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22" w:rsidRPr="005E248C" w:rsidRDefault="005C5722" w:rsidP="008C1899">
      <w:pPr>
        <w:spacing w:after="0" w:line="360" w:lineRule="auto"/>
        <w:jc w:val="both"/>
        <w:rPr>
          <w:rFonts w:ascii="Book Antiqua" w:hAnsi="Book Antiqua" w:cs="Arial"/>
          <w:b/>
          <w:color w:val="000000" w:themeColor="text1"/>
          <w:sz w:val="24"/>
          <w:szCs w:val="24"/>
          <w:lang w:eastAsia="zh-CN"/>
        </w:rPr>
      </w:pPr>
      <w:r w:rsidRPr="005E248C">
        <w:rPr>
          <w:rFonts w:ascii="Book Antiqua" w:hAnsi="Book Antiqua" w:cs="Arial"/>
          <w:b/>
          <w:color w:val="000000" w:themeColor="text1"/>
          <w:sz w:val="24"/>
          <w:szCs w:val="24"/>
        </w:rPr>
        <w:t xml:space="preserve">Name of Journal: </w:t>
      </w:r>
      <w:r w:rsidRPr="005E248C">
        <w:rPr>
          <w:rFonts w:ascii="Book Antiqua" w:hAnsi="Book Antiqua" w:cs="Arial"/>
          <w:b/>
          <w:i/>
          <w:color w:val="000000" w:themeColor="text1"/>
          <w:sz w:val="24"/>
          <w:szCs w:val="24"/>
        </w:rPr>
        <w:t>World Journal of Gastrointestinal Endoscopy</w:t>
      </w:r>
    </w:p>
    <w:p w:rsidR="008C322A" w:rsidRPr="005E248C" w:rsidRDefault="008C322A" w:rsidP="008C1899">
      <w:pPr>
        <w:spacing w:after="0" w:line="360" w:lineRule="auto"/>
        <w:jc w:val="both"/>
        <w:rPr>
          <w:rFonts w:ascii="Book Antiqua" w:hAnsi="Book Antiqua" w:cs="Arial"/>
          <w:b/>
          <w:color w:val="000000" w:themeColor="text1"/>
          <w:sz w:val="24"/>
          <w:szCs w:val="24"/>
          <w:lang w:eastAsia="zh-CN"/>
        </w:rPr>
      </w:pPr>
      <w:r w:rsidRPr="005E248C">
        <w:rPr>
          <w:rFonts w:ascii="Book Antiqua" w:hAnsi="Book Antiqua" w:cs="Arial"/>
          <w:b/>
          <w:color w:val="000000" w:themeColor="text1"/>
          <w:sz w:val="24"/>
          <w:szCs w:val="24"/>
          <w:lang w:val="en"/>
        </w:rPr>
        <w:t>Manuscript NO:</w:t>
      </w:r>
      <w:r w:rsidRPr="005E248C">
        <w:rPr>
          <w:rFonts w:ascii="Book Antiqua" w:hAnsi="Book Antiqua" w:cs="Arial"/>
          <w:b/>
          <w:color w:val="000000" w:themeColor="text1"/>
          <w:sz w:val="24"/>
          <w:szCs w:val="24"/>
          <w:lang w:val="en" w:eastAsia="zh-CN"/>
        </w:rPr>
        <w:t xml:space="preserve"> 37202</w:t>
      </w:r>
    </w:p>
    <w:p w:rsidR="005C5722" w:rsidRPr="005E248C" w:rsidRDefault="005C5722" w:rsidP="008C1899">
      <w:pPr>
        <w:spacing w:after="0" w:line="360" w:lineRule="auto"/>
        <w:jc w:val="both"/>
        <w:rPr>
          <w:rFonts w:ascii="Book Antiqua" w:hAnsi="Book Antiqua" w:cs="Arial"/>
          <w:b/>
          <w:color w:val="000000" w:themeColor="text1"/>
          <w:sz w:val="24"/>
          <w:szCs w:val="24"/>
          <w:lang w:eastAsia="zh-CN"/>
        </w:rPr>
      </w:pPr>
      <w:r w:rsidRPr="005E248C">
        <w:rPr>
          <w:rFonts w:ascii="Book Antiqua" w:hAnsi="Book Antiqua" w:cs="Arial"/>
          <w:b/>
          <w:color w:val="000000" w:themeColor="text1"/>
          <w:sz w:val="24"/>
          <w:szCs w:val="24"/>
        </w:rPr>
        <w:t xml:space="preserve"> Manuscript Type: S</w:t>
      </w:r>
      <w:r w:rsidR="00524873" w:rsidRPr="005E248C">
        <w:rPr>
          <w:rFonts w:ascii="Book Antiqua" w:hAnsi="Book Antiqua" w:cs="Arial"/>
          <w:b/>
          <w:color w:val="000000" w:themeColor="text1"/>
          <w:sz w:val="24"/>
          <w:szCs w:val="24"/>
        </w:rPr>
        <w:t>ystematic</w:t>
      </w:r>
      <w:r w:rsidRPr="005E248C">
        <w:rPr>
          <w:rFonts w:ascii="Book Antiqua" w:hAnsi="Book Antiqua" w:cs="Arial"/>
          <w:b/>
          <w:color w:val="000000" w:themeColor="text1"/>
          <w:sz w:val="24"/>
          <w:szCs w:val="24"/>
        </w:rPr>
        <w:t xml:space="preserve"> R</w:t>
      </w:r>
      <w:r w:rsidR="00E05110">
        <w:rPr>
          <w:rFonts w:ascii="Book Antiqua" w:hAnsi="Book Antiqua" w:cs="Arial"/>
          <w:b/>
          <w:color w:val="000000" w:themeColor="text1"/>
          <w:sz w:val="24"/>
          <w:szCs w:val="24"/>
        </w:rPr>
        <w:t>eview</w:t>
      </w:r>
      <w:r w:rsidR="00581B3C">
        <w:rPr>
          <w:rFonts w:ascii="Book Antiqua" w:hAnsi="Book Antiqua" w:cs="Arial" w:hint="eastAsia"/>
          <w:b/>
          <w:color w:val="000000" w:themeColor="text1"/>
          <w:sz w:val="24"/>
          <w:szCs w:val="24"/>
          <w:lang w:eastAsia="zh-CN"/>
        </w:rPr>
        <w:t>s</w:t>
      </w:r>
    </w:p>
    <w:p w:rsidR="008C0A46" w:rsidRPr="005E248C" w:rsidRDefault="008C0A46" w:rsidP="008C1899">
      <w:pPr>
        <w:spacing w:after="0" w:line="360" w:lineRule="auto"/>
        <w:jc w:val="both"/>
        <w:rPr>
          <w:rFonts w:ascii="Book Antiqua" w:hAnsi="Book Antiqua" w:cs="Arial"/>
          <w:b/>
          <w:color w:val="000000" w:themeColor="text1"/>
          <w:sz w:val="24"/>
          <w:szCs w:val="24"/>
          <w:lang w:eastAsia="zh-CN"/>
        </w:rPr>
      </w:pPr>
    </w:p>
    <w:p w:rsidR="005506E0" w:rsidRPr="005E248C" w:rsidRDefault="00283899" w:rsidP="008C1899">
      <w:pPr>
        <w:spacing w:after="0" w:line="360" w:lineRule="auto"/>
        <w:jc w:val="both"/>
        <w:rPr>
          <w:rFonts w:ascii="Book Antiqua" w:hAnsi="Book Antiqua" w:cs="Arial"/>
          <w:b/>
          <w:color w:val="000000" w:themeColor="text1"/>
          <w:sz w:val="24"/>
          <w:szCs w:val="24"/>
          <w:lang w:eastAsia="zh-CN"/>
        </w:rPr>
      </w:pPr>
      <w:r w:rsidRPr="005E248C">
        <w:rPr>
          <w:rFonts w:ascii="Book Antiqua" w:hAnsi="Book Antiqua" w:cs="Arial"/>
          <w:b/>
          <w:color w:val="000000" w:themeColor="text1"/>
          <w:sz w:val="24"/>
          <w:szCs w:val="24"/>
        </w:rPr>
        <w:t xml:space="preserve">Comparison between </w:t>
      </w:r>
      <w:r w:rsidR="008C1899" w:rsidRPr="005E248C">
        <w:rPr>
          <w:rFonts w:ascii="Book Antiqua" w:hAnsi="Book Antiqua" w:cs="Arial"/>
          <w:b/>
          <w:color w:val="000000" w:themeColor="text1"/>
          <w:sz w:val="24"/>
          <w:szCs w:val="24"/>
        </w:rPr>
        <w:t xml:space="preserve">endoscopic sphincterotomy </w:t>
      </w:r>
      <w:r w:rsidR="008C1899" w:rsidRPr="005E248C">
        <w:rPr>
          <w:rFonts w:ascii="Book Antiqua" w:hAnsi="Book Antiqua" w:cs="Arial"/>
          <w:b/>
          <w:i/>
          <w:color w:val="000000" w:themeColor="text1"/>
          <w:sz w:val="24"/>
          <w:szCs w:val="24"/>
        </w:rPr>
        <w:t>v</w:t>
      </w:r>
      <w:r w:rsidR="00D5330B" w:rsidRPr="005E248C">
        <w:rPr>
          <w:rFonts w:ascii="Book Antiqua" w:hAnsi="Book Antiqua" w:cs="Arial"/>
          <w:b/>
          <w:i/>
          <w:color w:val="000000" w:themeColor="text1"/>
          <w:sz w:val="24"/>
          <w:szCs w:val="24"/>
        </w:rPr>
        <w:t>s</w:t>
      </w:r>
      <w:r w:rsidR="00D5330B" w:rsidRPr="005E248C">
        <w:rPr>
          <w:rFonts w:ascii="Book Antiqua" w:hAnsi="Book Antiqua" w:cs="Arial"/>
          <w:b/>
          <w:color w:val="000000" w:themeColor="text1"/>
          <w:sz w:val="24"/>
          <w:szCs w:val="24"/>
        </w:rPr>
        <w:t xml:space="preserve"> endoscopic sphincterotomy</w:t>
      </w:r>
      <w:r w:rsidR="00D5330B" w:rsidRPr="005E248C">
        <w:rPr>
          <w:rFonts w:ascii="Book Antiqua" w:hAnsi="Book Antiqua" w:cs="Times New Roman"/>
          <w:b/>
          <w:color w:val="000000" w:themeColor="text1"/>
          <w:sz w:val="24"/>
          <w:szCs w:val="24"/>
        </w:rPr>
        <w:t xml:space="preserve"> </w:t>
      </w:r>
      <w:r w:rsidR="00D5330B" w:rsidRPr="005E248C">
        <w:rPr>
          <w:rFonts w:ascii="Book Antiqua" w:hAnsi="Book Antiqua" w:cs="Arial"/>
          <w:b/>
          <w:color w:val="000000" w:themeColor="text1"/>
          <w:sz w:val="24"/>
          <w:szCs w:val="24"/>
        </w:rPr>
        <w:t>associated</w:t>
      </w:r>
      <w:r w:rsidR="00D5330B" w:rsidRPr="005E248C">
        <w:rPr>
          <w:rFonts w:ascii="Book Antiqua" w:hAnsi="Book Antiqua" w:cs="Times New Roman"/>
          <w:b/>
          <w:color w:val="000000" w:themeColor="text1"/>
          <w:sz w:val="24"/>
          <w:szCs w:val="24"/>
        </w:rPr>
        <w:t xml:space="preserve"> </w:t>
      </w:r>
      <w:r w:rsidRPr="005E248C">
        <w:rPr>
          <w:rFonts w:ascii="Book Antiqua" w:hAnsi="Book Antiqua" w:cs="Arial"/>
          <w:b/>
          <w:color w:val="000000" w:themeColor="text1"/>
          <w:sz w:val="24"/>
          <w:szCs w:val="24"/>
        </w:rPr>
        <w:t xml:space="preserve">with balloon dilation </w:t>
      </w:r>
      <w:r w:rsidR="00D5330B" w:rsidRPr="005E248C">
        <w:rPr>
          <w:rFonts w:ascii="Book Antiqua" w:hAnsi="Book Antiqua" w:cs="Arial"/>
          <w:b/>
          <w:color w:val="000000" w:themeColor="text1"/>
          <w:sz w:val="24"/>
          <w:szCs w:val="24"/>
        </w:rPr>
        <w:t>for removal of bile duct stones</w:t>
      </w:r>
      <w:r w:rsidRPr="005E248C">
        <w:rPr>
          <w:rFonts w:ascii="Book Antiqua" w:hAnsi="Book Antiqua" w:cs="Arial"/>
          <w:b/>
          <w:color w:val="000000" w:themeColor="text1"/>
          <w:sz w:val="24"/>
          <w:szCs w:val="24"/>
        </w:rPr>
        <w:t xml:space="preserve">: </w:t>
      </w:r>
      <w:r w:rsidR="005506E0" w:rsidRPr="005E248C">
        <w:rPr>
          <w:rFonts w:ascii="Book Antiqua" w:hAnsi="Book Antiqua" w:cs="Arial"/>
          <w:b/>
          <w:color w:val="000000" w:themeColor="text1"/>
          <w:sz w:val="24"/>
          <w:szCs w:val="24"/>
        </w:rPr>
        <w:t>A</w:t>
      </w:r>
      <w:r w:rsidRPr="005E248C">
        <w:rPr>
          <w:rFonts w:ascii="Book Antiqua" w:hAnsi="Book Antiqua" w:cs="Arial"/>
          <w:b/>
          <w:color w:val="000000" w:themeColor="text1"/>
          <w:sz w:val="24"/>
          <w:szCs w:val="24"/>
        </w:rPr>
        <w:t xml:space="preserve"> systematic review and meta-analysis</w:t>
      </w:r>
      <w:r w:rsidR="007E70ED" w:rsidRPr="005E248C">
        <w:rPr>
          <w:rFonts w:ascii="Book Antiqua" w:hAnsi="Book Antiqua" w:cs="Arial"/>
          <w:b/>
          <w:color w:val="000000" w:themeColor="text1"/>
          <w:sz w:val="24"/>
          <w:szCs w:val="24"/>
        </w:rPr>
        <w:t xml:space="preserve"> based on randomized controlled trials</w:t>
      </w:r>
    </w:p>
    <w:p w:rsidR="008C0A46" w:rsidRPr="005E248C" w:rsidRDefault="008C0A46" w:rsidP="008C1899">
      <w:pPr>
        <w:spacing w:after="0" w:line="360" w:lineRule="auto"/>
        <w:jc w:val="both"/>
        <w:rPr>
          <w:rFonts w:ascii="Book Antiqua" w:hAnsi="Book Antiqua" w:cs="Arial"/>
          <w:b/>
          <w:color w:val="000000" w:themeColor="text1"/>
          <w:sz w:val="24"/>
          <w:szCs w:val="24"/>
          <w:lang w:eastAsia="zh-CN"/>
        </w:rPr>
      </w:pPr>
    </w:p>
    <w:p w:rsidR="00DC612A" w:rsidRPr="005E248C" w:rsidRDefault="005506E0" w:rsidP="008C1899">
      <w:pPr>
        <w:spacing w:after="0" w:line="360" w:lineRule="auto"/>
        <w:jc w:val="both"/>
        <w:rPr>
          <w:rFonts w:ascii="Book Antiqua" w:hAnsi="Book Antiqua" w:cs="Arial Unicode MS"/>
          <w:color w:val="000000" w:themeColor="text1"/>
          <w:sz w:val="24"/>
          <w:szCs w:val="24"/>
          <w:lang w:eastAsia="zh-CN"/>
        </w:rPr>
      </w:pPr>
      <w:r w:rsidRPr="005E248C">
        <w:rPr>
          <w:rFonts w:ascii="Book Antiqua" w:hAnsi="Book Antiqua" w:cs="Arial"/>
          <w:color w:val="000000" w:themeColor="text1"/>
          <w:sz w:val="24"/>
          <w:szCs w:val="24"/>
        </w:rPr>
        <w:t>de Clemente Junior</w:t>
      </w:r>
      <w:r w:rsidRPr="005E248C">
        <w:rPr>
          <w:rFonts w:ascii="Book Antiqua" w:eastAsia="Times New Roman" w:hAnsi="Book Antiqua" w:cs="Arial Unicode MS"/>
          <w:color w:val="000000" w:themeColor="text1"/>
          <w:sz w:val="24"/>
          <w:szCs w:val="24"/>
        </w:rPr>
        <w:t xml:space="preserve"> </w:t>
      </w:r>
      <w:r w:rsidR="00645F97" w:rsidRPr="005E248C">
        <w:rPr>
          <w:rFonts w:ascii="Book Antiqua" w:hAnsi="Book Antiqua" w:cs="Arial Unicode MS"/>
          <w:color w:val="000000" w:themeColor="text1"/>
          <w:sz w:val="24"/>
          <w:szCs w:val="24"/>
          <w:lang w:eastAsia="zh-CN"/>
        </w:rPr>
        <w:t xml:space="preserve">CC </w:t>
      </w:r>
      <w:r w:rsidRPr="005E248C">
        <w:rPr>
          <w:rFonts w:ascii="Book Antiqua" w:hAnsi="Book Antiqua" w:cs="Arial Unicode MS"/>
          <w:i/>
          <w:color w:val="000000" w:themeColor="text1"/>
          <w:sz w:val="24"/>
          <w:szCs w:val="24"/>
          <w:lang w:eastAsia="zh-CN"/>
        </w:rPr>
        <w:t>et al</w:t>
      </w:r>
      <w:r w:rsidRPr="005E248C">
        <w:rPr>
          <w:rFonts w:ascii="Book Antiqua" w:hAnsi="Book Antiqua" w:cs="Arial Unicode MS"/>
          <w:color w:val="000000" w:themeColor="text1"/>
          <w:sz w:val="24"/>
          <w:szCs w:val="24"/>
          <w:lang w:eastAsia="zh-CN"/>
        </w:rPr>
        <w:t xml:space="preserve">. </w:t>
      </w:r>
      <w:r w:rsidR="00DC612A" w:rsidRPr="005E248C">
        <w:rPr>
          <w:rFonts w:ascii="Book Antiqua" w:eastAsia="Times New Roman" w:hAnsi="Book Antiqua" w:cs="Arial Unicode MS"/>
          <w:color w:val="000000" w:themeColor="text1"/>
          <w:sz w:val="24"/>
          <w:szCs w:val="24"/>
        </w:rPr>
        <w:t xml:space="preserve">Sphincterotomy with </w:t>
      </w:r>
      <w:r w:rsidR="00DC612A" w:rsidRPr="005E248C">
        <w:rPr>
          <w:rFonts w:ascii="Book Antiqua" w:eastAsia="Times New Roman" w:hAnsi="Book Antiqua" w:cs="Arial Unicode MS"/>
          <w:i/>
          <w:color w:val="000000" w:themeColor="text1"/>
          <w:sz w:val="24"/>
          <w:szCs w:val="24"/>
        </w:rPr>
        <w:t>vs</w:t>
      </w:r>
      <w:r w:rsidR="00DC612A" w:rsidRPr="005E248C">
        <w:rPr>
          <w:rFonts w:ascii="Book Antiqua" w:eastAsia="Times New Roman" w:hAnsi="Book Antiqua" w:cs="Arial Unicode MS"/>
          <w:color w:val="000000" w:themeColor="text1"/>
          <w:sz w:val="24"/>
          <w:szCs w:val="24"/>
        </w:rPr>
        <w:t xml:space="preserve"> without balloon dilation</w:t>
      </w:r>
    </w:p>
    <w:p w:rsidR="008C0A46" w:rsidRPr="005E248C" w:rsidRDefault="008C0A46" w:rsidP="008C1899">
      <w:pPr>
        <w:spacing w:after="0" w:line="360" w:lineRule="auto"/>
        <w:jc w:val="both"/>
        <w:rPr>
          <w:rFonts w:ascii="Book Antiqua" w:hAnsi="Book Antiqua" w:cs="Arial Unicode MS"/>
          <w:color w:val="000000" w:themeColor="text1"/>
          <w:sz w:val="24"/>
          <w:szCs w:val="24"/>
          <w:lang w:eastAsia="zh-CN"/>
        </w:rPr>
      </w:pPr>
    </w:p>
    <w:p w:rsidR="008C0A46" w:rsidRPr="005E248C" w:rsidRDefault="00D860FF" w:rsidP="008C1899">
      <w:pPr>
        <w:spacing w:after="0" w:line="360" w:lineRule="auto"/>
        <w:jc w:val="both"/>
        <w:rPr>
          <w:rFonts w:ascii="Book Antiqua" w:hAnsi="Book Antiqua" w:cs="Arial"/>
          <w:b/>
          <w:color w:val="000000" w:themeColor="text1"/>
          <w:sz w:val="24"/>
          <w:szCs w:val="24"/>
          <w:lang w:val="pt-BR" w:eastAsia="zh-CN"/>
        </w:rPr>
      </w:pPr>
      <w:bookmarkStart w:id="0" w:name="OLE_LINK263"/>
      <w:bookmarkStart w:id="1" w:name="OLE_LINK264"/>
      <w:bookmarkStart w:id="2" w:name="OLE_LINK265"/>
      <w:r w:rsidRPr="005E248C">
        <w:rPr>
          <w:rFonts w:ascii="Book Antiqua" w:hAnsi="Book Antiqua" w:cs="Arial"/>
          <w:b/>
          <w:color w:val="000000" w:themeColor="text1"/>
          <w:sz w:val="24"/>
          <w:szCs w:val="24"/>
          <w:lang w:val="pt-BR"/>
        </w:rPr>
        <w:t>Cesar Capel de Clemente Junior, Wanderley Marques Bernardo, Tomazo Prince Franzini, Gustavo Oliveira Luz,</w:t>
      </w:r>
      <w:r w:rsidR="008C0A46" w:rsidRPr="005E248C">
        <w:rPr>
          <w:rFonts w:ascii="Book Antiqua" w:hAnsi="Book Antiqua" w:cs="Arial"/>
          <w:b/>
          <w:color w:val="000000" w:themeColor="text1"/>
          <w:sz w:val="24"/>
          <w:szCs w:val="24"/>
          <w:lang w:val="pt-BR"/>
        </w:rPr>
        <w:t xml:space="preserve"> Marcos Eduardo Lera dos Santos</w:t>
      </w:r>
      <w:r w:rsidRPr="005E248C">
        <w:rPr>
          <w:rFonts w:ascii="Book Antiqua" w:hAnsi="Book Antiqua" w:cs="Arial"/>
          <w:b/>
          <w:color w:val="000000" w:themeColor="text1"/>
          <w:sz w:val="24"/>
          <w:szCs w:val="24"/>
          <w:lang w:val="pt-BR"/>
        </w:rPr>
        <w:t>,</w:t>
      </w:r>
      <w:r w:rsidR="008C0A46" w:rsidRPr="005E248C">
        <w:rPr>
          <w:rFonts w:ascii="Book Antiqua" w:hAnsi="Book Antiqua" w:cs="Arial"/>
          <w:b/>
          <w:color w:val="000000" w:themeColor="text1"/>
          <w:sz w:val="24"/>
          <w:szCs w:val="24"/>
          <w:lang w:val="pt-BR" w:eastAsia="zh-CN"/>
        </w:rPr>
        <w:t xml:space="preserve"> </w:t>
      </w:r>
      <w:r w:rsidRPr="005E248C">
        <w:rPr>
          <w:rFonts w:ascii="Book Antiqua" w:hAnsi="Book Antiqua" w:cs="Arial"/>
          <w:b/>
          <w:color w:val="000000" w:themeColor="text1"/>
          <w:sz w:val="24"/>
          <w:szCs w:val="24"/>
          <w:lang w:val="pt-BR"/>
        </w:rPr>
        <w:t>Jonah Maxwell</w:t>
      </w:r>
      <w:r w:rsidR="00B071DD">
        <w:rPr>
          <w:rFonts w:ascii="Book Antiqua" w:hAnsi="Book Antiqua" w:cs="Arial"/>
          <w:b/>
          <w:color w:val="000000" w:themeColor="text1"/>
          <w:sz w:val="24"/>
          <w:szCs w:val="24"/>
          <w:lang w:val="pt-BR"/>
        </w:rPr>
        <w:t xml:space="preserve"> </w:t>
      </w:r>
      <w:r w:rsidRPr="005E248C">
        <w:rPr>
          <w:rFonts w:ascii="Book Antiqua" w:hAnsi="Book Antiqua" w:cs="Arial"/>
          <w:b/>
          <w:color w:val="000000" w:themeColor="text1"/>
          <w:sz w:val="24"/>
          <w:szCs w:val="24"/>
          <w:lang w:val="pt-BR"/>
        </w:rPr>
        <w:t>Cohen</w:t>
      </w:r>
      <w:r w:rsidRPr="005E248C">
        <w:rPr>
          <w:rFonts w:ascii="Book Antiqua" w:hAnsi="Book Antiqua" w:cs="Arial"/>
          <w:b/>
          <w:color w:val="000000" w:themeColor="text1"/>
          <w:sz w:val="24"/>
          <w:szCs w:val="24"/>
          <w:lang w:val="pt-BR" w:eastAsia="zh-CN"/>
        </w:rPr>
        <w:t>,</w:t>
      </w:r>
      <w:r w:rsidRPr="005E248C">
        <w:rPr>
          <w:rFonts w:ascii="Book Antiqua" w:hAnsi="Book Antiqua" w:cs="Arial"/>
          <w:b/>
          <w:color w:val="000000" w:themeColor="text1"/>
          <w:sz w:val="24"/>
          <w:szCs w:val="24"/>
          <w:vertAlign w:val="superscript"/>
          <w:lang w:val="pt-BR" w:eastAsia="zh-CN"/>
        </w:rPr>
        <w:t xml:space="preserve"> </w:t>
      </w:r>
      <w:r w:rsidRPr="005E248C">
        <w:rPr>
          <w:rFonts w:ascii="Book Antiqua" w:hAnsi="Book Antiqua" w:cs="Arial"/>
          <w:b/>
          <w:color w:val="000000" w:themeColor="text1"/>
          <w:sz w:val="24"/>
          <w:szCs w:val="24"/>
          <w:lang w:val="pt-BR"/>
        </w:rPr>
        <w:t>Diogo Turiani Hourneaux de Moura, Fábio Ramalho Tavares Marinho, Martin Coronel,</w:t>
      </w:r>
      <w:r w:rsidR="008C0A46" w:rsidRPr="005E248C">
        <w:rPr>
          <w:rFonts w:ascii="Book Antiqua" w:hAnsi="Book Antiqua" w:cs="Arial"/>
          <w:b/>
          <w:color w:val="000000" w:themeColor="text1"/>
          <w:sz w:val="24"/>
          <w:szCs w:val="24"/>
          <w:lang w:val="pt-BR" w:eastAsia="zh-CN"/>
        </w:rPr>
        <w:t xml:space="preserve"> </w:t>
      </w:r>
      <w:r w:rsidRPr="005E248C">
        <w:rPr>
          <w:rFonts w:ascii="Book Antiqua" w:hAnsi="Book Antiqua" w:cs="Arial"/>
          <w:b/>
          <w:color w:val="000000" w:themeColor="text1"/>
          <w:sz w:val="24"/>
          <w:szCs w:val="24"/>
          <w:lang w:val="pt-BR"/>
        </w:rPr>
        <w:t>Paulo Sakai, Eduardo Guimarães Hourneaux de Moura</w:t>
      </w:r>
      <w:bookmarkEnd w:id="0"/>
      <w:bookmarkEnd w:id="1"/>
      <w:bookmarkEnd w:id="2"/>
    </w:p>
    <w:p w:rsidR="008C0A46" w:rsidRPr="005E248C" w:rsidRDefault="008C0A46" w:rsidP="008C1899">
      <w:pPr>
        <w:spacing w:after="0" w:line="360" w:lineRule="auto"/>
        <w:jc w:val="both"/>
        <w:rPr>
          <w:rFonts w:ascii="Book Antiqua" w:hAnsi="Book Antiqua" w:cs="Arial"/>
          <w:b/>
          <w:color w:val="000000" w:themeColor="text1"/>
          <w:sz w:val="24"/>
          <w:szCs w:val="24"/>
          <w:lang w:val="pt-BR" w:eastAsia="zh-CN"/>
        </w:rPr>
      </w:pPr>
    </w:p>
    <w:p w:rsidR="00003CF5" w:rsidRPr="005E248C" w:rsidRDefault="00D860FF" w:rsidP="008C1899">
      <w:pPr>
        <w:spacing w:after="0" w:line="360" w:lineRule="auto"/>
        <w:jc w:val="both"/>
        <w:rPr>
          <w:rFonts w:ascii="Book Antiqua" w:eastAsia="MinionPro-Regular" w:hAnsi="Book Antiqua" w:cs="Arial"/>
          <w:color w:val="000000" w:themeColor="text1"/>
          <w:sz w:val="24"/>
          <w:szCs w:val="24"/>
          <w:lang w:val="pt-BR" w:eastAsia="zh-CN"/>
        </w:rPr>
      </w:pPr>
      <w:r w:rsidRPr="005E248C">
        <w:rPr>
          <w:rFonts w:ascii="Book Antiqua" w:hAnsi="Book Antiqua" w:cs="Arial"/>
          <w:b/>
          <w:color w:val="000000" w:themeColor="text1"/>
          <w:sz w:val="24"/>
          <w:szCs w:val="24"/>
          <w:lang w:val="pt-BR"/>
        </w:rPr>
        <w:t>Cesar Capel de Clemente Junior, Wanderley Marques Bernardo, Tomazo Prince Franzini, Gustavo Oliveira Luz, Marcos Eduardo Lera dos Santos,</w:t>
      </w:r>
      <w:r w:rsidRPr="005E248C">
        <w:rPr>
          <w:rFonts w:ascii="Book Antiqua" w:hAnsi="Book Antiqua" w:cs="Arial"/>
          <w:b/>
          <w:color w:val="000000" w:themeColor="text1"/>
          <w:sz w:val="24"/>
          <w:szCs w:val="24"/>
          <w:vertAlign w:val="superscript"/>
          <w:lang w:val="pt-BR" w:eastAsia="zh-CN"/>
        </w:rPr>
        <w:t xml:space="preserve"> </w:t>
      </w:r>
      <w:r w:rsidRPr="005E248C">
        <w:rPr>
          <w:rFonts w:ascii="Book Antiqua" w:hAnsi="Book Antiqua" w:cs="Arial"/>
          <w:b/>
          <w:color w:val="000000" w:themeColor="text1"/>
          <w:sz w:val="24"/>
          <w:szCs w:val="24"/>
          <w:lang w:val="pt-BR"/>
        </w:rPr>
        <w:t>Diogo Turiani Hourneaux de Moura, Fábio Ramalho Tavares Marinho, Martin Coronel,</w:t>
      </w:r>
      <w:r w:rsidR="00CE2761">
        <w:rPr>
          <w:rFonts w:ascii="Book Antiqua" w:hAnsi="Book Antiqua" w:cs="Arial" w:hint="eastAsia"/>
          <w:b/>
          <w:color w:val="000000" w:themeColor="text1"/>
          <w:sz w:val="24"/>
          <w:szCs w:val="24"/>
          <w:lang w:val="pt-BR" w:eastAsia="zh-CN"/>
        </w:rPr>
        <w:t xml:space="preserve"> </w:t>
      </w:r>
      <w:r w:rsidRPr="005E248C">
        <w:rPr>
          <w:rFonts w:ascii="Book Antiqua" w:hAnsi="Book Antiqua" w:cs="Arial"/>
          <w:b/>
          <w:color w:val="000000" w:themeColor="text1"/>
          <w:sz w:val="24"/>
          <w:szCs w:val="24"/>
          <w:lang w:val="pt-BR"/>
        </w:rPr>
        <w:t>Paulo Sakai, Eduardo Guimarães Hourneaux de Moura</w:t>
      </w:r>
      <w:r w:rsidRPr="005E248C">
        <w:rPr>
          <w:rFonts w:ascii="Book Antiqua" w:hAnsi="Book Antiqua" w:cs="Arial"/>
          <w:b/>
          <w:color w:val="000000" w:themeColor="text1"/>
          <w:sz w:val="24"/>
          <w:szCs w:val="24"/>
          <w:lang w:val="pt-BR" w:eastAsia="zh-CN"/>
        </w:rPr>
        <w:t xml:space="preserve">, </w:t>
      </w:r>
      <w:r w:rsidR="00003CF5" w:rsidRPr="005E248C">
        <w:rPr>
          <w:rFonts w:ascii="Book Antiqua" w:eastAsia="MinionPro-Regular" w:hAnsi="Book Antiqua" w:cs="Arial"/>
          <w:color w:val="000000" w:themeColor="text1"/>
          <w:sz w:val="24"/>
          <w:szCs w:val="24"/>
          <w:lang w:val="pt-BR"/>
        </w:rPr>
        <w:t>Gastrointestinal Endoscopy Unit</w:t>
      </w:r>
      <w:r w:rsidR="008C0A46" w:rsidRPr="005E248C">
        <w:rPr>
          <w:rFonts w:ascii="Book Antiqua" w:eastAsia="MinionPro-Regular" w:hAnsi="Book Antiqua" w:cs="Arial"/>
          <w:color w:val="000000" w:themeColor="text1"/>
          <w:sz w:val="24"/>
          <w:szCs w:val="24"/>
          <w:lang w:val="pt-BR" w:eastAsia="zh-CN"/>
        </w:rPr>
        <w:t xml:space="preserve">, </w:t>
      </w:r>
      <w:r w:rsidR="008C0A46" w:rsidRPr="005E248C">
        <w:rPr>
          <w:rFonts w:ascii="Book Antiqua" w:eastAsia="MinionPro-Regular" w:hAnsi="Book Antiqua" w:cs="Arial"/>
          <w:color w:val="000000" w:themeColor="text1"/>
          <w:sz w:val="24"/>
          <w:szCs w:val="24"/>
          <w:lang w:val="pt-BR"/>
        </w:rPr>
        <w:t xml:space="preserve">Department </w:t>
      </w:r>
      <w:r w:rsidR="008C0A46" w:rsidRPr="005E248C">
        <w:rPr>
          <w:rFonts w:ascii="Book Antiqua" w:eastAsia="MinionPro-Regular" w:hAnsi="Book Antiqua" w:cs="Arial"/>
          <w:color w:val="000000" w:themeColor="text1"/>
          <w:sz w:val="24"/>
          <w:szCs w:val="24"/>
          <w:lang w:val="pt-BR" w:eastAsia="zh-CN"/>
        </w:rPr>
        <w:t xml:space="preserve">of </w:t>
      </w:r>
      <w:r w:rsidR="00072005" w:rsidRPr="005E248C">
        <w:rPr>
          <w:rFonts w:ascii="Book Antiqua" w:eastAsia="MinionPro-Regular" w:hAnsi="Book Antiqua" w:cs="Arial"/>
          <w:color w:val="000000" w:themeColor="text1"/>
          <w:sz w:val="24"/>
          <w:szCs w:val="24"/>
          <w:lang w:val="pt-BR"/>
        </w:rPr>
        <w:t>Gastroenterology,</w:t>
      </w:r>
      <w:r w:rsidR="00072005" w:rsidRPr="005E248C">
        <w:rPr>
          <w:rFonts w:ascii="Book Antiqua" w:hAnsi="Book Antiqua"/>
          <w:color w:val="000000" w:themeColor="text1"/>
          <w:sz w:val="24"/>
          <w:szCs w:val="24"/>
          <w:lang w:val="pt-BR"/>
        </w:rPr>
        <w:t xml:space="preserve"> </w:t>
      </w:r>
      <w:r w:rsidR="0076042E" w:rsidRPr="005E248C">
        <w:rPr>
          <w:rFonts w:ascii="Book Antiqua" w:eastAsia="MinionPro-Regular" w:hAnsi="Book Antiqua" w:cs="Arial"/>
          <w:color w:val="000000" w:themeColor="text1"/>
          <w:sz w:val="24"/>
          <w:szCs w:val="24"/>
          <w:lang w:val="pt-BR"/>
        </w:rPr>
        <w:t>University of Sao Paulo Medical School, Sa</w:t>
      </w:r>
      <w:r w:rsidR="00072005" w:rsidRPr="005E248C">
        <w:rPr>
          <w:rFonts w:ascii="Book Antiqua" w:eastAsia="MinionPro-Regular" w:hAnsi="Book Antiqua" w:cs="Arial"/>
          <w:color w:val="000000" w:themeColor="text1"/>
          <w:sz w:val="24"/>
          <w:szCs w:val="24"/>
          <w:lang w:val="pt-BR"/>
        </w:rPr>
        <w:t>o Paulo</w:t>
      </w:r>
      <w:r w:rsidRPr="005E248C">
        <w:rPr>
          <w:rFonts w:ascii="Book Antiqua" w:hAnsi="Book Antiqua" w:cs="Arial"/>
          <w:color w:val="000000" w:themeColor="text1"/>
          <w:sz w:val="24"/>
          <w:szCs w:val="24"/>
          <w:lang w:val="pt-BR" w:eastAsia="zh-CN"/>
        </w:rPr>
        <w:t xml:space="preserve"> 05403-010</w:t>
      </w:r>
      <w:r w:rsidR="00072005" w:rsidRPr="005E248C">
        <w:rPr>
          <w:rFonts w:ascii="Book Antiqua" w:eastAsia="MinionPro-Regular" w:hAnsi="Book Antiqua" w:cs="Arial"/>
          <w:color w:val="000000" w:themeColor="text1"/>
          <w:sz w:val="24"/>
          <w:szCs w:val="24"/>
          <w:lang w:val="pt-BR"/>
        </w:rPr>
        <w:t xml:space="preserve">, </w:t>
      </w:r>
      <w:r w:rsidR="000D0D33" w:rsidRPr="005E248C">
        <w:rPr>
          <w:rFonts w:ascii="Book Antiqua" w:eastAsia="MinionPro-Regular" w:hAnsi="Book Antiqua" w:cs="Arial"/>
          <w:color w:val="000000" w:themeColor="text1"/>
          <w:sz w:val="24"/>
          <w:szCs w:val="24"/>
          <w:lang w:val="pt-BR"/>
        </w:rPr>
        <w:t>Brazil</w:t>
      </w:r>
    </w:p>
    <w:p w:rsidR="000D0D33" w:rsidRPr="005E248C" w:rsidRDefault="000D0D33" w:rsidP="008C1899">
      <w:pPr>
        <w:spacing w:after="0" w:line="360" w:lineRule="auto"/>
        <w:jc w:val="both"/>
        <w:rPr>
          <w:rFonts w:ascii="Book Antiqua" w:hAnsi="Book Antiqua" w:cs="Arial"/>
          <w:b/>
          <w:color w:val="000000" w:themeColor="text1"/>
          <w:sz w:val="24"/>
          <w:szCs w:val="24"/>
          <w:lang w:val="pt-BR" w:eastAsia="zh-CN"/>
        </w:rPr>
      </w:pPr>
    </w:p>
    <w:p w:rsidR="004B1668" w:rsidRPr="005E248C" w:rsidRDefault="004B1668" w:rsidP="008C1899">
      <w:pPr>
        <w:spacing w:after="0" w:line="360" w:lineRule="auto"/>
        <w:jc w:val="both"/>
        <w:rPr>
          <w:rFonts w:ascii="Book Antiqua" w:hAnsi="Book Antiqua" w:cs="Arial"/>
          <w:color w:val="000000" w:themeColor="text1"/>
          <w:sz w:val="24"/>
          <w:szCs w:val="24"/>
          <w:lang w:eastAsia="zh-CN"/>
        </w:rPr>
      </w:pPr>
      <w:r w:rsidRPr="005E248C">
        <w:rPr>
          <w:rFonts w:ascii="Book Antiqua" w:hAnsi="Book Antiqua" w:cs="Arial"/>
          <w:b/>
          <w:color w:val="000000" w:themeColor="text1"/>
          <w:sz w:val="24"/>
          <w:szCs w:val="24"/>
          <w:lang w:val="pt-BR"/>
        </w:rPr>
        <w:t xml:space="preserve"> </w:t>
      </w:r>
      <w:r w:rsidR="00D860FF" w:rsidRPr="005E248C">
        <w:rPr>
          <w:rFonts w:ascii="Book Antiqua" w:hAnsi="Book Antiqua" w:cs="Arial"/>
          <w:b/>
          <w:color w:val="000000" w:themeColor="text1"/>
          <w:sz w:val="24"/>
          <w:szCs w:val="24"/>
        </w:rPr>
        <w:t>Jonah Maxwell</w:t>
      </w:r>
      <w:r w:rsidR="000D0D33" w:rsidRPr="005E248C">
        <w:rPr>
          <w:rFonts w:ascii="Book Antiqua" w:hAnsi="Book Antiqua" w:cs="Arial"/>
          <w:b/>
          <w:color w:val="000000" w:themeColor="text1"/>
          <w:sz w:val="24"/>
          <w:szCs w:val="24"/>
          <w:lang w:eastAsia="zh-CN"/>
        </w:rPr>
        <w:t xml:space="preserve"> </w:t>
      </w:r>
      <w:r w:rsidR="00D860FF" w:rsidRPr="005E248C">
        <w:rPr>
          <w:rFonts w:ascii="Book Antiqua" w:hAnsi="Book Antiqua" w:cs="Arial"/>
          <w:b/>
          <w:color w:val="000000" w:themeColor="text1"/>
          <w:sz w:val="24"/>
          <w:szCs w:val="24"/>
        </w:rPr>
        <w:t>Cohen</w:t>
      </w:r>
      <w:r w:rsidR="00D860FF" w:rsidRPr="005E248C">
        <w:rPr>
          <w:rFonts w:ascii="Book Antiqua" w:hAnsi="Book Antiqua" w:cs="Arial"/>
          <w:b/>
          <w:color w:val="000000" w:themeColor="text1"/>
          <w:sz w:val="24"/>
          <w:szCs w:val="24"/>
          <w:lang w:eastAsia="zh-CN"/>
        </w:rPr>
        <w:t>,</w:t>
      </w:r>
      <w:r w:rsidR="00D860FF" w:rsidRPr="005E248C">
        <w:rPr>
          <w:rFonts w:ascii="Book Antiqua" w:hAnsi="Book Antiqua" w:cs="Arial"/>
          <w:b/>
          <w:color w:val="000000" w:themeColor="text1"/>
          <w:sz w:val="24"/>
          <w:szCs w:val="24"/>
          <w:vertAlign w:val="superscript"/>
          <w:lang w:eastAsia="zh-CN"/>
        </w:rPr>
        <w:t xml:space="preserve"> </w:t>
      </w:r>
      <w:r w:rsidR="006818DF" w:rsidRPr="005E248C">
        <w:rPr>
          <w:rFonts w:ascii="Book Antiqua" w:hAnsi="Book Antiqua"/>
          <w:color w:val="000000" w:themeColor="text1"/>
          <w:sz w:val="24"/>
          <w:szCs w:val="24"/>
          <w:shd w:val="clear" w:color="auto" w:fill="FFFFFF"/>
        </w:rPr>
        <w:t>Beth Israel D</w:t>
      </w:r>
      <w:r w:rsidR="006818DF" w:rsidRPr="005E248C">
        <w:rPr>
          <w:rFonts w:ascii="Book Antiqua" w:hAnsi="Book Antiqua" w:cs="Arial"/>
          <w:color w:val="000000" w:themeColor="text1"/>
          <w:sz w:val="24"/>
          <w:szCs w:val="24"/>
          <w:lang w:eastAsia="zh-CN"/>
        </w:rPr>
        <w:t>eaconess Medical Center</w:t>
      </w:r>
      <w:r w:rsidR="000D0D33" w:rsidRPr="005E248C">
        <w:rPr>
          <w:rFonts w:ascii="Book Antiqua" w:hAnsi="Book Antiqua" w:cs="Arial"/>
          <w:color w:val="000000" w:themeColor="text1"/>
          <w:sz w:val="24"/>
          <w:szCs w:val="24"/>
          <w:lang w:eastAsia="zh-CN"/>
        </w:rPr>
        <w:t xml:space="preserve">, </w:t>
      </w:r>
      <w:r w:rsidR="006818DF" w:rsidRPr="005E248C">
        <w:rPr>
          <w:rFonts w:ascii="Book Antiqua" w:hAnsi="Book Antiqua" w:cs="Arial"/>
          <w:color w:val="000000" w:themeColor="text1"/>
          <w:sz w:val="24"/>
          <w:szCs w:val="24"/>
          <w:lang w:eastAsia="zh-CN"/>
        </w:rPr>
        <w:t>Harvard Medical School,</w:t>
      </w:r>
      <w:r w:rsidR="008C0A46" w:rsidRPr="005E248C">
        <w:rPr>
          <w:rFonts w:ascii="Book Antiqua" w:hAnsi="Book Antiqua" w:cs="Arial"/>
          <w:color w:val="000000" w:themeColor="text1"/>
          <w:sz w:val="24"/>
          <w:szCs w:val="24"/>
          <w:lang w:eastAsia="zh-CN"/>
        </w:rPr>
        <w:t xml:space="preserve"> </w:t>
      </w:r>
      <w:r w:rsidR="00D860FF" w:rsidRPr="005E248C">
        <w:rPr>
          <w:rFonts w:ascii="Book Antiqua" w:hAnsi="Book Antiqua" w:cs="Arial"/>
          <w:color w:val="000000" w:themeColor="text1"/>
          <w:sz w:val="24"/>
          <w:szCs w:val="24"/>
          <w:lang w:eastAsia="zh-CN"/>
        </w:rPr>
        <w:t>Boston, MA 02215, United States</w:t>
      </w:r>
    </w:p>
    <w:p w:rsidR="008C0A46" w:rsidRPr="005E248C" w:rsidRDefault="008C0A46" w:rsidP="008C1899">
      <w:pPr>
        <w:spacing w:after="0" w:line="360" w:lineRule="auto"/>
        <w:jc w:val="both"/>
        <w:rPr>
          <w:rFonts w:ascii="Book Antiqua" w:hAnsi="Book Antiqua" w:cs="Arial"/>
          <w:b/>
          <w:color w:val="000000" w:themeColor="text1"/>
          <w:sz w:val="24"/>
          <w:szCs w:val="24"/>
        </w:rPr>
      </w:pPr>
    </w:p>
    <w:p w:rsidR="00072005" w:rsidRPr="005E248C" w:rsidRDefault="00A14019" w:rsidP="008C1899">
      <w:pPr>
        <w:spacing w:after="0" w:line="360" w:lineRule="auto"/>
        <w:jc w:val="both"/>
        <w:rPr>
          <w:rStyle w:val="orcid-id-https"/>
          <w:rFonts w:ascii="Book Antiqua" w:hAnsi="Book Antiqua"/>
          <w:color w:val="000000" w:themeColor="text1"/>
          <w:sz w:val="24"/>
          <w:szCs w:val="24"/>
          <w:lang w:val="pt-BR" w:eastAsia="zh-CN"/>
        </w:rPr>
      </w:pPr>
      <w:r w:rsidRPr="005E248C">
        <w:rPr>
          <w:rFonts w:ascii="Book Antiqua" w:hAnsi="Book Antiqua" w:cs="Arial"/>
          <w:b/>
          <w:color w:val="000000" w:themeColor="text1"/>
          <w:sz w:val="24"/>
          <w:szCs w:val="24"/>
          <w:lang w:val="pt-BR"/>
        </w:rPr>
        <w:t>ORCID number:</w:t>
      </w:r>
      <w:r w:rsidRPr="005E248C">
        <w:rPr>
          <w:rFonts w:ascii="Book Antiqua" w:hAnsi="Book Antiqua" w:cs="Arial"/>
          <w:color w:val="000000" w:themeColor="text1"/>
          <w:sz w:val="24"/>
          <w:szCs w:val="24"/>
          <w:lang w:val="pt-BR"/>
        </w:rPr>
        <w:t xml:space="preserve"> Cesar Capel de Clemente Junior (0000-0002-5272-4065</w:t>
      </w:r>
      <w:r w:rsidRPr="005E248C">
        <w:rPr>
          <w:rFonts w:ascii="Book Antiqua" w:hAnsi="Book Antiqua"/>
          <w:color w:val="000000" w:themeColor="text1"/>
          <w:sz w:val="24"/>
          <w:szCs w:val="24"/>
          <w:lang w:val="pt-BR"/>
        </w:rPr>
        <w:t>)</w:t>
      </w:r>
      <w:r w:rsidR="00D860FF" w:rsidRPr="005E248C">
        <w:rPr>
          <w:rFonts w:ascii="Book Antiqua" w:hAnsi="Book Antiqua"/>
          <w:color w:val="000000" w:themeColor="text1"/>
          <w:sz w:val="24"/>
          <w:szCs w:val="24"/>
          <w:lang w:val="pt-BR" w:eastAsia="zh-CN"/>
        </w:rPr>
        <w:t xml:space="preserve">; </w:t>
      </w:r>
      <w:r w:rsidR="00D860FF" w:rsidRPr="005E248C">
        <w:rPr>
          <w:rFonts w:ascii="Book Antiqua" w:hAnsi="Book Antiqua" w:cs="Arial"/>
          <w:color w:val="000000" w:themeColor="text1"/>
          <w:sz w:val="24"/>
          <w:szCs w:val="24"/>
          <w:lang w:val="pt-BR"/>
        </w:rPr>
        <w:t>Wanderley Marques Bernardo</w:t>
      </w:r>
      <w:r w:rsidR="00D860FF" w:rsidRPr="005E248C">
        <w:rPr>
          <w:rFonts w:ascii="Book Antiqua" w:hAnsi="Book Antiqua" w:cs="Arial"/>
          <w:color w:val="000000" w:themeColor="text1"/>
          <w:sz w:val="24"/>
          <w:szCs w:val="24"/>
          <w:lang w:val="pt-BR" w:eastAsia="zh-CN"/>
        </w:rPr>
        <w:t xml:space="preserve"> (</w:t>
      </w:r>
      <w:r w:rsidR="003122F7" w:rsidRPr="005E248C">
        <w:rPr>
          <w:rStyle w:val="orcid-id-https"/>
          <w:rFonts w:ascii="Book Antiqua" w:hAnsi="Book Antiqua"/>
          <w:color w:val="000000" w:themeColor="text1"/>
          <w:sz w:val="24"/>
          <w:szCs w:val="24"/>
          <w:lang w:val="pt-BR"/>
        </w:rPr>
        <w:t>0000-0002-8597-5207</w:t>
      </w:r>
      <w:r w:rsidR="00D860FF" w:rsidRPr="005E248C">
        <w:rPr>
          <w:rFonts w:ascii="Book Antiqua" w:hAnsi="Book Antiqua" w:cs="Arial"/>
          <w:color w:val="000000" w:themeColor="text1"/>
          <w:sz w:val="24"/>
          <w:szCs w:val="24"/>
          <w:lang w:val="pt-BR" w:eastAsia="zh-CN"/>
        </w:rPr>
        <w:t>)</w:t>
      </w:r>
      <w:r w:rsidR="008158AD" w:rsidRPr="005E248C">
        <w:rPr>
          <w:rFonts w:ascii="Book Antiqua" w:hAnsi="Book Antiqua" w:cs="Arial"/>
          <w:color w:val="000000" w:themeColor="text1"/>
          <w:sz w:val="24"/>
          <w:szCs w:val="24"/>
          <w:lang w:val="pt-BR"/>
        </w:rPr>
        <w:t>;</w:t>
      </w:r>
      <w:r w:rsidR="00D860FF" w:rsidRPr="005E248C">
        <w:rPr>
          <w:rFonts w:ascii="Book Antiqua" w:hAnsi="Book Antiqua" w:cs="Arial"/>
          <w:color w:val="000000" w:themeColor="text1"/>
          <w:sz w:val="24"/>
          <w:szCs w:val="24"/>
          <w:lang w:val="pt-BR"/>
        </w:rPr>
        <w:t xml:space="preserve"> Tomazo Prince Franzini</w:t>
      </w:r>
      <w:r w:rsidR="00D860FF" w:rsidRPr="005E248C">
        <w:rPr>
          <w:rFonts w:ascii="Book Antiqua" w:hAnsi="Book Antiqua" w:cs="Arial"/>
          <w:color w:val="000000" w:themeColor="text1"/>
          <w:sz w:val="24"/>
          <w:szCs w:val="24"/>
          <w:lang w:val="pt-BR" w:eastAsia="zh-CN"/>
        </w:rPr>
        <w:t xml:space="preserve"> (</w:t>
      </w:r>
      <w:r w:rsidR="003122F7" w:rsidRPr="005E248C">
        <w:rPr>
          <w:rStyle w:val="orcid-id-https"/>
          <w:rFonts w:ascii="Book Antiqua" w:hAnsi="Book Antiqua"/>
          <w:color w:val="000000" w:themeColor="text1"/>
          <w:sz w:val="24"/>
          <w:szCs w:val="24"/>
          <w:lang w:val="pt-BR"/>
        </w:rPr>
        <w:t>0000-0002-5477-4939</w:t>
      </w:r>
      <w:r w:rsidR="00D860FF" w:rsidRPr="005E248C">
        <w:rPr>
          <w:rFonts w:ascii="Book Antiqua" w:hAnsi="Book Antiqua" w:cs="Arial"/>
          <w:color w:val="000000" w:themeColor="text1"/>
          <w:sz w:val="24"/>
          <w:szCs w:val="24"/>
          <w:lang w:val="pt-BR" w:eastAsia="zh-CN"/>
        </w:rPr>
        <w:t xml:space="preserve">); </w:t>
      </w:r>
      <w:r w:rsidR="00D860FF" w:rsidRPr="005E248C">
        <w:rPr>
          <w:rFonts w:ascii="Book Antiqua" w:hAnsi="Book Antiqua" w:cs="Arial"/>
          <w:color w:val="000000" w:themeColor="text1"/>
          <w:sz w:val="24"/>
          <w:szCs w:val="24"/>
          <w:lang w:val="pt-BR"/>
        </w:rPr>
        <w:t>Gustavo Oliveira Luz</w:t>
      </w:r>
      <w:r w:rsidR="003122F7" w:rsidRPr="005E248C">
        <w:rPr>
          <w:rFonts w:ascii="Book Antiqua" w:hAnsi="Book Antiqua" w:cs="Arial"/>
          <w:color w:val="000000" w:themeColor="text1"/>
          <w:sz w:val="24"/>
          <w:szCs w:val="24"/>
          <w:lang w:val="pt-BR"/>
        </w:rPr>
        <w:t xml:space="preserve"> (</w:t>
      </w:r>
      <w:r w:rsidR="003122F7" w:rsidRPr="005E248C">
        <w:rPr>
          <w:rStyle w:val="orcid-id-https"/>
          <w:rFonts w:ascii="Book Antiqua" w:hAnsi="Book Antiqua"/>
          <w:color w:val="000000" w:themeColor="text1"/>
          <w:sz w:val="24"/>
          <w:szCs w:val="24"/>
          <w:lang w:val="pt-BR"/>
        </w:rPr>
        <w:t>0000-0001-7396-8440)</w:t>
      </w:r>
      <w:r w:rsidR="008158AD" w:rsidRPr="005E248C">
        <w:rPr>
          <w:rFonts w:ascii="Book Antiqua" w:hAnsi="Book Antiqua" w:cs="Arial"/>
          <w:color w:val="000000" w:themeColor="text1"/>
          <w:sz w:val="24"/>
          <w:szCs w:val="24"/>
          <w:lang w:val="pt-BR"/>
        </w:rPr>
        <w:t>;</w:t>
      </w:r>
      <w:r w:rsidR="00D860FF" w:rsidRPr="005E248C">
        <w:rPr>
          <w:rFonts w:ascii="Book Antiqua" w:hAnsi="Book Antiqua" w:cs="Arial"/>
          <w:color w:val="000000" w:themeColor="text1"/>
          <w:sz w:val="24"/>
          <w:szCs w:val="24"/>
          <w:lang w:val="pt-BR"/>
        </w:rPr>
        <w:t xml:space="preserve"> Marcos Eduardo Lera dos Santos</w:t>
      </w:r>
      <w:r w:rsidR="00032CA0" w:rsidRPr="005E248C">
        <w:rPr>
          <w:rFonts w:ascii="Book Antiqua" w:hAnsi="Book Antiqua" w:cs="Arial"/>
          <w:color w:val="000000" w:themeColor="text1"/>
          <w:sz w:val="24"/>
          <w:szCs w:val="24"/>
          <w:lang w:val="pt-BR" w:eastAsia="zh-CN"/>
        </w:rPr>
        <w:t xml:space="preserve"> (</w:t>
      </w:r>
      <w:r w:rsidR="003122F7" w:rsidRPr="005E248C">
        <w:rPr>
          <w:rStyle w:val="orcid-id-https"/>
          <w:rFonts w:ascii="Book Antiqua" w:hAnsi="Book Antiqua"/>
          <w:color w:val="000000" w:themeColor="text1"/>
          <w:sz w:val="24"/>
          <w:szCs w:val="24"/>
          <w:lang w:val="pt-BR"/>
        </w:rPr>
        <w:t>0000-0001-9759-3807</w:t>
      </w:r>
      <w:r w:rsidR="00032CA0" w:rsidRPr="005E248C">
        <w:rPr>
          <w:rFonts w:ascii="Book Antiqua" w:hAnsi="Book Antiqua" w:cs="Arial"/>
          <w:color w:val="000000" w:themeColor="text1"/>
          <w:sz w:val="24"/>
          <w:szCs w:val="24"/>
          <w:lang w:val="pt-BR" w:eastAsia="zh-CN"/>
        </w:rPr>
        <w:t>);</w:t>
      </w:r>
      <w:r w:rsidR="003122F7" w:rsidRPr="005E248C">
        <w:rPr>
          <w:rFonts w:ascii="Book Antiqua" w:hAnsi="Book Antiqua" w:cs="Arial"/>
          <w:color w:val="000000" w:themeColor="text1"/>
          <w:sz w:val="24"/>
          <w:szCs w:val="24"/>
          <w:lang w:val="pt-BR" w:eastAsia="zh-CN"/>
        </w:rPr>
        <w:t xml:space="preserve"> </w:t>
      </w:r>
      <w:r w:rsidR="00D860FF" w:rsidRPr="005E248C">
        <w:rPr>
          <w:rFonts w:ascii="Book Antiqua" w:hAnsi="Book Antiqua" w:cs="Arial"/>
          <w:color w:val="000000" w:themeColor="text1"/>
          <w:sz w:val="24"/>
          <w:szCs w:val="24"/>
          <w:lang w:val="pt-BR"/>
        </w:rPr>
        <w:t>Jonah Maxwell</w:t>
      </w:r>
      <w:r w:rsidR="003122F7" w:rsidRPr="005E248C">
        <w:rPr>
          <w:rFonts w:ascii="Book Antiqua" w:hAnsi="Book Antiqua" w:cs="Arial"/>
          <w:color w:val="000000" w:themeColor="text1"/>
          <w:sz w:val="24"/>
          <w:szCs w:val="24"/>
          <w:lang w:val="pt-BR"/>
        </w:rPr>
        <w:t xml:space="preserve"> </w:t>
      </w:r>
      <w:r w:rsidR="00D860FF" w:rsidRPr="005E248C">
        <w:rPr>
          <w:rFonts w:ascii="Book Antiqua" w:hAnsi="Book Antiqua" w:cs="Arial"/>
          <w:color w:val="000000" w:themeColor="text1"/>
          <w:sz w:val="24"/>
          <w:szCs w:val="24"/>
          <w:lang w:val="pt-BR"/>
        </w:rPr>
        <w:t>Cohen</w:t>
      </w:r>
      <w:r w:rsidR="003122F7" w:rsidRPr="005E248C">
        <w:rPr>
          <w:rFonts w:ascii="Book Antiqua" w:hAnsi="Book Antiqua" w:cs="Arial"/>
          <w:color w:val="000000" w:themeColor="text1"/>
          <w:sz w:val="24"/>
          <w:szCs w:val="24"/>
          <w:lang w:val="pt-BR"/>
        </w:rPr>
        <w:t xml:space="preserve"> (</w:t>
      </w:r>
      <w:r w:rsidR="003122F7" w:rsidRPr="005E248C">
        <w:rPr>
          <w:rStyle w:val="orcid-id-https"/>
          <w:rFonts w:ascii="Book Antiqua" w:hAnsi="Book Antiqua"/>
          <w:color w:val="000000" w:themeColor="text1"/>
          <w:sz w:val="24"/>
          <w:szCs w:val="24"/>
          <w:lang w:val="pt-BR"/>
        </w:rPr>
        <w:t>0000-0002-2967-9841)</w:t>
      </w:r>
      <w:r w:rsidR="008158AD" w:rsidRPr="005E248C">
        <w:rPr>
          <w:rFonts w:ascii="Book Antiqua" w:hAnsi="Book Antiqua" w:cs="Arial"/>
          <w:color w:val="000000" w:themeColor="text1"/>
          <w:sz w:val="24"/>
          <w:szCs w:val="24"/>
          <w:lang w:val="pt-BR" w:eastAsia="zh-CN"/>
        </w:rPr>
        <w:t>;</w:t>
      </w:r>
      <w:r w:rsidR="00D860FF" w:rsidRPr="005E248C">
        <w:rPr>
          <w:rFonts w:ascii="Book Antiqua" w:hAnsi="Book Antiqua" w:cs="Arial"/>
          <w:color w:val="000000" w:themeColor="text1"/>
          <w:sz w:val="24"/>
          <w:szCs w:val="24"/>
          <w:vertAlign w:val="superscript"/>
          <w:lang w:val="pt-BR" w:eastAsia="zh-CN"/>
        </w:rPr>
        <w:t xml:space="preserve"> </w:t>
      </w:r>
      <w:r w:rsidR="00D860FF" w:rsidRPr="005E248C">
        <w:rPr>
          <w:rFonts w:ascii="Book Antiqua" w:hAnsi="Book Antiqua" w:cs="Arial"/>
          <w:color w:val="000000" w:themeColor="text1"/>
          <w:sz w:val="24"/>
          <w:szCs w:val="24"/>
          <w:lang w:val="pt-BR"/>
        </w:rPr>
        <w:t>Diogo Turiani Hourneaux de Moura</w:t>
      </w:r>
      <w:r w:rsidR="003122F7" w:rsidRPr="005E248C">
        <w:rPr>
          <w:rFonts w:ascii="Book Antiqua" w:hAnsi="Book Antiqua" w:cs="Arial"/>
          <w:color w:val="000000" w:themeColor="text1"/>
          <w:sz w:val="24"/>
          <w:szCs w:val="24"/>
          <w:lang w:val="pt-BR"/>
        </w:rPr>
        <w:t xml:space="preserve"> (</w:t>
      </w:r>
      <w:r w:rsidR="003122F7" w:rsidRPr="005E248C">
        <w:rPr>
          <w:rStyle w:val="orcid-id-https"/>
          <w:rFonts w:ascii="Book Antiqua" w:hAnsi="Book Antiqua"/>
          <w:color w:val="000000" w:themeColor="text1"/>
          <w:sz w:val="24"/>
          <w:szCs w:val="24"/>
          <w:lang w:val="pt-BR"/>
        </w:rPr>
        <w:t>0000-0002-7446-0355)</w:t>
      </w:r>
      <w:r w:rsidR="008158AD" w:rsidRPr="005E248C">
        <w:rPr>
          <w:rFonts w:ascii="Book Antiqua" w:hAnsi="Book Antiqua" w:cs="Arial"/>
          <w:color w:val="000000" w:themeColor="text1"/>
          <w:sz w:val="24"/>
          <w:szCs w:val="24"/>
          <w:lang w:val="pt-BR"/>
        </w:rPr>
        <w:t>;</w:t>
      </w:r>
      <w:r w:rsidR="00D860FF" w:rsidRPr="005E248C">
        <w:rPr>
          <w:rFonts w:ascii="Book Antiqua" w:hAnsi="Book Antiqua" w:cs="Arial"/>
          <w:color w:val="000000" w:themeColor="text1"/>
          <w:sz w:val="24"/>
          <w:szCs w:val="24"/>
          <w:lang w:val="pt-BR"/>
        </w:rPr>
        <w:t xml:space="preserve"> </w:t>
      </w:r>
      <w:r w:rsidR="00D860FF" w:rsidRPr="005E248C">
        <w:rPr>
          <w:rFonts w:ascii="Book Antiqua" w:hAnsi="Book Antiqua" w:cs="Arial"/>
          <w:color w:val="000000" w:themeColor="text1"/>
          <w:sz w:val="24"/>
          <w:szCs w:val="24"/>
          <w:lang w:val="pt-BR"/>
        </w:rPr>
        <w:lastRenderedPageBreak/>
        <w:t>Fábio Ramalho Tavares Marinho</w:t>
      </w:r>
      <w:r w:rsidR="003122F7" w:rsidRPr="005E248C">
        <w:rPr>
          <w:rFonts w:ascii="Book Antiqua" w:hAnsi="Book Antiqua" w:cs="Arial"/>
          <w:color w:val="000000" w:themeColor="text1"/>
          <w:sz w:val="24"/>
          <w:szCs w:val="24"/>
          <w:lang w:val="pt-BR"/>
        </w:rPr>
        <w:t xml:space="preserve"> (</w:t>
      </w:r>
      <w:r w:rsidR="003122F7" w:rsidRPr="005E248C">
        <w:rPr>
          <w:rStyle w:val="orcid-id-https"/>
          <w:rFonts w:ascii="Book Antiqua" w:hAnsi="Book Antiqua"/>
          <w:color w:val="000000" w:themeColor="text1"/>
          <w:sz w:val="24"/>
          <w:szCs w:val="24"/>
          <w:lang w:val="pt-BR"/>
        </w:rPr>
        <w:t>0000-0002-7509-7113)</w:t>
      </w:r>
      <w:r w:rsidR="008158AD" w:rsidRPr="005E248C">
        <w:rPr>
          <w:rFonts w:ascii="Book Antiqua" w:hAnsi="Book Antiqua" w:cs="Arial"/>
          <w:color w:val="000000" w:themeColor="text1"/>
          <w:sz w:val="24"/>
          <w:szCs w:val="24"/>
          <w:lang w:val="pt-BR"/>
        </w:rPr>
        <w:t>;</w:t>
      </w:r>
      <w:r w:rsidR="00D860FF" w:rsidRPr="005E248C">
        <w:rPr>
          <w:rFonts w:ascii="Book Antiqua" w:hAnsi="Book Antiqua" w:cs="Arial"/>
          <w:color w:val="000000" w:themeColor="text1"/>
          <w:sz w:val="24"/>
          <w:szCs w:val="24"/>
          <w:lang w:val="pt-BR"/>
        </w:rPr>
        <w:t xml:space="preserve"> Martin Coronel</w:t>
      </w:r>
      <w:r w:rsidR="003122F7" w:rsidRPr="005E248C">
        <w:rPr>
          <w:rFonts w:ascii="Book Antiqua" w:hAnsi="Book Antiqua" w:cs="Arial"/>
          <w:color w:val="000000" w:themeColor="text1"/>
          <w:sz w:val="24"/>
          <w:szCs w:val="24"/>
          <w:lang w:val="pt-BR"/>
        </w:rPr>
        <w:t xml:space="preserve"> (</w:t>
      </w:r>
      <w:r w:rsidR="003122F7" w:rsidRPr="005E248C">
        <w:rPr>
          <w:rStyle w:val="orcid-id-https"/>
          <w:rFonts w:ascii="Book Antiqua" w:hAnsi="Book Antiqua"/>
          <w:color w:val="000000" w:themeColor="text1"/>
          <w:sz w:val="24"/>
          <w:szCs w:val="24"/>
          <w:lang w:val="pt-BR"/>
        </w:rPr>
        <w:t>0000-0002-4246-3324)</w:t>
      </w:r>
      <w:r w:rsidR="008158AD" w:rsidRPr="005E248C">
        <w:rPr>
          <w:rFonts w:ascii="Book Antiqua" w:hAnsi="Book Antiqua" w:cs="Arial"/>
          <w:color w:val="000000" w:themeColor="text1"/>
          <w:sz w:val="24"/>
          <w:szCs w:val="24"/>
          <w:lang w:val="pt-BR"/>
        </w:rPr>
        <w:t xml:space="preserve">; </w:t>
      </w:r>
      <w:r w:rsidR="00D860FF" w:rsidRPr="005E248C">
        <w:rPr>
          <w:rFonts w:ascii="Book Antiqua" w:hAnsi="Book Antiqua" w:cs="Arial"/>
          <w:color w:val="000000" w:themeColor="text1"/>
          <w:sz w:val="24"/>
          <w:szCs w:val="24"/>
          <w:lang w:val="pt-BR"/>
        </w:rPr>
        <w:t>Paulo Sakai</w:t>
      </w:r>
      <w:r w:rsidR="003122F7" w:rsidRPr="005E248C">
        <w:rPr>
          <w:rFonts w:ascii="Book Antiqua" w:hAnsi="Book Antiqua" w:cs="Arial"/>
          <w:color w:val="000000" w:themeColor="text1"/>
          <w:sz w:val="24"/>
          <w:szCs w:val="24"/>
          <w:lang w:val="pt-BR"/>
        </w:rPr>
        <w:t xml:space="preserve"> (</w:t>
      </w:r>
      <w:r w:rsidR="003122F7" w:rsidRPr="005E248C">
        <w:rPr>
          <w:rStyle w:val="orcid-id-https"/>
          <w:rFonts w:ascii="Book Antiqua" w:hAnsi="Book Antiqua"/>
          <w:color w:val="000000" w:themeColor="text1"/>
          <w:sz w:val="24"/>
          <w:szCs w:val="24"/>
          <w:lang w:val="pt-BR"/>
        </w:rPr>
        <w:t>0000-0003-3088-9210)</w:t>
      </w:r>
      <w:r w:rsidR="008158AD" w:rsidRPr="005E248C">
        <w:rPr>
          <w:rFonts w:ascii="Book Antiqua" w:hAnsi="Book Antiqua" w:cs="Arial"/>
          <w:color w:val="000000" w:themeColor="text1"/>
          <w:sz w:val="24"/>
          <w:szCs w:val="24"/>
          <w:lang w:val="pt-BR"/>
        </w:rPr>
        <w:t>;</w:t>
      </w:r>
      <w:r w:rsidR="00D860FF" w:rsidRPr="005E248C">
        <w:rPr>
          <w:rFonts w:ascii="Book Antiqua" w:hAnsi="Book Antiqua" w:cs="Arial"/>
          <w:color w:val="000000" w:themeColor="text1"/>
          <w:sz w:val="24"/>
          <w:szCs w:val="24"/>
          <w:lang w:val="pt-BR"/>
        </w:rPr>
        <w:t xml:space="preserve"> Eduardo Guimarães Hourneaux de Moura</w:t>
      </w:r>
      <w:r w:rsidR="003122F7" w:rsidRPr="005E248C">
        <w:rPr>
          <w:rFonts w:ascii="Book Antiqua" w:hAnsi="Book Antiqua" w:cs="Arial"/>
          <w:color w:val="000000" w:themeColor="text1"/>
          <w:sz w:val="24"/>
          <w:szCs w:val="24"/>
          <w:lang w:val="pt-BR"/>
        </w:rPr>
        <w:t xml:space="preserve"> (</w:t>
      </w:r>
      <w:r w:rsidR="003122F7" w:rsidRPr="005E248C">
        <w:rPr>
          <w:rStyle w:val="orcid-id-https"/>
          <w:rFonts w:ascii="Book Antiqua" w:hAnsi="Book Antiqua"/>
          <w:color w:val="000000" w:themeColor="text1"/>
          <w:sz w:val="24"/>
          <w:szCs w:val="24"/>
          <w:lang w:val="pt-BR"/>
        </w:rPr>
        <w:t>0000-0003-1215-5731)</w:t>
      </w:r>
      <w:r w:rsidR="008158AD" w:rsidRPr="005E248C">
        <w:rPr>
          <w:rStyle w:val="orcid-id-https"/>
          <w:rFonts w:ascii="Book Antiqua" w:hAnsi="Book Antiqua"/>
          <w:color w:val="000000" w:themeColor="text1"/>
          <w:sz w:val="24"/>
          <w:szCs w:val="24"/>
          <w:lang w:val="pt-BR"/>
        </w:rPr>
        <w:t>.</w:t>
      </w:r>
    </w:p>
    <w:p w:rsidR="000D0D33" w:rsidRPr="005E248C" w:rsidRDefault="000D0D33" w:rsidP="008C1899">
      <w:pPr>
        <w:spacing w:after="0" w:line="360" w:lineRule="auto"/>
        <w:jc w:val="both"/>
        <w:rPr>
          <w:rFonts w:ascii="Book Antiqua" w:hAnsi="Book Antiqua" w:cs="Arial"/>
          <w:b/>
          <w:color w:val="000000" w:themeColor="text1"/>
          <w:sz w:val="24"/>
          <w:szCs w:val="24"/>
          <w:lang w:val="pt-BR" w:eastAsia="zh-CN"/>
        </w:rPr>
      </w:pPr>
    </w:p>
    <w:p w:rsidR="00072005" w:rsidRPr="005E248C" w:rsidRDefault="00A14019" w:rsidP="008C1899">
      <w:pPr>
        <w:spacing w:after="0" w:line="360" w:lineRule="auto"/>
        <w:jc w:val="both"/>
        <w:rPr>
          <w:rFonts w:ascii="Book Antiqua" w:hAnsi="Book Antiqua" w:cs="Arial"/>
          <w:b/>
          <w:color w:val="000000" w:themeColor="text1"/>
          <w:sz w:val="24"/>
          <w:szCs w:val="24"/>
          <w:lang w:eastAsia="zh-CN"/>
        </w:rPr>
      </w:pPr>
      <w:r w:rsidRPr="005E248C">
        <w:rPr>
          <w:rFonts w:ascii="Book Antiqua" w:hAnsi="Book Antiqua" w:cs="Arial"/>
          <w:b/>
          <w:color w:val="000000" w:themeColor="text1"/>
          <w:sz w:val="24"/>
          <w:szCs w:val="24"/>
        </w:rPr>
        <w:t xml:space="preserve">Author contributions: </w:t>
      </w:r>
      <w:r w:rsidR="00D860FF" w:rsidRPr="005E248C">
        <w:rPr>
          <w:rFonts w:ascii="Book Antiqua" w:hAnsi="Book Antiqua" w:cs="Arial"/>
          <w:color w:val="000000" w:themeColor="text1"/>
          <w:sz w:val="24"/>
          <w:szCs w:val="24"/>
        </w:rPr>
        <w:t xml:space="preserve">de Clemente Junior </w:t>
      </w:r>
      <w:r w:rsidR="00D860FF" w:rsidRPr="005E248C">
        <w:rPr>
          <w:rFonts w:ascii="Book Antiqua" w:hAnsi="Book Antiqua" w:cs="Arial"/>
          <w:color w:val="000000" w:themeColor="text1"/>
          <w:sz w:val="24"/>
          <w:szCs w:val="24"/>
          <w:lang w:eastAsia="zh-CN"/>
        </w:rPr>
        <w:t xml:space="preserve">CC </w:t>
      </w:r>
      <w:r w:rsidRPr="005E248C">
        <w:rPr>
          <w:rFonts w:ascii="Book Antiqua" w:hAnsi="Book Antiqua" w:cs="Arial"/>
          <w:color w:val="000000" w:themeColor="text1"/>
          <w:sz w:val="24"/>
          <w:szCs w:val="24"/>
        </w:rPr>
        <w:t xml:space="preserve">and Franzini TP contributed equally to the work; de Clemente </w:t>
      </w:r>
      <w:r w:rsidR="003122F7" w:rsidRPr="005E248C">
        <w:rPr>
          <w:rFonts w:ascii="Book Antiqua" w:hAnsi="Book Antiqua" w:cs="Arial"/>
          <w:color w:val="000000" w:themeColor="text1"/>
          <w:sz w:val="24"/>
          <w:szCs w:val="24"/>
        </w:rPr>
        <w:t xml:space="preserve">Junior </w:t>
      </w:r>
      <w:r w:rsidRPr="005E248C">
        <w:rPr>
          <w:rFonts w:ascii="Book Antiqua" w:hAnsi="Book Antiqua" w:cs="Arial"/>
          <w:color w:val="000000" w:themeColor="text1"/>
          <w:sz w:val="24"/>
          <w:szCs w:val="24"/>
        </w:rPr>
        <w:t>C</w:t>
      </w:r>
      <w:r w:rsidR="003122F7" w:rsidRPr="005E248C">
        <w:rPr>
          <w:rFonts w:ascii="Book Antiqua" w:hAnsi="Book Antiqua" w:cs="Arial"/>
          <w:color w:val="000000" w:themeColor="text1"/>
          <w:sz w:val="24"/>
          <w:szCs w:val="24"/>
        </w:rPr>
        <w:t>C</w:t>
      </w:r>
      <w:r w:rsidRPr="005E248C">
        <w:rPr>
          <w:rFonts w:ascii="Book Antiqua" w:hAnsi="Book Antiqua" w:cs="Arial"/>
          <w:color w:val="000000" w:themeColor="text1"/>
          <w:sz w:val="24"/>
          <w:szCs w:val="24"/>
        </w:rPr>
        <w:t xml:space="preserve"> conceptualized and designed the review together with Bernardo WM; de Clemente </w:t>
      </w:r>
      <w:r w:rsidR="003122F7" w:rsidRPr="005E248C">
        <w:rPr>
          <w:rFonts w:ascii="Book Antiqua" w:hAnsi="Book Antiqua" w:cs="Arial"/>
          <w:color w:val="000000" w:themeColor="text1"/>
          <w:sz w:val="24"/>
          <w:szCs w:val="24"/>
        </w:rPr>
        <w:t xml:space="preserve">Junior </w:t>
      </w:r>
      <w:r w:rsidRPr="005E248C">
        <w:rPr>
          <w:rFonts w:ascii="Book Antiqua" w:hAnsi="Book Antiqua" w:cs="Arial"/>
          <w:color w:val="000000" w:themeColor="text1"/>
          <w:sz w:val="24"/>
          <w:szCs w:val="24"/>
        </w:rPr>
        <w:t>C</w:t>
      </w:r>
      <w:r w:rsidR="003122F7" w:rsidRPr="005E248C">
        <w:rPr>
          <w:rFonts w:ascii="Book Antiqua" w:hAnsi="Book Antiqua" w:cs="Arial"/>
          <w:color w:val="000000" w:themeColor="text1"/>
          <w:sz w:val="24"/>
          <w:szCs w:val="24"/>
        </w:rPr>
        <w:t>C</w:t>
      </w:r>
      <w:r w:rsidR="005C5722" w:rsidRPr="005E248C">
        <w:rPr>
          <w:rFonts w:ascii="Book Antiqua" w:hAnsi="Book Antiqua" w:cs="Arial"/>
          <w:color w:val="000000" w:themeColor="text1"/>
          <w:sz w:val="24"/>
          <w:szCs w:val="24"/>
        </w:rPr>
        <w:t>, Luz GO, dos Santos MEL, Marinho FRT, Coronel M</w:t>
      </w:r>
      <w:r w:rsidRPr="005E248C">
        <w:rPr>
          <w:rFonts w:ascii="Book Antiqua" w:hAnsi="Book Antiqua" w:cs="Arial"/>
          <w:color w:val="000000" w:themeColor="text1"/>
          <w:sz w:val="24"/>
          <w:szCs w:val="24"/>
        </w:rPr>
        <w:t xml:space="preserve"> and </w:t>
      </w:r>
      <w:r w:rsidR="005C5722" w:rsidRPr="005E248C">
        <w:rPr>
          <w:rFonts w:ascii="Book Antiqua" w:hAnsi="Book Antiqua" w:cs="Arial"/>
          <w:color w:val="000000" w:themeColor="text1"/>
          <w:sz w:val="24"/>
          <w:szCs w:val="24"/>
        </w:rPr>
        <w:t>de Moura EGH</w:t>
      </w:r>
      <w:r w:rsidRPr="005E248C">
        <w:rPr>
          <w:rFonts w:ascii="Book Antiqua" w:hAnsi="Book Antiqua" w:cs="Arial"/>
          <w:color w:val="000000" w:themeColor="text1"/>
          <w:sz w:val="24"/>
          <w:szCs w:val="24"/>
        </w:rPr>
        <w:t xml:space="preserve"> carried out the analysis; </w:t>
      </w:r>
      <w:r w:rsidR="005C5722" w:rsidRPr="005E248C">
        <w:rPr>
          <w:rFonts w:ascii="Book Antiqua" w:hAnsi="Book Antiqua" w:cs="Arial"/>
          <w:color w:val="000000" w:themeColor="text1"/>
          <w:sz w:val="24"/>
          <w:szCs w:val="24"/>
        </w:rPr>
        <w:t xml:space="preserve">de Clemente </w:t>
      </w:r>
      <w:r w:rsidR="003122F7" w:rsidRPr="005E248C">
        <w:rPr>
          <w:rFonts w:ascii="Book Antiqua" w:hAnsi="Book Antiqua" w:cs="Arial"/>
          <w:color w:val="000000" w:themeColor="text1"/>
          <w:sz w:val="24"/>
          <w:szCs w:val="24"/>
        </w:rPr>
        <w:t xml:space="preserve">Junior </w:t>
      </w:r>
      <w:r w:rsidR="005C5722" w:rsidRPr="005E248C">
        <w:rPr>
          <w:rFonts w:ascii="Book Antiqua" w:hAnsi="Book Antiqua" w:cs="Arial"/>
          <w:color w:val="000000" w:themeColor="text1"/>
          <w:sz w:val="24"/>
          <w:szCs w:val="24"/>
        </w:rPr>
        <w:t>C</w:t>
      </w:r>
      <w:r w:rsidR="003122F7" w:rsidRPr="005E248C">
        <w:rPr>
          <w:rFonts w:ascii="Book Antiqua" w:hAnsi="Book Antiqua" w:cs="Arial"/>
          <w:color w:val="000000" w:themeColor="text1"/>
          <w:sz w:val="24"/>
          <w:szCs w:val="24"/>
        </w:rPr>
        <w:t>C</w:t>
      </w:r>
      <w:r w:rsidRPr="005E248C">
        <w:rPr>
          <w:rFonts w:ascii="Book Antiqua" w:hAnsi="Book Antiqua" w:cs="Arial"/>
          <w:color w:val="000000" w:themeColor="text1"/>
          <w:sz w:val="24"/>
          <w:szCs w:val="24"/>
        </w:rPr>
        <w:t xml:space="preserve"> </w:t>
      </w:r>
      <w:r w:rsidR="005C5722" w:rsidRPr="005E248C">
        <w:rPr>
          <w:rFonts w:ascii="Book Antiqua" w:hAnsi="Book Antiqua" w:cs="Arial"/>
          <w:color w:val="000000" w:themeColor="text1"/>
          <w:sz w:val="24"/>
          <w:szCs w:val="24"/>
        </w:rPr>
        <w:t xml:space="preserve">and Sakai P </w:t>
      </w:r>
      <w:r w:rsidRPr="005E248C">
        <w:rPr>
          <w:rFonts w:ascii="Book Antiqua" w:hAnsi="Book Antiqua" w:cs="Arial"/>
          <w:color w:val="000000" w:themeColor="text1"/>
          <w:sz w:val="24"/>
          <w:szCs w:val="24"/>
        </w:rPr>
        <w:t xml:space="preserve">drafted the initial manuscript; </w:t>
      </w:r>
      <w:r w:rsidR="00975B3E" w:rsidRPr="00975B3E">
        <w:rPr>
          <w:rFonts w:ascii="Book Antiqua" w:hAnsi="Book Antiqua" w:cs="Arial"/>
          <w:color w:val="000000" w:themeColor="text1"/>
          <w:sz w:val="24"/>
          <w:szCs w:val="24"/>
        </w:rPr>
        <w:t xml:space="preserve">de Moura </w:t>
      </w:r>
      <w:r w:rsidR="006818DF" w:rsidRPr="005E248C">
        <w:rPr>
          <w:rFonts w:ascii="Book Antiqua" w:hAnsi="Book Antiqua" w:cs="Arial"/>
          <w:color w:val="000000" w:themeColor="text1"/>
          <w:sz w:val="24"/>
          <w:szCs w:val="24"/>
        </w:rPr>
        <w:t>D</w:t>
      </w:r>
      <w:r w:rsidR="00975B3E">
        <w:rPr>
          <w:rFonts w:ascii="Book Antiqua" w:hAnsi="Book Antiqua" w:cs="Arial"/>
          <w:color w:val="000000" w:themeColor="text1"/>
          <w:sz w:val="24"/>
          <w:szCs w:val="24"/>
        </w:rPr>
        <w:t>TH</w:t>
      </w:r>
      <w:r w:rsidR="00D5135A" w:rsidRPr="005E248C">
        <w:rPr>
          <w:rFonts w:ascii="Book Antiqua" w:hAnsi="Book Antiqua" w:cs="Arial"/>
          <w:color w:val="000000" w:themeColor="text1"/>
          <w:sz w:val="24"/>
          <w:szCs w:val="24"/>
        </w:rPr>
        <w:t xml:space="preserve">, </w:t>
      </w:r>
      <w:r w:rsidR="00CE2761" w:rsidRPr="005E248C">
        <w:rPr>
          <w:rFonts w:ascii="Book Antiqua" w:hAnsi="Book Antiqua" w:cs="Arial"/>
          <w:color w:val="000000" w:themeColor="text1"/>
          <w:sz w:val="24"/>
          <w:szCs w:val="24"/>
        </w:rPr>
        <w:t xml:space="preserve">Cohen </w:t>
      </w:r>
      <w:r w:rsidR="00D5135A" w:rsidRPr="005E248C">
        <w:rPr>
          <w:rFonts w:ascii="Book Antiqua" w:hAnsi="Book Antiqua" w:cs="Arial"/>
          <w:color w:val="000000" w:themeColor="text1"/>
          <w:sz w:val="24"/>
          <w:szCs w:val="24"/>
        </w:rPr>
        <w:t xml:space="preserve">JM contributed to the major review changes and </w:t>
      </w:r>
      <w:bookmarkStart w:id="3" w:name="OLE_LINK1663"/>
      <w:bookmarkStart w:id="4" w:name="OLE_LINK1664"/>
      <w:r w:rsidR="00D5135A" w:rsidRPr="005E248C">
        <w:rPr>
          <w:rFonts w:ascii="Book Antiqua" w:hAnsi="Book Antiqua" w:cs="Arial"/>
          <w:color w:val="000000" w:themeColor="text1"/>
          <w:sz w:val="24"/>
          <w:szCs w:val="24"/>
        </w:rPr>
        <w:t>language</w:t>
      </w:r>
      <w:bookmarkEnd w:id="3"/>
      <w:bookmarkEnd w:id="4"/>
      <w:r w:rsidR="004A596C" w:rsidRPr="005E248C">
        <w:rPr>
          <w:rFonts w:ascii="Book Antiqua" w:hAnsi="Book Antiqua" w:cs="Arial"/>
          <w:color w:val="000000" w:themeColor="text1"/>
          <w:sz w:val="24"/>
          <w:szCs w:val="24"/>
          <w:lang w:eastAsia="zh-CN"/>
        </w:rPr>
        <w:t>;</w:t>
      </w:r>
      <w:r w:rsidR="00D5135A" w:rsidRPr="005E248C">
        <w:rPr>
          <w:rFonts w:ascii="Book Antiqua" w:hAnsi="Book Antiqua" w:cs="Arial"/>
          <w:color w:val="000000" w:themeColor="text1"/>
          <w:sz w:val="24"/>
          <w:szCs w:val="24"/>
        </w:rPr>
        <w:t xml:space="preserve"> </w:t>
      </w:r>
      <w:r w:rsidRPr="005E248C">
        <w:rPr>
          <w:rFonts w:ascii="Book Antiqua" w:hAnsi="Book Antiqua" w:cs="Arial"/>
          <w:color w:val="000000" w:themeColor="text1"/>
          <w:sz w:val="24"/>
          <w:szCs w:val="24"/>
        </w:rPr>
        <w:t>all authors reviewed and approved the final manuscript as submitted.</w:t>
      </w:r>
    </w:p>
    <w:p w:rsidR="008C322A" w:rsidRPr="005E248C" w:rsidRDefault="008C322A" w:rsidP="008C1899">
      <w:pPr>
        <w:spacing w:after="0" w:line="360" w:lineRule="auto"/>
        <w:jc w:val="both"/>
        <w:rPr>
          <w:rFonts w:ascii="Book Antiqua" w:hAnsi="Book Antiqua" w:cs="Arial"/>
          <w:b/>
          <w:color w:val="000000" w:themeColor="text1"/>
          <w:sz w:val="24"/>
          <w:szCs w:val="24"/>
          <w:lang w:eastAsia="zh-CN"/>
        </w:rPr>
      </w:pPr>
    </w:p>
    <w:p w:rsidR="008C322A" w:rsidRPr="005E248C" w:rsidRDefault="008C322A" w:rsidP="008C1899">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5E248C">
        <w:rPr>
          <w:rFonts w:ascii="Book Antiqua" w:hAnsi="Book Antiqua" w:cs="TimesNewRomanPS-BoldItalicMT"/>
          <w:b/>
          <w:bCs/>
          <w:iCs/>
          <w:color w:val="000000" w:themeColor="text1"/>
          <w:sz w:val="24"/>
          <w:szCs w:val="24"/>
        </w:rPr>
        <w:t>Conflict-of-interest</w:t>
      </w:r>
      <w:r w:rsidRPr="005E248C">
        <w:rPr>
          <w:rFonts w:ascii="Book Antiqua" w:hAnsi="Book Antiqua"/>
          <w:color w:val="000000" w:themeColor="text1"/>
          <w:sz w:val="24"/>
          <w:szCs w:val="24"/>
        </w:rPr>
        <w:t xml:space="preserve"> </w:t>
      </w:r>
      <w:r w:rsidRPr="005E248C">
        <w:rPr>
          <w:rFonts w:ascii="Book Antiqua" w:hAnsi="Book Antiqua" w:cs="TimesNewRomanPS-BoldItalicMT"/>
          <w:b/>
          <w:bCs/>
          <w:iCs/>
          <w:color w:val="000000" w:themeColor="text1"/>
          <w:sz w:val="24"/>
          <w:szCs w:val="24"/>
        </w:rPr>
        <w:t>statement:</w:t>
      </w:r>
      <w:r w:rsidRPr="005E248C">
        <w:rPr>
          <w:rFonts w:ascii="Book Antiqua" w:eastAsia="MinionPro-Regular" w:hAnsi="Book Antiqua" w:cs="Arial"/>
          <w:color w:val="000000" w:themeColor="text1"/>
          <w:sz w:val="24"/>
          <w:szCs w:val="24"/>
        </w:rPr>
        <w:t xml:space="preserve"> The authors declare that there is no conflict of interests regarding the publication of this paper.</w:t>
      </w:r>
    </w:p>
    <w:p w:rsidR="00ED51BA" w:rsidRPr="005E248C" w:rsidRDefault="00ED51BA" w:rsidP="008C1899">
      <w:pPr>
        <w:autoSpaceDE w:val="0"/>
        <w:autoSpaceDN w:val="0"/>
        <w:adjustRightInd w:val="0"/>
        <w:spacing w:after="0" w:line="360" w:lineRule="auto"/>
        <w:jc w:val="both"/>
        <w:rPr>
          <w:rFonts w:ascii="Book Antiqua" w:hAnsi="Book Antiqua" w:cs="Arial"/>
          <w:color w:val="000000" w:themeColor="text1"/>
          <w:sz w:val="24"/>
          <w:szCs w:val="24"/>
          <w:lang w:eastAsia="zh-CN"/>
        </w:rPr>
      </w:pPr>
    </w:p>
    <w:p w:rsidR="00ED51BA" w:rsidRPr="005E248C" w:rsidRDefault="00ED51BA" w:rsidP="008C1899">
      <w:pPr>
        <w:autoSpaceDE w:val="0"/>
        <w:autoSpaceDN w:val="0"/>
        <w:adjustRightInd w:val="0"/>
        <w:spacing w:after="0" w:line="360" w:lineRule="auto"/>
        <w:jc w:val="both"/>
        <w:rPr>
          <w:rFonts w:ascii="Book Antiqua" w:hAnsi="Book Antiqua"/>
          <w:color w:val="000000"/>
          <w:sz w:val="24"/>
          <w:szCs w:val="24"/>
          <w:lang w:eastAsia="zh-CN"/>
        </w:rPr>
      </w:pPr>
      <w:bookmarkStart w:id="5" w:name="OLE_LINK964"/>
      <w:bookmarkStart w:id="6" w:name="OLE_LINK965"/>
      <w:bookmarkStart w:id="7" w:name="OLE_LINK966"/>
      <w:bookmarkStart w:id="8" w:name="OLE_LINK978"/>
      <w:bookmarkStart w:id="9" w:name="OLE_LINK1121"/>
      <w:bookmarkStart w:id="10" w:name="OLE_LINK1079"/>
      <w:bookmarkStart w:id="11" w:name="OLE_LINK1119"/>
      <w:bookmarkStart w:id="12" w:name="OLE_LINK1128"/>
      <w:bookmarkStart w:id="13" w:name="OLE_LINK1012"/>
      <w:bookmarkStart w:id="14" w:name="OLE_LINK1248"/>
      <w:bookmarkStart w:id="15" w:name="OLE_LINK1341"/>
      <w:bookmarkStart w:id="16" w:name="OLE_LINK1342"/>
      <w:bookmarkStart w:id="17" w:name="OLE_LINK1372"/>
      <w:bookmarkStart w:id="18" w:name="OLE_LINK1403"/>
      <w:bookmarkStart w:id="19" w:name="OLE_LINK1404"/>
      <w:bookmarkStart w:id="20" w:name="OLE_LINK1496"/>
      <w:bookmarkStart w:id="21" w:name="OLE_LINK1497"/>
      <w:bookmarkStart w:id="22" w:name="OLE_LINK1510"/>
      <w:r w:rsidRPr="005E248C">
        <w:rPr>
          <w:rFonts w:ascii="Book Antiqua" w:hAnsi="Book Antiqua"/>
          <w:b/>
          <w:color w:val="000000"/>
          <w:sz w:val="24"/>
          <w:szCs w:val="24"/>
        </w:rPr>
        <w:t xml:space="preserve">Data sharing statement: </w:t>
      </w:r>
      <w:r w:rsidRPr="005E248C">
        <w:rPr>
          <w:rFonts w:ascii="Book Antiqua" w:hAnsi="Book Antiqua"/>
          <w:color w:val="000000"/>
          <w:sz w:val="24"/>
          <w:szCs w:val="24"/>
        </w:rPr>
        <w:t>No additional data are available.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D51BA" w:rsidRPr="005E248C" w:rsidRDefault="00ED51BA" w:rsidP="008C1899">
      <w:pPr>
        <w:autoSpaceDE w:val="0"/>
        <w:autoSpaceDN w:val="0"/>
        <w:adjustRightInd w:val="0"/>
        <w:spacing w:after="0" w:line="360" w:lineRule="auto"/>
        <w:jc w:val="both"/>
        <w:rPr>
          <w:rFonts w:ascii="Book Antiqua" w:hAnsi="Book Antiqua"/>
          <w:color w:val="000000"/>
          <w:sz w:val="24"/>
          <w:szCs w:val="24"/>
          <w:lang w:eastAsia="zh-CN"/>
        </w:rPr>
      </w:pPr>
    </w:p>
    <w:p w:rsidR="00ED51BA" w:rsidRPr="005E248C" w:rsidRDefault="00ED51BA" w:rsidP="008C1899">
      <w:pPr>
        <w:spacing w:after="0" w:line="360" w:lineRule="auto"/>
        <w:jc w:val="both"/>
        <w:rPr>
          <w:rFonts w:ascii="Book Antiqua" w:hAnsi="Book Antiqua"/>
          <w:color w:val="000000"/>
          <w:sz w:val="24"/>
          <w:szCs w:val="24"/>
          <w:lang w:eastAsia="zh-CN"/>
        </w:rPr>
      </w:pPr>
      <w:bookmarkStart w:id="23" w:name="OLE_LINK1024"/>
      <w:bookmarkStart w:id="24" w:name="OLE_LINK1025"/>
      <w:bookmarkStart w:id="25" w:name="OLE_LINK570"/>
      <w:bookmarkStart w:id="26" w:name="OLE_LINK1096"/>
      <w:bookmarkStart w:id="27" w:name="OLE_LINK1097"/>
      <w:bookmarkStart w:id="28" w:name="OLE_LINK1098"/>
      <w:bookmarkStart w:id="29" w:name="OLE_LINK985"/>
      <w:bookmarkStart w:id="30" w:name="OLE_LINK986"/>
      <w:bookmarkStart w:id="31" w:name="OLE_LINK1122"/>
      <w:bookmarkStart w:id="32" w:name="OLE_LINK649"/>
      <w:bookmarkStart w:id="33" w:name="OLE_LINK650"/>
      <w:bookmarkStart w:id="34" w:name="OLE_LINK1604"/>
      <w:bookmarkStart w:id="35" w:name="OLE_LINK155"/>
      <w:bookmarkStart w:id="36" w:name="OLE_LINK183"/>
      <w:bookmarkStart w:id="37" w:name="OLE_LINK441"/>
      <w:bookmarkStart w:id="38" w:name="OLE_LINK142"/>
      <w:bookmarkStart w:id="39" w:name="OLE_LINK376"/>
      <w:bookmarkStart w:id="40" w:name="OLE_LINK687"/>
      <w:bookmarkStart w:id="41" w:name="OLE_LINK716"/>
      <w:bookmarkStart w:id="42" w:name="OLE_LINK731"/>
      <w:bookmarkStart w:id="43" w:name="OLE_LINK809"/>
      <w:bookmarkStart w:id="44" w:name="OLE_LINK812"/>
      <w:bookmarkStart w:id="45" w:name="OLE_LINK916"/>
      <w:bookmarkStart w:id="46" w:name="OLE_LINK917"/>
      <w:r w:rsidRPr="005E248C">
        <w:rPr>
          <w:rFonts w:ascii="Book Antiqua" w:hAnsi="Book Antiqua"/>
          <w:b/>
          <w:color w:val="000000"/>
          <w:sz w:val="24"/>
          <w:szCs w:val="24"/>
        </w:rPr>
        <w:t xml:space="preserve">Open-Access: </w:t>
      </w:r>
      <w:bookmarkStart w:id="47" w:name="OLE_LINK760"/>
      <w:bookmarkStart w:id="48" w:name="OLE_LINK907"/>
      <w:bookmarkStart w:id="49" w:name="OLE_LINK1365"/>
      <w:r w:rsidRPr="005E248C">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3"/>
      <w:bookmarkEnd w:id="24"/>
      <w:bookmarkEnd w:id="25"/>
      <w:bookmarkEnd w:id="26"/>
      <w:bookmarkEnd w:id="27"/>
      <w:bookmarkEnd w:id="28"/>
      <w:bookmarkEnd w:id="29"/>
      <w:bookmarkEnd w:id="30"/>
      <w:bookmarkEnd w:id="31"/>
      <w:bookmarkEnd w:id="32"/>
      <w:bookmarkEnd w:id="33"/>
      <w:bookmarkEnd w:id="34"/>
      <w:bookmarkEnd w:id="47"/>
      <w:bookmarkEnd w:id="48"/>
      <w:bookmarkEnd w:id="49"/>
    </w:p>
    <w:p w:rsidR="00ED51BA" w:rsidRPr="005E248C" w:rsidRDefault="00ED51BA" w:rsidP="008C1899">
      <w:pPr>
        <w:spacing w:after="0" w:line="360" w:lineRule="auto"/>
        <w:jc w:val="both"/>
        <w:rPr>
          <w:rFonts w:ascii="Book Antiqua" w:hAnsi="Book Antiqua"/>
          <w:b/>
          <w:color w:val="000000"/>
          <w:sz w:val="24"/>
          <w:szCs w:val="24"/>
          <w:lang w:eastAsia="zh-CN"/>
        </w:rPr>
      </w:pPr>
    </w:p>
    <w:p w:rsidR="00ED51BA" w:rsidRPr="005E248C" w:rsidRDefault="00ED51BA" w:rsidP="008C1899">
      <w:pPr>
        <w:autoSpaceDE w:val="0"/>
        <w:autoSpaceDN w:val="0"/>
        <w:adjustRightInd w:val="0"/>
        <w:spacing w:after="0" w:line="360" w:lineRule="auto"/>
        <w:jc w:val="both"/>
        <w:rPr>
          <w:rFonts w:ascii="Book Antiqua" w:hAnsi="Book Antiqua" w:cs="Arial"/>
          <w:color w:val="000000" w:themeColor="text1"/>
          <w:sz w:val="24"/>
          <w:szCs w:val="24"/>
          <w:lang w:eastAsia="zh-CN"/>
        </w:rPr>
      </w:pPr>
      <w:bookmarkStart w:id="50" w:name="OLE_LINK1099"/>
      <w:bookmarkStart w:id="51" w:name="OLE_LINK1100"/>
      <w:bookmarkStart w:id="52" w:name="OLE_LINK1017"/>
      <w:bookmarkStart w:id="53" w:name="OLE_LINK1605"/>
      <w:bookmarkEnd w:id="35"/>
      <w:bookmarkEnd w:id="36"/>
      <w:bookmarkEnd w:id="37"/>
      <w:bookmarkEnd w:id="38"/>
      <w:bookmarkEnd w:id="39"/>
      <w:bookmarkEnd w:id="40"/>
      <w:bookmarkEnd w:id="41"/>
      <w:bookmarkEnd w:id="42"/>
      <w:bookmarkEnd w:id="43"/>
      <w:bookmarkEnd w:id="44"/>
      <w:bookmarkEnd w:id="45"/>
      <w:bookmarkEnd w:id="46"/>
      <w:r w:rsidRPr="005E248C">
        <w:rPr>
          <w:rFonts w:ascii="Book Antiqua" w:hAnsi="Book Antiqua" w:cs="Arial Unicode MS"/>
          <w:b/>
          <w:color w:val="000000"/>
          <w:sz w:val="24"/>
          <w:szCs w:val="24"/>
        </w:rPr>
        <w:t xml:space="preserve">Manuscript source: </w:t>
      </w:r>
      <w:bookmarkStart w:id="54" w:name="OLE_LINK385"/>
      <w:bookmarkStart w:id="55" w:name="OLE_LINK389"/>
      <w:r w:rsidRPr="005E248C">
        <w:rPr>
          <w:rFonts w:ascii="Book Antiqua" w:hAnsi="Book Antiqua" w:cs="Arial Unicode MS"/>
          <w:color w:val="000000"/>
          <w:sz w:val="24"/>
          <w:szCs w:val="24"/>
        </w:rPr>
        <w:t xml:space="preserve">Unsolicited </w:t>
      </w:r>
      <w:bookmarkEnd w:id="54"/>
      <w:bookmarkEnd w:id="55"/>
      <w:r w:rsidRPr="005E248C">
        <w:rPr>
          <w:rFonts w:ascii="Book Antiqua" w:hAnsi="Book Antiqua" w:cs="Arial Unicode MS"/>
          <w:color w:val="000000"/>
          <w:sz w:val="24"/>
          <w:szCs w:val="24"/>
        </w:rPr>
        <w:t>manuscript</w:t>
      </w:r>
      <w:bookmarkEnd w:id="50"/>
      <w:bookmarkEnd w:id="51"/>
      <w:bookmarkEnd w:id="52"/>
      <w:bookmarkEnd w:id="53"/>
    </w:p>
    <w:p w:rsidR="008C322A" w:rsidRPr="005E248C" w:rsidRDefault="008C322A" w:rsidP="008C1899">
      <w:pPr>
        <w:autoSpaceDE w:val="0"/>
        <w:autoSpaceDN w:val="0"/>
        <w:adjustRightInd w:val="0"/>
        <w:spacing w:after="0" w:line="360" w:lineRule="auto"/>
        <w:jc w:val="both"/>
        <w:rPr>
          <w:rFonts w:ascii="Book Antiqua" w:hAnsi="Book Antiqua" w:cs="TimesNewRomanPS-BoldItalicMT"/>
          <w:b/>
          <w:bCs/>
          <w:iCs/>
          <w:color w:val="000000" w:themeColor="text1"/>
          <w:sz w:val="24"/>
          <w:szCs w:val="24"/>
        </w:rPr>
      </w:pPr>
    </w:p>
    <w:p w:rsidR="00072005" w:rsidRPr="005E248C" w:rsidRDefault="005C5722" w:rsidP="008C1899">
      <w:pPr>
        <w:spacing w:after="0" w:line="360" w:lineRule="auto"/>
        <w:jc w:val="both"/>
        <w:rPr>
          <w:rFonts w:ascii="Book Antiqua" w:hAnsi="Book Antiqua" w:cs="Arial"/>
          <w:color w:val="000000" w:themeColor="text1"/>
          <w:sz w:val="24"/>
          <w:szCs w:val="24"/>
        </w:rPr>
      </w:pPr>
      <w:r w:rsidRPr="005E248C">
        <w:rPr>
          <w:rStyle w:val="xbe"/>
          <w:rFonts w:ascii="Book Antiqua" w:hAnsi="Book Antiqua" w:cs="Arial"/>
          <w:b/>
          <w:color w:val="000000" w:themeColor="text1"/>
          <w:sz w:val="24"/>
          <w:szCs w:val="24"/>
        </w:rPr>
        <w:t>Correspondence to:</w:t>
      </w:r>
      <w:r w:rsidR="004A596C" w:rsidRPr="005E248C">
        <w:rPr>
          <w:rFonts w:ascii="Book Antiqua" w:hAnsi="Book Antiqua" w:cs="Arial"/>
          <w:b/>
          <w:color w:val="000000" w:themeColor="text1"/>
          <w:sz w:val="24"/>
          <w:szCs w:val="24"/>
          <w:lang w:val="pt-BR"/>
        </w:rPr>
        <w:t xml:space="preserve"> Cesar Capel de Clemente Junior</w:t>
      </w:r>
      <w:r w:rsidR="00D860FF" w:rsidRPr="005E248C">
        <w:rPr>
          <w:rStyle w:val="xbe"/>
          <w:rFonts w:ascii="Book Antiqua" w:hAnsi="Book Antiqua" w:cs="Arial"/>
          <w:b/>
          <w:color w:val="000000" w:themeColor="text1"/>
          <w:sz w:val="24"/>
          <w:szCs w:val="24"/>
        </w:rPr>
        <w:t xml:space="preserve">, </w:t>
      </w:r>
      <w:r w:rsidR="00072005" w:rsidRPr="005E248C">
        <w:rPr>
          <w:rStyle w:val="xbe"/>
          <w:rFonts w:ascii="Book Antiqua" w:hAnsi="Book Antiqua" w:cs="Arial"/>
          <w:b/>
          <w:color w:val="000000" w:themeColor="text1"/>
          <w:sz w:val="24"/>
          <w:szCs w:val="24"/>
        </w:rPr>
        <w:t xml:space="preserve">MD, </w:t>
      </w:r>
      <w:r w:rsidR="00B13528" w:rsidRPr="00B13528">
        <w:rPr>
          <w:rStyle w:val="xbe"/>
          <w:rFonts w:ascii="Book Antiqua" w:hAnsi="Book Antiqua" w:cs="Arial"/>
          <w:b/>
          <w:color w:val="000000" w:themeColor="text1"/>
          <w:sz w:val="24"/>
          <w:szCs w:val="24"/>
        </w:rPr>
        <w:t>Academic Research</w:t>
      </w:r>
      <w:r w:rsidR="00B13528">
        <w:rPr>
          <w:rStyle w:val="xbe"/>
          <w:rFonts w:ascii="Book Antiqua" w:hAnsi="Book Antiqua" w:cs="Arial" w:hint="eastAsia"/>
          <w:b/>
          <w:color w:val="000000" w:themeColor="text1"/>
          <w:sz w:val="24"/>
          <w:szCs w:val="24"/>
          <w:lang w:eastAsia="zh-CN"/>
        </w:rPr>
        <w:t xml:space="preserve">, </w:t>
      </w:r>
      <w:r w:rsidR="00ED51BA" w:rsidRPr="005E248C">
        <w:rPr>
          <w:rFonts w:ascii="Book Antiqua" w:eastAsia="MinionPro-Regular" w:hAnsi="Book Antiqua" w:cs="Arial"/>
          <w:color w:val="000000" w:themeColor="text1"/>
          <w:sz w:val="24"/>
          <w:szCs w:val="24"/>
          <w:lang w:val="pt-BR"/>
        </w:rPr>
        <w:t>Gastrointestinal Endoscopy Unit</w:t>
      </w:r>
      <w:r w:rsidR="00ED51BA" w:rsidRPr="005E248C">
        <w:rPr>
          <w:rFonts w:ascii="Book Antiqua" w:eastAsia="MinionPro-Regular" w:hAnsi="Book Antiqua" w:cs="Arial"/>
          <w:color w:val="000000" w:themeColor="text1"/>
          <w:sz w:val="24"/>
          <w:szCs w:val="24"/>
          <w:lang w:val="pt-BR" w:eastAsia="zh-CN"/>
        </w:rPr>
        <w:t xml:space="preserve">, </w:t>
      </w:r>
      <w:r w:rsidR="00ED51BA" w:rsidRPr="005E248C">
        <w:rPr>
          <w:rFonts w:ascii="Book Antiqua" w:eastAsia="MinionPro-Regular" w:hAnsi="Book Antiqua" w:cs="Arial"/>
          <w:color w:val="000000" w:themeColor="text1"/>
          <w:sz w:val="24"/>
          <w:szCs w:val="24"/>
          <w:lang w:val="pt-BR"/>
        </w:rPr>
        <w:t xml:space="preserve">Department </w:t>
      </w:r>
      <w:r w:rsidR="00ED51BA" w:rsidRPr="005E248C">
        <w:rPr>
          <w:rFonts w:ascii="Book Antiqua" w:eastAsia="MinionPro-Regular" w:hAnsi="Book Antiqua" w:cs="Arial"/>
          <w:color w:val="000000" w:themeColor="text1"/>
          <w:sz w:val="24"/>
          <w:szCs w:val="24"/>
          <w:lang w:val="pt-BR" w:eastAsia="zh-CN"/>
        </w:rPr>
        <w:t xml:space="preserve">of </w:t>
      </w:r>
      <w:r w:rsidR="00ED51BA" w:rsidRPr="005E248C">
        <w:rPr>
          <w:rFonts w:ascii="Book Antiqua" w:eastAsia="MinionPro-Regular" w:hAnsi="Book Antiqua" w:cs="Arial"/>
          <w:color w:val="000000" w:themeColor="text1"/>
          <w:sz w:val="24"/>
          <w:szCs w:val="24"/>
          <w:lang w:val="pt-BR"/>
        </w:rPr>
        <w:t>Gastroenterology,</w:t>
      </w:r>
      <w:r w:rsidR="00ED51BA" w:rsidRPr="005E248C">
        <w:rPr>
          <w:rFonts w:ascii="Book Antiqua" w:hAnsi="Book Antiqua"/>
          <w:color w:val="000000" w:themeColor="text1"/>
          <w:sz w:val="24"/>
          <w:szCs w:val="24"/>
          <w:lang w:val="pt-BR"/>
        </w:rPr>
        <w:t xml:space="preserve"> </w:t>
      </w:r>
      <w:r w:rsidR="00ED51BA" w:rsidRPr="005E248C">
        <w:rPr>
          <w:rFonts w:ascii="Book Antiqua" w:eastAsia="MinionPro-Regular" w:hAnsi="Book Antiqua" w:cs="Arial"/>
          <w:color w:val="000000" w:themeColor="text1"/>
          <w:sz w:val="24"/>
          <w:szCs w:val="24"/>
          <w:lang w:val="pt-BR"/>
        </w:rPr>
        <w:t>University of Sao Paulo Medical School,</w:t>
      </w:r>
      <w:r w:rsidR="00ED51BA" w:rsidRPr="005E248C">
        <w:rPr>
          <w:rFonts w:ascii="Book Antiqua" w:hAnsi="Book Antiqua" w:cs="Arial"/>
          <w:color w:val="000000" w:themeColor="text1"/>
          <w:sz w:val="24"/>
          <w:szCs w:val="24"/>
          <w:lang w:val="pt-BR" w:eastAsia="zh-CN"/>
        </w:rPr>
        <w:t xml:space="preserve"> </w:t>
      </w:r>
      <w:r w:rsidR="00072005" w:rsidRPr="005E248C">
        <w:rPr>
          <w:rStyle w:val="xbe"/>
          <w:rFonts w:ascii="Book Antiqua" w:hAnsi="Book Antiqua" w:cs="Arial"/>
          <w:color w:val="000000" w:themeColor="text1"/>
          <w:sz w:val="24"/>
          <w:szCs w:val="24"/>
          <w:lang w:val="pt-PT"/>
        </w:rPr>
        <w:t>R. Dr. Ovídio Pires de C</w:t>
      </w:r>
      <w:r w:rsidR="00975B3E">
        <w:rPr>
          <w:rStyle w:val="xbe"/>
          <w:rFonts w:ascii="Book Antiqua" w:hAnsi="Book Antiqua" w:cs="Arial"/>
          <w:color w:val="000000" w:themeColor="text1"/>
          <w:sz w:val="24"/>
          <w:szCs w:val="24"/>
          <w:lang w:val="pt-PT"/>
        </w:rPr>
        <w:t>ampos, 255-</w:t>
      </w:r>
      <w:r w:rsidR="005372CB" w:rsidRPr="005E248C">
        <w:rPr>
          <w:rStyle w:val="xbe"/>
          <w:rFonts w:ascii="Book Antiqua" w:hAnsi="Book Antiqua" w:cs="Arial"/>
          <w:color w:val="000000" w:themeColor="text1"/>
          <w:sz w:val="24"/>
          <w:szCs w:val="24"/>
          <w:lang w:val="pt-PT"/>
        </w:rPr>
        <w:t xml:space="preserve">Cerqueira César, </w:t>
      </w:r>
      <w:r w:rsidR="00ED51BA" w:rsidRPr="005E248C">
        <w:rPr>
          <w:rFonts w:ascii="Book Antiqua" w:eastAsia="MinionPro-Regular" w:hAnsi="Book Antiqua" w:cs="Arial"/>
          <w:color w:val="000000" w:themeColor="text1"/>
          <w:sz w:val="24"/>
          <w:szCs w:val="24"/>
          <w:lang w:val="pt-BR"/>
        </w:rPr>
        <w:t>Sao Paulo</w:t>
      </w:r>
      <w:r w:rsidR="00ED51BA" w:rsidRPr="005E248C">
        <w:rPr>
          <w:rFonts w:ascii="Book Antiqua" w:hAnsi="Book Antiqua" w:cs="Arial"/>
          <w:color w:val="000000" w:themeColor="text1"/>
          <w:sz w:val="24"/>
          <w:szCs w:val="24"/>
          <w:lang w:val="pt-BR" w:eastAsia="zh-CN"/>
        </w:rPr>
        <w:t xml:space="preserve"> 05403-010</w:t>
      </w:r>
      <w:r w:rsidR="00ED51BA" w:rsidRPr="005E248C">
        <w:rPr>
          <w:rFonts w:ascii="Book Antiqua" w:eastAsia="MinionPro-Regular" w:hAnsi="Book Antiqua" w:cs="Arial"/>
          <w:color w:val="000000" w:themeColor="text1"/>
          <w:sz w:val="24"/>
          <w:szCs w:val="24"/>
          <w:lang w:val="pt-BR"/>
        </w:rPr>
        <w:t>, Brazil</w:t>
      </w:r>
      <w:r w:rsidR="00ED51BA" w:rsidRPr="005E248C">
        <w:rPr>
          <w:rFonts w:ascii="Book Antiqua" w:hAnsi="Book Antiqua" w:cs="Arial"/>
          <w:color w:val="000000" w:themeColor="text1"/>
          <w:sz w:val="24"/>
          <w:szCs w:val="24"/>
          <w:lang w:eastAsia="zh-CN"/>
        </w:rPr>
        <w:t xml:space="preserve">. </w:t>
      </w:r>
      <w:r w:rsidR="00E7456E" w:rsidRPr="005E248C">
        <w:rPr>
          <w:rFonts w:ascii="Book Antiqua" w:hAnsi="Book Antiqua" w:cs="Arial"/>
          <w:sz w:val="24"/>
          <w:szCs w:val="24"/>
        </w:rPr>
        <w:t>cesar.capel@hc.fm.usp.br</w:t>
      </w:r>
    </w:p>
    <w:p w:rsidR="00645F97" w:rsidRPr="005E248C" w:rsidRDefault="00645F97" w:rsidP="008C1899">
      <w:pPr>
        <w:spacing w:after="0" w:line="360" w:lineRule="auto"/>
        <w:jc w:val="both"/>
        <w:rPr>
          <w:rFonts w:ascii="Book Antiqua" w:hAnsi="Book Antiqua" w:cs="Arial"/>
          <w:color w:val="000000" w:themeColor="text1"/>
          <w:sz w:val="24"/>
          <w:szCs w:val="24"/>
          <w:lang w:eastAsia="zh-CN"/>
        </w:rPr>
      </w:pPr>
      <w:r w:rsidRPr="005E248C">
        <w:rPr>
          <w:rFonts w:ascii="Book Antiqua" w:hAnsi="Book Antiqua" w:cs="Arial"/>
          <w:b/>
          <w:color w:val="000000" w:themeColor="text1"/>
          <w:sz w:val="24"/>
          <w:szCs w:val="24"/>
          <w:lang w:eastAsia="zh-CN"/>
        </w:rPr>
        <w:t>Tele</w:t>
      </w:r>
      <w:r w:rsidRPr="005E248C">
        <w:rPr>
          <w:rFonts w:ascii="Book Antiqua" w:hAnsi="Book Antiqua" w:cs="Arial"/>
          <w:b/>
          <w:color w:val="000000" w:themeColor="text1"/>
          <w:sz w:val="24"/>
          <w:szCs w:val="24"/>
        </w:rPr>
        <w:t>p</w:t>
      </w:r>
      <w:r w:rsidR="00072005" w:rsidRPr="005E248C">
        <w:rPr>
          <w:rFonts w:ascii="Book Antiqua" w:hAnsi="Book Antiqua" w:cs="Arial"/>
          <w:b/>
          <w:color w:val="000000" w:themeColor="text1"/>
          <w:sz w:val="24"/>
          <w:szCs w:val="24"/>
        </w:rPr>
        <w:t>hone:</w:t>
      </w:r>
      <w:r w:rsidR="00072005" w:rsidRPr="005E248C">
        <w:rPr>
          <w:rFonts w:ascii="Book Antiqua" w:hAnsi="Book Antiqua" w:cs="Arial"/>
          <w:color w:val="000000" w:themeColor="text1"/>
          <w:sz w:val="24"/>
          <w:szCs w:val="24"/>
        </w:rPr>
        <w:t xml:space="preserve"> +55</w:t>
      </w:r>
      <w:r w:rsidRPr="005E248C">
        <w:rPr>
          <w:rFonts w:ascii="Book Antiqua" w:hAnsi="Book Antiqua" w:cs="Arial"/>
          <w:color w:val="000000" w:themeColor="text1"/>
          <w:sz w:val="24"/>
          <w:szCs w:val="24"/>
          <w:lang w:eastAsia="zh-CN"/>
        </w:rPr>
        <w:t>-</w:t>
      </w:r>
      <w:r w:rsidR="00072005" w:rsidRPr="005E248C">
        <w:rPr>
          <w:rFonts w:ascii="Book Antiqua" w:hAnsi="Book Antiqua" w:cs="Arial"/>
          <w:color w:val="000000" w:themeColor="text1"/>
          <w:sz w:val="24"/>
          <w:szCs w:val="24"/>
        </w:rPr>
        <w:t>11</w:t>
      </w:r>
      <w:r w:rsidRPr="005E248C">
        <w:rPr>
          <w:rFonts w:ascii="Book Antiqua" w:hAnsi="Book Antiqua" w:cs="Arial"/>
          <w:color w:val="000000" w:themeColor="text1"/>
          <w:sz w:val="24"/>
          <w:szCs w:val="24"/>
          <w:lang w:eastAsia="zh-CN"/>
        </w:rPr>
        <w:t>-</w:t>
      </w:r>
      <w:r w:rsidRPr="005E248C">
        <w:rPr>
          <w:rFonts w:ascii="Book Antiqua" w:hAnsi="Book Antiqua" w:cs="Arial"/>
          <w:color w:val="000000" w:themeColor="text1"/>
          <w:sz w:val="24"/>
          <w:szCs w:val="24"/>
        </w:rPr>
        <w:t>2661</w:t>
      </w:r>
      <w:r w:rsidR="00072005" w:rsidRPr="005E248C">
        <w:rPr>
          <w:rFonts w:ascii="Book Antiqua" w:hAnsi="Book Antiqua" w:cs="Arial"/>
          <w:color w:val="000000" w:themeColor="text1"/>
          <w:sz w:val="24"/>
          <w:szCs w:val="24"/>
        </w:rPr>
        <w:t>6467</w:t>
      </w:r>
    </w:p>
    <w:p w:rsidR="00ED51BA" w:rsidRPr="005E248C" w:rsidRDefault="00ED51BA" w:rsidP="008C1899">
      <w:pPr>
        <w:spacing w:after="0" w:line="360" w:lineRule="auto"/>
        <w:jc w:val="both"/>
        <w:rPr>
          <w:rFonts w:ascii="Book Antiqua" w:hAnsi="Book Antiqua" w:cs="Arial"/>
          <w:color w:val="000000" w:themeColor="text1"/>
          <w:sz w:val="24"/>
          <w:szCs w:val="24"/>
          <w:lang w:eastAsia="zh-CN"/>
        </w:rPr>
      </w:pPr>
    </w:p>
    <w:p w:rsidR="00ED51BA" w:rsidRPr="005E248C" w:rsidRDefault="00ED51BA" w:rsidP="008C1899">
      <w:pPr>
        <w:widowControl w:val="0"/>
        <w:spacing w:after="0" w:line="360" w:lineRule="auto"/>
        <w:jc w:val="both"/>
        <w:rPr>
          <w:rFonts w:ascii="Book Antiqua" w:eastAsia="SimSun" w:hAnsi="Book Antiqua" w:cs="Times New Roman"/>
          <w:b/>
          <w:kern w:val="2"/>
          <w:sz w:val="24"/>
          <w:szCs w:val="24"/>
          <w:lang w:eastAsia="zh-CN"/>
        </w:rPr>
      </w:pPr>
      <w:bookmarkStart w:id="56" w:name="OLE_LINK775"/>
      <w:bookmarkStart w:id="57" w:name="OLE_LINK923"/>
      <w:bookmarkStart w:id="58" w:name="OLE_LINK924"/>
      <w:bookmarkStart w:id="59" w:name="OLE_LINK64"/>
      <w:bookmarkStart w:id="60" w:name="OLE_LINK67"/>
      <w:bookmarkStart w:id="61" w:name="OLE_LINK218"/>
      <w:bookmarkStart w:id="62" w:name="OLE_LINK245"/>
      <w:bookmarkStart w:id="63" w:name="OLE_LINK934"/>
      <w:bookmarkStart w:id="64" w:name="OLE_LINK1107"/>
      <w:bookmarkStart w:id="65" w:name="OLE_LINK1108"/>
      <w:bookmarkStart w:id="66" w:name="OLE_LINK1109"/>
      <w:bookmarkStart w:id="67" w:name="OLE_LINK989"/>
      <w:bookmarkStart w:id="68" w:name="OLE_LINK990"/>
      <w:bookmarkStart w:id="69" w:name="OLE_LINK1124"/>
      <w:bookmarkStart w:id="70" w:name="OLE_LINK1213"/>
      <w:bookmarkStart w:id="71" w:name="OLE_LINK971"/>
      <w:bookmarkStart w:id="72" w:name="OLE_LINK1014"/>
      <w:bookmarkStart w:id="73" w:name="OLE_LINK1153"/>
      <w:bookmarkStart w:id="74" w:name="OLE_LINK906"/>
      <w:bookmarkStart w:id="75" w:name="OLE_LINK1541"/>
      <w:bookmarkStart w:id="76" w:name="OLE_LINK1542"/>
      <w:bookmarkStart w:id="77" w:name="OLE_LINK1509"/>
      <w:bookmarkStart w:id="78" w:name="OLE_LINK1606"/>
      <w:bookmarkStart w:id="79" w:name="OLE_LINK1607"/>
      <w:r w:rsidRPr="005E248C">
        <w:rPr>
          <w:rFonts w:ascii="Book Antiqua" w:eastAsia="SimSun" w:hAnsi="Book Antiqua" w:cs="Times New Roman"/>
          <w:b/>
          <w:kern w:val="2"/>
          <w:sz w:val="24"/>
          <w:szCs w:val="24"/>
          <w:lang w:eastAsia="zh-CN"/>
        </w:rPr>
        <w:t xml:space="preserve">Received: </w:t>
      </w:r>
      <w:r w:rsidRPr="005E248C">
        <w:rPr>
          <w:rFonts w:ascii="Book Antiqua" w:eastAsia="SimSun" w:hAnsi="Book Antiqua" w:cs="Times New Roman"/>
          <w:kern w:val="2"/>
          <w:sz w:val="24"/>
          <w:szCs w:val="24"/>
          <w:lang w:eastAsia="zh-CN"/>
        </w:rPr>
        <w:t>November 20, 2017</w:t>
      </w:r>
    </w:p>
    <w:p w:rsidR="00ED51BA" w:rsidRPr="005E248C" w:rsidRDefault="00ED51BA" w:rsidP="008C1899">
      <w:pPr>
        <w:widowControl w:val="0"/>
        <w:spacing w:after="0" w:line="360" w:lineRule="auto"/>
        <w:jc w:val="both"/>
        <w:rPr>
          <w:rFonts w:ascii="Book Antiqua" w:eastAsia="SimSun" w:hAnsi="Book Antiqua" w:cs="Times New Roman"/>
          <w:b/>
          <w:kern w:val="2"/>
          <w:sz w:val="24"/>
          <w:szCs w:val="24"/>
          <w:lang w:eastAsia="zh-CN"/>
        </w:rPr>
      </w:pPr>
      <w:r w:rsidRPr="005E248C">
        <w:rPr>
          <w:rFonts w:ascii="Book Antiqua" w:eastAsia="SimSun" w:hAnsi="Book Antiqua" w:cs="Times New Roman"/>
          <w:b/>
          <w:kern w:val="2"/>
          <w:sz w:val="24"/>
          <w:szCs w:val="24"/>
          <w:lang w:eastAsia="zh-CN"/>
        </w:rPr>
        <w:t xml:space="preserve">Peer-review started: </w:t>
      </w:r>
      <w:r w:rsidRPr="005E248C">
        <w:rPr>
          <w:rFonts w:ascii="Book Antiqua" w:eastAsia="SimSun" w:hAnsi="Book Antiqua" w:cs="Times New Roman"/>
          <w:kern w:val="2"/>
          <w:sz w:val="24"/>
          <w:szCs w:val="24"/>
          <w:lang w:eastAsia="zh-CN"/>
        </w:rPr>
        <w:t>November 21, 2017</w:t>
      </w:r>
    </w:p>
    <w:p w:rsidR="00ED51BA" w:rsidRPr="005E248C" w:rsidRDefault="00ED51BA" w:rsidP="008C1899">
      <w:pPr>
        <w:widowControl w:val="0"/>
        <w:spacing w:after="0" w:line="360" w:lineRule="auto"/>
        <w:jc w:val="both"/>
        <w:rPr>
          <w:rFonts w:ascii="Book Antiqua" w:eastAsia="SimSun" w:hAnsi="Book Antiqua" w:cs="Times New Roman"/>
          <w:b/>
          <w:kern w:val="2"/>
          <w:sz w:val="24"/>
          <w:szCs w:val="24"/>
          <w:lang w:eastAsia="zh-CN"/>
        </w:rPr>
      </w:pPr>
      <w:r w:rsidRPr="005E248C">
        <w:rPr>
          <w:rFonts w:ascii="Book Antiqua" w:eastAsia="SimSun" w:hAnsi="Book Antiqua" w:cs="Times New Roman"/>
          <w:b/>
          <w:kern w:val="2"/>
          <w:sz w:val="24"/>
          <w:szCs w:val="24"/>
          <w:lang w:eastAsia="zh-CN"/>
        </w:rPr>
        <w:t xml:space="preserve">First decision: </w:t>
      </w:r>
      <w:r w:rsidRPr="005E248C">
        <w:rPr>
          <w:rFonts w:ascii="Book Antiqua" w:eastAsia="SimSun" w:hAnsi="Book Antiqua" w:cs="Times New Roman"/>
          <w:kern w:val="2"/>
          <w:sz w:val="24"/>
          <w:szCs w:val="24"/>
          <w:lang w:eastAsia="zh-CN"/>
        </w:rPr>
        <w:t>December 12, 2017</w:t>
      </w:r>
    </w:p>
    <w:p w:rsidR="00ED51BA" w:rsidRPr="005E248C" w:rsidRDefault="00ED51BA" w:rsidP="008C1899">
      <w:pPr>
        <w:widowControl w:val="0"/>
        <w:spacing w:after="0" w:line="360" w:lineRule="auto"/>
        <w:jc w:val="both"/>
        <w:rPr>
          <w:rFonts w:ascii="Book Antiqua" w:eastAsia="SimSun" w:hAnsi="Book Antiqua" w:cs="Times New Roman"/>
          <w:b/>
          <w:kern w:val="2"/>
          <w:sz w:val="24"/>
          <w:szCs w:val="24"/>
          <w:lang w:eastAsia="zh-CN"/>
        </w:rPr>
      </w:pPr>
      <w:r w:rsidRPr="005E248C">
        <w:rPr>
          <w:rFonts w:ascii="Book Antiqua" w:eastAsia="SimSun" w:hAnsi="Book Antiqua" w:cs="Times New Roman"/>
          <w:b/>
          <w:kern w:val="2"/>
          <w:sz w:val="24"/>
          <w:szCs w:val="24"/>
          <w:lang w:eastAsia="zh-CN"/>
        </w:rPr>
        <w:t xml:space="preserve">Revised: </w:t>
      </w:r>
      <w:r w:rsidRPr="005E248C">
        <w:rPr>
          <w:rFonts w:ascii="Book Antiqua" w:eastAsia="SimSun" w:hAnsi="Book Antiqua" w:cs="Times New Roman"/>
          <w:kern w:val="2"/>
          <w:sz w:val="24"/>
          <w:szCs w:val="24"/>
          <w:lang w:eastAsia="zh-CN"/>
        </w:rPr>
        <w:t>March 2, 2018</w:t>
      </w:r>
    </w:p>
    <w:p w:rsidR="00ED51BA" w:rsidRPr="005E248C" w:rsidRDefault="00ED51BA" w:rsidP="008C1899">
      <w:pPr>
        <w:widowControl w:val="0"/>
        <w:spacing w:after="0" w:line="360" w:lineRule="auto"/>
        <w:jc w:val="both"/>
        <w:rPr>
          <w:rFonts w:ascii="Book Antiqua" w:eastAsia="SimSun" w:hAnsi="Book Antiqua" w:cs="Times New Roman"/>
          <w:b/>
          <w:kern w:val="2"/>
          <w:sz w:val="24"/>
          <w:szCs w:val="24"/>
          <w:lang w:eastAsia="zh-CN"/>
        </w:rPr>
      </w:pPr>
      <w:r w:rsidRPr="005E248C">
        <w:rPr>
          <w:rFonts w:ascii="Book Antiqua" w:eastAsia="SimSun" w:hAnsi="Book Antiqua" w:cs="Times New Roman"/>
          <w:b/>
          <w:kern w:val="2"/>
          <w:sz w:val="24"/>
          <w:szCs w:val="24"/>
          <w:lang w:eastAsia="zh-CN"/>
        </w:rPr>
        <w:t>Accepted:</w:t>
      </w:r>
      <w:r w:rsidR="00B071DD">
        <w:rPr>
          <w:rFonts w:ascii="Book Antiqua" w:eastAsia="SimSun" w:hAnsi="Book Antiqua" w:cs="Times New Roman"/>
          <w:b/>
          <w:kern w:val="2"/>
          <w:sz w:val="24"/>
          <w:szCs w:val="24"/>
          <w:lang w:eastAsia="zh-CN"/>
        </w:rPr>
        <w:t xml:space="preserve"> </w:t>
      </w:r>
      <w:ins w:id="80" w:author="Li Ma" w:date="2018-03-28T09:59:00Z">
        <w:r w:rsidR="00AF6DD2" w:rsidRPr="00AF6DD2">
          <w:rPr>
            <w:rFonts w:ascii="Book Antiqua" w:eastAsia="SimSun" w:hAnsi="Book Antiqua" w:cs="Times New Roman"/>
            <w:kern w:val="2"/>
            <w:sz w:val="24"/>
            <w:szCs w:val="24"/>
            <w:lang w:eastAsia="zh-CN"/>
            <w:rPrChange w:id="81" w:author="Li Ma" w:date="2018-03-28T09:59:00Z">
              <w:rPr>
                <w:rFonts w:ascii="Book Antiqua" w:eastAsia="SimSun" w:hAnsi="Book Antiqua" w:cs="Times New Roman"/>
                <w:b/>
                <w:kern w:val="2"/>
                <w:sz w:val="24"/>
                <w:szCs w:val="24"/>
                <w:lang w:eastAsia="zh-CN"/>
              </w:rPr>
            </w:rPrChange>
          </w:rPr>
          <w:t>March 28, 2018</w:t>
        </w:r>
      </w:ins>
    </w:p>
    <w:p w:rsidR="00ED51BA" w:rsidRPr="005E248C" w:rsidRDefault="00ED51BA" w:rsidP="008C1899">
      <w:pPr>
        <w:widowControl w:val="0"/>
        <w:spacing w:after="0" w:line="360" w:lineRule="auto"/>
        <w:jc w:val="both"/>
        <w:rPr>
          <w:rFonts w:ascii="Book Antiqua" w:eastAsia="SimSun" w:hAnsi="Book Antiqua" w:cs="Times New Roman"/>
          <w:b/>
          <w:kern w:val="2"/>
          <w:sz w:val="24"/>
          <w:szCs w:val="24"/>
          <w:lang w:eastAsia="zh-CN"/>
        </w:rPr>
      </w:pPr>
      <w:r w:rsidRPr="005E248C">
        <w:rPr>
          <w:rFonts w:ascii="Book Antiqua" w:eastAsia="SimSun" w:hAnsi="Book Antiqua" w:cs="Times New Roman"/>
          <w:b/>
          <w:kern w:val="2"/>
          <w:sz w:val="24"/>
          <w:szCs w:val="24"/>
          <w:lang w:eastAsia="zh-CN"/>
        </w:rPr>
        <w:t>Article in press:</w:t>
      </w:r>
    </w:p>
    <w:p w:rsidR="00ED51BA" w:rsidRPr="005E248C" w:rsidRDefault="00ED51BA" w:rsidP="008C1899">
      <w:pPr>
        <w:spacing w:after="0" w:line="360" w:lineRule="auto"/>
        <w:jc w:val="both"/>
        <w:rPr>
          <w:rFonts w:ascii="Book Antiqua" w:hAnsi="Book Antiqua" w:cs="Arial"/>
          <w:color w:val="000000" w:themeColor="text1"/>
          <w:sz w:val="24"/>
          <w:szCs w:val="24"/>
          <w:lang w:eastAsia="zh-CN"/>
        </w:rPr>
      </w:pPr>
      <w:r w:rsidRPr="005E248C">
        <w:rPr>
          <w:rFonts w:ascii="Book Antiqua" w:eastAsia="SimSun" w:hAnsi="Book Antiqua" w:cs="Times New Roman"/>
          <w:b/>
          <w:kern w:val="2"/>
          <w:sz w:val="24"/>
          <w:szCs w:val="24"/>
          <w:lang w:eastAsia="zh-CN"/>
        </w:rPr>
        <w:t>Published online: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645F97" w:rsidRPr="005E248C" w:rsidRDefault="004A596C" w:rsidP="004A596C">
      <w:pPr>
        <w:rPr>
          <w:rFonts w:ascii="Book Antiqua" w:hAnsi="Book Antiqua" w:cs="Arial"/>
          <w:b/>
          <w:color w:val="000000" w:themeColor="text1"/>
          <w:sz w:val="24"/>
          <w:szCs w:val="24"/>
          <w:lang w:val="pt-BR" w:eastAsia="zh-CN"/>
        </w:rPr>
      </w:pPr>
      <w:r w:rsidRPr="005E248C">
        <w:rPr>
          <w:rFonts w:ascii="Book Antiqua" w:hAnsi="Book Antiqua" w:cs="Arial"/>
          <w:b/>
          <w:color w:val="000000" w:themeColor="text1"/>
          <w:sz w:val="24"/>
          <w:szCs w:val="24"/>
          <w:lang w:val="pt-BR"/>
        </w:rPr>
        <w:br w:type="page"/>
      </w:r>
    </w:p>
    <w:p w:rsidR="00425121" w:rsidRPr="005E248C" w:rsidRDefault="00425121" w:rsidP="008C1899">
      <w:pPr>
        <w:spacing w:after="0" w:line="360" w:lineRule="auto"/>
        <w:jc w:val="both"/>
        <w:rPr>
          <w:rFonts w:ascii="Book Antiqua" w:hAnsi="Book Antiqua" w:cs="Arial"/>
          <w:b/>
          <w:color w:val="000000" w:themeColor="text1"/>
          <w:sz w:val="24"/>
          <w:szCs w:val="24"/>
        </w:rPr>
      </w:pPr>
      <w:r w:rsidRPr="005E248C">
        <w:rPr>
          <w:rFonts w:ascii="Book Antiqua" w:hAnsi="Book Antiqua" w:cs="Arial"/>
          <w:b/>
          <w:color w:val="000000" w:themeColor="text1"/>
          <w:sz w:val="24"/>
          <w:szCs w:val="24"/>
        </w:rPr>
        <w:lastRenderedPageBreak/>
        <w:t>Abstract</w:t>
      </w:r>
    </w:p>
    <w:p w:rsidR="000D0D33" w:rsidRPr="005E248C" w:rsidRDefault="005C5722" w:rsidP="008C1899">
      <w:pPr>
        <w:spacing w:after="0" w:line="360" w:lineRule="auto"/>
        <w:jc w:val="both"/>
        <w:rPr>
          <w:rFonts w:ascii="Book Antiqua" w:hAnsi="Book Antiqua" w:cs="Arial"/>
          <w:b/>
          <w:i/>
          <w:color w:val="000000" w:themeColor="text1"/>
          <w:sz w:val="24"/>
          <w:szCs w:val="24"/>
          <w:lang w:eastAsia="zh-CN"/>
        </w:rPr>
      </w:pPr>
      <w:r w:rsidRPr="005E248C">
        <w:rPr>
          <w:rFonts w:ascii="Book Antiqua" w:hAnsi="Book Antiqua" w:cs="Arial"/>
          <w:b/>
          <w:i/>
          <w:color w:val="000000" w:themeColor="text1"/>
          <w:sz w:val="24"/>
          <w:szCs w:val="24"/>
        </w:rPr>
        <w:t>AIM</w:t>
      </w:r>
    </w:p>
    <w:p w:rsidR="005C5722" w:rsidRPr="005E248C" w:rsidRDefault="005C5722" w:rsidP="008C1899">
      <w:pPr>
        <w:spacing w:after="0" w:line="360" w:lineRule="auto"/>
        <w:jc w:val="both"/>
        <w:rPr>
          <w:rFonts w:ascii="Book Antiqua" w:hAnsi="Book Antiqua" w:cs="Arial"/>
          <w:color w:val="000000" w:themeColor="text1"/>
          <w:sz w:val="24"/>
          <w:szCs w:val="24"/>
          <w:lang w:eastAsia="zh-CN"/>
        </w:rPr>
      </w:pPr>
      <w:r w:rsidRPr="005E248C">
        <w:rPr>
          <w:rFonts w:ascii="Book Antiqua" w:hAnsi="Book Antiqua" w:cs="Arial"/>
          <w:color w:val="000000" w:themeColor="text1"/>
          <w:sz w:val="24"/>
          <w:szCs w:val="24"/>
        </w:rPr>
        <w:t xml:space="preserve">To compare gallstones removal rate and incidence of bleeding, pancreatitis, use of mechanical lithotripsy, cholangitis and perforation between isolated sphincterotomy </w:t>
      </w:r>
      <w:bookmarkStart w:id="82" w:name="OLE_LINK1659"/>
      <w:bookmarkStart w:id="83" w:name="OLE_LINK1660"/>
      <w:r w:rsidR="008C1899" w:rsidRPr="005E248C">
        <w:rPr>
          <w:rFonts w:ascii="Book Antiqua" w:hAnsi="Book Antiqua" w:cs="Arial"/>
          <w:i/>
          <w:color w:val="000000" w:themeColor="text1"/>
          <w:sz w:val="24"/>
          <w:szCs w:val="24"/>
        </w:rPr>
        <w:t>v</w:t>
      </w:r>
      <w:r w:rsidRPr="005E248C">
        <w:rPr>
          <w:rFonts w:ascii="Book Antiqua" w:hAnsi="Book Antiqua" w:cs="Arial"/>
          <w:i/>
          <w:color w:val="000000" w:themeColor="text1"/>
          <w:sz w:val="24"/>
          <w:szCs w:val="24"/>
        </w:rPr>
        <w:t>s</w:t>
      </w:r>
      <w:bookmarkEnd w:id="82"/>
      <w:bookmarkEnd w:id="83"/>
      <w:r w:rsidRPr="005E248C">
        <w:rPr>
          <w:rFonts w:ascii="Book Antiqua" w:hAnsi="Book Antiqua" w:cs="Arial"/>
          <w:color w:val="000000" w:themeColor="text1"/>
          <w:sz w:val="24"/>
          <w:szCs w:val="24"/>
        </w:rPr>
        <w:t xml:space="preserve"> sphincterotomy associated with balloon dilation of papilla in choledocholithiasis through the meta-analysis of randomized clinical trials.</w:t>
      </w:r>
    </w:p>
    <w:p w:rsidR="00645F97" w:rsidRPr="005E248C" w:rsidRDefault="00645F97" w:rsidP="008C1899">
      <w:pPr>
        <w:spacing w:after="0" w:line="360" w:lineRule="auto"/>
        <w:jc w:val="both"/>
        <w:rPr>
          <w:rFonts w:ascii="Book Antiqua" w:hAnsi="Book Antiqua" w:cs="Arial"/>
          <w:b/>
          <w:i/>
          <w:color w:val="000000" w:themeColor="text1"/>
          <w:sz w:val="24"/>
          <w:szCs w:val="24"/>
          <w:lang w:eastAsia="zh-CN"/>
        </w:rPr>
      </w:pPr>
    </w:p>
    <w:p w:rsidR="007F4D73" w:rsidRPr="005E248C" w:rsidRDefault="00F27EDB" w:rsidP="008C1899">
      <w:pPr>
        <w:spacing w:after="0" w:line="360" w:lineRule="auto"/>
        <w:jc w:val="both"/>
        <w:rPr>
          <w:rFonts w:ascii="Book Antiqua" w:hAnsi="Book Antiqua" w:cs="Arial"/>
          <w:b/>
          <w:i/>
          <w:color w:val="000000" w:themeColor="text1"/>
          <w:sz w:val="24"/>
          <w:szCs w:val="24"/>
        </w:rPr>
      </w:pPr>
      <w:r w:rsidRPr="005E248C">
        <w:rPr>
          <w:rFonts w:ascii="Book Antiqua" w:hAnsi="Book Antiqua" w:cs="Arial"/>
          <w:b/>
          <w:i/>
          <w:color w:val="000000" w:themeColor="text1"/>
          <w:sz w:val="24"/>
          <w:szCs w:val="24"/>
        </w:rPr>
        <w:t>METHODS</w:t>
      </w:r>
    </w:p>
    <w:p w:rsidR="00F27EDB" w:rsidRPr="005E248C" w:rsidRDefault="005C5722" w:rsidP="008C1899">
      <w:pPr>
        <w:spacing w:after="0" w:line="360" w:lineRule="auto"/>
        <w:jc w:val="both"/>
        <w:rPr>
          <w:rFonts w:ascii="Book Antiqua" w:hAnsi="Book Antiqua" w:cs="Arial"/>
          <w:color w:val="000000" w:themeColor="text1"/>
          <w:sz w:val="24"/>
          <w:szCs w:val="24"/>
          <w:lang w:eastAsia="zh-CN"/>
        </w:rPr>
      </w:pPr>
      <w:r w:rsidRPr="005E248C">
        <w:rPr>
          <w:rFonts w:ascii="Book Antiqua" w:hAnsi="Book Antiqua" w:cs="Arial"/>
          <w:color w:val="000000" w:themeColor="text1"/>
          <w:sz w:val="24"/>
          <w:szCs w:val="24"/>
        </w:rPr>
        <w:t xml:space="preserve">We conducted a systematic review according to the </w:t>
      </w:r>
      <w:bookmarkStart w:id="84" w:name="OLE_LINK1667"/>
      <w:bookmarkStart w:id="85" w:name="OLE_LINK1668"/>
      <w:r w:rsidRPr="005E248C">
        <w:rPr>
          <w:rFonts w:ascii="Book Antiqua" w:hAnsi="Book Antiqua" w:cs="Arial"/>
          <w:color w:val="000000" w:themeColor="text1"/>
          <w:sz w:val="24"/>
          <w:szCs w:val="24"/>
        </w:rPr>
        <w:t>PRISMA</w:t>
      </w:r>
      <w:bookmarkEnd w:id="84"/>
      <w:bookmarkEnd w:id="85"/>
      <w:r w:rsidRPr="005E248C">
        <w:rPr>
          <w:rFonts w:ascii="Book Antiqua" w:hAnsi="Book Antiqua" w:cs="Arial"/>
          <w:color w:val="000000" w:themeColor="text1"/>
          <w:sz w:val="24"/>
          <w:szCs w:val="24"/>
        </w:rPr>
        <w:t xml:space="preserve"> guidelines. </w:t>
      </w:r>
      <w:r w:rsidR="00C732B8" w:rsidRPr="005E248C">
        <w:rPr>
          <w:rFonts w:ascii="Book Antiqua" w:hAnsi="Book Antiqua" w:cs="Arial"/>
          <w:color w:val="000000" w:themeColor="text1"/>
          <w:sz w:val="24"/>
          <w:szCs w:val="24"/>
        </w:rPr>
        <w:t>Literature search was restricted to randomized controlled trials (RCTs) on MedLine, Cochrane Library, LILACS, and EMBASE database platforms</w:t>
      </w:r>
      <w:r w:rsidR="00E7228F" w:rsidRPr="005E248C">
        <w:rPr>
          <w:rFonts w:ascii="Book Antiqua" w:hAnsi="Book Antiqua" w:cs="Arial"/>
          <w:color w:val="000000" w:themeColor="text1"/>
          <w:sz w:val="24"/>
          <w:szCs w:val="24"/>
        </w:rPr>
        <w:t xml:space="preserve"> in J</w:t>
      </w:r>
      <w:r w:rsidR="00F27EDB" w:rsidRPr="005E248C">
        <w:rPr>
          <w:rFonts w:ascii="Book Antiqua" w:hAnsi="Book Antiqua" w:cs="Arial"/>
          <w:color w:val="000000" w:themeColor="text1"/>
          <w:sz w:val="24"/>
          <w:szCs w:val="24"/>
        </w:rPr>
        <w:t>uly</w:t>
      </w:r>
      <w:r w:rsidR="00E7228F" w:rsidRPr="005E248C">
        <w:rPr>
          <w:rFonts w:ascii="Book Antiqua" w:hAnsi="Book Antiqua" w:cs="Arial"/>
          <w:color w:val="000000" w:themeColor="text1"/>
          <w:sz w:val="24"/>
          <w:szCs w:val="24"/>
        </w:rPr>
        <w:t xml:space="preserve"> 201</w:t>
      </w:r>
      <w:r w:rsidR="00F27EDB" w:rsidRPr="005E248C">
        <w:rPr>
          <w:rFonts w:ascii="Book Antiqua" w:hAnsi="Book Antiqua" w:cs="Arial"/>
          <w:color w:val="000000" w:themeColor="text1"/>
          <w:sz w:val="24"/>
          <w:szCs w:val="24"/>
        </w:rPr>
        <w:t>7</w:t>
      </w:r>
      <w:r w:rsidR="00C732B8" w:rsidRPr="005E248C">
        <w:rPr>
          <w:rFonts w:ascii="Book Antiqua" w:hAnsi="Book Antiqua" w:cs="Arial"/>
          <w:color w:val="000000" w:themeColor="text1"/>
          <w:sz w:val="24"/>
          <w:szCs w:val="24"/>
        </w:rPr>
        <w:t xml:space="preserve">. </w:t>
      </w:r>
      <w:r w:rsidR="00F27EDB" w:rsidRPr="005E248C">
        <w:rPr>
          <w:rFonts w:ascii="Book Antiqua" w:hAnsi="Book Antiqua" w:cs="Arial"/>
          <w:color w:val="000000" w:themeColor="text1"/>
          <w:sz w:val="24"/>
          <w:szCs w:val="24"/>
        </w:rPr>
        <w:t>The manual search included references of retrieved articles.</w:t>
      </w:r>
      <w:r w:rsidR="00645F97" w:rsidRPr="005E248C">
        <w:rPr>
          <w:rFonts w:ascii="Book Antiqua" w:hAnsi="Book Antiqua" w:cs="Arial"/>
          <w:color w:val="000000" w:themeColor="text1"/>
          <w:sz w:val="24"/>
          <w:szCs w:val="24"/>
          <w:lang w:eastAsia="zh-CN"/>
        </w:rPr>
        <w:t xml:space="preserve"> </w:t>
      </w:r>
      <w:r w:rsidR="00F27EDB" w:rsidRPr="005E248C">
        <w:rPr>
          <w:rFonts w:ascii="Book Antiqua" w:hAnsi="Book Antiqua" w:cs="Arial"/>
          <w:color w:val="000000" w:themeColor="text1"/>
          <w:sz w:val="24"/>
          <w:szCs w:val="24"/>
        </w:rPr>
        <w:t>We extracted data focusing on outcomes</w:t>
      </w:r>
      <w:r w:rsidR="00DF5153" w:rsidRPr="005E248C">
        <w:rPr>
          <w:rFonts w:ascii="Book Antiqua" w:hAnsi="Book Antiqua" w:cs="Arial"/>
          <w:color w:val="000000" w:themeColor="text1"/>
          <w:sz w:val="24"/>
          <w:szCs w:val="24"/>
        </w:rPr>
        <w:t xml:space="preserve">: </w:t>
      </w:r>
      <w:r w:rsidR="00273D33" w:rsidRPr="005E248C">
        <w:rPr>
          <w:rFonts w:ascii="Book Antiqua" w:hAnsi="Book Antiqua" w:cs="Arial"/>
          <w:color w:val="000000" w:themeColor="text1"/>
          <w:sz w:val="24"/>
          <w:szCs w:val="24"/>
        </w:rPr>
        <w:t>The primary endpoint was the stones removal rate; Secondary endpoints were rates of pancreatitis, bleeding, use of mechanical lithotripsy (ML), perforation</w:t>
      </w:r>
      <w:r w:rsidR="00A17D4B" w:rsidRPr="005E248C">
        <w:rPr>
          <w:rFonts w:ascii="Book Antiqua" w:hAnsi="Book Antiqua" w:cs="Arial"/>
          <w:color w:val="000000" w:themeColor="text1"/>
          <w:sz w:val="24"/>
          <w:szCs w:val="24"/>
        </w:rPr>
        <w:t xml:space="preserve"> </w:t>
      </w:r>
      <w:r w:rsidR="0089514D" w:rsidRPr="005E248C">
        <w:rPr>
          <w:rFonts w:ascii="Book Antiqua" w:hAnsi="Book Antiqua" w:cs="Arial"/>
          <w:color w:val="000000" w:themeColor="text1"/>
          <w:sz w:val="24"/>
          <w:szCs w:val="24"/>
        </w:rPr>
        <w:t>and cholangitis.</w:t>
      </w:r>
      <w:r w:rsidR="003D33B4" w:rsidRPr="005E248C">
        <w:rPr>
          <w:rFonts w:ascii="Book Antiqua" w:hAnsi="Book Antiqua" w:cs="Arial"/>
          <w:color w:val="000000" w:themeColor="text1"/>
          <w:sz w:val="24"/>
          <w:szCs w:val="24"/>
        </w:rPr>
        <w:t xml:space="preserve"> </w:t>
      </w:r>
    </w:p>
    <w:p w:rsidR="00645F97" w:rsidRPr="005E248C" w:rsidRDefault="00645F97" w:rsidP="008C1899">
      <w:pPr>
        <w:spacing w:after="0" w:line="360" w:lineRule="auto"/>
        <w:jc w:val="both"/>
        <w:rPr>
          <w:rFonts w:ascii="Book Antiqua" w:hAnsi="Book Antiqua" w:cs="Arial"/>
          <w:color w:val="000000" w:themeColor="text1"/>
          <w:sz w:val="24"/>
          <w:szCs w:val="24"/>
          <w:lang w:eastAsia="zh-CN"/>
        </w:rPr>
      </w:pPr>
    </w:p>
    <w:p w:rsidR="007F4D73" w:rsidRPr="005E248C" w:rsidRDefault="00F27EDB" w:rsidP="008C1899">
      <w:pPr>
        <w:spacing w:after="0" w:line="360" w:lineRule="auto"/>
        <w:jc w:val="both"/>
        <w:rPr>
          <w:rFonts w:ascii="Book Antiqua" w:hAnsi="Book Antiqua" w:cs="Arial"/>
          <w:i/>
          <w:color w:val="000000" w:themeColor="text1"/>
          <w:sz w:val="24"/>
          <w:szCs w:val="24"/>
        </w:rPr>
      </w:pPr>
      <w:r w:rsidRPr="005E248C">
        <w:rPr>
          <w:rFonts w:ascii="Book Antiqua" w:hAnsi="Book Antiqua" w:cs="Arial"/>
          <w:b/>
          <w:i/>
          <w:color w:val="000000" w:themeColor="text1"/>
          <w:sz w:val="24"/>
          <w:szCs w:val="24"/>
        </w:rPr>
        <w:t>RESULTS</w:t>
      </w:r>
    </w:p>
    <w:p w:rsidR="00C732B8" w:rsidRPr="005E248C" w:rsidRDefault="00ED51BA" w:rsidP="008C1899">
      <w:pPr>
        <w:spacing w:after="0" w:line="360" w:lineRule="auto"/>
        <w:jc w:val="both"/>
        <w:rPr>
          <w:rFonts w:ascii="Book Antiqua" w:hAnsi="Book Antiqua" w:cs="Arial"/>
          <w:color w:val="000000" w:themeColor="text1"/>
          <w:sz w:val="24"/>
          <w:szCs w:val="24"/>
          <w:lang w:eastAsia="zh-CN"/>
        </w:rPr>
      </w:pPr>
      <w:r w:rsidRPr="005E248C">
        <w:rPr>
          <w:rFonts w:ascii="Book Antiqua" w:hAnsi="Book Antiqua" w:cs="Arial"/>
          <w:color w:val="000000" w:themeColor="text1"/>
          <w:sz w:val="24"/>
          <w:szCs w:val="24"/>
        </w:rPr>
        <w:t>Eleven RCTs with 1</w:t>
      </w:r>
      <w:r w:rsidR="00880C89" w:rsidRPr="005E248C">
        <w:rPr>
          <w:rFonts w:ascii="Book Antiqua" w:hAnsi="Book Antiqua" w:cs="Arial"/>
          <w:color w:val="000000" w:themeColor="text1"/>
          <w:sz w:val="24"/>
          <w:szCs w:val="24"/>
        </w:rPr>
        <w:t>824</w:t>
      </w:r>
      <w:r w:rsidR="00C732B8" w:rsidRPr="005E248C">
        <w:rPr>
          <w:rFonts w:ascii="Book Antiqua" w:hAnsi="Book Antiqua" w:cs="Arial"/>
          <w:color w:val="000000" w:themeColor="text1"/>
          <w:sz w:val="24"/>
          <w:szCs w:val="24"/>
        </w:rPr>
        <w:t xml:space="preserve"> patients were included. </w:t>
      </w:r>
      <w:r w:rsidR="00880C89" w:rsidRPr="005E248C">
        <w:rPr>
          <w:rFonts w:ascii="Book Antiqua" w:hAnsi="Book Antiqua" w:cs="Arial"/>
          <w:color w:val="000000" w:themeColor="text1"/>
          <w:sz w:val="24"/>
          <w:szCs w:val="24"/>
        </w:rPr>
        <w:t>EST was associated with more post-</w:t>
      </w:r>
      <w:r w:rsidR="00FD3B2D" w:rsidRPr="005E248C">
        <w:rPr>
          <w:rFonts w:ascii="Book Antiqua" w:hAnsi="Book Antiqua" w:cs="Arial"/>
          <w:color w:val="000000" w:themeColor="text1"/>
        </w:rPr>
        <w:t>endoscopic retrograde cholangiopancreatography</w:t>
      </w:r>
      <w:r w:rsidR="00FD3B2D" w:rsidRPr="005E248C">
        <w:rPr>
          <w:rFonts w:ascii="Book Antiqua" w:hAnsi="Book Antiqua" w:cs="Arial"/>
          <w:color w:val="000000" w:themeColor="text1"/>
          <w:sz w:val="24"/>
          <w:szCs w:val="24"/>
        </w:rPr>
        <w:t xml:space="preserve"> </w:t>
      </w:r>
      <w:r w:rsidR="00FD3B2D">
        <w:rPr>
          <w:rFonts w:ascii="Book Antiqua" w:hAnsi="Book Antiqua" w:cs="Arial" w:hint="eastAsia"/>
          <w:color w:val="000000" w:themeColor="text1"/>
          <w:sz w:val="24"/>
          <w:szCs w:val="24"/>
          <w:lang w:eastAsia="zh-CN"/>
        </w:rPr>
        <w:t>(</w:t>
      </w:r>
      <w:r w:rsidR="00880C89" w:rsidRPr="005E248C">
        <w:rPr>
          <w:rFonts w:ascii="Book Antiqua" w:hAnsi="Book Antiqua" w:cs="Arial"/>
          <w:color w:val="000000" w:themeColor="text1"/>
          <w:sz w:val="24"/>
          <w:szCs w:val="24"/>
        </w:rPr>
        <w:t>ERCP</w:t>
      </w:r>
      <w:r w:rsidR="00FD3B2D">
        <w:rPr>
          <w:rFonts w:ascii="Book Antiqua" w:hAnsi="Book Antiqua" w:cs="Arial" w:hint="eastAsia"/>
          <w:color w:val="000000" w:themeColor="text1"/>
          <w:sz w:val="24"/>
          <w:szCs w:val="24"/>
          <w:lang w:eastAsia="zh-CN"/>
        </w:rPr>
        <w:t>)</w:t>
      </w:r>
      <w:r w:rsidR="00880C89" w:rsidRPr="005E248C">
        <w:rPr>
          <w:rFonts w:ascii="Book Antiqua" w:hAnsi="Book Antiqua" w:cs="Arial"/>
          <w:color w:val="000000" w:themeColor="text1"/>
          <w:sz w:val="24"/>
          <w:szCs w:val="24"/>
        </w:rPr>
        <w:t xml:space="preserve"> bleeding</w:t>
      </w:r>
      <w:r w:rsidR="00B071DD">
        <w:rPr>
          <w:rFonts w:ascii="Book Antiqua" w:hAnsi="Book Antiqua" w:cs="Arial"/>
          <w:color w:val="000000" w:themeColor="text1"/>
          <w:sz w:val="24"/>
          <w:szCs w:val="24"/>
        </w:rPr>
        <w:t xml:space="preserve"> </w:t>
      </w:r>
      <w:r w:rsidR="00D860FF" w:rsidRPr="005E248C">
        <w:rPr>
          <w:rFonts w:ascii="Book Antiqua" w:hAnsi="Book Antiqua" w:cs="Arial"/>
          <w:color w:val="000000" w:themeColor="text1"/>
          <w:sz w:val="24"/>
          <w:szCs w:val="24"/>
        </w:rPr>
        <w:t>[</w:t>
      </w:r>
      <w:r w:rsidR="00B72368" w:rsidRPr="005E248C">
        <w:rPr>
          <w:rFonts w:ascii="Book Antiqua" w:hAnsi="Book Antiqua" w:cs="Arial"/>
          <w:color w:val="000000" w:themeColor="text1"/>
          <w:sz w:val="24"/>
          <w:szCs w:val="24"/>
        </w:rPr>
        <w:t>FE RD</w:t>
      </w:r>
      <w:r w:rsidR="009E4CA2">
        <w:rPr>
          <w:rFonts w:ascii="Book Antiqua" w:hAnsi="Book Antiqua" w:cs="Arial" w:hint="eastAsia"/>
          <w:color w:val="000000" w:themeColor="text1"/>
          <w:sz w:val="24"/>
          <w:szCs w:val="24"/>
          <w:lang w:eastAsia="zh-CN"/>
        </w:rPr>
        <w:t>-</w:t>
      </w:r>
      <w:r w:rsidR="00B72368" w:rsidRPr="005E248C">
        <w:rPr>
          <w:rFonts w:ascii="Book Antiqua" w:hAnsi="Book Antiqua" w:cs="Arial"/>
          <w:color w:val="000000" w:themeColor="text1"/>
          <w:sz w:val="24"/>
          <w:szCs w:val="24"/>
        </w:rPr>
        <w:t>0.02, CI</w:t>
      </w:r>
      <w:r w:rsidR="00BF2779" w:rsidRPr="005E248C">
        <w:rPr>
          <w:rFonts w:ascii="Book Antiqua" w:hAnsi="Book Antiqua" w:cs="Arial"/>
          <w:color w:val="000000" w:themeColor="text1"/>
          <w:sz w:val="24"/>
          <w:szCs w:val="24"/>
          <w:lang w:eastAsia="zh-CN"/>
        </w:rPr>
        <w:t xml:space="preserve"> </w:t>
      </w:r>
      <w:r w:rsidR="00D860FF" w:rsidRPr="005E248C">
        <w:rPr>
          <w:rFonts w:ascii="Book Antiqua" w:hAnsi="Book Antiqua" w:cs="Arial"/>
          <w:color w:val="000000" w:themeColor="text1"/>
          <w:sz w:val="24"/>
          <w:szCs w:val="24"/>
          <w:lang w:eastAsia="zh-CN"/>
        </w:rPr>
        <w:t>(</w:t>
      </w:r>
      <w:r w:rsidR="00B86717" w:rsidRPr="005E248C">
        <w:rPr>
          <w:rFonts w:ascii="Book Antiqua" w:hAnsi="Book Antiqua" w:cs="Arial"/>
          <w:color w:val="000000" w:themeColor="text1"/>
          <w:sz w:val="24"/>
          <w:szCs w:val="24"/>
          <w:lang w:eastAsia="zh-CN"/>
        </w:rPr>
        <w:t>-</w:t>
      </w:r>
      <w:r w:rsidR="00B72368" w:rsidRPr="005E248C">
        <w:rPr>
          <w:rFonts w:ascii="Book Antiqua" w:hAnsi="Book Antiqua" w:cs="Arial"/>
          <w:color w:val="000000" w:themeColor="text1"/>
          <w:sz w:val="24"/>
          <w:szCs w:val="24"/>
        </w:rPr>
        <w:t>0.03, -0.00</w:t>
      </w:r>
      <w:r w:rsidR="00D860FF" w:rsidRPr="005E248C">
        <w:rPr>
          <w:rFonts w:ascii="Book Antiqua" w:hAnsi="Book Antiqua" w:cs="Arial"/>
          <w:color w:val="000000" w:themeColor="text1"/>
          <w:sz w:val="24"/>
          <w:szCs w:val="24"/>
          <w:lang w:eastAsia="zh-CN"/>
        </w:rPr>
        <w:t>)</w:t>
      </w:r>
      <w:r w:rsidR="00B72368" w:rsidRPr="005E248C">
        <w:rPr>
          <w:rFonts w:ascii="Book Antiqua" w:hAnsi="Book Antiqua" w:cs="Arial"/>
          <w:color w:val="000000" w:themeColor="text1"/>
          <w:sz w:val="24"/>
          <w:szCs w:val="24"/>
        </w:rPr>
        <w:t xml:space="preserve">, </w:t>
      </w:r>
      <w:r w:rsidR="00B72368" w:rsidRPr="005E248C">
        <w:rPr>
          <w:rFonts w:ascii="Book Antiqua" w:hAnsi="Book Antiqua" w:cs="Arial"/>
          <w:i/>
          <w:color w:val="000000" w:themeColor="text1"/>
          <w:sz w:val="24"/>
          <w:szCs w:val="24"/>
        </w:rPr>
        <w:t>I</w:t>
      </w:r>
      <w:r w:rsidR="00B72368" w:rsidRPr="005E248C">
        <w:rPr>
          <w:rFonts w:ascii="Book Antiqua" w:hAnsi="Book Antiqua" w:cs="Arial"/>
          <w:color w:val="000000" w:themeColor="text1"/>
          <w:sz w:val="24"/>
          <w:szCs w:val="24"/>
          <w:vertAlign w:val="superscript"/>
        </w:rPr>
        <w:t>2</w:t>
      </w:r>
      <w:r w:rsidR="00B72368" w:rsidRPr="005E248C">
        <w:rPr>
          <w:rFonts w:ascii="Book Antiqua" w:hAnsi="Book Antiqua" w:cs="Arial"/>
          <w:color w:val="000000" w:themeColor="text1"/>
          <w:sz w:val="24"/>
          <w:szCs w:val="24"/>
        </w:rPr>
        <w:t xml:space="preserve"> = 33%, </w:t>
      </w:r>
      <w:r w:rsidR="00D860FF" w:rsidRPr="005E248C">
        <w:rPr>
          <w:rFonts w:ascii="Book Antiqua" w:hAnsi="Book Antiqua" w:cs="Arial"/>
          <w:i/>
          <w:color w:val="000000" w:themeColor="text1"/>
          <w:sz w:val="24"/>
          <w:szCs w:val="24"/>
        </w:rPr>
        <w:t>P</w:t>
      </w:r>
      <w:r w:rsidR="00B72368" w:rsidRPr="005E248C">
        <w:rPr>
          <w:rFonts w:ascii="Book Antiqua" w:hAnsi="Book Antiqua" w:cs="Arial"/>
          <w:color w:val="000000" w:themeColor="text1"/>
          <w:sz w:val="24"/>
          <w:szCs w:val="24"/>
        </w:rPr>
        <w:t xml:space="preserve"> = 0.05</w:t>
      </w:r>
      <w:r w:rsidR="00D860FF" w:rsidRPr="005E248C">
        <w:rPr>
          <w:rFonts w:ascii="Book Antiqua" w:hAnsi="Book Antiqua" w:cs="Arial"/>
          <w:color w:val="000000" w:themeColor="text1"/>
          <w:sz w:val="24"/>
          <w:szCs w:val="24"/>
        </w:rPr>
        <w:t>]</w:t>
      </w:r>
      <w:r w:rsidR="00B72368" w:rsidRPr="005E248C">
        <w:rPr>
          <w:rFonts w:ascii="Book Antiqua" w:hAnsi="Book Antiqua" w:cs="Arial"/>
          <w:color w:val="000000" w:themeColor="text1"/>
          <w:sz w:val="24"/>
          <w:szCs w:val="24"/>
        </w:rPr>
        <w:t xml:space="preserve"> and more need of mechanical lithotripsy </w:t>
      </w:r>
      <w:r w:rsidR="00761012" w:rsidRPr="005E248C">
        <w:rPr>
          <w:rFonts w:ascii="Book Antiqua" w:hAnsi="Book Antiqua" w:cs="Arial"/>
          <w:color w:val="000000" w:themeColor="text1"/>
          <w:sz w:val="24"/>
          <w:szCs w:val="24"/>
        </w:rPr>
        <w:t xml:space="preserve">in general </w:t>
      </w:r>
      <w:r w:rsidR="00B86717" w:rsidRPr="005E248C">
        <w:rPr>
          <w:rFonts w:ascii="Book Antiqua" w:hAnsi="Book Antiqua" w:cs="Arial"/>
          <w:color w:val="000000" w:themeColor="text1"/>
          <w:sz w:val="24"/>
          <w:szCs w:val="24"/>
        </w:rPr>
        <w:t>[RE RD</w:t>
      </w:r>
      <w:r w:rsidR="009E4CA2">
        <w:rPr>
          <w:rFonts w:ascii="Book Antiqua" w:hAnsi="Book Antiqua" w:cs="Arial" w:hint="eastAsia"/>
          <w:color w:val="000000" w:themeColor="text1"/>
          <w:sz w:val="24"/>
          <w:szCs w:val="24"/>
          <w:lang w:eastAsia="zh-CN"/>
        </w:rPr>
        <w:t>-</w:t>
      </w:r>
      <w:r w:rsidR="00B86717" w:rsidRPr="005E248C">
        <w:rPr>
          <w:rFonts w:ascii="Book Antiqua" w:hAnsi="Book Antiqua" w:cs="Arial"/>
          <w:color w:val="000000" w:themeColor="text1"/>
          <w:sz w:val="24"/>
          <w:szCs w:val="24"/>
        </w:rPr>
        <w:t>0.16, CI (</w:t>
      </w:r>
      <w:r w:rsidR="00B72368" w:rsidRPr="005E248C">
        <w:rPr>
          <w:rFonts w:ascii="Book Antiqua" w:hAnsi="Book Antiqua" w:cs="Arial"/>
          <w:color w:val="000000" w:themeColor="text1"/>
          <w:sz w:val="24"/>
          <w:szCs w:val="24"/>
        </w:rPr>
        <w:t>-0.25, -0.06</w:t>
      </w:r>
      <w:r w:rsidR="00B86717" w:rsidRPr="005E248C">
        <w:rPr>
          <w:rFonts w:ascii="Book Antiqua" w:hAnsi="Book Antiqua" w:cs="Arial"/>
          <w:color w:val="000000" w:themeColor="text1"/>
          <w:sz w:val="24"/>
          <w:szCs w:val="24"/>
        </w:rPr>
        <w:t>)</w:t>
      </w:r>
      <w:r w:rsidR="00B72368" w:rsidRPr="005E248C">
        <w:rPr>
          <w:rFonts w:ascii="Book Antiqua" w:hAnsi="Book Antiqua" w:cs="Arial"/>
          <w:color w:val="000000" w:themeColor="text1"/>
          <w:sz w:val="24"/>
          <w:szCs w:val="24"/>
        </w:rPr>
        <w:t xml:space="preserve">, </w:t>
      </w:r>
      <w:r w:rsidR="00B72368" w:rsidRPr="005E248C">
        <w:rPr>
          <w:rFonts w:ascii="Book Antiqua" w:hAnsi="Book Antiqua" w:cs="Arial"/>
          <w:i/>
          <w:color w:val="000000" w:themeColor="text1"/>
          <w:sz w:val="24"/>
          <w:szCs w:val="24"/>
        </w:rPr>
        <w:t>I</w:t>
      </w:r>
      <w:r w:rsidR="00B72368" w:rsidRPr="005E248C">
        <w:rPr>
          <w:rFonts w:ascii="Book Antiqua" w:hAnsi="Book Antiqua" w:cs="Arial"/>
          <w:i/>
          <w:color w:val="000000" w:themeColor="text1"/>
          <w:sz w:val="24"/>
          <w:szCs w:val="24"/>
          <w:vertAlign w:val="superscript"/>
        </w:rPr>
        <w:t>2</w:t>
      </w:r>
      <w:r w:rsidR="00B72368" w:rsidRPr="005E248C">
        <w:rPr>
          <w:rFonts w:ascii="Book Antiqua" w:hAnsi="Book Antiqua" w:cs="Arial"/>
          <w:color w:val="000000" w:themeColor="text1"/>
          <w:sz w:val="24"/>
          <w:szCs w:val="24"/>
        </w:rPr>
        <w:t xml:space="preserve"> </w:t>
      </w:r>
      <w:r w:rsidR="00B72368" w:rsidRPr="005E248C">
        <w:rPr>
          <w:rFonts w:ascii="Book Antiqua" w:eastAsia="MinionPro-Regular" w:hAnsi="Book Antiqua" w:cs="Arial"/>
          <w:bCs/>
          <w:color w:val="000000" w:themeColor="text1"/>
          <w:sz w:val="24"/>
          <w:szCs w:val="24"/>
        </w:rPr>
        <w:t xml:space="preserve">= 90%, </w:t>
      </w:r>
      <w:r w:rsidR="00B86717" w:rsidRPr="005E248C">
        <w:rPr>
          <w:rFonts w:ascii="Book Antiqua" w:eastAsia="MinionPro-Regular" w:hAnsi="Book Antiqua" w:cs="Arial"/>
          <w:bCs/>
          <w:i/>
          <w:color w:val="000000" w:themeColor="text1"/>
          <w:sz w:val="24"/>
          <w:szCs w:val="24"/>
        </w:rPr>
        <w:t>P</w:t>
      </w:r>
      <w:r w:rsidR="00B72368" w:rsidRPr="005E248C">
        <w:rPr>
          <w:rFonts w:ascii="Book Antiqua" w:hAnsi="Book Antiqua" w:cs="Arial"/>
          <w:color w:val="000000" w:themeColor="text1"/>
          <w:sz w:val="24"/>
          <w:szCs w:val="24"/>
        </w:rPr>
        <w:t xml:space="preserve"> = 0.002</w:t>
      </w:r>
      <w:r w:rsidR="00B86717" w:rsidRPr="005E248C">
        <w:rPr>
          <w:rFonts w:ascii="Book Antiqua" w:hAnsi="Book Antiqua" w:cs="Arial"/>
          <w:color w:val="000000" w:themeColor="text1"/>
          <w:sz w:val="24"/>
          <w:szCs w:val="24"/>
        </w:rPr>
        <w:t>]</w:t>
      </w:r>
      <w:r w:rsidR="00602418" w:rsidRPr="005E248C">
        <w:rPr>
          <w:rFonts w:ascii="Book Antiqua" w:hAnsi="Book Antiqua" w:cs="Arial"/>
          <w:color w:val="000000" w:themeColor="text1"/>
          <w:sz w:val="24"/>
          <w:szCs w:val="24"/>
        </w:rPr>
        <w:t xml:space="preserve"> and </w:t>
      </w:r>
      <w:r w:rsidR="0026182A" w:rsidRPr="005E248C">
        <w:rPr>
          <w:rFonts w:ascii="Book Antiqua" w:hAnsi="Book Antiqua" w:cs="Arial"/>
          <w:color w:val="000000" w:themeColor="text1"/>
          <w:sz w:val="24"/>
          <w:szCs w:val="24"/>
        </w:rPr>
        <w:t>in subgroup</w:t>
      </w:r>
      <w:r w:rsidR="00602418" w:rsidRPr="005E248C">
        <w:rPr>
          <w:rFonts w:ascii="Book Antiqua" w:hAnsi="Book Antiqua" w:cs="Arial"/>
          <w:color w:val="000000" w:themeColor="text1"/>
          <w:sz w:val="24"/>
          <w:szCs w:val="24"/>
        </w:rPr>
        <w:t xml:space="preserve"> analysis of stones greater than 15 mm </w:t>
      </w:r>
      <w:r w:rsidR="00B86717" w:rsidRPr="005E248C">
        <w:rPr>
          <w:rFonts w:ascii="Book Antiqua" w:hAnsi="Book Antiqua" w:cs="Arial"/>
          <w:color w:val="000000" w:themeColor="text1"/>
          <w:sz w:val="24"/>
          <w:szCs w:val="24"/>
        </w:rPr>
        <w:t>[</w:t>
      </w:r>
      <w:r w:rsidR="00602418" w:rsidRPr="005E248C">
        <w:rPr>
          <w:rFonts w:ascii="Book Antiqua" w:hAnsi="Book Antiqua" w:cs="Arial"/>
          <w:color w:val="000000" w:themeColor="text1"/>
          <w:sz w:val="24"/>
          <w:szCs w:val="24"/>
        </w:rPr>
        <w:t>RE RD</w:t>
      </w:r>
      <w:r w:rsidR="009E4CA2">
        <w:rPr>
          <w:rFonts w:ascii="Book Antiqua" w:hAnsi="Book Antiqua" w:cs="Arial" w:hint="eastAsia"/>
          <w:color w:val="000000" w:themeColor="text1"/>
          <w:sz w:val="24"/>
          <w:szCs w:val="24"/>
          <w:lang w:eastAsia="zh-CN"/>
        </w:rPr>
        <w:t>-</w:t>
      </w:r>
      <w:r w:rsidR="00602418" w:rsidRPr="005E248C">
        <w:rPr>
          <w:rFonts w:ascii="Book Antiqua" w:hAnsi="Book Antiqua" w:cs="Arial"/>
          <w:color w:val="000000" w:themeColor="text1"/>
          <w:sz w:val="24"/>
          <w:szCs w:val="24"/>
        </w:rPr>
        <w:t xml:space="preserve">0.20, CI </w:t>
      </w:r>
      <w:r w:rsidR="00B86717" w:rsidRPr="005E248C">
        <w:rPr>
          <w:rFonts w:ascii="Book Antiqua" w:hAnsi="Book Antiqua" w:cs="Arial"/>
          <w:color w:val="000000" w:themeColor="text1"/>
          <w:sz w:val="24"/>
          <w:szCs w:val="24"/>
        </w:rPr>
        <w:t>(-0.38, -0.02)</w:t>
      </w:r>
      <w:r w:rsidR="00602418" w:rsidRPr="005E248C">
        <w:rPr>
          <w:rFonts w:ascii="Book Antiqua" w:hAnsi="Book Antiqua" w:cs="Arial"/>
          <w:color w:val="000000" w:themeColor="text1"/>
          <w:sz w:val="24"/>
          <w:szCs w:val="24"/>
        </w:rPr>
        <w:t xml:space="preserve">, </w:t>
      </w:r>
      <w:r w:rsidR="00602418" w:rsidRPr="005E248C">
        <w:rPr>
          <w:rFonts w:ascii="Book Antiqua" w:hAnsi="Book Antiqua" w:cs="Arial"/>
          <w:i/>
          <w:color w:val="000000" w:themeColor="text1"/>
          <w:sz w:val="24"/>
          <w:szCs w:val="24"/>
        </w:rPr>
        <w:t>I</w:t>
      </w:r>
      <w:r w:rsidR="00602418" w:rsidRPr="005E248C">
        <w:rPr>
          <w:rFonts w:ascii="Book Antiqua" w:hAnsi="Book Antiqua" w:cs="Arial"/>
          <w:i/>
          <w:color w:val="000000" w:themeColor="text1"/>
          <w:sz w:val="24"/>
          <w:szCs w:val="24"/>
          <w:vertAlign w:val="superscript"/>
        </w:rPr>
        <w:t>2</w:t>
      </w:r>
      <w:r w:rsidR="00602418" w:rsidRPr="005E248C">
        <w:rPr>
          <w:rFonts w:ascii="Book Antiqua" w:hAnsi="Book Antiqua" w:cs="Arial"/>
          <w:color w:val="000000" w:themeColor="text1"/>
          <w:sz w:val="24"/>
          <w:szCs w:val="24"/>
        </w:rPr>
        <w:t xml:space="preserve"> = 82%, </w:t>
      </w:r>
      <w:r w:rsidR="00B86717" w:rsidRPr="005E248C">
        <w:rPr>
          <w:rFonts w:ascii="Book Antiqua" w:hAnsi="Book Antiqua" w:cs="Arial"/>
          <w:i/>
          <w:color w:val="000000" w:themeColor="text1"/>
          <w:sz w:val="24"/>
          <w:szCs w:val="24"/>
        </w:rPr>
        <w:t>P</w:t>
      </w:r>
      <w:r w:rsidR="00B86717" w:rsidRPr="005E248C">
        <w:rPr>
          <w:rFonts w:ascii="Book Antiqua" w:hAnsi="Book Antiqua" w:cs="Arial"/>
          <w:color w:val="000000" w:themeColor="text1"/>
          <w:sz w:val="24"/>
          <w:szCs w:val="24"/>
        </w:rPr>
        <w:t xml:space="preserve"> </w:t>
      </w:r>
      <w:r w:rsidR="00602418" w:rsidRPr="005E248C">
        <w:rPr>
          <w:rFonts w:ascii="Book Antiqua" w:hAnsi="Book Antiqua" w:cs="Arial"/>
          <w:color w:val="000000" w:themeColor="text1"/>
          <w:sz w:val="24"/>
          <w:szCs w:val="24"/>
        </w:rPr>
        <w:t>= 0.003</w:t>
      </w:r>
      <w:r w:rsidR="00B86717" w:rsidRPr="005E248C">
        <w:rPr>
          <w:rFonts w:ascii="Book Antiqua" w:hAnsi="Book Antiqua" w:cs="Arial"/>
          <w:color w:val="000000" w:themeColor="text1"/>
          <w:sz w:val="24"/>
          <w:szCs w:val="24"/>
        </w:rPr>
        <w:t>]</w:t>
      </w:r>
      <w:r w:rsidR="005C0F29" w:rsidRPr="005E248C">
        <w:rPr>
          <w:rFonts w:ascii="Book Antiqua" w:hAnsi="Book Antiqua" w:cs="Arial"/>
          <w:color w:val="000000" w:themeColor="text1"/>
          <w:sz w:val="24"/>
          <w:szCs w:val="24"/>
        </w:rPr>
        <w:t>.</w:t>
      </w:r>
      <w:r w:rsidR="00602418" w:rsidRPr="005E248C">
        <w:rPr>
          <w:rFonts w:ascii="Book Antiqua" w:hAnsi="Book Antiqua" w:cs="Arial"/>
          <w:color w:val="000000" w:themeColor="text1"/>
          <w:sz w:val="24"/>
          <w:szCs w:val="24"/>
        </w:rPr>
        <w:t xml:space="preserve"> </w:t>
      </w:r>
      <w:r w:rsidR="00761012" w:rsidRPr="005E248C">
        <w:rPr>
          <w:rFonts w:ascii="Book Antiqua" w:hAnsi="Book Antiqua" w:cs="Arial"/>
          <w:color w:val="000000" w:themeColor="text1"/>
          <w:sz w:val="24"/>
          <w:szCs w:val="24"/>
        </w:rPr>
        <w:t>I</w:t>
      </w:r>
      <w:r w:rsidR="002F4C9A" w:rsidRPr="005E248C">
        <w:rPr>
          <w:rFonts w:ascii="Book Antiqua" w:hAnsi="Book Antiqua" w:cs="Arial"/>
          <w:color w:val="000000" w:themeColor="text1"/>
          <w:sz w:val="24"/>
          <w:szCs w:val="24"/>
        </w:rPr>
        <w:t>ncidence</w:t>
      </w:r>
      <w:r w:rsidR="00156805" w:rsidRPr="005E248C">
        <w:rPr>
          <w:rFonts w:ascii="Book Antiqua" w:hAnsi="Book Antiqua" w:cs="Arial"/>
          <w:color w:val="000000" w:themeColor="text1"/>
          <w:sz w:val="24"/>
          <w:szCs w:val="24"/>
        </w:rPr>
        <w:t xml:space="preserve"> of</w:t>
      </w:r>
      <w:r w:rsidR="00C732B8" w:rsidRPr="005E248C">
        <w:rPr>
          <w:rFonts w:ascii="Book Antiqua" w:hAnsi="Book Antiqua" w:cs="Arial"/>
          <w:color w:val="000000" w:themeColor="text1"/>
          <w:sz w:val="24"/>
          <w:szCs w:val="24"/>
        </w:rPr>
        <w:t xml:space="preserve"> </w:t>
      </w:r>
      <w:r w:rsidR="00DC5001" w:rsidRPr="005E248C">
        <w:rPr>
          <w:rFonts w:ascii="Book Antiqua" w:hAnsi="Book Antiqua" w:cs="Arial"/>
          <w:color w:val="000000" w:themeColor="text1"/>
          <w:sz w:val="24"/>
          <w:szCs w:val="24"/>
        </w:rPr>
        <w:t xml:space="preserve">pancreatitis </w:t>
      </w:r>
      <w:r w:rsidR="00B86717" w:rsidRPr="005E248C">
        <w:rPr>
          <w:rFonts w:ascii="Book Antiqua" w:hAnsi="Book Antiqua" w:cs="Arial"/>
          <w:color w:val="000000" w:themeColor="text1"/>
          <w:sz w:val="24"/>
          <w:szCs w:val="24"/>
        </w:rPr>
        <w:t>[</w:t>
      </w:r>
      <w:r w:rsidR="00DC5001" w:rsidRPr="005E248C">
        <w:rPr>
          <w:rFonts w:ascii="Book Antiqua" w:hAnsi="Book Antiqua" w:cs="Arial"/>
          <w:color w:val="000000" w:themeColor="text1"/>
          <w:sz w:val="24"/>
          <w:szCs w:val="24"/>
        </w:rPr>
        <w:t>FE RD</w:t>
      </w:r>
      <w:r w:rsidR="009E4CA2">
        <w:rPr>
          <w:rFonts w:ascii="Book Antiqua" w:hAnsi="Book Antiqua" w:cs="Arial" w:hint="eastAsia"/>
          <w:color w:val="000000" w:themeColor="text1"/>
          <w:sz w:val="24"/>
          <w:szCs w:val="24"/>
          <w:lang w:eastAsia="zh-CN"/>
        </w:rPr>
        <w:t>-</w:t>
      </w:r>
      <w:r w:rsidR="00DC5001" w:rsidRPr="005E248C">
        <w:rPr>
          <w:rFonts w:ascii="Book Antiqua" w:hAnsi="Book Antiqua" w:cs="Arial"/>
          <w:color w:val="000000" w:themeColor="text1"/>
          <w:sz w:val="24"/>
          <w:szCs w:val="24"/>
        </w:rPr>
        <w:t xml:space="preserve">0.01, CI </w:t>
      </w:r>
      <w:r w:rsidR="00B86717" w:rsidRPr="005E248C">
        <w:rPr>
          <w:rFonts w:ascii="Book Antiqua" w:hAnsi="Book Antiqua" w:cs="Arial"/>
          <w:color w:val="000000" w:themeColor="text1"/>
          <w:sz w:val="24"/>
          <w:szCs w:val="24"/>
        </w:rPr>
        <w:t>(</w:t>
      </w:r>
      <w:r w:rsidR="00DC5001" w:rsidRPr="005E248C">
        <w:rPr>
          <w:rFonts w:ascii="Book Antiqua" w:hAnsi="Book Antiqua" w:cs="Arial"/>
          <w:color w:val="000000" w:themeColor="text1"/>
          <w:sz w:val="24"/>
          <w:szCs w:val="24"/>
        </w:rPr>
        <w:t>-0.03, 0.0</w:t>
      </w:r>
      <w:r w:rsidR="00602418" w:rsidRPr="005E248C">
        <w:rPr>
          <w:rFonts w:ascii="Book Antiqua" w:hAnsi="Book Antiqua" w:cs="Arial"/>
          <w:color w:val="000000" w:themeColor="text1"/>
          <w:sz w:val="24"/>
          <w:szCs w:val="24"/>
        </w:rPr>
        <w:t>1</w:t>
      </w:r>
      <w:r w:rsidR="00B86717" w:rsidRPr="005E248C">
        <w:rPr>
          <w:rFonts w:ascii="Book Antiqua" w:hAnsi="Book Antiqua" w:cs="Arial"/>
          <w:color w:val="000000" w:themeColor="text1"/>
          <w:sz w:val="24"/>
          <w:szCs w:val="24"/>
        </w:rPr>
        <w:t>)</w:t>
      </w:r>
      <w:r w:rsidR="00DC5001" w:rsidRPr="005E248C">
        <w:rPr>
          <w:rFonts w:ascii="Book Antiqua" w:hAnsi="Book Antiqua" w:cs="Arial"/>
          <w:color w:val="000000" w:themeColor="text1"/>
          <w:sz w:val="24"/>
          <w:szCs w:val="24"/>
        </w:rPr>
        <w:t xml:space="preserve">, </w:t>
      </w:r>
      <w:r w:rsidR="00DC5001" w:rsidRPr="005E248C">
        <w:rPr>
          <w:rFonts w:ascii="Book Antiqua" w:hAnsi="Book Antiqua" w:cs="Arial"/>
          <w:i/>
          <w:color w:val="000000" w:themeColor="text1"/>
          <w:sz w:val="24"/>
          <w:szCs w:val="24"/>
        </w:rPr>
        <w:t>I</w:t>
      </w:r>
      <w:r w:rsidR="00DC5001" w:rsidRPr="005E248C">
        <w:rPr>
          <w:rFonts w:ascii="Book Antiqua" w:hAnsi="Book Antiqua" w:cs="Arial"/>
          <w:i/>
          <w:color w:val="000000" w:themeColor="text1"/>
          <w:sz w:val="24"/>
          <w:szCs w:val="24"/>
          <w:vertAlign w:val="superscript"/>
        </w:rPr>
        <w:t>2</w:t>
      </w:r>
      <w:r w:rsidR="00DC5001" w:rsidRPr="005E248C">
        <w:rPr>
          <w:rFonts w:ascii="Book Antiqua" w:hAnsi="Book Antiqua" w:cs="Arial"/>
          <w:color w:val="000000" w:themeColor="text1"/>
          <w:sz w:val="24"/>
          <w:szCs w:val="24"/>
        </w:rPr>
        <w:t xml:space="preserve"> = 0, </w:t>
      </w:r>
      <w:r w:rsidR="00B86717" w:rsidRPr="005E248C">
        <w:rPr>
          <w:rFonts w:ascii="Book Antiqua" w:hAnsi="Book Antiqua" w:cs="Arial"/>
          <w:i/>
          <w:color w:val="000000" w:themeColor="text1"/>
          <w:sz w:val="24"/>
          <w:szCs w:val="24"/>
        </w:rPr>
        <w:t xml:space="preserve">P </w:t>
      </w:r>
      <w:r w:rsidR="00DC5001" w:rsidRPr="005E248C">
        <w:rPr>
          <w:rFonts w:ascii="Book Antiqua" w:hAnsi="Book Antiqua" w:cs="Arial"/>
          <w:color w:val="000000" w:themeColor="text1"/>
          <w:sz w:val="24"/>
          <w:szCs w:val="24"/>
        </w:rPr>
        <w:t>= 0.</w:t>
      </w:r>
      <w:r w:rsidR="00602418" w:rsidRPr="005E248C">
        <w:rPr>
          <w:rFonts w:ascii="Book Antiqua" w:hAnsi="Book Antiqua" w:cs="Arial"/>
          <w:color w:val="000000" w:themeColor="text1"/>
          <w:sz w:val="24"/>
          <w:szCs w:val="24"/>
        </w:rPr>
        <w:t>36</w:t>
      </w:r>
      <w:r w:rsidR="00B86717" w:rsidRPr="005E248C">
        <w:rPr>
          <w:rFonts w:ascii="Book Antiqua" w:hAnsi="Book Antiqua" w:cs="Arial"/>
          <w:color w:val="000000" w:themeColor="text1"/>
          <w:sz w:val="24"/>
          <w:szCs w:val="24"/>
        </w:rPr>
        <w:t>]</w:t>
      </w:r>
      <w:r w:rsidR="00DC5001" w:rsidRPr="005E248C">
        <w:rPr>
          <w:rFonts w:ascii="Book Antiqua" w:hAnsi="Book Antiqua" w:cs="Arial"/>
          <w:color w:val="000000" w:themeColor="text1"/>
          <w:sz w:val="24"/>
          <w:szCs w:val="24"/>
        </w:rPr>
        <w:t xml:space="preserve">, </w:t>
      </w:r>
      <w:r w:rsidR="00C732B8" w:rsidRPr="005E248C">
        <w:rPr>
          <w:rFonts w:ascii="Book Antiqua" w:hAnsi="Book Antiqua" w:cs="Arial"/>
          <w:color w:val="000000" w:themeColor="text1"/>
          <w:sz w:val="24"/>
          <w:szCs w:val="24"/>
        </w:rPr>
        <w:t xml:space="preserve">cholangitis </w:t>
      </w:r>
      <w:r w:rsidR="00B86717" w:rsidRPr="005E248C">
        <w:rPr>
          <w:rFonts w:ascii="Book Antiqua" w:hAnsi="Book Antiqua" w:cs="Arial"/>
          <w:color w:val="000000" w:themeColor="text1"/>
          <w:sz w:val="24"/>
          <w:szCs w:val="24"/>
        </w:rPr>
        <w:t>[</w:t>
      </w:r>
      <w:r w:rsidR="00A70CCF" w:rsidRPr="005E248C">
        <w:rPr>
          <w:rFonts w:ascii="Book Antiqua" w:hAnsi="Book Antiqua" w:cs="Arial"/>
          <w:color w:val="000000" w:themeColor="text1"/>
          <w:sz w:val="24"/>
          <w:szCs w:val="24"/>
        </w:rPr>
        <w:t>FE RD</w:t>
      </w:r>
      <w:r w:rsidR="009E4CA2">
        <w:rPr>
          <w:rFonts w:ascii="Book Antiqua" w:hAnsi="Book Antiqua" w:cs="Arial" w:hint="eastAsia"/>
          <w:color w:val="000000" w:themeColor="text1"/>
          <w:sz w:val="24"/>
          <w:szCs w:val="24"/>
          <w:lang w:eastAsia="zh-CN"/>
        </w:rPr>
        <w:t>-</w:t>
      </w:r>
      <w:r w:rsidR="00A70CCF" w:rsidRPr="005E248C">
        <w:rPr>
          <w:rFonts w:ascii="Book Antiqua" w:hAnsi="Book Antiqua" w:cs="Arial"/>
          <w:color w:val="000000" w:themeColor="text1"/>
          <w:sz w:val="24"/>
          <w:szCs w:val="24"/>
        </w:rPr>
        <w:t>0.00, CI</w:t>
      </w:r>
      <w:r w:rsidR="00B86717" w:rsidRPr="005E248C">
        <w:rPr>
          <w:rFonts w:ascii="Book Antiqua" w:hAnsi="Book Antiqua" w:cs="Arial"/>
          <w:color w:val="000000" w:themeColor="text1"/>
          <w:sz w:val="24"/>
          <w:szCs w:val="24"/>
        </w:rPr>
        <w:t xml:space="preserve"> (</w:t>
      </w:r>
      <w:r w:rsidR="00A70CCF" w:rsidRPr="005E248C">
        <w:rPr>
          <w:rFonts w:ascii="Book Antiqua" w:hAnsi="Book Antiqua" w:cs="Arial"/>
          <w:color w:val="000000" w:themeColor="text1"/>
          <w:sz w:val="24"/>
          <w:szCs w:val="24"/>
        </w:rPr>
        <w:t>-0.01, 0.01</w:t>
      </w:r>
      <w:r w:rsidR="00B86717" w:rsidRPr="005E248C">
        <w:rPr>
          <w:rFonts w:ascii="Book Antiqua" w:hAnsi="Book Antiqua" w:cs="Arial"/>
          <w:color w:val="000000" w:themeColor="text1"/>
          <w:sz w:val="24"/>
          <w:szCs w:val="24"/>
        </w:rPr>
        <w:t>)</w:t>
      </w:r>
      <w:r w:rsidR="00A70CCF" w:rsidRPr="005E248C">
        <w:rPr>
          <w:rFonts w:ascii="Book Antiqua" w:hAnsi="Book Antiqua" w:cs="Arial"/>
          <w:color w:val="000000" w:themeColor="text1"/>
          <w:sz w:val="24"/>
          <w:szCs w:val="24"/>
        </w:rPr>
        <w:t xml:space="preserve">, </w:t>
      </w:r>
      <w:r w:rsidR="00A70CCF" w:rsidRPr="005E248C">
        <w:rPr>
          <w:rFonts w:ascii="Book Antiqua" w:hAnsi="Book Antiqua" w:cs="Arial"/>
          <w:i/>
          <w:color w:val="000000" w:themeColor="text1"/>
          <w:sz w:val="24"/>
          <w:szCs w:val="24"/>
        </w:rPr>
        <w:t>I</w:t>
      </w:r>
      <w:r w:rsidR="00A70CCF" w:rsidRPr="005E248C">
        <w:rPr>
          <w:rFonts w:ascii="Book Antiqua" w:hAnsi="Book Antiqua" w:cs="Arial"/>
          <w:i/>
          <w:color w:val="000000" w:themeColor="text1"/>
          <w:sz w:val="24"/>
          <w:szCs w:val="24"/>
          <w:vertAlign w:val="superscript"/>
        </w:rPr>
        <w:t>2</w:t>
      </w:r>
      <w:r w:rsidR="00A70CCF" w:rsidRPr="005E248C">
        <w:rPr>
          <w:rFonts w:ascii="Book Antiqua" w:hAnsi="Book Antiqua" w:cs="Arial"/>
          <w:color w:val="000000" w:themeColor="text1"/>
          <w:sz w:val="24"/>
          <w:szCs w:val="24"/>
        </w:rPr>
        <w:t xml:space="preserve"> =0, </w:t>
      </w:r>
      <w:r w:rsidR="00B86717" w:rsidRPr="005E248C">
        <w:rPr>
          <w:rFonts w:ascii="Book Antiqua" w:hAnsi="Book Antiqua" w:cs="Arial"/>
          <w:i/>
          <w:color w:val="000000" w:themeColor="text1"/>
          <w:sz w:val="24"/>
          <w:szCs w:val="24"/>
        </w:rPr>
        <w:t>P</w:t>
      </w:r>
      <w:r w:rsidR="00B86717" w:rsidRPr="005E248C">
        <w:rPr>
          <w:rFonts w:ascii="Book Antiqua" w:hAnsi="Book Antiqua" w:cs="Arial"/>
          <w:color w:val="000000" w:themeColor="text1"/>
          <w:sz w:val="24"/>
          <w:szCs w:val="24"/>
        </w:rPr>
        <w:t xml:space="preserve"> </w:t>
      </w:r>
      <w:r w:rsidR="00A70CCF" w:rsidRPr="005E248C">
        <w:rPr>
          <w:rFonts w:ascii="Book Antiqua" w:hAnsi="Book Antiqua" w:cs="Arial"/>
          <w:color w:val="000000" w:themeColor="text1"/>
          <w:sz w:val="24"/>
          <w:szCs w:val="24"/>
        </w:rPr>
        <w:t>= 0.9</w:t>
      </w:r>
      <w:r w:rsidR="00761012" w:rsidRPr="005E248C">
        <w:rPr>
          <w:rFonts w:ascii="Book Antiqua" w:hAnsi="Book Antiqua" w:cs="Arial"/>
          <w:color w:val="000000" w:themeColor="text1"/>
          <w:sz w:val="24"/>
          <w:szCs w:val="24"/>
        </w:rPr>
        <w:t>7</w:t>
      </w:r>
      <w:r w:rsidR="00B86717" w:rsidRPr="005E248C">
        <w:rPr>
          <w:rFonts w:ascii="Book Antiqua" w:hAnsi="Book Antiqua" w:cs="Arial"/>
          <w:color w:val="000000" w:themeColor="text1"/>
          <w:sz w:val="24"/>
          <w:szCs w:val="24"/>
        </w:rPr>
        <w:t>]</w:t>
      </w:r>
      <w:r w:rsidR="00DC5001" w:rsidRPr="005E248C">
        <w:rPr>
          <w:rFonts w:ascii="Book Antiqua" w:hAnsi="Book Antiqua" w:cs="Arial"/>
          <w:color w:val="000000" w:themeColor="text1"/>
          <w:sz w:val="24"/>
          <w:szCs w:val="24"/>
        </w:rPr>
        <w:t xml:space="preserve"> and</w:t>
      </w:r>
      <w:r w:rsidR="00C732B8" w:rsidRPr="005E248C">
        <w:rPr>
          <w:rFonts w:ascii="Book Antiqua" w:hAnsi="Book Antiqua" w:cs="Arial"/>
          <w:color w:val="000000" w:themeColor="text1"/>
          <w:sz w:val="24"/>
          <w:szCs w:val="24"/>
        </w:rPr>
        <w:t xml:space="preserve"> perforation </w:t>
      </w:r>
      <w:r w:rsidR="00B86717" w:rsidRPr="005E248C">
        <w:rPr>
          <w:rFonts w:ascii="Book Antiqua" w:hAnsi="Book Antiqua" w:cs="Arial"/>
          <w:color w:val="000000" w:themeColor="text1"/>
          <w:sz w:val="24"/>
          <w:szCs w:val="24"/>
        </w:rPr>
        <w:t>[</w:t>
      </w:r>
      <w:r w:rsidR="00A70CCF" w:rsidRPr="005E248C">
        <w:rPr>
          <w:rFonts w:ascii="Book Antiqua" w:hAnsi="Book Antiqua" w:cs="Arial"/>
          <w:color w:val="000000" w:themeColor="text1"/>
          <w:sz w:val="24"/>
          <w:szCs w:val="24"/>
        </w:rPr>
        <w:t>FE RD</w:t>
      </w:r>
      <w:r w:rsidR="009E4CA2">
        <w:rPr>
          <w:rFonts w:ascii="Book Antiqua" w:hAnsi="Book Antiqua" w:cs="Arial" w:hint="eastAsia"/>
          <w:color w:val="000000" w:themeColor="text1"/>
          <w:sz w:val="24"/>
          <w:szCs w:val="24"/>
          <w:lang w:eastAsia="zh-CN"/>
        </w:rPr>
        <w:t>-</w:t>
      </w:r>
      <w:r w:rsidR="00A70CCF" w:rsidRPr="005E248C">
        <w:rPr>
          <w:rFonts w:ascii="Book Antiqua" w:hAnsi="Book Antiqua" w:cs="Arial"/>
          <w:color w:val="000000" w:themeColor="text1"/>
          <w:sz w:val="24"/>
          <w:szCs w:val="24"/>
        </w:rPr>
        <w:t>0.01, CI</w:t>
      </w:r>
      <w:r w:rsidR="00072005" w:rsidRPr="005E248C">
        <w:rPr>
          <w:rFonts w:ascii="Book Antiqua" w:hAnsi="Book Antiqua" w:cs="Arial"/>
          <w:color w:val="000000" w:themeColor="text1"/>
          <w:sz w:val="24"/>
          <w:szCs w:val="24"/>
        </w:rPr>
        <w:t xml:space="preserve"> </w:t>
      </w:r>
      <w:r w:rsidR="00B86717" w:rsidRPr="005E248C">
        <w:rPr>
          <w:rFonts w:ascii="Book Antiqua" w:hAnsi="Book Antiqua" w:cs="Arial"/>
          <w:color w:val="000000" w:themeColor="text1"/>
          <w:sz w:val="24"/>
          <w:szCs w:val="24"/>
        </w:rPr>
        <w:t>(</w:t>
      </w:r>
      <w:r w:rsidR="00A70CCF" w:rsidRPr="005E248C">
        <w:rPr>
          <w:rFonts w:ascii="Book Antiqua" w:hAnsi="Book Antiqua" w:cs="Arial"/>
          <w:color w:val="000000" w:themeColor="text1"/>
          <w:sz w:val="24"/>
          <w:szCs w:val="24"/>
        </w:rPr>
        <w:t>-0.0</w:t>
      </w:r>
      <w:r w:rsidR="00761012" w:rsidRPr="005E248C">
        <w:rPr>
          <w:rFonts w:ascii="Book Antiqua" w:hAnsi="Book Antiqua" w:cs="Arial"/>
          <w:color w:val="000000" w:themeColor="text1"/>
          <w:sz w:val="24"/>
          <w:szCs w:val="24"/>
        </w:rPr>
        <w:t>1, 0.00</w:t>
      </w:r>
      <w:r w:rsidR="00B86717" w:rsidRPr="005E248C">
        <w:rPr>
          <w:rFonts w:ascii="Book Antiqua" w:hAnsi="Book Antiqua" w:cs="Arial"/>
          <w:color w:val="000000" w:themeColor="text1"/>
          <w:sz w:val="24"/>
          <w:szCs w:val="24"/>
        </w:rPr>
        <w:t>)</w:t>
      </w:r>
      <w:r w:rsidR="00A70CCF" w:rsidRPr="005E248C">
        <w:rPr>
          <w:rFonts w:ascii="Book Antiqua" w:hAnsi="Book Antiqua" w:cs="Arial"/>
          <w:color w:val="000000" w:themeColor="text1"/>
          <w:sz w:val="24"/>
          <w:szCs w:val="24"/>
        </w:rPr>
        <w:t xml:space="preserve">, </w:t>
      </w:r>
      <w:r w:rsidR="00A70CCF" w:rsidRPr="005E248C">
        <w:rPr>
          <w:rFonts w:ascii="Book Antiqua" w:hAnsi="Book Antiqua" w:cs="Arial"/>
          <w:i/>
          <w:color w:val="000000" w:themeColor="text1"/>
          <w:sz w:val="24"/>
          <w:szCs w:val="24"/>
        </w:rPr>
        <w:t>I</w:t>
      </w:r>
      <w:r w:rsidR="00A70CCF" w:rsidRPr="005E248C">
        <w:rPr>
          <w:rFonts w:ascii="Book Antiqua" w:hAnsi="Book Antiqua" w:cs="Arial"/>
          <w:i/>
          <w:color w:val="000000" w:themeColor="text1"/>
          <w:sz w:val="24"/>
          <w:szCs w:val="24"/>
          <w:vertAlign w:val="superscript"/>
        </w:rPr>
        <w:t>2</w:t>
      </w:r>
      <w:r w:rsidR="00DC5001" w:rsidRPr="005E248C">
        <w:rPr>
          <w:rFonts w:ascii="Book Antiqua" w:hAnsi="Book Antiqua" w:cs="Arial"/>
          <w:color w:val="000000" w:themeColor="text1"/>
          <w:sz w:val="24"/>
          <w:szCs w:val="24"/>
        </w:rPr>
        <w:t xml:space="preserve"> =</w:t>
      </w:r>
      <w:r w:rsidR="009E4CA2">
        <w:rPr>
          <w:rFonts w:ascii="Book Antiqua" w:hAnsi="Book Antiqua" w:cs="Arial" w:hint="eastAsia"/>
          <w:color w:val="000000" w:themeColor="text1"/>
          <w:sz w:val="24"/>
          <w:szCs w:val="24"/>
          <w:lang w:eastAsia="zh-CN"/>
        </w:rPr>
        <w:t xml:space="preserve"> </w:t>
      </w:r>
      <w:r w:rsidR="00DC5001" w:rsidRPr="005E248C">
        <w:rPr>
          <w:rFonts w:ascii="Book Antiqua" w:hAnsi="Book Antiqua" w:cs="Arial"/>
          <w:color w:val="000000" w:themeColor="text1"/>
          <w:sz w:val="24"/>
          <w:szCs w:val="24"/>
        </w:rPr>
        <w:t xml:space="preserve">0, </w:t>
      </w:r>
      <w:r w:rsidR="00B86717" w:rsidRPr="005E248C">
        <w:rPr>
          <w:rFonts w:ascii="Book Antiqua" w:hAnsi="Book Antiqua" w:cs="Arial"/>
          <w:i/>
          <w:color w:val="000000" w:themeColor="text1"/>
          <w:sz w:val="24"/>
          <w:szCs w:val="24"/>
        </w:rPr>
        <w:t>P</w:t>
      </w:r>
      <w:r w:rsidR="00B86717" w:rsidRPr="005E248C">
        <w:rPr>
          <w:rFonts w:ascii="Book Antiqua" w:hAnsi="Book Antiqua" w:cs="Arial"/>
          <w:color w:val="000000" w:themeColor="text1"/>
          <w:sz w:val="24"/>
          <w:szCs w:val="24"/>
        </w:rPr>
        <w:t xml:space="preserve"> </w:t>
      </w:r>
      <w:r w:rsidR="00DC5001" w:rsidRPr="005E248C">
        <w:rPr>
          <w:rFonts w:ascii="Book Antiqua" w:hAnsi="Book Antiqua" w:cs="Arial"/>
          <w:color w:val="000000" w:themeColor="text1"/>
          <w:sz w:val="24"/>
          <w:szCs w:val="24"/>
        </w:rPr>
        <w:t>= 0.</w:t>
      </w:r>
      <w:r w:rsidR="00761012" w:rsidRPr="005E248C">
        <w:rPr>
          <w:rFonts w:ascii="Book Antiqua" w:hAnsi="Book Antiqua" w:cs="Arial"/>
          <w:color w:val="000000" w:themeColor="text1"/>
          <w:sz w:val="24"/>
          <w:szCs w:val="24"/>
        </w:rPr>
        <w:t>23</w:t>
      </w:r>
      <w:r w:rsidR="00B86717" w:rsidRPr="005E248C">
        <w:rPr>
          <w:rFonts w:ascii="Book Antiqua" w:hAnsi="Book Antiqua" w:cs="Arial"/>
          <w:color w:val="000000" w:themeColor="text1"/>
          <w:sz w:val="24"/>
          <w:szCs w:val="24"/>
        </w:rPr>
        <w:t>]</w:t>
      </w:r>
      <w:r w:rsidR="0089514D" w:rsidRPr="005E248C">
        <w:rPr>
          <w:rFonts w:ascii="Book Antiqua" w:hAnsi="Book Antiqua" w:cs="Arial"/>
          <w:color w:val="000000" w:themeColor="text1"/>
          <w:sz w:val="24"/>
          <w:szCs w:val="24"/>
        </w:rPr>
        <w:t xml:space="preserve"> </w:t>
      </w:r>
      <w:r w:rsidR="00273D33" w:rsidRPr="005E248C">
        <w:rPr>
          <w:rFonts w:ascii="Book Antiqua" w:hAnsi="Book Antiqua" w:cs="Arial"/>
          <w:color w:val="000000" w:themeColor="text1"/>
          <w:sz w:val="24"/>
          <w:szCs w:val="24"/>
        </w:rPr>
        <w:t xml:space="preserve">was similar </w:t>
      </w:r>
      <w:r w:rsidR="00761012" w:rsidRPr="005E248C">
        <w:rPr>
          <w:rFonts w:ascii="Book Antiqua" w:hAnsi="Book Antiqua" w:cs="Arial"/>
          <w:color w:val="000000" w:themeColor="text1"/>
          <w:sz w:val="24"/>
          <w:szCs w:val="24"/>
        </w:rPr>
        <w:t xml:space="preserve">between the groups as well as similar stone removal rates in general </w:t>
      </w:r>
      <w:r w:rsidR="00B86717" w:rsidRPr="005E248C">
        <w:rPr>
          <w:rFonts w:ascii="Book Antiqua" w:hAnsi="Book Antiqua" w:cs="Arial"/>
          <w:color w:val="000000" w:themeColor="text1"/>
          <w:sz w:val="24"/>
          <w:szCs w:val="24"/>
        </w:rPr>
        <w:t>[</w:t>
      </w:r>
      <w:r w:rsidR="00761012" w:rsidRPr="005E248C">
        <w:rPr>
          <w:rFonts w:ascii="Book Antiqua" w:hAnsi="Book Antiqua" w:cs="Arial"/>
          <w:color w:val="000000" w:themeColor="text1"/>
          <w:sz w:val="24"/>
          <w:szCs w:val="24"/>
        </w:rPr>
        <w:t>FE RD</w:t>
      </w:r>
      <w:r w:rsidR="009E4CA2">
        <w:rPr>
          <w:rFonts w:ascii="Book Antiqua" w:hAnsi="Book Antiqua" w:cs="Arial" w:hint="eastAsia"/>
          <w:color w:val="000000" w:themeColor="text1"/>
          <w:sz w:val="24"/>
          <w:szCs w:val="24"/>
          <w:lang w:eastAsia="zh-CN"/>
        </w:rPr>
        <w:t>-</w:t>
      </w:r>
      <w:r w:rsidR="00761012" w:rsidRPr="005E248C">
        <w:rPr>
          <w:rFonts w:ascii="Book Antiqua" w:hAnsi="Book Antiqua" w:cs="Arial"/>
          <w:color w:val="000000" w:themeColor="text1"/>
          <w:sz w:val="24"/>
          <w:szCs w:val="24"/>
        </w:rPr>
        <w:t xml:space="preserve">0.01, CI </w:t>
      </w:r>
      <w:r w:rsidR="00B86717" w:rsidRPr="005E248C">
        <w:rPr>
          <w:rFonts w:ascii="Book Antiqua" w:hAnsi="Book Antiqua" w:cs="Arial"/>
          <w:color w:val="000000" w:themeColor="text1"/>
          <w:sz w:val="24"/>
          <w:szCs w:val="24"/>
        </w:rPr>
        <w:t>(</w:t>
      </w:r>
      <w:r w:rsidR="00761012" w:rsidRPr="005E248C">
        <w:rPr>
          <w:rFonts w:ascii="Book Antiqua" w:hAnsi="Book Antiqua" w:cs="Arial"/>
          <w:color w:val="000000" w:themeColor="text1"/>
          <w:sz w:val="24"/>
          <w:szCs w:val="24"/>
        </w:rPr>
        <w:t>-0.01, 0.04</w:t>
      </w:r>
      <w:r w:rsidR="00B86717" w:rsidRPr="005E248C">
        <w:rPr>
          <w:rFonts w:ascii="Book Antiqua" w:hAnsi="Book Antiqua" w:cs="Arial"/>
          <w:color w:val="000000" w:themeColor="text1"/>
          <w:sz w:val="24"/>
          <w:szCs w:val="24"/>
        </w:rPr>
        <w:t>)</w:t>
      </w:r>
      <w:r w:rsidR="00761012" w:rsidRPr="005E248C">
        <w:rPr>
          <w:rFonts w:ascii="Book Antiqua" w:hAnsi="Book Antiqua" w:cs="Arial"/>
          <w:color w:val="000000" w:themeColor="text1"/>
          <w:sz w:val="24"/>
          <w:szCs w:val="24"/>
        </w:rPr>
        <w:t xml:space="preserve">, </w:t>
      </w:r>
      <w:r w:rsidR="00761012" w:rsidRPr="005E248C">
        <w:rPr>
          <w:rFonts w:ascii="Book Antiqua" w:hAnsi="Book Antiqua" w:cs="Arial"/>
          <w:i/>
          <w:color w:val="000000" w:themeColor="text1"/>
          <w:sz w:val="24"/>
          <w:szCs w:val="24"/>
        </w:rPr>
        <w:t>I</w:t>
      </w:r>
      <w:r w:rsidR="00761012" w:rsidRPr="005E248C">
        <w:rPr>
          <w:rFonts w:ascii="Book Antiqua" w:hAnsi="Book Antiqua" w:cs="Arial"/>
          <w:i/>
          <w:color w:val="000000" w:themeColor="text1"/>
          <w:sz w:val="24"/>
          <w:szCs w:val="24"/>
          <w:vertAlign w:val="superscript"/>
        </w:rPr>
        <w:t>2</w:t>
      </w:r>
      <w:r w:rsidR="00761012" w:rsidRPr="005E248C">
        <w:rPr>
          <w:rFonts w:ascii="Book Antiqua" w:hAnsi="Book Antiqua" w:cs="Arial"/>
          <w:color w:val="000000" w:themeColor="text1"/>
          <w:sz w:val="24"/>
          <w:szCs w:val="24"/>
        </w:rPr>
        <w:t xml:space="preserve"> = 0, </w:t>
      </w:r>
      <w:r w:rsidR="00B86717" w:rsidRPr="005E248C">
        <w:rPr>
          <w:rFonts w:ascii="Book Antiqua" w:hAnsi="Book Antiqua" w:cs="Arial"/>
          <w:i/>
          <w:color w:val="000000" w:themeColor="text1"/>
          <w:sz w:val="24"/>
          <w:szCs w:val="24"/>
        </w:rPr>
        <w:t>P</w:t>
      </w:r>
      <w:r w:rsidR="00B86717" w:rsidRPr="005E248C">
        <w:rPr>
          <w:rFonts w:ascii="Book Antiqua" w:hAnsi="Book Antiqua" w:cs="Arial"/>
          <w:color w:val="000000" w:themeColor="text1"/>
          <w:sz w:val="24"/>
          <w:szCs w:val="24"/>
        </w:rPr>
        <w:t xml:space="preserve"> </w:t>
      </w:r>
      <w:r w:rsidR="00761012" w:rsidRPr="005E248C">
        <w:rPr>
          <w:rFonts w:ascii="Book Antiqua" w:hAnsi="Book Antiqua" w:cs="Arial"/>
          <w:color w:val="000000" w:themeColor="text1"/>
          <w:sz w:val="24"/>
          <w:szCs w:val="24"/>
        </w:rPr>
        <w:t>= 0.23</w:t>
      </w:r>
      <w:r w:rsidR="00B86717" w:rsidRPr="005E248C">
        <w:rPr>
          <w:rFonts w:ascii="Book Antiqua" w:hAnsi="Book Antiqua" w:cs="Arial"/>
          <w:color w:val="000000" w:themeColor="text1"/>
          <w:sz w:val="24"/>
          <w:szCs w:val="24"/>
        </w:rPr>
        <w:t>]</w:t>
      </w:r>
      <w:r w:rsidR="00761012" w:rsidRPr="005E248C">
        <w:rPr>
          <w:rFonts w:ascii="Book Antiqua" w:hAnsi="Book Antiqua" w:cs="Arial"/>
          <w:color w:val="000000" w:themeColor="text1"/>
          <w:sz w:val="24"/>
          <w:szCs w:val="24"/>
        </w:rPr>
        <w:t xml:space="preserve"> and pooled analysis of stones greater than 15 mm </w:t>
      </w:r>
      <w:r w:rsidR="00B86717" w:rsidRPr="005E248C">
        <w:rPr>
          <w:rFonts w:ascii="Book Antiqua" w:eastAsia="MinionPro-Regular" w:hAnsi="Book Antiqua" w:cs="Arial"/>
          <w:bCs/>
          <w:color w:val="000000" w:themeColor="text1"/>
          <w:sz w:val="24"/>
          <w:szCs w:val="24"/>
        </w:rPr>
        <w:t>[</w:t>
      </w:r>
      <w:r w:rsidR="00761012" w:rsidRPr="005E248C">
        <w:rPr>
          <w:rFonts w:ascii="Book Antiqua" w:eastAsia="MinionPro-Regular" w:hAnsi="Book Antiqua" w:cs="Arial"/>
          <w:bCs/>
          <w:color w:val="000000" w:themeColor="text1"/>
          <w:sz w:val="24"/>
          <w:szCs w:val="24"/>
        </w:rPr>
        <w:t>FE RD</w:t>
      </w:r>
      <w:r w:rsidR="009E4CA2">
        <w:rPr>
          <w:rFonts w:ascii="Book Antiqua" w:hAnsi="Book Antiqua" w:cs="Arial" w:hint="eastAsia"/>
          <w:color w:val="000000" w:themeColor="text1"/>
          <w:sz w:val="24"/>
          <w:szCs w:val="24"/>
          <w:lang w:eastAsia="zh-CN"/>
        </w:rPr>
        <w:t>-</w:t>
      </w:r>
      <w:r w:rsidR="00761012" w:rsidRPr="005E248C">
        <w:rPr>
          <w:rFonts w:ascii="Book Antiqua" w:eastAsia="MinionPro-Regular" w:hAnsi="Book Antiqua" w:cs="Arial"/>
          <w:bCs/>
          <w:color w:val="000000" w:themeColor="text1"/>
          <w:sz w:val="24"/>
          <w:szCs w:val="24"/>
        </w:rPr>
        <w:t xml:space="preserve">0.02, CI </w:t>
      </w:r>
      <w:r w:rsidR="00B86717" w:rsidRPr="005E248C">
        <w:rPr>
          <w:rFonts w:ascii="Book Antiqua" w:eastAsia="MinionPro-Regular" w:hAnsi="Book Antiqua" w:cs="Arial"/>
          <w:bCs/>
          <w:color w:val="000000" w:themeColor="text1"/>
          <w:sz w:val="24"/>
          <w:szCs w:val="24"/>
        </w:rPr>
        <w:t>(</w:t>
      </w:r>
      <w:r w:rsidR="00761012" w:rsidRPr="005E248C">
        <w:rPr>
          <w:rFonts w:ascii="Book Antiqua" w:eastAsia="MinionPro-Regular" w:hAnsi="Book Antiqua" w:cs="Arial"/>
          <w:bCs/>
          <w:color w:val="000000" w:themeColor="text1"/>
          <w:sz w:val="24"/>
          <w:szCs w:val="24"/>
        </w:rPr>
        <w:t>-0.02, 0.07</w:t>
      </w:r>
      <w:r w:rsidR="00B86717" w:rsidRPr="005E248C">
        <w:rPr>
          <w:rFonts w:ascii="Book Antiqua" w:eastAsia="MinionPro-Regular" w:hAnsi="Book Antiqua" w:cs="Arial"/>
          <w:bCs/>
          <w:color w:val="000000" w:themeColor="text1"/>
          <w:sz w:val="24"/>
          <w:szCs w:val="24"/>
        </w:rPr>
        <w:t>)</w:t>
      </w:r>
      <w:r w:rsidR="00761012" w:rsidRPr="005E248C">
        <w:rPr>
          <w:rFonts w:ascii="Book Antiqua" w:eastAsia="MinionPro-Regular" w:hAnsi="Book Antiqua" w:cs="Arial"/>
          <w:bCs/>
          <w:color w:val="000000" w:themeColor="text1"/>
          <w:sz w:val="24"/>
          <w:szCs w:val="24"/>
        </w:rPr>
        <w:t xml:space="preserve">, </w:t>
      </w:r>
      <w:r w:rsidR="00761012" w:rsidRPr="005E248C">
        <w:rPr>
          <w:rFonts w:ascii="Book Antiqua" w:hAnsi="Book Antiqua" w:cs="Arial"/>
          <w:i/>
          <w:color w:val="000000" w:themeColor="text1"/>
          <w:sz w:val="24"/>
          <w:szCs w:val="24"/>
        </w:rPr>
        <w:t>I</w:t>
      </w:r>
      <w:r w:rsidR="00761012" w:rsidRPr="005E248C">
        <w:rPr>
          <w:rFonts w:ascii="Book Antiqua" w:hAnsi="Book Antiqua" w:cs="Arial"/>
          <w:i/>
          <w:color w:val="000000" w:themeColor="text1"/>
          <w:sz w:val="24"/>
          <w:szCs w:val="24"/>
          <w:vertAlign w:val="superscript"/>
        </w:rPr>
        <w:t>2</w:t>
      </w:r>
      <w:r w:rsidR="00761012" w:rsidRPr="005E248C">
        <w:rPr>
          <w:rFonts w:ascii="Book Antiqua" w:hAnsi="Book Antiqua" w:cs="Arial"/>
          <w:color w:val="000000" w:themeColor="text1"/>
          <w:sz w:val="24"/>
          <w:szCs w:val="24"/>
        </w:rPr>
        <w:t xml:space="preserve"> </w:t>
      </w:r>
      <w:r w:rsidR="00761012" w:rsidRPr="005E248C">
        <w:rPr>
          <w:rFonts w:ascii="Book Antiqua" w:eastAsia="MinionPro-Regular" w:hAnsi="Book Antiqua" w:cs="Arial"/>
          <w:bCs/>
          <w:color w:val="000000" w:themeColor="text1"/>
          <w:sz w:val="24"/>
          <w:szCs w:val="24"/>
        </w:rPr>
        <w:t xml:space="preserve">= 11%, </w:t>
      </w:r>
      <w:r w:rsidR="00B86717" w:rsidRPr="005E248C">
        <w:rPr>
          <w:rFonts w:ascii="Book Antiqua" w:eastAsia="MinionPro-Regular" w:hAnsi="Book Antiqua" w:cs="Arial"/>
          <w:bCs/>
          <w:i/>
          <w:color w:val="000000" w:themeColor="text1"/>
          <w:sz w:val="24"/>
          <w:szCs w:val="24"/>
        </w:rPr>
        <w:t>P</w:t>
      </w:r>
      <w:r w:rsidR="00B86717" w:rsidRPr="005E248C">
        <w:rPr>
          <w:rFonts w:ascii="Book Antiqua" w:eastAsia="MinionPro-Regular" w:hAnsi="Book Antiqua" w:cs="Arial"/>
          <w:bCs/>
          <w:color w:val="000000" w:themeColor="text1"/>
          <w:sz w:val="24"/>
          <w:szCs w:val="24"/>
        </w:rPr>
        <w:t xml:space="preserve"> </w:t>
      </w:r>
      <w:r w:rsidR="00761012" w:rsidRPr="005E248C">
        <w:rPr>
          <w:rFonts w:ascii="Book Antiqua" w:eastAsia="MinionPro-Regular" w:hAnsi="Book Antiqua" w:cs="Arial"/>
          <w:bCs/>
          <w:color w:val="000000" w:themeColor="text1"/>
          <w:sz w:val="24"/>
          <w:szCs w:val="24"/>
        </w:rPr>
        <w:t>= 0.31</w:t>
      </w:r>
      <w:r w:rsidR="00B86717" w:rsidRPr="005E248C">
        <w:rPr>
          <w:rFonts w:ascii="Book Antiqua" w:eastAsia="MinionPro-Regular" w:hAnsi="Book Antiqua" w:cs="Arial"/>
          <w:bCs/>
          <w:color w:val="000000" w:themeColor="text1"/>
          <w:sz w:val="24"/>
          <w:szCs w:val="24"/>
        </w:rPr>
        <w:t>]</w:t>
      </w:r>
      <w:r w:rsidR="00761012" w:rsidRPr="005E248C">
        <w:rPr>
          <w:rFonts w:ascii="Book Antiqua" w:hAnsi="Book Antiqua" w:cs="Arial"/>
          <w:color w:val="000000" w:themeColor="text1"/>
          <w:sz w:val="24"/>
          <w:szCs w:val="24"/>
        </w:rPr>
        <w:t xml:space="preserve">. </w:t>
      </w:r>
    </w:p>
    <w:p w:rsidR="00645F97" w:rsidRPr="005E248C" w:rsidRDefault="00645F97" w:rsidP="008C1899">
      <w:pPr>
        <w:spacing w:after="0" w:line="360" w:lineRule="auto"/>
        <w:jc w:val="both"/>
        <w:rPr>
          <w:rFonts w:ascii="Book Antiqua" w:hAnsi="Book Antiqua" w:cs="Arial"/>
          <w:color w:val="000000" w:themeColor="text1"/>
          <w:sz w:val="24"/>
          <w:szCs w:val="24"/>
          <w:lang w:eastAsia="zh-CN"/>
        </w:rPr>
      </w:pPr>
    </w:p>
    <w:p w:rsidR="00F27EDB" w:rsidRPr="005E248C" w:rsidRDefault="00F27EDB" w:rsidP="008C1899">
      <w:pPr>
        <w:spacing w:after="0" w:line="360" w:lineRule="auto"/>
        <w:jc w:val="both"/>
        <w:rPr>
          <w:rFonts w:ascii="Book Antiqua" w:hAnsi="Book Antiqua" w:cs="Arial"/>
          <w:b/>
          <w:i/>
          <w:color w:val="000000" w:themeColor="text1"/>
          <w:sz w:val="24"/>
          <w:szCs w:val="24"/>
        </w:rPr>
      </w:pPr>
      <w:r w:rsidRPr="005E248C">
        <w:rPr>
          <w:rFonts w:ascii="Book Antiqua" w:hAnsi="Book Antiqua" w:cs="Arial"/>
          <w:b/>
          <w:i/>
          <w:color w:val="000000" w:themeColor="text1"/>
          <w:sz w:val="24"/>
          <w:szCs w:val="24"/>
        </w:rPr>
        <w:t>CONCLUSION</w:t>
      </w:r>
    </w:p>
    <w:p w:rsidR="00D5135A" w:rsidRPr="005E248C" w:rsidRDefault="0026182A" w:rsidP="008C1899">
      <w:pPr>
        <w:pStyle w:val="07"/>
        <w:spacing w:before="0" w:after="0" w:line="360" w:lineRule="auto"/>
        <w:jc w:val="both"/>
        <w:rPr>
          <w:rFonts w:ascii="Book Antiqua" w:eastAsiaTheme="minorEastAsia" w:hAnsi="Book Antiqua" w:cs="Arial"/>
          <w:color w:val="000000" w:themeColor="text1"/>
          <w:lang w:eastAsia="zh-CN"/>
        </w:rPr>
      </w:pPr>
      <w:r w:rsidRPr="005E248C">
        <w:rPr>
          <w:rFonts w:ascii="Book Antiqua" w:hAnsi="Book Antiqua" w:cs="Arial"/>
          <w:color w:val="000000" w:themeColor="text1"/>
        </w:rPr>
        <w:t xml:space="preserve">Through meta-analysis of randomized clinical trials we found that </w:t>
      </w:r>
      <w:r w:rsidR="00E7456E" w:rsidRPr="005E248C">
        <w:rPr>
          <w:rFonts w:ascii="Book Antiqua" w:hAnsi="Book Antiqua" w:cs="Arial"/>
          <w:color w:val="000000" w:themeColor="text1"/>
        </w:rPr>
        <w:t xml:space="preserve">isolated sphincterotomy was associated with more post-ERCP bleeding and more need </w:t>
      </w:r>
      <w:r w:rsidR="00E7456E" w:rsidRPr="005E248C">
        <w:rPr>
          <w:rFonts w:ascii="Book Antiqua" w:hAnsi="Book Antiqua" w:cs="Arial"/>
          <w:color w:val="000000" w:themeColor="text1"/>
        </w:rPr>
        <w:lastRenderedPageBreak/>
        <w:t xml:space="preserve">for mechanical lithotripsy. However, </w:t>
      </w:r>
      <w:r w:rsidRPr="005E248C">
        <w:rPr>
          <w:rFonts w:ascii="Book Antiqua" w:hAnsi="Book Antiqua" w:cs="Arial"/>
          <w:color w:val="000000" w:themeColor="text1"/>
        </w:rPr>
        <w:t>there was no statistical difference in the stone removal rate between isolated sphincterotomy and sphincterotomy associated with balloon dilation in the approach to remove gallstones</w:t>
      </w:r>
      <w:r w:rsidR="00E7456E" w:rsidRPr="005E248C">
        <w:rPr>
          <w:rFonts w:ascii="Book Antiqua" w:hAnsi="Book Antiqua" w:cs="Arial"/>
          <w:color w:val="000000" w:themeColor="text1"/>
        </w:rPr>
        <w:t>.</w:t>
      </w:r>
    </w:p>
    <w:p w:rsidR="00645F97" w:rsidRPr="005E248C" w:rsidRDefault="00645F97" w:rsidP="008C1899">
      <w:pPr>
        <w:pStyle w:val="07"/>
        <w:spacing w:before="0" w:after="0" w:line="360" w:lineRule="auto"/>
        <w:jc w:val="both"/>
        <w:rPr>
          <w:rFonts w:ascii="Book Antiqua" w:eastAsiaTheme="minorEastAsia" w:hAnsi="Book Antiqua" w:cs="Arial"/>
          <w:color w:val="000000" w:themeColor="text1"/>
          <w:lang w:eastAsia="zh-CN"/>
        </w:rPr>
      </w:pPr>
    </w:p>
    <w:p w:rsidR="00645F97" w:rsidRPr="005E248C" w:rsidRDefault="002D0772" w:rsidP="008C1899">
      <w:pPr>
        <w:spacing w:after="0" w:line="360" w:lineRule="auto"/>
        <w:jc w:val="both"/>
        <w:rPr>
          <w:rFonts w:ascii="Book Antiqua" w:hAnsi="Book Antiqua" w:cs="Arial"/>
          <w:bCs/>
          <w:color w:val="000000" w:themeColor="text1"/>
          <w:sz w:val="24"/>
          <w:szCs w:val="24"/>
          <w:lang w:eastAsia="zh-CN"/>
        </w:rPr>
      </w:pPr>
      <w:r w:rsidRPr="005E248C">
        <w:rPr>
          <w:rFonts w:ascii="Book Antiqua" w:hAnsi="Book Antiqua" w:cs="Arial"/>
          <w:b/>
          <w:color w:val="000000" w:themeColor="text1"/>
          <w:sz w:val="24"/>
          <w:szCs w:val="24"/>
        </w:rPr>
        <w:t>K</w:t>
      </w:r>
      <w:r w:rsidR="00863B1A" w:rsidRPr="005E248C">
        <w:rPr>
          <w:rFonts w:ascii="Book Antiqua" w:hAnsi="Book Antiqua" w:cs="Arial"/>
          <w:b/>
          <w:color w:val="000000" w:themeColor="text1"/>
          <w:sz w:val="24"/>
          <w:szCs w:val="24"/>
        </w:rPr>
        <w:t>ey</w:t>
      </w:r>
      <w:r w:rsidR="00645F97" w:rsidRPr="005E248C">
        <w:rPr>
          <w:rFonts w:ascii="Book Antiqua" w:hAnsi="Book Antiqua" w:cs="Arial"/>
          <w:b/>
          <w:color w:val="000000" w:themeColor="text1"/>
          <w:sz w:val="24"/>
          <w:szCs w:val="24"/>
          <w:lang w:eastAsia="zh-CN"/>
        </w:rPr>
        <w:t xml:space="preserve"> </w:t>
      </w:r>
      <w:r w:rsidR="00863B1A" w:rsidRPr="005E248C">
        <w:rPr>
          <w:rFonts w:ascii="Book Antiqua" w:hAnsi="Book Antiqua" w:cs="Arial"/>
          <w:b/>
          <w:color w:val="000000" w:themeColor="text1"/>
          <w:sz w:val="24"/>
          <w:szCs w:val="24"/>
        </w:rPr>
        <w:t>words</w:t>
      </w:r>
      <w:r w:rsidR="00863B1A" w:rsidRPr="005E248C">
        <w:rPr>
          <w:rFonts w:ascii="Book Antiqua" w:eastAsia="MinionPro-Regular" w:hAnsi="Book Antiqua" w:cs="Arial"/>
          <w:b/>
          <w:color w:val="000000" w:themeColor="text1"/>
          <w:sz w:val="24"/>
          <w:szCs w:val="24"/>
        </w:rPr>
        <w:t>:</w:t>
      </w:r>
      <w:r w:rsidR="00863B1A" w:rsidRPr="005E248C">
        <w:rPr>
          <w:rFonts w:ascii="Book Antiqua" w:eastAsia="MinionPro-Regular" w:hAnsi="Book Antiqua" w:cs="Arial"/>
          <w:color w:val="000000" w:themeColor="text1"/>
          <w:sz w:val="24"/>
          <w:szCs w:val="24"/>
        </w:rPr>
        <w:t xml:space="preserve"> Cholangiopancreatography; Endoscopic </w:t>
      </w:r>
      <w:r w:rsidR="00FD3B2D" w:rsidRPr="005E248C">
        <w:rPr>
          <w:rFonts w:ascii="Book Antiqua" w:eastAsia="MinionPro-Regular" w:hAnsi="Book Antiqua" w:cs="Arial"/>
          <w:color w:val="000000" w:themeColor="text1"/>
          <w:sz w:val="24"/>
          <w:szCs w:val="24"/>
        </w:rPr>
        <w:t>retr</w:t>
      </w:r>
      <w:r w:rsidR="00863B1A" w:rsidRPr="005E248C">
        <w:rPr>
          <w:rFonts w:ascii="Book Antiqua" w:eastAsia="MinionPro-Regular" w:hAnsi="Book Antiqua" w:cs="Arial"/>
          <w:color w:val="000000" w:themeColor="text1"/>
          <w:sz w:val="24"/>
          <w:szCs w:val="24"/>
        </w:rPr>
        <w:t xml:space="preserve">ograde; </w:t>
      </w:r>
      <w:r w:rsidR="00FD3B2D" w:rsidRPr="005E248C">
        <w:rPr>
          <w:rFonts w:ascii="Book Antiqua" w:hAnsi="Book Antiqua" w:cs="Arial"/>
          <w:color w:val="000000" w:themeColor="text1"/>
        </w:rPr>
        <w:t>Endoscopic retrograde cholangiopancreatography</w:t>
      </w:r>
      <w:r w:rsidR="00863B1A" w:rsidRPr="005E248C">
        <w:rPr>
          <w:rFonts w:ascii="Book Antiqua" w:eastAsia="MinionPro-Regular" w:hAnsi="Book Antiqua" w:cs="Arial"/>
          <w:color w:val="000000" w:themeColor="text1"/>
          <w:sz w:val="24"/>
          <w:szCs w:val="24"/>
        </w:rPr>
        <w:t>; Cholangiography; Sphincterotomy; Papillotomy;</w:t>
      </w:r>
      <w:r w:rsidR="00645F97" w:rsidRPr="005E248C">
        <w:rPr>
          <w:rFonts w:ascii="Book Antiqua" w:eastAsia="MinionPro-Regular" w:hAnsi="Book Antiqua" w:cs="Arial"/>
          <w:bCs/>
          <w:color w:val="000000" w:themeColor="text1"/>
          <w:sz w:val="24"/>
          <w:szCs w:val="24"/>
        </w:rPr>
        <w:t xml:space="preserve"> Dilation</w:t>
      </w:r>
    </w:p>
    <w:p w:rsidR="00ED51BA" w:rsidRPr="005E248C" w:rsidRDefault="00ED51BA" w:rsidP="008C1899">
      <w:pPr>
        <w:spacing w:after="0" w:line="360" w:lineRule="auto"/>
        <w:jc w:val="both"/>
        <w:rPr>
          <w:rFonts w:ascii="Book Antiqua" w:hAnsi="Book Antiqua" w:cs="Arial"/>
          <w:bCs/>
          <w:color w:val="000000" w:themeColor="text1"/>
          <w:sz w:val="24"/>
          <w:szCs w:val="24"/>
          <w:lang w:eastAsia="zh-CN"/>
        </w:rPr>
      </w:pPr>
    </w:p>
    <w:p w:rsidR="00ED51BA" w:rsidRPr="005E248C" w:rsidRDefault="00ED51BA" w:rsidP="008C1899">
      <w:pPr>
        <w:spacing w:after="0" w:line="360" w:lineRule="auto"/>
        <w:jc w:val="both"/>
        <w:rPr>
          <w:rFonts w:ascii="Book Antiqua" w:hAnsi="Book Antiqua" w:cs="Arial"/>
          <w:bCs/>
          <w:color w:val="000000" w:themeColor="text1"/>
          <w:sz w:val="24"/>
          <w:szCs w:val="24"/>
          <w:lang w:eastAsia="zh-CN"/>
        </w:rPr>
      </w:pPr>
      <w:bookmarkStart w:id="86" w:name="OLE_LINK55"/>
      <w:bookmarkStart w:id="87" w:name="OLE_LINK56"/>
      <w:bookmarkStart w:id="88" w:name="OLE_LINK779"/>
      <w:bookmarkStart w:id="89" w:name="OLE_LINK780"/>
      <w:bookmarkStart w:id="90" w:name="OLE_LINK935"/>
      <w:bookmarkStart w:id="91" w:name="OLE_LINK936"/>
      <w:bookmarkStart w:id="92" w:name="OLE_LINK255"/>
      <w:bookmarkStart w:id="93" w:name="OLE_LINK940"/>
      <w:bookmarkStart w:id="94" w:name="OLE_LINK941"/>
      <w:bookmarkStart w:id="95" w:name="OLE_LINK942"/>
      <w:bookmarkStart w:id="96" w:name="OLE_LINK1112"/>
      <w:bookmarkStart w:id="97" w:name="OLE_LINK1113"/>
      <w:bookmarkStart w:id="98" w:name="OLE_LINK1114"/>
      <w:bookmarkStart w:id="99" w:name="OLE_LINK1115"/>
      <w:bookmarkStart w:id="100" w:name="OLE_LINK929"/>
      <w:bookmarkStart w:id="101" w:name="OLE_LINK930"/>
      <w:bookmarkStart w:id="102" w:name="OLE_LINK931"/>
      <w:bookmarkStart w:id="103" w:name="OLE_LINK932"/>
      <w:bookmarkStart w:id="104" w:name="OLE_LINK1125"/>
      <w:bookmarkStart w:id="105" w:name="OLE_LINK1150"/>
      <w:bookmarkStart w:id="106" w:name="OLE_LINK1151"/>
      <w:bookmarkStart w:id="107" w:name="OLE_LINK1164"/>
      <w:bookmarkStart w:id="108" w:name="OLE_LINK1166"/>
      <w:bookmarkStart w:id="109" w:name="OLE_LINK1167"/>
      <w:bookmarkStart w:id="110" w:name="OLE_LINK1226"/>
      <w:bookmarkStart w:id="111" w:name="OLE_LINK1227"/>
      <w:bookmarkStart w:id="112" w:name="OLE_LINK1228"/>
      <w:bookmarkStart w:id="113" w:name="OLE_LINK1229"/>
      <w:bookmarkStart w:id="114" w:name="OLE_LINK1230"/>
      <w:bookmarkStart w:id="115" w:name="OLE_LINK1231"/>
      <w:bookmarkStart w:id="116" w:name="OLE_LINK1364"/>
      <w:bookmarkStart w:id="117" w:name="OLE_LINK1609"/>
      <w:r w:rsidRPr="005E248C">
        <w:rPr>
          <w:rFonts w:ascii="Book Antiqua" w:hAnsi="Book Antiqua"/>
          <w:b/>
          <w:sz w:val="24"/>
          <w:szCs w:val="24"/>
        </w:rPr>
        <w:t>©</w:t>
      </w:r>
      <w:bookmarkEnd w:id="86"/>
      <w:bookmarkEnd w:id="87"/>
      <w:r w:rsidRPr="005E248C">
        <w:rPr>
          <w:rFonts w:ascii="Book Antiqua" w:hAnsi="Book Antiqua"/>
          <w:b/>
          <w:sz w:val="24"/>
          <w:szCs w:val="24"/>
        </w:rPr>
        <w:t xml:space="preserve"> </w:t>
      </w:r>
      <w:r w:rsidRPr="005E248C">
        <w:rPr>
          <w:rFonts w:ascii="Book Antiqua" w:hAnsi="Book Antiqua" w:cs="Arial"/>
          <w:b/>
          <w:sz w:val="24"/>
          <w:szCs w:val="24"/>
        </w:rPr>
        <w:t xml:space="preserve">The Author(s) 2018. </w:t>
      </w:r>
      <w:r w:rsidRPr="005E248C">
        <w:rPr>
          <w:rFonts w:ascii="Book Antiqua" w:hAnsi="Book Antiqua" w:cs="Arial"/>
          <w:sz w:val="24"/>
          <w:szCs w:val="24"/>
        </w:rPr>
        <w:t>Published by Baishideng Publishing Group Inc. All rights reserved</w:t>
      </w:r>
      <w:bookmarkStart w:id="118" w:name="OLE_LINK969"/>
      <w:bookmarkStart w:id="119" w:name="OLE_LINK970"/>
      <w:bookmarkStart w:id="120" w:name="OLE_LINK972"/>
      <w:bookmarkStart w:id="121" w:name="OLE_LINK973"/>
      <w:bookmarkStart w:id="122" w:name="OLE_LINK974"/>
      <w:bookmarkStart w:id="123" w:name="OLE_LINK975"/>
      <w:bookmarkStart w:id="124" w:name="OLE_LINK976"/>
      <w:r w:rsidRPr="005E248C">
        <w:rPr>
          <w:rFonts w:ascii="Book Antiqua" w:hAnsi="Book Antiqua" w:cs="Arial"/>
          <w:sz w:val="24"/>
          <w:szCs w:val="24"/>
        </w:rPr>
        <w: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674C12" w:rsidRPr="005E248C" w:rsidRDefault="00674C12" w:rsidP="008C1899">
      <w:pPr>
        <w:spacing w:after="0" w:line="360" w:lineRule="auto"/>
        <w:jc w:val="both"/>
        <w:rPr>
          <w:rFonts w:ascii="Book Antiqua" w:eastAsia="MinionPro-Regular" w:hAnsi="Book Antiqua" w:cs="Arial"/>
          <w:bCs/>
          <w:color w:val="000000" w:themeColor="text1"/>
          <w:sz w:val="24"/>
          <w:szCs w:val="24"/>
          <w:lang w:eastAsia="zh-CN"/>
        </w:rPr>
      </w:pPr>
    </w:p>
    <w:p w:rsidR="00ED51BA" w:rsidRPr="0064086A" w:rsidRDefault="00674C12" w:rsidP="008C1899">
      <w:pPr>
        <w:spacing w:after="0" w:line="360" w:lineRule="auto"/>
        <w:jc w:val="both"/>
        <w:rPr>
          <w:rFonts w:ascii="Book Antiqua" w:hAnsi="Book Antiqua" w:cs="Tahoma"/>
          <w:sz w:val="24"/>
          <w:szCs w:val="24"/>
          <w:lang w:eastAsia="zh-CN"/>
        </w:rPr>
      </w:pPr>
      <w:bookmarkStart w:id="125" w:name="OLE_LINK1348"/>
      <w:bookmarkStart w:id="126" w:name="OLE_LINK1349"/>
      <w:bookmarkStart w:id="127" w:name="OLE_LINK1502"/>
      <w:bookmarkStart w:id="128" w:name="OLE_LINK187"/>
      <w:bookmarkStart w:id="129" w:name="OLE_LINK188"/>
      <w:bookmarkStart w:id="130" w:name="OLE_LINK229"/>
      <w:bookmarkStart w:id="131" w:name="OLE_LINK232"/>
      <w:bookmarkStart w:id="132" w:name="OLE_LINK593"/>
      <w:bookmarkStart w:id="133" w:name="OLE_LINK594"/>
      <w:bookmarkStart w:id="134" w:name="OLE_LINK619"/>
      <w:bookmarkStart w:id="135" w:name="OLE_LINK620"/>
      <w:bookmarkStart w:id="136" w:name="OLE_LINK621"/>
      <w:bookmarkStart w:id="137" w:name="OLE_LINK653"/>
      <w:bookmarkStart w:id="138" w:name="OLE_LINK654"/>
      <w:bookmarkStart w:id="139" w:name="OLE_LINK786"/>
      <w:bookmarkStart w:id="140" w:name="OLE_LINK787"/>
      <w:bookmarkStart w:id="141" w:name="OLE_LINK863"/>
      <w:bookmarkStart w:id="142" w:name="OLE_LINK1350"/>
      <w:bookmarkStart w:id="143" w:name="OLE_LINK1351"/>
      <w:bookmarkStart w:id="144" w:name="OLE_LINK1380"/>
      <w:bookmarkStart w:id="145" w:name="OLE_LINK1454"/>
      <w:r w:rsidRPr="005E248C">
        <w:rPr>
          <w:rFonts w:ascii="Book Antiqua" w:eastAsia="Times New Roman" w:hAnsi="Book Antiqua" w:cs="Arial Unicode MS"/>
          <w:b/>
          <w:sz w:val="24"/>
          <w:szCs w:val="24"/>
        </w:rPr>
        <w:t>Core tip:</w:t>
      </w:r>
      <w:bookmarkEnd w:id="125"/>
      <w:bookmarkEnd w:id="126"/>
      <w:bookmarkEnd w:id="127"/>
      <w:r w:rsidR="00ED51BA" w:rsidRPr="005E248C">
        <w:rPr>
          <w:rFonts w:ascii="Book Antiqua" w:hAnsi="Book Antiqua" w:cs="Arial Unicode MS"/>
          <w:b/>
          <w:sz w:val="24"/>
          <w:szCs w:val="24"/>
          <w:lang w:eastAsia="zh-CN"/>
        </w:rPr>
        <w:t xml:space="preserve"> </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0064086A" w:rsidRPr="0064086A">
        <w:rPr>
          <w:rFonts w:ascii="Book Antiqua" w:hAnsi="Book Antiqua"/>
          <w:sz w:val="24"/>
          <w:szCs w:val="24"/>
        </w:rPr>
        <w:t xml:space="preserve">Our initial motivation was to determine if there is a preferential endoscopic approach in choledocholithiasis, comparing efficacy and safety data between the two most widespread endoscopic methods, which is sphincterotomy with </w:t>
      </w:r>
      <w:r w:rsidR="0064086A" w:rsidRPr="00E53013">
        <w:rPr>
          <w:rFonts w:ascii="Book Antiqua" w:hAnsi="Book Antiqua"/>
          <w:i/>
          <w:sz w:val="24"/>
          <w:szCs w:val="24"/>
        </w:rPr>
        <w:t>vs</w:t>
      </w:r>
      <w:r w:rsidR="0064086A" w:rsidRPr="0064086A">
        <w:rPr>
          <w:rFonts w:ascii="Book Antiqua" w:hAnsi="Book Antiqua"/>
          <w:sz w:val="24"/>
          <w:szCs w:val="24"/>
        </w:rPr>
        <w:t xml:space="preserve"> without large balloon dilation. Through the systematic review, it was possible to perform the meta-analysis of a large sample of patients obtained from properly conducted randomized clinical trials. We found that endoscopic sphincterotomy associated with large balloon dilation was a safer method compared to isolated sphincterotomy, since this last group carried an increased risk of post ERCP bleeding and required more frequent complementation with use of mechanical lithotripsy.</w:t>
      </w:r>
    </w:p>
    <w:p w:rsidR="00ED51BA" w:rsidRPr="005E248C" w:rsidRDefault="00ED51BA" w:rsidP="008C1899">
      <w:pPr>
        <w:spacing w:after="0" w:line="360" w:lineRule="auto"/>
        <w:jc w:val="both"/>
        <w:rPr>
          <w:rFonts w:ascii="Book Antiqua" w:hAnsi="Book Antiqua" w:cs="Tahoma"/>
          <w:sz w:val="24"/>
          <w:szCs w:val="24"/>
          <w:lang w:eastAsia="zh-CN"/>
        </w:rPr>
      </w:pPr>
    </w:p>
    <w:p w:rsidR="00702B8B" w:rsidRPr="005E248C" w:rsidRDefault="00702B8B" w:rsidP="008C1899">
      <w:pPr>
        <w:spacing w:after="0" w:line="360" w:lineRule="auto"/>
        <w:jc w:val="both"/>
        <w:rPr>
          <w:rFonts w:ascii="Book Antiqua" w:hAnsi="Book Antiqua" w:cs="Tahoma"/>
          <w:sz w:val="24"/>
          <w:szCs w:val="24"/>
          <w:lang w:eastAsia="zh-CN"/>
        </w:rPr>
      </w:pPr>
      <w:r w:rsidRPr="005E248C">
        <w:rPr>
          <w:rFonts w:ascii="Book Antiqua" w:hAnsi="Book Antiqua" w:cs="Arial"/>
          <w:color w:val="000000" w:themeColor="text1"/>
          <w:sz w:val="24"/>
          <w:szCs w:val="24"/>
        </w:rPr>
        <w:t xml:space="preserve">de Clemente Junior </w:t>
      </w:r>
      <w:r w:rsidRPr="005E248C">
        <w:rPr>
          <w:rFonts w:ascii="Book Antiqua" w:hAnsi="Book Antiqua" w:cs="Arial"/>
          <w:color w:val="000000" w:themeColor="text1"/>
          <w:sz w:val="24"/>
          <w:szCs w:val="24"/>
          <w:lang w:eastAsia="zh-CN"/>
        </w:rPr>
        <w:t xml:space="preserve">CC, </w:t>
      </w:r>
      <w:r w:rsidRPr="005E248C">
        <w:rPr>
          <w:rFonts w:ascii="Book Antiqua" w:hAnsi="Book Antiqua" w:cs="Arial"/>
          <w:color w:val="000000" w:themeColor="text1"/>
          <w:sz w:val="24"/>
          <w:szCs w:val="24"/>
        </w:rPr>
        <w:t>Bernardo WM</w:t>
      </w:r>
      <w:r w:rsidRPr="005E248C">
        <w:rPr>
          <w:rFonts w:ascii="Book Antiqua" w:hAnsi="Book Antiqua" w:cs="Arial"/>
          <w:color w:val="000000" w:themeColor="text1"/>
          <w:sz w:val="24"/>
          <w:szCs w:val="24"/>
          <w:lang w:eastAsia="zh-CN"/>
        </w:rPr>
        <w:t xml:space="preserve">, </w:t>
      </w:r>
      <w:r w:rsidRPr="005E248C">
        <w:rPr>
          <w:rFonts w:ascii="Book Antiqua" w:hAnsi="Book Antiqua" w:cs="Arial"/>
          <w:color w:val="000000" w:themeColor="text1"/>
          <w:sz w:val="24"/>
          <w:szCs w:val="24"/>
          <w:lang w:val="pt-BR"/>
        </w:rPr>
        <w:t>Franzini TP</w:t>
      </w:r>
      <w:r w:rsidRPr="005E248C">
        <w:rPr>
          <w:rFonts w:ascii="Book Antiqua" w:hAnsi="Book Antiqua" w:cs="Arial"/>
          <w:color w:val="000000" w:themeColor="text1"/>
          <w:sz w:val="24"/>
          <w:szCs w:val="24"/>
          <w:lang w:val="pt-BR" w:eastAsia="zh-CN"/>
        </w:rPr>
        <w:t xml:space="preserve">, </w:t>
      </w:r>
      <w:r w:rsidRPr="005E248C">
        <w:rPr>
          <w:rFonts w:ascii="Book Antiqua" w:hAnsi="Book Antiqua" w:cs="Arial"/>
          <w:color w:val="000000" w:themeColor="text1"/>
          <w:sz w:val="24"/>
          <w:szCs w:val="24"/>
          <w:lang w:val="pt-BR"/>
        </w:rPr>
        <w:t>Luz GO</w:t>
      </w:r>
      <w:r w:rsidRPr="005E248C">
        <w:rPr>
          <w:rFonts w:ascii="Book Antiqua" w:hAnsi="Book Antiqua" w:cs="Arial"/>
          <w:color w:val="000000" w:themeColor="text1"/>
          <w:sz w:val="24"/>
          <w:szCs w:val="24"/>
          <w:lang w:val="pt-BR" w:eastAsia="zh-CN"/>
        </w:rPr>
        <w:t xml:space="preserve">, </w:t>
      </w:r>
      <w:r w:rsidRPr="005E248C">
        <w:rPr>
          <w:rFonts w:ascii="Book Antiqua" w:hAnsi="Book Antiqua" w:cs="Arial"/>
          <w:color w:val="000000" w:themeColor="text1"/>
          <w:sz w:val="24"/>
          <w:szCs w:val="24"/>
          <w:lang w:val="pt-BR"/>
        </w:rPr>
        <w:t>dos Santos MEL</w:t>
      </w:r>
      <w:r w:rsidRPr="005E248C">
        <w:rPr>
          <w:rFonts w:ascii="Book Antiqua" w:hAnsi="Book Antiqua" w:cs="Arial"/>
          <w:color w:val="000000" w:themeColor="text1"/>
          <w:sz w:val="24"/>
          <w:szCs w:val="24"/>
          <w:lang w:val="pt-BR" w:eastAsia="zh-CN"/>
        </w:rPr>
        <w:t xml:space="preserve">, </w:t>
      </w:r>
      <w:r w:rsidRPr="005E248C">
        <w:rPr>
          <w:rFonts w:ascii="Book Antiqua" w:hAnsi="Book Antiqua" w:cs="Arial"/>
          <w:color w:val="000000" w:themeColor="text1"/>
          <w:sz w:val="24"/>
          <w:szCs w:val="24"/>
          <w:lang w:val="pt-BR"/>
        </w:rPr>
        <w:t>Cohen JM</w:t>
      </w:r>
      <w:r w:rsidRPr="005E248C">
        <w:rPr>
          <w:rFonts w:ascii="Book Antiqua" w:hAnsi="Book Antiqua" w:cs="Arial"/>
          <w:color w:val="000000" w:themeColor="text1"/>
          <w:sz w:val="24"/>
          <w:szCs w:val="24"/>
          <w:lang w:val="pt-BR" w:eastAsia="zh-CN"/>
        </w:rPr>
        <w:t>,</w:t>
      </w:r>
      <w:r w:rsidRPr="005E248C">
        <w:rPr>
          <w:rFonts w:ascii="Book Antiqua" w:hAnsi="Book Antiqua" w:cs="Arial"/>
          <w:color w:val="000000" w:themeColor="text1"/>
          <w:sz w:val="24"/>
          <w:szCs w:val="24"/>
          <w:lang w:val="pt-BR"/>
        </w:rPr>
        <w:t xml:space="preserve"> de Moura DTH</w:t>
      </w:r>
      <w:r w:rsidRPr="005E248C">
        <w:rPr>
          <w:rFonts w:ascii="Book Antiqua" w:hAnsi="Book Antiqua" w:cs="Arial"/>
          <w:color w:val="000000" w:themeColor="text1"/>
          <w:sz w:val="24"/>
          <w:szCs w:val="24"/>
          <w:lang w:val="pt-BR" w:eastAsia="zh-CN"/>
        </w:rPr>
        <w:t xml:space="preserve">, </w:t>
      </w:r>
      <w:r w:rsidRPr="005E248C">
        <w:rPr>
          <w:rFonts w:ascii="Book Antiqua" w:hAnsi="Book Antiqua" w:cs="Arial"/>
          <w:color w:val="000000" w:themeColor="text1"/>
          <w:sz w:val="24"/>
          <w:szCs w:val="24"/>
          <w:lang w:val="pt-BR"/>
        </w:rPr>
        <w:t>Marinho FRT</w:t>
      </w:r>
      <w:r w:rsidRPr="005E248C">
        <w:rPr>
          <w:rFonts w:ascii="Book Antiqua" w:hAnsi="Book Antiqua" w:cs="Arial"/>
          <w:color w:val="000000" w:themeColor="text1"/>
          <w:sz w:val="24"/>
          <w:szCs w:val="24"/>
          <w:lang w:val="pt-BR" w:eastAsia="zh-CN"/>
        </w:rPr>
        <w:t xml:space="preserve">, </w:t>
      </w:r>
      <w:r w:rsidRPr="005E248C">
        <w:rPr>
          <w:rFonts w:ascii="Book Antiqua" w:hAnsi="Book Antiqua" w:cs="Arial"/>
          <w:color w:val="000000" w:themeColor="text1"/>
          <w:sz w:val="24"/>
          <w:szCs w:val="24"/>
          <w:lang w:val="pt-BR"/>
        </w:rPr>
        <w:t>Coronel M</w:t>
      </w:r>
      <w:r w:rsidRPr="005E248C">
        <w:rPr>
          <w:rFonts w:ascii="Book Antiqua" w:hAnsi="Book Antiqua" w:cs="Arial"/>
          <w:color w:val="000000" w:themeColor="text1"/>
          <w:sz w:val="24"/>
          <w:szCs w:val="24"/>
          <w:lang w:val="pt-BR" w:eastAsia="zh-CN"/>
        </w:rPr>
        <w:t xml:space="preserve">, </w:t>
      </w:r>
      <w:r w:rsidRPr="005E248C">
        <w:rPr>
          <w:rFonts w:ascii="Book Antiqua" w:hAnsi="Book Antiqua" w:cs="Arial"/>
          <w:color w:val="000000" w:themeColor="text1"/>
          <w:sz w:val="24"/>
          <w:szCs w:val="24"/>
          <w:lang w:val="pt-BR"/>
        </w:rPr>
        <w:t>Sakai P</w:t>
      </w:r>
      <w:r w:rsidRPr="005E248C">
        <w:rPr>
          <w:rFonts w:ascii="Book Antiqua" w:hAnsi="Book Antiqua" w:cs="Arial"/>
          <w:color w:val="000000" w:themeColor="text1"/>
          <w:sz w:val="24"/>
          <w:szCs w:val="24"/>
          <w:lang w:val="pt-BR" w:eastAsia="zh-CN"/>
        </w:rPr>
        <w:t xml:space="preserve">, </w:t>
      </w:r>
      <w:r w:rsidRPr="005E248C">
        <w:rPr>
          <w:rFonts w:ascii="Book Antiqua" w:hAnsi="Book Antiqua" w:cs="Arial"/>
          <w:color w:val="000000" w:themeColor="text1"/>
          <w:sz w:val="24"/>
          <w:szCs w:val="24"/>
          <w:lang w:val="pt-BR"/>
        </w:rPr>
        <w:t>de Moura EGH</w:t>
      </w:r>
      <w:r w:rsidRPr="005E248C">
        <w:rPr>
          <w:rFonts w:ascii="Book Antiqua" w:hAnsi="Book Antiqua" w:cs="Arial"/>
          <w:color w:val="000000" w:themeColor="text1"/>
          <w:sz w:val="24"/>
          <w:szCs w:val="24"/>
          <w:lang w:val="pt-BR" w:eastAsia="zh-CN"/>
        </w:rPr>
        <w:t xml:space="preserve">. </w:t>
      </w:r>
      <w:r w:rsidR="00820584" w:rsidRPr="005E248C">
        <w:rPr>
          <w:rFonts w:ascii="Book Antiqua" w:hAnsi="Book Antiqua" w:cs="Arial"/>
          <w:color w:val="000000" w:themeColor="text1"/>
          <w:sz w:val="24"/>
          <w:szCs w:val="24"/>
        </w:rPr>
        <w:t>Comparison between</w:t>
      </w:r>
      <w:r w:rsidR="008C1899" w:rsidRPr="005E248C">
        <w:rPr>
          <w:rFonts w:ascii="Book Antiqua" w:hAnsi="Book Antiqua" w:cs="Arial"/>
          <w:color w:val="000000" w:themeColor="text1"/>
          <w:sz w:val="24"/>
          <w:szCs w:val="24"/>
        </w:rPr>
        <w:t xml:space="preserve"> endoscopic sphincterotomy </w:t>
      </w:r>
      <w:r w:rsidR="008C1899" w:rsidRPr="005E248C">
        <w:rPr>
          <w:rFonts w:ascii="Book Antiqua" w:hAnsi="Book Antiqua" w:cs="Arial"/>
          <w:i/>
          <w:color w:val="000000" w:themeColor="text1"/>
          <w:sz w:val="24"/>
          <w:szCs w:val="24"/>
        </w:rPr>
        <w:t>v</w:t>
      </w:r>
      <w:r w:rsidR="00820584" w:rsidRPr="005E248C">
        <w:rPr>
          <w:rFonts w:ascii="Book Antiqua" w:hAnsi="Book Antiqua" w:cs="Arial"/>
          <w:i/>
          <w:color w:val="000000" w:themeColor="text1"/>
          <w:sz w:val="24"/>
          <w:szCs w:val="24"/>
        </w:rPr>
        <w:t>s</w:t>
      </w:r>
      <w:r w:rsidR="00820584" w:rsidRPr="005E248C">
        <w:rPr>
          <w:rFonts w:ascii="Book Antiqua" w:hAnsi="Book Antiqua" w:cs="Arial"/>
          <w:color w:val="000000" w:themeColor="text1"/>
          <w:sz w:val="24"/>
          <w:szCs w:val="24"/>
        </w:rPr>
        <w:t xml:space="preserve"> endoscopic sphincterotomy</w:t>
      </w:r>
      <w:r w:rsidR="00820584" w:rsidRPr="005E248C">
        <w:rPr>
          <w:rFonts w:ascii="Book Antiqua" w:hAnsi="Book Antiqua" w:cs="Times New Roman"/>
          <w:color w:val="000000" w:themeColor="text1"/>
          <w:sz w:val="24"/>
          <w:szCs w:val="24"/>
        </w:rPr>
        <w:t xml:space="preserve"> </w:t>
      </w:r>
      <w:r w:rsidR="00820584" w:rsidRPr="005E248C">
        <w:rPr>
          <w:rFonts w:ascii="Book Antiqua" w:hAnsi="Book Antiqua" w:cs="Arial"/>
          <w:color w:val="000000" w:themeColor="text1"/>
          <w:sz w:val="24"/>
          <w:szCs w:val="24"/>
        </w:rPr>
        <w:t>associated</w:t>
      </w:r>
      <w:r w:rsidR="00820584" w:rsidRPr="005E248C">
        <w:rPr>
          <w:rFonts w:ascii="Book Antiqua" w:hAnsi="Book Antiqua" w:cs="Times New Roman"/>
          <w:color w:val="000000" w:themeColor="text1"/>
          <w:sz w:val="24"/>
          <w:szCs w:val="24"/>
        </w:rPr>
        <w:t xml:space="preserve"> </w:t>
      </w:r>
      <w:r w:rsidR="00820584" w:rsidRPr="005E248C">
        <w:rPr>
          <w:rFonts w:ascii="Book Antiqua" w:hAnsi="Book Antiqua" w:cs="Arial"/>
          <w:color w:val="000000" w:themeColor="text1"/>
          <w:sz w:val="24"/>
          <w:szCs w:val="24"/>
        </w:rPr>
        <w:t>with balloon dilation for removal of bile duct stones: A systematic review and meta-analysis based on randomized controlled trials.</w:t>
      </w:r>
      <w:r w:rsidRPr="005E248C">
        <w:rPr>
          <w:rFonts w:ascii="Book Antiqua" w:hAnsi="Book Antiqua" w:cs="Arial"/>
          <w:color w:val="000000" w:themeColor="text1"/>
          <w:sz w:val="24"/>
          <w:szCs w:val="24"/>
          <w:lang w:eastAsia="zh-CN"/>
        </w:rPr>
        <w:t xml:space="preserve"> </w:t>
      </w:r>
      <w:r w:rsidRPr="005E248C">
        <w:rPr>
          <w:rFonts w:ascii="Book Antiqua" w:hAnsi="Book Antiqua" w:cs="Arial"/>
          <w:i/>
          <w:color w:val="000000" w:themeColor="text1"/>
          <w:sz w:val="24"/>
          <w:szCs w:val="24"/>
          <w:lang w:eastAsia="zh-CN"/>
        </w:rPr>
        <w:t>World J Gastrointest Endosc</w:t>
      </w:r>
      <w:r w:rsidRPr="005E248C">
        <w:rPr>
          <w:rFonts w:ascii="Book Antiqua" w:hAnsi="Book Antiqua" w:cs="Arial"/>
          <w:color w:val="000000" w:themeColor="text1"/>
          <w:sz w:val="24"/>
          <w:szCs w:val="24"/>
          <w:lang w:eastAsia="zh-CN"/>
        </w:rPr>
        <w:t xml:space="preserve"> 2018; In press</w:t>
      </w:r>
    </w:p>
    <w:p w:rsidR="00702B8B" w:rsidRPr="005E248C" w:rsidRDefault="00702B8B" w:rsidP="008C1899">
      <w:pPr>
        <w:spacing w:after="0" w:line="360" w:lineRule="auto"/>
        <w:jc w:val="both"/>
        <w:rPr>
          <w:rFonts w:ascii="Book Antiqua" w:hAnsi="Book Antiqua" w:cs="Tahoma"/>
          <w:sz w:val="24"/>
          <w:szCs w:val="24"/>
          <w:lang w:eastAsia="zh-CN"/>
        </w:rPr>
      </w:pPr>
      <w:r w:rsidRPr="005E248C">
        <w:rPr>
          <w:rFonts w:ascii="Book Antiqua" w:hAnsi="Book Antiqua" w:cs="Tahoma"/>
          <w:sz w:val="24"/>
          <w:szCs w:val="24"/>
          <w:lang w:eastAsia="zh-CN"/>
        </w:rPr>
        <w:br w:type="page"/>
      </w:r>
    </w:p>
    <w:p w:rsidR="0058670E" w:rsidRPr="005E248C" w:rsidRDefault="00F301A3" w:rsidP="008C1899">
      <w:pPr>
        <w:spacing w:after="0" w:line="360" w:lineRule="auto"/>
        <w:jc w:val="both"/>
        <w:rPr>
          <w:rFonts w:ascii="Book Antiqua" w:hAnsi="Book Antiqua" w:cs="Arial"/>
          <w:b/>
          <w:color w:val="000000" w:themeColor="text1"/>
          <w:sz w:val="24"/>
          <w:szCs w:val="24"/>
          <w:lang w:val="pt-BR"/>
        </w:rPr>
      </w:pPr>
      <w:r w:rsidRPr="005E248C">
        <w:rPr>
          <w:rFonts w:ascii="Book Antiqua" w:hAnsi="Book Antiqua" w:cs="Arial"/>
          <w:b/>
          <w:color w:val="000000" w:themeColor="text1"/>
          <w:sz w:val="24"/>
          <w:szCs w:val="24"/>
          <w:lang w:val="pt-BR"/>
        </w:rPr>
        <w:lastRenderedPageBreak/>
        <w:t>INTRODUCTION</w:t>
      </w:r>
    </w:p>
    <w:p w:rsidR="005D6065" w:rsidRPr="005E248C" w:rsidRDefault="005D6065" w:rsidP="008C1899">
      <w:pPr>
        <w:pStyle w:val="07"/>
        <w:spacing w:before="0" w:after="0" w:line="360" w:lineRule="auto"/>
        <w:jc w:val="both"/>
        <w:rPr>
          <w:rFonts w:ascii="Book Antiqua" w:eastAsiaTheme="minorEastAsia" w:hAnsi="Book Antiqua" w:cs="Arial"/>
          <w:color w:val="000000" w:themeColor="text1"/>
          <w:lang w:eastAsia="zh-CN"/>
        </w:rPr>
      </w:pPr>
      <w:r w:rsidRPr="005E248C">
        <w:rPr>
          <w:rFonts w:ascii="Book Antiqua" w:hAnsi="Book Antiqua" w:cs="Arial"/>
          <w:color w:val="000000" w:themeColor="text1"/>
        </w:rPr>
        <w:t xml:space="preserve">Endoscopic sphincterotomy as well as balloon dilation of major papilla are recognized endoscopic treatment approaches to choledocholithiasis. These two techniques, however, are associated with adverse events such as </w:t>
      </w:r>
      <w:r w:rsidR="0063129C" w:rsidRPr="005E248C">
        <w:rPr>
          <w:rFonts w:ascii="Book Antiqua" w:hAnsi="Book Antiqua" w:cs="Arial"/>
          <w:color w:val="000000" w:themeColor="text1"/>
        </w:rPr>
        <w:t>bleeding</w:t>
      </w:r>
      <w:r w:rsidRPr="005E248C">
        <w:rPr>
          <w:rFonts w:ascii="Book Antiqua" w:hAnsi="Book Antiqua" w:cs="Arial"/>
          <w:color w:val="000000" w:themeColor="text1"/>
        </w:rPr>
        <w:t>, perforation and pancreatitis. Additionally, gallstones cannot be removed in approximately 5</w:t>
      </w:r>
      <w:r w:rsidR="00FD3B2D">
        <w:rPr>
          <w:rFonts w:ascii="Book Antiqua" w:eastAsiaTheme="minorEastAsia" w:hAnsi="Book Antiqua" w:cs="Arial" w:hint="eastAsia"/>
          <w:color w:val="000000" w:themeColor="text1"/>
          <w:lang w:eastAsia="zh-CN"/>
        </w:rPr>
        <w:t>%</w:t>
      </w:r>
      <w:r w:rsidRPr="005E248C">
        <w:rPr>
          <w:rFonts w:ascii="Book Antiqua" w:hAnsi="Book Antiqua" w:cs="Arial"/>
          <w:color w:val="000000" w:themeColor="text1"/>
        </w:rPr>
        <w:t xml:space="preserve"> to 10% of patients using sphincterotomy or balloon dilation alone</w:t>
      </w:r>
      <w:r w:rsidR="00D860FF" w:rsidRPr="005E248C">
        <w:rPr>
          <w:rFonts w:ascii="Book Antiqua" w:eastAsiaTheme="minorEastAsia" w:hAnsi="Book Antiqua" w:cs="Arial"/>
          <w:color w:val="000000" w:themeColor="text1"/>
          <w:vertAlign w:val="superscript"/>
          <w:lang w:eastAsia="zh-CN"/>
        </w:rPr>
        <w:t>[1]</w:t>
      </w:r>
      <w:r w:rsidR="008C322A" w:rsidRPr="005E248C">
        <w:rPr>
          <w:rFonts w:ascii="Book Antiqua" w:eastAsiaTheme="minorEastAsia" w:hAnsi="Book Antiqua" w:cs="Arial"/>
          <w:color w:val="000000" w:themeColor="text1"/>
          <w:lang w:eastAsia="zh-CN"/>
        </w:rPr>
        <w:t>.</w:t>
      </w:r>
    </w:p>
    <w:p w:rsidR="009B3D26" w:rsidRPr="005E248C" w:rsidRDefault="00C06FEA" w:rsidP="004A596C">
      <w:pPr>
        <w:spacing w:after="0" w:line="360" w:lineRule="auto"/>
        <w:ind w:firstLineChars="100" w:firstLine="240"/>
        <w:jc w:val="both"/>
        <w:rPr>
          <w:rFonts w:ascii="Book Antiqua" w:eastAsia="AdvSMyr-B" w:hAnsi="Book Antiqua" w:cs="Arial"/>
          <w:color w:val="000000" w:themeColor="text1"/>
          <w:sz w:val="24"/>
          <w:szCs w:val="24"/>
        </w:rPr>
      </w:pPr>
      <w:r w:rsidRPr="005E248C">
        <w:rPr>
          <w:rFonts w:ascii="Book Antiqua" w:hAnsi="Book Antiqua" w:cs="Arial"/>
          <w:color w:val="000000" w:themeColor="text1"/>
          <w:sz w:val="24"/>
          <w:szCs w:val="24"/>
        </w:rPr>
        <w:t>S</w:t>
      </w:r>
      <w:r w:rsidR="005D6065" w:rsidRPr="005E248C">
        <w:rPr>
          <w:rFonts w:ascii="Book Antiqua" w:hAnsi="Book Antiqua" w:cs="Arial"/>
          <w:color w:val="000000" w:themeColor="text1"/>
          <w:sz w:val="24"/>
          <w:szCs w:val="24"/>
        </w:rPr>
        <w:t>phincterotomy</w:t>
      </w:r>
      <w:r w:rsidR="005D6065" w:rsidRPr="005E248C">
        <w:rPr>
          <w:rFonts w:ascii="Book Antiqua" w:eastAsia="AdvSMyr-B" w:hAnsi="Book Antiqua" w:cs="Arial"/>
          <w:color w:val="000000" w:themeColor="text1"/>
          <w:sz w:val="24"/>
          <w:szCs w:val="24"/>
        </w:rPr>
        <w:t xml:space="preserve"> presents high resolution rates for most cases, but in complex situations, especially regarding </w:t>
      </w:r>
      <w:r w:rsidR="00B866F2" w:rsidRPr="005E248C">
        <w:rPr>
          <w:rFonts w:ascii="Book Antiqua" w:eastAsia="AdvSMyr-B" w:hAnsi="Book Antiqua" w:cs="Arial"/>
          <w:color w:val="000000" w:themeColor="text1"/>
          <w:sz w:val="24"/>
          <w:szCs w:val="24"/>
        </w:rPr>
        <w:t>large</w:t>
      </w:r>
      <w:r w:rsidR="005D6065" w:rsidRPr="005E248C">
        <w:rPr>
          <w:rFonts w:ascii="Book Antiqua" w:eastAsia="AdvSMyr-B" w:hAnsi="Book Antiqua" w:cs="Arial"/>
          <w:color w:val="000000" w:themeColor="text1"/>
          <w:sz w:val="24"/>
          <w:szCs w:val="24"/>
        </w:rPr>
        <w:t xml:space="preserve"> stone</w:t>
      </w:r>
      <w:r w:rsidR="00B866F2" w:rsidRPr="005E248C">
        <w:rPr>
          <w:rFonts w:ascii="Book Antiqua" w:eastAsia="AdvSMyr-B" w:hAnsi="Book Antiqua" w:cs="Arial"/>
          <w:color w:val="000000" w:themeColor="text1"/>
          <w:sz w:val="24"/>
          <w:szCs w:val="24"/>
        </w:rPr>
        <w:t>s,</w:t>
      </w:r>
      <w:r w:rsidR="005D6065" w:rsidRPr="005E248C">
        <w:rPr>
          <w:rFonts w:ascii="Book Antiqua" w:eastAsia="AdvSMyr-B" w:hAnsi="Book Antiqua" w:cs="Arial"/>
          <w:color w:val="000000" w:themeColor="text1"/>
          <w:sz w:val="24"/>
          <w:szCs w:val="24"/>
        </w:rPr>
        <w:t xml:space="preserve"> the resolution can become a challenge</w:t>
      </w:r>
      <w:r w:rsidR="00D860FF" w:rsidRPr="005E248C">
        <w:rPr>
          <w:rFonts w:ascii="Book Antiqua" w:hAnsi="Book Antiqua" w:cs="Arial"/>
          <w:color w:val="000000" w:themeColor="text1"/>
          <w:sz w:val="24"/>
          <w:szCs w:val="24"/>
          <w:vertAlign w:val="superscript"/>
          <w:lang w:eastAsia="zh-CN"/>
        </w:rPr>
        <w:t>[2]</w:t>
      </w:r>
      <w:r w:rsidR="005D6065" w:rsidRPr="005E248C">
        <w:rPr>
          <w:rFonts w:ascii="Book Antiqua" w:eastAsia="AdvSMyr-B" w:hAnsi="Book Antiqua" w:cs="Arial"/>
          <w:color w:val="000000" w:themeColor="text1"/>
          <w:sz w:val="24"/>
          <w:szCs w:val="24"/>
        </w:rPr>
        <w:t>.</w:t>
      </w:r>
      <w:r w:rsidR="00D860FF" w:rsidRPr="005E248C">
        <w:rPr>
          <w:rFonts w:ascii="Book Antiqua" w:hAnsi="Book Antiqua" w:cs="Arial"/>
          <w:color w:val="000000" w:themeColor="text1"/>
          <w:sz w:val="24"/>
          <w:szCs w:val="24"/>
          <w:vertAlign w:val="superscript"/>
          <w:lang w:eastAsia="zh-CN"/>
        </w:rPr>
        <w:t xml:space="preserve"> </w:t>
      </w:r>
      <w:r w:rsidR="005D6065" w:rsidRPr="005E248C">
        <w:rPr>
          <w:rFonts w:ascii="Book Antiqua" w:eastAsia="AdvSMyr-B" w:hAnsi="Book Antiqua" w:cs="Arial"/>
          <w:color w:val="000000" w:themeColor="text1"/>
          <w:sz w:val="24"/>
          <w:szCs w:val="24"/>
        </w:rPr>
        <w:t xml:space="preserve">Endoscopic balloon dilation of the duodenal major papilla is part of the available arsenal for </w:t>
      </w:r>
      <w:r w:rsidR="005D6065" w:rsidRPr="005E248C">
        <w:rPr>
          <w:rFonts w:ascii="Book Antiqua" w:hAnsi="Book Antiqua" w:cs="Arial"/>
          <w:color w:val="000000" w:themeColor="text1"/>
          <w:sz w:val="24"/>
          <w:szCs w:val="24"/>
        </w:rPr>
        <w:t>choledocholithiasis</w:t>
      </w:r>
      <w:r w:rsidR="005D6065" w:rsidRPr="005E248C">
        <w:rPr>
          <w:rFonts w:ascii="Book Antiqua" w:eastAsia="AdvSMyr-B" w:hAnsi="Book Antiqua" w:cs="Arial"/>
          <w:color w:val="000000" w:themeColor="text1"/>
          <w:sz w:val="24"/>
          <w:szCs w:val="24"/>
        </w:rPr>
        <w:t xml:space="preserve"> resolution, but its isolated application was practically abandoned at the present time due to the unsatisfactory results and greater risk of pancreatitis when comp</w:t>
      </w:r>
      <w:r w:rsidR="009B3D26" w:rsidRPr="005E248C">
        <w:rPr>
          <w:rFonts w:ascii="Book Antiqua" w:eastAsia="AdvSMyr-B" w:hAnsi="Book Antiqua" w:cs="Arial"/>
          <w:color w:val="000000" w:themeColor="text1"/>
          <w:sz w:val="24"/>
          <w:szCs w:val="24"/>
        </w:rPr>
        <w:t>ared to isolated sphincterotomy, restricting its indication to selected cases with high hemorrhagic risk.</w:t>
      </w:r>
    </w:p>
    <w:p w:rsidR="005E320B" w:rsidRPr="005E248C" w:rsidRDefault="00C06FEA" w:rsidP="004A596C">
      <w:pPr>
        <w:pStyle w:val="07"/>
        <w:spacing w:before="0" w:after="0" w:line="360" w:lineRule="auto"/>
        <w:ind w:firstLineChars="100" w:firstLine="240"/>
        <w:jc w:val="both"/>
        <w:rPr>
          <w:rFonts w:ascii="Book Antiqua" w:eastAsiaTheme="minorEastAsia" w:hAnsi="Book Antiqua"/>
          <w:color w:val="000000" w:themeColor="text1"/>
          <w:shd w:val="clear" w:color="auto" w:fill="FFFFFF"/>
          <w:lang w:eastAsia="zh-CN"/>
        </w:rPr>
      </w:pPr>
      <w:r w:rsidRPr="005E248C">
        <w:rPr>
          <w:rFonts w:ascii="Book Antiqua" w:hAnsi="Book Antiqua"/>
          <w:color w:val="000000" w:themeColor="text1"/>
          <w:shd w:val="clear" w:color="auto" w:fill="FFFFFF"/>
        </w:rPr>
        <w:t>Is there a preferential approach in choledocholithiasis with lower rates of adverse events while maintaining high effectiveness?</w:t>
      </w:r>
    </w:p>
    <w:p w:rsidR="00421D01" w:rsidRPr="005E248C" w:rsidRDefault="009A64E9" w:rsidP="004A596C">
      <w:pPr>
        <w:pStyle w:val="07"/>
        <w:spacing w:before="0" w:after="0" w:line="360" w:lineRule="auto"/>
        <w:ind w:firstLineChars="100" w:firstLine="240"/>
        <w:jc w:val="both"/>
        <w:rPr>
          <w:rFonts w:ascii="Book Antiqua" w:eastAsiaTheme="minorEastAsia" w:hAnsi="Book Antiqua" w:cs="Arial"/>
          <w:color w:val="000000" w:themeColor="text1"/>
          <w:lang w:eastAsia="zh-CN"/>
        </w:rPr>
      </w:pPr>
      <w:r w:rsidRPr="005E248C">
        <w:rPr>
          <w:rFonts w:ascii="Book Antiqua" w:hAnsi="Book Antiqua" w:cs="Arial"/>
          <w:color w:val="000000" w:themeColor="text1"/>
        </w:rPr>
        <w:t>To</w:t>
      </w:r>
      <w:r w:rsidR="00C82F8C" w:rsidRPr="005E248C">
        <w:rPr>
          <w:rFonts w:ascii="Book Antiqua" w:hAnsi="Book Antiqua" w:cs="Arial"/>
          <w:color w:val="000000" w:themeColor="text1"/>
        </w:rPr>
        <w:t xml:space="preserve"> compare</w:t>
      </w:r>
      <w:r w:rsidR="00421D01" w:rsidRPr="005E248C">
        <w:rPr>
          <w:rFonts w:ascii="Book Antiqua" w:hAnsi="Book Antiqua" w:cs="Arial"/>
          <w:color w:val="000000" w:themeColor="text1"/>
        </w:rPr>
        <w:t xml:space="preserve"> </w:t>
      </w:r>
      <w:r w:rsidR="00690E6A" w:rsidRPr="005E248C">
        <w:rPr>
          <w:rFonts w:ascii="Book Antiqua" w:hAnsi="Book Antiqua" w:cs="Arial"/>
          <w:color w:val="000000" w:themeColor="text1"/>
        </w:rPr>
        <w:t>stones removal rate</w:t>
      </w:r>
      <w:r w:rsidR="002F21AC" w:rsidRPr="005E248C">
        <w:rPr>
          <w:rFonts w:ascii="Book Antiqua" w:hAnsi="Book Antiqua" w:cs="Arial"/>
          <w:color w:val="000000" w:themeColor="text1"/>
        </w:rPr>
        <w:t xml:space="preserve"> </w:t>
      </w:r>
      <w:r w:rsidR="00690E6A" w:rsidRPr="005E248C">
        <w:rPr>
          <w:rFonts w:ascii="Book Antiqua" w:hAnsi="Book Antiqua" w:cs="Arial"/>
          <w:color w:val="000000" w:themeColor="text1"/>
        </w:rPr>
        <w:t xml:space="preserve">and </w:t>
      </w:r>
      <w:r w:rsidR="002F4C9A" w:rsidRPr="005E248C">
        <w:rPr>
          <w:rFonts w:ascii="Book Antiqua" w:hAnsi="Book Antiqua" w:cs="Arial"/>
          <w:color w:val="000000" w:themeColor="text1"/>
        </w:rPr>
        <w:t>incidence</w:t>
      </w:r>
      <w:r w:rsidR="00690E6A" w:rsidRPr="005E248C">
        <w:rPr>
          <w:rFonts w:ascii="Book Antiqua" w:hAnsi="Book Antiqua" w:cs="Arial"/>
          <w:color w:val="000000" w:themeColor="text1"/>
        </w:rPr>
        <w:t xml:space="preserve"> </w:t>
      </w:r>
      <w:r w:rsidR="00FB1481" w:rsidRPr="005E248C">
        <w:rPr>
          <w:rFonts w:ascii="Book Antiqua" w:hAnsi="Book Antiqua" w:cs="Arial"/>
          <w:color w:val="000000" w:themeColor="text1"/>
        </w:rPr>
        <w:t xml:space="preserve">of </w:t>
      </w:r>
      <w:r w:rsidR="005E7EA6" w:rsidRPr="005E248C">
        <w:rPr>
          <w:rFonts w:ascii="Book Antiqua" w:hAnsi="Book Antiqua" w:cs="Arial"/>
          <w:color w:val="000000" w:themeColor="text1"/>
        </w:rPr>
        <w:t>adverse events such as</w:t>
      </w:r>
      <w:r w:rsidR="002F21AC" w:rsidRPr="005E248C">
        <w:rPr>
          <w:rFonts w:ascii="Book Antiqua" w:hAnsi="Book Antiqua" w:cs="Arial"/>
          <w:color w:val="000000" w:themeColor="text1"/>
        </w:rPr>
        <w:t xml:space="preserve"> bleeding, pancreatitis, </w:t>
      </w:r>
      <w:r w:rsidR="005E7EA6" w:rsidRPr="005E248C">
        <w:rPr>
          <w:rFonts w:ascii="Book Antiqua" w:hAnsi="Book Antiqua" w:cs="Arial"/>
          <w:color w:val="000000" w:themeColor="text1"/>
        </w:rPr>
        <w:t>perforation</w:t>
      </w:r>
      <w:r w:rsidR="002F21AC" w:rsidRPr="005E248C">
        <w:rPr>
          <w:rFonts w:ascii="Book Antiqua" w:hAnsi="Book Antiqua" w:cs="Arial"/>
          <w:color w:val="000000" w:themeColor="text1"/>
        </w:rPr>
        <w:t xml:space="preserve">, cholangitis and </w:t>
      </w:r>
      <w:r w:rsidR="005E7EA6" w:rsidRPr="005E248C">
        <w:rPr>
          <w:rFonts w:ascii="Book Antiqua" w:hAnsi="Book Antiqua" w:cs="Arial"/>
          <w:color w:val="000000" w:themeColor="text1"/>
        </w:rPr>
        <w:t xml:space="preserve">use of mechanical lithotripsy </w:t>
      </w:r>
      <w:r w:rsidR="00421D01" w:rsidRPr="005E248C">
        <w:rPr>
          <w:rFonts w:ascii="Book Antiqua" w:hAnsi="Book Antiqua" w:cs="Arial"/>
          <w:color w:val="000000" w:themeColor="text1"/>
        </w:rPr>
        <w:t xml:space="preserve">between </w:t>
      </w:r>
      <w:r w:rsidR="008C1899" w:rsidRPr="005E248C">
        <w:rPr>
          <w:rFonts w:ascii="Book Antiqua" w:hAnsi="Book Antiqua" w:cs="Arial"/>
          <w:color w:val="000000" w:themeColor="text1"/>
        </w:rPr>
        <w:t xml:space="preserve">isolated sphincterotomy </w:t>
      </w:r>
      <w:r w:rsidR="008C1899" w:rsidRPr="005E248C">
        <w:rPr>
          <w:rFonts w:ascii="Book Antiqua" w:hAnsi="Book Antiqua" w:cs="Arial"/>
          <w:i/>
          <w:color w:val="000000" w:themeColor="text1"/>
        </w:rPr>
        <w:t>v</w:t>
      </w:r>
      <w:r w:rsidR="00690E6A" w:rsidRPr="005E248C">
        <w:rPr>
          <w:rFonts w:ascii="Book Antiqua" w:hAnsi="Book Antiqua" w:cs="Arial"/>
          <w:i/>
          <w:color w:val="000000" w:themeColor="text1"/>
        </w:rPr>
        <w:t xml:space="preserve">s </w:t>
      </w:r>
      <w:r w:rsidR="00690E6A" w:rsidRPr="005E248C">
        <w:rPr>
          <w:rFonts w:ascii="Book Antiqua" w:hAnsi="Book Antiqua" w:cs="Arial"/>
          <w:color w:val="000000" w:themeColor="text1"/>
        </w:rPr>
        <w:t>sphincterotomy associated with balloon dilation</w:t>
      </w:r>
      <w:r w:rsidR="005E320B" w:rsidRPr="005E248C">
        <w:rPr>
          <w:rFonts w:ascii="Book Antiqua" w:hAnsi="Book Antiqua" w:cs="Arial"/>
          <w:color w:val="000000" w:themeColor="text1"/>
        </w:rPr>
        <w:t xml:space="preserve"> in choledocholithiasis </w:t>
      </w:r>
      <w:r w:rsidR="00421D01" w:rsidRPr="005E248C">
        <w:rPr>
          <w:rFonts w:ascii="Book Antiqua" w:hAnsi="Book Antiqua" w:cs="Arial"/>
          <w:color w:val="000000" w:themeColor="text1"/>
        </w:rPr>
        <w:t xml:space="preserve">through the </w:t>
      </w:r>
      <w:r w:rsidRPr="005E248C">
        <w:rPr>
          <w:rFonts w:ascii="Book Antiqua" w:hAnsi="Book Antiqua" w:cs="Arial"/>
          <w:color w:val="000000" w:themeColor="text1"/>
        </w:rPr>
        <w:t>meta-analysis</w:t>
      </w:r>
      <w:r w:rsidR="00421D01" w:rsidRPr="005E248C">
        <w:rPr>
          <w:rFonts w:ascii="Book Antiqua" w:hAnsi="Book Antiqua" w:cs="Arial"/>
          <w:color w:val="000000" w:themeColor="text1"/>
        </w:rPr>
        <w:t xml:space="preserve"> of randomized clinical trials.</w:t>
      </w:r>
    </w:p>
    <w:p w:rsidR="000410C9" w:rsidRPr="005E248C" w:rsidRDefault="000410C9" w:rsidP="008C1899">
      <w:pPr>
        <w:pStyle w:val="07"/>
        <w:spacing w:before="0" w:after="0" w:line="360" w:lineRule="auto"/>
        <w:jc w:val="both"/>
        <w:rPr>
          <w:rFonts w:ascii="Book Antiqua" w:eastAsiaTheme="minorEastAsia" w:hAnsi="Book Antiqua" w:cs="Arial"/>
          <w:color w:val="000000" w:themeColor="text1"/>
          <w:lang w:eastAsia="zh-CN"/>
        </w:rPr>
      </w:pPr>
    </w:p>
    <w:p w:rsidR="00AA1DA6" w:rsidRPr="005E248C" w:rsidRDefault="00AA1DA6" w:rsidP="008C1899">
      <w:pPr>
        <w:pStyle w:val="CommentText"/>
        <w:spacing w:after="0" w:line="360" w:lineRule="auto"/>
        <w:jc w:val="both"/>
        <w:rPr>
          <w:rFonts w:ascii="Book Antiqua" w:eastAsia="Times New Roman" w:hAnsi="Book Antiqua" w:cs="Arial"/>
          <w:b/>
          <w:color w:val="000000" w:themeColor="text1"/>
          <w:sz w:val="24"/>
          <w:szCs w:val="24"/>
        </w:rPr>
      </w:pPr>
      <w:r w:rsidRPr="005E248C">
        <w:rPr>
          <w:rFonts w:ascii="Book Antiqua" w:eastAsia="Times New Roman" w:hAnsi="Book Antiqua" w:cs="Arial"/>
          <w:b/>
          <w:color w:val="000000" w:themeColor="text1"/>
          <w:sz w:val="24"/>
          <w:szCs w:val="24"/>
        </w:rPr>
        <w:t>MATERIALS AND METHODS</w:t>
      </w:r>
    </w:p>
    <w:p w:rsidR="005E7CCE" w:rsidRPr="005E248C" w:rsidRDefault="009A64E9" w:rsidP="008C1899">
      <w:pPr>
        <w:pStyle w:val="CommentText"/>
        <w:spacing w:after="0" w:line="360" w:lineRule="auto"/>
        <w:jc w:val="both"/>
        <w:rPr>
          <w:rFonts w:ascii="Book Antiqua" w:hAnsi="Book Antiqua" w:cs="Arial"/>
          <w:color w:val="000000" w:themeColor="text1"/>
          <w:sz w:val="24"/>
          <w:szCs w:val="24"/>
          <w:vertAlign w:val="superscript"/>
        </w:rPr>
      </w:pPr>
      <w:r w:rsidRPr="005E248C">
        <w:rPr>
          <w:rFonts w:ascii="Book Antiqua" w:hAnsi="Book Antiqua" w:cs="Arial"/>
          <w:color w:val="000000" w:themeColor="text1"/>
          <w:sz w:val="24"/>
          <w:szCs w:val="24"/>
        </w:rPr>
        <w:t>This systematic review was conducted according to the PRISMA Statement</w:t>
      </w:r>
      <w:r w:rsidR="005218E7" w:rsidRPr="005E248C">
        <w:rPr>
          <w:rFonts w:ascii="Book Antiqua" w:hAnsi="Book Antiqua" w:cs="Arial"/>
          <w:color w:val="000000" w:themeColor="text1"/>
          <w:sz w:val="24"/>
          <w:szCs w:val="24"/>
        </w:rPr>
        <w:t xml:space="preserve"> (Preferred </w:t>
      </w:r>
      <w:r w:rsidR="000D78F2" w:rsidRPr="005E248C">
        <w:rPr>
          <w:rFonts w:ascii="Book Antiqua" w:hAnsi="Book Antiqua" w:cs="Arial"/>
          <w:color w:val="000000" w:themeColor="text1"/>
          <w:sz w:val="24"/>
          <w:szCs w:val="24"/>
        </w:rPr>
        <w:t>R</w:t>
      </w:r>
      <w:r w:rsidR="005218E7" w:rsidRPr="005E248C">
        <w:rPr>
          <w:rFonts w:ascii="Book Antiqua" w:hAnsi="Book Antiqua" w:cs="Arial"/>
          <w:color w:val="000000" w:themeColor="text1"/>
          <w:sz w:val="24"/>
          <w:szCs w:val="24"/>
        </w:rPr>
        <w:t xml:space="preserve">eporting </w:t>
      </w:r>
      <w:r w:rsidR="000D78F2" w:rsidRPr="005E248C">
        <w:rPr>
          <w:rFonts w:ascii="Book Antiqua" w:hAnsi="Book Antiqua" w:cs="Arial"/>
          <w:color w:val="000000" w:themeColor="text1"/>
          <w:sz w:val="24"/>
          <w:szCs w:val="24"/>
        </w:rPr>
        <w:t>I</w:t>
      </w:r>
      <w:r w:rsidR="005218E7" w:rsidRPr="005E248C">
        <w:rPr>
          <w:rFonts w:ascii="Book Antiqua" w:hAnsi="Book Antiqua" w:cs="Arial"/>
          <w:color w:val="000000" w:themeColor="text1"/>
          <w:sz w:val="24"/>
          <w:szCs w:val="24"/>
        </w:rPr>
        <w:t xml:space="preserve">tems for </w:t>
      </w:r>
      <w:r w:rsidR="000D78F2" w:rsidRPr="005E248C">
        <w:rPr>
          <w:rFonts w:ascii="Book Antiqua" w:hAnsi="Book Antiqua" w:cs="Arial"/>
          <w:color w:val="000000" w:themeColor="text1"/>
          <w:sz w:val="24"/>
          <w:szCs w:val="24"/>
        </w:rPr>
        <w:t>S</w:t>
      </w:r>
      <w:r w:rsidR="005218E7" w:rsidRPr="005E248C">
        <w:rPr>
          <w:rFonts w:ascii="Book Antiqua" w:hAnsi="Book Antiqua" w:cs="Arial"/>
          <w:color w:val="000000" w:themeColor="text1"/>
          <w:sz w:val="24"/>
          <w:szCs w:val="24"/>
        </w:rPr>
        <w:t xml:space="preserve">ystematic reviews and </w:t>
      </w:r>
      <w:r w:rsidR="000D78F2" w:rsidRPr="005E248C">
        <w:rPr>
          <w:rFonts w:ascii="Book Antiqua" w:hAnsi="Book Antiqua" w:cs="Arial"/>
          <w:color w:val="000000" w:themeColor="text1"/>
          <w:sz w:val="24"/>
          <w:szCs w:val="24"/>
        </w:rPr>
        <w:t>M</w:t>
      </w:r>
      <w:r w:rsidR="005218E7" w:rsidRPr="005E248C">
        <w:rPr>
          <w:rFonts w:ascii="Book Antiqua" w:hAnsi="Book Antiqua" w:cs="Arial"/>
          <w:color w:val="000000" w:themeColor="text1"/>
          <w:sz w:val="24"/>
          <w:szCs w:val="24"/>
        </w:rPr>
        <w:t>eta-</w:t>
      </w:r>
      <w:r w:rsidR="000D78F2" w:rsidRPr="005E248C">
        <w:rPr>
          <w:rFonts w:ascii="Book Antiqua" w:hAnsi="Book Antiqua" w:cs="Arial"/>
          <w:color w:val="000000" w:themeColor="text1"/>
          <w:sz w:val="24"/>
          <w:szCs w:val="24"/>
        </w:rPr>
        <w:t>A</w:t>
      </w:r>
      <w:r w:rsidR="00F37E5A" w:rsidRPr="005E248C">
        <w:rPr>
          <w:rFonts w:ascii="Book Antiqua" w:hAnsi="Book Antiqua" w:cs="Arial"/>
          <w:color w:val="000000" w:themeColor="text1"/>
          <w:sz w:val="24"/>
          <w:szCs w:val="24"/>
        </w:rPr>
        <w:t>nalyses)</w:t>
      </w:r>
      <w:r w:rsidR="00645F97" w:rsidRPr="005E248C">
        <w:rPr>
          <w:rFonts w:ascii="Book Antiqua" w:hAnsi="Book Antiqua" w:cs="Arial"/>
          <w:color w:val="000000" w:themeColor="text1"/>
          <w:sz w:val="24"/>
          <w:szCs w:val="24"/>
          <w:vertAlign w:val="superscript"/>
        </w:rPr>
        <w:t>[3]</w:t>
      </w:r>
      <w:r w:rsidR="005218E7" w:rsidRPr="005E248C">
        <w:rPr>
          <w:rFonts w:ascii="Book Antiqua" w:hAnsi="Book Antiqua" w:cs="Arial"/>
          <w:color w:val="000000" w:themeColor="text1"/>
          <w:sz w:val="24"/>
          <w:szCs w:val="24"/>
        </w:rPr>
        <w:t>.</w:t>
      </w:r>
      <w:r w:rsidR="00F37E5A" w:rsidRPr="005E248C">
        <w:rPr>
          <w:rFonts w:ascii="Book Antiqua" w:hAnsi="Book Antiqua" w:cs="Arial"/>
          <w:color w:val="000000" w:themeColor="text1"/>
          <w:sz w:val="24"/>
          <w:szCs w:val="24"/>
        </w:rPr>
        <w:t xml:space="preserve"> </w:t>
      </w:r>
    </w:p>
    <w:p w:rsidR="00F16049" w:rsidRPr="005E248C" w:rsidRDefault="009A64E9" w:rsidP="004A596C">
      <w:pPr>
        <w:pStyle w:val="07"/>
        <w:spacing w:before="0" w:after="0" w:line="360" w:lineRule="auto"/>
        <w:ind w:firstLineChars="100" w:firstLine="240"/>
        <w:jc w:val="both"/>
        <w:rPr>
          <w:rFonts w:ascii="Book Antiqua" w:eastAsiaTheme="minorEastAsia" w:hAnsi="Book Antiqua" w:cs="Arial"/>
          <w:color w:val="000000" w:themeColor="text1"/>
          <w:lang w:eastAsia="zh-CN"/>
        </w:rPr>
      </w:pPr>
      <w:r w:rsidRPr="005E248C">
        <w:rPr>
          <w:rFonts w:ascii="Book Antiqua" w:hAnsi="Book Antiqua" w:cs="Arial"/>
          <w:color w:val="000000" w:themeColor="text1"/>
        </w:rPr>
        <w:t>I</w:t>
      </w:r>
      <w:r w:rsidR="005218E7" w:rsidRPr="005E248C">
        <w:rPr>
          <w:rFonts w:ascii="Book Antiqua" w:hAnsi="Book Antiqua" w:cs="Arial"/>
          <w:color w:val="000000" w:themeColor="text1"/>
        </w:rPr>
        <w:t>nclusion criteria were defined according to the parameters established in PICO</w:t>
      </w:r>
      <w:r w:rsidRPr="005E248C">
        <w:rPr>
          <w:rFonts w:ascii="Book Antiqua" w:hAnsi="Book Antiqua" w:cs="Arial"/>
          <w:color w:val="000000" w:themeColor="text1"/>
        </w:rPr>
        <w:t xml:space="preserve"> Model</w:t>
      </w:r>
      <w:r w:rsidR="005218E7" w:rsidRPr="005E248C">
        <w:rPr>
          <w:rFonts w:ascii="Book Antiqua" w:hAnsi="Book Antiqua" w:cs="Arial"/>
          <w:color w:val="000000" w:themeColor="text1"/>
        </w:rPr>
        <w:t>:</w:t>
      </w:r>
      <w:r w:rsidR="00645F97" w:rsidRPr="005E248C">
        <w:rPr>
          <w:rFonts w:ascii="Book Antiqua" w:eastAsiaTheme="minorEastAsia" w:hAnsi="Book Antiqua" w:cs="Arial"/>
          <w:color w:val="000000" w:themeColor="text1"/>
          <w:lang w:eastAsia="zh-CN"/>
        </w:rPr>
        <w:t xml:space="preserve"> (1) </w:t>
      </w:r>
      <w:r w:rsidRPr="005E248C">
        <w:rPr>
          <w:rFonts w:ascii="Book Antiqua" w:hAnsi="Book Antiqua" w:cs="Arial"/>
          <w:color w:val="000000" w:themeColor="text1"/>
        </w:rPr>
        <w:t>Participants (P): P</w:t>
      </w:r>
      <w:r w:rsidR="005218E7" w:rsidRPr="005E248C">
        <w:rPr>
          <w:rFonts w:ascii="Book Antiqua" w:hAnsi="Book Antiqua" w:cs="Arial"/>
          <w:color w:val="000000" w:themeColor="text1"/>
        </w:rPr>
        <w:t xml:space="preserve">atients with choledocholithiasis, </w:t>
      </w:r>
      <w:r w:rsidRPr="005E248C">
        <w:rPr>
          <w:rFonts w:ascii="Book Antiqua" w:hAnsi="Book Antiqua" w:cs="Arial"/>
          <w:color w:val="000000" w:themeColor="text1"/>
        </w:rPr>
        <w:t xml:space="preserve">over </w:t>
      </w:r>
      <w:r w:rsidR="005218E7" w:rsidRPr="005E248C">
        <w:rPr>
          <w:rFonts w:ascii="Book Antiqua" w:hAnsi="Book Antiqua" w:cs="Arial"/>
          <w:color w:val="000000" w:themeColor="text1"/>
        </w:rPr>
        <w:t>18 years</w:t>
      </w:r>
      <w:r w:rsidRPr="005E248C">
        <w:rPr>
          <w:rFonts w:ascii="Book Antiqua" w:hAnsi="Book Antiqua" w:cs="Arial"/>
          <w:color w:val="000000" w:themeColor="text1"/>
        </w:rPr>
        <w:t xml:space="preserve"> old</w:t>
      </w:r>
      <w:r w:rsidR="00645F97" w:rsidRPr="005E248C">
        <w:rPr>
          <w:rFonts w:ascii="Book Antiqua" w:eastAsiaTheme="minorEastAsia" w:hAnsi="Book Antiqua" w:cs="Arial"/>
          <w:color w:val="000000" w:themeColor="text1"/>
          <w:lang w:eastAsia="zh-CN"/>
        </w:rPr>
        <w:t xml:space="preserve">; (2) </w:t>
      </w:r>
      <w:r w:rsidR="00645F97" w:rsidRPr="005E248C">
        <w:rPr>
          <w:rFonts w:ascii="Book Antiqua" w:hAnsi="Book Antiqua" w:cs="Arial"/>
          <w:color w:val="000000" w:themeColor="text1"/>
        </w:rPr>
        <w:t>i</w:t>
      </w:r>
      <w:r w:rsidR="005218E7" w:rsidRPr="005E248C">
        <w:rPr>
          <w:rFonts w:ascii="Book Antiqua" w:hAnsi="Book Antiqua" w:cs="Arial"/>
          <w:color w:val="000000" w:themeColor="text1"/>
        </w:rPr>
        <w:t xml:space="preserve">nterventions (I) and comparisons (C): </w:t>
      </w:r>
      <w:r w:rsidRPr="005E248C">
        <w:rPr>
          <w:rFonts w:ascii="Book Antiqua" w:hAnsi="Book Antiqua" w:cs="Arial"/>
          <w:color w:val="000000" w:themeColor="text1"/>
        </w:rPr>
        <w:t xml:space="preserve">To </w:t>
      </w:r>
      <w:r w:rsidR="005218E7" w:rsidRPr="005E248C">
        <w:rPr>
          <w:rFonts w:ascii="Book Antiqua" w:hAnsi="Book Antiqua" w:cs="Arial"/>
          <w:color w:val="000000" w:themeColor="text1"/>
        </w:rPr>
        <w:t xml:space="preserve">compare isolated sphincterotomy (ES) </w:t>
      </w:r>
      <w:r w:rsidR="005218E7" w:rsidRPr="005E248C">
        <w:rPr>
          <w:rFonts w:ascii="Book Antiqua" w:hAnsi="Book Antiqua" w:cs="Arial"/>
          <w:i/>
          <w:color w:val="000000" w:themeColor="text1"/>
        </w:rPr>
        <w:t>vs</w:t>
      </w:r>
      <w:r w:rsidR="005218E7" w:rsidRPr="005E248C">
        <w:rPr>
          <w:rFonts w:ascii="Book Antiqua" w:hAnsi="Book Antiqua" w:cs="Arial"/>
          <w:color w:val="000000" w:themeColor="text1"/>
        </w:rPr>
        <w:t xml:space="preserve"> sphincterotomy associated with balloon d</w:t>
      </w:r>
      <w:r w:rsidRPr="005E248C">
        <w:rPr>
          <w:rFonts w:ascii="Book Antiqua" w:hAnsi="Book Antiqua" w:cs="Arial"/>
          <w:color w:val="000000" w:themeColor="text1"/>
        </w:rPr>
        <w:t>ila</w:t>
      </w:r>
      <w:r w:rsidR="005218E7" w:rsidRPr="005E248C">
        <w:rPr>
          <w:rFonts w:ascii="Book Antiqua" w:hAnsi="Book Antiqua" w:cs="Arial"/>
          <w:color w:val="000000" w:themeColor="text1"/>
        </w:rPr>
        <w:t>tion (ESBD)</w:t>
      </w:r>
      <w:r w:rsidR="00645F97" w:rsidRPr="005E248C">
        <w:rPr>
          <w:rFonts w:ascii="Book Antiqua" w:eastAsiaTheme="minorEastAsia" w:hAnsi="Book Antiqua" w:cs="Arial"/>
          <w:color w:val="000000" w:themeColor="text1"/>
          <w:lang w:eastAsia="zh-CN"/>
        </w:rPr>
        <w:t xml:space="preserve">; (3) </w:t>
      </w:r>
      <w:r w:rsidR="00645F97" w:rsidRPr="005E248C">
        <w:rPr>
          <w:rFonts w:ascii="Book Antiqua" w:hAnsi="Book Antiqua" w:cs="Arial"/>
          <w:color w:val="000000" w:themeColor="text1"/>
        </w:rPr>
        <w:t>o</w:t>
      </w:r>
      <w:r w:rsidR="00FB1481" w:rsidRPr="005E248C">
        <w:rPr>
          <w:rFonts w:ascii="Book Antiqua" w:hAnsi="Book Antiqua" w:cs="Arial"/>
          <w:color w:val="000000" w:themeColor="text1"/>
        </w:rPr>
        <w:t>utcomes (O):</w:t>
      </w:r>
      <w:r w:rsidR="00645F97" w:rsidRPr="005E248C">
        <w:rPr>
          <w:rFonts w:ascii="Book Antiqua" w:eastAsiaTheme="minorEastAsia" w:hAnsi="Book Antiqua" w:cs="Arial"/>
          <w:color w:val="000000" w:themeColor="text1"/>
          <w:lang w:eastAsia="zh-CN"/>
        </w:rPr>
        <w:t xml:space="preserve"> </w:t>
      </w:r>
      <w:r w:rsidR="00FB1481" w:rsidRPr="005E248C">
        <w:rPr>
          <w:rFonts w:ascii="Book Antiqua" w:hAnsi="Book Antiqua" w:cs="Arial"/>
          <w:color w:val="000000" w:themeColor="text1"/>
        </w:rPr>
        <w:t>Primary</w:t>
      </w:r>
      <w:r w:rsidR="00702B8B" w:rsidRPr="005E248C">
        <w:rPr>
          <w:rFonts w:ascii="Book Antiqua" w:eastAsiaTheme="minorEastAsia" w:hAnsi="Book Antiqua" w:cs="Arial"/>
          <w:color w:val="000000" w:themeColor="text1"/>
          <w:lang w:eastAsia="zh-CN"/>
        </w:rPr>
        <w:t>-</w:t>
      </w:r>
      <w:r w:rsidR="00FB1481" w:rsidRPr="005E248C">
        <w:rPr>
          <w:rFonts w:ascii="Book Antiqua" w:hAnsi="Book Antiqua" w:cs="Arial"/>
          <w:color w:val="000000" w:themeColor="text1"/>
        </w:rPr>
        <w:t>Stones removal rate</w:t>
      </w:r>
      <w:r w:rsidR="00645F97" w:rsidRPr="005E248C">
        <w:rPr>
          <w:rFonts w:ascii="Book Antiqua" w:eastAsiaTheme="minorEastAsia" w:hAnsi="Book Antiqua" w:cs="Arial"/>
          <w:color w:val="000000" w:themeColor="text1"/>
          <w:lang w:eastAsia="zh-CN"/>
        </w:rPr>
        <w:t xml:space="preserve">, </w:t>
      </w:r>
      <w:r w:rsidR="00FB1481" w:rsidRPr="005E248C">
        <w:rPr>
          <w:rFonts w:ascii="Book Antiqua" w:hAnsi="Book Antiqua" w:cs="Arial"/>
          <w:color w:val="000000" w:themeColor="text1"/>
        </w:rPr>
        <w:t>Secondary:</w:t>
      </w:r>
      <w:r w:rsidR="005218E7" w:rsidRPr="005E248C">
        <w:rPr>
          <w:rFonts w:ascii="Book Antiqua" w:hAnsi="Book Antiqua" w:cs="Arial"/>
          <w:color w:val="000000" w:themeColor="text1"/>
        </w:rPr>
        <w:t xml:space="preserve"> bleeding, pancreatitis, use of mechanical lithotripsy (ML), cholangitis and perforation</w:t>
      </w:r>
      <w:r w:rsidR="00645F97" w:rsidRPr="005E248C">
        <w:rPr>
          <w:rFonts w:ascii="Book Antiqua" w:eastAsiaTheme="minorEastAsia" w:hAnsi="Book Antiqua" w:cs="Arial"/>
          <w:color w:val="000000" w:themeColor="text1"/>
          <w:lang w:eastAsia="zh-CN"/>
        </w:rPr>
        <w:t xml:space="preserve">; and </w:t>
      </w:r>
      <w:r w:rsidR="00645F97" w:rsidRPr="005E248C">
        <w:rPr>
          <w:rFonts w:ascii="Book Antiqua" w:eastAsiaTheme="minorEastAsia" w:hAnsi="Book Antiqua" w:cs="Arial"/>
          <w:color w:val="000000" w:themeColor="text1"/>
          <w:lang w:eastAsia="zh-CN"/>
        </w:rPr>
        <w:lastRenderedPageBreak/>
        <w:t xml:space="preserve">(4) </w:t>
      </w:r>
      <w:r w:rsidR="00645F97" w:rsidRPr="005E248C">
        <w:rPr>
          <w:rFonts w:ascii="Book Antiqua" w:hAnsi="Book Antiqua" w:cs="Arial"/>
          <w:color w:val="000000" w:themeColor="text1"/>
        </w:rPr>
        <w:t>s</w:t>
      </w:r>
      <w:r w:rsidRPr="005E248C">
        <w:rPr>
          <w:rFonts w:ascii="Book Antiqua" w:hAnsi="Book Antiqua" w:cs="Arial"/>
          <w:color w:val="000000" w:themeColor="text1"/>
        </w:rPr>
        <w:t>tudy design: R</w:t>
      </w:r>
      <w:r w:rsidR="005218E7" w:rsidRPr="005E248C">
        <w:rPr>
          <w:rFonts w:ascii="Book Antiqua" w:hAnsi="Book Antiqua" w:cs="Arial"/>
          <w:color w:val="000000" w:themeColor="text1"/>
        </w:rPr>
        <w:t>andomized clinical trials (RCT)</w:t>
      </w:r>
      <w:r w:rsidR="00645F97" w:rsidRPr="005E248C">
        <w:rPr>
          <w:rFonts w:ascii="Book Antiqua" w:eastAsiaTheme="minorEastAsia" w:hAnsi="Book Antiqua" w:cs="Arial"/>
          <w:color w:val="000000" w:themeColor="text1"/>
          <w:lang w:eastAsia="zh-CN"/>
        </w:rPr>
        <w:t xml:space="preserve">. </w:t>
      </w:r>
      <w:r w:rsidR="00F16049" w:rsidRPr="005E248C">
        <w:rPr>
          <w:rFonts w:ascii="Book Antiqua" w:hAnsi="Book Antiqua" w:cs="Arial"/>
          <w:color w:val="000000" w:themeColor="text1"/>
        </w:rPr>
        <w:t>There were no restrictions on language or date of publication.</w:t>
      </w:r>
    </w:p>
    <w:p w:rsidR="00FB1481" w:rsidRPr="005E248C" w:rsidRDefault="00FB1481" w:rsidP="008C1899">
      <w:pPr>
        <w:pStyle w:val="07"/>
        <w:spacing w:before="0" w:after="0" w:line="360" w:lineRule="auto"/>
        <w:jc w:val="both"/>
        <w:rPr>
          <w:rFonts w:ascii="Book Antiqua" w:hAnsi="Book Antiqua" w:cs="Arial"/>
          <w:b/>
          <w:color w:val="000000" w:themeColor="text1"/>
        </w:rPr>
      </w:pPr>
    </w:p>
    <w:p w:rsidR="00F16049" w:rsidRPr="005E248C" w:rsidRDefault="00F16049" w:rsidP="008C1899">
      <w:pPr>
        <w:pStyle w:val="07"/>
        <w:spacing w:before="0" w:after="0" w:line="360" w:lineRule="auto"/>
        <w:jc w:val="both"/>
        <w:rPr>
          <w:rFonts w:ascii="Book Antiqua" w:hAnsi="Book Antiqua" w:cs="Arial"/>
          <w:b/>
          <w:i/>
          <w:color w:val="000000" w:themeColor="text1"/>
        </w:rPr>
      </w:pPr>
      <w:r w:rsidRPr="005E248C">
        <w:rPr>
          <w:rFonts w:ascii="Book Antiqua" w:hAnsi="Book Antiqua" w:cs="Arial"/>
          <w:b/>
          <w:i/>
          <w:color w:val="000000" w:themeColor="text1"/>
        </w:rPr>
        <w:t>Information sources</w:t>
      </w:r>
    </w:p>
    <w:p w:rsidR="00F16049" w:rsidRPr="005E248C" w:rsidRDefault="00F16049"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The search was performed in the electronic databases MedLine</w:t>
      </w:r>
      <w:r w:rsidR="0040371B" w:rsidRPr="005E248C">
        <w:rPr>
          <w:rFonts w:ascii="Book Antiqua" w:hAnsi="Book Antiqua" w:cs="Arial"/>
          <w:color w:val="000000" w:themeColor="text1"/>
        </w:rPr>
        <w:t xml:space="preserve"> (</w:t>
      </w:r>
      <w:r w:rsidR="0040371B" w:rsidRPr="005E248C">
        <w:rPr>
          <w:rFonts w:ascii="Book Antiqua" w:hAnsi="Book Antiqua" w:cs="Arial"/>
          <w:i/>
          <w:color w:val="000000" w:themeColor="text1"/>
        </w:rPr>
        <w:t>via</w:t>
      </w:r>
      <w:r w:rsidR="0040371B" w:rsidRPr="005E248C">
        <w:rPr>
          <w:rFonts w:ascii="Book Antiqua" w:hAnsi="Book Antiqua" w:cs="Arial"/>
          <w:color w:val="000000" w:themeColor="text1"/>
        </w:rPr>
        <w:t xml:space="preserve"> PubMed), Cochrane Library, LILACS,</w:t>
      </w:r>
      <w:r w:rsidRPr="005E248C">
        <w:rPr>
          <w:rFonts w:ascii="Book Antiqua" w:hAnsi="Book Antiqua" w:cs="Arial"/>
          <w:color w:val="000000" w:themeColor="text1"/>
        </w:rPr>
        <w:t xml:space="preserve"> EMBASE</w:t>
      </w:r>
      <w:r w:rsidR="0040371B" w:rsidRPr="005E248C">
        <w:rPr>
          <w:rFonts w:ascii="Book Antiqua" w:hAnsi="Book Antiqua" w:cs="Arial"/>
          <w:color w:val="000000" w:themeColor="text1"/>
        </w:rPr>
        <w:t>, the CAPES database (Brazil), and gray</w:t>
      </w:r>
      <w:r w:rsidR="003A246E" w:rsidRPr="005E248C">
        <w:rPr>
          <w:rFonts w:ascii="Book Antiqua" w:hAnsi="Book Antiqua" w:cs="Arial"/>
          <w:color w:val="000000" w:themeColor="text1"/>
        </w:rPr>
        <w:t>/manual</w:t>
      </w:r>
      <w:r w:rsidR="0040371B" w:rsidRPr="005E248C">
        <w:rPr>
          <w:rFonts w:ascii="Book Antiqua" w:hAnsi="Book Antiqua" w:cs="Arial"/>
          <w:color w:val="000000" w:themeColor="text1"/>
        </w:rPr>
        <w:t xml:space="preserve"> literature</w:t>
      </w:r>
      <w:r w:rsidR="003A246E" w:rsidRPr="005E248C">
        <w:rPr>
          <w:rFonts w:ascii="Book Antiqua" w:hAnsi="Book Antiqua" w:cs="Arial"/>
          <w:color w:val="000000" w:themeColor="text1"/>
        </w:rPr>
        <w:t xml:space="preserve"> from included references of retrieved articles</w:t>
      </w:r>
      <w:r w:rsidR="0040371B" w:rsidRPr="005E248C">
        <w:rPr>
          <w:rFonts w:ascii="Book Antiqua" w:hAnsi="Book Antiqua" w:cs="Arial"/>
          <w:color w:val="000000" w:themeColor="text1"/>
        </w:rPr>
        <w:t xml:space="preserve">. </w:t>
      </w:r>
    </w:p>
    <w:p w:rsidR="002D0772" w:rsidRPr="005E248C" w:rsidRDefault="002D0772" w:rsidP="008C1899">
      <w:pPr>
        <w:pStyle w:val="07"/>
        <w:spacing w:before="0" w:after="0" w:line="360" w:lineRule="auto"/>
        <w:jc w:val="both"/>
        <w:rPr>
          <w:rFonts w:ascii="Book Antiqua" w:hAnsi="Book Antiqua" w:cs="Arial"/>
          <w:b/>
          <w:color w:val="000000" w:themeColor="text1"/>
        </w:rPr>
      </w:pPr>
    </w:p>
    <w:p w:rsidR="00F16049" w:rsidRPr="005E248C" w:rsidRDefault="00F16049" w:rsidP="008C1899">
      <w:pPr>
        <w:pStyle w:val="07"/>
        <w:spacing w:before="0" w:after="0" w:line="360" w:lineRule="auto"/>
        <w:jc w:val="both"/>
        <w:rPr>
          <w:rFonts w:ascii="Book Antiqua" w:hAnsi="Book Antiqua" w:cs="Arial"/>
          <w:b/>
          <w:i/>
          <w:color w:val="000000" w:themeColor="text1"/>
        </w:rPr>
      </w:pPr>
      <w:r w:rsidRPr="005E248C">
        <w:rPr>
          <w:rFonts w:ascii="Book Antiqua" w:hAnsi="Book Antiqua" w:cs="Arial"/>
          <w:b/>
          <w:i/>
          <w:color w:val="000000" w:themeColor="text1"/>
        </w:rPr>
        <w:t>Search</w:t>
      </w:r>
    </w:p>
    <w:p w:rsidR="00F16049" w:rsidRPr="005E248C" w:rsidRDefault="00F16049"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T</w:t>
      </w:r>
      <w:r w:rsidR="00AA1DA6" w:rsidRPr="005E248C">
        <w:rPr>
          <w:rFonts w:ascii="Book Antiqua" w:hAnsi="Book Antiqua" w:cs="Arial"/>
          <w:color w:val="000000" w:themeColor="text1"/>
        </w:rPr>
        <w:t xml:space="preserve">he keywords used to perform the </w:t>
      </w:r>
      <w:r w:rsidRPr="005E248C">
        <w:rPr>
          <w:rFonts w:ascii="Book Antiqua" w:hAnsi="Book Antiqua" w:cs="Arial"/>
          <w:color w:val="000000" w:themeColor="text1"/>
        </w:rPr>
        <w:t>search were (Cholangiop</w:t>
      </w:r>
      <w:r w:rsidR="0061337C" w:rsidRPr="005E248C">
        <w:rPr>
          <w:rFonts w:ascii="Book Antiqua" w:hAnsi="Book Antiqua" w:cs="Arial"/>
          <w:color w:val="000000" w:themeColor="text1"/>
        </w:rPr>
        <w:t>ancreatograph* OR</w:t>
      </w:r>
      <w:r w:rsidRPr="005E248C">
        <w:rPr>
          <w:rFonts w:ascii="Book Antiqua" w:hAnsi="Book Antiqua" w:cs="Arial"/>
          <w:color w:val="000000" w:themeColor="text1"/>
        </w:rPr>
        <w:t xml:space="preserve"> Endoscopic Retrograde OR ERCP OR Cholangio</w:t>
      </w:r>
      <w:r w:rsidR="0061337C" w:rsidRPr="005E248C">
        <w:rPr>
          <w:rFonts w:ascii="Book Antiqua" w:hAnsi="Book Antiqua" w:cs="Arial"/>
          <w:color w:val="000000" w:themeColor="text1"/>
        </w:rPr>
        <w:t>graph*) AND (Sphincterotom*</w:t>
      </w:r>
      <w:r w:rsidRPr="005E248C">
        <w:rPr>
          <w:rFonts w:ascii="Book Antiqua" w:hAnsi="Book Antiqua" w:cs="Arial"/>
          <w:color w:val="000000" w:themeColor="text1"/>
        </w:rPr>
        <w:t xml:space="preserve"> OR papillotom*), without the use of filters.</w:t>
      </w:r>
    </w:p>
    <w:p w:rsidR="0061337C" w:rsidRPr="005E248C" w:rsidRDefault="0061337C" w:rsidP="008C1899">
      <w:pPr>
        <w:pStyle w:val="07"/>
        <w:spacing w:before="0" w:after="0" w:line="360" w:lineRule="auto"/>
        <w:jc w:val="both"/>
        <w:rPr>
          <w:rFonts w:ascii="Book Antiqua" w:hAnsi="Book Antiqua" w:cs="Arial"/>
          <w:b/>
          <w:color w:val="000000" w:themeColor="text1"/>
        </w:rPr>
      </w:pPr>
    </w:p>
    <w:p w:rsidR="00F16049" w:rsidRPr="005E248C" w:rsidRDefault="00F16049" w:rsidP="008C1899">
      <w:pPr>
        <w:pStyle w:val="07"/>
        <w:spacing w:before="0" w:after="0" w:line="360" w:lineRule="auto"/>
        <w:jc w:val="both"/>
        <w:rPr>
          <w:rFonts w:ascii="Book Antiqua" w:hAnsi="Book Antiqua" w:cs="Arial"/>
          <w:b/>
          <w:i/>
          <w:color w:val="000000" w:themeColor="text1"/>
        </w:rPr>
      </w:pPr>
      <w:r w:rsidRPr="005E248C">
        <w:rPr>
          <w:rFonts w:ascii="Book Antiqua" w:hAnsi="Book Antiqua" w:cs="Arial"/>
          <w:b/>
          <w:i/>
          <w:color w:val="000000" w:themeColor="text1"/>
        </w:rPr>
        <w:t>Selection of studies</w:t>
      </w:r>
    </w:p>
    <w:p w:rsidR="00464210" w:rsidRPr="005E248C" w:rsidRDefault="00F16049" w:rsidP="008C1899">
      <w:pPr>
        <w:pStyle w:val="07"/>
        <w:spacing w:before="0" w:after="0" w:line="360" w:lineRule="auto"/>
        <w:jc w:val="both"/>
        <w:rPr>
          <w:rFonts w:ascii="Book Antiqua" w:hAnsi="Book Antiqua"/>
          <w:color w:val="000000" w:themeColor="text1"/>
        </w:rPr>
      </w:pPr>
      <w:r w:rsidRPr="005E248C">
        <w:rPr>
          <w:rFonts w:ascii="Book Antiqua" w:hAnsi="Book Antiqua" w:cs="Arial"/>
          <w:color w:val="000000" w:themeColor="text1"/>
        </w:rPr>
        <w:t xml:space="preserve">The evaluation of eligibility and selection of </w:t>
      </w:r>
      <w:r w:rsidR="00B21EDB" w:rsidRPr="005E248C">
        <w:rPr>
          <w:rFonts w:ascii="Book Antiqua" w:hAnsi="Book Antiqua" w:cs="Arial"/>
          <w:color w:val="000000" w:themeColor="text1"/>
        </w:rPr>
        <w:t>a</w:t>
      </w:r>
      <w:r w:rsidRPr="005E248C">
        <w:rPr>
          <w:rFonts w:ascii="Book Antiqua" w:hAnsi="Book Antiqua" w:cs="Arial"/>
          <w:color w:val="000000" w:themeColor="text1"/>
        </w:rPr>
        <w:t>rticles was done independently and standardized by two reviewers based init</w:t>
      </w:r>
      <w:r w:rsidR="00B21EDB" w:rsidRPr="005E248C">
        <w:rPr>
          <w:rFonts w:ascii="Book Antiqua" w:hAnsi="Book Antiqua" w:cs="Arial"/>
          <w:color w:val="000000" w:themeColor="text1"/>
        </w:rPr>
        <w:t>ially on the title and abstract.</w:t>
      </w:r>
      <w:r w:rsidRPr="005E248C">
        <w:rPr>
          <w:rFonts w:ascii="Book Antiqua" w:hAnsi="Book Antiqua" w:cs="Arial"/>
          <w:color w:val="000000" w:themeColor="text1"/>
        </w:rPr>
        <w:t xml:space="preserve"> </w:t>
      </w:r>
      <w:r w:rsidR="00B21EDB" w:rsidRPr="005E248C">
        <w:rPr>
          <w:rFonts w:ascii="Book Antiqua" w:hAnsi="Book Antiqua" w:cs="Arial"/>
          <w:color w:val="000000" w:themeColor="text1"/>
        </w:rPr>
        <w:t>I</w:t>
      </w:r>
      <w:r w:rsidRPr="005E248C">
        <w:rPr>
          <w:rFonts w:ascii="Book Antiqua" w:hAnsi="Book Antiqua" w:cs="Arial"/>
          <w:color w:val="000000" w:themeColor="text1"/>
        </w:rPr>
        <w:t>n doubtful cases the full text was consulted prior to inclusion</w:t>
      </w:r>
      <w:r w:rsidR="00962AC8" w:rsidRPr="005E248C">
        <w:rPr>
          <w:rFonts w:ascii="Book Antiqua" w:hAnsi="Book Antiqua" w:cs="Arial"/>
          <w:color w:val="000000" w:themeColor="text1"/>
        </w:rPr>
        <w:t xml:space="preserve"> when it was possible</w:t>
      </w:r>
      <w:r w:rsidRPr="005E248C">
        <w:rPr>
          <w:rFonts w:ascii="Book Antiqua" w:hAnsi="Book Antiqua" w:cs="Arial"/>
          <w:color w:val="000000" w:themeColor="text1"/>
        </w:rPr>
        <w:t xml:space="preserve">. Disagreements among the reviewers were resolved by consensus or with the assistance of a </w:t>
      </w:r>
      <w:r w:rsidR="00B21EDB" w:rsidRPr="005E248C">
        <w:rPr>
          <w:rFonts w:ascii="Book Antiqua" w:hAnsi="Book Antiqua" w:cs="Arial"/>
          <w:color w:val="000000" w:themeColor="text1"/>
        </w:rPr>
        <w:t>third</w:t>
      </w:r>
      <w:r w:rsidRPr="005E248C">
        <w:rPr>
          <w:rFonts w:ascii="Book Antiqua" w:hAnsi="Book Antiqua" w:cs="Arial"/>
          <w:color w:val="000000" w:themeColor="text1"/>
        </w:rPr>
        <w:t xml:space="preserve"> author</w:t>
      </w:r>
      <w:r w:rsidR="00FD3B2D">
        <w:rPr>
          <w:rFonts w:ascii="Book Antiqua" w:eastAsiaTheme="minorEastAsia" w:hAnsi="Book Antiqua" w:cs="Arial" w:hint="eastAsia"/>
          <w:color w:val="000000" w:themeColor="text1"/>
          <w:lang w:eastAsia="zh-CN"/>
        </w:rPr>
        <w:t xml:space="preserve">. </w:t>
      </w:r>
      <w:r w:rsidR="000F7216" w:rsidRPr="005E248C">
        <w:rPr>
          <w:rFonts w:ascii="Book Antiqua" w:hAnsi="Book Antiqua"/>
          <w:color w:val="000000" w:themeColor="text1"/>
        </w:rPr>
        <w:t>T</w:t>
      </w:r>
      <w:r w:rsidR="00464210" w:rsidRPr="005E248C">
        <w:rPr>
          <w:rFonts w:ascii="Book Antiqua" w:hAnsi="Book Antiqua"/>
          <w:color w:val="000000" w:themeColor="text1"/>
        </w:rPr>
        <w:t>he present study involves only randomized clinical trials comparing exclusively is</w:t>
      </w:r>
      <w:r w:rsidR="008C1899" w:rsidRPr="005E248C">
        <w:rPr>
          <w:rFonts w:ascii="Book Antiqua" w:hAnsi="Book Antiqua"/>
          <w:color w:val="000000" w:themeColor="text1"/>
        </w:rPr>
        <w:t xml:space="preserve">olated sphincterotomy (ES) </w:t>
      </w:r>
      <w:r w:rsidR="008C1899" w:rsidRPr="005E248C">
        <w:rPr>
          <w:rFonts w:ascii="Book Antiqua" w:hAnsi="Book Antiqua"/>
          <w:i/>
          <w:color w:val="000000" w:themeColor="text1"/>
        </w:rPr>
        <w:t>v</w:t>
      </w:r>
      <w:r w:rsidR="00464210" w:rsidRPr="005E248C">
        <w:rPr>
          <w:rFonts w:ascii="Book Antiqua" w:hAnsi="Book Antiqua"/>
          <w:i/>
          <w:color w:val="000000" w:themeColor="text1"/>
        </w:rPr>
        <w:t>s</w:t>
      </w:r>
      <w:r w:rsidR="00464210" w:rsidRPr="005E248C">
        <w:rPr>
          <w:rFonts w:ascii="Book Antiqua" w:hAnsi="Book Antiqua"/>
          <w:color w:val="000000" w:themeColor="text1"/>
        </w:rPr>
        <w:t xml:space="preserve"> combined sphincterotomy and balloon dilation of papilla (ESBD).</w:t>
      </w:r>
    </w:p>
    <w:p w:rsidR="00464210" w:rsidRPr="005E248C" w:rsidRDefault="00464210" w:rsidP="008C1899">
      <w:pPr>
        <w:pStyle w:val="07"/>
        <w:spacing w:before="0" w:after="0" w:line="360" w:lineRule="auto"/>
        <w:jc w:val="both"/>
        <w:rPr>
          <w:rFonts w:ascii="Book Antiqua" w:hAnsi="Book Antiqua" w:cs="Arial"/>
          <w:color w:val="000000" w:themeColor="text1"/>
        </w:rPr>
      </w:pPr>
    </w:p>
    <w:p w:rsidR="00413897" w:rsidRPr="005E248C" w:rsidRDefault="00413897" w:rsidP="008C1899">
      <w:pPr>
        <w:pStyle w:val="07"/>
        <w:spacing w:before="0" w:after="0" w:line="360" w:lineRule="auto"/>
        <w:jc w:val="both"/>
        <w:rPr>
          <w:rFonts w:ascii="Book Antiqua" w:hAnsi="Book Antiqua" w:cs="Arial"/>
          <w:b/>
          <w:i/>
          <w:color w:val="000000" w:themeColor="text1"/>
        </w:rPr>
      </w:pPr>
      <w:r w:rsidRPr="005E248C">
        <w:rPr>
          <w:rFonts w:ascii="Book Antiqua" w:hAnsi="Book Antiqua" w:cs="Arial"/>
          <w:b/>
          <w:i/>
          <w:color w:val="000000" w:themeColor="text1"/>
        </w:rPr>
        <w:t>Data collection process</w:t>
      </w:r>
    </w:p>
    <w:p w:rsidR="00413897" w:rsidRPr="005E248C" w:rsidRDefault="00413897"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Data extraction from selected clinical trials was performed independently by the two authors in spreadsheets until consensus was obtained on all data in case of divergence. Only published data were considered.</w:t>
      </w:r>
    </w:p>
    <w:p w:rsidR="00413897" w:rsidRPr="005E248C" w:rsidRDefault="00413897" w:rsidP="004A596C">
      <w:pPr>
        <w:pStyle w:val="07"/>
        <w:spacing w:before="0" w:after="0" w:line="360" w:lineRule="auto"/>
        <w:ind w:firstLineChars="100" w:firstLine="240"/>
        <w:jc w:val="both"/>
        <w:rPr>
          <w:rFonts w:ascii="Book Antiqua" w:eastAsiaTheme="minorEastAsia" w:hAnsi="Book Antiqua" w:cs="Arial"/>
          <w:color w:val="000000" w:themeColor="text1"/>
          <w:lang w:eastAsia="zh-CN"/>
        </w:rPr>
      </w:pPr>
      <w:r w:rsidRPr="005E248C">
        <w:rPr>
          <w:rFonts w:ascii="Book Antiqua" w:hAnsi="Book Antiqua" w:cs="Arial"/>
          <w:color w:val="000000" w:themeColor="text1"/>
        </w:rPr>
        <w:t xml:space="preserve">The variables </w:t>
      </w:r>
      <w:r w:rsidR="00B21EDB" w:rsidRPr="005E248C">
        <w:rPr>
          <w:rFonts w:ascii="Book Antiqua" w:hAnsi="Book Antiqua" w:cs="Arial"/>
          <w:color w:val="000000" w:themeColor="text1"/>
        </w:rPr>
        <w:t>searched</w:t>
      </w:r>
      <w:r w:rsidRPr="005E248C">
        <w:rPr>
          <w:rFonts w:ascii="Book Antiqua" w:hAnsi="Book Antiqua" w:cs="Arial"/>
          <w:color w:val="000000" w:themeColor="text1"/>
        </w:rPr>
        <w:t xml:space="preserve"> were: stone removal rates, pancreatitis, </w:t>
      </w:r>
      <w:r w:rsidR="003A246E" w:rsidRPr="005E248C">
        <w:rPr>
          <w:rFonts w:ascii="Book Antiqua" w:hAnsi="Book Antiqua" w:cs="Arial"/>
          <w:color w:val="000000" w:themeColor="text1"/>
        </w:rPr>
        <w:t xml:space="preserve">cholangitis, </w:t>
      </w:r>
      <w:r w:rsidRPr="005E248C">
        <w:rPr>
          <w:rFonts w:ascii="Book Antiqua" w:hAnsi="Book Antiqua" w:cs="Arial"/>
          <w:color w:val="000000" w:themeColor="text1"/>
        </w:rPr>
        <w:t>bleeding, perforation and use of mechanical lithotripsy. The raw numbers were used for analysis.</w:t>
      </w:r>
    </w:p>
    <w:p w:rsidR="00645F97" w:rsidRPr="005E248C" w:rsidRDefault="00645F97" w:rsidP="008C1899">
      <w:pPr>
        <w:pStyle w:val="07"/>
        <w:spacing w:before="0" w:after="0" w:line="360" w:lineRule="auto"/>
        <w:jc w:val="both"/>
        <w:rPr>
          <w:rFonts w:ascii="Book Antiqua" w:eastAsiaTheme="minorEastAsia" w:hAnsi="Book Antiqua" w:cs="Arial"/>
          <w:color w:val="000000" w:themeColor="text1"/>
          <w:lang w:eastAsia="zh-CN"/>
        </w:rPr>
      </w:pPr>
    </w:p>
    <w:p w:rsidR="00413897" w:rsidRPr="005E248C" w:rsidRDefault="00645F97" w:rsidP="008C1899">
      <w:pPr>
        <w:pStyle w:val="07"/>
        <w:spacing w:before="0" w:after="0" w:line="360" w:lineRule="auto"/>
        <w:jc w:val="both"/>
        <w:rPr>
          <w:rFonts w:ascii="Book Antiqua" w:hAnsi="Book Antiqua" w:cs="Arial"/>
          <w:b/>
          <w:color w:val="000000" w:themeColor="text1"/>
        </w:rPr>
      </w:pPr>
      <w:r w:rsidRPr="005E248C">
        <w:rPr>
          <w:rFonts w:ascii="Book Antiqua" w:hAnsi="Book Antiqua"/>
          <w:b/>
          <w:i/>
        </w:rPr>
        <w:t>Statistical analysis</w:t>
      </w:r>
    </w:p>
    <w:p w:rsidR="00413897" w:rsidRPr="005E248C" w:rsidRDefault="00413897"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lastRenderedPageBreak/>
        <w:t>For all outcomes, absolute risk difference</w:t>
      </w:r>
      <w:r w:rsidR="00B16E55" w:rsidRPr="005E248C">
        <w:rPr>
          <w:rFonts w:ascii="Book Antiqua" w:hAnsi="Book Antiqua" w:cs="Arial"/>
          <w:color w:val="000000" w:themeColor="text1"/>
        </w:rPr>
        <w:t xml:space="preserve"> </w:t>
      </w:r>
      <w:r w:rsidRPr="005E248C">
        <w:rPr>
          <w:rFonts w:ascii="Book Antiqua" w:hAnsi="Book Antiqua" w:cs="Arial"/>
          <w:color w:val="000000" w:themeColor="text1"/>
        </w:rPr>
        <w:t xml:space="preserve">was weighted by intention-to-treat analysis </w:t>
      </w:r>
      <w:r w:rsidR="00CF1EB6" w:rsidRPr="005E248C">
        <w:rPr>
          <w:rFonts w:ascii="Book Antiqua" w:hAnsi="Book Antiqua" w:cs="Arial"/>
          <w:color w:val="000000" w:themeColor="text1"/>
        </w:rPr>
        <w:t>(ITT</w:t>
      </w:r>
      <w:r w:rsidR="00B16E55" w:rsidRPr="005E248C">
        <w:rPr>
          <w:rFonts w:ascii="Book Antiqua" w:hAnsi="Book Antiqua" w:cs="Arial"/>
          <w:color w:val="000000" w:themeColor="text1"/>
        </w:rPr>
        <w:t xml:space="preserve">) </w:t>
      </w:r>
      <w:r w:rsidR="00581B3C">
        <w:rPr>
          <w:rFonts w:ascii="Book Antiqua" w:hAnsi="Book Antiqua" w:cs="Arial"/>
          <w:color w:val="000000" w:themeColor="text1"/>
        </w:rPr>
        <w:t>and the 95%CI</w:t>
      </w:r>
      <w:r w:rsidR="00B16E55" w:rsidRPr="005E248C">
        <w:rPr>
          <w:rFonts w:ascii="Book Antiqua" w:hAnsi="Book Antiqua" w:cs="Arial"/>
          <w:color w:val="000000" w:themeColor="text1"/>
        </w:rPr>
        <w:t xml:space="preserve"> </w:t>
      </w:r>
      <w:r w:rsidRPr="005E248C">
        <w:rPr>
          <w:rFonts w:ascii="Book Antiqua" w:hAnsi="Book Antiqua" w:cs="Arial"/>
          <w:color w:val="000000" w:themeColor="text1"/>
        </w:rPr>
        <w:t xml:space="preserve">and </w:t>
      </w:r>
      <w:r w:rsidR="00645F97" w:rsidRPr="005E248C">
        <w:rPr>
          <w:rFonts w:ascii="Book Antiqua" w:hAnsi="Book Antiqua" w:cs="Arial"/>
          <w:i/>
          <w:color w:val="000000" w:themeColor="text1"/>
        </w:rPr>
        <w:t>P</w:t>
      </w:r>
      <w:r w:rsidRPr="005E248C">
        <w:rPr>
          <w:rFonts w:ascii="Book Antiqua" w:hAnsi="Book Antiqua" w:cs="Arial"/>
          <w:color w:val="000000" w:themeColor="text1"/>
        </w:rPr>
        <w:t xml:space="preserve"> &lt;</w:t>
      </w:r>
      <w:r w:rsidR="00645F97" w:rsidRPr="005E248C">
        <w:rPr>
          <w:rFonts w:ascii="Book Antiqua" w:eastAsiaTheme="minorEastAsia" w:hAnsi="Book Antiqua" w:cs="Arial"/>
          <w:color w:val="000000" w:themeColor="text1"/>
          <w:lang w:eastAsia="zh-CN"/>
        </w:rPr>
        <w:t xml:space="preserve"> </w:t>
      </w:r>
      <w:r w:rsidRPr="005E248C">
        <w:rPr>
          <w:rFonts w:ascii="Book Antiqua" w:hAnsi="Book Antiqua" w:cs="Arial"/>
          <w:color w:val="000000" w:themeColor="text1"/>
        </w:rPr>
        <w:t>0.05 as statistically significant.</w:t>
      </w:r>
    </w:p>
    <w:p w:rsidR="00413897" w:rsidRPr="005E248C" w:rsidRDefault="00413897" w:rsidP="004A596C">
      <w:pPr>
        <w:pStyle w:val="07"/>
        <w:spacing w:before="0" w:after="0" w:line="360" w:lineRule="auto"/>
        <w:ind w:firstLineChars="100" w:firstLine="240"/>
        <w:jc w:val="both"/>
        <w:rPr>
          <w:rFonts w:ascii="Book Antiqua" w:eastAsiaTheme="minorEastAsia" w:hAnsi="Book Antiqua" w:cs="Arial"/>
          <w:color w:val="000000" w:themeColor="text1"/>
          <w:lang w:eastAsia="zh-CN"/>
        </w:rPr>
      </w:pPr>
      <w:r w:rsidRPr="005E248C">
        <w:rPr>
          <w:rFonts w:ascii="Book Antiqua" w:hAnsi="Book Antiqua" w:cs="Arial"/>
          <w:color w:val="000000" w:themeColor="text1"/>
        </w:rPr>
        <w:t>Treatment effect and heterogeneity of the studies</w:t>
      </w:r>
      <w:r w:rsidR="00645F97" w:rsidRPr="005E248C">
        <w:rPr>
          <w:rFonts w:ascii="Book Antiqua" w:hAnsi="Book Antiqua" w:cs="Arial"/>
          <w:color w:val="000000" w:themeColor="text1"/>
          <w:vertAlign w:val="superscript"/>
        </w:rPr>
        <w:t>[4</w:t>
      </w:r>
      <w:r w:rsidR="00645F97" w:rsidRPr="005E248C">
        <w:rPr>
          <w:rFonts w:ascii="Book Antiqua" w:eastAsiaTheme="minorEastAsia" w:hAnsi="Book Antiqua" w:cs="Arial"/>
          <w:color w:val="000000" w:themeColor="text1"/>
          <w:vertAlign w:val="superscript"/>
          <w:lang w:eastAsia="zh-CN"/>
        </w:rPr>
        <w:t>]</w:t>
      </w:r>
      <w:r w:rsidRPr="005E248C">
        <w:rPr>
          <w:rFonts w:ascii="Book Antiqua" w:hAnsi="Book Antiqua" w:cs="Arial"/>
          <w:color w:val="000000" w:themeColor="text1"/>
        </w:rPr>
        <w:t xml:space="preserve"> were analyzed by the method proposed by Higgins </w:t>
      </w:r>
      <w:r w:rsidRPr="005E248C">
        <w:rPr>
          <w:rFonts w:ascii="Book Antiqua" w:hAnsi="Book Antiqua" w:cs="Arial"/>
          <w:i/>
          <w:color w:val="000000" w:themeColor="text1"/>
        </w:rPr>
        <w:t>et al</w:t>
      </w:r>
      <w:r w:rsidR="00645F97" w:rsidRPr="005E248C">
        <w:rPr>
          <w:rFonts w:ascii="Book Antiqua" w:eastAsiaTheme="minorEastAsia" w:hAnsi="Book Antiqua" w:cs="Arial"/>
          <w:color w:val="000000" w:themeColor="text1"/>
          <w:vertAlign w:val="superscript"/>
          <w:lang w:eastAsia="zh-CN"/>
        </w:rPr>
        <w:t>[</w:t>
      </w:r>
      <w:r w:rsidR="00645F97" w:rsidRPr="005E248C">
        <w:rPr>
          <w:rFonts w:ascii="Book Antiqua" w:hAnsi="Book Antiqua" w:cs="Arial"/>
          <w:color w:val="000000" w:themeColor="text1"/>
          <w:vertAlign w:val="superscript"/>
        </w:rPr>
        <w:t>5]</w:t>
      </w:r>
      <w:r w:rsidRPr="005E248C">
        <w:rPr>
          <w:rFonts w:ascii="Book Antiqua" w:hAnsi="Book Antiqua" w:cs="Arial"/>
          <w:color w:val="000000" w:themeColor="text1"/>
        </w:rPr>
        <w:t xml:space="preserve">, called </w:t>
      </w:r>
      <w:r w:rsidR="00B16E55" w:rsidRPr="005E248C">
        <w:rPr>
          <w:rFonts w:ascii="Book Antiqua" w:hAnsi="Book Antiqua" w:cs="Arial"/>
          <w:i/>
          <w:color w:val="000000" w:themeColor="text1"/>
        </w:rPr>
        <w:t>I</w:t>
      </w:r>
      <w:r w:rsidR="00B16E55" w:rsidRPr="005E248C">
        <w:rPr>
          <w:rFonts w:ascii="Book Antiqua" w:hAnsi="Book Antiqua" w:cs="Arial"/>
          <w:color w:val="000000" w:themeColor="text1"/>
          <w:vertAlign w:val="superscript"/>
        </w:rPr>
        <w:t>2</w:t>
      </w:r>
      <w:r w:rsidRPr="005E248C">
        <w:rPr>
          <w:rFonts w:ascii="Book Antiqua" w:hAnsi="Book Antiqua" w:cs="Arial"/>
          <w:color w:val="000000" w:themeColor="text1"/>
        </w:rPr>
        <w:t xml:space="preserve">, with fixed </w:t>
      </w:r>
      <w:r w:rsidR="00B16E55" w:rsidRPr="005E248C">
        <w:rPr>
          <w:rFonts w:ascii="Book Antiqua" w:hAnsi="Book Antiqua" w:cs="Arial"/>
          <w:color w:val="000000" w:themeColor="text1"/>
        </w:rPr>
        <w:t xml:space="preserve">(FE) </w:t>
      </w:r>
      <w:r w:rsidRPr="005E248C">
        <w:rPr>
          <w:rFonts w:ascii="Book Antiqua" w:hAnsi="Book Antiqua" w:cs="Arial"/>
          <w:color w:val="000000" w:themeColor="text1"/>
        </w:rPr>
        <w:t>and random effects</w:t>
      </w:r>
      <w:r w:rsidR="00B16E55" w:rsidRPr="005E248C">
        <w:rPr>
          <w:rFonts w:ascii="Book Antiqua" w:hAnsi="Book Antiqua" w:cs="Arial"/>
          <w:color w:val="000000" w:themeColor="text1"/>
        </w:rPr>
        <w:t xml:space="preserve"> (RE)</w:t>
      </w:r>
      <w:r w:rsidRPr="005E248C">
        <w:rPr>
          <w:rFonts w:ascii="Book Antiqua" w:hAnsi="Book Antiqua" w:cs="Arial"/>
          <w:color w:val="000000" w:themeColor="text1"/>
        </w:rPr>
        <w:t>, using Review Manager software version 5.3.</w:t>
      </w:r>
      <w:r w:rsidR="00F37E5A" w:rsidRPr="005E248C">
        <w:rPr>
          <w:rFonts w:ascii="Book Antiqua" w:hAnsi="Book Antiqua" w:cs="Arial"/>
          <w:color w:val="000000" w:themeColor="text1"/>
        </w:rPr>
        <w:t xml:space="preserve"> </w:t>
      </w:r>
      <w:r w:rsidRPr="005E248C">
        <w:rPr>
          <w:rFonts w:ascii="Book Antiqua" w:hAnsi="Book Antiqua" w:cs="Arial"/>
          <w:color w:val="000000" w:themeColor="text1"/>
        </w:rPr>
        <w:t>The difference between the outcomes was calculated by the risk difference</w:t>
      </w:r>
      <w:r w:rsidR="009126A1" w:rsidRPr="005E248C">
        <w:rPr>
          <w:rFonts w:ascii="Book Antiqua" w:hAnsi="Book Antiqua" w:cs="Arial"/>
          <w:color w:val="000000" w:themeColor="text1"/>
        </w:rPr>
        <w:t xml:space="preserve"> (RD)</w:t>
      </w:r>
      <w:r w:rsidRPr="005E248C">
        <w:rPr>
          <w:rFonts w:ascii="Book Antiqua" w:hAnsi="Book Antiqua" w:cs="Arial"/>
          <w:color w:val="000000" w:themeColor="text1"/>
        </w:rPr>
        <w:t xml:space="preserve">, with fixed effect, for the dichotomous variables and as difference of mean for the continuous variables. Sensitivity analysis was used to attempt to identify a study with a higher likelihood of outlier publication when the heterogeneity, calculated using the chi-square test and quantified by the method proposed by Higgins </w:t>
      </w:r>
      <w:r w:rsidRPr="005E248C">
        <w:rPr>
          <w:rFonts w:ascii="Book Antiqua" w:hAnsi="Book Antiqua" w:cs="Arial"/>
          <w:i/>
          <w:color w:val="000000" w:themeColor="text1"/>
        </w:rPr>
        <w:t>et al</w:t>
      </w:r>
      <w:r w:rsidR="00571115" w:rsidRPr="005E248C">
        <w:rPr>
          <w:rFonts w:ascii="Book Antiqua" w:eastAsiaTheme="minorEastAsia" w:hAnsi="Book Antiqua" w:cs="Arial"/>
          <w:color w:val="000000" w:themeColor="text1"/>
          <w:vertAlign w:val="superscript"/>
          <w:lang w:eastAsia="zh-CN"/>
        </w:rPr>
        <w:t>[</w:t>
      </w:r>
      <w:r w:rsidR="00571115" w:rsidRPr="005E248C">
        <w:rPr>
          <w:rFonts w:ascii="Book Antiqua" w:hAnsi="Book Antiqua" w:cs="Arial"/>
          <w:color w:val="000000" w:themeColor="text1"/>
          <w:vertAlign w:val="superscript"/>
        </w:rPr>
        <w:t>5]</w:t>
      </w:r>
      <w:r w:rsidRPr="005E248C">
        <w:rPr>
          <w:rFonts w:ascii="Book Antiqua" w:hAnsi="Book Antiqua" w:cs="Arial"/>
          <w:color w:val="000000" w:themeColor="text1"/>
        </w:rPr>
        <w:t>, called</w:t>
      </w:r>
      <w:r w:rsidRPr="005E248C">
        <w:rPr>
          <w:rFonts w:ascii="Book Antiqua" w:hAnsi="Book Antiqua" w:cs="Arial"/>
          <w:i/>
          <w:color w:val="000000" w:themeColor="text1"/>
        </w:rPr>
        <w:t xml:space="preserve"> </w:t>
      </w:r>
      <w:r w:rsidR="00B16E55" w:rsidRPr="005E248C">
        <w:rPr>
          <w:rFonts w:ascii="Book Antiqua" w:hAnsi="Book Antiqua" w:cs="Arial"/>
          <w:i/>
          <w:color w:val="000000" w:themeColor="text1"/>
        </w:rPr>
        <w:t>I</w:t>
      </w:r>
      <w:r w:rsidR="00B16E55" w:rsidRPr="005E248C">
        <w:rPr>
          <w:rFonts w:ascii="Book Antiqua" w:hAnsi="Book Antiqua" w:cs="Arial"/>
          <w:color w:val="000000" w:themeColor="text1"/>
          <w:vertAlign w:val="superscript"/>
        </w:rPr>
        <w:t>2</w:t>
      </w:r>
      <w:r w:rsidR="00B21EDB" w:rsidRPr="005E248C">
        <w:rPr>
          <w:rFonts w:ascii="Book Antiqua" w:hAnsi="Book Antiqua" w:cs="Arial"/>
          <w:color w:val="000000" w:themeColor="text1"/>
        </w:rPr>
        <w:t>,</w:t>
      </w:r>
      <w:r w:rsidRPr="005E248C">
        <w:rPr>
          <w:rFonts w:ascii="Book Antiqua" w:hAnsi="Book Antiqua" w:cs="Arial"/>
          <w:color w:val="000000" w:themeColor="text1"/>
        </w:rPr>
        <w:t xml:space="preserve"> was</w:t>
      </w:r>
      <w:r w:rsidR="00B50BB9" w:rsidRPr="005E248C">
        <w:rPr>
          <w:rFonts w:ascii="Book Antiqua" w:hAnsi="Book Antiqua" w:cs="Arial"/>
          <w:color w:val="000000" w:themeColor="text1"/>
        </w:rPr>
        <w:t xml:space="preserve"> higher or equal t</w:t>
      </w:r>
      <w:r w:rsidRPr="005E248C">
        <w:rPr>
          <w:rFonts w:ascii="Book Antiqua" w:hAnsi="Book Antiqua" w:cs="Arial"/>
          <w:color w:val="000000" w:themeColor="text1"/>
        </w:rPr>
        <w:t>o 50%. If this was not present the random effect was used in the analysis. For the synthesis of results, analytical graphs were generated using funnel plot and forest plot.</w:t>
      </w:r>
    </w:p>
    <w:p w:rsidR="00645F97" w:rsidRPr="005E248C" w:rsidRDefault="00645F97" w:rsidP="008C1899">
      <w:pPr>
        <w:pStyle w:val="07"/>
        <w:spacing w:before="0" w:after="0" w:line="360" w:lineRule="auto"/>
        <w:jc w:val="both"/>
        <w:rPr>
          <w:rFonts w:ascii="Book Antiqua" w:eastAsiaTheme="minorEastAsia" w:hAnsi="Book Antiqua" w:cs="Arial"/>
          <w:color w:val="000000" w:themeColor="text1"/>
          <w:lang w:eastAsia="zh-CN"/>
        </w:rPr>
      </w:pPr>
    </w:p>
    <w:p w:rsidR="00B50BB9" w:rsidRPr="005E248C" w:rsidRDefault="00442FF2" w:rsidP="008C1899">
      <w:pPr>
        <w:pStyle w:val="07"/>
        <w:spacing w:before="0" w:after="0" w:line="360" w:lineRule="auto"/>
        <w:jc w:val="both"/>
        <w:rPr>
          <w:rFonts w:ascii="Book Antiqua" w:hAnsi="Book Antiqua" w:cs="Arial"/>
          <w:b/>
          <w:color w:val="000000" w:themeColor="text1"/>
        </w:rPr>
      </w:pPr>
      <w:r w:rsidRPr="005E248C">
        <w:rPr>
          <w:rFonts w:ascii="Book Antiqua" w:hAnsi="Book Antiqua" w:cs="Arial"/>
          <w:b/>
          <w:color w:val="000000" w:themeColor="text1"/>
        </w:rPr>
        <w:t>RESULTS</w:t>
      </w:r>
    </w:p>
    <w:p w:rsidR="00B50BB9" w:rsidRPr="005E248C" w:rsidRDefault="00B50BB9"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Initial search identified 419</w:t>
      </w:r>
      <w:r w:rsidR="005E7EA6" w:rsidRPr="005E248C">
        <w:rPr>
          <w:rFonts w:ascii="Book Antiqua" w:hAnsi="Book Antiqua" w:cs="Arial"/>
          <w:color w:val="000000" w:themeColor="text1"/>
        </w:rPr>
        <w:t>4</w:t>
      </w:r>
      <w:r w:rsidRPr="005E248C">
        <w:rPr>
          <w:rFonts w:ascii="Book Antiqua" w:hAnsi="Book Antiqua" w:cs="Arial"/>
          <w:color w:val="000000" w:themeColor="text1"/>
        </w:rPr>
        <w:t xml:space="preserve"> articles. After reviewing the title</w:t>
      </w:r>
      <w:r w:rsidR="00166724" w:rsidRPr="005E248C">
        <w:rPr>
          <w:rFonts w:ascii="Book Antiqua" w:hAnsi="Book Antiqua" w:cs="Arial"/>
          <w:color w:val="000000" w:themeColor="text1"/>
        </w:rPr>
        <w:t xml:space="preserve"> and abstracts</w:t>
      </w:r>
      <w:r w:rsidRPr="005E248C">
        <w:rPr>
          <w:rFonts w:ascii="Book Antiqua" w:hAnsi="Book Antiqua" w:cs="Arial"/>
          <w:color w:val="000000" w:themeColor="text1"/>
        </w:rPr>
        <w:t>, 41</w:t>
      </w:r>
      <w:r w:rsidR="005E7EA6" w:rsidRPr="005E248C">
        <w:rPr>
          <w:rFonts w:ascii="Book Antiqua" w:hAnsi="Book Antiqua" w:cs="Arial"/>
          <w:color w:val="000000" w:themeColor="text1"/>
        </w:rPr>
        <w:t>58</w:t>
      </w:r>
      <w:r w:rsidRPr="005E248C">
        <w:rPr>
          <w:rFonts w:ascii="Book Antiqua" w:hAnsi="Book Antiqua" w:cs="Arial"/>
          <w:color w:val="000000" w:themeColor="text1"/>
        </w:rPr>
        <w:t xml:space="preserve"> were </w:t>
      </w:r>
      <w:r w:rsidR="00166724" w:rsidRPr="005E248C">
        <w:rPr>
          <w:rFonts w:ascii="Book Antiqua" w:hAnsi="Book Antiqua" w:cs="Arial"/>
          <w:color w:val="000000" w:themeColor="text1"/>
        </w:rPr>
        <w:t>excluded</w:t>
      </w:r>
      <w:r w:rsidRPr="005E248C">
        <w:rPr>
          <w:rFonts w:ascii="Book Antiqua" w:hAnsi="Book Antiqua" w:cs="Arial"/>
          <w:color w:val="000000" w:themeColor="text1"/>
        </w:rPr>
        <w:t xml:space="preserve"> because they were not RCTs. 3</w:t>
      </w:r>
      <w:r w:rsidR="005E7EA6" w:rsidRPr="005E248C">
        <w:rPr>
          <w:rFonts w:ascii="Book Antiqua" w:hAnsi="Book Antiqua" w:cs="Arial"/>
          <w:color w:val="000000" w:themeColor="text1"/>
        </w:rPr>
        <w:t>6</w:t>
      </w:r>
      <w:r w:rsidRPr="005E248C">
        <w:rPr>
          <w:rFonts w:ascii="Book Antiqua" w:hAnsi="Book Antiqua" w:cs="Arial"/>
          <w:color w:val="000000" w:themeColor="text1"/>
        </w:rPr>
        <w:t xml:space="preserve"> articles were fully evaluated, 25 were excluded because they were retrospective, compared to other methods or because they were systematic reviews. At the end </w:t>
      </w:r>
      <w:r w:rsidR="005E7EA6" w:rsidRPr="005E248C">
        <w:rPr>
          <w:rFonts w:ascii="Book Antiqua" w:hAnsi="Book Antiqua" w:cs="Arial"/>
          <w:color w:val="000000" w:themeColor="text1"/>
        </w:rPr>
        <w:t>11</w:t>
      </w:r>
      <w:r w:rsidRPr="005E248C">
        <w:rPr>
          <w:rFonts w:ascii="Book Antiqua" w:hAnsi="Book Antiqua" w:cs="Arial"/>
          <w:color w:val="000000" w:themeColor="text1"/>
        </w:rPr>
        <w:t xml:space="preserve"> RCTs were included.</w:t>
      </w:r>
      <w:r w:rsidR="00571115" w:rsidRPr="005E248C">
        <w:rPr>
          <w:rFonts w:ascii="Book Antiqua" w:eastAsiaTheme="minorEastAsia" w:hAnsi="Book Antiqua" w:cs="Arial"/>
          <w:color w:val="000000" w:themeColor="text1"/>
          <w:lang w:eastAsia="zh-CN"/>
        </w:rPr>
        <w:t xml:space="preserve"> </w:t>
      </w:r>
      <w:r w:rsidRPr="005E248C">
        <w:rPr>
          <w:rFonts w:ascii="Book Antiqua" w:hAnsi="Book Antiqua" w:cs="Arial"/>
          <w:color w:val="000000" w:themeColor="text1"/>
        </w:rPr>
        <w:t>A total of 1</w:t>
      </w:r>
      <w:r w:rsidR="005E7EA6" w:rsidRPr="005E248C">
        <w:rPr>
          <w:rFonts w:ascii="Book Antiqua" w:hAnsi="Book Antiqua" w:cs="Arial"/>
          <w:color w:val="000000" w:themeColor="text1"/>
        </w:rPr>
        <w:t>.824</w:t>
      </w:r>
      <w:r w:rsidRPr="005E248C">
        <w:rPr>
          <w:rFonts w:ascii="Book Antiqua" w:hAnsi="Book Antiqua" w:cs="Arial"/>
          <w:color w:val="000000" w:themeColor="text1"/>
        </w:rPr>
        <w:t xml:space="preserve"> patients with choledocholithiasis were evaluated, </w:t>
      </w:r>
      <w:r w:rsidR="00D46079" w:rsidRPr="005E248C">
        <w:rPr>
          <w:rFonts w:ascii="Book Antiqua" w:hAnsi="Book Antiqua" w:cs="Arial"/>
          <w:color w:val="000000" w:themeColor="text1"/>
        </w:rPr>
        <w:t xml:space="preserve">of which </w:t>
      </w:r>
      <w:r w:rsidR="005E7EA6" w:rsidRPr="005E248C">
        <w:rPr>
          <w:rFonts w:ascii="Book Antiqua" w:hAnsi="Book Antiqua" w:cs="Arial"/>
          <w:color w:val="000000" w:themeColor="text1"/>
        </w:rPr>
        <w:t>914</w:t>
      </w:r>
      <w:r w:rsidRPr="005E248C">
        <w:rPr>
          <w:rFonts w:ascii="Book Antiqua" w:hAnsi="Book Antiqua" w:cs="Arial"/>
          <w:color w:val="000000" w:themeColor="text1"/>
        </w:rPr>
        <w:t xml:space="preserve"> were submitted to sphincterotomy plus balloon dilation and </w:t>
      </w:r>
      <w:r w:rsidR="005E7EA6" w:rsidRPr="005E248C">
        <w:rPr>
          <w:rFonts w:ascii="Book Antiqua" w:hAnsi="Book Antiqua" w:cs="Arial"/>
          <w:color w:val="000000" w:themeColor="text1"/>
        </w:rPr>
        <w:t>910</w:t>
      </w:r>
      <w:r w:rsidRPr="005E248C">
        <w:rPr>
          <w:rFonts w:ascii="Book Antiqua" w:hAnsi="Book Antiqua" w:cs="Arial"/>
          <w:color w:val="000000" w:themeColor="text1"/>
        </w:rPr>
        <w:t xml:space="preserve"> </w:t>
      </w:r>
      <w:r w:rsidR="00D46079" w:rsidRPr="005E248C">
        <w:rPr>
          <w:rFonts w:ascii="Book Antiqua" w:hAnsi="Book Antiqua" w:cs="Arial"/>
          <w:color w:val="000000" w:themeColor="text1"/>
        </w:rPr>
        <w:t>underwent</w:t>
      </w:r>
      <w:r w:rsidRPr="005E248C">
        <w:rPr>
          <w:rFonts w:ascii="Book Antiqua" w:hAnsi="Book Antiqua" w:cs="Arial"/>
          <w:color w:val="000000" w:themeColor="text1"/>
        </w:rPr>
        <w:t xml:space="preserve"> isolated sphincterotomy</w:t>
      </w:r>
      <w:r w:rsidR="004A596C" w:rsidRPr="005E248C">
        <w:rPr>
          <w:rFonts w:ascii="Book Antiqua" w:eastAsiaTheme="minorEastAsia" w:hAnsi="Book Antiqua" w:cs="Arial"/>
          <w:color w:val="000000" w:themeColor="text1"/>
          <w:lang w:eastAsia="zh-CN"/>
        </w:rPr>
        <w:t xml:space="preserve"> </w:t>
      </w:r>
      <w:r w:rsidR="004A596C" w:rsidRPr="005E248C">
        <w:rPr>
          <w:rFonts w:ascii="Book Antiqua" w:hAnsi="Book Antiqua" w:cs="Arial"/>
          <w:color w:val="000000" w:themeColor="text1"/>
        </w:rPr>
        <w:t>(F</w:t>
      </w:r>
      <w:bookmarkStart w:id="146" w:name="OLE_LINK1669"/>
      <w:bookmarkStart w:id="147" w:name="OLE_LINK1670"/>
      <w:r w:rsidR="004A596C" w:rsidRPr="005E248C">
        <w:rPr>
          <w:rFonts w:ascii="Book Antiqua" w:hAnsi="Book Antiqua" w:cs="Arial"/>
          <w:color w:val="000000" w:themeColor="text1"/>
        </w:rPr>
        <w:t>igure 1)</w:t>
      </w:r>
      <w:r w:rsidRPr="005E248C">
        <w:rPr>
          <w:rFonts w:ascii="Book Antiqua" w:hAnsi="Book Antiqua" w:cs="Arial"/>
          <w:color w:val="000000" w:themeColor="text1"/>
        </w:rPr>
        <w:t>.</w:t>
      </w:r>
      <w:r w:rsidR="005C049C" w:rsidRPr="005E248C">
        <w:rPr>
          <w:rFonts w:ascii="Book Antiqua" w:hAnsi="Book Antiqua" w:cs="Arial"/>
          <w:color w:val="000000" w:themeColor="text1"/>
        </w:rPr>
        <w:t xml:space="preserve"> </w:t>
      </w:r>
      <w:bookmarkEnd w:id="146"/>
      <w:bookmarkEnd w:id="147"/>
    </w:p>
    <w:p w:rsidR="002D0772" w:rsidRPr="005E248C" w:rsidRDefault="002D0772" w:rsidP="008C1899">
      <w:pPr>
        <w:pStyle w:val="07"/>
        <w:spacing w:before="0" w:after="0" w:line="360" w:lineRule="auto"/>
        <w:jc w:val="both"/>
        <w:rPr>
          <w:rFonts w:ascii="Book Antiqua" w:hAnsi="Book Antiqua" w:cs="Arial"/>
          <w:color w:val="000000" w:themeColor="text1"/>
        </w:rPr>
      </w:pPr>
    </w:p>
    <w:p w:rsidR="00B50BB9" w:rsidRPr="005E248C" w:rsidRDefault="005C049C" w:rsidP="008C1899">
      <w:pPr>
        <w:pStyle w:val="07"/>
        <w:spacing w:before="0" w:after="0" w:line="360" w:lineRule="auto"/>
        <w:jc w:val="both"/>
        <w:rPr>
          <w:rFonts w:ascii="Book Antiqua" w:hAnsi="Book Antiqua" w:cs="Arial"/>
          <w:b/>
          <w:i/>
          <w:color w:val="000000" w:themeColor="text1"/>
        </w:rPr>
      </w:pPr>
      <w:r w:rsidRPr="005E248C">
        <w:rPr>
          <w:rFonts w:ascii="Book Antiqua" w:hAnsi="Book Antiqua" w:cs="Arial"/>
          <w:i/>
          <w:color w:val="000000" w:themeColor="text1"/>
        </w:rPr>
        <w:t xml:space="preserve"> </w:t>
      </w:r>
      <w:r w:rsidR="00B50BB9" w:rsidRPr="005E248C">
        <w:rPr>
          <w:rFonts w:ascii="Book Antiqua" w:hAnsi="Book Antiqua" w:cs="Arial"/>
          <w:b/>
          <w:i/>
          <w:color w:val="000000" w:themeColor="text1"/>
        </w:rPr>
        <w:t>Risk of bias</w:t>
      </w:r>
    </w:p>
    <w:p w:rsidR="00B50BB9" w:rsidRPr="005E248C" w:rsidRDefault="00B50BB9" w:rsidP="008C1899">
      <w:pPr>
        <w:pStyle w:val="07"/>
        <w:spacing w:before="0" w:after="0" w:line="360" w:lineRule="auto"/>
        <w:jc w:val="both"/>
        <w:rPr>
          <w:rFonts w:ascii="Book Antiqua" w:eastAsiaTheme="minorEastAsia" w:hAnsi="Book Antiqua" w:cs="Arial"/>
          <w:color w:val="000000" w:themeColor="text1"/>
          <w:lang w:eastAsia="zh-CN"/>
        </w:rPr>
      </w:pPr>
      <w:r w:rsidRPr="005E248C">
        <w:rPr>
          <w:rFonts w:ascii="Book Antiqua" w:hAnsi="Book Antiqua" w:cs="Arial"/>
          <w:color w:val="000000" w:themeColor="text1"/>
        </w:rPr>
        <w:t>Of t</w:t>
      </w:r>
      <w:r w:rsidR="00E95849" w:rsidRPr="005E248C">
        <w:rPr>
          <w:rFonts w:ascii="Book Antiqua" w:hAnsi="Book Antiqua" w:cs="Arial"/>
          <w:color w:val="000000" w:themeColor="text1"/>
        </w:rPr>
        <w:t xml:space="preserve">he </w:t>
      </w:r>
      <w:r w:rsidR="005E7EA6" w:rsidRPr="005E248C">
        <w:rPr>
          <w:rFonts w:ascii="Book Antiqua" w:hAnsi="Book Antiqua" w:cs="Arial"/>
          <w:color w:val="000000" w:themeColor="text1"/>
        </w:rPr>
        <w:t>11</w:t>
      </w:r>
      <w:r w:rsidR="00E95849" w:rsidRPr="005E248C">
        <w:rPr>
          <w:rFonts w:ascii="Book Antiqua" w:hAnsi="Book Antiqua" w:cs="Arial"/>
          <w:color w:val="000000" w:themeColor="text1"/>
        </w:rPr>
        <w:t xml:space="preserve"> RCTs, none cited blinding</w:t>
      </w:r>
      <w:r w:rsidRPr="005E248C">
        <w:rPr>
          <w:rFonts w:ascii="Book Antiqua" w:hAnsi="Book Antiqua" w:cs="Arial"/>
          <w:color w:val="000000" w:themeColor="text1"/>
        </w:rPr>
        <w:t xml:space="preserve">, </w:t>
      </w:r>
      <w:r w:rsidR="006A2110" w:rsidRPr="005E248C">
        <w:rPr>
          <w:rFonts w:ascii="Book Antiqua" w:hAnsi="Book Antiqua" w:cs="Arial"/>
          <w:color w:val="000000" w:themeColor="text1"/>
        </w:rPr>
        <w:t>two</w:t>
      </w:r>
      <w:r w:rsidRPr="005E248C">
        <w:rPr>
          <w:rFonts w:ascii="Book Antiqua" w:hAnsi="Book Antiqua" w:cs="Arial"/>
          <w:color w:val="000000" w:themeColor="text1"/>
        </w:rPr>
        <w:t xml:space="preserve"> presented significant </w:t>
      </w:r>
      <w:r w:rsidR="00986DAE" w:rsidRPr="005E248C">
        <w:rPr>
          <w:rFonts w:ascii="Book Antiqua" w:hAnsi="Book Antiqua" w:cs="Arial"/>
          <w:color w:val="000000" w:themeColor="text1"/>
        </w:rPr>
        <w:t>differences</w:t>
      </w:r>
      <w:r w:rsidRPr="005E248C">
        <w:rPr>
          <w:rFonts w:ascii="Book Antiqua" w:hAnsi="Book Antiqua" w:cs="Arial"/>
          <w:color w:val="000000" w:themeColor="text1"/>
        </w:rPr>
        <w:t xml:space="preserve"> in population </w:t>
      </w:r>
      <w:r w:rsidR="007B26FA" w:rsidRPr="005E248C">
        <w:rPr>
          <w:rFonts w:ascii="Book Antiqua" w:hAnsi="Book Antiqua" w:cs="Arial"/>
          <w:color w:val="000000" w:themeColor="text1"/>
        </w:rPr>
        <w:t>in relation to</w:t>
      </w:r>
      <w:r w:rsidRPr="005E248C">
        <w:rPr>
          <w:rFonts w:ascii="Book Antiqua" w:hAnsi="Book Antiqua" w:cs="Arial"/>
          <w:color w:val="000000" w:themeColor="text1"/>
        </w:rPr>
        <w:t xml:space="preserve"> some variable and </w:t>
      </w:r>
      <w:r w:rsidR="006A2110" w:rsidRPr="005E248C">
        <w:rPr>
          <w:rFonts w:ascii="Book Antiqua" w:hAnsi="Book Antiqua" w:cs="Arial"/>
          <w:color w:val="000000" w:themeColor="text1"/>
        </w:rPr>
        <w:t>one</w:t>
      </w:r>
      <w:r w:rsidR="004A596C" w:rsidRPr="005E248C">
        <w:rPr>
          <w:rFonts w:ascii="Book Antiqua" w:hAnsi="Book Antiqua" w:cs="Arial"/>
          <w:color w:val="000000" w:themeColor="text1"/>
        </w:rPr>
        <w:t xml:space="preserve"> did not present complete data</w:t>
      </w:r>
      <w:r w:rsidR="004A596C" w:rsidRPr="005E248C">
        <w:rPr>
          <w:rFonts w:ascii="Book Antiqua" w:eastAsiaTheme="minorEastAsia" w:hAnsi="Book Antiqua" w:cs="Arial"/>
          <w:color w:val="000000" w:themeColor="text1"/>
          <w:lang w:eastAsia="zh-CN"/>
        </w:rPr>
        <w:t xml:space="preserve"> </w:t>
      </w:r>
      <w:r w:rsidR="007B26FA" w:rsidRPr="005E248C">
        <w:rPr>
          <w:rFonts w:ascii="Book Antiqua" w:hAnsi="Book Antiqua" w:cs="Arial"/>
          <w:color w:val="000000" w:themeColor="text1"/>
        </w:rPr>
        <w:t>(T</w:t>
      </w:r>
      <w:r w:rsidR="00DC13A5" w:rsidRPr="005E248C">
        <w:rPr>
          <w:rFonts w:ascii="Book Antiqua" w:hAnsi="Book Antiqua" w:cs="Arial"/>
          <w:color w:val="000000" w:themeColor="text1"/>
        </w:rPr>
        <w:t>able 1)</w:t>
      </w:r>
      <w:r w:rsidR="00571115" w:rsidRPr="005E248C">
        <w:rPr>
          <w:rFonts w:ascii="Book Antiqua" w:eastAsiaTheme="minorEastAsia" w:hAnsi="Book Antiqua" w:cs="Arial"/>
          <w:color w:val="000000" w:themeColor="text1"/>
          <w:lang w:eastAsia="zh-CN"/>
        </w:rPr>
        <w:t>.</w:t>
      </w:r>
    </w:p>
    <w:p w:rsidR="00B50BB9" w:rsidRPr="005E248C" w:rsidRDefault="00B50BB9" w:rsidP="004A596C">
      <w:pPr>
        <w:pStyle w:val="07"/>
        <w:spacing w:before="0" w:after="0" w:line="360" w:lineRule="auto"/>
        <w:ind w:firstLineChars="100" w:firstLine="240"/>
        <w:jc w:val="both"/>
        <w:rPr>
          <w:rFonts w:ascii="Book Antiqua" w:eastAsiaTheme="minorEastAsia" w:hAnsi="Book Antiqua"/>
          <w:color w:val="000000" w:themeColor="text1"/>
          <w:lang w:eastAsia="zh-CN"/>
        </w:rPr>
      </w:pPr>
      <w:r w:rsidRPr="005E248C">
        <w:rPr>
          <w:rFonts w:ascii="Book Antiqua" w:hAnsi="Book Antiqua"/>
          <w:color w:val="000000" w:themeColor="text1"/>
        </w:rPr>
        <w:t>The studies were classified by methodological qu</w:t>
      </w:r>
      <w:r w:rsidR="00B81169" w:rsidRPr="005E248C">
        <w:rPr>
          <w:rFonts w:ascii="Book Antiqua" w:hAnsi="Book Antiqua"/>
          <w:color w:val="000000" w:themeColor="text1"/>
        </w:rPr>
        <w:t xml:space="preserve">ality according to the JADAD </w:t>
      </w:r>
      <w:r w:rsidR="003A246E" w:rsidRPr="005E248C">
        <w:rPr>
          <w:rFonts w:ascii="Book Antiqua" w:hAnsi="Book Antiqua"/>
          <w:color w:val="000000" w:themeColor="text1"/>
        </w:rPr>
        <w:t>Score</w:t>
      </w:r>
      <w:r w:rsidR="00571115" w:rsidRPr="005E248C">
        <w:rPr>
          <w:rFonts w:ascii="Book Antiqua" w:hAnsi="Book Antiqua"/>
          <w:color w:val="000000" w:themeColor="text1"/>
          <w:vertAlign w:val="superscript"/>
        </w:rPr>
        <w:t>[6]</w:t>
      </w:r>
      <w:r w:rsidR="00571115" w:rsidRPr="005E248C">
        <w:rPr>
          <w:rFonts w:ascii="Book Antiqua" w:hAnsi="Book Antiqua"/>
          <w:color w:val="000000" w:themeColor="text1"/>
        </w:rPr>
        <w:t xml:space="preserve"> (Table 2)</w:t>
      </w:r>
      <w:r w:rsidRPr="005E248C">
        <w:rPr>
          <w:rFonts w:ascii="Book Antiqua" w:hAnsi="Book Antiqua"/>
          <w:color w:val="000000" w:themeColor="text1"/>
        </w:rPr>
        <w:t>.</w:t>
      </w:r>
      <w:r w:rsidR="005C049C" w:rsidRPr="005E248C">
        <w:rPr>
          <w:rFonts w:ascii="Book Antiqua" w:hAnsi="Book Antiqua"/>
          <w:color w:val="000000" w:themeColor="text1"/>
        </w:rPr>
        <w:t xml:space="preserve"> </w:t>
      </w:r>
    </w:p>
    <w:p w:rsidR="00B50BB9" w:rsidRPr="005E248C" w:rsidRDefault="00B2750B"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The following outcomes were analyzed according to the data presented by each study: stone removal rate, pancreatitis, bleeding, cholangitis, perforation and use of mechanical lithotripsy</w:t>
      </w:r>
      <w:r w:rsidR="00571115" w:rsidRPr="005E248C">
        <w:rPr>
          <w:rFonts w:ascii="Book Antiqua" w:eastAsiaTheme="minorEastAsia" w:hAnsi="Book Antiqua" w:cs="Arial"/>
          <w:color w:val="000000" w:themeColor="text1"/>
          <w:lang w:eastAsia="zh-CN"/>
        </w:rPr>
        <w:t xml:space="preserve"> </w:t>
      </w:r>
      <w:r w:rsidR="00571115" w:rsidRPr="005E248C">
        <w:rPr>
          <w:rFonts w:ascii="Book Antiqua" w:hAnsi="Book Antiqua" w:cs="Arial"/>
          <w:color w:val="000000" w:themeColor="text1"/>
        </w:rPr>
        <w:t>(Table 3)</w:t>
      </w:r>
      <w:r w:rsidRPr="005E248C">
        <w:rPr>
          <w:rFonts w:ascii="Book Antiqua" w:hAnsi="Book Antiqua" w:cs="Arial"/>
          <w:color w:val="000000" w:themeColor="text1"/>
        </w:rPr>
        <w:t>.</w:t>
      </w:r>
      <w:r w:rsidR="005C049C" w:rsidRPr="005E248C">
        <w:rPr>
          <w:rFonts w:ascii="Book Antiqua" w:hAnsi="Book Antiqua" w:cs="Arial"/>
          <w:color w:val="000000" w:themeColor="text1"/>
        </w:rPr>
        <w:t xml:space="preserve"> </w:t>
      </w:r>
    </w:p>
    <w:p w:rsidR="002D0772" w:rsidRPr="005E248C" w:rsidRDefault="002D0772" w:rsidP="008C1899">
      <w:pPr>
        <w:pStyle w:val="07"/>
        <w:spacing w:before="0" w:after="0" w:line="360" w:lineRule="auto"/>
        <w:jc w:val="both"/>
        <w:rPr>
          <w:rFonts w:ascii="Book Antiqua" w:hAnsi="Book Antiqua" w:cs="Arial"/>
          <w:b/>
          <w:color w:val="000000" w:themeColor="text1"/>
        </w:rPr>
      </w:pPr>
    </w:p>
    <w:p w:rsidR="00B2750B" w:rsidRPr="005E248C" w:rsidRDefault="00B2750B" w:rsidP="008C1899">
      <w:pPr>
        <w:pStyle w:val="07"/>
        <w:spacing w:before="0" w:after="0" w:line="360" w:lineRule="auto"/>
        <w:jc w:val="both"/>
        <w:rPr>
          <w:rFonts w:ascii="Book Antiqua" w:hAnsi="Book Antiqua" w:cs="Arial"/>
          <w:b/>
          <w:i/>
          <w:color w:val="000000" w:themeColor="text1"/>
        </w:rPr>
      </w:pPr>
      <w:r w:rsidRPr="005E248C">
        <w:rPr>
          <w:rFonts w:ascii="Book Antiqua" w:hAnsi="Book Antiqua" w:cs="Arial"/>
          <w:b/>
          <w:i/>
          <w:color w:val="000000" w:themeColor="text1"/>
        </w:rPr>
        <w:t>Stone removal rate</w:t>
      </w:r>
    </w:p>
    <w:p w:rsidR="00B50BB9" w:rsidRPr="005E248C" w:rsidRDefault="00B2750B" w:rsidP="008C1899">
      <w:pPr>
        <w:pStyle w:val="CommentText"/>
        <w:spacing w:after="0"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 xml:space="preserve">All </w:t>
      </w:r>
      <w:r w:rsidR="00A65480" w:rsidRPr="005E248C">
        <w:rPr>
          <w:rFonts w:ascii="Book Antiqua" w:hAnsi="Book Antiqua" w:cs="Arial"/>
          <w:color w:val="000000" w:themeColor="text1"/>
          <w:sz w:val="24"/>
          <w:szCs w:val="24"/>
        </w:rPr>
        <w:t xml:space="preserve">included </w:t>
      </w:r>
      <w:r w:rsidR="00571115" w:rsidRPr="005E248C">
        <w:rPr>
          <w:rFonts w:ascii="Book Antiqua" w:hAnsi="Book Antiqua" w:cs="Arial"/>
          <w:color w:val="000000" w:themeColor="text1"/>
          <w:sz w:val="24"/>
          <w:szCs w:val="24"/>
        </w:rPr>
        <w:t>studies</w:t>
      </w:r>
      <w:r w:rsidR="00D35AB7" w:rsidRPr="005E248C">
        <w:rPr>
          <w:rFonts w:ascii="Book Antiqua" w:hAnsi="Book Antiqua" w:cs="Arial"/>
          <w:color w:val="000000" w:themeColor="text1"/>
          <w:sz w:val="24"/>
          <w:szCs w:val="24"/>
          <w:vertAlign w:val="superscript"/>
        </w:rPr>
        <w:t>[</w:t>
      </w:r>
      <w:r w:rsidR="00A65480" w:rsidRPr="005E248C">
        <w:rPr>
          <w:rFonts w:ascii="Book Antiqua" w:hAnsi="Book Antiqua" w:cs="Arial"/>
          <w:color w:val="000000" w:themeColor="text1"/>
          <w:sz w:val="24"/>
          <w:szCs w:val="24"/>
          <w:vertAlign w:val="superscript"/>
        </w:rPr>
        <w:t>7-17</w:t>
      </w:r>
      <w:r w:rsidR="00D35AB7" w:rsidRPr="005E248C">
        <w:rPr>
          <w:rFonts w:ascii="Book Antiqua" w:hAnsi="Book Antiqua" w:cs="Arial"/>
          <w:color w:val="000000" w:themeColor="text1"/>
          <w:sz w:val="24"/>
          <w:szCs w:val="24"/>
          <w:vertAlign w:val="superscript"/>
        </w:rPr>
        <w:t>]</w:t>
      </w:r>
      <w:r w:rsidR="00A65480" w:rsidRPr="005E248C">
        <w:rPr>
          <w:rFonts w:ascii="Book Antiqua" w:hAnsi="Book Antiqua" w:cs="Arial"/>
          <w:color w:val="000000" w:themeColor="text1"/>
          <w:sz w:val="24"/>
          <w:szCs w:val="24"/>
          <w:vertAlign w:val="superscript"/>
        </w:rPr>
        <w:t xml:space="preserve"> </w:t>
      </w:r>
      <w:r w:rsidRPr="005E248C">
        <w:rPr>
          <w:rFonts w:ascii="Book Antiqua" w:hAnsi="Book Antiqua" w:cs="Arial"/>
          <w:color w:val="000000" w:themeColor="text1"/>
          <w:sz w:val="24"/>
          <w:szCs w:val="24"/>
        </w:rPr>
        <w:t>evaluated stone removal</w:t>
      </w:r>
      <w:r w:rsidR="00664E63" w:rsidRPr="005E248C">
        <w:rPr>
          <w:rFonts w:ascii="Book Antiqua" w:hAnsi="Book Antiqua" w:cs="Arial"/>
          <w:color w:val="000000" w:themeColor="text1"/>
          <w:sz w:val="24"/>
          <w:szCs w:val="24"/>
        </w:rPr>
        <w:t xml:space="preserve"> rate</w:t>
      </w:r>
      <w:r w:rsidRPr="005E248C">
        <w:rPr>
          <w:rFonts w:ascii="Book Antiqua" w:hAnsi="Book Antiqua" w:cs="Arial"/>
          <w:color w:val="000000" w:themeColor="text1"/>
          <w:sz w:val="24"/>
          <w:szCs w:val="24"/>
        </w:rPr>
        <w:t xml:space="preserve">. The meta-analysis of the </w:t>
      </w:r>
      <w:r w:rsidR="00B24DF7" w:rsidRPr="005E248C">
        <w:rPr>
          <w:rFonts w:ascii="Book Antiqua" w:hAnsi="Book Antiqua" w:cs="Arial"/>
          <w:color w:val="000000" w:themeColor="text1"/>
          <w:sz w:val="24"/>
          <w:szCs w:val="24"/>
        </w:rPr>
        <w:t>result</w:t>
      </w:r>
      <w:r w:rsidRPr="005E248C">
        <w:rPr>
          <w:rFonts w:ascii="Book Antiqua" w:hAnsi="Book Antiqua" w:cs="Arial"/>
          <w:color w:val="000000" w:themeColor="text1"/>
          <w:sz w:val="24"/>
          <w:szCs w:val="24"/>
        </w:rPr>
        <w:t xml:space="preserve">s </w:t>
      </w:r>
      <w:r w:rsidR="003D26BD" w:rsidRPr="005E248C">
        <w:rPr>
          <w:rFonts w:ascii="Book Antiqua" w:hAnsi="Book Antiqua" w:cs="Arial"/>
          <w:color w:val="000000" w:themeColor="text1"/>
          <w:sz w:val="24"/>
          <w:szCs w:val="24"/>
        </w:rPr>
        <w:t>(</w:t>
      </w:r>
      <w:r w:rsidR="003D26BD" w:rsidRPr="005E248C">
        <w:rPr>
          <w:rFonts w:ascii="Book Antiqua" w:hAnsi="Book Antiqua" w:cs="Arial"/>
          <w:i/>
          <w:color w:val="000000" w:themeColor="text1"/>
          <w:sz w:val="24"/>
          <w:szCs w:val="24"/>
        </w:rPr>
        <w:t>n</w:t>
      </w:r>
      <w:r w:rsidR="003D26BD" w:rsidRPr="005E248C">
        <w:rPr>
          <w:rFonts w:ascii="Book Antiqua" w:hAnsi="Book Antiqua" w:cs="Arial"/>
          <w:color w:val="000000" w:themeColor="text1"/>
          <w:sz w:val="24"/>
          <w:szCs w:val="24"/>
        </w:rPr>
        <w:t xml:space="preserve"> = 1</w:t>
      </w:r>
      <w:r w:rsidR="00A82E2C" w:rsidRPr="005E248C">
        <w:rPr>
          <w:rFonts w:ascii="Book Antiqua" w:hAnsi="Book Antiqua" w:cs="Arial"/>
          <w:color w:val="000000" w:themeColor="text1"/>
          <w:sz w:val="24"/>
          <w:szCs w:val="24"/>
        </w:rPr>
        <w:t>824</w:t>
      </w:r>
      <w:r w:rsidR="003D26BD" w:rsidRPr="005E248C">
        <w:rPr>
          <w:rFonts w:ascii="Book Antiqua" w:hAnsi="Book Antiqua" w:cs="Arial"/>
          <w:color w:val="000000" w:themeColor="text1"/>
          <w:sz w:val="24"/>
          <w:szCs w:val="24"/>
        </w:rPr>
        <w:t xml:space="preserve"> patients) </w:t>
      </w:r>
      <w:r w:rsidRPr="005E248C">
        <w:rPr>
          <w:rFonts w:ascii="Book Antiqua" w:hAnsi="Book Antiqua" w:cs="Arial"/>
          <w:color w:val="000000" w:themeColor="text1"/>
          <w:sz w:val="24"/>
          <w:szCs w:val="24"/>
        </w:rPr>
        <w:t>demo</w:t>
      </w:r>
      <w:r w:rsidR="00BD5C81" w:rsidRPr="005E248C">
        <w:rPr>
          <w:rFonts w:ascii="Book Antiqua" w:hAnsi="Book Antiqua" w:cs="Arial"/>
          <w:color w:val="000000" w:themeColor="text1"/>
          <w:sz w:val="24"/>
          <w:szCs w:val="24"/>
        </w:rPr>
        <w:t>nstrated heterogeneity</w:t>
      </w:r>
      <w:r w:rsidR="00A65480" w:rsidRPr="005E248C">
        <w:rPr>
          <w:rFonts w:ascii="Book Antiqua" w:hAnsi="Book Antiqua" w:cs="Arial"/>
          <w:color w:val="000000" w:themeColor="text1"/>
          <w:sz w:val="24"/>
          <w:szCs w:val="24"/>
        </w:rPr>
        <w:t xml:space="preserve"> of</w:t>
      </w:r>
      <w:r w:rsidR="00BD5C81" w:rsidRPr="005E248C">
        <w:rPr>
          <w:rFonts w:ascii="Book Antiqua" w:hAnsi="Book Antiqua" w:cs="Arial"/>
          <w:color w:val="000000" w:themeColor="text1"/>
          <w:sz w:val="24"/>
          <w:szCs w:val="24"/>
        </w:rPr>
        <w:t xml:space="preserve"> </w:t>
      </w:r>
      <w:r w:rsidR="00BD5C81" w:rsidRPr="005E248C">
        <w:rPr>
          <w:rFonts w:ascii="Book Antiqua" w:hAnsi="Book Antiqua" w:cs="Arial"/>
          <w:i/>
          <w:color w:val="000000" w:themeColor="text1"/>
          <w:sz w:val="24"/>
          <w:szCs w:val="24"/>
        </w:rPr>
        <w:t>I</w:t>
      </w:r>
      <w:r w:rsidR="00B24DF7" w:rsidRPr="005E248C">
        <w:rPr>
          <w:rFonts w:ascii="Book Antiqua" w:hAnsi="Book Antiqua" w:cs="Arial"/>
          <w:color w:val="000000" w:themeColor="text1"/>
          <w:sz w:val="24"/>
          <w:szCs w:val="24"/>
        </w:rPr>
        <w:t>²</w:t>
      </w:r>
      <w:r w:rsidR="00A82E2C" w:rsidRPr="005E248C">
        <w:rPr>
          <w:rFonts w:ascii="Book Antiqua" w:hAnsi="Book Antiqua" w:cs="Arial"/>
          <w:color w:val="000000" w:themeColor="text1"/>
          <w:sz w:val="24"/>
          <w:szCs w:val="24"/>
        </w:rPr>
        <w:t xml:space="preserve"> = </w:t>
      </w:r>
      <w:r w:rsidR="00BD5C81" w:rsidRPr="005E248C">
        <w:rPr>
          <w:rFonts w:ascii="Book Antiqua" w:hAnsi="Book Antiqua" w:cs="Arial"/>
          <w:color w:val="000000" w:themeColor="text1"/>
          <w:sz w:val="24"/>
          <w:szCs w:val="24"/>
        </w:rPr>
        <w:t>5</w:t>
      </w:r>
      <w:r w:rsidR="00A82E2C" w:rsidRPr="005E248C">
        <w:rPr>
          <w:rFonts w:ascii="Book Antiqua" w:hAnsi="Book Antiqua" w:cs="Arial"/>
          <w:color w:val="000000" w:themeColor="text1"/>
          <w:sz w:val="24"/>
          <w:szCs w:val="24"/>
        </w:rPr>
        <w:t>4</w:t>
      </w:r>
      <w:r w:rsidR="00BD5C81" w:rsidRPr="005E248C">
        <w:rPr>
          <w:rFonts w:ascii="Book Antiqua" w:hAnsi="Book Antiqua" w:cs="Arial"/>
          <w:color w:val="000000" w:themeColor="text1"/>
          <w:sz w:val="24"/>
          <w:szCs w:val="24"/>
        </w:rPr>
        <w:t>%</w:t>
      </w:r>
      <w:r w:rsidR="00442FF2" w:rsidRPr="005E248C">
        <w:rPr>
          <w:rFonts w:ascii="Book Antiqua" w:hAnsi="Book Antiqua" w:cs="Arial"/>
          <w:color w:val="000000" w:themeColor="text1"/>
          <w:sz w:val="24"/>
          <w:szCs w:val="24"/>
        </w:rPr>
        <w:t xml:space="preserve"> (</w:t>
      </w:r>
      <w:r w:rsidR="00A82E2C" w:rsidRPr="005E248C">
        <w:rPr>
          <w:rFonts w:ascii="Book Antiqua" w:hAnsi="Book Antiqua" w:cs="Arial"/>
          <w:color w:val="000000" w:themeColor="text1"/>
          <w:sz w:val="24"/>
          <w:szCs w:val="24"/>
        </w:rPr>
        <w:t>Figure</w:t>
      </w:r>
      <w:r w:rsidR="00662EFB" w:rsidRPr="005E248C">
        <w:rPr>
          <w:rFonts w:ascii="Book Antiqua" w:hAnsi="Book Antiqua" w:cs="Arial"/>
          <w:color w:val="000000" w:themeColor="text1"/>
          <w:sz w:val="24"/>
          <w:szCs w:val="24"/>
        </w:rPr>
        <w:t xml:space="preserve"> </w:t>
      </w:r>
      <w:r w:rsidR="00A65480" w:rsidRPr="005E248C">
        <w:rPr>
          <w:rFonts w:ascii="Book Antiqua" w:hAnsi="Book Antiqua" w:cs="Arial"/>
          <w:color w:val="000000" w:themeColor="text1"/>
          <w:sz w:val="24"/>
          <w:szCs w:val="24"/>
        </w:rPr>
        <w:t>2</w:t>
      </w:r>
      <w:r w:rsidR="00662EFB" w:rsidRPr="005E248C">
        <w:rPr>
          <w:rFonts w:ascii="Book Antiqua" w:hAnsi="Book Antiqua" w:cs="Arial"/>
          <w:color w:val="000000" w:themeColor="text1"/>
          <w:sz w:val="24"/>
          <w:szCs w:val="24"/>
        </w:rPr>
        <w:t>)</w:t>
      </w:r>
      <w:r w:rsidR="00BD5C81" w:rsidRPr="005E248C">
        <w:rPr>
          <w:rFonts w:ascii="Book Antiqua" w:hAnsi="Book Antiqua" w:cs="Arial"/>
          <w:color w:val="000000" w:themeColor="text1"/>
          <w:sz w:val="24"/>
          <w:szCs w:val="24"/>
        </w:rPr>
        <w:t xml:space="preserve">. </w:t>
      </w:r>
      <w:r w:rsidR="00664E63" w:rsidRPr="005E248C">
        <w:rPr>
          <w:rFonts w:ascii="Book Antiqua" w:hAnsi="Book Antiqua" w:cs="Arial"/>
          <w:color w:val="000000" w:themeColor="text1"/>
          <w:sz w:val="24"/>
          <w:szCs w:val="24"/>
        </w:rPr>
        <w:t>Sensitivity analysis was performed with funnel plot, which identified an outlier study (Karsenti</w:t>
      </w:r>
      <w:r w:rsidR="00D35AB7" w:rsidRPr="005E248C">
        <w:rPr>
          <w:rFonts w:ascii="Book Antiqua" w:hAnsi="Book Antiqua" w:cs="Arial"/>
          <w:color w:val="000000" w:themeColor="text1"/>
          <w:sz w:val="24"/>
          <w:szCs w:val="24"/>
        </w:rPr>
        <w:t>)</w:t>
      </w:r>
      <w:r w:rsidR="00D35AB7" w:rsidRPr="005E248C">
        <w:rPr>
          <w:rFonts w:ascii="Book Antiqua" w:hAnsi="Book Antiqua" w:cs="Arial"/>
          <w:color w:val="000000" w:themeColor="text1"/>
          <w:sz w:val="24"/>
          <w:szCs w:val="24"/>
          <w:vertAlign w:val="superscript"/>
        </w:rPr>
        <w:t>[</w:t>
      </w:r>
      <w:r w:rsidR="000469CD" w:rsidRPr="005E248C">
        <w:rPr>
          <w:rFonts w:ascii="Book Antiqua" w:hAnsi="Book Antiqua" w:cs="Arial"/>
          <w:color w:val="000000" w:themeColor="text1"/>
          <w:sz w:val="24"/>
          <w:szCs w:val="24"/>
          <w:vertAlign w:val="superscript"/>
        </w:rPr>
        <w:t>15</w:t>
      </w:r>
      <w:r w:rsidR="00D35AB7" w:rsidRPr="005E248C">
        <w:rPr>
          <w:rFonts w:ascii="Book Antiqua" w:hAnsi="Book Antiqua" w:cs="Arial"/>
          <w:color w:val="000000" w:themeColor="text1"/>
          <w:sz w:val="24"/>
          <w:szCs w:val="24"/>
          <w:vertAlign w:val="superscript"/>
        </w:rPr>
        <w:t>]</w:t>
      </w:r>
      <w:r w:rsidR="00442FF2" w:rsidRPr="005E248C">
        <w:rPr>
          <w:rFonts w:ascii="Book Antiqua" w:hAnsi="Book Antiqua" w:cs="Arial"/>
          <w:color w:val="000000" w:themeColor="text1"/>
          <w:sz w:val="24"/>
          <w:szCs w:val="24"/>
        </w:rPr>
        <w:t xml:space="preserve"> (F</w:t>
      </w:r>
      <w:r w:rsidR="00182E48" w:rsidRPr="005E248C">
        <w:rPr>
          <w:rFonts w:ascii="Book Antiqua" w:hAnsi="Book Antiqua" w:cs="Arial"/>
          <w:color w:val="000000" w:themeColor="text1"/>
          <w:sz w:val="24"/>
          <w:szCs w:val="24"/>
        </w:rPr>
        <w:t>igure 3</w:t>
      </w:r>
      <w:r w:rsidR="00662EFB" w:rsidRPr="005E248C">
        <w:rPr>
          <w:rFonts w:ascii="Book Antiqua" w:hAnsi="Book Antiqua" w:cs="Arial"/>
          <w:color w:val="000000" w:themeColor="text1"/>
          <w:sz w:val="24"/>
          <w:szCs w:val="24"/>
        </w:rPr>
        <w:t>)</w:t>
      </w:r>
      <w:r w:rsidR="00664E63" w:rsidRPr="005E248C">
        <w:rPr>
          <w:rFonts w:ascii="Book Antiqua" w:hAnsi="Book Antiqua" w:cs="Arial"/>
          <w:color w:val="000000" w:themeColor="text1"/>
          <w:sz w:val="24"/>
          <w:szCs w:val="24"/>
        </w:rPr>
        <w:t>. By removing it from the analysis, heterogeneity has disappeared (</w:t>
      </w:r>
      <w:r w:rsidR="00664E63" w:rsidRPr="005E248C">
        <w:rPr>
          <w:rFonts w:ascii="Book Antiqua" w:hAnsi="Book Antiqua" w:cs="Arial"/>
          <w:i/>
          <w:color w:val="000000" w:themeColor="text1"/>
          <w:sz w:val="24"/>
          <w:szCs w:val="24"/>
        </w:rPr>
        <w:t>I</w:t>
      </w:r>
      <w:r w:rsidR="00664E63" w:rsidRPr="005E248C">
        <w:rPr>
          <w:rFonts w:ascii="Book Antiqua" w:hAnsi="Book Antiqua" w:cs="Arial"/>
          <w:color w:val="000000" w:themeColor="text1"/>
          <w:sz w:val="24"/>
          <w:szCs w:val="24"/>
          <w:vertAlign w:val="superscript"/>
        </w:rPr>
        <w:t>2</w:t>
      </w:r>
      <w:r w:rsidR="00664E63" w:rsidRPr="005E248C">
        <w:rPr>
          <w:rFonts w:ascii="Book Antiqua" w:hAnsi="Book Antiqua" w:cs="Arial"/>
          <w:color w:val="000000" w:themeColor="text1"/>
          <w:sz w:val="24"/>
          <w:szCs w:val="24"/>
        </w:rPr>
        <w:t xml:space="preserve"> = 0). Considering a total of 1</w:t>
      </w:r>
      <w:r w:rsidR="00A82E2C" w:rsidRPr="005E248C">
        <w:rPr>
          <w:rFonts w:ascii="Book Antiqua" w:hAnsi="Book Antiqua" w:cs="Arial"/>
          <w:color w:val="000000" w:themeColor="text1"/>
          <w:sz w:val="24"/>
          <w:szCs w:val="24"/>
        </w:rPr>
        <w:t>674</w:t>
      </w:r>
      <w:r w:rsidR="00664E63" w:rsidRPr="005E248C">
        <w:rPr>
          <w:rFonts w:ascii="Book Antiqua" w:hAnsi="Book Antiqua" w:cs="Arial"/>
          <w:color w:val="000000" w:themeColor="text1"/>
          <w:sz w:val="24"/>
          <w:szCs w:val="24"/>
        </w:rPr>
        <w:t xml:space="preserve"> patient</w:t>
      </w:r>
      <w:r w:rsidR="00A82E2C" w:rsidRPr="005E248C">
        <w:rPr>
          <w:rFonts w:ascii="Book Antiqua" w:hAnsi="Book Antiqua" w:cs="Arial"/>
          <w:color w:val="000000" w:themeColor="text1"/>
          <w:sz w:val="24"/>
          <w:szCs w:val="24"/>
        </w:rPr>
        <w:t>s</w:t>
      </w:r>
      <w:r w:rsidR="00664E63" w:rsidRPr="005E248C">
        <w:rPr>
          <w:rFonts w:ascii="Book Antiqua" w:hAnsi="Book Antiqua" w:cs="Arial"/>
          <w:color w:val="000000" w:themeColor="text1"/>
          <w:sz w:val="24"/>
          <w:szCs w:val="24"/>
        </w:rPr>
        <w:t xml:space="preserve"> in this analysis, no statistical difference was observed between the </w:t>
      </w:r>
      <w:r w:rsidR="00A82E2C" w:rsidRPr="005E248C">
        <w:rPr>
          <w:rFonts w:ascii="Book Antiqua" w:hAnsi="Book Antiqua" w:cs="Arial"/>
          <w:color w:val="000000" w:themeColor="text1"/>
          <w:sz w:val="24"/>
          <w:szCs w:val="24"/>
        </w:rPr>
        <w:t>two methods</w:t>
      </w:r>
      <w:r w:rsidR="00571115" w:rsidRPr="005E248C">
        <w:rPr>
          <w:rFonts w:ascii="Book Antiqua" w:hAnsi="Book Antiqua" w:cs="Arial"/>
          <w:color w:val="000000" w:themeColor="text1"/>
          <w:sz w:val="24"/>
          <w:szCs w:val="24"/>
          <w:lang w:eastAsia="zh-CN"/>
        </w:rPr>
        <w:t xml:space="preserve"> </w:t>
      </w:r>
      <w:r w:rsidR="00571115" w:rsidRPr="005E248C">
        <w:rPr>
          <w:rFonts w:ascii="Book Antiqua" w:hAnsi="Book Antiqua" w:cs="Arial"/>
          <w:color w:val="000000" w:themeColor="text1"/>
          <w:sz w:val="24"/>
          <w:szCs w:val="24"/>
        </w:rPr>
        <w:t>(Figure 4)</w:t>
      </w:r>
      <w:r w:rsidR="00A82E2C" w:rsidRPr="005E248C">
        <w:rPr>
          <w:rFonts w:ascii="Book Antiqua" w:hAnsi="Book Antiqua" w:cs="Arial"/>
          <w:color w:val="000000" w:themeColor="text1"/>
          <w:sz w:val="24"/>
          <w:szCs w:val="24"/>
        </w:rPr>
        <w:t xml:space="preserve">. </w:t>
      </w:r>
    </w:p>
    <w:p w:rsidR="00487E1D" w:rsidRPr="005E248C" w:rsidRDefault="00487E1D" w:rsidP="008C1899">
      <w:pPr>
        <w:pStyle w:val="07"/>
        <w:spacing w:before="0" w:after="0" w:line="360" w:lineRule="auto"/>
        <w:jc w:val="both"/>
        <w:rPr>
          <w:rFonts w:ascii="Book Antiqua" w:hAnsi="Book Antiqua" w:cs="Arial"/>
          <w:b/>
          <w:color w:val="000000" w:themeColor="text1"/>
        </w:rPr>
      </w:pPr>
    </w:p>
    <w:p w:rsidR="003C440F" w:rsidRPr="005E248C" w:rsidRDefault="003C440F" w:rsidP="008C1899">
      <w:pPr>
        <w:pStyle w:val="07"/>
        <w:spacing w:before="0" w:after="0" w:line="360" w:lineRule="auto"/>
        <w:jc w:val="both"/>
        <w:rPr>
          <w:rFonts w:ascii="Book Antiqua" w:hAnsi="Book Antiqua" w:cs="Arial"/>
          <w:b/>
          <w:i/>
          <w:color w:val="000000" w:themeColor="text1"/>
        </w:rPr>
      </w:pPr>
      <w:r w:rsidRPr="005E248C">
        <w:rPr>
          <w:rFonts w:ascii="Book Antiqua" w:hAnsi="Book Antiqua" w:cs="Arial"/>
          <w:b/>
          <w:i/>
          <w:color w:val="000000" w:themeColor="text1"/>
        </w:rPr>
        <w:t>Stone removal rate in patients with stones greater than 15</w:t>
      </w:r>
      <w:r w:rsidR="00664E63" w:rsidRPr="005E248C">
        <w:rPr>
          <w:rFonts w:ascii="Book Antiqua" w:hAnsi="Book Antiqua" w:cs="Arial"/>
          <w:b/>
          <w:i/>
          <w:color w:val="000000" w:themeColor="text1"/>
        </w:rPr>
        <w:t xml:space="preserve"> </w:t>
      </w:r>
      <w:r w:rsidRPr="005E248C">
        <w:rPr>
          <w:rFonts w:ascii="Book Antiqua" w:hAnsi="Book Antiqua" w:cs="Arial"/>
          <w:b/>
          <w:i/>
          <w:color w:val="000000" w:themeColor="text1"/>
        </w:rPr>
        <w:t>mm</w:t>
      </w:r>
    </w:p>
    <w:p w:rsidR="000469CD" w:rsidRPr="005E248C" w:rsidRDefault="00F56FB5"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Six</w:t>
      </w:r>
      <w:r w:rsidR="00571115" w:rsidRPr="005E248C">
        <w:rPr>
          <w:rFonts w:ascii="Book Antiqua" w:hAnsi="Book Antiqua" w:cs="Arial"/>
          <w:color w:val="000000" w:themeColor="text1"/>
        </w:rPr>
        <w:t xml:space="preserve"> studies</w:t>
      </w:r>
      <w:r w:rsidR="00D35AB7" w:rsidRPr="005E248C">
        <w:rPr>
          <w:rFonts w:ascii="Book Antiqua" w:hAnsi="Book Antiqua" w:cs="Arial"/>
          <w:color w:val="000000" w:themeColor="text1"/>
          <w:vertAlign w:val="superscript"/>
        </w:rPr>
        <w:t>[</w:t>
      </w:r>
      <w:r w:rsidR="00571115" w:rsidRPr="005E248C">
        <w:rPr>
          <w:rFonts w:ascii="Book Antiqua" w:hAnsi="Book Antiqua" w:cs="Arial"/>
          <w:color w:val="000000" w:themeColor="text1"/>
          <w:vertAlign w:val="superscript"/>
        </w:rPr>
        <w:t>9,11,12,14,1</w:t>
      </w:r>
      <w:r w:rsidR="00571115" w:rsidRPr="005E248C">
        <w:rPr>
          <w:rFonts w:ascii="Book Antiqua" w:eastAsiaTheme="minorEastAsia" w:hAnsi="Book Antiqua" w:cs="Arial"/>
          <w:color w:val="000000" w:themeColor="text1"/>
          <w:vertAlign w:val="superscript"/>
          <w:lang w:eastAsia="zh-CN"/>
        </w:rPr>
        <w:t>6,</w:t>
      </w:r>
      <w:r w:rsidR="00487E1D" w:rsidRPr="005E248C">
        <w:rPr>
          <w:rFonts w:ascii="Book Antiqua" w:hAnsi="Book Antiqua" w:cs="Arial"/>
          <w:color w:val="000000" w:themeColor="text1"/>
          <w:vertAlign w:val="superscript"/>
        </w:rPr>
        <w:t>17</w:t>
      </w:r>
      <w:r w:rsidR="00D35AB7" w:rsidRPr="005E248C">
        <w:rPr>
          <w:rFonts w:ascii="Book Antiqua" w:hAnsi="Book Antiqua" w:cs="Arial"/>
          <w:color w:val="000000" w:themeColor="text1"/>
          <w:vertAlign w:val="superscript"/>
        </w:rPr>
        <w:t>]</w:t>
      </w:r>
      <w:r w:rsidRPr="005E248C">
        <w:rPr>
          <w:rFonts w:ascii="Book Antiqua" w:hAnsi="Book Antiqua" w:cs="Arial"/>
          <w:color w:val="000000" w:themeColor="text1"/>
          <w:vertAlign w:val="superscript"/>
        </w:rPr>
        <w:t xml:space="preserve"> </w:t>
      </w:r>
      <w:r w:rsidR="003C440F" w:rsidRPr="005E248C">
        <w:rPr>
          <w:rFonts w:ascii="Book Antiqua" w:hAnsi="Book Antiqua" w:cs="Arial"/>
          <w:color w:val="000000" w:themeColor="text1"/>
        </w:rPr>
        <w:t xml:space="preserve">presented data relevant to this meta-analysis, totaling </w:t>
      </w:r>
      <w:r w:rsidR="009B5CDA" w:rsidRPr="005E248C">
        <w:rPr>
          <w:rFonts w:ascii="Book Antiqua" w:hAnsi="Book Antiqua" w:cs="Arial"/>
          <w:color w:val="000000" w:themeColor="text1"/>
        </w:rPr>
        <w:t xml:space="preserve">a number of </w:t>
      </w:r>
      <w:r w:rsidR="00783767" w:rsidRPr="005E248C">
        <w:rPr>
          <w:rFonts w:ascii="Book Antiqua" w:hAnsi="Book Antiqua" w:cs="Arial"/>
          <w:color w:val="000000" w:themeColor="text1"/>
        </w:rPr>
        <w:t>484</w:t>
      </w:r>
      <w:r w:rsidR="003C440F" w:rsidRPr="005E248C">
        <w:rPr>
          <w:rFonts w:ascii="Book Antiqua" w:hAnsi="Book Antiqua" w:cs="Arial"/>
          <w:color w:val="000000" w:themeColor="text1"/>
        </w:rPr>
        <w:t xml:space="preserve"> patients, being not statistically different between the groups</w:t>
      </w:r>
      <w:r w:rsidR="00571115" w:rsidRPr="005E248C">
        <w:rPr>
          <w:rFonts w:ascii="Book Antiqua" w:eastAsiaTheme="minorEastAsia" w:hAnsi="Book Antiqua" w:cs="Arial"/>
          <w:color w:val="000000" w:themeColor="text1"/>
          <w:lang w:eastAsia="zh-CN"/>
        </w:rPr>
        <w:t xml:space="preserve"> </w:t>
      </w:r>
      <w:r w:rsidR="00571115" w:rsidRPr="005E248C">
        <w:rPr>
          <w:rFonts w:ascii="Book Antiqua" w:hAnsi="Book Antiqua" w:cs="Arial"/>
          <w:color w:val="000000" w:themeColor="text1"/>
        </w:rPr>
        <w:t>(Figure 5)</w:t>
      </w:r>
      <w:r w:rsidR="00B87254" w:rsidRPr="005E248C">
        <w:rPr>
          <w:rFonts w:ascii="Book Antiqua" w:hAnsi="Book Antiqua" w:cs="Arial"/>
          <w:color w:val="000000" w:themeColor="text1"/>
        </w:rPr>
        <w:t>.</w:t>
      </w:r>
      <w:r w:rsidR="007F4D73" w:rsidRPr="005E248C">
        <w:rPr>
          <w:rFonts w:ascii="Book Antiqua" w:hAnsi="Book Antiqua" w:cs="Arial"/>
          <w:color w:val="000000" w:themeColor="text1"/>
        </w:rPr>
        <w:t xml:space="preserve"> </w:t>
      </w:r>
    </w:p>
    <w:p w:rsidR="002D0772" w:rsidRPr="005E248C" w:rsidRDefault="002D0772" w:rsidP="008C1899">
      <w:pPr>
        <w:pStyle w:val="07"/>
        <w:spacing w:before="0" w:after="0" w:line="360" w:lineRule="auto"/>
        <w:jc w:val="both"/>
        <w:rPr>
          <w:rFonts w:ascii="Book Antiqua" w:hAnsi="Book Antiqua" w:cs="Arial"/>
          <w:b/>
          <w:color w:val="000000" w:themeColor="text1"/>
        </w:rPr>
      </w:pPr>
    </w:p>
    <w:p w:rsidR="003C440F" w:rsidRPr="005E248C" w:rsidRDefault="003C440F" w:rsidP="008C1899">
      <w:pPr>
        <w:pStyle w:val="07"/>
        <w:spacing w:before="0" w:after="0" w:line="360" w:lineRule="auto"/>
        <w:jc w:val="both"/>
        <w:rPr>
          <w:rFonts w:ascii="Book Antiqua" w:hAnsi="Book Antiqua" w:cs="Arial"/>
          <w:b/>
          <w:i/>
          <w:color w:val="000000" w:themeColor="text1"/>
        </w:rPr>
      </w:pPr>
      <w:r w:rsidRPr="005E248C">
        <w:rPr>
          <w:rFonts w:ascii="Book Antiqua" w:hAnsi="Book Antiqua" w:cs="Arial"/>
          <w:b/>
          <w:i/>
          <w:color w:val="000000" w:themeColor="text1"/>
        </w:rPr>
        <w:t>Pancreatitis</w:t>
      </w:r>
    </w:p>
    <w:p w:rsidR="007F4D73" w:rsidRPr="005E248C" w:rsidRDefault="00481CB4"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 xml:space="preserve">All </w:t>
      </w:r>
      <w:r w:rsidR="00487E1D" w:rsidRPr="005E248C">
        <w:rPr>
          <w:rFonts w:ascii="Book Antiqua" w:hAnsi="Book Antiqua" w:cs="Arial"/>
          <w:color w:val="000000" w:themeColor="text1"/>
        </w:rPr>
        <w:t xml:space="preserve">included </w:t>
      </w:r>
      <w:r w:rsidR="00571115" w:rsidRPr="005E248C">
        <w:rPr>
          <w:rFonts w:ascii="Book Antiqua" w:hAnsi="Book Antiqua" w:cs="Arial"/>
          <w:color w:val="000000" w:themeColor="text1"/>
        </w:rPr>
        <w:t>studies</w:t>
      </w:r>
      <w:r w:rsidR="00D35AB7" w:rsidRPr="005E248C">
        <w:rPr>
          <w:rFonts w:ascii="Book Antiqua" w:hAnsi="Book Antiqua" w:cs="Arial"/>
          <w:color w:val="000000" w:themeColor="text1"/>
          <w:vertAlign w:val="superscript"/>
        </w:rPr>
        <w:t>[</w:t>
      </w:r>
      <w:r w:rsidR="00487E1D" w:rsidRPr="005E248C">
        <w:rPr>
          <w:rFonts w:ascii="Book Antiqua" w:hAnsi="Book Antiqua" w:cs="Arial"/>
          <w:color w:val="000000" w:themeColor="text1"/>
          <w:vertAlign w:val="superscript"/>
        </w:rPr>
        <w:t>7-17</w:t>
      </w:r>
      <w:r w:rsidR="00D35AB7" w:rsidRPr="005E248C">
        <w:rPr>
          <w:rFonts w:ascii="Book Antiqua" w:hAnsi="Book Antiqua" w:cs="Arial"/>
          <w:color w:val="000000" w:themeColor="text1"/>
          <w:vertAlign w:val="superscript"/>
        </w:rPr>
        <w:t>]</w:t>
      </w:r>
      <w:r w:rsidR="00487E1D" w:rsidRPr="005E248C">
        <w:rPr>
          <w:rFonts w:ascii="Book Antiqua" w:hAnsi="Book Antiqua" w:cs="Arial"/>
          <w:color w:val="000000" w:themeColor="text1"/>
          <w:vertAlign w:val="superscript"/>
        </w:rPr>
        <w:t xml:space="preserve"> </w:t>
      </w:r>
      <w:r w:rsidRPr="005E248C">
        <w:rPr>
          <w:rFonts w:ascii="Book Antiqua" w:hAnsi="Book Antiqua" w:cs="Arial"/>
          <w:color w:val="000000" w:themeColor="text1"/>
        </w:rPr>
        <w:t>evaluated</w:t>
      </w:r>
      <w:r w:rsidR="003C440F" w:rsidRPr="005E248C">
        <w:rPr>
          <w:rFonts w:ascii="Book Antiqua" w:hAnsi="Book Antiqua" w:cs="Arial"/>
          <w:color w:val="000000" w:themeColor="text1"/>
        </w:rPr>
        <w:t xml:space="preserve"> the presence of </w:t>
      </w:r>
      <w:r w:rsidR="00664E63" w:rsidRPr="005E248C">
        <w:rPr>
          <w:rFonts w:ascii="Book Antiqua" w:hAnsi="Book Antiqua" w:cs="Arial"/>
          <w:color w:val="000000" w:themeColor="text1"/>
        </w:rPr>
        <w:t xml:space="preserve">post-procedure </w:t>
      </w:r>
      <w:r w:rsidR="003C440F" w:rsidRPr="005E248C">
        <w:rPr>
          <w:rFonts w:ascii="Book Antiqua" w:hAnsi="Book Antiqua" w:cs="Arial"/>
          <w:color w:val="000000" w:themeColor="text1"/>
        </w:rPr>
        <w:t>pancreatitis</w:t>
      </w:r>
      <w:r w:rsidR="00664E63" w:rsidRPr="005E248C">
        <w:rPr>
          <w:rFonts w:ascii="Book Antiqua" w:hAnsi="Book Antiqua" w:cs="Arial"/>
          <w:color w:val="000000" w:themeColor="text1"/>
        </w:rPr>
        <w:t xml:space="preserve"> as </w:t>
      </w:r>
      <w:r w:rsidR="00D958E6" w:rsidRPr="005E248C">
        <w:rPr>
          <w:rFonts w:ascii="Book Antiqua" w:hAnsi="Book Antiqua" w:cs="Arial"/>
          <w:color w:val="000000" w:themeColor="text1"/>
        </w:rPr>
        <w:t>an</w:t>
      </w:r>
      <w:r w:rsidR="00664E63" w:rsidRPr="005E248C">
        <w:rPr>
          <w:rFonts w:ascii="Book Antiqua" w:hAnsi="Book Antiqua" w:cs="Arial"/>
          <w:color w:val="000000" w:themeColor="text1"/>
        </w:rPr>
        <w:t xml:space="preserve"> </w:t>
      </w:r>
      <w:r w:rsidR="00D958E6" w:rsidRPr="005E248C">
        <w:rPr>
          <w:rFonts w:ascii="Book Antiqua" w:hAnsi="Book Antiqua" w:cs="Arial"/>
          <w:color w:val="000000" w:themeColor="text1"/>
        </w:rPr>
        <w:t>adverse event</w:t>
      </w:r>
      <w:r w:rsidR="00473D14">
        <w:rPr>
          <w:rFonts w:ascii="Book Antiqua" w:hAnsi="Book Antiqua" w:cs="Arial"/>
          <w:color w:val="000000" w:themeColor="text1"/>
        </w:rPr>
        <w:t xml:space="preserve"> totaling 1</w:t>
      </w:r>
      <w:r w:rsidR="003C440F" w:rsidRPr="005E248C">
        <w:rPr>
          <w:rFonts w:ascii="Book Antiqua" w:hAnsi="Book Antiqua" w:cs="Arial"/>
          <w:color w:val="000000" w:themeColor="text1"/>
        </w:rPr>
        <w:t>80</w:t>
      </w:r>
      <w:r w:rsidRPr="005E248C">
        <w:rPr>
          <w:rFonts w:ascii="Book Antiqua" w:hAnsi="Book Antiqua" w:cs="Arial"/>
          <w:color w:val="000000" w:themeColor="text1"/>
        </w:rPr>
        <w:t>2</w:t>
      </w:r>
      <w:r w:rsidR="003C440F" w:rsidRPr="005E248C">
        <w:rPr>
          <w:rFonts w:ascii="Book Antiqua" w:hAnsi="Book Antiqua" w:cs="Arial"/>
          <w:color w:val="000000" w:themeColor="text1"/>
        </w:rPr>
        <w:t xml:space="preserve"> patients, there was no statistical difference between the groups</w:t>
      </w:r>
      <w:r w:rsidR="00571115" w:rsidRPr="005E248C">
        <w:rPr>
          <w:rFonts w:ascii="Book Antiqua" w:eastAsiaTheme="minorEastAsia" w:hAnsi="Book Antiqua" w:cs="Arial"/>
          <w:color w:val="000000" w:themeColor="text1"/>
          <w:lang w:eastAsia="zh-CN"/>
        </w:rPr>
        <w:t xml:space="preserve"> </w:t>
      </w:r>
      <w:r w:rsidR="00571115" w:rsidRPr="005E248C">
        <w:rPr>
          <w:rFonts w:ascii="Book Antiqua" w:hAnsi="Book Antiqua" w:cs="Arial"/>
          <w:color w:val="000000" w:themeColor="text1"/>
        </w:rPr>
        <w:t>(Figure 6)</w:t>
      </w:r>
      <w:r w:rsidR="003C440F" w:rsidRPr="005E248C">
        <w:rPr>
          <w:rFonts w:ascii="Book Antiqua" w:hAnsi="Book Antiqua" w:cs="Arial"/>
          <w:color w:val="000000" w:themeColor="text1"/>
        </w:rPr>
        <w:t>.</w:t>
      </w:r>
      <w:r w:rsidR="007F4D73" w:rsidRPr="005E248C">
        <w:rPr>
          <w:rFonts w:ascii="Book Antiqua" w:hAnsi="Book Antiqua" w:cs="Arial"/>
          <w:color w:val="000000" w:themeColor="text1"/>
        </w:rPr>
        <w:t xml:space="preserve"> </w:t>
      </w:r>
    </w:p>
    <w:p w:rsidR="002D0772" w:rsidRPr="005E248C" w:rsidRDefault="002D0772" w:rsidP="008C1899">
      <w:pPr>
        <w:pStyle w:val="07"/>
        <w:spacing w:before="0" w:after="0" w:line="360" w:lineRule="auto"/>
        <w:jc w:val="both"/>
        <w:rPr>
          <w:rFonts w:ascii="Book Antiqua" w:hAnsi="Book Antiqua" w:cs="Arial"/>
          <w:b/>
          <w:color w:val="000000" w:themeColor="text1"/>
        </w:rPr>
      </w:pPr>
    </w:p>
    <w:p w:rsidR="003C440F" w:rsidRPr="005E248C" w:rsidRDefault="003C440F" w:rsidP="008C1899">
      <w:pPr>
        <w:pStyle w:val="07"/>
        <w:spacing w:before="0" w:after="0" w:line="360" w:lineRule="auto"/>
        <w:jc w:val="both"/>
        <w:rPr>
          <w:rFonts w:ascii="Book Antiqua" w:hAnsi="Book Antiqua" w:cs="Arial"/>
          <w:b/>
          <w:i/>
          <w:color w:val="000000" w:themeColor="text1"/>
        </w:rPr>
      </w:pPr>
      <w:r w:rsidRPr="005E248C">
        <w:rPr>
          <w:rFonts w:ascii="Book Antiqua" w:hAnsi="Book Antiqua" w:cs="Arial"/>
          <w:b/>
          <w:i/>
          <w:color w:val="000000" w:themeColor="text1"/>
        </w:rPr>
        <w:t>Bleeding</w:t>
      </w:r>
    </w:p>
    <w:p w:rsidR="007F4D73" w:rsidRPr="005E248C" w:rsidRDefault="00481CB4"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 xml:space="preserve">All </w:t>
      </w:r>
      <w:r w:rsidR="00487E1D" w:rsidRPr="005E248C">
        <w:rPr>
          <w:rFonts w:ascii="Book Antiqua" w:hAnsi="Book Antiqua" w:cs="Arial"/>
          <w:color w:val="000000" w:themeColor="text1"/>
        </w:rPr>
        <w:t xml:space="preserve">included </w:t>
      </w:r>
      <w:r w:rsidR="00571115" w:rsidRPr="005E248C">
        <w:rPr>
          <w:rFonts w:ascii="Book Antiqua" w:hAnsi="Book Antiqua" w:cs="Arial"/>
          <w:color w:val="000000" w:themeColor="text1"/>
        </w:rPr>
        <w:t>studies</w:t>
      </w:r>
      <w:r w:rsidR="00D35AB7" w:rsidRPr="005E248C">
        <w:rPr>
          <w:rFonts w:ascii="Book Antiqua" w:hAnsi="Book Antiqua" w:cs="Arial"/>
          <w:color w:val="000000" w:themeColor="text1"/>
          <w:vertAlign w:val="superscript"/>
        </w:rPr>
        <w:t>[</w:t>
      </w:r>
      <w:r w:rsidR="00487E1D" w:rsidRPr="005E248C">
        <w:rPr>
          <w:rFonts w:ascii="Book Antiqua" w:hAnsi="Book Antiqua" w:cs="Arial"/>
          <w:color w:val="000000" w:themeColor="text1"/>
          <w:vertAlign w:val="superscript"/>
        </w:rPr>
        <w:t>7-17</w:t>
      </w:r>
      <w:r w:rsidR="00D35AB7" w:rsidRPr="005E248C">
        <w:rPr>
          <w:rFonts w:ascii="Book Antiqua" w:hAnsi="Book Antiqua" w:cs="Arial"/>
          <w:color w:val="000000" w:themeColor="text1"/>
          <w:vertAlign w:val="superscript"/>
        </w:rPr>
        <w:t>]</w:t>
      </w:r>
      <w:r w:rsidRPr="005E248C">
        <w:rPr>
          <w:rFonts w:ascii="Book Antiqua" w:hAnsi="Book Antiqua" w:cs="Arial"/>
          <w:color w:val="000000" w:themeColor="text1"/>
          <w:vertAlign w:val="superscript"/>
        </w:rPr>
        <w:t xml:space="preserve"> </w:t>
      </w:r>
      <w:r w:rsidRPr="005E248C">
        <w:rPr>
          <w:rFonts w:ascii="Book Antiqua" w:hAnsi="Book Antiqua" w:cs="Arial"/>
          <w:color w:val="000000" w:themeColor="text1"/>
        </w:rPr>
        <w:t xml:space="preserve">evaluated </w:t>
      </w:r>
      <w:r w:rsidR="003C440F" w:rsidRPr="005E248C">
        <w:rPr>
          <w:rFonts w:ascii="Book Antiqua" w:hAnsi="Book Antiqua" w:cs="Arial"/>
          <w:color w:val="000000" w:themeColor="text1"/>
        </w:rPr>
        <w:t>post-procedure bleeding as a</w:t>
      </w:r>
      <w:r w:rsidR="00D958E6" w:rsidRPr="005E248C">
        <w:rPr>
          <w:rFonts w:ascii="Book Antiqua" w:hAnsi="Book Antiqua" w:cs="Arial"/>
          <w:color w:val="000000" w:themeColor="text1"/>
        </w:rPr>
        <w:t>n</w:t>
      </w:r>
      <w:r w:rsidR="003C440F" w:rsidRPr="005E248C">
        <w:rPr>
          <w:rFonts w:ascii="Book Antiqua" w:hAnsi="Book Antiqua" w:cs="Arial"/>
          <w:color w:val="000000" w:themeColor="text1"/>
        </w:rPr>
        <w:t xml:space="preserve"> </w:t>
      </w:r>
      <w:r w:rsidR="00D958E6" w:rsidRPr="005E248C">
        <w:rPr>
          <w:rFonts w:ascii="Book Antiqua" w:hAnsi="Book Antiqua" w:cs="Arial"/>
          <w:color w:val="000000" w:themeColor="text1"/>
        </w:rPr>
        <w:t>adverse event</w:t>
      </w:r>
      <w:r w:rsidR="003C440F" w:rsidRPr="005E248C">
        <w:rPr>
          <w:rFonts w:ascii="Book Antiqua" w:hAnsi="Book Antiqua" w:cs="Arial"/>
          <w:color w:val="000000" w:themeColor="text1"/>
        </w:rPr>
        <w:t xml:space="preserve"> in a total of 180</w:t>
      </w:r>
      <w:r w:rsidRPr="005E248C">
        <w:rPr>
          <w:rFonts w:ascii="Book Antiqua" w:hAnsi="Book Antiqua" w:cs="Arial"/>
          <w:color w:val="000000" w:themeColor="text1"/>
        </w:rPr>
        <w:t>2</w:t>
      </w:r>
      <w:r w:rsidR="003C440F" w:rsidRPr="005E248C">
        <w:rPr>
          <w:rFonts w:ascii="Book Antiqua" w:hAnsi="Book Antiqua" w:cs="Arial"/>
          <w:color w:val="000000" w:themeColor="text1"/>
        </w:rPr>
        <w:t xml:space="preserve"> patients, there was statistical difference between the groups</w:t>
      </w:r>
      <w:r w:rsidRPr="005E248C">
        <w:rPr>
          <w:rFonts w:ascii="Book Antiqua" w:hAnsi="Book Antiqua" w:cs="Arial"/>
          <w:color w:val="000000" w:themeColor="text1"/>
        </w:rPr>
        <w:t>, being ESBD a protective factor</w:t>
      </w:r>
      <w:r w:rsidR="00564CE3" w:rsidRPr="005E248C">
        <w:rPr>
          <w:rFonts w:ascii="Book Antiqua" w:hAnsi="Book Antiqua" w:cs="Arial"/>
          <w:color w:val="000000" w:themeColor="text1"/>
        </w:rPr>
        <w:t xml:space="preserve"> (</w:t>
      </w:r>
      <w:r w:rsidR="00571115" w:rsidRPr="005E248C">
        <w:rPr>
          <w:rFonts w:ascii="Book Antiqua" w:hAnsi="Book Antiqua" w:cs="Arial"/>
          <w:i/>
          <w:color w:val="000000" w:themeColor="text1"/>
        </w:rPr>
        <w:t>P</w:t>
      </w:r>
      <w:r w:rsidR="00564CE3" w:rsidRPr="005E248C">
        <w:rPr>
          <w:rFonts w:ascii="Book Antiqua" w:hAnsi="Book Antiqua" w:cs="Arial"/>
          <w:color w:val="000000" w:themeColor="text1"/>
        </w:rPr>
        <w:t xml:space="preserve"> = 0.05)</w:t>
      </w:r>
      <w:r w:rsidR="00571115" w:rsidRPr="005E248C">
        <w:rPr>
          <w:rFonts w:ascii="Book Antiqua" w:hAnsi="Book Antiqua" w:cs="Arial"/>
          <w:color w:val="000000" w:themeColor="text1"/>
        </w:rPr>
        <w:t xml:space="preserve"> (Figure 7)</w:t>
      </w:r>
      <w:r w:rsidR="003C440F" w:rsidRPr="005E248C">
        <w:rPr>
          <w:rFonts w:ascii="Book Antiqua" w:hAnsi="Book Antiqua" w:cs="Arial"/>
          <w:color w:val="000000" w:themeColor="text1"/>
        </w:rPr>
        <w:t>.</w:t>
      </w:r>
      <w:r w:rsidR="007F4D73" w:rsidRPr="005E248C">
        <w:rPr>
          <w:rFonts w:ascii="Book Antiqua" w:hAnsi="Book Antiqua" w:cs="Arial"/>
          <w:color w:val="000000" w:themeColor="text1"/>
        </w:rPr>
        <w:t xml:space="preserve"> </w:t>
      </w:r>
    </w:p>
    <w:p w:rsidR="002D0772" w:rsidRPr="005E248C" w:rsidRDefault="002D0772" w:rsidP="008C1899">
      <w:pPr>
        <w:pStyle w:val="07"/>
        <w:spacing w:before="0" w:after="0" w:line="360" w:lineRule="auto"/>
        <w:jc w:val="both"/>
        <w:rPr>
          <w:rFonts w:ascii="Book Antiqua" w:hAnsi="Book Antiqua" w:cs="Arial"/>
          <w:b/>
          <w:color w:val="000000" w:themeColor="text1"/>
        </w:rPr>
      </w:pPr>
    </w:p>
    <w:p w:rsidR="003C440F" w:rsidRPr="005E248C" w:rsidRDefault="003C440F" w:rsidP="008C1899">
      <w:pPr>
        <w:pStyle w:val="07"/>
        <w:spacing w:before="0" w:after="0" w:line="360" w:lineRule="auto"/>
        <w:jc w:val="both"/>
        <w:rPr>
          <w:rFonts w:ascii="Book Antiqua" w:hAnsi="Book Antiqua" w:cs="Arial"/>
          <w:b/>
          <w:i/>
          <w:color w:val="000000" w:themeColor="text1"/>
        </w:rPr>
      </w:pPr>
      <w:r w:rsidRPr="005E248C">
        <w:rPr>
          <w:rFonts w:ascii="Book Antiqua" w:hAnsi="Book Antiqua" w:cs="Arial"/>
          <w:b/>
          <w:i/>
          <w:color w:val="000000" w:themeColor="text1"/>
        </w:rPr>
        <w:t>Cholangitis</w:t>
      </w:r>
    </w:p>
    <w:p w:rsidR="007F4D73" w:rsidRPr="005E248C" w:rsidRDefault="00481CB4"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 xml:space="preserve">All </w:t>
      </w:r>
      <w:r w:rsidR="00F7092A" w:rsidRPr="005E248C">
        <w:rPr>
          <w:rFonts w:ascii="Book Antiqua" w:hAnsi="Book Antiqua" w:cs="Arial"/>
          <w:color w:val="000000" w:themeColor="text1"/>
        </w:rPr>
        <w:t xml:space="preserve">included </w:t>
      </w:r>
      <w:r w:rsidR="00571115" w:rsidRPr="005E248C">
        <w:rPr>
          <w:rFonts w:ascii="Book Antiqua" w:hAnsi="Book Antiqua" w:cs="Arial"/>
          <w:color w:val="000000" w:themeColor="text1"/>
        </w:rPr>
        <w:t>studies</w:t>
      </w:r>
      <w:r w:rsidR="00D35AB7" w:rsidRPr="005E248C">
        <w:rPr>
          <w:rFonts w:ascii="Book Antiqua" w:hAnsi="Book Antiqua" w:cs="Arial"/>
          <w:color w:val="000000" w:themeColor="text1"/>
          <w:vertAlign w:val="superscript"/>
        </w:rPr>
        <w:t>[</w:t>
      </w:r>
      <w:r w:rsidR="00F7092A" w:rsidRPr="005E248C">
        <w:rPr>
          <w:rFonts w:ascii="Book Antiqua" w:hAnsi="Book Antiqua" w:cs="Arial"/>
          <w:color w:val="000000" w:themeColor="text1"/>
          <w:vertAlign w:val="superscript"/>
        </w:rPr>
        <w:t>7-17</w:t>
      </w:r>
      <w:r w:rsidR="00D35AB7" w:rsidRPr="005E248C">
        <w:rPr>
          <w:rFonts w:ascii="Book Antiqua" w:hAnsi="Book Antiqua" w:cs="Arial"/>
          <w:color w:val="000000" w:themeColor="text1"/>
          <w:vertAlign w:val="superscript"/>
        </w:rPr>
        <w:t>]</w:t>
      </w:r>
      <w:r w:rsidRPr="005E248C">
        <w:rPr>
          <w:rFonts w:ascii="Book Antiqua" w:hAnsi="Book Antiqua" w:cs="Arial"/>
          <w:color w:val="000000" w:themeColor="text1"/>
          <w:vertAlign w:val="superscript"/>
        </w:rPr>
        <w:t xml:space="preserve"> </w:t>
      </w:r>
      <w:r w:rsidRPr="005E248C">
        <w:rPr>
          <w:rFonts w:ascii="Book Antiqua" w:hAnsi="Book Antiqua" w:cs="Arial"/>
          <w:color w:val="000000" w:themeColor="text1"/>
        </w:rPr>
        <w:t xml:space="preserve">evaluated </w:t>
      </w:r>
      <w:r w:rsidR="003C440F" w:rsidRPr="005E248C">
        <w:rPr>
          <w:rFonts w:ascii="Book Antiqua" w:hAnsi="Book Antiqua" w:cs="Arial"/>
          <w:color w:val="000000" w:themeColor="text1"/>
        </w:rPr>
        <w:t>the presence of post-procedure cholangitis as a</w:t>
      </w:r>
      <w:r w:rsidR="00D958E6" w:rsidRPr="005E248C">
        <w:rPr>
          <w:rFonts w:ascii="Book Antiqua" w:hAnsi="Book Antiqua" w:cs="Arial"/>
          <w:color w:val="000000" w:themeColor="text1"/>
        </w:rPr>
        <w:t>n</w:t>
      </w:r>
      <w:r w:rsidR="003C440F" w:rsidRPr="005E248C">
        <w:rPr>
          <w:rFonts w:ascii="Book Antiqua" w:hAnsi="Book Antiqua" w:cs="Arial"/>
          <w:color w:val="000000" w:themeColor="text1"/>
        </w:rPr>
        <w:t xml:space="preserve"> </w:t>
      </w:r>
      <w:r w:rsidR="00D958E6" w:rsidRPr="005E248C">
        <w:rPr>
          <w:rFonts w:ascii="Book Antiqua" w:hAnsi="Book Antiqua" w:cs="Arial"/>
          <w:color w:val="000000" w:themeColor="text1"/>
        </w:rPr>
        <w:t>adverse event</w:t>
      </w:r>
      <w:r w:rsidR="003C440F" w:rsidRPr="005E248C">
        <w:rPr>
          <w:rFonts w:ascii="Book Antiqua" w:hAnsi="Book Antiqua" w:cs="Arial"/>
          <w:color w:val="000000" w:themeColor="text1"/>
        </w:rPr>
        <w:t xml:space="preserve"> in a total of </w:t>
      </w:r>
      <w:r w:rsidR="00571115" w:rsidRPr="005E248C">
        <w:rPr>
          <w:rFonts w:ascii="Book Antiqua" w:hAnsi="Book Antiqua" w:cs="Arial"/>
          <w:color w:val="000000" w:themeColor="text1"/>
        </w:rPr>
        <w:t>1</w:t>
      </w:r>
      <w:r w:rsidRPr="005E248C">
        <w:rPr>
          <w:rFonts w:ascii="Book Antiqua" w:hAnsi="Book Antiqua" w:cs="Arial"/>
          <w:color w:val="000000" w:themeColor="text1"/>
        </w:rPr>
        <w:t>802</w:t>
      </w:r>
      <w:r w:rsidR="00B071DD">
        <w:rPr>
          <w:rFonts w:ascii="Book Antiqua" w:hAnsi="Book Antiqua" w:cs="Arial"/>
          <w:color w:val="000000" w:themeColor="text1"/>
        </w:rPr>
        <w:t xml:space="preserve"> </w:t>
      </w:r>
      <w:r w:rsidR="003C440F" w:rsidRPr="005E248C">
        <w:rPr>
          <w:rFonts w:ascii="Book Antiqua" w:hAnsi="Book Antiqua" w:cs="Arial"/>
          <w:color w:val="000000" w:themeColor="text1"/>
        </w:rPr>
        <w:t>patients, there was no statistical difference between the groups</w:t>
      </w:r>
      <w:r w:rsidR="00571115" w:rsidRPr="005E248C">
        <w:rPr>
          <w:rFonts w:ascii="Book Antiqua" w:eastAsiaTheme="minorEastAsia" w:hAnsi="Book Antiqua" w:cs="Arial"/>
          <w:color w:val="000000" w:themeColor="text1"/>
          <w:lang w:eastAsia="zh-CN"/>
        </w:rPr>
        <w:t xml:space="preserve"> </w:t>
      </w:r>
      <w:r w:rsidR="00571115" w:rsidRPr="005E248C">
        <w:rPr>
          <w:rFonts w:ascii="Book Antiqua" w:hAnsi="Book Antiqua" w:cs="Arial"/>
          <w:color w:val="000000" w:themeColor="text1"/>
        </w:rPr>
        <w:t>(Figure 8)</w:t>
      </w:r>
      <w:r w:rsidR="003C440F" w:rsidRPr="005E248C">
        <w:rPr>
          <w:rFonts w:ascii="Book Antiqua" w:hAnsi="Book Antiqua" w:cs="Arial"/>
          <w:color w:val="000000" w:themeColor="text1"/>
        </w:rPr>
        <w:t>.</w:t>
      </w:r>
      <w:r w:rsidR="007F4D73" w:rsidRPr="005E248C">
        <w:rPr>
          <w:rFonts w:ascii="Book Antiqua" w:hAnsi="Book Antiqua" w:cs="Arial"/>
          <w:color w:val="000000" w:themeColor="text1"/>
        </w:rPr>
        <w:t xml:space="preserve"> </w:t>
      </w:r>
    </w:p>
    <w:p w:rsidR="002D0772" w:rsidRPr="005E248C" w:rsidRDefault="002D0772" w:rsidP="008C1899">
      <w:pPr>
        <w:pStyle w:val="07"/>
        <w:spacing w:before="0" w:after="0" w:line="360" w:lineRule="auto"/>
        <w:jc w:val="both"/>
        <w:rPr>
          <w:rFonts w:ascii="Book Antiqua" w:hAnsi="Book Antiqua" w:cs="Arial"/>
          <w:color w:val="000000" w:themeColor="text1"/>
        </w:rPr>
      </w:pPr>
    </w:p>
    <w:p w:rsidR="003C440F" w:rsidRPr="005E248C" w:rsidRDefault="003C440F" w:rsidP="008C1899">
      <w:pPr>
        <w:pStyle w:val="07"/>
        <w:spacing w:before="0" w:after="0" w:line="360" w:lineRule="auto"/>
        <w:jc w:val="both"/>
        <w:rPr>
          <w:rFonts w:ascii="Book Antiqua" w:hAnsi="Book Antiqua" w:cs="Arial"/>
          <w:b/>
          <w:i/>
          <w:color w:val="000000" w:themeColor="text1"/>
        </w:rPr>
      </w:pPr>
      <w:r w:rsidRPr="005E248C">
        <w:rPr>
          <w:rFonts w:ascii="Book Antiqua" w:hAnsi="Book Antiqua" w:cs="Arial"/>
          <w:b/>
          <w:i/>
          <w:color w:val="000000" w:themeColor="text1"/>
        </w:rPr>
        <w:t>Use of mechanical lithotripsy in general</w:t>
      </w:r>
    </w:p>
    <w:p w:rsidR="00184DFB" w:rsidRPr="005E248C" w:rsidRDefault="003C440F"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 xml:space="preserve">All </w:t>
      </w:r>
      <w:r w:rsidR="00F7092A" w:rsidRPr="005E248C">
        <w:rPr>
          <w:rFonts w:ascii="Book Antiqua" w:hAnsi="Book Antiqua" w:cs="Arial"/>
          <w:color w:val="000000" w:themeColor="text1"/>
        </w:rPr>
        <w:t xml:space="preserve">included </w:t>
      </w:r>
      <w:r w:rsidR="00571115" w:rsidRPr="005E248C">
        <w:rPr>
          <w:rFonts w:ascii="Book Antiqua" w:hAnsi="Book Antiqua" w:cs="Arial"/>
          <w:color w:val="000000" w:themeColor="text1"/>
        </w:rPr>
        <w:t>studies</w:t>
      </w:r>
      <w:r w:rsidR="00D35AB7" w:rsidRPr="005E248C">
        <w:rPr>
          <w:rFonts w:ascii="Book Antiqua" w:hAnsi="Book Antiqua" w:cs="Arial"/>
          <w:color w:val="000000" w:themeColor="text1"/>
          <w:vertAlign w:val="superscript"/>
        </w:rPr>
        <w:t>[</w:t>
      </w:r>
      <w:r w:rsidR="00F7092A" w:rsidRPr="005E248C">
        <w:rPr>
          <w:rFonts w:ascii="Book Antiqua" w:hAnsi="Book Antiqua" w:cs="Arial"/>
          <w:color w:val="000000" w:themeColor="text1"/>
          <w:vertAlign w:val="superscript"/>
        </w:rPr>
        <w:t>7-17</w:t>
      </w:r>
      <w:r w:rsidR="00D35AB7" w:rsidRPr="005E248C">
        <w:rPr>
          <w:rFonts w:ascii="Book Antiqua" w:hAnsi="Book Antiqua" w:cs="Arial"/>
          <w:color w:val="000000" w:themeColor="text1"/>
          <w:vertAlign w:val="superscript"/>
        </w:rPr>
        <w:t>]</w:t>
      </w:r>
      <w:r w:rsidR="00D10D9B" w:rsidRPr="005E248C">
        <w:rPr>
          <w:rFonts w:ascii="Book Antiqua" w:hAnsi="Book Antiqua" w:cs="Arial"/>
          <w:color w:val="000000" w:themeColor="text1"/>
          <w:vertAlign w:val="superscript"/>
        </w:rPr>
        <w:t xml:space="preserve"> </w:t>
      </w:r>
      <w:r w:rsidRPr="005E248C">
        <w:rPr>
          <w:rFonts w:ascii="Book Antiqua" w:hAnsi="Book Antiqua" w:cs="Arial"/>
          <w:color w:val="000000" w:themeColor="text1"/>
        </w:rPr>
        <w:t xml:space="preserve">evaluated the </w:t>
      </w:r>
      <w:r w:rsidR="00986DAE" w:rsidRPr="005E248C">
        <w:rPr>
          <w:rFonts w:ascii="Book Antiqua" w:hAnsi="Book Antiqua" w:cs="Arial"/>
          <w:color w:val="000000" w:themeColor="text1"/>
        </w:rPr>
        <w:t>use</w:t>
      </w:r>
      <w:r w:rsidRPr="005E248C">
        <w:rPr>
          <w:rFonts w:ascii="Book Antiqua" w:hAnsi="Book Antiqua" w:cs="Arial"/>
          <w:color w:val="000000" w:themeColor="text1"/>
        </w:rPr>
        <w:t xml:space="preserve"> of mechanical lithotripsy, totaling </w:t>
      </w:r>
      <w:r w:rsidR="009B5CDA" w:rsidRPr="005E248C">
        <w:rPr>
          <w:rFonts w:ascii="Book Antiqua" w:hAnsi="Book Antiqua" w:cs="Arial"/>
          <w:color w:val="000000" w:themeColor="text1"/>
        </w:rPr>
        <w:t xml:space="preserve">a number of </w:t>
      </w:r>
      <w:r w:rsidRPr="005E248C">
        <w:rPr>
          <w:rFonts w:ascii="Book Antiqua" w:hAnsi="Book Antiqua" w:cs="Arial"/>
          <w:color w:val="000000" w:themeColor="text1"/>
        </w:rPr>
        <w:t>1</w:t>
      </w:r>
      <w:r w:rsidR="00D10D9B" w:rsidRPr="005E248C">
        <w:rPr>
          <w:rFonts w:ascii="Book Antiqua" w:hAnsi="Book Antiqua" w:cs="Arial"/>
          <w:color w:val="000000" w:themeColor="text1"/>
        </w:rPr>
        <w:t>802</w:t>
      </w:r>
      <w:r w:rsidRPr="005E248C">
        <w:rPr>
          <w:rFonts w:ascii="Book Antiqua" w:hAnsi="Book Antiqua" w:cs="Arial"/>
          <w:color w:val="000000" w:themeColor="text1"/>
        </w:rPr>
        <w:t xml:space="preserve"> patients. </w:t>
      </w:r>
      <w:r w:rsidR="00DE3683" w:rsidRPr="005E248C">
        <w:rPr>
          <w:rFonts w:ascii="Book Antiqua" w:hAnsi="Book Antiqua" w:cs="Arial"/>
          <w:color w:val="000000" w:themeColor="text1"/>
        </w:rPr>
        <w:t>H</w:t>
      </w:r>
      <w:r w:rsidR="004649FB" w:rsidRPr="005E248C">
        <w:rPr>
          <w:rFonts w:ascii="Book Antiqua" w:hAnsi="Book Antiqua" w:cs="Arial"/>
          <w:color w:val="000000" w:themeColor="text1"/>
        </w:rPr>
        <w:t>eterogeneity</w:t>
      </w:r>
      <w:r w:rsidRPr="005E248C">
        <w:rPr>
          <w:rFonts w:ascii="Book Antiqua" w:hAnsi="Book Antiqua" w:cs="Arial"/>
          <w:color w:val="000000" w:themeColor="text1"/>
        </w:rPr>
        <w:t xml:space="preserve"> of 9</w:t>
      </w:r>
      <w:r w:rsidR="00D10D9B" w:rsidRPr="005E248C">
        <w:rPr>
          <w:rFonts w:ascii="Book Antiqua" w:hAnsi="Book Antiqua" w:cs="Arial"/>
          <w:color w:val="000000" w:themeColor="text1"/>
        </w:rPr>
        <w:t>0</w:t>
      </w:r>
      <w:r w:rsidRPr="005E248C">
        <w:rPr>
          <w:rFonts w:ascii="Book Antiqua" w:hAnsi="Book Antiqua" w:cs="Arial"/>
          <w:color w:val="000000" w:themeColor="text1"/>
        </w:rPr>
        <w:t>%</w:t>
      </w:r>
      <w:r w:rsidR="00D62C81" w:rsidRPr="005E248C">
        <w:rPr>
          <w:rFonts w:ascii="Book Antiqua" w:hAnsi="Book Antiqua" w:cs="Arial"/>
          <w:color w:val="000000" w:themeColor="text1"/>
        </w:rPr>
        <w:t xml:space="preserve"> </w:t>
      </w:r>
      <w:r w:rsidR="00442FF2" w:rsidRPr="005E248C">
        <w:rPr>
          <w:rFonts w:ascii="Book Antiqua" w:hAnsi="Book Antiqua" w:cs="Arial"/>
          <w:color w:val="000000" w:themeColor="text1"/>
        </w:rPr>
        <w:t>(</w:t>
      </w:r>
      <w:r w:rsidR="00D10D9B" w:rsidRPr="005E248C">
        <w:rPr>
          <w:rFonts w:ascii="Book Antiqua" w:hAnsi="Book Antiqua" w:cs="Arial"/>
          <w:color w:val="000000" w:themeColor="text1"/>
        </w:rPr>
        <w:t>Figure</w:t>
      </w:r>
      <w:r w:rsidR="00184DFB" w:rsidRPr="005E248C">
        <w:rPr>
          <w:rFonts w:ascii="Book Antiqua" w:hAnsi="Book Antiqua" w:cs="Arial"/>
          <w:color w:val="000000" w:themeColor="text1"/>
        </w:rPr>
        <w:t xml:space="preserve"> </w:t>
      </w:r>
      <w:r w:rsidR="00F7092A" w:rsidRPr="005E248C">
        <w:rPr>
          <w:rFonts w:ascii="Book Antiqua" w:hAnsi="Book Antiqua" w:cs="Arial"/>
          <w:color w:val="000000" w:themeColor="text1"/>
        </w:rPr>
        <w:t>9</w:t>
      </w:r>
      <w:r w:rsidR="00184DFB" w:rsidRPr="005E248C">
        <w:rPr>
          <w:rFonts w:ascii="Book Antiqua" w:hAnsi="Book Antiqua" w:cs="Arial"/>
          <w:color w:val="000000" w:themeColor="text1"/>
        </w:rPr>
        <w:t xml:space="preserve">) </w:t>
      </w:r>
      <w:r w:rsidR="00D62C81" w:rsidRPr="005E248C">
        <w:rPr>
          <w:rFonts w:ascii="Book Antiqua" w:hAnsi="Book Antiqua" w:cs="Arial"/>
          <w:color w:val="000000" w:themeColor="text1"/>
        </w:rPr>
        <w:t>was observed</w:t>
      </w:r>
      <w:r w:rsidRPr="005E248C">
        <w:rPr>
          <w:rFonts w:ascii="Book Antiqua" w:hAnsi="Book Antiqua" w:cs="Arial"/>
          <w:color w:val="000000" w:themeColor="text1"/>
        </w:rPr>
        <w:t>,</w:t>
      </w:r>
      <w:r w:rsidR="00184DFB" w:rsidRPr="005E248C">
        <w:rPr>
          <w:rFonts w:ascii="Book Antiqua" w:hAnsi="Book Antiqua" w:cs="Arial"/>
          <w:color w:val="000000" w:themeColor="text1"/>
        </w:rPr>
        <w:t xml:space="preserve"> then </w:t>
      </w:r>
      <w:r w:rsidR="00184DFB" w:rsidRPr="005E248C">
        <w:rPr>
          <w:rFonts w:ascii="Book Antiqua" w:hAnsi="Book Antiqua" w:cs="Arial"/>
          <w:color w:val="000000" w:themeColor="text1"/>
        </w:rPr>
        <w:lastRenderedPageBreak/>
        <w:t>sensitivity analysis was performed with funnel plot, which did not id</w:t>
      </w:r>
      <w:r w:rsidR="00442FF2" w:rsidRPr="005E248C">
        <w:rPr>
          <w:rFonts w:ascii="Book Antiqua" w:hAnsi="Book Antiqua" w:cs="Arial"/>
          <w:color w:val="000000" w:themeColor="text1"/>
        </w:rPr>
        <w:t>entify only one outlier study (</w:t>
      </w:r>
      <w:r w:rsidR="00F7092A" w:rsidRPr="005E248C">
        <w:rPr>
          <w:rFonts w:ascii="Book Antiqua" w:hAnsi="Book Antiqua" w:cs="Arial"/>
          <w:color w:val="000000" w:themeColor="text1"/>
        </w:rPr>
        <w:t>Figure 10</w:t>
      </w:r>
      <w:r w:rsidR="00184DFB" w:rsidRPr="005E248C">
        <w:rPr>
          <w:rFonts w:ascii="Book Antiqua" w:hAnsi="Book Antiqua" w:cs="Arial"/>
          <w:color w:val="000000" w:themeColor="text1"/>
        </w:rPr>
        <w:t>), therefore it was assumed</w:t>
      </w:r>
      <w:r w:rsidRPr="005E248C">
        <w:rPr>
          <w:rFonts w:ascii="Book Antiqua" w:hAnsi="Book Antiqua" w:cs="Arial"/>
          <w:color w:val="000000" w:themeColor="text1"/>
        </w:rPr>
        <w:t xml:space="preserve"> true heterogeneity, </w:t>
      </w:r>
      <w:r w:rsidR="00B41FA3" w:rsidRPr="005E248C">
        <w:rPr>
          <w:rFonts w:ascii="Book Antiqua" w:hAnsi="Book Antiqua" w:cs="Arial"/>
          <w:color w:val="000000" w:themeColor="text1"/>
        </w:rPr>
        <w:t>and then</w:t>
      </w:r>
      <w:r w:rsidRPr="005E248C">
        <w:rPr>
          <w:rFonts w:ascii="Book Antiqua" w:hAnsi="Book Antiqua" w:cs="Arial"/>
          <w:color w:val="000000" w:themeColor="text1"/>
        </w:rPr>
        <w:t xml:space="preserve"> the random effect was used in the evaluation</w:t>
      </w:r>
      <w:r w:rsidR="00442FF2" w:rsidRPr="005E248C">
        <w:rPr>
          <w:rFonts w:ascii="Book Antiqua" w:hAnsi="Book Antiqua" w:cs="Arial"/>
          <w:color w:val="000000" w:themeColor="text1"/>
        </w:rPr>
        <w:t xml:space="preserve"> (</w:t>
      </w:r>
      <w:r w:rsidR="00D10D9B" w:rsidRPr="005E248C">
        <w:rPr>
          <w:rFonts w:ascii="Book Antiqua" w:hAnsi="Book Antiqua" w:cs="Arial"/>
          <w:color w:val="000000" w:themeColor="text1"/>
        </w:rPr>
        <w:t>Figure</w:t>
      </w:r>
      <w:r w:rsidR="00184DFB" w:rsidRPr="005E248C">
        <w:rPr>
          <w:rFonts w:ascii="Book Antiqua" w:hAnsi="Book Antiqua" w:cs="Arial"/>
          <w:color w:val="000000" w:themeColor="text1"/>
        </w:rPr>
        <w:t xml:space="preserve"> </w:t>
      </w:r>
      <w:r w:rsidR="00F7092A" w:rsidRPr="005E248C">
        <w:rPr>
          <w:rFonts w:ascii="Book Antiqua" w:hAnsi="Book Antiqua" w:cs="Arial"/>
          <w:color w:val="000000" w:themeColor="text1"/>
        </w:rPr>
        <w:t>11</w:t>
      </w:r>
      <w:r w:rsidR="00184DFB" w:rsidRPr="005E248C">
        <w:rPr>
          <w:rFonts w:ascii="Book Antiqua" w:hAnsi="Book Antiqua" w:cs="Arial"/>
          <w:color w:val="000000" w:themeColor="text1"/>
        </w:rPr>
        <w:t>)</w:t>
      </w:r>
      <w:r w:rsidRPr="005E248C">
        <w:rPr>
          <w:rFonts w:ascii="Book Antiqua" w:hAnsi="Book Antiqua" w:cs="Arial"/>
          <w:color w:val="000000" w:themeColor="text1"/>
        </w:rPr>
        <w:t>. There was a statistically significan</w:t>
      </w:r>
      <w:r w:rsidR="00D10D9B" w:rsidRPr="005E248C">
        <w:rPr>
          <w:rFonts w:ascii="Book Antiqua" w:hAnsi="Book Antiqua" w:cs="Arial"/>
          <w:color w:val="000000" w:themeColor="text1"/>
        </w:rPr>
        <w:t>t difference between the groups</w:t>
      </w:r>
      <w:r w:rsidRPr="005E248C">
        <w:rPr>
          <w:rFonts w:ascii="Book Antiqua" w:hAnsi="Book Antiqua" w:cs="Arial"/>
          <w:color w:val="000000" w:themeColor="text1"/>
        </w:rPr>
        <w:t xml:space="preserve"> </w:t>
      </w:r>
      <w:r w:rsidR="00D10D9B" w:rsidRPr="005E248C">
        <w:rPr>
          <w:rFonts w:ascii="Book Antiqua" w:hAnsi="Book Antiqua" w:cs="Arial"/>
          <w:color w:val="000000" w:themeColor="text1"/>
        </w:rPr>
        <w:t>with</w:t>
      </w:r>
      <w:r w:rsidRPr="005E248C">
        <w:rPr>
          <w:rFonts w:ascii="Book Antiqua" w:hAnsi="Book Antiqua" w:cs="Arial"/>
          <w:color w:val="000000" w:themeColor="text1"/>
        </w:rPr>
        <w:t xml:space="preserve"> ES associated </w:t>
      </w:r>
      <w:r w:rsidR="00DE3683" w:rsidRPr="005E248C">
        <w:rPr>
          <w:rFonts w:ascii="Book Antiqua" w:hAnsi="Book Antiqua" w:cs="Arial"/>
          <w:color w:val="000000" w:themeColor="text1"/>
        </w:rPr>
        <w:t>with balloon dilation (ESBD</w:t>
      </w:r>
      <w:r w:rsidRPr="005E248C">
        <w:rPr>
          <w:rFonts w:ascii="Book Antiqua" w:hAnsi="Book Antiqua" w:cs="Arial"/>
          <w:color w:val="000000" w:themeColor="text1"/>
        </w:rPr>
        <w:t xml:space="preserve">) </w:t>
      </w:r>
      <w:r w:rsidR="00D10D9B" w:rsidRPr="005E248C">
        <w:rPr>
          <w:rFonts w:ascii="Book Antiqua" w:hAnsi="Book Antiqua" w:cs="Arial"/>
          <w:color w:val="000000" w:themeColor="text1"/>
        </w:rPr>
        <w:t>as</w:t>
      </w:r>
      <w:r w:rsidRPr="005E248C">
        <w:rPr>
          <w:rFonts w:ascii="Book Antiqua" w:hAnsi="Book Antiqua" w:cs="Arial"/>
          <w:color w:val="000000" w:themeColor="text1"/>
        </w:rPr>
        <w:t xml:space="preserve"> a protective factor </w:t>
      </w:r>
      <w:r w:rsidR="00DE3683" w:rsidRPr="005E248C">
        <w:rPr>
          <w:rFonts w:ascii="Book Antiqua" w:hAnsi="Book Antiqua" w:cs="Arial"/>
          <w:color w:val="000000" w:themeColor="text1"/>
        </w:rPr>
        <w:t xml:space="preserve">against need </w:t>
      </w:r>
      <w:r w:rsidRPr="005E248C">
        <w:rPr>
          <w:rFonts w:ascii="Book Antiqua" w:hAnsi="Book Antiqua" w:cs="Arial"/>
          <w:color w:val="000000" w:themeColor="text1"/>
        </w:rPr>
        <w:t>for ML</w:t>
      </w:r>
      <w:r w:rsidR="00564CE3" w:rsidRPr="005E248C">
        <w:rPr>
          <w:rFonts w:ascii="Book Antiqua" w:hAnsi="Book Antiqua" w:cs="Arial"/>
          <w:color w:val="000000" w:themeColor="text1"/>
        </w:rPr>
        <w:t xml:space="preserve"> (</w:t>
      </w:r>
      <w:r w:rsidR="00D35AB7" w:rsidRPr="005E248C">
        <w:rPr>
          <w:rFonts w:ascii="Book Antiqua" w:hAnsi="Book Antiqua" w:cs="Arial"/>
          <w:i/>
          <w:color w:val="000000" w:themeColor="text1"/>
        </w:rPr>
        <w:t>P</w:t>
      </w:r>
      <w:r w:rsidR="00D35AB7" w:rsidRPr="005E248C">
        <w:rPr>
          <w:rFonts w:ascii="Book Antiqua" w:hAnsi="Book Antiqua" w:cs="Arial"/>
          <w:color w:val="000000" w:themeColor="text1"/>
        </w:rPr>
        <w:t xml:space="preserve"> </w:t>
      </w:r>
      <w:r w:rsidR="00564CE3" w:rsidRPr="005E248C">
        <w:rPr>
          <w:rFonts w:ascii="Book Antiqua" w:hAnsi="Book Antiqua" w:cs="Arial"/>
          <w:color w:val="000000" w:themeColor="text1"/>
        </w:rPr>
        <w:t>= 0.002)</w:t>
      </w:r>
      <w:r w:rsidRPr="005E248C">
        <w:rPr>
          <w:rFonts w:ascii="Book Antiqua" w:hAnsi="Book Antiqua" w:cs="Arial"/>
          <w:color w:val="000000" w:themeColor="text1"/>
        </w:rPr>
        <w:t>.</w:t>
      </w:r>
    </w:p>
    <w:p w:rsidR="00D10D9B" w:rsidRPr="005E248C" w:rsidRDefault="00D10D9B" w:rsidP="008C1899">
      <w:pPr>
        <w:pStyle w:val="07"/>
        <w:spacing w:before="0" w:after="0" w:line="360" w:lineRule="auto"/>
        <w:jc w:val="both"/>
        <w:rPr>
          <w:rFonts w:ascii="Book Antiqua" w:hAnsi="Book Antiqua"/>
          <w:noProof/>
          <w:color w:val="000000" w:themeColor="text1"/>
        </w:rPr>
      </w:pPr>
    </w:p>
    <w:p w:rsidR="00AE7807" w:rsidRPr="005E248C" w:rsidRDefault="00AE7807" w:rsidP="008C1899">
      <w:pPr>
        <w:pStyle w:val="07"/>
        <w:spacing w:before="0" w:after="0" w:line="360" w:lineRule="auto"/>
        <w:jc w:val="both"/>
        <w:rPr>
          <w:rFonts w:ascii="Book Antiqua" w:hAnsi="Book Antiqua" w:cs="Arial"/>
          <w:b/>
          <w:i/>
          <w:color w:val="000000" w:themeColor="text1"/>
        </w:rPr>
      </w:pPr>
      <w:r w:rsidRPr="005E248C">
        <w:rPr>
          <w:rFonts w:ascii="Book Antiqua" w:hAnsi="Book Antiqua" w:cs="Arial"/>
          <w:b/>
          <w:i/>
          <w:color w:val="000000" w:themeColor="text1"/>
        </w:rPr>
        <w:t>Use of mechanical lithotripsy in patients with stones greater than 15mm</w:t>
      </w:r>
    </w:p>
    <w:p w:rsidR="00D95234" w:rsidRPr="005E248C" w:rsidRDefault="00770BF0"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 xml:space="preserve">From available data it was possible to extract and to analyze a subgroup with patients who had stones greater than or equal to 15 mm. </w:t>
      </w:r>
      <w:r w:rsidR="00D10D9B" w:rsidRPr="005E248C">
        <w:rPr>
          <w:rFonts w:ascii="Book Antiqua" w:hAnsi="Book Antiqua" w:cs="Arial"/>
          <w:color w:val="000000" w:themeColor="text1"/>
        </w:rPr>
        <w:t>Six</w:t>
      </w:r>
      <w:r w:rsidR="00702B8B" w:rsidRPr="005E248C">
        <w:rPr>
          <w:rFonts w:ascii="Book Antiqua" w:hAnsi="Book Antiqua" w:cs="Arial"/>
          <w:color w:val="000000" w:themeColor="text1"/>
        </w:rPr>
        <w:t xml:space="preserve"> studies</w:t>
      </w:r>
      <w:r w:rsidR="00D35AB7" w:rsidRPr="005E248C">
        <w:rPr>
          <w:rFonts w:ascii="Book Antiqua" w:hAnsi="Book Antiqua" w:cs="Arial"/>
          <w:color w:val="000000" w:themeColor="text1"/>
          <w:vertAlign w:val="superscript"/>
        </w:rPr>
        <w:t>[</w:t>
      </w:r>
      <w:r w:rsidR="00571115" w:rsidRPr="005E248C">
        <w:rPr>
          <w:rFonts w:ascii="Book Antiqua" w:hAnsi="Book Antiqua" w:cs="Arial"/>
          <w:color w:val="000000" w:themeColor="text1"/>
          <w:vertAlign w:val="superscript"/>
        </w:rPr>
        <w:t>9,11,12,14,16</w:t>
      </w:r>
      <w:r w:rsidR="00571115" w:rsidRPr="005E248C">
        <w:rPr>
          <w:rFonts w:ascii="Book Antiqua" w:eastAsiaTheme="minorEastAsia" w:hAnsi="Book Antiqua" w:cs="Arial"/>
          <w:color w:val="000000" w:themeColor="text1"/>
          <w:vertAlign w:val="superscript"/>
          <w:lang w:eastAsia="zh-CN"/>
        </w:rPr>
        <w:t>,</w:t>
      </w:r>
      <w:r w:rsidR="00F7092A" w:rsidRPr="005E248C">
        <w:rPr>
          <w:rFonts w:ascii="Book Antiqua" w:hAnsi="Book Antiqua" w:cs="Arial"/>
          <w:color w:val="000000" w:themeColor="text1"/>
          <w:vertAlign w:val="superscript"/>
        </w:rPr>
        <w:t>17</w:t>
      </w:r>
      <w:r w:rsidR="00D35AB7" w:rsidRPr="005E248C">
        <w:rPr>
          <w:rFonts w:ascii="Book Antiqua" w:hAnsi="Book Antiqua" w:cs="Arial"/>
          <w:color w:val="000000" w:themeColor="text1"/>
          <w:vertAlign w:val="superscript"/>
        </w:rPr>
        <w:t>]</w:t>
      </w:r>
      <w:r w:rsidR="00D10D9B" w:rsidRPr="005E248C">
        <w:rPr>
          <w:rFonts w:ascii="Book Antiqua" w:hAnsi="Book Antiqua" w:cs="Arial"/>
          <w:color w:val="000000" w:themeColor="text1"/>
          <w:vertAlign w:val="superscript"/>
        </w:rPr>
        <w:t xml:space="preserve"> </w:t>
      </w:r>
      <w:r w:rsidR="00986DAE" w:rsidRPr="005E248C">
        <w:rPr>
          <w:rFonts w:ascii="Book Antiqua" w:hAnsi="Book Antiqua" w:cs="Arial"/>
          <w:color w:val="000000" w:themeColor="text1"/>
        </w:rPr>
        <w:t xml:space="preserve">presented data relevant to this meta-analysis </w:t>
      </w:r>
      <w:r w:rsidR="00FF7DA5" w:rsidRPr="005E248C">
        <w:rPr>
          <w:rFonts w:ascii="Book Antiqua" w:hAnsi="Book Antiqua" w:cs="Arial"/>
          <w:color w:val="000000" w:themeColor="text1"/>
        </w:rPr>
        <w:t xml:space="preserve">totaling </w:t>
      </w:r>
      <w:r w:rsidR="00D95234" w:rsidRPr="005E248C">
        <w:rPr>
          <w:rFonts w:ascii="Book Antiqua" w:hAnsi="Book Antiqua" w:cs="Arial"/>
          <w:color w:val="000000" w:themeColor="text1"/>
        </w:rPr>
        <w:t>4</w:t>
      </w:r>
      <w:r w:rsidR="00FF7DA5" w:rsidRPr="005E248C">
        <w:rPr>
          <w:rFonts w:ascii="Book Antiqua" w:hAnsi="Book Antiqua" w:cs="Arial"/>
          <w:color w:val="000000" w:themeColor="text1"/>
        </w:rPr>
        <w:t>3</w:t>
      </w:r>
      <w:r w:rsidR="00D95234" w:rsidRPr="005E248C">
        <w:rPr>
          <w:rFonts w:ascii="Book Antiqua" w:hAnsi="Book Antiqua" w:cs="Arial"/>
          <w:color w:val="000000" w:themeColor="text1"/>
        </w:rPr>
        <w:t>2</w:t>
      </w:r>
      <w:r w:rsidR="00FF7DA5" w:rsidRPr="005E248C">
        <w:rPr>
          <w:rFonts w:ascii="Book Antiqua" w:hAnsi="Book Antiqua" w:cs="Arial"/>
          <w:color w:val="000000" w:themeColor="text1"/>
        </w:rPr>
        <w:t xml:space="preserve"> patients.</w:t>
      </w:r>
      <w:r w:rsidR="00AE7807" w:rsidRPr="005E248C">
        <w:rPr>
          <w:rFonts w:ascii="Book Antiqua" w:hAnsi="Book Antiqua" w:cs="Arial"/>
          <w:color w:val="000000" w:themeColor="text1"/>
        </w:rPr>
        <w:t xml:space="preserve"> </w:t>
      </w:r>
      <w:r w:rsidR="00FF7DA5" w:rsidRPr="005E248C">
        <w:rPr>
          <w:rFonts w:ascii="Book Antiqua" w:hAnsi="Book Antiqua" w:cs="Arial"/>
          <w:color w:val="000000" w:themeColor="text1"/>
        </w:rPr>
        <w:t>H</w:t>
      </w:r>
      <w:r w:rsidR="00111749" w:rsidRPr="005E248C">
        <w:rPr>
          <w:rFonts w:ascii="Book Antiqua" w:hAnsi="Book Antiqua" w:cs="Arial"/>
          <w:color w:val="000000" w:themeColor="text1"/>
        </w:rPr>
        <w:t>eterogeneity of 8</w:t>
      </w:r>
      <w:r w:rsidR="00D95234" w:rsidRPr="005E248C">
        <w:rPr>
          <w:rFonts w:ascii="Book Antiqua" w:hAnsi="Book Antiqua" w:cs="Arial"/>
          <w:color w:val="000000" w:themeColor="text1"/>
        </w:rPr>
        <w:t>2</w:t>
      </w:r>
      <w:r w:rsidR="00111749" w:rsidRPr="005E248C">
        <w:rPr>
          <w:rFonts w:ascii="Book Antiqua" w:hAnsi="Book Antiqua" w:cs="Arial"/>
          <w:color w:val="000000" w:themeColor="text1"/>
        </w:rPr>
        <w:t xml:space="preserve">% </w:t>
      </w:r>
      <w:r w:rsidR="00442FF2" w:rsidRPr="005E248C">
        <w:rPr>
          <w:rFonts w:ascii="Book Antiqua" w:hAnsi="Book Antiqua" w:cs="Arial"/>
          <w:color w:val="000000" w:themeColor="text1"/>
        </w:rPr>
        <w:t>(</w:t>
      </w:r>
      <w:r w:rsidR="00D95234" w:rsidRPr="005E248C">
        <w:rPr>
          <w:rFonts w:ascii="Book Antiqua" w:hAnsi="Book Antiqua" w:cs="Arial"/>
          <w:color w:val="000000" w:themeColor="text1"/>
        </w:rPr>
        <w:t>Figure</w:t>
      </w:r>
      <w:r w:rsidR="00111749" w:rsidRPr="005E248C">
        <w:rPr>
          <w:rFonts w:ascii="Book Antiqua" w:hAnsi="Book Antiqua" w:cs="Arial"/>
          <w:color w:val="000000" w:themeColor="text1"/>
        </w:rPr>
        <w:t xml:space="preserve"> </w:t>
      </w:r>
      <w:r w:rsidR="00F7092A" w:rsidRPr="005E248C">
        <w:rPr>
          <w:rFonts w:ascii="Book Antiqua" w:hAnsi="Book Antiqua" w:cs="Arial"/>
          <w:color w:val="000000" w:themeColor="text1"/>
        </w:rPr>
        <w:t>12</w:t>
      </w:r>
      <w:r w:rsidR="00111749" w:rsidRPr="005E248C">
        <w:rPr>
          <w:rFonts w:ascii="Book Antiqua" w:hAnsi="Book Antiqua" w:cs="Arial"/>
          <w:color w:val="000000" w:themeColor="text1"/>
        </w:rPr>
        <w:t>) was observed, then sensitivity analysis was performed with funnel plot, which did not id</w:t>
      </w:r>
      <w:r w:rsidR="00442FF2" w:rsidRPr="005E248C">
        <w:rPr>
          <w:rFonts w:ascii="Book Antiqua" w:hAnsi="Book Antiqua" w:cs="Arial"/>
          <w:color w:val="000000" w:themeColor="text1"/>
        </w:rPr>
        <w:t>entify only one outlier study (</w:t>
      </w:r>
      <w:r w:rsidR="00F7092A" w:rsidRPr="005E248C">
        <w:rPr>
          <w:rFonts w:ascii="Book Antiqua" w:hAnsi="Book Antiqua" w:cs="Arial"/>
          <w:color w:val="000000" w:themeColor="text1"/>
        </w:rPr>
        <w:t>Figure</w:t>
      </w:r>
      <w:r w:rsidR="00111749" w:rsidRPr="005E248C">
        <w:rPr>
          <w:rFonts w:ascii="Book Antiqua" w:hAnsi="Book Antiqua" w:cs="Arial"/>
          <w:color w:val="000000" w:themeColor="text1"/>
        </w:rPr>
        <w:t xml:space="preserve"> </w:t>
      </w:r>
      <w:r w:rsidR="00F7092A" w:rsidRPr="005E248C">
        <w:rPr>
          <w:rFonts w:ascii="Book Antiqua" w:hAnsi="Book Antiqua" w:cs="Arial"/>
          <w:color w:val="000000" w:themeColor="text1"/>
        </w:rPr>
        <w:t>1</w:t>
      </w:r>
      <w:r w:rsidR="00111749" w:rsidRPr="005E248C">
        <w:rPr>
          <w:rFonts w:ascii="Book Antiqua" w:hAnsi="Book Antiqua" w:cs="Arial"/>
          <w:color w:val="000000" w:themeColor="text1"/>
        </w:rPr>
        <w:t>3), therefore it was assumed true heterogeneity, and then the random effect was used in t</w:t>
      </w:r>
      <w:r w:rsidR="00442FF2" w:rsidRPr="005E248C">
        <w:rPr>
          <w:rFonts w:ascii="Book Antiqua" w:hAnsi="Book Antiqua" w:cs="Arial"/>
          <w:color w:val="000000" w:themeColor="text1"/>
        </w:rPr>
        <w:t>he evaluation (</w:t>
      </w:r>
      <w:r w:rsidR="00D95234" w:rsidRPr="005E248C">
        <w:rPr>
          <w:rFonts w:ascii="Book Antiqua" w:hAnsi="Book Antiqua" w:cs="Arial"/>
          <w:color w:val="000000" w:themeColor="text1"/>
        </w:rPr>
        <w:t>Figure</w:t>
      </w:r>
      <w:r w:rsidR="00111749" w:rsidRPr="005E248C">
        <w:rPr>
          <w:rFonts w:ascii="Book Antiqua" w:hAnsi="Book Antiqua" w:cs="Arial"/>
          <w:color w:val="000000" w:themeColor="text1"/>
        </w:rPr>
        <w:t xml:space="preserve"> 1</w:t>
      </w:r>
      <w:r w:rsidR="00F7092A" w:rsidRPr="005E248C">
        <w:rPr>
          <w:rFonts w:ascii="Book Antiqua" w:hAnsi="Book Antiqua" w:cs="Arial"/>
          <w:color w:val="000000" w:themeColor="text1"/>
        </w:rPr>
        <w:t>4</w:t>
      </w:r>
      <w:r w:rsidR="00111749" w:rsidRPr="005E248C">
        <w:rPr>
          <w:rFonts w:ascii="Book Antiqua" w:hAnsi="Book Antiqua" w:cs="Arial"/>
          <w:color w:val="000000" w:themeColor="text1"/>
        </w:rPr>
        <w:t>)</w:t>
      </w:r>
      <w:r w:rsidR="00AE7807" w:rsidRPr="005E248C">
        <w:rPr>
          <w:rFonts w:ascii="Book Antiqua" w:hAnsi="Book Antiqua" w:cs="Arial"/>
          <w:color w:val="000000" w:themeColor="text1"/>
        </w:rPr>
        <w:t xml:space="preserve">. </w:t>
      </w:r>
      <w:r w:rsidR="00D95234" w:rsidRPr="005E248C">
        <w:rPr>
          <w:rFonts w:ascii="Book Antiqua" w:hAnsi="Book Antiqua" w:cs="Arial"/>
          <w:color w:val="000000" w:themeColor="text1"/>
        </w:rPr>
        <w:t>There was a statistically significant difference between the groups with ES associated with balloon dilation (ESBD) as a protective factor against need for ML</w:t>
      </w:r>
      <w:r w:rsidR="00564CE3" w:rsidRPr="005E248C">
        <w:rPr>
          <w:rFonts w:ascii="Book Antiqua" w:hAnsi="Book Antiqua" w:cs="Arial"/>
          <w:color w:val="000000" w:themeColor="text1"/>
        </w:rPr>
        <w:t xml:space="preserve"> (</w:t>
      </w:r>
      <w:r w:rsidR="00D35AB7" w:rsidRPr="005E248C">
        <w:rPr>
          <w:rFonts w:ascii="Book Antiqua" w:hAnsi="Book Antiqua" w:cs="Arial"/>
          <w:i/>
          <w:color w:val="000000" w:themeColor="text1"/>
        </w:rPr>
        <w:t>P</w:t>
      </w:r>
      <w:r w:rsidR="00564CE3" w:rsidRPr="005E248C">
        <w:rPr>
          <w:rFonts w:ascii="Book Antiqua" w:hAnsi="Book Antiqua" w:cs="Arial"/>
          <w:color w:val="000000" w:themeColor="text1"/>
        </w:rPr>
        <w:t xml:space="preserve"> = 0.03)</w:t>
      </w:r>
      <w:r w:rsidR="00D95234" w:rsidRPr="005E248C">
        <w:rPr>
          <w:rFonts w:ascii="Book Antiqua" w:hAnsi="Book Antiqua" w:cs="Arial"/>
          <w:color w:val="000000" w:themeColor="text1"/>
        </w:rPr>
        <w:t>.</w:t>
      </w:r>
    </w:p>
    <w:p w:rsidR="002D0772" w:rsidRPr="005E248C" w:rsidRDefault="002D0772" w:rsidP="008C1899">
      <w:pPr>
        <w:pStyle w:val="07"/>
        <w:spacing w:before="0" w:after="0" w:line="360" w:lineRule="auto"/>
        <w:jc w:val="both"/>
        <w:rPr>
          <w:rFonts w:ascii="Book Antiqua" w:hAnsi="Book Antiqua" w:cs="Arial"/>
          <w:b/>
          <w:color w:val="000000" w:themeColor="text1"/>
        </w:rPr>
      </w:pPr>
    </w:p>
    <w:p w:rsidR="00AE7807" w:rsidRPr="005E248C" w:rsidRDefault="00AE7807" w:rsidP="008C1899">
      <w:pPr>
        <w:pStyle w:val="07"/>
        <w:spacing w:before="0" w:after="0" w:line="360" w:lineRule="auto"/>
        <w:jc w:val="both"/>
        <w:rPr>
          <w:rFonts w:ascii="Book Antiqua" w:hAnsi="Book Antiqua" w:cs="Arial"/>
          <w:b/>
          <w:i/>
          <w:color w:val="000000" w:themeColor="text1"/>
        </w:rPr>
      </w:pPr>
      <w:r w:rsidRPr="005E248C">
        <w:rPr>
          <w:rFonts w:ascii="Book Antiqua" w:hAnsi="Book Antiqua" w:cs="Arial"/>
          <w:b/>
          <w:i/>
          <w:color w:val="000000" w:themeColor="text1"/>
        </w:rPr>
        <w:t>Perforation</w:t>
      </w:r>
    </w:p>
    <w:p w:rsidR="007F4D73" w:rsidRPr="005E248C" w:rsidRDefault="00D95234" w:rsidP="008C1899">
      <w:pPr>
        <w:pStyle w:val="07"/>
        <w:spacing w:before="0" w:after="0" w:line="360" w:lineRule="auto"/>
        <w:jc w:val="both"/>
        <w:rPr>
          <w:rFonts w:ascii="Book Antiqua" w:eastAsiaTheme="minorEastAsia" w:hAnsi="Book Antiqua" w:cs="Arial"/>
          <w:color w:val="000000" w:themeColor="text1"/>
          <w:lang w:eastAsia="zh-CN"/>
        </w:rPr>
      </w:pPr>
      <w:r w:rsidRPr="005E248C">
        <w:rPr>
          <w:rFonts w:ascii="Book Antiqua" w:hAnsi="Book Antiqua" w:cs="Arial"/>
          <w:color w:val="000000" w:themeColor="text1"/>
        </w:rPr>
        <w:t xml:space="preserve">All </w:t>
      </w:r>
      <w:r w:rsidR="00EB556A" w:rsidRPr="005E248C">
        <w:rPr>
          <w:rFonts w:ascii="Book Antiqua" w:hAnsi="Book Antiqua" w:cs="Arial"/>
          <w:color w:val="000000" w:themeColor="text1"/>
        </w:rPr>
        <w:t xml:space="preserve">included </w:t>
      </w:r>
      <w:r w:rsidR="00571115" w:rsidRPr="005E248C">
        <w:rPr>
          <w:rFonts w:ascii="Book Antiqua" w:hAnsi="Book Antiqua" w:cs="Arial"/>
          <w:color w:val="000000" w:themeColor="text1"/>
        </w:rPr>
        <w:t>studies</w:t>
      </w:r>
      <w:r w:rsidR="00D35AB7" w:rsidRPr="005E248C">
        <w:rPr>
          <w:rFonts w:ascii="Book Antiqua" w:hAnsi="Book Antiqua" w:cs="Arial"/>
          <w:color w:val="000000" w:themeColor="text1"/>
          <w:vertAlign w:val="superscript"/>
        </w:rPr>
        <w:t>[</w:t>
      </w:r>
      <w:r w:rsidR="00EB556A" w:rsidRPr="005E248C">
        <w:rPr>
          <w:rFonts w:ascii="Book Antiqua" w:hAnsi="Book Antiqua" w:cs="Arial"/>
          <w:color w:val="000000" w:themeColor="text1"/>
          <w:vertAlign w:val="superscript"/>
        </w:rPr>
        <w:t>7-17</w:t>
      </w:r>
      <w:r w:rsidR="00D35AB7" w:rsidRPr="005E248C">
        <w:rPr>
          <w:rFonts w:ascii="Book Antiqua" w:hAnsi="Book Antiqua" w:cs="Arial"/>
          <w:color w:val="000000" w:themeColor="text1"/>
          <w:vertAlign w:val="superscript"/>
        </w:rPr>
        <w:t>]</w:t>
      </w:r>
      <w:r w:rsidRPr="005E248C">
        <w:rPr>
          <w:rFonts w:ascii="Book Antiqua" w:hAnsi="Book Antiqua" w:cs="Arial"/>
          <w:color w:val="000000" w:themeColor="text1"/>
          <w:vertAlign w:val="superscript"/>
        </w:rPr>
        <w:t xml:space="preserve"> </w:t>
      </w:r>
      <w:r w:rsidRPr="005E248C">
        <w:rPr>
          <w:rFonts w:ascii="Book Antiqua" w:hAnsi="Book Antiqua" w:cs="Arial"/>
          <w:color w:val="000000" w:themeColor="text1"/>
        </w:rPr>
        <w:t xml:space="preserve">evaluated </w:t>
      </w:r>
      <w:r w:rsidR="00AE7807" w:rsidRPr="005E248C">
        <w:rPr>
          <w:rFonts w:ascii="Book Antiqua" w:hAnsi="Book Antiqua" w:cs="Arial"/>
          <w:color w:val="000000" w:themeColor="text1"/>
        </w:rPr>
        <w:t>the presence of perforation during the procedure as a</w:t>
      </w:r>
      <w:r w:rsidR="00D958E6" w:rsidRPr="005E248C">
        <w:rPr>
          <w:rFonts w:ascii="Book Antiqua" w:hAnsi="Book Antiqua" w:cs="Arial"/>
          <w:color w:val="000000" w:themeColor="text1"/>
        </w:rPr>
        <w:t>n</w:t>
      </w:r>
      <w:r w:rsidR="00AE7807" w:rsidRPr="005E248C">
        <w:rPr>
          <w:rFonts w:ascii="Book Antiqua" w:hAnsi="Book Antiqua" w:cs="Arial"/>
          <w:color w:val="000000" w:themeColor="text1"/>
        </w:rPr>
        <w:t xml:space="preserve"> </w:t>
      </w:r>
      <w:r w:rsidR="00D958E6" w:rsidRPr="005E248C">
        <w:rPr>
          <w:rFonts w:ascii="Book Antiqua" w:hAnsi="Book Antiqua" w:cs="Arial"/>
          <w:color w:val="000000" w:themeColor="text1"/>
        </w:rPr>
        <w:t>adverse event</w:t>
      </w:r>
      <w:r w:rsidR="00AE7807" w:rsidRPr="005E248C">
        <w:rPr>
          <w:rFonts w:ascii="Book Antiqua" w:hAnsi="Book Antiqua" w:cs="Arial"/>
          <w:color w:val="000000" w:themeColor="text1"/>
        </w:rPr>
        <w:t xml:space="preserve"> in a total </w:t>
      </w:r>
      <w:r w:rsidR="009B5CDA" w:rsidRPr="005E248C">
        <w:rPr>
          <w:rFonts w:ascii="Book Antiqua" w:hAnsi="Book Antiqua" w:cs="Arial"/>
          <w:color w:val="000000" w:themeColor="text1"/>
        </w:rPr>
        <w:t xml:space="preserve">number of </w:t>
      </w:r>
      <w:r w:rsidR="00AE7807" w:rsidRPr="005E248C">
        <w:rPr>
          <w:rFonts w:ascii="Book Antiqua" w:hAnsi="Book Antiqua" w:cs="Arial"/>
          <w:color w:val="000000" w:themeColor="text1"/>
        </w:rPr>
        <w:t>180</w:t>
      </w:r>
      <w:r w:rsidRPr="005E248C">
        <w:rPr>
          <w:rFonts w:ascii="Book Antiqua" w:hAnsi="Book Antiqua" w:cs="Arial"/>
          <w:color w:val="000000" w:themeColor="text1"/>
        </w:rPr>
        <w:t>2</w:t>
      </w:r>
      <w:r w:rsidR="00AE7807" w:rsidRPr="005E248C">
        <w:rPr>
          <w:rFonts w:ascii="Book Antiqua" w:hAnsi="Book Antiqua" w:cs="Arial"/>
          <w:color w:val="000000" w:themeColor="text1"/>
        </w:rPr>
        <w:t xml:space="preserve"> patients, there was no statistica</w:t>
      </w:r>
      <w:r w:rsidRPr="005E248C">
        <w:rPr>
          <w:rFonts w:ascii="Book Antiqua" w:hAnsi="Book Antiqua" w:cs="Arial"/>
          <w:color w:val="000000" w:themeColor="text1"/>
        </w:rPr>
        <w:t>l difference between the groups</w:t>
      </w:r>
      <w:r w:rsidR="00AE7807" w:rsidRPr="005E248C">
        <w:rPr>
          <w:rFonts w:ascii="Book Antiqua" w:hAnsi="Book Antiqua" w:cs="Arial"/>
          <w:color w:val="000000" w:themeColor="text1"/>
        </w:rPr>
        <w:t>.</w:t>
      </w:r>
      <w:r w:rsidR="007F4D73" w:rsidRPr="005E248C">
        <w:rPr>
          <w:rFonts w:ascii="Book Antiqua" w:hAnsi="Book Antiqua" w:cs="Arial"/>
          <w:color w:val="000000" w:themeColor="text1"/>
        </w:rPr>
        <w:t xml:space="preserve"> </w:t>
      </w:r>
      <w:r w:rsidR="00442FF2" w:rsidRPr="005E248C">
        <w:rPr>
          <w:rFonts w:ascii="Book Antiqua" w:hAnsi="Book Antiqua" w:cs="Arial"/>
          <w:color w:val="000000" w:themeColor="text1"/>
        </w:rPr>
        <w:t>(</w:t>
      </w:r>
      <w:r w:rsidRPr="005E248C">
        <w:rPr>
          <w:rFonts w:ascii="Book Antiqua" w:hAnsi="Book Antiqua" w:cs="Arial"/>
          <w:color w:val="000000" w:themeColor="text1"/>
        </w:rPr>
        <w:t>Figure</w:t>
      </w:r>
      <w:r w:rsidR="00473D14">
        <w:rPr>
          <w:rFonts w:ascii="Book Antiqua" w:eastAsiaTheme="minorEastAsia" w:hAnsi="Book Antiqua" w:cs="Arial" w:hint="eastAsia"/>
          <w:color w:val="000000" w:themeColor="text1"/>
          <w:lang w:eastAsia="zh-CN"/>
        </w:rPr>
        <w:t xml:space="preserve"> </w:t>
      </w:r>
      <w:r w:rsidR="00111749" w:rsidRPr="005E248C">
        <w:rPr>
          <w:rFonts w:ascii="Book Antiqua" w:hAnsi="Book Antiqua" w:cs="Arial"/>
          <w:color w:val="000000" w:themeColor="text1"/>
        </w:rPr>
        <w:t>1</w:t>
      </w:r>
      <w:r w:rsidR="00EB556A" w:rsidRPr="005E248C">
        <w:rPr>
          <w:rFonts w:ascii="Book Antiqua" w:hAnsi="Book Antiqua" w:cs="Arial"/>
          <w:color w:val="000000" w:themeColor="text1"/>
        </w:rPr>
        <w:t>5</w:t>
      </w:r>
      <w:r w:rsidR="00442FF2" w:rsidRPr="005E248C">
        <w:rPr>
          <w:rFonts w:ascii="Book Antiqua" w:hAnsi="Book Antiqua" w:cs="Arial"/>
          <w:color w:val="000000" w:themeColor="text1"/>
        </w:rPr>
        <w:t>)</w:t>
      </w:r>
      <w:r w:rsidR="00571115" w:rsidRPr="005E248C">
        <w:rPr>
          <w:rFonts w:ascii="Book Antiqua" w:eastAsiaTheme="minorEastAsia" w:hAnsi="Book Antiqua" w:cs="Arial"/>
          <w:color w:val="000000" w:themeColor="text1"/>
          <w:lang w:eastAsia="zh-CN"/>
        </w:rPr>
        <w:t>.</w:t>
      </w:r>
    </w:p>
    <w:p w:rsidR="00E76073" w:rsidRPr="005E248C" w:rsidRDefault="00E76073" w:rsidP="008C1899">
      <w:pPr>
        <w:pStyle w:val="07"/>
        <w:spacing w:before="0" w:after="0" w:line="360" w:lineRule="auto"/>
        <w:jc w:val="both"/>
        <w:rPr>
          <w:rFonts w:ascii="Book Antiqua" w:hAnsi="Book Antiqua" w:cs="Arial"/>
          <w:color w:val="000000" w:themeColor="text1"/>
        </w:rPr>
      </w:pPr>
    </w:p>
    <w:p w:rsidR="00AE7807" w:rsidRPr="005E248C" w:rsidRDefault="00147552" w:rsidP="008C1899">
      <w:pPr>
        <w:pStyle w:val="07"/>
        <w:spacing w:before="0" w:after="0" w:line="360" w:lineRule="auto"/>
        <w:jc w:val="both"/>
        <w:rPr>
          <w:rFonts w:ascii="Book Antiqua" w:hAnsi="Book Antiqua" w:cs="Arial"/>
          <w:b/>
          <w:color w:val="000000" w:themeColor="text1"/>
        </w:rPr>
      </w:pPr>
      <w:r w:rsidRPr="005E248C">
        <w:rPr>
          <w:rFonts w:ascii="Book Antiqua" w:hAnsi="Book Antiqua" w:cs="Arial"/>
          <w:b/>
          <w:color w:val="000000" w:themeColor="text1"/>
        </w:rPr>
        <w:t>DISCUSSION</w:t>
      </w:r>
    </w:p>
    <w:p w:rsidR="00CE4DCF" w:rsidRPr="005E248C" w:rsidRDefault="00571115"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Eleven RCTs with a total of 1</w:t>
      </w:r>
      <w:r w:rsidR="00CE4DCF" w:rsidRPr="005E248C">
        <w:rPr>
          <w:rFonts w:ascii="Book Antiqua" w:hAnsi="Book Antiqua" w:cs="Arial"/>
          <w:color w:val="000000" w:themeColor="text1"/>
        </w:rPr>
        <w:t>8</w:t>
      </w:r>
      <w:r w:rsidR="00765F33" w:rsidRPr="005E248C">
        <w:rPr>
          <w:rFonts w:ascii="Book Antiqua" w:hAnsi="Book Antiqua" w:cs="Arial"/>
          <w:color w:val="000000" w:themeColor="text1"/>
        </w:rPr>
        <w:t>24</w:t>
      </w:r>
      <w:r w:rsidR="00CE4DCF" w:rsidRPr="005E248C">
        <w:rPr>
          <w:rFonts w:ascii="Book Antiqua" w:hAnsi="Book Antiqua" w:cs="Arial"/>
          <w:color w:val="000000" w:themeColor="text1"/>
        </w:rPr>
        <w:t xml:space="preserve"> patients were included in this systematic review and meta-analysis. </w:t>
      </w:r>
      <w:r w:rsidR="00282366" w:rsidRPr="005E248C">
        <w:rPr>
          <w:rFonts w:ascii="Book Antiqua" w:hAnsi="Book Antiqua" w:cs="Arial"/>
          <w:color w:val="000000" w:themeColor="text1"/>
        </w:rPr>
        <w:t xml:space="preserve">Regarding efficacy there was no statistical difference in primary outcome stipulated as stone removal rate. </w:t>
      </w:r>
      <w:r w:rsidR="00CE4DCF" w:rsidRPr="005E248C">
        <w:rPr>
          <w:rFonts w:ascii="Book Antiqua" w:hAnsi="Book Antiqua" w:cs="Arial"/>
          <w:color w:val="000000" w:themeColor="text1"/>
        </w:rPr>
        <w:t xml:space="preserve">The analysis from data of included studies showed statistical difference in safety between the methods since incidence of post-ERCP bleeding was higher in EST group. </w:t>
      </w:r>
    </w:p>
    <w:p w:rsidR="00B46C00" w:rsidRPr="005E248C" w:rsidRDefault="00B1553E" w:rsidP="004A596C">
      <w:pPr>
        <w:pStyle w:val="07"/>
        <w:spacing w:before="0" w:after="0" w:line="360" w:lineRule="auto"/>
        <w:ind w:firstLineChars="100" w:firstLine="240"/>
        <w:jc w:val="both"/>
        <w:rPr>
          <w:rFonts w:ascii="Book Antiqua" w:hAnsi="Book Antiqua" w:cs="Arial"/>
          <w:color w:val="000000" w:themeColor="text1"/>
          <w:vertAlign w:val="superscript"/>
        </w:rPr>
      </w:pPr>
      <w:r w:rsidRPr="005E248C">
        <w:rPr>
          <w:rFonts w:ascii="Book Antiqua" w:hAnsi="Book Antiqua" w:cs="Arial"/>
          <w:color w:val="000000" w:themeColor="text1"/>
        </w:rPr>
        <w:t>Systematic reviews of randomized clinical trials on choledocholithiasis treatment methods in the past compared isolated sphincter</w:t>
      </w:r>
      <w:r w:rsidR="008C1899" w:rsidRPr="005E248C">
        <w:rPr>
          <w:rFonts w:ascii="Book Antiqua" w:hAnsi="Book Antiqua" w:cs="Arial"/>
          <w:color w:val="000000" w:themeColor="text1"/>
        </w:rPr>
        <w:t xml:space="preserve">otomy </w:t>
      </w:r>
      <w:r w:rsidR="008C1899" w:rsidRPr="005E248C">
        <w:rPr>
          <w:rFonts w:ascii="Book Antiqua" w:hAnsi="Book Antiqua" w:cs="Arial"/>
          <w:i/>
          <w:color w:val="000000" w:themeColor="text1"/>
        </w:rPr>
        <w:t>v</w:t>
      </w:r>
      <w:r w:rsidR="00B46C00" w:rsidRPr="005E248C">
        <w:rPr>
          <w:rFonts w:ascii="Book Antiqua" w:hAnsi="Book Antiqua" w:cs="Arial"/>
          <w:i/>
          <w:color w:val="000000" w:themeColor="text1"/>
        </w:rPr>
        <w:t>s</w:t>
      </w:r>
      <w:r w:rsidR="00B46C00" w:rsidRPr="005E248C">
        <w:rPr>
          <w:rFonts w:ascii="Book Antiqua" w:hAnsi="Book Antiqua" w:cs="Arial"/>
          <w:color w:val="000000" w:themeColor="text1"/>
        </w:rPr>
        <w:t xml:space="preserve"> isolated dilation</w:t>
      </w:r>
      <w:r w:rsidR="00571115" w:rsidRPr="005E248C">
        <w:rPr>
          <w:rFonts w:ascii="Book Antiqua" w:hAnsi="Book Antiqua" w:cs="Arial"/>
          <w:color w:val="000000" w:themeColor="text1"/>
          <w:vertAlign w:val="superscript"/>
        </w:rPr>
        <w:t>[18</w:t>
      </w:r>
      <w:r w:rsidR="00BF2779" w:rsidRPr="005E248C">
        <w:rPr>
          <w:rFonts w:ascii="Book Antiqua" w:eastAsiaTheme="minorEastAsia" w:hAnsi="Book Antiqua" w:cs="Arial"/>
          <w:color w:val="000000" w:themeColor="text1"/>
          <w:vertAlign w:val="superscript"/>
          <w:lang w:eastAsia="zh-CN"/>
        </w:rPr>
        <w:t>-</w:t>
      </w:r>
      <w:r w:rsidR="00571115" w:rsidRPr="005E248C">
        <w:rPr>
          <w:rFonts w:ascii="Book Antiqua" w:hAnsi="Book Antiqua" w:cs="Arial"/>
          <w:color w:val="000000" w:themeColor="text1"/>
          <w:vertAlign w:val="superscript"/>
        </w:rPr>
        <w:t>20]</w:t>
      </w:r>
      <w:r w:rsidR="00B46C00" w:rsidRPr="005E248C">
        <w:rPr>
          <w:rFonts w:ascii="Book Antiqua" w:hAnsi="Book Antiqua" w:cs="Arial"/>
          <w:color w:val="000000" w:themeColor="text1"/>
        </w:rPr>
        <w:t>.</w:t>
      </w:r>
      <w:r w:rsidR="006E0F2B" w:rsidRPr="005E248C">
        <w:rPr>
          <w:rFonts w:ascii="Book Antiqua" w:hAnsi="Book Antiqua" w:cs="Arial"/>
          <w:color w:val="000000" w:themeColor="text1"/>
        </w:rPr>
        <w:t xml:space="preserve"> </w:t>
      </w:r>
    </w:p>
    <w:p w:rsidR="00B46C00" w:rsidRPr="005E248C" w:rsidRDefault="00B1553E" w:rsidP="004A596C">
      <w:pPr>
        <w:pStyle w:val="07"/>
        <w:spacing w:before="0" w:after="0" w:line="360" w:lineRule="auto"/>
        <w:ind w:firstLineChars="100" w:firstLine="240"/>
        <w:jc w:val="both"/>
        <w:rPr>
          <w:rFonts w:ascii="Book Antiqua" w:hAnsi="Book Antiqua" w:cs="Arial"/>
          <w:color w:val="000000" w:themeColor="text1"/>
        </w:rPr>
      </w:pPr>
      <w:r w:rsidRPr="005E248C">
        <w:rPr>
          <w:rFonts w:ascii="Book Antiqua" w:hAnsi="Book Antiqua" w:cs="Arial"/>
          <w:color w:val="000000" w:themeColor="text1"/>
        </w:rPr>
        <w:lastRenderedPageBreak/>
        <w:t>Feng</w:t>
      </w:r>
      <w:r w:rsidR="002F541D" w:rsidRPr="005E248C">
        <w:rPr>
          <w:rFonts w:ascii="Book Antiqua" w:hAnsi="Book Antiqua" w:cs="Arial"/>
          <w:color w:val="000000" w:themeColor="text1"/>
        </w:rPr>
        <w:t xml:space="preserve"> </w:t>
      </w:r>
      <w:r w:rsidR="002F541D" w:rsidRPr="005E248C">
        <w:rPr>
          <w:rFonts w:ascii="Book Antiqua" w:hAnsi="Book Antiqua" w:cs="Arial"/>
          <w:i/>
          <w:color w:val="000000" w:themeColor="text1"/>
        </w:rPr>
        <w:t>et al</w:t>
      </w:r>
      <w:r w:rsidR="00571115" w:rsidRPr="005E248C">
        <w:rPr>
          <w:rFonts w:ascii="Book Antiqua" w:hAnsi="Book Antiqua" w:cs="Arial"/>
          <w:color w:val="000000" w:themeColor="text1"/>
          <w:vertAlign w:val="superscript"/>
        </w:rPr>
        <w:t>[18]</w:t>
      </w:r>
      <w:r w:rsidR="00B071DD">
        <w:rPr>
          <w:rFonts w:ascii="Book Antiqua" w:hAnsi="Book Antiqua" w:cs="Arial"/>
          <w:color w:val="000000" w:themeColor="text1"/>
          <w:vertAlign w:val="superscript"/>
        </w:rPr>
        <w:t xml:space="preserve"> </w:t>
      </w:r>
      <w:r w:rsidRPr="005E248C">
        <w:rPr>
          <w:rFonts w:ascii="Book Antiqua" w:hAnsi="Book Antiqua" w:cs="Arial"/>
          <w:color w:val="000000" w:themeColor="text1"/>
        </w:rPr>
        <w:t xml:space="preserve">found a lower mechanical lithotripsy (ML) use and </w:t>
      </w:r>
      <w:r w:rsidR="002F541D" w:rsidRPr="005E248C">
        <w:rPr>
          <w:rFonts w:ascii="Book Antiqua" w:hAnsi="Book Antiqua" w:cs="Arial"/>
          <w:color w:val="000000" w:themeColor="text1"/>
        </w:rPr>
        <w:t xml:space="preserve">a </w:t>
      </w:r>
      <w:r w:rsidRPr="005E248C">
        <w:rPr>
          <w:rFonts w:ascii="Book Antiqua" w:hAnsi="Book Antiqua" w:cs="Arial"/>
          <w:color w:val="000000" w:themeColor="text1"/>
        </w:rPr>
        <w:t>lower bleeding frequency in isolated dilatio</w:t>
      </w:r>
      <w:r w:rsidR="00B46C00" w:rsidRPr="005E248C">
        <w:rPr>
          <w:rFonts w:ascii="Book Antiqua" w:hAnsi="Book Antiqua" w:cs="Arial"/>
          <w:color w:val="000000" w:themeColor="text1"/>
        </w:rPr>
        <w:t>n group in the general analysis</w:t>
      </w:r>
      <w:r w:rsidRPr="005E248C">
        <w:rPr>
          <w:rFonts w:ascii="Book Antiqua" w:hAnsi="Book Antiqua" w:cs="Arial"/>
          <w:color w:val="000000" w:themeColor="text1"/>
        </w:rPr>
        <w:t xml:space="preserve">. </w:t>
      </w:r>
    </w:p>
    <w:p w:rsidR="00B1553E" w:rsidRPr="005E248C" w:rsidRDefault="00B1553E" w:rsidP="004A596C">
      <w:pPr>
        <w:pStyle w:val="07"/>
        <w:spacing w:before="0" w:after="0" w:line="360" w:lineRule="auto"/>
        <w:ind w:firstLineChars="100" w:firstLine="240"/>
        <w:jc w:val="both"/>
        <w:rPr>
          <w:rFonts w:ascii="Book Antiqua" w:hAnsi="Book Antiqua" w:cs="Arial"/>
          <w:color w:val="000000" w:themeColor="text1"/>
          <w:vertAlign w:val="superscript"/>
        </w:rPr>
      </w:pPr>
      <w:r w:rsidRPr="005E248C">
        <w:rPr>
          <w:rFonts w:ascii="Book Antiqua" w:hAnsi="Book Antiqua" w:cs="Arial"/>
          <w:color w:val="000000" w:themeColor="text1"/>
        </w:rPr>
        <w:t>Liu</w:t>
      </w:r>
      <w:r w:rsidR="002F541D" w:rsidRPr="005E248C">
        <w:rPr>
          <w:rFonts w:ascii="Book Antiqua" w:hAnsi="Book Antiqua" w:cs="Arial"/>
          <w:i/>
          <w:color w:val="000000" w:themeColor="text1"/>
        </w:rPr>
        <w:t xml:space="preserve"> et al</w:t>
      </w:r>
      <w:r w:rsidR="00571115" w:rsidRPr="005E248C">
        <w:rPr>
          <w:rFonts w:ascii="Book Antiqua" w:eastAsiaTheme="minorEastAsia" w:hAnsi="Book Antiqua" w:cs="Arial"/>
          <w:color w:val="000000" w:themeColor="text1"/>
          <w:vertAlign w:val="superscript"/>
          <w:lang w:eastAsia="zh-CN"/>
        </w:rPr>
        <w:t>[</w:t>
      </w:r>
      <w:r w:rsidR="00571115" w:rsidRPr="005E248C">
        <w:rPr>
          <w:rFonts w:ascii="Book Antiqua" w:hAnsi="Book Antiqua" w:cs="Arial"/>
          <w:color w:val="000000" w:themeColor="text1"/>
          <w:vertAlign w:val="superscript"/>
        </w:rPr>
        <w:t>19</w:t>
      </w:r>
      <w:r w:rsidR="00571115" w:rsidRPr="005E248C">
        <w:rPr>
          <w:rFonts w:ascii="Book Antiqua" w:eastAsiaTheme="minorEastAsia" w:hAnsi="Book Antiqua" w:cs="Arial"/>
          <w:color w:val="000000" w:themeColor="text1"/>
          <w:vertAlign w:val="superscript"/>
          <w:lang w:eastAsia="zh-CN"/>
        </w:rPr>
        <w:t>]</w:t>
      </w:r>
      <w:r w:rsidR="002F541D" w:rsidRPr="005E248C">
        <w:rPr>
          <w:rFonts w:ascii="Book Antiqua" w:hAnsi="Book Antiqua" w:cs="Arial"/>
          <w:color w:val="000000" w:themeColor="text1"/>
        </w:rPr>
        <w:t>, by</w:t>
      </w:r>
      <w:r w:rsidRPr="005E248C">
        <w:rPr>
          <w:rFonts w:ascii="Book Antiqua" w:hAnsi="Book Antiqua" w:cs="Arial"/>
          <w:color w:val="000000" w:themeColor="text1"/>
        </w:rPr>
        <w:t xml:space="preserve"> including non-randomized and randomized studies, found in his meta-analysis that isolated dilation caused more pancreatitis after ERCP and increased need for ML, whereas isolated ES had lower rates of bleeding. Jin</w:t>
      </w:r>
      <w:r w:rsidRPr="005E248C">
        <w:rPr>
          <w:rFonts w:ascii="Book Antiqua" w:hAnsi="Book Antiqua" w:cs="Arial"/>
          <w:i/>
          <w:color w:val="000000" w:themeColor="text1"/>
        </w:rPr>
        <w:t xml:space="preserve"> </w:t>
      </w:r>
      <w:r w:rsidR="002F541D" w:rsidRPr="005E248C">
        <w:rPr>
          <w:rFonts w:ascii="Book Antiqua" w:hAnsi="Book Antiqua" w:cs="Arial"/>
          <w:i/>
          <w:color w:val="000000" w:themeColor="text1"/>
        </w:rPr>
        <w:t>et al</w:t>
      </w:r>
      <w:r w:rsidR="004A596C" w:rsidRPr="005E248C">
        <w:rPr>
          <w:rFonts w:ascii="Book Antiqua" w:hAnsi="Book Antiqua" w:cs="Arial"/>
          <w:color w:val="000000" w:themeColor="text1"/>
          <w:vertAlign w:val="superscript"/>
        </w:rPr>
        <w:t>[20]</w:t>
      </w:r>
      <w:r w:rsidRPr="005E248C">
        <w:rPr>
          <w:rFonts w:ascii="Book Antiqua" w:hAnsi="Book Antiqua" w:cs="Arial"/>
          <w:color w:val="000000" w:themeColor="text1"/>
        </w:rPr>
        <w:t xml:space="preserve"> identified lower ML use in the group submitted to isolated dilation both in general and subgroup of gallstones larger than 15 mm analysis. </w:t>
      </w:r>
    </w:p>
    <w:p w:rsidR="00AD7805" w:rsidRPr="005E248C" w:rsidRDefault="00B1553E" w:rsidP="004A596C">
      <w:pPr>
        <w:pStyle w:val="07"/>
        <w:spacing w:before="0" w:after="0" w:line="360" w:lineRule="auto"/>
        <w:ind w:firstLineChars="100" w:firstLine="240"/>
        <w:jc w:val="both"/>
        <w:rPr>
          <w:rFonts w:ascii="Book Antiqua" w:hAnsi="Book Antiqua" w:cs="Arial"/>
          <w:color w:val="000000" w:themeColor="text1"/>
          <w:vertAlign w:val="superscript"/>
        </w:rPr>
      </w:pPr>
      <w:r w:rsidRPr="005E248C">
        <w:rPr>
          <w:rFonts w:ascii="Book Antiqua" w:hAnsi="Book Antiqua" w:cs="Arial"/>
          <w:color w:val="000000" w:themeColor="text1"/>
        </w:rPr>
        <w:t>In recent years it is remarkable in the literature a greater inte</w:t>
      </w:r>
      <w:r w:rsidR="008C1899" w:rsidRPr="005E248C">
        <w:rPr>
          <w:rFonts w:ascii="Book Antiqua" w:hAnsi="Book Antiqua" w:cs="Arial"/>
          <w:color w:val="000000" w:themeColor="text1"/>
        </w:rPr>
        <w:t xml:space="preserve">rest in comparing the ESBD </w:t>
      </w:r>
      <w:r w:rsidR="008C1899" w:rsidRPr="005E248C">
        <w:rPr>
          <w:rFonts w:ascii="Book Antiqua" w:hAnsi="Book Antiqua" w:cs="Arial"/>
          <w:i/>
          <w:color w:val="000000" w:themeColor="text1"/>
        </w:rPr>
        <w:t>v</w:t>
      </w:r>
      <w:r w:rsidRPr="005E248C">
        <w:rPr>
          <w:rFonts w:ascii="Book Antiqua" w:hAnsi="Book Antiqua" w:cs="Arial"/>
          <w:i/>
          <w:color w:val="000000" w:themeColor="text1"/>
        </w:rPr>
        <w:t>s</w:t>
      </w:r>
      <w:r w:rsidRPr="005E248C">
        <w:rPr>
          <w:rFonts w:ascii="Book Antiqua" w:hAnsi="Book Antiqua" w:cs="Arial"/>
          <w:color w:val="000000" w:themeColor="text1"/>
        </w:rPr>
        <w:t xml:space="preserve"> ES methods by randomized clinical trials or by retrospective studies</w:t>
      </w:r>
      <w:r w:rsidR="00AD7805" w:rsidRPr="005E248C">
        <w:rPr>
          <w:rFonts w:ascii="Book Antiqua" w:hAnsi="Book Antiqua" w:cs="Arial"/>
          <w:color w:val="000000" w:themeColor="text1"/>
        </w:rPr>
        <w:t xml:space="preserve"> </w:t>
      </w:r>
      <w:r w:rsidR="00037B04" w:rsidRPr="005E248C">
        <w:rPr>
          <w:rFonts w:ascii="Book Antiqua" w:hAnsi="Book Antiqua" w:cs="Arial"/>
          <w:color w:val="000000" w:themeColor="text1"/>
        </w:rPr>
        <w:t>and even by systematic reviews. An important</w:t>
      </w:r>
      <w:r w:rsidR="0099675A" w:rsidRPr="005E248C">
        <w:rPr>
          <w:rFonts w:ascii="Book Antiqua" w:hAnsi="Book Antiqua" w:cs="Arial"/>
          <w:color w:val="000000" w:themeColor="text1"/>
        </w:rPr>
        <w:t xml:space="preserve"> landmark in this sense was reported by</w:t>
      </w:r>
      <w:r w:rsidR="00037B04" w:rsidRPr="005E248C">
        <w:rPr>
          <w:rFonts w:ascii="Book Antiqua" w:hAnsi="Book Antiqua" w:cs="Arial"/>
          <w:color w:val="000000" w:themeColor="text1"/>
        </w:rPr>
        <w:t xml:space="preserve"> Ersoz </w:t>
      </w:r>
      <w:r w:rsidR="006A3AD0" w:rsidRPr="005E248C">
        <w:rPr>
          <w:rFonts w:ascii="Book Antiqua" w:hAnsi="Book Antiqua" w:cs="Arial"/>
          <w:i/>
          <w:color w:val="000000" w:themeColor="text1"/>
        </w:rPr>
        <w:t>et al</w:t>
      </w:r>
      <w:r w:rsidR="00571115" w:rsidRPr="005E248C">
        <w:rPr>
          <w:rFonts w:ascii="Book Antiqua" w:hAnsi="Book Antiqua" w:cs="Arial"/>
          <w:color w:val="000000" w:themeColor="text1"/>
          <w:vertAlign w:val="superscript"/>
        </w:rPr>
        <w:t>[21]</w:t>
      </w:r>
      <w:r w:rsidR="00037B04" w:rsidRPr="005E248C">
        <w:rPr>
          <w:rFonts w:ascii="Book Antiqua" w:hAnsi="Book Antiqua" w:cs="Arial"/>
          <w:color w:val="000000" w:themeColor="text1"/>
        </w:rPr>
        <w:t>, who</w:t>
      </w:r>
      <w:r w:rsidR="00AD7805" w:rsidRPr="005E248C">
        <w:rPr>
          <w:rFonts w:ascii="Book Antiqua" w:hAnsi="Book Antiqua" w:cs="Arial"/>
          <w:color w:val="000000" w:themeColor="text1"/>
        </w:rPr>
        <w:t xml:space="preserve"> performed the first attempt to combine sphincterotomy and </w:t>
      </w:r>
      <w:r w:rsidR="0099675A" w:rsidRPr="005E248C">
        <w:rPr>
          <w:rFonts w:ascii="Book Antiqua" w:hAnsi="Book Antiqua" w:cs="Arial"/>
          <w:color w:val="000000" w:themeColor="text1"/>
        </w:rPr>
        <w:t xml:space="preserve">large </w:t>
      </w:r>
      <w:r w:rsidR="00AD7805" w:rsidRPr="005E248C">
        <w:rPr>
          <w:rFonts w:ascii="Book Antiqua" w:hAnsi="Book Antiqua" w:cs="Arial"/>
          <w:color w:val="000000" w:themeColor="text1"/>
        </w:rPr>
        <w:t xml:space="preserve">balloon dilation to extract </w:t>
      </w:r>
      <w:r w:rsidR="0099675A" w:rsidRPr="005E248C">
        <w:rPr>
          <w:rFonts w:ascii="Book Antiqua" w:hAnsi="Book Antiqua" w:cs="Arial"/>
          <w:color w:val="000000" w:themeColor="text1"/>
        </w:rPr>
        <w:t xml:space="preserve">difficult bile duct </w:t>
      </w:r>
      <w:r w:rsidR="00AD7805" w:rsidRPr="005E248C">
        <w:rPr>
          <w:rFonts w:ascii="Book Antiqua" w:hAnsi="Book Antiqua" w:cs="Arial"/>
          <w:color w:val="000000" w:themeColor="text1"/>
        </w:rPr>
        <w:t xml:space="preserve">stones in order to minimize </w:t>
      </w:r>
      <w:r w:rsidR="00961FC0" w:rsidRPr="005E248C">
        <w:rPr>
          <w:rFonts w:ascii="Book Antiqua" w:hAnsi="Book Antiqua" w:cs="Arial"/>
          <w:color w:val="000000" w:themeColor="text1"/>
        </w:rPr>
        <w:t>adverse events rate</w:t>
      </w:r>
      <w:r w:rsidR="00AD7805" w:rsidRPr="005E248C">
        <w:rPr>
          <w:rFonts w:ascii="Book Antiqua" w:hAnsi="Book Antiqua" w:cs="Arial"/>
          <w:color w:val="000000" w:themeColor="text1"/>
        </w:rPr>
        <w:t xml:space="preserve">. This technique successfully removed the </w:t>
      </w:r>
      <w:r w:rsidR="00037B04" w:rsidRPr="005E248C">
        <w:rPr>
          <w:rFonts w:ascii="Book Antiqua" w:hAnsi="Book Antiqua" w:cs="Arial"/>
          <w:color w:val="000000" w:themeColor="text1"/>
        </w:rPr>
        <w:t>stones</w:t>
      </w:r>
      <w:r w:rsidR="00AD7805" w:rsidRPr="005E248C">
        <w:rPr>
          <w:rFonts w:ascii="Book Antiqua" w:hAnsi="Book Antiqua" w:cs="Arial"/>
          <w:color w:val="000000" w:themeColor="text1"/>
        </w:rPr>
        <w:t xml:space="preserve"> in 89% of cases with disproportion between gallstones and distal bile duct, in addition to 95% in cases with giant stones, with </w:t>
      </w:r>
      <w:r w:rsidR="00961FC0" w:rsidRPr="005E248C">
        <w:rPr>
          <w:rFonts w:ascii="Book Antiqua" w:hAnsi="Book Antiqua" w:cs="Arial"/>
          <w:color w:val="000000" w:themeColor="text1"/>
        </w:rPr>
        <w:t>adverse event</w:t>
      </w:r>
      <w:r w:rsidR="00AD7805" w:rsidRPr="005E248C">
        <w:rPr>
          <w:rFonts w:ascii="Book Antiqua" w:hAnsi="Book Antiqua" w:cs="Arial"/>
          <w:color w:val="000000" w:themeColor="text1"/>
        </w:rPr>
        <w:t xml:space="preserve"> rates significantly lower than in previous studies that prioritized one technique over the other without associating them.</w:t>
      </w:r>
      <w:r w:rsidR="006A3AD0" w:rsidRPr="005E248C">
        <w:rPr>
          <w:rFonts w:ascii="Book Antiqua" w:hAnsi="Book Antiqua" w:cs="Arial"/>
          <w:color w:val="000000" w:themeColor="text1"/>
        </w:rPr>
        <w:t xml:space="preserve"> </w:t>
      </w:r>
    </w:p>
    <w:p w:rsidR="00B1553E" w:rsidRPr="005E248C" w:rsidRDefault="00037B04" w:rsidP="004A596C">
      <w:pPr>
        <w:pStyle w:val="07"/>
        <w:spacing w:before="0" w:after="0" w:line="360" w:lineRule="auto"/>
        <w:ind w:firstLineChars="100" w:firstLine="240"/>
        <w:jc w:val="both"/>
        <w:rPr>
          <w:rFonts w:ascii="Book Antiqua" w:hAnsi="Book Antiqua" w:cs="Arial"/>
          <w:color w:val="000000" w:themeColor="text1"/>
        </w:rPr>
      </w:pPr>
      <w:r w:rsidRPr="005E248C">
        <w:rPr>
          <w:rFonts w:ascii="Book Antiqua" w:hAnsi="Book Antiqua" w:cs="Arial"/>
          <w:color w:val="000000" w:themeColor="text1"/>
        </w:rPr>
        <w:t xml:space="preserve">Posterior </w:t>
      </w:r>
      <w:r w:rsidR="00B1553E" w:rsidRPr="005E248C">
        <w:rPr>
          <w:rFonts w:ascii="Book Antiqua" w:hAnsi="Book Antiqua" w:cs="Arial"/>
          <w:color w:val="000000" w:themeColor="text1"/>
        </w:rPr>
        <w:t>studies have revealed the promising effect of sphincterotomy associated with balloon dilation of papilla in choledocholithiasis</w:t>
      </w:r>
      <w:r w:rsidR="00571115" w:rsidRPr="005E248C">
        <w:rPr>
          <w:rFonts w:ascii="Book Antiqua" w:hAnsi="Book Antiqua" w:cs="Arial"/>
          <w:color w:val="000000" w:themeColor="text1"/>
          <w:vertAlign w:val="superscript"/>
        </w:rPr>
        <w:t>[22</w:t>
      </w:r>
      <w:r w:rsidR="00571115" w:rsidRPr="005E248C">
        <w:rPr>
          <w:rFonts w:ascii="Book Antiqua" w:eastAsiaTheme="minorEastAsia" w:hAnsi="Book Antiqua" w:cs="Arial"/>
          <w:color w:val="000000" w:themeColor="text1"/>
          <w:vertAlign w:val="superscript"/>
          <w:lang w:eastAsia="zh-CN"/>
        </w:rPr>
        <w:t>-</w:t>
      </w:r>
      <w:r w:rsidR="00571115" w:rsidRPr="005E248C">
        <w:rPr>
          <w:rFonts w:ascii="Book Antiqua" w:hAnsi="Book Antiqua" w:cs="Arial"/>
          <w:color w:val="000000" w:themeColor="text1"/>
          <w:vertAlign w:val="superscript"/>
        </w:rPr>
        <w:t>26]</w:t>
      </w:r>
      <w:r w:rsidR="006A3AD0" w:rsidRPr="005E248C">
        <w:rPr>
          <w:rFonts w:ascii="Book Antiqua" w:hAnsi="Book Antiqua" w:cs="Arial"/>
          <w:color w:val="000000" w:themeColor="text1"/>
        </w:rPr>
        <w:t xml:space="preserve">. </w:t>
      </w:r>
      <w:r w:rsidR="00B1553E" w:rsidRPr="005E248C">
        <w:rPr>
          <w:rFonts w:ascii="Book Antiqua" w:hAnsi="Book Antiqua" w:cs="Arial"/>
          <w:color w:val="000000" w:themeColor="text1"/>
        </w:rPr>
        <w:t xml:space="preserve">Inversely proportional is the number of published articles comparing single dilation to any other method. </w:t>
      </w:r>
    </w:p>
    <w:p w:rsidR="00B1553E" w:rsidRPr="005E248C" w:rsidRDefault="00B1553E" w:rsidP="004A596C">
      <w:pPr>
        <w:pStyle w:val="07"/>
        <w:spacing w:before="0" w:after="0" w:line="360" w:lineRule="auto"/>
        <w:ind w:firstLineChars="100" w:firstLine="240"/>
        <w:jc w:val="both"/>
        <w:rPr>
          <w:rFonts w:ascii="Book Antiqua" w:hAnsi="Book Antiqua" w:cs="Arial"/>
          <w:color w:val="000000" w:themeColor="text1"/>
          <w:vertAlign w:val="superscript"/>
        </w:rPr>
      </w:pPr>
      <w:r w:rsidRPr="005E248C">
        <w:rPr>
          <w:rFonts w:ascii="Book Antiqua" w:hAnsi="Book Antiqua" w:cs="Arial"/>
          <w:color w:val="000000" w:themeColor="text1"/>
        </w:rPr>
        <w:t>Liu</w:t>
      </w:r>
      <w:r w:rsidR="006A3AD0" w:rsidRPr="005E248C">
        <w:rPr>
          <w:rFonts w:ascii="Book Antiqua" w:hAnsi="Book Antiqua" w:cs="Arial"/>
          <w:color w:val="000000" w:themeColor="text1"/>
        </w:rPr>
        <w:t xml:space="preserve"> </w:t>
      </w:r>
      <w:r w:rsidR="006A3AD0" w:rsidRPr="005E248C">
        <w:rPr>
          <w:rFonts w:ascii="Book Antiqua" w:hAnsi="Book Antiqua" w:cs="Arial"/>
          <w:i/>
          <w:color w:val="000000" w:themeColor="text1"/>
        </w:rPr>
        <w:t>et al</w:t>
      </w:r>
      <w:r w:rsidR="00571115" w:rsidRPr="005E248C">
        <w:rPr>
          <w:rFonts w:ascii="Book Antiqua" w:hAnsi="Book Antiqua" w:cs="Arial"/>
          <w:color w:val="000000" w:themeColor="text1"/>
          <w:vertAlign w:val="superscript"/>
        </w:rPr>
        <w:t>[22]</w:t>
      </w:r>
      <w:r w:rsidRPr="005E248C">
        <w:rPr>
          <w:rFonts w:ascii="Book Antiqua" w:hAnsi="Book Antiqua" w:cs="Arial"/>
          <w:color w:val="000000" w:themeColor="text1"/>
        </w:rPr>
        <w:t xml:space="preserve"> analyzed non-randomized and randomized clinical trials comparing sphincterotomy associated with balloon dilation (ESBD) </w:t>
      </w:r>
      <w:r w:rsidR="008C1899" w:rsidRPr="005E248C">
        <w:rPr>
          <w:rFonts w:ascii="Book Antiqua" w:eastAsiaTheme="minorEastAsia" w:hAnsi="Book Antiqua" w:cs="Arial"/>
          <w:i/>
          <w:color w:val="000000" w:themeColor="text1"/>
          <w:lang w:eastAsia="zh-CN"/>
        </w:rPr>
        <w:t>vs</w:t>
      </w:r>
      <w:r w:rsidRPr="005E248C">
        <w:rPr>
          <w:rFonts w:ascii="Book Antiqua" w:hAnsi="Book Antiqua" w:cs="Arial"/>
          <w:color w:val="000000" w:themeColor="text1"/>
        </w:rPr>
        <w:t xml:space="preserve"> isolated sphincterotomy (ES) identifying in a separated analysis into subgroups a lower occurrence of bleeding in the ESBD </w:t>
      </w:r>
      <w:r w:rsidR="003F0FC8" w:rsidRPr="005E248C">
        <w:rPr>
          <w:rFonts w:ascii="Book Antiqua" w:hAnsi="Book Antiqua" w:cs="Arial"/>
          <w:color w:val="000000" w:themeColor="text1"/>
        </w:rPr>
        <w:t>from</w:t>
      </w:r>
      <w:r w:rsidRPr="005E248C">
        <w:rPr>
          <w:rFonts w:ascii="Book Antiqua" w:hAnsi="Book Antiqua" w:cs="Arial"/>
          <w:color w:val="000000" w:themeColor="text1"/>
        </w:rPr>
        <w:t xml:space="preserve"> RCT analysis (</w:t>
      </w:r>
      <w:r w:rsidRPr="005E248C">
        <w:rPr>
          <w:rFonts w:ascii="Book Antiqua" w:hAnsi="Book Antiqua" w:cs="Arial"/>
          <w:i/>
          <w:color w:val="000000" w:themeColor="text1"/>
        </w:rPr>
        <w:t>n</w:t>
      </w:r>
      <w:r w:rsidRPr="005E248C">
        <w:rPr>
          <w:rFonts w:ascii="Book Antiqua" w:hAnsi="Book Antiqua" w:cs="Arial"/>
          <w:color w:val="000000" w:themeColor="text1"/>
        </w:rPr>
        <w:t xml:space="preserve"> = </w:t>
      </w:r>
      <w:r w:rsidR="00156A81" w:rsidRPr="005E248C">
        <w:rPr>
          <w:rFonts w:ascii="Book Antiqua" w:hAnsi="Book Antiqua" w:cs="Arial"/>
          <w:color w:val="000000" w:themeColor="text1"/>
        </w:rPr>
        <w:t>355</w:t>
      </w:r>
      <w:r w:rsidRPr="005E248C">
        <w:rPr>
          <w:rFonts w:ascii="Book Antiqua" w:hAnsi="Book Antiqua" w:cs="Arial"/>
          <w:color w:val="000000" w:themeColor="text1"/>
        </w:rPr>
        <w:t xml:space="preserve">) and in the non-randomized clinical trials (NRCT) the group of patients retrospectively submitted to ESBD obtained a higher success in the gallstones removal rate, as well as a lower need for ML and a lower rate of adverse events in general. In this same subgroup of NRCTs, patients were sub grouped according to presence of gallstones greater than 15 mm, reaching statistical difference in the lower use of ML when compared to ES group. </w:t>
      </w:r>
    </w:p>
    <w:p w:rsidR="00B1553E" w:rsidRPr="005E248C" w:rsidRDefault="00B1553E" w:rsidP="004A596C">
      <w:pPr>
        <w:pStyle w:val="07"/>
        <w:spacing w:before="0" w:after="0" w:line="360" w:lineRule="auto"/>
        <w:ind w:firstLineChars="100" w:firstLine="240"/>
        <w:jc w:val="both"/>
        <w:rPr>
          <w:rFonts w:ascii="Book Antiqua" w:hAnsi="Book Antiqua" w:cs="Arial"/>
          <w:color w:val="000000" w:themeColor="text1"/>
          <w:vertAlign w:val="superscript"/>
        </w:rPr>
      </w:pPr>
      <w:r w:rsidRPr="005E248C">
        <w:rPr>
          <w:rFonts w:ascii="Book Antiqua" w:hAnsi="Book Antiqua" w:cs="Arial"/>
          <w:color w:val="000000" w:themeColor="text1"/>
        </w:rPr>
        <w:lastRenderedPageBreak/>
        <w:t xml:space="preserve">A meta-analysis of Yang </w:t>
      </w:r>
      <w:r w:rsidR="006A3AD0" w:rsidRPr="005E248C">
        <w:rPr>
          <w:rFonts w:ascii="Book Antiqua" w:hAnsi="Book Antiqua" w:cs="Arial"/>
          <w:i/>
          <w:color w:val="000000" w:themeColor="text1"/>
        </w:rPr>
        <w:t>et al</w:t>
      </w:r>
      <w:r w:rsidR="00571115" w:rsidRPr="005E248C">
        <w:rPr>
          <w:rFonts w:ascii="Book Antiqua" w:hAnsi="Book Antiqua" w:cs="Arial"/>
          <w:color w:val="000000" w:themeColor="text1"/>
          <w:vertAlign w:val="superscript"/>
        </w:rPr>
        <w:t>[23</w:t>
      </w:r>
      <w:r w:rsidR="00571115" w:rsidRPr="005E248C">
        <w:rPr>
          <w:rFonts w:ascii="Book Antiqua" w:eastAsiaTheme="minorEastAsia" w:hAnsi="Book Antiqua" w:cs="Arial"/>
          <w:color w:val="000000" w:themeColor="text1"/>
          <w:vertAlign w:val="superscript"/>
          <w:lang w:eastAsia="zh-CN"/>
        </w:rPr>
        <w:t>]</w:t>
      </w:r>
      <w:r w:rsidR="006A3AD0" w:rsidRPr="005E248C">
        <w:rPr>
          <w:rFonts w:ascii="Book Antiqua" w:hAnsi="Book Antiqua" w:cs="Arial"/>
          <w:color w:val="000000" w:themeColor="text1"/>
        </w:rPr>
        <w:t xml:space="preserve"> </w:t>
      </w:r>
      <w:r w:rsidRPr="005E248C">
        <w:rPr>
          <w:rFonts w:ascii="Book Antiqua" w:hAnsi="Book Antiqua" w:cs="Arial"/>
          <w:color w:val="000000" w:themeColor="text1"/>
        </w:rPr>
        <w:t xml:space="preserve">demonstrated that the ESBD group had a lower rate of adverse events and a lower use of ML when compared to the ES group, which was more evident in the subgroup with patients with gallstones greater than 15 mm. It is important to note that this review included among the selected papers the clinical trial of Stefanidis that compares ESBD </w:t>
      </w:r>
      <w:r w:rsidRPr="005E248C">
        <w:rPr>
          <w:rFonts w:ascii="Book Antiqua" w:hAnsi="Book Antiqua" w:cs="Arial"/>
          <w:i/>
          <w:color w:val="000000" w:themeColor="text1"/>
        </w:rPr>
        <w:t>vs</w:t>
      </w:r>
      <w:r w:rsidRPr="005E248C">
        <w:rPr>
          <w:rFonts w:ascii="Book Antiqua" w:hAnsi="Book Antiqua" w:cs="Arial"/>
          <w:color w:val="000000" w:themeColor="text1"/>
        </w:rPr>
        <w:t xml:space="preserve"> ES plus ML, not having an ES only arm in this study. </w:t>
      </w:r>
    </w:p>
    <w:p w:rsidR="00B1553E" w:rsidRPr="005E248C" w:rsidRDefault="00571115" w:rsidP="004A596C">
      <w:pPr>
        <w:pStyle w:val="07"/>
        <w:spacing w:before="0" w:after="0" w:line="360" w:lineRule="auto"/>
        <w:ind w:firstLineChars="100" w:firstLine="240"/>
        <w:jc w:val="both"/>
        <w:rPr>
          <w:rFonts w:ascii="Book Antiqua" w:hAnsi="Book Antiqua" w:cs="Arial"/>
          <w:color w:val="000000" w:themeColor="text1"/>
          <w:vertAlign w:val="superscript"/>
        </w:rPr>
      </w:pPr>
      <w:r w:rsidRPr="005E248C">
        <w:rPr>
          <w:rFonts w:ascii="Book Antiqua" w:eastAsia="BookAntiqua-Bold" w:hAnsi="Book Antiqua" w:cs="Arial"/>
          <w:color w:val="000000" w:themeColor="text1"/>
          <w:shd w:val="clear" w:color="auto" w:fill="FFFFFF"/>
        </w:rPr>
        <w:t>Stefanidis</w:t>
      </w:r>
      <w:r w:rsidRPr="005E248C">
        <w:rPr>
          <w:rFonts w:ascii="Book Antiqua" w:eastAsiaTheme="minorEastAsia" w:hAnsi="Book Antiqua" w:cs="Arial"/>
          <w:color w:val="000000" w:themeColor="text1"/>
          <w:shd w:val="clear" w:color="auto" w:fill="FFFFFF"/>
          <w:lang w:eastAsia="zh-CN"/>
        </w:rPr>
        <w:t xml:space="preserve"> </w:t>
      </w:r>
      <w:r w:rsidRPr="005E248C">
        <w:rPr>
          <w:rFonts w:ascii="Book Antiqua" w:hAnsi="Book Antiqua" w:cs="Arial"/>
          <w:i/>
          <w:color w:val="000000" w:themeColor="text1"/>
        </w:rPr>
        <w:t>et al</w:t>
      </w:r>
      <w:r w:rsidRPr="005E248C">
        <w:rPr>
          <w:rFonts w:ascii="Book Antiqua" w:hAnsi="Book Antiqua" w:cs="Arial"/>
          <w:color w:val="000000" w:themeColor="text1"/>
          <w:vertAlign w:val="superscript"/>
        </w:rPr>
        <w:t>[24</w:t>
      </w:r>
      <w:r w:rsidRPr="005E248C">
        <w:rPr>
          <w:rFonts w:ascii="Book Antiqua" w:eastAsiaTheme="minorEastAsia" w:hAnsi="Book Antiqua" w:cs="Arial"/>
          <w:color w:val="000000" w:themeColor="text1"/>
          <w:vertAlign w:val="superscript"/>
          <w:lang w:eastAsia="zh-CN"/>
        </w:rPr>
        <w:t>]</w:t>
      </w:r>
      <w:r w:rsidRPr="005E248C">
        <w:rPr>
          <w:rFonts w:ascii="Book Antiqua" w:hAnsi="Book Antiqua" w:cs="Arial"/>
          <w:color w:val="000000" w:themeColor="text1"/>
        </w:rPr>
        <w:t xml:space="preserve"> </w:t>
      </w:r>
      <w:r w:rsidRPr="005E248C">
        <w:rPr>
          <w:rFonts w:ascii="Book Antiqua" w:eastAsiaTheme="minorEastAsia" w:hAnsi="Book Antiqua" w:cs="Arial"/>
          <w:color w:val="000000" w:themeColor="text1"/>
          <w:lang w:eastAsia="zh-CN"/>
        </w:rPr>
        <w:t xml:space="preserve">and </w:t>
      </w:r>
      <w:r w:rsidR="00B1553E" w:rsidRPr="005E248C">
        <w:rPr>
          <w:rFonts w:ascii="Book Antiqua" w:hAnsi="Book Antiqua" w:cs="Arial"/>
          <w:color w:val="000000" w:themeColor="text1"/>
        </w:rPr>
        <w:t>Xu</w:t>
      </w:r>
      <w:r w:rsidR="006A3AD0" w:rsidRPr="005E248C">
        <w:rPr>
          <w:rFonts w:ascii="Book Antiqua" w:hAnsi="Book Antiqua" w:cs="Arial"/>
          <w:i/>
          <w:color w:val="000000" w:themeColor="text1"/>
        </w:rPr>
        <w:t xml:space="preserve"> et al</w:t>
      </w:r>
      <w:r w:rsidRPr="005E248C">
        <w:rPr>
          <w:rFonts w:ascii="Book Antiqua" w:eastAsiaTheme="minorEastAsia" w:hAnsi="Book Antiqua" w:cs="Arial"/>
          <w:color w:val="000000" w:themeColor="text1"/>
          <w:vertAlign w:val="superscript"/>
          <w:lang w:eastAsia="zh-CN"/>
        </w:rPr>
        <w:t>[</w:t>
      </w:r>
      <w:r w:rsidRPr="005E248C">
        <w:rPr>
          <w:rFonts w:ascii="Book Antiqua" w:hAnsi="Book Antiqua" w:cs="Arial"/>
          <w:color w:val="000000" w:themeColor="text1"/>
          <w:vertAlign w:val="superscript"/>
        </w:rPr>
        <w:t>25]</w:t>
      </w:r>
      <w:r w:rsidR="00B1553E" w:rsidRPr="005E248C">
        <w:rPr>
          <w:rFonts w:ascii="Book Antiqua" w:hAnsi="Book Antiqua" w:cs="Arial"/>
          <w:color w:val="000000" w:themeColor="text1"/>
        </w:rPr>
        <w:t xml:space="preserve"> included </w:t>
      </w:r>
      <w:r w:rsidR="002200F0" w:rsidRPr="005E248C">
        <w:rPr>
          <w:rFonts w:ascii="Book Antiqua" w:hAnsi="Book Antiqua" w:cs="Arial"/>
          <w:color w:val="000000" w:themeColor="text1"/>
        </w:rPr>
        <w:t>four</w:t>
      </w:r>
      <w:r w:rsidR="00B1553E" w:rsidRPr="005E248C">
        <w:rPr>
          <w:rFonts w:ascii="Book Antiqua" w:hAnsi="Book Antiqua" w:cs="Arial"/>
          <w:color w:val="000000" w:themeColor="text1"/>
        </w:rPr>
        <w:t xml:space="preserve"> randomized clinical trials involving 496 patients. In order to avoid the possible inclusion bias of the aforementioned Stefanidis study, which was also included in his selection and evaluates different methods from the other </w:t>
      </w:r>
      <w:r w:rsidR="002200F0" w:rsidRPr="005E248C">
        <w:rPr>
          <w:rFonts w:ascii="Book Antiqua" w:hAnsi="Book Antiqua" w:cs="Arial"/>
          <w:color w:val="000000" w:themeColor="text1"/>
        </w:rPr>
        <w:t>three</w:t>
      </w:r>
      <w:r w:rsidR="00B1553E" w:rsidRPr="005E248C">
        <w:rPr>
          <w:rFonts w:ascii="Book Antiqua" w:hAnsi="Book Antiqua" w:cs="Arial"/>
          <w:color w:val="000000" w:themeColor="text1"/>
        </w:rPr>
        <w:t xml:space="preserve"> RCTs contained in the review, Xu chose to separate the analysis of this trial, losing in some meta-analy</w:t>
      </w:r>
      <w:r w:rsidR="004A596C" w:rsidRPr="005E248C">
        <w:rPr>
          <w:rFonts w:ascii="Book Antiqua" w:eastAsiaTheme="minorEastAsia" w:hAnsi="Book Antiqua" w:cs="Arial"/>
          <w:color w:val="000000" w:themeColor="text1"/>
          <w:lang w:eastAsia="zh-CN"/>
        </w:rPr>
        <w:t>s</w:t>
      </w:r>
      <w:r w:rsidR="00B1553E" w:rsidRPr="005E248C">
        <w:rPr>
          <w:rFonts w:ascii="Book Antiqua" w:hAnsi="Book Antiqua" w:cs="Arial"/>
          <w:color w:val="000000" w:themeColor="text1"/>
        </w:rPr>
        <w:t xml:space="preserve">is its 90 patients. By doing so, he obtained statistically significant difference concluding that ESBD reduces the use of ML in patients with stones greater than 15 mm. After an isolated analysis of the study of Stefanidis, Xu concludes that there is statistical difference in the sample obtaining a higher rate of cholangitis in patients who performed ML after ES, still citing as probable causes: trauma to the wall of the bile duct by the lithotripter wire, inadequate sphincterotomy and edema at the site of sphincterotomy. </w:t>
      </w:r>
    </w:p>
    <w:p w:rsidR="00853F97" w:rsidRPr="005E248C" w:rsidRDefault="00853F97" w:rsidP="004A596C">
      <w:pPr>
        <w:pStyle w:val="07"/>
        <w:spacing w:before="0" w:after="0" w:line="360" w:lineRule="auto"/>
        <w:ind w:firstLineChars="100" w:firstLine="240"/>
        <w:jc w:val="both"/>
        <w:rPr>
          <w:rFonts w:ascii="Book Antiqua" w:hAnsi="Book Antiqua" w:cs="Arial"/>
          <w:color w:val="000000" w:themeColor="text1"/>
          <w:vertAlign w:val="superscript"/>
        </w:rPr>
      </w:pPr>
      <w:r w:rsidRPr="005E248C">
        <w:rPr>
          <w:rFonts w:ascii="Book Antiqua" w:hAnsi="Book Antiqua" w:cs="Arial"/>
          <w:color w:val="000000" w:themeColor="text1"/>
        </w:rPr>
        <w:t xml:space="preserve">The last meta-analysis on this topic was made by Park and published </w:t>
      </w:r>
      <w:r w:rsidR="00BC0410" w:rsidRPr="005E248C">
        <w:rPr>
          <w:rFonts w:ascii="Book Antiqua" w:hAnsi="Book Antiqua" w:cs="Arial"/>
          <w:color w:val="000000" w:themeColor="text1"/>
        </w:rPr>
        <w:t>in July</w:t>
      </w:r>
      <w:r w:rsidR="006338AF" w:rsidRPr="005E248C">
        <w:rPr>
          <w:rFonts w:ascii="Book Antiqua" w:hAnsi="Book Antiqua" w:cs="Arial"/>
          <w:color w:val="000000" w:themeColor="text1"/>
        </w:rPr>
        <w:t xml:space="preserve"> 2017, this analysis show </w:t>
      </w:r>
      <w:r w:rsidR="00BC0410" w:rsidRPr="005E248C">
        <w:rPr>
          <w:rFonts w:ascii="Book Antiqua" w:hAnsi="Book Antiqua" w:cs="Arial"/>
          <w:color w:val="000000" w:themeColor="text1"/>
        </w:rPr>
        <w:t>that ESBD</w:t>
      </w:r>
      <w:r w:rsidR="006338AF" w:rsidRPr="005E248C">
        <w:rPr>
          <w:rFonts w:ascii="Book Antiqua" w:hAnsi="Book Antiqua" w:cs="Arial"/>
          <w:color w:val="000000" w:themeColor="text1"/>
        </w:rPr>
        <w:t xml:space="preserve"> had superior efficacy to endoscopic papillary balloon dilation (EPBD) in terms of stone removal in the first endoscopic session. Mechanical lithotripsy was less frequently required in ESBD than in EPBD. Post-ERCP pancreatitis tended to be less common in ESBD and EST than in EPBD, although the difference was not statistically significant. </w:t>
      </w:r>
      <w:r w:rsidR="00EC44D9" w:rsidRPr="005E248C">
        <w:rPr>
          <w:rFonts w:ascii="Book Antiqua" w:hAnsi="Book Antiqua" w:cs="Arial"/>
          <w:color w:val="000000" w:themeColor="text1"/>
        </w:rPr>
        <w:t>However</w:t>
      </w:r>
      <w:r w:rsidR="006338AF" w:rsidRPr="005E248C">
        <w:rPr>
          <w:rFonts w:ascii="Book Antiqua" w:hAnsi="Book Antiqua" w:cs="Arial"/>
          <w:color w:val="000000" w:themeColor="text1"/>
        </w:rPr>
        <w:t>,</w:t>
      </w:r>
      <w:r w:rsidR="006338AF" w:rsidRPr="005E248C">
        <w:rPr>
          <w:rFonts w:ascii="Book Antiqua" w:hAnsi="Book Antiqua"/>
          <w:color w:val="000000" w:themeColor="text1"/>
        </w:rPr>
        <w:t xml:space="preserve"> </w:t>
      </w:r>
      <w:r w:rsidR="006338AF" w:rsidRPr="005E248C">
        <w:rPr>
          <w:rFonts w:ascii="Book Antiqua" w:hAnsi="Book Antiqua" w:cs="Arial"/>
          <w:color w:val="000000" w:themeColor="text1"/>
        </w:rPr>
        <w:t>ESBD and EST carried a higher risk of post-ERCP bleeding than did EPBD.</w:t>
      </w:r>
      <w:r w:rsidR="00BC0410" w:rsidRPr="005E248C">
        <w:rPr>
          <w:rFonts w:ascii="Book Antiqua" w:hAnsi="Book Antiqua" w:cs="Arial"/>
          <w:color w:val="000000" w:themeColor="text1"/>
        </w:rPr>
        <w:t xml:space="preserve"> The author used indirect analysis to compare the outcomes and </w:t>
      </w:r>
      <w:r w:rsidR="00EC44D9" w:rsidRPr="005E248C">
        <w:rPr>
          <w:rFonts w:ascii="Book Antiqua" w:hAnsi="Book Antiqua" w:cs="Arial"/>
          <w:color w:val="000000" w:themeColor="text1"/>
        </w:rPr>
        <w:t>identified</w:t>
      </w:r>
      <w:r w:rsidR="00BC0410" w:rsidRPr="005E248C">
        <w:rPr>
          <w:rFonts w:ascii="Book Antiqua" w:hAnsi="Book Antiqua" w:cs="Arial"/>
          <w:color w:val="000000" w:themeColor="text1"/>
        </w:rPr>
        <w:t xml:space="preserve"> significant inconsistency between direct and indirect evidence in outcomes such as post-ERCP bleeding and perforation, which was attributed to an extremely low incidence.</w:t>
      </w:r>
      <w:r w:rsidR="00BC0410" w:rsidRPr="005E248C">
        <w:rPr>
          <w:rFonts w:ascii="Book Antiqua" w:hAnsi="Book Antiqua"/>
          <w:color w:val="000000" w:themeColor="text1"/>
        </w:rPr>
        <w:t xml:space="preserve"> </w:t>
      </w:r>
      <w:r w:rsidR="00BC0410" w:rsidRPr="005E248C">
        <w:rPr>
          <w:rFonts w:ascii="Book Antiqua" w:hAnsi="Book Antiqua" w:cs="Arial"/>
          <w:color w:val="000000" w:themeColor="text1"/>
        </w:rPr>
        <w:t xml:space="preserve">They selected 25 trials, of which 17 compared </w:t>
      </w:r>
      <w:r w:rsidR="00EC44D9" w:rsidRPr="005E248C">
        <w:rPr>
          <w:rFonts w:ascii="Book Antiqua" w:hAnsi="Book Antiqua" w:cs="Arial"/>
          <w:color w:val="000000" w:themeColor="text1"/>
        </w:rPr>
        <w:t>EST</w:t>
      </w:r>
      <w:r w:rsidR="002B2B25" w:rsidRPr="005E248C">
        <w:rPr>
          <w:rFonts w:ascii="Book Antiqua" w:hAnsi="Book Antiqua" w:cs="Arial"/>
          <w:color w:val="000000" w:themeColor="text1"/>
        </w:rPr>
        <w:t xml:space="preserve"> </w:t>
      </w:r>
      <w:r w:rsidR="002B2B25" w:rsidRPr="005E248C">
        <w:rPr>
          <w:rFonts w:ascii="Book Antiqua" w:hAnsi="Book Antiqua" w:cs="Arial"/>
          <w:i/>
          <w:color w:val="000000" w:themeColor="text1"/>
        </w:rPr>
        <w:t>vs</w:t>
      </w:r>
      <w:r w:rsidR="002B2B25" w:rsidRPr="005E248C">
        <w:rPr>
          <w:rFonts w:ascii="Book Antiqua" w:hAnsi="Book Antiqua" w:cs="Arial"/>
          <w:color w:val="000000" w:themeColor="text1"/>
        </w:rPr>
        <w:t xml:space="preserve"> b</w:t>
      </w:r>
      <w:r w:rsidR="00EC44D9" w:rsidRPr="005E248C">
        <w:rPr>
          <w:rFonts w:ascii="Book Antiqua" w:hAnsi="Book Antiqua" w:cs="Arial"/>
          <w:color w:val="000000" w:themeColor="text1"/>
        </w:rPr>
        <w:t>alloon dila</w:t>
      </w:r>
      <w:r w:rsidR="00BC0410" w:rsidRPr="005E248C">
        <w:rPr>
          <w:rFonts w:ascii="Book Antiqua" w:hAnsi="Book Antiqua" w:cs="Arial"/>
          <w:color w:val="000000" w:themeColor="text1"/>
        </w:rPr>
        <w:t xml:space="preserve">tion (EPBD). Only </w:t>
      </w:r>
      <w:r w:rsidR="00BD2F4D" w:rsidRPr="005E248C">
        <w:rPr>
          <w:rFonts w:ascii="Book Antiqua" w:hAnsi="Book Antiqua" w:cs="Arial"/>
          <w:color w:val="000000" w:themeColor="text1"/>
        </w:rPr>
        <w:t>seven</w:t>
      </w:r>
      <w:r w:rsidR="00BC0410" w:rsidRPr="005E248C">
        <w:rPr>
          <w:rFonts w:ascii="Book Antiqua" w:hAnsi="Book Antiqua" w:cs="Arial"/>
          <w:color w:val="000000" w:themeColor="text1"/>
        </w:rPr>
        <w:t xml:space="preserve"> articles </w:t>
      </w:r>
      <w:r w:rsidR="00296420" w:rsidRPr="005E248C">
        <w:rPr>
          <w:rFonts w:ascii="Book Antiqua" w:hAnsi="Book Antiqua" w:cs="Arial"/>
          <w:color w:val="000000" w:themeColor="text1"/>
        </w:rPr>
        <w:t xml:space="preserve">with </w:t>
      </w:r>
      <w:r w:rsidR="002B2B25" w:rsidRPr="005E248C">
        <w:rPr>
          <w:rFonts w:ascii="Book Antiqua" w:hAnsi="Book Antiqua" w:cs="Arial"/>
          <w:color w:val="000000" w:themeColor="text1"/>
        </w:rPr>
        <w:t>1253</w:t>
      </w:r>
      <w:r w:rsidR="00296420" w:rsidRPr="005E248C">
        <w:rPr>
          <w:rFonts w:ascii="Book Antiqua" w:hAnsi="Book Antiqua" w:cs="Arial"/>
          <w:color w:val="000000" w:themeColor="text1"/>
        </w:rPr>
        <w:t xml:space="preserve"> patients </w:t>
      </w:r>
      <w:r w:rsidR="00BC0410" w:rsidRPr="005E248C">
        <w:rPr>
          <w:rFonts w:ascii="Book Antiqua" w:hAnsi="Book Antiqua" w:cs="Arial"/>
          <w:color w:val="000000" w:themeColor="text1"/>
        </w:rPr>
        <w:t>compared EST to ESBD, the two methods that our review compare</w:t>
      </w:r>
      <w:r w:rsidR="00296420" w:rsidRPr="005E248C">
        <w:rPr>
          <w:rFonts w:ascii="Book Antiqua" w:hAnsi="Book Antiqua" w:cs="Arial"/>
          <w:color w:val="000000" w:themeColor="text1"/>
        </w:rPr>
        <w:t>s</w:t>
      </w:r>
      <w:r w:rsidR="00BC0410" w:rsidRPr="005E248C">
        <w:rPr>
          <w:rFonts w:ascii="Book Antiqua" w:hAnsi="Book Antiqua" w:cs="Arial"/>
          <w:color w:val="000000" w:themeColor="text1"/>
        </w:rPr>
        <w:t>, since it is not part of the current guidelines the isolated use of balloon dilation</w:t>
      </w:r>
      <w:r w:rsidR="009A317D" w:rsidRPr="005E248C">
        <w:rPr>
          <w:rFonts w:ascii="Book Antiqua" w:hAnsi="Book Antiqua" w:cs="Arial"/>
          <w:color w:val="000000" w:themeColor="text1"/>
        </w:rPr>
        <w:t xml:space="preserve">, </w:t>
      </w:r>
      <w:r w:rsidR="009A317D" w:rsidRPr="005E248C">
        <w:rPr>
          <w:rFonts w:ascii="Book Antiqua" w:eastAsia="AdvSMyr-B" w:hAnsi="Book Antiqua" w:cs="Arial"/>
          <w:color w:val="000000" w:themeColor="text1"/>
        </w:rPr>
        <w:t xml:space="preserve">except in </w:t>
      </w:r>
      <w:r w:rsidR="00296420" w:rsidRPr="005E248C">
        <w:rPr>
          <w:rFonts w:ascii="Book Antiqua" w:eastAsia="AdvSMyr-B" w:hAnsi="Book Antiqua" w:cs="Arial"/>
          <w:color w:val="000000" w:themeColor="text1"/>
        </w:rPr>
        <w:t xml:space="preserve">selected </w:t>
      </w:r>
      <w:r w:rsidR="009A317D" w:rsidRPr="005E248C">
        <w:rPr>
          <w:rFonts w:ascii="Book Antiqua" w:eastAsia="AdvSMyr-B" w:hAnsi="Book Antiqua" w:cs="Arial"/>
          <w:color w:val="000000" w:themeColor="text1"/>
        </w:rPr>
        <w:t xml:space="preserve">cases of irreversible </w:t>
      </w:r>
      <w:r w:rsidR="009A317D" w:rsidRPr="005E248C">
        <w:rPr>
          <w:rFonts w:ascii="Book Antiqua" w:eastAsia="AdvSMyr-B" w:hAnsi="Book Antiqua" w:cs="Arial"/>
          <w:color w:val="000000" w:themeColor="text1"/>
        </w:rPr>
        <w:lastRenderedPageBreak/>
        <w:t>coagulopathy</w:t>
      </w:r>
      <w:r w:rsidR="00BC0410" w:rsidRPr="005E248C">
        <w:rPr>
          <w:rFonts w:ascii="Book Antiqua" w:hAnsi="Book Antiqua" w:cs="Arial"/>
          <w:color w:val="000000" w:themeColor="text1"/>
        </w:rPr>
        <w:t>.</w:t>
      </w:r>
      <w:r w:rsidR="002B2B25" w:rsidRPr="005E248C">
        <w:rPr>
          <w:rFonts w:ascii="Book Antiqua" w:hAnsi="Book Antiqua" w:cs="Arial"/>
          <w:color w:val="000000" w:themeColor="text1"/>
        </w:rPr>
        <w:t xml:space="preserve"> </w:t>
      </w:r>
      <w:r w:rsidR="00BD2F4D" w:rsidRPr="005E248C">
        <w:rPr>
          <w:rFonts w:ascii="Book Antiqua" w:hAnsi="Book Antiqua" w:cs="Arial"/>
          <w:color w:val="000000" w:themeColor="text1"/>
        </w:rPr>
        <w:t>Among the seven selected, Stefanidis's above-mentioned work is present</w:t>
      </w:r>
      <w:r w:rsidR="00571115" w:rsidRPr="005E248C">
        <w:rPr>
          <w:rFonts w:ascii="Book Antiqua" w:hAnsi="Book Antiqua" w:cs="Arial"/>
          <w:color w:val="000000" w:themeColor="text1"/>
          <w:vertAlign w:val="superscript"/>
        </w:rPr>
        <w:t>[26]</w:t>
      </w:r>
      <w:r w:rsidR="00BD2F4D" w:rsidRPr="005E248C">
        <w:rPr>
          <w:rFonts w:ascii="Book Antiqua" w:hAnsi="Book Antiqua" w:cs="Arial"/>
          <w:color w:val="000000" w:themeColor="text1"/>
        </w:rPr>
        <w:t>.</w:t>
      </w:r>
    </w:p>
    <w:p w:rsidR="00B1553E" w:rsidRPr="005E248C" w:rsidRDefault="006A3AD0" w:rsidP="004A596C">
      <w:pPr>
        <w:pStyle w:val="07"/>
        <w:spacing w:before="0" w:after="0" w:line="360" w:lineRule="auto"/>
        <w:ind w:firstLineChars="100" w:firstLine="240"/>
        <w:jc w:val="both"/>
        <w:rPr>
          <w:rFonts w:ascii="Book Antiqua" w:hAnsi="Book Antiqua" w:cs="Arial"/>
          <w:color w:val="000000" w:themeColor="text1"/>
        </w:rPr>
      </w:pPr>
      <w:r w:rsidRPr="005E248C">
        <w:rPr>
          <w:rFonts w:ascii="Book Antiqua" w:hAnsi="Book Antiqua" w:cs="Arial"/>
          <w:color w:val="000000" w:themeColor="text1"/>
        </w:rPr>
        <w:t>The</w:t>
      </w:r>
      <w:r w:rsidR="00B1553E" w:rsidRPr="005E248C">
        <w:rPr>
          <w:rFonts w:ascii="Book Antiqua" w:hAnsi="Book Antiqua" w:cs="Arial"/>
          <w:color w:val="000000" w:themeColor="text1"/>
        </w:rPr>
        <w:t xml:space="preserve"> literature review of the previous meta-analysis shows that authors</w:t>
      </w:r>
      <w:r w:rsidR="00B56CB2" w:rsidRPr="005E248C">
        <w:rPr>
          <w:rFonts w:ascii="Book Antiqua" w:hAnsi="Book Antiqua" w:cs="Arial"/>
          <w:color w:val="000000" w:themeColor="text1"/>
        </w:rPr>
        <w:t xml:space="preserve"> did follow diverse methodology and were faced with limitations related to the selection of available studies, either by grouping different methods in the same analysis group, or by grouping prospective to retrospective studies or finally reaching a low total number of patients when they tried a more rigorous selection</w:t>
      </w:r>
      <w:r w:rsidR="00B1553E" w:rsidRPr="005E248C">
        <w:rPr>
          <w:rFonts w:ascii="Book Antiqua" w:hAnsi="Book Antiqua" w:cs="Arial"/>
          <w:color w:val="000000" w:themeColor="text1"/>
        </w:rPr>
        <w:t xml:space="preserve">. However, we can identify </w:t>
      </w:r>
      <w:r w:rsidR="008C53CD" w:rsidRPr="005E248C">
        <w:rPr>
          <w:rFonts w:ascii="Book Antiqua" w:hAnsi="Book Antiqua" w:cs="Arial"/>
          <w:color w:val="000000" w:themeColor="text1"/>
        </w:rPr>
        <w:t>among the studies</w:t>
      </w:r>
      <w:r w:rsidR="00B1553E" w:rsidRPr="005E248C">
        <w:rPr>
          <w:rFonts w:ascii="Book Antiqua" w:hAnsi="Book Antiqua" w:cs="Arial"/>
          <w:color w:val="000000" w:themeColor="text1"/>
        </w:rPr>
        <w:t>, a lower tendency to use ML when balloon dilation is associated to sphincterotomy</w:t>
      </w:r>
      <w:r w:rsidR="008C53CD" w:rsidRPr="005E248C">
        <w:rPr>
          <w:rFonts w:ascii="Book Antiqua" w:hAnsi="Book Antiqua" w:cs="Arial"/>
          <w:color w:val="000000" w:themeColor="text1"/>
        </w:rPr>
        <w:t>,</w:t>
      </w:r>
      <w:r w:rsidR="00B1553E" w:rsidRPr="005E248C">
        <w:rPr>
          <w:rFonts w:ascii="Book Antiqua" w:hAnsi="Book Antiqua" w:cs="Arial"/>
          <w:color w:val="000000" w:themeColor="text1"/>
        </w:rPr>
        <w:t xml:space="preserve"> especially in large gallstones.</w:t>
      </w:r>
    </w:p>
    <w:p w:rsidR="008C53CD" w:rsidRPr="005E248C" w:rsidRDefault="008C53CD" w:rsidP="004A596C">
      <w:pPr>
        <w:pStyle w:val="07"/>
        <w:spacing w:before="0" w:after="0" w:line="360" w:lineRule="auto"/>
        <w:ind w:firstLineChars="100" w:firstLine="240"/>
        <w:jc w:val="both"/>
        <w:rPr>
          <w:rFonts w:ascii="Book Antiqua" w:hAnsi="Book Antiqua" w:cs="Arial"/>
          <w:color w:val="000000" w:themeColor="text1"/>
        </w:rPr>
      </w:pPr>
      <w:r w:rsidRPr="005E248C">
        <w:rPr>
          <w:rFonts w:ascii="Book Antiqua" w:hAnsi="Book Antiqua" w:cs="Arial"/>
          <w:color w:val="000000" w:themeColor="text1"/>
        </w:rPr>
        <w:t>This systematic review sought to homogenize the selection of clinical trials to compare the outcomes of the two most commonly used endoscopic methods in the extraction of gallstones from common bile duct, isolated sphincterotomy (ES) and sphincterotomy associated with balloon dilation (ESBD), besides presenting the largest sample involved up to the present moment. The incorporation of recent trials updates the understanding of the choledocholithiasis approach, and the sampling and selection of only randomized clinical trials provide greater magnitude and accuracy.</w:t>
      </w:r>
    </w:p>
    <w:p w:rsidR="002F5664" w:rsidRPr="005E248C" w:rsidRDefault="002D0772" w:rsidP="004A596C">
      <w:pPr>
        <w:spacing w:after="0" w:line="360" w:lineRule="auto"/>
        <w:ind w:firstLineChars="100" w:firstLine="240"/>
        <w:jc w:val="both"/>
        <w:rPr>
          <w:rFonts w:ascii="Book Antiqua" w:hAnsi="Book Antiqua" w:cs="Arial"/>
          <w:color w:val="000000" w:themeColor="text1"/>
          <w:sz w:val="24"/>
          <w:szCs w:val="24"/>
        </w:rPr>
      </w:pPr>
      <w:r w:rsidRPr="005E248C">
        <w:rPr>
          <w:rFonts w:ascii="Book Antiqua" w:eastAsia="Times New Roman" w:hAnsi="Book Antiqua" w:cs="Arial"/>
          <w:color w:val="000000" w:themeColor="text1"/>
          <w:sz w:val="24"/>
          <w:szCs w:val="24"/>
        </w:rPr>
        <w:t>T</w:t>
      </w:r>
      <w:r w:rsidR="000F44A4" w:rsidRPr="005E248C">
        <w:rPr>
          <w:rFonts w:ascii="Book Antiqua" w:eastAsia="Times New Roman" w:hAnsi="Book Antiqua" w:cs="Arial"/>
          <w:color w:val="000000" w:themeColor="text1"/>
          <w:sz w:val="24"/>
          <w:szCs w:val="24"/>
        </w:rPr>
        <w:t>he selected RCTs applied, in general, similar exclusion criteria among themselves</w:t>
      </w:r>
      <w:r w:rsidR="00600160" w:rsidRPr="005E248C">
        <w:rPr>
          <w:rFonts w:ascii="Book Antiqua" w:hAnsi="Book Antiqua" w:cs="Arial"/>
          <w:color w:val="000000" w:themeColor="text1"/>
          <w:sz w:val="24"/>
          <w:szCs w:val="24"/>
        </w:rPr>
        <w:t xml:space="preserve">, such as: </w:t>
      </w:r>
      <w:r w:rsidR="00571115" w:rsidRPr="005E248C">
        <w:rPr>
          <w:rFonts w:ascii="Book Antiqua" w:hAnsi="Book Antiqua" w:cs="Arial"/>
          <w:color w:val="000000" w:themeColor="text1"/>
          <w:sz w:val="24"/>
          <w:szCs w:val="24"/>
        </w:rPr>
        <w:t>A</w:t>
      </w:r>
      <w:r w:rsidR="009A5169" w:rsidRPr="005E248C">
        <w:rPr>
          <w:rFonts w:ascii="Book Antiqua" w:hAnsi="Book Antiqua" w:cs="Arial"/>
          <w:color w:val="000000" w:themeColor="text1"/>
          <w:sz w:val="24"/>
          <w:szCs w:val="24"/>
        </w:rPr>
        <w:t>ctive acute pancreatitis;</w:t>
      </w:r>
      <w:r w:rsidR="002F5664" w:rsidRPr="005E248C">
        <w:rPr>
          <w:rFonts w:ascii="Book Antiqua" w:hAnsi="Book Antiqua" w:cs="Arial"/>
          <w:color w:val="000000" w:themeColor="text1"/>
          <w:sz w:val="24"/>
          <w:szCs w:val="24"/>
        </w:rPr>
        <w:t xml:space="preserve"> </w:t>
      </w:r>
      <w:r w:rsidR="00600160" w:rsidRPr="005E248C">
        <w:rPr>
          <w:rFonts w:ascii="Book Antiqua" w:hAnsi="Book Antiqua" w:cs="Arial"/>
          <w:color w:val="000000" w:themeColor="text1"/>
          <w:sz w:val="24"/>
          <w:szCs w:val="24"/>
        </w:rPr>
        <w:t>cholangitis</w:t>
      </w:r>
      <w:r w:rsidR="009A5169" w:rsidRPr="005E248C">
        <w:rPr>
          <w:rFonts w:ascii="Book Antiqua" w:hAnsi="Book Antiqua" w:cs="Arial"/>
          <w:color w:val="000000" w:themeColor="text1"/>
          <w:sz w:val="24"/>
          <w:szCs w:val="24"/>
        </w:rPr>
        <w:t>;</w:t>
      </w:r>
      <w:r w:rsidR="00600160" w:rsidRPr="005E248C">
        <w:rPr>
          <w:rFonts w:ascii="Book Antiqua" w:hAnsi="Book Antiqua" w:cs="Arial"/>
          <w:color w:val="000000" w:themeColor="text1"/>
          <w:sz w:val="24"/>
          <w:szCs w:val="24"/>
        </w:rPr>
        <w:t xml:space="preserve"> acute cholecystitis; intrahepatic duct stones; </w:t>
      </w:r>
      <w:bookmarkStart w:id="148" w:name="OLE_LINK1"/>
      <w:bookmarkStart w:id="149" w:name="OLE_LINK2"/>
      <w:r w:rsidR="009A5169" w:rsidRPr="005E248C">
        <w:rPr>
          <w:rFonts w:ascii="Book Antiqua" w:hAnsi="Book Antiqua" w:cs="Arial"/>
          <w:color w:val="000000" w:themeColor="text1"/>
          <w:sz w:val="24"/>
          <w:szCs w:val="24"/>
        </w:rPr>
        <w:t xml:space="preserve">pancreatobiliary </w:t>
      </w:r>
      <w:bookmarkEnd w:id="148"/>
      <w:bookmarkEnd w:id="149"/>
      <w:r w:rsidR="009A5169" w:rsidRPr="005E248C">
        <w:rPr>
          <w:rFonts w:ascii="Book Antiqua" w:hAnsi="Book Antiqua" w:cs="Arial"/>
          <w:color w:val="000000" w:themeColor="text1"/>
          <w:sz w:val="24"/>
          <w:szCs w:val="24"/>
        </w:rPr>
        <w:t>malignancy;</w:t>
      </w:r>
      <w:r w:rsidR="00600160" w:rsidRPr="005E248C">
        <w:rPr>
          <w:rFonts w:ascii="Book Antiqua" w:hAnsi="Book Antiqua" w:cs="Arial"/>
          <w:color w:val="000000" w:themeColor="text1"/>
          <w:sz w:val="24"/>
          <w:szCs w:val="24"/>
        </w:rPr>
        <w:t xml:space="preserve"> surgical history involving the biliary tree (not including the gall bladder) or gastrointestinal tract, such as the stomach or small bowel (Billroth II or Roux-en-Y reconstruction), which can </w:t>
      </w:r>
      <w:r w:rsidR="00037B04" w:rsidRPr="005E248C">
        <w:rPr>
          <w:rFonts w:ascii="Book Antiqua" w:hAnsi="Book Antiqua" w:cs="Arial"/>
          <w:color w:val="000000" w:themeColor="text1"/>
          <w:sz w:val="24"/>
          <w:szCs w:val="24"/>
        </w:rPr>
        <w:t>change</w:t>
      </w:r>
      <w:r w:rsidR="00600160" w:rsidRPr="005E248C">
        <w:rPr>
          <w:rFonts w:ascii="Book Antiqua" w:hAnsi="Book Antiqua" w:cs="Arial"/>
          <w:color w:val="000000" w:themeColor="text1"/>
          <w:sz w:val="24"/>
          <w:szCs w:val="24"/>
        </w:rPr>
        <w:t xml:space="preserve"> the papillary location</w:t>
      </w:r>
      <w:r w:rsidR="009A5169" w:rsidRPr="005E248C">
        <w:rPr>
          <w:rFonts w:ascii="Book Antiqua" w:hAnsi="Book Antiqua" w:cs="Arial"/>
          <w:color w:val="000000" w:themeColor="text1"/>
          <w:sz w:val="24"/>
          <w:szCs w:val="24"/>
        </w:rPr>
        <w:t>; coagulation disorders;</w:t>
      </w:r>
      <w:r w:rsidR="00600160" w:rsidRPr="005E248C">
        <w:rPr>
          <w:rFonts w:ascii="Book Antiqua" w:hAnsi="Book Antiqua" w:cs="Arial"/>
          <w:color w:val="000000" w:themeColor="text1"/>
          <w:sz w:val="24"/>
          <w:szCs w:val="24"/>
        </w:rPr>
        <w:t xml:space="preserve"> </w:t>
      </w:r>
      <w:r w:rsidR="002F5664" w:rsidRPr="005E248C">
        <w:rPr>
          <w:rFonts w:ascii="Book Antiqua" w:hAnsi="Book Antiqua" w:cs="Arial"/>
          <w:color w:val="000000" w:themeColor="text1"/>
          <w:sz w:val="24"/>
          <w:szCs w:val="24"/>
        </w:rPr>
        <w:t>currently</w:t>
      </w:r>
      <w:r w:rsidR="00600160" w:rsidRPr="005E248C">
        <w:rPr>
          <w:rFonts w:ascii="Book Antiqua" w:hAnsi="Book Antiqua" w:cs="Arial"/>
          <w:color w:val="000000" w:themeColor="text1"/>
          <w:sz w:val="24"/>
          <w:szCs w:val="24"/>
        </w:rPr>
        <w:t xml:space="preserve"> </w:t>
      </w:r>
      <w:r w:rsidR="009A5169" w:rsidRPr="005E248C">
        <w:rPr>
          <w:rFonts w:ascii="Book Antiqua" w:hAnsi="Book Antiqua" w:cs="Arial"/>
          <w:color w:val="000000" w:themeColor="text1"/>
          <w:sz w:val="24"/>
          <w:szCs w:val="24"/>
        </w:rPr>
        <w:t>taking clopidogrel; pregnancy</w:t>
      </w:r>
      <w:r w:rsidR="002F5664" w:rsidRPr="005E248C">
        <w:rPr>
          <w:rFonts w:ascii="Book Antiqua" w:hAnsi="Book Antiqua" w:cs="Arial"/>
          <w:color w:val="000000" w:themeColor="text1"/>
          <w:sz w:val="24"/>
          <w:szCs w:val="24"/>
        </w:rPr>
        <w:t xml:space="preserve"> and inability to give informed</w:t>
      </w:r>
      <w:r w:rsidR="00600160" w:rsidRPr="005E248C">
        <w:rPr>
          <w:rFonts w:ascii="Book Antiqua" w:hAnsi="Book Antiqua" w:cs="Arial"/>
          <w:color w:val="000000" w:themeColor="text1"/>
          <w:sz w:val="24"/>
          <w:szCs w:val="24"/>
        </w:rPr>
        <w:t xml:space="preserve"> </w:t>
      </w:r>
      <w:r w:rsidR="002F5664" w:rsidRPr="005E248C">
        <w:rPr>
          <w:rFonts w:ascii="Book Antiqua" w:hAnsi="Book Antiqua" w:cs="Arial"/>
          <w:color w:val="000000" w:themeColor="text1"/>
          <w:sz w:val="24"/>
          <w:szCs w:val="24"/>
        </w:rPr>
        <w:t>consent.</w:t>
      </w:r>
    </w:p>
    <w:p w:rsidR="00052645" w:rsidRPr="005E248C" w:rsidRDefault="006A3AD0" w:rsidP="008C1899">
      <w:pPr>
        <w:autoSpaceDE w:val="0"/>
        <w:autoSpaceDN w:val="0"/>
        <w:adjustRightInd w:val="0"/>
        <w:spacing w:after="0" w:line="360" w:lineRule="auto"/>
        <w:jc w:val="both"/>
        <w:rPr>
          <w:rFonts w:ascii="Book Antiqua" w:eastAsia="MinionPro-Regular" w:hAnsi="Book Antiqua" w:cs="Arial"/>
          <w:color w:val="000000" w:themeColor="text1"/>
          <w:sz w:val="24"/>
          <w:szCs w:val="24"/>
          <w:vertAlign w:val="superscript"/>
        </w:rPr>
      </w:pPr>
      <w:r w:rsidRPr="005E248C">
        <w:rPr>
          <w:rFonts w:ascii="Book Antiqua" w:hAnsi="Book Antiqua" w:cs="Arial"/>
          <w:color w:val="000000" w:themeColor="text1"/>
          <w:sz w:val="24"/>
          <w:szCs w:val="24"/>
        </w:rPr>
        <w:t>Regarding safety, all selected trials define post-ERCP bleeding according to the Cotton co</w:t>
      </w:r>
      <w:r w:rsidR="00571115" w:rsidRPr="005E248C">
        <w:rPr>
          <w:rFonts w:ascii="Book Antiqua" w:hAnsi="Book Antiqua" w:cs="Arial"/>
          <w:color w:val="000000" w:themeColor="text1"/>
          <w:sz w:val="24"/>
          <w:szCs w:val="24"/>
        </w:rPr>
        <w:t>nsensus</w:t>
      </w:r>
      <w:r w:rsidR="00D35AB7" w:rsidRPr="005E248C">
        <w:rPr>
          <w:rFonts w:ascii="Book Antiqua" w:hAnsi="Book Antiqua" w:cs="Arial"/>
          <w:color w:val="000000" w:themeColor="text1"/>
          <w:sz w:val="24"/>
          <w:szCs w:val="24"/>
          <w:vertAlign w:val="superscript"/>
        </w:rPr>
        <w:t>[</w:t>
      </w:r>
      <w:r w:rsidR="003D478D" w:rsidRPr="005E248C">
        <w:rPr>
          <w:rFonts w:ascii="Book Antiqua" w:hAnsi="Book Antiqua" w:cs="Arial"/>
          <w:color w:val="000000" w:themeColor="text1"/>
          <w:sz w:val="24"/>
          <w:szCs w:val="24"/>
          <w:vertAlign w:val="superscript"/>
        </w:rPr>
        <w:t>27</w:t>
      </w:r>
      <w:r w:rsidR="00D35AB7" w:rsidRPr="005E248C">
        <w:rPr>
          <w:rFonts w:ascii="Book Antiqua" w:hAnsi="Book Antiqua" w:cs="Arial"/>
          <w:color w:val="000000" w:themeColor="text1"/>
          <w:sz w:val="24"/>
          <w:szCs w:val="24"/>
          <w:vertAlign w:val="superscript"/>
        </w:rPr>
        <w:t>]</w:t>
      </w:r>
      <w:r w:rsidR="003D478D" w:rsidRPr="005E248C">
        <w:rPr>
          <w:rFonts w:ascii="Book Antiqua" w:hAnsi="Book Antiqua" w:cs="Arial"/>
          <w:color w:val="000000" w:themeColor="text1"/>
          <w:sz w:val="24"/>
          <w:szCs w:val="24"/>
          <w:vertAlign w:val="superscript"/>
        </w:rPr>
        <w:t xml:space="preserve"> </w:t>
      </w:r>
      <w:r w:rsidR="002F41E0" w:rsidRPr="005E248C">
        <w:rPr>
          <w:rFonts w:ascii="Book Antiqua" w:hAnsi="Book Antiqua" w:cs="Arial"/>
          <w:color w:val="000000" w:themeColor="text1"/>
          <w:sz w:val="24"/>
          <w:szCs w:val="24"/>
        </w:rPr>
        <w:t>with the exception of not being able to extract this information from the only three selected trials published in abstract format</w:t>
      </w:r>
      <w:r w:rsidR="00571115" w:rsidRPr="005E248C">
        <w:rPr>
          <w:rFonts w:ascii="Book Antiqua" w:hAnsi="Book Antiqua" w:cs="Arial"/>
          <w:color w:val="000000" w:themeColor="text1"/>
          <w:sz w:val="24"/>
          <w:szCs w:val="24"/>
          <w:vertAlign w:val="superscript"/>
        </w:rPr>
        <w:t>[10,15</w:t>
      </w:r>
      <w:r w:rsidR="00571115" w:rsidRPr="005E248C">
        <w:rPr>
          <w:rFonts w:ascii="Book Antiqua" w:hAnsi="Book Antiqua" w:cs="Arial"/>
          <w:color w:val="000000" w:themeColor="text1"/>
          <w:sz w:val="24"/>
          <w:szCs w:val="24"/>
          <w:vertAlign w:val="superscript"/>
          <w:lang w:eastAsia="zh-CN"/>
        </w:rPr>
        <w:t>,</w:t>
      </w:r>
      <w:r w:rsidR="00571115" w:rsidRPr="005E248C">
        <w:rPr>
          <w:rFonts w:ascii="Book Antiqua" w:eastAsia="MinionPro-Regular" w:hAnsi="Book Antiqua" w:cs="Arial"/>
          <w:color w:val="000000" w:themeColor="text1"/>
          <w:sz w:val="24"/>
          <w:szCs w:val="24"/>
          <w:vertAlign w:val="superscript"/>
        </w:rPr>
        <w:t>16]</w:t>
      </w:r>
      <w:r w:rsidR="002F41E0" w:rsidRPr="005E248C">
        <w:rPr>
          <w:rFonts w:ascii="Book Antiqua" w:hAnsi="Book Antiqua" w:cs="Arial"/>
          <w:color w:val="000000" w:themeColor="text1"/>
          <w:sz w:val="24"/>
          <w:szCs w:val="24"/>
        </w:rPr>
        <w:t xml:space="preserve">. </w:t>
      </w:r>
      <w:r w:rsidR="002F41E0" w:rsidRPr="005E248C">
        <w:rPr>
          <w:rFonts w:ascii="Book Antiqua" w:eastAsia="MinionPro-Regular" w:hAnsi="Book Antiqua" w:cs="Arial"/>
          <w:color w:val="000000" w:themeColor="text1"/>
          <w:sz w:val="24"/>
          <w:szCs w:val="24"/>
        </w:rPr>
        <w:t>Of our eleven selected trials, four tended to have more bleeding in the EST group</w:t>
      </w:r>
      <w:r w:rsidR="00571115" w:rsidRPr="005E248C">
        <w:rPr>
          <w:rFonts w:ascii="Book Antiqua" w:eastAsia="MinionPro-Regular" w:hAnsi="Book Antiqua" w:cs="Arial"/>
          <w:color w:val="000000" w:themeColor="text1"/>
          <w:sz w:val="24"/>
          <w:szCs w:val="24"/>
          <w:vertAlign w:val="superscript"/>
        </w:rPr>
        <w:t>[8,13,16</w:t>
      </w:r>
      <w:r w:rsidR="00571115" w:rsidRPr="005E248C">
        <w:rPr>
          <w:rFonts w:ascii="Book Antiqua" w:eastAsia="MinionPro-Regular" w:hAnsi="Book Antiqua" w:cs="Arial"/>
          <w:color w:val="000000" w:themeColor="text1"/>
          <w:sz w:val="24"/>
          <w:szCs w:val="24"/>
          <w:vertAlign w:val="superscript"/>
          <w:lang w:eastAsia="zh-CN"/>
        </w:rPr>
        <w:t>,</w:t>
      </w:r>
      <w:r w:rsidR="00571115" w:rsidRPr="005E248C">
        <w:rPr>
          <w:rFonts w:ascii="Book Antiqua" w:eastAsia="MinionPro-Regular" w:hAnsi="Book Antiqua" w:cs="Arial"/>
          <w:color w:val="000000" w:themeColor="text1"/>
          <w:sz w:val="24"/>
          <w:szCs w:val="24"/>
          <w:vertAlign w:val="superscript"/>
        </w:rPr>
        <w:t>17]</w:t>
      </w:r>
      <w:r w:rsidR="002F41E0" w:rsidRPr="005E248C">
        <w:rPr>
          <w:rFonts w:ascii="Book Antiqua" w:eastAsia="MinionPro-Regular" w:hAnsi="Book Antiqua" w:cs="Arial"/>
          <w:color w:val="000000" w:themeColor="text1"/>
          <w:sz w:val="24"/>
          <w:szCs w:val="24"/>
        </w:rPr>
        <w:t>,</w:t>
      </w:r>
      <w:r w:rsidR="004E0CA4" w:rsidRPr="005E248C">
        <w:rPr>
          <w:rFonts w:ascii="Book Antiqua" w:eastAsia="MinionPro-Regular" w:hAnsi="Book Antiqua" w:cs="Arial"/>
          <w:color w:val="000000" w:themeColor="text1"/>
          <w:sz w:val="24"/>
          <w:szCs w:val="24"/>
        </w:rPr>
        <w:t xml:space="preserve"> </w:t>
      </w:r>
      <w:r w:rsidR="002F41E0" w:rsidRPr="005E248C">
        <w:rPr>
          <w:rFonts w:ascii="Book Antiqua" w:eastAsia="MinionPro-Regular" w:hAnsi="Book Antiqua" w:cs="Arial"/>
          <w:color w:val="000000" w:themeColor="text1"/>
          <w:sz w:val="24"/>
          <w:szCs w:val="24"/>
        </w:rPr>
        <w:t xml:space="preserve">but only </w:t>
      </w:r>
      <w:r w:rsidR="00571115" w:rsidRPr="005E248C">
        <w:rPr>
          <w:rFonts w:ascii="Book Antiqua" w:eastAsia="MinionPro-Regular" w:hAnsi="Book Antiqua" w:cs="Arial"/>
          <w:color w:val="000000" w:themeColor="text1"/>
          <w:sz w:val="24"/>
          <w:szCs w:val="24"/>
        </w:rPr>
        <w:t xml:space="preserve">Li </w:t>
      </w:r>
      <w:r w:rsidR="00571115" w:rsidRPr="005E248C">
        <w:rPr>
          <w:rFonts w:ascii="Book Antiqua" w:eastAsia="MinionPro-Regular" w:hAnsi="Book Antiqua" w:cs="Arial"/>
          <w:i/>
          <w:color w:val="000000" w:themeColor="text1"/>
          <w:sz w:val="24"/>
          <w:szCs w:val="24"/>
        </w:rPr>
        <w:t>et al</w:t>
      </w:r>
      <w:r w:rsidR="00D35AB7" w:rsidRPr="005E248C">
        <w:rPr>
          <w:rFonts w:ascii="Book Antiqua" w:eastAsia="MinionPro-Regular" w:hAnsi="Book Antiqua" w:cs="Arial"/>
          <w:color w:val="000000" w:themeColor="text1"/>
          <w:sz w:val="24"/>
          <w:szCs w:val="24"/>
          <w:vertAlign w:val="superscript"/>
        </w:rPr>
        <w:t>[</w:t>
      </w:r>
      <w:r w:rsidR="004E0CA4" w:rsidRPr="005E248C">
        <w:rPr>
          <w:rFonts w:ascii="Book Antiqua" w:eastAsia="MinionPro-Regular" w:hAnsi="Book Antiqua" w:cs="Arial"/>
          <w:color w:val="000000" w:themeColor="text1"/>
          <w:sz w:val="24"/>
          <w:szCs w:val="24"/>
          <w:vertAlign w:val="superscript"/>
        </w:rPr>
        <w:t>13</w:t>
      </w:r>
      <w:r w:rsidR="00D35AB7" w:rsidRPr="005E248C">
        <w:rPr>
          <w:rFonts w:ascii="Book Antiqua" w:eastAsia="MinionPro-Regular" w:hAnsi="Book Antiqua" w:cs="Arial"/>
          <w:color w:val="000000" w:themeColor="text1"/>
          <w:sz w:val="24"/>
          <w:szCs w:val="24"/>
          <w:vertAlign w:val="superscript"/>
        </w:rPr>
        <w:t>]</w:t>
      </w:r>
      <w:r w:rsidR="002F41E0" w:rsidRPr="005E248C">
        <w:rPr>
          <w:rFonts w:ascii="Book Antiqua" w:eastAsia="MinionPro-Regular" w:hAnsi="Book Antiqua" w:cs="Arial"/>
          <w:color w:val="000000" w:themeColor="text1"/>
          <w:sz w:val="24"/>
          <w:szCs w:val="24"/>
        </w:rPr>
        <w:t xml:space="preserve"> presented statistical difference, its sample was significantly larger than the sample from each of the other trials, </w:t>
      </w:r>
      <w:r w:rsidR="000C42C4" w:rsidRPr="005E248C">
        <w:rPr>
          <w:rFonts w:ascii="Book Antiqua" w:eastAsia="MinionPro-Regular" w:hAnsi="Book Antiqua" w:cs="Arial"/>
          <w:color w:val="000000" w:themeColor="text1"/>
          <w:sz w:val="24"/>
          <w:szCs w:val="24"/>
        </w:rPr>
        <w:t>hence</w:t>
      </w:r>
      <w:r w:rsidR="002F41E0" w:rsidRPr="005E248C">
        <w:rPr>
          <w:rFonts w:ascii="Book Antiqua" w:eastAsia="MinionPro-Regular" w:hAnsi="Book Antiqua" w:cs="Arial"/>
          <w:color w:val="000000" w:themeColor="text1"/>
          <w:sz w:val="24"/>
          <w:szCs w:val="24"/>
        </w:rPr>
        <w:t xml:space="preserve"> its presence was decisive for the final result, however, without </w:t>
      </w:r>
      <w:r w:rsidR="002F41E0" w:rsidRPr="005E248C">
        <w:rPr>
          <w:rFonts w:ascii="Book Antiqua" w:eastAsia="MinionPro-Regular" w:hAnsi="Book Antiqua" w:cs="Arial"/>
          <w:color w:val="000000" w:themeColor="text1"/>
          <w:sz w:val="24"/>
          <w:szCs w:val="24"/>
        </w:rPr>
        <w:lastRenderedPageBreak/>
        <w:t>compromising the analysis of heterogeneity (</w:t>
      </w:r>
      <w:r w:rsidR="002F41E0" w:rsidRPr="005E248C">
        <w:rPr>
          <w:rFonts w:ascii="Book Antiqua" w:hAnsi="Book Antiqua" w:cs="Arial"/>
          <w:i/>
          <w:color w:val="000000" w:themeColor="text1"/>
          <w:sz w:val="24"/>
          <w:szCs w:val="24"/>
        </w:rPr>
        <w:t>I</w:t>
      </w:r>
      <w:r w:rsidR="002F41E0" w:rsidRPr="005E248C">
        <w:rPr>
          <w:rFonts w:ascii="Book Antiqua" w:hAnsi="Book Antiqua" w:cs="Arial"/>
          <w:i/>
          <w:color w:val="000000" w:themeColor="text1"/>
          <w:sz w:val="24"/>
          <w:szCs w:val="24"/>
          <w:vertAlign w:val="superscript"/>
        </w:rPr>
        <w:t>2</w:t>
      </w:r>
      <w:r w:rsidR="002F41E0" w:rsidRPr="005E248C">
        <w:rPr>
          <w:rFonts w:ascii="Book Antiqua" w:hAnsi="Book Antiqua" w:cs="Arial"/>
          <w:color w:val="000000" w:themeColor="text1"/>
          <w:sz w:val="24"/>
          <w:szCs w:val="24"/>
          <w:vertAlign w:val="superscript"/>
        </w:rPr>
        <w:t xml:space="preserve"> </w:t>
      </w:r>
      <w:r w:rsidR="002F41E0" w:rsidRPr="005E248C">
        <w:rPr>
          <w:rFonts w:ascii="Book Antiqua" w:eastAsia="MinionPro-Regular" w:hAnsi="Book Antiqua" w:cs="Arial"/>
          <w:color w:val="000000" w:themeColor="text1"/>
          <w:sz w:val="24"/>
          <w:szCs w:val="24"/>
        </w:rPr>
        <w:t xml:space="preserve">= 33%). </w:t>
      </w:r>
      <w:r w:rsidR="002F41E0" w:rsidRPr="005E248C">
        <w:rPr>
          <w:rFonts w:ascii="Book Antiqua" w:hAnsi="Book Antiqua" w:cs="Arial"/>
          <w:color w:val="000000" w:themeColor="text1"/>
          <w:sz w:val="24"/>
          <w:szCs w:val="24"/>
        </w:rPr>
        <w:t>We obtained that</w:t>
      </w:r>
      <w:r w:rsidR="007477CB" w:rsidRPr="005E248C">
        <w:rPr>
          <w:rFonts w:ascii="Book Antiqua" w:hAnsi="Book Antiqua" w:cs="Arial"/>
          <w:color w:val="000000" w:themeColor="text1"/>
          <w:sz w:val="24"/>
          <w:szCs w:val="24"/>
        </w:rPr>
        <w:t xml:space="preserve"> </w:t>
      </w:r>
      <w:r w:rsidR="008567F2" w:rsidRPr="005E248C">
        <w:rPr>
          <w:rFonts w:ascii="Book Antiqua" w:hAnsi="Book Antiqua" w:cs="Arial"/>
          <w:color w:val="000000" w:themeColor="text1"/>
          <w:sz w:val="24"/>
          <w:szCs w:val="24"/>
        </w:rPr>
        <w:t>EST group presented more post-ERCP b</w:t>
      </w:r>
      <w:r w:rsidR="00C95F17" w:rsidRPr="005E248C">
        <w:rPr>
          <w:rFonts w:ascii="Book Antiqua" w:hAnsi="Book Antiqua" w:cs="Arial"/>
          <w:color w:val="000000" w:themeColor="text1"/>
          <w:sz w:val="24"/>
          <w:szCs w:val="24"/>
        </w:rPr>
        <w:t>leeding</w:t>
      </w:r>
      <w:r w:rsidR="008567F2" w:rsidRPr="005E248C">
        <w:rPr>
          <w:rFonts w:ascii="Book Antiqua" w:hAnsi="Book Antiqua" w:cs="Arial"/>
          <w:color w:val="000000" w:themeColor="text1"/>
          <w:sz w:val="24"/>
          <w:szCs w:val="24"/>
        </w:rPr>
        <w:t xml:space="preserve"> </w:t>
      </w:r>
      <w:r w:rsidR="00765F33" w:rsidRPr="005E248C">
        <w:rPr>
          <w:rFonts w:ascii="Book Antiqua" w:hAnsi="Book Antiqua" w:cs="Arial"/>
          <w:color w:val="000000" w:themeColor="text1"/>
          <w:sz w:val="24"/>
          <w:szCs w:val="24"/>
        </w:rPr>
        <w:t xml:space="preserve">(3.4% </w:t>
      </w:r>
      <w:r w:rsidR="00765F33" w:rsidRPr="005E248C">
        <w:rPr>
          <w:rFonts w:ascii="Book Antiqua" w:hAnsi="Book Antiqua" w:cs="Arial"/>
          <w:i/>
          <w:color w:val="000000" w:themeColor="text1"/>
          <w:sz w:val="24"/>
          <w:szCs w:val="24"/>
        </w:rPr>
        <w:t>vs</w:t>
      </w:r>
      <w:r w:rsidR="00765F33" w:rsidRPr="005E248C">
        <w:rPr>
          <w:rFonts w:ascii="Book Antiqua" w:hAnsi="Book Antiqua" w:cs="Arial"/>
          <w:color w:val="000000" w:themeColor="text1"/>
          <w:sz w:val="24"/>
          <w:szCs w:val="24"/>
        </w:rPr>
        <w:t xml:space="preserve"> 1.9%, </w:t>
      </w:r>
      <w:r w:rsidR="00D35AB7" w:rsidRPr="005E248C">
        <w:rPr>
          <w:rFonts w:ascii="Book Antiqua" w:hAnsi="Book Antiqua" w:cs="Arial"/>
          <w:i/>
          <w:color w:val="000000" w:themeColor="text1"/>
          <w:sz w:val="24"/>
          <w:szCs w:val="24"/>
        </w:rPr>
        <w:t>P</w:t>
      </w:r>
      <w:r w:rsidR="00D35AB7" w:rsidRPr="005E248C">
        <w:rPr>
          <w:rFonts w:ascii="Book Antiqua" w:hAnsi="Book Antiqua" w:cs="Arial"/>
          <w:color w:val="000000" w:themeColor="text1"/>
          <w:sz w:val="24"/>
          <w:szCs w:val="24"/>
        </w:rPr>
        <w:t xml:space="preserve"> </w:t>
      </w:r>
      <w:r w:rsidR="008567F2" w:rsidRPr="005E248C">
        <w:rPr>
          <w:rFonts w:ascii="Book Antiqua" w:hAnsi="Book Antiqua" w:cs="Arial"/>
          <w:color w:val="000000" w:themeColor="text1"/>
          <w:sz w:val="24"/>
          <w:szCs w:val="24"/>
        </w:rPr>
        <w:t>= 0.02)</w:t>
      </w:r>
      <w:r w:rsidR="00EB64C4" w:rsidRPr="005E248C">
        <w:rPr>
          <w:rFonts w:ascii="Book Antiqua" w:hAnsi="Book Antiqua" w:cs="Arial"/>
          <w:color w:val="000000" w:themeColor="text1"/>
          <w:sz w:val="24"/>
          <w:szCs w:val="24"/>
        </w:rPr>
        <w:t xml:space="preserve"> with a total of </w:t>
      </w:r>
      <w:r w:rsidR="00571115" w:rsidRPr="005E248C">
        <w:rPr>
          <w:rFonts w:ascii="Book Antiqua" w:eastAsia="MinionPro-Regular" w:hAnsi="Book Antiqua" w:cs="Arial"/>
          <w:color w:val="000000" w:themeColor="text1"/>
          <w:sz w:val="24"/>
          <w:szCs w:val="24"/>
        </w:rPr>
        <w:t>1</w:t>
      </w:r>
      <w:r w:rsidR="00EB64C4" w:rsidRPr="005E248C">
        <w:rPr>
          <w:rFonts w:ascii="Book Antiqua" w:eastAsia="MinionPro-Regular" w:hAnsi="Book Antiqua" w:cs="Arial"/>
          <w:color w:val="000000" w:themeColor="text1"/>
          <w:sz w:val="24"/>
          <w:szCs w:val="24"/>
        </w:rPr>
        <w:t>802 patients included</w:t>
      </w:r>
      <w:r w:rsidR="002B24D1" w:rsidRPr="005E248C">
        <w:rPr>
          <w:rFonts w:ascii="Book Antiqua" w:eastAsia="MinionPro-Regular" w:hAnsi="Book Antiqua" w:cs="Arial"/>
          <w:color w:val="000000" w:themeColor="text1"/>
          <w:sz w:val="24"/>
          <w:szCs w:val="24"/>
        </w:rPr>
        <w:t xml:space="preserve"> in this analysis</w:t>
      </w:r>
      <w:r w:rsidR="0018052A" w:rsidRPr="005E248C">
        <w:rPr>
          <w:rFonts w:ascii="Book Antiqua" w:eastAsia="MinionPro-Regular" w:hAnsi="Book Antiqua" w:cs="Arial"/>
          <w:color w:val="000000" w:themeColor="text1"/>
          <w:sz w:val="24"/>
          <w:szCs w:val="24"/>
        </w:rPr>
        <w:t>.</w:t>
      </w:r>
      <w:r w:rsidR="006E51AB" w:rsidRPr="005E248C">
        <w:rPr>
          <w:rFonts w:ascii="Book Antiqua" w:eastAsia="MinionPro-Regular" w:hAnsi="Book Antiqua" w:cs="Arial"/>
          <w:color w:val="000000" w:themeColor="text1"/>
          <w:sz w:val="24"/>
          <w:szCs w:val="24"/>
        </w:rPr>
        <w:t xml:space="preserve"> </w:t>
      </w:r>
      <w:r w:rsidR="002B24D1" w:rsidRPr="005E248C">
        <w:rPr>
          <w:rFonts w:ascii="Book Antiqua" w:eastAsia="MinionPro-Regular" w:hAnsi="Book Antiqua" w:cs="Arial"/>
          <w:color w:val="000000" w:themeColor="text1"/>
          <w:sz w:val="24"/>
          <w:szCs w:val="24"/>
        </w:rPr>
        <w:t>T</w:t>
      </w:r>
      <w:r w:rsidR="00153686" w:rsidRPr="005E248C">
        <w:rPr>
          <w:rFonts w:ascii="Book Antiqua" w:hAnsi="Book Antiqua" w:cs="Arial"/>
          <w:color w:val="000000" w:themeColor="text1"/>
          <w:sz w:val="24"/>
          <w:szCs w:val="24"/>
        </w:rPr>
        <w:t>his corroborates with</w:t>
      </w:r>
      <w:r w:rsidR="0042391A" w:rsidRPr="005E248C">
        <w:rPr>
          <w:rFonts w:ascii="Book Antiqua" w:hAnsi="Book Antiqua" w:cs="Arial"/>
          <w:color w:val="000000" w:themeColor="text1"/>
          <w:sz w:val="24"/>
          <w:szCs w:val="24"/>
        </w:rPr>
        <w:t xml:space="preserve"> </w:t>
      </w:r>
      <w:r w:rsidR="006935B4" w:rsidRPr="005E248C">
        <w:rPr>
          <w:rFonts w:ascii="Book Antiqua" w:hAnsi="Book Antiqua" w:cs="Arial"/>
          <w:color w:val="000000" w:themeColor="text1"/>
          <w:sz w:val="24"/>
          <w:szCs w:val="24"/>
        </w:rPr>
        <w:t xml:space="preserve">the </w:t>
      </w:r>
      <w:r w:rsidR="0042391A" w:rsidRPr="005E248C">
        <w:rPr>
          <w:rFonts w:ascii="Book Antiqua" w:hAnsi="Book Antiqua" w:cs="Arial"/>
          <w:color w:val="000000" w:themeColor="text1"/>
          <w:sz w:val="24"/>
          <w:szCs w:val="24"/>
        </w:rPr>
        <w:t>previous findings in</w:t>
      </w:r>
      <w:r w:rsidR="0042391A" w:rsidRPr="005E248C">
        <w:rPr>
          <w:rFonts w:ascii="Book Antiqua" w:eastAsia="MinionPro-Regular" w:hAnsi="Book Antiqua" w:cs="Arial"/>
          <w:color w:val="000000" w:themeColor="text1"/>
          <w:sz w:val="24"/>
          <w:szCs w:val="24"/>
        </w:rPr>
        <w:t xml:space="preserve"> 2013 </w:t>
      </w:r>
      <w:r w:rsidR="004E0CA4" w:rsidRPr="005E248C">
        <w:rPr>
          <w:rFonts w:ascii="Book Antiqua" w:eastAsia="MinionPro-Regular" w:hAnsi="Book Antiqua" w:cs="Arial"/>
          <w:color w:val="000000" w:themeColor="text1"/>
          <w:sz w:val="24"/>
          <w:szCs w:val="24"/>
        </w:rPr>
        <w:t>s</w:t>
      </w:r>
      <w:r w:rsidR="00473D14">
        <w:rPr>
          <w:rFonts w:ascii="Book Antiqua" w:hAnsi="Book Antiqua" w:cs="Arial" w:hint="eastAsia"/>
          <w:color w:val="000000" w:themeColor="text1"/>
          <w:sz w:val="24"/>
          <w:szCs w:val="24"/>
          <w:lang w:eastAsia="zh-CN"/>
        </w:rPr>
        <w:t>y</w:t>
      </w:r>
      <w:r w:rsidR="004E0CA4" w:rsidRPr="005E248C">
        <w:rPr>
          <w:rFonts w:ascii="Book Antiqua" w:eastAsia="MinionPro-Regular" w:hAnsi="Book Antiqua" w:cs="Arial"/>
          <w:color w:val="000000" w:themeColor="text1"/>
          <w:sz w:val="24"/>
          <w:szCs w:val="24"/>
        </w:rPr>
        <w:t>stematic r</w:t>
      </w:r>
      <w:r w:rsidR="0042391A" w:rsidRPr="005E248C">
        <w:rPr>
          <w:rFonts w:ascii="Book Antiqua" w:eastAsia="MinionPro-Regular" w:hAnsi="Book Antiqua" w:cs="Arial"/>
          <w:color w:val="000000" w:themeColor="text1"/>
          <w:sz w:val="24"/>
          <w:szCs w:val="24"/>
        </w:rPr>
        <w:t>eview done by Liu</w:t>
      </w:r>
      <w:r w:rsidR="00571115" w:rsidRPr="005E248C">
        <w:rPr>
          <w:rFonts w:ascii="Book Antiqua" w:eastAsia="MinionPro-Regular" w:hAnsi="Book Antiqua" w:cs="Arial"/>
          <w:color w:val="000000" w:themeColor="text1"/>
          <w:sz w:val="24"/>
          <w:szCs w:val="24"/>
          <w:vertAlign w:val="superscript"/>
        </w:rPr>
        <w:t>[22]</w:t>
      </w:r>
      <w:r w:rsidR="00AD548B" w:rsidRPr="005E248C">
        <w:rPr>
          <w:rFonts w:ascii="Book Antiqua" w:eastAsia="MinionPro-Regular" w:hAnsi="Book Antiqua" w:cs="Arial"/>
          <w:color w:val="000000" w:themeColor="text1"/>
          <w:sz w:val="24"/>
          <w:szCs w:val="24"/>
        </w:rPr>
        <w:t>.</w:t>
      </w:r>
      <w:r w:rsidR="004E0CA4" w:rsidRPr="005E248C">
        <w:rPr>
          <w:rFonts w:ascii="Book Antiqua" w:eastAsia="MinionPro-Regular" w:hAnsi="Book Antiqua" w:cs="Arial"/>
          <w:color w:val="000000" w:themeColor="text1"/>
          <w:sz w:val="24"/>
          <w:szCs w:val="24"/>
        </w:rPr>
        <w:t xml:space="preserve"> </w:t>
      </w:r>
      <w:r w:rsidR="00AD548B" w:rsidRPr="005E248C">
        <w:rPr>
          <w:rFonts w:ascii="Book Antiqua" w:eastAsia="MinionPro-Regular" w:hAnsi="Book Antiqua" w:cs="Arial"/>
          <w:color w:val="000000" w:themeColor="text1"/>
          <w:sz w:val="24"/>
          <w:szCs w:val="24"/>
        </w:rPr>
        <w:t xml:space="preserve">It is worth to mention that its result was generated from a </w:t>
      </w:r>
      <w:r w:rsidR="006935B4" w:rsidRPr="005E248C">
        <w:rPr>
          <w:rFonts w:ascii="Book Antiqua" w:eastAsia="MinionPro-Regular" w:hAnsi="Book Antiqua" w:cs="Arial"/>
          <w:color w:val="000000" w:themeColor="text1"/>
          <w:sz w:val="24"/>
          <w:szCs w:val="24"/>
        </w:rPr>
        <w:t xml:space="preserve">separated analysis </w:t>
      </w:r>
      <w:r w:rsidR="00AD548B" w:rsidRPr="005E248C">
        <w:rPr>
          <w:rFonts w:ascii="Book Antiqua" w:eastAsia="MinionPro-Regular" w:hAnsi="Book Antiqua" w:cs="Arial"/>
          <w:color w:val="000000" w:themeColor="text1"/>
          <w:sz w:val="24"/>
          <w:szCs w:val="24"/>
        </w:rPr>
        <w:t>with</w:t>
      </w:r>
      <w:r w:rsidR="006935B4" w:rsidRPr="005E248C">
        <w:rPr>
          <w:rFonts w:ascii="Book Antiqua" w:eastAsia="MinionPro-Regular" w:hAnsi="Book Antiqua" w:cs="Arial"/>
          <w:color w:val="000000" w:themeColor="text1"/>
          <w:sz w:val="24"/>
          <w:szCs w:val="24"/>
        </w:rPr>
        <w:t xml:space="preserve"> only three RCTs selected with a total of 355 patients, </w:t>
      </w:r>
      <w:r w:rsidR="002B24D1" w:rsidRPr="005E248C">
        <w:rPr>
          <w:rFonts w:ascii="Book Antiqua" w:eastAsia="MinionPro-Regular" w:hAnsi="Book Antiqua" w:cs="Arial"/>
          <w:color w:val="000000" w:themeColor="text1"/>
          <w:sz w:val="24"/>
          <w:szCs w:val="24"/>
        </w:rPr>
        <w:t>of which 155 were extracted</w:t>
      </w:r>
      <w:r w:rsidR="006E51AB" w:rsidRPr="005E248C">
        <w:rPr>
          <w:rFonts w:ascii="Book Antiqua" w:eastAsia="MinionPro-Regular" w:hAnsi="Book Antiqua" w:cs="Arial"/>
          <w:color w:val="000000" w:themeColor="text1"/>
          <w:sz w:val="24"/>
          <w:szCs w:val="24"/>
        </w:rPr>
        <w:t xml:space="preserve"> from a</w:t>
      </w:r>
      <w:r w:rsidR="002B24D1" w:rsidRPr="005E248C">
        <w:rPr>
          <w:rFonts w:ascii="Book Antiqua" w:eastAsia="MinionPro-Regular" w:hAnsi="Book Antiqua" w:cs="Arial"/>
          <w:color w:val="000000" w:themeColor="text1"/>
          <w:sz w:val="24"/>
          <w:szCs w:val="24"/>
        </w:rPr>
        <w:t xml:space="preserve"> </w:t>
      </w:r>
      <w:r w:rsidR="00AD548B" w:rsidRPr="005E248C">
        <w:rPr>
          <w:rFonts w:ascii="Book Antiqua" w:eastAsia="MinionPro-Regular" w:hAnsi="Book Antiqua" w:cs="Arial"/>
          <w:color w:val="000000" w:themeColor="text1"/>
          <w:sz w:val="24"/>
          <w:szCs w:val="24"/>
        </w:rPr>
        <w:t xml:space="preserve">single </w:t>
      </w:r>
      <w:r w:rsidR="008C53CD" w:rsidRPr="005E248C">
        <w:rPr>
          <w:rFonts w:ascii="Book Antiqua" w:eastAsia="MinionPro-Regular" w:hAnsi="Book Antiqua" w:cs="Arial"/>
          <w:color w:val="000000" w:themeColor="text1"/>
          <w:sz w:val="24"/>
          <w:szCs w:val="24"/>
        </w:rPr>
        <w:t xml:space="preserve">clinical </w:t>
      </w:r>
      <w:r w:rsidR="002B24D1" w:rsidRPr="005E248C">
        <w:rPr>
          <w:rFonts w:ascii="Book Antiqua" w:eastAsia="MinionPro-Regular" w:hAnsi="Book Antiqua" w:cs="Arial"/>
          <w:color w:val="000000" w:themeColor="text1"/>
          <w:sz w:val="24"/>
          <w:szCs w:val="24"/>
        </w:rPr>
        <w:t xml:space="preserve">trial that addressed </w:t>
      </w:r>
      <w:r w:rsidR="008A4FF3" w:rsidRPr="005E248C">
        <w:rPr>
          <w:rFonts w:ascii="Book Antiqua" w:eastAsia="MinionPro-Regular" w:hAnsi="Book Antiqua" w:cs="Arial"/>
          <w:color w:val="000000" w:themeColor="text1"/>
          <w:sz w:val="24"/>
          <w:szCs w:val="24"/>
        </w:rPr>
        <w:t xml:space="preserve">only </w:t>
      </w:r>
      <w:r w:rsidR="002B24D1" w:rsidRPr="005E248C">
        <w:rPr>
          <w:rFonts w:ascii="Book Antiqua" w:eastAsia="MinionPro-Regular" w:hAnsi="Book Antiqua" w:cs="Arial"/>
          <w:color w:val="000000" w:themeColor="text1"/>
          <w:sz w:val="24"/>
          <w:szCs w:val="24"/>
        </w:rPr>
        <w:t xml:space="preserve">patients </w:t>
      </w:r>
      <w:r w:rsidR="00CB5163" w:rsidRPr="005E248C">
        <w:rPr>
          <w:rFonts w:ascii="Book Antiqua" w:eastAsia="MinionPro-Regular" w:hAnsi="Book Antiqua" w:cs="Arial"/>
          <w:color w:val="000000" w:themeColor="text1"/>
          <w:sz w:val="24"/>
          <w:szCs w:val="24"/>
        </w:rPr>
        <w:t>with periampullary diverticulum, adding an important selection bias to the analysis</w:t>
      </w:r>
      <w:r w:rsidR="00571115" w:rsidRPr="005E248C">
        <w:rPr>
          <w:rFonts w:ascii="Book Antiqua" w:eastAsia="MinionPro-Regular" w:hAnsi="Book Antiqua" w:cs="Arial"/>
          <w:color w:val="000000" w:themeColor="text1"/>
          <w:sz w:val="24"/>
          <w:szCs w:val="24"/>
          <w:vertAlign w:val="superscript"/>
        </w:rPr>
        <w:t>[28]</w:t>
      </w:r>
      <w:r w:rsidR="00CB5163" w:rsidRPr="005E248C">
        <w:rPr>
          <w:rFonts w:ascii="Book Antiqua" w:eastAsia="MinionPro-Regular" w:hAnsi="Book Antiqua" w:cs="Arial"/>
          <w:color w:val="000000" w:themeColor="text1"/>
          <w:sz w:val="24"/>
          <w:szCs w:val="24"/>
        </w:rPr>
        <w:t>.</w:t>
      </w:r>
      <w:r w:rsidR="00922309" w:rsidRPr="005E248C">
        <w:rPr>
          <w:rFonts w:ascii="Book Antiqua" w:eastAsia="MinionPro-Regular" w:hAnsi="Book Antiqua" w:cs="Arial"/>
          <w:color w:val="000000" w:themeColor="text1"/>
          <w:sz w:val="24"/>
          <w:szCs w:val="24"/>
        </w:rPr>
        <w:t xml:space="preserve"> </w:t>
      </w:r>
      <w:r w:rsidR="00822E66" w:rsidRPr="005E248C">
        <w:rPr>
          <w:rFonts w:ascii="Book Antiqua" w:eastAsia="MinionPro-Regular" w:hAnsi="Book Antiqua" w:cs="Arial"/>
          <w:color w:val="000000" w:themeColor="text1"/>
          <w:sz w:val="24"/>
          <w:szCs w:val="24"/>
        </w:rPr>
        <w:t>The</w:t>
      </w:r>
      <w:r w:rsidR="00822E66" w:rsidRPr="005E248C">
        <w:rPr>
          <w:rFonts w:ascii="Book Antiqua" w:hAnsi="Book Antiqua"/>
          <w:color w:val="000000" w:themeColor="text1"/>
          <w:sz w:val="24"/>
          <w:szCs w:val="24"/>
          <w:shd w:val="clear" w:color="auto" w:fill="FFFFFF"/>
        </w:rPr>
        <w:t xml:space="preserve"> recently published meta-analysis by </w:t>
      </w:r>
      <w:r w:rsidR="00052645" w:rsidRPr="005E248C">
        <w:rPr>
          <w:rFonts w:ascii="Book Antiqua" w:eastAsia="MinionPro-Regular" w:hAnsi="Book Antiqua" w:cs="Arial"/>
          <w:color w:val="000000" w:themeColor="text1"/>
          <w:sz w:val="24"/>
          <w:szCs w:val="24"/>
        </w:rPr>
        <w:t xml:space="preserve">Park </w:t>
      </w:r>
      <w:r w:rsidR="00822E66" w:rsidRPr="005E248C">
        <w:rPr>
          <w:rFonts w:ascii="Book Antiqua" w:eastAsia="MinionPro-Regular" w:hAnsi="Book Antiqua" w:cs="Arial"/>
          <w:color w:val="000000" w:themeColor="text1"/>
          <w:sz w:val="24"/>
          <w:szCs w:val="24"/>
        </w:rPr>
        <w:t xml:space="preserve">CH </w:t>
      </w:r>
      <w:r w:rsidR="00052645" w:rsidRPr="005E248C">
        <w:rPr>
          <w:rFonts w:ascii="Book Antiqua" w:eastAsia="MinionPro-Regular" w:hAnsi="Book Antiqua" w:cs="Arial"/>
          <w:color w:val="000000" w:themeColor="text1"/>
          <w:sz w:val="24"/>
          <w:szCs w:val="24"/>
        </w:rPr>
        <w:t>did not observe</w:t>
      </w:r>
      <w:r w:rsidR="00822E66" w:rsidRPr="005E248C">
        <w:rPr>
          <w:rFonts w:ascii="Book Antiqua" w:eastAsia="MinionPro-Regular" w:hAnsi="Book Antiqua" w:cs="Arial"/>
          <w:color w:val="000000" w:themeColor="text1"/>
          <w:sz w:val="24"/>
          <w:szCs w:val="24"/>
        </w:rPr>
        <w:t xml:space="preserve"> this difference in </w:t>
      </w:r>
      <w:r w:rsidR="00052645" w:rsidRPr="005E248C">
        <w:rPr>
          <w:rFonts w:ascii="Book Antiqua" w:eastAsia="MinionPro-Regular" w:hAnsi="Book Antiqua" w:cs="Arial"/>
          <w:color w:val="000000" w:themeColor="text1"/>
          <w:sz w:val="24"/>
          <w:szCs w:val="24"/>
        </w:rPr>
        <w:t xml:space="preserve">bleeding </w:t>
      </w:r>
      <w:r w:rsidR="00822E66" w:rsidRPr="005E248C">
        <w:rPr>
          <w:rFonts w:ascii="Book Antiqua" w:eastAsia="MinionPro-Regular" w:hAnsi="Book Antiqua" w:cs="Arial"/>
          <w:color w:val="000000" w:themeColor="text1"/>
          <w:sz w:val="24"/>
          <w:szCs w:val="24"/>
        </w:rPr>
        <w:t xml:space="preserve">risk </w:t>
      </w:r>
      <w:r w:rsidR="00052645" w:rsidRPr="005E248C">
        <w:rPr>
          <w:rFonts w:ascii="Book Antiqua" w:eastAsia="MinionPro-Regular" w:hAnsi="Book Antiqua" w:cs="Arial"/>
          <w:color w:val="000000" w:themeColor="text1"/>
          <w:sz w:val="24"/>
          <w:szCs w:val="24"/>
        </w:rPr>
        <w:t>between ESBD and EST, but obtained that both ESBD and EST had more bleeding than EPBD</w:t>
      </w:r>
      <w:r w:rsidR="00571115" w:rsidRPr="005E248C">
        <w:rPr>
          <w:rFonts w:ascii="Book Antiqua" w:eastAsia="MinionPro-Regular" w:hAnsi="Book Antiqua" w:cs="Arial"/>
          <w:color w:val="000000" w:themeColor="text1"/>
          <w:sz w:val="24"/>
          <w:szCs w:val="24"/>
          <w:vertAlign w:val="superscript"/>
        </w:rPr>
        <w:t>[26]</w:t>
      </w:r>
      <w:r w:rsidR="00052645" w:rsidRPr="005E248C">
        <w:rPr>
          <w:rFonts w:ascii="Book Antiqua" w:eastAsia="MinionPro-Regular" w:hAnsi="Book Antiqua" w:cs="Arial"/>
          <w:color w:val="000000" w:themeColor="text1"/>
          <w:sz w:val="24"/>
          <w:szCs w:val="24"/>
        </w:rPr>
        <w:t>.</w:t>
      </w:r>
      <w:r w:rsidR="00922309" w:rsidRPr="005E248C">
        <w:rPr>
          <w:rFonts w:ascii="Book Antiqua" w:eastAsia="MinionPro-Regular" w:hAnsi="Book Antiqua" w:cs="Arial"/>
          <w:color w:val="000000" w:themeColor="text1"/>
          <w:sz w:val="24"/>
          <w:szCs w:val="24"/>
        </w:rPr>
        <w:t xml:space="preserve"> </w:t>
      </w:r>
    </w:p>
    <w:p w:rsidR="00052645" w:rsidRPr="005E248C" w:rsidRDefault="001E6D99" w:rsidP="004A596C">
      <w:pPr>
        <w:pStyle w:val="07"/>
        <w:spacing w:before="0" w:after="0" w:line="360" w:lineRule="auto"/>
        <w:ind w:firstLineChars="100" w:firstLine="240"/>
        <w:jc w:val="both"/>
        <w:rPr>
          <w:rFonts w:ascii="Book Antiqua" w:eastAsia="MinionPro-Regular" w:hAnsi="Book Antiqua" w:cs="Arial"/>
          <w:color w:val="000000" w:themeColor="text1"/>
        </w:rPr>
      </w:pPr>
      <w:r w:rsidRPr="005E248C">
        <w:rPr>
          <w:rFonts w:ascii="Book Antiqua" w:hAnsi="Book Antiqua" w:cs="Arial"/>
          <w:color w:val="000000" w:themeColor="text1"/>
        </w:rPr>
        <w:t>Although there is a precedent in the literature on this finding, care should be taken when checking the presence of bias in the analysis, also identified by PARK</w:t>
      </w:r>
      <w:r w:rsidR="00D812DC" w:rsidRPr="005E248C">
        <w:rPr>
          <w:rFonts w:ascii="Book Antiqua" w:hAnsi="Book Antiqua" w:cs="Arial"/>
          <w:color w:val="000000" w:themeColor="text1"/>
        </w:rPr>
        <w:t xml:space="preserve"> CH</w:t>
      </w:r>
      <w:r w:rsidR="00922309" w:rsidRPr="005E248C">
        <w:rPr>
          <w:rFonts w:ascii="Book Antiqua" w:hAnsi="Book Antiqua" w:cs="Arial"/>
          <w:i/>
          <w:color w:val="000000" w:themeColor="text1"/>
        </w:rPr>
        <w:t xml:space="preserve"> et al</w:t>
      </w:r>
      <w:r w:rsidR="004A596C" w:rsidRPr="005E248C">
        <w:rPr>
          <w:rFonts w:ascii="Book Antiqua" w:hAnsi="Book Antiqua" w:cs="Arial"/>
          <w:color w:val="000000" w:themeColor="text1"/>
          <w:vertAlign w:val="superscript"/>
        </w:rPr>
        <w:t>[26]</w:t>
      </w:r>
      <w:r w:rsidRPr="005E248C">
        <w:rPr>
          <w:rFonts w:ascii="Book Antiqua" w:hAnsi="Book Antiqua" w:cs="Arial"/>
          <w:color w:val="000000" w:themeColor="text1"/>
        </w:rPr>
        <w:t>,</w:t>
      </w:r>
      <w:r w:rsidR="00D35AB7" w:rsidRPr="005E248C">
        <w:rPr>
          <w:rFonts w:ascii="Book Antiqua" w:hAnsi="Book Antiqua" w:cs="Arial"/>
          <w:color w:val="000000" w:themeColor="text1"/>
        </w:rPr>
        <w:t xml:space="preserve"> </w:t>
      </w:r>
      <w:r w:rsidRPr="005E248C">
        <w:rPr>
          <w:rFonts w:ascii="Book Antiqua" w:hAnsi="Book Antiqua" w:cs="Arial"/>
          <w:color w:val="000000" w:themeColor="text1"/>
        </w:rPr>
        <w:t xml:space="preserve">regarding the </w:t>
      </w:r>
      <w:r w:rsidR="0053103D" w:rsidRPr="005E248C">
        <w:rPr>
          <w:rFonts w:ascii="Book Antiqua" w:hAnsi="Book Antiqua" w:cs="Arial"/>
          <w:color w:val="000000" w:themeColor="text1"/>
        </w:rPr>
        <w:t xml:space="preserve">difference in sphincterotomy extension </w:t>
      </w:r>
      <w:r w:rsidR="00822E66" w:rsidRPr="005E248C">
        <w:rPr>
          <w:rFonts w:ascii="Book Antiqua" w:hAnsi="Book Antiqua" w:cs="Arial"/>
          <w:color w:val="000000" w:themeColor="text1"/>
        </w:rPr>
        <w:t>among</w:t>
      </w:r>
      <w:r w:rsidR="002F41E0" w:rsidRPr="005E248C">
        <w:rPr>
          <w:rFonts w:ascii="Book Antiqua" w:hAnsi="Book Antiqua" w:cs="Arial"/>
          <w:color w:val="000000" w:themeColor="text1"/>
        </w:rPr>
        <w:t xml:space="preserve"> selected</w:t>
      </w:r>
      <w:r w:rsidR="0053103D" w:rsidRPr="005E248C">
        <w:rPr>
          <w:rFonts w:ascii="Book Antiqua" w:hAnsi="Book Antiqua" w:cs="Arial"/>
          <w:color w:val="000000" w:themeColor="text1"/>
        </w:rPr>
        <w:t xml:space="preserve"> </w:t>
      </w:r>
      <w:r w:rsidRPr="005E248C">
        <w:rPr>
          <w:rFonts w:ascii="Book Antiqua" w:hAnsi="Book Antiqua" w:cs="Arial"/>
          <w:color w:val="000000" w:themeColor="text1"/>
        </w:rPr>
        <w:t xml:space="preserve">trials, an important isolated variable related to the risk of bleeding, as assessed in a </w:t>
      </w:r>
      <w:r w:rsidR="006D2CC3" w:rsidRPr="005E248C">
        <w:rPr>
          <w:rFonts w:ascii="Book Antiqua" w:hAnsi="Book Antiqua" w:cs="Arial"/>
          <w:color w:val="000000" w:themeColor="text1"/>
        </w:rPr>
        <w:t xml:space="preserve">retrospective study done by </w:t>
      </w:r>
      <w:r w:rsidR="00D812DC" w:rsidRPr="005E248C">
        <w:rPr>
          <w:rFonts w:ascii="Book Antiqua" w:hAnsi="Book Antiqua" w:cs="Arial"/>
          <w:color w:val="000000" w:themeColor="text1"/>
        </w:rPr>
        <w:t>Park</w:t>
      </w:r>
      <w:r w:rsidR="00571115" w:rsidRPr="005E248C">
        <w:rPr>
          <w:rFonts w:ascii="Book Antiqua" w:eastAsiaTheme="minorEastAsia" w:hAnsi="Book Antiqua" w:cs="Arial"/>
          <w:color w:val="000000" w:themeColor="text1"/>
          <w:lang w:eastAsia="zh-CN"/>
        </w:rPr>
        <w:t xml:space="preserve"> </w:t>
      </w:r>
      <w:r w:rsidR="00922309" w:rsidRPr="005E248C">
        <w:rPr>
          <w:rFonts w:ascii="Book Antiqua" w:hAnsi="Book Antiqua" w:cs="Arial"/>
          <w:i/>
          <w:color w:val="000000" w:themeColor="text1"/>
        </w:rPr>
        <w:t>et al</w:t>
      </w:r>
      <w:r w:rsidR="00571115" w:rsidRPr="005E248C">
        <w:rPr>
          <w:rFonts w:ascii="Book Antiqua" w:hAnsi="Book Antiqua" w:cs="Arial"/>
          <w:color w:val="000000" w:themeColor="text1"/>
          <w:vertAlign w:val="superscript"/>
        </w:rPr>
        <w:t>[29]</w:t>
      </w:r>
      <w:r w:rsidR="00B60B1E" w:rsidRPr="005E248C">
        <w:rPr>
          <w:rFonts w:ascii="Book Antiqua" w:hAnsi="Book Antiqua" w:cs="Arial"/>
          <w:color w:val="000000" w:themeColor="text1"/>
        </w:rPr>
        <w:t>.</w:t>
      </w:r>
      <w:r w:rsidR="00B60B1E" w:rsidRPr="005E248C">
        <w:rPr>
          <w:rFonts w:ascii="Book Antiqua" w:eastAsia="MinionPro-Regular" w:hAnsi="Book Antiqua" w:cs="Arial"/>
          <w:color w:val="000000" w:themeColor="text1"/>
        </w:rPr>
        <w:t xml:space="preserve"> </w:t>
      </w:r>
    </w:p>
    <w:p w:rsidR="00EA4C49" w:rsidRPr="005E248C" w:rsidRDefault="007D1079" w:rsidP="004A596C">
      <w:pPr>
        <w:pStyle w:val="07"/>
        <w:spacing w:before="0" w:after="0" w:line="360" w:lineRule="auto"/>
        <w:ind w:firstLineChars="100" w:firstLine="240"/>
        <w:jc w:val="both"/>
        <w:rPr>
          <w:rFonts w:ascii="Book Antiqua" w:eastAsia="MinionPro-Regular" w:hAnsi="Book Antiqua" w:cs="Arial"/>
          <w:color w:val="000000" w:themeColor="text1"/>
        </w:rPr>
      </w:pPr>
      <w:r w:rsidRPr="005E248C">
        <w:rPr>
          <w:rFonts w:ascii="Book Antiqua" w:eastAsia="MinionPro-Regular" w:hAnsi="Book Antiqua" w:cs="Arial"/>
          <w:color w:val="000000" w:themeColor="text1"/>
        </w:rPr>
        <w:t xml:space="preserve">All studies included in this review proceeded to the technique of partial sphincterotomy (one-third or half of the conventional length) associated with balloon dilation </w:t>
      </w:r>
      <w:r w:rsidR="008C1899" w:rsidRPr="005E248C">
        <w:rPr>
          <w:rFonts w:ascii="Book Antiqua" w:eastAsiaTheme="minorEastAsia" w:hAnsi="Book Antiqua" w:cs="Arial"/>
          <w:i/>
          <w:color w:val="000000" w:themeColor="text1"/>
          <w:lang w:eastAsia="zh-CN"/>
        </w:rPr>
        <w:t>vs</w:t>
      </w:r>
      <w:r w:rsidRPr="005E248C">
        <w:rPr>
          <w:rFonts w:ascii="Book Antiqua" w:eastAsia="MinionPro-Regular" w:hAnsi="Book Antiqua" w:cs="Arial"/>
          <w:i/>
          <w:color w:val="000000" w:themeColor="text1"/>
        </w:rPr>
        <w:t xml:space="preserve"> </w:t>
      </w:r>
      <w:r w:rsidRPr="005E248C">
        <w:rPr>
          <w:rFonts w:ascii="Book Antiqua" w:eastAsia="MinionPro-Regular" w:hAnsi="Book Antiqua" w:cs="Arial"/>
          <w:color w:val="000000" w:themeColor="text1"/>
        </w:rPr>
        <w:t>total sphincterotomy (</w:t>
      </w:r>
      <w:r w:rsidRPr="005E248C">
        <w:rPr>
          <w:rFonts w:ascii="Book Antiqua" w:hAnsi="Book Antiqua" w:cs="AdvTT1875e499"/>
          <w:color w:val="000000" w:themeColor="text1"/>
        </w:rPr>
        <w:t>performed on the full length of the transverse fold)</w:t>
      </w:r>
      <w:r w:rsidRPr="005E248C">
        <w:rPr>
          <w:rFonts w:ascii="Book Antiqua" w:eastAsia="MinionPro-Regular" w:hAnsi="Book Antiqua" w:cs="Arial"/>
          <w:color w:val="000000" w:themeColor="text1"/>
        </w:rPr>
        <w:t>, with the exception of Karsenti</w:t>
      </w:r>
      <w:r w:rsidR="00922309" w:rsidRPr="005E248C">
        <w:rPr>
          <w:rFonts w:ascii="Book Antiqua" w:eastAsia="MinionPro-Regular" w:hAnsi="Book Antiqua" w:cs="Arial"/>
          <w:color w:val="000000" w:themeColor="text1"/>
        </w:rPr>
        <w:t>´s</w:t>
      </w:r>
      <w:r w:rsidRPr="005E248C">
        <w:rPr>
          <w:rFonts w:ascii="Book Antiqua" w:eastAsia="MinionPro-Regular" w:hAnsi="Book Antiqua" w:cs="Arial"/>
          <w:color w:val="000000" w:themeColor="text1"/>
        </w:rPr>
        <w:t xml:space="preserve"> </w:t>
      </w:r>
      <w:r w:rsidR="00922309" w:rsidRPr="005E248C">
        <w:rPr>
          <w:rFonts w:ascii="Book Antiqua" w:eastAsia="MinionPro-Regular" w:hAnsi="Book Antiqua" w:cs="Arial"/>
          <w:color w:val="000000" w:themeColor="text1"/>
        </w:rPr>
        <w:t>trial</w:t>
      </w:r>
      <w:r w:rsidR="00571115" w:rsidRPr="005E248C">
        <w:rPr>
          <w:rFonts w:ascii="Book Antiqua" w:eastAsia="MinionPro-Regular" w:hAnsi="Book Antiqua" w:cs="Arial"/>
          <w:color w:val="000000" w:themeColor="text1"/>
          <w:vertAlign w:val="superscript"/>
        </w:rPr>
        <w:t>[7]</w:t>
      </w:r>
      <w:r w:rsidR="00922309" w:rsidRPr="005E248C">
        <w:rPr>
          <w:rFonts w:ascii="Book Antiqua" w:eastAsia="MinionPro-Regular" w:hAnsi="Book Antiqua" w:cs="Arial"/>
          <w:color w:val="000000" w:themeColor="text1"/>
        </w:rPr>
        <w:t xml:space="preserve">, </w:t>
      </w:r>
      <w:r w:rsidRPr="005E248C">
        <w:rPr>
          <w:rFonts w:ascii="Book Antiqua" w:eastAsia="MinionPro-Regular" w:hAnsi="Book Antiqua" w:cs="Arial"/>
          <w:color w:val="000000" w:themeColor="text1"/>
        </w:rPr>
        <w:t>who underwent total</w:t>
      </w:r>
      <w:r w:rsidR="000C42C4" w:rsidRPr="005E248C">
        <w:rPr>
          <w:rFonts w:ascii="Book Antiqua" w:eastAsia="MinionPro-Regular" w:hAnsi="Book Antiqua" w:cs="Arial"/>
          <w:color w:val="000000" w:themeColor="text1"/>
        </w:rPr>
        <w:t xml:space="preserve"> sphincterotomy in all patients. </w:t>
      </w:r>
      <w:r w:rsidR="00E97A93" w:rsidRPr="005E248C">
        <w:rPr>
          <w:rFonts w:ascii="Book Antiqua" w:eastAsia="MinionPro-Regular" w:hAnsi="Book Antiqua" w:cs="Arial"/>
          <w:color w:val="000000" w:themeColor="text1"/>
        </w:rPr>
        <w:t xml:space="preserve">This peculiarity did not change the results, since there is no tendency for a greater risk of post-procedure bleeding in any of the groups of his clinical trial. </w:t>
      </w:r>
      <w:r w:rsidR="006B577B" w:rsidRPr="005E248C">
        <w:rPr>
          <w:rFonts w:ascii="Book Antiqua" w:eastAsia="MinionPro-Regular" w:hAnsi="Book Antiqua" w:cs="Arial"/>
          <w:color w:val="000000" w:themeColor="text1"/>
        </w:rPr>
        <w:t xml:space="preserve">On the other hand, </w:t>
      </w:r>
      <w:r w:rsidR="00E97A93" w:rsidRPr="005E248C">
        <w:rPr>
          <w:rFonts w:ascii="Book Antiqua" w:eastAsia="MinionPro-Regular" w:hAnsi="Book Antiqua" w:cs="Arial"/>
          <w:color w:val="000000" w:themeColor="text1"/>
        </w:rPr>
        <w:t xml:space="preserve">its </w:t>
      </w:r>
      <w:r w:rsidR="006B577B" w:rsidRPr="005E248C">
        <w:rPr>
          <w:rFonts w:ascii="Book Antiqua" w:hAnsi="Book Antiqua" w:cs="AdvTT1875e499"/>
          <w:color w:val="000000" w:themeColor="text1"/>
        </w:rPr>
        <w:t xml:space="preserve">full length cut </w:t>
      </w:r>
      <w:r w:rsidR="00E97A93" w:rsidRPr="005E248C">
        <w:rPr>
          <w:rFonts w:ascii="Book Antiqua" w:eastAsia="MinionPro-Regular" w:hAnsi="Book Antiqua" w:cs="Arial"/>
          <w:color w:val="000000" w:themeColor="text1"/>
        </w:rPr>
        <w:t xml:space="preserve">approach </w:t>
      </w:r>
      <w:r w:rsidR="00EA4C49" w:rsidRPr="005E248C">
        <w:rPr>
          <w:rFonts w:ascii="Book Antiqua" w:eastAsia="MinionPro-Regular" w:hAnsi="Book Antiqua" w:cs="Arial"/>
          <w:color w:val="000000" w:themeColor="text1"/>
        </w:rPr>
        <w:t xml:space="preserve">may have been </w:t>
      </w:r>
      <w:r w:rsidR="003878EE" w:rsidRPr="005E248C">
        <w:rPr>
          <w:rFonts w:ascii="Book Antiqua" w:eastAsia="MinionPro-Regular" w:hAnsi="Book Antiqua" w:cs="Arial"/>
          <w:color w:val="000000" w:themeColor="text1"/>
        </w:rPr>
        <w:t xml:space="preserve">the </w:t>
      </w:r>
      <w:r w:rsidR="000C42C4" w:rsidRPr="005E248C">
        <w:rPr>
          <w:rFonts w:ascii="Book Antiqua" w:eastAsia="MinionPro-Regular" w:hAnsi="Book Antiqua" w:cs="Arial"/>
          <w:color w:val="000000" w:themeColor="text1"/>
        </w:rPr>
        <w:t xml:space="preserve">main </w:t>
      </w:r>
      <w:r w:rsidR="003878EE" w:rsidRPr="005E248C">
        <w:rPr>
          <w:rFonts w:ascii="Book Antiqua" w:eastAsia="MinionPro-Regular" w:hAnsi="Book Antiqua" w:cs="Arial"/>
          <w:color w:val="000000" w:themeColor="text1"/>
        </w:rPr>
        <w:t xml:space="preserve">cause of the discrepancy in their results compared to the other trials in primary outcome assessment (stone removal rate), being evident when its inclusion in this analysis increased the heterogeneity of the group from </w:t>
      </w:r>
      <w:r w:rsidR="003878EE" w:rsidRPr="005E248C">
        <w:rPr>
          <w:rFonts w:ascii="Book Antiqua" w:eastAsia="MinionPro-Regular" w:hAnsi="Book Antiqua" w:cs="Arial"/>
          <w:i/>
          <w:color w:val="000000" w:themeColor="text1"/>
        </w:rPr>
        <w:t>I</w:t>
      </w:r>
      <w:r w:rsidR="003878EE" w:rsidRPr="005E248C">
        <w:rPr>
          <w:rFonts w:ascii="Book Antiqua" w:eastAsia="MinionPro-Regular" w:hAnsi="Book Antiqua" w:cs="Arial"/>
          <w:i/>
          <w:color w:val="000000" w:themeColor="text1"/>
          <w:vertAlign w:val="superscript"/>
        </w:rPr>
        <w:t>2</w:t>
      </w:r>
      <w:r w:rsidR="003878EE" w:rsidRPr="005E248C">
        <w:rPr>
          <w:rFonts w:ascii="Book Antiqua" w:eastAsia="MinionPro-Regular" w:hAnsi="Book Antiqua" w:cs="Arial"/>
          <w:color w:val="000000" w:themeColor="text1"/>
          <w:vertAlign w:val="superscript"/>
        </w:rPr>
        <w:t xml:space="preserve"> </w:t>
      </w:r>
      <w:r w:rsidR="003878EE" w:rsidRPr="005E248C">
        <w:rPr>
          <w:rFonts w:ascii="Book Antiqua" w:eastAsia="MinionPro-Regular" w:hAnsi="Book Antiqua" w:cs="Arial"/>
          <w:color w:val="000000" w:themeColor="text1"/>
        </w:rPr>
        <w:t xml:space="preserve">= 0 to </w:t>
      </w:r>
      <w:r w:rsidR="003878EE" w:rsidRPr="005E248C">
        <w:rPr>
          <w:rFonts w:ascii="Book Antiqua" w:eastAsia="MinionPro-Regular" w:hAnsi="Book Antiqua" w:cs="Arial"/>
          <w:i/>
          <w:color w:val="000000" w:themeColor="text1"/>
        </w:rPr>
        <w:t>I</w:t>
      </w:r>
      <w:r w:rsidR="003878EE" w:rsidRPr="005E248C">
        <w:rPr>
          <w:rFonts w:ascii="Book Antiqua" w:eastAsia="MinionPro-Regular" w:hAnsi="Book Antiqua" w:cs="Arial"/>
          <w:i/>
          <w:color w:val="000000" w:themeColor="text1"/>
          <w:vertAlign w:val="superscript"/>
        </w:rPr>
        <w:t>2</w:t>
      </w:r>
      <w:r w:rsidR="003878EE" w:rsidRPr="005E248C">
        <w:rPr>
          <w:rFonts w:ascii="Book Antiqua" w:eastAsia="MinionPro-Regular" w:hAnsi="Book Antiqua" w:cs="Arial"/>
          <w:color w:val="000000" w:themeColor="text1"/>
          <w:vertAlign w:val="superscript"/>
        </w:rPr>
        <w:t xml:space="preserve"> </w:t>
      </w:r>
      <w:r w:rsidR="003878EE" w:rsidRPr="005E248C">
        <w:rPr>
          <w:rFonts w:ascii="Book Antiqua" w:eastAsia="MinionPro-Regular" w:hAnsi="Book Antiqua" w:cs="Arial"/>
          <w:color w:val="000000" w:themeColor="text1"/>
        </w:rPr>
        <w:t xml:space="preserve">= 54%, therefore </w:t>
      </w:r>
      <w:r w:rsidR="000C42C4" w:rsidRPr="005E248C">
        <w:rPr>
          <w:rFonts w:ascii="Book Antiqua" w:eastAsia="MinionPro-Regular" w:hAnsi="Book Antiqua" w:cs="Arial"/>
          <w:color w:val="000000" w:themeColor="text1"/>
        </w:rPr>
        <w:t xml:space="preserve">was </w:t>
      </w:r>
      <w:r w:rsidR="003878EE" w:rsidRPr="005E248C">
        <w:rPr>
          <w:rFonts w:ascii="Book Antiqua" w:eastAsia="MinionPro-Regular" w:hAnsi="Book Antiqua" w:cs="Arial"/>
          <w:color w:val="000000" w:themeColor="text1"/>
        </w:rPr>
        <w:t>identified as the only</w:t>
      </w:r>
      <w:r w:rsidR="000112DD" w:rsidRPr="005E248C">
        <w:rPr>
          <w:rFonts w:ascii="Book Antiqua" w:eastAsia="MinionPro-Regular" w:hAnsi="Book Antiqua" w:cs="Arial"/>
          <w:color w:val="000000" w:themeColor="text1"/>
        </w:rPr>
        <w:t xml:space="preserve"> outlier</w:t>
      </w:r>
      <w:r w:rsidR="00822E66" w:rsidRPr="005E248C">
        <w:rPr>
          <w:rFonts w:ascii="Book Antiqua" w:eastAsia="MinionPro-Regular" w:hAnsi="Book Antiqua" w:cs="Arial"/>
          <w:color w:val="000000" w:themeColor="text1"/>
        </w:rPr>
        <w:t xml:space="preserve"> study after </w:t>
      </w:r>
      <w:r w:rsidR="00822E66" w:rsidRPr="005E248C">
        <w:rPr>
          <w:rFonts w:ascii="Book Antiqua" w:hAnsi="Book Antiqua" w:cs="Arial"/>
          <w:color w:val="000000" w:themeColor="text1"/>
        </w:rPr>
        <w:t>sensitivity analysis was performed with funnel plot</w:t>
      </w:r>
      <w:r w:rsidR="000112DD" w:rsidRPr="005E248C">
        <w:rPr>
          <w:rFonts w:ascii="Book Antiqua" w:eastAsia="MinionPro-Regular" w:hAnsi="Book Antiqua" w:cs="Arial"/>
          <w:color w:val="000000" w:themeColor="text1"/>
        </w:rPr>
        <w:t xml:space="preserve"> and withdrawn from that</w:t>
      </w:r>
      <w:r w:rsidR="003878EE" w:rsidRPr="005E248C">
        <w:rPr>
          <w:rFonts w:ascii="Book Antiqua" w:eastAsia="MinionPro-Regular" w:hAnsi="Book Antiqua" w:cs="Arial"/>
          <w:color w:val="000000" w:themeColor="text1"/>
        </w:rPr>
        <w:t xml:space="preserve"> analysis. </w:t>
      </w:r>
      <w:r w:rsidR="00A332E3" w:rsidRPr="005E248C">
        <w:rPr>
          <w:rFonts w:ascii="Book Antiqua" w:eastAsia="MinionPro-Regular" w:hAnsi="Book Antiqua" w:cs="Arial"/>
          <w:color w:val="000000" w:themeColor="text1"/>
        </w:rPr>
        <w:t xml:space="preserve">The author advocates against the use of small sphincterotomy as a cautious attitude against adverse events from results </w:t>
      </w:r>
      <w:r w:rsidR="00822E66" w:rsidRPr="005E248C">
        <w:rPr>
          <w:rFonts w:ascii="Book Antiqua" w:eastAsia="MinionPro-Regular" w:hAnsi="Book Antiqua" w:cs="Arial"/>
          <w:color w:val="000000" w:themeColor="text1"/>
        </w:rPr>
        <w:t>based o</w:t>
      </w:r>
      <w:r w:rsidR="00A332E3" w:rsidRPr="005E248C">
        <w:rPr>
          <w:rFonts w:ascii="Book Antiqua" w:eastAsia="MinionPro-Regular" w:hAnsi="Book Antiqua" w:cs="Arial"/>
          <w:color w:val="000000" w:themeColor="text1"/>
        </w:rPr>
        <w:t>n</w:t>
      </w:r>
      <w:r w:rsidR="003878EE" w:rsidRPr="005E248C">
        <w:rPr>
          <w:rFonts w:ascii="Book Antiqua" w:eastAsia="MinionPro-Regular" w:hAnsi="Book Antiqua" w:cs="Arial"/>
          <w:color w:val="000000" w:themeColor="text1"/>
        </w:rPr>
        <w:t xml:space="preserve"> previous trials showing safety in total sphincterot</w:t>
      </w:r>
      <w:r w:rsidR="00A332E3" w:rsidRPr="005E248C">
        <w:rPr>
          <w:rFonts w:ascii="Book Antiqua" w:eastAsia="MinionPro-Regular" w:hAnsi="Book Antiqua" w:cs="Arial"/>
          <w:color w:val="000000" w:themeColor="text1"/>
        </w:rPr>
        <w:t>omy prior to dilation</w:t>
      </w:r>
      <w:r w:rsidR="001D58E4" w:rsidRPr="005E248C">
        <w:rPr>
          <w:rFonts w:ascii="Book Antiqua" w:eastAsia="MinionPro-Regular" w:hAnsi="Book Antiqua" w:cs="Arial"/>
          <w:color w:val="000000" w:themeColor="text1"/>
          <w:vertAlign w:val="superscript"/>
        </w:rPr>
        <w:t>[</w:t>
      </w:r>
      <w:r w:rsidR="006B577B" w:rsidRPr="005E248C">
        <w:rPr>
          <w:rFonts w:ascii="Book Antiqua" w:eastAsia="MinionPro-Regular" w:hAnsi="Book Antiqua" w:cs="Arial"/>
          <w:color w:val="000000" w:themeColor="text1"/>
          <w:vertAlign w:val="superscript"/>
        </w:rPr>
        <w:t>17,</w:t>
      </w:r>
      <w:r w:rsidR="000343F4" w:rsidRPr="005E248C">
        <w:rPr>
          <w:rFonts w:ascii="Book Antiqua" w:eastAsia="MinionPro-Regular" w:hAnsi="Book Antiqua" w:cs="Arial"/>
          <w:color w:val="000000" w:themeColor="text1"/>
          <w:vertAlign w:val="superscript"/>
        </w:rPr>
        <w:t>30</w:t>
      </w:r>
      <w:r w:rsidR="001D58E4" w:rsidRPr="005E248C">
        <w:rPr>
          <w:rFonts w:ascii="Book Antiqua" w:eastAsia="MinionPro-Regular" w:hAnsi="Book Antiqua" w:cs="Arial"/>
          <w:color w:val="000000" w:themeColor="text1"/>
          <w:vertAlign w:val="superscript"/>
        </w:rPr>
        <w:t>]</w:t>
      </w:r>
      <w:r w:rsidR="000343F4" w:rsidRPr="005E248C">
        <w:rPr>
          <w:rFonts w:ascii="Book Antiqua" w:eastAsia="MinionPro-Regular" w:hAnsi="Book Antiqua" w:cs="Arial"/>
          <w:color w:val="000000" w:themeColor="text1"/>
        </w:rPr>
        <w:t xml:space="preserve">, </w:t>
      </w:r>
      <w:r w:rsidR="00052645" w:rsidRPr="005E248C">
        <w:rPr>
          <w:rFonts w:ascii="Book Antiqua" w:eastAsia="MinionPro-Regular" w:hAnsi="Book Antiqua" w:cs="Arial"/>
          <w:color w:val="000000" w:themeColor="text1"/>
        </w:rPr>
        <w:t>obfuscating</w:t>
      </w:r>
      <w:r w:rsidR="006B577B" w:rsidRPr="005E248C">
        <w:rPr>
          <w:rFonts w:ascii="Book Antiqua" w:eastAsia="MinionPro-Regular" w:hAnsi="Book Antiqua" w:cs="Arial"/>
          <w:color w:val="000000" w:themeColor="text1"/>
        </w:rPr>
        <w:t xml:space="preserve"> the association found in Park SJ</w:t>
      </w:r>
      <w:r w:rsidR="00052645" w:rsidRPr="005E248C">
        <w:rPr>
          <w:rFonts w:ascii="Book Antiqua" w:eastAsia="MinionPro-Regular" w:hAnsi="Book Antiqua" w:cs="Arial"/>
          <w:color w:val="000000" w:themeColor="text1"/>
        </w:rPr>
        <w:t xml:space="preserve"> </w:t>
      </w:r>
      <w:r w:rsidR="006D2CC3" w:rsidRPr="005E248C">
        <w:rPr>
          <w:rFonts w:ascii="Book Antiqua" w:eastAsia="MinionPro-Regular" w:hAnsi="Book Antiqua" w:cs="Arial"/>
          <w:color w:val="000000" w:themeColor="text1"/>
        </w:rPr>
        <w:t>retrospective study</w:t>
      </w:r>
      <w:r w:rsidR="00571115" w:rsidRPr="005E248C">
        <w:rPr>
          <w:rFonts w:ascii="Book Antiqua" w:eastAsia="MinionPro-Regular" w:hAnsi="Book Antiqua" w:cs="Arial"/>
          <w:color w:val="000000" w:themeColor="text1"/>
          <w:vertAlign w:val="superscript"/>
        </w:rPr>
        <w:t>[29]</w:t>
      </w:r>
      <w:r w:rsidR="00A332E3" w:rsidRPr="005E248C">
        <w:rPr>
          <w:rFonts w:ascii="Book Antiqua" w:eastAsia="MinionPro-Regular" w:hAnsi="Book Antiqua" w:cs="Arial"/>
          <w:color w:val="000000" w:themeColor="text1"/>
        </w:rPr>
        <w:t>.</w:t>
      </w:r>
      <w:r w:rsidR="006B577B" w:rsidRPr="005E248C">
        <w:rPr>
          <w:rFonts w:ascii="Book Antiqua" w:eastAsia="MinionPro-Regular" w:hAnsi="Book Antiqua" w:cs="Arial"/>
          <w:color w:val="000000" w:themeColor="text1"/>
        </w:rPr>
        <w:t xml:space="preserve"> </w:t>
      </w:r>
      <w:r w:rsidR="000343F4" w:rsidRPr="005E248C">
        <w:rPr>
          <w:rFonts w:ascii="Book Antiqua" w:eastAsia="MinionPro-Regular" w:hAnsi="Book Antiqua" w:cs="Arial"/>
          <w:color w:val="000000" w:themeColor="text1"/>
        </w:rPr>
        <w:t xml:space="preserve">Finally, </w:t>
      </w:r>
      <w:bookmarkStart w:id="150" w:name="OLE_LINK1671"/>
      <w:bookmarkStart w:id="151" w:name="OLE_LINK1672"/>
      <w:r w:rsidR="000343F4" w:rsidRPr="005E248C">
        <w:rPr>
          <w:rFonts w:ascii="Book Antiqua" w:eastAsia="MinionPro-Regular" w:hAnsi="Book Antiqua" w:cs="Arial"/>
          <w:color w:val="000000" w:themeColor="text1"/>
        </w:rPr>
        <w:t>Karsenti</w:t>
      </w:r>
      <w:bookmarkEnd w:id="150"/>
      <w:bookmarkEnd w:id="151"/>
      <w:r w:rsidR="000343F4" w:rsidRPr="005E248C">
        <w:rPr>
          <w:rFonts w:ascii="Book Antiqua" w:eastAsia="MinionPro-Regular" w:hAnsi="Book Antiqua" w:cs="Arial"/>
          <w:color w:val="000000" w:themeColor="text1"/>
        </w:rPr>
        <w:t xml:space="preserve"> </w:t>
      </w:r>
      <w:r w:rsidR="000343F4" w:rsidRPr="005E248C">
        <w:rPr>
          <w:rFonts w:ascii="Book Antiqua" w:eastAsia="MinionPro-Regular" w:hAnsi="Book Antiqua" w:cs="Arial"/>
          <w:i/>
          <w:color w:val="000000" w:themeColor="text1"/>
        </w:rPr>
        <w:t>et al</w:t>
      </w:r>
      <w:r w:rsidR="004A596C" w:rsidRPr="005E248C">
        <w:rPr>
          <w:rFonts w:ascii="Book Antiqua" w:eastAsiaTheme="minorEastAsia" w:hAnsi="Book Antiqua" w:cs="Arial"/>
          <w:color w:val="000000" w:themeColor="text1"/>
          <w:vertAlign w:val="superscript"/>
          <w:lang w:eastAsia="zh-CN"/>
        </w:rPr>
        <w:t>[7]</w:t>
      </w:r>
      <w:r w:rsidR="00A332E3" w:rsidRPr="005E248C">
        <w:rPr>
          <w:rFonts w:ascii="Book Antiqua" w:eastAsia="MinionPro-Regular" w:hAnsi="Book Antiqua" w:cs="Arial"/>
          <w:color w:val="000000" w:themeColor="text1"/>
          <w:vertAlign w:val="superscript"/>
        </w:rPr>
        <w:t xml:space="preserve"> </w:t>
      </w:r>
      <w:r w:rsidR="003878EE" w:rsidRPr="005E248C">
        <w:rPr>
          <w:rFonts w:ascii="Book Antiqua" w:eastAsia="MinionPro-Regular" w:hAnsi="Book Antiqua" w:cs="Arial"/>
          <w:color w:val="000000" w:themeColor="text1"/>
        </w:rPr>
        <w:t xml:space="preserve">obtained </w:t>
      </w:r>
      <w:r w:rsidR="00A332E3" w:rsidRPr="005E248C">
        <w:rPr>
          <w:rFonts w:ascii="Book Antiqua" w:eastAsia="MinionPro-Regular" w:hAnsi="Book Antiqua" w:cs="Arial"/>
          <w:color w:val="000000" w:themeColor="text1"/>
        </w:rPr>
        <w:t xml:space="preserve">in </w:t>
      </w:r>
      <w:r w:rsidR="000343F4" w:rsidRPr="005E248C">
        <w:rPr>
          <w:rFonts w:ascii="Book Antiqua" w:eastAsia="MinionPro-Regular" w:hAnsi="Book Antiqua" w:cs="Arial"/>
          <w:color w:val="000000" w:themeColor="text1"/>
        </w:rPr>
        <w:t>their</w:t>
      </w:r>
      <w:r w:rsidR="00A332E3" w:rsidRPr="005E248C">
        <w:rPr>
          <w:rFonts w:ascii="Book Antiqua" w:eastAsia="MinionPro-Regular" w:hAnsi="Book Antiqua" w:cs="Arial"/>
          <w:color w:val="000000" w:themeColor="text1"/>
        </w:rPr>
        <w:t xml:space="preserve"> trial </w:t>
      </w:r>
      <w:r w:rsidR="003878EE" w:rsidRPr="005E248C">
        <w:rPr>
          <w:rFonts w:ascii="Book Antiqua" w:eastAsia="MinionPro-Regular" w:hAnsi="Book Antiqua" w:cs="Arial"/>
          <w:color w:val="000000" w:themeColor="text1"/>
        </w:rPr>
        <w:t xml:space="preserve">a clear advantage in the stone removal rate in favor to ESBD group, in addition to a </w:t>
      </w:r>
      <w:r w:rsidR="003878EE" w:rsidRPr="005E248C">
        <w:rPr>
          <w:rFonts w:ascii="Book Antiqua" w:eastAsia="MinionPro-Regular" w:hAnsi="Book Antiqua" w:cs="Arial"/>
          <w:color w:val="000000" w:themeColor="text1"/>
        </w:rPr>
        <w:lastRenderedPageBreak/>
        <w:t>l</w:t>
      </w:r>
      <w:r w:rsidR="000343F4" w:rsidRPr="005E248C">
        <w:rPr>
          <w:rFonts w:ascii="Book Antiqua" w:eastAsia="MinionPro-Regular" w:hAnsi="Book Antiqua" w:cs="Arial"/>
          <w:color w:val="000000" w:themeColor="text1"/>
        </w:rPr>
        <w:t>ower</w:t>
      </w:r>
      <w:r w:rsidR="003878EE" w:rsidRPr="005E248C">
        <w:rPr>
          <w:rFonts w:ascii="Book Antiqua" w:eastAsia="MinionPro-Regular" w:hAnsi="Book Antiqua" w:cs="Arial"/>
          <w:color w:val="000000" w:themeColor="text1"/>
        </w:rPr>
        <w:t xml:space="preserve"> need for ML in th</w:t>
      </w:r>
      <w:r w:rsidR="00D15606" w:rsidRPr="005E248C">
        <w:rPr>
          <w:rFonts w:ascii="Book Antiqua" w:eastAsia="MinionPro-Regular" w:hAnsi="Book Antiqua" w:cs="Arial"/>
          <w:color w:val="000000" w:themeColor="text1"/>
        </w:rPr>
        <w:t>e same</w:t>
      </w:r>
      <w:r w:rsidR="003878EE" w:rsidRPr="005E248C">
        <w:rPr>
          <w:rFonts w:ascii="Book Antiqua" w:eastAsia="MinionPro-Regular" w:hAnsi="Book Antiqua" w:cs="Arial"/>
          <w:color w:val="000000" w:themeColor="text1"/>
        </w:rPr>
        <w:t xml:space="preserve"> group without difference </w:t>
      </w:r>
      <w:r w:rsidR="00A332E3" w:rsidRPr="005E248C">
        <w:rPr>
          <w:rFonts w:ascii="Book Antiqua" w:eastAsia="MinionPro-Regular" w:hAnsi="Book Antiqua" w:cs="Arial"/>
          <w:color w:val="000000" w:themeColor="text1"/>
        </w:rPr>
        <w:t xml:space="preserve">between techniques </w:t>
      </w:r>
      <w:r w:rsidR="003878EE" w:rsidRPr="005E248C">
        <w:rPr>
          <w:rFonts w:ascii="Book Antiqua" w:eastAsia="MinionPro-Regular" w:hAnsi="Book Antiqua" w:cs="Arial"/>
          <w:color w:val="000000" w:themeColor="text1"/>
        </w:rPr>
        <w:t>in the adverse events rate from a sample of 150 patients.</w:t>
      </w:r>
    </w:p>
    <w:p w:rsidR="00793D4B" w:rsidRPr="005E248C" w:rsidRDefault="001F08EA" w:rsidP="004A596C">
      <w:pPr>
        <w:widowControl w:val="0"/>
        <w:spacing w:after="0" w:line="360" w:lineRule="auto"/>
        <w:ind w:firstLineChars="100" w:firstLine="240"/>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In our clinical experience at the Hospital das Clínicas of the University of São Paulo</w:t>
      </w:r>
      <w:r w:rsidR="00793D4B" w:rsidRPr="005E248C">
        <w:rPr>
          <w:rFonts w:ascii="Book Antiqua" w:hAnsi="Book Antiqua" w:cs="Arial"/>
          <w:color w:val="000000" w:themeColor="text1"/>
          <w:sz w:val="24"/>
          <w:szCs w:val="24"/>
        </w:rPr>
        <w:t xml:space="preserve"> Medical School</w:t>
      </w:r>
      <w:r w:rsidRPr="005E248C">
        <w:rPr>
          <w:rFonts w:ascii="Book Antiqua" w:hAnsi="Book Antiqua" w:cs="Arial"/>
          <w:color w:val="000000" w:themeColor="text1"/>
          <w:sz w:val="24"/>
          <w:szCs w:val="24"/>
        </w:rPr>
        <w:t>, endoscopists underwent total sphincterotomy prior to dilation</w:t>
      </w:r>
      <w:r w:rsidR="00F34F5F" w:rsidRPr="005E248C">
        <w:rPr>
          <w:rFonts w:ascii="Book Antiqua" w:hAnsi="Book Antiqua" w:cs="Arial"/>
          <w:color w:val="000000" w:themeColor="text1"/>
          <w:sz w:val="24"/>
          <w:szCs w:val="24"/>
        </w:rPr>
        <w:t xml:space="preserve"> in all </w:t>
      </w:r>
      <w:r w:rsidR="00B26B53" w:rsidRPr="005E248C">
        <w:rPr>
          <w:rFonts w:ascii="Book Antiqua" w:hAnsi="Book Antiqua" w:cs="Arial"/>
          <w:color w:val="000000" w:themeColor="text1"/>
          <w:sz w:val="24"/>
          <w:szCs w:val="24"/>
        </w:rPr>
        <w:t xml:space="preserve">selected complex </w:t>
      </w:r>
      <w:r w:rsidR="00F34F5F" w:rsidRPr="005E248C">
        <w:rPr>
          <w:rFonts w:ascii="Book Antiqua" w:hAnsi="Book Antiqua" w:cs="Arial"/>
          <w:color w:val="000000" w:themeColor="text1"/>
          <w:sz w:val="24"/>
          <w:szCs w:val="24"/>
        </w:rPr>
        <w:t>cases</w:t>
      </w:r>
      <w:r w:rsidRPr="005E248C">
        <w:rPr>
          <w:rFonts w:ascii="Book Antiqua" w:hAnsi="Book Antiqua" w:cs="Arial"/>
          <w:color w:val="000000" w:themeColor="text1"/>
          <w:sz w:val="24"/>
          <w:szCs w:val="24"/>
        </w:rPr>
        <w:t xml:space="preserve"> without presenting rates of adverse events higher than those found in the literature.</w:t>
      </w:r>
      <w:r w:rsidR="00C03388" w:rsidRPr="005E248C">
        <w:rPr>
          <w:rFonts w:ascii="Book Antiqua" w:hAnsi="Book Antiqua" w:cs="Arial"/>
          <w:color w:val="000000" w:themeColor="text1"/>
          <w:sz w:val="24"/>
          <w:szCs w:val="24"/>
        </w:rPr>
        <w:t xml:space="preserve"> In our procedures the balloon was kept </w:t>
      </w:r>
      <w:r w:rsidR="00C03388" w:rsidRPr="005E248C">
        <w:rPr>
          <w:rFonts w:ascii="Book Antiqua" w:eastAsia="MS Mincho" w:hAnsi="Book Antiqua"/>
          <w:color w:val="000000" w:themeColor="text1"/>
          <w:sz w:val="24"/>
          <w:szCs w:val="24"/>
        </w:rPr>
        <w:t>inflated during th</w:t>
      </w:r>
      <w:r w:rsidR="000343F4" w:rsidRPr="005E248C">
        <w:rPr>
          <w:rFonts w:ascii="Book Antiqua" w:eastAsia="MS Mincho" w:hAnsi="Book Antiqua"/>
          <w:color w:val="000000" w:themeColor="text1"/>
          <w:sz w:val="24"/>
          <w:szCs w:val="24"/>
        </w:rPr>
        <w:t>ree minutes to avoid bleeding a</w:t>
      </w:r>
      <w:r w:rsidR="00C03388" w:rsidRPr="005E248C">
        <w:rPr>
          <w:rFonts w:ascii="Book Antiqua" w:eastAsia="MS Mincho" w:hAnsi="Book Antiqua"/>
          <w:color w:val="000000" w:themeColor="text1"/>
          <w:sz w:val="24"/>
          <w:szCs w:val="24"/>
        </w:rPr>
        <w:t xml:space="preserve">nd reinflated for the same </w:t>
      </w:r>
      <w:r w:rsidR="0099675A" w:rsidRPr="005E248C">
        <w:rPr>
          <w:rFonts w:ascii="Book Antiqua" w:eastAsia="MS Mincho" w:hAnsi="Book Antiqua"/>
          <w:color w:val="000000" w:themeColor="text1"/>
          <w:sz w:val="24"/>
          <w:szCs w:val="24"/>
        </w:rPr>
        <w:t xml:space="preserve">period </w:t>
      </w:r>
      <w:r w:rsidR="00C03388" w:rsidRPr="005E248C">
        <w:rPr>
          <w:rFonts w:ascii="Book Antiqua" w:eastAsia="MS Mincho" w:hAnsi="Book Antiqua"/>
          <w:color w:val="000000" w:themeColor="text1"/>
          <w:sz w:val="24"/>
          <w:szCs w:val="24"/>
        </w:rPr>
        <w:t xml:space="preserve">if hemorrhage </w:t>
      </w:r>
      <w:r w:rsidR="0099675A" w:rsidRPr="005E248C">
        <w:rPr>
          <w:rFonts w:ascii="Book Antiqua" w:eastAsia="MS Mincho" w:hAnsi="Book Antiqua"/>
          <w:color w:val="000000" w:themeColor="text1"/>
          <w:sz w:val="24"/>
          <w:szCs w:val="24"/>
        </w:rPr>
        <w:t xml:space="preserve">is </w:t>
      </w:r>
      <w:r w:rsidR="00C03388" w:rsidRPr="005E248C">
        <w:rPr>
          <w:rFonts w:ascii="Book Antiqua" w:eastAsia="MS Mincho" w:hAnsi="Book Antiqua"/>
          <w:color w:val="000000" w:themeColor="text1"/>
          <w:sz w:val="24"/>
          <w:szCs w:val="24"/>
        </w:rPr>
        <w:t>noted.</w:t>
      </w:r>
    </w:p>
    <w:p w:rsidR="00D62A7B" w:rsidRPr="005E248C" w:rsidRDefault="00D62A7B" w:rsidP="004A596C">
      <w:pPr>
        <w:pStyle w:val="07"/>
        <w:spacing w:before="0" w:after="0" w:line="360" w:lineRule="auto"/>
        <w:ind w:firstLineChars="100" w:firstLine="240"/>
        <w:jc w:val="both"/>
        <w:rPr>
          <w:rFonts w:ascii="Book Antiqua" w:hAnsi="Book Antiqua" w:cs="Arial"/>
          <w:color w:val="000000" w:themeColor="text1"/>
        </w:rPr>
      </w:pPr>
      <w:r w:rsidRPr="005E248C">
        <w:rPr>
          <w:rFonts w:ascii="Book Antiqua" w:hAnsi="Book Antiqua" w:cs="Arial"/>
          <w:color w:val="000000" w:themeColor="text1"/>
        </w:rPr>
        <w:t xml:space="preserve">Perforation was a rare event, affecting only </w:t>
      </w:r>
      <w:r w:rsidR="00A55A95" w:rsidRPr="005E248C">
        <w:rPr>
          <w:rFonts w:ascii="Book Antiqua" w:hAnsi="Book Antiqua" w:cs="Arial"/>
          <w:color w:val="000000" w:themeColor="text1"/>
        </w:rPr>
        <w:t>five</w:t>
      </w:r>
      <w:r w:rsidRPr="005E248C">
        <w:rPr>
          <w:rFonts w:ascii="Book Antiqua" w:hAnsi="Book Antiqua" w:cs="Arial"/>
          <w:color w:val="000000" w:themeColor="text1"/>
        </w:rPr>
        <w:t xml:space="preserve"> of </w:t>
      </w:r>
      <w:r w:rsidR="00A55A95" w:rsidRPr="005E248C">
        <w:rPr>
          <w:rFonts w:ascii="Book Antiqua" w:hAnsi="Book Antiqua" w:cs="Arial"/>
          <w:color w:val="000000" w:themeColor="text1"/>
        </w:rPr>
        <w:t xml:space="preserve">1802 patients effectively submitted to ERCP, being all from EST </w:t>
      </w:r>
      <w:r w:rsidR="002200F0" w:rsidRPr="005E248C">
        <w:rPr>
          <w:rFonts w:ascii="Book Antiqua" w:hAnsi="Book Antiqua" w:cs="Arial"/>
          <w:color w:val="000000" w:themeColor="text1"/>
        </w:rPr>
        <w:t xml:space="preserve">group </w:t>
      </w:r>
      <w:r w:rsidR="005E6F67" w:rsidRPr="005E248C">
        <w:rPr>
          <w:rFonts w:ascii="Book Antiqua" w:hAnsi="Book Antiqua" w:cs="Arial"/>
          <w:color w:val="000000" w:themeColor="text1"/>
        </w:rPr>
        <w:t>and conducted</w:t>
      </w:r>
      <w:r w:rsidRPr="005E248C">
        <w:rPr>
          <w:rFonts w:ascii="Book Antiqua" w:hAnsi="Book Antiqua" w:cs="Arial"/>
          <w:color w:val="000000" w:themeColor="text1"/>
        </w:rPr>
        <w:t xml:space="preserve"> with conservative non-surgical resolution</w:t>
      </w:r>
      <w:r w:rsidR="00E4312A" w:rsidRPr="005E248C">
        <w:rPr>
          <w:rFonts w:ascii="Book Antiqua" w:hAnsi="Book Antiqua" w:cs="Arial"/>
          <w:color w:val="000000" w:themeColor="text1"/>
        </w:rPr>
        <w:t>.</w:t>
      </w:r>
      <w:r w:rsidR="007C5705" w:rsidRPr="005E248C">
        <w:rPr>
          <w:rFonts w:ascii="Book Antiqua" w:hAnsi="Book Antiqua" w:cs="Arial"/>
          <w:color w:val="000000" w:themeColor="text1"/>
        </w:rPr>
        <w:t xml:space="preserve"> </w:t>
      </w:r>
      <w:r w:rsidRPr="005E248C">
        <w:rPr>
          <w:rFonts w:ascii="Book Antiqua" w:hAnsi="Book Antiqua" w:cs="Arial"/>
          <w:color w:val="000000" w:themeColor="text1"/>
        </w:rPr>
        <w:t>This demonstrates how techniques and accessories have evolved bringing greater safety to the procedure.</w:t>
      </w:r>
    </w:p>
    <w:p w:rsidR="001638A2" w:rsidRPr="005E248C" w:rsidRDefault="00746DF9" w:rsidP="004A596C">
      <w:pPr>
        <w:pStyle w:val="07"/>
        <w:spacing w:before="0" w:after="0" w:line="360" w:lineRule="auto"/>
        <w:ind w:firstLineChars="100" w:firstLine="240"/>
        <w:jc w:val="both"/>
        <w:rPr>
          <w:rFonts w:ascii="Book Antiqua" w:eastAsia="MinionPro-Regular" w:hAnsi="Book Antiqua" w:cs="Arial"/>
          <w:color w:val="000000" w:themeColor="text1"/>
        </w:rPr>
      </w:pPr>
      <w:r w:rsidRPr="005E248C">
        <w:rPr>
          <w:rFonts w:ascii="Book Antiqua" w:hAnsi="Book Antiqua" w:cs="Arial"/>
          <w:color w:val="000000" w:themeColor="text1"/>
        </w:rPr>
        <w:t>Regarding</w:t>
      </w:r>
      <w:r w:rsidR="00DF6F19" w:rsidRPr="005E248C">
        <w:rPr>
          <w:rFonts w:ascii="Book Antiqua" w:hAnsi="Book Antiqua" w:cs="Arial"/>
          <w:color w:val="000000" w:themeColor="text1"/>
        </w:rPr>
        <w:t xml:space="preserve"> efficacy, in the assessment of primary outcome defined as stone removal rate, f</w:t>
      </w:r>
      <w:r w:rsidR="001638A2" w:rsidRPr="005E248C">
        <w:rPr>
          <w:rFonts w:ascii="Book Antiqua" w:hAnsi="Book Antiqua" w:cs="Arial"/>
          <w:color w:val="000000" w:themeColor="text1"/>
        </w:rPr>
        <w:t xml:space="preserve">rom </w:t>
      </w:r>
      <w:r w:rsidR="00DF6F19" w:rsidRPr="005E248C">
        <w:rPr>
          <w:rFonts w:ascii="Book Antiqua" w:hAnsi="Book Antiqua" w:cs="Arial"/>
          <w:color w:val="000000" w:themeColor="text1"/>
        </w:rPr>
        <w:t>a</w:t>
      </w:r>
      <w:r w:rsidR="001638A2" w:rsidRPr="005E248C">
        <w:rPr>
          <w:rFonts w:ascii="Book Antiqua" w:hAnsi="Book Antiqua" w:cs="Arial"/>
          <w:color w:val="000000" w:themeColor="text1"/>
        </w:rPr>
        <w:t xml:space="preserve">vailable data it was possible to extract and to analyze a subgroup with patients who had stones greater than or equal to 15 mm with the final sum of </w:t>
      </w:r>
      <w:r w:rsidR="005E6F67" w:rsidRPr="005E248C">
        <w:rPr>
          <w:rFonts w:ascii="Book Antiqua" w:hAnsi="Book Antiqua" w:cs="Arial"/>
          <w:color w:val="000000" w:themeColor="text1"/>
        </w:rPr>
        <w:t>484 patients</w:t>
      </w:r>
      <w:r w:rsidR="001638A2" w:rsidRPr="005E248C">
        <w:rPr>
          <w:rFonts w:ascii="Book Antiqua" w:hAnsi="Book Antiqua" w:cs="Arial"/>
          <w:color w:val="000000" w:themeColor="text1"/>
        </w:rPr>
        <w:t xml:space="preserve">. </w:t>
      </w:r>
      <w:r w:rsidR="00367585" w:rsidRPr="005E248C">
        <w:rPr>
          <w:rFonts w:ascii="Book Antiqua" w:hAnsi="Book Antiqua" w:cs="Arial"/>
          <w:color w:val="000000" w:themeColor="text1"/>
        </w:rPr>
        <w:t xml:space="preserve">Despite the tendency </w:t>
      </w:r>
      <w:r w:rsidR="00C30791" w:rsidRPr="005E248C">
        <w:rPr>
          <w:rFonts w:ascii="Book Antiqua" w:hAnsi="Book Antiqua" w:cs="Arial"/>
          <w:color w:val="000000" w:themeColor="text1"/>
        </w:rPr>
        <w:t>in</w:t>
      </w:r>
      <w:r w:rsidR="007C5705" w:rsidRPr="005E248C">
        <w:rPr>
          <w:rFonts w:ascii="Book Antiqua" w:hAnsi="Book Antiqua" w:cs="Arial"/>
          <w:color w:val="000000" w:themeColor="text1"/>
        </w:rPr>
        <w:t xml:space="preserve"> favo</w:t>
      </w:r>
      <w:r w:rsidR="00367585" w:rsidRPr="005E248C">
        <w:rPr>
          <w:rFonts w:ascii="Book Antiqua" w:hAnsi="Book Antiqua" w:cs="Arial"/>
          <w:color w:val="000000" w:themeColor="text1"/>
        </w:rPr>
        <w:t>r</w:t>
      </w:r>
      <w:r w:rsidR="00C30791" w:rsidRPr="005E248C">
        <w:rPr>
          <w:rFonts w:ascii="Book Antiqua" w:hAnsi="Book Antiqua" w:cs="Arial"/>
          <w:color w:val="000000" w:themeColor="text1"/>
        </w:rPr>
        <w:t xml:space="preserve"> to</w:t>
      </w:r>
      <w:r w:rsidR="00367585" w:rsidRPr="005E248C">
        <w:rPr>
          <w:rFonts w:ascii="Book Antiqua" w:hAnsi="Book Antiqua" w:cs="Arial"/>
          <w:color w:val="000000" w:themeColor="text1"/>
        </w:rPr>
        <w:t xml:space="preserve"> the ESBD group, t</w:t>
      </w:r>
      <w:r w:rsidR="001638A2" w:rsidRPr="005E248C">
        <w:rPr>
          <w:rFonts w:ascii="Book Antiqua" w:hAnsi="Book Antiqua" w:cs="Arial"/>
          <w:color w:val="000000" w:themeColor="text1"/>
        </w:rPr>
        <w:t>here was no statistical difference among the groups. This outcome was expected to be the one that most could have differentiated the methods efficacy about the balloon dila</w:t>
      </w:r>
      <w:r w:rsidR="002200F0" w:rsidRPr="005E248C">
        <w:rPr>
          <w:rFonts w:ascii="Book Antiqua" w:hAnsi="Book Antiqua" w:cs="Arial"/>
          <w:color w:val="000000" w:themeColor="text1"/>
        </w:rPr>
        <w:t>tion association in the process,</w:t>
      </w:r>
      <w:r w:rsidR="001638A2" w:rsidRPr="005E248C">
        <w:rPr>
          <w:rFonts w:ascii="Book Antiqua" w:hAnsi="Book Antiqua" w:cs="Arial"/>
          <w:color w:val="000000" w:themeColor="text1"/>
        </w:rPr>
        <w:t xml:space="preserve"> perhaps the subgroup sample was too small to evidence it. So it may be required more large-scale specific </w:t>
      </w:r>
      <w:r w:rsidR="005C2132" w:rsidRPr="005E248C">
        <w:rPr>
          <w:rFonts w:ascii="Book Antiqua" w:hAnsi="Book Antiqua" w:cs="Arial"/>
          <w:color w:val="000000" w:themeColor="text1"/>
        </w:rPr>
        <w:t>RCT</w:t>
      </w:r>
      <w:r w:rsidR="001638A2" w:rsidRPr="005E248C">
        <w:rPr>
          <w:rFonts w:ascii="Book Antiqua" w:hAnsi="Book Antiqua" w:cs="Arial"/>
          <w:color w:val="000000" w:themeColor="text1"/>
        </w:rPr>
        <w:t>s.</w:t>
      </w:r>
    </w:p>
    <w:p w:rsidR="00C009E5" w:rsidRPr="005E248C" w:rsidRDefault="00FF7DA5" w:rsidP="004A596C">
      <w:pPr>
        <w:spacing w:after="0" w:line="360" w:lineRule="auto"/>
        <w:ind w:firstLineChars="100" w:firstLine="240"/>
        <w:jc w:val="both"/>
        <w:rPr>
          <w:rFonts w:ascii="Book Antiqua" w:eastAsia="Times New Roman" w:hAnsi="Book Antiqua" w:cs="Arial"/>
          <w:color w:val="000000" w:themeColor="text1"/>
          <w:sz w:val="24"/>
          <w:szCs w:val="24"/>
        </w:rPr>
      </w:pPr>
      <w:r w:rsidRPr="005E248C">
        <w:rPr>
          <w:rFonts w:ascii="Book Antiqua" w:hAnsi="Book Antiqua" w:cs="Arial"/>
          <w:color w:val="000000" w:themeColor="text1"/>
          <w:sz w:val="24"/>
          <w:szCs w:val="24"/>
        </w:rPr>
        <w:t>H</w:t>
      </w:r>
      <w:r w:rsidR="00003D1C" w:rsidRPr="005E248C">
        <w:rPr>
          <w:rFonts w:ascii="Book Antiqua" w:hAnsi="Book Antiqua" w:cs="Arial"/>
          <w:color w:val="000000" w:themeColor="text1"/>
          <w:sz w:val="24"/>
          <w:szCs w:val="24"/>
        </w:rPr>
        <w:t xml:space="preserve">owever, </w:t>
      </w:r>
      <w:r w:rsidRPr="005E248C">
        <w:rPr>
          <w:rFonts w:ascii="Book Antiqua" w:hAnsi="Book Antiqua" w:cs="Arial"/>
          <w:color w:val="000000" w:themeColor="text1"/>
          <w:sz w:val="24"/>
          <w:szCs w:val="24"/>
        </w:rPr>
        <w:t xml:space="preserve">ML was less needed in </w:t>
      </w:r>
      <w:r w:rsidR="009C1F90" w:rsidRPr="005E248C">
        <w:rPr>
          <w:rFonts w:ascii="Book Antiqua" w:hAnsi="Book Antiqua" w:cs="Arial"/>
          <w:color w:val="000000" w:themeColor="text1"/>
          <w:sz w:val="24"/>
          <w:szCs w:val="24"/>
        </w:rPr>
        <w:t xml:space="preserve">ESBD group both in general and in subgroup analysis with stones greater than 15 mm, </w:t>
      </w:r>
      <w:r w:rsidR="002200F0" w:rsidRPr="005E248C">
        <w:rPr>
          <w:rFonts w:ascii="Book Antiqua" w:hAnsi="Book Antiqua" w:cs="Arial"/>
          <w:color w:val="000000" w:themeColor="text1"/>
          <w:sz w:val="24"/>
          <w:szCs w:val="24"/>
        </w:rPr>
        <w:t>reinforcing</w:t>
      </w:r>
      <w:r w:rsidR="009C1F90" w:rsidRPr="005E248C">
        <w:rPr>
          <w:rFonts w:ascii="Book Antiqua" w:hAnsi="Book Antiqua" w:cs="Arial"/>
          <w:color w:val="000000" w:themeColor="text1"/>
          <w:sz w:val="24"/>
          <w:szCs w:val="24"/>
        </w:rPr>
        <w:t xml:space="preserve"> previous data in the literature</w:t>
      </w:r>
      <w:r w:rsidR="007242C3" w:rsidRPr="005E248C">
        <w:rPr>
          <w:rFonts w:ascii="Book Antiqua" w:hAnsi="Book Antiqua" w:cs="Arial"/>
          <w:color w:val="000000" w:themeColor="text1"/>
          <w:sz w:val="24"/>
          <w:szCs w:val="24"/>
          <w:vertAlign w:val="superscript"/>
        </w:rPr>
        <w:t>[7,10,11</w:t>
      </w:r>
      <w:r w:rsidR="007242C3" w:rsidRPr="005E248C">
        <w:rPr>
          <w:rFonts w:ascii="Book Antiqua" w:hAnsi="Book Antiqua" w:cs="Arial"/>
          <w:color w:val="000000" w:themeColor="text1"/>
          <w:sz w:val="24"/>
          <w:szCs w:val="24"/>
          <w:vertAlign w:val="superscript"/>
          <w:lang w:eastAsia="zh-CN"/>
        </w:rPr>
        <w:t>-</w:t>
      </w:r>
      <w:r w:rsidR="007242C3" w:rsidRPr="005E248C">
        <w:rPr>
          <w:rFonts w:ascii="Book Antiqua" w:hAnsi="Book Antiqua" w:cs="Arial"/>
          <w:color w:val="000000" w:themeColor="text1"/>
          <w:sz w:val="24"/>
          <w:szCs w:val="24"/>
          <w:vertAlign w:val="superscript"/>
        </w:rPr>
        <w:t>13,15</w:t>
      </w:r>
      <w:r w:rsidR="007242C3" w:rsidRPr="005E248C">
        <w:rPr>
          <w:rFonts w:ascii="Book Antiqua" w:hAnsi="Book Antiqua" w:cs="Arial"/>
          <w:color w:val="000000" w:themeColor="text1"/>
          <w:sz w:val="24"/>
          <w:szCs w:val="24"/>
          <w:vertAlign w:val="superscript"/>
          <w:lang w:eastAsia="zh-CN"/>
        </w:rPr>
        <w:t>,</w:t>
      </w:r>
      <w:r w:rsidR="007242C3" w:rsidRPr="005E248C">
        <w:rPr>
          <w:rFonts w:ascii="Book Antiqua" w:hAnsi="Book Antiqua" w:cs="Arial"/>
          <w:color w:val="000000" w:themeColor="text1"/>
          <w:sz w:val="24"/>
          <w:szCs w:val="24"/>
          <w:vertAlign w:val="superscript"/>
        </w:rPr>
        <w:t>16]</w:t>
      </w:r>
      <w:r w:rsidR="009C1F90" w:rsidRPr="005E248C">
        <w:rPr>
          <w:rFonts w:ascii="Book Antiqua" w:hAnsi="Book Antiqua" w:cs="Arial"/>
          <w:color w:val="000000" w:themeColor="text1"/>
          <w:sz w:val="24"/>
          <w:szCs w:val="24"/>
        </w:rPr>
        <w:t xml:space="preserve">. </w:t>
      </w:r>
      <w:r w:rsidR="00461842" w:rsidRPr="005E248C">
        <w:rPr>
          <w:rFonts w:ascii="Book Antiqua" w:hAnsi="Book Antiqua" w:cs="Arial"/>
          <w:color w:val="000000" w:themeColor="text1"/>
          <w:sz w:val="24"/>
          <w:szCs w:val="24"/>
        </w:rPr>
        <w:t>Therefore</w:t>
      </w:r>
      <w:r w:rsidR="00461842" w:rsidRPr="005E248C">
        <w:rPr>
          <w:rFonts w:ascii="Book Antiqua" w:hAnsi="Book Antiqua" w:cs="Arial"/>
          <w:color w:val="000000" w:themeColor="text1"/>
          <w:sz w:val="24"/>
          <w:szCs w:val="24"/>
          <w:vertAlign w:val="superscript"/>
        </w:rPr>
        <w:t xml:space="preserve"> </w:t>
      </w:r>
      <w:r w:rsidR="00461842" w:rsidRPr="005E248C">
        <w:rPr>
          <w:rFonts w:ascii="Book Antiqua" w:hAnsi="Book Antiqua" w:cs="Arial"/>
          <w:color w:val="000000" w:themeColor="text1"/>
          <w:sz w:val="24"/>
          <w:szCs w:val="24"/>
        </w:rPr>
        <w:t>t</w:t>
      </w:r>
      <w:r w:rsidR="009C1F90" w:rsidRPr="005E248C">
        <w:rPr>
          <w:rFonts w:ascii="Book Antiqua" w:hAnsi="Book Antiqua" w:cs="Arial"/>
          <w:color w:val="000000" w:themeColor="text1"/>
          <w:sz w:val="24"/>
          <w:szCs w:val="24"/>
        </w:rPr>
        <w:t xml:space="preserve">his </w:t>
      </w:r>
      <w:r w:rsidR="00C009E5" w:rsidRPr="005E248C">
        <w:rPr>
          <w:rFonts w:ascii="Book Antiqua" w:hAnsi="Book Antiqua" w:cs="Arial"/>
          <w:color w:val="000000" w:themeColor="text1"/>
          <w:sz w:val="24"/>
          <w:szCs w:val="24"/>
        </w:rPr>
        <w:t>association should be part of the approach decision algorithm according to physician’s experience with one technique or another, s</w:t>
      </w:r>
      <w:r w:rsidR="00C009E5" w:rsidRPr="005E248C">
        <w:rPr>
          <w:rFonts w:ascii="Book Antiqua" w:eastAsia="Times New Roman" w:hAnsi="Book Antiqua" w:cs="Arial"/>
          <w:color w:val="000000" w:themeColor="text1"/>
          <w:sz w:val="24"/>
          <w:szCs w:val="24"/>
        </w:rPr>
        <w:t>ince if he opts less often for dilation he will be more susceptible to the need for ML.</w:t>
      </w:r>
    </w:p>
    <w:p w:rsidR="005E58E5" w:rsidRPr="005E248C" w:rsidRDefault="00C35668" w:rsidP="004A596C">
      <w:pPr>
        <w:pStyle w:val="07"/>
        <w:spacing w:before="0" w:after="0" w:line="360" w:lineRule="auto"/>
        <w:ind w:firstLineChars="100" w:firstLine="240"/>
        <w:jc w:val="both"/>
        <w:rPr>
          <w:rFonts w:ascii="Book Antiqua" w:hAnsi="Book Antiqua" w:cs="Arial"/>
          <w:color w:val="000000" w:themeColor="text1"/>
        </w:rPr>
      </w:pPr>
      <w:r w:rsidRPr="005E248C">
        <w:rPr>
          <w:rFonts w:ascii="Book Antiqua" w:hAnsi="Book Antiqua" w:cs="Arial"/>
          <w:color w:val="000000" w:themeColor="text1"/>
        </w:rPr>
        <w:t>We found</w:t>
      </w:r>
      <w:r w:rsidR="005E58E5" w:rsidRPr="005E248C">
        <w:rPr>
          <w:rFonts w:ascii="Book Antiqua" w:hAnsi="Book Antiqua" w:cs="Arial"/>
          <w:color w:val="000000" w:themeColor="text1"/>
        </w:rPr>
        <w:t xml:space="preserve"> that</w:t>
      </w:r>
      <w:r w:rsidR="00BE7FAC" w:rsidRPr="005E248C">
        <w:rPr>
          <w:rFonts w:ascii="Book Antiqua" w:hAnsi="Book Antiqua" w:cs="Arial"/>
          <w:color w:val="000000" w:themeColor="text1"/>
        </w:rPr>
        <w:t xml:space="preserve"> ESBD </w:t>
      </w:r>
      <w:r w:rsidR="000F5480" w:rsidRPr="005E248C">
        <w:rPr>
          <w:rFonts w:ascii="Book Antiqua" w:hAnsi="Book Antiqua" w:cs="Arial"/>
          <w:color w:val="000000" w:themeColor="text1"/>
        </w:rPr>
        <w:t xml:space="preserve">was a </w:t>
      </w:r>
      <w:r w:rsidR="004378E6" w:rsidRPr="005E248C">
        <w:rPr>
          <w:rFonts w:ascii="Book Antiqua" w:hAnsi="Book Antiqua" w:cs="Arial"/>
          <w:color w:val="000000" w:themeColor="text1"/>
        </w:rPr>
        <w:t>safer</w:t>
      </w:r>
      <w:r w:rsidR="00BE7FAC" w:rsidRPr="005E248C">
        <w:rPr>
          <w:rFonts w:ascii="Book Antiqua" w:hAnsi="Book Antiqua" w:cs="Arial"/>
          <w:color w:val="000000" w:themeColor="text1"/>
        </w:rPr>
        <w:t xml:space="preserve"> </w:t>
      </w:r>
      <w:r w:rsidR="000F5480" w:rsidRPr="005E248C">
        <w:rPr>
          <w:rFonts w:ascii="Book Antiqua" w:hAnsi="Book Antiqua" w:cs="Arial"/>
          <w:color w:val="000000" w:themeColor="text1"/>
        </w:rPr>
        <w:t xml:space="preserve">method compared to ES </w:t>
      </w:r>
      <w:r w:rsidR="00BE7FAC" w:rsidRPr="005E248C">
        <w:rPr>
          <w:rFonts w:ascii="Book Antiqua" w:hAnsi="Book Antiqua" w:cs="Arial"/>
          <w:color w:val="000000" w:themeColor="text1"/>
        </w:rPr>
        <w:t xml:space="preserve">since ES group </w:t>
      </w:r>
      <w:r w:rsidRPr="005E248C">
        <w:rPr>
          <w:rFonts w:ascii="Book Antiqua" w:hAnsi="Book Antiqua"/>
          <w:color w:val="000000" w:themeColor="text1"/>
        </w:rPr>
        <w:t xml:space="preserve">carried a higher risk of post-ERCP bleeding and </w:t>
      </w:r>
      <w:r w:rsidR="00BE7FAC" w:rsidRPr="005E248C">
        <w:rPr>
          <w:rFonts w:ascii="Book Antiqua" w:hAnsi="Book Antiqua" w:cs="Arial"/>
          <w:color w:val="000000" w:themeColor="text1"/>
        </w:rPr>
        <w:t>required more frequent therapeutic complementation with use of mechanical lithotripsy, being exposed to a greater theoretical risk of bile duct injury, in addition to a potential</w:t>
      </w:r>
      <w:r w:rsidRPr="005E248C">
        <w:rPr>
          <w:rFonts w:ascii="Book Antiqua" w:hAnsi="Book Antiqua" w:cs="Arial"/>
          <w:color w:val="000000" w:themeColor="text1"/>
        </w:rPr>
        <w:t xml:space="preserve"> longer procedure cost and time</w:t>
      </w:r>
      <w:r w:rsidR="00BE7FAC" w:rsidRPr="005E248C">
        <w:rPr>
          <w:rFonts w:ascii="Book Antiqua" w:hAnsi="Book Antiqua"/>
          <w:color w:val="000000" w:themeColor="text1"/>
        </w:rPr>
        <w:t>.</w:t>
      </w:r>
      <w:r w:rsidRPr="005E248C">
        <w:rPr>
          <w:rFonts w:ascii="Book Antiqua" w:hAnsi="Book Antiqua" w:cs="Arial"/>
          <w:color w:val="000000" w:themeColor="text1"/>
        </w:rPr>
        <w:t xml:space="preserve"> In terms of efficacy, we obtained statistical similarity between groups, with tendency to superiority in ESBD group.</w:t>
      </w:r>
    </w:p>
    <w:p w:rsidR="00595F91" w:rsidRPr="005E248C" w:rsidRDefault="00D9399A" w:rsidP="004A596C">
      <w:pPr>
        <w:spacing w:after="0" w:line="360" w:lineRule="auto"/>
        <w:ind w:firstLineChars="100" w:firstLine="240"/>
        <w:jc w:val="both"/>
        <w:rPr>
          <w:rFonts w:ascii="Book Antiqua" w:hAnsi="Book Antiqua"/>
          <w:color w:val="000000" w:themeColor="text1"/>
          <w:sz w:val="24"/>
          <w:szCs w:val="24"/>
        </w:rPr>
      </w:pPr>
      <w:r w:rsidRPr="005E248C">
        <w:rPr>
          <w:rFonts w:ascii="Book Antiqua" w:hAnsi="Book Antiqua" w:cs="Arial"/>
          <w:color w:val="000000" w:themeColor="text1"/>
          <w:sz w:val="24"/>
          <w:szCs w:val="24"/>
        </w:rPr>
        <w:lastRenderedPageBreak/>
        <w:t xml:space="preserve">The review of the literature necessary to perform this work, coupled with the authors' clinical experience in their reference services, has led to the hypothesis that it is safe to perform the total sphincterotomy prior to large balloon dilation. However, in order to add a greater degree of scientific evidence, we suggest a pertinent study design to confirm this hypothesis: </w:t>
      </w:r>
      <w:r w:rsidR="007242C3" w:rsidRPr="005E248C">
        <w:rPr>
          <w:rFonts w:ascii="Book Antiqua" w:hAnsi="Book Antiqua" w:cs="Segoe UI"/>
          <w:color w:val="000000" w:themeColor="text1"/>
          <w:sz w:val="24"/>
          <w:szCs w:val="24"/>
          <w:shd w:val="clear" w:color="auto" w:fill="FFFFFF"/>
        </w:rPr>
        <w:t>A</w:t>
      </w:r>
      <w:r w:rsidR="00595F91" w:rsidRPr="005E248C">
        <w:rPr>
          <w:rFonts w:ascii="Book Antiqua" w:hAnsi="Book Antiqua" w:cs="Segoe UI"/>
          <w:color w:val="000000" w:themeColor="text1"/>
          <w:sz w:val="24"/>
          <w:szCs w:val="24"/>
          <w:shd w:val="clear" w:color="auto" w:fill="FFFFFF"/>
        </w:rPr>
        <w:t xml:space="preserve"> large multicentric randomized clinical trial with standardized techniques and assessments based on up-to-date consensus involving patients with complex gallstones (greater than 15 mm or in number greater than 10 or with size disproportion between stone and distal CBD) comparing </w:t>
      </w:r>
      <w:r w:rsidRPr="005E248C">
        <w:rPr>
          <w:rFonts w:ascii="Book Antiqua" w:hAnsi="Book Antiqua" w:cs="Segoe UI"/>
          <w:color w:val="000000" w:themeColor="text1"/>
          <w:sz w:val="24"/>
          <w:szCs w:val="24"/>
          <w:shd w:val="clear" w:color="auto" w:fill="FFFFFF"/>
        </w:rPr>
        <w:t>partial</w:t>
      </w:r>
      <w:r w:rsidR="00595F91" w:rsidRPr="005E248C">
        <w:rPr>
          <w:rFonts w:ascii="Book Antiqua" w:hAnsi="Book Antiqua" w:cs="Segoe UI"/>
          <w:color w:val="000000" w:themeColor="text1"/>
          <w:sz w:val="24"/>
          <w:szCs w:val="24"/>
          <w:shd w:val="clear" w:color="auto" w:fill="FFFFFF"/>
        </w:rPr>
        <w:t xml:space="preserve"> </w:t>
      </w:r>
      <w:r w:rsidR="008C1899" w:rsidRPr="005E248C">
        <w:rPr>
          <w:rFonts w:ascii="Book Antiqua" w:hAnsi="Book Antiqua" w:cs="Segoe UI"/>
          <w:i/>
          <w:color w:val="000000" w:themeColor="text1"/>
          <w:sz w:val="24"/>
          <w:szCs w:val="24"/>
          <w:shd w:val="clear" w:color="auto" w:fill="FFFFFF"/>
          <w:lang w:eastAsia="zh-CN"/>
        </w:rPr>
        <w:t>vs</w:t>
      </w:r>
      <w:r w:rsidR="00595F91" w:rsidRPr="005E248C">
        <w:rPr>
          <w:rFonts w:ascii="Book Antiqua" w:hAnsi="Book Antiqua" w:cs="Segoe UI"/>
          <w:color w:val="000000" w:themeColor="text1"/>
          <w:sz w:val="24"/>
          <w:szCs w:val="24"/>
          <w:shd w:val="clear" w:color="auto" w:fill="FFFFFF"/>
        </w:rPr>
        <w:t xml:space="preserve"> total sphincterotomy</w:t>
      </w:r>
      <w:r w:rsidRPr="005E248C">
        <w:rPr>
          <w:rFonts w:ascii="Book Antiqua" w:hAnsi="Book Antiqua" w:cs="Segoe UI"/>
          <w:color w:val="000000" w:themeColor="text1"/>
          <w:sz w:val="24"/>
          <w:szCs w:val="24"/>
          <w:shd w:val="clear" w:color="auto" w:fill="FFFFFF"/>
        </w:rPr>
        <w:t>,</w:t>
      </w:r>
      <w:r w:rsidR="00595F91" w:rsidRPr="005E248C">
        <w:rPr>
          <w:rFonts w:ascii="Book Antiqua" w:hAnsi="Book Antiqua" w:cs="Segoe UI"/>
          <w:color w:val="000000" w:themeColor="text1"/>
          <w:sz w:val="24"/>
          <w:szCs w:val="24"/>
          <w:shd w:val="clear" w:color="auto" w:fill="FFFFFF"/>
        </w:rPr>
        <w:t xml:space="preserve"> both associated with large balloon dilation.</w:t>
      </w:r>
    </w:p>
    <w:p w:rsidR="0099675A" w:rsidRPr="005E248C" w:rsidRDefault="00B86675" w:rsidP="004A596C">
      <w:pPr>
        <w:widowControl w:val="0"/>
        <w:spacing w:after="0" w:line="360" w:lineRule="auto"/>
        <w:ind w:firstLineChars="100" w:firstLine="240"/>
        <w:jc w:val="both"/>
        <w:rPr>
          <w:rFonts w:ascii="Book Antiqua" w:eastAsia="MinionPro-Regular" w:hAnsi="Book Antiqua" w:cs="Arial"/>
          <w:color w:val="000000" w:themeColor="text1"/>
          <w:sz w:val="24"/>
          <w:szCs w:val="24"/>
        </w:rPr>
      </w:pPr>
      <w:r w:rsidRPr="005E248C">
        <w:rPr>
          <w:rFonts w:ascii="Book Antiqua" w:hAnsi="Book Antiqua" w:cs="Arial"/>
          <w:color w:val="000000" w:themeColor="text1"/>
          <w:sz w:val="24"/>
          <w:szCs w:val="24"/>
        </w:rPr>
        <w:t xml:space="preserve">The future research should also consider the latest technologies incorporated into the </w:t>
      </w:r>
      <w:r w:rsidR="001E7CF5" w:rsidRPr="005E248C">
        <w:rPr>
          <w:rFonts w:ascii="Book Antiqua" w:hAnsi="Book Antiqua" w:cs="Arial"/>
          <w:color w:val="000000" w:themeColor="text1"/>
          <w:sz w:val="24"/>
          <w:szCs w:val="24"/>
        </w:rPr>
        <w:t xml:space="preserve">available tools </w:t>
      </w:r>
      <w:r w:rsidRPr="005E248C">
        <w:rPr>
          <w:rFonts w:ascii="Book Antiqua" w:hAnsi="Book Antiqua" w:cs="Arial"/>
          <w:color w:val="000000" w:themeColor="text1"/>
          <w:sz w:val="24"/>
          <w:szCs w:val="24"/>
        </w:rPr>
        <w:t xml:space="preserve">arsenal for the management of difficult bile duct stones, such as the use of cholangioscopy with target endobiliary therapies without the need for large biliary dilation and sphincterotomies, which can reduce possible adverse events. </w:t>
      </w:r>
      <w:r w:rsidR="0099675A" w:rsidRPr="005E248C">
        <w:rPr>
          <w:rFonts w:ascii="Book Antiqua" w:hAnsi="Book Antiqua" w:cs="Arial"/>
          <w:color w:val="000000" w:themeColor="text1"/>
          <w:sz w:val="24"/>
          <w:szCs w:val="24"/>
        </w:rPr>
        <w:t xml:space="preserve">A recent </w:t>
      </w:r>
      <w:r w:rsidR="0099675A" w:rsidRPr="005E248C">
        <w:rPr>
          <w:rFonts w:ascii="Book Antiqua" w:eastAsia="MS Mincho" w:hAnsi="Book Antiqua"/>
          <w:color w:val="000000" w:themeColor="text1"/>
          <w:sz w:val="24"/>
          <w:szCs w:val="24"/>
        </w:rPr>
        <w:t>randomized controlled trial</w:t>
      </w:r>
      <w:r w:rsidR="0099675A" w:rsidRPr="005E248C">
        <w:rPr>
          <w:rFonts w:ascii="Book Antiqua" w:hAnsi="Book Antiqua" w:cs="Arial"/>
          <w:color w:val="000000" w:themeColor="text1"/>
          <w:sz w:val="24"/>
          <w:szCs w:val="24"/>
        </w:rPr>
        <w:t xml:space="preserve"> </w:t>
      </w:r>
      <w:r w:rsidRPr="005E248C">
        <w:rPr>
          <w:rFonts w:ascii="Book Antiqua" w:hAnsi="Book Antiqua" w:cs="Arial"/>
          <w:color w:val="000000" w:themeColor="text1"/>
          <w:sz w:val="24"/>
          <w:szCs w:val="24"/>
        </w:rPr>
        <w:t xml:space="preserve">totaling 100 patients </w:t>
      </w:r>
      <w:r w:rsidR="0099675A" w:rsidRPr="005E248C">
        <w:rPr>
          <w:rFonts w:ascii="Book Antiqua" w:hAnsi="Book Antiqua" w:cs="Arial"/>
          <w:color w:val="000000" w:themeColor="text1"/>
          <w:sz w:val="24"/>
          <w:szCs w:val="24"/>
        </w:rPr>
        <w:t>comparing c</w:t>
      </w:r>
      <w:r w:rsidR="0099675A" w:rsidRPr="005E248C">
        <w:rPr>
          <w:rFonts w:ascii="Book Antiqua" w:eastAsia="MS Mincho" w:hAnsi="Book Antiqua"/>
          <w:color w:val="000000" w:themeColor="text1"/>
          <w:sz w:val="24"/>
          <w:szCs w:val="24"/>
        </w:rPr>
        <w:t xml:space="preserve">holangioscopy </w:t>
      </w:r>
      <w:r w:rsidR="0099675A" w:rsidRPr="005E248C">
        <w:rPr>
          <w:rFonts w:ascii="Book Antiqua" w:eastAsia="MS Mincho" w:hAnsi="Book Antiqua"/>
          <w:i/>
          <w:color w:val="000000" w:themeColor="text1"/>
          <w:sz w:val="24"/>
          <w:szCs w:val="24"/>
        </w:rPr>
        <w:t>v</w:t>
      </w:r>
      <w:r w:rsidR="008C1899" w:rsidRPr="005E248C">
        <w:rPr>
          <w:rFonts w:ascii="Book Antiqua" w:hAnsi="Book Antiqua"/>
          <w:i/>
          <w:color w:val="000000" w:themeColor="text1"/>
          <w:sz w:val="24"/>
          <w:szCs w:val="24"/>
          <w:lang w:eastAsia="zh-CN"/>
        </w:rPr>
        <w:t>s</w:t>
      </w:r>
      <w:r w:rsidR="0099675A" w:rsidRPr="005E248C">
        <w:rPr>
          <w:rFonts w:ascii="Book Antiqua" w:eastAsia="MS Mincho" w:hAnsi="Book Antiqua"/>
          <w:color w:val="000000" w:themeColor="text1"/>
          <w:sz w:val="24"/>
          <w:szCs w:val="24"/>
        </w:rPr>
        <w:t xml:space="preserve"> papillary large balloon dilation </w:t>
      </w:r>
      <w:r w:rsidR="0099675A" w:rsidRPr="005E248C">
        <w:rPr>
          <w:rFonts w:ascii="Book Antiqua" w:hAnsi="Book Antiqua" w:cs="Arial"/>
          <w:color w:val="000000" w:themeColor="text1"/>
          <w:sz w:val="24"/>
          <w:szCs w:val="24"/>
        </w:rPr>
        <w:t>for c</w:t>
      </w:r>
      <w:r w:rsidR="0099675A" w:rsidRPr="005E248C">
        <w:rPr>
          <w:rFonts w:ascii="Book Antiqua" w:eastAsia="MS Mincho" w:hAnsi="Book Antiqua"/>
          <w:color w:val="000000" w:themeColor="text1"/>
          <w:sz w:val="24"/>
          <w:szCs w:val="24"/>
        </w:rPr>
        <w:t xml:space="preserve">omplex biliary stones management performed by </w:t>
      </w:r>
      <w:r w:rsidR="0099675A" w:rsidRPr="005E248C">
        <w:rPr>
          <w:rFonts w:ascii="Book Antiqua" w:eastAsia="MinionPro-Regular" w:hAnsi="Book Antiqua" w:cs="Arial"/>
          <w:color w:val="000000" w:themeColor="text1"/>
          <w:sz w:val="24"/>
          <w:szCs w:val="24"/>
        </w:rPr>
        <w:t xml:space="preserve">Gastrointestinal Endoscopy Unit </w:t>
      </w:r>
      <w:r w:rsidRPr="005E248C">
        <w:rPr>
          <w:rFonts w:ascii="Book Antiqua" w:hAnsi="Book Antiqua" w:cs="Arial"/>
          <w:color w:val="000000" w:themeColor="text1"/>
          <w:sz w:val="24"/>
          <w:szCs w:val="24"/>
        </w:rPr>
        <w:t>of the University of São Paulo Medical School</w:t>
      </w:r>
      <w:r w:rsidRPr="005E248C">
        <w:rPr>
          <w:rFonts w:ascii="Book Antiqua" w:eastAsia="MinionPro-Regular" w:hAnsi="Book Antiqua" w:cs="Arial"/>
          <w:color w:val="000000" w:themeColor="text1"/>
          <w:sz w:val="24"/>
          <w:szCs w:val="24"/>
        </w:rPr>
        <w:t xml:space="preserve"> </w:t>
      </w:r>
      <w:r w:rsidR="0099675A" w:rsidRPr="005E248C">
        <w:rPr>
          <w:rFonts w:ascii="Book Antiqua" w:eastAsia="MinionPro-Regular" w:hAnsi="Book Antiqua" w:cs="Arial"/>
          <w:color w:val="000000" w:themeColor="text1"/>
          <w:sz w:val="24"/>
          <w:szCs w:val="24"/>
        </w:rPr>
        <w:t>concludes that the two techniques presented similar high success rates and low incidence of adverse events. Furthermore, the association of the methods improved biliary clearance, thus they can be complementary to each other</w:t>
      </w:r>
      <w:r w:rsidR="007242C3" w:rsidRPr="005E248C">
        <w:rPr>
          <w:rFonts w:ascii="Book Antiqua" w:eastAsia="MinionPro-Regular" w:hAnsi="Book Antiqua" w:cs="Arial"/>
          <w:color w:val="000000" w:themeColor="text1"/>
          <w:sz w:val="24"/>
          <w:szCs w:val="24"/>
          <w:vertAlign w:val="superscript"/>
        </w:rPr>
        <w:t>[34]</w:t>
      </w:r>
      <w:r w:rsidR="0099675A" w:rsidRPr="005E248C">
        <w:rPr>
          <w:rFonts w:ascii="Book Antiqua" w:eastAsia="MinionPro-Regular" w:hAnsi="Book Antiqua" w:cs="Arial"/>
          <w:color w:val="000000" w:themeColor="text1"/>
          <w:sz w:val="24"/>
          <w:szCs w:val="24"/>
        </w:rPr>
        <w:t>.</w:t>
      </w:r>
      <w:r w:rsidRPr="005E248C">
        <w:rPr>
          <w:rFonts w:ascii="Book Antiqua" w:eastAsia="MinionPro-Regular" w:hAnsi="Book Antiqua" w:cs="Arial"/>
          <w:color w:val="000000" w:themeColor="text1"/>
          <w:sz w:val="24"/>
          <w:szCs w:val="24"/>
        </w:rPr>
        <w:t xml:space="preserve"> </w:t>
      </w:r>
    </w:p>
    <w:p w:rsidR="00274D4E" w:rsidRPr="005E248C" w:rsidRDefault="00274D4E" w:rsidP="004A596C">
      <w:pPr>
        <w:spacing w:after="0" w:line="360" w:lineRule="auto"/>
        <w:ind w:firstLineChars="100" w:firstLine="240"/>
        <w:jc w:val="both"/>
        <w:rPr>
          <w:rFonts w:ascii="Book Antiqua" w:eastAsia="MinionPro-Regular" w:hAnsi="Book Antiqua" w:cs="Arial"/>
          <w:color w:val="000000" w:themeColor="text1"/>
          <w:sz w:val="24"/>
          <w:szCs w:val="24"/>
        </w:rPr>
      </w:pPr>
      <w:r w:rsidRPr="005E248C">
        <w:rPr>
          <w:rFonts w:ascii="Book Antiqua" w:eastAsia="MinionPro-Regular" w:hAnsi="Book Antiqua" w:cs="Arial"/>
          <w:color w:val="000000" w:themeColor="text1"/>
          <w:sz w:val="24"/>
          <w:szCs w:val="24"/>
        </w:rPr>
        <w:t xml:space="preserve">Finally we present the flow chart of current clinical approach in our </w:t>
      </w:r>
      <w:r w:rsidR="003D0A33" w:rsidRPr="005E248C">
        <w:rPr>
          <w:rFonts w:ascii="Book Antiqua" w:eastAsia="MinionPro-Regular" w:hAnsi="Book Antiqua" w:cs="Arial"/>
          <w:color w:val="000000" w:themeColor="text1"/>
          <w:sz w:val="24"/>
          <w:szCs w:val="24"/>
        </w:rPr>
        <w:t xml:space="preserve">reference </w:t>
      </w:r>
      <w:r w:rsidRPr="005E248C">
        <w:rPr>
          <w:rFonts w:ascii="Book Antiqua" w:eastAsia="MinionPro-Regular" w:hAnsi="Book Antiqua" w:cs="Arial"/>
          <w:color w:val="000000" w:themeColor="text1"/>
          <w:sz w:val="24"/>
          <w:szCs w:val="24"/>
        </w:rPr>
        <w:t>service</w:t>
      </w:r>
      <w:r w:rsidR="007242C3" w:rsidRPr="005E248C">
        <w:rPr>
          <w:rFonts w:ascii="Book Antiqua" w:eastAsia="MinionPro-Regular" w:hAnsi="Book Antiqua" w:cs="Arial"/>
          <w:color w:val="000000" w:themeColor="text1"/>
          <w:sz w:val="24"/>
          <w:szCs w:val="24"/>
        </w:rPr>
        <w:t xml:space="preserve"> </w:t>
      </w:r>
      <w:r w:rsidR="007242C3" w:rsidRPr="005E248C">
        <w:rPr>
          <w:rFonts w:ascii="Book Antiqua" w:eastAsia="MinionPro-Regular" w:hAnsi="Book Antiqua" w:cs="Arial"/>
          <w:color w:val="000000" w:themeColor="text1"/>
          <w:sz w:val="24"/>
          <w:szCs w:val="24"/>
          <w:lang w:eastAsia="zh-CN"/>
        </w:rPr>
        <w:t>(</w:t>
      </w:r>
      <w:r w:rsidR="007242C3" w:rsidRPr="005E248C">
        <w:rPr>
          <w:rFonts w:ascii="Book Antiqua" w:eastAsia="MinionPro-Regular" w:hAnsi="Book Antiqua" w:cs="Arial"/>
          <w:color w:val="000000" w:themeColor="text1"/>
          <w:sz w:val="24"/>
          <w:szCs w:val="24"/>
        </w:rPr>
        <w:t>Figure 16</w:t>
      </w:r>
      <w:r w:rsidR="007242C3" w:rsidRPr="005E248C">
        <w:rPr>
          <w:rFonts w:ascii="Book Antiqua" w:eastAsia="MinionPro-Regular" w:hAnsi="Book Antiqua" w:cs="Arial"/>
          <w:color w:val="000000" w:themeColor="text1"/>
          <w:sz w:val="24"/>
          <w:szCs w:val="24"/>
          <w:lang w:eastAsia="zh-CN"/>
        </w:rPr>
        <w:t>)</w:t>
      </w:r>
      <w:r w:rsidRPr="005E248C">
        <w:rPr>
          <w:rFonts w:ascii="Book Antiqua" w:eastAsia="MinionPro-Regular" w:hAnsi="Book Antiqua" w:cs="Arial"/>
          <w:color w:val="000000" w:themeColor="text1"/>
          <w:sz w:val="24"/>
          <w:szCs w:val="24"/>
        </w:rPr>
        <w:t xml:space="preserve">. </w:t>
      </w:r>
    </w:p>
    <w:p w:rsidR="005E6F67" w:rsidRPr="005E248C" w:rsidRDefault="005E6F67" w:rsidP="004A596C">
      <w:pPr>
        <w:spacing w:after="0" w:line="360" w:lineRule="auto"/>
        <w:ind w:firstLineChars="100" w:firstLine="240"/>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The first limitation of this systematic review appeared in the initial search, because there are insufficient number of specific clinical trials for giant gallstones (</w:t>
      </w:r>
      <w:r w:rsidRPr="005E248C">
        <w:rPr>
          <w:rStyle w:val="tgc"/>
          <w:rFonts w:ascii="Book Antiqua" w:hAnsi="Book Antiqua" w:cs="Arial"/>
          <w:color w:val="000000" w:themeColor="text1"/>
          <w:sz w:val="24"/>
          <w:szCs w:val="24"/>
        </w:rPr>
        <w:t xml:space="preserve">≥ </w:t>
      </w:r>
      <w:r w:rsidRPr="005E248C">
        <w:rPr>
          <w:rFonts w:ascii="Book Antiqua" w:hAnsi="Book Antiqua" w:cs="Arial"/>
          <w:color w:val="000000" w:themeColor="text1"/>
          <w:sz w:val="24"/>
          <w:szCs w:val="24"/>
        </w:rPr>
        <w:t xml:space="preserve">15 mm), and studies with relatively large gallstones are heterogeneous in the sample and subdivided into groups with different cutoff size of the stones (12 mm, 15 mm </w:t>
      </w:r>
      <w:r w:rsidR="00B24F32" w:rsidRPr="005E248C">
        <w:rPr>
          <w:rFonts w:ascii="Book Antiqua" w:hAnsi="Book Antiqua" w:cs="Arial"/>
          <w:color w:val="000000" w:themeColor="text1"/>
          <w:sz w:val="24"/>
          <w:szCs w:val="24"/>
        </w:rPr>
        <w:t>or</w:t>
      </w:r>
      <w:r w:rsidRPr="005E248C">
        <w:rPr>
          <w:rFonts w:ascii="Book Antiqua" w:hAnsi="Book Antiqua" w:cs="Arial"/>
          <w:color w:val="000000" w:themeColor="text1"/>
          <w:sz w:val="24"/>
          <w:szCs w:val="24"/>
        </w:rPr>
        <w:t xml:space="preserve"> 20 mm). Only </w:t>
      </w:r>
      <w:r w:rsidR="00B24F32" w:rsidRPr="005E248C">
        <w:rPr>
          <w:rFonts w:ascii="Book Antiqua" w:hAnsi="Book Antiqua" w:cs="Arial"/>
          <w:color w:val="000000" w:themeColor="text1"/>
          <w:sz w:val="24"/>
          <w:szCs w:val="24"/>
        </w:rPr>
        <w:t>six</w:t>
      </w:r>
      <w:r w:rsidRPr="005E248C">
        <w:rPr>
          <w:rFonts w:ascii="Book Antiqua" w:hAnsi="Book Antiqua" w:cs="Arial"/>
          <w:color w:val="000000" w:themeColor="text1"/>
          <w:sz w:val="24"/>
          <w:szCs w:val="24"/>
        </w:rPr>
        <w:t xml:space="preserve"> studies of the </w:t>
      </w:r>
      <w:r w:rsidR="00B24F32" w:rsidRPr="005E248C">
        <w:rPr>
          <w:rFonts w:ascii="Book Antiqua" w:hAnsi="Book Antiqua" w:cs="Arial"/>
          <w:color w:val="000000" w:themeColor="text1"/>
          <w:sz w:val="24"/>
          <w:szCs w:val="24"/>
        </w:rPr>
        <w:t>eleven</w:t>
      </w:r>
      <w:r w:rsidRPr="005E248C">
        <w:rPr>
          <w:rFonts w:ascii="Book Antiqua" w:hAnsi="Book Antiqua" w:cs="Arial"/>
          <w:color w:val="000000" w:themeColor="text1"/>
          <w:sz w:val="24"/>
          <w:szCs w:val="24"/>
        </w:rPr>
        <w:t xml:space="preserve"> have pooled stones larger than 15 mm.</w:t>
      </w:r>
    </w:p>
    <w:p w:rsidR="008677CB" w:rsidRPr="005E248C" w:rsidRDefault="008D6AEE" w:rsidP="004A596C">
      <w:pPr>
        <w:pStyle w:val="07"/>
        <w:spacing w:before="0" w:after="0" w:line="360" w:lineRule="auto"/>
        <w:ind w:firstLineChars="100" w:firstLine="240"/>
        <w:jc w:val="both"/>
        <w:rPr>
          <w:rFonts w:ascii="Book Antiqua" w:hAnsi="Book Antiqua"/>
          <w:color w:val="000000" w:themeColor="text1"/>
          <w:shd w:val="clear" w:color="auto" w:fill="FFFFFF"/>
        </w:rPr>
      </w:pPr>
      <w:r w:rsidRPr="005E248C">
        <w:rPr>
          <w:rFonts w:ascii="Book Antiqua" w:hAnsi="Book Antiqua" w:cs="Arial"/>
          <w:color w:val="000000" w:themeColor="text1"/>
        </w:rPr>
        <w:t>There was heterogeneity in technical details</w:t>
      </w:r>
      <w:r w:rsidR="00932F64" w:rsidRPr="005E248C">
        <w:rPr>
          <w:rFonts w:ascii="Book Antiqua" w:hAnsi="Book Antiqua" w:cs="Arial"/>
          <w:color w:val="000000" w:themeColor="text1"/>
        </w:rPr>
        <w:t xml:space="preserve"> of procedures between the RCTs, </w:t>
      </w:r>
      <w:r w:rsidR="007911FC" w:rsidRPr="005E248C">
        <w:rPr>
          <w:rFonts w:ascii="Book Antiqua" w:hAnsi="Book Antiqua" w:cs="Arial"/>
          <w:color w:val="000000" w:themeColor="text1"/>
        </w:rPr>
        <w:t>such as different time of balloon insufflation and dif</w:t>
      </w:r>
      <w:r w:rsidR="00BD2F4D" w:rsidRPr="005E248C">
        <w:rPr>
          <w:rFonts w:ascii="Book Antiqua" w:hAnsi="Book Antiqua" w:cs="Arial"/>
          <w:color w:val="000000" w:themeColor="text1"/>
        </w:rPr>
        <w:t xml:space="preserve">ferent length of sphincterotomy, this last </w:t>
      </w:r>
      <w:r w:rsidR="008677CB" w:rsidRPr="005E248C">
        <w:rPr>
          <w:rFonts w:ascii="Book Antiqua" w:hAnsi="Book Antiqua"/>
          <w:color w:val="000000" w:themeColor="text1"/>
          <w:shd w:val="clear" w:color="auto" w:fill="FFFFFF"/>
        </w:rPr>
        <w:t xml:space="preserve">seems to be an isolated variable that generates conflict </w:t>
      </w:r>
      <w:r w:rsidR="008677CB" w:rsidRPr="005E248C">
        <w:rPr>
          <w:rFonts w:ascii="Book Antiqua" w:hAnsi="Book Antiqua"/>
          <w:color w:val="000000" w:themeColor="text1"/>
          <w:shd w:val="clear" w:color="auto" w:fill="FFFFFF"/>
        </w:rPr>
        <w:lastRenderedPageBreak/>
        <w:t xml:space="preserve">in results interpretation when grouping different techniques in systematic reviews, </w:t>
      </w:r>
      <w:r w:rsidR="00BD2F4D" w:rsidRPr="005E248C">
        <w:rPr>
          <w:rFonts w:ascii="Book Antiqua" w:hAnsi="Book Antiqua"/>
          <w:color w:val="000000" w:themeColor="text1"/>
          <w:shd w:val="clear" w:color="auto" w:fill="FFFFFF"/>
        </w:rPr>
        <w:t xml:space="preserve">this way </w:t>
      </w:r>
      <w:r w:rsidR="008677CB" w:rsidRPr="005E248C">
        <w:rPr>
          <w:rFonts w:ascii="Book Antiqua" w:hAnsi="Book Antiqua"/>
          <w:color w:val="000000" w:themeColor="text1"/>
          <w:shd w:val="clear" w:color="auto" w:fill="FFFFFF"/>
        </w:rPr>
        <w:t xml:space="preserve">we can infer that it is not only a limitation of the </w:t>
      </w:r>
      <w:r w:rsidR="00E25CC3" w:rsidRPr="005E248C">
        <w:rPr>
          <w:rFonts w:ascii="Book Antiqua" w:hAnsi="Book Antiqua"/>
          <w:color w:val="000000" w:themeColor="text1"/>
          <w:shd w:val="clear" w:color="auto" w:fill="FFFFFF"/>
        </w:rPr>
        <w:t>paper</w:t>
      </w:r>
      <w:r w:rsidR="008677CB" w:rsidRPr="005E248C">
        <w:rPr>
          <w:rFonts w:ascii="Book Antiqua" w:hAnsi="Book Antiqua"/>
          <w:color w:val="000000" w:themeColor="text1"/>
          <w:shd w:val="clear" w:color="auto" w:fill="FFFFFF"/>
        </w:rPr>
        <w:t>, but perhaps a point to be discussed and explored in future trials.</w:t>
      </w:r>
    </w:p>
    <w:p w:rsidR="008D6AEE" w:rsidRPr="005E248C" w:rsidRDefault="008D6AEE" w:rsidP="004A596C">
      <w:pPr>
        <w:pStyle w:val="07"/>
        <w:spacing w:before="0" w:after="0" w:line="360" w:lineRule="auto"/>
        <w:ind w:firstLineChars="100" w:firstLine="240"/>
        <w:jc w:val="both"/>
        <w:rPr>
          <w:rFonts w:ascii="Book Antiqua" w:hAnsi="Book Antiqua" w:cs="Arial"/>
          <w:color w:val="000000" w:themeColor="text1"/>
        </w:rPr>
      </w:pPr>
      <w:r w:rsidRPr="005E248C">
        <w:rPr>
          <w:rFonts w:ascii="Book Antiqua" w:hAnsi="Book Antiqua" w:cs="Arial"/>
          <w:color w:val="000000" w:themeColor="text1"/>
        </w:rPr>
        <w:t>The nature of the intervention did not allow blinding after randomization.</w:t>
      </w:r>
      <w:r w:rsidR="004A596C" w:rsidRPr="005E248C">
        <w:rPr>
          <w:rFonts w:ascii="Book Antiqua" w:eastAsiaTheme="minorEastAsia" w:hAnsi="Book Antiqua" w:cs="Arial"/>
          <w:color w:val="000000" w:themeColor="text1"/>
          <w:lang w:eastAsia="zh-CN"/>
        </w:rPr>
        <w:t xml:space="preserve"> </w:t>
      </w:r>
      <w:r w:rsidRPr="005E248C">
        <w:rPr>
          <w:rFonts w:ascii="Book Antiqua" w:hAnsi="Book Antiqua" w:cs="Arial"/>
          <w:color w:val="000000" w:themeColor="text1"/>
        </w:rPr>
        <w:t xml:space="preserve">There was </w:t>
      </w:r>
      <w:r w:rsidR="001D344B" w:rsidRPr="005E248C">
        <w:rPr>
          <w:rFonts w:ascii="Book Antiqua" w:hAnsi="Book Antiqua" w:cs="Arial"/>
          <w:color w:val="000000" w:themeColor="text1"/>
        </w:rPr>
        <w:t xml:space="preserve">population </w:t>
      </w:r>
      <w:r w:rsidRPr="005E248C">
        <w:rPr>
          <w:rFonts w:ascii="Book Antiqua" w:hAnsi="Book Antiqua" w:cs="Arial"/>
          <w:color w:val="000000" w:themeColor="text1"/>
        </w:rPr>
        <w:t xml:space="preserve">heterogeneity </w:t>
      </w:r>
      <w:r w:rsidR="001D344B" w:rsidRPr="005E248C">
        <w:rPr>
          <w:rFonts w:ascii="Book Antiqua" w:hAnsi="Book Antiqua" w:cs="Arial"/>
          <w:color w:val="000000" w:themeColor="text1"/>
        </w:rPr>
        <w:t xml:space="preserve">between groups after randomization </w:t>
      </w:r>
      <w:r w:rsidRPr="005E248C">
        <w:rPr>
          <w:rFonts w:ascii="Book Antiqua" w:hAnsi="Book Antiqua" w:cs="Arial"/>
          <w:color w:val="000000" w:themeColor="text1"/>
        </w:rPr>
        <w:t>with regard to age in Karsenti trial and on the presence of periampular diverticulum on Guo trial.</w:t>
      </w:r>
    </w:p>
    <w:p w:rsidR="00A332E3" w:rsidRPr="005E248C" w:rsidRDefault="001D344B" w:rsidP="004A596C">
      <w:pPr>
        <w:autoSpaceDE w:val="0"/>
        <w:autoSpaceDN w:val="0"/>
        <w:adjustRightInd w:val="0"/>
        <w:spacing w:after="0" w:line="360" w:lineRule="auto"/>
        <w:ind w:firstLineChars="100" w:firstLine="240"/>
        <w:jc w:val="both"/>
        <w:rPr>
          <w:rFonts w:ascii="Book Antiqua" w:eastAsia="MinionPro-Regular" w:hAnsi="Book Antiqua" w:cs="Arial"/>
          <w:color w:val="000000" w:themeColor="text1"/>
          <w:sz w:val="24"/>
          <w:szCs w:val="24"/>
          <w:vertAlign w:val="superscript"/>
        </w:rPr>
      </w:pPr>
      <w:r w:rsidRPr="005E248C">
        <w:rPr>
          <w:rFonts w:ascii="Book Antiqua" w:eastAsia="Times New Roman" w:hAnsi="Book Antiqua" w:cs="Helvetica"/>
          <w:color w:val="000000" w:themeColor="text1"/>
          <w:sz w:val="24"/>
          <w:szCs w:val="24"/>
        </w:rPr>
        <w:t xml:space="preserve">We included </w:t>
      </w:r>
      <w:r w:rsidR="00A332E3" w:rsidRPr="005E248C">
        <w:rPr>
          <w:rFonts w:ascii="Book Antiqua" w:eastAsia="Times New Roman" w:hAnsi="Book Antiqua" w:cs="Helvetica"/>
          <w:color w:val="000000" w:themeColor="text1"/>
          <w:sz w:val="24"/>
          <w:szCs w:val="24"/>
        </w:rPr>
        <w:t xml:space="preserve">three </w:t>
      </w:r>
      <w:r w:rsidRPr="005E248C">
        <w:rPr>
          <w:rFonts w:ascii="Book Antiqua" w:eastAsia="Times New Roman" w:hAnsi="Book Antiqua" w:cs="Helvetica"/>
          <w:color w:val="000000" w:themeColor="text1"/>
          <w:sz w:val="24"/>
          <w:szCs w:val="24"/>
        </w:rPr>
        <w:t xml:space="preserve">trials published in </w:t>
      </w:r>
      <w:r w:rsidR="0057557F" w:rsidRPr="005E248C">
        <w:rPr>
          <w:rFonts w:ascii="Book Antiqua" w:eastAsia="Times New Roman" w:hAnsi="Book Antiqua" w:cs="Helvetica"/>
          <w:color w:val="000000" w:themeColor="text1"/>
          <w:sz w:val="24"/>
          <w:szCs w:val="24"/>
        </w:rPr>
        <w:t>abstract</w:t>
      </w:r>
      <w:r w:rsidRPr="005E248C">
        <w:rPr>
          <w:rFonts w:ascii="Book Antiqua" w:eastAsia="Times New Roman" w:hAnsi="Book Antiqua" w:cs="Helvetica"/>
          <w:color w:val="000000" w:themeColor="text1"/>
          <w:sz w:val="24"/>
          <w:szCs w:val="24"/>
        </w:rPr>
        <w:t xml:space="preserve"> </w:t>
      </w:r>
      <w:r w:rsidR="00BC01EF" w:rsidRPr="005E248C">
        <w:rPr>
          <w:rFonts w:ascii="Book Antiqua" w:eastAsia="Times New Roman" w:hAnsi="Book Antiqua" w:cs="Helvetica"/>
          <w:color w:val="000000" w:themeColor="text1"/>
          <w:sz w:val="24"/>
          <w:szCs w:val="24"/>
        </w:rPr>
        <w:t>format;</w:t>
      </w:r>
      <w:r w:rsidRPr="005E248C">
        <w:rPr>
          <w:rFonts w:ascii="Book Antiqua" w:eastAsia="Times New Roman" w:hAnsi="Book Antiqua" w:cs="Helvetica"/>
          <w:color w:val="000000" w:themeColor="text1"/>
          <w:sz w:val="24"/>
          <w:szCs w:val="24"/>
        </w:rPr>
        <w:t xml:space="preserve"> w</w:t>
      </w:r>
      <w:r w:rsidR="00E468FB" w:rsidRPr="005E248C">
        <w:rPr>
          <w:rFonts w:ascii="Book Antiqua" w:eastAsia="Times New Roman" w:hAnsi="Book Antiqua" w:cs="Helvetica"/>
          <w:color w:val="000000" w:themeColor="text1"/>
          <w:sz w:val="24"/>
          <w:szCs w:val="24"/>
        </w:rPr>
        <w:t xml:space="preserve">e consider that </w:t>
      </w:r>
      <w:r w:rsidR="00205C89" w:rsidRPr="005E248C">
        <w:rPr>
          <w:rFonts w:ascii="Book Antiqua" w:eastAsia="Times New Roman" w:hAnsi="Book Antiqua" w:cs="Helvetica"/>
          <w:color w:val="000000" w:themeColor="text1"/>
          <w:sz w:val="24"/>
          <w:szCs w:val="24"/>
        </w:rPr>
        <w:t xml:space="preserve">it </w:t>
      </w:r>
      <w:r w:rsidRPr="005E248C">
        <w:rPr>
          <w:rFonts w:ascii="Book Antiqua" w:eastAsia="Times New Roman" w:hAnsi="Book Antiqua" w:cs="Helvetica"/>
          <w:color w:val="000000" w:themeColor="text1"/>
          <w:sz w:val="24"/>
          <w:szCs w:val="24"/>
        </w:rPr>
        <w:t>brings</w:t>
      </w:r>
      <w:r w:rsidR="00E468FB" w:rsidRPr="005E248C">
        <w:rPr>
          <w:rFonts w:ascii="Book Antiqua" w:eastAsia="Times New Roman" w:hAnsi="Book Antiqua" w:cs="Helvetica"/>
          <w:color w:val="000000" w:themeColor="text1"/>
          <w:sz w:val="24"/>
          <w:szCs w:val="24"/>
        </w:rPr>
        <w:t xml:space="preserve"> a limitation for the biases analysis, since they could not be fully evaluated in these works, such as adequate randomization or possible losses.</w:t>
      </w:r>
      <w:r w:rsidR="007C5705" w:rsidRPr="005E248C">
        <w:rPr>
          <w:rFonts w:ascii="Book Antiqua" w:eastAsia="Times New Roman" w:hAnsi="Book Antiqua" w:cs="Helvetica"/>
          <w:color w:val="000000" w:themeColor="text1"/>
          <w:sz w:val="24"/>
          <w:szCs w:val="24"/>
        </w:rPr>
        <w:t xml:space="preserve"> In addition, it is important to emphasize the impossibility of accessing in these trials the </w:t>
      </w:r>
      <w:r w:rsidR="00A332E3" w:rsidRPr="005E248C">
        <w:rPr>
          <w:rFonts w:ascii="Book Antiqua" w:eastAsia="Times New Roman" w:hAnsi="Book Antiqua" w:cs="Helvetica"/>
          <w:color w:val="000000" w:themeColor="text1"/>
          <w:sz w:val="24"/>
          <w:szCs w:val="24"/>
        </w:rPr>
        <w:t xml:space="preserve">adverse events </w:t>
      </w:r>
      <w:r w:rsidR="007C5705" w:rsidRPr="005E248C">
        <w:rPr>
          <w:rFonts w:ascii="Book Antiqua" w:eastAsia="Times New Roman" w:hAnsi="Book Antiqua" w:cs="Helvetica"/>
          <w:color w:val="000000" w:themeColor="text1"/>
          <w:sz w:val="24"/>
          <w:szCs w:val="24"/>
        </w:rPr>
        <w:t xml:space="preserve">definitions adopted </w:t>
      </w:r>
      <w:r w:rsidR="00A332E3" w:rsidRPr="005E248C">
        <w:rPr>
          <w:rFonts w:ascii="Book Antiqua" w:eastAsia="Times New Roman" w:hAnsi="Book Antiqua" w:cs="Helvetica"/>
          <w:color w:val="000000" w:themeColor="text1"/>
          <w:sz w:val="24"/>
          <w:szCs w:val="24"/>
        </w:rPr>
        <w:t xml:space="preserve">(post-ERCP </w:t>
      </w:r>
      <w:r w:rsidR="007C5705" w:rsidRPr="005E248C">
        <w:rPr>
          <w:rFonts w:ascii="Book Antiqua" w:eastAsia="Times New Roman" w:hAnsi="Book Antiqua" w:cs="Helvetica"/>
          <w:color w:val="000000" w:themeColor="text1"/>
          <w:sz w:val="24"/>
          <w:szCs w:val="24"/>
        </w:rPr>
        <w:t>hemorrhage and pancreatitis</w:t>
      </w:r>
      <w:r w:rsidR="00A332E3" w:rsidRPr="005E248C">
        <w:rPr>
          <w:rFonts w:ascii="Book Antiqua" w:eastAsia="Times New Roman" w:hAnsi="Book Antiqua" w:cs="Helvetica"/>
          <w:color w:val="000000" w:themeColor="text1"/>
          <w:sz w:val="24"/>
          <w:szCs w:val="24"/>
        </w:rPr>
        <w:t>)</w:t>
      </w:r>
      <w:r w:rsidR="007C5705" w:rsidRPr="005E248C">
        <w:rPr>
          <w:rFonts w:ascii="Book Antiqua" w:eastAsia="Times New Roman" w:hAnsi="Book Antiqua" w:cs="Helvetica"/>
          <w:color w:val="000000" w:themeColor="text1"/>
          <w:sz w:val="24"/>
          <w:szCs w:val="24"/>
        </w:rPr>
        <w:t>.</w:t>
      </w:r>
      <w:r w:rsidR="00A332E3" w:rsidRPr="005E248C">
        <w:rPr>
          <w:rFonts w:ascii="Book Antiqua" w:eastAsia="Times New Roman" w:hAnsi="Book Antiqua" w:cs="Helvetica"/>
          <w:color w:val="000000" w:themeColor="text1"/>
          <w:sz w:val="24"/>
          <w:szCs w:val="24"/>
        </w:rPr>
        <w:t xml:space="preserve"> </w:t>
      </w:r>
      <w:r w:rsidR="00A332E3" w:rsidRPr="005E248C">
        <w:rPr>
          <w:rFonts w:ascii="Book Antiqua" w:eastAsia="MinionPro-Regular" w:hAnsi="Book Antiqua" w:cs="Arial"/>
          <w:color w:val="000000" w:themeColor="text1"/>
          <w:sz w:val="24"/>
          <w:szCs w:val="24"/>
        </w:rPr>
        <w:t xml:space="preserve">It was not possible to extract sphincterotomy technique data </w:t>
      </w:r>
      <w:r w:rsidR="00BC01EF" w:rsidRPr="005E248C">
        <w:rPr>
          <w:rFonts w:ascii="Book Antiqua" w:eastAsia="MinionPro-Regular" w:hAnsi="Book Antiqua" w:cs="Arial"/>
          <w:color w:val="000000" w:themeColor="text1"/>
          <w:sz w:val="24"/>
          <w:szCs w:val="24"/>
        </w:rPr>
        <w:t xml:space="preserve">(small or total) </w:t>
      </w:r>
      <w:r w:rsidR="00A332E3" w:rsidRPr="005E248C">
        <w:rPr>
          <w:rFonts w:ascii="Book Antiqua" w:eastAsia="MinionPro-Regular" w:hAnsi="Book Antiqua" w:cs="Arial"/>
          <w:color w:val="000000" w:themeColor="text1"/>
          <w:sz w:val="24"/>
          <w:szCs w:val="24"/>
        </w:rPr>
        <w:t xml:space="preserve">from only one trial published </w:t>
      </w:r>
      <w:r w:rsidR="00BC01EF" w:rsidRPr="005E248C">
        <w:rPr>
          <w:rFonts w:ascii="Book Antiqua" w:eastAsia="MinionPro-Regular" w:hAnsi="Book Antiqua" w:cs="Arial"/>
          <w:color w:val="000000" w:themeColor="text1"/>
          <w:sz w:val="24"/>
          <w:szCs w:val="24"/>
        </w:rPr>
        <w:t>in abstract</w:t>
      </w:r>
      <w:r w:rsidR="00A332E3" w:rsidRPr="005E248C">
        <w:rPr>
          <w:rFonts w:ascii="Book Antiqua" w:eastAsia="MinionPro-Regular" w:hAnsi="Book Antiqua" w:cs="Arial"/>
          <w:color w:val="000000" w:themeColor="text1"/>
          <w:sz w:val="24"/>
          <w:szCs w:val="24"/>
        </w:rPr>
        <w:t xml:space="preserve"> format</w:t>
      </w:r>
      <w:r w:rsidR="007242C3" w:rsidRPr="005E248C">
        <w:rPr>
          <w:rFonts w:ascii="Book Antiqua" w:eastAsia="MinionPro-Regular" w:hAnsi="Book Antiqua" w:cs="Arial"/>
          <w:color w:val="000000" w:themeColor="text1"/>
          <w:sz w:val="24"/>
          <w:szCs w:val="24"/>
          <w:vertAlign w:val="superscript"/>
        </w:rPr>
        <w:t>[16]</w:t>
      </w:r>
      <w:r w:rsidR="00A332E3" w:rsidRPr="005E248C">
        <w:rPr>
          <w:rFonts w:ascii="Book Antiqua" w:eastAsia="MinionPro-Regular" w:hAnsi="Book Antiqua" w:cs="Arial"/>
          <w:color w:val="000000" w:themeColor="text1"/>
          <w:sz w:val="24"/>
          <w:szCs w:val="24"/>
        </w:rPr>
        <w:t>.</w:t>
      </w:r>
      <w:r w:rsidR="000057E5" w:rsidRPr="005E248C">
        <w:rPr>
          <w:rFonts w:ascii="Book Antiqua" w:eastAsia="MinionPro-Regular" w:hAnsi="Book Antiqua" w:cs="Arial"/>
          <w:color w:val="000000" w:themeColor="text1"/>
          <w:sz w:val="24"/>
          <w:szCs w:val="24"/>
        </w:rPr>
        <w:t xml:space="preserve"> </w:t>
      </w:r>
    </w:p>
    <w:p w:rsidR="00473D14" w:rsidRDefault="00E468FB" w:rsidP="00473D14">
      <w:pPr>
        <w:autoSpaceDE w:val="0"/>
        <w:autoSpaceDN w:val="0"/>
        <w:adjustRightInd w:val="0"/>
        <w:spacing w:after="0" w:line="360" w:lineRule="auto"/>
        <w:ind w:firstLineChars="100" w:firstLine="240"/>
        <w:jc w:val="both"/>
        <w:rPr>
          <w:rFonts w:ascii="Book Antiqua" w:hAnsi="Book Antiqua" w:cs="Helvetica"/>
          <w:color w:val="000000" w:themeColor="text1"/>
          <w:sz w:val="24"/>
          <w:szCs w:val="24"/>
          <w:lang w:eastAsia="zh-CN"/>
        </w:rPr>
      </w:pPr>
      <w:r w:rsidRPr="005E248C">
        <w:rPr>
          <w:rFonts w:ascii="Book Antiqua" w:eastAsia="Times New Roman" w:hAnsi="Book Antiqua" w:cs="Helvetica"/>
          <w:color w:val="000000" w:themeColor="text1"/>
          <w:sz w:val="24"/>
          <w:szCs w:val="24"/>
        </w:rPr>
        <w:t xml:space="preserve">Regarding the results of these studies, the inclusion of the abstracts was not </w:t>
      </w:r>
      <w:r w:rsidR="001D344B" w:rsidRPr="005E248C">
        <w:rPr>
          <w:rFonts w:ascii="Book Antiqua" w:eastAsia="Times New Roman" w:hAnsi="Book Antiqua" w:cs="Helvetica"/>
          <w:color w:val="000000" w:themeColor="text1"/>
          <w:sz w:val="24"/>
          <w:szCs w:val="24"/>
        </w:rPr>
        <w:t xml:space="preserve">considered </w:t>
      </w:r>
      <w:r w:rsidRPr="005E248C">
        <w:rPr>
          <w:rFonts w:ascii="Book Antiqua" w:eastAsia="Times New Roman" w:hAnsi="Book Antiqua" w:cs="Helvetica"/>
          <w:color w:val="000000" w:themeColor="text1"/>
          <w:sz w:val="24"/>
          <w:szCs w:val="24"/>
        </w:rPr>
        <w:t>a</w:t>
      </w:r>
      <w:r w:rsidR="0057557F" w:rsidRPr="005E248C">
        <w:rPr>
          <w:rFonts w:ascii="Book Antiqua" w:eastAsia="Times New Roman" w:hAnsi="Book Antiqua" w:cs="Helvetica"/>
          <w:color w:val="000000" w:themeColor="text1"/>
          <w:sz w:val="24"/>
          <w:szCs w:val="24"/>
        </w:rPr>
        <w:t>n</w:t>
      </w:r>
      <w:r w:rsidRPr="005E248C">
        <w:rPr>
          <w:rFonts w:ascii="Book Antiqua" w:eastAsia="Times New Roman" w:hAnsi="Book Antiqua" w:cs="Helvetica"/>
          <w:color w:val="000000" w:themeColor="text1"/>
          <w:sz w:val="24"/>
          <w:szCs w:val="24"/>
        </w:rPr>
        <w:t xml:space="preserve"> </w:t>
      </w:r>
      <w:r w:rsidR="0057557F" w:rsidRPr="005E248C">
        <w:rPr>
          <w:rFonts w:ascii="Book Antiqua" w:eastAsia="Times New Roman" w:hAnsi="Book Antiqua" w:cs="Helvetica"/>
          <w:color w:val="000000" w:themeColor="text1"/>
          <w:sz w:val="24"/>
          <w:szCs w:val="24"/>
        </w:rPr>
        <w:t xml:space="preserve">absolute </w:t>
      </w:r>
      <w:r w:rsidRPr="005E248C">
        <w:rPr>
          <w:rFonts w:ascii="Book Antiqua" w:eastAsia="Times New Roman" w:hAnsi="Book Antiqua" w:cs="Helvetica"/>
          <w:color w:val="000000" w:themeColor="text1"/>
          <w:sz w:val="24"/>
          <w:szCs w:val="24"/>
        </w:rPr>
        <w:t>limitation, since the availability of all required data for the meta-analysis was a pre-requisite for inclusion in our study.</w:t>
      </w:r>
    </w:p>
    <w:p w:rsidR="008F2EE8" w:rsidRPr="00473D14" w:rsidRDefault="008F2EE8" w:rsidP="00473D14">
      <w:pPr>
        <w:autoSpaceDE w:val="0"/>
        <w:autoSpaceDN w:val="0"/>
        <w:adjustRightInd w:val="0"/>
        <w:spacing w:after="0" w:line="360" w:lineRule="auto"/>
        <w:ind w:firstLineChars="100" w:firstLine="220"/>
        <w:jc w:val="both"/>
        <w:rPr>
          <w:rFonts w:ascii="Book Antiqua" w:hAnsi="Book Antiqua" w:cs="Arial"/>
          <w:color w:val="000000" w:themeColor="text1"/>
          <w:sz w:val="24"/>
          <w:szCs w:val="24"/>
        </w:rPr>
      </w:pPr>
      <w:r w:rsidRPr="005E248C">
        <w:rPr>
          <w:rFonts w:ascii="Book Antiqua" w:hAnsi="Book Antiqua" w:cs="Arial"/>
          <w:color w:val="000000" w:themeColor="text1"/>
        </w:rPr>
        <w:t xml:space="preserve">Through meta-analysis of randomized clinical trials we found that there was no </w:t>
      </w:r>
      <w:r w:rsidR="00773029" w:rsidRPr="005E248C">
        <w:rPr>
          <w:rFonts w:ascii="Book Antiqua" w:hAnsi="Book Antiqua" w:cs="Arial"/>
          <w:color w:val="000000" w:themeColor="text1"/>
        </w:rPr>
        <w:t xml:space="preserve">statistical </w:t>
      </w:r>
      <w:r w:rsidRPr="005E248C">
        <w:rPr>
          <w:rFonts w:ascii="Book Antiqua" w:hAnsi="Book Antiqua" w:cs="Arial"/>
          <w:color w:val="000000" w:themeColor="text1"/>
        </w:rPr>
        <w:t>difference in the</w:t>
      </w:r>
      <w:r w:rsidR="005E58E5" w:rsidRPr="005E248C">
        <w:rPr>
          <w:rFonts w:ascii="Book Antiqua" w:hAnsi="Book Antiqua" w:cs="Arial"/>
          <w:color w:val="000000" w:themeColor="text1"/>
        </w:rPr>
        <w:t xml:space="preserve"> </w:t>
      </w:r>
      <w:r w:rsidRPr="005E248C">
        <w:rPr>
          <w:rFonts w:ascii="Book Antiqua" w:hAnsi="Book Antiqua" w:cs="Arial"/>
          <w:color w:val="000000" w:themeColor="text1"/>
        </w:rPr>
        <w:t xml:space="preserve">stone removal rate </w:t>
      </w:r>
      <w:r w:rsidR="00A21C9C" w:rsidRPr="005E248C">
        <w:rPr>
          <w:rFonts w:ascii="Book Antiqua" w:hAnsi="Book Antiqua" w:cs="Arial"/>
          <w:color w:val="000000" w:themeColor="text1"/>
        </w:rPr>
        <w:t>between isolated sphincterotomy and sphincterotomy associated with balloon dilation in the approach to remove gallstones.</w:t>
      </w:r>
      <w:r w:rsidR="004016F8" w:rsidRPr="005E248C">
        <w:rPr>
          <w:rFonts w:ascii="Book Antiqua" w:hAnsi="Book Antiqua" w:cs="Arial"/>
          <w:color w:val="000000" w:themeColor="text1"/>
        </w:rPr>
        <w:t xml:space="preserve"> </w:t>
      </w:r>
      <w:r w:rsidR="00A21C9C" w:rsidRPr="005E248C">
        <w:rPr>
          <w:rFonts w:ascii="Book Antiqua" w:hAnsi="Book Antiqua" w:cs="Arial"/>
          <w:color w:val="000000" w:themeColor="text1"/>
        </w:rPr>
        <w:t xml:space="preserve">However, isolated sphincterotomy was associated with more post-ERCP </w:t>
      </w:r>
      <w:r w:rsidRPr="005E248C">
        <w:rPr>
          <w:rFonts w:ascii="Book Antiqua" w:hAnsi="Book Antiqua" w:cs="Arial"/>
          <w:color w:val="000000" w:themeColor="text1"/>
        </w:rPr>
        <w:t>bleeding</w:t>
      </w:r>
      <w:r w:rsidR="00A21C9C" w:rsidRPr="005E248C">
        <w:rPr>
          <w:rFonts w:ascii="Book Antiqua" w:hAnsi="Book Antiqua" w:cs="Arial"/>
          <w:color w:val="000000" w:themeColor="text1"/>
        </w:rPr>
        <w:t xml:space="preserve"> and more </w:t>
      </w:r>
      <w:r w:rsidR="00B24F32" w:rsidRPr="005E248C">
        <w:rPr>
          <w:rFonts w:ascii="Book Antiqua" w:hAnsi="Book Antiqua" w:cs="Arial"/>
          <w:color w:val="000000" w:themeColor="text1"/>
        </w:rPr>
        <w:t>need</w:t>
      </w:r>
      <w:r w:rsidR="00A21C9C" w:rsidRPr="005E248C">
        <w:rPr>
          <w:rFonts w:ascii="Book Antiqua" w:hAnsi="Book Antiqua" w:cs="Arial"/>
          <w:color w:val="000000" w:themeColor="text1"/>
        </w:rPr>
        <w:t xml:space="preserve"> </w:t>
      </w:r>
      <w:r w:rsidR="00B24F32" w:rsidRPr="005E248C">
        <w:rPr>
          <w:rFonts w:ascii="Book Antiqua" w:hAnsi="Book Antiqua" w:cs="Arial"/>
          <w:color w:val="000000" w:themeColor="text1"/>
        </w:rPr>
        <w:t>for</w:t>
      </w:r>
      <w:r w:rsidR="00A21C9C" w:rsidRPr="005E248C">
        <w:rPr>
          <w:rFonts w:ascii="Book Antiqua" w:hAnsi="Book Antiqua" w:cs="Arial"/>
          <w:color w:val="000000" w:themeColor="text1"/>
        </w:rPr>
        <w:t xml:space="preserve"> mechanical lithotripsy.</w:t>
      </w:r>
    </w:p>
    <w:p w:rsidR="00781FDC" w:rsidRPr="005E248C" w:rsidRDefault="00781FDC" w:rsidP="008C1899">
      <w:pPr>
        <w:autoSpaceDE w:val="0"/>
        <w:autoSpaceDN w:val="0"/>
        <w:adjustRightInd w:val="0"/>
        <w:spacing w:after="0" w:line="360" w:lineRule="auto"/>
        <w:jc w:val="both"/>
        <w:rPr>
          <w:rFonts w:ascii="Book Antiqua" w:hAnsi="Book Antiqua" w:cs="Arial"/>
          <w:b/>
          <w:bCs/>
          <w:color w:val="000000" w:themeColor="text1"/>
          <w:sz w:val="24"/>
          <w:szCs w:val="24"/>
        </w:rPr>
      </w:pPr>
    </w:p>
    <w:p w:rsidR="008C322A" w:rsidRPr="005E248C" w:rsidRDefault="008C322A" w:rsidP="008C1899">
      <w:pPr>
        <w:spacing w:after="0" w:line="360" w:lineRule="auto"/>
        <w:jc w:val="both"/>
        <w:rPr>
          <w:rFonts w:ascii="Book Antiqua" w:hAnsi="Book Antiqua" w:cs="Segoe UI"/>
          <w:b/>
          <w:color w:val="000000" w:themeColor="text1"/>
          <w:sz w:val="24"/>
          <w:szCs w:val="24"/>
          <w:shd w:val="clear" w:color="auto" w:fill="FFFFFF"/>
        </w:rPr>
      </w:pPr>
      <w:bookmarkStart w:id="152" w:name="OLE_LINK3"/>
      <w:bookmarkStart w:id="153" w:name="OLE_LINK194"/>
      <w:bookmarkStart w:id="154" w:name="OLE_LINK198"/>
      <w:bookmarkStart w:id="155" w:name="OLE_LINK213"/>
      <w:bookmarkStart w:id="156" w:name="OLE_LINK241"/>
      <w:bookmarkStart w:id="157" w:name="OLE_LINK246"/>
      <w:r w:rsidRPr="005E248C">
        <w:rPr>
          <w:rFonts w:ascii="Book Antiqua" w:hAnsi="Book Antiqua" w:cs="Segoe UI"/>
          <w:b/>
          <w:color w:val="000000" w:themeColor="text1"/>
          <w:sz w:val="24"/>
          <w:szCs w:val="24"/>
          <w:shd w:val="clear" w:color="auto" w:fill="FFFFFF"/>
        </w:rPr>
        <w:t>ARTICLE HIGHLIGHTS</w:t>
      </w:r>
      <w:bookmarkEnd w:id="152"/>
    </w:p>
    <w:p w:rsidR="008C322A" w:rsidRPr="005E248C" w:rsidRDefault="008C322A" w:rsidP="008C1899">
      <w:pPr>
        <w:spacing w:after="0" w:line="360" w:lineRule="auto"/>
        <w:jc w:val="both"/>
        <w:rPr>
          <w:rFonts w:ascii="Book Antiqua" w:hAnsi="Book Antiqua"/>
          <w:b/>
          <w:i/>
          <w:color w:val="000000" w:themeColor="text1"/>
          <w:sz w:val="24"/>
          <w:szCs w:val="24"/>
        </w:rPr>
      </w:pPr>
      <w:bookmarkStart w:id="158" w:name="OLE_LINK8"/>
      <w:bookmarkStart w:id="159" w:name="OLE_LINK22"/>
      <w:r w:rsidRPr="005E248C">
        <w:rPr>
          <w:rFonts w:ascii="Book Antiqua" w:hAnsi="Book Antiqua"/>
          <w:b/>
          <w:i/>
          <w:color w:val="000000" w:themeColor="text1"/>
          <w:sz w:val="24"/>
          <w:szCs w:val="24"/>
        </w:rPr>
        <w:t>Research background</w:t>
      </w:r>
    </w:p>
    <w:bookmarkEnd w:id="158"/>
    <w:bookmarkEnd w:id="159"/>
    <w:p w:rsidR="00121799" w:rsidRPr="005E248C" w:rsidRDefault="00121799" w:rsidP="008C1899">
      <w:pPr>
        <w:pStyle w:val="07"/>
        <w:spacing w:before="0" w:after="0" w:line="360" w:lineRule="auto"/>
        <w:jc w:val="both"/>
        <w:rPr>
          <w:rFonts w:ascii="Book Antiqua" w:eastAsiaTheme="minorEastAsia" w:hAnsi="Book Antiqua" w:cs="Arial"/>
          <w:color w:val="000000" w:themeColor="text1"/>
          <w:lang w:eastAsia="zh-CN"/>
        </w:rPr>
      </w:pPr>
      <w:r w:rsidRPr="005E248C">
        <w:rPr>
          <w:rFonts w:ascii="Book Antiqua" w:hAnsi="Book Antiqua" w:cs="Arial"/>
          <w:color w:val="000000" w:themeColor="text1"/>
        </w:rPr>
        <w:t>Endoscopic retrograde cholangiopancreatography (ERCP) has become one of the most important techniques for the treatment of choledocholithiasis, a pathology with an important prevalence in the population, which i</w:t>
      </w:r>
      <w:r w:rsidR="00FE60A1" w:rsidRPr="005E248C">
        <w:rPr>
          <w:rFonts w:ascii="Book Antiqua" w:hAnsi="Book Antiqua" w:cs="Arial"/>
          <w:color w:val="000000" w:themeColor="text1"/>
        </w:rPr>
        <w:t>ncidence increases with age, with an estimated 5</w:t>
      </w:r>
      <w:r w:rsidR="00473D14">
        <w:rPr>
          <w:rFonts w:ascii="Book Antiqua" w:eastAsiaTheme="minorEastAsia" w:hAnsi="Book Antiqua" w:cs="Arial" w:hint="eastAsia"/>
          <w:color w:val="000000" w:themeColor="text1"/>
          <w:lang w:eastAsia="zh-CN"/>
        </w:rPr>
        <w:t>%</w:t>
      </w:r>
      <w:r w:rsidR="00FE60A1" w:rsidRPr="005E248C">
        <w:rPr>
          <w:rFonts w:ascii="Book Antiqua" w:hAnsi="Book Antiqua" w:cs="Arial"/>
          <w:color w:val="000000" w:themeColor="text1"/>
        </w:rPr>
        <w:t xml:space="preserve"> to 10% of patients with cholelithiasis at the time of cholecystectomy even without any predictive factors</w:t>
      </w:r>
      <w:r w:rsidR="0015373B" w:rsidRPr="005E248C">
        <w:rPr>
          <w:rFonts w:ascii="Book Antiqua" w:hAnsi="Book Antiqua" w:cs="Arial"/>
          <w:color w:val="000000" w:themeColor="text1"/>
        </w:rPr>
        <w:t>.</w:t>
      </w:r>
      <w:r w:rsidR="007242C3" w:rsidRPr="005E248C">
        <w:rPr>
          <w:rFonts w:ascii="Book Antiqua" w:eastAsiaTheme="minorEastAsia" w:hAnsi="Book Antiqua" w:cs="Arial"/>
          <w:color w:val="000000" w:themeColor="text1"/>
          <w:lang w:eastAsia="zh-CN"/>
        </w:rPr>
        <w:t xml:space="preserve"> </w:t>
      </w:r>
      <w:r w:rsidRPr="005E248C">
        <w:rPr>
          <w:rFonts w:ascii="Book Antiqua" w:hAnsi="Book Antiqua" w:cs="Arial"/>
          <w:color w:val="000000" w:themeColor="text1"/>
        </w:rPr>
        <w:t xml:space="preserve">The techniques and endoscopic instruments have evolved a lot in the last decades, with a significant improvement in effectiveness and safety, but we still have challenging situations (gallstones larger than 15 mm or in number greater than 10 or when there is a </w:t>
      </w:r>
      <w:r w:rsidRPr="005E248C">
        <w:rPr>
          <w:rFonts w:ascii="Book Antiqua" w:hAnsi="Book Antiqua" w:cs="Arial"/>
          <w:color w:val="000000" w:themeColor="text1"/>
        </w:rPr>
        <w:lastRenderedPageBreak/>
        <w:t>disproportion between stone size and the distal bile duct caliber).</w:t>
      </w:r>
      <w:r w:rsidR="007242C3" w:rsidRPr="005E248C">
        <w:rPr>
          <w:rFonts w:ascii="Book Antiqua" w:eastAsiaTheme="minorEastAsia" w:hAnsi="Book Antiqua" w:cs="Arial"/>
          <w:color w:val="000000" w:themeColor="text1"/>
          <w:lang w:eastAsia="zh-CN"/>
        </w:rPr>
        <w:t xml:space="preserve"> </w:t>
      </w:r>
      <w:r w:rsidRPr="005E248C">
        <w:rPr>
          <w:rFonts w:ascii="Book Antiqua" w:hAnsi="Book Antiqua" w:cs="Arial"/>
          <w:color w:val="000000" w:themeColor="text1"/>
        </w:rPr>
        <w:t>In this sense, we should seek solidified data in the available scientific literature to support our most appropriate therapeutic decision.</w:t>
      </w:r>
    </w:p>
    <w:p w:rsidR="007242C3" w:rsidRPr="005E248C" w:rsidRDefault="007242C3" w:rsidP="008C1899">
      <w:pPr>
        <w:pStyle w:val="07"/>
        <w:spacing w:before="0" w:after="0" w:line="360" w:lineRule="auto"/>
        <w:jc w:val="both"/>
        <w:rPr>
          <w:rFonts w:ascii="Book Antiqua" w:eastAsiaTheme="minorEastAsia" w:hAnsi="Book Antiqua" w:cs="Arial"/>
          <w:color w:val="000000" w:themeColor="text1"/>
          <w:lang w:eastAsia="zh-CN"/>
        </w:rPr>
      </w:pPr>
    </w:p>
    <w:p w:rsidR="008C322A" w:rsidRPr="005E248C" w:rsidRDefault="008C322A" w:rsidP="008C1899">
      <w:pPr>
        <w:spacing w:after="0" w:line="360" w:lineRule="auto"/>
        <w:jc w:val="both"/>
        <w:rPr>
          <w:rFonts w:ascii="Book Antiqua" w:hAnsi="Book Antiqua"/>
          <w:b/>
          <w:i/>
          <w:color w:val="000000" w:themeColor="text1"/>
          <w:sz w:val="24"/>
          <w:szCs w:val="24"/>
        </w:rPr>
      </w:pPr>
      <w:r w:rsidRPr="005E248C">
        <w:rPr>
          <w:rFonts w:ascii="Book Antiqua" w:hAnsi="Book Antiqua"/>
          <w:b/>
          <w:i/>
          <w:color w:val="000000" w:themeColor="text1"/>
          <w:sz w:val="24"/>
          <w:szCs w:val="24"/>
        </w:rPr>
        <w:t>Research motivation</w:t>
      </w:r>
    </w:p>
    <w:p w:rsidR="00FA2763" w:rsidRPr="005E248C" w:rsidRDefault="00E03921"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Endoscopic sphincterotomy as well as balloon dilation of duodenal major papilla are recognized endoscopic treatment approaches to choledocholithiasis. These two techniques, however, are associated with adverse events such as hemorrhage, perforation and pancreatitis. Additionally, gallstones cannot be removed in approximately 5</w:t>
      </w:r>
      <w:r w:rsidR="00473D14">
        <w:rPr>
          <w:rFonts w:ascii="Book Antiqua" w:eastAsiaTheme="minorEastAsia" w:hAnsi="Book Antiqua" w:cs="Arial" w:hint="eastAsia"/>
          <w:color w:val="000000" w:themeColor="text1"/>
          <w:lang w:eastAsia="zh-CN"/>
        </w:rPr>
        <w:t>%</w:t>
      </w:r>
      <w:r w:rsidRPr="005E248C">
        <w:rPr>
          <w:rFonts w:ascii="Book Antiqua" w:hAnsi="Book Antiqua" w:cs="Arial"/>
          <w:color w:val="000000" w:themeColor="text1"/>
        </w:rPr>
        <w:t xml:space="preserve"> to 10% of patients</w:t>
      </w:r>
      <w:r w:rsidR="00FA2763" w:rsidRPr="005E248C">
        <w:rPr>
          <w:rFonts w:ascii="Book Antiqua" w:hAnsi="Book Antiqua" w:cs="Arial"/>
          <w:color w:val="000000" w:themeColor="text1"/>
        </w:rPr>
        <w:t xml:space="preserve">, especially those with difficult </w:t>
      </w:r>
      <w:r w:rsidR="00DD046D" w:rsidRPr="005E248C">
        <w:rPr>
          <w:rFonts w:ascii="Book Antiqua" w:hAnsi="Book Antiqua" w:cs="Arial"/>
          <w:color w:val="000000" w:themeColor="text1"/>
        </w:rPr>
        <w:t xml:space="preserve">duct </w:t>
      </w:r>
      <w:r w:rsidR="00FA2763" w:rsidRPr="005E248C">
        <w:rPr>
          <w:rFonts w:ascii="Book Antiqua" w:hAnsi="Book Antiqua" w:cs="Arial"/>
          <w:color w:val="000000" w:themeColor="text1"/>
        </w:rPr>
        <w:t>biliary stones</w:t>
      </w:r>
      <w:r w:rsidRPr="005E248C">
        <w:rPr>
          <w:rFonts w:ascii="Book Antiqua" w:hAnsi="Book Antiqua" w:cs="Arial"/>
          <w:color w:val="000000" w:themeColor="text1"/>
        </w:rPr>
        <w:t>.</w:t>
      </w:r>
      <w:r w:rsidR="007242C3" w:rsidRPr="005E248C">
        <w:rPr>
          <w:rFonts w:ascii="Book Antiqua" w:eastAsiaTheme="minorEastAsia" w:hAnsi="Book Antiqua" w:cs="Arial"/>
          <w:color w:val="000000" w:themeColor="text1"/>
          <w:lang w:eastAsia="zh-CN"/>
        </w:rPr>
        <w:t xml:space="preserve"> </w:t>
      </w:r>
      <w:r w:rsidR="00C75D21" w:rsidRPr="005E248C">
        <w:rPr>
          <w:rFonts w:ascii="Book Antiqua" w:hAnsi="Book Antiqua" w:cs="Arial"/>
          <w:color w:val="000000" w:themeColor="text1"/>
        </w:rPr>
        <w:t xml:space="preserve">Our initial motivation was to know if there is a preferential approach </w:t>
      </w:r>
      <w:r w:rsidR="00C75D21" w:rsidRPr="005E248C">
        <w:rPr>
          <w:rFonts w:ascii="Book Antiqua" w:hAnsi="Book Antiqua"/>
          <w:color w:val="000000" w:themeColor="text1"/>
          <w:shd w:val="clear" w:color="auto" w:fill="FFFFFF"/>
        </w:rPr>
        <w:t>in choledocholithiasis with lower rates of adverse events while maintaining high effectiveness.</w:t>
      </w:r>
      <w:r w:rsidR="00202C8C" w:rsidRPr="005E248C">
        <w:rPr>
          <w:rFonts w:ascii="Book Antiqua" w:hAnsi="Book Antiqua"/>
          <w:color w:val="000000" w:themeColor="text1"/>
          <w:shd w:val="clear" w:color="auto" w:fill="FFFFFF"/>
        </w:rPr>
        <w:t xml:space="preserve"> </w:t>
      </w:r>
      <w:r w:rsidR="007F325A" w:rsidRPr="005E248C">
        <w:rPr>
          <w:rFonts w:ascii="Book Antiqua" w:hAnsi="Book Antiqua" w:cs="Arial"/>
          <w:color w:val="000000" w:themeColor="text1"/>
        </w:rPr>
        <w:t xml:space="preserve">From the </w:t>
      </w:r>
      <w:r w:rsidR="00DD046D" w:rsidRPr="005E248C">
        <w:rPr>
          <w:rFonts w:ascii="Book Antiqua" w:hAnsi="Book Antiqua" w:cs="Arial"/>
          <w:color w:val="000000" w:themeColor="text1"/>
        </w:rPr>
        <w:t xml:space="preserve">literature review </w:t>
      </w:r>
      <w:r w:rsidR="00C75D21" w:rsidRPr="005E248C">
        <w:rPr>
          <w:rFonts w:ascii="Book Antiqua" w:hAnsi="Book Antiqua" w:cs="Arial"/>
          <w:color w:val="000000" w:themeColor="text1"/>
        </w:rPr>
        <w:t xml:space="preserve">about the subject, </w:t>
      </w:r>
      <w:r w:rsidR="00202C8C" w:rsidRPr="005E248C">
        <w:rPr>
          <w:rFonts w:ascii="Book Antiqua" w:hAnsi="Book Antiqua" w:cs="Arial"/>
          <w:color w:val="000000" w:themeColor="text1"/>
        </w:rPr>
        <w:t xml:space="preserve">we realized some characteristics that we interpreted as important limitations </w:t>
      </w:r>
      <w:r w:rsidR="00DD046D" w:rsidRPr="005E248C">
        <w:rPr>
          <w:rFonts w:ascii="Book Antiqua" w:hAnsi="Book Antiqua" w:cs="Arial"/>
          <w:color w:val="000000" w:themeColor="text1"/>
        </w:rPr>
        <w:t>in the</w:t>
      </w:r>
      <w:r w:rsidR="007F325A" w:rsidRPr="005E248C">
        <w:rPr>
          <w:rFonts w:ascii="Book Antiqua" w:hAnsi="Book Antiqua" w:cs="Arial"/>
          <w:color w:val="000000" w:themeColor="text1"/>
        </w:rPr>
        <w:t xml:space="preserve"> previous </w:t>
      </w:r>
      <w:r w:rsidR="00DD046D" w:rsidRPr="005E248C">
        <w:rPr>
          <w:rFonts w:ascii="Book Antiqua" w:hAnsi="Book Antiqua" w:cs="Arial"/>
          <w:color w:val="000000" w:themeColor="text1"/>
        </w:rPr>
        <w:t>works.</w:t>
      </w:r>
      <w:r w:rsidR="00FA2763" w:rsidRPr="005E248C">
        <w:rPr>
          <w:rFonts w:ascii="Book Antiqua" w:hAnsi="Book Antiqua" w:cs="Arial"/>
          <w:color w:val="000000" w:themeColor="text1"/>
        </w:rPr>
        <w:t xml:space="preserve"> </w:t>
      </w:r>
      <w:r w:rsidR="00202C8C" w:rsidRPr="005E248C">
        <w:rPr>
          <w:rFonts w:ascii="Book Antiqua" w:hAnsi="Book Antiqua" w:cs="Arial"/>
          <w:color w:val="000000" w:themeColor="text1"/>
        </w:rPr>
        <w:t>Thereafter, t</w:t>
      </w:r>
      <w:r w:rsidR="00DD046D" w:rsidRPr="005E248C">
        <w:rPr>
          <w:rFonts w:ascii="Book Antiqua" w:hAnsi="Book Antiqua" w:cs="Arial"/>
          <w:color w:val="000000" w:themeColor="text1"/>
        </w:rPr>
        <w:t xml:space="preserve">his study tried to remove these limitations and to </w:t>
      </w:r>
      <w:r w:rsidR="007F325A" w:rsidRPr="005E248C">
        <w:rPr>
          <w:rFonts w:ascii="Book Antiqua" w:hAnsi="Book Antiqua" w:cs="Arial"/>
          <w:color w:val="000000" w:themeColor="text1"/>
        </w:rPr>
        <w:t>follow</w:t>
      </w:r>
      <w:r w:rsidR="00FA2763" w:rsidRPr="005E248C">
        <w:rPr>
          <w:rFonts w:ascii="Book Antiqua" w:hAnsi="Book Antiqua" w:cs="Arial"/>
          <w:color w:val="000000" w:themeColor="text1"/>
        </w:rPr>
        <w:t xml:space="preserve"> a rigorous methodological approach</w:t>
      </w:r>
      <w:r w:rsidR="007F325A" w:rsidRPr="005E248C">
        <w:rPr>
          <w:rFonts w:ascii="Book Antiqua" w:hAnsi="Book Antiqua" w:cs="Arial"/>
          <w:color w:val="000000" w:themeColor="text1"/>
        </w:rPr>
        <w:t xml:space="preserve"> in the selection </w:t>
      </w:r>
      <w:r w:rsidR="00FA2763" w:rsidRPr="005E248C">
        <w:rPr>
          <w:rFonts w:ascii="Book Antiqua" w:hAnsi="Book Antiqua" w:cs="Arial"/>
          <w:color w:val="000000" w:themeColor="text1"/>
        </w:rPr>
        <w:t>and analysis of clinical trials in order to</w:t>
      </w:r>
      <w:r w:rsidR="007F325A" w:rsidRPr="005E248C">
        <w:rPr>
          <w:rFonts w:ascii="Book Antiqua" w:hAnsi="Book Antiqua" w:cs="Arial"/>
          <w:color w:val="000000" w:themeColor="text1"/>
        </w:rPr>
        <w:t xml:space="preserve"> </w:t>
      </w:r>
      <w:r w:rsidR="00FA2763" w:rsidRPr="005E248C">
        <w:rPr>
          <w:rFonts w:ascii="Book Antiqua" w:hAnsi="Book Antiqua" w:cs="Arial"/>
          <w:color w:val="000000" w:themeColor="text1"/>
        </w:rPr>
        <w:t xml:space="preserve">enhance the </w:t>
      </w:r>
      <w:r w:rsidR="007F325A" w:rsidRPr="005E248C">
        <w:rPr>
          <w:rFonts w:ascii="Book Antiqua" w:hAnsi="Book Antiqua" w:cs="Arial"/>
          <w:color w:val="000000" w:themeColor="text1"/>
        </w:rPr>
        <w:t>know</w:t>
      </w:r>
      <w:r w:rsidR="00FA2763" w:rsidRPr="005E248C">
        <w:rPr>
          <w:rFonts w:ascii="Book Antiqua" w:hAnsi="Book Antiqua" w:cs="Arial"/>
          <w:color w:val="000000" w:themeColor="text1"/>
        </w:rPr>
        <w:t>ledge</w:t>
      </w:r>
      <w:r w:rsidR="007F325A" w:rsidRPr="005E248C">
        <w:rPr>
          <w:rFonts w:ascii="Book Antiqua" w:hAnsi="Book Antiqua" w:cs="Arial"/>
          <w:color w:val="000000" w:themeColor="text1"/>
        </w:rPr>
        <w:t xml:space="preserve"> </w:t>
      </w:r>
      <w:r w:rsidR="00FA2763" w:rsidRPr="005E248C">
        <w:rPr>
          <w:rFonts w:ascii="Book Antiqua" w:hAnsi="Book Antiqua" w:cs="Arial"/>
          <w:color w:val="000000" w:themeColor="text1"/>
        </w:rPr>
        <w:t>about</w:t>
      </w:r>
      <w:r w:rsidR="007F325A" w:rsidRPr="005E248C">
        <w:rPr>
          <w:rFonts w:ascii="Book Antiqua" w:hAnsi="Book Antiqua" w:cs="Arial"/>
          <w:color w:val="000000" w:themeColor="text1"/>
        </w:rPr>
        <w:t xml:space="preserve"> safe</w:t>
      </w:r>
      <w:r w:rsidR="00FA2763" w:rsidRPr="005E248C">
        <w:rPr>
          <w:rFonts w:ascii="Book Antiqua" w:hAnsi="Book Antiqua" w:cs="Arial"/>
          <w:color w:val="000000" w:themeColor="text1"/>
        </w:rPr>
        <w:t>ty</w:t>
      </w:r>
      <w:r w:rsidR="007F325A" w:rsidRPr="005E248C">
        <w:rPr>
          <w:rFonts w:ascii="Book Antiqua" w:hAnsi="Book Antiqua" w:cs="Arial"/>
          <w:color w:val="000000" w:themeColor="text1"/>
        </w:rPr>
        <w:t xml:space="preserve"> and efficacy data</w:t>
      </w:r>
      <w:r w:rsidR="00FA2763" w:rsidRPr="005E248C">
        <w:rPr>
          <w:rFonts w:ascii="Book Antiqua" w:hAnsi="Book Antiqua" w:cs="Arial"/>
          <w:color w:val="000000" w:themeColor="text1"/>
        </w:rPr>
        <w:t>.</w:t>
      </w:r>
    </w:p>
    <w:p w:rsidR="00196420" w:rsidRPr="005E248C" w:rsidRDefault="00196420" w:rsidP="008C1899">
      <w:pPr>
        <w:spacing w:after="0" w:line="360" w:lineRule="auto"/>
        <w:jc w:val="both"/>
        <w:rPr>
          <w:rFonts w:ascii="Book Antiqua" w:hAnsi="Book Antiqua"/>
          <w:b/>
          <w:i/>
          <w:color w:val="000000" w:themeColor="text1"/>
          <w:sz w:val="24"/>
          <w:szCs w:val="24"/>
        </w:rPr>
      </w:pPr>
    </w:p>
    <w:p w:rsidR="008C322A" w:rsidRPr="005E248C" w:rsidRDefault="008C322A" w:rsidP="008C1899">
      <w:pPr>
        <w:spacing w:after="0" w:line="360" w:lineRule="auto"/>
        <w:jc w:val="both"/>
        <w:rPr>
          <w:rFonts w:ascii="Book Antiqua" w:hAnsi="Book Antiqua"/>
          <w:b/>
          <w:i/>
          <w:color w:val="000000" w:themeColor="text1"/>
          <w:sz w:val="24"/>
          <w:szCs w:val="24"/>
        </w:rPr>
      </w:pPr>
      <w:r w:rsidRPr="005E248C">
        <w:rPr>
          <w:rFonts w:ascii="Book Antiqua" w:hAnsi="Book Antiqua"/>
          <w:b/>
          <w:i/>
          <w:color w:val="000000" w:themeColor="text1"/>
          <w:sz w:val="24"/>
          <w:szCs w:val="24"/>
        </w:rPr>
        <w:t xml:space="preserve">Research objectives </w:t>
      </w:r>
    </w:p>
    <w:p w:rsidR="001D06B7" w:rsidRPr="005E248C" w:rsidRDefault="00121799" w:rsidP="008C1899">
      <w:pPr>
        <w:pStyle w:val="07"/>
        <w:spacing w:before="0" w:after="0" w:line="360" w:lineRule="auto"/>
        <w:jc w:val="both"/>
        <w:rPr>
          <w:rFonts w:ascii="Book Antiqua" w:eastAsiaTheme="minorEastAsia" w:hAnsi="Book Antiqua"/>
          <w:color w:val="000000" w:themeColor="text1"/>
          <w:shd w:val="clear" w:color="auto" w:fill="FFFFFF"/>
          <w:lang w:eastAsia="zh-CN"/>
        </w:rPr>
      </w:pPr>
      <w:r w:rsidRPr="005E248C">
        <w:rPr>
          <w:rFonts w:ascii="Book Antiqua" w:hAnsi="Book Antiqua" w:cs="Arial"/>
          <w:color w:val="000000" w:themeColor="text1"/>
        </w:rPr>
        <w:t xml:space="preserve">We want to compare efficacy and safety data between the two most widespread endoscopic approach methods </w:t>
      </w:r>
      <w:r w:rsidR="009F0538" w:rsidRPr="005E248C">
        <w:rPr>
          <w:rFonts w:ascii="Book Antiqua" w:hAnsi="Book Antiqua" w:cs="Arial"/>
          <w:color w:val="000000" w:themeColor="text1"/>
        </w:rPr>
        <w:t xml:space="preserve">in choledocholithiasis: endoscopic sphincterotomy </w:t>
      </w:r>
      <w:r w:rsidR="009F0538" w:rsidRPr="005E248C">
        <w:rPr>
          <w:rFonts w:ascii="Book Antiqua" w:hAnsi="Book Antiqua" w:cs="Arial"/>
          <w:i/>
          <w:color w:val="000000" w:themeColor="text1"/>
        </w:rPr>
        <w:t>v</w:t>
      </w:r>
      <w:r w:rsidR="008C1899" w:rsidRPr="005E248C">
        <w:rPr>
          <w:rFonts w:ascii="Book Antiqua" w:eastAsiaTheme="minorEastAsia" w:hAnsi="Book Antiqua" w:cs="Arial"/>
          <w:i/>
          <w:color w:val="000000" w:themeColor="text1"/>
          <w:lang w:eastAsia="zh-CN"/>
        </w:rPr>
        <w:t>s</w:t>
      </w:r>
      <w:r w:rsidR="009F0538" w:rsidRPr="005E248C">
        <w:rPr>
          <w:rFonts w:ascii="Book Antiqua" w:hAnsi="Book Antiqua" w:cs="Arial"/>
          <w:color w:val="000000" w:themeColor="text1"/>
        </w:rPr>
        <w:t xml:space="preserve"> endoscopic sphincterotomy</w:t>
      </w:r>
      <w:r w:rsidR="009F0538" w:rsidRPr="005E248C">
        <w:rPr>
          <w:rFonts w:ascii="Book Antiqua" w:hAnsi="Book Antiqua"/>
          <w:color w:val="000000" w:themeColor="text1"/>
        </w:rPr>
        <w:t xml:space="preserve"> </w:t>
      </w:r>
      <w:r w:rsidR="009F0538" w:rsidRPr="005E248C">
        <w:rPr>
          <w:rFonts w:ascii="Book Antiqua" w:hAnsi="Book Antiqua" w:cs="Arial"/>
          <w:color w:val="000000" w:themeColor="text1"/>
        </w:rPr>
        <w:t>associated</w:t>
      </w:r>
      <w:r w:rsidR="009F0538" w:rsidRPr="005E248C">
        <w:rPr>
          <w:rFonts w:ascii="Book Antiqua" w:hAnsi="Book Antiqua"/>
          <w:color w:val="000000" w:themeColor="text1"/>
        </w:rPr>
        <w:t xml:space="preserve"> </w:t>
      </w:r>
      <w:r w:rsidR="009F0538" w:rsidRPr="005E248C">
        <w:rPr>
          <w:rFonts w:ascii="Book Antiqua" w:hAnsi="Book Antiqua" w:cs="Arial"/>
          <w:color w:val="000000" w:themeColor="text1"/>
        </w:rPr>
        <w:t xml:space="preserve">with </w:t>
      </w:r>
      <w:r w:rsidR="009C7B00" w:rsidRPr="005E248C">
        <w:rPr>
          <w:rFonts w:ascii="Book Antiqua" w:hAnsi="Book Antiqua" w:cs="Arial"/>
          <w:color w:val="000000" w:themeColor="text1"/>
        </w:rPr>
        <w:t xml:space="preserve">large </w:t>
      </w:r>
      <w:r w:rsidR="009F0538" w:rsidRPr="005E248C">
        <w:rPr>
          <w:rFonts w:ascii="Book Antiqua" w:hAnsi="Book Antiqua" w:cs="Arial"/>
          <w:color w:val="000000" w:themeColor="text1"/>
        </w:rPr>
        <w:t>balloon dilation.</w:t>
      </w:r>
      <w:r w:rsidR="007242C3" w:rsidRPr="005E248C">
        <w:rPr>
          <w:rFonts w:ascii="Book Antiqua" w:eastAsiaTheme="minorEastAsia" w:hAnsi="Book Antiqua" w:cs="Arial"/>
          <w:color w:val="000000" w:themeColor="text1"/>
          <w:lang w:eastAsia="zh-CN"/>
        </w:rPr>
        <w:t xml:space="preserve"> </w:t>
      </w:r>
      <w:r w:rsidR="004B1521" w:rsidRPr="005E248C">
        <w:rPr>
          <w:rFonts w:ascii="Book Antiqua" w:hAnsi="Book Antiqua" w:cs="Arial"/>
          <w:color w:val="000000" w:themeColor="text1"/>
        </w:rPr>
        <w:t xml:space="preserve">It was possible to obtain in the literature a large </w:t>
      </w:r>
      <w:r w:rsidR="001D06B7" w:rsidRPr="005E248C">
        <w:rPr>
          <w:rFonts w:ascii="Book Antiqua" w:hAnsi="Book Antiqua" w:cs="Arial"/>
          <w:color w:val="000000" w:themeColor="text1"/>
        </w:rPr>
        <w:t xml:space="preserve">sample of patients </w:t>
      </w:r>
      <w:r w:rsidR="004B1521" w:rsidRPr="005E248C">
        <w:rPr>
          <w:rFonts w:ascii="Book Antiqua" w:hAnsi="Book Antiqua"/>
          <w:color w:val="000000" w:themeColor="text1"/>
          <w:shd w:val="clear" w:color="auto" w:fill="FFFFFF"/>
        </w:rPr>
        <w:t>taken from properly conducted clinical trials.</w:t>
      </w:r>
      <w:r w:rsidR="001D06B7" w:rsidRPr="005E248C">
        <w:rPr>
          <w:rFonts w:ascii="Book Antiqua" w:hAnsi="Book Antiqua"/>
          <w:color w:val="000000" w:themeColor="text1"/>
          <w:shd w:val="clear" w:color="auto" w:fill="FFFFFF"/>
        </w:rPr>
        <w:t xml:space="preserve"> We believe that future systematic reviews</w:t>
      </w:r>
      <w:r w:rsidR="00105FED" w:rsidRPr="005E248C">
        <w:rPr>
          <w:rFonts w:ascii="Book Antiqua" w:hAnsi="Book Antiqua"/>
          <w:color w:val="000000" w:themeColor="text1"/>
          <w:shd w:val="clear" w:color="auto" w:fill="FFFFFF"/>
        </w:rPr>
        <w:t xml:space="preserve"> on this issue</w:t>
      </w:r>
      <w:r w:rsidR="001D06B7" w:rsidRPr="005E248C">
        <w:rPr>
          <w:rFonts w:ascii="Book Antiqua" w:hAnsi="Book Antiqua"/>
          <w:color w:val="000000" w:themeColor="text1"/>
          <w:shd w:val="clear" w:color="auto" w:fill="FFFFFF"/>
        </w:rPr>
        <w:t xml:space="preserve"> can be based on our selection </w:t>
      </w:r>
      <w:r w:rsidR="009C7B00" w:rsidRPr="005E248C">
        <w:rPr>
          <w:rFonts w:ascii="Book Antiqua" w:hAnsi="Book Antiqua" w:cs="Arial"/>
          <w:color w:val="000000" w:themeColor="text1"/>
        </w:rPr>
        <w:t xml:space="preserve">and analysis </w:t>
      </w:r>
      <w:r w:rsidR="009C7B00" w:rsidRPr="005E248C">
        <w:rPr>
          <w:rFonts w:ascii="Book Antiqua" w:hAnsi="Book Antiqua"/>
          <w:color w:val="000000" w:themeColor="text1"/>
          <w:shd w:val="clear" w:color="auto" w:fill="FFFFFF"/>
        </w:rPr>
        <w:t xml:space="preserve">methodology </w:t>
      </w:r>
      <w:r w:rsidR="001D06B7" w:rsidRPr="005E248C">
        <w:rPr>
          <w:rFonts w:ascii="Book Antiqua" w:hAnsi="Book Antiqua"/>
          <w:color w:val="000000" w:themeColor="text1"/>
          <w:shd w:val="clear" w:color="auto" w:fill="FFFFFF"/>
        </w:rPr>
        <w:t xml:space="preserve">and just add new trials </w:t>
      </w:r>
      <w:r w:rsidR="007911FC" w:rsidRPr="005E248C">
        <w:rPr>
          <w:rFonts w:ascii="Book Antiqua" w:hAnsi="Book Antiqua"/>
          <w:color w:val="000000" w:themeColor="text1"/>
          <w:shd w:val="clear" w:color="auto" w:fill="FFFFFF"/>
        </w:rPr>
        <w:t xml:space="preserve">which shall </w:t>
      </w:r>
      <w:r w:rsidR="001D06B7" w:rsidRPr="005E248C">
        <w:rPr>
          <w:rFonts w:ascii="Book Antiqua" w:hAnsi="Book Antiqua"/>
          <w:color w:val="000000" w:themeColor="text1"/>
          <w:shd w:val="clear" w:color="auto" w:fill="FFFFFF"/>
        </w:rPr>
        <w:t xml:space="preserve">be published </w:t>
      </w:r>
      <w:r w:rsidR="009C7B00" w:rsidRPr="005E248C">
        <w:rPr>
          <w:rFonts w:ascii="Book Antiqua" w:hAnsi="Book Antiqua"/>
          <w:color w:val="000000" w:themeColor="text1"/>
          <w:shd w:val="clear" w:color="auto" w:fill="FFFFFF"/>
        </w:rPr>
        <w:t xml:space="preserve">in order </w:t>
      </w:r>
      <w:r w:rsidR="001D06B7" w:rsidRPr="005E248C">
        <w:rPr>
          <w:rFonts w:ascii="Book Antiqua" w:hAnsi="Book Antiqua"/>
          <w:color w:val="000000" w:themeColor="text1"/>
          <w:shd w:val="clear" w:color="auto" w:fill="FFFFFF"/>
        </w:rPr>
        <w:t xml:space="preserve">to update and </w:t>
      </w:r>
      <w:r w:rsidR="00C009E5" w:rsidRPr="005E248C">
        <w:rPr>
          <w:rFonts w:ascii="Book Antiqua" w:hAnsi="Book Antiqua"/>
          <w:color w:val="000000" w:themeColor="text1"/>
          <w:shd w:val="clear" w:color="auto" w:fill="FFFFFF"/>
        </w:rPr>
        <w:t xml:space="preserve">to </w:t>
      </w:r>
      <w:r w:rsidR="001D06B7" w:rsidRPr="005E248C">
        <w:rPr>
          <w:rFonts w:ascii="Book Antiqua" w:hAnsi="Book Antiqua"/>
          <w:color w:val="000000" w:themeColor="text1"/>
          <w:shd w:val="clear" w:color="auto" w:fill="FFFFFF"/>
        </w:rPr>
        <w:t>bring a greater dimension to the theme.</w:t>
      </w:r>
    </w:p>
    <w:p w:rsidR="007242C3" w:rsidRPr="005E248C" w:rsidRDefault="007242C3" w:rsidP="008C1899">
      <w:pPr>
        <w:pStyle w:val="07"/>
        <w:spacing w:before="0" w:after="0" w:line="360" w:lineRule="auto"/>
        <w:jc w:val="both"/>
        <w:rPr>
          <w:rFonts w:ascii="Book Antiqua" w:eastAsiaTheme="minorEastAsia" w:hAnsi="Book Antiqua" w:cs="Arial"/>
          <w:color w:val="000000" w:themeColor="text1"/>
          <w:lang w:eastAsia="zh-CN"/>
        </w:rPr>
      </w:pPr>
    </w:p>
    <w:p w:rsidR="00105FED" w:rsidRPr="005E248C" w:rsidRDefault="008C322A" w:rsidP="008C1899">
      <w:pPr>
        <w:spacing w:after="0" w:line="360" w:lineRule="auto"/>
        <w:jc w:val="both"/>
        <w:rPr>
          <w:rFonts w:ascii="Book Antiqua" w:hAnsi="Book Antiqua"/>
          <w:color w:val="000000" w:themeColor="text1"/>
          <w:sz w:val="24"/>
          <w:szCs w:val="24"/>
        </w:rPr>
      </w:pPr>
      <w:r w:rsidRPr="005E248C">
        <w:rPr>
          <w:rFonts w:ascii="Book Antiqua" w:hAnsi="Book Antiqua"/>
          <w:b/>
          <w:i/>
          <w:color w:val="000000" w:themeColor="text1"/>
          <w:sz w:val="24"/>
          <w:szCs w:val="24"/>
        </w:rPr>
        <w:t>Research methods</w:t>
      </w:r>
      <w:r w:rsidR="00105FED" w:rsidRPr="005E248C">
        <w:rPr>
          <w:rFonts w:ascii="Book Antiqua" w:hAnsi="Book Antiqua"/>
          <w:color w:val="000000" w:themeColor="text1"/>
          <w:sz w:val="24"/>
          <w:szCs w:val="24"/>
        </w:rPr>
        <w:t xml:space="preserve"> </w:t>
      </w:r>
    </w:p>
    <w:p w:rsidR="00FF08CF" w:rsidRPr="005E248C" w:rsidRDefault="00941442"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This systematic review was conducted according to the PRISMA Statement (Preferred reporting items for systematic reviews and meta-analyses).</w:t>
      </w:r>
      <w:r w:rsidR="007242C3" w:rsidRPr="005E248C">
        <w:rPr>
          <w:rFonts w:ascii="Book Antiqua" w:eastAsiaTheme="minorEastAsia" w:hAnsi="Book Antiqua" w:cs="Arial"/>
          <w:color w:val="000000" w:themeColor="text1"/>
          <w:lang w:eastAsia="zh-CN"/>
        </w:rPr>
        <w:t xml:space="preserve"> </w:t>
      </w:r>
      <w:r w:rsidR="001411D6" w:rsidRPr="005E248C">
        <w:rPr>
          <w:rFonts w:ascii="Book Antiqua" w:hAnsi="Book Antiqua" w:cs="Arial"/>
          <w:color w:val="000000" w:themeColor="text1"/>
        </w:rPr>
        <w:t>The search was performed in the electronic databases MedLine (</w:t>
      </w:r>
      <w:r w:rsidR="001411D6" w:rsidRPr="005E248C">
        <w:rPr>
          <w:rFonts w:ascii="Book Antiqua" w:hAnsi="Book Antiqua" w:cs="Arial"/>
          <w:i/>
          <w:color w:val="000000" w:themeColor="text1"/>
        </w:rPr>
        <w:t>via</w:t>
      </w:r>
      <w:r w:rsidR="001411D6" w:rsidRPr="005E248C">
        <w:rPr>
          <w:rFonts w:ascii="Book Antiqua" w:hAnsi="Book Antiqua" w:cs="Arial"/>
          <w:color w:val="000000" w:themeColor="text1"/>
        </w:rPr>
        <w:t xml:space="preserve"> PubMed), Cochrane </w:t>
      </w:r>
      <w:r w:rsidR="001411D6" w:rsidRPr="005E248C">
        <w:rPr>
          <w:rFonts w:ascii="Book Antiqua" w:hAnsi="Book Antiqua" w:cs="Arial"/>
          <w:color w:val="000000" w:themeColor="text1"/>
        </w:rPr>
        <w:lastRenderedPageBreak/>
        <w:t xml:space="preserve">Library, LILACS, EMBASE, the CAPES database (Brazil), and gray literature. </w:t>
      </w:r>
      <w:r w:rsidR="00FF08CF" w:rsidRPr="005E248C">
        <w:rPr>
          <w:rFonts w:ascii="Book Antiqua" w:hAnsi="Book Antiqua" w:cs="Arial"/>
          <w:color w:val="000000" w:themeColor="text1"/>
        </w:rPr>
        <w:t>The incorporation of recent trials updates the understanding of the choledocholithiasis approach, and the sampling and selection of only randomized clinical trials provide greater magnitude and accuracy.</w:t>
      </w:r>
    </w:p>
    <w:p w:rsidR="00121799" w:rsidRPr="005E248C" w:rsidRDefault="00121799" w:rsidP="008C1899">
      <w:pPr>
        <w:spacing w:after="0" w:line="360" w:lineRule="auto"/>
        <w:jc w:val="both"/>
        <w:rPr>
          <w:rFonts w:ascii="Book Antiqua" w:hAnsi="Book Antiqua"/>
          <w:b/>
          <w:i/>
          <w:color w:val="000000" w:themeColor="text1"/>
          <w:sz w:val="24"/>
          <w:szCs w:val="24"/>
        </w:rPr>
      </w:pPr>
    </w:p>
    <w:p w:rsidR="00105FED" w:rsidRPr="005E248C" w:rsidRDefault="008C322A" w:rsidP="008C1899">
      <w:pPr>
        <w:spacing w:after="0" w:line="360" w:lineRule="auto"/>
        <w:jc w:val="both"/>
        <w:rPr>
          <w:rFonts w:ascii="Book Antiqua" w:hAnsi="Book Antiqua"/>
          <w:color w:val="000000" w:themeColor="text1"/>
          <w:sz w:val="24"/>
          <w:szCs w:val="24"/>
        </w:rPr>
      </w:pPr>
      <w:r w:rsidRPr="005E248C">
        <w:rPr>
          <w:rFonts w:ascii="Book Antiqua" w:hAnsi="Book Antiqua"/>
          <w:b/>
          <w:i/>
          <w:color w:val="000000" w:themeColor="text1"/>
          <w:sz w:val="24"/>
          <w:szCs w:val="24"/>
        </w:rPr>
        <w:t>Research results</w:t>
      </w:r>
      <w:r w:rsidR="00105FED" w:rsidRPr="005E248C">
        <w:rPr>
          <w:rFonts w:ascii="Book Antiqua" w:hAnsi="Book Antiqua"/>
          <w:color w:val="000000" w:themeColor="text1"/>
          <w:sz w:val="24"/>
          <w:szCs w:val="24"/>
        </w:rPr>
        <w:t xml:space="preserve"> </w:t>
      </w:r>
    </w:p>
    <w:p w:rsidR="004B1521" w:rsidRPr="005E248C" w:rsidRDefault="007242C3"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color w:val="000000" w:themeColor="text1"/>
        </w:rPr>
        <w:t xml:space="preserve">Eleven </w:t>
      </w:r>
      <w:r w:rsidR="00814B83" w:rsidRPr="005E248C">
        <w:rPr>
          <w:rFonts w:ascii="Book Antiqua" w:hAnsi="Book Antiqua" w:cs="Arial"/>
          <w:color w:val="000000" w:themeColor="text1"/>
        </w:rPr>
        <w:t>randomized controlled trials (RCTs)</w:t>
      </w:r>
      <w:r w:rsidRPr="005E248C">
        <w:rPr>
          <w:rFonts w:ascii="Book Antiqua" w:hAnsi="Book Antiqua" w:cs="Arial"/>
          <w:color w:val="000000" w:themeColor="text1"/>
        </w:rPr>
        <w:t xml:space="preserve"> with 1</w:t>
      </w:r>
      <w:r w:rsidR="001411D6" w:rsidRPr="005E248C">
        <w:rPr>
          <w:rFonts w:ascii="Book Antiqua" w:hAnsi="Book Antiqua" w:cs="Arial"/>
          <w:color w:val="000000" w:themeColor="text1"/>
        </w:rPr>
        <w:t>824 patients were included. EST was associated with more post-ERCP bleeding (</w:t>
      </w:r>
      <w:r w:rsidRPr="005E248C">
        <w:rPr>
          <w:rFonts w:ascii="Book Antiqua" w:hAnsi="Book Antiqua" w:cs="Arial"/>
          <w:i/>
          <w:color w:val="000000" w:themeColor="text1"/>
        </w:rPr>
        <w:t>P</w:t>
      </w:r>
      <w:r w:rsidR="001411D6" w:rsidRPr="005E248C">
        <w:rPr>
          <w:rFonts w:ascii="Book Antiqua" w:hAnsi="Book Antiqua" w:cs="Arial"/>
          <w:color w:val="000000" w:themeColor="text1"/>
        </w:rPr>
        <w:t xml:space="preserve"> = 0.05) and more need </w:t>
      </w:r>
      <w:r w:rsidR="00C009E5" w:rsidRPr="005E248C">
        <w:rPr>
          <w:rFonts w:ascii="Book Antiqua" w:hAnsi="Book Antiqua" w:cs="Arial"/>
          <w:color w:val="000000" w:themeColor="text1"/>
        </w:rPr>
        <w:t>for</w:t>
      </w:r>
      <w:r w:rsidR="001411D6" w:rsidRPr="005E248C">
        <w:rPr>
          <w:rFonts w:ascii="Book Antiqua" w:hAnsi="Book Antiqua" w:cs="Arial"/>
          <w:color w:val="000000" w:themeColor="text1"/>
        </w:rPr>
        <w:t xml:space="preserve"> mechanical lithotripsy in general (</w:t>
      </w:r>
      <w:r w:rsidRPr="005E248C">
        <w:rPr>
          <w:rFonts w:ascii="Book Antiqua" w:hAnsi="Book Antiqua" w:cs="Arial"/>
          <w:i/>
          <w:color w:val="000000" w:themeColor="text1"/>
        </w:rPr>
        <w:t>P</w:t>
      </w:r>
      <w:r w:rsidR="001411D6" w:rsidRPr="005E248C">
        <w:rPr>
          <w:rFonts w:ascii="Book Antiqua" w:hAnsi="Book Antiqua" w:cs="Arial"/>
          <w:color w:val="000000" w:themeColor="text1"/>
        </w:rPr>
        <w:t xml:space="preserve"> = 0.002) and </w:t>
      </w:r>
      <w:r w:rsidR="00505ECF" w:rsidRPr="005E248C">
        <w:rPr>
          <w:rFonts w:ascii="Book Antiqua" w:hAnsi="Book Antiqua" w:cs="Arial"/>
          <w:color w:val="000000" w:themeColor="text1"/>
        </w:rPr>
        <w:t>in subgroup</w:t>
      </w:r>
      <w:r w:rsidR="001411D6" w:rsidRPr="005E248C">
        <w:rPr>
          <w:rFonts w:ascii="Book Antiqua" w:hAnsi="Book Antiqua" w:cs="Arial"/>
          <w:color w:val="000000" w:themeColor="text1"/>
        </w:rPr>
        <w:t xml:space="preserve"> analysis of stones greater than 15 mm (</w:t>
      </w:r>
      <w:r w:rsidRPr="005E248C">
        <w:rPr>
          <w:rFonts w:ascii="Book Antiqua" w:hAnsi="Book Antiqua" w:cs="Arial"/>
          <w:i/>
          <w:color w:val="000000" w:themeColor="text1"/>
        </w:rPr>
        <w:t>P</w:t>
      </w:r>
      <w:r w:rsidR="001411D6" w:rsidRPr="005E248C">
        <w:rPr>
          <w:rFonts w:ascii="Book Antiqua" w:hAnsi="Book Antiqua" w:cs="Arial"/>
          <w:color w:val="000000" w:themeColor="text1"/>
        </w:rPr>
        <w:t xml:space="preserve"> = 0.003). Incidence of pancreatitis, cholangitis and perforation was similar between the groups as well as similar stone removal rates in general and </w:t>
      </w:r>
      <w:r w:rsidR="004015DF" w:rsidRPr="005E248C">
        <w:rPr>
          <w:rFonts w:ascii="Book Antiqua" w:hAnsi="Book Antiqua" w:cs="Arial"/>
          <w:color w:val="000000" w:themeColor="text1"/>
        </w:rPr>
        <w:t xml:space="preserve">in </w:t>
      </w:r>
      <w:r w:rsidR="001411D6" w:rsidRPr="005E248C">
        <w:rPr>
          <w:rFonts w:ascii="Book Antiqua" w:hAnsi="Book Antiqua" w:cs="Arial"/>
          <w:color w:val="000000" w:themeColor="text1"/>
        </w:rPr>
        <w:t>pooled analysis of stones greater than 15 mm.</w:t>
      </w:r>
      <w:r w:rsidR="00B64F40" w:rsidRPr="005E248C">
        <w:rPr>
          <w:rFonts w:ascii="Book Antiqua" w:hAnsi="Book Antiqua" w:cs="Arial"/>
          <w:color w:val="000000" w:themeColor="text1"/>
        </w:rPr>
        <w:t xml:space="preserve"> We obtained the largest sample already described in the literature that directly compares the EST </w:t>
      </w:r>
      <w:r w:rsidR="00B64F40" w:rsidRPr="005E248C">
        <w:rPr>
          <w:rFonts w:ascii="Book Antiqua" w:hAnsi="Book Antiqua" w:cs="Arial"/>
          <w:i/>
          <w:color w:val="000000" w:themeColor="text1"/>
        </w:rPr>
        <w:t>vs</w:t>
      </w:r>
      <w:r w:rsidR="00B64F40" w:rsidRPr="005E248C">
        <w:rPr>
          <w:rFonts w:ascii="Book Antiqua" w:hAnsi="Book Antiqua" w:cs="Arial"/>
          <w:color w:val="000000" w:themeColor="text1"/>
        </w:rPr>
        <w:t xml:space="preserve"> </w:t>
      </w:r>
      <w:r w:rsidR="00814B83" w:rsidRPr="005E248C">
        <w:rPr>
          <w:rFonts w:ascii="Book Antiqua" w:hAnsi="Book Antiqua" w:cs="Arial"/>
          <w:color w:val="000000" w:themeColor="text1"/>
        </w:rPr>
        <w:t>sphincterotomy associated with balloon dilation (ESBD)</w:t>
      </w:r>
      <w:r w:rsidR="00B64F40" w:rsidRPr="005E248C">
        <w:rPr>
          <w:rFonts w:ascii="Book Antiqua" w:hAnsi="Book Antiqua" w:cs="Arial"/>
          <w:color w:val="000000" w:themeColor="text1"/>
        </w:rPr>
        <w:t xml:space="preserve"> methods in choledocholithiasis through data extracted from publis</w:t>
      </w:r>
      <w:r w:rsidR="00702B8B" w:rsidRPr="005E248C">
        <w:rPr>
          <w:rFonts w:ascii="Book Antiqua" w:hAnsi="Book Antiqua" w:cs="Arial"/>
          <w:color w:val="000000" w:themeColor="text1"/>
        </w:rPr>
        <w:t>hed randomized clinical trials.</w:t>
      </w:r>
      <w:r w:rsidR="00702B8B" w:rsidRPr="005E248C">
        <w:rPr>
          <w:rFonts w:ascii="Book Antiqua" w:eastAsiaTheme="minorEastAsia" w:hAnsi="Book Antiqua" w:cs="Arial"/>
          <w:color w:val="000000" w:themeColor="text1"/>
          <w:lang w:eastAsia="zh-CN"/>
        </w:rPr>
        <w:t xml:space="preserve"> </w:t>
      </w:r>
      <w:r w:rsidR="007B5863" w:rsidRPr="005E248C">
        <w:rPr>
          <w:rFonts w:ascii="Book Antiqua" w:eastAsia="MinionPro-Regular" w:hAnsi="Book Antiqua" w:cs="Arial"/>
          <w:color w:val="000000" w:themeColor="text1"/>
        </w:rPr>
        <w:t xml:space="preserve">We </w:t>
      </w:r>
      <w:r w:rsidR="00105FED" w:rsidRPr="005E248C">
        <w:rPr>
          <w:rFonts w:ascii="Book Antiqua" w:eastAsia="MinionPro-Regular" w:hAnsi="Book Antiqua" w:cs="Arial"/>
          <w:color w:val="000000" w:themeColor="text1"/>
        </w:rPr>
        <w:t>were</w:t>
      </w:r>
      <w:r w:rsidR="007B5863" w:rsidRPr="005E248C">
        <w:rPr>
          <w:rFonts w:ascii="Book Antiqua" w:eastAsia="MinionPro-Regular" w:hAnsi="Book Antiqua" w:cs="Arial"/>
          <w:color w:val="000000" w:themeColor="text1"/>
        </w:rPr>
        <w:t xml:space="preserve"> expect</w:t>
      </w:r>
      <w:r w:rsidR="00105FED" w:rsidRPr="005E248C">
        <w:rPr>
          <w:rFonts w:ascii="Book Antiqua" w:eastAsia="MinionPro-Regular" w:hAnsi="Book Antiqua" w:cs="Arial"/>
          <w:color w:val="000000" w:themeColor="text1"/>
        </w:rPr>
        <w:t>ing</w:t>
      </w:r>
      <w:r w:rsidR="007B5863" w:rsidRPr="005E248C">
        <w:rPr>
          <w:rFonts w:ascii="Book Antiqua" w:eastAsia="MinionPro-Regular" w:hAnsi="Book Antiqua" w:cs="Arial"/>
          <w:color w:val="000000" w:themeColor="text1"/>
        </w:rPr>
        <w:t xml:space="preserve"> that </w:t>
      </w:r>
      <w:r w:rsidR="00A11845" w:rsidRPr="005E248C">
        <w:rPr>
          <w:rFonts w:ascii="Book Antiqua" w:hAnsi="Book Antiqua" w:cs="Arial"/>
          <w:color w:val="000000" w:themeColor="text1"/>
        </w:rPr>
        <w:t xml:space="preserve">the primary outcome defined as stone removal rate </w:t>
      </w:r>
      <w:r w:rsidR="004B1521" w:rsidRPr="005E248C">
        <w:rPr>
          <w:rFonts w:ascii="Book Antiqua" w:hAnsi="Book Antiqua" w:cs="Arial"/>
          <w:color w:val="000000" w:themeColor="text1"/>
        </w:rPr>
        <w:t xml:space="preserve">have differentiated the methods efficacy about the balloon dilation association </w:t>
      </w:r>
      <w:r w:rsidR="00105FED" w:rsidRPr="005E248C">
        <w:rPr>
          <w:rFonts w:ascii="Book Antiqua" w:hAnsi="Book Antiqua" w:cs="Arial"/>
          <w:color w:val="000000" w:themeColor="text1"/>
        </w:rPr>
        <w:t xml:space="preserve">at least </w:t>
      </w:r>
      <w:r w:rsidR="007B5863" w:rsidRPr="005E248C">
        <w:rPr>
          <w:rFonts w:ascii="Book Antiqua" w:hAnsi="Book Antiqua" w:cs="Arial"/>
          <w:color w:val="000000" w:themeColor="text1"/>
        </w:rPr>
        <w:t xml:space="preserve">for </w:t>
      </w:r>
      <w:r w:rsidR="007B5863" w:rsidRPr="005E248C">
        <w:rPr>
          <w:rFonts w:ascii="Book Antiqua" w:eastAsia="MinionPro-Regular" w:hAnsi="Book Antiqua" w:cs="Arial"/>
          <w:color w:val="000000" w:themeColor="text1"/>
        </w:rPr>
        <w:t xml:space="preserve">the </w:t>
      </w:r>
      <w:r w:rsidR="00105FED" w:rsidRPr="005E248C">
        <w:rPr>
          <w:rFonts w:ascii="Book Antiqua" w:eastAsia="MinionPro-Regular" w:hAnsi="Book Antiqua" w:cs="Arial"/>
          <w:color w:val="000000" w:themeColor="text1"/>
        </w:rPr>
        <w:t>subgroup</w:t>
      </w:r>
      <w:r w:rsidR="007B5863" w:rsidRPr="005E248C">
        <w:rPr>
          <w:rFonts w:ascii="Book Antiqua" w:eastAsia="MinionPro-Regular" w:hAnsi="Book Antiqua" w:cs="Arial"/>
          <w:color w:val="000000" w:themeColor="text1"/>
        </w:rPr>
        <w:t xml:space="preserve"> analysis of patients with stones greater than 15 mm</w:t>
      </w:r>
      <w:r w:rsidR="004B1521" w:rsidRPr="005E248C">
        <w:rPr>
          <w:rFonts w:ascii="Book Antiqua" w:hAnsi="Book Antiqua" w:cs="Arial"/>
          <w:color w:val="000000" w:themeColor="text1"/>
        </w:rPr>
        <w:t xml:space="preserve">, </w:t>
      </w:r>
      <w:r w:rsidR="007B5863" w:rsidRPr="005E248C">
        <w:rPr>
          <w:rFonts w:ascii="Book Antiqua" w:hAnsi="Book Antiqua" w:cs="Arial"/>
          <w:color w:val="000000" w:themeColor="text1"/>
        </w:rPr>
        <w:t xml:space="preserve">but, despite </w:t>
      </w:r>
      <w:r w:rsidR="00367585" w:rsidRPr="005E248C">
        <w:rPr>
          <w:rFonts w:ascii="Book Antiqua" w:hAnsi="Book Antiqua" w:cs="Arial"/>
          <w:color w:val="000000" w:themeColor="text1"/>
        </w:rPr>
        <w:t>the</w:t>
      </w:r>
      <w:r w:rsidR="00105FED" w:rsidRPr="005E248C">
        <w:rPr>
          <w:rFonts w:ascii="Book Antiqua" w:hAnsi="Book Antiqua" w:cs="Arial"/>
          <w:color w:val="000000" w:themeColor="text1"/>
        </w:rPr>
        <w:t xml:space="preserve"> tendency to favors </w:t>
      </w:r>
      <w:r w:rsidR="007B5863" w:rsidRPr="005E248C">
        <w:rPr>
          <w:rFonts w:ascii="Book Antiqua" w:hAnsi="Book Antiqua" w:cs="Arial"/>
          <w:color w:val="000000" w:themeColor="text1"/>
        </w:rPr>
        <w:t>the ESBD group, there was no statistical difference among the groups. P</w:t>
      </w:r>
      <w:r w:rsidR="004B1521" w:rsidRPr="005E248C">
        <w:rPr>
          <w:rFonts w:ascii="Book Antiqua" w:hAnsi="Book Antiqua" w:cs="Arial"/>
          <w:color w:val="000000" w:themeColor="text1"/>
        </w:rPr>
        <w:t xml:space="preserve">erhaps the subgroup sample </w:t>
      </w:r>
      <w:r w:rsidR="007B5863" w:rsidRPr="005E248C">
        <w:rPr>
          <w:rFonts w:ascii="Book Antiqua" w:hAnsi="Book Antiqua" w:cs="Arial"/>
          <w:color w:val="000000" w:themeColor="text1"/>
        </w:rPr>
        <w:t xml:space="preserve">(484 patients) </w:t>
      </w:r>
      <w:r w:rsidR="004B1521" w:rsidRPr="005E248C">
        <w:rPr>
          <w:rFonts w:ascii="Book Antiqua" w:hAnsi="Book Antiqua" w:cs="Arial"/>
          <w:color w:val="000000" w:themeColor="text1"/>
        </w:rPr>
        <w:t>was too small to evidence it. So it may be required more large-scale specific RCTs.</w:t>
      </w:r>
      <w:r w:rsidR="004B1521" w:rsidRPr="005E248C">
        <w:rPr>
          <w:rFonts w:ascii="Book Antiqua" w:eastAsia="MinionPro-Regular" w:hAnsi="Book Antiqua" w:cs="Arial"/>
          <w:color w:val="000000" w:themeColor="text1"/>
        </w:rPr>
        <w:t xml:space="preserve"> </w:t>
      </w:r>
    </w:p>
    <w:p w:rsidR="00941442" w:rsidRPr="005E248C" w:rsidRDefault="00941442" w:rsidP="008C1899">
      <w:pPr>
        <w:spacing w:after="0" w:line="360" w:lineRule="auto"/>
        <w:jc w:val="both"/>
        <w:rPr>
          <w:rFonts w:ascii="Book Antiqua" w:hAnsi="Book Antiqua"/>
          <w:b/>
          <w:i/>
          <w:color w:val="000000" w:themeColor="text1"/>
          <w:sz w:val="24"/>
          <w:szCs w:val="24"/>
        </w:rPr>
      </w:pPr>
    </w:p>
    <w:p w:rsidR="008C322A" w:rsidRPr="005E248C" w:rsidRDefault="008C322A" w:rsidP="008C1899">
      <w:pPr>
        <w:spacing w:after="0" w:line="360" w:lineRule="auto"/>
        <w:jc w:val="both"/>
        <w:rPr>
          <w:rFonts w:ascii="Book Antiqua" w:hAnsi="Book Antiqua" w:cs="Segoe UI"/>
          <w:b/>
          <w:i/>
          <w:color w:val="000000" w:themeColor="text1"/>
          <w:sz w:val="24"/>
          <w:szCs w:val="24"/>
          <w:shd w:val="clear" w:color="auto" w:fill="FFFFFF"/>
        </w:rPr>
      </w:pPr>
      <w:r w:rsidRPr="005E248C">
        <w:rPr>
          <w:rFonts w:ascii="Book Antiqua" w:hAnsi="Book Antiqua"/>
          <w:b/>
          <w:i/>
          <w:color w:val="000000" w:themeColor="text1"/>
          <w:sz w:val="24"/>
          <w:szCs w:val="24"/>
        </w:rPr>
        <w:t>Research conclusions</w:t>
      </w:r>
    </w:p>
    <w:p w:rsidR="00740231" w:rsidRPr="005E248C" w:rsidRDefault="007242C3" w:rsidP="008C1899">
      <w:pPr>
        <w:spacing w:after="0" w:line="360" w:lineRule="auto"/>
        <w:jc w:val="both"/>
        <w:rPr>
          <w:rFonts w:ascii="Book Antiqua" w:hAnsi="Book Antiqua" w:cs="Segoe UI"/>
          <w:color w:val="000000" w:themeColor="text1"/>
          <w:sz w:val="24"/>
          <w:szCs w:val="24"/>
          <w:shd w:val="clear" w:color="auto" w:fill="FFFFFF"/>
          <w:lang w:eastAsia="zh-CN"/>
        </w:rPr>
      </w:pPr>
      <w:r w:rsidRPr="005E248C">
        <w:rPr>
          <w:rFonts w:ascii="Book Antiqua" w:hAnsi="Book Antiqua" w:cs="Segoe UI"/>
          <w:color w:val="000000" w:themeColor="text1"/>
          <w:sz w:val="24"/>
          <w:szCs w:val="24"/>
          <w:shd w:val="clear" w:color="auto" w:fill="FFFFFF"/>
        </w:rPr>
        <w:t xml:space="preserve"> </w:t>
      </w:r>
      <w:r w:rsidR="00A92BE8" w:rsidRPr="005E248C">
        <w:rPr>
          <w:rFonts w:ascii="Book Antiqua" w:hAnsi="Book Antiqua" w:cs="Arial"/>
          <w:color w:val="000000" w:themeColor="text1"/>
          <w:sz w:val="24"/>
          <w:szCs w:val="24"/>
        </w:rPr>
        <w:t xml:space="preserve">Through </w:t>
      </w:r>
      <w:r w:rsidR="00AC6884" w:rsidRPr="005E248C">
        <w:rPr>
          <w:rFonts w:ascii="Book Antiqua" w:hAnsi="Book Antiqua" w:cs="Arial"/>
          <w:color w:val="000000" w:themeColor="text1"/>
          <w:sz w:val="24"/>
          <w:szCs w:val="24"/>
        </w:rPr>
        <w:t xml:space="preserve">the direct </w:t>
      </w:r>
      <w:r w:rsidR="00A92BE8" w:rsidRPr="005E248C">
        <w:rPr>
          <w:rFonts w:ascii="Book Antiqua" w:hAnsi="Book Antiqua" w:cs="Arial"/>
          <w:color w:val="000000" w:themeColor="text1"/>
          <w:sz w:val="24"/>
          <w:szCs w:val="24"/>
        </w:rPr>
        <w:t xml:space="preserve">meta-analysis of </w:t>
      </w:r>
      <w:r w:rsidR="00AC6884" w:rsidRPr="005E248C">
        <w:rPr>
          <w:rFonts w:ascii="Book Antiqua" w:hAnsi="Book Antiqua" w:cs="Arial"/>
          <w:color w:val="000000" w:themeColor="text1"/>
          <w:sz w:val="24"/>
          <w:szCs w:val="24"/>
        </w:rPr>
        <w:t xml:space="preserve">the largest sample ever pulled exclusively from </w:t>
      </w:r>
      <w:r w:rsidR="00A92BE8" w:rsidRPr="005E248C">
        <w:rPr>
          <w:rFonts w:ascii="Book Antiqua" w:hAnsi="Book Antiqua" w:cs="Arial"/>
          <w:color w:val="000000" w:themeColor="text1"/>
          <w:sz w:val="24"/>
          <w:szCs w:val="24"/>
        </w:rPr>
        <w:t>randomized clinical trials addressing choledocholithiasis</w:t>
      </w:r>
      <w:r w:rsidR="00AC6884" w:rsidRPr="005E248C">
        <w:rPr>
          <w:rFonts w:ascii="Book Antiqua" w:hAnsi="Book Antiqua" w:cs="Arial"/>
          <w:color w:val="000000" w:themeColor="text1"/>
          <w:sz w:val="24"/>
          <w:szCs w:val="24"/>
        </w:rPr>
        <w:t>,</w:t>
      </w:r>
      <w:r w:rsidR="00A92BE8" w:rsidRPr="005E248C">
        <w:rPr>
          <w:rFonts w:ascii="Book Antiqua" w:hAnsi="Book Antiqua" w:cs="Arial"/>
          <w:color w:val="000000" w:themeColor="text1"/>
          <w:sz w:val="24"/>
          <w:szCs w:val="24"/>
        </w:rPr>
        <w:t xml:space="preserve"> we found that isolated sphincterotomy </w:t>
      </w:r>
      <w:r w:rsidR="0063129C" w:rsidRPr="005E248C">
        <w:rPr>
          <w:rFonts w:ascii="Book Antiqua" w:hAnsi="Book Antiqua" w:cs="Arial"/>
          <w:color w:val="000000" w:themeColor="text1"/>
          <w:sz w:val="24"/>
          <w:szCs w:val="24"/>
        </w:rPr>
        <w:t>was associated with higher</w:t>
      </w:r>
      <w:r w:rsidR="00A92BE8" w:rsidRPr="005E248C">
        <w:rPr>
          <w:rFonts w:ascii="Book Antiqua" w:hAnsi="Book Antiqua" w:cs="Arial"/>
          <w:color w:val="000000" w:themeColor="text1"/>
          <w:sz w:val="24"/>
          <w:szCs w:val="24"/>
        </w:rPr>
        <w:t xml:space="preserve"> post-ERCP bleeding </w:t>
      </w:r>
      <w:r w:rsidR="0063129C" w:rsidRPr="005E248C">
        <w:rPr>
          <w:rFonts w:ascii="Book Antiqua" w:hAnsi="Book Antiqua" w:cs="Arial"/>
          <w:color w:val="000000" w:themeColor="text1"/>
          <w:sz w:val="24"/>
          <w:szCs w:val="24"/>
        </w:rPr>
        <w:t xml:space="preserve">as well as </w:t>
      </w:r>
      <w:r w:rsidR="00B85FE6" w:rsidRPr="005E248C">
        <w:rPr>
          <w:rFonts w:ascii="Book Antiqua" w:hAnsi="Book Antiqua" w:cs="Arial"/>
          <w:color w:val="000000" w:themeColor="text1"/>
          <w:sz w:val="24"/>
          <w:szCs w:val="24"/>
        </w:rPr>
        <w:t xml:space="preserve">an </w:t>
      </w:r>
      <w:r w:rsidR="0063129C" w:rsidRPr="005E248C">
        <w:rPr>
          <w:rFonts w:ascii="Book Antiqua" w:hAnsi="Book Antiqua" w:cs="Arial"/>
          <w:color w:val="000000" w:themeColor="text1"/>
          <w:sz w:val="24"/>
          <w:szCs w:val="24"/>
        </w:rPr>
        <w:t>increased</w:t>
      </w:r>
      <w:r w:rsidR="00A92BE8" w:rsidRPr="005E248C">
        <w:rPr>
          <w:rFonts w:ascii="Book Antiqua" w:hAnsi="Book Antiqua" w:cs="Arial"/>
          <w:color w:val="000000" w:themeColor="text1"/>
          <w:sz w:val="24"/>
          <w:szCs w:val="24"/>
        </w:rPr>
        <w:t xml:space="preserve"> need for mechanical lithotripsy than</w:t>
      </w:r>
      <w:r w:rsidR="00A92BE8" w:rsidRPr="005E248C">
        <w:rPr>
          <w:rFonts w:ascii="Book Antiqua" w:hAnsi="Book Antiqua"/>
          <w:color w:val="000000" w:themeColor="text1"/>
          <w:sz w:val="24"/>
          <w:szCs w:val="24"/>
        </w:rPr>
        <w:t xml:space="preserve"> </w:t>
      </w:r>
      <w:r w:rsidR="00A92BE8" w:rsidRPr="005E248C">
        <w:rPr>
          <w:rFonts w:ascii="Book Antiqua" w:hAnsi="Book Antiqua" w:cs="Arial"/>
          <w:color w:val="000000" w:themeColor="text1"/>
          <w:sz w:val="24"/>
          <w:szCs w:val="24"/>
        </w:rPr>
        <w:t xml:space="preserve">when associated with balloon dilation. </w:t>
      </w:r>
      <w:r w:rsidR="00CF4E52" w:rsidRPr="005E248C">
        <w:rPr>
          <w:rFonts w:ascii="Book Antiqua" w:hAnsi="Book Antiqua" w:cs="Arial"/>
          <w:color w:val="000000" w:themeColor="text1"/>
          <w:sz w:val="24"/>
          <w:szCs w:val="24"/>
        </w:rPr>
        <w:t>Regarding efficacy, s</w:t>
      </w:r>
      <w:r w:rsidR="00A92BE8" w:rsidRPr="005E248C">
        <w:rPr>
          <w:rFonts w:ascii="Book Antiqua" w:hAnsi="Book Antiqua" w:cs="Arial"/>
          <w:color w:val="000000" w:themeColor="text1"/>
          <w:sz w:val="24"/>
          <w:szCs w:val="24"/>
        </w:rPr>
        <w:t>tone removal rate tended to be better in ESBD than in EST</w:t>
      </w:r>
      <w:r w:rsidR="00A92BE8" w:rsidRPr="005E248C">
        <w:rPr>
          <w:rFonts w:ascii="Book Antiqua" w:hAnsi="Book Antiqua" w:cs="Times New Roman"/>
          <w:color w:val="000000" w:themeColor="text1"/>
          <w:sz w:val="24"/>
          <w:szCs w:val="24"/>
        </w:rPr>
        <w:t>, although the difference was not statistically significant.</w:t>
      </w:r>
      <w:r w:rsidRPr="005E248C">
        <w:rPr>
          <w:rFonts w:ascii="Book Antiqua" w:hAnsi="Book Antiqua" w:cs="Segoe UI"/>
          <w:color w:val="000000" w:themeColor="text1"/>
          <w:sz w:val="24"/>
          <w:szCs w:val="24"/>
          <w:shd w:val="clear" w:color="auto" w:fill="FFFFFF"/>
          <w:lang w:eastAsia="zh-CN"/>
        </w:rPr>
        <w:t xml:space="preserve"> </w:t>
      </w:r>
      <w:r w:rsidR="00E21FAE" w:rsidRPr="005E248C">
        <w:rPr>
          <w:rFonts w:ascii="Book Antiqua" w:hAnsi="Book Antiqua" w:cs="Microsoft YaHei"/>
          <w:color w:val="000000" w:themeColor="text1"/>
          <w:sz w:val="24"/>
          <w:szCs w:val="24"/>
          <w:shd w:val="clear" w:color="auto" w:fill="FFFFFF"/>
        </w:rPr>
        <w:t>This study sought to remove the bias from the lack of methodological rigor applied in the selection and analysis of clinical trials identified in the previous reviews, thus obtaining more purified results, even though they are similar.</w:t>
      </w:r>
      <w:r w:rsidRPr="005E248C">
        <w:rPr>
          <w:rFonts w:ascii="Book Antiqua" w:hAnsi="Book Antiqua" w:cs="Microsoft YaHei"/>
          <w:color w:val="000000" w:themeColor="text1"/>
          <w:sz w:val="24"/>
          <w:szCs w:val="24"/>
          <w:shd w:val="clear" w:color="auto" w:fill="FFFFFF"/>
          <w:lang w:eastAsia="zh-CN"/>
        </w:rPr>
        <w:t xml:space="preserve"> </w:t>
      </w:r>
      <w:r w:rsidR="00F61C89" w:rsidRPr="005E248C">
        <w:rPr>
          <w:rFonts w:ascii="Book Antiqua" w:hAnsi="Book Antiqua" w:cs="Arial"/>
          <w:color w:val="000000" w:themeColor="text1"/>
          <w:sz w:val="24"/>
          <w:szCs w:val="24"/>
        </w:rPr>
        <w:t xml:space="preserve">We found that </w:t>
      </w:r>
      <w:r w:rsidR="00F61C89" w:rsidRPr="005E248C">
        <w:rPr>
          <w:rFonts w:ascii="Book Antiqua" w:hAnsi="Book Antiqua" w:cs="Arial"/>
          <w:color w:val="000000" w:themeColor="text1"/>
          <w:sz w:val="24"/>
          <w:szCs w:val="24"/>
        </w:rPr>
        <w:lastRenderedPageBreak/>
        <w:t xml:space="preserve">ESBD was a greater safety method compared to </w:t>
      </w:r>
      <w:r w:rsidR="00814B83" w:rsidRPr="005E248C">
        <w:rPr>
          <w:rFonts w:ascii="Book Antiqua" w:hAnsi="Book Antiqua" w:cs="Arial"/>
          <w:color w:val="000000" w:themeColor="text1"/>
        </w:rPr>
        <w:t>isolated sphincterotomy</w:t>
      </w:r>
      <w:r w:rsidR="00814B83" w:rsidRPr="005E248C">
        <w:rPr>
          <w:rFonts w:ascii="Book Antiqua" w:hAnsi="Book Antiqua" w:cs="Arial"/>
          <w:color w:val="000000" w:themeColor="text1"/>
          <w:sz w:val="24"/>
          <w:szCs w:val="24"/>
        </w:rPr>
        <w:t xml:space="preserve"> </w:t>
      </w:r>
      <w:r w:rsidR="00814B83">
        <w:rPr>
          <w:rFonts w:ascii="Book Antiqua" w:hAnsi="Book Antiqua" w:cs="Arial" w:hint="eastAsia"/>
          <w:color w:val="000000" w:themeColor="text1"/>
          <w:sz w:val="24"/>
          <w:szCs w:val="24"/>
          <w:lang w:eastAsia="zh-CN"/>
        </w:rPr>
        <w:t>(</w:t>
      </w:r>
      <w:r w:rsidR="00F61C89" w:rsidRPr="005E248C">
        <w:rPr>
          <w:rFonts w:ascii="Book Antiqua" w:hAnsi="Book Antiqua" w:cs="Arial"/>
          <w:color w:val="000000" w:themeColor="text1"/>
          <w:sz w:val="24"/>
          <w:szCs w:val="24"/>
        </w:rPr>
        <w:t>ES</w:t>
      </w:r>
      <w:r w:rsidR="00814B83">
        <w:rPr>
          <w:rFonts w:ascii="Book Antiqua" w:hAnsi="Book Antiqua" w:cs="Arial" w:hint="eastAsia"/>
          <w:color w:val="000000" w:themeColor="text1"/>
          <w:sz w:val="24"/>
          <w:szCs w:val="24"/>
          <w:lang w:eastAsia="zh-CN"/>
        </w:rPr>
        <w:t>)</w:t>
      </w:r>
      <w:r w:rsidR="00F61C89" w:rsidRPr="005E248C">
        <w:rPr>
          <w:rFonts w:ascii="Book Antiqua" w:hAnsi="Book Antiqua" w:cs="Arial"/>
          <w:color w:val="000000" w:themeColor="text1"/>
          <w:sz w:val="24"/>
          <w:szCs w:val="24"/>
        </w:rPr>
        <w:t xml:space="preserve"> since ES group </w:t>
      </w:r>
      <w:r w:rsidR="00F61C89" w:rsidRPr="005E248C">
        <w:rPr>
          <w:rFonts w:ascii="Book Antiqua" w:hAnsi="Book Antiqua"/>
          <w:color w:val="000000" w:themeColor="text1"/>
          <w:sz w:val="24"/>
          <w:szCs w:val="24"/>
        </w:rPr>
        <w:t xml:space="preserve">carried a higher risk of post-ERCP bleeding and </w:t>
      </w:r>
      <w:r w:rsidR="00F61C89" w:rsidRPr="005E248C">
        <w:rPr>
          <w:rFonts w:ascii="Book Antiqua" w:hAnsi="Book Antiqua" w:cs="Arial"/>
          <w:color w:val="000000" w:themeColor="text1"/>
          <w:sz w:val="24"/>
          <w:szCs w:val="24"/>
        </w:rPr>
        <w:t>required more frequent therapeutic complementation with use of mechanical lithotripsy, being exposed to a greater theoretical risk of bile duct injury, in addition to a potential longer procedure cost and time</w:t>
      </w:r>
      <w:r w:rsidR="00F61C89" w:rsidRPr="005E248C">
        <w:rPr>
          <w:rFonts w:ascii="Book Antiqua" w:hAnsi="Book Antiqua"/>
          <w:color w:val="000000" w:themeColor="text1"/>
          <w:sz w:val="24"/>
          <w:szCs w:val="24"/>
        </w:rPr>
        <w:t>.</w:t>
      </w:r>
      <w:r w:rsidR="00F61C89" w:rsidRPr="005E248C">
        <w:rPr>
          <w:rFonts w:ascii="Book Antiqua" w:hAnsi="Book Antiqua" w:cs="Arial"/>
          <w:color w:val="000000" w:themeColor="text1"/>
          <w:sz w:val="24"/>
          <w:szCs w:val="24"/>
        </w:rPr>
        <w:t xml:space="preserve"> In terms of efficacy, we obtained statistical similarity between groups, with tendency to superiority in </w:t>
      </w:r>
      <w:r w:rsidR="00B345E9" w:rsidRPr="005E248C">
        <w:rPr>
          <w:rFonts w:ascii="Book Antiqua" w:hAnsi="Book Antiqua" w:cs="Arial"/>
          <w:color w:val="000000" w:themeColor="text1"/>
          <w:sz w:val="24"/>
          <w:szCs w:val="24"/>
        </w:rPr>
        <w:t xml:space="preserve">stone removal rate for the </w:t>
      </w:r>
      <w:r w:rsidR="00F61C89" w:rsidRPr="005E248C">
        <w:rPr>
          <w:rFonts w:ascii="Book Antiqua" w:hAnsi="Book Antiqua" w:cs="Arial"/>
          <w:color w:val="000000" w:themeColor="text1"/>
          <w:sz w:val="24"/>
          <w:szCs w:val="24"/>
        </w:rPr>
        <w:t>ESBD group</w:t>
      </w:r>
      <w:r w:rsidR="003D1C24" w:rsidRPr="005E248C">
        <w:rPr>
          <w:rFonts w:ascii="Book Antiqua" w:hAnsi="Book Antiqua" w:cs="Arial"/>
          <w:color w:val="000000" w:themeColor="text1"/>
          <w:sz w:val="24"/>
          <w:szCs w:val="24"/>
        </w:rPr>
        <w:t>.</w:t>
      </w:r>
      <w:r w:rsidRPr="005E248C">
        <w:rPr>
          <w:rFonts w:ascii="Book Antiqua" w:hAnsi="Book Antiqua" w:cs="Segoe UI"/>
          <w:color w:val="000000" w:themeColor="text1"/>
          <w:sz w:val="24"/>
          <w:szCs w:val="24"/>
          <w:shd w:val="clear" w:color="auto" w:fill="FFFFFF"/>
          <w:lang w:eastAsia="zh-CN"/>
        </w:rPr>
        <w:t xml:space="preserve"> </w:t>
      </w:r>
      <w:r w:rsidR="00E21FAE" w:rsidRPr="005E248C">
        <w:rPr>
          <w:rFonts w:ascii="Book Antiqua" w:eastAsia="Times New Roman" w:hAnsi="Book Antiqua" w:cs="Arial"/>
          <w:color w:val="000000" w:themeColor="text1"/>
          <w:sz w:val="24"/>
          <w:szCs w:val="24"/>
        </w:rPr>
        <w:t xml:space="preserve">This study proposes that the complement with balloon dilation after sphincterotomy of the papilla is associated with greater safety in ERCP for choledocholithiasis, since </w:t>
      </w:r>
      <w:r w:rsidR="00E21FAE" w:rsidRPr="005E248C">
        <w:rPr>
          <w:rFonts w:ascii="Book Antiqua" w:hAnsi="Book Antiqua" w:cs="Arial"/>
          <w:color w:val="000000" w:themeColor="text1"/>
          <w:sz w:val="24"/>
          <w:szCs w:val="24"/>
        </w:rPr>
        <w:t>isolated sphincterotomy was associated with more post-ERCP bleeding.</w:t>
      </w:r>
      <w:r w:rsidRPr="005E248C">
        <w:rPr>
          <w:rFonts w:ascii="Book Antiqua" w:hAnsi="Book Antiqua" w:cs="Segoe UI"/>
          <w:color w:val="000000" w:themeColor="text1"/>
          <w:sz w:val="24"/>
          <w:szCs w:val="24"/>
          <w:shd w:val="clear" w:color="auto" w:fill="FFFFFF"/>
          <w:lang w:eastAsia="zh-CN"/>
        </w:rPr>
        <w:t xml:space="preserve"> </w:t>
      </w:r>
      <w:r w:rsidR="00E21FAE" w:rsidRPr="005E248C">
        <w:rPr>
          <w:rFonts w:ascii="Book Antiqua" w:hAnsi="Book Antiqua" w:cs="Arial"/>
          <w:color w:val="000000" w:themeColor="text1"/>
          <w:sz w:val="24"/>
          <w:szCs w:val="24"/>
        </w:rPr>
        <w:t xml:space="preserve">Taking into account the fact that </w:t>
      </w:r>
      <w:r w:rsidR="00814B83" w:rsidRPr="005E248C">
        <w:rPr>
          <w:rFonts w:ascii="Book Antiqua" w:hAnsi="Book Antiqua" w:cs="Arial"/>
          <w:color w:val="000000" w:themeColor="text1"/>
          <w:sz w:val="24"/>
          <w:szCs w:val="24"/>
        </w:rPr>
        <w:t>mechanical lithotripsy (ML)</w:t>
      </w:r>
      <w:r w:rsidR="00E21FAE" w:rsidRPr="005E248C">
        <w:rPr>
          <w:rFonts w:ascii="Book Antiqua" w:hAnsi="Book Antiqua" w:cs="Arial"/>
          <w:color w:val="000000" w:themeColor="text1"/>
          <w:sz w:val="24"/>
          <w:szCs w:val="24"/>
        </w:rPr>
        <w:t xml:space="preserve"> was less needed in ESBD group both in general and in subgroup analysis with stones greater than 15 mm, this association should be part of the approach decision algorithm according to physician’s experience with one technique or another, s</w:t>
      </w:r>
      <w:r w:rsidR="00E21FAE" w:rsidRPr="005E248C">
        <w:rPr>
          <w:rFonts w:ascii="Book Antiqua" w:eastAsia="Times New Roman" w:hAnsi="Book Antiqua" w:cs="Arial"/>
          <w:color w:val="000000" w:themeColor="text1"/>
          <w:sz w:val="24"/>
          <w:szCs w:val="24"/>
        </w:rPr>
        <w:t>ince if he opts less often for dilation he will be more susceptible to the need for ML.</w:t>
      </w:r>
      <w:r w:rsidRPr="005E248C">
        <w:rPr>
          <w:rFonts w:ascii="Book Antiqua" w:hAnsi="Book Antiqua" w:cs="Arial"/>
          <w:color w:val="000000" w:themeColor="text1"/>
          <w:sz w:val="24"/>
          <w:szCs w:val="24"/>
          <w:lang w:eastAsia="zh-CN"/>
        </w:rPr>
        <w:t xml:space="preserve"> </w:t>
      </w:r>
      <w:r w:rsidR="005846FA" w:rsidRPr="005E248C">
        <w:rPr>
          <w:rFonts w:ascii="Book Antiqua" w:hAnsi="Book Antiqua" w:cs="Arial"/>
          <w:color w:val="000000" w:themeColor="text1"/>
          <w:sz w:val="24"/>
          <w:szCs w:val="24"/>
        </w:rPr>
        <w:t xml:space="preserve">This systematic review sought to homogenize the selection of randomized clinical trials and to compare the outcomes of the two most commonly used endoscopic methods in the extraction of gallstones from common bile duct: isolated sphincterotomy </w:t>
      </w:r>
      <w:r w:rsidR="00814B83">
        <w:rPr>
          <w:rFonts w:ascii="Book Antiqua" w:hAnsi="Book Antiqua" w:cs="Arial"/>
          <w:color w:val="000000" w:themeColor="text1"/>
          <w:sz w:val="24"/>
          <w:szCs w:val="24"/>
        </w:rPr>
        <w:t>ES</w:t>
      </w:r>
      <w:r w:rsidR="005846FA" w:rsidRPr="005E248C">
        <w:rPr>
          <w:rFonts w:ascii="Book Antiqua" w:hAnsi="Book Antiqua" w:cs="Arial"/>
          <w:color w:val="000000" w:themeColor="text1"/>
          <w:sz w:val="24"/>
          <w:szCs w:val="24"/>
        </w:rPr>
        <w:t xml:space="preserve"> and </w:t>
      </w:r>
      <w:r w:rsidR="00814B83">
        <w:rPr>
          <w:rFonts w:ascii="Book Antiqua" w:hAnsi="Book Antiqua" w:cs="Arial"/>
          <w:color w:val="000000" w:themeColor="text1"/>
          <w:sz w:val="24"/>
          <w:szCs w:val="24"/>
        </w:rPr>
        <w:t>ESBD</w:t>
      </w:r>
      <w:r w:rsidR="005846FA" w:rsidRPr="005E248C">
        <w:rPr>
          <w:rFonts w:ascii="Book Antiqua" w:hAnsi="Book Antiqua" w:cs="Arial"/>
          <w:color w:val="000000" w:themeColor="text1"/>
          <w:sz w:val="24"/>
          <w:szCs w:val="24"/>
        </w:rPr>
        <w:t>, besides presenting the largest sample involved up to the present moment submitted to direct analysis. The incorporation of recent clinical trials updates the understanding of the choledocholithiasis approach, and the sampling and selection of only randomized clinical trials provide greater magnitude and accuracy.</w:t>
      </w:r>
      <w:r w:rsidRPr="005E248C">
        <w:rPr>
          <w:rFonts w:ascii="Book Antiqua" w:hAnsi="Book Antiqua" w:cs="Segoe UI"/>
          <w:color w:val="000000" w:themeColor="text1"/>
          <w:sz w:val="24"/>
          <w:szCs w:val="24"/>
          <w:shd w:val="clear" w:color="auto" w:fill="FFFFFF"/>
          <w:lang w:eastAsia="zh-CN"/>
        </w:rPr>
        <w:t xml:space="preserve"> </w:t>
      </w:r>
      <w:r w:rsidR="00CD6A61" w:rsidRPr="005E248C">
        <w:rPr>
          <w:rFonts w:ascii="Book Antiqua" w:hAnsi="Book Antiqua" w:cs="Microsoft YaHei"/>
          <w:color w:val="000000" w:themeColor="text1"/>
          <w:sz w:val="24"/>
          <w:szCs w:val="24"/>
          <w:shd w:val="clear" w:color="auto" w:fill="FFFFFF"/>
        </w:rPr>
        <w:t xml:space="preserve">All the phenomena found had already occurred </w:t>
      </w:r>
      <w:r w:rsidR="002A646A" w:rsidRPr="005E248C">
        <w:rPr>
          <w:rFonts w:ascii="Book Antiqua" w:hAnsi="Book Antiqua" w:cs="Microsoft YaHei"/>
          <w:color w:val="000000" w:themeColor="text1"/>
          <w:sz w:val="24"/>
          <w:szCs w:val="24"/>
          <w:shd w:val="clear" w:color="auto" w:fill="FFFFFF"/>
        </w:rPr>
        <w:t xml:space="preserve">separately in </w:t>
      </w:r>
      <w:r w:rsidR="00CD6A61" w:rsidRPr="005E248C">
        <w:rPr>
          <w:rFonts w:ascii="Book Antiqua" w:hAnsi="Book Antiqua" w:cs="Microsoft YaHei"/>
          <w:color w:val="000000" w:themeColor="text1"/>
          <w:sz w:val="24"/>
          <w:szCs w:val="24"/>
          <w:shd w:val="clear" w:color="auto" w:fill="FFFFFF"/>
        </w:rPr>
        <w:t>previous studies, so, this study</w:t>
      </w:r>
      <w:r w:rsidR="002A646A" w:rsidRPr="005E248C">
        <w:rPr>
          <w:rFonts w:ascii="Book Antiqua" w:hAnsi="Book Antiqua" w:cs="Microsoft YaHei"/>
          <w:color w:val="000000" w:themeColor="text1"/>
          <w:sz w:val="24"/>
          <w:szCs w:val="24"/>
          <w:shd w:val="clear" w:color="auto" w:fill="FFFFFF"/>
        </w:rPr>
        <w:t xml:space="preserve"> </w:t>
      </w:r>
      <w:r w:rsidR="005846FA" w:rsidRPr="005E248C">
        <w:rPr>
          <w:rFonts w:ascii="Book Antiqua" w:hAnsi="Book Antiqua" w:cs="Microsoft YaHei"/>
          <w:color w:val="000000" w:themeColor="text1"/>
          <w:sz w:val="24"/>
          <w:szCs w:val="24"/>
          <w:shd w:val="clear" w:color="auto" w:fill="FFFFFF"/>
        </w:rPr>
        <w:t xml:space="preserve">corroborates and </w:t>
      </w:r>
      <w:r w:rsidR="002A646A" w:rsidRPr="005E248C">
        <w:rPr>
          <w:rFonts w:ascii="Book Antiqua" w:hAnsi="Book Antiqua" w:cs="Microsoft YaHei"/>
          <w:color w:val="000000" w:themeColor="text1"/>
          <w:sz w:val="24"/>
          <w:szCs w:val="24"/>
          <w:shd w:val="clear" w:color="auto" w:fill="FFFFFF"/>
        </w:rPr>
        <w:t xml:space="preserve">reinforces </w:t>
      </w:r>
      <w:r w:rsidR="00CD6A61" w:rsidRPr="005E248C">
        <w:rPr>
          <w:rFonts w:ascii="Book Antiqua" w:hAnsi="Book Antiqua" w:cs="Microsoft YaHei"/>
          <w:color w:val="000000" w:themeColor="text1"/>
          <w:sz w:val="24"/>
          <w:szCs w:val="24"/>
          <w:shd w:val="clear" w:color="auto" w:fill="FFFFFF"/>
        </w:rPr>
        <w:t>with the findings of the literature.</w:t>
      </w:r>
      <w:r w:rsidRPr="005E248C">
        <w:rPr>
          <w:rFonts w:ascii="Book Antiqua" w:hAnsi="Book Antiqua" w:cs="Microsoft YaHei"/>
          <w:color w:val="000000" w:themeColor="text1"/>
          <w:sz w:val="24"/>
          <w:szCs w:val="24"/>
          <w:shd w:val="clear" w:color="auto" w:fill="FFFFFF"/>
          <w:lang w:eastAsia="zh-CN"/>
        </w:rPr>
        <w:t xml:space="preserve"> </w:t>
      </w:r>
      <w:r w:rsidR="00740231" w:rsidRPr="005E248C">
        <w:rPr>
          <w:rFonts w:ascii="Book Antiqua" w:eastAsia="MinionPro-Regular" w:hAnsi="Book Antiqua" w:cs="Arial"/>
          <w:color w:val="000000" w:themeColor="text1"/>
          <w:sz w:val="24"/>
          <w:szCs w:val="24"/>
        </w:rPr>
        <w:t>To achieve greater impact through direct analysis of the largest sample taken exclusively from the RCT so far, we can confirm some findings from the literature review as a higher risk of bleeding in the EST group compared to ESBD and less need for ML in the ESBD group</w:t>
      </w:r>
      <w:r w:rsidR="00951E4E" w:rsidRPr="005E248C">
        <w:rPr>
          <w:rFonts w:ascii="Book Antiqua" w:eastAsia="MinionPro-Regular" w:hAnsi="Book Antiqua" w:cs="Arial"/>
          <w:color w:val="000000" w:themeColor="text1"/>
          <w:sz w:val="24"/>
          <w:szCs w:val="24"/>
        </w:rPr>
        <w:t xml:space="preserve"> when performing ERCP for choledocholithiasis resolution</w:t>
      </w:r>
      <w:r w:rsidR="00740231" w:rsidRPr="005E248C">
        <w:rPr>
          <w:rFonts w:ascii="Book Antiqua" w:eastAsia="MinionPro-Regular" w:hAnsi="Book Antiqua" w:cs="Arial"/>
          <w:color w:val="000000" w:themeColor="text1"/>
          <w:sz w:val="24"/>
          <w:szCs w:val="24"/>
        </w:rPr>
        <w:t>.</w:t>
      </w:r>
    </w:p>
    <w:p w:rsidR="001D07DF" w:rsidRPr="005E248C" w:rsidRDefault="001D07DF" w:rsidP="008C1899">
      <w:pPr>
        <w:spacing w:after="0" w:line="360" w:lineRule="auto"/>
        <w:jc w:val="both"/>
        <w:rPr>
          <w:rFonts w:ascii="Book Antiqua" w:hAnsi="Book Antiqua" w:cs="Segoe UI"/>
          <w:b/>
          <w:i/>
          <w:color w:val="000000" w:themeColor="text1"/>
          <w:sz w:val="24"/>
          <w:szCs w:val="24"/>
          <w:shd w:val="clear" w:color="auto" w:fill="FFFFFF"/>
        </w:rPr>
      </w:pPr>
    </w:p>
    <w:p w:rsidR="008C322A" w:rsidRPr="005E248C" w:rsidRDefault="008C322A" w:rsidP="008C1899">
      <w:pPr>
        <w:spacing w:after="0" w:line="360" w:lineRule="auto"/>
        <w:jc w:val="both"/>
        <w:rPr>
          <w:rFonts w:ascii="Book Antiqua" w:hAnsi="Book Antiqua" w:cs="Segoe UI"/>
          <w:b/>
          <w:i/>
          <w:color w:val="000000" w:themeColor="text1"/>
          <w:sz w:val="24"/>
          <w:szCs w:val="24"/>
          <w:shd w:val="clear" w:color="auto" w:fill="FFFFFF"/>
        </w:rPr>
      </w:pPr>
      <w:r w:rsidRPr="005E248C">
        <w:rPr>
          <w:rFonts w:ascii="Book Antiqua" w:hAnsi="Book Antiqua" w:cs="Segoe UI"/>
          <w:b/>
          <w:i/>
          <w:color w:val="000000" w:themeColor="text1"/>
          <w:sz w:val="24"/>
          <w:szCs w:val="24"/>
          <w:shd w:val="clear" w:color="auto" w:fill="FFFFFF"/>
        </w:rPr>
        <w:t>Research perspectives</w:t>
      </w:r>
    </w:p>
    <w:p w:rsidR="008C322A" w:rsidRDefault="001D07DF" w:rsidP="008C1899">
      <w:pPr>
        <w:pStyle w:val="HTMLPreformatted"/>
        <w:shd w:val="clear" w:color="auto" w:fill="FFFFFF"/>
        <w:spacing w:line="360" w:lineRule="auto"/>
        <w:jc w:val="both"/>
        <w:rPr>
          <w:ins w:id="160" w:author="Li Ma" w:date="2018-03-28T10:00:00Z"/>
          <w:rFonts w:ascii="Book Antiqua" w:hAnsi="Book Antiqua" w:cs="Segoe UI"/>
          <w:color w:val="000000" w:themeColor="text1"/>
          <w:sz w:val="24"/>
          <w:szCs w:val="24"/>
          <w:shd w:val="clear" w:color="auto" w:fill="FFFFFF"/>
        </w:rPr>
      </w:pPr>
      <w:r w:rsidRPr="005E248C">
        <w:rPr>
          <w:rFonts w:ascii="Book Antiqua" w:eastAsiaTheme="minorEastAsia" w:hAnsi="Book Antiqua" w:cstheme="minorBidi"/>
          <w:color w:val="000000" w:themeColor="text1"/>
          <w:sz w:val="24"/>
          <w:szCs w:val="24"/>
          <w:shd w:val="clear" w:color="auto" w:fill="FFFFFF"/>
        </w:rPr>
        <w:lastRenderedPageBreak/>
        <w:t>The legitimacy of compari</w:t>
      </w:r>
      <w:r w:rsidR="00C174D1" w:rsidRPr="005E248C">
        <w:rPr>
          <w:rFonts w:ascii="Book Antiqua" w:eastAsiaTheme="minorEastAsia" w:hAnsi="Book Antiqua" w:cstheme="minorBidi"/>
          <w:color w:val="000000" w:themeColor="text1"/>
          <w:sz w:val="24"/>
          <w:szCs w:val="24"/>
          <w:shd w:val="clear" w:color="auto" w:fill="FFFFFF"/>
        </w:rPr>
        <w:t>ng</w:t>
      </w:r>
      <w:r w:rsidRPr="005E248C">
        <w:rPr>
          <w:rFonts w:ascii="Book Antiqua" w:eastAsiaTheme="minorEastAsia" w:hAnsi="Book Antiqua" w:cstheme="minorBidi"/>
          <w:color w:val="000000" w:themeColor="text1"/>
          <w:sz w:val="24"/>
          <w:szCs w:val="24"/>
          <w:shd w:val="clear" w:color="auto" w:fill="FFFFFF"/>
        </w:rPr>
        <w:t xml:space="preserve"> the</w:t>
      </w:r>
      <w:r w:rsidR="00C174D1" w:rsidRPr="005E248C">
        <w:rPr>
          <w:rFonts w:ascii="Book Antiqua" w:eastAsiaTheme="minorEastAsia" w:hAnsi="Book Antiqua" w:cstheme="minorBidi"/>
          <w:color w:val="000000" w:themeColor="text1"/>
          <w:sz w:val="24"/>
          <w:szCs w:val="24"/>
          <w:shd w:val="clear" w:color="auto" w:fill="FFFFFF"/>
        </w:rPr>
        <w:t>se</w:t>
      </w:r>
      <w:r w:rsidRPr="005E248C">
        <w:rPr>
          <w:rFonts w:ascii="Book Antiqua" w:eastAsiaTheme="minorEastAsia" w:hAnsi="Book Antiqua" w:cstheme="minorBidi"/>
          <w:color w:val="000000" w:themeColor="text1"/>
          <w:sz w:val="24"/>
          <w:szCs w:val="24"/>
          <w:shd w:val="clear" w:color="auto" w:fill="FFFFFF"/>
        </w:rPr>
        <w:t xml:space="preserve"> two methods through meta-analyzes always seems to be </w:t>
      </w:r>
      <w:r w:rsidR="00C174D1" w:rsidRPr="005E248C">
        <w:rPr>
          <w:rFonts w:ascii="Book Antiqua" w:eastAsiaTheme="minorEastAsia" w:hAnsi="Book Antiqua" w:cstheme="minorBidi"/>
          <w:color w:val="000000" w:themeColor="text1"/>
          <w:sz w:val="24"/>
          <w:szCs w:val="24"/>
          <w:shd w:val="clear" w:color="auto" w:fill="FFFFFF"/>
        </w:rPr>
        <w:t>influenc</w:t>
      </w:r>
      <w:r w:rsidRPr="005E248C">
        <w:rPr>
          <w:rFonts w:ascii="Book Antiqua" w:eastAsiaTheme="minorEastAsia" w:hAnsi="Book Antiqua" w:cstheme="minorBidi"/>
          <w:color w:val="000000" w:themeColor="text1"/>
          <w:sz w:val="24"/>
          <w:szCs w:val="24"/>
          <w:shd w:val="clear" w:color="auto" w:fill="FFFFFF"/>
        </w:rPr>
        <w:t xml:space="preserve">ed </w:t>
      </w:r>
      <w:r w:rsidR="00C174D1" w:rsidRPr="005E248C">
        <w:rPr>
          <w:rFonts w:ascii="Book Antiqua" w:eastAsiaTheme="minorEastAsia" w:hAnsi="Book Antiqua" w:cstheme="minorBidi"/>
          <w:color w:val="000000" w:themeColor="text1"/>
          <w:sz w:val="24"/>
          <w:szCs w:val="24"/>
          <w:shd w:val="clear" w:color="auto" w:fill="FFFFFF"/>
        </w:rPr>
        <w:t>by</w:t>
      </w:r>
      <w:r w:rsidRPr="005E248C">
        <w:rPr>
          <w:rFonts w:ascii="Book Antiqua" w:eastAsiaTheme="minorEastAsia" w:hAnsi="Book Antiqua" w:cstheme="minorBidi"/>
          <w:color w:val="000000" w:themeColor="text1"/>
          <w:sz w:val="24"/>
          <w:szCs w:val="24"/>
          <w:shd w:val="clear" w:color="auto" w:fill="FFFFFF"/>
        </w:rPr>
        <w:t xml:space="preserve"> the </w:t>
      </w:r>
      <w:r w:rsidR="00C174D1" w:rsidRPr="005E248C">
        <w:rPr>
          <w:rFonts w:ascii="Book Antiqua" w:eastAsiaTheme="minorEastAsia" w:hAnsi="Book Antiqua" w:cstheme="minorBidi"/>
          <w:color w:val="000000" w:themeColor="text1"/>
          <w:sz w:val="24"/>
          <w:szCs w:val="24"/>
          <w:shd w:val="clear" w:color="auto" w:fill="FFFFFF"/>
        </w:rPr>
        <w:t xml:space="preserve">technical </w:t>
      </w:r>
      <w:r w:rsidRPr="005E248C">
        <w:rPr>
          <w:rFonts w:ascii="Book Antiqua" w:eastAsiaTheme="minorEastAsia" w:hAnsi="Book Antiqua" w:cstheme="minorBidi"/>
          <w:color w:val="000000" w:themeColor="text1"/>
          <w:sz w:val="24"/>
          <w:szCs w:val="24"/>
          <w:shd w:val="clear" w:color="auto" w:fill="FFFFFF"/>
        </w:rPr>
        <w:t>differences applied in each trial</w:t>
      </w:r>
      <w:r w:rsidR="00C174D1" w:rsidRPr="005E248C">
        <w:rPr>
          <w:rFonts w:ascii="Book Antiqua" w:eastAsiaTheme="minorEastAsia" w:hAnsi="Book Antiqua" w:cstheme="minorBidi"/>
          <w:color w:val="000000" w:themeColor="text1"/>
          <w:sz w:val="24"/>
          <w:szCs w:val="24"/>
          <w:shd w:val="clear" w:color="auto" w:fill="FFFFFF"/>
        </w:rPr>
        <w:t>, such as the sphincterotomy length</w:t>
      </w:r>
      <w:r w:rsidRPr="005E248C">
        <w:rPr>
          <w:rFonts w:ascii="Book Antiqua" w:eastAsiaTheme="minorEastAsia" w:hAnsi="Book Antiqua" w:cstheme="minorBidi"/>
          <w:color w:val="000000" w:themeColor="text1"/>
          <w:sz w:val="24"/>
          <w:szCs w:val="24"/>
          <w:shd w:val="clear" w:color="auto" w:fill="FFFFFF"/>
        </w:rPr>
        <w:t xml:space="preserve">, </w:t>
      </w:r>
      <w:r w:rsidR="00C174D1" w:rsidRPr="005E248C">
        <w:rPr>
          <w:rFonts w:ascii="Book Antiqua" w:eastAsiaTheme="minorEastAsia" w:hAnsi="Book Antiqua" w:cstheme="minorBidi"/>
          <w:color w:val="000000" w:themeColor="text1"/>
          <w:sz w:val="24"/>
          <w:szCs w:val="24"/>
          <w:shd w:val="clear" w:color="auto" w:fill="FFFFFF"/>
        </w:rPr>
        <w:t>once</w:t>
      </w:r>
      <w:r w:rsidRPr="005E248C">
        <w:rPr>
          <w:rFonts w:ascii="Book Antiqua" w:eastAsiaTheme="minorEastAsia" w:hAnsi="Book Antiqua" w:cstheme="minorBidi"/>
          <w:color w:val="000000" w:themeColor="text1"/>
          <w:sz w:val="24"/>
          <w:szCs w:val="24"/>
          <w:shd w:val="clear" w:color="auto" w:fill="FFFFFF"/>
        </w:rPr>
        <w:t xml:space="preserve"> it shows an evident </w:t>
      </w:r>
      <w:r w:rsidR="00951E4E" w:rsidRPr="005E248C">
        <w:rPr>
          <w:rFonts w:ascii="Book Antiqua" w:eastAsiaTheme="minorEastAsia" w:hAnsi="Book Antiqua" w:cstheme="minorBidi"/>
          <w:color w:val="000000" w:themeColor="text1"/>
          <w:sz w:val="24"/>
          <w:szCs w:val="24"/>
          <w:shd w:val="clear" w:color="auto" w:fill="FFFFFF"/>
        </w:rPr>
        <w:t>disturbance</w:t>
      </w:r>
      <w:r w:rsidRPr="005E248C">
        <w:rPr>
          <w:rFonts w:ascii="Book Antiqua" w:eastAsiaTheme="minorEastAsia" w:hAnsi="Book Antiqua" w:cstheme="minorBidi"/>
          <w:color w:val="000000" w:themeColor="text1"/>
          <w:sz w:val="24"/>
          <w:szCs w:val="24"/>
          <w:shd w:val="clear" w:color="auto" w:fill="FFFFFF"/>
        </w:rPr>
        <w:t xml:space="preserve"> in the results</w:t>
      </w:r>
      <w:r w:rsidR="00C174D1" w:rsidRPr="005E248C">
        <w:rPr>
          <w:rFonts w:ascii="Book Antiqua" w:eastAsiaTheme="minorEastAsia" w:hAnsi="Book Antiqua" w:cstheme="minorBidi"/>
          <w:color w:val="000000" w:themeColor="text1"/>
          <w:sz w:val="24"/>
          <w:szCs w:val="24"/>
          <w:shd w:val="clear" w:color="auto" w:fill="FFFFFF"/>
        </w:rPr>
        <w:t xml:space="preserve"> of this study</w:t>
      </w:r>
      <w:r w:rsidRPr="005E248C">
        <w:rPr>
          <w:rFonts w:ascii="Book Antiqua" w:eastAsiaTheme="minorEastAsia" w:hAnsi="Book Antiqua" w:cstheme="minorBidi"/>
          <w:color w:val="000000" w:themeColor="text1"/>
          <w:sz w:val="24"/>
          <w:szCs w:val="24"/>
          <w:shd w:val="clear" w:color="auto" w:fill="FFFFFF"/>
        </w:rPr>
        <w:t>.</w:t>
      </w:r>
      <w:r w:rsidR="00702B8B" w:rsidRPr="005E248C">
        <w:rPr>
          <w:rFonts w:ascii="Book Antiqua" w:eastAsiaTheme="minorEastAsia" w:hAnsi="Book Antiqua" w:cstheme="minorBidi"/>
          <w:color w:val="000000" w:themeColor="text1"/>
          <w:sz w:val="24"/>
          <w:szCs w:val="24"/>
          <w:shd w:val="clear" w:color="auto" w:fill="FFFFFF"/>
          <w:lang w:eastAsia="zh-CN"/>
        </w:rPr>
        <w:t xml:space="preserve"> </w:t>
      </w:r>
      <w:r w:rsidR="001558E5" w:rsidRPr="005E248C">
        <w:rPr>
          <w:rFonts w:ascii="Book Antiqua" w:hAnsi="Book Antiqua" w:cs="Segoe UI"/>
          <w:color w:val="000000" w:themeColor="text1"/>
          <w:sz w:val="24"/>
          <w:szCs w:val="24"/>
          <w:shd w:val="clear" w:color="auto" w:fill="FFFFFF"/>
        </w:rPr>
        <w:t xml:space="preserve">Continuous </w:t>
      </w:r>
      <w:r w:rsidR="0081030D" w:rsidRPr="005E248C">
        <w:rPr>
          <w:rFonts w:ascii="Book Antiqua" w:hAnsi="Book Antiqua" w:cs="Segoe UI"/>
          <w:color w:val="000000" w:themeColor="text1"/>
          <w:sz w:val="24"/>
          <w:szCs w:val="24"/>
          <w:shd w:val="clear" w:color="auto" w:fill="FFFFFF"/>
        </w:rPr>
        <w:t xml:space="preserve">assessment of efficacy and safety data for difficult cases of choledocholithiasis, focusing on compares the outcomes between partial </w:t>
      </w:r>
      <w:r w:rsidR="0081030D" w:rsidRPr="005E248C">
        <w:rPr>
          <w:rFonts w:ascii="Book Antiqua" w:hAnsi="Book Antiqua" w:cs="Segoe UI"/>
          <w:i/>
          <w:color w:val="000000" w:themeColor="text1"/>
          <w:sz w:val="24"/>
          <w:szCs w:val="24"/>
          <w:shd w:val="clear" w:color="auto" w:fill="FFFFFF"/>
        </w:rPr>
        <w:t>v</w:t>
      </w:r>
      <w:r w:rsidR="008C1899" w:rsidRPr="005E248C">
        <w:rPr>
          <w:rFonts w:ascii="Book Antiqua" w:eastAsiaTheme="minorEastAsia" w:hAnsi="Book Antiqua" w:cs="Segoe UI"/>
          <w:i/>
          <w:color w:val="000000" w:themeColor="text1"/>
          <w:sz w:val="24"/>
          <w:szCs w:val="24"/>
          <w:shd w:val="clear" w:color="auto" w:fill="FFFFFF"/>
          <w:lang w:eastAsia="zh-CN"/>
        </w:rPr>
        <w:t>s</w:t>
      </w:r>
      <w:r w:rsidR="0081030D" w:rsidRPr="005E248C">
        <w:rPr>
          <w:rFonts w:ascii="Book Antiqua" w:hAnsi="Book Antiqua" w:cs="Segoe UI"/>
          <w:color w:val="000000" w:themeColor="text1"/>
          <w:sz w:val="24"/>
          <w:szCs w:val="24"/>
          <w:shd w:val="clear" w:color="auto" w:fill="FFFFFF"/>
        </w:rPr>
        <w:t xml:space="preserve"> total </w:t>
      </w:r>
      <w:r w:rsidR="0081030D" w:rsidRPr="005E248C">
        <w:rPr>
          <w:rFonts w:ascii="Book Antiqua" w:hAnsi="Book Antiqua"/>
          <w:color w:val="000000" w:themeColor="text1"/>
          <w:sz w:val="24"/>
          <w:szCs w:val="24"/>
          <w:shd w:val="clear" w:color="auto" w:fill="FFFFFF"/>
        </w:rPr>
        <w:t>sphincterotomy, both associated to large balloon dilation.</w:t>
      </w:r>
      <w:bookmarkEnd w:id="153"/>
      <w:bookmarkEnd w:id="154"/>
      <w:bookmarkEnd w:id="155"/>
      <w:bookmarkEnd w:id="156"/>
      <w:bookmarkEnd w:id="157"/>
      <w:r w:rsidR="00702B8B" w:rsidRPr="005E248C">
        <w:rPr>
          <w:rFonts w:ascii="Book Antiqua" w:eastAsiaTheme="minorEastAsia" w:hAnsi="Book Antiqua"/>
          <w:color w:val="000000" w:themeColor="text1"/>
          <w:sz w:val="24"/>
          <w:szCs w:val="24"/>
          <w:shd w:val="clear" w:color="auto" w:fill="FFFFFF"/>
          <w:lang w:eastAsia="zh-CN"/>
        </w:rPr>
        <w:t xml:space="preserve"> </w:t>
      </w:r>
      <w:r w:rsidR="00740231" w:rsidRPr="005E248C">
        <w:rPr>
          <w:rFonts w:ascii="Book Antiqua" w:hAnsi="Book Antiqua" w:cs="Segoe UI"/>
          <w:color w:val="000000" w:themeColor="text1"/>
          <w:sz w:val="24"/>
          <w:szCs w:val="24"/>
          <w:shd w:val="clear" w:color="auto" w:fill="FFFFFF"/>
        </w:rPr>
        <w:t xml:space="preserve">A pertinent study design to the theme would be a </w:t>
      </w:r>
      <w:r w:rsidRPr="005E248C">
        <w:rPr>
          <w:rFonts w:ascii="Book Antiqua" w:hAnsi="Book Antiqua" w:cs="Segoe UI"/>
          <w:color w:val="000000" w:themeColor="text1"/>
          <w:sz w:val="24"/>
          <w:szCs w:val="24"/>
          <w:shd w:val="clear" w:color="auto" w:fill="FFFFFF"/>
        </w:rPr>
        <w:t xml:space="preserve">large </w:t>
      </w:r>
      <w:r w:rsidR="004644D2" w:rsidRPr="005E248C">
        <w:rPr>
          <w:rFonts w:ascii="Book Antiqua" w:hAnsi="Book Antiqua" w:cs="Segoe UI"/>
          <w:color w:val="000000" w:themeColor="text1"/>
          <w:sz w:val="24"/>
          <w:szCs w:val="24"/>
          <w:shd w:val="clear" w:color="auto" w:fill="FFFFFF"/>
        </w:rPr>
        <w:t>multicentric</w:t>
      </w:r>
      <w:r w:rsidR="00952D47" w:rsidRPr="005E248C">
        <w:rPr>
          <w:rFonts w:ascii="Book Antiqua" w:hAnsi="Book Antiqua" w:cs="Segoe UI"/>
          <w:color w:val="000000" w:themeColor="text1"/>
          <w:sz w:val="24"/>
          <w:szCs w:val="24"/>
          <w:shd w:val="clear" w:color="auto" w:fill="FFFFFF"/>
        </w:rPr>
        <w:t xml:space="preserve"> randomized clinical trial with standardized techniques </w:t>
      </w:r>
      <w:r w:rsidR="004644D2" w:rsidRPr="005E248C">
        <w:rPr>
          <w:rFonts w:ascii="Book Antiqua" w:hAnsi="Book Antiqua" w:cs="Segoe UI"/>
          <w:color w:val="000000" w:themeColor="text1"/>
          <w:sz w:val="24"/>
          <w:szCs w:val="24"/>
          <w:shd w:val="clear" w:color="auto" w:fill="FFFFFF"/>
        </w:rPr>
        <w:t xml:space="preserve">and assessments based on up-to-date consensus </w:t>
      </w:r>
      <w:r w:rsidR="00952D47" w:rsidRPr="005E248C">
        <w:rPr>
          <w:rFonts w:ascii="Book Antiqua" w:hAnsi="Book Antiqua" w:cs="Segoe UI"/>
          <w:color w:val="000000" w:themeColor="text1"/>
          <w:sz w:val="24"/>
          <w:szCs w:val="24"/>
          <w:shd w:val="clear" w:color="auto" w:fill="FFFFFF"/>
        </w:rPr>
        <w:t xml:space="preserve">involving patients with </w:t>
      </w:r>
      <w:r w:rsidR="00740231" w:rsidRPr="005E248C">
        <w:rPr>
          <w:rFonts w:ascii="Book Antiqua" w:hAnsi="Book Antiqua" w:cs="Segoe UI"/>
          <w:color w:val="000000" w:themeColor="text1"/>
          <w:sz w:val="24"/>
          <w:szCs w:val="24"/>
          <w:shd w:val="clear" w:color="auto" w:fill="FFFFFF"/>
        </w:rPr>
        <w:t xml:space="preserve">complex </w:t>
      </w:r>
      <w:r w:rsidR="00952D47" w:rsidRPr="005E248C">
        <w:rPr>
          <w:rFonts w:ascii="Book Antiqua" w:hAnsi="Book Antiqua" w:cs="Segoe UI"/>
          <w:color w:val="000000" w:themeColor="text1"/>
          <w:sz w:val="24"/>
          <w:szCs w:val="24"/>
          <w:shd w:val="clear" w:color="auto" w:fill="FFFFFF"/>
        </w:rPr>
        <w:t>gall</w:t>
      </w:r>
      <w:r w:rsidR="00740231" w:rsidRPr="005E248C">
        <w:rPr>
          <w:rFonts w:ascii="Book Antiqua" w:hAnsi="Book Antiqua" w:cs="Segoe UI"/>
          <w:color w:val="000000" w:themeColor="text1"/>
          <w:sz w:val="24"/>
          <w:szCs w:val="24"/>
          <w:shd w:val="clear" w:color="auto" w:fill="FFFFFF"/>
        </w:rPr>
        <w:t xml:space="preserve">stones (greater than 15 mm or in number greater than 10 or with size disproportion between stone and distal CBD) comparing small </w:t>
      </w:r>
      <w:r w:rsidR="00740231" w:rsidRPr="005E248C">
        <w:rPr>
          <w:rFonts w:ascii="Book Antiqua" w:hAnsi="Book Antiqua" w:cs="Segoe UI"/>
          <w:i/>
          <w:color w:val="000000" w:themeColor="text1"/>
          <w:sz w:val="24"/>
          <w:szCs w:val="24"/>
          <w:shd w:val="clear" w:color="auto" w:fill="FFFFFF"/>
        </w:rPr>
        <w:t>vs</w:t>
      </w:r>
      <w:r w:rsidR="00740231" w:rsidRPr="005E248C">
        <w:rPr>
          <w:rFonts w:ascii="Book Antiqua" w:hAnsi="Book Antiqua" w:cs="Segoe UI"/>
          <w:color w:val="000000" w:themeColor="text1"/>
          <w:sz w:val="24"/>
          <w:szCs w:val="24"/>
          <w:shd w:val="clear" w:color="auto" w:fill="FFFFFF"/>
        </w:rPr>
        <w:t xml:space="preserve"> total sphincterotomy</w:t>
      </w:r>
      <w:r w:rsidR="0081030D" w:rsidRPr="005E248C">
        <w:rPr>
          <w:rFonts w:ascii="Book Antiqua" w:hAnsi="Book Antiqua" w:cs="Segoe UI"/>
          <w:color w:val="000000" w:themeColor="text1"/>
          <w:sz w:val="24"/>
          <w:szCs w:val="24"/>
          <w:shd w:val="clear" w:color="auto" w:fill="FFFFFF"/>
        </w:rPr>
        <w:t>,</w:t>
      </w:r>
      <w:r w:rsidR="00740231" w:rsidRPr="005E248C">
        <w:rPr>
          <w:rFonts w:ascii="Book Antiqua" w:hAnsi="Book Antiqua" w:cs="Segoe UI"/>
          <w:color w:val="000000" w:themeColor="text1"/>
          <w:sz w:val="24"/>
          <w:szCs w:val="24"/>
          <w:shd w:val="clear" w:color="auto" w:fill="FFFFFF"/>
        </w:rPr>
        <w:t xml:space="preserve"> both associated with large balloon dilation.</w:t>
      </w:r>
    </w:p>
    <w:p w:rsidR="00AF6DD2" w:rsidRPr="005E248C" w:rsidRDefault="00AF6DD2" w:rsidP="008C1899">
      <w:pPr>
        <w:pStyle w:val="HTMLPreformatted"/>
        <w:shd w:val="clear" w:color="auto" w:fill="FFFFFF"/>
        <w:spacing w:line="360" w:lineRule="auto"/>
        <w:jc w:val="both"/>
        <w:rPr>
          <w:rFonts w:ascii="Book Antiqua" w:eastAsiaTheme="minorEastAsia" w:hAnsi="Book Antiqua" w:cstheme="minorBidi"/>
          <w:color w:val="000000" w:themeColor="text1"/>
          <w:sz w:val="24"/>
          <w:szCs w:val="24"/>
          <w:shd w:val="clear" w:color="auto" w:fill="FFFFFF"/>
        </w:rPr>
      </w:pPr>
    </w:p>
    <w:p w:rsidR="00370F4F" w:rsidRPr="005E248C" w:rsidRDefault="00370F4F" w:rsidP="008C1899">
      <w:pPr>
        <w:autoSpaceDE w:val="0"/>
        <w:autoSpaceDN w:val="0"/>
        <w:adjustRightInd w:val="0"/>
        <w:snapToGrid w:val="0"/>
        <w:spacing w:after="0" w:line="360" w:lineRule="auto"/>
        <w:jc w:val="both"/>
        <w:rPr>
          <w:rFonts w:ascii="Book Antiqua" w:hAnsi="Book Antiqua" w:cs="Arial"/>
          <w:b/>
          <w:color w:val="000000" w:themeColor="text1"/>
          <w:sz w:val="24"/>
          <w:szCs w:val="24"/>
        </w:rPr>
      </w:pPr>
      <w:bookmarkStart w:id="161" w:name="OLE_LINK347"/>
      <w:bookmarkStart w:id="162" w:name="OLE_LINK346"/>
      <w:r w:rsidRPr="005E248C">
        <w:rPr>
          <w:rFonts w:ascii="Book Antiqua" w:hAnsi="Book Antiqua" w:cs="Arial"/>
          <w:b/>
          <w:color w:val="000000" w:themeColor="text1"/>
          <w:sz w:val="24"/>
          <w:szCs w:val="24"/>
        </w:rPr>
        <w:t>REFERENCES</w:t>
      </w:r>
      <w:bookmarkEnd w:id="161"/>
      <w:bookmarkEnd w:id="162"/>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1 </w:t>
      </w:r>
      <w:r w:rsidRPr="005E248C">
        <w:rPr>
          <w:rFonts w:ascii="Book Antiqua" w:hAnsi="Book Antiqua"/>
          <w:b/>
          <w:sz w:val="24"/>
          <w:szCs w:val="24"/>
        </w:rPr>
        <w:t>Hochberger J</w:t>
      </w:r>
      <w:r w:rsidRPr="005E248C">
        <w:rPr>
          <w:rFonts w:ascii="Book Antiqua" w:hAnsi="Book Antiqua"/>
          <w:sz w:val="24"/>
          <w:szCs w:val="24"/>
        </w:rPr>
        <w:t xml:space="preserve">, Tex S, Maiss J, Hahn EG. Management of difficult common bile duct stones. </w:t>
      </w:r>
      <w:r w:rsidRPr="005E248C">
        <w:rPr>
          <w:rFonts w:ascii="Book Antiqua" w:hAnsi="Book Antiqua"/>
          <w:i/>
          <w:sz w:val="24"/>
          <w:szCs w:val="24"/>
        </w:rPr>
        <w:t>Gastrointest Endosc Clin N Am</w:t>
      </w:r>
      <w:r w:rsidRPr="005E248C">
        <w:rPr>
          <w:rFonts w:ascii="Book Antiqua" w:hAnsi="Book Antiqua"/>
          <w:sz w:val="24"/>
          <w:szCs w:val="24"/>
        </w:rPr>
        <w:t xml:space="preserve"> 2003; </w:t>
      </w:r>
      <w:r w:rsidRPr="005E248C">
        <w:rPr>
          <w:rFonts w:ascii="Book Antiqua" w:hAnsi="Book Antiqua"/>
          <w:b/>
          <w:sz w:val="24"/>
          <w:szCs w:val="24"/>
        </w:rPr>
        <w:t>13</w:t>
      </w:r>
      <w:r w:rsidRPr="005E248C">
        <w:rPr>
          <w:rFonts w:ascii="Book Antiqua" w:hAnsi="Book Antiqua"/>
          <w:sz w:val="24"/>
          <w:szCs w:val="24"/>
        </w:rPr>
        <w:t>: 623-634 [PMID: 14986790 DOI: 10.1016/S1052-5157(03)00102-8]</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2 </w:t>
      </w:r>
      <w:r w:rsidRPr="005E248C">
        <w:rPr>
          <w:rFonts w:ascii="Book Antiqua" w:hAnsi="Book Antiqua"/>
          <w:b/>
          <w:sz w:val="24"/>
          <w:szCs w:val="24"/>
        </w:rPr>
        <w:t>Katanuma A</w:t>
      </w:r>
      <w:r w:rsidRPr="005E248C">
        <w:rPr>
          <w:rFonts w:ascii="Book Antiqua" w:hAnsi="Book Antiqua"/>
          <w:sz w:val="24"/>
          <w:szCs w:val="24"/>
        </w:rPr>
        <w:t xml:space="preserve">, Maguchi H, Osanai M, Takahashi K. Endoscopic treatment of difficult common bile duct stones. </w:t>
      </w:r>
      <w:r w:rsidRPr="005E248C">
        <w:rPr>
          <w:rFonts w:ascii="Book Antiqua" w:hAnsi="Book Antiqua"/>
          <w:i/>
          <w:sz w:val="24"/>
          <w:szCs w:val="24"/>
        </w:rPr>
        <w:t>Dig Endosc</w:t>
      </w:r>
      <w:r w:rsidRPr="005E248C">
        <w:rPr>
          <w:rFonts w:ascii="Book Antiqua" w:hAnsi="Book Antiqua"/>
          <w:sz w:val="24"/>
          <w:szCs w:val="24"/>
        </w:rPr>
        <w:t xml:space="preserve"> 2010; </w:t>
      </w:r>
      <w:r w:rsidRPr="005E248C">
        <w:rPr>
          <w:rFonts w:ascii="Book Antiqua" w:hAnsi="Book Antiqua"/>
          <w:b/>
          <w:sz w:val="24"/>
          <w:szCs w:val="24"/>
        </w:rPr>
        <w:t xml:space="preserve">22 </w:t>
      </w:r>
      <w:r w:rsidRPr="005E248C">
        <w:rPr>
          <w:rFonts w:ascii="Book Antiqua" w:hAnsi="Book Antiqua"/>
          <w:sz w:val="24"/>
          <w:szCs w:val="24"/>
        </w:rPr>
        <w:t>Suppl 1: S90-S97 [PMID: 20590781 DOI: 10.1111/j.1443-1661.2010.00979.x]</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3</w:t>
      </w:r>
      <w:r w:rsidRPr="005E248C">
        <w:rPr>
          <w:rFonts w:ascii="Book Antiqua" w:hAnsi="Book Antiqua"/>
          <w:sz w:val="24"/>
          <w:szCs w:val="24"/>
          <w:lang w:eastAsia="zh-CN"/>
        </w:rPr>
        <w:t xml:space="preserve"> </w:t>
      </w:r>
      <w:r w:rsidRPr="005E248C">
        <w:rPr>
          <w:rFonts w:ascii="Book Antiqua" w:hAnsi="Book Antiqua"/>
          <w:sz w:val="24"/>
          <w:szCs w:val="24"/>
        </w:rPr>
        <w:t xml:space="preserve">Preferred reporting items for systematic review and meta-analysis protocols (PRISMA-P) 2015: elaboration and explanation. </w:t>
      </w:r>
      <w:r w:rsidRPr="005E248C">
        <w:rPr>
          <w:rFonts w:ascii="Book Antiqua" w:hAnsi="Book Antiqua"/>
          <w:i/>
          <w:sz w:val="24"/>
          <w:szCs w:val="24"/>
        </w:rPr>
        <w:t>BMJ</w:t>
      </w:r>
      <w:r w:rsidRPr="005E248C">
        <w:rPr>
          <w:rFonts w:ascii="Book Antiqua" w:hAnsi="Book Antiqua"/>
          <w:sz w:val="24"/>
          <w:szCs w:val="24"/>
        </w:rPr>
        <w:t xml:space="preserve"> 2016; </w:t>
      </w:r>
      <w:r w:rsidRPr="005E248C">
        <w:rPr>
          <w:rFonts w:ascii="Book Antiqua" w:hAnsi="Book Antiqua"/>
          <w:b/>
          <w:sz w:val="24"/>
          <w:szCs w:val="24"/>
        </w:rPr>
        <w:t>354</w:t>
      </w:r>
      <w:r w:rsidRPr="005E248C">
        <w:rPr>
          <w:rFonts w:ascii="Book Antiqua" w:hAnsi="Book Antiqua"/>
          <w:sz w:val="24"/>
          <w:szCs w:val="24"/>
        </w:rPr>
        <w:t>: i4086 [PMID: 27444514 DOI: 10.1136/bmj.i4086]</w:t>
      </w:r>
    </w:p>
    <w:p w:rsidR="00702B8B" w:rsidRPr="005E248C" w:rsidRDefault="00702B8B" w:rsidP="008C1899">
      <w:pPr>
        <w:spacing w:after="0" w:line="360" w:lineRule="auto"/>
        <w:jc w:val="both"/>
        <w:rPr>
          <w:rFonts w:ascii="Book Antiqua" w:hAnsi="Book Antiqua"/>
          <w:sz w:val="24"/>
          <w:szCs w:val="24"/>
          <w:lang w:eastAsia="zh-CN"/>
        </w:rPr>
      </w:pPr>
      <w:r w:rsidRPr="005E248C">
        <w:rPr>
          <w:rFonts w:ascii="Book Antiqua" w:hAnsi="Book Antiqua"/>
          <w:sz w:val="24"/>
          <w:szCs w:val="24"/>
        </w:rPr>
        <w:t>4</w:t>
      </w:r>
      <w:r w:rsidRPr="005E248C">
        <w:rPr>
          <w:rFonts w:ascii="Book Antiqua" w:hAnsi="Book Antiqua"/>
          <w:b/>
          <w:sz w:val="24"/>
          <w:szCs w:val="24"/>
          <w:lang w:eastAsia="zh-CN"/>
        </w:rPr>
        <w:t xml:space="preserve"> </w:t>
      </w:r>
      <w:r w:rsidRPr="005E248C">
        <w:rPr>
          <w:rFonts w:ascii="Book Antiqua" w:hAnsi="Book Antiqua"/>
          <w:sz w:val="24"/>
          <w:szCs w:val="24"/>
        </w:rPr>
        <w:t>Review Manager software</w:t>
      </w:r>
      <w:r w:rsidRPr="005E248C">
        <w:rPr>
          <w:rFonts w:ascii="Book Antiqua" w:hAnsi="Book Antiqua"/>
          <w:sz w:val="24"/>
          <w:szCs w:val="24"/>
          <w:lang w:eastAsia="zh-CN"/>
        </w:rPr>
        <w:t>.</w:t>
      </w:r>
      <w:r w:rsidRPr="005E248C">
        <w:rPr>
          <w:rFonts w:ascii="Book Antiqua" w:hAnsi="Book Antiqua"/>
          <w:sz w:val="24"/>
          <w:szCs w:val="24"/>
        </w:rPr>
        <w:t xml:space="preserve"> [Computer program]. Version 5.3. Copenhagen: The Nordic Cochrane Center,</w:t>
      </w:r>
      <w:r w:rsidRPr="005E248C">
        <w:rPr>
          <w:rFonts w:ascii="Book Antiqua" w:hAnsi="Book Antiqua"/>
          <w:sz w:val="24"/>
          <w:szCs w:val="24"/>
          <w:lang w:eastAsia="zh-CN"/>
        </w:rPr>
        <w:t xml:space="preserve"> </w:t>
      </w:r>
      <w:r w:rsidRPr="005E248C">
        <w:rPr>
          <w:rFonts w:ascii="Book Antiqua" w:hAnsi="Book Antiqua"/>
          <w:sz w:val="24"/>
          <w:szCs w:val="24"/>
        </w:rPr>
        <w:t>The Cochrane Collaborations 26</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5 </w:t>
      </w:r>
      <w:r w:rsidRPr="005E248C">
        <w:rPr>
          <w:rFonts w:ascii="Book Antiqua" w:hAnsi="Book Antiqua"/>
          <w:b/>
          <w:sz w:val="24"/>
          <w:szCs w:val="24"/>
        </w:rPr>
        <w:t>Higgins JP</w:t>
      </w:r>
      <w:r w:rsidRPr="005E248C">
        <w:rPr>
          <w:rFonts w:ascii="Book Antiqua" w:hAnsi="Book Antiqua"/>
          <w:sz w:val="24"/>
          <w:szCs w:val="24"/>
        </w:rPr>
        <w:t xml:space="preserve">, Thompson SG, Deeks JJ, Altman DG. Measuring inconsistency in meta-analyses. </w:t>
      </w:r>
      <w:r w:rsidRPr="005E248C">
        <w:rPr>
          <w:rFonts w:ascii="Book Antiqua" w:hAnsi="Book Antiqua"/>
          <w:i/>
          <w:sz w:val="24"/>
          <w:szCs w:val="24"/>
        </w:rPr>
        <w:t>BMJ</w:t>
      </w:r>
      <w:r w:rsidRPr="005E248C">
        <w:rPr>
          <w:rFonts w:ascii="Book Antiqua" w:hAnsi="Book Antiqua"/>
          <w:sz w:val="24"/>
          <w:szCs w:val="24"/>
        </w:rPr>
        <w:t xml:space="preserve"> 2003; </w:t>
      </w:r>
      <w:r w:rsidRPr="005E248C">
        <w:rPr>
          <w:rFonts w:ascii="Book Antiqua" w:hAnsi="Book Antiqua"/>
          <w:b/>
          <w:sz w:val="24"/>
          <w:szCs w:val="24"/>
        </w:rPr>
        <w:t>327</w:t>
      </w:r>
      <w:r w:rsidRPr="005E248C">
        <w:rPr>
          <w:rFonts w:ascii="Book Antiqua" w:hAnsi="Book Antiqua"/>
          <w:sz w:val="24"/>
          <w:szCs w:val="24"/>
        </w:rPr>
        <w:t>: 557-560 [PMID: 12958120 DOI: 10.1136/bmj.327.7414.557]</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6 </w:t>
      </w:r>
      <w:r w:rsidRPr="005E248C">
        <w:rPr>
          <w:rFonts w:ascii="Book Antiqua" w:hAnsi="Book Antiqua"/>
          <w:b/>
          <w:sz w:val="24"/>
          <w:szCs w:val="24"/>
        </w:rPr>
        <w:t>Jadad AR</w:t>
      </w:r>
      <w:r w:rsidRPr="005E248C">
        <w:rPr>
          <w:rFonts w:ascii="Book Antiqua" w:hAnsi="Book Antiqua"/>
          <w:sz w:val="24"/>
          <w:szCs w:val="24"/>
        </w:rPr>
        <w:t xml:space="preserve">, Moore RA, Carroll D, Jenkinson C, Reynolds DJ, Gavaghan DJ, McQuay HJ. Assessing the quality of reports of randomized clinical trials: is blinding necessary? </w:t>
      </w:r>
      <w:r w:rsidRPr="005E248C">
        <w:rPr>
          <w:rFonts w:ascii="Book Antiqua" w:hAnsi="Book Antiqua"/>
          <w:i/>
          <w:sz w:val="24"/>
          <w:szCs w:val="24"/>
        </w:rPr>
        <w:t>Control Clin Trials</w:t>
      </w:r>
      <w:r w:rsidRPr="005E248C">
        <w:rPr>
          <w:rFonts w:ascii="Book Antiqua" w:hAnsi="Book Antiqua"/>
          <w:sz w:val="24"/>
          <w:szCs w:val="24"/>
        </w:rPr>
        <w:t xml:space="preserve"> 1996; </w:t>
      </w:r>
      <w:r w:rsidRPr="005E248C">
        <w:rPr>
          <w:rFonts w:ascii="Book Antiqua" w:hAnsi="Book Antiqua"/>
          <w:b/>
          <w:sz w:val="24"/>
          <w:szCs w:val="24"/>
        </w:rPr>
        <w:t>17</w:t>
      </w:r>
      <w:r w:rsidRPr="005E248C">
        <w:rPr>
          <w:rFonts w:ascii="Book Antiqua" w:hAnsi="Book Antiqua"/>
          <w:sz w:val="24"/>
          <w:szCs w:val="24"/>
        </w:rPr>
        <w:t>: 1-12 [PMID: 8721797 DOI: 10.1016/0197-2456(95)00134-4]</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lastRenderedPageBreak/>
        <w:t xml:space="preserve">7 </w:t>
      </w:r>
      <w:r w:rsidRPr="005E248C">
        <w:rPr>
          <w:rFonts w:ascii="Book Antiqua" w:hAnsi="Book Antiqua"/>
          <w:b/>
          <w:sz w:val="24"/>
          <w:szCs w:val="24"/>
        </w:rPr>
        <w:t>Karsenti D</w:t>
      </w:r>
      <w:r w:rsidRPr="005E248C">
        <w:rPr>
          <w:rFonts w:ascii="Book Antiqua" w:hAnsi="Book Antiqua"/>
          <w:sz w:val="24"/>
          <w:szCs w:val="24"/>
        </w:rPr>
        <w:t xml:space="preserve">, Coron E, Vanbiervliet G, Privat J, Kull E, Bichard P, Perrot B, Quentin V, Duriez A, Cholet F, Subtil C, Duchmann JC, Lefort C, Hudziak H, Koch S, Granval P, Lecleire S, Charachon A, Barange K, Cesbron EM, De Widerspach A, Le Baleur Y, Barthet M, Poincloux L. Complete endoscopic sphincterotomy with vs. without large-balloon dilation for the removal of large bile duct stones: randomized multicenter study. </w:t>
      </w:r>
      <w:r w:rsidRPr="005E248C">
        <w:rPr>
          <w:rFonts w:ascii="Book Antiqua" w:hAnsi="Book Antiqua"/>
          <w:i/>
          <w:sz w:val="24"/>
          <w:szCs w:val="24"/>
        </w:rPr>
        <w:t>Endoscopy</w:t>
      </w:r>
      <w:r w:rsidRPr="005E248C">
        <w:rPr>
          <w:rFonts w:ascii="Book Antiqua" w:hAnsi="Book Antiqua"/>
          <w:sz w:val="24"/>
          <w:szCs w:val="24"/>
        </w:rPr>
        <w:t xml:space="preserve"> 2017; </w:t>
      </w:r>
      <w:r w:rsidRPr="005E248C">
        <w:rPr>
          <w:rFonts w:ascii="Book Antiqua" w:hAnsi="Book Antiqua"/>
          <w:b/>
          <w:sz w:val="24"/>
          <w:szCs w:val="24"/>
        </w:rPr>
        <w:t>49</w:t>
      </w:r>
      <w:r w:rsidRPr="005E248C">
        <w:rPr>
          <w:rFonts w:ascii="Book Antiqua" w:hAnsi="Book Antiqua"/>
          <w:sz w:val="24"/>
          <w:szCs w:val="24"/>
        </w:rPr>
        <w:t>: 968-976 [PMID: 2875</w:t>
      </w:r>
      <w:r w:rsidR="009B61F4" w:rsidRPr="005E248C">
        <w:rPr>
          <w:rFonts w:ascii="Book Antiqua" w:hAnsi="Book Antiqua"/>
          <w:sz w:val="24"/>
          <w:szCs w:val="24"/>
        </w:rPr>
        <w:t>3698 DOI: 10.1055/s-0043-114411</w:t>
      </w:r>
      <w:r w:rsidRPr="005E248C">
        <w:rPr>
          <w:rFonts w:ascii="Book Antiqua" w:hAnsi="Book Antiqua"/>
          <w:sz w:val="24"/>
          <w:szCs w:val="24"/>
        </w:rPr>
        <w:t>]</w:t>
      </w:r>
    </w:p>
    <w:p w:rsidR="00702B8B" w:rsidRPr="002C0D11" w:rsidRDefault="00702B8B" w:rsidP="00581B3C">
      <w:pPr>
        <w:spacing w:after="0" w:line="360" w:lineRule="auto"/>
        <w:jc w:val="both"/>
        <w:rPr>
          <w:rFonts w:ascii="Book Antiqua" w:hAnsi="Book Antiqua" w:cs="Book Antiqua"/>
          <w:sz w:val="24"/>
        </w:rPr>
      </w:pPr>
      <w:r w:rsidRPr="005E248C">
        <w:rPr>
          <w:rFonts w:ascii="Book Antiqua" w:hAnsi="Book Antiqua"/>
          <w:sz w:val="24"/>
          <w:szCs w:val="24"/>
        </w:rPr>
        <w:t>8</w:t>
      </w:r>
      <w:r w:rsidRPr="005E248C">
        <w:rPr>
          <w:rFonts w:ascii="Book Antiqua" w:hAnsi="Book Antiqua"/>
          <w:sz w:val="24"/>
          <w:szCs w:val="24"/>
          <w:lang w:eastAsia="zh-CN"/>
        </w:rPr>
        <w:t xml:space="preserve"> </w:t>
      </w:r>
      <w:r w:rsidRPr="005E248C">
        <w:rPr>
          <w:rFonts w:ascii="Book Antiqua" w:hAnsi="Book Antiqua"/>
          <w:b/>
          <w:sz w:val="24"/>
          <w:szCs w:val="24"/>
        </w:rPr>
        <w:t>Chu X,</w:t>
      </w:r>
      <w:r w:rsidRPr="005E248C">
        <w:rPr>
          <w:rFonts w:ascii="Book Antiqua" w:hAnsi="Book Antiqua"/>
          <w:sz w:val="24"/>
          <w:szCs w:val="24"/>
        </w:rPr>
        <w:t xml:space="preserve"> Zhang H, Qu R, Huang G, Guo C, Wang F, Cheng M. Small endoscopic sphincterotomy combined with endoscopic papillary large-balloon dilation. </w:t>
      </w:r>
      <w:r w:rsidRPr="005E248C">
        <w:rPr>
          <w:rFonts w:ascii="Book Antiqua" w:hAnsi="Book Antiqua"/>
          <w:i/>
          <w:sz w:val="24"/>
          <w:szCs w:val="24"/>
        </w:rPr>
        <w:t>Eur Surg</w:t>
      </w:r>
      <w:r w:rsidRPr="005E248C">
        <w:rPr>
          <w:rFonts w:ascii="Book Antiqua" w:hAnsi="Book Antiqua"/>
          <w:sz w:val="24"/>
          <w:szCs w:val="24"/>
          <w:lang w:eastAsia="zh-CN"/>
        </w:rPr>
        <w:t xml:space="preserve"> </w:t>
      </w:r>
      <w:r w:rsidR="002C0D11" w:rsidRPr="002C0D11">
        <w:rPr>
          <w:rFonts w:ascii="Book Antiqua" w:hAnsi="Book Antiqua"/>
          <w:sz w:val="24"/>
          <w:szCs w:val="24"/>
        </w:rPr>
        <w:t>2017</w:t>
      </w:r>
      <w:r w:rsidR="002C0D11">
        <w:rPr>
          <w:rFonts w:ascii="Book Antiqua" w:hAnsi="Book Antiqua" w:hint="eastAsia"/>
          <w:sz w:val="24"/>
          <w:szCs w:val="24"/>
          <w:lang w:eastAsia="zh-CN"/>
        </w:rPr>
        <w:t>;</w:t>
      </w:r>
      <w:r w:rsidR="002C0D11" w:rsidRPr="002C0D11">
        <w:rPr>
          <w:rFonts w:ascii="Book Antiqua" w:hAnsi="Book Antiqua"/>
          <w:sz w:val="24"/>
          <w:szCs w:val="24"/>
        </w:rPr>
        <w:t xml:space="preserve"> </w:t>
      </w:r>
      <w:r w:rsidR="002C0D11" w:rsidRPr="002C0D11">
        <w:rPr>
          <w:rFonts w:ascii="Book Antiqua" w:hAnsi="Book Antiqua"/>
          <w:b/>
          <w:sz w:val="24"/>
          <w:szCs w:val="24"/>
        </w:rPr>
        <w:t>49</w:t>
      </w:r>
      <w:r w:rsidR="002C0D11" w:rsidRPr="002C0D11">
        <w:rPr>
          <w:rFonts w:ascii="Book Antiqua" w:hAnsi="Book Antiqua"/>
          <w:sz w:val="24"/>
          <w:szCs w:val="24"/>
        </w:rPr>
        <w:t>:</w:t>
      </w:r>
      <w:r w:rsidR="002C0D11">
        <w:rPr>
          <w:rFonts w:ascii="Book Antiqua" w:hAnsi="Book Antiqua" w:hint="eastAsia"/>
          <w:sz w:val="24"/>
          <w:szCs w:val="24"/>
          <w:lang w:eastAsia="zh-CN"/>
        </w:rPr>
        <w:t xml:space="preserve"> </w:t>
      </w:r>
      <w:r w:rsidR="002C0D11" w:rsidRPr="002C0D11">
        <w:rPr>
          <w:rFonts w:ascii="Book Antiqua" w:hAnsi="Book Antiqua"/>
          <w:sz w:val="24"/>
          <w:szCs w:val="24"/>
        </w:rPr>
        <w:t>9-16</w:t>
      </w:r>
      <w:r w:rsidRPr="005E248C">
        <w:rPr>
          <w:rFonts w:ascii="Book Antiqua" w:hAnsi="Book Antiqua"/>
          <w:sz w:val="24"/>
          <w:szCs w:val="24"/>
          <w:lang w:eastAsia="zh-CN"/>
        </w:rPr>
        <w:t xml:space="preserve"> </w:t>
      </w:r>
      <w:bookmarkStart w:id="163" w:name="OLE_LINK695"/>
      <w:ins w:id="164" w:author="Li Ma" w:date="2018-03-28T10:03:00Z">
        <w:r w:rsidR="00AF6DD2" w:rsidRPr="005E248C">
          <w:rPr>
            <w:rFonts w:ascii="Book Antiqua" w:hAnsi="Book Antiqua"/>
            <w:sz w:val="24"/>
            <w:szCs w:val="24"/>
          </w:rPr>
          <w:t>[</w:t>
        </w:r>
        <w:r w:rsidR="00AF6DD2">
          <w:rPr>
            <w:rFonts w:ascii="Book Antiqua" w:hAnsi="Book Antiqua"/>
            <w:sz w:val="24"/>
            <w:szCs w:val="24"/>
          </w:rPr>
          <w:t xml:space="preserve">DOI: </w:t>
        </w:r>
      </w:ins>
      <w:del w:id="165" w:author="Li Ma" w:date="2018-03-28T10:03:00Z">
        <w:r w:rsidR="002C0D11" w:rsidRPr="00381549" w:rsidDel="00AF6DD2">
          <w:rPr>
            <w:rFonts w:ascii="Book Antiqua" w:hAnsi="Book Antiqua" w:cs="Book Antiqua"/>
            <w:sz w:val="24"/>
          </w:rPr>
          <w:delText>Available from: URL</w:delText>
        </w:r>
        <w:bookmarkEnd w:id="163"/>
        <w:r w:rsidR="00EC6B02" w:rsidDel="00AF6DD2">
          <w:rPr>
            <w:rFonts w:ascii="Book Antiqua" w:hAnsi="Book Antiqua" w:cs="Book Antiqua" w:hint="eastAsia"/>
            <w:sz w:val="24"/>
            <w:lang w:eastAsia="zh-CN"/>
          </w:rPr>
          <w:delText xml:space="preserve">: </w:delText>
        </w:r>
        <w:r w:rsidR="002C0D11" w:rsidRPr="002C0D11" w:rsidDel="00AF6DD2">
          <w:rPr>
            <w:rFonts w:ascii="Book Antiqua" w:hAnsi="Book Antiqua"/>
            <w:sz w:val="24"/>
            <w:szCs w:val="24"/>
            <w:lang w:eastAsia="zh-CN"/>
          </w:rPr>
          <w:delText>doi.org/</w:delText>
        </w:r>
      </w:del>
      <w:r w:rsidR="002C0D11" w:rsidRPr="002C0D11">
        <w:rPr>
          <w:rFonts w:ascii="Book Antiqua" w:hAnsi="Book Antiqua"/>
          <w:sz w:val="24"/>
          <w:szCs w:val="24"/>
          <w:lang w:eastAsia="zh-CN"/>
        </w:rPr>
        <w:t>10.1007/s10353-016-0388-2</w:t>
      </w:r>
      <w:ins w:id="166" w:author="Li Ma" w:date="2018-03-28T10:03:00Z">
        <w:r w:rsidR="00AF6DD2" w:rsidRPr="005E248C">
          <w:rPr>
            <w:rFonts w:ascii="Book Antiqua" w:hAnsi="Book Antiqua"/>
            <w:sz w:val="24"/>
            <w:szCs w:val="24"/>
          </w:rPr>
          <w:t>]</w:t>
        </w:r>
      </w:ins>
      <w:bookmarkStart w:id="167" w:name="_GoBack"/>
      <w:bookmarkEnd w:id="167"/>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9 </w:t>
      </w:r>
      <w:r w:rsidRPr="005E248C">
        <w:rPr>
          <w:rFonts w:ascii="Book Antiqua" w:hAnsi="Book Antiqua"/>
          <w:b/>
          <w:sz w:val="24"/>
          <w:szCs w:val="24"/>
        </w:rPr>
        <w:t>Guo Y</w:t>
      </w:r>
      <w:r w:rsidRPr="005E248C">
        <w:rPr>
          <w:rFonts w:ascii="Book Antiqua" w:hAnsi="Book Antiqua"/>
          <w:sz w:val="24"/>
          <w:szCs w:val="24"/>
        </w:rPr>
        <w:t xml:space="preserve">, Lei S, Gong W, Gu H, Li M, Liu S, Zhi F. A Preliminary Comparison of Endoscopic Sphincterotomy, Endoscopic Papillary Large Balloon Dilation, and Combination of the Two in Endoscopic Choledocholithiasis Treatment. </w:t>
      </w:r>
      <w:r w:rsidRPr="005E248C">
        <w:rPr>
          <w:rFonts w:ascii="Book Antiqua" w:hAnsi="Book Antiqua"/>
          <w:i/>
          <w:sz w:val="24"/>
          <w:szCs w:val="24"/>
        </w:rPr>
        <w:t>Med Sci Monit</w:t>
      </w:r>
      <w:r w:rsidRPr="005E248C">
        <w:rPr>
          <w:rFonts w:ascii="Book Antiqua" w:hAnsi="Book Antiqua"/>
          <w:sz w:val="24"/>
          <w:szCs w:val="24"/>
        </w:rPr>
        <w:t xml:space="preserve"> 2015; </w:t>
      </w:r>
      <w:r w:rsidRPr="005E248C">
        <w:rPr>
          <w:rFonts w:ascii="Book Antiqua" w:hAnsi="Book Antiqua"/>
          <w:b/>
          <w:sz w:val="24"/>
          <w:szCs w:val="24"/>
        </w:rPr>
        <w:t>21</w:t>
      </w:r>
      <w:r w:rsidRPr="005E248C">
        <w:rPr>
          <w:rFonts w:ascii="Book Antiqua" w:hAnsi="Book Antiqua"/>
          <w:sz w:val="24"/>
          <w:szCs w:val="24"/>
        </w:rPr>
        <w:t>: 2607-2612 [PMID: 26334173 DOI: 10.12659/MSM.894158]</w:t>
      </w:r>
    </w:p>
    <w:p w:rsidR="009B61F4" w:rsidRPr="005E248C" w:rsidRDefault="00702B8B" w:rsidP="008C1899">
      <w:pPr>
        <w:spacing w:after="0" w:line="360" w:lineRule="auto"/>
        <w:jc w:val="both"/>
        <w:rPr>
          <w:rFonts w:ascii="Book Antiqua" w:hAnsi="Book Antiqua"/>
          <w:sz w:val="24"/>
          <w:szCs w:val="24"/>
          <w:lang w:eastAsia="zh-CN"/>
        </w:rPr>
      </w:pPr>
      <w:r w:rsidRPr="005E248C">
        <w:rPr>
          <w:rFonts w:ascii="Book Antiqua" w:hAnsi="Book Antiqua"/>
          <w:sz w:val="24"/>
          <w:szCs w:val="24"/>
        </w:rPr>
        <w:t>10</w:t>
      </w:r>
      <w:r w:rsidRPr="005E248C">
        <w:rPr>
          <w:rFonts w:ascii="Book Antiqua" w:hAnsi="Book Antiqua"/>
          <w:b/>
          <w:sz w:val="24"/>
          <w:szCs w:val="24"/>
        </w:rPr>
        <w:t xml:space="preserve"> Hisa T. </w:t>
      </w:r>
      <w:r w:rsidRPr="005E248C">
        <w:rPr>
          <w:rFonts w:ascii="Book Antiqua" w:hAnsi="Book Antiqua"/>
          <w:sz w:val="24"/>
          <w:szCs w:val="24"/>
        </w:rPr>
        <w:t>Can Endoscopic Papillary Balloon Dilation With Minor Sphincterotomy Be a Standard Treatment for th</w:t>
      </w:r>
      <w:r w:rsidR="009B61F4" w:rsidRPr="005E248C">
        <w:rPr>
          <w:rFonts w:ascii="Book Antiqua" w:hAnsi="Book Antiqua"/>
          <w:sz w:val="24"/>
          <w:szCs w:val="24"/>
        </w:rPr>
        <w:t>e Conventional Bile Duct Stone?</w:t>
      </w:r>
      <w:r w:rsidR="009B61F4" w:rsidRPr="005E248C">
        <w:rPr>
          <w:rFonts w:ascii="Book Antiqua" w:hAnsi="Book Antiqua"/>
          <w:sz w:val="24"/>
          <w:szCs w:val="24"/>
          <w:lang w:eastAsia="zh-CN"/>
        </w:rPr>
        <w:t xml:space="preserve"> </w:t>
      </w:r>
      <w:r w:rsidRPr="005E248C">
        <w:rPr>
          <w:rFonts w:ascii="Book Antiqua" w:hAnsi="Book Antiqua"/>
          <w:i/>
          <w:sz w:val="24"/>
          <w:szCs w:val="24"/>
        </w:rPr>
        <w:t>Gastrointest Endosc</w:t>
      </w:r>
      <w:r w:rsidRPr="005E248C">
        <w:rPr>
          <w:rFonts w:ascii="Book Antiqua" w:hAnsi="Book Antiqua"/>
          <w:sz w:val="24"/>
          <w:szCs w:val="24"/>
        </w:rPr>
        <w:t xml:space="preserve"> </w:t>
      </w:r>
      <w:r w:rsidR="009B61F4" w:rsidRPr="005E248C">
        <w:rPr>
          <w:rFonts w:ascii="Book Antiqua" w:hAnsi="Book Antiqua"/>
          <w:sz w:val="24"/>
          <w:szCs w:val="24"/>
          <w:lang w:eastAsia="zh-CN"/>
        </w:rPr>
        <w:t xml:space="preserve">2015; </w:t>
      </w:r>
      <w:r w:rsidR="009B61F4" w:rsidRPr="005E248C">
        <w:rPr>
          <w:rFonts w:ascii="Book Antiqua" w:hAnsi="Book Antiqua"/>
          <w:b/>
          <w:sz w:val="24"/>
          <w:szCs w:val="24"/>
        </w:rPr>
        <w:t>81</w:t>
      </w:r>
      <w:r w:rsidR="009B61F4" w:rsidRPr="005E248C">
        <w:rPr>
          <w:rFonts w:ascii="Book Antiqua" w:hAnsi="Book Antiqua"/>
          <w:sz w:val="24"/>
          <w:szCs w:val="24"/>
          <w:lang w:eastAsia="zh-CN"/>
        </w:rPr>
        <w:t xml:space="preserve">: </w:t>
      </w:r>
      <w:r w:rsidR="009B61F4" w:rsidRPr="005E248C">
        <w:rPr>
          <w:rFonts w:ascii="Book Antiqua" w:hAnsi="Book Antiqua"/>
          <w:sz w:val="24"/>
          <w:szCs w:val="24"/>
        </w:rPr>
        <w:t>5S</w:t>
      </w:r>
      <w:r w:rsidR="00B071DD">
        <w:rPr>
          <w:rFonts w:ascii="Book Antiqua" w:hAnsi="Book Antiqua"/>
          <w:sz w:val="24"/>
          <w:szCs w:val="24"/>
          <w:lang w:eastAsia="zh-CN"/>
        </w:rPr>
        <w:t xml:space="preserve"> </w:t>
      </w:r>
      <w:r w:rsidR="009B61F4" w:rsidRPr="005E248C">
        <w:rPr>
          <w:rFonts w:ascii="Book Antiqua" w:hAnsi="Book Antiqua"/>
          <w:sz w:val="24"/>
          <w:szCs w:val="24"/>
          <w:lang w:eastAsia="zh-CN"/>
        </w:rPr>
        <w:t>[</w:t>
      </w:r>
      <w:r w:rsidRPr="005E248C">
        <w:rPr>
          <w:rFonts w:ascii="Book Antiqua" w:hAnsi="Book Antiqua"/>
          <w:sz w:val="24"/>
          <w:szCs w:val="24"/>
        </w:rPr>
        <w:t xml:space="preserve">DOI: </w:t>
      </w:r>
      <w:bookmarkStart w:id="168" w:name="OLE_LINK4"/>
      <w:bookmarkStart w:id="169" w:name="OLE_LINK5"/>
      <w:r w:rsidRPr="005E248C">
        <w:rPr>
          <w:rFonts w:ascii="Book Antiqua" w:hAnsi="Book Antiqua"/>
          <w:sz w:val="24"/>
          <w:szCs w:val="24"/>
        </w:rPr>
        <w:t>10.1016/j.gie.2015.03.1953</w:t>
      </w:r>
      <w:bookmarkEnd w:id="168"/>
      <w:bookmarkEnd w:id="169"/>
      <w:r w:rsidR="009B61F4" w:rsidRPr="005E248C">
        <w:rPr>
          <w:rFonts w:ascii="Book Antiqua" w:hAnsi="Book Antiqua"/>
          <w:sz w:val="24"/>
          <w:szCs w:val="24"/>
          <w:lang w:eastAsia="zh-CN"/>
        </w:rPr>
        <w:t>]</w:t>
      </w:r>
      <w:r w:rsidRPr="005E248C">
        <w:rPr>
          <w:rFonts w:ascii="Book Antiqua" w:hAnsi="Book Antiqua"/>
          <w:sz w:val="24"/>
          <w:szCs w:val="24"/>
        </w:rPr>
        <w:t xml:space="preserve"> </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11 </w:t>
      </w:r>
      <w:r w:rsidRPr="005E248C">
        <w:rPr>
          <w:rFonts w:ascii="Book Antiqua" w:hAnsi="Book Antiqua"/>
          <w:b/>
          <w:sz w:val="24"/>
          <w:szCs w:val="24"/>
        </w:rPr>
        <w:t>Teoh AY</w:t>
      </w:r>
      <w:r w:rsidRPr="005E248C">
        <w:rPr>
          <w:rFonts w:ascii="Book Antiqua" w:hAnsi="Book Antiqua"/>
          <w:sz w:val="24"/>
          <w:szCs w:val="24"/>
        </w:rPr>
        <w:t xml:space="preserve">, Cheung FK, Hu B, Pan YM, Lai LH, Chiu PW, Wong SK, Chan FK, Lau JY. Randomized trial of endoscopic sphincterotomy with balloon dilation versus endoscopic sphincterotomy alone for removal of bile duct stones. </w:t>
      </w:r>
      <w:r w:rsidRPr="005E248C">
        <w:rPr>
          <w:rFonts w:ascii="Book Antiqua" w:hAnsi="Book Antiqua"/>
          <w:i/>
          <w:sz w:val="24"/>
          <w:szCs w:val="24"/>
        </w:rPr>
        <w:t>Gastroenterology</w:t>
      </w:r>
      <w:r w:rsidRPr="005E248C">
        <w:rPr>
          <w:rFonts w:ascii="Book Antiqua" w:hAnsi="Book Antiqua"/>
          <w:sz w:val="24"/>
          <w:szCs w:val="24"/>
        </w:rPr>
        <w:t xml:space="preserve"> 2013; </w:t>
      </w:r>
      <w:r w:rsidRPr="005E248C">
        <w:rPr>
          <w:rFonts w:ascii="Book Antiqua" w:hAnsi="Book Antiqua"/>
          <w:b/>
          <w:sz w:val="24"/>
          <w:szCs w:val="24"/>
        </w:rPr>
        <w:t>144</w:t>
      </w:r>
      <w:r w:rsidRPr="005E248C">
        <w:rPr>
          <w:rFonts w:ascii="Book Antiqua" w:hAnsi="Book Antiqua"/>
          <w:sz w:val="24"/>
          <w:szCs w:val="24"/>
        </w:rPr>
        <w:t>: 341-345.e1 [PMID: 23085096 DOI: 10.1053/j.gastro.2012.10.027]</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12 </w:t>
      </w:r>
      <w:r w:rsidRPr="005E248C">
        <w:rPr>
          <w:rFonts w:ascii="Book Antiqua" w:hAnsi="Book Antiqua"/>
          <w:b/>
          <w:sz w:val="24"/>
          <w:szCs w:val="24"/>
        </w:rPr>
        <w:t>Jun Bo Q</w:t>
      </w:r>
      <w:r w:rsidRPr="005E248C">
        <w:rPr>
          <w:rFonts w:ascii="Book Antiqua" w:hAnsi="Book Antiqua"/>
          <w:sz w:val="24"/>
          <w:szCs w:val="24"/>
        </w:rPr>
        <w:t xml:space="preserve">, Li Hua X, Tian Min C, Liu Gen G, Yan Mei Y, Hua Sheng L. Small Endoscopic Sphincterotomy plus Large-Balloon Dilation for Removal of Large Common Bile Duct Stones during ERCP. </w:t>
      </w:r>
      <w:r w:rsidRPr="005E248C">
        <w:rPr>
          <w:rFonts w:ascii="Book Antiqua" w:hAnsi="Book Antiqua"/>
          <w:i/>
          <w:sz w:val="24"/>
          <w:szCs w:val="24"/>
        </w:rPr>
        <w:t>Pak J Med Sci</w:t>
      </w:r>
      <w:r w:rsidRPr="005E248C">
        <w:rPr>
          <w:rFonts w:ascii="Book Antiqua" w:hAnsi="Book Antiqua"/>
          <w:sz w:val="24"/>
          <w:szCs w:val="24"/>
        </w:rPr>
        <w:t xml:space="preserve"> 2013; </w:t>
      </w:r>
      <w:r w:rsidRPr="005E248C">
        <w:rPr>
          <w:rFonts w:ascii="Book Antiqua" w:hAnsi="Book Antiqua"/>
          <w:b/>
          <w:sz w:val="24"/>
          <w:szCs w:val="24"/>
        </w:rPr>
        <w:t>29</w:t>
      </w:r>
      <w:r w:rsidRPr="005E248C">
        <w:rPr>
          <w:rFonts w:ascii="Book Antiqua" w:hAnsi="Book Antiqua"/>
          <w:sz w:val="24"/>
          <w:szCs w:val="24"/>
        </w:rPr>
        <w:t>: 907-912 [PMID: 24353657 DOI: 10.12669/pjms.294.3662]</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13 </w:t>
      </w:r>
      <w:r w:rsidRPr="005E248C">
        <w:rPr>
          <w:rFonts w:ascii="Book Antiqua" w:hAnsi="Book Antiqua"/>
          <w:b/>
          <w:sz w:val="24"/>
          <w:szCs w:val="24"/>
        </w:rPr>
        <w:t>Li G</w:t>
      </w:r>
      <w:r w:rsidRPr="005E248C">
        <w:rPr>
          <w:rFonts w:ascii="Book Antiqua" w:hAnsi="Book Antiqua"/>
          <w:sz w:val="24"/>
          <w:szCs w:val="24"/>
        </w:rPr>
        <w:t xml:space="preserve">, Pang Q, Zhang X, Dong H, Guo R, Zhai H, Dong Y, Jia X. Dilation-assisted stone extraction: an alternative method for removal of common bile duct stones. </w:t>
      </w:r>
      <w:r w:rsidRPr="005E248C">
        <w:rPr>
          <w:rFonts w:ascii="Book Antiqua" w:hAnsi="Book Antiqua"/>
          <w:i/>
          <w:sz w:val="24"/>
          <w:szCs w:val="24"/>
        </w:rPr>
        <w:t>Dig Dis Sci</w:t>
      </w:r>
      <w:r w:rsidRPr="005E248C">
        <w:rPr>
          <w:rFonts w:ascii="Book Antiqua" w:hAnsi="Book Antiqua"/>
          <w:sz w:val="24"/>
          <w:szCs w:val="24"/>
        </w:rPr>
        <w:t xml:space="preserve"> 2014; </w:t>
      </w:r>
      <w:r w:rsidRPr="005E248C">
        <w:rPr>
          <w:rFonts w:ascii="Book Antiqua" w:hAnsi="Book Antiqua"/>
          <w:b/>
          <w:sz w:val="24"/>
          <w:szCs w:val="24"/>
        </w:rPr>
        <w:t>59</w:t>
      </w:r>
      <w:r w:rsidRPr="005E248C">
        <w:rPr>
          <w:rFonts w:ascii="Book Antiqua" w:hAnsi="Book Antiqua"/>
          <w:sz w:val="24"/>
          <w:szCs w:val="24"/>
        </w:rPr>
        <w:t>: 857-864 [PMID: 24254339</w:t>
      </w:r>
      <w:r w:rsidR="009B61F4" w:rsidRPr="005E248C">
        <w:rPr>
          <w:rFonts w:ascii="Book Antiqua" w:hAnsi="Book Antiqua"/>
          <w:sz w:val="24"/>
          <w:szCs w:val="24"/>
        </w:rPr>
        <w:t xml:space="preserve"> DOI: 10.1007/s10620-013-2914-4</w:t>
      </w:r>
      <w:r w:rsidRPr="005E248C">
        <w:rPr>
          <w:rFonts w:ascii="Book Antiqua" w:hAnsi="Book Antiqua"/>
          <w:sz w:val="24"/>
          <w:szCs w:val="24"/>
        </w:rPr>
        <w:t>]</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14 </w:t>
      </w:r>
      <w:r w:rsidRPr="005E248C">
        <w:rPr>
          <w:rFonts w:ascii="Book Antiqua" w:hAnsi="Book Antiqua"/>
          <w:b/>
          <w:sz w:val="24"/>
          <w:szCs w:val="24"/>
        </w:rPr>
        <w:t>Kim HG</w:t>
      </w:r>
      <w:r w:rsidRPr="005E248C">
        <w:rPr>
          <w:rFonts w:ascii="Book Antiqua" w:hAnsi="Book Antiqua"/>
          <w:sz w:val="24"/>
          <w:szCs w:val="24"/>
        </w:rPr>
        <w:t xml:space="preserve">, Cheon YK, Cho YD, Moon JH, Park DH, Lee TH, Choi HJ, Park SH, Lee JS, Lee MS. Small sphincterotomy combined with endoscopic papillary large </w:t>
      </w:r>
      <w:r w:rsidRPr="005E248C">
        <w:rPr>
          <w:rFonts w:ascii="Book Antiqua" w:hAnsi="Book Antiqua"/>
          <w:sz w:val="24"/>
          <w:szCs w:val="24"/>
        </w:rPr>
        <w:lastRenderedPageBreak/>
        <w:t xml:space="preserve">balloon dilation versus sphincterotomy. </w:t>
      </w:r>
      <w:r w:rsidRPr="005E248C">
        <w:rPr>
          <w:rFonts w:ascii="Book Antiqua" w:hAnsi="Book Antiqua"/>
          <w:i/>
          <w:sz w:val="24"/>
          <w:szCs w:val="24"/>
        </w:rPr>
        <w:t>World J Gastroenterol</w:t>
      </w:r>
      <w:r w:rsidRPr="005E248C">
        <w:rPr>
          <w:rFonts w:ascii="Book Antiqua" w:hAnsi="Book Antiqua"/>
          <w:sz w:val="24"/>
          <w:szCs w:val="24"/>
        </w:rPr>
        <w:t xml:space="preserve"> 2009; </w:t>
      </w:r>
      <w:r w:rsidRPr="005E248C">
        <w:rPr>
          <w:rFonts w:ascii="Book Antiqua" w:hAnsi="Book Antiqua"/>
          <w:b/>
          <w:sz w:val="24"/>
          <w:szCs w:val="24"/>
        </w:rPr>
        <w:t>15</w:t>
      </w:r>
      <w:r w:rsidRPr="005E248C">
        <w:rPr>
          <w:rFonts w:ascii="Book Antiqua" w:hAnsi="Book Antiqua"/>
          <w:sz w:val="24"/>
          <w:szCs w:val="24"/>
        </w:rPr>
        <w:t>: 4298-4304 [PMID: 19750573 DOI: 10.3748/wjg.15.4298]</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15 </w:t>
      </w:r>
      <w:r w:rsidRPr="005E248C">
        <w:rPr>
          <w:rFonts w:ascii="Book Antiqua" w:hAnsi="Book Antiqua"/>
          <w:b/>
          <w:sz w:val="24"/>
          <w:szCs w:val="24"/>
        </w:rPr>
        <w:t>Kim TH</w:t>
      </w:r>
      <w:r w:rsidRPr="005E248C">
        <w:rPr>
          <w:rFonts w:ascii="Book Antiqua" w:hAnsi="Book Antiqua"/>
          <w:sz w:val="24"/>
          <w:szCs w:val="24"/>
        </w:rPr>
        <w:t xml:space="preserve">, Oh HJ, Lee JY, Sohn YW. Can a small endoscopic sphincterotomy plus a large-balloon dilation reduce the use of mechanical lithotripsy in patients with large bile duct stones? </w:t>
      </w:r>
      <w:r w:rsidRPr="005E248C">
        <w:rPr>
          <w:rFonts w:ascii="Book Antiqua" w:hAnsi="Book Antiqua"/>
          <w:i/>
          <w:sz w:val="24"/>
          <w:szCs w:val="24"/>
        </w:rPr>
        <w:t>Surg Endosc</w:t>
      </w:r>
      <w:r w:rsidRPr="005E248C">
        <w:rPr>
          <w:rFonts w:ascii="Book Antiqua" w:hAnsi="Book Antiqua"/>
          <w:sz w:val="24"/>
          <w:szCs w:val="24"/>
        </w:rPr>
        <w:t xml:space="preserve"> 2011; </w:t>
      </w:r>
      <w:r w:rsidRPr="005E248C">
        <w:rPr>
          <w:rFonts w:ascii="Book Antiqua" w:hAnsi="Book Antiqua"/>
          <w:b/>
          <w:sz w:val="24"/>
          <w:szCs w:val="24"/>
        </w:rPr>
        <w:t>25</w:t>
      </w:r>
      <w:r w:rsidRPr="005E248C">
        <w:rPr>
          <w:rFonts w:ascii="Book Antiqua" w:hAnsi="Book Antiqua"/>
          <w:sz w:val="24"/>
          <w:szCs w:val="24"/>
        </w:rPr>
        <w:t>: 3330-3337 [PMID: 21533521 DOI: 10.1007/s00464-011-1720-3]</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16</w:t>
      </w:r>
      <w:r w:rsidR="009B61F4" w:rsidRPr="005E248C">
        <w:rPr>
          <w:rFonts w:ascii="Book Antiqua" w:hAnsi="Book Antiqua"/>
          <w:b/>
          <w:sz w:val="24"/>
          <w:szCs w:val="24"/>
          <w:lang w:eastAsia="zh-CN"/>
        </w:rPr>
        <w:t xml:space="preserve"> </w:t>
      </w:r>
      <w:r w:rsidRPr="005E248C">
        <w:rPr>
          <w:rFonts w:ascii="Book Antiqua" w:hAnsi="Book Antiqua"/>
          <w:b/>
          <w:sz w:val="24"/>
          <w:szCs w:val="24"/>
        </w:rPr>
        <w:t>Hong GY,</w:t>
      </w:r>
      <w:r w:rsidRPr="005E248C">
        <w:rPr>
          <w:rFonts w:ascii="Book Antiqua" w:hAnsi="Book Antiqua"/>
          <w:sz w:val="24"/>
          <w:szCs w:val="24"/>
        </w:rPr>
        <w:t xml:space="preserve"> Park SW, Seo KS, Moon H. Endoscopic sphincterotomy plus large- balloon dilation versus endoscopic sphincterotomy for removal of large common bile duct stones. </w:t>
      </w:r>
      <w:r w:rsidRPr="005E248C">
        <w:rPr>
          <w:rFonts w:ascii="Book Antiqua" w:hAnsi="Book Antiqua"/>
          <w:i/>
          <w:sz w:val="24"/>
          <w:szCs w:val="24"/>
        </w:rPr>
        <w:t xml:space="preserve">Gastrointest Endosc </w:t>
      </w:r>
      <w:r w:rsidRPr="005E248C">
        <w:rPr>
          <w:rFonts w:ascii="Book Antiqua" w:hAnsi="Book Antiqua"/>
          <w:sz w:val="24"/>
          <w:szCs w:val="24"/>
        </w:rPr>
        <w:t xml:space="preserve">2009; </w:t>
      </w:r>
      <w:r w:rsidRPr="005E248C">
        <w:rPr>
          <w:rFonts w:ascii="Book Antiqua" w:hAnsi="Book Antiqua"/>
          <w:b/>
          <w:sz w:val="24"/>
          <w:szCs w:val="24"/>
        </w:rPr>
        <w:t>69</w:t>
      </w:r>
      <w:r w:rsidRPr="005E248C">
        <w:rPr>
          <w:rFonts w:ascii="Book Antiqua" w:hAnsi="Book Antiqua"/>
          <w:sz w:val="24"/>
          <w:szCs w:val="24"/>
        </w:rPr>
        <w:t>: AB148 [DOI: 10.1016/ j.gie.2009.03.233]</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17 </w:t>
      </w:r>
      <w:r w:rsidRPr="005E248C">
        <w:rPr>
          <w:rFonts w:ascii="Book Antiqua" w:hAnsi="Book Antiqua"/>
          <w:b/>
          <w:sz w:val="24"/>
          <w:szCs w:val="24"/>
        </w:rPr>
        <w:t>Heo JH</w:t>
      </w:r>
      <w:r w:rsidRPr="005E248C">
        <w:rPr>
          <w:rFonts w:ascii="Book Antiqua" w:hAnsi="Book Antiqua"/>
          <w:sz w:val="24"/>
          <w:szCs w:val="24"/>
        </w:rPr>
        <w:t xml:space="preserve">, Kang DH, Jung HJ, Kwon DS, An JK, Kim BS, Suh KD, Lee SY, Lee JH, Kim GH, Kim TO, Heo J, Song GA, Cho M. Endoscopic sphincterotomy plus large-balloon dilation versus endoscopic sphincterotomy for removal of bile-duct stones. </w:t>
      </w:r>
      <w:r w:rsidRPr="005E248C">
        <w:rPr>
          <w:rFonts w:ascii="Book Antiqua" w:hAnsi="Book Antiqua"/>
          <w:i/>
          <w:sz w:val="24"/>
          <w:szCs w:val="24"/>
        </w:rPr>
        <w:t>Gastrointest Endosc</w:t>
      </w:r>
      <w:r w:rsidRPr="005E248C">
        <w:rPr>
          <w:rFonts w:ascii="Book Antiqua" w:hAnsi="Book Antiqua"/>
          <w:sz w:val="24"/>
          <w:szCs w:val="24"/>
        </w:rPr>
        <w:t xml:space="preserve"> 2007; </w:t>
      </w:r>
      <w:r w:rsidRPr="005E248C">
        <w:rPr>
          <w:rFonts w:ascii="Book Antiqua" w:hAnsi="Book Antiqua"/>
          <w:b/>
          <w:sz w:val="24"/>
          <w:szCs w:val="24"/>
        </w:rPr>
        <w:t>66</w:t>
      </w:r>
      <w:r w:rsidRPr="005E248C">
        <w:rPr>
          <w:rFonts w:ascii="Book Antiqua" w:hAnsi="Book Antiqua"/>
          <w:sz w:val="24"/>
          <w:szCs w:val="24"/>
        </w:rPr>
        <w:t>: 720-</w:t>
      </w:r>
      <w:r w:rsidR="009B61F4" w:rsidRPr="005E248C">
        <w:rPr>
          <w:rFonts w:ascii="Book Antiqua" w:hAnsi="Book Antiqua"/>
          <w:sz w:val="24"/>
          <w:szCs w:val="24"/>
          <w:lang w:eastAsia="zh-CN"/>
        </w:rPr>
        <w:t>72</w:t>
      </w:r>
      <w:r w:rsidRPr="005E248C">
        <w:rPr>
          <w:rFonts w:ascii="Book Antiqua" w:hAnsi="Book Antiqua"/>
          <w:sz w:val="24"/>
          <w:szCs w:val="24"/>
        </w:rPr>
        <w:t>6; quiz 768, 771 [PMID: 17905013 DOI: 10.1016/j.gie.2007.02.033]</w:t>
      </w:r>
    </w:p>
    <w:p w:rsidR="00702B8B" w:rsidRPr="005E248C" w:rsidRDefault="00702B8B" w:rsidP="008C1899">
      <w:pPr>
        <w:spacing w:after="0" w:line="360" w:lineRule="auto"/>
        <w:jc w:val="both"/>
        <w:rPr>
          <w:rFonts w:ascii="Book Antiqua" w:hAnsi="Book Antiqua"/>
          <w:sz w:val="24"/>
          <w:szCs w:val="24"/>
          <w:lang w:eastAsia="zh-CN"/>
        </w:rPr>
      </w:pPr>
      <w:r w:rsidRPr="005E248C">
        <w:rPr>
          <w:rFonts w:ascii="Book Antiqua" w:hAnsi="Book Antiqua"/>
          <w:sz w:val="24"/>
          <w:szCs w:val="24"/>
        </w:rPr>
        <w:t xml:space="preserve">18 </w:t>
      </w:r>
      <w:r w:rsidRPr="005E248C">
        <w:rPr>
          <w:rFonts w:ascii="Book Antiqua" w:hAnsi="Book Antiqua"/>
          <w:b/>
          <w:sz w:val="24"/>
          <w:szCs w:val="24"/>
        </w:rPr>
        <w:t>Feng Y</w:t>
      </w:r>
      <w:r w:rsidRPr="005E248C">
        <w:rPr>
          <w:rFonts w:ascii="Book Antiqua" w:hAnsi="Book Antiqua"/>
          <w:sz w:val="24"/>
          <w:szCs w:val="24"/>
        </w:rPr>
        <w:t xml:space="preserve">, Zhu H, Chen X, Xu S, Cheng W, Ni J, Shi R. Comparison of endoscopic papillary large balloon dilation and endoscopic sphincterotomy for retrieval of choledocholithiasis: a meta-analysis of randomized controlled trials. </w:t>
      </w:r>
      <w:r w:rsidRPr="005E248C">
        <w:rPr>
          <w:rFonts w:ascii="Book Antiqua" w:hAnsi="Book Antiqua"/>
          <w:i/>
          <w:sz w:val="24"/>
          <w:szCs w:val="24"/>
        </w:rPr>
        <w:t>J Gastroenterol</w:t>
      </w:r>
      <w:r w:rsidRPr="005E248C">
        <w:rPr>
          <w:rFonts w:ascii="Book Antiqua" w:hAnsi="Book Antiqua"/>
          <w:sz w:val="24"/>
          <w:szCs w:val="24"/>
        </w:rPr>
        <w:t xml:space="preserve"> 2012; </w:t>
      </w:r>
      <w:r w:rsidRPr="005E248C">
        <w:rPr>
          <w:rFonts w:ascii="Book Antiqua" w:hAnsi="Book Antiqua"/>
          <w:b/>
          <w:sz w:val="24"/>
          <w:szCs w:val="24"/>
        </w:rPr>
        <w:t>47</w:t>
      </w:r>
      <w:r w:rsidRPr="005E248C">
        <w:rPr>
          <w:rFonts w:ascii="Book Antiqua" w:hAnsi="Book Antiqua"/>
          <w:sz w:val="24"/>
          <w:szCs w:val="24"/>
        </w:rPr>
        <w:t>: 655-663 [PMID: 22361862 D</w:t>
      </w:r>
      <w:r w:rsidR="009B61F4" w:rsidRPr="005E248C">
        <w:rPr>
          <w:rFonts w:ascii="Book Antiqua" w:hAnsi="Book Antiqua"/>
          <w:sz w:val="24"/>
          <w:szCs w:val="24"/>
        </w:rPr>
        <w:t>OI: 10.1007/s00535-012-0528-9]</w:t>
      </w:r>
    </w:p>
    <w:p w:rsidR="00702B8B" w:rsidRPr="005E248C" w:rsidRDefault="00702B8B" w:rsidP="008C1899">
      <w:pPr>
        <w:spacing w:after="0" w:line="360" w:lineRule="auto"/>
        <w:jc w:val="both"/>
        <w:rPr>
          <w:rFonts w:ascii="Book Antiqua" w:hAnsi="Book Antiqua"/>
          <w:sz w:val="24"/>
          <w:szCs w:val="24"/>
          <w:lang w:eastAsia="zh-CN"/>
        </w:rPr>
      </w:pPr>
      <w:r w:rsidRPr="005E248C">
        <w:rPr>
          <w:rFonts w:ascii="Book Antiqua" w:hAnsi="Book Antiqua"/>
          <w:sz w:val="24"/>
          <w:szCs w:val="24"/>
        </w:rPr>
        <w:t xml:space="preserve">19 </w:t>
      </w:r>
      <w:r w:rsidRPr="005E248C">
        <w:rPr>
          <w:rFonts w:ascii="Book Antiqua" w:hAnsi="Book Antiqua"/>
          <w:b/>
          <w:sz w:val="24"/>
          <w:szCs w:val="24"/>
        </w:rPr>
        <w:t>Liu Y</w:t>
      </w:r>
      <w:r w:rsidRPr="005E248C">
        <w:rPr>
          <w:rFonts w:ascii="Book Antiqua" w:hAnsi="Book Antiqua"/>
          <w:sz w:val="24"/>
          <w:szCs w:val="24"/>
        </w:rPr>
        <w:t xml:space="preserve">, Su P, Lin S, Xiao K, Chen P, An S, Zhi F, Bai Y. Endoscopic papillary balloon dilatation versus endoscopic sphincterotomy in the treatment for choledocholithiasis: a meta-analysis. </w:t>
      </w:r>
      <w:r w:rsidRPr="005E248C">
        <w:rPr>
          <w:rFonts w:ascii="Book Antiqua" w:hAnsi="Book Antiqua"/>
          <w:i/>
          <w:sz w:val="24"/>
          <w:szCs w:val="24"/>
        </w:rPr>
        <w:t>J Gastroenterol Hepatol</w:t>
      </w:r>
      <w:r w:rsidRPr="005E248C">
        <w:rPr>
          <w:rFonts w:ascii="Book Antiqua" w:hAnsi="Book Antiqua"/>
          <w:sz w:val="24"/>
          <w:szCs w:val="24"/>
        </w:rPr>
        <w:t xml:space="preserve"> 2012; </w:t>
      </w:r>
      <w:r w:rsidRPr="005E248C">
        <w:rPr>
          <w:rFonts w:ascii="Book Antiqua" w:hAnsi="Book Antiqua"/>
          <w:b/>
          <w:sz w:val="24"/>
          <w:szCs w:val="24"/>
        </w:rPr>
        <w:t>27</w:t>
      </w:r>
      <w:r w:rsidRPr="005E248C">
        <w:rPr>
          <w:rFonts w:ascii="Book Antiqua" w:hAnsi="Book Antiqua"/>
          <w:sz w:val="24"/>
          <w:szCs w:val="24"/>
        </w:rPr>
        <w:t>: 464-471 [PMID: 21913984 DOI: 10.</w:t>
      </w:r>
      <w:r w:rsidR="009B61F4" w:rsidRPr="005E248C">
        <w:rPr>
          <w:rFonts w:ascii="Book Antiqua" w:hAnsi="Book Antiqua"/>
          <w:sz w:val="24"/>
          <w:szCs w:val="24"/>
        </w:rPr>
        <w:t>1111/j.1440-1746.2011.06912.x]</w:t>
      </w:r>
    </w:p>
    <w:p w:rsidR="00702B8B" w:rsidRPr="005E248C" w:rsidRDefault="00702B8B" w:rsidP="008C1899">
      <w:pPr>
        <w:spacing w:after="0" w:line="360" w:lineRule="auto"/>
        <w:jc w:val="both"/>
        <w:rPr>
          <w:rFonts w:ascii="Book Antiqua" w:hAnsi="Book Antiqua"/>
          <w:sz w:val="24"/>
          <w:szCs w:val="24"/>
          <w:lang w:eastAsia="zh-CN"/>
        </w:rPr>
      </w:pPr>
      <w:r w:rsidRPr="005E248C">
        <w:rPr>
          <w:rFonts w:ascii="Book Antiqua" w:hAnsi="Book Antiqua"/>
          <w:sz w:val="24"/>
          <w:szCs w:val="24"/>
        </w:rPr>
        <w:t xml:space="preserve">20 </w:t>
      </w:r>
      <w:r w:rsidRPr="005E248C">
        <w:rPr>
          <w:rFonts w:ascii="Book Antiqua" w:hAnsi="Book Antiqua"/>
          <w:b/>
          <w:sz w:val="24"/>
          <w:szCs w:val="24"/>
        </w:rPr>
        <w:t>Jin PP</w:t>
      </w:r>
      <w:r w:rsidRPr="005E248C">
        <w:rPr>
          <w:rFonts w:ascii="Book Antiqua" w:hAnsi="Book Antiqua"/>
          <w:sz w:val="24"/>
          <w:szCs w:val="24"/>
        </w:rPr>
        <w:t xml:space="preserve">, Cheng JF, Liu D, Mei M, Xu ZQ, Sun LM. Endoscopic papillary large balloon dilation vs endoscopic sphincterotomy for retrieval of common bile duct stones: a meta-analysis. </w:t>
      </w:r>
      <w:r w:rsidRPr="005E248C">
        <w:rPr>
          <w:rFonts w:ascii="Book Antiqua" w:hAnsi="Book Antiqua"/>
          <w:i/>
          <w:sz w:val="24"/>
          <w:szCs w:val="24"/>
        </w:rPr>
        <w:t>World J Gastroenterol</w:t>
      </w:r>
      <w:r w:rsidRPr="005E248C">
        <w:rPr>
          <w:rFonts w:ascii="Book Antiqua" w:hAnsi="Book Antiqua"/>
          <w:sz w:val="24"/>
          <w:szCs w:val="24"/>
        </w:rPr>
        <w:t xml:space="preserve"> 2014; </w:t>
      </w:r>
      <w:r w:rsidRPr="005E248C">
        <w:rPr>
          <w:rFonts w:ascii="Book Antiqua" w:hAnsi="Book Antiqua"/>
          <w:b/>
          <w:sz w:val="24"/>
          <w:szCs w:val="24"/>
        </w:rPr>
        <w:t>20</w:t>
      </w:r>
      <w:r w:rsidRPr="005E248C">
        <w:rPr>
          <w:rFonts w:ascii="Book Antiqua" w:hAnsi="Book Antiqua"/>
          <w:sz w:val="24"/>
          <w:szCs w:val="24"/>
        </w:rPr>
        <w:t>: 5548-5556 [PMID: 24833886 DOI: 10.3748/wjg.</w:t>
      </w:r>
      <w:r w:rsidR="009B61F4" w:rsidRPr="005E248C">
        <w:rPr>
          <w:rFonts w:ascii="Book Antiqua" w:hAnsi="Book Antiqua"/>
          <w:sz w:val="24"/>
          <w:szCs w:val="24"/>
        </w:rPr>
        <w:t>v20.i18.5548]</w:t>
      </w:r>
    </w:p>
    <w:p w:rsidR="00702B8B" w:rsidRPr="005E248C" w:rsidRDefault="00702B8B" w:rsidP="008C1899">
      <w:pPr>
        <w:spacing w:after="0" w:line="360" w:lineRule="auto"/>
        <w:jc w:val="both"/>
        <w:rPr>
          <w:rFonts w:ascii="Book Antiqua" w:hAnsi="Book Antiqua"/>
          <w:sz w:val="24"/>
          <w:szCs w:val="24"/>
          <w:lang w:eastAsia="zh-CN"/>
        </w:rPr>
      </w:pPr>
      <w:r w:rsidRPr="005E248C">
        <w:rPr>
          <w:rFonts w:ascii="Book Antiqua" w:hAnsi="Book Antiqua"/>
          <w:sz w:val="24"/>
          <w:szCs w:val="24"/>
        </w:rPr>
        <w:t xml:space="preserve">21 </w:t>
      </w:r>
      <w:r w:rsidRPr="005E248C">
        <w:rPr>
          <w:rFonts w:ascii="Book Antiqua" w:hAnsi="Book Antiqua"/>
          <w:b/>
          <w:sz w:val="24"/>
          <w:szCs w:val="24"/>
        </w:rPr>
        <w:t>Ersoz G</w:t>
      </w:r>
      <w:r w:rsidRPr="005E248C">
        <w:rPr>
          <w:rFonts w:ascii="Book Antiqua" w:hAnsi="Book Antiqua"/>
          <w:sz w:val="24"/>
          <w:szCs w:val="24"/>
        </w:rPr>
        <w:t xml:space="preserve">, Tekesin O, Ozutemiz AO, Gunsar F. Biliary sphincterotomy plus dilation with a large balloon for bile duct stones that are difficult to extract. </w:t>
      </w:r>
      <w:r w:rsidRPr="005E248C">
        <w:rPr>
          <w:rFonts w:ascii="Book Antiqua" w:hAnsi="Book Antiqua"/>
          <w:i/>
          <w:sz w:val="24"/>
          <w:szCs w:val="24"/>
        </w:rPr>
        <w:t>Gastrointest Endosc</w:t>
      </w:r>
      <w:r w:rsidRPr="005E248C">
        <w:rPr>
          <w:rFonts w:ascii="Book Antiqua" w:hAnsi="Book Antiqua"/>
          <w:sz w:val="24"/>
          <w:szCs w:val="24"/>
        </w:rPr>
        <w:t xml:space="preserve"> 2003; </w:t>
      </w:r>
      <w:r w:rsidRPr="005E248C">
        <w:rPr>
          <w:rFonts w:ascii="Book Antiqua" w:hAnsi="Book Antiqua"/>
          <w:b/>
          <w:sz w:val="24"/>
          <w:szCs w:val="24"/>
        </w:rPr>
        <w:t>57</w:t>
      </w:r>
      <w:r w:rsidRPr="005E248C">
        <w:rPr>
          <w:rFonts w:ascii="Book Antiqua" w:hAnsi="Book Antiqua"/>
          <w:sz w:val="24"/>
          <w:szCs w:val="24"/>
        </w:rPr>
        <w:t>: 156-159 [PMID: 1255</w:t>
      </w:r>
      <w:r w:rsidR="009B61F4" w:rsidRPr="005E248C">
        <w:rPr>
          <w:rFonts w:ascii="Book Antiqua" w:hAnsi="Book Antiqua"/>
          <w:sz w:val="24"/>
          <w:szCs w:val="24"/>
        </w:rPr>
        <w:t>6775 DOI: 10.1067/mge.2003.52]</w:t>
      </w:r>
    </w:p>
    <w:p w:rsidR="00702B8B" w:rsidRPr="005E248C" w:rsidRDefault="00702B8B" w:rsidP="008C1899">
      <w:pPr>
        <w:spacing w:after="0" w:line="360" w:lineRule="auto"/>
        <w:jc w:val="both"/>
        <w:rPr>
          <w:rFonts w:ascii="Book Antiqua" w:hAnsi="Book Antiqua"/>
          <w:sz w:val="24"/>
          <w:szCs w:val="24"/>
          <w:lang w:eastAsia="zh-CN"/>
        </w:rPr>
      </w:pPr>
      <w:r w:rsidRPr="005E248C">
        <w:rPr>
          <w:rFonts w:ascii="Book Antiqua" w:hAnsi="Book Antiqua"/>
          <w:sz w:val="24"/>
          <w:szCs w:val="24"/>
        </w:rPr>
        <w:t xml:space="preserve">22 </w:t>
      </w:r>
      <w:r w:rsidRPr="005E248C">
        <w:rPr>
          <w:rFonts w:ascii="Book Antiqua" w:hAnsi="Book Antiqua"/>
          <w:b/>
          <w:sz w:val="24"/>
          <w:szCs w:val="24"/>
        </w:rPr>
        <w:t>Liu Y</w:t>
      </w:r>
      <w:r w:rsidRPr="005E248C">
        <w:rPr>
          <w:rFonts w:ascii="Book Antiqua" w:hAnsi="Book Antiqua"/>
          <w:sz w:val="24"/>
          <w:szCs w:val="24"/>
        </w:rPr>
        <w:t xml:space="preserve">, Su P, Lin Y, Lin S, Xiao K, Chen P, An S, Bai Y, Zhi F. Endoscopic sphincterotomy plus balloon dilation versus endoscopic sphincterotomy for </w:t>
      </w:r>
      <w:r w:rsidRPr="005E248C">
        <w:rPr>
          <w:rFonts w:ascii="Book Antiqua" w:hAnsi="Book Antiqua"/>
          <w:sz w:val="24"/>
          <w:szCs w:val="24"/>
        </w:rPr>
        <w:lastRenderedPageBreak/>
        <w:t xml:space="preserve">choledocholithiasis: A meta-analysis. </w:t>
      </w:r>
      <w:r w:rsidRPr="005E248C">
        <w:rPr>
          <w:rFonts w:ascii="Book Antiqua" w:hAnsi="Book Antiqua"/>
          <w:i/>
          <w:sz w:val="24"/>
          <w:szCs w:val="24"/>
        </w:rPr>
        <w:t>J Gastroenterol Hepatol</w:t>
      </w:r>
      <w:r w:rsidRPr="005E248C">
        <w:rPr>
          <w:rFonts w:ascii="Book Antiqua" w:hAnsi="Book Antiqua"/>
          <w:sz w:val="24"/>
          <w:szCs w:val="24"/>
        </w:rPr>
        <w:t xml:space="preserve"> 2013; </w:t>
      </w:r>
      <w:r w:rsidRPr="005E248C">
        <w:rPr>
          <w:rFonts w:ascii="Book Antiqua" w:hAnsi="Book Antiqua"/>
          <w:b/>
          <w:sz w:val="24"/>
          <w:szCs w:val="24"/>
        </w:rPr>
        <w:t>28</w:t>
      </w:r>
      <w:r w:rsidRPr="005E248C">
        <w:rPr>
          <w:rFonts w:ascii="Book Antiqua" w:hAnsi="Book Antiqua"/>
          <w:sz w:val="24"/>
          <w:szCs w:val="24"/>
        </w:rPr>
        <w:t>: 937-945 [PMID: 23489041 DOI: 10.111</w:t>
      </w:r>
      <w:r w:rsidR="009B61F4" w:rsidRPr="005E248C">
        <w:rPr>
          <w:rFonts w:ascii="Book Antiqua" w:hAnsi="Book Antiqua"/>
          <w:sz w:val="24"/>
          <w:szCs w:val="24"/>
        </w:rPr>
        <w:t>1/jgh.12192]</w:t>
      </w:r>
    </w:p>
    <w:p w:rsidR="00702B8B" w:rsidRPr="005E248C" w:rsidRDefault="00702B8B" w:rsidP="008C1899">
      <w:pPr>
        <w:spacing w:after="0" w:line="360" w:lineRule="auto"/>
        <w:jc w:val="both"/>
        <w:rPr>
          <w:rFonts w:ascii="Book Antiqua" w:hAnsi="Book Antiqua"/>
          <w:sz w:val="24"/>
          <w:szCs w:val="24"/>
          <w:lang w:eastAsia="zh-CN"/>
        </w:rPr>
      </w:pPr>
      <w:r w:rsidRPr="005E248C">
        <w:rPr>
          <w:rFonts w:ascii="Book Antiqua" w:hAnsi="Book Antiqua"/>
          <w:sz w:val="24"/>
          <w:szCs w:val="24"/>
        </w:rPr>
        <w:t xml:space="preserve">23 </w:t>
      </w:r>
      <w:r w:rsidRPr="005E248C">
        <w:rPr>
          <w:rFonts w:ascii="Book Antiqua" w:hAnsi="Book Antiqua"/>
          <w:b/>
          <w:sz w:val="24"/>
          <w:szCs w:val="24"/>
        </w:rPr>
        <w:t>Yang XM</w:t>
      </w:r>
      <w:r w:rsidRPr="005E248C">
        <w:rPr>
          <w:rFonts w:ascii="Book Antiqua" w:hAnsi="Book Antiqua"/>
          <w:sz w:val="24"/>
          <w:szCs w:val="24"/>
        </w:rPr>
        <w:t xml:space="preserve">, Hu B. Endoscopic sphincterotomy plus large-balloon dilation vs endoscopic sphincterotomy for choledocholithiasis: a meta-analysis. </w:t>
      </w:r>
      <w:r w:rsidRPr="005E248C">
        <w:rPr>
          <w:rFonts w:ascii="Book Antiqua" w:hAnsi="Book Antiqua"/>
          <w:i/>
          <w:sz w:val="24"/>
          <w:szCs w:val="24"/>
        </w:rPr>
        <w:t>World J Gastroenterol</w:t>
      </w:r>
      <w:r w:rsidRPr="005E248C">
        <w:rPr>
          <w:rFonts w:ascii="Book Antiqua" w:hAnsi="Book Antiqua"/>
          <w:sz w:val="24"/>
          <w:szCs w:val="24"/>
        </w:rPr>
        <w:t xml:space="preserve"> 2013; </w:t>
      </w:r>
      <w:r w:rsidRPr="005E248C">
        <w:rPr>
          <w:rFonts w:ascii="Book Antiqua" w:hAnsi="Book Antiqua"/>
          <w:b/>
          <w:sz w:val="24"/>
          <w:szCs w:val="24"/>
        </w:rPr>
        <w:t>19</w:t>
      </w:r>
      <w:r w:rsidRPr="005E248C">
        <w:rPr>
          <w:rFonts w:ascii="Book Antiqua" w:hAnsi="Book Antiqua"/>
          <w:sz w:val="24"/>
          <w:szCs w:val="24"/>
        </w:rPr>
        <w:t xml:space="preserve">: 9453-9460 [PMID: 24409076 </w:t>
      </w:r>
      <w:r w:rsidR="009B61F4" w:rsidRPr="005E248C">
        <w:rPr>
          <w:rFonts w:ascii="Book Antiqua" w:hAnsi="Book Antiqua"/>
          <w:sz w:val="24"/>
          <w:szCs w:val="24"/>
        </w:rPr>
        <w:t>DOI: 10.3748/wjg.v19.i48.9453]</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24 </w:t>
      </w:r>
      <w:r w:rsidRPr="005E248C">
        <w:rPr>
          <w:rFonts w:ascii="Book Antiqua" w:hAnsi="Book Antiqua"/>
          <w:b/>
          <w:sz w:val="24"/>
          <w:szCs w:val="24"/>
        </w:rPr>
        <w:t>Stefanidis G</w:t>
      </w:r>
      <w:r w:rsidRPr="005E248C">
        <w:rPr>
          <w:rFonts w:ascii="Book Antiqua" w:hAnsi="Book Antiqua"/>
          <w:sz w:val="24"/>
          <w:szCs w:val="24"/>
        </w:rPr>
        <w:t xml:space="preserve">, Viazis N, Pleskow D, Manolakopoulos S, Theocharis L, Christodoulou C, Kotsikoros N, Giannousis J, Sgouros S, Rodias M, Katsikani A, Chuttani R. Large balloon dilation vs. mechanical lithotripsy for the management of large bile duct stones: a prospective randomized study. </w:t>
      </w:r>
      <w:r w:rsidRPr="005E248C">
        <w:rPr>
          <w:rFonts w:ascii="Book Antiqua" w:hAnsi="Book Antiqua"/>
          <w:i/>
          <w:sz w:val="24"/>
          <w:szCs w:val="24"/>
        </w:rPr>
        <w:t>Am J Gastroenterol</w:t>
      </w:r>
      <w:r w:rsidRPr="005E248C">
        <w:rPr>
          <w:rFonts w:ascii="Book Antiqua" w:hAnsi="Book Antiqua"/>
          <w:sz w:val="24"/>
          <w:szCs w:val="24"/>
        </w:rPr>
        <w:t xml:space="preserve"> 2011; </w:t>
      </w:r>
      <w:r w:rsidRPr="005E248C">
        <w:rPr>
          <w:rFonts w:ascii="Book Antiqua" w:hAnsi="Book Antiqua"/>
          <w:b/>
          <w:sz w:val="24"/>
          <w:szCs w:val="24"/>
        </w:rPr>
        <w:t>106</w:t>
      </w:r>
      <w:r w:rsidRPr="005E248C">
        <w:rPr>
          <w:rFonts w:ascii="Book Antiqua" w:hAnsi="Book Antiqua"/>
          <w:sz w:val="24"/>
          <w:szCs w:val="24"/>
        </w:rPr>
        <w:t>: 278-285 [PMID: 21045816 DOI: 10.1038/ajg.2010.421]</w:t>
      </w:r>
    </w:p>
    <w:p w:rsidR="00702B8B" w:rsidRPr="005E248C" w:rsidRDefault="00702B8B" w:rsidP="008C1899">
      <w:pPr>
        <w:spacing w:after="0" w:line="360" w:lineRule="auto"/>
        <w:jc w:val="both"/>
        <w:rPr>
          <w:rFonts w:ascii="Book Antiqua" w:hAnsi="Book Antiqua"/>
          <w:sz w:val="24"/>
          <w:szCs w:val="24"/>
          <w:lang w:eastAsia="zh-CN"/>
        </w:rPr>
      </w:pPr>
      <w:r w:rsidRPr="005E248C">
        <w:rPr>
          <w:rFonts w:ascii="Book Antiqua" w:hAnsi="Book Antiqua"/>
          <w:sz w:val="24"/>
          <w:szCs w:val="24"/>
        </w:rPr>
        <w:t xml:space="preserve">25 </w:t>
      </w:r>
      <w:r w:rsidRPr="005E248C">
        <w:rPr>
          <w:rFonts w:ascii="Book Antiqua" w:hAnsi="Book Antiqua"/>
          <w:b/>
          <w:sz w:val="24"/>
          <w:szCs w:val="24"/>
        </w:rPr>
        <w:t>Xu L</w:t>
      </w:r>
      <w:r w:rsidRPr="005E248C">
        <w:rPr>
          <w:rFonts w:ascii="Book Antiqua" w:hAnsi="Book Antiqua"/>
          <w:sz w:val="24"/>
          <w:szCs w:val="24"/>
        </w:rPr>
        <w:t xml:space="preserve">, Kyaw MH, Tse YK, Lau JY. Endoscopic sphincterotomy with large balloon dilation versus endoscopic sphincterotomy for bile duct stones: a systematic review and meta-analysis. </w:t>
      </w:r>
      <w:r w:rsidRPr="005E248C">
        <w:rPr>
          <w:rFonts w:ascii="Book Antiqua" w:hAnsi="Book Antiqua"/>
          <w:i/>
          <w:sz w:val="24"/>
          <w:szCs w:val="24"/>
        </w:rPr>
        <w:t>Biomed Res Int</w:t>
      </w:r>
      <w:r w:rsidRPr="005E248C">
        <w:rPr>
          <w:rFonts w:ascii="Book Antiqua" w:hAnsi="Book Antiqua"/>
          <w:sz w:val="24"/>
          <w:szCs w:val="24"/>
        </w:rPr>
        <w:t xml:space="preserve"> 2015; </w:t>
      </w:r>
      <w:r w:rsidRPr="005E248C">
        <w:rPr>
          <w:rFonts w:ascii="Book Antiqua" w:hAnsi="Book Antiqua"/>
          <w:b/>
          <w:sz w:val="24"/>
          <w:szCs w:val="24"/>
        </w:rPr>
        <w:t>2015</w:t>
      </w:r>
      <w:r w:rsidRPr="005E248C">
        <w:rPr>
          <w:rFonts w:ascii="Book Antiqua" w:hAnsi="Book Antiqua"/>
          <w:sz w:val="24"/>
          <w:szCs w:val="24"/>
        </w:rPr>
        <w:t>: 673103 [PMID: 2575</w:t>
      </w:r>
      <w:r w:rsidR="009B61F4" w:rsidRPr="005E248C">
        <w:rPr>
          <w:rFonts w:ascii="Book Antiqua" w:hAnsi="Book Antiqua"/>
          <w:sz w:val="24"/>
          <w:szCs w:val="24"/>
        </w:rPr>
        <w:t>6050 DOI: 10.1155/2015/673103]</w:t>
      </w:r>
    </w:p>
    <w:p w:rsidR="00702B8B" w:rsidRPr="005E248C" w:rsidRDefault="00702B8B" w:rsidP="008C1899">
      <w:pPr>
        <w:spacing w:after="0" w:line="360" w:lineRule="auto"/>
        <w:jc w:val="both"/>
        <w:rPr>
          <w:rFonts w:ascii="Book Antiqua" w:hAnsi="Book Antiqua"/>
          <w:sz w:val="24"/>
          <w:szCs w:val="24"/>
          <w:lang w:eastAsia="zh-CN"/>
        </w:rPr>
      </w:pPr>
      <w:r w:rsidRPr="005E248C">
        <w:rPr>
          <w:rFonts w:ascii="Book Antiqua" w:hAnsi="Book Antiqua"/>
          <w:sz w:val="24"/>
          <w:szCs w:val="24"/>
        </w:rPr>
        <w:t xml:space="preserve">26 </w:t>
      </w:r>
      <w:r w:rsidRPr="005E248C">
        <w:rPr>
          <w:rFonts w:ascii="Book Antiqua" w:hAnsi="Book Antiqua"/>
          <w:b/>
          <w:sz w:val="24"/>
          <w:szCs w:val="24"/>
        </w:rPr>
        <w:t>Park CH</w:t>
      </w:r>
      <w:r w:rsidRPr="005E248C">
        <w:rPr>
          <w:rFonts w:ascii="Book Antiqua" w:hAnsi="Book Antiqua"/>
          <w:sz w:val="24"/>
          <w:szCs w:val="24"/>
        </w:rPr>
        <w:t xml:space="preserve">, Jung JH, Nam E, Kim EH, Kim MG, Kim JH, Park SW. Comparative efficacy of various endoscopic techniques for the treatment of common bile duct stones: a network meta-analysis. </w:t>
      </w:r>
      <w:r w:rsidRPr="005E248C">
        <w:rPr>
          <w:rFonts w:ascii="Book Antiqua" w:hAnsi="Book Antiqua"/>
          <w:i/>
          <w:sz w:val="24"/>
          <w:szCs w:val="24"/>
        </w:rPr>
        <w:t>Gastrointest Endosc</w:t>
      </w:r>
      <w:r w:rsidRPr="005E248C">
        <w:rPr>
          <w:rFonts w:ascii="Book Antiqua" w:hAnsi="Book Antiqua"/>
          <w:sz w:val="24"/>
          <w:szCs w:val="24"/>
        </w:rPr>
        <w:t xml:space="preserve"> 2018; </w:t>
      </w:r>
      <w:r w:rsidRPr="005E248C">
        <w:rPr>
          <w:rFonts w:ascii="Book Antiqua" w:hAnsi="Book Antiqua"/>
          <w:b/>
          <w:sz w:val="24"/>
          <w:szCs w:val="24"/>
        </w:rPr>
        <w:t>87</w:t>
      </w:r>
      <w:r w:rsidRPr="005E248C">
        <w:rPr>
          <w:rFonts w:ascii="Book Antiqua" w:hAnsi="Book Antiqua"/>
          <w:sz w:val="24"/>
          <w:szCs w:val="24"/>
        </w:rPr>
        <w:t>: 43-57.e10 [PMID: 28756105 D</w:t>
      </w:r>
      <w:r w:rsidR="009B61F4" w:rsidRPr="005E248C">
        <w:rPr>
          <w:rFonts w:ascii="Book Antiqua" w:hAnsi="Book Antiqua"/>
          <w:sz w:val="24"/>
          <w:szCs w:val="24"/>
        </w:rPr>
        <w:t>OI: 10.1016/j.gie.2017.07.038]</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27 </w:t>
      </w:r>
      <w:r w:rsidRPr="005E248C">
        <w:rPr>
          <w:rFonts w:ascii="Book Antiqua" w:hAnsi="Book Antiqua"/>
          <w:b/>
          <w:sz w:val="24"/>
          <w:szCs w:val="24"/>
        </w:rPr>
        <w:t>Cotton PB</w:t>
      </w:r>
      <w:r w:rsidRPr="005E248C">
        <w:rPr>
          <w:rFonts w:ascii="Book Antiqua" w:hAnsi="Book Antiqua"/>
          <w:sz w:val="24"/>
          <w:szCs w:val="24"/>
        </w:rPr>
        <w:t xml:space="preserve">, Lehman G, Vennes J, Geenen JE, Russell RC, Meyers WC, Liguory C, Nickl N. Endoscopic sphincterotomy complications and their management: an attempt at consensus. </w:t>
      </w:r>
      <w:r w:rsidRPr="005E248C">
        <w:rPr>
          <w:rFonts w:ascii="Book Antiqua" w:hAnsi="Book Antiqua"/>
          <w:i/>
          <w:sz w:val="24"/>
          <w:szCs w:val="24"/>
        </w:rPr>
        <w:t>Gastrointest Endosc</w:t>
      </w:r>
      <w:r w:rsidRPr="005E248C">
        <w:rPr>
          <w:rFonts w:ascii="Book Antiqua" w:hAnsi="Book Antiqua"/>
          <w:sz w:val="24"/>
          <w:szCs w:val="24"/>
        </w:rPr>
        <w:t xml:space="preserve"> 1991; </w:t>
      </w:r>
      <w:r w:rsidRPr="005E248C">
        <w:rPr>
          <w:rFonts w:ascii="Book Antiqua" w:hAnsi="Book Antiqua"/>
          <w:b/>
          <w:sz w:val="24"/>
          <w:szCs w:val="24"/>
        </w:rPr>
        <w:t>37</w:t>
      </w:r>
      <w:r w:rsidRPr="005E248C">
        <w:rPr>
          <w:rFonts w:ascii="Book Antiqua" w:hAnsi="Book Antiqua"/>
          <w:sz w:val="24"/>
          <w:szCs w:val="24"/>
        </w:rPr>
        <w:t>: 383-393 [PMID: 2070995 DOI: 10.1016/S0016-5107(91)70740-2]</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28</w:t>
      </w:r>
      <w:r w:rsidR="009B61F4" w:rsidRPr="005E248C">
        <w:rPr>
          <w:rFonts w:ascii="Book Antiqua" w:hAnsi="Book Antiqua"/>
          <w:sz w:val="24"/>
          <w:szCs w:val="24"/>
          <w:lang w:eastAsia="zh-CN"/>
        </w:rPr>
        <w:t xml:space="preserve"> </w:t>
      </w:r>
      <w:r w:rsidRPr="005E248C">
        <w:rPr>
          <w:rFonts w:ascii="Book Antiqua" w:hAnsi="Book Antiqua"/>
          <w:b/>
          <w:sz w:val="24"/>
          <w:szCs w:val="24"/>
        </w:rPr>
        <w:t>Liu F,</w:t>
      </w:r>
      <w:r w:rsidR="00B071DD">
        <w:rPr>
          <w:rFonts w:ascii="Book Antiqua" w:hAnsi="Book Antiqua"/>
          <w:sz w:val="24"/>
          <w:szCs w:val="24"/>
        </w:rPr>
        <w:t xml:space="preserve"> </w:t>
      </w:r>
      <w:r w:rsidRPr="005E248C">
        <w:rPr>
          <w:rFonts w:ascii="Book Antiqua" w:hAnsi="Book Antiqua"/>
          <w:sz w:val="24"/>
          <w:szCs w:val="24"/>
        </w:rPr>
        <w:t xml:space="preserve">Li F, Zhou Y, Xi M, Zou D, Li Z. Minor endoscopic sphincterotomy plus endoscopic balloon dilation is an effective and safer alternative for endoscopic sphincterotomy during ERCP in patients with peiampullary diverticula and bile duct stones. </w:t>
      </w:r>
      <w:r w:rsidRPr="005E248C">
        <w:rPr>
          <w:rFonts w:ascii="Book Antiqua" w:hAnsi="Book Antiqua"/>
          <w:i/>
          <w:sz w:val="24"/>
          <w:szCs w:val="24"/>
        </w:rPr>
        <w:t>Gastrointest. Endosc</w:t>
      </w:r>
      <w:r w:rsidR="009B61F4" w:rsidRPr="005E248C">
        <w:rPr>
          <w:rFonts w:ascii="Book Antiqua" w:hAnsi="Book Antiqua"/>
          <w:sz w:val="24"/>
          <w:szCs w:val="24"/>
          <w:lang w:eastAsia="zh-CN"/>
        </w:rPr>
        <w:t xml:space="preserve"> </w:t>
      </w:r>
      <w:r w:rsidRPr="005E248C">
        <w:rPr>
          <w:rFonts w:ascii="Book Antiqua" w:hAnsi="Book Antiqua"/>
          <w:sz w:val="24"/>
          <w:szCs w:val="24"/>
        </w:rPr>
        <w:t xml:space="preserve">2008; </w:t>
      </w:r>
      <w:r w:rsidRPr="005E248C">
        <w:rPr>
          <w:rFonts w:ascii="Book Antiqua" w:hAnsi="Book Antiqua"/>
          <w:b/>
          <w:sz w:val="24"/>
          <w:szCs w:val="24"/>
        </w:rPr>
        <w:t>67</w:t>
      </w:r>
      <w:r w:rsidR="009B61F4" w:rsidRPr="005E248C">
        <w:rPr>
          <w:rFonts w:ascii="Book Antiqua" w:hAnsi="Book Antiqua"/>
          <w:sz w:val="24"/>
          <w:szCs w:val="24"/>
        </w:rPr>
        <w:t>: B230</w:t>
      </w:r>
      <w:r w:rsidRPr="005E248C">
        <w:rPr>
          <w:rFonts w:ascii="Book Antiqua" w:hAnsi="Book Antiqua"/>
          <w:sz w:val="24"/>
          <w:szCs w:val="24"/>
        </w:rPr>
        <w:t xml:space="preserve"> [DOI: 10.1016/j.gie.2008.03.583]</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29 </w:t>
      </w:r>
      <w:r w:rsidRPr="005E248C">
        <w:rPr>
          <w:rFonts w:ascii="Book Antiqua" w:hAnsi="Book Antiqua"/>
          <w:b/>
          <w:sz w:val="24"/>
          <w:szCs w:val="24"/>
        </w:rPr>
        <w:t>Park SJ</w:t>
      </w:r>
      <w:r w:rsidRPr="005E248C">
        <w:rPr>
          <w:rFonts w:ascii="Book Antiqua" w:hAnsi="Book Antiqua"/>
          <w:sz w:val="24"/>
          <w:szCs w:val="24"/>
        </w:rPr>
        <w:t xml:space="preserve">, Kim JH, Hwang JC, Kim HG, Lee DH, Jeong S, Cha SW, Cho YD, Kim HJ, Kim JH, Moon JH, Park SH, Itoi T, Isayama H, Kogure H, Lee SJ, Jung KT, Lee HS, Baron TH, Lee DK. Factors predictive of adverse events following endoscopic papillary large balloon dilation: results from a multicenter series. </w:t>
      </w:r>
      <w:r w:rsidRPr="005E248C">
        <w:rPr>
          <w:rFonts w:ascii="Book Antiqua" w:hAnsi="Book Antiqua"/>
          <w:i/>
          <w:sz w:val="24"/>
          <w:szCs w:val="24"/>
        </w:rPr>
        <w:t>Dig Dis Sci</w:t>
      </w:r>
      <w:r w:rsidRPr="005E248C">
        <w:rPr>
          <w:rFonts w:ascii="Book Antiqua" w:hAnsi="Book Antiqua"/>
          <w:sz w:val="24"/>
          <w:szCs w:val="24"/>
        </w:rPr>
        <w:t xml:space="preserve"> 2013; </w:t>
      </w:r>
      <w:r w:rsidRPr="005E248C">
        <w:rPr>
          <w:rFonts w:ascii="Book Antiqua" w:hAnsi="Book Antiqua"/>
          <w:b/>
          <w:sz w:val="24"/>
          <w:szCs w:val="24"/>
        </w:rPr>
        <w:t>58</w:t>
      </w:r>
      <w:r w:rsidRPr="005E248C">
        <w:rPr>
          <w:rFonts w:ascii="Book Antiqua" w:hAnsi="Book Antiqua"/>
          <w:sz w:val="24"/>
          <w:szCs w:val="24"/>
        </w:rPr>
        <w:t>: 1100-1109 [PMID: 23225136 DOI: 10.1007/s10620-012-2494-8]</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lastRenderedPageBreak/>
        <w:t>30</w:t>
      </w:r>
      <w:r w:rsidR="00CB62E8" w:rsidRPr="005E248C">
        <w:rPr>
          <w:rFonts w:ascii="Book Antiqua" w:hAnsi="Book Antiqua"/>
          <w:sz w:val="24"/>
          <w:szCs w:val="24"/>
          <w:lang w:eastAsia="zh-CN"/>
        </w:rPr>
        <w:t xml:space="preserve"> </w:t>
      </w:r>
      <w:r w:rsidRPr="005E248C">
        <w:rPr>
          <w:rFonts w:ascii="Book Antiqua" w:hAnsi="Book Antiqua"/>
          <w:b/>
          <w:sz w:val="24"/>
          <w:szCs w:val="24"/>
        </w:rPr>
        <w:t>Oh MJ</w:t>
      </w:r>
      <w:r w:rsidRPr="005E248C">
        <w:rPr>
          <w:rFonts w:ascii="Book Antiqua" w:hAnsi="Book Antiqua"/>
          <w:sz w:val="24"/>
          <w:szCs w:val="24"/>
        </w:rPr>
        <w:t xml:space="preserve">, Kim TN. Prospective comparative study of endoscopic papillary large balloon dilation and endoscopic sphincterotomy for removal of large bile duct stones in patients above 45 years of age. </w:t>
      </w:r>
      <w:r w:rsidRPr="005E248C">
        <w:rPr>
          <w:rFonts w:ascii="Book Antiqua" w:hAnsi="Book Antiqua"/>
          <w:i/>
          <w:sz w:val="24"/>
          <w:szCs w:val="24"/>
        </w:rPr>
        <w:t>Scand J Gastroenterol</w:t>
      </w:r>
      <w:r w:rsidRPr="005E248C">
        <w:rPr>
          <w:rFonts w:ascii="Book Antiqua" w:hAnsi="Book Antiqua"/>
          <w:sz w:val="24"/>
          <w:szCs w:val="24"/>
        </w:rPr>
        <w:t xml:space="preserve"> 2012; </w:t>
      </w:r>
      <w:r w:rsidRPr="005E248C">
        <w:rPr>
          <w:rFonts w:ascii="Book Antiqua" w:hAnsi="Book Antiqua"/>
          <w:b/>
          <w:sz w:val="24"/>
          <w:szCs w:val="24"/>
        </w:rPr>
        <w:t>47</w:t>
      </w:r>
      <w:r w:rsidRPr="005E248C">
        <w:rPr>
          <w:rFonts w:ascii="Book Antiqua" w:hAnsi="Book Antiqua"/>
          <w:sz w:val="24"/>
          <w:szCs w:val="24"/>
        </w:rPr>
        <w:t>: 1071-1077 [PMID: 22934594 DOI: 10.3109/00365521.2012.690046]</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31 </w:t>
      </w:r>
      <w:r w:rsidRPr="005E248C">
        <w:rPr>
          <w:rFonts w:ascii="Book Antiqua" w:hAnsi="Book Antiqua"/>
          <w:b/>
          <w:sz w:val="24"/>
          <w:szCs w:val="24"/>
        </w:rPr>
        <w:t>Disario JA</w:t>
      </w:r>
      <w:r w:rsidRPr="005E248C">
        <w:rPr>
          <w:rFonts w:ascii="Book Antiqua" w:hAnsi="Book Antiqua"/>
          <w:sz w:val="24"/>
          <w:szCs w:val="24"/>
        </w:rPr>
        <w:t xml:space="preserve">, Freeman ML, Bjorkman DJ, Macmathuna P, Petersen BT, Jaffe PE, Morales TG, Hixson LJ, Sherman S, Lehman GA, Jamal MM, Al-Kawas FH, Khandelwal M, Moore JP, Derfus GA, Jamidar PA, Ramirez FC, Ryan ME, Woods KL, Carr-Locke DL, Alder SC. Endoscopic balloon dilation compared with sphincterotomy for extraction of bile duct stones. </w:t>
      </w:r>
      <w:r w:rsidRPr="005E248C">
        <w:rPr>
          <w:rFonts w:ascii="Book Antiqua" w:hAnsi="Book Antiqua"/>
          <w:i/>
          <w:sz w:val="24"/>
          <w:szCs w:val="24"/>
        </w:rPr>
        <w:t>Gastroenterology</w:t>
      </w:r>
      <w:r w:rsidRPr="005E248C">
        <w:rPr>
          <w:rFonts w:ascii="Book Antiqua" w:hAnsi="Book Antiqua"/>
          <w:sz w:val="24"/>
          <w:szCs w:val="24"/>
        </w:rPr>
        <w:t xml:space="preserve"> 2004; </w:t>
      </w:r>
      <w:r w:rsidRPr="005E248C">
        <w:rPr>
          <w:rFonts w:ascii="Book Antiqua" w:hAnsi="Book Antiqua"/>
          <w:b/>
          <w:sz w:val="24"/>
          <w:szCs w:val="24"/>
        </w:rPr>
        <w:t>127</w:t>
      </w:r>
      <w:r w:rsidRPr="005E248C">
        <w:rPr>
          <w:rFonts w:ascii="Book Antiqua" w:hAnsi="Book Antiqua"/>
          <w:sz w:val="24"/>
          <w:szCs w:val="24"/>
        </w:rPr>
        <w:t>: 1291-1299 [PMID: 15520997 DOI: 10.1053/j.gastro.2004.07.017]</w:t>
      </w:r>
    </w:p>
    <w:p w:rsidR="00702B8B" w:rsidRPr="005E248C" w:rsidRDefault="00702B8B" w:rsidP="008C1899">
      <w:pPr>
        <w:spacing w:after="0" w:line="360" w:lineRule="auto"/>
        <w:jc w:val="both"/>
        <w:rPr>
          <w:rFonts w:ascii="Book Antiqua" w:hAnsi="Book Antiqua"/>
          <w:sz w:val="24"/>
          <w:szCs w:val="24"/>
        </w:rPr>
      </w:pPr>
      <w:r w:rsidRPr="005E248C">
        <w:rPr>
          <w:rFonts w:ascii="Book Antiqua" w:hAnsi="Book Antiqua"/>
          <w:sz w:val="24"/>
          <w:szCs w:val="24"/>
        </w:rPr>
        <w:t xml:space="preserve">32 </w:t>
      </w:r>
      <w:r w:rsidRPr="005E248C">
        <w:rPr>
          <w:rFonts w:ascii="Book Antiqua" w:hAnsi="Book Antiqua"/>
          <w:b/>
          <w:sz w:val="24"/>
          <w:szCs w:val="24"/>
        </w:rPr>
        <w:t>Collins C</w:t>
      </w:r>
      <w:r w:rsidRPr="005E248C">
        <w:rPr>
          <w:rFonts w:ascii="Book Antiqua" w:hAnsi="Book Antiqua"/>
          <w:sz w:val="24"/>
          <w:szCs w:val="24"/>
        </w:rPr>
        <w:t xml:space="preserve">, Maguire D, Ireland A, Fitzgerald E, O'Sullivan GC. A prospective study of common bile duct calculi in patients undergoing laparoscopic cholecystectomy: natural history of choledocholithiasis revisited. </w:t>
      </w:r>
      <w:r w:rsidRPr="005E248C">
        <w:rPr>
          <w:rFonts w:ascii="Book Antiqua" w:hAnsi="Book Antiqua"/>
          <w:i/>
          <w:sz w:val="24"/>
          <w:szCs w:val="24"/>
        </w:rPr>
        <w:t>Ann Surg</w:t>
      </w:r>
      <w:r w:rsidRPr="005E248C">
        <w:rPr>
          <w:rFonts w:ascii="Book Antiqua" w:hAnsi="Book Antiqua"/>
          <w:sz w:val="24"/>
          <w:szCs w:val="24"/>
        </w:rPr>
        <w:t xml:space="preserve"> 2004; </w:t>
      </w:r>
      <w:r w:rsidRPr="005E248C">
        <w:rPr>
          <w:rFonts w:ascii="Book Antiqua" w:hAnsi="Book Antiqua"/>
          <w:b/>
          <w:sz w:val="24"/>
          <w:szCs w:val="24"/>
        </w:rPr>
        <w:t>239</w:t>
      </w:r>
      <w:r w:rsidRPr="005E248C">
        <w:rPr>
          <w:rFonts w:ascii="Book Antiqua" w:hAnsi="Book Antiqua"/>
          <w:sz w:val="24"/>
          <w:szCs w:val="24"/>
        </w:rPr>
        <w:t>: 28-33 [PMID: 14685097 DOI: 10.1097/01.sla.0000103069.00170.9c]</w:t>
      </w:r>
    </w:p>
    <w:p w:rsidR="00702B8B" w:rsidRPr="005E248C" w:rsidRDefault="00702B8B" w:rsidP="008C1899">
      <w:pPr>
        <w:spacing w:after="0" w:line="360" w:lineRule="auto"/>
        <w:jc w:val="both"/>
        <w:rPr>
          <w:rFonts w:ascii="Book Antiqua" w:hAnsi="Book Antiqua"/>
          <w:sz w:val="24"/>
          <w:szCs w:val="24"/>
          <w:lang w:eastAsia="zh-CN"/>
        </w:rPr>
      </w:pPr>
      <w:r w:rsidRPr="005E248C">
        <w:rPr>
          <w:rFonts w:ascii="Book Antiqua" w:hAnsi="Book Antiqua"/>
          <w:sz w:val="24"/>
          <w:szCs w:val="24"/>
        </w:rPr>
        <w:t>33</w:t>
      </w:r>
      <w:r w:rsidR="009B61F4" w:rsidRPr="005E248C">
        <w:rPr>
          <w:rFonts w:ascii="Book Antiqua" w:hAnsi="Book Antiqua"/>
          <w:sz w:val="24"/>
          <w:szCs w:val="24"/>
          <w:lang w:eastAsia="zh-CN"/>
        </w:rPr>
        <w:t xml:space="preserve"> </w:t>
      </w:r>
      <w:r w:rsidRPr="005E248C">
        <w:rPr>
          <w:rFonts w:ascii="Book Antiqua" w:hAnsi="Book Antiqua"/>
          <w:b/>
          <w:sz w:val="24"/>
          <w:szCs w:val="24"/>
        </w:rPr>
        <w:t>Higgins J</w:t>
      </w:r>
      <w:r w:rsidR="009B61F4" w:rsidRPr="005E248C">
        <w:rPr>
          <w:rFonts w:ascii="Book Antiqua" w:hAnsi="Book Antiqua"/>
          <w:b/>
          <w:sz w:val="24"/>
          <w:szCs w:val="24"/>
          <w:lang w:eastAsia="zh-CN"/>
        </w:rPr>
        <w:t xml:space="preserve">, </w:t>
      </w:r>
      <w:r w:rsidRPr="005E248C">
        <w:rPr>
          <w:rFonts w:ascii="Book Antiqua" w:hAnsi="Book Antiqua"/>
          <w:sz w:val="24"/>
          <w:szCs w:val="24"/>
        </w:rPr>
        <w:t>Green Se. Cochrane Handbook for Systematic Reviews of Interventions Version 5, 1,0 [updated March 2011]. The Cochrane Collaboration. 2011: Available from</w:t>
      </w:r>
      <w:r w:rsidR="009B61F4" w:rsidRPr="005E248C">
        <w:rPr>
          <w:rFonts w:ascii="Book Antiqua" w:hAnsi="Book Antiqua"/>
          <w:sz w:val="24"/>
          <w:szCs w:val="24"/>
          <w:lang w:eastAsia="zh-CN"/>
        </w:rPr>
        <w:t>: URL:</w:t>
      </w:r>
      <w:r w:rsidR="009B61F4" w:rsidRPr="005E248C">
        <w:rPr>
          <w:rFonts w:ascii="Book Antiqua" w:hAnsi="Book Antiqua"/>
          <w:sz w:val="24"/>
          <w:szCs w:val="24"/>
        </w:rPr>
        <w:t xml:space="preserve"> www.cochrane-handbook.org</w:t>
      </w:r>
    </w:p>
    <w:p w:rsidR="00702B8B" w:rsidRPr="005E248C" w:rsidRDefault="00702B8B" w:rsidP="008C1899">
      <w:pPr>
        <w:spacing w:after="0" w:line="360" w:lineRule="auto"/>
        <w:jc w:val="both"/>
        <w:rPr>
          <w:rFonts w:ascii="Book Antiqua" w:hAnsi="Book Antiqua"/>
          <w:sz w:val="24"/>
          <w:szCs w:val="24"/>
          <w:lang w:eastAsia="zh-CN"/>
        </w:rPr>
      </w:pPr>
      <w:r w:rsidRPr="005E248C">
        <w:rPr>
          <w:rFonts w:ascii="Book Antiqua" w:hAnsi="Book Antiqua"/>
          <w:sz w:val="24"/>
          <w:szCs w:val="24"/>
        </w:rPr>
        <w:t xml:space="preserve">34 </w:t>
      </w:r>
      <w:r w:rsidRPr="005E248C">
        <w:rPr>
          <w:rFonts w:ascii="Book Antiqua" w:hAnsi="Book Antiqua"/>
          <w:b/>
          <w:sz w:val="24"/>
          <w:szCs w:val="24"/>
        </w:rPr>
        <w:t>Franzini T</w:t>
      </w:r>
      <w:r w:rsidRPr="005E248C">
        <w:rPr>
          <w:rFonts w:ascii="Book Antiqua" w:hAnsi="Book Antiqua"/>
          <w:sz w:val="24"/>
          <w:szCs w:val="24"/>
        </w:rPr>
        <w:t xml:space="preserve">, Moura RN, Bonifácio P, Luz GO, de Souza TF, Dos Santos MEL, Rodela GL, Ide E, Herman P, Montagnini AL, D'Albuquerque LAC, Sakai P, de Moura EGH. Complex biliary stones management: cholangioscopy versus papillary large balloon dilation - a randomized controlled trial. </w:t>
      </w:r>
      <w:r w:rsidRPr="005E248C">
        <w:rPr>
          <w:rFonts w:ascii="Book Antiqua" w:hAnsi="Book Antiqua"/>
          <w:i/>
          <w:sz w:val="24"/>
          <w:szCs w:val="24"/>
        </w:rPr>
        <w:t>Endosc Int Open</w:t>
      </w:r>
      <w:r w:rsidRPr="005E248C">
        <w:rPr>
          <w:rFonts w:ascii="Book Antiqua" w:hAnsi="Book Antiqua"/>
          <w:sz w:val="24"/>
          <w:szCs w:val="24"/>
        </w:rPr>
        <w:t xml:space="preserve"> 2018; </w:t>
      </w:r>
      <w:r w:rsidRPr="005E248C">
        <w:rPr>
          <w:rFonts w:ascii="Book Antiqua" w:hAnsi="Book Antiqua"/>
          <w:b/>
          <w:sz w:val="24"/>
          <w:szCs w:val="24"/>
        </w:rPr>
        <w:t>6</w:t>
      </w:r>
      <w:r w:rsidRPr="005E248C">
        <w:rPr>
          <w:rFonts w:ascii="Book Antiqua" w:hAnsi="Book Antiqua"/>
          <w:sz w:val="24"/>
          <w:szCs w:val="24"/>
        </w:rPr>
        <w:t>: E131-E138 [PMID: 29399609 DOI: 10.1055/s-0043-122493]</w:t>
      </w:r>
    </w:p>
    <w:p w:rsidR="004A596C" w:rsidRPr="005E248C" w:rsidRDefault="004A596C" w:rsidP="008C1899">
      <w:pPr>
        <w:spacing w:after="0" w:line="360" w:lineRule="auto"/>
        <w:jc w:val="both"/>
        <w:rPr>
          <w:rFonts w:ascii="Book Antiqua" w:hAnsi="Book Antiqua"/>
          <w:sz w:val="24"/>
          <w:szCs w:val="24"/>
          <w:lang w:eastAsia="zh-CN"/>
        </w:rPr>
      </w:pPr>
    </w:p>
    <w:p w:rsidR="00581B3C" w:rsidRDefault="004A596C" w:rsidP="004A596C">
      <w:pPr>
        <w:suppressAutoHyphens/>
        <w:wordWrap w:val="0"/>
        <w:spacing w:after="0" w:line="360" w:lineRule="auto"/>
        <w:ind w:right="120"/>
        <w:jc w:val="right"/>
        <w:rPr>
          <w:rFonts w:ascii="Book Antiqua" w:hAnsi="Book Antiqua" w:cs="Mangal"/>
          <w:bCs/>
          <w:color w:val="000000"/>
          <w:kern w:val="1"/>
          <w:sz w:val="24"/>
          <w:szCs w:val="24"/>
          <w:lang w:val="it-IT" w:eastAsia="zh-CN" w:bidi="hi-IN"/>
        </w:rPr>
      </w:pPr>
      <w:bookmarkStart w:id="170" w:name="OLE_LINK480"/>
      <w:bookmarkStart w:id="171" w:name="OLE_LINK502"/>
      <w:bookmarkStart w:id="172" w:name="OLE_LINK1021"/>
      <w:bookmarkStart w:id="173" w:name="OLE_LINK1022"/>
      <w:bookmarkStart w:id="174" w:name="OLE_LINK1023"/>
      <w:bookmarkStart w:id="175" w:name="OLE_LINK1064"/>
      <w:bookmarkStart w:id="176" w:name="OLE_LINK1065"/>
      <w:bookmarkStart w:id="177" w:name="OLE_LINK1156"/>
      <w:bookmarkStart w:id="178" w:name="OLE_LINK1157"/>
      <w:bookmarkStart w:id="179" w:name="OLE_LINK1158"/>
      <w:bookmarkStart w:id="180" w:name="OLE_LINK1159"/>
      <w:bookmarkStart w:id="181" w:name="OLE_LINK1185"/>
      <w:bookmarkStart w:id="182" w:name="OLE_LINK958"/>
      <w:bookmarkStart w:id="183" w:name="OLE_LINK959"/>
      <w:bookmarkStart w:id="184" w:name="OLE_LINK962"/>
      <w:bookmarkStart w:id="185" w:name="OLE_LINK1127"/>
      <w:bookmarkStart w:id="186" w:name="OLE_LINK945"/>
      <w:bookmarkStart w:id="187" w:name="OLE_LINK946"/>
      <w:bookmarkStart w:id="188" w:name="OLE_LINK947"/>
      <w:bookmarkStart w:id="189" w:name="OLE_LINK987"/>
      <w:bookmarkStart w:id="190" w:name="OLE_LINK1035"/>
      <w:bookmarkStart w:id="191" w:name="OLE_LINK1036"/>
      <w:bookmarkStart w:id="192" w:name="OLE_LINK1037"/>
      <w:bookmarkStart w:id="193" w:name="OLE_LINK1038"/>
      <w:bookmarkStart w:id="194" w:name="OLE_LINK1039"/>
      <w:bookmarkStart w:id="195" w:name="OLE_LINK1040"/>
      <w:bookmarkStart w:id="196" w:name="OLE_LINK1041"/>
      <w:bookmarkStart w:id="197" w:name="OLE_LINK1042"/>
      <w:bookmarkStart w:id="198" w:name="OLE_LINK1043"/>
      <w:bookmarkStart w:id="199" w:name="OLE_LINK1044"/>
      <w:bookmarkStart w:id="200" w:name="OLE_LINK1071"/>
      <w:bookmarkStart w:id="201" w:name="OLE_LINK1072"/>
      <w:bookmarkStart w:id="202" w:name="OLE_LINK968"/>
      <w:bookmarkStart w:id="203" w:name="OLE_LINK1260"/>
      <w:bookmarkStart w:id="204" w:name="OLE_LINK1261"/>
      <w:bookmarkStart w:id="205" w:name="OLE_LINK1264"/>
      <w:bookmarkStart w:id="206" w:name="OLE_LINK1265"/>
      <w:bookmarkStart w:id="207" w:name="OLE_LINK1266"/>
      <w:bookmarkStart w:id="208" w:name="OLE_LINK1282"/>
      <w:bookmarkStart w:id="209" w:name="OLE_LINK1641"/>
      <w:bookmarkStart w:id="210" w:name="OLE_LINK1642"/>
      <w:r w:rsidRPr="005E248C">
        <w:rPr>
          <w:rFonts w:ascii="Book Antiqua" w:eastAsia="Lucida Sans Unicode" w:hAnsi="Book Antiqua" w:cs="Arial"/>
          <w:b/>
          <w:noProof/>
          <w:color w:val="000000"/>
          <w:kern w:val="1"/>
          <w:sz w:val="24"/>
          <w:szCs w:val="24"/>
          <w:lang w:val="it-IT" w:eastAsia="hi-IN" w:bidi="hi-IN"/>
        </w:rPr>
        <w:t>P-Reviewer</w:t>
      </w:r>
      <w:r w:rsidRPr="005E248C">
        <w:rPr>
          <w:rFonts w:ascii="Book Antiqua" w:eastAsia="SimSun" w:hAnsi="Book Antiqua" w:cs="Arial"/>
          <w:b/>
          <w:noProof/>
          <w:color w:val="000000"/>
          <w:kern w:val="1"/>
          <w:sz w:val="24"/>
          <w:szCs w:val="24"/>
          <w:lang w:val="it-IT" w:eastAsia="zh-CN" w:bidi="hi-IN"/>
        </w:rPr>
        <w:t>:</w:t>
      </w:r>
      <w:r w:rsidRPr="004A596C">
        <w:rPr>
          <w:rFonts w:ascii="Book Antiqua" w:eastAsia="Lucida Sans Unicode" w:hAnsi="Book Antiqua" w:cs="Mangal"/>
          <w:bCs/>
          <w:color w:val="000000"/>
          <w:kern w:val="1"/>
          <w:sz w:val="24"/>
          <w:szCs w:val="24"/>
          <w:lang w:val="it-IT" w:eastAsia="hi-IN" w:bidi="hi-IN"/>
        </w:rPr>
        <w:t xml:space="preserve"> </w:t>
      </w:r>
      <w:r w:rsidR="006A0F5D" w:rsidRPr="005E248C">
        <w:rPr>
          <w:rFonts w:ascii="Book Antiqua" w:eastAsia="Lucida Sans Unicode" w:hAnsi="Book Antiqua" w:cs="Mangal"/>
          <w:bCs/>
          <w:color w:val="000000"/>
          <w:kern w:val="1"/>
          <w:sz w:val="24"/>
          <w:szCs w:val="24"/>
          <w:lang w:val="it-IT" w:eastAsia="hi-IN" w:bidi="hi-IN"/>
        </w:rPr>
        <w:t>Altonbary</w:t>
      </w:r>
      <w:r w:rsidR="006A0F5D" w:rsidRPr="005E248C">
        <w:rPr>
          <w:rFonts w:ascii="Book Antiqua" w:hAnsi="Book Antiqua" w:cs="Mangal"/>
          <w:bCs/>
          <w:color w:val="000000"/>
          <w:kern w:val="1"/>
          <w:sz w:val="24"/>
          <w:szCs w:val="24"/>
          <w:lang w:val="it-IT" w:eastAsia="zh-CN" w:bidi="hi-IN"/>
        </w:rPr>
        <w:t xml:space="preserve"> A, Guerra IG, Rabago LR, Reddy DN</w:t>
      </w:r>
      <w:r w:rsidR="00B071DD">
        <w:rPr>
          <w:rFonts w:ascii="Book Antiqua" w:eastAsia="Lucida Sans Unicode" w:hAnsi="Book Antiqua" w:cs="Mangal"/>
          <w:bCs/>
          <w:color w:val="000000"/>
          <w:kern w:val="1"/>
          <w:sz w:val="24"/>
          <w:szCs w:val="24"/>
          <w:lang w:val="it-IT" w:eastAsia="hi-IN" w:bidi="hi-IN"/>
        </w:rPr>
        <w:t xml:space="preserve"> </w:t>
      </w:r>
    </w:p>
    <w:p w:rsidR="004A596C" w:rsidRPr="004A596C" w:rsidRDefault="004A596C" w:rsidP="00581B3C">
      <w:pPr>
        <w:suppressAutoHyphens/>
        <w:spacing w:after="0" w:line="360" w:lineRule="auto"/>
        <w:ind w:right="120"/>
        <w:jc w:val="right"/>
        <w:rPr>
          <w:rFonts w:ascii="Book Antiqua" w:eastAsia="SimSun" w:hAnsi="Book Antiqua" w:cs="Mangal"/>
          <w:b/>
          <w:bCs/>
          <w:color w:val="000000"/>
          <w:kern w:val="1"/>
          <w:sz w:val="24"/>
          <w:szCs w:val="24"/>
          <w:lang w:val="it-IT" w:eastAsia="zh-CN" w:bidi="hi-IN"/>
        </w:rPr>
      </w:pPr>
      <w:r w:rsidRPr="004A596C">
        <w:rPr>
          <w:rFonts w:ascii="Book Antiqua" w:eastAsia="Lucida Sans Unicode" w:hAnsi="Book Antiqua" w:cs="Mangal"/>
          <w:b/>
          <w:bCs/>
          <w:color w:val="000000"/>
          <w:kern w:val="1"/>
          <w:sz w:val="24"/>
          <w:szCs w:val="24"/>
          <w:lang w:val="it-IT" w:eastAsia="hi-IN" w:bidi="hi-IN"/>
        </w:rPr>
        <w:t>S-Editor</w:t>
      </w:r>
      <w:r w:rsidRPr="004A596C">
        <w:rPr>
          <w:rFonts w:ascii="Book Antiqua" w:eastAsia="SimSun" w:hAnsi="Book Antiqua" w:cs="Mangal"/>
          <w:b/>
          <w:bCs/>
          <w:color w:val="000000"/>
          <w:kern w:val="1"/>
          <w:sz w:val="24"/>
          <w:szCs w:val="24"/>
          <w:lang w:val="it-IT" w:eastAsia="zh-CN" w:bidi="hi-IN"/>
        </w:rPr>
        <w:t>:</w:t>
      </w:r>
      <w:r w:rsidRPr="004A596C">
        <w:rPr>
          <w:rFonts w:ascii="Book Antiqua" w:eastAsia="Lucida Sans Unicode" w:hAnsi="Book Antiqua" w:cs="Mangal"/>
          <w:bCs/>
          <w:color w:val="000000"/>
          <w:kern w:val="1"/>
          <w:sz w:val="24"/>
          <w:szCs w:val="24"/>
          <w:lang w:val="it-IT" w:eastAsia="hi-IN" w:bidi="hi-IN"/>
        </w:rPr>
        <w:t xml:space="preserve"> </w:t>
      </w:r>
      <w:r w:rsidR="006A0F5D" w:rsidRPr="005E248C">
        <w:rPr>
          <w:rFonts w:ascii="Book Antiqua" w:eastAsia="SimSun" w:hAnsi="Book Antiqua" w:cs="Mangal"/>
          <w:bCs/>
          <w:color w:val="000000"/>
          <w:kern w:val="1"/>
          <w:sz w:val="24"/>
          <w:szCs w:val="24"/>
          <w:lang w:val="it-IT" w:eastAsia="zh-CN" w:bidi="hi-IN"/>
        </w:rPr>
        <w:t>Wang XJ</w:t>
      </w:r>
      <w:r w:rsidR="00B071DD">
        <w:rPr>
          <w:rFonts w:ascii="Book Antiqua" w:eastAsia="Lucida Sans Unicode" w:hAnsi="Book Antiqua" w:cs="Mangal"/>
          <w:b/>
          <w:bCs/>
          <w:color w:val="000000"/>
          <w:kern w:val="1"/>
          <w:sz w:val="24"/>
          <w:szCs w:val="24"/>
          <w:lang w:val="it-IT" w:eastAsia="hi-IN" w:bidi="hi-IN"/>
        </w:rPr>
        <w:t xml:space="preserve"> </w:t>
      </w:r>
      <w:r w:rsidRPr="004A596C">
        <w:rPr>
          <w:rFonts w:ascii="Book Antiqua" w:eastAsia="Lucida Sans Unicode" w:hAnsi="Book Antiqua" w:cs="Mangal"/>
          <w:b/>
          <w:bCs/>
          <w:color w:val="000000"/>
          <w:kern w:val="1"/>
          <w:sz w:val="24"/>
          <w:szCs w:val="24"/>
          <w:lang w:val="it-IT" w:eastAsia="hi-IN" w:bidi="hi-IN"/>
        </w:rPr>
        <w:t>L-Editor</w:t>
      </w:r>
      <w:r w:rsidRPr="004A596C">
        <w:rPr>
          <w:rFonts w:ascii="Book Antiqua" w:eastAsia="SimSun" w:hAnsi="Book Antiqua" w:cs="Mangal"/>
          <w:b/>
          <w:bCs/>
          <w:color w:val="000000"/>
          <w:kern w:val="1"/>
          <w:sz w:val="24"/>
          <w:szCs w:val="24"/>
          <w:lang w:val="it-IT" w:eastAsia="zh-CN" w:bidi="hi-IN"/>
        </w:rPr>
        <w:t>:</w:t>
      </w:r>
      <w:r w:rsidR="00B071DD">
        <w:rPr>
          <w:rFonts w:ascii="Book Antiqua" w:eastAsia="Lucida Sans Unicode" w:hAnsi="Book Antiqua" w:cs="Mangal"/>
          <w:b/>
          <w:bCs/>
          <w:color w:val="000000"/>
          <w:kern w:val="1"/>
          <w:sz w:val="24"/>
          <w:szCs w:val="24"/>
          <w:lang w:val="it-IT" w:eastAsia="hi-IN" w:bidi="hi-IN"/>
        </w:rPr>
        <w:t xml:space="preserve"> </w:t>
      </w:r>
      <w:r w:rsidRPr="004A596C">
        <w:rPr>
          <w:rFonts w:ascii="Book Antiqua" w:eastAsia="Lucida Sans Unicode" w:hAnsi="Book Antiqua" w:cs="Mangal"/>
          <w:b/>
          <w:bCs/>
          <w:color w:val="000000"/>
          <w:kern w:val="1"/>
          <w:sz w:val="24"/>
          <w:szCs w:val="24"/>
          <w:lang w:val="it-IT" w:eastAsia="hi-IN" w:bidi="hi-IN"/>
        </w:rPr>
        <w:t>E-Editor</w:t>
      </w:r>
      <w:r w:rsidRPr="004A596C">
        <w:rPr>
          <w:rFonts w:ascii="Book Antiqua" w:eastAsia="SimSun" w:hAnsi="Book Antiqua" w:cs="Mangal"/>
          <w:b/>
          <w:bCs/>
          <w:color w:val="000000"/>
          <w:kern w:val="1"/>
          <w:sz w:val="24"/>
          <w:szCs w:val="24"/>
          <w:lang w:val="it-IT" w:eastAsia="zh-CN" w:bidi="hi-IN"/>
        </w:rPr>
        <w:t>:</w:t>
      </w:r>
    </w:p>
    <w:p w:rsidR="004A596C" w:rsidRPr="004A596C" w:rsidRDefault="004A596C" w:rsidP="004A596C">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4A596C">
        <w:rPr>
          <w:rFonts w:ascii="Book Antiqua" w:eastAsia="SimSun" w:hAnsi="Book Antiqua" w:cs="Helvetica"/>
          <w:b/>
          <w:kern w:val="2"/>
          <w:sz w:val="24"/>
          <w:szCs w:val="24"/>
          <w:lang w:eastAsia="zh-CN"/>
        </w:rPr>
        <w:t xml:space="preserve">Specialty type: </w:t>
      </w:r>
      <w:r w:rsidRPr="004A596C">
        <w:rPr>
          <w:rFonts w:ascii="Book Antiqua" w:eastAsia="SimSun" w:hAnsi="Book Antiqua" w:cs="Helvetica"/>
          <w:kern w:val="2"/>
          <w:sz w:val="24"/>
          <w:szCs w:val="24"/>
          <w:lang w:eastAsia="zh-CN"/>
        </w:rPr>
        <w:t>Gastroenterology and hepatology</w:t>
      </w:r>
    </w:p>
    <w:p w:rsidR="004A596C" w:rsidRPr="004A596C" w:rsidRDefault="004A596C" w:rsidP="004A596C">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4A596C">
        <w:rPr>
          <w:rFonts w:ascii="Book Antiqua" w:eastAsia="SimSun" w:hAnsi="Book Antiqua" w:cs="Helvetica"/>
          <w:b/>
          <w:kern w:val="2"/>
          <w:sz w:val="24"/>
          <w:szCs w:val="24"/>
          <w:lang w:eastAsia="zh-CN"/>
        </w:rPr>
        <w:t xml:space="preserve">Country of origin: </w:t>
      </w:r>
      <w:r w:rsidRPr="005E248C">
        <w:rPr>
          <w:rFonts w:ascii="Book Antiqua" w:eastAsia="SimSun" w:hAnsi="Book Antiqua" w:cs="Helvetica"/>
          <w:kern w:val="2"/>
          <w:sz w:val="24"/>
          <w:szCs w:val="24"/>
          <w:lang w:eastAsia="zh-CN"/>
        </w:rPr>
        <w:t>Brazil</w:t>
      </w:r>
    </w:p>
    <w:p w:rsidR="004A596C" w:rsidRPr="004A596C" w:rsidRDefault="004A596C" w:rsidP="004A596C">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4A596C">
        <w:rPr>
          <w:rFonts w:ascii="Book Antiqua" w:eastAsia="SimSun" w:hAnsi="Book Antiqua" w:cs="Helvetica"/>
          <w:b/>
          <w:kern w:val="2"/>
          <w:sz w:val="24"/>
          <w:szCs w:val="24"/>
          <w:lang w:eastAsia="zh-CN"/>
        </w:rPr>
        <w:t>Peer-review report classification</w:t>
      </w:r>
    </w:p>
    <w:p w:rsidR="004A596C" w:rsidRPr="004A596C" w:rsidRDefault="004A596C" w:rsidP="004A596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4A596C">
        <w:rPr>
          <w:rFonts w:ascii="Book Antiqua" w:eastAsia="SimSun" w:hAnsi="Book Antiqua" w:cs="Helvetica"/>
          <w:kern w:val="2"/>
          <w:sz w:val="24"/>
          <w:szCs w:val="24"/>
          <w:lang w:eastAsia="zh-CN"/>
        </w:rPr>
        <w:t>Grade A (Excellent): 0</w:t>
      </w:r>
    </w:p>
    <w:p w:rsidR="004A596C" w:rsidRPr="004A596C" w:rsidRDefault="004A596C" w:rsidP="004A596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4A596C">
        <w:rPr>
          <w:rFonts w:ascii="Book Antiqua" w:eastAsia="SimSun" w:hAnsi="Book Antiqua" w:cs="Helvetica"/>
          <w:kern w:val="2"/>
          <w:sz w:val="24"/>
          <w:szCs w:val="24"/>
          <w:lang w:eastAsia="zh-CN"/>
        </w:rPr>
        <w:t xml:space="preserve">Grade B (Very good): </w:t>
      </w:r>
      <w:r w:rsidRPr="005E248C">
        <w:rPr>
          <w:rFonts w:ascii="Book Antiqua" w:eastAsia="SimSun" w:hAnsi="Book Antiqua" w:cs="Helvetica"/>
          <w:kern w:val="2"/>
          <w:sz w:val="24"/>
          <w:szCs w:val="24"/>
          <w:lang w:eastAsia="zh-CN"/>
        </w:rPr>
        <w:t>B</w:t>
      </w:r>
    </w:p>
    <w:p w:rsidR="004A596C" w:rsidRPr="004A596C" w:rsidRDefault="004A596C" w:rsidP="004A596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4A596C">
        <w:rPr>
          <w:rFonts w:ascii="Book Antiqua" w:eastAsia="SimSun" w:hAnsi="Book Antiqua" w:cs="Helvetica"/>
          <w:kern w:val="2"/>
          <w:sz w:val="24"/>
          <w:szCs w:val="24"/>
          <w:lang w:eastAsia="zh-CN"/>
        </w:rPr>
        <w:t xml:space="preserve">Grade C (Good): </w:t>
      </w:r>
      <w:r w:rsidR="006A0F5D" w:rsidRPr="005E248C">
        <w:rPr>
          <w:rFonts w:ascii="Book Antiqua" w:eastAsia="SimSun" w:hAnsi="Book Antiqua" w:cs="Helvetica"/>
          <w:kern w:val="2"/>
          <w:sz w:val="24"/>
          <w:szCs w:val="24"/>
          <w:lang w:eastAsia="zh-CN"/>
        </w:rPr>
        <w:t>C, C, C</w:t>
      </w:r>
    </w:p>
    <w:p w:rsidR="004A596C" w:rsidRPr="004A596C" w:rsidRDefault="004A596C" w:rsidP="004A596C">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4A596C">
        <w:rPr>
          <w:rFonts w:ascii="Book Antiqua" w:eastAsia="SimSun" w:hAnsi="Book Antiqua" w:cs="Helvetica"/>
          <w:kern w:val="2"/>
          <w:sz w:val="24"/>
          <w:szCs w:val="24"/>
          <w:lang w:eastAsia="zh-CN"/>
        </w:rPr>
        <w:t>Grade D (Fair): 0</w:t>
      </w:r>
      <w:bookmarkEnd w:id="170"/>
      <w:bookmarkEnd w:id="171"/>
    </w:p>
    <w:p w:rsidR="009B61F4" w:rsidRPr="005E248C" w:rsidRDefault="004A596C" w:rsidP="008C1899">
      <w:pPr>
        <w:spacing w:after="0" w:line="360" w:lineRule="auto"/>
        <w:jc w:val="both"/>
        <w:rPr>
          <w:rFonts w:ascii="Book Antiqua" w:hAnsi="Book Antiqua"/>
          <w:sz w:val="24"/>
          <w:szCs w:val="24"/>
          <w:lang w:eastAsia="zh-CN"/>
        </w:rPr>
      </w:pPr>
      <w:r w:rsidRPr="005E248C">
        <w:rPr>
          <w:rFonts w:ascii="Book Antiqua" w:eastAsia="SimSun" w:hAnsi="Book Antiqua" w:cs="Helvetica"/>
          <w:kern w:val="2"/>
          <w:sz w:val="24"/>
          <w:szCs w:val="24"/>
          <w:lang w:eastAsia="zh-CN"/>
        </w:rPr>
        <w:lastRenderedPageBreak/>
        <w:t>Grade E (Poor): 0</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147552" w:rsidRPr="005E248C" w:rsidRDefault="002A43A7" w:rsidP="008C1899">
      <w:pPr>
        <w:pStyle w:val="07"/>
        <w:spacing w:before="0" w:after="0" w:line="360" w:lineRule="auto"/>
        <w:jc w:val="both"/>
        <w:rPr>
          <w:rFonts w:ascii="Book Antiqua" w:eastAsiaTheme="minorEastAsia" w:hAnsi="Book Antiqua" w:cs="Arial"/>
          <w:b/>
          <w:color w:val="000000" w:themeColor="text1"/>
          <w:lang w:eastAsia="zh-CN"/>
        </w:rPr>
      </w:pPr>
      <w:r w:rsidRPr="005E248C">
        <w:rPr>
          <w:rFonts w:ascii="Book Antiqua" w:hAnsi="Book Antiqua" w:cs="Arial"/>
          <w:b/>
          <w:color w:val="000000" w:themeColor="text1"/>
        </w:rPr>
        <w:t>Table 1</w:t>
      </w:r>
      <w:r w:rsidRPr="005E248C">
        <w:rPr>
          <w:rFonts w:ascii="Book Antiqua" w:eastAsiaTheme="minorEastAsia" w:hAnsi="Book Antiqua" w:cs="Arial"/>
          <w:b/>
          <w:color w:val="000000" w:themeColor="text1"/>
          <w:lang w:eastAsia="zh-CN"/>
        </w:rPr>
        <w:t xml:space="preserve"> </w:t>
      </w:r>
      <w:r w:rsidRPr="005E248C">
        <w:rPr>
          <w:rFonts w:ascii="Book Antiqua" w:hAnsi="Book Antiqua" w:cs="Arial"/>
          <w:b/>
          <w:color w:val="000000" w:themeColor="text1"/>
        </w:rPr>
        <w:t>Descriptive table of bias in therapeutic studies</w:t>
      </w:r>
    </w:p>
    <w:tbl>
      <w:tblPr>
        <w:tblStyle w:val="TableGrid"/>
        <w:tblW w:w="9559" w:type="dxa"/>
        <w:tblInd w:w="-176" w:type="dxa"/>
        <w:tblLayout w:type="fixed"/>
        <w:tblLook w:val="0600" w:firstRow="0" w:lastRow="0" w:firstColumn="0" w:lastColumn="0" w:noHBand="1" w:noVBand="1"/>
      </w:tblPr>
      <w:tblGrid>
        <w:gridCol w:w="979"/>
        <w:gridCol w:w="1118"/>
        <w:gridCol w:w="699"/>
        <w:gridCol w:w="978"/>
        <w:gridCol w:w="839"/>
        <w:gridCol w:w="698"/>
        <w:gridCol w:w="699"/>
        <w:gridCol w:w="3020"/>
        <w:gridCol w:w="529"/>
      </w:tblGrid>
      <w:tr w:rsidR="005E248C" w:rsidRPr="005E248C" w:rsidTr="005E248C">
        <w:trPr>
          <w:cantSplit/>
          <w:trHeight w:val="965"/>
        </w:trPr>
        <w:tc>
          <w:tcPr>
            <w:tcW w:w="979" w:type="dxa"/>
            <w:shd w:val="clear" w:color="auto" w:fill="DAEEF3" w:themeFill="accent5" w:themeFillTint="33"/>
            <w:textDirection w:val="btLr"/>
            <w:vAlign w:val="center"/>
          </w:tcPr>
          <w:p w:rsidR="008C27C2" w:rsidRPr="005E248C" w:rsidRDefault="008C27C2" w:rsidP="008C1899">
            <w:pPr>
              <w:spacing w:line="360" w:lineRule="auto"/>
              <w:jc w:val="both"/>
              <w:rPr>
                <w:rFonts w:ascii="Book Antiqua" w:hAnsi="Book Antiqua" w:cs="Arial"/>
                <w:b/>
                <w:color w:val="000000" w:themeColor="text1"/>
                <w:sz w:val="24"/>
                <w:szCs w:val="24"/>
              </w:rPr>
            </w:pPr>
            <w:r w:rsidRPr="005E248C">
              <w:rPr>
                <w:rFonts w:ascii="Book Antiqua" w:hAnsi="Book Antiqua" w:cs="Arial"/>
                <w:b/>
                <w:color w:val="000000" w:themeColor="text1"/>
                <w:sz w:val="24"/>
                <w:szCs w:val="24"/>
              </w:rPr>
              <w:t>Chu, 2016</w:t>
            </w:r>
          </w:p>
        </w:tc>
        <w:tc>
          <w:tcPr>
            <w:tcW w:w="1118" w:type="dxa"/>
            <w:textDirection w:val="btLr"/>
            <w:vAlign w:val="center"/>
          </w:tcPr>
          <w:p w:rsidR="008C27C2" w:rsidRPr="005E248C" w:rsidRDefault="008C27C2" w:rsidP="008C1899">
            <w:pPr>
              <w:spacing w:line="360" w:lineRule="auto"/>
              <w:jc w:val="both"/>
              <w:rPr>
                <w:rFonts w:ascii="Book Antiqua" w:eastAsia="UtopiaStd-Capt" w:hAnsi="Book Antiqua" w:cs="Arial"/>
                <w:bCs/>
                <w:color w:val="000000" w:themeColor="text1"/>
                <w:sz w:val="24"/>
                <w:szCs w:val="24"/>
              </w:rPr>
            </w:pPr>
            <w:r w:rsidRPr="005E248C">
              <w:rPr>
                <w:rFonts w:ascii="Book Antiqua" w:hAnsi="Book Antiqua" w:cs="Arial"/>
                <w:color w:val="000000" w:themeColor="text1"/>
                <w:sz w:val="24"/>
                <w:szCs w:val="24"/>
              </w:rPr>
              <w:t xml:space="preserve">ESBD </w:t>
            </w:r>
            <w:r w:rsidRPr="005E248C">
              <w:rPr>
                <w:rFonts w:ascii="Book Antiqua" w:hAnsi="Book Antiqua" w:cs="Arial"/>
                <w:i/>
                <w:color w:val="000000" w:themeColor="text1"/>
                <w:sz w:val="24"/>
                <w:szCs w:val="24"/>
              </w:rPr>
              <w:t>vs</w:t>
            </w:r>
            <w:r w:rsidRPr="005E248C">
              <w:rPr>
                <w:rFonts w:ascii="Book Antiqua" w:hAnsi="Book Antiqua" w:cs="Arial"/>
                <w:color w:val="000000" w:themeColor="text1"/>
                <w:sz w:val="24"/>
                <w:szCs w:val="24"/>
              </w:rPr>
              <w:t xml:space="preserve"> ES</w:t>
            </w:r>
          </w:p>
        </w:tc>
        <w:tc>
          <w:tcPr>
            <w:tcW w:w="699" w:type="dxa"/>
            <w:textDirection w:val="btLr"/>
            <w:vAlign w:val="center"/>
          </w:tcPr>
          <w:p w:rsidR="008C27C2" w:rsidRPr="005E248C" w:rsidRDefault="008C27C2" w:rsidP="008C1899">
            <w:pPr>
              <w:spacing w:line="360" w:lineRule="auto"/>
              <w:jc w:val="both"/>
              <w:rPr>
                <w:rFonts w:ascii="Book Antiqua" w:eastAsia="UtopiaStd-Capt" w:hAnsi="Book Antiqua" w:cs="Arial"/>
                <w:bCs/>
                <w:color w:val="000000" w:themeColor="text1"/>
                <w:sz w:val="24"/>
                <w:szCs w:val="24"/>
              </w:rPr>
            </w:pPr>
          </w:p>
          <w:p w:rsidR="008C27C2" w:rsidRPr="005E248C" w:rsidRDefault="008C27C2" w:rsidP="008C1899">
            <w:pPr>
              <w:spacing w:line="360" w:lineRule="auto"/>
              <w:jc w:val="both"/>
              <w:rPr>
                <w:rFonts w:ascii="Book Antiqua" w:eastAsia="UtopiaStd-Capt" w:hAnsi="Book Antiqua" w:cs="Arial"/>
                <w:color w:val="000000" w:themeColor="text1"/>
                <w:sz w:val="24"/>
                <w:szCs w:val="24"/>
              </w:rPr>
            </w:pPr>
            <w:r w:rsidRPr="005E248C">
              <w:rPr>
                <w:rFonts w:ascii="Book Antiqua" w:eastAsia="UtopiaStd-Capt" w:hAnsi="Book Antiqua" w:cs="Arial"/>
                <w:bCs/>
                <w:color w:val="000000" w:themeColor="text1"/>
                <w:sz w:val="24"/>
                <w:szCs w:val="24"/>
              </w:rPr>
              <w:t>Y</w:t>
            </w:r>
            <w:r w:rsidR="005E248C" w:rsidRPr="005E248C">
              <w:rPr>
                <w:rFonts w:ascii="Book Antiqua" w:eastAsia="UtopiaStd-Capt" w:hAnsi="Book Antiqua" w:cs="Arial"/>
                <w:bCs/>
                <w:color w:val="000000" w:themeColor="text1"/>
                <w:sz w:val="24"/>
                <w:szCs w:val="24"/>
              </w:rPr>
              <w:t>es</w:t>
            </w:r>
          </w:p>
          <w:p w:rsidR="008C27C2" w:rsidRPr="005E248C" w:rsidRDefault="008C27C2" w:rsidP="008C1899">
            <w:pPr>
              <w:autoSpaceDE w:val="0"/>
              <w:spacing w:line="360" w:lineRule="auto"/>
              <w:jc w:val="both"/>
              <w:rPr>
                <w:rFonts w:ascii="Book Antiqua" w:eastAsia="UtopiaStd-Capt" w:hAnsi="Book Antiqua" w:cs="Arial"/>
                <w:color w:val="000000" w:themeColor="text1"/>
                <w:sz w:val="24"/>
                <w:szCs w:val="24"/>
              </w:rPr>
            </w:pPr>
          </w:p>
        </w:tc>
        <w:tc>
          <w:tcPr>
            <w:tcW w:w="978" w:type="dxa"/>
            <w:textDirection w:val="btLr"/>
            <w:vAlign w:val="center"/>
          </w:tcPr>
          <w:p w:rsidR="008C27C2" w:rsidRPr="005E248C" w:rsidRDefault="008C27C2" w:rsidP="008C1899">
            <w:pPr>
              <w:spacing w:line="360" w:lineRule="auto"/>
              <w:jc w:val="both"/>
              <w:rPr>
                <w:rFonts w:ascii="Book Antiqua" w:eastAsia="UtopiaStd-Capt" w:hAnsi="Book Antiqua" w:cs="Arial"/>
                <w:color w:val="000000" w:themeColor="text1"/>
                <w:sz w:val="24"/>
                <w:szCs w:val="24"/>
              </w:rPr>
            </w:pPr>
            <w:r w:rsidRPr="005E248C">
              <w:rPr>
                <w:rFonts w:ascii="Book Antiqua" w:eastAsia="UtopiaStd-Capt" w:hAnsi="Book Antiqua" w:cs="Arial"/>
                <w:bCs/>
                <w:color w:val="000000" w:themeColor="text1"/>
                <w:sz w:val="24"/>
                <w:szCs w:val="24"/>
              </w:rPr>
              <w:t>Y</w:t>
            </w:r>
            <w:r w:rsidR="005E248C" w:rsidRPr="005E248C">
              <w:rPr>
                <w:rFonts w:ascii="Book Antiqua" w:eastAsia="UtopiaStd-Capt" w:hAnsi="Book Antiqua" w:cs="Arial"/>
                <w:bCs/>
                <w:color w:val="000000" w:themeColor="text1"/>
                <w:sz w:val="24"/>
                <w:szCs w:val="24"/>
              </w:rPr>
              <w:t>es</w:t>
            </w:r>
          </w:p>
        </w:tc>
        <w:tc>
          <w:tcPr>
            <w:tcW w:w="839"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NO</w:t>
            </w:r>
          </w:p>
        </w:tc>
        <w:tc>
          <w:tcPr>
            <w:tcW w:w="698"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p>
          <w:p w:rsidR="008C27C2" w:rsidRPr="005E248C" w:rsidRDefault="008C27C2" w:rsidP="008C1899">
            <w:pPr>
              <w:spacing w:line="360" w:lineRule="auto"/>
              <w:jc w:val="both"/>
              <w:rPr>
                <w:rFonts w:ascii="Book Antiqua" w:hAnsi="Book Antiqua" w:cs="Arial"/>
                <w:color w:val="000000" w:themeColor="text1"/>
                <w:sz w:val="24"/>
                <w:szCs w:val="24"/>
              </w:rPr>
            </w:pPr>
          </w:p>
          <w:p w:rsidR="008C27C2" w:rsidRPr="005E248C" w:rsidRDefault="008C27C2" w:rsidP="008C1899">
            <w:pPr>
              <w:spacing w:line="360" w:lineRule="auto"/>
              <w:jc w:val="both"/>
              <w:rPr>
                <w:rFonts w:ascii="Book Antiqua" w:eastAsia="UtopiaStd-Capt" w:hAnsi="Book Antiqua" w:cs="Arial"/>
                <w:color w:val="000000" w:themeColor="text1"/>
                <w:sz w:val="24"/>
                <w:szCs w:val="24"/>
              </w:rPr>
            </w:pPr>
            <w:r w:rsidRPr="005E248C">
              <w:rPr>
                <w:rFonts w:ascii="Book Antiqua" w:eastAsia="UtopiaStd-Capt" w:hAnsi="Book Antiqua" w:cs="Arial"/>
                <w:bCs/>
                <w:color w:val="000000" w:themeColor="text1"/>
                <w:sz w:val="24"/>
                <w:szCs w:val="24"/>
              </w:rPr>
              <w:t>YES</w:t>
            </w:r>
          </w:p>
          <w:p w:rsidR="008C27C2" w:rsidRPr="005E248C" w:rsidRDefault="008C27C2" w:rsidP="008C1899">
            <w:pPr>
              <w:spacing w:line="360" w:lineRule="auto"/>
              <w:jc w:val="both"/>
              <w:rPr>
                <w:rFonts w:ascii="Book Antiqua" w:hAnsi="Book Antiqua" w:cs="Arial"/>
                <w:color w:val="000000" w:themeColor="text1"/>
                <w:sz w:val="24"/>
                <w:szCs w:val="24"/>
              </w:rPr>
            </w:pPr>
          </w:p>
          <w:p w:rsidR="008C27C2" w:rsidRPr="005E248C" w:rsidRDefault="008C27C2" w:rsidP="008C1899">
            <w:pPr>
              <w:autoSpaceDE w:val="0"/>
              <w:spacing w:line="360" w:lineRule="auto"/>
              <w:jc w:val="both"/>
              <w:rPr>
                <w:rFonts w:ascii="Book Antiqua" w:hAnsi="Book Antiqua" w:cs="Arial"/>
                <w:color w:val="000000" w:themeColor="text1"/>
                <w:sz w:val="24"/>
                <w:szCs w:val="24"/>
              </w:rPr>
            </w:pPr>
          </w:p>
        </w:tc>
        <w:tc>
          <w:tcPr>
            <w:tcW w:w="699"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HOMOGENEOUS</w:t>
            </w:r>
          </w:p>
        </w:tc>
        <w:tc>
          <w:tcPr>
            <w:tcW w:w="3020"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Extraction rate of stones, bleeding, pancreatitis, perforation, use of mechanical lithotripsy (ML) and cholangitis.</w:t>
            </w:r>
          </w:p>
        </w:tc>
        <w:tc>
          <w:tcPr>
            <w:tcW w:w="529"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w:t>
            </w:r>
            <w:r w:rsidR="005E248C" w:rsidRPr="005E248C">
              <w:rPr>
                <w:rFonts w:ascii="Book Antiqua" w:hAnsi="Book Antiqua" w:cs="Arial"/>
                <w:color w:val="000000" w:themeColor="text1"/>
                <w:sz w:val="24"/>
                <w:szCs w:val="24"/>
              </w:rPr>
              <w:t>o</w:t>
            </w:r>
          </w:p>
        </w:tc>
      </w:tr>
      <w:tr w:rsidR="005E248C" w:rsidRPr="005E248C" w:rsidTr="005E248C">
        <w:trPr>
          <w:cantSplit/>
          <w:trHeight w:val="808"/>
        </w:trPr>
        <w:tc>
          <w:tcPr>
            <w:tcW w:w="979" w:type="dxa"/>
            <w:shd w:val="clear" w:color="auto" w:fill="DAEEF3" w:themeFill="accent5" w:themeFillTint="33"/>
            <w:textDirection w:val="btLr"/>
            <w:vAlign w:val="center"/>
          </w:tcPr>
          <w:p w:rsidR="008C27C2" w:rsidRPr="005E248C" w:rsidRDefault="009A58A1" w:rsidP="008C1899">
            <w:pPr>
              <w:spacing w:line="360" w:lineRule="auto"/>
              <w:jc w:val="both"/>
              <w:rPr>
                <w:rFonts w:ascii="Book Antiqua" w:hAnsi="Book Antiqua" w:cs="Arial"/>
                <w:b/>
                <w:color w:val="000000" w:themeColor="text1"/>
                <w:sz w:val="24"/>
                <w:szCs w:val="24"/>
              </w:rPr>
            </w:pPr>
            <w:r w:rsidRPr="005E248C">
              <w:rPr>
                <w:rFonts w:ascii="Book Antiqua" w:hAnsi="Book Antiqua" w:cs="Arial"/>
                <w:b/>
                <w:color w:val="000000" w:themeColor="text1"/>
                <w:sz w:val="24"/>
                <w:szCs w:val="24"/>
              </w:rPr>
              <w:t>Karsenti, 2017</w:t>
            </w:r>
          </w:p>
        </w:tc>
        <w:tc>
          <w:tcPr>
            <w:tcW w:w="1118"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 xml:space="preserve">ESBD </w:t>
            </w:r>
            <w:r w:rsidRPr="005E248C">
              <w:rPr>
                <w:rFonts w:ascii="Book Antiqua" w:hAnsi="Book Antiqua" w:cs="Arial"/>
                <w:i/>
                <w:color w:val="000000" w:themeColor="text1"/>
                <w:sz w:val="24"/>
                <w:szCs w:val="24"/>
              </w:rPr>
              <w:t>vs</w:t>
            </w:r>
            <w:r w:rsidRPr="005E248C">
              <w:rPr>
                <w:rFonts w:ascii="Book Antiqua" w:hAnsi="Book Antiqua" w:cs="Arial"/>
                <w:color w:val="000000" w:themeColor="text1"/>
                <w:sz w:val="24"/>
                <w:szCs w:val="24"/>
              </w:rPr>
              <w:t xml:space="preserve"> ES</w:t>
            </w:r>
          </w:p>
        </w:tc>
        <w:tc>
          <w:tcPr>
            <w:tcW w:w="699" w:type="dxa"/>
            <w:textDirection w:val="btLr"/>
            <w:vAlign w:val="center"/>
          </w:tcPr>
          <w:p w:rsidR="008C27C2" w:rsidRPr="005E248C" w:rsidRDefault="008C27C2" w:rsidP="008C1899">
            <w:pPr>
              <w:spacing w:line="360" w:lineRule="auto"/>
              <w:jc w:val="both"/>
              <w:rPr>
                <w:rFonts w:ascii="Book Antiqua" w:eastAsia="UtopiaStd-Capt" w:hAnsi="Book Antiqua" w:cs="Arial"/>
                <w:color w:val="000000" w:themeColor="text1"/>
                <w:sz w:val="24"/>
                <w:szCs w:val="24"/>
              </w:rPr>
            </w:pPr>
            <w:r w:rsidRPr="005E248C">
              <w:rPr>
                <w:rFonts w:ascii="Book Antiqua" w:eastAsia="UtopiaStd-Capt" w:hAnsi="Book Antiqua" w:cs="Arial"/>
                <w:bCs/>
                <w:color w:val="000000" w:themeColor="text1"/>
                <w:sz w:val="24"/>
                <w:szCs w:val="24"/>
              </w:rPr>
              <w:t>Y</w:t>
            </w:r>
            <w:r w:rsidR="005E248C" w:rsidRPr="005E248C">
              <w:rPr>
                <w:rFonts w:ascii="Book Antiqua" w:eastAsia="UtopiaStd-Capt" w:hAnsi="Book Antiqua" w:cs="Arial"/>
                <w:bCs/>
                <w:color w:val="000000" w:themeColor="text1"/>
                <w:sz w:val="24"/>
                <w:szCs w:val="24"/>
              </w:rPr>
              <w:t>es</w:t>
            </w:r>
          </w:p>
        </w:tc>
        <w:tc>
          <w:tcPr>
            <w:tcW w:w="978" w:type="dxa"/>
            <w:textDirection w:val="btLr"/>
            <w:vAlign w:val="center"/>
          </w:tcPr>
          <w:p w:rsidR="008C27C2" w:rsidRPr="005E248C" w:rsidRDefault="009A58A1" w:rsidP="008C1899">
            <w:pPr>
              <w:spacing w:line="360" w:lineRule="auto"/>
              <w:jc w:val="both"/>
              <w:rPr>
                <w:rFonts w:ascii="Book Antiqua" w:hAnsi="Book Antiqua" w:cs="Arial"/>
                <w:color w:val="000000" w:themeColor="text1"/>
                <w:sz w:val="24"/>
                <w:szCs w:val="24"/>
              </w:rPr>
            </w:pPr>
            <w:r w:rsidRPr="005E248C">
              <w:rPr>
                <w:rFonts w:ascii="Book Antiqua" w:eastAsia="AdvPSECF967" w:hAnsi="Book Antiqua" w:cs="Arial"/>
                <w:bCs/>
                <w:color w:val="000000" w:themeColor="text1"/>
                <w:sz w:val="24"/>
                <w:szCs w:val="24"/>
              </w:rPr>
              <w:t>YES</w:t>
            </w:r>
          </w:p>
        </w:tc>
        <w:tc>
          <w:tcPr>
            <w:tcW w:w="839"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NO</w:t>
            </w:r>
          </w:p>
        </w:tc>
        <w:tc>
          <w:tcPr>
            <w:tcW w:w="698"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NO</w:t>
            </w:r>
          </w:p>
        </w:tc>
        <w:tc>
          <w:tcPr>
            <w:tcW w:w="699" w:type="dxa"/>
            <w:textDirection w:val="btLr"/>
            <w:vAlign w:val="center"/>
          </w:tcPr>
          <w:p w:rsidR="008C27C2" w:rsidRPr="005E248C" w:rsidRDefault="008C27C2" w:rsidP="008C1899">
            <w:pPr>
              <w:autoSpaceDE w:val="0"/>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Age significantly higher in ES population compared with ESBD population</w:t>
            </w:r>
          </w:p>
        </w:tc>
        <w:tc>
          <w:tcPr>
            <w:tcW w:w="3020" w:type="dxa"/>
            <w:textDirection w:val="btLr"/>
            <w:vAlign w:val="center"/>
          </w:tcPr>
          <w:p w:rsidR="008C27C2" w:rsidRPr="005E248C" w:rsidRDefault="008C27C2" w:rsidP="008C1899">
            <w:pPr>
              <w:snapToGrid w:val="0"/>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Extraction rate of stones, bleeding, pancreatitis, perforation</w:t>
            </w:r>
          </w:p>
        </w:tc>
        <w:tc>
          <w:tcPr>
            <w:tcW w:w="529"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Y</w:t>
            </w:r>
            <w:r w:rsidR="005E248C" w:rsidRPr="005E248C">
              <w:rPr>
                <w:rFonts w:ascii="Book Antiqua" w:hAnsi="Book Antiqua" w:cs="Arial"/>
                <w:color w:val="000000" w:themeColor="text1"/>
                <w:sz w:val="24"/>
                <w:szCs w:val="24"/>
              </w:rPr>
              <w:t>es</w:t>
            </w:r>
          </w:p>
        </w:tc>
      </w:tr>
      <w:tr w:rsidR="005E248C" w:rsidRPr="005E248C" w:rsidTr="005E248C">
        <w:trPr>
          <w:cantSplit/>
          <w:trHeight w:val="1308"/>
        </w:trPr>
        <w:tc>
          <w:tcPr>
            <w:tcW w:w="979" w:type="dxa"/>
            <w:shd w:val="clear" w:color="auto" w:fill="DAEEF3" w:themeFill="accent5" w:themeFillTint="33"/>
            <w:textDirection w:val="btLr"/>
            <w:vAlign w:val="center"/>
          </w:tcPr>
          <w:p w:rsidR="008C27C2" w:rsidRPr="005E248C" w:rsidRDefault="008C27C2" w:rsidP="008C1899">
            <w:pPr>
              <w:spacing w:line="360" w:lineRule="auto"/>
              <w:jc w:val="both"/>
              <w:rPr>
                <w:rFonts w:ascii="Book Antiqua" w:hAnsi="Book Antiqua" w:cs="Arial"/>
                <w:b/>
                <w:color w:val="000000" w:themeColor="text1"/>
                <w:sz w:val="24"/>
                <w:szCs w:val="24"/>
              </w:rPr>
            </w:pPr>
            <w:r w:rsidRPr="005E248C">
              <w:rPr>
                <w:rFonts w:ascii="Book Antiqua" w:hAnsi="Book Antiqua" w:cs="Arial"/>
                <w:b/>
                <w:color w:val="000000" w:themeColor="text1"/>
                <w:sz w:val="24"/>
                <w:szCs w:val="24"/>
              </w:rPr>
              <w:t>Takeshi, 2015</w:t>
            </w:r>
          </w:p>
        </w:tc>
        <w:tc>
          <w:tcPr>
            <w:tcW w:w="1118"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 xml:space="preserve">ESBD </w:t>
            </w:r>
            <w:r w:rsidRPr="005E248C">
              <w:rPr>
                <w:rFonts w:ascii="Book Antiqua" w:hAnsi="Book Antiqua" w:cs="Arial"/>
                <w:i/>
                <w:color w:val="000000" w:themeColor="text1"/>
                <w:sz w:val="24"/>
                <w:szCs w:val="24"/>
              </w:rPr>
              <w:t>vs</w:t>
            </w:r>
            <w:r w:rsidRPr="005E248C">
              <w:rPr>
                <w:rFonts w:ascii="Book Antiqua" w:hAnsi="Book Antiqua" w:cs="Arial"/>
                <w:color w:val="000000" w:themeColor="text1"/>
                <w:sz w:val="24"/>
                <w:szCs w:val="24"/>
              </w:rPr>
              <w:t xml:space="preserve"> ES</w:t>
            </w:r>
          </w:p>
        </w:tc>
        <w:tc>
          <w:tcPr>
            <w:tcW w:w="699" w:type="dxa"/>
            <w:textDirection w:val="btLr"/>
            <w:vAlign w:val="center"/>
          </w:tcPr>
          <w:p w:rsidR="008C27C2" w:rsidRPr="005E248C" w:rsidRDefault="008C27C2" w:rsidP="008C1899">
            <w:pPr>
              <w:spacing w:line="360" w:lineRule="auto"/>
              <w:jc w:val="both"/>
              <w:rPr>
                <w:rFonts w:ascii="Book Antiqua" w:eastAsia="UtopiaStd-Capt" w:hAnsi="Book Antiqua" w:cs="Arial"/>
                <w:color w:val="000000" w:themeColor="text1"/>
                <w:sz w:val="24"/>
                <w:szCs w:val="24"/>
              </w:rPr>
            </w:pPr>
            <w:r w:rsidRPr="005E248C">
              <w:rPr>
                <w:rFonts w:ascii="Book Antiqua" w:eastAsia="UtopiaStd-Capt" w:hAnsi="Book Antiqua" w:cs="Arial"/>
                <w:bCs/>
                <w:color w:val="000000" w:themeColor="text1"/>
                <w:sz w:val="24"/>
                <w:szCs w:val="24"/>
              </w:rPr>
              <w:t>Y</w:t>
            </w:r>
            <w:r w:rsidR="005E248C" w:rsidRPr="005E248C">
              <w:rPr>
                <w:rFonts w:ascii="Book Antiqua" w:eastAsia="UtopiaStd-Capt" w:hAnsi="Book Antiqua" w:cs="Arial"/>
                <w:bCs/>
                <w:color w:val="000000" w:themeColor="text1"/>
                <w:sz w:val="24"/>
                <w:szCs w:val="24"/>
              </w:rPr>
              <w:t>es</w:t>
            </w:r>
          </w:p>
        </w:tc>
        <w:tc>
          <w:tcPr>
            <w:tcW w:w="978"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eastAsia="AdvPSECF967" w:hAnsi="Book Antiqua" w:cs="Arial"/>
                <w:bCs/>
                <w:color w:val="000000" w:themeColor="text1"/>
                <w:sz w:val="24"/>
                <w:szCs w:val="24"/>
              </w:rPr>
              <w:t>Do not quote</w:t>
            </w:r>
          </w:p>
        </w:tc>
        <w:tc>
          <w:tcPr>
            <w:tcW w:w="839"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w:t>
            </w:r>
            <w:r w:rsidR="005E248C" w:rsidRPr="005E248C">
              <w:rPr>
                <w:rFonts w:ascii="Book Antiqua" w:hAnsi="Book Antiqua" w:cs="Arial"/>
                <w:color w:val="000000" w:themeColor="text1"/>
                <w:sz w:val="24"/>
                <w:szCs w:val="24"/>
              </w:rPr>
              <w:t>o</w:t>
            </w:r>
          </w:p>
        </w:tc>
        <w:tc>
          <w:tcPr>
            <w:tcW w:w="698"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w:t>
            </w:r>
            <w:r w:rsidR="005E248C" w:rsidRPr="005E248C">
              <w:rPr>
                <w:rFonts w:ascii="Book Antiqua" w:hAnsi="Book Antiqua" w:cs="Arial"/>
                <w:color w:val="000000" w:themeColor="text1"/>
                <w:sz w:val="24"/>
                <w:szCs w:val="24"/>
              </w:rPr>
              <w:t>o</w:t>
            </w:r>
          </w:p>
        </w:tc>
        <w:tc>
          <w:tcPr>
            <w:tcW w:w="699"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HOMOGENEOUS</w:t>
            </w:r>
          </w:p>
        </w:tc>
        <w:tc>
          <w:tcPr>
            <w:tcW w:w="3020" w:type="dxa"/>
            <w:textDirection w:val="btLr"/>
            <w:vAlign w:val="center"/>
          </w:tcPr>
          <w:p w:rsidR="008C27C2" w:rsidRPr="005E248C" w:rsidRDefault="008C27C2" w:rsidP="008C1899">
            <w:pPr>
              <w:snapToGrid w:val="0"/>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Extraction rate of stones, bleeding, perforation, use of mechanical lithotripsy (ML) and cholangitis.</w:t>
            </w:r>
          </w:p>
        </w:tc>
        <w:tc>
          <w:tcPr>
            <w:tcW w:w="529"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Y</w:t>
            </w:r>
            <w:r w:rsidR="005E248C" w:rsidRPr="005E248C">
              <w:rPr>
                <w:rFonts w:ascii="Book Antiqua" w:hAnsi="Book Antiqua" w:cs="Arial"/>
                <w:color w:val="000000" w:themeColor="text1"/>
                <w:sz w:val="24"/>
                <w:szCs w:val="24"/>
              </w:rPr>
              <w:t>es</w:t>
            </w:r>
          </w:p>
        </w:tc>
      </w:tr>
      <w:tr w:rsidR="005E248C" w:rsidRPr="005E248C" w:rsidTr="005E248C">
        <w:trPr>
          <w:cantSplit/>
          <w:trHeight w:val="1269"/>
        </w:trPr>
        <w:tc>
          <w:tcPr>
            <w:tcW w:w="979" w:type="dxa"/>
            <w:shd w:val="clear" w:color="auto" w:fill="DAEEF3" w:themeFill="accent5" w:themeFillTint="33"/>
            <w:textDirection w:val="btLr"/>
            <w:vAlign w:val="center"/>
          </w:tcPr>
          <w:p w:rsidR="008C27C2" w:rsidRPr="005E248C" w:rsidRDefault="008C27C2" w:rsidP="008C1899">
            <w:pPr>
              <w:spacing w:line="360" w:lineRule="auto"/>
              <w:jc w:val="both"/>
              <w:rPr>
                <w:rFonts w:ascii="Book Antiqua" w:hAnsi="Book Antiqua" w:cs="Arial"/>
                <w:b/>
                <w:color w:val="000000" w:themeColor="text1"/>
                <w:sz w:val="24"/>
                <w:szCs w:val="24"/>
              </w:rPr>
            </w:pPr>
            <w:r w:rsidRPr="005E248C">
              <w:rPr>
                <w:rFonts w:ascii="Book Antiqua" w:hAnsi="Book Antiqua" w:cs="Arial"/>
                <w:b/>
                <w:color w:val="000000" w:themeColor="text1"/>
                <w:sz w:val="24"/>
                <w:szCs w:val="24"/>
              </w:rPr>
              <w:t>Guo, 2015</w:t>
            </w:r>
          </w:p>
        </w:tc>
        <w:tc>
          <w:tcPr>
            <w:tcW w:w="1118"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 xml:space="preserve">ESBD </w:t>
            </w:r>
            <w:r w:rsidRPr="005E248C">
              <w:rPr>
                <w:rFonts w:ascii="Book Antiqua" w:hAnsi="Book Antiqua" w:cs="Arial"/>
                <w:i/>
                <w:color w:val="000000" w:themeColor="text1"/>
                <w:sz w:val="24"/>
                <w:szCs w:val="24"/>
              </w:rPr>
              <w:t>vs</w:t>
            </w:r>
            <w:r w:rsidRPr="005E248C">
              <w:rPr>
                <w:rFonts w:ascii="Book Antiqua" w:hAnsi="Book Antiqua" w:cs="Arial"/>
                <w:color w:val="000000" w:themeColor="text1"/>
                <w:sz w:val="24"/>
                <w:szCs w:val="24"/>
              </w:rPr>
              <w:t xml:space="preserve"> ES</w:t>
            </w:r>
          </w:p>
        </w:tc>
        <w:tc>
          <w:tcPr>
            <w:tcW w:w="699" w:type="dxa"/>
            <w:textDirection w:val="btLr"/>
            <w:vAlign w:val="center"/>
          </w:tcPr>
          <w:p w:rsidR="008C27C2" w:rsidRPr="005E248C" w:rsidRDefault="008C27C2" w:rsidP="008C1899">
            <w:pPr>
              <w:spacing w:line="360" w:lineRule="auto"/>
              <w:jc w:val="both"/>
              <w:rPr>
                <w:rFonts w:ascii="Book Antiqua" w:eastAsia="UtopiaStd-Capt" w:hAnsi="Book Antiqua" w:cs="Arial"/>
                <w:color w:val="000000" w:themeColor="text1"/>
                <w:sz w:val="24"/>
                <w:szCs w:val="24"/>
              </w:rPr>
            </w:pPr>
            <w:r w:rsidRPr="005E248C">
              <w:rPr>
                <w:rFonts w:ascii="Book Antiqua" w:eastAsia="UtopiaStd-Capt" w:hAnsi="Book Antiqua" w:cs="Arial"/>
                <w:bCs/>
                <w:color w:val="000000" w:themeColor="text1"/>
                <w:sz w:val="24"/>
                <w:szCs w:val="24"/>
              </w:rPr>
              <w:t>Y</w:t>
            </w:r>
            <w:r w:rsidR="005E248C" w:rsidRPr="005E248C">
              <w:rPr>
                <w:rFonts w:ascii="Book Antiqua" w:eastAsia="UtopiaStd-Capt" w:hAnsi="Book Antiqua" w:cs="Arial"/>
                <w:bCs/>
                <w:color w:val="000000" w:themeColor="text1"/>
                <w:sz w:val="24"/>
                <w:szCs w:val="24"/>
              </w:rPr>
              <w:t>es</w:t>
            </w:r>
          </w:p>
        </w:tc>
        <w:tc>
          <w:tcPr>
            <w:tcW w:w="978"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eastAsia="AdvPSECF967" w:hAnsi="Book Antiqua" w:cs="Arial"/>
                <w:bCs/>
                <w:color w:val="000000" w:themeColor="text1"/>
                <w:sz w:val="24"/>
                <w:szCs w:val="24"/>
              </w:rPr>
              <w:t>Do not quote</w:t>
            </w:r>
          </w:p>
        </w:tc>
        <w:tc>
          <w:tcPr>
            <w:tcW w:w="839"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NO</w:t>
            </w:r>
          </w:p>
        </w:tc>
        <w:tc>
          <w:tcPr>
            <w:tcW w:w="698"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NO</w:t>
            </w:r>
          </w:p>
        </w:tc>
        <w:tc>
          <w:tcPr>
            <w:tcW w:w="699"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Statistical difference in the population with the highest rate of periampular diverticulum in the ESBD group</w:t>
            </w:r>
          </w:p>
        </w:tc>
        <w:tc>
          <w:tcPr>
            <w:tcW w:w="3020"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Extraction rate of stones, bleeding, pancreatitis, perforation, use of mechanical lithotripsy (ML) and cholangitis.</w:t>
            </w:r>
          </w:p>
        </w:tc>
        <w:tc>
          <w:tcPr>
            <w:tcW w:w="529" w:type="dxa"/>
            <w:textDirection w:val="btLr"/>
            <w:vAlign w:val="center"/>
          </w:tcPr>
          <w:p w:rsidR="008C27C2" w:rsidRPr="005E248C" w:rsidRDefault="008C27C2"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Y</w:t>
            </w:r>
            <w:r w:rsidR="005E248C" w:rsidRPr="005E248C">
              <w:rPr>
                <w:rFonts w:ascii="Book Antiqua" w:hAnsi="Book Antiqua" w:cs="Arial"/>
                <w:color w:val="000000" w:themeColor="text1"/>
                <w:sz w:val="24"/>
                <w:szCs w:val="24"/>
              </w:rPr>
              <w:t>es</w:t>
            </w:r>
          </w:p>
        </w:tc>
      </w:tr>
      <w:tr w:rsidR="005E248C" w:rsidRPr="005E248C" w:rsidTr="005E248C">
        <w:trPr>
          <w:cantSplit/>
          <w:trHeight w:val="1435"/>
        </w:trPr>
        <w:tc>
          <w:tcPr>
            <w:tcW w:w="979" w:type="dxa"/>
            <w:shd w:val="clear" w:color="auto" w:fill="DAEEF3" w:themeFill="accent5" w:themeFillTint="33"/>
            <w:textDirection w:val="btLr"/>
            <w:vAlign w:val="center"/>
          </w:tcPr>
          <w:p w:rsidR="002270CD" w:rsidRPr="005E248C" w:rsidRDefault="002270CD" w:rsidP="008C1899">
            <w:pPr>
              <w:spacing w:line="360" w:lineRule="auto"/>
              <w:jc w:val="both"/>
              <w:rPr>
                <w:rFonts w:ascii="Book Antiqua" w:hAnsi="Book Antiqua" w:cs="Arial"/>
                <w:b/>
                <w:color w:val="000000" w:themeColor="text1"/>
                <w:sz w:val="24"/>
                <w:szCs w:val="24"/>
              </w:rPr>
            </w:pPr>
            <w:r w:rsidRPr="005E248C">
              <w:rPr>
                <w:rFonts w:ascii="Book Antiqua" w:hAnsi="Book Antiqua" w:cs="Arial"/>
                <w:b/>
                <w:color w:val="000000" w:themeColor="text1"/>
                <w:sz w:val="24"/>
                <w:szCs w:val="24"/>
              </w:rPr>
              <w:t>Qian, 2013</w:t>
            </w:r>
          </w:p>
        </w:tc>
        <w:tc>
          <w:tcPr>
            <w:tcW w:w="1118" w:type="dxa"/>
            <w:textDirection w:val="btLr"/>
            <w:vAlign w:val="center"/>
          </w:tcPr>
          <w:p w:rsidR="002270CD" w:rsidRPr="005E248C" w:rsidRDefault="002270CD" w:rsidP="008C1899">
            <w:pPr>
              <w:autoSpaceDE w:val="0"/>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 xml:space="preserve">ESBD </w:t>
            </w:r>
            <w:r w:rsidRPr="005E248C">
              <w:rPr>
                <w:rFonts w:ascii="Book Antiqua" w:hAnsi="Book Antiqua" w:cs="Arial"/>
                <w:i/>
                <w:color w:val="000000" w:themeColor="text1"/>
                <w:sz w:val="24"/>
                <w:szCs w:val="24"/>
              </w:rPr>
              <w:t>vs</w:t>
            </w:r>
            <w:r w:rsidRPr="005E248C">
              <w:rPr>
                <w:rFonts w:ascii="Book Antiqua" w:hAnsi="Book Antiqua" w:cs="Arial"/>
                <w:color w:val="000000" w:themeColor="text1"/>
                <w:sz w:val="24"/>
                <w:szCs w:val="24"/>
              </w:rPr>
              <w:t xml:space="preserve"> ES</w:t>
            </w:r>
          </w:p>
        </w:tc>
        <w:tc>
          <w:tcPr>
            <w:tcW w:w="699" w:type="dxa"/>
            <w:textDirection w:val="btLr"/>
            <w:vAlign w:val="center"/>
          </w:tcPr>
          <w:p w:rsidR="002270CD" w:rsidRPr="005E248C" w:rsidRDefault="002270CD" w:rsidP="008C1899">
            <w:pPr>
              <w:spacing w:line="360" w:lineRule="auto"/>
              <w:jc w:val="both"/>
              <w:rPr>
                <w:rFonts w:ascii="Book Antiqua" w:eastAsia="UtopiaStd-Capt" w:hAnsi="Book Antiqua" w:cs="Arial"/>
                <w:bCs/>
                <w:color w:val="000000" w:themeColor="text1"/>
                <w:sz w:val="24"/>
                <w:szCs w:val="24"/>
              </w:rPr>
            </w:pPr>
            <w:r w:rsidRPr="005E248C">
              <w:rPr>
                <w:rFonts w:ascii="Book Antiqua" w:eastAsia="UtopiaStd-Capt" w:hAnsi="Book Antiqua" w:cs="Arial"/>
                <w:bCs/>
                <w:color w:val="000000" w:themeColor="text1"/>
                <w:sz w:val="24"/>
                <w:szCs w:val="24"/>
              </w:rPr>
              <w:t>Y</w:t>
            </w:r>
            <w:r w:rsidR="005E248C" w:rsidRPr="005E248C">
              <w:rPr>
                <w:rFonts w:ascii="Book Antiqua" w:eastAsia="UtopiaStd-Capt" w:hAnsi="Book Antiqua" w:cs="Arial"/>
                <w:bCs/>
                <w:color w:val="000000" w:themeColor="text1"/>
                <w:sz w:val="24"/>
                <w:szCs w:val="24"/>
              </w:rPr>
              <w:t>es</w:t>
            </w:r>
          </w:p>
        </w:tc>
        <w:tc>
          <w:tcPr>
            <w:tcW w:w="978" w:type="dxa"/>
            <w:textDirection w:val="btLr"/>
            <w:vAlign w:val="center"/>
          </w:tcPr>
          <w:p w:rsidR="002270CD" w:rsidRPr="005E248C" w:rsidRDefault="002270CD" w:rsidP="008C1899">
            <w:pPr>
              <w:spacing w:line="360" w:lineRule="auto"/>
              <w:jc w:val="both"/>
              <w:rPr>
                <w:rFonts w:ascii="Book Antiqua" w:eastAsia="LegacySerif-Book" w:hAnsi="Book Antiqua" w:cs="Arial"/>
                <w:bCs/>
                <w:color w:val="000000" w:themeColor="text1"/>
                <w:sz w:val="24"/>
                <w:szCs w:val="24"/>
              </w:rPr>
            </w:pPr>
            <w:r w:rsidRPr="005E248C">
              <w:rPr>
                <w:rFonts w:ascii="Book Antiqua" w:eastAsia="UtopiaStd-Capt" w:hAnsi="Book Antiqua" w:cs="Arial"/>
                <w:bCs/>
                <w:color w:val="000000" w:themeColor="text1"/>
                <w:sz w:val="24"/>
                <w:szCs w:val="24"/>
              </w:rPr>
              <w:t>Y</w:t>
            </w:r>
            <w:r w:rsidR="005E248C" w:rsidRPr="005E248C">
              <w:rPr>
                <w:rFonts w:ascii="Book Antiqua" w:eastAsia="UtopiaStd-Capt" w:hAnsi="Book Antiqua" w:cs="Arial"/>
                <w:bCs/>
                <w:color w:val="000000" w:themeColor="text1"/>
                <w:sz w:val="24"/>
                <w:szCs w:val="24"/>
              </w:rPr>
              <w:t>es</w:t>
            </w:r>
          </w:p>
        </w:tc>
        <w:tc>
          <w:tcPr>
            <w:tcW w:w="83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w:t>
            </w:r>
            <w:r w:rsidR="005E248C" w:rsidRPr="005E248C">
              <w:rPr>
                <w:rFonts w:ascii="Book Antiqua" w:hAnsi="Book Antiqua" w:cs="Arial"/>
                <w:color w:val="000000" w:themeColor="text1"/>
                <w:sz w:val="24"/>
                <w:szCs w:val="24"/>
              </w:rPr>
              <w:t>o</w:t>
            </w:r>
          </w:p>
        </w:tc>
        <w:tc>
          <w:tcPr>
            <w:tcW w:w="698" w:type="dxa"/>
            <w:textDirection w:val="btLr"/>
            <w:vAlign w:val="center"/>
          </w:tcPr>
          <w:p w:rsidR="002270CD" w:rsidRPr="005E248C" w:rsidRDefault="002270CD" w:rsidP="008C1899">
            <w:pPr>
              <w:spacing w:line="360" w:lineRule="auto"/>
              <w:jc w:val="both"/>
              <w:rPr>
                <w:rFonts w:ascii="Book Antiqua" w:eastAsia="LegacySerif-Book" w:hAnsi="Book Antiqua" w:cs="Arial"/>
                <w:color w:val="000000" w:themeColor="text1"/>
                <w:sz w:val="24"/>
                <w:szCs w:val="24"/>
              </w:rPr>
            </w:pPr>
            <w:r w:rsidRPr="005E248C">
              <w:rPr>
                <w:rFonts w:ascii="Book Antiqua" w:eastAsia="LegacySerif-Book" w:hAnsi="Book Antiqua" w:cs="Arial"/>
                <w:color w:val="000000" w:themeColor="text1"/>
                <w:sz w:val="24"/>
                <w:szCs w:val="24"/>
              </w:rPr>
              <w:t>Y</w:t>
            </w:r>
            <w:r w:rsidR="005E248C" w:rsidRPr="005E248C">
              <w:rPr>
                <w:rFonts w:ascii="Book Antiqua" w:eastAsia="LegacySerif-Book" w:hAnsi="Book Antiqua" w:cs="Arial"/>
                <w:color w:val="000000" w:themeColor="text1"/>
                <w:sz w:val="24"/>
                <w:szCs w:val="24"/>
              </w:rPr>
              <w:t>es</w:t>
            </w:r>
          </w:p>
        </w:tc>
        <w:tc>
          <w:tcPr>
            <w:tcW w:w="699" w:type="dxa"/>
            <w:textDirection w:val="btLr"/>
            <w:vAlign w:val="center"/>
          </w:tcPr>
          <w:p w:rsidR="002270CD" w:rsidRPr="005E248C" w:rsidRDefault="002270CD" w:rsidP="005E248C">
            <w:pPr>
              <w:spacing w:line="360" w:lineRule="auto"/>
              <w:jc w:val="center"/>
              <w:rPr>
                <w:rFonts w:ascii="Book Antiqua" w:hAnsi="Book Antiqua" w:cs="Arial"/>
                <w:color w:val="000000" w:themeColor="text1"/>
                <w:sz w:val="24"/>
                <w:szCs w:val="24"/>
              </w:rPr>
            </w:pPr>
            <w:r w:rsidRPr="005E248C">
              <w:rPr>
                <w:rFonts w:ascii="Book Antiqua" w:hAnsi="Book Antiqua" w:cs="Arial"/>
                <w:color w:val="000000" w:themeColor="text1"/>
                <w:sz w:val="24"/>
                <w:szCs w:val="24"/>
              </w:rPr>
              <w:t>HOMOGENEOUS</w:t>
            </w:r>
          </w:p>
        </w:tc>
        <w:tc>
          <w:tcPr>
            <w:tcW w:w="3020"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Extraction rate of stones, perforation, use of mechanical lithotripsy (ML), cholangitis. And recurrence of choledocolithiasis.</w:t>
            </w:r>
          </w:p>
        </w:tc>
        <w:tc>
          <w:tcPr>
            <w:tcW w:w="52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Y</w:t>
            </w:r>
            <w:r w:rsidR="005E248C" w:rsidRPr="005E248C">
              <w:rPr>
                <w:rFonts w:ascii="Book Antiqua" w:hAnsi="Book Antiqua" w:cs="Arial"/>
                <w:color w:val="000000" w:themeColor="text1"/>
                <w:sz w:val="24"/>
                <w:szCs w:val="24"/>
              </w:rPr>
              <w:t>es</w:t>
            </w:r>
          </w:p>
        </w:tc>
      </w:tr>
      <w:tr w:rsidR="005E248C" w:rsidRPr="005E248C" w:rsidTr="005E248C">
        <w:trPr>
          <w:cantSplit/>
          <w:trHeight w:val="1435"/>
        </w:trPr>
        <w:tc>
          <w:tcPr>
            <w:tcW w:w="979" w:type="dxa"/>
            <w:shd w:val="clear" w:color="auto" w:fill="DAEEF3" w:themeFill="accent5" w:themeFillTint="33"/>
            <w:textDirection w:val="btLr"/>
            <w:vAlign w:val="center"/>
          </w:tcPr>
          <w:p w:rsidR="002270CD" w:rsidRPr="005E248C" w:rsidRDefault="002270CD" w:rsidP="008C1899">
            <w:pPr>
              <w:spacing w:line="360" w:lineRule="auto"/>
              <w:jc w:val="both"/>
              <w:rPr>
                <w:rFonts w:ascii="Book Antiqua" w:hAnsi="Book Antiqua" w:cs="Arial"/>
                <w:b/>
                <w:color w:val="000000" w:themeColor="text1"/>
                <w:sz w:val="24"/>
                <w:szCs w:val="24"/>
              </w:rPr>
            </w:pPr>
            <w:r w:rsidRPr="005E248C">
              <w:rPr>
                <w:rFonts w:ascii="Book Antiqua" w:hAnsi="Book Antiqua" w:cs="Arial"/>
                <w:b/>
                <w:color w:val="000000" w:themeColor="text1"/>
                <w:sz w:val="24"/>
                <w:szCs w:val="24"/>
              </w:rPr>
              <w:t>Li, 2013</w:t>
            </w:r>
          </w:p>
        </w:tc>
        <w:tc>
          <w:tcPr>
            <w:tcW w:w="1118" w:type="dxa"/>
            <w:textDirection w:val="btLr"/>
            <w:vAlign w:val="center"/>
          </w:tcPr>
          <w:p w:rsidR="002270CD" w:rsidRPr="005E248C" w:rsidRDefault="002270CD" w:rsidP="008C1899">
            <w:pPr>
              <w:autoSpaceDE w:val="0"/>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 xml:space="preserve">ESBD </w:t>
            </w:r>
            <w:r w:rsidRPr="005E248C">
              <w:rPr>
                <w:rFonts w:ascii="Book Antiqua" w:hAnsi="Book Antiqua" w:cs="Arial"/>
                <w:i/>
                <w:color w:val="000000" w:themeColor="text1"/>
                <w:sz w:val="24"/>
                <w:szCs w:val="24"/>
              </w:rPr>
              <w:t>vs</w:t>
            </w:r>
            <w:r w:rsidRPr="005E248C">
              <w:rPr>
                <w:rFonts w:ascii="Book Antiqua" w:hAnsi="Book Antiqua" w:cs="Arial"/>
                <w:color w:val="000000" w:themeColor="text1"/>
                <w:sz w:val="24"/>
                <w:szCs w:val="24"/>
              </w:rPr>
              <w:t xml:space="preserve"> ES</w:t>
            </w:r>
          </w:p>
        </w:tc>
        <w:tc>
          <w:tcPr>
            <w:tcW w:w="699" w:type="dxa"/>
            <w:textDirection w:val="btLr"/>
            <w:vAlign w:val="center"/>
          </w:tcPr>
          <w:p w:rsidR="002270CD" w:rsidRPr="005E248C" w:rsidRDefault="002270CD" w:rsidP="008C1899">
            <w:pPr>
              <w:spacing w:line="360" w:lineRule="auto"/>
              <w:jc w:val="both"/>
              <w:rPr>
                <w:rFonts w:ascii="Book Antiqua" w:eastAsia="UtopiaStd-Capt" w:hAnsi="Book Antiqua" w:cs="Arial"/>
                <w:bCs/>
                <w:color w:val="000000" w:themeColor="text1"/>
                <w:sz w:val="24"/>
                <w:szCs w:val="24"/>
              </w:rPr>
            </w:pPr>
            <w:r w:rsidRPr="005E248C">
              <w:rPr>
                <w:rFonts w:ascii="Book Antiqua" w:eastAsia="UtopiaStd-Capt" w:hAnsi="Book Antiqua" w:cs="Arial"/>
                <w:bCs/>
                <w:color w:val="000000" w:themeColor="text1"/>
                <w:sz w:val="24"/>
                <w:szCs w:val="24"/>
              </w:rPr>
              <w:t>Y</w:t>
            </w:r>
            <w:r w:rsidR="005E248C" w:rsidRPr="005E248C">
              <w:rPr>
                <w:rFonts w:ascii="Book Antiqua" w:eastAsia="UtopiaStd-Capt" w:hAnsi="Book Antiqua" w:cs="Arial"/>
                <w:bCs/>
                <w:color w:val="000000" w:themeColor="text1"/>
                <w:sz w:val="24"/>
                <w:szCs w:val="24"/>
              </w:rPr>
              <w:t>es</w:t>
            </w:r>
          </w:p>
        </w:tc>
        <w:tc>
          <w:tcPr>
            <w:tcW w:w="978" w:type="dxa"/>
            <w:textDirection w:val="btLr"/>
            <w:vAlign w:val="center"/>
          </w:tcPr>
          <w:p w:rsidR="002270CD" w:rsidRPr="005E248C" w:rsidRDefault="002270CD" w:rsidP="008C1899">
            <w:pPr>
              <w:spacing w:line="360" w:lineRule="auto"/>
              <w:jc w:val="both"/>
              <w:rPr>
                <w:rFonts w:ascii="Book Antiqua" w:eastAsia="LegacySerif-Book" w:hAnsi="Book Antiqua" w:cs="Arial"/>
                <w:bCs/>
                <w:color w:val="000000" w:themeColor="text1"/>
                <w:sz w:val="24"/>
                <w:szCs w:val="24"/>
              </w:rPr>
            </w:pPr>
            <w:r w:rsidRPr="005E248C">
              <w:rPr>
                <w:rFonts w:ascii="Book Antiqua" w:eastAsia="UtopiaStd-Capt" w:hAnsi="Book Antiqua" w:cs="Arial"/>
                <w:bCs/>
                <w:color w:val="000000" w:themeColor="text1"/>
                <w:sz w:val="24"/>
                <w:szCs w:val="24"/>
              </w:rPr>
              <w:t>Y</w:t>
            </w:r>
            <w:r w:rsidR="005E248C" w:rsidRPr="005E248C">
              <w:rPr>
                <w:rFonts w:ascii="Book Antiqua" w:eastAsia="UtopiaStd-Capt" w:hAnsi="Book Antiqua" w:cs="Arial"/>
                <w:bCs/>
                <w:color w:val="000000" w:themeColor="text1"/>
                <w:sz w:val="24"/>
                <w:szCs w:val="24"/>
              </w:rPr>
              <w:t>es</w:t>
            </w:r>
          </w:p>
        </w:tc>
        <w:tc>
          <w:tcPr>
            <w:tcW w:w="83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w:t>
            </w:r>
            <w:r w:rsidR="005E248C" w:rsidRPr="005E248C">
              <w:rPr>
                <w:rFonts w:ascii="Book Antiqua" w:hAnsi="Book Antiqua" w:cs="Arial"/>
                <w:color w:val="000000" w:themeColor="text1"/>
                <w:sz w:val="24"/>
                <w:szCs w:val="24"/>
              </w:rPr>
              <w:t>o</w:t>
            </w:r>
          </w:p>
        </w:tc>
        <w:tc>
          <w:tcPr>
            <w:tcW w:w="698" w:type="dxa"/>
            <w:textDirection w:val="btLr"/>
            <w:vAlign w:val="center"/>
          </w:tcPr>
          <w:p w:rsidR="002270CD" w:rsidRPr="005E248C" w:rsidRDefault="002270CD" w:rsidP="008C1899">
            <w:pPr>
              <w:spacing w:line="360" w:lineRule="auto"/>
              <w:jc w:val="both"/>
              <w:rPr>
                <w:rFonts w:ascii="Book Antiqua" w:eastAsia="LegacySerif-Book" w:hAnsi="Book Antiqua" w:cs="Arial"/>
                <w:color w:val="000000" w:themeColor="text1"/>
                <w:sz w:val="24"/>
                <w:szCs w:val="24"/>
              </w:rPr>
            </w:pPr>
            <w:r w:rsidRPr="005E248C">
              <w:rPr>
                <w:rFonts w:ascii="Book Antiqua" w:eastAsia="LegacySerif-Book" w:hAnsi="Book Antiqua" w:cs="Arial"/>
                <w:color w:val="000000" w:themeColor="text1"/>
                <w:sz w:val="24"/>
                <w:szCs w:val="24"/>
              </w:rPr>
              <w:t>Y</w:t>
            </w:r>
            <w:r w:rsidR="005E248C" w:rsidRPr="005E248C">
              <w:rPr>
                <w:rFonts w:ascii="Book Antiqua" w:eastAsia="LegacySerif-Book" w:hAnsi="Book Antiqua" w:cs="Arial"/>
                <w:color w:val="000000" w:themeColor="text1"/>
                <w:sz w:val="24"/>
                <w:szCs w:val="24"/>
              </w:rPr>
              <w:t>es</w:t>
            </w:r>
          </w:p>
        </w:tc>
        <w:tc>
          <w:tcPr>
            <w:tcW w:w="699" w:type="dxa"/>
            <w:textDirection w:val="btLr"/>
            <w:vAlign w:val="center"/>
          </w:tcPr>
          <w:p w:rsidR="002270CD" w:rsidRPr="005E248C" w:rsidRDefault="002270CD" w:rsidP="005E248C">
            <w:pPr>
              <w:spacing w:line="360" w:lineRule="auto"/>
              <w:jc w:val="center"/>
              <w:rPr>
                <w:rFonts w:ascii="Book Antiqua" w:hAnsi="Book Antiqua" w:cs="Arial"/>
                <w:color w:val="000000" w:themeColor="text1"/>
                <w:sz w:val="24"/>
                <w:szCs w:val="24"/>
              </w:rPr>
            </w:pPr>
            <w:r w:rsidRPr="005E248C">
              <w:rPr>
                <w:rFonts w:ascii="Book Antiqua" w:hAnsi="Book Antiqua" w:cs="Arial"/>
                <w:color w:val="000000" w:themeColor="text1"/>
                <w:sz w:val="24"/>
                <w:szCs w:val="24"/>
              </w:rPr>
              <w:t>H</w:t>
            </w:r>
            <w:r w:rsidR="005E248C" w:rsidRPr="005E248C">
              <w:rPr>
                <w:rFonts w:ascii="Book Antiqua" w:hAnsi="Book Antiqua" w:cs="Arial"/>
                <w:color w:val="000000" w:themeColor="text1"/>
                <w:sz w:val="24"/>
                <w:szCs w:val="24"/>
              </w:rPr>
              <w:t>omogeneo</w:t>
            </w:r>
            <w:r w:rsidRPr="005E248C">
              <w:rPr>
                <w:rFonts w:ascii="Book Antiqua" w:hAnsi="Book Antiqua" w:cs="Arial"/>
                <w:color w:val="000000" w:themeColor="text1"/>
                <w:sz w:val="24"/>
                <w:szCs w:val="24"/>
              </w:rPr>
              <w:t>US</w:t>
            </w:r>
          </w:p>
        </w:tc>
        <w:tc>
          <w:tcPr>
            <w:tcW w:w="3020"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Extraction rate of stones, perforation, use of mechanical lithotripsy (ML) and cholangitis.</w:t>
            </w:r>
          </w:p>
        </w:tc>
        <w:tc>
          <w:tcPr>
            <w:tcW w:w="52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Modified ITT analysis</w:t>
            </w:r>
          </w:p>
        </w:tc>
      </w:tr>
      <w:tr w:rsidR="005E248C" w:rsidRPr="005E248C" w:rsidTr="005E248C">
        <w:trPr>
          <w:cantSplit/>
          <w:trHeight w:val="1435"/>
        </w:trPr>
        <w:tc>
          <w:tcPr>
            <w:tcW w:w="979" w:type="dxa"/>
            <w:shd w:val="clear" w:color="auto" w:fill="DAEEF3" w:themeFill="accent5" w:themeFillTint="33"/>
            <w:textDirection w:val="btLr"/>
            <w:vAlign w:val="center"/>
          </w:tcPr>
          <w:p w:rsidR="002270CD" w:rsidRPr="005E248C" w:rsidRDefault="002270CD" w:rsidP="008C1899">
            <w:pPr>
              <w:spacing w:line="360" w:lineRule="auto"/>
              <w:jc w:val="both"/>
              <w:rPr>
                <w:rFonts w:ascii="Book Antiqua" w:eastAsia="LegacySerif-Book" w:hAnsi="Book Antiqua" w:cs="Arial"/>
                <w:b/>
                <w:color w:val="000000" w:themeColor="text1"/>
                <w:sz w:val="24"/>
                <w:szCs w:val="24"/>
              </w:rPr>
            </w:pPr>
            <w:r w:rsidRPr="005E248C">
              <w:rPr>
                <w:rFonts w:ascii="Book Antiqua" w:hAnsi="Book Antiqua" w:cs="Arial"/>
                <w:b/>
                <w:color w:val="000000" w:themeColor="text1"/>
                <w:sz w:val="24"/>
                <w:szCs w:val="24"/>
              </w:rPr>
              <w:t>Teoh, 2013</w:t>
            </w:r>
          </w:p>
        </w:tc>
        <w:tc>
          <w:tcPr>
            <w:tcW w:w="1118" w:type="dxa"/>
            <w:textDirection w:val="btLr"/>
            <w:vAlign w:val="center"/>
          </w:tcPr>
          <w:p w:rsidR="002270CD" w:rsidRPr="005E248C" w:rsidRDefault="002270CD" w:rsidP="008C1899">
            <w:pPr>
              <w:autoSpaceDE w:val="0"/>
              <w:spacing w:line="360" w:lineRule="auto"/>
              <w:jc w:val="both"/>
              <w:rPr>
                <w:rFonts w:ascii="Book Antiqua" w:eastAsia="LegacySerif-Book" w:hAnsi="Book Antiqua" w:cs="Arial"/>
                <w:bCs/>
                <w:color w:val="000000" w:themeColor="text1"/>
                <w:sz w:val="24"/>
                <w:szCs w:val="24"/>
              </w:rPr>
            </w:pPr>
            <w:r w:rsidRPr="005E248C">
              <w:rPr>
                <w:rFonts w:ascii="Book Antiqua" w:hAnsi="Book Antiqua" w:cs="Arial"/>
                <w:color w:val="000000" w:themeColor="text1"/>
                <w:sz w:val="24"/>
                <w:szCs w:val="24"/>
              </w:rPr>
              <w:t xml:space="preserve">ESBD </w:t>
            </w:r>
            <w:r w:rsidRPr="005E248C">
              <w:rPr>
                <w:rFonts w:ascii="Book Antiqua" w:hAnsi="Book Antiqua" w:cs="Arial"/>
                <w:i/>
                <w:color w:val="000000" w:themeColor="text1"/>
                <w:sz w:val="24"/>
                <w:szCs w:val="24"/>
              </w:rPr>
              <w:t>vs</w:t>
            </w:r>
            <w:r w:rsidRPr="005E248C">
              <w:rPr>
                <w:rFonts w:ascii="Book Antiqua" w:hAnsi="Book Antiqua" w:cs="Arial"/>
                <w:color w:val="000000" w:themeColor="text1"/>
                <w:sz w:val="24"/>
                <w:szCs w:val="24"/>
              </w:rPr>
              <w:t xml:space="preserve"> ES</w:t>
            </w:r>
          </w:p>
        </w:tc>
        <w:tc>
          <w:tcPr>
            <w:tcW w:w="699" w:type="dxa"/>
            <w:textDirection w:val="btLr"/>
            <w:vAlign w:val="center"/>
          </w:tcPr>
          <w:p w:rsidR="002270CD" w:rsidRPr="005E248C" w:rsidRDefault="002270CD" w:rsidP="008C1899">
            <w:pPr>
              <w:spacing w:line="360" w:lineRule="auto"/>
              <w:jc w:val="both"/>
              <w:rPr>
                <w:rFonts w:ascii="Book Antiqua" w:eastAsia="UtopiaStd-Capt" w:hAnsi="Book Antiqua" w:cs="Arial"/>
                <w:color w:val="000000" w:themeColor="text1"/>
                <w:sz w:val="24"/>
                <w:szCs w:val="24"/>
              </w:rPr>
            </w:pPr>
            <w:r w:rsidRPr="005E248C">
              <w:rPr>
                <w:rFonts w:ascii="Book Antiqua" w:eastAsia="UtopiaStd-Capt" w:hAnsi="Book Antiqua" w:cs="Arial"/>
                <w:bCs/>
                <w:color w:val="000000" w:themeColor="text1"/>
                <w:sz w:val="24"/>
                <w:szCs w:val="24"/>
              </w:rPr>
              <w:t>Y</w:t>
            </w:r>
            <w:r w:rsidR="005E248C" w:rsidRPr="005E248C">
              <w:rPr>
                <w:rFonts w:ascii="Book Antiqua" w:eastAsia="UtopiaStd-Capt" w:hAnsi="Book Antiqua" w:cs="Arial"/>
                <w:bCs/>
                <w:color w:val="000000" w:themeColor="text1"/>
                <w:sz w:val="24"/>
                <w:szCs w:val="24"/>
              </w:rPr>
              <w:t>es</w:t>
            </w:r>
          </w:p>
        </w:tc>
        <w:tc>
          <w:tcPr>
            <w:tcW w:w="978"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eastAsia="LegacySerif-Book" w:hAnsi="Book Antiqua" w:cs="Arial"/>
                <w:bCs/>
                <w:color w:val="000000" w:themeColor="text1"/>
                <w:sz w:val="24"/>
                <w:szCs w:val="24"/>
              </w:rPr>
              <w:t>Y</w:t>
            </w:r>
            <w:r w:rsidR="005E248C" w:rsidRPr="005E248C">
              <w:rPr>
                <w:rFonts w:ascii="Book Antiqua" w:eastAsia="LegacySerif-Book" w:hAnsi="Book Antiqua" w:cs="Arial"/>
                <w:bCs/>
                <w:color w:val="000000" w:themeColor="text1"/>
                <w:sz w:val="24"/>
                <w:szCs w:val="24"/>
              </w:rPr>
              <w:t>es</w:t>
            </w:r>
          </w:p>
        </w:tc>
        <w:tc>
          <w:tcPr>
            <w:tcW w:w="839" w:type="dxa"/>
            <w:textDirection w:val="btLr"/>
            <w:vAlign w:val="center"/>
          </w:tcPr>
          <w:p w:rsidR="002270CD" w:rsidRPr="005E248C" w:rsidRDefault="002270CD" w:rsidP="008C1899">
            <w:pPr>
              <w:spacing w:line="360" w:lineRule="auto"/>
              <w:jc w:val="both"/>
              <w:rPr>
                <w:rFonts w:ascii="Book Antiqua" w:eastAsia="LegacySerif-Book" w:hAnsi="Book Antiqua" w:cs="Arial"/>
                <w:color w:val="000000" w:themeColor="text1"/>
                <w:sz w:val="24"/>
                <w:szCs w:val="24"/>
              </w:rPr>
            </w:pPr>
            <w:r w:rsidRPr="005E248C">
              <w:rPr>
                <w:rFonts w:ascii="Book Antiqua" w:hAnsi="Book Antiqua" w:cs="Arial"/>
                <w:color w:val="000000" w:themeColor="text1"/>
                <w:sz w:val="24"/>
                <w:szCs w:val="24"/>
              </w:rPr>
              <w:t>N</w:t>
            </w:r>
            <w:r w:rsidR="005E248C" w:rsidRPr="005E248C">
              <w:rPr>
                <w:rFonts w:ascii="Book Antiqua" w:hAnsi="Book Antiqua" w:cs="Arial"/>
                <w:color w:val="000000" w:themeColor="text1"/>
                <w:sz w:val="24"/>
                <w:szCs w:val="24"/>
              </w:rPr>
              <w:t>o</w:t>
            </w:r>
          </w:p>
        </w:tc>
        <w:tc>
          <w:tcPr>
            <w:tcW w:w="698"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eastAsia="LegacySerif-Book" w:hAnsi="Book Antiqua" w:cs="Arial"/>
                <w:color w:val="000000" w:themeColor="text1"/>
                <w:sz w:val="24"/>
                <w:szCs w:val="24"/>
              </w:rPr>
              <w:t>N</w:t>
            </w:r>
            <w:r w:rsidR="005E248C" w:rsidRPr="005E248C">
              <w:rPr>
                <w:rFonts w:ascii="Book Antiqua" w:eastAsia="LegacySerif-Book" w:hAnsi="Book Antiqua" w:cs="Arial"/>
                <w:color w:val="000000" w:themeColor="text1"/>
                <w:sz w:val="24"/>
                <w:szCs w:val="24"/>
              </w:rPr>
              <w:t>o</w:t>
            </w:r>
          </w:p>
        </w:tc>
        <w:tc>
          <w:tcPr>
            <w:tcW w:w="699" w:type="dxa"/>
            <w:textDirection w:val="btLr"/>
            <w:vAlign w:val="center"/>
          </w:tcPr>
          <w:p w:rsidR="002270CD" w:rsidRPr="005E248C" w:rsidRDefault="002270CD" w:rsidP="005E248C">
            <w:pPr>
              <w:spacing w:line="360" w:lineRule="auto"/>
              <w:jc w:val="center"/>
              <w:rPr>
                <w:rFonts w:ascii="Book Antiqua" w:hAnsi="Book Antiqua" w:cs="Arial"/>
                <w:color w:val="000000" w:themeColor="text1"/>
                <w:sz w:val="24"/>
                <w:szCs w:val="24"/>
              </w:rPr>
            </w:pPr>
            <w:r w:rsidRPr="005E248C">
              <w:rPr>
                <w:rFonts w:ascii="Book Antiqua" w:hAnsi="Book Antiqua" w:cs="Arial"/>
                <w:color w:val="000000" w:themeColor="text1"/>
                <w:sz w:val="24"/>
                <w:szCs w:val="24"/>
              </w:rPr>
              <w:t>H</w:t>
            </w:r>
            <w:r w:rsidR="005E248C" w:rsidRPr="005E248C">
              <w:rPr>
                <w:rFonts w:ascii="Book Antiqua" w:hAnsi="Book Antiqua" w:cs="Arial"/>
                <w:color w:val="000000" w:themeColor="text1"/>
                <w:sz w:val="24"/>
                <w:szCs w:val="24"/>
              </w:rPr>
              <w:t>omogeneo</w:t>
            </w:r>
            <w:r w:rsidRPr="005E248C">
              <w:rPr>
                <w:rFonts w:ascii="Book Antiqua" w:hAnsi="Book Antiqua" w:cs="Arial"/>
                <w:color w:val="000000" w:themeColor="text1"/>
                <w:sz w:val="24"/>
                <w:szCs w:val="24"/>
              </w:rPr>
              <w:t>US</w:t>
            </w:r>
          </w:p>
        </w:tc>
        <w:tc>
          <w:tcPr>
            <w:tcW w:w="3020"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Extraction rate of stones, perforation, use of mechanical lithotripsy (ML) and cholangitis.</w:t>
            </w:r>
          </w:p>
        </w:tc>
        <w:tc>
          <w:tcPr>
            <w:tcW w:w="52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Y</w:t>
            </w:r>
            <w:r w:rsidR="005E248C" w:rsidRPr="005E248C">
              <w:rPr>
                <w:rFonts w:ascii="Book Antiqua" w:hAnsi="Book Antiqua" w:cs="Arial"/>
                <w:color w:val="000000" w:themeColor="text1"/>
                <w:sz w:val="24"/>
                <w:szCs w:val="24"/>
              </w:rPr>
              <w:t>es</w:t>
            </w:r>
          </w:p>
        </w:tc>
      </w:tr>
      <w:tr w:rsidR="005E248C" w:rsidRPr="005E248C" w:rsidTr="005E248C">
        <w:trPr>
          <w:cantSplit/>
          <w:trHeight w:val="1436"/>
        </w:trPr>
        <w:tc>
          <w:tcPr>
            <w:tcW w:w="979" w:type="dxa"/>
            <w:shd w:val="clear" w:color="auto" w:fill="DAEEF3" w:themeFill="accent5" w:themeFillTint="33"/>
            <w:textDirection w:val="btLr"/>
            <w:vAlign w:val="center"/>
          </w:tcPr>
          <w:p w:rsidR="002270CD" w:rsidRPr="005E248C" w:rsidRDefault="002270CD" w:rsidP="008C1899">
            <w:pPr>
              <w:spacing w:line="360" w:lineRule="auto"/>
              <w:jc w:val="both"/>
              <w:rPr>
                <w:rFonts w:ascii="Book Antiqua" w:hAnsi="Book Antiqua" w:cs="Arial"/>
                <w:b/>
                <w:color w:val="000000" w:themeColor="text1"/>
                <w:sz w:val="24"/>
                <w:szCs w:val="24"/>
              </w:rPr>
            </w:pPr>
            <w:r w:rsidRPr="005E248C">
              <w:rPr>
                <w:rFonts w:ascii="Book Antiqua" w:hAnsi="Book Antiqua" w:cs="Arial"/>
                <w:b/>
                <w:color w:val="000000" w:themeColor="text1"/>
                <w:sz w:val="24"/>
                <w:szCs w:val="24"/>
              </w:rPr>
              <w:t>Hong, 2009</w:t>
            </w:r>
          </w:p>
        </w:tc>
        <w:tc>
          <w:tcPr>
            <w:tcW w:w="1118" w:type="dxa"/>
            <w:textDirection w:val="btLr"/>
            <w:vAlign w:val="center"/>
          </w:tcPr>
          <w:p w:rsidR="002270CD" w:rsidRPr="005E248C" w:rsidRDefault="002270CD" w:rsidP="008C1899">
            <w:pPr>
              <w:spacing w:line="360" w:lineRule="auto"/>
              <w:jc w:val="both"/>
              <w:rPr>
                <w:rFonts w:ascii="Book Antiqua" w:eastAsia="AdvPSECF967" w:hAnsi="Book Antiqua" w:cs="Arial"/>
                <w:bCs/>
                <w:color w:val="000000" w:themeColor="text1"/>
                <w:sz w:val="24"/>
                <w:szCs w:val="24"/>
              </w:rPr>
            </w:pPr>
            <w:r w:rsidRPr="005E248C">
              <w:rPr>
                <w:rFonts w:ascii="Book Antiqua" w:hAnsi="Book Antiqua" w:cs="Arial"/>
                <w:color w:val="000000" w:themeColor="text1"/>
                <w:sz w:val="24"/>
                <w:szCs w:val="24"/>
              </w:rPr>
              <w:t xml:space="preserve">ESBD </w:t>
            </w:r>
            <w:r w:rsidRPr="005E248C">
              <w:rPr>
                <w:rFonts w:ascii="Book Antiqua" w:hAnsi="Book Antiqua" w:cs="Arial"/>
                <w:i/>
                <w:color w:val="000000" w:themeColor="text1"/>
                <w:sz w:val="24"/>
                <w:szCs w:val="24"/>
              </w:rPr>
              <w:t>vs</w:t>
            </w:r>
            <w:r w:rsidRPr="005E248C">
              <w:rPr>
                <w:rFonts w:ascii="Book Antiqua" w:hAnsi="Book Antiqua" w:cs="Arial"/>
                <w:color w:val="000000" w:themeColor="text1"/>
                <w:sz w:val="24"/>
                <w:szCs w:val="24"/>
              </w:rPr>
              <w:t xml:space="preserve"> ES</w:t>
            </w:r>
          </w:p>
        </w:tc>
        <w:tc>
          <w:tcPr>
            <w:tcW w:w="699" w:type="dxa"/>
            <w:textDirection w:val="btLr"/>
            <w:vAlign w:val="center"/>
          </w:tcPr>
          <w:p w:rsidR="002270CD" w:rsidRPr="005E248C" w:rsidRDefault="002270CD" w:rsidP="008C1899">
            <w:pPr>
              <w:spacing w:line="360" w:lineRule="auto"/>
              <w:jc w:val="both"/>
              <w:rPr>
                <w:rFonts w:ascii="Book Antiqua" w:eastAsia="AdvPSECF967" w:hAnsi="Book Antiqua" w:cs="Arial"/>
                <w:bCs/>
                <w:color w:val="000000" w:themeColor="text1"/>
                <w:sz w:val="24"/>
                <w:szCs w:val="24"/>
              </w:rPr>
            </w:pPr>
            <w:r w:rsidRPr="005E248C">
              <w:rPr>
                <w:rFonts w:ascii="Book Antiqua" w:eastAsia="AdvPSECF967" w:hAnsi="Book Antiqua" w:cs="Arial"/>
                <w:bCs/>
                <w:color w:val="000000" w:themeColor="text1"/>
                <w:sz w:val="24"/>
                <w:szCs w:val="24"/>
              </w:rPr>
              <w:t>Y</w:t>
            </w:r>
            <w:r w:rsidR="005E248C" w:rsidRPr="005E248C">
              <w:rPr>
                <w:rFonts w:ascii="Book Antiqua" w:eastAsia="AdvPSECF967" w:hAnsi="Book Antiqua" w:cs="Arial"/>
                <w:bCs/>
                <w:color w:val="000000" w:themeColor="text1"/>
                <w:sz w:val="24"/>
                <w:szCs w:val="24"/>
              </w:rPr>
              <w:t>es</w:t>
            </w:r>
          </w:p>
        </w:tc>
        <w:tc>
          <w:tcPr>
            <w:tcW w:w="978"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eastAsia="AdvPSECF967" w:hAnsi="Book Antiqua" w:cs="Arial"/>
                <w:bCs/>
                <w:color w:val="000000" w:themeColor="text1"/>
                <w:sz w:val="24"/>
                <w:szCs w:val="24"/>
              </w:rPr>
              <w:t>Do not quote</w:t>
            </w:r>
          </w:p>
        </w:tc>
        <w:tc>
          <w:tcPr>
            <w:tcW w:w="83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eastAsia="AdvPSECF967" w:hAnsi="Book Antiqua" w:cs="Arial"/>
                <w:bCs/>
                <w:color w:val="000000" w:themeColor="text1"/>
                <w:sz w:val="24"/>
                <w:szCs w:val="24"/>
              </w:rPr>
              <w:t>N</w:t>
            </w:r>
            <w:r w:rsidR="005E248C" w:rsidRPr="005E248C">
              <w:rPr>
                <w:rFonts w:ascii="Book Antiqua" w:eastAsia="AdvPSECF967" w:hAnsi="Book Antiqua" w:cs="Arial"/>
                <w:bCs/>
                <w:color w:val="000000" w:themeColor="text1"/>
                <w:sz w:val="24"/>
                <w:szCs w:val="24"/>
              </w:rPr>
              <w:t>o</w:t>
            </w:r>
          </w:p>
        </w:tc>
        <w:tc>
          <w:tcPr>
            <w:tcW w:w="698"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eastAsia="AdvPSECF967" w:hAnsi="Book Antiqua" w:cs="Arial"/>
                <w:bCs/>
                <w:color w:val="000000" w:themeColor="text1"/>
                <w:sz w:val="24"/>
                <w:szCs w:val="24"/>
              </w:rPr>
              <w:t>Do not quote</w:t>
            </w:r>
          </w:p>
        </w:tc>
        <w:tc>
          <w:tcPr>
            <w:tcW w:w="699" w:type="dxa"/>
            <w:textDirection w:val="btLr"/>
            <w:vAlign w:val="center"/>
          </w:tcPr>
          <w:p w:rsidR="002270CD" w:rsidRPr="005E248C" w:rsidRDefault="002270CD" w:rsidP="005E248C">
            <w:pPr>
              <w:spacing w:line="360" w:lineRule="auto"/>
              <w:jc w:val="center"/>
              <w:rPr>
                <w:rFonts w:ascii="Book Antiqua" w:hAnsi="Book Antiqua" w:cs="Arial"/>
                <w:color w:val="000000" w:themeColor="text1"/>
                <w:sz w:val="24"/>
                <w:szCs w:val="24"/>
              </w:rPr>
            </w:pPr>
            <w:r w:rsidRPr="005E248C">
              <w:rPr>
                <w:rFonts w:ascii="Book Antiqua" w:hAnsi="Book Antiqua" w:cs="Arial"/>
                <w:color w:val="000000" w:themeColor="text1"/>
                <w:sz w:val="24"/>
                <w:szCs w:val="24"/>
              </w:rPr>
              <w:t>H</w:t>
            </w:r>
            <w:r w:rsidR="005E248C" w:rsidRPr="005E248C">
              <w:rPr>
                <w:rFonts w:ascii="Book Antiqua" w:hAnsi="Book Antiqua" w:cs="Arial"/>
                <w:color w:val="000000" w:themeColor="text1"/>
                <w:sz w:val="24"/>
                <w:szCs w:val="24"/>
              </w:rPr>
              <w:t>omogeneo</w:t>
            </w:r>
            <w:r w:rsidRPr="005E248C">
              <w:rPr>
                <w:rFonts w:ascii="Book Antiqua" w:hAnsi="Book Antiqua" w:cs="Arial"/>
                <w:color w:val="000000" w:themeColor="text1"/>
                <w:sz w:val="24"/>
                <w:szCs w:val="24"/>
              </w:rPr>
              <w:t>US</w:t>
            </w:r>
          </w:p>
        </w:tc>
        <w:tc>
          <w:tcPr>
            <w:tcW w:w="3020" w:type="dxa"/>
            <w:textDirection w:val="btLr"/>
            <w:vAlign w:val="center"/>
          </w:tcPr>
          <w:p w:rsidR="002270CD" w:rsidRPr="005E248C" w:rsidRDefault="002270CD" w:rsidP="008C1899">
            <w:pPr>
              <w:snapToGrid w:val="0"/>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Extraction rate of stones, bleeding, pancreatitis, perforation and cholangitis.</w:t>
            </w:r>
          </w:p>
        </w:tc>
        <w:tc>
          <w:tcPr>
            <w:tcW w:w="52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Y</w:t>
            </w:r>
            <w:r w:rsidR="005E248C" w:rsidRPr="005E248C">
              <w:rPr>
                <w:rFonts w:ascii="Book Antiqua" w:hAnsi="Book Antiqua" w:cs="Arial"/>
                <w:color w:val="000000" w:themeColor="text1"/>
                <w:sz w:val="24"/>
                <w:szCs w:val="24"/>
              </w:rPr>
              <w:t>es</w:t>
            </w:r>
          </w:p>
        </w:tc>
      </w:tr>
      <w:tr w:rsidR="005E248C" w:rsidRPr="005E248C" w:rsidTr="005E248C">
        <w:trPr>
          <w:cantSplit/>
          <w:trHeight w:val="1753"/>
        </w:trPr>
        <w:tc>
          <w:tcPr>
            <w:tcW w:w="979" w:type="dxa"/>
            <w:shd w:val="clear" w:color="auto" w:fill="DAEEF3" w:themeFill="accent5" w:themeFillTint="33"/>
            <w:textDirection w:val="btLr"/>
            <w:vAlign w:val="center"/>
          </w:tcPr>
          <w:p w:rsidR="002270CD" w:rsidRPr="005E248C" w:rsidRDefault="002270CD" w:rsidP="008C1899">
            <w:pPr>
              <w:spacing w:line="360" w:lineRule="auto"/>
              <w:jc w:val="both"/>
              <w:rPr>
                <w:rFonts w:ascii="Book Antiqua" w:hAnsi="Book Antiqua"/>
                <w:b/>
                <w:color w:val="000000" w:themeColor="text1"/>
                <w:sz w:val="24"/>
                <w:szCs w:val="24"/>
              </w:rPr>
            </w:pPr>
            <w:r w:rsidRPr="005E248C">
              <w:rPr>
                <w:rFonts w:ascii="Book Antiqua" w:hAnsi="Book Antiqua" w:cs="Arial"/>
                <w:b/>
                <w:color w:val="000000" w:themeColor="text1"/>
                <w:sz w:val="24"/>
                <w:szCs w:val="24"/>
              </w:rPr>
              <w:t>Kim HG, 2009</w:t>
            </w:r>
          </w:p>
        </w:tc>
        <w:tc>
          <w:tcPr>
            <w:tcW w:w="1118" w:type="dxa"/>
            <w:textDirection w:val="btLr"/>
            <w:vAlign w:val="center"/>
          </w:tcPr>
          <w:p w:rsidR="002270CD" w:rsidRPr="005E248C" w:rsidRDefault="002270CD" w:rsidP="008C1899">
            <w:pPr>
              <w:autoSpaceDE w:val="0"/>
              <w:spacing w:line="360" w:lineRule="auto"/>
              <w:jc w:val="both"/>
              <w:rPr>
                <w:rFonts w:ascii="Book Antiqua" w:eastAsia="Garamond" w:hAnsi="Book Antiqua" w:cs="Arial"/>
                <w:bCs/>
                <w:color w:val="000000" w:themeColor="text1"/>
                <w:sz w:val="24"/>
                <w:szCs w:val="24"/>
              </w:rPr>
            </w:pPr>
            <w:r w:rsidRPr="005E248C">
              <w:rPr>
                <w:rFonts w:ascii="Book Antiqua" w:hAnsi="Book Antiqua" w:cs="Arial"/>
                <w:color w:val="000000" w:themeColor="text1"/>
                <w:sz w:val="24"/>
                <w:szCs w:val="24"/>
              </w:rPr>
              <w:t xml:space="preserve">ESBD </w:t>
            </w:r>
            <w:r w:rsidRPr="005E248C">
              <w:rPr>
                <w:rFonts w:ascii="Book Antiqua" w:hAnsi="Book Antiqua" w:cs="Arial"/>
                <w:i/>
                <w:color w:val="000000" w:themeColor="text1"/>
                <w:sz w:val="24"/>
                <w:szCs w:val="24"/>
              </w:rPr>
              <w:t>vs</w:t>
            </w:r>
            <w:r w:rsidRPr="005E248C">
              <w:rPr>
                <w:rFonts w:ascii="Book Antiqua" w:hAnsi="Book Antiqua" w:cs="Arial"/>
                <w:color w:val="000000" w:themeColor="text1"/>
                <w:sz w:val="24"/>
                <w:szCs w:val="24"/>
              </w:rPr>
              <w:t xml:space="preserve"> ES</w:t>
            </w:r>
          </w:p>
        </w:tc>
        <w:tc>
          <w:tcPr>
            <w:tcW w:w="699" w:type="dxa"/>
            <w:textDirection w:val="btLr"/>
            <w:vAlign w:val="center"/>
          </w:tcPr>
          <w:p w:rsidR="002270CD" w:rsidRPr="005E248C" w:rsidRDefault="002270CD" w:rsidP="008C1899">
            <w:pPr>
              <w:spacing w:line="360" w:lineRule="auto"/>
              <w:jc w:val="both"/>
              <w:rPr>
                <w:rFonts w:ascii="Book Antiqua" w:eastAsia="UtopiaStd-Capt" w:hAnsi="Book Antiqua" w:cs="Arial"/>
                <w:color w:val="000000" w:themeColor="text1"/>
                <w:sz w:val="24"/>
                <w:szCs w:val="24"/>
              </w:rPr>
            </w:pPr>
            <w:r w:rsidRPr="005E248C">
              <w:rPr>
                <w:rFonts w:ascii="Book Antiqua" w:eastAsia="UtopiaStd-Capt" w:hAnsi="Book Antiqua" w:cs="Arial"/>
                <w:bCs/>
                <w:color w:val="000000" w:themeColor="text1"/>
                <w:sz w:val="24"/>
                <w:szCs w:val="24"/>
              </w:rPr>
              <w:t>Y</w:t>
            </w:r>
            <w:r w:rsidR="005E248C" w:rsidRPr="005E248C">
              <w:rPr>
                <w:rFonts w:ascii="Book Antiqua" w:eastAsia="UtopiaStd-Capt" w:hAnsi="Book Antiqua" w:cs="Arial"/>
                <w:bCs/>
                <w:color w:val="000000" w:themeColor="text1"/>
                <w:sz w:val="24"/>
                <w:szCs w:val="24"/>
              </w:rPr>
              <w:t>es</w:t>
            </w:r>
          </w:p>
        </w:tc>
        <w:tc>
          <w:tcPr>
            <w:tcW w:w="978"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eastAsia="AdvPSECF967" w:hAnsi="Book Antiqua" w:cs="Arial"/>
                <w:bCs/>
                <w:color w:val="000000" w:themeColor="text1"/>
                <w:sz w:val="24"/>
                <w:szCs w:val="24"/>
              </w:rPr>
              <w:t>Do not quote</w:t>
            </w:r>
          </w:p>
        </w:tc>
        <w:tc>
          <w:tcPr>
            <w:tcW w:w="83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w:t>
            </w:r>
            <w:r w:rsidR="005E248C" w:rsidRPr="005E248C">
              <w:rPr>
                <w:rFonts w:ascii="Book Antiqua" w:hAnsi="Book Antiqua" w:cs="Arial"/>
                <w:color w:val="000000" w:themeColor="text1"/>
                <w:sz w:val="24"/>
                <w:szCs w:val="24"/>
              </w:rPr>
              <w:t>o</w:t>
            </w:r>
          </w:p>
        </w:tc>
        <w:tc>
          <w:tcPr>
            <w:tcW w:w="698"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w:t>
            </w:r>
            <w:r w:rsidR="005E248C" w:rsidRPr="005E248C">
              <w:rPr>
                <w:rFonts w:ascii="Book Antiqua" w:hAnsi="Book Antiqua" w:cs="Arial"/>
                <w:color w:val="000000" w:themeColor="text1"/>
                <w:sz w:val="24"/>
                <w:szCs w:val="24"/>
              </w:rPr>
              <w:t>o</w:t>
            </w:r>
          </w:p>
        </w:tc>
        <w:tc>
          <w:tcPr>
            <w:tcW w:w="699" w:type="dxa"/>
            <w:textDirection w:val="btLr"/>
            <w:vAlign w:val="center"/>
          </w:tcPr>
          <w:p w:rsidR="002270CD" w:rsidRPr="005E248C" w:rsidRDefault="002270CD" w:rsidP="005E248C">
            <w:pPr>
              <w:spacing w:line="360" w:lineRule="auto"/>
              <w:jc w:val="center"/>
              <w:rPr>
                <w:rFonts w:ascii="Book Antiqua" w:hAnsi="Book Antiqua" w:cs="Arial"/>
                <w:color w:val="000000" w:themeColor="text1"/>
                <w:sz w:val="24"/>
                <w:szCs w:val="24"/>
              </w:rPr>
            </w:pPr>
            <w:r w:rsidRPr="005E248C">
              <w:rPr>
                <w:rFonts w:ascii="Book Antiqua" w:hAnsi="Book Antiqua" w:cs="Arial"/>
                <w:color w:val="000000" w:themeColor="text1"/>
                <w:sz w:val="24"/>
                <w:szCs w:val="24"/>
              </w:rPr>
              <w:t>H</w:t>
            </w:r>
            <w:r w:rsidR="005E248C" w:rsidRPr="005E248C">
              <w:rPr>
                <w:rFonts w:ascii="Book Antiqua" w:hAnsi="Book Antiqua" w:cs="Arial"/>
                <w:color w:val="000000" w:themeColor="text1"/>
                <w:sz w:val="24"/>
                <w:szCs w:val="24"/>
              </w:rPr>
              <w:t>omogeneous</w:t>
            </w:r>
          </w:p>
        </w:tc>
        <w:tc>
          <w:tcPr>
            <w:tcW w:w="3020"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Extraction rate of stones, bleeding, pancreatitis, perforation, use of mechanical lithotripsy (ML) and cholangitis.</w:t>
            </w:r>
          </w:p>
        </w:tc>
        <w:tc>
          <w:tcPr>
            <w:tcW w:w="52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Y</w:t>
            </w:r>
            <w:r w:rsidR="005E248C" w:rsidRPr="005E248C">
              <w:rPr>
                <w:rFonts w:ascii="Book Antiqua" w:hAnsi="Book Antiqua" w:cs="Arial"/>
                <w:color w:val="000000" w:themeColor="text1"/>
                <w:sz w:val="24"/>
                <w:szCs w:val="24"/>
              </w:rPr>
              <w:t>es</w:t>
            </w:r>
          </w:p>
        </w:tc>
      </w:tr>
      <w:tr w:rsidR="005E248C" w:rsidRPr="005E248C" w:rsidTr="005E248C">
        <w:trPr>
          <w:cantSplit/>
          <w:trHeight w:val="4092"/>
        </w:trPr>
        <w:tc>
          <w:tcPr>
            <w:tcW w:w="979" w:type="dxa"/>
            <w:shd w:val="clear" w:color="auto" w:fill="DAEEF3" w:themeFill="accent5" w:themeFillTint="33"/>
            <w:textDirection w:val="btLr"/>
            <w:vAlign w:val="center"/>
          </w:tcPr>
          <w:p w:rsidR="002270CD" w:rsidRPr="005E248C" w:rsidRDefault="002270CD" w:rsidP="008C1899">
            <w:pPr>
              <w:spacing w:line="360" w:lineRule="auto"/>
              <w:jc w:val="both"/>
              <w:rPr>
                <w:rFonts w:ascii="Book Antiqua" w:eastAsia="Tahoma" w:hAnsi="Book Antiqua" w:cs="Arial"/>
                <w:b/>
                <w:color w:val="000000" w:themeColor="text1"/>
                <w:sz w:val="24"/>
                <w:szCs w:val="24"/>
              </w:rPr>
            </w:pPr>
            <w:r w:rsidRPr="005E248C">
              <w:rPr>
                <w:rFonts w:ascii="Book Antiqua" w:hAnsi="Book Antiqua" w:cs="Arial"/>
                <w:b/>
                <w:color w:val="000000" w:themeColor="text1"/>
                <w:sz w:val="24"/>
                <w:szCs w:val="24"/>
              </w:rPr>
              <w:lastRenderedPageBreak/>
              <w:t>Kim TH, 2009</w:t>
            </w:r>
          </w:p>
        </w:tc>
        <w:tc>
          <w:tcPr>
            <w:tcW w:w="1118" w:type="dxa"/>
            <w:textDirection w:val="btLr"/>
            <w:vAlign w:val="center"/>
          </w:tcPr>
          <w:p w:rsidR="002270CD" w:rsidRPr="005E248C" w:rsidRDefault="002270CD" w:rsidP="008C1899">
            <w:pPr>
              <w:autoSpaceDE w:val="0"/>
              <w:spacing w:line="360" w:lineRule="auto"/>
              <w:jc w:val="both"/>
              <w:rPr>
                <w:rFonts w:ascii="Book Antiqua" w:eastAsia="Garamond" w:hAnsi="Book Antiqua" w:cs="Arial"/>
                <w:bCs/>
                <w:color w:val="000000" w:themeColor="text1"/>
                <w:sz w:val="24"/>
                <w:szCs w:val="24"/>
              </w:rPr>
            </w:pPr>
            <w:r w:rsidRPr="005E248C">
              <w:rPr>
                <w:rFonts w:ascii="Book Antiqua" w:hAnsi="Book Antiqua" w:cs="Arial"/>
                <w:color w:val="000000" w:themeColor="text1"/>
                <w:sz w:val="24"/>
                <w:szCs w:val="24"/>
              </w:rPr>
              <w:t xml:space="preserve">ESBD </w:t>
            </w:r>
            <w:r w:rsidRPr="005E248C">
              <w:rPr>
                <w:rFonts w:ascii="Book Antiqua" w:hAnsi="Book Antiqua" w:cs="Arial"/>
                <w:i/>
                <w:color w:val="000000" w:themeColor="text1"/>
                <w:sz w:val="24"/>
                <w:szCs w:val="24"/>
              </w:rPr>
              <w:t>vs</w:t>
            </w:r>
            <w:r w:rsidRPr="005E248C">
              <w:rPr>
                <w:rFonts w:ascii="Book Antiqua" w:hAnsi="Book Antiqua" w:cs="Arial"/>
                <w:color w:val="000000" w:themeColor="text1"/>
                <w:sz w:val="24"/>
                <w:szCs w:val="24"/>
              </w:rPr>
              <w:t xml:space="preserve"> ES</w:t>
            </w:r>
          </w:p>
        </w:tc>
        <w:tc>
          <w:tcPr>
            <w:tcW w:w="699" w:type="dxa"/>
            <w:textDirection w:val="btLr"/>
            <w:vAlign w:val="center"/>
          </w:tcPr>
          <w:p w:rsidR="002270CD" w:rsidRPr="005E248C" w:rsidRDefault="002270CD" w:rsidP="008C1899">
            <w:pPr>
              <w:spacing w:line="360" w:lineRule="auto"/>
              <w:jc w:val="both"/>
              <w:rPr>
                <w:rFonts w:ascii="Book Antiqua" w:eastAsia="UtopiaStd-Capt" w:hAnsi="Book Antiqua" w:cs="Arial"/>
                <w:color w:val="000000" w:themeColor="text1"/>
                <w:sz w:val="24"/>
                <w:szCs w:val="24"/>
              </w:rPr>
            </w:pPr>
            <w:r w:rsidRPr="005E248C">
              <w:rPr>
                <w:rFonts w:ascii="Book Antiqua" w:eastAsia="UtopiaStd-Capt" w:hAnsi="Book Antiqua" w:cs="Arial"/>
                <w:bCs/>
                <w:color w:val="000000" w:themeColor="text1"/>
                <w:sz w:val="24"/>
                <w:szCs w:val="24"/>
              </w:rPr>
              <w:t>Y</w:t>
            </w:r>
            <w:r w:rsidR="005E248C" w:rsidRPr="005E248C">
              <w:rPr>
                <w:rFonts w:ascii="Book Antiqua" w:eastAsia="UtopiaStd-Capt" w:hAnsi="Book Antiqua" w:cs="Arial"/>
                <w:bCs/>
                <w:color w:val="000000" w:themeColor="text1"/>
                <w:sz w:val="24"/>
                <w:szCs w:val="24"/>
              </w:rPr>
              <w:t>es</w:t>
            </w:r>
          </w:p>
        </w:tc>
        <w:tc>
          <w:tcPr>
            <w:tcW w:w="978"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eastAsia="AdvPSECF967" w:hAnsi="Book Antiqua" w:cs="Arial"/>
                <w:bCs/>
                <w:color w:val="000000" w:themeColor="text1"/>
                <w:sz w:val="24"/>
                <w:szCs w:val="24"/>
              </w:rPr>
              <w:t>Do not quote</w:t>
            </w:r>
          </w:p>
        </w:tc>
        <w:tc>
          <w:tcPr>
            <w:tcW w:w="83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w:t>
            </w:r>
            <w:r w:rsidR="005E248C" w:rsidRPr="005E248C">
              <w:rPr>
                <w:rFonts w:ascii="Book Antiqua" w:hAnsi="Book Antiqua" w:cs="Arial"/>
                <w:color w:val="000000" w:themeColor="text1"/>
                <w:sz w:val="24"/>
                <w:szCs w:val="24"/>
              </w:rPr>
              <w:t>o</w:t>
            </w:r>
          </w:p>
        </w:tc>
        <w:tc>
          <w:tcPr>
            <w:tcW w:w="698"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w:t>
            </w:r>
            <w:r w:rsidR="005E248C" w:rsidRPr="005E248C">
              <w:rPr>
                <w:rFonts w:ascii="Book Antiqua" w:hAnsi="Book Antiqua" w:cs="Arial"/>
                <w:color w:val="000000" w:themeColor="text1"/>
                <w:sz w:val="24"/>
                <w:szCs w:val="24"/>
              </w:rPr>
              <w:t>o</w:t>
            </w:r>
          </w:p>
        </w:tc>
        <w:tc>
          <w:tcPr>
            <w:tcW w:w="69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H</w:t>
            </w:r>
            <w:r w:rsidR="005E248C" w:rsidRPr="005E248C">
              <w:rPr>
                <w:rFonts w:ascii="Book Antiqua" w:hAnsi="Book Antiqua" w:cs="Arial"/>
                <w:color w:val="000000" w:themeColor="text1"/>
                <w:sz w:val="24"/>
                <w:szCs w:val="24"/>
              </w:rPr>
              <w:t>omogeneous</w:t>
            </w:r>
          </w:p>
        </w:tc>
        <w:tc>
          <w:tcPr>
            <w:tcW w:w="3020"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Extraction rate of stones, bleeding, pancreatitis, perforation, use of mechanical lithotripsy (ML).</w:t>
            </w:r>
          </w:p>
        </w:tc>
        <w:tc>
          <w:tcPr>
            <w:tcW w:w="52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Y</w:t>
            </w:r>
            <w:r w:rsidR="005E248C" w:rsidRPr="005E248C">
              <w:rPr>
                <w:rFonts w:ascii="Book Antiqua" w:hAnsi="Book Antiqua" w:cs="Arial"/>
                <w:color w:val="000000" w:themeColor="text1"/>
                <w:sz w:val="24"/>
                <w:szCs w:val="24"/>
              </w:rPr>
              <w:t>es</w:t>
            </w:r>
          </w:p>
        </w:tc>
      </w:tr>
      <w:tr w:rsidR="005E248C" w:rsidRPr="005E248C" w:rsidTr="005E248C">
        <w:trPr>
          <w:cantSplit/>
          <w:trHeight w:val="4607"/>
        </w:trPr>
        <w:tc>
          <w:tcPr>
            <w:tcW w:w="979" w:type="dxa"/>
            <w:shd w:val="clear" w:color="auto" w:fill="DAEEF3" w:themeFill="accent5" w:themeFillTint="33"/>
            <w:textDirection w:val="btLr"/>
            <w:vAlign w:val="center"/>
          </w:tcPr>
          <w:p w:rsidR="002270CD" w:rsidRPr="005E248C" w:rsidRDefault="002270CD" w:rsidP="008C1899">
            <w:pPr>
              <w:spacing w:line="360" w:lineRule="auto"/>
              <w:jc w:val="both"/>
              <w:rPr>
                <w:rFonts w:ascii="Book Antiqua" w:eastAsia="AdvPSECF967" w:hAnsi="Book Antiqua" w:cs="Arial"/>
                <w:b/>
                <w:color w:val="000000" w:themeColor="text1"/>
                <w:sz w:val="24"/>
                <w:szCs w:val="24"/>
              </w:rPr>
            </w:pPr>
            <w:r w:rsidRPr="005E248C">
              <w:rPr>
                <w:rFonts w:ascii="Book Antiqua" w:hAnsi="Book Antiqua" w:cs="Arial"/>
                <w:b/>
                <w:color w:val="000000" w:themeColor="text1"/>
                <w:sz w:val="24"/>
                <w:szCs w:val="24"/>
              </w:rPr>
              <w:t>Heo, 2007</w:t>
            </w:r>
          </w:p>
        </w:tc>
        <w:tc>
          <w:tcPr>
            <w:tcW w:w="1118" w:type="dxa"/>
            <w:textDirection w:val="btLr"/>
            <w:vAlign w:val="center"/>
          </w:tcPr>
          <w:p w:rsidR="002270CD" w:rsidRPr="005E248C" w:rsidRDefault="006A0F5D" w:rsidP="008C1899">
            <w:pPr>
              <w:autoSpaceDE w:val="0"/>
              <w:spacing w:line="360" w:lineRule="auto"/>
              <w:jc w:val="both"/>
              <w:rPr>
                <w:rFonts w:ascii="Book Antiqua" w:eastAsia="AdvPSECF967" w:hAnsi="Book Antiqua" w:cs="Arial"/>
                <w:bCs/>
                <w:color w:val="000000" w:themeColor="text1"/>
                <w:sz w:val="24"/>
                <w:szCs w:val="24"/>
              </w:rPr>
            </w:pPr>
            <w:r w:rsidRPr="005E248C">
              <w:rPr>
                <w:rFonts w:ascii="Book Antiqua" w:hAnsi="Book Antiqua" w:cs="Arial"/>
                <w:color w:val="000000" w:themeColor="text1"/>
                <w:sz w:val="24"/>
                <w:szCs w:val="24"/>
              </w:rPr>
              <w:t xml:space="preserve">ESBD </w:t>
            </w:r>
            <w:r w:rsidRPr="005E248C">
              <w:rPr>
                <w:rFonts w:ascii="Book Antiqua" w:hAnsi="Book Antiqua" w:cs="Arial"/>
                <w:i/>
                <w:color w:val="000000" w:themeColor="text1"/>
                <w:sz w:val="24"/>
                <w:szCs w:val="24"/>
              </w:rPr>
              <w:t>vs</w:t>
            </w:r>
            <w:r w:rsidRPr="005E248C">
              <w:rPr>
                <w:rFonts w:ascii="Book Antiqua" w:hAnsi="Book Antiqua" w:cs="Arial"/>
                <w:color w:val="000000" w:themeColor="text1"/>
                <w:sz w:val="24"/>
                <w:szCs w:val="24"/>
              </w:rPr>
              <w:t xml:space="preserve"> ES</w:t>
            </w:r>
          </w:p>
        </w:tc>
        <w:tc>
          <w:tcPr>
            <w:tcW w:w="699" w:type="dxa"/>
            <w:textDirection w:val="btLr"/>
            <w:vAlign w:val="center"/>
          </w:tcPr>
          <w:p w:rsidR="002270CD" w:rsidRPr="005E248C" w:rsidRDefault="002270CD" w:rsidP="008C1899">
            <w:pPr>
              <w:spacing w:line="360" w:lineRule="auto"/>
              <w:jc w:val="both"/>
              <w:rPr>
                <w:rFonts w:ascii="Book Antiqua" w:eastAsia="UtopiaStd-Capt" w:hAnsi="Book Antiqua" w:cs="Arial"/>
                <w:color w:val="000000" w:themeColor="text1"/>
                <w:sz w:val="24"/>
                <w:szCs w:val="24"/>
              </w:rPr>
            </w:pPr>
            <w:r w:rsidRPr="005E248C">
              <w:rPr>
                <w:rFonts w:ascii="Book Antiqua" w:eastAsia="UtopiaStd-Capt" w:hAnsi="Book Antiqua" w:cs="Arial"/>
                <w:bCs/>
                <w:color w:val="000000" w:themeColor="text1"/>
                <w:sz w:val="24"/>
                <w:szCs w:val="24"/>
              </w:rPr>
              <w:t>Y</w:t>
            </w:r>
            <w:r w:rsidR="006A0F5D" w:rsidRPr="005E248C">
              <w:rPr>
                <w:rFonts w:ascii="Book Antiqua" w:eastAsia="UtopiaStd-Capt" w:hAnsi="Book Antiqua" w:cs="Arial"/>
                <w:bCs/>
                <w:color w:val="000000" w:themeColor="text1"/>
                <w:sz w:val="24"/>
                <w:szCs w:val="24"/>
              </w:rPr>
              <w:t>es</w:t>
            </w:r>
          </w:p>
        </w:tc>
        <w:tc>
          <w:tcPr>
            <w:tcW w:w="978" w:type="dxa"/>
            <w:textDirection w:val="btLr"/>
            <w:vAlign w:val="center"/>
          </w:tcPr>
          <w:p w:rsidR="002270CD" w:rsidRPr="005E248C" w:rsidRDefault="002270CD" w:rsidP="008C1899">
            <w:pPr>
              <w:autoSpaceDE w:val="0"/>
              <w:spacing w:line="360" w:lineRule="auto"/>
              <w:jc w:val="both"/>
              <w:rPr>
                <w:rFonts w:ascii="Book Antiqua" w:hAnsi="Book Antiqua" w:cs="Arial"/>
                <w:color w:val="000000" w:themeColor="text1"/>
                <w:sz w:val="24"/>
                <w:szCs w:val="24"/>
              </w:rPr>
            </w:pPr>
            <w:r w:rsidRPr="005E248C">
              <w:rPr>
                <w:rFonts w:ascii="Book Antiqua" w:eastAsia="AdvPSECF967" w:hAnsi="Book Antiqua" w:cs="Arial"/>
                <w:bCs/>
                <w:color w:val="000000" w:themeColor="text1"/>
                <w:sz w:val="24"/>
                <w:szCs w:val="24"/>
              </w:rPr>
              <w:t>Y</w:t>
            </w:r>
            <w:r w:rsidR="006A0F5D" w:rsidRPr="005E248C">
              <w:rPr>
                <w:rFonts w:ascii="Book Antiqua" w:eastAsia="AdvPSECF967" w:hAnsi="Book Antiqua" w:cs="Arial"/>
                <w:bCs/>
                <w:color w:val="000000" w:themeColor="text1"/>
                <w:sz w:val="24"/>
                <w:szCs w:val="24"/>
              </w:rPr>
              <w:t>es</w:t>
            </w:r>
          </w:p>
        </w:tc>
        <w:tc>
          <w:tcPr>
            <w:tcW w:w="83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w:t>
            </w:r>
            <w:r w:rsidR="006A0F5D" w:rsidRPr="005E248C">
              <w:rPr>
                <w:rFonts w:ascii="Book Antiqua" w:hAnsi="Book Antiqua" w:cs="Arial"/>
                <w:color w:val="000000" w:themeColor="text1"/>
                <w:sz w:val="24"/>
                <w:szCs w:val="24"/>
              </w:rPr>
              <w:t>o</w:t>
            </w:r>
          </w:p>
        </w:tc>
        <w:tc>
          <w:tcPr>
            <w:tcW w:w="698"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N</w:t>
            </w:r>
            <w:r w:rsidR="006A0F5D" w:rsidRPr="005E248C">
              <w:rPr>
                <w:rFonts w:ascii="Book Antiqua" w:hAnsi="Book Antiqua" w:cs="Arial"/>
                <w:color w:val="000000" w:themeColor="text1"/>
                <w:sz w:val="24"/>
                <w:szCs w:val="24"/>
              </w:rPr>
              <w:t>o</w:t>
            </w:r>
          </w:p>
        </w:tc>
        <w:tc>
          <w:tcPr>
            <w:tcW w:w="69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H</w:t>
            </w:r>
            <w:r w:rsidR="006A0F5D" w:rsidRPr="005E248C">
              <w:rPr>
                <w:rFonts w:ascii="Book Antiqua" w:hAnsi="Book Antiqua" w:cs="Arial"/>
                <w:color w:val="000000" w:themeColor="text1"/>
                <w:sz w:val="24"/>
                <w:szCs w:val="24"/>
              </w:rPr>
              <w:t>omogeneous</w:t>
            </w:r>
          </w:p>
        </w:tc>
        <w:tc>
          <w:tcPr>
            <w:tcW w:w="3020"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Extraction rate of stones, bleeding, pancreatitis, perforation, use of mechanical lithotripsy (ML) and cholangitis.</w:t>
            </w:r>
          </w:p>
        </w:tc>
        <w:tc>
          <w:tcPr>
            <w:tcW w:w="529" w:type="dxa"/>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Y</w:t>
            </w:r>
            <w:r w:rsidR="006A0F5D" w:rsidRPr="005E248C">
              <w:rPr>
                <w:rFonts w:ascii="Book Antiqua" w:hAnsi="Book Antiqua" w:cs="Arial"/>
                <w:color w:val="000000" w:themeColor="text1"/>
                <w:sz w:val="24"/>
                <w:szCs w:val="24"/>
              </w:rPr>
              <w:t>es</w:t>
            </w:r>
          </w:p>
        </w:tc>
      </w:tr>
      <w:tr w:rsidR="005E248C" w:rsidRPr="005E248C" w:rsidTr="005E248C">
        <w:trPr>
          <w:cantSplit/>
          <w:trHeight w:val="2383"/>
        </w:trPr>
        <w:tc>
          <w:tcPr>
            <w:tcW w:w="979" w:type="dxa"/>
            <w:shd w:val="clear" w:color="auto" w:fill="92CDDC" w:themeFill="accent5" w:themeFillTint="99"/>
            <w:textDirection w:val="btLr"/>
            <w:vAlign w:val="center"/>
          </w:tcPr>
          <w:p w:rsidR="002270CD" w:rsidRPr="005E248C" w:rsidRDefault="002270CD" w:rsidP="008C1899">
            <w:pPr>
              <w:spacing w:line="360" w:lineRule="auto"/>
              <w:jc w:val="both"/>
              <w:rPr>
                <w:rFonts w:ascii="Book Antiqua" w:hAnsi="Book Antiqua" w:cs="Arial"/>
                <w:b/>
                <w:color w:val="000000" w:themeColor="text1"/>
                <w:sz w:val="24"/>
                <w:szCs w:val="24"/>
              </w:rPr>
            </w:pPr>
            <w:r w:rsidRPr="005E248C">
              <w:rPr>
                <w:rFonts w:ascii="Book Antiqua" w:hAnsi="Book Antiqua" w:cs="Arial"/>
                <w:b/>
                <w:color w:val="000000" w:themeColor="text1"/>
                <w:sz w:val="24"/>
                <w:szCs w:val="24"/>
              </w:rPr>
              <w:t>S</w:t>
            </w:r>
            <w:r w:rsidR="006A0F5D" w:rsidRPr="005E248C">
              <w:rPr>
                <w:rFonts w:ascii="Book Antiqua" w:hAnsi="Book Antiqua" w:cs="Arial"/>
                <w:b/>
                <w:color w:val="000000" w:themeColor="text1"/>
                <w:sz w:val="24"/>
                <w:szCs w:val="24"/>
              </w:rPr>
              <w:t>tudy</w:t>
            </w:r>
          </w:p>
        </w:tc>
        <w:tc>
          <w:tcPr>
            <w:tcW w:w="1118" w:type="dxa"/>
            <w:shd w:val="clear" w:color="auto" w:fill="92CDDC" w:themeFill="accent5" w:themeFillTint="99"/>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Q</w:t>
            </w:r>
            <w:r w:rsidR="006A0F5D" w:rsidRPr="005E248C">
              <w:rPr>
                <w:rFonts w:ascii="Book Antiqua" w:hAnsi="Book Antiqua" w:cs="Arial"/>
                <w:color w:val="000000" w:themeColor="text1"/>
                <w:sz w:val="24"/>
                <w:szCs w:val="24"/>
              </w:rPr>
              <w:t>uestion</w:t>
            </w:r>
          </w:p>
        </w:tc>
        <w:tc>
          <w:tcPr>
            <w:tcW w:w="699" w:type="dxa"/>
            <w:shd w:val="clear" w:color="auto" w:fill="92CDDC" w:themeFill="accent5" w:themeFillTint="99"/>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RA</w:t>
            </w:r>
            <w:r w:rsidR="006A0F5D" w:rsidRPr="005E248C">
              <w:rPr>
                <w:rFonts w:ascii="Book Antiqua" w:hAnsi="Book Antiqua" w:cs="Arial"/>
                <w:color w:val="000000" w:themeColor="text1"/>
                <w:sz w:val="24"/>
                <w:szCs w:val="24"/>
              </w:rPr>
              <w:t>ndomization</w:t>
            </w:r>
          </w:p>
        </w:tc>
        <w:tc>
          <w:tcPr>
            <w:tcW w:w="978" w:type="dxa"/>
            <w:shd w:val="clear" w:color="auto" w:fill="92CDDC" w:themeFill="accent5" w:themeFillTint="99"/>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A</w:t>
            </w:r>
            <w:r w:rsidR="006A0F5D" w:rsidRPr="005E248C">
              <w:rPr>
                <w:rFonts w:ascii="Book Antiqua" w:hAnsi="Book Antiqua" w:cs="Arial"/>
                <w:color w:val="000000" w:themeColor="text1"/>
                <w:sz w:val="24"/>
                <w:szCs w:val="24"/>
              </w:rPr>
              <w:t>llocation</w:t>
            </w:r>
          </w:p>
        </w:tc>
        <w:tc>
          <w:tcPr>
            <w:tcW w:w="839" w:type="dxa"/>
            <w:shd w:val="clear" w:color="auto" w:fill="92CDDC" w:themeFill="accent5" w:themeFillTint="99"/>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B</w:t>
            </w:r>
            <w:r w:rsidR="006A0F5D" w:rsidRPr="005E248C">
              <w:rPr>
                <w:rFonts w:ascii="Book Antiqua" w:hAnsi="Book Antiqua" w:cs="Arial"/>
                <w:color w:val="000000" w:themeColor="text1"/>
                <w:sz w:val="24"/>
                <w:szCs w:val="24"/>
              </w:rPr>
              <w:t>lindness</w:t>
            </w:r>
          </w:p>
        </w:tc>
        <w:tc>
          <w:tcPr>
            <w:tcW w:w="698" w:type="dxa"/>
            <w:shd w:val="clear" w:color="auto" w:fill="92CDDC" w:themeFill="accent5" w:themeFillTint="99"/>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L</w:t>
            </w:r>
            <w:r w:rsidR="006A0F5D" w:rsidRPr="005E248C">
              <w:rPr>
                <w:rFonts w:ascii="Book Antiqua" w:hAnsi="Book Antiqua" w:cs="Arial"/>
                <w:color w:val="000000" w:themeColor="text1"/>
                <w:sz w:val="24"/>
                <w:szCs w:val="24"/>
              </w:rPr>
              <w:t>osses</w:t>
            </w:r>
          </w:p>
        </w:tc>
        <w:tc>
          <w:tcPr>
            <w:tcW w:w="699" w:type="dxa"/>
            <w:shd w:val="clear" w:color="auto" w:fill="92CDDC" w:themeFill="accent5" w:themeFillTint="99"/>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P</w:t>
            </w:r>
            <w:r w:rsidR="006A0F5D" w:rsidRPr="005E248C">
              <w:rPr>
                <w:rFonts w:ascii="Book Antiqua" w:hAnsi="Book Antiqua" w:cs="Arial"/>
                <w:color w:val="000000" w:themeColor="text1"/>
                <w:sz w:val="24"/>
                <w:szCs w:val="24"/>
              </w:rPr>
              <w:t>rognosis</w:t>
            </w:r>
          </w:p>
        </w:tc>
        <w:tc>
          <w:tcPr>
            <w:tcW w:w="3020" w:type="dxa"/>
            <w:shd w:val="clear" w:color="auto" w:fill="92CDDC" w:themeFill="accent5" w:themeFillTint="99"/>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O</w:t>
            </w:r>
            <w:r w:rsidR="006A0F5D" w:rsidRPr="005E248C">
              <w:rPr>
                <w:rFonts w:ascii="Book Antiqua" w:hAnsi="Book Antiqua" w:cs="Arial"/>
                <w:color w:val="000000" w:themeColor="text1"/>
                <w:sz w:val="24"/>
                <w:szCs w:val="24"/>
              </w:rPr>
              <w:t>utcomes</w:t>
            </w:r>
          </w:p>
        </w:tc>
        <w:tc>
          <w:tcPr>
            <w:tcW w:w="529" w:type="dxa"/>
            <w:shd w:val="clear" w:color="auto" w:fill="92CDDC" w:themeFill="accent5" w:themeFillTint="99"/>
            <w:textDirection w:val="btLr"/>
            <w:vAlign w:val="center"/>
          </w:tcPr>
          <w:p w:rsidR="002270CD" w:rsidRPr="005E248C" w:rsidRDefault="002270CD" w:rsidP="008C1899">
            <w:pPr>
              <w:spacing w:line="360" w:lineRule="auto"/>
              <w:jc w:val="both"/>
              <w:rPr>
                <w:rFonts w:ascii="Book Antiqua" w:hAnsi="Book Antiqua" w:cs="Arial"/>
                <w:color w:val="000000" w:themeColor="text1"/>
                <w:sz w:val="24"/>
                <w:szCs w:val="24"/>
              </w:rPr>
            </w:pPr>
            <w:r w:rsidRPr="005E248C">
              <w:rPr>
                <w:rFonts w:ascii="Book Antiqua" w:hAnsi="Book Antiqua" w:cs="Arial"/>
                <w:color w:val="000000" w:themeColor="text1"/>
                <w:sz w:val="24"/>
                <w:szCs w:val="24"/>
              </w:rPr>
              <w:t>I</w:t>
            </w:r>
            <w:r w:rsidR="006A0F5D" w:rsidRPr="005E248C">
              <w:rPr>
                <w:rFonts w:ascii="Book Antiqua" w:hAnsi="Book Antiqua" w:cs="Arial"/>
                <w:color w:val="000000" w:themeColor="text1"/>
                <w:sz w:val="24"/>
                <w:szCs w:val="24"/>
              </w:rPr>
              <w:t>TT</w:t>
            </w:r>
          </w:p>
        </w:tc>
      </w:tr>
    </w:tbl>
    <w:p w:rsidR="002A43A7" w:rsidRPr="005E248C" w:rsidRDefault="002A43A7" w:rsidP="008C1899">
      <w:pPr>
        <w:pStyle w:val="07"/>
        <w:spacing w:before="0" w:after="0" w:line="360" w:lineRule="auto"/>
        <w:jc w:val="both"/>
        <w:rPr>
          <w:rFonts w:ascii="Book Antiqua" w:hAnsi="Book Antiqua" w:cs="Arial"/>
          <w:color w:val="000000" w:themeColor="text1"/>
        </w:rPr>
      </w:pPr>
    </w:p>
    <w:p w:rsidR="002A43A7" w:rsidRPr="005E248C" w:rsidRDefault="002A43A7" w:rsidP="008C1899">
      <w:pPr>
        <w:spacing w:after="0" w:line="360" w:lineRule="auto"/>
        <w:rPr>
          <w:rFonts w:ascii="Book Antiqua" w:eastAsia="Times New Roman" w:hAnsi="Book Antiqua" w:cs="Arial"/>
          <w:color w:val="000000" w:themeColor="text1"/>
          <w:sz w:val="24"/>
          <w:szCs w:val="24"/>
        </w:rPr>
      </w:pPr>
      <w:r w:rsidRPr="005E248C">
        <w:rPr>
          <w:rFonts w:ascii="Book Antiqua" w:hAnsi="Book Antiqua" w:cs="Arial"/>
          <w:color w:val="000000" w:themeColor="text1"/>
          <w:sz w:val="24"/>
          <w:szCs w:val="24"/>
        </w:rPr>
        <w:br w:type="page"/>
      </w:r>
    </w:p>
    <w:p w:rsidR="008C27C2" w:rsidRPr="005E248C" w:rsidRDefault="002A43A7" w:rsidP="008C1899">
      <w:pPr>
        <w:pStyle w:val="07"/>
        <w:spacing w:before="0" w:after="0" w:line="360" w:lineRule="auto"/>
        <w:jc w:val="both"/>
        <w:rPr>
          <w:rFonts w:ascii="Book Antiqua" w:eastAsiaTheme="minorEastAsia" w:hAnsi="Book Antiqua" w:cs="Arial"/>
          <w:b/>
          <w:color w:val="000000" w:themeColor="text1"/>
          <w:lang w:eastAsia="zh-CN"/>
        </w:rPr>
      </w:pPr>
      <w:r w:rsidRPr="005E248C">
        <w:rPr>
          <w:rFonts w:ascii="Book Antiqua" w:hAnsi="Book Antiqua" w:cs="Arial"/>
          <w:b/>
          <w:color w:val="000000" w:themeColor="text1"/>
        </w:rPr>
        <w:lastRenderedPageBreak/>
        <w:t>Table 2</w:t>
      </w:r>
      <w:bookmarkStart w:id="211" w:name="OLE_LINK1685"/>
      <w:bookmarkStart w:id="212" w:name="OLE_LINK1686"/>
      <w:r w:rsidRPr="005E248C">
        <w:rPr>
          <w:rFonts w:ascii="Book Antiqua" w:eastAsiaTheme="minorEastAsia" w:hAnsi="Book Antiqua" w:cs="Arial"/>
          <w:b/>
          <w:color w:val="000000" w:themeColor="text1"/>
          <w:lang w:eastAsia="zh-CN"/>
        </w:rPr>
        <w:t xml:space="preserve"> </w:t>
      </w:r>
      <w:bookmarkStart w:id="213" w:name="OLE_LINK6"/>
      <w:bookmarkStart w:id="214" w:name="OLE_LINK7"/>
      <w:r w:rsidRPr="005E248C">
        <w:rPr>
          <w:rFonts w:ascii="Book Antiqua" w:hAnsi="Book Antiqua" w:cs="Arial"/>
          <w:b/>
          <w:color w:val="000000" w:themeColor="text1"/>
        </w:rPr>
        <w:t>JADAD</w:t>
      </w:r>
      <w:bookmarkEnd w:id="211"/>
      <w:bookmarkEnd w:id="212"/>
      <w:bookmarkEnd w:id="213"/>
      <w:bookmarkEnd w:id="214"/>
      <w:r w:rsidRPr="005E248C">
        <w:rPr>
          <w:rFonts w:ascii="Book Antiqua" w:hAnsi="Book Antiqua" w:cs="Arial"/>
          <w:b/>
          <w:color w:val="000000" w:themeColor="text1"/>
        </w:rPr>
        <w:t xml:space="preserve"> score</w:t>
      </w:r>
    </w:p>
    <w:tbl>
      <w:tblPr>
        <w:tblW w:w="6121"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742"/>
        <w:gridCol w:w="567"/>
        <w:gridCol w:w="709"/>
        <w:gridCol w:w="662"/>
        <w:gridCol w:w="755"/>
        <w:gridCol w:w="750"/>
        <w:gridCol w:w="936"/>
      </w:tblGrid>
      <w:tr w:rsidR="00874AF7" w:rsidRPr="005E248C" w:rsidTr="00581B3C">
        <w:trPr>
          <w:trHeight w:val="1361"/>
        </w:trPr>
        <w:tc>
          <w:tcPr>
            <w:tcW w:w="1742" w:type="dxa"/>
            <w:tcBorders>
              <w:top w:val="single" w:sz="4" w:space="0" w:color="auto"/>
              <w:bottom w:val="single" w:sz="4" w:space="0" w:color="auto"/>
            </w:tcBorders>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
                <w:bCs/>
                <w:color w:val="000000" w:themeColor="text1"/>
                <w:kern w:val="24"/>
                <w:sz w:val="24"/>
                <w:szCs w:val="24"/>
              </w:rPr>
              <w:t> </w:t>
            </w:r>
          </w:p>
        </w:tc>
        <w:tc>
          <w:tcPr>
            <w:tcW w:w="567" w:type="dxa"/>
            <w:tcBorders>
              <w:top w:val="single" w:sz="4" w:space="0" w:color="auto"/>
              <w:bottom w:val="single" w:sz="4" w:space="0" w:color="auto"/>
            </w:tcBorders>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
                <w:bCs/>
                <w:color w:val="000000" w:themeColor="text1"/>
                <w:kern w:val="24"/>
                <w:sz w:val="24"/>
                <w:szCs w:val="24"/>
                <w:lang w:val="pt-BR"/>
              </w:rPr>
              <w:t>R</w:t>
            </w:r>
          </w:p>
        </w:tc>
        <w:tc>
          <w:tcPr>
            <w:tcW w:w="709" w:type="dxa"/>
            <w:tcBorders>
              <w:top w:val="single" w:sz="4" w:space="0" w:color="auto"/>
              <w:bottom w:val="single" w:sz="4" w:space="0" w:color="auto"/>
            </w:tcBorders>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
                <w:bCs/>
                <w:color w:val="000000" w:themeColor="text1"/>
                <w:kern w:val="24"/>
                <w:sz w:val="24"/>
                <w:szCs w:val="24"/>
                <w:lang w:val="pt-BR"/>
              </w:rPr>
              <w:t>aR </w:t>
            </w:r>
          </w:p>
        </w:tc>
        <w:tc>
          <w:tcPr>
            <w:tcW w:w="662" w:type="dxa"/>
            <w:tcBorders>
              <w:top w:val="single" w:sz="4" w:space="0" w:color="auto"/>
              <w:bottom w:val="single" w:sz="4" w:space="0" w:color="auto"/>
            </w:tcBorders>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
                <w:bCs/>
                <w:color w:val="000000" w:themeColor="text1"/>
                <w:kern w:val="24"/>
                <w:sz w:val="24"/>
                <w:szCs w:val="24"/>
                <w:lang w:val="pt-BR"/>
              </w:rPr>
              <w:t>B</w:t>
            </w:r>
          </w:p>
        </w:tc>
        <w:tc>
          <w:tcPr>
            <w:tcW w:w="755" w:type="dxa"/>
            <w:tcBorders>
              <w:top w:val="single" w:sz="4" w:space="0" w:color="auto"/>
              <w:bottom w:val="single" w:sz="4" w:space="0" w:color="auto"/>
            </w:tcBorders>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
                <w:bCs/>
                <w:color w:val="000000" w:themeColor="text1"/>
                <w:kern w:val="24"/>
                <w:sz w:val="24"/>
                <w:szCs w:val="24"/>
                <w:lang w:val="pt-BR"/>
              </w:rPr>
              <w:t>aB </w:t>
            </w:r>
          </w:p>
        </w:tc>
        <w:tc>
          <w:tcPr>
            <w:tcW w:w="750" w:type="dxa"/>
            <w:tcBorders>
              <w:top w:val="single" w:sz="4" w:space="0" w:color="auto"/>
              <w:bottom w:val="single" w:sz="4" w:space="0" w:color="auto"/>
            </w:tcBorders>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
                <w:bCs/>
                <w:color w:val="000000" w:themeColor="text1"/>
                <w:kern w:val="24"/>
                <w:sz w:val="24"/>
                <w:szCs w:val="24"/>
                <w:lang w:val="pt-BR"/>
              </w:rPr>
              <w:t>W</w:t>
            </w:r>
          </w:p>
        </w:tc>
        <w:tc>
          <w:tcPr>
            <w:tcW w:w="936" w:type="dxa"/>
            <w:tcBorders>
              <w:top w:val="single" w:sz="4" w:space="0" w:color="auto"/>
              <w:bottom w:val="single" w:sz="4" w:space="0" w:color="auto"/>
            </w:tcBorders>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
                <w:bCs/>
                <w:color w:val="000000" w:themeColor="text1"/>
                <w:kern w:val="24"/>
                <w:sz w:val="24"/>
                <w:szCs w:val="24"/>
                <w:lang w:val="pt-BR"/>
              </w:rPr>
              <w:t>T</w:t>
            </w:r>
            <w:r w:rsidR="006A0F5D" w:rsidRPr="005E248C">
              <w:rPr>
                <w:rFonts w:ascii="Book Antiqua" w:eastAsia="Times New Roman" w:hAnsi="Book Antiqua" w:cs="Calibri"/>
                <w:b/>
                <w:bCs/>
                <w:color w:val="000000" w:themeColor="text1"/>
                <w:kern w:val="24"/>
                <w:sz w:val="24"/>
                <w:szCs w:val="24"/>
                <w:lang w:val="pt-BR"/>
              </w:rPr>
              <w:t>otal</w:t>
            </w:r>
          </w:p>
        </w:tc>
      </w:tr>
      <w:tr w:rsidR="00874AF7" w:rsidRPr="005E248C" w:rsidTr="00581B3C">
        <w:trPr>
          <w:trHeight w:val="659"/>
        </w:trPr>
        <w:tc>
          <w:tcPr>
            <w:tcW w:w="1742" w:type="dxa"/>
            <w:tcBorders>
              <w:top w:val="single" w:sz="4" w:space="0" w:color="auto"/>
            </w:tcBorders>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Chu, 2016</w:t>
            </w:r>
          </w:p>
        </w:tc>
        <w:tc>
          <w:tcPr>
            <w:tcW w:w="567" w:type="dxa"/>
            <w:tcBorders>
              <w:top w:val="single" w:sz="4" w:space="0" w:color="auto"/>
            </w:tcBorders>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709" w:type="dxa"/>
            <w:tcBorders>
              <w:top w:val="single" w:sz="4" w:space="0" w:color="auto"/>
            </w:tcBorders>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662" w:type="dxa"/>
            <w:tcBorders>
              <w:top w:val="single" w:sz="4" w:space="0" w:color="auto"/>
            </w:tcBorders>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5" w:type="dxa"/>
            <w:tcBorders>
              <w:top w:val="single" w:sz="4" w:space="0" w:color="auto"/>
            </w:tcBorders>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0" w:type="dxa"/>
            <w:tcBorders>
              <w:top w:val="single" w:sz="4" w:space="0" w:color="auto"/>
            </w:tcBorders>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936" w:type="dxa"/>
            <w:tcBorders>
              <w:top w:val="single" w:sz="4" w:space="0" w:color="auto"/>
            </w:tcBorders>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3</w:t>
            </w:r>
          </w:p>
        </w:tc>
      </w:tr>
      <w:tr w:rsidR="00874AF7" w:rsidRPr="005E248C" w:rsidTr="00581B3C">
        <w:trPr>
          <w:trHeight w:val="659"/>
        </w:trPr>
        <w:tc>
          <w:tcPr>
            <w:tcW w:w="1742"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Karsenti, 201</w:t>
            </w:r>
            <w:r w:rsidR="006460E3" w:rsidRPr="005E248C">
              <w:rPr>
                <w:rFonts w:ascii="Book Antiqua" w:eastAsia="Times New Roman" w:hAnsi="Book Antiqua" w:cs="Calibri"/>
                <w:bCs/>
                <w:color w:val="000000" w:themeColor="text1"/>
                <w:kern w:val="24"/>
                <w:sz w:val="24"/>
                <w:szCs w:val="24"/>
                <w:lang w:val="pt-BR"/>
              </w:rPr>
              <w:t>7</w:t>
            </w:r>
          </w:p>
        </w:tc>
        <w:tc>
          <w:tcPr>
            <w:tcW w:w="567"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709" w:type="dxa"/>
            <w:shd w:val="clear" w:color="auto" w:fill="auto"/>
            <w:tcMar>
              <w:top w:w="41" w:type="dxa"/>
              <w:left w:w="41" w:type="dxa"/>
              <w:bottom w:w="41" w:type="dxa"/>
              <w:right w:w="41" w:type="dxa"/>
            </w:tcMar>
            <w:vAlign w:val="center"/>
            <w:hideMark/>
          </w:tcPr>
          <w:p w:rsidR="008C27C2" w:rsidRPr="005E248C" w:rsidRDefault="006777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662"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5"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0"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936" w:type="dxa"/>
            <w:shd w:val="clear" w:color="auto" w:fill="auto"/>
            <w:tcMar>
              <w:top w:w="41" w:type="dxa"/>
              <w:left w:w="41" w:type="dxa"/>
              <w:bottom w:w="41" w:type="dxa"/>
              <w:right w:w="41" w:type="dxa"/>
            </w:tcMar>
            <w:vAlign w:val="center"/>
            <w:hideMark/>
          </w:tcPr>
          <w:p w:rsidR="008C27C2" w:rsidRPr="005E248C" w:rsidRDefault="006777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3</w:t>
            </w:r>
          </w:p>
        </w:tc>
      </w:tr>
      <w:tr w:rsidR="00874AF7" w:rsidRPr="005E248C" w:rsidTr="00581B3C">
        <w:trPr>
          <w:trHeight w:val="659"/>
        </w:trPr>
        <w:tc>
          <w:tcPr>
            <w:tcW w:w="1742"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Guo, 2015</w:t>
            </w:r>
          </w:p>
        </w:tc>
        <w:tc>
          <w:tcPr>
            <w:tcW w:w="567"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709"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662"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5"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0"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936"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2</w:t>
            </w:r>
          </w:p>
        </w:tc>
      </w:tr>
      <w:tr w:rsidR="00874AF7" w:rsidRPr="005E248C" w:rsidTr="00581B3C">
        <w:trPr>
          <w:trHeight w:val="659"/>
        </w:trPr>
        <w:tc>
          <w:tcPr>
            <w:tcW w:w="1742"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Takeshi, 2015</w:t>
            </w:r>
          </w:p>
        </w:tc>
        <w:tc>
          <w:tcPr>
            <w:tcW w:w="567"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709"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w:t>
            </w:r>
          </w:p>
        </w:tc>
        <w:tc>
          <w:tcPr>
            <w:tcW w:w="662"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5"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0"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936"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2</w:t>
            </w:r>
          </w:p>
        </w:tc>
      </w:tr>
      <w:tr w:rsidR="00874AF7" w:rsidRPr="005E248C" w:rsidTr="00581B3C">
        <w:trPr>
          <w:trHeight w:val="659"/>
        </w:trPr>
        <w:tc>
          <w:tcPr>
            <w:tcW w:w="1742"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Teoh, 2013</w:t>
            </w:r>
          </w:p>
        </w:tc>
        <w:tc>
          <w:tcPr>
            <w:tcW w:w="567"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709"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662"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5"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0"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936" w:type="dxa"/>
            <w:shd w:val="clear" w:color="auto" w:fill="auto"/>
            <w:tcMar>
              <w:top w:w="41" w:type="dxa"/>
              <w:left w:w="41" w:type="dxa"/>
              <w:bottom w:w="41" w:type="dxa"/>
              <w:right w:w="41" w:type="dxa"/>
            </w:tcMar>
            <w:vAlign w:val="center"/>
            <w:hideMark/>
          </w:tcPr>
          <w:p w:rsidR="008C27C2" w:rsidRPr="005E248C" w:rsidRDefault="008C27C2"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3</w:t>
            </w:r>
          </w:p>
        </w:tc>
      </w:tr>
      <w:tr w:rsidR="00874AF7" w:rsidRPr="005E248C" w:rsidTr="00581B3C">
        <w:trPr>
          <w:trHeight w:val="659"/>
        </w:trPr>
        <w:tc>
          <w:tcPr>
            <w:tcW w:w="1742" w:type="dxa"/>
            <w:shd w:val="clear" w:color="auto" w:fill="auto"/>
            <w:tcMar>
              <w:top w:w="41" w:type="dxa"/>
              <w:left w:w="41" w:type="dxa"/>
              <w:bottom w:w="41" w:type="dxa"/>
              <w:right w:w="41" w:type="dxa"/>
            </w:tcMar>
            <w:vAlign w:val="center"/>
          </w:tcPr>
          <w:p w:rsidR="00CE4DCF" w:rsidRPr="005E248C" w:rsidRDefault="006460E3" w:rsidP="008C1899">
            <w:pPr>
              <w:spacing w:after="0" w:line="360" w:lineRule="auto"/>
              <w:jc w:val="both"/>
              <w:rPr>
                <w:rFonts w:ascii="Book Antiqua" w:eastAsia="Times New Roman" w:hAnsi="Book Antiqua" w:cs="Calibri"/>
                <w:bCs/>
                <w:color w:val="000000" w:themeColor="text1"/>
                <w:kern w:val="24"/>
                <w:sz w:val="24"/>
                <w:szCs w:val="24"/>
                <w:lang w:val="pt-BR"/>
              </w:rPr>
            </w:pPr>
            <w:r w:rsidRPr="005E248C">
              <w:rPr>
                <w:rFonts w:ascii="Book Antiqua" w:eastAsia="Times New Roman" w:hAnsi="Book Antiqua" w:cs="Calibri"/>
                <w:bCs/>
                <w:color w:val="000000" w:themeColor="text1"/>
                <w:kern w:val="24"/>
                <w:sz w:val="24"/>
                <w:szCs w:val="24"/>
                <w:lang w:val="pt-BR"/>
              </w:rPr>
              <w:t>Qian, 2013</w:t>
            </w:r>
          </w:p>
        </w:tc>
        <w:tc>
          <w:tcPr>
            <w:tcW w:w="567" w:type="dxa"/>
            <w:shd w:val="clear" w:color="auto" w:fill="auto"/>
            <w:tcMar>
              <w:top w:w="41" w:type="dxa"/>
              <w:left w:w="41" w:type="dxa"/>
              <w:bottom w:w="41" w:type="dxa"/>
              <w:right w:w="41" w:type="dxa"/>
            </w:tcMar>
            <w:vAlign w:val="center"/>
          </w:tcPr>
          <w:p w:rsidR="00CE4DCF" w:rsidRPr="005E248C" w:rsidRDefault="006460E3" w:rsidP="008C1899">
            <w:pPr>
              <w:spacing w:after="0" w:line="360" w:lineRule="auto"/>
              <w:jc w:val="both"/>
              <w:rPr>
                <w:rFonts w:ascii="Book Antiqua" w:eastAsia="Times New Roman" w:hAnsi="Book Antiqua" w:cs="Calibri"/>
                <w:color w:val="000000" w:themeColor="text1"/>
                <w:kern w:val="24"/>
                <w:sz w:val="24"/>
                <w:szCs w:val="24"/>
                <w:lang w:val="pt-BR"/>
              </w:rPr>
            </w:pPr>
            <w:r w:rsidRPr="005E248C">
              <w:rPr>
                <w:rFonts w:ascii="Book Antiqua" w:eastAsia="Times New Roman" w:hAnsi="Book Antiqua" w:cs="Calibri"/>
                <w:color w:val="000000" w:themeColor="text1"/>
                <w:kern w:val="24"/>
                <w:sz w:val="24"/>
                <w:szCs w:val="24"/>
                <w:lang w:val="pt-BR"/>
              </w:rPr>
              <w:t>1</w:t>
            </w:r>
          </w:p>
        </w:tc>
        <w:tc>
          <w:tcPr>
            <w:tcW w:w="709" w:type="dxa"/>
            <w:shd w:val="clear" w:color="auto" w:fill="auto"/>
            <w:tcMar>
              <w:top w:w="41" w:type="dxa"/>
              <w:left w:w="41" w:type="dxa"/>
              <w:bottom w:w="41" w:type="dxa"/>
              <w:right w:w="41" w:type="dxa"/>
            </w:tcMar>
            <w:vAlign w:val="center"/>
          </w:tcPr>
          <w:p w:rsidR="00CE4DCF" w:rsidRPr="005E248C" w:rsidRDefault="006460E3" w:rsidP="008C1899">
            <w:pPr>
              <w:spacing w:after="0" w:line="360" w:lineRule="auto"/>
              <w:jc w:val="both"/>
              <w:rPr>
                <w:rFonts w:ascii="Book Antiqua" w:eastAsia="Times New Roman" w:hAnsi="Book Antiqua" w:cs="Calibri"/>
                <w:color w:val="000000" w:themeColor="text1"/>
                <w:kern w:val="24"/>
                <w:sz w:val="24"/>
                <w:szCs w:val="24"/>
                <w:lang w:val="pt-BR"/>
              </w:rPr>
            </w:pPr>
            <w:r w:rsidRPr="005E248C">
              <w:rPr>
                <w:rFonts w:ascii="Book Antiqua" w:eastAsia="Times New Roman" w:hAnsi="Book Antiqua" w:cs="Calibri"/>
                <w:color w:val="000000" w:themeColor="text1"/>
                <w:kern w:val="24"/>
                <w:sz w:val="24"/>
                <w:szCs w:val="24"/>
                <w:lang w:val="pt-BR"/>
              </w:rPr>
              <w:t>1</w:t>
            </w:r>
          </w:p>
        </w:tc>
        <w:tc>
          <w:tcPr>
            <w:tcW w:w="662" w:type="dxa"/>
            <w:shd w:val="clear" w:color="auto" w:fill="auto"/>
            <w:tcMar>
              <w:top w:w="41" w:type="dxa"/>
              <w:left w:w="41" w:type="dxa"/>
              <w:bottom w:w="41" w:type="dxa"/>
              <w:right w:w="41" w:type="dxa"/>
            </w:tcMar>
            <w:vAlign w:val="center"/>
          </w:tcPr>
          <w:p w:rsidR="00CE4DCF" w:rsidRPr="005E248C" w:rsidRDefault="006460E3" w:rsidP="008C1899">
            <w:pPr>
              <w:spacing w:after="0" w:line="360" w:lineRule="auto"/>
              <w:jc w:val="both"/>
              <w:rPr>
                <w:rFonts w:ascii="Book Antiqua" w:eastAsia="Times New Roman" w:hAnsi="Book Antiqua" w:cs="Calibri"/>
                <w:color w:val="000000" w:themeColor="text1"/>
                <w:kern w:val="24"/>
                <w:sz w:val="24"/>
                <w:szCs w:val="24"/>
                <w:lang w:val="pt-BR"/>
              </w:rPr>
            </w:pPr>
            <w:r w:rsidRPr="005E248C">
              <w:rPr>
                <w:rFonts w:ascii="Book Antiqua" w:eastAsia="Times New Roman" w:hAnsi="Book Antiqua" w:cs="Calibri"/>
                <w:color w:val="000000" w:themeColor="text1"/>
                <w:kern w:val="24"/>
                <w:sz w:val="24"/>
                <w:szCs w:val="24"/>
                <w:lang w:val="pt-BR"/>
              </w:rPr>
              <w:t>0</w:t>
            </w:r>
          </w:p>
        </w:tc>
        <w:tc>
          <w:tcPr>
            <w:tcW w:w="755" w:type="dxa"/>
            <w:shd w:val="clear" w:color="auto" w:fill="auto"/>
            <w:tcMar>
              <w:top w:w="41" w:type="dxa"/>
              <w:left w:w="41" w:type="dxa"/>
              <w:bottom w:w="41" w:type="dxa"/>
              <w:right w:w="41" w:type="dxa"/>
            </w:tcMar>
            <w:vAlign w:val="center"/>
          </w:tcPr>
          <w:p w:rsidR="00CE4DCF" w:rsidRPr="005E248C" w:rsidRDefault="006460E3" w:rsidP="008C1899">
            <w:pPr>
              <w:spacing w:after="0" w:line="360" w:lineRule="auto"/>
              <w:jc w:val="both"/>
              <w:rPr>
                <w:rFonts w:ascii="Book Antiqua" w:eastAsia="Times New Roman" w:hAnsi="Book Antiqua" w:cs="Calibri"/>
                <w:color w:val="000000" w:themeColor="text1"/>
                <w:kern w:val="24"/>
                <w:sz w:val="24"/>
                <w:szCs w:val="24"/>
                <w:lang w:val="pt-BR"/>
              </w:rPr>
            </w:pPr>
            <w:r w:rsidRPr="005E248C">
              <w:rPr>
                <w:rFonts w:ascii="Book Antiqua" w:eastAsia="Times New Roman" w:hAnsi="Book Antiqua" w:cs="Calibri"/>
                <w:color w:val="000000" w:themeColor="text1"/>
                <w:kern w:val="24"/>
                <w:sz w:val="24"/>
                <w:szCs w:val="24"/>
                <w:lang w:val="pt-BR"/>
              </w:rPr>
              <w:t>0</w:t>
            </w:r>
          </w:p>
        </w:tc>
        <w:tc>
          <w:tcPr>
            <w:tcW w:w="750" w:type="dxa"/>
            <w:shd w:val="clear" w:color="auto" w:fill="auto"/>
            <w:tcMar>
              <w:top w:w="41" w:type="dxa"/>
              <w:left w:w="41" w:type="dxa"/>
              <w:bottom w:w="41" w:type="dxa"/>
              <w:right w:w="41" w:type="dxa"/>
            </w:tcMar>
            <w:vAlign w:val="center"/>
          </w:tcPr>
          <w:p w:rsidR="00CE4DCF" w:rsidRPr="005E248C" w:rsidRDefault="006460E3" w:rsidP="008C1899">
            <w:pPr>
              <w:spacing w:after="0" w:line="360" w:lineRule="auto"/>
              <w:jc w:val="both"/>
              <w:rPr>
                <w:rFonts w:ascii="Book Antiqua" w:eastAsia="Times New Roman" w:hAnsi="Book Antiqua" w:cs="Calibri"/>
                <w:color w:val="000000" w:themeColor="text1"/>
                <w:kern w:val="24"/>
                <w:sz w:val="24"/>
                <w:szCs w:val="24"/>
                <w:lang w:val="pt-BR"/>
              </w:rPr>
            </w:pPr>
            <w:r w:rsidRPr="005E248C">
              <w:rPr>
                <w:rFonts w:ascii="Book Antiqua" w:eastAsia="Times New Roman" w:hAnsi="Book Antiqua" w:cs="Calibri"/>
                <w:color w:val="000000" w:themeColor="text1"/>
                <w:kern w:val="24"/>
                <w:sz w:val="24"/>
                <w:szCs w:val="24"/>
                <w:lang w:val="pt-BR"/>
              </w:rPr>
              <w:t>1</w:t>
            </w:r>
          </w:p>
        </w:tc>
        <w:tc>
          <w:tcPr>
            <w:tcW w:w="936" w:type="dxa"/>
            <w:shd w:val="clear" w:color="auto" w:fill="auto"/>
            <w:tcMar>
              <w:top w:w="41" w:type="dxa"/>
              <w:left w:w="41" w:type="dxa"/>
              <w:bottom w:w="41" w:type="dxa"/>
              <w:right w:w="41" w:type="dxa"/>
            </w:tcMar>
            <w:vAlign w:val="center"/>
          </w:tcPr>
          <w:p w:rsidR="00CE4DCF" w:rsidRPr="005E248C" w:rsidRDefault="006460E3" w:rsidP="008C1899">
            <w:pPr>
              <w:spacing w:after="0" w:line="360" w:lineRule="auto"/>
              <w:jc w:val="both"/>
              <w:rPr>
                <w:rFonts w:ascii="Book Antiqua" w:eastAsia="Times New Roman" w:hAnsi="Book Antiqua" w:cs="Calibri"/>
                <w:bCs/>
                <w:color w:val="000000" w:themeColor="text1"/>
                <w:kern w:val="24"/>
                <w:sz w:val="24"/>
                <w:szCs w:val="24"/>
                <w:lang w:val="pt-BR"/>
              </w:rPr>
            </w:pPr>
            <w:r w:rsidRPr="005E248C">
              <w:rPr>
                <w:rFonts w:ascii="Book Antiqua" w:eastAsia="Times New Roman" w:hAnsi="Book Antiqua" w:cs="Calibri"/>
                <w:bCs/>
                <w:color w:val="000000" w:themeColor="text1"/>
                <w:kern w:val="24"/>
                <w:sz w:val="24"/>
                <w:szCs w:val="24"/>
                <w:lang w:val="pt-BR"/>
              </w:rPr>
              <w:t>3</w:t>
            </w:r>
          </w:p>
        </w:tc>
      </w:tr>
      <w:tr w:rsidR="00874AF7" w:rsidRPr="005E248C" w:rsidTr="00581B3C">
        <w:trPr>
          <w:trHeight w:val="674"/>
        </w:trPr>
        <w:tc>
          <w:tcPr>
            <w:tcW w:w="1742" w:type="dxa"/>
            <w:shd w:val="clear" w:color="auto" w:fill="auto"/>
            <w:tcMar>
              <w:top w:w="15" w:type="dxa"/>
              <w:left w:w="52" w:type="dxa"/>
              <w:bottom w:w="0" w:type="dxa"/>
              <w:right w:w="52" w:type="dxa"/>
            </w:tcMar>
            <w:vAlign w:val="center"/>
          </w:tcPr>
          <w:p w:rsidR="00CE4DCF" w:rsidRPr="005E248C" w:rsidRDefault="006460E3" w:rsidP="008C1899">
            <w:pPr>
              <w:spacing w:after="0" w:line="360" w:lineRule="auto"/>
              <w:jc w:val="both"/>
              <w:rPr>
                <w:rFonts w:ascii="Book Antiqua" w:eastAsia="Times New Roman" w:hAnsi="Book Antiqua" w:cs="Calibri"/>
                <w:bCs/>
                <w:color w:val="000000" w:themeColor="text1"/>
                <w:kern w:val="24"/>
                <w:sz w:val="24"/>
                <w:szCs w:val="24"/>
                <w:lang w:val="pt-BR"/>
              </w:rPr>
            </w:pPr>
            <w:r w:rsidRPr="005E248C">
              <w:rPr>
                <w:rFonts w:ascii="Book Antiqua" w:eastAsia="Times New Roman" w:hAnsi="Book Antiqua" w:cs="Calibri"/>
                <w:bCs/>
                <w:color w:val="000000" w:themeColor="text1"/>
                <w:kern w:val="24"/>
                <w:sz w:val="24"/>
                <w:szCs w:val="24"/>
                <w:lang w:val="pt-BR"/>
              </w:rPr>
              <w:t>Li, 2013</w:t>
            </w:r>
          </w:p>
        </w:tc>
        <w:tc>
          <w:tcPr>
            <w:tcW w:w="567" w:type="dxa"/>
            <w:shd w:val="clear" w:color="auto" w:fill="auto"/>
            <w:tcMar>
              <w:top w:w="41" w:type="dxa"/>
              <w:left w:w="41" w:type="dxa"/>
              <w:bottom w:w="41" w:type="dxa"/>
              <w:right w:w="41" w:type="dxa"/>
            </w:tcMar>
            <w:vAlign w:val="center"/>
          </w:tcPr>
          <w:p w:rsidR="00CE4DCF" w:rsidRPr="005E248C" w:rsidRDefault="006460E3" w:rsidP="008C1899">
            <w:pPr>
              <w:spacing w:after="0" w:line="360" w:lineRule="auto"/>
              <w:jc w:val="both"/>
              <w:rPr>
                <w:rFonts w:ascii="Book Antiqua" w:eastAsia="Times New Roman" w:hAnsi="Book Antiqua" w:cs="Calibri"/>
                <w:color w:val="000000" w:themeColor="text1"/>
                <w:kern w:val="24"/>
                <w:sz w:val="24"/>
                <w:szCs w:val="24"/>
                <w:lang w:val="pt-BR"/>
              </w:rPr>
            </w:pPr>
            <w:r w:rsidRPr="005E248C">
              <w:rPr>
                <w:rFonts w:ascii="Book Antiqua" w:eastAsia="Times New Roman" w:hAnsi="Book Antiqua" w:cs="Calibri"/>
                <w:color w:val="000000" w:themeColor="text1"/>
                <w:kern w:val="24"/>
                <w:sz w:val="24"/>
                <w:szCs w:val="24"/>
                <w:lang w:val="pt-BR"/>
              </w:rPr>
              <w:t>1</w:t>
            </w:r>
          </w:p>
        </w:tc>
        <w:tc>
          <w:tcPr>
            <w:tcW w:w="709" w:type="dxa"/>
            <w:shd w:val="clear" w:color="auto" w:fill="auto"/>
            <w:tcMar>
              <w:top w:w="41" w:type="dxa"/>
              <w:left w:w="41" w:type="dxa"/>
              <w:bottom w:w="41" w:type="dxa"/>
              <w:right w:w="41" w:type="dxa"/>
            </w:tcMar>
            <w:vAlign w:val="center"/>
          </w:tcPr>
          <w:p w:rsidR="00CE4DCF" w:rsidRPr="005E248C" w:rsidRDefault="006460E3" w:rsidP="008C1899">
            <w:pPr>
              <w:spacing w:after="0" w:line="360" w:lineRule="auto"/>
              <w:jc w:val="both"/>
              <w:rPr>
                <w:rFonts w:ascii="Book Antiqua" w:eastAsia="Times New Roman" w:hAnsi="Book Antiqua" w:cs="Calibri"/>
                <w:color w:val="000000" w:themeColor="text1"/>
                <w:kern w:val="24"/>
                <w:sz w:val="24"/>
                <w:szCs w:val="24"/>
                <w:lang w:val="pt-BR"/>
              </w:rPr>
            </w:pPr>
            <w:r w:rsidRPr="005E248C">
              <w:rPr>
                <w:rFonts w:ascii="Book Antiqua" w:eastAsia="Times New Roman" w:hAnsi="Book Antiqua" w:cs="Calibri"/>
                <w:color w:val="000000" w:themeColor="text1"/>
                <w:kern w:val="24"/>
                <w:sz w:val="24"/>
                <w:szCs w:val="24"/>
                <w:lang w:val="pt-BR"/>
              </w:rPr>
              <w:t>1</w:t>
            </w:r>
          </w:p>
        </w:tc>
        <w:tc>
          <w:tcPr>
            <w:tcW w:w="662" w:type="dxa"/>
            <w:shd w:val="clear" w:color="auto" w:fill="auto"/>
            <w:tcMar>
              <w:top w:w="41" w:type="dxa"/>
              <w:left w:w="41" w:type="dxa"/>
              <w:bottom w:w="41" w:type="dxa"/>
              <w:right w:w="41" w:type="dxa"/>
            </w:tcMar>
            <w:vAlign w:val="center"/>
          </w:tcPr>
          <w:p w:rsidR="00CE4DCF" w:rsidRPr="005E248C" w:rsidRDefault="006460E3" w:rsidP="008C1899">
            <w:pPr>
              <w:spacing w:after="0" w:line="360" w:lineRule="auto"/>
              <w:jc w:val="both"/>
              <w:rPr>
                <w:rFonts w:ascii="Book Antiqua" w:eastAsia="Times New Roman" w:hAnsi="Book Antiqua" w:cs="Calibri"/>
                <w:color w:val="000000" w:themeColor="text1"/>
                <w:kern w:val="24"/>
                <w:sz w:val="24"/>
                <w:szCs w:val="24"/>
                <w:lang w:val="pt-BR"/>
              </w:rPr>
            </w:pPr>
            <w:r w:rsidRPr="005E248C">
              <w:rPr>
                <w:rFonts w:ascii="Book Antiqua" w:eastAsia="Times New Roman" w:hAnsi="Book Antiqua" w:cs="Calibri"/>
                <w:color w:val="000000" w:themeColor="text1"/>
                <w:kern w:val="24"/>
                <w:sz w:val="24"/>
                <w:szCs w:val="24"/>
                <w:lang w:val="pt-BR"/>
              </w:rPr>
              <w:t>0</w:t>
            </w:r>
          </w:p>
        </w:tc>
        <w:tc>
          <w:tcPr>
            <w:tcW w:w="755" w:type="dxa"/>
            <w:shd w:val="clear" w:color="auto" w:fill="auto"/>
            <w:tcMar>
              <w:top w:w="41" w:type="dxa"/>
              <w:left w:w="41" w:type="dxa"/>
              <w:bottom w:w="41" w:type="dxa"/>
              <w:right w:w="41" w:type="dxa"/>
            </w:tcMar>
            <w:vAlign w:val="center"/>
          </w:tcPr>
          <w:p w:rsidR="00CE4DCF" w:rsidRPr="005E248C" w:rsidRDefault="006460E3" w:rsidP="008C1899">
            <w:pPr>
              <w:spacing w:after="0" w:line="360" w:lineRule="auto"/>
              <w:jc w:val="both"/>
              <w:rPr>
                <w:rFonts w:ascii="Book Antiqua" w:eastAsia="Times New Roman" w:hAnsi="Book Antiqua" w:cs="Calibri"/>
                <w:color w:val="000000" w:themeColor="text1"/>
                <w:kern w:val="24"/>
                <w:sz w:val="24"/>
                <w:szCs w:val="24"/>
                <w:lang w:val="pt-BR"/>
              </w:rPr>
            </w:pPr>
            <w:r w:rsidRPr="005E248C">
              <w:rPr>
                <w:rFonts w:ascii="Book Antiqua" w:eastAsia="Times New Roman" w:hAnsi="Book Antiqua" w:cs="Calibri"/>
                <w:color w:val="000000" w:themeColor="text1"/>
                <w:kern w:val="24"/>
                <w:sz w:val="24"/>
                <w:szCs w:val="24"/>
                <w:lang w:val="pt-BR"/>
              </w:rPr>
              <w:t>0</w:t>
            </w:r>
          </w:p>
        </w:tc>
        <w:tc>
          <w:tcPr>
            <w:tcW w:w="750" w:type="dxa"/>
            <w:shd w:val="clear" w:color="auto" w:fill="auto"/>
            <w:tcMar>
              <w:top w:w="41" w:type="dxa"/>
              <w:left w:w="41" w:type="dxa"/>
              <w:bottom w:w="41" w:type="dxa"/>
              <w:right w:w="41" w:type="dxa"/>
            </w:tcMar>
            <w:vAlign w:val="center"/>
          </w:tcPr>
          <w:p w:rsidR="00CE4DCF" w:rsidRPr="005E248C" w:rsidRDefault="006460E3" w:rsidP="008C1899">
            <w:pPr>
              <w:spacing w:after="0" w:line="360" w:lineRule="auto"/>
              <w:jc w:val="both"/>
              <w:rPr>
                <w:rFonts w:ascii="Book Antiqua" w:eastAsia="Times New Roman" w:hAnsi="Book Antiqua" w:cs="Calibri"/>
                <w:color w:val="000000" w:themeColor="text1"/>
                <w:kern w:val="24"/>
                <w:sz w:val="24"/>
                <w:szCs w:val="24"/>
                <w:lang w:val="pt-BR"/>
              </w:rPr>
            </w:pPr>
            <w:r w:rsidRPr="005E248C">
              <w:rPr>
                <w:rFonts w:ascii="Book Antiqua" w:eastAsia="Times New Roman" w:hAnsi="Book Antiqua" w:cs="Calibri"/>
                <w:color w:val="000000" w:themeColor="text1"/>
                <w:kern w:val="24"/>
                <w:sz w:val="24"/>
                <w:szCs w:val="24"/>
                <w:lang w:val="pt-BR"/>
              </w:rPr>
              <w:t>1</w:t>
            </w:r>
          </w:p>
        </w:tc>
        <w:tc>
          <w:tcPr>
            <w:tcW w:w="936" w:type="dxa"/>
            <w:shd w:val="clear" w:color="auto" w:fill="auto"/>
            <w:tcMar>
              <w:top w:w="41" w:type="dxa"/>
              <w:left w:w="41" w:type="dxa"/>
              <w:bottom w:w="41" w:type="dxa"/>
              <w:right w:w="41" w:type="dxa"/>
            </w:tcMar>
            <w:vAlign w:val="center"/>
          </w:tcPr>
          <w:p w:rsidR="00CE4DCF" w:rsidRPr="005E248C" w:rsidRDefault="006460E3" w:rsidP="008C1899">
            <w:pPr>
              <w:spacing w:after="0" w:line="360" w:lineRule="auto"/>
              <w:jc w:val="both"/>
              <w:rPr>
                <w:rFonts w:ascii="Book Antiqua" w:eastAsia="Times New Roman" w:hAnsi="Book Antiqua" w:cs="Calibri"/>
                <w:bCs/>
                <w:color w:val="000000" w:themeColor="text1"/>
                <w:kern w:val="24"/>
                <w:sz w:val="24"/>
                <w:szCs w:val="24"/>
                <w:lang w:val="pt-BR"/>
              </w:rPr>
            </w:pPr>
            <w:r w:rsidRPr="005E248C">
              <w:rPr>
                <w:rFonts w:ascii="Book Antiqua" w:eastAsia="Times New Roman" w:hAnsi="Book Antiqua" w:cs="Calibri"/>
                <w:bCs/>
                <w:color w:val="000000" w:themeColor="text1"/>
                <w:kern w:val="24"/>
                <w:sz w:val="24"/>
                <w:szCs w:val="24"/>
                <w:lang w:val="pt-BR"/>
              </w:rPr>
              <w:t>3</w:t>
            </w:r>
          </w:p>
        </w:tc>
      </w:tr>
      <w:tr w:rsidR="00874AF7" w:rsidRPr="005E248C" w:rsidTr="00581B3C">
        <w:trPr>
          <w:trHeight w:val="674"/>
        </w:trPr>
        <w:tc>
          <w:tcPr>
            <w:tcW w:w="1742" w:type="dxa"/>
            <w:shd w:val="clear" w:color="auto" w:fill="auto"/>
            <w:tcMar>
              <w:top w:w="15" w:type="dxa"/>
              <w:left w:w="52" w:type="dxa"/>
              <w:bottom w:w="0" w:type="dxa"/>
              <w:right w:w="52"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Kim HG, 2009</w:t>
            </w:r>
          </w:p>
        </w:tc>
        <w:tc>
          <w:tcPr>
            <w:tcW w:w="567"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709"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662"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5"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0"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936"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2</w:t>
            </w:r>
          </w:p>
        </w:tc>
      </w:tr>
      <w:tr w:rsidR="00874AF7" w:rsidRPr="005E248C" w:rsidTr="00581B3C">
        <w:trPr>
          <w:trHeight w:val="794"/>
        </w:trPr>
        <w:tc>
          <w:tcPr>
            <w:tcW w:w="1742"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Kim TH, 2009</w:t>
            </w:r>
          </w:p>
        </w:tc>
        <w:tc>
          <w:tcPr>
            <w:tcW w:w="567"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709"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662"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5"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0"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936"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2</w:t>
            </w:r>
          </w:p>
        </w:tc>
      </w:tr>
      <w:tr w:rsidR="00874AF7" w:rsidRPr="005E248C" w:rsidTr="00581B3C">
        <w:trPr>
          <w:trHeight w:val="659"/>
        </w:trPr>
        <w:tc>
          <w:tcPr>
            <w:tcW w:w="1742"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Hong, 2009</w:t>
            </w:r>
          </w:p>
        </w:tc>
        <w:tc>
          <w:tcPr>
            <w:tcW w:w="567"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709"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w:t>
            </w:r>
          </w:p>
        </w:tc>
        <w:tc>
          <w:tcPr>
            <w:tcW w:w="662"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5"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0"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936"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2</w:t>
            </w:r>
          </w:p>
        </w:tc>
      </w:tr>
      <w:tr w:rsidR="00874AF7" w:rsidRPr="005E248C" w:rsidTr="00581B3C">
        <w:trPr>
          <w:trHeight w:val="702"/>
        </w:trPr>
        <w:tc>
          <w:tcPr>
            <w:tcW w:w="1742"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bookmarkStart w:id="215" w:name="OLE_LINK1677"/>
            <w:bookmarkStart w:id="216" w:name="OLE_LINK1678"/>
            <w:r w:rsidRPr="005E248C">
              <w:rPr>
                <w:rFonts w:ascii="Book Antiqua" w:eastAsia="Times New Roman" w:hAnsi="Book Antiqua" w:cs="Calibri"/>
                <w:bCs/>
                <w:color w:val="000000" w:themeColor="text1"/>
                <w:kern w:val="24"/>
                <w:sz w:val="24"/>
                <w:szCs w:val="24"/>
                <w:lang w:val="pt-BR"/>
              </w:rPr>
              <w:t>Heo</w:t>
            </w:r>
            <w:bookmarkEnd w:id="215"/>
            <w:bookmarkEnd w:id="216"/>
            <w:r w:rsidRPr="005E248C">
              <w:rPr>
                <w:rFonts w:ascii="Book Antiqua" w:eastAsia="Times New Roman" w:hAnsi="Book Antiqua" w:cs="Calibri"/>
                <w:bCs/>
                <w:color w:val="000000" w:themeColor="text1"/>
                <w:kern w:val="24"/>
                <w:sz w:val="24"/>
                <w:szCs w:val="24"/>
                <w:lang w:val="pt-BR"/>
              </w:rPr>
              <w:t>, 2007</w:t>
            </w:r>
          </w:p>
        </w:tc>
        <w:tc>
          <w:tcPr>
            <w:tcW w:w="567"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709"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662"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5"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0</w:t>
            </w:r>
          </w:p>
        </w:tc>
        <w:tc>
          <w:tcPr>
            <w:tcW w:w="750"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color w:val="000000" w:themeColor="text1"/>
                <w:kern w:val="24"/>
                <w:sz w:val="24"/>
                <w:szCs w:val="24"/>
                <w:lang w:val="pt-BR"/>
              </w:rPr>
              <w:t>1</w:t>
            </w:r>
          </w:p>
        </w:tc>
        <w:tc>
          <w:tcPr>
            <w:tcW w:w="936" w:type="dxa"/>
            <w:shd w:val="clear" w:color="auto" w:fill="auto"/>
            <w:tcMar>
              <w:top w:w="41" w:type="dxa"/>
              <w:left w:w="41" w:type="dxa"/>
              <w:bottom w:w="41" w:type="dxa"/>
              <w:right w:w="41" w:type="dxa"/>
            </w:tcMar>
            <w:vAlign w:val="center"/>
            <w:hideMark/>
          </w:tcPr>
          <w:p w:rsidR="00CE4DCF" w:rsidRPr="005E248C" w:rsidRDefault="00CE4DCF"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Calibri"/>
                <w:bCs/>
                <w:color w:val="000000" w:themeColor="text1"/>
                <w:kern w:val="24"/>
                <w:sz w:val="24"/>
                <w:szCs w:val="24"/>
                <w:lang w:val="pt-BR"/>
              </w:rPr>
              <w:t>3</w:t>
            </w:r>
          </w:p>
        </w:tc>
      </w:tr>
    </w:tbl>
    <w:p w:rsidR="002A43A7" w:rsidRPr="005E248C" w:rsidRDefault="002A43A7" w:rsidP="008C1899">
      <w:pPr>
        <w:pStyle w:val="07"/>
        <w:spacing w:before="0" w:after="0" w:line="360" w:lineRule="auto"/>
        <w:jc w:val="both"/>
        <w:rPr>
          <w:rFonts w:ascii="Book Antiqua" w:eastAsiaTheme="minorEastAsia" w:hAnsi="Book Antiqua" w:cs="Arial"/>
          <w:color w:val="000000" w:themeColor="text1"/>
          <w:lang w:eastAsia="zh-CN"/>
        </w:rPr>
      </w:pPr>
      <w:r w:rsidRPr="005E248C">
        <w:rPr>
          <w:rFonts w:ascii="Book Antiqua" w:hAnsi="Book Antiqua" w:cs="Arial"/>
          <w:color w:val="000000" w:themeColor="text1"/>
        </w:rPr>
        <w:t>R</w:t>
      </w:r>
      <w:r w:rsidRPr="005E248C">
        <w:rPr>
          <w:rFonts w:ascii="Book Antiqua" w:eastAsiaTheme="minorEastAsia" w:hAnsi="Book Antiqua" w:cs="Arial"/>
          <w:color w:val="000000" w:themeColor="text1"/>
          <w:lang w:eastAsia="zh-CN"/>
        </w:rPr>
        <w:t>:</w:t>
      </w:r>
      <w:r w:rsidRPr="005E248C">
        <w:rPr>
          <w:rFonts w:ascii="Book Antiqua" w:hAnsi="Book Antiqua" w:cs="Arial"/>
          <w:color w:val="000000" w:themeColor="text1"/>
        </w:rPr>
        <w:t xml:space="preserve"> </w:t>
      </w:r>
      <w:r w:rsidR="008C27C2" w:rsidRPr="005E248C">
        <w:rPr>
          <w:rFonts w:ascii="Book Antiqua" w:hAnsi="Book Antiqua" w:cs="Arial"/>
          <w:color w:val="000000" w:themeColor="text1"/>
        </w:rPr>
        <w:t>Randomization</w:t>
      </w:r>
      <w:r w:rsidRPr="005E248C">
        <w:rPr>
          <w:rFonts w:ascii="Book Antiqua" w:eastAsiaTheme="minorEastAsia" w:hAnsi="Book Antiqua" w:cs="Arial"/>
          <w:color w:val="000000" w:themeColor="text1"/>
          <w:lang w:eastAsia="zh-CN"/>
        </w:rPr>
        <w:t>;</w:t>
      </w:r>
      <w:r w:rsidR="008C27C2" w:rsidRPr="005E248C">
        <w:rPr>
          <w:rFonts w:ascii="Book Antiqua" w:hAnsi="Book Antiqua" w:cs="Arial"/>
          <w:color w:val="000000" w:themeColor="text1"/>
        </w:rPr>
        <w:t xml:space="preserve"> </w:t>
      </w:r>
      <w:r w:rsidRPr="005E248C">
        <w:rPr>
          <w:rFonts w:ascii="Book Antiqua" w:hAnsi="Book Antiqua" w:cs="Arial"/>
          <w:color w:val="000000" w:themeColor="text1"/>
        </w:rPr>
        <w:t>Ar</w:t>
      </w:r>
      <w:r w:rsidRPr="005E248C">
        <w:rPr>
          <w:rFonts w:ascii="Book Antiqua" w:eastAsiaTheme="minorEastAsia" w:hAnsi="Book Antiqua" w:cs="Arial"/>
          <w:color w:val="000000" w:themeColor="text1"/>
          <w:lang w:eastAsia="zh-CN"/>
        </w:rPr>
        <w:t>:</w:t>
      </w:r>
      <w:r w:rsidRPr="005E248C">
        <w:rPr>
          <w:rFonts w:ascii="Book Antiqua" w:hAnsi="Book Antiqua" w:cs="Arial"/>
          <w:color w:val="000000" w:themeColor="text1"/>
        </w:rPr>
        <w:t xml:space="preserve"> </w:t>
      </w:r>
      <w:r w:rsidR="008C27C2" w:rsidRPr="005E248C">
        <w:rPr>
          <w:rFonts w:ascii="Book Antiqua" w:hAnsi="Book Antiqua" w:cs="Arial"/>
          <w:color w:val="000000" w:themeColor="text1"/>
        </w:rPr>
        <w:t xml:space="preserve">appropriate randomization; </w:t>
      </w:r>
      <w:r w:rsidRPr="005E248C">
        <w:rPr>
          <w:rFonts w:ascii="Book Antiqua" w:hAnsi="Book Antiqua" w:cs="Arial"/>
          <w:color w:val="000000" w:themeColor="text1"/>
        </w:rPr>
        <w:t>B</w:t>
      </w:r>
      <w:r w:rsidRPr="005E248C">
        <w:rPr>
          <w:rFonts w:ascii="Book Antiqua" w:eastAsiaTheme="minorEastAsia" w:hAnsi="Book Antiqua" w:cs="Arial"/>
          <w:color w:val="000000" w:themeColor="text1"/>
          <w:lang w:eastAsia="zh-CN"/>
        </w:rPr>
        <w:t>:</w:t>
      </w:r>
      <w:r w:rsidRPr="005E248C">
        <w:rPr>
          <w:rFonts w:ascii="Book Antiqua" w:hAnsi="Book Antiqua" w:cs="Arial"/>
          <w:color w:val="000000" w:themeColor="text1"/>
        </w:rPr>
        <w:t xml:space="preserve"> </w:t>
      </w:r>
      <w:r w:rsidR="008C27C2" w:rsidRPr="005E248C">
        <w:rPr>
          <w:rFonts w:ascii="Book Antiqua" w:hAnsi="Book Antiqua" w:cs="Arial"/>
          <w:color w:val="000000" w:themeColor="text1"/>
        </w:rPr>
        <w:t>Blinding</w:t>
      </w:r>
      <w:r w:rsidRPr="005E248C">
        <w:rPr>
          <w:rFonts w:ascii="Book Antiqua" w:eastAsiaTheme="minorEastAsia" w:hAnsi="Book Antiqua" w:cs="Arial"/>
          <w:color w:val="000000" w:themeColor="text1"/>
          <w:lang w:eastAsia="zh-CN"/>
        </w:rPr>
        <w:t>;</w:t>
      </w:r>
      <w:r w:rsidR="008C27C2" w:rsidRPr="005E248C">
        <w:rPr>
          <w:rFonts w:ascii="Book Antiqua" w:hAnsi="Book Antiqua" w:cs="Arial"/>
          <w:color w:val="000000" w:themeColor="text1"/>
        </w:rPr>
        <w:t xml:space="preserve"> </w:t>
      </w:r>
      <w:r w:rsidRPr="005E248C">
        <w:rPr>
          <w:rFonts w:ascii="Book Antiqua" w:hAnsi="Book Antiqua" w:cs="Arial"/>
          <w:color w:val="000000" w:themeColor="text1"/>
        </w:rPr>
        <w:t>aB</w:t>
      </w:r>
      <w:r w:rsidRPr="005E248C">
        <w:rPr>
          <w:rFonts w:ascii="Book Antiqua" w:eastAsiaTheme="minorEastAsia" w:hAnsi="Book Antiqua" w:cs="Arial"/>
          <w:color w:val="000000" w:themeColor="text1"/>
          <w:lang w:eastAsia="zh-CN"/>
        </w:rPr>
        <w:t>:</w:t>
      </w:r>
      <w:r w:rsidRPr="005E248C">
        <w:rPr>
          <w:rFonts w:ascii="Book Antiqua" w:hAnsi="Book Antiqua" w:cs="Arial"/>
          <w:color w:val="000000" w:themeColor="text1"/>
        </w:rPr>
        <w:t xml:space="preserve"> A</w:t>
      </w:r>
      <w:r w:rsidR="008C27C2" w:rsidRPr="005E248C">
        <w:rPr>
          <w:rFonts w:ascii="Book Antiqua" w:hAnsi="Book Antiqua" w:cs="Arial"/>
          <w:color w:val="000000" w:themeColor="text1"/>
        </w:rPr>
        <w:t xml:space="preserve">ppropriate Blinding; </w:t>
      </w:r>
      <w:r w:rsidRPr="005E248C">
        <w:rPr>
          <w:rFonts w:ascii="Book Antiqua" w:hAnsi="Book Antiqua" w:cs="Arial"/>
          <w:color w:val="000000" w:themeColor="text1"/>
        </w:rPr>
        <w:t>W</w:t>
      </w:r>
      <w:r w:rsidRPr="005E248C">
        <w:rPr>
          <w:rFonts w:ascii="Book Antiqua" w:eastAsiaTheme="minorEastAsia" w:hAnsi="Book Antiqua" w:cs="Arial"/>
          <w:color w:val="000000" w:themeColor="text1"/>
          <w:lang w:eastAsia="zh-CN"/>
        </w:rPr>
        <w:t>:</w:t>
      </w:r>
      <w:r w:rsidRPr="005E248C">
        <w:rPr>
          <w:rFonts w:ascii="Book Antiqua" w:hAnsi="Book Antiqua" w:cs="Arial"/>
          <w:color w:val="000000" w:themeColor="text1"/>
        </w:rPr>
        <w:t xml:space="preserve"> </w:t>
      </w:r>
      <w:r w:rsidR="008C27C2" w:rsidRPr="005E248C">
        <w:rPr>
          <w:rFonts w:ascii="Book Antiqua" w:hAnsi="Book Antiqua" w:cs="Arial"/>
          <w:color w:val="000000" w:themeColor="text1"/>
        </w:rPr>
        <w:t>Withdrawals</w:t>
      </w:r>
      <w:r w:rsidRPr="005E248C">
        <w:rPr>
          <w:rFonts w:ascii="Book Antiqua" w:eastAsiaTheme="minorEastAsia" w:hAnsi="Book Antiqua" w:cs="Arial"/>
          <w:color w:val="000000" w:themeColor="text1"/>
          <w:lang w:eastAsia="zh-CN"/>
        </w:rPr>
        <w:t>.</w:t>
      </w:r>
    </w:p>
    <w:p w:rsidR="002A43A7" w:rsidRPr="005E248C" w:rsidRDefault="002A43A7" w:rsidP="008C1899">
      <w:pPr>
        <w:spacing w:after="0" w:line="360" w:lineRule="auto"/>
        <w:rPr>
          <w:rFonts w:ascii="Book Antiqua" w:eastAsia="Times New Roman" w:hAnsi="Book Antiqua" w:cs="Arial"/>
          <w:color w:val="000000" w:themeColor="text1"/>
          <w:sz w:val="24"/>
          <w:szCs w:val="24"/>
        </w:rPr>
      </w:pPr>
      <w:r w:rsidRPr="005E248C">
        <w:rPr>
          <w:rFonts w:ascii="Book Antiqua" w:hAnsi="Book Antiqua" w:cs="Arial"/>
          <w:color w:val="000000" w:themeColor="text1"/>
          <w:sz w:val="24"/>
          <w:szCs w:val="24"/>
        </w:rPr>
        <w:br w:type="page"/>
      </w:r>
    </w:p>
    <w:p w:rsidR="008C27C2" w:rsidRPr="005E248C" w:rsidRDefault="002A43A7" w:rsidP="008C1899">
      <w:pPr>
        <w:pStyle w:val="07"/>
        <w:spacing w:before="0" w:after="0" w:line="360" w:lineRule="auto"/>
        <w:jc w:val="both"/>
        <w:rPr>
          <w:rFonts w:ascii="Book Antiqua" w:hAnsi="Book Antiqua" w:cs="Arial"/>
          <w:b/>
          <w:color w:val="000000" w:themeColor="text1"/>
        </w:rPr>
      </w:pPr>
      <w:r w:rsidRPr="005E248C">
        <w:rPr>
          <w:rFonts w:ascii="Book Antiqua" w:hAnsi="Book Antiqua" w:cs="Arial"/>
          <w:b/>
          <w:color w:val="000000" w:themeColor="text1"/>
        </w:rPr>
        <w:lastRenderedPageBreak/>
        <w:t>Table 3</w:t>
      </w:r>
      <w:r w:rsidRPr="005E248C">
        <w:rPr>
          <w:rFonts w:ascii="Book Antiqua" w:hAnsi="Book Antiqua" w:cs="Arial"/>
          <w:b/>
          <w:color w:val="000000" w:themeColor="text1"/>
          <w:lang w:eastAsia="zh-CN"/>
        </w:rPr>
        <w:t xml:space="preserve"> </w:t>
      </w:r>
      <w:r w:rsidRPr="005E248C">
        <w:rPr>
          <w:rFonts w:ascii="Book Antiqua" w:hAnsi="Book Antiqua" w:cs="Arial"/>
          <w:b/>
          <w:color w:val="000000" w:themeColor="text1"/>
        </w:rPr>
        <w:t>Frequency of outcomes based on systematic review</w:t>
      </w:r>
    </w:p>
    <w:tbl>
      <w:tblPr>
        <w:tblW w:w="5057"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865"/>
        <w:gridCol w:w="2296"/>
        <w:gridCol w:w="2656"/>
        <w:gridCol w:w="1784"/>
      </w:tblGrid>
      <w:tr w:rsidR="00874AF7" w:rsidRPr="005E248C" w:rsidTr="00581B3C">
        <w:trPr>
          <w:trHeight w:val="1980"/>
        </w:trPr>
        <w:tc>
          <w:tcPr>
            <w:tcW w:w="1084"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 </w:t>
            </w:r>
          </w:p>
        </w:tc>
        <w:tc>
          <w:tcPr>
            <w:tcW w:w="1335"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A0124E" w:rsidRPr="00EC7FD8" w:rsidRDefault="00A0124E" w:rsidP="008C1899">
            <w:pPr>
              <w:spacing w:after="0" w:line="360" w:lineRule="auto"/>
              <w:jc w:val="both"/>
              <w:rPr>
                <w:rFonts w:ascii="Book Antiqua" w:eastAsia="Times New Roman" w:hAnsi="Book Antiqua" w:cs="Arial"/>
                <w:b/>
                <w:color w:val="000000" w:themeColor="text1"/>
                <w:sz w:val="24"/>
                <w:szCs w:val="24"/>
              </w:rPr>
            </w:pPr>
            <w:r w:rsidRPr="00EC7FD8">
              <w:rPr>
                <w:rFonts w:ascii="Book Antiqua" w:eastAsia="Times New Roman" w:hAnsi="Book Antiqua" w:cs="Arial"/>
                <w:b/>
                <w:bCs/>
                <w:color w:val="000000" w:themeColor="text1"/>
                <w:kern w:val="24"/>
                <w:sz w:val="24"/>
                <w:szCs w:val="24"/>
              </w:rPr>
              <w:t> </w:t>
            </w:r>
          </w:p>
          <w:p w:rsidR="00A0124E" w:rsidRPr="00EC7FD8" w:rsidRDefault="00A0124E" w:rsidP="008C1899">
            <w:pPr>
              <w:spacing w:after="0" w:line="360" w:lineRule="auto"/>
              <w:jc w:val="both"/>
              <w:rPr>
                <w:rFonts w:ascii="Book Antiqua" w:hAnsi="Book Antiqua" w:cs="Arial"/>
                <w:b/>
                <w:color w:val="000000" w:themeColor="text1"/>
                <w:sz w:val="24"/>
                <w:szCs w:val="24"/>
                <w:lang w:eastAsia="zh-CN"/>
              </w:rPr>
            </w:pPr>
            <w:r w:rsidRPr="00EC7FD8">
              <w:rPr>
                <w:rFonts w:ascii="Book Antiqua" w:eastAsia="Times New Roman" w:hAnsi="Book Antiqua" w:cs="Arial"/>
                <w:b/>
                <w:bCs/>
                <w:color w:val="000000" w:themeColor="text1"/>
                <w:kern w:val="24"/>
                <w:sz w:val="24"/>
                <w:szCs w:val="24"/>
              </w:rPr>
              <w:t>Sphincterotomy</w:t>
            </w:r>
          </w:p>
        </w:tc>
        <w:tc>
          <w:tcPr>
            <w:tcW w:w="1544" w:type="pct"/>
            <w:tcBorders>
              <w:top w:val="single" w:sz="4" w:space="0" w:color="auto"/>
              <w:bottom w:val="single" w:sz="4" w:space="0" w:color="auto"/>
            </w:tcBorders>
            <w:shd w:val="clear" w:color="auto" w:fill="auto"/>
            <w:tcMar>
              <w:top w:w="15" w:type="dxa"/>
              <w:left w:w="108" w:type="dxa"/>
              <w:bottom w:w="0" w:type="dxa"/>
              <w:right w:w="108" w:type="dxa"/>
            </w:tcMar>
            <w:vAlign w:val="center"/>
            <w:hideMark/>
          </w:tcPr>
          <w:p w:rsidR="00A0124E" w:rsidRPr="00EC7FD8" w:rsidRDefault="00A0124E" w:rsidP="006A0F5D">
            <w:pPr>
              <w:spacing w:after="0" w:line="360" w:lineRule="auto"/>
              <w:jc w:val="center"/>
              <w:rPr>
                <w:rFonts w:ascii="Book Antiqua" w:eastAsia="Times New Roman" w:hAnsi="Book Antiqua" w:cs="Arial"/>
                <w:b/>
                <w:color w:val="000000" w:themeColor="text1"/>
                <w:sz w:val="24"/>
                <w:szCs w:val="24"/>
              </w:rPr>
            </w:pPr>
            <w:r w:rsidRPr="00EC7FD8">
              <w:rPr>
                <w:rFonts w:ascii="Book Antiqua" w:eastAsia="Times New Roman" w:hAnsi="Book Antiqua" w:cs="Arial"/>
                <w:b/>
                <w:bCs/>
                <w:color w:val="000000" w:themeColor="text1"/>
                <w:kern w:val="24"/>
                <w:sz w:val="24"/>
                <w:szCs w:val="24"/>
              </w:rPr>
              <w:t>Sphincterotomy associated with balloon dilation</w:t>
            </w:r>
          </w:p>
          <w:p w:rsidR="00A0124E" w:rsidRPr="00EC7FD8" w:rsidRDefault="00A0124E" w:rsidP="006A0F5D">
            <w:pPr>
              <w:spacing w:after="0" w:line="360" w:lineRule="auto"/>
              <w:jc w:val="center"/>
              <w:rPr>
                <w:rFonts w:ascii="Book Antiqua" w:eastAsia="Times New Roman" w:hAnsi="Book Antiqua" w:cs="Arial"/>
                <w:b/>
                <w:color w:val="000000" w:themeColor="text1"/>
                <w:sz w:val="24"/>
                <w:szCs w:val="24"/>
              </w:rPr>
            </w:pPr>
          </w:p>
        </w:tc>
        <w:tc>
          <w:tcPr>
            <w:tcW w:w="1037" w:type="pct"/>
            <w:tcBorders>
              <w:top w:val="single" w:sz="4" w:space="0" w:color="auto"/>
              <w:bottom w:val="single" w:sz="4" w:space="0" w:color="auto"/>
            </w:tcBorders>
            <w:shd w:val="clear" w:color="auto" w:fill="auto"/>
            <w:vAlign w:val="center"/>
          </w:tcPr>
          <w:p w:rsidR="00A0124E" w:rsidRPr="00EC7FD8" w:rsidRDefault="00160FE9" w:rsidP="006A0F5D">
            <w:pPr>
              <w:spacing w:after="0" w:line="360" w:lineRule="auto"/>
              <w:jc w:val="center"/>
              <w:rPr>
                <w:rFonts w:ascii="Book Antiqua" w:eastAsia="Times New Roman" w:hAnsi="Book Antiqua" w:cs="Arial"/>
                <w:b/>
                <w:bCs/>
                <w:i/>
                <w:color w:val="000000" w:themeColor="text1"/>
                <w:kern w:val="24"/>
                <w:sz w:val="24"/>
                <w:szCs w:val="24"/>
              </w:rPr>
            </w:pPr>
            <w:r w:rsidRPr="00EC7FD8">
              <w:rPr>
                <w:rFonts w:ascii="Book Antiqua" w:eastAsia="Times New Roman" w:hAnsi="Book Antiqua" w:cs="Arial"/>
                <w:b/>
                <w:bCs/>
                <w:i/>
                <w:color w:val="000000" w:themeColor="text1"/>
                <w:kern w:val="24"/>
                <w:sz w:val="24"/>
                <w:szCs w:val="24"/>
              </w:rPr>
              <w:t>P</w:t>
            </w:r>
          </w:p>
        </w:tc>
      </w:tr>
      <w:tr w:rsidR="00874AF7" w:rsidRPr="005E248C" w:rsidTr="00581B3C">
        <w:trPr>
          <w:trHeight w:val="674"/>
        </w:trPr>
        <w:tc>
          <w:tcPr>
            <w:tcW w:w="1084" w:type="pct"/>
            <w:tcBorders>
              <w:top w:val="single" w:sz="4" w:space="0" w:color="auto"/>
            </w:tcBorders>
            <w:shd w:val="clear" w:color="auto" w:fill="auto"/>
            <w:tcMar>
              <w:top w:w="15" w:type="dxa"/>
              <w:left w:w="108" w:type="dxa"/>
              <w:bottom w:w="0" w:type="dxa"/>
              <w:right w:w="108" w:type="dxa"/>
            </w:tcMar>
            <w:vAlign w:val="center"/>
            <w:hideMark/>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Stone removal rate</w:t>
            </w:r>
          </w:p>
        </w:tc>
        <w:tc>
          <w:tcPr>
            <w:tcW w:w="1335" w:type="pct"/>
            <w:tcBorders>
              <w:top w:val="single" w:sz="4" w:space="0" w:color="auto"/>
            </w:tcBorders>
            <w:shd w:val="clear" w:color="auto" w:fill="auto"/>
            <w:tcMar>
              <w:top w:w="15" w:type="dxa"/>
              <w:left w:w="108" w:type="dxa"/>
              <w:bottom w:w="0" w:type="dxa"/>
              <w:right w:w="108" w:type="dxa"/>
            </w:tcMar>
            <w:vAlign w:val="center"/>
            <w:hideMark/>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773</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837 (92.3%)</w:t>
            </w:r>
          </w:p>
        </w:tc>
        <w:tc>
          <w:tcPr>
            <w:tcW w:w="1544" w:type="pct"/>
            <w:tcBorders>
              <w:top w:val="single" w:sz="4" w:space="0" w:color="auto"/>
            </w:tcBorders>
            <w:shd w:val="clear" w:color="auto" w:fill="auto"/>
            <w:tcMar>
              <w:top w:w="15" w:type="dxa"/>
              <w:left w:w="108" w:type="dxa"/>
              <w:bottom w:w="0" w:type="dxa"/>
              <w:right w:w="108" w:type="dxa"/>
            </w:tcMar>
            <w:vAlign w:val="center"/>
            <w:hideMark/>
          </w:tcPr>
          <w:p w:rsidR="00A0124E" w:rsidRPr="005E248C" w:rsidRDefault="00A0124E" w:rsidP="006A0F5D">
            <w:pPr>
              <w:spacing w:after="0" w:line="360" w:lineRule="auto"/>
              <w:jc w:val="center"/>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786</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837 (93.9%)</w:t>
            </w:r>
          </w:p>
        </w:tc>
        <w:tc>
          <w:tcPr>
            <w:tcW w:w="1037" w:type="pct"/>
            <w:tcBorders>
              <w:top w:val="single" w:sz="4" w:space="0" w:color="auto"/>
            </w:tcBorders>
            <w:shd w:val="clear" w:color="auto" w:fill="auto"/>
            <w:vAlign w:val="center"/>
          </w:tcPr>
          <w:p w:rsidR="00A0124E" w:rsidRPr="005E248C" w:rsidRDefault="00A0124E" w:rsidP="006A0F5D">
            <w:pPr>
              <w:spacing w:after="0" w:line="360" w:lineRule="auto"/>
              <w:jc w:val="center"/>
              <w:rPr>
                <w:rFonts w:ascii="Book Antiqua" w:eastAsia="Times New Roman" w:hAnsi="Book Antiqua" w:cs="Arial"/>
                <w:bCs/>
                <w:color w:val="000000" w:themeColor="text1"/>
                <w:kern w:val="24"/>
                <w:sz w:val="24"/>
                <w:szCs w:val="24"/>
              </w:rPr>
            </w:pPr>
            <w:r w:rsidRPr="005E248C">
              <w:rPr>
                <w:rFonts w:ascii="Book Antiqua" w:eastAsia="Times New Roman" w:hAnsi="Book Antiqua" w:cs="Arial"/>
                <w:bCs/>
                <w:color w:val="000000" w:themeColor="text1"/>
                <w:kern w:val="24"/>
                <w:sz w:val="24"/>
                <w:szCs w:val="24"/>
              </w:rPr>
              <w:t>0.1</w:t>
            </w:r>
            <w:r w:rsidR="0070522B" w:rsidRPr="005E248C">
              <w:rPr>
                <w:rFonts w:ascii="Book Antiqua" w:eastAsia="Times New Roman" w:hAnsi="Book Antiqua" w:cs="Arial"/>
                <w:bCs/>
                <w:color w:val="000000" w:themeColor="text1"/>
                <w:kern w:val="24"/>
                <w:sz w:val="24"/>
                <w:szCs w:val="24"/>
              </w:rPr>
              <w:t>0</w:t>
            </w:r>
          </w:p>
        </w:tc>
      </w:tr>
      <w:tr w:rsidR="00874AF7" w:rsidRPr="005E248C" w:rsidTr="00581B3C">
        <w:trPr>
          <w:trHeight w:val="1296"/>
        </w:trPr>
        <w:tc>
          <w:tcPr>
            <w:tcW w:w="1084" w:type="pct"/>
            <w:shd w:val="clear" w:color="auto" w:fill="auto"/>
            <w:tcMar>
              <w:top w:w="15" w:type="dxa"/>
              <w:left w:w="108" w:type="dxa"/>
              <w:bottom w:w="0" w:type="dxa"/>
              <w:right w:w="108" w:type="dxa"/>
            </w:tcMar>
            <w:vAlign w:val="center"/>
            <w:hideMark/>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Stone removal rate</w:t>
            </w:r>
            <w:r w:rsidR="00B071DD">
              <w:rPr>
                <w:rFonts w:ascii="Book Antiqua" w:eastAsia="Times New Roman" w:hAnsi="Book Antiqua" w:cs="Arial"/>
                <w:bCs/>
                <w:color w:val="000000" w:themeColor="text1"/>
                <w:kern w:val="24"/>
                <w:sz w:val="24"/>
                <w:szCs w:val="24"/>
              </w:rPr>
              <w:t xml:space="preserve"> </w:t>
            </w:r>
            <w:r w:rsidRPr="005E248C">
              <w:rPr>
                <w:rFonts w:ascii="Book Antiqua" w:eastAsia="Times New Roman" w:hAnsi="Book Antiqua" w:cs="Arial"/>
                <w:bCs/>
                <w:color w:val="000000" w:themeColor="text1"/>
                <w:kern w:val="24"/>
                <w:sz w:val="24"/>
                <w:szCs w:val="24"/>
              </w:rPr>
              <w:t>with stones greater than 15 mm</w:t>
            </w:r>
          </w:p>
        </w:tc>
        <w:tc>
          <w:tcPr>
            <w:tcW w:w="1335" w:type="pct"/>
            <w:shd w:val="clear" w:color="auto" w:fill="auto"/>
            <w:tcMar>
              <w:top w:w="15" w:type="dxa"/>
              <w:left w:w="108" w:type="dxa"/>
              <w:bottom w:w="0" w:type="dxa"/>
              <w:right w:w="108" w:type="dxa"/>
            </w:tcMar>
            <w:vAlign w:val="center"/>
            <w:hideMark/>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218</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240 (90.8%)</w:t>
            </w:r>
          </w:p>
        </w:tc>
        <w:tc>
          <w:tcPr>
            <w:tcW w:w="1544" w:type="pct"/>
            <w:shd w:val="clear" w:color="auto" w:fill="auto"/>
            <w:tcMar>
              <w:top w:w="15" w:type="dxa"/>
              <w:left w:w="108" w:type="dxa"/>
              <w:bottom w:w="0" w:type="dxa"/>
              <w:right w:w="108" w:type="dxa"/>
            </w:tcMar>
            <w:vAlign w:val="center"/>
            <w:hideMark/>
          </w:tcPr>
          <w:p w:rsidR="00A0124E" w:rsidRPr="005E248C" w:rsidRDefault="00A0124E" w:rsidP="006A0F5D">
            <w:pPr>
              <w:spacing w:after="0" w:line="360" w:lineRule="auto"/>
              <w:jc w:val="center"/>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228</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244 (93.4%)</w:t>
            </w:r>
          </w:p>
        </w:tc>
        <w:tc>
          <w:tcPr>
            <w:tcW w:w="1037" w:type="pct"/>
            <w:shd w:val="clear" w:color="auto" w:fill="auto"/>
            <w:vAlign w:val="center"/>
          </w:tcPr>
          <w:p w:rsidR="00A0124E" w:rsidRPr="005E248C" w:rsidRDefault="0070522B" w:rsidP="006A0F5D">
            <w:pPr>
              <w:spacing w:after="0" w:line="360" w:lineRule="auto"/>
              <w:jc w:val="center"/>
              <w:rPr>
                <w:rFonts w:ascii="Book Antiqua" w:eastAsia="Times New Roman" w:hAnsi="Book Antiqua" w:cs="Arial"/>
                <w:bCs/>
                <w:color w:val="000000" w:themeColor="text1"/>
                <w:kern w:val="24"/>
                <w:sz w:val="24"/>
                <w:szCs w:val="24"/>
              </w:rPr>
            </w:pPr>
            <w:r w:rsidRPr="005E248C">
              <w:rPr>
                <w:rFonts w:ascii="Book Antiqua" w:eastAsia="Times New Roman" w:hAnsi="Book Antiqua" w:cs="Arial"/>
                <w:bCs/>
                <w:color w:val="000000" w:themeColor="text1"/>
                <w:kern w:val="24"/>
                <w:sz w:val="24"/>
                <w:szCs w:val="24"/>
              </w:rPr>
              <w:t>0.14</w:t>
            </w:r>
          </w:p>
        </w:tc>
      </w:tr>
      <w:tr w:rsidR="00874AF7" w:rsidRPr="005E248C" w:rsidTr="00581B3C">
        <w:trPr>
          <w:trHeight w:val="674"/>
        </w:trPr>
        <w:tc>
          <w:tcPr>
            <w:tcW w:w="1084" w:type="pct"/>
            <w:shd w:val="clear" w:color="auto" w:fill="auto"/>
            <w:tcMar>
              <w:top w:w="15" w:type="dxa"/>
              <w:left w:w="108" w:type="dxa"/>
              <w:bottom w:w="0" w:type="dxa"/>
              <w:right w:w="108" w:type="dxa"/>
            </w:tcMar>
            <w:vAlign w:val="center"/>
            <w:hideMark/>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Pancreatitis</w:t>
            </w:r>
          </w:p>
        </w:tc>
        <w:tc>
          <w:tcPr>
            <w:tcW w:w="1335" w:type="pct"/>
            <w:shd w:val="clear" w:color="auto" w:fill="auto"/>
            <w:tcMar>
              <w:top w:w="15" w:type="dxa"/>
              <w:left w:w="108" w:type="dxa"/>
              <w:bottom w:w="0" w:type="dxa"/>
              <w:right w:w="108" w:type="dxa"/>
            </w:tcMar>
            <w:vAlign w:val="center"/>
            <w:hideMark/>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48</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891 (5.3%)</w:t>
            </w:r>
          </w:p>
        </w:tc>
        <w:tc>
          <w:tcPr>
            <w:tcW w:w="1544" w:type="pct"/>
            <w:shd w:val="clear" w:color="auto" w:fill="auto"/>
            <w:tcMar>
              <w:top w:w="15" w:type="dxa"/>
              <w:left w:w="108" w:type="dxa"/>
              <w:bottom w:w="0" w:type="dxa"/>
              <w:right w:w="108" w:type="dxa"/>
            </w:tcMar>
            <w:vAlign w:val="center"/>
            <w:hideMark/>
          </w:tcPr>
          <w:p w:rsidR="00A0124E" w:rsidRPr="005E248C" w:rsidRDefault="00A0124E" w:rsidP="006A0F5D">
            <w:pPr>
              <w:spacing w:after="0" w:line="360" w:lineRule="auto"/>
              <w:jc w:val="center"/>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40</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911 (4.4%)</w:t>
            </w:r>
          </w:p>
        </w:tc>
        <w:tc>
          <w:tcPr>
            <w:tcW w:w="1037" w:type="pct"/>
            <w:shd w:val="clear" w:color="auto" w:fill="auto"/>
            <w:vAlign w:val="center"/>
          </w:tcPr>
          <w:p w:rsidR="00A0124E" w:rsidRPr="005E248C" w:rsidRDefault="0070522B" w:rsidP="006A0F5D">
            <w:pPr>
              <w:spacing w:after="0" w:line="360" w:lineRule="auto"/>
              <w:jc w:val="center"/>
              <w:rPr>
                <w:rFonts w:ascii="Book Antiqua" w:eastAsia="Times New Roman" w:hAnsi="Book Antiqua" w:cs="Arial"/>
                <w:bCs/>
                <w:color w:val="000000" w:themeColor="text1"/>
                <w:kern w:val="24"/>
                <w:sz w:val="24"/>
                <w:szCs w:val="24"/>
              </w:rPr>
            </w:pPr>
            <w:r w:rsidRPr="005E248C">
              <w:rPr>
                <w:rFonts w:ascii="Book Antiqua" w:eastAsia="Times New Roman" w:hAnsi="Book Antiqua" w:cs="Arial"/>
                <w:bCs/>
                <w:color w:val="000000" w:themeColor="text1"/>
                <w:kern w:val="24"/>
                <w:sz w:val="24"/>
                <w:szCs w:val="24"/>
              </w:rPr>
              <w:t>0.16</w:t>
            </w:r>
          </w:p>
        </w:tc>
      </w:tr>
      <w:tr w:rsidR="00874AF7" w:rsidRPr="005E248C" w:rsidTr="00581B3C">
        <w:trPr>
          <w:trHeight w:val="674"/>
        </w:trPr>
        <w:tc>
          <w:tcPr>
            <w:tcW w:w="1084" w:type="pct"/>
            <w:shd w:val="clear" w:color="auto" w:fill="auto"/>
            <w:tcMar>
              <w:top w:w="15" w:type="dxa"/>
              <w:left w:w="108" w:type="dxa"/>
              <w:bottom w:w="0" w:type="dxa"/>
              <w:right w:w="108" w:type="dxa"/>
            </w:tcMar>
            <w:vAlign w:val="center"/>
            <w:hideMark/>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Bleeding</w:t>
            </w:r>
          </w:p>
        </w:tc>
        <w:tc>
          <w:tcPr>
            <w:tcW w:w="1335" w:type="pct"/>
            <w:shd w:val="clear" w:color="auto" w:fill="auto"/>
            <w:tcMar>
              <w:top w:w="15" w:type="dxa"/>
              <w:left w:w="108" w:type="dxa"/>
              <w:bottom w:w="0" w:type="dxa"/>
              <w:right w:w="108" w:type="dxa"/>
            </w:tcMar>
            <w:vAlign w:val="center"/>
            <w:hideMark/>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31</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891 (3.4%)</w:t>
            </w:r>
          </w:p>
        </w:tc>
        <w:tc>
          <w:tcPr>
            <w:tcW w:w="1544" w:type="pct"/>
            <w:shd w:val="clear" w:color="auto" w:fill="auto"/>
            <w:tcMar>
              <w:top w:w="15" w:type="dxa"/>
              <w:left w:w="108" w:type="dxa"/>
              <w:bottom w:w="0" w:type="dxa"/>
              <w:right w:w="108" w:type="dxa"/>
            </w:tcMar>
            <w:vAlign w:val="center"/>
            <w:hideMark/>
          </w:tcPr>
          <w:p w:rsidR="00A0124E" w:rsidRPr="005E248C" w:rsidRDefault="00A0124E" w:rsidP="006A0F5D">
            <w:pPr>
              <w:spacing w:after="0" w:line="360" w:lineRule="auto"/>
              <w:jc w:val="center"/>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18</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911 (1.9%)</w:t>
            </w:r>
          </w:p>
        </w:tc>
        <w:tc>
          <w:tcPr>
            <w:tcW w:w="1037" w:type="pct"/>
            <w:shd w:val="clear" w:color="auto" w:fill="auto"/>
            <w:vAlign w:val="center"/>
          </w:tcPr>
          <w:p w:rsidR="00A0124E" w:rsidRPr="005E248C" w:rsidRDefault="0070522B" w:rsidP="006A0F5D">
            <w:pPr>
              <w:spacing w:after="0" w:line="360" w:lineRule="auto"/>
              <w:jc w:val="center"/>
              <w:rPr>
                <w:rFonts w:ascii="Book Antiqua" w:eastAsia="Times New Roman" w:hAnsi="Book Antiqua" w:cs="Arial"/>
                <w:bCs/>
                <w:color w:val="000000" w:themeColor="text1"/>
                <w:kern w:val="24"/>
                <w:sz w:val="24"/>
                <w:szCs w:val="24"/>
              </w:rPr>
            </w:pPr>
            <w:r w:rsidRPr="005E248C">
              <w:rPr>
                <w:rFonts w:ascii="Book Antiqua" w:eastAsia="Times New Roman" w:hAnsi="Book Antiqua" w:cs="Arial"/>
                <w:bCs/>
                <w:color w:val="000000" w:themeColor="text1"/>
                <w:kern w:val="24"/>
                <w:sz w:val="24"/>
                <w:szCs w:val="24"/>
              </w:rPr>
              <w:t>0.02</w:t>
            </w:r>
          </w:p>
        </w:tc>
      </w:tr>
      <w:tr w:rsidR="00874AF7" w:rsidRPr="005E248C" w:rsidTr="00581B3C">
        <w:trPr>
          <w:trHeight w:val="674"/>
        </w:trPr>
        <w:tc>
          <w:tcPr>
            <w:tcW w:w="1084" w:type="pct"/>
            <w:shd w:val="clear" w:color="auto" w:fill="auto"/>
            <w:tcMar>
              <w:top w:w="15" w:type="dxa"/>
              <w:left w:w="108" w:type="dxa"/>
              <w:bottom w:w="0" w:type="dxa"/>
              <w:right w:w="108" w:type="dxa"/>
            </w:tcMar>
            <w:vAlign w:val="center"/>
            <w:hideMark/>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Cholangitis</w:t>
            </w:r>
          </w:p>
        </w:tc>
        <w:tc>
          <w:tcPr>
            <w:tcW w:w="1335" w:type="pct"/>
            <w:shd w:val="clear" w:color="auto" w:fill="auto"/>
            <w:tcMar>
              <w:top w:w="15" w:type="dxa"/>
              <w:left w:w="108" w:type="dxa"/>
              <w:bottom w:w="0" w:type="dxa"/>
              <w:right w:w="108" w:type="dxa"/>
            </w:tcMar>
            <w:vAlign w:val="center"/>
            <w:hideMark/>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7</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891 (0.78%)</w:t>
            </w:r>
          </w:p>
        </w:tc>
        <w:tc>
          <w:tcPr>
            <w:tcW w:w="1544" w:type="pct"/>
            <w:shd w:val="clear" w:color="auto" w:fill="auto"/>
            <w:tcMar>
              <w:top w:w="15" w:type="dxa"/>
              <w:left w:w="108" w:type="dxa"/>
              <w:bottom w:w="0" w:type="dxa"/>
              <w:right w:w="108" w:type="dxa"/>
            </w:tcMar>
            <w:vAlign w:val="center"/>
            <w:hideMark/>
          </w:tcPr>
          <w:p w:rsidR="00A0124E" w:rsidRPr="005E248C" w:rsidRDefault="00A0124E" w:rsidP="006A0F5D">
            <w:pPr>
              <w:spacing w:after="0" w:line="360" w:lineRule="auto"/>
              <w:jc w:val="center"/>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7</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911 (0.76%)</w:t>
            </w:r>
          </w:p>
        </w:tc>
        <w:tc>
          <w:tcPr>
            <w:tcW w:w="1037" w:type="pct"/>
            <w:shd w:val="clear" w:color="auto" w:fill="auto"/>
            <w:vAlign w:val="center"/>
          </w:tcPr>
          <w:p w:rsidR="00A0124E" w:rsidRPr="005E248C" w:rsidRDefault="0070522B" w:rsidP="006A0F5D">
            <w:pPr>
              <w:spacing w:after="0" w:line="360" w:lineRule="auto"/>
              <w:jc w:val="center"/>
              <w:rPr>
                <w:rFonts w:ascii="Book Antiqua" w:eastAsia="Times New Roman" w:hAnsi="Book Antiqua" w:cs="Arial"/>
                <w:bCs/>
                <w:color w:val="000000" w:themeColor="text1"/>
                <w:kern w:val="24"/>
                <w:sz w:val="24"/>
                <w:szCs w:val="24"/>
              </w:rPr>
            </w:pPr>
            <w:r w:rsidRPr="005E248C">
              <w:rPr>
                <w:rFonts w:ascii="Book Antiqua" w:eastAsia="Times New Roman" w:hAnsi="Book Antiqua" w:cs="Arial"/>
                <w:bCs/>
                <w:color w:val="000000" w:themeColor="text1"/>
                <w:kern w:val="24"/>
                <w:sz w:val="24"/>
                <w:szCs w:val="24"/>
              </w:rPr>
              <w:t>0.48</w:t>
            </w:r>
          </w:p>
        </w:tc>
      </w:tr>
      <w:tr w:rsidR="00874AF7" w:rsidRPr="005E248C" w:rsidTr="00581B3C">
        <w:trPr>
          <w:trHeight w:val="674"/>
        </w:trPr>
        <w:tc>
          <w:tcPr>
            <w:tcW w:w="1084" w:type="pct"/>
            <w:shd w:val="clear" w:color="auto" w:fill="auto"/>
            <w:tcMar>
              <w:top w:w="15" w:type="dxa"/>
              <w:left w:w="108" w:type="dxa"/>
              <w:bottom w:w="0" w:type="dxa"/>
              <w:right w:w="108" w:type="dxa"/>
            </w:tcMar>
            <w:vAlign w:val="center"/>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Perforation</w:t>
            </w:r>
          </w:p>
        </w:tc>
        <w:tc>
          <w:tcPr>
            <w:tcW w:w="1335" w:type="pct"/>
            <w:shd w:val="clear" w:color="auto" w:fill="auto"/>
            <w:tcMar>
              <w:top w:w="15" w:type="dxa"/>
              <w:left w:w="108" w:type="dxa"/>
              <w:bottom w:w="0" w:type="dxa"/>
              <w:right w:w="108" w:type="dxa"/>
            </w:tcMar>
            <w:vAlign w:val="center"/>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5</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911 (0.54%)</w:t>
            </w:r>
          </w:p>
        </w:tc>
        <w:tc>
          <w:tcPr>
            <w:tcW w:w="1544" w:type="pct"/>
            <w:shd w:val="clear" w:color="auto" w:fill="auto"/>
            <w:tcMar>
              <w:top w:w="15" w:type="dxa"/>
              <w:left w:w="108" w:type="dxa"/>
              <w:bottom w:w="0" w:type="dxa"/>
              <w:right w:w="108" w:type="dxa"/>
            </w:tcMar>
            <w:vAlign w:val="center"/>
          </w:tcPr>
          <w:p w:rsidR="00A0124E" w:rsidRPr="005E248C" w:rsidRDefault="00A0124E" w:rsidP="006A0F5D">
            <w:pPr>
              <w:spacing w:after="0" w:line="360" w:lineRule="auto"/>
              <w:jc w:val="center"/>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0</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891 (0)</w:t>
            </w:r>
          </w:p>
        </w:tc>
        <w:tc>
          <w:tcPr>
            <w:tcW w:w="1037" w:type="pct"/>
            <w:shd w:val="clear" w:color="auto" w:fill="auto"/>
            <w:vAlign w:val="center"/>
          </w:tcPr>
          <w:p w:rsidR="00A0124E" w:rsidRPr="005E248C" w:rsidRDefault="0070522B" w:rsidP="006A0F5D">
            <w:pPr>
              <w:spacing w:after="0" w:line="360" w:lineRule="auto"/>
              <w:jc w:val="center"/>
              <w:rPr>
                <w:rFonts w:ascii="Book Antiqua" w:eastAsia="Times New Roman" w:hAnsi="Book Antiqua" w:cs="Arial"/>
                <w:bCs/>
                <w:color w:val="000000" w:themeColor="text1"/>
                <w:kern w:val="24"/>
                <w:sz w:val="24"/>
                <w:szCs w:val="24"/>
              </w:rPr>
            </w:pPr>
            <w:r w:rsidRPr="005E248C">
              <w:rPr>
                <w:rFonts w:ascii="Book Antiqua" w:eastAsia="Times New Roman" w:hAnsi="Book Antiqua" w:cs="Arial"/>
                <w:bCs/>
                <w:color w:val="000000" w:themeColor="text1"/>
                <w:kern w:val="24"/>
                <w:sz w:val="24"/>
                <w:szCs w:val="24"/>
              </w:rPr>
              <w:t>0.08</w:t>
            </w:r>
          </w:p>
        </w:tc>
      </w:tr>
      <w:tr w:rsidR="00874AF7" w:rsidRPr="005E248C" w:rsidTr="00581B3C">
        <w:trPr>
          <w:trHeight w:val="1296"/>
        </w:trPr>
        <w:tc>
          <w:tcPr>
            <w:tcW w:w="1084" w:type="pct"/>
            <w:shd w:val="clear" w:color="auto" w:fill="auto"/>
            <w:tcMar>
              <w:top w:w="15" w:type="dxa"/>
              <w:left w:w="108" w:type="dxa"/>
              <w:bottom w:w="0" w:type="dxa"/>
              <w:right w:w="108" w:type="dxa"/>
            </w:tcMar>
            <w:vAlign w:val="center"/>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Use of mechanical lithotripsy</w:t>
            </w:r>
          </w:p>
        </w:tc>
        <w:tc>
          <w:tcPr>
            <w:tcW w:w="1335" w:type="pct"/>
            <w:shd w:val="clear" w:color="auto" w:fill="auto"/>
            <w:tcMar>
              <w:top w:w="15" w:type="dxa"/>
              <w:left w:w="108" w:type="dxa"/>
              <w:bottom w:w="0" w:type="dxa"/>
              <w:right w:w="108" w:type="dxa"/>
            </w:tcMar>
            <w:vAlign w:val="center"/>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262</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910 (28.8%)</w:t>
            </w:r>
          </w:p>
        </w:tc>
        <w:tc>
          <w:tcPr>
            <w:tcW w:w="1544" w:type="pct"/>
            <w:shd w:val="clear" w:color="auto" w:fill="auto"/>
            <w:tcMar>
              <w:top w:w="15" w:type="dxa"/>
              <w:left w:w="108" w:type="dxa"/>
              <w:bottom w:w="0" w:type="dxa"/>
              <w:right w:w="108" w:type="dxa"/>
            </w:tcMar>
            <w:vAlign w:val="center"/>
          </w:tcPr>
          <w:p w:rsidR="00A0124E" w:rsidRPr="005E248C" w:rsidRDefault="00A0124E" w:rsidP="006A0F5D">
            <w:pPr>
              <w:spacing w:after="0" w:line="360" w:lineRule="auto"/>
              <w:jc w:val="center"/>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105</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914 (11.5%)</w:t>
            </w:r>
          </w:p>
        </w:tc>
        <w:tc>
          <w:tcPr>
            <w:tcW w:w="1037" w:type="pct"/>
            <w:shd w:val="clear" w:color="auto" w:fill="auto"/>
            <w:vAlign w:val="center"/>
          </w:tcPr>
          <w:p w:rsidR="00A0124E" w:rsidRPr="005E248C" w:rsidRDefault="00160FE9" w:rsidP="006A0F5D">
            <w:pPr>
              <w:spacing w:after="0" w:line="360" w:lineRule="auto"/>
              <w:jc w:val="center"/>
              <w:rPr>
                <w:rFonts w:ascii="Book Antiqua" w:eastAsia="Times New Roman" w:hAnsi="Book Antiqua" w:cs="Arial"/>
                <w:bCs/>
                <w:color w:val="000000" w:themeColor="text1"/>
                <w:kern w:val="24"/>
                <w:sz w:val="24"/>
                <w:szCs w:val="24"/>
              </w:rPr>
            </w:pPr>
            <w:r w:rsidRPr="005E248C">
              <w:rPr>
                <w:rFonts w:ascii="Book Antiqua" w:eastAsia="Times New Roman" w:hAnsi="Book Antiqua" w:cs="Arial"/>
                <w:bCs/>
                <w:color w:val="000000" w:themeColor="text1"/>
                <w:kern w:val="24"/>
                <w:sz w:val="24"/>
                <w:szCs w:val="24"/>
              </w:rPr>
              <w:t>&lt;</w:t>
            </w:r>
            <w:r w:rsidR="008C1899" w:rsidRPr="005E248C">
              <w:rPr>
                <w:rFonts w:ascii="Book Antiqua" w:hAnsi="Book Antiqua" w:cs="Arial"/>
                <w:bCs/>
                <w:color w:val="000000" w:themeColor="text1"/>
                <w:kern w:val="24"/>
                <w:sz w:val="24"/>
                <w:szCs w:val="24"/>
                <w:lang w:eastAsia="zh-CN"/>
              </w:rPr>
              <w:t xml:space="preserve"> </w:t>
            </w:r>
            <w:r w:rsidRPr="005E248C">
              <w:rPr>
                <w:rFonts w:ascii="Book Antiqua" w:eastAsia="Times New Roman" w:hAnsi="Book Antiqua" w:cs="Arial"/>
                <w:bCs/>
                <w:color w:val="000000" w:themeColor="text1"/>
                <w:kern w:val="24"/>
                <w:sz w:val="24"/>
                <w:szCs w:val="24"/>
              </w:rPr>
              <w:t>0.00001</w:t>
            </w:r>
          </w:p>
        </w:tc>
      </w:tr>
      <w:tr w:rsidR="00874AF7" w:rsidRPr="005E248C" w:rsidTr="00581B3C">
        <w:trPr>
          <w:trHeight w:val="1296"/>
        </w:trPr>
        <w:tc>
          <w:tcPr>
            <w:tcW w:w="1084" w:type="pct"/>
            <w:shd w:val="clear" w:color="auto" w:fill="auto"/>
            <w:tcMar>
              <w:top w:w="15" w:type="dxa"/>
              <w:left w:w="108" w:type="dxa"/>
              <w:bottom w:w="0" w:type="dxa"/>
              <w:right w:w="108" w:type="dxa"/>
            </w:tcMar>
            <w:vAlign w:val="center"/>
            <w:hideMark/>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Use of mechanical lithotripsy</w:t>
            </w:r>
            <w:r w:rsidR="00B071DD">
              <w:rPr>
                <w:rFonts w:ascii="Book Antiqua" w:eastAsia="Times New Roman" w:hAnsi="Book Antiqua" w:cs="Arial"/>
                <w:bCs/>
                <w:color w:val="000000" w:themeColor="text1"/>
                <w:kern w:val="24"/>
                <w:sz w:val="24"/>
                <w:szCs w:val="24"/>
              </w:rPr>
              <w:t xml:space="preserve"> </w:t>
            </w:r>
            <w:r w:rsidRPr="005E248C">
              <w:rPr>
                <w:rFonts w:ascii="Book Antiqua" w:eastAsia="Times New Roman" w:hAnsi="Book Antiqua" w:cs="Arial"/>
                <w:bCs/>
                <w:color w:val="000000" w:themeColor="text1"/>
                <w:kern w:val="24"/>
                <w:sz w:val="24"/>
                <w:szCs w:val="24"/>
              </w:rPr>
              <w:t>with stones greater than 15 mm</w:t>
            </w:r>
          </w:p>
        </w:tc>
        <w:tc>
          <w:tcPr>
            <w:tcW w:w="1335" w:type="pct"/>
            <w:shd w:val="clear" w:color="auto" w:fill="auto"/>
            <w:tcMar>
              <w:top w:w="15" w:type="dxa"/>
              <w:left w:w="108" w:type="dxa"/>
              <w:bottom w:w="0" w:type="dxa"/>
              <w:right w:w="108" w:type="dxa"/>
            </w:tcMar>
            <w:vAlign w:val="center"/>
            <w:hideMark/>
          </w:tcPr>
          <w:p w:rsidR="00A0124E" w:rsidRPr="005E248C" w:rsidRDefault="00A0124E" w:rsidP="008C1899">
            <w:pPr>
              <w:spacing w:after="0" w:line="360" w:lineRule="auto"/>
              <w:jc w:val="both"/>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115</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218 (52.7%)</w:t>
            </w:r>
          </w:p>
        </w:tc>
        <w:tc>
          <w:tcPr>
            <w:tcW w:w="1544" w:type="pct"/>
            <w:shd w:val="clear" w:color="auto" w:fill="auto"/>
            <w:tcMar>
              <w:top w:w="15" w:type="dxa"/>
              <w:left w:w="108" w:type="dxa"/>
              <w:bottom w:w="0" w:type="dxa"/>
              <w:right w:w="108" w:type="dxa"/>
            </w:tcMar>
            <w:vAlign w:val="center"/>
            <w:hideMark/>
          </w:tcPr>
          <w:p w:rsidR="00A0124E" w:rsidRPr="005E248C" w:rsidRDefault="00A0124E" w:rsidP="006A0F5D">
            <w:pPr>
              <w:spacing w:after="0" w:line="360" w:lineRule="auto"/>
              <w:jc w:val="center"/>
              <w:rPr>
                <w:rFonts w:ascii="Book Antiqua" w:eastAsia="Times New Roman" w:hAnsi="Book Antiqua" w:cs="Arial"/>
                <w:color w:val="000000" w:themeColor="text1"/>
                <w:sz w:val="24"/>
                <w:szCs w:val="24"/>
              </w:rPr>
            </w:pPr>
            <w:r w:rsidRPr="005E248C">
              <w:rPr>
                <w:rFonts w:ascii="Book Antiqua" w:eastAsia="Times New Roman" w:hAnsi="Book Antiqua" w:cs="Arial"/>
                <w:bCs/>
                <w:color w:val="000000" w:themeColor="text1"/>
                <w:kern w:val="24"/>
                <w:sz w:val="24"/>
                <w:szCs w:val="24"/>
              </w:rPr>
              <w:t>54</w:t>
            </w:r>
            <w:r w:rsidR="008C1899" w:rsidRPr="005E248C">
              <w:rPr>
                <w:rFonts w:ascii="Book Antiqua" w:eastAsia="Times New Roman" w:hAnsi="Book Antiqua" w:cs="Arial"/>
                <w:bCs/>
                <w:color w:val="000000" w:themeColor="text1"/>
                <w:kern w:val="24"/>
                <w:sz w:val="24"/>
                <w:szCs w:val="24"/>
              </w:rPr>
              <w:t>/</w:t>
            </w:r>
            <w:r w:rsidRPr="005E248C">
              <w:rPr>
                <w:rFonts w:ascii="Book Antiqua" w:eastAsia="Times New Roman" w:hAnsi="Book Antiqua" w:cs="Arial"/>
                <w:bCs/>
                <w:color w:val="000000" w:themeColor="text1"/>
                <w:kern w:val="24"/>
                <w:sz w:val="24"/>
                <w:szCs w:val="24"/>
              </w:rPr>
              <w:t>214 (25.2%)</w:t>
            </w:r>
          </w:p>
        </w:tc>
        <w:tc>
          <w:tcPr>
            <w:tcW w:w="1037" w:type="pct"/>
            <w:shd w:val="clear" w:color="auto" w:fill="auto"/>
            <w:vAlign w:val="center"/>
          </w:tcPr>
          <w:p w:rsidR="00A0124E" w:rsidRPr="005E248C" w:rsidRDefault="00160FE9" w:rsidP="006A0F5D">
            <w:pPr>
              <w:spacing w:after="0" w:line="360" w:lineRule="auto"/>
              <w:jc w:val="center"/>
              <w:rPr>
                <w:rFonts w:ascii="Book Antiqua" w:eastAsia="Times New Roman" w:hAnsi="Book Antiqua" w:cs="Arial"/>
                <w:bCs/>
                <w:color w:val="000000" w:themeColor="text1"/>
                <w:kern w:val="24"/>
                <w:sz w:val="24"/>
                <w:szCs w:val="24"/>
              </w:rPr>
            </w:pPr>
            <w:r w:rsidRPr="005E248C">
              <w:rPr>
                <w:rFonts w:ascii="Book Antiqua" w:eastAsia="Times New Roman" w:hAnsi="Book Antiqua" w:cs="Arial"/>
                <w:bCs/>
                <w:color w:val="000000" w:themeColor="text1"/>
                <w:kern w:val="24"/>
                <w:sz w:val="24"/>
                <w:szCs w:val="24"/>
              </w:rPr>
              <w:t>&lt;</w:t>
            </w:r>
            <w:r w:rsidR="009E0582" w:rsidRPr="005E248C">
              <w:rPr>
                <w:rFonts w:ascii="Book Antiqua" w:hAnsi="Book Antiqua" w:cs="Arial"/>
                <w:bCs/>
                <w:color w:val="000000" w:themeColor="text1"/>
                <w:kern w:val="24"/>
                <w:sz w:val="24"/>
                <w:szCs w:val="24"/>
                <w:lang w:eastAsia="zh-CN"/>
              </w:rPr>
              <w:t xml:space="preserve"> </w:t>
            </w:r>
            <w:r w:rsidRPr="005E248C">
              <w:rPr>
                <w:rFonts w:ascii="Book Antiqua" w:eastAsia="Times New Roman" w:hAnsi="Book Antiqua" w:cs="Arial"/>
                <w:bCs/>
                <w:color w:val="000000" w:themeColor="text1"/>
                <w:kern w:val="24"/>
                <w:sz w:val="24"/>
                <w:szCs w:val="24"/>
              </w:rPr>
              <w:t>0.00001</w:t>
            </w:r>
          </w:p>
        </w:tc>
      </w:tr>
    </w:tbl>
    <w:p w:rsidR="008C27C2" w:rsidRPr="005E248C" w:rsidRDefault="008C27C2" w:rsidP="008C1899">
      <w:pPr>
        <w:spacing w:after="0" w:line="360" w:lineRule="auto"/>
        <w:jc w:val="both"/>
        <w:rPr>
          <w:rFonts w:ascii="Book Antiqua" w:hAnsi="Book Antiqua" w:cs="Arial"/>
          <w:color w:val="000000" w:themeColor="text1"/>
          <w:sz w:val="24"/>
          <w:szCs w:val="24"/>
          <w:lang w:eastAsia="zh-CN"/>
        </w:rPr>
      </w:pPr>
    </w:p>
    <w:p w:rsidR="008C27C2" w:rsidRPr="005E248C" w:rsidRDefault="008C27C2" w:rsidP="008C1899">
      <w:pPr>
        <w:pStyle w:val="07"/>
        <w:spacing w:before="0" w:after="0" w:line="360" w:lineRule="auto"/>
        <w:jc w:val="both"/>
        <w:rPr>
          <w:rFonts w:ascii="Book Antiqua" w:hAnsi="Book Antiqua" w:cs="Arial"/>
          <w:color w:val="000000" w:themeColor="text1"/>
        </w:rPr>
      </w:pPr>
    </w:p>
    <w:p w:rsidR="008C27C2" w:rsidRPr="005E248C" w:rsidRDefault="008C27C2" w:rsidP="008C1899">
      <w:pPr>
        <w:pStyle w:val="07"/>
        <w:spacing w:before="0" w:after="0" w:line="360" w:lineRule="auto"/>
        <w:jc w:val="both"/>
        <w:rPr>
          <w:rFonts w:ascii="Book Antiqua" w:hAnsi="Book Antiqua" w:cs="Arial"/>
          <w:color w:val="000000" w:themeColor="text1"/>
        </w:rPr>
      </w:pPr>
    </w:p>
    <w:p w:rsidR="008C27C2" w:rsidRPr="005E248C" w:rsidRDefault="008C27C2" w:rsidP="008C1899">
      <w:pPr>
        <w:pStyle w:val="07"/>
        <w:spacing w:before="0" w:after="0" w:line="360" w:lineRule="auto"/>
        <w:jc w:val="both"/>
        <w:rPr>
          <w:rFonts w:ascii="Book Antiqua" w:eastAsiaTheme="minorEastAsia" w:hAnsi="Book Antiqua" w:cs="Arial"/>
          <w:color w:val="000000" w:themeColor="text1"/>
          <w:lang w:eastAsia="zh-CN"/>
        </w:rPr>
      </w:pPr>
    </w:p>
    <w:p w:rsidR="006A3B16" w:rsidRPr="005E248C" w:rsidRDefault="006A3B16" w:rsidP="008C1899">
      <w:pPr>
        <w:pStyle w:val="07"/>
        <w:spacing w:before="0" w:after="0" w:line="360" w:lineRule="auto"/>
        <w:jc w:val="both"/>
        <w:rPr>
          <w:rFonts w:ascii="Book Antiqua" w:eastAsiaTheme="minorEastAsia" w:hAnsi="Book Antiqua" w:cs="Arial"/>
          <w:color w:val="000000" w:themeColor="text1"/>
          <w:lang w:eastAsia="zh-CN"/>
        </w:rPr>
      </w:pPr>
    </w:p>
    <w:p w:rsidR="006A3B16" w:rsidRPr="005E248C" w:rsidRDefault="008C1899" w:rsidP="008C1899">
      <w:pPr>
        <w:pStyle w:val="07"/>
        <w:spacing w:before="0" w:after="0" w:line="360" w:lineRule="auto"/>
        <w:jc w:val="both"/>
        <w:rPr>
          <w:rFonts w:ascii="Book Antiqua" w:eastAsiaTheme="minorEastAsia" w:hAnsi="Book Antiqua" w:cs="Arial"/>
          <w:color w:val="000000" w:themeColor="text1"/>
          <w:lang w:eastAsia="zh-CN"/>
        </w:rPr>
      </w:pPr>
      <w:r w:rsidRPr="005E248C">
        <w:rPr>
          <w:rFonts w:ascii="Book Antiqua" w:hAnsi="Book Antiqua"/>
          <w:noProof/>
          <w:lang w:eastAsia="zh-CN"/>
        </w:rPr>
        <w:lastRenderedPageBreak/>
        <w:drawing>
          <wp:inline distT="0" distB="0" distL="0" distR="0" wp14:anchorId="3D181926" wp14:editId="6089987A">
            <wp:extent cx="4323810" cy="4866667"/>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23810" cy="4866667"/>
                    </a:xfrm>
                    <a:prstGeom prst="rect">
                      <a:avLst/>
                    </a:prstGeom>
                  </pic:spPr>
                </pic:pic>
              </a:graphicData>
            </a:graphic>
          </wp:inline>
        </w:drawing>
      </w:r>
    </w:p>
    <w:p w:rsidR="006A3B16" w:rsidRPr="005E248C" w:rsidRDefault="006A3B16" w:rsidP="008C1899">
      <w:pPr>
        <w:pStyle w:val="07"/>
        <w:spacing w:before="0" w:after="0" w:line="360" w:lineRule="auto"/>
        <w:jc w:val="both"/>
        <w:rPr>
          <w:rFonts w:ascii="Book Antiqua" w:eastAsiaTheme="minorEastAsia" w:hAnsi="Book Antiqua" w:cs="Arial"/>
          <w:color w:val="000000" w:themeColor="text1"/>
          <w:lang w:eastAsia="zh-CN"/>
        </w:rPr>
      </w:pPr>
    </w:p>
    <w:p w:rsidR="006A3B16" w:rsidRPr="005E248C" w:rsidRDefault="006A3B16" w:rsidP="008C1899">
      <w:pPr>
        <w:pStyle w:val="07"/>
        <w:spacing w:before="0" w:after="0" w:line="360" w:lineRule="auto"/>
        <w:jc w:val="both"/>
        <w:rPr>
          <w:rFonts w:ascii="Book Antiqua" w:hAnsi="Book Antiqua"/>
          <w:b/>
          <w:bCs/>
          <w:color w:val="000000" w:themeColor="text1"/>
        </w:rPr>
      </w:pPr>
      <w:r w:rsidRPr="005E248C">
        <w:rPr>
          <w:rFonts w:ascii="Book Antiqua" w:hAnsi="Book Antiqua" w:cs="Arial"/>
          <w:b/>
          <w:color w:val="000000" w:themeColor="text1"/>
        </w:rPr>
        <w:t>Figure 1</w:t>
      </w:r>
      <w:r w:rsidRPr="005E248C">
        <w:rPr>
          <w:rFonts w:ascii="Book Antiqua" w:eastAsiaTheme="minorEastAsia" w:hAnsi="Book Antiqua" w:cs="Arial"/>
          <w:b/>
          <w:color w:val="000000" w:themeColor="text1"/>
          <w:lang w:eastAsia="zh-CN"/>
        </w:rPr>
        <w:t xml:space="preserve"> </w:t>
      </w:r>
      <w:r w:rsidRPr="005E248C">
        <w:rPr>
          <w:rFonts w:ascii="Book Antiqua" w:hAnsi="Book Antiqua"/>
          <w:b/>
          <w:bCs/>
          <w:color w:val="000000" w:themeColor="text1"/>
        </w:rPr>
        <w:t>Flow diagram of studies included in</w:t>
      </w:r>
      <w:r w:rsidRPr="005E248C">
        <w:rPr>
          <w:rFonts w:ascii="Book Antiqua" w:eastAsiaTheme="minorEastAsia" w:hAnsi="Book Antiqua"/>
          <w:b/>
          <w:bCs/>
          <w:color w:val="000000" w:themeColor="text1"/>
          <w:lang w:eastAsia="zh-CN"/>
        </w:rPr>
        <w:t xml:space="preserve"> </w:t>
      </w:r>
      <w:r w:rsidRPr="005E248C">
        <w:rPr>
          <w:rFonts w:ascii="Book Antiqua" w:hAnsi="Book Antiqua"/>
          <w:b/>
          <w:bCs/>
          <w:color w:val="000000" w:themeColor="text1"/>
        </w:rPr>
        <w:t>the meta-analysis.</w:t>
      </w:r>
    </w:p>
    <w:p w:rsidR="006A3B16" w:rsidRPr="005E248C" w:rsidRDefault="006A3B16" w:rsidP="008C1899">
      <w:pPr>
        <w:spacing w:after="0" w:line="360" w:lineRule="auto"/>
        <w:rPr>
          <w:rFonts w:ascii="Book Antiqua" w:eastAsia="Times New Roman" w:hAnsi="Book Antiqua" w:cs="Times New Roman"/>
          <w:b/>
          <w:bCs/>
          <w:color w:val="000000" w:themeColor="text1"/>
          <w:sz w:val="24"/>
          <w:szCs w:val="24"/>
        </w:rPr>
      </w:pPr>
      <w:r w:rsidRPr="005E248C">
        <w:rPr>
          <w:rFonts w:ascii="Book Antiqua" w:hAnsi="Book Antiqua"/>
          <w:b/>
          <w:bCs/>
          <w:color w:val="000000" w:themeColor="text1"/>
          <w:sz w:val="24"/>
          <w:szCs w:val="24"/>
        </w:rPr>
        <w:br w:type="page"/>
      </w:r>
    </w:p>
    <w:p w:rsidR="006A3B16" w:rsidRPr="005E248C" w:rsidRDefault="000F692A" w:rsidP="008C1899">
      <w:pPr>
        <w:pStyle w:val="07"/>
        <w:spacing w:before="0" w:after="0" w:line="360" w:lineRule="auto"/>
        <w:jc w:val="both"/>
        <w:rPr>
          <w:rFonts w:ascii="Book Antiqua" w:hAnsi="Book Antiqua" w:cs="Arial"/>
          <w:b/>
          <w:color w:val="000000" w:themeColor="text1"/>
        </w:rPr>
      </w:pPr>
      <w:r w:rsidRPr="005E248C">
        <w:rPr>
          <w:rFonts w:ascii="Book Antiqua" w:hAnsi="Book Antiqua" w:cs="Arial"/>
          <w:noProof/>
          <w:color w:val="000000" w:themeColor="text1"/>
          <w:lang w:eastAsia="zh-CN"/>
        </w:rPr>
        <w:lastRenderedPageBreak/>
        <w:drawing>
          <wp:inline distT="0" distB="0" distL="0" distR="0" wp14:anchorId="19AB59B6" wp14:editId="5D9D6957">
            <wp:extent cx="5400040" cy="2203275"/>
            <wp:effectExtent l="0" t="0" r="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2203275"/>
                    </a:xfrm>
                    <a:prstGeom prst="rect">
                      <a:avLst/>
                    </a:prstGeom>
                  </pic:spPr>
                </pic:pic>
              </a:graphicData>
            </a:graphic>
          </wp:inline>
        </w:drawing>
      </w:r>
      <w:r w:rsidRPr="005E248C">
        <w:rPr>
          <w:rFonts w:ascii="Book Antiqua" w:hAnsi="Book Antiqua" w:cs="Arial"/>
          <w:color w:val="000000" w:themeColor="text1"/>
        </w:rPr>
        <w:t xml:space="preserve"> </w:t>
      </w:r>
      <w:r w:rsidR="00182E48" w:rsidRPr="005E248C">
        <w:rPr>
          <w:rFonts w:ascii="Book Antiqua" w:hAnsi="Book Antiqua" w:cs="Arial"/>
          <w:b/>
          <w:color w:val="000000" w:themeColor="text1"/>
        </w:rPr>
        <w:t>Figure 2</w:t>
      </w:r>
      <w:r w:rsidR="006A3B16" w:rsidRPr="005E248C">
        <w:rPr>
          <w:rFonts w:ascii="Book Antiqua" w:eastAsiaTheme="minorEastAsia" w:hAnsi="Book Antiqua" w:cs="Arial"/>
          <w:b/>
          <w:color w:val="000000" w:themeColor="text1"/>
          <w:lang w:eastAsia="zh-CN"/>
        </w:rPr>
        <w:t xml:space="preserve"> </w:t>
      </w:r>
      <w:r w:rsidR="00182E48" w:rsidRPr="005E248C">
        <w:rPr>
          <w:rFonts w:ascii="Book Antiqua" w:hAnsi="Book Antiqua" w:cs="Arial"/>
          <w:b/>
          <w:color w:val="000000" w:themeColor="text1"/>
        </w:rPr>
        <w:t>Stone removal rate forest plot enrolling all studies.</w:t>
      </w:r>
    </w:p>
    <w:p w:rsidR="006A3B16" w:rsidRPr="005E248C" w:rsidRDefault="006A3B16" w:rsidP="008C1899">
      <w:pPr>
        <w:spacing w:after="0" w:line="360" w:lineRule="auto"/>
        <w:rPr>
          <w:rFonts w:ascii="Book Antiqua" w:eastAsia="Times New Roman" w:hAnsi="Book Antiqua" w:cs="Arial"/>
          <w:b/>
          <w:color w:val="000000" w:themeColor="text1"/>
          <w:sz w:val="24"/>
          <w:szCs w:val="24"/>
        </w:rPr>
      </w:pPr>
      <w:r w:rsidRPr="005E248C">
        <w:rPr>
          <w:rFonts w:ascii="Book Antiqua" w:hAnsi="Book Antiqua" w:cs="Arial"/>
          <w:b/>
          <w:color w:val="000000" w:themeColor="text1"/>
          <w:sz w:val="24"/>
          <w:szCs w:val="24"/>
        </w:rPr>
        <w:br w:type="page"/>
      </w:r>
    </w:p>
    <w:p w:rsidR="00182E48" w:rsidRPr="005E248C" w:rsidRDefault="000F692A"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noProof/>
          <w:color w:val="000000" w:themeColor="text1"/>
          <w:lang w:eastAsia="zh-CN"/>
        </w:rPr>
        <w:lastRenderedPageBreak/>
        <w:drawing>
          <wp:inline distT="0" distB="0" distL="0" distR="0" wp14:anchorId="7ADF20B8" wp14:editId="5CF7252F">
            <wp:extent cx="4781550" cy="3187701"/>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0988" cy="3187326"/>
                    </a:xfrm>
                    <a:prstGeom prst="rect">
                      <a:avLst/>
                    </a:prstGeom>
                  </pic:spPr>
                </pic:pic>
              </a:graphicData>
            </a:graphic>
          </wp:inline>
        </w:drawing>
      </w:r>
      <w:r w:rsidR="008C27C2" w:rsidRPr="005E248C">
        <w:rPr>
          <w:rFonts w:ascii="Book Antiqua" w:hAnsi="Book Antiqua" w:cs="Arial"/>
          <w:color w:val="000000" w:themeColor="text1"/>
        </w:rPr>
        <w:tab/>
      </w:r>
    </w:p>
    <w:p w:rsidR="006A3B16" w:rsidRPr="005E248C" w:rsidRDefault="008C27C2" w:rsidP="008C1899">
      <w:pPr>
        <w:pStyle w:val="07"/>
        <w:spacing w:before="0" w:after="0" w:line="360" w:lineRule="auto"/>
        <w:jc w:val="both"/>
        <w:rPr>
          <w:rFonts w:ascii="Book Antiqua" w:eastAsiaTheme="minorEastAsia" w:hAnsi="Book Antiqua" w:cs="Arial"/>
          <w:b/>
          <w:color w:val="000000" w:themeColor="text1"/>
          <w:lang w:eastAsia="zh-CN"/>
        </w:rPr>
      </w:pPr>
      <w:r w:rsidRPr="005E248C">
        <w:rPr>
          <w:rFonts w:ascii="Book Antiqua" w:hAnsi="Book Antiqua" w:cs="Arial"/>
          <w:b/>
          <w:color w:val="000000" w:themeColor="text1"/>
        </w:rPr>
        <w:t>F</w:t>
      </w:r>
      <w:r w:rsidR="00182E48" w:rsidRPr="005E248C">
        <w:rPr>
          <w:rFonts w:ascii="Book Antiqua" w:hAnsi="Book Antiqua" w:cs="Arial"/>
          <w:b/>
          <w:color w:val="000000" w:themeColor="text1"/>
        </w:rPr>
        <w:t>igure 3</w:t>
      </w:r>
      <w:r w:rsidR="006A3B16" w:rsidRPr="005E248C">
        <w:rPr>
          <w:rFonts w:ascii="Book Antiqua" w:eastAsiaTheme="minorEastAsia" w:hAnsi="Book Antiqua" w:cs="Arial"/>
          <w:b/>
          <w:color w:val="000000" w:themeColor="text1"/>
          <w:lang w:eastAsia="zh-CN"/>
        </w:rPr>
        <w:t xml:space="preserve"> </w:t>
      </w:r>
      <w:r w:rsidR="00182E48" w:rsidRPr="005E248C">
        <w:rPr>
          <w:rFonts w:ascii="Book Antiqua" w:hAnsi="Book Antiqua" w:cs="Arial"/>
          <w:b/>
          <w:color w:val="000000" w:themeColor="text1"/>
        </w:rPr>
        <w:t xml:space="preserve">Funnel plot showing one </w:t>
      </w:r>
      <w:r w:rsidRPr="005E248C">
        <w:rPr>
          <w:rFonts w:ascii="Book Antiqua" w:hAnsi="Book Antiqua" w:cs="Arial"/>
          <w:b/>
          <w:color w:val="000000" w:themeColor="text1"/>
        </w:rPr>
        <w:t>outlier study</w:t>
      </w:r>
      <w:r w:rsidR="00EB556A" w:rsidRPr="005E248C">
        <w:rPr>
          <w:rFonts w:ascii="Book Antiqua" w:hAnsi="Book Antiqua" w:cs="Arial"/>
          <w:b/>
          <w:color w:val="000000" w:themeColor="text1"/>
        </w:rPr>
        <w:t xml:space="preserve"> in the stone removal rate analysis</w:t>
      </w:r>
      <w:r w:rsidR="00182E48" w:rsidRPr="005E248C">
        <w:rPr>
          <w:rFonts w:ascii="Book Antiqua" w:hAnsi="Book Antiqua" w:cs="Arial"/>
          <w:b/>
          <w:color w:val="000000" w:themeColor="text1"/>
        </w:rPr>
        <w:t>.</w:t>
      </w:r>
      <w:r w:rsidR="006A0F5D" w:rsidRPr="005E248C">
        <w:rPr>
          <w:rFonts w:ascii="Book Antiqua" w:eastAsiaTheme="minorEastAsia" w:hAnsi="Book Antiqua" w:cs="Arial"/>
          <w:b/>
          <w:color w:val="000000" w:themeColor="text1"/>
          <w:lang w:eastAsia="zh-CN"/>
        </w:rPr>
        <w:t xml:space="preserve"> </w:t>
      </w:r>
    </w:p>
    <w:p w:rsidR="006A3B16" w:rsidRPr="005E248C" w:rsidRDefault="006A3B16" w:rsidP="008C1899">
      <w:pPr>
        <w:spacing w:after="0" w:line="360" w:lineRule="auto"/>
        <w:rPr>
          <w:rFonts w:ascii="Book Antiqua" w:eastAsia="Times New Roman" w:hAnsi="Book Antiqua" w:cs="Arial"/>
          <w:b/>
          <w:color w:val="000000" w:themeColor="text1"/>
          <w:sz w:val="24"/>
          <w:szCs w:val="24"/>
        </w:rPr>
      </w:pPr>
      <w:r w:rsidRPr="005E248C">
        <w:rPr>
          <w:rFonts w:ascii="Book Antiqua" w:hAnsi="Book Antiqua" w:cs="Arial"/>
          <w:b/>
          <w:color w:val="000000" w:themeColor="text1"/>
          <w:sz w:val="24"/>
          <w:szCs w:val="24"/>
        </w:rPr>
        <w:br w:type="page"/>
      </w:r>
    </w:p>
    <w:p w:rsidR="008C27C2" w:rsidRPr="005E248C" w:rsidRDefault="00365D04"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noProof/>
          <w:color w:val="000000" w:themeColor="text1"/>
          <w:lang w:eastAsia="zh-CN"/>
        </w:rPr>
        <w:lastRenderedPageBreak/>
        <w:drawing>
          <wp:inline distT="0" distB="0" distL="0" distR="0" wp14:anchorId="105A5CF6" wp14:editId="75ACF785">
            <wp:extent cx="5400040" cy="1986369"/>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1986369"/>
                    </a:xfrm>
                    <a:prstGeom prst="rect">
                      <a:avLst/>
                    </a:prstGeom>
                  </pic:spPr>
                </pic:pic>
              </a:graphicData>
            </a:graphic>
          </wp:inline>
        </w:drawing>
      </w:r>
      <w:r w:rsidRPr="005E248C">
        <w:rPr>
          <w:rFonts w:ascii="Book Antiqua" w:hAnsi="Book Antiqua" w:cs="Arial"/>
          <w:color w:val="000000" w:themeColor="text1"/>
        </w:rPr>
        <w:t xml:space="preserve"> </w:t>
      </w:r>
      <w:r w:rsidR="00C41393" w:rsidRPr="005E248C">
        <w:rPr>
          <w:rFonts w:ascii="Book Antiqua" w:hAnsi="Book Antiqua" w:cs="Arial"/>
          <w:b/>
          <w:color w:val="000000" w:themeColor="text1"/>
        </w:rPr>
        <w:t>Figure</w:t>
      </w:r>
      <w:r w:rsidR="00182E48" w:rsidRPr="005E248C">
        <w:rPr>
          <w:rFonts w:ascii="Book Antiqua" w:hAnsi="Book Antiqua" w:cs="Arial"/>
          <w:b/>
          <w:color w:val="000000" w:themeColor="text1"/>
        </w:rPr>
        <w:t xml:space="preserve"> 4</w:t>
      </w:r>
      <w:r w:rsidR="006A3B16" w:rsidRPr="005E248C">
        <w:rPr>
          <w:rFonts w:ascii="Book Antiqua" w:eastAsiaTheme="minorEastAsia" w:hAnsi="Book Antiqua" w:cs="Arial"/>
          <w:b/>
          <w:color w:val="000000" w:themeColor="text1"/>
          <w:lang w:eastAsia="zh-CN"/>
        </w:rPr>
        <w:t xml:space="preserve"> </w:t>
      </w:r>
      <w:r w:rsidR="00182E48" w:rsidRPr="005E248C">
        <w:rPr>
          <w:rFonts w:ascii="Book Antiqua" w:hAnsi="Book Antiqua" w:cs="Arial"/>
          <w:b/>
          <w:color w:val="000000" w:themeColor="text1"/>
        </w:rPr>
        <w:t>Stone removal rate forest plot after removing the outlier study.</w:t>
      </w:r>
    </w:p>
    <w:p w:rsidR="008C27C2" w:rsidRPr="005E248C" w:rsidRDefault="008C27C2" w:rsidP="008C1899">
      <w:pPr>
        <w:pStyle w:val="07"/>
        <w:spacing w:before="0" w:after="0" w:line="360" w:lineRule="auto"/>
        <w:jc w:val="both"/>
        <w:rPr>
          <w:rFonts w:ascii="Book Antiqua" w:hAnsi="Book Antiqua" w:cs="Arial"/>
          <w:color w:val="000000" w:themeColor="text1"/>
        </w:rPr>
      </w:pPr>
    </w:p>
    <w:p w:rsidR="006A3B16" w:rsidRPr="005E248C" w:rsidRDefault="006A3B16" w:rsidP="008C1899">
      <w:pPr>
        <w:spacing w:after="0" w:line="360" w:lineRule="auto"/>
        <w:rPr>
          <w:rFonts w:ascii="Book Antiqua" w:eastAsia="Times New Roman" w:hAnsi="Book Antiqua" w:cs="Arial"/>
          <w:color w:val="000000" w:themeColor="text1"/>
          <w:sz w:val="24"/>
          <w:szCs w:val="24"/>
        </w:rPr>
      </w:pPr>
      <w:r w:rsidRPr="005E248C">
        <w:rPr>
          <w:rFonts w:ascii="Book Antiqua" w:hAnsi="Book Antiqua" w:cs="Arial"/>
          <w:color w:val="000000" w:themeColor="text1"/>
          <w:sz w:val="24"/>
          <w:szCs w:val="24"/>
        </w:rPr>
        <w:br w:type="page"/>
      </w:r>
    </w:p>
    <w:p w:rsidR="00487E1D" w:rsidRPr="005E248C" w:rsidRDefault="00F56FB5" w:rsidP="008C1899">
      <w:pPr>
        <w:pStyle w:val="07"/>
        <w:spacing w:before="0" w:after="0" w:line="360" w:lineRule="auto"/>
        <w:jc w:val="both"/>
        <w:rPr>
          <w:rFonts w:ascii="Book Antiqua" w:hAnsi="Book Antiqua" w:cs="Arial"/>
          <w:b/>
          <w:color w:val="000000" w:themeColor="text1"/>
        </w:rPr>
      </w:pPr>
      <w:r w:rsidRPr="005E248C">
        <w:rPr>
          <w:rFonts w:ascii="Book Antiqua" w:hAnsi="Book Antiqua" w:cs="Arial"/>
          <w:noProof/>
          <w:color w:val="000000" w:themeColor="text1"/>
          <w:lang w:eastAsia="zh-CN"/>
        </w:rPr>
        <w:lastRenderedPageBreak/>
        <w:drawing>
          <wp:inline distT="0" distB="0" distL="0" distR="0" wp14:anchorId="07A0A554" wp14:editId="38F32C4E">
            <wp:extent cx="5400040" cy="1623434"/>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1623434"/>
                    </a:xfrm>
                    <a:prstGeom prst="rect">
                      <a:avLst/>
                    </a:prstGeom>
                  </pic:spPr>
                </pic:pic>
              </a:graphicData>
            </a:graphic>
          </wp:inline>
        </w:drawing>
      </w:r>
      <w:r w:rsidR="00487E1D" w:rsidRPr="005E248C">
        <w:rPr>
          <w:rFonts w:ascii="Book Antiqua" w:hAnsi="Book Antiqua" w:cs="Arial"/>
          <w:b/>
          <w:color w:val="000000" w:themeColor="text1"/>
        </w:rPr>
        <w:t>Figure 5</w:t>
      </w:r>
      <w:r w:rsidR="006A3B16" w:rsidRPr="005E248C">
        <w:rPr>
          <w:rFonts w:ascii="Book Antiqua" w:eastAsiaTheme="minorEastAsia" w:hAnsi="Book Antiqua" w:cs="Arial"/>
          <w:b/>
          <w:color w:val="000000" w:themeColor="text1"/>
          <w:lang w:eastAsia="zh-CN"/>
        </w:rPr>
        <w:t xml:space="preserve"> </w:t>
      </w:r>
      <w:r w:rsidR="00487E1D" w:rsidRPr="005E248C">
        <w:rPr>
          <w:rFonts w:ascii="Book Antiqua" w:hAnsi="Book Antiqua" w:cs="Arial"/>
          <w:b/>
          <w:color w:val="000000" w:themeColor="text1"/>
        </w:rPr>
        <w:t>Forest plot of stone removal rate in patients with stones greater than 15 mm.</w:t>
      </w:r>
    </w:p>
    <w:p w:rsidR="006A3B16" w:rsidRPr="005E248C" w:rsidRDefault="006A3B16" w:rsidP="008C1899">
      <w:pPr>
        <w:spacing w:after="0" w:line="360" w:lineRule="auto"/>
        <w:rPr>
          <w:rFonts w:ascii="Book Antiqua" w:eastAsia="Times New Roman" w:hAnsi="Book Antiqua" w:cs="Arial"/>
          <w:color w:val="000000" w:themeColor="text1"/>
          <w:sz w:val="24"/>
          <w:szCs w:val="24"/>
        </w:rPr>
      </w:pPr>
      <w:r w:rsidRPr="005E248C">
        <w:rPr>
          <w:rFonts w:ascii="Book Antiqua" w:hAnsi="Book Antiqua" w:cs="Arial"/>
          <w:color w:val="000000" w:themeColor="text1"/>
          <w:sz w:val="24"/>
          <w:szCs w:val="24"/>
        </w:rPr>
        <w:br w:type="page"/>
      </w:r>
    </w:p>
    <w:p w:rsidR="006A3B16" w:rsidRPr="005E248C" w:rsidRDefault="00783767" w:rsidP="008C1899">
      <w:pPr>
        <w:pStyle w:val="07"/>
        <w:spacing w:before="0" w:after="0" w:line="360" w:lineRule="auto"/>
        <w:jc w:val="both"/>
        <w:rPr>
          <w:rFonts w:ascii="Book Antiqua" w:hAnsi="Book Antiqua" w:cs="Arial"/>
          <w:b/>
          <w:color w:val="000000" w:themeColor="text1"/>
        </w:rPr>
      </w:pPr>
      <w:r w:rsidRPr="005E248C">
        <w:rPr>
          <w:rFonts w:ascii="Book Antiqua" w:hAnsi="Book Antiqua" w:cs="Arial"/>
          <w:noProof/>
          <w:color w:val="000000" w:themeColor="text1"/>
          <w:lang w:eastAsia="zh-CN"/>
        </w:rPr>
        <w:lastRenderedPageBreak/>
        <w:drawing>
          <wp:inline distT="0" distB="0" distL="0" distR="0" wp14:anchorId="63F78D4B" wp14:editId="2AF451BC">
            <wp:extent cx="5400040" cy="2203275"/>
            <wp:effectExtent l="0" t="0" r="0" b="698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2203275"/>
                    </a:xfrm>
                    <a:prstGeom prst="rect">
                      <a:avLst/>
                    </a:prstGeom>
                  </pic:spPr>
                </pic:pic>
              </a:graphicData>
            </a:graphic>
          </wp:inline>
        </w:drawing>
      </w:r>
      <w:r w:rsidR="00442FF2" w:rsidRPr="005E248C">
        <w:rPr>
          <w:rFonts w:ascii="Book Antiqua" w:hAnsi="Book Antiqua" w:cs="Arial"/>
          <w:color w:val="000000" w:themeColor="text1"/>
        </w:rPr>
        <w:t xml:space="preserve"> </w:t>
      </w:r>
      <w:r w:rsidR="00487E1D" w:rsidRPr="005E248C">
        <w:rPr>
          <w:rFonts w:ascii="Book Antiqua" w:hAnsi="Book Antiqua" w:cs="Arial"/>
          <w:b/>
          <w:color w:val="000000" w:themeColor="text1"/>
        </w:rPr>
        <w:t>Figure 6</w:t>
      </w:r>
      <w:r w:rsidR="006A3B16" w:rsidRPr="005E248C">
        <w:rPr>
          <w:rFonts w:ascii="Book Antiqua" w:eastAsiaTheme="minorEastAsia" w:hAnsi="Book Antiqua" w:cs="Arial"/>
          <w:b/>
          <w:color w:val="000000" w:themeColor="text1"/>
          <w:lang w:eastAsia="zh-CN"/>
        </w:rPr>
        <w:t xml:space="preserve"> </w:t>
      </w:r>
      <w:r w:rsidR="00487E1D" w:rsidRPr="005E248C">
        <w:rPr>
          <w:rFonts w:ascii="Book Antiqua" w:hAnsi="Book Antiqua" w:cs="Arial"/>
          <w:b/>
          <w:color w:val="000000" w:themeColor="text1"/>
        </w:rPr>
        <w:t>Forest plot of post</w:t>
      </w:r>
      <w:r w:rsidR="004C3FE2">
        <w:rPr>
          <w:rFonts w:ascii="Book Antiqua" w:eastAsiaTheme="minorEastAsia" w:hAnsi="Book Antiqua" w:cs="Arial" w:hint="eastAsia"/>
          <w:b/>
          <w:color w:val="000000" w:themeColor="text1"/>
          <w:lang w:eastAsia="zh-CN"/>
        </w:rPr>
        <w:t>-</w:t>
      </w:r>
      <w:r w:rsidR="004C3FE2" w:rsidRPr="004C3FE2">
        <w:rPr>
          <w:rFonts w:ascii="Book Antiqua" w:hAnsi="Book Antiqua" w:cs="Arial"/>
          <w:b/>
          <w:color w:val="000000" w:themeColor="text1"/>
        </w:rPr>
        <w:t>endoscopic retrograde cholangiopancreatography</w:t>
      </w:r>
      <w:r w:rsidR="00487E1D" w:rsidRPr="005E248C">
        <w:rPr>
          <w:rFonts w:ascii="Book Antiqua" w:hAnsi="Book Antiqua" w:cs="Arial"/>
          <w:b/>
          <w:color w:val="000000" w:themeColor="text1"/>
        </w:rPr>
        <w:t xml:space="preserve"> pancreatitis rate.</w:t>
      </w:r>
    </w:p>
    <w:p w:rsidR="006A3B16" w:rsidRPr="005E248C" w:rsidRDefault="006A3B16" w:rsidP="008C1899">
      <w:pPr>
        <w:spacing w:after="0" w:line="360" w:lineRule="auto"/>
        <w:rPr>
          <w:rFonts w:ascii="Book Antiqua" w:eastAsia="Times New Roman" w:hAnsi="Book Antiqua" w:cs="Arial"/>
          <w:b/>
          <w:color w:val="000000" w:themeColor="text1"/>
          <w:sz w:val="24"/>
          <w:szCs w:val="24"/>
        </w:rPr>
      </w:pPr>
      <w:r w:rsidRPr="005E248C">
        <w:rPr>
          <w:rFonts w:ascii="Book Antiqua" w:hAnsi="Book Antiqua" w:cs="Arial"/>
          <w:b/>
          <w:color w:val="000000" w:themeColor="text1"/>
          <w:sz w:val="24"/>
          <w:szCs w:val="24"/>
        </w:rPr>
        <w:br w:type="page"/>
      </w:r>
    </w:p>
    <w:p w:rsidR="00487E1D" w:rsidRPr="005E248C" w:rsidRDefault="00487E1D" w:rsidP="008C1899">
      <w:pPr>
        <w:pStyle w:val="07"/>
        <w:spacing w:before="0" w:after="0" w:line="360" w:lineRule="auto"/>
        <w:jc w:val="both"/>
        <w:rPr>
          <w:rFonts w:ascii="Book Antiqua" w:hAnsi="Book Antiqua" w:cs="Arial"/>
          <w:b/>
          <w:color w:val="000000" w:themeColor="text1"/>
        </w:rPr>
      </w:pPr>
    </w:p>
    <w:p w:rsidR="006A3B16" w:rsidRPr="005E248C" w:rsidRDefault="00481CB4" w:rsidP="008C1899">
      <w:pPr>
        <w:pStyle w:val="07"/>
        <w:spacing w:before="0" w:after="0" w:line="360" w:lineRule="auto"/>
        <w:jc w:val="both"/>
        <w:rPr>
          <w:rFonts w:ascii="Book Antiqua" w:hAnsi="Book Antiqua" w:cs="Arial"/>
          <w:b/>
          <w:color w:val="000000" w:themeColor="text1"/>
        </w:rPr>
      </w:pPr>
      <w:r w:rsidRPr="005E248C">
        <w:rPr>
          <w:rFonts w:ascii="Book Antiqua" w:hAnsi="Book Antiqua" w:cs="Arial"/>
          <w:noProof/>
          <w:color w:val="000000" w:themeColor="text1"/>
          <w:lang w:eastAsia="zh-CN"/>
        </w:rPr>
        <w:drawing>
          <wp:inline distT="0" distB="0" distL="0" distR="0" wp14:anchorId="79F06AD1" wp14:editId="173EC5BF">
            <wp:extent cx="5400040" cy="2203275"/>
            <wp:effectExtent l="0" t="0" r="0" b="698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040" cy="2203275"/>
                    </a:xfrm>
                    <a:prstGeom prst="rect">
                      <a:avLst/>
                    </a:prstGeom>
                  </pic:spPr>
                </pic:pic>
              </a:graphicData>
            </a:graphic>
          </wp:inline>
        </w:drawing>
      </w:r>
      <w:r w:rsidR="00442FF2" w:rsidRPr="005E248C">
        <w:rPr>
          <w:rFonts w:ascii="Book Antiqua" w:hAnsi="Book Antiqua" w:cs="Arial"/>
          <w:color w:val="000000" w:themeColor="text1"/>
        </w:rPr>
        <w:t xml:space="preserve"> </w:t>
      </w:r>
      <w:r w:rsidR="00487E1D" w:rsidRPr="005E248C">
        <w:rPr>
          <w:rFonts w:ascii="Book Antiqua" w:hAnsi="Book Antiqua" w:cs="Arial"/>
          <w:b/>
          <w:color w:val="000000" w:themeColor="text1"/>
        </w:rPr>
        <w:t>Figure 7</w:t>
      </w:r>
      <w:r w:rsidR="006A3B16" w:rsidRPr="005E248C">
        <w:rPr>
          <w:rFonts w:ascii="Book Antiqua" w:eastAsiaTheme="minorEastAsia" w:hAnsi="Book Antiqua" w:cs="Arial"/>
          <w:b/>
          <w:color w:val="000000" w:themeColor="text1"/>
          <w:lang w:eastAsia="zh-CN"/>
        </w:rPr>
        <w:t xml:space="preserve"> </w:t>
      </w:r>
      <w:r w:rsidR="00487E1D" w:rsidRPr="005E248C">
        <w:rPr>
          <w:rFonts w:ascii="Book Antiqua" w:hAnsi="Book Antiqua" w:cs="Arial"/>
          <w:b/>
          <w:color w:val="000000" w:themeColor="text1"/>
        </w:rPr>
        <w:t>Forest plot of post-procedure bleeding rate</w:t>
      </w:r>
      <w:r w:rsidR="0006102D" w:rsidRPr="005E248C">
        <w:rPr>
          <w:rFonts w:ascii="Book Antiqua" w:hAnsi="Book Antiqua" w:cs="Arial"/>
          <w:b/>
          <w:color w:val="000000" w:themeColor="text1"/>
        </w:rPr>
        <w:t xml:space="preserve"> (</w:t>
      </w:r>
      <w:r w:rsidR="0006102D" w:rsidRPr="005E248C">
        <w:rPr>
          <w:rFonts w:ascii="Book Antiqua" w:hAnsi="Book Antiqua" w:cs="Arial"/>
          <w:b/>
          <w:i/>
          <w:color w:val="000000" w:themeColor="text1"/>
        </w:rPr>
        <w:t>P</w:t>
      </w:r>
      <w:r w:rsidR="0006102D" w:rsidRPr="005E248C">
        <w:rPr>
          <w:rFonts w:ascii="Book Antiqua" w:hAnsi="Book Antiqua" w:cs="Arial"/>
          <w:b/>
          <w:color w:val="000000" w:themeColor="text1"/>
        </w:rPr>
        <w:t xml:space="preserve"> = 0.05)</w:t>
      </w:r>
      <w:r w:rsidR="00487E1D" w:rsidRPr="005E248C">
        <w:rPr>
          <w:rFonts w:ascii="Book Antiqua" w:hAnsi="Book Antiqua" w:cs="Arial"/>
          <w:b/>
          <w:color w:val="000000" w:themeColor="text1"/>
        </w:rPr>
        <w:t>.</w:t>
      </w:r>
    </w:p>
    <w:p w:rsidR="006A3B16" w:rsidRPr="005E248C" w:rsidRDefault="006A3B16" w:rsidP="008C1899">
      <w:pPr>
        <w:spacing w:after="0" w:line="360" w:lineRule="auto"/>
        <w:rPr>
          <w:rFonts w:ascii="Book Antiqua" w:eastAsia="Times New Roman" w:hAnsi="Book Antiqua" w:cs="Arial"/>
          <w:b/>
          <w:color w:val="000000" w:themeColor="text1"/>
          <w:sz w:val="24"/>
          <w:szCs w:val="24"/>
        </w:rPr>
      </w:pPr>
      <w:r w:rsidRPr="005E248C">
        <w:rPr>
          <w:rFonts w:ascii="Book Antiqua" w:hAnsi="Book Antiqua" w:cs="Arial"/>
          <w:b/>
          <w:color w:val="000000" w:themeColor="text1"/>
          <w:sz w:val="24"/>
          <w:szCs w:val="24"/>
        </w:rPr>
        <w:br w:type="page"/>
      </w:r>
    </w:p>
    <w:p w:rsidR="006A3B16" w:rsidRPr="005E248C" w:rsidRDefault="00481CB4" w:rsidP="008C1899">
      <w:pPr>
        <w:pStyle w:val="07"/>
        <w:spacing w:before="0" w:after="0" w:line="360" w:lineRule="auto"/>
        <w:jc w:val="both"/>
        <w:rPr>
          <w:rFonts w:ascii="Book Antiqua" w:hAnsi="Book Antiqua" w:cs="Arial"/>
          <w:b/>
          <w:color w:val="000000" w:themeColor="text1"/>
        </w:rPr>
      </w:pPr>
      <w:r w:rsidRPr="005E248C">
        <w:rPr>
          <w:rFonts w:ascii="Book Antiqua" w:hAnsi="Book Antiqua" w:cs="Arial"/>
          <w:noProof/>
          <w:color w:val="000000" w:themeColor="text1"/>
          <w:lang w:eastAsia="zh-CN"/>
        </w:rPr>
        <w:lastRenderedPageBreak/>
        <w:drawing>
          <wp:inline distT="0" distB="0" distL="0" distR="0" wp14:anchorId="5E34E090" wp14:editId="2D97ECA6">
            <wp:extent cx="5400040" cy="2203275"/>
            <wp:effectExtent l="0" t="0" r="0" b="698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00040" cy="2203275"/>
                    </a:xfrm>
                    <a:prstGeom prst="rect">
                      <a:avLst/>
                    </a:prstGeom>
                  </pic:spPr>
                </pic:pic>
              </a:graphicData>
            </a:graphic>
          </wp:inline>
        </w:drawing>
      </w:r>
      <w:r w:rsidR="00442FF2" w:rsidRPr="005E248C">
        <w:rPr>
          <w:rFonts w:ascii="Book Antiqua" w:hAnsi="Book Antiqua" w:cs="Arial"/>
          <w:color w:val="000000" w:themeColor="text1"/>
        </w:rPr>
        <w:t xml:space="preserve"> </w:t>
      </w:r>
      <w:r w:rsidR="00F7092A" w:rsidRPr="005E248C">
        <w:rPr>
          <w:rFonts w:ascii="Book Antiqua" w:hAnsi="Book Antiqua" w:cs="Arial"/>
          <w:b/>
          <w:color w:val="000000" w:themeColor="text1"/>
        </w:rPr>
        <w:t>Figure 8</w:t>
      </w:r>
      <w:r w:rsidR="006A3B16" w:rsidRPr="005E248C">
        <w:rPr>
          <w:rFonts w:ascii="Book Antiqua" w:eastAsiaTheme="minorEastAsia" w:hAnsi="Book Antiqua" w:cs="Arial"/>
          <w:b/>
          <w:color w:val="000000" w:themeColor="text1"/>
          <w:lang w:eastAsia="zh-CN"/>
        </w:rPr>
        <w:t xml:space="preserve"> </w:t>
      </w:r>
      <w:r w:rsidR="00F7092A" w:rsidRPr="005E248C">
        <w:rPr>
          <w:rFonts w:ascii="Book Antiqua" w:hAnsi="Book Antiqua" w:cs="Arial"/>
          <w:b/>
          <w:color w:val="000000" w:themeColor="text1"/>
        </w:rPr>
        <w:t>Forest plot of post-procedure cholangitis rate.</w:t>
      </w:r>
    </w:p>
    <w:p w:rsidR="006A3B16" w:rsidRPr="005E248C" w:rsidRDefault="006A3B16" w:rsidP="008C1899">
      <w:pPr>
        <w:spacing w:after="0" w:line="360" w:lineRule="auto"/>
        <w:rPr>
          <w:rFonts w:ascii="Book Antiqua" w:eastAsia="Times New Roman" w:hAnsi="Book Antiqua" w:cs="Arial"/>
          <w:b/>
          <w:color w:val="000000" w:themeColor="text1"/>
          <w:sz w:val="24"/>
          <w:szCs w:val="24"/>
        </w:rPr>
      </w:pPr>
      <w:r w:rsidRPr="005E248C">
        <w:rPr>
          <w:rFonts w:ascii="Book Antiqua" w:hAnsi="Book Antiqua" w:cs="Arial"/>
          <w:b/>
          <w:color w:val="000000" w:themeColor="text1"/>
          <w:sz w:val="24"/>
          <w:szCs w:val="24"/>
        </w:rPr>
        <w:br w:type="page"/>
      </w:r>
    </w:p>
    <w:p w:rsidR="00D10D9B" w:rsidRPr="005E248C" w:rsidRDefault="00D10D9B"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noProof/>
          <w:color w:val="000000" w:themeColor="text1"/>
          <w:lang w:eastAsia="zh-CN"/>
        </w:rPr>
        <w:lastRenderedPageBreak/>
        <w:drawing>
          <wp:inline distT="0" distB="0" distL="0" distR="0" wp14:anchorId="385E6B34" wp14:editId="19438DFF">
            <wp:extent cx="5400040" cy="209635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00040" cy="2096350"/>
                    </a:xfrm>
                    <a:prstGeom prst="rect">
                      <a:avLst/>
                    </a:prstGeom>
                  </pic:spPr>
                </pic:pic>
              </a:graphicData>
            </a:graphic>
          </wp:inline>
        </w:drawing>
      </w:r>
    </w:p>
    <w:p w:rsidR="006A3B16" w:rsidRPr="005E248C" w:rsidRDefault="00F7092A" w:rsidP="008C1899">
      <w:pPr>
        <w:pStyle w:val="07"/>
        <w:spacing w:before="0" w:after="0" w:line="360" w:lineRule="auto"/>
        <w:jc w:val="both"/>
        <w:rPr>
          <w:rFonts w:ascii="Book Antiqua" w:eastAsiaTheme="minorEastAsia" w:hAnsi="Book Antiqua" w:cs="Arial"/>
          <w:b/>
          <w:color w:val="000000" w:themeColor="text1"/>
          <w:lang w:eastAsia="zh-CN"/>
        </w:rPr>
      </w:pPr>
      <w:r w:rsidRPr="005E248C">
        <w:rPr>
          <w:rFonts w:ascii="Book Antiqua" w:hAnsi="Book Antiqua" w:cs="Arial"/>
          <w:b/>
          <w:color w:val="000000" w:themeColor="text1"/>
        </w:rPr>
        <w:t>Figure 9</w:t>
      </w:r>
      <w:r w:rsidR="006A3B16" w:rsidRPr="005E248C">
        <w:rPr>
          <w:rFonts w:ascii="Book Antiqua" w:eastAsiaTheme="minorEastAsia" w:hAnsi="Book Antiqua" w:cs="Arial"/>
          <w:b/>
          <w:color w:val="000000" w:themeColor="text1"/>
          <w:lang w:eastAsia="zh-CN"/>
        </w:rPr>
        <w:t xml:space="preserve"> </w:t>
      </w:r>
      <w:r w:rsidRPr="005E248C">
        <w:rPr>
          <w:rFonts w:ascii="Book Antiqua" w:hAnsi="Book Antiqua" w:cs="Arial"/>
          <w:b/>
          <w:color w:val="000000" w:themeColor="text1"/>
        </w:rPr>
        <w:t>Forest plot with fixed effect comparing th</w:t>
      </w:r>
      <w:r w:rsidR="006A3B16" w:rsidRPr="005E248C">
        <w:rPr>
          <w:rFonts w:ascii="Book Antiqua" w:hAnsi="Book Antiqua" w:cs="Arial"/>
          <w:b/>
          <w:color w:val="000000" w:themeColor="text1"/>
        </w:rPr>
        <w:t>e use of mechanical lithotripsy</w:t>
      </w:r>
      <w:r w:rsidR="006A3B16" w:rsidRPr="005E248C">
        <w:rPr>
          <w:rFonts w:ascii="Book Antiqua" w:eastAsiaTheme="minorEastAsia" w:hAnsi="Book Antiqua" w:cs="Arial"/>
          <w:b/>
          <w:color w:val="000000" w:themeColor="text1"/>
          <w:lang w:eastAsia="zh-CN"/>
        </w:rPr>
        <w:t xml:space="preserve"> </w:t>
      </w:r>
      <w:r w:rsidR="0006102D" w:rsidRPr="005E248C">
        <w:rPr>
          <w:rFonts w:ascii="Book Antiqua" w:hAnsi="Book Antiqua" w:cs="Arial"/>
          <w:b/>
          <w:color w:val="000000" w:themeColor="text1"/>
        </w:rPr>
        <w:t>(</w:t>
      </w:r>
      <w:r w:rsidR="0006102D" w:rsidRPr="005E248C">
        <w:rPr>
          <w:rFonts w:ascii="Book Antiqua" w:hAnsi="Book Antiqua" w:cs="Arial"/>
          <w:b/>
          <w:i/>
          <w:color w:val="000000" w:themeColor="text1"/>
        </w:rPr>
        <w:t xml:space="preserve">P </w:t>
      </w:r>
      <w:r w:rsidR="0006102D" w:rsidRPr="005E248C">
        <w:rPr>
          <w:rFonts w:ascii="Book Antiqua" w:hAnsi="Book Antiqua" w:cs="Arial"/>
          <w:b/>
          <w:color w:val="000000" w:themeColor="text1"/>
        </w:rPr>
        <w:t>&lt; 0.00001)</w:t>
      </w:r>
      <w:r w:rsidR="006A3B16" w:rsidRPr="005E248C">
        <w:rPr>
          <w:rFonts w:ascii="Book Antiqua" w:eastAsiaTheme="minorEastAsia" w:hAnsi="Book Antiqua" w:cs="Arial"/>
          <w:b/>
          <w:color w:val="000000" w:themeColor="text1"/>
          <w:lang w:eastAsia="zh-CN"/>
        </w:rPr>
        <w:t>.</w:t>
      </w:r>
    </w:p>
    <w:p w:rsidR="006A3B16" w:rsidRPr="005E248C" w:rsidRDefault="006A3B16" w:rsidP="008C1899">
      <w:pPr>
        <w:spacing w:after="0" w:line="360" w:lineRule="auto"/>
        <w:rPr>
          <w:rFonts w:ascii="Book Antiqua" w:hAnsi="Book Antiqua" w:cs="Arial"/>
          <w:b/>
          <w:color w:val="000000" w:themeColor="text1"/>
          <w:sz w:val="24"/>
          <w:szCs w:val="24"/>
          <w:lang w:eastAsia="zh-CN"/>
        </w:rPr>
      </w:pPr>
      <w:r w:rsidRPr="005E248C">
        <w:rPr>
          <w:rFonts w:ascii="Book Antiqua" w:hAnsi="Book Antiqua" w:cs="Arial"/>
          <w:b/>
          <w:color w:val="000000" w:themeColor="text1"/>
          <w:sz w:val="24"/>
          <w:szCs w:val="24"/>
          <w:lang w:eastAsia="zh-CN"/>
        </w:rPr>
        <w:br w:type="page"/>
      </w:r>
    </w:p>
    <w:p w:rsidR="006A3B16" w:rsidRPr="005E248C" w:rsidRDefault="00D10D9B" w:rsidP="008C1899">
      <w:pPr>
        <w:pStyle w:val="07"/>
        <w:spacing w:before="0" w:after="0" w:line="360" w:lineRule="auto"/>
        <w:jc w:val="both"/>
        <w:rPr>
          <w:rFonts w:ascii="Book Antiqua" w:hAnsi="Book Antiqua" w:cs="Arial"/>
          <w:b/>
          <w:color w:val="000000" w:themeColor="text1"/>
        </w:rPr>
      </w:pPr>
      <w:r w:rsidRPr="005E248C">
        <w:rPr>
          <w:rFonts w:ascii="Book Antiqua" w:hAnsi="Book Antiqua" w:cs="Arial"/>
          <w:noProof/>
          <w:color w:val="000000" w:themeColor="text1"/>
          <w:lang w:eastAsia="zh-CN"/>
        </w:rPr>
        <w:lastRenderedPageBreak/>
        <w:drawing>
          <wp:inline distT="0" distB="0" distL="0" distR="0" wp14:anchorId="4FAB3CE3" wp14:editId="774BB4B7">
            <wp:extent cx="4886325" cy="3257551"/>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85751" cy="3257168"/>
                    </a:xfrm>
                    <a:prstGeom prst="rect">
                      <a:avLst/>
                    </a:prstGeom>
                  </pic:spPr>
                </pic:pic>
              </a:graphicData>
            </a:graphic>
          </wp:inline>
        </w:drawing>
      </w:r>
      <w:r w:rsidRPr="005E248C">
        <w:rPr>
          <w:rFonts w:ascii="Book Antiqua" w:hAnsi="Book Antiqua" w:cs="Arial"/>
          <w:color w:val="000000" w:themeColor="text1"/>
        </w:rPr>
        <w:tab/>
      </w:r>
      <w:r w:rsidRPr="005E248C">
        <w:rPr>
          <w:rFonts w:ascii="Book Antiqua" w:hAnsi="Book Antiqua" w:cs="Arial"/>
          <w:color w:val="000000" w:themeColor="text1"/>
        </w:rPr>
        <w:tab/>
      </w:r>
      <w:r w:rsidR="00B071DD">
        <w:rPr>
          <w:rFonts w:ascii="Book Antiqua" w:hAnsi="Book Antiqua" w:cs="Arial"/>
          <w:color w:val="000000" w:themeColor="text1"/>
        </w:rPr>
        <w:t xml:space="preserve"> </w:t>
      </w:r>
      <w:r w:rsidR="00F7092A" w:rsidRPr="005E248C">
        <w:rPr>
          <w:rFonts w:ascii="Book Antiqua" w:hAnsi="Book Antiqua" w:cs="Arial"/>
          <w:b/>
          <w:color w:val="000000" w:themeColor="text1"/>
        </w:rPr>
        <w:t>Figure 10</w:t>
      </w:r>
      <w:r w:rsidR="006A3B16" w:rsidRPr="005E248C">
        <w:rPr>
          <w:rFonts w:ascii="Book Antiqua" w:eastAsiaTheme="minorEastAsia" w:hAnsi="Book Antiqua" w:cs="Arial"/>
          <w:b/>
          <w:color w:val="000000" w:themeColor="text1"/>
          <w:lang w:eastAsia="zh-CN"/>
        </w:rPr>
        <w:t xml:space="preserve"> </w:t>
      </w:r>
      <w:r w:rsidR="00F7092A" w:rsidRPr="005E248C">
        <w:rPr>
          <w:rFonts w:ascii="Book Antiqua" w:hAnsi="Book Antiqua" w:cs="Arial"/>
          <w:b/>
          <w:color w:val="000000" w:themeColor="text1"/>
        </w:rPr>
        <w:t>Funnel plot showing</w:t>
      </w:r>
      <w:r w:rsidR="00442FF2" w:rsidRPr="005E248C">
        <w:rPr>
          <w:rFonts w:ascii="Book Antiqua" w:hAnsi="Book Antiqua" w:cs="Arial"/>
          <w:b/>
          <w:color w:val="000000" w:themeColor="text1"/>
        </w:rPr>
        <w:t xml:space="preserve"> </w:t>
      </w:r>
      <w:r w:rsidR="00F7092A" w:rsidRPr="005E248C">
        <w:rPr>
          <w:rFonts w:ascii="Book Antiqua" w:hAnsi="Book Antiqua" w:cs="Arial"/>
          <w:b/>
          <w:color w:val="000000" w:themeColor="text1"/>
        </w:rPr>
        <w:t>true heterogeneity</w:t>
      </w:r>
      <w:r w:rsidR="00EB556A" w:rsidRPr="005E248C">
        <w:rPr>
          <w:rFonts w:ascii="Book Antiqua" w:hAnsi="Book Antiqua" w:cs="Arial"/>
          <w:b/>
          <w:color w:val="000000" w:themeColor="text1"/>
        </w:rPr>
        <w:t xml:space="preserve"> in the use of mechanical lithotripsy general analysis</w:t>
      </w:r>
      <w:r w:rsidR="00F7092A" w:rsidRPr="005E248C">
        <w:rPr>
          <w:rFonts w:ascii="Book Antiqua" w:hAnsi="Book Antiqua" w:cs="Arial"/>
          <w:b/>
          <w:color w:val="000000" w:themeColor="text1"/>
        </w:rPr>
        <w:t>.</w:t>
      </w:r>
    </w:p>
    <w:p w:rsidR="006A3B16" w:rsidRPr="005E248C" w:rsidRDefault="006A3B16" w:rsidP="008C1899">
      <w:pPr>
        <w:spacing w:after="0" w:line="360" w:lineRule="auto"/>
        <w:rPr>
          <w:rFonts w:ascii="Book Antiqua" w:eastAsia="Times New Roman" w:hAnsi="Book Antiqua" w:cs="Arial"/>
          <w:b/>
          <w:color w:val="000000" w:themeColor="text1"/>
          <w:sz w:val="24"/>
          <w:szCs w:val="24"/>
        </w:rPr>
      </w:pPr>
      <w:r w:rsidRPr="005E248C">
        <w:rPr>
          <w:rFonts w:ascii="Book Antiqua" w:hAnsi="Book Antiqua" w:cs="Arial"/>
          <w:b/>
          <w:color w:val="000000" w:themeColor="text1"/>
          <w:sz w:val="24"/>
          <w:szCs w:val="24"/>
        </w:rPr>
        <w:br w:type="page"/>
      </w:r>
    </w:p>
    <w:p w:rsidR="006A3B16" w:rsidRPr="005E248C" w:rsidRDefault="00D10D9B" w:rsidP="008C1899">
      <w:pPr>
        <w:pStyle w:val="07"/>
        <w:spacing w:before="0" w:after="0" w:line="360" w:lineRule="auto"/>
        <w:jc w:val="both"/>
        <w:rPr>
          <w:rFonts w:ascii="Book Antiqua" w:hAnsi="Book Antiqua" w:cs="Arial"/>
          <w:b/>
          <w:color w:val="000000" w:themeColor="text1"/>
        </w:rPr>
      </w:pPr>
      <w:r w:rsidRPr="005E248C">
        <w:rPr>
          <w:rFonts w:ascii="Book Antiqua" w:hAnsi="Book Antiqua" w:cs="Arial"/>
          <w:noProof/>
          <w:color w:val="000000" w:themeColor="text1"/>
          <w:lang w:eastAsia="zh-CN"/>
        </w:rPr>
        <w:lastRenderedPageBreak/>
        <w:drawing>
          <wp:inline distT="0" distB="0" distL="0" distR="0" wp14:anchorId="2E60D208" wp14:editId="536658FE">
            <wp:extent cx="5400040" cy="2051746"/>
            <wp:effectExtent l="0" t="0" r="0" b="571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00040" cy="2051746"/>
                    </a:xfrm>
                    <a:prstGeom prst="rect">
                      <a:avLst/>
                    </a:prstGeom>
                  </pic:spPr>
                </pic:pic>
              </a:graphicData>
            </a:graphic>
          </wp:inline>
        </w:drawing>
      </w:r>
      <w:r w:rsidR="00442FF2" w:rsidRPr="005E248C">
        <w:rPr>
          <w:rFonts w:ascii="Book Antiqua" w:hAnsi="Book Antiqua" w:cs="Arial"/>
          <w:color w:val="000000" w:themeColor="text1"/>
        </w:rPr>
        <w:t xml:space="preserve"> </w:t>
      </w:r>
      <w:r w:rsidR="00F7092A" w:rsidRPr="005E248C">
        <w:rPr>
          <w:rFonts w:ascii="Book Antiqua" w:hAnsi="Book Antiqua" w:cs="Arial"/>
          <w:b/>
          <w:color w:val="000000" w:themeColor="text1"/>
        </w:rPr>
        <w:t>Figure 11</w:t>
      </w:r>
      <w:r w:rsidR="006A3B16" w:rsidRPr="005E248C">
        <w:rPr>
          <w:rFonts w:ascii="Book Antiqua" w:eastAsiaTheme="minorEastAsia" w:hAnsi="Book Antiqua" w:cs="Arial"/>
          <w:b/>
          <w:color w:val="000000" w:themeColor="text1"/>
          <w:lang w:eastAsia="zh-CN"/>
        </w:rPr>
        <w:t xml:space="preserve"> </w:t>
      </w:r>
      <w:r w:rsidR="00F7092A" w:rsidRPr="005E248C">
        <w:rPr>
          <w:rFonts w:ascii="Book Antiqua" w:hAnsi="Book Antiqua" w:cs="Arial"/>
          <w:b/>
          <w:color w:val="000000" w:themeColor="text1"/>
        </w:rPr>
        <w:t>Forest plot with random effect comparing the use of mechanical lithotripsy</w:t>
      </w:r>
      <w:r w:rsidR="0006102D" w:rsidRPr="005E248C">
        <w:rPr>
          <w:rFonts w:ascii="Book Antiqua" w:hAnsi="Book Antiqua" w:cs="Arial"/>
          <w:b/>
          <w:color w:val="000000" w:themeColor="text1"/>
        </w:rPr>
        <w:t xml:space="preserve"> (</w:t>
      </w:r>
      <w:r w:rsidR="0006102D" w:rsidRPr="005E248C">
        <w:rPr>
          <w:rFonts w:ascii="Book Antiqua" w:hAnsi="Book Antiqua" w:cs="Arial"/>
          <w:b/>
          <w:i/>
          <w:color w:val="000000" w:themeColor="text1"/>
        </w:rPr>
        <w:t xml:space="preserve">P </w:t>
      </w:r>
      <w:r w:rsidR="0006102D" w:rsidRPr="005E248C">
        <w:rPr>
          <w:rFonts w:ascii="Book Antiqua" w:hAnsi="Book Antiqua" w:cs="Arial"/>
          <w:b/>
          <w:color w:val="000000" w:themeColor="text1"/>
        </w:rPr>
        <w:t>&lt; 0.002)</w:t>
      </w:r>
      <w:r w:rsidR="006A3B16" w:rsidRPr="005E248C">
        <w:rPr>
          <w:rFonts w:ascii="Book Antiqua" w:hAnsi="Book Antiqua" w:cs="Arial"/>
          <w:b/>
          <w:color w:val="000000" w:themeColor="text1"/>
        </w:rPr>
        <w:t>.</w:t>
      </w:r>
    </w:p>
    <w:p w:rsidR="006A3B16" w:rsidRPr="005E248C" w:rsidRDefault="006A3B16" w:rsidP="008C1899">
      <w:pPr>
        <w:spacing w:after="0" w:line="360" w:lineRule="auto"/>
        <w:rPr>
          <w:rFonts w:ascii="Book Antiqua" w:eastAsia="Times New Roman" w:hAnsi="Book Antiqua" w:cs="Arial"/>
          <w:b/>
          <w:color w:val="000000" w:themeColor="text1"/>
          <w:sz w:val="24"/>
          <w:szCs w:val="24"/>
        </w:rPr>
      </w:pPr>
      <w:r w:rsidRPr="005E248C">
        <w:rPr>
          <w:rFonts w:ascii="Book Antiqua" w:hAnsi="Book Antiqua" w:cs="Arial"/>
          <w:b/>
          <w:color w:val="000000" w:themeColor="text1"/>
          <w:sz w:val="24"/>
          <w:szCs w:val="24"/>
        </w:rPr>
        <w:br w:type="page"/>
      </w:r>
    </w:p>
    <w:p w:rsidR="00D95234" w:rsidRPr="005E248C" w:rsidRDefault="00D95234" w:rsidP="008C1899">
      <w:pPr>
        <w:pStyle w:val="07"/>
        <w:spacing w:before="0" w:after="0" w:line="360" w:lineRule="auto"/>
        <w:jc w:val="both"/>
        <w:rPr>
          <w:rFonts w:ascii="Book Antiqua" w:hAnsi="Book Antiqua"/>
          <w:noProof/>
          <w:color w:val="000000" w:themeColor="text1"/>
        </w:rPr>
      </w:pPr>
      <w:r w:rsidRPr="005E248C">
        <w:rPr>
          <w:rFonts w:ascii="Book Antiqua" w:hAnsi="Book Antiqua"/>
          <w:noProof/>
          <w:color w:val="000000" w:themeColor="text1"/>
          <w:lang w:eastAsia="zh-CN"/>
        </w:rPr>
        <w:lastRenderedPageBreak/>
        <w:drawing>
          <wp:inline distT="0" distB="0" distL="0" distR="0" wp14:anchorId="1870EB2E" wp14:editId="3EFB148F">
            <wp:extent cx="5400040" cy="1544614"/>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00040" cy="1544614"/>
                    </a:xfrm>
                    <a:prstGeom prst="rect">
                      <a:avLst/>
                    </a:prstGeom>
                  </pic:spPr>
                </pic:pic>
              </a:graphicData>
            </a:graphic>
          </wp:inline>
        </w:drawing>
      </w:r>
    </w:p>
    <w:p w:rsidR="006A3B16" w:rsidRPr="005E248C" w:rsidRDefault="00EB556A" w:rsidP="008C1899">
      <w:pPr>
        <w:pStyle w:val="07"/>
        <w:spacing w:before="0" w:after="0" w:line="360" w:lineRule="auto"/>
        <w:jc w:val="both"/>
        <w:rPr>
          <w:rFonts w:ascii="Book Antiqua" w:hAnsi="Book Antiqua" w:cs="Arial"/>
          <w:b/>
          <w:color w:val="000000" w:themeColor="text1"/>
        </w:rPr>
      </w:pPr>
      <w:r w:rsidRPr="005E248C">
        <w:rPr>
          <w:rFonts w:ascii="Book Antiqua" w:hAnsi="Book Antiqua" w:cs="Arial"/>
          <w:b/>
          <w:color w:val="000000" w:themeColor="text1"/>
        </w:rPr>
        <w:t>Figure 12</w:t>
      </w:r>
      <w:r w:rsidR="006A3B16" w:rsidRPr="005E248C">
        <w:rPr>
          <w:rFonts w:ascii="Book Antiqua" w:eastAsiaTheme="minorEastAsia" w:hAnsi="Book Antiqua" w:cs="Arial"/>
          <w:b/>
          <w:color w:val="000000" w:themeColor="text1"/>
          <w:lang w:eastAsia="zh-CN"/>
        </w:rPr>
        <w:t xml:space="preserve"> </w:t>
      </w:r>
      <w:r w:rsidRPr="005E248C">
        <w:rPr>
          <w:rFonts w:ascii="Book Antiqua" w:hAnsi="Book Antiqua" w:cs="Arial"/>
          <w:b/>
          <w:color w:val="000000" w:themeColor="text1"/>
        </w:rPr>
        <w:t>Forest plot with fixed effect comparing the use of mechanical lithotripsy in patients with stones greater than 15</w:t>
      </w:r>
      <w:r w:rsidR="00E53013">
        <w:rPr>
          <w:rFonts w:ascii="Book Antiqua" w:eastAsiaTheme="minorEastAsia" w:hAnsi="Book Antiqua" w:cs="Arial" w:hint="eastAsia"/>
          <w:b/>
          <w:color w:val="000000" w:themeColor="text1"/>
          <w:lang w:eastAsia="zh-CN"/>
        </w:rPr>
        <w:t xml:space="preserve"> </w:t>
      </w:r>
      <w:r w:rsidRPr="005E248C">
        <w:rPr>
          <w:rFonts w:ascii="Book Antiqua" w:hAnsi="Book Antiqua" w:cs="Arial"/>
          <w:b/>
          <w:color w:val="000000" w:themeColor="text1"/>
        </w:rPr>
        <w:t>mm</w:t>
      </w:r>
      <w:r w:rsidR="0006102D" w:rsidRPr="005E248C">
        <w:rPr>
          <w:rFonts w:ascii="Book Antiqua" w:hAnsi="Book Antiqua" w:cs="Arial"/>
          <w:b/>
          <w:color w:val="000000" w:themeColor="text1"/>
        </w:rPr>
        <w:t xml:space="preserve"> (</w:t>
      </w:r>
      <w:r w:rsidR="0006102D" w:rsidRPr="005E248C">
        <w:rPr>
          <w:rFonts w:ascii="Book Antiqua" w:hAnsi="Book Antiqua" w:cs="Arial"/>
          <w:b/>
          <w:i/>
          <w:color w:val="000000" w:themeColor="text1"/>
        </w:rPr>
        <w:t>P</w:t>
      </w:r>
      <w:r w:rsidR="0006102D" w:rsidRPr="005E248C">
        <w:rPr>
          <w:rFonts w:ascii="Book Antiqua" w:hAnsi="Book Antiqua" w:cs="Arial"/>
          <w:b/>
          <w:color w:val="000000" w:themeColor="text1"/>
        </w:rPr>
        <w:t xml:space="preserve"> &lt; 0.00001)</w:t>
      </w:r>
      <w:r w:rsidR="006A3B16" w:rsidRPr="005E248C">
        <w:rPr>
          <w:rFonts w:ascii="Book Antiqua" w:hAnsi="Book Antiqua" w:cs="Arial"/>
          <w:b/>
          <w:color w:val="000000" w:themeColor="text1"/>
        </w:rPr>
        <w:t>.</w:t>
      </w:r>
    </w:p>
    <w:p w:rsidR="006A3B16" w:rsidRPr="005E248C" w:rsidRDefault="006A3B16" w:rsidP="008C1899">
      <w:pPr>
        <w:spacing w:after="0" w:line="360" w:lineRule="auto"/>
        <w:rPr>
          <w:rFonts w:ascii="Book Antiqua" w:eastAsia="Times New Roman" w:hAnsi="Book Antiqua" w:cs="Arial"/>
          <w:b/>
          <w:color w:val="000000" w:themeColor="text1"/>
          <w:sz w:val="24"/>
          <w:szCs w:val="24"/>
        </w:rPr>
      </w:pPr>
      <w:r w:rsidRPr="005E248C">
        <w:rPr>
          <w:rFonts w:ascii="Book Antiqua" w:hAnsi="Book Antiqua" w:cs="Arial"/>
          <w:b/>
          <w:color w:val="000000" w:themeColor="text1"/>
          <w:sz w:val="24"/>
          <w:szCs w:val="24"/>
        </w:rPr>
        <w:br w:type="page"/>
      </w:r>
    </w:p>
    <w:p w:rsidR="006A3B16" w:rsidRPr="005E248C" w:rsidRDefault="00442FF2" w:rsidP="008C1899">
      <w:pPr>
        <w:pStyle w:val="07"/>
        <w:spacing w:before="0" w:after="0" w:line="360" w:lineRule="auto"/>
        <w:jc w:val="both"/>
        <w:rPr>
          <w:rFonts w:ascii="Book Antiqua" w:hAnsi="Book Antiqua" w:cs="Arial"/>
          <w:b/>
          <w:color w:val="000000" w:themeColor="text1"/>
        </w:rPr>
      </w:pPr>
      <w:r w:rsidRPr="005E248C">
        <w:rPr>
          <w:rFonts w:ascii="Book Antiqua" w:hAnsi="Book Antiqua"/>
          <w:noProof/>
          <w:color w:val="000000" w:themeColor="text1"/>
        </w:rPr>
        <w:lastRenderedPageBreak/>
        <w:t xml:space="preserve"> </w:t>
      </w:r>
      <w:r w:rsidR="00D95234" w:rsidRPr="005E248C">
        <w:rPr>
          <w:rFonts w:ascii="Book Antiqua" w:hAnsi="Book Antiqua"/>
          <w:noProof/>
          <w:color w:val="000000" w:themeColor="text1"/>
          <w:lang w:eastAsia="zh-CN"/>
        </w:rPr>
        <w:drawing>
          <wp:inline distT="0" distB="0" distL="0" distR="0" wp14:anchorId="41508B6A" wp14:editId="4A0136B3">
            <wp:extent cx="4962525" cy="3308351"/>
            <wp:effectExtent l="0" t="0" r="0" b="635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961942" cy="3307962"/>
                    </a:xfrm>
                    <a:prstGeom prst="rect">
                      <a:avLst/>
                    </a:prstGeom>
                  </pic:spPr>
                </pic:pic>
              </a:graphicData>
            </a:graphic>
          </wp:inline>
        </w:drawing>
      </w:r>
      <w:r w:rsidR="00EB556A" w:rsidRPr="005E248C">
        <w:rPr>
          <w:rFonts w:ascii="Book Antiqua" w:hAnsi="Book Antiqua" w:cs="Arial"/>
          <w:b/>
          <w:color w:val="000000" w:themeColor="text1"/>
        </w:rPr>
        <w:t>Figure 13</w:t>
      </w:r>
      <w:r w:rsidR="006A3B16" w:rsidRPr="005E248C">
        <w:rPr>
          <w:rFonts w:ascii="Book Antiqua" w:eastAsiaTheme="minorEastAsia" w:hAnsi="Book Antiqua" w:cs="Arial"/>
          <w:b/>
          <w:color w:val="000000" w:themeColor="text1"/>
          <w:lang w:eastAsia="zh-CN"/>
        </w:rPr>
        <w:t xml:space="preserve"> </w:t>
      </w:r>
      <w:r w:rsidR="00EB556A" w:rsidRPr="005E248C">
        <w:rPr>
          <w:rFonts w:ascii="Book Antiqua" w:hAnsi="Book Antiqua" w:cs="Arial"/>
          <w:b/>
          <w:color w:val="000000" w:themeColor="text1"/>
        </w:rPr>
        <w:t>Funnel plot showing true heterogeneity in the use of mechanical lithotripsy in patients with stones greater than 15</w:t>
      </w:r>
      <w:r w:rsidR="004C3FE2">
        <w:rPr>
          <w:rFonts w:ascii="Book Antiqua" w:eastAsiaTheme="minorEastAsia" w:hAnsi="Book Antiqua" w:cs="Arial" w:hint="eastAsia"/>
          <w:b/>
          <w:color w:val="000000" w:themeColor="text1"/>
          <w:lang w:eastAsia="zh-CN"/>
        </w:rPr>
        <w:t xml:space="preserve"> </w:t>
      </w:r>
      <w:r w:rsidR="00EB556A" w:rsidRPr="005E248C">
        <w:rPr>
          <w:rFonts w:ascii="Book Antiqua" w:hAnsi="Book Antiqua" w:cs="Arial"/>
          <w:b/>
          <w:color w:val="000000" w:themeColor="text1"/>
        </w:rPr>
        <w:t>mm analysis.</w:t>
      </w:r>
    </w:p>
    <w:p w:rsidR="00442FF2" w:rsidRPr="004C3FE2" w:rsidRDefault="006A3B16" w:rsidP="004C3FE2">
      <w:pPr>
        <w:spacing w:after="0" w:line="360" w:lineRule="auto"/>
        <w:rPr>
          <w:rFonts w:ascii="Book Antiqua" w:eastAsia="Times New Roman" w:hAnsi="Book Antiqua" w:cs="Arial"/>
          <w:b/>
          <w:color w:val="000000" w:themeColor="text1"/>
          <w:sz w:val="24"/>
          <w:szCs w:val="24"/>
          <w:lang w:eastAsia="zh-CN"/>
        </w:rPr>
      </w:pPr>
      <w:r w:rsidRPr="005E248C">
        <w:rPr>
          <w:rFonts w:ascii="Book Antiqua" w:hAnsi="Book Antiqua" w:cs="Arial"/>
          <w:b/>
          <w:color w:val="000000" w:themeColor="text1"/>
          <w:sz w:val="24"/>
          <w:szCs w:val="24"/>
        </w:rPr>
        <w:br w:type="page"/>
      </w:r>
    </w:p>
    <w:p w:rsidR="006A3B16" w:rsidRPr="005E248C" w:rsidRDefault="00D95234" w:rsidP="008C1899">
      <w:pPr>
        <w:pStyle w:val="07"/>
        <w:spacing w:before="0" w:after="0" w:line="360" w:lineRule="auto"/>
        <w:jc w:val="both"/>
        <w:rPr>
          <w:rFonts w:ascii="Book Antiqua" w:eastAsiaTheme="minorEastAsia" w:hAnsi="Book Antiqua" w:cs="Arial"/>
          <w:b/>
          <w:color w:val="000000" w:themeColor="text1"/>
          <w:lang w:eastAsia="zh-CN"/>
        </w:rPr>
      </w:pPr>
      <w:r w:rsidRPr="005E248C">
        <w:rPr>
          <w:rFonts w:ascii="Book Antiqua" w:hAnsi="Book Antiqua" w:cs="Arial"/>
          <w:noProof/>
          <w:color w:val="000000" w:themeColor="text1"/>
          <w:lang w:eastAsia="zh-CN"/>
        </w:rPr>
        <w:lastRenderedPageBreak/>
        <w:drawing>
          <wp:inline distT="0" distB="0" distL="0" distR="0" wp14:anchorId="2B9C5F06" wp14:editId="28F63589">
            <wp:extent cx="5400040" cy="1512231"/>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00040" cy="1512231"/>
                    </a:xfrm>
                    <a:prstGeom prst="rect">
                      <a:avLst/>
                    </a:prstGeom>
                  </pic:spPr>
                </pic:pic>
              </a:graphicData>
            </a:graphic>
          </wp:inline>
        </w:drawing>
      </w:r>
      <w:r w:rsidR="00442FF2" w:rsidRPr="005E248C">
        <w:rPr>
          <w:rFonts w:ascii="Book Antiqua" w:hAnsi="Book Antiqua" w:cs="Arial"/>
          <w:color w:val="000000" w:themeColor="text1"/>
        </w:rPr>
        <w:t xml:space="preserve"> </w:t>
      </w:r>
      <w:r w:rsidR="00EB556A" w:rsidRPr="005E248C">
        <w:rPr>
          <w:rFonts w:ascii="Book Antiqua" w:hAnsi="Book Antiqua" w:cs="Arial"/>
          <w:b/>
          <w:color w:val="000000" w:themeColor="text1"/>
        </w:rPr>
        <w:t>Figure 14</w:t>
      </w:r>
      <w:r w:rsidR="006A3B16" w:rsidRPr="005E248C">
        <w:rPr>
          <w:rFonts w:ascii="Book Antiqua" w:eastAsiaTheme="minorEastAsia" w:hAnsi="Book Antiqua" w:cs="Arial"/>
          <w:b/>
          <w:color w:val="000000" w:themeColor="text1"/>
          <w:lang w:eastAsia="zh-CN"/>
        </w:rPr>
        <w:t xml:space="preserve"> </w:t>
      </w:r>
      <w:r w:rsidR="00EB556A" w:rsidRPr="005E248C">
        <w:rPr>
          <w:rFonts w:ascii="Book Antiqua" w:hAnsi="Book Antiqua" w:cs="Arial"/>
          <w:b/>
          <w:color w:val="000000" w:themeColor="text1"/>
        </w:rPr>
        <w:t>Forest plot with random effect comparing the use of mechanical lithotripsy in patients with stones greater than 15</w:t>
      </w:r>
      <w:r w:rsidR="004C3FE2">
        <w:rPr>
          <w:rFonts w:ascii="Book Antiqua" w:eastAsiaTheme="minorEastAsia" w:hAnsi="Book Antiqua" w:cs="Arial" w:hint="eastAsia"/>
          <w:b/>
          <w:color w:val="000000" w:themeColor="text1"/>
          <w:lang w:eastAsia="zh-CN"/>
        </w:rPr>
        <w:t xml:space="preserve"> </w:t>
      </w:r>
      <w:r w:rsidR="00EB556A" w:rsidRPr="005E248C">
        <w:rPr>
          <w:rFonts w:ascii="Book Antiqua" w:hAnsi="Book Antiqua" w:cs="Arial"/>
          <w:b/>
          <w:color w:val="000000" w:themeColor="text1"/>
        </w:rPr>
        <w:t>mm ana</w:t>
      </w:r>
      <w:r w:rsidR="006A3B16" w:rsidRPr="005E248C">
        <w:rPr>
          <w:rFonts w:ascii="Book Antiqua" w:hAnsi="Book Antiqua" w:cs="Arial"/>
          <w:b/>
          <w:color w:val="000000" w:themeColor="text1"/>
        </w:rPr>
        <w:t>lysis</w:t>
      </w:r>
      <w:r w:rsidR="0006102D" w:rsidRPr="005E248C">
        <w:rPr>
          <w:rFonts w:ascii="Book Antiqua" w:hAnsi="Book Antiqua" w:cs="Arial"/>
          <w:b/>
          <w:color w:val="000000" w:themeColor="text1"/>
        </w:rPr>
        <w:t xml:space="preserve"> (</w:t>
      </w:r>
      <w:r w:rsidR="0006102D" w:rsidRPr="005E248C">
        <w:rPr>
          <w:rFonts w:ascii="Book Antiqua" w:hAnsi="Book Antiqua" w:cs="Arial"/>
          <w:b/>
          <w:i/>
          <w:color w:val="000000" w:themeColor="text1"/>
        </w:rPr>
        <w:t>P</w:t>
      </w:r>
      <w:r w:rsidR="0006102D" w:rsidRPr="005E248C">
        <w:rPr>
          <w:rFonts w:ascii="Book Antiqua" w:hAnsi="Book Antiqua" w:cs="Arial"/>
          <w:b/>
          <w:color w:val="000000" w:themeColor="text1"/>
        </w:rPr>
        <w:t xml:space="preserve"> = 0.03)</w:t>
      </w:r>
      <w:r w:rsidR="006A3B16" w:rsidRPr="005E248C">
        <w:rPr>
          <w:rFonts w:ascii="Book Antiqua" w:eastAsiaTheme="minorEastAsia" w:hAnsi="Book Antiqua" w:cs="Arial"/>
          <w:b/>
          <w:color w:val="000000" w:themeColor="text1"/>
          <w:lang w:eastAsia="zh-CN"/>
        </w:rPr>
        <w:t>.</w:t>
      </w:r>
    </w:p>
    <w:p w:rsidR="006A3B16" w:rsidRPr="005E248C" w:rsidRDefault="006A3B16" w:rsidP="008C1899">
      <w:pPr>
        <w:spacing w:after="0" w:line="360" w:lineRule="auto"/>
        <w:rPr>
          <w:rFonts w:ascii="Book Antiqua" w:hAnsi="Book Antiqua" w:cs="Arial"/>
          <w:b/>
          <w:color w:val="000000" w:themeColor="text1"/>
          <w:sz w:val="24"/>
          <w:szCs w:val="24"/>
          <w:lang w:eastAsia="zh-CN"/>
        </w:rPr>
      </w:pPr>
      <w:r w:rsidRPr="005E248C">
        <w:rPr>
          <w:rFonts w:ascii="Book Antiqua" w:hAnsi="Book Antiqua" w:cs="Arial"/>
          <w:b/>
          <w:color w:val="000000" w:themeColor="text1"/>
          <w:sz w:val="24"/>
          <w:szCs w:val="24"/>
          <w:lang w:eastAsia="zh-CN"/>
        </w:rPr>
        <w:br w:type="page"/>
      </w:r>
    </w:p>
    <w:p w:rsidR="00CC0688" w:rsidRPr="005E248C" w:rsidRDefault="00D95234" w:rsidP="008C1899">
      <w:pPr>
        <w:pStyle w:val="07"/>
        <w:spacing w:before="0" w:after="0" w:line="360" w:lineRule="auto"/>
        <w:jc w:val="both"/>
        <w:rPr>
          <w:rFonts w:ascii="Book Antiqua" w:hAnsi="Book Antiqua" w:cs="Arial"/>
          <w:b/>
          <w:color w:val="000000" w:themeColor="text1"/>
        </w:rPr>
      </w:pPr>
      <w:r w:rsidRPr="005E248C">
        <w:rPr>
          <w:rFonts w:ascii="Book Antiqua" w:hAnsi="Book Antiqua" w:cs="Arial"/>
          <w:noProof/>
          <w:color w:val="000000" w:themeColor="text1"/>
          <w:lang w:eastAsia="zh-CN"/>
        </w:rPr>
        <w:lastRenderedPageBreak/>
        <w:drawing>
          <wp:inline distT="0" distB="0" distL="0" distR="0" wp14:anchorId="08707FC5" wp14:editId="5EE2687B">
            <wp:extent cx="5400040" cy="2203275"/>
            <wp:effectExtent l="0" t="0" r="0" b="698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00040" cy="2203275"/>
                    </a:xfrm>
                    <a:prstGeom prst="rect">
                      <a:avLst/>
                    </a:prstGeom>
                  </pic:spPr>
                </pic:pic>
              </a:graphicData>
            </a:graphic>
          </wp:inline>
        </w:drawing>
      </w:r>
      <w:r w:rsidR="00442FF2" w:rsidRPr="005E248C">
        <w:rPr>
          <w:rFonts w:ascii="Book Antiqua" w:hAnsi="Book Antiqua" w:cs="Arial"/>
          <w:color w:val="000000" w:themeColor="text1"/>
        </w:rPr>
        <w:t xml:space="preserve"> </w:t>
      </w:r>
      <w:r w:rsidR="00EB556A" w:rsidRPr="005E248C">
        <w:rPr>
          <w:rFonts w:ascii="Book Antiqua" w:hAnsi="Book Antiqua" w:cs="Arial"/>
          <w:b/>
          <w:color w:val="000000" w:themeColor="text1"/>
        </w:rPr>
        <w:t>Figure 15</w:t>
      </w:r>
      <w:r w:rsidR="006A3B16" w:rsidRPr="005E248C">
        <w:rPr>
          <w:rFonts w:ascii="Book Antiqua" w:eastAsiaTheme="minorEastAsia" w:hAnsi="Book Antiqua" w:cs="Arial"/>
          <w:b/>
          <w:color w:val="000000" w:themeColor="text1"/>
          <w:lang w:eastAsia="zh-CN"/>
        </w:rPr>
        <w:t xml:space="preserve"> </w:t>
      </w:r>
      <w:r w:rsidR="00EB556A" w:rsidRPr="005E248C">
        <w:rPr>
          <w:rFonts w:ascii="Book Antiqua" w:hAnsi="Book Antiqua" w:cs="Arial"/>
          <w:b/>
          <w:color w:val="000000" w:themeColor="text1"/>
        </w:rPr>
        <w:t>Forest plot comparing perforation rates during the procedure.</w:t>
      </w:r>
    </w:p>
    <w:p w:rsidR="00CC0688" w:rsidRPr="005E248C" w:rsidRDefault="00CC0688" w:rsidP="008C1899">
      <w:pPr>
        <w:spacing w:after="0" w:line="360" w:lineRule="auto"/>
        <w:rPr>
          <w:rFonts w:ascii="Book Antiqua" w:eastAsia="Times New Roman" w:hAnsi="Book Antiqua" w:cs="Arial"/>
          <w:b/>
          <w:color w:val="000000" w:themeColor="text1"/>
          <w:sz w:val="24"/>
          <w:szCs w:val="24"/>
        </w:rPr>
      </w:pPr>
      <w:r w:rsidRPr="005E248C">
        <w:rPr>
          <w:rFonts w:ascii="Book Antiqua" w:hAnsi="Book Antiqua" w:cs="Arial"/>
          <w:b/>
          <w:color w:val="000000" w:themeColor="text1"/>
          <w:sz w:val="24"/>
          <w:szCs w:val="24"/>
        </w:rPr>
        <w:br w:type="page"/>
      </w:r>
    </w:p>
    <w:p w:rsidR="00C2612F" w:rsidRPr="005E248C" w:rsidRDefault="00C2612F" w:rsidP="008C1899">
      <w:pPr>
        <w:pStyle w:val="07"/>
        <w:spacing w:before="0" w:after="0" w:line="360" w:lineRule="auto"/>
        <w:jc w:val="both"/>
        <w:rPr>
          <w:rFonts w:ascii="Book Antiqua" w:hAnsi="Book Antiqua" w:cs="Arial"/>
          <w:color w:val="000000" w:themeColor="text1"/>
        </w:rPr>
      </w:pPr>
      <w:r w:rsidRPr="005E248C">
        <w:rPr>
          <w:rFonts w:ascii="Book Antiqua" w:hAnsi="Book Antiqua" w:cs="Arial"/>
          <w:noProof/>
          <w:color w:val="000000" w:themeColor="text1"/>
          <w:lang w:eastAsia="zh-CN"/>
        </w:rPr>
        <w:lastRenderedPageBreak/>
        <w:drawing>
          <wp:inline distT="0" distB="0" distL="0" distR="0" wp14:anchorId="2ECF0E34" wp14:editId="58609A5C">
            <wp:extent cx="5524701" cy="3541297"/>
            <wp:effectExtent l="0" t="0" r="0" b="254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22389" cy="3539815"/>
                    </a:xfrm>
                    <a:prstGeom prst="rect">
                      <a:avLst/>
                    </a:prstGeom>
                    <a:noFill/>
                  </pic:spPr>
                </pic:pic>
              </a:graphicData>
            </a:graphic>
          </wp:inline>
        </w:drawing>
      </w:r>
    </w:p>
    <w:p w:rsidR="007F1F9B" w:rsidRPr="004C3FE2" w:rsidRDefault="00C2612F" w:rsidP="008C1899">
      <w:pPr>
        <w:pStyle w:val="07"/>
        <w:spacing w:before="0" w:after="0" w:line="360" w:lineRule="auto"/>
        <w:jc w:val="both"/>
        <w:rPr>
          <w:rFonts w:ascii="Book Antiqua" w:eastAsiaTheme="minorEastAsia" w:hAnsi="Book Antiqua" w:cs="Arial"/>
          <w:b/>
          <w:color w:val="000000" w:themeColor="text1"/>
          <w:lang w:eastAsia="zh-CN"/>
        </w:rPr>
      </w:pPr>
      <w:r w:rsidRPr="005E248C">
        <w:rPr>
          <w:rFonts w:ascii="Book Antiqua" w:hAnsi="Book Antiqua" w:cs="Arial"/>
          <w:b/>
          <w:color w:val="000000" w:themeColor="text1"/>
        </w:rPr>
        <w:t>Figure 16</w:t>
      </w:r>
      <w:r w:rsidR="00CC0688" w:rsidRPr="005E248C">
        <w:rPr>
          <w:rFonts w:ascii="Book Antiqua" w:eastAsiaTheme="minorEastAsia" w:hAnsi="Book Antiqua" w:cs="Arial"/>
          <w:b/>
          <w:color w:val="000000" w:themeColor="text1"/>
          <w:lang w:eastAsia="zh-CN"/>
        </w:rPr>
        <w:t xml:space="preserve"> </w:t>
      </w:r>
      <w:r w:rsidRPr="005E248C">
        <w:rPr>
          <w:rFonts w:ascii="Book Antiqua" w:eastAsia="MinionPro-Regular" w:hAnsi="Book Antiqua" w:cs="Arial"/>
          <w:b/>
          <w:color w:val="000000" w:themeColor="text1"/>
        </w:rPr>
        <w:t>Flow chart of current clinical approach in our reference service</w:t>
      </w:r>
      <w:r w:rsidR="00CC0688" w:rsidRPr="005E248C">
        <w:rPr>
          <w:rFonts w:ascii="Book Antiqua" w:eastAsiaTheme="minorEastAsia" w:hAnsi="Book Antiqua" w:cs="Arial"/>
          <w:b/>
          <w:color w:val="000000" w:themeColor="text1"/>
          <w:lang w:eastAsia="zh-CN"/>
        </w:rPr>
        <w:t>.</w:t>
      </w:r>
    </w:p>
    <w:sectPr w:rsidR="007F1F9B" w:rsidRPr="004C3FE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8BA" w:rsidRDefault="002148BA" w:rsidP="00572307">
      <w:pPr>
        <w:spacing w:after="0" w:line="240" w:lineRule="auto"/>
      </w:pPr>
      <w:r>
        <w:separator/>
      </w:r>
    </w:p>
  </w:endnote>
  <w:endnote w:type="continuationSeparator" w:id="0">
    <w:p w:rsidR="002148BA" w:rsidRDefault="002148BA" w:rsidP="0057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20B0604020202020204"/>
    <w:charset w:val="00"/>
    <w:family w:val="auto"/>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aomiSans EFN">
    <w:altName w:val="Arial"/>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Microsoft YaHei"/>
    <w:panose1 w:val="020B0604020202020204"/>
    <w:charset w:val="00"/>
    <w:family w:val="roman"/>
    <w:notTrueType/>
    <w:pitch w:val="default"/>
    <w:sig w:usb0="00000000" w:usb1="080E0000" w:usb2="00000010" w:usb3="00000000" w:csb0="00040001" w:csb1="00000000"/>
  </w:font>
  <w:font w:name="AdvSMyr-B">
    <w:altName w:val="Arial"/>
    <w:panose1 w:val="020B0604020202020204"/>
    <w:charset w:val="00"/>
    <w:family w:val="swiss"/>
    <w:pitch w:val="default"/>
  </w:font>
  <w:font w:name="BookAntiqua-Bold">
    <w:altName w:val="Times New Roman"/>
    <w:panose1 w:val="020B0604020202020204"/>
    <w:charset w:val="00"/>
    <w:family w:val="auto"/>
    <w:pitch w:val="variable"/>
    <w:sig w:usb0="00000001" w:usb1="00000000" w:usb2="00000000" w:usb3="00000000" w:csb0="0000009F" w:csb1="00000000"/>
  </w:font>
  <w:font w:name="AdvTT1875e499">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02FF" w:usb1="4000E47F" w:usb2="00000029" w:usb3="00000000" w:csb0="0000019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UtopiaStd-Capt">
    <w:altName w:val="Times New Roman"/>
    <w:panose1 w:val="020B0604020202020204"/>
    <w:charset w:val="00"/>
    <w:family w:val="roman"/>
    <w:pitch w:val="default"/>
  </w:font>
  <w:font w:name="AdvPSECF967">
    <w:altName w:val="Arial"/>
    <w:panose1 w:val="020B0604020202020204"/>
    <w:charset w:val="00"/>
    <w:family w:val="swiss"/>
    <w:pitch w:val="default"/>
  </w:font>
  <w:font w:name="LegacySerif-Book">
    <w:altName w:val="Times New Roman"/>
    <w:panose1 w:val="020B0604020202020204"/>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8BA" w:rsidRDefault="002148BA" w:rsidP="00572307">
      <w:pPr>
        <w:spacing w:after="0" w:line="240" w:lineRule="auto"/>
      </w:pPr>
      <w:r>
        <w:separator/>
      </w:r>
    </w:p>
  </w:footnote>
  <w:footnote w:type="continuationSeparator" w:id="0">
    <w:p w:rsidR="002148BA" w:rsidRDefault="002148BA" w:rsidP="00572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5B37C4"/>
    <w:multiLevelType w:val="hybridMultilevel"/>
    <w:tmpl w:val="5C0C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738B4"/>
    <w:multiLevelType w:val="hybridMultilevel"/>
    <w:tmpl w:val="122C9A88"/>
    <w:lvl w:ilvl="0" w:tplc="FE10608C">
      <w:start w:val="1"/>
      <w:numFmt w:val="bullet"/>
      <w:lvlText w:val="•"/>
      <w:lvlJc w:val="left"/>
      <w:pPr>
        <w:tabs>
          <w:tab w:val="num" w:pos="720"/>
        </w:tabs>
        <w:ind w:left="720" w:hanging="360"/>
      </w:pPr>
      <w:rPr>
        <w:rFonts w:ascii="Arial" w:hAnsi="Arial" w:hint="default"/>
      </w:rPr>
    </w:lvl>
    <w:lvl w:ilvl="1" w:tplc="3878DB7E" w:tentative="1">
      <w:start w:val="1"/>
      <w:numFmt w:val="bullet"/>
      <w:lvlText w:val="•"/>
      <w:lvlJc w:val="left"/>
      <w:pPr>
        <w:tabs>
          <w:tab w:val="num" w:pos="1440"/>
        </w:tabs>
        <w:ind w:left="1440" w:hanging="360"/>
      </w:pPr>
      <w:rPr>
        <w:rFonts w:ascii="Arial" w:hAnsi="Arial" w:hint="default"/>
      </w:rPr>
    </w:lvl>
    <w:lvl w:ilvl="2" w:tplc="ED068122" w:tentative="1">
      <w:start w:val="1"/>
      <w:numFmt w:val="bullet"/>
      <w:lvlText w:val="•"/>
      <w:lvlJc w:val="left"/>
      <w:pPr>
        <w:tabs>
          <w:tab w:val="num" w:pos="2160"/>
        </w:tabs>
        <w:ind w:left="2160" w:hanging="360"/>
      </w:pPr>
      <w:rPr>
        <w:rFonts w:ascii="Arial" w:hAnsi="Arial" w:hint="default"/>
      </w:rPr>
    </w:lvl>
    <w:lvl w:ilvl="3" w:tplc="9A4A999A" w:tentative="1">
      <w:start w:val="1"/>
      <w:numFmt w:val="bullet"/>
      <w:lvlText w:val="•"/>
      <w:lvlJc w:val="left"/>
      <w:pPr>
        <w:tabs>
          <w:tab w:val="num" w:pos="2880"/>
        </w:tabs>
        <w:ind w:left="2880" w:hanging="360"/>
      </w:pPr>
      <w:rPr>
        <w:rFonts w:ascii="Arial" w:hAnsi="Arial" w:hint="default"/>
      </w:rPr>
    </w:lvl>
    <w:lvl w:ilvl="4" w:tplc="35A441EE" w:tentative="1">
      <w:start w:val="1"/>
      <w:numFmt w:val="bullet"/>
      <w:lvlText w:val="•"/>
      <w:lvlJc w:val="left"/>
      <w:pPr>
        <w:tabs>
          <w:tab w:val="num" w:pos="3600"/>
        </w:tabs>
        <w:ind w:left="3600" w:hanging="360"/>
      </w:pPr>
      <w:rPr>
        <w:rFonts w:ascii="Arial" w:hAnsi="Arial" w:hint="default"/>
      </w:rPr>
    </w:lvl>
    <w:lvl w:ilvl="5" w:tplc="9F260A4C" w:tentative="1">
      <w:start w:val="1"/>
      <w:numFmt w:val="bullet"/>
      <w:lvlText w:val="•"/>
      <w:lvlJc w:val="left"/>
      <w:pPr>
        <w:tabs>
          <w:tab w:val="num" w:pos="4320"/>
        </w:tabs>
        <w:ind w:left="4320" w:hanging="360"/>
      </w:pPr>
      <w:rPr>
        <w:rFonts w:ascii="Arial" w:hAnsi="Arial" w:hint="default"/>
      </w:rPr>
    </w:lvl>
    <w:lvl w:ilvl="6" w:tplc="483A2674" w:tentative="1">
      <w:start w:val="1"/>
      <w:numFmt w:val="bullet"/>
      <w:lvlText w:val="•"/>
      <w:lvlJc w:val="left"/>
      <w:pPr>
        <w:tabs>
          <w:tab w:val="num" w:pos="5040"/>
        </w:tabs>
        <w:ind w:left="5040" w:hanging="360"/>
      </w:pPr>
      <w:rPr>
        <w:rFonts w:ascii="Arial" w:hAnsi="Arial" w:hint="default"/>
      </w:rPr>
    </w:lvl>
    <w:lvl w:ilvl="7" w:tplc="900485BE" w:tentative="1">
      <w:start w:val="1"/>
      <w:numFmt w:val="bullet"/>
      <w:lvlText w:val="•"/>
      <w:lvlJc w:val="left"/>
      <w:pPr>
        <w:tabs>
          <w:tab w:val="num" w:pos="5760"/>
        </w:tabs>
        <w:ind w:left="5760" w:hanging="360"/>
      </w:pPr>
      <w:rPr>
        <w:rFonts w:ascii="Arial" w:hAnsi="Arial" w:hint="default"/>
      </w:rPr>
    </w:lvl>
    <w:lvl w:ilvl="8" w:tplc="334E85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DE3F87"/>
    <w:multiLevelType w:val="hybridMultilevel"/>
    <w:tmpl w:val="9C98E6CE"/>
    <w:lvl w:ilvl="0" w:tplc="C67CF75E">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B32297"/>
    <w:multiLevelType w:val="hybridMultilevel"/>
    <w:tmpl w:val="0EB8EE6A"/>
    <w:lvl w:ilvl="0" w:tplc="B3B47912">
      <w:start w:val="1"/>
      <w:numFmt w:val="decimal"/>
      <w:lvlText w:val="%1."/>
      <w:lvlJc w:val="left"/>
      <w:pPr>
        <w:ind w:left="720" w:hanging="360"/>
      </w:pPr>
      <w:rPr>
        <w:rFonts w:eastAsia="MinionPro-Regula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6C"/>
    <w:rsid w:val="00001089"/>
    <w:rsid w:val="000015A7"/>
    <w:rsid w:val="00002A90"/>
    <w:rsid w:val="00003CF5"/>
    <w:rsid w:val="00003D1C"/>
    <w:rsid w:val="000057E5"/>
    <w:rsid w:val="000112DD"/>
    <w:rsid w:val="000125AA"/>
    <w:rsid w:val="000177EC"/>
    <w:rsid w:val="00032CA0"/>
    <w:rsid w:val="000343F4"/>
    <w:rsid w:val="00037B04"/>
    <w:rsid w:val="000410C9"/>
    <w:rsid w:val="00041366"/>
    <w:rsid w:val="000469CD"/>
    <w:rsid w:val="00046A7B"/>
    <w:rsid w:val="00052645"/>
    <w:rsid w:val="00057DD9"/>
    <w:rsid w:val="0006102D"/>
    <w:rsid w:val="00072005"/>
    <w:rsid w:val="0007315D"/>
    <w:rsid w:val="0007646A"/>
    <w:rsid w:val="00076F91"/>
    <w:rsid w:val="00077741"/>
    <w:rsid w:val="000A132C"/>
    <w:rsid w:val="000A4485"/>
    <w:rsid w:val="000B187D"/>
    <w:rsid w:val="000C423A"/>
    <w:rsid w:val="000C42C4"/>
    <w:rsid w:val="000C5EB8"/>
    <w:rsid w:val="000D0D33"/>
    <w:rsid w:val="000D0F43"/>
    <w:rsid w:val="000D1117"/>
    <w:rsid w:val="000D72C3"/>
    <w:rsid w:val="000D78F2"/>
    <w:rsid w:val="000E0B5D"/>
    <w:rsid w:val="000E4C19"/>
    <w:rsid w:val="000F03AF"/>
    <w:rsid w:val="000F44A4"/>
    <w:rsid w:val="000F5480"/>
    <w:rsid w:val="000F692A"/>
    <w:rsid w:val="000F7216"/>
    <w:rsid w:val="00105FED"/>
    <w:rsid w:val="0010623A"/>
    <w:rsid w:val="00111749"/>
    <w:rsid w:val="0011369B"/>
    <w:rsid w:val="00115B5C"/>
    <w:rsid w:val="00121799"/>
    <w:rsid w:val="00126272"/>
    <w:rsid w:val="00133E34"/>
    <w:rsid w:val="001356F6"/>
    <w:rsid w:val="00136D00"/>
    <w:rsid w:val="001411D6"/>
    <w:rsid w:val="001441BC"/>
    <w:rsid w:val="00147552"/>
    <w:rsid w:val="00152FBE"/>
    <w:rsid w:val="001531EE"/>
    <w:rsid w:val="00153686"/>
    <w:rsid w:val="0015373B"/>
    <w:rsid w:val="001558E5"/>
    <w:rsid w:val="00156805"/>
    <w:rsid w:val="00156A81"/>
    <w:rsid w:val="00160FE9"/>
    <w:rsid w:val="001638A2"/>
    <w:rsid w:val="00165EF5"/>
    <w:rsid w:val="00166724"/>
    <w:rsid w:val="001675E1"/>
    <w:rsid w:val="0017593C"/>
    <w:rsid w:val="00180234"/>
    <w:rsid w:val="0018052A"/>
    <w:rsid w:val="00182E48"/>
    <w:rsid w:val="00184DFB"/>
    <w:rsid w:val="0018629F"/>
    <w:rsid w:val="00196420"/>
    <w:rsid w:val="001A61E7"/>
    <w:rsid w:val="001B21A9"/>
    <w:rsid w:val="001C1BE8"/>
    <w:rsid w:val="001C68C9"/>
    <w:rsid w:val="001C70D4"/>
    <w:rsid w:val="001D06B7"/>
    <w:rsid w:val="001D07DF"/>
    <w:rsid w:val="001D28B9"/>
    <w:rsid w:val="001D344B"/>
    <w:rsid w:val="001D58E4"/>
    <w:rsid w:val="001D792C"/>
    <w:rsid w:val="001E6D99"/>
    <w:rsid w:val="001E7B6F"/>
    <w:rsid w:val="001E7CF5"/>
    <w:rsid w:val="001F08EA"/>
    <w:rsid w:val="001F228A"/>
    <w:rsid w:val="001F600B"/>
    <w:rsid w:val="00200776"/>
    <w:rsid w:val="00201814"/>
    <w:rsid w:val="00202C8C"/>
    <w:rsid w:val="00205C89"/>
    <w:rsid w:val="00207AD1"/>
    <w:rsid w:val="002100B2"/>
    <w:rsid w:val="0021034E"/>
    <w:rsid w:val="002148BA"/>
    <w:rsid w:val="002200F0"/>
    <w:rsid w:val="002270CD"/>
    <w:rsid w:val="00230C1E"/>
    <w:rsid w:val="00232D27"/>
    <w:rsid w:val="00234425"/>
    <w:rsid w:val="00234764"/>
    <w:rsid w:val="002537E3"/>
    <w:rsid w:val="002574BC"/>
    <w:rsid w:val="0026182A"/>
    <w:rsid w:val="00264E09"/>
    <w:rsid w:val="00273D33"/>
    <w:rsid w:val="00274D4E"/>
    <w:rsid w:val="00282366"/>
    <w:rsid w:val="00283899"/>
    <w:rsid w:val="00290694"/>
    <w:rsid w:val="00296420"/>
    <w:rsid w:val="002A43A7"/>
    <w:rsid w:val="002A646A"/>
    <w:rsid w:val="002A7783"/>
    <w:rsid w:val="002A7F7C"/>
    <w:rsid w:val="002B1609"/>
    <w:rsid w:val="002B24D1"/>
    <w:rsid w:val="002B2B25"/>
    <w:rsid w:val="002C0D11"/>
    <w:rsid w:val="002C1B45"/>
    <w:rsid w:val="002C2FD4"/>
    <w:rsid w:val="002C435B"/>
    <w:rsid w:val="002D0772"/>
    <w:rsid w:val="002D6FCE"/>
    <w:rsid w:val="002F21AC"/>
    <w:rsid w:val="002F41E0"/>
    <w:rsid w:val="002F4C9A"/>
    <w:rsid w:val="002F541D"/>
    <w:rsid w:val="002F5664"/>
    <w:rsid w:val="003122F7"/>
    <w:rsid w:val="0031589B"/>
    <w:rsid w:val="0032680E"/>
    <w:rsid w:val="00335698"/>
    <w:rsid w:val="0034064D"/>
    <w:rsid w:val="00342E42"/>
    <w:rsid w:val="003457DD"/>
    <w:rsid w:val="003463C9"/>
    <w:rsid w:val="003527A5"/>
    <w:rsid w:val="003552C1"/>
    <w:rsid w:val="00365AC5"/>
    <w:rsid w:val="00365D04"/>
    <w:rsid w:val="00367585"/>
    <w:rsid w:val="00370F4F"/>
    <w:rsid w:val="003715E8"/>
    <w:rsid w:val="00372259"/>
    <w:rsid w:val="00376D1B"/>
    <w:rsid w:val="003777D7"/>
    <w:rsid w:val="00380C61"/>
    <w:rsid w:val="003878EE"/>
    <w:rsid w:val="00391609"/>
    <w:rsid w:val="00394C95"/>
    <w:rsid w:val="00395A4F"/>
    <w:rsid w:val="003A246E"/>
    <w:rsid w:val="003A3266"/>
    <w:rsid w:val="003B05B5"/>
    <w:rsid w:val="003C440F"/>
    <w:rsid w:val="003D0A33"/>
    <w:rsid w:val="003D1C24"/>
    <w:rsid w:val="003D26BD"/>
    <w:rsid w:val="003D33B4"/>
    <w:rsid w:val="003D478D"/>
    <w:rsid w:val="003E2ACA"/>
    <w:rsid w:val="003E4BE9"/>
    <w:rsid w:val="003F0FC8"/>
    <w:rsid w:val="003F4DA3"/>
    <w:rsid w:val="003F5D89"/>
    <w:rsid w:val="00401188"/>
    <w:rsid w:val="004015DF"/>
    <w:rsid w:val="004016F8"/>
    <w:rsid w:val="004027A3"/>
    <w:rsid w:val="0040371B"/>
    <w:rsid w:val="00407CB5"/>
    <w:rsid w:val="00413897"/>
    <w:rsid w:val="00417A91"/>
    <w:rsid w:val="00421D01"/>
    <w:rsid w:val="0042391A"/>
    <w:rsid w:val="00425121"/>
    <w:rsid w:val="004305D2"/>
    <w:rsid w:val="004316B9"/>
    <w:rsid w:val="00431C1F"/>
    <w:rsid w:val="004378E6"/>
    <w:rsid w:val="00442FF2"/>
    <w:rsid w:val="00450D33"/>
    <w:rsid w:val="004557FD"/>
    <w:rsid w:val="00455A8A"/>
    <w:rsid w:val="004565E3"/>
    <w:rsid w:val="00457CFD"/>
    <w:rsid w:val="00460696"/>
    <w:rsid w:val="00460BD2"/>
    <w:rsid w:val="00461842"/>
    <w:rsid w:val="00464210"/>
    <w:rsid w:val="004644D2"/>
    <w:rsid w:val="004649FB"/>
    <w:rsid w:val="00470CA1"/>
    <w:rsid w:val="00473D14"/>
    <w:rsid w:val="00481CB4"/>
    <w:rsid w:val="0048441B"/>
    <w:rsid w:val="00487E1D"/>
    <w:rsid w:val="00490281"/>
    <w:rsid w:val="00490BE2"/>
    <w:rsid w:val="00494FBE"/>
    <w:rsid w:val="004A0DA1"/>
    <w:rsid w:val="004A596C"/>
    <w:rsid w:val="004B1521"/>
    <w:rsid w:val="004B1668"/>
    <w:rsid w:val="004B6EA2"/>
    <w:rsid w:val="004C3FE2"/>
    <w:rsid w:val="004C6798"/>
    <w:rsid w:val="004D3206"/>
    <w:rsid w:val="004E0CA4"/>
    <w:rsid w:val="004E20D1"/>
    <w:rsid w:val="004F2F90"/>
    <w:rsid w:val="0050148A"/>
    <w:rsid w:val="00505ECF"/>
    <w:rsid w:val="00515477"/>
    <w:rsid w:val="005170E5"/>
    <w:rsid w:val="00520226"/>
    <w:rsid w:val="005218E7"/>
    <w:rsid w:val="00524873"/>
    <w:rsid w:val="00526C14"/>
    <w:rsid w:val="0053103D"/>
    <w:rsid w:val="00534031"/>
    <w:rsid w:val="005372CB"/>
    <w:rsid w:val="00544B1C"/>
    <w:rsid w:val="00546717"/>
    <w:rsid w:val="005506E0"/>
    <w:rsid w:val="0055326D"/>
    <w:rsid w:val="00564CE3"/>
    <w:rsid w:val="00565F24"/>
    <w:rsid w:val="00566F98"/>
    <w:rsid w:val="00571115"/>
    <w:rsid w:val="00572307"/>
    <w:rsid w:val="0057263E"/>
    <w:rsid w:val="0057557F"/>
    <w:rsid w:val="00581B3C"/>
    <w:rsid w:val="005846FA"/>
    <w:rsid w:val="0058670E"/>
    <w:rsid w:val="0059205C"/>
    <w:rsid w:val="005936B4"/>
    <w:rsid w:val="00595F91"/>
    <w:rsid w:val="005C049C"/>
    <w:rsid w:val="005C0F29"/>
    <w:rsid w:val="005C2132"/>
    <w:rsid w:val="005C2663"/>
    <w:rsid w:val="005C5722"/>
    <w:rsid w:val="005C6075"/>
    <w:rsid w:val="005D1B64"/>
    <w:rsid w:val="005D1D5B"/>
    <w:rsid w:val="005D42C6"/>
    <w:rsid w:val="005D6065"/>
    <w:rsid w:val="005E0F6C"/>
    <w:rsid w:val="005E248C"/>
    <w:rsid w:val="005E2C1C"/>
    <w:rsid w:val="005E320B"/>
    <w:rsid w:val="005E331F"/>
    <w:rsid w:val="005E58E5"/>
    <w:rsid w:val="005E6F67"/>
    <w:rsid w:val="005E7CBE"/>
    <w:rsid w:val="005E7CCE"/>
    <w:rsid w:val="005E7EA6"/>
    <w:rsid w:val="005F10B9"/>
    <w:rsid w:val="005F2A2F"/>
    <w:rsid w:val="005F39AE"/>
    <w:rsid w:val="00600160"/>
    <w:rsid w:val="00602418"/>
    <w:rsid w:val="00605206"/>
    <w:rsid w:val="00607B2B"/>
    <w:rsid w:val="00611972"/>
    <w:rsid w:val="0061337C"/>
    <w:rsid w:val="00614584"/>
    <w:rsid w:val="00621356"/>
    <w:rsid w:val="00631019"/>
    <w:rsid w:val="0063129C"/>
    <w:rsid w:val="006338AF"/>
    <w:rsid w:val="00633CF9"/>
    <w:rsid w:val="00633F82"/>
    <w:rsid w:val="00635CAD"/>
    <w:rsid w:val="0064086A"/>
    <w:rsid w:val="00642758"/>
    <w:rsid w:val="00645F97"/>
    <w:rsid w:val="006460E3"/>
    <w:rsid w:val="00646C94"/>
    <w:rsid w:val="00647AA6"/>
    <w:rsid w:val="00651BFF"/>
    <w:rsid w:val="00657AF3"/>
    <w:rsid w:val="00660C1A"/>
    <w:rsid w:val="00661812"/>
    <w:rsid w:val="00662A66"/>
    <w:rsid w:val="00662EFB"/>
    <w:rsid w:val="00664E63"/>
    <w:rsid w:val="0067022A"/>
    <w:rsid w:val="0067103C"/>
    <w:rsid w:val="00674C12"/>
    <w:rsid w:val="0067774E"/>
    <w:rsid w:val="006818DF"/>
    <w:rsid w:val="00690E6A"/>
    <w:rsid w:val="006935B4"/>
    <w:rsid w:val="006939C9"/>
    <w:rsid w:val="006965F0"/>
    <w:rsid w:val="00697504"/>
    <w:rsid w:val="00697CAD"/>
    <w:rsid w:val="006A0687"/>
    <w:rsid w:val="006A0F5D"/>
    <w:rsid w:val="006A2110"/>
    <w:rsid w:val="006A3AD0"/>
    <w:rsid w:val="006A3B16"/>
    <w:rsid w:val="006B22B7"/>
    <w:rsid w:val="006B577B"/>
    <w:rsid w:val="006C17C6"/>
    <w:rsid w:val="006C1A70"/>
    <w:rsid w:val="006C59EE"/>
    <w:rsid w:val="006D2CC3"/>
    <w:rsid w:val="006D53E9"/>
    <w:rsid w:val="006E0BB3"/>
    <w:rsid w:val="006E0F2B"/>
    <w:rsid w:val="006E51AB"/>
    <w:rsid w:val="006F2F1F"/>
    <w:rsid w:val="006F5CE5"/>
    <w:rsid w:val="00701131"/>
    <w:rsid w:val="00702B8B"/>
    <w:rsid w:val="007037CB"/>
    <w:rsid w:val="00703C41"/>
    <w:rsid w:val="0070522B"/>
    <w:rsid w:val="007150ED"/>
    <w:rsid w:val="007171F0"/>
    <w:rsid w:val="00721D9D"/>
    <w:rsid w:val="007242C3"/>
    <w:rsid w:val="00725C6C"/>
    <w:rsid w:val="0073085B"/>
    <w:rsid w:val="00740231"/>
    <w:rsid w:val="00740629"/>
    <w:rsid w:val="0074262A"/>
    <w:rsid w:val="00746DF9"/>
    <w:rsid w:val="007477CB"/>
    <w:rsid w:val="007549FE"/>
    <w:rsid w:val="0076042E"/>
    <w:rsid w:val="00761012"/>
    <w:rsid w:val="00761CFB"/>
    <w:rsid w:val="00763BA4"/>
    <w:rsid w:val="00765F33"/>
    <w:rsid w:val="00770BF0"/>
    <w:rsid w:val="00771171"/>
    <w:rsid w:val="00772E3F"/>
    <w:rsid w:val="00773029"/>
    <w:rsid w:val="007761F6"/>
    <w:rsid w:val="007769DE"/>
    <w:rsid w:val="00781FDC"/>
    <w:rsid w:val="00783767"/>
    <w:rsid w:val="007911FC"/>
    <w:rsid w:val="00793D4B"/>
    <w:rsid w:val="007A3079"/>
    <w:rsid w:val="007A364A"/>
    <w:rsid w:val="007A5C5A"/>
    <w:rsid w:val="007A76CA"/>
    <w:rsid w:val="007B12EB"/>
    <w:rsid w:val="007B26FA"/>
    <w:rsid w:val="007B41F1"/>
    <w:rsid w:val="007B5600"/>
    <w:rsid w:val="007B5863"/>
    <w:rsid w:val="007C5705"/>
    <w:rsid w:val="007C710B"/>
    <w:rsid w:val="007C7577"/>
    <w:rsid w:val="007C7BE4"/>
    <w:rsid w:val="007D0867"/>
    <w:rsid w:val="007D1079"/>
    <w:rsid w:val="007D5AAE"/>
    <w:rsid w:val="007E573E"/>
    <w:rsid w:val="007E70ED"/>
    <w:rsid w:val="007E7FEF"/>
    <w:rsid w:val="007F1F9B"/>
    <w:rsid w:val="007F325A"/>
    <w:rsid w:val="007F3360"/>
    <w:rsid w:val="007F4D73"/>
    <w:rsid w:val="008035DE"/>
    <w:rsid w:val="0081030D"/>
    <w:rsid w:val="00814B83"/>
    <w:rsid w:val="008158AD"/>
    <w:rsid w:val="00820575"/>
    <w:rsid w:val="00820584"/>
    <w:rsid w:val="00821D1C"/>
    <w:rsid w:val="00822A9B"/>
    <w:rsid w:val="00822E66"/>
    <w:rsid w:val="00833F20"/>
    <w:rsid w:val="00843386"/>
    <w:rsid w:val="008448F8"/>
    <w:rsid w:val="00850EFF"/>
    <w:rsid w:val="00853F97"/>
    <w:rsid w:val="008567F2"/>
    <w:rsid w:val="008610C6"/>
    <w:rsid w:val="00863B1A"/>
    <w:rsid w:val="008671D9"/>
    <w:rsid w:val="008677CB"/>
    <w:rsid w:val="00874AF7"/>
    <w:rsid w:val="00874BAE"/>
    <w:rsid w:val="00880C89"/>
    <w:rsid w:val="00885492"/>
    <w:rsid w:val="008859A2"/>
    <w:rsid w:val="00885C9C"/>
    <w:rsid w:val="008905C8"/>
    <w:rsid w:val="0089208B"/>
    <w:rsid w:val="0089514D"/>
    <w:rsid w:val="008966A2"/>
    <w:rsid w:val="008A37B4"/>
    <w:rsid w:val="008A4FF3"/>
    <w:rsid w:val="008C015B"/>
    <w:rsid w:val="008C0A46"/>
    <w:rsid w:val="008C1899"/>
    <w:rsid w:val="008C27C2"/>
    <w:rsid w:val="008C2FB5"/>
    <w:rsid w:val="008C322A"/>
    <w:rsid w:val="008C44A1"/>
    <w:rsid w:val="008C53CD"/>
    <w:rsid w:val="008C68CC"/>
    <w:rsid w:val="008D00C6"/>
    <w:rsid w:val="008D0B9D"/>
    <w:rsid w:val="008D6AEE"/>
    <w:rsid w:val="008E2430"/>
    <w:rsid w:val="008E2A0D"/>
    <w:rsid w:val="008F2EE8"/>
    <w:rsid w:val="008F6DF8"/>
    <w:rsid w:val="0090684D"/>
    <w:rsid w:val="009119B8"/>
    <w:rsid w:val="009126A1"/>
    <w:rsid w:val="009176DB"/>
    <w:rsid w:val="00922309"/>
    <w:rsid w:val="00926864"/>
    <w:rsid w:val="00927B3F"/>
    <w:rsid w:val="009304D7"/>
    <w:rsid w:val="00932F64"/>
    <w:rsid w:val="00941442"/>
    <w:rsid w:val="00943992"/>
    <w:rsid w:val="00951E4E"/>
    <w:rsid w:val="00952D47"/>
    <w:rsid w:val="00957C36"/>
    <w:rsid w:val="00961FC0"/>
    <w:rsid w:val="00962AC8"/>
    <w:rsid w:val="009663CB"/>
    <w:rsid w:val="00974549"/>
    <w:rsid w:val="00974A97"/>
    <w:rsid w:val="00975B3E"/>
    <w:rsid w:val="00983EEC"/>
    <w:rsid w:val="00986DAE"/>
    <w:rsid w:val="0099675A"/>
    <w:rsid w:val="00997127"/>
    <w:rsid w:val="0099781F"/>
    <w:rsid w:val="00997F1F"/>
    <w:rsid w:val="009A317D"/>
    <w:rsid w:val="009A5169"/>
    <w:rsid w:val="009A58A1"/>
    <w:rsid w:val="009A64E9"/>
    <w:rsid w:val="009B3A47"/>
    <w:rsid w:val="009B3D26"/>
    <w:rsid w:val="009B5CDA"/>
    <w:rsid w:val="009B61F4"/>
    <w:rsid w:val="009C1F90"/>
    <w:rsid w:val="009C7B00"/>
    <w:rsid w:val="009D430E"/>
    <w:rsid w:val="009D6E3D"/>
    <w:rsid w:val="009E0582"/>
    <w:rsid w:val="009E4CA2"/>
    <w:rsid w:val="009E4D45"/>
    <w:rsid w:val="009F0538"/>
    <w:rsid w:val="009F53C2"/>
    <w:rsid w:val="009F6F4A"/>
    <w:rsid w:val="00A0124E"/>
    <w:rsid w:val="00A03283"/>
    <w:rsid w:val="00A11845"/>
    <w:rsid w:val="00A14019"/>
    <w:rsid w:val="00A16AC3"/>
    <w:rsid w:val="00A17D4B"/>
    <w:rsid w:val="00A21C9C"/>
    <w:rsid w:val="00A245A5"/>
    <w:rsid w:val="00A332E3"/>
    <w:rsid w:val="00A3550F"/>
    <w:rsid w:val="00A35632"/>
    <w:rsid w:val="00A4434A"/>
    <w:rsid w:val="00A45961"/>
    <w:rsid w:val="00A55A95"/>
    <w:rsid w:val="00A61472"/>
    <w:rsid w:val="00A625E2"/>
    <w:rsid w:val="00A62FFA"/>
    <w:rsid w:val="00A65480"/>
    <w:rsid w:val="00A65E87"/>
    <w:rsid w:val="00A66B92"/>
    <w:rsid w:val="00A6782B"/>
    <w:rsid w:val="00A70CCF"/>
    <w:rsid w:val="00A775DB"/>
    <w:rsid w:val="00A82E2C"/>
    <w:rsid w:val="00A872FC"/>
    <w:rsid w:val="00A92BE8"/>
    <w:rsid w:val="00A94889"/>
    <w:rsid w:val="00A9619C"/>
    <w:rsid w:val="00A97710"/>
    <w:rsid w:val="00AA1DA6"/>
    <w:rsid w:val="00AA3E1B"/>
    <w:rsid w:val="00AB1D40"/>
    <w:rsid w:val="00AB48B4"/>
    <w:rsid w:val="00AC0357"/>
    <w:rsid w:val="00AC674C"/>
    <w:rsid w:val="00AC6884"/>
    <w:rsid w:val="00AD52C1"/>
    <w:rsid w:val="00AD548B"/>
    <w:rsid w:val="00AD7805"/>
    <w:rsid w:val="00AE0E40"/>
    <w:rsid w:val="00AE7807"/>
    <w:rsid w:val="00AF1F6C"/>
    <w:rsid w:val="00AF4B1E"/>
    <w:rsid w:val="00AF6DD2"/>
    <w:rsid w:val="00AF7C47"/>
    <w:rsid w:val="00B004A4"/>
    <w:rsid w:val="00B009B4"/>
    <w:rsid w:val="00B06A65"/>
    <w:rsid w:val="00B071DD"/>
    <w:rsid w:val="00B12B3F"/>
    <w:rsid w:val="00B13528"/>
    <w:rsid w:val="00B1553E"/>
    <w:rsid w:val="00B15E1A"/>
    <w:rsid w:val="00B16E55"/>
    <w:rsid w:val="00B21EDB"/>
    <w:rsid w:val="00B24DF7"/>
    <w:rsid w:val="00B24F32"/>
    <w:rsid w:val="00B25B12"/>
    <w:rsid w:val="00B26B53"/>
    <w:rsid w:val="00B2750B"/>
    <w:rsid w:val="00B345E9"/>
    <w:rsid w:val="00B41FA3"/>
    <w:rsid w:val="00B45339"/>
    <w:rsid w:val="00B46C00"/>
    <w:rsid w:val="00B47BB2"/>
    <w:rsid w:val="00B50BB9"/>
    <w:rsid w:val="00B55426"/>
    <w:rsid w:val="00B56CB2"/>
    <w:rsid w:val="00B60B1E"/>
    <w:rsid w:val="00B63C10"/>
    <w:rsid w:val="00B64F40"/>
    <w:rsid w:val="00B72368"/>
    <w:rsid w:val="00B730DE"/>
    <w:rsid w:val="00B81169"/>
    <w:rsid w:val="00B85FE6"/>
    <w:rsid w:val="00B86675"/>
    <w:rsid w:val="00B866F2"/>
    <w:rsid w:val="00B86717"/>
    <w:rsid w:val="00B87254"/>
    <w:rsid w:val="00BA022E"/>
    <w:rsid w:val="00BA36C4"/>
    <w:rsid w:val="00BA3D48"/>
    <w:rsid w:val="00BA71E6"/>
    <w:rsid w:val="00BB358E"/>
    <w:rsid w:val="00BB3761"/>
    <w:rsid w:val="00BB4B58"/>
    <w:rsid w:val="00BC01EF"/>
    <w:rsid w:val="00BC0410"/>
    <w:rsid w:val="00BC341D"/>
    <w:rsid w:val="00BD2F4D"/>
    <w:rsid w:val="00BD5C81"/>
    <w:rsid w:val="00BE4817"/>
    <w:rsid w:val="00BE4D55"/>
    <w:rsid w:val="00BE7FAC"/>
    <w:rsid w:val="00BF1E0C"/>
    <w:rsid w:val="00BF2779"/>
    <w:rsid w:val="00BF2C00"/>
    <w:rsid w:val="00BF7B81"/>
    <w:rsid w:val="00BF7D6B"/>
    <w:rsid w:val="00C00051"/>
    <w:rsid w:val="00C009E5"/>
    <w:rsid w:val="00C03388"/>
    <w:rsid w:val="00C03E2B"/>
    <w:rsid w:val="00C05CA7"/>
    <w:rsid w:val="00C06FEA"/>
    <w:rsid w:val="00C11908"/>
    <w:rsid w:val="00C13F01"/>
    <w:rsid w:val="00C174D1"/>
    <w:rsid w:val="00C24A4F"/>
    <w:rsid w:val="00C2612F"/>
    <w:rsid w:val="00C2666A"/>
    <w:rsid w:val="00C30791"/>
    <w:rsid w:val="00C35668"/>
    <w:rsid w:val="00C41393"/>
    <w:rsid w:val="00C4156A"/>
    <w:rsid w:val="00C4237C"/>
    <w:rsid w:val="00C42B79"/>
    <w:rsid w:val="00C5068E"/>
    <w:rsid w:val="00C506E5"/>
    <w:rsid w:val="00C655A8"/>
    <w:rsid w:val="00C732B8"/>
    <w:rsid w:val="00C73BF4"/>
    <w:rsid w:val="00C7559E"/>
    <w:rsid w:val="00C75D21"/>
    <w:rsid w:val="00C82F8C"/>
    <w:rsid w:val="00C8369C"/>
    <w:rsid w:val="00C943DC"/>
    <w:rsid w:val="00C94C7C"/>
    <w:rsid w:val="00C95F17"/>
    <w:rsid w:val="00CB5163"/>
    <w:rsid w:val="00CB62E8"/>
    <w:rsid w:val="00CC0688"/>
    <w:rsid w:val="00CC6F40"/>
    <w:rsid w:val="00CC730F"/>
    <w:rsid w:val="00CD6A61"/>
    <w:rsid w:val="00CE1630"/>
    <w:rsid w:val="00CE2761"/>
    <w:rsid w:val="00CE4D6D"/>
    <w:rsid w:val="00CE4DCF"/>
    <w:rsid w:val="00CE5F1D"/>
    <w:rsid w:val="00CE7922"/>
    <w:rsid w:val="00CF1EB6"/>
    <w:rsid w:val="00CF337F"/>
    <w:rsid w:val="00CF4E52"/>
    <w:rsid w:val="00CF7F72"/>
    <w:rsid w:val="00D051C4"/>
    <w:rsid w:val="00D06C10"/>
    <w:rsid w:val="00D10D9B"/>
    <w:rsid w:val="00D11E98"/>
    <w:rsid w:val="00D12A07"/>
    <w:rsid w:val="00D144BD"/>
    <w:rsid w:val="00D15606"/>
    <w:rsid w:val="00D2144C"/>
    <w:rsid w:val="00D22E83"/>
    <w:rsid w:val="00D25EB5"/>
    <w:rsid w:val="00D35AB7"/>
    <w:rsid w:val="00D44D1A"/>
    <w:rsid w:val="00D46079"/>
    <w:rsid w:val="00D500EB"/>
    <w:rsid w:val="00D5135A"/>
    <w:rsid w:val="00D52D1A"/>
    <w:rsid w:val="00D5316C"/>
    <w:rsid w:val="00D5330B"/>
    <w:rsid w:val="00D60658"/>
    <w:rsid w:val="00D62A7B"/>
    <w:rsid w:val="00D62C81"/>
    <w:rsid w:val="00D70BD1"/>
    <w:rsid w:val="00D75F77"/>
    <w:rsid w:val="00D80C65"/>
    <w:rsid w:val="00D812DC"/>
    <w:rsid w:val="00D848E4"/>
    <w:rsid w:val="00D860FF"/>
    <w:rsid w:val="00D870AC"/>
    <w:rsid w:val="00D9399A"/>
    <w:rsid w:val="00D946FA"/>
    <w:rsid w:val="00D95234"/>
    <w:rsid w:val="00D95780"/>
    <w:rsid w:val="00D958E6"/>
    <w:rsid w:val="00D96D69"/>
    <w:rsid w:val="00DB1C19"/>
    <w:rsid w:val="00DC13A5"/>
    <w:rsid w:val="00DC5001"/>
    <w:rsid w:val="00DC612A"/>
    <w:rsid w:val="00DD046D"/>
    <w:rsid w:val="00DD3499"/>
    <w:rsid w:val="00DD60FB"/>
    <w:rsid w:val="00DE2A87"/>
    <w:rsid w:val="00DE3683"/>
    <w:rsid w:val="00DE5CC1"/>
    <w:rsid w:val="00DF5153"/>
    <w:rsid w:val="00DF6F19"/>
    <w:rsid w:val="00E03921"/>
    <w:rsid w:val="00E05110"/>
    <w:rsid w:val="00E21189"/>
    <w:rsid w:val="00E21CAB"/>
    <w:rsid w:val="00E21FAE"/>
    <w:rsid w:val="00E25CC3"/>
    <w:rsid w:val="00E351ED"/>
    <w:rsid w:val="00E4312A"/>
    <w:rsid w:val="00E43863"/>
    <w:rsid w:val="00E468FB"/>
    <w:rsid w:val="00E50EAD"/>
    <w:rsid w:val="00E51795"/>
    <w:rsid w:val="00E53013"/>
    <w:rsid w:val="00E70882"/>
    <w:rsid w:val="00E7228F"/>
    <w:rsid w:val="00E73C9E"/>
    <w:rsid w:val="00E7456E"/>
    <w:rsid w:val="00E76073"/>
    <w:rsid w:val="00E95849"/>
    <w:rsid w:val="00E97A93"/>
    <w:rsid w:val="00EA4C49"/>
    <w:rsid w:val="00EA5F76"/>
    <w:rsid w:val="00EA7B34"/>
    <w:rsid w:val="00EB06E7"/>
    <w:rsid w:val="00EB556A"/>
    <w:rsid w:val="00EB64C4"/>
    <w:rsid w:val="00EC154F"/>
    <w:rsid w:val="00EC44D9"/>
    <w:rsid w:val="00EC5E64"/>
    <w:rsid w:val="00EC636D"/>
    <w:rsid w:val="00EC6B02"/>
    <w:rsid w:val="00EC7FD8"/>
    <w:rsid w:val="00ED1D94"/>
    <w:rsid w:val="00ED51BA"/>
    <w:rsid w:val="00ED57D3"/>
    <w:rsid w:val="00ED7FC7"/>
    <w:rsid w:val="00EE3DC2"/>
    <w:rsid w:val="00EE6631"/>
    <w:rsid w:val="00EF17BA"/>
    <w:rsid w:val="00EF60DF"/>
    <w:rsid w:val="00EF632B"/>
    <w:rsid w:val="00EF6DAF"/>
    <w:rsid w:val="00F02D52"/>
    <w:rsid w:val="00F066D0"/>
    <w:rsid w:val="00F07D8C"/>
    <w:rsid w:val="00F1101E"/>
    <w:rsid w:val="00F12636"/>
    <w:rsid w:val="00F16049"/>
    <w:rsid w:val="00F17561"/>
    <w:rsid w:val="00F27EDB"/>
    <w:rsid w:val="00F301A3"/>
    <w:rsid w:val="00F314FC"/>
    <w:rsid w:val="00F31F5A"/>
    <w:rsid w:val="00F34F5F"/>
    <w:rsid w:val="00F36DA3"/>
    <w:rsid w:val="00F37E5A"/>
    <w:rsid w:val="00F40BB3"/>
    <w:rsid w:val="00F56FB5"/>
    <w:rsid w:val="00F61C89"/>
    <w:rsid w:val="00F635BD"/>
    <w:rsid w:val="00F704E6"/>
    <w:rsid w:val="00F7092A"/>
    <w:rsid w:val="00F77CB5"/>
    <w:rsid w:val="00F85E0B"/>
    <w:rsid w:val="00F87618"/>
    <w:rsid w:val="00F92851"/>
    <w:rsid w:val="00F957D0"/>
    <w:rsid w:val="00F967FF"/>
    <w:rsid w:val="00FA2763"/>
    <w:rsid w:val="00FB07B8"/>
    <w:rsid w:val="00FB1481"/>
    <w:rsid w:val="00FB1FC4"/>
    <w:rsid w:val="00FC2C7E"/>
    <w:rsid w:val="00FC57D6"/>
    <w:rsid w:val="00FD3B2D"/>
    <w:rsid w:val="00FE2DDC"/>
    <w:rsid w:val="00FE5676"/>
    <w:rsid w:val="00FE60A1"/>
    <w:rsid w:val="00FF08CF"/>
    <w:rsid w:val="00FF0E08"/>
    <w:rsid w:val="00FF1A79"/>
    <w:rsid w:val="00FF3497"/>
    <w:rsid w:val="00FF53C4"/>
    <w:rsid w:val="00FF639D"/>
    <w:rsid w:val="00FF7DA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E77A0"/>
  <w15:docId w15:val="{B38725D6-3461-CA4B-9336-0FB93632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FDC"/>
    <w:rPr>
      <w:lang w:val="en-US"/>
    </w:rPr>
  </w:style>
  <w:style w:type="paragraph" w:styleId="Heading1">
    <w:name w:val="heading 1"/>
    <w:basedOn w:val="Normal"/>
    <w:next w:val="BodyText"/>
    <w:link w:val="Heading1Char"/>
    <w:qFormat/>
    <w:rsid w:val="00290694"/>
    <w:pPr>
      <w:keepNext/>
      <w:numPr>
        <w:numId w:val="1"/>
      </w:numPr>
      <w:suppressAutoHyphens/>
      <w:spacing w:before="240" w:after="120"/>
      <w:outlineLvl w:val="0"/>
    </w:pPr>
    <w:rPr>
      <w:rFonts w:ascii="Times New Roman" w:eastAsia="Times New Roman" w:hAnsi="Times New Roman" w:cs="Times New Roman"/>
      <w:sz w:val="20"/>
      <w:szCs w:val="20"/>
      <w:lang w:val="pt-B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899"/>
    <w:pPr>
      <w:spacing w:before="240" w:after="240" w:line="240" w:lineRule="auto"/>
    </w:pPr>
    <w:rPr>
      <w:rFonts w:ascii="Times New Roman" w:eastAsia="Times New Roman" w:hAnsi="Times New Roman" w:cs="Times New Roman"/>
      <w:sz w:val="24"/>
      <w:szCs w:val="24"/>
    </w:rPr>
  </w:style>
  <w:style w:type="paragraph" w:customStyle="1" w:styleId="07">
    <w:name w:val="07"/>
    <w:basedOn w:val="Normal"/>
    <w:rsid w:val="00283899"/>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3899"/>
    <w:rPr>
      <w:i/>
      <w:iCs/>
    </w:rPr>
  </w:style>
  <w:style w:type="character" w:styleId="Strong">
    <w:name w:val="Strong"/>
    <w:basedOn w:val="DefaultParagraphFont"/>
    <w:uiPriority w:val="22"/>
    <w:qFormat/>
    <w:rsid w:val="00283899"/>
    <w:rPr>
      <w:b/>
      <w:bCs/>
    </w:rPr>
  </w:style>
  <w:style w:type="paragraph" w:customStyle="1" w:styleId="a">
    <w:name w:val="a"/>
    <w:basedOn w:val="Normal"/>
    <w:rsid w:val="00283899"/>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3899"/>
    <w:rPr>
      <w:color w:val="0000FF" w:themeColor="hyperlink"/>
      <w:u w:val="single"/>
    </w:rPr>
  </w:style>
  <w:style w:type="paragraph" w:customStyle="1" w:styleId="Default">
    <w:name w:val="Default"/>
    <w:rsid w:val="009119B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88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C9C"/>
    <w:rPr>
      <w:rFonts w:ascii="Tahoma" w:hAnsi="Tahoma" w:cs="Tahoma"/>
      <w:sz w:val="16"/>
      <w:szCs w:val="16"/>
      <w:lang w:val="en-US"/>
    </w:rPr>
  </w:style>
  <w:style w:type="character" w:customStyle="1" w:styleId="tgc">
    <w:name w:val="_tgc"/>
    <w:basedOn w:val="DefaultParagraphFont"/>
    <w:rsid w:val="003527A5"/>
  </w:style>
  <w:style w:type="character" w:customStyle="1" w:styleId="Heading1Char">
    <w:name w:val="Heading 1 Char"/>
    <w:basedOn w:val="DefaultParagraphFont"/>
    <w:link w:val="Heading1"/>
    <w:rsid w:val="00290694"/>
    <w:rPr>
      <w:rFonts w:ascii="Times New Roman" w:eastAsia="Times New Roman" w:hAnsi="Times New Roman" w:cs="Times New Roman"/>
      <w:sz w:val="20"/>
      <w:szCs w:val="20"/>
      <w:lang w:eastAsia="ar-SA"/>
    </w:rPr>
  </w:style>
  <w:style w:type="paragraph" w:styleId="BodyText">
    <w:name w:val="Body Text"/>
    <w:basedOn w:val="Normal"/>
    <w:link w:val="BodyTextChar"/>
    <w:rsid w:val="00290694"/>
    <w:pPr>
      <w:suppressAutoHyphens/>
      <w:spacing w:after="120"/>
    </w:pPr>
    <w:rPr>
      <w:rFonts w:ascii="Times New Roman" w:eastAsia="Times New Roman" w:hAnsi="Times New Roman" w:cs="Times New Roman"/>
      <w:sz w:val="20"/>
      <w:szCs w:val="20"/>
      <w:lang w:val="pt-BR" w:eastAsia="ar-SA"/>
    </w:rPr>
  </w:style>
  <w:style w:type="character" w:customStyle="1" w:styleId="BodyTextChar">
    <w:name w:val="Body Text Char"/>
    <w:basedOn w:val="DefaultParagraphFont"/>
    <w:link w:val="BodyText"/>
    <w:rsid w:val="00290694"/>
    <w:rPr>
      <w:rFonts w:ascii="Times New Roman" w:eastAsia="Times New Roman" w:hAnsi="Times New Roman" w:cs="Times New Roman"/>
      <w:sz w:val="20"/>
      <w:szCs w:val="20"/>
      <w:lang w:eastAsia="ar-SA"/>
    </w:rPr>
  </w:style>
  <w:style w:type="paragraph" w:customStyle="1" w:styleId="HTMLPreformatted1">
    <w:name w:val="HTML Preformatted1"/>
    <w:basedOn w:val="Normal"/>
    <w:rsid w:val="0029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Times New Roman" w:eastAsia="Times New Roman" w:hAnsi="Times New Roman" w:cs="Times New Roman"/>
      <w:sz w:val="20"/>
      <w:szCs w:val="20"/>
      <w:lang w:val="pt-BR" w:eastAsia="ar-SA"/>
    </w:rPr>
  </w:style>
  <w:style w:type="paragraph" w:customStyle="1" w:styleId="Ttulodalista">
    <w:name w:val="Título da lista"/>
    <w:basedOn w:val="Normal"/>
    <w:next w:val="Contedodalista"/>
    <w:rsid w:val="00290694"/>
    <w:pPr>
      <w:suppressAutoHyphens/>
    </w:pPr>
    <w:rPr>
      <w:rFonts w:ascii="Times New Roman" w:eastAsia="Times New Roman" w:hAnsi="Times New Roman" w:cs="Times New Roman"/>
      <w:sz w:val="20"/>
      <w:szCs w:val="20"/>
      <w:lang w:val="pt-BR" w:eastAsia="ar-SA"/>
    </w:rPr>
  </w:style>
  <w:style w:type="paragraph" w:customStyle="1" w:styleId="Contedodalista">
    <w:name w:val="Conteúdo da lista"/>
    <w:basedOn w:val="Normal"/>
    <w:rsid w:val="00290694"/>
    <w:pPr>
      <w:suppressAutoHyphens/>
      <w:ind w:left="567"/>
    </w:pPr>
    <w:rPr>
      <w:rFonts w:ascii="Times New Roman" w:eastAsia="Times New Roman" w:hAnsi="Times New Roman" w:cs="Times New Roman"/>
      <w:sz w:val="20"/>
      <w:szCs w:val="20"/>
      <w:lang w:val="pt-BR" w:eastAsia="ar-SA"/>
    </w:rPr>
  </w:style>
  <w:style w:type="paragraph" w:styleId="Header">
    <w:name w:val="header"/>
    <w:basedOn w:val="Normal"/>
    <w:link w:val="HeaderChar"/>
    <w:uiPriority w:val="99"/>
    <w:unhideWhenUsed/>
    <w:rsid w:val="0057230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72307"/>
    <w:rPr>
      <w:lang w:val="en-US"/>
    </w:rPr>
  </w:style>
  <w:style w:type="paragraph" w:styleId="Footer">
    <w:name w:val="footer"/>
    <w:basedOn w:val="Normal"/>
    <w:link w:val="FooterChar"/>
    <w:uiPriority w:val="99"/>
    <w:unhideWhenUsed/>
    <w:rsid w:val="0057230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72307"/>
    <w:rPr>
      <w:lang w:val="en-US"/>
    </w:rPr>
  </w:style>
  <w:style w:type="character" w:customStyle="1" w:styleId="apple-style-span">
    <w:name w:val="apple-style-span"/>
    <w:basedOn w:val="DefaultParagraphFont"/>
    <w:rsid w:val="009F6F4A"/>
  </w:style>
  <w:style w:type="paragraph" w:styleId="ListParagraph">
    <w:name w:val="List Paragraph"/>
    <w:basedOn w:val="Normal"/>
    <w:uiPriority w:val="34"/>
    <w:qFormat/>
    <w:rsid w:val="00003CF5"/>
    <w:pPr>
      <w:ind w:left="720"/>
      <w:contextualSpacing/>
    </w:pPr>
  </w:style>
  <w:style w:type="character" w:customStyle="1" w:styleId="xbe">
    <w:name w:val="_xbe"/>
    <w:basedOn w:val="DefaultParagraphFont"/>
    <w:rsid w:val="00072005"/>
  </w:style>
  <w:style w:type="paragraph" w:styleId="CommentText">
    <w:name w:val="annotation text"/>
    <w:basedOn w:val="Normal"/>
    <w:link w:val="CommentTextChar"/>
    <w:unhideWhenUsed/>
    <w:qFormat/>
    <w:rsid w:val="009A64E9"/>
    <w:pPr>
      <w:spacing w:line="240" w:lineRule="auto"/>
    </w:pPr>
    <w:rPr>
      <w:sz w:val="20"/>
      <w:szCs w:val="20"/>
    </w:rPr>
  </w:style>
  <w:style w:type="character" w:customStyle="1" w:styleId="CommentTextChar">
    <w:name w:val="Comment Text Char"/>
    <w:basedOn w:val="DefaultParagraphFont"/>
    <w:link w:val="CommentText"/>
    <w:rsid w:val="009A64E9"/>
    <w:rPr>
      <w:sz w:val="20"/>
      <w:szCs w:val="20"/>
      <w:lang w:val="en-US"/>
    </w:rPr>
  </w:style>
  <w:style w:type="paragraph" w:styleId="FootnoteText">
    <w:name w:val="footnote text"/>
    <w:basedOn w:val="Normal"/>
    <w:link w:val="FootnoteTextChar"/>
    <w:uiPriority w:val="99"/>
    <w:semiHidden/>
    <w:unhideWhenUsed/>
    <w:rsid w:val="0066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E63"/>
    <w:rPr>
      <w:sz w:val="20"/>
      <w:szCs w:val="20"/>
      <w:lang w:val="en-US"/>
    </w:rPr>
  </w:style>
  <w:style w:type="character" w:styleId="FootnoteReference">
    <w:name w:val="footnote reference"/>
    <w:basedOn w:val="DefaultParagraphFont"/>
    <w:uiPriority w:val="99"/>
    <w:semiHidden/>
    <w:unhideWhenUsed/>
    <w:rsid w:val="00664E63"/>
    <w:rPr>
      <w:vertAlign w:val="superscript"/>
    </w:rPr>
  </w:style>
  <w:style w:type="paragraph" w:styleId="Caption">
    <w:name w:val="caption"/>
    <w:basedOn w:val="Normal"/>
    <w:next w:val="Normal"/>
    <w:uiPriority w:val="35"/>
    <w:semiHidden/>
    <w:unhideWhenUsed/>
    <w:qFormat/>
    <w:rsid w:val="00664E63"/>
    <w:pPr>
      <w:spacing w:line="240" w:lineRule="auto"/>
    </w:pPr>
    <w:rPr>
      <w:b/>
      <w:bCs/>
      <w:color w:val="4F81BD" w:themeColor="accent1"/>
      <w:sz w:val="18"/>
      <w:szCs w:val="18"/>
    </w:rPr>
  </w:style>
  <w:style w:type="paragraph" w:customStyle="1" w:styleId="Pa21">
    <w:name w:val="Pa21"/>
    <w:basedOn w:val="Default"/>
    <w:next w:val="Default"/>
    <w:uiPriority w:val="99"/>
    <w:rsid w:val="005E58E5"/>
    <w:pPr>
      <w:spacing w:line="141" w:lineRule="atLeast"/>
    </w:pPr>
    <w:rPr>
      <w:rFonts w:ascii="NaomiSans EFN" w:hAnsi="NaomiSans EFN" w:cstheme="minorBidi"/>
      <w:color w:val="auto"/>
    </w:rPr>
  </w:style>
  <w:style w:type="table" w:styleId="TableGrid">
    <w:name w:val="Table Grid"/>
    <w:basedOn w:val="TableNormal"/>
    <w:uiPriority w:val="59"/>
    <w:rsid w:val="0063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C322A"/>
    <w:rPr>
      <w:rFonts w:cs="Times New Roman"/>
      <w:sz w:val="21"/>
      <w:szCs w:val="21"/>
    </w:rPr>
  </w:style>
  <w:style w:type="paragraph" w:styleId="CommentSubject">
    <w:name w:val="annotation subject"/>
    <w:basedOn w:val="CommentText"/>
    <w:next w:val="CommentText"/>
    <w:link w:val="CommentSubjectChar"/>
    <w:uiPriority w:val="99"/>
    <w:semiHidden/>
    <w:unhideWhenUsed/>
    <w:rsid w:val="008C322A"/>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8C322A"/>
    <w:rPr>
      <w:b/>
      <w:bCs/>
      <w:sz w:val="20"/>
      <w:szCs w:val="20"/>
      <w:lang w:val="en-US"/>
    </w:rPr>
  </w:style>
  <w:style w:type="character" w:customStyle="1" w:styleId="labellist1">
    <w:name w:val="label_list1"/>
    <w:rsid w:val="00370F4F"/>
  </w:style>
  <w:style w:type="paragraph" w:styleId="HTMLPreformatted">
    <w:name w:val="HTML Preformatted"/>
    <w:basedOn w:val="Normal"/>
    <w:link w:val="HTMLPreformattedChar"/>
    <w:uiPriority w:val="99"/>
    <w:unhideWhenUsed/>
    <w:rsid w:val="00EA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A5F76"/>
    <w:rPr>
      <w:rFonts w:ascii="Courier New" w:eastAsia="Times New Roman" w:hAnsi="Courier New" w:cs="Courier New"/>
      <w:sz w:val="20"/>
      <w:szCs w:val="20"/>
      <w:lang w:val="en-US"/>
    </w:rPr>
  </w:style>
  <w:style w:type="character" w:customStyle="1" w:styleId="orcid-id-https">
    <w:name w:val="orcid-id-https"/>
    <w:basedOn w:val="DefaultParagraphFont"/>
    <w:rsid w:val="003122F7"/>
  </w:style>
  <w:style w:type="character" w:customStyle="1" w:styleId="highlight">
    <w:name w:val="highlight"/>
    <w:basedOn w:val="DefaultParagraphFont"/>
    <w:rsid w:val="00B00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05662">
      <w:bodyDiv w:val="1"/>
      <w:marLeft w:val="0"/>
      <w:marRight w:val="0"/>
      <w:marTop w:val="0"/>
      <w:marBottom w:val="0"/>
      <w:divBdr>
        <w:top w:val="none" w:sz="0" w:space="0" w:color="auto"/>
        <w:left w:val="none" w:sz="0" w:space="0" w:color="auto"/>
        <w:bottom w:val="none" w:sz="0" w:space="0" w:color="auto"/>
        <w:right w:val="none" w:sz="0" w:space="0" w:color="auto"/>
      </w:divBdr>
    </w:div>
    <w:div w:id="301622305">
      <w:bodyDiv w:val="1"/>
      <w:marLeft w:val="0"/>
      <w:marRight w:val="0"/>
      <w:marTop w:val="0"/>
      <w:marBottom w:val="0"/>
      <w:divBdr>
        <w:top w:val="none" w:sz="0" w:space="0" w:color="auto"/>
        <w:left w:val="none" w:sz="0" w:space="0" w:color="auto"/>
        <w:bottom w:val="none" w:sz="0" w:space="0" w:color="auto"/>
        <w:right w:val="none" w:sz="0" w:space="0" w:color="auto"/>
      </w:divBdr>
    </w:div>
    <w:div w:id="442726116">
      <w:bodyDiv w:val="1"/>
      <w:marLeft w:val="0"/>
      <w:marRight w:val="0"/>
      <w:marTop w:val="0"/>
      <w:marBottom w:val="0"/>
      <w:divBdr>
        <w:top w:val="none" w:sz="0" w:space="0" w:color="auto"/>
        <w:left w:val="none" w:sz="0" w:space="0" w:color="auto"/>
        <w:bottom w:val="none" w:sz="0" w:space="0" w:color="auto"/>
        <w:right w:val="none" w:sz="0" w:space="0" w:color="auto"/>
      </w:divBdr>
    </w:div>
    <w:div w:id="541022509">
      <w:bodyDiv w:val="1"/>
      <w:marLeft w:val="0"/>
      <w:marRight w:val="0"/>
      <w:marTop w:val="0"/>
      <w:marBottom w:val="0"/>
      <w:divBdr>
        <w:top w:val="none" w:sz="0" w:space="0" w:color="auto"/>
        <w:left w:val="none" w:sz="0" w:space="0" w:color="auto"/>
        <w:bottom w:val="none" w:sz="0" w:space="0" w:color="auto"/>
        <w:right w:val="none" w:sz="0" w:space="0" w:color="auto"/>
      </w:divBdr>
    </w:div>
    <w:div w:id="547030803">
      <w:bodyDiv w:val="1"/>
      <w:marLeft w:val="0"/>
      <w:marRight w:val="0"/>
      <w:marTop w:val="0"/>
      <w:marBottom w:val="0"/>
      <w:divBdr>
        <w:top w:val="none" w:sz="0" w:space="0" w:color="auto"/>
        <w:left w:val="none" w:sz="0" w:space="0" w:color="auto"/>
        <w:bottom w:val="none" w:sz="0" w:space="0" w:color="auto"/>
        <w:right w:val="none" w:sz="0" w:space="0" w:color="auto"/>
      </w:divBdr>
    </w:div>
    <w:div w:id="765465472">
      <w:bodyDiv w:val="1"/>
      <w:marLeft w:val="0"/>
      <w:marRight w:val="0"/>
      <w:marTop w:val="0"/>
      <w:marBottom w:val="0"/>
      <w:divBdr>
        <w:top w:val="none" w:sz="0" w:space="0" w:color="auto"/>
        <w:left w:val="none" w:sz="0" w:space="0" w:color="auto"/>
        <w:bottom w:val="none" w:sz="0" w:space="0" w:color="auto"/>
        <w:right w:val="none" w:sz="0" w:space="0" w:color="auto"/>
      </w:divBdr>
      <w:divsChild>
        <w:div w:id="668100029">
          <w:marLeft w:val="0"/>
          <w:marRight w:val="0"/>
          <w:marTop w:val="0"/>
          <w:marBottom w:val="0"/>
          <w:divBdr>
            <w:top w:val="none" w:sz="0" w:space="0" w:color="auto"/>
            <w:left w:val="none" w:sz="0" w:space="0" w:color="auto"/>
            <w:bottom w:val="none" w:sz="0" w:space="0" w:color="auto"/>
            <w:right w:val="none" w:sz="0" w:space="0" w:color="auto"/>
          </w:divBdr>
          <w:divsChild>
            <w:div w:id="1153958009">
              <w:marLeft w:val="0"/>
              <w:marRight w:val="0"/>
              <w:marTop w:val="0"/>
              <w:marBottom w:val="0"/>
              <w:divBdr>
                <w:top w:val="none" w:sz="0" w:space="0" w:color="auto"/>
                <w:left w:val="none" w:sz="0" w:space="0" w:color="auto"/>
                <w:bottom w:val="none" w:sz="0" w:space="0" w:color="auto"/>
                <w:right w:val="none" w:sz="0" w:space="0" w:color="auto"/>
              </w:divBdr>
              <w:divsChild>
                <w:div w:id="1619336196">
                  <w:marLeft w:val="0"/>
                  <w:marRight w:val="0"/>
                  <w:marTop w:val="0"/>
                  <w:marBottom w:val="0"/>
                  <w:divBdr>
                    <w:top w:val="none" w:sz="0" w:space="0" w:color="auto"/>
                    <w:left w:val="none" w:sz="0" w:space="0" w:color="auto"/>
                    <w:bottom w:val="none" w:sz="0" w:space="0" w:color="auto"/>
                    <w:right w:val="none" w:sz="0" w:space="0" w:color="auto"/>
                  </w:divBdr>
                  <w:divsChild>
                    <w:div w:id="2078429756">
                      <w:marLeft w:val="0"/>
                      <w:marRight w:val="0"/>
                      <w:marTop w:val="0"/>
                      <w:marBottom w:val="0"/>
                      <w:divBdr>
                        <w:top w:val="none" w:sz="0" w:space="0" w:color="auto"/>
                        <w:left w:val="none" w:sz="0" w:space="0" w:color="auto"/>
                        <w:bottom w:val="none" w:sz="0" w:space="0" w:color="auto"/>
                        <w:right w:val="none" w:sz="0" w:space="0" w:color="auto"/>
                      </w:divBdr>
                      <w:divsChild>
                        <w:div w:id="1774083031">
                          <w:marLeft w:val="0"/>
                          <w:marRight w:val="0"/>
                          <w:marTop w:val="0"/>
                          <w:marBottom w:val="0"/>
                          <w:divBdr>
                            <w:top w:val="none" w:sz="0" w:space="0" w:color="auto"/>
                            <w:left w:val="none" w:sz="0" w:space="0" w:color="auto"/>
                            <w:bottom w:val="none" w:sz="0" w:space="0" w:color="auto"/>
                            <w:right w:val="none" w:sz="0" w:space="0" w:color="auto"/>
                          </w:divBdr>
                          <w:divsChild>
                            <w:div w:id="651524601">
                              <w:marLeft w:val="0"/>
                              <w:marRight w:val="0"/>
                              <w:marTop w:val="0"/>
                              <w:marBottom w:val="0"/>
                              <w:divBdr>
                                <w:top w:val="none" w:sz="0" w:space="0" w:color="auto"/>
                                <w:left w:val="none" w:sz="0" w:space="0" w:color="auto"/>
                                <w:bottom w:val="none" w:sz="0" w:space="0" w:color="auto"/>
                                <w:right w:val="none" w:sz="0" w:space="0" w:color="auto"/>
                              </w:divBdr>
                              <w:divsChild>
                                <w:div w:id="626080760">
                                  <w:marLeft w:val="0"/>
                                  <w:marRight w:val="0"/>
                                  <w:marTop w:val="0"/>
                                  <w:marBottom w:val="0"/>
                                  <w:divBdr>
                                    <w:top w:val="none" w:sz="0" w:space="0" w:color="auto"/>
                                    <w:left w:val="none" w:sz="0" w:space="0" w:color="auto"/>
                                    <w:bottom w:val="none" w:sz="0" w:space="0" w:color="auto"/>
                                    <w:right w:val="none" w:sz="0" w:space="0" w:color="auto"/>
                                  </w:divBdr>
                                  <w:divsChild>
                                    <w:div w:id="1406340485">
                                      <w:marLeft w:val="0"/>
                                      <w:marRight w:val="0"/>
                                      <w:marTop w:val="0"/>
                                      <w:marBottom w:val="0"/>
                                      <w:divBdr>
                                        <w:top w:val="none" w:sz="0" w:space="0" w:color="auto"/>
                                        <w:left w:val="none" w:sz="0" w:space="0" w:color="auto"/>
                                        <w:bottom w:val="none" w:sz="0" w:space="0" w:color="auto"/>
                                        <w:right w:val="none" w:sz="0" w:space="0" w:color="auto"/>
                                      </w:divBdr>
                                      <w:divsChild>
                                        <w:div w:id="1204946406">
                                          <w:marLeft w:val="0"/>
                                          <w:marRight w:val="0"/>
                                          <w:marTop w:val="0"/>
                                          <w:marBottom w:val="0"/>
                                          <w:divBdr>
                                            <w:top w:val="none" w:sz="0" w:space="0" w:color="auto"/>
                                            <w:left w:val="none" w:sz="0" w:space="0" w:color="auto"/>
                                            <w:bottom w:val="none" w:sz="0" w:space="0" w:color="auto"/>
                                            <w:right w:val="none" w:sz="0" w:space="0" w:color="auto"/>
                                          </w:divBdr>
                                          <w:divsChild>
                                            <w:div w:id="614362979">
                                              <w:marLeft w:val="0"/>
                                              <w:marRight w:val="0"/>
                                              <w:marTop w:val="0"/>
                                              <w:marBottom w:val="0"/>
                                              <w:divBdr>
                                                <w:top w:val="none" w:sz="0" w:space="0" w:color="auto"/>
                                                <w:left w:val="none" w:sz="0" w:space="0" w:color="auto"/>
                                                <w:bottom w:val="none" w:sz="0" w:space="0" w:color="auto"/>
                                                <w:right w:val="none" w:sz="0" w:space="0" w:color="auto"/>
                                              </w:divBdr>
                                              <w:divsChild>
                                                <w:div w:id="288358998">
                                                  <w:marLeft w:val="0"/>
                                                  <w:marRight w:val="0"/>
                                                  <w:marTop w:val="0"/>
                                                  <w:marBottom w:val="0"/>
                                                  <w:divBdr>
                                                    <w:top w:val="none" w:sz="0" w:space="0" w:color="auto"/>
                                                    <w:left w:val="none" w:sz="0" w:space="0" w:color="auto"/>
                                                    <w:bottom w:val="none" w:sz="0" w:space="0" w:color="auto"/>
                                                    <w:right w:val="none" w:sz="0" w:space="0" w:color="auto"/>
                                                  </w:divBdr>
                                                  <w:divsChild>
                                                    <w:div w:id="1548102609">
                                                      <w:marLeft w:val="0"/>
                                                      <w:marRight w:val="0"/>
                                                      <w:marTop w:val="0"/>
                                                      <w:marBottom w:val="0"/>
                                                      <w:divBdr>
                                                        <w:top w:val="none" w:sz="0" w:space="0" w:color="auto"/>
                                                        <w:left w:val="none" w:sz="0" w:space="0" w:color="auto"/>
                                                        <w:bottom w:val="none" w:sz="0" w:space="0" w:color="auto"/>
                                                        <w:right w:val="none" w:sz="0" w:space="0" w:color="auto"/>
                                                      </w:divBdr>
                                                      <w:divsChild>
                                                        <w:div w:id="898518245">
                                                          <w:marLeft w:val="0"/>
                                                          <w:marRight w:val="0"/>
                                                          <w:marTop w:val="0"/>
                                                          <w:marBottom w:val="0"/>
                                                          <w:divBdr>
                                                            <w:top w:val="none" w:sz="0" w:space="0" w:color="auto"/>
                                                            <w:left w:val="none" w:sz="0" w:space="0" w:color="auto"/>
                                                            <w:bottom w:val="none" w:sz="0" w:space="0" w:color="auto"/>
                                                            <w:right w:val="none" w:sz="0" w:space="0" w:color="auto"/>
                                                          </w:divBdr>
                                                        </w:div>
                                                        <w:div w:id="125782124">
                                                          <w:marLeft w:val="0"/>
                                                          <w:marRight w:val="0"/>
                                                          <w:marTop w:val="0"/>
                                                          <w:marBottom w:val="0"/>
                                                          <w:divBdr>
                                                            <w:top w:val="none" w:sz="0" w:space="0" w:color="auto"/>
                                                            <w:left w:val="none" w:sz="0" w:space="0" w:color="auto"/>
                                                            <w:bottom w:val="none" w:sz="0" w:space="0" w:color="auto"/>
                                                            <w:right w:val="none" w:sz="0" w:space="0" w:color="auto"/>
                                                          </w:divBdr>
                                                        </w:div>
                                                        <w:div w:id="1738893449">
                                                          <w:marLeft w:val="0"/>
                                                          <w:marRight w:val="0"/>
                                                          <w:marTop w:val="0"/>
                                                          <w:marBottom w:val="0"/>
                                                          <w:divBdr>
                                                            <w:top w:val="none" w:sz="0" w:space="0" w:color="auto"/>
                                                            <w:left w:val="none" w:sz="0" w:space="0" w:color="auto"/>
                                                            <w:bottom w:val="none" w:sz="0" w:space="0" w:color="auto"/>
                                                            <w:right w:val="none" w:sz="0" w:space="0" w:color="auto"/>
                                                          </w:divBdr>
                                                        </w:div>
                                                        <w:div w:id="143398813">
                                                          <w:marLeft w:val="0"/>
                                                          <w:marRight w:val="0"/>
                                                          <w:marTop w:val="0"/>
                                                          <w:marBottom w:val="0"/>
                                                          <w:divBdr>
                                                            <w:top w:val="none" w:sz="0" w:space="0" w:color="auto"/>
                                                            <w:left w:val="none" w:sz="0" w:space="0" w:color="auto"/>
                                                            <w:bottom w:val="none" w:sz="0" w:space="0" w:color="auto"/>
                                                            <w:right w:val="none" w:sz="0" w:space="0" w:color="auto"/>
                                                          </w:divBdr>
                                                        </w:div>
                                                        <w:div w:id="1942253708">
                                                          <w:marLeft w:val="0"/>
                                                          <w:marRight w:val="0"/>
                                                          <w:marTop w:val="0"/>
                                                          <w:marBottom w:val="0"/>
                                                          <w:divBdr>
                                                            <w:top w:val="none" w:sz="0" w:space="0" w:color="auto"/>
                                                            <w:left w:val="none" w:sz="0" w:space="0" w:color="auto"/>
                                                            <w:bottom w:val="none" w:sz="0" w:space="0" w:color="auto"/>
                                                            <w:right w:val="none" w:sz="0" w:space="0" w:color="auto"/>
                                                          </w:divBdr>
                                                        </w:div>
                                                        <w:div w:id="1549294734">
                                                          <w:marLeft w:val="0"/>
                                                          <w:marRight w:val="0"/>
                                                          <w:marTop w:val="0"/>
                                                          <w:marBottom w:val="0"/>
                                                          <w:divBdr>
                                                            <w:top w:val="none" w:sz="0" w:space="0" w:color="auto"/>
                                                            <w:left w:val="none" w:sz="0" w:space="0" w:color="auto"/>
                                                            <w:bottom w:val="none" w:sz="0" w:space="0" w:color="auto"/>
                                                            <w:right w:val="none" w:sz="0" w:space="0" w:color="auto"/>
                                                          </w:divBdr>
                                                        </w:div>
                                                        <w:div w:id="1340698867">
                                                          <w:marLeft w:val="0"/>
                                                          <w:marRight w:val="0"/>
                                                          <w:marTop w:val="0"/>
                                                          <w:marBottom w:val="0"/>
                                                          <w:divBdr>
                                                            <w:top w:val="none" w:sz="0" w:space="0" w:color="auto"/>
                                                            <w:left w:val="none" w:sz="0" w:space="0" w:color="auto"/>
                                                            <w:bottom w:val="none" w:sz="0" w:space="0" w:color="auto"/>
                                                            <w:right w:val="none" w:sz="0" w:space="0" w:color="auto"/>
                                                          </w:divBdr>
                                                        </w:div>
                                                        <w:div w:id="915556858">
                                                          <w:marLeft w:val="0"/>
                                                          <w:marRight w:val="0"/>
                                                          <w:marTop w:val="0"/>
                                                          <w:marBottom w:val="0"/>
                                                          <w:divBdr>
                                                            <w:top w:val="none" w:sz="0" w:space="0" w:color="auto"/>
                                                            <w:left w:val="none" w:sz="0" w:space="0" w:color="auto"/>
                                                            <w:bottom w:val="none" w:sz="0" w:space="0" w:color="auto"/>
                                                            <w:right w:val="none" w:sz="0" w:space="0" w:color="auto"/>
                                                          </w:divBdr>
                                                        </w:div>
                                                        <w:div w:id="362436458">
                                                          <w:marLeft w:val="0"/>
                                                          <w:marRight w:val="0"/>
                                                          <w:marTop w:val="0"/>
                                                          <w:marBottom w:val="0"/>
                                                          <w:divBdr>
                                                            <w:top w:val="none" w:sz="0" w:space="0" w:color="auto"/>
                                                            <w:left w:val="none" w:sz="0" w:space="0" w:color="auto"/>
                                                            <w:bottom w:val="none" w:sz="0" w:space="0" w:color="auto"/>
                                                            <w:right w:val="none" w:sz="0" w:space="0" w:color="auto"/>
                                                          </w:divBdr>
                                                        </w:div>
                                                        <w:div w:id="638920009">
                                                          <w:marLeft w:val="0"/>
                                                          <w:marRight w:val="0"/>
                                                          <w:marTop w:val="0"/>
                                                          <w:marBottom w:val="0"/>
                                                          <w:divBdr>
                                                            <w:top w:val="none" w:sz="0" w:space="0" w:color="auto"/>
                                                            <w:left w:val="none" w:sz="0" w:space="0" w:color="auto"/>
                                                            <w:bottom w:val="none" w:sz="0" w:space="0" w:color="auto"/>
                                                            <w:right w:val="none" w:sz="0" w:space="0" w:color="auto"/>
                                                          </w:divBdr>
                                                        </w:div>
                                                        <w:div w:id="2138210181">
                                                          <w:marLeft w:val="0"/>
                                                          <w:marRight w:val="0"/>
                                                          <w:marTop w:val="0"/>
                                                          <w:marBottom w:val="0"/>
                                                          <w:divBdr>
                                                            <w:top w:val="none" w:sz="0" w:space="0" w:color="auto"/>
                                                            <w:left w:val="none" w:sz="0" w:space="0" w:color="auto"/>
                                                            <w:bottom w:val="none" w:sz="0" w:space="0" w:color="auto"/>
                                                            <w:right w:val="none" w:sz="0" w:space="0" w:color="auto"/>
                                                          </w:divBdr>
                                                        </w:div>
                                                        <w:div w:id="1338459777">
                                                          <w:marLeft w:val="0"/>
                                                          <w:marRight w:val="0"/>
                                                          <w:marTop w:val="0"/>
                                                          <w:marBottom w:val="0"/>
                                                          <w:divBdr>
                                                            <w:top w:val="none" w:sz="0" w:space="0" w:color="auto"/>
                                                            <w:left w:val="none" w:sz="0" w:space="0" w:color="auto"/>
                                                            <w:bottom w:val="none" w:sz="0" w:space="0" w:color="auto"/>
                                                            <w:right w:val="none" w:sz="0" w:space="0" w:color="auto"/>
                                                          </w:divBdr>
                                                        </w:div>
                                                        <w:div w:id="1574776110">
                                                          <w:marLeft w:val="0"/>
                                                          <w:marRight w:val="0"/>
                                                          <w:marTop w:val="0"/>
                                                          <w:marBottom w:val="0"/>
                                                          <w:divBdr>
                                                            <w:top w:val="none" w:sz="0" w:space="0" w:color="auto"/>
                                                            <w:left w:val="none" w:sz="0" w:space="0" w:color="auto"/>
                                                            <w:bottom w:val="none" w:sz="0" w:space="0" w:color="auto"/>
                                                            <w:right w:val="none" w:sz="0" w:space="0" w:color="auto"/>
                                                          </w:divBdr>
                                                        </w:div>
                                                        <w:div w:id="1166245391">
                                                          <w:marLeft w:val="0"/>
                                                          <w:marRight w:val="0"/>
                                                          <w:marTop w:val="0"/>
                                                          <w:marBottom w:val="0"/>
                                                          <w:divBdr>
                                                            <w:top w:val="none" w:sz="0" w:space="0" w:color="auto"/>
                                                            <w:left w:val="none" w:sz="0" w:space="0" w:color="auto"/>
                                                            <w:bottom w:val="none" w:sz="0" w:space="0" w:color="auto"/>
                                                            <w:right w:val="none" w:sz="0" w:space="0" w:color="auto"/>
                                                          </w:divBdr>
                                                        </w:div>
                                                        <w:div w:id="715393863">
                                                          <w:marLeft w:val="0"/>
                                                          <w:marRight w:val="0"/>
                                                          <w:marTop w:val="0"/>
                                                          <w:marBottom w:val="0"/>
                                                          <w:divBdr>
                                                            <w:top w:val="none" w:sz="0" w:space="0" w:color="auto"/>
                                                            <w:left w:val="none" w:sz="0" w:space="0" w:color="auto"/>
                                                            <w:bottom w:val="none" w:sz="0" w:space="0" w:color="auto"/>
                                                            <w:right w:val="none" w:sz="0" w:space="0" w:color="auto"/>
                                                          </w:divBdr>
                                                        </w:div>
                                                        <w:div w:id="783422203">
                                                          <w:marLeft w:val="0"/>
                                                          <w:marRight w:val="0"/>
                                                          <w:marTop w:val="0"/>
                                                          <w:marBottom w:val="0"/>
                                                          <w:divBdr>
                                                            <w:top w:val="none" w:sz="0" w:space="0" w:color="auto"/>
                                                            <w:left w:val="none" w:sz="0" w:space="0" w:color="auto"/>
                                                            <w:bottom w:val="none" w:sz="0" w:space="0" w:color="auto"/>
                                                            <w:right w:val="none" w:sz="0" w:space="0" w:color="auto"/>
                                                          </w:divBdr>
                                                        </w:div>
                                                        <w:div w:id="912349299">
                                                          <w:marLeft w:val="0"/>
                                                          <w:marRight w:val="0"/>
                                                          <w:marTop w:val="0"/>
                                                          <w:marBottom w:val="0"/>
                                                          <w:divBdr>
                                                            <w:top w:val="none" w:sz="0" w:space="0" w:color="auto"/>
                                                            <w:left w:val="none" w:sz="0" w:space="0" w:color="auto"/>
                                                            <w:bottom w:val="none" w:sz="0" w:space="0" w:color="auto"/>
                                                            <w:right w:val="none" w:sz="0" w:space="0" w:color="auto"/>
                                                          </w:divBdr>
                                                        </w:div>
                                                        <w:div w:id="1571304094">
                                                          <w:marLeft w:val="0"/>
                                                          <w:marRight w:val="0"/>
                                                          <w:marTop w:val="0"/>
                                                          <w:marBottom w:val="0"/>
                                                          <w:divBdr>
                                                            <w:top w:val="none" w:sz="0" w:space="0" w:color="auto"/>
                                                            <w:left w:val="none" w:sz="0" w:space="0" w:color="auto"/>
                                                            <w:bottom w:val="none" w:sz="0" w:space="0" w:color="auto"/>
                                                            <w:right w:val="none" w:sz="0" w:space="0" w:color="auto"/>
                                                          </w:divBdr>
                                                        </w:div>
                                                        <w:div w:id="2145851616">
                                                          <w:marLeft w:val="0"/>
                                                          <w:marRight w:val="0"/>
                                                          <w:marTop w:val="0"/>
                                                          <w:marBottom w:val="0"/>
                                                          <w:divBdr>
                                                            <w:top w:val="none" w:sz="0" w:space="0" w:color="auto"/>
                                                            <w:left w:val="none" w:sz="0" w:space="0" w:color="auto"/>
                                                            <w:bottom w:val="none" w:sz="0" w:space="0" w:color="auto"/>
                                                            <w:right w:val="none" w:sz="0" w:space="0" w:color="auto"/>
                                                          </w:divBdr>
                                                        </w:div>
                                                        <w:div w:id="1311442183">
                                                          <w:marLeft w:val="0"/>
                                                          <w:marRight w:val="0"/>
                                                          <w:marTop w:val="0"/>
                                                          <w:marBottom w:val="0"/>
                                                          <w:divBdr>
                                                            <w:top w:val="none" w:sz="0" w:space="0" w:color="auto"/>
                                                            <w:left w:val="none" w:sz="0" w:space="0" w:color="auto"/>
                                                            <w:bottom w:val="none" w:sz="0" w:space="0" w:color="auto"/>
                                                            <w:right w:val="none" w:sz="0" w:space="0" w:color="auto"/>
                                                          </w:divBdr>
                                                        </w:div>
                                                        <w:div w:id="1565330977">
                                                          <w:marLeft w:val="0"/>
                                                          <w:marRight w:val="0"/>
                                                          <w:marTop w:val="0"/>
                                                          <w:marBottom w:val="0"/>
                                                          <w:divBdr>
                                                            <w:top w:val="none" w:sz="0" w:space="0" w:color="auto"/>
                                                            <w:left w:val="none" w:sz="0" w:space="0" w:color="auto"/>
                                                            <w:bottom w:val="none" w:sz="0" w:space="0" w:color="auto"/>
                                                            <w:right w:val="none" w:sz="0" w:space="0" w:color="auto"/>
                                                          </w:divBdr>
                                                        </w:div>
                                                        <w:div w:id="554197719">
                                                          <w:marLeft w:val="0"/>
                                                          <w:marRight w:val="0"/>
                                                          <w:marTop w:val="0"/>
                                                          <w:marBottom w:val="0"/>
                                                          <w:divBdr>
                                                            <w:top w:val="none" w:sz="0" w:space="0" w:color="auto"/>
                                                            <w:left w:val="none" w:sz="0" w:space="0" w:color="auto"/>
                                                            <w:bottom w:val="none" w:sz="0" w:space="0" w:color="auto"/>
                                                            <w:right w:val="none" w:sz="0" w:space="0" w:color="auto"/>
                                                          </w:divBdr>
                                                        </w:div>
                                                        <w:div w:id="134296759">
                                                          <w:marLeft w:val="0"/>
                                                          <w:marRight w:val="0"/>
                                                          <w:marTop w:val="0"/>
                                                          <w:marBottom w:val="0"/>
                                                          <w:divBdr>
                                                            <w:top w:val="none" w:sz="0" w:space="0" w:color="auto"/>
                                                            <w:left w:val="none" w:sz="0" w:space="0" w:color="auto"/>
                                                            <w:bottom w:val="none" w:sz="0" w:space="0" w:color="auto"/>
                                                            <w:right w:val="none" w:sz="0" w:space="0" w:color="auto"/>
                                                          </w:divBdr>
                                                        </w:div>
                                                        <w:div w:id="18610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454252">
      <w:bodyDiv w:val="1"/>
      <w:marLeft w:val="0"/>
      <w:marRight w:val="0"/>
      <w:marTop w:val="0"/>
      <w:marBottom w:val="0"/>
      <w:divBdr>
        <w:top w:val="none" w:sz="0" w:space="0" w:color="auto"/>
        <w:left w:val="none" w:sz="0" w:space="0" w:color="auto"/>
        <w:bottom w:val="none" w:sz="0" w:space="0" w:color="auto"/>
        <w:right w:val="none" w:sz="0" w:space="0" w:color="auto"/>
      </w:divBdr>
    </w:div>
    <w:div w:id="844706704">
      <w:bodyDiv w:val="1"/>
      <w:marLeft w:val="0"/>
      <w:marRight w:val="0"/>
      <w:marTop w:val="0"/>
      <w:marBottom w:val="0"/>
      <w:divBdr>
        <w:top w:val="none" w:sz="0" w:space="0" w:color="auto"/>
        <w:left w:val="none" w:sz="0" w:space="0" w:color="auto"/>
        <w:bottom w:val="none" w:sz="0" w:space="0" w:color="auto"/>
        <w:right w:val="none" w:sz="0" w:space="0" w:color="auto"/>
      </w:divBdr>
    </w:div>
    <w:div w:id="872763581">
      <w:bodyDiv w:val="1"/>
      <w:marLeft w:val="0"/>
      <w:marRight w:val="0"/>
      <w:marTop w:val="0"/>
      <w:marBottom w:val="0"/>
      <w:divBdr>
        <w:top w:val="none" w:sz="0" w:space="0" w:color="auto"/>
        <w:left w:val="none" w:sz="0" w:space="0" w:color="auto"/>
        <w:bottom w:val="none" w:sz="0" w:space="0" w:color="auto"/>
        <w:right w:val="none" w:sz="0" w:space="0" w:color="auto"/>
      </w:divBdr>
      <w:divsChild>
        <w:div w:id="2057503916">
          <w:marLeft w:val="0"/>
          <w:marRight w:val="0"/>
          <w:marTop w:val="0"/>
          <w:marBottom w:val="0"/>
          <w:divBdr>
            <w:top w:val="none" w:sz="0" w:space="0" w:color="auto"/>
            <w:left w:val="none" w:sz="0" w:space="0" w:color="auto"/>
            <w:bottom w:val="none" w:sz="0" w:space="0" w:color="auto"/>
            <w:right w:val="none" w:sz="0" w:space="0" w:color="auto"/>
          </w:divBdr>
          <w:divsChild>
            <w:div w:id="1270160319">
              <w:marLeft w:val="0"/>
              <w:marRight w:val="0"/>
              <w:marTop w:val="0"/>
              <w:marBottom w:val="0"/>
              <w:divBdr>
                <w:top w:val="none" w:sz="0" w:space="0" w:color="auto"/>
                <w:left w:val="none" w:sz="0" w:space="0" w:color="auto"/>
                <w:bottom w:val="none" w:sz="0" w:space="0" w:color="auto"/>
                <w:right w:val="none" w:sz="0" w:space="0" w:color="auto"/>
              </w:divBdr>
              <w:divsChild>
                <w:div w:id="374500268">
                  <w:marLeft w:val="0"/>
                  <w:marRight w:val="0"/>
                  <w:marTop w:val="0"/>
                  <w:marBottom w:val="0"/>
                  <w:divBdr>
                    <w:top w:val="none" w:sz="0" w:space="0" w:color="auto"/>
                    <w:left w:val="none" w:sz="0" w:space="0" w:color="auto"/>
                    <w:bottom w:val="none" w:sz="0" w:space="0" w:color="auto"/>
                    <w:right w:val="none" w:sz="0" w:space="0" w:color="auto"/>
                  </w:divBdr>
                  <w:divsChild>
                    <w:div w:id="1664163192">
                      <w:marLeft w:val="0"/>
                      <w:marRight w:val="0"/>
                      <w:marTop w:val="0"/>
                      <w:marBottom w:val="0"/>
                      <w:divBdr>
                        <w:top w:val="none" w:sz="0" w:space="0" w:color="auto"/>
                        <w:left w:val="none" w:sz="0" w:space="0" w:color="auto"/>
                        <w:bottom w:val="none" w:sz="0" w:space="0" w:color="auto"/>
                        <w:right w:val="none" w:sz="0" w:space="0" w:color="auto"/>
                      </w:divBdr>
                      <w:divsChild>
                        <w:div w:id="363478106">
                          <w:marLeft w:val="0"/>
                          <w:marRight w:val="0"/>
                          <w:marTop w:val="0"/>
                          <w:marBottom w:val="0"/>
                          <w:divBdr>
                            <w:top w:val="none" w:sz="0" w:space="0" w:color="auto"/>
                            <w:left w:val="none" w:sz="0" w:space="0" w:color="auto"/>
                            <w:bottom w:val="none" w:sz="0" w:space="0" w:color="auto"/>
                            <w:right w:val="none" w:sz="0" w:space="0" w:color="auto"/>
                          </w:divBdr>
                          <w:divsChild>
                            <w:div w:id="1739673549">
                              <w:marLeft w:val="0"/>
                              <w:marRight w:val="0"/>
                              <w:marTop w:val="0"/>
                              <w:marBottom w:val="0"/>
                              <w:divBdr>
                                <w:top w:val="none" w:sz="0" w:space="0" w:color="auto"/>
                                <w:left w:val="none" w:sz="0" w:space="0" w:color="auto"/>
                                <w:bottom w:val="none" w:sz="0" w:space="0" w:color="auto"/>
                                <w:right w:val="none" w:sz="0" w:space="0" w:color="auto"/>
                              </w:divBdr>
                              <w:divsChild>
                                <w:div w:id="1959755147">
                                  <w:marLeft w:val="0"/>
                                  <w:marRight w:val="0"/>
                                  <w:marTop w:val="0"/>
                                  <w:marBottom w:val="0"/>
                                  <w:divBdr>
                                    <w:top w:val="none" w:sz="0" w:space="0" w:color="auto"/>
                                    <w:left w:val="none" w:sz="0" w:space="0" w:color="auto"/>
                                    <w:bottom w:val="none" w:sz="0" w:space="0" w:color="auto"/>
                                    <w:right w:val="none" w:sz="0" w:space="0" w:color="auto"/>
                                  </w:divBdr>
                                  <w:divsChild>
                                    <w:div w:id="939487750">
                                      <w:marLeft w:val="0"/>
                                      <w:marRight w:val="0"/>
                                      <w:marTop w:val="0"/>
                                      <w:marBottom w:val="0"/>
                                      <w:divBdr>
                                        <w:top w:val="none" w:sz="0" w:space="0" w:color="auto"/>
                                        <w:left w:val="none" w:sz="0" w:space="0" w:color="auto"/>
                                        <w:bottom w:val="none" w:sz="0" w:space="0" w:color="auto"/>
                                        <w:right w:val="none" w:sz="0" w:space="0" w:color="auto"/>
                                      </w:divBdr>
                                      <w:divsChild>
                                        <w:div w:id="475218543">
                                          <w:marLeft w:val="0"/>
                                          <w:marRight w:val="0"/>
                                          <w:marTop w:val="0"/>
                                          <w:marBottom w:val="0"/>
                                          <w:divBdr>
                                            <w:top w:val="none" w:sz="0" w:space="0" w:color="auto"/>
                                            <w:left w:val="none" w:sz="0" w:space="0" w:color="auto"/>
                                            <w:bottom w:val="none" w:sz="0" w:space="0" w:color="auto"/>
                                            <w:right w:val="none" w:sz="0" w:space="0" w:color="auto"/>
                                          </w:divBdr>
                                          <w:divsChild>
                                            <w:div w:id="1479230800">
                                              <w:marLeft w:val="0"/>
                                              <w:marRight w:val="0"/>
                                              <w:marTop w:val="0"/>
                                              <w:marBottom w:val="0"/>
                                              <w:divBdr>
                                                <w:top w:val="none" w:sz="0" w:space="0" w:color="auto"/>
                                                <w:left w:val="none" w:sz="0" w:space="0" w:color="auto"/>
                                                <w:bottom w:val="none" w:sz="0" w:space="0" w:color="auto"/>
                                                <w:right w:val="none" w:sz="0" w:space="0" w:color="auto"/>
                                              </w:divBdr>
                                              <w:divsChild>
                                                <w:div w:id="131487315">
                                                  <w:marLeft w:val="0"/>
                                                  <w:marRight w:val="0"/>
                                                  <w:marTop w:val="0"/>
                                                  <w:marBottom w:val="0"/>
                                                  <w:divBdr>
                                                    <w:top w:val="none" w:sz="0" w:space="0" w:color="auto"/>
                                                    <w:left w:val="none" w:sz="0" w:space="0" w:color="auto"/>
                                                    <w:bottom w:val="none" w:sz="0" w:space="0" w:color="auto"/>
                                                    <w:right w:val="none" w:sz="0" w:space="0" w:color="auto"/>
                                                  </w:divBdr>
                                                  <w:divsChild>
                                                    <w:div w:id="2035570017">
                                                      <w:marLeft w:val="0"/>
                                                      <w:marRight w:val="0"/>
                                                      <w:marTop w:val="0"/>
                                                      <w:marBottom w:val="0"/>
                                                      <w:divBdr>
                                                        <w:top w:val="none" w:sz="0" w:space="0" w:color="auto"/>
                                                        <w:left w:val="none" w:sz="0" w:space="0" w:color="auto"/>
                                                        <w:bottom w:val="none" w:sz="0" w:space="0" w:color="auto"/>
                                                        <w:right w:val="none" w:sz="0" w:space="0" w:color="auto"/>
                                                      </w:divBdr>
                                                      <w:divsChild>
                                                        <w:div w:id="179010525">
                                                          <w:marLeft w:val="0"/>
                                                          <w:marRight w:val="0"/>
                                                          <w:marTop w:val="0"/>
                                                          <w:marBottom w:val="0"/>
                                                          <w:divBdr>
                                                            <w:top w:val="none" w:sz="0" w:space="0" w:color="auto"/>
                                                            <w:left w:val="none" w:sz="0" w:space="0" w:color="auto"/>
                                                            <w:bottom w:val="none" w:sz="0" w:space="0" w:color="auto"/>
                                                            <w:right w:val="none" w:sz="0" w:space="0" w:color="auto"/>
                                                          </w:divBdr>
                                                        </w:div>
                                                        <w:div w:id="178205773">
                                                          <w:marLeft w:val="0"/>
                                                          <w:marRight w:val="0"/>
                                                          <w:marTop w:val="0"/>
                                                          <w:marBottom w:val="0"/>
                                                          <w:divBdr>
                                                            <w:top w:val="none" w:sz="0" w:space="0" w:color="auto"/>
                                                            <w:left w:val="none" w:sz="0" w:space="0" w:color="auto"/>
                                                            <w:bottom w:val="none" w:sz="0" w:space="0" w:color="auto"/>
                                                            <w:right w:val="none" w:sz="0" w:space="0" w:color="auto"/>
                                                          </w:divBdr>
                                                        </w:div>
                                                        <w:div w:id="2029134796">
                                                          <w:marLeft w:val="0"/>
                                                          <w:marRight w:val="0"/>
                                                          <w:marTop w:val="0"/>
                                                          <w:marBottom w:val="0"/>
                                                          <w:divBdr>
                                                            <w:top w:val="none" w:sz="0" w:space="0" w:color="auto"/>
                                                            <w:left w:val="none" w:sz="0" w:space="0" w:color="auto"/>
                                                            <w:bottom w:val="none" w:sz="0" w:space="0" w:color="auto"/>
                                                            <w:right w:val="none" w:sz="0" w:space="0" w:color="auto"/>
                                                          </w:divBdr>
                                                        </w:div>
                                                        <w:div w:id="1627279036">
                                                          <w:marLeft w:val="0"/>
                                                          <w:marRight w:val="0"/>
                                                          <w:marTop w:val="0"/>
                                                          <w:marBottom w:val="0"/>
                                                          <w:divBdr>
                                                            <w:top w:val="none" w:sz="0" w:space="0" w:color="auto"/>
                                                            <w:left w:val="none" w:sz="0" w:space="0" w:color="auto"/>
                                                            <w:bottom w:val="none" w:sz="0" w:space="0" w:color="auto"/>
                                                            <w:right w:val="none" w:sz="0" w:space="0" w:color="auto"/>
                                                          </w:divBdr>
                                                        </w:div>
                                                        <w:div w:id="564603382">
                                                          <w:marLeft w:val="0"/>
                                                          <w:marRight w:val="0"/>
                                                          <w:marTop w:val="0"/>
                                                          <w:marBottom w:val="0"/>
                                                          <w:divBdr>
                                                            <w:top w:val="none" w:sz="0" w:space="0" w:color="auto"/>
                                                            <w:left w:val="none" w:sz="0" w:space="0" w:color="auto"/>
                                                            <w:bottom w:val="none" w:sz="0" w:space="0" w:color="auto"/>
                                                            <w:right w:val="none" w:sz="0" w:space="0" w:color="auto"/>
                                                          </w:divBdr>
                                                        </w:div>
                                                        <w:div w:id="1284266861">
                                                          <w:marLeft w:val="0"/>
                                                          <w:marRight w:val="0"/>
                                                          <w:marTop w:val="0"/>
                                                          <w:marBottom w:val="0"/>
                                                          <w:divBdr>
                                                            <w:top w:val="none" w:sz="0" w:space="0" w:color="auto"/>
                                                            <w:left w:val="none" w:sz="0" w:space="0" w:color="auto"/>
                                                            <w:bottom w:val="none" w:sz="0" w:space="0" w:color="auto"/>
                                                            <w:right w:val="none" w:sz="0" w:space="0" w:color="auto"/>
                                                          </w:divBdr>
                                                        </w:div>
                                                        <w:div w:id="360130912">
                                                          <w:marLeft w:val="0"/>
                                                          <w:marRight w:val="0"/>
                                                          <w:marTop w:val="0"/>
                                                          <w:marBottom w:val="0"/>
                                                          <w:divBdr>
                                                            <w:top w:val="none" w:sz="0" w:space="0" w:color="auto"/>
                                                            <w:left w:val="none" w:sz="0" w:space="0" w:color="auto"/>
                                                            <w:bottom w:val="none" w:sz="0" w:space="0" w:color="auto"/>
                                                            <w:right w:val="none" w:sz="0" w:space="0" w:color="auto"/>
                                                          </w:divBdr>
                                                        </w:div>
                                                        <w:div w:id="1559902708">
                                                          <w:marLeft w:val="0"/>
                                                          <w:marRight w:val="0"/>
                                                          <w:marTop w:val="0"/>
                                                          <w:marBottom w:val="0"/>
                                                          <w:divBdr>
                                                            <w:top w:val="none" w:sz="0" w:space="0" w:color="auto"/>
                                                            <w:left w:val="none" w:sz="0" w:space="0" w:color="auto"/>
                                                            <w:bottom w:val="none" w:sz="0" w:space="0" w:color="auto"/>
                                                            <w:right w:val="none" w:sz="0" w:space="0" w:color="auto"/>
                                                          </w:divBdr>
                                                        </w:div>
                                                        <w:div w:id="1847750740">
                                                          <w:marLeft w:val="0"/>
                                                          <w:marRight w:val="0"/>
                                                          <w:marTop w:val="0"/>
                                                          <w:marBottom w:val="0"/>
                                                          <w:divBdr>
                                                            <w:top w:val="none" w:sz="0" w:space="0" w:color="auto"/>
                                                            <w:left w:val="none" w:sz="0" w:space="0" w:color="auto"/>
                                                            <w:bottom w:val="none" w:sz="0" w:space="0" w:color="auto"/>
                                                            <w:right w:val="none" w:sz="0" w:space="0" w:color="auto"/>
                                                          </w:divBdr>
                                                        </w:div>
                                                        <w:div w:id="21335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1987">
      <w:bodyDiv w:val="1"/>
      <w:marLeft w:val="0"/>
      <w:marRight w:val="0"/>
      <w:marTop w:val="0"/>
      <w:marBottom w:val="0"/>
      <w:divBdr>
        <w:top w:val="none" w:sz="0" w:space="0" w:color="auto"/>
        <w:left w:val="none" w:sz="0" w:space="0" w:color="auto"/>
        <w:bottom w:val="none" w:sz="0" w:space="0" w:color="auto"/>
        <w:right w:val="none" w:sz="0" w:space="0" w:color="auto"/>
      </w:divBdr>
      <w:divsChild>
        <w:div w:id="84114929">
          <w:marLeft w:val="0"/>
          <w:marRight w:val="0"/>
          <w:marTop w:val="0"/>
          <w:marBottom w:val="0"/>
          <w:divBdr>
            <w:top w:val="none" w:sz="0" w:space="0" w:color="auto"/>
            <w:left w:val="none" w:sz="0" w:space="0" w:color="auto"/>
            <w:bottom w:val="none" w:sz="0" w:space="0" w:color="auto"/>
            <w:right w:val="none" w:sz="0" w:space="0" w:color="auto"/>
          </w:divBdr>
          <w:divsChild>
            <w:div w:id="1829126249">
              <w:marLeft w:val="0"/>
              <w:marRight w:val="0"/>
              <w:marTop w:val="0"/>
              <w:marBottom w:val="0"/>
              <w:divBdr>
                <w:top w:val="none" w:sz="0" w:space="0" w:color="auto"/>
                <w:left w:val="none" w:sz="0" w:space="0" w:color="auto"/>
                <w:bottom w:val="none" w:sz="0" w:space="0" w:color="auto"/>
                <w:right w:val="none" w:sz="0" w:space="0" w:color="auto"/>
              </w:divBdr>
              <w:divsChild>
                <w:div w:id="1089350949">
                  <w:marLeft w:val="0"/>
                  <w:marRight w:val="0"/>
                  <w:marTop w:val="0"/>
                  <w:marBottom w:val="0"/>
                  <w:divBdr>
                    <w:top w:val="none" w:sz="0" w:space="0" w:color="auto"/>
                    <w:left w:val="none" w:sz="0" w:space="0" w:color="auto"/>
                    <w:bottom w:val="none" w:sz="0" w:space="0" w:color="auto"/>
                    <w:right w:val="none" w:sz="0" w:space="0" w:color="auto"/>
                  </w:divBdr>
                  <w:divsChild>
                    <w:div w:id="1373655865">
                      <w:marLeft w:val="0"/>
                      <w:marRight w:val="0"/>
                      <w:marTop w:val="0"/>
                      <w:marBottom w:val="0"/>
                      <w:divBdr>
                        <w:top w:val="none" w:sz="0" w:space="0" w:color="auto"/>
                        <w:left w:val="none" w:sz="0" w:space="0" w:color="auto"/>
                        <w:bottom w:val="none" w:sz="0" w:space="0" w:color="auto"/>
                        <w:right w:val="none" w:sz="0" w:space="0" w:color="auto"/>
                      </w:divBdr>
                      <w:divsChild>
                        <w:div w:id="2052457134">
                          <w:marLeft w:val="0"/>
                          <w:marRight w:val="0"/>
                          <w:marTop w:val="0"/>
                          <w:marBottom w:val="0"/>
                          <w:divBdr>
                            <w:top w:val="none" w:sz="0" w:space="0" w:color="auto"/>
                            <w:left w:val="none" w:sz="0" w:space="0" w:color="auto"/>
                            <w:bottom w:val="none" w:sz="0" w:space="0" w:color="auto"/>
                            <w:right w:val="none" w:sz="0" w:space="0" w:color="auto"/>
                          </w:divBdr>
                          <w:divsChild>
                            <w:div w:id="81798099">
                              <w:marLeft w:val="0"/>
                              <w:marRight w:val="0"/>
                              <w:marTop w:val="0"/>
                              <w:marBottom w:val="0"/>
                              <w:divBdr>
                                <w:top w:val="none" w:sz="0" w:space="0" w:color="auto"/>
                                <w:left w:val="none" w:sz="0" w:space="0" w:color="auto"/>
                                <w:bottom w:val="none" w:sz="0" w:space="0" w:color="auto"/>
                                <w:right w:val="none" w:sz="0" w:space="0" w:color="auto"/>
                              </w:divBdr>
                              <w:divsChild>
                                <w:div w:id="792402419">
                                  <w:marLeft w:val="0"/>
                                  <w:marRight w:val="0"/>
                                  <w:marTop w:val="0"/>
                                  <w:marBottom w:val="0"/>
                                  <w:divBdr>
                                    <w:top w:val="none" w:sz="0" w:space="0" w:color="auto"/>
                                    <w:left w:val="none" w:sz="0" w:space="0" w:color="auto"/>
                                    <w:bottom w:val="none" w:sz="0" w:space="0" w:color="auto"/>
                                    <w:right w:val="none" w:sz="0" w:space="0" w:color="auto"/>
                                  </w:divBdr>
                                  <w:divsChild>
                                    <w:div w:id="135687287">
                                      <w:marLeft w:val="0"/>
                                      <w:marRight w:val="0"/>
                                      <w:marTop w:val="0"/>
                                      <w:marBottom w:val="0"/>
                                      <w:divBdr>
                                        <w:top w:val="none" w:sz="0" w:space="0" w:color="auto"/>
                                        <w:left w:val="none" w:sz="0" w:space="0" w:color="auto"/>
                                        <w:bottom w:val="none" w:sz="0" w:space="0" w:color="auto"/>
                                        <w:right w:val="none" w:sz="0" w:space="0" w:color="auto"/>
                                      </w:divBdr>
                                      <w:divsChild>
                                        <w:div w:id="1475640302">
                                          <w:marLeft w:val="0"/>
                                          <w:marRight w:val="0"/>
                                          <w:marTop w:val="0"/>
                                          <w:marBottom w:val="0"/>
                                          <w:divBdr>
                                            <w:top w:val="none" w:sz="0" w:space="0" w:color="auto"/>
                                            <w:left w:val="none" w:sz="0" w:space="0" w:color="auto"/>
                                            <w:bottom w:val="none" w:sz="0" w:space="0" w:color="auto"/>
                                            <w:right w:val="none" w:sz="0" w:space="0" w:color="auto"/>
                                          </w:divBdr>
                                          <w:divsChild>
                                            <w:div w:id="1833717024">
                                              <w:marLeft w:val="0"/>
                                              <w:marRight w:val="0"/>
                                              <w:marTop w:val="0"/>
                                              <w:marBottom w:val="0"/>
                                              <w:divBdr>
                                                <w:top w:val="none" w:sz="0" w:space="0" w:color="auto"/>
                                                <w:left w:val="none" w:sz="0" w:space="0" w:color="auto"/>
                                                <w:bottom w:val="none" w:sz="0" w:space="0" w:color="auto"/>
                                                <w:right w:val="none" w:sz="0" w:space="0" w:color="auto"/>
                                              </w:divBdr>
                                              <w:divsChild>
                                                <w:div w:id="2060005792">
                                                  <w:marLeft w:val="0"/>
                                                  <w:marRight w:val="0"/>
                                                  <w:marTop w:val="0"/>
                                                  <w:marBottom w:val="0"/>
                                                  <w:divBdr>
                                                    <w:top w:val="none" w:sz="0" w:space="0" w:color="auto"/>
                                                    <w:left w:val="none" w:sz="0" w:space="0" w:color="auto"/>
                                                    <w:bottom w:val="none" w:sz="0" w:space="0" w:color="auto"/>
                                                    <w:right w:val="none" w:sz="0" w:space="0" w:color="auto"/>
                                                  </w:divBdr>
                                                  <w:divsChild>
                                                    <w:div w:id="1190607179">
                                                      <w:marLeft w:val="0"/>
                                                      <w:marRight w:val="0"/>
                                                      <w:marTop w:val="0"/>
                                                      <w:marBottom w:val="0"/>
                                                      <w:divBdr>
                                                        <w:top w:val="none" w:sz="0" w:space="0" w:color="auto"/>
                                                        <w:left w:val="none" w:sz="0" w:space="0" w:color="auto"/>
                                                        <w:bottom w:val="none" w:sz="0" w:space="0" w:color="auto"/>
                                                        <w:right w:val="none" w:sz="0" w:space="0" w:color="auto"/>
                                                      </w:divBdr>
                                                      <w:divsChild>
                                                        <w:div w:id="1225330993">
                                                          <w:marLeft w:val="0"/>
                                                          <w:marRight w:val="0"/>
                                                          <w:marTop w:val="0"/>
                                                          <w:marBottom w:val="0"/>
                                                          <w:divBdr>
                                                            <w:top w:val="none" w:sz="0" w:space="0" w:color="auto"/>
                                                            <w:left w:val="none" w:sz="0" w:space="0" w:color="auto"/>
                                                            <w:bottom w:val="none" w:sz="0" w:space="0" w:color="auto"/>
                                                            <w:right w:val="none" w:sz="0" w:space="0" w:color="auto"/>
                                                          </w:divBdr>
                                                        </w:div>
                                                        <w:div w:id="68116231">
                                                          <w:marLeft w:val="0"/>
                                                          <w:marRight w:val="0"/>
                                                          <w:marTop w:val="0"/>
                                                          <w:marBottom w:val="0"/>
                                                          <w:divBdr>
                                                            <w:top w:val="none" w:sz="0" w:space="0" w:color="auto"/>
                                                            <w:left w:val="none" w:sz="0" w:space="0" w:color="auto"/>
                                                            <w:bottom w:val="none" w:sz="0" w:space="0" w:color="auto"/>
                                                            <w:right w:val="none" w:sz="0" w:space="0" w:color="auto"/>
                                                          </w:divBdr>
                                                        </w:div>
                                                        <w:div w:id="1085223837">
                                                          <w:marLeft w:val="0"/>
                                                          <w:marRight w:val="0"/>
                                                          <w:marTop w:val="0"/>
                                                          <w:marBottom w:val="0"/>
                                                          <w:divBdr>
                                                            <w:top w:val="none" w:sz="0" w:space="0" w:color="auto"/>
                                                            <w:left w:val="none" w:sz="0" w:space="0" w:color="auto"/>
                                                            <w:bottom w:val="none" w:sz="0" w:space="0" w:color="auto"/>
                                                            <w:right w:val="none" w:sz="0" w:space="0" w:color="auto"/>
                                                          </w:divBdr>
                                                        </w:div>
                                                        <w:div w:id="506017182">
                                                          <w:marLeft w:val="0"/>
                                                          <w:marRight w:val="0"/>
                                                          <w:marTop w:val="0"/>
                                                          <w:marBottom w:val="0"/>
                                                          <w:divBdr>
                                                            <w:top w:val="none" w:sz="0" w:space="0" w:color="auto"/>
                                                            <w:left w:val="none" w:sz="0" w:space="0" w:color="auto"/>
                                                            <w:bottom w:val="none" w:sz="0" w:space="0" w:color="auto"/>
                                                            <w:right w:val="none" w:sz="0" w:space="0" w:color="auto"/>
                                                          </w:divBdr>
                                                        </w:div>
                                                        <w:div w:id="330108649">
                                                          <w:marLeft w:val="0"/>
                                                          <w:marRight w:val="0"/>
                                                          <w:marTop w:val="0"/>
                                                          <w:marBottom w:val="0"/>
                                                          <w:divBdr>
                                                            <w:top w:val="none" w:sz="0" w:space="0" w:color="auto"/>
                                                            <w:left w:val="none" w:sz="0" w:space="0" w:color="auto"/>
                                                            <w:bottom w:val="none" w:sz="0" w:space="0" w:color="auto"/>
                                                            <w:right w:val="none" w:sz="0" w:space="0" w:color="auto"/>
                                                          </w:divBdr>
                                                        </w:div>
                                                        <w:div w:id="475495888">
                                                          <w:marLeft w:val="0"/>
                                                          <w:marRight w:val="0"/>
                                                          <w:marTop w:val="0"/>
                                                          <w:marBottom w:val="0"/>
                                                          <w:divBdr>
                                                            <w:top w:val="none" w:sz="0" w:space="0" w:color="auto"/>
                                                            <w:left w:val="none" w:sz="0" w:space="0" w:color="auto"/>
                                                            <w:bottom w:val="none" w:sz="0" w:space="0" w:color="auto"/>
                                                            <w:right w:val="none" w:sz="0" w:space="0" w:color="auto"/>
                                                          </w:divBdr>
                                                        </w:div>
                                                        <w:div w:id="825824678">
                                                          <w:marLeft w:val="0"/>
                                                          <w:marRight w:val="0"/>
                                                          <w:marTop w:val="0"/>
                                                          <w:marBottom w:val="0"/>
                                                          <w:divBdr>
                                                            <w:top w:val="none" w:sz="0" w:space="0" w:color="auto"/>
                                                            <w:left w:val="none" w:sz="0" w:space="0" w:color="auto"/>
                                                            <w:bottom w:val="none" w:sz="0" w:space="0" w:color="auto"/>
                                                            <w:right w:val="none" w:sz="0" w:space="0" w:color="auto"/>
                                                          </w:divBdr>
                                                        </w:div>
                                                        <w:div w:id="432822944">
                                                          <w:marLeft w:val="0"/>
                                                          <w:marRight w:val="0"/>
                                                          <w:marTop w:val="0"/>
                                                          <w:marBottom w:val="0"/>
                                                          <w:divBdr>
                                                            <w:top w:val="none" w:sz="0" w:space="0" w:color="auto"/>
                                                            <w:left w:val="none" w:sz="0" w:space="0" w:color="auto"/>
                                                            <w:bottom w:val="none" w:sz="0" w:space="0" w:color="auto"/>
                                                            <w:right w:val="none" w:sz="0" w:space="0" w:color="auto"/>
                                                          </w:divBdr>
                                                        </w:div>
                                                        <w:div w:id="1299720547">
                                                          <w:marLeft w:val="0"/>
                                                          <w:marRight w:val="0"/>
                                                          <w:marTop w:val="0"/>
                                                          <w:marBottom w:val="0"/>
                                                          <w:divBdr>
                                                            <w:top w:val="none" w:sz="0" w:space="0" w:color="auto"/>
                                                            <w:left w:val="none" w:sz="0" w:space="0" w:color="auto"/>
                                                            <w:bottom w:val="none" w:sz="0" w:space="0" w:color="auto"/>
                                                            <w:right w:val="none" w:sz="0" w:space="0" w:color="auto"/>
                                                          </w:divBdr>
                                                        </w:div>
                                                        <w:div w:id="1283028256">
                                                          <w:marLeft w:val="0"/>
                                                          <w:marRight w:val="0"/>
                                                          <w:marTop w:val="0"/>
                                                          <w:marBottom w:val="0"/>
                                                          <w:divBdr>
                                                            <w:top w:val="none" w:sz="0" w:space="0" w:color="auto"/>
                                                            <w:left w:val="none" w:sz="0" w:space="0" w:color="auto"/>
                                                            <w:bottom w:val="none" w:sz="0" w:space="0" w:color="auto"/>
                                                            <w:right w:val="none" w:sz="0" w:space="0" w:color="auto"/>
                                                          </w:divBdr>
                                                        </w:div>
                                                        <w:div w:id="2112164990">
                                                          <w:marLeft w:val="0"/>
                                                          <w:marRight w:val="0"/>
                                                          <w:marTop w:val="0"/>
                                                          <w:marBottom w:val="0"/>
                                                          <w:divBdr>
                                                            <w:top w:val="none" w:sz="0" w:space="0" w:color="auto"/>
                                                            <w:left w:val="none" w:sz="0" w:space="0" w:color="auto"/>
                                                            <w:bottom w:val="none" w:sz="0" w:space="0" w:color="auto"/>
                                                            <w:right w:val="none" w:sz="0" w:space="0" w:color="auto"/>
                                                          </w:divBdr>
                                                        </w:div>
                                                        <w:div w:id="882139269">
                                                          <w:marLeft w:val="0"/>
                                                          <w:marRight w:val="0"/>
                                                          <w:marTop w:val="0"/>
                                                          <w:marBottom w:val="0"/>
                                                          <w:divBdr>
                                                            <w:top w:val="none" w:sz="0" w:space="0" w:color="auto"/>
                                                            <w:left w:val="none" w:sz="0" w:space="0" w:color="auto"/>
                                                            <w:bottom w:val="none" w:sz="0" w:space="0" w:color="auto"/>
                                                            <w:right w:val="none" w:sz="0" w:space="0" w:color="auto"/>
                                                          </w:divBdr>
                                                        </w:div>
                                                        <w:div w:id="1949195374">
                                                          <w:marLeft w:val="0"/>
                                                          <w:marRight w:val="0"/>
                                                          <w:marTop w:val="0"/>
                                                          <w:marBottom w:val="0"/>
                                                          <w:divBdr>
                                                            <w:top w:val="none" w:sz="0" w:space="0" w:color="auto"/>
                                                            <w:left w:val="none" w:sz="0" w:space="0" w:color="auto"/>
                                                            <w:bottom w:val="none" w:sz="0" w:space="0" w:color="auto"/>
                                                            <w:right w:val="none" w:sz="0" w:space="0" w:color="auto"/>
                                                          </w:divBdr>
                                                        </w:div>
                                                        <w:div w:id="216744622">
                                                          <w:marLeft w:val="0"/>
                                                          <w:marRight w:val="0"/>
                                                          <w:marTop w:val="0"/>
                                                          <w:marBottom w:val="0"/>
                                                          <w:divBdr>
                                                            <w:top w:val="none" w:sz="0" w:space="0" w:color="auto"/>
                                                            <w:left w:val="none" w:sz="0" w:space="0" w:color="auto"/>
                                                            <w:bottom w:val="none" w:sz="0" w:space="0" w:color="auto"/>
                                                            <w:right w:val="none" w:sz="0" w:space="0" w:color="auto"/>
                                                          </w:divBdr>
                                                        </w:div>
                                                        <w:div w:id="725221852">
                                                          <w:marLeft w:val="0"/>
                                                          <w:marRight w:val="0"/>
                                                          <w:marTop w:val="0"/>
                                                          <w:marBottom w:val="0"/>
                                                          <w:divBdr>
                                                            <w:top w:val="none" w:sz="0" w:space="0" w:color="auto"/>
                                                            <w:left w:val="none" w:sz="0" w:space="0" w:color="auto"/>
                                                            <w:bottom w:val="none" w:sz="0" w:space="0" w:color="auto"/>
                                                            <w:right w:val="none" w:sz="0" w:space="0" w:color="auto"/>
                                                          </w:divBdr>
                                                        </w:div>
                                                        <w:div w:id="1755862287">
                                                          <w:marLeft w:val="0"/>
                                                          <w:marRight w:val="0"/>
                                                          <w:marTop w:val="0"/>
                                                          <w:marBottom w:val="0"/>
                                                          <w:divBdr>
                                                            <w:top w:val="none" w:sz="0" w:space="0" w:color="auto"/>
                                                            <w:left w:val="none" w:sz="0" w:space="0" w:color="auto"/>
                                                            <w:bottom w:val="none" w:sz="0" w:space="0" w:color="auto"/>
                                                            <w:right w:val="none" w:sz="0" w:space="0" w:color="auto"/>
                                                          </w:divBdr>
                                                        </w:div>
                                                        <w:div w:id="1190489493">
                                                          <w:marLeft w:val="0"/>
                                                          <w:marRight w:val="0"/>
                                                          <w:marTop w:val="0"/>
                                                          <w:marBottom w:val="0"/>
                                                          <w:divBdr>
                                                            <w:top w:val="none" w:sz="0" w:space="0" w:color="auto"/>
                                                            <w:left w:val="none" w:sz="0" w:space="0" w:color="auto"/>
                                                            <w:bottom w:val="none" w:sz="0" w:space="0" w:color="auto"/>
                                                            <w:right w:val="none" w:sz="0" w:space="0" w:color="auto"/>
                                                          </w:divBdr>
                                                        </w:div>
                                                        <w:div w:id="520317068">
                                                          <w:marLeft w:val="0"/>
                                                          <w:marRight w:val="0"/>
                                                          <w:marTop w:val="0"/>
                                                          <w:marBottom w:val="0"/>
                                                          <w:divBdr>
                                                            <w:top w:val="none" w:sz="0" w:space="0" w:color="auto"/>
                                                            <w:left w:val="none" w:sz="0" w:space="0" w:color="auto"/>
                                                            <w:bottom w:val="none" w:sz="0" w:space="0" w:color="auto"/>
                                                            <w:right w:val="none" w:sz="0" w:space="0" w:color="auto"/>
                                                          </w:divBdr>
                                                        </w:div>
                                                        <w:div w:id="1731727849">
                                                          <w:marLeft w:val="0"/>
                                                          <w:marRight w:val="0"/>
                                                          <w:marTop w:val="0"/>
                                                          <w:marBottom w:val="0"/>
                                                          <w:divBdr>
                                                            <w:top w:val="none" w:sz="0" w:space="0" w:color="auto"/>
                                                            <w:left w:val="none" w:sz="0" w:space="0" w:color="auto"/>
                                                            <w:bottom w:val="none" w:sz="0" w:space="0" w:color="auto"/>
                                                            <w:right w:val="none" w:sz="0" w:space="0" w:color="auto"/>
                                                          </w:divBdr>
                                                        </w:div>
                                                        <w:div w:id="472842349">
                                                          <w:marLeft w:val="0"/>
                                                          <w:marRight w:val="0"/>
                                                          <w:marTop w:val="0"/>
                                                          <w:marBottom w:val="0"/>
                                                          <w:divBdr>
                                                            <w:top w:val="none" w:sz="0" w:space="0" w:color="auto"/>
                                                            <w:left w:val="none" w:sz="0" w:space="0" w:color="auto"/>
                                                            <w:bottom w:val="none" w:sz="0" w:space="0" w:color="auto"/>
                                                            <w:right w:val="none" w:sz="0" w:space="0" w:color="auto"/>
                                                          </w:divBdr>
                                                        </w:div>
                                                        <w:div w:id="1771314220">
                                                          <w:marLeft w:val="0"/>
                                                          <w:marRight w:val="0"/>
                                                          <w:marTop w:val="0"/>
                                                          <w:marBottom w:val="0"/>
                                                          <w:divBdr>
                                                            <w:top w:val="none" w:sz="0" w:space="0" w:color="auto"/>
                                                            <w:left w:val="none" w:sz="0" w:space="0" w:color="auto"/>
                                                            <w:bottom w:val="none" w:sz="0" w:space="0" w:color="auto"/>
                                                            <w:right w:val="none" w:sz="0" w:space="0" w:color="auto"/>
                                                          </w:divBdr>
                                                        </w:div>
                                                        <w:div w:id="1403793444">
                                                          <w:marLeft w:val="0"/>
                                                          <w:marRight w:val="0"/>
                                                          <w:marTop w:val="0"/>
                                                          <w:marBottom w:val="0"/>
                                                          <w:divBdr>
                                                            <w:top w:val="none" w:sz="0" w:space="0" w:color="auto"/>
                                                            <w:left w:val="none" w:sz="0" w:space="0" w:color="auto"/>
                                                            <w:bottom w:val="none" w:sz="0" w:space="0" w:color="auto"/>
                                                            <w:right w:val="none" w:sz="0" w:space="0" w:color="auto"/>
                                                          </w:divBdr>
                                                        </w:div>
                                                        <w:div w:id="1560283576">
                                                          <w:marLeft w:val="0"/>
                                                          <w:marRight w:val="0"/>
                                                          <w:marTop w:val="0"/>
                                                          <w:marBottom w:val="0"/>
                                                          <w:divBdr>
                                                            <w:top w:val="none" w:sz="0" w:space="0" w:color="auto"/>
                                                            <w:left w:val="none" w:sz="0" w:space="0" w:color="auto"/>
                                                            <w:bottom w:val="none" w:sz="0" w:space="0" w:color="auto"/>
                                                            <w:right w:val="none" w:sz="0" w:space="0" w:color="auto"/>
                                                          </w:divBdr>
                                                        </w:div>
                                                        <w:div w:id="1681202859">
                                                          <w:marLeft w:val="0"/>
                                                          <w:marRight w:val="0"/>
                                                          <w:marTop w:val="0"/>
                                                          <w:marBottom w:val="0"/>
                                                          <w:divBdr>
                                                            <w:top w:val="none" w:sz="0" w:space="0" w:color="auto"/>
                                                            <w:left w:val="none" w:sz="0" w:space="0" w:color="auto"/>
                                                            <w:bottom w:val="none" w:sz="0" w:space="0" w:color="auto"/>
                                                            <w:right w:val="none" w:sz="0" w:space="0" w:color="auto"/>
                                                          </w:divBdr>
                                                        </w:div>
                                                        <w:div w:id="427502326">
                                                          <w:marLeft w:val="0"/>
                                                          <w:marRight w:val="0"/>
                                                          <w:marTop w:val="0"/>
                                                          <w:marBottom w:val="0"/>
                                                          <w:divBdr>
                                                            <w:top w:val="none" w:sz="0" w:space="0" w:color="auto"/>
                                                            <w:left w:val="none" w:sz="0" w:space="0" w:color="auto"/>
                                                            <w:bottom w:val="none" w:sz="0" w:space="0" w:color="auto"/>
                                                            <w:right w:val="none" w:sz="0" w:space="0" w:color="auto"/>
                                                          </w:divBdr>
                                                        </w:div>
                                                        <w:div w:id="688946924">
                                                          <w:marLeft w:val="0"/>
                                                          <w:marRight w:val="0"/>
                                                          <w:marTop w:val="0"/>
                                                          <w:marBottom w:val="0"/>
                                                          <w:divBdr>
                                                            <w:top w:val="none" w:sz="0" w:space="0" w:color="auto"/>
                                                            <w:left w:val="none" w:sz="0" w:space="0" w:color="auto"/>
                                                            <w:bottom w:val="none" w:sz="0" w:space="0" w:color="auto"/>
                                                            <w:right w:val="none" w:sz="0" w:space="0" w:color="auto"/>
                                                          </w:divBdr>
                                                        </w:div>
                                                        <w:div w:id="1589118316">
                                                          <w:marLeft w:val="0"/>
                                                          <w:marRight w:val="0"/>
                                                          <w:marTop w:val="0"/>
                                                          <w:marBottom w:val="0"/>
                                                          <w:divBdr>
                                                            <w:top w:val="none" w:sz="0" w:space="0" w:color="auto"/>
                                                            <w:left w:val="none" w:sz="0" w:space="0" w:color="auto"/>
                                                            <w:bottom w:val="none" w:sz="0" w:space="0" w:color="auto"/>
                                                            <w:right w:val="none" w:sz="0" w:space="0" w:color="auto"/>
                                                          </w:divBdr>
                                                        </w:div>
                                                        <w:div w:id="376128991">
                                                          <w:marLeft w:val="0"/>
                                                          <w:marRight w:val="0"/>
                                                          <w:marTop w:val="0"/>
                                                          <w:marBottom w:val="0"/>
                                                          <w:divBdr>
                                                            <w:top w:val="none" w:sz="0" w:space="0" w:color="auto"/>
                                                            <w:left w:val="none" w:sz="0" w:space="0" w:color="auto"/>
                                                            <w:bottom w:val="none" w:sz="0" w:space="0" w:color="auto"/>
                                                            <w:right w:val="none" w:sz="0" w:space="0" w:color="auto"/>
                                                          </w:divBdr>
                                                        </w:div>
                                                        <w:div w:id="5224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194287">
      <w:bodyDiv w:val="1"/>
      <w:marLeft w:val="0"/>
      <w:marRight w:val="0"/>
      <w:marTop w:val="0"/>
      <w:marBottom w:val="0"/>
      <w:divBdr>
        <w:top w:val="none" w:sz="0" w:space="0" w:color="auto"/>
        <w:left w:val="none" w:sz="0" w:space="0" w:color="auto"/>
        <w:bottom w:val="none" w:sz="0" w:space="0" w:color="auto"/>
        <w:right w:val="none" w:sz="0" w:space="0" w:color="auto"/>
      </w:divBdr>
    </w:div>
    <w:div w:id="1097409986">
      <w:bodyDiv w:val="1"/>
      <w:marLeft w:val="0"/>
      <w:marRight w:val="0"/>
      <w:marTop w:val="0"/>
      <w:marBottom w:val="0"/>
      <w:divBdr>
        <w:top w:val="none" w:sz="0" w:space="0" w:color="auto"/>
        <w:left w:val="none" w:sz="0" w:space="0" w:color="auto"/>
        <w:bottom w:val="none" w:sz="0" w:space="0" w:color="auto"/>
        <w:right w:val="none" w:sz="0" w:space="0" w:color="auto"/>
      </w:divBdr>
      <w:divsChild>
        <w:div w:id="1426338861">
          <w:marLeft w:val="0"/>
          <w:marRight w:val="0"/>
          <w:marTop w:val="0"/>
          <w:marBottom w:val="0"/>
          <w:divBdr>
            <w:top w:val="single" w:sz="6" w:space="0" w:color="FFFFFF"/>
            <w:left w:val="none" w:sz="0" w:space="0" w:color="auto"/>
            <w:bottom w:val="none" w:sz="0" w:space="0" w:color="auto"/>
            <w:right w:val="none" w:sz="0" w:space="0" w:color="auto"/>
          </w:divBdr>
        </w:div>
      </w:divsChild>
    </w:div>
    <w:div w:id="1104229125">
      <w:bodyDiv w:val="1"/>
      <w:marLeft w:val="0"/>
      <w:marRight w:val="0"/>
      <w:marTop w:val="0"/>
      <w:marBottom w:val="0"/>
      <w:divBdr>
        <w:top w:val="none" w:sz="0" w:space="0" w:color="auto"/>
        <w:left w:val="none" w:sz="0" w:space="0" w:color="auto"/>
        <w:bottom w:val="none" w:sz="0" w:space="0" w:color="auto"/>
        <w:right w:val="none" w:sz="0" w:space="0" w:color="auto"/>
      </w:divBdr>
    </w:div>
    <w:div w:id="1167592677">
      <w:bodyDiv w:val="1"/>
      <w:marLeft w:val="0"/>
      <w:marRight w:val="0"/>
      <w:marTop w:val="0"/>
      <w:marBottom w:val="0"/>
      <w:divBdr>
        <w:top w:val="none" w:sz="0" w:space="0" w:color="auto"/>
        <w:left w:val="none" w:sz="0" w:space="0" w:color="auto"/>
        <w:bottom w:val="none" w:sz="0" w:space="0" w:color="auto"/>
        <w:right w:val="none" w:sz="0" w:space="0" w:color="auto"/>
      </w:divBdr>
      <w:divsChild>
        <w:div w:id="1711564682">
          <w:marLeft w:val="0"/>
          <w:marRight w:val="0"/>
          <w:marTop w:val="0"/>
          <w:marBottom w:val="0"/>
          <w:divBdr>
            <w:top w:val="none" w:sz="0" w:space="0" w:color="auto"/>
            <w:left w:val="none" w:sz="0" w:space="0" w:color="auto"/>
            <w:bottom w:val="none" w:sz="0" w:space="0" w:color="auto"/>
            <w:right w:val="none" w:sz="0" w:space="0" w:color="auto"/>
          </w:divBdr>
          <w:divsChild>
            <w:div w:id="783109288">
              <w:marLeft w:val="0"/>
              <w:marRight w:val="0"/>
              <w:marTop w:val="0"/>
              <w:marBottom w:val="0"/>
              <w:divBdr>
                <w:top w:val="none" w:sz="0" w:space="0" w:color="auto"/>
                <w:left w:val="none" w:sz="0" w:space="0" w:color="auto"/>
                <w:bottom w:val="none" w:sz="0" w:space="0" w:color="auto"/>
                <w:right w:val="none" w:sz="0" w:space="0" w:color="auto"/>
              </w:divBdr>
              <w:divsChild>
                <w:div w:id="1116101202">
                  <w:marLeft w:val="0"/>
                  <w:marRight w:val="0"/>
                  <w:marTop w:val="0"/>
                  <w:marBottom w:val="0"/>
                  <w:divBdr>
                    <w:top w:val="none" w:sz="0" w:space="0" w:color="auto"/>
                    <w:left w:val="none" w:sz="0" w:space="0" w:color="auto"/>
                    <w:bottom w:val="none" w:sz="0" w:space="0" w:color="auto"/>
                    <w:right w:val="none" w:sz="0" w:space="0" w:color="auto"/>
                  </w:divBdr>
                  <w:divsChild>
                    <w:div w:id="641694647">
                      <w:marLeft w:val="0"/>
                      <w:marRight w:val="0"/>
                      <w:marTop w:val="0"/>
                      <w:marBottom w:val="0"/>
                      <w:divBdr>
                        <w:top w:val="none" w:sz="0" w:space="0" w:color="auto"/>
                        <w:left w:val="none" w:sz="0" w:space="0" w:color="auto"/>
                        <w:bottom w:val="none" w:sz="0" w:space="0" w:color="auto"/>
                        <w:right w:val="none" w:sz="0" w:space="0" w:color="auto"/>
                      </w:divBdr>
                      <w:divsChild>
                        <w:div w:id="380592169">
                          <w:marLeft w:val="0"/>
                          <w:marRight w:val="0"/>
                          <w:marTop w:val="0"/>
                          <w:marBottom w:val="0"/>
                          <w:divBdr>
                            <w:top w:val="none" w:sz="0" w:space="0" w:color="auto"/>
                            <w:left w:val="none" w:sz="0" w:space="0" w:color="auto"/>
                            <w:bottom w:val="none" w:sz="0" w:space="0" w:color="auto"/>
                            <w:right w:val="none" w:sz="0" w:space="0" w:color="auto"/>
                          </w:divBdr>
                          <w:divsChild>
                            <w:div w:id="2062364426">
                              <w:marLeft w:val="0"/>
                              <w:marRight w:val="0"/>
                              <w:marTop w:val="0"/>
                              <w:marBottom w:val="0"/>
                              <w:divBdr>
                                <w:top w:val="none" w:sz="0" w:space="0" w:color="auto"/>
                                <w:left w:val="none" w:sz="0" w:space="0" w:color="auto"/>
                                <w:bottom w:val="none" w:sz="0" w:space="0" w:color="auto"/>
                                <w:right w:val="none" w:sz="0" w:space="0" w:color="auto"/>
                              </w:divBdr>
                              <w:divsChild>
                                <w:div w:id="1250890403">
                                  <w:marLeft w:val="0"/>
                                  <w:marRight w:val="0"/>
                                  <w:marTop w:val="0"/>
                                  <w:marBottom w:val="0"/>
                                  <w:divBdr>
                                    <w:top w:val="none" w:sz="0" w:space="0" w:color="auto"/>
                                    <w:left w:val="none" w:sz="0" w:space="0" w:color="auto"/>
                                    <w:bottom w:val="none" w:sz="0" w:space="0" w:color="auto"/>
                                    <w:right w:val="none" w:sz="0" w:space="0" w:color="auto"/>
                                  </w:divBdr>
                                  <w:divsChild>
                                    <w:div w:id="642467076">
                                      <w:marLeft w:val="0"/>
                                      <w:marRight w:val="0"/>
                                      <w:marTop w:val="0"/>
                                      <w:marBottom w:val="0"/>
                                      <w:divBdr>
                                        <w:top w:val="none" w:sz="0" w:space="0" w:color="auto"/>
                                        <w:left w:val="none" w:sz="0" w:space="0" w:color="auto"/>
                                        <w:bottom w:val="none" w:sz="0" w:space="0" w:color="auto"/>
                                        <w:right w:val="none" w:sz="0" w:space="0" w:color="auto"/>
                                      </w:divBdr>
                                      <w:divsChild>
                                        <w:div w:id="944381375">
                                          <w:marLeft w:val="0"/>
                                          <w:marRight w:val="0"/>
                                          <w:marTop w:val="0"/>
                                          <w:marBottom w:val="0"/>
                                          <w:divBdr>
                                            <w:top w:val="none" w:sz="0" w:space="0" w:color="auto"/>
                                            <w:left w:val="none" w:sz="0" w:space="0" w:color="auto"/>
                                            <w:bottom w:val="none" w:sz="0" w:space="0" w:color="auto"/>
                                            <w:right w:val="none" w:sz="0" w:space="0" w:color="auto"/>
                                          </w:divBdr>
                                          <w:divsChild>
                                            <w:div w:id="122579276">
                                              <w:marLeft w:val="0"/>
                                              <w:marRight w:val="0"/>
                                              <w:marTop w:val="0"/>
                                              <w:marBottom w:val="0"/>
                                              <w:divBdr>
                                                <w:top w:val="none" w:sz="0" w:space="0" w:color="auto"/>
                                                <w:left w:val="none" w:sz="0" w:space="0" w:color="auto"/>
                                                <w:bottom w:val="none" w:sz="0" w:space="0" w:color="auto"/>
                                                <w:right w:val="none" w:sz="0" w:space="0" w:color="auto"/>
                                              </w:divBdr>
                                              <w:divsChild>
                                                <w:div w:id="948246009">
                                                  <w:marLeft w:val="0"/>
                                                  <w:marRight w:val="0"/>
                                                  <w:marTop w:val="0"/>
                                                  <w:marBottom w:val="0"/>
                                                  <w:divBdr>
                                                    <w:top w:val="none" w:sz="0" w:space="0" w:color="auto"/>
                                                    <w:left w:val="none" w:sz="0" w:space="0" w:color="auto"/>
                                                    <w:bottom w:val="none" w:sz="0" w:space="0" w:color="auto"/>
                                                    <w:right w:val="none" w:sz="0" w:space="0" w:color="auto"/>
                                                  </w:divBdr>
                                                  <w:divsChild>
                                                    <w:div w:id="1654404038">
                                                      <w:marLeft w:val="0"/>
                                                      <w:marRight w:val="0"/>
                                                      <w:marTop w:val="0"/>
                                                      <w:marBottom w:val="0"/>
                                                      <w:divBdr>
                                                        <w:top w:val="none" w:sz="0" w:space="0" w:color="auto"/>
                                                        <w:left w:val="none" w:sz="0" w:space="0" w:color="auto"/>
                                                        <w:bottom w:val="none" w:sz="0" w:space="0" w:color="auto"/>
                                                        <w:right w:val="none" w:sz="0" w:space="0" w:color="auto"/>
                                                      </w:divBdr>
                                                      <w:divsChild>
                                                        <w:div w:id="325715233">
                                                          <w:marLeft w:val="0"/>
                                                          <w:marRight w:val="0"/>
                                                          <w:marTop w:val="0"/>
                                                          <w:marBottom w:val="0"/>
                                                          <w:divBdr>
                                                            <w:top w:val="none" w:sz="0" w:space="0" w:color="auto"/>
                                                            <w:left w:val="none" w:sz="0" w:space="0" w:color="auto"/>
                                                            <w:bottom w:val="none" w:sz="0" w:space="0" w:color="auto"/>
                                                            <w:right w:val="none" w:sz="0" w:space="0" w:color="auto"/>
                                                          </w:divBdr>
                                                        </w:div>
                                                        <w:div w:id="1533154179">
                                                          <w:marLeft w:val="0"/>
                                                          <w:marRight w:val="0"/>
                                                          <w:marTop w:val="0"/>
                                                          <w:marBottom w:val="0"/>
                                                          <w:divBdr>
                                                            <w:top w:val="none" w:sz="0" w:space="0" w:color="auto"/>
                                                            <w:left w:val="none" w:sz="0" w:space="0" w:color="auto"/>
                                                            <w:bottom w:val="none" w:sz="0" w:space="0" w:color="auto"/>
                                                            <w:right w:val="none" w:sz="0" w:space="0" w:color="auto"/>
                                                          </w:divBdr>
                                                        </w:div>
                                                        <w:div w:id="557059902">
                                                          <w:marLeft w:val="0"/>
                                                          <w:marRight w:val="0"/>
                                                          <w:marTop w:val="0"/>
                                                          <w:marBottom w:val="0"/>
                                                          <w:divBdr>
                                                            <w:top w:val="none" w:sz="0" w:space="0" w:color="auto"/>
                                                            <w:left w:val="none" w:sz="0" w:space="0" w:color="auto"/>
                                                            <w:bottom w:val="none" w:sz="0" w:space="0" w:color="auto"/>
                                                            <w:right w:val="none" w:sz="0" w:space="0" w:color="auto"/>
                                                          </w:divBdr>
                                                        </w:div>
                                                        <w:div w:id="1254825060">
                                                          <w:marLeft w:val="0"/>
                                                          <w:marRight w:val="0"/>
                                                          <w:marTop w:val="0"/>
                                                          <w:marBottom w:val="0"/>
                                                          <w:divBdr>
                                                            <w:top w:val="none" w:sz="0" w:space="0" w:color="auto"/>
                                                            <w:left w:val="none" w:sz="0" w:space="0" w:color="auto"/>
                                                            <w:bottom w:val="none" w:sz="0" w:space="0" w:color="auto"/>
                                                            <w:right w:val="none" w:sz="0" w:space="0" w:color="auto"/>
                                                          </w:divBdr>
                                                        </w:div>
                                                        <w:div w:id="714087883">
                                                          <w:marLeft w:val="0"/>
                                                          <w:marRight w:val="0"/>
                                                          <w:marTop w:val="0"/>
                                                          <w:marBottom w:val="0"/>
                                                          <w:divBdr>
                                                            <w:top w:val="none" w:sz="0" w:space="0" w:color="auto"/>
                                                            <w:left w:val="none" w:sz="0" w:space="0" w:color="auto"/>
                                                            <w:bottom w:val="none" w:sz="0" w:space="0" w:color="auto"/>
                                                            <w:right w:val="none" w:sz="0" w:space="0" w:color="auto"/>
                                                          </w:divBdr>
                                                        </w:div>
                                                        <w:div w:id="2002002186">
                                                          <w:marLeft w:val="0"/>
                                                          <w:marRight w:val="0"/>
                                                          <w:marTop w:val="0"/>
                                                          <w:marBottom w:val="0"/>
                                                          <w:divBdr>
                                                            <w:top w:val="none" w:sz="0" w:space="0" w:color="auto"/>
                                                            <w:left w:val="none" w:sz="0" w:space="0" w:color="auto"/>
                                                            <w:bottom w:val="none" w:sz="0" w:space="0" w:color="auto"/>
                                                            <w:right w:val="none" w:sz="0" w:space="0" w:color="auto"/>
                                                          </w:divBdr>
                                                        </w:div>
                                                        <w:div w:id="485322714">
                                                          <w:marLeft w:val="0"/>
                                                          <w:marRight w:val="0"/>
                                                          <w:marTop w:val="0"/>
                                                          <w:marBottom w:val="0"/>
                                                          <w:divBdr>
                                                            <w:top w:val="none" w:sz="0" w:space="0" w:color="auto"/>
                                                            <w:left w:val="none" w:sz="0" w:space="0" w:color="auto"/>
                                                            <w:bottom w:val="none" w:sz="0" w:space="0" w:color="auto"/>
                                                            <w:right w:val="none" w:sz="0" w:space="0" w:color="auto"/>
                                                          </w:divBdr>
                                                        </w:div>
                                                        <w:div w:id="858467185">
                                                          <w:marLeft w:val="0"/>
                                                          <w:marRight w:val="0"/>
                                                          <w:marTop w:val="0"/>
                                                          <w:marBottom w:val="0"/>
                                                          <w:divBdr>
                                                            <w:top w:val="none" w:sz="0" w:space="0" w:color="auto"/>
                                                            <w:left w:val="none" w:sz="0" w:space="0" w:color="auto"/>
                                                            <w:bottom w:val="none" w:sz="0" w:space="0" w:color="auto"/>
                                                            <w:right w:val="none" w:sz="0" w:space="0" w:color="auto"/>
                                                          </w:divBdr>
                                                        </w:div>
                                                        <w:div w:id="424962238">
                                                          <w:marLeft w:val="0"/>
                                                          <w:marRight w:val="0"/>
                                                          <w:marTop w:val="0"/>
                                                          <w:marBottom w:val="0"/>
                                                          <w:divBdr>
                                                            <w:top w:val="none" w:sz="0" w:space="0" w:color="auto"/>
                                                            <w:left w:val="none" w:sz="0" w:space="0" w:color="auto"/>
                                                            <w:bottom w:val="none" w:sz="0" w:space="0" w:color="auto"/>
                                                            <w:right w:val="none" w:sz="0" w:space="0" w:color="auto"/>
                                                          </w:divBdr>
                                                        </w:div>
                                                        <w:div w:id="18789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989530">
      <w:bodyDiv w:val="1"/>
      <w:marLeft w:val="0"/>
      <w:marRight w:val="0"/>
      <w:marTop w:val="0"/>
      <w:marBottom w:val="0"/>
      <w:divBdr>
        <w:top w:val="none" w:sz="0" w:space="0" w:color="auto"/>
        <w:left w:val="none" w:sz="0" w:space="0" w:color="auto"/>
        <w:bottom w:val="none" w:sz="0" w:space="0" w:color="auto"/>
        <w:right w:val="none" w:sz="0" w:space="0" w:color="auto"/>
      </w:divBdr>
    </w:div>
    <w:div w:id="1431779310">
      <w:bodyDiv w:val="1"/>
      <w:marLeft w:val="0"/>
      <w:marRight w:val="0"/>
      <w:marTop w:val="0"/>
      <w:marBottom w:val="0"/>
      <w:divBdr>
        <w:top w:val="none" w:sz="0" w:space="0" w:color="auto"/>
        <w:left w:val="none" w:sz="0" w:space="0" w:color="auto"/>
        <w:bottom w:val="none" w:sz="0" w:space="0" w:color="auto"/>
        <w:right w:val="none" w:sz="0" w:space="0" w:color="auto"/>
      </w:divBdr>
    </w:div>
    <w:div w:id="1628389858">
      <w:bodyDiv w:val="1"/>
      <w:marLeft w:val="0"/>
      <w:marRight w:val="0"/>
      <w:marTop w:val="0"/>
      <w:marBottom w:val="0"/>
      <w:divBdr>
        <w:top w:val="none" w:sz="0" w:space="0" w:color="auto"/>
        <w:left w:val="none" w:sz="0" w:space="0" w:color="auto"/>
        <w:bottom w:val="none" w:sz="0" w:space="0" w:color="auto"/>
        <w:right w:val="none" w:sz="0" w:space="0" w:color="auto"/>
      </w:divBdr>
    </w:div>
    <w:div w:id="1729305260">
      <w:bodyDiv w:val="1"/>
      <w:marLeft w:val="0"/>
      <w:marRight w:val="0"/>
      <w:marTop w:val="0"/>
      <w:marBottom w:val="0"/>
      <w:divBdr>
        <w:top w:val="none" w:sz="0" w:space="0" w:color="auto"/>
        <w:left w:val="none" w:sz="0" w:space="0" w:color="auto"/>
        <w:bottom w:val="none" w:sz="0" w:space="0" w:color="auto"/>
        <w:right w:val="none" w:sz="0" w:space="0" w:color="auto"/>
      </w:divBdr>
    </w:div>
    <w:div w:id="2051563197">
      <w:bodyDiv w:val="1"/>
      <w:marLeft w:val="0"/>
      <w:marRight w:val="0"/>
      <w:marTop w:val="0"/>
      <w:marBottom w:val="0"/>
      <w:divBdr>
        <w:top w:val="none" w:sz="0" w:space="0" w:color="auto"/>
        <w:left w:val="none" w:sz="0" w:space="0" w:color="auto"/>
        <w:bottom w:val="none" w:sz="0" w:space="0" w:color="auto"/>
        <w:right w:val="none" w:sz="0" w:space="0" w:color="auto"/>
      </w:divBdr>
    </w:div>
    <w:div w:id="2080787744">
      <w:bodyDiv w:val="1"/>
      <w:marLeft w:val="0"/>
      <w:marRight w:val="0"/>
      <w:marTop w:val="0"/>
      <w:marBottom w:val="0"/>
      <w:divBdr>
        <w:top w:val="none" w:sz="0" w:space="0" w:color="auto"/>
        <w:left w:val="none" w:sz="0" w:space="0" w:color="auto"/>
        <w:bottom w:val="none" w:sz="0" w:space="0" w:color="auto"/>
        <w:right w:val="none" w:sz="0" w:space="0" w:color="auto"/>
      </w:divBdr>
    </w:div>
    <w:div w:id="2112361352">
      <w:bodyDiv w:val="1"/>
      <w:marLeft w:val="0"/>
      <w:marRight w:val="0"/>
      <w:marTop w:val="0"/>
      <w:marBottom w:val="0"/>
      <w:divBdr>
        <w:top w:val="none" w:sz="0" w:space="0" w:color="auto"/>
        <w:left w:val="none" w:sz="0" w:space="0" w:color="auto"/>
        <w:bottom w:val="none" w:sz="0" w:space="0" w:color="auto"/>
        <w:right w:val="none" w:sz="0" w:space="0" w:color="auto"/>
      </w:divBdr>
      <w:divsChild>
        <w:div w:id="1575581030">
          <w:marLeft w:val="0"/>
          <w:marRight w:val="0"/>
          <w:marTop w:val="0"/>
          <w:marBottom w:val="0"/>
          <w:divBdr>
            <w:top w:val="none" w:sz="0" w:space="0" w:color="auto"/>
            <w:left w:val="none" w:sz="0" w:space="0" w:color="auto"/>
            <w:bottom w:val="none" w:sz="0" w:space="0" w:color="auto"/>
            <w:right w:val="none" w:sz="0" w:space="0" w:color="auto"/>
          </w:divBdr>
          <w:divsChild>
            <w:div w:id="2070691380">
              <w:marLeft w:val="0"/>
              <w:marRight w:val="0"/>
              <w:marTop w:val="0"/>
              <w:marBottom w:val="0"/>
              <w:divBdr>
                <w:top w:val="none" w:sz="0" w:space="0" w:color="auto"/>
                <w:left w:val="none" w:sz="0" w:space="0" w:color="auto"/>
                <w:bottom w:val="none" w:sz="0" w:space="0" w:color="auto"/>
                <w:right w:val="none" w:sz="0" w:space="0" w:color="auto"/>
              </w:divBdr>
              <w:divsChild>
                <w:div w:id="93019719">
                  <w:marLeft w:val="0"/>
                  <w:marRight w:val="0"/>
                  <w:marTop w:val="0"/>
                  <w:marBottom w:val="0"/>
                  <w:divBdr>
                    <w:top w:val="none" w:sz="0" w:space="0" w:color="auto"/>
                    <w:left w:val="none" w:sz="0" w:space="0" w:color="auto"/>
                    <w:bottom w:val="none" w:sz="0" w:space="0" w:color="auto"/>
                    <w:right w:val="none" w:sz="0" w:space="0" w:color="auto"/>
                  </w:divBdr>
                  <w:divsChild>
                    <w:div w:id="1661734870">
                      <w:marLeft w:val="0"/>
                      <w:marRight w:val="0"/>
                      <w:marTop w:val="0"/>
                      <w:marBottom w:val="0"/>
                      <w:divBdr>
                        <w:top w:val="none" w:sz="0" w:space="0" w:color="auto"/>
                        <w:left w:val="none" w:sz="0" w:space="0" w:color="auto"/>
                        <w:bottom w:val="none" w:sz="0" w:space="0" w:color="auto"/>
                        <w:right w:val="none" w:sz="0" w:space="0" w:color="auto"/>
                      </w:divBdr>
                      <w:divsChild>
                        <w:div w:id="1744595191">
                          <w:marLeft w:val="0"/>
                          <w:marRight w:val="0"/>
                          <w:marTop w:val="0"/>
                          <w:marBottom w:val="0"/>
                          <w:divBdr>
                            <w:top w:val="none" w:sz="0" w:space="0" w:color="auto"/>
                            <w:left w:val="none" w:sz="0" w:space="0" w:color="auto"/>
                            <w:bottom w:val="none" w:sz="0" w:space="0" w:color="auto"/>
                            <w:right w:val="none" w:sz="0" w:space="0" w:color="auto"/>
                          </w:divBdr>
                          <w:divsChild>
                            <w:div w:id="1116409473">
                              <w:marLeft w:val="0"/>
                              <w:marRight w:val="0"/>
                              <w:marTop w:val="0"/>
                              <w:marBottom w:val="0"/>
                              <w:divBdr>
                                <w:top w:val="none" w:sz="0" w:space="0" w:color="auto"/>
                                <w:left w:val="none" w:sz="0" w:space="0" w:color="auto"/>
                                <w:bottom w:val="none" w:sz="0" w:space="0" w:color="auto"/>
                                <w:right w:val="none" w:sz="0" w:space="0" w:color="auto"/>
                              </w:divBdr>
                              <w:divsChild>
                                <w:div w:id="1245072161">
                                  <w:marLeft w:val="0"/>
                                  <w:marRight w:val="0"/>
                                  <w:marTop w:val="0"/>
                                  <w:marBottom w:val="0"/>
                                  <w:divBdr>
                                    <w:top w:val="none" w:sz="0" w:space="0" w:color="auto"/>
                                    <w:left w:val="none" w:sz="0" w:space="0" w:color="auto"/>
                                    <w:bottom w:val="none" w:sz="0" w:space="0" w:color="auto"/>
                                    <w:right w:val="none" w:sz="0" w:space="0" w:color="auto"/>
                                  </w:divBdr>
                                  <w:divsChild>
                                    <w:div w:id="1037393678">
                                      <w:marLeft w:val="0"/>
                                      <w:marRight w:val="0"/>
                                      <w:marTop w:val="0"/>
                                      <w:marBottom w:val="0"/>
                                      <w:divBdr>
                                        <w:top w:val="none" w:sz="0" w:space="0" w:color="auto"/>
                                        <w:left w:val="none" w:sz="0" w:space="0" w:color="auto"/>
                                        <w:bottom w:val="none" w:sz="0" w:space="0" w:color="auto"/>
                                        <w:right w:val="none" w:sz="0" w:space="0" w:color="auto"/>
                                      </w:divBdr>
                                      <w:divsChild>
                                        <w:div w:id="1754009776">
                                          <w:marLeft w:val="0"/>
                                          <w:marRight w:val="0"/>
                                          <w:marTop w:val="0"/>
                                          <w:marBottom w:val="0"/>
                                          <w:divBdr>
                                            <w:top w:val="none" w:sz="0" w:space="0" w:color="auto"/>
                                            <w:left w:val="none" w:sz="0" w:space="0" w:color="auto"/>
                                            <w:bottom w:val="none" w:sz="0" w:space="0" w:color="auto"/>
                                            <w:right w:val="none" w:sz="0" w:space="0" w:color="auto"/>
                                          </w:divBdr>
                                          <w:divsChild>
                                            <w:div w:id="997882895">
                                              <w:marLeft w:val="0"/>
                                              <w:marRight w:val="0"/>
                                              <w:marTop w:val="0"/>
                                              <w:marBottom w:val="0"/>
                                              <w:divBdr>
                                                <w:top w:val="none" w:sz="0" w:space="0" w:color="auto"/>
                                                <w:left w:val="none" w:sz="0" w:space="0" w:color="auto"/>
                                                <w:bottom w:val="none" w:sz="0" w:space="0" w:color="auto"/>
                                                <w:right w:val="none" w:sz="0" w:space="0" w:color="auto"/>
                                              </w:divBdr>
                                              <w:divsChild>
                                                <w:div w:id="1954163800">
                                                  <w:marLeft w:val="0"/>
                                                  <w:marRight w:val="0"/>
                                                  <w:marTop w:val="0"/>
                                                  <w:marBottom w:val="0"/>
                                                  <w:divBdr>
                                                    <w:top w:val="none" w:sz="0" w:space="0" w:color="auto"/>
                                                    <w:left w:val="none" w:sz="0" w:space="0" w:color="auto"/>
                                                    <w:bottom w:val="none" w:sz="0" w:space="0" w:color="auto"/>
                                                    <w:right w:val="none" w:sz="0" w:space="0" w:color="auto"/>
                                                  </w:divBdr>
                                                  <w:divsChild>
                                                    <w:div w:id="932055847">
                                                      <w:marLeft w:val="0"/>
                                                      <w:marRight w:val="0"/>
                                                      <w:marTop w:val="0"/>
                                                      <w:marBottom w:val="0"/>
                                                      <w:divBdr>
                                                        <w:top w:val="none" w:sz="0" w:space="0" w:color="auto"/>
                                                        <w:left w:val="none" w:sz="0" w:space="0" w:color="auto"/>
                                                        <w:bottom w:val="none" w:sz="0" w:space="0" w:color="auto"/>
                                                        <w:right w:val="none" w:sz="0" w:space="0" w:color="auto"/>
                                                      </w:divBdr>
                                                      <w:divsChild>
                                                        <w:div w:id="897087461">
                                                          <w:marLeft w:val="0"/>
                                                          <w:marRight w:val="0"/>
                                                          <w:marTop w:val="0"/>
                                                          <w:marBottom w:val="0"/>
                                                          <w:divBdr>
                                                            <w:top w:val="none" w:sz="0" w:space="0" w:color="auto"/>
                                                            <w:left w:val="none" w:sz="0" w:space="0" w:color="auto"/>
                                                            <w:bottom w:val="none" w:sz="0" w:space="0" w:color="auto"/>
                                                            <w:right w:val="none" w:sz="0" w:space="0" w:color="auto"/>
                                                          </w:divBdr>
                                                          <w:divsChild>
                                                            <w:div w:id="1890337097">
                                                              <w:marLeft w:val="0"/>
                                                              <w:marRight w:val="0"/>
                                                              <w:marTop w:val="0"/>
                                                              <w:marBottom w:val="0"/>
                                                              <w:divBdr>
                                                                <w:top w:val="none" w:sz="0" w:space="0" w:color="auto"/>
                                                                <w:left w:val="none" w:sz="0" w:space="0" w:color="auto"/>
                                                                <w:bottom w:val="none" w:sz="0" w:space="0" w:color="auto"/>
                                                                <w:right w:val="none" w:sz="0" w:space="0" w:color="auto"/>
                                                              </w:divBdr>
                                                              <w:divsChild>
                                                                <w:div w:id="2004310098">
                                                                  <w:marLeft w:val="0"/>
                                                                  <w:marRight w:val="0"/>
                                                                  <w:marTop w:val="0"/>
                                                                  <w:marBottom w:val="0"/>
                                                                  <w:divBdr>
                                                                    <w:top w:val="none" w:sz="0" w:space="0" w:color="auto"/>
                                                                    <w:left w:val="none" w:sz="0" w:space="0" w:color="auto"/>
                                                                    <w:bottom w:val="none" w:sz="0" w:space="0" w:color="auto"/>
                                                                    <w:right w:val="none" w:sz="0" w:space="0" w:color="auto"/>
                                                                  </w:divBdr>
                                                                  <w:divsChild>
                                                                    <w:div w:id="723649508">
                                                                      <w:marLeft w:val="0"/>
                                                                      <w:marRight w:val="0"/>
                                                                      <w:marTop w:val="0"/>
                                                                      <w:marBottom w:val="0"/>
                                                                      <w:divBdr>
                                                                        <w:top w:val="none" w:sz="0" w:space="0" w:color="auto"/>
                                                                        <w:left w:val="none" w:sz="0" w:space="0" w:color="auto"/>
                                                                        <w:bottom w:val="none" w:sz="0" w:space="0" w:color="auto"/>
                                                                        <w:right w:val="none" w:sz="0" w:space="0" w:color="auto"/>
                                                                      </w:divBdr>
                                                                    </w:div>
                                                                    <w:div w:id="1043678822">
                                                                      <w:marLeft w:val="0"/>
                                                                      <w:marRight w:val="0"/>
                                                                      <w:marTop w:val="0"/>
                                                                      <w:marBottom w:val="0"/>
                                                                      <w:divBdr>
                                                                        <w:top w:val="none" w:sz="0" w:space="0" w:color="auto"/>
                                                                        <w:left w:val="none" w:sz="0" w:space="0" w:color="auto"/>
                                                                        <w:bottom w:val="none" w:sz="0" w:space="0" w:color="auto"/>
                                                                        <w:right w:val="none" w:sz="0" w:space="0" w:color="auto"/>
                                                                      </w:divBdr>
                                                                    </w:div>
                                                                    <w:div w:id="16409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52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o Office">
  <a:themeElements>
    <a:clrScheme name="Escritório">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63D6-CC45-F746-A6F5-F6AE7CFA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8063</Words>
  <Characters>45964</Characters>
  <Application>Microsoft Office Word</Application>
  <DocSecurity>0</DocSecurity>
  <Lines>383</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CCCJ</dc:creator>
  <cp:lastModifiedBy>Li Ma</cp:lastModifiedBy>
  <cp:revision>3</cp:revision>
  <cp:lastPrinted>2017-06-17T21:54:00Z</cp:lastPrinted>
  <dcterms:created xsi:type="dcterms:W3CDTF">2018-03-28T16:59:00Z</dcterms:created>
  <dcterms:modified xsi:type="dcterms:W3CDTF">2018-03-28T17:03:00Z</dcterms:modified>
</cp:coreProperties>
</file>