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AB" w:rsidRPr="00A739E0" w:rsidRDefault="00030BAB" w:rsidP="00A739E0">
      <w:pPr>
        <w:adjustRightInd w:val="0"/>
        <w:snapToGrid w:val="0"/>
        <w:spacing w:after="0" w:line="360" w:lineRule="auto"/>
        <w:jc w:val="both"/>
        <w:rPr>
          <w:rFonts w:ascii="Book Antiqua" w:hAnsi="Book Antiqua"/>
          <w:sz w:val="24"/>
          <w:szCs w:val="24"/>
        </w:rPr>
      </w:pPr>
      <w:r w:rsidRPr="00A739E0">
        <w:rPr>
          <w:rFonts w:ascii="Book Antiqua" w:hAnsi="Book Antiqua"/>
          <w:b/>
          <w:sz w:val="24"/>
          <w:szCs w:val="24"/>
        </w:rPr>
        <w:t xml:space="preserve">Name of Journal: </w:t>
      </w:r>
      <w:r w:rsidRPr="00A739E0">
        <w:rPr>
          <w:rFonts w:ascii="Book Antiqua" w:hAnsi="Book Antiqua"/>
          <w:b/>
          <w:i/>
          <w:sz w:val="24"/>
          <w:szCs w:val="24"/>
        </w:rPr>
        <w:t>World Journal of Clinical Oncology</w:t>
      </w:r>
    </w:p>
    <w:p w:rsidR="00030BAB" w:rsidRPr="00A739E0" w:rsidRDefault="00030BAB" w:rsidP="00A739E0">
      <w:pPr>
        <w:adjustRightInd w:val="0"/>
        <w:snapToGrid w:val="0"/>
        <w:spacing w:after="0" w:line="360" w:lineRule="auto"/>
        <w:jc w:val="both"/>
        <w:rPr>
          <w:rFonts w:ascii="Book Antiqua" w:hAnsi="Book Antiqua"/>
          <w:b/>
          <w:sz w:val="24"/>
          <w:szCs w:val="24"/>
        </w:rPr>
      </w:pPr>
      <w:r w:rsidRPr="00A739E0">
        <w:rPr>
          <w:rFonts w:ascii="Book Antiqua" w:hAnsi="Book Antiqua"/>
          <w:b/>
          <w:sz w:val="24"/>
          <w:szCs w:val="24"/>
        </w:rPr>
        <w:t>Manuscript NO: 3</w:t>
      </w:r>
      <w:r w:rsidR="00645176">
        <w:rPr>
          <w:rFonts w:ascii="Book Antiqua" w:hAnsi="Book Antiqua" w:hint="eastAsia"/>
          <w:b/>
          <w:sz w:val="24"/>
          <w:szCs w:val="24"/>
        </w:rPr>
        <w:t>7221</w:t>
      </w:r>
    </w:p>
    <w:p w:rsidR="00030BAB" w:rsidRPr="00A739E0" w:rsidRDefault="00030BAB" w:rsidP="00A739E0">
      <w:pPr>
        <w:adjustRightInd w:val="0"/>
        <w:snapToGrid w:val="0"/>
        <w:spacing w:after="0" w:line="360" w:lineRule="auto"/>
        <w:jc w:val="both"/>
        <w:rPr>
          <w:rFonts w:ascii="Book Antiqua" w:hAnsi="Book Antiqua"/>
          <w:b/>
          <w:sz w:val="24"/>
          <w:szCs w:val="24"/>
        </w:rPr>
      </w:pPr>
      <w:r w:rsidRPr="00A739E0">
        <w:rPr>
          <w:rFonts w:ascii="Book Antiqua" w:hAnsi="Book Antiqua"/>
          <w:b/>
          <w:sz w:val="24"/>
          <w:szCs w:val="24"/>
        </w:rPr>
        <w:t>Manuscript Type: Original Article</w:t>
      </w:r>
    </w:p>
    <w:p w:rsidR="00B7178F" w:rsidRPr="00A739E0" w:rsidRDefault="00AE7EE4" w:rsidP="00A739E0">
      <w:pPr>
        <w:adjustRightInd w:val="0"/>
        <w:snapToGrid w:val="0"/>
        <w:spacing w:after="0" w:line="360" w:lineRule="auto"/>
        <w:jc w:val="both"/>
        <w:rPr>
          <w:rFonts w:ascii="Book Antiqua" w:hAnsi="Book Antiqua"/>
          <w:b/>
          <w:i/>
          <w:sz w:val="24"/>
          <w:szCs w:val="24"/>
        </w:rPr>
      </w:pPr>
      <w:r w:rsidRPr="00A739E0">
        <w:rPr>
          <w:rFonts w:ascii="Book Antiqua" w:hAnsi="Book Antiqua"/>
          <w:b/>
          <w:i/>
          <w:sz w:val="24"/>
          <w:szCs w:val="24"/>
        </w:rPr>
        <w:t>Observational</w:t>
      </w:r>
      <w:r w:rsidR="00B7178F" w:rsidRPr="00A739E0">
        <w:rPr>
          <w:rFonts w:ascii="Book Antiqua" w:hAnsi="Book Antiqua"/>
          <w:b/>
          <w:i/>
          <w:sz w:val="24"/>
          <w:szCs w:val="24"/>
        </w:rPr>
        <w:t xml:space="preserve"> Study</w:t>
      </w:r>
    </w:p>
    <w:p w:rsidR="00030BAB" w:rsidRPr="00A739E0" w:rsidRDefault="00030BAB" w:rsidP="00A739E0">
      <w:pPr>
        <w:adjustRightInd w:val="0"/>
        <w:snapToGrid w:val="0"/>
        <w:spacing w:after="0" w:line="360" w:lineRule="auto"/>
        <w:jc w:val="both"/>
        <w:rPr>
          <w:rFonts w:ascii="Book Antiqua" w:hAnsi="Book Antiqua"/>
          <w:b/>
          <w:i/>
          <w:sz w:val="24"/>
          <w:szCs w:val="24"/>
        </w:rPr>
      </w:pPr>
    </w:p>
    <w:p w:rsidR="0048255A" w:rsidRPr="00A739E0" w:rsidRDefault="0048255A" w:rsidP="00A739E0">
      <w:pPr>
        <w:adjustRightInd w:val="0"/>
        <w:snapToGrid w:val="0"/>
        <w:spacing w:after="0" w:line="360" w:lineRule="auto"/>
        <w:jc w:val="both"/>
        <w:rPr>
          <w:rFonts w:ascii="Book Antiqua" w:hAnsi="Book Antiqua" w:cs="Arial"/>
          <w:b/>
          <w:bCs/>
          <w:sz w:val="24"/>
          <w:szCs w:val="24"/>
        </w:rPr>
      </w:pPr>
      <w:bookmarkStart w:id="0" w:name="OLE_LINK1280"/>
      <w:bookmarkStart w:id="1" w:name="OLE_LINK1281"/>
      <w:r w:rsidRPr="00A739E0">
        <w:rPr>
          <w:rFonts w:ascii="Book Antiqua" w:hAnsi="Book Antiqua" w:cs="Arial"/>
          <w:b/>
          <w:sz w:val="24"/>
          <w:szCs w:val="24"/>
        </w:rPr>
        <w:t>Clinico-pathological predictors of</w:t>
      </w:r>
      <w:r w:rsidRPr="00A739E0">
        <w:rPr>
          <w:rFonts w:ascii="Book Antiqua" w:hAnsi="Book Antiqua" w:cs="Arial"/>
          <w:b/>
          <w:bCs/>
          <w:sz w:val="24"/>
          <w:szCs w:val="24"/>
        </w:rPr>
        <w:t xml:space="preserve"> long-term benefit in breast cancer treate</w:t>
      </w:r>
      <w:r w:rsidR="00FF2FBD" w:rsidRPr="00A739E0">
        <w:rPr>
          <w:rFonts w:ascii="Book Antiqua" w:hAnsi="Book Antiqua" w:cs="Arial"/>
          <w:b/>
          <w:bCs/>
          <w:sz w:val="24"/>
          <w:szCs w:val="24"/>
        </w:rPr>
        <w:t>d with neoadjuvant chemotherapy</w:t>
      </w:r>
    </w:p>
    <w:bookmarkEnd w:id="0"/>
    <w:bookmarkEnd w:id="1"/>
    <w:p w:rsidR="00030BAB" w:rsidRPr="00467DE2" w:rsidRDefault="00030BAB" w:rsidP="00A739E0">
      <w:pPr>
        <w:adjustRightInd w:val="0"/>
        <w:snapToGrid w:val="0"/>
        <w:spacing w:after="0" w:line="360" w:lineRule="auto"/>
        <w:jc w:val="both"/>
        <w:rPr>
          <w:rFonts w:ascii="Book Antiqua" w:hAnsi="Book Antiqua" w:cs="Arial"/>
          <w:b/>
          <w:sz w:val="24"/>
          <w:szCs w:val="24"/>
        </w:rPr>
      </w:pPr>
    </w:p>
    <w:p w:rsidR="00030BAB" w:rsidRPr="00A739E0" w:rsidRDefault="00030BAB" w:rsidP="00A739E0">
      <w:pPr>
        <w:spacing w:after="0" w:line="360" w:lineRule="auto"/>
        <w:jc w:val="both"/>
        <w:rPr>
          <w:rFonts w:ascii="Book Antiqua" w:hAnsi="Book Antiqua" w:cs="TimesNewRoman"/>
          <w:sz w:val="24"/>
          <w:szCs w:val="24"/>
        </w:rPr>
      </w:pPr>
      <w:r w:rsidRPr="00A739E0">
        <w:rPr>
          <w:rFonts w:ascii="Book Antiqua" w:hAnsi="Book Antiqua" w:cs="Arial"/>
          <w:sz w:val="24"/>
          <w:szCs w:val="24"/>
        </w:rPr>
        <w:t xml:space="preserve">Galvez M </w:t>
      </w:r>
      <w:r w:rsidRPr="00A739E0">
        <w:rPr>
          <w:rFonts w:ascii="Book Antiqua" w:hAnsi="Book Antiqua" w:cs="TimesNewRoman"/>
          <w:i/>
          <w:sz w:val="24"/>
          <w:szCs w:val="24"/>
        </w:rPr>
        <w:t>et al.</w:t>
      </w:r>
      <w:r w:rsidRPr="00A739E0">
        <w:rPr>
          <w:rFonts w:ascii="Book Antiqua" w:hAnsi="Book Antiqua" w:cs="TimesNewRoman"/>
          <w:sz w:val="24"/>
          <w:szCs w:val="24"/>
        </w:rPr>
        <w:t xml:space="preserve"> Biomarkers in </w:t>
      </w:r>
      <w:r w:rsidRPr="00A739E0">
        <w:rPr>
          <w:rFonts w:ascii="Book Antiqua" w:hAnsi="Book Antiqua"/>
          <w:sz w:val="24"/>
          <w:szCs w:val="24"/>
        </w:rPr>
        <w:t>BC</w:t>
      </w:r>
      <w:r w:rsidRPr="00A739E0">
        <w:rPr>
          <w:rFonts w:ascii="Book Antiqua" w:hAnsi="Book Antiqua" w:cs="TimesNewRoman"/>
          <w:sz w:val="24"/>
          <w:szCs w:val="24"/>
        </w:rPr>
        <w:t xml:space="preserve"> with neoadjuvance</w:t>
      </w:r>
    </w:p>
    <w:p w:rsidR="00030BAB" w:rsidRPr="00A739E0" w:rsidRDefault="00030BAB" w:rsidP="00A739E0">
      <w:pPr>
        <w:adjustRightInd w:val="0"/>
        <w:snapToGrid w:val="0"/>
        <w:spacing w:after="0" w:line="360" w:lineRule="auto"/>
        <w:jc w:val="both"/>
        <w:rPr>
          <w:rFonts w:ascii="Book Antiqua" w:hAnsi="Book Antiqua" w:cs="Arial"/>
          <w:sz w:val="24"/>
          <w:szCs w:val="24"/>
        </w:rPr>
      </w:pPr>
    </w:p>
    <w:p w:rsidR="00030BAB" w:rsidRPr="00A739E0" w:rsidRDefault="00030BAB" w:rsidP="00A739E0">
      <w:pPr>
        <w:adjustRightInd w:val="0"/>
        <w:snapToGrid w:val="0"/>
        <w:spacing w:after="0" w:line="360" w:lineRule="auto"/>
        <w:jc w:val="both"/>
        <w:rPr>
          <w:rFonts w:ascii="Book Antiqua" w:hAnsi="Book Antiqua"/>
          <w:b/>
          <w:sz w:val="24"/>
          <w:szCs w:val="24"/>
        </w:rPr>
      </w:pPr>
      <w:r w:rsidRPr="00A739E0">
        <w:rPr>
          <w:rFonts w:ascii="Book Antiqua" w:hAnsi="Book Antiqua"/>
          <w:b/>
          <w:sz w:val="24"/>
          <w:szCs w:val="24"/>
        </w:rPr>
        <w:t>Marco Galvez, Carlos A Castaneda, Joselyn Sanchez, Miluska Castillo, Lia Pamela Rebaza, Gabriela Calderon, Miguel De La Cruz, Jose Manuel Cotrina, Julio Abugattas, Jorge Dunstan, Henry Guerra, Omar Mejia, Henry L Gomez</w:t>
      </w:r>
    </w:p>
    <w:p w:rsidR="00030BAB" w:rsidRPr="00A739E0" w:rsidRDefault="00030BAB" w:rsidP="00A739E0">
      <w:pPr>
        <w:adjustRightInd w:val="0"/>
        <w:snapToGrid w:val="0"/>
        <w:spacing w:after="0" w:line="360" w:lineRule="auto"/>
        <w:jc w:val="both"/>
        <w:rPr>
          <w:rFonts w:ascii="Book Antiqua" w:hAnsi="Book Antiqua"/>
          <w:b/>
          <w:sz w:val="24"/>
          <w:szCs w:val="24"/>
        </w:rPr>
      </w:pPr>
    </w:p>
    <w:p w:rsidR="00030BAB" w:rsidRPr="00A739E0" w:rsidRDefault="00030BAB" w:rsidP="00A739E0">
      <w:pPr>
        <w:spacing w:after="0" w:line="360" w:lineRule="auto"/>
        <w:jc w:val="both"/>
        <w:rPr>
          <w:rFonts w:ascii="Book Antiqua" w:hAnsi="Book Antiqua"/>
          <w:bCs/>
          <w:sz w:val="24"/>
          <w:szCs w:val="24"/>
        </w:rPr>
      </w:pPr>
      <w:r w:rsidRPr="00A739E0">
        <w:rPr>
          <w:rFonts w:ascii="Book Antiqua" w:hAnsi="Book Antiqua"/>
          <w:b/>
          <w:sz w:val="24"/>
          <w:szCs w:val="24"/>
        </w:rPr>
        <w:t>Marco Galvez,</w:t>
      </w:r>
      <w:r w:rsidRPr="00A739E0">
        <w:rPr>
          <w:rFonts w:ascii="Book Antiqua" w:hAnsi="Book Antiqua"/>
          <w:sz w:val="24"/>
          <w:szCs w:val="24"/>
        </w:rPr>
        <w:t xml:space="preserve"> </w:t>
      </w:r>
      <w:r w:rsidRPr="00A739E0">
        <w:rPr>
          <w:rFonts w:ascii="Book Antiqua" w:hAnsi="Book Antiqua"/>
          <w:b/>
          <w:sz w:val="24"/>
          <w:szCs w:val="24"/>
          <w:lang w:eastAsia="es-ES_tradnl"/>
        </w:rPr>
        <w:t>Carlos A Castaneda,</w:t>
      </w:r>
      <w:r w:rsidRPr="00A739E0">
        <w:rPr>
          <w:rFonts w:ascii="Book Antiqua" w:hAnsi="Book Antiqua"/>
          <w:b/>
          <w:bCs/>
          <w:sz w:val="24"/>
          <w:szCs w:val="24"/>
        </w:rPr>
        <w:t xml:space="preserve"> Henry L Gomez</w:t>
      </w:r>
      <w:r w:rsidRPr="00A739E0">
        <w:rPr>
          <w:rFonts w:ascii="Book Antiqua" w:hAnsi="Book Antiqua"/>
          <w:b/>
          <w:sz w:val="24"/>
          <w:szCs w:val="24"/>
          <w:lang w:eastAsia="es-ES_tradnl"/>
        </w:rPr>
        <w:t xml:space="preserve">, </w:t>
      </w:r>
      <w:r w:rsidRPr="00A739E0">
        <w:rPr>
          <w:rFonts w:ascii="Book Antiqua" w:hAnsi="Book Antiqua"/>
          <w:bCs/>
          <w:sz w:val="24"/>
          <w:szCs w:val="24"/>
        </w:rPr>
        <w:t>Medical Oncology Department, Instituto Nacional de Enfermedades Neoplasicas, Lima 15038</w:t>
      </w:r>
      <w:r w:rsidRPr="00A739E0">
        <w:rPr>
          <w:rFonts w:ascii="Book Antiqua" w:hAnsi="Book Antiqua" w:cs="TimesNewRoman"/>
          <w:sz w:val="24"/>
          <w:szCs w:val="24"/>
        </w:rPr>
        <w:t xml:space="preserve">, </w:t>
      </w:r>
      <w:r w:rsidRPr="00A739E0">
        <w:rPr>
          <w:rFonts w:ascii="Book Antiqua" w:hAnsi="Book Antiqua"/>
          <w:bCs/>
          <w:sz w:val="24"/>
          <w:szCs w:val="24"/>
        </w:rPr>
        <w:t>Peru</w:t>
      </w:r>
    </w:p>
    <w:p w:rsidR="00030BAB" w:rsidRPr="00A739E0" w:rsidRDefault="00030BAB" w:rsidP="00A739E0">
      <w:pPr>
        <w:adjustRightInd w:val="0"/>
        <w:snapToGrid w:val="0"/>
        <w:spacing w:after="0" w:line="360" w:lineRule="auto"/>
        <w:jc w:val="both"/>
        <w:rPr>
          <w:rFonts w:ascii="Book Antiqua" w:hAnsi="Book Antiqua"/>
          <w:b/>
          <w:color w:val="000000"/>
          <w:sz w:val="24"/>
          <w:szCs w:val="24"/>
        </w:rPr>
      </w:pPr>
    </w:p>
    <w:p w:rsidR="00030BAB" w:rsidRPr="00A739E0" w:rsidRDefault="00030BAB" w:rsidP="00A739E0">
      <w:pPr>
        <w:spacing w:after="0" w:line="360" w:lineRule="auto"/>
        <w:jc w:val="both"/>
        <w:rPr>
          <w:rFonts w:ascii="Book Antiqua" w:hAnsi="Book Antiqua"/>
          <w:bCs/>
          <w:sz w:val="24"/>
          <w:szCs w:val="24"/>
        </w:rPr>
      </w:pPr>
      <w:r w:rsidRPr="00A739E0">
        <w:rPr>
          <w:rFonts w:ascii="Book Antiqua" w:hAnsi="Book Antiqua"/>
          <w:b/>
          <w:sz w:val="24"/>
          <w:szCs w:val="24"/>
          <w:lang w:eastAsia="es-ES_tradnl"/>
        </w:rPr>
        <w:t>Carlos A Castaneda,</w:t>
      </w:r>
      <w:r w:rsidRPr="00A739E0">
        <w:rPr>
          <w:rFonts w:ascii="Book Antiqua" w:hAnsi="Book Antiqua"/>
          <w:b/>
          <w:bCs/>
          <w:sz w:val="24"/>
          <w:szCs w:val="24"/>
        </w:rPr>
        <w:t xml:space="preserve"> </w:t>
      </w:r>
      <w:r w:rsidRPr="00A739E0">
        <w:rPr>
          <w:rFonts w:ascii="Book Antiqua" w:hAnsi="Book Antiqua"/>
          <w:bCs/>
          <w:sz w:val="24"/>
          <w:szCs w:val="24"/>
        </w:rPr>
        <w:t>Faculty of Medicine, Universidad Peruana San Juan Bautista, Lima 15067,</w:t>
      </w:r>
      <w:r w:rsidRPr="00A739E0">
        <w:rPr>
          <w:rFonts w:ascii="Book Antiqua" w:hAnsi="Book Antiqua" w:cs="TimesNewRoman"/>
          <w:sz w:val="24"/>
          <w:szCs w:val="24"/>
        </w:rPr>
        <w:t xml:space="preserve"> </w:t>
      </w:r>
      <w:r w:rsidRPr="00A739E0">
        <w:rPr>
          <w:rFonts w:ascii="Book Antiqua" w:hAnsi="Book Antiqua"/>
          <w:bCs/>
          <w:sz w:val="24"/>
          <w:szCs w:val="24"/>
        </w:rPr>
        <w:t>Peru</w:t>
      </w:r>
    </w:p>
    <w:p w:rsidR="00030BAB" w:rsidRPr="00A739E0" w:rsidRDefault="00030BAB" w:rsidP="00A739E0">
      <w:pPr>
        <w:spacing w:after="0" w:line="360" w:lineRule="auto"/>
        <w:jc w:val="both"/>
        <w:rPr>
          <w:rFonts w:ascii="Book Antiqua" w:hAnsi="Book Antiqua"/>
          <w:bCs/>
          <w:sz w:val="24"/>
          <w:szCs w:val="24"/>
        </w:rPr>
      </w:pPr>
    </w:p>
    <w:p w:rsidR="00030BAB" w:rsidRPr="00A739E0" w:rsidRDefault="00030BAB" w:rsidP="00A739E0">
      <w:pPr>
        <w:spacing w:after="0" w:line="360" w:lineRule="auto"/>
        <w:jc w:val="both"/>
        <w:rPr>
          <w:rFonts w:ascii="Book Antiqua" w:hAnsi="Book Antiqua"/>
          <w:bCs/>
          <w:sz w:val="24"/>
          <w:szCs w:val="24"/>
        </w:rPr>
      </w:pPr>
      <w:r w:rsidRPr="00A739E0">
        <w:rPr>
          <w:rFonts w:ascii="Book Antiqua" w:hAnsi="Book Antiqua"/>
          <w:b/>
          <w:sz w:val="24"/>
          <w:szCs w:val="24"/>
        </w:rPr>
        <w:t>Joselyn Sanchez,</w:t>
      </w:r>
      <w:r w:rsidRPr="00A739E0">
        <w:rPr>
          <w:rFonts w:ascii="Book Antiqua" w:hAnsi="Book Antiqua"/>
          <w:sz w:val="24"/>
          <w:szCs w:val="24"/>
        </w:rPr>
        <w:t xml:space="preserve"> </w:t>
      </w:r>
      <w:r w:rsidRPr="00A739E0">
        <w:rPr>
          <w:rFonts w:ascii="Book Antiqua" w:hAnsi="Book Antiqua"/>
          <w:b/>
          <w:sz w:val="24"/>
          <w:szCs w:val="24"/>
          <w:lang w:eastAsia="es-ES_tradnl"/>
        </w:rPr>
        <w:t>Miluska Castillo, Lia Pamela Rebaza, Omar Mejia,</w:t>
      </w:r>
      <w:r w:rsidRPr="00A739E0">
        <w:rPr>
          <w:rFonts w:ascii="Book Antiqua" w:hAnsi="Book Antiqua"/>
          <w:sz w:val="24"/>
          <w:szCs w:val="24"/>
          <w:lang w:eastAsia="es-ES_tradnl"/>
        </w:rPr>
        <w:t xml:space="preserve"> </w:t>
      </w:r>
      <w:r w:rsidRPr="00A739E0">
        <w:rPr>
          <w:rFonts w:ascii="Book Antiqua" w:hAnsi="Book Antiqua"/>
          <w:bCs/>
          <w:sz w:val="24"/>
          <w:szCs w:val="24"/>
        </w:rPr>
        <w:t>Research Department, Instituto Nacional de Enfermedades Neoplasicas, Lima 15038</w:t>
      </w:r>
      <w:r w:rsidRPr="00A739E0">
        <w:rPr>
          <w:rFonts w:ascii="Book Antiqua" w:hAnsi="Book Antiqua" w:cs="TimesNewRoman"/>
          <w:sz w:val="24"/>
          <w:szCs w:val="24"/>
        </w:rPr>
        <w:t xml:space="preserve">, </w:t>
      </w:r>
      <w:r w:rsidRPr="00A739E0">
        <w:rPr>
          <w:rFonts w:ascii="Book Antiqua" w:hAnsi="Book Antiqua"/>
          <w:bCs/>
          <w:sz w:val="24"/>
          <w:szCs w:val="24"/>
        </w:rPr>
        <w:t>Peru</w:t>
      </w:r>
    </w:p>
    <w:p w:rsidR="00030BAB" w:rsidRPr="00A739E0" w:rsidRDefault="00030BAB" w:rsidP="00A739E0">
      <w:pPr>
        <w:adjustRightInd w:val="0"/>
        <w:snapToGrid w:val="0"/>
        <w:spacing w:after="0" w:line="360" w:lineRule="auto"/>
        <w:jc w:val="both"/>
        <w:rPr>
          <w:rFonts w:ascii="Book Antiqua" w:hAnsi="Book Antiqua"/>
          <w:b/>
          <w:color w:val="000000"/>
          <w:sz w:val="24"/>
          <w:szCs w:val="24"/>
        </w:rPr>
      </w:pPr>
    </w:p>
    <w:p w:rsidR="00030BAB" w:rsidRPr="00A739E0" w:rsidRDefault="00030BAB" w:rsidP="00A739E0">
      <w:pPr>
        <w:spacing w:after="0" w:line="360" w:lineRule="auto"/>
        <w:jc w:val="both"/>
        <w:rPr>
          <w:rFonts w:ascii="Book Antiqua" w:hAnsi="Book Antiqua"/>
          <w:bCs/>
          <w:sz w:val="24"/>
          <w:szCs w:val="24"/>
        </w:rPr>
      </w:pPr>
      <w:r w:rsidRPr="00A739E0">
        <w:rPr>
          <w:rFonts w:ascii="Book Antiqua" w:hAnsi="Book Antiqua"/>
          <w:b/>
          <w:sz w:val="24"/>
          <w:szCs w:val="24"/>
          <w:lang w:eastAsia="es-ES_tradnl"/>
        </w:rPr>
        <w:t>Gabriela Calderon, Miguel De La Cruz, Jose Manuel Cotrina,</w:t>
      </w:r>
      <w:r w:rsidRPr="00A739E0">
        <w:rPr>
          <w:rFonts w:ascii="Book Antiqua" w:hAnsi="Book Antiqua"/>
          <w:sz w:val="24"/>
          <w:szCs w:val="24"/>
          <w:lang w:eastAsia="es-ES_tradnl"/>
        </w:rPr>
        <w:t xml:space="preserve"> </w:t>
      </w:r>
      <w:r w:rsidRPr="00A739E0">
        <w:rPr>
          <w:rFonts w:ascii="Book Antiqua" w:hAnsi="Book Antiqua"/>
          <w:b/>
          <w:sz w:val="24"/>
          <w:szCs w:val="24"/>
          <w:lang w:eastAsia="es-ES_tradnl"/>
        </w:rPr>
        <w:t>Julio Abugattas, Jorge Dunstan,</w:t>
      </w:r>
      <w:r w:rsidRPr="00A739E0">
        <w:rPr>
          <w:rFonts w:ascii="Book Antiqua" w:hAnsi="Book Antiqua"/>
          <w:sz w:val="24"/>
          <w:szCs w:val="24"/>
          <w:lang w:eastAsia="es-ES_tradnl"/>
        </w:rPr>
        <w:t xml:space="preserve"> Breast Cancer Surgery </w:t>
      </w:r>
      <w:r w:rsidRPr="00A739E0">
        <w:rPr>
          <w:rFonts w:ascii="Book Antiqua" w:hAnsi="Book Antiqua"/>
          <w:bCs/>
          <w:sz w:val="24"/>
          <w:szCs w:val="24"/>
        </w:rPr>
        <w:t>Department, Instituto Nacional de Enfermedades Neoplasicas, Lima 15038</w:t>
      </w:r>
      <w:r w:rsidRPr="00A739E0">
        <w:rPr>
          <w:rFonts w:ascii="Book Antiqua" w:hAnsi="Book Antiqua" w:cs="TimesNewRoman"/>
          <w:sz w:val="24"/>
          <w:szCs w:val="24"/>
        </w:rPr>
        <w:t xml:space="preserve">, </w:t>
      </w:r>
      <w:r w:rsidRPr="00A739E0">
        <w:rPr>
          <w:rFonts w:ascii="Book Antiqua" w:hAnsi="Book Antiqua"/>
          <w:bCs/>
          <w:sz w:val="24"/>
          <w:szCs w:val="24"/>
        </w:rPr>
        <w:t>Peru</w:t>
      </w:r>
    </w:p>
    <w:p w:rsidR="00030BAB" w:rsidRPr="00A739E0" w:rsidRDefault="00030BAB" w:rsidP="00A739E0">
      <w:pPr>
        <w:spacing w:after="0" w:line="360" w:lineRule="auto"/>
        <w:jc w:val="both"/>
        <w:rPr>
          <w:rFonts w:ascii="Book Antiqua" w:hAnsi="Book Antiqua"/>
          <w:bCs/>
          <w:sz w:val="24"/>
          <w:szCs w:val="24"/>
        </w:rPr>
      </w:pPr>
    </w:p>
    <w:p w:rsidR="00030BAB" w:rsidRPr="00A739E0" w:rsidRDefault="00030BAB" w:rsidP="00A739E0">
      <w:pPr>
        <w:spacing w:after="0" w:line="360" w:lineRule="auto"/>
        <w:jc w:val="both"/>
        <w:rPr>
          <w:rFonts w:ascii="Book Antiqua" w:hAnsi="Book Antiqua"/>
          <w:bCs/>
          <w:sz w:val="24"/>
          <w:szCs w:val="24"/>
        </w:rPr>
      </w:pPr>
      <w:r w:rsidRPr="00A739E0">
        <w:rPr>
          <w:rFonts w:ascii="Book Antiqua" w:hAnsi="Book Antiqua"/>
          <w:b/>
          <w:sz w:val="24"/>
          <w:szCs w:val="24"/>
          <w:lang w:eastAsia="es-ES_tradnl"/>
        </w:rPr>
        <w:t>Henry Guerra,</w:t>
      </w:r>
      <w:r w:rsidRPr="00A739E0">
        <w:rPr>
          <w:rFonts w:ascii="Book Antiqua" w:hAnsi="Book Antiqua"/>
          <w:sz w:val="24"/>
          <w:szCs w:val="24"/>
          <w:lang w:eastAsia="es-ES_tradnl"/>
        </w:rPr>
        <w:t xml:space="preserve"> </w:t>
      </w:r>
      <w:r w:rsidRPr="00A739E0">
        <w:rPr>
          <w:rFonts w:ascii="Book Antiqua" w:hAnsi="Book Antiqua"/>
          <w:bCs/>
          <w:sz w:val="24"/>
          <w:szCs w:val="24"/>
        </w:rPr>
        <w:t>Pathology Department, Instituto Nacional de Enfermedades Neoplasicas, Lima 15038</w:t>
      </w:r>
      <w:r w:rsidRPr="00A739E0">
        <w:rPr>
          <w:rFonts w:ascii="Book Antiqua" w:hAnsi="Book Antiqua" w:cs="TimesNewRoman"/>
          <w:sz w:val="24"/>
          <w:szCs w:val="24"/>
        </w:rPr>
        <w:t xml:space="preserve">, </w:t>
      </w:r>
      <w:r w:rsidRPr="00A739E0">
        <w:rPr>
          <w:rFonts w:ascii="Book Antiqua" w:hAnsi="Book Antiqua"/>
          <w:bCs/>
          <w:sz w:val="24"/>
          <w:szCs w:val="24"/>
        </w:rPr>
        <w:t>Peru</w:t>
      </w:r>
      <w:r w:rsidRPr="00A739E0">
        <w:rPr>
          <w:rFonts w:ascii="Book Antiqua" w:hAnsi="Book Antiqua"/>
          <w:sz w:val="24"/>
          <w:szCs w:val="24"/>
        </w:rPr>
        <w:t xml:space="preserve"> </w:t>
      </w:r>
    </w:p>
    <w:p w:rsidR="00030BAB" w:rsidRPr="00A739E0" w:rsidRDefault="00030BAB" w:rsidP="00A739E0">
      <w:pPr>
        <w:spacing w:after="0" w:line="360" w:lineRule="auto"/>
        <w:jc w:val="both"/>
        <w:rPr>
          <w:rFonts w:ascii="Book Antiqua" w:hAnsi="Book Antiqua"/>
          <w:bCs/>
          <w:sz w:val="24"/>
          <w:szCs w:val="24"/>
        </w:rPr>
      </w:pPr>
    </w:p>
    <w:p w:rsidR="00030BAB" w:rsidRPr="00A739E0" w:rsidRDefault="00030BAB" w:rsidP="00A739E0">
      <w:pPr>
        <w:pStyle w:val="NoSpacing"/>
        <w:spacing w:line="360" w:lineRule="auto"/>
        <w:jc w:val="both"/>
        <w:rPr>
          <w:rFonts w:ascii="Book Antiqua" w:hAnsi="Book Antiqua"/>
          <w:sz w:val="24"/>
          <w:szCs w:val="24"/>
        </w:rPr>
      </w:pPr>
      <w:r w:rsidRPr="00A739E0">
        <w:rPr>
          <w:rFonts w:ascii="Book Antiqua" w:hAnsi="Book Antiqua"/>
          <w:b/>
          <w:sz w:val="24"/>
          <w:szCs w:val="24"/>
        </w:rPr>
        <w:t>ORCID </w:t>
      </w:r>
      <w:r w:rsidR="00D25DAE" w:rsidRPr="00A739E0">
        <w:rPr>
          <w:rFonts w:ascii="Book Antiqua" w:hAnsi="Book Antiqua"/>
          <w:b/>
          <w:sz w:val="24"/>
          <w:szCs w:val="24"/>
        </w:rPr>
        <w:t>n</w:t>
      </w:r>
      <w:r w:rsidRPr="00A739E0">
        <w:rPr>
          <w:rFonts w:ascii="Book Antiqua" w:hAnsi="Book Antiqua"/>
          <w:b/>
          <w:sz w:val="24"/>
          <w:szCs w:val="24"/>
        </w:rPr>
        <w:t>umber:</w:t>
      </w:r>
      <w:r w:rsidRPr="00A739E0">
        <w:rPr>
          <w:rFonts w:ascii="Book Antiqua" w:hAnsi="Book Antiqua"/>
          <w:sz w:val="24"/>
          <w:szCs w:val="24"/>
        </w:rPr>
        <w:t xml:space="preserve"> Marco Galvez (0000-0002-1408-4474); Carlos A Castaneda (0000-0001-6200-0856); Joselyn Sanchez (0000-0002-6764-4180); Miluska Castillo (0000-0002-0111-3176); Lia Pamela Rebaza (0000-0002-8327-6146); Gabriela Calderon (0000-0002-2500-8493); Miguel De La Cruz (0000-0003-4405-3991); Jose Manuel Cotrina (0000-0002-8330-803X); Julio Abugattas (0000-0002-9806-0989); Jorge </w:t>
      </w:r>
      <w:r w:rsidRPr="00A739E0">
        <w:rPr>
          <w:rFonts w:ascii="Book Antiqua" w:hAnsi="Book Antiqua"/>
          <w:sz w:val="24"/>
          <w:szCs w:val="24"/>
        </w:rPr>
        <w:lastRenderedPageBreak/>
        <w:t>Dunstan (0000-0002-4148-6858); Henry Guerra (0000-0002-4894-5631); Omar Mejia (0000-0002-6196-3594); Henry L Gomez (0000-0003-2660-1843).</w:t>
      </w:r>
    </w:p>
    <w:p w:rsidR="0045229E" w:rsidRPr="00A739E0" w:rsidRDefault="0045229E" w:rsidP="00A739E0">
      <w:pPr>
        <w:pStyle w:val="NormalWeb"/>
        <w:shd w:val="clear" w:color="auto" w:fill="FFFFFF"/>
        <w:adjustRightInd w:val="0"/>
        <w:snapToGrid w:val="0"/>
        <w:spacing w:before="0" w:beforeAutospacing="0" w:after="0" w:afterAutospacing="0" w:line="360" w:lineRule="auto"/>
        <w:jc w:val="both"/>
        <w:rPr>
          <w:rStyle w:val="Hyperlink"/>
          <w:rFonts w:ascii="Book Antiqua" w:eastAsiaTheme="minorEastAsia" w:hAnsi="Book Antiqua"/>
        </w:rPr>
      </w:pPr>
    </w:p>
    <w:p w:rsidR="00020ECF" w:rsidRPr="00A739E0" w:rsidRDefault="00020ECF" w:rsidP="00A739E0">
      <w:pPr>
        <w:pStyle w:val="NormalWeb"/>
        <w:adjustRightInd w:val="0"/>
        <w:snapToGrid w:val="0"/>
        <w:spacing w:before="0" w:beforeAutospacing="0" w:after="0" w:afterAutospacing="0" w:line="360" w:lineRule="auto"/>
        <w:jc w:val="both"/>
        <w:rPr>
          <w:rFonts w:ascii="Book Antiqua" w:eastAsiaTheme="minorEastAsia" w:hAnsi="Book Antiqua"/>
          <w:bCs/>
        </w:rPr>
      </w:pPr>
      <w:r w:rsidRPr="00A739E0">
        <w:rPr>
          <w:rFonts w:ascii="Book Antiqua" w:hAnsi="Book Antiqua"/>
          <w:b/>
          <w:color w:val="000000"/>
        </w:rPr>
        <w:t>Author contributions:</w:t>
      </w:r>
      <w:r w:rsidRPr="00A739E0">
        <w:rPr>
          <w:rFonts w:ascii="Book Antiqua" w:hAnsi="Book Antiqua"/>
        </w:rPr>
        <w:t xml:space="preserve"> Galvez M, </w:t>
      </w:r>
      <w:r w:rsidR="00467DE2">
        <w:rPr>
          <w:rFonts w:ascii="Book Antiqua" w:hAnsi="Book Antiqua"/>
          <w:bCs/>
          <w:lang w:eastAsia="en-US"/>
        </w:rPr>
        <w:t>Castaneda CA</w:t>
      </w:r>
      <w:r w:rsidRPr="00A739E0">
        <w:rPr>
          <w:rFonts w:ascii="Book Antiqua" w:hAnsi="Book Antiqua"/>
          <w:bCs/>
          <w:lang w:eastAsia="en-US"/>
        </w:rPr>
        <w:t xml:space="preserve"> and Rebaza LP contributed to the conception and design of the study and performed data analysis and interpretation; </w:t>
      </w:r>
      <w:r w:rsidRPr="00A739E0">
        <w:rPr>
          <w:rFonts w:ascii="Book Antiqua" w:hAnsi="Book Antiqua"/>
        </w:rPr>
        <w:t xml:space="preserve">Galvez M, </w:t>
      </w:r>
      <w:r w:rsidRPr="00A739E0">
        <w:rPr>
          <w:rFonts w:ascii="Book Antiqua" w:hAnsi="Book Antiqua"/>
          <w:bCs/>
          <w:lang w:eastAsia="en-US"/>
        </w:rPr>
        <w:t>Castaneda CA, Sanchez</w:t>
      </w:r>
      <w:r w:rsidR="00850D6D" w:rsidRPr="00A739E0">
        <w:rPr>
          <w:rFonts w:ascii="Book Antiqua" w:hAnsi="Book Antiqua"/>
          <w:bCs/>
          <w:lang w:eastAsia="en-US"/>
        </w:rPr>
        <w:t xml:space="preserve"> J</w:t>
      </w:r>
      <w:r w:rsidRPr="00A739E0">
        <w:rPr>
          <w:rFonts w:ascii="Book Antiqua" w:hAnsi="Book Antiqua"/>
          <w:bCs/>
          <w:lang w:eastAsia="en-US"/>
        </w:rPr>
        <w:t xml:space="preserve">, Rebaza LP, Castillo M and Mejia O performed data acquisition, as well as providing administrative, technical, and material support; all authors drafted the article and made critical revisions related to the intellectual content of the manuscript, and approved the final version of the article to be published. </w:t>
      </w:r>
    </w:p>
    <w:p w:rsidR="00D25DAE" w:rsidRPr="00A739E0" w:rsidRDefault="00D25DAE" w:rsidP="00A739E0">
      <w:pPr>
        <w:pStyle w:val="NormalWeb"/>
        <w:adjustRightInd w:val="0"/>
        <w:snapToGrid w:val="0"/>
        <w:spacing w:before="0" w:beforeAutospacing="0" w:after="0" w:afterAutospacing="0" w:line="360" w:lineRule="auto"/>
        <w:jc w:val="both"/>
        <w:rPr>
          <w:rFonts w:ascii="Book Antiqua" w:eastAsiaTheme="minorEastAsia" w:hAnsi="Book Antiqua"/>
        </w:rPr>
      </w:pPr>
    </w:p>
    <w:p w:rsidR="00D25DAE" w:rsidRPr="00A739E0" w:rsidRDefault="00D25DAE" w:rsidP="00A739E0">
      <w:pPr>
        <w:spacing w:after="0" w:line="360" w:lineRule="auto"/>
        <w:jc w:val="both"/>
        <w:rPr>
          <w:rFonts w:ascii="Book Antiqua" w:hAnsi="Book Antiqua"/>
          <w:bCs/>
          <w:sz w:val="24"/>
          <w:szCs w:val="24"/>
        </w:rPr>
      </w:pPr>
      <w:r w:rsidRPr="00A739E0">
        <w:rPr>
          <w:rFonts w:ascii="Book Antiqua" w:hAnsi="Book Antiqua"/>
          <w:b/>
          <w:sz w:val="24"/>
          <w:szCs w:val="24"/>
        </w:rPr>
        <w:t>Institutional review board statement</w:t>
      </w:r>
      <w:r w:rsidRPr="00A739E0">
        <w:rPr>
          <w:rFonts w:ascii="Book Antiqua" w:hAnsi="Book Antiqua"/>
          <w:b/>
          <w:iCs/>
          <w:sz w:val="24"/>
          <w:szCs w:val="24"/>
        </w:rPr>
        <w:t xml:space="preserve">: </w:t>
      </w:r>
      <w:r w:rsidRPr="00A739E0">
        <w:rPr>
          <w:rFonts w:ascii="Book Antiqua" w:hAnsi="Book Antiqua"/>
          <w:bCs/>
          <w:sz w:val="24"/>
          <w:szCs w:val="24"/>
          <w:lang w:eastAsia="en-US"/>
        </w:rPr>
        <w:t>This study was reviewed and approved by the Instituto Nacional de Enfermedades Neoplasicas Institutional Review Board. Personal and filiation data including identity of every patient was protected with an added code in the excel table. It is a retrospective case series that does not have any not activity or contact with the patients.</w:t>
      </w:r>
    </w:p>
    <w:p w:rsidR="00D25DAE" w:rsidRPr="00A739E0" w:rsidRDefault="00D25DAE" w:rsidP="00A739E0">
      <w:pPr>
        <w:pStyle w:val="NormalWeb"/>
        <w:adjustRightInd w:val="0"/>
        <w:snapToGrid w:val="0"/>
        <w:spacing w:before="0" w:beforeAutospacing="0" w:after="0" w:afterAutospacing="0" w:line="360" w:lineRule="auto"/>
        <w:jc w:val="both"/>
        <w:rPr>
          <w:rFonts w:ascii="Book Antiqua" w:eastAsiaTheme="minorEastAsia" w:hAnsi="Book Antiqua"/>
        </w:rPr>
      </w:pPr>
    </w:p>
    <w:p w:rsidR="00D25DAE" w:rsidRPr="00A739E0" w:rsidRDefault="00D25DAE" w:rsidP="00A739E0">
      <w:pPr>
        <w:spacing w:after="0" w:line="360" w:lineRule="auto"/>
        <w:jc w:val="both"/>
        <w:rPr>
          <w:rFonts w:ascii="Book Antiqua" w:hAnsi="Book Antiqua" w:cs="Times New Roman"/>
          <w:bCs/>
          <w:sz w:val="24"/>
          <w:szCs w:val="24"/>
        </w:rPr>
      </w:pPr>
      <w:r w:rsidRPr="00A739E0">
        <w:rPr>
          <w:rFonts w:ascii="Book Antiqua" w:hAnsi="Book Antiqua"/>
          <w:b/>
          <w:sz w:val="24"/>
          <w:szCs w:val="24"/>
        </w:rPr>
        <w:t>Informed consent statement</w:t>
      </w:r>
      <w:r w:rsidRPr="00A739E0">
        <w:rPr>
          <w:rFonts w:ascii="Book Antiqua" w:hAnsi="Book Antiqua"/>
          <w:b/>
          <w:iCs/>
          <w:sz w:val="24"/>
          <w:szCs w:val="24"/>
        </w:rPr>
        <w:t xml:space="preserve">: </w:t>
      </w:r>
      <w:r w:rsidRPr="00A739E0">
        <w:rPr>
          <w:rFonts w:ascii="Book Antiqua" w:eastAsia="Times New Roman" w:hAnsi="Book Antiqua" w:cs="Times New Roman"/>
          <w:bCs/>
          <w:sz w:val="24"/>
          <w:szCs w:val="24"/>
          <w:lang w:eastAsia="en-US"/>
        </w:rPr>
        <w:t>Patients were not required to give informed consent to the study because the analysis used anonymous clinical data that were obtained after each patient agreed to treatment by written consent.</w:t>
      </w:r>
    </w:p>
    <w:p w:rsidR="00D25DAE" w:rsidRPr="00A739E0" w:rsidRDefault="00D25DAE" w:rsidP="00A739E0">
      <w:pPr>
        <w:pStyle w:val="NormalWeb"/>
        <w:adjustRightInd w:val="0"/>
        <w:snapToGrid w:val="0"/>
        <w:spacing w:before="0" w:beforeAutospacing="0" w:after="0" w:afterAutospacing="0" w:line="360" w:lineRule="auto"/>
        <w:jc w:val="both"/>
        <w:rPr>
          <w:rFonts w:ascii="Book Antiqua" w:eastAsiaTheme="minorEastAsia" w:hAnsi="Book Antiqua"/>
        </w:rPr>
      </w:pPr>
    </w:p>
    <w:p w:rsidR="00020ECF" w:rsidRPr="00A739E0" w:rsidRDefault="00020ECF" w:rsidP="00A739E0">
      <w:pPr>
        <w:pStyle w:val="NormalWeb"/>
        <w:adjustRightInd w:val="0"/>
        <w:snapToGrid w:val="0"/>
        <w:spacing w:before="0" w:beforeAutospacing="0" w:after="0" w:afterAutospacing="0" w:line="360" w:lineRule="auto"/>
        <w:jc w:val="both"/>
        <w:rPr>
          <w:rFonts w:ascii="Book Antiqua" w:eastAsiaTheme="minorEastAsia" w:hAnsi="Book Antiqua"/>
        </w:rPr>
      </w:pPr>
      <w:r w:rsidRPr="00A739E0">
        <w:rPr>
          <w:rFonts w:ascii="Book Antiqua" w:hAnsi="Book Antiqua"/>
          <w:b/>
        </w:rPr>
        <w:t>Conflict-of-interest statement:</w:t>
      </w:r>
      <w:r w:rsidRPr="00A739E0">
        <w:rPr>
          <w:rFonts w:ascii="Book Antiqua" w:hAnsi="Book Antiqua"/>
        </w:rPr>
        <w:t xml:space="preserve"> </w:t>
      </w:r>
      <w:r w:rsidR="00D25DAE" w:rsidRPr="00A739E0">
        <w:rPr>
          <w:rFonts w:ascii="Book Antiqua" w:eastAsiaTheme="minorEastAsia" w:hAnsi="Book Antiqua"/>
        </w:rPr>
        <w:t>All of the authors declare</w:t>
      </w:r>
      <w:r w:rsidRPr="00A739E0">
        <w:rPr>
          <w:rFonts w:ascii="Book Antiqua" w:hAnsi="Book Antiqua"/>
        </w:rPr>
        <w:t xml:space="preserve"> no conflict of interest.</w:t>
      </w:r>
    </w:p>
    <w:p w:rsidR="00961178" w:rsidRPr="00A739E0" w:rsidRDefault="00961178" w:rsidP="00A739E0">
      <w:pPr>
        <w:autoSpaceDE w:val="0"/>
        <w:autoSpaceDN w:val="0"/>
        <w:adjustRightInd w:val="0"/>
        <w:snapToGrid w:val="0"/>
        <w:spacing w:after="0" w:line="360" w:lineRule="auto"/>
        <w:jc w:val="both"/>
        <w:rPr>
          <w:rFonts w:ascii="Book Antiqua" w:hAnsi="Book Antiqua" w:cs="TimesNewRomanPS-BoldItalicMT"/>
          <w:b/>
          <w:bCs/>
          <w:i/>
          <w:iCs/>
          <w:color w:val="000000"/>
          <w:sz w:val="24"/>
          <w:szCs w:val="24"/>
        </w:rPr>
      </w:pPr>
    </w:p>
    <w:p w:rsidR="00D25DAE" w:rsidRPr="00A739E0" w:rsidRDefault="009A32DF" w:rsidP="00A739E0">
      <w:pPr>
        <w:autoSpaceDE w:val="0"/>
        <w:autoSpaceDN w:val="0"/>
        <w:adjustRightInd w:val="0"/>
        <w:snapToGrid w:val="0"/>
        <w:spacing w:after="0" w:line="360" w:lineRule="auto"/>
        <w:jc w:val="both"/>
        <w:rPr>
          <w:rFonts w:ascii="Book Antiqua" w:hAnsi="Book Antiqua" w:cs="Times New Roman"/>
          <w:bCs/>
          <w:sz w:val="24"/>
          <w:szCs w:val="24"/>
        </w:rPr>
      </w:pPr>
      <w:r w:rsidRPr="00A739E0">
        <w:rPr>
          <w:rFonts w:ascii="Book Antiqua" w:eastAsia="Times New Roman" w:hAnsi="Book Antiqua" w:cs="Times New Roman"/>
          <w:b/>
          <w:sz w:val="24"/>
          <w:szCs w:val="24"/>
        </w:rPr>
        <w:t>Data sharing statement</w:t>
      </w:r>
      <w:r w:rsidR="000740CC" w:rsidRPr="00A739E0">
        <w:rPr>
          <w:rFonts w:ascii="Book Antiqua" w:hAnsi="Book Antiqua" w:cs="TimesNewRomanPS-BoldItalicMT"/>
          <w:b/>
          <w:bCs/>
          <w:i/>
          <w:iCs/>
          <w:color w:val="000000"/>
          <w:sz w:val="24"/>
          <w:szCs w:val="24"/>
        </w:rPr>
        <w:t xml:space="preserve">: </w:t>
      </w:r>
      <w:r w:rsidR="009E526F" w:rsidRPr="00A739E0">
        <w:rPr>
          <w:rFonts w:ascii="Book Antiqua" w:eastAsia="Times New Roman" w:hAnsi="Book Antiqua" w:cs="Times New Roman"/>
          <w:bCs/>
          <w:sz w:val="24"/>
          <w:szCs w:val="24"/>
          <w:lang w:eastAsia="en-US"/>
        </w:rPr>
        <w:t>No additional d</w:t>
      </w:r>
      <w:r w:rsidR="000740CC" w:rsidRPr="00A739E0">
        <w:rPr>
          <w:rFonts w:ascii="Book Antiqua" w:eastAsia="Times New Roman" w:hAnsi="Book Antiqua" w:cs="Times New Roman"/>
          <w:bCs/>
          <w:sz w:val="24"/>
          <w:szCs w:val="24"/>
          <w:lang w:eastAsia="en-US"/>
        </w:rPr>
        <w:t>ata</w:t>
      </w:r>
      <w:r w:rsidR="009E526F" w:rsidRPr="00A739E0">
        <w:rPr>
          <w:rFonts w:ascii="Book Antiqua" w:eastAsia="Times New Roman" w:hAnsi="Book Antiqua" w:cs="Times New Roman"/>
          <w:bCs/>
          <w:sz w:val="24"/>
          <w:szCs w:val="24"/>
          <w:lang w:eastAsia="en-US"/>
        </w:rPr>
        <w:t xml:space="preserve"> are available</w:t>
      </w:r>
      <w:r w:rsidR="00D25DAE" w:rsidRPr="00A739E0">
        <w:rPr>
          <w:rFonts w:ascii="Book Antiqua" w:hAnsi="Book Antiqua" w:cs="Times New Roman"/>
          <w:bCs/>
          <w:sz w:val="24"/>
          <w:szCs w:val="24"/>
        </w:rPr>
        <w:t>.</w:t>
      </w:r>
    </w:p>
    <w:p w:rsidR="00D25DAE" w:rsidRPr="00A739E0" w:rsidRDefault="00D25DAE" w:rsidP="00A739E0">
      <w:pPr>
        <w:autoSpaceDE w:val="0"/>
        <w:autoSpaceDN w:val="0"/>
        <w:adjustRightInd w:val="0"/>
        <w:snapToGrid w:val="0"/>
        <w:spacing w:after="0" w:line="360" w:lineRule="auto"/>
        <w:jc w:val="both"/>
        <w:rPr>
          <w:rFonts w:ascii="Book Antiqua" w:hAnsi="Book Antiqua" w:cs="Times New Roman"/>
          <w:bCs/>
          <w:sz w:val="24"/>
          <w:szCs w:val="24"/>
        </w:rPr>
      </w:pPr>
    </w:p>
    <w:p w:rsidR="00D25DAE" w:rsidRPr="00A739E0" w:rsidRDefault="00D25DAE" w:rsidP="00A739E0">
      <w:pPr>
        <w:adjustRightInd w:val="0"/>
        <w:snapToGrid w:val="0"/>
        <w:spacing w:after="0" w:line="360" w:lineRule="auto"/>
        <w:jc w:val="both"/>
        <w:rPr>
          <w:rFonts w:ascii="Book Antiqua" w:hAnsi="Book Antiqua"/>
          <w:sz w:val="24"/>
          <w:szCs w:val="24"/>
        </w:rPr>
      </w:pPr>
      <w:r w:rsidRPr="00A739E0">
        <w:rPr>
          <w:rFonts w:ascii="Book Antiqua" w:hAnsi="Book Antiqua"/>
          <w:b/>
          <w:sz w:val="24"/>
          <w:szCs w:val="24"/>
        </w:rPr>
        <w:t xml:space="preserve">Open-Access: </w:t>
      </w:r>
      <w:r w:rsidRPr="00A739E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739E0">
          <w:rPr>
            <w:rStyle w:val="Hyperlink"/>
            <w:rFonts w:ascii="Book Antiqua" w:hAnsi="Book Antiqua"/>
            <w:color w:val="auto"/>
            <w:sz w:val="24"/>
            <w:szCs w:val="24"/>
            <w:u w:val="none"/>
          </w:rPr>
          <w:t>http://creativecommons.org/licenses/by-nc/4.0/</w:t>
        </w:r>
      </w:hyperlink>
    </w:p>
    <w:p w:rsidR="00D25DAE" w:rsidRPr="00A739E0" w:rsidRDefault="00D25DAE" w:rsidP="00A739E0">
      <w:pPr>
        <w:pStyle w:val="NormalWeb"/>
        <w:spacing w:before="0" w:beforeAutospacing="0" w:after="0" w:afterAutospacing="0" w:line="360" w:lineRule="auto"/>
        <w:jc w:val="both"/>
        <w:rPr>
          <w:rFonts w:ascii="Book Antiqua" w:eastAsiaTheme="minorEastAsia" w:hAnsi="Book Antiqua"/>
          <w:b/>
        </w:rPr>
      </w:pPr>
    </w:p>
    <w:p w:rsidR="00D25DAE" w:rsidRPr="00A739E0" w:rsidRDefault="00D25DAE" w:rsidP="00A739E0">
      <w:pPr>
        <w:pStyle w:val="NormalWeb"/>
        <w:spacing w:before="0" w:beforeAutospacing="0" w:after="0" w:afterAutospacing="0" w:line="360" w:lineRule="auto"/>
        <w:jc w:val="both"/>
        <w:rPr>
          <w:rFonts w:ascii="Book Antiqua" w:eastAsia="SimSun" w:hAnsi="Book Antiqua" w:cs="SimSun"/>
        </w:rPr>
      </w:pPr>
      <w:r w:rsidRPr="00A739E0">
        <w:rPr>
          <w:rFonts w:ascii="Book Antiqua" w:eastAsia="SimSun" w:hAnsi="Book Antiqua" w:cs="SimSun"/>
          <w:b/>
        </w:rPr>
        <w:t>Manuscript source:</w:t>
      </w:r>
      <w:r w:rsidRPr="00A739E0">
        <w:rPr>
          <w:rFonts w:ascii="Book Antiqua" w:eastAsia="SimSun" w:hAnsi="Book Antiqua" w:cs="SimSun"/>
        </w:rPr>
        <w:t> Unsolicited manuscript</w:t>
      </w:r>
    </w:p>
    <w:p w:rsidR="00D25DAE" w:rsidRPr="00A739E0" w:rsidRDefault="00D25DAE" w:rsidP="00A739E0">
      <w:pPr>
        <w:autoSpaceDE w:val="0"/>
        <w:autoSpaceDN w:val="0"/>
        <w:adjustRightInd w:val="0"/>
        <w:snapToGrid w:val="0"/>
        <w:spacing w:after="0" w:line="360" w:lineRule="auto"/>
        <w:jc w:val="both"/>
        <w:rPr>
          <w:rFonts w:ascii="Book Antiqua" w:hAnsi="Book Antiqua" w:cs="Times New Roman"/>
          <w:bCs/>
          <w:sz w:val="24"/>
          <w:szCs w:val="24"/>
        </w:rPr>
      </w:pPr>
    </w:p>
    <w:p w:rsidR="00020ECF" w:rsidRPr="00A739E0" w:rsidRDefault="00020ECF" w:rsidP="00A739E0">
      <w:pPr>
        <w:pStyle w:val="NormalWeb"/>
        <w:adjustRightInd w:val="0"/>
        <w:snapToGrid w:val="0"/>
        <w:spacing w:before="0" w:beforeAutospacing="0" w:after="0" w:afterAutospacing="0" w:line="360" w:lineRule="auto"/>
        <w:jc w:val="both"/>
        <w:rPr>
          <w:rFonts w:ascii="Book Antiqua" w:eastAsiaTheme="minorEastAsia" w:hAnsi="Book Antiqua"/>
          <w:b/>
        </w:rPr>
      </w:pPr>
      <w:r w:rsidRPr="00A739E0">
        <w:rPr>
          <w:rFonts w:ascii="Book Antiqua" w:hAnsi="Book Antiqua" w:cs="TimesNewRoman"/>
          <w:b/>
          <w:color w:val="000000"/>
          <w:lang w:eastAsia="en-US"/>
        </w:rPr>
        <w:lastRenderedPageBreak/>
        <w:t>Correspondence to:</w:t>
      </w:r>
      <w:r w:rsidRPr="00A739E0">
        <w:rPr>
          <w:rFonts w:ascii="Book Antiqua" w:hAnsi="Book Antiqua" w:cs="TimesNewRoman"/>
          <w:color w:val="000000"/>
          <w:lang w:eastAsia="en-US"/>
        </w:rPr>
        <w:t xml:space="preserve"> </w:t>
      </w:r>
      <w:r w:rsidRPr="00A739E0">
        <w:rPr>
          <w:rFonts w:ascii="Book Antiqua" w:hAnsi="Book Antiqua" w:cs="TimesNewRoman"/>
          <w:b/>
          <w:color w:val="000000"/>
          <w:lang w:eastAsia="en-US"/>
        </w:rPr>
        <w:t>Carlos A Castaneda</w:t>
      </w:r>
      <w:r w:rsidR="00D25DAE" w:rsidRPr="00A739E0">
        <w:rPr>
          <w:rFonts w:ascii="Book Antiqua" w:eastAsiaTheme="minorEastAsia" w:hAnsi="Book Antiqua" w:cs="TimesNewRoman"/>
          <w:b/>
          <w:color w:val="000000"/>
        </w:rPr>
        <w:t>,</w:t>
      </w:r>
      <w:r w:rsidRPr="00A739E0">
        <w:rPr>
          <w:rFonts w:ascii="Book Antiqua" w:hAnsi="Book Antiqua" w:cs="TimesNewRoman"/>
          <w:b/>
          <w:color w:val="000000"/>
          <w:lang w:eastAsia="en-US"/>
        </w:rPr>
        <w:t xml:space="preserve"> MD, MSc,</w:t>
      </w:r>
      <w:r w:rsidRPr="00A739E0">
        <w:rPr>
          <w:rFonts w:ascii="Book Antiqua" w:hAnsi="Book Antiqua" w:cs="TimesNewRoman"/>
          <w:color w:val="000000"/>
          <w:lang w:eastAsia="en-US"/>
        </w:rPr>
        <w:t xml:space="preserve"> </w:t>
      </w:r>
      <w:bookmarkStart w:id="2" w:name="OLE_LINK1282"/>
      <w:bookmarkStart w:id="3" w:name="OLE_LINK1283"/>
      <w:r w:rsidRPr="00A739E0">
        <w:rPr>
          <w:rFonts w:ascii="Book Antiqua" w:hAnsi="Book Antiqua" w:cs="TimesNewRoman"/>
          <w:color w:val="000000"/>
          <w:lang w:eastAsia="en-US"/>
        </w:rPr>
        <w:t>Medical Oncology Department</w:t>
      </w:r>
      <w:bookmarkEnd w:id="2"/>
      <w:bookmarkEnd w:id="3"/>
      <w:r w:rsidRPr="00A739E0">
        <w:rPr>
          <w:rFonts w:ascii="Book Antiqua" w:hAnsi="Book Antiqua" w:cs="TimesNewRoman"/>
          <w:color w:val="000000"/>
          <w:lang w:eastAsia="en-US"/>
        </w:rPr>
        <w:t>, Instituto Nacional de Enfermedades Neoplasicas, Av. Angamos Este 2520 Surquillo, Lima</w:t>
      </w:r>
      <w:r w:rsidRPr="00A739E0">
        <w:rPr>
          <w:rFonts w:ascii="Book Antiqua" w:hAnsi="Book Antiqua"/>
          <w:bCs/>
        </w:rPr>
        <w:t xml:space="preserve"> 15038</w:t>
      </w:r>
      <w:r w:rsidRPr="00A739E0">
        <w:rPr>
          <w:rFonts w:ascii="Book Antiqua" w:hAnsi="Book Antiqua" w:cs="TimesNewRoman"/>
          <w:color w:val="000000"/>
          <w:lang w:eastAsia="en-US"/>
        </w:rPr>
        <w:t xml:space="preserve">, </w:t>
      </w:r>
      <w:r w:rsidR="00B62D86" w:rsidRPr="00A739E0">
        <w:rPr>
          <w:rFonts w:ascii="Book Antiqua" w:hAnsi="Book Antiqua" w:cs="TimesNewRoman"/>
          <w:color w:val="000000"/>
          <w:lang w:eastAsia="en-US"/>
        </w:rPr>
        <w:t>Peru. c</w:t>
      </w:r>
      <w:r w:rsidRPr="00A739E0">
        <w:rPr>
          <w:rFonts w:ascii="Book Antiqua" w:hAnsi="Book Antiqua" w:cs="TimesNewRoman"/>
          <w:color w:val="000000"/>
          <w:lang w:eastAsia="en-US"/>
        </w:rPr>
        <w:t>castaneda@</w:t>
      </w:r>
      <w:r w:rsidR="00B62D86" w:rsidRPr="00A739E0">
        <w:rPr>
          <w:rFonts w:ascii="Book Antiqua" w:hAnsi="Book Antiqua" w:cs="TimesNewRoman"/>
          <w:color w:val="000000"/>
          <w:lang w:eastAsia="en-US"/>
        </w:rPr>
        <w:t>inen.sld.pe</w:t>
      </w:r>
      <w:r w:rsidR="00D25DAE" w:rsidRPr="00A739E0">
        <w:rPr>
          <w:rFonts w:ascii="Book Antiqua" w:hAnsi="Book Antiqua" w:cs="TimesNewRoman"/>
          <w:color w:val="000000"/>
          <w:lang w:eastAsia="en-US"/>
        </w:rPr>
        <w:t xml:space="preserve"> </w:t>
      </w:r>
    </w:p>
    <w:p w:rsidR="00D25DAE" w:rsidRPr="00A739E0" w:rsidRDefault="00D25DAE" w:rsidP="00A739E0">
      <w:pPr>
        <w:pStyle w:val="NormalWeb"/>
        <w:spacing w:before="0" w:beforeAutospacing="0" w:after="0" w:afterAutospacing="0" w:line="360" w:lineRule="auto"/>
        <w:jc w:val="both"/>
        <w:rPr>
          <w:rFonts w:ascii="Book Antiqua" w:hAnsi="Book Antiqua" w:cs="TimesNewRoman"/>
          <w:lang w:eastAsia="en-US"/>
        </w:rPr>
      </w:pPr>
      <w:r w:rsidRPr="00A739E0">
        <w:rPr>
          <w:rFonts w:ascii="Book Antiqua" w:hAnsi="Book Antiqua" w:cs="TimesNewRoman"/>
          <w:b/>
          <w:lang w:eastAsia="en-US"/>
        </w:rPr>
        <w:t>Telephone:</w:t>
      </w:r>
      <w:r w:rsidRPr="00A739E0">
        <w:rPr>
          <w:rFonts w:ascii="Book Antiqua" w:hAnsi="Book Antiqua" w:cs="TimesNewRoman"/>
          <w:lang w:eastAsia="en-US"/>
        </w:rPr>
        <w:t xml:space="preserve"> +51</w:t>
      </w:r>
      <w:r w:rsidRPr="00A739E0">
        <w:rPr>
          <w:rFonts w:ascii="Book Antiqua" w:eastAsiaTheme="minorEastAsia" w:hAnsi="Book Antiqua" w:cs="TimesNewRoman"/>
        </w:rPr>
        <w:t>-</w:t>
      </w:r>
      <w:r w:rsidRPr="00A739E0">
        <w:rPr>
          <w:rFonts w:ascii="Book Antiqua" w:hAnsi="Book Antiqua" w:cs="TimesNewRoman"/>
          <w:lang w:eastAsia="en-US"/>
        </w:rPr>
        <w:t>1</w:t>
      </w:r>
      <w:r w:rsidRPr="00A739E0">
        <w:rPr>
          <w:rFonts w:ascii="Book Antiqua" w:eastAsiaTheme="minorEastAsia" w:hAnsi="Book Antiqua" w:cs="TimesNewRoman"/>
        </w:rPr>
        <w:t>-</w:t>
      </w:r>
      <w:r w:rsidR="00D817A7" w:rsidRPr="00A739E0">
        <w:rPr>
          <w:rFonts w:ascii="Book Antiqua" w:hAnsi="Book Antiqua" w:cs="TimesNewRoman"/>
          <w:lang w:eastAsia="en-US"/>
        </w:rPr>
        <w:t>6204991</w:t>
      </w:r>
    </w:p>
    <w:p w:rsidR="00D25DAE" w:rsidRPr="00A739E0" w:rsidRDefault="00D25DAE" w:rsidP="00A739E0">
      <w:pPr>
        <w:pStyle w:val="NormalWeb"/>
        <w:spacing w:before="0" w:beforeAutospacing="0" w:after="0" w:afterAutospacing="0" w:line="360" w:lineRule="auto"/>
        <w:jc w:val="both"/>
        <w:rPr>
          <w:rFonts w:ascii="Book Antiqua" w:eastAsiaTheme="minorEastAsia" w:hAnsi="Book Antiqua" w:cs="TimesNewRoman"/>
        </w:rPr>
      </w:pPr>
      <w:r w:rsidRPr="00A739E0">
        <w:rPr>
          <w:rFonts w:ascii="Book Antiqua" w:hAnsi="Book Antiqua" w:cs="TimesNewRoman"/>
          <w:b/>
          <w:lang w:eastAsia="en-US"/>
        </w:rPr>
        <w:t>Fax:</w:t>
      </w:r>
      <w:r w:rsidRPr="00A739E0">
        <w:rPr>
          <w:rFonts w:ascii="Book Antiqua" w:hAnsi="Book Antiqua" w:cs="TimesNewRoman"/>
          <w:lang w:eastAsia="en-US"/>
        </w:rPr>
        <w:t xml:space="preserve"> + 51</w:t>
      </w:r>
      <w:r w:rsidRPr="00A739E0">
        <w:rPr>
          <w:rFonts w:ascii="Book Antiqua" w:eastAsiaTheme="minorEastAsia" w:hAnsi="Book Antiqua" w:cs="TimesNewRoman"/>
        </w:rPr>
        <w:t>-</w:t>
      </w:r>
      <w:r w:rsidRPr="00A739E0">
        <w:rPr>
          <w:rFonts w:ascii="Book Antiqua" w:hAnsi="Book Antiqua" w:cs="TimesNewRoman"/>
          <w:lang w:eastAsia="en-US"/>
        </w:rPr>
        <w:t>1</w:t>
      </w:r>
      <w:r w:rsidRPr="00A739E0">
        <w:rPr>
          <w:rFonts w:ascii="Book Antiqua" w:eastAsiaTheme="minorEastAsia" w:hAnsi="Book Antiqua" w:cs="TimesNewRoman"/>
        </w:rPr>
        <w:t>-</w:t>
      </w:r>
      <w:r w:rsidRPr="00A739E0">
        <w:rPr>
          <w:rFonts w:ascii="Book Antiqua" w:hAnsi="Book Antiqua" w:cs="TimesNewRoman"/>
          <w:lang w:eastAsia="en-US"/>
        </w:rPr>
        <w:t>6204991</w:t>
      </w:r>
    </w:p>
    <w:p w:rsidR="00D25DAE" w:rsidRPr="00A739E0" w:rsidRDefault="00D25DAE" w:rsidP="00A739E0">
      <w:pPr>
        <w:pStyle w:val="NormalWeb"/>
        <w:spacing w:before="0" w:beforeAutospacing="0" w:after="0" w:afterAutospacing="0" w:line="360" w:lineRule="auto"/>
        <w:jc w:val="both"/>
        <w:rPr>
          <w:rFonts w:ascii="Book Antiqua" w:eastAsiaTheme="minorEastAsia" w:hAnsi="Book Antiqua" w:cs="TimesNewRoman"/>
        </w:rPr>
      </w:pPr>
    </w:p>
    <w:p w:rsidR="00D25DAE" w:rsidRPr="00A739E0" w:rsidRDefault="00D25DAE" w:rsidP="00A739E0">
      <w:pPr>
        <w:spacing w:after="0" w:line="360" w:lineRule="auto"/>
        <w:jc w:val="both"/>
        <w:rPr>
          <w:rFonts w:ascii="Book Antiqua" w:hAnsi="Book Antiqua"/>
          <w:b/>
          <w:sz w:val="24"/>
          <w:szCs w:val="24"/>
        </w:rPr>
      </w:pPr>
      <w:r w:rsidRPr="00A739E0">
        <w:rPr>
          <w:rFonts w:ascii="Book Antiqua" w:hAnsi="Book Antiqua"/>
          <w:b/>
          <w:sz w:val="24"/>
          <w:szCs w:val="24"/>
        </w:rPr>
        <w:t xml:space="preserve">Received: </w:t>
      </w:r>
      <w:r w:rsidRPr="00A739E0">
        <w:rPr>
          <w:rFonts w:ascii="Book Antiqua" w:hAnsi="Book Antiqua"/>
          <w:sz w:val="24"/>
          <w:szCs w:val="24"/>
        </w:rPr>
        <w:t xml:space="preserve">June 28, 2017 </w:t>
      </w:r>
    </w:p>
    <w:p w:rsidR="00D25DAE" w:rsidRPr="00A739E0" w:rsidRDefault="00D25DAE" w:rsidP="00A739E0">
      <w:pPr>
        <w:spacing w:after="0" w:line="360" w:lineRule="auto"/>
        <w:jc w:val="both"/>
        <w:rPr>
          <w:rFonts w:ascii="Book Antiqua" w:hAnsi="Book Antiqua"/>
          <w:b/>
          <w:sz w:val="24"/>
          <w:szCs w:val="24"/>
        </w:rPr>
      </w:pPr>
      <w:r w:rsidRPr="00A739E0">
        <w:rPr>
          <w:rFonts w:ascii="Book Antiqua" w:hAnsi="Book Antiqua"/>
          <w:b/>
          <w:sz w:val="24"/>
          <w:szCs w:val="24"/>
        </w:rPr>
        <w:t>Peer-review started:</w:t>
      </w:r>
      <w:r w:rsidRPr="00A739E0">
        <w:rPr>
          <w:rFonts w:ascii="Book Antiqua" w:hAnsi="Book Antiqua"/>
          <w:sz w:val="24"/>
          <w:szCs w:val="24"/>
        </w:rPr>
        <w:t xml:space="preserve"> July 3, 2017</w:t>
      </w:r>
    </w:p>
    <w:p w:rsidR="00D25DAE" w:rsidRPr="00A739E0" w:rsidRDefault="00D25DAE" w:rsidP="00A739E0">
      <w:pPr>
        <w:spacing w:after="0" w:line="360" w:lineRule="auto"/>
        <w:jc w:val="both"/>
        <w:rPr>
          <w:rFonts w:ascii="Book Antiqua" w:hAnsi="Book Antiqua"/>
          <w:b/>
          <w:sz w:val="24"/>
          <w:szCs w:val="24"/>
        </w:rPr>
      </w:pPr>
      <w:r w:rsidRPr="00A739E0">
        <w:rPr>
          <w:rFonts w:ascii="Book Antiqua" w:hAnsi="Book Antiqua"/>
          <w:b/>
          <w:sz w:val="24"/>
          <w:szCs w:val="24"/>
        </w:rPr>
        <w:t xml:space="preserve">First decision: </w:t>
      </w:r>
      <w:r w:rsidRPr="00A739E0">
        <w:rPr>
          <w:rFonts w:ascii="Book Antiqua" w:hAnsi="Book Antiqua"/>
          <w:sz w:val="24"/>
          <w:szCs w:val="24"/>
        </w:rPr>
        <w:t>December 7, 2017</w:t>
      </w:r>
    </w:p>
    <w:p w:rsidR="00D25DAE" w:rsidRPr="00A739E0" w:rsidRDefault="00D25DAE" w:rsidP="00A739E0">
      <w:pPr>
        <w:spacing w:after="0" w:line="360" w:lineRule="auto"/>
        <w:jc w:val="both"/>
        <w:rPr>
          <w:rFonts w:ascii="Book Antiqua" w:hAnsi="Book Antiqua"/>
          <w:b/>
          <w:sz w:val="24"/>
          <w:szCs w:val="24"/>
        </w:rPr>
      </w:pPr>
      <w:r w:rsidRPr="00A739E0">
        <w:rPr>
          <w:rFonts w:ascii="Book Antiqua" w:hAnsi="Book Antiqua"/>
          <w:b/>
          <w:sz w:val="24"/>
          <w:szCs w:val="24"/>
        </w:rPr>
        <w:t xml:space="preserve">Revised: </w:t>
      </w:r>
      <w:r w:rsidRPr="00A739E0">
        <w:rPr>
          <w:rFonts w:ascii="Book Antiqua" w:hAnsi="Book Antiqua"/>
          <w:sz w:val="24"/>
          <w:szCs w:val="24"/>
        </w:rPr>
        <w:t>December 19, 2017</w:t>
      </w:r>
      <w:r w:rsidRPr="00A739E0">
        <w:rPr>
          <w:rFonts w:ascii="Book Antiqua" w:hAnsi="Book Antiqua"/>
          <w:b/>
          <w:sz w:val="24"/>
          <w:szCs w:val="24"/>
        </w:rPr>
        <w:t xml:space="preserve"> </w:t>
      </w:r>
    </w:p>
    <w:p w:rsidR="00D25DAE" w:rsidRPr="00A739E0" w:rsidRDefault="00D25DAE" w:rsidP="00A739E0">
      <w:pPr>
        <w:spacing w:after="0" w:line="360" w:lineRule="auto"/>
        <w:jc w:val="both"/>
        <w:rPr>
          <w:rFonts w:ascii="Book Antiqua" w:hAnsi="Book Antiqua"/>
          <w:b/>
          <w:sz w:val="24"/>
          <w:szCs w:val="24"/>
        </w:rPr>
      </w:pPr>
      <w:r w:rsidRPr="00A739E0">
        <w:rPr>
          <w:rFonts w:ascii="Book Antiqua" w:hAnsi="Book Antiqua"/>
          <w:b/>
          <w:sz w:val="24"/>
          <w:szCs w:val="24"/>
        </w:rPr>
        <w:t xml:space="preserve">Accepted: </w:t>
      </w:r>
      <w:ins w:id="4" w:author="Li Ma" w:date="2018-02-05T15:12:00Z">
        <w:r w:rsidR="00F46F3E" w:rsidRPr="00F46F3E">
          <w:rPr>
            <w:rFonts w:ascii="Book Antiqua" w:hAnsi="Book Antiqua"/>
            <w:sz w:val="24"/>
            <w:szCs w:val="24"/>
            <w:rPrChange w:id="5" w:author="Li Ma" w:date="2018-02-05T15:12:00Z">
              <w:rPr>
                <w:rFonts w:ascii="Book Antiqua" w:hAnsi="Book Antiqua"/>
                <w:b/>
                <w:sz w:val="24"/>
                <w:szCs w:val="24"/>
              </w:rPr>
            </w:rPrChange>
          </w:rPr>
          <w:t>February 5, 2018</w:t>
        </w:r>
      </w:ins>
    </w:p>
    <w:p w:rsidR="00D25DAE" w:rsidRPr="00A739E0" w:rsidRDefault="00D25DAE" w:rsidP="00A739E0">
      <w:pPr>
        <w:spacing w:after="0" w:line="360" w:lineRule="auto"/>
        <w:jc w:val="both"/>
        <w:rPr>
          <w:rFonts w:ascii="Book Antiqua" w:hAnsi="Book Antiqua"/>
          <w:sz w:val="24"/>
          <w:szCs w:val="24"/>
        </w:rPr>
      </w:pPr>
      <w:r w:rsidRPr="00A739E0">
        <w:rPr>
          <w:rFonts w:ascii="Book Antiqua" w:hAnsi="Book Antiqua"/>
          <w:b/>
          <w:sz w:val="24"/>
          <w:szCs w:val="24"/>
        </w:rPr>
        <w:t>Article in press:</w:t>
      </w:r>
      <w:r w:rsidRPr="00A739E0">
        <w:rPr>
          <w:rFonts w:ascii="Book Antiqua" w:hAnsi="Book Antiqua"/>
          <w:sz w:val="24"/>
          <w:szCs w:val="24"/>
        </w:rPr>
        <w:t xml:space="preserve"> </w:t>
      </w:r>
    </w:p>
    <w:p w:rsidR="00D25DAE" w:rsidRPr="00A739E0" w:rsidRDefault="00D25DAE" w:rsidP="00A739E0">
      <w:pPr>
        <w:spacing w:after="0" w:line="360" w:lineRule="auto"/>
        <w:jc w:val="both"/>
        <w:rPr>
          <w:rFonts w:ascii="Book Antiqua" w:hAnsi="Book Antiqua"/>
          <w:b/>
          <w:sz w:val="24"/>
          <w:szCs w:val="24"/>
        </w:rPr>
      </w:pPr>
      <w:r w:rsidRPr="00A739E0">
        <w:rPr>
          <w:rFonts w:ascii="Book Antiqua" w:hAnsi="Book Antiqua"/>
          <w:b/>
          <w:sz w:val="24"/>
          <w:szCs w:val="24"/>
        </w:rPr>
        <w:t xml:space="preserve">Published online: </w:t>
      </w:r>
    </w:p>
    <w:p w:rsidR="00D25DAE" w:rsidRPr="00A739E0" w:rsidRDefault="00D25DAE" w:rsidP="00A739E0">
      <w:pPr>
        <w:jc w:val="both"/>
        <w:rPr>
          <w:rFonts w:ascii="Book Antiqua" w:hAnsi="Book Antiqua"/>
          <w:b/>
          <w:color w:val="000000"/>
          <w:sz w:val="24"/>
          <w:szCs w:val="24"/>
          <w:lang w:eastAsia="es-ES_tradnl"/>
        </w:rPr>
      </w:pPr>
      <w:r w:rsidRPr="00A739E0">
        <w:rPr>
          <w:rFonts w:ascii="Book Antiqua" w:hAnsi="Book Antiqua"/>
          <w:b/>
          <w:color w:val="000000"/>
          <w:sz w:val="24"/>
          <w:szCs w:val="24"/>
          <w:lang w:eastAsia="es-ES_tradnl"/>
        </w:rPr>
        <w:br w:type="page"/>
      </w:r>
    </w:p>
    <w:p w:rsidR="0048255A" w:rsidRPr="00A739E0" w:rsidRDefault="0048255A" w:rsidP="00A739E0">
      <w:pPr>
        <w:adjustRightInd w:val="0"/>
        <w:snapToGrid w:val="0"/>
        <w:spacing w:after="0" w:line="360" w:lineRule="auto"/>
        <w:jc w:val="both"/>
        <w:rPr>
          <w:rFonts w:ascii="Book Antiqua" w:hAnsi="Book Antiqua"/>
          <w:b/>
          <w:color w:val="000000"/>
          <w:sz w:val="24"/>
          <w:szCs w:val="24"/>
        </w:rPr>
      </w:pPr>
      <w:r w:rsidRPr="00A739E0">
        <w:rPr>
          <w:rFonts w:ascii="Book Antiqua" w:hAnsi="Book Antiqua"/>
          <w:b/>
          <w:color w:val="000000"/>
          <w:sz w:val="24"/>
          <w:szCs w:val="24"/>
          <w:lang w:eastAsia="es-ES_tradnl"/>
        </w:rPr>
        <w:lastRenderedPageBreak/>
        <w:t>Abstract</w:t>
      </w:r>
    </w:p>
    <w:p w:rsidR="008C5420" w:rsidRPr="00A739E0" w:rsidRDefault="008C5420" w:rsidP="00A739E0">
      <w:pPr>
        <w:pStyle w:val="NoSpacing"/>
        <w:spacing w:line="360" w:lineRule="auto"/>
        <w:jc w:val="both"/>
        <w:rPr>
          <w:rFonts w:ascii="Book Antiqua" w:hAnsi="Book Antiqua"/>
          <w:b/>
          <w:i/>
          <w:sz w:val="24"/>
          <w:szCs w:val="24"/>
        </w:rPr>
      </w:pPr>
      <w:r w:rsidRPr="00A739E0">
        <w:rPr>
          <w:rFonts w:ascii="Book Antiqua" w:hAnsi="Book Antiqua"/>
          <w:b/>
          <w:i/>
          <w:sz w:val="24"/>
          <w:szCs w:val="24"/>
        </w:rPr>
        <w:t>AIM</w:t>
      </w:r>
    </w:p>
    <w:p w:rsidR="008C5420" w:rsidRPr="00A739E0" w:rsidRDefault="008C5420" w:rsidP="00A739E0">
      <w:pPr>
        <w:pStyle w:val="NoSpacing"/>
        <w:spacing w:line="360" w:lineRule="auto"/>
        <w:jc w:val="both"/>
        <w:rPr>
          <w:rFonts w:ascii="Book Antiqua" w:hAnsi="Book Antiqua"/>
          <w:sz w:val="24"/>
          <w:szCs w:val="24"/>
        </w:rPr>
      </w:pPr>
      <w:r w:rsidRPr="00A739E0">
        <w:rPr>
          <w:rFonts w:ascii="Book Antiqua" w:hAnsi="Book Antiqua"/>
          <w:sz w:val="24"/>
          <w:szCs w:val="24"/>
        </w:rPr>
        <w:t xml:space="preserve">To investigate the survival impact of clinical-pathological factors including pathological complete response (pCR) and </w:t>
      </w:r>
      <w:r w:rsidRPr="00A739E0">
        <w:rPr>
          <w:rFonts w:ascii="Book Antiqua" w:hAnsi="Book Antiqua" w:cs="Arial"/>
          <w:sz w:val="24"/>
          <w:szCs w:val="24"/>
        </w:rPr>
        <w:t>tumor-infiltrating lymphocytes</w:t>
      </w:r>
      <w:r w:rsidRPr="00A739E0">
        <w:rPr>
          <w:rFonts w:ascii="Book Antiqua" w:hAnsi="Book Antiqua"/>
          <w:sz w:val="24"/>
          <w:szCs w:val="24"/>
        </w:rPr>
        <w:t xml:space="preserve"> (sTIL) levels according to subtypes in breast cancer (BC) patients who received neo-adjuvant chemotherapy (NAC).</w:t>
      </w:r>
    </w:p>
    <w:p w:rsidR="008C5420" w:rsidRPr="00A739E0" w:rsidRDefault="008C5420" w:rsidP="00A739E0">
      <w:pPr>
        <w:pStyle w:val="NoSpacing"/>
        <w:adjustRightInd w:val="0"/>
        <w:snapToGrid w:val="0"/>
        <w:spacing w:line="360" w:lineRule="auto"/>
        <w:jc w:val="both"/>
        <w:rPr>
          <w:rFonts w:ascii="Book Antiqua" w:hAnsi="Book Antiqua"/>
          <w:b/>
          <w:sz w:val="24"/>
          <w:szCs w:val="24"/>
        </w:rPr>
      </w:pPr>
    </w:p>
    <w:p w:rsidR="008C5420" w:rsidRPr="00A739E0" w:rsidRDefault="008C5420" w:rsidP="00A739E0">
      <w:pPr>
        <w:pStyle w:val="NoSpacing"/>
        <w:spacing w:line="360" w:lineRule="auto"/>
        <w:jc w:val="both"/>
        <w:rPr>
          <w:rFonts w:ascii="Book Antiqua" w:hAnsi="Book Antiqua"/>
          <w:b/>
          <w:i/>
          <w:sz w:val="24"/>
          <w:szCs w:val="24"/>
        </w:rPr>
      </w:pPr>
      <w:r w:rsidRPr="00A739E0">
        <w:rPr>
          <w:rFonts w:ascii="Book Antiqua" w:hAnsi="Book Antiqua"/>
          <w:b/>
          <w:i/>
          <w:sz w:val="24"/>
          <w:szCs w:val="24"/>
        </w:rPr>
        <w:t>METHODS</w:t>
      </w:r>
    </w:p>
    <w:p w:rsidR="008C5420" w:rsidRPr="00A739E0" w:rsidRDefault="008C5420" w:rsidP="00A739E0">
      <w:pPr>
        <w:pStyle w:val="NoSpacing"/>
        <w:spacing w:line="360" w:lineRule="auto"/>
        <w:jc w:val="both"/>
        <w:rPr>
          <w:rFonts w:ascii="Book Antiqua" w:hAnsi="Book Antiqua"/>
          <w:sz w:val="24"/>
          <w:szCs w:val="24"/>
        </w:rPr>
      </w:pPr>
      <w:r w:rsidRPr="00A739E0">
        <w:rPr>
          <w:rFonts w:ascii="Book Antiqua" w:hAnsi="Book Antiqua"/>
          <w:sz w:val="24"/>
          <w:szCs w:val="24"/>
        </w:rPr>
        <w:t>We evaluated 435 BC patients who came and received NAC at the Instituto Nacional de Enfermedades Neoplasicas from 2003 to 2014. sTIL was analyzed as the proportion of tumor stroma occupied by lymphocytes, and was prospectively evaluated on hematoxylin and eosin-stained sections of the pre-NAC core biopsy. pCR was considered in the absence of infiltrating cancer cells in primary tumor and axillary lymph nodes. Analysis of statistical association between clinical pathological features, sTIL, pCR and survival were carried out using SPSSvs19.</w:t>
      </w:r>
    </w:p>
    <w:p w:rsidR="008C5420" w:rsidRPr="00A739E0" w:rsidRDefault="008C5420" w:rsidP="00A739E0">
      <w:pPr>
        <w:pStyle w:val="NoSpacing"/>
        <w:adjustRightInd w:val="0"/>
        <w:snapToGrid w:val="0"/>
        <w:spacing w:line="360" w:lineRule="auto"/>
        <w:jc w:val="both"/>
        <w:rPr>
          <w:rFonts w:ascii="Book Antiqua" w:hAnsi="Book Antiqua"/>
          <w:b/>
          <w:sz w:val="24"/>
          <w:szCs w:val="24"/>
        </w:rPr>
      </w:pPr>
    </w:p>
    <w:p w:rsidR="008C5420" w:rsidRPr="00A739E0" w:rsidRDefault="008C5420" w:rsidP="00A739E0">
      <w:pPr>
        <w:pStyle w:val="NoSpacing"/>
        <w:spacing w:line="360" w:lineRule="auto"/>
        <w:jc w:val="both"/>
        <w:rPr>
          <w:rFonts w:ascii="Book Antiqua" w:hAnsi="Book Antiqua"/>
          <w:b/>
          <w:i/>
          <w:sz w:val="24"/>
          <w:szCs w:val="24"/>
        </w:rPr>
      </w:pPr>
      <w:r w:rsidRPr="00A739E0">
        <w:rPr>
          <w:rFonts w:ascii="Book Antiqua" w:hAnsi="Book Antiqua"/>
          <w:b/>
          <w:i/>
          <w:sz w:val="24"/>
          <w:szCs w:val="24"/>
        </w:rPr>
        <w:t>RESULTS</w:t>
      </w:r>
    </w:p>
    <w:p w:rsidR="008C5420" w:rsidRPr="00A739E0" w:rsidRDefault="008C5420" w:rsidP="00A739E0">
      <w:pPr>
        <w:pStyle w:val="NoSpacing"/>
        <w:spacing w:line="360" w:lineRule="auto"/>
        <w:jc w:val="both"/>
        <w:rPr>
          <w:rFonts w:ascii="Book Antiqua" w:hAnsi="Book Antiqua"/>
          <w:sz w:val="24"/>
          <w:szCs w:val="24"/>
        </w:rPr>
      </w:pPr>
      <w:r w:rsidRPr="00A739E0">
        <w:rPr>
          <w:rFonts w:ascii="Book Antiqua" w:hAnsi="Book Antiqua"/>
          <w:sz w:val="24"/>
          <w:szCs w:val="24"/>
        </w:rPr>
        <w:t>Median age was 49 years (range 24-84) and the most frequent clinical stage was IIIB (58.3%). Luminal A, Luminal B, HER2-enriched and (triple-negative) TN phenotype was found in 24.6%, 37.9%, 17.7% and 19.8%, respectively. pCR was observed in 11% and median percentage of sTIL was 40% (2%-95%) in the whole population. pCR was associated to Ct1-2 (</w:t>
      </w:r>
      <w:r w:rsidRPr="00A739E0">
        <w:rPr>
          <w:rFonts w:ascii="Book Antiqua" w:hAnsi="Book Antiqua"/>
          <w:i/>
          <w:sz w:val="24"/>
          <w:szCs w:val="24"/>
        </w:rPr>
        <w:t>P</w:t>
      </w:r>
      <w:r w:rsidRPr="00A739E0">
        <w:rPr>
          <w:rFonts w:ascii="Book Antiqua" w:hAnsi="Book Antiqua"/>
          <w:sz w:val="24"/>
          <w:szCs w:val="24"/>
        </w:rPr>
        <w:t xml:space="preserve"> = 0.045)and to high sTIL (</w:t>
      </w:r>
      <w:r w:rsidRPr="00A739E0">
        <w:rPr>
          <w:rFonts w:ascii="Book Antiqua" w:hAnsi="Book Antiqua"/>
          <w:i/>
          <w:sz w:val="24"/>
          <w:szCs w:val="24"/>
        </w:rPr>
        <w:t>P</w:t>
      </w:r>
      <w:r w:rsidRPr="00A739E0">
        <w:rPr>
          <w:rFonts w:ascii="Book Antiqua" w:hAnsi="Book Antiqua"/>
          <w:sz w:val="24"/>
          <w:szCs w:val="24"/>
        </w:rPr>
        <w:t xml:space="preserve"> = 0.029) in the whole population. There was a slightly trend to be significant for sTIL (</w:t>
      </w:r>
      <w:r w:rsidRPr="00A739E0">
        <w:rPr>
          <w:rFonts w:ascii="Book Antiqua" w:hAnsi="Book Antiqua"/>
          <w:i/>
          <w:sz w:val="24"/>
          <w:szCs w:val="24"/>
        </w:rPr>
        <w:t>P</w:t>
      </w:r>
      <w:r w:rsidRPr="00A739E0">
        <w:rPr>
          <w:rFonts w:ascii="Book Antiqua" w:hAnsi="Book Antiqua"/>
          <w:sz w:val="24"/>
          <w:szCs w:val="24"/>
        </w:rPr>
        <w:t xml:space="preserve"> = 0.054) in Luminal A. sTIL was associated to grade III (</w:t>
      </w:r>
      <w:r w:rsidRPr="00A739E0">
        <w:rPr>
          <w:rFonts w:ascii="Book Antiqua" w:hAnsi="Book Antiqua"/>
          <w:i/>
          <w:sz w:val="24"/>
          <w:szCs w:val="24"/>
        </w:rPr>
        <w:t>P</w:t>
      </w:r>
      <w:r w:rsidRPr="00A739E0">
        <w:rPr>
          <w:rFonts w:ascii="Book Antiqua" w:hAnsi="Book Antiqua"/>
          <w:sz w:val="24"/>
          <w:szCs w:val="24"/>
        </w:rPr>
        <w:t xml:space="preserve"> &lt; 0.001), no-Luminal A subtype (</w:t>
      </w:r>
      <w:r w:rsidRPr="00A739E0">
        <w:rPr>
          <w:rFonts w:ascii="Book Antiqua" w:hAnsi="Book Antiqua"/>
          <w:i/>
          <w:sz w:val="24"/>
          <w:szCs w:val="24"/>
        </w:rPr>
        <w:t>P</w:t>
      </w:r>
      <w:r w:rsidRPr="00A739E0">
        <w:rPr>
          <w:rFonts w:ascii="Book Antiqua" w:hAnsi="Book Antiqua"/>
          <w:sz w:val="24"/>
          <w:szCs w:val="24"/>
        </w:rPr>
        <w:t xml:space="preserve"> &lt; 0.001), RE-negative (</w:t>
      </w:r>
      <w:r w:rsidRPr="00A739E0">
        <w:rPr>
          <w:rFonts w:ascii="Book Antiqua" w:hAnsi="Book Antiqua"/>
          <w:i/>
          <w:sz w:val="24"/>
          <w:szCs w:val="24"/>
        </w:rPr>
        <w:t>P</w:t>
      </w:r>
      <w:r w:rsidRPr="00A739E0">
        <w:rPr>
          <w:rFonts w:ascii="Book Antiqua" w:hAnsi="Book Antiqua"/>
          <w:sz w:val="24"/>
          <w:szCs w:val="24"/>
        </w:rPr>
        <w:t xml:space="preserve"> &lt; 0.001), PgR-negative (</w:t>
      </w:r>
      <w:r w:rsidRPr="00A739E0">
        <w:rPr>
          <w:rFonts w:ascii="Book Antiqua" w:hAnsi="Book Antiqua"/>
          <w:i/>
          <w:sz w:val="24"/>
          <w:szCs w:val="24"/>
        </w:rPr>
        <w:t>P</w:t>
      </w:r>
      <w:r w:rsidRPr="00A739E0">
        <w:rPr>
          <w:rFonts w:ascii="Book Antiqua" w:hAnsi="Book Antiqua"/>
          <w:sz w:val="24"/>
          <w:szCs w:val="24"/>
        </w:rPr>
        <w:t xml:space="preserve"> &lt; 0.001), HER2-positive (</w:t>
      </w:r>
      <w:r w:rsidRPr="00A739E0">
        <w:rPr>
          <w:rFonts w:ascii="Book Antiqua" w:hAnsi="Book Antiqua"/>
          <w:i/>
          <w:sz w:val="24"/>
          <w:szCs w:val="24"/>
        </w:rPr>
        <w:t>P</w:t>
      </w:r>
      <w:r w:rsidRPr="00A739E0">
        <w:rPr>
          <w:rFonts w:ascii="Book Antiqua" w:hAnsi="Book Antiqua"/>
          <w:sz w:val="24"/>
          <w:szCs w:val="24"/>
        </w:rPr>
        <w:t xml:space="preserve"> = 0.002) and pCR (</w:t>
      </w:r>
      <w:r w:rsidRPr="00A739E0">
        <w:rPr>
          <w:rFonts w:ascii="Book Antiqua" w:hAnsi="Book Antiqua"/>
          <w:i/>
          <w:sz w:val="24"/>
          <w:szCs w:val="24"/>
        </w:rPr>
        <w:t>P</w:t>
      </w:r>
      <w:r w:rsidRPr="00A739E0">
        <w:rPr>
          <w:rFonts w:ascii="Book Antiqua" w:hAnsi="Book Antiqua"/>
          <w:sz w:val="24"/>
          <w:szCs w:val="24"/>
        </w:rPr>
        <w:t xml:space="preserve"> = 0.029) in the whole population. Longer DFS was associated to grade I-II (</w:t>
      </w:r>
      <w:r w:rsidRPr="00A739E0">
        <w:rPr>
          <w:rFonts w:ascii="Book Antiqua" w:hAnsi="Book Antiqua"/>
          <w:i/>
          <w:sz w:val="24"/>
          <w:szCs w:val="24"/>
        </w:rPr>
        <w:t>P</w:t>
      </w:r>
      <w:r w:rsidRPr="00A739E0">
        <w:rPr>
          <w:rFonts w:ascii="Book Antiqua" w:hAnsi="Book Antiqua"/>
          <w:sz w:val="24"/>
          <w:szCs w:val="24"/>
        </w:rPr>
        <w:t xml:space="preserve"> = 0.006), cN0 (</w:t>
      </w:r>
      <w:r w:rsidRPr="00A739E0">
        <w:rPr>
          <w:rFonts w:ascii="Book Antiqua" w:hAnsi="Book Antiqua"/>
          <w:i/>
          <w:sz w:val="24"/>
          <w:szCs w:val="24"/>
        </w:rPr>
        <w:t>P</w:t>
      </w:r>
      <w:r w:rsidRPr="00A739E0">
        <w:rPr>
          <w:rFonts w:ascii="Book Antiqua" w:hAnsi="Book Antiqua"/>
          <w:sz w:val="24"/>
          <w:szCs w:val="24"/>
        </w:rPr>
        <w:t xml:space="preserve"> &lt; 0.001), clinical stage II (</w:t>
      </w:r>
      <w:r w:rsidRPr="00A739E0">
        <w:rPr>
          <w:rFonts w:ascii="Book Antiqua" w:hAnsi="Book Antiqua"/>
          <w:i/>
          <w:sz w:val="24"/>
          <w:szCs w:val="24"/>
        </w:rPr>
        <w:t>P</w:t>
      </w:r>
      <w:r w:rsidRPr="00A739E0">
        <w:rPr>
          <w:rFonts w:ascii="Book Antiqua" w:hAnsi="Book Antiqua"/>
          <w:sz w:val="24"/>
          <w:szCs w:val="24"/>
        </w:rPr>
        <w:t xml:space="preserve"> = 0.004), ER-positive (</w:t>
      </w:r>
      <w:r w:rsidRPr="00A739E0">
        <w:rPr>
          <w:rFonts w:ascii="Book Antiqua" w:hAnsi="Book Antiqua"/>
          <w:i/>
          <w:sz w:val="24"/>
          <w:szCs w:val="24"/>
        </w:rPr>
        <w:t>P</w:t>
      </w:r>
      <w:r w:rsidRPr="00A739E0">
        <w:rPr>
          <w:rFonts w:ascii="Book Antiqua" w:hAnsi="Book Antiqua"/>
          <w:sz w:val="24"/>
          <w:szCs w:val="24"/>
        </w:rPr>
        <w:t xml:space="preserve"> &lt; 0.001), PgR-positive (</w:t>
      </w:r>
      <w:r w:rsidRPr="00A739E0">
        <w:rPr>
          <w:rFonts w:ascii="Book Antiqua" w:hAnsi="Book Antiqua"/>
          <w:i/>
          <w:sz w:val="24"/>
          <w:szCs w:val="24"/>
        </w:rPr>
        <w:t>P</w:t>
      </w:r>
      <w:r w:rsidRPr="00A739E0">
        <w:rPr>
          <w:rFonts w:ascii="Book Antiqua" w:hAnsi="Book Antiqua"/>
          <w:sz w:val="24"/>
          <w:szCs w:val="24"/>
        </w:rPr>
        <w:t xml:space="preserve"> &lt; 0.001), luminal A (</w:t>
      </w:r>
      <w:r w:rsidRPr="00A739E0">
        <w:rPr>
          <w:rFonts w:ascii="Book Antiqua" w:hAnsi="Book Antiqua"/>
          <w:i/>
          <w:sz w:val="24"/>
          <w:szCs w:val="24"/>
        </w:rPr>
        <w:t>P</w:t>
      </w:r>
      <w:r w:rsidRPr="00A739E0">
        <w:rPr>
          <w:rFonts w:ascii="Book Antiqua" w:hAnsi="Book Antiqua"/>
          <w:sz w:val="24"/>
          <w:szCs w:val="24"/>
        </w:rPr>
        <w:t xml:space="preserve"> &lt; 0.001) and pCR (</w:t>
      </w:r>
      <w:r w:rsidRPr="00A739E0">
        <w:rPr>
          <w:rFonts w:ascii="Book Antiqua" w:hAnsi="Book Antiqua"/>
          <w:i/>
          <w:sz w:val="24"/>
          <w:szCs w:val="24"/>
        </w:rPr>
        <w:t>P</w:t>
      </w:r>
      <w:r w:rsidRPr="00A739E0">
        <w:rPr>
          <w:rFonts w:ascii="Book Antiqua" w:hAnsi="Book Antiqua"/>
          <w:sz w:val="24"/>
          <w:szCs w:val="24"/>
        </w:rPr>
        <w:t xml:space="preserve"> = 0.002). Longer DFS was associated to grade I-II in Luminal A (</w:t>
      </w:r>
      <w:r w:rsidRPr="00A739E0">
        <w:rPr>
          <w:rFonts w:ascii="Book Antiqua" w:hAnsi="Book Antiqua"/>
          <w:i/>
          <w:sz w:val="24"/>
          <w:szCs w:val="24"/>
        </w:rPr>
        <w:t>P</w:t>
      </w:r>
      <w:r w:rsidRPr="00A739E0">
        <w:rPr>
          <w:rFonts w:ascii="Book Antiqua" w:hAnsi="Book Antiqua"/>
          <w:sz w:val="24"/>
          <w:szCs w:val="24"/>
        </w:rPr>
        <w:t xml:space="preserve"> &lt; 0.001), N0-1 in Luminal-A (</w:t>
      </w:r>
      <w:r w:rsidRPr="00A739E0">
        <w:rPr>
          <w:rFonts w:ascii="Book Antiqua" w:hAnsi="Book Antiqua"/>
          <w:i/>
          <w:sz w:val="24"/>
          <w:szCs w:val="24"/>
        </w:rPr>
        <w:t>P</w:t>
      </w:r>
      <w:r w:rsidRPr="00A739E0">
        <w:rPr>
          <w:rFonts w:ascii="Book Antiqua" w:hAnsi="Book Antiqua"/>
          <w:sz w:val="24"/>
          <w:szCs w:val="24"/>
        </w:rPr>
        <w:t xml:space="preserve"> = 0.045) and TNBC (</w:t>
      </w:r>
      <w:r w:rsidRPr="00A739E0">
        <w:rPr>
          <w:rFonts w:ascii="Book Antiqua" w:hAnsi="Book Antiqua"/>
          <w:i/>
          <w:sz w:val="24"/>
          <w:szCs w:val="24"/>
        </w:rPr>
        <w:t>P</w:t>
      </w:r>
      <w:r w:rsidRPr="00A739E0">
        <w:rPr>
          <w:rFonts w:ascii="Book Antiqua" w:hAnsi="Book Antiqua"/>
          <w:sz w:val="24"/>
          <w:szCs w:val="24"/>
        </w:rPr>
        <w:t xml:space="preserve"> = 0.01), clinical stage II in Luminal-A (</w:t>
      </w:r>
      <w:r w:rsidRPr="00A739E0">
        <w:rPr>
          <w:rFonts w:ascii="Book Antiqua" w:hAnsi="Book Antiqua"/>
          <w:i/>
          <w:sz w:val="24"/>
          <w:szCs w:val="24"/>
        </w:rPr>
        <w:t>P</w:t>
      </w:r>
      <w:r w:rsidRPr="00A739E0">
        <w:rPr>
          <w:rFonts w:ascii="Book Antiqua" w:hAnsi="Book Antiqua"/>
          <w:sz w:val="24"/>
          <w:szCs w:val="24"/>
        </w:rPr>
        <w:t xml:space="preserve"> = 0.003) and TNBC (</w:t>
      </w:r>
      <w:r w:rsidRPr="00A739E0">
        <w:rPr>
          <w:rFonts w:ascii="Book Antiqua" w:hAnsi="Book Antiqua"/>
          <w:i/>
          <w:sz w:val="24"/>
          <w:szCs w:val="24"/>
        </w:rPr>
        <w:t>P</w:t>
      </w:r>
      <w:r w:rsidRPr="00A739E0">
        <w:rPr>
          <w:rFonts w:ascii="Book Antiqua" w:hAnsi="Book Antiqua"/>
          <w:sz w:val="24"/>
          <w:szCs w:val="24"/>
        </w:rPr>
        <w:t xml:space="preserve"> = 0.038), pCR in TNBC (</w:t>
      </w:r>
      <w:r w:rsidRPr="00A739E0">
        <w:rPr>
          <w:rFonts w:ascii="Book Antiqua" w:hAnsi="Book Antiqua"/>
          <w:i/>
          <w:sz w:val="24"/>
          <w:szCs w:val="24"/>
        </w:rPr>
        <w:t>P</w:t>
      </w:r>
      <w:r w:rsidRPr="00A739E0">
        <w:rPr>
          <w:rFonts w:ascii="Book Antiqua" w:hAnsi="Book Antiqua"/>
          <w:sz w:val="24"/>
          <w:szCs w:val="24"/>
        </w:rPr>
        <w:t xml:space="preserve"> &lt; 0.001). Longer </w:t>
      </w:r>
      <w:r w:rsidRPr="00A739E0">
        <w:rPr>
          <w:rFonts w:ascii="Book Antiqua" w:hAnsi="Book Antiqua" w:cs="Arial"/>
          <w:sz w:val="24"/>
          <w:szCs w:val="24"/>
        </w:rPr>
        <w:t>overall survival</w:t>
      </w:r>
      <w:r w:rsidRPr="00A739E0">
        <w:rPr>
          <w:rFonts w:ascii="Book Antiqua" w:hAnsi="Book Antiqua"/>
          <w:sz w:val="24"/>
          <w:szCs w:val="24"/>
        </w:rPr>
        <w:t xml:space="preserve"> was associated to grade I-II (</w:t>
      </w:r>
      <w:r w:rsidRPr="00A739E0">
        <w:rPr>
          <w:rFonts w:ascii="Book Antiqua" w:hAnsi="Book Antiqua"/>
          <w:i/>
          <w:sz w:val="24"/>
          <w:szCs w:val="24"/>
        </w:rPr>
        <w:t>P</w:t>
      </w:r>
      <w:r w:rsidRPr="00A739E0">
        <w:rPr>
          <w:rFonts w:ascii="Book Antiqua" w:hAnsi="Book Antiqua"/>
          <w:sz w:val="24"/>
          <w:szCs w:val="24"/>
        </w:rPr>
        <w:t xml:space="preserve"> &lt; 0.001), ER-positive (</w:t>
      </w:r>
      <w:r w:rsidRPr="00A739E0">
        <w:rPr>
          <w:rFonts w:ascii="Book Antiqua" w:hAnsi="Book Antiqua"/>
          <w:i/>
          <w:sz w:val="24"/>
          <w:szCs w:val="24"/>
        </w:rPr>
        <w:t>P</w:t>
      </w:r>
      <w:r w:rsidRPr="00A739E0">
        <w:rPr>
          <w:rFonts w:ascii="Book Antiqua" w:hAnsi="Book Antiqua"/>
          <w:sz w:val="24"/>
          <w:szCs w:val="24"/>
        </w:rPr>
        <w:t xml:space="preserve"> &lt; 0.001), PgR-positive (</w:t>
      </w:r>
      <w:r w:rsidRPr="00A739E0">
        <w:rPr>
          <w:rFonts w:ascii="Book Antiqua" w:hAnsi="Book Antiqua"/>
          <w:i/>
          <w:sz w:val="24"/>
          <w:szCs w:val="24"/>
        </w:rPr>
        <w:t>P</w:t>
      </w:r>
      <w:r w:rsidRPr="00A739E0">
        <w:rPr>
          <w:rFonts w:ascii="Book Antiqua" w:hAnsi="Book Antiqua"/>
          <w:sz w:val="24"/>
          <w:szCs w:val="24"/>
        </w:rPr>
        <w:t xml:space="preserve"> &lt; 0.001), Luminal A (</w:t>
      </w:r>
      <w:r w:rsidRPr="00A739E0">
        <w:rPr>
          <w:rFonts w:ascii="Book Antiqua" w:hAnsi="Book Antiqua"/>
          <w:i/>
          <w:sz w:val="24"/>
          <w:szCs w:val="24"/>
        </w:rPr>
        <w:t>P</w:t>
      </w:r>
      <w:r w:rsidRPr="00A739E0">
        <w:rPr>
          <w:rFonts w:ascii="Book Antiqua" w:hAnsi="Book Antiqua"/>
          <w:sz w:val="24"/>
          <w:szCs w:val="24"/>
        </w:rPr>
        <w:t xml:space="preserve"> &lt; 0.001), cN0 (</w:t>
      </w:r>
      <w:r w:rsidRPr="00A739E0">
        <w:rPr>
          <w:rFonts w:ascii="Book Antiqua" w:hAnsi="Book Antiqua"/>
          <w:i/>
          <w:sz w:val="24"/>
          <w:szCs w:val="24"/>
        </w:rPr>
        <w:t>P</w:t>
      </w:r>
      <w:r w:rsidRPr="00A739E0">
        <w:rPr>
          <w:rFonts w:ascii="Book Antiqua" w:hAnsi="Book Antiqua"/>
          <w:sz w:val="24"/>
          <w:szCs w:val="24"/>
        </w:rPr>
        <w:t xml:space="preserve"> = 0.002) and pCR (</w:t>
      </w:r>
      <w:r w:rsidRPr="00A739E0">
        <w:rPr>
          <w:rFonts w:ascii="Book Antiqua" w:hAnsi="Book Antiqua"/>
          <w:i/>
          <w:sz w:val="24"/>
          <w:szCs w:val="24"/>
        </w:rPr>
        <w:t>P</w:t>
      </w:r>
      <w:r w:rsidRPr="00A739E0">
        <w:rPr>
          <w:rFonts w:ascii="Book Antiqua" w:hAnsi="Book Antiqua"/>
          <w:sz w:val="24"/>
          <w:szCs w:val="24"/>
        </w:rPr>
        <w:t xml:space="preserve"> = 0.002) in whole population. OS was associated to clinical stage II (</w:t>
      </w:r>
      <w:r w:rsidRPr="00A739E0">
        <w:rPr>
          <w:rFonts w:ascii="Book Antiqua" w:hAnsi="Book Antiqua"/>
          <w:i/>
          <w:sz w:val="24"/>
          <w:szCs w:val="24"/>
        </w:rPr>
        <w:t>P</w:t>
      </w:r>
      <w:r w:rsidRPr="00A739E0">
        <w:rPr>
          <w:rFonts w:ascii="Book Antiqua" w:hAnsi="Book Antiqua"/>
          <w:sz w:val="24"/>
          <w:szCs w:val="24"/>
        </w:rPr>
        <w:t xml:space="preserve"> = 0.017) in Luminal-A, older age (</w:t>
      </w:r>
      <w:r w:rsidRPr="00A739E0">
        <w:rPr>
          <w:rFonts w:ascii="Book Antiqua" w:hAnsi="Book Antiqua"/>
          <w:i/>
          <w:sz w:val="24"/>
          <w:szCs w:val="24"/>
        </w:rPr>
        <w:t>P</w:t>
      </w:r>
      <w:r w:rsidRPr="00A739E0">
        <w:rPr>
          <w:rFonts w:ascii="Book Antiqua" w:hAnsi="Book Antiqua"/>
          <w:sz w:val="24"/>
          <w:szCs w:val="24"/>
        </w:rPr>
        <w:t xml:space="preserve"> = 0.042) in Luminal B and pCR in TNBC (</w:t>
      </w:r>
      <w:r w:rsidRPr="00A739E0">
        <w:rPr>
          <w:rFonts w:ascii="Book Antiqua" w:hAnsi="Book Antiqua"/>
          <w:i/>
          <w:sz w:val="24"/>
          <w:szCs w:val="24"/>
        </w:rPr>
        <w:t>P</w:t>
      </w:r>
      <w:r w:rsidRPr="00A739E0">
        <w:rPr>
          <w:rFonts w:ascii="Book Antiqua" w:hAnsi="Book Antiqua"/>
          <w:sz w:val="24"/>
          <w:szCs w:val="24"/>
        </w:rPr>
        <w:t xml:space="preserve"> = 0.005).</w:t>
      </w:r>
    </w:p>
    <w:p w:rsidR="008C5420" w:rsidRPr="00A739E0" w:rsidRDefault="008C5420" w:rsidP="00A739E0">
      <w:pPr>
        <w:pStyle w:val="NoSpacing"/>
        <w:adjustRightInd w:val="0"/>
        <w:snapToGrid w:val="0"/>
        <w:spacing w:line="360" w:lineRule="auto"/>
        <w:jc w:val="both"/>
        <w:rPr>
          <w:rFonts w:ascii="Book Antiqua" w:hAnsi="Book Antiqua"/>
          <w:b/>
          <w:sz w:val="24"/>
          <w:szCs w:val="24"/>
        </w:rPr>
      </w:pPr>
    </w:p>
    <w:p w:rsidR="00F51101" w:rsidRPr="00A739E0" w:rsidRDefault="00F51101" w:rsidP="00A739E0">
      <w:pPr>
        <w:pStyle w:val="NoSpacing"/>
        <w:spacing w:line="360" w:lineRule="auto"/>
        <w:jc w:val="both"/>
        <w:rPr>
          <w:rFonts w:ascii="Book Antiqua" w:hAnsi="Book Antiqua"/>
          <w:b/>
          <w:i/>
          <w:sz w:val="24"/>
          <w:szCs w:val="24"/>
        </w:rPr>
      </w:pPr>
      <w:r w:rsidRPr="00A739E0">
        <w:rPr>
          <w:rFonts w:ascii="Book Antiqua" w:hAnsi="Book Antiqua"/>
          <w:b/>
          <w:i/>
          <w:sz w:val="24"/>
          <w:szCs w:val="24"/>
        </w:rPr>
        <w:t>CONCLUSION</w:t>
      </w:r>
    </w:p>
    <w:p w:rsidR="00F51101" w:rsidRPr="00A739E0" w:rsidRDefault="00F51101" w:rsidP="00A739E0">
      <w:pPr>
        <w:spacing w:after="0" w:line="360" w:lineRule="auto"/>
        <w:jc w:val="both"/>
        <w:rPr>
          <w:rFonts w:ascii="Book Antiqua" w:hAnsi="Book Antiqua"/>
          <w:sz w:val="24"/>
          <w:szCs w:val="24"/>
        </w:rPr>
      </w:pPr>
      <w:r w:rsidRPr="00A739E0">
        <w:rPr>
          <w:rFonts w:ascii="Book Antiqua" w:hAnsi="Book Antiqua"/>
          <w:sz w:val="24"/>
          <w:szCs w:val="24"/>
        </w:rPr>
        <w:t>Predictive and prognostic value of clinic-pathological features like pCR and sTIL differ depending on the evaluated molecular subtype.</w:t>
      </w:r>
    </w:p>
    <w:p w:rsidR="00F51101" w:rsidRPr="00A739E0" w:rsidRDefault="00F51101" w:rsidP="00A739E0">
      <w:pPr>
        <w:spacing w:after="0" w:line="360" w:lineRule="auto"/>
        <w:jc w:val="both"/>
        <w:rPr>
          <w:rFonts w:ascii="Book Antiqua" w:hAnsi="Book Antiqua"/>
          <w:sz w:val="24"/>
          <w:szCs w:val="24"/>
        </w:rPr>
      </w:pPr>
    </w:p>
    <w:p w:rsidR="00F51101" w:rsidRPr="00A739E0" w:rsidRDefault="00F51101" w:rsidP="00A739E0">
      <w:pPr>
        <w:spacing w:after="0" w:line="360" w:lineRule="auto"/>
        <w:jc w:val="both"/>
        <w:rPr>
          <w:rFonts w:ascii="Book Antiqua" w:hAnsi="Book Antiqua" w:cs="TimesNewRoman"/>
          <w:sz w:val="24"/>
          <w:szCs w:val="24"/>
        </w:rPr>
      </w:pPr>
      <w:r w:rsidRPr="00A739E0">
        <w:rPr>
          <w:rFonts w:ascii="Book Antiqua" w:hAnsi="Book Antiqua"/>
          <w:b/>
          <w:sz w:val="24"/>
          <w:szCs w:val="24"/>
        </w:rPr>
        <w:t>Key words:</w:t>
      </w:r>
      <w:r w:rsidRPr="00A739E0">
        <w:rPr>
          <w:rFonts w:ascii="Book Antiqua" w:hAnsi="Book Antiqua"/>
          <w:sz w:val="24"/>
          <w:szCs w:val="24"/>
        </w:rPr>
        <w:t xml:space="preserve"> Breast cancer; Subtype; </w:t>
      </w:r>
      <w:r w:rsidRPr="00A739E0">
        <w:rPr>
          <w:rFonts w:ascii="Book Antiqua" w:hAnsi="Book Antiqua" w:cs="TimesNewRoman"/>
          <w:sz w:val="24"/>
          <w:szCs w:val="24"/>
        </w:rPr>
        <w:t xml:space="preserve">Tumor-infiltrating lymphocytes; Neoadjuvant therapy; </w:t>
      </w:r>
      <w:r w:rsidRPr="00A739E0">
        <w:rPr>
          <w:rFonts w:ascii="Book Antiqua" w:hAnsi="Book Antiqua"/>
          <w:sz w:val="24"/>
          <w:szCs w:val="24"/>
        </w:rPr>
        <w:t>Pathological complete response</w:t>
      </w:r>
      <w:r w:rsidRPr="00A739E0">
        <w:rPr>
          <w:rFonts w:ascii="Book Antiqua" w:hAnsi="Book Antiqua" w:cs="TimesNewRoman"/>
          <w:sz w:val="24"/>
          <w:szCs w:val="24"/>
        </w:rPr>
        <w:t>; Survival</w:t>
      </w:r>
    </w:p>
    <w:p w:rsidR="00F51101" w:rsidRPr="00A739E0" w:rsidRDefault="00F51101" w:rsidP="00A739E0">
      <w:pPr>
        <w:spacing w:after="0" w:line="360" w:lineRule="auto"/>
        <w:jc w:val="both"/>
        <w:rPr>
          <w:rFonts w:ascii="Book Antiqua" w:hAnsi="Book Antiqua" w:cs="TimesNewRoman"/>
          <w:sz w:val="24"/>
          <w:szCs w:val="24"/>
        </w:rPr>
      </w:pPr>
    </w:p>
    <w:p w:rsidR="00F51101" w:rsidRPr="00A739E0" w:rsidRDefault="00F51101" w:rsidP="00A739E0">
      <w:pPr>
        <w:spacing w:after="0" w:line="360" w:lineRule="auto"/>
        <w:jc w:val="both"/>
        <w:rPr>
          <w:rFonts w:ascii="Book Antiqua" w:hAnsi="Book Antiqua" w:cs="Arial"/>
          <w:sz w:val="24"/>
          <w:szCs w:val="24"/>
        </w:rPr>
      </w:pPr>
      <w:r w:rsidRPr="00A739E0">
        <w:rPr>
          <w:rFonts w:ascii="Book Antiqua" w:hAnsi="Book Antiqua"/>
          <w:b/>
          <w:sz w:val="24"/>
          <w:szCs w:val="24"/>
        </w:rPr>
        <w:t xml:space="preserve">© </w:t>
      </w:r>
      <w:r w:rsidRPr="00A739E0">
        <w:rPr>
          <w:rFonts w:ascii="Book Antiqua" w:hAnsi="Book Antiqua" w:cs="Arial"/>
          <w:b/>
          <w:sz w:val="24"/>
          <w:szCs w:val="24"/>
        </w:rPr>
        <w:t>The Author(s) 201</w:t>
      </w:r>
      <w:r w:rsidR="00D817A7">
        <w:rPr>
          <w:rFonts w:ascii="Book Antiqua" w:hAnsi="Book Antiqua" w:cs="Arial" w:hint="eastAsia"/>
          <w:b/>
          <w:sz w:val="24"/>
          <w:szCs w:val="24"/>
        </w:rPr>
        <w:t>8</w:t>
      </w:r>
      <w:r w:rsidRPr="00A739E0">
        <w:rPr>
          <w:rFonts w:ascii="Book Antiqua" w:hAnsi="Book Antiqua" w:cs="Arial"/>
          <w:b/>
          <w:sz w:val="24"/>
          <w:szCs w:val="24"/>
        </w:rPr>
        <w:t>.</w:t>
      </w:r>
      <w:r w:rsidRPr="00A739E0">
        <w:rPr>
          <w:rFonts w:ascii="Book Antiqua" w:hAnsi="Book Antiqua" w:cs="Arial"/>
          <w:sz w:val="24"/>
          <w:szCs w:val="24"/>
        </w:rPr>
        <w:t xml:space="preserve"> Published by Baishideng Publishing Group Inc. All rights reserved.</w:t>
      </w:r>
    </w:p>
    <w:p w:rsidR="00F51101" w:rsidRPr="00A739E0" w:rsidRDefault="00F51101" w:rsidP="00A739E0">
      <w:pPr>
        <w:spacing w:after="0" w:line="360" w:lineRule="auto"/>
        <w:jc w:val="both"/>
        <w:rPr>
          <w:rFonts w:ascii="Book Antiqua" w:hAnsi="Book Antiqua"/>
          <w:sz w:val="24"/>
          <w:szCs w:val="24"/>
        </w:rPr>
      </w:pPr>
    </w:p>
    <w:p w:rsidR="00F51101" w:rsidRPr="00A739E0" w:rsidRDefault="00F51101" w:rsidP="00A739E0">
      <w:pPr>
        <w:spacing w:after="0" w:line="360" w:lineRule="auto"/>
        <w:jc w:val="both"/>
        <w:rPr>
          <w:rFonts w:ascii="Book Antiqua" w:hAnsi="Book Antiqua"/>
          <w:sz w:val="24"/>
          <w:szCs w:val="24"/>
        </w:rPr>
      </w:pPr>
      <w:r w:rsidRPr="00A739E0">
        <w:rPr>
          <w:rFonts w:ascii="Book Antiqua" w:hAnsi="Book Antiqua"/>
          <w:b/>
          <w:sz w:val="24"/>
          <w:szCs w:val="24"/>
        </w:rPr>
        <w:t xml:space="preserve">Core tip: </w:t>
      </w:r>
      <w:r w:rsidRPr="00A739E0">
        <w:rPr>
          <w:rFonts w:ascii="Book Antiqua" w:hAnsi="Book Antiqua"/>
          <w:sz w:val="24"/>
          <w:szCs w:val="24"/>
        </w:rPr>
        <w:t xml:space="preserve">The authors evaluated a series of 435 breast cancer (BC) cases who received neoadjuvant chemotherapy. They evaluated the association between stromal tumor-infiltrating lymphocytes levels and pathological complete response (pCR) in pre-neoadjuvant chemotherapy samples according to molecular subtypes. The results confirm differences in the predictive and prognostic role of stromal </w:t>
      </w:r>
      <w:r w:rsidRPr="00A739E0">
        <w:rPr>
          <w:rFonts w:ascii="Book Antiqua" w:hAnsi="Book Antiqua" w:cs="Arial"/>
          <w:sz w:val="24"/>
          <w:szCs w:val="24"/>
        </w:rPr>
        <w:t>TILs</w:t>
      </w:r>
      <w:r w:rsidRPr="00A739E0">
        <w:rPr>
          <w:rFonts w:ascii="Book Antiqua" w:hAnsi="Book Antiqua"/>
          <w:sz w:val="24"/>
          <w:szCs w:val="24"/>
        </w:rPr>
        <w:t xml:space="preserve"> and pCR depending on the tumor subtype. Additionally, the authors evaluate value of traditional prognostic features in every BC subset. Our results increase the understanding of biomarkers in the heterogeneous scenario of BC. </w:t>
      </w:r>
    </w:p>
    <w:p w:rsidR="00F51101" w:rsidRPr="00A739E0" w:rsidRDefault="00F51101" w:rsidP="00A739E0">
      <w:pPr>
        <w:spacing w:after="0" w:line="360" w:lineRule="auto"/>
        <w:jc w:val="both"/>
        <w:rPr>
          <w:rFonts w:ascii="Book Antiqua" w:hAnsi="Book Antiqua" w:cs="Arial"/>
          <w:sz w:val="24"/>
          <w:szCs w:val="24"/>
        </w:rPr>
      </w:pPr>
    </w:p>
    <w:p w:rsidR="00F51101" w:rsidRPr="00A739E0" w:rsidRDefault="00F51101" w:rsidP="00A739E0">
      <w:pPr>
        <w:spacing w:after="0" w:line="360" w:lineRule="auto"/>
        <w:jc w:val="both"/>
        <w:rPr>
          <w:rFonts w:ascii="Book Antiqua" w:hAnsi="Book Antiqua" w:cs="Arial"/>
          <w:bCs/>
          <w:sz w:val="24"/>
          <w:szCs w:val="24"/>
        </w:rPr>
      </w:pPr>
      <w:r w:rsidRPr="00A739E0">
        <w:rPr>
          <w:rFonts w:ascii="Book Antiqua" w:hAnsi="Book Antiqua"/>
          <w:sz w:val="24"/>
          <w:szCs w:val="24"/>
        </w:rPr>
        <w:t>Galvez M, Castaneda CA, Sanchez J, Castillo M, Rebaza LP, Calderon G, De La Cruz M, Cotrina JM, Abugattas J, Dunstan J, Guerra H, Mejia O, Gomez HL.</w:t>
      </w:r>
      <w:r w:rsidRPr="00A739E0">
        <w:rPr>
          <w:rFonts w:ascii="Book Antiqua" w:hAnsi="Book Antiqua" w:cs="Arial"/>
          <w:sz w:val="24"/>
          <w:szCs w:val="24"/>
        </w:rPr>
        <w:t xml:space="preserve"> Clinico-pathological predictors of</w:t>
      </w:r>
      <w:r w:rsidRPr="00A739E0">
        <w:rPr>
          <w:rFonts w:ascii="Book Antiqua" w:hAnsi="Book Antiqua" w:cs="Arial"/>
          <w:bCs/>
          <w:sz w:val="24"/>
          <w:szCs w:val="24"/>
        </w:rPr>
        <w:t xml:space="preserve"> long-term benefit in breast cancer treated with neoadjuvant chemotherapy.</w:t>
      </w:r>
      <w:r w:rsidRPr="00A739E0">
        <w:rPr>
          <w:rFonts w:ascii="Book Antiqua" w:hAnsi="Book Antiqua"/>
          <w:i/>
          <w:iCs/>
          <w:sz w:val="24"/>
          <w:szCs w:val="24"/>
        </w:rPr>
        <w:t xml:space="preserve"> World J Clin Oncol </w:t>
      </w:r>
      <w:r w:rsidRPr="00A739E0">
        <w:rPr>
          <w:rFonts w:ascii="Book Antiqua" w:hAnsi="Book Antiqua"/>
          <w:iCs/>
          <w:sz w:val="24"/>
          <w:szCs w:val="24"/>
        </w:rPr>
        <w:t>201</w:t>
      </w:r>
      <w:r w:rsidR="00D817A7">
        <w:rPr>
          <w:rFonts w:ascii="Book Antiqua" w:hAnsi="Book Antiqua" w:hint="eastAsia"/>
          <w:iCs/>
          <w:sz w:val="24"/>
          <w:szCs w:val="24"/>
        </w:rPr>
        <w:t>8</w:t>
      </w:r>
      <w:r w:rsidRPr="00A739E0">
        <w:rPr>
          <w:rFonts w:ascii="Book Antiqua" w:hAnsi="Book Antiqua"/>
          <w:iCs/>
          <w:sz w:val="24"/>
          <w:szCs w:val="24"/>
        </w:rPr>
        <w:t>; In press</w:t>
      </w:r>
    </w:p>
    <w:p w:rsidR="00F51101" w:rsidRPr="00A739E0" w:rsidRDefault="00F51101" w:rsidP="00A739E0">
      <w:pPr>
        <w:adjustRightInd w:val="0"/>
        <w:snapToGrid w:val="0"/>
        <w:spacing w:after="0" w:line="360" w:lineRule="auto"/>
        <w:jc w:val="both"/>
        <w:rPr>
          <w:rFonts w:ascii="Book Antiqua" w:hAnsi="Book Antiqua" w:cs="Arial"/>
          <w:b/>
          <w:sz w:val="24"/>
          <w:szCs w:val="24"/>
        </w:rPr>
      </w:pPr>
    </w:p>
    <w:p w:rsidR="00F51101" w:rsidRPr="00A739E0" w:rsidRDefault="00F51101" w:rsidP="00A739E0">
      <w:pPr>
        <w:adjustRightInd w:val="0"/>
        <w:snapToGrid w:val="0"/>
        <w:spacing w:after="0" w:line="360" w:lineRule="auto"/>
        <w:jc w:val="both"/>
        <w:rPr>
          <w:rFonts w:ascii="Book Antiqua" w:hAnsi="Book Antiqua" w:cs="Arial"/>
          <w:b/>
          <w:sz w:val="24"/>
          <w:szCs w:val="24"/>
        </w:rPr>
      </w:pPr>
    </w:p>
    <w:p w:rsidR="00F51101" w:rsidRPr="00A739E0" w:rsidRDefault="00F51101" w:rsidP="00A739E0">
      <w:pPr>
        <w:jc w:val="both"/>
        <w:rPr>
          <w:rFonts w:ascii="Book Antiqua" w:hAnsi="Book Antiqua" w:cs="Arial"/>
          <w:b/>
          <w:sz w:val="24"/>
          <w:szCs w:val="24"/>
        </w:rPr>
      </w:pPr>
      <w:r w:rsidRPr="00A739E0">
        <w:rPr>
          <w:rFonts w:ascii="Book Antiqua" w:hAnsi="Book Antiqua" w:cs="Arial"/>
          <w:b/>
          <w:sz w:val="24"/>
          <w:szCs w:val="24"/>
        </w:rPr>
        <w:br w:type="page"/>
      </w:r>
    </w:p>
    <w:p w:rsidR="006A0822" w:rsidRPr="00A739E0" w:rsidRDefault="006A0822" w:rsidP="00A739E0">
      <w:pPr>
        <w:adjustRightInd w:val="0"/>
        <w:snapToGrid w:val="0"/>
        <w:spacing w:after="0" w:line="360" w:lineRule="auto"/>
        <w:jc w:val="both"/>
        <w:rPr>
          <w:rFonts w:ascii="Book Antiqua" w:hAnsi="Book Antiqua" w:cs="Arial"/>
          <w:b/>
          <w:sz w:val="24"/>
          <w:szCs w:val="24"/>
        </w:rPr>
      </w:pPr>
      <w:r w:rsidRPr="00A739E0">
        <w:rPr>
          <w:rFonts w:ascii="Book Antiqua" w:hAnsi="Book Antiqua" w:cs="Arial"/>
          <w:b/>
          <w:sz w:val="24"/>
          <w:szCs w:val="24"/>
        </w:rPr>
        <w:lastRenderedPageBreak/>
        <w:t>INTRODUCTION</w:t>
      </w:r>
    </w:p>
    <w:p w:rsidR="00DF0E52" w:rsidRPr="00A739E0" w:rsidRDefault="00BF6C88" w:rsidP="00A739E0">
      <w:pPr>
        <w:adjustRightInd w:val="0"/>
        <w:snapToGrid w:val="0"/>
        <w:spacing w:after="0" w:line="360" w:lineRule="auto"/>
        <w:jc w:val="both"/>
        <w:rPr>
          <w:rFonts w:ascii="Book Antiqua" w:hAnsi="Book Antiqua" w:cs="Arial"/>
          <w:sz w:val="24"/>
          <w:szCs w:val="24"/>
        </w:rPr>
      </w:pPr>
      <w:r w:rsidRPr="00A739E0">
        <w:rPr>
          <w:rFonts w:ascii="Book Antiqua" w:hAnsi="Book Antiqua" w:cs="Arial"/>
          <w:sz w:val="24"/>
          <w:szCs w:val="24"/>
        </w:rPr>
        <w:t xml:space="preserve">Breast cancer </w:t>
      </w:r>
      <w:r w:rsidR="00F51101" w:rsidRPr="00A739E0">
        <w:rPr>
          <w:rFonts w:ascii="Book Antiqua" w:hAnsi="Book Antiqua" w:cs="Arial"/>
          <w:sz w:val="24"/>
          <w:szCs w:val="24"/>
        </w:rPr>
        <w:t xml:space="preserve">(BC) </w:t>
      </w:r>
      <w:r w:rsidRPr="00A739E0">
        <w:rPr>
          <w:rFonts w:ascii="Book Antiqua" w:hAnsi="Book Antiqua" w:cs="Arial"/>
          <w:sz w:val="24"/>
          <w:szCs w:val="24"/>
        </w:rPr>
        <w:t>is the second most common cancer in the world and the most frequent cancer among women with an estimated 1.67 million new cancer cases diagnosed in 2012 (25% of all cancers); and is the fifth cause of</w:t>
      </w:r>
      <w:r w:rsidR="00F51101" w:rsidRPr="00A739E0">
        <w:rPr>
          <w:rFonts w:ascii="Book Antiqua" w:hAnsi="Book Antiqua" w:cs="Arial"/>
          <w:sz w:val="24"/>
          <w:szCs w:val="24"/>
        </w:rPr>
        <w:t xml:space="preserve"> death from cancer overall (522</w:t>
      </w:r>
      <w:r w:rsidRPr="00A739E0">
        <w:rPr>
          <w:rFonts w:ascii="Book Antiqua" w:hAnsi="Book Antiqua" w:cs="Arial"/>
          <w:sz w:val="24"/>
          <w:szCs w:val="24"/>
        </w:rPr>
        <w:t>000 deaths)</w:t>
      </w:r>
      <w:r w:rsidR="00A30E0E" w:rsidRPr="00A739E0">
        <w:rPr>
          <w:rFonts w:ascii="Book Antiqua" w:hAnsi="Book Antiqua" w:cs="Arial"/>
          <w:sz w:val="24"/>
          <w:szCs w:val="24"/>
          <w:vertAlign w:val="superscript"/>
        </w:rPr>
        <w:fldChar w:fldCharType="begin"/>
      </w:r>
      <w:r w:rsidR="0068767C" w:rsidRPr="00A739E0">
        <w:rPr>
          <w:rFonts w:ascii="Book Antiqua" w:hAnsi="Book Antiqua" w:cs="Arial"/>
          <w:sz w:val="24"/>
          <w:szCs w:val="24"/>
          <w:vertAlign w:val="superscript"/>
        </w:rPr>
        <w:instrText xml:space="preserve"> ADDIN EN.CITE &lt;EndNote&gt;&lt;Cite&gt;&lt;Author&gt;Carbognin&lt;/Author&gt;&lt;Year&gt;2016&lt;/Year&gt;&lt;RecNum&gt;4654&lt;/RecNum&gt;&lt;DisplayText&gt;[1]&lt;/DisplayText&gt;&lt;record&gt;&lt;rec-number&gt;4654&lt;/rec-number&gt;&lt;foreign-keys&gt;&lt;key app="EN" db-id="ts9sas52h0favmes05fve2el2wdte9drstd0" timestamp="1494887493"&gt;4654&lt;/key&gt;&lt;/foreign-keys&gt;&lt;ref-type name="Journal Article"&gt;17&lt;/ref-type&gt;&lt;contributors&gt;&lt;authors&gt;&lt;author&gt;Carbognin, Luisa&lt;/author&gt;&lt;author&gt;Pilotto, Sara&lt;/author&gt;&lt;author&gt;Nortilli, Rolando&lt;/author&gt;&lt;author&gt;Brunelli, Matteo&lt;/author&gt;&lt;author&gt;Nottegar, Alessia&lt;/author&gt;&lt;author&gt;Sperduti, Isabella&lt;/author&gt;&lt;author&gt;Giannarelli, Diana&lt;/author&gt;&lt;author&gt;Bria, Emilio&lt;/author&gt;&lt;author&gt;Tortora, Giampaolo&lt;/author&gt;&lt;/authors&gt;&lt;/contributors&gt;&lt;titles&gt;&lt;title&gt;Predictive and Prognostic Role of Tumor-Infiltrating Lymphocytes for Early Breast Cancer According to Disease Subtypes: Sensitivity Analysis of Randomized Trials in Adjuvant and Neoadjuvant Setting&lt;/title&gt;&lt;secondary-title&gt;The oncologist&lt;/secondary-title&gt;&lt;/titles&gt;&lt;periodical&gt;&lt;full-title&gt;The oncologist&lt;/full-title&gt;&lt;/periodical&gt;&lt;pages&gt;283-291&lt;/pages&gt;&lt;volume&gt;21&lt;/volume&gt;&lt;number&gt;3&lt;/number&gt;&lt;dates&gt;&lt;year&gt;2016&lt;/year&gt;&lt;/dates&gt;&lt;isbn&gt;1083-7159&lt;/isbn&gt;&lt;urls&gt;&lt;/urls&gt;&lt;/record&gt;&lt;/Cite&gt;&lt;/EndNote&gt;</w:instrText>
      </w:r>
      <w:r w:rsidR="00A30E0E" w:rsidRPr="00A739E0">
        <w:rPr>
          <w:rFonts w:ascii="Book Antiqua" w:hAnsi="Book Antiqua" w:cs="Arial"/>
          <w:sz w:val="24"/>
          <w:szCs w:val="24"/>
          <w:vertAlign w:val="superscript"/>
        </w:rPr>
        <w:fldChar w:fldCharType="separate"/>
      </w:r>
      <w:r w:rsidR="0068767C" w:rsidRPr="00A739E0">
        <w:rPr>
          <w:rFonts w:ascii="Book Antiqua" w:hAnsi="Book Antiqua" w:cs="Arial"/>
          <w:noProof/>
          <w:sz w:val="24"/>
          <w:szCs w:val="24"/>
          <w:vertAlign w:val="superscript"/>
        </w:rPr>
        <w:t>[1]</w:t>
      </w:r>
      <w:r w:rsidR="00A30E0E" w:rsidRPr="00A739E0">
        <w:rPr>
          <w:rFonts w:ascii="Book Antiqua" w:hAnsi="Book Antiqua" w:cs="Arial"/>
          <w:sz w:val="24"/>
          <w:szCs w:val="24"/>
          <w:vertAlign w:val="superscript"/>
        </w:rPr>
        <w:fldChar w:fldCharType="end"/>
      </w:r>
      <w:r w:rsidRPr="00A739E0">
        <w:rPr>
          <w:rFonts w:ascii="Book Antiqua" w:hAnsi="Book Antiqua" w:cs="Arial"/>
          <w:sz w:val="24"/>
          <w:szCs w:val="24"/>
        </w:rPr>
        <w:t>.</w:t>
      </w:r>
      <w:bookmarkStart w:id="6" w:name="_Hlk490509866"/>
      <w:r w:rsidR="00D817A7">
        <w:rPr>
          <w:rFonts w:ascii="Book Antiqua" w:hAnsi="Book Antiqua" w:cs="Arial"/>
          <w:sz w:val="24"/>
          <w:szCs w:val="24"/>
        </w:rPr>
        <w:t xml:space="preserve"> </w:t>
      </w:r>
      <w:r w:rsidR="00CC00B4" w:rsidRPr="00A739E0">
        <w:rPr>
          <w:rFonts w:ascii="Book Antiqua" w:hAnsi="Book Antiqua" w:cs="Arial"/>
          <w:sz w:val="24"/>
          <w:szCs w:val="24"/>
        </w:rPr>
        <w:t xml:space="preserve">Neoadjuvant chemotherapy (NAC) is the standard therapy for locally advanced </w:t>
      </w:r>
      <w:r w:rsidR="00F51101" w:rsidRPr="00A739E0">
        <w:rPr>
          <w:rFonts w:ascii="Book Antiqua" w:hAnsi="Book Antiqua" w:cs="Arial"/>
          <w:sz w:val="24"/>
          <w:szCs w:val="24"/>
        </w:rPr>
        <w:t>BC</w:t>
      </w:r>
      <w:r w:rsidR="00CC00B4" w:rsidRPr="00A739E0">
        <w:rPr>
          <w:rFonts w:ascii="Book Antiqua" w:hAnsi="Book Antiqua" w:cs="Arial"/>
          <w:sz w:val="24"/>
          <w:szCs w:val="24"/>
        </w:rPr>
        <w:t xml:space="preserve"> </w:t>
      </w:r>
      <w:bookmarkEnd w:id="6"/>
      <w:r w:rsidR="00CC00B4" w:rsidRPr="00A739E0">
        <w:rPr>
          <w:rFonts w:ascii="Book Antiqua" w:hAnsi="Book Antiqua" w:cs="Arial"/>
          <w:sz w:val="24"/>
          <w:szCs w:val="24"/>
        </w:rPr>
        <w:t>and could improve both surgical options and long-term</w:t>
      </w:r>
      <w:r w:rsidR="0058370A" w:rsidRPr="00A739E0">
        <w:rPr>
          <w:rFonts w:ascii="Book Antiqua" w:hAnsi="Book Antiqua" w:cs="Arial"/>
          <w:sz w:val="24"/>
          <w:szCs w:val="24"/>
        </w:rPr>
        <w:t xml:space="preserve"> outcome</w:t>
      </w:r>
      <w:r w:rsidR="00A30E0E" w:rsidRPr="00A739E0">
        <w:rPr>
          <w:rFonts w:ascii="Book Antiqua" w:hAnsi="Book Antiqua" w:cs="Arial"/>
          <w:sz w:val="24"/>
          <w:szCs w:val="24"/>
          <w:vertAlign w:val="superscript"/>
        </w:rPr>
        <w:fldChar w:fldCharType="begin"/>
      </w:r>
      <w:r w:rsidR="0068767C" w:rsidRPr="00A739E0">
        <w:rPr>
          <w:rFonts w:ascii="Book Antiqua" w:hAnsi="Book Antiqua" w:cs="Arial"/>
          <w:sz w:val="24"/>
          <w:szCs w:val="24"/>
          <w:vertAlign w:val="superscript"/>
        </w:rPr>
        <w:instrText xml:space="preserve"> ADDIN EN.CITE &lt;EndNote&gt;&lt;Cite&gt;&lt;Author&gt;Vila&lt;/Author&gt;&lt;Year&gt;2016&lt;/Year&gt;&lt;RecNum&gt;4655&lt;/RecNum&gt;&lt;DisplayText&gt;[2]&lt;/DisplayText&gt;&lt;record&gt;&lt;rec-number&gt;4655&lt;/rec-number&gt;&lt;foreign-keys&gt;&lt;key app="EN" db-id="ts9sas52h0favmes05fve2el2wdte9drstd0" timestamp="1494887963"&gt;4655&lt;/key&gt;&lt;/foreign-keys&gt;&lt;ref-type name="Journal Article"&gt;17&lt;/ref-type&gt;&lt;contributors&gt;&lt;authors&gt;&lt;author&gt;Vila, Jose&lt;/author&gt;&lt;author&gt;Mittendorf, Elizabeth A&lt;/author&gt;&lt;author&gt;Farante, Gabriel&lt;/author&gt;&lt;author&gt;Bassett, Roland L&lt;/author&gt;&lt;author&gt;Veronesi, Paolo&lt;/author&gt;&lt;author&gt;Galimberti, Viviana&lt;/author&gt;&lt;author&gt;Peradze, Nicolas&lt;/author&gt;&lt;author&gt;Stauder, Michael C&lt;/author&gt;&lt;author&gt;Chavez-MacGregor, Mariana&lt;/author&gt;&lt;author&gt;Litton, Jennifer F&lt;/author&gt;&lt;/authors&gt;&lt;/contributors&gt;&lt;titles&gt;&lt;title&gt;Nomograms for predicting axillary response to neoadjuvant chemotherapy in clinically node-positive patients with breast cancer&lt;/title&gt;&lt;secondary-title&gt;Annals of surgical oncology&lt;/secondary-title&gt;&lt;/titles&gt;&lt;periodical&gt;&lt;full-title&gt;Annals of surgical oncology&lt;/full-title&gt;&lt;/periodical&gt;&lt;pages&gt;3501-3509&lt;/pages&gt;&lt;volume&gt;23&lt;/volume&gt;&lt;number&gt;11&lt;/number&gt;&lt;dates&gt;&lt;year&gt;2016&lt;/year&gt;&lt;/dates&gt;&lt;isbn&gt;1068-9265&lt;/isbn&gt;&lt;urls&gt;&lt;/urls&gt;&lt;/record&gt;&lt;/Cite&gt;&lt;/EndNote&gt;</w:instrText>
      </w:r>
      <w:r w:rsidR="00A30E0E" w:rsidRPr="00A739E0">
        <w:rPr>
          <w:rFonts w:ascii="Book Antiqua" w:hAnsi="Book Antiqua" w:cs="Arial"/>
          <w:sz w:val="24"/>
          <w:szCs w:val="24"/>
          <w:vertAlign w:val="superscript"/>
        </w:rPr>
        <w:fldChar w:fldCharType="separate"/>
      </w:r>
      <w:r w:rsidR="0068767C" w:rsidRPr="00A739E0">
        <w:rPr>
          <w:rFonts w:ascii="Book Antiqua" w:hAnsi="Book Antiqua" w:cs="Arial"/>
          <w:noProof/>
          <w:sz w:val="24"/>
          <w:szCs w:val="24"/>
          <w:vertAlign w:val="superscript"/>
        </w:rPr>
        <w:t>[2]</w:t>
      </w:r>
      <w:r w:rsidR="00A30E0E" w:rsidRPr="00A739E0">
        <w:rPr>
          <w:rFonts w:ascii="Book Antiqua" w:hAnsi="Book Antiqua" w:cs="Arial"/>
          <w:sz w:val="24"/>
          <w:szCs w:val="24"/>
          <w:vertAlign w:val="superscript"/>
        </w:rPr>
        <w:fldChar w:fldCharType="end"/>
      </w:r>
      <w:r w:rsidR="006C77F8" w:rsidRPr="00A739E0">
        <w:rPr>
          <w:rFonts w:ascii="Book Antiqua" w:hAnsi="Book Antiqua" w:cs="Arial"/>
          <w:sz w:val="24"/>
          <w:szCs w:val="24"/>
        </w:rPr>
        <w:t>. R</w:t>
      </w:r>
      <w:r w:rsidRPr="00A739E0">
        <w:rPr>
          <w:rFonts w:ascii="Book Antiqua" w:hAnsi="Book Antiqua" w:cs="Arial"/>
          <w:sz w:val="24"/>
          <w:szCs w:val="24"/>
        </w:rPr>
        <w:t xml:space="preserve">esponse </w:t>
      </w:r>
      <w:r w:rsidR="008D11B2" w:rsidRPr="00A739E0">
        <w:rPr>
          <w:rFonts w:ascii="Book Antiqua" w:hAnsi="Book Antiqua" w:cs="Arial"/>
          <w:sz w:val="24"/>
          <w:szCs w:val="24"/>
        </w:rPr>
        <w:t>to NAC is considered</w:t>
      </w:r>
      <w:r w:rsidRPr="00A739E0">
        <w:rPr>
          <w:rFonts w:ascii="Book Antiqua" w:hAnsi="Book Antiqua" w:cs="Arial"/>
          <w:sz w:val="24"/>
          <w:szCs w:val="24"/>
        </w:rPr>
        <w:t xml:space="preserve"> an in vivo t</w:t>
      </w:r>
      <w:r w:rsidR="008D11B2" w:rsidRPr="00A739E0">
        <w:rPr>
          <w:rFonts w:ascii="Book Antiqua" w:hAnsi="Book Antiqua" w:cs="Arial"/>
          <w:sz w:val="24"/>
          <w:szCs w:val="24"/>
        </w:rPr>
        <w:t>est of tumor sensitivity to NAC</w:t>
      </w:r>
      <w:r w:rsidR="00F02B9B" w:rsidRPr="00A739E0">
        <w:rPr>
          <w:rFonts w:ascii="Book Antiqua" w:hAnsi="Book Antiqua" w:cs="Arial"/>
          <w:sz w:val="24"/>
          <w:szCs w:val="24"/>
        </w:rPr>
        <w:t xml:space="preserve"> and</w:t>
      </w:r>
      <w:r w:rsidRPr="00A739E0">
        <w:rPr>
          <w:rFonts w:ascii="Book Antiqua" w:hAnsi="Book Antiqua" w:cs="Arial"/>
          <w:sz w:val="24"/>
          <w:szCs w:val="24"/>
        </w:rPr>
        <w:t xml:space="preserve"> </w:t>
      </w:r>
      <w:r w:rsidR="00F02B9B" w:rsidRPr="00A739E0">
        <w:rPr>
          <w:rFonts w:ascii="Book Antiqua" w:hAnsi="Book Antiqua" w:cs="Arial"/>
          <w:sz w:val="24"/>
          <w:szCs w:val="24"/>
        </w:rPr>
        <w:t xml:space="preserve">the achievement of a complete pathological response </w:t>
      </w:r>
      <w:r w:rsidR="00447944" w:rsidRPr="00A739E0">
        <w:rPr>
          <w:rFonts w:ascii="Book Antiqua" w:hAnsi="Book Antiqua" w:cs="Arial"/>
          <w:sz w:val="24"/>
          <w:szCs w:val="24"/>
        </w:rPr>
        <w:t xml:space="preserve">(pCR) </w:t>
      </w:r>
      <w:r w:rsidRPr="00A739E0">
        <w:rPr>
          <w:rFonts w:ascii="Book Antiqua" w:hAnsi="Book Antiqua" w:cs="Arial"/>
          <w:sz w:val="24"/>
          <w:szCs w:val="24"/>
        </w:rPr>
        <w:t>is associated with</w:t>
      </w:r>
      <w:r w:rsidR="00F02B9B" w:rsidRPr="00A739E0">
        <w:rPr>
          <w:rFonts w:ascii="Book Antiqua" w:hAnsi="Book Antiqua" w:cs="Arial"/>
          <w:sz w:val="24"/>
          <w:szCs w:val="24"/>
        </w:rPr>
        <w:t xml:space="preserve"> longer disease free survival and</w:t>
      </w:r>
      <w:r w:rsidRPr="00A739E0">
        <w:rPr>
          <w:rFonts w:ascii="Book Antiqua" w:hAnsi="Book Antiqua" w:cs="Arial"/>
          <w:sz w:val="24"/>
          <w:szCs w:val="24"/>
        </w:rPr>
        <w:t xml:space="preserve"> greater overall survival </w:t>
      </w:r>
      <w:r w:rsidR="00A30E0E" w:rsidRPr="00A739E0">
        <w:rPr>
          <w:rFonts w:ascii="Book Antiqua" w:hAnsi="Book Antiqua" w:cs="Arial"/>
          <w:sz w:val="24"/>
          <w:szCs w:val="24"/>
          <w:vertAlign w:val="superscript"/>
        </w:rPr>
        <w:fldChar w:fldCharType="begin">
          <w:fldData xml:space="preserve">PEVuZE5vdGU+PENpdGU+PEF1dGhvcj5Jc3NhLU51bW1lcjwvQXV0aG9yPjxZZWFyPjIwMTQ8L1ll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</w:fldData>
        </w:fldChar>
      </w:r>
      <w:r w:rsidR="0068767C" w:rsidRPr="00A739E0">
        <w:rPr>
          <w:rFonts w:ascii="Book Antiqua" w:hAnsi="Book Antiqua" w:cs="Arial"/>
          <w:sz w:val="24"/>
          <w:szCs w:val="24"/>
          <w:vertAlign w:val="superscript"/>
        </w:rPr>
        <w:instrText xml:space="preserve"> ADDIN EN.CITE </w:instrText>
      </w:r>
      <w:r w:rsidR="00A30E0E" w:rsidRPr="00A739E0">
        <w:rPr>
          <w:rFonts w:ascii="Book Antiqua" w:hAnsi="Book Antiqua" w:cs="Arial"/>
          <w:sz w:val="24"/>
          <w:szCs w:val="24"/>
          <w:vertAlign w:val="superscript"/>
        </w:rPr>
        <w:fldChar w:fldCharType="begin">
          <w:fldData xml:space="preserve">PEVuZE5vdGU+PENpdGU+PEF1dGhvcj5Jc3NhLU51bW1lcjwvQXV0aG9yPjxZZWFyPjIwMTQ8L1ll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</w:fldData>
        </w:fldChar>
      </w:r>
      <w:r w:rsidR="0068767C" w:rsidRPr="00A739E0">
        <w:rPr>
          <w:rFonts w:ascii="Book Antiqua" w:hAnsi="Book Antiqua" w:cs="Arial"/>
          <w:sz w:val="24"/>
          <w:szCs w:val="24"/>
          <w:vertAlign w:val="superscript"/>
        </w:rPr>
        <w:instrText xml:space="preserve"> ADDIN EN.CITE.DATA </w:instrText>
      </w:r>
      <w:r w:rsidR="00A30E0E" w:rsidRPr="00A739E0">
        <w:rPr>
          <w:rFonts w:ascii="Book Antiqua" w:hAnsi="Book Antiqua" w:cs="Arial"/>
          <w:sz w:val="24"/>
          <w:szCs w:val="24"/>
          <w:vertAlign w:val="superscript"/>
        </w:rPr>
      </w:r>
      <w:r w:rsidR="00A30E0E" w:rsidRPr="00A739E0">
        <w:rPr>
          <w:rFonts w:ascii="Book Antiqua" w:hAnsi="Book Antiqua" w:cs="Arial"/>
          <w:sz w:val="24"/>
          <w:szCs w:val="24"/>
          <w:vertAlign w:val="superscript"/>
        </w:rPr>
        <w:fldChar w:fldCharType="end"/>
      </w:r>
      <w:r w:rsidR="00A30E0E" w:rsidRPr="00A739E0">
        <w:rPr>
          <w:rFonts w:ascii="Book Antiqua" w:hAnsi="Book Antiqua" w:cs="Arial"/>
          <w:sz w:val="24"/>
          <w:szCs w:val="24"/>
          <w:vertAlign w:val="superscript"/>
        </w:rPr>
      </w:r>
      <w:r w:rsidR="00A30E0E" w:rsidRPr="00A739E0">
        <w:rPr>
          <w:rFonts w:ascii="Book Antiqua" w:hAnsi="Book Antiqua" w:cs="Arial"/>
          <w:sz w:val="24"/>
          <w:szCs w:val="24"/>
          <w:vertAlign w:val="superscript"/>
        </w:rPr>
        <w:fldChar w:fldCharType="separate"/>
      </w:r>
      <w:r w:rsidR="0068767C" w:rsidRPr="00A739E0">
        <w:rPr>
          <w:rFonts w:ascii="Book Antiqua" w:hAnsi="Book Antiqua" w:cs="Arial"/>
          <w:noProof/>
          <w:sz w:val="24"/>
          <w:szCs w:val="24"/>
          <w:vertAlign w:val="superscript"/>
        </w:rPr>
        <w:t>[3-7]</w:t>
      </w:r>
      <w:r w:rsidR="00A30E0E" w:rsidRPr="00A739E0">
        <w:rPr>
          <w:rFonts w:ascii="Book Antiqua" w:hAnsi="Book Antiqua" w:cs="Arial"/>
          <w:sz w:val="24"/>
          <w:szCs w:val="24"/>
          <w:vertAlign w:val="superscript"/>
        </w:rPr>
        <w:fldChar w:fldCharType="end"/>
      </w:r>
      <w:r w:rsidR="00F02B9B" w:rsidRPr="00A739E0">
        <w:rPr>
          <w:rFonts w:ascii="Book Antiqua" w:hAnsi="Book Antiqua" w:cs="Arial"/>
          <w:sz w:val="24"/>
          <w:szCs w:val="24"/>
        </w:rPr>
        <w:t>.</w:t>
      </w:r>
      <w:r w:rsidRPr="00A739E0">
        <w:rPr>
          <w:rFonts w:ascii="Book Antiqua" w:hAnsi="Book Antiqua" w:cs="Arial"/>
          <w:sz w:val="24"/>
          <w:szCs w:val="24"/>
        </w:rPr>
        <w:t xml:space="preserve"> Tumor-infiltrating lymphocytes (TILs) </w:t>
      </w:r>
      <w:r w:rsidR="00740196" w:rsidRPr="00A739E0">
        <w:rPr>
          <w:rFonts w:ascii="Book Antiqua" w:hAnsi="Book Antiqua" w:cs="Arial"/>
          <w:sz w:val="24"/>
          <w:szCs w:val="24"/>
        </w:rPr>
        <w:t xml:space="preserve">evaluate host immune system against tumor and also </w:t>
      </w:r>
      <w:r w:rsidRPr="00A739E0">
        <w:rPr>
          <w:rFonts w:ascii="Book Antiqua" w:hAnsi="Book Antiqua" w:cs="Arial"/>
          <w:sz w:val="24"/>
          <w:szCs w:val="24"/>
        </w:rPr>
        <w:t>constitute</w:t>
      </w:r>
      <w:r w:rsidR="00740196" w:rsidRPr="00A739E0">
        <w:rPr>
          <w:rFonts w:ascii="Book Antiqua" w:hAnsi="Book Antiqua" w:cs="Arial"/>
          <w:sz w:val="24"/>
          <w:szCs w:val="24"/>
        </w:rPr>
        <w:t>s</w:t>
      </w:r>
      <w:r w:rsidRPr="00A739E0">
        <w:rPr>
          <w:rFonts w:ascii="Book Antiqua" w:hAnsi="Book Antiqua" w:cs="Arial"/>
          <w:sz w:val="24"/>
          <w:szCs w:val="24"/>
        </w:rPr>
        <w:t xml:space="preserve"> a valuable predictive biomarker </w:t>
      </w:r>
      <w:r w:rsidR="00740196" w:rsidRPr="00A739E0">
        <w:rPr>
          <w:rFonts w:ascii="Book Antiqua" w:hAnsi="Book Antiqua" w:cs="Arial"/>
          <w:sz w:val="24"/>
          <w:szCs w:val="24"/>
        </w:rPr>
        <w:t xml:space="preserve">of NAC </w:t>
      </w:r>
      <w:r w:rsidR="00FA5D32" w:rsidRPr="00A739E0">
        <w:rPr>
          <w:rFonts w:ascii="Book Antiqua" w:hAnsi="Book Antiqua" w:cs="Arial"/>
          <w:sz w:val="24"/>
          <w:szCs w:val="24"/>
        </w:rPr>
        <w:t xml:space="preserve">response </w:t>
      </w:r>
      <w:r w:rsidR="00740196" w:rsidRPr="00A739E0">
        <w:rPr>
          <w:rFonts w:ascii="Book Antiqua" w:hAnsi="Book Antiqua" w:cs="Arial"/>
          <w:sz w:val="24"/>
          <w:szCs w:val="24"/>
        </w:rPr>
        <w:t>and survival</w:t>
      </w:r>
      <w:r w:rsidR="00A30E0E" w:rsidRPr="00A739E0">
        <w:rPr>
          <w:rFonts w:ascii="Book Antiqua" w:hAnsi="Book Antiqua" w:cs="Arial"/>
          <w:sz w:val="24"/>
          <w:szCs w:val="24"/>
          <w:vertAlign w:val="superscript"/>
        </w:rPr>
        <w:fldChar w:fldCharType="begin">
          <w:fldData xml:space="preserve">PEVuZE5vdGU+PENpdGU+PEF1dGhvcj5SdWZmaW5pPC9BdXRob3I+PFllYXI+MjAwOTwvWWVhcj48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=
</w:fldData>
        </w:fldChar>
      </w:r>
      <w:r w:rsidR="0068767C" w:rsidRPr="00A739E0">
        <w:rPr>
          <w:rFonts w:ascii="Book Antiqua" w:hAnsi="Book Antiqua" w:cs="Arial"/>
          <w:sz w:val="24"/>
          <w:szCs w:val="24"/>
          <w:vertAlign w:val="superscript"/>
        </w:rPr>
        <w:instrText xml:space="preserve"> ADDIN EN.CITE </w:instrText>
      </w:r>
      <w:r w:rsidR="00A30E0E" w:rsidRPr="00A739E0">
        <w:rPr>
          <w:rFonts w:ascii="Book Antiqua" w:hAnsi="Book Antiqua" w:cs="Arial"/>
          <w:sz w:val="24"/>
          <w:szCs w:val="24"/>
          <w:vertAlign w:val="superscript"/>
        </w:rPr>
        <w:fldChar w:fldCharType="begin">
          <w:fldData xml:space="preserve">PEVuZE5vdGU+PENpdGU+PEF1dGhvcj5SdWZmaW5pPC9BdXRob3I+PFllYXI+MjAwOTwvWWVhcj48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=
</w:fldData>
        </w:fldChar>
      </w:r>
      <w:r w:rsidR="0068767C" w:rsidRPr="00A739E0">
        <w:rPr>
          <w:rFonts w:ascii="Book Antiqua" w:hAnsi="Book Antiqua" w:cs="Arial"/>
          <w:sz w:val="24"/>
          <w:szCs w:val="24"/>
          <w:vertAlign w:val="superscript"/>
        </w:rPr>
        <w:instrText xml:space="preserve"> ADDIN EN.CITE.DATA </w:instrText>
      </w:r>
      <w:r w:rsidR="00A30E0E" w:rsidRPr="00A739E0">
        <w:rPr>
          <w:rFonts w:ascii="Book Antiqua" w:hAnsi="Book Antiqua" w:cs="Arial"/>
          <w:sz w:val="24"/>
          <w:szCs w:val="24"/>
          <w:vertAlign w:val="superscript"/>
        </w:rPr>
      </w:r>
      <w:r w:rsidR="00A30E0E" w:rsidRPr="00A739E0">
        <w:rPr>
          <w:rFonts w:ascii="Book Antiqua" w:hAnsi="Book Antiqua" w:cs="Arial"/>
          <w:sz w:val="24"/>
          <w:szCs w:val="24"/>
          <w:vertAlign w:val="superscript"/>
        </w:rPr>
        <w:fldChar w:fldCharType="end"/>
      </w:r>
      <w:r w:rsidR="00A30E0E" w:rsidRPr="00A739E0">
        <w:rPr>
          <w:rFonts w:ascii="Book Antiqua" w:hAnsi="Book Antiqua" w:cs="Arial"/>
          <w:sz w:val="24"/>
          <w:szCs w:val="24"/>
          <w:vertAlign w:val="superscript"/>
        </w:rPr>
      </w:r>
      <w:r w:rsidR="00A30E0E" w:rsidRPr="00A739E0">
        <w:rPr>
          <w:rFonts w:ascii="Book Antiqua" w:hAnsi="Book Antiqua" w:cs="Arial"/>
          <w:sz w:val="24"/>
          <w:szCs w:val="24"/>
          <w:vertAlign w:val="superscript"/>
        </w:rPr>
        <w:fldChar w:fldCharType="separate"/>
      </w:r>
      <w:r w:rsidR="0068767C" w:rsidRPr="00A739E0">
        <w:rPr>
          <w:rFonts w:ascii="Book Antiqua" w:hAnsi="Book Antiqua" w:cs="Arial"/>
          <w:noProof/>
          <w:sz w:val="24"/>
          <w:szCs w:val="24"/>
          <w:vertAlign w:val="superscript"/>
        </w:rPr>
        <w:t>[8-11]</w:t>
      </w:r>
      <w:r w:rsidR="00A30E0E" w:rsidRPr="00A739E0">
        <w:rPr>
          <w:rFonts w:ascii="Book Antiqua" w:hAnsi="Book Antiqua" w:cs="Arial"/>
          <w:sz w:val="24"/>
          <w:szCs w:val="24"/>
          <w:vertAlign w:val="superscript"/>
        </w:rPr>
        <w:fldChar w:fldCharType="end"/>
      </w:r>
      <w:r w:rsidR="00DF0E52" w:rsidRPr="00A739E0">
        <w:rPr>
          <w:rFonts w:ascii="Book Antiqua" w:hAnsi="Book Antiqua" w:cs="Arial"/>
          <w:sz w:val="24"/>
          <w:szCs w:val="24"/>
        </w:rPr>
        <w:t>.</w:t>
      </w:r>
    </w:p>
    <w:p w:rsidR="009B18BC" w:rsidRPr="00A739E0" w:rsidRDefault="00F660EB" w:rsidP="00D817A7">
      <w:pPr>
        <w:adjustRightInd w:val="0"/>
        <w:snapToGrid w:val="0"/>
        <w:spacing w:after="0" w:line="360" w:lineRule="auto"/>
        <w:ind w:firstLineChars="200" w:firstLine="480"/>
        <w:jc w:val="both"/>
        <w:rPr>
          <w:rFonts w:ascii="Book Antiqua" w:hAnsi="Book Antiqua" w:cs="Arial"/>
          <w:sz w:val="24"/>
          <w:szCs w:val="24"/>
        </w:rPr>
      </w:pPr>
      <w:r w:rsidRPr="00A739E0">
        <w:rPr>
          <w:rFonts w:ascii="Book Antiqua" w:hAnsi="Book Antiqua" w:cs="Arial"/>
          <w:sz w:val="24"/>
          <w:szCs w:val="24"/>
        </w:rPr>
        <w:t>Breast cancer is a heterogeneous disease, and int</w:t>
      </w:r>
      <w:r w:rsidR="00AE44AE" w:rsidRPr="00A739E0">
        <w:rPr>
          <w:rFonts w:ascii="Book Antiqua" w:hAnsi="Book Antiqua" w:cs="Arial"/>
          <w:sz w:val="24"/>
          <w:szCs w:val="24"/>
        </w:rPr>
        <w:t xml:space="preserve">rinsically different subtypes of breast cancer have been identified in the past years based on gene expression profiles and </w:t>
      </w:r>
      <w:r w:rsidR="009D18E1" w:rsidRPr="00A739E0">
        <w:rPr>
          <w:rFonts w:ascii="Book Antiqua" w:hAnsi="Book Antiqua" w:cs="Arial"/>
          <w:sz w:val="24"/>
          <w:szCs w:val="24"/>
        </w:rPr>
        <w:t xml:space="preserve">on </w:t>
      </w:r>
      <w:r w:rsidR="00D2045D" w:rsidRPr="00A739E0">
        <w:rPr>
          <w:rFonts w:ascii="Book Antiqua" w:hAnsi="Book Antiqua" w:cs="Arial"/>
          <w:sz w:val="24"/>
          <w:szCs w:val="24"/>
        </w:rPr>
        <w:t xml:space="preserve">combination of </w:t>
      </w:r>
      <w:r w:rsidR="00AE44AE" w:rsidRPr="00A739E0">
        <w:rPr>
          <w:rFonts w:ascii="Book Antiqua" w:hAnsi="Book Antiqua" w:cs="Arial"/>
          <w:sz w:val="24"/>
          <w:szCs w:val="24"/>
        </w:rPr>
        <w:t xml:space="preserve">immunohistochemical (IHC) </w:t>
      </w:r>
      <w:r w:rsidR="00D2045D" w:rsidRPr="00A739E0">
        <w:rPr>
          <w:rFonts w:ascii="Book Antiqua" w:hAnsi="Book Antiqua" w:cs="Arial"/>
          <w:sz w:val="24"/>
          <w:szCs w:val="24"/>
        </w:rPr>
        <w:t>status of hormone and HER2 receptors</w:t>
      </w:r>
      <w:r w:rsidRPr="00A739E0">
        <w:rPr>
          <w:rFonts w:ascii="Book Antiqua" w:hAnsi="Book Antiqua" w:cs="Arial"/>
          <w:sz w:val="24"/>
          <w:szCs w:val="24"/>
        </w:rPr>
        <w:t>. R</w:t>
      </w:r>
      <w:r w:rsidR="00AE44AE" w:rsidRPr="00A739E0">
        <w:rPr>
          <w:rFonts w:ascii="Book Antiqua" w:hAnsi="Book Antiqua" w:cs="Arial"/>
          <w:sz w:val="24"/>
          <w:szCs w:val="24"/>
        </w:rPr>
        <w:t xml:space="preserve">esponsiveness to preoperative therapies and the outcome after surgery </w:t>
      </w:r>
      <w:r w:rsidRPr="00A739E0">
        <w:rPr>
          <w:rFonts w:ascii="Book Antiqua" w:hAnsi="Book Antiqua" w:cs="Arial"/>
          <w:sz w:val="24"/>
          <w:szCs w:val="24"/>
        </w:rPr>
        <w:t>can be predicted by breast cancer subtypes</w:t>
      </w:r>
      <w:r w:rsidR="00A30E0E" w:rsidRPr="00A739E0">
        <w:rPr>
          <w:rFonts w:ascii="Book Antiqua" w:hAnsi="Book Antiqua" w:cs="Arial"/>
          <w:sz w:val="24"/>
          <w:szCs w:val="24"/>
          <w:vertAlign w:val="superscript"/>
        </w:rPr>
        <w:fldChar w:fldCharType="begin">
          <w:fldData xml:space="preserve">PEVuZE5vdGU+PENpdGU+PEF1dGhvcj5QZXJvdTwvQXV0aG9yPjxZZWFyPjIwMDA8L1llYXI+PFJl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</w:fldData>
        </w:fldChar>
      </w:r>
      <w:r w:rsidR="0068767C" w:rsidRPr="00A739E0">
        <w:rPr>
          <w:rFonts w:ascii="Book Antiqua" w:hAnsi="Book Antiqua" w:cs="Arial"/>
          <w:sz w:val="24"/>
          <w:szCs w:val="24"/>
          <w:vertAlign w:val="superscript"/>
        </w:rPr>
        <w:instrText xml:space="preserve"> ADDIN EN.CITE </w:instrText>
      </w:r>
      <w:r w:rsidR="00A30E0E" w:rsidRPr="00A739E0">
        <w:rPr>
          <w:rFonts w:ascii="Book Antiqua" w:hAnsi="Book Antiqua" w:cs="Arial"/>
          <w:sz w:val="24"/>
          <w:szCs w:val="24"/>
          <w:vertAlign w:val="superscript"/>
        </w:rPr>
        <w:fldChar w:fldCharType="begin">
          <w:fldData xml:space="preserve">PEVuZE5vdGU+PENpdGU+PEF1dGhvcj5QZXJvdTwvQXV0aG9yPjxZZWFyPjIwMDA8L1llYXI+PFJl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</w:fldData>
        </w:fldChar>
      </w:r>
      <w:r w:rsidR="0068767C" w:rsidRPr="00A739E0">
        <w:rPr>
          <w:rFonts w:ascii="Book Antiqua" w:hAnsi="Book Antiqua" w:cs="Arial"/>
          <w:sz w:val="24"/>
          <w:szCs w:val="24"/>
          <w:vertAlign w:val="superscript"/>
        </w:rPr>
        <w:instrText xml:space="preserve"> ADDIN EN.CITE.DATA </w:instrText>
      </w:r>
      <w:r w:rsidR="00A30E0E" w:rsidRPr="00A739E0">
        <w:rPr>
          <w:rFonts w:ascii="Book Antiqua" w:hAnsi="Book Antiqua" w:cs="Arial"/>
          <w:sz w:val="24"/>
          <w:szCs w:val="24"/>
          <w:vertAlign w:val="superscript"/>
        </w:rPr>
      </w:r>
      <w:r w:rsidR="00A30E0E" w:rsidRPr="00A739E0">
        <w:rPr>
          <w:rFonts w:ascii="Book Antiqua" w:hAnsi="Book Antiqua" w:cs="Arial"/>
          <w:sz w:val="24"/>
          <w:szCs w:val="24"/>
          <w:vertAlign w:val="superscript"/>
        </w:rPr>
        <w:fldChar w:fldCharType="end"/>
      </w:r>
      <w:r w:rsidR="00A30E0E" w:rsidRPr="00A739E0">
        <w:rPr>
          <w:rFonts w:ascii="Book Antiqua" w:hAnsi="Book Antiqua" w:cs="Arial"/>
          <w:sz w:val="24"/>
          <w:szCs w:val="24"/>
          <w:vertAlign w:val="superscript"/>
        </w:rPr>
      </w:r>
      <w:r w:rsidR="00A30E0E" w:rsidRPr="00A739E0">
        <w:rPr>
          <w:rFonts w:ascii="Book Antiqua" w:hAnsi="Book Antiqua" w:cs="Arial"/>
          <w:sz w:val="24"/>
          <w:szCs w:val="24"/>
          <w:vertAlign w:val="superscript"/>
        </w:rPr>
        <w:fldChar w:fldCharType="separate"/>
      </w:r>
      <w:r w:rsidR="0068767C" w:rsidRPr="00A739E0">
        <w:rPr>
          <w:rFonts w:ascii="Book Antiqua" w:hAnsi="Book Antiqua" w:cs="Arial"/>
          <w:noProof/>
          <w:sz w:val="24"/>
          <w:szCs w:val="24"/>
          <w:vertAlign w:val="superscript"/>
        </w:rPr>
        <w:t>[12-14]</w:t>
      </w:r>
      <w:r w:rsidR="00A30E0E" w:rsidRPr="00A739E0">
        <w:rPr>
          <w:rFonts w:ascii="Book Antiqua" w:hAnsi="Book Antiqua" w:cs="Arial"/>
          <w:sz w:val="24"/>
          <w:szCs w:val="24"/>
          <w:vertAlign w:val="superscript"/>
        </w:rPr>
        <w:fldChar w:fldCharType="end"/>
      </w:r>
      <w:r w:rsidR="00280A3A" w:rsidRPr="00A739E0">
        <w:rPr>
          <w:rFonts w:ascii="Book Antiqua" w:hAnsi="Book Antiqua" w:cs="Arial"/>
          <w:sz w:val="24"/>
          <w:szCs w:val="24"/>
        </w:rPr>
        <w:t>.</w:t>
      </w:r>
    </w:p>
    <w:p w:rsidR="00DF0E52" w:rsidRPr="00A739E0" w:rsidRDefault="00DF0E52" w:rsidP="00D817A7">
      <w:pPr>
        <w:adjustRightInd w:val="0"/>
        <w:snapToGrid w:val="0"/>
        <w:spacing w:after="0" w:line="360" w:lineRule="auto"/>
        <w:ind w:firstLineChars="200" w:firstLine="480"/>
        <w:jc w:val="both"/>
        <w:rPr>
          <w:rFonts w:ascii="Book Antiqua" w:hAnsi="Book Antiqua" w:cs="Arial"/>
          <w:sz w:val="24"/>
          <w:szCs w:val="24"/>
        </w:rPr>
      </w:pPr>
      <w:r w:rsidRPr="00A739E0">
        <w:rPr>
          <w:rFonts w:ascii="Book Antiqua" w:hAnsi="Book Antiqua" w:cs="Arial"/>
          <w:sz w:val="24"/>
          <w:szCs w:val="24"/>
        </w:rPr>
        <w:t xml:space="preserve">In </w:t>
      </w:r>
      <w:r w:rsidR="00A24204" w:rsidRPr="00A739E0">
        <w:rPr>
          <w:rFonts w:ascii="Book Antiqua" w:hAnsi="Book Antiqua" w:cs="Arial"/>
          <w:sz w:val="24"/>
          <w:szCs w:val="24"/>
        </w:rPr>
        <w:t xml:space="preserve">this study, we investigated </w:t>
      </w:r>
      <w:r w:rsidR="00F024A6" w:rsidRPr="00A739E0">
        <w:rPr>
          <w:rFonts w:ascii="Book Antiqua" w:hAnsi="Book Antiqua" w:cs="Arial"/>
          <w:sz w:val="24"/>
          <w:szCs w:val="24"/>
        </w:rPr>
        <w:t>the</w:t>
      </w:r>
      <w:r w:rsidR="006901EE" w:rsidRPr="00A739E0">
        <w:rPr>
          <w:rFonts w:ascii="Book Antiqua" w:hAnsi="Book Antiqua" w:cs="Arial"/>
          <w:sz w:val="24"/>
          <w:szCs w:val="24"/>
        </w:rPr>
        <w:t xml:space="preserve"> </w:t>
      </w:r>
      <w:r w:rsidR="00CC00B4" w:rsidRPr="00A739E0">
        <w:rPr>
          <w:rFonts w:ascii="Book Antiqua" w:hAnsi="Book Antiqua" w:cs="Arial"/>
          <w:sz w:val="24"/>
          <w:szCs w:val="24"/>
        </w:rPr>
        <w:t xml:space="preserve">survival </w:t>
      </w:r>
      <w:r w:rsidR="00F024A6" w:rsidRPr="00A739E0">
        <w:rPr>
          <w:rFonts w:ascii="Book Antiqua" w:hAnsi="Book Antiqua" w:cs="Arial"/>
          <w:sz w:val="24"/>
          <w:szCs w:val="24"/>
        </w:rPr>
        <w:t xml:space="preserve">impact of different </w:t>
      </w:r>
      <w:r w:rsidR="000A56FB" w:rsidRPr="00A739E0">
        <w:rPr>
          <w:rFonts w:ascii="Book Antiqua" w:hAnsi="Book Antiqua" w:cs="Arial"/>
          <w:sz w:val="24"/>
          <w:szCs w:val="24"/>
        </w:rPr>
        <w:t>clinico</w:t>
      </w:r>
      <w:r w:rsidRPr="00A739E0">
        <w:rPr>
          <w:rFonts w:ascii="Book Antiqua" w:hAnsi="Book Antiqua" w:cs="Arial"/>
          <w:sz w:val="24"/>
          <w:szCs w:val="24"/>
        </w:rPr>
        <w:t xml:space="preserve">-pathological factors </w:t>
      </w:r>
      <w:r w:rsidR="00A24204" w:rsidRPr="00A739E0">
        <w:rPr>
          <w:rFonts w:ascii="Book Antiqua" w:hAnsi="Book Antiqua" w:cs="Arial"/>
          <w:sz w:val="24"/>
          <w:szCs w:val="24"/>
        </w:rPr>
        <w:t xml:space="preserve">including </w:t>
      </w:r>
      <w:r w:rsidR="00F024A6" w:rsidRPr="00A739E0">
        <w:rPr>
          <w:rFonts w:ascii="Book Antiqua" w:hAnsi="Book Antiqua" w:cs="Arial"/>
          <w:sz w:val="24"/>
          <w:szCs w:val="24"/>
        </w:rPr>
        <w:t xml:space="preserve">pCR and </w:t>
      </w:r>
      <w:r w:rsidR="00A24204" w:rsidRPr="00A739E0">
        <w:rPr>
          <w:rFonts w:ascii="Book Antiqua" w:hAnsi="Book Antiqua" w:cs="Arial"/>
          <w:sz w:val="24"/>
          <w:szCs w:val="24"/>
        </w:rPr>
        <w:t xml:space="preserve">TIL levels </w:t>
      </w:r>
      <w:r w:rsidRPr="00A739E0">
        <w:rPr>
          <w:rFonts w:ascii="Book Antiqua" w:hAnsi="Book Antiqua" w:cs="Arial"/>
          <w:sz w:val="24"/>
          <w:szCs w:val="24"/>
        </w:rPr>
        <w:t xml:space="preserve">according to the </w:t>
      </w:r>
      <w:r w:rsidR="00BD6083" w:rsidRPr="00A739E0">
        <w:rPr>
          <w:rFonts w:ascii="Book Antiqua" w:hAnsi="Book Antiqua" w:cs="Arial"/>
          <w:sz w:val="24"/>
          <w:szCs w:val="24"/>
        </w:rPr>
        <w:t xml:space="preserve">subtypes in </w:t>
      </w:r>
      <w:r w:rsidR="00601712" w:rsidRPr="00A739E0">
        <w:rPr>
          <w:rFonts w:ascii="Book Antiqua" w:hAnsi="Book Antiqua" w:cs="Arial"/>
          <w:sz w:val="24"/>
          <w:szCs w:val="24"/>
        </w:rPr>
        <w:t xml:space="preserve">breast cancer patients </w:t>
      </w:r>
      <w:r w:rsidRPr="00A739E0">
        <w:rPr>
          <w:rFonts w:ascii="Book Antiqua" w:hAnsi="Book Antiqua" w:cs="Arial"/>
          <w:sz w:val="24"/>
          <w:szCs w:val="24"/>
        </w:rPr>
        <w:t>who received NAC.</w:t>
      </w:r>
      <w:r w:rsidR="007C36EA" w:rsidRPr="00A739E0">
        <w:rPr>
          <w:rFonts w:ascii="Book Antiqua" w:hAnsi="Book Antiqua" w:cs="Arial"/>
          <w:sz w:val="24"/>
          <w:szCs w:val="24"/>
        </w:rPr>
        <w:t xml:space="preserve"> </w:t>
      </w:r>
      <w:r w:rsidR="00CC00B4" w:rsidRPr="00A739E0">
        <w:rPr>
          <w:rFonts w:ascii="Book Antiqua" w:hAnsi="Book Antiqua" w:cs="Arial"/>
          <w:sz w:val="24"/>
          <w:szCs w:val="24"/>
        </w:rPr>
        <w:t>Predictive role of different clinicopathological features for having high density TIL and obtaining pCR according to subtypes was also performed.</w:t>
      </w:r>
    </w:p>
    <w:p w:rsidR="00D84EC2" w:rsidRPr="00A739E0" w:rsidRDefault="00D84EC2" w:rsidP="00A739E0">
      <w:pPr>
        <w:adjustRightInd w:val="0"/>
        <w:snapToGrid w:val="0"/>
        <w:spacing w:after="0" w:line="360" w:lineRule="auto"/>
        <w:jc w:val="both"/>
        <w:rPr>
          <w:rFonts w:ascii="Book Antiqua" w:hAnsi="Book Antiqua" w:cs="Arial"/>
          <w:sz w:val="24"/>
          <w:szCs w:val="24"/>
        </w:rPr>
      </w:pPr>
    </w:p>
    <w:p w:rsidR="00D84EC2" w:rsidRPr="00A739E0" w:rsidRDefault="00D84EC2" w:rsidP="00A739E0">
      <w:pPr>
        <w:spacing w:after="0" w:line="360" w:lineRule="auto"/>
        <w:jc w:val="both"/>
        <w:rPr>
          <w:rFonts w:ascii="Book Antiqua" w:hAnsi="Book Antiqua" w:cs="Arial"/>
          <w:b/>
          <w:sz w:val="24"/>
          <w:szCs w:val="24"/>
        </w:rPr>
      </w:pPr>
      <w:r w:rsidRPr="00A739E0">
        <w:rPr>
          <w:rFonts w:ascii="Book Antiqua" w:hAnsi="Book Antiqua" w:cs="Arial"/>
          <w:b/>
          <w:sz w:val="24"/>
          <w:szCs w:val="24"/>
        </w:rPr>
        <w:t>MATERIALS AND METHODS</w:t>
      </w:r>
    </w:p>
    <w:p w:rsidR="00D84EC2" w:rsidRPr="00A739E0" w:rsidRDefault="00D84EC2" w:rsidP="00A739E0">
      <w:pPr>
        <w:widowControl w:val="0"/>
        <w:autoSpaceDE w:val="0"/>
        <w:autoSpaceDN w:val="0"/>
        <w:adjustRightInd w:val="0"/>
        <w:spacing w:after="0" w:line="360" w:lineRule="auto"/>
        <w:jc w:val="both"/>
        <w:rPr>
          <w:rFonts w:ascii="Book Antiqua" w:hAnsi="Book Antiqua" w:cs="Arial"/>
          <w:sz w:val="24"/>
          <w:szCs w:val="24"/>
        </w:rPr>
      </w:pPr>
      <w:r w:rsidRPr="00A739E0">
        <w:rPr>
          <w:rFonts w:ascii="Book Antiqua" w:hAnsi="Book Antiqua" w:cs="Arial"/>
          <w:sz w:val="24"/>
          <w:szCs w:val="24"/>
        </w:rPr>
        <w:t xml:space="preserve">We found 435 patients diagnosed with </w:t>
      </w:r>
      <w:r w:rsidRPr="00A739E0">
        <w:rPr>
          <w:rFonts w:ascii="Book Antiqua" w:hAnsi="Book Antiqua"/>
          <w:sz w:val="24"/>
          <w:szCs w:val="24"/>
        </w:rPr>
        <w:t>BC</w:t>
      </w:r>
      <w:r w:rsidRPr="00A739E0">
        <w:rPr>
          <w:rFonts w:ascii="Book Antiqua" w:hAnsi="Book Antiqua" w:cs="Arial"/>
          <w:sz w:val="24"/>
          <w:szCs w:val="24"/>
        </w:rPr>
        <w:t xml:space="preserve"> at clinical stage IIB to IIIC at medical department of the Instituto Nacional de Enfermedades Neoplasicas from 2003 to 2014. Eligibility criteria for this retrospective study were to have a histological diagnosis based in a core needle biopsy, to have received NAC regimen and to have undergone surgery after NAC. Patient characteristics such as age, clinical stage, histological subtype and grade, presence of estrogen receptors (RE), progesterone (PgR) receptors and HER-2 and molecular subtype was obtained from pathology report of pre-NAC core biopsy. Complete pathological response was defined as absence of invasive cancer in the breast and axillary nodes, irrespective of carcinoma in situ (ypT0/is ypN0), as previously described</w:t>
      </w:r>
      <w:r w:rsidRPr="00A739E0">
        <w:rPr>
          <w:rFonts w:ascii="Book Antiqua" w:hAnsi="Book Antiqua" w:cs="Arial"/>
          <w:sz w:val="24"/>
          <w:szCs w:val="24"/>
          <w:vertAlign w:val="superscript"/>
        </w:rPr>
        <w:fldChar w:fldCharType="begin"/>
      </w:r>
      <w:r w:rsidRPr="00A739E0">
        <w:rPr>
          <w:rFonts w:ascii="Book Antiqua" w:hAnsi="Book Antiqua" w:cs="Arial"/>
          <w:sz w:val="24"/>
          <w:szCs w:val="24"/>
          <w:vertAlign w:val="superscript"/>
        </w:rPr>
        <w:instrText xml:space="preserve"> ADDIN EN.CITE &lt;EndNote&gt;&lt;Cite&gt;&lt;Author&gt;Cortazar&lt;/Author&gt;&lt;Year&gt;2014&lt;/Year&gt;&lt;RecNum&gt;4657&lt;/RecNum&gt;&lt;DisplayText&gt;[4, 15]&lt;/DisplayText&gt;&lt;record&gt;&lt;rec-number&gt;4657&lt;/rec-number&gt;&lt;foreign-keys&gt;&lt;key app="EN" db-id="ts9sas52h0favmes05fve2el2wdte9drstd0" timestamp="1494888029"&gt;4657&lt;/key&gt;&lt;/foreign-keys&gt;&lt;ref-type name="Journal Article"&gt;17&lt;/ref-type&gt;&lt;contributors&gt;&lt;authors&gt;&lt;author&gt;Cortazar, Patricia&lt;/author&gt;&lt;author&gt;Zhang, Lijun&lt;/author&gt;&lt;author&gt;Untch, Michael&lt;/author&gt;&lt;author&gt;Mehta, Keyur&lt;/author&gt;&lt;author&gt;Costantino, Joseph P&lt;/author&gt;&lt;author&gt;Wolmark, Norman&lt;/author&gt;&lt;author&gt;Bonnefoi, Hervé&lt;/author&gt;&lt;author&gt;Cameron, David&lt;/author&gt;&lt;author&gt;Gianni, Luca&lt;/author&gt;&lt;author&gt;Valagussa, Pinuccia&lt;/author&gt;&lt;/authors&gt;&lt;/contributors&gt;&lt;titles&gt;&lt;title&gt;Pathological complete response and long-term clinical benefit in breast cancer: the CTNeoBC pooled analysis&lt;/title&gt;&lt;secondary-title&gt;The Lancet&lt;/secondary-title&gt;&lt;/titles&gt;&lt;periodical&gt;&lt;full-title&gt;The Lancet&lt;/full-title&gt;&lt;/periodical&gt;&lt;pages&gt;164-172&lt;/pages&gt;&lt;volume&gt;384&lt;/volume&gt;&lt;number&gt;9938&lt;/number&gt;&lt;dates&gt;&lt;year&gt;2014&lt;/year&gt;&lt;/dates&gt;&lt;isbn&gt;0140-6736&lt;/isbn&gt;&lt;urls&gt;&lt;/urls&gt;&lt;/record&gt;&lt;/Cite&gt;&lt;Cite&gt;&lt;Author&gt;Pennisi&lt;/Author&gt;&lt;Year&gt;2016&lt;/Year&gt;&lt;RecNum&gt;4666&lt;/RecNum&gt;&lt;record&gt;&lt;rec-number&gt;4666&lt;/rec-number&gt;&lt;foreign-keys&gt;&lt;key app="EN" db-id="ts9sas52h0favmes05fve2el2wdte9drstd0" timestamp="1494888398"&gt;4666&lt;/key&gt;&lt;/foreign-keys&gt;&lt;ref-type name="Journal Article"&gt;17&lt;/ref-type&gt;&lt;contributors&gt;&lt;authors&gt;&lt;author&gt;Pennisi, Angela&lt;/author&gt;&lt;author&gt;Kieber-Emmons, Thomas&lt;/author&gt;&lt;author&gt;Makhoul, Issam&lt;/author&gt;&lt;author&gt;Hutchins, Laura&lt;/author&gt;&lt;/authors&gt;&lt;/contributors&gt;&lt;titles&gt;&lt;title&gt;Relevance of Pathological Complete Response after Neoadjuvant Therapy for Breast Cancer&lt;/title&gt;&lt;secondary-title&gt;Breast Cancer: Basic and Clinical Research&lt;/secondary-title&gt;&lt;/titles&gt;&lt;periodical&gt;&lt;full-title&gt;Breast Cancer: Basic and Clinical Research&lt;/full-title&gt;&lt;/periodical&gt;&lt;pages&gt;103&lt;/pages&gt;&lt;volume&gt;10&lt;/volume&gt;&lt;dates&gt;&lt;year&gt;2016&lt;/year&gt;&lt;/dates&gt;&lt;urls&gt;&lt;/urls&gt;&lt;/record&gt;&lt;/Cite&gt;&lt;/EndNote&gt;</w:instrText>
      </w:r>
      <w:r w:rsidRPr="00A739E0">
        <w:rPr>
          <w:rFonts w:ascii="Book Antiqua" w:hAnsi="Book Antiqua" w:cs="Arial"/>
          <w:sz w:val="24"/>
          <w:szCs w:val="24"/>
          <w:vertAlign w:val="superscript"/>
        </w:rPr>
        <w:fldChar w:fldCharType="separate"/>
      </w:r>
      <w:r w:rsidRPr="00A739E0">
        <w:rPr>
          <w:rFonts w:ascii="Book Antiqua" w:hAnsi="Book Antiqua" w:cs="Arial"/>
          <w:noProof/>
          <w:sz w:val="24"/>
          <w:szCs w:val="24"/>
          <w:vertAlign w:val="superscript"/>
        </w:rPr>
        <w:t>[4,15]</w:t>
      </w:r>
      <w:r w:rsidRPr="00A739E0">
        <w:rPr>
          <w:rFonts w:ascii="Book Antiqua" w:hAnsi="Book Antiqua" w:cs="Arial"/>
          <w:sz w:val="24"/>
          <w:szCs w:val="24"/>
          <w:vertAlign w:val="superscript"/>
        </w:rPr>
        <w:fldChar w:fldCharType="end"/>
      </w:r>
      <w:r w:rsidRPr="00A739E0">
        <w:rPr>
          <w:rFonts w:ascii="Book Antiqua" w:hAnsi="Book Antiqua" w:cs="Arial"/>
          <w:sz w:val="24"/>
          <w:szCs w:val="24"/>
        </w:rPr>
        <w:t xml:space="preserve">. Phenotype classification was prospectively concluded through the evaluation of RE, PgR, HER2 and ki67 as well as histological grade (in cases without ki67 information): </w:t>
      </w:r>
      <w:r w:rsidRPr="00A739E0">
        <w:rPr>
          <w:rFonts w:ascii="Book Antiqua" w:hAnsi="Book Antiqua" w:cs="Arial"/>
          <w:sz w:val="24"/>
          <w:szCs w:val="24"/>
        </w:rPr>
        <w:lastRenderedPageBreak/>
        <w:t>Luminal A (ER ≥ 10%, PgR ≥ 20%, HER2-negative and ki67 &lt; 15% or HG-I-II), Luminal B (ER ≥ 10% and any PgR &lt; 20%, HER2-positive, ki67 &lt; 15% or HG-III), HER2-enriched (ER &lt; 10%, PgR &lt; 10% and HER2-positive) and TN (ER &lt; 10%, PgR &lt; 10% and HER2-negative). Stromal lymphocytic infiltration (TIL) was prospectively evaluated in pre-NAC core biopsy and was defined as percentage of stromal area covered by lymphocytes</w:t>
      </w:r>
      <w:r w:rsidRPr="00A739E0">
        <w:rPr>
          <w:rFonts w:ascii="Book Antiqua" w:hAnsi="Book Antiqua" w:cs="Arial"/>
          <w:sz w:val="24"/>
          <w:szCs w:val="24"/>
          <w:vertAlign w:val="superscript"/>
        </w:rPr>
        <w:fldChar w:fldCharType="begin"/>
      </w:r>
      <w:r w:rsidRPr="00A739E0">
        <w:rPr>
          <w:rFonts w:ascii="Book Antiqua" w:hAnsi="Book Antiqua" w:cs="Arial"/>
          <w:sz w:val="24"/>
          <w:szCs w:val="24"/>
          <w:vertAlign w:val="superscript"/>
        </w:rPr>
        <w:instrText xml:space="preserve"> ADDIN EN.CITE &lt;EndNote&gt;&lt;Cite&gt;&lt;Author&gt;Salgado&lt;/Author&gt;&lt;Year&gt;2015&lt;/Year&gt;&lt;RecNum&gt;4665&lt;/RecNum&gt;&lt;DisplayText&gt;[16]&lt;/DisplayText&gt;&lt;record&gt;&lt;rec-number&gt;4665&lt;/rec-number&gt;&lt;foreign-keys&gt;&lt;key app="EN" db-id="ts9sas52h0favmes05fve2el2wdte9drstd0" timestamp="1494888357"&gt;4665&lt;/key&gt;&lt;/foreign-keys&gt;&lt;ref-type name="Journal Article"&gt;17&lt;/ref-type&gt;&lt;contributors&gt;&lt;authors&gt;&lt;author&gt;Salgado, Roberto&lt;/author&gt;&lt;author&gt;Denkert, Carsten&lt;/author&gt;&lt;author&gt;Demaria, Sandra&lt;/author&gt;&lt;author&gt;Sirtaine, Nicolas&lt;/author&gt;&lt;author&gt;Klauschen, Frederick&lt;/author&gt;&lt;author&gt;Pruneri, Giancarlo&lt;/author&gt;&lt;author&gt;Wienert, Stephan&lt;/author&gt;&lt;author&gt;Van den Eynden, Gert&lt;/author&gt;&lt;author&gt;Baehner, Frederick L&lt;/author&gt;&lt;author&gt;Penault-Llorca, Frederique&lt;/author&gt;&lt;/authors&gt;&lt;/contributors&gt;&lt;titles&gt;&lt;title&gt;The evaluation of tumor-infiltrating lymphocytes (TILs) in breast cancer: recommendations by an International TILs Working Group 2014&lt;/title&gt;&lt;secondary-title&gt;Annals of oncology&lt;/secondary-title&gt;&lt;/titles&gt;&lt;periodical&gt;&lt;full-title&gt;Annals of oncology&lt;/full-title&gt;&lt;/periodical&gt;&lt;pages&gt;259-271&lt;/pages&gt;&lt;volume&gt;26&lt;/volume&gt;&lt;number&gt;2&lt;/number&gt;&lt;dates&gt;&lt;year&gt;2015&lt;/year&gt;&lt;/dates&gt;&lt;isbn&gt;0923-7534&lt;/isbn&gt;&lt;urls&gt;&lt;/urls&gt;&lt;/record&gt;&lt;/Cite&gt;&lt;/EndNote&gt;</w:instrText>
      </w:r>
      <w:r w:rsidRPr="00A739E0">
        <w:rPr>
          <w:rFonts w:ascii="Book Antiqua" w:hAnsi="Book Antiqua" w:cs="Arial"/>
          <w:sz w:val="24"/>
          <w:szCs w:val="24"/>
          <w:vertAlign w:val="superscript"/>
        </w:rPr>
        <w:fldChar w:fldCharType="separate"/>
      </w:r>
      <w:r w:rsidRPr="00A739E0">
        <w:rPr>
          <w:rFonts w:ascii="Book Antiqua" w:hAnsi="Book Antiqua" w:cs="Arial"/>
          <w:noProof/>
          <w:sz w:val="24"/>
          <w:szCs w:val="24"/>
          <w:vertAlign w:val="superscript"/>
        </w:rPr>
        <w:t>[16]</w:t>
      </w:r>
      <w:r w:rsidRPr="00A739E0">
        <w:rPr>
          <w:rFonts w:ascii="Book Antiqua" w:hAnsi="Book Antiqua" w:cs="Arial"/>
          <w:sz w:val="24"/>
          <w:szCs w:val="24"/>
          <w:vertAlign w:val="superscript"/>
        </w:rPr>
        <w:fldChar w:fldCharType="end"/>
      </w:r>
      <w:r w:rsidRPr="00A739E0">
        <w:rPr>
          <w:rFonts w:ascii="Book Antiqua" w:hAnsi="Book Antiqua" w:cs="Arial"/>
          <w:sz w:val="24"/>
          <w:szCs w:val="24"/>
        </w:rPr>
        <w:t>.</w:t>
      </w:r>
    </w:p>
    <w:p w:rsidR="00D84EC2" w:rsidRPr="00A739E0" w:rsidRDefault="00D84EC2" w:rsidP="00A739E0">
      <w:pPr>
        <w:spacing w:after="0" w:line="360" w:lineRule="auto"/>
        <w:ind w:firstLineChars="100" w:firstLine="240"/>
        <w:jc w:val="both"/>
        <w:rPr>
          <w:rFonts w:ascii="Book Antiqua" w:hAnsi="Book Antiqua" w:cs="Arial"/>
          <w:sz w:val="24"/>
          <w:szCs w:val="24"/>
        </w:rPr>
      </w:pPr>
      <w:r w:rsidRPr="00A739E0">
        <w:rPr>
          <w:rFonts w:ascii="Book Antiqua" w:hAnsi="Book Antiqua" w:cs="Arial"/>
          <w:sz w:val="24"/>
          <w:szCs w:val="24"/>
        </w:rPr>
        <w:t>Follow-up and recurrence information (date and location) was obtained from patient files. Time-From-Last-Chemotherapy-To-Surgery (TLCS) was considered the amount of months from the date of the last NAC administration to surgery of the primary tumor. OS is calculated from surgery date of primary breast tumor to death or last follow-up date, and disease free survival (DFS) is calculated from surgery date of primary breast tumor to recurrence or last follow-up date.</w:t>
      </w:r>
    </w:p>
    <w:p w:rsidR="00D84EC2" w:rsidRPr="00A739E0" w:rsidRDefault="00D84EC2" w:rsidP="00A739E0">
      <w:pPr>
        <w:spacing w:after="0" w:line="360" w:lineRule="auto"/>
        <w:ind w:firstLineChars="100" w:firstLine="240"/>
        <w:jc w:val="both"/>
        <w:rPr>
          <w:rFonts w:ascii="Book Antiqua" w:hAnsi="Book Antiqua" w:cs="Arial"/>
          <w:sz w:val="24"/>
          <w:szCs w:val="24"/>
        </w:rPr>
      </w:pPr>
    </w:p>
    <w:p w:rsidR="00D84EC2" w:rsidRPr="00A739E0" w:rsidRDefault="00D84EC2" w:rsidP="00A739E0">
      <w:pPr>
        <w:spacing w:after="0" w:line="360" w:lineRule="auto"/>
        <w:jc w:val="both"/>
        <w:rPr>
          <w:rFonts w:ascii="Book Antiqua" w:hAnsi="Book Antiqua" w:cs="Arial"/>
          <w:b/>
          <w:i/>
          <w:sz w:val="24"/>
          <w:szCs w:val="24"/>
        </w:rPr>
      </w:pPr>
      <w:r w:rsidRPr="00A739E0">
        <w:rPr>
          <w:rFonts w:ascii="Book Antiqua" w:hAnsi="Book Antiqua" w:cs="Arial"/>
          <w:b/>
          <w:i/>
          <w:sz w:val="24"/>
          <w:szCs w:val="24"/>
        </w:rPr>
        <w:t>Statistical analysis</w:t>
      </w:r>
    </w:p>
    <w:p w:rsidR="00D84EC2" w:rsidRPr="00A739E0" w:rsidRDefault="00D84EC2" w:rsidP="00A739E0">
      <w:pPr>
        <w:autoSpaceDE w:val="0"/>
        <w:autoSpaceDN w:val="0"/>
        <w:adjustRightInd w:val="0"/>
        <w:spacing w:after="0" w:line="360" w:lineRule="auto"/>
        <w:jc w:val="both"/>
        <w:rPr>
          <w:rFonts w:ascii="Book Antiqua" w:hAnsi="Book Antiqua" w:cs="Arial"/>
          <w:sz w:val="24"/>
          <w:szCs w:val="24"/>
        </w:rPr>
      </w:pPr>
      <w:r w:rsidRPr="00A739E0">
        <w:rPr>
          <w:rFonts w:ascii="Book Antiqua" w:hAnsi="Book Antiqua" w:cs="Arial"/>
          <w:sz w:val="24"/>
          <w:szCs w:val="24"/>
        </w:rPr>
        <w:t xml:space="preserve">Categorical comparisons and association analysis between clinical pathological features and pCR were carried out using the chi-square statistic or Fisher exact test. </w:t>
      </w:r>
    </w:p>
    <w:p w:rsidR="00D84EC2" w:rsidRPr="00A739E0" w:rsidRDefault="00D84EC2" w:rsidP="00A739E0">
      <w:pPr>
        <w:autoSpaceDE w:val="0"/>
        <w:autoSpaceDN w:val="0"/>
        <w:adjustRightInd w:val="0"/>
        <w:spacing w:after="0" w:line="360" w:lineRule="auto"/>
        <w:jc w:val="both"/>
        <w:rPr>
          <w:rFonts w:ascii="Book Antiqua" w:hAnsi="Book Antiqua" w:cs="Arial"/>
          <w:sz w:val="24"/>
          <w:szCs w:val="24"/>
        </w:rPr>
      </w:pPr>
      <w:r w:rsidRPr="00A739E0">
        <w:rPr>
          <w:rFonts w:ascii="Book Antiqua" w:hAnsi="Book Antiqua" w:cs="Arial"/>
          <w:sz w:val="24"/>
          <w:szCs w:val="24"/>
        </w:rPr>
        <w:t xml:space="preserve">Survival analysis, regarding OS and DFS, was calculated using the Kaplan-Meier method, and differences between curves were estimated by log-rank test. In all cases, the level of alpha was set at 0.05 a priori. Statistical analysis was performed using SPSSvs19. </w:t>
      </w:r>
    </w:p>
    <w:p w:rsidR="00D84EC2" w:rsidRPr="00A739E0" w:rsidRDefault="00D84EC2" w:rsidP="00A739E0">
      <w:pPr>
        <w:autoSpaceDE w:val="0"/>
        <w:autoSpaceDN w:val="0"/>
        <w:adjustRightInd w:val="0"/>
        <w:spacing w:after="0" w:line="360" w:lineRule="auto"/>
        <w:jc w:val="both"/>
        <w:rPr>
          <w:rFonts w:ascii="Book Antiqua" w:hAnsi="Book Antiqua" w:cs="Arial"/>
          <w:sz w:val="24"/>
          <w:szCs w:val="24"/>
        </w:rPr>
      </w:pPr>
    </w:p>
    <w:p w:rsidR="00D84EC2" w:rsidRPr="00A739E0" w:rsidRDefault="00D84EC2" w:rsidP="00A739E0">
      <w:pPr>
        <w:spacing w:after="0" w:line="360" w:lineRule="auto"/>
        <w:jc w:val="both"/>
        <w:rPr>
          <w:rFonts w:ascii="Book Antiqua" w:hAnsi="Book Antiqua" w:cs="Arial"/>
          <w:b/>
          <w:sz w:val="24"/>
          <w:szCs w:val="24"/>
        </w:rPr>
      </w:pPr>
      <w:r w:rsidRPr="00A739E0">
        <w:rPr>
          <w:rFonts w:ascii="Book Antiqua" w:hAnsi="Book Antiqua" w:cs="Arial"/>
          <w:b/>
          <w:sz w:val="24"/>
          <w:szCs w:val="24"/>
        </w:rPr>
        <w:t>RESULTS</w:t>
      </w:r>
    </w:p>
    <w:p w:rsidR="00D84EC2" w:rsidRPr="00A739E0" w:rsidRDefault="00D84EC2" w:rsidP="00A739E0">
      <w:pPr>
        <w:spacing w:after="0" w:line="360" w:lineRule="auto"/>
        <w:jc w:val="both"/>
        <w:rPr>
          <w:rFonts w:ascii="Book Antiqua" w:hAnsi="Book Antiqua" w:cs="Arial"/>
          <w:b/>
          <w:i/>
          <w:sz w:val="24"/>
          <w:szCs w:val="24"/>
        </w:rPr>
      </w:pPr>
      <w:r w:rsidRPr="00A739E0">
        <w:rPr>
          <w:rFonts w:ascii="Book Antiqua" w:hAnsi="Book Antiqua" w:cs="Arial"/>
          <w:b/>
          <w:i/>
          <w:sz w:val="24"/>
          <w:szCs w:val="24"/>
        </w:rPr>
        <w:t>Clinicopathological description</w:t>
      </w:r>
    </w:p>
    <w:p w:rsidR="00D84EC2" w:rsidRPr="00A739E0" w:rsidRDefault="00D84EC2" w:rsidP="00A739E0">
      <w:pPr>
        <w:autoSpaceDE w:val="0"/>
        <w:autoSpaceDN w:val="0"/>
        <w:adjustRightInd w:val="0"/>
        <w:spacing w:after="0" w:line="360" w:lineRule="auto"/>
        <w:jc w:val="both"/>
        <w:rPr>
          <w:rFonts w:ascii="Book Antiqua" w:hAnsi="Book Antiqua" w:cs="Arial"/>
          <w:sz w:val="24"/>
          <w:szCs w:val="24"/>
        </w:rPr>
      </w:pPr>
      <w:r w:rsidRPr="00A739E0">
        <w:rPr>
          <w:rFonts w:ascii="Book Antiqua" w:hAnsi="Book Antiqua" w:cs="Arial"/>
          <w:sz w:val="24"/>
          <w:szCs w:val="24"/>
        </w:rPr>
        <w:t xml:space="preserve">There were 435 patients included for this study, median age at diagnosis was 49 years (range 24-84), median tumor size was 6.5 cm (range 1.0-24.0), T3 was found in 27.8% and T4 was found in 63.9%. Inflammatory disease was found in 29.2%. Most frequent clinical stage were IIIB (60.5%) and IIIA (18.6%). Ductal histology was found in 93.3%, high grade in 52.2%, ER+ status in 62.8%, PgR+ status in 51% and HER2+++ in 32.4%. Luminal A, Luminal B, HER2-enriched and TN phenotype was found in 24.6%, 37.9%, 17.7% and 19.8%, respectively. Most frequent neoadjuvant chemotherapy were doxorubicin- cyclophosphamide by 4 cycles followed by 12 weekly paclitaxel (67.18%), doxorubicin-cyclophosphamide by 4 cycles followed by every 3 wk paclitaxel by 4 cycles (18.85%) and doxorubicin-cyclophosphamide by 4 cycles alone (7.32%). The median time from the last chemotherapy to surgery (TLCS) was 63 days (max 982 d). Complete pathological response (pCR) was observed in </w:t>
      </w:r>
      <w:r w:rsidRPr="00A739E0">
        <w:rPr>
          <w:rFonts w:ascii="Book Antiqua" w:hAnsi="Book Antiqua" w:cs="Arial"/>
          <w:sz w:val="24"/>
          <w:szCs w:val="24"/>
        </w:rPr>
        <w:lastRenderedPageBreak/>
        <w:t>48 (11%) patients.</w:t>
      </w:r>
      <w:r w:rsidRPr="00A739E0">
        <w:rPr>
          <w:rFonts w:ascii="Book Antiqua" w:eastAsia="Arial" w:hAnsi="Book Antiqua" w:cs="Arial"/>
          <w:kern w:val="24"/>
          <w:sz w:val="24"/>
          <w:szCs w:val="24"/>
        </w:rPr>
        <w:t xml:space="preserve"> </w:t>
      </w:r>
      <w:r w:rsidRPr="00A739E0">
        <w:rPr>
          <w:rFonts w:ascii="Book Antiqua" w:hAnsi="Book Antiqua" w:cs="Arial"/>
          <w:sz w:val="24"/>
          <w:szCs w:val="24"/>
        </w:rPr>
        <w:t>Median percentage of sTIL was 40% (2%-95%) in the whole population and was 70% (60%-95%) in patients with pCR. Recurrence was found in 35.7%, median DFS was 7.54 and median OS was 5.16 (95%CI: 4.16- 6.15) years (Table 1).</w:t>
      </w:r>
    </w:p>
    <w:p w:rsidR="00D84EC2" w:rsidRPr="00A739E0" w:rsidRDefault="00D84EC2" w:rsidP="00A739E0">
      <w:pPr>
        <w:autoSpaceDE w:val="0"/>
        <w:autoSpaceDN w:val="0"/>
        <w:adjustRightInd w:val="0"/>
        <w:spacing w:after="0" w:line="360" w:lineRule="auto"/>
        <w:jc w:val="both"/>
        <w:rPr>
          <w:rFonts w:ascii="Book Antiqua" w:hAnsi="Book Antiqua" w:cs="Arial"/>
          <w:b/>
          <w:sz w:val="24"/>
          <w:szCs w:val="24"/>
        </w:rPr>
      </w:pPr>
    </w:p>
    <w:p w:rsidR="00D84EC2" w:rsidRPr="00A739E0" w:rsidRDefault="00D84EC2" w:rsidP="00A739E0">
      <w:pPr>
        <w:autoSpaceDE w:val="0"/>
        <w:autoSpaceDN w:val="0"/>
        <w:adjustRightInd w:val="0"/>
        <w:spacing w:after="0" w:line="360" w:lineRule="auto"/>
        <w:jc w:val="both"/>
        <w:rPr>
          <w:rFonts w:ascii="Book Antiqua" w:hAnsi="Book Antiqua" w:cs="Arial"/>
          <w:b/>
          <w:i/>
          <w:sz w:val="24"/>
          <w:szCs w:val="24"/>
        </w:rPr>
      </w:pPr>
      <w:r w:rsidRPr="00A739E0">
        <w:rPr>
          <w:rFonts w:ascii="Book Antiqua" w:hAnsi="Book Antiqua" w:cs="Arial"/>
          <w:b/>
          <w:i/>
          <w:sz w:val="24"/>
          <w:szCs w:val="24"/>
        </w:rPr>
        <w:t xml:space="preserve">Clinicopathological factors associated to pCR according to </w:t>
      </w:r>
      <w:r w:rsidRPr="00A739E0">
        <w:rPr>
          <w:rFonts w:ascii="Book Antiqua" w:hAnsi="Book Antiqua"/>
          <w:sz w:val="24"/>
          <w:szCs w:val="24"/>
        </w:rPr>
        <w:t>BC</w:t>
      </w:r>
      <w:r w:rsidRPr="00A739E0">
        <w:rPr>
          <w:rFonts w:ascii="Book Antiqua" w:hAnsi="Book Antiqua" w:cs="Arial"/>
          <w:b/>
          <w:i/>
          <w:sz w:val="24"/>
          <w:szCs w:val="24"/>
        </w:rPr>
        <w:t xml:space="preserve"> subtypes</w:t>
      </w:r>
    </w:p>
    <w:p w:rsidR="00D84EC2" w:rsidRPr="00A739E0" w:rsidRDefault="00D84EC2" w:rsidP="00A739E0">
      <w:pPr>
        <w:autoSpaceDE w:val="0"/>
        <w:autoSpaceDN w:val="0"/>
        <w:adjustRightInd w:val="0"/>
        <w:spacing w:after="0" w:line="360" w:lineRule="auto"/>
        <w:jc w:val="both"/>
        <w:rPr>
          <w:rFonts w:ascii="Book Antiqua" w:hAnsi="Book Antiqua" w:cs="Arial"/>
          <w:sz w:val="24"/>
          <w:szCs w:val="24"/>
        </w:rPr>
      </w:pPr>
      <w:r w:rsidRPr="00A739E0">
        <w:rPr>
          <w:rFonts w:ascii="Book Antiqua" w:hAnsi="Book Antiqua" w:cs="Arial"/>
          <w:sz w:val="24"/>
          <w:szCs w:val="24"/>
        </w:rPr>
        <w:t>Association analysis found that pCR was associated to T1-2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0.045) and to high sTIL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 xml:space="preserve">0.029) in the whole population (Table 1). Higher sTIL had </w:t>
      </w:r>
      <w:r w:rsidRPr="00A739E0">
        <w:rPr>
          <w:rFonts w:ascii="Book Antiqua" w:hAnsi="Book Antiqua"/>
          <w:sz w:val="24"/>
          <w:szCs w:val="24"/>
        </w:rPr>
        <w:t>a slightly trend to be associated to pCR (</w:t>
      </w:r>
      <w:r w:rsidRPr="00A739E0">
        <w:rPr>
          <w:rFonts w:ascii="Book Antiqua" w:hAnsi="Book Antiqua"/>
          <w:i/>
          <w:sz w:val="24"/>
          <w:szCs w:val="24"/>
        </w:rPr>
        <w:t>P</w:t>
      </w:r>
      <w:r w:rsidRPr="00A739E0">
        <w:rPr>
          <w:rFonts w:ascii="Book Antiqua" w:hAnsi="Book Antiqua"/>
          <w:sz w:val="24"/>
          <w:szCs w:val="24"/>
        </w:rPr>
        <w:t xml:space="preserve"> = 0.054) in Luminal A, and smaller tumor size had a trend to be associated to pCR (</w:t>
      </w:r>
      <w:r w:rsidRPr="00A739E0">
        <w:rPr>
          <w:rFonts w:ascii="Book Antiqua" w:hAnsi="Book Antiqua"/>
          <w:i/>
          <w:sz w:val="24"/>
          <w:szCs w:val="24"/>
        </w:rPr>
        <w:t>P</w:t>
      </w:r>
      <w:r w:rsidRPr="00A739E0">
        <w:rPr>
          <w:rFonts w:ascii="Book Antiqua" w:hAnsi="Book Antiqua"/>
          <w:sz w:val="24"/>
          <w:szCs w:val="24"/>
        </w:rPr>
        <w:t xml:space="preserve"> = 0.098)</w:t>
      </w:r>
      <w:r w:rsidRPr="00A739E0">
        <w:rPr>
          <w:rFonts w:ascii="Book Antiqua" w:hAnsi="Book Antiqua" w:cs="Arial"/>
          <w:sz w:val="24"/>
          <w:szCs w:val="24"/>
        </w:rPr>
        <w:t xml:space="preserve"> in Luminal A. Clinical involvement of axillary lymph nodes was not associated to variation of pCR (Table 2). An additional analysis by level of axillary involvement found that N2-3 had lower rates of pCR than N0-1 only in TNBC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0.018).</w:t>
      </w:r>
    </w:p>
    <w:p w:rsidR="00D84EC2" w:rsidRPr="00A739E0" w:rsidRDefault="00D84EC2" w:rsidP="00A739E0">
      <w:pPr>
        <w:autoSpaceDE w:val="0"/>
        <w:autoSpaceDN w:val="0"/>
        <w:adjustRightInd w:val="0"/>
        <w:spacing w:after="0" w:line="360" w:lineRule="auto"/>
        <w:jc w:val="both"/>
        <w:rPr>
          <w:rFonts w:ascii="Book Antiqua" w:hAnsi="Book Antiqua" w:cs="Arial"/>
          <w:sz w:val="24"/>
          <w:szCs w:val="24"/>
        </w:rPr>
      </w:pPr>
    </w:p>
    <w:p w:rsidR="00D84EC2" w:rsidRPr="00A739E0" w:rsidRDefault="00D84EC2" w:rsidP="00A739E0">
      <w:pPr>
        <w:autoSpaceDE w:val="0"/>
        <w:autoSpaceDN w:val="0"/>
        <w:adjustRightInd w:val="0"/>
        <w:spacing w:after="0" w:line="360" w:lineRule="auto"/>
        <w:jc w:val="both"/>
        <w:rPr>
          <w:rFonts w:ascii="Book Antiqua" w:hAnsi="Book Antiqua" w:cs="Arial"/>
          <w:b/>
          <w:i/>
          <w:sz w:val="24"/>
          <w:szCs w:val="24"/>
        </w:rPr>
      </w:pPr>
      <w:r w:rsidRPr="00A739E0">
        <w:rPr>
          <w:rFonts w:ascii="Book Antiqua" w:hAnsi="Book Antiqua" w:cs="Arial"/>
          <w:b/>
          <w:i/>
          <w:sz w:val="24"/>
          <w:szCs w:val="24"/>
        </w:rPr>
        <w:t xml:space="preserve">Clinicopathological factors associated to sTIL according to </w:t>
      </w:r>
      <w:r w:rsidRPr="00A739E0">
        <w:rPr>
          <w:rFonts w:ascii="Book Antiqua" w:hAnsi="Book Antiqua"/>
          <w:b/>
          <w:i/>
          <w:sz w:val="24"/>
          <w:szCs w:val="24"/>
        </w:rPr>
        <w:t>BC</w:t>
      </w:r>
      <w:r w:rsidRPr="00A739E0">
        <w:rPr>
          <w:rFonts w:ascii="Book Antiqua" w:hAnsi="Book Antiqua" w:cs="Arial"/>
          <w:b/>
          <w:i/>
          <w:sz w:val="24"/>
          <w:szCs w:val="24"/>
        </w:rPr>
        <w:t xml:space="preserve"> subtypes</w:t>
      </w:r>
    </w:p>
    <w:p w:rsidR="00D84EC2" w:rsidRPr="00A739E0" w:rsidRDefault="00D84EC2" w:rsidP="00A739E0">
      <w:pPr>
        <w:spacing w:after="0" w:line="360" w:lineRule="auto"/>
        <w:jc w:val="both"/>
        <w:rPr>
          <w:rFonts w:ascii="Book Antiqua" w:hAnsi="Book Antiqua" w:cs="Arial"/>
          <w:b/>
          <w:sz w:val="24"/>
          <w:szCs w:val="24"/>
        </w:rPr>
      </w:pPr>
      <w:r w:rsidRPr="00A739E0">
        <w:rPr>
          <w:rFonts w:ascii="Book Antiqua" w:hAnsi="Book Antiqua" w:cs="Arial"/>
          <w:sz w:val="24"/>
          <w:szCs w:val="24"/>
        </w:rPr>
        <w:t>Association analysis found that sTIL was associated to grade III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no- luminal A subtype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ER-negative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PgR-negative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HER2-positive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0.002) and pCR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 xml:space="preserve">0.029) in the whole population (Table 1). Within each </w:t>
      </w:r>
      <w:r w:rsidRPr="00A739E0">
        <w:rPr>
          <w:rFonts w:ascii="Book Antiqua" w:hAnsi="Book Antiqua"/>
          <w:sz w:val="24"/>
          <w:szCs w:val="24"/>
        </w:rPr>
        <w:t>BC</w:t>
      </w:r>
      <w:r w:rsidRPr="00A739E0">
        <w:rPr>
          <w:rFonts w:ascii="Book Antiqua" w:hAnsi="Book Antiqua" w:cs="Arial"/>
          <w:sz w:val="24"/>
          <w:szCs w:val="24"/>
        </w:rPr>
        <w:t xml:space="preserve"> subtype, sTIL remained associated to grade III in Luminal B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0.011) and TN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0.006) subtypes, as well as cN+ in Luminal B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0.02) (Table 3).</w:t>
      </w:r>
    </w:p>
    <w:p w:rsidR="00D84EC2" w:rsidRPr="00A739E0" w:rsidRDefault="00D84EC2" w:rsidP="00A739E0">
      <w:pPr>
        <w:autoSpaceDE w:val="0"/>
        <w:autoSpaceDN w:val="0"/>
        <w:adjustRightInd w:val="0"/>
        <w:spacing w:after="0" w:line="360" w:lineRule="auto"/>
        <w:jc w:val="both"/>
        <w:rPr>
          <w:rFonts w:ascii="Book Antiqua" w:hAnsi="Book Antiqua" w:cs="Arial"/>
          <w:b/>
          <w:sz w:val="24"/>
          <w:szCs w:val="24"/>
        </w:rPr>
      </w:pPr>
    </w:p>
    <w:p w:rsidR="00D84EC2" w:rsidRPr="00A739E0" w:rsidRDefault="00D84EC2" w:rsidP="00A739E0">
      <w:pPr>
        <w:autoSpaceDE w:val="0"/>
        <w:autoSpaceDN w:val="0"/>
        <w:adjustRightInd w:val="0"/>
        <w:spacing w:after="0" w:line="360" w:lineRule="auto"/>
        <w:jc w:val="both"/>
        <w:rPr>
          <w:rFonts w:ascii="Book Antiqua" w:hAnsi="Book Antiqua" w:cs="Arial"/>
          <w:b/>
          <w:i/>
          <w:sz w:val="24"/>
          <w:szCs w:val="24"/>
        </w:rPr>
      </w:pPr>
      <w:r w:rsidRPr="00A739E0">
        <w:rPr>
          <w:rFonts w:ascii="Book Antiqua" w:hAnsi="Book Antiqua" w:cs="Arial"/>
          <w:b/>
          <w:i/>
          <w:sz w:val="24"/>
          <w:szCs w:val="24"/>
        </w:rPr>
        <w:t xml:space="preserve">Prognostic clinicopathological factors according to </w:t>
      </w:r>
      <w:r w:rsidRPr="00A739E0">
        <w:rPr>
          <w:rFonts w:ascii="Book Antiqua" w:hAnsi="Book Antiqua"/>
          <w:b/>
          <w:i/>
          <w:sz w:val="24"/>
          <w:szCs w:val="24"/>
        </w:rPr>
        <w:t>BC</w:t>
      </w:r>
      <w:r w:rsidRPr="00A739E0">
        <w:rPr>
          <w:rFonts w:ascii="Book Antiqua" w:hAnsi="Book Antiqua" w:cs="Arial"/>
          <w:b/>
          <w:i/>
          <w:sz w:val="24"/>
          <w:szCs w:val="24"/>
        </w:rPr>
        <w:t xml:space="preserve"> subtypes</w:t>
      </w:r>
    </w:p>
    <w:p w:rsidR="00D84EC2" w:rsidRPr="00A739E0" w:rsidRDefault="00D84EC2" w:rsidP="00A739E0">
      <w:pPr>
        <w:autoSpaceDE w:val="0"/>
        <w:autoSpaceDN w:val="0"/>
        <w:adjustRightInd w:val="0"/>
        <w:spacing w:after="0" w:line="360" w:lineRule="auto"/>
        <w:jc w:val="both"/>
        <w:rPr>
          <w:rFonts w:ascii="Book Antiqua" w:hAnsi="Book Antiqua" w:cs="Arial"/>
          <w:sz w:val="24"/>
          <w:szCs w:val="24"/>
        </w:rPr>
      </w:pPr>
      <w:r w:rsidRPr="00A739E0">
        <w:rPr>
          <w:rFonts w:ascii="Book Antiqua" w:hAnsi="Book Antiqua" w:cs="Arial"/>
          <w:sz w:val="24"/>
          <w:szCs w:val="24"/>
        </w:rPr>
        <w:t>Survival analysis found longer DFS was associated to grade I-II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0.006), cN0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clinical stage II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0.004), ER-positive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PgR-positive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luminal A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and pCR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0.002). Longer DFS was associated to grade I-II in Luminal A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0.033), N0-1 in Luminal-A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0.045) and TNBC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0.01), clinical stage II in Luminal-A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0.003) and TNBC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0.038), and pCR in TNBC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0.001) (Table 1).</w:t>
      </w:r>
    </w:p>
    <w:p w:rsidR="00D84EC2" w:rsidRPr="00A739E0" w:rsidRDefault="00D84EC2" w:rsidP="00A739E0">
      <w:pPr>
        <w:autoSpaceDE w:val="0"/>
        <w:autoSpaceDN w:val="0"/>
        <w:adjustRightInd w:val="0"/>
        <w:spacing w:after="0" w:line="360" w:lineRule="auto"/>
        <w:ind w:firstLineChars="100" w:firstLine="240"/>
        <w:jc w:val="both"/>
        <w:rPr>
          <w:rFonts w:ascii="Book Antiqua" w:hAnsi="Book Antiqua" w:cs="Arial"/>
          <w:sz w:val="24"/>
          <w:szCs w:val="24"/>
        </w:rPr>
      </w:pPr>
      <w:r w:rsidRPr="00A739E0">
        <w:rPr>
          <w:rFonts w:ascii="Book Antiqua" w:hAnsi="Book Antiqua" w:cs="Arial"/>
          <w:sz w:val="24"/>
          <w:szCs w:val="24"/>
        </w:rPr>
        <w:t>Longer OS was associated to grade I-II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ER-positive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PgR-positive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Luminal A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cN0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0.007) and pCR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0.002) in whole population. It was also associated to older age in luminal B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0.042), to clinical stage II in Luminal-A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0.017), to cN0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0.045) and pCR in TNBC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0.005) (Figure 1). Differences in TILs did not affect survival in the whole nor molecular subtype population (Table 1 and Figure 2).</w:t>
      </w:r>
    </w:p>
    <w:p w:rsidR="00D84EC2" w:rsidRPr="00A739E0" w:rsidRDefault="00D84EC2" w:rsidP="00A739E0">
      <w:pPr>
        <w:autoSpaceDE w:val="0"/>
        <w:autoSpaceDN w:val="0"/>
        <w:adjustRightInd w:val="0"/>
        <w:spacing w:after="0" w:line="360" w:lineRule="auto"/>
        <w:jc w:val="both"/>
        <w:rPr>
          <w:rFonts w:ascii="Book Antiqua" w:hAnsi="Book Antiqua" w:cs="Arial"/>
          <w:b/>
          <w:sz w:val="24"/>
          <w:szCs w:val="24"/>
        </w:rPr>
      </w:pPr>
    </w:p>
    <w:p w:rsidR="00D84EC2" w:rsidRPr="00A739E0" w:rsidRDefault="00D84EC2" w:rsidP="00A739E0">
      <w:pPr>
        <w:autoSpaceDE w:val="0"/>
        <w:autoSpaceDN w:val="0"/>
        <w:adjustRightInd w:val="0"/>
        <w:spacing w:after="0" w:line="360" w:lineRule="auto"/>
        <w:jc w:val="both"/>
        <w:rPr>
          <w:rFonts w:ascii="Book Antiqua" w:hAnsi="Book Antiqua" w:cs="Arial"/>
          <w:b/>
          <w:sz w:val="24"/>
          <w:szCs w:val="24"/>
        </w:rPr>
      </w:pPr>
      <w:r w:rsidRPr="00A739E0">
        <w:rPr>
          <w:rFonts w:ascii="Book Antiqua" w:hAnsi="Book Antiqua" w:cs="Arial"/>
          <w:b/>
          <w:sz w:val="24"/>
          <w:szCs w:val="24"/>
        </w:rPr>
        <w:lastRenderedPageBreak/>
        <w:t>DISCUSSION</w:t>
      </w:r>
    </w:p>
    <w:p w:rsidR="00D84EC2" w:rsidRPr="00A739E0" w:rsidRDefault="00D84EC2" w:rsidP="00A739E0">
      <w:pPr>
        <w:autoSpaceDE w:val="0"/>
        <w:autoSpaceDN w:val="0"/>
        <w:adjustRightInd w:val="0"/>
        <w:spacing w:after="0" w:line="360" w:lineRule="auto"/>
        <w:jc w:val="both"/>
        <w:rPr>
          <w:rFonts w:ascii="Book Antiqua" w:hAnsi="Book Antiqua" w:cs="Arial"/>
          <w:sz w:val="24"/>
          <w:szCs w:val="24"/>
        </w:rPr>
      </w:pPr>
      <w:r w:rsidRPr="00A739E0">
        <w:rPr>
          <w:rFonts w:ascii="Book Antiqua" w:hAnsi="Book Antiqua" w:cs="Arial"/>
          <w:sz w:val="24"/>
          <w:szCs w:val="24"/>
        </w:rPr>
        <w:t xml:space="preserve">The biological heterogeneity of </w:t>
      </w:r>
      <w:r w:rsidRPr="00A739E0">
        <w:rPr>
          <w:rFonts w:ascii="Book Antiqua" w:hAnsi="Book Antiqua"/>
          <w:sz w:val="24"/>
          <w:szCs w:val="24"/>
        </w:rPr>
        <w:t>BC</w:t>
      </w:r>
      <w:r w:rsidRPr="00A739E0">
        <w:rPr>
          <w:rFonts w:ascii="Book Antiqua" w:hAnsi="Book Antiqua" w:cs="Arial"/>
          <w:sz w:val="24"/>
          <w:szCs w:val="24"/>
        </w:rPr>
        <w:t xml:space="preserve"> has been extensively described, and differences between intrinsic subtypes ha</w:t>
      </w:r>
      <w:r w:rsidR="00467DE2">
        <w:rPr>
          <w:rFonts w:ascii="Book Antiqua" w:hAnsi="Book Antiqua" w:cs="Arial" w:hint="eastAsia"/>
          <w:sz w:val="24"/>
          <w:szCs w:val="24"/>
        </w:rPr>
        <w:t>ve</w:t>
      </w:r>
      <w:r w:rsidRPr="00A739E0">
        <w:rPr>
          <w:rFonts w:ascii="Book Antiqua" w:hAnsi="Book Antiqua" w:cs="Arial"/>
          <w:sz w:val="24"/>
          <w:szCs w:val="24"/>
        </w:rPr>
        <w:t xml:space="preserve"> been confirmed in the recent decade. We explored differences in the survival impact of tumor features including pCR, TIL levels in every of the four molecular subtypes. Rates of pCR is lower in Luminal- (9.2%), HER2-enriched (13%) and TNBC (15.3%) subtype. </w:t>
      </w:r>
      <w:r w:rsidRPr="00A739E0">
        <w:rPr>
          <w:rFonts w:ascii="Book Antiqua" w:hAnsi="Book Antiqua"/>
          <w:sz w:val="24"/>
          <w:szCs w:val="24"/>
        </w:rPr>
        <w:t>pCR</w:t>
      </w:r>
      <w:r w:rsidRPr="00A739E0">
        <w:rPr>
          <w:rFonts w:ascii="Book Antiqua" w:hAnsi="Book Antiqua" w:cs="Arial"/>
          <w:sz w:val="24"/>
          <w:szCs w:val="24"/>
        </w:rPr>
        <w:t xml:space="preserve"> is also associated to longer survival in the whole population as well as in TNBC (pCR = 92.3% </w:t>
      </w:r>
      <w:r w:rsidRPr="00A739E0">
        <w:rPr>
          <w:rFonts w:ascii="Book Antiqua" w:hAnsi="Book Antiqua" w:cs="Arial"/>
          <w:i/>
          <w:sz w:val="24"/>
          <w:szCs w:val="24"/>
        </w:rPr>
        <w:t xml:space="preserve">vs </w:t>
      </w:r>
      <w:r w:rsidRPr="00A739E0">
        <w:rPr>
          <w:rFonts w:ascii="Book Antiqua" w:hAnsi="Book Antiqua" w:cs="Arial"/>
          <w:sz w:val="24"/>
          <w:szCs w:val="24"/>
        </w:rPr>
        <w:t xml:space="preserve">not pCR = 26.5% 5 year OS,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0.005) (and trend in Luminal-A, Luminal-B and HER2-enriched) phenotypic subsets of our series. It is widely assumed that patients who achieve pCR have significantly better DFS and OS rates in all molecular subtypes</w:t>
      </w:r>
      <w:r w:rsidRPr="00A739E0">
        <w:rPr>
          <w:rFonts w:ascii="Book Antiqua" w:hAnsi="Book Antiqua" w:cs="Arial"/>
          <w:sz w:val="24"/>
          <w:szCs w:val="24"/>
          <w:vertAlign w:val="superscript"/>
        </w:rPr>
        <w:fldChar w:fldCharType="begin">
          <w:fldData xml:space="preserve">PEVuZE5vdGU+PENpdGU+PEF1dGhvcj5Db2xsZW9uaTwvQXV0aG9yPjxZZWFyPjIwMDk8L1llYXI+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</w:fldData>
        </w:fldChar>
      </w:r>
      <w:r w:rsidRPr="00A739E0">
        <w:rPr>
          <w:rFonts w:ascii="Book Antiqua" w:hAnsi="Book Antiqua" w:cs="Arial"/>
          <w:sz w:val="24"/>
          <w:szCs w:val="24"/>
          <w:vertAlign w:val="superscript"/>
        </w:rPr>
        <w:instrText xml:space="preserve"> ADDIN EN.CITE </w:instrText>
      </w:r>
      <w:r w:rsidRPr="00A739E0">
        <w:rPr>
          <w:rFonts w:ascii="Book Antiqua" w:hAnsi="Book Antiqua" w:cs="Arial"/>
          <w:sz w:val="24"/>
          <w:szCs w:val="24"/>
          <w:vertAlign w:val="superscript"/>
        </w:rPr>
        <w:fldChar w:fldCharType="begin">
          <w:fldData xml:space="preserve">PEVuZE5vdGU+PENpdGU+PEF1dGhvcj5Db2xsZW9uaTwvQXV0aG9yPjxZZWFyPjIwMDk8L1llYXI+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</w:fldData>
        </w:fldChar>
      </w:r>
      <w:r w:rsidRPr="00A739E0">
        <w:rPr>
          <w:rFonts w:ascii="Book Antiqua" w:hAnsi="Book Antiqua" w:cs="Arial"/>
          <w:sz w:val="24"/>
          <w:szCs w:val="24"/>
          <w:vertAlign w:val="superscript"/>
        </w:rPr>
        <w:instrText xml:space="preserve"> ADDIN EN.CITE.DATA </w:instrText>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end"/>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separate"/>
      </w:r>
      <w:r w:rsidRPr="00A739E0">
        <w:rPr>
          <w:rFonts w:ascii="Book Antiqua" w:hAnsi="Book Antiqua" w:cs="Arial"/>
          <w:noProof/>
          <w:sz w:val="24"/>
          <w:szCs w:val="24"/>
          <w:vertAlign w:val="superscript"/>
        </w:rPr>
        <w:t>[12-14,17-19]</w:t>
      </w:r>
      <w:r w:rsidRPr="00A739E0">
        <w:rPr>
          <w:rFonts w:ascii="Book Antiqua" w:hAnsi="Book Antiqua" w:cs="Arial"/>
          <w:sz w:val="24"/>
          <w:szCs w:val="24"/>
          <w:vertAlign w:val="superscript"/>
        </w:rPr>
        <w:fldChar w:fldCharType="end"/>
      </w:r>
      <w:r w:rsidRPr="00A739E0">
        <w:rPr>
          <w:rFonts w:ascii="Book Antiqua" w:hAnsi="Book Antiqua" w:cs="Arial"/>
          <w:sz w:val="24"/>
          <w:szCs w:val="24"/>
        </w:rPr>
        <w:t xml:space="preserve">. </w:t>
      </w:r>
      <w:r w:rsidR="004414A4" w:rsidRPr="004414A4">
        <w:rPr>
          <w:rFonts w:ascii="Book Antiqua" w:hAnsi="Book Antiqua"/>
          <w:sz w:val="24"/>
          <w:szCs w:val="24"/>
        </w:rPr>
        <w:t>von Minckwitz</w:t>
      </w:r>
      <w:r w:rsidRPr="00A739E0">
        <w:rPr>
          <w:rFonts w:ascii="Book Antiqua" w:hAnsi="Book Antiqua" w:cs="Arial"/>
          <w:sz w:val="24"/>
          <w:szCs w:val="24"/>
        </w:rPr>
        <w:t xml:space="preserve"> </w:t>
      </w:r>
      <w:r w:rsidRPr="00A739E0">
        <w:rPr>
          <w:rFonts w:ascii="Book Antiqua" w:hAnsi="Book Antiqua" w:cs="Arial"/>
          <w:i/>
          <w:sz w:val="24"/>
          <w:szCs w:val="24"/>
        </w:rPr>
        <w:t>et al</w:t>
      </w:r>
      <w:r w:rsidRPr="00A739E0">
        <w:rPr>
          <w:rFonts w:ascii="Book Antiqua" w:hAnsi="Book Antiqua" w:cs="Arial"/>
          <w:sz w:val="24"/>
          <w:szCs w:val="24"/>
          <w:vertAlign w:val="superscript"/>
        </w:rPr>
        <w:t>[6]</w:t>
      </w:r>
      <w:r w:rsidRPr="00A739E0">
        <w:rPr>
          <w:rFonts w:ascii="Book Antiqua" w:hAnsi="Book Antiqua" w:cs="Arial"/>
          <w:sz w:val="24"/>
          <w:szCs w:val="24"/>
        </w:rPr>
        <w:t xml:space="preserve"> found pCR was not associated to prognosis only in Luminal-A tumors ina series of 6377 patients with Anthracycline-Taxane-based NAC from 7 randomized trials and some authors claim it is related to the observed continuous tumor shrinkage occurred in their ER-positive tumor group during extended NAC different than early and short-period tumor shrinkage observed in the ER-negative group</w:t>
      </w:r>
      <w:r w:rsidRPr="00A739E0">
        <w:rPr>
          <w:rFonts w:ascii="Book Antiqua" w:hAnsi="Book Antiqua" w:cs="Arial"/>
          <w:sz w:val="24"/>
          <w:szCs w:val="24"/>
          <w:vertAlign w:val="superscript"/>
        </w:rPr>
        <w:fldChar w:fldCharType="begin">
          <w:fldData xml:space="preserve">PEVuZE5vdGU+PENpdGU+PEF1dGhvcj5HdWFybmVyaTwvQXV0aG9yPjxZZWFyPjIwMDU8L1llYXI+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</w:fldData>
        </w:fldChar>
      </w:r>
      <w:r w:rsidRPr="00A739E0">
        <w:rPr>
          <w:rFonts w:ascii="Book Antiqua" w:hAnsi="Book Antiqua" w:cs="Arial"/>
          <w:sz w:val="24"/>
          <w:szCs w:val="24"/>
          <w:vertAlign w:val="superscript"/>
        </w:rPr>
        <w:instrText xml:space="preserve"> ADDIN EN.CITE </w:instrText>
      </w:r>
      <w:r w:rsidRPr="00A739E0">
        <w:rPr>
          <w:rFonts w:ascii="Book Antiqua" w:hAnsi="Book Antiqua" w:cs="Arial"/>
          <w:sz w:val="24"/>
          <w:szCs w:val="24"/>
          <w:vertAlign w:val="superscript"/>
        </w:rPr>
        <w:fldChar w:fldCharType="begin">
          <w:fldData xml:space="preserve">PEVuZE5vdGU+PENpdGU+PEF1dGhvcj5HdWFybmVyaTwvQXV0aG9yPjxZZWFyPjIwMDU8L1llYXI+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</w:fldData>
        </w:fldChar>
      </w:r>
      <w:r w:rsidRPr="00A739E0">
        <w:rPr>
          <w:rFonts w:ascii="Book Antiqua" w:hAnsi="Book Antiqua" w:cs="Arial"/>
          <w:sz w:val="24"/>
          <w:szCs w:val="24"/>
          <w:vertAlign w:val="superscript"/>
        </w:rPr>
        <w:instrText xml:space="preserve"> ADDIN EN.CITE.DATA </w:instrText>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end"/>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separate"/>
      </w:r>
      <w:r w:rsidRPr="00A739E0">
        <w:rPr>
          <w:rFonts w:ascii="Book Antiqua" w:hAnsi="Book Antiqua" w:cs="Arial"/>
          <w:noProof/>
          <w:sz w:val="24"/>
          <w:szCs w:val="24"/>
          <w:vertAlign w:val="superscript"/>
        </w:rPr>
        <w:t>[6,18-24]</w:t>
      </w:r>
      <w:r w:rsidRPr="00A739E0">
        <w:rPr>
          <w:rFonts w:ascii="Book Antiqua" w:hAnsi="Book Antiqua" w:cs="Arial"/>
          <w:sz w:val="24"/>
          <w:szCs w:val="24"/>
          <w:vertAlign w:val="superscript"/>
        </w:rPr>
        <w:fldChar w:fldCharType="end"/>
      </w:r>
      <w:r w:rsidRPr="00A739E0">
        <w:rPr>
          <w:rFonts w:ascii="Book Antiqua" w:hAnsi="Book Antiqua" w:cs="Arial"/>
          <w:sz w:val="24"/>
          <w:szCs w:val="24"/>
        </w:rPr>
        <w:t>.</w:t>
      </w:r>
    </w:p>
    <w:p w:rsidR="00D84EC2" w:rsidRPr="00A739E0" w:rsidRDefault="00D84EC2" w:rsidP="00A739E0">
      <w:pPr>
        <w:autoSpaceDE w:val="0"/>
        <w:autoSpaceDN w:val="0"/>
        <w:adjustRightInd w:val="0"/>
        <w:spacing w:after="0" w:line="360" w:lineRule="auto"/>
        <w:ind w:firstLineChars="100" w:firstLine="240"/>
        <w:jc w:val="both"/>
        <w:rPr>
          <w:rFonts w:ascii="Book Antiqua" w:hAnsi="Book Antiqua" w:cs="Arial"/>
          <w:sz w:val="24"/>
          <w:szCs w:val="24"/>
        </w:rPr>
      </w:pPr>
      <w:r w:rsidRPr="00A739E0">
        <w:rPr>
          <w:rFonts w:ascii="Book Antiqua" w:hAnsi="Book Antiqua"/>
          <w:sz w:val="24"/>
          <w:szCs w:val="24"/>
        </w:rPr>
        <w:t>pCR</w:t>
      </w:r>
      <w:r w:rsidRPr="00A739E0">
        <w:rPr>
          <w:rFonts w:ascii="Book Antiqua" w:hAnsi="Book Antiqua" w:cs="Arial"/>
          <w:sz w:val="24"/>
          <w:szCs w:val="24"/>
        </w:rPr>
        <w:t xml:space="preserve"> was more frequent in small tumor in both the whole population and in Luminal-A subtype in our series. It is concordant with the previously mentioned idea that the effect of chemotherapy in Luminal A is slower than in other subtypes. By other side, </w:t>
      </w:r>
      <w:bookmarkStart w:id="7" w:name="OLE_LINK1278"/>
      <w:bookmarkStart w:id="8" w:name="OLE_LINK1279"/>
      <w:r w:rsidRPr="00A739E0">
        <w:rPr>
          <w:rFonts w:ascii="Book Antiqua" w:hAnsi="Book Antiqua" w:cs="Arial"/>
          <w:sz w:val="24"/>
          <w:szCs w:val="24"/>
        </w:rPr>
        <w:t>Baron</w:t>
      </w:r>
      <w:bookmarkEnd w:id="7"/>
      <w:bookmarkEnd w:id="8"/>
      <w:r w:rsidRPr="00A739E0">
        <w:rPr>
          <w:rFonts w:ascii="Book Antiqua" w:hAnsi="Book Antiqua" w:cs="Arial"/>
          <w:sz w:val="24"/>
          <w:szCs w:val="24"/>
        </w:rPr>
        <w:t xml:space="preserve"> </w:t>
      </w:r>
      <w:r w:rsidRPr="00A739E0">
        <w:rPr>
          <w:rFonts w:ascii="Book Antiqua" w:hAnsi="Book Antiqua" w:cs="Arial"/>
          <w:i/>
          <w:sz w:val="24"/>
          <w:szCs w:val="24"/>
        </w:rPr>
        <w:t>et al</w:t>
      </w:r>
      <w:r w:rsidRPr="00A739E0">
        <w:rPr>
          <w:rFonts w:ascii="Book Antiqua" w:hAnsi="Book Antiqua" w:cs="Arial"/>
          <w:sz w:val="24"/>
          <w:szCs w:val="24"/>
          <w:vertAlign w:val="superscript"/>
        </w:rPr>
        <w:fldChar w:fldCharType="begin"/>
      </w:r>
      <w:r w:rsidRPr="00A739E0">
        <w:rPr>
          <w:rFonts w:ascii="Book Antiqua" w:hAnsi="Book Antiqua" w:cs="Arial"/>
          <w:sz w:val="24"/>
          <w:szCs w:val="24"/>
          <w:vertAlign w:val="superscript"/>
        </w:rPr>
        <w:instrText xml:space="preserve"> ADDIN EN.CITE &lt;EndNote&gt;&lt;Cite&gt;&lt;Author&gt;Baron&lt;/Author&gt;&lt;Year&gt;2016&lt;/Year&gt;&lt;RecNum&gt;4649&lt;/RecNum&gt;&lt;DisplayText&gt;[18]&lt;/DisplayText&gt;&lt;record&gt;&lt;rec-number&gt;4649&lt;/rec-number&gt;&lt;foreign-keys&gt;&lt;key app="EN" db-id="ts9sas52h0favmes05fve2el2wdte9drstd0" timestamp="1494887258"&gt;4649&lt;/key&gt;&lt;/foreign-keys&gt;&lt;ref-type name="Journal Article"&gt;17&lt;/ref-type&gt;&lt;contributors&gt;&lt;authors&gt;&lt;author&gt;Baron, Paul&lt;/author&gt;&lt;author&gt;Beitsch, Peter&lt;/author&gt;&lt;author&gt;Boselli, Danielle&lt;/author&gt;&lt;author&gt;Symanowski, James&lt;/author&gt;&lt;author&gt;Pellicane, James V&lt;/author&gt;&lt;author&gt;Beatty, Jennifer&lt;/author&gt;&lt;author&gt;Richards, Paul&lt;/author&gt;&lt;author&gt;Mislowsky, Angela&lt;/author&gt;&lt;author&gt;Nash, Charles&lt;/author&gt;&lt;author&gt;Lee, Laura A&lt;/author&gt;&lt;/authors&gt;&lt;/contributors&gt;&lt;titles&gt;&lt;title&gt;Impact of tumor size on probability of pathologic complete response after neoadjuvant chemotherapy&lt;/title&gt;&lt;secondary-title&gt;Annals of surgical oncology&lt;/secondary-title&gt;&lt;/titles&gt;&lt;periodical&gt;&lt;full-title&gt;Annals of surgical oncology&lt;/full-title&gt;&lt;/periodical&gt;&lt;pages&gt;1522-1529&lt;/pages&gt;&lt;volume&gt;23&lt;/volume&gt;&lt;number&gt;5&lt;/number&gt;&lt;dates&gt;&lt;year&gt;2016&lt;/year&gt;&lt;/dates&gt;&lt;isbn&gt;1068-9265&lt;/isbn&gt;&lt;urls&gt;&lt;/urls&gt;&lt;/record&gt;&lt;/Cite&gt;&lt;/EndNote&gt;</w:instrText>
      </w:r>
      <w:r w:rsidRPr="00A739E0">
        <w:rPr>
          <w:rFonts w:ascii="Book Antiqua" w:hAnsi="Book Antiqua" w:cs="Arial"/>
          <w:sz w:val="24"/>
          <w:szCs w:val="24"/>
          <w:vertAlign w:val="superscript"/>
        </w:rPr>
        <w:fldChar w:fldCharType="separate"/>
      </w:r>
      <w:r w:rsidRPr="00A739E0">
        <w:rPr>
          <w:rFonts w:ascii="Book Antiqua" w:hAnsi="Book Antiqua" w:cs="Arial"/>
          <w:noProof/>
          <w:sz w:val="24"/>
          <w:szCs w:val="24"/>
          <w:vertAlign w:val="superscript"/>
        </w:rPr>
        <w:t>[18]</w:t>
      </w:r>
      <w:r w:rsidRPr="00A739E0">
        <w:rPr>
          <w:rFonts w:ascii="Book Antiqua" w:hAnsi="Book Antiqua" w:cs="Arial"/>
          <w:sz w:val="24"/>
          <w:szCs w:val="24"/>
          <w:vertAlign w:val="superscript"/>
        </w:rPr>
        <w:fldChar w:fldCharType="end"/>
      </w:r>
      <w:r w:rsidRPr="00A739E0">
        <w:rPr>
          <w:rFonts w:ascii="Book Antiqua" w:hAnsi="Book Antiqua" w:cs="Arial"/>
          <w:sz w:val="24"/>
          <w:szCs w:val="24"/>
        </w:rPr>
        <w:t xml:space="preserve"> found a similar lower rate of pCR in tumor size larger than 5 cm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0.022) in the whole series (</w:t>
      </w:r>
      <w:r w:rsidRPr="00A739E0">
        <w:rPr>
          <w:rFonts w:ascii="Book Antiqua" w:hAnsi="Book Antiqua" w:cs="Arial"/>
          <w:i/>
          <w:sz w:val="24"/>
          <w:szCs w:val="24"/>
        </w:rPr>
        <w:t>n</w:t>
      </w:r>
      <w:r w:rsidRPr="00A739E0">
        <w:rPr>
          <w:rFonts w:ascii="Book Antiqua" w:hAnsi="Book Antiqua" w:cs="Arial"/>
          <w:sz w:val="24"/>
          <w:szCs w:val="24"/>
        </w:rPr>
        <w:t xml:space="preserve"> = 608), but not association in the Luminal setting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0.411). Higher grade of axillary involvement (cN2-3) was associated to lower rates of pCR only in the TNBC subset of our series. This lower response in bulky metastases could explain the previously described TNBC paradox phenomena of higher pCR rates but also higher distant relapse</w:t>
      </w:r>
      <w:r w:rsidRPr="00A739E0">
        <w:rPr>
          <w:rFonts w:ascii="Book Antiqua" w:hAnsi="Book Antiqua" w:cs="Arial"/>
          <w:sz w:val="24"/>
          <w:szCs w:val="24"/>
          <w:vertAlign w:val="superscript"/>
        </w:rPr>
        <w:fldChar w:fldCharType="begin">
          <w:fldData xml:space="preserve">PEVuZE5vdGU+PENpdGU+PEF1dGhvcj5DYXJleTwvQXV0aG9yPjxZZWFyPjIwMDc8L1llYXI+PFJl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</w:fldData>
        </w:fldChar>
      </w:r>
      <w:r w:rsidRPr="00A739E0">
        <w:rPr>
          <w:rFonts w:ascii="Book Antiqua" w:hAnsi="Book Antiqua" w:cs="Arial"/>
          <w:sz w:val="24"/>
          <w:szCs w:val="24"/>
          <w:vertAlign w:val="superscript"/>
        </w:rPr>
        <w:instrText xml:space="preserve"> ADDIN EN.CITE </w:instrText>
      </w:r>
      <w:r w:rsidRPr="00A739E0">
        <w:rPr>
          <w:rFonts w:ascii="Book Antiqua" w:hAnsi="Book Antiqua" w:cs="Arial"/>
          <w:sz w:val="24"/>
          <w:szCs w:val="24"/>
          <w:vertAlign w:val="superscript"/>
        </w:rPr>
        <w:fldChar w:fldCharType="begin">
          <w:fldData xml:space="preserve">PEVuZE5vdGU+PENpdGU+PEF1dGhvcj5DYXJleTwvQXV0aG9yPjxZZWFyPjIwMDc8L1llYXI+PFJl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</w:fldData>
        </w:fldChar>
      </w:r>
      <w:r w:rsidRPr="00A739E0">
        <w:rPr>
          <w:rFonts w:ascii="Book Antiqua" w:hAnsi="Book Antiqua" w:cs="Arial"/>
          <w:sz w:val="24"/>
          <w:szCs w:val="24"/>
          <w:vertAlign w:val="superscript"/>
        </w:rPr>
        <w:instrText xml:space="preserve"> ADDIN EN.CITE.DATA </w:instrText>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end"/>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separate"/>
      </w:r>
      <w:r w:rsidRPr="00A739E0">
        <w:rPr>
          <w:rFonts w:ascii="Book Antiqua" w:hAnsi="Book Antiqua" w:cs="Arial"/>
          <w:noProof/>
          <w:sz w:val="24"/>
          <w:szCs w:val="24"/>
          <w:vertAlign w:val="superscript"/>
        </w:rPr>
        <w:t>[21]</w:t>
      </w:r>
      <w:r w:rsidRPr="00A739E0">
        <w:rPr>
          <w:rFonts w:ascii="Book Antiqua" w:hAnsi="Book Antiqua" w:cs="Arial"/>
          <w:sz w:val="24"/>
          <w:szCs w:val="24"/>
          <w:vertAlign w:val="superscript"/>
        </w:rPr>
        <w:fldChar w:fldCharType="end"/>
      </w:r>
      <w:r w:rsidRPr="00A739E0">
        <w:rPr>
          <w:rFonts w:ascii="Book Antiqua" w:hAnsi="Book Antiqua" w:cs="Arial"/>
          <w:sz w:val="24"/>
          <w:szCs w:val="24"/>
        </w:rPr>
        <w:t>.</w:t>
      </w:r>
    </w:p>
    <w:p w:rsidR="00D84EC2" w:rsidRPr="00A739E0" w:rsidRDefault="00D84EC2" w:rsidP="00A739E0">
      <w:pPr>
        <w:autoSpaceDE w:val="0"/>
        <w:autoSpaceDN w:val="0"/>
        <w:adjustRightInd w:val="0"/>
        <w:spacing w:after="0" w:line="360" w:lineRule="auto"/>
        <w:ind w:firstLineChars="100" w:firstLine="240"/>
        <w:jc w:val="both"/>
        <w:rPr>
          <w:rFonts w:ascii="Book Antiqua" w:hAnsi="Book Antiqua" w:cs="Arial"/>
          <w:sz w:val="24"/>
          <w:szCs w:val="24"/>
        </w:rPr>
      </w:pPr>
      <w:r w:rsidRPr="00A739E0">
        <w:rPr>
          <w:rFonts w:ascii="Book Antiqua" w:hAnsi="Book Antiqua"/>
          <w:sz w:val="24"/>
          <w:szCs w:val="24"/>
        </w:rPr>
        <w:t>pCR</w:t>
      </w:r>
      <w:r w:rsidRPr="00A739E0">
        <w:rPr>
          <w:rFonts w:ascii="Book Antiqua" w:hAnsi="Book Antiqua" w:cs="Arial"/>
          <w:sz w:val="24"/>
          <w:szCs w:val="24"/>
        </w:rPr>
        <w:t xml:space="preserve"> was associated to higher percentage of sTIL in the whole population and also within the HER2-enriched subtype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 xml:space="preserve">0.02). A trend to the association was found in Luminal A, Luminal B and TNBC. Different studies find that high TIL levels in pre-NAC samples are associated to higher pCR rates in the whole </w:t>
      </w:r>
      <w:r w:rsidRPr="00A739E0">
        <w:rPr>
          <w:rFonts w:ascii="Book Antiqua" w:hAnsi="Book Antiqua"/>
          <w:sz w:val="24"/>
          <w:szCs w:val="24"/>
        </w:rPr>
        <w:t>BC</w:t>
      </w:r>
      <w:r w:rsidRPr="00A739E0">
        <w:rPr>
          <w:rFonts w:ascii="Book Antiqua" w:hAnsi="Book Antiqua" w:cs="Arial"/>
          <w:sz w:val="24"/>
          <w:szCs w:val="24"/>
        </w:rPr>
        <w:t xml:space="preserve"> population</w:t>
      </w:r>
      <w:r w:rsidRPr="00A739E0">
        <w:rPr>
          <w:rFonts w:ascii="Book Antiqua" w:hAnsi="Book Antiqua" w:cs="Arial"/>
          <w:sz w:val="24"/>
          <w:szCs w:val="24"/>
          <w:vertAlign w:val="superscript"/>
        </w:rPr>
        <w:fldChar w:fldCharType="begin">
          <w:fldData xml:space="preserve">PEVuZE5vdGU+PENpdGU+PEF1dGhvcj5NYW88L0F1dGhvcj48WWVhcj4yMDE2PC9ZZWFyPjxSZWNO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</w:fldData>
        </w:fldChar>
      </w:r>
      <w:r w:rsidRPr="00A739E0">
        <w:rPr>
          <w:rFonts w:ascii="Book Antiqua" w:hAnsi="Book Antiqua" w:cs="Arial"/>
          <w:sz w:val="24"/>
          <w:szCs w:val="24"/>
          <w:vertAlign w:val="superscript"/>
        </w:rPr>
        <w:instrText xml:space="preserve"> ADDIN EN.CITE </w:instrText>
      </w:r>
      <w:r w:rsidRPr="00A739E0">
        <w:rPr>
          <w:rFonts w:ascii="Book Antiqua" w:hAnsi="Book Antiqua" w:cs="Arial"/>
          <w:sz w:val="24"/>
          <w:szCs w:val="24"/>
          <w:vertAlign w:val="superscript"/>
        </w:rPr>
        <w:fldChar w:fldCharType="begin">
          <w:fldData xml:space="preserve">PEVuZE5vdGU+PENpdGU+PEF1dGhvcj5NYW88L0F1dGhvcj48WWVhcj4yMDE2PC9ZZWFyPjxSZWNO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</w:fldData>
        </w:fldChar>
      </w:r>
      <w:r w:rsidRPr="00A739E0">
        <w:rPr>
          <w:rFonts w:ascii="Book Antiqua" w:hAnsi="Book Antiqua" w:cs="Arial"/>
          <w:sz w:val="24"/>
          <w:szCs w:val="24"/>
          <w:vertAlign w:val="superscript"/>
        </w:rPr>
        <w:instrText xml:space="preserve"> ADDIN EN.CITE.DATA </w:instrText>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end"/>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separate"/>
      </w:r>
      <w:r w:rsidRPr="00A739E0">
        <w:rPr>
          <w:rFonts w:ascii="Book Antiqua" w:hAnsi="Book Antiqua" w:cs="Arial"/>
          <w:noProof/>
          <w:sz w:val="24"/>
          <w:szCs w:val="24"/>
          <w:vertAlign w:val="superscript"/>
        </w:rPr>
        <w:t>[26-28]</w:t>
      </w:r>
      <w:r w:rsidRPr="00A739E0">
        <w:rPr>
          <w:rFonts w:ascii="Book Antiqua" w:hAnsi="Book Antiqua" w:cs="Arial"/>
          <w:sz w:val="24"/>
          <w:szCs w:val="24"/>
          <w:vertAlign w:val="superscript"/>
        </w:rPr>
        <w:fldChar w:fldCharType="end"/>
      </w:r>
      <w:r w:rsidRPr="00A739E0">
        <w:rPr>
          <w:rFonts w:ascii="Book Antiqua" w:hAnsi="Book Antiqua" w:cs="Arial"/>
          <w:sz w:val="24"/>
          <w:szCs w:val="24"/>
        </w:rPr>
        <w:t xml:space="preserve">. Wang </w:t>
      </w:r>
      <w:r w:rsidRPr="00A739E0">
        <w:rPr>
          <w:rFonts w:ascii="Book Antiqua" w:hAnsi="Book Antiqua" w:cs="Arial"/>
          <w:i/>
          <w:sz w:val="24"/>
          <w:szCs w:val="24"/>
        </w:rPr>
        <w:t>et al</w:t>
      </w:r>
      <w:r w:rsidRPr="00A739E0">
        <w:rPr>
          <w:rFonts w:ascii="Book Antiqua" w:hAnsi="Book Antiqua" w:cs="Arial"/>
          <w:sz w:val="24"/>
          <w:szCs w:val="24"/>
          <w:vertAlign w:val="superscript"/>
        </w:rPr>
        <w:fldChar w:fldCharType="begin"/>
      </w:r>
      <w:r w:rsidRPr="00A739E0">
        <w:rPr>
          <w:rFonts w:ascii="Book Antiqua" w:hAnsi="Book Antiqua" w:cs="Arial"/>
          <w:sz w:val="24"/>
          <w:szCs w:val="24"/>
          <w:vertAlign w:val="superscript"/>
        </w:rPr>
        <w:instrText xml:space="preserve"> ADDIN EN.CITE &lt;EndNote&gt;&lt;Cite&gt;&lt;Author&gt;Wang&lt;/Author&gt;&lt;Year&gt;2016&lt;/Year&gt;&lt;RecNum&gt;4736&lt;/RecNum&gt;&lt;DisplayText&gt;[29]&lt;/DisplayText&gt;&lt;record&gt;&lt;rec-number&gt;4736&lt;/rec-number&gt;&lt;foreign-keys&gt;&lt;key app="EN" db-id="ts9sas52h0favmes05fve2el2wdte9drstd0" timestamp="1497374868"&gt;4736&lt;/key&gt;&lt;/foreign-keys&gt;&lt;ref-type name="Journal Article"&gt;17&lt;/ref-type&gt;&lt;contributors&gt;&lt;authors&gt;&lt;author&gt;Wang, K.&lt;/author&gt;&lt;author&gt;Xu, J.&lt;/author&gt;&lt;author&gt;Zhang, T.&lt;/author&gt;&lt;author&gt;Xue, D.&lt;/author&gt;&lt;/authors&gt;&lt;/contributors&gt;&lt;auth-address&gt;Department of Oncology, Second Affiliated Hospital, Zhejiang University School of Medicine, Hangzhou, 310009, China.&amp;#xD;School of Finance, Zhejiang University of Finance and Economics, Hangzhou, 310018, China.&amp;#xD;Department of Plastic Surgery, Second Affiliated Hospital, Zhejiang University School of Medicine, Hangzhou, 310009, China.&lt;/auth-address&gt;&lt;titles&gt;&lt;title&gt;Tumor-infiltrating lymphocytes in breast cancer predict the response to chemotherapy and survival outcome: A meta-analysis&lt;/title&gt;&lt;secondary-title&gt;Oncotarget&lt;/secondary-title&gt;&lt;/titles&gt;&lt;periodical&gt;&lt;full-title&gt;Oncotarget&lt;/full-title&gt;&lt;/periodical&gt;&lt;pages&gt;44288-44298&lt;/pages&gt;&lt;volume&gt;7&lt;/volume&gt;&lt;number&gt;28&lt;/number&gt;&lt;keywords&gt;&lt;keyword&gt;breast cancer&lt;/keyword&gt;&lt;keyword&gt;lymphocyte infiltrates&lt;/keyword&gt;&lt;keyword&gt;meta-analysis&lt;/keyword&gt;&lt;keyword&gt;pathological complete response (pCR)&lt;/keyword&gt;&lt;keyword&gt;prognosis&lt;/keyword&gt;&lt;/keywords&gt;&lt;dates&gt;&lt;year&gt;2016&lt;/year&gt;&lt;pub-dates&gt;&lt;date&gt;Jul 12&lt;/date&gt;&lt;/pub-dates&gt;&lt;/dates&gt;&lt;isbn&gt;1949-2553 (Electronic)&amp;#xD;1949-2553 (Linking)&lt;/isbn&gt;&lt;accession-num&gt;27329588&lt;/accession-num&gt;&lt;urls&gt;&lt;related-urls&gt;&lt;url&gt;http://www.ncbi.nlm.nih.gov/pubmed/27329588&lt;/url&gt;&lt;/related-urls&gt;&lt;/urls&gt;&lt;custom2&gt;5190096&lt;/custom2&gt;&lt;electronic-resource-num&gt;10.18632/oncotarget.9988&lt;/electronic-resource-num&gt;&lt;/record&gt;&lt;/Cite&gt;&lt;/EndNote&gt;</w:instrText>
      </w:r>
      <w:r w:rsidRPr="00A739E0">
        <w:rPr>
          <w:rFonts w:ascii="Book Antiqua" w:hAnsi="Book Antiqua" w:cs="Arial"/>
          <w:sz w:val="24"/>
          <w:szCs w:val="24"/>
          <w:vertAlign w:val="superscript"/>
        </w:rPr>
        <w:fldChar w:fldCharType="separate"/>
      </w:r>
      <w:r w:rsidRPr="00A739E0">
        <w:rPr>
          <w:rFonts w:ascii="Book Antiqua" w:hAnsi="Book Antiqua" w:cs="Arial"/>
          <w:noProof/>
          <w:sz w:val="24"/>
          <w:szCs w:val="24"/>
          <w:vertAlign w:val="superscript"/>
        </w:rPr>
        <w:t>[28]</w:t>
      </w:r>
      <w:r w:rsidRPr="00A739E0">
        <w:rPr>
          <w:rFonts w:ascii="Book Antiqua" w:hAnsi="Book Antiqua" w:cs="Arial"/>
          <w:sz w:val="24"/>
          <w:szCs w:val="24"/>
          <w:vertAlign w:val="superscript"/>
        </w:rPr>
        <w:fldChar w:fldCharType="end"/>
      </w:r>
      <w:r w:rsidRPr="00A739E0">
        <w:rPr>
          <w:rFonts w:ascii="Book Antiqua" w:hAnsi="Book Antiqua" w:cs="Arial"/>
          <w:sz w:val="24"/>
          <w:szCs w:val="24"/>
        </w:rPr>
        <w:t xml:space="preserve"> performed a meta-analysis with 23 studies including 13100 </w:t>
      </w:r>
      <w:r w:rsidRPr="00A739E0">
        <w:rPr>
          <w:rFonts w:ascii="Book Antiqua" w:hAnsi="Book Antiqua"/>
          <w:sz w:val="24"/>
          <w:szCs w:val="24"/>
        </w:rPr>
        <w:t>BC</w:t>
      </w:r>
      <w:r w:rsidRPr="00A739E0">
        <w:rPr>
          <w:rFonts w:ascii="Book Antiqua" w:hAnsi="Book Antiqua" w:cs="Arial"/>
          <w:sz w:val="24"/>
          <w:szCs w:val="24"/>
        </w:rPr>
        <w:t xml:space="preserve"> patients and similarly found that high TIL levels was associated with improved pCR rate in the whole population, and in HER2 and TNBC. A high TIL level significantly predicted longer OS in the whole population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 and in patients with HER2-positive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 xml:space="preserve">0.005) </w:t>
      </w:r>
      <w:r w:rsidRPr="00A739E0">
        <w:rPr>
          <w:rFonts w:ascii="Book Antiqua" w:hAnsi="Book Antiqua"/>
          <w:sz w:val="24"/>
          <w:szCs w:val="24"/>
        </w:rPr>
        <w:t>BC</w:t>
      </w:r>
      <w:r w:rsidRPr="00A739E0">
        <w:rPr>
          <w:rFonts w:ascii="Book Antiqua" w:hAnsi="Book Antiqua" w:cs="Arial"/>
          <w:sz w:val="24"/>
          <w:szCs w:val="24"/>
        </w:rPr>
        <w:t xml:space="preserve"> and in TNBC patients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0.001)</w:t>
      </w:r>
      <w:r w:rsidRPr="00A739E0">
        <w:rPr>
          <w:rFonts w:ascii="Book Antiqua" w:hAnsi="Book Antiqua" w:cs="Arial"/>
          <w:sz w:val="24"/>
          <w:szCs w:val="24"/>
          <w:vertAlign w:val="superscript"/>
        </w:rPr>
        <w:fldChar w:fldCharType="begin"/>
      </w:r>
      <w:r w:rsidRPr="00A739E0">
        <w:rPr>
          <w:rFonts w:ascii="Book Antiqua" w:hAnsi="Book Antiqua" w:cs="Arial"/>
          <w:sz w:val="24"/>
          <w:szCs w:val="24"/>
          <w:vertAlign w:val="superscript"/>
        </w:rPr>
        <w:instrText xml:space="preserve"> ADDIN EN.CITE &lt;EndNote&gt;&lt;Cite&gt;&lt;Author&gt;Wang&lt;/Author&gt;&lt;Year&gt;2016&lt;/Year&gt;&lt;RecNum&gt;4736&lt;/RecNum&gt;&lt;DisplayText&gt;[29]&lt;/DisplayText&gt;&lt;record&gt;&lt;rec-number&gt;4736&lt;/rec-number&gt;&lt;foreign-keys&gt;&lt;key app="EN" db-id="ts9sas52h0favmes05fve2el2wdte9drstd0" timestamp="1497374868"&gt;4736&lt;/key&gt;&lt;/foreign-keys&gt;&lt;ref-type name="Journal Article"&gt;17&lt;/ref-type&gt;&lt;contributors&gt;&lt;authors&gt;&lt;author&gt;Wang, K.&lt;/author&gt;&lt;author&gt;Xu, J.&lt;/author&gt;&lt;author&gt;Zhang, T.&lt;/author&gt;&lt;author&gt;Xue, D.&lt;/author&gt;&lt;/authors&gt;&lt;/contributors&gt;&lt;auth-address&gt;Department of Oncology, Second Affiliated Hospital, Zhejiang University School of Medicine, Hangzhou, 310009, China.&amp;#xD;School of Finance, Zhejiang University of Finance and Economics, Hangzhou, 310018, China.&amp;#xD;Department of Plastic Surgery, Second Affiliated Hospital, Zhejiang University School of Medicine, Hangzhou, 310009, China.&lt;/auth-address&gt;&lt;titles&gt;&lt;title&gt;Tumor-infiltrating lymphocytes in breast cancer predict the response to chemotherapy and survival outcome: A meta-analysis&lt;/title&gt;&lt;secondary-title&gt;Oncotarget&lt;/secondary-title&gt;&lt;/titles&gt;&lt;periodical&gt;&lt;full-title&gt;Oncotarget&lt;/full-title&gt;&lt;/periodical&gt;&lt;pages&gt;44288-44298&lt;/pages&gt;&lt;volume&gt;7&lt;/volume&gt;&lt;number&gt;28&lt;/number&gt;&lt;keywords&gt;&lt;keyword&gt;breast cancer&lt;/keyword&gt;&lt;keyword&gt;lymphocyte infiltrates&lt;/keyword&gt;&lt;keyword&gt;meta-analysis&lt;/keyword&gt;&lt;keyword&gt;pathological complete response (pCR)&lt;/keyword&gt;&lt;keyword&gt;prognosis&lt;/keyword&gt;&lt;/keywords&gt;&lt;dates&gt;&lt;year&gt;2016&lt;/year&gt;&lt;pub-dates&gt;&lt;date&gt;Jul 12&lt;/date&gt;&lt;/pub-dates&gt;&lt;/dates&gt;&lt;isbn&gt;1949-2553 (Electronic)&amp;#xD;1949-2553 (Linking)&lt;/isbn&gt;&lt;accession-num&gt;27329588&lt;/accession-num&gt;&lt;urls&gt;&lt;related-urls&gt;&lt;url&gt;http://www.ncbi.nlm.nih.gov/pubmed/27329588&lt;/url&gt;&lt;/related-urls&gt;&lt;/urls&gt;&lt;custom2&gt;5190096&lt;/custom2&gt;&lt;electronic-resource-num&gt;10.18632/oncotarget.9988&lt;/electronic-resource-num&gt;&lt;/record&gt;&lt;/Cite&gt;&lt;/EndNote&gt;</w:instrText>
      </w:r>
      <w:r w:rsidRPr="00A739E0">
        <w:rPr>
          <w:rFonts w:ascii="Book Antiqua" w:hAnsi="Book Antiqua" w:cs="Arial"/>
          <w:sz w:val="24"/>
          <w:szCs w:val="24"/>
          <w:vertAlign w:val="superscript"/>
        </w:rPr>
        <w:fldChar w:fldCharType="separate"/>
      </w:r>
      <w:r w:rsidRPr="00A739E0">
        <w:rPr>
          <w:rFonts w:ascii="Book Antiqua" w:hAnsi="Book Antiqua" w:cs="Arial"/>
          <w:noProof/>
          <w:sz w:val="24"/>
          <w:szCs w:val="24"/>
          <w:vertAlign w:val="superscript"/>
        </w:rPr>
        <w:t>[29]</w:t>
      </w:r>
      <w:r w:rsidRPr="00A739E0">
        <w:rPr>
          <w:rFonts w:ascii="Book Antiqua" w:hAnsi="Book Antiqua" w:cs="Arial"/>
          <w:sz w:val="24"/>
          <w:szCs w:val="24"/>
          <w:vertAlign w:val="superscript"/>
        </w:rPr>
        <w:fldChar w:fldCharType="end"/>
      </w:r>
      <w:r w:rsidRPr="00A739E0">
        <w:rPr>
          <w:rFonts w:ascii="Book Antiqua" w:hAnsi="Book Antiqua" w:cs="Arial"/>
          <w:sz w:val="24"/>
          <w:szCs w:val="24"/>
        </w:rPr>
        <w:t>.</w:t>
      </w:r>
    </w:p>
    <w:p w:rsidR="00D84EC2" w:rsidRPr="00A739E0" w:rsidRDefault="00D84EC2" w:rsidP="00A739E0">
      <w:pPr>
        <w:autoSpaceDE w:val="0"/>
        <w:autoSpaceDN w:val="0"/>
        <w:adjustRightInd w:val="0"/>
        <w:spacing w:after="0" w:line="360" w:lineRule="auto"/>
        <w:ind w:firstLineChars="100" w:firstLine="240"/>
        <w:jc w:val="both"/>
        <w:rPr>
          <w:rFonts w:ascii="Book Antiqua" w:hAnsi="Book Antiqua" w:cs="Arial"/>
          <w:sz w:val="24"/>
          <w:szCs w:val="24"/>
        </w:rPr>
      </w:pPr>
      <w:r w:rsidRPr="00A739E0">
        <w:rPr>
          <w:rFonts w:ascii="Book Antiqua" w:hAnsi="Book Antiqua" w:cs="Arial"/>
          <w:sz w:val="24"/>
          <w:szCs w:val="24"/>
        </w:rPr>
        <w:lastRenderedPageBreak/>
        <w:t>TIL showed association with grade III tumors in whole population and in Luminal B and TNBC subsets in our series. Similarly, Pruneri</w:t>
      </w:r>
      <w:r w:rsidRPr="00A739E0">
        <w:rPr>
          <w:rFonts w:ascii="Book Antiqua" w:hAnsi="Book Antiqua" w:cs="Arial"/>
          <w:i/>
          <w:sz w:val="24"/>
          <w:szCs w:val="24"/>
        </w:rPr>
        <w:t xml:space="preserve"> et al</w:t>
      </w:r>
      <w:r w:rsidRPr="00A739E0">
        <w:rPr>
          <w:rFonts w:ascii="Book Antiqua" w:hAnsi="Book Antiqua" w:cs="Arial"/>
          <w:sz w:val="24"/>
          <w:szCs w:val="24"/>
          <w:vertAlign w:val="superscript"/>
        </w:rPr>
        <w:fldChar w:fldCharType="begin">
          <w:fldData xml:space="preserve">PEVuZE5vdGU+PENpdGU+PEF1dGhvcj5QcnVuZXJpPC9BdXRob3I+PFllYXI+MjAxNjwvWWVhcj48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</w:fldData>
        </w:fldChar>
      </w:r>
      <w:r w:rsidRPr="00A739E0">
        <w:rPr>
          <w:rFonts w:ascii="Book Antiqua" w:hAnsi="Book Antiqua" w:cs="Arial"/>
          <w:sz w:val="24"/>
          <w:szCs w:val="24"/>
          <w:vertAlign w:val="superscript"/>
        </w:rPr>
        <w:instrText xml:space="preserve"> ADDIN EN.CITE </w:instrText>
      </w:r>
      <w:r w:rsidRPr="00A739E0">
        <w:rPr>
          <w:rFonts w:ascii="Book Antiqua" w:hAnsi="Book Antiqua" w:cs="Arial"/>
          <w:sz w:val="24"/>
          <w:szCs w:val="24"/>
          <w:vertAlign w:val="superscript"/>
        </w:rPr>
        <w:fldChar w:fldCharType="begin">
          <w:fldData xml:space="preserve">PEVuZE5vdGU+PENpdGU+PEF1dGhvcj5QcnVuZXJpPC9BdXRob3I+PFllYXI+MjAxNjwvWWVhcj48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</w:fldData>
        </w:fldChar>
      </w:r>
      <w:r w:rsidRPr="00A739E0">
        <w:rPr>
          <w:rFonts w:ascii="Book Antiqua" w:hAnsi="Book Antiqua" w:cs="Arial"/>
          <w:sz w:val="24"/>
          <w:szCs w:val="24"/>
          <w:vertAlign w:val="superscript"/>
        </w:rPr>
        <w:instrText xml:space="preserve"> ADDIN EN.CITE.DATA </w:instrText>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end"/>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separate"/>
      </w:r>
      <w:r w:rsidRPr="00A739E0">
        <w:rPr>
          <w:rFonts w:ascii="Book Antiqua" w:hAnsi="Book Antiqua" w:cs="Arial"/>
          <w:noProof/>
          <w:sz w:val="24"/>
          <w:szCs w:val="24"/>
          <w:vertAlign w:val="superscript"/>
        </w:rPr>
        <w:t>[30]</w:t>
      </w:r>
      <w:r w:rsidRPr="00A739E0">
        <w:rPr>
          <w:rFonts w:ascii="Book Antiqua" w:hAnsi="Book Antiqua" w:cs="Arial"/>
          <w:sz w:val="24"/>
          <w:szCs w:val="24"/>
          <w:vertAlign w:val="superscript"/>
        </w:rPr>
        <w:fldChar w:fldCharType="end"/>
      </w:r>
      <w:r w:rsidRPr="00A739E0">
        <w:rPr>
          <w:rFonts w:ascii="Book Antiqua" w:hAnsi="Book Antiqua" w:cs="Arial"/>
          <w:sz w:val="24"/>
          <w:szCs w:val="24"/>
        </w:rPr>
        <w:t xml:space="preserve"> describes that higher TIL levels have a trend to be associated with HG3 (</w:t>
      </w:r>
      <w:r w:rsidRPr="00A739E0">
        <w:rPr>
          <w:rFonts w:ascii="Book Antiqua" w:hAnsi="Book Antiqua"/>
          <w:i/>
          <w:sz w:val="24"/>
          <w:szCs w:val="24"/>
        </w:rPr>
        <w:t>P</w:t>
      </w:r>
      <w:r w:rsidRPr="00A739E0">
        <w:rPr>
          <w:rFonts w:ascii="Book Antiqua" w:hAnsi="Book Antiqua"/>
          <w:sz w:val="24"/>
          <w:szCs w:val="24"/>
        </w:rPr>
        <w:t xml:space="preserve"> = </w:t>
      </w:r>
      <w:r w:rsidRPr="00A739E0">
        <w:rPr>
          <w:rFonts w:ascii="Book Antiqua" w:hAnsi="Book Antiqua" w:cs="Arial"/>
          <w:sz w:val="24"/>
          <w:szCs w:val="24"/>
        </w:rPr>
        <w:t>0.052) and was associated to ki67 ≥ 50% (</w:t>
      </w:r>
      <w:r w:rsidRPr="00A739E0">
        <w:rPr>
          <w:rFonts w:ascii="Book Antiqua" w:hAnsi="Book Antiqua"/>
          <w:i/>
          <w:sz w:val="24"/>
          <w:szCs w:val="24"/>
        </w:rPr>
        <w:t>P</w:t>
      </w:r>
      <w:r w:rsidRPr="00A739E0">
        <w:rPr>
          <w:rFonts w:ascii="Book Antiqua" w:hAnsi="Book Antiqua"/>
          <w:sz w:val="24"/>
          <w:szCs w:val="24"/>
        </w:rPr>
        <w:t xml:space="preserve"> &lt; </w:t>
      </w:r>
      <w:r w:rsidRPr="00A739E0">
        <w:rPr>
          <w:rFonts w:ascii="Book Antiqua" w:hAnsi="Book Antiqua" w:cs="Arial"/>
          <w:sz w:val="24"/>
          <w:szCs w:val="24"/>
        </w:rPr>
        <w:t xml:space="preserve">0.0001) in a series of 897 TNBC cases and could be reflect the appearance of larger amount of neoantigens that elicit an immunomediated response. Involvement of axillary lymph nodes was associated to higher TIL levels only in Luminal B subset. High density of TIL have previously been described as associated to absence of lymph node involvement in whole population of </w:t>
      </w:r>
      <w:r w:rsidRPr="00A739E0">
        <w:rPr>
          <w:rFonts w:ascii="Book Antiqua" w:hAnsi="Book Antiqua"/>
          <w:sz w:val="24"/>
          <w:szCs w:val="24"/>
        </w:rPr>
        <w:t>BC</w:t>
      </w:r>
      <w:r w:rsidRPr="00A739E0">
        <w:rPr>
          <w:rFonts w:ascii="Book Antiqua" w:hAnsi="Book Antiqua" w:cs="Arial"/>
          <w:sz w:val="24"/>
          <w:szCs w:val="24"/>
        </w:rPr>
        <w:t>, and our results indicate that this association could differ by some subtypes</w:t>
      </w:r>
      <w:r w:rsidRPr="00A739E0">
        <w:rPr>
          <w:rFonts w:ascii="Book Antiqua" w:hAnsi="Book Antiqua" w:cs="Arial"/>
          <w:sz w:val="24"/>
          <w:szCs w:val="24"/>
          <w:vertAlign w:val="superscript"/>
        </w:rPr>
        <w:fldChar w:fldCharType="begin">
          <w:fldData xml:space="preserve">PEVuZE5vdGU+PENpdGU+PEF1dGhvcj5BZGFtczwvQXV0aG9yPjxZZWFyPjIwMTQ8L1llYXI+PFJl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</w:fldData>
        </w:fldChar>
      </w:r>
      <w:r w:rsidRPr="00A739E0">
        <w:rPr>
          <w:rFonts w:ascii="Book Antiqua" w:hAnsi="Book Antiqua" w:cs="Arial"/>
          <w:sz w:val="24"/>
          <w:szCs w:val="24"/>
          <w:vertAlign w:val="superscript"/>
        </w:rPr>
        <w:instrText xml:space="preserve"> ADDIN EN.CITE </w:instrText>
      </w:r>
      <w:r w:rsidRPr="00A739E0">
        <w:rPr>
          <w:rFonts w:ascii="Book Antiqua" w:hAnsi="Book Antiqua" w:cs="Arial"/>
          <w:sz w:val="24"/>
          <w:szCs w:val="24"/>
          <w:vertAlign w:val="superscript"/>
        </w:rPr>
        <w:fldChar w:fldCharType="begin">
          <w:fldData xml:space="preserve">PEVuZE5vdGU+PENpdGU+PEF1dGhvcj5BZGFtczwvQXV0aG9yPjxZZWFyPjIwMTQ8L1llYXI+PFJl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</w:fldData>
        </w:fldChar>
      </w:r>
      <w:r w:rsidRPr="00A739E0">
        <w:rPr>
          <w:rFonts w:ascii="Book Antiqua" w:hAnsi="Book Antiqua" w:cs="Arial"/>
          <w:sz w:val="24"/>
          <w:szCs w:val="24"/>
          <w:vertAlign w:val="superscript"/>
        </w:rPr>
        <w:instrText xml:space="preserve"> ADDIN EN.CITE.DATA </w:instrText>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end"/>
      </w:r>
      <w:r w:rsidRPr="00A739E0">
        <w:rPr>
          <w:rFonts w:ascii="Book Antiqua" w:hAnsi="Book Antiqua" w:cs="Arial"/>
          <w:sz w:val="24"/>
          <w:szCs w:val="24"/>
          <w:vertAlign w:val="superscript"/>
        </w:rPr>
      </w:r>
      <w:r w:rsidRPr="00A739E0">
        <w:rPr>
          <w:rFonts w:ascii="Book Antiqua" w:hAnsi="Book Antiqua" w:cs="Arial"/>
          <w:sz w:val="24"/>
          <w:szCs w:val="24"/>
          <w:vertAlign w:val="superscript"/>
        </w:rPr>
        <w:fldChar w:fldCharType="separate"/>
      </w:r>
      <w:r w:rsidRPr="00A739E0">
        <w:rPr>
          <w:rFonts w:ascii="Book Antiqua" w:hAnsi="Book Antiqua" w:cs="Arial"/>
          <w:noProof/>
          <w:sz w:val="24"/>
          <w:szCs w:val="24"/>
          <w:vertAlign w:val="superscript"/>
        </w:rPr>
        <w:t>[31]</w:t>
      </w:r>
      <w:r w:rsidRPr="00A739E0">
        <w:rPr>
          <w:rFonts w:ascii="Book Antiqua" w:hAnsi="Book Antiqua" w:cs="Arial"/>
          <w:sz w:val="24"/>
          <w:szCs w:val="24"/>
          <w:vertAlign w:val="superscript"/>
        </w:rPr>
        <w:fldChar w:fldCharType="end"/>
      </w:r>
      <w:r w:rsidRPr="00A739E0">
        <w:rPr>
          <w:rFonts w:ascii="Book Antiqua" w:hAnsi="Book Antiqua" w:cs="Arial"/>
          <w:sz w:val="24"/>
          <w:szCs w:val="24"/>
        </w:rPr>
        <w:t>. Higher levels of sTIL was not associated to longer survival in the whole population nor in any subtype in our series. The reason for this finding could be explained by the small size of our series and because the highest impact of TILs is over pCR instead of survival.</w:t>
      </w:r>
    </w:p>
    <w:p w:rsidR="00D84EC2" w:rsidRPr="00A739E0" w:rsidRDefault="00D84EC2" w:rsidP="00A739E0">
      <w:pPr>
        <w:autoSpaceDE w:val="0"/>
        <w:autoSpaceDN w:val="0"/>
        <w:adjustRightInd w:val="0"/>
        <w:spacing w:after="0" w:line="360" w:lineRule="auto"/>
        <w:ind w:firstLineChars="100" w:firstLine="240"/>
        <w:jc w:val="both"/>
        <w:rPr>
          <w:rFonts w:ascii="Book Antiqua" w:hAnsi="Book Antiqua" w:cs="Arial"/>
          <w:sz w:val="24"/>
          <w:szCs w:val="24"/>
        </w:rPr>
      </w:pPr>
      <w:r w:rsidRPr="00A739E0">
        <w:rPr>
          <w:rFonts w:ascii="Book Antiqua" w:hAnsi="Book Antiqua" w:cs="Arial"/>
          <w:sz w:val="24"/>
          <w:szCs w:val="24"/>
        </w:rPr>
        <w:t xml:space="preserve">Our study has some limitations. First, because of the retrospective design of the study, different chemotherapy schemas were used depending on the oncologist decision and surgical election depending on surgeon. Second, the sample sizes of each </w:t>
      </w:r>
      <w:r w:rsidRPr="00A739E0">
        <w:rPr>
          <w:rFonts w:ascii="Book Antiqua" w:hAnsi="Book Antiqua"/>
          <w:sz w:val="24"/>
          <w:szCs w:val="24"/>
        </w:rPr>
        <w:t>BC</w:t>
      </w:r>
      <w:r w:rsidRPr="00A739E0">
        <w:rPr>
          <w:rFonts w:ascii="Book Antiqua" w:hAnsi="Book Antiqua" w:cs="Arial"/>
          <w:sz w:val="24"/>
          <w:szCs w:val="24"/>
        </w:rPr>
        <w:t xml:space="preserve"> subgroup are rather small, so the prognostic impact of every clinicopathological feature in each </w:t>
      </w:r>
      <w:r w:rsidRPr="00A739E0">
        <w:rPr>
          <w:rFonts w:ascii="Book Antiqua" w:hAnsi="Book Antiqua"/>
          <w:sz w:val="24"/>
          <w:szCs w:val="24"/>
        </w:rPr>
        <w:t>BC</w:t>
      </w:r>
      <w:r w:rsidRPr="00A739E0">
        <w:rPr>
          <w:rFonts w:ascii="Book Antiqua" w:hAnsi="Book Antiqua" w:cs="Arial"/>
          <w:sz w:val="24"/>
          <w:szCs w:val="24"/>
        </w:rPr>
        <w:t xml:space="preserve"> subtype should be investigated in a larger population in subsequent studies. Despite these limitations, this is the first comprehensive report of the NAC effect over breast molecular subtype in Latin-American population.</w:t>
      </w:r>
    </w:p>
    <w:p w:rsidR="005D49BF" w:rsidRPr="00A739E0" w:rsidRDefault="005D49BF" w:rsidP="00A739E0">
      <w:pPr>
        <w:autoSpaceDE w:val="0"/>
        <w:autoSpaceDN w:val="0"/>
        <w:adjustRightInd w:val="0"/>
        <w:snapToGrid w:val="0"/>
        <w:spacing w:after="0" w:line="360" w:lineRule="auto"/>
        <w:jc w:val="both"/>
        <w:rPr>
          <w:rFonts w:ascii="Book Antiqua" w:hAnsi="Book Antiqua" w:cs="Arial"/>
          <w:sz w:val="24"/>
          <w:szCs w:val="24"/>
        </w:rPr>
      </w:pPr>
    </w:p>
    <w:p w:rsidR="00D84EC2" w:rsidRPr="00A739E0" w:rsidRDefault="00D84EC2" w:rsidP="00A739E0">
      <w:pPr>
        <w:autoSpaceDE w:val="0"/>
        <w:autoSpaceDN w:val="0"/>
        <w:adjustRightInd w:val="0"/>
        <w:snapToGrid w:val="0"/>
        <w:spacing w:after="0" w:line="360" w:lineRule="auto"/>
        <w:jc w:val="both"/>
        <w:rPr>
          <w:rFonts w:ascii="Book Antiqua" w:hAnsi="Book Antiqua"/>
          <w:b/>
          <w:sz w:val="24"/>
          <w:szCs w:val="24"/>
        </w:rPr>
      </w:pPr>
      <w:r w:rsidRPr="00A739E0">
        <w:rPr>
          <w:rFonts w:ascii="Book Antiqua" w:hAnsi="Book Antiqua"/>
          <w:b/>
          <w:sz w:val="24"/>
          <w:szCs w:val="24"/>
        </w:rPr>
        <w:t>ARTICLE HIGHLIGHTS</w:t>
      </w:r>
    </w:p>
    <w:p w:rsidR="00D84EC2" w:rsidRPr="00A739E0" w:rsidRDefault="00D84EC2" w:rsidP="00A739E0">
      <w:pPr>
        <w:adjustRightInd w:val="0"/>
        <w:snapToGrid w:val="0"/>
        <w:spacing w:after="0" w:line="360" w:lineRule="auto"/>
        <w:jc w:val="both"/>
        <w:rPr>
          <w:rFonts w:ascii="Book Antiqua" w:hAnsi="Book Antiqua"/>
          <w:b/>
          <w:bCs/>
          <w:i/>
          <w:sz w:val="24"/>
          <w:szCs w:val="24"/>
        </w:rPr>
      </w:pPr>
      <w:r w:rsidRPr="00A739E0">
        <w:rPr>
          <w:rFonts w:ascii="Book Antiqua" w:hAnsi="Book Antiqua"/>
          <w:b/>
          <w:bCs/>
          <w:i/>
          <w:sz w:val="24"/>
          <w:szCs w:val="24"/>
        </w:rPr>
        <w:t>Research background</w:t>
      </w:r>
    </w:p>
    <w:p w:rsidR="00D84EC2" w:rsidRPr="00A739E0" w:rsidRDefault="00D84EC2" w:rsidP="00A739E0">
      <w:pPr>
        <w:adjustRightInd w:val="0"/>
        <w:snapToGrid w:val="0"/>
        <w:spacing w:after="0" w:line="360" w:lineRule="auto"/>
        <w:jc w:val="both"/>
        <w:rPr>
          <w:rFonts w:ascii="Book Antiqua" w:hAnsi="Book Antiqua"/>
          <w:sz w:val="24"/>
          <w:szCs w:val="24"/>
        </w:rPr>
      </w:pPr>
      <w:r w:rsidRPr="00A739E0">
        <w:rPr>
          <w:rFonts w:ascii="Book Antiqua" w:hAnsi="Book Antiqua"/>
          <w:sz w:val="24"/>
          <w:szCs w:val="24"/>
        </w:rPr>
        <w:t>Breast cancer can be classified into Luminal A, Luminal B, HER2-enriched and Triple-Negative. Clinicopathological features can identify breast cancer prognosis and include pathological complete response (tumor sensibility to chemotherapy) and Tumor Infiltrating Lymphocytes (host activity against the tumor).</w:t>
      </w:r>
    </w:p>
    <w:p w:rsidR="00D84EC2" w:rsidRPr="00A739E0" w:rsidRDefault="00D84EC2" w:rsidP="00A739E0">
      <w:pPr>
        <w:adjustRightInd w:val="0"/>
        <w:snapToGrid w:val="0"/>
        <w:spacing w:after="0" w:line="360" w:lineRule="auto"/>
        <w:jc w:val="both"/>
        <w:rPr>
          <w:rFonts w:ascii="Book Antiqua" w:hAnsi="Book Antiqua"/>
          <w:b/>
          <w:bCs/>
          <w:sz w:val="24"/>
          <w:szCs w:val="24"/>
        </w:rPr>
      </w:pPr>
    </w:p>
    <w:p w:rsidR="00D84EC2" w:rsidRPr="00A739E0" w:rsidRDefault="00D84EC2" w:rsidP="00A739E0">
      <w:pPr>
        <w:adjustRightInd w:val="0"/>
        <w:snapToGrid w:val="0"/>
        <w:spacing w:after="0" w:line="360" w:lineRule="auto"/>
        <w:jc w:val="both"/>
        <w:rPr>
          <w:rFonts w:ascii="Book Antiqua" w:hAnsi="Book Antiqua"/>
          <w:b/>
          <w:bCs/>
          <w:i/>
          <w:sz w:val="24"/>
          <w:szCs w:val="24"/>
        </w:rPr>
      </w:pPr>
      <w:r w:rsidRPr="00A739E0">
        <w:rPr>
          <w:rFonts w:ascii="Book Antiqua" w:hAnsi="Book Antiqua"/>
          <w:b/>
          <w:bCs/>
          <w:i/>
          <w:sz w:val="24"/>
          <w:szCs w:val="24"/>
        </w:rPr>
        <w:t>Research motivation</w:t>
      </w:r>
    </w:p>
    <w:p w:rsidR="00D84EC2" w:rsidRPr="00A739E0" w:rsidRDefault="00D84EC2" w:rsidP="00A739E0">
      <w:pPr>
        <w:adjustRightInd w:val="0"/>
        <w:snapToGrid w:val="0"/>
        <w:spacing w:after="0" w:line="360" w:lineRule="auto"/>
        <w:jc w:val="both"/>
        <w:rPr>
          <w:rFonts w:ascii="Book Antiqua" w:hAnsi="Book Antiqua"/>
          <w:sz w:val="24"/>
          <w:szCs w:val="24"/>
        </w:rPr>
      </w:pPr>
      <w:r w:rsidRPr="00A739E0">
        <w:rPr>
          <w:rFonts w:ascii="Book Antiqua" w:hAnsi="Book Antiqua"/>
          <w:sz w:val="24"/>
          <w:szCs w:val="24"/>
        </w:rPr>
        <w:t xml:space="preserve">Discussion and new information about molecular breast cancer subtypes have been included in the most relevant cancer related meeting and more than 30000 articles have been published in the last 2 years. Two biomarkers: Pathological complete response (pCR) and </w:t>
      </w:r>
      <w:r w:rsidRPr="00A739E0">
        <w:rPr>
          <w:rFonts w:ascii="Book Antiqua" w:hAnsi="Book Antiqua" w:cs="Arial"/>
          <w:sz w:val="24"/>
          <w:szCs w:val="24"/>
        </w:rPr>
        <w:t>tumor-infiltrating lymphocytes</w:t>
      </w:r>
      <w:r w:rsidRPr="00A739E0">
        <w:rPr>
          <w:rFonts w:ascii="Book Antiqua" w:hAnsi="Book Antiqua"/>
          <w:sz w:val="24"/>
          <w:szCs w:val="24"/>
        </w:rPr>
        <w:t xml:space="preserve"> (TIL) have been re-defined and gained pathologist acceptance in the last 3 years.</w:t>
      </w:r>
    </w:p>
    <w:p w:rsidR="00D84EC2" w:rsidRPr="00A739E0" w:rsidRDefault="00D84EC2" w:rsidP="00A739E0">
      <w:pPr>
        <w:adjustRightInd w:val="0"/>
        <w:snapToGrid w:val="0"/>
        <w:spacing w:after="0" w:line="360" w:lineRule="auto"/>
        <w:jc w:val="both"/>
        <w:rPr>
          <w:rFonts w:ascii="Book Antiqua" w:hAnsi="Book Antiqua"/>
          <w:sz w:val="24"/>
          <w:szCs w:val="24"/>
        </w:rPr>
      </w:pPr>
    </w:p>
    <w:p w:rsidR="00D84EC2" w:rsidRPr="00A739E0" w:rsidRDefault="00D84EC2" w:rsidP="00A739E0">
      <w:pPr>
        <w:adjustRightInd w:val="0"/>
        <w:snapToGrid w:val="0"/>
        <w:spacing w:after="0" w:line="360" w:lineRule="auto"/>
        <w:jc w:val="both"/>
        <w:rPr>
          <w:rFonts w:ascii="Book Antiqua" w:hAnsi="Book Antiqua"/>
          <w:b/>
          <w:bCs/>
          <w:i/>
          <w:sz w:val="24"/>
          <w:szCs w:val="24"/>
        </w:rPr>
      </w:pPr>
      <w:r w:rsidRPr="00A739E0">
        <w:rPr>
          <w:rFonts w:ascii="Book Antiqua" w:hAnsi="Book Antiqua"/>
          <w:b/>
          <w:bCs/>
          <w:i/>
          <w:sz w:val="24"/>
          <w:szCs w:val="24"/>
        </w:rPr>
        <w:t xml:space="preserve">Research objectives </w:t>
      </w:r>
    </w:p>
    <w:p w:rsidR="00A739E0" w:rsidRDefault="00D84EC2" w:rsidP="00A739E0">
      <w:pPr>
        <w:adjustRightInd w:val="0"/>
        <w:snapToGrid w:val="0"/>
        <w:spacing w:after="0" w:line="360" w:lineRule="auto"/>
        <w:jc w:val="both"/>
        <w:rPr>
          <w:rFonts w:ascii="Book Antiqua" w:hAnsi="Book Antiqua"/>
          <w:sz w:val="24"/>
          <w:szCs w:val="24"/>
        </w:rPr>
      </w:pPr>
      <w:r w:rsidRPr="00A739E0">
        <w:rPr>
          <w:rFonts w:ascii="Book Antiqua" w:hAnsi="Book Antiqua"/>
          <w:sz w:val="24"/>
          <w:szCs w:val="24"/>
        </w:rPr>
        <w:t xml:space="preserve">The main objective is to evaluate the survival impact of different clinico-pathological factors including pCR and TIL levels according to the subtypes in breast cancer patients who received </w:t>
      </w:r>
      <w:r w:rsidR="00A739E0">
        <w:rPr>
          <w:rFonts w:ascii="Book Antiqua" w:hAnsi="Book Antiqua"/>
          <w:sz w:val="24"/>
          <w:szCs w:val="24"/>
        </w:rPr>
        <w:t>neo-adjuvant chemotherapy</w:t>
      </w:r>
      <w:r w:rsidR="00A739E0">
        <w:rPr>
          <w:rFonts w:ascii="Book Antiqua" w:hAnsi="Book Antiqua" w:hint="eastAsia"/>
          <w:sz w:val="24"/>
          <w:szCs w:val="24"/>
        </w:rPr>
        <w:t>.</w:t>
      </w:r>
    </w:p>
    <w:p w:rsidR="00A739E0" w:rsidRPr="00A739E0" w:rsidRDefault="00A739E0" w:rsidP="00A739E0">
      <w:pPr>
        <w:adjustRightInd w:val="0"/>
        <w:snapToGrid w:val="0"/>
        <w:spacing w:after="0" w:line="360" w:lineRule="auto"/>
        <w:jc w:val="both"/>
        <w:rPr>
          <w:rFonts w:ascii="Book Antiqua" w:hAnsi="Book Antiqua"/>
          <w:sz w:val="24"/>
          <w:szCs w:val="24"/>
        </w:rPr>
      </w:pPr>
    </w:p>
    <w:p w:rsidR="00D84EC2" w:rsidRPr="00A739E0" w:rsidRDefault="00D84EC2" w:rsidP="00A739E0">
      <w:pPr>
        <w:adjustRightInd w:val="0"/>
        <w:snapToGrid w:val="0"/>
        <w:spacing w:after="0" w:line="360" w:lineRule="auto"/>
        <w:jc w:val="both"/>
        <w:rPr>
          <w:rFonts w:ascii="Book Antiqua" w:hAnsi="Book Antiqua"/>
          <w:b/>
          <w:bCs/>
          <w:i/>
          <w:sz w:val="24"/>
          <w:szCs w:val="24"/>
        </w:rPr>
      </w:pPr>
      <w:r w:rsidRPr="00A739E0">
        <w:rPr>
          <w:rFonts w:ascii="Book Antiqua" w:hAnsi="Book Antiqua"/>
          <w:b/>
          <w:bCs/>
          <w:i/>
          <w:sz w:val="24"/>
          <w:szCs w:val="24"/>
        </w:rPr>
        <w:t>Research methods</w:t>
      </w:r>
    </w:p>
    <w:p w:rsidR="00D84EC2" w:rsidRDefault="00D84EC2" w:rsidP="00A739E0">
      <w:pPr>
        <w:adjustRightInd w:val="0"/>
        <w:snapToGrid w:val="0"/>
        <w:spacing w:after="0" w:line="360" w:lineRule="auto"/>
        <w:jc w:val="both"/>
        <w:rPr>
          <w:rFonts w:ascii="Book Antiqua" w:hAnsi="Book Antiqua"/>
          <w:sz w:val="24"/>
          <w:szCs w:val="24"/>
        </w:rPr>
      </w:pPr>
      <w:r w:rsidRPr="00A739E0">
        <w:rPr>
          <w:rFonts w:ascii="Book Antiqua" w:hAnsi="Book Antiqua"/>
          <w:sz w:val="24"/>
          <w:szCs w:val="24"/>
        </w:rPr>
        <w:t>Evaluation of TIL levels was prospectively performed following international guidelines. Breast cancer cases were classified according to 2017 St Gallen Breast Cancer Meeting guidelines.</w:t>
      </w:r>
    </w:p>
    <w:p w:rsidR="00A739E0" w:rsidRPr="00A739E0" w:rsidRDefault="00A739E0" w:rsidP="00A739E0">
      <w:pPr>
        <w:adjustRightInd w:val="0"/>
        <w:snapToGrid w:val="0"/>
        <w:spacing w:after="0" w:line="360" w:lineRule="auto"/>
        <w:jc w:val="both"/>
        <w:rPr>
          <w:rFonts w:ascii="Book Antiqua" w:hAnsi="Book Antiqua"/>
          <w:sz w:val="24"/>
          <w:szCs w:val="24"/>
        </w:rPr>
      </w:pPr>
    </w:p>
    <w:p w:rsidR="00D84EC2" w:rsidRPr="00A739E0" w:rsidRDefault="00D84EC2" w:rsidP="00A739E0">
      <w:pPr>
        <w:adjustRightInd w:val="0"/>
        <w:snapToGrid w:val="0"/>
        <w:spacing w:after="0" w:line="360" w:lineRule="auto"/>
        <w:jc w:val="both"/>
        <w:rPr>
          <w:rFonts w:ascii="Book Antiqua" w:hAnsi="Book Antiqua"/>
          <w:b/>
          <w:bCs/>
          <w:i/>
          <w:sz w:val="24"/>
          <w:szCs w:val="24"/>
        </w:rPr>
      </w:pPr>
      <w:r w:rsidRPr="00A739E0">
        <w:rPr>
          <w:rFonts w:ascii="Book Antiqua" w:hAnsi="Book Antiqua"/>
          <w:b/>
          <w:bCs/>
          <w:i/>
          <w:sz w:val="24"/>
          <w:szCs w:val="24"/>
        </w:rPr>
        <w:t>Research results</w:t>
      </w:r>
    </w:p>
    <w:p w:rsidR="00D84EC2" w:rsidRDefault="00D84EC2" w:rsidP="00A739E0">
      <w:pPr>
        <w:adjustRightInd w:val="0"/>
        <w:snapToGrid w:val="0"/>
        <w:spacing w:after="0" w:line="360" w:lineRule="auto"/>
        <w:jc w:val="both"/>
        <w:rPr>
          <w:rFonts w:ascii="Book Antiqua" w:hAnsi="Book Antiqua"/>
          <w:sz w:val="24"/>
          <w:szCs w:val="24"/>
        </w:rPr>
      </w:pPr>
      <w:r w:rsidRPr="00A739E0">
        <w:rPr>
          <w:rFonts w:ascii="Book Antiqua" w:hAnsi="Book Antiqua"/>
          <w:sz w:val="24"/>
          <w:szCs w:val="24"/>
        </w:rPr>
        <w:t>pCR was associated to cT1-2 (</w:t>
      </w:r>
      <w:r w:rsidR="00A739E0" w:rsidRPr="00A739E0">
        <w:rPr>
          <w:rFonts w:ascii="Book Antiqua" w:hAnsi="Book Antiqua"/>
          <w:i/>
          <w:sz w:val="24"/>
          <w:szCs w:val="24"/>
        </w:rPr>
        <w:t>P</w:t>
      </w:r>
      <w:r w:rsidR="00A739E0">
        <w:rPr>
          <w:rFonts w:ascii="Book Antiqua" w:hAnsi="Book Antiqua" w:hint="eastAsia"/>
          <w:i/>
          <w:sz w:val="24"/>
          <w:szCs w:val="24"/>
        </w:rPr>
        <w:t xml:space="preserve"> </w:t>
      </w:r>
      <w:r w:rsidRPr="00A739E0">
        <w:rPr>
          <w:rFonts w:ascii="Book Antiqua" w:hAnsi="Book Antiqua"/>
          <w:sz w:val="24"/>
          <w:szCs w:val="24"/>
        </w:rPr>
        <w:t>=</w:t>
      </w:r>
      <w:r w:rsidR="00A739E0">
        <w:rPr>
          <w:rFonts w:ascii="Book Antiqua" w:hAnsi="Book Antiqua" w:hint="eastAsia"/>
          <w:sz w:val="24"/>
          <w:szCs w:val="24"/>
        </w:rPr>
        <w:t xml:space="preserve"> </w:t>
      </w:r>
      <w:r w:rsidRPr="00A739E0">
        <w:rPr>
          <w:rFonts w:ascii="Book Antiqua" w:hAnsi="Book Antiqua"/>
          <w:sz w:val="24"/>
          <w:szCs w:val="24"/>
        </w:rPr>
        <w:t>0.045) and to high sTIL (</w:t>
      </w:r>
      <w:r w:rsidR="00A739E0" w:rsidRPr="00A739E0">
        <w:rPr>
          <w:rFonts w:ascii="Book Antiqua" w:hAnsi="Book Antiqua"/>
          <w:i/>
          <w:sz w:val="24"/>
          <w:szCs w:val="24"/>
        </w:rPr>
        <w:t>P</w:t>
      </w:r>
      <w:r w:rsidR="00A739E0">
        <w:rPr>
          <w:rFonts w:ascii="Book Antiqua" w:hAnsi="Book Antiqua" w:hint="eastAsia"/>
          <w:i/>
          <w:sz w:val="24"/>
          <w:szCs w:val="24"/>
        </w:rPr>
        <w:t xml:space="preserve"> </w:t>
      </w:r>
      <w:r w:rsidR="00A739E0" w:rsidRPr="00A739E0">
        <w:rPr>
          <w:rFonts w:ascii="Book Antiqua" w:hAnsi="Book Antiqua"/>
          <w:sz w:val="24"/>
          <w:szCs w:val="24"/>
        </w:rPr>
        <w:t>=</w:t>
      </w:r>
      <w:r w:rsidR="00A739E0">
        <w:rPr>
          <w:rFonts w:ascii="Book Antiqua" w:hAnsi="Book Antiqua" w:hint="eastAsia"/>
          <w:sz w:val="24"/>
          <w:szCs w:val="24"/>
        </w:rPr>
        <w:t xml:space="preserve"> </w:t>
      </w:r>
      <w:r w:rsidRPr="00A739E0">
        <w:rPr>
          <w:rFonts w:ascii="Book Antiqua" w:hAnsi="Book Antiqua"/>
          <w:sz w:val="24"/>
          <w:szCs w:val="24"/>
        </w:rPr>
        <w:t>0.029) in the whole population. However, this relationship was not found inside every molecular subtype probable because small sample size.</w:t>
      </w:r>
      <w:r w:rsidR="00193D37">
        <w:rPr>
          <w:rFonts w:ascii="Book Antiqua" w:hAnsi="Book Antiqua" w:hint="eastAsia"/>
          <w:sz w:val="24"/>
          <w:szCs w:val="24"/>
        </w:rPr>
        <w:t xml:space="preserve"> </w:t>
      </w:r>
      <w:r w:rsidRPr="00A739E0">
        <w:rPr>
          <w:rFonts w:ascii="Book Antiqua" w:hAnsi="Book Antiqua"/>
          <w:sz w:val="24"/>
          <w:szCs w:val="24"/>
        </w:rPr>
        <w:t>pCR was associated to longer DFS in whole population (</w:t>
      </w:r>
      <w:r w:rsidR="00193D37" w:rsidRPr="00A739E0">
        <w:rPr>
          <w:rFonts w:ascii="Book Antiqua" w:hAnsi="Book Antiqua"/>
          <w:i/>
          <w:sz w:val="24"/>
          <w:szCs w:val="24"/>
        </w:rPr>
        <w:t>P</w:t>
      </w:r>
      <w:r w:rsidR="00193D37">
        <w:rPr>
          <w:rFonts w:ascii="Book Antiqua" w:hAnsi="Book Antiqua" w:hint="eastAsia"/>
          <w:i/>
          <w:sz w:val="24"/>
          <w:szCs w:val="24"/>
        </w:rPr>
        <w:t xml:space="preserve"> </w:t>
      </w:r>
      <w:r w:rsidR="00193D37" w:rsidRPr="00A739E0">
        <w:rPr>
          <w:rFonts w:ascii="Book Antiqua" w:hAnsi="Book Antiqua"/>
          <w:sz w:val="24"/>
          <w:szCs w:val="24"/>
        </w:rPr>
        <w:t>=</w:t>
      </w:r>
      <w:r w:rsidR="00193D37">
        <w:rPr>
          <w:rFonts w:ascii="Book Antiqua" w:hAnsi="Book Antiqua" w:hint="eastAsia"/>
          <w:sz w:val="24"/>
          <w:szCs w:val="24"/>
        </w:rPr>
        <w:t xml:space="preserve"> </w:t>
      </w:r>
      <w:r w:rsidRPr="00A739E0">
        <w:rPr>
          <w:rFonts w:ascii="Book Antiqua" w:hAnsi="Book Antiqua"/>
          <w:sz w:val="24"/>
          <w:szCs w:val="24"/>
        </w:rPr>
        <w:t>0.002) and in TNBC (</w:t>
      </w:r>
      <w:r w:rsidR="00193D37" w:rsidRPr="00A739E0">
        <w:rPr>
          <w:rFonts w:ascii="Book Antiqua" w:hAnsi="Book Antiqua"/>
          <w:i/>
          <w:sz w:val="24"/>
          <w:szCs w:val="24"/>
        </w:rPr>
        <w:t>P</w:t>
      </w:r>
      <w:r w:rsidR="00193D37" w:rsidRPr="00A739E0">
        <w:rPr>
          <w:rFonts w:ascii="Book Antiqua" w:hAnsi="Book Antiqua"/>
          <w:sz w:val="24"/>
          <w:szCs w:val="24"/>
        </w:rPr>
        <w:t xml:space="preserve"> </w:t>
      </w:r>
      <w:r w:rsidRPr="00A739E0">
        <w:rPr>
          <w:rFonts w:ascii="Book Antiqua" w:hAnsi="Book Antiqua"/>
          <w:sz w:val="24"/>
          <w:szCs w:val="24"/>
        </w:rPr>
        <w:t>&lt;</w:t>
      </w:r>
      <w:r w:rsidR="00193D37">
        <w:rPr>
          <w:rFonts w:ascii="Book Antiqua" w:hAnsi="Book Antiqua" w:hint="eastAsia"/>
          <w:sz w:val="24"/>
          <w:szCs w:val="24"/>
        </w:rPr>
        <w:t xml:space="preserve"> </w:t>
      </w:r>
      <w:r w:rsidRPr="00A739E0">
        <w:rPr>
          <w:rFonts w:ascii="Book Antiqua" w:hAnsi="Book Antiqua"/>
          <w:sz w:val="24"/>
          <w:szCs w:val="24"/>
        </w:rPr>
        <w:t>0.001); as well as to longer OS in whole population (</w:t>
      </w:r>
      <w:r w:rsidR="00193D37" w:rsidRPr="00A739E0">
        <w:rPr>
          <w:rFonts w:ascii="Book Antiqua" w:hAnsi="Book Antiqua"/>
          <w:i/>
          <w:sz w:val="24"/>
          <w:szCs w:val="24"/>
        </w:rPr>
        <w:t>P</w:t>
      </w:r>
      <w:r w:rsidR="00193D37">
        <w:rPr>
          <w:rFonts w:ascii="Book Antiqua" w:hAnsi="Book Antiqua" w:hint="eastAsia"/>
          <w:i/>
          <w:sz w:val="24"/>
          <w:szCs w:val="24"/>
        </w:rPr>
        <w:t xml:space="preserve"> </w:t>
      </w:r>
      <w:r w:rsidR="00193D37" w:rsidRPr="00A739E0">
        <w:rPr>
          <w:rFonts w:ascii="Book Antiqua" w:hAnsi="Book Antiqua"/>
          <w:sz w:val="24"/>
          <w:szCs w:val="24"/>
        </w:rPr>
        <w:t>=</w:t>
      </w:r>
      <w:r w:rsidR="00193D37">
        <w:rPr>
          <w:rFonts w:ascii="Book Antiqua" w:hAnsi="Book Antiqua" w:hint="eastAsia"/>
          <w:sz w:val="24"/>
          <w:szCs w:val="24"/>
        </w:rPr>
        <w:t xml:space="preserve"> </w:t>
      </w:r>
      <w:r w:rsidRPr="00A739E0">
        <w:rPr>
          <w:rFonts w:ascii="Book Antiqua" w:hAnsi="Book Antiqua"/>
          <w:sz w:val="24"/>
          <w:szCs w:val="24"/>
        </w:rPr>
        <w:t>0.002) and in TNBC (</w:t>
      </w:r>
      <w:r w:rsidR="00193D37" w:rsidRPr="00A739E0">
        <w:rPr>
          <w:rFonts w:ascii="Book Antiqua" w:hAnsi="Book Antiqua"/>
          <w:i/>
          <w:sz w:val="24"/>
          <w:szCs w:val="24"/>
        </w:rPr>
        <w:t>P</w:t>
      </w:r>
      <w:r w:rsidR="00193D37">
        <w:rPr>
          <w:rFonts w:ascii="Book Antiqua" w:hAnsi="Book Antiqua" w:hint="eastAsia"/>
          <w:i/>
          <w:sz w:val="24"/>
          <w:szCs w:val="24"/>
        </w:rPr>
        <w:t xml:space="preserve"> </w:t>
      </w:r>
      <w:r w:rsidR="00193D37" w:rsidRPr="00A739E0">
        <w:rPr>
          <w:rFonts w:ascii="Book Antiqua" w:hAnsi="Book Antiqua"/>
          <w:sz w:val="24"/>
          <w:szCs w:val="24"/>
        </w:rPr>
        <w:t>=</w:t>
      </w:r>
      <w:r w:rsidR="00193D37">
        <w:rPr>
          <w:rFonts w:ascii="Book Antiqua" w:hAnsi="Book Antiqua" w:hint="eastAsia"/>
          <w:sz w:val="24"/>
          <w:szCs w:val="24"/>
        </w:rPr>
        <w:t xml:space="preserve"> </w:t>
      </w:r>
      <w:r w:rsidRPr="00A739E0">
        <w:rPr>
          <w:rFonts w:ascii="Book Antiqua" w:hAnsi="Book Antiqua"/>
          <w:sz w:val="24"/>
          <w:szCs w:val="24"/>
        </w:rPr>
        <w:t>0.005).</w:t>
      </w:r>
    </w:p>
    <w:p w:rsidR="00193D37" w:rsidRPr="00193D37" w:rsidRDefault="00193D37" w:rsidP="00A739E0">
      <w:pPr>
        <w:adjustRightInd w:val="0"/>
        <w:snapToGrid w:val="0"/>
        <w:spacing w:after="0" w:line="360" w:lineRule="auto"/>
        <w:jc w:val="both"/>
        <w:rPr>
          <w:rFonts w:ascii="Book Antiqua" w:hAnsi="Book Antiqua"/>
          <w:sz w:val="24"/>
          <w:szCs w:val="24"/>
        </w:rPr>
      </w:pPr>
    </w:p>
    <w:p w:rsidR="00193D37" w:rsidRDefault="00D84EC2" w:rsidP="00A739E0">
      <w:pPr>
        <w:adjustRightInd w:val="0"/>
        <w:snapToGrid w:val="0"/>
        <w:spacing w:after="0" w:line="360" w:lineRule="auto"/>
        <w:jc w:val="both"/>
        <w:rPr>
          <w:rFonts w:ascii="Book Antiqua" w:hAnsi="Book Antiqua"/>
          <w:b/>
          <w:bCs/>
          <w:i/>
          <w:sz w:val="24"/>
          <w:szCs w:val="24"/>
        </w:rPr>
      </w:pPr>
      <w:r w:rsidRPr="00193D37">
        <w:rPr>
          <w:rFonts w:ascii="Book Antiqua" w:hAnsi="Book Antiqua"/>
          <w:b/>
          <w:bCs/>
          <w:i/>
          <w:sz w:val="24"/>
          <w:szCs w:val="24"/>
        </w:rPr>
        <w:t>Research conclusions</w:t>
      </w:r>
    </w:p>
    <w:p w:rsidR="00D84EC2" w:rsidRDefault="00D84EC2" w:rsidP="00A739E0">
      <w:pPr>
        <w:adjustRightInd w:val="0"/>
        <w:snapToGrid w:val="0"/>
        <w:spacing w:after="0" w:line="360" w:lineRule="auto"/>
        <w:jc w:val="both"/>
        <w:rPr>
          <w:rFonts w:ascii="Book Antiqua" w:hAnsi="Book Antiqua"/>
          <w:sz w:val="24"/>
          <w:szCs w:val="24"/>
        </w:rPr>
      </w:pPr>
      <w:r w:rsidRPr="00A739E0">
        <w:rPr>
          <w:rFonts w:ascii="Book Antiqua" w:hAnsi="Book Antiqua"/>
          <w:sz w:val="24"/>
          <w:szCs w:val="24"/>
        </w:rPr>
        <w:t>Predictive and prognostic value of clinic-pathological features like pCR and sTIL differ depending on the evaluated molecular subtype. Identification of pCR and TIL roles in every molecular subtype will allow to identify those who need more intense chemotherapy and those who will benefit from an immune modulator treatment.</w:t>
      </w:r>
    </w:p>
    <w:p w:rsidR="00193D37" w:rsidRPr="00A739E0" w:rsidRDefault="00193D37" w:rsidP="00A739E0">
      <w:pPr>
        <w:adjustRightInd w:val="0"/>
        <w:snapToGrid w:val="0"/>
        <w:spacing w:after="0" w:line="360" w:lineRule="auto"/>
        <w:jc w:val="both"/>
        <w:rPr>
          <w:rFonts w:ascii="Book Antiqua" w:hAnsi="Book Antiqua"/>
          <w:sz w:val="24"/>
          <w:szCs w:val="24"/>
        </w:rPr>
      </w:pPr>
    </w:p>
    <w:p w:rsidR="00D84EC2" w:rsidRPr="00193D37" w:rsidRDefault="00D84EC2" w:rsidP="00A739E0">
      <w:pPr>
        <w:adjustRightInd w:val="0"/>
        <w:snapToGrid w:val="0"/>
        <w:spacing w:after="0" w:line="360" w:lineRule="auto"/>
        <w:jc w:val="both"/>
        <w:rPr>
          <w:rFonts w:ascii="Book Antiqua" w:hAnsi="Book Antiqua"/>
          <w:b/>
          <w:bCs/>
          <w:i/>
          <w:sz w:val="24"/>
          <w:szCs w:val="24"/>
        </w:rPr>
      </w:pPr>
      <w:r w:rsidRPr="00193D37">
        <w:rPr>
          <w:rFonts w:ascii="Book Antiqua" w:hAnsi="Book Antiqua"/>
          <w:b/>
          <w:bCs/>
          <w:i/>
          <w:sz w:val="24"/>
          <w:szCs w:val="24"/>
        </w:rPr>
        <w:t>Research perspectives</w:t>
      </w:r>
    </w:p>
    <w:p w:rsidR="00D84EC2" w:rsidRPr="00A739E0" w:rsidRDefault="00D84EC2" w:rsidP="00A739E0">
      <w:pPr>
        <w:adjustRightInd w:val="0"/>
        <w:snapToGrid w:val="0"/>
        <w:spacing w:after="0" w:line="360" w:lineRule="auto"/>
        <w:jc w:val="both"/>
        <w:rPr>
          <w:rFonts w:ascii="Book Antiqua" w:hAnsi="Book Antiqua"/>
          <w:sz w:val="24"/>
          <w:szCs w:val="24"/>
        </w:rPr>
      </w:pPr>
      <w:r w:rsidRPr="00A739E0">
        <w:rPr>
          <w:rFonts w:ascii="Book Antiqua" w:hAnsi="Book Antiqua"/>
          <w:sz w:val="24"/>
          <w:szCs w:val="24"/>
        </w:rPr>
        <w:t>No information about relevance of pCR and TILs have been published in South-American breast cancer women. An increase of the knowledge about prognosis impact of pCR and TIL in every molecular breast cancer subtype will allow to obtain more effective personalized therapies. Furthermore, similar analysi</w:t>
      </w:r>
      <w:bookmarkStart w:id="9" w:name="_GoBack"/>
      <w:bookmarkEnd w:id="9"/>
      <w:r w:rsidRPr="00A739E0">
        <w:rPr>
          <w:rFonts w:ascii="Book Antiqua" w:hAnsi="Book Antiqua"/>
          <w:sz w:val="24"/>
          <w:szCs w:val="24"/>
        </w:rPr>
        <w:t xml:space="preserve">s need to be done with more precise methods to evaluate response to chemotherapy and host immune activity like tumor residual burden and CD3/CD8 ratio, </w:t>
      </w:r>
      <w:del w:id="10" w:author="Li Ma" w:date="2018-02-05T15:15:00Z">
        <w:r w:rsidRPr="00A739E0" w:rsidDel="00F46F3E">
          <w:rPr>
            <w:rFonts w:ascii="Book Antiqua" w:hAnsi="Book Antiqua"/>
            <w:sz w:val="24"/>
            <w:szCs w:val="24"/>
          </w:rPr>
          <w:delText>respectivelly</w:delText>
        </w:r>
      </w:del>
      <w:ins w:id="11" w:author="Li Ma" w:date="2018-02-05T15:15:00Z">
        <w:r w:rsidR="00F46F3E" w:rsidRPr="00A739E0">
          <w:rPr>
            <w:rFonts w:ascii="Book Antiqua" w:hAnsi="Book Antiqua"/>
            <w:sz w:val="24"/>
            <w:szCs w:val="24"/>
          </w:rPr>
          <w:t>respectively</w:t>
        </w:r>
      </w:ins>
      <w:r w:rsidRPr="00A739E0">
        <w:rPr>
          <w:rFonts w:ascii="Book Antiqua" w:hAnsi="Book Antiqua"/>
          <w:sz w:val="24"/>
          <w:szCs w:val="24"/>
        </w:rPr>
        <w:t>.</w:t>
      </w:r>
    </w:p>
    <w:p w:rsidR="00D84EC2" w:rsidRPr="00A739E0" w:rsidRDefault="00D84EC2" w:rsidP="00A739E0">
      <w:pPr>
        <w:autoSpaceDE w:val="0"/>
        <w:autoSpaceDN w:val="0"/>
        <w:adjustRightInd w:val="0"/>
        <w:snapToGrid w:val="0"/>
        <w:spacing w:after="0" w:line="360" w:lineRule="auto"/>
        <w:jc w:val="both"/>
        <w:rPr>
          <w:rFonts w:ascii="Book Antiqua" w:hAnsi="Book Antiqua" w:cs="Arial"/>
          <w:sz w:val="24"/>
          <w:szCs w:val="24"/>
        </w:rPr>
      </w:pPr>
    </w:p>
    <w:p w:rsidR="00622FB5" w:rsidRDefault="00622FB5">
      <w:pPr>
        <w:rPr>
          <w:rFonts w:ascii="Book Antiqua" w:hAnsi="Book Antiqua" w:cs="Arial"/>
          <w:sz w:val="24"/>
          <w:szCs w:val="24"/>
        </w:rPr>
      </w:pPr>
      <w:r>
        <w:rPr>
          <w:rFonts w:ascii="Book Antiqua" w:hAnsi="Book Antiqua" w:cs="Arial"/>
          <w:sz w:val="24"/>
          <w:szCs w:val="24"/>
        </w:rPr>
        <w:br w:type="page"/>
      </w:r>
    </w:p>
    <w:p w:rsidR="00622FB5" w:rsidRPr="00A42E23" w:rsidRDefault="00622FB5" w:rsidP="00622FB5">
      <w:pPr>
        <w:spacing w:after="0" w:line="360" w:lineRule="auto"/>
        <w:jc w:val="both"/>
        <w:rPr>
          <w:rFonts w:ascii="Book Antiqua" w:hAnsi="Book Antiqua" w:cs="Arial"/>
          <w:b/>
          <w:sz w:val="24"/>
          <w:szCs w:val="24"/>
        </w:rPr>
      </w:pPr>
      <w:r w:rsidRPr="00A42E23">
        <w:rPr>
          <w:rFonts w:ascii="Book Antiqua" w:hAnsi="Book Antiqua" w:cs="Arial"/>
          <w:b/>
          <w:sz w:val="24"/>
          <w:szCs w:val="24"/>
        </w:rPr>
        <w:lastRenderedPageBreak/>
        <w:t>REFERENCES</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Carbognin L</w:t>
      </w:r>
      <w:r w:rsidRPr="00622FB5">
        <w:rPr>
          <w:rFonts w:ascii="Book Antiqua" w:hAnsi="Book Antiqua"/>
          <w:sz w:val="24"/>
          <w:szCs w:val="24"/>
        </w:rPr>
        <w:t xml:space="preserve">, Pilotto S, Nortilli R, Brunelli M, Nottegar A, Sperduti I, Giannarelli D, Bria E, Tortora G. Predictive and Prognostic Role of Tumor-Infiltrating Lymphocytes for Early Breast Cancer According to Disease Subtypes: Sensitivity Analysis of Randomized Trials in Adjuvant and Neoadjuvant Setting. </w:t>
      </w:r>
      <w:r w:rsidRPr="00622FB5">
        <w:rPr>
          <w:rFonts w:ascii="Book Antiqua" w:hAnsi="Book Antiqua"/>
          <w:i/>
          <w:sz w:val="24"/>
          <w:szCs w:val="24"/>
        </w:rPr>
        <w:t>Oncologist</w:t>
      </w:r>
      <w:r w:rsidRPr="00622FB5">
        <w:rPr>
          <w:rFonts w:ascii="Book Antiqua" w:hAnsi="Book Antiqua"/>
          <w:sz w:val="24"/>
          <w:szCs w:val="24"/>
        </w:rPr>
        <w:t xml:space="preserve"> 2016; </w:t>
      </w:r>
      <w:r w:rsidRPr="00622FB5">
        <w:rPr>
          <w:rFonts w:ascii="Book Antiqua" w:hAnsi="Book Antiqua"/>
          <w:b/>
          <w:sz w:val="24"/>
          <w:szCs w:val="24"/>
        </w:rPr>
        <w:t>21</w:t>
      </w:r>
      <w:r w:rsidRPr="00622FB5">
        <w:rPr>
          <w:rFonts w:ascii="Book Antiqua" w:hAnsi="Book Antiqua"/>
          <w:sz w:val="24"/>
          <w:szCs w:val="24"/>
        </w:rPr>
        <w:t>: 283-291 [PMID: 26865589 DOI: 10.1634/theoncologist.2015-0307]</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Vila J</w:t>
      </w:r>
      <w:r w:rsidRPr="00622FB5">
        <w:rPr>
          <w:rFonts w:ascii="Book Antiqua" w:hAnsi="Book Antiqua"/>
          <w:sz w:val="24"/>
          <w:szCs w:val="24"/>
        </w:rPr>
        <w:t xml:space="preserve">, Mittendorf EA, Farante G, Bassett RL, Veronesi P, Galimberti V, Peradze N, Stauder MC, Chavez-MacGregor M, Litton JF, Huo L, Kuerer HM, Hunt KK, Caudle AS. Nomograms for Predicting Axillary Response to Neoadjuvant Chemotherapy in Clinically Node-Positive Patients with Breast Cancer. </w:t>
      </w:r>
      <w:r w:rsidRPr="00622FB5">
        <w:rPr>
          <w:rFonts w:ascii="Book Antiqua" w:hAnsi="Book Antiqua"/>
          <w:i/>
          <w:sz w:val="24"/>
          <w:szCs w:val="24"/>
        </w:rPr>
        <w:t>Ann Surg Oncol</w:t>
      </w:r>
      <w:r w:rsidRPr="00622FB5">
        <w:rPr>
          <w:rFonts w:ascii="Book Antiqua" w:hAnsi="Book Antiqua"/>
          <w:sz w:val="24"/>
          <w:szCs w:val="24"/>
        </w:rPr>
        <w:t xml:space="preserve"> 2016; </w:t>
      </w:r>
      <w:r w:rsidRPr="00622FB5">
        <w:rPr>
          <w:rFonts w:ascii="Book Antiqua" w:hAnsi="Book Antiqua"/>
          <w:b/>
          <w:sz w:val="24"/>
          <w:szCs w:val="24"/>
        </w:rPr>
        <w:t>23</w:t>
      </w:r>
      <w:r w:rsidRPr="00622FB5">
        <w:rPr>
          <w:rFonts w:ascii="Book Antiqua" w:hAnsi="Book Antiqua"/>
          <w:sz w:val="24"/>
          <w:szCs w:val="24"/>
        </w:rPr>
        <w:t>: 3501-3509 [PMID: 27216742 DOI: 10.1245/s10434-016-5277-1]</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Issa-Nummer Y</w:t>
      </w:r>
      <w:r w:rsidRPr="00622FB5">
        <w:rPr>
          <w:rFonts w:ascii="Book Antiqua" w:hAnsi="Book Antiqua"/>
          <w:sz w:val="24"/>
          <w:szCs w:val="24"/>
        </w:rPr>
        <w:t xml:space="preserve">, Loibl S, von Minckwitz G, Denkert C. Tumor-infiltrating lymphocytes in breast cancer: A new predictor for responses to therapy. </w:t>
      </w:r>
      <w:r w:rsidRPr="00622FB5">
        <w:rPr>
          <w:rFonts w:ascii="Book Antiqua" w:hAnsi="Book Antiqua"/>
          <w:i/>
          <w:sz w:val="24"/>
          <w:szCs w:val="24"/>
        </w:rPr>
        <w:t>Oncoimmunology</w:t>
      </w:r>
      <w:r w:rsidRPr="00622FB5">
        <w:rPr>
          <w:rFonts w:ascii="Book Antiqua" w:hAnsi="Book Antiqua"/>
          <w:sz w:val="24"/>
          <w:szCs w:val="24"/>
        </w:rPr>
        <w:t xml:space="preserve"> 2014; </w:t>
      </w:r>
      <w:r w:rsidRPr="00622FB5">
        <w:rPr>
          <w:rFonts w:ascii="Book Antiqua" w:hAnsi="Book Antiqua"/>
          <w:b/>
          <w:sz w:val="24"/>
          <w:szCs w:val="24"/>
        </w:rPr>
        <w:t>3</w:t>
      </w:r>
      <w:r w:rsidRPr="00622FB5">
        <w:rPr>
          <w:rFonts w:ascii="Book Antiqua" w:hAnsi="Book Antiqua"/>
          <w:sz w:val="24"/>
          <w:szCs w:val="24"/>
        </w:rPr>
        <w:t>: e27926 [PMID: 25340002 DOI: 10.4161/onci.27926]</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Cortazar P</w:t>
      </w:r>
      <w:r w:rsidRPr="00622FB5">
        <w:rPr>
          <w:rFonts w:ascii="Book Antiqua" w:hAnsi="Book Antiqua"/>
          <w:sz w:val="24"/>
          <w:szCs w:val="24"/>
        </w:rPr>
        <w:t xml:space="preserve">, Zhang L, Untch M, Mehta K, Costantino JP, Wolmark N, Bonnefoi H, Cameron D, Gianni L, Valagussa P, Swain SM, Prowell T, Loibl S, Wickerham DL, Bogaerts J, Baselga J, Perou C, Blumenthal G, Blohmer J, Mamounas EP, Bergh J, Semiglazov V, Justice R, Eidtmann H, Paik S, Piccart M, Sridhara R, Fasching PA, Slaets L, Tang S, Gerber B, Geyer CE Jr, Pazdur R, Ditsch N, Rastogi P, Eiermann W, von Minckwitz G. Pathological complete response and long-term clinical benefit in breast cancer: the CTNeoBC pooled analysis. </w:t>
      </w:r>
      <w:r w:rsidRPr="00622FB5">
        <w:rPr>
          <w:rFonts w:ascii="Book Antiqua" w:hAnsi="Book Antiqua"/>
          <w:i/>
          <w:sz w:val="24"/>
          <w:szCs w:val="24"/>
        </w:rPr>
        <w:t>Lancet</w:t>
      </w:r>
      <w:r w:rsidRPr="00622FB5">
        <w:rPr>
          <w:rFonts w:ascii="Book Antiqua" w:hAnsi="Book Antiqua"/>
          <w:sz w:val="24"/>
          <w:szCs w:val="24"/>
        </w:rPr>
        <w:t xml:space="preserve"> 2014; </w:t>
      </w:r>
      <w:r w:rsidRPr="00622FB5">
        <w:rPr>
          <w:rFonts w:ascii="Book Antiqua" w:hAnsi="Book Antiqua"/>
          <w:b/>
          <w:sz w:val="24"/>
          <w:szCs w:val="24"/>
        </w:rPr>
        <w:t>384</w:t>
      </w:r>
      <w:r w:rsidRPr="00622FB5">
        <w:rPr>
          <w:rFonts w:ascii="Book Antiqua" w:hAnsi="Book Antiqua"/>
          <w:sz w:val="24"/>
          <w:szCs w:val="24"/>
        </w:rPr>
        <w:t>: 164-172 [PMID: 24529560 DOI: 10.1016/S0140-6736(13)62422-8]</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Bossuyt V</w:t>
      </w:r>
      <w:r w:rsidRPr="00622FB5">
        <w:rPr>
          <w:rFonts w:ascii="Book Antiqua" w:hAnsi="Book Antiqua"/>
          <w:sz w:val="24"/>
          <w:szCs w:val="24"/>
        </w:rPr>
        <w:t xml:space="preserve">, Provenzano E, Symmans WF, Boughey JC, Coles C, Curigliano G, Dixon JM, Esserman LJ, Fastner G, Kuehn T, Peintinger F, von Minckwitz G, White J, Yang W, Badve S, Denkert C, MacGrogan G, Penault-Llorca F, Viale G, Cameron D; Breast International Group-North American Breast Cancer Group (BIG-NABCG) collaboration. Recommendations for standardized pathological characterization of residual disease for neoadjuvant clinical trials of breast cancer by the BIG-NABCG collaboration. </w:t>
      </w:r>
      <w:r w:rsidRPr="00622FB5">
        <w:rPr>
          <w:rFonts w:ascii="Book Antiqua" w:hAnsi="Book Antiqua"/>
          <w:i/>
          <w:sz w:val="24"/>
          <w:szCs w:val="24"/>
        </w:rPr>
        <w:t>Ann Oncol</w:t>
      </w:r>
      <w:r w:rsidRPr="00622FB5">
        <w:rPr>
          <w:rFonts w:ascii="Book Antiqua" w:hAnsi="Book Antiqua"/>
          <w:sz w:val="24"/>
          <w:szCs w:val="24"/>
        </w:rPr>
        <w:t xml:space="preserve"> 2015; </w:t>
      </w:r>
      <w:r w:rsidRPr="00622FB5">
        <w:rPr>
          <w:rFonts w:ascii="Book Antiqua" w:hAnsi="Book Antiqua"/>
          <w:b/>
          <w:sz w:val="24"/>
          <w:szCs w:val="24"/>
        </w:rPr>
        <w:t>26</w:t>
      </w:r>
      <w:r w:rsidRPr="00622FB5">
        <w:rPr>
          <w:rFonts w:ascii="Book Antiqua" w:hAnsi="Book Antiqua"/>
          <w:sz w:val="24"/>
          <w:szCs w:val="24"/>
        </w:rPr>
        <w:t>: 1280-1291 [PMID: 26019189 DOI: 10.1093/annonc/mdv161]</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von Minckwitz G</w:t>
      </w:r>
      <w:r w:rsidRPr="00622FB5">
        <w:rPr>
          <w:rFonts w:ascii="Book Antiqua" w:hAnsi="Book Antiqua"/>
          <w:sz w:val="24"/>
          <w:szCs w:val="24"/>
        </w:rPr>
        <w:t xml:space="preserve">, Untch M, Blohmer JU, Costa SD, Eidtmann H, Fasching PA, Gerber B, Eiermann W, Hilfrich J, Huober J, Jackisch C, Kaufmann M, Konecny </w:t>
      </w:r>
      <w:r w:rsidRPr="00622FB5">
        <w:rPr>
          <w:rFonts w:ascii="Book Antiqua" w:hAnsi="Book Antiqua"/>
          <w:sz w:val="24"/>
          <w:szCs w:val="24"/>
        </w:rPr>
        <w:lastRenderedPageBreak/>
        <w:t xml:space="preserve">GE, Denkert C, Nekljudova V, Mehta K, Loibl S. Definition and impact of pathologic complete response on prognosis after neoadjuvant chemotherapy in various intrinsic breast cancer subtypes. </w:t>
      </w:r>
      <w:r w:rsidRPr="00622FB5">
        <w:rPr>
          <w:rFonts w:ascii="Book Antiqua" w:hAnsi="Book Antiqua"/>
          <w:i/>
          <w:sz w:val="24"/>
          <w:szCs w:val="24"/>
        </w:rPr>
        <w:t>J Clin Oncol</w:t>
      </w:r>
      <w:r w:rsidRPr="00622FB5">
        <w:rPr>
          <w:rFonts w:ascii="Book Antiqua" w:hAnsi="Book Antiqua"/>
          <w:sz w:val="24"/>
          <w:szCs w:val="24"/>
        </w:rPr>
        <w:t xml:space="preserve"> 2012; </w:t>
      </w:r>
      <w:r w:rsidRPr="00622FB5">
        <w:rPr>
          <w:rFonts w:ascii="Book Antiqua" w:hAnsi="Book Antiqua"/>
          <w:b/>
          <w:sz w:val="24"/>
          <w:szCs w:val="24"/>
        </w:rPr>
        <w:t>30</w:t>
      </w:r>
      <w:r w:rsidRPr="00622FB5">
        <w:rPr>
          <w:rFonts w:ascii="Book Antiqua" w:hAnsi="Book Antiqua"/>
          <w:sz w:val="24"/>
          <w:szCs w:val="24"/>
        </w:rPr>
        <w:t>: 1796-1804 [PMID: 22508812 DOI: 10.1200/JCO.2011.38.8595]</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Denkert C</w:t>
      </w:r>
      <w:r w:rsidRPr="00622FB5">
        <w:rPr>
          <w:rFonts w:ascii="Book Antiqua" w:hAnsi="Book Antiqua"/>
          <w:sz w:val="24"/>
          <w:szCs w:val="24"/>
        </w:rPr>
        <w:t xml:space="preserve">, Loibl S, Noske A, Roller M, Müller BM, Komor M, Budczies J, Darb-Esfahani S, Kronenwett R, Hanusch C, von Törne C, Weichert W, Engels K, Solbach C, Schrader I, Dietel M, von Minckwitz G. Tumor-associated lymphocytes as an independent predictor of response to neoadjuvant chemotherapy in breast cancer. </w:t>
      </w:r>
      <w:r w:rsidRPr="00622FB5">
        <w:rPr>
          <w:rFonts w:ascii="Book Antiqua" w:hAnsi="Book Antiqua"/>
          <w:i/>
          <w:sz w:val="24"/>
          <w:szCs w:val="24"/>
        </w:rPr>
        <w:t>J Clin Oncol</w:t>
      </w:r>
      <w:r w:rsidRPr="00622FB5">
        <w:rPr>
          <w:rFonts w:ascii="Book Antiqua" w:hAnsi="Book Antiqua"/>
          <w:sz w:val="24"/>
          <w:szCs w:val="24"/>
        </w:rPr>
        <w:t xml:space="preserve"> 2010; </w:t>
      </w:r>
      <w:r w:rsidRPr="00622FB5">
        <w:rPr>
          <w:rFonts w:ascii="Book Antiqua" w:hAnsi="Book Antiqua"/>
          <w:b/>
          <w:sz w:val="24"/>
          <w:szCs w:val="24"/>
        </w:rPr>
        <w:t>28</w:t>
      </w:r>
      <w:r w:rsidRPr="00622FB5">
        <w:rPr>
          <w:rFonts w:ascii="Book Antiqua" w:hAnsi="Book Antiqua"/>
          <w:sz w:val="24"/>
          <w:szCs w:val="24"/>
        </w:rPr>
        <w:t>: 105-113 [PMID: 19917869 DOI: 10.1200/JCO.2009.23.7370]</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Ruffini E</w:t>
      </w:r>
      <w:r w:rsidRPr="00622FB5">
        <w:rPr>
          <w:rFonts w:ascii="Book Antiqua" w:hAnsi="Book Antiqua"/>
          <w:sz w:val="24"/>
          <w:szCs w:val="24"/>
        </w:rPr>
        <w:t xml:space="preserve">, Asioli S, Filosso PL, Lyberis P, Bruna MC, Macrì L, Daniele L, Oliaro A. Clinical significance of tumor-infiltrating lymphocytes in lung neoplasms. </w:t>
      </w:r>
      <w:r w:rsidRPr="00622FB5">
        <w:rPr>
          <w:rFonts w:ascii="Book Antiqua" w:hAnsi="Book Antiqua"/>
          <w:i/>
          <w:sz w:val="24"/>
          <w:szCs w:val="24"/>
        </w:rPr>
        <w:t>Ann Thorac Surg</w:t>
      </w:r>
      <w:r w:rsidRPr="00622FB5">
        <w:rPr>
          <w:rFonts w:ascii="Book Antiqua" w:hAnsi="Book Antiqua"/>
          <w:sz w:val="24"/>
          <w:szCs w:val="24"/>
        </w:rPr>
        <w:t xml:space="preserve"> 2009; </w:t>
      </w:r>
      <w:r w:rsidRPr="00622FB5">
        <w:rPr>
          <w:rFonts w:ascii="Book Antiqua" w:hAnsi="Book Antiqua"/>
          <w:b/>
          <w:sz w:val="24"/>
          <w:szCs w:val="24"/>
        </w:rPr>
        <w:t>87</w:t>
      </w:r>
      <w:r w:rsidRPr="00622FB5">
        <w:rPr>
          <w:rFonts w:ascii="Book Antiqua" w:hAnsi="Book Antiqua"/>
          <w:sz w:val="24"/>
          <w:szCs w:val="24"/>
        </w:rPr>
        <w:t>: 365-</w:t>
      </w:r>
      <w:r w:rsidRPr="00622FB5">
        <w:rPr>
          <w:rFonts w:ascii="Book Antiqua" w:hAnsi="Book Antiqua" w:hint="eastAsia"/>
          <w:sz w:val="24"/>
          <w:szCs w:val="24"/>
        </w:rPr>
        <w:t>3</w:t>
      </w:r>
      <w:r w:rsidRPr="00622FB5">
        <w:rPr>
          <w:rFonts w:ascii="Book Antiqua" w:hAnsi="Book Antiqua"/>
          <w:sz w:val="24"/>
          <w:szCs w:val="24"/>
        </w:rPr>
        <w:t>71; discussion 371-</w:t>
      </w:r>
      <w:r w:rsidRPr="00622FB5">
        <w:rPr>
          <w:rFonts w:ascii="Book Antiqua" w:hAnsi="Book Antiqua" w:hint="eastAsia"/>
          <w:sz w:val="24"/>
          <w:szCs w:val="24"/>
        </w:rPr>
        <w:t>37</w:t>
      </w:r>
      <w:r w:rsidRPr="00622FB5">
        <w:rPr>
          <w:rFonts w:ascii="Book Antiqua" w:hAnsi="Book Antiqua"/>
          <w:sz w:val="24"/>
          <w:szCs w:val="24"/>
        </w:rPr>
        <w:t>2 [PMID: 19161739 DOI: 10.1016/j.athoracsur.2008.10.067]</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Dushyanthen S</w:t>
      </w:r>
      <w:r w:rsidRPr="00622FB5">
        <w:rPr>
          <w:rFonts w:ascii="Book Antiqua" w:hAnsi="Book Antiqua"/>
          <w:sz w:val="24"/>
          <w:szCs w:val="24"/>
        </w:rPr>
        <w:t xml:space="preserve">, Beavis PA, Savas P, Teo ZL, Zhou C, Mansour M, Darcy PK, Loi S. Relevance of tumor-infiltrating lymphocytes in breast cancer. </w:t>
      </w:r>
      <w:r w:rsidRPr="00622FB5">
        <w:rPr>
          <w:rFonts w:ascii="Book Antiqua" w:hAnsi="Book Antiqua"/>
          <w:i/>
          <w:sz w:val="24"/>
          <w:szCs w:val="24"/>
        </w:rPr>
        <w:t>BMC Med</w:t>
      </w:r>
      <w:r w:rsidRPr="00622FB5">
        <w:rPr>
          <w:rFonts w:ascii="Book Antiqua" w:hAnsi="Book Antiqua"/>
          <w:sz w:val="24"/>
          <w:szCs w:val="24"/>
        </w:rPr>
        <w:t xml:space="preserve"> 2015; </w:t>
      </w:r>
      <w:r w:rsidRPr="00622FB5">
        <w:rPr>
          <w:rFonts w:ascii="Book Antiqua" w:hAnsi="Book Antiqua"/>
          <w:b/>
          <w:sz w:val="24"/>
          <w:szCs w:val="24"/>
        </w:rPr>
        <w:t>13</w:t>
      </w:r>
      <w:r w:rsidRPr="00622FB5">
        <w:rPr>
          <w:rFonts w:ascii="Book Antiqua" w:hAnsi="Book Antiqua"/>
          <w:sz w:val="24"/>
          <w:szCs w:val="24"/>
        </w:rPr>
        <w:t>: 202 [PMID: 26300242 DOI: 10.1186/s12916-015-0431-3]</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Loi S</w:t>
      </w:r>
      <w:r w:rsidRPr="00622FB5">
        <w:rPr>
          <w:rFonts w:ascii="Book Antiqua" w:hAnsi="Book Antiqua"/>
          <w:sz w:val="24"/>
          <w:szCs w:val="24"/>
        </w:rPr>
        <w:t xml:space="preserve">. Tumor-infiltrating lymphocytes, breast cancer subtypes and therapeutic efficacy. </w:t>
      </w:r>
      <w:r w:rsidRPr="00622FB5">
        <w:rPr>
          <w:rFonts w:ascii="Book Antiqua" w:hAnsi="Book Antiqua"/>
          <w:i/>
          <w:sz w:val="24"/>
          <w:szCs w:val="24"/>
        </w:rPr>
        <w:t>Oncoimmunology</w:t>
      </w:r>
      <w:r w:rsidRPr="00622FB5">
        <w:rPr>
          <w:rFonts w:ascii="Book Antiqua" w:hAnsi="Book Antiqua"/>
          <w:sz w:val="24"/>
          <w:szCs w:val="24"/>
        </w:rPr>
        <w:t xml:space="preserve"> 2013; </w:t>
      </w:r>
      <w:r w:rsidRPr="00622FB5">
        <w:rPr>
          <w:rFonts w:ascii="Book Antiqua" w:hAnsi="Book Antiqua"/>
          <w:b/>
          <w:sz w:val="24"/>
          <w:szCs w:val="24"/>
        </w:rPr>
        <w:t>2</w:t>
      </w:r>
      <w:r w:rsidRPr="00622FB5">
        <w:rPr>
          <w:rFonts w:ascii="Book Antiqua" w:hAnsi="Book Antiqua"/>
          <w:sz w:val="24"/>
          <w:szCs w:val="24"/>
        </w:rPr>
        <w:t>: e24720 [PMID: 24073365 DOI: 10.4161/onci.24720]</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Stanton SE</w:t>
      </w:r>
      <w:r w:rsidRPr="00622FB5">
        <w:rPr>
          <w:rFonts w:ascii="Book Antiqua" w:hAnsi="Book Antiqua"/>
          <w:sz w:val="24"/>
          <w:szCs w:val="24"/>
        </w:rPr>
        <w:t xml:space="preserve">, Adams S, Disis ML. Variation in the Incidence and Magnitude of Tumor-Infiltrating Lymphocytes in Breast Cancer Subtypes: A Systematic Review. </w:t>
      </w:r>
      <w:r w:rsidRPr="00622FB5">
        <w:rPr>
          <w:rFonts w:ascii="Book Antiqua" w:hAnsi="Book Antiqua"/>
          <w:i/>
          <w:sz w:val="24"/>
          <w:szCs w:val="24"/>
        </w:rPr>
        <w:t>JAMA Oncol</w:t>
      </w:r>
      <w:r w:rsidRPr="00622FB5">
        <w:rPr>
          <w:rFonts w:ascii="Book Antiqua" w:hAnsi="Book Antiqua"/>
          <w:sz w:val="24"/>
          <w:szCs w:val="24"/>
        </w:rPr>
        <w:t xml:space="preserve"> 2016; </w:t>
      </w:r>
      <w:r w:rsidRPr="00622FB5">
        <w:rPr>
          <w:rFonts w:ascii="Book Antiqua" w:hAnsi="Book Antiqua"/>
          <w:b/>
          <w:sz w:val="24"/>
          <w:szCs w:val="24"/>
        </w:rPr>
        <w:t>2</w:t>
      </w:r>
      <w:r w:rsidRPr="00622FB5">
        <w:rPr>
          <w:rFonts w:ascii="Book Antiqua" w:hAnsi="Book Antiqua"/>
          <w:sz w:val="24"/>
          <w:szCs w:val="24"/>
        </w:rPr>
        <w:t>: 1354-1360 [PMID: 27355489 DOI: 10.1001/jamaoncol.2016.1061]</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Perou CM</w:t>
      </w:r>
      <w:r w:rsidRPr="00622FB5">
        <w:rPr>
          <w:rFonts w:ascii="Book Antiqua" w:hAnsi="Book Antiqua"/>
          <w:sz w:val="24"/>
          <w:szCs w:val="24"/>
        </w:rPr>
        <w:t xml:space="preserve">, Sørlie T, Eisen MB, van de Rijn M, Jeffrey SS, Rees CA, Pollack JR, Ross DT, Johnsen H, Akslen LA, Fluge O, Pergamenschikov A, Williams C, Zhu SX, Lønning PE, Børresen-Dale AL, Brown PO, Botstein D. Molecular portraits of human breast tumours. </w:t>
      </w:r>
      <w:r w:rsidRPr="00622FB5">
        <w:rPr>
          <w:rFonts w:ascii="Book Antiqua" w:hAnsi="Book Antiqua"/>
          <w:i/>
          <w:sz w:val="24"/>
          <w:szCs w:val="24"/>
        </w:rPr>
        <w:t>Nature</w:t>
      </w:r>
      <w:r w:rsidRPr="00622FB5">
        <w:rPr>
          <w:rFonts w:ascii="Book Antiqua" w:hAnsi="Book Antiqua"/>
          <w:sz w:val="24"/>
          <w:szCs w:val="24"/>
        </w:rPr>
        <w:t xml:space="preserve"> 2000; </w:t>
      </w:r>
      <w:r w:rsidRPr="00622FB5">
        <w:rPr>
          <w:rFonts w:ascii="Book Antiqua" w:hAnsi="Book Antiqua"/>
          <w:b/>
          <w:sz w:val="24"/>
          <w:szCs w:val="24"/>
        </w:rPr>
        <w:t>406</w:t>
      </w:r>
      <w:r w:rsidRPr="00622FB5">
        <w:rPr>
          <w:rFonts w:ascii="Book Antiqua" w:hAnsi="Book Antiqua"/>
          <w:sz w:val="24"/>
          <w:szCs w:val="24"/>
        </w:rPr>
        <w:t>: 747-752 [PMID: 10963602 DOI: 10.1038/35021093]</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Rouzier R</w:t>
      </w:r>
      <w:r w:rsidRPr="00622FB5">
        <w:rPr>
          <w:rFonts w:ascii="Book Antiqua" w:hAnsi="Book Antiqua"/>
          <w:sz w:val="24"/>
          <w:szCs w:val="24"/>
        </w:rPr>
        <w:t xml:space="preserve">, Perou CM, Symmans WF, Ibrahim N, Cristofanilli M, Anderson K, Hess KR, Stec J, Ayers M, Wagner P, Morandi P, Fan C, Rabiul I, Ross JS, Hortobagyi GN, Pusztai L. Breast cancer molecular subtypes respond differently to preoperative chemotherapy. </w:t>
      </w:r>
      <w:r w:rsidRPr="00622FB5">
        <w:rPr>
          <w:rFonts w:ascii="Book Antiqua" w:hAnsi="Book Antiqua"/>
          <w:i/>
          <w:sz w:val="24"/>
          <w:szCs w:val="24"/>
        </w:rPr>
        <w:t>Clin Cancer Res</w:t>
      </w:r>
      <w:r w:rsidRPr="00622FB5">
        <w:rPr>
          <w:rFonts w:ascii="Book Antiqua" w:hAnsi="Book Antiqua"/>
          <w:sz w:val="24"/>
          <w:szCs w:val="24"/>
        </w:rPr>
        <w:t xml:space="preserve"> 2005; </w:t>
      </w:r>
      <w:r w:rsidRPr="00622FB5">
        <w:rPr>
          <w:rFonts w:ascii="Book Antiqua" w:hAnsi="Book Antiqua"/>
          <w:b/>
          <w:sz w:val="24"/>
          <w:szCs w:val="24"/>
        </w:rPr>
        <w:t>11</w:t>
      </w:r>
      <w:r w:rsidRPr="00622FB5">
        <w:rPr>
          <w:rFonts w:ascii="Book Antiqua" w:hAnsi="Book Antiqua"/>
          <w:sz w:val="24"/>
          <w:szCs w:val="24"/>
        </w:rPr>
        <w:t>: 5678-5685 [PMID: 16115903 DOI: 10.1158/1078-0432.CCR-04-2421]</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lastRenderedPageBreak/>
        <w:t>Hugh J</w:t>
      </w:r>
      <w:r w:rsidRPr="00622FB5">
        <w:rPr>
          <w:rFonts w:ascii="Book Antiqua" w:hAnsi="Book Antiqua"/>
          <w:sz w:val="24"/>
          <w:szCs w:val="24"/>
        </w:rPr>
        <w:t xml:space="preserve">, Hanson J, Cheang MC, Nielsen TO, Perou CM, Dumontet C, Reed J, Krajewska M, Treilleux I, Rupin M, Magherini E, Mackey J, Martin M, Vogel C. Breast cancer subtypes and response to docetaxel in node-positive breast cancer: use of an immunohistochemical definition in the BCIRG 001 trial. </w:t>
      </w:r>
      <w:r w:rsidRPr="00622FB5">
        <w:rPr>
          <w:rFonts w:ascii="Book Antiqua" w:hAnsi="Book Antiqua"/>
          <w:i/>
          <w:sz w:val="24"/>
          <w:szCs w:val="24"/>
        </w:rPr>
        <w:t>J Clin Oncol</w:t>
      </w:r>
      <w:r w:rsidRPr="00622FB5">
        <w:rPr>
          <w:rFonts w:ascii="Book Antiqua" w:hAnsi="Book Antiqua"/>
          <w:sz w:val="24"/>
          <w:szCs w:val="24"/>
        </w:rPr>
        <w:t xml:space="preserve"> 2009; </w:t>
      </w:r>
      <w:r w:rsidRPr="00622FB5">
        <w:rPr>
          <w:rFonts w:ascii="Book Antiqua" w:hAnsi="Book Antiqua"/>
          <w:b/>
          <w:sz w:val="24"/>
          <w:szCs w:val="24"/>
        </w:rPr>
        <w:t>27</w:t>
      </w:r>
      <w:r w:rsidRPr="00622FB5">
        <w:rPr>
          <w:rFonts w:ascii="Book Antiqua" w:hAnsi="Book Antiqua"/>
          <w:sz w:val="24"/>
          <w:szCs w:val="24"/>
        </w:rPr>
        <w:t>: 1168-1176 [PMID: 19204205 DOI: 10.1200/JCO.2008.18.1024]</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Pennisi A</w:t>
      </w:r>
      <w:r w:rsidRPr="00622FB5">
        <w:rPr>
          <w:rFonts w:ascii="Book Antiqua" w:hAnsi="Book Antiqua"/>
          <w:sz w:val="24"/>
          <w:szCs w:val="24"/>
        </w:rPr>
        <w:t xml:space="preserve">, Kieber-Emmons T, Makhoul I, Hutchins L. Relevance of Pathological Complete Response after Neoadjuvant Therapy for Breast Cancer. </w:t>
      </w:r>
      <w:r w:rsidRPr="00622FB5">
        <w:rPr>
          <w:rFonts w:ascii="Book Antiqua" w:hAnsi="Book Antiqua"/>
          <w:i/>
          <w:sz w:val="24"/>
          <w:szCs w:val="24"/>
        </w:rPr>
        <w:t xml:space="preserve">Breast Cancer </w:t>
      </w:r>
      <w:r w:rsidRPr="00622FB5">
        <w:rPr>
          <w:rFonts w:ascii="Book Antiqua" w:hAnsi="Book Antiqua"/>
          <w:sz w:val="24"/>
          <w:szCs w:val="24"/>
        </w:rPr>
        <w:t xml:space="preserve">(Auckl) 2016; </w:t>
      </w:r>
      <w:r w:rsidRPr="00622FB5">
        <w:rPr>
          <w:rFonts w:ascii="Book Antiqua" w:hAnsi="Book Antiqua"/>
          <w:b/>
          <w:sz w:val="24"/>
          <w:szCs w:val="24"/>
        </w:rPr>
        <w:t>10</w:t>
      </w:r>
      <w:r w:rsidRPr="00622FB5">
        <w:rPr>
          <w:rFonts w:ascii="Book Antiqua" w:hAnsi="Book Antiqua"/>
          <w:sz w:val="24"/>
          <w:szCs w:val="24"/>
        </w:rPr>
        <w:t>: 103-106 [PMID: 27478380 DOI: 10.4137/bcbcr.s33163]</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Salgado R</w:t>
      </w:r>
      <w:r w:rsidRPr="00622FB5">
        <w:rPr>
          <w:rFonts w:ascii="Book Antiqua" w:hAnsi="Book Antiqua"/>
          <w:sz w:val="24"/>
          <w:szCs w:val="24"/>
        </w:rPr>
        <w:t xml:space="preserve">, Denkert C, Demaria S, Sirtaine N, Klauschen F, Pruneri G, Wienert S, Van den Eynden G, Baehner FL, Penault-Llorca F, Perez EA, Thompson EA, Symmans WF, Richardson AL, Brock J, Criscitiello C, Bailey H, Ignatiadis M, Floris G, Sparano J, Kos Z, Nielsen T, Rimm DL, Allison KH, Reis-Filho JS, Loibl S, Sotiriou C, Viale G, Badve S, Adams S, Willard-Gallo K, Loi S; International TILs Working Group 2014. The evaluation of tumor-infiltrating lymphocytes (TILs) in breast cancer: recommendations by an International TILs Working Group 2014. </w:t>
      </w:r>
      <w:r w:rsidRPr="00622FB5">
        <w:rPr>
          <w:rFonts w:ascii="Book Antiqua" w:hAnsi="Book Antiqua"/>
          <w:i/>
          <w:sz w:val="24"/>
          <w:szCs w:val="24"/>
        </w:rPr>
        <w:t>Ann Oncol</w:t>
      </w:r>
      <w:r w:rsidRPr="00622FB5">
        <w:rPr>
          <w:rFonts w:ascii="Book Antiqua" w:hAnsi="Book Antiqua"/>
          <w:sz w:val="24"/>
          <w:szCs w:val="24"/>
        </w:rPr>
        <w:t xml:space="preserve"> 2015; </w:t>
      </w:r>
      <w:r w:rsidRPr="00622FB5">
        <w:rPr>
          <w:rFonts w:ascii="Book Antiqua" w:hAnsi="Book Antiqua"/>
          <w:b/>
          <w:sz w:val="24"/>
          <w:szCs w:val="24"/>
        </w:rPr>
        <w:t>26</w:t>
      </w:r>
      <w:r w:rsidRPr="00622FB5">
        <w:rPr>
          <w:rFonts w:ascii="Book Antiqua" w:hAnsi="Book Antiqua"/>
          <w:sz w:val="24"/>
          <w:szCs w:val="24"/>
        </w:rPr>
        <w:t>: 259-271 [PMID: 25214542 DOI: 10.1093/annonc/mdu450]</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Colleoni M</w:t>
      </w:r>
      <w:r w:rsidRPr="00622FB5">
        <w:rPr>
          <w:rFonts w:ascii="Book Antiqua" w:hAnsi="Book Antiqua"/>
          <w:sz w:val="24"/>
          <w:szCs w:val="24"/>
        </w:rPr>
        <w:t xml:space="preserve">, Bagnardi V, Rotmensz N, Dellapasqua S, Viale G, Pruneri G, Veronesi P, Torrisi R, Luini A, Intra M, Galimberti V, Montagna E, Goldhirsch A. A risk score to predict disease-free survival in patients not achieving a pathological complete remission after preoperative chemotherapy for breast cancer. </w:t>
      </w:r>
      <w:r w:rsidRPr="00622FB5">
        <w:rPr>
          <w:rFonts w:ascii="Book Antiqua" w:hAnsi="Book Antiqua"/>
          <w:i/>
          <w:sz w:val="24"/>
          <w:szCs w:val="24"/>
        </w:rPr>
        <w:t>Ann Oncol</w:t>
      </w:r>
      <w:r w:rsidRPr="00622FB5">
        <w:rPr>
          <w:rFonts w:ascii="Book Antiqua" w:hAnsi="Book Antiqua"/>
          <w:sz w:val="24"/>
          <w:szCs w:val="24"/>
        </w:rPr>
        <w:t xml:space="preserve"> 2009; </w:t>
      </w:r>
      <w:r w:rsidRPr="00622FB5">
        <w:rPr>
          <w:rFonts w:ascii="Book Antiqua" w:hAnsi="Book Antiqua"/>
          <w:b/>
          <w:sz w:val="24"/>
          <w:szCs w:val="24"/>
        </w:rPr>
        <w:t>20</w:t>
      </w:r>
      <w:r w:rsidRPr="00622FB5">
        <w:rPr>
          <w:rFonts w:ascii="Book Antiqua" w:hAnsi="Book Antiqua"/>
          <w:sz w:val="24"/>
          <w:szCs w:val="24"/>
        </w:rPr>
        <w:t>: 1178-1184 [PMID: 19218304 DOI: 10.1093/annonc/mdn747]</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Baron P</w:t>
      </w:r>
      <w:r w:rsidRPr="00622FB5">
        <w:rPr>
          <w:rFonts w:ascii="Book Antiqua" w:hAnsi="Book Antiqua"/>
          <w:sz w:val="24"/>
          <w:szCs w:val="24"/>
        </w:rPr>
        <w:t xml:space="preserve">, Beitsch P, Boselli D, Symanowski J, Pellicane JV, Beatty J, Richards P, Mislowsky A, Nash C, Lee LA, Murray M, de Snoo FA, Stork-Sloots L, Gittleman M, Akbari S, Whitworth P. Impact of Tumor Size on Probability of Pathologic Complete Response After Neoadjuvant Chemotherapy. </w:t>
      </w:r>
      <w:r w:rsidRPr="00622FB5">
        <w:rPr>
          <w:rFonts w:ascii="Book Antiqua" w:hAnsi="Book Antiqua"/>
          <w:i/>
          <w:sz w:val="24"/>
          <w:szCs w:val="24"/>
        </w:rPr>
        <w:t>Ann Surg Oncol</w:t>
      </w:r>
      <w:r w:rsidRPr="00622FB5">
        <w:rPr>
          <w:rFonts w:ascii="Book Antiqua" w:hAnsi="Book Antiqua"/>
          <w:sz w:val="24"/>
          <w:szCs w:val="24"/>
        </w:rPr>
        <w:t xml:space="preserve"> 2016; </w:t>
      </w:r>
      <w:r w:rsidRPr="00622FB5">
        <w:rPr>
          <w:rFonts w:ascii="Book Antiqua" w:hAnsi="Book Antiqua"/>
          <w:b/>
          <w:sz w:val="24"/>
          <w:szCs w:val="24"/>
        </w:rPr>
        <w:t>23</w:t>
      </w:r>
      <w:r w:rsidRPr="00622FB5">
        <w:rPr>
          <w:rFonts w:ascii="Book Antiqua" w:hAnsi="Book Antiqua"/>
          <w:sz w:val="24"/>
          <w:szCs w:val="24"/>
        </w:rPr>
        <w:t>: 1522-1529 [PMID: 26714960 DOI: 10.1245/s10434-015-5030-1]</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Symmans WF</w:t>
      </w:r>
      <w:r w:rsidRPr="00622FB5">
        <w:rPr>
          <w:rFonts w:ascii="Book Antiqua" w:hAnsi="Book Antiqua"/>
          <w:sz w:val="24"/>
          <w:szCs w:val="24"/>
        </w:rPr>
        <w:t xml:space="preserve">, Wei C, Gould R, Yu X, Zhang Y, Liu M, Walls A, Bousamra A, Ramineni M, Sinn B, Hunt K, Buchholz TA, Valero V, Buzdar AU, Yang W, Brewster AM, Moulder S, Pusztai L, Hatzis C, Hortobagyi GN. Long-Term Prognostic Risk After Neoadjuvant Chemotherapy Associated With Residual Cancer Burden and Breast Cancer Subtype. </w:t>
      </w:r>
      <w:r w:rsidRPr="00622FB5">
        <w:rPr>
          <w:rFonts w:ascii="Book Antiqua" w:hAnsi="Book Antiqua"/>
          <w:i/>
          <w:sz w:val="24"/>
          <w:szCs w:val="24"/>
        </w:rPr>
        <w:t>J Clin Oncol</w:t>
      </w:r>
      <w:r w:rsidRPr="00622FB5">
        <w:rPr>
          <w:rFonts w:ascii="Book Antiqua" w:hAnsi="Book Antiqua"/>
          <w:sz w:val="24"/>
          <w:szCs w:val="24"/>
        </w:rPr>
        <w:t xml:space="preserve"> 2017; </w:t>
      </w:r>
      <w:r w:rsidRPr="00622FB5">
        <w:rPr>
          <w:rFonts w:ascii="Book Antiqua" w:hAnsi="Book Antiqua"/>
          <w:b/>
          <w:sz w:val="24"/>
          <w:szCs w:val="24"/>
        </w:rPr>
        <w:t>35</w:t>
      </w:r>
      <w:r w:rsidRPr="00622FB5">
        <w:rPr>
          <w:rFonts w:ascii="Book Antiqua" w:hAnsi="Book Antiqua"/>
          <w:sz w:val="24"/>
          <w:szCs w:val="24"/>
        </w:rPr>
        <w:t>: 1049-1060 [PMID: 28135148 DOI: 10.1200/JCO.2015.63.1010]</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lastRenderedPageBreak/>
        <w:t>Guarneri V</w:t>
      </w:r>
      <w:r w:rsidRPr="00622FB5">
        <w:rPr>
          <w:rFonts w:ascii="Book Antiqua" w:hAnsi="Book Antiqua"/>
          <w:sz w:val="24"/>
          <w:szCs w:val="24"/>
        </w:rPr>
        <w:t xml:space="preserve">, Broglio K, Kau SW, Cristofanilli M, Buzdar AU, Valero V, Buchholz T, Meric F, Middleton L, Hortobagyi GN, Gonzalez-Angulo AM. Prognostic value of pathologic complete response after primary chemotherapy in relation to hormone receptor status and other factors. </w:t>
      </w:r>
      <w:r w:rsidRPr="00622FB5">
        <w:rPr>
          <w:rFonts w:ascii="Book Antiqua" w:hAnsi="Book Antiqua"/>
          <w:i/>
          <w:sz w:val="24"/>
          <w:szCs w:val="24"/>
        </w:rPr>
        <w:t>J Clin Oncol</w:t>
      </w:r>
      <w:r w:rsidRPr="00622FB5">
        <w:rPr>
          <w:rFonts w:ascii="Book Antiqua" w:hAnsi="Book Antiqua"/>
          <w:sz w:val="24"/>
          <w:szCs w:val="24"/>
        </w:rPr>
        <w:t xml:space="preserve"> 2006; </w:t>
      </w:r>
      <w:r w:rsidRPr="00622FB5">
        <w:rPr>
          <w:rFonts w:ascii="Book Antiqua" w:hAnsi="Book Antiqua"/>
          <w:b/>
          <w:sz w:val="24"/>
          <w:szCs w:val="24"/>
        </w:rPr>
        <w:t>24</w:t>
      </w:r>
      <w:r w:rsidRPr="00622FB5">
        <w:rPr>
          <w:rFonts w:ascii="Book Antiqua" w:hAnsi="Book Antiqua"/>
          <w:sz w:val="24"/>
          <w:szCs w:val="24"/>
        </w:rPr>
        <w:t>: 1037-1044 [PMID: 16505422 DOI: 10.1200/JCO.2005.02.6914]</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Carey LA</w:t>
      </w:r>
      <w:r w:rsidRPr="00622FB5">
        <w:rPr>
          <w:rFonts w:ascii="Book Antiqua" w:hAnsi="Book Antiqua"/>
          <w:sz w:val="24"/>
          <w:szCs w:val="24"/>
        </w:rPr>
        <w:t xml:space="preserve">, Dees EC, Sawyer L, Gatti L, Moore DT, Collichio F, Ollila DW, Sartor CI, Graham ML, Perou CM. The triple negative paradox: primary tumor chemosensitivity of breast cancer subtypes. </w:t>
      </w:r>
      <w:r w:rsidRPr="00622FB5">
        <w:rPr>
          <w:rFonts w:ascii="Book Antiqua" w:hAnsi="Book Antiqua"/>
          <w:i/>
          <w:sz w:val="24"/>
          <w:szCs w:val="24"/>
        </w:rPr>
        <w:t>Clin Cancer Res</w:t>
      </w:r>
      <w:r w:rsidRPr="00622FB5">
        <w:rPr>
          <w:rFonts w:ascii="Book Antiqua" w:hAnsi="Book Antiqua"/>
          <w:sz w:val="24"/>
          <w:szCs w:val="24"/>
        </w:rPr>
        <w:t xml:space="preserve"> 2007; </w:t>
      </w:r>
      <w:r w:rsidRPr="00622FB5">
        <w:rPr>
          <w:rFonts w:ascii="Book Antiqua" w:hAnsi="Book Antiqua"/>
          <w:b/>
          <w:sz w:val="24"/>
          <w:szCs w:val="24"/>
        </w:rPr>
        <w:t>13</w:t>
      </w:r>
      <w:r w:rsidRPr="00622FB5">
        <w:rPr>
          <w:rFonts w:ascii="Book Antiqua" w:hAnsi="Book Antiqua"/>
          <w:sz w:val="24"/>
          <w:szCs w:val="24"/>
        </w:rPr>
        <w:t>: 2329-2334 [PMID: 17438091 DOI: 10.1158/1078-0432.CCR-06-1109]</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Bear HD</w:t>
      </w:r>
      <w:r w:rsidRPr="00622FB5">
        <w:rPr>
          <w:rFonts w:ascii="Book Antiqua" w:hAnsi="Book Antiqua"/>
          <w:sz w:val="24"/>
          <w:szCs w:val="24"/>
        </w:rPr>
        <w:t xml:space="preserve">, Anderson S, Brown A, Smith R, Mamounas EP, Fisher B, Margolese R, Theoret H, Soran A, Wickerham DL, Wolmark N; National Surgical Adjuvant Breast and Bowel Project Protocol B-27. The effect on tumor response of adding sequential preoperative docetaxel to preoperative doxorubicin and cyclophosphamide: preliminary results from National Surgical Adjuvant Breast and Bowel Project Protocol B-27. </w:t>
      </w:r>
      <w:r w:rsidRPr="00622FB5">
        <w:rPr>
          <w:rFonts w:ascii="Book Antiqua" w:hAnsi="Book Antiqua"/>
          <w:i/>
          <w:sz w:val="24"/>
          <w:szCs w:val="24"/>
        </w:rPr>
        <w:t>J Clin Oncol</w:t>
      </w:r>
      <w:r w:rsidRPr="00622FB5">
        <w:rPr>
          <w:rFonts w:ascii="Book Antiqua" w:hAnsi="Book Antiqua"/>
          <w:sz w:val="24"/>
          <w:szCs w:val="24"/>
        </w:rPr>
        <w:t xml:space="preserve"> 2003; </w:t>
      </w:r>
      <w:r w:rsidRPr="00622FB5">
        <w:rPr>
          <w:rFonts w:ascii="Book Antiqua" w:hAnsi="Book Antiqua"/>
          <w:b/>
          <w:sz w:val="24"/>
          <w:szCs w:val="24"/>
        </w:rPr>
        <w:t>21</w:t>
      </w:r>
      <w:r w:rsidRPr="00622FB5">
        <w:rPr>
          <w:rFonts w:ascii="Book Antiqua" w:hAnsi="Book Antiqua"/>
          <w:sz w:val="24"/>
          <w:szCs w:val="24"/>
        </w:rPr>
        <w:t>: 4165-4174 [PMID: 14559892 DOI: 10.1200/JCO.2003.12.005]</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Fisher B</w:t>
      </w:r>
      <w:r w:rsidRPr="00622FB5">
        <w:rPr>
          <w:rFonts w:ascii="Book Antiqua" w:hAnsi="Book Antiqua"/>
          <w:sz w:val="24"/>
          <w:szCs w:val="24"/>
        </w:rPr>
        <w:t xml:space="preserve">, Bryant J, Wolmark N, Mamounas E, Brown A, Fisher ER, Wickerham DL, Begovic M, DeCillis A, Robidoux A, Margolese RG, Cruz AB Jr, Hoehn JL, Lees AW, Dimitrov NV, Bear HD. Effect of preoperative chemotherapy on the outcome of women with operable breast cancer. </w:t>
      </w:r>
      <w:r w:rsidRPr="00622FB5">
        <w:rPr>
          <w:rFonts w:ascii="Book Antiqua" w:hAnsi="Book Antiqua"/>
          <w:i/>
          <w:sz w:val="24"/>
          <w:szCs w:val="24"/>
        </w:rPr>
        <w:t>J Clin Oncol</w:t>
      </w:r>
      <w:r w:rsidRPr="00622FB5">
        <w:rPr>
          <w:rFonts w:ascii="Book Antiqua" w:hAnsi="Book Antiqua"/>
          <w:sz w:val="24"/>
          <w:szCs w:val="24"/>
        </w:rPr>
        <w:t xml:space="preserve"> 1998; </w:t>
      </w:r>
      <w:r w:rsidRPr="00622FB5">
        <w:rPr>
          <w:rFonts w:ascii="Book Antiqua" w:hAnsi="Book Antiqua"/>
          <w:b/>
          <w:sz w:val="24"/>
          <w:szCs w:val="24"/>
        </w:rPr>
        <w:t>16</w:t>
      </w:r>
      <w:r w:rsidRPr="00622FB5">
        <w:rPr>
          <w:rFonts w:ascii="Book Antiqua" w:hAnsi="Book Antiqua"/>
          <w:sz w:val="24"/>
          <w:szCs w:val="24"/>
        </w:rPr>
        <w:t>: 2672-2685 [PMID: 9704717 DOI: 10.1200/JCO.1998.16.8.2672]</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Moon HG</w:t>
      </w:r>
      <w:r w:rsidRPr="00622FB5">
        <w:rPr>
          <w:rFonts w:ascii="Book Antiqua" w:hAnsi="Book Antiqua"/>
          <w:sz w:val="24"/>
          <w:szCs w:val="24"/>
        </w:rPr>
        <w:t xml:space="preserve">, Im SA, Han W, Oh DY, Han SW, Keam B, Park IA, Chang JM, Moon WK, Cho N, Noh DY. Estrogen receptor status confers a distinct pattern of response to neoadjuvant chemotherapy: implications for optimal durations of therapy: distinct patterns of response according to ER expression. </w:t>
      </w:r>
      <w:r w:rsidRPr="00622FB5">
        <w:rPr>
          <w:rFonts w:ascii="Book Antiqua" w:hAnsi="Book Antiqua"/>
          <w:i/>
          <w:sz w:val="24"/>
          <w:szCs w:val="24"/>
        </w:rPr>
        <w:t>Breast Cancer Res Treat</w:t>
      </w:r>
      <w:r w:rsidRPr="00622FB5">
        <w:rPr>
          <w:rFonts w:ascii="Book Antiqua" w:hAnsi="Book Antiqua"/>
          <w:sz w:val="24"/>
          <w:szCs w:val="24"/>
        </w:rPr>
        <w:t xml:space="preserve"> 2012; </w:t>
      </w:r>
      <w:r w:rsidRPr="00622FB5">
        <w:rPr>
          <w:rFonts w:ascii="Book Antiqua" w:hAnsi="Book Antiqua"/>
          <w:b/>
          <w:sz w:val="24"/>
          <w:szCs w:val="24"/>
        </w:rPr>
        <w:t>134</w:t>
      </w:r>
      <w:r w:rsidRPr="00622FB5">
        <w:rPr>
          <w:rFonts w:ascii="Book Antiqua" w:hAnsi="Book Antiqua"/>
          <w:sz w:val="24"/>
          <w:szCs w:val="24"/>
        </w:rPr>
        <w:t>: 1133-1140 [PMID: 22752292 DOI: 10.1007/s10549-012-2145-y]</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Mao Y</w:t>
      </w:r>
      <w:r w:rsidRPr="00622FB5">
        <w:rPr>
          <w:rFonts w:ascii="Book Antiqua" w:hAnsi="Book Antiqua"/>
          <w:sz w:val="24"/>
          <w:szCs w:val="24"/>
        </w:rPr>
        <w:t xml:space="preserve">, Qu Q, Chen X, Huang O, Wu J, Shen K. The Prognostic Value of Tumor-Infiltrating Lymphocytes in Breast Cancer: A Systematic Review and Meta-Analysis. </w:t>
      </w:r>
      <w:r w:rsidRPr="00622FB5">
        <w:rPr>
          <w:rFonts w:ascii="Book Antiqua" w:hAnsi="Book Antiqua"/>
          <w:i/>
          <w:sz w:val="24"/>
          <w:szCs w:val="24"/>
        </w:rPr>
        <w:t>PLoS One</w:t>
      </w:r>
      <w:r w:rsidRPr="00622FB5">
        <w:rPr>
          <w:rFonts w:ascii="Book Antiqua" w:hAnsi="Book Antiqua"/>
          <w:sz w:val="24"/>
          <w:szCs w:val="24"/>
        </w:rPr>
        <w:t xml:space="preserve"> 2016; </w:t>
      </w:r>
      <w:r w:rsidRPr="00622FB5">
        <w:rPr>
          <w:rFonts w:ascii="Book Antiqua" w:hAnsi="Book Antiqua"/>
          <w:b/>
          <w:sz w:val="24"/>
          <w:szCs w:val="24"/>
        </w:rPr>
        <w:t>11</w:t>
      </w:r>
      <w:r w:rsidRPr="00622FB5">
        <w:rPr>
          <w:rFonts w:ascii="Book Antiqua" w:hAnsi="Book Antiqua"/>
          <w:sz w:val="24"/>
          <w:szCs w:val="24"/>
        </w:rPr>
        <w:t>: e0152500 [PMID: 27073890 DOI: 10.1371/journal.pone.0152500]</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Krishnamurti U</w:t>
      </w:r>
      <w:r w:rsidRPr="00622FB5">
        <w:rPr>
          <w:rFonts w:ascii="Book Antiqua" w:hAnsi="Book Antiqua"/>
          <w:sz w:val="24"/>
          <w:szCs w:val="24"/>
        </w:rPr>
        <w:t xml:space="preserve">, Wetherilt CS, Yang J, Peng L, Li X. Tumor-infiltrating lymphocytes are significantly associated with better overall survival and disease-free survival in triple-negative but not estrogen receptor-positive breast </w:t>
      </w:r>
      <w:r w:rsidRPr="00622FB5">
        <w:rPr>
          <w:rFonts w:ascii="Book Antiqua" w:hAnsi="Book Antiqua"/>
          <w:sz w:val="24"/>
          <w:szCs w:val="24"/>
        </w:rPr>
        <w:lastRenderedPageBreak/>
        <w:t xml:space="preserve">cancers. </w:t>
      </w:r>
      <w:r w:rsidRPr="00622FB5">
        <w:rPr>
          <w:rFonts w:ascii="Book Antiqua" w:hAnsi="Book Antiqua"/>
          <w:i/>
          <w:sz w:val="24"/>
          <w:szCs w:val="24"/>
        </w:rPr>
        <w:t>Hum Pathol</w:t>
      </w:r>
      <w:r w:rsidRPr="00622FB5">
        <w:rPr>
          <w:rFonts w:ascii="Book Antiqua" w:hAnsi="Book Antiqua"/>
          <w:sz w:val="24"/>
          <w:szCs w:val="24"/>
        </w:rPr>
        <w:t xml:space="preserve"> 2017; </w:t>
      </w:r>
      <w:r w:rsidRPr="00622FB5">
        <w:rPr>
          <w:rFonts w:ascii="Book Antiqua" w:hAnsi="Book Antiqua"/>
          <w:b/>
          <w:sz w:val="24"/>
          <w:szCs w:val="24"/>
        </w:rPr>
        <w:t>64</w:t>
      </w:r>
      <w:r w:rsidRPr="00622FB5">
        <w:rPr>
          <w:rFonts w:ascii="Book Antiqua" w:hAnsi="Book Antiqua"/>
          <w:sz w:val="24"/>
          <w:szCs w:val="24"/>
        </w:rPr>
        <w:t>: 7-12 [PMID: 28153508 DOI: 10.1016/j.humpath.2017.01.004]</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Luen SJ</w:t>
      </w:r>
      <w:r w:rsidRPr="00622FB5">
        <w:rPr>
          <w:rFonts w:ascii="Book Antiqua" w:hAnsi="Book Antiqua"/>
          <w:sz w:val="24"/>
          <w:szCs w:val="24"/>
        </w:rPr>
        <w:t xml:space="preserve">, Salgado R, Fox S, Savas P, Eng-Wong J, Clark E, Kiermaier A, Swain SM, Baselga J, Michiels S, Loi S. Tumour-infiltrating lymphocytes in advanced HER2-positive breast cancer treated with pertuzumab or placebo in addition to trastuzumab and docetaxel: a retrospective analysis of the CLEOPATRA study. </w:t>
      </w:r>
      <w:r w:rsidRPr="00622FB5">
        <w:rPr>
          <w:rFonts w:ascii="Book Antiqua" w:hAnsi="Book Antiqua"/>
          <w:i/>
          <w:sz w:val="24"/>
          <w:szCs w:val="24"/>
        </w:rPr>
        <w:t>Lancet Oncol</w:t>
      </w:r>
      <w:r w:rsidRPr="00622FB5">
        <w:rPr>
          <w:rFonts w:ascii="Book Antiqua" w:hAnsi="Book Antiqua"/>
          <w:sz w:val="24"/>
          <w:szCs w:val="24"/>
        </w:rPr>
        <w:t xml:space="preserve"> 2017; </w:t>
      </w:r>
      <w:r w:rsidRPr="00622FB5">
        <w:rPr>
          <w:rFonts w:ascii="Book Antiqua" w:hAnsi="Book Antiqua"/>
          <w:b/>
          <w:sz w:val="24"/>
          <w:szCs w:val="24"/>
        </w:rPr>
        <w:t>18</w:t>
      </w:r>
      <w:r w:rsidRPr="00622FB5">
        <w:rPr>
          <w:rFonts w:ascii="Book Antiqua" w:hAnsi="Book Antiqua"/>
          <w:sz w:val="24"/>
          <w:szCs w:val="24"/>
        </w:rPr>
        <w:t>: 52-62 [PMID: 27964843 DOI: 10.1016/S1470-2045(16)30631-3]</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Wang K</w:t>
      </w:r>
      <w:r w:rsidRPr="00622FB5">
        <w:rPr>
          <w:rFonts w:ascii="Book Antiqua" w:hAnsi="Book Antiqua"/>
          <w:sz w:val="24"/>
          <w:szCs w:val="24"/>
        </w:rPr>
        <w:t xml:space="preserve">, Xu J, Zhang T, Xue D. Tumor-infiltrating lymphocytes in breast cancer predict the response to chemotherapy and survival outcome: A meta-analysis. </w:t>
      </w:r>
      <w:r w:rsidRPr="00622FB5">
        <w:rPr>
          <w:rFonts w:ascii="Book Antiqua" w:hAnsi="Book Antiqua"/>
          <w:i/>
          <w:sz w:val="24"/>
          <w:szCs w:val="24"/>
        </w:rPr>
        <w:t>Oncotarget</w:t>
      </w:r>
      <w:r w:rsidRPr="00622FB5">
        <w:rPr>
          <w:rFonts w:ascii="Book Antiqua" w:hAnsi="Book Antiqua"/>
          <w:sz w:val="24"/>
          <w:szCs w:val="24"/>
        </w:rPr>
        <w:t xml:space="preserve"> 2016; </w:t>
      </w:r>
      <w:r w:rsidRPr="00622FB5">
        <w:rPr>
          <w:rFonts w:ascii="Book Antiqua" w:hAnsi="Book Antiqua"/>
          <w:b/>
          <w:sz w:val="24"/>
          <w:szCs w:val="24"/>
        </w:rPr>
        <w:t>7</w:t>
      </w:r>
      <w:r w:rsidRPr="00622FB5">
        <w:rPr>
          <w:rFonts w:ascii="Book Antiqua" w:hAnsi="Book Antiqua"/>
          <w:sz w:val="24"/>
          <w:szCs w:val="24"/>
        </w:rPr>
        <w:t>: 44288-44298 [PMID: 27329588]</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Dieci MV</w:t>
      </w:r>
      <w:r w:rsidRPr="00622FB5">
        <w:rPr>
          <w:rFonts w:ascii="Book Antiqua" w:hAnsi="Book Antiqua"/>
          <w:sz w:val="24"/>
          <w:szCs w:val="24"/>
        </w:rPr>
        <w:t xml:space="preserve">, Mathieu MC, Guarneri V, Conte P, Delaloge S, Andre F, Goubar A. Prognostic and predictive value of tumor-infiltrating lymphocytes in two phase III randomized adjuvant breast cancer trials. </w:t>
      </w:r>
      <w:r w:rsidRPr="00622FB5">
        <w:rPr>
          <w:rFonts w:ascii="Book Antiqua" w:hAnsi="Book Antiqua"/>
          <w:i/>
          <w:sz w:val="24"/>
          <w:szCs w:val="24"/>
        </w:rPr>
        <w:t>Ann Oncol</w:t>
      </w:r>
      <w:r w:rsidRPr="00622FB5">
        <w:rPr>
          <w:rFonts w:ascii="Book Antiqua" w:hAnsi="Book Antiqua"/>
          <w:sz w:val="24"/>
          <w:szCs w:val="24"/>
        </w:rPr>
        <w:t xml:space="preserve"> 2015; </w:t>
      </w:r>
      <w:r w:rsidRPr="00622FB5">
        <w:rPr>
          <w:rFonts w:ascii="Book Antiqua" w:hAnsi="Book Antiqua"/>
          <w:b/>
          <w:sz w:val="24"/>
          <w:szCs w:val="24"/>
        </w:rPr>
        <w:t>26</w:t>
      </w:r>
      <w:r w:rsidRPr="00622FB5">
        <w:rPr>
          <w:rFonts w:ascii="Book Antiqua" w:hAnsi="Book Antiqua"/>
          <w:sz w:val="24"/>
          <w:szCs w:val="24"/>
        </w:rPr>
        <w:t>: 1698-1704 [PMID: 25995301 DOI: 10.1093/annonc/mdv239]</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Pruneri G</w:t>
      </w:r>
      <w:r w:rsidRPr="00622FB5">
        <w:rPr>
          <w:rFonts w:ascii="Book Antiqua" w:hAnsi="Book Antiqua"/>
          <w:sz w:val="24"/>
          <w:szCs w:val="24"/>
        </w:rPr>
        <w:t xml:space="preserve">, Vingiani A, Bagnardi V, Rotmensz N, De Rose A, Palazzo A, Colleoni AM, Goldhirsch A, Viale G. Clinical validity of tumor-infiltrating lymphocytes analysis in patients with triple-negative breast cancer. </w:t>
      </w:r>
      <w:r w:rsidRPr="00622FB5">
        <w:rPr>
          <w:rFonts w:ascii="Book Antiqua" w:hAnsi="Book Antiqua"/>
          <w:i/>
          <w:sz w:val="24"/>
          <w:szCs w:val="24"/>
        </w:rPr>
        <w:t>Ann Oncol</w:t>
      </w:r>
      <w:r w:rsidRPr="00622FB5">
        <w:rPr>
          <w:rFonts w:ascii="Book Antiqua" w:hAnsi="Book Antiqua"/>
          <w:sz w:val="24"/>
          <w:szCs w:val="24"/>
        </w:rPr>
        <w:t xml:space="preserve"> 2016; </w:t>
      </w:r>
      <w:r w:rsidRPr="00622FB5">
        <w:rPr>
          <w:rFonts w:ascii="Book Antiqua" w:hAnsi="Book Antiqua"/>
          <w:b/>
          <w:sz w:val="24"/>
          <w:szCs w:val="24"/>
        </w:rPr>
        <w:t>27</w:t>
      </w:r>
      <w:r w:rsidRPr="00622FB5">
        <w:rPr>
          <w:rFonts w:ascii="Book Antiqua" w:hAnsi="Book Antiqua"/>
          <w:sz w:val="24"/>
          <w:szCs w:val="24"/>
        </w:rPr>
        <w:t>: 249-256 [PMID: 26598540 DOI: 10.1093/annonc/mdv571]</w:t>
      </w:r>
    </w:p>
    <w:p w:rsidR="00622FB5" w:rsidRPr="00622FB5" w:rsidRDefault="00622FB5" w:rsidP="00622FB5">
      <w:pPr>
        <w:pStyle w:val="ListParagraph"/>
        <w:numPr>
          <w:ilvl w:val="0"/>
          <w:numId w:val="5"/>
        </w:numPr>
        <w:spacing w:after="0" w:line="360" w:lineRule="auto"/>
        <w:ind w:left="426"/>
        <w:jc w:val="both"/>
        <w:rPr>
          <w:rFonts w:ascii="Book Antiqua" w:hAnsi="Book Antiqua"/>
          <w:sz w:val="24"/>
          <w:szCs w:val="24"/>
        </w:rPr>
      </w:pPr>
      <w:r w:rsidRPr="00622FB5">
        <w:rPr>
          <w:rFonts w:ascii="Book Antiqua" w:hAnsi="Book Antiqua"/>
          <w:b/>
          <w:sz w:val="24"/>
          <w:szCs w:val="24"/>
        </w:rPr>
        <w:t>Adams S</w:t>
      </w:r>
      <w:r w:rsidRPr="00622FB5">
        <w:rPr>
          <w:rFonts w:ascii="Book Antiqua" w:hAnsi="Book Antiqua"/>
          <w:sz w:val="24"/>
          <w:szCs w:val="24"/>
        </w:rPr>
        <w:t xml:space="preserve">, Gray RJ, Demaria S, Goldstein L, Perez EA, Shulman LN, Martino S, Wang M, Jones VE, Saphner TJ, Wolff AC, Wood WC, Davidson NE, Sledge GW, Sparano JA, Badve SS. Prognostic value of tumor-infiltrating lymphocytes in triple-negative breast cancers from two phase III randomized adjuvant breast cancer trials: ECOG 2197 and ECOG 1199. </w:t>
      </w:r>
      <w:r w:rsidRPr="00622FB5">
        <w:rPr>
          <w:rFonts w:ascii="Book Antiqua" w:hAnsi="Book Antiqua"/>
          <w:i/>
          <w:sz w:val="24"/>
          <w:szCs w:val="24"/>
        </w:rPr>
        <w:t>J Clin Oncol</w:t>
      </w:r>
      <w:r w:rsidRPr="00622FB5">
        <w:rPr>
          <w:rFonts w:ascii="Book Antiqua" w:hAnsi="Book Antiqua"/>
          <w:sz w:val="24"/>
          <w:szCs w:val="24"/>
        </w:rPr>
        <w:t xml:space="preserve"> 2014; </w:t>
      </w:r>
      <w:r w:rsidRPr="00622FB5">
        <w:rPr>
          <w:rFonts w:ascii="Book Antiqua" w:hAnsi="Book Antiqua"/>
          <w:b/>
          <w:sz w:val="24"/>
          <w:szCs w:val="24"/>
        </w:rPr>
        <w:t>32</w:t>
      </w:r>
      <w:r w:rsidRPr="00622FB5">
        <w:rPr>
          <w:rFonts w:ascii="Book Antiqua" w:hAnsi="Book Antiqua"/>
          <w:sz w:val="24"/>
          <w:szCs w:val="24"/>
        </w:rPr>
        <w:t>: 2959-2966 [PMID: 25071121 DOI: 10.1200/JCO.2013.55.0491]</w:t>
      </w:r>
    </w:p>
    <w:p w:rsidR="00622FB5" w:rsidRPr="00A42E23" w:rsidRDefault="00622FB5" w:rsidP="00622FB5">
      <w:pPr>
        <w:pStyle w:val="EndNoteBibliography"/>
        <w:spacing w:after="0" w:line="360" w:lineRule="auto"/>
        <w:rPr>
          <w:rFonts w:ascii="Book Antiqua" w:hAnsi="Book Antiqua" w:cs="Arial"/>
          <w:sz w:val="24"/>
          <w:szCs w:val="24"/>
        </w:rPr>
      </w:pPr>
    </w:p>
    <w:p w:rsidR="00467DE2" w:rsidRDefault="00622FB5" w:rsidP="00622FB5">
      <w:pPr>
        <w:pStyle w:val="PlainText"/>
        <w:spacing w:line="360" w:lineRule="auto"/>
        <w:jc w:val="right"/>
        <w:rPr>
          <w:rFonts w:ascii="Book Antiqua" w:hAnsi="Book Antiqua"/>
          <w:sz w:val="24"/>
          <w:szCs w:val="24"/>
        </w:rPr>
      </w:pPr>
      <w:r w:rsidRPr="00A42E23">
        <w:rPr>
          <w:rFonts w:ascii="Book Antiqua" w:hAnsi="Book Antiqua"/>
          <w:b/>
          <w:sz w:val="24"/>
          <w:szCs w:val="24"/>
        </w:rPr>
        <w:t xml:space="preserve">P-Reviewer: </w:t>
      </w:r>
      <w:r w:rsidRPr="00A42E23">
        <w:rPr>
          <w:rFonts w:ascii="Book Antiqua" w:hAnsi="Book Antiqua"/>
          <w:sz w:val="24"/>
          <w:szCs w:val="24"/>
        </w:rPr>
        <w:t xml:space="preserve">Cihan YB, Dirier A, Houvenaeghel G, Shao R, Vinh-Hung V </w:t>
      </w:r>
    </w:p>
    <w:p w:rsidR="00622FB5" w:rsidRPr="00A42E23" w:rsidRDefault="00622FB5" w:rsidP="00467DE2">
      <w:pPr>
        <w:pStyle w:val="PlainText"/>
        <w:wordWrap w:val="0"/>
        <w:spacing w:line="360" w:lineRule="auto"/>
        <w:jc w:val="right"/>
        <w:rPr>
          <w:rFonts w:ascii="Book Antiqua" w:hAnsi="Book Antiqua"/>
          <w:b/>
          <w:sz w:val="24"/>
          <w:szCs w:val="24"/>
        </w:rPr>
      </w:pPr>
      <w:r w:rsidRPr="00A42E23">
        <w:rPr>
          <w:rFonts w:ascii="Book Antiqua" w:hAnsi="Book Antiqua"/>
          <w:b/>
          <w:sz w:val="24"/>
          <w:szCs w:val="24"/>
        </w:rPr>
        <w:t xml:space="preserve">S-Editor: </w:t>
      </w:r>
      <w:r w:rsidR="00467DE2">
        <w:rPr>
          <w:rFonts w:ascii="Book Antiqua" w:hAnsi="Book Antiqua" w:hint="eastAsia"/>
          <w:sz w:val="24"/>
          <w:szCs w:val="24"/>
        </w:rPr>
        <w:t>Cui LJ</w:t>
      </w:r>
      <w:r w:rsidRPr="00A42E23">
        <w:rPr>
          <w:rFonts w:ascii="Book Antiqua" w:hAnsi="Book Antiqua"/>
          <w:b/>
          <w:sz w:val="24"/>
          <w:szCs w:val="24"/>
        </w:rPr>
        <w:t xml:space="preserve"> L-Editor: E-Editor: </w:t>
      </w:r>
    </w:p>
    <w:p w:rsidR="00622FB5" w:rsidRPr="00A42E23" w:rsidRDefault="00622FB5" w:rsidP="00622FB5">
      <w:pPr>
        <w:pStyle w:val="PlainText"/>
        <w:spacing w:line="360" w:lineRule="auto"/>
        <w:rPr>
          <w:rFonts w:ascii="Book Antiqua" w:hAnsi="Book Antiqua"/>
          <w:b/>
          <w:sz w:val="24"/>
          <w:szCs w:val="24"/>
        </w:rPr>
      </w:pPr>
      <w:r w:rsidRPr="00A42E23">
        <w:rPr>
          <w:rFonts w:ascii="Book Antiqua" w:hAnsi="Book Antiqua"/>
          <w:b/>
          <w:sz w:val="24"/>
          <w:szCs w:val="24"/>
        </w:rPr>
        <w:t xml:space="preserve"> </w:t>
      </w:r>
    </w:p>
    <w:p w:rsidR="00622FB5" w:rsidRPr="00A42E23" w:rsidRDefault="00622FB5" w:rsidP="00622FB5">
      <w:pPr>
        <w:snapToGrid w:val="0"/>
        <w:spacing w:after="0" w:line="360" w:lineRule="auto"/>
        <w:jc w:val="both"/>
        <w:rPr>
          <w:rFonts w:ascii="Book Antiqua" w:eastAsia="SimSun" w:hAnsi="Book Antiqua" w:cs="Helvetica"/>
          <w:b/>
          <w:sz w:val="24"/>
          <w:szCs w:val="24"/>
        </w:rPr>
      </w:pPr>
      <w:r w:rsidRPr="00A42E23">
        <w:rPr>
          <w:rFonts w:ascii="Book Antiqua" w:eastAsia="SimSun" w:hAnsi="Book Antiqua" w:cs="Helvetica"/>
          <w:b/>
          <w:sz w:val="24"/>
          <w:szCs w:val="24"/>
        </w:rPr>
        <w:t xml:space="preserve">Specialty type: </w:t>
      </w:r>
      <w:r w:rsidRPr="00A42E23">
        <w:rPr>
          <w:rFonts w:ascii="Book Antiqua" w:eastAsia="Microsoft YaHei" w:hAnsi="Book Antiqua" w:cs="SimSun"/>
          <w:sz w:val="24"/>
          <w:szCs w:val="24"/>
        </w:rPr>
        <w:t>Oncology</w:t>
      </w:r>
    </w:p>
    <w:p w:rsidR="00622FB5" w:rsidRPr="00A42E23" w:rsidRDefault="00622FB5" w:rsidP="00622FB5">
      <w:pPr>
        <w:snapToGrid w:val="0"/>
        <w:spacing w:after="0" w:line="360" w:lineRule="auto"/>
        <w:jc w:val="both"/>
        <w:rPr>
          <w:rFonts w:ascii="Book Antiqua" w:eastAsia="SimSun" w:hAnsi="Book Antiqua" w:cs="Helvetica"/>
          <w:b/>
          <w:sz w:val="24"/>
          <w:szCs w:val="24"/>
        </w:rPr>
      </w:pPr>
      <w:r w:rsidRPr="00A42E23">
        <w:rPr>
          <w:rFonts w:ascii="Book Antiqua" w:eastAsia="SimSun" w:hAnsi="Book Antiqua" w:cs="Helvetica"/>
          <w:b/>
          <w:sz w:val="24"/>
          <w:szCs w:val="24"/>
        </w:rPr>
        <w:t xml:space="preserve">Country of origin: </w:t>
      </w:r>
      <w:r w:rsidRPr="00A42E23">
        <w:rPr>
          <w:rFonts w:ascii="Book Antiqua" w:eastAsia="SimSun" w:hAnsi="Book Antiqua"/>
          <w:sz w:val="24"/>
          <w:szCs w:val="24"/>
        </w:rPr>
        <w:t>Peru</w:t>
      </w:r>
    </w:p>
    <w:p w:rsidR="00622FB5" w:rsidRPr="00A42E23" w:rsidRDefault="00622FB5" w:rsidP="00622FB5">
      <w:pPr>
        <w:snapToGrid w:val="0"/>
        <w:spacing w:after="0" w:line="360" w:lineRule="auto"/>
        <w:jc w:val="both"/>
        <w:rPr>
          <w:rFonts w:ascii="Book Antiqua" w:eastAsia="SimSun" w:hAnsi="Book Antiqua" w:cs="Helvetica"/>
          <w:b/>
          <w:sz w:val="24"/>
          <w:szCs w:val="24"/>
        </w:rPr>
      </w:pPr>
      <w:r w:rsidRPr="00A42E23">
        <w:rPr>
          <w:rFonts w:ascii="Book Antiqua" w:eastAsia="SimSun" w:hAnsi="Book Antiqua" w:cs="Helvetica"/>
          <w:b/>
          <w:sz w:val="24"/>
          <w:szCs w:val="24"/>
        </w:rPr>
        <w:t>Peer-review report classification</w:t>
      </w:r>
    </w:p>
    <w:p w:rsidR="00622FB5" w:rsidRPr="00A42E23" w:rsidRDefault="00622FB5" w:rsidP="00622FB5">
      <w:pPr>
        <w:snapToGrid w:val="0"/>
        <w:spacing w:after="0" w:line="360" w:lineRule="auto"/>
        <w:jc w:val="both"/>
        <w:rPr>
          <w:rFonts w:ascii="Book Antiqua" w:eastAsia="SimSun" w:hAnsi="Book Antiqua" w:cs="Helvetica"/>
          <w:sz w:val="24"/>
          <w:szCs w:val="24"/>
        </w:rPr>
      </w:pPr>
      <w:r w:rsidRPr="00A42E23">
        <w:rPr>
          <w:rFonts w:ascii="Book Antiqua" w:eastAsia="SimSun" w:hAnsi="Book Antiqua" w:cs="Helvetica"/>
          <w:sz w:val="24"/>
          <w:szCs w:val="24"/>
        </w:rPr>
        <w:t>Grade A (Excellent): 0</w:t>
      </w:r>
    </w:p>
    <w:p w:rsidR="00622FB5" w:rsidRPr="00A42E23" w:rsidRDefault="00622FB5" w:rsidP="00622FB5">
      <w:pPr>
        <w:snapToGrid w:val="0"/>
        <w:spacing w:after="0" w:line="360" w:lineRule="auto"/>
        <w:jc w:val="both"/>
        <w:rPr>
          <w:rFonts w:ascii="Book Antiqua" w:eastAsia="SimSun" w:hAnsi="Book Antiqua" w:cs="Helvetica"/>
          <w:sz w:val="24"/>
          <w:szCs w:val="24"/>
        </w:rPr>
      </w:pPr>
      <w:r w:rsidRPr="00A42E23">
        <w:rPr>
          <w:rFonts w:ascii="Book Antiqua" w:eastAsia="SimSun" w:hAnsi="Book Antiqua" w:cs="Helvetica"/>
          <w:sz w:val="24"/>
          <w:szCs w:val="24"/>
        </w:rPr>
        <w:t>Grade B (Very good): 0</w:t>
      </w:r>
    </w:p>
    <w:p w:rsidR="00622FB5" w:rsidRPr="004A7441" w:rsidRDefault="00622FB5" w:rsidP="00533254">
      <w:pPr>
        <w:snapToGrid w:val="0"/>
        <w:spacing w:after="0" w:line="360" w:lineRule="auto"/>
        <w:rPr>
          <w:rFonts w:ascii="Book Antiqua" w:eastAsia="SimSun" w:hAnsi="Book Antiqua" w:cs="Helvetica"/>
          <w:sz w:val="24"/>
          <w:szCs w:val="24"/>
        </w:rPr>
      </w:pPr>
      <w:r w:rsidRPr="004A7441">
        <w:rPr>
          <w:rFonts w:ascii="Book Antiqua" w:eastAsia="SimSun" w:hAnsi="Book Antiqua" w:cs="Helvetica"/>
          <w:sz w:val="24"/>
          <w:szCs w:val="24"/>
        </w:rPr>
        <w:t xml:space="preserve">Grade C (Good): </w:t>
      </w:r>
      <w:r w:rsidRPr="004A7441">
        <w:rPr>
          <w:rFonts w:ascii="Book Antiqua" w:eastAsia="SimSun" w:hAnsi="Book Antiqua" w:cs="Helvetica" w:hint="eastAsia"/>
          <w:sz w:val="24"/>
          <w:szCs w:val="24"/>
        </w:rPr>
        <w:t>C</w:t>
      </w:r>
      <w:r>
        <w:rPr>
          <w:rFonts w:ascii="Book Antiqua" w:eastAsia="SimSun" w:hAnsi="Book Antiqua" w:cs="Helvetica" w:hint="eastAsia"/>
          <w:sz w:val="24"/>
          <w:szCs w:val="24"/>
        </w:rPr>
        <w:t>, C, C, C</w:t>
      </w:r>
    </w:p>
    <w:p w:rsidR="00622FB5" w:rsidRPr="004A7441" w:rsidRDefault="00622FB5" w:rsidP="00533254">
      <w:pPr>
        <w:snapToGrid w:val="0"/>
        <w:spacing w:after="0" w:line="360" w:lineRule="auto"/>
        <w:rPr>
          <w:rFonts w:ascii="Book Antiqua" w:eastAsia="SimSun" w:hAnsi="Book Antiqua" w:cs="Helvetica"/>
          <w:sz w:val="24"/>
          <w:szCs w:val="24"/>
        </w:rPr>
      </w:pPr>
      <w:r w:rsidRPr="004A7441">
        <w:rPr>
          <w:rFonts w:ascii="Book Antiqua" w:eastAsia="SimSun" w:hAnsi="Book Antiqua" w:cs="Helvetica"/>
          <w:sz w:val="24"/>
          <w:szCs w:val="24"/>
        </w:rPr>
        <w:lastRenderedPageBreak/>
        <w:t xml:space="preserve">Grade D (Fair): </w:t>
      </w:r>
      <w:r>
        <w:rPr>
          <w:rFonts w:ascii="Book Antiqua" w:eastAsia="SimSun" w:hAnsi="Book Antiqua" w:cs="Helvetica" w:hint="eastAsia"/>
          <w:sz w:val="24"/>
          <w:szCs w:val="24"/>
        </w:rPr>
        <w:t>D</w:t>
      </w:r>
    </w:p>
    <w:p w:rsidR="00622FB5" w:rsidRDefault="00622FB5" w:rsidP="00533254">
      <w:pPr>
        <w:snapToGrid w:val="0"/>
        <w:spacing w:after="0"/>
        <w:rPr>
          <w:rFonts w:ascii="Book Antiqua" w:eastAsia="SimSun" w:hAnsi="Book Antiqua" w:cs="SimSun"/>
          <w:sz w:val="24"/>
          <w:szCs w:val="24"/>
        </w:rPr>
      </w:pPr>
      <w:r w:rsidRPr="004A7441">
        <w:rPr>
          <w:rFonts w:ascii="Book Antiqua" w:eastAsia="SimSun" w:hAnsi="Book Antiqua" w:cs="Helvetica"/>
          <w:sz w:val="24"/>
          <w:szCs w:val="24"/>
        </w:rPr>
        <w:t xml:space="preserve">Grade E (Poor): </w:t>
      </w:r>
      <w:r w:rsidRPr="004A7441">
        <w:rPr>
          <w:rFonts w:ascii="Book Antiqua" w:eastAsia="SimSun" w:hAnsi="Book Antiqua" w:cs="Helvetica" w:hint="eastAsia"/>
          <w:sz w:val="24"/>
          <w:szCs w:val="24"/>
        </w:rPr>
        <w:t>0</w:t>
      </w:r>
      <w:r w:rsidRPr="00AF671F">
        <w:rPr>
          <w:rFonts w:ascii="Book Antiqua" w:eastAsia="SimSun" w:hAnsi="Book Antiqua" w:cs="SimSun"/>
          <w:sz w:val="24"/>
          <w:szCs w:val="24"/>
        </w:rPr>
        <w:t xml:space="preserve"> </w:t>
      </w:r>
    </w:p>
    <w:p w:rsidR="00D84EC2" w:rsidRPr="00622FB5" w:rsidRDefault="00D84EC2" w:rsidP="00A739E0">
      <w:pPr>
        <w:autoSpaceDE w:val="0"/>
        <w:autoSpaceDN w:val="0"/>
        <w:adjustRightInd w:val="0"/>
        <w:snapToGrid w:val="0"/>
        <w:spacing w:after="0" w:line="360" w:lineRule="auto"/>
        <w:jc w:val="both"/>
        <w:rPr>
          <w:rFonts w:ascii="Book Antiqua" w:hAnsi="Book Antiqua" w:cs="Arial"/>
          <w:sz w:val="24"/>
          <w:szCs w:val="24"/>
        </w:rPr>
      </w:pPr>
    </w:p>
    <w:p w:rsidR="005D49BF" w:rsidRPr="00A739E0" w:rsidRDefault="005D49BF" w:rsidP="00A739E0">
      <w:pPr>
        <w:autoSpaceDE w:val="0"/>
        <w:autoSpaceDN w:val="0"/>
        <w:adjustRightInd w:val="0"/>
        <w:snapToGrid w:val="0"/>
        <w:spacing w:after="0" w:line="360" w:lineRule="auto"/>
        <w:jc w:val="both"/>
        <w:rPr>
          <w:rFonts w:ascii="Book Antiqua" w:hAnsi="Book Antiqua" w:cs="Arial"/>
          <w:sz w:val="24"/>
          <w:szCs w:val="24"/>
        </w:rPr>
      </w:pPr>
    </w:p>
    <w:p w:rsidR="00A23597" w:rsidRDefault="00193D37">
      <w:pPr>
        <w:rPr>
          <w:rFonts w:ascii="Book Antiqua" w:hAnsi="Book Antiqua" w:cs="Arial"/>
          <w:b/>
          <w:sz w:val="24"/>
          <w:szCs w:val="24"/>
        </w:rPr>
      </w:pPr>
      <w:r>
        <w:rPr>
          <w:rFonts w:ascii="Book Antiqua" w:hAnsi="Book Antiqua" w:cs="Arial"/>
          <w:b/>
          <w:sz w:val="24"/>
          <w:szCs w:val="24"/>
        </w:rPr>
        <w:br w:type="page"/>
      </w:r>
    </w:p>
    <w:p w:rsidR="00A23597" w:rsidRPr="00A739E0" w:rsidRDefault="00A23597" w:rsidP="00A23597">
      <w:pPr>
        <w:adjustRightInd w:val="0"/>
        <w:snapToGrid w:val="0"/>
        <w:spacing w:after="0" w:line="360" w:lineRule="auto"/>
        <w:jc w:val="both"/>
        <w:rPr>
          <w:rFonts w:ascii="Book Antiqua" w:hAnsi="Book Antiqua" w:cs="Arial"/>
          <w:b/>
          <w:bCs/>
          <w:sz w:val="24"/>
          <w:szCs w:val="24"/>
        </w:rPr>
      </w:pPr>
      <w:r w:rsidRPr="00A739E0">
        <w:rPr>
          <w:rFonts w:ascii="Book Antiqua" w:hAnsi="Book Antiqua"/>
          <w:noProof/>
          <w:sz w:val="24"/>
          <w:szCs w:val="24"/>
        </w:rPr>
        <w:lastRenderedPageBreak/>
        <w:drawing>
          <wp:inline distT="0" distB="0" distL="0" distR="0" wp14:anchorId="25B5B039" wp14:editId="46363FDE">
            <wp:extent cx="5575935" cy="5032922"/>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5935" cy="5032922"/>
                    </a:xfrm>
                    <a:prstGeom prst="rect">
                      <a:avLst/>
                    </a:prstGeom>
                    <a:noFill/>
                    <a:ln>
                      <a:noFill/>
                    </a:ln>
                  </pic:spPr>
                </pic:pic>
              </a:graphicData>
            </a:graphic>
          </wp:inline>
        </w:drawing>
      </w:r>
    </w:p>
    <w:p w:rsidR="00A23597" w:rsidRPr="00193D37" w:rsidRDefault="00A23597" w:rsidP="00A23597">
      <w:pPr>
        <w:adjustRightInd w:val="0"/>
        <w:snapToGrid w:val="0"/>
        <w:spacing w:after="0" w:line="360" w:lineRule="auto"/>
        <w:jc w:val="both"/>
        <w:rPr>
          <w:rFonts w:ascii="Book Antiqua" w:hAnsi="Book Antiqua" w:cs="Arial"/>
          <w:b/>
          <w:sz w:val="24"/>
          <w:szCs w:val="24"/>
        </w:rPr>
      </w:pPr>
      <w:r w:rsidRPr="00193D37">
        <w:rPr>
          <w:rFonts w:ascii="Book Antiqua" w:hAnsi="Book Antiqua" w:cs="Arial"/>
          <w:b/>
          <w:bCs/>
          <w:sz w:val="24"/>
          <w:szCs w:val="24"/>
        </w:rPr>
        <w:t xml:space="preserve">Figure 1 Overall survival regarding </w:t>
      </w:r>
      <w:r w:rsidRPr="00193D37">
        <w:rPr>
          <w:rFonts w:ascii="Book Antiqua" w:hAnsi="Book Antiqua" w:cs="Arial"/>
          <w:b/>
          <w:sz w:val="24"/>
          <w:szCs w:val="24"/>
        </w:rPr>
        <w:t>tumor-infiltrating lymphocytes</w:t>
      </w:r>
      <w:r w:rsidRPr="00193D37">
        <w:rPr>
          <w:rFonts w:ascii="Book Antiqua" w:hAnsi="Book Antiqua"/>
          <w:b/>
          <w:sz w:val="24"/>
          <w:szCs w:val="24"/>
        </w:rPr>
        <w:t xml:space="preserve"> </w:t>
      </w:r>
      <w:r w:rsidRPr="00193D37">
        <w:rPr>
          <w:rFonts w:ascii="Book Antiqua" w:hAnsi="Book Antiqua" w:cs="Arial"/>
          <w:b/>
          <w:bCs/>
          <w:sz w:val="24"/>
          <w:szCs w:val="24"/>
        </w:rPr>
        <w:t>(cut-off</w:t>
      </w:r>
      <w:r w:rsidRPr="00193D37">
        <w:rPr>
          <w:rFonts w:ascii="Book Antiqua" w:hAnsi="Book Antiqua" w:cs="Arial" w:hint="eastAsia"/>
          <w:b/>
          <w:bCs/>
          <w:sz w:val="24"/>
          <w:szCs w:val="24"/>
        </w:rPr>
        <w:t xml:space="preserve">: </w:t>
      </w:r>
      <w:r w:rsidRPr="00193D37">
        <w:rPr>
          <w:rFonts w:ascii="Book Antiqua" w:hAnsi="Book Antiqua" w:cs="Arial"/>
          <w:b/>
          <w:bCs/>
          <w:sz w:val="24"/>
          <w:szCs w:val="24"/>
        </w:rPr>
        <w:t xml:space="preserve">50%) </w:t>
      </w:r>
      <w:r w:rsidRPr="00193D37">
        <w:rPr>
          <w:rFonts w:ascii="Book Antiqua" w:hAnsi="Book Antiqua" w:cs="Arial"/>
          <w:b/>
          <w:sz w:val="24"/>
          <w:szCs w:val="24"/>
        </w:rPr>
        <w:t>for</w:t>
      </w:r>
      <w:r w:rsidRPr="00193D37">
        <w:rPr>
          <w:rFonts w:ascii="Book Antiqua" w:hAnsi="Book Antiqua" w:cs="Arial"/>
          <w:b/>
          <w:bCs/>
          <w:sz w:val="24"/>
          <w:szCs w:val="24"/>
        </w:rPr>
        <w:t xml:space="preserve"> </w:t>
      </w:r>
      <w:r w:rsidRPr="00193D37">
        <w:rPr>
          <w:rFonts w:ascii="Book Antiqua" w:hAnsi="Book Antiqua" w:cs="Arial"/>
          <w:b/>
          <w:sz w:val="24"/>
          <w:szCs w:val="24"/>
        </w:rPr>
        <w:t>Luminal A</w:t>
      </w:r>
      <w:r w:rsidRPr="00193D37">
        <w:rPr>
          <w:rFonts w:ascii="Book Antiqua" w:hAnsi="Book Antiqua" w:cs="Arial" w:hint="eastAsia"/>
          <w:b/>
          <w:sz w:val="24"/>
          <w:szCs w:val="24"/>
        </w:rPr>
        <w:t xml:space="preserve"> </w:t>
      </w:r>
      <w:r w:rsidRPr="00193D37">
        <w:rPr>
          <w:rFonts w:ascii="Book Antiqua" w:hAnsi="Book Antiqua" w:cs="Arial"/>
          <w:b/>
          <w:bCs/>
          <w:sz w:val="24"/>
          <w:szCs w:val="24"/>
        </w:rPr>
        <w:t>(A)</w:t>
      </w:r>
      <w:r w:rsidRPr="00193D37">
        <w:rPr>
          <w:rFonts w:ascii="Book Antiqua" w:hAnsi="Book Antiqua" w:cs="Arial"/>
          <w:b/>
          <w:sz w:val="24"/>
          <w:szCs w:val="24"/>
        </w:rPr>
        <w:t>, Luminal B</w:t>
      </w:r>
      <w:r w:rsidRPr="00193D37">
        <w:rPr>
          <w:rFonts w:ascii="Book Antiqua" w:hAnsi="Book Antiqua" w:cs="Arial" w:hint="eastAsia"/>
          <w:b/>
          <w:sz w:val="24"/>
          <w:szCs w:val="24"/>
        </w:rPr>
        <w:t xml:space="preserve"> </w:t>
      </w:r>
      <w:r w:rsidRPr="00193D37">
        <w:rPr>
          <w:rFonts w:ascii="Book Antiqua" w:hAnsi="Book Antiqua" w:cs="Arial"/>
          <w:b/>
          <w:bCs/>
          <w:sz w:val="24"/>
          <w:szCs w:val="24"/>
        </w:rPr>
        <w:t>(B)</w:t>
      </w:r>
      <w:r w:rsidRPr="00193D37">
        <w:rPr>
          <w:rFonts w:ascii="Book Antiqua" w:hAnsi="Book Antiqua" w:cs="Arial"/>
          <w:b/>
          <w:sz w:val="24"/>
          <w:szCs w:val="24"/>
        </w:rPr>
        <w:t>, HER2-enriched</w:t>
      </w:r>
      <w:r w:rsidRPr="00193D37">
        <w:rPr>
          <w:rFonts w:ascii="Book Antiqua" w:hAnsi="Book Antiqua" w:cs="Arial" w:hint="eastAsia"/>
          <w:b/>
          <w:sz w:val="24"/>
          <w:szCs w:val="24"/>
        </w:rPr>
        <w:t xml:space="preserve"> </w:t>
      </w:r>
      <w:r w:rsidRPr="00193D37">
        <w:rPr>
          <w:rFonts w:ascii="Book Antiqua" w:hAnsi="Book Antiqua" w:cs="Arial"/>
          <w:b/>
          <w:bCs/>
          <w:sz w:val="24"/>
          <w:szCs w:val="24"/>
        </w:rPr>
        <w:t xml:space="preserve">(C) </w:t>
      </w:r>
      <w:r w:rsidRPr="00193D37">
        <w:rPr>
          <w:rFonts w:ascii="Book Antiqua" w:hAnsi="Book Antiqua" w:cs="Arial"/>
          <w:b/>
          <w:sz w:val="24"/>
          <w:szCs w:val="24"/>
        </w:rPr>
        <w:t>and Triple Negative group</w:t>
      </w:r>
      <w:r w:rsidRPr="00193D37">
        <w:rPr>
          <w:rFonts w:ascii="Book Antiqua" w:hAnsi="Book Antiqua" w:cs="Arial" w:hint="eastAsia"/>
          <w:b/>
          <w:sz w:val="24"/>
          <w:szCs w:val="24"/>
        </w:rPr>
        <w:t xml:space="preserve"> </w:t>
      </w:r>
      <w:r w:rsidRPr="00193D37">
        <w:rPr>
          <w:rFonts w:ascii="Book Antiqua" w:hAnsi="Book Antiqua" w:cs="Arial"/>
          <w:b/>
          <w:bCs/>
          <w:sz w:val="24"/>
          <w:szCs w:val="24"/>
        </w:rPr>
        <w:t>(D)</w:t>
      </w:r>
      <w:r w:rsidRPr="00193D37">
        <w:rPr>
          <w:rFonts w:ascii="Book Antiqua" w:hAnsi="Book Antiqua" w:cs="Arial"/>
          <w:b/>
          <w:sz w:val="24"/>
          <w:szCs w:val="24"/>
        </w:rPr>
        <w:t>.</w:t>
      </w:r>
    </w:p>
    <w:p w:rsidR="00A23597" w:rsidRPr="00A739E0" w:rsidRDefault="00A23597" w:rsidP="00A23597">
      <w:pPr>
        <w:adjustRightInd w:val="0"/>
        <w:snapToGrid w:val="0"/>
        <w:spacing w:after="0" w:line="360" w:lineRule="auto"/>
        <w:jc w:val="both"/>
        <w:rPr>
          <w:rFonts w:ascii="Book Antiqua" w:hAnsi="Book Antiqua" w:cs="Arial"/>
          <w:b/>
          <w:sz w:val="24"/>
          <w:szCs w:val="24"/>
        </w:rPr>
      </w:pPr>
      <w:r w:rsidRPr="00A739E0">
        <w:rPr>
          <w:rFonts w:ascii="Book Antiqua" w:hAnsi="Book Antiqua" w:cs="Arial"/>
          <w:b/>
          <w:sz w:val="24"/>
          <w:szCs w:val="24"/>
        </w:rPr>
        <w:br w:type="page"/>
      </w:r>
    </w:p>
    <w:p w:rsidR="00A23597" w:rsidRPr="00A739E0" w:rsidRDefault="00A23597" w:rsidP="00A23597">
      <w:pPr>
        <w:adjustRightInd w:val="0"/>
        <w:snapToGrid w:val="0"/>
        <w:spacing w:after="0" w:line="360" w:lineRule="auto"/>
        <w:jc w:val="both"/>
        <w:rPr>
          <w:rFonts w:ascii="Book Antiqua" w:hAnsi="Book Antiqua" w:cs="Arial"/>
          <w:b/>
          <w:sz w:val="24"/>
          <w:szCs w:val="24"/>
        </w:rPr>
      </w:pPr>
      <w:r w:rsidRPr="00A739E0">
        <w:rPr>
          <w:rFonts w:ascii="Book Antiqua" w:hAnsi="Book Antiqua"/>
          <w:noProof/>
          <w:sz w:val="24"/>
          <w:szCs w:val="24"/>
        </w:rPr>
        <w:lastRenderedPageBreak/>
        <w:drawing>
          <wp:inline distT="0" distB="0" distL="0" distR="0" wp14:anchorId="2A3CF43A" wp14:editId="7F7220F8">
            <wp:extent cx="5575935" cy="4662916"/>
            <wp:effectExtent l="0" t="0" r="571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935" cy="4662916"/>
                    </a:xfrm>
                    <a:prstGeom prst="rect">
                      <a:avLst/>
                    </a:prstGeom>
                    <a:noFill/>
                    <a:ln>
                      <a:noFill/>
                    </a:ln>
                  </pic:spPr>
                </pic:pic>
              </a:graphicData>
            </a:graphic>
          </wp:inline>
        </w:drawing>
      </w:r>
    </w:p>
    <w:p w:rsidR="00A23597" w:rsidRPr="006B290F" w:rsidRDefault="00A23597" w:rsidP="00A23597">
      <w:pPr>
        <w:adjustRightInd w:val="0"/>
        <w:snapToGrid w:val="0"/>
        <w:spacing w:after="0" w:line="360" w:lineRule="auto"/>
        <w:jc w:val="both"/>
        <w:rPr>
          <w:rFonts w:ascii="Book Antiqua" w:hAnsi="Book Antiqua" w:cs="Arial"/>
          <w:b/>
          <w:bCs/>
          <w:sz w:val="24"/>
          <w:szCs w:val="24"/>
        </w:rPr>
      </w:pPr>
      <w:r w:rsidRPr="006B290F">
        <w:rPr>
          <w:rFonts w:ascii="Book Antiqua" w:hAnsi="Book Antiqua" w:cs="Arial"/>
          <w:b/>
          <w:bCs/>
          <w:sz w:val="24"/>
          <w:szCs w:val="24"/>
        </w:rPr>
        <w:t xml:space="preserve">Figure 2 Overall survival regarding </w:t>
      </w:r>
      <w:r w:rsidRPr="006B290F">
        <w:rPr>
          <w:rFonts w:ascii="Book Antiqua" w:hAnsi="Book Antiqua"/>
          <w:b/>
          <w:sz w:val="24"/>
          <w:szCs w:val="24"/>
        </w:rPr>
        <w:t>pathological complete response</w:t>
      </w:r>
      <w:r w:rsidRPr="006B290F">
        <w:rPr>
          <w:rFonts w:ascii="Book Antiqua" w:hAnsi="Book Antiqua" w:cs="Arial"/>
          <w:b/>
          <w:bCs/>
          <w:sz w:val="24"/>
          <w:szCs w:val="24"/>
        </w:rPr>
        <w:t xml:space="preserve"> for Luminal A</w:t>
      </w:r>
      <w:r w:rsidRPr="006B290F">
        <w:rPr>
          <w:rFonts w:ascii="Book Antiqua" w:hAnsi="Book Antiqua" w:cs="Arial" w:hint="eastAsia"/>
          <w:b/>
          <w:bCs/>
          <w:sz w:val="24"/>
          <w:szCs w:val="24"/>
        </w:rPr>
        <w:t xml:space="preserve"> </w:t>
      </w:r>
      <w:r w:rsidRPr="006B290F">
        <w:rPr>
          <w:rFonts w:ascii="Book Antiqua" w:hAnsi="Book Antiqua" w:cs="Arial"/>
          <w:b/>
          <w:bCs/>
          <w:sz w:val="24"/>
          <w:szCs w:val="24"/>
        </w:rPr>
        <w:t>(A), Luminal B</w:t>
      </w:r>
      <w:r w:rsidRPr="006B290F">
        <w:rPr>
          <w:rFonts w:ascii="Book Antiqua" w:hAnsi="Book Antiqua" w:cs="Arial" w:hint="eastAsia"/>
          <w:b/>
          <w:bCs/>
          <w:sz w:val="24"/>
          <w:szCs w:val="24"/>
        </w:rPr>
        <w:t xml:space="preserve"> </w:t>
      </w:r>
      <w:r w:rsidRPr="006B290F">
        <w:rPr>
          <w:rFonts w:ascii="Book Antiqua" w:hAnsi="Book Antiqua" w:cs="Arial"/>
          <w:b/>
          <w:bCs/>
          <w:sz w:val="24"/>
          <w:szCs w:val="24"/>
        </w:rPr>
        <w:t>(B), HER2-enriched</w:t>
      </w:r>
      <w:r w:rsidRPr="006B290F">
        <w:rPr>
          <w:rFonts w:ascii="Book Antiqua" w:hAnsi="Book Antiqua" w:cs="Arial" w:hint="eastAsia"/>
          <w:b/>
          <w:bCs/>
          <w:sz w:val="24"/>
          <w:szCs w:val="24"/>
        </w:rPr>
        <w:t xml:space="preserve"> </w:t>
      </w:r>
      <w:r w:rsidRPr="006B290F">
        <w:rPr>
          <w:rFonts w:ascii="Book Antiqua" w:hAnsi="Book Antiqua" w:cs="Arial"/>
          <w:b/>
          <w:bCs/>
          <w:sz w:val="24"/>
          <w:szCs w:val="24"/>
        </w:rPr>
        <w:t xml:space="preserve">(C) and </w:t>
      </w:r>
      <w:r>
        <w:rPr>
          <w:rFonts w:ascii="Book Antiqua" w:hAnsi="Book Antiqua" w:cs="Arial"/>
          <w:b/>
          <w:bCs/>
          <w:sz w:val="24"/>
          <w:szCs w:val="24"/>
        </w:rPr>
        <w:t>t</w:t>
      </w:r>
      <w:r w:rsidRPr="006B290F">
        <w:rPr>
          <w:rFonts w:ascii="Book Antiqua" w:hAnsi="Book Antiqua" w:cs="Arial"/>
          <w:b/>
          <w:bCs/>
          <w:sz w:val="24"/>
          <w:szCs w:val="24"/>
        </w:rPr>
        <w:t>riple negative group</w:t>
      </w:r>
      <w:r w:rsidRPr="006B290F">
        <w:rPr>
          <w:rFonts w:ascii="Book Antiqua" w:hAnsi="Book Antiqua" w:cs="Arial" w:hint="eastAsia"/>
          <w:b/>
          <w:bCs/>
          <w:sz w:val="24"/>
          <w:szCs w:val="24"/>
        </w:rPr>
        <w:t xml:space="preserve"> </w:t>
      </w:r>
      <w:r w:rsidRPr="006B290F">
        <w:rPr>
          <w:rFonts w:ascii="Book Antiqua" w:hAnsi="Book Antiqua" w:cs="Arial"/>
          <w:b/>
          <w:bCs/>
          <w:sz w:val="24"/>
          <w:szCs w:val="24"/>
        </w:rPr>
        <w:t>(D).</w:t>
      </w:r>
    </w:p>
    <w:p w:rsidR="00193D37" w:rsidRDefault="00193D37">
      <w:pPr>
        <w:rPr>
          <w:rFonts w:ascii="Book Antiqua" w:hAnsi="Book Antiqua" w:cs="Arial"/>
          <w:b/>
          <w:sz w:val="24"/>
          <w:szCs w:val="24"/>
        </w:rPr>
      </w:pPr>
    </w:p>
    <w:p w:rsidR="00A23597" w:rsidRDefault="00A23597">
      <w:pPr>
        <w:rPr>
          <w:rFonts w:ascii="Book Antiqua" w:hAnsi="Book Antiqua" w:cs="Arial"/>
          <w:b/>
          <w:sz w:val="24"/>
          <w:szCs w:val="24"/>
        </w:rPr>
      </w:pPr>
      <w:r>
        <w:rPr>
          <w:rFonts w:ascii="Book Antiqua" w:hAnsi="Book Antiqua" w:cs="Arial"/>
          <w:b/>
          <w:sz w:val="24"/>
          <w:szCs w:val="24"/>
        </w:rPr>
        <w:br w:type="page"/>
      </w:r>
    </w:p>
    <w:p w:rsidR="000C26A6" w:rsidRDefault="000C26A6" w:rsidP="00A739E0">
      <w:pPr>
        <w:autoSpaceDE w:val="0"/>
        <w:autoSpaceDN w:val="0"/>
        <w:adjustRightInd w:val="0"/>
        <w:snapToGrid w:val="0"/>
        <w:spacing w:after="0" w:line="360" w:lineRule="auto"/>
        <w:jc w:val="both"/>
        <w:rPr>
          <w:rFonts w:ascii="Book Antiqua" w:hAnsi="Book Antiqua" w:cs="Arial"/>
          <w:b/>
          <w:sz w:val="24"/>
          <w:szCs w:val="24"/>
        </w:rPr>
        <w:sectPr w:rsidR="000C26A6" w:rsidSect="00D06D6A">
          <w:pgSz w:w="11900" w:h="16840" w:code="9"/>
          <w:pgMar w:top="568" w:right="1418" w:bottom="851" w:left="1701" w:header="709" w:footer="709" w:gutter="0"/>
          <w:cols w:space="708"/>
          <w:docGrid w:linePitch="360"/>
        </w:sectPr>
      </w:pPr>
    </w:p>
    <w:p w:rsidR="00927BA0" w:rsidRPr="00A739E0" w:rsidRDefault="00AD56C0" w:rsidP="00A739E0">
      <w:pPr>
        <w:autoSpaceDE w:val="0"/>
        <w:autoSpaceDN w:val="0"/>
        <w:adjustRightInd w:val="0"/>
        <w:snapToGrid w:val="0"/>
        <w:spacing w:after="0" w:line="360" w:lineRule="auto"/>
        <w:jc w:val="both"/>
        <w:rPr>
          <w:rFonts w:ascii="Book Antiqua" w:hAnsi="Book Antiqua" w:cs="Arial"/>
          <w:b/>
          <w:sz w:val="24"/>
          <w:szCs w:val="24"/>
        </w:rPr>
      </w:pPr>
      <w:r w:rsidRPr="00A739E0">
        <w:rPr>
          <w:rFonts w:ascii="Book Antiqua" w:hAnsi="Book Antiqua" w:cs="Arial"/>
          <w:b/>
          <w:sz w:val="24"/>
          <w:szCs w:val="24"/>
        </w:rPr>
        <w:lastRenderedPageBreak/>
        <w:t>Table</w:t>
      </w:r>
      <w:r w:rsidR="00467DE2">
        <w:rPr>
          <w:rFonts w:ascii="Book Antiqua" w:hAnsi="Book Antiqua" w:cs="Arial"/>
          <w:b/>
          <w:sz w:val="24"/>
          <w:szCs w:val="24"/>
        </w:rPr>
        <w:t xml:space="preserve"> </w:t>
      </w:r>
      <w:r w:rsidRPr="00A739E0">
        <w:rPr>
          <w:rFonts w:ascii="Book Antiqua" w:hAnsi="Book Antiqua" w:cs="Arial"/>
          <w:b/>
          <w:sz w:val="24"/>
          <w:szCs w:val="24"/>
        </w:rPr>
        <w:t xml:space="preserve">1 Clinical-pathological </w:t>
      </w:r>
      <w:r w:rsidR="00792116" w:rsidRPr="00A739E0">
        <w:rPr>
          <w:rFonts w:ascii="Book Antiqua" w:hAnsi="Book Antiqua" w:cs="Arial"/>
          <w:b/>
          <w:sz w:val="24"/>
          <w:szCs w:val="24"/>
        </w:rPr>
        <w:t>features</w:t>
      </w:r>
    </w:p>
    <w:tbl>
      <w:tblPr>
        <w:tblStyle w:val="TableGrid"/>
        <w:tblW w:w="131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50"/>
        <w:gridCol w:w="1275"/>
        <w:gridCol w:w="851"/>
        <w:gridCol w:w="1276"/>
        <w:gridCol w:w="992"/>
        <w:gridCol w:w="1559"/>
        <w:gridCol w:w="851"/>
        <w:gridCol w:w="2268"/>
        <w:gridCol w:w="992"/>
      </w:tblGrid>
      <w:tr w:rsidR="001344B6" w:rsidRPr="00BE757F" w:rsidTr="00D6697D">
        <w:trPr>
          <w:jc w:val="center"/>
        </w:trPr>
        <w:tc>
          <w:tcPr>
            <w:tcW w:w="1843" w:type="dxa"/>
            <w:tcBorders>
              <w:top w:val="single" w:sz="4" w:space="0" w:color="auto"/>
              <w:bottom w:val="single" w:sz="4" w:space="0" w:color="auto"/>
            </w:tcBorders>
          </w:tcPr>
          <w:p w:rsidR="00A23597" w:rsidRPr="00BE757F" w:rsidRDefault="00A23597" w:rsidP="00A23597">
            <w:pPr>
              <w:spacing w:line="360" w:lineRule="auto"/>
              <w:rPr>
                <w:rFonts w:ascii="Book Antiqua" w:hAnsi="Book Antiqua" w:cs="Arial"/>
                <w:b/>
                <w:sz w:val="24"/>
                <w:szCs w:val="24"/>
              </w:rPr>
            </w:pPr>
          </w:p>
        </w:tc>
        <w:tc>
          <w:tcPr>
            <w:tcW w:w="1250" w:type="dxa"/>
            <w:tcBorders>
              <w:top w:val="single" w:sz="4" w:space="0" w:color="auto"/>
              <w:bottom w:val="single" w:sz="4" w:space="0" w:color="auto"/>
            </w:tcBorders>
          </w:tcPr>
          <w:p w:rsidR="00A23597" w:rsidRPr="00BE757F" w:rsidRDefault="00A23597" w:rsidP="00A23597">
            <w:pPr>
              <w:spacing w:line="360" w:lineRule="auto"/>
              <w:jc w:val="center"/>
              <w:rPr>
                <w:rFonts w:ascii="Book Antiqua" w:hAnsi="Book Antiqua" w:cs="Arial"/>
                <w:b/>
                <w:sz w:val="24"/>
                <w:szCs w:val="24"/>
              </w:rPr>
            </w:pPr>
            <w:r w:rsidRPr="00BE757F">
              <w:rPr>
                <w:rFonts w:ascii="Book Antiqua" w:eastAsia="Batang" w:hAnsi="Book Antiqua" w:cs="Arial"/>
                <w:b/>
                <w:sz w:val="24"/>
                <w:szCs w:val="24"/>
              </w:rPr>
              <w:t xml:space="preserve">Cases </w:t>
            </w:r>
            <w:r w:rsidRPr="00FB2A3A">
              <w:rPr>
                <w:rFonts w:ascii="Book Antiqua" w:eastAsia="Batang" w:hAnsi="Book Antiqua" w:cs="Arial"/>
                <w:b/>
                <w:i/>
                <w:sz w:val="24"/>
                <w:szCs w:val="24"/>
              </w:rPr>
              <w:t>n</w:t>
            </w:r>
            <w:r>
              <w:rPr>
                <w:rFonts w:ascii="Book Antiqua" w:hAnsi="Book Antiqua" w:cs="Arial" w:hint="eastAsia"/>
                <w:b/>
                <w:sz w:val="24"/>
                <w:szCs w:val="24"/>
              </w:rPr>
              <w:t xml:space="preserve"> </w:t>
            </w:r>
            <w:r w:rsidRPr="00BE757F">
              <w:rPr>
                <w:rFonts w:ascii="Book Antiqua" w:eastAsia="Batang" w:hAnsi="Book Antiqua" w:cs="Arial"/>
                <w:b/>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435 (%)</w:t>
            </w:r>
          </w:p>
        </w:tc>
        <w:tc>
          <w:tcPr>
            <w:tcW w:w="1275" w:type="dxa"/>
            <w:tcBorders>
              <w:top w:val="single" w:sz="4" w:space="0" w:color="auto"/>
              <w:bottom w:val="single" w:sz="4" w:space="0" w:color="auto"/>
            </w:tcBorders>
          </w:tcPr>
          <w:p w:rsidR="00A23597" w:rsidRPr="000C26A6" w:rsidRDefault="00A23597" w:rsidP="00A23597">
            <w:pPr>
              <w:spacing w:line="360" w:lineRule="auto"/>
              <w:jc w:val="center"/>
              <w:rPr>
                <w:rFonts w:ascii="Book Antiqua" w:hAnsi="Book Antiqua" w:cs="Arial"/>
                <w:b/>
                <w:sz w:val="24"/>
                <w:szCs w:val="24"/>
              </w:rPr>
            </w:pPr>
            <w:r w:rsidRPr="00BE757F">
              <w:rPr>
                <w:rFonts w:ascii="Book Antiqua" w:eastAsia="Batang" w:hAnsi="Book Antiqua" w:cs="Arial"/>
                <w:b/>
                <w:sz w:val="24"/>
                <w:szCs w:val="24"/>
              </w:rPr>
              <w:t>sTIL</w:t>
            </w:r>
            <w:r w:rsidR="000C26A6">
              <w:rPr>
                <w:rFonts w:ascii="Book Antiqua" w:hAnsi="Book Antiqua" w:cs="Arial" w:hint="eastAsia"/>
                <w:b/>
                <w:sz w:val="24"/>
                <w:szCs w:val="24"/>
              </w:rPr>
              <w:t xml:space="preserve"> </w:t>
            </w:r>
            <w:r w:rsidRPr="00BE757F">
              <w:rPr>
                <w:rFonts w:ascii="Book Antiqua" w:eastAsia="Batang" w:hAnsi="Book Antiqua" w:cs="Arial"/>
                <w:b/>
                <w:sz w:val="24"/>
                <w:szCs w:val="24"/>
              </w:rPr>
              <w:t>≥</w:t>
            </w:r>
            <w:r w:rsidR="00467DE2">
              <w:rPr>
                <w:rFonts w:ascii="Book Antiqua" w:hAnsi="Book Antiqua" w:cs="Arial" w:hint="eastAsia"/>
                <w:b/>
                <w:sz w:val="24"/>
                <w:szCs w:val="24"/>
              </w:rPr>
              <w:t xml:space="preserve"> </w:t>
            </w:r>
            <w:r w:rsidRPr="00BE757F">
              <w:rPr>
                <w:rFonts w:ascii="Book Antiqua" w:eastAsia="Batang" w:hAnsi="Book Antiqua" w:cs="Arial"/>
                <w:b/>
                <w:sz w:val="24"/>
                <w:szCs w:val="24"/>
              </w:rPr>
              <w:t>50%</w:t>
            </w:r>
          </w:p>
          <w:p w:rsidR="00A23597" w:rsidRPr="00BE757F" w:rsidRDefault="00A23597" w:rsidP="00A23597">
            <w:pPr>
              <w:spacing w:line="360" w:lineRule="auto"/>
              <w:jc w:val="center"/>
              <w:rPr>
                <w:rFonts w:ascii="Book Antiqua" w:eastAsia="Batang" w:hAnsi="Book Antiqua" w:cs="Arial"/>
                <w:b/>
                <w:sz w:val="24"/>
                <w:szCs w:val="24"/>
              </w:rPr>
            </w:pPr>
            <w:r w:rsidRPr="00FB2A3A">
              <w:rPr>
                <w:rFonts w:ascii="Book Antiqua" w:eastAsia="Batang" w:hAnsi="Book Antiqua" w:cs="Arial"/>
                <w:b/>
                <w:i/>
                <w:sz w:val="24"/>
                <w:szCs w:val="24"/>
              </w:rPr>
              <w:t>n</w:t>
            </w:r>
            <w:r>
              <w:rPr>
                <w:rFonts w:ascii="Book Antiqua" w:hAnsi="Book Antiqua" w:cs="Arial" w:hint="eastAsia"/>
                <w:b/>
                <w:sz w:val="24"/>
                <w:szCs w:val="24"/>
              </w:rPr>
              <w:t xml:space="preserve"> </w:t>
            </w:r>
            <w:r w:rsidRPr="00BE757F">
              <w:rPr>
                <w:rFonts w:ascii="Book Antiqua" w:eastAsia="Batang" w:hAnsi="Book Antiqua" w:cs="Arial"/>
                <w:b/>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181 (%)</w:t>
            </w:r>
          </w:p>
        </w:tc>
        <w:tc>
          <w:tcPr>
            <w:tcW w:w="851" w:type="dxa"/>
            <w:tcBorders>
              <w:top w:val="single" w:sz="4" w:space="0" w:color="auto"/>
              <w:bottom w:val="single" w:sz="4" w:space="0" w:color="auto"/>
            </w:tcBorders>
          </w:tcPr>
          <w:p w:rsidR="00A23597" w:rsidRPr="00BE757F" w:rsidRDefault="00A23597" w:rsidP="00A23597">
            <w:pPr>
              <w:spacing w:line="360" w:lineRule="auto"/>
              <w:jc w:val="center"/>
              <w:rPr>
                <w:rFonts w:ascii="Book Antiqua" w:eastAsia="Batang" w:hAnsi="Book Antiqua" w:cs="Arial"/>
                <w:b/>
                <w:sz w:val="24"/>
                <w:szCs w:val="24"/>
              </w:rPr>
            </w:pPr>
            <w:r w:rsidRPr="00FB2A3A">
              <w:rPr>
                <w:rFonts w:ascii="Book Antiqua" w:hAnsi="Book Antiqua" w:cs="Arial"/>
                <w:b/>
                <w:i/>
                <w:sz w:val="24"/>
                <w:szCs w:val="24"/>
              </w:rPr>
              <w:t>P</w:t>
            </w:r>
          </w:p>
        </w:tc>
        <w:tc>
          <w:tcPr>
            <w:tcW w:w="1276" w:type="dxa"/>
            <w:tcBorders>
              <w:top w:val="single" w:sz="4" w:space="0" w:color="auto"/>
              <w:bottom w:val="single" w:sz="4" w:space="0" w:color="auto"/>
            </w:tcBorders>
          </w:tcPr>
          <w:p w:rsidR="00A23597" w:rsidRPr="00BE757F" w:rsidRDefault="00A23597" w:rsidP="00A23597">
            <w:pPr>
              <w:spacing w:line="360" w:lineRule="auto"/>
              <w:jc w:val="center"/>
              <w:rPr>
                <w:rFonts w:ascii="Book Antiqua" w:eastAsia="Batang" w:hAnsi="Book Antiqua" w:cs="Arial"/>
                <w:b/>
                <w:sz w:val="24"/>
                <w:szCs w:val="24"/>
              </w:rPr>
            </w:pPr>
            <w:r w:rsidRPr="00BE757F">
              <w:rPr>
                <w:rFonts w:ascii="Book Antiqua" w:eastAsia="Batang" w:hAnsi="Book Antiqua" w:cs="Arial"/>
                <w:b/>
                <w:sz w:val="24"/>
                <w:szCs w:val="24"/>
              </w:rPr>
              <w:t>pCR</w:t>
            </w:r>
          </w:p>
          <w:p w:rsidR="00A23597" w:rsidRPr="00BE757F" w:rsidRDefault="00A23597" w:rsidP="00A23597">
            <w:pPr>
              <w:spacing w:line="360" w:lineRule="auto"/>
              <w:jc w:val="center"/>
              <w:rPr>
                <w:rFonts w:ascii="Book Antiqua" w:hAnsi="Book Antiqua" w:cs="Arial"/>
                <w:b/>
                <w:sz w:val="24"/>
                <w:szCs w:val="24"/>
              </w:rPr>
            </w:pPr>
            <w:r w:rsidRPr="00FB2A3A">
              <w:rPr>
                <w:rFonts w:ascii="Book Antiqua" w:eastAsia="Batang" w:hAnsi="Book Antiqua" w:cs="Arial"/>
                <w:b/>
                <w:i/>
                <w:sz w:val="24"/>
                <w:szCs w:val="24"/>
              </w:rPr>
              <w:t>n</w:t>
            </w:r>
            <w:r>
              <w:rPr>
                <w:rFonts w:ascii="Book Antiqua" w:hAnsi="Book Antiqua" w:cs="Arial" w:hint="eastAsia"/>
                <w:b/>
                <w:sz w:val="24"/>
                <w:szCs w:val="24"/>
              </w:rPr>
              <w:t xml:space="preserve"> </w:t>
            </w:r>
            <w:r w:rsidRPr="00BE757F">
              <w:rPr>
                <w:rFonts w:ascii="Book Antiqua" w:eastAsia="Batang" w:hAnsi="Book Antiqua" w:cs="Arial"/>
                <w:b/>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48 (%)</w:t>
            </w:r>
          </w:p>
        </w:tc>
        <w:tc>
          <w:tcPr>
            <w:tcW w:w="992" w:type="dxa"/>
            <w:tcBorders>
              <w:top w:val="single" w:sz="4" w:space="0" w:color="auto"/>
              <w:bottom w:val="single" w:sz="4" w:space="0" w:color="auto"/>
            </w:tcBorders>
          </w:tcPr>
          <w:p w:rsidR="00A23597" w:rsidRPr="00BE757F" w:rsidRDefault="00A23597" w:rsidP="00A23597">
            <w:pPr>
              <w:spacing w:line="360" w:lineRule="auto"/>
              <w:jc w:val="center"/>
              <w:rPr>
                <w:rFonts w:ascii="Book Antiqua" w:hAnsi="Book Antiqua" w:cs="Arial"/>
                <w:b/>
                <w:sz w:val="24"/>
                <w:szCs w:val="24"/>
              </w:rPr>
            </w:pPr>
            <w:r w:rsidRPr="00FB2A3A">
              <w:rPr>
                <w:rFonts w:ascii="Book Antiqua" w:hAnsi="Book Antiqua" w:cs="Arial"/>
                <w:b/>
                <w:i/>
                <w:sz w:val="24"/>
                <w:szCs w:val="24"/>
              </w:rPr>
              <w:t>P</w:t>
            </w:r>
          </w:p>
        </w:tc>
        <w:tc>
          <w:tcPr>
            <w:tcW w:w="1559" w:type="dxa"/>
            <w:tcBorders>
              <w:top w:val="single" w:sz="4" w:space="0" w:color="auto"/>
              <w:bottom w:val="single" w:sz="4" w:space="0" w:color="auto"/>
            </w:tcBorders>
          </w:tcPr>
          <w:p w:rsidR="00A23597" w:rsidRPr="00BE757F" w:rsidRDefault="00612F3B" w:rsidP="00612F3B">
            <w:pPr>
              <w:spacing w:line="360" w:lineRule="auto"/>
              <w:jc w:val="center"/>
              <w:rPr>
                <w:rFonts w:ascii="Book Antiqua" w:hAnsi="Book Antiqua" w:cs="Arial"/>
                <w:b/>
                <w:sz w:val="24"/>
                <w:szCs w:val="24"/>
              </w:rPr>
            </w:pPr>
            <w:r>
              <w:rPr>
                <w:rFonts w:ascii="Book Antiqua" w:eastAsia="Batang" w:hAnsi="Book Antiqua" w:cs="Arial"/>
                <w:b/>
                <w:sz w:val="24"/>
                <w:szCs w:val="24"/>
              </w:rPr>
              <w:t>Overall Survival at 5 y</w:t>
            </w:r>
            <w:r w:rsidR="00A23597" w:rsidRPr="00BE757F">
              <w:rPr>
                <w:rFonts w:ascii="Book Antiqua" w:eastAsia="Batang" w:hAnsi="Book Antiqua" w:cs="Arial"/>
                <w:b/>
                <w:sz w:val="24"/>
                <w:szCs w:val="24"/>
              </w:rPr>
              <w:t>r (OS</w:t>
            </w:r>
            <w:r w:rsidR="00A23597">
              <w:rPr>
                <w:rFonts w:ascii="Book Antiqua" w:hAnsi="Book Antiqua" w:cs="Arial" w:hint="eastAsia"/>
                <w:b/>
                <w:sz w:val="24"/>
                <w:szCs w:val="24"/>
              </w:rPr>
              <w:t xml:space="preserve"> </w:t>
            </w:r>
            <w:r w:rsidR="00A23597" w:rsidRPr="00BE757F">
              <w:rPr>
                <w:rFonts w:ascii="Book Antiqua" w:eastAsia="Batang" w:hAnsi="Book Antiqua" w:cs="Arial"/>
                <w:b/>
                <w:sz w:val="24"/>
                <w:szCs w:val="24"/>
              </w:rPr>
              <w:t>=</w:t>
            </w:r>
            <w:r w:rsidR="00A23597">
              <w:rPr>
                <w:rFonts w:ascii="Book Antiqua" w:hAnsi="Book Antiqua" w:cs="Arial" w:hint="eastAsia"/>
                <w:b/>
                <w:sz w:val="24"/>
                <w:szCs w:val="24"/>
              </w:rPr>
              <w:t xml:space="preserve"> </w:t>
            </w:r>
            <w:r w:rsidR="00A23597" w:rsidRPr="00BE757F">
              <w:rPr>
                <w:rFonts w:ascii="Book Antiqua" w:eastAsia="Batang" w:hAnsi="Book Antiqua" w:cs="Arial"/>
                <w:b/>
                <w:sz w:val="24"/>
                <w:szCs w:val="24"/>
              </w:rPr>
              <w:t>50.1%)</w:t>
            </w:r>
          </w:p>
        </w:tc>
        <w:tc>
          <w:tcPr>
            <w:tcW w:w="851" w:type="dxa"/>
            <w:tcBorders>
              <w:top w:val="single" w:sz="4" w:space="0" w:color="auto"/>
              <w:bottom w:val="single" w:sz="4" w:space="0" w:color="auto"/>
            </w:tcBorders>
          </w:tcPr>
          <w:p w:rsidR="00A23597" w:rsidRPr="00BE757F" w:rsidRDefault="00A23597" w:rsidP="00A23597">
            <w:pPr>
              <w:spacing w:line="360" w:lineRule="auto"/>
              <w:jc w:val="center"/>
              <w:rPr>
                <w:rFonts w:ascii="Book Antiqua" w:hAnsi="Book Antiqua" w:cs="Arial"/>
                <w:b/>
                <w:sz w:val="24"/>
                <w:szCs w:val="24"/>
              </w:rPr>
            </w:pPr>
            <w:r w:rsidRPr="00FB2A3A">
              <w:rPr>
                <w:rFonts w:ascii="Book Antiqua" w:hAnsi="Book Antiqua" w:cs="Arial"/>
                <w:b/>
                <w:i/>
                <w:sz w:val="24"/>
                <w:szCs w:val="24"/>
              </w:rPr>
              <w:t>P</w:t>
            </w:r>
          </w:p>
        </w:tc>
        <w:tc>
          <w:tcPr>
            <w:tcW w:w="2268" w:type="dxa"/>
            <w:tcBorders>
              <w:top w:val="single" w:sz="4" w:space="0" w:color="auto"/>
              <w:bottom w:val="single" w:sz="4" w:space="0" w:color="auto"/>
            </w:tcBorders>
          </w:tcPr>
          <w:p w:rsidR="00A23597" w:rsidRPr="00BE757F" w:rsidRDefault="00A23597" w:rsidP="00A23597">
            <w:pPr>
              <w:spacing w:line="360" w:lineRule="auto"/>
              <w:jc w:val="center"/>
              <w:rPr>
                <w:rFonts w:ascii="Book Antiqua" w:hAnsi="Book Antiqua" w:cs="Arial"/>
                <w:b/>
                <w:sz w:val="24"/>
                <w:szCs w:val="24"/>
              </w:rPr>
            </w:pPr>
            <w:r w:rsidRPr="00BE757F">
              <w:rPr>
                <w:rFonts w:ascii="Book Antiqua" w:hAnsi="Book Antiqua" w:cs="Arial"/>
                <w:b/>
                <w:sz w:val="24"/>
                <w:szCs w:val="24"/>
              </w:rPr>
              <w:t>Prog</w:t>
            </w:r>
            <w:r>
              <w:rPr>
                <w:rFonts w:ascii="Book Antiqua" w:hAnsi="Book Antiqua" w:cs="Arial"/>
                <w:b/>
                <w:sz w:val="24"/>
                <w:szCs w:val="24"/>
              </w:rPr>
              <w:t>ression free survival at 5 yr</w:t>
            </w:r>
          </w:p>
          <w:p w:rsidR="00A23597" w:rsidRPr="00BE757F" w:rsidRDefault="00A23597" w:rsidP="00A23597">
            <w:pPr>
              <w:spacing w:line="360" w:lineRule="auto"/>
              <w:jc w:val="center"/>
              <w:rPr>
                <w:rFonts w:ascii="Book Antiqua" w:hAnsi="Book Antiqua" w:cs="Arial"/>
                <w:b/>
                <w:sz w:val="24"/>
                <w:szCs w:val="24"/>
              </w:rPr>
            </w:pPr>
            <w:r w:rsidRPr="00BE757F">
              <w:rPr>
                <w:rFonts w:ascii="Book Antiqua" w:hAnsi="Book Antiqua" w:cs="Arial"/>
                <w:b/>
                <w:sz w:val="24"/>
                <w:szCs w:val="24"/>
              </w:rPr>
              <w:t>(DFS</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hAnsi="Book Antiqua" w:cs="Arial"/>
                <w:b/>
                <w:sz w:val="24"/>
                <w:szCs w:val="24"/>
              </w:rPr>
              <w:t>57.8%)</w:t>
            </w:r>
          </w:p>
        </w:tc>
        <w:tc>
          <w:tcPr>
            <w:tcW w:w="992" w:type="dxa"/>
            <w:tcBorders>
              <w:top w:val="single" w:sz="4" w:space="0" w:color="auto"/>
              <w:bottom w:val="single" w:sz="4" w:space="0" w:color="auto"/>
            </w:tcBorders>
          </w:tcPr>
          <w:p w:rsidR="00A23597" w:rsidRPr="00FB2A3A" w:rsidRDefault="00A23597" w:rsidP="00A23597">
            <w:pPr>
              <w:spacing w:line="360" w:lineRule="auto"/>
              <w:jc w:val="center"/>
              <w:rPr>
                <w:rFonts w:ascii="Book Antiqua" w:hAnsi="Book Antiqua" w:cs="Arial"/>
                <w:b/>
                <w:i/>
                <w:sz w:val="24"/>
                <w:szCs w:val="24"/>
              </w:rPr>
            </w:pPr>
            <w:r w:rsidRPr="00FB2A3A">
              <w:rPr>
                <w:rFonts w:ascii="Book Antiqua" w:hAnsi="Book Antiqua" w:cs="Arial"/>
                <w:b/>
                <w:i/>
                <w:sz w:val="24"/>
                <w:szCs w:val="24"/>
              </w:rPr>
              <w:t>P</w:t>
            </w:r>
          </w:p>
        </w:tc>
      </w:tr>
      <w:tr w:rsidR="00D6697D" w:rsidRPr="00A739E0" w:rsidTr="00D6697D">
        <w:trPr>
          <w:jc w:val="center"/>
        </w:trPr>
        <w:tc>
          <w:tcPr>
            <w:tcW w:w="1843" w:type="dxa"/>
            <w:tcBorders>
              <w:top w:val="single" w:sz="4" w:space="0" w:color="auto"/>
            </w:tcBorders>
          </w:tcPr>
          <w:p w:rsidR="00CC00B4" w:rsidRPr="00A739E0" w:rsidRDefault="00A23597" w:rsidP="00A23597">
            <w:pPr>
              <w:adjustRightInd w:val="0"/>
              <w:snapToGrid w:val="0"/>
              <w:spacing w:line="360" w:lineRule="auto"/>
              <w:rPr>
                <w:rFonts w:ascii="Book Antiqua" w:hAnsi="Book Antiqua" w:cs="Arial"/>
                <w:b/>
                <w:sz w:val="24"/>
                <w:szCs w:val="24"/>
              </w:rPr>
            </w:pPr>
            <w:r w:rsidRPr="00A23597">
              <w:rPr>
                <w:rFonts w:ascii="Book Antiqua" w:eastAsia="Times New Roman" w:hAnsi="Book Antiqua" w:cs="Arial"/>
                <w:bCs/>
                <w:color w:val="000000"/>
                <w:sz w:val="24"/>
                <w:szCs w:val="24"/>
              </w:rPr>
              <w:t>Age</w:t>
            </w:r>
            <w:r w:rsidRPr="00A23597">
              <w:rPr>
                <w:rFonts w:ascii="Book Antiqua" w:hAnsi="Book Antiqua" w:cs="Arial" w:hint="eastAsia"/>
                <w:bCs/>
                <w:color w:val="000000"/>
                <w:sz w:val="24"/>
                <w:szCs w:val="24"/>
              </w:rPr>
              <w:t xml:space="preserve"> (yr)</w:t>
            </w:r>
            <w:r w:rsidR="001344B6">
              <w:rPr>
                <w:rFonts w:ascii="Book Antiqua" w:hAnsi="Book Antiqua" w:cs="Arial" w:hint="eastAsia"/>
                <w:color w:val="000000"/>
                <w:sz w:val="24"/>
                <w:szCs w:val="24"/>
              </w:rPr>
              <w:t xml:space="preserve">, </w:t>
            </w:r>
            <w:r w:rsidR="001344B6" w:rsidRPr="00A739E0">
              <w:rPr>
                <w:rFonts w:ascii="Book Antiqua" w:eastAsia="Times New Roman" w:hAnsi="Book Antiqua" w:cs="Arial"/>
                <w:color w:val="000000"/>
                <w:sz w:val="24"/>
                <w:szCs w:val="24"/>
              </w:rPr>
              <w:t>m</w:t>
            </w:r>
            <w:r w:rsidR="00CC00B4" w:rsidRPr="00A739E0">
              <w:rPr>
                <w:rFonts w:ascii="Book Antiqua" w:eastAsia="Times New Roman" w:hAnsi="Book Antiqua" w:cs="Arial"/>
                <w:color w:val="000000"/>
                <w:sz w:val="24"/>
                <w:szCs w:val="24"/>
              </w:rPr>
              <w:t>edian (range)</w:t>
            </w:r>
          </w:p>
        </w:tc>
        <w:tc>
          <w:tcPr>
            <w:tcW w:w="1250" w:type="dxa"/>
            <w:tcBorders>
              <w:top w:val="single" w:sz="4" w:space="0" w:color="auto"/>
            </w:tcBorders>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eastAsia="Batang" w:hAnsi="Book Antiqua" w:cs="Arial"/>
                <w:sz w:val="24"/>
                <w:szCs w:val="24"/>
              </w:rPr>
              <w:t>49 (24-84)</w:t>
            </w:r>
          </w:p>
        </w:tc>
        <w:tc>
          <w:tcPr>
            <w:tcW w:w="1275" w:type="dxa"/>
            <w:tcBorders>
              <w:top w:val="single" w:sz="4" w:space="0" w:color="auto"/>
            </w:tcBorders>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49 (24-84)</w:t>
            </w:r>
          </w:p>
        </w:tc>
        <w:tc>
          <w:tcPr>
            <w:tcW w:w="851" w:type="dxa"/>
            <w:tcBorders>
              <w:top w:val="single" w:sz="4" w:space="0" w:color="auto"/>
            </w:tcBorders>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0.923</w:t>
            </w:r>
          </w:p>
        </w:tc>
        <w:tc>
          <w:tcPr>
            <w:tcW w:w="1276" w:type="dxa"/>
            <w:tcBorders>
              <w:top w:val="single" w:sz="4" w:space="0" w:color="auto"/>
            </w:tcBorders>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hAnsi="Book Antiqua" w:cs="Arial"/>
                <w:sz w:val="24"/>
                <w:szCs w:val="24"/>
              </w:rPr>
              <w:t>47 (28-80)</w:t>
            </w:r>
          </w:p>
        </w:tc>
        <w:tc>
          <w:tcPr>
            <w:tcW w:w="992" w:type="dxa"/>
            <w:tcBorders>
              <w:top w:val="single" w:sz="4" w:space="0" w:color="auto"/>
            </w:tcBorders>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hAnsi="Book Antiqua" w:cs="Arial"/>
                <w:sz w:val="24"/>
                <w:szCs w:val="24"/>
              </w:rPr>
              <w:t>0.472</w:t>
            </w:r>
          </w:p>
        </w:tc>
        <w:tc>
          <w:tcPr>
            <w:tcW w:w="1559" w:type="dxa"/>
            <w:tcBorders>
              <w:top w:val="single" w:sz="4" w:space="0" w:color="auto"/>
            </w:tcBorders>
          </w:tcPr>
          <w:p w:rsidR="00CC00B4" w:rsidRPr="00A739E0" w:rsidRDefault="00CC00B4" w:rsidP="00A23597">
            <w:pPr>
              <w:adjustRightInd w:val="0"/>
              <w:snapToGrid w:val="0"/>
              <w:spacing w:line="360" w:lineRule="auto"/>
              <w:jc w:val="center"/>
              <w:rPr>
                <w:rFonts w:ascii="Book Antiqua" w:hAnsi="Book Antiqua" w:cs="Arial"/>
                <w:b/>
                <w:sz w:val="24"/>
                <w:szCs w:val="24"/>
              </w:rPr>
            </w:pPr>
          </w:p>
        </w:tc>
        <w:tc>
          <w:tcPr>
            <w:tcW w:w="851" w:type="dxa"/>
            <w:tcBorders>
              <w:top w:val="single" w:sz="4" w:space="0" w:color="auto"/>
            </w:tcBorders>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0.512</w:t>
            </w:r>
          </w:p>
        </w:tc>
        <w:tc>
          <w:tcPr>
            <w:tcW w:w="2268" w:type="dxa"/>
            <w:tcBorders>
              <w:top w:val="single" w:sz="4" w:space="0" w:color="auto"/>
            </w:tcBorders>
          </w:tcPr>
          <w:p w:rsidR="00CC00B4" w:rsidRPr="00A739E0" w:rsidRDefault="00CC00B4" w:rsidP="00A23597">
            <w:pPr>
              <w:adjustRightInd w:val="0"/>
              <w:snapToGrid w:val="0"/>
              <w:spacing w:line="360" w:lineRule="auto"/>
              <w:jc w:val="center"/>
              <w:rPr>
                <w:rFonts w:ascii="Book Antiqua" w:hAnsi="Book Antiqua" w:cs="Arial"/>
                <w:sz w:val="24"/>
                <w:szCs w:val="24"/>
              </w:rPr>
            </w:pPr>
          </w:p>
        </w:tc>
        <w:tc>
          <w:tcPr>
            <w:tcW w:w="992" w:type="dxa"/>
            <w:tcBorders>
              <w:top w:val="single" w:sz="4" w:space="0" w:color="auto"/>
            </w:tcBorders>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0.833</w:t>
            </w:r>
          </w:p>
        </w:tc>
      </w:tr>
      <w:tr w:rsidR="00D6697D" w:rsidRPr="00A739E0" w:rsidTr="00D6697D">
        <w:trPr>
          <w:jc w:val="center"/>
        </w:trPr>
        <w:tc>
          <w:tcPr>
            <w:tcW w:w="1843" w:type="dxa"/>
          </w:tcPr>
          <w:p w:rsidR="00CC00B4" w:rsidRPr="00A23597" w:rsidRDefault="00CC00B4" w:rsidP="00A23597">
            <w:pPr>
              <w:adjustRightInd w:val="0"/>
              <w:snapToGrid w:val="0"/>
              <w:spacing w:line="360" w:lineRule="auto"/>
              <w:rPr>
                <w:rFonts w:ascii="Book Antiqua" w:hAnsi="Book Antiqua" w:cs="Arial"/>
                <w:b/>
                <w:sz w:val="24"/>
                <w:szCs w:val="24"/>
              </w:rPr>
            </w:pPr>
            <w:r w:rsidRPr="00A739E0">
              <w:rPr>
                <w:rFonts w:ascii="Book Antiqua" w:eastAsia="Times New Roman" w:hAnsi="Book Antiqua" w:cs="Arial"/>
                <w:color w:val="000000"/>
                <w:sz w:val="24"/>
                <w:szCs w:val="24"/>
              </w:rPr>
              <w:t>&lt;</w:t>
            </w:r>
            <w:r w:rsidR="00A23597">
              <w:rPr>
                <w:rFonts w:ascii="Book Antiqua" w:hAnsi="Book Antiqua" w:cs="Arial" w:hint="eastAsia"/>
                <w:color w:val="000000"/>
                <w:sz w:val="24"/>
                <w:szCs w:val="24"/>
              </w:rPr>
              <w:t xml:space="preserve"> </w:t>
            </w:r>
            <w:r w:rsidR="00A23597">
              <w:rPr>
                <w:rFonts w:ascii="Book Antiqua" w:eastAsia="Times New Roman" w:hAnsi="Book Antiqua" w:cs="Arial"/>
                <w:color w:val="000000"/>
                <w:sz w:val="24"/>
                <w:szCs w:val="24"/>
              </w:rPr>
              <w:t>50</w:t>
            </w:r>
          </w:p>
        </w:tc>
        <w:tc>
          <w:tcPr>
            <w:tcW w:w="1250" w:type="dxa"/>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hAnsi="Book Antiqua" w:cs="Arial"/>
                <w:color w:val="000000"/>
                <w:sz w:val="24"/>
                <w:szCs w:val="24"/>
              </w:rPr>
              <w:t>231 (53.1)</w:t>
            </w:r>
          </w:p>
        </w:tc>
        <w:tc>
          <w:tcPr>
            <w:tcW w:w="1275" w:type="dxa"/>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96 (35.2)</w:t>
            </w:r>
          </w:p>
        </w:tc>
        <w:tc>
          <w:tcPr>
            <w:tcW w:w="851" w:type="dxa"/>
          </w:tcPr>
          <w:p w:rsidR="00CC00B4" w:rsidRPr="00A739E0"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hAnsi="Book Antiqua" w:cs="Arial"/>
                <w:color w:val="000000"/>
                <w:sz w:val="24"/>
                <w:szCs w:val="24"/>
              </w:rPr>
              <w:t>28 (12.1)</w:t>
            </w:r>
          </w:p>
        </w:tc>
        <w:tc>
          <w:tcPr>
            <w:tcW w:w="992" w:type="dxa"/>
          </w:tcPr>
          <w:p w:rsidR="00CC00B4" w:rsidRPr="00A739E0" w:rsidRDefault="00CC00B4" w:rsidP="00A23597">
            <w:pPr>
              <w:adjustRightInd w:val="0"/>
              <w:snapToGrid w:val="0"/>
              <w:spacing w:line="360" w:lineRule="auto"/>
              <w:jc w:val="center"/>
              <w:rPr>
                <w:rFonts w:ascii="Book Antiqua" w:hAnsi="Book Antiqua" w:cs="Arial"/>
                <w:b/>
                <w:sz w:val="24"/>
                <w:szCs w:val="24"/>
              </w:rPr>
            </w:pPr>
          </w:p>
        </w:tc>
        <w:tc>
          <w:tcPr>
            <w:tcW w:w="1559" w:type="dxa"/>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hAnsi="Book Antiqua" w:cs="Arial"/>
                <w:sz w:val="24"/>
                <w:szCs w:val="24"/>
              </w:rPr>
              <w:t>48.8%</w:t>
            </w:r>
          </w:p>
        </w:tc>
        <w:tc>
          <w:tcPr>
            <w:tcW w:w="851" w:type="dxa"/>
          </w:tcPr>
          <w:p w:rsidR="00CC00B4" w:rsidRPr="00A739E0" w:rsidRDefault="00CC00B4" w:rsidP="00A23597">
            <w:pPr>
              <w:adjustRightInd w:val="0"/>
              <w:snapToGrid w:val="0"/>
              <w:spacing w:line="360" w:lineRule="auto"/>
              <w:jc w:val="center"/>
              <w:rPr>
                <w:rFonts w:ascii="Book Antiqua" w:hAnsi="Book Antiqua" w:cs="Arial"/>
                <w:b/>
                <w:sz w:val="24"/>
                <w:szCs w:val="24"/>
              </w:rPr>
            </w:pPr>
          </w:p>
        </w:tc>
        <w:tc>
          <w:tcPr>
            <w:tcW w:w="2268" w:type="dxa"/>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59.7%</w:t>
            </w:r>
          </w:p>
        </w:tc>
        <w:tc>
          <w:tcPr>
            <w:tcW w:w="992" w:type="dxa"/>
          </w:tcPr>
          <w:p w:rsidR="00CC00B4" w:rsidRPr="00A739E0" w:rsidRDefault="00CC00B4" w:rsidP="00A23597">
            <w:pPr>
              <w:adjustRightInd w:val="0"/>
              <w:snapToGrid w:val="0"/>
              <w:spacing w:line="360" w:lineRule="auto"/>
              <w:jc w:val="center"/>
              <w:rPr>
                <w:rFonts w:ascii="Book Antiqua" w:hAnsi="Book Antiqua" w:cs="Arial"/>
                <w:sz w:val="24"/>
                <w:szCs w:val="24"/>
              </w:rPr>
            </w:pPr>
          </w:p>
        </w:tc>
      </w:tr>
      <w:tr w:rsidR="00D6697D" w:rsidRPr="00A739E0" w:rsidTr="00D6697D">
        <w:trPr>
          <w:jc w:val="center"/>
        </w:trPr>
        <w:tc>
          <w:tcPr>
            <w:tcW w:w="1843" w:type="dxa"/>
          </w:tcPr>
          <w:p w:rsidR="00CC00B4" w:rsidRPr="00A23597" w:rsidRDefault="00A23597" w:rsidP="00A23597">
            <w:pPr>
              <w:adjustRightInd w:val="0"/>
              <w:snapToGrid w:val="0"/>
              <w:spacing w:line="360" w:lineRule="auto"/>
              <w:rPr>
                <w:rFonts w:ascii="Book Antiqua" w:hAnsi="Book Antiqua" w:cs="Arial"/>
                <w:b/>
                <w:sz w:val="24"/>
                <w:szCs w:val="24"/>
              </w:rPr>
            </w:pPr>
            <w:r>
              <w:rPr>
                <w:rFonts w:ascii="Book Antiqua" w:eastAsia="Times New Roman" w:hAnsi="Book Antiqua" w:cs="Arial"/>
                <w:color w:val="000000"/>
                <w:sz w:val="24"/>
                <w:szCs w:val="24"/>
              </w:rPr>
              <w:t>≥</w:t>
            </w:r>
            <w:r>
              <w:rPr>
                <w:rFonts w:ascii="Book Antiqua" w:hAnsi="Book Antiqua" w:cs="Arial" w:hint="eastAsia"/>
                <w:color w:val="000000"/>
                <w:sz w:val="24"/>
                <w:szCs w:val="24"/>
              </w:rPr>
              <w:t xml:space="preserve"> </w:t>
            </w:r>
            <w:r>
              <w:rPr>
                <w:rFonts w:ascii="Book Antiqua" w:eastAsia="Times New Roman" w:hAnsi="Book Antiqua" w:cs="Arial"/>
                <w:color w:val="000000"/>
                <w:sz w:val="24"/>
                <w:szCs w:val="24"/>
              </w:rPr>
              <w:t>50</w:t>
            </w:r>
          </w:p>
        </w:tc>
        <w:tc>
          <w:tcPr>
            <w:tcW w:w="1250" w:type="dxa"/>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hAnsi="Book Antiqua" w:cs="Arial"/>
                <w:color w:val="000000"/>
                <w:sz w:val="24"/>
                <w:szCs w:val="24"/>
              </w:rPr>
              <w:t>204 (46.9)</w:t>
            </w:r>
          </w:p>
        </w:tc>
        <w:tc>
          <w:tcPr>
            <w:tcW w:w="1275" w:type="dxa"/>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85 (36.7)</w:t>
            </w:r>
          </w:p>
        </w:tc>
        <w:tc>
          <w:tcPr>
            <w:tcW w:w="851" w:type="dxa"/>
          </w:tcPr>
          <w:p w:rsidR="00CC00B4" w:rsidRPr="00A739E0"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hAnsi="Book Antiqua" w:cs="Arial"/>
                <w:color w:val="000000"/>
                <w:sz w:val="24"/>
                <w:szCs w:val="24"/>
              </w:rPr>
              <w:t>20 (9.8)</w:t>
            </w:r>
          </w:p>
        </w:tc>
        <w:tc>
          <w:tcPr>
            <w:tcW w:w="992" w:type="dxa"/>
          </w:tcPr>
          <w:p w:rsidR="00CC00B4" w:rsidRPr="00A739E0" w:rsidRDefault="00CC00B4" w:rsidP="00A23597">
            <w:pPr>
              <w:adjustRightInd w:val="0"/>
              <w:snapToGrid w:val="0"/>
              <w:spacing w:line="360" w:lineRule="auto"/>
              <w:jc w:val="center"/>
              <w:rPr>
                <w:rFonts w:ascii="Book Antiqua" w:hAnsi="Book Antiqua" w:cs="Arial"/>
                <w:b/>
                <w:sz w:val="24"/>
                <w:szCs w:val="24"/>
              </w:rPr>
            </w:pPr>
          </w:p>
        </w:tc>
        <w:tc>
          <w:tcPr>
            <w:tcW w:w="1559" w:type="dxa"/>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hAnsi="Book Antiqua" w:cs="Arial"/>
                <w:sz w:val="24"/>
                <w:szCs w:val="24"/>
              </w:rPr>
              <w:t>51.7%</w:t>
            </w:r>
          </w:p>
        </w:tc>
        <w:tc>
          <w:tcPr>
            <w:tcW w:w="851" w:type="dxa"/>
          </w:tcPr>
          <w:p w:rsidR="00CC00B4" w:rsidRPr="00A739E0" w:rsidRDefault="00CC00B4" w:rsidP="00A23597">
            <w:pPr>
              <w:adjustRightInd w:val="0"/>
              <w:snapToGrid w:val="0"/>
              <w:spacing w:line="360" w:lineRule="auto"/>
              <w:jc w:val="center"/>
              <w:rPr>
                <w:rFonts w:ascii="Book Antiqua" w:hAnsi="Book Antiqua" w:cs="Arial"/>
                <w:b/>
                <w:sz w:val="24"/>
                <w:szCs w:val="24"/>
              </w:rPr>
            </w:pPr>
          </w:p>
        </w:tc>
        <w:tc>
          <w:tcPr>
            <w:tcW w:w="2268" w:type="dxa"/>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55.9%</w:t>
            </w:r>
          </w:p>
        </w:tc>
        <w:tc>
          <w:tcPr>
            <w:tcW w:w="992" w:type="dxa"/>
          </w:tcPr>
          <w:p w:rsidR="00CC00B4" w:rsidRPr="00A739E0" w:rsidRDefault="00CC00B4" w:rsidP="00A23597">
            <w:pPr>
              <w:adjustRightInd w:val="0"/>
              <w:snapToGrid w:val="0"/>
              <w:spacing w:line="360" w:lineRule="auto"/>
              <w:jc w:val="center"/>
              <w:rPr>
                <w:rFonts w:ascii="Book Antiqua" w:hAnsi="Book Antiqua" w:cs="Arial"/>
                <w:sz w:val="24"/>
                <w:szCs w:val="24"/>
              </w:rPr>
            </w:pPr>
          </w:p>
        </w:tc>
      </w:tr>
      <w:tr w:rsidR="00D6697D" w:rsidRPr="001344B6" w:rsidTr="00D6697D">
        <w:trPr>
          <w:jc w:val="center"/>
        </w:trPr>
        <w:tc>
          <w:tcPr>
            <w:tcW w:w="1843" w:type="dxa"/>
          </w:tcPr>
          <w:p w:rsidR="00CC00B4" w:rsidRPr="001344B6" w:rsidRDefault="00CC00B4" w:rsidP="00A23597">
            <w:pPr>
              <w:adjustRightInd w:val="0"/>
              <w:snapToGrid w:val="0"/>
              <w:spacing w:line="360" w:lineRule="auto"/>
              <w:rPr>
                <w:rFonts w:ascii="Book Antiqua" w:hAnsi="Book Antiqua" w:cs="Arial"/>
                <w:sz w:val="24"/>
                <w:szCs w:val="24"/>
              </w:rPr>
            </w:pPr>
            <w:r w:rsidRPr="001344B6">
              <w:rPr>
                <w:rFonts w:ascii="Book Antiqua" w:eastAsia="Times New Roman" w:hAnsi="Book Antiqua" w:cs="Arial"/>
                <w:bCs/>
                <w:color w:val="000000"/>
                <w:sz w:val="24"/>
                <w:szCs w:val="24"/>
              </w:rPr>
              <w:t>Histological subtypes</w:t>
            </w:r>
          </w:p>
        </w:tc>
        <w:tc>
          <w:tcPr>
            <w:tcW w:w="1250" w:type="dxa"/>
          </w:tcPr>
          <w:p w:rsidR="00CC00B4" w:rsidRPr="001344B6" w:rsidRDefault="00CC00B4" w:rsidP="00A23597">
            <w:pPr>
              <w:adjustRightInd w:val="0"/>
              <w:snapToGrid w:val="0"/>
              <w:spacing w:line="360" w:lineRule="auto"/>
              <w:jc w:val="center"/>
              <w:rPr>
                <w:rFonts w:ascii="Book Antiqua" w:hAnsi="Book Antiqua" w:cs="Arial"/>
                <w:sz w:val="24"/>
                <w:szCs w:val="24"/>
              </w:rPr>
            </w:pPr>
          </w:p>
        </w:tc>
        <w:tc>
          <w:tcPr>
            <w:tcW w:w="1275" w:type="dxa"/>
          </w:tcPr>
          <w:p w:rsidR="00CC00B4" w:rsidRPr="001344B6" w:rsidRDefault="00CC00B4" w:rsidP="00A23597">
            <w:pPr>
              <w:adjustRightInd w:val="0"/>
              <w:snapToGrid w:val="0"/>
              <w:spacing w:line="360" w:lineRule="auto"/>
              <w:jc w:val="center"/>
              <w:rPr>
                <w:rFonts w:ascii="Book Antiqua" w:hAnsi="Book Antiqua" w:cs="Arial"/>
                <w:sz w:val="24"/>
                <w:szCs w:val="24"/>
              </w:rPr>
            </w:pPr>
          </w:p>
        </w:tc>
        <w:tc>
          <w:tcPr>
            <w:tcW w:w="851" w:type="dxa"/>
          </w:tcPr>
          <w:p w:rsidR="00CC00B4" w:rsidRPr="001344B6" w:rsidRDefault="00CC00B4"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sz w:val="24"/>
                <w:szCs w:val="24"/>
              </w:rPr>
              <w:t>0.928</w:t>
            </w:r>
          </w:p>
        </w:tc>
        <w:tc>
          <w:tcPr>
            <w:tcW w:w="1276" w:type="dxa"/>
          </w:tcPr>
          <w:p w:rsidR="00CC00B4" w:rsidRPr="001344B6" w:rsidRDefault="00CC00B4" w:rsidP="00A23597">
            <w:pPr>
              <w:adjustRightInd w:val="0"/>
              <w:snapToGrid w:val="0"/>
              <w:spacing w:line="360" w:lineRule="auto"/>
              <w:jc w:val="center"/>
              <w:rPr>
                <w:rFonts w:ascii="Book Antiqua" w:hAnsi="Book Antiqua" w:cs="Arial"/>
                <w:sz w:val="24"/>
                <w:szCs w:val="24"/>
              </w:rPr>
            </w:pPr>
          </w:p>
        </w:tc>
        <w:tc>
          <w:tcPr>
            <w:tcW w:w="992" w:type="dxa"/>
          </w:tcPr>
          <w:p w:rsidR="00CC00B4" w:rsidRPr="001344B6" w:rsidRDefault="00CC00B4"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sz w:val="24"/>
                <w:szCs w:val="24"/>
              </w:rPr>
              <w:t>0.234</w:t>
            </w:r>
          </w:p>
        </w:tc>
        <w:tc>
          <w:tcPr>
            <w:tcW w:w="1559" w:type="dxa"/>
          </w:tcPr>
          <w:p w:rsidR="00CC00B4" w:rsidRPr="001344B6" w:rsidRDefault="00CC00B4" w:rsidP="00A23597">
            <w:pPr>
              <w:adjustRightInd w:val="0"/>
              <w:snapToGrid w:val="0"/>
              <w:spacing w:line="360" w:lineRule="auto"/>
              <w:jc w:val="center"/>
              <w:rPr>
                <w:rFonts w:ascii="Book Antiqua" w:hAnsi="Book Antiqua" w:cs="Arial"/>
                <w:sz w:val="24"/>
                <w:szCs w:val="24"/>
              </w:rPr>
            </w:pPr>
          </w:p>
        </w:tc>
        <w:tc>
          <w:tcPr>
            <w:tcW w:w="851" w:type="dxa"/>
          </w:tcPr>
          <w:p w:rsidR="00CC00B4" w:rsidRPr="001344B6" w:rsidRDefault="00CC00B4"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sz w:val="24"/>
                <w:szCs w:val="24"/>
              </w:rPr>
              <w:t>0.512</w:t>
            </w:r>
          </w:p>
        </w:tc>
        <w:tc>
          <w:tcPr>
            <w:tcW w:w="2268" w:type="dxa"/>
          </w:tcPr>
          <w:p w:rsidR="00CC00B4" w:rsidRPr="001344B6" w:rsidRDefault="00CC00B4" w:rsidP="00A23597">
            <w:pPr>
              <w:adjustRightInd w:val="0"/>
              <w:snapToGrid w:val="0"/>
              <w:spacing w:line="360" w:lineRule="auto"/>
              <w:jc w:val="center"/>
              <w:rPr>
                <w:rFonts w:ascii="Book Antiqua" w:hAnsi="Book Antiqua" w:cs="Arial"/>
                <w:sz w:val="24"/>
                <w:szCs w:val="24"/>
              </w:rPr>
            </w:pPr>
          </w:p>
        </w:tc>
        <w:tc>
          <w:tcPr>
            <w:tcW w:w="992" w:type="dxa"/>
          </w:tcPr>
          <w:p w:rsidR="00CC00B4" w:rsidRPr="001344B6" w:rsidRDefault="00CC00B4"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sz w:val="24"/>
                <w:szCs w:val="24"/>
              </w:rPr>
              <w:t>0.497</w:t>
            </w:r>
          </w:p>
        </w:tc>
      </w:tr>
      <w:tr w:rsidR="00D6697D" w:rsidRPr="00A739E0" w:rsidTr="00D6697D">
        <w:trPr>
          <w:jc w:val="center"/>
        </w:trPr>
        <w:tc>
          <w:tcPr>
            <w:tcW w:w="1843" w:type="dxa"/>
          </w:tcPr>
          <w:p w:rsidR="00CC00B4" w:rsidRPr="00A739E0" w:rsidRDefault="00CC00B4" w:rsidP="00A23597">
            <w:pPr>
              <w:adjustRightInd w:val="0"/>
              <w:snapToGrid w:val="0"/>
              <w:spacing w:line="360" w:lineRule="auto"/>
              <w:rPr>
                <w:rFonts w:ascii="Book Antiqua" w:hAnsi="Book Antiqua" w:cs="Arial"/>
                <w:b/>
                <w:bCs/>
                <w:color w:val="000000"/>
                <w:sz w:val="24"/>
                <w:szCs w:val="24"/>
              </w:rPr>
            </w:pPr>
            <w:r w:rsidRPr="00A739E0">
              <w:rPr>
                <w:rFonts w:ascii="Book Antiqua" w:eastAsia="Times New Roman" w:hAnsi="Book Antiqua" w:cs="Arial"/>
                <w:color w:val="000000"/>
                <w:sz w:val="24"/>
                <w:szCs w:val="24"/>
              </w:rPr>
              <w:t>Ductal</w:t>
            </w:r>
          </w:p>
        </w:tc>
        <w:tc>
          <w:tcPr>
            <w:tcW w:w="1250" w:type="dxa"/>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hAnsi="Book Antiqua" w:cs="Arial"/>
                <w:color w:val="000000"/>
                <w:sz w:val="24"/>
                <w:szCs w:val="24"/>
              </w:rPr>
              <w:t>406 (93.3)</w:t>
            </w:r>
          </w:p>
        </w:tc>
        <w:tc>
          <w:tcPr>
            <w:tcW w:w="1275" w:type="dxa"/>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169 (43.6)</w:t>
            </w:r>
          </w:p>
        </w:tc>
        <w:tc>
          <w:tcPr>
            <w:tcW w:w="851" w:type="dxa"/>
          </w:tcPr>
          <w:p w:rsidR="00CC00B4" w:rsidRPr="00A739E0"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hAnsi="Book Antiqua" w:cs="Arial"/>
                <w:color w:val="000000"/>
                <w:sz w:val="24"/>
                <w:szCs w:val="24"/>
              </w:rPr>
              <w:t>43 (10.6)</w:t>
            </w:r>
          </w:p>
        </w:tc>
        <w:tc>
          <w:tcPr>
            <w:tcW w:w="992" w:type="dxa"/>
          </w:tcPr>
          <w:p w:rsidR="00CC00B4" w:rsidRPr="00A739E0" w:rsidRDefault="00CC00B4" w:rsidP="00A23597">
            <w:pPr>
              <w:adjustRightInd w:val="0"/>
              <w:snapToGrid w:val="0"/>
              <w:spacing w:line="360" w:lineRule="auto"/>
              <w:jc w:val="center"/>
              <w:rPr>
                <w:rFonts w:ascii="Book Antiqua" w:hAnsi="Book Antiqua" w:cs="Arial"/>
                <w:b/>
                <w:sz w:val="24"/>
                <w:szCs w:val="24"/>
              </w:rPr>
            </w:pPr>
          </w:p>
        </w:tc>
        <w:tc>
          <w:tcPr>
            <w:tcW w:w="1559" w:type="dxa"/>
          </w:tcPr>
          <w:p w:rsidR="00CC00B4" w:rsidRPr="00A739E0" w:rsidRDefault="00CC00B4" w:rsidP="00A23597">
            <w:pPr>
              <w:adjustRightInd w:val="0"/>
              <w:snapToGrid w:val="0"/>
              <w:spacing w:line="360" w:lineRule="auto"/>
              <w:jc w:val="center"/>
              <w:rPr>
                <w:rFonts w:ascii="Book Antiqua" w:hAnsi="Book Antiqua" w:cs="Arial"/>
                <w:b/>
                <w:sz w:val="24"/>
                <w:szCs w:val="24"/>
              </w:rPr>
            </w:pPr>
            <w:r w:rsidRPr="00A739E0">
              <w:rPr>
                <w:rFonts w:ascii="Book Antiqua" w:hAnsi="Book Antiqua" w:cs="Arial"/>
                <w:sz w:val="24"/>
                <w:szCs w:val="24"/>
              </w:rPr>
              <w:t>49.0%</w:t>
            </w:r>
          </w:p>
        </w:tc>
        <w:tc>
          <w:tcPr>
            <w:tcW w:w="851" w:type="dxa"/>
          </w:tcPr>
          <w:p w:rsidR="00CC00B4" w:rsidRPr="00A739E0" w:rsidRDefault="00CC00B4" w:rsidP="00A23597">
            <w:pPr>
              <w:adjustRightInd w:val="0"/>
              <w:snapToGrid w:val="0"/>
              <w:spacing w:line="360" w:lineRule="auto"/>
              <w:jc w:val="center"/>
              <w:rPr>
                <w:rFonts w:ascii="Book Antiqua" w:hAnsi="Book Antiqua" w:cs="Arial"/>
                <w:b/>
                <w:sz w:val="24"/>
                <w:szCs w:val="24"/>
              </w:rPr>
            </w:pPr>
          </w:p>
        </w:tc>
        <w:tc>
          <w:tcPr>
            <w:tcW w:w="2268" w:type="dxa"/>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57.5%</w:t>
            </w:r>
          </w:p>
        </w:tc>
        <w:tc>
          <w:tcPr>
            <w:tcW w:w="992" w:type="dxa"/>
          </w:tcPr>
          <w:p w:rsidR="00CC00B4" w:rsidRPr="00A739E0" w:rsidRDefault="00CC00B4" w:rsidP="00A23597">
            <w:pPr>
              <w:adjustRightInd w:val="0"/>
              <w:snapToGrid w:val="0"/>
              <w:spacing w:line="360" w:lineRule="auto"/>
              <w:jc w:val="center"/>
              <w:rPr>
                <w:rFonts w:ascii="Book Antiqua" w:hAnsi="Book Antiqua" w:cs="Arial"/>
                <w:sz w:val="24"/>
                <w:szCs w:val="24"/>
              </w:rPr>
            </w:pPr>
          </w:p>
        </w:tc>
      </w:tr>
      <w:tr w:rsidR="00D6697D" w:rsidRPr="00A739E0" w:rsidTr="00D6697D">
        <w:trPr>
          <w:jc w:val="center"/>
        </w:trPr>
        <w:tc>
          <w:tcPr>
            <w:tcW w:w="1843" w:type="dxa"/>
          </w:tcPr>
          <w:p w:rsidR="00CC00B4" w:rsidRPr="00A739E0" w:rsidRDefault="00CC00B4" w:rsidP="00A23597">
            <w:pPr>
              <w:adjustRightInd w:val="0"/>
              <w:snapToGrid w:val="0"/>
              <w:spacing w:line="360" w:lineRule="auto"/>
              <w:rPr>
                <w:rFonts w:ascii="Book Antiqua" w:hAnsi="Book Antiqua" w:cs="Arial"/>
                <w:color w:val="000000"/>
                <w:sz w:val="24"/>
                <w:szCs w:val="24"/>
              </w:rPr>
            </w:pPr>
            <w:r w:rsidRPr="00A739E0">
              <w:rPr>
                <w:rFonts w:ascii="Book Antiqua" w:eastAsia="Times New Roman" w:hAnsi="Book Antiqua" w:cs="Arial"/>
                <w:color w:val="000000"/>
                <w:sz w:val="24"/>
                <w:szCs w:val="24"/>
              </w:rPr>
              <w:t>Lobular</w:t>
            </w:r>
          </w:p>
        </w:tc>
        <w:tc>
          <w:tcPr>
            <w:tcW w:w="1250"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21 (4.8)</w:t>
            </w:r>
          </w:p>
        </w:tc>
        <w:tc>
          <w:tcPr>
            <w:tcW w:w="1275" w:type="dxa"/>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7 (36.8)</w:t>
            </w:r>
          </w:p>
        </w:tc>
        <w:tc>
          <w:tcPr>
            <w:tcW w:w="851" w:type="dxa"/>
          </w:tcPr>
          <w:p w:rsidR="00CC00B4" w:rsidRPr="00A739E0"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2 (9.5)</w:t>
            </w:r>
          </w:p>
        </w:tc>
        <w:tc>
          <w:tcPr>
            <w:tcW w:w="992"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sz w:val="24"/>
                <w:szCs w:val="24"/>
              </w:rPr>
              <w:t>61.0%</w:t>
            </w:r>
          </w:p>
        </w:tc>
        <w:tc>
          <w:tcPr>
            <w:tcW w:w="851"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eastAsia="Times New Roman" w:hAnsi="Book Antiqua" w:cs="Arial"/>
                <w:color w:val="000000"/>
                <w:sz w:val="24"/>
                <w:szCs w:val="24"/>
              </w:rPr>
              <w:t>55.2%</w:t>
            </w:r>
          </w:p>
        </w:tc>
        <w:tc>
          <w:tcPr>
            <w:tcW w:w="992"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C00B4" w:rsidRPr="00A739E0" w:rsidRDefault="00CC00B4" w:rsidP="00A23597">
            <w:pPr>
              <w:adjustRightInd w:val="0"/>
              <w:snapToGrid w:val="0"/>
              <w:spacing w:line="360" w:lineRule="auto"/>
              <w:rPr>
                <w:rFonts w:ascii="Book Antiqua" w:hAnsi="Book Antiqua" w:cs="Arial"/>
                <w:color w:val="000000"/>
                <w:sz w:val="24"/>
                <w:szCs w:val="24"/>
              </w:rPr>
            </w:pPr>
            <w:r w:rsidRPr="00A739E0">
              <w:rPr>
                <w:rFonts w:ascii="Book Antiqua" w:eastAsia="Times New Roman" w:hAnsi="Book Antiqua" w:cs="Arial"/>
                <w:color w:val="000000"/>
                <w:sz w:val="24"/>
                <w:szCs w:val="24"/>
              </w:rPr>
              <w:t>Others</w:t>
            </w:r>
          </w:p>
        </w:tc>
        <w:tc>
          <w:tcPr>
            <w:tcW w:w="1250"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8 (1.8)</w:t>
            </w:r>
          </w:p>
        </w:tc>
        <w:tc>
          <w:tcPr>
            <w:tcW w:w="1275" w:type="dxa"/>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5 (62.5)</w:t>
            </w:r>
          </w:p>
        </w:tc>
        <w:tc>
          <w:tcPr>
            <w:tcW w:w="851" w:type="dxa"/>
          </w:tcPr>
          <w:p w:rsidR="00CC00B4" w:rsidRPr="00A739E0"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3 (37.5)</w:t>
            </w:r>
          </w:p>
        </w:tc>
        <w:tc>
          <w:tcPr>
            <w:tcW w:w="992"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sz w:val="24"/>
                <w:szCs w:val="24"/>
              </w:rPr>
              <w:t>-</w:t>
            </w:r>
          </w:p>
        </w:tc>
        <w:tc>
          <w:tcPr>
            <w:tcW w:w="851"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eastAsia="Times New Roman" w:hAnsi="Book Antiqua" w:cs="Arial"/>
                <w:color w:val="000000"/>
                <w:sz w:val="24"/>
                <w:szCs w:val="24"/>
              </w:rPr>
              <w:t>-</w:t>
            </w:r>
          </w:p>
        </w:tc>
        <w:tc>
          <w:tcPr>
            <w:tcW w:w="992"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1344B6" w:rsidTr="00D6697D">
        <w:trPr>
          <w:jc w:val="center"/>
        </w:trPr>
        <w:tc>
          <w:tcPr>
            <w:tcW w:w="1843" w:type="dxa"/>
          </w:tcPr>
          <w:p w:rsidR="00CC00B4" w:rsidRPr="001344B6" w:rsidRDefault="00CC00B4" w:rsidP="00A23597">
            <w:pPr>
              <w:adjustRightInd w:val="0"/>
              <w:snapToGrid w:val="0"/>
              <w:spacing w:line="360" w:lineRule="auto"/>
              <w:rPr>
                <w:rFonts w:ascii="Book Antiqua" w:hAnsi="Book Antiqua" w:cs="Arial"/>
                <w:color w:val="000000"/>
                <w:sz w:val="24"/>
                <w:szCs w:val="24"/>
              </w:rPr>
            </w:pPr>
            <w:r w:rsidRPr="001344B6">
              <w:rPr>
                <w:rFonts w:ascii="Book Antiqua" w:eastAsia="Times New Roman" w:hAnsi="Book Antiqua" w:cs="Arial"/>
                <w:bCs/>
                <w:color w:val="000000"/>
                <w:sz w:val="24"/>
                <w:szCs w:val="24"/>
              </w:rPr>
              <w:t>Histological grade</w:t>
            </w:r>
          </w:p>
        </w:tc>
        <w:tc>
          <w:tcPr>
            <w:tcW w:w="1250"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C00B4" w:rsidRPr="001344B6" w:rsidRDefault="00CC00B4"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&lt;</w:t>
            </w:r>
            <w:r w:rsidR="000C26A6" w:rsidRPr="001344B6">
              <w:rPr>
                <w:rFonts w:ascii="Book Antiqua" w:hAnsi="Book Antiqua" w:cs="Arial" w:hint="eastAsia"/>
                <w:sz w:val="24"/>
                <w:szCs w:val="24"/>
              </w:rPr>
              <w:t xml:space="preserve"> </w:t>
            </w:r>
            <w:r w:rsidRPr="001344B6">
              <w:rPr>
                <w:rFonts w:ascii="Book Antiqua" w:eastAsia="Times New Roman" w:hAnsi="Book Antiqua" w:cs="Arial"/>
                <w:sz w:val="24"/>
                <w:szCs w:val="24"/>
              </w:rPr>
              <w:t>0.001</w:t>
            </w:r>
          </w:p>
        </w:tc>
        <w:tc>
          <w:tcPr>
            <w:tcW w:w="1276"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0.170</w:t>
            </w:r>
          </w:p>
        </w:tc>
        <w:tc>
          <w:tcPr>
            <w:tcW w:w="1559"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0.001</w:t>
            </w:r>
          </w:p>
        </w:tc>
        <w:tc>
          <w:tcPr>
            <w:tcW w:w="2268"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0.006</w:t>
            </w:r>
          </w:p>
        </w:tc>
      </w:tr>
      <w:tr w:rsidR="00D6697D" w:rsidRPr="00A739E0" w:rsidTr="00D6697D">
        <w:trPr>
          <w:jc w:val="center"/>
        </w:trPr>
        <w:tc>
          <w:tcPr>
            <w:tcW w:w="1843" w:type="dxa"/>
          </w:tcPr>
          <w:p w:rsidR="00CC00B4" w:rsidRPr="00A739E0" w:rsidRDefault="00CC00B4" w:rsidP="00A23597">
            <w:pPr>
              <w:adjustRightInd w:val="0"/>
              <w:snapToGrid w:val="0"/>
              <w:spacing w:line="360" w:lineRule="auto"/>
              <w:rPr>
                <w:rFonts w:ascii="Book Antiqua" w:eastAsia="Times New Roman" w:hAnsi="Book Antiqua" w:cs="Arial"/>
                <w:b/>
                <w:bCs/>
                <w:color w:val="000000"/>
                <w:sz w:val="24"/>
                <w:szCs w:val="24"/>
              </w:rPr>
            </w:pPr>
            <w:r w:rsidRPr="00A739E0">
              <w:rPr>
                <w:rFonts w:ascii="Book Antiqua" w:eastAsia="Times New Roman" w:hAnsi="Book Antiqua" w:cs="Arial"/>
                <w:color w:val="000000"/>
                <w:sz w:val="24"/>
                <w:szCs w:val="24"/>
              </w:rPr>
              <w:t>G1-G2</w:t>
            </w:r>
          </w:p>
        </w:tc>
        <w:tc>
          <w:tcPr>
            <w:tcW w:w="1250"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200 (46)</w:t>
            </w:r>
          </w:p>
        </w:tc>
        <w:tc>
          <w:tcPr>
            <w:tcW w:w="1275" w:type="dxa"/>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59 (32.6)</w:t>
            </w:r>
          </w:p>
        </w:tc>
        <w:tc>
          <w:tcPr>
            <w:tcW w:w="851" w:type="dxa"/>
          </w:tcPr>
          <w:p w:rsidR="00CC00B4" w:rsidRPr="00A739E0"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17 (8.5)</w:t>
            </w:r>
          </w:p>
        </w:tc>
        <w:tc>
          <w:tcPr>
            <w:tcW w:w="992"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sz w:val="24"/>
                <w:szCs w:val="24"/>
              </w:rPr>
              <w:t>57.1%</w:t>
            </w:r>
          </w:p>
        </w:tc>
        <w:tc>
          <w:tcPr>
            <w:tcW w:w="851"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eastAsia="Times New Roman" w:hAnsi="Book Antiqua" w:cs="Arial"/>
                <w:color w:val="000000"/>
                <w:sz w:val="24"/>
                <w:szCs w:val="24"/>
              </w:rPr>
              <w:t>64.6%</w:t>
            </w:r>
          </w:p>
        </w:tc>
        <w:tc>
          <w:tcPr>
            <w:tcW w:w="992"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C00B4" w:rsidRPr="00A739E0" w:rsidRDefault="00CC00B4" w:rsidP="00A23597">
            <w:pPr>
              <w:adjustRightInd w:val="0"/>
              <w:snapToGrid w:val="0"/>
              <w:spacing w:line="360" w:lineRule="auto"/>
              <w:rPr>
                <w:rFonts w:ascii="Book Antiqua" w:eastAsia="Times New Roman" w:hAnsi="Book Antiqua" w:cs="Arial"/>
                <w:color w:val="000000"/>
                <w:sz w:val="24"/>
                <w:szCs w:val="24"/>
              </w:rPr>
            </w:pPr>
            <w:r w:rsidRPr="00A739E0">
              <w:rPr>
                <w:rFonts w:ascii="Book Antiqua" w:eastAsia="Times New Roman" w:hAnsi="Book Antiqua" w:cs="Arial"/>
                <w:color w:val="000000"/>
                <w:sz w:val="24"/>
                <w:szCs w:val="24"/>
              </w:rPr>
              <w:t>G3</w:t>
            </w:r>
          </w:p>
        </w:tc>
        <w:tc>
          <w:tcPr>
            <w:tcW w:w="1250"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227 (52.2)</w:t>
            </w:r>
          </w:p>
        </w:tc>
        <w:tc>
          <w:tcPr>
            <w:tcW w:w="1275" w:type="dxa"/>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119 (65.7)</w:t>
            </w:r>
          </w:p>
        </w:tc>
        <w:tc>
          <w:tcPr>
            <w:tcW w:w="851" w:type="dxa"/>
          </w:tcPr>
          <w:p w:rsidR="00CC00B4" w:rsidRPr="00A739E0"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29 (12.8)</w:t>
            </w:r>
          </w:p>
        </w:tc>
        <w:tc>
          <w:tcPr>
            <w:tcW w:w="992"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sz w:val="24"/>
                <w:szCs w:val="24"/>
              </w:rPr>
              <w:t>42.8%</w:t>
            </w:r>
          </w:p>
        </w:tc>
        <w:tc>
          <w:tcPr>
            <w:tcW w:w="851"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eastAsia="Times New Roman" w:hAnsi="Book Antiqua" w:cs="Arial"/>
                <w:color w:val="000000"/>
                <w:sz w:val="24"/>
                <w:szCs w:val="24"/>
              </w:rPr>
              <w:t>52.2%</w:t>
            </w:r>
          </w:p>
        </w:tc>
        <w:tc>
          <w:tcPr>
            <w:tcW w:w="992"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C00B4" w:rsidRPr="00A739E0" w:rsidRDefault="00CC00B4" w:rsidP="00A23597">
            <w:pPr>
              <w:adjustRightInd w:val="0"/>
              <w:snapToGrid w:val="0"/>
              <w:spacing w:line="360" w:lineRule="auto"/>
              <w:rPr>
                <w:rFonts w:ascii="Book Antiqua" w:eastAsia="Times New Roman" w:hAnsi="Book Antiqua" w:cs="Arial"/>
                <w:color w:val="000000"/>
                <w:sz w:val="24"/>
                <w:szCs w:val="24"/>
              </w:rPr>
            </w:pPr>
            <w:r w:rsidRPr="00A739E0">
              <w:rPr>
                <w:rFonts w:ascii="Book Antiqua" w:eastAsia="Times New Roman" w:hAnsi="Book Antiqua" w:cs="Arial"/>
                <w:color w:val="000000"/>
                <w:sz w:val="24"/>
                <w:szCs w:val="24"/>
              </w:rPr>
              <w:t>NR</w:t>
            </w:r>
          </w:p>
        </w:tc>
        <w:tc>
          <w:tcPr>
            <w:tcW w:w="1250"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8 (1.8)</w:t>
            </w:r>
          </w:p>
        </w:tc>
        <w:tc>
          <w:tcPr>
            <w:tcW w:w="1275" w:type="dxa"/>
          </w:tcPr>
          <w:p w:rsidR="00CC00B4" w:rsidRPr="00A739E0" w:rsidRDefault="00CC00B4" w:rsidP="00A23597">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3 (1.7)</w:t>
            </w:r>
          </w:p>
        </w:tc>
        <w:tc>
          <w:tcPr>
            <w:tcW w:w="851" w:type="dxa"/>
          </w:tcPr>
          <w:p w:rsidR="00CC00B4" w:rsidRPr="00A739E0"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2 (25)</w:t>
            </w:r>
          </w:p>
        </w:tc>
        <w:tc>
          <w:tcPr>
            <w:tcW w:w="992"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sz w:val="24"/>
                <w:szCs w:val="24"/>
              </w:rPr>
              <w:t>83.3%</w:t>
            </w:r>
          </w:p>
        </w:tc>
        <w:tc>
          <w:tcPr>
            <w:tcW w:w="851"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eastAsia="Times New Roman" w:hAnsi="Book Antiqua" w:cs="Arial"/>
                <w:color w:val="000000"/>
                <w:sz w:val="24"/>
                <w:szCs w:val="24"/>
              </w:rPr>
              <w:t>45.7%</w:t>
            </w:r>
          </w:p>
        </w:tc>
        <w:tc>
          <w:tcPr>
            <w:tcW w:w="992" w:type="dxa"/>
          </w:tcPr>
          <w:p w:rsidR="00CC00B4" w:rsidRPr="00A739E0" w:rsidRDefault="00CC00B4"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1344B6" w:rsidTr="00D6697D">
        <w:trPr>
          <w:jc w:val="center"/>
        </w:trPr>
        <w:tc>
          <w:tcPr>
            <w:tcW w:w="1843" w:type="dxa"/>
          </w:tcPr>
          <w:p w:rsidR="00CC00B4" w:rsidRPr="001344B6" w:rsidRDefault="00CC00B4"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bCs/>
                <w:color w:val="000000"/>
                <w:sz w:val="24"/>
                <w:szCs w:val="24"/>
              </w:rPr>
              <w:lastRenderedPageBreak/>
              <w:t>ER</w:t>
            </w:r>
          </w:p>
        </w:tc>
        <w:tc>
          <w:tcPr>
            <w:tcW w:w="1250"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C00B4" w:rsidRPr="001344B6" w:rsidRDefault="00CC00B4"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&lt;</w:t>
            </w:r>
            <w:r w:rsidR="000C26A6" w:rsidRPr="001344B6">
              <w:rPr>
                <w:rFonts w:ascii="Book Antiqua" w:hAnsi="Book Antiqua" w:cs="Arial" w:hint="eastAsia"/>
                <w:sz w:val="24"/>
                <w:szCs w:val="24"/>
              </w:rPr>
              <w:t xml:space="preserve"> </w:t>
            </w:r>
            <w:r w:rsidRPr="001344B6">
              <w:rPr>
                <w:rFonts w:ascii="Book Antiqua" w:eastAsia="Times New Roman" w:hAnsi="Book Antiqua" w:cs="Arial"/>
                <w:sz w:val="24"/>
                <w:szCs w:val="24"/>
              </w:rPr>
              <w:t>0.001</w:t>
            </w:r>
          </w:p>
        </w:tc>
        <w:tc>
          <w:tcPr>
            <w:tcW w:w="1276"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0.098</w:t>
            </w:r>
          </w:p>
        </w:tc>
        <w:tc>
          <w:tcPr>
            <w:tcW w:w="1559"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&lt;</w:t>
            </w:r>
            <w:r w:rsidR="000C26A6" w:rsidRPr="001344B6">
              <w:rPr>
                <w:rFonts w:ascii="Book Antiqua" w:hAnsi="Book Antiqua" w:cs="Arial" w:hint="eastAsia"/>
                <w:color w:val="000000"/>
                <w:sz w:val="24"/>
                <w:szCs w:val="24"/>
              </w:rPr>
              <w:t xml:space="preserve"> </w:t>
            </w:r>
            <w:r w:rsidRPr="001344B6">
              <w:rPr>
                <w:rFonts w:ascii="Book Antiqua" w:eastAsia="Times New Roman" w:hAnsi="Book Antiqua" w:cs="Arial"/>
                <w:color w:val="000000"/>
                <w:sz w:val="24"/>
                <w:szCs w:val="24"/>
              </w:rPr>
              <w:t>0.001</w:t>
            </w:r>
          </w:p>
        </w:tc>
        <w:tc>
          <w:tcPr>
            <w:tcW w:w="2268"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0.000</w:t>
            </w:r>
          </w:p>
        </w:tc>
      </w:tr>
      <w:tr w:rsidR="00D6697D" w:rsidRPr="00A739E0" w:rsidTr="00D6697D">
        <w:trPr>
          <w:jc w:val="center"/>
        </w:trPr>
        <w:tc>
          <w:tcPr>
            <w:tcW w:w="1843" w:type="dxa"/>
          </w:tcPr>
          <w:p w:rsidR="00CC00B4" w:rsidRPr="001344B6" w:rsidRDefault="00CC00B4" w:rsidP="00A23597">
            <w:pPr>
              <w:adjustRightInd w:val="0"/>
              <w:snapToGrid w:val="0"/>
              <w:spacing w:line="360" w:lineRule="auto"/>
              <w:rPr>
                <w:rFonts w:ascii="Book Antiqua" w:eastAsia="Times New Roman" w:hAnsi="Book Antiqua" w:cs="Arial"/>
                <w:bCs/>
                <w:color w:val="000000"/>
                <w:sz w:val="24"/>
                <w:szCs w:val="24"/>
              </w:rPr>
            </w:pPr>
            <w:r w:rsidRPr="001344B6">
              <w:rPr>
                <w:rFonts w:ascii="Book Antiqua" w:eastAsia="Times New Roman" w:hAnsi="Book Antiqua" w:cs="Arial"/>
                <w:color w:val="000000"/>
                <w:sz w:val="24"/>
                <w:szCs w:val="24"/>
              </w:rPr>
              <w:t>No</w:t>
            </w:r>
          </w:p>
        </w:tc>
        <w:tc>
          <w:tcPr>
            <w:tcW w:w="1250"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162 (37.2)</w:t>
            </w:r>
          </w:p>
        </w:tc>
        <w:tc>
          <w:tcPr>
            <w:tcW w:w="1275" w:type="dxa"/>
          </w:tcPr>
          <w:p w:rsidR="00CC00B4" w:rsidRPr="001344B6" w:rsidRDefault="00CC00B4"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89 (57.8)</w:t>
            </w:r>
          </w:p>
        </w:tc>
        <w:tc>
          <w:tcPr>
            <w:tcW w:w="851" w:type="dxa"/>
          </w:tcPr>
          <w:p w:rsidR="00CC00B4" w:rsidRPr="001344B6"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23 (14.2)</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36.1%</w:t>
            </w: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47.1%</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C00B4" w:rsidRPr="001344B6" w:rsidRDefault="00CC00B4"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Yes</w:t>
            </w:r>
          </w:p>
        </w:tc>
        <w:tc>
          <w:tcPr>
            <w:tcW w:w="1250"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273 (62.8)</w:t>
            </w:r>
          </w:p>
        </w:tc>
        <w:tc>
          <w:tcPr>
            <w:tcW w:w="1275" w:type="dxa"/>
          </w:tcPr>
          <w:p w:rsidR="00CC00B4" w:rsidRPr="001344B6" w:rsidRDefault="00CC00B4"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92 (35.2)</w:t>
            </w:r>
          </w:p>
        </w:tc>
        <w:tc>
          <w:tcPr>
            <w:tcW w:w="851" w:type="dxa"/>
          </w:tcPr>
          <w:p w:rsidR="00CC00B4" w:rsidRPr="001344B6"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25 (9.2)</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58.2%</w:t>
            </w: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64.3%</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C00B4" w:rsidRPr="001344B6" w:rsidRDefault="00CC00B4" w:rsidP="00A23597">
            <w:pPr>
              <w:adjustRightInd w:val="0"/>
              <w:snapToGrid w:val="0"/>
              <w:spacing w:line="360" w:lineRule="auto"/>
              <w:rPr>
                <w:rFonts w:ascii="Book Antiqua" w:eastAsia="Times New Roman" w:hAnsi="Book Antiqua" w:cs="Arial"/>
                <w:sz w:val="24"/>
                <w:szCs w:val="24"/>
              </w:rPr>
            </w:pPr>
            <w:r w:rsidRPr="001344B6">
              <w:rPr>
                <w:rFonts w:ascii="Book Antiqua" w:eastAsia="Times New Roman" w:hAnsi="Book Antiqua" w:cs="Arial"/>
                <w:bCs/>
                <w:sz w:val="24"/>
                <w:szCs w:val="24"/>
              </w:rPr>
              <w:t>PgR</w:t>
            </w:r>
          </w:p>
        </w:tc>
        <w:tc>
          <w:tcPr>
            <w:tcW w:w="1250" w:type="dxa"/>
          </w:tcPr>
          <w:p w:rsidR="00CC00B4" w:rsidRPr="001344B6" w:rsidRDefault="00CC00B4" w:rsidP="00A23597">
            <w:pPr>
              <w:adjustRightInd w:val="0"/>
              <w:snapToGrid w:val="0"/>
              <w:spacing w:line="360" w:lineRule="auto"/>
              <w:jc w:val="center"/>
              <w:rPr>
                <w:rFonts w:ascii="Book Antiqua" w:eastAsia="Times New Roman" w:hAnsi="Book Antiqua" w:cs="Arial"/>
                <w:sz w:val="24"/>
                <w:szCs w:val="24"/>
              </w:rPr>
            </w:pPr>
          </w:p>
        </w:tc>
        <w:tc>
          <w:tcPr>
            <w:tcW w:w="1275" w:type="dxa"/>
          </w:tcPr>
          <w:p w:rsidR="00CC00B4" w:rsidRPr="001344B6" w:rsidRDefault="00CC00B4"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0.003</w:t>
            </w:r>
          </w:p>
        </w:tc>
        <w:tc>
          <w:tcPr>
            <w:tcW w:w="1276"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0.246</w:t>
            </w:r>
          </w:p>
        </w:tc>
        <w:tc>
          <w:tcPr>
            <w:tcW w:w="1559"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&lt;</w:t>
            </w:r>
            <w:r w:rsidR="000C26A6" w:rsidRPr="001344B6">
              <w:rPr>
                <w:rFonts w:ascii="Book Antiqua" w:hAnsi="Book Antiqua" w:cs="Arial" w:hint="eastAsia"/>
                <w:color w:val="000000"/>
                <w:sz w:val="24"/>
                <w:szCs w:val="24"/>
              </w:rPr>
              <w:t xml:space="preserve"> </w:t>
            </w:r>
            <w:r w:rsidRPr="001344B6">
              <w:rPr>
                <w:rFonts w:ascii="Book Antiqua" w:eastAsia="Times New Roman" w:hAnsi="Book Antiqua" w:cs="Arial"/>
                <w:color w:val="000000"/>
                <w:sz w:val="24"/>
                <w:szCs w:val="24"/>
              </w:rPr>
              <w:t>0.001</w:t>
            </w:r>
          </w:p>
        </w:tc>
        <w:tc>
          <w:tcPr>
            <w:tcW w:w="2268"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0.000</w:t>
            </w:r>
          </w:p>
        </w:tc>
      </w:tr>
      <w:tr w:rsidR="00D6697D" w:rsidRPr="00A739E0" w:rsidTr="00D6697D">
        <w:trPr>
          <w:jc w:val="center"/>
        </w:trPr>
        <w:tc>
          <w:tcPr>
            <w:tcW w:w="1843" w:type="dxa"/>
          </w:tcPr>
          <w:p w:rsidR="00CC00B4" w:rsidRPr="001344B6" w:rsidRDefault="00CC00B4" w:rsidP="00A23597">
            <w:pPr>
              <w:adjustRightInd w:val="0"/>
              <w:snapToGrid w:val="0"/>
              <w:spacing w:line="360" w:lineRule="auto"/>
              <w:rPr>
                <w:rFonts w:ascii="Book Antiqua" w:eastAsia="Times New Roman" w:hAnsi="Book Antiqua" w:cs="Arial"/>
                <w:bCs/>
                <w:sz w:val="24"/>
                <w:szCs w:val="24"/>
              </w:rPr>
            </w:pPr>
            <w:r w:rsidRPr="001344B6">
              <w:rPr>
                <w:rFonts w:ascii="Book Antiqua" w:eastAsia="Times New Roman" w:hAnsi="Book Antiqua" w:cs="Arial"/>
                <w:sz w:val="24"/>
                <w:szCs w:val="24"/>
              </w:rPr>
              <w:t>No</w:t>
            </w:r>
          </w:p>
        </w:tc>
        <w:tc>
          <w:tcPr>
            <w:tcW w:w="1250" w:type="dxa"/>
          </w:tcPr>
          <w:p w:rsidR="00CC00B4" w:rsidRPr="001344B6" w:rsidRDefault="00CC00B4"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hAnsi="Book Antiqua" w:cs="Arial"/>
                <w:color w:val="000000"/>
                <w:sz w:val="24"/>
                <w:szCs w:val="24"/>
              </w:rPr>
              <w:t>213 (49)</w:t>
            </w:r>
          </w:p>
        </w:tc>
        <w:tc>
          <w:tcPr>
            <w:tcW w:w="1275" w:type="dxa"/>
          </w:tcPr>
          <w:p w:rsidR="00CC00B4" w:rsidRPr="001344B6" w:rsidRDefault="00CC00B4"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104 (51)</w:t>
            </w:r>
          </w:p>
        </w:tc>
        <w:tc>
          <w:tcPr>
            <w:tcW w:w="851" w:type="dxa"/>
          </w:tcPr>
          <w:p w:rsidR="00CC00B4" w:rsidRPr="001344B6"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27 (12.7)</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41.0%</w:t>
            </w: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50.0%</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C00B4" w:rsidRPr="001344B6" w:rsidRDefault="00CC00B4" w:rsidP="00A23597">
            <w:pPr>
              <w:adjustRightInd w:val="0"/>
              <w:snapToGrid w:val="0"/>
              <w:spacing w:line="360" w:lineRule="auto"/>
              <w:rPr>
                <w:rFonts w:ascii="Book Antiqua" w:eastAsia="Times New Roman" w:hAnsi="Book Antiqua" w:cs="Arial"/>
                <w:sz w:val="24"/>
                <w:szCs w:val="24"/>
              </w:rPr>
            </w:pPr>
            <w:r w:rsidRPr="001344B6">
              <w:rPr>
                <w:rFonts w:ascii="Book Antiqua" w:eastAsia="Times New Roman" w:hAnsi="Book Antiqua" w:cs="Arial"/>
                <w:sz w:val="24"/>
                <w:szCs w:val="24"/>
              </w:rPr>
              <w:t>Yes</w:t>
            </w:r>
          </w:p>
        </w:tc>
        <w:tc>
          <w:tcPr>
            <w:tcW w:w="1250" w:type="dxa"/>
          </w:tcPr>
          <w:p w:rsidR="00CC00B4" w:rsidRPr="001344B6" w:rsidRDefault="00CC00B4"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hAnsi="Book Antiqua" w:cs="Arial"/>
                <w:color w:val="000000"/>
                <w:sz w:val="24"/>
                <w:szCs w:val="24"/>
              </w:rPr>
              <w:t>222 (51)</w:t>
            </w:r>
          </w:p>
        </w:tc>
        <w:tc>
          <w:tcPr>
            <w:tcW w:w="1275" w:type="dxa"/>
          </w:tcPr>
          <w:p w:rsidR="00CC00B4" w:rsidRPr="001344B6" w:rsidRDefault="00CC00B4"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77 (36.5)</w:t>
            </w:r>
          </w:p>
        </w:tc>
        <w:tc>
          <w:tcPr>
            <w:tcW w:w="851" w:type="dxa"/>
          </w:tcPr>
          <w:p w:rsidR="00CC00B4" w:rsidRPr="001344B6"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21 (9.5)</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58.4%</w:t>
            </w: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64.8%</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C00B4" w:rsidRPr="001344B6" w:rsidRDefault="00CC00B4"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bCs/>
                <w:color w:val="000000"/>
                <w:sz w:val="24"/>
                <w:szCs w:val="24"/>
              </w:rPr>
              <w:t>HER2</w:t>
            </w:r>
          </w:p>
        </w:tc>
        <w:tc>
          <w:tcPr>
            <w:tcW w:w="1250"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C00B4" w:rsidRPr="001344B6" w:rsidRDefault="00CC00B4"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0.002</w:t>
            </w:r>
          </w:p>
        </w:tc>
        <w:tc>
          <w:tcPr>
            <w:tcW w:w="1276"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0.135</w:t>
            </w:r>
          </w:p>
        </w:tc>
        <w:tc>
          <w:tcPr>
            <w:tcW w:w="1559"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0.334</w:t>
            </w:r>
          </w:p>
        </w:tc>
        <w:tc>
          <w:tcPr>
            <w:tcW w:w="2268"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0.135</w:t>
            </w:r>
          </w:p>
        </w:tc>
      </w:tr>
      <w:tr w:rsidR="00D6697D" w:rsidRPr="00A739E0" w:rsidTr="00D6697D">
        <w:trPr>
          <w:jc w:val="center"/>
        </w:trPr>
        <w:tc>
          <w:tcPr>
            <w:tcW w:w="1843" w:type="dxa"/>
          </w:tcPr>
          <w:p w:rsidR="00CC00B4" w:rsidRPr="001344B6" w:rsidRDefault="00CC00B4" w:rsidP="00A23597">
            <w:pPr>
              <w:adjustRightInd w:val="0"/>
              <w:snapToGrid w:val="0"/>
              <w:spacing w:line="360" w:lineRule="auto"/>
              <w:rPr>
                <w:rFonts w:ascii="Book Antiqua" w:eastAsia="Times New Roman" w:hAnsi="Book Antiqua" w:cs="Arial"/>
                <w:bCs/>
                <w:color w:val="000000"/>
                <w:sz w:val="24"/>
                <w:szCs w:val="24"/>
              </w:rPr>
            </w:pPr>
            <w:r w:rsidRPr="001344B6">
              <w:rPr>
                <w:rFonts w:ascii="Book Antiqua" w:eastAsia="Times New Roman" w:hAnsi="Book Antiqua" w:cs="Arial"/>
                <w:color w:val="000000"/>
                <w:sz w:val="24"/>
                <w:szCs w:val="24"/>
              </w:rPr>
              <w:t>No</w:t>
            </w:r>
          </w:p>
        </w:tc>
        <w:tc>
          <w:tcPr>
            <w:tcW w:w="1250"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294 (67.6)</w:t>
            </w:r>
          </w:p>
        </w:tc>
        <w:tc>
          <w:tcPr>
            <w:tcW w:w="1275" w:type="dxa"/>
          </w:tcPr>
          <w:p w:rsidR="00CC00B4" w:rsidRPr="001344B6" w:rsidRDefault="00CC00B4"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106 (38.3)</w:t>
            </w:r>
          </w:p>
        </w:tc>
        <w:tc>
          <w:tcPr>
            <w:tcW w:w="851" w:type="dxa"/>
          </w:tcPr>
          <w:p w:rsidR="00CC00B4" w:rsidRPr="001344B6"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28 (9.5)</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53.7%</w:t>
            </w: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60.4%</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C00B4" w:rsidRPr="001344B6" w:rsidRDefault="00CC00B4"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Yes</w:t>
            </w:r>
          </w:p>
        </w:tc>
        <w:tc>
          <w:tcPr>
            <w:tcW w:w="1250"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141 (32.4)</w:t>
            </w:r>
          </w:p>
        </w:tc>
        <w:tc>
          <w:tcPr>
            <w:tcW w:w="1275" w:type="dxa"/>
          </w:tcPr>
          <w:p w:rsidR="00CC00B4" w:rsidRPr="001344B6" w:rsidRDefault="00CC00B4"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75 (54.3)</w:t>
            </w:r>
          </w:p>
        </w:tc>
        <w:tc>
          <w:tcPr>
            <w:tcW w:w="851" w:type="dxa"/>
          </w:tcPr>
          <w:p w:rsidR="00CC00B4" w:rsidRPr="001344B6" w:rsidRDefault="00CC00B4" w:rsidP="00A23597">
            <w:pPr>
              <w:adjustRightInd w:val="0"/>
              <w:snapToGrid w:val="0"/>
              <w:spacing w:line="360" w:lineRule="auto"/>
              <w:jc w:val="center"/>
              <w:rPr>
                <w:rFonts w:ascii="Book Antiqua" w:hAnsi="Book Antiqua" w:cs="Arial"/>
                <w:sz w:val="24"/>
                <w:szCs w:val="24"/>
              </w:rPr>
            </w:pPr>
          </w:p>
        </w:tc>
        <w:tc>
          <w:tcPr>
            <w:tcW w:w="1276"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20 (14.2)</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40.8%</w:t>
            </w:r>
          </w:p>
        </w:tc>
        <w:tc>
          <w:tcPr>
            <w:tcW w:w="851"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52.3%</w:t>
            </w:r>
          </w:p>
        </w:tc>
        <w:tc>
          <w:tcPr>
            <w:tcW w:w="992" w:type="dxa"/>
          </w:tcPr>
          <w:p w:rsidR="00CC00B4" w:rsidRPr="001344B6" w:rsidRDefault="00CC00B4"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bCs/>
                <w:color w:val="000000"/>
                <w:sz w:val="24"/>
                <w:szCs w:val="24"/>
              </w:rPr>
              <w:t>Molecular subtypes</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&lt;</w:t>
            </w:r>
            <w:r w:rsidR="000C26A6" w:rsidRPr="001344B6">
              <w:rPr>
                <w:rFonts w:ascii="Book Antiqua" w:hAnsi="Book Antiqua" w:cs="Arial" w:hint="eastAsia"/>
                <w:sz w:val="24"/>
                <w:szCs w:val="24"/>
              </w:rPr>
              <w:t xml:space="preserve"> </w:t>
            </w:r>
            <w:r w:rsidRPr="001344B6">
              <w:rPr>
                <w:rFonts w:ascii="Book Antiqua" w:eastAsia="Times New Roman" w:hAnsi="Book Antiqua" w:cs="Arial"/>
                <w:sz w:val="24"/>
                <w:szCs w:val="24"/>
              </w:rPr>
              <w:t>0.001</w:t>
            </w: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0.233</w:t>
            </w: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&lt;</w:t>
            </w:r>
            <w:r w:rsidR="000C26A6" w:rsidRPr="001344B6">
              <w:rPr>
                <w:rFonts w:ascii="Book Antiqua" w:hAnsi="Book Antiqua" w:cs="Arial" w:hint="eastAsia"/>
                <w:color w:val="000000"/>
                <w:sz w:val="24"/>
                <w:szCs w:val="24"/>
              </w:rPr>
              <w:t xml:space="preserve"> </w:t>
            </w:r>
            <w:r w:rsidRPr="001344B6">
              <w:rPr>
                <w:rFonts w:ascii="Book Antiqua" w:eastAsia="Times New Roman" w:hAnsi="Book Antiqua" w:cs="Arial"/>
                <w:color w:val="000000"/>
                <w:sz w:val="24"/>
                <w:szCs w:val="24"/>
              </w:rPr>
              <w:t>0.001</w:t>
            </w: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&lt;</w:t>
            </w:r>
            <w:r w:rsidR="000C26A6" w:rsidRPr="001344B6">
              <w:rPr>
                <w:rFonts w:ascii="Book Antiqua" w:hAnsi="Book Antiqua" w:cs="Arial" w:hint="eastAsia"/>
                <w:color w:val="000000"/>
                <w:sz w:val="24"/>
                <w:szCs w:val="24"/>
              </w:rPr>
              <w:t xml:space="preserve"> </w:t>
            </w:r>
            <w:r w:rsidRPr="001344B6">
              <w:rPr>
                <w:rFonts w:ascii="Book Antiqua" w:eastAsia="Times New Roman" w:hAnsi="Book Antiqua" w:cs="Arial"/>
                <w:color w:val="000000"/>
                <w:sz w:val="24"/>
                <w:szCs w:val="24"/>
              </w:rPr>
              <w:t>0.001</w:t>
            </w: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bCs/>
                <w:color w:val="000000"/>
                <w:sz w:val="24"/>
                <w:szCs w:val="24"/>
              </w:rPr>
            </w:pPr>
            <w:r w:rsidRPr="001344B6">
              <w:rPr>
                <w:rFonts w:ascii="Book Antiqua" w:eastAsia="Times New Roman" w:hAnsi="Book Antiqua" w:cs="Arial"/>
                <w:color w:val="000000"/>
                <w:sz w:val="24"/>
                <w:szCs w:val="24"/>
              </w:rPr>
              <w:t>Luminal A</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107 (24.6)</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30 (29.7)</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13 (12)</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72%</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76.1%</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Luminal B</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165 (37.9)</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61 (38.4)</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12 (7)</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50.6%</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57.7%</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HER2-enriched</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77 (17.7)</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50 (66.7)</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10 (13)</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41.5%</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54.9%</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Triple-Negative</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86 (19.8)</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40 (50)</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13 (15)</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32.5%</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40.3%</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bCs/>
                <w:color w:val="000000"/>
                <w:sz w:val="24"/>
                <w:szCs w:val="24"/>
              </w:rPr>
              <w:lastRenderedPageBreak/>
              <w:t>Tumor size (cm)</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0.183</w:t>
            </w: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0.019</w:t>
            </w: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0.490</w:t>
            </w: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0.250</w:t>
            </w: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bCs/>
                <w:color w:val="000000"/>
                <w:sz w:val="24"/>
                <w:szCs w:val="24"/>
              </w:rPr>
            </w:pPr>
            <w:r w:rsidRPr="001344B6">
              <w:rPr>
                <w:rFonts w:ascii="Book Antiqua" w:eastAsia="Times New Roman" w:hAnsi="Book Antiqua" w:cs="Arial"/>
                <w:color w:val="000000"/>
                <w:sz w:val="24"/>
                <w:szCs w:val="24"/>
              </w:rPr>
              <w:t>Median (range)</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6.5 (1-24)</w:t>
            </w: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6.5 (1-16)</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6.0 (2-15)</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bCs/>
                <w:color w:val="000000"/>
                <w:sz w:val="24"/>
                <w:szCs w:val="24"/>
              </w:rPr>
              <w:t>cT</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bCs/>
                <w:color w:val="000000"/>
                <w:sz w:val="24"/>
                <w:szCs w:val="24"/>
              </w:rPr>
            </w:pPr>
            <w:r w:rsidRPr="001344B6">
              <w:rPr>
                <w:rFonts w:ascii="Book Antiqua" w:eastAsia="Times New Roman" w:hAnsi="Book Antiqua" w:cs="Arial"/>
                <w:color w:val="000000"/>
                <w:sz w:val="24"/>
                <w:szCs w:val="24"/>
              </w:rPr>
              <w:t>cT1-cT2</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36 (8.3)</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19 (54.3)</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8 (22.2)</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55.0%</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69.2%</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cT3-cT4</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399 (91.7)</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162 (42.6)</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40 (10)</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49.6%</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56.8%</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bCs/>
                <w:color w:val="000000"/>
                <w:sz w:val="24"/>
                <w:szCs w:val="24"/>
              </w:rPr>
              <w:t>cN</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0.084</w:t>
            </w: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0.743</w:t>
            </w: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0.007</w:t>
            </w: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0.001</w:t>
            </w: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bCs/>
                <w:color w:val="000000"/>
                <w:sz w:val="24"/>
                <w:szCs w:val="24"/>
              </w:rPr>
            </w:pPr>
            <w:r w:rsidRPr="001344B6">
              <w:rPr>
                <w:rFonts w:ascii="Book Antiqua" w:eastAsia="Times New Roman" w:hAnsi="Book Antiqua" w:cs="Arial"/>
                <w:color w:val="000000"/>
                <w:sz w:val="24"/>
                <w:szCs w:val="24"/>
              </w:rPr>
              <w:t>cN0</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83 (19.1)</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28 (35)</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10 (12)</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65.8%</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77.0%</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cN1-cN2-cN3</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352 (80.9)</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153 (45.7)</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38 (10.8)</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47.2%</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54.2%</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bCs/>
                <w:color w:val="000000"/>
                <w:sz w:val="24"/>
                <w:szCs w:val="24"/>
              </w:rPr>
              <w:t>Clinical stage</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0.192</w:t>
            </w: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0.088</w:t>
            </w: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0.155</w:t>
            </w: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0.004</w:t>
            </w: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II</w:t>
            </w:r>
          </w:p>
        </w:tc>
        <w:tc>
          <w:tcPr>
            <w:tcW w:w="1250"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r w:rsidRPr="001344B6">
              <w:rPr>
                <w:rFonts w:ascii="Book Antiqua" w:hAnsi="Book Antiqua" w:cs="Arial"/>
                <w:color w:val="000000"/>
                <w:sz w:val="24"/>
                <w:szCs w:val="24"/>
              </w:rPr>
              <w:t>72 (16.6)</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sz w:val="24"/>
                <w:szCs w:val="24"/>
              </w:rPr>
              <w:t>26 (36.6)</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r w:rsidRPr="001344B6">
              <w:rPr>
                <w:rFonts w:ascii="Book Antiqua" w:hAnsi="Book Antiqua" w:cs="Arial"/>
                <w:color w:val="000000"/>
                <w:sz w:val="24"/>
                <w:szCs w:val="24"/>
              </w:rPr>
              <w:t>12 (16.7)</w:t>
            </w:r>
          </w:p>
        </w:tc>
        <w:tc>
          <w:tcPr>
            <w:tcW w:w="992"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r w:rsidRPr="001344B6">
              <w:rPr>
                <w:rFonts w:ascii="Book Antiqua" w:hAnsi="Book Antiqua" w:cs="Arial"/>
                <w:color w:val="000000"/>
                <w:sz w:val="24"/>
                <w:szCs w:val="24"/>
              </w:rPr>
              <w:t>62.1%</w:t>
            </w:r>
          </w:p>
        </w:tc>
        <w:tc>
          <w:tcPr>
            <w:tcW w:w="851"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r w:rsidRPr="001344B6">
              <w:rPr>
                <w:rFonts w:ascii="Book Antiqua" w:hAnsi="Book Antiqua" w:cs="Arial"/>
                <w:color w:val="000000"/>
                <w:sz w:val="24"/>
                <w:szCs w:val="24"/>
              </w:rPr>
              <w:t>74.3%</w:t>
            </w:r>
          </w:p>
        </w:tc>
        <w:tc>
          <w:tcPr>
            <w:tcW w:w="992"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III</w:t>
            </w:r>
          </w:p>
        </w:tc>
        <w:tc>
          <w:tcPr>
            <w:tcW w:w="1250"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r w:rsidRPr="001344B6">
              <w:rPr>
                <w:rFonts w:ascii="Book Antiqua" w:hAnsi="Book Antiqua" w:cs="Arial"/>
                <w:color w:val="000000"/>
                <w:sz w:val="24"/>
                <w:szCs w:val="24"/>
              </w:rPr>
              <w:t>363 (83.4)</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sz w:val="24"/>
                <w:szCs w:val="24"/>
              </w:rPr>
              <w:t>155 (45.1)</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r w:rsidRPr="001344B6">
              <w:rPr>
                <w:rFonts w:ascii="Book Antiqua" w:hAnsi="Book Antiqua" w:cs="Arial"/>
                <w:color w:val="000000"/>
                <w:sz w:val="24"/>
                <w:szCs w:val="24"/>
              </w:rPr>
              <w:t>36 (9.9)</w:t>
            </w:r>
          </w:p>
        </w:tc>
        <w:tc>
          <w:tcPr>
            <w:tcW w:w="992"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r w:rsidRPr="001344B6">
              <w:rPr>
                <w:rFonts w:ascii="Book Antiqua" w:hAnsi="Book Antiqua" w:cs="Arial"/>
                <w:color w:val="000000"/>
                <w:sz w:val="24"/>
                <w:szCs w:val="24"/>
              </w:rPr>
              <w:t>48.1%</w:t>
            </w:r>
          </w:p>
        </w:tc>
        <w:tc>
          <w:tcPr>
            <w:tcW w:w="851"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r w:rsidRPr="001344B6">
              <w:rPr>
                <w:rFonts w:ascii="Book Antiqua" w:hAnsi="Book Antiqua" w:cs="Arial"/>
                <w:color w:val="000000"/>
                <w:sz w:val="24"/>
                <w:szCs w:val="24"/>
              </w:rPr>
              <w:t>55.4%</w:t>
            </w:r>
          </w:p>
        </w:tc>
        <w:tc>
          <w:tcPr>
            <w:tcW w:w="992" w:type="dxa"/>
          </w:tcPr>
          <w:p w:rsidR="00C45B5B" w:rsidRPr="001344B6" w:rsidRDefault="00C45B5B" w:rsidP="00A23597">
            <w:pPr>
              <w:adjustRightInd w:val="0"/>
              <w:snapToGrid w:val="0"/>
              <w:spacing w:line="360" w:lineRule="auto"/>
              <w:jc w:val="center"/>
              <w:rPr>
                <w:rFonts w:ascii="Book Antiqua"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bCs/>
                <w:color w:val="000000"/>
                <w:sz w:val="24"/>
                <w:szCs w:val="24"/>
              </w:rPr>
              <w:t>sTIL%</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0.002</w:t>
            </w: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0.598</w:t>
            </w: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0.747</w:t>
            </w:r>
          </w:p>
        </w:tc>
      </w:tr>
      <w:tr w:rsidR="00D6697D" w:rsidRPr="00A739E0" w:rsidTr="00D6697D">
        <w:trPr>
          <w:jc w:val="center"/>
        </w:trPr>
        <w:tc>
          <w:tcPr>
            <w:tcW w:w="1843" w:type="dxa"/>
            <w:shd w:val="clear" w:color="auto" w:fill="auto"/>
          </w:tcPr>
          <w:p w:rsidR="00C45B5B" w:rsidRPr="001344B6" w:rsidRDefault="00C45B5B" w:rsidP="00A23597">
            <w:pPr>
              <w:adjustRightInd w:val="0"/>
              <w:snapToGrid w:val="0"/>
              <w:spacing w:line="360" w:lineRule="auto"/>
              <w:rPr>
                <w:rFonts w:ascii="Book Antiqua" w:eastAsia="Times New Roman" w:hAnsi="Book Antiqua" w:cs="Arial"/>
                <w:bCs/>
                <w:color w:val="000000"/>
                <w:sz w:val="24"/>
                <w:szCs w:val="24"/>
              </w:rPr>
            </w:pPr>
            <w:r w:rsidRPr="001344B6">
              <w:rPr>
                <w:rFonts w:ascii="Book Antiqua" w:eastAsia="Times New Roman" w:hAnsi="Book Antiqua" w:cs="Arial"/>
                <w:color w:val="000000"/>
                <w:sz w:val="24"/>
                <w:szCs w:val="24"/>
              </w:rPr>
              <w:t>Median (range)</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40 (2-95)</w:t>
            </w: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70 (60-95)</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65 (5-95)</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&lt;50%</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266 (61.1)</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sz w:val="24"/>
                <w:szCs w:val="24"/>
              </w:rPr>
              <w:t>0 (0)</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20 (7.5)</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49.6%</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55.7%</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&gt;=50%</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149 (34.3)</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sz w:val="24"/>
                <w:szCs w:val="24"/>
              </w:rPr>
              <w:t>181 (100)</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26 (17.4)</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53.9%</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63.1%</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Missing data</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20 (4.6)</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sz w:val="24"/>
                <w:szCs w:val="24"/>
              </w:rPr>
              <w:t>20 (0)</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 (10)</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hAnsi="Book Antiqua"/>
                <w:sz w:val="24"/>
                <w:szCs w:val="24"/>
              </w:rPr>
            </w:pPr>
            <w:r w:rsidRPr="001344B6">
              <w:rPr>
                <w:rFonts w:ascii="Book Antiqua" w:eastAsia="Times New Roman" w:hAnsi="Book Antiqua" w:cs="Arial"/>
                <w:bCs/>
                <w:color w:val="000000"/>
                <w:sz w:val="24"/>
                <w:szCs w:val="24"/>
              </w:rPr>
              <w:t>TLCS (days)</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0.411</w:t>
            </w: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0.633</w:t>
            </w: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0.317</w:t>
            </w: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0.156</w:t>
            </w: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bCs/>
                <w:color w:val="000000"/>
                <w:sz w:val="24"/>
                <w:szCs w:val="24"/>
              </w:rPr>
            </w:pPr>
            <w:r w:rsidRPr="001344B6">
              <w:rPr>
                <w:rFonts w:ascii="Book Antiqua" w:eastAsia="Times New Roman" w:hAnsi="Book Antiqua" w:cs="Arial"/>
                <w:color w:val="000000"/>
                <w:sz w:val="24"/>
                <w:szCs w:val="24"/>
              </w:rPr>
              <w:lastRenderedPageBreak/>
              <w:t>Median (range)</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63 (5-982)</w:t>
            </w: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58 (8-982)</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65 (8-281)</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bCs/>
                <w:color w:val="000000"/>
                <w:sz w:val="24"/>
                <w:szCs w:val="24"/>
              </w:rPr>
            </w:pPr>
            <w:r w:rsidRPr="001344B6">
              <w:rPr>
                <w:rFonts w:ascii="Book Antiqua" w:eastAsia="Times New Roman" w:hAnsi="Book Antiqua" w:cs="Arial"/>
                <w:color w:val="000000"/>
                <w:sz w:val="24"/>
                <w:szCs w:val="24"/>
              </w:rPr>
              <w:t>Shorter than median</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207 (47.6)</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91 (45.5)</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22 (10.6)</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48.5%</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55.0%</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Longer than median</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211 (48.5)</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82 (41.4)</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26 (12.3)</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56.7%</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61.2%</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Missing data</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17 (3.9)</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8 (47.1)</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0 (0)</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17.6%</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46.3%</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bCs/>
                <w:color w:val="000000"/>
                <w:sz w:val="24"/>
                <w:szCs w:val="24"/>
              </w:rPr>
              <w:t>pCR</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0.029</w:t>
            </w: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0.002</w:t>
            </w: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0.002</w:t>
            </w: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bCs/>
                <w:color w:val="000000"/>
                <w:sz w:val="24"/>
                <w:szCs w:val="24"/>
              </w:rPr>
            </w:pPr>
            <w:r w:rsidRPr="001344B6">
              <w:rPr>
                <w:rFonts w:ascii="Book Antiqua" w:eastAsia="Times New Roman" w:hAnsi="Book Antiqua" w:cs="Arial"/>
                <w:color w:val="000000"/>
                <w:sz w:val="24"/>
                <w:szCs w:val="24"/>
              </w:rPr>
              <w:t>No</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387 (89)</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154 (41.7)</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0 (0)</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47.4%</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55.1%</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Yes</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48 (11)</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27 (58.7)</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48 (100)</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85.1%</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84.9%</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bCs/>
                <w:color w:val="000000"/>
                <w:sz w:val="24"/>
                <w:szCs w:val="24"/>
              </w:rPr>
              <w:t>Relapse</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275"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sz w:val="24"/>
                <w:szCs w:val="24"/>
              </w:rPr>
            </w:pPr>
            <w:r w:rsidRPr="001344B6">
              <w:rPr>
                <w:rFonts w:ascii="Book Antiqua" w:eastAsia="Times New Roman" w:hAnsi="Book Antiqua" w:cs="Arial"/>
                <w:sz w:val="24"/>
                <w:szCs w:val="24"/>
              </w:rPr>
              <w:t>0.895</w:t>
            </w: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&lt;0.001</w:t>
            </w: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&lt;0.001</w:t>
            </w: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Pr>
          <w:p w:rsidR="00C45B5B" w:rsidRPr="001344B6" w:rsidRDefault="00C45B5B" w:rsidP="00A23597">
            <w:pPr>
              <w:adjustRightInd w:val="0"/>
              <w:snapToGrid w:val="0"/>
              <w:spacing w:line="360" w:lineRule="auto"/>
              <w:rPr>
                <w:rFonts w:ascii="Book Antiqua" w:eastAsia="Times New Roman" w:hAnsi="Book Antiqua" w:cs="Arial"/>
                <w:bCs/>
                <w:color w:val="000000"/>
                <w:sz w:val="24"/>
                <w:szCs w:val="24"/>
              </w:rPr>
            </w:pPr>
            <w:r w:rsidRPr="001344B6">
              <w:rPr>
                <w:rFonts w:ascii="Book Antiqua" w:eastAsia="Times New Roman" w:hAnsi="Book Antiqua" w:cs="Arial"/>
                <w:color w:val="000000"/>
                <w:sz w:val="24"/>
                <w:szCs w:val="24"/>
              </w:rPr>
              <w:t>No</w:t>
            </w:r>
          </w:p>
        </w:tc>
        <w:tc>
          <w:tcPr>
            <w:tcW w:w="1250"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284 (65.3)</w:t>
            </w:r>
          </w:p>
        </w:tc>
        <w:tc>
          <w:tcPr>
            <w:tcW w:w="1275" w:type="dxa"/>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118 (43.4)</w:t>
            </w:r>
          </w:p>
        </w:tc>
        <w:tc>
          <w:tcPr>
            <w:tcW w:w="851" w:type="dxa"/>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42 (14.8)</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81.6%</w:t>
            </w:r>
          </w:p>
        </w:tc>
        <w:tc>
          <w:tcPr>
            <w:tcW w:w="851"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w:t>
            </w:r>
          </w:p>
        </w:tc>
        <w:tc>
          <w:tcPr>
            <w:tcW w:w="992" w:type="dxa"/>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r w:rsidR="00D6697D" w:rsidRPr="00A739E0" w:rsidTr="00D6697D">
        <w:trPr>
          <w:jc w:val="center"/>
        </w:trPr>
        <w:tc>
          <w:tcPr>
            <w:tcW w:w="1843" w:type="dxa"/>
            <w:tcBorders>
              <w:bottom w:val="single" w:sz="4" w:space="0" w:color="auto"/>
            </w:tcBorders>
          </w:tcPr>
          <w:p w:rsidR="00C45B5B" w:rsidRPr="001344B6" w:rsidRDefault="00C45B5B" w:rsidP="00A23597">
            <w:pPr>
              <w:adjustRightInd w:val="0"/>
              <w:snapToGrid w:val="0"/>
              <w:spacing w:line="360" w:lineRule="auto"/>
              <w:rPr>
                <w:rFonts w:ascii="Book Antiqua" w:eastAsia="Times New Roman" w:hAnsi="Book Antiqua" w:cs="Arial"/>
                <w:color w:val="000000"/>
                <w:sz w:val="24"/>
                <w:szCs w:val="24"/>
              </w:rPr>
            </w:pPr>
            <w:r w:rsidRPr="001344B6">
              <w:rPr>
                <w:rFonts w:ascii="Book Antiqua" w:eastAsia="Times New Roman" w:hAnsi="Book Antiqua" w:cs="Arial"/>
                <w:color w:val="000000"/>
                <w:sz w:val="24"/>
                <w:szCs w:val="24"/>
              </w:rPr>
              <w:t>Yes</w:t>
            </w:r>
          </w:p>
        </w:tc>
        <w:tc>
          <w:tcPr>
            <w:tcW w:w="1250" w:type="dxa"/>
            <w:tcBorders>
              <w:bottom w:val="single" w:sz="4" w:space="0" w:color="auto"/>
            </w:tcBorders>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151 (34.7)</w:t>
            </w:r>
          </w:p>
        </w:tc>
        <w:tc>
          <w:tcPr>
            <w:tcW w:w="1275" w:type="dxa"/>
            <w:tcBorders>
              <w:bottom w:val="single" w:sz="4" w:space="0" w:color="auto"/>
            </w:tcBorders>
          </w:tcPr>
          <w:p w:rsidR="00C45B5B" w:rsidRPr="001344B6" w:rsidRDefault="00C45B5B" w:rsidP="00A23597">
            <w:pPr>
              <w:adjustRightInd w:val="0"/>
              <w:snapToGrid w:val="0"/>
              <w:spacing w:line="360" w:lineRule="auto"/>
              <w:jc w:val="center"/>
              <w:rPr>
                <w:rFonts w:ascii="Book Antiqua" w:hAnsi="Book Antiqua" w:cs="Arial"/>
                <w:sz w:val="24"/>
                <w:szCs w:val="24"/>
              </w:rPr>
            </w:pPr>
            <w:r w:rsidRPr="001344B6">
              <w:rPr>
                <w:rFonts w:ascii="Book Antiqua" w:hAnsi="Book Antiqua" w:cs="Arial"/>
                <w:color w:val="000000"/>
                <w:sz w:val="24"/>
                <w:szCs w:val="24"/>
              </w:rPr>
              <w:t>63 (44.1)</w:t>
            </w:r>
          </w:p>
        </w:tc>
        <w:tc>
          <w:tcPr>
            <w:tcW w:w="851" w:type="dxa"/>
            <w:tcBorders>
              <w:bottom w:val="single" w:sz="4" w:space="0" w:color="auto"/>
            </w:tcBorders>
          </w:tcPr>
          <w:p w:rsidR="00C45B5B" w:rsidRPr="001344B6" w:rsidRDefault="00C45B5B" w:rsidP="00A23597">
            <w:pPr>
              <w:adjustRightInd w:val="0"/>
              <w:snapToGrid w:val="0"/>
              <w:spacing w:line="360" w:lineRule="auto"/>
              <w:jc w:val="center"/>
              <w:rPr>
                <w:rFonts w:ascii="Book Antiqua" w:hAnsi="Book Antiqua" w:cs="Arial"/>
                <w:sz w:val="24"/>
                <w:szCs w:val="24"/>
              </w:rPr>
            </w:pPr>
          </w:p>
        </w:tc>
        <w:tc>
          <w:tcPr>
            <w:tcW w:w="1276" w:type="dxa"/>
            <w:tcBorders>
              <w:bottom w:val="single" w:sz="4" w:space="0" w:color="auto"/>
            </w:tcBorders>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6 (4)</w:t>
            </w:r>
          </w:p>
        </w:tc>
        <w:tc>
          <w:tcPr>
            <w:tcW w:w="992" w:type="dxa"/>
            <w:tcBorders>
              <w:bottom w:val="single" w:sz="4" w:space="0" w:color="auto"/>
            </w:tcBorders>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1559" w:type="dxa"/>
            <w:tcBorders>
              <w:bottom w:val="single" w:sz="4" w:space="0" w:color="auto"/>
            </w:tcBorders>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sz w:val="24"/>
                <w:szCs w:val="24"/>
              </w:rPr>
              <w:t>8.58%</w:t>
            </w:r>
          </w:p>
        </w:tc>
        <w:tc>
          <w:tcPr>
            <w:tcW w:w="851" w:type="dxa"/>
            <w:tcBorders>
              <w:bottom w:val="single" w:sz="4" w:space="0" w:color="auto"/>
            </w:tcBorders>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c>
          <w:tcPr>
            <w:tcW w:w="2268" w:type="dxa"/>
            <w:tcBorders>
              <w:bottom w:val="single" w:sz="4" w:space="0" w:color="auto"/>
            </w:tcBorders>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r w:rsidRPr="001344B6">
              <w:rPr>
                <w:rFonts w:ascii="Book Antiqua" w:hAnsi="Book Antiqua" w:cs="Arial"/>
                <w:color w:val="000000"/>
                <w:sz w:val="24"/>
                <w:szCs w:val="24"/>
              </w:rPr>
              <w:t>-</w:t>
            </w:r>
          </w:p>
        </w:tc>
        <w:tc>
          <w:tcPr>
            <w:tcW w:w="992" w:type="dxa"/>
            <w:tcBorders>
              <w:bottom w:val="single" w:sz="4" w:space="0" w:color="auto"/>
            </w:tcBorders>
          </w:tcPr>
          <w:p w:rsidR="00C45B5B" w:rsidRPr="001344B6" w:rsidRDefault="00C45B5B" w:rsidP="00A23597">
            <w:pPr>
              <w:adjustRightInd w:val="0"/>
              <w:snapToGrid w:val="0"/>
              <w:spacing w:line="360" w:lineRule="auto"/>
              <w:jc w:val="center"/>
              <w:rPr>
                <w:rFonts w:ascii="Book Antiqua" w:eastAsia="Times New Roman" w:hAnsi="Book Antiqua" w:cs="Arial"/>
                <w:color w:val="000000"/>
                <w:sz w:val="24"/>
                <w:szCs w:val="24"/>
              </w:rPr>
            </w:pPr>
          </w:p>
        </w:tc>
      </w:tr>
    </w:tbl>
    <w:p w:rsidR="00D67021" w:rsidRPr="00286B26" w:rsidRDefault="00D67021" w:rsidP="00D67021">
      <w:pPr>
        <w:spacing w:line="360" w:lineRule="auto"/>
        <w:rPr>
          <w:rFonts w:ascii="Book Antiqua" w:hAnsi="Book Antiqua" w:cs="SimSun"/>
          <w:sz w:val="24"/>
          <w:szCs w:val="24"/>
        </w:rPr>
      </w:pPr>
      <w:r w:rsidRPr="00286B26">
        <w:rPr>
          <w:rFonts w:ascii="Book Antiqua" w:hAnsi="Book Antiqua"/>
          <w:sz w:val="24"/>
          <w:szCs w:val="24"/>
        </w:rPr>
        <w:t>TIL</w:t>
      </w:r>
      <w:r w:rsidRPr="00286B26">
        <w:rPr>
          <w:rFonts w:ascii="Book Antiqua" w:hAnsi="Book Antiqua" w:hint="eastAsia"/>
          <w:sz w:val="24"/>
          <w:szCs w:val="24"/>
        </w:rPr>
        <w:t>:</w:t>
      </w:r>
      <w:r w:rsidRPr="00286B26">
        <w:rPr>
          <w:rFonts w:ascii="Book Antiqua" w:hAnsi="Book Antiqua" w:cs="Arial"/>
          <w:sz w:val="24"/>
          <w:szCs w:val="24"/>
        </w:rPr>
        <w:t xml:space="preserve"> Tumor-infiltrating lymphocytes</w:t>
      </w:r>
      <w:r w:rsidRPr="00286B26">
        <w:rPr>
          <w:rFonts w:ascii="Book Antiqua" w:hAnsi="Book Antiqua" w:hint="eastAsia"/>
          <w:sz w:val="24"/>
          <w:szCs w:val="24"/>
        </w:rPr>
        <w:t>;</w:t>
      </w:r>
      <w:r w:rsidRPr="00286B26">
        <w:rPr>
          <w:rFonts w:ascii="Book Antiqua" w:eastAsia="Batang" w:hAnsi="Book Antiqua" w:cs="Arial"/>
          <w:sz w:val="24"/>
          <w:szCs w:val="24"/>
        </w:rPr>
        <w:t xml:space="preserve"> pCR</w:t>
      </w:r>
      <w:r w:rsidRPr="00286B26">
        <w:rPr>
          <w:rFonts w:ascii="Book Antiqua" w:hAnsi="Book Antiqua" w:cs="Arial" w:hint="eastAsia"/>
          <w:sz w:val="24"/>
          <w:szCs w:val="24"/>
        </w:rPr>
        <w:t>:</w:t>
      </w:r>
      <w:r w:rsidRPr="00286B26">
        <w:rPr>
          <w:rFonts w:ascii="Book Antiqua" w:hAnsi="Book Antiqua"/>
          <w:sz w:val="24"/>
          <w:szCs w:val="24"/>
        </w:rPr>
        <w:t xml:space="preserve"> Pathological complete response</w:t>
      </w:r>
      <w:r w:rsidRPr="00286B26">
        <w:rPr>
          <w:rFonts w:ascii="Book Antiqua" w:hAnsi="Book Antiqua" w:hint="eastAsia"/>
          <w:sz w:val="24"/>
          <w:szCs w:val="24"/>
        </w:rPr>
        <w:t>;</w:t>
      </w:r>
      <w:r w:rsidRPr="00286B26">
        <w:rPr>
          <w:rFonts w:ascii="Book Antiqua" w:hAnsi="Book Antiqua" w:cs="Arial"/>
          <w:sz w:val="24"/>
          <w:szCs w:val="24"/>
        </w:rPr>
        <w:t xml:space="preserve"> OS</w:t>
      </w:r>
      <w:r w:rsidRPr="00286B26">
        <w:rPr>
          <w:rFonts w:ascii="Book Antiqua" w:hAnsi="Book Antiqua" w:cs="Arial" w:hint="eastAsia"/>
          <w:sz w:val="24"/>
          <w:szCs w:val="24"/>
        </w:rPr>
        <w:t>:</w:t>
      </w:r>
      <w:r w:rsidRPr="00286B26">
        <w:rPr>
          <w:rFonts w:ascii="Book Antiqua" w:hAnsi="Book Antiqua" w:cs="Arial"/>
          <w:sz w:val="24"/>
          <w:szCs w:val="24"/>
        </w:rPr>
        <w:t xml:space="preserve"> Overall survival</w:t>
      </w:r>
      <w:r w:rsidRPr="00286B26">
        <w:rPr>
          <w:rFonts w:ascii="Book Antiqua" w:hAnsi="Book Antiqua" w:cs="Arial" w:hint="eastAsia"/>
          <w:sz w:val="24"/>
          <w:szCs w:val="24"/>
        </w:rPr>
        <w:t>;</w:t>
      </w:r>
      <w:r w:rsidRPr="00286B26">
        <w:rPr>
          <w:rFonts w:ascii="Book Antiqua" w:hAnsi="Book Antiqua" w:cs="Arial"/>
          <w:sz w:val="24"/>
          <w:szCs w:val="24"/>
        </w:rPr>
        <w:t xml:space="preserve"> DFS</w:t>
      </w:r>
      <w:r w:rsidRPr="00286B26">
        <w:rPr>
          <w:rFonts w:ascii="Book Antiqua" w:hAnsi="Book Antiqua" w:cs="Arial" w:hint="eastAsia"/>
          <w:sz w:val="24"/>
          <w:szCs w:val="24"/>
        </w:rPr>
        <w:t>:</w:t>
      </w:r>
      <w:r w:rsidRPr="00286B26">
        <w:rPr>
          <w:rFonts w:ascii="Book Antiqua" w:hAnsi="Book Antiqua" w:cs="Arial"/>
          <w:sz w:val="24"/>
          <w:szCs w:val="24"/>
        </w:rPr>
        <w:t xml:space="preserve"> Disease free survival</w:t>
      </w:r>
      <w:r w:rsidRPr="00286B26">
        <w:rPr>
          <w:rFonts w:ascii="Book Antiqua" w:hAnsi="Book Antiqua" w:cs="Arial" w:hint="eastAsia"/>
          <w:sz w:val="24"/>
          <w:szCs w:val="24"/>
        </w:rPr>
        <w:t>;</w:t>
      </w:r>
      <w:r w:rsidRPr="00286B26">
        <w:rPr>
          <w:rFonts w:ascii="Book Antiqua" w:hAnsi="Book Antiqua" w:cs="Arial"/>
          <w:sz w:val="24"/>
          <w:szCs w:val="24"/>
        </w:rPr>
        <w:t xml:space="preserve"> PgR</w:t>
      </w:r>
      <w:r w:rsidRPr="00286B26">
        <w:rPr>
          <w:rFonts w:ascii="Book Antiqua" w:hAnsi="Book Antiqua" w:cs="Arial" w:hint="eastAsia"/>
          <w:sz w:val="24"/>
          <w:szCs w:val="24"/>
        </w:rPr>
        <w:t>:</w:t>
      </w:r>
      <w:r w:rsidRPr="00286B26">
        <w:rPr>
          <w:rFonts w:ascii="Book Antiqua" w:hAnsi="Book Antiqua" w:cs="Arial"/>
          <w:sz w:val="24"/>
          <w:szCs w:val="24"/>
        </w:rPr>
        <w:t xml:space="preserve"> Progesterone</w:t>
      </w:r>
      <w:r w:rsidRPr="00286B26">
        <w:rPr>
          <w:rFonts w:ascii="Book Antiqua" w:hAnsi="Book Antiqua" w:cs="Arial" w:hint="eastAsia"/>
          <w:sz w:val="24"/>
          <w:szCs w:val="24"/>
        </w:rPr>
        <w:t>;</w:t>
      </w:r>
      <w:r w:rsidRPr="00286B26">
        <w:rPr>
          <w:rFonts w:ascii="Book Antiqua" w:hAnsi="Book Antiqua" w:cs="Arial"/>
          <w:sz w:val="24"/>
          <w:szCs w:val="24"/>
        </w:rPr>
        <w:t xml:space="preserve"> TLCS</w:t>
      </w:r>
      <w:r w:rsidRPr="00286B26">
        <w:rPr>
          <w:rFonts w:ascii="Book Antiqua" w:hAnsi="Book Antiqua" w:cs="Arial" w:hint="eastAsia"/>
          <w:sz w:val="24"/>
          <w:szCs w:val="24"/>
        </w:rPr>
        <w:t>:</w:t>
      </w:r>
      <w:r w:rsidRPr="00286B26">
        <w:rPr>
          <w:rFonts w:ascii="Book Antiqua" w:hAnsi="Book Antiqua" w:cs="Arial"/>
          <w:sz w:val="24"/>
          <w:szCs w:val="24"/>
        </w:rPr>
        <w:t xml:space="preserve"> Time-From-Last-Chemotherapy-To-Surgery</w:t>
      </w:r>
      <w:r w:rsidRPr="00286B26">
        <w:rPr>
          <w:rFonts w:ascii="Book Antiqua" w:hAnsi="Book Antiqua" w:cs="Arial" w:hint="eastAsia"/>
          <w:sz w:val="24"/>
          <w:szCs w:val="24"/>
        </w:rPr>
        <w:t>.</w:t>
      </w:r>
    </w:p>
    <w:p w:rsidR="00D67021" w:rsidRDefault="00D67021">
      <w:pPr>
        <w:rPr>
          <w:rFonts w:ascii="Book Antiqua" w:hAnsi="Book Antiqua" w:cs="Arial"/>
          <w:b/>
          <w:sz w:val="24"/>
          <w:szCs w:val="24"/>
        </w:rPr>
      </w:pPr>
      <w:r>
        <w:rPr>
          <w:rFonts w:ascii="Book Antiqua" w:hAnsi="Book Antiqua" w:cs="Arial"/>
          <w:b/>
          <w:sz w:val="24"/>
          <w:szCs w:val="24"/>
        </w:rPr>
        <w:br w:type="page"/>
      </w:r>
    </w:p>
    <w:p w:rsidR="00183B60" w:rsidRPr="00A739E0" w:rsidRDefault="00183B60" w:rsidP="00A739E0">
      <w:pPr>
        <w:adjustRightInd w:val="0"/>
        <w:snapToGrid w:val="0"/>
        <w:spacing w:after="0" w:line="360" w:lineRule="auto"/>
        <w:jc w:val="both"/>
        <w:rPr>
          <w:rFonts w:ascii="Book Antiqua" w:hAnsi="Book Antiqua" w:cs="Arial"/>
          <w:b/>
          <w:sz w:val="24"/>
          <w:szCs w:val="24"/>
        </w:rPr>
      </w:pPr>
      <w:r w:rsidRPr="00A739E0">
        <w:rPr>
          <w:rFonts w:ascii="Book Antiqua" w:hAnsi="Book Antiqua" w:cs="Arial"/>
          <w:b/>
          <w:sz w:val="24"/>
          <w:szCs w:val="24"/>
        </w:rPr>
        <w:lastRenderedPageBreak/>
        <w:t>Table 2 Association between response and Clinical-pathological featu</w:t>
      </w:r>
      <w:r w:rsidR="00D67021">
        <w:rPr>
          <w:rFonts w:ascii="Book Antiqua" w:hAnsi="Book Antiqua" w:cs="Arial"/>
          <w:b/>
          <w:sz w:val="24"/>
          <w:szCs w:val="24"/>
        </w:rPr>
        <w:t>res regarding molecular subtype</w:t>
      </w:r>
    </w:p>
    <w:tbl>
      <w:tblPr>
        <w:tblStyle w:val="TableGrid"/>
        <w:tblW w:w="4683"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9"/>
        <w:gridCol w:w="1113"/>
        <w:gridCol w:w="945"/>
        <w:gridCol w:w="843"/>
        <w:gridCol w:w="1108"/>
        <w:gridCol w:w="960"/>
        <w:gridCol w:w="604"/>
        <w:gridCol w:w="960"/>
        <w:gridCol w:w="960"/>
        <w:gridCol w:w="607"/>
        <w:gridCol w:w="960"/>
        <w:gridCol w:w="960"/>
        <w:gridCol w:w="592"/>
      </w:tblGrid>
      <w:tr w:rsidR="007D0AA3" w:rsidRPr="00A739E0" w:rsidTr="007D0AA3">
        <w:tc>
          <w:tcPr>
            <w:tcW w:w="644" w:type="pct"/>
            <w:tcBorders>
              <w:top w:val="single" w:sz="4" w:space="0" w:color="auto"/>
            </w:tcBorders>
          </w:tcPr>
          <w:p w:rsidR="00183B60" w:rsidRPr="00A739E0" w:rsidRDefault="00183B60" w:rsidP="00AC5CE1">
            <w:pPr>
              <w:adjustRightInd w:val="0"/>
              <w:snapToGrid w:val="0"/>
              <w:spacing w:line="360" w:lineRule="auto"/>
              <w:ind w:left="34"/>
              <w:rPr>
                <w:rFonts w:ascii="Book Antiqua" w:hAnsi="Book Antiqua" w:cs="Arial"/>
                <w:b/>
                <w:sz w:val="24"/>
                <w:szCs w:val="24"/>
              </w:rPr>
            </w:pPr>
          </w:p>
        </w:tc>
        <w:tc>
          <w:tcPr>
            <w:tcW w:w="1191" w:type="pct"/>
            <w:gridSpan w:val="3"/>
            <w:tcBorders>
              <w:top w:val="single" w:sz="4" w:space="0" w:color="auto"/>
            </w:tcBorders>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r w:rsidRPr="00A739E0">
              <w:rPr>
                <w:rFonts w:ascii="Book Antiqua" w:hAnsi="Book Antiqua" w:cs="Arial"/>
                <w:b/>
                <w:sz w:val="24"/>
                <w:szCs w:val="24"/>
              </w:rPr>
              <w:t>Lum A</w:t>
            </w:r>
          </w:p>
        </w:tc>
        <w:tc>
          <w:tcPr>
            <w:tcW w:w="1097" w:type="pct"/>
            <w:gridSpan w:val="3"/>
            <w:tcBorders>
              <w:top w:val="single" w:sz="4" w:space="0" w:color="auto"/>
            </w:tcBorders>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r w:rsidRPr="00A739E0">
              <w:rPr>
                <w:rFonts w:ascii="Book Antiqua" w:hAnsi="Book Antiqua" w:cs="Arial"/>
                <w:b/>
                <w:sz w:val="24"/>
                <w:szCs w:val="24"/>
              </w:rPr>
              <w:t>Lum B</w:t>
            </w:r>
          </w:p>
        </w:tc>
        <w:tc>
          <w:tcPr>
            <w:tcW w:w="1037" w:type="pct"/>
            <w:gridSpan w:val="3"/>
            <w:tcBorders>
              <w:top w:val="single" w:sz="4" w:space="0" w:color="auto"/>
            </w:tcBorders>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r w:rsidRPr="00A739E0">
              <w:rPr>
                <w:rFonts w:ascii="Book Antiqua" w:hAnsi="Book Antiqua" w:cs="Arial"/>
                <w:b/>
                <w:sz w:val="24"/>
                <w:szCs w:val="24"/>
              </w:rPr>
              <w:t>HER2</w:t>
            </w:r>
          </w:p>
        </w:tc>
        <w:tc>
          <w:tcPr>
            <w:tcW w:w="1031" w:type="pct"/>
            <w:gridSpan w:val="3"/>
            <w:tcBorders>
              <w:top w:val="single" w:sz="4" w:space="0" w:color="auto"/>
            </w:tcBorders>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r w:rsidRPr="00A739E0">
              <w:rPr>
                <w:rFonts w:ascii="Book Antiqua" w:hAnsi="Book Antiqua" w:cs="Arial"/>
                <w:b/>
                <w:sz w:val="24"/>
                <w:szCs w:val="24"/>
              </w:rPr>
              <w:t>TN</w:t>
            </w:r>
          </w:p>
        </w:tc>
      </w:tr>
      <w:tr w:rsidR="007D0AA3" w:rsidRPr="00A739E0" w:rsidTr="007D0AA3">
        <w:tc>
          <w:tcPr>
            <w:tcW w:w="644" w:type="pct"/>
          </w:tcPr>
          <w:p w:rsidR="00183B60" w:rsidRPr="00A739E0" w:rsidRDefault="00183B60" w:rsidP="00AC5CE1">
            <w:pPr>
              <w:adjustRightInd w:val="0"/>
              <w:snapToGrid w:val="0"/>
              <w:spacing w:line="360" w:lineRule="auto"/>
              <w:ind w:left="34"/>
              <w:rPr>
                <w:rFonts w:ascii="Book Antiqua" w:hAnsi="Book Antiqua" w:cs="Arial"/>
                <w:b/>
                <w:sz w:val="24"/>
                <w:szCs w:val="24"/>
              </w:rPr>
            </w:pPr>
          </w:p>
        </w:tc>
        <w:tc>
          <w:tcPr>
            <w:tcW w:w="457" w:type="pct"/>
            <w:tcBorders>
              <w:top w:val="single" w:sz="4" w:space="0" w:color="auto"/>
            </w:tcBorders>
          </w:tcPr>
          <w:p w:rsidR="00183B60" w:rsidRPr="00A739E0" w:rsidRDefault="00183B60" w:rsidP="00AC5CE1">
            <w:pPr>
              <w:adjustRightInd w:val="0"/>
              <w:snapToGrid w:val="0"/>
              <w:spacing w:line="360" w:lineRule="auto"/>
              <w:jc w:val="center"/>
              <w:rPr>
                <w:rFonts w:ascii="Book Antiqua" w:hAnsi="Book Antiqua" w:cs="Arial"/>
                <w:b/>
                <w:sz w:val="24"/>
                <w:szCs w:val="24"/>
              </w:rPr>
            </w:pPr>
            <w:r w:rsidRPr="00A739E0">
              <w:rPr>
                <w:rFonts w:ascii="Book Antiqua" w:hAnsi="Book Antiqua" w:cs="Arial"/>
                <w:b/>
                <w:sz w:val="24"/>
                <w:szCs w:val="24"/>
              </w:rPr>
              <w:t>Total</w:t>
            </w:r>
          </w:p>
        </w:tc>
        <w:tc>
          <w:tcPr>
            <w:tcW w:w="388" w:type="pct"/>
            <w:tcBorders>
              <w:top w:val="single" w:sz="4" w:space="0" w:color="auto"/>
            </w:tcBorders>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r w:rsidRPr="00A739E0">
              <w:rPr>
                <w:rFonts w:ascii="Book Antiqua" w:eastAsia="Batang" w:hAnsi="Book Antiqua" w:cs="Arial"/>
                <w:b/>
                <w:sz w:val="24"/>
                <w:szCs w:val="24"/>
              </w:rPr>
              <w:t>pCR</w:t>
            </w:r>
          </w:p>
        </w:tc>
        <w:tc>
          <w:tcPr>
            <w:tcW w:w="346" w:type="pct"/>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p>
        </w:tc>
        <w:tc>
          <w:tcPr>
            <w:tcW w:w="455" w:type="pct"/>
            <w:tcBorders>
              <w:top w:val="single" w:sz="4" w:space="0" w:color="auto"/>
            </w:tcBorders>
          </w:tcPr>
          <w:p w:rsidR="00183B60" w:rsidRPr="00A739E0" w:rsidRDefault="00183B60" w:rsidP="00AC5CE1">
            <w:pPr>
              <w:adjustRightInd w:val="0"/>
              <w:snapToGrid w:val="0"/>
              <w:spacing w:line="360" w:lineRule="auto"/>
              <w:jc w:val="center"/>
              <w:rPr>
                <w:rFonts w:ascii="Book Antiqua" w:hAnsi="Book Antiqua" w:cs="Arial"/>
                <w:b/>
                <w:sz w:val="24"/>
                <w:szCs w:val="24"/>
              </w:rPr>
            </w:pPr>
            <w:r w:rsidRPr="00A739E0">
              <w:rPr>
                <w:rFonts w:ascii="Book Antiqua" w:hAnsi="Book Antiqua" w:cs="Arial"/>
                <w:b/>
                <w:sz w:val="24"/>
                <w:szCs w:val="24"/>
              </w:rPr>
              <w:t>Total</w:t>
            </w:r>
          </w:p>
        </w:tc>
        <w:tc>
          <w:tcPr>
            <w:tcW w:w="394" w:type="pct"/>
            <w:tcBorders>
              <w:top w:val="single" w:sz="4" w:space="0" w:color="auto"/>
            </w:tcBorders>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r w:rsidRPr="00A739E0">
              <w:rPr>
                <w:rFonts w:ascii="Book Antiqua" w:eastAsia="Batang" w:hAnsi="Book Antiqua" w:cs="Arial"/>
                <w:b/>
                <w:sz w:val="24"/>
                <w:szCs w:val="24"/>
              </w:rPr>
              <w:t>pCR</w:t>
            </w:r>
          </w:p>
        </w:tc>
        <w:tc>
          <w:tcPr>
            <w:tcW w:w="248" w:type="pct"/>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p>
        </w:tc>
        <w:tc>
          <w:tcPr>
            <w:tcW w:w="394" w:type="pct"/>
            <w:tcBorders>
              <w:top w:val="single" w:sz="4" w:space="0" w:color="auto"/>
            </w:tcBorders>
          </w:tcPr>
          <w:p w:rsidR="00183B60" w:rsidRPr="00A739E0" w:rsidRDefault="00183B60" w:rsidP="00AC5CE1">
            <w:pPr>
              <w:adjustRightInd w:val="0"/>
              <w:snapToGrid w:val="0"/>
              <w:spacing w:line="360" w:lineRule="auto"/>
              <w:jc w:val="center"/>
              <w:rPr>
                <w:rFonts w:ascii="Book Antiqua" w:hAnsi="Book Antiqua" w:cs="Arial"/>
                <w:b/>
                <w:sz w:val="24"/>
                <w:szCs w:val="24"/>
              </w:rPr>
            </w:pPr>
            <w:r w:rsidRPr="00A739E0">
              <w:rPr>
                <w:rFonts w:ascii="Book Antiqua" w:hAnsi="Book Antiqua" w:cs="Arial"/>
                <w:b/>
                <w:sz w:val="24"/>
                <w:szCs w:val="24"/>
              </w:rPr>
              <w:t>Total</w:t>
            </w:r>
          </w:p>
        </w:tc>
        <w:tc>
          <w:tcPr>
            <w:tcW w:w="394" w:type="pct"/>
            <w:tcBorders>
              <w:top w:val="single" w:sz="4" w:space="0" w:color="auto"/>
            </w:tcBorders>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r w:rsidRPr="00A739E0">
              <w:rPr>
                <w:rFonts w:ascii="Book Antiqua" w:eastAsia="Batang" w:hAnsi="Book Antiqua" w:cs="Arial"/>
                <w:b/>
                <w:sz w:val="24"/>
                <w:szCs w:val="24"/>
              </w:rPr>
              <w:t>pCR</w:t>
            </w:r>
          </w:p>
        </w:tc>
        <w:tc>
          <w:tcPr>
            <w:tcW w:w="249" w:type="pct"/>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p>
        </w:tc>
        <w:tc>
          <w:tcPr>
            <w:tcW w:w="394" w:type="pct"/>
            <w:tcBorders>
              <w:top w:val="single" w:sz="4" w:space="0" w:color="auto"/>
            </w:tcBorders>
          </w:tcPr>
          <w:p w:rsidR="00183B60" w:rsidRPr="00A739E0" w:rsidRDefault="00183B60" w:rsidP="00AC5CE1">
            <w:pPr>
              <w:adjustRightInd w:val="0"/>
              <w:snapToGrid w:val="0"/>
              <w:spacing w:line="360" w:lineRule="auto"/>
              <w:jc w:val="center"/>
              <w:rPr>
                <w:rFonts w:ascii="Book Antiqua" w:hAnsi="Book Antiqua" w:cs="Arial"/>
                <w:b/>
                <w:sz w:val="24"/>
                <w:szCs w:val="24"/>
              </w:rPr>
            </w:pPr>
            <w:r w:rsidRPr="00A739E0">
              <w:rPr>
                <w:rFonts w:ascii="Book Antiqua" w:hAnsi="Book Antiqua" w:cs="Arial"/>
                <w:b/>
                <w:sz w:val="24"/>
                <w:szCs w:val="24"/>
              </w:rPr>
              <w:t>Total</w:t>
            </w:r>
          </w:p>
        </w:tc>
        <w:tc>
          <w:tcPr>
            <w:tcW w:w="394" w:type="pct"/>
            <w:tcBorders>
              <w:top w:val="single" w:sz="4" w:space="0" w:color="auto"/>
            </w:tcBorders>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r w:rsidRPr="00A739E0">
              <w:rPr>
                <w:rFonts w:ascii="Book Antiqua" w:eastAsia="Batang" w:hAnsi="Book Antiqua" w:cs="Arial"/>
                <w:b/>
                <w:sz w:val="24"/>
                <w:szCs w:val="24"/>
              </w:rPr>
              <w:t>pCR</w:t>
            </w:r>
          </w:p>
        </w:tc>
        <w:tc>
          <w:tcPr>
            <w:tcW w:w="243" w:type="pct"/>
          </w:tcPr>
          <w:p w:rsidR="00183B60" w:rsidRPr="00A739E0" w:rsidRDefault="00183B60" w:rsidP="00AC5CE1">
            <w:pPr>
              <w:adjustRightInd w:val="0"/>
              <w:snapToGrid w:val="0"/>
              <w:spacing w:line="360" w:lineRule="auto"/>
              <w:jc w:val="center"/>
              <w:rPr>
                <w:rFonts w:ascii="Book Antiqua" w:eastAsia="Batang" w:hAnsi="Book Antiqua" w:cs="Arial"/>
                <w:b/>
                <w:sz w:val="24"/>
                <w:szCs w:val="24"/>
              </w:rPr>
            </w:pPr>
          </w:p>
        </w:tc>
      </w:tr>
      <w:tr w:rsidR="007D0AA3" w:rsidRPr="00BE757F" w:rsidTr="007D0AA3">
        <w:tc>
          <w:tcPr>
            <w:tcW w:w="644" w:type="pct"/>
            <w:tcBorders>
              <w:bottom w:val="single" w:sz="4" w:space="0" w:color="auto"/>
            </w:tcBorders>
          </w:tcPr>
          <w:p w:rsidR="00AC5CE1" w:rsidRPr="00BE757F" w:rsidRDefault="00AC5CE1" w:rsidP="00AC5CE1">
            <w:pPr>
              <w:spacing w:line="360" w:lineRule="auto"/>
              <w:rPr>
                <w:rFonts w:ascii="Book Antiqua" w:hAnsi="Book Antiqua" w:cs="Arial"/>
                <w:b/>
                <w:sz w:val="24"/>
                <w:szCs w:val="24"/>
              </w:rPr>
            </w:pPr>
          </w:p>
        </w:tc>
        <w:tc>
          <w:tcPr>
            <w:tcW w:w="457" w:type="pct"/>
            <w:tcBorders>
              <w:bottom w:val="single" w:sz="4" w:space="0" w:color="auto"/>
            </w:tcBorders>
          </w:tcPr>
          <w:p w:rsidR="00AC5CE1" w:rsidRPr="00BE757F" w:rsidRDefault="00AC5CE1" w:rsidP="00AC5CE1">
            <w:pPr>
              <w:spacing w:line="360" w:lineRule="auto"/>
              <w:jc w:val="center"/>
              <w:rPr>
                <w:rFonts w:ascii="Book Antiqua" w:hAnsi="Book Antiqua" w:cs="Arial"/>
                <w:b/>
                <w:sz w:val="24"/>
                <w:szCs w:val="24"/>
              </w:rPr>
            </w:pPr>
            <w:r w:rsidRPr="00286B26">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hAnsi="Book Antiqua" w:cs="Arial"/>
                <w:b/>
                <w:sz w:val="24"/>
                <w:szCs w:val="24"/>
              </w:rPr>
              <w:t>107 (%)</w:t>
            </w:r>
          </w:p>
        </w:tc>
        <w:tc>
          <w:tcPr>
            <w:tcW w:w="388" w:type="pct"/>
            <w:tcBorders>
              <w:bottom w:val="single" w:sz="4" w:space="0" w:color="auto"/>
            </w:tcBorders>
          </w:tcPr>
          <w:p w:rsidR="00AC5CE1" w:rsidRPr="00BE757F" w:rsidRDefault="00AC5CE1" w:rsidP="00AC5CE1">
            <w:pPr>
              <w:spacing w:line="360" w:lineRule="auto"/>
              <w:jc w:val="center"/>
              <w:rPr>
                <w:rFonts w:ascii="Book Antiqua" w:eastAsia="Batang" w:hAnsi="Book Antiqua" w:cs="Arial"/>
                <w:b/>
                <w:sz w:val="24"/>
                <w:szCs w:val="24"/>
              </w:rPr>
            </w:pPr>
            <w:r w:rsidRPr="00286B26">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13 (%)</w:t>
            </w:r>
          </w:p>
        </w:tc>
        <w:tc>
          <w:tcPr>
            <w:tcW w:w="346" w:type="pct"/>
            <w:tcBorders>
              <w:bottom w:val="single" w:sz="4" w:space="0" w:color="auto"/>
            </w:tcBorders>
          </w:tcPr>
          <w:p w:rsidR="00AC5CE1" w:rsidRPr="00286B26" w:rsidRDefault="00AC5CE1" w:rsidP="00AC5CE1">
            <w:pPr>
              <w:spacing w:line="360" w:lineRule="auto"/>
              <w:jc w:val="center"/>
              <w:rPr>
                <w:rFonts w:ascii="Book Antiqua" w:eastAsia="Batang" w:hAnsi="Book Antiqua" w:cs="Arial"/>
                <w:b/>
                <w:i/>
                <w:sz w:val="24"/>
                <w:szCs w:val="24"/>
              </w:rPr>
            </w:pPr>
            <w:r w:rsidRPr="00286B26">
              <w:rPr>
                <w:rFonts w:ascii="Book Antiqua" w:eastAsia="Batang" w:hAnsi="Book Antiqua" w:cs="Arial"/>
                <w:b/>
                <w:i/>
                <w:sz w:val="24"/>
                <w:szCs w:val="24"/>
              </w:rPr>
              <w:t>P</w:t>
            </w:r>
          </w:p>
        </w:tc>
        <w:tc>
          <w:tcPr>
            <w:tcW w:w="455" w:type="pct"/>
            <w:tcBorders>
              <w:bottom w:val="single" w:sz="4" w:space="0" w:color="auto"/>
            </w:tcBorders>
          </w:tcPr>
          <w:p w:rsidR="00AC5CE1" w:rsidRPr="00BE757F" w:rsidRDefault="00AC5CE1" w:rsidP="00AC5CE1">
            <w:pPr>
              <w:spacing w:line="360" w:lineRule="auto"/>
              <w:jc w:val="center"/>
              <w:rPr>
                <w:rFonts w:ascii="Book Antiqua" w:hAnsi="Book Antiqua" w:cs="Arial"/>
                <w:b/>
                <w:sz w:val="24"/>
                <w:szCs w:val="24"/>
              </w:rPr>
            </w:pPr>
            <w:r w:rsidRPr="00286B26">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hAnsi="Book Antiqua" w:cs="Arial"/>
                <w:b/>
                <w:sz w:val="24"/>
                <w:szCs w:val="24"/>
              </w:rPr>
              <w:t>165 (%)</w:t>
            </w:r>
          </w:p>
        </w:tc>
        <w:tc>
          <w:tcPr>
            <w:tcW w:w="394" w:type="pct"/>
            <w:tcBorders>
              <w:bottom w:val="single" w:sz="4" w:space="0" w:color="auto"/>
            </w:tcBorders>
          </w:tcPr>
          <w:p w:rsidR="00AC5CE1" w:rsidRPr="00BE757F" w:rsidRDefault="00AC5CE1" w:rsidP="00AC5CE1">
            <w:pPr>
              <w:spacing w:line="360" w:lineRule="auto"/>
              <w:jc w:val="center"/>
              <w:rPr>
                <w:rFonts w:ascii="Book Antiqua" w:eastAsia="Batang" w:hAnsi="Book Antiqua" w:cs="Arial"/>
                <w:b/>
                <w:sz w:val="24"/>
                <w:szCs w:val="24"/>
              </w:rPr>
            </w:pPr>
            <w:r w:rsidRPr="00286B26">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12 (%)</w:t>
            </w:r>
          </w:p>
        </w:tc>
        <w:tc>
          <w:tcPr>
            <w:tcW w:w="248" w:type="pct"/>
            <w:tcBorders>
              <w:bottom w:val="single" w:sz="4" w:space="0" w:color="auto"/>
            </w:tcBorders>
          </w:tcPr>
          <w:p w:rsidR="00AC5CE1" w:rsidRPr="00BE757F" w:rsidRDefault="00AC5CE1" w:rsidP="00AC5CE1">
            <w:pPr>
              <w:spacing w:line="360" w:lineRule="auto"/>
              <w:jc w:val="center"/>
              <w:rPr>
                <w:rFonts w:ascii="Book Antiqua" w:eastAsia="Batang" w:hAnsi="Book Antiqua" w:cs="Arial"/>
                <w:b/>
                <w:sz w:val="24"/>
                <w:szCs w:val="24"/>
              </w:rPr>
            </w:pPr>
            <w:r w:rsidRPr="00286B26">
              <w:rPr>
                <w:rFonts w:ascii="Book Antiqua" w:eastAsia="Batang" w:hAnsi="Book Antiqua" w:cs="Arial"/>
                <w:b/>
                <w:i/>
                <w:sz w:val="24"/>
                <w:szCs w:val="24"/>
              </w:rPr>
              <w:t>P</w:t>
            </w:r>
          </w:p>
        </w:tc>
        <w:tc>
          <w:tcPr>
            <w:tcW w:w="394" w:type="pct"/>
            <w:tcBorders>
              <w:bottom w:val="single" w:sz="4" w:space="0" w:color="auto"/>
            </w:tcBorders>
          </w:tcPr>
          <w:p w:rsidR="00AC5CE1" w:rsidRPr="00BE757F" w:rsidRDefault="00AC5CE1" w:rsidP="00AC5CE1">
            <w:pPr>
              <w:spacing w:line="360" w:lineRule="auto"/>
              <w:jc w:val="center"/>
              <w:rPr>
                <w:rFonts w:ascii="Book Antiqua" w:hAnsi="Book Antiqua" w:cs="Arial"/>
                <w:b/>
                <w:sz w:val="24"/>
                <w:szCs w:val="24"/>
              </w:rPr>
            </w:pPr>
            <w:r w:rsidRPr="00286B26">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hAnsi="Book Antiqua" w:cs="Arial"/>
                <w:b/>
                <w:sz w:val="24"/>
                <w:szCs w:val="24"/>
              </w:rPr>
              <w:t>77 (%)</w:t>
            </w:r>
          </w:p>
        </w:tc>
        <w:tc>
          <w:tcPr>
            <w:tcW w:w="394" w:type="pct"/>
            <w:tcBorders>
              <w:bottom w:val="single" w:sz="4" w:space="0" w:color="auto"/>
            </w:tcBorders>
          </w:tcPr>
          <w:p w:rsidR="00AC5CE1" w:rsidRPr="00BE757F" w:rsidRDefault="00AC5CE1" w:rsidP="00AC5CE1">
            <w:pPr>
              <w:spacing w:line="360" w:lineRule="auto"/>
              <w:jc w:val="center"/>
              <w:rPr>
                <w:rFonts w:ascii="Book Antiqua" w:eastAsia="Batang" w:hAnsi="Book Antiqua" w:cs="Arial"/>
                <w:b/>
                <w:sz w:val="24"/>
                <w:szCs w:val="24"/>
              </w:rPr>
            </w:pPr>
            <w:r w:rsidRPr="00286B26">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10 (%)</w:t>
            </w:r>
          </w:p>
        </w:tc>
        <w:tc>
          <w:tcPr>
            <w:tcW w:w="249" w:type="pct"/>
            <w:tcBorders>
              <w:bottom w:val="single" w:sz="4" w:space="0" w:color="auto"/>
            </w:tcBorders>
          </w:tcPr>
          <w:p w:rsidR="00AC5CE1" w:rsidRPr="00BE757F" w:rsidRDefault="00AC5CE1" w:rsidP="00AC5CE1">
            <w:pPr>
              <w:spacing w:line="360" w:lineRule="auto"/>
              <w:jc w:val="center"/>
              <w:rPr>
                <w:rFonts w:ascii="Book Antiqua" w:eastAsia="Batang" w:hAnsi="Book Antiqua" w:cs="Arial"/>
                <w:b/>
                <w:sz w:val="24"/>
                <w:szCs w:val="24"/>
              </w:rPr>
            </w:pPr>
            <w:r w:rsidRPr="00286B26">
              <w:rPr>
                <w:rFonts w:ascii="Book Antiqua" w:eastAsia="Batang" w:hAnsi="Book Antiqua" w:cs="Arial"/>
                <w:b/>
                <w:i/>
                <w:sz w:val="24"/>
                <w:szCs w:val="24"/>
              </w:rPr>
              <w:t>P</w:t>
            </w:r>
          </w:p>
        </w:tc>
        <w:tc>
          <w:tcPr>
            <w:tcW w:w="394" w:type="pct"/>
            <w:tcBorders>
              <w:bottom w:val="single" w:sz="4" w:space="0" w:color="auto"/>
            </w:tcBorders>
          </w:tcPr>
          <w:p w:rsidR="00AC5CE1" w:rsidRPr="00BE757F" w:rsidRDefault="00AC5CE1" w:rsidP="00AC5CE1">
            <w:pPr>
              <w:spacing w:line="360" w:lineRule="auto"/>
              <w:jc w:val="center"/>
              <w:rPr>
                <w:rFonts w:ascii="Book Antiqua" w:hAnsi="Book Antiqua" w:cs="Arial"/>
                <w:b/>
                <w:sz w:val="24"/>
                <w:szCs w:val="24"/>
              </w:rPr>
            </w:pPr>
            <w:r w:rsidRPr="00286B26">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hAnsi="Book Antiqua" w:cs="Arial"/>
                <w:b/>
                <w:sz w:val="24"/>
                <w:szCs w:val="24"/>
              </w:rPr>
              <w:t>86 (%)</w:t>
            </w:r>
          </w:p>
        </w:tc>
        <w:tc>
          <w:tcPr>
            <w:tcW w:w="394" w:type="pct"/>
            <w:tcBorders>
              <w:bottom w:val="single" w:sz="4" w:space="0" w:color="auto"/>
            </w:tcBorders>
          </w:tcPr>
          <w:p w:rsidR="00AC5CE1" w:rsidRPr="00BE757F" w:rsidRDefault="00AC5CE1" w:rsidP="00AC5CE1">
            <w:pPr>
              <w:spacing w:line="360" w:lineRule="auto"/>
              <w:jc w:val="center"/>
              <w:rPr>
                <w:rFonts w:ascii="Book Antiqua" w:eastAsia="Batang" w:hAnsi="Book Antiqua" w:cs="Arial"/>
                <w:b/>
                <w:sz w:val="24"/>
                <w:szCs w:val="24"/>
              </w:rPr>
            </w:pPr>
            <w:r w:rsidRPr="00286B26">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13 (%)</w:t>
            </w:r>
          </w:p>
        </w:tc>
        <w:tc>
          <w:tcPr>
            <w:tcW w:w="243" w:type="pct"/>
            <w:tcBorders>
              <w:bottom w:val="single" w:sz="4" w:space="0" w:color="auto"/>
            </w:tcBorders>
          </w:tcPr>
          <w:p w:rsidR="00AC5CE1" w:rsidRPr="00BE757F" w:rsidRDefault="00AC5CE1" w:rsidP="00AC5CE1">
            <w:pPr>
              <w:spacing w:line="360" w:lineRule="auto"/>
              <w:jc w:val="center"/>
              <w:rPr>
                <w:rFonts w:ascii="Book Antiqua" w:eastAsia="Batang" w:hAnsi="Book Antiqua" w:cs="Arial"/>
                <w:b/>
                <w:sz w:val="24"/>
                <w:szCs w:val="24"/>
              </w:rPr>
            </w:pPr>
            <w:r w:rsidRPr="00286B26">
              <w:rPr>
                <w:rFonts w:ascii="Book Antiqua" w:eastAsia="Batang" w:hAnsi="Book Antiqua" w:cs="Arial"/>
                <w:b/>
                <w:i/>
                <w:sz w:val="24"/>
                <w:szCs w:val="24"/>
              </w:rPr>
              <w:t>P</w:t>
            </w:r>
          </w:p>
        </w:tc>
      </w:tr>
      <w:tr w:rsidR="007D0AA3" w:rsidRPr="00AC5CE1" w:rsidTr="007D0AA3">
        <w:tc>
          <w:tcPr>
            <w:tcW w:w="644" w:type="pct"/>
            <w:tcBorders>
              <w:top w:val="single" w:sz="4" w:space="0" w:color="auto"/>
            </w:tcBorders>
          </w:tcPr>
          <w:p w:rsidR="0008198B" w:rsidRPr="00AC5CE1" w:rsidRDefault="0008198B" w:rsidP="00AC5CE1">
            <w:pPr>
              <w:adjustRightInd w:val="0"/>
              <w:snapToGrid w:val="0"/>
              <w:spacing w:line="360" w:lineRule="auto"/>
              <w:ind w:left="34"/>
              <w:rPr>
                <w:rFonts w:ascii="Book Antiqua" w:hAnsi="Book Antiqua" w:cs="Arial"/>
                <w:sz w:val="24"/>
                <w:szCs w:val="24"/>
              </w:rPr>
            </w:pPr>
            <w:r w:rsidRPr="00AC5CE1">
              <w:rPr>
                <w:rFonts w:ascii="Book Antiqua" w:hAnsi="Book Antiqua" w:cs="Arial"/>
                <w:bCs/>
                <w:color w:val="000000"/>
                <w:sz w:val="24"/>
                <w:szCs w:val="24"/>
              </w:rPr>
              <w:t>Age</w:t>
            </w:r>
            <w:r w:rsidR="00AC5CE1" w:rsidRPr="00AC5CE1">
              <w:rPr>
                <w:rFonts w:ascii="Book Antiqua" w:hAnsi="Book Antiqua" w:cs="Arial" w:hint="eastAsia"/>
                <w:bCs/>
                <w:color w:val="000000"/>
                <w:sz w:val="24"/>
                <w:szCs w:val="24"/>
              </w:rPr>
              <w:t xml:space="preserve"> (yr)</w:t>
            </w:r>
          </w:p>
        </w:tc>
        <w:tc>
          <w:tcPr>
            <w:tcW w:w="457"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88"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46"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1.000</w:t>
            </w:r>
          </w:p>
        </w:tc>
        <w:tc>
          <w:tcPr>
            <w:tcW w:w="455"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8"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0.315</w:t>
            </w:r>
          </w:p>
        </w:tc>
        <w:tc>
          <w:tcPr>
            <w:tcW w:w="394"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9"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0.507</w:t>
            </w:r>
          </w:p>
        </w:tc>
        <w:tc>
          <w:tcPr>
            <w:tcW w:w="394"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3" w:type="pct"/>
            <w:tcBorders>
              <w:top w:val="single" w:sz="4" w:space="0" w:color="auto"/>
            </w:tcBorders>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0.157</w:t>
            </w:r>
          </w:p>
        </w:tc>
      </w:tr>
      <w:tr w:rsidR="007D0AA3" w:rsidRPr="00A739E0" w:rsidTr="007D0AA3">
        <w:tc>
          <w:tcPr>
            <w:tcW w:w="644" w:type="pct"/>
          </w:tcPr>
          <w:p w:rsidR="0008198B" w:rsidRPr="00A739E0" w:rsidRDefault="00AC5CE1" w:rsidP="00AC5CE1">
            <w:pPr>
              <w:adjustRightInd w:val="0"/>
              <w:snapToGrid w:val="0"/>
              <w:spacing w:line="360" w:lineRule="auto"/>
              <w:ind w:left="34"/>
              <w:rPr>
                <w:rFonts w:ascii="Book Antiqua" w:hAnsi="Book Antiqua" w:cs="Arial"/>
                <w:b/>
                <w:bCs/>
                <w:color w:val="000000"/>
                <w:sz w:val="24"/>
                <w:szCs w:val="24"/>
              </w:rPr>
            </w:pPr>
            <w:r w:rsidRPr="00A739E0">
              <w:rPr>
                <w:rFonts w:ascii="Book Antiqua" w:hAnsi="Book Antiqua" w:cs="Arial"/>
                <w:color w:val="000000"/>
                <w:sz w:val="24"/>
                <w:szCs w:val="24"/>
              </w:rPr>
              <w:t>m</w:t>
            </w:r>
            <w:r w:rsidR="0008198B" w:rsidRPr="00A739E0">
              <w:rPr>
                <w:rFonts w:ascii="Book Antiqua" w:hAnsi="Book Antiqua" w:cs="Arial"/>
                <w:color w:val="000000"/>
                <w:sz w:val="24"/>
                <w:szCs w:val="24"/>
              </w:rPr>
              <w:t>edian (range)</w:t>
            </w:r>
          </w:p>
        </w:tc>
        <w:tc>
          <w:tcPr>
            <w:tcW w:w="457"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47 (28-75)</w:t>
            </w:r>
          </w:p>
        </w:tc>
        <w:tc>
          <w:tcPr>
            <w:tcW w:w="388"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46 (28-62)</w:t>
            </w:r>
          </w:p>
        </w:tc>
        <w:tc>
          <w:tcPr>
            <w:tcW w:w="346"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51 (25-84)</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52 (39-69)</w:t>
            </w:r>
          </w:p>
        </w:tc>
        <w:tc>
          <w:tcPr>
            <w:tcW w:w="248"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51 (28-80)</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46 (29-80)</w:t>
            </w:r>
          </w:p>
        </w:tc>
        <w:tc>
          <w:tcPr>
            <w:tcW w:w="249"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49 (26-73)</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45 (28-68)</w:t>
            </w:r>
          </w:p>
        </w:tc>
        <w:tc>
          <w:tcPr>
            <w:tcW w:w="243"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r>
      <w:tr w:rsidR="007D0AA3" w:rsidRPr="00A739E0" w:rsidTr="007D0AA3">
        <w:tc>
          <w:tcPr>
            <w:tcW w:w="644" w:type="pct"/>
          </w:tcPr>
          <w:p w:rsidR="0008198B" w:rsidRPr="00A739E0" w:rsidRDefault="0008198B" w:rsidP="00AC5CE1">
            <w:pPr>
              <w:adjustRightInd w:val="0"/>
              <w:snapToGrid w:val="0"/>
              <w:spacing w:line="360" w:lineRule="auto"/>
              <w:ind w:left="34"/>
              <w:rPr>
                <w:rFonts w:ascii="Book Antiqua" w:hAnsi="Book Antiqua" w:cs="Arial"/>
                <w:b/>
                <w:sz w:val="24"/>
                <w:szCs w:val="24"/>
              </w:rPr>
            </w:pPr>
            <w:r w:rsidRPr="00A739E0">
              <w:rPr>
                <w:rFonts w:ascii="Book Antiqua" w:hAnsi="Book Antiqua" w:cs="Arial"/>
                <w:color w:val="000000"/>
                <w:sz w:val="24"/>
                <w:szCs w:val="24"/>
              </w:rPr>
              <w:t>&lt;</w:t>
            </w:r>
            <w:r w:rsidR="00AC5CE1">
              <w:rPr>
                <w:rFonts w:ascii="Book Antiqua" w:hAnsi="Book Antiqua" w:cs="Arial" w:hint="eastAsia"/>
                <w:color w:val="000000"/>
                <w:sz w:val="24"/>
                <w:szCs w:val="24"/>
              </w:rPr>
              <w:t xml:space="preserve"> </w:t>
            </w:r>
            <w:r w:rsidRPr="00A739E0">
              <w:rPr>
                <w:rFonts w:ascii="Book Antiqua" w:hAnsi="Book Antiqua" w:cs="Arial"/>
                <w:color w:val="000000"/>
                <w:sz w:val="24"/>
                <w:szCs w:val="24"/>
              </w:rPr>
              <w:t>50</w:t>
            </w:r>
          </w:p>
        </w:tc>
        <w:tc>
          <w:tcPr>
            <w:tcW w:w="457"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72 (67)</w:t>
            </w:r>
          </w:p>
        </w:tc>
        <w:tc>
          <w:tcPr>
            <w:tcW w:w="388"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9 (13)</w:t>
            </w:r>
          </w:p>
        </w:tc>
        <w:tc>
          <w:tcPr>
            <w:tcW w:w="346"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78 (48)</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 (5)</w:t>
            </w:r>
          </w:p>
        </w:tc>
        <w:tc>
          <w:tcPr>
            <w:tcW w:w="248"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37 (48)</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6 (16.2)</w:t>
            </w:r>
          </w:p>
        </w:tc>
        <w:tc>
          <w:tcPr>
            <w:tcW w:w="249"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44 (48)</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9 (20)</w:t>
            </w:r>
          </w:p>
        </w:tc>
        <w:tc>
          <w:tcPr>
            <w:tcW w:w="243"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r>
      <w:tr w:rsidR="007D0AA3" w:rsidRPr="00A739E0" w:rsidTr="007D0AA3">
        <w:tc>
          <w:tcPr>
            <w:tcW w:w="644" w:type="pct"/>
          </w:tcPr>
          <w:p w:rsidR="0008198B" w:rsidRPr="00A739E0" w:rsidRDefault="00AC5CE1" w:rsidP="00AC5CE1">
            <w:pPr>
              <w:adjustRightInd w:val="0"/>
              <w:snapToGrid w:val="0"/>
              <w:spacing w:line="360" w:lineRule="auto"/>
              <w:ind w:left="34"/>
              <w:rPr>
                <w:rFonts w:ascii="Book Antiqua" w:hAnsi="Book Antiqua" w:cs="Arial"/>
                <w:b/>
                <w:sz w:val="24"/>
                <w:szCs w:val="24"/>
              </w:rPr>
            </w:pPr>
            <w:r>
              <w:rPr>
                <w:rFonts w:ascii="Book Antiqua" w:hAnsi="Book Antiqua" w:cs="Arial"/>
                <w:color w:val="000000"/>
                <w:sz w:val="24"/>
                <w:szCs w:val="24"/>
              </w:rPr>
              <w:t>≥</w:t>
            </w:r>
            <w:r>
              <w:rPr>
                <w:rFonts w:ascii="Book Antiqua" w:hAnsi="Book Antiqua" w:cs="Arial" w:hint="eastAsia"/>
                <w:color w:val="000000"/>
                <w:sz w:val="24"/>
                <w:szCs w:val="24"/>
              </w:rPr>
              <w:t xml:space="preserve"> </w:t>
            </w:r>
            <w:r>
              <w:rPr>
                <w:rFonts w:ascii="Book Antiqua" w:hAnsi="Book Antiqua" w:cs="Arial"/>
                <w:color w:val="000000"/>
                <w:sz w:val="24"/>
                <w:szCs w:val="24"/>
              </w:rPr>
              <w:t>50</w:t>
            </w:r>
          </w:p>
        </w:tc>
        <w:tc>
          <w:tcPr>
            <w:tcW w:w="457"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35 (33)</w:t>
            </w:r>
          </w:p>
        </w:tc>
        <w:tc>
          <w:tcPr>
            <w:tcW w:w="388"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 (11)</w:t>
            </w:r>
          </w:p>
        </w:tc>
        <w:tc>
          <w:tcPr>
            <w:tcW w:w="346"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87 (52)</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8 (9)</w:t>
            </w:r>
          </w:p>
        </w:tc>
        <w:tc>
          <w:tcPr>
            <w:tcW w:w="248"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40 (52)</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 (10)</w:t>
            </w:r>
          </w:p>
        </w:tc>
        <w:tc>
          <w:tcPr>
            <w:tcW w:w="249"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42 (52)</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 (10)</w:t>
            </w:r>
          </w:p>
        </w:tc>
        <w:tc>
          <w:tcPr>
            <w:tcW w:w="243"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r>
      <w:tr w:rsidR="007D0AA3" w:rsidRPr="00A739E0" w:rsidTr="007D0AA3">
        <w:tc>
          <w:tcPr>
            <w:tcW w:w="644" w:type="pct"/>
          </w:tcPr>
          <w:p w:rsidR="0008198B" w:rsidRPr="00AC5CE1" w:rsidRDefault="0008198B" w:rsidP="00AC5CE1">
            <w:pPr>
              <w:adjustRightInd w:val="0"/>
              <w:snapToGrid w:val="0"/>
              <w:spacing w:line="360" w:lineRule="auto"/>
              <w:ind w:left="34"/>
              <w:rPr>
                <w:rFonts w:ascii="Book Antiqua" w:hAnsi="Book Antiqua" w:cs="Arial"/>
                <w:sz w:val="24"/>
                <w:szCs w:val="24"/>
              </w:rPr>
            </w:pPr>
            <w:r w:rsidRPr="00AC5CE1">
              <w:rPr>
                <w:rFonts w:ascii="Book Antiqua" w:hAnsi="Book Antiqua" w:cs="Arial"/>
                <w:bCs/>
                <w:color w:val="000000"/>
                <w:sz w:val="24"/>
                <w:szCs w:val="24"/>
              </w:rPr>
              <w:t>Histological subtypes</w:t>
            </w:r>
          </w:p>
        </w:tc>
        <w:tc>
          <w:tcPr>
            <w:tcW w:w="457"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88"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46"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0.349</w:t>
            </w:r>
          </w:p>
        </w:tc>
        <w:tc>
          <w:tcPr>
            <w:tcW w:w="455"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248"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1.000</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249"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0.434</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243"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0.392</w:t>
            </w:r>
          </w:p>
        </w:tc>
      </w:tr>
      <w:tr w:rsidR="007D0AA3" w:rsidRPr="00A739E0" w:rsidTr="007D0AA3">
        <w:tc>
          <w:tcPr>
            <w:tcW w:w="644" w:type="pct"/>
          </w:tcPr>
          <w:p w:rsidR="0008198B" w:rsidRPr="00AC5CE1" w:rsidRDefault="0008198B" w:rsidP="00AC5CE1">
            <w:pPr>
              <w:adjustRightInd w:val="0"/>
              <w:snapToGrid w:val="0"/>
              <w:spacing w:line="360" w:lineRule="auto"/>
              <w:ind w:left="34"/>
              <w:rPr>
                <w:rFonts w:ascii="Book Antiqua" w:hAnsi="Book Antiqua" w:cs="Arial"/>
                <w:bCs/>
                <w:color w:val="000000"/>
                <w:sz w:val="24"/>
                <w:szCs w:val="24"/>
              </w:rPr>
            </w:pPr>
            <w:r w:rsidRPr="00AC5CE1">
              <w:rPr>
                <w:rFonts w:ascii="Book Antiqua" w:hAnsi="Book Antiqua" w:cs="Arial"/>
                <w:color w:val="000000"/>
                <w:sz w:val="24"/>
                <w:szCs w:val="24"/>
              </w:rPr>
              <w:t>Ductal</w:t>
            </w:r>
          </w:p>
        </w:tc>
        <w:tc>
          <w:tcPr>
            <w:tcW w:w="457"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97 (91)</w:t>
            </w:r>
          </w:p>
        </w:tc>
        <w:tc>
          <w:tcPr>
            <w:tcW w:w="388"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11 (11)</w:t>
            </w:r>
          </w:p>
        </w:tc>
        <w:tc>
          <w:tcPr>
            <w:tcW w:w="346"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153 (93)</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11 (7)</w:t>
            </w:r>
          </w:p>
        </w:tc>
        <w:tc>
          <w:tcPr>
            <w:tcW w:w="248"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73 (95)</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9 (12.3)</w:t>
            </w:r>
          </w:p>
        </w:tc>
        <w:tc>
          <w:tcPr>
            <w:tcW w:w="249"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83 (97)</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12 (14)</w:t>
            </w:r>
          </w:p>
        </w:tc>
        <w:tc>
          <w:tcPr>
            <w:tcW w:w="243"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r>
      <w:tr w:rsidR="007D0AA3" w:rsidRPr="00A739E0" w:rsidTr="007D0AA3">
        <w:tc>
          <w:tcPr>
            <w:tcW w:w="644" w:type="pct"/>
          </w:tcPr>
          <w:p w:rsidR="0008198B" w:rsidRPr="00AC5CE1" w:rsidRDefault="0008198B" w:rsidP="007D0AA3">
            <w:pPr>
              <w:adjustRightInd w:val="0"/>
              <w:snapToGrid w:val="0"/>
              <w:spacing w:line="360" w:lineRule="auto"/>
              <w:ind w:left="34"/>
              <w:rPr>
                <w:rFonts w:ascii="Book Antiqua" w:hAnsi="Book Antiqua" w:cs="Arial"/>
                <w:color w:val="000000"/>
                <w:sz w:val="24"/>
                <w:szCs w:val="24"/>
              </w:rPr>
            </w:pPr>
            <w:r w:rsidRPr="00AC5CE1">
              <w:rPr>
                <w:rFonts w:ascii="Book Antiqua" w:hAnsi="Book Antiqua" w:cs="Arial"/>
                <w:color w:val="000000"/>
                <w:sz w:val="24"/>
                <w:szCs w:val="24"/>
              </w:rPr>
              <w:t xml:space="preserve">Lobular </w:t>
            </w:r>
            <w:r w:rsidR="007D0AA3">
              <w:rPr>
                <w:rFonts w:ascii="Book Antiqua" w:hAnsi="Book Antiqua" w:cs="Arial" w:hint="eastAsia"/>
                <w:color w:val="000000"/>
                <w:sz w:val="24"/>
                <w:szCs w:val="24"/>
              </w:rPr>
              <w:t>and</w:t>
            </w:r>
            <w:r w:rsidRPr="00AC5CE1">
              <w:rPr>
                <w:rFonts w:ascii="Book Antiqua" w:hAnsi="Book Antiqua" w:cs="Arial"/>
                <w:color w:val="000000"/>
                <w:sz w:val="24"/>
                <w:szCs w:val="24"/>
              </w:rPr>
              <w:t xml:space="preserve"> </w:t>
            </w:r>
            <w:r w:rsidR="007D0AA3" w:rsidRPr="00AC5CE1">
              <w:rPr>
                <w:rFonts w:ascii="Book Antiqua" w:hAnsi="Book Antiqua" w:cs="Arial"/>
                <w:color w:val="000000"/>
                <w:sz w:val="24"/>
                <w:szCs w:val="24"/>
              </w:rPr>
              <w:t>o</w:t>
            </w:r>
            <w:r w:rsidRPr="00AC5CE1">
              <w:rPr>
                <w:rFonts w:ascii="Book Antiqua" w:hAnsi="Book Antiqua" w:cs="Arial"/>
                <w:color w:val="000000"/>
                <w:sz w:val="24"/>
                <w:szCs w:val="24"/>
              </w:rPr>
              <w:t>thers</w:t>
            </w:r>
          </w:p>
        </w:tc>
        <w:tc>
          <w:tcPr>
            <w:tcW w:w="457" w:type="pct"/>
          </w:tcPr>
          <w:p w:rsidR="0008198B" w:rsidRPr="00A739E0"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10 (9)</w:t>
            </w:r>
          </w:p>
        </w:tc>
        <w:tc>
          <w:tcPr>
            <w:tcW w:w="388"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2 (20)</w:t>
            </w:r>
          </w:p>
        </w:tc>
        <w:tc>
          <w:tcPr>
            <w:tcW w:w="346"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12 (7)</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 (8)</w:t>
            </w:r>
          </w:p>
        </w:tc>
        <w:tc>
          <w:tcPr>
            <w:tcW w:w="248"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 (5)</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 (25)</w:t>
            </w:r>
          </w:p>
        </w:tc>
        <w:tc>
          <w:tcPr>
            <w:tcW w:w="249"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3 (3)</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 (33)</w:t>
            </w:r>
          </w:p>
        </w:tc>
        <w:tc>
          <w:tcPr>
            <w:tcW w:w="243"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r>
      <w:tr w:rsidR="007D0AA3" w:rsidRPr="00A739E0" w:rsidTr="007D0AA3">
        <w:tc>
          <w:tcPr>
            <w:tcW w:w="644" w:type="pct"/>
          </w:tcPr>
          <w:p w:rsidR="0008198B" w:rsidRPr="00AC5CE1" w:rsidRDefault="0008198B" w:rsidP="00AC5CE1">
            <w:pPr>
              <w:adjustRightInd w:val="0"/>
              <w:snapToGrid w:val="0"/>
              <w:spacing w:line="360" w:lineRule="auto"/>
              <w:ind w:left="34"/>
              <w:rPr>
                <w:rFonts w:ascii="Book Antiqua" w:hAnsi="Book Antiqua" w:cs="Arial"/>
                <w:color w:val="000000"/>
                <w:sz w:val="24"/>
                <w:szCs w:val="24"/>
              </w:rPr>
            </w:pPr>
            <w:r w:rsidRPr="00AC5CE1">
              <w:rPr>
                <w:rFonts w:ascii="Book Antiqua" w:hAnsi="Book Antiqua" w:cs="Arial"/>
                <w:bCs/>
                <w:color w:val="000000"/>
                <w:sz w:val="24"/>
                <w:szCs w:val="24"/>
              </w:rPr>
              <w:t>Histological grade</w:t>
            </w:r>
          </w:p>
        </w:tc>
        <w:tc>
          <w:tcPr>
            <w:tcW w:w="457" w:type="pct"/>
          </w:tcPr>
          <w:p w:rsidR="0008198B" w:rsidRPr="00A739E0"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88"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46"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w:t>
            </w:r>
          </w:p>
        </w:tc>
        <w:tc>
          <w:tcPr>
            <w:tcW w:w="455"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248"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0.213</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249"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0.266</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243"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1.000</w:t>
            </w:r>
          </w:p>
        </w:tc>
      </w:tr>
      <w:tr w:rsidR="007D0AA3" w:rsidRPr="00A739E0" w:rsidTr="007D0AA3">
        <w:tc>
          <w:tcPr>
            <w:tcW w:w="644" w:type="pct"/>
          </w:tcPr>
          <w:p w:rsidR="0008198B" w:rsidRPr="00A739E0" w:rsidRDefault="0008198B" w:rsidP="00AC5CE1">
            <w:pPr>
              <w:adjustRightInd w:val="0"/>
              <w:snapToGrid w:val="0"/>
              <w:spacing w:line="360" w:lineRule="auto"/>
              <w:ind w:left="34"/>
              <w:rPr>
                <w:rFonts w:ascii="Book Antiqua" w:eastAsia="Times New Roman" w:hAnsi="Book Antiqua" w:cs="Arial"/>
                <w:b/>
                <w:bCs/>
                <w:color w:val="000000"/>
                <w:sz w:val="24"/>
                <w:szCs w:val="24"/>
              </w:rPr>
            </w:pPr>
            <w:r w:rsidRPr="00A739E0">
              <w:rPr>
                <w:rFonts w:ascii="Book Antiqua" w:hAnsi="Book Antiqua" w:cs="Arial"/>
                <w:color w:val="000000"/>
                <w:sz w:val="24"/>
                <w:szCs w:val="24"/>
              </w:rPr>
              <w:lastRenderedPageBreak/>
              <w:t>G1-G2</w:t>
            </w:r>
          </w:p>
        </w:tc>
        <w:tc>
          <w:tcPr>
            <w:tcW w:w="457" w:type="pct"/>
          </w:tcPr>
          <w:p w:rsidR="0008198B" w:rsidRPr="00A739E0"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103 (97)</w:t>
            </w:r>
          </w:p>
        </w:tc>
        <w:tc>
          <w:tcPr>
            <w:tcW w:w="388"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12 (12)</w:t>
            </w:r>
          </w:p>
        </w:tc>
        <w:tc>
          <w:tcPr>
            <w:tcW w:w="346"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61 (39)</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2 (3)</w:t>
            </w:r>
          </w:p>
        </w:tc>
        <w:tc>
          <w:tcPr>
            <w:tcW w:w="248"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23 (30)</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 (4.3)</w:t>
            </w:r>
          </w:p>
        </w:tc>
        <w:tc>
          <w:tcPr>
            <w:tcW w:w="249"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13 (15)</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2 (15)</w:t>
            </w:r>
          </w:p>
        </w:tc>
        <w:tc>
          <w:tcPr>
            <w:tcW w:w="243"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r>
      <w:tr w:rsidR="007D0AA3" w:rsidRPr="00A739E0" w:rsidTr="007D0AA3">
        <w:tc>
          <w:tcPr>
            <w:tcW w:w="644" w:type="pct"/>
          </w:tcPr>
          <w:p w:rsidR="0008198B" w:rsidRPr="00A739E0" w:rsidRDefault="0008198B" w:rsidP="00AC5CE1">
            <w:pPr>
              <w:adjustRightInd w:val="0"/>
              <w:snapToGrid w:val="0"/>
              <w:spacing w:line="360" w:lineRule="auto"/>
              <w:ind w:left="34"/>
              <w:rPr>
                <w:rFonts w:ascii="Book Antiqua" w:eastAsia="Times New Roman" w:hAnsi="Book Antiqua" w:cs="Arial"/>
                <w:color w:val="000000"/>
                <w:sz w:val="24"/>
                <w:szCs w:val="24"/>
              </w:rPr>
            </w:pPr>
            <w:r w:rsidRPr="00A739E0">
              <w:rPr>
                <w:rFonts w:ascii="Book Antiqua" w:hAnsi="Book Antiqua" w:cs="Arial"/>
                <w:color w:val="000000"/>
                <w:sz w:val="24"/>
                <w:szCs w:val="24"/>
              </w:rPr>
              <w:t>G3</w:t>
            </w:r>
          </w:p>
        </w:tc>
        <w:tc>
          <w:tcPr>
            <w:tcW w:w="457" w:type="pct"/>
          </w:tcPr>
          <w:p w:rsidR="0008198B" w:rsidRPr="00A739E0"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w:t>
            </w:r>
          </w:p>
        </w:tc>
        <w:tc>
          <w:tcPr>
            <w:tcW w:w="388" w:type="pct"/>
          </w:tcPr>
          <w:p w:rsidR="0008198B" w:rsidRPr="00A739E0"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w:t>
            </w:r>
          </w:p>
        </w:tc>
        <w:tc>
          <w:tcPr>
            <w:tcW w:w="346"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102 (61)</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10 (10)</w:t>
            </w:r>
          </w:p>
        </w:tc>
        <w:tc>
          <w:tcPr>
            <w:tcW w:w="248"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53 (69)</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9 (17)</w:t>
            </w:r>
          </w:p>
        </w:tc>
        <w:tc>
          <w:tcPr>
            <w:tcW w:w="249"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72 (85)</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10 (14)</w:t>
            </w:r>
          </w:p>
        </w:tc>
        <w:tc>
          <w:tcPr>
            <w:tcW w:w="243"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r>
      <w:tr w:rsidR="007D0AA3" w:rsidRPr="00A739E0" w:rsidTr="007D0AA3">
        <w:tc>
          <w:tcPr>
            <w:tcW w:w="644" w:type="pct"/>
          </w:tcPr>
          <w:p w:rsidR="0008198B" w:rsidRPr="00A739E0" w:rsidRDefault="0008198B" w:rsidP="00AC5CE1">
            <w:pPr>
              <w:adjustRightInd w:val="0"/>
              <w:snapToGrid w:val="0"/>
              <w:spacing w:line="360" w:lineRule="auto"/>
              <w:ind w:left="34"/>
              <w:rPr>
                <w:rFonts w:ascii="Book Antiqua" w:eastAsia="Times New Roman" w:hAnsi="Book Antiqua" w:cs="Arial"/>
                <w:color w:val="000000"/>
                <w:sz w:val="24"/>
                <w:szCs w:val="24"/>
              </w:rPr>
            </w:pPr>
            <w:r w:rsidRPr="00A739E0">
              <w:rPr>
                <w:rFonts w:ascii="Book Antiqua" w:hAnsi="Book Antiqua" w:cs="Arial"/>
                <w:color w:val="000000"/>
                <w:sz w:val="24"/>
                <w:szCs w:val="24"/>
              </w:rPr>
              <w:t>NR</w:t>
            </w:r>
          </w:p>
        </w:tc>
        <w:tc>
          <w:tcPr>
            <w:tcW w:w="457" w:type="pct"/>
          </w:tcPr>
          <w:p w:rsidR="0008198B" w:rsidRPr="00A739E0"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4 (3)</w:t>
            </w:r>
          </w:p>
        </w:tc>
        <w:tc>
          <w:tcPr>
            <w:tcW w:w="388" w:type="pct"/>
          </w:tcPr>
          <w:p w:rsidR="0008198B" w:rsidRPr="00A739E0"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1 (25)</w:t>
            </w:r>
          </w:p>
        </w:tc>
        <w:tc>
          <w:tcPr>
            <w:tcW w:w="346"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sz w:val="24"/>
                <w:szCs w:val="24"/>
              </w:rPr>
              <w:t>2 (1)</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0 (0)</w:t>
            </w:r>
          </w:p>
        </w:tc>
        <w:tc>
          <w:tcPr>
            <w:tcW w:w="248"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 (1)</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0 (0)</w:t>
            </w:r>
          </w:p>
        </w:tc>
        <w:tc>
          <w:tcPr>
            <w:tcW w:w="249"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 (0)</w:t>
            </w:r>
          </w:p>
        </w:tc>
        <w:tc>
          <w:tcPr>
            <w:tcW w:w="394" w:type="pct"/>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 (100)</w:t>
            </w:r>
          </w:p>
        </w:tc>
        <w:tc>
          <w:tcPr>
            <w:tcW w:w="243" w:type="pct"/>
          </w:tcPr>
          <w:p w:rsidR="0008198B" w:rsidRPr="00A739E0"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bCs/>
                <w:color w:val="000000"/>
                <w:sz w:val="24"/>
                <w:szCs w:val="24"/>
              </w:rPr>
              <w:t>Tumor size (cm)</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0.102</w:t>
            </w: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0.213</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0.511</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0.620</w:t>
            </w: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hAnsi="Book Antiqua" w:cs="Arial"/>
                <w:bCs/>
                <w:color w:val="000000"/>
                <w:sz w:val="24"/>
                <w:szCs w:val="24"/>
              </w:rPr>
            </w:pPr>
            <w:r w:rsidRPr="00AC5CE1">
              <w:rPr>
                <w:rFonts w:ascii="Book Antiqua" w:hAnsi="Book Antiqua" w:cs="Arial"/>
                <w:color w:val="000000"/>
                <w:sz w:val="24"/>
                <w:szCs w:val="24"/>
              </w:rPr>
              <w:t>Median (range)</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6 (2-15)</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5 (2-9)</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7 (2-20)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 (2-12)</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7 (2.5-14)</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6 (4-12)</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7 (1-24)</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8 (3-15)</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bCs/>
                <w:color w:val="000000"/>
                <w:sz w:val="24"/>
                <w:szCs w:val="24"/>
              </w:rPr>
            </w:pPr>
            <w:r w:rsidRPr="00AC5CE1">
              <w:rPr>
                <w:rFonts w:ascii="Book Antiqua" w:hAnsi="Book Antiqua" w:cs="Arial"/>
                <w:color w:val="000000"/>
                <w:sz w:val="24"/>
                <w:szCs w:val="24"/>
              </w:rPr>
              <w:t>cT1-cT2</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10 (7)</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3 (30)</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12 (7)</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2 (17)</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5 (6)</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 (20)</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9 (10)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2 (22)</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color w:val="000000"/>
                <w:sz w:val="24"/>
                <w:szCs w:val="24"/>
              </w:rPr>
              <w:t>cT3-cT4</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97 (93)</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10 (10)</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153 (93)</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10 (7)</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72 (94)</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9 (12.5)</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77 (90)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11 (14)</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bCs/>
                <w:color w:val="000000"/>
                <w:sz w:val="24"/>
                <w:szCs w:val="24"/>
              </w:rPr>
              <w:t>cN</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0.306</w:t>
            </w: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0.222</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0.270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0.0213</w:t>
            </w: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bCs/>
                <w:color w:val="000000"/>
                <w:sz w:val="24"/>
                <w:szCs w:val="24"/>
              </w:rPr>
            </w:pPr>
            <w:r w:rsidRPr="00AC5CE1">
              <w:rPr>
                <w:rFonts w:ascii="Book Antiqua" w:hAnsi="Book Antiqua" w:cs="Arial"/>
                <w:color w:val="000000"/>
                <w:sz w:val="24"/>
                <w:szCs w:val="24"/>
              </w:rPr>
              <w:t>cN0</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27 (23)</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5 (19)</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28 (18)</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0 (0)</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53 (69)</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5 (9.4)</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14 (14)</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4 (29)</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DF0146"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color w:val="000000"/>
                <w:sz w:val="24"/>
                <w:szCs w:val="24"/>
              </w:rPr>
              <w:t>cN1-</w:t>
            </w:r>
            <w:r w:rsidR="0008198B" w:rsidRPr="00AC5CE1">
              <w:rPr>
                <w:rFonts w:ascii="Book Antiqua" w:hAnsi="Book Antiqua" w:cs="Arial"/>
                <w:color w:val="000000"/>
                <w:sz w:val="24"/>
                <w:szCs w:val="24"/>
              </w:rPr>
              <w:t>cN2–cN3</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80 (77)</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8 (10)</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137 (82)</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12 (9)</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24 (31)</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5 (20.8)</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72 (86)</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9 (13)</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bCs/>
                <w:color w:val="000000"/>
                <w:sz w:val="24"/>
                <w:szCs w:val="24"/>
              </w:rPr>
              <w:t xml:space="preserve">Clinical </w:t>
            </w:r>
            <w:r w:rsidR="00AC5CE1" w:rsidRPr="00AC5CE1">
              <w:rPr>
                <w:rFonts w:ascii="Book Antiqua" w:hAnsi="Book Antiqua" w:cs="Arial"/>
                <w:bCs/>
                <w:color w:val="000000"/>
                <w:sz w:val="24"/>
                <w:szCs w:val="24"/>
              </w:rPr>
              <w:t>s</w:t>
            </w:r>
            <w:r w:rsidRPr="00AC5CE1">
              <w:rPr>
                <w:rFonts w:ascii="Book Antiqua" w:hAnsi="Book Antiqua" w:cs="Arial"/>
                <w:bCs/>
                <w:color w:val="000000"/>
                <w:sz w:val="24"/>
                <w:szCs w:val="24"/>
              </w:rPr>
              <w:t>tage</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0.471</w:t>
            </w: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0.652</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1.000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0.122</w:t>
            </w: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bCs/>
                <w:color w:val="000000"/>
                <w:sz w:val="24"/>
                <w:szCs w:val="24"/>
              </w:rPr>
            </w:pPr>
            <w:r w:rsidRPr="00AC5CE1">
              <w:rPr>
                <w:rFonts w:ascii="Book Antiqua" w:eastAsia="Times New Roman" w:hAnsi="Book Antiqua" w:cs="Arial"/>
                <w:color w:val="000000"/>
                <w:sz w:val="24"/>
                <w:szCs w:val="24"/>
              </w:rPr>
              <w:t>EC II</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23 (20)</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4 (17)</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21 (12)</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2 (10)</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11 (14)</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 (9.1)</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17 (16)</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5 (29)</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eastAsia="Times New Roman" w:hAnsi="Book Antiqua" w:cs="Arial"/>
                <w:color w:val="000000"/>
                <w:sz w:val="24"/>
                <w:szCs w:val="24"/>
              </w:rPr>
              <w:t>EC III</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84 (80)</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9 (11)</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144 (88)</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10 (7)</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66 (86)</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9 (13.6)</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69 (84)</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8 (12)</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bCs/>
                <w:color w:val="000000"/>
                <w:sz w:val="24"/>
                <w:szCs w:val="24"/>
              </w:rPr>
              <w:lastRenderedPageBreak/>
              <w:t>sTIL%</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0.054</w:t>
            </w: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0.750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9" w:type="pct"/>
          </w:tcPr>
          <w:p w:rsidR="0008198B"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0.150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1.000</w:t>
            </w: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hAnsi="Book Antiqua" w:cs="Arial"/>
                <w:bCs/>
                <w:color w:val="000000"/>
                <w:sz w:val="24"/>
                <w:szCs w:val="24"/>
              </w:rPr>
            </w:pPr>
            <w:r w:rsidRPr="00AC5CE1">
              <w:rPr>
                <w:rFonts w:ascii="Book Antiqua" w:hAnsi="Book Antiqua" w:cs="Arial"/>
                <w:color w:val="000000"/>
                <w:sz w:val="24"/>
                <w:szCs w:val="24"/>
              </w:rPr>
              <w:t>Median (range)</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30 (2-90)</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50 (10-90)</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40 (5-90)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30 (8-90)</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60 (5-95)</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80 (30-95)</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45 (2-90)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50 (5-80)</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DF0146" w:rsidRPr="00AC5CE1" w:rsidRDefault="00DF0146"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color w:val="000000"/>
                <w:sz w:val="24"/>
                <w:szCs w:val="24"/>
              </w:rPr>
              <w:t>&lt;50</w:t>
            </w:r>
          </w:p>
        </w:tc>
        <w:tc>
          <w:tcPr>
            <w:tcW w:w="457" w:type="pct"/>
          </w:tcPr>
          <w:p w:rsidR="00DF0146" w:rsidRPr="00AC5CE1" w:rsidRDefault="00DF0146"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71 (69)</w:t>
            </w:r>
          </w:p>
        </w:tc>
        <w:tc>
          <w:tcPr>
            <w:tcW w:w="388" w:type="pct"/>
          </w:tcPr>
          <w:p w:rsidR="00DF0146" w:rsidRPr="00AC5CE1" w:rsidRDefault="00DF0146"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6 (8)</w:t>
            </w:r>
          </w:p>
        </w:tc>
        <w:tc>
          <w:tcPr>
            <w:tcW w:w="346"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c>
          <w:tcPr>
            <w:tcW w:w="455"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98 (60)</w:t>
            </w: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 (6)</w:t>
            </w:r>
          </w:p>
        </w:tc>
        <w:tc>
          <w:tcPr>
            <w:tcW w:w="248"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25 (32)</w:t>
            </w: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 (4)</w:t>
            </w:r>
          </w:p>
        </w:tc>
        <w:tc>
          <w:tcPr>
            <w:tcW w:w="249"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40 (47)</w:t>
            </w: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 (15)</w:t>
            </w:r>
          </w:p>
        </w:tc>
        <w:tc>
          <w:tcPr>
            <w:tcW w:w="243"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DF0146" w:rsidRPr="00AC5CE1" w:rsidRDefault="00DF0146"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color w:val="000000"/>
                <w:sz w:val="24"/>
                <w:szCs w:val="24"/>
              </w:rPr>
              <w:t>&gt;=50</w:t>
            </w:r>
          </w:p>
        </w:tc>
        <w:tc>
          <w:tcPr>
            <w:tcW w:w="457" w:type="pct"/>
          </w:tcPr>
          <w:p w:rsidR="00DF0146" w:rsidRPr="00AC5CE1" w:rsidRDefault="00DF0146"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30 (24)</w:t>
            </w:r>
          </w:p>
        </w:tc>
        <w:tc>
          <w:tcPr>
            <w:tcW w:w="388" w:type="pct"/>
          </w:tcPr>
          <w:p w:rsidR="00DF0146" w:rsidRPr="00AC5CE1" w:rsidRDefault="00DF0146"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7 (23)</w:t>
            </w:r>
          </w:p>
        </w:tc>
        <w:tc>
          <w:tcPr>
            <w:tcW w:w="346"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c>
          <w:tcPr>
            <w:tcW w:w="455"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61 (37)</w:t>
            </w:r>
          </w:p>
        </w:tc>
        <w:tc>
          <w:tcPr>
            <w:tcW w:w="394" w:type="pct"/>
          </w:tcPr>
          <w:p w:rsidR="00DF0146" w:rsidRPr="00AC5CE1" w:rsidRDefault="00DF0146" w:rsidP="00AC5CE1">
            <w:pPr>
              <w:adjustRightInd w:val="0"/>
              <w:snapToGrid w:val="0"/>
              <w:spacing w:line="360" w:lineRule="auto"/>
              <w:jc w:val="center"/>
              <w:rPr>
                <w:rFonts w:ascii="Book Antiqua" w:hAnsi="Book Antiqua" w:cs="Arial"/>
                <w:color w:val="000000"/>
                <w:sz w:val="24"/>
                <w:szCs w:val="24"/>
              </w:rPr>
            </w:pPr>
            <w:r w:rsidRPr="00AC5CE1">
              <w:rPr>
                <w:rFonts w:ascii="Book Antiqua" w:hAnsi="Book Antiqua" w:cs="Arial"/>
                <w:color w:val="000000"/>
                <w:sz w:val="24"/>
                <w:szCs w:val="24"/>
              </w:rPr>
              <w:t>5 (8)</w:t>
            </w:r>
          </w:p>
        </w:tc>
        <w:tc>
          <w:tcPr>
            <w:tcW w:w="248"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50 (66)</w:t>
            </w: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9 (18)</w:t>
            </w:r>
          </w:p>
        </w:tc>
        <w:tc>
          <w:tcPr>
            <w:tcW w:w="249"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40 (47)</w:t>
            </w: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 (15)</w:t>
            </w:r>
          </w:p>
        </w:tc>
        <w:tc>
          <w:tcPr>
            <w:tcW w:w="243"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DF0146" w:rsidRPr="00AC5CE1" w:rsidRDefault="00DF0146"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color w:val="000000"/>
                <w:sz w:val="24"/>
                <w:szCs w:val="24"/>
              </w:rPr>
              <w:t>Missing data</w:t>
            </w:r>
          </w:p>
        </w:tc>
        <w:tc>
          <w:tcPr>
            <w:tcW w:w="457" w:type="pct"/>
          </w:tcPr>
          <w:p w:rsidR="00DF0146" w:rsidRPr="00AC5CE1" w:rsidRDefault="00DF0146"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6 (6)</w:t>
            </w:r>
          </w:p>
        </w:tc>
        <w:tc>
          <w:tcPr>
            <w:tcW w:w="388" w:type="pct"/>
          </w:tcPr>
          <w:p w:rsidR="00DF0146" w:rsidRPr="00AC5CE1" w:rsidRDefault="00DF0146"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0 (0)</w:t>
            </w:r>
          </w:p>
        </w:tc>
        <w:tc>
          <w:tcPr>
            <w:tcW w:w="346"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c>
          <w:tcPr>
            <w:tcW w:w="455"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 (3)</w:t>
            </w: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 (17)</w:t>
            </w:r>
          </w:p>
        </w:tc>
        <w:tc>
          <w:tcPr>
            <w:tcW w:w="248"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2 (3)</w:t>
            </w: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0 (0)</w:t>
            </w:r>
          </w:p>
        </w:tc>
        <w:tc>
          <w:tcPr>
            <w:tcW w:w="249"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 (7)</w:t>
            </w:r>
          </w:p>
        </w:tc>
        <w:tc>
          <w:tcPr>
            <w:tcW w:w="394" w:type="pct"/>
          </w:tcPr>
          <w:p w:rsidR="00DF0146" w:rsidRPr="00AC5CE1" w:rsidRDefault="00DF0146"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 (17)</w:t>
            </w:r>
          </w:p>
        </w:tc>
        <w:tc>
          <w:tcPr>
            <w:tcW w:w="243" w:type="pct"/>
          </w:tcPr>
          <w:p w:rsidR="00DF0146" w:rsidRPr="00AC5CE1" w:rsidRDefault="00DF0146"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612F3B">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bCs/>
                <w:color w:val="000000"/>
                <w:sz w:val="24"/>
                <w:szCs w:val="24"/>
              </w:rPr>
              <w:t>TLCS (d)</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0.233</w:t>
            </w: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0.238</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0.744</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0.500</w:t>
            </w:r>
          </w:p>
        </w:tc>
      </w:tr>
      <w:tr w:rsidR="007D0AA3" w:rsidRPr="00AC5CE1" w:rsidTr="007D0AA3">
        <w:trPr>
          <w:trHeight w:val="294"/>
        </w:trPr>
        <w:tc>
          <w:tcPr>
            <w:tcW w:w="644" w:type="pct"/>
          </w:tcPr>
          <w:p w:rsidR="0008198B" w:rsidRPr="00AC5CE1" w:rsidRDefault="0008198B" w:rsidP="00AC5CE1">
            <w:pPr>
              <w:adjustRightInd w:val="0"/>
              <w:snapToGrid w:val="0"/>
              <w:spacing w:line="360" w:lineRule="auto"/>
              <w:ind w:left="34"/>
              <w:rPr>
                <w:rFonts w:ascii="Book Antiqua" w:hAnsi="Book Antiqua" w:cs="Arial"/>
                <w:bCs/>
                <w:color w:val="000000"/>
                <w:sz w:val="24"/>
                <w:szCs w:val="24"/>
              </w:rPr>
            </w:pPr>
            <w:r w:rsidRPr="00AC5CE1">
              <w:rPr>
                <w:rFonts w:ascii="Book Antiqua" w:hAnsi="Book Antiqua" w:cs="Arial"/>
                <w:color w:val="000000"/>
                <w:sz w:val="24"/>
                <w:szCs w:val="24"/>
              </w:rPr>
              <w:t>Median (range)</w:t>
            </w:r>
          </w:p>
        </w:tc>
        <w:tc>
          <w:tcPr>
            <w:tcW w:w="457"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67 (14-458)</w:t>
            </w:r>
          </w:p>
        </w:tc>
        <w:tc>
          <w:tcPr>
            <w:tcW w:w="388"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80 (16-281)</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61 (5-412)</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54 (8-140)</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60 (11-240)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66 (37-106)</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64 (8-982)</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66 (14-122)</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bCs/>
                <w:color w:val="000000"/>
                <w:sz w:val="24"/>
                <w:szCs w:val="24"/>
              </w:rPr>
            </w:pPr>
            <w:r w:rsidRPr="00AC5CE1">
              <w:rPr>
                <w:rFonts w:ascii="Book Antiqua" w:hAnsi="Book Antiqua" w:cs="Arial"/>
                <w:color w:val="000000"/>
                <w:sz w:val="24"/>
                <w:szCs w:val="24"/>
              </w:rPr>
              <w:t>Shorter than median</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49 (48)</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4 (8)</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77 (45)</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8 (10)</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41 (53)</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5 (12.2)</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40 (48)</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5 (13)</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color w:val="000000"/>
                <w:sz w:val="24"/>
                <w:szCs w:val="24"/>
              </w:rPr>
              <w:t>Longer than median</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57 (51)</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9 (16)</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76 (47)</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4 (5)</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33 (43)</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5 (15.2)</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45 (51)</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8 (18)</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color w:val="000000"/>
                <w:sz w:val="24"/>
                <w:szCs w:val="24"/>
              </w:rPr>
              <w:t>Missing data</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1 (1)</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0 (0)</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12 (8)</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0 (0)</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3 (4)</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0 (0)</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 (1)</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0 (0)</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color w:val="000000"/>
                <w:sz w:val="24"/>
                <w:szCs w:val="24"/>
              </w:rPr>
            </w:pPr>
            <w:r w:rsidRPr="00AC5CE1">
              <w:rPr>
                <w:rFonts w:ascii="Book Antiqua" w:hAnsi="Book Antiqua" w:cs="Arial"/>
                <w:bCs/>
                <w:color w:val="000000"/>
                <w:sz w:val="24"/>
                <w:szCs w:val="24"/>
              </w:rPr>
              <w:t>Relapse</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0.121</w:t>
            </w: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0.753</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0.300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sz w:val="24"/>
                <w:szCs w:val="24"/>
              </w:rPr>
              <w:t>&lt;0.001</w:t>
            </w:r>
          </w:p>
        </w:tc>
      </w:tr>
      <w:tr w:rsidR="007D0AA3" w:rsidRPr="00AC5CE1" w:rsidTr="007D0AA3">
        <w:tc>
          <w:tcPr>
            <w:tcW w:w="644" w:type="pct"/>
          </w:tcPr>
          <w:p w:rsidR="0008198B" w:rsidRPr="00AC5CE1" w:rsidRDefault="0008198B" w:rsidP="00AC5CE1">
            <w:pPr>
              <w:adjustRightInd w:val="0"/>
              <w:snapToGrid w:val="0"/>
              <w:spacing w:line="360" w:lineRule="auto"/>
              <w:ind w:left="34"/>
              <w:rPr>
                <w:rFonts w:ascii="Book Antiqua" w:eastAsia="Times New Roman" w:hAnsi="Book Antiqua" w:cs="Arial"/>
                <w:bCs/>
                <w:color w:val="000000"/>
                <w:sz w:val="24"/>
                <w:szCs w:val="24"/>
              </w:rPr>
            </w:pPr>
            <w:r w:rsidRPr="00AC5CE1">
              <w:rPr>
                <w:rFonts w:ascii="Book Antiqua" w:hAnsi="Book Antiqua" w:cs="Arial"/>
                <w:color w:val="000000"/>
                <w:sz w:val="24"/>
                <w:szCs w:val="24"/>
              </w:rPr>
              <w:lastRenderedPageBreak/>
              <w:t>No</w:t>
            </w:r>
          </w:p>
        </w:tc>
        <w:tc>
          <w:tcPr>
            <w:tcW w:w="457"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87 (79)</w:t>
            </w:r>
          </w:p>
        </w:tc>
        <w:tc>
          <w:tcPr>
            <w:tcW w:w="388" w:type="pct"/>
          </w:tcPr>
          <w:p w:rsidR="0008198B" w:rsidRPr="00AC5CE1"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C5CE1">
              <w:rPr>
                <w:rFonts w:ascii="Book Antiqua" w:hAnsi="Book Antiqua" w:cs="Arial"/>
                <w:color w:val="000000"/>
                <w:sz w:val="24"/>
                <w:szCs w:val="24"/>
              </w:rPr>
              <w:t>13 (15)</w:t>
            </w:r>
          </w:p>
        </w:tc>
        <w:tc>
          <w:tcPr>
            <w:tcW w:w="346"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455"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109 (65)</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9 (8)</w:t>
            </w:r>
          </w:p>
        </w:tc>
        <w:tc>
          <w:tcPr>
            <w:tcW w:w="248"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46 (60)</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8 (17.4)</w:t>
            </w:r>
          </w:p>
        </w:tc>
        <w:tc>
          <w:tcPr>
            <w:tcW w:w="249"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42 (41)</w:t>
            </w:r>
          </w:p>
        </w:tc>
        <w:tc>
          <w:tcPr>
            <w:tcW w:w="394" w:type="pct"/>
          </w:tcPr>
          <w:p w:rsidR="0008198B" w:rsidRPr="00AC5CE1" w:rsidRDefault="0008198B" w:rsidP="00AC5CE1">
            <w:pPr>
              <w:adjustRightInd w:val="0"/>
              <w:snapToGrid w:val="0"/>
              <w:spacing w:line="360" w:lineRule="auto"/>
              <w:jc w:val="center"/>
              <w:rPr>
                <w:rFonts w:ascii="Book Antiqua" w:hAnsi="Book Antiqua" w:cs="Arial"/>
                <w:sz w:val="24"/>
                <w:szCs w:val="24"/>
              </w:rPr>
            </w:pPr>
            <w:r w:rsidRPr="00AC5CE1">
              <w:rPr>
                <w:rFonts w:ascii="Book Antiqua" w:hAnsi="Book Antiqua" w:cs="Arial"/>
                <w:color w:val="000000"/>
                <w:sz w:val="24"/>
                <w:szCs w:val="24"/>
              </w:rPr>
              <w:t>12 (29)</w:t>
            </w:r>
          </w:p>
        </w:tc>
        <w:tc>
          <w:tcPr>
            <w:tcW w:w="243" w:type="pct"/>
          </w:tcPr>
          <w:p w:rsidR="0008198B" w:rsidRPr="00AC5CE1" w:rsidRDefault="0008198B" w:rsidP="00AC5CE1">
            <w:pPr>
              <w:adjustRightInd w:val="0"/>
              <w:snapToGrid w:val="0"/>
              <w:spacing w:line="360" w:lineRule="auto"/>
              <w:jc w:val="center"/>
              <w:rPr>
                <w:rFonts w:ascii="Book Antiqua" w:hAnsi="Book Antiqua" w:cs="Arial"/>
                <w:sz w:val="24"/>
                <w:szCs w:val="24"/>
              </w:rPr>
            </w:pPr>
          </w:p>
        </w:tc>
      </w:tr>
      <w:tr w:rsidR="007D0AA3" w:rsidRPr="00A739E0" w:rsidTr="007D0AA3">
        <w:tc>
          <w:tcPr>
            <w:tcW w:w="644" w:type="pct"/>
            <w:tcBorders>
              <w:bottom w:val="single" w:sz="4" w:space="0" w:color="auto"/>
            </w:tcBorders>
          </w:tcPr>
          <w:p w:rsidR="0008198B" w:rsidRPr="00A739E0" w:rsidRDefault="0008198B" w:rsidP="00AC5CE1">
            <w:pPr>
              <w:adjustRightInd w:val="0"/>
              <w:snapToGrid w:val="0"/>
              <w:spacing w:line="360" w:lineRule="auto"/>
              <w:ind w:left="34"/>
              <w:rPr>
                <w:rFonts w:ascii="Book Antiqua" w:eastAsia="Times New Roman" w:hAnsi="Book Antiqua" w:cs="Arial"/>
                <w:color w:val="000000"/>
                <w:sz w:val="24"/>
                <w:szCs w:val="24"/>
              </w:rPr>
            </w:pPr>
            <w:r w:rsidRPr="00A739E0">
              <w:rPr>
                <w:rFonts w:ascii="Book Antiqua" w:hAnsi="Book Antiqua" w:cs="Arial"/>
                <w:color w:val="000000"/>
                <w:sz w:val="24"/>
                <w:szCs w:val="24"/>
              </w:rPr>
              <w:t>Yes</w:t>
            </w:r>
          </w:p>
        </w:tc>
        <w:tc>
          <w:tcPr>
            <w:tcW w:w="457" w:type="pct"/>
            <w:tcBorders>
              <w:bottom w:val="single" w:sz="4" w:space="0" w:color="auto"/>
            </w:tcBorders>
          </w:tcPr>
          <w:p w:rsidR="0008198B" w:rsidRPr="00A739E0"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20 (21)</w:t>
            </w:r>
          </w:p>
        </w:tc>
        <w:tc>
          <w:tcPr>
            <w:tcW w:w="388" w:type="pct"/>
            <w:tcBorders>
              <w:bottom w:val="single" w:sz="4" w:space="0" w:color="auto"/>
            </w:tcBorders>
          </w:tcPr>
          <w:p w:rsidR="0008198B" w:rsidRPr="00A739E0" w:rsidRDefault="0008198B" w:rsidP="00AC5CE1">
            <w:pPr>
              <w:adjustRightInd w:val="0"/>
              <w:snapToGrid w:val="0"/>
              <w:spacing w:line="360" w:lineRule="auto"/>
              <w:jc w:val="center"/>
              <w:rPr>
                <w:rFonts w:ascii="Book Antiqua" w:eastAsia="Times New Roman" w:hAnsi="Book Antiqua" w:cs="Arial"/>
                <w:color w:val="000000"/>
                <w:sz w:val="24"/>
                <w:szCs w:val="24"/>
              </w:rPr>
            </w:pPr>
            <w:r w:rsidRPr="00A739E0">
              <w:rPr>
                <w:rFonts w:ascii="Book Antiqua" w:hAnsi="Book Antiqua" w:cs="Arial"/>
                <w:color w:val="000000"/>
                <w:sz w:val="24"/>
                <w:szCs w:val="24"/>
              </w:rPr>
              <w:t>0 (0)</w:t>
            </w:r>
          </w:p>
        </w:tc>
        <w:tc>
          <w:tcPr>
            <w:tcW w:w="346" w:type="pct"/>
            <w:tcBorders>
              <w:bottom w:val="single" w:sz="4" w:space="0" w:color="auto"/>
            </w:tcBorders>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455" w:type="pct"/>
            <w:tcBorders>
              <w:bottom w:val="single" w:sz="4" w:space="0" w:color="auto"/>
            </w:tcBorders>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56 (35)</w:t>
            </w:r>
          </w:p>
        </w:tc>
        <w:tc>
          <w:tcPr>
            <w:tcW w:w="394" w:type="pct"/>
            <w:tcBorders>
              <w:bottom w:val="single" w:sz="4" w:space="0" w:color="auto"/>
            </w:tcBorders>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3 (5)</w:t>
            </w:r>
          </w:p>
        </w:tc>
        <w:tc>
          <w:tcPr>
            <w:tcW w:w="248" w:type="pct"/>
            <w:tcBorders>
              <w:bottom w:val="single" w:sz="4" w:space="0" w:color="auto"/>
            </w:tcBorders>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Borders>
              <w:bottom w:val="single" w:sz="4" w:space="0" w:color="auto"/>
            </w:tcBorders>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31 (40)</w:t>
            </w:r>
          </w:p>
        </w:tc>
        <w:tc>
          <w:tcPr>
            <w:tcW w:w="394" w:type="pct"/>
            <w:tcBorders>
              <w:bottom w:val="single" w:sz="4" w:space="0" w:color="auto"/>
            </w:tcBorders>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2 (6.5)</w:t>
            </w:r>
          </w:p>
        </w:tc>
        <w:tc>
          <w:tcPr>
            <w:tcW w:w="249" w:type="pct"/>
            <w:tcBorders>
              <w:bottom w:val="single" w:sz="4" w:space="0" w:color="auto"/>
            </w:tcBorders>
          </w:tcPr>
          <w:p w:rsidR="0008198B" w:rsidRPr="00A739E0" w:rsidRDefault="0008198B" w:rsidP="00AC5CE1">
            <w:pPr>
              <w:adjustRightInd w:val="0"/>
              <w:snapToGrid w:val="0"/>
              <w:spacing w:line="360" w:lineRule="auto"/>
              <w:jc w:val="center"/>
              <w:rPr>
                <w:rFonts w:ascii="Book Antiqua" w:hAnsi="Book Antiqua" w:cs="Arial"/>
                <w:sz w:val="24"/>
                <w:szCs w:val="24"/>
              </w:rPr>
            </w:pPr>
          </w:p>
        </w:tc>
        <w:tc>
          <w:tcPr>
            <w:tcW w:w="394" w:type="pct"/>
            <w:tcBorders>
              <w:bottom w:val="single" w:sz="4" w:space="0" w:color="auto"/>
            </w:tcBorders>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44 (59)</w:t>
            </w:r>
          </w:p>
        </w:tc>
        <w:tc>
          <w:tcPr>
            <w:tcW w:w="394" w:type="pct"/>
            <w:tcBorders>
              <w:bottom w:val="single" w:sz="4" w:space="0" w:color="auto"/>
            </w:tcBorders>
          </w:tcPr>
          <w:p w:rsidR="0008198B" w:rsidRPr="00A739E0" w:rsidRDefault="0008198B" w:rsidP="00AC5CE1">
            <w:pPr>
              <w:adjustRightInd w:val="0"/>
              <w:snapToGrid w:val="0"/>
              <w:spacing w:line="360" w:lineRule="auto"/>
              <w:jc w:val="center"/>
              <w:rPr>
                <w:rFonts w:ascii="Book Antiqua" w:hAnsi="Book Antiqua" w:cs="Arial"/>
                <w:sz w:val="24"/>
                <w:szCs w:val="24"/>
              </w:rPr>
            </w:pPr>
            <w:r w:rsidRPr="00A739E0">
              <w:rPr>
                <w:rFonts w:ascii="Book Antiqua" w:hAnsi="Book Antiqua" w:cs="Arial"/>
                <w:color w:val="000000"/>
                <w:sz w:val="24"/>
                <w:szCs w:val="24"/>
              </w:rPr>
              <w:t>1 (2)</w:t>
            </w:r>
          </w:p>
        </w:tc>
        <w:tc>
          <w:tcPr>
            <w:tcW w:w="243" w:type="pct"/>
            <w:tcBorders>
              <w:bottom w:val="single" w:sz="4" w:space="0" w:color="auto"/>
            </w:tcBorders>
          </w:tcPr>
          <w:p w:rsidR="0008198B" w:rsidRPr="00A739E0" w:rsidRDefault="0008198B" w:rsidP="00AC5CE1">
            <w:pPr>
              <w:adjustRightInd w:val="0"/>
              <w:snapToGrid w:val="0"/>
              <w:spacing w:line="360" w:lineRule="auto"/>
              <w:jc w:val="center"/>
              <w:rPr>
                <w:rFonts w:ascii="Book Antiqua" w:hAnsi="Book Antiqua" w:cs="Arial"/>
                <w:sz w:val="24"/>
                <w:szCs w:val="24"/>
              </w:rPr>
            </w:pPr>
          </w:p>
        </w:tc>
      </w:tr>
    </w:tbl>
    <w:p w:rsidR="00832A65" w:rsidRPr="00286B26" w:rsidRDefault="00832A65" w:rsidP="00832A65">
      <w:pPr>
        <w:spacing w:line="360" w:lineRule="auto"/>
        <w:rPr>
          <w:rFonts w:ascii="Book Antiqua" w:hAnsi="Book Antiqua" w:cs="SimSun"/>
          <w:sz w:val="24"/>
          <w:szCs w:val="24"/>
        </w:rPr>
      </w:pPr>
      <w:r w:rsidRPr="00286B26">
        <w:rPr>
          <w:rFonts w:ascii="Book Antiqua" w:hAnsi="Book Antiqua"/>
          <w:sz w:val="24"/>
          <w:szCs w:val="24"/>
        </w:rPr>
        <w:t>TIL</w:t>
      </w:r>
      <w:r w:rsidRPr="00286B26">
        <w:rPr>
          <w:rFonts w:ascii="Book Antiqua" w:hAnsi="Book Antiqua" w:hint="eastAsia"/>
          <w:sz w:val="24"/>
          <w:szCs w:val="24"/>
        </w:rPr>
        <w:t>:</w:t>
      </w:r>
      <w:r w:rsidRPr="00286B26">
        <w:rPr>
          <w:rFonts w:ascii="Book Antiqua" w:hAnsi="Book Antiqua" w:cs="Arial"/>
          <w:sz w:val="24"/>
          <w:szCs w:val="24"/>
        </w:rPr>
        <w:t xml:space="preserve"> Tumor-infiltrating lymphocytes</w:t>
      </w:r>
      <w:r w:rsidRPr="00286B26">
        <w:rPr>
          <w:rFonts w:ascii="Book Antiqua" w:hAnsi="Book Antiqua" w:hint="eastAsia"/>
          <w:sz w:val="24"/>
          <w:szCs w:val="24"/>
        </w:rPr>
        <w:t>;</w:t>
      </w:r>
      <w:r>
        <w:rPr>
          <w:rFonts w:ascii="Book Antiqua" w:hAnsi="Book Antiqua" w:cs="Arial" w:hint="eastAsia"/>
          <w:sz w:val="24"/>
          <w:szCs w:val="24"/>
        </w:rPr>
        <w:t xml:space="preserve"> </w:t>
      </w:r>
      <w:r w:rsidRPr="00286B26">
        <w:rPr>
          <w:rFonts w:ascii="Book Antiqua" w:hAnsi="Book Antiqua" w:cs="Arial"/>
          <w:sz w:val="24"/>
          <w:szCs w:val="24"/>
        </w:rPr>
        <w:t>TLCS</w:t>
      </w:r>
      <w:r w:rsidRPr="00286B26">
        <w:rPr>
          <w:rFonts w:ascii="Book Antiqua" w:hAnsi="Book Antiqua" w:cs="Arial" w:hint="eastAsia"/>
          <w:sz w:val="24"/>
          <w:szCs w:val="24"/>
        </w:rPr>
        <w:t>:</w:t>
      </w:r>
      <w:r w:rsidRPr="00286B26">
        <w:rPr>
          <w:rFonts w:ascii="Book Antiqua" w:hAnsi="Book Antiqua" w:cs="Arial"/>
          <w:sz w:val="24"/>
          <w:szCs w:val="24"/>
        </w:rPr>
        <w:t xml:space="preserve"> Time-From-Last-Chemotherapy-To-Surgery</w:t>
      </w:r>
      <w:r w:rsidRPr="00286B26">
        <w:rPr>
          <w:rFonts w:ascii="Book Antiqua" w:hAnsi="Book Antiqua" w:cs="Arial" w:hint="eastAsia"/>
          <w:sz w:val="24"/>
          <w:szCs w:val="24"/>
        </w:rPr>
        <w:t>.</w:t>
      </w:r>
    </w:p>
    <w:p w:rsidR="00183B60" w:rsidRPr="00832A65" w:rsidRDefault="00183B60" w:rsidP="00A739E0">
      <w:pPr>
        <w:adjustRightInd w:val="0"/>
        <w:snapToGrid w:val="0"/>
        <w:spacing w:after="0" w:line="360" w:lineRule="auto"/>
        <w:jc w:val="both"/>
        <w:rPr>
          <w:rFonts w:ascii="Book Antiqua" w:hAnsi="Book Antiqua" w:cs="Arial"/>
          <w:b/>
          <w:sz w:val="24"/>
          <w:szCs w:val="24"/>
        </w:rPr>
      </w:pPr>
    </w:p>
    <w:p w:rsidR="00183B60" w:rsidRPr="00A739E0" w:rsidRDefault="00183B60" w:rsidP="00A739E0">
      <w:pPr>
        <w:adjustRightInd w:val="0"/>
        <w:snapToGrid w:val="0"/>
        <w:spacing w:after="0" w:line="360" w:lineRule="auto"/>
        <w:jc w:val="both"/>
        <w:rPr>
          <w:rFonts w:ascii="Book Antiqua" w:hAnsi="Book Antiqua" w:cs="Arial"/>
          <w:b/>
          <w:sz w:val="24"/>
          <w:szCs w:val="24"/>
        </w:rPr>
      </w:pPr>
    </w:p>
    <w:p w:rsidR="00D6697D" w:rsidRDefault="00D6697D">
      <w:pPr>
        <w:rPr>
          <w:rFonts w:ascii="Book Antiqua" w:hAnsi="Book Antiqua" w:cs="Arial"/>
          <w:b/>
          <w:sz w:val="24"/>
          <w:szCs w:val="24"/>
        </w:rPr>
      </w:pPr>
      <w:r>
        <w:rPr>
          <w:rFonts w:ascii="Book Antiqua" w:hAnsi="Book Antiqua" w:cs="Arial"/>
          <w:b/>
          <w:sz w:val="24"/>
          <w:szCs w:val="24"/>
        </w:rPr>
        <w:br w:type="page"/>
      </w:r>
    </w:p>
    <w:p w:rsidR="00183B60" w:rsidRPr="00A739E0" w:rsidRDefault="00183B60" w:rsidP="00A739E0">
      <w:pPr>
        <w:adjustRightInd w:val="0"/>
        <w:snapToGrid w:val="0"/>
        <w:spacing w:after="0" w:line="360" w:lineRule="auto"/>
        <w:jc w:val="both"/>
        <w:rPr>
          <w:rFonts w:ascii="Book Antiqua" w:hAnsi="Book Antiqua" w:cs="Arial"/>
          <w:b/>
          <w:sz w:val="24"/>
          <w:szCs w:val="24"/>
        </w:rPr>
      </w:pPr>
      <w:r w:rsidRPr="00A739E0">
        <w:rPr>
          <w:rFonts w:ascii="Book Antiqua" w:hAnsi="Book Antiqua" w:cs="Arial"/>
          <w:b/>
          <w:sz w:val="24"/>
          <w:szCs w:val="24"/>
        </w:rPr>
        <w:lastRenderedPageBreak/>
        <w:t xml:space="preserve">Table 3 Association between percentage of </w:t>
      </w:r>
      <w:r w:rsidR="00B032C1" w:rsidRPr="00B032C1">
        <w:rPr>
          <w:rFonts w:ascii="Book Antiqua" w:hAnsi="Book Antiqua" w:cs="Arial"/>
          <w:b/>
          <w:sz w:val="24"/>
          <w:szCs w:val="24"/>
        </w:rPr>
        <w:t>tumor-infiltrating lymphocytes</w:t>
      </w:r>
      <w:r w:rsidRPr="00A739E0">
        <w:rPr>
          <w:rFonts w:ascii="Book Antiqua" w:hAnsi="Book Antiqua" w:cs="Arial"/>
          <w:b/>
          <w:sz w:val="24"/>
          <w:szCs w:val="24"/>
        </w:rPr>
        <w:t xml:space="preserve"> and </w:t>
      </w:r>
      <w:r w:rsidR="00860103" w:rsidRPr="00A739E0">
        <w:rPr>
          <w:rFonts w:ascii="Book Antiqua" w:hAnsi="Book Antiqua" w:cs="Arial"/>
          <w:b/>
          <w:sz w:val="24"/>
          <w:szCs w:val="24"/>
        </w:rPr>
        <w:t>c</w:t>
      </w:r>
      <w:r w:rsidRPr="00A739E0">
        <w:rPr>
          <w:rFonts w:ascii="Book Antiqua" w:hAnsi="Book Antiqua" w:cs="Arial"/>
          <w:b/>
          <w:sz w:val="24"/>
          <w:szCs w:val="24"/>
        </w:rPr>
        <w:t>linical-pathological features regarding molecula</w:t>
      </w:r>
      <w:r w:rsidR="00622FB5">
        <w:rPr>
          <w:rFonts w:ascii="Book Antiqua" w:hAnsi="Book Antiqua" w:cs="Arial"/>
          <w:b/>
          <w:sz w:val="24"/>
          <w:szCs w:val="24"/>
        </w:rPr>
        <w:t>r subtype</w:t>
      </w:r>
    </w:p>
    <w:tbl>
      <w:tblPr>
        <w:tblStyle w:val="TableGrid"/>
        <w:tblW w:w="47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3"/>
        <w:gridCol w:w="960"/>
        <w:gridCol w:w="1004"/>
        <w:gridCol w:w="602"/>
        <w:gridCol w:w="960"/>
        <w:gridCol w:w="960"/>
        <w:gridCol w:w="602"/>
        <w:gridCol w:w="1147"/>
        <w:gridCol w:w="1203"/>
        <w:gridCol w:w="719"/>
        <w:gridCol w:w="963"/>
        <w:gridCol w:w="960"/>
        <w:gridCol w:w="715"/>
      </w:tblGrid>
      <w:tr w:rsidR="00832A65" w:rsidRPr="00BE757F" w:rsidTr="00563CFE">
        <w:trPr>
          <w:jc w:val="center"/>
        </w:trPr>
        <w:tc>
          <w:tcPr>
            <w:tcW w:w="604" w:type="pct"/>
            <w:tcBorders>
              <w:top w:val="single" w:sz="4" w:space="0" w:color="auto"/>
            </w:tcBorders>
          </w:tcPr>
          <w:p w:rsidR="00832A65" w:rsidRPr="00BE757F" w:rsidRDefault="00832A65" w:rsidP="00563CFE">
            <w:pPr>
              <w:spacing w:line="360" w:lineRule="auto"/>
              <w:rPr>
                <w:rFonts w:ascii="Book Antiqua" w:hAnsi="Book Antiqua" w:cs="Arial"/>
                <w:b/>
                <w:sz w:val="24"/>
                <w:szCs w:val="24"/>
              </w:rPr>
            </w:pPr>
          </w:p>
        </w:tc>
        <w:tc>
          <w:tcPr>
            <w:tcW w:w="1045" w:type="pct"/>
            <w:gridSpan w:val="3"/>
            <w:tcBorders>
              <w:top w:val="single" w:sz="4" w:space="0" w:color="auto"/>
              <w:bottom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E757F">
              <w:rPr>
                <w:rFonts w:ascii="Book Antiqua" w:hAnsi="Book Antiqua" w:cs="Arial"/>
                <w:b/>
                <w:sz w:val="24"/>
                <w:szCs w:val="24"/>
              </w:rPr>
              <w:t>Lum A</w:t>
            </w:r>
          </w:p>
        </w:tc>
        <w:tc>
          <w:tcPr>
            <w:tcW w:w="1027" w:type="pct"/>
            <w:gridSpan w:val="3"/>
            <w:tcBorders>
              <w:top w:val="single" w:sz="4" w:space="0" w:color="auto"/>
              <w:bottom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E757F">
              <w:rPr>
                <w:rFonts w:ascii="Book Antiqua" w:hAnsi="Book Antiqua" w:cs="Arial"/>
                <w:b/>
                <w:sz w:val="24"/>
                <w:szCs w:val="24"/>
              </w:rPr>
              <w:t>Lum B</w:t>
            </w:r>
          </w:p>
        </w:tc>
        <w:tc>
          <w:tcPr>
            <w:tcW w:w="1250" w:type="pct"/>
            <w:gridSpan w:val="3"/>
            <w:tcBorders>
              <w:top w:val="single" w:sz="4" w:space="0" w:color="auto"/>
              <w:bottom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E757F">
              <w:rPr>
                <w:rFonts w:ascii="Book Antiqua" w:hAnsi="Book Antiqua" w:cs="Arial"/>
                <w:b/>
                <w:sz w:val="24"/>
                <w:szCs w:val="24"/>
              </w:rPr>
              <w:t>HER2</w:t>
            </w:r>
          </w:p>
        </w:tc>
        <w:tc>
          <w:tcPr>
            <w:tcW w:w="1074" w:type="pct"/>
            <w:gridSpan w:val="3"/>
            <w:tcBorders>
              <w:top w:val="single" w:sz="4" w:space="0" w:color="auto"/>
              <w:bottom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E757F">
              <w:rPr>
                <w:rFonts w:ascii="Book Antiqua" w:hAnsi="Book Antiqua" w:cs="Arial"/>
                <w:b/>
                <w:sz w:val="24"/>
                <w:szCs w:val="24"/>
              </w:rPr>
              <w:t>TN</w:t>
            </w:r>
          </w:p>
        </w:tc>
      </w:tr>
      <w:tr w:rsidR="00832A65" w:rsidRPr="00BE757F" w:rsidTr="00563CFE">
        <w:trPr>
          <w:jc w:val="center"/>
        </w:trPr>
        <w:tc>
          <w:tcPr>
            <w:tcW w:w="604" w:type="pct"/>
          </w:tcPr>
          <w:p w:rsidR="00832A65" w:rsidRPr="00BE757F" w:rsidRDefault="00832A65" w:rsidP="00563CFE">
            <w:pPr>
              <w:spacing w:line="360" w:lineRule="auto"/>
              <w:rPr>
                <w:rFonts w:ascii="Book Antiqua" w:hAnsi="Book Antiqua" w:cs="Arial"/>
                <w:b/>
                <w:sz w:val="24"/>
                <w:szCs w:val="24"/>
              </w:rPr>
            </w:pPr>
          </w:p>
        </w:tc>
        <w:tc>
          <w:tcPr>
            <w:tcW w:w="391" w:type="pct"/>
            <w:tcBorders>
              <w:top w:val="single" w:sz="4" w:space="0" w:color="auto"/>
            </w:tcBorders>
          </w:tcPr>
          <w:p w:rsidR="00832A65" w:rsidRPr="00BE757F" w:rsidRDefault="00832A65" w:rsidP="00563CFE">
            <w:pPr>
              <w:spacing w:line="360" w:lineRule="auto"/>
              <w:jc w:val="center"/>
              <w:rPr>
                <w:rFonts w:ascii="Book Antiqua" w:hAnsi="Book Antiqua" w:cs="Arial"/>
                <w:b/>
                <w:sz w:val="24"/>
                <w:szCs w:val="24"/>
              </w:rPr>
            </w:pPr>
            <w:r w:rsidRPr="00BE757F">
              <w:rPr>
                <w:rFonts w:ascii="Book Antiqua" w:hAnsi="Book Antiqua" w:cs="Arial"/>
                <w:b/>
                <w:sz w:val="24"/>
                <w:szCs w:val="24"/>
              </w:rPr>
              <w:t>&lt;</w:t>
            </w:r>
            <w:r>
              <w:rPr>
                <w:rFonts w:ascii="Book Antiqua" w:hAnsi="Book Antiqua" w:cs="Arial" w:hint="eastAsia"/>
                <w:b/>
                <w:sz w:val="24"/>
                <w:szCs w:val="24"/>
              </w:rPr>
              <w:t xml:space="preserve"> </w:t>
            </w:r>
            <w:r w:rsidRPr="00BE757F">
              <w:rPr>
                <w:rFonts w:ascii="Book Antiqua" w:hAnsi="Book Antiqua" w:cs="Arial"/>
                <w:b/>
                <w:sz w:val="24"/>
                <w:szCs w:val="24"/>
              </w:rPr>
              <w:t>50%</w:t>
            </w:r>
          </w:p>
        </w:tc>
        <w:tc>
          <w:tcPr>
            <w:tcW w:w="409" w:type="pct"/>
            <w:tcBorders>
              <w:top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4E1F0C">
              <w:rPr>
                <w:rFonts w:ascii="Book Antiqua" w:eastAsia="Arial Unicode MS" w:hAnsi="Book Antiqua" w:cs="Arial Unicode MS"/>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50%</w:t>
            </w:r>
          </w:p>
        </w:tc>
        <w:tc>
          <w:tcPr>
            <w:tcW w:w="245" w:type="pct"/>
            <w:vMerge w:val="restart"/>
            <w:tcBorders>
              <w:top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5201C">
              <w:rPr>
                <w:rFonts w:ascii="Book Antiqua" w:eastAsia="Batang" w:hAnsi="Book Antiqua" w:cs="Arial"/>
                <w:b/>
                <w:i/>
                <w:sz w:val="24"/>
                <w:szCs w:val="24"/>
              </w:rPr>
              <w:t>P</w:t>
            </w:r>
          </w:p>
        </w:tc>
        <w:tc>
          <w:tcPr>
            <w:tcW w:w="391" w:type="pct"/>
            <w:tcBorders>
              <w:top w:val="single" w:sz="4" w:space="0" w:color="auto"/>
            </w:tcBorders>
          </w:tcPr>
          <w:p w:rsidR="00832A65" w:rsidRPr="00BE757F" w:rsidRDefault="00832A65" w:rsidP="00563CFE">
            <w:pPr>
              <w:spacing w:line="360" w:lineRule="auto"/>
              <w:jc w:val="center"/>
              <w:rPr>
                <w:rFonts w:ascii="Book Antiqua" w:hAnsi="Book Antiqua" w:cs="Arial"/>
                <w:b/>
                <w:sz w:val="24"/>
                <w:szCs w:val="24"/>
              </w:rPr>
            </w:pPr>
            <w:r w:rsidRPr="00BE757F">
              <w:rPr>
                <w:rFonts w:ascii="Book Antiqua" w:hAnsi="Book Antiqua" w:cs="Arial"/>
                <w:b/>
                <w:sz w:val="24"/>
                <w:szCs w:val="24"/>
              </w:rPr>
              <w:t>&lt;</w:t>
            </w:r>
            <w:r>
              <w:rPr>
                <w:rFonts w:ascii="Book Antiqua" w:hAnsi="Book Antiqua" w:cs="Arial" w:hint="eastAsia"/>
                <w:b/>
                <w:sz w:val="24"/>
                <w:szCs w:val="24"/>
              </w:rPr>
              <w:t xml:space="preserve"> </w:t>
            </w:r>
            <w:r w:rsidRPr="00BE757F">
              <w:rPr>
                <w:rFonts w:ascii="Book Antiqua" w:hAnsi="Book Antiqua" w:cs="Arial"/>
                <w:b/>
                <w:sz w:val="24"/>
                <w:szCs w:val="24"/>
              </w:rPr>
              <w:t>50%</w:t>
            </w:r>
          </w:p>
        </w:tc>
        <w:tc>
          <w:tcPr>
            <w:tcW w:w="391" w:type="pct"/>
            <w:tcBorders>
              <w:top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rPr>
              <w:t xml:space="preserve"> </w:t>
            </w:r>
            <w:r w:rsidRPr="00BE757F">
              <w:rPr>
                <w:rFonts w:ascii="Book Antiqua" w:eastAsia="Batang" w:hAnsi="Book Antiqua" w:cs="Arial"/>
                <w:b/>
                <w:sz w:val="24"/>
                <w:szCs w:val="24"/>
              </w:rPr>
              <w:t>50%</w:t>
            </w:r>
          </w:p>
        </w:tc>
        <w:tc>
          <w:tcPr>
            <w:tcW w:w="245" w:type="pct"/>
            <w:vMerge w:val="restart"/>
            <w:tcBorders>
              <w:top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5201C">
              <w:rPr>
                <w:rFonts w:ascii="Book Antiqua" w:eastAsia="Batang" w:hAnsi="Book Antiqua" w:cs="Arial"/>
                <w:b/>
                <w:i/>
                <w:sz w:val="24"/>
                <w:szCs w:val="24"/>
              </w:rPr>
              <w:t>P</w:t>
            </w:r>
          </w:p>
        </w:tc>
        <w:tc>
          <w:tcPr>
            <w:tcW w:w="467" w:type="pct"/>
            <w:tcBorders>
              <w:top w:val="single" w:sz="4" w:space="0" w:color="auto"/>
            </w:tcBorders>
          </w:tcPr>
          <w:p w:rsidR="00832A65" w:rsidRPr="00BE757F" w:rsidRDefault="00832A65" w:rsidP="00563CFE">
            <w:pPr>
              <w:spacing w:line="360" w:lineRule="auto"/>
              <w:jc w:val="center"/>
              <w:rPr>
                <w:rFonts w:ascii="Book Antiqua" w:hAnsi="Book Antiqua" w:cs="Arial"/>
                <w:b/>
                <w:sz w:val="24"/>
                <w:szCs w:val="24"/>
              </w:rPr>
            </w:pPr>
            <w:r w:rsidRPr="00BE757F">
              <w:rPr>
                <w:rFonts w:ascii="Book Antiqua" w:hAnsi="Book Antiqua" w:cs="Arial"/>
                <w:b/>
                <w:sz w:val="24"/>
                <w:szCs w:val="24"/>
              </w:rPr>
              <w:t>&lt;</w:t>
            </w:r>
            <w:r>
              <w:rPr>
                <w:rFonts w:ascii="Book Antiqua" w:hAnsi="Book Antiqua" w:cs="Arial" w:hint="eastAsia"/>
                <w:b/>
                <w:sz w:val="24"/>
                <w:szCs w:val="24"/>
              </w:rPr>
              <w:t xml:space="preserve"> </w:t>
            </w:r>
            <w:r w:rsidRPr="00BE757F">
              <w:rPr>
                <w:rFonts w:ascii="Book Antiqua" w:hAnsi="Book Antiqua" w:cs="Arial"/>
                <w:b/>
                <w:sz w:val="24"/>
                <w:szCs w:val="24"/>
              </w:rPr>
              <w:t>50%</w:t>
            </w:r>
          </w:p>
        </w:tc>
        <w:tc>
          <w:tcPr>
            <w:tcW w:w="490" w:type="pct"/>
            <w:tcBorders>
              <w:top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rPr>
              <w:t xml:space="preserve"> </w:t>
            </w:r>
            <w:r w:rsidRPr="00BE757F">
              <w:rPr>
                <w:rFonts w:ascii="Book Antiqua" w:eastAsia="Batang" w:hAnsi="Book Antiqua" w:cs="Arial"/>
                <w:b/>
                <w:sz w:val="24"/>
                <w:szCs w:val="24"/>
              </w:rPr>
              <w:t>50%</w:t>
            </w:r>
          </w:p>
        </w:tc>
        <w:tc>
          <w:tcPr>
            <w:tcW w:w="293" w:type="pct"/>
            <w:vMerge w:val="restart"/>
            <w:tcBorders>
              <w:top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5201C">
              <w:rPr>
                <w:rFonts w:ascii="Book Antiqua" w:eastAsia="Batang" w:hAnsi="Book Antiqua" w:cs="Arial"/>
                <w:b/>
                <w:i/>
                <w:sz w:val="24"/>
                <w:szCs w:val="24"/>
              </w:rPr>
              <w:t>P</w:t>
            </w:r>
          </w:p>
        </w:tc>
        <w:tc>
          <w:tcPr>
            <w:tcW w:w="392" w:type="pct"/>
            <w:tcBorders>
              <w:top w:val="single" w:sz="4" w:space="0" w:color="auto"/>
            </w:tcBorders>
          </w:tcPr>
          <w:p w:rsidR="00832A65" w:rsidRPr="00BE757F" w:rsidRDefault="00832A65" w:rsidP="00563CFE">
            <w:pPr>
              <w:spacing w:line="360" w:lineRule="auto"/>
              <w:jc w:val="center"/>
              <w:rPr>
                <w:rFonts w:ascii="Book Antiqua" w:hAnsi="Book Antiqua" w:cs="Arial"/>
                <w:b/>
                <w:sz w:val="24"/>
                <w:szCs w:val="24"/>
              </w:rPr>
            </w:pPr>
            <w:r w:rsidRPr="00BE757F">
              <w:rPr>
                <w:rFonts w:ascii="Book Antiqua" w:hAnsi="Book Antiqua" w:cs="Arial"/>
                <w:b/>
                <w:sz w:val="24"/>
                <w:szCs w:val="24"/>
              </w:rPr>
              <w:t>&lt;</w:t>
            </w:r>
            <w:r>
              <w:rPr>
                <w:rFonts w:ascii="Book Antiqua" w:hAnsi="Book Antiqua" w:cs="Arial" w:hint="eastAsia"/>
                <w:b/>
                <w:sz w:val="24"/>
                <w:szCs w:val="24"/>
              </w:rPr>
              <w:t xml:space="preserve"> </w:t>
            </w:r>
            <w:r w:rsidRPr="00BE757F">
              <w:rPr>
                <w:rFonts w:ascii="Book Antiqua" w:hAnsi="Book Antiqua" w:cs="Arial"/>
                <w:b/>
                <w:sz w:val="24"/>
                <w:szCs w:val="24"/>
              </w:rPr>
              <w:t>50%</w:t>
            </w:r>
          </w:p>
        </w:tc>
        <w:tc>
          <w:tcPr>
            <w:tcW w:w="391" w:type="pct"/>
            <w:tcBorders>
              <w:top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rPr>
              <w:t xml:space="preserve"> </w:t>
            </w:r>
            <w:r w:rsidRPr="00BE757F">
              <w:rPr>
                <w:rFonts w:ascii="Book Antiqua" w:eastAsia="Batang" w:hAnsi="Book Antiqua" w:cs="Arial"/>
                <w:b/>
                <w:sz w:val="24"/>
                <w:szCs w:val="24"/>
              </w:rPr>
              <w:t>50%</w:t>
            </w:r>
          </w:p>
        </w:tc>
        <w:tc>
          <w:tcPr>
            <w:tcW w:w="291" w:type="pct"/>
            <w:vMerge w:val="restart"/>
            <w:tcBorders>
              <w:top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5201C">
              <w:rPr>
                <w:rFonts w:ascii="Book Antiqua" w:eastAsia="Batang" w:hAnsi="Book Antiqua" w:cs="Arial"/>
                <w:b/>
                <w:i/>
                <w:sz w:val="24"/>
                <w:szCs w:val="24"/>
              </w:rPr>
              <w:t>P</w:t>
            </w:r>
          </w:p>
        </w:tc>
      </w:tr>
      <w:tr w:rsidR="00832A65" w:rsidRPr="00BE757F" w:rsidTr="00563CFE">
        <w:trPr>
          <w:jc w:val="center"/>
        </w:trPr>
        <w:tc>
          <w:tcPr>
            <w:tcW w:w="604" w:type="pct"/>
            <w:tcBorders>
              <w:bottom w:val="single" w:sz="4" w:space="0" w:color="auto"/>
            </w:tcBorders>
          </w:tcPr>
          <w:p w:rsidR="00832A65" w:rsidRPr="00BE757F" w:rsidRDefault="00832A65" w:rsidP="00563CFE">
            <w:pPr>
              <w:spacing w:line="360" w:lineRule="auto"/>
              <w:rPr>
                <w:rFonts w:ascii="Book Antiqua" w:hAnsi="Book Antiqua" w:cs="Arial"/>
                <w:b/>
                <w:sz w:val="24"/>
                <w:szCs w:val="24"/>
              </w:rPr>
            </w:pPr>
          </w:p>
        </w:tc>
        <w:tc>
          <w:tcPr>
            <w:tcW w:w="391" w:type="pct"/>
            <w:tcBorders>
              <w:bottom w:val="single" w:sz="4" w:space="0" w:color="auto"/>
            </w:tcBorders>
          </w:tcPr>
          <w:p w:rsidR="00832A65" w:rsidRPr="00BE757F" w:rsidRDefault="00832A65" w:rsidP="00563CFE">
            <w:pPr>
              <w:spacing w:line="360" w:lineRule="auto"/>
              <w:jc w:val="center"/>
              <w:rPr>
                <w:rFonts w:ascii="Book Antiqua" w:hAnsi="Book Antiqua" w:cs="Arial"/>
                <w:b/>
                <w:sz w:val="24"/>
                <w:szCs w:val="24"/>
              </w:rPr>
            </w:pPr>
            <w:r w:rsidRPr="00B5201C">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hAnsi="Book Antiqua" w:cs="Arial"/>
                <w:b/>
                <w:sz w:val="24"/>
                <w:szCs w:val="24"/>
              </w:rPr>
              <w:t>71 (%)</w:t>
            </w:r>
          </w:p>
        </w:tc>
        <w:tc>
          <w:tcPr>
            <w:tcW w:w="409" w:type="pct"/>
            <w:tcBorders>
              <w:bottom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5201C">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30 (%)</w:t>
            </w:r>
          </w:p>
        </w:tc>
        <w:tc>
          <w:tcPr>
            <w:tcW w:w="245" w:type="pct"/>
            <w:vMerge/>
            <w:tcBorders>
              <w:bottom w:val="single" w:sz="4" w:space="0" w:color="auto"/>
            </w:tcBorders>
          </w:tcPr>
          <w:p w:rsidR="00832A65" w:rsidRPr="00B5201C" w:rsidRDefault="00832A65" w:rsidP="00563CFE">
            <w:pPr>
              <w:spacing w:line="360" w:lineRule="auto"/>
              <w:jc w:val="center"/>
              <w:rPr>
                <w:rFonts w:ascii="Book Antiqua" w:eastAsia="Batang" w:hAnsi="Book Antiqua" w:cs="Arial"/>
                <w:b/>
                <w:i/>
                <w:sz w:val="24"/>
                <w:szCs w:val="24"/>
              </w:rPr>
            </w:pPr>
          </w:p>
        </w:tc>
        <w:tc>
          <w:tcPr>
            <w:tcW w:w="391" w:type="pct"/>
            <w:tcBorders>
              <w:bottom w:val="single" w:sz="4" w:space="0" w:color="auto"/>
            </w:tcBorders>
          </w:tcPr>
          <w:p w:rsidR="00832A65" w:rsidRPr="00BE757F" w:rsidRDefault="00832A65" w:rsidP="00563CFE">
            <w:pPr>
              <w:spacing w:line="360" w:lineRule="auto"/>
              <w:jc w:val="center"/>
              <w:rPr>
                <w:rFonts w:ascii="Book Antiqua" w:hAnsi="Book Antiqua" w:cs="Arial"/>
                <w:b/>
                <w:sz w:val="24"/>
                <w:szCs w:val="24"/>
              </w:rPr>
            </w:pPr>
            <w:r w:rsidRPr="00B5201C">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hAnsi="Book Antiqua" w:cs="Arial"/>
                <w:b/>
                <w:sz w:val="24"/>
                <w:szCs w:val="24"/>
              </w:rPr>
              <w:t>98 (%)</w:t>
            </w:r>
          </w:p>
        </w:tc>
        <w:tc>
          <w:tcPr>
            <w:tcW w:w="391" w:type="pct"/>
            <w:tcBorders>
              <w:bottom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5201C">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61 (%)</w:t>
            </w:r>
          </w:p>
        </w:tc>
        <w:tc>
          <w:tcPr>
            <w:tcW w:w="245" w:type="pct"/>
            <w:vMerge/>
            <w:tcBorders>
              <w:bottom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p>
        </w:tc>
        <w:tc>
          <w:tcPr>
            <w:tcW w:w="467" w:type="pct"/>
            <w:tcBorders>
              <w:bottom w:val="single" w:sz="4" w:space="0" w:color="auto"/>
            </w:tcBorders>
          </w:tcPr>
          <w:p w:rsidR="00832A65" w:rsidRPr="00BE757F" w:rsidRDefault="00832A65" w:rsidP="00563CFE">
            <w:pPr>
              <w:spacing w:line="360" w:lineRule="auto"/>
              <w:jc w:val="center"/>
              <w:rPr>
                <w:rFonts w:ascii="Book Antiqua" w:hAnsi="Book Antiqua" w:cs="Arial"/>
                <w:b/>
                <w:sz w:val="24"/>
                <w:szCs w:val="24"/>
              </w:rPr>
            </w:pPr>
            <w:r w:rsidRPr="00B5201C">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hAnsi="Book Antiqua" w:cs="Arial"/>
                <w:b/>
                <w:sz w:val="24"/>
                <w:szCs w:val="24"/>
              </w:rPr>
              <w:t>25 (%)</w:t>
            </w:r>
          </w:p>
        </w:tc>
        <w:tc>
          <w:tcPr>
            <w:tcW w:w="490" w:type="pct"/>
            <w:tcBorders>
              <w:bottom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5201C">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50 (%)</w:t>
            </w:r>
          </w:p>
        </w:tc>
        <w:tc>
          <w:tcPr>
            <w:tcW w:w="293" w:type="pct"/>
            <w:vMerge/>
            <w:tcBorders>
              <w:bottom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p>
        </w:tc>
        <w:tc>
          <w:tcPr>
            <w:tcW w:w="392" w:type="pct"/>
            <w:tcBorders>
              <w:bottom w:val="single" w:sz="4" w:space="0" w:color="auto"/>
            </w:tcBorders>
          </w:tcPr>
          <w:p w:rsidR="00832A65" w:rsidRPr="00BE757F" w:rsidRDefault="00832A65" w:rsidP="00563CFE">
            <w:pPr>
              <w:spacing w:line="360" w:lineRule="auto"/>
              <w:jc w:val="center"/>
              <w:rPr>
                <w:rFonts w:ascii="Book Antiqua" w:hAnsi="Book Antiqua" w:cs="Arial"/>
                <w:b/>
                <w:sz w:val="24"/>
                <w:szCs w:val="24"/>
              </w:rPr>
            </w:pPr>
            <w:r w:rsidRPr="00B5201C">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hAnsi="Book Antiqua" w:cs="Arial"/>
                <w:b/>
                <w:sz w:val="24"/>
                <w:szCs w:val="24"/>
              </w:rPr>
              <w:t>40 (%)</w:t>
            </w:r>
          </w:p>
        </w:tc>
        <w:tc>
          <w:tcPr>
            <w:tcW w:w="391" w:type="pct"/>
            <w:tcBorders>
              <w:bottom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r w:rsidRPr="00B5201C">
              <w:rPr>
                <w:rFonts w:ascii="Book Antiqua" w:hAnsi="Book Antiqua" w:cs="Arial"/>
                <w:b/>
                <w:i/>
                <w:sz w:val="24"/>
                <w:szCs w:val="24"/>
              </w:rPr>
              <w:t>n</w:t>
            </w:r>
            <w:r>
              <w:rPr>
                <w:rFonts w:ascii="Book Antiqua" w:hAnsi="Book Antiqua" w:cs="Arial" w:hint="eastAsia"/>
                <w:b/>
                <w:sz w:val="24"/>
                <w:szCs w:val="24"/>
              </w:rPr>
              <w:t xml:space="preserve"> </w:t>
            </w:r>
            <w:r w:rsidRPr="00BE757F">
              <w:rPr>
                <w:rFonts w:ascii="Book Antiqua" w:hAnsi="Book Antiqua" w:cs="Arial"/>
                <w:b/>
                <w:sz w:val="24"/>
                <w:szCs w:val="24"/>
              </w:rPr>
              <w:t>=</w:t>
            </w:r>
            <w:r>
              <w:rPr>
                <w:rFonts w:ascii="Book Antiqua" w:hAnsi="Book Antiqua" w:cs="Arial" w:hint="eastAsia"/>
                <w:b/>
                <w:sz w:val="24"/>
                <w:szCs w:val="24"/>
              </w:rPr>
              <w:t xml:space="preserve"> </w:t>
            </w:r>
            <w:r w:rsidRPr="00BE757F">
              <w:rPr>
                <w:rFonts w:ascii="Book Antiqua" w:eastAsia="Batang" w:hAnsi="Book Antiqua" w:cs="Arial"/>
                <w:b/>
                <w:sz w:val="24"/>
                <w:szCs w:val="24"/>
              </w:rPr>
              <w:t>40 (%)</w:t>
            </w:r>
          </w:p>
        </w:tc>
        <w:tc>
          <w:tcPr>
            <w:tcW w:w="291" w:type="pct"/>
            <w:vMerge/>
            <w:tcBorders>
              <w:bottom w:val="single" w:sz="4" w:space="0" w:color="auto"/>
            </w:tcBorders>
          </w:tcPr>
          <w:p w:rsidR="00832A65" w:rsidRPr="00BE757F" w:rsidRDefault="00832A65" w:rsidP="00563CFE">
            <w:pPr>
              <w:spacing w:line="360" w:lineRule="auto"/>
              <w:jc w:val="center"/>
              <w:rPr>
                <w:rFonts w:ascii="Book Antiqua" w:eastAsia="Batang" w:hAnsi="Book Antiqua" w:cs="Arial"/>
                <w:b/>
                <w:sz w:val="24"/>
                <w:szCs w:val="24"/>
              </w:rPr>
            </w:pPr>
          </w:p>
        </w:tc>
      </w:tr>
      <w:tr w:rsidR="00832A65" w:rsidRPr="00832A65" w:rsidTr="00563CFE">
        <w:trPr>
          <w:trHeight w:val="249"/>
          <w:jc w:val="center"/>
        </w:trPr>
        <w:tc>
          <w:tcPr>
            <w:tcW w:w="604" w:type="pct"/>
            <w:tcBorders>
              <w:top w:val="single" w:sz="4" w:space="0" w:color="auto"/>
            </w:tcBorders>
          </w:tcPr>
          <w:p w:rsidR="00832A65" w:rsidRPr="00832A65" w:rsidRDefault="00832A65" w:rsidP="00563CFE">
            <w:pPr>
              <w:spacing w:line="360" w:lineRule="auto"/>
              <w:rPr>
                <w:rFonts w:ascii="Book Antiqua" w:hAnsi="Book Antiqua" w:cs="Arial"/>
                <w:sz w:val="24"/>
                <w:szCs w:val="24"/>
              </w:rPr>
            </w:pPr>
            <w:r w:rsidRPr="00832A65">
              <w:rPr>
                <w:rFonts w:ascii="Book Antiqua" w:hAnsi="Book Antiqua" w:cs="Arial"/>
                <w:bCs/>
                <w:sz w:val="24"/>
                <w:szCs w:val="24"/>
              </w:rPr>
              <w:t>Age</w:t>
            </w:r>
            <w:r>
              <w:rPr>
                <w:rFonts w:ascii="Book Antiqua" w:hAnsi="Book Antiqua" w:cs="Arial" w:hint="eastAsia"/>
                <w:bCs/>
                <w:sz w:val="24"/>
                <w:szCs w:val="24"/>
              </w:rPr>
              <w:t xml:space="preserve"> (yr)</w:t>
            </w:r>
          </w:p>
        </w:tc>
        <w:tc>
          <w:tcPr>
            <w:tcW w:w="391"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c>
          <w:tcPr>
            <w:tcW w:w="409"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c>
          <w:tcPr>
            <w:tcW w:w="245"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0.181</w:t>
            </w:r>
          </w:p>
        </w:tc>
        <w:tc>
          <w:tcPr>
            <w:tcW w:w="391"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c>
          <w:tcPr>
            <w:tcW w:w="391"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c>
          <w:tcPr>
            <w:tcW w:w="245"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0.783</w:t>
            </w:r>
          </w:p>
        </w:tc>
        <w:tc>
          <w:tcPr>
            <w:tcW w:w="467"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c>
          <w:tcPr>
            <w:tcW w:w="490"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c>
          <w:tcPr>
            <w:tcW w:w="293"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0.624</w:t>
            </w:r>
          </w:p>
        </w:tc>
        <w:tc>
          <w:tcPr>
            <w:tcW w:w="392"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c>
          <w:tcPr>
            <w:tcW w:w="391"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c>
          <w:tcPr>
            <w:tcW w:w="291" w:type="pct"/>
            <w:tcBorders>
              <w:top w:val="single" w:sz="4" w:space="0" w:color="auto"/>
            </w:tcBorders>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0.074</w:t>
            </w: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bCs/>
                <w:sz w:val="24"/>
                <w:szCs w:val="24"/>
              </w:rPr>
            </w:pPr>
            <w:r w:rsidRPr="00832A65">
              <w:rPr>
                <w:rFonts w:ascii="Book Antiqua" w:hAnsi="Book Antiqua" w:cs="Arial"/>
                <w:sz w:val="24"/>
                <w:szCs w:val="24"/>
              </w:rPr>
              <w:t>Median (range)</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47 (28-75)</w:t>
            </w:r>
          </w:p>
        </w:tc>
        <w:tc>
          <w:tcPr>
            <w:tcW w:w="409"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47 (36-74)</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52 (28-73)</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50 (25-84)</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52 (28-66)</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49 (29-80)</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51 (26-73)</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45 (27-73)</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sz w:val="24"/>
                <w:szCs w:val="24"/>
              </w:rPr>
            </w:pPr>
            <w:r w:rsidRPr="00832A65">
              <w:rPr>
                <w:rFonts w:ascii="Book Antiqua" w:hAnsi="Book Antiqua" w:cs="Arial"/>
                <w:sz w:val="24"/>
                <w:szCs w:val="24"/>
              </w:rPr>
              <w:t>&lt;</w:t>
            </w:r>
            <w:r w:rsidRPr="00832A65">
              <w:rPr>
                <w:rFonts w:ascii="Book Antiqua" w:hAnsi="Book Antiqua" w:cs="Arial" w:hint="eastAsia"/>
                <w:sz w:val="24"/>
                <w:szCs w:val="24"/>
              </w:rPr>
              <w:t xml:space="preserve"> </w:t>
            </w:r>
            <w:r w:rsidRPr="00832A65">
              <w:rPr>
                <w:rFonts w:ascii="Book Antiqua" w:hAnsi="Book Antiqua" w:cs="Arial"/>
                <w:sz w:val="24"/>
                <w:szCs w:val="24"/>
              </w:rPr>
              <w:t>50</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50 (70)</w:t>
            </w:r>
          </w:p>
        </w:tc>
        <w:tc>
          <w:tcPr>
            <w:tcW w:w="409"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17 (57)</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46 (47)</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30 (49)</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11 (44)</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25 (50)</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16 (40)</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24 (60)</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sz w:val="24"/>
                <w:szCs w:val="24"/>
              </w:rPr>
            </w:pPr>
            <w:r w:rsidRPr="00832A65">
              <w:rPr>
                <w:rFonts w:ascii="Book Antiqua" w:eastAsia="Arial Unicode MS" w:hAnsi="Book Antiqua" w:cs="Arial Unicode MS"/>
                <w:sz w:val="24"/>
                <w:szCs w:val="24"/>
              </w:rPr>
              <w:t>≥</w:t>
            </w:r>
            <w:r w:rsidRPr="00832A65">
              <w:rPr>
                <w:rFonts w:ascii="Book Antiqua" w:eastAsia="Arial Unicode MS" w:hAnsi="Book Antiqua" w:cs="Arial Unicode MS" w:hint="eastAsia"/>
                <w:sz w:val="24"/>
                <w:szCs w:val="24"/>
              </w:rPr>
              <w:t xml:space="preserve"> </w:t>
            </w:r>
            <w:r w:rsidRPr="00832A65">
              <w:rPr>
                <w:rFonts w:ascii="Book Antiqua" w:hAnsi="Book Antiqua" w:cs="Arial"/>
                <w:sz w:val="24"/>
                <w:szCs w:val="24"/>
              </w:rPr>
              <w:t>50</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21 (30)</w:t>
            </w:r>
          </w:p>
        </w:tc>
        <w:tc>
          <w:tcPr>
            <w:tcW w:w="409"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13 (43)</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52 (53)</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31 (51)</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14 (56)</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25 (50)</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24 (60)</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16 (40)</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sz w:val="24"/>
                <w:szCs w:val="24"/>
              </w:rPr>
            </w:pPr>
            <w:r w:rsidRPr="00832A65">
              <w:rPr>
                <w:rFonts w:ascii="Book Antiqua" w:hAnsi="Book Antiqua" w:cs="Arial"/>
                <w:bCs/>
                <w:sz w:val="24"/>
                <w:szCs w:val="24"/>
              </w:rPr>
              <w:t>Histological subtypes</w:t>
            </w: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409"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0.445</w:t>
            </w: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1.000</w:t>
            </w:r>
          </w:p>
        </w:tc>
        <w:tc>
          <w:tcPr>
            <w:tcW w:w="467" w:type="pct"/>
          </w:tcPr>
          <w:p w:rsidR="00832A65" w:rsidRPr="00832A65" w:rsidRDefault="00832A65" w:rsidP="00563CFE">
            <w:pPr>
              <w:spacing w:line="360" w:lineRule="auto"/>
              <w:jc w:val="center"/>
              <w:rPr>
                <w:rFonts w:ascii="Book Antiqua" w:hAnsi="Book Antiqua" w:cs="Arial"/>
                <w:sz w:val="24"/>
                <w:szCs w:val="24"/>
              </w:rPr>
            </w:pPr>
          </w:p>
        </w:tc>
        <w:tc>
          <w:tcPr>
            <w:tcW w:w="490" w:type="pct"/>
          </w:tcPr>
          <w:p w:rsidR="00832A65" w:rsidRPr="00832A65" w:rsidRDefault="00832A65" w:rsidP="00563CFE">
            <w:pPr>
              <w:spacing w:line="360" w:lineRule="auto"/>
              <w:jc w:val="center"/>
              <w:rPr>
                <w:rFonts w:ascii="Book Antiqua" w:hAnsi="Book Antiqua" w:cs="Arial"/>
                <w:sz w:val="24"/>
                <w:szCs w:val="24"/>
              </w:rPr>
            </w:pPr>
          </w:p>
        </w:tc>
        <w:tc>
          <w:tcPr>
            <w:tcW w:w="293"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0.597</w:t>
            </w:r>
          </w:p>
        </w:tc>
        <w:tc>
          <w:tcPr>
            <w:tcW w:w="392"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1.000</w:t>
            </w: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bCs/>
                <w:sz w:val="24"/>
                <w:szCs w:val="24"/>
              </w:rPr>
            </w:pPr>
            <w:r w:rsidRPr="00832A65">
              <w:rPr>
                <w:rFonts w:ascii="Book Antiqua" w:hAnsi="Book Antiqua" w:cs="Arial"/>
                <w:sz w:val="24"/>
                <w:szCs w:val="24"/>
              </w:rPr>
              <w:t>Ductal</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66 (93)</w:t>
            </w:r>
          </w:p>
        </w:tc>
        <w:tc>
          <w:tcPr>
            <w:tcW w:w="409"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26 (87)</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91 (93)</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57 (93)</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23 (92)</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48 (96)</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39 (98)</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38 (95)</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sz w:val="24"/>
                <w:szCs w:val="24"/>
              </w:rPr>
            </w:pPr>
            <w:r w:rsidRPr="00832A65">
              <w:rPr>
                <w:rFonts w:ascii="Book Antiqua" w:hAnsi="Book Antiqua" w:cs="Arial"/>
                <w:sz w:val="24"/>
                <w:szCs w:val="24"/>
              </w:rPr>
              <w:t xml:space="preserve">Lobular </w:t>
            </w:r>
            <w:r w:rsidRPr="00832A65">
              <w:rPr>
                <w:rFonts w:ascii="Book Antiqua" w:hAnsi="Book Antiqua" w:cs="Arial" w:hint="eastAsia"/>
                <w:sz w:val="24"/>
                <w:szCs w:val="24"/>
              </w:rPr>
              <w:t>and</w:t>
            </w:r>
            <w:r w:rsidRPr="00832A65">
              <w:rPr>
                <w:rFonts w:ascii="Book Antiqua" w:hAnsi="Book Antiqua" w:cs="Arial"/>
                <w:sz w:val="24"/>
                <w:szCs w:val="24"/>
              </w:rPr>
              <w:t xml:space="preserve"> others</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5 (7)</w:t>
            </w:r>
          </w:p>
        </w:tc>
        <w:tc>
          <w:tcPr>
            <w:tcW w:w="409"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 (13)</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7 (7)</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 (7)</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 (8)</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 (4)</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 (3)</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 (5)</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sz w:val="24"/>
                <w:szCs w:val="24"/>
              </w:rPr>
            </w:pPr>
            <w:r w:rsidRPr="00832A65">
              <w:rPr>
                <w:rFonts w:ascii="Book Antiqua" w:hAnsi="Book Antiqua" w:cs="Arial"/>
                <w:bCs/>
                <w:sz w:val="24"/>
                <w:szCs w:val="24"/>
              </w:rPr>
              <w:t>Histological grade</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409"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w:t>
            </w: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0.011</w:t>
            </w:r>
          </w:p>
        </w:tc>
        <w:tc>
          <w:tcPr>
            <w:tcW w:w="467" w:type="pct"/>
          </w:tcPr>
          <w:p w:rsidR="00832A65" w:rsidRPr="00832A65" w:rsidRDefault="00832A65" w:rsidP="00563CFE">
            <w:pPr>
              <w:spacing w:line="360" w:lineRule="auto"/>
              <w:jc w:val="center"/>
              <w:rPr>
                <w:rFonts w:ascii="Book Antiqua" w:hAnsi="Book Antiqua" w:cs="Arial"/>
                <w:sz w:val="24"/>
                <w:szCs w:val="24"/>
              </w:rPr>
            </w:pPr>
          </w:p>
        </w:tc>
        <w:tc>
          <w:tcPr>
            <w:tcW w:w="490" w:type="pct"/>
          </w:tcPr>
          <w:p w:rsidR="00832A65" w:rsidRPr="00832A65" w:rsidRDefault="00832A65" w:rsidP="00563CFE">
            <w:pPr>
              <w:spacing w:line="360" w:lineRule="auto"/>
              <w:jc w:val="center"/>
              <w:rPr>
                <w:rFonts w:ascii="Book Antiqua" w:hAnsi="Book Antiqua" w:cs="Arial"/>
                <w:sz w:val="24"/>
                <w:szCs w:val="24"/>
              </w:rPr>
            </w:pPr>
          </w:p>
        </w:tc>
        <w:tc>
          <w:tcPr>
            <w:tcW w:w="293"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0.514</w:t>
            </w:r>
          </w:p>
        </w:tc>
        <w:tc>
          <w:tcPr>
            <w:tcW w:w="392"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0.006</w:t>
            </w: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bCs/>
                <w:sz w:val="24"/>
                <w:szCs w:val="24"/>
              </w:rPr>
            </w:pPr>
            <w:r w:rsidRPr="00832A65">
              <w:rPr>
                <w:rFonts w:ascii="Book Antiqua" w:hAnsi="Book Antiqua" w:cs="Arial"/>
                <w:sz w:val="24"/>
                <w:szCs w:val="24"/>
              </w:rPr>
              <w:t>G1-G2</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69 (97)</w:t>
            </w:r>
          </w:p>
        </w:tc>
        <w:tc>
          <w:tcPr>
            <w:tcW w:w="409"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28 (93)</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43 (44)</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15 (25)</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9 (36)</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14 (28)</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11 (28)</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 (5)</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sz w:val="24"/>
                <w:szCs w:val="24"/>
              </w:rPr>
              <w:lastRenderedPageBreak/>
              <w:t>G3</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0 (0)</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0 (0)</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53 (54)</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46 (75)</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16 (64)</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35 (71)</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29 (73)</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38 (95)</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sz w:val="24"/>
                <w:szCs w:val="24"/>
              </w:rPr>
            </w:pPr>
            <w:r w:rsidRPr="00832A65">
              <w:rPr>
                <w:rFonts w:ascii="Book Antiqua" w:hAnsi="Book Antiqua" w:cs="Arial"/>
                <w:sz w:val="24"/>
                <w:szCs w:val="24"/>
              </w:rPr>
              <w:t>NR</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 (3)</w:t>
            </w:r>
          </w:p>
        </w:tc>
        <w:tc>
          <w:tcPr>
            <w:tcW w:w="409"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 (7)</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 (2)</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 (0)</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 (0)</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 (2)</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 (0)</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 (0)</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bCs/>
                <w:sz w:val="24"/>
                <w:szCs w:val="24"/>
              </w:rPr>
              <w:t>Tumor size (cm)</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p>
        </w:tc>
        <w:tc>
          <w:tcPr>
            <w:tcW w:w="490" w:type="pct"/>
          </w:tcPr>
          <w:p w:rsidR="00832A65" w:rsidRPr="00832A65" w:rsidRDefault="00832A65" w:rsidP="00563CFE">
            <w:pPr>
              <w:spacing w:line="360" w:lineRule="auto"/>
              <w:jc w:val="center"/>
              <w:rPr>
                <w:rFonts w:ascii="Book Antiqua" w:hAnsi="Book Antiqua" w:cs="Arial"/>
                <w:sz w:val="24"/>
                <w:szCs w:val="24"/>
              </w:rPr>
            </w:pP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trHeight w:val="328"/>
          <w:jc w:val="center"/>
        </w:trPr>
        <w:tc>
          <w:tcPr>
            <w:tcW w:w="604" w:type="pct"/>
          </w:tcPr>
          <w:p w:rsidR="00832A65" w:rsidRPr="00832A65" w:rsidRDefault="00832A65" w:rsidP="00563CFE">
            <w:pPr>
              <w:spacing w:line="360" w:lineRule="auto"/>
              <w:rPr>
                <w:rFonts w:ascii="Book Antiqua" w:hAnsi="Book Antiqua" w:cs="Arial"/>
                <w:bCs/>
                <w:sz w:val="24"/>
                <w:szCs w:val="24"/>
              </w:rPr>
            </w:pPr>
            <w:r w:rsidRPr="00832A65">
              <w:rPr>
                <w:rFonts w:ascii="Book Antiqua" w:hAnsi="Book Antiqua" w:cs="Arial"/>
                <w:sz w:val="24"/>
                <w:szCs w:val="24"/>
              </w:rPr>
              <w:t>Median (range)</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6 (3-13)</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6 (2-15)</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(3-20)</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7 (2-15)</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7 (3-14)</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7 (3-14)</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7 (4-24)</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7 (1-16)</w:t>
            </w:r>
          </w:p>
        </w:tc>
        <w:tc>
          <w:tcPr>
            <w:tcW w:w="291" w:type="pct"/>
          </w:tcPr>
          <w:p w:rsidR="00832A65" w:rsidRPr="00832A65" w:rsidRDefault="00832A65" w:rsidP="00563CFE">
            <w:pPr>
              <w:spacing w:line="360" w:lineRule="auto"/>
              <w:jc w:val="center"/>
              <w:rPr>
                <w:rFonts w:ascii="Book Antiqua" w:hAnsi="Book Antiqua" w:cs="Arial"/>
                <w:sz w:val="24"/>
                <w:szCs w:val="24"/>
                <w:highlight w:val="yellow"/>
              </w:rPr>
            </w:pPr>
          </w:p>
        </w:tc>
      </w:tr>
      <w:tr w:rsidR="00832A65" w:rsidRPr="00832A65" w:rsidTr="00563CFE">
        <w:trPr>
          <w:trHeight w:val="315"/>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bCs/>
                <w:sz w:val="24"/>
                <w:szCs w:val="24"/>
              </w:rPr>
              <w:t>cT</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1.000</w:t>
            </w: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0.538</w:t>
            </w:r>
          </w:p>
        </w:tc>
        <w:tc>
          <w:tcPr>
            <w:tcW w:w="467" w:type="pct"/>
          </w:tcPr>
          <w:p w:rsidR="00832A65" w:rsidRPr="00832A65" w:rsidRDefault="00832A65" w:rsidP="00563CFE">
            <w:pPr>
              <w:spacing w:line="360" w:lineRule="auto"/>
              <w:jc w:val="center"/>
              <w:rPr>
                <w:rFonts w:ascii="Book Antiqua" w:hAnsi="Book Antiqua" w:cs="Arial"/>
                <w:sz w:val="24"/>
                <w:szCs w:val="24"/>
              </w:rPr>
            </w:pPr>
          </w:p>
        </w:tc>
        <w:tc>
          <w:tcPr>
            <w:tcW w:w="490" w:type="pct"/>
          </w:tcPr>
          <w:p w:rsidR="00832A65" w:rsidRPr="00832A65" w:rsidRDefault="00832A65" w:rsidP="00563CFE">
            <w:pPr>
              <w:spacing w:line="360" w:lineRule="auto"/>
              <w:jc w:val="center"/>
              <w:rPr>
                <w:rFonts w:ascii="Book Antiqua" w:hAnsi="Book Antiqua" w:cs="Arial"/>
                <w:sz w:val="24"/>
                <w:szCs w:val="24"/>
              </w:rPr>
            </w:pPr>
          </w:p>
        </w:tc>
        <w:tc>
          <w:tcPr>
            <w:tcW w:w="293"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0.659</w:t>
            </w:r>
          </w:p>
        </w:tc>
        <w:tc>
          <w:tcPr>
            <w:tcW w:w="392"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0.263</w:t>
            </w: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bCs/>
                <w:sz w:val="24"/>
                <w:szCs w:val="24"/>
              </w:rPr>
            </w:pPr>
            <w:r w:rsidRPr="00832A65">
              <w:rPr>
                <w:rFonts w:ascii="Book Antiqua" w:hAnsi="Book Antiqua" w:cs="Arial"/>
                <w:sz w:val="24"/>
                <w:szCs w:val="24"/>
              </w:rPr>
              <w:t>cT1-cT2</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7 (10)</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3 (10)</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(6)</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(10)</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 (4)</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 (8)</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 (5)</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(15)</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sz w:val="24"/>
                <w:szCs w:val="24"/>
              </w:rPr>
              <w:t>cT3-cT4</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64 (90)</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27 (90)</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92 (94)</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55 (90)</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24 (96)</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46 (92)</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38 (95)</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34 (85)</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bCs/>
                <w:sz w:val="24"/>
                <w:szCs w:val="24"/>
              </w:rPr>
              <w:t>cN</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0.890</w:t>
            </w: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0.02</w:t>
            </w:r>
          </w:p>
        </w:tc>
        <w:tc>
          <w:tcPr>
            <w:tcW w:w="467" w:type="pct"/>
          </w:tcPr>
          <w:p w:rsidR="00832A65" w:rsidRPr="00832A65" w:rsidRDefault="00832A65" w:rsidP="00563CFE">
            <w:pPr>
              <w:spacing w:line="360" w:lineRule="auto"/>
              <w:jc w:val="center"/>
              <w:rPr>
                <w:rFonts w:ascii="Book Antiqua" w:hAnsi="Book Antiqua" w:cs="Arial"/>
                <w:sz w:val="24"/>
                <w:szCs w:val="24"/>
              </w:rPr>
            </w:pPr>
          </w:p>
        </w:tc>
        <w:tc>
          <w:tcPr>
            <w:tcW w:w="490" w:type="pct"/>
          </w:tcPr>
          <w:p w:rsidR="00832A65" w:rsidRPr="00832A65" w:rsidRDefault="00832A65" w:rsidP="00563CFE">
            <w:pPr>
              <w:spacing w:line="360" w:lineRule="auto"/>
              <w:jc w:val="center"/>
              <w:rPr>
                <w:rFonts w:ascii="Book Antiqua" w:hAnsi="Book Antiqua" w:cs="Arial"/>
                <w:sz w:val="24"/>
                <w:szCs w:val="24"/>
              </w:rPr>
            </w:pPr>
          </w:p>
        </w:tc>
        <w:tc>
          <w:tcPr>
            <w:tcW w:w="293"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0.631</w:t>
            </w:r>
          </w:p>
        </w:tc>
        <w:tc>
          <w:tcPr>
            <w:tcW w:w="392"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0.762</w:t>
            </w: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bCs/>
                <w:sz w:val="24"/>
                <w:szCs w:val="24"/>
              </w:rPr>
            </w:pPr>
            <w:r w:rsidRPr="00832A65">
              <w:rPr>
                <w:rFonts w:ascii="Book Antiqua" w:hAnsi="Book Antiqua" w:cs="Arial"/>
                <w:sz w:val="24"/>
                <w:szCs w:val="24"/>
              </w:rPr>
              <w:t>cN0</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18 (25)</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8 (27)</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22 (22)</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 (8)</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(24)</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8 (16)</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(15)</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7 (18)</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sz w:val="24"/>
                <w:szCs w:val="24"/>
              </w:rPr>
              <w:t>cN1-cN2-cN3</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53 (75)</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22 (73)</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76 (78)</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56 (92)</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11 (44)</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27 (54)</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34 (85)</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33 (83)</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sz w:val="24"/>
                <w:szCs w:val="24"/>
              </w:rPr>
            </w:pPr>
            <w:r w:rsidRPr="00832A65">
              <w:rPr>
                <w:rFonts w:ascii="Book Antiqua" w:eastAsia="Times New Roman" w:hAnsi="Book Antiqua" w:cs="Arial"/>
                <w:bCs/>
                <w:sz w:val="24"/>
                <w:szCs w:val="24"/>
              </w:rPr>
              <w:t>Clinical Stage</w:t>
            </w: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409"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0.666</w:t>
            </w: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0.141</w:t>
            </w:r>
          </w:p>
        </w:tc>
        <w:tc>
          <w:tcPr>
            <w:tcW w:w="467" w:type="pct"/>
          </w:tcPr>
          <w:p w:rsidR="00832A65" w:rsidRPr="00832A65" w:rsidRDefault="00832A65" w:rsidP="00563CFE">
            <w:pPr>
              <w:spacing w:line="360" w:lineRule="auto"/>
              <w:jc w:val="center"/>
              <w:rPr>
                <w:rFonts w:ascii="Book Antiqua" w:hAnsi="Book Antiqua" w:cs="Arial"/>
                <w:sz w:val="24"/>
                <w:szCs w:val="24"/>
              </w:rPr>
            </w:pPr>
          </w:p>
        </w:tc>
        <w:tc>
          <w:tcPr>
            <w:tcW w:w="490" w:type="pct"/>
          </w:tcPr>
          <w:p w:rsidR="00832A65" w:rsidRPr="00832A65" w:rsidRDefault="00832A65" w:rsidP="00563CFE">
            <w:pPr>
              <w:spacing w:line="360" w:lineRule="auto"/>
              <w:jc w:val="center"/>
              <w:rPr>
                <w:rFonts w:ascii="Book Antiqua" w:hAnsi="Book Antiqua" w:cs="Arial"/>
                <w:sz w:val="24"/>
                <w:szCs w:val="24"/>
              </w:rPr>
            </w:pPr>
          </w:p>
        </w:tc>
        <w:tc>
          <w:tcPr>
            <w:tcW w:w="293"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0.742</w:t>
            </w:r>
          </w:p>
        </w:tc>
        <w:tc>
          <w:tcPr>
            <w:tcW w:w="392"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0.576</w:t>
            </w: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sz w:val="24"/>
                <w:szCs w:val="24"/>
              </w:rPr>
            </w:pPr>
            <w:r w:rsidRPr="00832A65">
              <w:rPr>
                <w:rFonts w:ascii="Book Antiqua" w:eastAsia="Times New Roman" w:hAnsi="Book Antiqua" w:cs="Arial"/>
                <w:sz w:val="24"/>
                <w:szCs w:val="24"/>
              </w:rPr>
              <w:t>EC II</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17 (24)</w:t>
            </w:r>
          </w:p>
        </w:tc>
        <w:tc>
          <w:tcPr>
            <w:tcW w:w="409"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(20)</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16 (16)</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 (8)</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 (12)</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8 (16)</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9 (23)</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7 (18)</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sz w:val="24"/>
                <w:szCs w:val="24"/>
              </w:rPr>
            </w:pPr>
            <w:r w:rsidRPr="00832A65">
              <w:rPr>
                <w:rFonts w:ascii="Book Antiqua" w:eastAsia="Times New Roman" w:hAnsi="Book Antiqua" w:cs="Arial"/>
                <w:sz w:val="24"/>
                <w:szCs w:val="24"/>
              </w:rPr>
              <w:t>EC III</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54 (76)</w:t>
            </w:r>
          </w:p>
        </w:tc>
        <w:tc>
          <w:tcPr>
            <w:tcW w:w="409"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24 (80)</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82 (84)</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56 (92)</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22 (88)</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42 (84)</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31 (78)</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33 (83)</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bCs/>
                <w:sz w:val="24"/>
                <w:szCs w:val="24"/>
              </w:rPr>
              <w:lastRenderedPageBreak/>
              <w:t>TLCS (d)</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0.631</w:t>
            </w: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0.882</w:t>
            </w:r>
          </w:p>
        </w:tc>
        <w:tc>
          <w:tcPr>
            <w:tcW w:w="467" w:type="pct"/>
          </w:tcPr>
          <w:p w:rsidR="00832A65" w:rsidRPr="00832A65" w:rsidRDefault="00832A65" w:rsidP="00563CFE">
            <w:pPr>
              <w:spacing w:line="360" w:lineRule="auto"/>
              <w:jc w:val="center"/>
              <w:rPr>
                <w:rFonts w:ascii="Book Antiqua" w:hAnsi="Book Antiqua" w:cs="Arial"/>
                <w:sz w:val="24"/>
                <w:szCs w:val="24"/>
              </w:rPr>
            </w:pPr>
          </w:p>
        </w:tc>
        <w:tc>
          <w:tcPr>
            <w:tcW w:w="490" w:type="pct"/>
          </w:tcPr>
          <w:p w:rsidR="00832A65" w:rsidRPr="00832A65" w:rsidRDefault="00832A65" w:rsidP="00563CFE">
            <w:pPr>
              <w:spacing w:line="360" w:lineRule="auto"/>
              <w:jc w:val="center"/>
              <w:rPr>
                <w:rFonts w:ascii="Book Antiqua" w:hAnsi="Book Antiqua" w:cs="Arial"/>
                <w:sz w:val="24"/>
                <w:szCs w:val="24"/>
              </w:rPr>
            </w:pPr>
          </w:p>
        </w:tc>
        <w:tc>
          <w:tcPr>
            <w:tcW w:w="293"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0.502</w:t>
            </w:r>
          </w:p>
        </w:tc>
        <w:tc>
          <w:tcPr>
            <w:tcW w:w="392"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0.141</w:t>
            </w:r>
          </w:p>
        </w:tc>
      </w:tr>
      <w:tr w:rsidR="00832A65" w:rsidRPr="00832A65" w:rsidTr="00563CFE">
        <w:trPr>
          <w:jc w:val="center"/>
        </w:trPr>
        <w:tc>
          <w:tcPr>
            <w:tcW w:w="604" w:type="pct"/>
          </w:tcPr>
          <w:p w:rsidR="00832A65" w:rsidRPr="00832A65" w:rsidRDefault="00832A65" w:rsidP="00563CFE">
            <w:pPr>
              <w:spacing w:line="360" w:lineRule="auto"/>
              <w:rPr>
                <w:rFonts w:ascii="Book Antiqua" w:hAnsi="Book Antiqua" w:cs="Arial"/>
                <w:bCs/>
                <w:sz w:val="24"/>
                <w:szCs w:val="24"/>
              </w:rPr>
            </w:pPr>
            <w:r w:rsidRPr="00832A65">
              <w:rPr>
                <w:rFonts w:ascii="Book Antiqua" w:hAnsi="Book Antiqua" w:cs="Arial"/>
                <w:sz w:val="24"/>
                <w:szCs w:val="24"/>
              </w:rPr>
              <w:t>Median (range)</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64 (14-449)</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70 (19-458)</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61 (5-412)</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58 (8-285)</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68 (16-234)</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56 (11-240)</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74 (24-230)</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51 (14-982)</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bCs/>
                <w:sz w:val="24"/>
                <w:szCs w:val="24"/>
              </w:rPr>
            </w:pPr>
            <w:r w:rsidRPr="00832A65">
              <w:rPr>
                <w:rFonts w:ascii="Book Antiqua" w:hAnsi="Book Antiqua" w:cs="Arial"/>
                <w:sz w:val="24"/>
                <w:szCs w:val="24"/>
              </w:rPr>
              <w:t>Shorter than median</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34 (48)</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13 (43)</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48 (49)</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28 (46)</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12 (48)</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28 (56)</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15 (38)</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22 (55)</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sz w:val="24"/>
                <w:szCs w:val="24"/>
              </w:rPr>
              <w:t>Longer than median</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36 (51)</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17 (57)</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44 (45)</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27 (44)</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12 (48)</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20 (40)</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24 (60)</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18 (45)</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sz w:val="24"/>
                <w:szCs w:val="24"/>
              </w:rPr>
              <w:t>Missing data</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1 (1)</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0 (0)</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(6)</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(10)</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 (4)</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 (4)</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 (3)</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 (0)</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bCs/>
                <w:sz w:val="24"/>
                <w:szCs w:val="24"/>
              </w:rPr>
              <w:t>pCR</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0.054</w:t>
            </w: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0.750</w:t>
            </w:r>
          </w:p>
        </w:tc>
        <w:tc>
          <w:tcPr>
            <w:tcW w:w="467" w:type="pct"/>
          </w:tcPr>
          <w:p w:rsidR="00832A65" w:rsidRPr="00832A65" w:rsidRDefault="00832A65" w:rsidP="00563CFE">
            <w:pPr>
              <w:spacing w:line="360" w:lineRule="auto"/>
              <w:jc w:val="center"/>
              <w:rPr>
                <w:rFonts w:ascii="Book Antiqua" w:hAnsi="Book Antiqua" w:cs="Arial"/>
                <w:sz w:val="24"/>
                <w:szCs w:val="24"/>
              </w:rPr>
            </w:pPr>
          </w:p>
        </w:tc>
        <w:tc>
          <w:tcPr>
            <w:tcW w:w="490" w:type="pct"/>
          </w:tcPr>
          <w:p w:rsidR="00832A65" w:rsidRPr="00832A65" w:rsidRDefault="00832A65" w:rsidP="00563CFE">
            <w:pPr>
              <w:spacing w:line="360" w:lineRule="auto"/>
              <w:jc w:val="center"/>
              <w:rPr>
                <w:rFonts w:ascii="Book Antiqua" w:hAnsi="Book Antiqua" w:cs="Arial"/>
                <w:sz w:val="24"/>
                <w:szCs w:val="24"/>
              </w:rPr>
            </w:pPr>
          </w:p>
        </w:tc>
        <w:tc>
          <w:tcPr>
            <w:tcW w:w="293"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0.150</w:t>
            </w:r>
          </w:p>
        </w:tc>
        <w:tc>
          <w:tcPr>
            <w:tcW w:w="392"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1.000</w:t>
            </w: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bCs/>
                <w:sz w:val="24"/>
                <w:szCs w:val="24"/>
              </w:rPr>
            </w:pPr>
            <w:r w:rsidRPr="00832A65">
              <w:rPr>
                <w:rFonts w:ascii="Book Antiqua" w:hAnsi="Book Antiqua" w:cs="Arial"/>
                <w:sz w:val="24"/>
                <w:szCs w:val="24"/>
              </w:rPr>
              <w:t>No</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65 (92)</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23 (77)</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92 (94)</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56 (92)</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24 (96)</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41 (82)</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34 (85)</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34 (85)</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sz w:val="24"/>
                <w:szCs w:val="24"/>
              </w:rPr>
              <w:t>Yes</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6 (8)</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7 (23)</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(6)</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5 (8)</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 (4)</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9 (18)</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(15)</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 (15)</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563CFE">
        <w:trPr>
          <w:jc w:val="center"/>
        </w:trPr>
        <w:tc>
          <w:tcPr>
            <w:tcW w:w="604" w:type="pct"/>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bCs/>
                <w:sz w:val="24"/>
                <w:szCs w:val="24"/>
              </w:rPr>
              <w:t>Relapse</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0.450</w:t>
            </w: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45"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0.201</w:t>
            </w:r>
          </w:p>
        </w:tc>
        <w:tc>
          <w:tcPr>
            <w:tcW w:w="467" w:type="pct"/>
          </w:tcPr>
          <w:p w:rsidR="00832A65" w:rsidRPr="00832A65" w:rsidRDefault="00832A65" w:rsidP="00563CFE">
            <w:pPr>
              <w:spacing w:line="360" w:lineRule="auto"/>
              <w:jc w:val="center"/>
              <w:rPr>
                <w:rFonts w:ascii="Book Antiqua" w:hAnsi="Book Antiqua" w:cs="Arial"/>
                <w:sz w:val="24"/>
                <w:szCs w:val="24"/>
              </w:rPr>
            </w:pPr>
          </w:p>
        </w:tc>
        <w:tc>
          <w:tcPr>
            <w:tcW w:w="490" w:type="pct"/>
          </w:tcPr>
          <w:p w:rsidR="00832A65" w:rsidRPr="00832A65" w:rsidRDefault="00832A65" w:rsidP="00563CFE">
            <w:pPr>
              <w:spacing w:line="360" w:lineRule="auto"/>
              <w:jc w:val="center"/>
              <w:rPr>
                <w:rFonts w:ascii="Book Antiqua" w:hAnsi="Book Antiqua" w:cs="Arial"/>
                <w:sz w:val="24"/>
                <w:szCs w:val="24"/>
              </w:rPr>
            </w:pPr>
          </w:p>
        </w:tc>
        <w:tc>
          <w:tcPr>
            <w:tcW w:w="293"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0.737</w:t>
            </w:r>
          </w:p>
        </w:tc>
        <w:tc>
          <w:tcPr>
            <w:tcW w:w="392"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p>
        </w:tc>
        <w:tc>
          <w:tcPr>
            <w:tcW w:w="2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0.502</w:t>
            </w:r>
          </w:p>
        </w:tc>
      </w:tr>
      <w:tr w:rsidR="00832A65" w:rsidRPr="00832A65" w:rsidTr="00CE0A9F">
        <w:trPr>
          <w:jc w:val="center"/>
        </w:trPr>
        <w:tc>
          <w:tcPr>
            <w:tcW w:w="604" w:type="pct"/>
          </w:tcPr>
          <w:p w:rsidR="00832A65" w:rsidRPr="00832A65" w:rsidRDefault="00832A65" w:rsidP="00563CFE">
            <w:pPr>
              <w:spacing w:line="360" w:lineRule="auto"/>
              <w:rPr>
                <w:rFonts w:ascii="Book Antiqua" w:eastAsia="Times New Roman" w:hAnsi="Book Antiqua" w:cs="Arial"/>
                <w:bCs/>
                <w:sz w:val="24"/>
                <w:szCs w:val="24"/>
              </w:rPr>
            </w:pPr>
            <w:r w:rsidRPr="00832A65">
              <w:rPr>
                <w:rFonts w:ascii="Book Antiqua" w:hAnsi="Book Antiqua" w:cs="Arial"/>
                <w:sz w:val="24"/>
                <w:szCs w:val="24"/>
              </w:rPr>
              <w:t>No</w:t>
            </w:r>
          </w:p>
        </w:tc>
        <w:tc>
          <w:tcPr>
            <w:tcW w:w="391"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59 (83)</w:t>
            </w:r>
          </w:p>
        </w:tc>
        <w:tc>
          <w:tcPr>
            <w:tcW w:w="409" w:type="pct"/>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23 (77)</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61 (62)</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44 (72)</w:t>
            </w:r>
          </w:p>
        </w:tc>
        <w:tc>
          <w:tcPr>
            <w:tcW w:w="245" w:type="pct"/>
          </w:tcPr>
          <w:p w:rsidR="00832A65" w:rsidRPr="00832A65" w:rsidRDefault="00832A65" w:rsidP="00563CFE">
            <w:pPr>
              <w:spacing w:line="360" w:lineRule="auto"/>
              <w:jc w:val="center"/>
              <w:rPr>
                <w:rFonts w:ascii="Book Antiqua" w:hAnsi="Book Antiqua" w:cs="Arial"/>
                <w:sz w:val="24"/>
                <w:szCs w:val="24"/>
              </w:rPr>
            </w:pPr>
          </w:p>
        </w:tc>
        <w:tc>
          <w:tcPr>
            <w:tcW w:w="467"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16 (64)</w:t>
            </w:r>
          </w:p>
        </w:tc>
        <w:tc>
          <w:tcPr>
            <w:tcW w:w="490"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30 (60)</w:t>
            </w:r>
          </w:p>
        </w:tc>
        <w:tc>
          <w:tcPr>
            <w:tcW w:w="293" w:type="pct"/>
          </w:tcPr>
          <w:p w:rsidR="00832A65" w:rsidRPr="00832A65" w:rsidRDefault="00832A65" w:rsidP="00563CFE">
            <w:pPr>
              <w:spacing w:line="360" w:lineRule="auto"/>
              <w:jc w:val="center"/>
              <w:rPr>
                <w:rFonts w:ascii="Book Antiqua" w:hAnsi="Book Antiqua" w:cs="Arial"/>
                <w:sz w:val="24"/>
                <w:szCs w:val="24"/>
              </w:rPr>
            </w:pPr>
          </w:p>
        </w:tc>
        <w:tc>
          <w:tcPr>
            <w:tcW w:w="392"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18 (45)</w:t>
            </w:r>
          </w:p>
        </w:tc>
        <w:tc>
          <w:tcPr>
            <w:tcW w:w="391" w:type="pct"/>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21 (53)</w:t>
            </w:r>
          </w:p>
        </w:tc>
        <w:tc>
          <w:tcPr>
            <w:tcW w:w="291" w:type="pct"/>
          </w:tcPr>
          <w:p w:rsidR="00832A65" w:rsidRPr="00832A65" w:rsidRDefault="00832A65" w:rsidP="00563CFE">
            <w:pPr>
              <w:spacing w:line="360" w:lineRule="auto"/>
              <w:jc w:val="center"/>
              <w:rPr>
                <w:rFonts w:ascii="Book Antiqua" w:hAnsi="Book Antiqua" w:cs="Arial"/>
                <w:sz w:val="24"/>
                <w:szCs w:val="24"/>
              </w:rPr>
            </w:pPr>
          </w:p>
        </w:tc>
      </w:tr>
      <w:tr w:rsidR="00832A65" w:rsidRPr="00832A65" w:rsidTr="00CE0A9F">
        <w:trPr>
          <w:jc w:val="center"/>
        </w:trPr>
        <w:tc>
          <w:tcPr>
            <w:tcW w:w="604" w:type="pct"/>
            <w:tcBorders>
              <w:bottom w:val="single" w:sz="4" w:space="0" w:color="auto"/>
            </w:tcBorders>
          </w:tcPr>
          <w:p w:rsidR="00832A65" w:rsidRPr="00832A65" w:rsidRDefault="00832A65" w:rsidP="00563CFE">
            <w:pPr>
              <w:spacing w:line="360" w:lineRule="auto"/>
              <w:rPr>
                <w:rFonts w:ascii="Book Antiqua" w:eastAsia="Times New Roman" w:hAnsi="Book Antiqua" w:cs="Arial"/>
                <w:sz w:val="24"/>
                <w:szCs w:val="24"/>
              </w:rPr>
            </w:pPr>
            <w:r w:rsidRPr="00832A65">
              <w:rPr>
                <w:rFonts w:ascii="Book Antiqua" w:hAnsi="Book Antiqua" w:cs="Arial"/>
                <w:sz w:val="24"/>
                <w:szCs w:val="24"/>
              </w:rPr>
              <w:t>Yes</w:t>
            </w:r>
          </w:p>
        </w:tc>
        <w:tc>
          <w:tcPr>
            <w:tcW w:w="391" w:type="pct"/>
            <w:tcBorders>
              <w:bottom w:val="single" w:sz="4" w:space="0" w:color="auto"/>
            </w:tcBorders>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12 (17)</w:t>
            </w:r>
          </w:p>
        </w:tc>
        <w:tc>
          <w:tcPr>
            <w:tcW w:w="409" w:type="pct"/>
            <w:tcBorders>
              <w:bottom w:val="single" w:sz="4" w:space="0" w:color="auto"/>
            </w:tcBorders>
          </w:tcPr>
          <w:p w:rsidR="00832A65" w:rsidRPr="00832A65" w:rsidRDefault="00832A65" w:rsidP="00563CFE">
            <w:pPr>
              <w:spacing w:line="360" w:lineRule="auto"/>
              <w:jc w:val="center"/>
              <w:rPr>
                <w:rFonts w:ascii="Book Antiqua" w:eastAsia="Times New Roman" w:hAnsi="Book Antiqua" w:cs="Arial"/>
                <w:sz w:val="24"/>
                <w:szCs w:val="24"/>
              </w:rPr>
            </w:pPr>
            <w:r w:rsidRPr="00832A65">
              <w:rPr>
                <w:rFonts w:ascii="Book Antiqua" w:hAnsi="Book Antiqua" w:cs="Arial"/>
                <w:sz w:val="24"/>
                <w:szCs w:val="24"/>
              </w:rPr>
              <w:t>7 (23)</w:t>
            </w:r>
          </w:p>
        </w:tc>
        <w:tc>
          <w:tcPr>
            <w:tcW w:w="245" w:type="pct"/>
            <w:tcBorders>
              <w:bottom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c>
          <w:tcPr>
            <w:tcW w:w="391" w:type="pct"/>
            <w:tcBorders>
              <w:bottom w:val="single" w:sz="4" w:space="0" w:color="auto"/>
            </w:tcBorders>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37 (38)</w:t>
            </w:r>
          </w:p>
        </w:tc>
        <w:tc>
          <w:tcPr>
            <w:tcW w:w="391" w:type="pct"/>
            <w:tcBorders>
              <w:bottom w:val="single" w:sz="4" w:space="0" w:color="auto"/>
            </w:tcBorders>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17 (28)</w:t>
            </w:r>
          </w:p>
        </w:tc>
        <w:tc>
          <w:tcPr>
            <w:tcW w:w="245" w:type="pct"/>
            <w:tcBorders>
              <w:bottom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c>
          <w:tcPr>
            <w:tcW w:w="467" w:type="pct"/>
            <w:tcBorders>
              <w:bottom w:val="single" w:sz="4" w:space="0" w:color="auto"/>
            </w:tcBorders>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9 (36)</w:t>
            </w:r>
          </w:p>
        </w:tc>
        <w:tc>
          <w:tcPr>
            <w:tcW w:w="490" w:type="pct"/>
            <w:tcBorders>
              <w:bottom w:val="single" w:sz="4" w:space="0" w:color="auto"/>
            </w:tcBorders>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20 (40)</w:t>
            </w:r>
          </w:p>
        </w:tc>
        <w:tc>
          <w:tcPr>
            <w:tcW w:w="293" w:type="pct"/>
            <w:tcBorders>
              <w:bottom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c>
          <w:tcPr>
            <w:tcW w:w="392" w:type="pct"/>
            <w:tcBorders>
              <w:bottom w:val="single" w:sz="4" w:space="0" w:color="auto"/>
            </w:tcBorders>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22 (55)</w:t>
            </w:r>
          </w:p>
        </w:tc>
        <w:tc>
          <w:tcPr>
            <w:tcW w:w="391" w:type="pct"/>
            <w:tcBorders>
              <w:bottom w:val="single" w:sz="4" w:space="0" w:color="auto"/>
            </w:tcBorders>
          </w:tcPr>
          <w:p w:rsidR="00832A65" w:rsidRPr="00832A65" w:rsidRDefault="00832A65" w:rsidP="00563CFE">
            <w:pPr>
              <w:spacing w:line="360" w:lineRule="auto"/>
              <w:jc w:val="center"/>
              <w:rPr>
                <w:rFonts w:ascii="Book Antiqua" w:hAnsi="Book Antiqua" w:cs="Arial"/>
                <w:sz w:val="24"/>
                <w:szCs w:val="24"/>
              </w:rPr>
            </w:pPr>
            <w:r w:rsidRPr="00832A65">
              <w:rPr>
                <w:rFonts w:ascii="Book Antiqua" w:hAnsi="Book Antiqua" w:cs="Arial"/>
                <w:sz w:val="24"/>
                <w:szCs w:val="24"/>
              </w:rPr>
              <w:t>19 (48)</w:t>
            </w:r>
          </w:p>
        </w:tc>
        <w:tc>
          <w:tcPr>
            <w:tcW w:w="291" w:type="pct"/>
            <w:tcBorders>
              <w:bottom w:val="single" w:sz="4" w:space="0" w:color="auto"/>
            </w:tcBorders>
          </w:tcPr>
          <w:p w:rsidR="00832A65" w:rsidRPr="00832A65" w:rsidRDefault="00832A65" w:rsidP="00563CFE">
            <w:pPr>
              <w:spacing w:line="360" w:lineRule="auto"/>
              <w:jc w:val="center"/>
              <w:rPr>
                <w:rFonts w:ascii="Book Antiqua" w:hAnsi="Book Antiqua" w:cs="Arial"/>
                <w:sz w:val="24"/>
                <w:szCs w:val="24"/>
              </w:rPr>
            </w:pPr>
          </w:p>
        </w:tc>
      </w:tr>
      <w:tr w:rsidR="00832A65" w:rsidRPr="00BE757F" w:rsidTr="00CE0A9F">
        <w:trPr>
          <w:jc w:val="center"/>
        </w:trPr>
        <w:tc>
          <w:tcPr>
            <w:tcW w:w="5000" w:type="pct"/>
            <w:gridSpan w:val="13"/>
            <w:tcBorders>
              <w:top w:val="single" w:sz="4" w:space="0" w:color="auto"/>
            </w:tcBorders>
          </w:tcPr>
          <w:p w:rsidR="00832A65" w:rsidRPr="00BB66A3" w:rsidRDefault="00832A65" w:rsidP="00CE0A9F">
            <w:pPr>
              <w:spacing w:line="360" w:lineRule="auto"/>
              <w:rPr>
                <w:rFonts w:ascii="Book Antiqua" w:hAnsi="Book Antiqua" w:cs="Arial"/>
                <w:sz w:val="24"/>
                <w:szCs w:val="24"/>
              </w:rPr>
            </w:pPr>
            <w:r w:rsidRPr="00BE757F">
              <w:rPr>
                <w:rFonts w:ascii="Book Antiqua" w:hAnsi="Book Antiqua" w:cs="Arial"/>
                <w:sz w:val="24"/>
                <w:szCs w:val="24"/>
              </w:rPr>
              <w:lastRenderedPageBreak/>
              <w:t>%sTIL was performed over 415 cases. There 20 missed values</w:t>
            </w:r>
            <w:r>
              <w:rPr>
                <w:rFonts w:ascii="Book Antiqua" w:hAnsi="Book Antiqua" w:cs="Arial" w:hint="eastAsia"/>
                <w:sz w:val="24"/>
                <w:szCs w:val="24"/>
              </w:rPr>
              <w:t>.</w:t>
            </w:r>
            <w:r w:rsidRPr="00286B26">
              <w:rPr>
                <w:rFonts w:ascii="Book Antiqua" w:hAnsi="Book Antiqua"/>
                <w:sz w:val="24"/>
                <w:szCs w:val="24"/>
              </w:rPr>
              <w:t xml:space="preserve"> TIL</w:t>
            </w:r>
            <w:r w:rsidRPr="00286B26">
              <w:rPr>
                <w:rFonts w:ascii="Book Antiqua" w:hAnsi="Book Antiqua" w:hint="eastAsia"/>
                <w:sz w:val="24"/>
                <w:szCs w:val="24"/>
              </w:rPr>
              <w:t>:</w:t>
            </w:r>
            <w:r w:rsidRPr="00286B26">
              <w:rPr>
                <w:rFonts w:ascii="Book Antiqua" w:hAnsi="Book Antiqua" w:cs="Arial"/>
                <w:sz w:val="24"/>
                <w:szCs w:val="24"/>
              </w:rPr>
              <w:t xml:space="preserve"> Tumor-infiltrating lymphocytes</w:t>
            </w:r>
            <w:r w:rsidRPr="00286B26">
              <w:rPr>
                <w:rFonts w:ascii="Book Antiqua" w:hAnsi="Book Antiqua" w:hint="eastAsia"/>
                <w:sz w:val="24"/>
                <w:szCs w:val="24"/>
              </w:rPr>
              <w:t>;</w:t>
            </w:r>
            <w:r>
              <w:rPr>
                <w:rFonts w:ascii="Book Antiqua" w:hAnsi="Book Antiqua" w:cs="Arial" w:hint="eastAsia"/>
                <w:sz w:val="24"/>
                <w:szCs w:val="24"/>
              </w:rPr>
              <w:t xml:space="preserve"> </w:t>
            </w:r>
            <w:r w:rsidRPr="00286B26">
              <w:rPr>
                <w:rFonts w:ascii="Book Antiqua" w:hAnsi="Book Antiqua" w:cs="Arial"/>
                <w:sz w:val="24"/>
                <w:szCs w:val="24"/>
              </w:rPr>
              <w:t>TLCS</w:t>
            </w:r>
            <w:r w:rsidRPr="00286B26">
              <w:rPr>
                <w:rFonts w:ascii="Book Antiqua" w:hAnsi="Book Antiqua" w:cs="Arial" w:hint="eastAsia"/>
                <w:sz w:val="24"/>
                <w:szCs w:val="24"/>
              </w:rPr>
              <w:t>:</w:t>
            </w:r>
            <w:r w:rsidRPr="00286B26">
              <w:rPr>
                <w:rFonts w:ascii="Book Antiqua" w:hAnsi="Book Antiqua" w:cs="Arial"/>
                <w:sz w:val="24"/>
                <w:szCs w:val="24"/>
              </w:rPr>
              <w:t xml:space="preserve"> Time-From-Last-Chemotherapy-To-Surgery</w:t>
            </w:r>
            <w:r w:rsidRPr="00286B26">
              <w:rPr>
                <w:rFonts w:ascii="Book Antiqua" w:hAnsi="Book Antiqua" w:cs="Arial" w:hint="eastAsia"/>
                <w:sz w:val="24"/>
                <w:szCs w:val="24"/>
              </w:rPr>
              <w:t>.</w:t>
            </w:r>
            <w:r w:rsidR="00CE0A9F">
              <w:rPr>
                <w:rFonts w:ascii="Book Antiqua" w:hAnsi="Book Antiqua" w:cs="Arial" w:hint="eastAsia"/>
                <w:sz w:val="24"/>
                <w:szCs w:val="24"/>
              </w:rPr>
              <w:t xml:space="preserve"> </w:t>
            </w:r>
          </w:p>
        </w:tc>
      </w:tr>
    </w:tbl>
    <w:p w:rsidR="009827FB" w:rsidRPr="00A739E0" w:rsidRDefault="009827FB" w:rsidP="00A739E0">
      <w:pPr>
        <w:adjustRightInd w:val="0"/>
        <w:snapToGrid w:val="0"/>
        <w:spacing w:after="0" w:line="360" w:lineRule="auto"/>
        <w:jc w:val="both"/>
        <w:rPr>
          <w:rFonts w:ascii="Book Antiqua" w:hAnsi="Book Antiqua" w:cs="Times New Roman"/>
          <w:sz w:val="24"/>
          <w:szCs w:val="24"/>
        </w:rPr>
      </w:pPr>
    </w:p>
    <w:p w:rsidR="008A679E" w:rsidRPr="00D6697D" w:rsidRDefault="008A679E" w:rsidP="00D6697D">
      <w:pPr>
        <w:rPr>
          <w:rFonts w:ascii="Book Antiqua" w:hAnsi="Book Antiqua" w:cs="Arial"/>
          <w:b/>
          <w:sz w:val="24"/>
          <w:szCs w:val="24"/>
        </w:rPr>
      </w:pPr>
    </w:p>
    <w:sectPr w:rsidR="008A679E" w:rsidRPr="00D6697D" w:rsidSect="00D6697D">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52D" w:rsidRDefault="00C4652D" w:rsidP="00A34280">
      <w:pPr>
        <w:spacing w:after="0" w:line="240" w:lineRule="auto"/>
      </w:pPr>
      <w:r>
        <w:separator/>
      </w:r>
    </w:p>
  </w:endnote>
  <w:endnote w:type="continuationSeparator" w:id="0">
    <w:p w:rsidR="00C4652D" w:rsidRDefault="00C4652D" w:rsidP="00A3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20B0604020202020204"/>
    <w:charset w:val="00"/>
    <w:family w:val="roman"/>
    <w:notTrueType/>
    <w:pitch w:val="default"/>
    <w:sig w:usb0="00000003" w:usb1="00000000" w:usb2="00000000" w:usb3="00000000" w:csb0="00000001" w:csb1="00000000"/>
  </w:font>
  <w:font w:name="TimesNewRomanPS-BoldItalicMT">
    <w:altName w:val="Arial Unicode MS"/>
    <w:panose1 w:val="020B0604020202020204"/>
    <w:charset w:val="00"/>
    <w:family w:val="auto"/>
    <w:pitch w:val="default"/>
  </w:font>
  <w:font w:name="Helvetica">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52D" w:rsidRDefault="00C4652D" w:rsidP="00A34280">
      <w:pPr>
        <w:spacing w:after="0" w:line="240" w:lineRule="auto"/>
      </w:pPr>
      <w:r>
        <w:separator/>
      </w:r>
    </w:p>
  </w:footnote>
  <w:footnote w:type="continuationSeparator" w:id="0">
    <w:p w:rsidR="00C4652D" w:rsidRDefault="00C4652D" w:rsidP="00A34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D0F"/>
    <w:multiLevelType w:val="hybridMultilevel"/>
    <w:tmpl w:val="629C5D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38203E"/>
    <w:multiLevelType w:val="hybridMultilevel"/>
    <w:tmpl w:val="1BEC6B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8B71085"/>
    <w:multiLevelType w:val="hybridMultilevel"/>
    <w:tmpl w:val="1BEC6B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BA5131C"/>
    <w:multiLevelType w:val="hybridMultilevel"/>
    <w:tmpl w:val="75108394"/>
    <w:lvl w:ilvl="0" w:tplc="E37A533E">
      <w:start w:val="1"/>
      <w:numFmt w:val="decimal"/>
      <w:lvlText w:val="%1"/>
      <w:lvlJc w:val="left"/>
      <w:pPr>
        <w:ind w:left="720" w:hanging="360"/>
      </w:pPr>
      <w:rPr>
        <w:rFonts w:ascii="Book Antiqua" w:eastAsia="SimSun" w:hAnsi="Book Antiqua"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30A26"/>
    <w:multiLevelType w:val="hybridMultilevel"/>
    <w:tmpl w:val="004801AA"/>
    <w:lvl w:ilvl="0" w:tplc="F89C1D8C">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Q0MTCwtDAzs7QwMTJT0lEKTi0uzszPAykwrAUAE9Ktey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9sas52h0favmes05fve2el2wdte9drstd0&quot;&gt;My EndNote Library1&lt;record-ids&gt;&lt;item&gt;4638&lt;/item&gt;&lt;item&gt;4639&lt;/item&gt;&lt;item&gt;4640&lt;/item&gt;&lt;item&gt;4641&lt;/item&gt;&lt;item&gt;4644&lt;/item&gt;&lt;item&gt;4645&lt;/item&gt;&lt;item&gt;4646&lt;/item&gt;&lt;item&gt;4647&lt;/item&gt;&lt;item&gt;4648&lt;/item&gt;&lt;item&gt;4649&lt;/item&gt;&lt;item&gt;4653&lt;/item&gt;&lt;item&gt;4654&lt;/item&gt;&lt;item&gt;4655&lt;/item&gt;&lt;item&gt;4656&lt;/item&gt;&lt;item&gt;4657&lt;/item&gt;&lt;item&gt;4658&lt;/item&gt;&lt;item&gt;4659&lt;/item&gt;&lt;item&gt;4660&lt;/item&gt;&lt;item&gt;4661&lt;/item&gt;&lt;item&gt;4662&lt;/item&gt;&lt;item&gt;4663&lt;/item&gt;&lt;item&gt;4664&lt;/item&gt;&lt;item&gt;4665&lt;/item&gt;&lt;item&gt;4666&lt;/item&gt;&lt;item&gt;4667&lt;/item&gt;&lt;item&gt;4668&lt;/item&gt;&lt;item&gt;4669&lt;/item&gt;&lt;item&gt;4670&lt;/item&gt;&lt;item&gt;4671&lt;/item&gt;&lt;item&gt;4672&lt;/item&gt;&lt;item&gt;4736&lt;/item&gt;&lt;item&gt;4784&lt;/item&gt;&lt;item&gt;5138&lt;/item&gt;&lt;item&gt;5187&lt;/item&gt;&lt;item&gt;5188&lt;/item&gt;&lt;/record-ids&gt;&lt;/item&gt;&lt;/Libraries&gt;"/>
  </w:docVars>
  <w:rsids>
    <w:rsidRoot w:val="006A0822"/>
    <w:rsid w:val="00000903"/>
    <w:rsid w:val="00001530"/>
    <w:rsid w:val="00003B88"/>
    <w:rsid w:val="00004DFB"/>
    <w:rsid w:val="00007B7F"/>
    <w:rsid w:val="0001372B"/>
    <w:rsid w:val="000141E2"/>
    <w:rsid w:val="00015AC8"/>
    <w:rsid w:val="00016225"/>
    <w:rsid w:val="00017A97"/>
    <w:rsid w:val="00017EE0"/>
    <w:rsid w:val="000204F7"/>
    <w:rsid w:val="0002072A"/>
    <w:rsid w:val="000209E9"/>
    <w:rsid w:val="00020ECF"/>
    <w:rsid w:val="00022056"/>
    <w:rsid w:val="0002206E"/>
    <w:rsid w:val="00022AE1"/>
    <w:rsid w:val="00026276"/>
    <w:rsid w:val="000265A3"/>
    <w:rsid w:val="00027735"/>
    <w:rsid w:val="00030BAB"/>
    <w:rsid w:val="000333FE"/>
    <w:rsid w:val="0003393E"/>
    <w:rsid w:val="000408D7"/>
    <w:rsid w:val="00051A97"/>
    <w:rsid w:val="000534D4"/>
    <w:rsid w:val="00053A17"/>
    <w:rsid w:val="00053C60"/>
    <w:rsid w:val="00053E54"/>
    <w:rsid w:val="00054164"/>
    <w:rsid w:val="00054720"/>
    <w:rsid w:val="000550D0"/>
    <w:rsid w:val="0005610D"/>
    <w:rsid w:val="0005750D"/>
    <w:rsid w:val="00057840"/>
    <w:rsid w:val="00057FF0"/>
    <w:rsid w:val="00060924"/>
    <w:rsid w:val="00062E1E"/>
    <w:rsid w:val="0006373C"/>
    <w:rsid w:val="000645F0"/>
    <w:rsid w:val="00064BF3"/>
    <w:rsid w:val="00065564"/>
    <w:rsid w:val="00065C55"/>
    <w:rsid w:val="000667D7"/>
    <w:rsid w:val="000740CC"/>
    <w:rsid w:val="0007589B"/>
    <w:rsid w:val="00077BA6"/>
    <w:rsid w:val="0008198B"/>
    <w:rsid w:val="00086B48"/>
    <w:rsid w:val="00090E43"/>
    <w:rsid w:val="00092FBB"/>
    <w:rsid w:val="00094C84"/>
    <w:rsid w:val="000951C6"/>
    <w:rsid w:val="00096185"/>
    <w:rsid w:val="00096AAF"/>
    <w:rsid w:val="00097D53"/>
    <w:rsid w:val="000A36E5"/>
    <w:rsid w:val="000A38D2"/>
    <w:rsid w:val="000A5232"/>
    <w:rsid w:val="000A56FB"/>
    <w:rsid w:val="000B12D4"/>
    <w:rsid w:val="000B6D17"/>
    <w:rsid w:val="000C1D54"/>
    <w:rsid w:val="000C26A6"/>
    <w:rsid w:val="000C2DE6"/>
    <w:rsid w:val="000C2F90"/>
    <w:rsid w:val="000C332D"/>
    <w:rsid w:val="000C3CE0"/>
    <w:rsid w:val="000C43B0"/>
    <w:rsid w:val="000C4584"/>
    <w:rsid w:val="000C686D"/>
    <w:rsid w:val="000D0D35"/>
    <w:rsid w:val="000D1283"/>
    <w:rsid w:val="000D2851"/>
    <w:rsid w:val="000D2EE2"/>
    <w:rsid w:val="000D3970"/>
    <w:rsid w:val="000E0BCF"/>
    <w:rsid w:val="000E2711"/>
    <w:rsid w:val="000E5328"/>
    <w:rsid w:val="000E6C3B"/>
    <w:rsid w:val="000E73DD"/>
    <w:rsid w:val="000F1DBB"/>
    <w:rsid w:val="000F26A3"/>
    <w:rsid w:val="000F2DA5"/>
    <w:rsid w:val="000F4759"/>
    <w:rsid w:val="000F5ED2"/>
    <w:rsid w:val="000F7547"/>
    <w:rsid w:val="00101E15"/>
    <w:rsid w:val="001027BE"/>
    <w:rsid w:val="00103E5A"/>
    <w:rsid w:val="0010694C"/>
    <w:rsid w:val="0010722C"/>
    <w:rsid w:val="001102CB"/>
    <w:rsid w:val="00114469"/>
    <w:rsid w:val="00114EB6"/>
    <w:rsid w:val="00115BE5"/>
    <w:rsid w:val="00116293"/>
    <w:rsid w:val="00125BE1"/>
    <w:rsid w:val="00125FCB"/>
    <w:rsid w:val="00126577"/>
    <w:rsid w:val="00127003"/>
    <w:rsid w:val="001276BA"/>
    <w:rsid w:val="001323D0"/>
    <w:rsid w:val="00132A8C"/>
    <w:rsid w:val="00132EE1"/>
    <w:rsid w:val="001344B6"/>
    <w:rsid w:val="00135AD9"/>
    <w:rsid w:val="00136E00"/>
    <w:rsid w:val="001425A0"/>
    <w:rsid w:val="001445F5"/>
    <w:rsid w:val="00144690"/>
    <w:rsid w:val="00144782"/>
    <w:rsid w:val="00146C0D"/>
    <w:rsid w:val="001508FC"/>
    <w:rsid w:val="00153832"/>
    <w:rsid w:val="00153F21"/>
    <w:rsid w:val="00154201"/>
    <w:rsid w:val="00154ED7"/>
    <w:rsid w:val="00155E2F"/>
    <w:rsid w:val="00156CB9"/>
    <w:rsid w:val="001573D4"/>
    <w:rsid w:val="00160C15"/>
    <w:rsid w:val="00160CDF"/>
    <w:rsid w:val="00163194"/>
    <w:rsid w:val="00164669"/>
    <w:rsid w:val="00164E7F"/>
    <w:rsid w:val="00165F36"/>
    <w:rsid w:val="00166296"/>
    <w:rsid w:val="00167B98"/>
    <w:rsid w:val="00172771"/>
    <w:rsid w:val="001743ED"/>
    <w:rsid w:val="00175A65"/>
    <w:rsid w:val="00175F0D"/>
    <w:rsid w:val="00180D6C"/>
    <w:rsid w:val="00181754"/>
    <w:rsid w:val="00181EAE"/>
    <w:rsid w:val="00183B60"/>
    <w:rsid w:val="00183DE0"/>
    <w:rsid w:val="0018431E"/>
    <w:rsid w:val="00185B4A"/>
    <w:rsid w:val="001860A3"/>
    <w:rsid w:val="001867D3"/>
    <w:rsid w:val="001871BD"/>
    <w:rsid w:val="001873C4"/>
    <w:rsid w:val="00187D13"/>
    <w:rsid w:val="0019237A"/>
    <w:rsid w:val="001929C0"/>
    <w:rsid w:val="00193D37"/>
    <w:rsid w:val="0019537E"/>
    <w:rsid w:val="00196940"/>
    <w:rsid w:val="001971B0"/>
    <w:rsid w:val="00197BE1"/>
    <w:rsid w:val="001A01D4"/>
    <w:rsid w:val="001A027E"/>
    <w:rsid w:val="001A0A18"/>
    <w:rsid w:val="001A117D"/>
    <w:rsid w:val="001A1B53"/>
    <w:rsid w:val="001A4479"/>
    <w:rsid w:val="001A46B4"/>
    <w:rsid w:val="001A4F75"/>
    <w:rsid w:val="001A7065"/>
    <w:rsid w:val="001A7F86"/>
    <w:rsid w:val="001B619D"/>
    <w:rsid w:val="001B63ED"/>
    <w:rsid w:val="001C0FF3"/>
    <w:rsid w:val="001C303E"/>
    <w:rsid w:val="001C58CC"/>
    <w:rsid w:val="001C6FD0"/>
    <w:rsid w:val="001D041A"/>
    <w:rsid w:val="001D1366"/>
    <w:rsid w:val="001D1736"/>
    <w:rsid w:val="001D21B1"/>
    <w:rsid w:val="001D28C1"/>
    <w:rsid w:val="001D2EA5"/>
    <w:rsid w:val="001D32AA"/>
    <w:rsid w:val="001D49E9"/>
    <w:rsid w:val="001D56EC"/>
    <w:rsid w:val="001D5F84"/>
    <w:rsid w:val="001F3347"/>
    <w:rsid w:val="001F4D8D"/>
    <w:rsid w:val="001F5403"/>
    <w:rsid w:val="001F7697"/>
    <w:rsid w:val="001F78E7"/>
    <w:rsid w:val="00200F17"/>
    <w:rsid w:val="00202A2D"/>
    <w:rsid w:val="00202CA9"/>
    <w:rsid w:val="00205265"/>
    <w:rsid w:val="00207523"/>
    <w:rsid w:val="002109B1"/>
    <w:rsid w:val="00210B4F"/>
    <w:rsid w:val="0021265B"/>
    <w:rsid w:val="0021411C"/>
    <w:rsid w:val="002143A2"/>
    <w:rsid w:val="0022116F"/>
    <w:rsid w:val="0022176E"/>
    <w:rsid w:val="00222984"/>
    <w:rsid w:val="00222A3E"/>
    <w:rsid w:val="002237DA"/>
    <w:rsid w:val="00223F78"/>
    <w:rsid w:val="002263AA"/>
    <w:rsid w:val="00227D48"/>
    <w:rsid w:val="002300B8"/>
    <w:rsid w:val="0023326C"/>
    <w:rsid w:val="002416B8"/>
    <w:rsid w:val="00241E9E"/>
    <w:rsid w:val="0024205A"/>
    <w:rsid w:val="00242169"/>
    <w:rsid w:val="002502E0"/>
    <w:rsid w:val="002549E6"/>
    <w:rsid w:val="00255C94"/>
    <w:rsid w:val="00255F58"/>
    <w:rsid w:val="002567F0"/>
    <w:rsid w:val="00257675"/>
    <w:rsid w:val="002576CE"/>
    <w:rsid w:val="00260ED9"/>
    <w:rsid w:val="00262738"/>
    <w:rsid w:val="00262C0C"/>
    <w:rsid w:val="00262DAC"/>
    <w:rsid w:val="0026360A"/>
    <w:rsid w:val="00264472"/>
    <w:rsid w:val="002647BB"/>
    <w:rsid w:val="00267106"/>
    <w:rsid w:val="0026739C"/>
    <w:rsid w:val="0027005E"/>
    <w:rsid w:val="002709C6"/>
    <w:rsid w:val="00270DFF"/>
    <w:rsid w:val="00273704"/>
    <w:rsid w:val="00276D52"/>
    <w:rsid w:val="00280285"/>
    <w:rsid w:val="002805BA"/>
    <w:rsid w:val="00280A3A"/>
    <w:rsid w:val="00283827"/>
    <w:rsid w:val="00283B9A"/>
    <w:rsid w:val="00283E94"/>
    <w:rsid w:val="0028621F"/>
    <w:rsid w:val="00286609"/>
    <w:rsid w:val="00287D48"/>
    <w:rsid w:val="00290627"/>
    <w:rsid w:val="00296B5C"/>
    <w:rsid w:val="00296F14"/>
    <w:rsid w:val="002A1502"/>
    <w:rsid w:val="002A38E6"/>
    <w:rsid w:val="002A69DB"/>
    <w:rsid w:val="002B101B"/>
    <w:rsid w:val="002B1F35"/>
    <w:rsid w:val="002B5FE4"/>
    <w:rsid w:val="002B79EE"/>
    <w:rsid w:val="002C0BBB"/>
    <w:rsid w:val="002C0E28"/>
    <w:rsid w:val="002C4B12"/>
    <w:rsid w:val="002C4BCD"/>
    <w:rsid w:val="002C63B1"/>
    <w:rsid w:val="002C72C4"/>
    <w:rsid w:val="002C7612"/>
    <w:rsid w:val="002D011E"/>
    <w:rsid w:val="002D1E2B"/>
    <w:rsid w:val="002D70A7"/>
    <w:rsid w:val="002D78DC"/>
    <w:rsid w:val="002E020E"/>
    <w:rsid w:val="002E1923"/>
    <w:rsid w:val="002E192C"/>
    <w:rsid w:val="002E1D92"/>
    <w:rsid w:val="002E3710"/>
    <w:rsid w:val="002E3B6A"/>
    <w:rsid w:val="002E4F71"/>
    <w:rsid w:val="002E748C"/>
    <w:rsid w:val="002F531C"/>
    <w:rsid w:val="002F5A3C"/>
    <w:rsid w:val="002F786C"/>
    <w:rsid w:val="002F7E7A"/>
    <w:rsid w:val="003013DB"/>
    <w:rsid w:val="00301737"/>
    <w:rsid w:val="00303166"/>
    <w:rsid w:val="00303369"/>
    <w:rsid w:val="003053D1"/>
    <w:rsid w:val="00305A1E"/>
    <w:rsid w:val="003102F1"/>
    <w:rsid w:val="003119D5"/>
    <w:rsid w:val="00311C71"/>
    <w:rsid w:val="00311D79"/>
    <w:rsid w:val="003131D8"/>
    <w:rsid w:val="00313DB0"/>
    <w:rsid w:val="00315718"/>
    <w:rsid w:val="00315C21"/>
    <w:rsid w:val="003174D7"/>
    <w:rsid w:val="00317A18"/>
    <w:rsid w:val="00320EAF"/>
    <w:rsid w:val="00321A4F"/>
    <w:rsid w:val="0032659C"/>
    <w:rsid w:val="00326930"/>
    <w:rsid w:val="003330AB"/>
    <w:rsid w:val="00333410"/>
    <w:rsid w:val="00336A6B"/>
    <w:rsid w:val="00336E79"/>
    <w:rsid w:val="00337BA1"/>
    <w:rsid w:val="00340FD9"/>
    <w:rsid w:val="003411E5"/>
    <w:rsid w:val="00342DBE"/>
    <w:rsid w:val="00344FBB"/>
    <w:rsid w:val="00345430"/>
    <w:rsid w:val="0034549F"/>
    <w:rsid w:val="0035240E"/>
    <w:rsid w:val="00352A43"/>
    <w:rsid w:val="00352C3C"/>
    <w:rsid w:val="00354075"/>
    <w:rsid w:val="00357CE3"/>
    <w:rsid w:val="00363D93"/>
    <w:rsid w:val="003657CB"/>
    <w:rsid w:val="00370869"/>
    <w:rsid w:val="0037157B"/>
    <w:rsid w:val="003715FF"/>
    <w:rsid w:val="00371FD2"/>
    <w:rsid w:val="00372D21"/>
    <w:rsid w:val="003742A4"/>
    <w:rsid w:val="00375C47"/>
    <w:rsid w:val="00376BF5"/>
    <w:rsid w:val="00377700"/>
    <w:rsid w:val="003806E7"/>
    <w:rsid w:val="00381A64"/>
    <w:rsid w:val="0038208C"/>
    <w:rsid w:val="003830B1"/>
    <w:rsid w:val="00383497"/>
    <w:rsid w:val="00386A82"/>
    <w:rsid w:val="00390AB9"/>
    <w:rsid w:val="00395506"/>
    <w:rsid w:val="003960FF"/>
    <w:rsid w:val="003963E3"/>
    <w:rsid w:val="00396897"/>
    <w:rsid w:val="003972A6"/>
    <w:rsid w:val="00397A74"/>
    <w:rsid w:val="003A0FC0"/>
    <w:rsid w:val="003A2CF9"/>
    <w:rsid w:val="003A5B36"/>
    <w:rsid w:val="003A7235"/>
    <w:rsid w:val="003A763E"/>
    <w:rsid w:val="003A7A9D"/>
    <w:rsid w:val="003B0CDD"/>
    <w:rsid w:val="003B0EEC"/>
    <w:rsid w:val="003B2B92"/>
    <w:rsid w:val="003B5ED8"/>
    <w:rsid w:val="003B7753"/>
    <w:rsid w:val="003C3846"/>
    <w:rsid w:val="003C3F97"/>
    <w:rsid w:val="003C40B2"/>
    <w:rsid w:val="003C4EC3"/>
    <w:rsid w:val="003C5032"/>
    <w:rsid w:val="003C5149"/>
    <w:rsid w:val="003D0CD4"/>
    <w:rsid w:val="003D17E7"/>
    <w:rsid w:val="003D38DD"/>
    <w:rsid w:val="003D7710"/>
    <w:rsid w:val="003E01C0"/>
    <w:rsid w:val="003E566B"/>
    <w:rsid w:val="003E621C"/>
    <w:rsid w:val="003E6269"/>
    <w:rsid w:val="003E6C40"/>
    <w:rsid w:val="003E7D95"/>
    <w:rsid w:val="003F1987"/>
    <w:rsid w:val="003F3488"/>
    <w:rsid w:val="003F4586"/>
    <w:rsid w:val="003F5450"/>
    <w:rsid w:val="0040030F"/>
    <w:rsid w:val="0040344F"/>
    <w:rsid w:val="00403545"/>
    <w:rsid w:val="004035E4"/>
    <w:rsid w:val="004041D6"/>
    <w:rsid w:val="0040580D"/>
    <w:rsid w:val="004061CB"/>
    <w:rsid w:val="00406A9F"/>
    <w:rsid w:val="00406F5A"/>
    <w:rsid w:val="00406FC8"/>
    <w:rsid w:val="00410078"/>
    <w:rsid w:val="00410EDD"/>
    <w:rsid w:val="004114A5"/>
    <w:rsid w:val="00417E80"/>
    <w:rsid w:val="00417EE2"/>
    <w:rsid w:val="00423BB6"/>
    <w:rsid w:val="004246A7"/>
    <w:rsid w:val="004252D8"/>
    <w:rsid w:val="00426706"/>
    <w:rsid w:val="004310F5"/>
    <w:rsid w:val="004311EF"/>
    <w:rsid w:val="0043199D"/>
    <w:rsid w:val="00431E7B"/>
    <w:rsid w:val="0043279A"/>
    <w:rsid w:val="00435038"/>
    <w:rsid w:val="00435AA1"/>
    <w:rsid w:val="00436033"/>
    <w:rsid w:val="0044007B"/>
    <w:rsid w:val="004414A4"/>
    <w:rsid w:val="004415AD"/>
    <w:rsid w:val="0044171C"/>
    <w:rsid w:val="00441BC2"/>
    <w:rsid w:val="00443133"/>
    <w:rsid w:val="0044368A"/>
    <w:rsid w:val="00444EF7"/>
    <w:rsid w:val="00447944"/>
    <w:rsid w:val="0045034B"/>
    <w:rsid w:val="00450410"/>
    <w:rsid w:val="00450EB5"/>
    <w:rsid w:val="00451D98"/>
    <w:rsid w:val="0045229E"/>
    <w:rsid w:val="00452395"/>
    <w:rsid w:val="0045314F"/>
    <w:rsid w:val="0045331C"/>
    <w:rsid w:val="00453637"/>
    <w:rsid w:val="004544C4"/>
    <w:rsid w:val="00455D28"/>
    <w:rsid w:val="004576F2"/>
    <w:rsid w:val="00462CE1"/>
    <w:rsid w:val="00463B06"/>
    <w:rsid w:val="00464501"/>
    <w:rsid w:val="004647C3"/>
    <w:rsid w:val="00467DE2"/>
    <w:rsid w:val="00470642"/>
    <w:rsid w:val="00472126"/>
    <w:rsid w:val="00473DD0"/>
    <w:rsid w:val="0047483C"/>
    <w:rsid w:val="00476867"/>
    <w:rsid w:val="00481118"/>
    <w:rsid w:val="0048255A"/>
    <w:rsid w:val="00482E67"/>
    <w:rsid w:val="0048435A"/>
    <w:rsid w:val="00485413"/>
    <w:rsid w:val="004854DC"/>
    <w:rsid w:val="00486851"/>
    <w:rsid w:val="004920B6"/>
    <w:rsid w:val="00493979"/>
    <w:rsid w:val="00494302"/>
    <w:rsid w:val="00494E48"/>
    <w:rsid w:val="00495805"/>
    <w:rsid w:val="004A20F4"/>
    <w:rsid w:val="004A4BBF"/>
    <w:rsid w:val="004A4F73"/>
    <w:rsid w:val="004A614F"/>
    <w:rsid w:val="004A7B2D"/>
    <w:rsid w:val="004B04D2"/>
    <w:rsid w:val="004B1961"/>
    <w:rsid w:val="004B1C2F"/>
    <w:rsid w:val="004B305F"/>
    <w:rsid w:val="004B36F3"/>
    <w:rsid w:val="004B3DBF"/>
    <w:rsid w:val="004B733A"/>
    <w:rsid w:val="004C38CA"/>
    <w:rsid w:val="004C4A4D"/>
    <w:rsid w:val="004C55F0"/>
    <w:rsid w:val="004C6299"/>
    <w:rsid w:val="004C67AA"/>
    <w:rsid w:val="004C6B0F"/>
    <w:rsid w:val="004D1736"/>
    <w:rsid w:val="004D1848"/>
    <w:rsid w:val="004D3269"/>
    <w:rsid w:val="004D32C2"/>
    <w:rsid w:val="004D3E3E"/>
    <w:rsid w:val="004D4AAD"/>
    <w:rsid w:val="004D6F44"/>
    <w:rsid w:val="004E089F"/>
    <w:rsid w:val="004E18AA"/>
    <w:rsid w:val="004E498D"/>
    <w:rsid w:val="004E655C"/>
    <w:rsid w:val="004E65CF"/>
    <w:rsid w:val="004E78B9"/>
    <w:rsid w:val="004F190B"/>
    <w:rsid w:val="004F4296"/>
    <w:rsid w:val="004F642B"/>
    <w:rsid w:val="004F7B9A"/>
    <w:rsid w:val="00501977"/>
    <w:rsid w:val="00503024"/>
    <w:rsid w:val="005031F9"/>
    <w:rsid w:val="00504B8D"/>
    <w:rsid w:val="00504EBC"/>
    <w:rsid w:val="0050527B"/>
    <w:rsid w:val="00505ED2"/>
    <w:rsid w:val="00506285"/>
    <w:rsid w:val="00513C02"/>
    <w:rsid w:val="005140C1"/>
    <w:rsid w:val="00514D7E"/>
    <w:rsid w:val="005150CF"/>
    <w:rsid w:val="005162ED"/>
    <w:rsid w:val="00517E92"/>
    <w:rsid w:val="005223C7"/>
    <w:rsid w:val="00525B2E"/>
    <w:rsid w:val="00525E17"/>
    <w:rsid w:val="00526D20"/>
    <w:rsid w:val="00526D8C"/>
    <w:rsid w:val="00526D91"/>
    <w:rsid w:val="0053257A"/>
    <w:rsid w:val="00533095"/>
    <w:rsid w:val="005331BC"/>
    <w:rsid w:val="00533254"/>
    <w:rsid w:val="005363DE"/>
    <w:rsid w:val="00540AFD"/>
    <w:rsid w:val="0054217B"/>
    <w:rsid w:val="005434CE"/>
    <w:rsid w:val="0054472F"/>
    <w:rsid w:val="00544A56"/>
    <w:rsid w:val="00545428"/>
    <w:rsid w:val="00545C0C"/>
    <w:rsid w:val="005468BA"/>
    <w:rsid w:val="00547386"/>
    <w:rsid w:val="00547CA9"/>
    <w:rsid w:val="00553578"/>
    <w:rsid w:val="00553E3D"/>
    <w:rsid w:val="00555631"/>
    <w:rsid w:val="0055595C"/>
    <w:rsid w:val="005574D6"/>
    <w:rsid w:val="00560E3A"/>
    <w:rsid w:val="00561B49"/>
    <w:rsid w:val="00562731"/>
    <w:rsid w:val="005639AA"/>
    <w:rsid w:val="00563CFE"/>
    <w:rsid w:val="00564A39"/>
    <w:rsid w:val="00565C78"/>
    <w:rsid w:val="00567181"/>
    <w:rsid w:val="005733E2"/>
    <w:rsid w:val="00573438"/>
    <w:rsid w:val="00574B61"/>
    <w:rsid w:val="00574F10"/>
    <w:rsid w:val="005755FD"/>
    <w:rsid w:val="0057588C"/>
    <w:rsid w:val="005811A8"/>
    <w:rsid w:val="005814DF"/>
    <w:rsid w:val="00582A4B"/>
    <w:rsid w:val="00582D26"/>
    <w:rsid w:val="0058367C"/>
    <w:rsid w:val="0058370A"/>
    <w:rsid w:val="00585477"/>
    <w:rsid w:val="00585E60"/>
    <w:rsid w:val="0058695D"/>
    <w:rsid w:val="00590F83"/>
    <w:rsid w:val="00591FBF"/>
    <w:rsid w:val="00592EFB"/>
    <w:rsid w:val="005932AC"/>
    <w:rsid w:val="005944F6"/>
    <w:rsid w:val="00595567"/>
    <w:rsid w:val="0059630E"/>
    <w:rsid w:val="005A016D"/>
    <w:rsid w:val="005A02D9"/>
    <w:rsid w:val="005A2518"/>
    <w:rsid w:val="005A47B4"/>
    <w:rsid w:val="005A793E"/>
    <w:rsid w:val="005A7BC1"/>
    <w:rsid w:val="005B0215"/>
    <w:rsid w:val="005B06EB"/>
    <w:rsid w:val="005B248F"/>
    <w:rsid w:val="005B4B93"/>
    <w:rsid w:val="005B633D"/>
    <w:rsid w:val="005B6CF3"/>
    <w:rsid w:val="005B72CE"/>
    <w:rsid w:val="005B78AD"/>
    <w:rsid w:val="005B7C37"/>
    <w:rsid w:val="005C02AE"/>
    <w:rsid w:val="005C11A2"/>
    <w:rsid w:val="005C2B28"/>
    <w:rsid w:val="005C3C0B"/>
    <w:rsid w:val="005C3F0D"/>
    <w:rsid w:val="005C6D74"/>
    <w:rsid w:val="005D08BB"/>
    <w:rsid w:val="005D49BF"/>
    <w:rsid w:val="005D4A04"/>
    <w:rsid w:val="005D5DEF"/>
    <w:rsid w:val="005D6FEB"/>
    <w:rsid w:val="005D776E"/>
    <w:rsid w:val="005E15F2"/>
    <w:rsid w:val="005E3639"/>
    <w:rsid w:val="005E4437"/>
    <w:rsid w:val="005E6B21"/>
    <w:rsid w:val="005E6FC1"/>
    <w:rsid w:val="005E7EAD"/>
    <w:rsid w:val="005F30C3"/>
    <w:rsid w:val="005F3CE8"/>
    <w:rsid w:val="005F68AC"/>
    <w:rsid w:val="005F727F"/>
    <w:rsid w:val="005F7D35"/>
    <w:rsid w:val="005F7F58"/>
    <w:rsid w:val="00601712"/>
    <w:rsid w:val="006017E1"/>
    <w:rsid w:val="00601CA7"/>
    <w:rsid w:val="00602D8E"/>
    <w:rsid w:val="00603450"/>
    <w:rsid w:val="00603832"/>
    <w:rsid w:val="006042E9"/>
    <w:rsid w:val="00606AD4"/>
    <w:rsid w:val="00606B79"/>
    <w:rsid w:val="00607AB9"/>
    <w:rsid w:val="00610359"/>
    <w:rsid w:val="00610A62"/>
    <w:rsid w:val="00611A18"/>
    <w:rsid w:val="00612F3B"/>
    <w:rsid w:val="00613148"/>
    <w:rsid w:val="006141DC"/>
    <w:rsid w:val="006177AB"/>
    <w:rsid w:val="00617CA0"/>
    <w:rsid w:val="00621119"/>
    <w:rsid w:val="00622848"/>
    <w:rsid w:val="00622AC4"/>
    <w:rsid w:val="00622FB5"/>
    <w:rsid w:val="0062539C"/>
    <w:rsid w:val="00625B15"/>
    <w:rsid w:val="00626DD1"/>
    <w:rsid w:val="006317EB"/>
    <w:rsid w:val="00631F96"/>
    <w:rsid w:val="006335C6"/>
    <w:rsid w:val="00633F05"/>
    <w:rsid w:val="00634039"/>
    <w:rsid w:val="00634047"/>
    <w:rsid w:val="006364A7"/>
    <w:rsid w:val="00637F54"/>
    <w:rsid w:val="0064305D"/>
    <w:rsid w:val="00643626"/>
    <w:rsid w:val="00643AF5"/>
    <w:rsid w:val="00645176"/>
    <w:rsid w:val="006459B6"/>
    <w:rsid w:val="00647305"/>
    <w:rsid w:val="0065027A"/>
    <w:rsid w:val="00652B42"/>
    <w:rsid w:val="006533FB"/>
    <w:rsid w:val="00653640"/>
    <w:rsid w:val="00653E82"/>
    <w:rsid w:val="0065603F"/>
    <w:rsid w:val="00657A80"/>
    <w:rsid w:val="00660718"/>
    <w:rsid w:val="00661BF3"/>
    <w:rsid w:val="006637C3"/>
    <w:rsid w:val="00663CAF"/>
    <w:rsid w:val="00664912"/>
    <w:rsid w:val="00664AE8"/>
    <w:rsid w:val="00666820"/>
    <w:rsid w:val="00667B73"/>
    <w:rsid w:val="00672699"/>
    <w:rsid w:val="00672931"/>
    <w:rsid w:val="00673368"/>
    <w:rsid w:val="006747F4"/>
    <w:rsid w:val="006775DF"/>
    <w:rsid w:val="0067792D"/>
    <w:rsid w:val="00680172"/>
    <w:rsid w:val="00681904"/>
    <w:rsid w:val="006831FA"/>
    <w:rsid w:val="00683357"/>
    <w:rsid w:val="0068648C"/>
    <w:rsid w:val="00686AFA"/>
    <w:rsid w:val="0068767C"/>
    <w:rsid w:val="00687CE0"/>
    <w:rsid w:val="006901EE"/>
    <w:rsid w:val="00692551"/>
    <w:rsid w:val="00694518"/>
    <w:rsid w:val="00695B54"/>
    <w:rsid w:val="0069768F"/>
    <w:rsid w:val="006A0822"/>
    <w:rsid w:val="006A08C2"/>
    <w:rsid w:val="006A194C"/>
    <w:rsid w:val="006A26AA"/>
    <w:rsid w:val="006A42B0"/>
    <w:rsid w:val="006A6D54"/>
    <w:rsid w:val="006A6E3D"/>
    <w:rsid w:val="006B25F9"/>
    <w:rsid w:val="006B290F"/>
    <w:rsid w:val="006B38F0"/>
    <w:rsid w:val="006B5CF1"/>
    <w:rsid w:val="006B6ACD"/>
    <w:rsid w:val="006B7674"/>
    <w:rsid w:val="006C00B8"/>
    <w:rsid w:val="006C77F8"/>
    <w:rsid w:val="006D0F14"/>
    <w:rsid w:val="006D26C4"/>
    <w:rsid w:val="006D3026"/>
    <w:rsid w:val="006D4BB8"/>
    <w:rsid w:val="006D5A01"/>
    <w:rsid w:val="006D6215"/>
    <w:rsid w:val="006D7C79"/>
    <w:rsid w:val="006E0183"/>
    <w:rsid w:val="006E2565"/>
    <w:rsid w:val="006E2BC5"/>
    <w:rsid w:val="006E36C8"/>
    <w:rsid w:val="006E3E80"/>
    <w:rsid w:val="006E5772"/>
    <w:rsid w:val="006F19FA"/>
    <w:rsid w:val="006F23B1"/>
    <w:rsid w:val="006F3CA2"/>
    <w:rsid w:val="006F4179"/>
    <w:rsid w:val="006F7811"/>
    <w:rsid w:val="00701301"/>
    <w:rsid w:val="00703491"/>
    <w:rsid w:val="007044AC"/>
    <w:rsid w:val="007044AD"/>
    <w:rsid w:val="007069AC"/>
    <w:rsid w:val="00714C4B"/>
    <w:rsid w:val="00715AB9"/>
    <w:rsid w:val="00715FE7"/>
    <w:rsid w:val="007162F0"/>
    <w:rsid w:val="0071678D"/>
    <w:rsid w:val="00716A81"/>
    <w:rsid w:val="00717A42"/>
    <w:rsid w:val="00717D83"/>
    <w:rsid w:val="00721F5E"/>
    <w:rsid w:val="00725457"/>
    <w:rsid w:val="0072594A"/>
    <w:rsid w:val="00726539"/>
    <w:rsid w:val="00727F0B"/>
    <w:rsid w:val="00727F8E"/>
    <w:rsid w:val="0073031F"/>
    <w:rsid w:val="007326A3"/>
    <w:rsid w:val="00733CFD"/>
    <w:rsid w:val="00736212"/>
    <w:rsid w:val="00737F09"/>
    <w:rsid w:val="00740196"/>
    <w:rsid w:val="0074136D"/>
    <w:rsid w:val="007420A7"/>
    <w:rsid w:val="0074377E"/>
    <w:rsid w:val="00745634"/>
    <w:rsid w:val="007470C7"/>
    <w:rsid w:val="00752853"/>
    <w:rsid w:val="0075372E"/>
    <w:rsid w:val="00753B31"/>
    <w:rsid w:val="00755DCA"/>
    <w:rsid w:val="00757E8B"/>
    <w:rsid w:val="00760F5F"/>
    <w:rsid w:val="0076126F"/>
    <w:rsid w:val="00761504"/>
    <w:rsid w:val="007619A8"/>
    <w:rsid w:val="00761CDA"/>
    <w:rsid w:val="007637E9"/>
    <w:rsid w:val="00765BEC"/>
    <w:rsid w:val="00765E03"/>
    <w:rsid w:val="00771076"/>
    <w:rsid w:val="007740D1"/>
    <w:rsid w:val="00774BC5"/>
    <w:rsid w:val="007814A6"/>
    <w:rsid w:val="0078472E"/>
    <w:rsid w:val="00785C59"/>
    <w:rsid w:val="00786D3E"/>
    <w:rsid w:val="00787475"/>
    <w:rsid w:val="00791584"/>
    <w:rsid w:val="00791839"/>
    <w:rsid w:val="00791D30"/>
    <w:rsid w:val="00792116"/>
    <w:rsid w:val="00792481"/>
    <w:rsid w:val="007935AB"/>
    <w:rsid w:val="00794974"/>
    <w:rsid w:val="00794DF1"/>
    <w:rsid w:val="007A084B"/>
    <w:rsid w:val="007A0E03"/>
    <w:rsid w:val="007A18D5"/>
    <w:rsid w:val="007A2DFC"/>
    <w:rsid w:val="007A366B"/>
    <w:rsid w:val="007A5997"/>
    <w:rsid w:val="007A6041"/>
    <w:rsid w:val="007A6384"/>
    <w:rsid w:val="007B0A54"/>
    <w:rsid w:val="007B11A9"/>
    <w:rsid w:val="007B1526"/>
    <w:rsid w:val="007B1E2F"/>
    <w:rsid w:val="007B1E34"/>
    <w:rsid w:val="007B4788"/>
    <w:rsid w:val="007B4B56"/>
    <w:rsid w:val="007B4E12"/>
    <w:rsid w:val="007B71A0"/>
    <w:rsid w:val="007C054B"/>
    <w:rsid w:val="007C1030"/>
    <w:rsid w:val="007C1627"/>
    <w:rsid w:val="007C36EA"/>
    <w:rsid w:val="007C3CE8"/>
    <w:rsid w:val="007C5318"/>
    <w:rsid w:val="007C6C62"/>
    <w:rsid w:val="007D0AA3"/>
    <w:rsid w:val="007D3E82"/>
    <w:rsid w:val="007D3FA5"/>
    <w:rsid w:val="007D4E4C"/>
    <w:rsid w:val="007D585B"/>
    <w:rsid w:val="007D5A9C"/>
    <w:rsid w:val="007D5ABA"/>
    <w:rsid w:val="007E11E9"/>
    <w:rsid w:val="007E2F35"/>
    <w:rsid w:val="007E6B55"/>
    <w:rsid w:val="007F35F2"/>
    <w:rsid w:val="007F4492"/>
    <w:rsid w:val="007F5271"/>
    <w:rsid w:val="008011C6"/>
    <w:rsid w:val="00801C9D"/>
    <w:rsid w:val="00802676"/>
    <w:rsid w:val="00804039"/>
    <w:rsid w:val="008046A7"/>
    <w:rsid w:val="008049C3"/>
    <w:rsid w:val="00810829"/>
    <w:rsid w:val="00810F97"/>
    <w:rsid w:val="008117DC"/>
    <w:rsid w:val="00811CD7"/>
    <w:rsid w:val="00812C6F"/>
    <w:rsid w:val="00813CB4"/>
    <w:rsid w:val="0081635C"/>
    <w:rsid w:val="0081771E"/>
    <w:rsid w:val="0081793D"/>
    <w:rsid w:val="008211CE"/>
    <w:rsid w:val="00821595"/>
    <w:rsid w:val="0082429E"/>
    <w:rsid w:val="00830A9C"/>
    <w:rsid w:val="00831112"/>
    <w:rsid w:val="0083143E"/>
    <w:rsid w:val="00831E18"/>
    <w:rsid w:val="008322F0"/>
    <w:rsid w:val="00832860"/>
    <w:rsid w:val="00832A65"/>
    <w:rsid w:val="00833A9B"/>
    <w:rsid w:val="0083551D"/>
    <w:rsid w:val="00836E77"/>
    <w:rsid w:val="00840AA0"/>
    <w:rsid w:val="00840E6E"/>
    <w:rsid w:val="00842CE9"/>
    <w:rsid w:val="00842D98"/>
    <w:rsid w:val="00842E84"/>
    <w:rsid w:val="00842F6E"/>
    <w:rsid w:val="0084409D"/>
    <w:rsid w:val="00847D48"/>
    <w:rsid w:val="00847FB0"/>
    <w:rsid w:val="00850D6D"/>
    <w:rsid w:val="00851AA4"/>
    <w:rsid w:val="0085241C"/>
    <w:rsid w:val="0085490A"/>
    <w:rsid w:val="00856376"/>
    <w:rsid w:val="00857AB5"/>
    <w:rsid w:val="00857FC0"/>
    <w:rsid w:val="00860103"/>
    <w:rsid w:val="00860CBD"/>
    <w:rsid w:val="00865DB8"/>
    <w:rsid w:val="00870B6D"/>
    <w:rsid w:val="00871A6C"/>
    <w:rsid w:val="0087220E"/>
    <w:rsid w:val="00875359"/>
    <w:rsid w:val="00875B45"/>
    <w:rsid w:val="008779EA"/>
    <w:rsid w:val="00877CEB"/>
    <w:rsid w:val="00880B5B"/>
    <w:rsid w:val="008817DB"/>
    <w:rsid w:val="00881BD1"/>
    <w:rsid w:val="00881E5E"/>
    <w:rsid w:val="008832B9"/>
    <w:rsid w:val="00883CE5"/>
    <w:rsid w:val="0088562A"/>
    <w:rsid w:val="0088730F"/>
    <w:rsid w:val="008965C6"/>
    <w:rsid w:val="008A037A"/>
    <w:rsid w:val="008A0891"/>
    <w:rsid w:val="008A1A01"/>
    <w:rsid w:val="008A1B26"/>
    <w:rsid w:val="008A463A"/>
    <w:rsid w:val="008A5A38"/>
    <w:rsid w:val="008A5AC5"/>
    <w:rsid w:val="008A6347"/>
    <w:rsid w:val="008A64EF"/>
    <w:rsid w:val="008A679E"/>
    <w:rsid w:val="008A73D7"/>
    <w:rsid w:val="008A7C70"/>
    <w:rsid w:val="008B083E"/>
    <w:rsid w:val="008B13DF"/>
    <w:rsid w:val="008B205D"/>
    <w:rsid w:val="008B22BD"/>
    <w:rsid w:val="008B4705"/>
    <w:rsid w:val="008C00D1"/>
    <w:rsid w:val="008C13C0"/>
    <w:rsid w:val="008C184C"/>
    <w:rsid w:val="008C250E"/>
    <w:rsid w:val="008C38F9"/>
    <w:rsid w:val="008C465D"/>
    <w:rsid w:val="008C4A22"/>
    <w:rsid w:val="008C5420"/>
    <w:rsid w:val="008C6743"/>
    <w:rsid w:val="008C7E66"/>
    <w:rsid w:val="008D0949"/>
    <w:rsid w:val="008D11B2"/>
    <w:rsid w:val="008D18EC"/>
    <w:rsid w:val="008D2D72"/>
    <w:rsid w:val="008D36DC"/>
    <w:rsid w:val="008D4563"/>
    <w:rsid w:val="008D4E79"/>
    <w:rsid w:val="008D4EE6"/>
    <w:rsid w:val="008E22B5"/>
    <w:rsid w:val="008E4082"/>
    <w:rsid w:val="008E5118"/>
    <w:rsid w:val="008E70AC"/>
    <w:rsid w:val="008F0DE6"/>
    <w:rsid w:val="008F17CB"/>
    <w:rsid w:val="008F4393"/>
    <w:rsid w:val="008F65FE"/>
    <w:rsid w:val="008F676F"/>
    <w:rsid w:val="008F6A53"/>
    <w:rsid w:val="008F73F2"/>
    <w:rsid w:val="00900BEA"/>
    <w:rsid w:val="00900CF3"/>
    <w:rsid w:val="00901D83"/>
    <w:rsid w:val="00907190"/>
    <w:rsid w:val="00907EE2"/>
    <w:rsid w:val="00910C40"/>
    <w:rsid w:val="00911AAA"/>
    <w:rsid w:val="0091206F"/>
    <w:rsid w:val="009125D4"/>
    <w:rsid w:val="00913543"/>
    <w:rsid w:val="00914739"/>
    <w:rsid w:val="00915854"/>
    <w:rsid w:val="00916DCD"/>
    <w:rsid w:val="00917D29"/>
    <w:rsid w:val="0092160E"/>
    <w:rsid w:val="009244DD"/>
    <w:rsid w:val="00925476"/>
    <w:rsid w:val="009262C1"/>
    <w:rsid w:val="00926804"/>
    <w:rsid w:val="00926E96"/>
    <w:rsid w:val="00927BA0"/>
    <w:rsid w:val="0093045B"/>
    <w:rsid w:val="009314F8"/>
    <w:rsid w:val="00932B64"/>
    <w:rsid w:val="00936D09"/>
    <w:rsid w:val="00937E2D"/>
    <w:rsid w:val="009432FC"/>
    <w:rsid w:val="00943949"/>
    <w:rsid w:val="009442EB"/>
    <w:rsid w:val="0094771C"/>
    <w:rsid w:val="00947979"/>
    <w:rsid w:val="00947FAB"/>
    <w:rsid w:val="009515D1"/>
    <w:rsid w:val="0095529D"/>
    <w:rsid w:val="00956322"/>
    <w:rsid w:val="009575AE"/>
    <w:rsid w:val="009576B5"/>
    <w:rsid w:val="00960C80"/>
    <w:rsid w:val="00961178"/>
    <w:rsid w:val="00961B4D"/>
    <w:rsid w:val="00962EE3"/>
    <w:rsid w:val="009632C7"/>
    <w:rsid w:val="009632D1"/>
    <w:rsid w:val="00963B41"/>
    <w:rsid w:val="009641CF"/>
    <w:rsid w:val="009647F8"/>
    <w:rsid w:val="009660C2"/>
    <w:rsid w:val="009707BB"/>
    <w:rsid w:val="00970BDE"/>
    <w:rsid w:val="0097191F"/>
    <w:rsid w:val="009759A5"/>
    <w:rsid w:val="00976676"/>
    <w:rsid w:val="009768F2"/>
    <w:rsid w:val="00976BAC"/>
    <w:rsid w:val="009809EF"/>
    <w:rsid w:val="00981D14"/>
    <w:rsid w:val="009827FB"/>
    <w:rsid w:val="00982C98"/>
    <w:rsid w:val="00983E20"/>
    <w:rsid w:val="009840EA"/>
    <w:rsid w:val="009855B5"/>
    <w:rsid w:val="00986C7F"/>
    <w:rsid w:val="0099020B"/>
    <w:rsid w:val="0099095C"/>
    <w:rsid w:val="00990DB8"/>
    <w:rsid w:val="009929D5"/>
    <w:rsid w:val="009936E4"/>
    <w:rsid w:val="009947C3"/>
    <w:rsid w:val="00995545"/>
    <w:rsid w:val="00997B2E"/>
    <w:rsid w:val="00997DA6"/>
    <w:rsid w:val="009A1578"/>
    <w:rsid w:val="009A315F"/>
    <w:rsid w:val="009A32DF"/>
    <w:rsid w:val="009A3CC2"/>
    <w:rsid w:val="009A4039"/>
    <w:rsid w:val="009A46C6"/>
    <w:rsid w:val="009A7030"/>
    <w:rsid w:val="009A7D39"/>
    <w:rsid w:val="009B0023"/>
    <w:rsid w:val="009B07D6"/>
    <w:rsid w:val="009B18BC"/>
    <w:rsid w:val="009B1DE7"/>
    <w:rsid w:val="009B3D5B"/>
    <w:rsid w:val="009B52F9"/>
    <w:rsid w:val="009B58BA"/>
    <w:rsid w:val="009B5A9B"/>
    <w:rsid w:val="009B70BE"/>
    <w:rsid w:val="009B715A"/>
    <w:rsid w:val="009B7810"/>
    <w:rsid w:val="009C05FC"/>
    <w:rsid w:val="009C1CE5"/>
    <w:rsid w:val="009C5742"/>
    <w:rsid w:val="009C6309"/>
    <w:rsid w:val="009C6ADF"/>
    <w:rsid w:val="009D18E1"/>
    <w:rsid w:val="009D2A07"/>
    <w:rsid w:val="009D3D79"/>
    <w:rsid w:val="009D4583"/>
    <w:rsid w:val="009D5CE2"/>
    <w:rsid w:val="009D749E"/>
    <w:rsid w:val="009D790C"/>
    <w:rsid w:val="009E044B"/>
    <w:rsid w:val="009E22F1"/>
    <w:rsid w:val="009E2690"/>
    <w:rsid w:val="009E3B1C"/>
    <w:rsid w:val="009E526F"/>
    <w:rsid w:val="009E62C1"/>
    <w:rsid w:val="009E66BA"/>
    <w:rsid w:val="009E77F0"/>
    <w:rsid w:val="009E79A9"/>
    <w:rsid w:val="009E79EF"/>
    <w:rsid w:val="009F0BE9"/>
    <w:rsid w:val="009F5867"/>
    <w:rsid w:val="009F789F"/>
    <w:rsid w:val="009F798C"/>
    <w:rsid w:val="00A00E99"/>
    <w:rsid w:val="00A00F44"/>
    <w:rsid w:val="00A01B9A"/>
    <w:rsid w:val="00A04373"/>
    <w:rsid w:val="00A05537"/>
    <w:rsid w:val="00A05600"/>
    <w:rsid w:val="00A0750D"/>
    <w:rsid w:val="00A10153"/>
    <w:rsid w:val="00A10447"/>
    <w:rsid w:val="00A109D2"/>
    <w:rsid w:val="00A11E2D"/>
    <w:rsid w:val="00A13041"/>
    <w:rsid w:val="00A1348A"/>
    <w:rsid w:val="00A13B22"/>
    <w:rsid w:val="00A13F3D"/>
    <w:rsid w:val="00A16103"/>
    <w:rsid w:val="00A1643D"/>
    <w:rsid w:val="00A1650A"/>
    <w:rsid w:val="00A1682D"/>
    <w:rsid w:val="00A2020E"/>
    <w:rsid w:val="00A21467"/>
    <w:rsid w:val="00A21B08"/>
    <w:rsid w:val="00A22029"/>
    <w:rsid w:val="00A23597"/>
    <w:rsid w:val="00A24204"/>
    <w:rsid w:val="00A24B3F"/>
    <w:rsid w:val="00A26371"/>
    <w:rsid w:val="00A30E0E"/>
    <w:rsid w:val="00A30F99"/>
    <w:rsid w:val="00A31319"/>
    <w:rsid w:val="00A32192"/>
    <w:rsid w:val="00A33235"/>
    <w:rsid w:val="00A341C9"/>
    <w:rsid w:val="00A34280"/>
    <w:rsid w:val="00A352C2"/>
    <w:rsid w:val="00A35CB9"/>
    <w:rsid w:val="00A376BC"/>
    <w:rsid w:val="00A37A99"/>
    <w:rsid w:val="00A4009B"/>
    <w:rsid w:val="00A40F52"/>
    <w:rsid w:val="00A4135A"/>
    <w:rsid w:val="00A456C0"/>
    <w:rsid w:val="00A45E08"/>
    <w:rsid w:val="00A54942"/>
    <w:rsid w:val="00A55329"/>
    <w:rsid w:val="00A558D3"/>
    <w:rsid w:val="00A567B2"/>
    <w:rsid w:val="00A6047C"/>
    <w:rsid w:val="00A6236D"/>
    <w:rsid w:val="00A62D2C"/>
    <w:rsid w:val="00A62E4D"/>
    <w:rsid w:val="00A63F79"/>
    <w:rsid w:val="00A65FFE"/>
    <w:rsid w:val="00A6613B"/>
    <w:rsid w:val="00A70524"/>
    <w:rsid w:val="00A71353"/>
    <w:rsid w:val="00A72C31"/>
    <w:rsid w:val="00A72DA5"/>
    <w:rsid w:val="00A739E0"/>
    <w:rsid w:val="00A76033"/>
    <w:rsid w:val="00A7733A"/>
    <w:rsid w:val="00A77D10"/>
    <w:rsid w:val="00A81C1C"/>
    <w:rsid w:val="00A84173"/>
    <w:rsid w:val="00A84589"/>
    <w:rsid w:val="00A87F7A"/>
    <w:rsid w:val="00A938D4"/>
    <w:rsid w:val="00A9506F"/>
    <w:rsid w:val="00A961E0"/>
    <w:rsid w:val="00A9778F"/>
    <w:rsid w:val="00AA01DB"/>
    <w:rsid w:val="00AA3723"/>
    <w:rsid w:val="00AA42C1"/>
    <w:rsid w:val="00AA63C5"/>
    <w:rsid w:val="00AB1209"/>
    <w:rsid w:val="00AB282B"/>
    <w:rsid w:val="00AB36CA"/>
    <w:rsid w:val="00AB39ED"/>
    <w:rsid w:val="00AB5B3B"/>
    <w:rsid w:val="00AB76C4"/>
    <w:rsid w:val="00AB7CBF"/>
    <w:rsid w:val="00AC052E"/>
    <w:rsid w:val="00AC1685"/>
    <w:rsid w:val="00AC2385"/>
    <w:rsid w:val="00AC3A70"/>
    <w:rsid w:val="00AC5CE1"/>
    <w:rsid w:val="00AC6753"/>
    <w:rsid w:val="00AC6CDD"/>
    <w:rsid w:val="00AD0C1B"/>
    <w:rsid w:val="00AD2D49"/>
    <w:rsid w:val="00AD4B25"/>
    <w:rsid w:val="00AD4FC4"/>
    <w:rsid w:val="00AD56C0"/>
    <w:rsid w:val="00AD5CDB"/>
    <w:rsid w:val="00AD78E8"/>
    <w:rsid w:val="00AE1903"/>
    <w:rsid w:val="00AE44AE"/>
    <w:rsid w:val="00AE4FDA"/>
    <w:rsid w:val="00AE537F"/>
    <w:rsid w:val="00AE5CF1"/>
    <w:rsid w:val="00AE67FC"/>
    <w:rsid w:val="00AE6E57"/>
    <w:rsid w:val="00AE7EE4"/>
    <w:rsid w:val="00AF09B8"/>
    <w:rsid w:val="00AF24B5"/>
    <w:rsid w:val="00AF30E2"/>
    <w:rsid w:val="00AF5077"/>
    <w:rsid w:val="00AF7ECC"/>
    <w:rsid w:val="00B008B7"/>
    <w:rsid w:val="00B00BC5"/>
    <w:rsid w:val="00B015B2"/>
    <w:rsid w:val="00B01C06"/>
    <w:rsid w:val="00B032C1"/>
    <w:rsid w:val="00B03AED"/>
    <w:rsid w:val="00B05922"/>
    <w:rsid w:val="00B059A2"/>
    <w:rsid w:val="00B064C4"/>
    <w:rsid w:val="00B10838"/>
    <w:rsid w:val="00B12E4B"/>
    <w:rsid w:val="00B136C9"/>
    <w:rsid w:val="00B1494B"/>
    <w:rsid w:val="00B153E8"/>
    <w:rsid w:val="00B171D8"/>
    <w:rsid w:val="00B21DA5"/>
    <w:rsid w:val="00B25294"/>
    <w:rsid w:val="00B25467"/>
    <w:rsid w:val="00B25B02"/>
    <w:rsid w:val="00B268EC"/>
    <w:rsid w:val="00B26F7D"/>
    <w:rsid w:val="00B2747D"/>
    <w:rsid w:val="00B323BC"/>
    <w:rsid w:val="00B32B77"/>
    <w:rsid w:val="00B33F73"/>
    <w:rsid w:val="00B34D30"/>
    <w:rsid w:val="00B3727A"/>
    <w:rsid w:val="00B41049"/>
    <w:rsid w:val="00B42B0A"/>
    <w:rsid w:val="00B43876"/>
    <w:rsid w:val="00B4434B"/>
    <w:rsid w:val="00B45BD8"/>
    <w:rsid w:val="00B47294"/>
    <w:rsid w:val="00B47DDA"/>
    <w:rsid w:val="00B510A3"/>
    <w:rsid w:val="00B520EA"/>
    <w:rsid w:val="00B531BE"/>
    <w:rsid w:val="00B53D0C"/>
    <w:rsid w:val="00B5462C"/>
    <w:rsid w:val="00B54CE1"/>
    <w:rsid w:val="00B54F87"/>
    <w:rsid w:val="00B57D79"/>
    <w:rsid w:val="00B62D86"/>
    <w:rsid w:val="00B641A9"/>
    <w:rsid w:val="00B650EE"/>
    <w:rsid w:val="00B6519C"/>
    <w:rsid w:val="00B66481"/>
    <w:rsid w:val="00B669FC"/>
    <w:rsid w:val="00B7178F"/>
    <w:rsid w:val="00B72E14"/>
    <w:rsid w:val="00B778B6"/>
    <w:rsid w:val="00B83933"/>
    <w:rsid w:val="00B86DC7"/>
    <w:rsid w:val="00B87C53"/>
    <w:rsid w:val="00B91B6A"/>
    <w:rsid w:val="00B93CCA"/>
    <w:rsid w:val="00B969E8"/>
    <w:rsid w:val="00B97F11"/>
    <w:rsid w:val="00BA0FCC"/>
    <w:rsid w:val="00BA2481"/>
    <w:rsid w:val="00BA32BB"/>
    <w:rsid w:val="00BA3F77"/>
    <w:rsid w:val="00BA516F"/>
    <w:rsid w:val="00BA6950"/>
    <w:rsid w:val="00BA7432"/>
    <w:rsid w:val="00BB1419"/>
    <w:rsid w:val="00BB15CF"/>
    <w:rsid w:val="00BB1B77"/>
    <w:rsid w:val="00BB79EB"/>
    <w:rsid w:val="00BC2FD1"/>
    <w:rsid w:val="00BC3550"/>
    <w:rsid w:val="00BC4C5C"/>
    <w:rsid w:val="00BC76D6"/>
    <w:rsid w:val="00BC79CF"/>
    <w:rsid w:val="00BD02DB"/>
    <w:rsid w:val="00BD162B"/>
    <w:rsid w:val="00BD234B"/>
    <w:rsid w:val="00BD27BA"/>
    <w:rsid w:val="00BD3CED"/>
    <w:rsid w:val="00BD460A"/>
    <w:rsid w:val="00BD4EA7"/>
    <w:rsid w:val="00BD6083"/>
    <w:rsid w:val="00BD7B1D"/>
    <w:rsid w:val="00BE0E6E"/>
    <w:rsid w:val="00BE0EE3"/>
    <w:rsid w:val="00BE13FB"/>
    <w:rsid w:val="00BE18EB"/>
    <w:rsid w:val="00BE1C0F"/>
    <w:rsid w:val="00BE1DF8"/>
    <w:rsid w:val="00BF0A6E"/>
    <w:rsid w:val="00BF2279"/>
    <w:rsid w:val="00BF4E8F"/>
    <w:rsid w:val="00BF6C88"/>
    <w:rsid w:val="00BF6D41"/>
    <w:rsid w:val="00BF742F"/>
    <w:rsid w:val="00C025CD"/>
    <w:rsid w:val="00C02A99"/>
    <w:rsid w:val="00C052D5"/>
    <w:rsid w:val="00C06B4A"/>
    <w:rsid w:val="00C06DDE"/>
    <w:rsid w:val="00C0723B"/>
    <w:rsid w:val="00C12623"/>
    <w:rsid w:val="00C1274A"/>
    <w:rsid w:val="00C20694"/>
    <w:rsid w:val="00C23090"/>
    <w:rsid w:val="00C23F34"/>
    <w:rsid w:val="00C243A4"/>
    <w:rsid w:val="00C265CB"/>
    <w:rsid w:val="00C26A0C"/>
    <w:rsid w:val="00C30710"/>
    <w:rsid w:val="00C314C7"/>
    <w:rsid w:val="00C31556"/>
    <w:rsid w:val="00C35A3C"/>
    <w:rsid w:val="00C40273"/>
    <w:rsid w:val="00C412F8"/>
    <w:rsid w:val="00C41673"/>
    <w:rsid w:val="00C4183D"/>
    <w:rsid w:val="00C44585"/>
    <w:rsid w:val="00C45B5B"/>
    <w:rsid w:val="00C4652D"/>
    <w:rsid w:val="00C46DA0"/>
    <w:rsid w:val="00C47104"/>
    <w:rsid w:val="00C506DC"/>
    <w:rsid w:val="00C53A14"/>
    <w:rsid w:val="00C55493"/>
    <w:rsid w:val="00C57A79"/>
    <w:rsid w:val="00C60002"/>
    <w:rsid w:val="00C65689"/>
    <w:rsid w:val="00C663F8"/>
    <w:rsid w:val="00C66FBF"/>
    <w:rsid w:val="00C7057C"/>
    <w:rsid w:val="00C739EF"/>
    <w:rsid w:val="00C74DB1"/>
    <w:rsid w:val="00C77BCF"/>
    <w:rsid w:val="00C77D85"/>
    <w:rsid w:val="00C82FAC"/>
    <w:rsid w:val="00C83C42"/>
    <w:rsid w:val="00C84C6E"/>
    <w:rsid w:val="00C84E61"/>
    <w:rsid w:val="00C85EA1"/>
    <w:rsid w:val="00C87DAE"/>
    <w:rsid w:val="00C87DC1"/>
    <w:rsid w:val="00C90403"/>
    <w:rsid w:val="00C9067B"/>
    <w:rsid w:val="00C91D6D"/>
    <w:rsid w:val="00C92DEF"/>
    <w:rsid w:val="00C94757"/>
    <w:rsid w:val="00CA0B18"/>
    <w:rsid w:val="00CA1486"/>
    <w:rsid w:val="00CA2677"/>
    <w:rsid w:val="00CA290E"/>
    <w:rsid w:val="00CA3A0A"/>
    <w:rsid w:val="00CA6943"/>
    <w:rsid w:val="00CA6F3F"/>
    <w:rsid w:val="00CA7948"/>
    <w:rsid w:val="00CB1234"/>
    <w:rsid w:val="00CB40DE"/>
    <w:rsid w:val="00CB500E"/>
    <w:rsid w:val="00CC00B4"/>
    <w:rsid w:val="00CC02AD"/>
    <w:rsid w:val="00CC0816"/>
    <w:rsid w:val="00CC10BC"/>
    <w:rsid w:val="00CC120B"/>
    <w:rsid w:val="00CC1A4C"/>
    <w:rsid w:val="00CC1BAE"/>
    <w:rsid w:val="00CC3D5C"/>
    <w:rsid w:val="00CC4FE6"/>
    <w:rsid w:val="00CC6F39"/>
    <w:rsid w:val="00CC76DC"/>
    <w:rsid w:val="00CC7AF4"/>
    <w:rsid w:val="00CD002B"/>
    <w:rsid w:val="00CD30A6"/>
    <w:rsid w:val="00CD6168"/>
    <w:rsid w:val="00CD7944"/>
    <w:rsid w:val="00CD7C91"/>
    <w:rsid w:val="00CD7E6B"/>
    <w:rsid w:val="00CE0A8C"/>
    <w:rsid w:val="00CE0A9F"/>
    <w:rsid w:val="00CE0F21"/>
    <w:rsid w:val="00CE33B8"/>
    <w:rsid w:val="00CE4192"/>
    <w:rsid w:val="00CE7260"/>
    <w:rsid w:val="00CF0F71"/>
    <w:rsid w:val="00CF52D3"/>
    <w:rsid w:val="00D00600"/>
    <w:rsid w:val="00D01359"/>
    <w:rsid w:val="00D0230B"/>
    <w:rsid w:val="00D0357A"/>
    <w:rsid w:val="00D03F58"/>
    <w:rsid w:val="00D0461A"/>
    <w:rsid w:val="00D06D6A"/>
    <w:rsid w:val="00D074D7"/>
    <w:rsid w:val="00D10C7F"/>
    <w:rsid w:val="00D1386B"/>
    <w:rsid w:val="00D1629A"/>
    <w:rsid w:val="00D16FFC"/>
    <w:rsid w:val="00D2045D"/>
    <w:rsid w:val="00D21F55"/>
    <w:rsid w:val="00D22AC8"/>
    <w:rsid w:val="00D22C44"/>
    <w:rsid w:val="00D23CDB"/>
    <w:rsid w:val="00D24BEA"/>
    <w:rsid w:val="00D24F95"/>
    <w:rsid w:val="00D254B7"/>
    <w:rsid w:val="00D257DE"/>
    <w:rsid w:val="00D25DAE"/>
    <w:rsid w:val="00D26DC1"/>
    <w:rsid w:val="00D274C0"/>
    <w:rsid w:val="00D3010B"/>
    <w:rsid w:val="00D31256"/>
    <w:rsid w:val="00D31CD2"/>
    <w:rsid w:val="00D32B92"/>
    <w:rsid w:val="00D34165"/>
    <w:rsid w:val="00D35959"/>
    <w:rsid w:val="00D35E5E"/>
    <w:rsid w:val="00D367FB"/>
    <w:rsid w:val="00D368A0"/>
    <w:rsid w:val="00D43DDF"/>
    <w:rsid w:val="00D46413"/>
    <w:rsid w:val="00D47C18"/>
    <w:rsid w:val="00D543F5"/>
    <w:rsid w:val="00D5607B"/>
    <w:rsid w:val="00D60F11"/>
    <w:rsid w:val="00D6201D"/>
    <w:rsid w:val="00D63171"/>
    <w:rsid w:val="00D63A35"/>
    <w:rsid w:val="00D6438C"/>
    <w:rsid w:val="00D6500F"/>
    <w:rsid w:val="00D6554A"/>
    <w:rsid w:val="00D6697D"/>
    <w:rsid w:val="00D66AEC"/>
    <w:rsid w:val="00D66D3F"/>
    <w:rsid w:val="00D67021"/>
    <w:rsid w:val="00D672E5"/>
    <w:rsid w:val="00D70008"/>
    <w:rsid w:val="00D72AB3"/>
    <w:rsid w:val="00D73471"/>
    <w:rsid w:val="00D76884"/>
    <w:rsid w:val="00D76B94"/>
    <w:rsid w:val="00D7746C"/>
    <w:rsid w:val="00D77C1C"/>
    <w:rsid w:val="00D817A7"/>
    <w:rsid w:val="00D81C13"/>
    <w:rsid w:val="00D82041"/>
    <w:rsid w:val="00D82772"/>
    <w:rsid w:val="00D83E9E"/>
    <w:rsid w:val="00D84429"/>
    <w:rsid w:val="00D8458F"/>
    <w:rsid w:val="00D84EC2"/>
    <w:rsid w:val="00D85E76"/>
    <w:rsid w:val="00D86D7C"/>
    <w:rsid w:val="00D87471"/>
    <w:rsid w:val="00D87A7F"/>
    <w:rsid w:val="00D9122F"/>
    <w:rsid w:val="00D9152B"/>
    <w:rsid w:val="00D91BAB"/>
    <w:rsid w:val="00D91F7E"/>
    <w:rsid w:val="00D92594"/>
    <w:rsid w:val="00D9298A"/>
    <w:rsid w:val="00D9445C"/>
    <w:rsid w:val="00D97A88"/>
    <w:rsid w:val="00DA0852"/>
    <w:rsid w:val="00DA087A"/>
    <w:rsid w:val="00DA1ACC"/>
    <w:rsid w:val="00DA2A8C"/>
    <w:rsid w:val="00DA39B6"/>
    <w:rsid w:val="00DA3F8E"/>
    <w:rsid w:val="00DA5B36"/>
    <w:rsid w:val="00DA60E8"/>
    <w:rsid w:val="00DA6B43"/>
    <w:rsid w:val="00DA71B0"/>
    <w:rsid w:val="00DA78B3"/>
    <w:rsid w:val="00DB0429"/>
    <w:rsid w:val="00DB3F0D"/>
    <w:rsid w:val="00DC0328"/>
    <w:rsid w:val="00DC0DB1"/>
    <w:rsid w:val="00DC17E7"/>
    <w:rsid w:val="00DC1B50"/>
    <w:rsid w:val="00DC1C7E"/>
    <w:rsid w:val="00DC53A1"/>
    <w:rsid w:val="00DC5859"/>
    <w:rsid w:val="00DC6C31"/>
    <w:rsid w:val="00DD243A"/>
    <w:rsid w:val="00DD633D"/>
    <w:rsid w:val="00DD7920"/>
    <w:rsid w:val="00DE22DE"/>
    <w:rsid w:val="00DE376D"/>
    <w:rsid w:val="00DE4B1D"/>
    <w:rsid w:val="00DE4FE1"/>
    <w:rsid w:val="00DE690F"/>
    <w:rsid w:val="00DE692C"/>
    <w:rsid w:val="00DF013F"/>
    <w:rsid w:val="00DF0146"/>
    <w:rsid w:val="00DF08DC"/>
    <w:rsid w:val="00DF0B17"/>
    <w:rsid w:val="00DF0E52"/>
    <w:rsid w:val="00DF245E"/>
    <w:rsid w:val="00DF33A0"/>
    <w:rsid w:val="00DF3B5A"/>
    <w:rsid w:val="00DF7216"/>
    <w:rsid w:val="00E00536"/>
    <w:rsid w:val="00E02E55"/>
    <w:rsid w:val="00E05F69"/>
    <w:rsid w:val="00E06D90"/>
    <w:rsid w:val="00E10C37"/>
    <w:rsid w:val="00E127C3"/>
    <w:rsid w:val="00E163D1"/>
    <w:rsid w:val="00E16C1A"/>
    <w:rsid w:val="00E170CB"/>
    <w:rsid w:val="00E176E4"/>
    <w:rsid w:val="00E220B0"/>
    <w:rsid w:val="00E2239B"/>
    <w:rsid w:val="00E23A53"/>
    <w:rsid w:val="00E23BE0"/>
    <w:rsid w:val="00E25527"/>
    <w:rsid w:val="00E26645"/>
    <w:rsid w:val="00E267A4"/>
    <w:rsid w:val="00E320CC"/>
    <w:rsid w:val="00E41538"/>
    <w:rsid w:val="00E41879"/>
    <w:rsid w:val="00E41DEE"/>
    <w:rsid w:val="00E50045"/>
    <w:rsid w:val="00E53CCB"/>
    <w:rsid w:val="00E57DC2"/>
    <w:rsid w:val="00E60018"/>
    <w:rsid w:val="00E6007D"/>
    <w:rsid w:val="00E613A0"/>
    <w:rsid w:val="00E6312D"/>
    <w:rsid w:val="00E64059"/>
    <w:rsid w:val="00E666FF"/>
    <w:rsid w:val="00E667C2"/>
    <w:rsid w:val="00E67498"/>
    <w:rsid w:val="00E67984"/>
    <w:rsid w:val="00E700E4"/>
    <w:rsid w:val="00E70732"/>
    <w:rsid w:val="00E70C1B"/>
    <w:rsid w:val="00E72C54"/>
    <w:rsid w:val="00E77656"/>
    <w:rsid w:val="00E776DB"/>
    <w:rsid w:val="00E822A6"/>
    <w:rsid w:val="00E82E8A"/>
    <w:rsid w:val="00E8326E"/>
    <w:rsid w:val="00E84446"/>
    <w:rsid w:val="00E8592A"/>
    <w:rsid w:val="00E86A2F"/>
    <w:rsid w:val="00E90AB1"/>
    <w:rsid w:val="00E92A35"/>
    <w:rsid w:val="00E96A1D"/>
    <w:rsid w:val="00E97321"/>
    <w:rsid w:val="00EA0C46"/>
    <w:rsid w:val="00EA2BE5"/>
    <w:rsid w:val="00EA5964"/>
    <w:rsid w:val="00EA68F5"/>
    <w:rsid w:val="00EA6B25"/>
    <w:rsid w:val="00EB1059"/>
    <w:rsid w:val="00EB1F29"/>
    <w:rsid w:val="00EB2B6A"/>
    <w:rsid w:val="00EB42F7"/>
    <w:rsid w:val="00EC054D"/>
    <w:rsid w:val="00EC0E68"/>
    <w:rsid w:val="00EC0F9D"/>
    <w:rsid w:val="00EC157F"/>
    <w:rsid w:val="00EC2E64"/>
    <w:rsid w:val="00EC300D"/>
    <w:rsid w:val="00EC36C0"/>
    <w:rsid w:val="00EC4C25"/>
    <w:rsid w:val="00ED4D5D"/>
    <w:rsid w:val="00ED5C40"/>
    <w:rsid w:val="00ED7BDF"/>
    <w:rsid w:val="00EE027B"/>
    <w:rsid w:val="00EE1130"/>
    <w:rsid w:val="00EE18CB"/>
    <w:rsid w:val="00EE2323"/>
    <w:rsid w:val="00EE3CEE"/>
    <w:rsid w:val="00EE4A68"/>
    <w:rsid w:val="00EE4BFE"/>
    <w:rsid w:val="00EE6EB9"/>
    <w:rsid w:val="00EE7930"/>
    <w:rsid w:val="00EF0368"/>
    <w:rsid w:val="00EF0878"/>
    <w:rsid w:val="00EF0914"/>
    <w:rsid w:val="00EF12F1"/>
    <w:rsid w:val="00EF1B5E"/>
    <w:rsid w:val="00EF4660"/>
    <w:rsid w:val="00EF56A6"/>
    <w:rsid w:val="00EF5856"/>
    <w:rsid w:val="00EF68EB"/>
    <w:rsid w:val="00EF7644"/>
    <w:rsid w:val="00EF7C54"/>
    <w:rsid w:val="00F0023C"/>
    <w:rsid w:val="00F004EC"/>
    <w:rsid w:val="00F018CA"/>
    <w:rsid w:val="00F0208B"/>
    <w:rsid w:val="00F02259"/>
    <w:rsid w:val="00F024A6"/>
    <w:rsid w:val="00F02B9B"/>
    <w:rsid w:val="00F040EF"/>
    <w:rsid w:val="00F0474B"/>
    <w:rsid w:val="00F04B75"/>
    <w:rsid w:val="00F05BFF"/>
    <w:rsid w:val="00F06082"/>
    <w:rsid w:val="00F105A9"/>
    <w:rsid w:val="00F1117A"/>
    <w:rsid w:val="00F11F68"/>
    <w:rsid w:val="00F131C6"/>
    <w:rsid w:val="00F1340C"/>
    <w:rsid w:val="00F13492"/>
    <w:rsid w:val="00F13600"/>
    <w:rsid w:val="00F15B89"/>
    <w:rsid w:val="00F20318"/>
    <w:rsid w:val="00F21EEB"/>
    <w:rsid w:val="00F25328"/>
    <w:rsid w:val="00F26C00"/>
    <w:rsid w:val="00F30B8F"/>
    <w:rsid w:val="00F31669"/>
    <w:rsid w:val="00F31E89"/>
    <w:rsid w:val="00F325ED"/>
    <w:rsid w:val="00F33BF6"/>
    <w:rsid w:val="00F3504D"/>
    <w:rsid w:val="00F35365"/>
    <w:rsid w:val="00F3619F"/>
    <w:rsid w:val="00F40F1C"/>
    <w:rsid w:val="00F41735"/>
    <w:rsid w:val="00F4283E"/>
    <w:rsid w:val="00F42CF5"/>
    <w:rsid w:val="00F46F3E"/>
    <w:rsid w:val="00F4749C"/>
    <w:rsid w:val="00F47540"/>
    <w:rsid w:val="00F50AC6"/>
    <w:rsid w:val="00F50CAC"/>
    <w:rsid w:val="00F51101"/>
    <w:rsid w:val="00F512E1"/>
    <w:rsid w:val="00F51AC5"/>
    <w:rsid w:val="00F52471"/>
    <w:rsid w:val="00F53683"/>
    <w:rsid w:val="00F539AF"/>
    <w:rsid w:val="00F53A12"/>
    <w:rsid w:val="00F54EB1"/>
    <w:rsid w:val="00F5767C"/>
    <w:rsid w:val="00F639E3"/>
    <w:rsid w:val="00F660EB"/>
    <w:rsid w:val="00F6742A"/>
    <w:rsid w:val="00F70F6F"/>
    <w:rsid w:val="00F7181A"/>
    <w:rsid w:val="00F71C3A"/>
    <w:rsid w:val="00F7582D"/>
    <w:rsid w:val="00F76EC5"/>
    <w:rsid w:val="00F8027E"/>
    <w:rsid w:val="00F82844"/>
    <w:rsid w:val="00F87607"/>
    <w:rsid w:val="00F87932"/>
    <w:rsid w:val="00F87ED4"/>
    <w:rsid w:val="00F93759"/>
    <w:rsid w:val="00F94AFD"/>
    <w:rsid w:val="00F96EEE"/>
    <w:rsid w:val="00F9785B"/>
    <w:rsid w:val="00FA09A3"/>
    <w:rsid w:val="00FA1F40"/>
    <w:rsid w:val="00FA20B8"/>
    <w:rsid w:val="00FA2398"/>
    <w:rsid w:val="00FA2A30"/>
    <w:rsid w:val="00FA4307"/>
    <w:rsid w:val="00FA4560"/>
    <w:rsid w:val="00FA4B91"/>
    <w:rsid w:val="00FA5D32"/>
    <w:rsid w:val="00FA6D02"/>
    <w:rsid w:val="00FB053D"/>
    <w:rsid w:val="00FB05BB"/>
    <w:rsid w:val="00FB09BD"/>
    <w:rsid w:val="00FB209D"/>
    <w:rsid w:val="00FB2291"/>
    <w:rsid w:val="00FB24A1"/>
    <w:rsid w:val="00FB2827"/>
    <w:rsid w:val="00FB285D"/>
    <w:rsid w:val="00FB2D19"/>
    <w:rsid w:val="00FB579B"/>
    <w:rsid w:val="00FB6331"/>
    <w:rsid w:val="00FB6A04"/>
    <w:rsid w:val="00FB7073"/>
    <w:rsid w:val="00FC2995"/>
    <w:rsid w:val="00FC4A99"/>
    <w:rsid w:val="00FC4F56"/>
    <w:rsid w:val="00FD031E"/>
    <w:rsid w:val="00FD2E13"/>
    <w:rsid w:val="00FD302F"/>
    <w:rsid w:val="00FD57C5"/>
    <w:rsid w:val="00FD7E79"/>
    <w:rsid w:val="00FE0712"/>
    <w:rsid w:val="00FE300A"/>
    <w:rsid w:val="00FE4367"/>
    <w:rsid w:val="00FE4F05"/>
    <w:rsid w:val="00FE5312"/>
    <w:rsid w:val="00FE5CB5"/>
    <w:rsid w:val="00FE65EB"/>
    <w:rsid w:val="00FE730B"/>
    <w:rsid w:val="00FE7C89"/>
    <w:rsid w:val="00FF0F4A"/>
    <w:rsid w:val="00FF2E6E"/>
    <w:rsid w:val="00FF2FBD"/>
    <w:rsid w:val="00FF40B5"/>
    <w:rsid w:val="00FF46D7"/>
    <w:rsid w:val="00FF4DC7"/>
  </w:rsids>
  <m:mathPr>
    <m:mathFont m:val="Cambria Math"/>
    <m:brkBin m:val="before"/>
    <m:brkBinSub m:val="--"/>
    <m:smallFrac/>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422DA"/>
  <w15:docId w15:val="{4B5A7A38-23D8-0448-A049-F15682C6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17A18"/>
    <w:rPr>
      <w:sz w:val="16"/>
      <w:szCs w:val="16"/>
    </w:rPr>
  </w:style>
  <w:style w:type="paragraph" w:styleId="CommentText">
    <w:name w:val="annotation text"/>
    <w:basedOn w:val="Normal"/>
    <w:link w:val="CommentTextChar"/>
    <w:uiPriority w:val="99"/>
    <w:unhideWhenUsed/>
    <w:rsid w:val="00317A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17A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7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18"/>
    <w:rPr>
      <w:rFonts w:ascii="Tahoma" w:hAnsi="Tahoma" w:cs="Tahoma"/>
      <w:sz w:val="16"/>
      <w:szCs w:val="16"/>
    </w:rPr>
  </w:style>
  <w:style w:type="paragraph" w:styleId="ListParagraph">
    <w:name w:val="List Paragraph"/>
    <w:basedOn w:val="Normal"/>
    <w:uiPriority w:val="34"/>
    <w:qFormat/>
    <w:rsid w:val="00CB40DE"/>
    <w:pPr>
      <w:ind w:left="720"/>
      <w:contextualSpacing/>
    </w:pPr>
  </w:style>
  <w:style w:type="character" w:customStyle="1" w:styleId="apple-converted-space">
    <w:name w:val="apple-converted-space"/>
    <w:basedOn w:val="DefaultParagraphFont"/>
    <w:rsid w:val="000D2851"/>
  </w:style>
  <w:style w:type="character" w:customStyle="1" w:styleId="highlight">
    <w:name w:val="highlight"/>
    <w:basedOn w:val="DefaultParagraphFont"/>
    <w:rsid w:val="000D2851"/>
  </w:style>
  <w:style w:type="paragraph" w:styleId="CommentSubject">
    <w:name w:val="annotation subject"/>
    <w:basedOn w:val="CommentText"/>
    <w:next w:val="CommentText"/>
    <w:link w:val="CommentSubjectChar"/>
    <w:uiPriority w:val="99"/>
    <w:semiHidden/>
    <w:unhideWhenUsed/>
    <w:rsid w:val="002F786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786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7483C"/>
    <w:rPr>
      <w:color w:val="0000FF"/>
      <w:u w:val="single"/>
    </w:rPr>
  </w:style>
  <w:style w:type="table" w:styleId="TableGrid">
    <w:name w:val="Table Grid"/>
    <w:basedOn w:val="TableNormal"/>
    <w:uiPriority w:val="59"/>
    <w:rsid w:val="0037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280A3A"/>
    <w:pPr>
      <w:spacing w:after="0"/>
      <w:jc w:val="center"/>
    </w:pPr>
    <w:rPr>
      <w:rFonts w:ascii="Calibri" w:hAnsi="Calibri"/>
      <w:noProof/>
    </w:rPr>
  </w:style>
  <w:style w:type="character" w:customStyle="1" w:styleId="EndNoteBibliographyTitleCar">
    <w:name w:val="EndNote Bibliography Title Car"/>
    <w:basedOn w:val="DefaultParagraphFont"/>
    <w:link w:val="EndNoteBibliographyTitle"/>
    <w:rsid w:val="00280A3A"/>
    <w:rPr>
      <w:rFonts w:ascii="Calibri" w:hAnsi="Calibri"/>
      <w:noProof/>
      <w:lang w:val="en-US"/>
    </w:rPr>
  </w:style>
  <w:style w:type="paragraph" w:customStyle="1" w:styleId="EndNoteBibliography">
    <w:name w:val="EndNote Bibliography"/>
    <w:basedOn w:val="Normal"/>
    <w:link w:val="EndNoteBibliographyCar"/>
    <w:rsid w:val="00280A3A"/>
    <w:pPr>
      <w:spacing w:line="240" w:lineRule="auto"/>
      <w:jc w:val="both"/>
    </w:pPr>
    <w:rPr>
      <w:rFonts w:ascii="Calibri" w:hAnsi="Calibri"/>
      <w:noProof/>
    </w:rPr>
  </w:style>
  <w:style w:type="character" w:customStyle="1" w:styleId="EndNoteBibliographyCar">
    <w:name w:val="EndNote Bibliography Car"/>
    <w:basedOn w:val="DefaultParagraphFont"/>
    <w:link w:val="EndNoteBibliography"/>
    <w:rsid w:val="00280A3A"/>
    <w:rPr>
      <w:rFonts w:ascii="Calibri" w:hAnsi="Calibri"/>
      <w:noProof/>
      <w:lang w:val="en-US"/>
    </w:rPr>
  </w:style>
  <w:style w:type="paragraph" w:styleId="Revision">
    <w:name w:val="Revision"/>
    <w:hidden/>
    <w:uiPriority w:val="99"/>
    <w:semiHidden/>
    <w:rsid w:val="00791839"/>
    <w:pPr>
      <w:spacing w:after="0" w:line="240" w:lineRule="auto"/>
    </w:pPr>
  </w:style>
  <w:style w:type="paragraph" w:styleId="Header">
    <w:name w:val="header"/>
    <w:basedOn w:val="Normal"/>
    <w:link w:val="HeaderChar"/>
    <w:uiPriority w:val="99"/>
    <w:unhideWhenUsed/>
    <w:rsid w:val="00A3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280"/>
  </w:style>
  <w:style w:type="paragraph" w:styleId="Footer">
    <w:name w:val="footer"/>
    <w:basedOn w:val="Normal"/>
    <w:link w:val="FooterChar"/>
    <w:uiPriority w:val="99"/>
    <w:unhideWhenUsed/>
    <w:rsid w:val="00A3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280"/>
  </w:style>
  <w:style w:type="paragraph" w:styleId="NoSpacing">
    <w:name w:val="No Spacing"/>
    <w:uiPriority w:val="1"/>
    <w:qFormat/>
    <w:rsid w:val="006141DC"/>
    <w:pPr>
      <w:spacing w:after="0" w:line="240" w:lineRule="auto"/>
    </w:pPr>
  </w:style>
  <w:style w:type="paragraph" w:styleId="NormalWeb">
    <w:name w:val="Normal (Web)"/>
    <w:basedOn w:val="Normal"/>
    <w:uiPriority w:val="99"/>
    <w:unhideWhenUsed/>
    <w:rsid w:val="00F87932"/>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E4F05"/>
  </w:style>
  <w:style w:type="paragraph" w:customStyle="1" w:styleId="Default">
    <w:name w:val="Default"/>
    <w:rsid w:val="00A4135A"/>
    <w:pPr>
      <w:autoSpaceDE w:val="0"/>
      <w:autoSpaceDN w:val="0"/>
      <w:adjustRightInd w:val="0"/>
      <w:spacing w:after="0" w:line="240" w:lineRule="auto"/>
    </w:pPr>
    <w:rPr>
      <w:rFonts w:ascii="Book Antiqua" w:hAnsi="Book Antiqua" w:cs="Book Antiqua"/>
      <w:color w:val="000000"/>
      <w:sz w:val="24"/>
      <w:szCs w:val="24"/>
    </w:rPr>
  </w:style>
  <w:style w:type="character" w:customStyle="1" w:styleId="trans">
    <w:name w:val="trans"/>
    <w:basedOn w:val="DefaultParagraphFont"/>
    <w:rsid w:val="00F8027E"/>
  </w:style>
  <w:style w:type="character" w:customStyle="1" w:styleId="webdict">
    <w:name w:val="webdict"/>
    <w:basedOn w:val="DefaultParagraphFont"/>
    <w:rsid w:val="00F8027E"/>
  </w:style>
  <w:style w:type="paragraph" w:styleId="PlainText">
    <w:name w:val="Plain Text"/>
    <w:basedOn w:val="Normal"/>
    <w:link w:val="PlainTextChar"/>
    <w:rsid w:val="00622FB5"/>
    <w:pPr>
      <w:widowControl w:val="0"/>
      <w:spacing w:after="0" w:line="240" w:lineRule="auto"/>
      <w:jc w:val="both"/>
    </w:pPr>
    <w:rPr>
      <w:rFonts w:ascii="SimSun" w:eastAsia="SimSun" w:hAnsi="Courier New" w:cs="Courier New"/>
      <w:kern w:val="2"/>
      <w:sz w:val="21"/>
      <w:szCs w:val="21"/>
    </w:rPr>
  </w:style>
  <w:style w:type="character" w:customStyle="1" w:styleId="PlainTextChar">
    <w:name w:val="Plain Text Char"/>
    <w:basedOn w:val="DefaultParagraphFont"/>
    <w:link w:val="PlainText"/>
    <w:rsid w:val="00622FB5"/>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1133">
      <w:bodyDiv w:val="1"/>
      <w:marLeft w:val="0"/>
      <w:marRight w:val="0"/>
      <w:marTop w:val="0"/>
      <w:marBottom w:val="0"/>
      <w:divBdr>
        <w:top w:val="none" w:sz="0" w:space="0" w:color="auto"/>
        <w:left w:val="none" w:sz="0" w:space="0" w:color="auto"/>
        <w:bottom w:val="none" w:sz="0" w:space="0" w:color="auto"/>
        <w:right w:val="none" w:sz="0" w:space="0" w:color="auto"/>
      </w:divBdr>
    </w:div>
    <w:div w:id="37710675">
      <w:bodyDiv w:val="1"/>
      <w:marLeft w:val="0"/>
      <w:marRight w:val="0"/>
      <w:marTop w:val="0"/>
      <w:marBottom w:val="0"/>
      <w:divBdr>
        <w:top w:val="none" w:sz="0" w:space="0" w:color="auto"/>
        <w:left w:val="none" w:sz="0" w:space="0" w:color="auto"/>
        <w:bottom w:val="none" w:sz="0" w:space="0" w:color="auto"/>
        <w:right w:val="none" w:sz="0" w:space="0" w:color="auto"/>
      </w:divBdr>
    </w:div>
    <w:div w:id="97146899">
      <w:bodyDiv w:val="1"/>
      <w:marLeft w:val="0"/>
      <w:marRight w:val="0"/>
      <w:marTop w:val="0"/>
      <w:marBottom w:val="0"/>
      <w:divBdr>
        <w:top w:val="none" w:sz="0" w:space="0" w:color="auto"/>
        <w:left w:val="none" w:sz="0" w:space="0" w:color="auto"/>
        <w:bottom w:val="none" w:sz="0" w:space="0" w:color="auto"/>
        <w:right w:val="none" w:sz="0" w:space="0" w:color="auto"/>
      </w:divBdr>
    </w:div>
    <w:div w:id="103036370">
      <w:bodyDiv w:val="1"/>
      <w:marLeft w:val="0"/>
      <w:marRight w:val="0"/>
      <w:marTop w:val="0"/>
      <w:marBottom w:val="0"/>
      <w:divBdr>
        <w:top w:val="none" w:sz="0" w:space="0" w:color="auto"/>
        <w:left w:val="none" w:sz="0" w:space="0" w:color="auto"/>
        <w:bottom w:val="none" w:sz="0" w:space="0" w:color="auto"/>
        <w:right w:val="none" w:sz="0" w:space="0" w:color="auto"/>
      </w:divBdr>
    </w:div>
    <w:div w:id="111368703">
      <w:bodyDiv w:val="1"/>
      <w:marLeft w:val="0"/>
      <w:marRight w:val="0"/>
      <w:marTop w:val="0"/>
      <w:marBottom w:val="0"/>
      <w:divBdr>
        <w:top w:val="none" w:sz="0" w:space="0" w:color="auto"/>
        <w:left w:val="none" w:sz="0" w:space="0" w:color="auto"/>
        <w:bottom w:val="none" w:sz="0" w:space="0" w:color="auto"/>
        <w:right w:val="none" w:sz="0" w:space="0" w:color="auto"/>
      </w:divBdr>
    </w:div>
    <w:div w:id="141042321">
      <w:bodyDiv w:val="1"/>
      <w:marLeft w:val="0"/>
      <w:marRight w:val="0"/>
      <w:marTop w:val="0"/>
      <w:marBottom w:val="0"/>
      <w:divBdr>
        <w:top w:val="none" w:sz="0" w:space="0" w:color="auto"/>
        <w:left w:val="none" w:sz="0" w:space="0" w:color="auto"/>
        <w:bottom w:val="none" w:sz="0" w:space="0" w:color="auto"/>
        <w:right w:val="none" w:sz="0" w:space="0" w:color="auto"/>
      </w:divBdr>
    </w:div>
    <w:div w:id="267664643">
      <w:bodyDiv w:val="1"/>
      <w:marLeft w:val="0"/>
      <w:marRight w:val="0"/>
      <w:marTop w:val="0"/>
      <w:marBottom w:val="0"/>
      <w:divBdr>
        <w:top w:val="none" w:sz="0" w:space="0" w:color="auto"/>
        <w:left w:val="none" w:sz="0" w:space="0" w:color="auto"/>
        <w:bottom w:val="none" w:sz="0" w:space="0" w:color="auto"/>
        <w:right w:val="none" w:sz="0" w:space="0" w:color="auto"/>
      </w:divBdr>
    </w:div>
    <w:div w:id="286087490">
      <w:bodyDiv w:val="1"/>
      <w:marLeft w:val="0"/>
      <w:marRight w:val="0"/>
      <w:marTop w:val="0"/>
      <w:marBottom w:val="0"/>
      <w:divBdr>
        <w:top w:val="none" w:sz="0" w:space="0" w:color="auto"/>
        <w:left w:val="none" w:sz="0" w:space="0" w:color="auto"/>
        <w:bottom w:val="none" w:sz="0" w:space="0" w:color="auto"/>
        <w:right w:val="none" w:sz="0" w:space="0" w:color="auto"/>
      </w:divBdr>
    </w:div>
    <w:div w:id="378364487">
      <w:bodyDiv w:val="1"/>
      <w:marLeft w:val="0"/>
      <w:marRight w:val="0"/>
      <w:marTop w:val="0"/>
      <w:marBottom w:val="0"/>
      <w:divBdr>
        <w:top w:val="none" w:sz="0" w:space="0" w:color="auto"/>
        <w:left w:val="none" w:sz="0" w:space="0" w:color="auto"/>
        <w:bottom w:val="none" w:sz="0" w:space="0" w:color="auto"/>
        <w:right w:val="none" w:sz="0" w:space="0" w:color="auto"/>
      </w:divBdr>
    </w:div>
    <w:div w:id="423041307">
      <w:bodyDiv w:val="1"/>
      <w:marLeft w:val="0"/>
      <w:marRight w:val="0"/>
      <w:marTop w:val="0"/>
      <w:marBottom w:val="0"/>
      <w:divBdr>
        <w:top w:val="none" w:sz="0" w:space="0" w:color="auto"/>
        <w:left w:val="none" w:sz="0" w:space="0" w:color="auto"/>
        <w:bottom w:val="none" w:sz="0" w:space="0" w:color="auto"/>
        <w:right w:val="none" w:sz="0" w:space="0" w:color="auto"/>
      </w:divBdr>
    </w:div>
    <w:div w:id="517046060">
      <w:bodyDiv w:val="1"/>
      <w:marLeft w:val="0"/>
      <w:marRight w:val="0"/>
      <w:marTop w:val="0"/>
      <w:marBottom w:val="0"/>
      <w:divBdr>
        <w:top w:val="none" w:sz="0" w:space="0" w:color="auto"/>
        <w:left w:val="none" w:sz="0" w:space="0" w:color="auto"/>
        <w:bottom w:val="none" w:sz="0" w:space="0" w:color="auto"/>
        <w:right w:val="none" w:sz="0" w:space="0" w:color="auto"/>
      </w:divBdr>
    </w:div>
    <w:div w:id="656109796">
      <w:bodyDiv w:val="1"/>
      <w:marLeft w:val="0"/>
      <w:marRight w:val="0"/>
      <w:marTop w:val="0"/>
      <w:marBottom w:val="0"/>
      <w:divBdr>
        <w:top w:val="none" w:sz="0" w:space="0" w:color="auto"/>
        <w:left w:val="none" w:sz="0" w:space="0" w:color="auto"/>
        <w:bottom w:val="none" w:sz="0" w:space="0" w:color="auto"/>
        <w:right w:val="none" w:sz="0" w:space="0" w:color="auto"/>
      </w:divBdr>
    </w:div>
    <w:div w:id="681393470">
      <w:bodyDiv w:val="1"/>
      <w:marLeft w:val="0"/>
      <w:marRight w:val="0"/>
      <w:marTop w:val="0"/>
      <w:marBottom w:val="0"/>
      <w:divBdr>
        <w:top w:val="none" w:sz="0" w:space="0" w:color="auto"/>
        <w:left w:val="none" w:sz="0" w:space="0" w:color="auto"/>
        <w:bottom w:val="none" w:sz="0" w:space="0" w:color="auto"/>
        <w:right w:val="none" w:sz="0" w:space="0" w:color="auto"/>
      </w:divBdr>
    </w:div>
    <w:div w:id="684332723">
      <w:bodyDiv w:val="1"/>
      <w:marLeft w:val="0"/>
      <w:marRight w:val="0"/>
      <w:marTop w:val="0"/>
      <w:marBottom w:val="0"/>
      <w:divBdr>
        <w:top w:val="none" w:sz="0" w:space="0" w:color="auto"/>
        <w:left w:val="none" w:sz="0" w:space="0" w:color="auto"/>
        <w:bottom w:val="none" w:sz="0" w:space="0" w:color="auto"/>
        <w:right w:val="none" w:sz="0" w:space="0" w:color="auto"/>
      </w:divBdr>
    </w:div>
    <w:div w:id="810446230">
      <w:bodyDiv w:val="1"/>
      <w:marLeft w:val="0"/>
      <w:marRight w:val="0"/>
      <w:marTop w:val="0"/>
      <w:marBottom w:val="0"/>
      <w:divBdr>
        <w:top w:val="none" w:sz="0" w:space="0" w:color="auto"/>
        <w:left w:val="none" w:sz="0" w:space="0" w:color="auto"/>
        <w:bottom w:val="none" w:sz="0" w:space="0" w:color="auto"/>
        <w:right w:val="none" w:sz="0" w:space="0" w:color="auto"/>
      </w:divBdr>
    </w:div>
    <w:div w:id="883102565">
      <w:bodyDiv w:val="1"/>
      <w:marLeft w:val="0"/>
      <w:marRight w:val="0"/>
      <w:marTop w:val="0"/>
      <w:marBottom w:val="0"/>
      <w:divBdr>
        <w:top w:val="none" w:sz="0" w:space="0" w:color="auto"/>
        <w:left w:val="none" w:sz="0" w:space="0" w:color="auto"/>
        <w:bottom w:val="none" w:sz="0" w:space="0" w:color="auto"/>
        <w:right w:val="none" w:sz="0" w:space="0" w:color="auto"/>
      </w:divBdr>
    </w:div>
    <w:div w:id="883297364">
      <w:bodyDiv w:val="1"/>
      <w:marLeft w:val="0"/>
      <w:marRight w:val="0"/>
      <w:marTop w:val="0"/>
      <w:marBottom w:val="0"/>
      <w:divBdr>
        <w:top w:val="none" w:sz="0" w:space="0" w:color="auto"/>
        <w:left w:val="none" w:sz="0" w:space="0" w:color="auto"/>
        <w:bottom w:val="none" w:sz="0" w:space="0" w:color="auto"/>
        <w:right w:val="none" w:sz="0" w:space="0" w:color="auto"/>
      </w:divBdr>
    </w:div>
    <w:div w:id="932473304">
      <w:bodyDiv w:val="1"/>
      <w:marLeft w:val="0"/>
      <w:marRight w:val="0"/>
      <w:marTop w:val="0"/>
      <w:marBottom w:val="0"/>
      <w:divBdr>
        <w:top w:val="none" w:sz="0" w:space="0" w:color="auto"/>
        <w:left w:val="none" w:sz="0" w:space="0" w:color="auto"/>
        <w:bottom w:val="none" w:sz="0" w:space="0" w:color="auto"/>
        <w:right w:val="none" w:sz="0" w:space="0" w:color="auto"/>
      </w:divBdr>
    </w:div>
    <w:div w:id="958801736">
      <w:bodyDiv w:val="1"/>
      <w:marLeft w:val="0"/>
      <w:marRight w:val="0"/>
      <w:marTop w:val="0"/>
      <w:marBottom w:val="0"/>
      <w:divBdr>
        <w:top w:val="none" w:sz="0" w:space="0" w:color="auto"/>
        <w:left w:val="none" w:sz="0" w:space="0" w:color="auto"/>
        <w:bottom w:val="none" w:sz="0" w:space="0" w:color="auto"/>
        <w:right w:val="none" w:sz="0" w:space="0" w:color="auto"/>
      </w:divBdr>
    </w:div>
    <w:div w:id="961888887">
      <w:bodyDiv w:val="1"/>
      <w:marLeft w:val="0"/>
      <w:marRight w:val="0"/>
      <w:marTop w:val="0"/>
      <w:marBottom w:val="0"/>
      <w:divBdr>
        <w:top w:val="none" w:sz="0" w:space="0" w:color="auto"/>
        <w:left w:val="none" w:sz="0" w:space="0" w:color="auto"/>
        <w:bottom w:val="none" w:sz="0" w:space="0" w:color="auto"/>
        <w:right w:val="none" w:sz="0" w:space="0" w:color="auto"/>
      </w:divBdr>
    </w:div>
    <w:div w:id="962151048">
      <w:bodyDiv w:val="1"/>
      <w:marLeft w:val="0"/>
      <w:marRight w:val="0"/>
      <w:marTop w:val="0"/>
      <w:marBottom w:val="0"/>
      <w:divBdr>
        <w:top w:val="none" w:sz="0" w:space="0" w:color="auto"/>
        <w:left w:val="none" w:sz="0" w:space="0" w:color="auto"/>
        <w:bottom w:val="none" w:sz="0" w:space="0" w:color="auto"/>
        <w:right w:val="none" w:sz="0" w:space="0" w:color="auto"/>
      </w:divBdr>
    </w:div>
    <w:div w:id="1047951408">
      <w:bodyDiv w:val="1"/>
      <w:marLeft w:val="0"/>
      <w:marRight w:val="0"/>
      <w:marTop w:val="0"/>
      <w:marBottom w:val="0"/>
      <w:divBdr>
        <w:top w:val="none" w:sz="0" w:space="0" w:color="auto"/>
        <w:left w:val="none" w:sz="0" w:space="0" w:color="auto"/>
        <w:bottom w:val="none" w:sz="0" w:space="0" w:color="auto"/>
        <w:right w:val="none" w:sz="0" w:space="0" w:color="auto"/>
      </w:divBdr>
    </w:div>
    <w:div w:id="1053037877">
      <w:bodyDiv w:val="1"/>
      <w:marLeft w:val="0"/>
      <w:marRight w:val="0"/>
      <w:marTop w:val="0"/>
      <w:marBottom w:val="0"/>
      <w:divBdr>
        <w:top w:val="none" w:sz="0" w:space="0" w:color="auto"/>
        <w:left w:val="none" w:sz="0" w:space="0" w:color="auto"/>
        <w:bottom w:val="none" w:sz="0" w:space="0" w:color="auto"/>
        <w:right w:val="none" w:sz="0" w:space="0" w:color="auto"/>
      </w:divBdr>
    </w:div>
    <w:div w:id="1090275905">
      <w:bodyDiv w:val="1"/>
      <w:marLeft w:val="0"/>
      <w:marRight w:val="0"/>
      <w:marTop w:val="0"/>
      <w:marBottom w:val="0"/>
      <w:divBdr>
        <w:top w:val="none" w:sz="0" w:space="0" w:color="auto"/>
        <w:left w:val="none" w:sz="0" w:space="0" w:color="auto"/>
        <w:bottom w:val="none" w:sz="0" w:space="0" w:color="auto"/>
        <w:right w:val="none" w:sz="0" w:space="0" w:color="auto"/>
      </w:divBdr>
    </w:div>
    <w:div w:id="1103841351">
      <w:bodyDiv w:val="1"/>
      <w:marLeft w:val="0"/>
      <w:marRight w:val="0"/>
      <w:marTop w:val="0"/>
      <w:marBottom w:val="0"/>
      <w:divBdr>
        <w:top w:val="none" w:sz="0" w:space="0" w:color="auto"/>
        <w:left w:val="none" w:sz="0" w:space="0" w:color="auto"/>
        <w:bottom w:val="none" w:sz="0" w:space="0" w:color="auto"/>
        <w:right w:val="none" w:sz="0" w:space="0" w:color="auto"/>
      </w:divBdr>
    </w:div>
    <w:div w:id="1109471735">
      <w:bodyDiv w:val="1"/>
      <w:marLeft w:val="0"/>
      <w:marRight w:val="0"/>
      <w:marTop w:val="0"/>
      <w:marBottom w:val="0"/>
      <w:divBdr>
        <w:top w:val="none" w:sz="0" w:space="0" w:color="auto"/>
        <w:left w:val="none" w:sz="0" w:space="0" w:color="auto"/>
        <w:bottom w:val="none" w:sz="0" w:space="0" w:color="auto"/>
        <w:right w:val="none" w:sz="0" w:space="0" w:color="auto"/>
      </w:divBdr>
    </w:div>
    <w:div w:id="1112018708">
      <w:bodyDiv w:val="1"/>
      <w:marLeft w:val="0"/>
      <w:marRight w:val="0"/>
      <w:marTop w:val="0"/>
      <w:marBottom w:val="0"/>
      <w:divBdr>
        <w:top w:val="none" w:sz="0" w:space="0" w:color="auto"/>
        <w:left w:val="none" w:sz="0" w:space="0" w:color="auto"/>
        <w:bottom w:val="none" w:sz="0" w:space="0" w:color="auto"/>
        <w:right w:val="none" w:sz="0" w:space="0" w:color="auto"/>
      </w:divBdr>
    </w:div>
    <w:div w:id="1203714627">
      <w:bodyDiv w:val="1"/>
      <w:marLeft w:val="0"/>
      <w:marRight w:val="0"/>
      <w:marTop w:val="0"/>
      <w:marBottom w:val="0"/>
      <w:divBdr>
        <w:top w:val="none" w:sz="0" w:space="0" w:color="auto"/>
        <w:left w:val="none" w:sz="0" w:space="0" w:color="auto"/>
        <w:bottom w:val="none" w:sz="0" w:space="0" w:color="auto"/>
        <w:right w:val="none" w:sz="0" w:space="0" w:color="auto"/>
      </w:divBdr>
    </w:div>
    <w:div w:id="1207839763">
      <w:bodyDiv w:val="1"/>
      <w:marLeft w:val="0"/>
      <w:marRight w:val="0"/>
      <w:marTop w:val="0"/>
      <w:marBottom w:val="0"/>
      <w:divBdr>
        <w:top w:val="none" w:sz="0" w:space="0" w:color="auto"/>
        <w:left w:val="none" w:sz="0" w:space="0" w:color="auto"/>
        <w:bottom w:val="none" w:sz="0" w:space="0" w:color="auto"/>
        <w:right w:val="none" w:sz="0" w:space="0" w:color="auto"/>
      </w:divBdr>
    </w:div>
    <w:div w:id="1226263437">
      <w:bodyDiv w:val="1"/>
      <w:marLeft w:val="0"/>
      <w:marRight w:val="0"/>
      <w:marTop w:val="0"/>
      <w:marBottom w:val="0"/>
      <w:divBdr>
        <w:top w:val="none" w:sz="0" w:space="0" w:color="auto"/>
        <w:left w:val="none" w:sz="0" w:space="0" w:color="auto"/>
        <w:bottom w:val="none" w:sz="0" w:space="0" w:color="auto"/>
        <w:right w:val="none" w:sz="0" w:space="0" w:color="auto"/>
      </w:divBdr>
    </w:div>
    <w:div w:id="1244726370">
      <w:bodyDiv w:val="1"/>
      <w:marLeft w:val="0"/>
      <w:marRight w:val="0"/>
      <w:marTop w:val="0"/>
      <w:marBottom w:val="0"/>
      <w:divBdr>
        <w:top w:val="none" w:sz="0" w:space="0" w:color="auto"/>
        <w:left w:val="none" w:sz="0" w:space="0" w:color="auto"/>
        <w:bottom w:val="none" w:sz="0" w:space="0" w:color="auto"/>
        <w:right w:val="none" w:sz="0" w:space="0" w:color="auto"/>
      </w:divBdr>
    </w:div>
    <w:div w:id="1247231508">
      <w:bodyDiv w:val="1"/>
      <w:marLeft w:val="0"/>
      <w:marRight w:val="0"/>
      <w:marTop w:val="0"/>
      <w:marBottom w:val="0"/>
      <w:divBdr>
        <w:top w:val="none" w:sz="0" w:space="0" w:color="auto"/>
        <w:left w:val="none" w:sz="0" w:space="0" w:color="auto"/>
        <w:bottom w:val="none" w:sz="0" w:space="0" w:color="auto"/>
        <w:right w:val="none" w:sz="0" w:space="0" w:color="auto"/>
      </w:divBdr>
    </w:div>
    <w:div w:id="1249772500">
      <w:bodyDiv w:val="1"/>
      <w:marLeft w:val="0"/>
      <w:marRight w:val="0"/>
      <w:marTop w:val="0"/>
      <w:marBottom w:val="0"/>
      <w:divBdr>
        <w:top w:val="none" w:sz="0" w:space="0" w:color="auto"/>
        <w:left w:val="none" w:sz="0" w:space="0" w:color="auto"/>
        <w:bottom w:val="none" w:sz="0" w:space="0" w:color="auto"/>
        <w:right w:val="none" w:sz="0" w:space="0" w:color="auto"/>
      </w:divBdr>
    </w:div>
    <w:div w:id="1261178758">
      <w:bodyDiv w:val="1"/>
      <w:marLeft w:val="0"/>
      <w:marRight w:val="0"/>
      <w:marTop w:val="0"/>
      <w:marBottom w:val="0"/>
      <w:divBdr>
        <w:top w:val="none" w:sz="0" w:space="0" w:color="auto"/>
        <w:left w:val="none" w:sz="0" w:space="0" w:color="auto"/>
        <w:bottom w:val="none" w:sz="0" w:space="0" w:color="auto"/>
        <w:right w:val="none" w:sz="0" w:space="0" w:color="auto"/>
      </w:divBdr>
    </w:div>
    <w:div w:id="1417824213">
      <w:bodyDiv w:val="1"/>
      <w:marLeft w:val="0"/>
      <w:marRight w:val="0"/>
      <w:marTop w:val="0"/>
      <w:marBottom w:val="0"/>
      <w:divBdr>
        <w:top w:val="none" w:sz="0" w:space="0" w:color="auto"/>
        <w:left w:val="none" w:sz="0" w:space="0" w:color="auto"/>
        <w:bottom w:val="none" w:sz="0" w:space="0" w:color="auto"/>
        <w:right w:val="none" w:sz="0" w:space="0" w:color="auto"/>
      </w:divBdr>
    </w:div>
    <w:div w:id="1432703815">
      <w:bodyDiv w:val="1"/>
      <w:marLeft w:val="0"/>
      <w:marRight w:val="0"/>
      <w:marTop w:val="0"/>
      <w:marBottom w:val="0"/>
      <w:divBdr>
        <w:top w:val="none" w:sz="0" w:space="0" w:color="auto"/>
        <w:left w:val="none" w:sz="0" w:space="0" w:color="auto"/>
        <w:bottom w:val="none" w:sz="0" w:space="0" w:color="auto"/>
        <w:right w:val="none" w:sz="0" w:space="0" w:color="auto"/>
      </w:divBdr>
    </w:div>
    <w:div w:id="1478181193">
      <w:bodyDiv w:val="1"/>
      <w:marLeft w:val="0"/>
      <w:marRight w:val="0"/>
      <w:marTop w:val="0"/>
      <w:marBottom w:val="0"/>
      <w:divBdr>
        <w:top w:val="none" w:sz="0" w:space="0" w:color="auto"/>
        <w:left w:val="none" w:sz="0" w:space="0" w:color="auto"/>
        <w:bottom w:val="none" w:sz="0" w:space="0" w:color="auto"/>
        <w:right w:val="none" w:sz="0" w:space="0" w:color="auto"/>
      </w:divBdr>
    </w:div>
    <w:div w:id="1510027050">
      <w:bodyDiv w:val="1"/>
      <w:marLeft w:val="0"/>
      <w:marRight w:val="0"/>
      <w:marTop w:val="0"/>
      <w:marBottom w:val="0"/>
      <w:divBdr>
        <w:top w:val="none" w:sz="0" w:space="0" w:color="auto"/>
        <w:left w:val="none" w:sz="0" w:space="0" w:color="auto"/>
        <w:bottom w:val="none" w:sz="0" w:space="0" w:color="auto"/>
        <w:right w:val="none" w:sz="0" w:space="0" w:color="auto"/>
      </w:divBdr>
    </w:div>
    <w:div w:id="1579898267">
      <w:bodyDiv w:val="1"/>
      <w:marLeft w:val="0"/>
      <w:marRight w:val="0"/>
      <w:marTop w:val="0"/>
      <w:marBottom w:val="0"/>
      <w:divBdr>
        <w:top w:val="none" w:sz="0" w:space="0" w:color="auto"/>
        <w:left w:val="none" w:sz="0" w:space="0" w:color="auto"/>
        <w:bottom w:val="none" w:sz="0" w:space="0" w:color="auto"/>
        <w:right w:val="none" w:sz="0" w:space="0" w:color="auto"/>
      </w:divBdr>
    </w:div>
    <w:div w:id="1668287233">
      <w:bodyDiv w:val="1"/>
      <w:marLeft w:val="0"/>
      <w:marRight w:val="0"/>
      <w:marTop w:val="0"/>
      <w:marBottom w:val="0"/>
      <w:divBdr>
        <w:top w:val="none" w:sz="0" w:space="0" w:color="auto"/>
        <w:left w:val="none" w:sz="0" w:space="0" w:color="auto"/>
        <w:bottom w:val="none" w:sz="0" w:space="0" w:color="auto"/>
        <w:right w:val="none" w:sz="0" w:space="0" w:color="auto"/>
      </w:divBdr>
    </w:div>
    <w:div w:id="1720282473">
      <w:bodyDiv w:val="1"/>
      <w:marLeft w:val="0"/>
      <w:marRight w:val="0"/>
      <w:marTop w:val="0"/>
      <w:marBottom w:val="0"/>
      <w:divBdr>
        <w:top w:val="none" w:sz="0" w:space="0" w:color="auto"/>
        <w:left w:val="none" w:sz="0" w:space="0" w:color="auto"/>
        <w:bottom w:val="none" w:sz="0" w:space="0" w:color="auto"/>
        <w:right w:val="none" w:sz="0" w:space="0" w:color="auto"/>
      </w:divBdr>
    </w:div>
    <w:div w:id="1726292212">
      <w:bodyDiv w:val="1"/>
      <w:marLeft w:val="0"/>
      <w:marRight w:val="0"/>
      <w:marTop w:val="0"/>
      <w:marBottom w:val="0"/>
      <w:divBdr>
        <w:top w:val="none" w:sz="0" w:space="0" w:color="auto"/>
        <w:left w:val="none" w:sz="0" w:space="0" w:color="auto"/>
        <w:bottom w:val="none" w:sz="0" w:space="0" w:color="auto"/>
        <w:right w:val="none" w:sz="0" w:space="0" w:color="auto"/>
      </w:divBdr>
    </w:div>
    <w:div w:id="1840927201">
      <w:bodyDiv w:val="1"/>
      <w:marLeft w:val="0"/>
      <w:marRight w:val="0"/>
      <w:marTop w:val="0"/>
      <w:marBottom w:val="0"/>
      <w:divBdr>
        <w:top w:val="none" w:sz="0" w:space="0" w:color="auto"/>
        <w:left w:val="none" w:sz="0" w:space="0" w:color="auto"/>
        <w:bottom w:val="none" w:sz="0" w:space="0" w:color="auto"/>
        <w:right w:val="none" w:sz="0" w:space="0" w:color="auto"/>
      </w:divBdr>
    </w:div>
    <w:div w:id="1844976252">
      <w:bodyDiv w:val="1"/>
      <w:marLeft w:val="0"/>
      <w:marRight w:val="0"/>
      <w:marTop w:val="0"/>
      <w:marBottom w:val="0"/>
      <w:divBdr>
        <w:top w:val="none" w:sz="0" w:space="0" w:color="auto"/>
        <w:left w:val="none" w:sz="0" w:space="0" w:color="auto"/>
        <w:bottom w:val="none" w:sz="0" w:space="0" w:color="auto"/>
        <w:right w:val="none" w:sz="0" w:space="0" w:color="auto"/>
      </w:divBdr>
    </w:div>
    <w:div w:id="1886527469">
      <w:bodyDiv w:val="1"/>
      <w:marLeft w:val="0"/>
      <w:marRight w:val="0"/>
      <w:marTop w:val="0"/>
      <w:marBottom w:val="0"/>
      <w:divBdr>
        <w:top w:val="none" w:sz="0" w:space="0" w:color="auto"/>
        <w:left w:val="none" w:sz="0" w:space="0" w:color="auto"/>
        <w:bottom w:val="none" w:sz="0" w:space="0" w:color="auto"/>
        <w:right w:val="none" w:sz="0" w:space="0" w:color="auto"/>
      </w:divBdr>
    </w:div>
    <w:div w:id="1907109874">
      <w:bodyDiv w:val="1"/>
      <w:marLeft w:val="0"/>
      <w:marRight w:val="0"/>
      <w:marTop w:val="0"/>
      <w:marBottom w:val="0"/>
      <w:divBdr>
        <w:top w:val="none" w:sz="0" w:space="0" w:color="auto"/>
        <w:left w:val="none" w:sz="0" w:space="0" w:color="auto"/>
        <w:bottom w:val="none" w:sz="0" w:space="0" w:color="auto"/>
        <w:right w:val="none" w:sz="0" w:space="0" w:color="auto"/>
      </w:divBdr>
    </w:div>
    <w:div w:id="2011981852">
      <w:bodyDiv w:val="1"/>
      <w:marLeft w:val="0"/>
      <w:marRight w:val="0"/>
      <w:marTop w:val="0"/>
      <w:marBottom w:val="0"/>
      <w:divBdr>
        <w:top w:val="none" w:sz="0" w:space="0" w:color="auto"/>
        <w:left w:val="none" w:sz="0" w:space="0" w:color="auto"/>
        <w:bottom w:val="none" w:sz="0" w:space="0" w:color="auto"/>
        <w:right w:val="none" w:sz="0" w:space="0" w:color="auto"/>
      </w:divBdr>
    </w:div>
    <w:div w:id="2076778843">
      <w:bodyDiv w:val="1"/>
      <w:marLeft w:val="0"/>
      <w:marRight w:val="0"/>
      <w:marTop w:val="0"/>
      <w:marBottom w:val="0"/>
      <w:divBdr>
        <w:top w:val="none" w:sz="0" w:space="0" w:color="auto"/>
        <w:left w:val="none" w:sz="0" w:space="0" w:color="auto"/>
        <w:bottom w:val="none" w:sz="0" w:space="0" w:color="auto"/>
        <w:right w:val="none" w:sz="0" w:space="0" w:color="auto"/>
      </w:divBdr>
    </w:div>
    <w:div w:id="2094156707">
      <w:bodyDiv w:val="1"/>
      <w:marLeft w:val="0"/>
      <w:marRight w:val="0"/>
      <w:marTop w:val="0"/>
      <w:marBottom w:val="0"/>
      <w:divBdr>
        <w:top w:val="none" w:sz="0" w:space="0" w:color="auto"/>
        <w:left w:val="none" w:sz="0" w:space="0" w:color="auto"/>
        <w:bottom w:val="none" w:sz="0" w:space="0" w:color="auto"/>
        <w:right w:val="none" w:sz="0" w:space="0" w:color="auto"/>
      </w:divBdr>
    </w:div>
    <w:div w:id="2118789472">
      <w:bodyDiv w:val="1"/>
      <w:marLeft w:val="0"/>
      <w:marRight w:val="0"/>
      <w:marTop w:val="0"/>
      <w:marBottom w:val="0"/>
      <w:divBdr>
        <w:top w:val="none" w:sz="0" w:space="0" w:color="auto"/>
        <w:left w:val="none" w:sz="0" w:space="0" w:color="auto"/>
        <w:bottom w:val="none" w:sz="0" w:space="0" w:color="auto"/>
        <w:right w:val="none" w:sz="0" w:space="0" w:color="auto"/>
      </w:divBdr>
      <w:divsChild>
        <w:div w:id="73557156">
          <w:marLeft w:val="0"/>
          <w:marRight w:val="0"/>
          <w:marTop w:val="0"/>
          <w:marBottom w:val="0"/>
          <w:divBdr>
            <w:top w:val="none" w:sz="0" w:space="0" w:color="auto"/>
            <w:left w:val="none" w:sz="0" w:space="0" w:color="auto"/>
            <w:bottom w:val="none" w:sz="0" w:space="0" w:color="auto"/>
            <w:right w:val="none" w:sz="0" w:space="0" w:color="auto"/>
          </w:divBdr>
          <w:divsChild>
            <w:div w:id="1706441065">
              <w:marLeft w:val="0"/>
              <w:marRight w:val="60"/>
              <w:marTop w:val="0"/>
              <w:marBottom w:val="0"/>
              <w:divBdr>
                <w:top w:val="none" w:sz="0" w:space="0" w:color="auto"/>
                <w:left w:val="none" w:sz="0" w:space="0" w:color="auto"/>
                <w:bottom w:val="none" w:sz="0" w:space="0" w:color="auto"/>
                <w:right w:val="none" w:sz="0" w:space="0" w:color="auto"/>
              </w:divBdr>
              <w:divsChild>
                <w:div w:id="149949967">
                  <w:marLeft w:val="0"/>
                  <w:marRight w:val="0"/>
                  <w:marTop w:val="0"/>
                  <w:marBottom w:val="120"/>
                  <w:divBdr>
                    <w:top w:val="single" w:sz="6" w:space="0" w:color="A0A0A0"/>
                    <w:left w:val="single" w:sz="6" w:space="0" w:color="B9B9B9"/>
                    <w:bottom w:val="single" w:sz="6" w:space="0" w:color="B9B9B9"/>
                    <w:right w:val="single" w:sz="6" w:space="0" w:color="B9B9B9"/>
                  </w:divBdr>
                  <w:divsChild>
                    <w:div w:id="957107135">
                      <w:marLeft w:val="0"/>
                      <w:marRight w:val="0"/>
                      <w:marTop w:val="0"/>
                      <w:marBottom w:val="0"/>
                      <w:divBdr>
                        <w:top w:val="none" w:sz="0" w:space="0" w:color="auto"/>
                        <w:left w:val="none" w:sz="0" w:space="0" w:color="auto"/>
                        <w:bottom w:val="none" w:sz="0" w:space="0" w:color="auto"/>
                        <w:right w:val="none" w:sz="0" w:space="0" w:color="auto"/>
                      </w:divBdr>
                    </w:div>
                    <w:div w:id="17913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0452">
          <w:marLeft w:val="0"/>
          <w:marRight w:val="0"/>
          <w:marTop w:val="0"/>
          <w:marBottom w:val="0"/>
          <w:divBdr>
            <w:top w:val="none" w:sz="0" w:space="0" w:color="auto"/>
            <w:left w:val="none" w:sz="0" w:space="0" w:color="auto"/>
            <w:bottom w:val="none" w:sz="0" w:space="0" w:color="auto"/>
            <w:right w:val="none" w:sz="0" w:space="0" w:color="auto"/>
          </w:divBdr>
          <w:divsChild>
            <w:div w:id="172033309">
              <w:marLeft w:val="60"/>
              <w:marRight w:val="0"/>
              <w:marTop w:val="0"/>
              <w:marBottom w:val="0"/>
              <w:divBdr>
                <w:top w:val="none" w:sz="0" w:space="0" w:color="auto"/>
                <w:left w:val="none" w:sz="0" w:space="0" w:color="auto"/>
                <w:bottom w:val="none" w:sz="0" w:space="0" w:color="auto"/>
                <w:right w:val="none" w:sz="0" w:space="0" w:color="auto"/>
              </w:divBdr>
              <w:divsChild>
                <w:div w:id="953636083">
                  <w:marLeft w:val="0"/>
                  <w:marRight w:val="0"/>
                  <w:marTop w:val="0"/>
                  <w:marBottom w:val="0"/>
                  <w:divBdr>
                    <w:top w:val="none" w:sz="0" w:space="0" w:color="auto"/>
                    <w:left w:val="none" w:sz="0" w:space="0" w:color="auto"/>
                    <w:bottom w:val="none" w:sz="0" w:space="0" w:color="auto"/>
                    <w:right w:val="none" w:sz="0" w:space="0" w:color="auto"/>
                  </w:divBdr>
                  <w:divsChild>
                    <w:div w:id="1859929137">
                      <w:marLeft w:val="0"/>
                      <w:marRight w:val="0"/>
                      <w:marTop w:val="0"/>
                      <w:marBottom w:val="120"/>
                      <w:divBdr>
                        <w:top w:val="single" w:sz="6" w:space="0" w:color="F5F5F5"/>
                        <w:left w:val="single" w:sz="6" w:space="0" w:color="F5F5F5"/>
                        <w:bottom w:val="single" w:sz="6" w:space="0" w:color="F5F5F5"/>
                        <w:right w:val="single" w:sz="6" w:space="0" w:color="F5F5F5"/>
                      </w:divBdr>
                      <w:divsChild>
                        <w:div w:id="1100493337">
                          <w:marLeft w:val="0"/>
                          <w:marRight w:val="0"/>
                          <w:marTop w:val="0"/>
                          <w:marBottom w:val="0"/>
                          <w:divBdr>
                            <w:top w:val="none" w:sz="0" w:space="0" w:color="auto"/>
                            <w:left w:val="none" w:sz="0" w:space="0" w:color="auto"/>
                            <w:bottom w:val="none" w:sz="0" w:space="0" w:color="auto"/>
                            <w:right w:val="none" w:sz="0" w:space="0" w:color="auto"/>
                          </w:divBdr>
                          <w:divsChild>
                            <w:div w:id="297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568399">
      <w:bodyDiv w:val="1"/>
      <w:marLeft w:val="0"/>
      <w:marRight w:val="0"/>
      <w:marTop w:val="0"/>
      <w:marBottom w:val="0"/>
      <w:divBdr>
        <w:top w:val="none" w:sz="0" w:space="0" w:color="auto"/>
        <w:left w:val="none" w:sz="0" w:space="0" w:color="auto"/>
        <w:bottom w:val="none" w:sz="0" w:space="0" w:color="auto"/>
        <w:right w:val="none" w:sz="0" w:space="0" w:color="auto"/>
      </w:divBdr>
    </w:div>
    <w:div w:id="2146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58E2-1A17-3347-A05F-582081C0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7685</Words>
  <Characters>43807</Characters>
  <Application>Microsoft Office Word</Application>
  <DocSecurity>0</DocSecurity>
  <Lines>365</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dc:creator>
  <cp:lastModifiedBy>Li Ma</cp:lastModifiedBy>
  <cp:revision>3</cp:revision>
  <cp:lastPrinted>2017-05-15T22:33:00Z</cp:lastPrinted>
  <dcterms:created xsi:type="dcterms:W3CDTF">2018-02-05T23:08:00Z</dcterms:created>
  <dcterms:modified xsi:type="dcterms:W3CDTF">2018-02-05T23:22:00Z</dcterms:modified>
</cp:coreProperties>
</file>