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868B" w14:textId="77777777" w:rsidR="00DE0657" w:rsidRPr="007C6812" w:rsidRDefault="00DE0657" w:rsidP="00AA7B1F">
      <w:pPr>
        <w:widowControl w:val="0"/>
        <w:adjustRightInd w:val="0"/>
        <w:snapToGrid w:val="0"/>
        <w:spacing w:after="0" w:line="360" w:lineRule="auto"/>
        <w:jc w:val="both"/>
        <w:rPr>
          <w:rFonts w:ascii="Book Antiqua" w:eastAsia="Times New Roman" w:hAnsi="Book Antiqua" w:cs="Times New Roman"/>
          <w:b/>
          <w:i/>
          <w:color w:val="000000"/>
          <w:sz w:val="24"/>
          <w:szCs w:val="24"/>
        </w:rPr>
      </w:pPr>
      <w:bookmarkStart w:id="0" w:name="OLE_LINK493"/>
      <w:bookmarkStart w:id="1" w:name="OLE_LINK494"/>
      <w:bookmarkStart w:id="2" w:name="OLE_LINK495"/>
      <w:bookmarkStart w:id="3" w:name="OLE_LINK543"/>
      <w:bookmarkStart w:id="4" w:name="OLE_LINK544"/>
      <w:bookmarkStart w:id="5" w:name="OLE_LINK545"/>
      <w:bookmarkStart w:id="6" w:name="OLE_LINK546"/>
      <w:bookmarkStart w:id="7" w:name="OLE_LINK592"/>
      <w:r w:rsidRPr="007C6812">
        <w:rPr>
          <w:rFonts w:ascii="Book Antiqua" w:eastAsia="Times New Roman" w:hAnsi="Book Antiqua" w:cs="Times New Roman"/>
          <w:b/>
          <w:color w:val="000000"/>
          <w:sz w:val="24"/>
          <w:szCs w:val="24"/>
        </w:rPr>
        <w:t xml:space="preserve">Name of Journal: </w:t>
      </w:r>
      <w:bookmarkEnd w:id="0"/>
      <w:bookmarkEnd w:id="1"/>
      <w:bookmarkEnd w:id="2"/>
      <w:r w:rsidRPr="007C6812">
        <w:rPr>
          <w:rFonts w:ascii="Book Antiqua" w:eastAsia="Times New Roman" w:hAnsi="Book Antiqua" w:cs="Times New Roman"/>
          <w:b/>
          <w:i/>
          <w:color w:val="000000"/>
          <w:sz w:val="24"/>
          <w:szCs w:val="24"/>
        </w:rPr>
        <w:t>World Journal of Clinical Oncology</w:t>
      </w:r>
      <w:bookmarkStart w:id="8" w:name="_GoBack"/>
      <w:bookmarkEnd w:id="8"/>
    </w:p>
    <w:p w14:paraId="2F0BB0DF" w14:textId="77777777" w:rsidR="001B55BB" w:rsidRPr="007C6812" w:rsidRDefault="00DE0657" w:rsidP="00AA7B1F">
      <w:pPr>
        <w:widowControl w:val="0"/>
        <w:adjustRightInd w:val="0"/>
        <w:snapToGrid w:val="0"/>
        <w:spacing w:after="0" w:line="360" w:lineRule="auto"/>
        <w:jc w:val="both"/>
        <w:rPr>
          <w:rFonts w:ascii="Book Antiqua" w:hAnsi="Book Antiqua" w:cs="Times New Roman"/>
          <w:color w:val="000000"/>
          <w:sz w:val="24"/>
          <w:szCs w:val="24"/>
          <w:lang w:eastAsia="zh-CN"/>
        </w:rPr>
      </w:pPr>
      <w:bookmarkStart w:id="9" w:name="OLE_LINK497"/>
      <w:bookmarkStart w:id="10" w:name="OLE_LINK500"/>
      <w:bookmarkStart w:id="11" w:name="OLE_LINK622"/>
      <w:bookmarkStart w:id="12" w:name="OLE_LINK624"/>
      <w:bookmarkStart w:id="13" w:name="OLE_LINK633"/>
      <w:bookmarkStart w:id="14" w:name="OLE_LINK634"/>
      <w:r w:rsidRPr="007C6812">
        <w:rPr>
          <w:rFonts w:ascii="Book Antiqua" w:hAnsi="Book Antiqua" w:cs="Times New Roman"/>
          <w:b/>
          <w:color w:val="000000"/>
          <w:sz w:val="24"/>
          <w:szCs w:val="24"/>
          <w:lang w:val="en"/>
        </w:rPr>
        <w:t>Manuscript NO:</w:t>
      </w:r>
      <w:r w:rsidR="00305CEA" w:rsidRPr="007C6812">
        <w:rPr>
          <w:rFonts w:ascii="Book Antiqua" w:hAnsi="Book Antiqua" w:cs="Times New Roman"/>
          <w:sz w:val="24"/>
          <w:szCs w:val="24"/>
        </w:rPr>
        <w:t xml:space="preserve"> </w:t>
      </w:r>
      <w:r w:rsidR="00305CEA" w:rsidRPr="007C6812">
        <w:rPr>
          <w:rFonts w:ascii="Book Antiqua" w:hAnsi="Book Antiqua" w:cs="Times New Roman"/>
          <w:b/>
          <w:color w:val="000000"/>
          <w:sz w:val="24"/>
          <w:szCs w:val="24"/>
          <w:lang w:val="en"/>
        </w:rPr>
        <w:t>37236</w:t>
      </w:r>
      <w:bookmarkStart w:id="15" w:name="OLE_LINK631"/>
      <w:bookmarkStart w:id="16" w:name="OLE_LINK632"/>
      <w:bookmarkEnd w:id="9"/>
      <w:bookmarkEnd w:id="10"/>
      <w:bookmarkEnd w:id="11"/>
      <w:bookmarkEnd w:id="12"/>
      <w:bookmarkEnd w:id="13"/>
      <w:bookmarkEnd w:id="14"/>
    </w:p>
    <w:p w14:paraId="24DC6762" w14:textId="6E8D29C2" w:rsidR="00DE0657" w:rsidRPr="007C6812" w:rsidRDefault="00DE0657" w:rsidP="00AA7B1F">
      <w:pPr>
        <w:widowControl w:val="0"/>
        <w:adjustRightInd w:val="0"/>
        <w:snapToGrid w:val="0"/>
        <w:spacing w:after="0" w:line="360" w:lineRule="auto"/>
        <w:jc w:val="both"/>
        <w:rPr>
          <w:rFonts w:ascii="Book Antiqua" w:hAnsi="Book Antiqua" w:cs="Times New Roman"/>
          <w:color w:val="000000"/>
          <w:sz w:val="24"/>
          <w:szCs w:val="24"/>
        </w:rPr>
      </w:pPr>
      <w:r w:rsidRPr="007C6812">
        <w:rPr>
          <w:rFonts w:ascii="Book Antiqua" w:hAnsi="Book Antiqua" w:cs="Times New Roman"/>
          <w:b/>
          <w:sz w:val="24"/>
          <w:szCs w:val="24"/>
        </w:rPr>
        <w:t xml:space="preserve">Manuscript Type: </w:t>
      </w:r>
      <w:bookmarkStart w:id="17" w:name="OLE_LINK253"/>
      <w:bookmarkStart w:id="18" w:name="OLE_LINK301"/>
      <w:r w:rsidRPr="007C6812">
        <w:rPr>
          <w:rFonts w:ascii="Book Antiqua" w:hAnsi="Book Antiqua" w:cs="Times New Roman"/>
          <w:b/>
          <w:sz w:val="24"/>
          <w:szCs w:val="24"/>
        </w:rPr>
        <w:t>Original Article</w:t>
      </w:r>
      <w:bookmarkEnd w:id="17"/>
      <w:bookmarkEnd w:id="18"/>
    </w:p>
    <w:bookmarkEnd w:id="3"/>
    <w:bookmarkEnd w:id="4"/>
    <w:bookmarkEnd w:id="5"/>
    <w:bookmarkEnd w:id="6"/>
    <w:bookmarkEnd w:id="7"/>
    <w:bookmarkEnd w:id="15"/>
    <w:bookmarkEnd w:id="16"/>
    <w:p w14:paraId="3676DBDD" w14:textId="77777777" w:rsidR="00DE0657" w:rsidRPr="007C6812" w:rsidRDefault="00DE0657" w:rsidP="00AA7B1F">
      <w:pPr>
        <w:widowControl w:val="0"/>
        <w:spacing w:after="0" w:line="360" w:lineRule="auto"/>
        <w:jc w:val="both"/>
        <w:rPr>
          <w:rFonts w:ascii="Book Antiqua" w:hAnsi="Book Antiqua" w:cs="Times New Roman"/>
          <w:b/>
          <w:sz w:val="24"/>
          <w:szCs w:val="24"/>
          <w:u w:val="single"/>
          <w:lang w:eastAsia="zh-CN"/>
        </w:rPr>
      </w:pPr>
    </w:p>
    <w:p w14:paraId="08DD8F25" w14:textId="77777777" w:rsidR="00DE0657" w:rsidRPr="007C6812" w:rsidRDefault="00DE0657" w:rsidP="00AA7B1F">
      <w:pPr>
        <w:widowControl w:val="0"/>
        <w:spacing w:after="0" w:line="360" w:lineRule="auto"/>
        <w:jc w:val="both"/>
        <w:rPr>
          <w:rFonts w:ascii="Book Antiqua" w:hAnsi="Book Antiqua" w:cs="Times New Roman"/>
          <w:b/>
          <w:i/>
          <w:sz w:val="24"/>
          <w:szCs w:val="24"/>
          <w:lang w:eastAsia="zh-CN"/>
        </w:rPr>
      </w:pPr>
      <w:r w:rsidRPr="007C6812">
        <w:rPr>
          <w:rFonts w:ascii="Book Antiqua" w:hAnsi="Book Antiqua" w:cs="Times New Roman"/>
          <w:b/>
          <w:i/>
          <w:sz w:val="24"/>
          <w:szCs w:val="24"/>
          <w:lang w:eastAsia="zh-CN"/>
        </w:rPr>
        <w:t>Case Control Study</w:t>
      </w:r>
    </w:p>
    <w:p w14:paraId="36C93A76" w14:textId="77777777" w:rsidR="00DE0657" w:rsidRPr="007C6812" w:rsidRDefault="00DE0657" w:rsidP="00AA7B1F">
      <w:pPr>
        <w:widowControl w:val="0"/>
        <w:spacing w:after="0" w:line="360" w:lineRule="auto"/>
        <w:jc w:val="both"/>
        <w:rPr>
          <w:rFonts w:ascii="Book Antiqua" w:hAnsi="Book Antiqua" w:cs="Times New Roman"/>
          <w:sz w:val="24"/>
          <w:szCs w:val="24"/>
        </w:rPr>
      </w:pPr>
      <w:bookmarkStart w:id="19" w:name="OLE_LINK990"/>
      <w:bookmarkStart w:id="20" w:name="OLE_LINK992"/>
      <w:bookmarkStart w:id="21" w:name="OLE_LINK1009"/>
      <w:r w:rsidRPr="007C6812">
        <w:rPr>
          <w:rFonts w:ascii="Book Antiqua" w:hAnsi="Book Antiqua" w:cs="Times New Roman"/>
          <w:b/>
          <w:sz w:val="24"/>
          <w:szCs w:val="24"/>
        </w:rPr>
        <w:t>Does low volume high-intensity interval training elicit superior benefits to continuous low to moderate-intensity training in cancer survivors?</w:t>
      </w:r>
      <w:bookmarkEnd w:id="19"/>
      <w:bookmarkEnd w:id="20"/>
      <w:bookmarkEnd w:id="21"/>
    </w:p>
    <w:p w14:paraId="60D4874C" w14:textId="4808FD5B" w:rsidR="00DE0657" w:rsidRPr="007C6812" w:rsidRDefault="00DE0657" w:rsidP="00AA7B1F">
      <w:pPr>
        <w:widowControl w:val="0"/>
        <w:spacing w:after="0" w:line="360" w:lineRule="auto"/>
        <w:jc w:val="both"/>
        <w:rPr>
          <w:rFonts w:ascii="Book Antiqua" w:hAnsi="Book Antiqua" w:cs="Times New Roman"/>
          <w:b/>
          <w:sz w:val="24"/>
          <w:szCs w:val="24"/>
        </w:rPr>
      </w:pPr>
    </w:p>
    <w:p w14:paraId="545764EC" w14:textId="01040A58" w:rsidR="00DE0657" w:rsidRPr="007C6812" w:rsidRDefault="001B55BB"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sz w:val="24"/>
          <w:szCs w:val="24"/>
        </w:rPr>
        <w:t>Toohey</w:t>
      </w:r>
      <w:r w:rsidR="007C477B" w:rsidRPr="007C6812">
        <w:rPr>
          <w:rFonts w:ascii="Book Antiqua" w:hAnsi="Book Antiqua" w:cs="Times New Roman"/>
          <w:sz w:val="24"/>
          <w:szCs w:val="24"/>
          <w:lang w:eastAsia="zh-CN"/>
        </w:rPr>
        <w:t xml:space="preserve"> K </w:t>
      </w:r>
      <w:r w:rsidRPr="007C6812">
        <w:rPr>
          <w:rFonts w:ascii="Book Antiqua" w:hAnsi="Book Antiqua" w:cs="Times New Roman"/>
          <w:i/>
          <w:sz w:val="24"/>
          <w:szCs w:val="24"/>
          <w:lang w:eastAsia="zh-CN"/>
        </w:rPr>
        <w:t>et al</w:t>
      </w:r>
      <w:r w:rsidRPr="007C6812">
        <w:rPr>
          <w:rFonts w:ascii="Book Antiqua" w:hAnsi="Book Antiqua" w:cs="Times New Roman"/>
          <w:sz w:val="24"/>
          <w:szCs w:val="24"/>
          <w:lang w:eastAsia="zh-CN"/>
        </w:rPr>
        <w:t xml:space="preserve">. </w:t>
      </w:r>
      <w:bookmarkStart w:id="22" w:name="OLE_LINK1010"/>
      <w:bookmarkStart w:id="23" w:name="OLE_LINK1011"/>
      <w:r w:rsidR="00305CEA" w:rsidRPr="007C6812">
        <w:rPr>
          <w:rFonts w:ascii="Book Antiqua" w:hAnsi="Book Antiqua" w:cs="Times New Roman"/>
          <w:sz w:val="24"/>
          <w:szCs w:val="24"/>
          <w:lang w:eastAsia="zh-CN"/>
        </w:rPr>
        <w:t>Low-volume high-intensit</w:t>
      </w:r>
      <w:r w:rsidRPr="007C6812">
        <w:rPr>
          <w:rFonts w:ascii="Book Antiqua" w:hAnsi="Book Antiqua" w:cs="Times New Roman"/>
          <w:sz w:val="24"/>
          <w:szCs w:val="24"/>
          <w:lang w:eastAsia="zh-CN"/>
        </w:rPr>
        <w:t>y training in cancer sur</w:t>
      </w:r>
      <w:r w:rsidR="00BC696D" w:rsidRPr="007C6812">
        <w:rPr>
          <w:rFonts w:ascii="Book Antiqua" w:hAnsi="Book Antiqua" w:cs="Times New Roman"/>
          <w:sz w:val="24"/>
          <w:szCs w:val="24"/>
          <w:lang w:eastAsia="zh-CN"/>
        </w:rPr>
        <w:t>vivors</w:t>
      </w:r>
    </w:p>
    <w:bookmarkEnd w:id="22"/>
    <w:bookmarkEnd w:id="23"/>
    <w:p w14:paraId="4F7C5894" w14:textId="77777777" w:rsidR="001B55BB" w:rsidRPr="007C6812" w:rsidRDefault="001B55BB" w:rsidP="00AA7B1F">
      <w:pPr>
        <w:widowControl w:val="0"/>
        <w:spacing w:after="0" w:line="360" w:lineRule="auto"/>
        <w:jc w:val="both"/>
        <w:rPr>
          <w:rFonts w:ascii="Book Antiqua" w:hAnsi="Book Antiqua" w:cs="Times New Roman"/>
          <w:sz w:val="24"/>
          <w:szCs w:val="24"/>
          <w:lang w:eastAsia="zh-CN"/>
        </w:rPr>
      </w:pPr>
    </w:p>
    <w:p w14:paraId="7C2B849E" w14:textId="58185972" w:rsidR="00C61B84" w:rsidRPr="007C6812" w:rsidRDefault="00C61B84" w:rsidP="00AA7B1F">
      <w:pPr>
        <w:widowControl w:val="0"/>
        <w:spacing w:after="0" w:line="360" w:lineRule="auto"/>
        <w:jc w:val="both"/>
        <w:rPr>
          <w:rFonts w:ascii="Book Antiqua" w:hAnsi="Book Antiqua" w:cs="Times New Roman"/>
          <w:b/>
          <w:sz w:val="24"/>
          <w:szCs w:val="24"/>
          <w:lang w:eastAsia="zh-CN"/>
        </w:rPr>
      </w:pPr>
      <w:bookmarkStart w:id="24" w:name="OLE_LINK663"/>
      <w:bookmarkStart w:id="25" w:name="OLE_LINK664"/>
      <w:bookmarkStart w:id="26" w:name="OLE_LINK660"/>
      <w:bookmarkStart w:id="27" w:name="OLE_LINK661"/>
      <w:r w:rsidRPr="007C6812">
        <w:rPr>
          <w:rFonts w:ascii="Book Antiqua" w:hAnsi="Book Antiqua" w:cs="Times New Roman"/>
          <w:b/>
          <w:sz w:val="24"/>
          <w:szCs w:val="24"/>
        </w:rPr>
        <w:t xml:space="preserve">Kellie </w:t>
      </w:r>
      <w:bookmarkStart w:id="28" w:name="OLE_LINK1"/>
      <w:r w:rsidRPr="007C6812">
        <w:rPr>
          <w:rFonts w:ascii="Book Antiqua" w:hAnsi="Book Antiqua" w:cs="Times New Roman"/>
          <w:b/>
          <w:sz w:val="24"/>
          <w:szCs w:val="24"/>
        </w:rPr>
        <w:t>Toohey</w:t>
      </w:r>
      <w:bookmarkEnd w:id="28"/>
      <w:r w:rsidRPr="007C6812">
        <w:rPr>
          <w:rFonts w:ascii="Book Antiqua" w:hAnsi="Book Antiqua" w:cs="Times New Roman"/>
          <w:b/>
          <w:sz w:val="24"/>
          <w:szCs w:val="24"/>
        </w:rPr>
        <w:t xml:space="preserve">, Kate Pumpa, </w:t>
      </w:r>
      <w:r w:rsidR="00E20378" w:rsidRPr="007C6812">
        <w:rPr>
          <w:rFonts w:ascii="Book Antiqua" w:hAnsi="Book Antiqua" w:cs="Times New Roman"/>
          <w:b/>
          <w:sz w:val="24"/>
          <w:szCs w:val="24"/>
        </w:rPr>
        <w:t>Andrew McKune</w:t>
      </w:r>
      <w:r w:rsidR="00DE0657" w:rsidRPr="007C6812">
        <w:rPr>
          <w:rFonts w:ascii="Book Antiqua" w:hAnsi="Book Antiqua" w:cs="Times New Roman"/>
          <w:b/>
          <w:sz w:val="24"/>
          <w:szCs w:val="24"/>
          <w:lang w:eastAsia="zh-CN"/>
        </w:rPr>
        <w:t>,</w:t>
      </w:r>
      <w:r w:rsidR="00E20378" w:rsidRPr="007C6812">
        <w:rPr>
          <w:rFonts w:ascii="Book Antiqua" w:hAnsi="Book Antiqua" w:cs="Times New Roman"/>
          <w:b/>
          <w:sz w:val="24"/>
          <w:szCs w:val="24"/>
        </w:rPr>
        <w:t xml:space="preserve"> </w:t>
      </w:r>
      <w:r w:rsidRPr="007C6812">
        <w:rPr>
          <w:rFonts w:ascii="Book Antiqua" w:hAnsi="Book Antiqua" w:cs="Times New Roman"/>
          <w:b/>
          <w:sz w:val="24"/>
          <w:szCs w:val="24"/>
        </w:rPr>
        <w:t xml:space="preserve">Julie Cooke, </w:t>
      </w:r>
      <w:r w:rsidR="0048334A" w:rsidRPr="007C6812">
        <w:rPr>
          <w:rFonts w:ascii="Book Antiqua" w:hAnsi="Book Antiqua" w:cs="Times New Roman"/>
          <w:b/>
          <w:sz w:val="24"/>
          <w:szCs w:val="24"/>
        </w:rPr>
        <w:t>Katrina D</w:t>
      </w:r>
      <w:r w:rsidR="007C477B" w:rsidRPr="007C6812">
        <w:rPr>
          <w:rFonts w:ascii="Book Antiqua" w:hAnsi="Book Antiqua" w:cs="Times New Roman"/>
          <w:b/>
          <w:sz w:val="24"/>
          <w:szCs w:val="24"/>
          <w:lang w:eastAsia="zh-CN"/>
        </w:rPr>
        <w:t xml:space="preserve"> </w:t>
      </w:r>
      <w:r w:rsidR="00144EC8" w:rsidRPr="007C6812">
        <w:rPr>
          <w:rFonts w:ascii="Book Antiqua" w:hAnsi="Book Antiqua" w:cs="Times New Roman"/>
          <w:b/>
          <w:sz w:val="24"/>
          <w:szCs w:val="24"/>
        </w:rPr>
        <w:t>DuB</w:t>
      </w:r>
      <w:r w:rsidR="0048334A" w:rsidRPr="007C6812">
        <w:rPr>
          <w:rFonts w:ascii="Book Antiqua" w:hAnsi="Book Antiqua" w:cs="Times New Roman"/>
          <w:b/>
          <w:sz w:val="24"/>
          <w:szCs w:val="24"/>
        </w:rPr>
        <w:t>ose</w:t>
      </w:r>
      <w:r w:rsidR="006914A4" w:rsidRPr="007C6812">
        <w:rPr>
          <w:rFonts w:ascii="Book Antiqua" w:hAnsi="Book Antiqua" w:cs="Times New Roman"/>
          <w:b/>
          <w:sz w:val="24"/>
          <w:szCs w:val="24"/>
        </w:rPr>
        <w:t>,</w:t>
      </w:r>
      <w:r w:rsidR="0048334A" w:rsidRPr="007C6812">
        <w:rPr>
          <w:rFonts w:ascii="Book Antiqua" w:hAnsi="Book Antiqua" w:cs="Times New Roman"/>
          <w:b/>
          <w:sz w:val="24"/>
          <w:szCs w:val="24"/>
        </w:rPr>
        <w:t xml:space="preserve"> </w:t>
      </w:r>
      <w:r w:rsidRPr="007C6812">
        <w:rPr>
          <w:rFonts w:ascii="Book Antiqua" w:hAnsi="Book Antiqua" w:cs="Times New Roman"/>
          <w:b/>
          <w:sz w:val="24"/>
          <w:szCs w:val="24"/>
        </w:rPr>
        <w:t>Desmond Yip, Paul Craft</w:t>
      </w:r>
      <w:r w:rsidRPr="007C6812">
        <w:rPr>
          <w:rFonts w:ascii="Book Antiqua" w:hAnsi="Book Antiqua" w:cs="Times New Roman"/>
          <w:b/>
          <w:bCs/>
          <w:sz w:val="24"/>
          <w:szCs w:val="24"/>
        </w:rPr>
        <w:t xml:space="preserve">, </w:t>
      </w:r>
      <w:r w:rsidRPr="007C6812">
        <w:rPr>
          <w:rFonts w:ascii="Book Antiqua" w:hAnsi="Book Antiqua" w:cs="Times New Roman"/>
          <w:b/>
          <w:sz w:val="24"/>
          <w:szCs w:val="24"/>
        </w:rPr>
        <w:t>Stuart Semple</w:t>
      </w:r>
    </w:p>
    <w:p w14:paraId="53D8C19D" w14:textId="77777777" w:rsidR="001B55BB" w:rsidRPr="007C6812" w:rsidRDefault="001B55BB" w:rsidP="00AA7B1F">
      <w:pPr>
        <w:widowControl w:val="0"/>
        <w:spacing w:after="0" w:line="360" w:lineRule="auto"/>
        <w:jc w:val="both"/>
        <w:rPr>
          <w:rFonts w:ascii="Book Antiqua" w:hAnsi="Book Antiqua" w:cs="Times New Roman"/>
          <w:b/>
          <w:sz w:val="24"/>
          <w:szCs w:val="24"/>
          <w:lang w:eastAsia="zh-CN"/>
        </w:rPr>
      </w:pPr>
    </w:p>
    <w:p w14:paraId="3E580E65" w14:textId="3EDE104F" w:rsidR="001B55BB" w:rsidRPr="007C6812" w:rsidRDefault="001B55BB"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b/>
          <w:sz w:val="24"/>
          <w:szCs w:val="24"/>
        </w:rPr>
        <w:t>Kellie Toohey</w:t>
      </w:r>
      <w:r w:rsidRPr="007C6812">
        <w:rPr>
          <w:rFonts w:ascii="Book Antiqua" w:hAnsi="Book Antiqua" w:cs="Times New Roman"/>
          <w:b/>
          <w:sz w:val="24"/>
          <w:szCs w:val="24"/>
          <w:lang w:eastAsia="zh-CN"/>
        </w:rPr>
        <w:t xml:space="preserve">, </w:t>
      </w:r>
      <w:r w:rsidRPr="007C6812">
        <w:rPr>
          <w:rFonts w:ascii="Book Antiqua" w:hAnsi="Book Antiqua" w:cs="Times New Roman"/>
          <w:b/>
          <w:sz w:val="24"/>
          <w:szCs w:val="24"/>
        </w:rPr>
        <w:t>Kate Pumpa</w:t>
      </w:r>
      <w:r w:rsidRPr="007C6812">
        <w:rPr>
          <w:rFonts w:ascii="Book Antiqua" w:hAnsi="Book Antiqua" w:cs="Times New Roman"/>
          <w:b/>
          <w:sz w:val="24"/>
          <w:szCs w:val="24"/>
          <w:lang w:eastAsia="zh-CN"/>
        </w:rPr>
        <w:t xml:space="preserve">, </w:t>
      </w:r>
      <w:r w:rsidRPr="007C6812">
        <w:rPr>
          <w:rFonts w:ascii="Book Antiqua" w:hAnsi="Book Antiqua" w:cs="Times New Roman"/>
          <w:b/>
          <w:sz w:val="24"/>
          <w:szCs w:val="24"/>
        </w:rPr>
        <w:t>Andrew McKune</w:t>
      </w:r>
      <w:r w:rsidRPr="007C6812">
        <w:rPr>
          <w:rFonts w:ascii="Book Antiqua" w:hAnsi="Book Antiqua" w:cs="Times New Roman"/>
          <w:b/>
          <w:sz w:val="24"/>
          <w:szCs w:val="24"/>
          <w:lang w:eastAsia="zh-CN"/>
        </w:rPr>
        <w:t xml:space="preserve">, </w:t>
      </w:r>
      <w:r w:rsidRPr="007C6812">
        <w:rPr>
          <w:rFonts w:ascii="Book Antiqua" w:hAnsi="Book Antiqua" w:cs="Times New Roman"/>
          <w:b/>
          <w:sz w:val="24"/>
          <w:szCs w:val="24"/>
        </w:rPr>
        <w:t>Julie Cooke</w:t>
      </w:r>
      <w:r w:rsidRPr="007C6812">
        <w:rPr>
          <w:rFonts w:ascii="Book Antiqua" w:hAnsi="Book Antiqua" w:cs="Times New Roman"/>
          <w:b/>
          <w:sz w:val="24"/>
          <w:szCs w:val="24"/>
          <w:lang w:eastAsia="zh-CN"/>
        </w:rPr>
        <w:t xml:space="preserve">, </w:t>
      </w:r>
      <w:r w:rsidRPr="007C6812">
        <w:rPr>
          <w:rFonts w:ascii="Book Antiqua" w:hAnsi="Book Antiqua" w:cs="Times New Roman"/>
          <w:b/>
          <w:sz w:val="24"/>
          <w:szCs w:val="24"/>
        </w:rPr>
        <w:t>Stuart Semple</w:t>
      </w:r>
      <w:r w:rsidR="007C477B" w:rsidRPr="007C6812">
        <w:rPr>
          <w:rFonts w:ascii="Book Antiqua" w:hAnsi="Book Antiqua" w:cs="Times New Roman"/>
          <w:b/>
          <w:sz w:val="24"/>
          <w:szCs w:val="24"/>
        </w:rPr>
        <w:t xml:space="preserve">, </w:t>
      </w:r>
      <w:bookmarkStart w:id="29" w:name="OLE_LINK987"/>
      <w:bookmarkStart w:id="30" w:name="OLE_LINK988"/>
      <w:r w:rsidRPr="007C6812">
        <w:rPr>
          <w:rFonts w:ascii="Book Antiqua" w:hAnsi="Book Antiqua" w:cs="Times New Roman"/>
          <w:sz w:val="24"/>
          <w:szCs w:val="24"/>
        </w:rPr>
        <w:t>Discipline of Sport and Exercise Science, Faculty of Health, University of Canberra, Canberra</w:t>
      </w:r>
      <w:r w:rsidR="007C477B" w:rsidRPr="007C6812">
        <w:rPr>
          <w:rFonts w:ascii="Book Antiqua" w:hAnsi="Book Antiqua" w:cs="Times New Roman"/>
          <w:sz w:val="24"/>
          <w:szCs w:val="24"/>
          <w:lang w:eastAsia="zh-CN"/>
        </w:rPr>
        <w:t xml:space="preserve"> 2605</w:t>
      </w:r>
      <w:r w:rsidRPr="007C6812">
        <w:rPr>
          <w:rFonts w:ascii="Book Antiqua" w:hAnsi="Book Antiqua" w:cs="Times New Roman"/>
          <w:sz w:val="24"/>
          <w:szCs w:val="24"/>
        </w:rPr>
        <w:t>, Australia</w:t>
      </w:r>
      <w:bookmarkEnd w:id="29"/>
      <w:bookmarkEnd w:id="30"/>
    </w:p>
    <w:p w14:paraId="2A2BDEC2" w14:textId="77777777" w:rsidR="007C477B" w:rsidRPr="007C6812" w:rsidRDefault="007C477B" w:rsidP="00AA7B1F">
      <w:pPr>
        <w:widowControl w:val="0"/>
        <w:spacing w:after="0" w:line="360" w:lineRule="auto"/>
        <w:jc w:val="both"/>
        <w:rPr>
          <w:rFonts w:ascii="Book Antiqua" w:hAnsi="Book Antiqua" w:cs="Times New Roman"/>
          <w:sz w:val="24"/>
          <w:szCs w:val="24"/>
          <w:lang w:eastAsia="zh-CN"/>
        </w:rPr>
      </w:pPr>
    </w:p>
    <w:p w14:paraId="532D1CB8" w14:textId="4E1CBFD5" w:rsidR="001B55BB" w:rsidRPr="007C6812" w:rsidRDefault="001B55BB"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b/>
          <w:sz w:val="24"/>
          <w:szCs w:val="24"/>
        </w:rPr>
        <w:t>Kellie Toohey, Kate Pumpa, Andrew McKune</w:t>
      </w:r>
      <w:r w:rsidRPr="007C6812">
        <w:rPr>
          <w:rFonts w:ascii="Book Antiqua" w:hAnsi="Book Antiqua" w:cs="Times New Roman"/>
          <w:b/>
          <w:sz w:val="24"/>
          <w:szCs w:val="24"/>
          <w:lang w:eastAsia="zh-CN"/>
        </w:rPr>
        <w:t>,</w:t>
      </w:r>
      <w:r w:rsidRPr="007C6812">
        <w:rPr>
          <w:rFonts w:ascii="Book Antiqua" w:hAnsi="Book Antiqua" w:cs="Times New Roman"/>
          <w:b/>
          <w:sz w:val="24"/>
          <w:szCs w:val="24"/>
        </w:rPr>
        <w:t xml:space="preserve"> Julie Cooke, Stuart Semple</w:t>
      </w:r>
      <w:r w:rsidRPr="007C6812">
        <w:rPr>
          <w:rFonts w:ascii="Book Antiqua" w:hAnsi="Book Antiqua" w:cs="Times New Roman"/>
          <w:b/>
          <w:sz w:val="24"/>
          <w:szCs w:val="24"/>
          <w:lang w:eastAsia="zh-CN"/>
        </w:rPr>
        <w:t xml:space="preserve">, </w:t>
      </w:r>
      <w:r w:rsidRPr="007C6812">
        <w:rPr>
          <w:rFonts w:ascii="Book Antiqua" w:hAnsi="Book Antiqua" w:cs="Times New Roman"/>
          <w:sz w:val="24"/>
          <w:szCs w:val="24"/>
        </w:rPr>
        <w:t>Research Institute for Sport and Exercise, University of Canberra, Canberra</w:t>
      </w:r>
      <w:r w:rsidR="007C477B" w:rsidRPr="007C6812">
        <w:rPr>
          <w:rFonts w:ascii="Book Antiqua" w:hAnsi="Book Antiqua" w:cs="Times New Roman"/>
          <w:sz w:val="24"/>
          <w:szCs w:val="24"/>
          <w:lang w:eastAsia="zh-CN"/>
        </w:rPr>
        <w:t xml:space="preserve"> 2605</w:t>
      </w:r>
      <w:r w:rsidRPr="007C6812">
        <w:rPr>
          <w:rFonts w:ascii="Book Antiqua" w:hAnsi="Book Antiqua" w:cs="Times New Roman"/>
          <w:sz w:val="24"/>
          <w:szCs w:val="24"/>
        </w:rPr>
        <w:t xml:space="preserve">, Australia </w:t>
      </w:r>
    </w:p>
    <w:p w14:paraId="700D8A72" w14:textId="77777777" w:rsidR="007C477B" w:rsidRPr="007C6812" w:rsidRDefault="007C477B" w:rsidP="00AA7B1F">
      <w:pPr>
        <w:widowControl w:val="0"/>
        <w:spacing w:after="0" w:line="360" w:lineRule="auto"/>
        <w:jc w:val="both"/>
        <w:rPr>
          <w:rFonts w:ascii="Book Antiqua" w:hAnsi="Book Antiqua" w:cs="Times New Roman"/>
          <w:sz w:val="24"/>
          <w:szCs w:val="24"/>
          <w:lang w:eastAsia="zh-CN"/>
        </w:rPr>
      </w:pPr>
    </w:p>
    <w:p w14:paraId="04B3AB7E" w14:textId="5CB9F929" w:rsidR="001B55BB" w:rsidRPr="007C6812" w:rsidRDefault="001B55BB"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b/>
          <w:sz w:val="24"/>
          <w:szCs w:val="24"/>
        </w:rPr>
        <w:t>Kellie Toohey, Stuart Semple</w:t>
      </w:r>
      <w:r w:rsidRPr="007C6812">
        <w:rPr>
          <w:rFonts w:ascii="Book Antiqua" w:hAnsi="Book Antiqua" w:cs="Times New Roman"/>
          <w:b/>
          <w:sz w:val="24"/>
          <w:szCs w:val="24"/>
          <w:lang w:eastAsia="zh-CN"/>
        </w:rPr>
        <w:t>,</w:t>
      </w:r>
      <w:r w:rsidRPr="007C6812">
        <w:rPr>
          <w:rFonts w:ascii="Book Antiqua" w:hAnsi="Book Antiqua" w:cs="Times New Roman"/>
          <w:sz w:val="24"/>
          <w:szCs w:val="24"/>
          <w:vertAlign w:val="superscript"/>
          <w:lang w:eastAsia="zh-CN"/>
        </w:rPr>
        <w:t xml:space="preserve"> </w:t>
      </w:r>
      <w:r w:rsidRPr="007C6812">
        <w:rPr>
          <w:rFonts w:ascii="Book Antiqua" w:hAnsi="Book Antiqua" w:cs="Times New Roman"/>
          <w:sz w:val="24"/>
          <w:szCs w:val="24"/>
        </w:rPr>
        <w:t>Health Research Institute, University of Canberra, Canberra</w:t>
      </w:r>
      <w:r w:rsidR="007C477B" w:rsidRPr="007C6812">
        <w:rPr>
          <w:rFonts w:ascii="Book Antiqua" w:hAnsi="Book Antiqua" w:cs="Times New Roman"/>
          <w:sz w:val="24"/>
          <w:szCs w:val="24"/>
          <w:lang w:eastAsia="zh-CN"/>
        </w:rPr>
        <w:t xml:space="preserve"> </w:t>
      </w:r>
      <w:bookmarkStart w:id="31" w:name="OLE_LINK979"/>
      <w:bookmarkStart w:id="32" w:name="OLE_LINK980"/>
      <w:r w:rsidR="007C477B" w:rsidRPr="007C6812">
        <w:rPr>
          <w:rFonts w:ascii="Book Antiqua" w:hAnsi="Book Antiqua" w:cs="Times New Roman"/>
          <w:sz w:val="24"/>
          <w:szCs w:val="24"/>
          <w:lang w:eastAsia="zh-CN"/>
        </w:rPr>
        <w:t>2605</w:t>
      </w:r>
      <w:bookmarkEnd w:id="31"/>
      <w:bookmarkEnd w:id="32"/>
      <w:r w:rsidRPr="007C6812">
        <w:rPr>
          <w:rFonts w:ascii="Book Antiqua" w:hAnsi="Book Antiqua" w:cs="Times New Roman"/>
          <w:sz w:val="24"/>
          <w:szCs w:val="24"/>
        </w:rPr>
        <w:t>, Australia</w:t>
      </w:r>
    </w:p>
    <w:p w14:paraId="6C031EBB" w14:textId="77777777" w:rsidR="007C477B" w:rsidRPr="007C6812" w:rsidRDefault="007C477B" w:rsidP="00AA7B1F">
      <w:pPr>
        <w:widowControl w:val="0"/>
        <w:spacing w:after="0" w:line="360" w:lineRule="auto"/>
        <w:jc w:val="both"/>
        <w:rPr>
          <w:rFonts w:ascii="Book Antiqua" w:hAnsi="Book Antiqua" w:cs="Times New Roman"/>
          <w:sz w:val="24"/>
          <w:szCs w:val="24"/>
          <w:vertAlign w:val="superscript"/>
          <w:lang w:eastAsia="zh-CN"/>
        </w:rPr>
      </w:pPr>
    </w:p>
    <w:p w14:paraId="5F930686" w14:textId="77777777" w:rsidR="007C477B" w:rsidRPr="007C6812" w:rsidRDefault="001B55BB" w:rsidP="00AA7B1F">
      <w:pPr>
        <w:widowControl w:val="0"/>
        <w:spacing w:after="0" w:line="360" w:lineRule="auto"/>
        <w:jc w:val="both"/>
        <w:rPr>
          <w:rFonts w:ascii="Book Antiqua" w:hAnsi="Book Antiqua" w:cs="Times New Roman"/>
          <w:color w:val="000000"/>
          <w:sz w:val="24"/>
          <w:szCs w:val="24"/>
          <w:lang w:eastAsia="zh-CN"/>
        </w:rPr>
      </w:pPr>
      <w:r w:rsidRPr="007C6812">
        <w:rPr>
          <w:rFonts w:ascii="Book Antiqua" w:hAnsi="Book Antiqua" w:cs="Times New Roman"/>
          <w:b/>
          <w:sz w:val="24"/>
          <w:szCs w:val="24"/>
        </w:rPr>
        <w:t>Andrew McKune</w:t>
      </w:r>
      <w:r w:rsidRPr="007C6812">
        <w:rPr>
          <w:rFonts w:ascii="Book Antiqua" w:hAnsi="Book Antiqua" w:cs="Times New Roman"/>
          <w:b/>
          <w:sz w:val="24"/>
          <w:szCs w:val="24"/>
          <w:lang w:eastAsia="zh-CN"/>
        </w:rPr>
        <w:t>,</w:t>
      </w:r>
      <w:r w:rsidRPr="007C6812">
        <w:rPr>
          <w:rFonts w:ascii="Book Antiqua" w:hAnsi="Book Antiqua" w:cs="Times New Roman"/>
          <w:b/>
          <w:sz w:val="24"/>
          <w:szCs w:val="24"/>
        </w:rPr>
        <w:t xml:space="preserve"> </w:t>
      </w:r>
      <w:r w:rsidRPr="007C6812">
        <w:rPr>
          <w:rFonts w:ascii="Book Antiqua" w:hAnsi="Book Antiqua" w:cs="Times New Roman"/>
          <w:color w:val="000000"/>
          <w:sz w:val="24"/>
          <w:szCs w:val="24"/>
        </w:rPr>
        <w:t xml:space="preserve">Discipline of Biokinetics, Exercise and Leisure Sciences, School of Health Sciences, University of KwaZulu-Natal, </w:t>
      </w:r>
      <w:bookmarkStart w:id="33" w:name="OLE_LINK981"/>
      <w:bookmarkStart w:id="34" w:name="OLE_LINK982"/>
      <w:r w:rsidRPr="007C6812">
        <w:rPr>
          <w:rFonts w:ascii="Book Antiqua" w:hAnsi="Book Antiqua" w:cs="Times New Roman"/>
          <w:color w:val="000000"/>
          <w:sz w:val="24"/>
          <w:szCs w:val="24"/>
        </w:rPr>
        <w:t>Durban</w:t>
      </w:r>
      <w:bookmarkEnd w:id="33"/>
      <w:bookmarkEnd w:id="34"/>
      <w:r w:rsidR="007C477B" w:rsidRPr="007C6812">
        <w:rPr>
          <w:rFonts w:ascii="Book Antiqua" w:hAnsi="Book Antiqua" w:cs="Times New Roman"/>
          <w:color w:val="000000"/>
          <w:sz w:val="24"/>
          <w:szCs w:val="24"/>
          <w:lang w:eastAsia="zh-CN"/>
        </w:rPr>
        <w:t xml:space="preserve"> 4000</w:t>
      </w:r>
      <w:r w:rsidRPr="007C6812">
        <w:rPr>
          <w:rFonts w:ascii="Book Antiqua" w:hAnsi="Book Antiqua" w:cs="Times New Roman"/>
          <w:color w:val="000000"/>
          <w:sz w:val="24"/>
          <w:szCs w:val="24"/>
        </w:rPr>
        <w:t>, South Africa</w:t>
      </w:r>
    </w:p>
    <w:p w14:paraId="6CBB6448" w14:textId="77777777" w:rsidR="007C477B" w:rsidRPr="007C6812" w:rsidRDefault="007C477B" w:rsidP="00AA7B1F">
      <w:pPr>
        <w:widowControl w:val="0"/>
        <w:spacing w:after="0" w:line="360" w:lineRule="auto"/>
        <w:jc w:val="both"/>
        <w:rPr>
          <w:rFonts w:ascii="Book Antiqua" w:hAnsi="Book Antiqua" w:cs="Times New Roman"/>
          <w:color w:val="000000"/>
          <w:sz w:val="24"/>
          <w:szCs w:val="24"/>
          <w:lang w:eastAsia="zh-CN"/>
        </w:rPr>
      </w:pPr>
    </w:p>
    <w:p w14:paraId="050791EB" w14:textId="633161C4" w:rsidR="001B55BB" w:rsidRPr="007C6812" w:rsidRDefault="007C477B"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b/>
          <w:sz w:val="24"/>
          <w:szCs w:val="24"/>
        </w:rPr>
        <w:t xml:space="preserve"> Katrina D</w:t>
      </w:r>
      <w:r w:rsidRPr="007C6812">
        <w:rPr>
          <w:rFonts w:ascii="Book Antiqua" w:hAnsi="Book Antiqua" w:cs="Times New Roman"/>
          <w:b/>
          <w:sz w:val="24"/>
          <w:szCs w:val="24"/>
          <w:lang w:eastAsia="zh-CN"/>
        </w:rPr>
        <w:t xml:space="preserve"> </w:t>
      </w:r>
      <w:r w:rsidRPr="007C6812">
        <w:rPr>
          <w:rFonts w:ascii="Book Antiqua" w:hAnsi="Book Antiqua" w:cs="Times New Roman"/>
          <w:b/>
          <w:sz w:val="24"/>
          <w:szCs w:val="24"/>
        </w:rPr>
        <w:t>DuBose,</w:t>
      </w:r>
      <w:r w:rsidRPr="007C6812">
        <w:rPr>
          <w:rFonts w:ascii="Book Antiqua" w:hAnsi="Book Antiqua" w:cs="Times New Roman"/>
          <w:sz w:val="24"/>
          <w:szCs w:val="24"/>
        </w:rPr>
        <w:t xml:space="preserve"> </w:t>
      </w:r>
      <w:r w:rsidR="000C015C">
        <w:rPr>
          <w:rFonts w:ascii="Book Antiqua" w:hAnsi="Book Antiqua" w:cs="Times New Roman" w:hint="eastAsia"/>
          <w:sz w:val="24"/>
          <w:szCs w:val="24"/>
          <w:lang w:eastAsia="zh-CN"/>
        </w:rPr>
        <w:t>t</w:t>
      </w:r>
      <w:r w:rsidRPr="007C6812">
        <w:rPr>
          <w:rFonts w:ascii="Book Antiqua" w:hAnsi="Book Antiqua" w:cs="Times New Roman"/>
          <w:sz w:val="24"/>
          <w:szCs w:val="24"/>
        </w:rPr>
        <w:t>he College of Health and Human Performance, East Carolina University, Greenville</w:t>
      </w:r>
      <w:r w:rsidRPr="007C6812">
        <w:rPr>
          <w:rFonts w:ascii="Book Antiqua" w:hAnsi="Book Antiqua" w:cs="Times New Roman"/>
          <w:sz w:val="24"/>
          <w:szCs w:val="24"/>
          <w:lang w:eastAsia="zh-CN"/>
        </w:rPr>
        <w:t xml:space="preserve">, </w:t>
      </w:r>
      <w:r w:rsidRPr="007C6812">
        <w:rPr>
          <w:rFonts w:ascii="Book Antiqua" w:hAnsi="Book Antiqua" w:cs="Times New Roman"/>
          <w:sz w:val="24"/>
          <w:szCs w:val="24"/>
        </w:rPr>
        <w:t>NC</w:t>
      </w:r>
      <w:r w:rsidRPr="007C6812">
        <w:rPr>
          <w:rFonts w:ascii="Book Antiqua" w:hAnsi="Book Antiqua" w:cs="Times New Roman"/>
          <w:sz w:val="24"/>
          <w:szCs w:val="24"/>
          <w:lang w:eastAsia="zh-CN"/>
        </w:rPr>
        <w:t xml:space="preserve"> 27858</w:t>
      </w:r>
      <w:r w:rsidRPr="007C6812">
        <w:rPr>
          <w:rFonts w:ascii="Book Antiqua" w:hAnsi="Book Antiqua" w:cs="Times New Roman"/>
          <w:sz w:val="24"/>
          <w:szCs w:val="24"/>
        </w:rPr>
        <w:t>, U</w:t>
      </w:r>
      <w:r w:rsidRPr="007C6812">
        <w:rPr>
          <w:rFonts w:ascii="Book Antiqua" w:hAnsi="Book Antiqua" w:cs="Times New Roman"/>
          <w:sz w:val="24"/>
          <w:szCs w:val="24"/>
          <w:lang w:eastAsia="zh-CN"/>
        </w:rPr>
        <w:t>nited States</w:t>
      </w:r>
    </w:p>
    <w:p w14:paraId="0E758831" w14:textId="77777777" w:rsidR="001B55BB" w:rsidRPr="007C6812" w:rsidRDefault="001B55BB" w:rsidP="00AA7B1F">
      <w:pPr>
        <w:pStyle w:val="NormalWeb"/>
        <w:widowControl w:val="0"/>
        <w:shd w:val="clear" w:color="auto" w:fill="FFFFFF"/>
        <w:spacing w:before="0" w:beforeAutospacing="0" w:after="0" w:afterAutospacing="0" w:line="360" w:lineRule="auto"/>
        <w:jc w:val="both"/>
        <w:rPr>
          <w:rFonts w:ascii="Book Antiqua" w:hAnsi="Book Antiqua"/>
          <w:color w:val="000000"/>
        </w:rPr>
      </w:pPr>
    </w:p>
    <w:p w14:paraId="54340A03" w14:textId="75F4F65E" w:rsidR="001B55BB" w:rsidRPr="007C6812" w:rsidRDefault="001B55BB" w:rsidP="00AA7B1F">
      <w:pPr>
        <w:widowControl w:val="0"/>
        <w:spacing w:after="0" w:line="360" w:lineRule="auto"/>
        <w:jc w:val="both"/>
        <w:rPr>
          <w:rFonts w:ascii="Book Antiqua" w:hAnsi="Book Antiqua" w:cs="Times New Roman"/>
          <w:b/>
          <w:sz w:val="24"/>
          <w:szCs w:val="24"/>
          <w:vertAlign w:val="superscript"/>
          <w:lang w:eastAsia="zh-CN"/>
        </w:rPr>
      </w:pPr>
      <w:r w:rsidRPr="007C6812">
        <w:rPr>
          <w:rFonts w:ascii="Book Antiqua" w:hAnsi="Book Antiqua" w:cs="Times New Roman"/>
          <w:b/>
          <w:sz w:val="24"/>
          <w:szCs w:val="24"/>
        </w:rPr>
        <w:t>Desmond Yip, Paul Craft</w:t>
      </w:r>
      <w:r w:rsidRPr="007C6812">
        <w:rPr>
          <w:rFonts w:ascii="Book Antiqua" w:hAnsi="Book Antiqua" w:cs="Times New Roman"/>
          <w:b/>
          <w:bCs/>
          <w:sz w:val="24"/>
          <w:szCs w:val="24"/>
        </w:rPr>
        <w:t>,</w:t>
      </w:r>
      <w:r w:rsidRPr="007C6812">
        <w:rPr>
          <w:rFonts w:ascii="Book Antiqua" w:hAnsi="Book Antiqua" w:cs="Times New Roman"/>
          <w:sz w:val="24"/>
          <w:szCs w:val="24"/>
          <w:lang w:eastAsia="zh-CN"/>
        </w:rPr>
        <w:t xml:space="preserve"> </w:t>
      </w:r>
      <w:r w:rsidRPr="007C6812">
        <w:rPr>
          <w:rFonts w:ascii="Book Antiqua" w:hAnsi="Book Antiqua" w:cs="Times New Roman"/>
          <w:sz w:val="24"/>
          <w:szCs w:val="24"/>
        </w:rPr>
        <w:t xml:space="preserve">ANU Medical School, </w:t>
      </w:r>
      <w:r w:rsidR="000C015C">
        <w:rPr>
          <w:rFonts w:ascii="Book Antiqua" w:hAnsi="Book Antiqua" w:cs="Times New Roman" w:hint="eastAsia"/>
          <w:sz w:val="24"/>
          <w:szCs w:val="24"/>
          <w:lang w:eastAsia="zh-CN"/>
        </w:rPr>
        <w:t>t</w:t>
      </w:r>
      <w:r w:rsidRPr="007C6812">
        <w:rPr>
          <w:rFonts w:ascii="Book Antiqua" w:hAnsi="Book Antiqua" w:cs="Times New Roman"/>
          <w:sz w:val="24"/>
          <w:szCs w:val="24"/>
        </w:rPr>
        <w:t>he Australian National University, Canberra</w:t>
      </w:r>
      <w:r w:rsidR="007C477B" w:rsidRPr="007C6812">
        <w:rPr>
          <w:rFonts w:ascii="Book Antiqua" w:hAnsi="Book Antiqua" w:cs="Times New Roman"/>
          <w:sz w:val="24"/>
          <w:szCs w:val="24"/>
          <w:lang w:eastAsia="zh-CN"/>
        </w:rPr>
        <w:t xml:space="preserve"> 2605</w:t>
      </w:r>
      <w:r w:rsidRPr="007C6812">
        <w:rPr>
          <w:rFonts w:ascii="Book Antiqua" w:hAnsi="Book Antiqua" w:cs="Times New Roman"/>
          <w:sz w:val="24"/>
          <w:szCs w:val="24"/>
        </w:rPr>
        <w:t>, Australia</w:t>
      </w:r>
    </w:p>
    <w:bookmarkEnd w:id="24"/>
    <w:bookmarkEnd w:id="25"/>
    <w:p w14:paraId="2C8B8AE6" w14:textId="77777777" w:rsidR="00DE0657" w:rsidRPr="007C6812" w:rsidRDefault="00DE0657" w:rsidP="00AA7B1F">
      <w:pPr>
        <w:widowControl w:val="0"/>
        <w:spacing w:after="0" w:line="360" w:lineRule="auto"/>
        <w:jc w:val="both"/>
        <w:rPr>
          <w:rFonts w:ascii="Book Antiqua" w:hAnsi="Book Antiqua" w:cs="Times New Roman"/>
          <w:sz w:val="24"/>
          <w:szCs w:val="24"/>
          <w:lang w:eastAsia="zh-CN"/>
        </w:rPr>
      </w:pPr>
    </w:p>
    <w:p w14:paraId="005C69CF" w14:textId="46B9B566" w:rsidR="00DE0657" w:rsidRPr="007C6812" w:rsidRDefault="00DE0657" w:rsidP="00AA7B1F">
      <w:pPr>
        <w:widowControl w:val="0"/>
        <w:spacing w:after="0" w:line="360" w:lineRule="auto"/>
        <w:jc w:val="both"/>
        <w:rPr>
          <w:rFonts w:ascii="Book Antiqua" w:hAnsi="Book Antiqua" w:cs="Times New Roman"/>
          <w:sz w:val="24"/>
          <w:szCs w:val="24"/>
          <w:vertAlign w:val="superscript"/>
          <w:lang w:eastAsia="zh-CN"/>
        </w:rPr>
      </w:pPr>
      <w:bookmarkStart w:id="35" w:name="OLE_LINK656"/>
      <w:bookmarkStart w:id="36" w:name="OLE_LINK223"/>
      <w:bookmarkStart w:id="37" w:name="OLE_LINK139"/>
      <w:bookmarkStart w:id="38" w:name="OLE_LINK136"/>
      <w:bookmarkStart w:id="39" w:name="OLE_LINK135"/>
      <w:bookmarkStart w:id="40" w:name="OLE_LINK118"/>
      <w:bookmarkStart w:id="41" w:name="OLE_LINK102"/>
      <w:bookmarkStart w:id="42" w:name="OLE_LINK87"/>
      <w:bookmarkStart w:id="43" w:name="OLE_LINK80"/>
      <w:bookmarkStart w:id="44" w:name="OLE_LINK79"/>
      <w:bookmarkStart w:id="45" w:name="OLE_LINK78"/>
      <w:bookmarkEnd w:id="26"/>
      <w:bookmarkEnd w:id="27"/>
      <w:r w:rsidRPr="007C6812">
        <w:rPr>
          <w:rFonts w:ascii="Book Antiqua" w:hAnsi="Book Antiqua" w:cs="Times New Roman"/>
          <w:b/>
          <w:sz w:val="24"/>
          <w:szCs w:val="24"/>
        </w:rPr>
        <w:t>ORCID number:</w:t>
      </w:r>
      <w:bookmarkEnd w:id="35"/>
      <w:bookmarkEnd w:id="36"/>
      <w:bookmarkEnd w:id="37"/>
      <w:bookmarkEnd w:id="38"/>
      <w:bookmarkEnd w:id="39"/>
      <w:bookmarkEnd w:id="40"/>
      <w:bookmarkEnd w:id="41"/>
      <w:bookmarkEnd w:id="42"/>
      <w:bookmarkEnd w:id="43"/>
      <w:bookmarkEnd w:id="44"/>
      <w:bookmarkEnd w:id="45"/>
      <w:r w:rsidRPr="007C6812">
        <w:rPr>
          <w:rFonts w:ascii="Book Antiqua" w:hAnsi="Book Antiqua" w:cs="Times New Roman"/>
          <w:b/>
          <w:sz w:val="24"/>
          <w:szCs w:val="24"/>
          <w:lang w:eastAsia="zh-CN"/>
        </w:rPr>
        <w:t xml:space="preserve"> </w:t>
      </w:r>
      <w:r w:rsidRPr="007C6812">
        <w:rPr>
          <w:rFonts w:ascii="Book Antiqua" w:hAnsi="Book Antiqua" w:cs="Times New Roman"/>
          <w:sz w:val="24"/>
          <w:szCs w:val="24"/>
        </w:rPr>
        <w:t>Kellie Toohey</w:t>
      </w:r>
      <w:bookmarkStart w:id="46" w:name="OLE_LINK665"/>
      <w:bookmarkStart w:id="47" w:name="OLE_LINK666"/>
      <w:r w:rsidRPr="007C6812">
        <w:rPr>
          <w:rFonts w:ascii="Book Antiqua" w:hAnsi="Book Antiqua" w:cs="Times New Roman"/>
          <w:sz w:val="24"/>
          <w:szCs w:val="24"/>
          <w:lang w:eastAsia="zh-CN"/>
        </w:rPr>
        <w:t xml:space="preserve"> (</w:t>
      </w:r>
      <w:hyperlink r:id="rId8" w:tgtFrame="_blank" w:history="1">
        <w:r w:rsidR="00305CEA" w:rsidRPr="007C6812">
          <w:rPr>
            <w:rStyle w:val="Hyperlink"/>
            <w:rFonts w:ascii="Book Antiqua" w:hAnsi="Book Antiqua" w:cs="Times New Roman"/>
            <w:color w:val="auto"/>
            <w:sz w:val="24"/>
            <w:szCs w:val="24"/>
            <w:u w:val="none"/>
            <w:shd w:val="clear" w:color="auto" w:fill="FFFFFF"/>
          </w:rPr>
          <w:t>0000-0002-1776-6200</w:t>
        </w:r>
      </w:hyperlink>
      <w:r w:rsidRPr="007C6812">
        <w:rPr>
          <w:rFonts w:ascii="Book Antiqua" w:hAnsi="Book Antiqua" w:cs="Times New Roman"/>
          <w:sz w:val="24"/>
          <w:szCs w:val="24"/>
          <w:lang w:eastAsia="zh-CN"/>
        </w:rPr>
        <w:t xml:space="preserve">); </w:t>
      </w:r>
      <w:bookmarkEnd w:id="46"/>
      <w:bookmarkEnd w:id="47"/>
      <w:r w:rsidRPr="007C6812">
        <w:rPr>
          <w:rFonts w:ascii="Book Antiqua" w:hAnsi="Book Antiqua" w:cs="Times New Roman"/>
          <w:sz w:val="24"/>
          <w:szCs w:val="24"/>
        </w:rPr>
        <w:t xml:space="preserve"> Kate Pumpa</w:t>
      </w:r>
      <w:r w:rsidRPr="007C6812">
        <w:rPr>
          <w:rFonts w:ascii="Book Antiqua" w:hAnsi="Book Antiqua" w:cs="Times New Roman"/>
          <w:sz w:val="24"/>
          <w:szCs w:val="24"/>
          <w:lang w:eastAsia="zh-CN"/>
        </w:rPr>
        <w:t xml:space="preserve"> (</w:t>
      </w:r>
      <w:hyperlink r:id="rId9" w:tgtFrame="_blank" w:history="1">
        <w:r w:rsidR="00305CEA" w:rsidRPr="007C6812">
          <w:rPr>
            <w:rStyle w:val="Hyperlink"/>
            <w:rFonts w:ascii="Book Antiqua" w:hAnsi="Book Antiqua" w:cs="Times New Roman"/>
            <w:color w:val="auto"/>
            <w:sz w:val="24"/>
            <w:szCs w:val="24"/>
            <w:u w:val="none"/>
            <w:shd w:val="clear" w:color="auto" w:fill="FFFFFF"/>
          </w:rPr>
          <w:t>0000-0003-3757-3972</w:t>
        </w:r>
      </w:hyperlink>
      <w:r w:rsidRPr="007C6812">
        <w:rPr>
          <w:rFonts w:ascii="Book Antiqua" w:hAnsi="Book Antiqua" w:cs="Times New Roman"/>
          <w:sz w:val="24"/>
          <w:szCs w:val="24"/>
          <w:lang w:eastAsia="zh-CN"/>
        </w:rPr>
        <w:t xml:space="preserve">); </w:t>
      </w:r>
      <w:r w:rsidRPr="007C6812">
        <w:rPr>
          <w:rFonts w:ascii="Book Antiqua" w:hAnsi="Book Antiqua" w:cs="Times New Roman"/>
          <w:sz w:val="24"/>
          <w:szCs w:val="24"/>
        </w:rPr>
        <w:t>Andrew McKune</w:t>
      </w:r>
      <w:r w:rsidRPr="007C6812">
        <w:rPr>
          <w:rFonts w:ascii="Book Antiqua" w:hAnsi="Book Antiqua" w:cs="Times New Roman"/>
          <w:sz w:val="24"/>
          <w:szCs w:val="24"/>
          <w:lang w:eastAsia="zh-CN"/>
        </w:rPr>
        <w:t xml:space="preserve"> (</w:t>
      </w:r>
      <w:hyperlink r:id="rId10" w:tgtFrame="_blank" w:history="1">
        <w:r w:rsidR="00305CEA" w:rsidRPr="007C6812">
          <w:rPr>
            <w:rStyle w:val="Hyperlink"/>
            <w:rFonts w:ascii="Book Antiqua" w:hAnsi="Book Antiqua" w:cs="Times New Roman"/>
            <w:color w:val="auto"/>
            <w:sz w:val="24"/>
            <w:szCs w:val="24"/>
            <w:u w:val="none"/>
            <w:shd w:val="clear" w:color="auto" w:fill="FFFFFF"/>
          </w:rPr>
          <w:t>0000-0002-5479-1544</w:t>
        </w:r>
      </w:hyperlink>
      <w:r w:rsidRPr="007C6812">
        <w:rPr>
          <w:rFonts w:ascii="Book Antiqua" w:hAnsi="Book Antiqua" w:cs="Times New Roman"/>
          <w:sz w:val="24"/>
          <w:szCs w:val="24"/>
          <w:lang w:eastAsia="zh-CN"/>
        </w:rPr>
        <w:t xml:space="preserve">); </w:t>
      </w:r>
      <w:r w:rsidRPr="007C6812">
        <w:rPr>
          <w:rFonts w:ascii="Book Antiqua" w:hAnsi="Book Antiqua" w:cs="Times New Roman"/>
          <w:sz w:val="24"/>
          <w:szCs w:val="24"/>
        </w:rPr>
        <w:t xml:space="preserve"> Julie Cooke</w:t>
      </w:r>
      <w:r w:rsidRPr="007C6812">
        <w:rPr>
          <w:rFonts w:ascii="Book Antiqua" w:hAnsi="Book Antiqua" w:cs="Times New Roman"/>
          <w:sz w:val="24"/>
          <w:szCs w:val="24"/>
          <w:lang w:eastAsia="zh-CN"/>
        </w:rPr>
        <w:t xml:space="preserve"> (</w:t>
      </w:r>
      <w:hyperlink r:id="rId11" w:tgtFrame="_blank" w:history="1">
        <w:r w:rsidR="00305CEA" w:rsidRPr="007C6812">
          <w:rPr>
            <w:rStyle w:val="Hyperlink"/>
            <w:rFonts w:ascii="Book Antiqua" w:hAnsi="Book Antiqua" w:cs="Times New Roman"/>
            <w:color w:val="auto"/>
            <w:sz w:val="24"/>
            <w:szCs w:val="24"/>
            <w:u w:val="none"/>
            <w:shd w:val="clear" w:color="auto" w:fill="FFFFFF"/>
          </w:rPr>
          <w:t>0000-0002-4348-0118</w:t>
        </w:r>
      </w:hyperlink>
      <w:r w:rsidRPr="007C6812">
        <w:rPr>
          <w:rFonts w:ascii="Book Antiqua" w:hAnsi="Book Antiqua" w:cs="Times New Roman"/>
          <w:sz w:val="24"/>
          <w:szCs w:val="24"/>
          <w:lang w:eastAsia="zh-CN"/>
        </w:rPr>
        <w:t xml:space="preserve">); </w:t>
      </w:r>
      <w:r w:rsidRPr="007C6812">
        <w:rPr>
          <w:rFonts w:ascii="Book Antiqua" w:hAnsi="Book Antiqua" w:cs="Times New Roman"/>
          <w:sz w:val="24"/>
          <w:szCs w:val="24"/>
        </w:rPr>
        <w:t xml:space="preserve"> Katrina D</w:t>
      </w:r>
      <w:r w:rsidR="007C477B" w:rsidRPr="007C6812">
        <w:rPr>
          <w:rFonts w:ascii="Book Antiqua" w:hAnsi="Book Antiqua" w:cs="Times New Roman"/>
          <w:sz w:val="24"/>
          <w:szCs w:val="24"/>
          <w:lang w:eastAsia="zh-CN"/>
        </w:rPr>
        <w:t xml:space="preserve"> </w:t>
      </w:r>
      <w:r w:rsidRPr="007C6812">
        <w:rPr>
          <w:rFonts w:ascii="Book Antiqua" w:hAnsi="Book Antiqua" w:cs="Times New Roman"/>
          <w:sz w:val="24"/>
          <w:szCs w:val="24"/>
        </w:rPr>
        <w:t>DuBose</w:t>
      </w:r>
      <w:r w:rsidRPr="007C6812">
        <w:rPr>
          <w:rFonts w:ascii="Book Antiqua" w:hAnsi="Book Antiqua" w:cs="Times New Roman"/>
          <w:sz w:val="24"/>
          <w:szCs w:val="24"/>
          <w:lang w:eastAsia="zh-CN"/>
        </w:rPr>
        <w:t xml:space="preserve"> </w:t>
      </w:r>
      <w:r w:rsidR="007C477B" w:rsidRPr="007C6812">
        <w:rPr>
          <w:rFonts w:ascii="Book Antiqua" w:hAnsi="Book Antiqua" w:cs="Times New Roman"/>
          <w:sz w:val="24"/>
          <w:szCs w:val="24"/>
          <w:lang w:eastAsia="zh-CN"/>
        </w:rPr>
        <w:t>(</w:t>
      </w:r>
      <w:hyperlink r:id="rId12" w:tgtFrame="_blank" w:history="1">
        <w:r w:rsidR="00305CEA" w:rsidRPr="007C6812">
          <w:rPr>
            <w:rStyle w:val="Hyperlink"/>
            <w:rFonts w:ascii="Book Antiqua" w:hAnsi="Book Antiqua" w:cs="Times New Roman"/>
            <w:color w:val="auto"/>
            <w:sz w:val="24"/>
            <w:szCs w:val="24"/>
            <w:u w:val="none"/>
            <w:shd w:val="clear" w:color="auto" w:fill="FFFFFF"/>
          </w:rPr>
          <w:t>0000-0001-9686-8741</w:t>
        </w:r>
      </w:hyperlink>
      <w:r w:rsidRPr="007C6812">
        <w:rPr>
          <w:rFonts w:ascii="Book Antiqua" w:hAnsi="Book Antiqua" w:cs="Times New Roman"/>
          <w:sz w:val="24"/>
          <w:szCs w:val="24"/>
          <w:lang w:eastAsia="zh-CN"/>
        </w:rPr>
        <w:t xml:space="preserve">); </w:t>
      </w:r>
      <w:r w:rsidRPr="007C6812">
        <w:rPr>
          <w:rFonts w:ascii="Book Antiqua" w:hAnsi="Book Antiqua" w:cs="Times New Roman"/>
          <w:sz w:val="24"/>
          <w:szCs w:val="24"/>
        </w:rPr>
        <w:t xml:space="preserve"> Desmond Yip</w:t>
      </w:r>
      <w:r w:rsidRPr="007C6812">
        <w:rPr>
          <w:rFonts w:ascii="Book Antiqua" w:hAnsi="Book Antiqua" w:cs="Times New Roman"/>
          <w:sz w:val="24"/>
          <w:szCs w:val="24"/>
          <w:lang w:eastAsia="zh-CN"/>
        </w:rPr>
        <w:t xml:space="preserve"> (</w:t>
      </w:r>
      <w:hyperlink r:id="rId13" w:tgtFrame="_blank" w:history="1">
        <w:r w:rsidR="00305CEA" w:rsidRPr="007C6812">
          <w:rPr>
            <w:rStyle w:val="Hyperlink"/>
            <w:rFonts w:ascii="Book Antiqua" w:hAnsi="Book Antiqua" w:cs="Times New Roman"/>
            <w:color w:val="auto"/>
            <w:sz w:val="24"/>
            <w:szCs w:val="24"/>
            <w:u w:val="none"/>
            <w:shd w:val="clear" w:color="auto" w:fill="FFFFFF"/>
          </w:rPr>
          <w:t>0000-0002-2806-2401</w:t>
        </w:r>
      </w:hyperlink>
      <w:r w:rsidRPr="007C6812">
        <w:rPr>
          <w:rFonts w:ascii="Book Antiqua" w:hAnsi="Book Antiqua" w:cs="Times New Roman"/>
          <w:sz w:val="24"/>
          <w:szCs w:val="24"/>
          <w:lang w:eastAsia="zh-CN"/>
        </w:rPr>
        <w:t xml:space="preserve">); </w:t>
      </w:r>
      <w:r w:rsidRPr="007C6812">
        <w:rPr>
          <w:rFonts w:ascii="Book Antiqua" w:hAnsi="Book Antiqua" w:cs="Times New Roman"/>
          <w:sz w:val="24"/>
          <w:szCs w:val="24"/>
        </w:rPr>
        <w:t xml:space="preserve"> Paul Craft</w:t>
      </w:r>
      <w:r w:rsidRPr="007C6812">
        <w:rPr>
          <w:rFonts w:ascii="Book Antiqua" w:hAnsi="Book Antiqua" w:cs="Times New Roman"/>
          <w:sz w:val="24"/>
          <w:szCs w:val="24"/>
          <w:lang w:eastAsia="zh-CN"/>
        </w:rPr>
        <w:t xml:space="preserve"> </w:t>
      </w:r>
      <w:hyperlink r:id="rId14" w:tgtFrame="_blank" w:history="1">
        <w:r w:rsidR="00305CEA" w:rsidRPr="007C6812">
          <w:rPr>
            <w:rStyle w:val="Hyperlink"/>
            <w:rFonts w:ascii="Book Antiqua" w:hAnsi="Book Antiqua" w:cs="Times New Roman"/>
            <w:color w:val="auto"/>
            <w:sz w:val="24"/>
            <w:szCs w:val="24"/>
            <w:u w:val="none"/>
            <w:shd w:val="clear" w:color="auto" w:fill="FFFFFF"/>
          </w:rPr>
          <w:t>0000-0002-7809-4655</w:t>
        </w:r>
      </w:hyperlink>
      <w:r w:rsidRPr="007C6812">
        <w:rPr>
          <w:rFonts w:ascii="Book Antiqua" w:hAnsi="Book Antiqua" w:cs="Times New Roman"/>
          <w:sz w:val="24"/>
          <w:szCs w:val="24"/>
          <w:lang w:eastAsia="zh-CN"/>
        </w:rPr>
        <w:t xml:space="preserve">); </w:t>
      </w:r>
      <w:r w:rsidRPr="007C6812">
        <w:rPr>
          <w:rFonts w:ascii="Book Antiqua" w:hAnsi="Book Antiqua" w:cs="Times New Roman"/>
          <w:bCs/>
          <w:sz w:val="24"/>
          <w:szCs w:val="24"/>
        </w:rPr>
        <w:t xml:space="preserve"> </w:t>
      </w:r>
      <w:r w:rsidRPr="007C6812">
        <w:rPr>
          <w:rFonts w:ascii="Book Antiqua" w:hAnsi="Book Antiqua" w:cs="Times New Roman"/>
          <w:sz w:val="24"/>
          <w:szCs w:val="24"/>
        </w:rPr>
        <w:t>Stuart Semple</w:t>
      </w:r>
      <w:r w:rsidR="007C477B" w:rsidRPr="007C6812">
        <w:rPr>
          <w:rFonts w:ascii="Book Antiqua" w:hAnsi="Book Antiqua" w:cs="Times New Roman"/>
          <w:sz w:val="24"/>
          <w:szCs w:val="24"/>
          <w:lang w:eastAsia="zh-CN"/>
        </w:rPr>
        <w:t xml:space="preserve"> </w:t>
      </w:r>
      <w:r w:rsidRPr="007C6812">
        <w:rPr>
          <w:rFonts w:ascii="Book Antiqua" w:hAnsi="Book Antiqua" w:cs="Times New Roman"/>
          <w:sz w:val="24"/>
          <w:szCs w:val="24"/>
          <w:lang w:eastAsia="zh-CN"/>
        </w:rPr>
        <w:t>(</w:t>
      </w:r>
      <w:r w:rsidR="00305CEA" w:rsidRPr="007C6812">
        <w:rPr>
          <w:rFonts w:ascii="Book Antiqua" w:hAnsi="Book Antiqua" w:cs="Times New Roman"/>
          <w:sz w:val="24"/>
          <w:szCs w:val="24"/>
          <w:lang w:eastAsia="zh-CN"/>
        </w:rPr>
        <w:t>0000-0002-6143-297X</w:t>
      </w:r>
      <w:r w:rsidRPr="007C6812">
        <w:rPr>
          <w:rFonts w:ascii="Book Antiqua" w:hAnsi="Book Antiqua" w:cs="Times New Roman"/>
          <w:sz w:val="24"/>
          <w:szCs w:val="24"/>
          <w:lang w:eastAsia="zh-CN"/>
        </w:rPr>
        <w:t xml:space="preserve"> ).</w:t>
      </w:r>
    </w:p>
    <w:p w14:paraId="60442F63" w14:textId="77777777" w:rsidR="001B55BB" w:rsidRPr="007C6812" w:rsidRDefault="001B55BB" w:rsidP="00AA7B1F">
      <w:pPr>
        <w:widowControl w:val="0"/>
        <w:autoSpaceDE w:val="0"/>
        <w:autoSpaceDN w:val="0"/>
        <w:adjustRightInd w:val="0"/>
        <w:spacing w:after="0" w:line="360" w:lineRule="auto"/>
        <w:jc w:val="both"/>
        <w:rPr>
          <w:rFonts w:ascii="Book Antiqua" w:hAnsi="Book Antiqua" w:cs="Times New Roman"/>
          <w:b/>
          <w:sz w:val="24"/>
          <w:szCs w:val="24"/>
          <w:u w:val="single"/>
          <w:lang w:eastAsia="zh-CN"/>
        </w:rPr>
      </w:pPr>
    </w:p>
    <w:p w14:paraId="2775CE44" w14:textId="101C4CDC" w:rsidR="00D51A3C" w:rsidRPr="007C6812" w:rsidRDefault="00DE0657" w:rsidP="00AA7B1F">
      <w:pPr>
        <w:widowControl w:val="0"/>
        <w:spacing w:after="0" w:line="360" w:lineRule="auto"/>
        <w:jc w:val="both"/>
        <w:rPr>
          <w:rFonts w:ascii="Book Antiqua" w:eastAsia="MS Mincho" w:hAnsi="Book Antiqua" w:cs="Times New Roman"/>
          <w:b/>
          <w:sz w:val="24"/>
          <w:szCs w:val="24"/>
          <w:lang w:eastAsia="ja-JP"/>
        </w:rPr>
      </w:pPr>
      <w:bookmarkStart w:id="48" w:name="OLE_LINK231"/>
      <w:bookmarkStart w:id="49" w:name="OLE_LINK234"/>
      <w:bookmarkStart w:id="50" w:name="OLE_LINK342"/>
      <w:bookmarkStart w:id="51" w:name="OLE_LINK473"/>
      <w:r w:rsidRPr="007C6812">
        <w:rPr>
          <w:rFonts w:ascii="Book Antiqua" w:eastAsia="MS Mincho" w:hAnsi="Book Antiqua" w:cs="Times New Roman"/>
          <w:b/>
          <w:sz w:val="24"/>
          <w:szCs w:val="24"/>
          <w:lang w:eastAsia="ja-JP"/>
        </w:rPr>
        <w:t>Author contributions:</w:t>
      </w:r>
      <w:r w:rsidR="007C477B" w:rsidRPr="007C6812">
        <w:rPr>
          <w:rFonts w:ascii="Book Antiqua" w:hAnsi="Book Antiqua" w:cs="Times New Roman"/>
          <w:b/>
          <w:sz w:val="24"/>
          <w:szCs w:val="24"/>
          <w:lang w:eastAsia="zh-CN"/>
        </w:rPr>
        <w:t xml:space="preserve"> </w:t>
      </w:r>
      <w:r w:rsidR="007C477B" w:rsidRPr="007C6812">
        <w:rPr>
          <w:rFonts w:ascii="Book Antiqua" w:eastAsia="MS Mincho" w:hAnsi="Book Antiqua" w:cs="Times New Roman"/>
          <w:sz w:val="24"/>
          <w:szCs w:val="24"/>
          <w:lang w:eastAsia="ja-JP"/>
        </w:rPr>
        <w:t xml:space="preserve">Toohey </w:t>
      </w:r>
      <w:r w:rsidR="00D51A3C" w:rsidRPr="007C6812">
        <w:rPr>
          <w:rFonts w:ascii="Book Antiqua" w:eastAsia="MS Mincho" w:hAnsi="Book Antiqua" w:cs="Times New Roman"/>
          <w:sz w:val="24"/>
          <w:szCs w:val="24"/>
          <w:lang w:eastAsia="ja-JP"/>
        </w:rPr>
        <w:t xml:space="preserve">K </w:t>
      </w:r>
      <w:r w:rsidR="00D51A3C" w:rsidRPr="007C6812">
        <w:rPr>
          <w:rFonts w:ascii="Book Antiqua" w:hAnsi="Book Antiqua" w:cs="Times New Roman"/>
          <w:sz w:val="24"/>
          <w:szCs w:val="24"/>
        </w:rPr>
        <w:t xml:space="preserve">performed all experiments; </w:t>
      </w:r>
      <w:r w:rsidR="007C477B" w:rsidRPr="007C6812">
        <w:rPr>
          <w:rFonts w:ascii="Book Antiqua" w:hAnsi="Book Antiqua" w:cs="Times New Roman"/>
          <w:sz w:val="24"/>
          <w:szCs w:val="24"/>
        </w:rPr>
        <w:t xml:space="preserve">Semple </w:t>
      </w:r>
      <w:r w:rsidR="00D51A3C" w:rsidRPr="007C6812">
        <w:rPr>
          <w:rFonts w:ascii="Book Antiqua" w:hAnsi="Book Antiqua" w:cs="Times New Roman"/>
          <w:sz w:val="24"/>
          <w:szCs w:val="24"/>
        </w:rPr>
        <w:t xml:space="preserve">S, </w:t>
      </w:r>
      <w:r w:rsidR="007C477B" w:rsidRPr="007C6812">
        <w:rPr>
          <w:rFonts w:ascii="Book Antiqua" w:hAnsi="Book Antiqua" w:cs="Times New Roman"/>
          <w:sz w:val="24"/>
          <w:szCs w:val="24"/>
        </w:rPr>
        <w:t>Pumpa K</w:t>
      </w:r>
      <w:r w:rsidR="00D51A3C" w:rsidRPr="007C6812">
        <w:rPr>
          <w:rFonts w:ascii="Book Antiqua" w:hAnsi="Book Antiqua" w:cs="Times New Roman"/>
          <w:sz w:val="24"/>
          <w:szCs w:val="24"/>
        </w:rPr>
        <w:t xml:space="preserve">, </w:t>
      </w:r>
      <w:r w:rsidR="007C477B" w:rsidRPr="007C6812">
        <w:rPr>
          <w:rFonts w:ascii="Book Antiqua" w:hAnsi="Book Antiqua" w:cs="Times New Roman"/>
          <w:sz w:val="24"/>
          <w:szCs w:val="24"/>
        </w:rPr>
        <w:t>Cooke J</w:t>
      </w:r>
      <w:r w:rsidR="00D51A3C" w:rsidRPr="007C6812">
        <w:rPr>
          <w:rFonts w:ascii="Book Antiqua" w:hAnsi="Book Antiqua" w:cs="Times New Roman"/>
          <w:sz w:val="24"/>
          <w:szCs w:val="24"/>
        </w:rPr>
        <w:t xml:space="preserve">, </w:t>
      </w:r>
      <w:r w:rsidR="007C477B" w:rsidRPr="007C6812">
        <w:rPr>
          <w:rFonts w:ascii="Book Antiqua" w:hAnsi="Book Antiqua" w:cs="Times New Roman"/>
          <w:sz w:val="24"/>
          <w:szCs w:val="24"/>
        </w:rPr>
        <w:t xml:space="preserve">McKune </w:t>
      </w:r>
      <w:r w:rsidR="00D51A3C" w:rsidRPr="007C6812">
        <w:rPr>
          <w:rFonts w:ascii="Book Antiqua" w:hAnsi="Book Antiqua" w:cs="Times New Roman"/>
          <w:sz w:val="24"/>
          <w:szCs w:val="24"/>
        </w:rPr>
        <w:t xml:space="preserve">A, </w:t>
      </w:r>
      <w:r w:rsidR="007C477B" w:rsidRPr="007C6812">
        <w:rPr>
          <w:rFonts w:ascii="Book Antiqua" w:hAnsi="Book Antiqua" w:cs="Times New Roman"/>
          <w:sz w:val="24"/>
          <w:szCs w:val="24"/>
        </w:rPr>
        <w:t xml:space="preserve">Dubose </w:t>
      </w:r>
      <w:r w:rsidR="00D51A3C" w:rsidRPr="007C6812">
        <w:rPr>
          <w:rFonts w:ascii="Book Antiqua" w:hAnsi="Book Antiqua" w:cs="Times New Roman"/>
          <w:sz w:val="24"/>
          <w:szCs w:val="24"/>
        </w:rPr>
        <w:t>K</w:t>
      </w:r>
      <w:r w:rsidR="007C477B" w:rsidRPr="007C6812">
        <w:rPr>
          <w:rFonts w:ascii="Book Antiqua" w:hAnsi="Book Antiqua" w:cs="Times New Roman"/>
          <w:sz w:val="24"/>
          <w:szCs w:val="24"/>
          <w:lang w:eastAsia="zh-CN"/>
        </w:rPr>
        <w:t>D</w:t>
      </w:r>
      <w:r w:rsidR="00D51A3C" w:rsidRPr="007C6812">
        <w:rPr>
          <w:rFonts w:ascii="Book Antiqua" w:hAnsi="Book Antiqua" w:cs="Times New Roman"/>
          <w:sz w:val="24"/>
          <w:szCs w:val="24"/>
        </w:rPr>
        <w:t xml:space="preserve">, </w:t>
      </w:r>
      <w:r w:rsidR="007C477B" w:rsidRPr="007C6812">
        <w:rPr>
          <w:rFonts w:ascii="Book Antiqua" w:hAnsi="Book Antiqua" w:cs="Times New Roman"/>
          <w:sz w:val="24"/>
          <w:szCs w:val="24"/>
        </w:rPr>
        <w:t xml:space="preserve">Yip </w:t>
      </w:r>
      <w:r w:rsidR="00D51A3C" w:rsidRPr="007C6812">
        <w:rPr>
          <w:rFonts w:ascii="Book Antiqua" w:hAnsi="Book Antiqua" w:cs="Times New Roman"/>
          <w:sz w:val="24"/>
          <w:szCs w:val="24"/>
        </w:rPr>
        <w:t xml:space="preserve">D and </w:t>
      </w:r>
      <w:r w:rsidR="007C477B" w:rsidRPr="007C6812">
        <w:rPr>
          <w:rFonts w:ascii="Book Antiqua" w:hAnsi="Book Antiqua" w:cs="Times New Roman"/>
          <w:sz w:val="24"/>
          <w:szCs w:val="24"/>
        </w:rPr>
        <w:t xml:space="preserve">Craft </w:t>
      </w:r>
      <w:r w:rsidR="00D51A3C" w:rsidRPr="007C6812">
        <w:rPr>
          <w:rFonts w:ascii="Book Antiqua" w:hAnsi="Book Antiqua" w:cs="Times New Roman"/>
          <w:sz w:val="24"/>
          <w:szCs w:val="24"/>
        </w:rPr>
        <w:t>P</w:t>
      </w:r>
      <w:r w:rsidR="007C477B" w:rsidRPr="007C6812">
        <w:rPr>
          <w:rFonts w:ascii="Book Antiqua" w:hAnsi="Book Antiqua" w:cs="Times New Roman"/>
          <w:sz w:val="24"/>
          <w:szCs w:val="24"/>
          <w:lang w:eastAsia="zh-CN"/>
        </w:rPr>
        <w:t xml:space="preserve"> </w:t>
      </w:r>
      <w:r w:rsidR="00D51A3C" w:rsidRPr="007C6812">
        <w:rPr>
          <w:rFonts w:ascii="Book Antiqua" w:hAnsi="Book Antiqua" w:cs="Times New Roman"/>
          <w:sz w:val="24"/>
          <w:szCs w:val="24"/>
        </w:rPr>
        <w:t xml:space="preserve">provided vital reagents and analytical tools and were also involved in editing the manuscript; </w:t>
      </w:r>
      <w:r w:rsidR="007C477B" w:rsidRPr="007C6812">
        <w:rPr>
          <w:rFonts w:ascii="Book Antiqua" w:hAnsi="Book Antiqua" w:cs="Times New Roman"/>
          <w:sz w:val="24"/>
          <w:szCs w:val="24"/>
        </w:rPr>
        <w:t xml:space="preserve">Toohey </w:t>
      </w:r>
      <w:r w:rsidR="00D51A3C" w:rsidRPr="007C6812">
        <w:rPr>
          <w:rFonts w:ascii="Book Antiqua" w:hAnsi="Book Antiqua" w:cs="Times New Roman"/>
          <w:sz w:val="24"/>
          <w:szCs w:val="24"/>
        </w:rPr>
        <w:t xml:space="preserve">K co-ordinated and provided the collection of all the human material, </w:t>
      </w:r>
      <w:r w:rsidR="007C477B" w:rsidRPr="007C6812">
        <w:rPr>
          <w:rFonts w:ascii="Book Antiqua" w:hAnsi="Book Antiqua" w:cs="Times New Roman"/>
          <w:sz w:val="24"/>
          <w:szCs w:val="24"/>
        </w:rPr>
        <w:t xml:space="preserve">Toohey </w:t>
      </w:r>
      <w:r w:rsidR="00D51A3C" w:rsidRPr="007C6812">
        <w:rPr>
          <w:rFonts w:ascii="Book Antiqua" w:hAnsi="Book Antiqua" w:cs="Times New Roman"/>
          <w:sz w:val="24"/>
          <w:szCs w:val="24"/>
        </w:rPr>
        <w:t xml:space="preserve">K and </w:t>
      </w:r>
      <w:r w:rsidR="007C477B" w:rsidRPr="007C6812">
        <w:rPr>
          <w:rFonts w:ascii="Book Antiqua" w:hAnsi="Book Antiqua" w:cs="Times New Roman"/>
          <w:sz w:val="24"/>
          <w:szCs w:val="24"/>
        </w:rPr>
        <w:t xml:space="preserve">Semple </w:t>
      </w:r>
      <w:r w:rsidR="00D51A3C" w:rsidRPr="007C6812">
        <w:rPr>
          <w:rFonts w:ascii="Book Antiqua" w:hAnsi="Book Antiqua" w:cs="Times New Roman"/>
          <w:sz w:val="24"/>
          <w:szCs w:val="24"/>
        </w:rPr>
        <w:t>S designed the study and wrote the manuscript.</w:t>
      </w:r>
    </w:p>
    <w:p w14:paraId="69053F6C" w14:textId="77777777" w:rsidR="007C477B" w:rsidRPr="007C6812" w:rsidRDefault="007C477B" w:rsidP="00AA7B1F">
      <w:pPr>
        <w:widowControl w:val="0"/>
        <w:spacing w:after="0" w:line="360" w:lineRule="auto"/>
        <w:jc w:val="both"/>
        <w:rPr>
          <w:rFonts w:ascii="Book Antiqua" w:hAnsi="Book Antiqua" w:cs="Times New Roman"/>
          <w:b/>
          <w:sz w:val="24"/>
          <w:szCs w:val="24"/>
          <w:lang w:eastAsia="zh-CN"/>
        </w:rPr>
      </w:pPr>
    </w:p>
    <w:bookmarkEnd w:id="48"/>
    <w:bookmarkEnd w:id="49"/>
    <w:bookmarkEnd w:id="50"/>
    <w:bookmarkEnd w:id="51"/>
    <w:p w14:paraId="4908744D" w14:textId="7D6CBDA1" w:rsidR="00D51A3C" w:rsidRPr="007C6812" w:rsidRDefault="00DE0657" w:rsidP="00AA7B1F">
      <w:pPr>
        <w:widowControl w:val="0"/>
        <w:autoSpaceDE w:val="0"/>
        <w:autoSpaceDN w:val="0"/>
        <w:adjustRightInd w:val="0"/>
        <w:spacing w:after="0" w:line="360" w:lineRule="auto"/>
        <w:jc w:val="both"/>
        <w:rPr>
          <w:rFonts w:ascii="Book Antiqua" w:hAnsi="Book Antiqua" w:cs="Times New Roman"/>
          <w:b/>
          <w:bCs/>
          <w:iCs/>
          <w:color w:val="000000"/>
          <w:sz w:val="24"/>
          <w:szCs w:val="24"/>
          <w:lang w:eastAsia="zh-CN"/>
        </w:rPr>
      </w:pPr>
      <w:r w:rsidRPr="007C6812">
        <w:rPr>
          <w:rFonts w:ascii="Book Antiqua" w:hAnsi="Book Antiqua" w:cs="Times New Roman"/>
          <w:b/>
          <w:bCs/>
          <w:iCs/>
          <w:color w:val="000000"/>
          <w:sz w:val="24"/>
          <w:szCs w:val="24"/>
        </w:rPr>
        <w:t>Institutional review board</w:t>
      </w:r>
      <w:r w:rsidRPr="007C6812">
        <w:rPr>
          <w:rFonts w:ascii="Book Antiqua" w:hAnsi="Book Antiqua" w:cs="Times New Roman"/>
          <w:b/>
          <w:bCs/>
          <w:iCs/>
          <w:sz w:val="24"/>
          <w:szCs w:val="24"/>
        </w:rPr>
        <w:t xml:space="preserve"> statement</w:t>
      </w:r>
      <w:r w:rsidRPr="007C6812">
        <w:rPr>
          <w:rFonts w:ascii="Book Antiqua" w:hAnsi="Book Antiqua" w:cs="Times New Roman"/>
          <w:b/>
          <w:bCs/>
          <w:iCs/>
          <w:color w:val="000000"/>
          <w:sz w:val="24"/>
          <w:szCs w:val="24"/>
        </w:rPr>
        <w:t>:</w:t>
      </w:r>
      <w:r w:rsidR="001C45D8" w:rsidRPr="007C6812">
        <w:rPr>
          <w:rFonts w:ascii="Book Antiqua" w:hAnsi="Book Antiqua" w:cs="Times New Roman"/>
          <w:b/>
          <w:bCs/>
          <w:iCs/>
          <w:color w:val="000000"/>
          <w:sz w:val="24"/>
          <w:szCs w:val="24"/>
          <w:lang w:eastAsia="zh-CN"/>
        </w:rPr>
        <w:t xml:space="preserve"> </w:t>
      </w:r>
      <w:r w:rsidR="00D51A3C" w:rsidRPr="007C6812">
        <w:rPr>
          <w:rFonts w:ascii="Book Antiqua" w:hAnsi="Book Antiqua" w:cs="Times New Roman"/>
          <w:bCs/>
          <w:iCs/>
          <w:color w:val="000000"/>
          <w:sz w:val="24"/>
          <w:szCs w:val="24"/>
          <w:lang w:eastAsia="zh-CN"/>
        </w:rPr>
        <w:t>National Statement on Ethical Conduct in Human Research (National Health and Medical Research Council, 2007)</w:t>
      </w:r>
      <w:r w:rsidR="007C477B" w:rsidRPr="007C6812">
        <w:rPr>
          <w:rFonts w:ascii="Book Antiqua" w:hAnsi="Book Antiqua" w:cs="Times New Roman"/>
          <w:bCs/>
          <w:iCs/>
          <w:color w:val="000000"/>
          <w:sz w:val="24"/>
          <w:szCs w:val="24"/>
          <w:lang w:eastAsia="zh-CN"/>
        </w:rPr>
        <w:t xml:space="preserve">, Human research Ethics Committee, No. </w:t>
      </w:r>
      <w:r w:rsidR="00D51A3C" w:rsidRPr="007C6812">
        <w:rPr>
          <w:rFonts w:ascii="Book Antiqua" w:hAnsi="Book Antiqua" w:cs="Times New Roman"/>
          <w:bCs/>
          <w:iCs/>
          <w:color w:val="000000"/>
          <w:sz w:val="24"/>
          <w:szCs w:val="24"/>
          <w:lang w:eastAsia="zh-CN"/>
        </w:rPr>
        <w:t>13-153</w:t>
      </w:r>
      <w:r w:rsidR="00AA7B1F">
        <w:rPr>
          <w:rFonts w:ascii="Book Antiqua" w:hAnsi="Book Antiqua" w:cs="Times New Roman" w:hint="eastAsia"/>
          <w:bCs/>
          <w:iCs/>
          <w:color w:val="000000"/>
          <w:sz w:val="24"/>
          <w:szCs w:val="24"/>
          <w:lang w:eastAsia="zh-CN"/>
        </w:rPr>
        <w:t>.</w:t>
      </w:r>
    </w:p>
    <w:p w14:paraId="44F0F00C" w14:textId="77777777" w:rsidR="00DE0657" w:rsidRPr="007C6812" w:rsidRDefault="00DE0657" w:rsidP="00AA7B1F">
      <w:pPr>
        <w:widowControl w:val="0"/>
        <w:autoSpaceDE w:val="0"/>
        <w:autoSpaceDN w:val="0"/>
        <w:adjustRightInd w:val="0"/>
        <w:spacing w:after="0" w:line="360" w:lineRule="auto"/>
        <w:jc w:val="both"/>
        <w:rPr>
          <w:rFonts w:ascii="Book Antiqua" w:hAnsi="Book Antiqua" w:cs="Times New Roman"/>
          <w:b/>
          <w:bCs/>
          <w:iCs/>
          <w:color w:val="000000"/>
          <w:sz w:val="24"/>
          <w:szCs w:val="24"/>
        </w:rPr>
      </w:pPr>
    </w:p>
    <w:p w14:paraId="6A35CE07" w14:textId="6DC8EA99" w:rsidR="00DE0657" w:rsidRPr="007C6812" w:rsidRDefault="00DE0657" w:rsidP="00AA7B1F">
      <w:pPr>
        <w:widowControl w:val="0"/>
        <w:autoSpaceDE w:val="0"/>
        <w:autoSpaceDN w:val="0"/>
        <w:adjustRightInd w:val="0"/>
        <w:spacing w:after="0" w:line="360" w:lineRule="auto"/>
        <w:jc w:val="both"/>
        <w:rPr>
          <w:rFonts w:ascii="Book Antiqua" w:hAnsi="Book Antiqua" w:cs="Times New Roman"/>
          <w:b/>
          <w:bCs/>
          <w:iCs/>
          <w:color w:val="000000"/>
          <w:sz w:val="24"/>
          <w:szCs w:val="24"/>
        </w:rPr>
      </w:pPr>
      <w:bookmarkStart w:id="52" w:name="OLE_LINK649"/>
      <w:bookmarkStart w:id="53" w:name="OLE_LINK650"/>
      <w:r w:rsidRPr="007C6812">
        <w:rPr>
          <w:rFonts w:ascii="Book Antiqua" w:hAnsi="Book Antiqua" w:cs="Times New Roman"/>
          <w:b/>
          <w:bCs/>
          <w:iCs/>
          <w:color w:val="000000"/>
          <w:sz w:val="24"/>
          <w:szCs w:val="24"/>
        </w:rPr>
        <w:t>Informed consent</w:t>
      </w:r>
      <w:r w:rsidRPr="007C6812">
        <w:rPr>
          <w:rFonts w:ascii="Book Antiqua" w:hAnsi="Book Antiqua" w:cs="Times New Roman"/>
          <w:b/>
          <w:bCs/>
          <w:iCs/>
          <w:sz w:val="24"/>
          <w:szCs w:val="24"/>
        </w:rPr>
        <w:t xml:space="preserve"> statement</w:t>
      </w:r>
      <w:r w:rsidRPr="007C6812">
        <w:rPr>
          <w:rFonts w:ascii="Book Antiqua" w:hAnsi="Book Antiqua" w:cs="Times New Roman"/>
          <w:b/>
          <w:bCs/>
          <w:iCs/>
          <w:color w:val="000000"/>
          <w:sz w:val="24"/>
          <w:szCs w:val="24"/>
        </w:rPr>
        <w:t xml:space="preserve">: </w:t>
      </w:r>
      <w:r w:rsidR="007C477B" w:rsidRPr="007C6812">
        <w:rPr>
          <w:rFonts w:ascii="Book Antiqua" w:hAnsi="Book Antiqua" w:cs="Times New Roman"/>
          <w:b/>
          <w:bCs/>
          <w:iCs/>
          <w:color w:val="000000"/>
          <w:sz w:val="24"/>
          <w:szCs w:val="24"/>
          <w:lang w:eastAsia="zh-CN"/>
        </w:rPr>
        <w:t>T</w:t>
      </w:r>
      <w:r w:rsidR="007C477B" w:rsidRPr="007C6812">
        <w:rPr>
          <w:rFonts w:ascii="Book Antiqua" w:hAnsi="Book Antiqua" w:cs="Times New Roman"/>
          <w:bCs/>
          <w:iCs/>
          <w:color w:val="000000"/>
          <w:sz w:val="24"/>
          <w:szCs w:val="24"/>
        </w:rPr>
        <w:t>his approval is only granted if the project meets the ethical guidelines of the National Health and Medical Research Council. Individual forms which the patients signed are not able to be provided as this is against privacy laws and ethical agreements.</w:t>
      </w:r>
    </w:p>
    <w:bookmarkEnd w:id="52"/>
    <w:bookmarkEnd w:id="53"/>
    <w:p w14:paraId="2D2DE24C" w14:textId="77777777" w:rsidR="00DE0657" w:rsidRPr="007C6812" w:rsidRDefault="00DE0657" w:rsidP="00AA7B1F">
      <w:pPr>
        <w:widowControl w:val="0"/>
        <w:autoSpaceDE w:val="0"/>
        <w:autoSpaceDN w:val="0"/>
        <w:adjustRightInd w:val="0"/>
        <w:spacing w:after="0" w:line="360" w:lineRule="auto"/>
        <w:jc w:val="both"/>
        <w:rPr>
          <w:rFonts w:ascii="Book Antiqua" w:hAnsi="Book Antiqua" w:cs="Times New Roman"/>
          <w:b/>
          <w:bCs/>
          <w:iCs/>
          <w:color w:val="000000"/>
          <w:sz w:val="24"/>
          <w:szCs w:val="24"/>
        </w:rPr>
      </w:pPr>
    </w:p>
    <w:p w14:paraId="0A07AB35" w14:textId="69D04CE8" w:rsidR="007C477B" w:rsidRPr="007C6812" w:rsidRDefault="00DE0657" w:rsidP="00AA7B1F">
      <w:pPr>
        <w:autoSpaceDE w:val="0"/>
        <w:autoSpaceDN w:val="0"/>
        <w:adjustRightInd w:val="0"/>
        <w:spacing w:after="0" w:line="360" w:lineRule="auto"/>
        <w:jc w:val="both"/>
        <w:rPr>
          <w:rFonts w:ascii="Book Antiqua" w:hAnsi="Book Antiqua"/>
          <w:sz w:val="24"/>
          <w:szCs w:val="24"/>
          <w:lang w:eastAsia="zh-CN"/>
        </w:rPr>
      </w:pPr>
      <w:r w:rsidRPr="007C6812">
        <w:rPr>
          <w:rFonts w:ascii="Book Antiqua" w:hAnsi="Book Antiqua" w:cs="Times New Roman"/>
          <w:b/>
          <w:bCs/>
          <w:iCs/>
          <w:color w:val="000000"/>
          <w:sz w:val="24"/>
          <w:szCs w:val="24"/>
        </w:rPr>
        <w:t>Conflict-of-interest</w:t>
      </w:r>
      <w:r w:rsidRPr="007C6812">
        <w:rPr>
          <w:rFonts w:ascii="Book Antiqua" w:hAnsi="Book Antiqua" w:cs="Times New Roman"/>
          <w:b/>
          <w:bCs/>
          <w:iCs/>
          <w:sz w:val="24"/>
          <w:szCs w:val="24"/>
        </w:rPr>
        <w:t xml:space="preserve"> statement</w:t>
      </w:r>
      <w:r w:rsidRPr="007C6812">
        <w:rPr>
          <w:rFonts w:ascii="Book Antiqua" w:hAnsi="Book Antiqua" w:cs="Times New Roman"/>
          <w:b/>
          <w:bCs/>
          <w:iCs/>
          <w:color w:val="000000"/>
          <w:sz w:val="24"/>
          <w:szCs w:val="24"/>
        </w:rPr>
        <w:t>:</w:t>
      </w:r>
      <w:r w:rsidR="007C477B" w:rsidRPr="007C6812">
        <w:rPr>
          <w:rFonts w:ascii="Book Antiqua" w:hAnsi="Book Antiqua" w:cs="Times New Roman"/>
          <w:b/>
          <w:bCs/>
          <w:iCs/>
          <w:color w:val="000000"/>
          <w:sz w:val="24"/>
          <w:szCs w:val="24"/>
          <w:lang w:eastAsia="zh-CN"/>
        </w:rPr>
        <w:t xml:space="preserve"> </w:t>
      </w:r>
      <w:bookmarkStart w:id="54" w:name="OLE_LINK712"/>
      <w:bookmarkStart w:id="55" w:name="OLE_LINK714"/>
      <w:r w:rsidR="007C477B" w:rsidRPr="007C6812">
        <w:rPr>
          <w:rFonts w:ascii="Book Antiqua" w:hAnsi="Book Antiqua"/>
          <w:sz w:val="24"/>
          <w:szCs w:val="24"/>
        </w:rPr>
        <w:t>No potential conflicts of interest relevant to this article were reported.</w:t>
      </w:r>
      <w:bookmarkEnd w:id="54"/>
      <w:bookmarkEnd w:id="55"/>
    </w:p>
    <w:p w14:paraId="77233FA9" w14:textId="77777777" w:rsidR="000F79E2" w:rsidRPr="007C6812" w:rsidRDefault="000F79E2" w:rsidP="00AA7B1F">
      <w:pPr>
        <w:autoSpaceDE w:val="0"/>
        <w:autoSpaceDN w:val="0"/>
        <w:adjustRightInd w:val="0"/>
        <w:spacing w:after="0" w:line="360" w:lineRule="auto"/>
        <w:jc w:val="both"/>
        <w:rPr>
          <w:rFonts w:ascii="Book Antiqua" w:hAnsi="Book Antiqua"/>
          <w:sz w:val="24"/>
          <w:szCs w:val="24"/>
          <w:lang w:eastAsia="zh-CN"/>
        </w:rPr>
      </w:pPr>
    </w:p>
    <w:p w14:paraId="011D1C80" w14:textId="004B1AB5" w:rsidR="00DE0657" w:rsidRPr="007C6812" w:rsidRDefault="00DE0657" w:rsidP="00AA7B1F">
      <w:pPr>
        <w:widowControl w:val="0"/>
        <w:spacing w:after="0" w:line="360" w:lineRule="auto"/>
        <w:jc w:val="both"/>
        <w:rPr>
          <w:rFonts w:ascii="Book Antiqua" w:hAnsi="Book Antiqua" w:cs="Times New Roman"/>
          <w:color w:val="000000"/>
          <w:sz w:val="24"/>
          <w:szCs w:val="24"/>
        </w:rPr>
      </w:pPr>
      <w:r w:rsidRPr="007C6812">
        <w:rPr>
          <w:rFonts w:ascii="Book Antiqua" w:hAnsi="Book Antiqua" w:cs="Times New Roman"/>
          <w:b/>
          <w:color w:val="000000"/>
          <w:sz w:val="24"/>
          <w:szCs w:val="24"/>
        </w:rPr>
        <w:t xml:space="preserve">Data sharing statement: </w:t>
      </w:r>
      <w:r w:rsidRPr="007C6812">
        <w:rPr>
          <w:rFonts w:ascii="Book Antiqua" w:hAnsi="Book Antiqua" w:cs="Times New Roman"/>
          <w:color w:val="000000"/>
          <w:sz w:val="24"/>
          <w:szCs w:val="24"/>
        </w:rPr>
        <w:t>No additional data are available.</w:t>
      </w:r>
    </w:p>
    <w:p w14:paraId="5C4C39D7" w14:textId="77777777" w:rsidR="00F821DC" w:rsidRPr="007C6812" w:rsidRDefault="00F821DC" w:rsidP="00AA7B1F">
      <w:pPr>
        <w:widowControl w:val="0"/>
        <w:spacing w:after="0" w:line="360" w:lineRule="auto"/>
        <w:jc w:val="both"/>
        <w:rPr>
          <w:rFonts w:ascii="Book Antiqua" w:hAnsi="Book Antiqua" w:cs="Times New Roman"/>
          <w:color w:val="000000"/>
          <w:sz w:val="24"/>
          <w:szCs w:val="24"/>
          <w:lang w:eastAsia="zh-CN"/>
        </w:rPr>
      </w:pPr>
    </w:p>
    <w:p w14:paraId="54DB001D" w14:textId="67B2BF0F" w:rsidR="00DE0657" w:rsidRPr="007C6812" w:rsidRDefault="007C477B" w:rsidP="00AA7B1F">
      <w:pPr>
        <w:widowControl w:val="0"/>
        <w:spacing w:after="0" w:line="360" w:lineRule="auto"/>
        <w:jc w:val="both"/>
        <w:rPr>
          <w:rFonts w:ascii="Book Antiqua" w:hAnsi="Book Antiqua" w:cs="Times New Roman"/>
          <w:color w:val="000000"/>
          <w:sz w:val="24"/>
          <w:szCs w:val="24"/>
          <w:lang w:eastAsia="zh-CN"/>
        </w:rPr>
      </w:pPr>
      <w:bookmarkStart w:id="56" w:name="OLE_LINK1024"/>
      <w:bookmarkStart w:id="57" w:name="OLE_LINK1025"/>
      <w:bookmarkStart w:id="58" w:name="OLE_LINK570"/>
      <w:bookmarkStart w:id="59" w:name="OLE_LINK1096"/>
      <w:bookmarkStart w:id="60" w:name="OLE_LINK1097"/>
      <w:bookmarkStart w:id="61" w:name="OLE_LINK1098"/>
      <w:bookmarkStart w:id="62" w:name="OLE_LINK155"/>
      <w:bookmarkStart w:id="63" w:name="OLE_LINK183"/>
      <w:bookmarkStart w:id="64" w:name="OLE_LINK441"/>
      <w:bookmarkStart w:id="65" w:name="OLE_LINK142"/>
      <w:bookmarkStart w:id="66" w:name="OLE_LINK376"/>
      <w:r w:rsidRPr="007C6812">
        <w:rPr>
          <w:rFonts w:ascii="Book Antiqua" w:hAnsi="Book Antiqua"/>
          <w:b/>
          <w:color w:val="000000"/>
          <w:sz w:val="24"/>
          <w:szCs w:val="24"/>
        </w:rPr>
        <w:t xml:space="preserve">Open-Access: </w:t>
      </w:r>
      <w:r w:rsidRPr="007C6812">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C6812">
        <w:rPr>
          <w:rFonts w:ascii="Book Antiqua" w:hAnsi="Book Antiqua"/>
          <w:color w:val="000000"/>
          <w:sz w:val="24"/>
          <w:szCs w:val="24"/>
        </w:rPr>
        <w:lastRenderedPageBreak/>
        <w:t>http://creativecommons.org/licenses/by-nc/4.0/</w:t>
      </w:r>
      <w:bookmarkEnd w:id="56"/>
      <w:bookmarkEnd w:id="57"/>
      <w:bookmarkEnd w:id="58"/>
      <w:bookmarkEnd w:id="59"/>
      <w:bookmarkEnd w:id="60"/>
      <w:bookmarkEnd w:id="61"/>
    </w:p>
    <w:p w14:paraId="45A0AE08" w14:textId="77777777" w:rsidR="007C477B" w:rsidRPr="007C6812" w:rsidRDefault="007C477B" w:rsidP="00AA7B1F">
      <w:pPr>
        <w:widowControl w:val="0"/>
        <w:spacing w:after="0" w:line="360" w:lineRule="auto"/>
        <w:jc w:val="both"/>
        <w:rPr>
          <w:rFonts w:ascii="Book Antiqua" w:hAnsi="Book Antiqua" w:cs="Times New Roman"/>
          <w:b/>
          <w:color w:val="000000"/>
          <w:sz w:val="24"/>
          <w:szCs w:val="24"/>
          <w:lang w:eastAsia="zh-CN"/>
        </w:rPr>
      </w:pPr>
    </w:p>
    <w:p w14:paraId="70A0396A" w14:textId="77777777" w:rsidR="00DE0657" w:rsidRPr="007C6812" w:rsidRDefault="00DE0657" w:rsidP="00AA7B1F">
      <w:pPr>
        <w:widowControl w:val="0"/>
        <w:spacing w:after="0" w:line="360" w:lineRule="auto"/>
        <w:jc w:val="both"/>
        <w:rPr>
          <w:rFonts w:ascii="Book Antiqua" w:hAnsi="Book Antiqua" w:cs="Times New Roman"/>
          <w:color w:val="000000"/>
          <w:sz w:val="24"/>
          <w:szCs w:val="24"/>
        </w:rPr>
      </w:pPr>
      <w:bookmarkStart w:id="67" w:name="OLE_LINK390"/>
      <w:bookmarkStart w:id="68" w:name="OLE_LINK391"/>
      <w:bookmarkEnd w:id="62"/>
      <w:bookmarkEnd w:id="63"/>
      <w:bookmarkEnd w:id="64"/>
      <w:bookmarkEnd w:id="65"/>
      <w:bookmarkEnd w:id="66"/>
      <w:r w:rsidRPr="007C6812">
        <w:rPr>
          <w:rFonts w:ascii="Book Antiqua" w:hAnsi="Book Antiqua" w:cs="Times New Roman"/>
          <w:b/>
          <w:color w:val="000000"/>
          <w:sz w:val="24"/>
          <w:szCs w:val="24"/>
        </w:rPr>
        <w:t xml:space="preserve">Manuscript source: </w:t>
      </w:r>
      <w:bookmarkStart w:id="69" w:name="OLE_LINK385"/>
      <w:bookmarkStart w:id="70" w:name="OLE_LINK389"/>
      <w:r w:rsidRPr="007C6812">
        <w:rPr>
          <w:rFonts w:ascii="Book Antiqua" w:hAnsi="Book Antiqua" w:cs="Times New Roman"/>
          <w:color w:val="000000"/>
          <w:sz w:val="24"/>
          <w:szCs w:val="24"/>
        </w:rPr>
        <w:t xml:space="preserve">Unsolicited </w:t>
      </w:r>
      <w:bookmarkEnd w:id="69"/>
      <w:bookmarkEnd w:id="70"/>
      <w:r w:rsidRPr="007C6812">
        <w:rPr>
          <w:rFonts w:ascii="Book Antiqua" w:hAnsi="Book Antiqua" w:cs="Times New Roman"/>
          <w:color w:val="000000"/>
          <w:sz w:val="24"/>
          <w:szCs w:val="24"/>
        </w:rPr>
        <w:t>manuscript</w:t>
      </w:r>
    </w:p>
    <w:bookmarkEnd w:id="67"/>
    <w:bookmarkEnd w:id="68"/>
    <w:p w14:paraId="4DC79DDB" w14:textId="77777777" w:rsidR="00DE0657" w:rsidRPr="007C6812" w:rsidRDefault="00DE0657" w:rsidP="00AA7B1F">
      <w:pPr>
        <w:widowControl w:val="0"/>
        <w:spacing w:after="0" w:line="360" w:lineRule="auto"/>
        <w:jc w:val="both"/>
        <w:rPr>
          <w:rFonts w:ascii="Book Antiqua" w:hAnsi="Book Antiqua" w:cs="Times New Roman"/>
          <w:sz w:val="24"/>
          <w:szCs w:val="24"/>
          <w:lang w:eastAsia="zh-CN"/>
        </w:rPr>
      </w:pPr>
    </w:p>
    <w:p w14:paraId="0CBB9B19" w14:textId="78813D0C" w:rsidR="00A03941" w:rsidRPr="007C6812" w:rsidRDefault="00DE0657" w:rsidP="00AA7B1F">
      <w:pPr>
        <w:widowControl w:val="0"/>
        <w:spacing w:after="0" w:line="360" w:lineRule="auto"/>
        <w:jc w:val="both"/>
        <w:rPr>
          <w:rFonts w:ascii="Book Antiqua" w:hAnsi="Book Antiqua" w:cs="Times New Roman"/>
          <w:b/>
          <w:sz w:val="24"/>
          <w:szCs w:val="24"/>
          <w:lang w:eastAsia="zh-CN"/>
        </w:rPr>
      </w:pPr>
      <w:r w:rsidRPr="007C6812">
        <w:rPr>
          <w:rFonts w:ascii="Book Antiqua" w:hAnsi="Book Antiqua" w:cs="Times New Roman"/>
          <w:b/>
          <w:color w:val="000000"/>
          <w:sz w:val="24"/>
          <w:szCs w:val="24"/>
        </w:rPr>
        <w:t>Correspondence to:</w:t>
      </w:r>
      <w:r w:rsidR="007C477B" w:rsidRPr="007C6812">
        <w:rPr>
          <w:rFonts w:ascii="Book Antiqua" w:hAnsi="Book Antiqua" w:cs="Times New Roman"/>
          <w:b/>
          <w:color w:val="000000"/>
          <w:sz w:val="24"/>
          <w:szCs w:val="24"/>
          <w:lang w:eastAsia="zh-CN"/>
        </w:rPr>
        <w:t xml:space="preserve"> </w:t>
      </w:r>
      <w:r w:rsidR="00D51A3C" w:rsidRPr="007C6812">
        <w:rPr>
          <w:rFonts w:ascii="Book Antiqua" w:hAnsi="Book Antiqua" w:cs="Times New Roman"/>
          <w:b/>
          <w:sz w:val="24"/>
          <w:szCs w:val="24"/>
        </w:rPr>
        <w:t>Kellie Toohey</w:t>
      </w:r>
      <w:r w:rsidR="007C477B" w:rsidRPr="007C6812">
        <w:rPr>
          <w:rFonts w:ascii="Book Antiqua" w:hAnsi="Book Antiqua" w:cs="Times New Roman"/>
          <w:sz w:val="24"/>
          <w:szCs w:val="24"/>
          <w:lang w:eastAsia="zh-CN"/>
        </w:rPr>
        <w:t xml:space="preserve">, </w:t>
      </w:r>
      <w:r w:rsidR="003D1963" w:rsidRPr="007C6812">
        <w:rPr>
          <w:rFonts w:ascii="Book Antiqua" w:hAnsi="Book Antiqua" w:cs="Times New Roman"/>
          <w:b/>
          <w:sz w:val="24"/>
          <w:szCs w:val="24"/>
          <w:lang w:eastAsia="zh-CN"/>
        </w:rPr>
        <w:t xml:space="preserve">BSc, MA, Assistant Professor, </w:t>
      </w:r>
      <w:bookmarkStart w:id="71" w:name="OLE_LINK1012"/>
      <w:r w:rsidR="003D1963" w:rsidRPr="007C6812">
        <w:rPr>
          <w:rFonts w:ascii="Book Antiqua" w:hAnsi="Book Antiqua" w:cs="Times New Roman"/>
          <w:sz w:val="24"/>
          <w:szCs w:val="24"/>
        </w:rPr>
        <w:t>Discipline of Sport and Exercise Science, Faculty of Health</w:t>
      </w:r>
      <w:bookmarkEnd w:id="71"/>
      <w:r w:rsidR="003D1963" w:rsidRPr="007C6812">
        <w:rPr>
          <w:rFonts w:ascii="Book Antiqua" w:hAnsi="Book Antiqua" w:cs="Times New Roman"/>
          <w:sz w:val="24"/>
          <w:szCs w:val="24"/>
        </w:rPr>
        <w:t>, University of Canberra, University Drive</w:t>
      </w:r>
      <w:r w:rsidR="003D1963" w:rsidRPr="007C6812">
        <w:rPr>
          <w:rFonts w:ascii="Book Antiqua" w:hAnsi="Book Antiqua" w:cs="Times New Roman"/>
          <w:sz w:val="24"/>
          <w:szCs w:val="24"/>
          <w:lang w:eastAsia="zh-CN"/>
        </w:rPr>
        <w:t>,</w:t>
      </w:r>
      <w:r w:rsidR="003D1963" w:rsidRPr="007C6812">
        <w:rPr>
          <w:rFonts w:ascii="Book Antiqua" w:hAnsi="Book Antiqua" w:cs="Times New Roman"/>
          <w:sz w:val="24"/>
          <w:szCs w:val="24"/>
        </w:rPr>
        <w:t xml:space="preserve"> Canberra</w:t>
      </w:r>
      <w:r w:rsidR="003D1963" w:rsidRPr="007C6812">
        <w:rPr>
          <w:rFonts w:ascii="Book Antiqua" w:hAnsi="Book Antiqua" w:cs="Times New Roman"/>
          <w:sz w:val="24"/>
          <w:szCs w:val="24"/>
          <w:lang w:eastAsia="zh-CN"/>
        </w:rPr>
        <w:t xml:space="preserve"> 2605</w:t>
      </w:r>
      <w:r w:rsidR="003D1963" w:rsidRPr="007C6812">
        <w:rPr>
          <w:rFonts w:ascii="Book Antiqua" w:hAnsi="Book Antiqua" w:cs="Times New Roman"/>
          <w:sz w:val="24"/>
          <w:szCs w:val="24"/>
        </w:rPr>
        <w:t>, Australia</w:t>
      </w:r>
      <w:r w:rsidR="003D1963" w:rsidRPr="007C6812">
        <w:rPr>
          <w:rFonts w:ascii="Book Antiqua" w:hAnsi="Book Antiqua" w:cs="Times New Roman"/>
          <w:sz w:val="24"/>
          <w:szCs w:val="24"/>
          <w:lang w:eastAsia="zh-CN"/>
        </w:rPr>
        <w:t xml:space="preserve">. </w:t>
      </w:r>
      <w:r w:rsidR="00D51A3C" w:rsidRPr="007C6812">
        <w:rPr>
          <w:rFonts w:ascii="Book Antiqua" w:hAnsi="Book Antiqua" w:cs="Times New Roman"/>
          <w:sz w:val="24"/>
          <w:szCs w:val="24"/>
        </w:rPr>
        <w:t xml:space="preserve">kellie.toohey@canberra.edu.au </w:t>
      </w:r>
    </w:p>
    <w:p w14:paraId="59537CAC" w14:textId="5BB1217C" w:rsidR="00065E76" w:rsidRPr="007C6812" w:rsidRDefault="00DE0657" w:rsidP="00AA7B1F">
      <w:pPr>
        <w:widowControl w:val="0"/>
        <w:spacing w:after="0" w:line="360" w:lineRule="auto"/>
        <w:jc w:val="both"/>
        <w:rPr>
          <w:rFonts w:ascii="Book Antiqua" w:hAnsi="Book Antiqua" w:cs="Times New Roman"/>
          <w:sz w:val="24"/>
          <w:szCs w:val="24"/>
          <w:lang w:eastAsia="zh-CN"/>
        </w:rPr>
      </w:pPr>
      <w:bookmarkStart w:id="72" w:name="OLE_LINK572"/>
      <w:bookmarkStart w:id="73" w:name="OLE_LINK576"/>
      <w:r w:rsidRPr="007C6812">
        <w:rPr>
          <w:rFonts w:ascii="Book Antiqua" w:hAnsi="Book Antiqua" w:cs="Times New Roman"/>
          <w:b/>
          <w:color w:val="000000"/>
          <w:sz w:val="24"/>
          <w:szCs w:val="24"/>
        </w:rPr>
        <w:t>Telephone:</w:t>
      </w:r>
      <w:bookmarkEnd w:id="72"/>
      <w:bookmarkEnd w:id="73"/>
      <w:r w:rsidR="003D1963" w:rsidRPr="007C6812">
        <w:rPr>
          <w:rFonts w:ascii="Book Antiqua" w:hAnsi="Book Antiqua" w:cs="Times New Roman"/>
          <w:b/>
          <w:color w:val="000000"/>
          <w:sz w:val="24"/>
          <w:szCs w:val="24"/>
          <w:lang w:eastAsia="zh-CN"/>
        </w:rPr>
        <w:t xml:space="preserve"> </w:t>
      </w:r>
      <w:r w:rsidR="00A03941" w:rsidRPr="007C6812">
        <w:rPr>
          <w:rFonts w:ascii="Book Antiqua" w:hAnsi="Book Antiqua" w:cs="Times New Roman"/>
          <w:sz w:val="24"/>
          <w:szCs w:val="24"/>
        </w:rPr>
        <w:t>+61</w:t>
      </w:r>
      <w:r w:rsidR="003D1963" w:rsidRPr="007C6812">
        <w:rPr>
          <w:rFonts w:ascii="Book Antiqua" w:hAnsi="Book Antiqua" w:cs="Times New Roman"/>
          <w:sz w:val="24"/>
          <w:szCs w:val="24"/>
          <w:lang w:eastAsia="zh-CN"/>
        </w:rPr>
        <w:t>-</w:t>
      </w:r>
      <w:r w:rsidR="00A03941" w:rsidRPr="007C6812">
        <w:rPr>
          <w:rFonts w:ascii="Book Antiqua" w:hAnsi="Book Antiqua" w:cs="Times New Roman"/>
          <w:sz w:val="24"/>
          <w:szCs w:val="24"/>
        </w:rPr>
        <w:t>02</w:t>
      </w:r>
      <w:r w:rsidR="003D1963" w:rsidRPr="007C6812">
        <w:rPr>
          <w:rFonts w:ascii="Book Antiqua" w:hAnsi="Book Antiqua" w:cs="Times New Roman"/>
          <w:sz w:val="24"/>
          <w:szCs w:val="24"/>
          <w:lang w:eastAsia="zh-CN"/>
        </w:rPr>
        <w:t>-</w:t>
      </w:r>
      <w:r w:rsidR="00A03941" w:rsidRPr="007C6812">
        <w:rPr>
          <w:rFonts w:ascii="Book Antiqua" w:hAnsi="Book Antiqua" w:cs="Times New Roman"/>
          <w:sz w:val="24"/>
          <w:szCs w:val="24"/>
        </w:rPr>
        <w:t>62068873</w:t>
      </w:r>
    </w:p>
    <w:p w14:paraId="49BECBBF" w14:textId="77777777" w:rsidR="003D1963" w:rsidRPr="007C6812" w:rsidRDefault="003D1963" w:rsidP="00AA7B1F">
      <w:pPr>
        <w:widowControl w:val="0"/>
        <w:spacing w:after="0" w:line="360" w:lineRule="auto"/>
        <w:jc w:val="both"/>
        <w:rPr>
          <w:rFonts w:ascii="Book Antiqua" w:hAnsi="Book Antiqua" w:cs="Times New Roman"/>
          <w:sz w:val="24"/>
          <w:szCs w:val="24"/>
          <w:lang w:eastAsia="zh-CN"/>
        </w:rPr>
      </w:pPr>
    </w:p>
    <w:p w14:paraId="0ABD2D4D" w14:textId="1F8B1EFB" w:rsidR="003D1963" w:rsidRPr="007C6812" w:rsidRDefault="003D1963" w:rsidP="00AA7B1F">
      <w:pPr>
        <w:widowControl w:val="0"/>
        <w:spacing w:after="0" w:line="360" w:lineRule="auto"/>
        <w:jc w:val="both"/>
        <w:rPr>
          <w:rFonts w:ascii="Book Antiqua" w:hAnsi="Book Antiqua" w:cs="Times New Roman"/>
          <w:sz w:val="24"/>
          <w:szCs w:val="24"/>
          <w:lang w:val="en-US" w:eastAsia="zh-CN"/>
        </w:rPr>
      </w:pPr>
      <w:bookmarkStart w:id="74" w:name="OLE_LINK775"/>
      <w:bookmarkStart w:id="75" w:name="OLE_LINK923"/>
      <w:bookmarkStart w:id="76" w:name="OLE_LINK924"/>
      <w:bookmarkStart w:id="77" w:name="OLE_LINK64"/>
      <w:bookmarkStart w:id="78" w:name="OLE_LINK67"/>
      <w:bookmarkStart w:id="79" w:name="OLE_LINK218"/>
      <w:bookmarkStart w:id="80" w:name="OLE_LINK245"/>
      <w:bookmarkStart w:id="81" w:name="OLE_LINK934"/>
      <w:bookmarkStart w:id="82" w:name="OLE_LINK1107"/>
      <w:bookmarkStart w:id="83" w:name="OLE_LINK1108"/>
      <w:bookmarkStart w:id="84" w:name="OLE_LINK1109"/>
      <w:r w:rsidRPr="007C6812">
        <w:rPr>
          <w:rFonts w:ascii="Book Antiqua" w:hAnsi="Book Antiqua" w:cs="Times New Roman"/>
          <w:b/>
          <w:sz w:val="24"/>
          <w:szCs w:val="24"/>
          <w:lang w:val="en-US" w:eastAsia="zh-CN"/>
        </w:rPr>
        <w:t xml:space="preserve">Received: </w:t>
      </w:r>
      <w:r w:rsidRPr="007C6812">
        <w:rPr>
          <w:rFonts w:ascii="Book Antiqua" w:hAnsi="Book Antiqua" w:cs="Times New Roman"/>
          <w:sz w:val="24"/>
          <w:szCs w:val="24"/>
          <w:lang w:val="en-US" w:eastAsia="zh-CN"/>
        </w:rPr>
        <w:t>November 23, 2017</w:t>
      </w:r>
    </w:p>
    <w:p w14:paraId="167F88AA" w14:textId="3752D3E1" w:rsidR="003D1963" w:rsidRPr="007C6812" w:rsidRDefault="003D1963" w:rsidP="00AA7B1F">
      <w:pPr>
        <w:widowControl w:val="0"/>
        <w:spacing w:after="0" w:line="360" w:lineRule="auto"/>
        <w:jc w:val="both"/>
        <w:rPr>
          <w:rFonts w:ascii="Book Antiqua" w:hAnsi="Book Antiqua" w:cs="Times New Roman"/>
          <w:sz w:val="24"/>
          <w:szCs w:val="24"/>
          <w:lang w:val="en-US" w:eastAsia="zh-CN"/>
        </w:rPr>
      </w:pPr>
      <w:r w:rsidRPr="007C6812">
        <w:rPr>
          <w:rFonts w:ascii="Book Antiqua" w:hAnsi="Book Antiqua" w:cs="Times New Roman"/>
          <w:b/>
          <w:sz w:val="24"/>
          <w:szCs w:val="24"/>
          <w:lang w:val="en-US" w:eastAsia="zh-CN"/>
        </w:rPr>
        <w:t xml:space="preserve">Peer-review started: </w:t>
      </w:r>
      <w:r w:rsidRPr="007C6812">
        <w:rPr>
          <w:rFonts w:ascii="Book Antiqua" w:hAnsi="Book Antiqua" w:cs="Times New Roman"/>
          <w:sz w:val="24"/>
          <w:szCs w:val="24"/>
          <w:lang w:val="en-US" w:eastAsia="zh-CN"/>
        </w:rPr>
        <w:t>November 23, 2017</w:t>
      </w:r>
    </w:p>
    <w:p w14:paraId="35AAA33F" w14:textId="5CE91066" w:rsidR="003D1963" w:rsidRPr="007C6812" w:rsidRDefault="003D1963" w:rsidP="00AA7B1F">
      <w:pPr>
        <w:widowControl w:val="0"/>
        <w:spacing w:after="0" w:line="360" w:lineRule="auto"/>
        <w:jc w:val="both"/>
        <w:rPr>
          <w:rFonts w:ascii="Book Antiqua" w:hAnsi="Book Antiqua" w:cs="Times New Roman"/>
          <w:sz w:val="24"/>
          <w:szCs w:val="24"/>
          <w:lang w:val="en-US" w:eastAsia="zh-CN"/>
        </w:rPr>
      </w:pPr>
      <w:r w:rsidRPr="007C6812">
        <w:rPr>
          <w:rFonts w:ascii="Book Antiqua" w:hAnsi="Book Antiqua" w:cs="Times New Roman"/>
          <w:b/>
          <w:sz w:val="24"/>
          <w:szCs w:val="24"/>
          <w:lang w:val="en-US" w:eastAsia="zh-CN"/>
        </w:rPr>
        <w:t xml:space="preserve">First decision: </w:t>
      </w:r>
      <w:bookmarkStart w:id="85" w:name="OLE_LINK991"/>
      <w:r w:rsidRPr="007C6812">
        <w:rPr>
          <w:rFonts w:ascii="Book Antiqua" w:hAnsi="Book Antiqua" w:cs="Times New Roman"/>
          <w:sz w:val="24"/>
          <w:szCs w:val="24"/>
          <w:lang w:val="en-US" w:eastAsia="zh-CN"/>
        </w:rPr>
        <w:t>December 27, 2017</w:t>
      </w:r>
      <w:bookmarkEnd w:id="85"/>
    </w:p>
    <w:p w14:paraId="6E457848" w14:textId="5D7DBEF3" w:rsidR="003D1963" w:rsidRPr="007C6812" w:rsidRDefault="003D1963" w:rsidP="00AA7B1F">
      <w:pPr>
        <w:widowControl w:val="0"/>
        <w:spacing w:after="0" w:line="360" w:lineRule="auto"/>
        <w:jc w:val="both"/>
        <w:rPr>
          <w:rFonts w:ascii="Book Antiqua" w:hAnsi="Book Antiqua" w:cs="Times New Roman"/>
          <w:b/>
          <w:sz w:val="24"/>
          <w:szCs w:val="24"/>
          <w:lang w:val="en-US" w:eastAsia="zh-CN"/>
        </w:rPr>
      </w:pPr>
      <w:r w:rsidRPr="007C6812">
        <w:rPr>
          <w:rFonts w:ascii="Book Antiqua" w:hAnsi="Book Antiqua" w:cs="Times New Roman"/>
          <w:b/>
          <w:sz w:val="24"/>
          <w:szCs w:val="24"/>
          <w:lang w:val="en-US" w:eastAsia="zh-CN"/>
        </w:rPr>
        <w:t xml:space="preserve">Revised: </w:t>
      </w:r>
      <w:r w:rsidRPr="007C6812">
        <w:rPr>
          <w:rFonts w:ascii="Book Antiqua" w:hAnsi="Book Antiqua" w:cs="Times New Roman"/>
          <w:sz w:val="24"/>
          <w:szCs w:val="24"/>
          <w:lang w:val="en-US" w:eastAsia="zh-CN"/>
        </w:rPr>
        <w:t>December 31, 2017</w:t>
      </w:r>
    </w:p>
    <w:p w14:paraId="7A245E89" w14:textId="5F21A7E4" w:rsidR="003D1963" w:rsidRPr="007C6812" w:rsidRDefault="003D1963" w:rsidP="00AA7B1F">
      <w:pPr>
        <w:widowControl w:val="0"/>
        <w:spacing w:after="0" w:line="360" w:lineRule="auto"/>
        <w:jc w:val="both"/>
        <w:rPr>
          <w:rFonts w:ascii="Book Antiqua" w:hAnsi="Book Antiqua" w:cs="Times New Roman"/>
          <w:b/>
          <w:sz w:val="24"/>
          <w:szCs w:val="24"/>
          <w:lang w:val="en-US" w:eastAsia="zh-CN"/>
        </w:rPr>
      </w:pPr>
      <w:r w:rsidRPr="007C6812">
        <w:rPr>
          <w:rFonts w:ascii="Book Antiqua" w:hAnsi="Book Antiqua" w:cs="Times New Roman"/>
          <w:b/>
          <w:sz w:val="24"/>
          <w:szCs w:val="24"/>
          <w:lang w:val="en-US" w:eastAsia="zh-CN"/>
        </w:rPr>
        <w:t>Accepted:</w:t>
      </w:r>
      <w:ins w:id="86" w:author="Li Ma" w:date="2018-01-23T19:26:00Z">
        <w:r w:rsidR="009316BF">
          <w:rPr>
            <w:rFonts w:ascii="Book Antiqua" w:hAnsi="Book Antiqua" w:cs="Times New Roman"/>
            <w:b/>
            <w:sz w:val="24"/>
            <w:szCs w:val="24"/>
            <w:lang w:val="en-US" w:eastAsia="zh-CN"/>
          </w:rPr>
          <w:t xml:space="preserve"> </w:t>
        </w:r>
        <w:r w:rsidR="009316BF" w:rsidRPr="009316BF">
          <w:rPr>
            <w:rFonts w:ascii="Book Antiqua" w:hAnsi="Book Antiqua" w:cs="Times New Roman"/>
            <w:sz w:val="24"/>
            <w:szCs w:val="24"/>
            <w:lang w:val="en-US" w:eastAsia="zh-CN"/>
            <w:rPrChange w:id="87" w:author="Li Ma" w:date="2018-01-23T19:26:00Z">
              <w:rPr>
                <w:rFonts w:ascii="Book Antiqua" w:hAnsi="Book Antiqua" w:cs="Times New Roman"/>
                <w:b/>
                <w:sz w:val="24"/>
                <w:szCs w:val="24"/>
                <w:lang w:val="en-US" w:eastAsia="zh-CN"/>
              </w:rPr>
            </w:rPrChange>
          </w:rPr>
          <w:t>January 23, 2018</w:t>
        </w:r>
      </w:ins>
      <w:del w:id="88" w:author="Li Ma" w:date="2018-01-23T19:26:00Z">
        <w:r w:rsidRPr="007C6812" w:rsidDel="009316BF">
          <w:rPr>
            <w:rFonts w:ascii="Book Antiqua" w:hAnsi="Book Antiqua" w:cs="Times New Roman" w:hint="eastAsia"/>
            <w:b/>
            <w:sz w:val="24"/>
            <w:szCs w:val="24"/>
            <w:lang w:val="en-US" w:eastAsia="zh-CN"/>
          </w:rPr>
          <w:delText xml:space="preserve"> </w:delText>
        </w:r>
        <w:r w:rsidRPr="007C6812" w:rsidDel="009316BF">
          <w:rPr>
            <w:rFonts w:ascii="Book Antiqua" w:hAnsi="Book Antiqua" w:cs="Times New Roman"/>
            <w:b/>
            <w:sz w:val="24"/>
            <w:szCs w:val="24"/>
            <w:lang w:val="en-US" w:eastAsia="zh-CN"/>
          </w:rPr>
          <w:delText xml:space="preserve"> </w:delText>
        </w:r>
      </w:del>
    </w:p>
    <w:p w14:paraId="604B9BB0" w14:textId="77777777" w:rsidR="003D1963" w:rsidRPr="007C6812" w:rsidRDefault="003D1963" w:rsidP="00AA7B1F">
      <w:pPr>
        <w:widowControl w:val="0"/>
        <w:spacing w:after="0" w:line="360" w:lineRule="auto"/>
        <w:jc w:val="both"/>
        <w:rPr>
          <w:rFonts w:ascii="Book Antiqua" w:hAnsi="Book Antiqua" w:cs="Times New Roman"/>
          <w:b/>
          <w:sz w:val="24"/>
          <w:szCs w:val="24"/>
          <w:lang w:val="en-US" w:eastAsia="zh-CN"/>
        </w:rPr>
      </w:pPr>
      <w:r w:rsidRPr="007C6812">
        <w:rPr>
          <w:rFonts w:ascii="Book Antiqua" w:hAnsi="Book Antiqua" w:cs="Times New Roman"/>
          <w:b/>
          <w:sz w:val="24"/>
          <w:szCs w:val="24"/>
          <w:lang w:val="en-US" w:eastAsia="zh-CN"/>
        </w:rPr>
        <w:t>Article in press:</w:t>
      </w:r>
    </w:p>
    <w:p w14:paraId="2CB6083A" w14:textId="77777777" w:rsidR="003D1963" w:rsidRPr="007C6812" w:rsidRDefault="003D1963"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b/>
          <w:sz w:val="24"/>
          <w:szCs w:val="24"/>
          <w:lang w:val="en-US" w:eastAsia="zh-CN"/>
        </w:rPr>
        <w:t>Published online:</w:t>
      </w:r>
      <w:bookmarkEnd w:id="74"/>
      <w:bookmarkEnd w:id="75"/>
      <w:bookmarkEnd w:id="76"/>
      <w:bookmarkEnd w:id="77"/>
      <w:bookmarkEnd w:id="78"/>
      <w:bookmarkEnd w:id="79"/>
      <w:bookmarkEnd w:id="80"/>
      <w:bookmarkEnd w:id="81"/>
      <w:bookmarkEnd w:id="82"/>
      <w:bookmarkEnd w:id="83"/>
      <w:bookmarkEnd w:id="84"/>
    </w:p>
    <w:p w14:paraId="166DDEB5" w14:textId="77777777" w:rsidR="003D1963" w:rsidRPr="007C6812" w:rsidRDefault="003D1963" w:rsidP="00AA7B1F">
      <w:pPr>
        <w:jc w:val="both"/>
        <w:rPr>
          <w:rFonts w:ascii="Book Antiqua" w:hAnsi="Book Antiqua" w:cs="Times New Roman"/>
          <w:sz w:val="24"/>
          <w:szCs w:val="24"/>
          <w:lang w:eastAsia="zh-CN"/>
        </w:rPr>
      </w:pPr>
      <w:r w:rsidRPr="007C6812">
        <w:rPr>
          <w:rFonts w:ascii="Book Antiqua" w:hAnsi="Book Antiqua" w:cs="Times New Roman"/>
          <w:sz w:val="24"/>
          <w:szCs w:val="24"/>
          <w:lang w:eastAsia="zh-CN"/>
        </w:rPr>
        <w:br w:type="page"/>
      </w:r>
    </w:p>
    <w:p w14:paraId="183E936E" w14:textId="5E66523D" w:rsidR="00D74C6E" w:rsidRPr="007C6812" w:rsidRDefault="00DA63F6" w:rsidP="00AA7B1F">
      <w:pPr>
        <w:widowControl w:val="0"/>
        <w:spacing w:after="0" w:line="360" w:lineRule="auto"/>
        <w:jc w:val="both"/>
        <w:rPr>
          <w:rFonts w:ascii="Book Antiqua" w:hAnsi="Book Antiqua" w:cs="Times New Roman"/>
          <w:b/>
          <w:sz w:val="24"/>
          <w:szCs w:val="24"/>
          <w:lang w:eastAsia="zh-CN"/>
        </w:rPr>
      </w:pPr>
      <w:r w:rsidRPr="007C6812">
        <w:rPr>
          <w:rFonts w:ascii="Book Antiqua" w:hAnsi="Book Antiqua" w:cs="Times New Roman"/>
          <w:b/>
          <w:sz w:val="24"/>
          <w:szCs w:val="24"/>
        </w:rPr>
        <w:lastRenderedPageBreak/>
        <w:t>A</w:t>
      </w:r>
      <w:r w:rsidR="00D74C6E" w:rsidRPr="007C6812">
        <w:rPr>
          <w:rFonts w:ascii="Book Antiqua" w:hAnsi="Book Antiqua" w:cs="Times New Roman"/>
          <w:b/>
          <w:sz w:val="24"/>
          <w:szCs w:val="24"/>
        </w:rPr>
        <w:t>bstract</w:t>
      </w:r>
    </w:p>
    <w:p w14:paraId="1005727D" w14:textId="67803A77" w:rsidR="003D1963" w:rsidRPr="007C6812" w:rsidRDefault="003D1963" w:rsidP="00AA7B1F">
      <w:pPr>
        <w:widowControl w:val="0"/>
        <w:spacing w:after="0" w:line="360" w:lineRule="auto"/>
        <w:jc w:val="both"/>
        <w:rPr>
          <w:rFonts w:ascii="Book Antiqua" w:hAnsi="Book Antiqua" w:cs="Times New Roman"/>
          <w:b/>
          <w:i/>
          <w:sz w:val="24"/>
          <w:szCs w:val="24"/>
          <w:lang w:eastAsia="zh-CN"/>
        </w:rPr>
      </w:pPr>
      <w:r w:rsidRPr="007C6812">
        <w:rPr>
          <w:rFonts w:ascii="Book Antiqua" w:hAnsi="Book Antiqua"/>
          <w:b/>
          <w:i/>
          <w:sz w:val="24"/>
          <w:szCs w:val="24"/>
        </w:rPr>
        <w:t>AIM</w:t>
      </w:r>
    </w:p>
    <w:p w14:paraId="33AA9F81" w14:textId="71BDB244" w:rsidR="00D74C6E" w:rsidRPr="007C6812" w:rsidRDefault="003D1963"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sz w:val="24"/>
          <w:szCs w:val="24"/>
        </w:rPr>
        <w:t>T</w:t>
      </w:r>
      <w:r w:rsidR="006F0BDB" w:rsidRPr="007C6812">
        <w:rPr>
          <w:rFonts w:ascii="Book Antiqua" w:hAnsi="Book Antiqua" w:cs="Times New Roman"/>
          <w:sz w:val="24"/>
          <w:szCs w:val="24"/>
        </w:rPr>
        <w:t xml:space="preserve">o determine the </w:t>
      </w:r>
      <w:r w:rsidR="00E003BC" w:rsidRPr="007C6812">
        <w:rPr>
          <w:rFonts w:ascii="Book Antiqua" w:hAnsi="Book Antiqua" w:cs="Times New Roman"/>
          <w:sz w:val="24"/>
          <w:szCs w:val="24"/>
        </w:rPr>
        <w:t>impact</w:t>
      </w:r>
      <w:r w:rsidR="006F0BDB" w:rsidRPr="007C6812">
        <w:rPr>
          <w:rFonts w:ascii="Book Antiqua" w:hAnsi="Book Antiqua" w:cs="Times New Roman"/>
          <w:sz w:val="24"/>
          <w:szCs w:val="24"/>
        </w:rPr>
        <w:t xml:space="preserve"> of </w:t>
      </w:r>
      <w:bookmarkStart w:id="89" w:name="OLE_LINK1039"/>
      <w:bookmarkStart w:id="90" w:name="OLE_LINK1040"/>
      <w:bookmarkStart w:id="91" w:name="OLE_LINK1000"/>
      <w:bookmarkStart w:id="92" w:name="OLE_LINK1001"/>
      <w:r w:rsidR="006F0BDB" w:rsidRPr="007C6812">
        <w:rPr>
          <w:rFonts w:ascii="Book Antiqua" w:hAnsi="Book Antiqua" w:cs="Times New Roman"/>
          <w:sz w:val="24"/>
          <w:szCs w:val="24"/>
        </w:rPr>
        <w:t>low volume high-intensity</w:t>
      </w:r>
      <w:r w:rsidR="008E268B" w:rsidRPr="007C6812">
        <w:rPr>
          <w:rFonts w:ascii="Book Antiqua" w:hAnsi="Book Antiqua" w:cs="Times New Roman"/>
          <w:sz w:val="24"/>
          <w:szCs w:val="24"/>
        </w:rPr>
        <w:t xml:space="preserve"> interval training</w:t>
      </w:r>
      <w:bookmarkEnd w:id="89"/>
      <w:bookmarkEnd w:id="90"/>
      <w:r w:rsidR="00411157" w:rsidRPr="007C6812">
        <w:rPr>
          <w:rFonts w:ascii="Book Antiqua" w:hAnsi="Book Antiqua" w:cs="Times New Roman"/>
          <w:sz w:val="24"/>
          <w:szCs w:val="24"/>
        </w:rPr>
        <w:t xml:space="preserve"> (LVHIIT)</w:t>
      </w:r>
      <w:bookmarkEnd w:id="91"/>
      <w:bookmarkEnd w:id="92"/>
      <w:r w:rsidR="006F0BDB" w:rsidRPr="007C6812">
        <w:rPr>
          <w:rFonts w:ascii="Book Antiqua" w:hAnsi="Book Antiqua" w:cs="Times New Roman"/>
          <w:sz w:val="24"/>
          <w:szCs w:val="24"/>
        </w:rPr>
        <w:t xml:space="preserve"> and </w:t>
      </w:r>
      <w:bookmarkStart w:id="93" w:name="OLE_LINK998"/>
      <w:bookmarkStart w:id="94" w:name="OLE_LINK999"/>
      <w:bookmarkStart w:id="95" w:name="OLE_LINK1043"/>
      <w:bookmarkStart w:id="96" w:name="OLE_LINK1044"/>
      <w:bookmarkStart w:id="97" w:name="OLE_LINK1045"/>
      <w:r w:rsidR="006F0BDB" w:rsidRPr="007C6812">
        <w:rPr>
          <w:rFonts w:ascii="Book Antiqua" w:hAnsi="Book Antiqua" w:cs="Times New Roman"/>
          <w:sz w:val="24"/>
          <w:szCs w:val="24"/>
        </w:rPr>
        <w:t>continuous low to moderate</w:t>
      </w:r>
      <w:r w:rsidR="00411157" w:rsidRPr="007C6812">
        <w:rPr>
          <w:rFonts w:ascii="Book Antiqua" w:hAnsi="Book Antiqua" w:cs="Times New Roman"/>
          <w:sz w:val="24"/>
          <w:szCs w:val="24"/>
        </w:rPr>
        <w:t>-</w:t>
      </w:r>
      <w:r w:rsidR="006F0BDB" w:rsidRPr="007C6812">
        <w:rPr>
          <w:rFonts w:ascii="Book Antiqua" w:hAnsi="Book Antiqua" w:cs="Times New Roman"/>
          <w:sz w:val="24"/>
          <w:szCs w:val="24"/>
        </w:rPr>
        <w:t>intensity</w:t>
      </w:r>
      <w:r w:rsidR="00411157" w:rsidRPr="007C6812">
        <w:rPr>
          <w:rFonts w:ascii="Book Antiqua" w:hAnsi="Book Antiqua" w:cs="Times New Roman"/>
          <w:sz w:val="24"/>
          <w:szCs w:val="24"/>
        </w:rPr>
        <w:t xml:space="preserve"> </w:t>
      </w:r>
      <w:r w:rsidR="006F0BDB" w:rsidRPr="007C6812">
        <w:rPr>
          <w:rFonts w:ascii="Book Antiqua" w:hAnsi="Book Antiqua" w:cs="Times New Roman"/>
          <w:sz w:val="24"/>
          <w:szCs w:val="24"/>
        </w:rPr>
        <w:t xml:space="preserve">exercise </w:t>
      </w:r>
      <w:r w:rsidR="00411157" w:rsidRPr="007C6812">
        <w:rPr>
          <w:rFonts w:ascii="Book Antiqua" w:hAnsi="Book Antiqua" w:cs="Times New Roman"/>
          <w:sz w:val="24"/>
          <w:szCs w:val="24"/>
        </w:rPr>
        <w:t>training</w:t>
      </w:r>
      <w:bookmarkEnd w:id="93"/>
      <w:bookmarkEnd w:id="94"/>
      <w:bookmarkEnd w:id="95"/>
      <w:bookmarkEnd w:id="96"/>
      <w:bookmarkEnd w:id="97"/>
      <w:r w:rsidR="00411157" w:rsidRPr="007C6812">
        <w:rPr>
          <w:rFonts w:ascii="Book Antiqua" w:hAnsi="Book Antiqua" w:cs="Times New Roman"/>
          <w:sz w:val="24"/>
          <w:szCs w:val="24"/>
        </w:rPr>
        <w:t xml:space="preserve"> </w:t>
      </w:r>
      <w:r w:rsidR="00B535D7" w:rsidRPr="007C6812">
        <w:rPr>
          <w:rFonts w:ascii="Book Antiqua" w:hAnsi="Book Antiqua" w:cs="Times New Roman"/>
          <w:sz w:val="24"/>
          <w:szCs w:val="24"/>
        </w:rPr>
        <w:t xml:space="preserve">(CLMIT) </w:t>
      </w:r>
      <w:r w:rsidR="006F0BDB" w:rsidRPr="007C6812">
        <w:rPr>
          <w:rFonts w:ascii="Book Antiqua" w:hAnsi="Book Antiqua" w:cs="Times New Roman"/>
          <w:sz w:val="24"/>
          <w:szCs w:val="24"/>
        </w:rPr>
        <w:t xml:space="preserve">on </w:t>
      </w:r>
      <w:bookmarkStart w:id="98" w:name="OLE_LINK1002"/>
      <w:bookmarkStart w:id="99" w:name="OLE_LINK1032"/>
      <w:bookmarkStart w:id="100" w:name="OLE_LINK1033"/>
      <w:bookmarkStart w:id="101" w:name="OLE_LINK1034"/>
      <w:r w:rsidR="00F55331" w:rsidRPr="007C6812">
        <w:rPr>
          <w:rFonts w:ascii="Book Antiqua" w:hAnsi="Book Antiqua" w:cs="Times New Roman"/>
          <w:sz w:val="24"/>
          <w:szCs w:val="24"/>
        </w:rPr>
        <w:t>cardiovascular disease</w:t>
      </w:r>
      <w:bookmarkEnd w:id="98"/>
      <w:r w:rsidR="00F55331" w:rsidRPr="007C6812">
        <w:rPr>
          <w:rFonts w:ascii="Book Antiqua" w:hAnsi="Book Antiqua" w:cs="Times New Roman"/>
          <w:sz w:val="24"/>
          <w:szCs w:val="24"/>
        </w:rPr>
        <w:t xml:space="preserve"> (CVD) </w:t>
      </w:r>
      <w:bookmarkEnd w:id="99"/>
      <w:bookmarkEnd w:id="100"/>
      <w:bookmarkEnd w:id="101"/>
      <w:r w:rsidR="00F55331" w:rsidRPr="007C6812">
        <w:rPr>
          <w:rFonts w:ascii="Book Antiqua" w:hAnsi="Book Antiqua" w:cs="Times New Roman"/>
          <w:sz w:val="24"/>
          <w:szCs w:val="24"/>
        </w:rPr>
        <w:t xml:space="preserve">risk and </w:t>
      </w:r>
      <w:r w:rsidR="006F0BDB" w:rsidRPr="007C6812">
        <w:rPr>
          <w:rFonts w:ascii="Book Antiqua" w:hAnsi="Book Antiqua" w:cs="Times New Roman"/>
          <w:sz w:val="24"/>
          <w:szCs w:val="24"/>
        </w:rPr>
        <w:t xml:space="preserve">health outcomes </w:t>
      </w:r>
      <w:r w:rsidR="00EA10EB" w:rsidRPr="007C6812">
        <w:rPr>
          <w:rFonts w:ascii="Book Antiqua" w:hAnsi="Book Antiqua" w:cs="Times New Roman"/>
          <w:sz w:val="24"/>
          <w:szCs w:val="24"/>
        </w:rPr>
        <w:t>in cancer survivors</w:t>
      </w:r>
      <w:r w:rsidR="006F0BDB" w:rsidRPr="007C6812">
        <w:rPr>
          <w:rFonts w:ascii="Book Antiqua" w:hAnsi="Book Antiqua" w:cs="Times New Roman"/>
          <w:sz w:val="24"/>
          <w:szCs w:val="24"/>
        </w:rPr>
        <w:t>.</w:t>
      </w:r>
    </w:p>
    <w:p w14:paraId="5785F396" w14:textId="77777777" w:rsidR="003D1963" w:rsidRPr="007C6812" w:rsidRDefault="003D1963" w:rsidP="00AA7B1F">
      <w:pPr>
        <w:widowControl w:val="0"/>
        <w:spacing w:after="0" w:line="360" w:lineRule="auto"/>
        <w:jc w:val="both"/>
        <w:rPr>
          <w:rFonts w:ascii="Book Antiqua" w:hAnsi="Book Antiqua" w:cs="Times New Roman"/>
          <w:sz w:val="24"/>
          <w:szCs w:val="24"/>
          <w:lang w:eastAsia="zh-CN"/>
        </w:rPr>
      </w:pPr>
    </w:p>
    <w:p w14:paraId="35781D24" w14:textId="1AD03B61" w:rsidR="003D1963" w:rsidRPr="007C6812" w:rsidRDefault="003D1963" w:rsidP="00AA7B1F">
      <w:pPr>
        <w:widowControl w:val="0"/>
        <w:spacing w:after="0" w:line="360" w:lineRule="auto"/>
        <w:jc w:val="both"/>
        <w:rPr>
          <w:rFonts w:ascii="Book Antiqua" w:hAnsi="Book Antiqua" w:cs="Times New Roman"/>
          <w:b/>
          <w:i/>
          <w:sz w:val="24"/>
          <w:szCs w:val="24"/>
          <w:lang w:eastAsia="zh-CN"/>
        </w:rPr>
      </w:pPr>
      <w:r w:rsidRPr="007C6812">
        <w:rPr>
          <w:rFonts w:ascii="Book Antiqua" w:hAnsi="Book Antiqua" w:cs="Times New Roman"/>
          <w:b/>
          <w:i/>
          <w:sz w:val="24"/>
          <w:szCs w:val="24"/>
        </w:rPr>
        <w:t>METHODS</w:t>
      </w:r>
    </w:p>
    <w:p w14:paraId="33B5E8B6" w14:textId="6ABE957D" w:rsidR="00411157" w:rsidRPr="007C6812" w:rsidRDefault="005B40F6"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sz w:val="24"/>
          <w:szCs w:val="24"/>
        </w:rPr>
        <w:t>Sedentary c</w:t>
      </w:r>
      <w:r w:rsidR="00C37C31" w:rsidRPr="007C6812">
        <w:rPr>
          <w:rFonts w:ascii="Book Antiqua" w:hAnsi="Book Antiqua" w:cs="Times New Roman"/>
          <w:sz w:val="24"/>
          <w:szCs w:val="24"/>
        </w:rPr>
        <w:t xml:space="preserve">ancer survivors </w:t>
      </w:r>
      <w:r w:rsidR="003767FA" w:rsidRPr="007C6812">
        <w:rPr>
          <w:rFonts w:ascii="Book Antiqua" w:hAnsi="Book Antiqua" w:cs="Times New Roman"/>
          <w:sz w:val="24"/>
          <w:szCs w:val="24"/>
        </w:rPr>
        <w:t>(</w:t>
      </w:r>
      <w:r w:rsidR="003767FA" w:rsidRPr="007C6812">
        <w:rPr>
          <w:rFonts w:ascii="Book Antiqua" w:hAnsi="Book Antiqua" w:cs="Times New Roman"/>
          <w:i/>
          <w:sz w:val="24"/>
          <w:szCs w:val="24"/>
        </w:rPr>
        <w:t>n</w:t>
      </w:r>
      <w:r w:rsidR="003767FA" w:rsidRPr="007C6812">
        <w:rPr>
          <w:rFonts w:ascii="Book Antiqua" w:hAnsi="Book Antiqua" w:cs="Times New Roman"/>
          <w:sz w:val="24"/>
          <w:szCs w:val="24"/>
        </w:rPr>
        <w:t xml:space="preserve"> = 75</w:t>
      </w:r>
      <w:r w:rsidR="00F16A02" w:rsidRPr="007C6812">
        <w:rPr>
          <w:rFonts w:ascii="Book Antiqua" w:hAnsi="Book Antiqua" w:cs="Times New Roman"/>
          <w:sz w:val="24"/>
          <w:szCs w:val="24"/>
        </w:rPr>
        <w:t>, aged 51 ± 12 y</w:t>
      </w:r>
      <w:r w:rsidR="003D1963" w:rsidRPr="007C6812">
        <w:rPr>
          <w:rFonts w:ascii="Book Antiqua" w:hAnsi="Book Antiqua" w:cs="Times New Roman"/>
          <w:sz w:val="24"/>
          <w:szCs w:val="24"/>
          <w:lang w:eastAsia="zh-CN"/>
        </w:rPr>
        <w:t>ear</w:t>
      </w:r>
      <w:r w:rsidR="003767FA" w:rsidRPr="007C6812">
        <w:rPr>
          <w:rFonts w:ascii="Book Antiqua" w:hAnsi="Book Antiqua" w:cs="Times New Roman"/>
          <w:sz w:val="24"/>
          <w:szCs w:val="24"/>
        </w:rPr>
        <w:t xml:space="preserve">) </w:t>
      </w:r>
      <w:r w:rsidR="004C634A" w:rsidRPr="007C6812">
        <w:rPr>
          <w:rFonts w:ascii="Book Antiqua" w:hAnsi="Book Antiqua" w:cs="Times New Roman"/>
          <w:sz w:val="24"/>
          <w:szCs w:val="24"/>
        </w:rPr>
        <w:t>within 24 months of diagnosis</w:t>
      </w:r>
      <w:r w:rsidR="00324CF1" w:rsidRPr="007C6812">
        <w:rPr>
          <w:rFonts w:ascii="Book Antiqua" w:hAnsi="Book Antiqua" w:cs="Times New Roman"/>
          <w:sz w:val="24"/>
          <w:szCs w:val="24"/>
        </w:rPr>
        <w:t>,</w:t>
      </w:r>
      <w:r w:rsidR="004C634A" w:rsidRPr="007C6812">
        <w:rPr>
          <w:rFonts w:ascii="Book Antiqua" w:hAnsi="Book Antiqua" w:cs="Times New Roman"/>
          <w:sz w:val="24"/>
          <w:szCs w:val="24"/>
        </w:rPr>
        <w:t xml:space="preserve"> </w:t>
      </w:r>
      <w:r w:rsidR="00C37C31" w:rsidRPr="007C6812">
        <w:rPr>
          <w:rFonts w:ascii="Book Antiqua" w:hAnsi="Book Antiqua" w:cs="Times New Roman"/>
          <w:sz w:val="24"/>
          <w:szCs w:val="24"/>
        </w:rPr>
        <w:t xml:space="preserve">were randomised into </w:t>
      </w:r>
      <w:r w:rsidR="003A32AE" w:rsidRPr="007C6812">
        <w:rPr>
          <w:rFonts w:ascii="Book Antiqua" w:hAnsi="Book Antiqua" w:cs="Times New Roman"/>
          <w:sz w:val="24"/>
          <w:szCs w:val="24"/>
        </w:rPr>
        <w:t>three groups</w:t>
      </w:r>
      <w:r w:rsidR="00C37C31" w:rsidRPr="007C6812">
        <w:rPr>
          <w:rFonts w:ascii="Book Antiqua" w:hAnsi="Book Antiqua" w:cs="Times New Roman"/>
          <w:sz w:val="24"/>
          <w:szCs w:val="24"/>
        </w:rPr>
        <w:t xml:space="preserve"> </w:t>
      </w:r>
      <w:r w:rsidR="000F79E2" w:rsidRPr="007C6812">
        <w:rPr>
          <w:rFonts w:ascii="Book Antiqua" w:hAnsi="Book Antiqua" w:cs="Times New Roman"/>
          <w:sz w:val="24"/>
          <w:szCs w:val="24"/>
        </w:rPr>
        <w:t>for 12 wk</w:t>
      </w:r>
      <w:r w:rsidR="004C634A" w:rsidRPr="007C6812">
        <w:rPr>
          <w:rFonts w:ascii="Book Antiqua" w:hAnsi="Book Antiqua" w:cs="Times New Roman"/>
          <w:sz w:val="24"/>
          <w:szCs w:val="24"/>
        </w:rPr>
        <w:t xml:space="preserve"> </w:t>
      </w:r>
      <w:r w:rsidR="00C37C31" w:rsidRPr="007C6812">
        <w:rPr>
          <w:rFonts w:ascii="Book Antiqua" w:hAnsi="Book Antiqua" w:cs="Times New Roman"/>
          <w:sz w:val="24"/>
          <w:szCs w:val="24"/>
        </w:rPr>
        <w:t>of LVHIIT (</w:t>
      </w:r>
      <w:r w:rsidR="00C37C31" w:rsidRPr="007C6812">
        <w:rPr>
          <w:rFonts w:ascii="Book Antiqua" w:hAnsi="Book Antiqua" w:cs="Times New Roman"/>
          <w:i/>
          <w:sz w:val="24"/>
          <w:szCs w:val="24"/>
        </w:rPr>
        <w:t>n</w:t>
      </w:r>
      <w:r w:rsidR="00C37C31" w:rsidRPr="007C6812">
        <w:rPr>
          <w:rFonts w:ascii="Book Antiqua" w:hAnsi="Book Antiqua" w:cs="Times New Roman"/>
          <w:sz w:val="24"/>
          <w:szCs w:val="24"/>
        </w:rPr>
        <w:t xml:space="preserve"> = 25)</w:t>
      </w:r>
      <w:r w:rsidR="005B23D4" w:rsidRPr="007C6812">
        <w:rPr>
          <w:rFonts w:ascii="Book Antiqua" w:hAnsi="Book Antiqua" w:cs="Times New Roman"/>
          <w:sz w:val="24"/>
          <w:szCs w:val="24"/>
        </w:rPr>
        <w:t>, CLMIT (</w:t>
      </w:r>
      <w:r w:rsidR="005B23D4" w:rsidRPr="007C6812">
        <w:rPr>
          <w:rFonts w:ascii="Book Antiqua" w:hAnsi="Book Antiqua" w:cs="Times New Roman"/>
          <w:i/>
          <w:sz w:val="24"/>
          <w:szCs w:val="24"/>
        </w:rPr>
        <w:t>n</w:t>
      </w:r>
      <w:r w:rsidR="005B23D4" w:rsidRPr="007C6812">
        <w:rPr>
          <w:rFonts w:ascii="Book Antiqua" w:hAnsi="Book Antiqua" w:cs="Times New Roman"/>
          <w:sz w:val="24"/>
          <w:szCs w:val="24"/>
        </w:rPr>
        <w:t xml:space="preserve"> = 25) or </w:t>
      </w:r>
      <w:r w:rsidR="0043051D" w:rsidRPr="007C6812">
        <w:rPr>
          <w:rFonts w:ascii="Book Antiqua" w:hAnsi="Book Antiqua" w:cs="Times New Roman"/>
          <w:sz w:val="24"/>
          <w:szCs w:val="24"/>
        </w:rPr>
        <w:t>control group</w:t>
      </w:r>
      <w:r w:rsidR="005B23D4" w:rsidRPr="007C6812">
        <w:rPr>
          <w:rFonts w:ascii="Book Antiqua" w:hAnsi="Book Antiqua" w:cs="Times New Roman"/>
          <w:sz w:val="24"/>
          <w:szCs w:val="24"/>
        </w:rPr>
        <w:t xml:space="preserve"> (</w:t>
      </w:r>
      <w:r w:rsidR="005B23D4" w:rsidRPr="007C6812">
        <w:rPr>
          <w:rFonts w:ascii="Book Antiqua" w:hAnsi="Book Antiqua" w:cs="Times New Roman"/>
          <w:i/>
          <w:sz w:val="24"/>
          <w:szCs w:val="24"/>
        </w:rPr>
        <w:t>n</w:t>
      </w:r>
      <w:r w:rsidR="005B23D4" w:rsidRPr="007C6812">
        <w:rPr>
          <w:rFonts w:ascii="Book Antiqua" w:hAnsi="Book Antiqua" w:cs="Times New Roman"/>
          <w:sz w:val="24"/>
          <w:szCs w:val="24"/>
        </w:rPr>
        <w:t xml:space="preserve"> = 25)</w:t>
      </w:r>
      <w:r w:rsidR="00C37425" w:rsidRPr="007C6812">
        <w:rPr>
          <w:rFonts w:ascii="Book Antiqua" w:hAnsi="Book Antiqua" w:cs="Times New Roman"/>
          <w:sz w:val="24"/>
          <w:szCs w:val="24"/>
        </w:rPr>
        <w:t>. T</w:t>
      </w:r>
      <w:r w:rsidR="00B95ECA" w:rsidRPr="007C6812">
        <w:rPr>
          <w:rFonts w:ascii="Book Antiqua" w:hAnsi="Book Antiqua" w:cs="Times New Roman"/>
          <w:sz w:val="24"/>
          <w:szCs w:val="24"/>
        </w:rPr>
        <w:t xml:space="preserve">he exercise intervention </w:t>
      </w:r>
      <w:r w:rsidR="00C37425" w:rsidRPr="007C6812">
        <w:rPr>
          <w:rFonts w:ascii="Book Antiqua" w:hAnsi="Book Antiqua" w:cs="Times New Roman"/>
          <w:sz w:val="24"/>
          <w:szCs w:val="24"/>
        </w:rPr>
        <w:t>involved</w:t>
      </w:r>
      <w:r w:rsidR="00A75E65" w:rsidRPr="007C6812">
        <w:rPr>
          <w:rFonts w:ascii="Book Antiqua" w:hAnsi="Book Antiqua" w:cs="Times New Roman"/>
          <w:sz w:val="24"/>
          <w:szCs w:val="24"/>
        </w:rPr>
        <w:t xml:space="preserve"> 36 sessions</w:t>
      </w:r>
      <w:r w:rsidR="00A177D8" w:rsidRPr="007C6812">
        <w:rPr>
          <w:rFonts w:ascii="Book Antiqua" w:hAnsi="Book Antiqua" w:cs="Times New Roman"/>
          <w:sz w:val="24"/>
          <w:szCs w:val="24"/>
        </w:rPr>
        <w:t xml:space="preserve"> (three sessions per week)</w:t>
      </w:r>
      <w:r w:rsidR="005B23D4" w:rsidRPr="007C6812">
        <w:rPr>
          <w:rFonts w:ascii="Book Antiqua" w:hAnsi="Book Antiqua" w:cs="Times New Roman"/>
          <w:sz w:val="24"/>
          <w:szCs w:val="24"/>
        </w:rPr>
        <w:t xml:space="preserve">. </w:t>
      </w:r>
      <w:r w:rsidR="004C634A" w:rsidRPr="007C6812">
        <w:rPr>
          <w:rFonts w:ascii="Book Antiqua" w:hAnsi="Book Antiqua" w:cs="Times New Roman"/>
          <w:sz w:val="24"/>
          <w:szCs w:val="24"/>
        </w:rPr>
        <w:t>The LVHIIT group performed 7 x 30</w:t>
      </w:r>
      <w:r w:rsidR="003D1963" w:rsidRPr="007C6812">
        <w:rPr>
          <w:rFonts w:ascii="Book Antiqua" w:hAnsi="Book Antiqua" w:cs="Times New Roman"/>
          <w:sz w:val="24"/>
          <w:szCs w:val="24"/>
          <w:lang w:eastAsia="zh-CN"/>
        </w:rPr>
        <w:t xml:space="preserve"> </w:t>
      </w:r>
      <w:r w:rsidR="004C634A" w:rsidRPr="007C6812">
        <w:rPr>
          <w:rFonts w:ascii="Book Antiqua" w:hAnsi="Book Antiqua" w:cs="Times New Roman"/>
          <w:sz w:val="24"/>
          <w:szCs w:val="24"/>
        </w:rPr>
        <w:t>s intervals (≥</w:t>
      </w:r>
      <w:r w:rsidR="00C37425" w:rsidRPr="007C6812">
        <w:rPr>
          <w:rFonts w:ascii="Book Antiqua" w:hAnsi="Book Antiqua" w:cs="Times New Roman"/>
          <w:sz w:val="24"/>
          <w:szCs w:val="24"/>
        </w:rPr>
        <w:t xml:space="preserve"> </w:t>
      </w:r>
      <w:r w:rsidR="004C634A" w:rsidRPr="007C6812">
        <w:rPr>
          <w:rFonts w:ascii="Book Antiqua" w:hAnsi="Book Antiqua" w:cs="Times New Roman"/>
          <w:sz w:val="24"/>
          <w:szCs w:val="24"/>
        </w:rPr>
        <w:t xml:space="preserve">85% </w:t>
      </w:r>
      <w:r w:rsidR="0043051D" w:rsidRPr="007C6812">
        <w:rPr>
          <w:rFonts w:ascii="Book Antiqua" w:hAnsi="Book Antiqua" w:cs="Times New Roman"/>
          <w:sz w:val="24"/>
          <w:szCs w:val="24"/>
        </w:rPr>
        <w:t xml:space="preserve">predicted </w:t>
      </w:r>
      <w:r w:rsidR="004C634A" w:rsidRPr="007C6812">
        <w:rPr>
          <w:rFonts w:ascii="Book Antiqua" w:hAnsi="Book Antiqua" w:cs="Times New Roman"/>
          <w:sz w:val="24"/>
          <w:szCs w:val="24"/>
        </w:rPr>
        <w:t xml:space="preserve">maximal heart </w:t>
      </w:r>
      <w:r w:rsidR="004C634A" w:rsidRPr="007C6812">
        <w:rPr>
          <w:rFonts w:ascii="Book Antiqua" w:hAnsi="Book Antiqua" w:cs="Times New Roman"/>
          <w:noProof/>
          <w:sz w:val="24"/>
          <w:szCs w:val="24"/>
        </w:rPr>
        <w:t>rate)</w:t>
      </w:r>
      <w:r w:rsidR="00F16A02" w:rsidRPr="007C6812">
        <w:rPr>
          <w:rFonts w:ascii="Book Antiqua" w:hAnsi="Book Antiqua" w:cs="Times New Roman"/>
          <w:noProof/>
          <w:sz w:val="24"/>
          <w:szCs w:val="24"/>
        </w:rPr>
        <w:t xml:space="preserve"> with a 60 s rest between intervals</w:t>
      </w:r>
      <w:r w:rsidR="0078048A" w:rsidRPr="007C6812">
        <w:rPr>
          <w:rFonts w:ascii="Book Antiqua" w:hAnsi="Book Antiqua" w:cs="Times New Roman"/>
          <w:noProof/>
          <w:sz w:val="24"/>
          <w:szCs w:val="24"/>
        </w:rPr>
        <w:t>,</w:t>
      </w:r>
      <w:r w:rsidR="004C634A" w:rsidRPr="007C6812">
        <w:rPr>
          <w:rFonts w:ascii="Book Antiqua" w:hAnsi="Book Antiqua" w:cs="Times New Roman"/>
          <w:sz w:val="24"/>
          <w:szCs w:val="24"/>
        </w:rPr>
        <w:t xml:space="preserve"> and the CLMIT group performed continuous aerobic training for 20 min (≤</w:t>
      </w:r>
      <w:r w:rsidR="00C37425" w:rsidRPr="007C6812">
        <w:rPr>
          <w:rFonts w:ascii="Book Antiqua" w:hAnsi="Book Antiqua" w:cs="Times New Roman"/>
          <w:sz w:val="24"/>
          <w:szCs w:val="24"/>
        </w:rPr>
        <w:t xml:space="preserve"> </w:t>
      </w:r>
      <w:r w:rsidR="004C634A" w:rsidRPr="007C6812">
        <w:rPr>
          <w:rFonts w:ascii="Book Antiqua" w:hAnsi="Book Antiqua" w:cs="Times New Roman"/>
          <w:sz w:val="24"/>
          <w:szCs w:val="24"/>
        </w:rPr>
        <w:t xml:space="preserve">55% </w:t>
      </w:r>
      <w:r w:rsidR="000B4500" w:rsidRPr="007C6812">
        <w:rPr>
          <w:rFonts w:ascii="Book Antiqua" w:hAnsi="Book Antiqua" w:cs="Times New Roman"/>
          <w:sz w:val="24"/>
          <w:szCs w:val="24"/>
        </w:rPr>
        <w:t xml:space="preserve">predicted </w:t>
      </w:r>
      <w:r w:rsidR="004C634A" w:rsidRPr="007C6812">
        <w:rPr>
          <w:rFonts w:ascii="Book Antiqua" w:hAnsi="Book Antiqua" w:cs="Times New Roman"/>
          <w:sz w:val="24"/>
          <w:szCs w:val="24"/>
        </w:rPr>
        <w:t>maximal h</w:t>
      </w:r>
      <w:r w:rsidR="00E003BC" w:rsidRPr="007C6812">
        <w:rPr>
          <w:rFonts w:ascii="Book Antiqua" w:hAnsi="Book Antiqua" w:cs="Times New Roman"/>
          <w:sz w:val="24"/>
          <w:szCs w:val="24"/>
        </w:rPr>
        <w:t>eart rate) on a stationary bike</w:t>
      </w:r>
      <w:r w:rsidR="004C634A" w:rsidRPr="007C6812">
        <w:rPr>
          <w:rFonts w:ascii="Book Antiqua" w:hAnsi="Book Antiqua" w:cs="Times New Roman"/>
          <w:sz w:val="24"/>
          <w:szCs w:val="24"/>
        </w:rPr>
        <w:t>.</w:t>
      </w:r>
      <w:r w:rsidR="00B535D7" w:rsidRPr="007C6812">
        <w:rPr>
          <w:rFonts w:ascii="Book Antiqua" w:hAnsi="Book Antiqua" w:cs="Times New Roman"/>
          <w:sz w:val="24"/>
          <w:szCs w:val="24"/>
        </w:rPr>
        <w:t xml:space="preserve"> </w:t>
      </w:r>
      <w:r w:rsidR="00F16A02" w:rsidRPr="007C6812">
        <w:rPr>
          <w:rFonts w:ascii="Book Antiqua" w:hAnsi="Book Antiqua" w:cs="Times New Roman"/>
          <w:sz w:val="24"/>
          <w:szCs w:val="24"/>
        </w:rPr>
        <w:t>Outcome variables were measured</w:t>
      </w:r>
      <w:r w:rsidR="00C37425" w:rsidRPr="007C6812">
        <w:rPr>
          <w:rFonts w:ascii="Book Antiqua" w:hAnsi="Book Antiqua" w:cs="Times New Roman"/>
          <w:sz w:val="24"/>
          <w:szCs w:val="24"/>
        </w:rPr>
        <w:t xml:space="preserve"> </w:t>
      </w:r>
      <w:r w:rsidR="00E003BC" w:rsidRPr="007C6812">
        <w:rPr>
          <w:rFonts w:ascii="Book Antiqua" w:hAnsi="Book Antiqua" w:cs="Times New Roman"/>
          <w:sz w:val="24"/>
          <w:szCs w:val="24"/>
        </w:rPr>
        <w:t xml:space="preserve">at baseline and at 12 weeks and analysed </w:t>
      </w:r>
      <w:r w:rsidR="00C37425" w:rsidRPr="007C6812">
        <w:rPr>
          <w:rFonts w:ascii="Book Antiqua" w:hAnsi="Book Antiqua" w:cs="Times New Roman"/>
          <w:sz w:val="24"/>
          <w:szCs w:val="24"/>
        </w:rPr>
        <w:t xml:space="preserve">using a 3 x 2 (group x time) repeated measures ANCOVA to evaluate main and </w:t>
      </w:r>
      <w:r w:rsidR="00F16A02" w:rsidRPr="007C6812">
        <w:rPr>
          <w:rFonts w:ascii="Book Antiqua" w:hAnsi="Book Antiqua" w:cs="Times New Roman"/>
          <w:sz w:val="24"/>
          <w:szCs w:val="24"/>
        </w:rPr>
        <w:t>interaction</w:t>
      </w:r>
      <w:r w:rsidR="00C37425" w:rsidRPr="007C6812">
        <w:rPr>
          <w:rFonts w:ascii="Book Antiqua" w:hAnsi="Book Antiqua" w:cs="Times New Roman"/>
          <w:sz w:val="24"/>
          <w:szCs w:val="24"/>
        </w:rPr>
        <w:t xml:space="preserve"> effects.</w:t>
      </w:r>
    </w:p>
    <w:p w14:paraId="0922C9F8" w14:textId="77777777" w:rsidR="003D1963" w:rsidRPr="007C6812" w:rsidRDefault="003D1963" w:rsidP="00AA7B1F">
      <w:pPr>
        <w:widowControl w:val="0"/>
        <w:spacing w:after="0" w:line="360" w:lineRule="auto"/>
        <w:jc w:val="both"/>
        <w:rPr>
          <w:rFonts w:ascii="Book Antiqua" w:hAnsi="Book Antiqua" w:cs="Times New Roman"/>
          <w:sz w:val="24"/>
          <w:szCs w:val="24"/>
          <w:lang w:eastAsia="zh-CN"/>
        </w:rPr>
      </w:pPr>
    </w:p>
    <w:p w14:paraId="74864164" w14:textId="066CFC5F" w:rsidR="003D1963" w:rsidRPr="007C6812" w:rsidRDefault="003D1963" w:rsidP="00AA7B1F">
      <w:pPr>
        <w:widowControl w:val="0"/>
        <w:spacing w:after="0" w:line="360" w:lineRule="auto"/>
        <w:jc w:val="both"/>
        <w:rPr>
          <w:rFonts w:ascii="Book Antiqua" w:hAnsi="Book Antiqua" w:cs="Times New Roman"/>
          <w:b/>
          <w:i/>
          <w:sz w:val="24"/>
          <w:szCs w:val="24"/>
          <w:lang w:eastAsia="zh-CN"/>
        </w:rPr>
      </w:pPr>
      <w:r w:rsidRPr="007C6812">
        <w:rPr>
          <w:rFonts w:ascii="Book Antiqua" w:hAnsi="Book Antiqua" w:cs="Times New Roman"/>
          <w:b/>
          <w:i/>
          <w:sz w:val="24"/>
          <w:szCs w:val="24"/>
        </w:rPr>
        <w:t>RESULTS</w:t>
      </w:r>
    </w:p>
    <w:p w14:paraId="64AD6794" w14:textId="4E410A5E" w:rsidR="00411157" w:rsidRPr="007C6812" w:rsidRDefault="0064602B"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sz w:val="24"/>
          <w:szCs w:val="24"/>
        </w:rPr>
        <w:t>Significant improvements (time) were observed for seven of the 22 variables</w:t>
      </w:r>
      <w:r w:rsidR="00750F20" w:rsidRPr="007C6812">
        <w:rPr>
          <w:rFonts w:ascii="Book Antiqua" w:hAnsi="Book Antiqua" w:cs="Times New Roman"/>
          <w:sz w:val="24"/>
          <w:szCs w:val="24"/>
        </w:rPr>
        <w:t xml:space="preserve"> (ES 0.3</w:t>
      </w:r>
      <w:r w:rsidR="004011EA" w:rsidRPr="007C6812">
        <w:rPr>
          <w:rFonts w:ascii="Book Antiqua" w:hAnsi="Book Antiqua" w:cs="Times New Roman"/>
          <w:sz w:val="24"/>
          <w:szCs w:val="24"/>
        </w:rPr>
        <w:t>5</w:t>
      </w:r>
      <w:r w:rsidR="004011EA" w:rsidRPr="007C6812">
        <w:rPr>
          <w:rFonts w:ascii="Book Antiqua" w:hAnsi="Book Antiqua" w:cs="Times New Roman"/>
          <w:sz w:val="24"/>
          <w:szCs w:val="24"/>
          <w:lang w:eastAsia="zh-CN"/>
        </w:rPr>
        <w:t>-</w:t>
      </w:r>
      <w:r w:rsidR="00750F20" w:rsidRPr="007C6812">
        <w:rPr>
          <w:rFonts w:ascii="Book Antiqua" w:hAnsi="Book Antiqua" w:cs="Times New Roman"/>
          <w:sz w:val="24"/>
          <w:szCs w:val="24"/>
        </w:rPr>
        <w:t xml:space="preserve">0.97, </w:t>
      </w:r>
      <w:r w:rsidR="003D1963" w:rsidRPr="007C6812">
        <w:rPr>
          <w:rFonts w:ascii="Book Antiqua" w:hAnsi="Book Antiqua" w:cs="Times New Roman"/>
          <w:i/>
          <w:sz w:val="24"/>
          <w:szCs w:val="24"/>
        </w:rPr>
        <w:t>P</w:t>
      </w:r>
      <w:r w:rsidR="00750F20" w:rsidRPr="007C6812">
        <w:rPr>
          <w:rFonts w:ascii="Book Antiqua" w:hAnsi="Book Antiqua" w:cs="Times New Roman"/>
          <w:sz w:val="24"/>
          <w:szCs w:val="24"/>
        </w:rPr>
        <w:t xml:space="preserve"> ≤ 0.05)</w:t>
      </w:r>
      <w:r w:rsidRPr="007C6812">
        <w:rPr>
          <w:rFonts w:ascii="Book Antiqua" w:hAnsi="Book Antiqua" w:cs="Times New Roman"/>
          <w:sz w:val="24"/>
          <w:szCs w:val="24"/>
        </w:rPr>
        <w:t xml:space="preserve">. </w:t>
      </w:r>
      <w:r w:rsidR="00072659" w:rsidRPr="007C6812">
        <w:rPr>
          <w:rFonts w:ascii="Book Antiqua" w:hAnsi="Book Antiqua" w:cs="Times New Roman"/>
          <w:sz w:val="24"/>
          <w:szCs w:val="24"/>
        </w:rPr>
        <w:t xml:space="preserve">There was an interaction effect </w:t>
      </w:r>
      <w:r w:rsidR="001863AA" w:rsidRPr="007C6812">
        <w:rPr>
          <w:rFonts w:ascii="Book Antiqua" w:hAnsi="Book Antiqua" w:cs="Times New Roman"/>
          <w:sz w:val="24"/>
          <w:szCs w:val="24"/>
        </w:rPr>
        <w:t>(</w:t>
      </w:r>
      <w:r w:rsidR="003D1963" w:rsidRPr="007C6812">
        <w:rPr>
          <w:rFonts w:ascii="Book Antiqua" w:hAnsi="Book Antiqua" w:cs="Times New Roman"/>
          <w:i/>
          <w:sz w:val="24"/>
          <w:szCs w:val="24"/>
        </w:rPr>
        <w:t>P</w:t>
      </w:r>
      <w:r w:rsidR="001863AA" w:rsidRPr="007C6812">
        <w:rPr>
          <w:rFonts w:ascii="Book Antiqua" w:hAnsi="Book Antiqua" w:cs="Times New Roman"/>
          <w:sz w:val="24"/>
          <w:szCs w:val="24"/>
        </w:rPr>
        <w:t xml:space="preserve"> </w:t>
      </w:r>
      <w:r w:rsidR="00BC323A" w:rsidRPr="007C6812">
        <w:rPr>
          <w:rFonts w:ascii="Book Antiqua" w:hAnsi="Book Antiqua" w:cs="Times New Roman"/>
          <w:sz w:val="24"/>
          <w:szCs w:val="24"/>
        </w:rPr>
        <w:t>&lt;</w:t>
      </w:r>
      <w:r w:rsidR="001863AA" w:rsidRPr="007C6812">
        <w:rPr>
          <w:rFonts w:ascii="Book Antiqua" w:hAnsi="Book Antiqua" w:cs="Times New Roman"/>
          <w:sz w:val="24"/>
          <w:szCs w:val="24"/>
        </w:rPr>
        <w:t xml:space="preserve"> 0.01) </w:t>
      </w:r>
      <w:r w:rsidR="004011EA" w:rsidRPr="007C6812">
        <w:rPr>
          <w:rFonts w:ascii="Book Antiqua" w:hAnsi="Book Antiqua" w:cs="Times New Roman"/>
          <w:sz w:val="24"/>
          <w:szCs w:val="24"/>
        </w:rPr>
        <w:t>after 12 wk</w:t>
      </w:r>
      <w:r w:rsidR="00F16A02" w:rsidRPr="007C6812">
        <w:rPr>
          <w:rFonts w:ascii="Book Antiqua" w:hAnsi="Book Antiqua" w:cs="Times New Roman"/>
          <w:sz w:val="24"/>
          <w:szCs w:val="24"/>
        </w:rPr>
        <w:t xml:space="preserve"> </w:t>
      </w:r>
      <w:r w:rsidR="00750F20" w:rsidRPr="007C6812">
        <w:rPr>
          <w:rFonts w:ascii="Book Antiqua" w:hAnsi="Book Antiqua" w:cs="Times New Roman"/>
          <w:sz w:val="24"/>
          <w:szCs w:val="24"/>
        </w:rPr>
        <w:t xml:space="preserve">in the LVHIIT group </w:t>
      </w:r>
      <w:r w:rsidR="00072659" w:rsidRPr="007C6812">
        <w:rPr>
          <w:rFonts w:ascii="Book Antiqua" w:hAnsi="Book Antiqua" w:cs="Times New Roman"/>
          <w:sz w:val="24"/>
          <w:szCs w:val="24"/>
        </w:rPr>
        <w:t xml:space="preserve">for </w:t>
      </w:r>
      <w:r w:rsidR="00BC323A" w:rsidRPr="007C6812">
        <w:rPr>
          <w:rFonts w:ascii="Book Antiqua" w:hAnsi="Book Antiqua" w:cs="Times New Roman"/>
          <w:sz w:val="24"/>
          <w:szCs w:val="24"/>
        </w:rPr>
        <w:t>six-minute walk test</w:t>
      </w:r>
      <w:r w:rsidR="0050360D" w:rsidRPr="007C6812">
        <w:rPr>
          <w:rFonts w:ascii="Book Antiqua" w:hAnsi="Book Antiqua" w:cs="Times New Roman"/>
          <w:sz w:val="24"/>
          <w:szCs w:val="24"/>
        </w:rPr>
        <w:t xml:space="preserve"> (</w:t>
      </w:r>
      <w:r w:rsidR="003D1963" w:rsidRPr="007C6812">
        <w:rPr>
          <w:rFonts w:ascii="Book Antiqua" w:hAnsi="Book Antiqua" w:cs="Times New Roman"/>
          <w:i/>
          <w:sz w:val="24"/>
          <w:szCs w:val="24"/>
        </w:rPr>
        <w:t>P</w:t>
      </w:r>
      <w:r w:rsidR="00F16A02" w:rsidRPr="007C6812">
        <w:rPr>
          <w:rFonts w:ascii="Book Antiqua" w:hAnsi="Book Antiqua" w:cs="Times New Roman"/>
          <w:sz w:val="24"/>
          <w:szCs w:val="24"/>
        </w:rPr>
        <w:t xml:space="preserve"> &lt; 0.01; </w:t>
      </w:r>
      <w:r w:rsidR="00F16A02" w:rsidRPr="007C6812">
        <w:rPr>
          <w:rFonts w:ascii="Book Antiqua" w:hAnsi="Book Antiqua" w:cs="Times New Roman"/>
          <w:i/>
          <w:sz w:val="24"/>
          <w:szCs w:val="24"/>
        </w:rPr>
        <w:t>d</w:t>
      </w:r>
      <w:r w:rsidR="00F16A02" w:rsidRPr="007C6812">
        <w:rPr>
          <w:rFonts w:ascii="Book Antiqua" w:hAnsi="Book Antiqua" w:cs="Times New Roman"/>
          <w:sz w:val="24"/>
          <w:szCs w:val="24"/>
        </w:rPr>
        <w:t xml:space="preserve"> = </w:t>
      </w:r>
      <w:r w:rsidR="00683192" w:rsidRPr="007C6812">
        <w:rPr>
          <w:rFonts w:ascii="Book Antiqua" w:hAnsi="Book Antiqua" w:cs="Times New Roman"/>
          <w:sz w:val="24"/>
          <w:szCs w:val="24"/>
        </w:rPr>
        <w:t>0.97</w:t>
      </w:r>
      <w:r w:rsidR="004011EA" w:rsidRPr="007C6812">
        <w:rPr>
          <w:rFonts w:ascii="Book Antiqua" w:hAnsi="Book Antiqua" w:cs="Times New Roman"/>
          <w:sz w:val="24"/>
          <w:szCs w:val="24"/>
        </w:rPr>
        <w:t>; 95%</w:t>
      </w:r>
      <w:r w:rsidR="00F16A02" w:rsidRPr="007C6812">
        <w:rPr>
          <w:rFonts w:ascii="Book Antiqua" w:hAnsi="Book Antiqua" w:cs="Times New Roman"/>
          <w:sz w:val="24"/>
          <w:szCs w:val="24"/>
        </w:rPr>
        <w:t>CI</w:t>
      </w:r>
      <w:r w:rsidR="004011EA" w:rsidRPr="007C6812">
        <w:rPr>
          <w:rFonts w:ascii="Book Antiqua" w:hAnsi="Book Antiqua" w:cs="Times New Roman"/>
          <w:sz w:val="24"/>
          <w:szCs w:val="24"/>
          <w:lang w:eastAsia="zh-CN"/>
        </w:rPr>
        <w:t>:</w:t>
      </w:r>
      <w:r w:rsidR="00F16A02" w:rsidRPr="007C6812">
        <w:rPr>
          <w:rFonts w:ascii="Book Antiqua" w:hAnsi="Book Antiqua" w:cs="Times New Roman"/>
          <w:sz w:val="24"/>
          <w:szCs w:val="24"/>
        </w:rPr>
        <w:t xml:space="preserve"> </w:t>
      </w:r>
      <w:r w:rsidR="00E43C20" w:rsidRPr="007C6812">
        <w:rPr>
          <w:rFonts w:ascii="Book Antiqua" w:hAnsi="Book Antiqua" w:cs="Times New Roman"/>
          <w:color w:val="000000"/>
          <w:sz w:val="24"/>
          <w:szCs w:val="24"/>
          <w:lang w:val="en-US"/>
        </w:rPr>
        <w:t>0.36, 1.56;</w:t>
      </w:r>
      <w:r w:rsidR="00F16A02" w:rsidRPr="007C6812">
        <w:rPr>
          <w:rFonts w:ascii="Book Antiqua" w:hAnsi="Book Antiqua" w:cs="Times New Roman"/>
          <w:color w:val="000000"/>
          <w:sz w:val="24"/>
          <w:szCs w:val="24"/>
          <w:lang w:val="en-US"/>
        </w:rPr>
        <w:t xml:space="preserve"> </w:t>
      </w:r>
      <w:r w:rsidR="00E6273A" w:rsidRPr="007C6812">
        <w:rPr>
          <w:rFonts w:ascii="Book Antiqua" w:hAnsi="Book Antiqua" w:cs="Times New Roman"/>
          <w:color w:val="000000"/>
          <w:sz w:val="24"/>
          <w:szCs w:val="24"/>
          <w:lang w:val="en-US"/>
        </w:rPr>
        <w:t>large</w:t>
      </w:r>
      <w:r w:rsidR="00E6273A" w:rsidRPr="007C6812">
        <w:rPr>
          <w:rFonts w:ascii="Book Antiqua" w:hAnsi="Book Antiqua" w:cs="Times New Roman"/>
          <w:sz w:val="24"/>
          <w:szCs w:val="24"/>
        </w:rPr>
        <w:t>)</w:t>
      </w:r>
      <w:r w:rsidR="00ED511B" w:rsidRPr="007C6812">
        <w:rPr>
          <w:rFonts w:ascii="Book Antiqua" w:hAnsi="Book Antiqua" w:cs="Times New Roman"/>
          <w:sz w:val="24"/>
          <w:szCs w:val="24"/>
        </w:rPr>
        <w:t xml:space="preserve">, </w:t>
      </w:r>
      <w:r w:rsidR="00BC323A" w:rsidRPr="007C6812">
        <w:rPr>
          <w:rFonts w:ascii="Book Antiqua" w:hAnsi="Book Antiqua" w:cs="Times New Roman"/>
          <w:sz w:val="24"/>
          <w:szCs w:val="24"/>
        </w:rPr>
        <w:t xml:space="preserve">sit to stand </w:t>
      </w:r>
      <w:r w:rsidR="00BC323A" w:rsidRPr="007C6812">
        <w:rPr>
          <w:rFonts w:ascii="Book Antiqua" w:hAnsi="Book Antiqua" w:cs="Times New Roman"/>
          <w:noProof/>
          <w:sz w:val="24"/>
          <w:szCs w:val="24"/>
        </w:rPr>
        <w:t>test</w:t>
      </w:r>
      <w:r w:rsidR="00ED511B" w:rsidRPr="007C6812">
        <w:rPr>
          <w:rFonts w:ascii="Book Antiqua" w:hAnsi="Book Antiqua" w:cs="Times New Roman"/>
          <w:sz w:val="24"/>
          <w:szCs w:val="24"/>
        </w:rPr>
        <w:t xml:space="preserve"> </w:t>
      </w:r>
      <w:r w:rsidR="0050360D" w:rsidRPr="007C6812">
        <w:rPr>
          <w:rFonts w:ascii="Book Antiqua" w:hAnsi="Book Antiqua" w:cs="Times New Roman"/>
          <w:sz w:val="24"/>
          <w:szCs w:val="24"/>
        </w:rPr>
        <w:t>(</w:t>
      </w:r>
      <w:r w:rsidR="003D1963" w:rsidRPr="007C6812">
        <w:rPr>
          <w:rFonts w:ascii="Book Antiqua" w:hAnsi="Book Antiqua" w:cs="Times New Roman"/>
          <w:i/>
          <w:sz w:val="24"/>
          <w:szCs w:val="24"/>
        </w:rPr>
        <w:t>P</w:t>
      </w:r>
      <w:r w:rsidR="0050360D" w:rsidRPr="007C6812">
        <w:rPr>
          <w:rFonts w:ascii="Book Antiqua" w:hAnsi="Book Antiqua" w:cs="Times New Roman"/>
          <w:sz w:val="24"/>
          <w:szCs w:val="24"/>
        </w:rPr>
        <w:t xml:space="preserve"> </w:t>
      </w:r>
      <w:r w:rsidR="00AA27BA" w:rsidRPr="007C6812">
        <w:rPr>
          <w:rFonts w:ascii="Book Antiqua" w:hAnsi="Book Antiqua" w:cs="Times New Roman"/>
          <w:sz w:val="24"/>
          <w:szCs w:val="24"/>
        </w:rPr>
        <w:t>&lt;</w:t>
      </w:r>
      <w:r w:rsidR="004011EA" w:rsidRPr="007C6812">
        <w:rPr>
          <w:rFonts w:ascii="Book Antiqua" w:hAnsi="Book Antiqua" w:cs="Times New Roman"/>
          <w:sz w:val="24"/>
          <w:szCs w:val="24"/>
          <w:lang w:eastAsia="zh-CN"/>
        </w:rPr>
        <w:t xml:space="preserve"> </w:t>
      </w:r>
      <w:r w:rsidR="00AA27BA" w:rsidRPr="007C6812">
        <w:rPr>
          <w:rFonts w:ascii="Book Antiqua" w:hAnsi="Book Antiqua" w:cs="Times New Roman"/>
          <w:sz w:val="24"/>
          <w:szCs w:val="24"/>
        </w:rPr>
        <w:t xml:space="preserve">0.01; </w:t>
      </w:r>
      <w:r w:rsidR="00AA27BA" w:rsidRPr="007C6812">
        <w:rPr>
          <w:rFonts w:ascii="Book Antiqua" w:hAnsi="Book Antiqua" w:cs="Times New Roman"/>
          <w:i/>
          <w:sz w:val="24"/>
          <w:szCs w:val="24"/>
        </w:rPr>
        <w:t>d</w:t>
      </w:r>
      <w:r w:rsidR="00AA27BA" w:rsidRPr="007C6812">
        <w:rPr>
          <w:rFonts w:ascii="Book Antiqua" w:hAnsi="Book Antiqua" w:cs="Times New Roman"/>
          <w:sz w:val="24"/>
          <w:szCs w:val="24"/>
        </w:rPr>
        <w:t xml:space="preserve"> = </w:t>
      </w:r>
      <w:r w:rsidR="004011EA" w:rsidRPr="007C6812">
        <w:rPr>
          <w:rFonts w:ascii="Book Antiqua" w:hAnsi="Book Antiqua" w:cs="Times New Roman"/>
          <w:sz w:val="24"/>
          <w:szCs w:val="24"/>
          <w:lang w:eastAsia="zh-CN"/>
        </w:rPr>
        <w:t>-</w:t>
      </w:r>
      <w:r w:rsidR="00683192" w:rsidRPr="007C6812">
        <w:rPr>
          <w:rFonts w:ascii="Book Antiqua" w:hAnsi="Book Antiqua" w:cs="Times New Roman"/>
          <w:sz w:val="24"/>
          <w:szCs w:val="24"/>
        </w:rPr>
        <w:t>0.83</w:t>
      </w:r>
      <w:r w:rsidR="004011EA" w:rsidRPr="007C6812">
        <w:rPr>
          <w:rFonts w:ascii="Book Antiqua" w:hAnsi="Book Antiqua" w:cs="Times New Roman"/>
          <w:sz w:val="24"/>
          <w:szCs w:val="24"/>
        </w:rPr>
        <w:t>; 95%</w:t>
      </w:r>
      <w:r w:rsidR="00AA27BA" w:rsidRPr="007C6812">
        <w:rPr>
          <w:rFonts w:ascii="Book Antiqua" w:hAnsi="Book Antiqua" w:cs="Times New Roman"/>
          <w:sz w:val="24"/>
          <w:szCs w:val="24"/>
        </w:rPr>
        <w:t>CI</w:t>
      </w:r>
      <w:r w:rsidR="004011EA" w:rsidRPr="007C6812">
        <w:rPr>
          <w:rFonts w:ascii="Book Antiqua" w:hAnsi="Book Antiqua" w:cs="Times New Roman"/>
          <w:sz w:val="24"/>
          <w:szCs w:val="24"/>
          <w:lang w:eastAsia="zh-CN"/>
        </w:rPr>
        <w:t xml:space="preserve">: </w:t>
      </w:r>
      <w:r w:rsidR="00E43C20" w:rsidRPr="007C6812">
        <w:rPr>
          <w:rFonts w:ascii="Book Antiqua" w:hAnsi="Book Antiqua" w:cs="Times New Roman"/>
          <w:color w:val="000000"/>
          <w:sz w:val="24"/>
          <w:szCs w:val="24"/>
          <w:lang w:val="en-US"/>
        </w:rPr>
        <w:t>-1.40, -0.22;</w:t>
      </w:r>
      <w:r w:rsidR="00AA27BA" w:rsidRPr="007C6812">
        <w:rPr>
          <w:rFonts w:ascii="Book Antiqua" w:hAnsi="Book Antiqua" w:cs="Times New Roman"/>
          <w:color w:val="000000"/>
          <w:sz w:val="24"/>
          <w:szCs w:val="24"/>
          <w:lang w:val="en-US"/>
        </w:rPr>
        <w:t xml:space="preserve"> </w:t>
      </w:r>
      <w:r w:rsidR="00E25051" w:rsidRPr="007C6812">
        <w:rPr>
          <w:rFonts w:ascii="Book Antiqua" w:hAnsi="Book Antiqua" w:cs="Times New Roman"/>
          <w:color w:val="000000"/>
          <w:sz w:val="24"/>
          <w:szCs w:val="24"/>
          <w:lang w:val="en-US"/>
        </w:rPr>
        <w:t>large</w:t>
      </w:r>
      <w:r w:rsidR="00AA27BA" w:rsidRPr="007C6812">
        <w:rPr>
          <w:rFonts w:ascii="Book Antiqua" w:hAnsi="Book Antiqua" w:cs="Times New Roman"/>
          <w:sz w:val="24"/>
          <w:szCs w:val="24"/>
        </w:rPr>
        <w:t xml:space="preserve"> </w:t>
      </w:r>
      <w:r w:rsidR="00683192" w:rsidRPr="007C6812">
        <w:rPr>
          <w:rFonts w:ascii="Book Antiqua" w:hAnsi="Book Antiqua" w:cs="Times New Roman"/>
          <w:sz w:val="24"/>
          <w:szCs w:val="24"/>
        </w:rPr>
        <w:t xml:space="preserve">) </w:t>
      </w:r>
      <w:r w:rsidR="00ED511B" w:rsidRPr="007C6812">
        <w:rPr>
          <w:rFonts w:ascii="Book Antiqua" w:hAnsi="Book Antiqua" w:cs="Times New Roman"/>
          <w:sz w:val="24"/>
          <w:szCs w:val="24"/>
        </w:rPr>
        <w:t xml:space="preserve">and </w:t>
      </w:r>
      <w:r w:rsidR="00072659" w:rsidRPr="007C6812">
        <w:rPr>
          <w:rFonts w:ascii="Book Antiqua" w:hAnsi="Book Antiqua" w:cs="Times New Roman"/>
          <w:sz w:val="24"/>
          <w:szCs w:val="24"/>
        </w:rPr>
        <w:t>w</w:t>
      </w:r>
      <w:r w:rsidR="00B95ECA" w:rsidRPr="007C6812">
        <w:rPr>
          <w:rFonts w:ascii="Book Antiqua" w:hAnsi="Book Antiqua" w:cs="Times New Roman"/>
          <w:sz w:val="24"/>
          <w:szCs w:val="24"/>
        </w:rPr>
        <w:t>aist circumference</w:t>
      </w:r>
      <w:r w:rsidR="00BC323A" w:rsidRPr="007C6812">
        <w:rPr>
          <w:rFonts w:ascii="Book Antiqua" w:hAnsi="Book Antiqua" w:cs="Times New Roman"/>
          <w:sz w:val="24"/>
          <w:szCs w:val="24"/>
        </w:rPr>
        <w:t xml:space="preserve"> reduction</w:t>
      </w:r>
      <w:r w:rsidR="00683192" w:rsidRPr="007C6812">
        <w:rPr>
          <w:rFonts w:ascii="Book Antiqua" w:hAnsi="Book Antiqua" w:cs="Times New Roman"/>
          <w:sz w:val="24"/>
          <w:szCs w:val="24"/>
        </w:rPr>
        <w:t xml:space="preserve"> (</w:t>
      </w:r>
      <w:r w:rsidR="003D1963" w:rsidRPr="007C6812">
        <w:rPr>
          <w:rFonts w:ascii="Book Antiqua" w:hAnsi="Book Antiqua" w:cs="Times New Roman"/>
          <w:i/>
          <w:sz w:val="24"/>
          <w:szCs w:val="24"/>
        </w:rPr>
        <w:t>P</w:t>
      </w:r>
      <w:r w:rsidR="00D801AA" w:rsidRPr="007C6812">
        <w:rPr>
          <w:rFonts w:ascii="Book Antiqua" w:hAnsi="Book Antiqua" w:cs="Times New Roman"/>
          <w:sz w:val="24"/>
          <w:szCs w:val="24"/>
        </w:rPr>
        <w:t xml:space="preserve"> = 0.01; </w:t>
      </w:r>
      <w:r w:rsidR="00D801AA" w:rsidRPr="007C6812">
        <w:rPr>
          <w:rFonts w:ascii="Book Antiqua" w:hAnsi="Book Antiqua" w:cs="Times New Roman"/>
          <w:i/>
          <w:sz w:val="24"/>
          <w:szCs w:val="24"/>
        </w:rPr>
        <w:t>d</w:t>
      </w:r>
      <w:r w:rsidR="00D801AA" w:rsidRPr="007C6812">
        <w:rPr>
          <w:rFonts w:ascii="Book Antiqua" w:hAnsi="Book Antiqua" w:cs="Times New Roman"/>
          <w:sz w:val="24"/>
          <w:szCs w:val="24"/>
        </w:rPr>
        <w:t xml:space="preserve"> = </w:t>
      </w:r>
      <w:r w:rsidR="004011EA" w:rsidRPr="007C6812">
        <w:rPr>
          <w:rFonts w:ascii="Book Antiqua" w:hAnsi="Book Antiqua" w:cs="Times New Roman"/>
          <w:sz w:val="24"/>
          <w:szCs w:val="24"/>
          <w:lang w:eastAsia="zh-CN"/>
        </w:rPr>
        <w:t>-</w:t>
      </w:r>
      <w:r w:rsidR="00683192" w:rsidRPr="007C6812">
        <w:rPr>
          <w:rFonts w:ascii="Book Antiqua" w:hAnsi="Book Antiqua" w:cs="Times New Roman"/>
          <w:sz w:val="24"/>
          <w:szCs w:val="24"/>
        </w:rPr>
        <w:t>0.48</w:t>
      </w:r>
      <w:r w:rsidR="00D801AA" w:rsidRPr="007C6812">
        <w:rPr>
          <w:rFonts w:ascii="Book Antiqua" w:hAnsi="Book Antiqua" w:cs="Times New Roman"/>
          <w:sz w:val="24"/>
          <w:szCs w:val="24"/>
        </w:rPr>
        <w:t xml:space="preserve">; </w:t>
      </w:r>
      <w:r w:rsidR="004011EA" w:rsidRPr="007C6812">
        <w:rPr>
          <w:rFonts w:ascii="Book Antiqua" w:hAnsi="Book Antiqua" w:cs="Times New Roman"/>
          <w:sz w:val="24"/>
          <w:szCs w:val="24"/>
          <w:lang w:eastAsia="zh-CN"/>
        </w:rPr>
        <w:t>95%</w:t>
      </w:r>
      <w:r w:rsidR="00D801AA" w:rsidRPr="007C6812">
        <w:rPr>
          <w:rFonts w:ascii="Book Antiqua" w:hAnsi="Book Antiqua" w:cs="Times New Roman"/>
          <w:sz w:val="24"/>
          <w:szCs w:val="24"/>
        </w:rPr>
        <w:t>CI</w:t>
      </w:r>
      <w:r w:rsidR="004011EA" w:rsidRPr="007C6812">
        <w:rPr>
          <w:rFonts w:ascii="Book Antiqua" w:hAnsi="Book Antiqua" w:cs="Times New Roman"/>
          <w:sz w:val="24"/>
          <w:szCs w:val="24"/>
          <w:lang w:eastAsia="zh-CN"/>
        </w:rPr>
        <w:t xml:space="preserve">: </w:t>
      </w:r>
      <w:r w:rsidR="00E43C20" w:rsidRPr="007C6812">
        <w:rPr>
          <w:rFonts w:ascii="Book Antiqua" w:hAnsi="Book Antiqua" w:cs="Times New Roman"/>
          <w:color w:val="000000"/>
          <w:sz w:val="24"/>
          <w:szCs w:val="24"/>
          <w:lang w:val="en-US"/>
        </w:rPr>
        <w:t>-1.10, 0.10;</w:t>
      </w:r>
      <w:r w:rsidR="00D801AA" w:rsidRPr="007C6812">
        <w:rPr>
          <w:rFonts w:ascii="Book Antiqua" w:hAnsi="Book Antiqua" w:cs="Times New Roman"/>
          <w:color w:val="000000"/>
          <w:sz w:val="24"/>
          <w:szCs w:val="24"/>
          <w:lang w:val="en-US"/>
        </w:rPr>
        <w:t xml:space="preserve"> medium</w:t>
      </w:r>
      <w:r w:rsidR="006E1115" w:rsidRPr="007C6812">
        <w:rPr>
          <w:rFonts w:ascii="Book Antiqua" w:hAnsi="Book Antiqua" w:cs="Times New Roman"/>
          <w:color w:val="000000"/>
          <w:sz w:val="24"/>
          <w:szCs w:val="24"/>
          <w:lang w:val="en-US"/>
        </w:rPr>
        <w:t>)</w:t>
      </w:r>
      <w:r w:rsidR="00B95ECA" w:rsidRPr="007C6812">
        <w:rPr>
          <w:rFonts w:ascii="Book Antiqua" w:hAnsi="Book Antiqua" w:cs="Times New Roman"/>
          <w:sz w:val="24"/>
          <w:szCs w:val="24"/>
        </w:rPr>
        <w:t xml:space="preserve">. </w:t>
      </w:r>
      <w:r w:rsidR="00750F20" w:rsidRPr="007C6812">
        <w:rPr>
          <w:rFonts w:ascii="Book Antiqua" w:hAnsi="Book Antiqua" w:cs="Times New Roman"/>
          <w:sz w:val="24"/>
          <w:szCs w:val="24"/>
        </w:rPr>
        <w:t>An</w:t>
      </w:r>
      <w:r w:rsidR="00BC323A" w:rsidRPr="007C6812">
        <w:rPr>
          <w:rFonts w:ascii="Book Antiqua" w:hAnsi="Book Antiqua" w:cs="Times New Roman"/>
          <w:sz w:val="24"/>
          <w:szCs w:val="24"/>
        </w:rPr>
        <w:t xml:space="preserve"> interaction effect (</w:t>
      </w:r>
      <w:r w:rsidR="004011EA" w:rsidRPr="007C6812">
        <w:rPr>
          <w:rFonts w:ascii="Book Antiqua" w:hAnsi="Book Antiqua" w:cs="Times New Roman"/>
          <w:i/>
          <w:sz w:val="24"/>
          <w:szCs w:val="24"/>
        </w:rPr>
        <w:t>P</w:t>
      </w:r>
      <w:r w:rsidR="00BC323A" w:rsidRPr="007C6812">
        <w:rPr>
          <w:rFonts w:ascii="Book Antiqua" w:hAnsi="Book Antiqua" w:cs="Times New Roman"/>
          <w:sz w:val="24"/>
          <w:szCs w:val="24"/>
        </w:rPr>
        <w:t xml:space="preserve"> &lt; 0.01) </w:t>
      </w:r>
      <w:r w:rsidR="00750F20" w:rsidRPr="007C6812">
        <w:rPr>
          <w:rFonts w:ascii="Book Antiqua" w:hAnsi="Book Antiqua" w:cs="Times New Roman"/>
          <w:sz w:val="24"/>
          <w:szCs w:val="24"/>
        </w:rPr>
        <w:t xml:space="preserve">was also observed </w:t>
      </w:r>
      <w:r w:rsidR="00BC323A" w:rsidRPr="007C6812">
        <w:rPr>
          <w:rFonts w:ascii="Book Antiqua" w:hAnsi="Book Antiqua" w:cs="Times New Roman"/>
          <w:sz w:val="24"/>
          <w:szCs w:val="24"/>
        </w:rPr>
        <w:t xml:space="preserve">for </w:t>
      </w:r>
      <w:r w:rsidR="00BC323A" w:rsidRPr="007C6812">
        <w:rPr>
          <w:rFonts w:ascii="Book Antiqua" w:hAnsi="Book Antiqua" w:cs="Times New Roman"/>
          <w:noProof/>
          <w:sz w:val="24"/>
          <w:szCs w:val="24"/>
        </w:rPr>
        <w:t>quality</w:t>
      </w:r>
      <w:r w:rsidR="00BC323A" w:rsidRPr="007C6812">
        <w:rPr>
          <w:rFonts w:ascii="Book Antiqua" w:hAnsi="Book Antiqua" w:cs="Times New Roman"/>
          <w:sz w:val="24"/>
          <w:szCs w:val="24"/>
        </w:rPr>
        <w:t xml:space="preserve"> of life </w:t>
      </w:r>
      <w:r w:rsidR="006E1115" w:rsidRPr="007C6812">
        <w:rPr>
          <w:rFonts w:ascii="Book Antiqua" w:hAnsi="Book Antiqua" w:cs="Times New Roman"/>
          <w:sz w:val="24"/>
          <w:szCs w:val="24"/>
        </w:rPr>
        <w:t>in</w:t>
      </w:r>
      <w:r w:rsidR="00BC323A" w:rsidRPr="007C6812">
        <w:rPr>
          <w:rFonts w:ascii="Book Antiqua" w:hAnsi="Book Antiqua" w:cs="Times New Roman"/>
          <w:sz w:val="24"/>
          <w:szCs w:val="24"/>
        </w:rPr>
        <w:t xml:space="preserve"> both the LVHIIT (</w:t>
      </w:r>
      <w:r w:rsidR="00750F20" w:rsidRPr="007C6812">
        <w:rPr>
          <w:rFonts w:ascii="Book Antiqua" w:hAnsi="Book Antiqua" w:cs="Times New Roman"/>
          <w:i/>
          <w:noProof/>
          <w:sz w:val="24"/>
          <w:szCs w:val="24"/>
        </w:rPr>
        <w:t>d</w:t>
      </w:r>
      <w:r w:rsidR="00750F20" w:rsidRPr="007C6812">
        <w:rPr>
          <w:rFonts w:ascii="Book Antiqua" w:hAnsi="Book Antiqua" w:cs="Times New Roman"/>
          <w:noProof/>
          <w:sz w:val="24"/>
          <w:szCs w:val="24"/>
        </w:rPr>
        <w:t xml:space="preserve"> = </w:t>
      </w:r>
      <w:r w:rsidR="004011EA" w:rsidRPr="007C6812">
        <w:rPr>
          <w:rFonts w:ascii="Book Antiqua" w:hAnsi="Book Antiqua" w:cs="Times New Roman"/>
          <w:sz w:val="24"/>
          <w:szCs w:val="24"/>
        </w:rPr>
        <w:t>1.11; 95%</w:t>
      </w:r>
      <w:r w:rsidR="00E43C20" w:rsidRPr="007C6812">
        <w:rPr>
          <w:rFonts w:ascii="Book Antiqua" w:hAnsi="Book Antiqua" w:cs="Times New Roman"/>
          <w:sz w:val="24"/>
          <w:szCs w:val="24"/>
        </w:rPr>
        <w:t>CI</w:t>
      </w:r>
      <w:r w:rsidR="004011EA" w:rsidRPr="007C6812">
        <w:rPr>
          <w:rFonts w:ascii="Book Antiqua" w:hAnsi="Book Antiqua" w:cs="Times New Roman"/>
          <w:sz w:val="24"/>
          <w:szCs w:val="24"/>
          <w:lang w:eastAsia="zh-CN"/>
        </w:rPr>
        <w:t xml:space="preserve">: </w:t>
      </w:r>
      <w:r w:rsidR="00E43C20" w:rsidRPr="007C6812">
        <w:rPr>
          <w:rFonts w:ascii="Book Antiqua" w:hAnsi="Book Antiqua" w:cs="Times New Roman"/>
          <w:sz w:val="24"/>
          <w:szCs w:val="24"/>
        </w:rPr>
        <w:t>0.50, 1.72;</w:t>
      </w:r>
      <w:r w:rsidR="00750F20" w:rsidRPr="007C6812">
        <w:rPr>
          <w:rFonts w:ascii="Book Antiqua" w:hAnsi="Book Antiqua" w:cs="Times New Roman"/>
          <w:sz w:val="24"/>
          <w:szCs w:val="24"/>
        </w:rPr>
        <w:t xml:space="preserve"> large</w:t>
      </w:r>
      <w:r w:rsidR="00BC323A" w:rsidRPr="007C6812">
        <w:rPr>
          <w:rFonts w:ascii="Book Antiqua" w:hAnsi="Book Antiqua" w:cs="Times New Roman"/>
          <w:sz w:val="24"/>
          <w:szCs w:val="24"/>
        </w:rPr>
        <w:t>) and CLMIT (</w:t>
      </w:r>
      <w:r w:rsidR="00750F20" w:rsidRPr="007C6812">
        <w:rPr>
          <w:rFonts w:ascii="Book Antiqua" w:hAnsi="Book Antiqua" w:cs="Times New Roman"/>
          <w:i/>
          <w:sz w:val="24"/>
          <w:szCs w:val="24"/>
        </w:rPr>
        <w:t>d</w:t>
      </w:r>
      <w:r w:rsidR="004011EA" w:rsidRPr="007C6812">
        <w:rPr>
          <w:rFonts w:ascii="Book Antiqua" w:hAnsi="Book Antiqua" w:cs="Times New Roman"/>
          <w:sz w:val="24"/>
          <w:szCs w:val="24"/>
        </w:rPr>
        <w:t xml:space="preserve"> = 0.57; 95%</w:t>
      </w:r>
      <w:r w:rsidR="00E43C20" w:rsidRPr="007C6812">
        <w:rPr>
          <w:rFonts w:ascii="Book Antiqua" w:hAnsi="Book Antiqua" w:cs="Times New Roman"/>
          <w:sz w:val="24"/>
          <w:szCs w:val="24"/>
        </w:rPr>
        <w:t>CI</w:t>
      </w:r>
      <w:r w:rsidR="004011EA"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-0.00, 1.20;</w:t>
      </w:r>
      <w:r w:rsidR="00750F20" w:rsidRPr="007C6812">
        <w:rPr>
          <w:rFonts w:ascii="Book Antiqua" w:hAnsi="Book Antiqua" w:cs="Times New Roman"/>
          <w:sz w:val="24"/>
          <w:szCs w:val="24"/>
        </w:rPr>
        <w:t xml:space="preserve"> moderate</w:t>
      </w:r>
      <w:r w:rsidR="00C77D47" w:rsidRPr="007C6812">
        <w:rPr>
          <w:rFonts w:ascii="Book Antiqua" w:hAnsi="Book Antiqua" w:cs="Times New Roman"/>
          <w:sz w:val="24"/>
          <w:szCs w:val="24"/>
        </w:rPr>
        <w:t>) compared with</w:t>
      </w:r>
      <w:r w:rsidR="00BC323A" w:rsidRPr="007C6812">
        <w:rPr>
          <w:rFonts w:ascii="Book Antiqua" w:hAnsi="Book Antiqua" w:cs="Times New Roman"/>
          <w:sz w:val="24"/>
          <w:szCs w:val="24"/>
        </w:rPr>
        <w:t xml:space="preserve"> the control group</w:t>
      </w:r>
      <w:r w:rsidR="00750F20" w:rsidRPr="007C6812">
        <w:rPr>
          <w:rFonts w:ascii="Book Antiqua" w:hAnsi="Book Antiqua" w:cs="Times New Roman"/>
          <w:sz w:val="24"/>
          <w:szCs w:val="24"/>
        </w:rPr>
        <w:t xml:space="preserve"> (</w:t>
      </w:r>
      <w:r w:rsidR="00750F20" w:rsidRPr="007C6812">
        <w:rPr>
          <w:rFonts w:ascii="Book Antiqua" w:hAnsi="Book Antiqua" w:cs="Times New Roman"/>
          <w:i/>
          <w:sz w:val="24"/>
          <w:szCs w:val="24"/>
        </w:rPr>
        <w:t>d</w:t>
      </w:r>
      <w:r w:rsidR="004011EA" w:rsidRPr="007C6812">
        <w:rPr>
          <w:rFonts w:ascii="Book Antiqua" w:hAnsi="Book Antiqua" w:cs="Times New Roman"/>
          <w:sz w:val="24"/>
          <w:szCs w:val="24"/>
        </w:rPr>
        <w:t xml:space="preserve"> = -0.15; 95%</w:t>
      </w:r>
      <w:r w:rsidR="00E43C20" w:rsidRPr="007C6812">
        <w:rPr>
          <w:rFonts w:ascii="Book Antiqua" w:hAnsi="Book Antiqua" w:cs="Times New Roman"/>
          <w:sz w:val="24"/>
          <w:szCs w:val="24"/>
        </w:rPr>
        <w:t>CI</w:t>
      </w:r>
      <w:r w:rsidR="004011EA" w:rsidRPr="007C6812">
        <w:rPr>
          <w:rFonts w:ascii="Book Antiqua" w:hAnsi="Book Antiqua" w:cs="Times New Roman"/>
          <w:sz w:val="24"/>
          <w:szCs w:val="24"/>
          <w:lang w:eastAsia="zh-CN"/>
        </w:rPr>
        <w:t xml:space="preserve">: </w:t>
      </w:r>
      <w:r w:rsidR="00E43C20" w:rsidRPr="007C6812">
        <w:rPr>
          <w:rFonts w:ascii="Book Antiqua" w:hAnsi="Book Antiqua" w:cs="Times New Roman"/>
          <w:sz w:val="24"/>
          <w:szCs w:val="24"/>
        </w:rPr>
        <w:t>-0.95, 0.65;</w:t>
      </w:r>
      <w:r w:rsidR="00750F20" w:rsidRPr="007C6812">
        <w:rPr>
          <w:rFonts w:ascii="Book Antiqua" w:hAnsi="Book Antiqua" w:cs="Times New Roman"/>
          <w:sz w:val="24"/>
          <w:szCs w:val="24"/>
        </w:rPr>
        <w:t xml:space="preserve"> trivial)</w:t>
      </w:r>
      <w:r w:rsidR="00BC323A" w:rsidRPr="007C6812">
        <w:rPr>
          <w:rFonts w:ascii="Book Antiqua" w:hAnsi="Book Antiqua" w:cs="Times New Roman"/>
          <w:sz w:val="24"/>
          <w:szCs w:val="24"/>
        </w:rPr>
        <w:t>.</w:t>
      </w:r>
    </w:p>
    <w:p w14:paraId="629AB9C9" w14:textId="77777777" w:rsidR="004011EA" w:rsidRPr="007C6812" w:rsidRDefault="004011EA" w:rsidP="00AA7B1F">
      <w:pPr>
        <w:widowControl w:val="0"/>
        <w:spacing w:after="0" w:line="360" w:lineRule="auto"/>
        <w:jc w:val="both"/>
        <w:rPr>
          <w:rFonts w:ascii="Book Antiqua" w:hAnsi="Book Antiqua" w:cs="Times New Roman"/>
          <w:sz w:val="24"/>
          <w:szCs w:val="24"/>
          <w:lang w:eastAsia="zh-CN"/>
        </w:rPr>
      </w:pPr>
    </w:p>
    <w:p w14:paraId="09D7DB46" w14:textId="75394DE7" w:rsidR="004011EA" w:rsidRPr="007C6812" w:rsidRDefault="004011EA" w:rsidP="00AA7B1F">
      <w:pPr>
        <w:widowControl w:val="0"/>
        <w:spacing w:after="0" w:line="360" w:lineRule="auto"/>
        <w:jc w:val="both"/>
        <w:rPr>
          <w:rFonts w:ascii="Book Antiqua" w:hAnsi="Book Antiqua" w:cs="Times New Roman"/>
          <w:b/>
          <w:i/>
          <w:sz w:val="24"/>
          <w:szCs w:val="24"/>
          <w:lang w:eastAsia="zh-CN"/>
        </w:rPr>
      </w:pPr>
      <w:r w:rsidRPr="007C6812">
        <w:rPr>
          <w:rFonts w:ascii="Book Antiqua" w:hAnsi="Book Antiqua" w:cs="Times New Roman"/>
          <w:b/>
          <w:i/>
          <w:sz w:val="24"/>
          <w:szCs w:val="24"/>
        </w:rPr>
        <w:t>CONCLUSION</w:t>
      </w:r>
    </w:p>
    <w:p w14:paraId="6B6B9452" w14:textId="61E7E60D" w:rsidR="00292ECC" w:rsidRPr="007C6812" w:rsidRDefault="00C77D47" w:rsidP="00AA7B1F">
      <w:pPr>
        <w:widowControl w:val="0"/>
        <w:spacing w:after="0" w:line="360" w:lineRule="auto"/>
        <w:jc w:val="both"/>
        <w:rPr>
          <w:rFonts w:ascii="Book Antiqua" w:hAnsi="Book Antiqua" w:cs="Times New Roman"/>
          <w:b/>
          <w:sz w:val="24"/>
          <w:szCs w:val="24"/>
        </w:rPr>
      </w:pPr>
      <w:r w:rsidRPr="007C6812">
        <w:rPr>
          <w:rFonts w:ascii="Book Antiqua" w:hAnsi="Book Antiqua" w:cs="Times New Roman"/>
          <w:sz w:val="24"/>
          <w:szCs w:val="24"/>
        </w:rPr>
        <w:t xml:space="preserve">Low-volume high-intensity training shows promise as an effective exercise prescription within the cancer population, </w:t>
      </w:r>
      <w:r w:rsidR="006E1115" w:rsidRPr="007C6812">
        <w:rPr>
          <w:rFonts w:ascii="Book Antiqua" w:hAnsi="Book Antiqua" w:cs="Times New Roman"/>
          <w:color w:val="000000"/>
          <w:sz w:val="24"/>
          <w:szCs w:val="24"/>
          <w:shd w:val="clear" w:color="auto" w:fill="FFFFFF"/>
        </w:rPr>
        <w:t>showing greater improvements in</w:t>
      </w:r>
      <w:r w:rsidRPr="007C6812">
        <w:rPr>
          <w:rFonts w:ascii="Book Antiqua" w:hAnsi="Book Antiqua" w:cs="Times New Roman"/>
          <w:color w:val="000000"/>
          <w:sz w:val="24"/>
          <w:szCs w:val="24"/>
          <w:shd w:val="clear" w:color="auto" w:fill="FFFFFF"/>
        </w:rPr>
        <w:t xml:space="preserve"> cardio-respiratory</w:t>
      </w:r>
      <w:r w:rsidR="006E1115" w:rsidRPr="007C6812">
        <w:rPr>
          <w:rFonts w:ascii="Book Antiqua" w:hAnsi="Book Antiqua" w:cs="Times New Roman"/>
          <w:color w:val="000000"/>
          <w:sz w:val="24"/>
          <w:szCs w:val="24"/>
          <w:shd w:val="clear" w:color="auto" w:fill="FFFFFF"/>
        </w:rPr>
        <w:t xml:space="preserve"> fitness,</w:t>
      </w:r>
      <w:r w:rsidRPr="007C6812">
        <w:rPr>
          <w:rFonts w:ascii="Book Antiqua" w:hAnsi="Book Antiqua" w:cs="Times New Roman"/>
          <w:color w:val="000000"/>
          <w:sz w:val="24"/>
          <w:szCs w:val="24"/>
          <w:shd w:val="clear" w:color="auto" w:fill="FFFFFF"/>
        </w:rPr>
        <w:t xml:space="preserve"> lower body strength and </w:t>
      </w:r>
      <w:r w:rsidR="00203016" w:rsidRPr="007C6812">
        <w:rPr>
          <w:rFonts w:ascii="Book Antiqua" w:hAnsi="Book Antiqua" w:cs="Times New Roman"/>
          <w:color w:val="000000"/>
          <w:sz w:val="24"/>
          <w:szCs w:val="24"/>
          <w:shd w:val="clear" w:color="auto" w:fill="FFFFFF"/>
        </w:rPr>
        <w:t xml:space="preserve">waist circumference compared with </w:t>
      </w:r>
      <w:r w:rsidR="00255982" w:rsidRPr="007C6812">
        <w:rPr>
          <w:rFonts w:ascii="Book Antiqua" w:hAnsi="Book Antiqua" w:cs="Times New Roman"/>
          <w:color w:val="000000"/>
          <w:sz w:val="24"/>
          <w:szCs w:val="24"/>
          <w:shd w:val="clear" w:color="auto" w:fill="FFFFFF"/>
        </w:rPr>
        <w:t xml:space="preserve">traditional </w:t>
      </w:r>
      <w:r w:rsidR="00203016" w:rsidRPr="007C6812">
        <w:rPr>
          <w:rFonts w:ascii="Book Antiqua" w:hAnsi="Book Antiqua" w:cs="Times New Roman"/>
          <w:color w:val="000000"/>
          <w:sz w:val="24"/>
          <w:szCs w:val="24"/>
          <w:shd w:val="clear" w:color="auto" w:fill="FFFFFF"/>
        </w:rPr>
        <w:t>CLMIT</w:t>
      </w:r>
      <w:r w:rsidR="006E1115" w:rsidRPr="007C6812">
        <w:rPr>
          <w:rFonts w:ascii="Book Antiqua" w:hAnsi="Book Antiqua" w:cs="Times New Roman"/>
          <w:color w:val="000000"/>
          <w:sz w:val="24"/>
          <w:szCs w:val="24"/>
          <w:shd w:val="clear" w:color="auto" w:fill="FFFFFF"/>
        </w:rPr>
        <w:t xml:space="preserve"> and</w:t>
      </w:r>
      <w:r w:rsidR="00E43C20" w:rsidRPr="007C6812">
        <w:rPr>
          <w:rFonts w:ascii="Book Antiqua" w:hAnsi="Book Antiqua" w:cs="Times New Roman"/>
          <w:color w:val="000000"/>
          <w:sz w:val="24"/>
          <w:szCs w:val="24"/>
          <w:shd w:val="clear" w:color="auto" w:fill="FFFFFF"/>
        </w:rPr>
        <w:t xml:space="preserve"> </w:t>
      </w:r>
      <w:r w:rsidR="006E1115" w:rsidRPr="007C6812">
        <w:rPr>
          <w:rFonts w:ascii="Book Antiqua" w:hAnsi="Book Antiqua" w:cs="Times New Roman"/>
          <w:color w:val="000000"/>
          <w:sz w:val="24"/>
          <w:szCs w:val="24"/>
          <w:shd w:val="clear" w:color="auto" w:fill="FFFFFF"/>
        </w:rPr>
        <w:t>control groups</w:t>
      </w:r>
      <w:r w:rsidR="00203016" w:rsidRPr="007C6812">
        <w:rPr>
          <w:rFonts w:ascii="Book Antiqua" w:hAnsi="Book Antiqua" w:cs="Times New Roman"/>
          <w:color w:val="000000"/>
          <w:sz w:val="24"/>
          <w:szCs w:val="24"/>
          <w:shd w:val="clear" w:color="auto" w:fill="FFFFFF"/>
        </w:rPr>
        <w:t xml:space="preserve">. Both LVHIIT and CLMIT improved quality of </w:t>
      </w:r>
      <w:r w:rsidR="00203016" w:rsidRPr="007C6812">
        <w:rPr>
          <w:rFonts w:ascii="Book Antiqua" w:hAnsi="Book Antiqua" w:cs="Times New Roman"/>
          <w:color w:val="000000"/>
          <w:sz w:val="24"/>
          <w:szCs w:val="24"/>
          <w:shd w:val="clear" w:color="auto" w:fill="FFFFFF"/>
        </w:rPr>
        <w:lastRenderedPageBreak/>
        <w:t xml:space="preserve">life. </w:t>
      </w:r>
      <w:r w:rsidRPr="007C6812">
        <w:rPr>
          <w:rFonts w:ascii="Book Antiqua" w:hAnsi="Book Antiqua" w:cs="Times New Roman"/>
          <w:color w:val="000000"/>
          <w:sz w:val="24"/>
          <w:szCs w:val="24"/>
          <w:shd w:val="clear" w:color="auto" w:fill="FFFFFF"/>
        </w:rPr>
        <w:t>A</w:t>
      </w:r>
      <w:r w:rsidR="00203016" w:rsidRPr="007C6812">
        <w:rPr>
          <w:rFonts w:ascii="Book Antiqua" w:hAnsi="Book Antiqua" w:cs="Times New Roman"/>
          <w:color w:val="000000"/>
          <w:sz w:val="24"/>
          <w:szCs w:val="24"/>
          <w:shd w:val="clear" w:color="auto" w:fill="FFFFFF"/>
        </w:rPr>
        <w:t xml:space="preserve"> </w:t>
      </w:r>
      <w:r w:rsidR="00E003BC" w:rsidRPr="007C6812">
        <w:rPr>
          <w:rFonts w:ascii="Book Antiqua" w:hAnsi="Book Antiqua" w:cs="Times New Roman"/>
          <w:color w:val="000000"/>
          <w:sz w:val="24"/>
          <w:szCs w:val="24"/>
          <w:shd w:val="clear" w:color="auto" w:fill="FFFFFF"/>
        </w:rPr>
        <w:t xml:space="preserve">proposed </w:t>
      </w:r>
      <w:r w:rsidR="00203016" w:rsidRPr="007C6812">
        <w:rPr>
          <w:rFonts w:ascii="Book Antiqua" w:hAnsi="Book Antiqua" w:cs="Times New Roman"/>
          <w:color w:val="000000"/>
          <w:sz w:val="24"/>
          <w:szCs w:val="24"/>
          <w:shd w:val="clear" w:color="auto" w:fill="FFFFFF"/>
        </w:rPr>
        <w:t xml:space="preserve">benefit of LVHIIT is </w:t>
      </w:r>
      <w:r w:rsidR="00E003BC" w:rsidRPr="007C6812">
        <w:rPr>
          <w:rFonts w:ascii="Book Antiqua" w:hAnsi="Book Antiqua" w:cs="Times New Roman"/>
          <w:color w:val="000000"/>
          <w:sz w:val="24"/>
          <w:szCs w:val="24"/>
          <w:shd w:val="clear" w:color="auto" w:fill="FFFFFF"/>
        </w:rPr>
        <w:t>the</w:t>
      </w:r>
      <w:r w:rsidR="00203016" w:rsidRPr="007C6812">
        <w:rPr>
          <w:rFonts w:ascii="Book Antiqua" w:hAnsi="Book Antiqua" w:cs="Times New Roman"/>
          <w:color w:val="000000"/>
          <w:sz w:val="24"/>
          <w:szCs w:val="24"/>
          <w:shd w:val="clear" w:color="auto" w:fill="FFFFFF"/>
        </w:rPr>
        <w:t xml:space="preserve"> short </w:t>
      </w:r>
      <w:r w:rsidR="00E003BC" w:rsidRPr="007C6812">
        <w:rPr>
          <w:rFonts w:ascii="Book Antiqua" w:hAnsi="Book Antiqua" w:cs="Times New Roman"/>
          <w:color w:val="000000"/>
          <w:sz w:val="24"/>
          <w:szCs w:val="24"/>
          <w:shd w:val="clear" w:color="auto" w:fill="FFFFFF"/>
        </w:rPr>
        <w:t xml:space="preserve">duration </w:t>
      </w:r>
      <w:r w:rsidR="004011EA" w:rsidRPr="007C6812">
        <w:rPr>
          <w:rFonts w:ascii="Book Antiqua" w:hAnsi="Book Antiqua" w:cs="Times New Roman"/>
          <w:color w:val="000000"/>
          <w:sz w:val="24"/>
          <w:szCs w:val="24"/>
          <w:shd w:val="clear" w:color="auto" w:fill="FFFFFF"/>
        </w:rPr>
        <w:t>(3 min</w:t>
      </w:r>
      <w:r w:rsidRPr="007C6812">
        <w:rPr>
          <w:rFonts w:ascii="Book Antiqua" w:hAnsi="Book Antiqua" w:cs="Times New Roman"/>
          <w:color w:val="000000"/>
          <w:sz w:val="24"/>
          <w:szCs w:val="24"/>
          <w:shd w:val="clear" w:color="auto" w:fill="FFFFFF"/>
        </w:rPr>
        <w:t xml:space="preserve">) </w:t>
      </w:r>
      <w:r w:rsidR="00E003BC" w:rsidRPr="007C6812">
        <w:rPr>
          <w:rFonts w:ascii="Book Antiqua" w:hAnsi="Book Antiqua" w:cs="Times New Roman"/>
          <w:color w:val="000000"/>
          <w:sz w:val="24"/>
          <w:szCs w:val="24"/>
          <w:shd w:val="clear" w:color="auto" w:fill="FFFFFF"/>
        </w:rPr>
        <w:t>of exercise required</w:t>
      </w:r>
      <w:r w:rsidR="00954BDD" w:rsidRPr="007C6812">
        <w:rPr>
          <w:rFonts w:ascii="Book Antiqua" w:hAnsi="Book Antiqua" w:cs="Times New Roman"/>
          <w:color w:val="000000"/>
          <w:sz w:val="24"/>
          <w:szCs w:val="24"/>
          <w:shd w:val="clear" w:color="auto" w:fill="FFFFFF"/>
        </w:rPr>
        <w:t>,</w:t>
      </w:r>
      <w:r w:rsidR="00E003BC" w:rsidRPr="007C6812">
        <w:rPr>
          <w:rFonts w:ascii="Book Antiqua" w:hAnsi="Book Antiqua" w:cs="Times New Roman"/>
          <w:color w:val="000000"/>
          <w:sz w:val="24"/>
          <w:szCs w:val="24"/>
          <w:shd w:val="clear" w:color="auto" w:fill="FFFFFF"/>
        </w:rPr>
        <w:t xml:space="preserve"> </w:t>
      </w:r>
      <w:r w:rsidR="00203016" w:rsidRPr="007C6812">
        <w:rPr>
          <w:rFonts w:ascii="Book Antiqua" w:hAnsi="Book Antiqua" w:cs="Times New Roman"/>
          <w:color w:val="000000"/>
          <w:sz w:val="24"/>
          <w:szCs w:val="24"/>
          <w:shd w:val="clear" w:color="auto" w:fill="FFFFFF"/>
        </w:rPr>
        <w:t xml:space="preserve">which </w:t>
      </w:r>
      <w:r w:rsidR="00E003BC" w:rsidRPr="007C6812">
        <w:rPr>
          <w:rFonts w:ascii="Book Antiqua" w:hAnsi="Book Antiqua" w:cs="Times New Roman"/>
          <w:color w:val="000000"/>
          <w:sz w:val="24"/>
          <w:szCs w:val="24"/>
          <w:shd w:val="clear" w:color="auto" w:fill="FFFFFF"/>
        </w:rPr>
        <w:t xml:space="preserve">may </w:t>
      </w:r>
      <w:r w:rsidR="00203016" w:rsidRPr="007C6812">
        <w:rPr>
          <w:rFonts w:ascii="Book Antiqua" w:hAnsi="Book Antiqua" w:cs="Times New Roman"/>
          <w:color w:val="000000"/>
          <w:sz w:val="24"/>
          <w:szCs w:val="24"/>
          <w:shd w:val="clear" w:color="auto" w:fill="FFFFFF"/>
        </w:rPr>
        <w:t xml:space="preserve">entice more cancer survivors to participate in </w:t>
      </w:r>
      <w:r w:rsidR="00203016" w:rsidRPr="007C6812">
        <w:rPr>
          <w:rFonts w:ascii="Book Antiqua" w:hAnsi="Book Antiqua" w:cs="Times New Roman"/>
          <w:noProof/>
          <w:color w:val="000000"/>
          <w:sz w:val="24"/>
          <w:szCs w:val="24"/>
          <w:shd w:val="clear" w:color="auto" w:fill="FFFFFF"/>
        </w:rPr>
        <w:t>exercise</w:t>
      </w:r>
      <w:r w:rsidR="004B650F" w:rsidRPr="007C6812">
        <w:rPr>
          <w:rFonts w:ascii="Book Antiqua" w:hAnsi="Book Antiqua" w:cs="Times New Roman"/>
          <w:noProof/>
          <w:color w:val="000000"/>
          <w:sz w:val="24"/>
          <w:szCs w:val="24"/>
          <w:shd w:val="clear" w:color="auto" w:fill="FFFFFF"/>
        </w:rPr>
        <w:t>, improving health outcomes and lowing the risk of CVD</w:t>
      </w:r>
      <w:r w:rsidR="00203016" w:rsidRPr="007C6812">
        <w:rPr>
          <w:rFonts w:ascii="Book Antiqua" w:hAnsi="Book Antiqua" w:cs="Times New Roman"/>
          <w:color w:val="000000"/>
          <w:sz w:val="24"/>
          <w:szCs w:val="24"/>
          <w:shd w:val="clear" w:color="auto" w:fill="FFFFFF"/>
        </w:rPr>
        <w:t xml:space="preserve">. </w:t>
      </w:r>
    </w:p>
    <w:p w14:paraId="1925FBC9" w14:textId="77777777" w:rsidR="00292ECC" w:rsidRPr="007C6812" w:rsidRDefault="00292ECC" w:rsidP="00AA7B1F">
      <w:pPr>
        <w:widowControl w:val="0"/>
        <w:spacing w:after="0" w:line="360" w:lineRule="auto"/>
        <w:jc w:val="both"/>
        <w:rPr>
          <w:rFonts w:ascii="Book Antiqua" w:hAnsi="Book Antiqua" w:cs="Times New Roman"/>
          <w:b/>
          <w:sz w:val="24"/>
          <w:szCs w:val="24"/>
        </w:rPr>
      </w:pPr>
    </w:p>
    <w:p w14:paraId="66B58BDF" w14:textId="033D6629" w:rsidR="00292ECC" w:rsidRPr="007C6812" w:rsidRDefault="00DE0657" w:rsidP="00AA7B1F">
      <w:pPr>
        <w:widowControl w:val="0"/>
        <w:spacing w:after="0" w:line="360" w:lineRule="auto"/>
        <w:jc w:val="both"/>
        <w:rPr>
          <w:rFonts w:ascii="Book Antiqua" w:hAnsi="Book Antiqua" w:cs="Times New Roman"/>
          <w:sz w:val="24"/>
          <w:szCs w:val="24"/>
          <w:lang w:eastAsia="zh-CN"/>
        </w:rPr>
      </w:pPr>
      <w:r w:rsidRPr="007C6812">
        <w:rPr>
          <w:rFonts w:ascii="Book Antiqua" w:eastAsia="Times New Roman" w:hAnsi="Book Antiqua" w:cs="Times New Roman"/>
          <w:b/>
          <w:sz w:val="24"/>
          <w:szCs w:val="24"/>
        </w:rPr>
        <w:t>Key</w:t>
      </w:r>
      <w:r w:rsidRPr="007C6812">
        <w:rPr>
          <w:rFonts w:ascii="Book Antiqua" w:hAnsi="Book Antiqua" w:cs="Times New Roman"/>
          <w:b/>
          <w:sz w:val="24"/>
          <w:szCs w:val="24"/>
        </w:rPr>
        <w:t xml:space="preserve"> </w:t>
      </w:r>
      <w:r w:rsidRPr="007C6812">
        <w:rPr>
          <w:rFonts w:ascii="Book Antiqua" w:eastAsia="Times New Roman" w:hAnsi="Book Antiqua" w:cs="Times New Roman"/>
          <w:b/>
          <w:sz w:val="24"/>
          <w:szCs w:val="24"/>
        </w:rPr>
        <w:t>words</w:t>
      </w:r>
      <w:r w:rsidRPr="007C6812">
        <w:rPr>
          <w:rFonts w:ascii="Book Antiqua" w:hAnsi="Book Antiqua" w:cs="Times New Roman"/>
          <w:b/>
          <w:sz w:val="24"/>
          <w:szCs w:val="24"/>
          <w:lang w:eastAsia="zh-CN"/>
        </w:rPr>
        <w:t xml:space="preserve">: </w:t>
      </w:r>
      <w:r w:rsidRPr="007C6812">
        <w:rPr>
          <w:rFonts w:ascii="Book Antiqua" w:hAnsi="Book Antiqua" w:cs="Times New Roman"/>
          <w:sz w:val="24"/>
          <w:szCs w:val="24"/>
        </w:rPr>
        <w:t>High-intensity exercise</w:t>
      </w:r>
      <w:r w:rsidR="004011EA"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 </w:t>
      </w:r>
      <w:r w:rsidR="004011EA" w:rsidRPr="007C6812">
        <w:rPr>
          <w:rFonts w:ascii="Book Antiqua" w:hAnsi="Book Antiqua" w:cs="Times New Roman"/>
          <w:sz w:val="24"/>
          <w:szCs w:val="24"/>
        </w:rPr>
        <w:t>H</w:t>
      </w:r>
      <w:r w:rsidRPr="007C6812">
        <w:rPr>
          <w:rFonts w:ascii="Book Antiqua" w:hAnsi="Book Antiqua" w:cs="Times New Roman"/>
          <w:sz w:val="24"/>
          <w:szCs w:val="24"/>
        </w:rPr>
        <w:t>ealth</w:t>
      </w:r>
      <w:r w:rsidR="004011EA"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 </w:t>
      </w:r>
      <w:r w:rsidR="004011EA" w:rsidRPr="007C6812">
        <w:rPr>
          <w:rFonts w:ascii="Book Antiqua" w:hAnsi="Book Antiqua" w:cs="Times New Roman"/>
          <w:sz w:val="24"/>
          <w:szCs w:val="24"/>
        </w:rPr>
        <w:t>O</w:t>
      </w:r>
      <w:r w:rsidRPr="007C6812">
        <w:rPr>
          <w:rFonts w:ascii="Book Antiqua" w:hAnsi="Book Antiqua" w:cs="Times New Roman"/>
          <w:sz w:val="24"/>
          <w:szCs w:val="24"/>
        </w:rPr>
        <w:t>ncology</w:t>
      </w:r>
      <w:r w:rsidR="004011EA"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 </w:t>
      </w:r>
      <w:r w:rsidR="004011EA" w:rsidRPr="007C6812">
        <w:rPr>
          <w:rFonts w:ascii="Book Antiqua" w:hAnsi="Book Antiqua" w:cs="Times New Roman"/>
          <w:sz w:val="24"/>
          <w:szCs w:val="24"/>
        </w:rPr>
        <w:t>E</w:t>
      </w:r>
      <w:r w:rsidRPr="007C6812">
        <w:rPr>
          <w:rFonts w:ascii="Book Antiqua" w:hAnsi="Book Antiqua" w:cs="Times New Roman"/>
          <w:sz w:val="24"/>
          <w:szCs w:val="24"/>
        </w:rPr>
        <w:t>xercise prescription</w:t>
      </w:r>
    </w:p>
    <w:p w14:paraId="7BBC1B0A" w14:textId="77777777" w:rsidR="004011EA" w:rsidRPr="007C6812" w:rsidRDefault="004011EA" w:rsidP="00AA7B1F">
      <w:pPr>
        <w:widowControl w:val="0"/>
        <w:spacing w:after="0" w:line="360" w:lineRule="auto"/>
        <w:jc w:val="both"/>
        <w:rPr>
          <w:rFonts w:ascii="Book Antiqua" w:hAnsi="Book Antiqua" w:cs="Times New Roman"/>
          <w:sz w:val="24"/>
          <w:szCs w:val="24"/>
          <w:lang w:eastAsia="zh-CN"/>
        </w:rPr>
      </w:pPr>
    </w:p>
    <w:p w14:paraId="5DC3D04A" w14:textId="106F0530" w:rsidR="00DE0657" w:rsidRPr="007C6812" w:rsidRDefault="00DE0657" w:rsidP="00AA7B1F">
      <w:pPr>
        <w:widowControl w:val="0"/>
        <w:spacing w:after="0" w:line="360" w:lineRule="auto"/>
        <w:jc w:val="both"/>
        <w:rPr>
          <w:rFonts w:ascii="Book Antiqua" w:hAnsi="Book Antiqua" w:cs="Times New Roman"/>
          <w:sz w:val="24"/>
          <w:szCs w:val="24"/>
          <w:lang w:eastAsia="zh-CN"/>
        </w:rPr>
      </w:pPr>
      <w:bookmarkStart w:id="102" w:name="OLE_LINK55"/>
      <w:bookmarkStart w:id="103" w:name="OLE_LINK56"/>
      <w:bookmarkStart w:id="104" w:name="OLE_LINK105"/>
      <w:bookmarkStart w:id="105" w:name="OLE_LINK116"/>
      <w:bookmarkStart w:id="106" w:name="OLE_LINK89"/>
      <w:bookmarkStart w:id="107" w:name="OLE_LINK392"/>
      <w:bookmarkStart w:id="108" w:name="OLE_LINK303"/>
      <w:bookmarkStart w:id="109" w:name="OLE_LINK322"/>
      <w:bookmarkStart w:id="110" w:name="OLE_LINK334"/>
      <w:bookmarkStart w:id="111" w:name="OLE_LINK373"/>
      <w:bookmarkStart w:id="112" w:name="OLE_LINK409"/>
      <w:r w:rsidRPr="007C6812">
        <w:rPr>
          <w:rFonts w:ascii="Book Antiqua" w:hAnsi="Book Antiqua" w:cs="Times New Roman"/>
          <w:b/>
          <w:sz w:val="24"/>
          <w:szCs w:val="24"/>
        </w:rPr>
        <w:t>©</w:t>
      </w:r>
      <w:bookmarkEnd w:id="102"/>
      <w:bookmarkEnd w:id="103"/>
      <w:r w:rsidRPr="007C6812">
        <w:rPr>
          <w:rFonts w:ascii="Book Antiqua" w:hAnsi="Book Antiqua" w:cs="Times New Roman"/>
          <w:b/>
          <w:sz w:val="24"/>
          <w:szCs w:val="24"/>
        </w:rPr>
        <w:t xml:space="preserve"> The Author(s) 201</w:t>
      </w:r>
      <w:r w:rsidR="001B55BB" w:rsidRPr="007C6812">
        <w:rPr>
          <w:rFonts w:ascii="Book Antiqua" w:hAnsi="Book Antiqua" w:cs="Times New Roman"/>
          <w:b/>
          <w:sz w:val="24"/>
          <w:szCs w:val="24"/>
          <w:lang w:eastAsia="zh-CN"/>
        </w:rPr>
        <w:t>8</w:t>
      </w:r>
      <w:r w:rsidRPr="007C6812">
        <w:rPr>
          <w:rFonts w:ascii="Book Antiqua" w:hAnsi="Book Antiqua" w:cs="Times New Roman"/>
          <w:b/>
          <w:sz w:val="24"/>
          <w:szCs w:val="24"/>
        </w:rPr>
        <w:t xml:space="preserve">. </w:t>
      </w:r>
      <w:r w:rsidRPr="007C6812">
        <w:rPr>
          <w:rFonts w:ascii="Book Antiqua" w:hAnsi="Book Antiqua" w:cs="Times New Roman"/>
          <w:sz w:val="24"/>
          <w:szCs w:val="24"/>
        </w:rPr>
        <w:t>Published by Baishideng Publishing Group Inc. All rights reserved.</w:t>
      </w:r>
    </w:p>
    <w:p w14:paraId="6584DA74" w14:textId="77777777" w:rsidR="004011EA" w:rsidRPr="007C6812" w:rsidRDefault="004011EA" w:rsidP="00AA7B1F">
      <w:pPr>
        <w:widowControl w:val="0"/>
        <w:spacing w:after="0" w:line="360" w:lineRule="auto"/>
        <w:jc w:val="both"/>
        <w:rPr>
          <w:rFonts w:ascii="Book Antiqua" w:hAnsi="Book Antiqua" w:cs="Times New Roman"/>
          <w:sz w:val="24"/>
          <w:szCs w:val="24"/>
          <w:lang w:eastAsia="zh-CN"/>
        </w:rPr>
      </w:pPr>
    </w:p>
    <w:p w14:paraId="5F6FEEE3" w14:textId="597026D5" w:rsidR="001C16DB" w:rsidRPr="007C6812" w:rsidRDefault="00DE0657" w:rsidP="00AA7B1F">
      <w:pPr>
        <w:widowControl w:val="0"/>
        <w:spacing w:after="0" w:line="360" w:lineRule="auto"/>
        <w:jc w:val="both"/>
        <w:rPr>
          <w:rFonts w:ascii="Book Antiqua" w:hAnsi="Book Antiqua" w:cs="Times New Roman"/>
          <w:b/>
          <w:sz w:val="24"/>
          <w:szCs w:val="24"/>
        </w:rPr>
      </w:pPr>
      <w:bookmarkStart w:id="113" w:name="OLE_LINK187"/>
      <w:bookmarkStart w:id="114" w:name="OLE_LINK188"/>
      <w:bookmarkStart w:id="115" w:name="OLE_LINK229"/>
      <w:bookmarkStart w:id="116" w:name="OLE_LINK232"/>
      <w:bookmarkStart w:id="117" w:name="OLE_LINK593"/>
      <w:bookmarkStart w:id="118" w:name="OLE_LINK594"/>
      <w:bookmarkStart w:id="119" w:name="OLE_LINK619"/>
      <w:bookmarkStart w:id="120" w:name="OLE_LINK620"/>
      <w:bookmarkStart w:id="121" w:name="OLE_LINK621"/>
      <w:bookmarkStart w:id="122" w:name="OLE_LINK653"/>
      <w:bookmarkStart w:id="123" w:name="OLE_LINK654"/>
      <w:bookmarkEnd w:id="104"/>
      <w:bookmarkEnd w:id="105"/>
      <w:bookmarkEnd w:id="106"/>
      <w:bookmarkEnd w:id="107"/>
      <w:bookmarkEnd w:id="108"/>
      <w:bookmarkEnd w:id="109"/>
      <w:bookmarkEnd w:id="110"/>
      <w:bookmarkEnd w:id="111"/>
      <w:bookmarkEnd w:id="112"/>
      <w:r w:rsidRPr="007C6812">
        <w:rPr>
          <w:rFonts w:ascii="Book Antiqua" w:eastAsia="Times New Roman" w:hAnsi="Book Antiqua" w:cs="Times New Roman"/>
          <w:b/>
          <w:sz w:val="24"/>
          <w:szCs w:val="24"/>
        </w:rPr>
        <w:t>Core tip:</w:t>
      </w:r>
      <w:bookmarkEnd w:id="113"/>
      <w:bookmarkEnd w:id="114"/>
      <w:bookmarkEnd w:id="115"/>
      <w:bookmarkEnd w:id="116"/>
      <w:bookmarkEnd w:id="117"/>
      <w:bookmarkEnd w:id="118"/>
      <w:bookmarkEnd w:id="119"/>
      <w:bookmarkEnd w:id="120"/>
      <w:bookmarkEnd w:id="121"/>
      <w:bookmarkEnd w:id="122"/>
      <w:bookmarkEnd w:id="123"/>
      <w:r w:rsidR="004011EA" w:rsidRPr="007C6812">
        <w:rPr>
          <w:rFonts w:ascii="Book Antiqua" w:hAnsi="Book Antiqua" w:cs="Times New Roman"/>
          <w:b/>
          <w:sz w:val="24"/>
          <w:szCs w:val="24"/>
          <w:lang w:eastAsia="zh-CN"/>
        </w:rPr>
        <w:t xml:space="preserve"> </w:t>
      </w:r>
      <w:r w:rsidR="00A03941" w:rsidRPr="007C6812">
        <w:rPr>
          <w:rFonts w:ascii="Book Antiqua" w:hAnsi="Book Antiqua" w:cs="Times New Roman"/>
          <w:sz w:val="24"/>
          <w:szCs w:val="24"/>
        </w:rPr>
        <w:t xml:space="preserve">Low-volume high-intensity training is not commonly used in the rehabilitation of Cancer Survivors. In this study it shows promise as an effective exercise prescription, </w:t>
      </w:r>
      <w:r w:rsidR="00A03941" w:rsidRPr="007C6812">
        <w:rPr>
          <w:rFonts w:ascii="Book Antiqua" w:hAnsi="Book Antiqua" w:cs="Times New Roman"/>
          <w:color w:val="000000"/>
          <w:sz w:val="24"/>
          <w:szCs w:val="24"/>
          <w:shd w:val="clear" w:color="auto" w:fill="FFFFFF"/>
        </w:rPr>
        <w:t xml:space="preserve">with greater improvements in cardio-respiratory fitness, lower body strength and waist circumference compared with traditional </w:t>
      </w:r>
      <w:r w:rsidR="004011EA" w:rsidRPr="007C6812">
        <w:rPr>
          <w:rFonts w:ascii="Book Antiqua" w:hAnsi="Book Antiqua" w:cs="Times New Roman"/>
          <w:sz w:val="24"/>
          <w:szCs w:val="24"/>
        </w:rPr>
        <w:t>continuous low to moderate-intensity exercise training</w:t>
      </w:r>
      <w:r w:rsidR="004011EA" w:rsidRPr="007C6812">
        <w:rPr>
          <w:rFonts w:ascii="Book Antiqua" w:hAnsi="Book Antiqua" w:cs="Times New Roman"/>
          <w:color w:val="000000"/>
          <w:sz w:val="24"/>
          <w:szCs w:val="24"/>
          <w:shd w:val="clear" w:color="auto" w:fill="FFFFFF"/>
        </w:rPr>
        <w:t xml:space="preserve"> </w:t>
      </w:r>
      <w:r w:rsidR="004011EA" w:rsidRPr="007C6812">
        <w:rPr>
          <w:rFonts w:ascii="Book Antiqua" w:hAnsi="Book Antiqua" w:cs="Times New Roman"/>
          <w:color w:val="000000"/>
          <w:sz w:val="24"/>
          <w:szCs w:val="24"/>
          <w:shd w:val="clear" w:color="auto" w:fill="FFFFFF"/>
          <w:lang w:eastAsia="zh-CN"/>
        </w:rPr>
        <w:t>(</w:t>
      </w:r>
      <w:r w:rsidR="00A03941" w:rsidRPr="007C6812">
        <w:rPr>
          <w:rFonts w:ascii="Book Antiqua" w:hAnsi="Book Antiqua" w:cs="Times New Roman"/>
          <w:color w:val="000000"/>
          <w:sz w:val="24"/>
          <w:szCs w:val="24"/>
          <w:shd w:val="clear" w:color="auto" w:fill="FFFFFF"/>
        </w:rPr>
        <w:t>CLMIT</w:t>
      </w:r>
      <w:r w:rsidR="004011EA" w:rsidRPr="007C6812">
        <w:rPr>
          <w:rFonts w:ascii="Book Antiqua" w:hAnsi="Book Antiqua" w:cs="Times New Roman"/>
          <w:color w:val="000000"/>
          <w:sz w:val="24"/>
          <w:szCs w:val="24"/>
          <w:shd w:val="clear" w:color="auto" w:fill="FFFFFF"/>
          <w:lang w:eastAsia="zh-CN"/>
        </w:rPr>
        <w:t>)</w:t>
      </w:r>
      <w:r w:rsidR="00A03941" w:rsidRPr="007C6812">
        <w:rPr>
          <w:rFonts w:ascii="Book Antiqua" w:hAnsi="Book Antiqua" w:cs="Times New Roman"/>
          <w:color w:val="000000"/>
          <w:sz w:val="24"/>
          <w:szCs w:val="24"/>
          <w:shd w:val="clear" w:color="auto" w:fill="FFFFFF"/>
        </w:rPr>
        <w:t xml:space="preserve"> and control groups. </w:t>
      </w:r>
      <w:r w:rsidR="004011EA" w:rsidRPr="007C6812">
        <w:rPr>
          <w:rFonts w:ascii="Book Antiqua" w:hAnsi="Book Antiqua" w:cs="Times New Roman"/>
          <w:sz w:val="24"/>
          <w:szCs w:val="24"/>
        </w:rPr>
        <w:t>Low volume high-intensity interval training (LVHIIT)</w:t>
      </w:r>
      <w:r w:rsidR="00A03941" w:rsidRPr="007C6812">
        <w:rPr>
          <w:rFonts w:ascii="Book Antiqua" w:hAnsi="Book Antiqua" w:cs="Times New Roman"/>
          <w:color w:val="000000"/>
          <w:sz w:val="24"/>
          <w:szCs w:val="24"/>
          <w:shd w:val="clear" w:color="auto" w:fill="FFFFFF"/>
        </w:rPr>
        <w:t xml:space="preserve"> and CLMIT improved quality of life. A proposed benefit of LVHI</w:t>
      </w:r>
      <w:r w:rsidR="00AA7B1F">
        <w:rPr>
          <w:rFonts w:ascii="Book Antiqua" w:hAnsi="Book Antiqua" w:cs="Times New Roman"/>
          <w:color w:val="000000"/>
          <w:sz w:val="24"/>
          <w:szCs w:val="24"/>
          <w:shd w:val="clear" w:color="auto" w:fill="FFFFFF"/>
        </w:rPr>
        <w:t>IT is the short duration (3 min</w:t>
      </w:r>
      <w:r w:rsidR="00A03941" w:rsidRPr="007C6812">
        <w:rPr>
          <w:rFonts w:ascii="Book Antiqua" w:hAnsi="Book Antiqua" w:cs="Times New Roman"/>
          <w:color w:val="000000"/>
          <w:sz w:val="24"/>
          <w:szCs w:val="24"/>
          <w:shd w:val="clear" w:color="auto" w:fill="FFFFFF"/>
        </w:rPr>
        <w:t xml:space="preserve">) of exercise required, which may entice more cancer survivors to participate in </w:t>
      </w:r>
      <w:r w:rsidR="00A03941" w:rsidRPr="007C6812">
        <w:rPr>
          <w:rFonts w:ascii="Book Antiqua" w:hAnsi="Book Antiqua" w:cs="Times New Roman"/>
          <w:noProof/>
          <w:color w:val="000000"/>
          <w:sz w:val="24"/>
          <w:szCs w:val="24"/>
          <w:shd w:val="clear" w:color="auto" w:fill="FFFFFF"/>
        </w:rPr>
        <w:t>exercise, improving health outcomes and lowing the risk of</w:t>
      </w:r>
      <w:r w:rsidR="004011EA" w:rsidRPr="007C6812">
        <w:rPr>
          <w:rFonts w:ascii="Book Antiqua" w:hAnsi="Book Antiqua" w:cs="Times New Roman"/>
          <w:sz w:val="24"/>
          <w:szCs w:val="24"/>
        </w:rPr>
        <w:t xml:space="preserve"> cardiovascular disease</w:t>
      </w:r>
      <w:r w:rsidR="00A03941" w:rsidRPr="007C6812">
        <w:rPr>
          <w:rFonts w:ascii="Book Antiqua" w:hAnsi="Book Antiqua" w:cs="Times New Roman"/>
          <w:color w:val="000000"/>
          <w:sz w:val="24"/>
          <w:szCs w:val="24"/>
          <w:shd w:val="clear" w:color="auto" w:fill="FFFFFF"/>
        </w:rPr>
        <w:t>.</w:t>
      </w:r>
    </w:p>
    <w:p w14:paraId="259F9F11" w14:textId="77777777" w:rsidR="004011EA" w:rsidRPr="007C6812" w:rsidRDefault="004011EA" w:rsidP="00AA7B1F">
      <w:pPr>
        <w:widowControl w:val="0"/>
        <w:spacing w:after="0" w:line="360" w:lineRule="auto"/>
        <w:jc w:val="both"/>
        <w:rPr>
          <w:rFonts w:ascii="Book Antiqua" w:hAnsi="Book Antiqua" w:cs="Times New Roman"/>
          <w:b/>
          <w:sz w:val="24"/>
          <w:szCs w:val="24"/>
          <w:lang w:eastAsia="zh-CN"/>
        </w:rPr>
      </w:pPr>
      <w:bookmarkStart w:id="124" w:name="OLE_LINK597"/>
      <w:bookmarkStart w:id="125" w:name="OLE_LINK600"/>
    </w:p>
    <w:p w14:paraId="451773BA" w14:textId="16C25C8D" w:rsidR="009453E2" w:rsidRPr="007C6812" w:rsidRDefault="004011EA" w:rsidP="00AA7B1F">
      <w:pPr>
        <w:widowControl w:val="0"/>
        <w:spacing w:after="0" w:line="360" w:lineRule="auto"/>
        <w:jc w:val="both"/>
        <w:rPr>
          <w:rFonts w:ascii="Book Antiqua" w:hAnsi="Book Antiqua" w:cs="Times New Roman"/>
          <w:sz w:val="24"/>
          <w:szCs w:val="24"/>
          <w:vertAlign w:val="superscript"/>
          <w:lang w:eastAsia="zh-CN"/>
        </w:rPr>
      </w:pPr>
      <w:r w:rsidRPr="007C6812">
        <w:rPr>
          <w:rFonts w:ascii="Book Antiqua" w:hAnsi="Book Antiqua" w:cs="Times New Roman"/>
          <w:sz w:val="24"/>
          <w:szCs w:val="24"/>
        </w:rPr>
        <w:t>Toohey K</w:t>
      </w:r>
      <w:r w:rsidR="009453E2" w:rsidRPr="007C6812">
        <w:rPr>
          <w:rFonts w:ascii="Book Antiqua" w:hAnsi="Book Antiqua" w:cs="Times New Roman"/>
          <w:sz w:val="24"/>
          <w:szCs w:val="24"/>
        </w:rPr>
        <w:t xml:space="preserve">, </w:t>
      </w:r>
      <w:r w:rsidRPr="007C6812">
        <w:rPr>
          <w:rFonts w:ascii="Book Antiqua" w:hAnsi="Book Antiqua" w:cs="Times New Roman"/>
          <w:sz w:val="24"/>
          <w:szCs w:val="24"/>
        </w:rPr>
        <w:t>Pumpa K</w:t>
      </w:r>
      <w:r w:rsidR="009453E2"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McKune </w:t>
      </w:r>
      <w:r w:rsidR="009453E2" w:rsidRPr="007C6812">
        <w:rPr>
          <w:rFonts w:ascii="Book Antiqua" w:hAnsi="Book Antiqua" w:cs="Times New Roman"/>
          <w:sz w:val="24"/>
          <w:szCs w:val="24"/>
        </w:rPr>
        <w:t>A</w:t>
      </w:r>
      <w:r w:rsidR="009453E2" w:rsidRPr="007C6812">
        <w:rPr>
          <w:rFonts w:ascii="Book Antiqua" w:hAnsi="Book Antiqua" w:cs="Times New Roman"/>
          <w:sz w:val="24"/>
          <w:szCs w:val="24"/>
          <w:lang w:eastAsia="zh-CN"/>
        </w:rPr>
        <w:t>,</w:t>
      </w:r>
      <w:r w:rsidR="009453E2"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Cooke </w:t>
      </w:r>
      <w:r w:rsidR="009453E2" w:rsidRPr="007C6812">
        <w:rPr>
          <w:rFonts w:ascii="Book Antiqua" w:hAnsi="Book Antiqua" w:cs="Times New Roman"/>
          <w:sz w:val="24"/>
          <w:szCs w:val="24"/>
        </w:rPr>
        <w:t xml:space="preserve">J, </w:t>
      </w:r>
      <w:r w:rsidRPr="007C6812">
        <w:rPr>
          <w:rFonts w:ascii="Book Antiqua" w:hAnsi="Book Antiqua" w:cs="Times New Roman"/>
          <w:sz w:val="24"/>
          <w:szCs w:val="24"/>
        </w:rPr>
        <w:t>DuBose K</w:t>
      </w:r>
      <w:r w:rsidRPr="007C6812">
        <w:rPr>
          <w:rFonts w:ascii="Book Antiqua" w:hAnsi="Book Antiqua" w:cs="Times New Roman"/>
          <w:sz w:val="24"/>
          <w:szCs w:val="24"/>
          <w:lang w:eastAsia="zh-CN"/>
        </w:rPr>
        <w:t>D</w:t>
      </w:r>
      <w:r w:rsidR="009453E2"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Yip </w:t>
      </w:r>
      <w:r w:rsidR="009453E2" w:rsidRPr="007C6812">
        <w:rPr>
          <w:rFonts w:ascii="Book Antiqua" w:hAnsi="Book Antiqua" w:cs="Times New Roman"/>
          <w:sz w:val="24"/>
          <w:szCs w:val="24"/>
        </w:rPr>
        <w:t xml:space="preserve">D, </w:t>
      </w:r>
      <w:r w:rsidRPr="007C6812">
        <w:rPr>
          <w:rFonts w:ascii="Book Antiqua" w:hAnsi="Book Antiqua" w:cs="Times New Roman"/>
          <w:sz w:val="24"/>
          <w:szCs w:val="24"/>
        </w:rPr>
        <w:t>Craft P</w:t>
      </w:r>
      <w:r w:rsidR="009453E2" w:rsidRPr="007C6812">
        <w:rPr>
          <w:rFonts w:ascii="Book Antiqua" w:hAnsi="Book Antiqua" w:cs="Times New Roman"/>
          <w:bCs/>
          <w:sz w:val="24"/>
          <w:szCs w:val="24"/>
        </w:rPr>
        <w:t xml:space="preserve">, </w:t>
      </w:r>
      <w:r w:rsidRPr="007C6812">
        <w:rPr>
          <w:rFonts w:ascii="Book Antiqua" w:hAnsi="Book Antiqua" w:cs="Times New Roman"/>
          <w:sz w:val="24"/>
          <w:szCs w:val="24"/>
        </w:rPr>
        <w:t xml:space="preserve">Semple </w:t>
      </w:r>
      <w:r w:rsidR="009453E2" w:rsidRPr="007C6812">
        <w:rPr>
          <w:rFonts w:ascii="Book Antiqua" w:hAnsi="Book Antiqua" w:cs="Times New Roman"/>
          <w:sz w:val="24"/>
          <w:szCs w:val="24"/>
        </w:rPr>
        <w:t>S</w:t>
      </w:r>
      <w:r w:rsidRPr="007C6812">
        <w:rPr>
          <w:rFonts w:ascii="Book Antiqua" w:hAnsi="Book Antiqua" w:cs="Times New Roman"/>
          <w:sz w:val="24"/>
          <w:szCs w:val="24"/>
          <w:lang w:eastAsia="zh-CN"/>
        </w:rPr>
        <w:t xml:space="preserve">. </w:t>
      </w:r>
      <w:r w:rsidRPr="007C6812">
        <w:rPr>
          <w:rFonts w:ascii="Book Antiqua" w:hAnsi="Book Antiqua" w:cs="Times New Roman"/>
          <w:sz w:val="24"/>
          <w:szCs w:val="24"/>
        </w:rPr>
        <w:t>Does low volume high-intensity interval training elicit superior benefits to continuous low to moderate-intensity training in cancer survivors?</w:t>
      </w:r>
      <w:r w:rsidRPr="007C6812">
        <w:rPr>
          <w:rFonts w:ascii="Book Antiqua" w:hAnsi="Book Antiqua" w:cs="Times New Roman"/>
          <w:sz w:val="24"/>
          <w:szCs w:val="24"/>
          <w:lang w:eastAsia="zh-CN"/>
        </w:rPr>
        <w:t xml:space="preserve"> </w:t>
      </w:r>
      <w:r w:rsidRPr="007C6812">
        <w:rPr>
          <w:rFonts w:ascii="Book Antiqua" w:hAnsi="Book Antiqua" w:cs="Times New Roman"/>
          <w:i/>
          <w:sz w:val="24"/>
          <w:szCs w:val="24"/>
          <w:lang w:eastAsia="zh-CN"/>
        </w:rPr>
        <w:t>World J Clin Oncol</w:t>
      </w:r>
      <w:r w:rsidRPr="007C6812">
        <w:rPr>
          <w:rFonts w:ascii="Book Antiqua" w:hAnsi="Book Antiqua" w:cs="Times New Roman"/>
          <w:sz w:val="24"/>
          <w:szCs w:val="24"/>
          <w:lang w:eastAsia="zh-CN"/>
        </w:rPr>
        <w:t xml:space="preserve"> 2018; In press</w:t>
      </w:r>
    </w:p>
    <w:bookmarkEnd w:id="124"/>
    <w:bookmarkEnd w:id="125"/>
    <w:p w14:paraId="0D79F7DE" w14:textId="3B2C6D66" w:rsidR="004011EA" w:rsidRPr="007C6812" w:rsidRDefault="004011EA" w:rsidP="00AA7B1F">
      <w:pPr>
        <w:jc w:val="both"/>
        <w:rPr>
          <w:rFonts w:ascii="Book Antiqua" w:hAnsi="Book Antiqua"/>
          <w:sz w:val="24"/>
          <w:szCs w:val="24"/>
        </w:rPr>
      </w:pPr>
    </w:p>
    <w:p w14:paraId="4650385E" w14:textId="4A23A3BB" w:rsidR="009453E2" w:rsidRPr="007C6812" w:rsidRDefault="009453E2" w:rsidP="00AA7B1F">
      <w:pPr>
        <w:widowControl w:val="0"/>
        <w:spacing w:after="0" w:line="360" w:lineRule="auto"/>
        <w:jc w:val="both"/>
        <w:rPr>
          <w:rFonts w:ascii="Book Antiqua" w:hAnsi="Book Antiqua" w:cs="Times New Roman"/>
          <w:b/>
          <w:sz w:val="24"/>
          <w:szCs w:val="24"/>
          <w:lang w:eastAsia="zh-CN"/>
        </w:rPr>
      </w:pPr>
    </w:p>
    <w:p w14:paraId="157F90EE" w14:textId="77777777" w:rsidR="001C16DB" w:rsidRPr="007C6812" w:rsidRDefault="001C16DB" w:rsidP="00AA7B1F">
      <w:pPr>
        <w:widowControl w:val="0"/>
        <w:spacing w:after="0" w:line="360" w:lineRule="auto"/>
        <w:jc w:val="both"/>
        <w:rPr>
          <w:rFonts w:ascii="Book Antiqua" w:hAnsi="Book Antiqua" w:cs="Times New Roman"/>
          <w:b/>
          <w:sz w:val="24"/>
          <w:szCs w:val="24"/>
        </w:rPr>
      </w:pPr>
    </w:p>
    <w:p w14:paraId="59E7C04B" w14:textId="77777777" w:rsidR="00292ECC" w:rsidRPr="007C6812" w:rsidRDefault="00292ECC" w:rsidP="00AA7B1F">
      <w:pPr>
        <w:widowControl w:val="0"/>
        <w:spacing w:after="0" w:line="360" w:lineRule="auto"/>
        <w:jc w:val="both"/>
        <w:rPr>
          <w:rFonts w:ascii="Book Antiqua" w:hAnsi="Book Antiqua" w:cs="Times New Roman"/>
          <w:b/>
          <w:sz w:val="24"/>
          <w:szCs w:val="24"/>
        </w:rPr>
      </w:pPr>
    </w:p>
    <w:p w14:paraId="2AC8E22D" w14:textId="77777777" w:rsidR="00292ECC" w:rsidRPr="007C6812" w:rsidRDefault="00292ECC" w:rsidP="00AA7B1F">
      <w:pPr>
        <w:widowControl w:val="0"/>
        <w:spacing w:after="0" w:line="360" w:lineRule="auto"/>
        <w:jc w:val="both"/>
        <w:rPr>
          <w:rFonts w:ascii="Book Antiqua" w:hAnsi="Book Antiqua" w:cs="Times New Roman"/>
          <w:b/>
          <w:sz w:val="24"/>
          <w:szCs w:val="24"/>
        </w:rPr>
      </w:pPr>
    </w:p>
    <w:p w14:paraId="7799A585" w14:textId="77777777" w:rsidR="00C620EA" w:rsidRPr="007C6812" w:rsidRDefault="00C620EA" w:rsidP="00AA7B1F">
      <w:pPr>
        <w:widowControl w:val="0"/>
        <w:spacing w:after="0" w:line="360" w:lineRule="auto"/>
        <w:jc w:val="both"/>
        <w:rPr>
          <w:rFonts w:ascii="Book Antiqua" w:hAnsi="Book Antiqua" w:cs="Times New Roman"/>
          <w:b/>
          <w:sz w:val="24"/>
          <w:szCs w:val="24"/>
        </w:rPr>
      </w:pPr>
    </w:p>
    <w:p w14:paraId="5C6FE2F7" w14:textId="77777777" w:rsidR="009710B2" w:rsidRPr="007C6812" w:rsidRDefault="009710B2" w:rsidP="00AA7B1F">
      <w:pPr>
        <w:widowControl w:val="0"/>
        <w:spacing w:after="0" w:line="360" w:lineRule="auto"/>
        <w:jc w:val="both"/>
        <w:rPr>
          <w:rFonts w:ascii="Book Antiqua" w:hAnsi="Book Antiqua" w:cs="Times New Roman"/>
          <w:b/>
          <w:sz w:val="24"/>
          <w:szCs w:val="24"/>
        </w:rPr>
      </w:pPr>
    </w:p>
    <w:p w14:paraId="5F42F095" w14:textId="6A3B0733" w:rsidR="00105207" w:rsidRPr="007C6812" w:rsidRDefault="004011EA" w:rsidP="00AA7B1F">
      <w:pPr>
        <w:widowControl w:val="0"/>
        <w:spacing w:after="0" w:line="360" w:lineRule="auto"/>
        <w:jc w:val="both"/>
        <w:rPr>
          <w:rFonts w:ascii="Book Antiqua" w:hAnsi="Book Antiqua" w:cs="Times New Roman"/>
          <w:b/>
          <w:sz w:val="24"/>
          <w:szCs w:val="24"/>
        </w:rPr>
      </w:pPr>
      <w:r w:rsidRPr="007C6812">
        <w:rPr>
          <w:rFonts w:ascii="Book Antiqua" w:hAnsi="Book Antiqua" w:cs="Times New Roman"/>
          <w:b/>
          <w:sz w:val="24"/>
          <w:szCs w:val="24"/>
        </w:rPr>
        <w:t>INTRODUCTION</w:t>
      </w:r>
    </w:p>
    <w:p w14:paraId="26146490" w14:textId="3EEBC475" w:rsidR="00921609" w:rsidRPr="007C6812" w:rsidRDefault="00C00232"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t>Worldwide there is an</w:t>
      </w:r>
      <w:r w:rsidR="00666896" w:rsidRPr="007C6812">
        <w:rPr>
          <w:rFonts w:ascii="Book Antiqua" w:hAnsi="Book Antiqua" w:cs="Times New Roman"/>
          <w:sz w:val="24"/>
          <w:szCs w:val="24"/>
        </w:rPr>
        <w:t xml:space="preserve"> increase in cancer</w:t>
      </w:r>
      <w:r w:rsidR="00B94CB5" w:rsidRPr="007C6812">
        <w:rPr>
          <w:rFonts w:ascii="Book Antiqua" w:hAnsi="Book Antiqua" w:cs="Times New Roman"/>
          <w:sz w:val="24"/>
          <w:szCs w:val="24"/>
        </w:rPr>
        <w:t xml:space="preserve"> survival rates</w:t>
      </w:r>
      <w:r w:rsidR="004011EA" w:rsidRPr="007C6812">
        <w:rPr>
          <w:rFonts w:ascii="Book Antiqua" w:hAnsi="Book Antiqua" w:cs="Times New Roman"/>
          <w:sz w:val="24"/>
          <w:szCs w:val="24"/>
          <w:vertAlign w:val="superscript"/>
          <w:lang w:eastAsia="zh-CN"/>
        </w:rPr>
        <w:t>[1]</w:t>
      </w:r>
      <w:r w:rsidR="004011EA" w:rsidRPr="007C6812">
        <w:rPr>
          <w:rStyle w:val="CommentReference"/>
          <w:rFonts w:ascii="Book Antiqua" w:hAnsi="Book Antiqua"/>
          <w:sz w:val="24"/>
          <w:szCs w:val="24"/>
          <w:vertAlign w:val="superscript"/>
          <w:lang w:eastAsia="zh-CN"/>
        </w:rPr>
        <w:t>.</w:t>
      </w:r>
      <w:r w:rsidR="00B94CB5" w:rsidRPr="007C6812">
        <w:rPr>
          <w:rFonts w:ascii="Book Antiqua" w:hAnsi="Book Antiqua" w:cs="Times New Roman"/>
          <w:sz w:val="24"/>
          <w:szCs w:val="24"/>
        </w:rPr>
        <w:t xml:space="preserve"> </w:t>
      </w:r>
      <w:r w:rsidR="00B94CB5" w:rsidRPr="007C6812">
        <w:rPr>
          <w:rFonts w:ascii="Book Antiqua" w:hAnsi="Book Antiqua" w:cs="Times New Roman"/>
          <w:noProof/>
          <w:sz w:val="24"/>
          <w:szCs w:val="24"/>
        </w:rPr>
        <w:t>This</w:t>
      </w:r>
      <w:r w:rsidR="00B94CB5" w:rsidRPr="007C6812">
        <w:rPr>
          <w:rFonts w:ascii="Book Antiqua" w:hAnsi="Book Antiqua" w:cs="Times New Roman"/>
          <w:sz w:val="24"/>
          <w:szCs w:val="24"/>
        </w:rPr>
        <w:t xml:space="preserve"> potential</w:t>
      </w:r>
      <w:r w:rsidR="005D73DC" w:rsidRPr="007C6812">
        <w:rPr>
          <w:rFonts w:ascii="Book Antiqua" w:hAnsi="Book Antiqua" w:cs="Times New Roman"/>
          <w:sz w:val="24"/>
          <w:szCs w:val="24"/>
        </w:rPr>
        <w:t>ly</w:t>
      </w:r>
      <w:r w:rsidRPr="007C6812">
        <w:rPr>
          <w:rFonts w:ascii="Book Antiqua" w:hAnsi="Book Antiqua" w:cs="Times New Roman"/>
          <w:sz w:val="24"/>
          <w:szCs w:val="24"/>
        </w:rPr>
        <w:t xml:space="preserve"> </w:t>
      </w:r>
      <w:r w:rsidR="00B30EBE" w:rsidRPr="007C6812">
        <w:rPr>
          <w:rFonts w:ascii="Book Antiqua" w:hAnsi="Book Antiqua" w:cs="Times New Roman"/>
          <w:noProof/>
          <w:sz w:val="24"/>
          <w:szCs w:val="24"/>
        </w:rPr>
        <w:t>raises</w:t>
      </w:r>
      <w:r w:rsidRPr="007C6812">
        <w:rPr>
          <w:rFonts w:ascii="Book Antiqua" w:hAnsi="Book Antiqua" w:cs="Times New Roman"/>
          <w:sz w:val="24"/>
          <w:szCs w:val="24"/>
        </w:rPr>
        <w:t xml:space="preserve"> the risk </w:t>
      </w:r>
      <w:r w:rsidR="00BF2F12" w:rsidRPr="007C6812">
        <w:rPr>
          <w:rFonts w:ascii="Book Antiqua" w:hAnsi="Book Antiqua" w:cs="Times New Roman"/>
          <w:sz w:val="24"/>
          <w:szCs w:val="24"/>
        </w:rPr>
        <w:t xml:space="preserve">of </w:t>
      </w:r>
      <w:r w:rsidR="00F768E5" w:rsidRPr="007C6812">
        <w:rPr>
          <w:rFonts w:ascii="Book Antiqua" w:hAnsi="Book Antiqua" w:cs="Times New Roman"/>
          <w:sz w:val="24"/>
          <w:szCs w:val="24"/>
        </w:rPr>
        <w:t xml:space="preserve">cancer recurrence and </w:t>
      </w:r>
      <w:r w:rsidR="00BF2F12" w:rsidRPr="007C6812">
        <w:rPr>
          <w:rFonts w:ascii="Book Antiqua" w:hAnsi="Book Antiqua" w:cs="Times New Roman"/>
          <w:sz w:val="24"/>
          <w:szCs w:val="24"/>
        </w:rPr>
        <w:t xml:space="preserve">other </w:t>
      </w:r>
      <w:r w:rsidRPr="007C6812">
        <w:rPr>
          <w:rFonts w:ascii="Book Antiqua" w:hAnsi="Book Antiqua" w:cs="Times New Roman"/>
          <w:sz w:val="24"/>
          <w:szCs w:val="24"/>
        </w:rPr>
        <w:t xml:space="preserve">non-communicable </w:t>
      </w:r>
      <w:r w:rsidR="00B94CB5" w:rsidRPr="007C6812">
        <w:rPr>
          <w:rFonts w:ascii="Book Antiqua" w:hAnsi="Book Antiqua" w:cs="Times New Roman"/>
          <w:sz w:val="24"/>
          <w:szCs w:val="24"/>
        </w:rPr>
        <w:t xml:space="preserve">diseases </w:t>
      </w:r>
      <w:r w:rsidRPr="007C6812">
        <w:rPr>
          <w:rFonts w:ascii="Book Antiqua" w:hAnsi="Book Antiqua" w:cs="Times New Roman"/>
          <w:sz w:val="24"/>
          <w:szCs w:val="24"/>
        </w:rPr>
        <w:t xml:space="preserve">(NCDs) </w:t>
      </w:r>
      <w:r w:rsidR="00B94CB5" w:rsidRPr="007C6812">
        <w:rPr>
          <w:rFonts w:ascii="Book Antiqua" w:hAnsi="Book Antiqua" w:cs="Times New Roman"/>
          <w:sz w:val="24"/>
          <w:szCs w:val="24"/>
        </w:rPr>
        <w:t xml:space="preserve">such as </w:t>
      </w:r>
      <w:r w:rsidR="00954BDD" w:rsidRPr="007C6812">
        <w:rPr>
          <w:rFonts w:ascii="Book Antiqua" w:hAnsi="Book Antiqua" w:cs="Times New Roman"/>
          <w:sz w:val="24"/>
          <w:szCs w:val="24"/>
        </w:rPr>
        <w:t xml:space="preserve">type </w:t>
      </w:r>
      <w:r w:rsidR="00954BDD" w:rsidRPr="007C6812">
        <w:rPr>
          <w:rFonts w:ascii="Book Antiqua" w:hAnsi="Book Antiqua" w:cs="Times New Roman"/>
          <w:sz w:val="24"/>
          <w:szCs w:val="24"/>
        </w:rPr>
        <w:lastRenderedPageBreak/>
        <w:t xml:space="preserve">II </w:t>
      </w:r>
      <w:r w:rsidR="00F768E5" w:rsidRPr="007C6812">
        <w:rPr>
          <w:rFonts w:ascii="Book Antiqua" w:hAnsi="Book Antiqua" w:cs="Times New Roman"/>
          <w:sz w:val="24"/>
          <w:szCs w:val="24"/>
        </w:rPr>
        <w:t xml:space="preserve">diabetes and </w:t>
      </w:r>
      <w:r w:rsidR="00B94CB5" w:rsidRPr="007C6812">
        <w:rPr>
          <w:rFonts w:ascii="Book Antiqua" w:hAnsi="Book Antiqua" w:cs="Times New Roman"/>
          <w:sz w:val="24"/>
          <w:szCs w:val="24"/>
        </w:rPr>
        <w:t xml:space="preserve">cardiovascular </w:t>
      </w:r>
      <w:r w:rsidR="00DB06AD" w:rsidRPr="007C6812">
        <w:rPr>
          <w:rFonts w:ascii="Book Antiqua" w:hAnsi="Book Antiqua" w:cs="Times New Roman"/>
          <w:sz w:val="24"/>
          <w:szCs w:val="24"/>
        </w:rPr>
        <w:t>disease</w:t>
      </w:r>
      <w:r w:rsidR="00C4452F" w:rsidRPr="007C6812">
        <w:rPr>
          <w:rFonts w:ascii="Book Antiqua" w:hAnsi="Book Antiqua" w:cs="Times New Roman"/>
          <w:sz w:val="24"/>
          <w:szCs w:val="24"/>
        </w:rPr>
        <w:t xml:space="preserve"> (CVD)</w:t>
      </w:r>
      <w:r w:rsidR="004011EA" w:rsidRPr="007C6812">
        <w:rPr>
          <w:rFonts w:ascii="Book Antiqua" w:hAnsi="Book Antiqua" w:cs="Times New Roman"/>
          <w:sz w:val="24"/>
          <w:szCs w:val="24"/>
          <w:vertAlign w:val="superscript"/>
          <w:lang w:eastAsia="zh-CN"/>
        </w:rPr>
        <w:t>[2]</w:t>
      </w:r>
      <w:r w:rsidR="00BE3727" w:rsidRPr="007C6812">
        <w:rPr>
          <w:rFonts w:ascii="Book Antiqua" w:hAnsi="Book Antiqua" w:cs="Times New Roman"/>
          <w:sz w:val="24"/>
          <w:szCs w:val="24"/>
        </w:rPr>
        <w:t xml:space="preserve">. </w:t>
      </w:r>
      <w:r w:rsidR="00AD10E8" w:rsidRPr="007C6812">
        <w:rPr>
          <w:rFonts w:ascii="Book Antiqua" w:hAnsi="Book Antiqua" w:cs="Times New Roman"/>
          <w:sz w:val="24"/>
          <w:szCs w:val="24"/>
        </w:rPr>
        <w:t>These</w:t>
      </w:r>
      <w:r w:rsidR="00144EC8" w:rsidRPr="007C6812">
        <w:rPr>
          <w:rFonts w:ascii="Book Antiqua" w:hAnsi="Book Antiqua" w:cs="Times New Roman"/>
          <w:sz w:val="24"/>
          <w:szCs w:val="24"/>
        </w:rPr>
        <w:t xml:space="preserve"> </w:t>
      </w:r>
      <w:r w:rsidR="00666896" w:rsidRPr="007C6812">
        <w:rPr>
          <w:rFonts w:ascii="Book Antiqua" w:hAnsi="Book Antiqua" w:cs="Times New Roman"/>
          <w:sz w:val="24"/>
          <w:szCs w:val="24"/>
        </w:rPr>
        <w:t xml:space="preserve">increased </w:t>
      </w:r>
      <w:r w:rsidR="00144EC8" w:rsidRPr="007C6812">
        <w:rPr>
          <w:rFonts w:ascii="Book Antiqua" w:hAnsi="Book Antiqua" w:cs="Times New Roman"/>
          <w:sz w:val="24"/>
          <w:szCs w:val="24"/>
        </w:rPr>
        <w:t>health risks</w:t>
      </w:r>
      <w:r w:rsidR="00DB06AD" w:rsidRPr="007C6812">
        <w:rPr>
          <w:rFonts w:ascii="Book Antiqua" w:hAnsi="Book Antiqua" w:cs="Times New Roman"/>
          <w:sz w:val="24"/>
          <w:szCs w:val="24"/>
        </w:rPr>
        <w:t xml:space="preserve"> </w:t>
      </w:r>
      <w:r w:rsidR="00AD10E8" w:rsidRPr="007C6812">
        <w:rPr>
          <w:rFonts w:ascii="Book Antiqua" w:hAnsi="Book Antiqua" w:cs="Times New Roman"/>
          <w:sz w:val="24"/>
          <w:szCs w:val="24"/>
        </w:rPr>
        <w:t>may</w:t>
      </w:r>
      <w:r w:rsidR="00DB06AD" w:rsidRPr="007C6812">
        <w:rPr>
          <w:rFonts w:ascii="Book Antiqua" w:hAnsi="Book Antiqua" w:cs="Times New Roman"/>
          <w:sz w:val="24"/>
          <w:szCs w:val="24"/>
        </w:rPr>
        <w:t xml:space="preserve"> be due to the effects of </w:t>
      </w:r>
      <w:r w:rsidR="00105207" w:rsidRPr="007C6812">
        <w:rPr>
          <w:rFonts w:ascii="Book Antiqua" w:hAnsi="Book Antiqua" w:cs="Times New Roman"/>
          <w:sz w:val="24"/>
          <w:szCs w:val="24"/>
        </w:rPr>
        <w:t xml:space="preserve">cancer </w:t>
      </w:r>
      <w:r w:rsidR="00245794" w:rsidRPr="007C6812">
        <w:rPr>
          <w:rFonts w:ascii="Book Antiqua" w:hAnsi="Book Antiqua" w:cs="Times New Roman"/>
          <w:sz w:val="24"/>
          <w:szCs w:val="24"/>
        </w:rPr>
        <w:t xml:space="preserve">treatments and </w:t>
      </w:r>
      <w:r w:rsidR="00DB06AD" w:rsidRPr="007C6812">
        <w:rPr>
          <w:rFonts w:ascii="Book Antiqua" w:hAnsi="Book Antiqua" w:cs="Times New Roman"/>
          <w:sz w:val="24"/>
          <w:szCs w:val="24"/>
        </w:rPr>
        <w:t>reduction</w:t>
      </w:r>
      <w:r w:rsidR="00245794" w:rsidRPr="007C6812">
        <w:rPr>
          <w:rFonts w:ascii="Book Antiqua" w:hAnsi="Book Antiqua" w:cs="Times New Roman"/>
          <w:sz w:val="24"/>
          <w:szCs w:val="24"/>
        </w:rPr>
        <w:t>s</w:t>
      </w:r>
      <w:r w:rsidR="00DB06AD" w:rsidRPr="007C6812">
        <w:rPr>
          <w:rFonts w:ascii="Book Antiqua" w:hAnsi="Book Antiqua" w:cs="Times New Roman"/>
          <w:sz w:val="24"/>
          <w:szCs w:val="24"/>
        </w:rPr>
        <w:t xml:space="preserve"> in healthy lifestyle habits, such as</w:t>
      </w:r>
      <w:r w:rsidR="00695153" w:rsidRPr="007C6812">
        <w:rPr>
          <w:rFonts w:ascii="Book Antiqua" w:hAnsi="Book Antiqua" w:cs="Times New Roman"/>
          <w:sz w:val="24"/>
          <w:szCs w:val="24"/>
        </w:rPr>
        <w:t xml:space="preserve"> </w:t>
      </w:r>
      <w:r w:rsidRPr="007C6812">
        <w:rPr>
          <w:rFonts w:ascii="Book Antiqua" w:hAnsi="Book Antiqua" w:cs="Times New Roman"/>
          <w:sz w:val="24"/>
          <w:szCs w:val="24"/>
        </w:rPr>
        <w:t>physical activity (</w:t>
      </w:r>
      <w:r w:rsidR="00144EC8" w:rsidRPr="007C6812">
        <w:rPr>
          <w:rFonts w:ascii="Book Antiqua" w:hAnsi="Book Antiqua" w:cs="Times New Roman"/>
          <w:sz w:val="24"/>
          <w:szCs w:val="24"/>
        </w:rPr>
        <w:t>PA</w:t>
      </w:r>
      <w:r w:rsidRPr="007C6812">
        <w:rPr>
          <w:rFonts w:ascii="Book Antiqua" w:hAnsi="Book Antiqua" w:cs="Times New Roman"/>
          <w:sz w:val="24"/>
          <w:szCs w:val="24"/>
        </w:rPr>
        <w:t>)</w:t>
      </w:r>
      <w:r w:rsidR="004011EA" w:rsidRPr="007C6812">
        <w:rPr>
          <w:rFonts w:ascii="Book Antiqua" w:hAnsi="Book Antiqua" w:cs="Times New Roman"/>
          <w:sz w:val="24"/>
          <w:szCs w:val="24"/>
          <w:vertAlign w:val="superscript"/>
          <w:lang w:eastAsia="zh-CN"/>
        </w:rPr>
        <w:t>[3,4]</w:t>
      </w:r>
      <w:r w:rsidR="00BE3727" w:rsidRPr="007C6812">
        <w:rPr>
          <w:rFonts w:ascii="Book Antiqua" w:hAnsi="Book Antiqua" w:cs="Times New Roman"/>
          <w:sz w:val="24"/>
          <w:szCs w:val="24"/>
        </w:rPr>
        <w:t xml:space="preserve">. </w:t>
      </w:r>
      <w:r w:rsidR="00666896" w:rsidRPr="007C6812">
        <w:rPr>
          <w:rFonts w:ascii="Book Antiqua" w:hAnsi="Book Antiqua" w:cs="Times New Roman"/>
          <w:sz w:val="24"/>
          <w:szCs w:val="24"/>
        </w:rPr>
        <w:t>Physical activity</w:t>
      </w:r>
      <w:r w:rsidR="00695153" w:rsidRPr="007C6812">
        <w:rPr>
          <w:rFonts w:ascii="Book Antiqua" w:hAnsi="Book Antiqua" w:cs="Times New Roman"/>
          <w:sz w:val="24"/>
          <w:szCs w:val="24"/>
        </w:rPr>
        <w:t xml:space="preserve"> </w:t>
      </w:r>
      <w:r w:rsidR="00DB06AD" w:rsidRPr="007C6812">
        <w:rPr>
          <w:rFonts w:ascii="Book Antiqua" w:hAnsi="Book Antiqua" w:cs="Times New Roman"/>
          <w:sz w:val="24"/>
          <w:szCs w:val="24"/>
        </w:rPr>
        <w:t>decreases</w:t>
      </w:r>
      <w:r w:rsidR="00666896" w:rsidRPr="007C6812">
        <w:rPr>
          <w:rFonts w:ascii="Book Antiqua" w:hAnsi="Book Antiqua" w:cs="Times New Roman"/>
          <w:sz w:val="24"/>
          <w:szCs w:val="24"/>
        </w:rPr>
        <w:t xml:space="preserve"> NCD</w:t>
      </w:r>
      <w:r w:rsidR="00BE3727" w:rsidRPr="007C6812">
        <w:rPr>
          <w:rFonts w:ascii="Book Antiqua" w:hAnsi="Book Antiqua" w:cs="Times New Roman"/>
          <w:sz w:val="24"/>
          <w:szCs w:val="24"/>
        </w:rPr>
        <w:t xml:space="preserve"> </w:t>
      </w:r>
      <w:r w:rsidR="00105207" w:rsidRPr="007C6812">
        <w:rPr>
          <w:rFonts w:ascii="Book Antiqua" w:hAnsi="Book Antiqua" w:cs="Times New Roman"/>
          <w:sz w:val="24"/>
          <w:szCs w:val="24"/>
        </w:rPr>
        <w:t>risk in</w:t>
      </w:r>
      <w:r w:rsidR="00954BDD" w:rsidRPr="007C6812">
        <w:rPr>
          <w:rFonts w:ascii="Book Antiqua" w:hAnsi="Book Antiqua" w:cs="Times New Roman"/>
          <w:sz w:val="24"/>
          <w:szCs w:val="24"/>
        </w:rPr>
        <w:t xml:space="preserve"> </w:t>
      </w:r>
      <w:r w:rsidR="001D5E67" w:rsidRPr="007C6812">
        <w:rPr>
          <w:rFonts w:ascii="Book Antiqua" w:hAnsi="Book Antiqua" w:cs="Times New Roman"/>
          <w:sz w:val="24"/>
          <w:szCs w:val="24"/>
        </w:rPr>
        <w:t>apparently</w:t>
      </w:r>
      <w:r w:rsidR="00105207" w:rsidRPr="007C6812">
        <w:rPr>
          <w:rFonts w:ascii="Book Antiqua" w:hAnsi="Book Antiqua" w:cs="Times New Roman"/>
          <w:sz w:val="24"/>
          <w:szCs w:val="24"/>
        </w:rPr>
        <w:t xml:space="preserve"> healthy </w:t>
      </w:r>
      <w:r w:rsidR="00BE3727" w:rsidRPr="007C6812">
        <w:rPr>
          <w:rFonts w:ascii="Book Antiqua" w:hAnsi="Book Antiqua" w:cs="Times New Roman"/>
          <w:sz w:val="24"/>
          <w:szCs w:val="24"/>
        </w:rPr>
        <w:t>people</w:t>
      </w:r>
      <w:bookmarkStart w:id="126" w:name="OLE_LINK1005"/>
      <w:r w:rsidR="00BB0129" w:rsidRPr="007C6812">
        <w:rPr>
          <w:rFonts w:ascii="Book Antiqua" w:hAnsi="Book Antiqua" w:cs="Times New Roman"/>
          <w:sz w:val="24"/>
          <w:szCs w:val="24"/>
          <w:vertAlign w:val="superscript"/>
          <w:lang w:eastAsia="zh-CN"/>
        </w:rPr>
        <w:t>[5]</w:t>
      </w:r>
      <w:r w:rsidR="0043384A" w:rsidRPr="007C6812">
        <w:rPr>
          <w:rFonts w:ascii="Book Antiqua" w:hAnsi="Book Antiqua" w:cs="Times New Roman"/>
          <w:sz w:val="24"/>
          <w:szCs w:val="24"/>
        </w:rPr>
        <w:t>,</w:t>
      </w:r>
      <w:bookmarkEnd w:id="126"/>
      <w:r w:rsidR="00746036" w:rsidRPr="007C6812">
        <w:rPr>
          <w:rFonts w:ascii="Book Antiqua" w:hAnsi="Book Antiqua" w:cs="Times New Roman"/>
          <w:sz w:val="24"/>
          <w:szCs w:val="24"/>
        </w:rPr>
        <w:t xml:space="preserve"> </w:t>
      </w:r>
      <w:r w:rsidR="00954BDD" w:rsidRPr="007C6812">
        <w:rPr>
          <w:rFonts w:ascii="Book Antiqua" w:hAnsi="Book Antiqua" w:cs="Times New Roman"/>
          <w:sz w:val="24"/>
          <w:szCs w:val="24"/>
        </w:rPr>
        <w:t>though it is</w:t>
      </w:r>
      <w:r w:rsidR="00746036" w:rsidRPr="007C6812">
        <w:rPr>
          <w:rFonts w:ascii="Book Antiqua" w:hAnsi="Book Antiqua" w:cs="Times New Roman"/>
          <w:sz w:val="24"/>
          <w:szCs w:val="24"/>
        </w:rPr>
        <w:t xml:space="preserve"> not conclusive if the s</w:t>
      </w:r>
      <w:r w:rsidR="00323445" w:rsidRPr="007C6812">
        <w:rPr>
          <w:rFonts w:ascii="Book Antiqua" w:hAnsi="Book Antiqua" w:cs="Times New Roman"/>
          <w:sz w:val="24"/>
          <w:szCs w:val="24"/>
        </w:rPr>
        <w:t xml:space="preserve">ame </w:t>
      </w:r>
      <w:r w:rsidR="00245794" w:rsidRPr="007C6812">
        <w:rPr>
          <w:rFonts w:ascii="Book Antiqua" w:hAnsi="Book Antiqua" w:cs="Times New Roman"/>
          <w:sz w:val="24"/>
          <w:szCs w:val="24"/>
        </w:rPr>
        <w:t>trends</w:t>
      </w:r>
      <w:r w:rsidR="00323445" w:rsidRPr="007C6812">
        <w:rPr>
          <w:rFonts w:ascii="Book Antiqua" w:hAnsi="Book Antiqua" w:cs="Times New Roman"/>
          <w:sz w:val="24"/>
          <w:szCs w:val="24"/>
        </w:rPr>
        <w:t xml:space="preserve"> are</w:t>
      </w:r>
      <w:r w:rsidR="00AD10E8" w:rsidRPr="007C6812">
        <w:rPr>
          <w:rFonts w:ascii="Book Antiqua" w:hAnsi="Book Antiqua" w:cs="Times New Roman"/>
          <w:sz w:val="24"/>
          <w:szCs w:val="24"/>
        </w:rPr>
        <w:t xml:space="preserve"> evident</w:t>
      </w:r>
      <w:r w:rsidR="00746036" w:rsidRPr="007C6812">
        <w:rPr>
          <w:rFonts w:ascii="Book Antiqua" w:hAnsi="Book Antiqua" w:cs="Times New Roman"/>
          <w:sz w:val="24"/>
          <w:szCs w:val="24"/>
        </w:rPr>
        <w:t xml:space="preserve"> in </w:t>
      </w:r>
      <w:r w:rsidR="00783838" w:rsidRPr="007C6812">
        <w:rPr>
          <w:rFonts w:ascii="Book Antiqua" w:hAnsi="Book Antiqua" w:cs="Times New Roman"/>
          <w:sz w:val="24"/>
          <w:szCs w:val="24"/>
        </w:rPr>
        <w:t xml:space="preserve">individuals with </w:t>
      </w:r>
      <w:r w:rsidR="009422F6" w:rsidRPr="007C6812">
        <w:rPr>
          <w:rFonts w:ascii="Book Antiqua" w:hAnsi="Book Antiqua" w:cs="Times New Roman"/>
          <w:sz w:val="24"/>
          <w:szCs w:val="24"/>
        </w:rPr>
        <w:t>cancer</w:t>
      </w:r>
      <w:r w:rsidR="00105207" w:rsidRPr="007C6812">
        <w:rPr>
          <w:rFonts w:ascii="Book Antiqua" w:hAnsi="Book Antiqua" w:cs="Times New Roman"/>
          <w:sz w:val="24"/>
          <w:szCs w:val="24"/>
        </w:rPr>
        <w:t>.</w:t>
      </w:r>
      <w:r w:rsidR="00412C36" w:rsidRPr="007C6812">
        <w:rPr>
          <w:rFonts w:ascii="Book Antiqua" w:hAnsi="Book Antiqua" w:cs="Times New Roman"/>
          <w:sz w:val="24"/>
          <w:szCs w:val="24"/>
        </w:rPr>
        <w:t xml:space="preserve"> </w:t>
      </w:r>
      <w:r w:rsidR="002C632B" w:rsidRPr="007C6812">
        <w:rPr>
          <w:rFonts w:ascii="Book Antiqua" w:hAnsi="Book Antiqua" w:cs="Times New Roman"/>
          <w:sz w:val="24"/>
          <w:szCs w:val="24"/>
        </w:rPr>
        <w:t>Exercise</w:t>
      </w:r>
      <w:r w:rsidR="00A02C56" w:rsidRPr="007C6812">
        <w:rPr>
          <w:rFonts w:ascii="Book Antiqua" w:hAnsi="Book Antiqua" w:cs="Times New Roman"/>
          <w:sz w:val="24"/>
          <w:szCs w:val="24"/>
        </w:rPr>
        <w:t xml:space="preserve"> during </w:t>
      </w:r>
      <w:r w:rsidR="00831F7C" w:rsidRPr="007C6812">
        <w:rPr>
          <w:rFonts w:ascii="Book Antiqua" w:hAnsi="Book Antiqua" w:cs="Times New Roman"/>
          <w:sz w:val="24"/>
          <w:szCs w:val="24"/>
        </w:rPr>
        <w:t>a</w:t>
      </w:r>
      <w:r w:rsidR="00A02C56" w:rsidRPr="007C6812">
        <w:rPr>
          <w:rFonts w:ascii="Book Antiqua" w:hAnsi="Book Antiqua" w:cs="Times New Roman"/>
          <w:sz w:val="24"/>
          <w:szCs w:val="24"/>
        </w:rPr>
        <w:t xml:space="preserve">nd </w:t>
      </w:r>
      <w:r w:rsidR="001D5E67" w:rsidRPr="007C6812">
        <w:rPr>
          <w:rFonts w:ascii="Book Antiqua" w:hAnsi="Book Antiqua" w:cs="Times New Roman"/>
          <w:sz w:val="24"/>
          <w:szCs w:val="24"/>
        </w:rPr>
        <w:t xml:space="preserve">after cancer treatment </w:t>
      </w:r>
      <w:r w:rsidR="00954BDD" w:rsidRPr="007C6812">
        <w:rPr>
          <w:rFonts w:ascii="Book Antiqua" w:hAnsi="Book Antiqua" w:cs="Times New Roman"/>
          <w:sz w:val="24"/>
          <w:szCs w:val="24"/>
        </w:rPr>
        <w:t xml:space="preserve">has been shown to be safe, </w:t>
      </w:r>
      <w:r w:rsidR="001D5E67" w:rsidRPr="007C6812">
        <w:rPr>
          <w:rFonts w:ascii="Book Antiqua" w:hAnsi="Book Antiqua" w:cs="Times New Roman"/>
          <w:sz w:val="24"/>
          <w:szCs w:val="24"/>
        </w:rPr>
        <w:t>improve</w:t>
      </w:r>
      <w:r w:rsidR="000910A1" w:rsidRPr="007C6812">
        <w:rPr>
          <w:rFonts w:ascii="Book Antiqua" w:hAnsi="Book Antiqua" w:cs="Times New Roman"/>
          <w:sz w:val="24"/>
          <w:szCs w:val="24"/>
        </w:rPr>
        <w:t xml:space="preserve"> fitness levels</w:t>
      </w:r>
      <w:r w:rsidR="00831F7C" w:rsidRPr="007C6812">
        <w:rPr>
          <w:rFonts w:ascii="Book Antiqua" w:hAnsi="Book Antiqua" w:cs="Times New Roman"/>
          <w:sz w:val="24"/>
          <w:szCs w:val="24"/>
        </w:rPr>
        <w:t>, and quality of life (QoL)</w:t>
      </w:r>
      <w:r w:rsidR="00BB0129" w:rsidRPr="007C6812">
        <w:rPr>
          <w:rFonts w:ascii="Book Antiqua" w:hAnsi="Book Antiqua" w:cs="Times New Roman"/>
          <w:sz w:val="24"/>
          <w:szCs w:val="24"/>
          <w:vertAlign w:val="superscript"/>
          <w:lang w:eastAsia="zh-CN"/>
        </w:rPr>
        <w:t>[6,7]</w:t>
      </w:r>
      <w:r w:rsidR="00831F7C" w:rsidRPr="007C6812">
        <w:rPr>
          <w:rFonts w:ascii="Book Antiqua" w:hAnsi="Book Antiqua" w:cs="Times New Roman"/>
          <w:sz w:val="24"/>
          <w:szCs w:val="24"/>
        </w:rPr>
        <w:t xml:space="preserve">. </w:t>
      </w:r>
      <w:r w:rsidR="000910A1" w:rsidRPr="007C6812">
        <w:rPr>
          <w:rFonts w:ascii="Book Antiqua" w:hAnsi="Book Antiqua" w:cs="Times New Roman"/>
          <w:sz w:val="24"/>
          <w:szCs w:val="24"/>
        </w:rPr>
        <w:t xml:space="preserve">Because of </w:t>
      </w:r>
      <w:r w:rsidR="000910A1" w:rsidRPr="007C6812">
        <w:rPr>
          <w:rFonts w:ascii="Book Antiqua" w:hAnsi="Book Antiqua" w:cs="Times New Roman"/>
          <w:noProof/>
          <w:sz w:val="24"/>
          <w:szCs w:val="24"/>
        </w:rPr>
        <w:t>this</w:t>
      </w:r>
      <w:r w:rsidR="00B30EBE" w:rsidRPr="007C6812">
        <w:rPr>
          <w:rFonts w:ascii="Book Antiqua" w:hAnsi="Book Antiqua" w:cs="Times New Roman"/>
          <w:noProof/>
          <w:sz w:val="24"/>
          <w:szCs w:val="24"/>
        </w:rPr>
        <w:t>,</w:t>
      </w:r>
      <w:r w:rsidR="000910A1" w:rsidRPr="007C6812">
        <w:rPr>
          <w:rFonts w:ascii="Book Antiqua" w:hAnsi="Book Antiqua" w:cs="Times New Roman"/>
          <w:sz w:val="24"/>
          <w:szCs w:val="24"/>
        </w:rPr>
        <w:t xml:space="preserve"> t</w:t>
      </w:r>
      <w:r w:rsidR="003813AF" w:rsidRPr="007C6812">
        <w:rPr>
          <w:rFonts w:ascii="Book Antiqua" w:hAnsi="Book Antiqua" w:cs="Times New Roman"/>
          <w:sz w:val="24"/>
          <w:szCs w:val="24"/>
        </w:rPr>
        <w:t xml:space="preserve">here </w:t>
      </w:r>
      <w:r w:rsidR="00E40C3E" w:rsidRPr="007C6812">
        <w:rPr>
          <w:rFonts w:ascii="Book Antiqua" w:hAnsi="Book Antiqua" w:cs="Times New Roman"/>
          <w:sz w:val="24"/>
          <w:szCs w:val="24"/>
        </w:rPr>
        <w:t>is significant</w:t>
      </w:r>
      <w:r w:rsidR="003813AF" w:rsidRPr="007C6812">
        <w:rPr>
          <w:rFonts w:ascii="Book Antiqua" w:hAnsi="Book Antiqua" w:cs="Times New Roman"/>
          <w:sz w:val="24"/>
          <w:szCs w:val="24"/>
        </w:rPr>
        <w:t xml:space="preserve"> interest in the clinical use of exercise as an adjunctive therapy for improving </w:t>
      </w:r>
      <w:r w:rsidR="00954BDD" w:rsidRPr="007C6812">
        <w:rPr>
          <w:rFonts w:ascii="Book Antiqua" w:hAnsi="Book Antiqua" w:cs="Times New Roman"/>
          <w:sz w:val="24"/>
          <w:szCs w:val="24"/>
        </w:rPr>
        <w:t>cancer-related health</w:t>
      </w:r>
      <w:r w:rsidR="00E40C3E" w:rsidRPr="007C6812">
        <w:rPr>
          <w:rFonts w:ascii="Book Antiqua" w:hAnsi="Book Antiqua" w:cs="Times New Roman"/>
          <w:sz w:val="24"/>
          <w:szCs w:val="24"/>
        </w:rPr>
        <w:t xml:space="preserve"> </w:t>
      </w:r>
      <w:r w:rsidR="0028097C" w:rsidRPr="007C6812">
        <w:rPr>
          <w:rFonts w:ascii="Book Antiqua" w:hAnsi="Book Antiqua" w:cs="Times New Roman"/>
          <w:sz w:val="24"/>
          <w:szCs w:val="24"/>
        </w:rPr>
        <w:t>outcomes</w:t>
      </w:r>
      <w:r w:rsidR="003813AF" w:rsidRPr="007C6812">
        <w:rPr>
          <w:rFonts w:ascii="Book Antiqua" w:hAnsi="Book Antiqua" w:cs="Times New Roman"/>
          <w:sz w:val="24"/>
          <w:szCs w:val="24"/>
        </w:rPr>
        <w:t xml:space="preserve">. </w:t>
      </w:r>
    </w:p>
    <w:p w14:paraId="7762B962" w14:textId="7D1FAAEA" w:rsidR="00921609" w:rsidRPr="007C6812" w:rsidRDefault="007B0D9B" w:rsidP="00AA7B1F">
      <w:pPr>
        <w:widowControl w:val="0"/>
        <w:spacing w:after="0" w:line="360" w:lineRule="auto"/>
        <w:ind w:firstLineChars="100" w:firstLine="240"/>
        <w:jc w:val="both"/>
        <w:rPr>
          <w:rFonts w:ascii="Book Antiqua" w:hAnsi="Book Antiqua" w:cs="Times New Roman"/>
          <w:sz w:val="24"/>
          <w:szCs w:val="24"/>
        </w:rPr>
      </w:pPr>
      <w:r w:rsidRPr="007C6812">
        <w:rPr>
          <w:rFonts w:ascii="Book Antiqua" w:hAnsi="Book Antiqua" w:cs="Times New Roman"/>
          <w:noProof/>
          <w:sz w:val="24"/>
          <w:szCs w:val="24"/>
        </w:rPr>
        <w:t>E</w:t>
      </w:r>
      <w:r w:rsidR="000910A1" w:rsidRPr="007C6812">
        <w:rPr>
          <w:rFonts w:ascii="Book Antiqua" w:hAnsi="Book Antiqua" w:cs="Times New Roman"/>
          <w:noProof/>
          <w:sz w:val="24"/>
          <w:szCs w:val="24"/>
        </w:rPr>
        <w:t>vidence</w:t>
      </w:r>
      <w:r w:rsidR="000910A1" w:rsidRPr="007C6812">
        <w:rPr>
          <w:rFonts w:ascii="Book Antiqua" w:hAnsi="Book Antiqua" w:cs="Times New Roman"/>
          <w:sz w:val="24"/>
          <w:szCs w:val="24"/>
        </w:rPr>
        <w:t xml:space="preserve"> </w:t>
      </w:r>
      <w:r w:rsidR="003813AF" w:rsidRPr="007C6812">
        <w:rPr>
          <w:rFonts w:ascii="Book Antiqua" w:hAnsi="Book Antiqua" w:cs="Times New Roman"/>
          <w:sz w:val="24"/>
          <w:szCs w:val="24"/>
        </w:rPr>
        <w:t xml:space="preserve">is </w:t>
      </w:r>
      <w:r w:rsidRPr="007C6812">
        <w:rPr>
          <w:rFonts w:ascii="Book Antiqua" w:hAnsi="Book Antiqua" w:cs="Times New Roman"/>
          <w:sz w:val="24"/>
          <w:szCs w:val="24"/>
        </w:rPr>
        <w:t>rapidly increasing</w:t>
      </w:r>
      <w:r w:rsidR="00296A46" w:rsidRPr="007C6812">
        <w:rPr>
          <w:rFonts w:ascii="Book Antiqua" w:hAnsi="Book Antiqua" w:cs="Times New Roman"/>
          <w:sz w:val="24"/>
          <w:szCs w:val="24"/>
        </w:rPr>
        <w:t xml:space="preserve"> regarding</w:t>
      </w:r>
      <w:r w:rsidR="003813AF" w:rsidRPr="007C6812">
        <w:rPr>
          <w:rFonts w:ascii="Book Antiqua" w:hAnsi="Book Antiqua" w:cs="Times New Roman"/>
          <w:sz w:val="24"/>
          <w:szCs w:val="24"/>
        </w:rPr>
        <w:t xml:space="preserve"> the </w:t>
      </w:r>
      <w:r w:rsidR="002B3CEA" w:rsidRPr="007C6812">
        <w:rPr>
          <w:rFonts w:ascii="Book Antiqua" w:hAnsi="Book Antiqua" w:cs="Times New Roman"/>
          <w:sz w:val="24"/>
          <w:szCs w:val="24"/>
        </w:rPr>
        <w:t>benefits of</w:t>
      </w:r>
      <w:r w:rsidRPr="007C6812">
        <w:rPr>
          <w:rFonts w:ascii="Book Antiqua" w:hAnsi="Book Antiqua" w:cs="Times New Roman"/>
          <w:sz w:val="24"/>
          <w:szCs w:val="24"/>
        </w:rPr>
        <w:t xml:space="preserve"> exercise</w:t>
      </w:r>
      <w:r w:rsidR="002B3CEA" w:rsidRPr="007C6812">
        <w:rPr>
          <w:rFonts w:ascii="Book Antiqua" w:hAnsi="Book Antiqua" w:cs="Times New Roman"/>
          <w:sz w:val="24"/>
          <w:szCs w:val="24"/>
        </w:rPr>
        <w:t xml:space="preserve"> </w:t>
      </w:r>
      <w:r w:rsidRPr="007C6812">
        <w:rPr>
          <w:rFonts w:ascii="Book Antiqua" w:hAnsi="Book Antiqua" w:cs="Times New Roman"/>
          <w:sz w:val="24"/>
          <w:szCs w:val="24"/>
        </w:rPr>
        <w:t>concurrent to treatment</w:t>
      </w:r>
      <w:r w:rsidR="00701A43" w:rsidRPr="007C6812">
        <w:rPr>
          <w:rFonts w:ascii="Book Antiqua" w:hAnsi="Book Antiqua" w:cs="Times New Roman"/>
          <w:sz w:val="24"/>
          <w:szCs w:val="24"/>
        </w:rPr>
        <w:t xml:space="preserve"> </w:t>
      </w:r>
      <w:r w:rsidR="002B3CEA" w:rsidRPr="007C6812">
        <w:rPr>
          <w:rFonts w:ascii="Book Antiqua" w:hAnsi="Book Antiqua" w:cs="Times New Roman"/>
          <w:sz w:val="24"/>
          <w:szCs w:val="24"/>
        </w:rPr>
        <w:t xml:space="preserve">in the </w:t>
      </w:r>
      <w:r w:rsidR="003813AF" w:rsidRPr="007C6812">
        <w:rPr>
          <w:rFonts w:ascii="Book Antiqua" w:hAnsi="Book Antiqua" w:cs="Times New Roman"/>
          <w:sz w:val="24"/>
          <w:szCs w:val="24"/>
        </w:rPr>
        <w:t xml:space="preserve">remediation of </w:t>
      </w:r>
      <w:r w:rsidR="00B30EBE" w:rsidRPr="007C6812">
        <w:rPr>
          <w:rFonts w:ascii="Book Antiqua" w:hAnsi="Book Antiqua" w:cs="Times New Roman"/>
          <w:noProof/>
          <w:sz w:val="24"/>
          <w:szCs w:val="24"/>
        </w:rPr>
        <w:t>advers</w:t>
      </w:r>
      <w:r w:rsidR="003813AF" w:rsidRPr="007C6812">
        <w:rPr>
          <w:rFonts w:ascii="Book Antiqua" w:hAnsi="Book Antiqua" w:cs="Times New Roman"/>
          <w:noProof/>
          <w:sz w:val="24"/>
          <w:szCs w:val="24"/>
        </w:rPr>
        <w:t>e</w:t>
      </w:r>
      <w:r w:rsidR="003813AF" w:rsidRPr="007C6812">
        <w:rPr>
          <w:rFonts w:ascii="Book Antiqua" w:hAnsi="Book Antiqua" w:cs="Times New Roman"/>
          <w:sz w:val="24"/>
          <w:szCs w:val="24"/>
        </w:rPr>
        <w:t xml:space="preserve"> clinical outcome</w:t>
      </w:r>
      <w:r w:rsidR="00447CEF" w:rsidRPr="007C6812">
        <w:rPr>
          <w:rFonts w:ascii="Book Antiqua" w:hAnsi="Book Antiqua" w:cs="Times New Roman"/>
          <w:sz w:val="24"/>
          <w:szCs w:val="24"/>
        </w:rPr>
        <w:t>s</w:t>
      </w:r>
      <w:r w:rsidR="003813AF" w:rsidRPr="007C6812">
        <w:rPr>
          <w:rFonts w:ascii="Book Antiqua" w:hAnsi="Book Antiqua" w:cs="Times New Roman"/>
          <w:sz w:val="24"/>
          <w:szCs w:val="24"/>
        </w:rPr>
        <w:t xml:space="preserve"> for </w:t>
      </w:r>
      <w:r w:rsidR="001441FD" w:rsidRPr="007C6812">
        <w:rPr>
          <w:rFonts w:ascii="Book Antiqua" w:hAnsi="Book Antiqua" w:cs="Times New Roman"/>
          <w:sz w:val="24"/>
          <w:szCs w:val="24"/>
        </w:rPr>
        <w:t>cancer survivors</w:t>
      </w:r>
      <w:r w:rsidR="00BB0129" w:rsidRPr="007C6812">
        <w:rPr>
          <w:rFonts w:ascii="Book Antiqua" w:hAnsi="Book Antiqua" w:cs="Times New Roman"/>
          <w:sz w:val="24"/>
          <w:szCs w:val="24"/>
          <w:vertAlign w:val="superscript"/>
          <w:lang w:eastAsia="zh-CN"/>
        </w:rPr>
        <w:t>[8]</w:t>
      </w:r>
      <w:r w:rsidR="003813AF" w:rsidRPr="007C6812">
        <w:rPr>
          <w:rFonts w:ascii="Book Antiqua" w:hAnsi="Book Antiqua" w:cs="Times New Roman"/>
          <w:sz w:val="24"/>
          <w:szCs w:val="24"/>
        </w:rPr>
        <w:t xml:space="preserve">.  </w:t>
      </w:r>
      <w:r w:rsidR="00857A80" w:rsidRPr="007C6812">
        <w:rPr>
          <w:rFonts w:ascii="Book Antiqua" w:hAnsi="Book Antiqua" w:cs="Times New Roman"/>
          <w:sz w:val="24"/>
          <w:szCs w:val="24"/>
        </w:rPr>
        <w:t>I</w:t>
      </w:r>
      <w:r w:rsidR="00701A43" w:rsidRPr="007C6812">
        <w:rPr>
          <w:rFonts w:ascii="Book Antiqua" w:hAnsi="Book Antiqua" w:cs="Times New Roman"/>
          <w:noProof/>
          <w:sz w:val="24"/>
          <w:szCs w:val="24"/>
        </w:rPr>
        <w:t>t</w:t>
      </w:r>
      <w:r w:rsidR="001441FD" w:rsidRPr="007C6812">
        <w:rPr>
          <w:rFonts w:ascii="Book Antiqua" w:hAnsi="Book Antiqua" w:cs="Times New Roman"/>
          <w:sz w:val="24"/>
          <w:szCs w:val="24"/>
        </w:rPr>
        <w:t xml:space="preserve"> is </w:t>
      </w:r>
      <w:r w:rsidRPr="007C6812">
        <w:rPr>
          <w:rFonts w:ascii="Book Antiqua" w:hAnsi="Book Antiqua" w:cs="Times New Roman"/>
          <w:sz w:val="24"/>
          <w:szCs w:val="24"/>
        </w:rPr>
        <w:t>uncommon</w:t>
      </w:r>
      <w:r w:rsidR="00701A43" w:rsidRPr="007C6812">
        <w:rPr>
          <w:rFonts w:ascii="Book Antiqua" w:hAnsi="Book Antiqua" w:cs="Times New Roman"/>
          <w:sz w:val="24"/>
          <w:szCs w:val="24"/>
        </w:rPr>
        <w:t xml:space="preserve"> for c</w:t>
      </w:r>
      <w:r w:rsidR="00A15721" w:rsidRPr="007C6812">
        <w:rPr>
          <w:rFonts w:ascii="Book Antiqua" w:hAnsi="Book Antiqua" w:cs="Times New Roman"/>
          <w:sz w:val="24"/>
          <w:szCs w:val="24"/>
        </w:rPr>
        <w:t xml:space="preserve">ancer survivors to </w:t>
      </w:r>
      <w:r w:rsidR="00A15721" w:rsidRPr="007C6812">
        <w:rPr>
          <w:rFonts w:ascii="Book Antiqua" w:hAnsi="Book Antiqua" w:cs="Times New Roman"/>
          <w:noProof/>
          <w:sz w:val="24"/>
          <w:szCs w:val="24"/>
        </w:rPr>
        <w:t>be advised</w:t>
      </w:r>
      <w:r w:rsidR="00857A80" w:rsidRPr="007C6812">
        <w:rPr>
          <w:rFonts w:ascii="Book Antiqua" w:hAnsi="Book Antiqua" w:cs="Times New Roman"/>
          <w:noProof/>
          <w:sz w:val="24"/>
          <w:szCs w:val="24"/>
        </w:rPr>
        <w:t xml:space="preserve"> by clinicians</w:t>
      </w:r>
      <w:r w:rsidR="00A15721" w:rsidRPr="007C6812">
        <w:rPr>
          <w:rFonts w:ascii="Book Antiqua" w:hAnsi="Book Antiqua" w:cs="Times New Roman"/>
          <w:sz w:val="24"/>
          <w:szCs w:val="24"/>
        </w:rPr>
        <w:t xml:space="preserve"> </w:t>
      </w:r>
      <w:r w:rsidR="00AD10E8" w:rsidRPr="007C6812">
        <w:rPr>
          <w:rFonts w:ascii="Book Antiqua" w:hAnsi="Book Antiqua" w:cs="Times New Roman"/>
          <w:sz w:val="24"/>
          <w:szCs w:val="24"/>
        </w:rPr>
        <w:t>to participate</w:t>
      </w:r>
      <w:r w:rsidR="00A15721" w:rsidRPr="007C6812">
        <w:rPr>
          <w:rFonts w:ascii="Book Antiqua" w:hAnsi="Book Antiqua" w:cs="Times New Roman"/>
          <w:sz w:val="24"/>
          <w:szCs w:val="24"/>
        </w:rPr>
        <w:t xml:space="preserve"> in</w:t>
      </w:r>
      <w:r w:rsidR="00857A80" w:rsidRPr="007C6812">
        <w:rPr>
          <w:rFonts w:ascii="Book Antiqua" w:hAnsi="Book Antiqua" w:cs="Times New Roman"/>
          <w:sz w:val="24"/>
          <w:szCs w:val="24"/>
        </w:rPr>
        <w:t xml:space="preserve"> an</w:t>
      </w:r>
      <w:r w:rsidR="00701A43" w:rsidRPr="007C6812">
        <w:rPr>
          <w:rFonts w:ascii="Book Antiqua" w:hAnsi="Book Antiqua" w:cs="Times New Roman"/>
          <w:sz w:val="24"/>
          <w:szCs w:val="24"/>
        </w:rPr>
        <w:t xml:space="preserve"> </w:t>
      </w:r>
      <w:r w:rsidR="00701A43" w:rsidRPr="007C6812">
        <w:rPr>
          <w:rFonts w:ascii="Book Antiqua" w:hAnsi="Book Antiqua" w:cs="Times New Roman"/>
          <w:noProof/>
          <w:sz w:val="24"/>
          <w:szCs w:val="24"/>
        </w:rPr>
        <w:t>exercise</w:t>
      </w:r>
      <w:r w:rsidR="00857A80" w:rsidRPr="007C6812">
        <w:rPr>
          <w:rFonts w:ascii="Book Antiqua" w:hAnsi="Book Antiqua" w:cs="Times New Roman"/>
          <w:noProof/>
          <w:sz w:val="24"/>
          <w:szCs w:val="24"/>
        </w:rPr>
        <w:t xml:space="preserve"> program</w:t>
      </w:r>
      <w:r w:rsidRPr="007C6812">
        <w:rPr>
          <w:rFonts w:ascii="Book Antiqua" w:hAnsi="Book Antiqua" w:cs="Times New Roman"/>
          <w:sz w:val="24"/>
          <w:szCs w:val="24"/>
        </w:rPr>
        <w:t xml:space="preserve">, </w:t>
      </w:r>
      <w:r w:rsidR="00666896" w:rsidRPr="007C6812">
        <w:rPr>
          <w:rFonts w:ascii="Book Antiqua" w:hAnsi="Book Antiqua" w:cs="Times New Roman"/>
          <w:sz w:val="24"/>
          <w:szCs w:val="24"/>
        </w:rPr>
        <w:t>despite the existence of exercise</w:t>
      </w:r>
      <w:r w:rsidR="00857A80" w:rsidRPr="007C6812">
        <w:rPr>
          <w:rFonts w:ascii="Book Antiqua" w:hAnsi="Book Antiqua" w:cs="Times New Roman"/>
          <w:sz w:val="24"/>
          <w:szCs w:val="24"/>
        </w:rPr>
        <w:t xml:space="preserve"> guidelines</w:t>
      </w:r>
      <w:bookmarkStart w:id="127" w:name="OLE_LINK1006"/>
      <w:bookmarkStart w:id="128" w:name="OLE_LINK1007"/>
      <w:r w:rsidR="00BB0129" w:rsidRPr="007C6812">
        <w:rPr>
          <w:rFonts w:ascii="Book Antiqua" w:hAnsi="Book Antiqua" w:cs="Times New Roman"/>
          <w:sz w:val="24"/>
          <w:szCs w:val="24"/>
          <w:vertAlign w:val="superscript"/>
          <w:lang w:eastAsia="zh-CN"/>
        </w:rPr>
        <w:t>[9,10]</w:t>
      </w:r>
      <w:bookmarkEnd w:id="127"/>
      <w:bookmarkEnd w:id="128"/>
      <w:r w:rsidR="00BB0129" w:rsidRPr="007C6812">
        <w:rPr>
          <w:rFonts w:ascii="Book Antiqua" w:hAnsi="Book Antiqua" w:cs="Times New Roman"/>
          <w:sz w:val="24"/>
          <w:szCs w:val="24"/>
        </w:rPr>
        <w:t>.</w:t>
      </w:r>
      <w:r w:rsidR="000910A1" w:rsidRPr="007C6812">
        <w:rPr>
          <w:rFonts w:ascii="Book Antiqua" w:hAnsi="Book Antiqua" w:cs="Times New Roman"/>
          <w:sz w:val="24"/>
          <w:szCs w:val="24"/>
        </w:rPr>
        <w:t xml:space="preserve"> </w:t>
      </w:r>
      <w:r w:rsidRPr="007C6812">
        <w:rPr>
          <w:rFonts w:ascii="Book Antiqua" w:hAnsi="Book Antiqua" w:cs="Times New Roman"/>
          <w:noProof/>
          <w:sz w:val="24"/>
          <w:szCs w:val="24"/>
        </w:rPr>
        <w:t>This may</w:t>
      </w:r>
      <w:r w:rsidR="001441FD" w:rsidRPr="007C6812">
        <w:rPr>
          <w:rFonts w:ascii="Book Antiqua" w:hAnsi="Book Antiqua" w:cs="Times New Roman"/>
          <w:sz w:val="24"/>
          <w:szCs w:val="24"/>
        </w:rPr>
        <w:t xml:space="preserve"> be due to t</w:t>
      </w:r>
      <w:r w:rsidR="000910A1" w:rsidRPr="007C6812">
        <w:rPr>
          <w:rFonts w:ascii="Book Antiqua" w:hAnsi="Book Antiqua" w:cs="Times New Roman"/>
          <w:sz w:val="24"/>
          <w:szCs w:val="24"/>
        </w:rPr>
        <w:t xml:space="preserve">he </w:t>
      </w:r>
      <w:r w:rsidR="00831F7C" w:rsidRPr="007C6812">
        <w:rPr>
          <w:rFonts w:ascii="Book Antiqua" w:hAnsi="Book Antiqua" w:cs="Times New Roman"/>
          <w:sz w:val="24"/>
          <w:szCs w:val="24"/>
        </w:rPr>
        <w:t xml:space="preserve">generic </w:t>
      </w:r>
      <w:r w:rsidR="002B3CEA" w:rsidRPr="007C6812">
        <w:rPr>
          <w:rFonts w:ascii="Book Antiqua" w:hAnsi="Book Antiqua" w:cs="Times New Roman"/>
          <w:sz w:val="24"/>
          <w:szCs w:val="24"/>
        </w:rPr>
        <w:t xml:space="preserve">nature of </w:t>
      </w:r>
      <w:r w:rsidRPr="007C6812">
        <w:rPr>
          <w:rFonts w:ascii="Book Antiqua" w:hAnsi="Book Antiqua" w:cs="Times New Roman"/>
          <w:sz w:val="24"/>
          <w:szCs w:val="24"/>
        </w:rPr>
        <w:t xml:space="preserve">the </w:t>
      </w:r>
      <w:r w:rsidR="002B3CEA" w:rsidRPr="007C6812">
        <w:rPr>
          <w:rFonts w:ascii="Book Antiqua" w:hAnsi="Book Antiqua" w:cs="Times New Roman"/>
          <w:sz w:val="24"/>
          <w:szCs w:val="24"/>
        </w:rPr>
        <w:t>guidelines</w:t>
      </w:r>
      <w:r w:rsidR="00701A43" w:rsidRPr="007C6812">
        <w:rPr>
          <w:rFonts w:ascii="Book Antiqua" w:hAnsi="Book Antiqua" w:cs="Times New Roman"/>
          <w:sz w:val="24"/>
          <w:szCs w:val="24"/>
        </w:rPr>
        <w:t xml:space="preserve">, limited </w:t>
      </w:r>
      <w:r w:rsidR="00F96621" w:rsidRPr="007C6812">
        <w:rPr>
          <w:rFonts w:ascii="Book Antiqua" w:hAnsi="Book Antiqua" w:cs="Times New Roman"/>
          <w:sz w:val="24"/>
          <w:szCs w:val="24"/>
        </w:rPr>
        <w:t>practitioner</w:t>
      </w:r>
      <w:r w:rsidR="00701A43" w:rsidRPr="007C6812">
        <w:rPr>
          <w:rFonts w:ascii="Book Antiqua" w:hAnsi="Book Antiqua" w:cs="Times New Roman"/>
          <w:sz w:val="24"/>
          <w:szCs w:val="24"/>
        </w:rPr>
        <w:t xml:space="preserve"> expertise or </w:t>
      </w:r>
      <w:r w:rsidRPr="007C6812">
        <w:rPr>
          <w:rFonts w:ascii="Book Antiqua" w:hAnsi="Book Antiqua" w:cs="Times New Roman"/>
          <w:sz w:val="24"/>
          <w:szCs w:val="24"/>
        </w:rPr>
        <w:t xml:space="preserve">the </w:t>
      </w:r>
      <w:r w:rsidR="00701A43" w:rsidRPr="007C6812">
        <w:rPr>
          <w:rFonts w:ascii="Book Antiqua" w:hAnsi="Book Antiqua" w:cs="Times New Roman"/>
          <w:sz w:val="24"/>
          <w:szCs w:val="24"/>
        </w:rPr>
        <w:t>cost</w:t>
      </w:r>
      <w:r w:rsidRPr="007C6812">
        <w:rPr>
          <w:rFonts w:ascii="Book Antiqua" w:hAnsi="Book Antiqua" w:cs="Times New Roman"/>
          <w:sz w:val="24"/>
          <w:szCs w:val="24"/>
        </w:rPr>
        <w:t>s associated with some programs</w:t>
      </w:r>
      <w:r w:rsidR="00BB0129" w:rsidRPr="007C6812">
        <w:rPr>
          <w:rFonts w:ascii="Book Antiqua" w:hAnsi="Book Antiqua" w:cs="Times New Roman"/>
          <w:sz w:val="24"/>
          <w:szCs w:val="24"/>
          <w:vertAlign w:val="superscript"/>
          <w:lang w:eastAsia="zh-CN"/>
        </w:rPr>
        <w:t>[11,12]</w:t>
      </w:r>
      <w:r w:rsidR="00304A75" w:rsidRPr="007C6812">
        <w:rPr>
          <w:rFonts w:ascii="Book Antiqua" w:hAnsi="Book Antiqua" w:cs="Times New Roman"/>
          <w:sz w:val="24"/>
          <w:szCs w:val="24"/>
        </w:rPr>
        <w:t xml:space="preserve">. </w:t>
      </w:r>
      <w:r w:rsidR="00F96621" w:rsidRPr="007C6812">
        <w:rPr>
          <w:rFonts w:ascii="Book Antiqua" w:hAnsi="Book Antiqua" w:cs="Times New Roman"/>
          <w:sz w:val="24"/>
          <w:szCs w:val="24"/>
        </w:rPr>
        <w:t xml:space="preserve">The </w:t>
      </w:r>
      <w:r w:rsidR="00F96621" w:rsidRPr="007C6812">
        <w:rPr>
          <w:rFonts w:ascii="Book Antiqua" w:hAnsi="Book Antiqua" w:cs="Times New Roman"/>
          <w:noProof/>
          <w:sz w:val="24"/>
          <w:szCs w:val="24"/>
        </w:rPr>
        <w:t>present</w:t>
      </w:r>
      <w:r w:rsidR="00F96621" w:rsidRPr="007C6812">
        <w:rPr>
          <w:rFonts w:ascii="Book Antiqua" w:hAnsi="Book Antiqua" w:cs="Times New Roman"/>
          <w:sz w:val="24"/>
          <w:szCs w:val="24"/>
        </w:rPr>
        <w:t xml:space="preserve"> exercise guidelines</w:t>
      </w:r>
      <w:r w:rsidR="00666896" w:rsidRPr="007C6812">
        <w:rPr>
          <w:rFonts w:ascii="Book Antiqua" w:hAnsi="Book Antiqua" w:cs="Times New Roman"/>
          <w:sz w:val="24"/>
          <w:szCs w:val="24"/>
        </w:rPr>
        <w:t xml:space="preserve"> lack detail on the type, mode, duration </w:t>
      </w:r>
      <w:r w:rsidR="00F96621" w:rsidRPr="007C6812">
        <w:rPr>
          <w:rFonts w:ascii="Book Antiqua" w:hAnsi="Book Antiqua" w:cs="Times New Roman"/>
          <w:sz w:val="24"/>
          <w:szCs w:val="24"/>
        </w:rPr>
        <w:t xml:space="preserve">and intensity of exercise necessary to achieve the best outcomes for cancer survivors. </w:t>
      </w:r>
      <w:r w:rsidR="00C60BFF" w:rsidRPr="007C6812">
        <w:rPr>
          <w:rFonts w:ascii="Book Antiqua" w:hAnsi="Book Antiqua" w:cs="Times New Roman"/>
          <w:sz w:val="24"/>
          <w:szCs w:val="24"/>
        </w:rPr>
        <w:t xml:space="preserve">Additional research is required to fill the gaps in our current knowledge to further improve exercise </w:t>
      </w:r>
      <w:r w:rsidR="00A15721" w:rsidRPr="007C6812">
        <w:rPr>
          <w:rFonts w:ascii="Book Antiqua" w:hAnsi="Book Antiqua" w:cs="Times New Roman"/>
          <w:sz w:val="24"/>
          <w:szCs w:val="24"/>
        </w:rPr>
        <w:t>recommendations</w:t>
      </w:r>
      <w:r w:rsidR="00C60BFF" w:rsidRPr="007C6812">
        <w:rPr>
          <w:rFonts w:ascii="Book Antiqua" w:hAnsi="Book Antiqua" w:cs="Times New Roman"/>
          <w:sz w:val="24"/>
          <w:szCs w:val="24"/>
        </w:rPr>
        <w:t xml:space="preserve">, the </w:t>
      </w:r>
      <w:r w:rsidR="00C60BFF" w:rsidRPr="007C6812">
        <w:rPr>
          <w:rFonts w:ascii="Book Antiqua" w:hAnsi="Book Antiqua" w:cs="Times New Roman"/>
          <w:noProof/>
          <w:sz w:val="24"/>
          <w:szCs w:val="24"/>
        </w:rPr>
        <w:t>evidence</w:t>
      </w:r>
      <w:r w:rsidR="00857A80" w:rsidRPr="007C6812">
        <w:rPr>
          <w:rFonts w:ascii="Book Antiqua" w:hAnsi="Book Antiqua" w:cs="Times New Roman"/>
          <w:noProof/>
          <w:sz w:val="24"/>
          <w:szCs w:val="24"/>
        </w:rPr>
        <w:t>-</w:t>
      </w:r>
      <w:r w:rsidR="00C60BFF" w:rsidRPr="007C6812">
        <w:rPr>
          <w:rFonts w:ascii="Book Antiqua" w:hAnsi="Book Antiqua" w:cs="Times New Roman"/>
          <w:noProof/>
          <w:sz w:val="24"/>
          <w:szCs w:val="24"/>
        </w:rPr>
        <w:t>based</w:t>
      </w:r>
      <w:r w:rsidR="00C60BFF" w:rsidRPr="007C6812">
        <w:rPr>
          <w:rFonts w:ascii="Book Antiqua" w:hAnsi="Book Antiqua" w:cs="Times New Roman"/>
          <w:sz w:val="24"/>
          <w:szCs w:val="24"/>
        </w:rPr>
        <w:t xml:space="preserve"> knowledge and exercise education for cancer survivors and their treating practitioners.</w:t>
      </w:r>
      <w:r w:rsidR="00C32C18" w:rsidRPr="007C6812">
        <w:rPr>
          <w:rFonts w:ascii="Book Antiqua" w:hAnsi="Book Antiqua" w:cs="Times New Roman"/>
          <w:sz w:val="24"/>
          <w:szCs w:val="24"/>
        </w:rPr>
        <w:t xml:space="preserve"> </w:t>
      </w:r>
    </w:p>
    <w:p w14:paraId="216ED2F9" w14:textId="2ABAC786" w:rsidR="00105207" w:rsidRPr="007C6812" w:rsidRDefault="00A6488D" w:rsidP="00AA7B1F">
      <w:pPr>
        <w:widowControl w:val="0"/>
        <w:spacing w:after="0"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L</w:t>
      </w:r>
      <w:r w:rsidR="00166F0C" w:rsidRPr="007C6812">
        <w:rPr>
          <w:rFonts w:ascii="Book Antiqua" w:hAnsi="Book Antiqua" w:cs="Times New Roman"/>
          <w:sz w:val="24"/>
          <w:szCs w:val="24"/>
        </w:rPr>
        <w:t xml:space="preserve">ow volume high-intensity </w:t>
      </w:r>
      <w:r w:rsidR="00E03982" w:rsidRPr="007C6812">
        <w:rPr>
          <w:rFonts w:ascii="Book Antiqua" w:hAnsi="Book Antiqua" w:cs="Times New Roman"/>
          <w:sz w:val="24"/>
          <w:szCs w:val="24"/>
        </w:rPr>
        <w:t xml:space="preserve">interval </w:t>
      </w:r>
      <w:r w:rsidR="00166F0C" w:rsidRPr="007C6812">
        <w:rPr>
          <w:rFonts w:ascii="Book Antiqua" w:hAnsi="Book Antiqua" w:cs="Times New Roman"/>
          <w:sz w:val="24"/>
          <w:szCs w:val="24"/>
        </w:rPr>
        <w:t>training</w:t>
      </w:r>
      <w:r w:rsidR="00C944F9" w:rsidRPr="007C6812">
        <w:rPr>
          <w:rFonts w:ascii="Book Antiqua" w:hAnsi="Book Antiqua" w:cs="Times New Roman"/>
          <w:sz w:val="24"/>
          <w:szCs w:val="24"/>
        </w:rPr>
        <w:t xml:space="preserve"> (LVHIIT)</w:t>
      </w:r>
      <w:r w:rsidRPr="007C6812">
        <w:rPr>
          <w:rFonts w:ascii="Book Antiqua" w:hAnsi="Book Antiqua" w:cs="Times New Roman"/>
          <w:sz w:val="24"/>
          <w:szCs w:val="24"/>
        </w:rPr>
        <w:t xml:space="preserve"> is the use of small </w:t>
      </w:r>
      <w:r w:rsidR="00AD10E8" w:rsidRPr="007C6812">
        <w:rPr>
          <w:rFonts w:ascii="Book Antiqua" w:hAnsi="Book Antiqua" w:cs="Times New Roman"/>
          <w:sz w:val="24"/>
          <w:szCs w:val="24"/>
        </w:rPr>
        <w:t>doses</w:t>
      </w:r>
      <w:r w:rsidRPr="007C6812">
        <w:rPr>
          <w:rFonts w:ascii="Book Antiqua" w:hAnsi="Book Antiqua" w:cs="Times New Roman"/>
          <w:sz w:val="24"/>
          <w:szCs w:val="24"/>
        </w:rPr>
        <w:t xml:space="preserve"> of high-intensity exercise </w:t>
      </w:r>
      <w:r w:rsidR="001310E9" w:rsidRPr="007C6812">
        <w:rPr>
          <w:rFonts w:ascii="Book Antiqua" w:hAnsi="Book Antiqua" w:cs="Times New Roman"/>
          <w:sz w:val="24"/>
          <w:szCs w:val="24"/>
        </w:rPr>
        <w:t>to</w:t>
      </w:r>
      <w:r w:rsidRPr="007C6812">
        <w:rPr>
          <w:rFonts w:ascii="Book Antiqua" w:hAnsi="Book Antiqua" w:cs="Times New Roman"/>
          <w:sz w:val="24"/>
          <w:szCs w:val="24"/>
        </w:rPr>
        <w:t xml:space="preserve"> elicit physiological responses</w:t>
      </w:r>
      <w:r w:rsidR="00811183" w:rsidRPr="007C6812">
        <w:rPr>
          <w:rFonts w:ascii="Book Antiqua" w:hAnsi="Book Antiqua" w:cs="Times New Roman"/>
          <w:sz w:val="24"/>
          <w:szCs w:val="24"/>
        </w:rPr>
        <w:t xml:space="preserve"> such as improved VO</w:t>
      </w:r>
      <w:r w:rsidR="00740EB0" w:rsidRPr="007C6812">
        <w:rPr>
          <w:rFonts w:ascii="Book Antiqua" w:hAnsi="Book Antiqua" w:cs="Times New Roman"/>
          <w:sz w:val="24"/>
          <w:szCs w:val="24"/>
          <w:vertAlign w:val="subscript"/>
        </w:rPr>
        <w:t>2</w:t>
      </w:r>
      <w:r w:rsidR="00740EB0" w:rsidRPr="007C6812">
        <w:rPr>
          <w:rFonts w:ascii="Book Antiqua" w:hAnsi="Book Antiqua" w:cs="Times New Roman"/>
          <w:sz w:val="24"/>
          <w:szCs w:val="24"/>
        </w:rPr>
        <w:t xml:space="preserve"> max and positive metabolic changes in skeletal muscle</w:t>
      </w:r>
      <w:r w:rsidR="0062217C" w:rsidRPr="007C6812">
        <w:rPr>
          <w:rFonts w:ascii="Book Antiqua" w:hAnsi="Book Antiqua" w:cs="Times New Roman"/>
          <w:sz w:val="24"/>
          <w:szCs w:val="24"/>
        </w:rPr>
        <w:t>. The physiological changes</w:t>
      </w:r>
      <w:r w:rsidRPr="007C6812">
        <w:rPr>
          <w:rFonts w:ascii="Book Antiqua" w:hAnsi="Book Antiqua" w:cs="Times New Roman"/>
          <w:sz w:val="24"/>
          <w:szCs w:val="24"/>
        </w:rPr>
        <w:t xml:space="preserve"> could potentially be much </w:t>
      </w:r>
      <w:r w:rsidR="00857A80" w:rsidRPr="007C6812">
        <w:rPr>
          <w:rFonts w:ascii="Book Antiqua" w:hAnsi="Book Antiqua" w:cs="Times New Roman"/>
          <w:noProof/>
          <w:sz w:val="24"/>
          <w:szCs w:val="24"/>
        </w:rPr>
        <w:t>high</w:t>
      </w:r>
      <w:r w:rsidRPr="007C6812">
        <w:rPr>
          <w:rFonts w:ascii="Book Antiqua" w:hAnsi="Book Antiqua" w:cs="Times New Roman"/>
          <w:noProof/>
          <w:sz w:val="24"/>
          <w:szCs w:val="24"/>
        </w:rPr>
        <w:t>er</w:t>
      </w:r>
      <w:r w:rsidR="0062217C" w:rsidRPr="007C6812">
        <w:rPr>
          <w:rFonts w:ascii="Book Antiqua" w:hAnsi="Book Antiqua" w:cs="Times New Roman"/>
          <w:sz w:val="24"/>
          <w:szCs w:val="24"/>
        </w:rPr>
        <w:t xml:space="preserve"> or</w:t>
      </w:r>
      <w:r w:rsidR="00AD10E8" w:rsidRPr="007C6812">
        <w:rPr>
          <w:rFonts w:ascii="Book Antiqua" w:hAnsi="Book Antiqua" w:cs="Times New Roman"/>
          <w:sz w:val="24"/>
          <w:szCs w:val="24"/>
        </w:rPr>
        <w:t xml:space="preserve"> different to those </w:t>
      </w:r>
      <w:r w:rsidR="0062217C" w:rsidRPr="007C6812">
        <w:rPr>
          <w:rFonts w:ascii="Book Antiqua" w:hAnsi="Book Antiqua" w:cs="Times New Roman"/>
          <w:sz w:val="24"/>
          <w:szCs w:val="24"/>
        </w:rPr>
        <w:t xml:space="preserve">currently being </w:t>
      </w:r>
      <w:r w:rsidR="00857A80" w:rsidRPr="007C6812">
        <w:rPr>
          <w:rFonts w:ascii="Book Antiqua" w:hAnsi="Book Antiqua" w:cs="Times New Roman"/>
          <w:noProof/>
          <w:sz w:val="24"/>
          <w:szCs w:val="24"/>
        </w:rPr>
        <w:t>obtain</w:t>
      </w:r>
      <w:r w:rsidR="0062217C" w:rsidRPr="007C6812">
        <w:rPr>
          <w:rFonts w:ascii="Book Antiqua" w:hAnsi="Book Antiqua" w:cs="Times New Roman"/>
          <w:noProof/>
          <w:sz w:val="24"/>
          <w:szCs w:val="24"/>
        </w:rPr>
        <w:t>ed</w:t>
      </w:r>
      <w:r w:rsidRPr="007C6812">
        <w:rPr>
          <w:rFonts w:ascii="Book Antiqua" w:hAnsi="Book Antiqua" w:cs="Times New Roman"/>
          <w:sz w:val="24"/>
          <w:szCs w:val="24"/>
        </w:rPr>
        <w:t xml:space="preserve"> </w:t>
      </w:r>
      <w:r w:rsidR="00857A80" w:rsidRPr="007C6812">
        <w:rPr>
          <w:rFonts w:ascii="Book Antiqua" w:hAnsi="Book Antiqua" w:cs="Times New Roman"/>
          <w:sz w:val="24"/>
          <w:szCs w:val="24"/>
        </w:rPr>
        <w:t xml:space="preserve">with participation in other </w:t>
      </w:r>
      <w:r w:rsidR="000214AB" w:rsidRPr="007C6812">
        <w:rPr>
          <w:rFonts w:ascii="Book Antiqua" w:hAnsi="Book Antiqua" w:cs="Times New Roman"/>
          <w:sz w:val="24"/>
          <w:szCs w:val="24"/>
        </w:rPr>
        <w:t>doses</w:t>
      </w:r>
      <w:r w:rsidR="00857A80" w:rsidRPr="007C6812">
        <w:rPr>
          <w:rFonts w:ascii="Book Antiqua" w:hAnsi="Book Antiqua" w:cs="Times New Roman"/>
          <w:sz w:val="24"/>
          <w:szCs w:val="24"/>
        </w:rPr>
        <w:t xml:space="preserve"> of </w:t>
      </w:r>
      <w:r w:rsidR="00857A80" w:rsidRPr="007C6812">
        <w:rPr>
          <w:rFonts w:ascii="Book Antiqua" w:hAnsi="Book Antiqua" w:cs="Times New Roman"/>
          <w:noProof/>
          <w:sz w:val="24"/>
          <w:szCs w:val="24"/>
        </w:rPr>
        <w:t>activity</w:t>
      </w:r>
      <w:r w:rsidR="000214AB" w:rsidRPr="007C6812">
        <w:rPr>
          <w:rFonts w:ascii="Book Antiqua" w:hAnsi="Book Antiqua" w:cs="Times New Roman"/>
          <w:noProof/>
          <w:sz w:val="24"/>
          <w:szCs w:val="24"/>
        </w:rPr>
        <w:t>, such as continuours, moderate-intensity exercise</w:t>
      </w:r>
      <w:r w:rsidR="00BB0129" w:rsidRPr="007C6812">
        <w:rPr>
          <w:rFonts w:ascii="Book Antiqua" w:hAnsi="Book Antiqua" w:cs="Times New Roman"/>
          <w:sz w:val="24"/>
          <w:szCs w:val="24"/>
          <w:vertAlign w:val="superscript"/>
          <w:lang w:eastAsia="zh-CN"/>
        </w:rPr>
        <w:t>[13]</w:t>
      </w:r>
      <w:r w:rsidRPr="007C6812">
        <w:rPr>
          <w:rFonts w:ascii="Book Antiqua" w:hAnsi="Book Antiqua" w:cs="Times New Roman"/>
          <w:sz w:val="24"/>
          <w:szCs w:val="24"/>
        </w:rPr>
        <w:t xml:space="preserve">. LVHIIT </w:t>
      </w:r>
      <w:r w:rsidR="009E0FA1" w:rsidRPr="007C6812">
        <w:rPr>
          <w:rFonts w:ascii="Book Antiqua" w:hAnsi="Book Antiqua" w:cs="Times New Roman"/>
          <w:sz w:val="24"/>
          <w:szCs w:val="24"/>
        </w:rPr>
        <w:t xml:space="preserve">has been shown to improve </w:t>
      </w:r>
      <w:r w:rsidRPr="007C6812">
        <w:rPr>
          <w:rFonts w:ascii="Book Antiqua" w:hAnsi="Book Antiqua" w:cs="Times New Roman"/>
          <w:sz w:val="24"/>
          <w:szCs w:val="24"/>
        </w:rPr>
        <w:t>VO</w:t>
      </w:r>
      <w:r w:rsidRPr="007C6812">
        <w:rPr>
          <w:rFonts w:ascii="Book Antiqua" w:hAnsi="Book Antiqua" w:cs="Times New Roman"/>
          <w:sz w:val="24"/>
          <w:szCs w:val="24"/>
          <w:vertAlign w:val="subscript"/>
        </w:rPr>
        <w:t>2</w:t>
      </w:r>
      <w:r w:rsidRPr="007C6812">
        <w:rPr>
          <w:rFonts w:ascii="Book Antiqua" w:hAnsi="Book Antiqua" w:cs="Times New Roman"/>
          <w:sz w:val="24"/>
          <w:szCs w:val="24"/>
        </w:rPr>
        <w:t xml:space="preserve"> peak and insulin sensitivity in</w:t>
      </w:r>
      <w:r w:rsidR="009E0FA1" w:rsidRPr="007C6812">
        <w:rPr>
          <w:rFonts w:ascii="Book Antiqua" w:hAnsi="Book Antiqua" w:cs="Times New Roman"/>
          <w:sz w:val="24"/>
          <w:szCs w:val="24"/>
        </w:rPr>
        <w:t xml:space="preserve"> apparently healthy individuals in</w:t>
      </w:r>
      <w:r w:rsidRPr="007C6812">
        <w:rPr>
          <w:rFonts w:ascii="Book Antiqua" w:hAnsi="Book Antiqua" w:cs="Times New Roman"/>
          <w:sz w:val="24"/>
          <w:szCs w:val="24"/>
        </w:rPr>
        <w:t xml:space="preserve"> as little as four weeks</w:t>
      </w:r>
      <w:r w:rsidR="00BB0129" w:rsidRPr="007C6812">
        <w:rPr>
          <w:rFonts w:ascii="Book Antiqua" w:hAnsi="Book Antiqua" w:cs="Times New Roman"/>
          <w:sz w:val="24"/>
          <w:szCs w:val="24"/>
          <w:vertAlign w:val="superscript"/>
          <w:lang w:eastAsia="zh-CN"/>
        </w:rPr>
        <w:t>[14,15]</w:t>
      </w:r>
      <w:r w:rsidRPr="007C6812">
        <w:rPr>
          <w:rFonts w:ascii="Book Antiqua" w:hAnsi="Book Antiqua" w:cs="Times New Roman"/>
          <w:sz w:val="24"/>
          <w:szCs w:val="24"/>
        </w:rPr>
        <w:t xml:space="preserve">. </w:t>
      </w:r>
      <w:r w:rsidR="002463E6" w:rsidRPr="007C6812">
        <w:rPr>
          <w:rFonts w:ascii="Book Antiqua" w:hAnsi="Book Antiqua" w:cs="Times New Roman"/>
          <w:sz w:val="24"/>
          <w:szCs w:val="24"/>
        </w:rPr>
        <w:t>T</w:t>
      </w:r>
      <w:r w:rsidR="00831F7C" w:rsidRPr="007C6812">
        <w:rPr>
          <w:rFonts w:ascii="Book Antiqua" w:hAnsi="Book Antiqua" w:cs="Times New Roman"/>
          <w:sz w:val="24"/>
          <w:szCs w:val="24"/>
        </w:rPr>
        <w:t xml:space="preserve">here is </w:t>
      </w:r>
      <w:r w:rsidR="00296A46" w:rsidRPr="007C6812">
        <w:rPr>
          <w:rFonts w:ascii="Book Antiqua" w:hAnsi="Book Antiqua" w:cs="Times New Roman"/>
          <w:sz w:val="24"/>
          <w:szCs w:val="24"/>
        </w:rPr>
        <w:t>limited research</w:t>
      </w:r>
      <w:r w:rsidR="00831F7C" w:rsidRPr="007C6812">
        <w:rPr>
          <w:rFonts w:ascii="Book Antiqua" w:hAnsi="Book Antiqua" w:cs="Times New Roman"/>
          <w:sz w:val="24"/>
          <w:szCs w:val="24"/>
        </w:rPr>
        <w:t xml:space="preserve"> </w:t>
      </w:r>
      <w:r w:rsidR="00144EC8" w:rsidRPr="007C6812">
        <w:rPr>
          <w:rFonts w:ascii="Book Antiqua" w:hAnsi="Book Antiqua" w:cs="Times New Roman"/>
          <w:sz w:val="24"/>
          <w:szCs w:val="24"/>
        </w:rPr>
        <w:t>examining</w:t>
      </w:r>
      <w:r w:rsidR="00831F7C" w:rsidRPr="007C6812">
        <w:rPr>
          <w:rFonts w:ascii="Book Antiqua" w:hAnsi="Book Antiqua" w:cs="Times New Roman"/>
          <w:sz w:val="24"/>
          <w:szCs w:val="24"/>
        </w:rPr>
        <w:t xml:space="preserve"> the effects of</w:t>
      </w:r>
      <w:r w:rsidR="00C944F9" w:rsidRPr="007C6812">
        <w:rPr>
          <w:rFonts w:ascii="Book Antiqua" w:hAnsi="Book Antiqua" w:cs="Times New Roman"/>
          <w:sz w:val="24"/>
          <w:szCs w:val="24"/>
        </w:rPr>
        <w:t xml:space="preserve"> </w:t>
      </w:r>
      <w:r w:rsidR="00304A75" w:rsidRPr="007C6812">
        <w:rPr>
          <w:rFonts w:ascii="Book Antiqua" w:hAnsi="Book Antiqua" w:cs="Times New Roman"/>
          <w:sz w:val="24"/>
          <w:szCs w:val="24"/>
        </w:rPr>
        <w:t>LV</w:t>
      </w:r>
      <w:r w:rsidR="00C944F9" w:rsidRPr="007C6812">
        <w:rPr>
          <w:rFonts w:ascii="Book Antiqua" w:hAnsi="Book Antiqua" w:cs="Times New Roman"/>
          <w:sz w:val="24"/>
          <w:szCs w:val="24"/>
        </w:rPr>
        <w:t>HIIT</w:t>
      </w:r>
      <w:r w:rsidR="00105207" w:rsidRPr="007C6812">
        <w:rPr>
          <w:rFonts w:ascii="Book Antiqua" w:hAnsi="Book Antiqua" w:cs="Times New Roman"/>
          <w:sz w:val="24"/>
          <w:szCs w:val="24"/>
        </w:rPr>
        <w:t xml:space="preserve"> </w:t>
      </w:r>
      <w:r w:rsidR="00831F7C" w:rsidRPr="007C6812">
        <w:rPr>
          <w:rFonts w:ascii="Book Antiqua" w:hAnsi="Book Antiqua" w:cs="Times New Roman"/>
          <w:sz w:val="24"/>
          <w:szCs w:val="24"/>
        </w:rPr>
        <w:t xml:space="preserve">in improving health outcomes for </w:t>
      </w:r>
      <w:r w:rsidR="00105207" w:rsidRPr="007C6812">
        <w:rPr>
          <w:rFonts w:ascii="Book Antiqua" w:hAnsi="Book Antiqua" w:cs="Times New Roman"/>
          <w:sz w:val="24"/>
          <w:szCs w:val="24"/>
        </w:rPr>
        <w:t xml:space="preserve">cancer </w:t>
      </w:r>
      <w:r w:rsidR="00831F7C" w:rsidRPr="007C6812">
        <w:rPr>
          <w:rFonts w:ascii="Book Antiqua" w:hAnsi="Book Antiqua" w:cs="Times New Roman"/>
          <w:sz w:val="24"/>
          <w:szCs w:val="24"/>
        </w:rPr>
        <w:t xml:space="preserve">survivors. </w:t>
      </w:r>
      <w:r w:rsidR="00D1116E" w:rsidRPr="007C6812">
        <w:rPr>
          <w:rFonts w:ascii="Book Antiqua" w:hAnsi="Book Antiqua" w:cs="Times New Roman"/>
          <w:sz w:val="24"/>
          <w:szCs w:val="24"/>
        </w:rPr>
        <w:t>I</w:t>
      </w:r>
      <w:r w:rsidR="00105207" w:rsidRPr="007C6812">
        <w:rPr>
          <w:rFonts w:ascii="Book Antiqua" w:hAnsi="Book Antiqua" w:cs="Times New Roman"/>
          <w:sz w:val="24"/>
          <w:szCs w:val="24"/>
        </w:rPr>
        <w:t>ts application as a modality</w:t>
      </w:r>
      <w:r w:rsidR="00D1116E" w:rsidRPr="007C6812">
        <w:rPr>
          <w:rFonts w:ascii="Book Antiqua" w:hAnsi="Book Antiqua" w:cs="Times New Roman"/>
          <w:sz w:val="24"/>
          <w:szCs w:val="24"/>
        </w:rPr>
        <w:t xml:space="preserve"> for use with </w:t>
      </w:r>
      <w:r w:rsidR="000910A1" w:rsidRPr="007C6812">
        <w:rPr>
          <w:rFonts w:ascii="Book Antiqua" w:hAnsi="Book Antiqua" w:cs="Times New Roman"/>
          <w:sz w:val="24"/>
          <w:szCs w:val="24"/>
        </w:rPr>
        <w:t xml:space="preserve">other </w:t>
      </w:r>
      <w:r w:rsidR="00D1116E" w:rsidRPr="007C6812">
        <w:rPr>
          <w:rFonts w:ascii="Book Antiqua" w:hAnsi="Book Antiqua" w:cs="Times New Roman"/>
          <w:sz w:val="24"/>
          <w:szCs w:val="24"/>
        </w:rPr>
        <w:t xml:space="preserve">chronic disease populations is </w:t>
      </w:r>
      <w:r w:rsidR="009E0FA1" w:rsidRPr="007C6812">
        <w:rPr>
          <w:rFonts w:ascii="Book Antiqua" w:hAnsi="Book Antiqua" w:cs="Times New Roman"/>
          <w:sz w:val="24"/>
          <w:szCs w:val="24"/>
        </w:rPr>
        <w:t>evolving</w:t>
      </w:r>
      <w:r w:rsidR="00BB0129" w:rsidRPr="007C6812">
        <w:rPr>
          <w:rFonts w:ascii="Book Antiqua" w:hAnsi="Book Antiqua" w:cs="Times New Roman"/>
          <w:sz w:val="24"/>
          <w:szCs w:val="24"/>
          <w:vertAlign w:val="superscript"/>
          <w:lang w:eastAsia="zh-CN"/>
        </w:rPr>
        <w:t>[14,16,17]</w:t>
      </w:r>
      <w:r w:rsidR="00EB32F9" w:rsidRPr="007C6812">
        <w:rPr>
          <w:rFonts w:ascii="Book Antiqua" w:hAnsi="Book Antiqua" w:cs="Times New Roman"/>
          <w:sz w:val="24"/>
          <w:szCs w:val="24"/>
        </w:rPr>
        <w:t xml:space="preserve">, </w:t>
      </w:r>
      <w:r w:rsidR="000910A1" w:rsidRPr="007C6812">
        <w:rPr>
          <w:rFonts w:ascii="Book Antiqua" w:hAnsi="Book Antiqua" w:cs="Times New Roman"/>
          <w:sz w:val="24"/>
          <w:szCs w:val="24"/>
        </w:rPr>
        <w:t>potentially</w:t>
      </w:r>
      <w:r w:rsidRPr="007C6812">
        <w:rPr>
          <w:rFonts w:ascii="Book Antiqua" w:hAnsi="Book Antiqua" w:cs="Times New Roman"/>
          <w:sz w:val="24"/>
          <w:szCs w:val="24"/>
        </w:rPr>
        <w:t xml:space="preserve"> due</w:t>
      </w:r>
      <w:r w:rsidR="00A97724" w:rsidRPr="007C6812">
        <w:rPr>
          <w:rFonts w:ascii="Book Antiqua" w:hAnsi="Book Antiqua" w:cs="Times New Roman"/>
          <w:sz w:val="24"/>
          <w:szCs w:val="24"/>
        </w:rPr>
        <w:t xml:space="preserve"> to</w:t>
      </w:r>
      <w:r w:rsidRPr="007C6812">
        <w:rPr>
          <w:rFonts w:ascii="Book Antiqua" w:hAnsi="Book Antiqua" w:cs="Times New Roman"/>
          <w:sz w:val="24"/>
          <w:szCs w:val="24"/>
        </w:rPr>
        <w:t xml:space="preserve"> its ability to elicit positive physiological improvements</w:t>
      </w:r>
      <w:r w:rsidR="000910A1" w:rsidRPr="007C6812">
        <w:rPr>
          <w:rFonts w:ascii="Book Antiqua" w:hAnsi="Book Antiqua" w:cs="Times New Roman"/>
          <w:sz w:val="24"/>
          <w:szCs w:val="24"/>
        </w:rPr>
        <w:t xml:space="preserve"> in a short </w:t>
      </w:r>
      <w:r w:rsidR="00A97724" w:rsidRPr="007C6812">
        <w:rPr>
          <w:rFonts w:ascii="Book Antiqua" w:hAnsi="Book Antiqua" w:cs="Times New Roman"/>
          <w:noProof/>
          <w:sz w:val="24"/>
          <w:szCs w:val="24"/>
        </w:rPr>
        <w:t>period</w:t>
      </w:r>
      <w:r w:rsidR="00DB7C80" w:rsidRPr="007C6812">
        <w:rPr>
          <w:rFonts w:ascii="Book Antiqua" w:hAnsi="Book Antiqua" w:cs="Times New Roman"/>
          <w:sz w:val="24"/>
          <w:szCs w:val="24"/>
        </w:rPr>
        <w:t xml:space="preserve">. </w:t>
      </w:r>
      <w:r w:rsidR="00296A46" w:rsidRPr="007C6812">
        <w:rPr>
          <w:rFonts w:ascii="Book Antiqua" w:hAnsi="Book Antiqua" w:cs="Times New Roman"/>
          <w:noProof/>
          <w:sz w:val="24"/>
          <w:szCs w:val="24"/>
        </w:rPr>
        <w:t xml:space="preserve">The </w:t>
      </w:r>
      <w:r w:rsidR="00857A80" w:rsidRPr="007C6812">
        <w:rPr>
          <w:rFonts w:ascii="Book Antiqua" w:hAnsi="Book Antiqua" w:cs="Times New Roman"/>
          <w:noProof/>
          <w:sz w:val="24"/>
          <w:szCs w:val="24"/>
        </w:rPr>
        <w:t>current study aimed</w:t>
      </w:r>
      <w:r w:rsidR="00296A46" w:rsidRPr="007C6812">
        <w:rPr>
          <w:rFonts w:ascii="Book Antiqua" w:hAnsi="Book Antiqua" w:cs="Times New Roman"/>
          <w:sz w:val="24"/>
          <w:szCs w:val="24"/>
        </w:rPr>
        <w:t xml:space="preserve"> to</w:t>
      </w:r>
      <w:r w:rsidR="00DB7C80" w:rsidRPr="007C6812">
        <w:rPr>
          <w:rFonts w:ascii="Book Antiqua" w:hAnsi="Book Antiqua" w:cs="Times New Roman"/>
          <w:sz w:val="24"/>
          <w:szCs w:val="24"/>
        </w:rPr>
        <w:t xml:space="preserve"> investigate </w:t>
      </w:r>
      <w:r w:rsidR="001D0151" w:rsidRPr="007C6812">
        <w:rPr>
          <w:rFonts w:ascii="Book Antiqua" w:hAnsi="Book Antiqua" w:cs="Times New Roman"/>
          <w:sz w:val="24"/>
          <w:szCs w:val="24"/>
        </w:rPr>
        <w:t xml:space="preserve">and compare </w:t>
      </w:r>
      <w:r w:rsidR="00EB32F9" w:rsidRPr="007C6812">
        <w:rPr>
          <w:rFonts w:ascii="Book Antiqua" w:hAnsi="Book Antiqua" w:cs="Times New Roman"/>
          <w:sz w:val="24"/>
          <w:szCs w:val="24"/>
        </w:rPr>
        <w:t xml:space="preserve">the effects of LVHIIT and </w:t>
      </w:r>
      <w:r w:rsidR="0062217C" w:rsidRPr="007C6812">
        <w:rPr>
          <w:rFonts w:ascii="Book Antiqua" w:hAnsi="Book Antiqua" w:cs="Times New Roman"/>
          <w:sz w:val="24"/>
          <w:szCs w:val="24"/>
        </w:rPr>
        <w:t xml:space="preserve">the more commonly prescribed </w:t>
      </w:r>
      <w:r w:rsidR="007549A7" w:rsidRPr="007C6812">
        <w:rPr>
          <w:rFonts w:ascii="Book Antiqua" w:hAnsi="Book Antiqua" w:cs="Times New Roman"/>
          <w:sz w:val="24"/>
          <w:szCs w:val="24"/>
        </w:rPr>
        <w:t>continuous low to moderate-intensity training (</w:t>
      </w:r>
      <w:r w:rsidR="00EB32F9" w:rsidRPr="007C6812">
        <w:rPr>
          <w:rFonts w:ascii="Book Antiqua" w:hAnsi="Book Antiqua" w:cs="Times New Roman"/>
          <w:sz w:val="24"/>
          <w:szCs w:val="24"/>
        </w:rPr>
        <w:t>C</w:t>
      </w:r>
      <w:r w:rsidR="007549A7" w:rsidRPr="007C6812">
        <w:rPr>
          <w:rFonts w:ascii="Book Antiqua" w:hAnsi="Book Antiqua" w:cs="Times New Roman"/>
          <w:sz w:val="24"/>
          <w:szCs w:val="24"/>
        </w:rPr>
        <w:t>L</w:t>
      </w:r>
      <w:r w:rsidR="00EB32F9" w:rsidRPr="007C6812">
        <w:rPr>
          <w:rFonts w:ascii="Book Antiqua" w:hAnsi="Book Antiqua" w:cs="Times New Roman"/>
          <w:sz w:val="24"/>
          <w:szCs w:val="24"/>
        </w:rPr>
        <w:t>MIT</w:t>
      </w:r>
      <w:r w:rsidR="007549A7" w:rsidRPr="007C6812">
        <w:rPr>
          <w:rFonts w:ascii="Book Antiqua" w:hAnsi="Book Antiqua" w:cs="Times New Roman"/>
          <w:sz w:val="24"/>
          <w:szCs w:val="24"/>
        </w:rPr>
        <w:t>)</w:t>
      </w:r>
      <w:r w:rsidR="00813CDE" w:rsidRPr="007C6812">
        <w:rPr>
          <w:rFonts w:ascii="Book Antiqua" w:hAnsi="Book Antiqua" w:cs="Times New Roman"/>
          <w:sz w:val="24"/>
          <w:szCs w:val="24"/>
        </w:rPr>
        <w:t xml:space="preserve"> o</w:t>
      </w:r>
      <w:r w:rsidR="00EB32F9" w:rsidRPr="007C6812">
        <w:rPr>
          <w:rFonts w:ascii="Book Antiqua" w:hAnsi="Book Antiqua" w:cs="Times New Roman"/>
          <w:sz w:val="24"/>
          <w:szCs w:val="24"/>
        </w:rPr>
        <w:t>n</w:t>
      </w:r>
      <w:r w:rsidR="0026199F" w:rsidRPr="007C6812">
        <w:rPr>
          <w:rFonts w:ascii="Book Antiqua" w:hAnsi="Book Antiqua" w:cs="Times New Roman"/>
          <w:sz w:val="24"/>
          <w:szCs w:val="24"/>
        </w:rPr>
        <w:t xml:space="preserve"> improving health outcomes and</w:t>
      </w:r>
      <w:r w:rsidR="00EB32F9" w:rsidRPr="007C6812">
        <w:rPr>
          <w:rFonts w:ascii="Book Antiqua" w:hAnsi="Book Antiqua" w:cs="Times New Roman"/>
          <w:sz w:val="24"/>
          <w:szCs w:val="24"/>
        </w:rPr>
        <w:t xml:space="preserve"> </w:t>
      </w:r>
      <w:r w:rsidR="007549A7" w:rsidRPr="007C6812">
        <w:rPr>
          <w:rFonts w:ascii="Book Antiqua" w:hAnsi="Book Antiqua" w:cs="Times New Roman"/>
          <w:sz w:val="24"/>
          <w:szCs w:val="24"/>
        </w:rPr>
        <w:t xml:space="preserve">reducing </w:t>
      </w:r>
      <w:r w:rsidR="007549A7" w:rsidRPr="007C6812">
        <w:rPr>
          <w:rFonts w:ascii="Book Antiqua" w:hAnsi="Book Antiqua" w:cs="Times New Roman"/>
          <w:sz w:val="24"/>
          <w:szCs w:val="24"/>
        </w:rPr>
        <w:lastRenderedPageBreak/>
        <w:t>card</w:t>
      </w:r>
      <w:r w:rsidR="001D5E67" w:rsidRPr="007C6812">
        <w:rPr>
          <w:rFonts w:ascii="Book Antiqua" w:hAnsi="Book Antiqua" w:cs="Times New Roman"/>
          <w:sz w:val="24"/>
          <w:szCs w:val="24"/>
        </w:rPr>
        <w:t>iovascular disease (CVD) risk i</w:t>
      </w:r>
      <w:r w:rsidR="00F55331" w:rsidRPr="007C6812">
        <w:rPr>
          <w:rFonts w:ascii="Book Antiqua" w:hAnsi="Book Antiqua" w:cs="Times New Roman"/>
          <w:sz w:val="24"/>
          <w:szCs w:val="24"/>
        </w:rPr>
        <w:t>n</w:t>
      </w:r>
      <w:r w:rsidR="007549A7" w:rsidRPr="007C6812">
        <w:rPr>
          <w:rFonts w:ascii="Book Antiqua" w:hAnsi="Book Antiqua" w:cs="Times New Roman"/>
          <w:sz w:val="24"/>
          <w:szCs w:val="24"/>
        </w:rPr>
        <w:t xml:space="preserve"> </w:t>
      </w:r>
      <w:r w:rsidR="00105207" w:rsidRPr="007C6812">
        <w:rPr>
          <w:rFonts w:ascii="Book Antiqua" w:hAnsi="Book Antiqua" w:cs="Times New Roman"/>
          <w:sz w:val="24"/>
          <w:szCs w:val="24"/>
        </w:rPr>
        <w:t>cancer survivors.</w:t>
      </w:r>
    </w:p>
    <w:p w14:paraId="33A0635D" w14:textId="77777777" w:rsidR="00813CDE" w:rsidRPr="007C6812" w:rsidRDefault="00813CDE" w:rsidP="00AA7B1F">
      <w:pPr>
        <w:widowControl w:val="0"/>
        <w:spacing w:after="0" w:line="360" w:lineRule="auto"/>
        <w:jc w:val="both"/>
        <w:rPr>
          <w:rFonts w:ascii="Book Antiqua" w:hAnsi="Book Antiqua" w:cs="Times New Roman"/>
          <w:b/>
          <w:sz w:val="24"/>
          <w:szCs w:val="24"/>
        </w:rPr>
      </w:pPr>
    </w:p>
    <w:p w14:paraId="2B10B683" w14:textId="109C66A3" w:rsidR="00412C36" w:rsidRPr="007C6812" w:rsidRDefault="00BB0129" w:rsidP="00AA7B1F">
      <w:pPr>
        <w:widowControl w:val="0"/>
        <w:spacing w:after="0" w:line="360" w:lineRule="auto"/>
        <w:jc w:val="both"/>
        <w:rPr>
          <w:rFonts w:ascii="Book Antiqua" w:hAnsi="Book Antiqua" w:cs="Times New Roman"/>
          <w:b/>
          <w:sz w:val="24"/>
          <w:szCs w:val="24"/>
        </w:rPr>
      </w:pPr>
      <w:r w:rsidRPr="007C6812">
        <w:rPr>
          <w:rFonts w:ascii="Book Antiqua" w:hAnsi="Book Antiqua" w:cs="Times New Roman"/>
          <w:b/>
          <w:sz w:val="24"/>
          <w:szCs w:val="24"/>
        </w:rPr>
        <w:t>MATERIALS AND METHODS</w:t>
      </w:r>
    </w:p>
    <w:p w14:paraId="3B367D42" w14:textId="77777777" w:rsidR="00142CBE" w:rsidRPr="007C6812" w:rsidRDefault="00142CBE" w:rsidP="00AA7B1F">
      <w:pPr>
        <w:widowControl w:val="0"/>
        <w:spacing w:after="0" w:line="360" w:lineRule="auto"/>
        <w:jc w:val="both"/>
        <w:rPr>
          <w:rFonts w:ascii="Book Antiqua" w:hAnsi="Book Antiqua" w:cs="Times New Roman"/>
          <w:b/>
          <w:bCs/>
          <w:i/>
          <w:sz w:val="24"/>
          <w:szCs w:val="24"/>
        </w:rPr>
      </w:pPr>
      <w:r w:rsidRPr="007C6812">
        <w:rPr>
          <w:rFonts w:ascii="Book Antiqua" w:hAnsi="Book Antiqua" w:cs="Times New Roman"/>
          <w:b/>
          <w:bCs/>
          <w:i/>
          <w:sz w:val="24"/>
          <w:szCs w:val="24"/>
        </w:rPr>
        <w:t>Participants</w:t>
      </w:r>
    </w:p>
    <w:p w14:paraId="34701343" w14:textId="071F6C0D" w:rsidR="00142CBE" w:rsidRPr="007C6812" w:rsidRDefault="00144EC8"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noProof/>
          <w:sz w:val="24"/>
          <w:szCs w:val="24"/>
        </w:rPr>
        <w:t>Eighty</w:t>
      </w:r>
      <w:r w:rsidR="00857A80" w:rsidRPr="007C6812">
        <w:rPr>
          <w:rFonts w:ascii="Book Antiqua" w:hAnsi="Book Antiqua" w:cs="Times New Roman"/>
          <w:noProof/>
          <w:sz w:val="24"/>
          <w:szCs w:val="24"/>
        </w:rPr>
        <w:t>-</w:t>
      </w:r>
      <w:r w:rsidR="00C2067E" w:rsidRPr="007C6812">
        <w:rPr>
          <w:rFonts w:ascii="Book Antiqua" w:hAnsi="Book Antiqua" w:cs="Times New Roman"/>
          <w:noProof/>
          <w:sz w:val="24"/>
          <w:szCs w:val="24"/>
        </w:rPr>
        <w:t>five</w:t>
      </w:r>
      <w:r w:rsidR="00142CBE" w:rsidRPr="007C6812">
        <w:rPr>
          <w:rFonts w:ascii="Book Antiqua" w:hAnsi="Book Antiqua" w:cs="Times New Roman"/>
          <w:sz w:val="24"/>
          <w:szCs w:val="24"/>
        </w:rPr>
        <w:t xml:space="preserve"> cancer survivors</w:t>
      </w:r>
      <w:r w:rsidR="00F55331" w:rsidRPr="007C6812">
        <w:rPr>
          <w:rFonts w:ascii="Book Antiqua" w:hAnsi="Book Antiqua" w:cs="Times New Roman"/>
          <w:sz w:val="24"/>
          <w:szCs w:val="24"/>
        </w:rPr>
        <w:t xml:space="preserve"> (83 female and 2 male, 51.48 ± 12.45 years)</w:t>
      </w:r>
      <w:r w:rsidR="00142CBE" w:rsidRPr="007C6812">
        <w:rPr>
          <w:rFonts w:ascii="Book Antiqua" w:hAnsi="Book Antiqua" w:cs="Times New Roman"/>
          <w:sz w:val="24"/>
          <w:szCs w:val="24"/>
        </w:rPr>
        <w:t xml:space="preserve"> </w:t>
      </w:r>
      <w:r w:rsidR="00142CBE" w:rsidRPr="007C6812">
        <w:rPr>
          <w:rFonts w:ascii="Book Antiqua" w:hAnsi="Book Antiqua" w:cs="Times New Roman"/>
          <w:noProof/>
          <w:sz w:val="24"/>
          <w:szCs w:val="24"/>
        </w:rPr>
        <w:t xml:space="preserve">were </w:t>
      </w:r>
      <w:r w:rsidR="00EC5506" w:rsidRPr="007C6812">
        <w:rPr>
          <w:rFonts w:ascii="Book Antiqua" w:hAnsi="Book Antiqua" w:cs="Times New Roman"/>
          <w:noProof/>
          <w:sz w:val="24"/>
          <w:szCs w:val="24"/>
        </w:rPr>
        <w:t>recruited</w:t>
      </w:r>
      <w:r w:rsidR="00EC5506" w:rsidRPr="007C6812">
        <w:rPr>
          <w:rFonts w:ascii="Book Antiqua" w:hAnsi="Book Antiqua" w:cs="Times New Roman"/>
          <w:sz w:val="24"/>
          <w:szCs w:val="24"/>
        </w:rPr>
        <w:t xml:space="preserve"> for the </w:t>
      </w:r>
      <w:r w:rsidR="006B0287" w:rsidRPr="007C6812">
        <w:rPr>
          <w:rFonts w:ascii="Book Antiqua" w:hAnsi="Book Antiqua" w:cs="Times New Roman"/>
          <w:noProof/>
          <w:sz w:val="24"/>
          <w:szCs w:val="24"/>
        </w:rPr>
        <w:t>12</w:t>
      </w:r>
      <w:r w:rsidR="00857A80" w:rsidRPr="007C6812">
        <w:rPr>
          <w:rFonts w:ascii="Book Antiqua" w:hAnsi="Book Antiqua" w:cs="Times New Roman"/>
          <w:noProof/>
          <w:sz w:val="24"/>
          <w:szCs w:val="24"/>
        </w:rPr>
        <w:t>-</w:t>
      </w:r>
      <w:r w:rsidR="00BB0129" w:rsidRPr="007C6812">
        <w:rPr>
          <w:rFonts w:ascii="Book Antiqua" w:hAnsi="Book Antiqua" w:cs="Times New Roman"/>
          <w:noProof/>
          <w:sz w:val="24"/>
          <w:szCs w:val="24"/>
        </w:rPr>
        <w:t>w</w:t>
      </w:r>
      <w:r w:rsidR="006B0287" w:rsidRPr="007C6812">
        <w:rPr>
          <w:rFonts w:ascii="Book Antiqua" w:hAnsi="Book Antiqua" w:cs="Times New Roman"/>
          <w:noProof/>
          <w:sz w:val="24"/>
          <w:szCs w:val="24"/>
        </w:rPr>
        <w:t>k</w:t>
      </w:r>
      <w:r w:rsidR="006B0287" w:rsidRPr="007C6812">
        <w:rPr>
          <w:rFonts w:ascii="Book Antiqua" w:hAnsi="Book Antiqua" w:cs="Times New Roman"/>
          <w:sz w:val="24"/>
          <w:szCs w:val="24"/>
        </w:rPr>
        <w:t xml:space="preserve"> </w:t>
      </w:r>
      <w:r w:rsidR="00EC5506" w:rsidRPr="007C6812">
        <w:rPr>
          <w:rFonts w:ascii="Book Antiqua" w:hAnsi="Book Antiqua" w:cs="Times New Roman"/>
          <w:sz w:val="24"/>
          <w:szCs w:val="24"/>
        </w:rPr>
        <w:t>study</w:t>
      </w:r>
      <w:r w:rsidR="0026199F" w:rsidRPr="007C6812">
        <w:rPr>
          <w:rFonts w:ascii="Book Antiqua" w:hAnsi="Book Antiqua" w:cs="Times New Roman"/>
          <w:sz w:val="24"/>
          <w:szCs w:val="24"/>
        </w:rPr>
        <w:t xml:space="preserve">. Recruitment </w:t>
      </w:r>
      <w:r w:rsidR="0026199F" w:rsidRPr="007C6812">
        <w:rPr>
          <w:rFonts w:ascii="Book Antiqua" w:hAnsi="Book Antiqua" w:cs="Times New Roman"/>
          <w:noProof/>
          <w:sz w:val="24"/>
          <w:szCs w:val="24"/>
        </w:rPr>
        <w:t xml:space="preserve">was </w:t>
      </w:r>
      <w:r w:rsidR="00BF2F12" w:rsidRPr="007C6812">
        <w:rPr>
          <w:rFonts w:ascii="Book Antiqua" w:hAnsi="Book Antiqua" w:cs="Times New Roman"/>
          <w:noProof/>
          <w:sz w:val="24"/>
          <w:szCs w:val="24"/>
        </w:rPr>
        <w:t>conducted</w:t>
      </w:r>
      <w:r w:rsidR="00C2067E" w:rsidRPr="007C6812">
        <w:rPr>
          <w:rFonts w:ascii="Book Antiqua" w:hAnsi="Book Antiqua" w:cs="Times New Roman"/>
          <w:sz w:val="24"/>
          <w:szCs w:val="24"/>
        </w:rPr>
        <w:t xml:space="preserve"> </w:t>
      </w:r>
      <w:r w:rsidR="00A177D8" w:rsidRPr="007C6812">
        <w:rPr>
          <w:rFonts w:ascii="Book Antiqua" w:hAnsi="Book Antiqua" w:cs="Times New Roman"/>
          <w:sz w:val="24"/>
          <w:szCs w:val="24"/>
        </w:rPr>
        <w:t xml:space="preserve">between September 2014 and June 2016 </w:t>
      </w:r>
      <w:r w:rsidR="00142CBE" w:rsidRPr="00AA7B1F">
        <w:rPr>
          <w:rFonts w:ascii="Book Antiqua" w:hAnsi="Book Antiqua" w:cs="Times New Roman"/>
          <w:i/>
          <w:sz w:val="24"/>
          <w:szCs w:val="24"/>
        </w:rPr>
        <w:t>via</w:t>
      </w:r>
      <w:r w:rsidR="00142CBE" w:rsidRPr="007C6812">
        <w:rPr>
          <w:rFonts w:ascii="Book Antiqua" w:hAnsi="Book Antiqua" w:cs="Times New Roman"/>
          <w:sz w:val="24"/>
          <w:szCs w:val="24"/>
        </w:rPr>
        <w:t xml:space="preserve"> </w:t>
      </w:r>
      <w:r w:rsidR="0026199F" w:rsidRPr="007C6812">
        <w:rPr>
          <w:rFonts w:ascii="Book Antiqua" w:hAnsi="Book Antiqua" w:cs="Times New Roman"/>
          <w:sz w:val="24"/>
          <w:szCs w:val="24"/>
        </w:rPr>
        <w:t xml:space="preserve">email, </w:t>
      </w:r>
      <w:r w:rsidR="00142CBE" w:rsidRPr="007C6812">
        <w:rPr>
          <w:rFonts w:ascii="Book Antiqua" w:hAnsi="Book Antiqua" w:cs="Times New Roman"/>
          <w:sz w:val="24"/>
          <w:szCs w:val="24"/>
        </w:rPr>
        <w:t xml:space="preserve">pamphlet distribution, </w:t>
      </w:r>
      <w:r w:rsidR="0026199F" w:rsidRPr="007C6812">
        <w:rPr>
          <w:rFonts w:ascii="Book Antiqua" w:hAnsi="Book Antiqua" w:cs="Times New Roman"/>
          <w:sz w:val="24"/>
          <w:szCs w:val="24"/>
        </w:rPr>
        <w:t xml:space="preserve">word of mouth and </w:t>
      </w:r>
      <w:r w:rsidR="00142CBE" w:rsidRPr="007C6812">
        <w:rPr>
          <w:rFonts w:ascii="Book Antiqua" w:hAnsi="Book Antiqua" w:cs="Times New Roman"/>
          <w:sz w:val="24"/>
          <w:szCs w:val="24"/>
        </w:rPr>
        <w:t>online social</w:t>
      </w:r>
      <w:r w:rsidR="0026199F" w:rsidRPr="007C6812">
        <w:rPr>
          <w:rFonts w:ascii="Book Antiqua" w:hAnsi="Book Antiqua" w:cs="Times New Roman"/>
          <w:sz w:val="24"/>
          <w:szCs w:val="24"/>
        </w:rPr>
        <w:t xml:space="preserve"> media</w:t>
      </w:r>
      <w:r w:rsidR="00142CBE" w:rsidRPr="007C6812">
        <w:rPr>
          <w:rFonts w:ascii="Book Antiqua" w:hAnsi="Book Antiqua" w:cs="Times New Roman"/>
          <w:sz w:val="24"/>
          <w:szCs w:val="24"/>
        </w:rPr>
        <w:t xml:space="preserve">. Referrals </w:t>
      </w:r>
      <w:r w:rsidR="00857A80" w:rsidRPr="007C6812">
        <w:rPr>
          <w:rFonts w:ascii="Book Antiqua" w:hAnsi="Book Antiqua" w:cs="Times New Roman"/>
          <w:noProof/>
          <w:sz w:val="24"/>
          <w:szCs w:val="24"/>
        </w:rPr>
        <w:t>were</w:t>
      </w:r>
      <w:r w:rsidR="0026199F" w:rsidRPr="007C6812">
        <w:rPr>
          <w:rFonts w:ascii="Book Antiqua" w:hAnsi="Book Antiqua" w:cs="Times New Roman"/>
          <w:noProof/>
          <w:sz w:val="24"/>
          <w:szCs w:val="24"/>
        </w:rPr>
        <w:t xml:space="preserve"> </w:t>
      </w:r>
      <w:r w:rsidR="00142CBE" w:rsidRPr="007C6812">
        <w:rPr>
          <w:rFonts w:ascii="Book Antiqua" w:hAnsi="Book Antiqua" w:cs="Times New Roman"/>
          <w:noProof/>
          <w:sz w:val="24"/>
          <w:szCs w:val="24"/>
        </w:rPr>
        <w:t>obtained</w:t>
      </w:r>
      <w:r w:rsidR="00142CBE" w:rsidRPr="007C6812">
        <w:rPr>
          <w:rFonts w:ascii="Book Antiqua" w:hAnsi="Book Antiqua" w:cs="Times New Roman"/>
          <w:sz w:val="24"/>
          <w:szCs w:val="24"/>
        </w:rPr>
        <w:t xml:space="preserve"> from </w:t>
      </w:r>
      <w:r w:rsidR="000034F2" w:rsidRPr="007C6812">
        <w:rPr>
          <w:rFonts w:ascii="Book Antiqua" w:hAnsi="Book Antiqua" w:cs="Times New Roman"/>
          <w:sz w:val="24"/>
          <w:szCs w:val="24"/>
        </w:rPr>
        <w:t>the medical community</w:t>
      </w:r>
      <w:r w:rsidR="00142CBE" w:rsidRPr="007C6812">
        <w:rPr>
          <w:rFonts w:ascii="Book Antiqua" w:hAnsi="Book Antiqua" w:cs="Times New Roman"/>
          <w:sz w:val="24"/>
          <w:szCs w:val="24"/>
        </w:rPr>
        <w:t xml:space="preserve"> and community </w:t>
      </w:r>
      <w:r w:rsidR="00142CBE" w:rsidRPr="007C6812">
        <w:rPr>
          <w:rFonts w:ascii="Book Antiqua" w:hAnsi="Book Antiqua" w:cs="Times New Roman"/>
          <w:noProof/>
          <w:sz w:val="24"/>
          <w:szCs w:val="24"/>
        </w:rPr>
        <w:t>organisations</w:t>
      </w:r>
      <w:r w:rsidR="00C2067E" w:rsidRPr="007C6812">
        <w:rPr>
          <w:rFonts w:ascii="Book Antiqua" w:hAnsi="Book Antiqua" w:cs="Times New Roman"/>
          <w:sz w:val="24"/>
          <w:szCs w:val="24"/>
        </w:rPr>
        <w:t xml:space="preserve">. </w:t>
      </w:r>
      <w:r w:rsidR="00857A80" w:rsidRPr="007C6812">
        <w:rPr>
          <w:rFonts w:ascii="Book Antiqua" w:hAnsi="Book Antiqua" w:cs="Times New Roman"/>
          <w:noProof/>
          <w:sz w:val="24"/>
          <w:szCs w:val="24"/>
        </w:rPr>
        <w:t>The i</w:t>
      </w:r>
      <w:r w:rsidR="00142CBE" w:rsidRPr="007C6812">
        <w:rPr>
          <w:rFonts w:ascii="Book Antiqua" w:hAnsi="Book Antiqua" w:cs="Times New Roman"/>
          <w:noProof/>
          <w:sz w:val="24"/>
          <w:szCs w:val="24"/>
        </w:rPr>
        <w:t>nclusion criteria</w:t>
      </w:r>
      <w:r w:rsidR="00857A80" w:rsidRPr="007C6812">
        <w:rPr>
          <w:rFonts w:ascii="Book Antiqua" w:hAnsi="Book Antiqua" w:cs="Times New Roman"/>
          <w:noProof/>
          <w:sz w:val="24"/>
          <w:szCs w:val="24"/>
        </w:rPr>
        <w:t xml:space="preserve"> included</w:t>
      </w:r>
      <w:r w:rsidR="00BB0129" w:rsidRPr="007C6812">
        <w:rPr>
          <w:rFonts w:ascii="Book Antiqua" w:hAnsi="Book Antiqua" w:cs="Times New Roman"/>
          <w:noProof/>
          <w:sz w:val="24"/>
          <w:szCs w:val="24"/>
          <w:lang w:eastAsia="zh-CN"/>
        </w:rPr>
        <w:t>:</w:t>
      </w:r>
      <w:r w:rsidR="00857A80" w:rsidRPr="007C6812">
        <w:rPr>
          <w:rFonts w:ascii="Book Antiqua" w:hAnsi="Book Antiqua" w:cs="Times New Roman"/>
          <w:noProof/>
          <w:sz w:val="24"/>
          <w:szCs w:val="24"/>
        </w:rPr>
        <w:t xml:space="preserve"> </w:t>
      </w:r>
      <w:r w:rsidR="00BB0129" w:rsidRPr="007C6812">
        <w:rPr>
          <w:rFonts w:ascii="Book Antiqua" w:hAnsi="Book Antiqua" w:cs="Times New Roman"/>
          <w:noProof/>
          <w:sz w:val="24"/>
          <w:szCs w:val="24"/>
          <w:lang w:eastAsia="zh-CN"/>
        </w:rPr>
        <w:t>(</w:t>
      </w:r>
      <w:r w:rsidR="00857A80" w:rsidRPr="007C6812">
        <w:rPr>
          <w:rFonts w:ascii="Book Antiqua" w:hAnsi="Book Antiqua" w:cs="Times New Roman"/>
          <w:noProof/>
          <w:sz w:val="24"/>
          <w:szCs w:val="24"/>
        </w:rPr>
        <w:t xml:space="preserve">1) </w:t>
      </w:r>
      <w:r w:rsidR="00BB0129" w:rsidRPr="007C6812">
        <w:rPr>
          <w:rFonts w:ascii="Book Antiqua" w:hAnsi="Book Antiqua" w:cs="Times New Roman"/>
          <w:noProof/>
          <w:sz w:val="24"/>
          <w:szCs w:val="24"/>
        </w:rPr>
        <w:t>P</w:t>
      </w:r>
      <w:r w:rsidR="00FB087C" w:rsidRPr="007C6812">
        <w:rPr>
          <w:rFonts w:ascii="Book Antiqua" w:hAnsi="Book Antiqua" w:cs="Times New Roman"/>
          <w:noProof/>
          <w:sz w:val="24"/>
          <w:szCs w:val="24"/>
        </w:rPr>
        <w:t xml:space="preserve">articpants </w:t>
      </w:r>
      <w:r w:rsidR="00142CBE" w:rsidRPr="007C6812">
        <w:rPr>
          <w:rFonts w:ascii="Book Antiqua" w:hAnsi="Book Antiqua" w:cs="Times New Roman"/>
          <w:noProof/>
          <w:sz w:val="24"/>
          <w:szCs w:val="24"/>
        </w:rPr>
        <w:t>within the first 24 months of diagnosis</w:t>
      </w:r>
      <w:r w:rsidR="00BB0129" w:rsidRPr="007C6812">
        <w:rPr>
          <w:rFonts w:ascii="Book Antiqua" w:hAnsi="Book Antiqua" w:cs="Times New Roman"/>
          <w:noProof/>
          <w:sz w:val="24"/>
          <w:szCs w:val="24"/>
          <w:lang w:eastAsia="zh-CN"/>
        </w:rPr>
        <w:t>;</w:t>
      </w:r>
      <w:r w:rsidR="00142CBE" w:rsidRPr="007C6812">
        <w:rPr>
          <w:rFonts w:ascii="Book Antiqua" w:hAnsi="Book Antiqua" w:cs="Times New Roman"/>
          <w:noProof/>
          <w:sz w:val="24"/>
          <w:szCs w:val="24"/>
        </w:rPr>
        <w:t xml:space="preserve"> </w:t>
      </w:r>
      <w:r w:rsidR="00BB0129" w:rsidRPr="007C6812">
        <w:rPr>
          <w:rFonts w:ascii="Book Antiqua" w:hAnsi="Book Antiqua" w:cs="Times New Roman"/>
          <w:noProof/>
          <w:sz w:val="24"/>
          <w:szCs w:val="24"/>
          <w:lang w:eastAsia="zh-CN"/>
        </w:rPr>
        <w:t>(</w:t>
      </w:r>
      <w:r w:rsidR="00C2067E" w:rsidRPr="007C6812">
        <w:rPr>
          <w:rFonts w:ascii="Book Antiqua" w:hAnsi="Book Antiqua" w:cs="Times New Roman"/>
          <w:noProof/>
          <w:sz w:val="24"/>
          <w:szCs w:val="24"/>
        </w:rPr>
        <w:t>2)</w:t>
      </w:r>
      <w:r w:rsidR="00C7772A" w:rsidRPr="007C6812">
        <w:rPr>
          <w:rFonts w:ascii="Book Antiqua" w:hAnsi="Book Antiqua" w:cs="Times New Roman"/>
          <w:noProof/>
          <w:sz w:val="24"/>
          <w:szCs w:val="24"/>
        </w:rPr>
        <w:t xml:space="preserve"> </w:t>
      </w:r>
      <w:r w:rsidR="00A33EBF" w:rsidRPr="007C6812">
        <w:rPr>
          <w:rFonts w:ascii="Book Antiqua" w:hAnsi="Book Antiqua" w:cs="Times New Roman"/>
          <w:noProof/>
          <w:sz w:val="24"/>
          <w:szCs w:val="24"/>
        </w:rPr>
        <w:t>in</w:t>
      </w:r>
      <w:r w:rsidR="00C2067E" w:rsidRPr="007C6812">
        <w:rPr>
          <w:rFonts w:ascii="Book Antiqua" w:hAnsi="Book Antiqua" w:cs="Times New Roman"/>
          <w:noProof/>
          <w:sz w:val="24"/>
          <w:szCs w:val="24"/>
        </w:rPr>
        <w:t xml:space="preserve"> </w:t>
      </w:r>
      <w:r w:rsidR="00142CBE" w:rsidRPr="007C6812">
        <w:rPr>
          <w:rFonts w:ascii="Book Antiqua" w:hAnsi="Book Antiqua" w:cs="Times New Roman"/>
          <w:noProof/>
          <w:sz w:val="24"/>
          <w:szCs w:val="24"/>
        </w:rPr>
        <w:t>the post</w:t>
      </w:r>
      <w:r w:rsidR="00857A80" w:rsidRPr="007C6812">
        <w:rPr>
          <w:rFonts w:ascii="Book Antiqua" w:hAnsi="Book Antiqua" w:cs="Times New Roman"/>
          <w:noProof/>
          <w:sz w:val="24"/>
          <w:szCs w:val="24"/>
        </w:rPr>
        <w:t>-</w:t>
      </w:r>
      <w:r w:rsidR="00142CBE" w:rsidRPr="007C6812">
        <w:rPr>
          <w:rFonts w:ascii="Book Antiqua" w:hAnsi="Book Antiqua" w:cs="Times New Roman"/>
          <w:noProof/>
          <w:sz w:val="24"/>
          <w:szCs w:val="24"/>
        </w:rPr>
        <w:t xml:space="preserve">treatment phase of the </w:t>
      </w:r>
      <w:r w:rsidR="00BB0129" w:rsidRPr="007C6812">
        <w:rPr>
          <w:rFonts w:ascii="Book Antiqua" w:hAnsi="Book Antiqua" w:cs="Times New Roman"/>
          <w:noProof/>
          <w:sz w:val="24"/>
          <w:szCs w:val="24"/>
          <w:lang w:eastAsia="zh-CN"/>
        </w:rPr>
        <w:t>“</w:t>
      </w:r>
      <w:r w:rsidR="00142CBE" w:rsidRPr="007C6812">
        <w:rPr>
          <w:rFonts w:ascii="Book Antiqua" w:hAnsi="Book Antiqua" w:cs="Times New Roman"/>
          <w:noProof/>
          <w:sz w:val="24"/>
          <w:szCs w:val="24"/>
        </w:rPr>
        <w:t>physical activity across the cancer experience</w:t>
      </w:r>
      <w:r w:rsidR="00BB0129" w:rsidRPr="007C6812">
        <w:rPr>
          <w:rFonts w:ascii="Book Antiqua" w:hAnsi="Book Antiqua" w:cs="Times New Roman"/>
          <w:noProof/>
          <w:sz w:val="24"/>
          <w:szCs w:val="24"/>
          <w:lang w:eastAsia="zh-CN"/>
        </w:rPr>
        <w:t>”</w:t>
      </w:r>
      <w:r w:rsidR="00C7772A" w:rsidRPr="007C6812">
        <w:rPr>
          <w:rFonts w:ascii="Book Antiqua" w:hAnsi="Book Antiqua" w:cs="Times New Roman"/>
          <w:noProof/>
          <w:sz w:val="24"/>
          <w:szCs w:val="24"/>
        </w:rPr>
        <w:t xml:space="preserve"> (PEACE) organis</w:t>
      </w:r>
      <w:r w:rsidR="00142CBE" w:rsidRPr="007C6812">
        <w:rPr>
          <w:rFonts w:ascii="Book Antiqua" w:hAnsi="Book Antiqua" w:cs="Times New Roman"/>
          <w:noProof/>
          <w:sz w:val="24"/>
          <w:szCs w:val="24"/>
        </w:rPr>
        <w:t>ational model, once the acute effects of medical treatments</w:t>
      </w:r>
      <w:r w:rsidR="009651FE" w:rsidRPr="007C6812">
        <w:rPr>
          <w:rFonts w:ascii="Book Antiqua" w:hAnsi="Book Antiqua" w:cs="Times New Roman"/>
          <w:noProof/>
          <w:sz w:val="24"/>
          <w:szCs w:val="24"/>
        </w:rPr>
        <w:t xml:space="preserve"> had dissipated</w:t>
      </w:r>
      <w:r w:rsidR="00BB0129" w:rsidRPr="007C6812">
        <w:rPr>
          <w:rFonts w:ascii="Book Antiqua" w:hAnsi="Book Antiqua" w:cs="Times New Roman"/>
          <w:sz w:val="24"/>
          <w:szCs w:val="24"/>
          <w:vertAlign w:val="superscript"/>
          <w:lang w:eastAsia="zh-CN"/>
        </w:rPr>
        <w:t>[18]</w:t>
      </w:r>
      <w:r w:rsidR="00BB0129" w:rsidRPr="007C6812">
        <w:rPr>
          <w:rFonts w:ascii="Book Antiqua" w:hAnsi="Book Antiqua" w:cs="Times New Roman"/>
          <w:noProof/>
          <w:sz w:val="24"/>
          <w:szCs w:val="24"/>
          <w:lang w:eastAsia="zh-CN"/>
        </w:rPr>
        <w:t>,</w:t>
      </w:r>
      <w:r w:rsidR="009651FE" w:rsidRPr="007C6812">
        <w:rPr>
          <w:rFonts w:ascii="Book Antiqua" w:hAnsi="Book Antiqua" w:cs="Times New Roman"/>
          <w:noProof/>
          <w:sz w:val="24"/>
          <w:szCs w:val="24"/>
        </w:rPr>
        <w:t xml:space="preserve"> </w:t>
      </w:r>
      <w:r w:rsidRPr="007C6812">
        <w:rPr>
          <w:rFonts w:ascii="Book Antiqua" w:hAnsi="Book Antiqua" w:cs="Times New Roman"/>
          <w:noProof/>
          <w:sz w:val="24"/>
          <w:szCs w:val="24"/>
        </w:rPr>
        <w:t xml:space="preserve">and </w:t>
      </w:r>
      <w:r w:rsidR="00BB0129" w:rsidRPr="007C6812">
        <w:rPr>
          <w:rFonts w:ascii="Book Antiqua" w:hAnsi="Book Antiqua" w:cs="Times New Roman"/>
          <w:noProof/>
          <w:sz w:val="24"/>
          <w:szCs w:val="24"/>
          <w:lang w:eastAsia="zh-CN"/>
        </w:rPr>
        <w:t>(</w:t>
      </w:r>
      <w:r w:rsidR="00C2067E" w:rsidRPr="007C6812">
        <w:rPr>
          <w:rFonts w:ascii="Book Antiqua" w:hAnsi="Book Antiqua" w:cs="Times New Roman"/>
          <w:noProof/>
          <w:sz w:val="24"/>
          <w:szCs w:val="24"/>
        </w:rPr>
        <w:t xml:space="preserve">3) </w:t>
      </w:r>
      <w:r w:rsidR="00A177D8" w:rsidRPr="007C6812">
        <w:rPr>
          <w:rFonts w:ascii="Book Antiqua" w:hAnsi="Book Antiqua" w:cs="Times New Roman"/>
          <w:noProof/>
          <w:sz w:val="24"/>
          <w:szCs w:val="24"/>
        </w:rPr>
        <w:t>sedentary</w:t>
      </w:r>
      <w:r w:rsidR="00142CBE" w:rsidRPr="007C6812">
        <w:rPr>
          <w:rFonts w:ascii="Book Antiqua" w:hAnsi="Book Antiqua" w:cs="Times New Roman"/>
          <w:noProof/>
          <w:sz w:val="24"/>
          <w:szCs w:val="24"/>
        </w:rPr>
        <w:t xml:space="preserve">, as </w:t>
      </w:r>
      <w:r w:rsidR="00A177D8" w:rsidRPr="007C6812">
        <w:rPr>
          <w:rFonts w:ascii="Book Antiqua" w:hAnsi="Book Antiqua" w:cs="Times New Roman"/>
          <w:noProof/>
          <w:sz w:val="24"/>
          <w:szCs w:val="24"/>
        </w:rPr>
        <w:t>described</w:t>
      </w:r>
      <w:r w:rsidR="00142CBE" w:rsidRPr="007C6812">
        <w:rPr>
          <w:rFonts w:ascii="Book Antiqua" w:hAnsi="Book Antiqua" w:cs="Times New Roman"/>
          <w:noProof/>
          <w:sz w:val="24"/>
          <w:szCs w:val="24"/>
        </w:rPr>
        <w:t xml:space="preserve"> by the American College of Sports Medicine</w:t>
      </w:r>
      <w:r w:rsidR="00BB0129" w:rsidRPr="007C6812">
        <w:rPr>
          <w:rFonts w:ascii="Book Antiqua" w:hAnsi="Book Antiqua" w:cs="Times New Roman"/>
          <w:sz w:val="24"/>
          <w:szCs w:val="24"/>
          <w:vertAlign w:val="superscript"/>
          <w:lang w:eastAsia="zh-CN"/>
        </w:rPr>
        <w:t>[19]</w:t>
      </w:r>
      <w:r w:rsidR="00142CBE" w:rsidRPr="007C6812">
        <w:rPr>
          <w:rFonts w:ascii="Book Antiqua" w:hAnsi="Book Antiqua" w:cs="Times New Roman"/>
          <w:noProof/>
          <w:sz w:val="24"/>
          <w:szCs w:val="24"/>
        </w:rPr>
        <w:t>.</w:t>
      </w:r>
      <w:r w:rsidR="00142CBE" w:rsidRPr="007C6812">
        <w:rPr>
          <w:rFonts w:ascii="Book Antiqua" w:hAnsi="Book Antiqua" w:cs="Times New Roman"/>
          <w:sz w:val="24"/>
          <w:szCs w:val="24"/>
        </w:rPr>
        <w:t xml:space="preserve"> Participants </w:t>
      </w:r>
      <w:r w:rsidR="00142CBE" w:rsidRPr="007C6812">
        <w:rPr>
          <w:rFonts w:ascii="Book Antiqua" w:hAnsi="Book Antiqua" w:cs="Times New Roman"/>
          <w:noProof/>
          <w:sz w:val="24"/>
          <w:szCs w:val="24"/>
        </w:rPr>
        <w:t>were excluded</w:t>
      </w:r>
      <w:r w:rsidR="00142CBE" w:rsidRPr="007C6812">
        <w:rPr>
          <w:rFonts w:ascii="Book Antiqua" w:hAnsi="Book Antiqua" w:cs="Times New Roman"/>
          <w:sz w:val="24"/>
          <w:szCs w:val="24"/>
        </w:rPr>
        <w:t xml:space="preserve"> if they had</w:t>
      </w:r>
      <w:r w:rsidRPr="007C6812">
        <w:rPr>
          <w:rFonts w:ascii="Book Antiqua" w:hAnsi="Book Antiqua" w:cs="Times New Roman"/>
          <w:sz w:val="24"/>
          <w:szCs w:val="24"/>
        </w:rPr>
        <w:t>:</w:t>
      </w:r>
      <w:r w:rsidR="00142CBE" w:rsidRPr="007C6812">
        <w:rPr>
          <w:rFonts w:ascii="Book Antiqua" w:hAnsi="Book Antiqua" w:cs="Times New Roman"/>
          <w:sz w:val="24"/>
          <w:szCs w:val="24"/>
        </w:rPr>
        <w:t xml:space="preserve"> </w:t>
      </w:r>
      <w:r w:rsidR="002E0A5F" w:rsidRPr="007C6812">
        <w:rPr>
          <w:rFonts w:ascii="Book Antiqua" w:hAnsi="Book Antiqua" w:cs="Times New Roman"/>
          <w:sz w:val="24"/>
          <w:szCs w:val="24"/>
          <w:lang w:eastAsia="zh-CN"/>
        </w:rPr>
        <w:t>(</w:t>
      </w:r>
      <w:r w:rsidR="00C2067E" w:rsidRPr="007C6812">
        <w:rPr>
          <w:rFonts w:ascii="Book Antiqua" w:hAnsi="Book Antiqua" w:cs="Times New Roman"/>
          <w:sz w:val="24"/>
          <w:szCs w:val="24"/>
        </w:rPr>
        <w:t xml:space="preserve">1) </w:t>
      </w:r>
      <w:r w:rsidR="002E0A5F" w:rsidRPr="007C6812">
        <w:rPr>
          <w:rFonts w:ascii="Book Antiqua" w:hAnsi="Book Antiqua" w:cs="Times New Roman"/>
          <w:sz w:val="24"/>
          <w:szCs w:val="24"/>
          <w:lang w:eastAsia="zh-CN"/>
        </w:rPr>
        <w:t>B</w:t>
      </w:r>
      <w:r w:rsidR="00142CBE" w:rsidRPr="007C6812">
        <w:rPr>
          <w:rFonts w:ascii="Book Antiqua" w:hAnsi="Book Antiqua" w:cs="Times New Roman"/>
          <w:sz w:val="24"/>
          <w:szCs w:val="24"/>
        </w:rPr>
        <w:t xml:space="preserve">rain or </w:t>
      </w:r>
      <w:r w:rsidR="00857A80" w:rsidRPr="007C6812">
        <w:rPr>
          <w:rFonts w:ascii="Book Antiqua" w:hAnsi="Book Antiqua" w:cs="Times New Roman"/>
          <w:noProof/>
          <w:sz w:val="24"/>
          <w:szCs w:val="24"/>
        </w:rPr>
        <w:t>metastatic bone</w:t>
      </w:r>
      <w:r w:rsidR="00142CBE" w:rsidRPr="007C6812">
        <w:rPr>
          <w:rFonts w:ascii="Book Antiqua" w:hAnsi="Book Antiqua" w:cs="Times New Roman"/>
          <w:sz w:val="24"/>
          <w:szCs w:val="24"/>
        </w:rPr>
        <w:t xml:space="preserve"> cancers</w:t>
      </w:r>
      <w:r w:rsidR="002E0A5F" w:rsidRPr="007C6812">
        <w:rPr>
          <w:rFonts w:ascii="Book Antiqua" w:hAnsi="Book Antiqua" w:cs="Times New Roman"/>
          <w:sz w:val="24"/>
          <w:szCs w:val="24"/>
          <w:lang w:eastAsia="zh-CN"/>
        </w:rPr>
        <w:t>;</w:t>
      </w:r>
      <w:r w:rsidR="00142CBE" w:rsidRPr="007C6812">
        <w:rPr>
          <w:rFonts w:ascii="Book Antiqua" w:hAnsi="Book Antiqua" w:cs="Times New Roman"/>
          <w:sz w:val="24"/>
          <w:szCs w:val="24"/>
        </w:rPr>
        <w:t xml:space="preserve"> </w:t>
      </w:r>
      <w:r w:rsidR="002E0A5F" w:rsidRPr="007C6812">
        <w:rPr>
          <w:rFonts w:ascii="Book Antiqua" w:hAnsi="Book Antiqua" w:cs="Times New Roman"/>
          <w:sz w:val="24"/>
          <w:szCs w:val="24"/>
          <w:lang w:eastAsia="zh-CN"/>
        </w:rPr>
        <w:t>(</w:t>
      </w:r>
      <w:r w:rsidR="00C2067E" w:rsidRPr="007C6812">
        <w:rPr>
          <w:rFonts w:ascii="Book Antiqua" w:hAnsi="Book Antiqua" w:cs="Times New Roman"/>
          <w:sz w:val="24"/>
          <w:szCs w:val="24"/>
        </w:rPr>
        <w:t xml:space="preserve">2) </w:t>
      </w:r>
      <w:r w:rsidR="00142CBE" w:rsidRPr="007C6812">
        <w:rPr>
          <w:rFonts w:ascii="Book Antiqua" w:hAnsi="Book Antiqua" w:cs="Times New Roman"/>
          <w:sz w:val="24"/>
          <w:szCs w:val="24"/>
        </w:rPr>
        <w:t>bone pain</w:t>
      </w:r>
      <w:r w:rsidR="002E0A5F" w:rsidRPr="007C6812">
        <w:rPr>
          <w:rFonts w:ascii="Book Antiqua" w:hAnsi="Book Antiqua" w:cs="Times New Roman"/>
          <w:sz w:val="24"/>
          <w:szCs w:val="24"/>
          <w:lang w:eastAsia="zh-CN"/>
        </w:rPr>
        <w:t>;</w:t>
      </w:r>
      <w:r w:rsidR="00142CBE" w:rsidRPr="007C6812">
        <w:rPr>
          <w:rFonts w:ascii="Book Antiqua" w:hAnsi="Book Antiqua" w:cs="Times New Roman"/>
          <w:sz w:val="24"/>
          <w:szCs w:val="24"/>
        </w:rPr>
        <w:t xml:space="preserve"> </w:t>
      </w:r>
      <w:r w:rsidR="002E0A5F" w:rsidRPr="007C6812">
        <w:rPr>
          <w:rFonts w:ascii="Book Antiqua" w:hAnsi="Book Antiqua" w:cs="Times New Roman"/>
          <w:sz w:val="24"/>
          <w:szCs w:val="24"/>
          <w:lang w:eastAsia="zh-CN"/>
        </w:rPr>
        <w:t>(</w:t>
      </w:r>
      <w:r w:rsidR="00C2067E" w:rsidRPr="007C6812">
        <w:rPr>
          <w:rFonts w:ascii="Book Antiqua" w:hAnsi="Book Antiqua" w:cs="Times New Roman"/>
          <w:sz w:val="24"/>
          <w:szCs w:val="24"/>
        </w:rPr>
        <w:t xml:space="preserve">3) </w:t>
      </w:r>
      <w:r w:rsidR="00142CBE" w:rsidRPr="007C6812">
        <w:rPr>
          <w:rFonts w:ascii="Book Antiqua" w:hAnsi="Book Antiqua" w:cs="Times New Roman"/>
          <w:sz w:val="24"/>
          <w:szCs w:val="24"/>
        </w:rPr>
        <w:t>resting blood pressure &gt; 180/110 mmHg</w:t>
      </w:r>
      <w:r w:rsidR="002E0A5F" w:rsidRPr="007C6812">
        <w:rPr>
          <w:rFonts w:ascii="Book Antiqua" w:hAnsi="Book Antiqua" w:cs="Times New Roman"/>
          <w:sz w:val="24"/>
          <w:szCs w:val="24"/>
          <w:lang w:eastAsia="zh-CN"/>
        </w:rPr>
        <w:t>;</w:t>
      </w:r>
      <w:r w:rsidR="00142CBE" w:rsidRPr="007C6812">
        <w:rPr>
          <w:rFonts w:ascii="Book Antiqua" w:hAnsi="Book Antiqua" w:cs="Times New Roman"/>
          <w:sz w:val="24"/>
          <w:szCs w:val="24"/>
        </w:rPr>
        <w:t xml:space="preserve"> </w:t>
      </w:r>
      <w:r w:rsidR="002E0A5F" w:rsidRPr="007C6812">
        <w:rPr>
          <w:rFonts w:ascii="Book Antiqua" w:hAnsi="Book Antiqua" w:cs="Times New Roman"/>
          <w:sz w:val="24"/>
          <w:szCs w:val="24"/>
          <w:lang w:eastAsia="zh-CN"/>
        </w:rPr>
        <w:t>(</w:t>
      </w:r>
      <w:r w:rsidR="00C2067E" w:rsidRPr="007C6812">
        <w:rPr>
          <w:rFonts w:ascii="Book Antiqua" w:hAnsi="Book Antiqua" w:cs="Times New Roman"/>
          <w:sz w:val="24"/>
          <w:szCs w:val="24"/>
        </w:rPr>
        <w:t>4)</w:t>
      </w:r>
      <w:r w:rsidR="00142CBE" w:rsidRPr="007C6812">
        <w:rPr>
          <w:rFonts w:ascii="Book Antiqua" w:hAnsi="Book Antiqua" w:cs="Times New Roman"/>
          <w:sz w:val="24"/>
          <w:szCs w:val="24"/>
        </w:rPr>
        <w:t xml:space="preserve"> were pregnant</w:t>
      </w:r>
      <w:r w:rsidR="002E0A5F" w:rsidRPr="007C6812">
        <w:rPr>
          <w:rFonts w:ascii="Book Antiqua" w:hAnsi="Book Antiqua" w:cs="Times New Roman"/>
          <w:sz w:val="24"/>
          <w:szCs w:val="24"/>
          <w:lang w:eastAsia="zh-CN"/>
        </w:rPr>
        <w:t>;</w:t>
      </w:r>
      <w:r w:rsidR="00142CBE" w:rsidRPr="007C6812">
        <w:rPr>
          <w:rFonts w:ascii="Book Antiqua" w:hAnsi="Book Antiqua" w:cs="Times New Roman"/>
          <w:sz w:val="24"/>
          <w:szCs w:val="24"/>
        </w:rPr>
        <w:t xml:space="preserve"> </w:t>
      </w:r>
      <w:r w:rsidR="002E0A5F" w:rsidRPr="007C6812">
        <w:rPr>
          <w:rFonts w:ascii="Book Antiqua" w:hAnsi="Book Antiqua" w:cs="Times New Roman"/>
          <w:sz w:val="24"/>
          <w:szCs w:val="24"/>
          <w:lang w:eastAsia="zh-CN"/>
        </w:rPr>
        <w:t>(</w:t>
      </w:r>
      <w:r w:rsidR="00C2067E" w:rsidRPr="007C6812">
        <w:rPr>
          <w:rFonts w:ascii="Book Antiqua" w:hAnsi="Book Antiqua" w:cs="Times New Roman"/>
          <w:sz w:val="24"/>
          <w:szCs w:val="24"/>
        </w:rPr>
        <w:t xml:space="preserve">5) </w:t>
      </w:r>
      <w:r w:rsidR="00142CBE" w:rsidRPr="007C6812">
        <w:rPr>
          <w:rFonts w:ascii="Book Antiqua" w:hAnsi="Book Antiqua" w:cs="Times New Roman"/>
          <w:sz w:val="24"/>
          <w:szCs w:val="24"/>
        </w:rPr>
        <w:t xml:space="preserve">undergoing psychotherapy </w:t>
      </w:r>
      <w:r w:rsidR="00C7772A" w:rsidRPr="007C6812">
        <w:rPr>
          <w:rFonts w:ascii="Book Antiqua" w:hAnsi="Book Antiqua" w:cs="Times New Roman"/>
          <w:sz w:val="24"/>
          <w:szCs w:val="24"/>
        </w:rPr>
        <w:t>treatment</w:t>
      </w:r>
      <w:r w:rsidR="002E0A5F" w:rsidRPr="007C6812">
        <w:rPr>
          <w:rFonts w:ascii="Book Antiqua" w:hAnsi="Book Antiqua" w:cs="Times New Roman"/>
          <w:sz w:val="24"/>
          <w:szCs w:val="24"/>
          <w:lang w:eastAsia="zh-CN"/>
        </w:rPr>
        <w:t>;</w:t>
      </w:r>
      <w:r w:rsidR="00C7772A" w:rsidRPr="007C6812">
        <w:rPr>
          <w:rFonts w:ascii="Book Antiqua" w:hAnsi="Book Antiqua" w:cs="Times New Roman"/>
          <w:sz w:val="24"/>
          <w:szCs w:val="24"/>
        </w:rPr>
        <w:t xml:space="preserve"> </w:t>
      </w:r>
      <w:r w:rsidR="002E0A5F" w:rsidRPr="007C6812">
        <w:rPr>
          <w:rFonts w:ascii="Book Antiqua" w:hAnsi="Book Antiqua" w:cs="Times New Roman"/>
          <w:sz w:val="24"/>
          <w:szCs w:val="24"/>
          <w:lang w:eastAsia="zh-CN"/>
        </w:rPr>
        <w:t>(</w:t>
      </w:r>
      <w:r w:rsidR="00C2067E" w:rsidRPr="007C6812">
        <w:rPr>
          <w:rFonts w:ascii="Book Antiqua" w:hAnsi="Book Antiqua" w:cs="Times New Roman"/>
          <w:sz w:val="24"/>
          <w:szCs w:val="24"/>
        </w:rPr>
        <w:t xml:space="preserve">6) </w:t>
      </w:r>
      <w:r w:rsidR="00C7772A" w:rsidRPr="007C6812">
        <w:rPr>
          <w:rFonts w:ascii="Book Antiqua" w:hAnsi="Book Antiqua" w:cs="Times New Roman"/>
          <w:sz w:val="24"/>
          <w:szCs w:val="24"/>
        </w:rPr>
        <w:t xml:space="preserve">had </w:t>
      </w:r>
      <w:r w:rsidR="00142CBE" w:rsidRPr="007C6812">
        <w:rPr>
          <w:rFonts w:ascii="Book Antiqua" w:hAnsi="Book Antiqua" w:cs="Times New Roman"/>
          <w:sz w:val="24"/>
          <w:szCs w:val="24"/>
        </w:rPr>
        <w:t xml:space="preserve">musculoskeletal injuries or disabilities restricting their ability to participate in </w:t>
      </w:r>
      <w:r w:rsidR="00C2067E" w:rsidRPr="007C6812">
        <w:rPr>
          <w:rFonts w:ascii="Book Antiqua" w:hAnsi="Book Antiqua" w:cs="Times New Roman"/>
          <w:noProof/>
          <w:sz w:val="24"/>
          <w:szCs w:val="24"/>
        </w:rPr>
        <w:t>exercise</w:t>
      </w:r>
      <w:r w:rsidR="00142CBE" w:rsidRPr="007C6812">
        <w:rPr>
          <w:rFonts w:ascii="Book Antiqua" w:hAnsi="Book Antiqua" w:cs="Times New Roman"/>
          <w:sz w:val="24"/>
          <w:szCs w:val="24"/>
        </w:rPr>
        <w:t>. </w:t>
      </w:r>
    </w:p>
    <w:p w14:paraId="4A9FB35A" w14:textId="77777777" w:rsidR="00144EC8" w:rsidRPr="007C6812" w:rsidRDefault="00144EC8" w:rsidP="00AA7B1F">
      <w:pPr>
        <w:widowControl w:val="0"/>
        <w:spacing w:after="0" w:line="360" w:lineRule="auto"/>
        <w:jc w:val="both"/>
        <w:rPr>
          <w:rFonts w:ascii="Book Antiqua" w:hAnsi="Book Antiqua" w:cs="Times New Roman"/>
          <w:sz w:val="24"/>
          <w:szCs w:val="24"/>
        </w:rPr>
      </w:pPr>
    </w:p>
    <w:p w14:paraId="6BB05E82" w14:textId="77777777" w:rsidR="00144EC8" w:rsidRPr="007C6812" w:rsidRDefault="00144EC8" w:rsidP="00AA7B1F">
      <w:pPr>
        <w:widowControl w:val="0"/>
        <w:spacing w:after="0" w:line="360" w:lineRule="auto"/>
        <w:jc w:val="both"/>
        <w:rPr>
          <w:rFonts w:ascii="Book Antiqua" w:hAnsi="Book Antiqua" w:cs="Times New Roman"/>
          <w:b/>
          <w:i/>
          <w:sz w:val="24"/>
          <w:szCs w:val="24"/>
        </w:rPr>
      </w:pPr>
      <w:r w:rsidRPr="007C6812">
        <w:rPr>
          <w:rFonts w:ascii="Book Antiqua" w:hAnsi="Book Antiqua" w:cs="Times New Roman"/>
          <w:b/>
          <w:i/>
          <w:sz w:val="24"/>
          <w:szCs w:val="24"/>
        </w:rPr>
        <w:t>Randomisation</w:t>
      </w:r>
    </w:p>
    <w:p w14:paraId="28268318" w14:textId="5A79EBE8" w:rsidR="00144EC8" w:rsidRPr="007C6812" w:rsidRDefault="00144EC8"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t>Of the 85</w:t>
      </w:r>
      <w:r w:rsidR="00EC5506" w:rsidRPr="007C6812">
        <w:rPr>
          <w:rFonts w:ascii="Book Antiqua" w:hAnsi="Book Antiqua" w:cs="Times New Roman"/>
          <w:sz w:val="24"/>
          <w:szCs w:val="24"/>
        </w:rPr>
        <w:t xml:space="preserve"> </w:t>
      </w:r>
      <w:r w:rsidR="00010EB3" w:rsidRPr="007C6812">
        <w:rPr>
          <w:rFonts w:ascii="Book Antiqua" w:hAnsi="Book Antiqua" w:cs="Times New Roman"/>
          <w:sz w:val="24"/>
          <w:szCs w:val="24"/>
        </w:rPr>
        <w:t>participants</w:t>
      </w:r>
      <w:r w:rsidRPr="007C6812">
        <w:rPr>
          <w:rFonts w:ascii="Book Antiqua" w:hAnsi="Book Antiqua" w:cs="Times New Roman"/>
          <w:sz w:val="24"/>
          <w:szCs w:val="24"/>
        </w:rPr>
        <w:t xml:space="preserve">, seven </w:t>
      </w:r>
      <w:r w:rsidR="00EC5506" w:rsidRPr="007C6812">
        <w:rPr>
          <w:rFonts w:ascii="Book Antiqua" w:hAnsi="Book Antiqua" w:cs="Times New Roman"/>
          <w:sz w:val="24"/>
          <w:szCs w:val="24"/>
        </w:rPr>
        <w:t xml:space="preserve">participants did not meet the inclusion </w:t>
      </w:r>
      <w:r w:rsidR="00EC5506" w:rsidRPr="007C6812">
        <w:rPr>
          <w:rFonts w:ascii="Book Antiqua" w:hAnsi="Book Antiqua" w:cs="Times New Roman"/>
          <w:noProof/>
          <w:sz w:val="24"/>
          <w:szCs w:val="24"/>
        </w:rPr>
        <w:t>criteria</w:t>
      </w:r>
      <w:r w:rsidR="00857A80" w:rsidRPr="007C6812">
        <w:rPr>
          <w:rFonts w:ascii="Book Antiqua" w:hAnsi="Book Antiqua" w:cs="Times New Roman"/>
          <w:noProof/>
          <w:sz w:val="24"/>
          <w:szCs w:val="24"/>
        </w:rPr>
        <w:t>,</w:t>
      </w:r>
      <w:r w:rsidR="00EC5506" w:rsidRPr="007C6812">
        <w:rPr>
          <w:rFonts w:ascii="Book Antiqua" w:hAnsi="Book Antiqua" w:cs="Times New Roman"/>
          <w:sz w:val="24"/>
          <w:szCs w:val="24"/>
        </w:rPr>
        <w:t xml:space="preserve"> and three decided not to participate</w:t>
      </w:r>
      <w:r w:rsidR="00437433" w:rsidRPr="007C6812">
        <w:rPr>
          <w:rFonts w:ascii="Book Antiqua" w:hAnsi="Book Antiqua" w:cs="Times New Roman"/>
          <w:sz w:val="24"/>
          <w:szCs w:val="24"/>
        </w:rPr>
        <w:t xml:space="preserve"> due to the timing of exercise sessions</w:t>
      </w:r>
      <w:r w:rsidR="00EC5506" w:rsidRPr="007C6812">
        <w:rPr>
          <w:rFonts w:ascii="Book Antiqua" w:hAnsi="Book Antiqua" w:cs="Times New Roman"/>
          <w:sz w:val="24"/>
          <w:szCs w:val="24"/>
        </w:rPr>
        <w:t xml:space="preserve">. </w:t>
      </w:r>
      <w:r w:rsidR="00BB42BA" w:rsidRPr="007C6812">
        <w:rPr>
          <w:rFonts w:ascii="Book Antiqua" w:hAnsi="Book Antiqua" w:cs="Times New Roman"/>
          <w:sz w:val="24"/>
          <w:szCs w:val="24"/>
        </w:rPr>
        <w:t>The 75 remaining</w:t>
      </w:r>
      <w:r w:rsidRPr="007C6812">
        <w:rPr>
          <w:rFonts w:ascii="Book Antiqua" w:hAnsi="Book Antiqua" w:cs="Times New Roman"/>
          <w:sz w:val="24"/>
          <w:szCs w:val="24"/>
        </w:rPr>
        <w:t xml:space="preserve"> p</w:t>
      </w:r>
      <w:r w:rsidR="00EC5506" w:rsidRPr="007C6812">
        <w:rPr>
          <w:rFonts w:ascii="Book Antiqua" w:hAnsi="Book Antiqua" w:cs="Times New Roman"/>
          <w:sz w:val="24"/>
          <w:szCs w:val="24"/>
        </w:rPr>
        <w:t xml:space="preserve">articipants were randomly assigned </w:t>
      </w:r>
      <w:r w:rsidR="00EC5506" w:rsidRPr="00AA7B1F">
        <w:rPr>
          <w:rFonts w:ascii="Book Antiqua" w:hAnsi="Book Antiqua" w:cs="Times New Roman"/>
          <w:i/>
          <w:sz w:val="24"/>
          <w:szCs w:val="24"/>
        </w:rPr>
        <w:t>via</w:t>
      </w:r>
      <w:r w:rsidR="00EC5506" w:rsidRPr="007C6812">
        <w:rPr>
          <w:rFonts w:ascii="Book Antiqua" w:hAnsi="Book Antiqua" w:cs="Times New Roman"/>
          <w:sz w:val="24"/>
          <w:szCs w:val="24"/>
        </w:rPr>
        <w:t xml:space="preserve"> an online randomisation tool</w:t>
      </w:r>
      <w:r w:rsidR="00F521BD" w:rsidRPr="007C6812">
        <w:rPr>
          <w:rFonts w:ascii="Book Antiqua" w:hAnsi="Book Antiqua" w:cs="Times New Roman"/>
          <w:sz w:val="24"/>
          <w:szCs w:val="24"/>
        </w:rPr>
        <w:t xml:space="preserve"> into either LVHIIT (</w:t>
      </w:r>
      <w:r w:rsidR="00F521BD" w:rsidRPr="007C6812">
        <w:rPr>
          <w:rFonts w:ascii="Book Antiqua" w:hAnsi="Book Antiqua" w:cs="Times New Roman"/>
          <w:i/>
          <w:sz w:val="24"/>
          <w:szCs w:val="24"/>
        </w:rPr>
        <w:t>n</w:t>
      </w:r>
      <w:r w:rsidR="00DD4D03" w:rsidRPr="007C6812">
        <w:rPr>
          <w:rFonts w:ascii="Book Antiqua" w:hAnsi="Book Antiqua" w:cs="Times New Roman"/>
          <w:sz w:val="24"/>
          <w:szCs w:val="24"/>
        </w:rPr>
        <w:t xml:space="preserve"> </w:t>
      </w:r>
      <w:r w:rsidR="00F521BD" w:rsidRPr="007C6812">
        <w:rPr>
          <w:rFonts w:ascii="Book Antiqua" w:hAnsi="Book Antiqua" w:cs="Times New Roman"/>
          <w:sz w:val="24"/>
          <w:szCs w:val="24"/>
        </w:rPr>
        <w:t>=</w:t>
      </w:r>
      <w:r w:rsidR="00DD4D03" w:rsidRPr="007C6812">
        <w:rPr>
          <w:rFonts w:ascii="Book Antiqua" w:hAnsi="Book Antiqua" w:cs="Times New Roman"/>
          <w:sz w:val="24"/>
          <w:szCs w:val="24"/>
        </w:rPr>
        <w:t xml:space="preserve"> </w:t>
      </w:r>
      <w:r w:rsidR="00F521BD" w:rsidRPr="007C6812">
        <w:rPr>
          <w:rFonts w:ascii="Book Antiqua" w:hAnsi="Book Antiqua" w:cs="Times New Roman"/>
          <w:sz w:val="24"/>
          <w:szCs w:val="24"/>
        </w:rPr>
        <w:t>25) or CLMIT (</w:t>
      </w:r>
      <w:r w:rsidR="00F521BD" w:rsidRPr="007C6812">
        <w:rPr>
          <w:rFonts w:ascii="Book Antiqua" w:hAnsi="Book Antiqua" w:cs="Times New Roman"/>
          <w:i/>
          <w:sz w:val="24"/>
          <w:szCs w:val="24"/>
        </w:rPr>
        <w:t>n</w:t>
      </w:r>
      <w:r w:rsidR="00DD4D03" w:rsidRPr="007C6812">
        <w:rPr>
          <w:rFonts w:ascii="Book Antiqua" w:hAnsi="Book Antiqua" w:cs="Times New Roman"/>
          <w:sz w:val="24"/>
          <w:szCs w:val="24"/>
        </w:rPr>
        <w:t xml:space="preserve"> </w:t>
      </w:r>
      <w:r w:rsidR="00F521BD" w:rsidRPr="007C6812">
        <w:rPr>
          <w:rFonts w:ascii="Book Antiqua" w:hAnsi="Book Antiqua" w:cs="Times New Roman"/>
          <w:sz w:val="24"/>
          <w:szCs w:val="24"/>
        </w:rPr>
        <w:t>=</w:t>
      </w:r>
      <w:r w:rsidR="00DD4D03" w:rsidRPr="007C6812">
        <w:rPr>
          <w:rFonts w:ascii="Book Antiqua" w:hAnsi="Book Antiqua" w:cs="Times New Roman"/>
          <w:sz w:val="24"/>
          <w:szCs w:val="24"/>
        </w:rPr>
        <w:t xml:space="preserve"> </w:t>
      </w:r>
      <w:r w:rsidR="00F521BD" w:rsidRPr="007C6812">
        <w:rPr>
          <w:rFonts w:ascii="Book Antiqua" w:hAnsi="Book Antiqua" w:cs="Times New Roman"/>
          <w:sz w:val="24"/>
          <w:szCs w:val="24"/>
        </w:rPr>
        <w:t>25) or control (</w:t>
      </w:r>
      <w:r w:rsidR="00F521BD" w:rsidRPr="007C6812">
        <w:rPr>
          <w:rFonts w:ascii="Book Antiqua" w:hAnsi="Book Antiqua" w:cs="Times New Roman"/>
          <w:i/>
          <w:sz w:val="24"/>
          <w:szCs w:val="24"/>
        </w:rPr>
        <w:t>n</w:t>
      </w:r>
      <w:r w:rsidR="00DD4D03" w:rsidRPr="007C6812">
        <w:rPr>
          <w:rFonts w:ascii="Book Antiqua" w:hAnsi="Book Antiqua" w:cs="Times New Roman"/>
          <w:sz w:val="24"/>
          <w:szCs w:val="24"/>
        </w:rPr>
        <w:t xml:space="preserve"> </w:t>
      </w:r>
      <w:r w:rsidR="00F521BD" w:rsidRPr="007C6812">
        <w:rPr>
          <w:rFonts w:ascii="Book Antiqua" w:hAnsi="Book Antiqua" w:cs="Times New Roman"/>
          <w:sz w:val="24"/>
          <w:szCs w:val="24"/>
        </w:rPr>
        <w:t>=</w:t>
      </w:r>
      <w:r w:rsidR="00DD4D03" w:rsidRPr="007C6812">
        <w:rPr>
          <w:rFonts w:ascii="Book Antiqua" w:hAnsi="Book Antiqua" w:cs="Times New Roman"/>
          <w:sz w:val="24"/>
          <w:szCs w:val="24"/>
        </w:rPr>
        <w:t xml:space="preserve"> </w:t>
      </w:r>
      <w:r w:rsidR="00F521BD" w:rsidRPr="007C6812">
        <w:rPr>
          <w:rFonts w:ascii="Book Antiqua" w:hAnsi="Book Antiqua" w:cs="Times New Roman"/>
          <w:sz w:val="24"/>
          <w:szCs w:val="24"/>
        </w:rPr>
        <w:t>25) group (</w:t>
      </w:r>
      <w:r w:rsidR="00EB3F36" w:rsidRPr="007C6812">
        <w:rPr>
          <w:rFonts w:ascii="Book Antiqua" w:hAnsi="Book Antiqua" w:cs="Times New Roman"/>
          <w:sz w:val="24"/>
          <w:szCs w:val="24"/>
        </w:rPr>
        <w:t>Figure</w:t>
      </w:r>
      <w:r w:rsidR="00F521BD" w:rsidRPr="007C6812">
        <w:rPr>
          <w:rFonts w:ascii="Book Antiqua" w:hAnsi="Book Antiqua" w:cs="Times New Roman"/>
          <w:sz w:val="24"/>
          <w:szCs w:val="24"/>
        </w:rPr>
        <w:t xml:space="preserve"> 1).</w:t>
      </w:r>
      <w:r w:rsidR="0050333C"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A person </w:t>
      </w:r>
      <w:r w:rsidR="006B0287" w:rsidRPr="007C6812">
        <w:rPr>
          <w:rFonts w:ascii="Book Antiqua" w:hAnsi="Book Antiqua" w:cs="Times New Roman"/>
          <w:sz w:val="24"/>
          <w:szCs w:val="24"/>
        </w:rPr>
        <w:t>independent of</w:t>
      </w:r>
      <w:r w:rsidRPr="007C6812">
        <w:rPr>
          <w:rFonts w:ascii="Book Antiqua" w:hAnsi="Book Antiqua" w:cs="Times New Roman"/>
          <w:sz w:val="24"/>
          <w:szCs w:val="24"/>
        </w:rPr>
        <w:t xml:space="preserve"> the </w:t>
      </w:r>
      <w:r w:rsidR="006B0287" w:rsidRPr="007C6812">
        <w:rPr>
          <w:rFonts w:ascii="Book Antiqua" w:hAnsi="Book Antiqua" w:cs="Times New Roman"/>
          <w:sz w:val="24"/>
          <w:szCs w:val="24"/>
        </w:rPr>
        <w:t xml:space="preserve">research </w:t>
      </w:r>
      <w:r w:rsidR="00FB087C" w:rsidRPr="007C6812">
        <w:rPr>
          <w:rFonts w:ascii="Book Antiqua" w:hAnsi="Book Antiqua" w:cs="Times New Roman"/>
          <w:sz w:val="24"/>
          <w:szCs w:val="24"/>
        </w:rPr>
        <w:t>team</w:t>
      </w:r>
      <w:r w:rsidRPr="007C6812">
        <w:rPr>
          <w:rFonts w:ascii="Book Antiqua" w:hAnsi="Book Antiqua" w:cs="Times New Roman"/>
          <w:sz w:val="24"/>
          <w:szCs w:val="24"/>
        </w:rPr>
        <w:t xml:space="preserve"> used the research randomizer computer software</w:t>
      </w:r>
      <w:r w:rsidR="002E0A5F" w:rsidRPr="007C6812">
        <w:rPr>
          <w:rFonts w:ascii="Book Antiqua" w:hAnsi="Book Antiqua" w:cs="Times New Roman"/>
          <w:sz w:val="24"/>
          <w:szCs w:val="24"/>
          <w:vertAlign w:val="superscript"/>
          <w:lang w:eastAsia="zh-CN"/>
        </w:rPr>
        <w:t>[20]</w:t>
      </w:r>
      <w:r w:rsidR="002E0A5F" w:rsidRPr="007C6812">
        <w:rPr>
          <w:rFonts w:ascii="Book Antiqua" w:hAnsi="Book Antiqua" w:cs="Times New Roman"/>
          <w:noProof/>
          <w:sz w:val="24"/>
          <w:szCs w:val="24"/>
          <w:vertAlign w:val="superscript"/>
          <w:lang w:eastAsia="zh-CN"/>
        </w:rPr>
        <w:t xml:space="preserve"> </w:t>
      </w:r>
      <w:r w:rsidRPr="007C6812">
        <w:rPr>
          <w:rFonts w:ascii="Book Antiqua" w:hAnsi="Book Antiqua" w:cs="Times New Roman"/>
          <w:sz w:val="24"/>
          <w:szCs w:val="24"/>
        </w:rPr>
        <w:t>to allocate participant codes into the three group</w:t>
      </w:r>
      <w:r w:rsidR="0062217C" w:rsidRPr="007C6812">
        <w:rPr>
          <w:rFonts w:ascii="Book Antiqua" w:hAnsi="Book Antiqua" w:cs="Times New Roman"/>
          <w:sz w:val="24"/>
          <w:szCs w:val="24"/>
        </w:rPr>
        <w:t xml:space="preserve">s (LVHIIT, </w:t>
      </w:r>
      <w:r w:rsidR="0062217C" w:rsidRPr="007C6812">
        <w:rPr>
          <w:rFonts w:ascii="Book Antiqua" w:hAnsi="Book Antiqua" w:cs="Times New Roman"/>
          <w:noProof/>
          <w:sz w:val="24"/>
          <w:szCs w:val="24"/>
        </w:rPr>
        <w:t>CLMIT</w:t>
      </w:r>
      <w:r w:rsidR="00857A80" w:rsidRPr="007C6812">
        <w:rPr>
          <w:rFonts w:ascii="Book Antiqua" w:hAnsi="Book Antiqua" w:cs="Times New Roman"/>
          <w:noProof/>
          <w:sz w:val="24"/>
          <w:szCs w:val="24"/>
        </w:rPr>
        <w:t>,</w:t>
      </w:r>
      <w:r w:rsidR="0062217C" w:rsidRPr="007C6812">
        <w:rPr>
          <w:rFonts w:ascii="Book Antiqua" w:hAnsi="Book Antiqua" w:cs="Times New Roman"/>
          <w:sz w:val="24"/>
          <w:szCs w:val="24"/>
        </w:rPr>
        <w:t xml:space="preserve"> and control). </w:t>
      </w:r>
    </w:p>
    <w:p w14:paraId="1304243C" w14:textId="77777777" w:rsidR="00142CBE" w:rsidRPr="007C6812" w:rsidRDefault="0050333C" w:rsidP="00AA7B1F">
      <w:pPr>
        <w:widowControl w:val="0"/>
        <w:spacing w:after="0"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Of the 75 participants</w:t>
      </w:r>
      <w:r w:rsidR="00450C29" w:rsidRPr="007C6812">
        <w:rPr>
          <w:rFonts w:ascii="Book Antiqua" w:hAnsi="Book Antiqua" w:cs="Times New Roman"/>
          <w:sz w:val="24"/>
          <w:szCs w:val="24"/>
        </w:rPr>
        <w:t>,</w:t>
      </w:r>
      <w:r w:rsidR="00745DA5" w:rsidRPr="007C6812">
        <w:rPr>
          <w:rFonts w:ascii="Book Antiqua" w:hAnsi="Book Antiqua" w:cs="Times New Roman"/>
          <w:sz w:val="24"/>
          <w:szCs w:val="24"/>
        </w:rPr>
        <w:t xml:space="preserve"> </w:t>
      </w:r>
      <w:r w:rsidRPr="007C6812">
        <w:rPr>
          <w:rFonts w:ascii="Book Antiqua" w:hAnsi="Book Antiqua" w:cs="Times New Roman"/>
          <w:sz w:val="24"/>
          <w:szCs w:val="24"/>
        </w:rPr>
        <w:t>57 completed the study</w:t>
      </w:r>
      <w:r w:rsidR="00450C29" w:rsidRPr="007C6812">
        <w:rPr>
          <w:rFonts w:ascii="Book Antiqua" w:hAnsi="Book Antiqua" w:cs="Times New Roman"/>
          <w:sz w:val="24"/>
          <w:szCs w:val="24"/>
        </w:rPr>
        <w:t xml:space="preserve"> (76%)</w:t>
      </w:r>
      <w:r w:rsidRPr="007C6812">
        <w:rPr>
          <w:rFonts w:ascii="Book Antiqua" w:hAnsi="Book Antiqua" w:cs="Times New Roman"/>
          <w:sz w:val="24"/>
          <w:szCs w:val="24"/>
        </w:rPr>
        <w:t xml:space="preserve">. In the LVHIIT </w:t>
      </w:r>
      <w:r w:rsidR="00745DA5" w:rsidRPr="007C6812">
        <w:rPr>
          <w:rFonts w:ascii="Book Antiqua" w:hAnsi="Book Antiqua" w:cs="Times New Roman"/>
          <w:sz w:val="24"/>
          <w:szCs w:val="24"/>
        </w:rPr>
        <w:t>group</w:t>
      </w:r>
      <w:r w:rsidR="00A33EBF" w:rsidRPr="007C6812">
        <w:rPr>
          <w:rFonts w:ascii="Book Antiqua" w:hAnsi="Book Antiqua" w:cs="Times New Roman"/>
          <w:sz w:val="24"/>
          <w:szCs w:val="24"/>
        </w:rPr>
        <w:t xml:space="preserve"> (</w:t>
      </w:r>
      <w:r w:rsidR="00A33EBF" w:rsidRPr="007C6812">
        <w:rPr>
          <w:rFonts w:ascii="Book Antiqua" w:hAnsi="Book Antiqua" w:cs="Times New Roman"/>
          <w:i/>
          <w:sz w:val="24"/>
          <w:szCs w:val="24"/>
        </w:rPr>
        <w:t>n</w:t>
      </w:r>
      <w:r w:rsidR="00A33EBF" w:rsidRPr="007C6812">
        <w:rPr>
          <w:rFonts w:ascii="Book Antiqua" w:hAnsi="Book Antiqua" w:cs="Times New Roman"/>
          <w:sz w:val="24"/>
          <w:szCs w:val="24"/>
        </w:rPr>
        <w:t xml:space="preserve"> = 24)</w:t>
      </w:r>
      <w:r w:rsidR="00745DA5"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one participant changed employment and could not </w:t>
      </w:r>
      <w:r w:rsidR="00460B2C" w:rsidRPr="007C6812">
        <w:rPr>
          <w:rFonts w:ascii="Book Antiqua" w:hAnsi="Book Antiqua" w:cs="Times New Roman"/>
          <w:noProof/>
          <w:sz w:val="24"/>
          <w:szCs w:val="24"/>
        </w:rPr>
        <w:t>complete</w:t>
      </w:r>
      <w:r w:rsidR="00450C29" w:rsidRPr="007C6812">
        <w:rPr>
          <w:rFonts w:ascii="Book Antiqua" w:hAnsi="Book Antiqua" w:cs="Times New Roman"/>
          <w:sz w:val="24"/>
          <w:szCs w:val="24"/>
        </w:rPr>
        <w:t xml:space="preserve"> the </w:t>
      </w:r>
      <w:r w:rsidR="00FC6DF1" w:rsidRPr="007C6812">
        <w:rPr>
          <w:rFonts w:ascii="Book Antiqua" w:hAnsi="Book Antiqua" w:cs="Times New Roman"/>
          <w:sz w:val="24"/>
          <w:szCs w:val="24"/>
        </w:rPr>
        <w:t>intervention</w:t>
      </w:r>
      <w:r w:rsidRPr="007C6812">
        <w:rPr>
          <w:rFonts w:ascii="Book Antiqua" w:hAnsi="Book Antiqua" w:cs="Times New Roman"/>
          <w:sz w:val="24"/>
          <w:szCs w:val="24"/>
        </w:rPr>
        <w:t xml:space="preserve">. In the CLMIT </w:t>
      </w:r>
      <w:r w:rsidR="00745DA5" w:rsidRPr="007C6812">
        <w:rPr>
          <w:rFonts w:ascii="Book Antiqua" w:hAnsi="Book Antiqua" w:cs="Times New Roman"/>
          <w:sz w:val="24"/>
          <w:szCs w:val="24"/>
        </w:rPr>
        <w:t>group</w:t>
      </w:r>
      <w:r w:rsidR="00A33EBF" w:rsidRPr="007C6812">
        <w:rPr>
          <w:rFonts w:ascii="Book Antiqua" w:hAnsi="Book Antiqua" w:cs="Times New Roman"/>
          <w:sz w:val="24"/>
          <w:szCs w:val="24"/>
        </w:rPr>
        <w:t xml:space="preserve"> (</w:t>
      </w:r>
      <w:r w:rsidR="00A33EBF" w:rsidRPr="007C6812">
        <w:rPr>
          <w:rFonts w:ascii="Book Antiqua" w:hAnsi="Book Antiqua" w:cs="Times New Roman"/>
          <w:i/>
          <w:sz w:val="24"/>
          <w:szCs w:val="24"/>
        </w:rPr>
        <w:t>n</w:t>
      </w:r>
      <w:r w:rsidR="00A33EBF" w:rsidRPr="007C6812">
        <w:rPr>
          <w:rFonts w:ascii="Book Antiqua" w:hAnsi="Book Antiqua" w:cs="Times New Roman"/>
          <w:sz w:val="24"/>
          <w:szCs w:val="24"/>
        </w:rPr>
        <w:t xml:space="preserve"> = 21)</w:t>
      </w:r>
      <w:r w:rsidR="00745DA5" w:rsidRPr="007C6812">
        <w:rPr>
          <w:rFonts w:ascii="Book Antiqua" w:hAnsi="Book Antiqua" w:cs="Times New Roman"/>
          <w:sz w:val="24"/>
          <w:szCs w:val="24"/>
        </w:rPr>
        <w:t xml:space="preserve">, </w:t>
      </w:r>
      <w:r w:rsidRPr="007C6812">
        <w:rPr>
          <w:rFonts w:ascii="Book Antiqua" w:hAnsi="Book Antiqua" w:cs="Times New Roman"/>
          <w:sz w:val="24"/>
          <w:szCs w:val="24"/>
        </w:rPr>
        <w:t>one participant di</w:t>
      </w:r>
      <w:r w:rsidR="00745DA5" w:rsidRPr="007C6812">
        <w:rPr>
          <w:rFonts w:ascii="Book Antiqua" w:hAnsi="Book Antiqua" w:cs="Times New Roman"/>
          <w:sz w:val="24"/>
          <w:szCs w:val="24"/>
        </w:rPr>
        <w:t xml:space="preserve">d not return after </w:t>
      </w:r>
      <w:r w:rsidR="00450C29" w:rsidRPr="007C6812">
        <w:rPr>
          <w:rFonts w:ascii="Book Antiqua" w:hAnsi="Book Antiqua" w:cs="Times New Roman"/>
          <w:sz w:val="24"/>
          <w:szCs w:val="24"/>
        </w:rPr>
        <w:t xml:space="preserve">baseline </w:t>
      </w:r>
      <w:r w:rsidR="00745DA5" w:rsidRPr="007C6812">
        <w:rPr>
          <w:rFonts w:ascii="Book Antiqua" w:hAnsi="Book Antiqua" w:cs="Times New Roman"/>
          <w:sz w:val="24"/>
          <w:szCs w:val="24"/>
        </w:rPr>
        <w:t>assessment, o</w:t>
      </w:r>
      <w:r w:rsidRPr="007C6812">
        <w:rPr>
          <w:rFonts w:ascii="Book Antiqua" w:hAnsi="Book Antiqua" w:cs="Times New Roman"/>
          <w:sz w:val="24"/>
          <w:szCs w:val="24"/>
        </w:rPr>
        <w:t xml:space="preserve">ne moved </w:t>
      </w:r>
      <w:r w:rsidR="00450C29" w:rsidRPr="007C6812">
        <w:rPr>
          <w:rFonts w:ascii="Book Antiqua" w:hAnsi="Book Antiqua" w:cs="Times New Roman"/>
          <w:sz w:val="24"/>
          <w:szCs w:val="24"/>
        </w:rPr>
        <w:t>interstate</w:t>
      </w:r>
      <w:r w:rsidRPr="007C6812">
        <w:rPr>
          <w:rFonts w:ascii="Book Antiqua" w:hAnsi="Book Antiqua" w:cs="Times New Roman"/>
          <w:sz w:val="24"/>
          <w:szCs w:val="24"/>
        </w:rPr>
        <w:t xml:space="preserve">, one </w:t>
      </w:r>
      <w:r w:rsidR="00745DA5" w:rsidRPr="007C6812">
        <w:rPr>
          <w:rFonts w:ascii="Book Antiqua" w:hAnsi="Book Antiqua" w:cs="Times New Roman"/>
          <w:sz w:val="24"/>
          <w:szCs w:val="24"/>
        </w:rPr>
        <w:t xml:space="preserve">was </w:t>
      </w:r>
      <w:r w:rsidR="00450C29" w:rsidRPr="007C6812">
        <w:rPr>
          <w:rFonts w:ascii="Book Antiqua" w:hAnsi="Book Antiqua" w:cs="Times New Roman"/>
          <w:sz w:val="24"/>
          <w:szCs w:val="24"/>
        </w:rPr>
        <w:t>not motivated</w:t>
      </w:r>
      <w:r w:rsidRPr="007C6812">
        <w:rPr>
          <w:rFonts w:ascii="Book Antiqua" w:hAnsi="Book Antiqua" w:cs="Times New Roman"/>
          <w:sz w:val="24"/>
          <w:szCs w:val="24"/>
        </w:rPr>
        <w:t xml:space="preserve"> </w:t>
      </w:r>
      <w:r w:rsidR="00745DA5" w:rsidRPr="007C6812">
        <w:rPr>
          <w:rFonts w:ascii="Book Antiqua" w:hAnsi="Book Antiqua" w:cs="Times New Roman"/>
          <w:sz w:val="24"/>
          <w:szCs w:val="24"/>
        </w:rPr>
        <w:t xml:space="preserve">to </w:t>
      </w:r>
      <w:r w:rsidR="00745DA5" w:rsidRPr="007C6812">
        <w:rPr>
          <w:rFonts w:ascii="Book Antiqua" w:hAnsi="Book Antiqua" w:cs="Times New Roman"/>
          <w:noProof/>
          <w:sz w:val="24"/>
          <w:szCs w:val="24"/>
        </w:rPr>
        <w:t>continue</w:t>
      </w:r>
      <w:r w:rsidR="00857A80" w:rsidRPr="007C6812">
        <w:rPr>
          <w:rFonts w:ascii="Book Antiqua" w:hAnsi="Book Antiqua" w:cs="Times New Roman"/>
          <w:noProof/>
          <w:sz w:val="24"/>
          <w:szCs w:val="24"/>
        </w:rPr>
        <w:t>,</w:t>
      </w:r>
      <w:r w:rsidR="00745DA5"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and one </w:t>
      </w:r>
      <w:r w:rsidR="00FC6DF1" w:rsidRPr="007C6812">
        <w:rPr>
          <w:rFonts w:ascii="Book Antiqua" w:hAnsi="Book Antiqua" w:cs="Times New Roman"/>
          <w:sz w:val="24"/>
          <w:szCs w:val="24"/>
        </w:rPr>
        <w:t>failed to</w:t>
      </w:r>
      <w:r w:rsidRPr="007C6812">
        <w:rPr>
          <w:rFonts w:ascii="Book Antiqua" w:hAnsi="Book Antiqua" w:cs="Times New Roman"/>
          <w:sz w:val="24"/>
          <w:szCs w:val="24"/>
        </w:rPr>
        <w:t xml:space="preserve"> </w:t>
      </w:r>
      <w:r w:rsidR="00DD4D03" w:rsidRPr="007C6812">
        <w:rPr>
          <w:rFonts w:ascii="Book Antiqua" w:hAnsi="Book Antiqua" w:cs="Times New Roman"/>
          <w:sz w:val="24"/>
          <w:szCs w:val="24"/>
        </w:rPr>
        <w:t>provide</w:t>
      </w:r>
      <w:r w:rsidRPr="007C6812">
        <w:rPr>
          <w:rFonts w:ascii="Book Antiqua" w:hAnsi="Book Antiqua" w:cs="Times New Roman"/>
          <w:sz w:val="24"/>
          <w:szCs w:val="24"/>
        </w:rPr>
        <w:t xml:space="preserve"> a reason. In the control group </w:t>
      </w:r>
      <w:r w:rsidR="00A33EBF" w:rsidRPr="007C6812">
        <w:rPr>
          <w:rFonts w:ascii="Book Antiqua" w:hAnsi="Book Antiqua" w:cs="Times New Roman"/>
          <w:sz w:val="24"/>
          <w:szCs w:val="24"/>
        </w:rPr>
        <w:t>(</w:t>
      </w:r>
      <w:r w:rsidR="00A33EBF" w:rsidRPr="007C6812">
        <w:rPr>
          <w:rFonts w:ascii="Book Antiqua" w:hAnsi="Book Antiqua" w:cs="Times New Roman"/>
          <w:i/>
          <w:sz w:val="24"/>
          <w:szCs w:val="24"/>
        </w:rPr>
        <w:t>n</w:t>
      </w:r>
      <w:r w:rsidR="00A33EBF" w:rsidRPr="007C6812">
        <w:rPr>
          <w:rFonts w:ascii="Book Antiqua" w:hAnsi="Book Antiqua" w:cs="Times New Roman"/>
          <w:sz w:val="24"/>
          <w:szCs w:val="24"/>
        </w:rPr>
        <w:t xml:space="preserve"> = 12) </w:t>
      </w:r>
      <w:r w:rsidRPr="007C6812">
        <w:rPr>
          <w:rFonts w:ascii="Book Antiqua" w:hAnsi="Book Antiqua" w:cs="Times New Roman"/>
          <w:sz w:val="24"/>
          <w:szCs w:val="24"/>
        </w:rPr>
        <w:t xml:space="preserve">one participant </w:t>
      </w:r>
      <w:r w:rsidR="00450C29" w:rsidRPr="007C6812">
        <w:rPr>
          <w:rFonts w:ascii="Book Antiqua" w:hAnsi="Book Antiqua" w:cs="Times New Roman"/>
          <w:sz w:val="24"/>
          <w:szCs w:val="24"/>
        </w:rPr>
        <w:t>sustained an injury</w:t>
      </w:r>
      <w:r w:rsidRPr="007C6812">
        <w:rPr>
          <w:rFonts w:ascii="Book Antiqua" w:hAnsi="Book Antiqua" w:cs="Times New Roman"/>
          <w:sz w:val="24"/>
          <w:szCs w:val="24"/>
        </w:rPr>
        <w:t xml:space="preserve"> (unrelated to</w:t>
      </w:r>
      <w:r w:rsidR="00857A80" w:rsidRPr="007C6812">
        <w:rPr>
          <w:rFonts w:ascii="Book Antiqua" w:hAnsi="Book Antiqua" w:cs="Times New Roman"/>
          <w:sz w:val="24"/>
          <w:szCs w:val="24"/>
        </w:rPr>
        <w:t xml:space="preserve"> the</w:t>
      </w:r>
      <w:r w:rsidRPr="007C6812">
        <w:rPr>
          <w:rFonts w:ascii="Book Antiqua" w:hAnsi="Book Antiqua" w:cs="Times New Roman"/>
          <w:sz w:val="24"/>
          <w:szCs w:val="24"/>
        </w:rPr>
        <w:t xml:space="preserve"> </w:t>
      </w:r>
      <w:r w:rsidRPr="007C6812">
        <w:rPr>
          <w:rFonts w:ascii="Book Antiqua" w:hAnsi="Book Antiqua" w:cs="Times New Roman"/>
          <w:noProof/>
          <w:sz w:val="24"/>
          <w:szCs w:val="24"/>
        </w:rPr>
        <w:t>project</w:t>
      </w:r>
      <w:r w:rsidRPr="007C6812">
        <w:rPr>
          <w:rFonts w:ascii="Book Antiqua" w:hAnsi="Book Antiqua" w:cs="Times New Roman"/>
          <w:sz w:val="24"/>
          <w:szCs w:val="24"/>
        </w:rPr>
        <w:t xml:space="preserve">), two did not return after </w:t>
      </w:r>
      <w:r w:rsidR="00890AC1" w:rsidRPr="007C6812">
        <w:rPr>
          <w:rFonts w:ascii="Book Antiqua" w:hAnsi="Book Antiqua" w:cs="Times New Roman"/>
          <w:sz w:val="24"/>
          <w:szCs w:val="24"/>
        </w:rPr>
        <w:t xml:space="preserve">baseline </w:t>
      </w:r>
      <w:r w:rsidRPr="007C6812">
        <w:rPr>
          <w:rFonts w:ascii="Book Antiqua" w:hAnsi="Book Antiqua" w:cs="Times New Roman"/>
          <w:sz w:val="24"/>
          <w:szCs w:val="24"/>
        </w:rPr>
        <w:t>assessment, one move</w:t>
      </w:r>
      <w:r w:rsidR="009D5CF2" w:rsidRPr="007C6812">
        <w:rPr>
          <w:rFonts w:ascii="Book Antiqua" w:hAnsi="Book Antiqua" w:cs="Times New Roman"/>
          <w:sz w:val="24"/>
          <w:szCs w:val="24"/>
        </w:rPr>
        <w:t xml:space="preserve">d </w:t>
      </w:r>
      <w:r w:rsidR="00450C29" w:rsidRPr="007C6812">
        <w:rPr>
          <w:rFonts w:ascii="Book Antiqua" w:hAnsi="Book Antiqua" w:cs="Times New Roman"/>
          <w:sz w:val="24"/>
          <w:szCs w:val="24"/>
        </w:rPr>
        <w:t>interstate</w:t>
      </w:r>
      <w:r w:rsidR="009D5CF2" w:rsidRPr="007C6812">
        <w:rPr>
          <w:rFonts w:ascii="Book Antiqua" w:hAnsi="Book Antiqua" w:cs="Times New Roman"/>
          <w:sz w:val="24"/>
          <w:szCs w:val="24"/>
        </w:rPr>
        <w:t xml:space="preserve">, one </w:t>
      </w:r>
      <w:r w:rsidR="009D5CF2" w:rsidRPr="007C6812">
        <w:rPr>
          <w:rFonts w:ascii="Book Antiqua" w:hAnsi="Book Antiqua" w:cs="Times New Roman"/>
          <w:noProof/>
          <w:sz w:val="24"/>
          <w:szCs w:val="24"/>
        </w:rPr>
        <w:t>traveled</w:t>
      </w:r>
      <w:r w:rsidR="009D5CF2" w:rsidRPr="007C6812">
        <w:rPr>
          <w:rFonts w:ascii="Book Antiqua" w:hAnsi="Book Antiqua" w:cs="Times New Roman"/>
          <w:sz w:val="24"/>
          <w:szCs w:val="24"/>
        </w:rPr>
        <w:t xml:space="preserve"> overseas</w:t>
      </w:r>
      <w:r w:rsidRPr="007C6812">
        <w:rPr>
          <w:rFonts w:ascii="Book Antiqua" w:hAnsi="Book Antiqua" w:cs="Times New Roman"/>
          <w:sz w:val="24"/>
          <w:szCs w:val="24"/>
        </w:rPr>
        <w:t xml:space="preserve">, four </w:t>
      </w:r>
      <w:r w:rsidR="00DD4D03" w:rsidRPr="007C6812">
        <w:rPr>
          <w:rFonts w:ascii="Book Antiqua" w:hAnsi="Book Antiqua" w:cs="Times New Roman"/>
          <w:sz w:val="24"/>
          <w:szCs w:val="24"/>
        </w:rPr>
        <w:t>failed</w:t>
      </w:r>
      <w:r w:rsidR="009D5CF2" w:rsidRPr="007C6812">
        <w:rPr>
          <w:rFonts w:ascii="Book Antiqua" w:hAnsi="Book Antiqua" w:cs="Times New Roman"/>
          <w:sz w:val="24"/>
          <w:szCs w:val="24"/>
        </w:rPr>
        <w:t xml:space="preserve"> to </w:t>
      </w:r>
      <w:r w:rsidR="009D5CF2" w:rsidRPr="007C6812">
        <w:rPr>
          <w:rFonts w:ascii="Book Antiqua" w:hAnsi="Book Antiqua" w:cs="Times New Roman"/>
          <w:noProof/>
          <w:sz w:val="24"/>
          <w:szCs w:val="24"/>
        </w:rPr>
        <w:t>re</w:t>
      </w:r>
      <w:r w:rsidR="00857A80" w:rsidRPr="007C6812">
        <w:rPr>
          <w:rFonts w:ascii="Book Antiqua" w:hAnsi="Book Antiqua" w:cs="Times New Roman"/>
          <w:noProof/>
          <w:sz w:val="24"/>
          <w:szCs w:val="24"/>
        </w:rPr>
        <w:t>spond</w:t>
      </w:r>
      <w:r w:rsidR="009D5CF2" w:rsidRPr="007C6812">
        <w:rPr>
          <w:rFonts w:ascii="Book Antiqua" w:hAnsi="Book Antiqua" w:cs="Times New Roman"/>
          <w:sz w:val="24"/>
          <w:szCs w:val="24"/>
        </w:rPr>
        <w:t xml:space="preserve"> </w:t>
      </w:r>
      <w:r w:rsidR="00620B20" w:rsidRPr="007C6812">
        <w:rPr>
          <w:rFonts w:ascii="Book Antiqua" w:hAnsi="Book Antiqua" w:cs="Times New Roman"/>
          <w:noProof/>
          <w:sz w:val="24"/>
          <w:szCs w:val="24"/>
        </w:rPr>
        <w:t>to</w:t>
      </w:r>
      <w:r w:rsidR="009D5CF2" w:rsidRPr="007C6812">
        <w:rPr>
          <w:rFonts w:ascii="Book Antiqua" w:hAnsi="Book Antiqua" w:cs="Times New Roman"/>
          <w:sz w:val="24"/>
          <w:szCs w:val="24"/>
        </w:rPr>
        <w:t xml:space="preserve"> </w:t>
      </w:r>
      <w:r w:rsidR="00620B20" w:rsidRPr="007C6812">
        <w:rPr>
          <w:rFonts w:ascii="Book Antiqua" w:hAnsi="Book Antiqua" w:cs="Times New Roman"/>
          <w:noProof/>
          <w:sz w:val="24"/>
          <w:szCs w:val="24"/>
        </w:rPr>
        <w:t>the final evaluation</w:t>
      </w:r>
      <w:r w:rsidR="009D5CF2" w:rsidRPr="007C6812">
        <w:rPr>
          <w:rFonts w:ascii="Book Antiqua" w:hAnsi="Book Antiqua" w:cs="Times New Roman"/>
          <w:sz w:val="24"/>
          <w:szCs w:val="24"/>
        </w:rPr>
        <w:t xml:space="preserve"> and four did not </w:t>
      </w:r>
      <w:r w:rsidR="00DD4D03" w:rsidRPr="007C6812">
        <w:rPr>
          <w:rFonts w:ascii="Book Antiqua" w:hAnsi="Book Antiqua" w:cs="Times New Roman"/>
          <w:sz w:val="24"/>
          <w:szCs w:val="24"/>
        </w:rPr>
        <w:t>provide</w:t>
      </w:r>
      <w:r w:rsidR="009D5CF2" w:rsidRPr="007C6812">
        <w:rPr>
          <w:rFonts w:ascii="Book Antiqua" w:hAnsi="Book Antiqua" w:cs="Times New Roman"/>
          <w:sz w:val="24"/>
          <w:szCs w:val="24"/>
        </w:rPr>
        <w:t xml:space="preserve"> a reason</w:t>
      </w:r>
      <w:r w:rsidRPr="007C6812">
        <w:rPr>
          <w:rFonts w:ascii="Book Antiqua" w:hAnsi="Book Antiqua" w:cs="Times New Roman"/>
          <w:sz w:val="24"/>
          <w:szCs w:val="24"/>
        </w:rPr>
        <w:t xml:space="preserve"> </w:t>
      </w:r>
      <w:r w:rsidR="009D5CF2" w:rsidRPr="007C6812">
        <w:rPr>
          <w:rFonts w:ascii="Book Antiqua" w:hAnsi="Book Antiqua" w:cs="Times New Roman"/>
          <w:sz w:val="24"/>
          <w:szCs w:val="24"/>
        </w:rPr>
        <w:t>(</w:t>
      </w:r>
      <w:r w:rsidR="00EB3F36" w:rsidRPr="007C6812">
        <w:rPr>
          <w:rFonts w:ascii="Book Antiqua" w:hAnsi="Book Antiqua" w:cs="Times New Roman"/>
          <w:sz w:val="24"/>
          <w:szCs w:val="24"/>
        </w:rPr>
        <w:t>Figure</w:t>
      </w:r>
      <w:r w:rsidR="009D5CF2" w:rsidRPr="007C6812">
        <w:rPr>
          <w:rFonts w:ascii="Book Antiqua" w:hAnsi="Book Antiqua" w:cs="Times New Roman"/>
          <w:sz w:val="24"/>
          <w:szCs w:val="24"/>
        </w:rPr>
        <w:t xml:space="preserve"> 1).</w:t>
      </w:r>
    </w:p>
    <w:p w14:paraId="69F72B8C" w14:textId="273100DB" w:rsidR="00142CBE" w:rsidRPr="007C6812" w:rsidRDefault="002E0A5F"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b/>
          <w:sz w:val="24"/>
          <w:szCs w:val="24"/>
          <w:lang w:eastAsia="zh-CN"/>
        </w:rPr>
        <w:lastRenderedPageBreak/>
        <w:t xml:space="preserve"> </w:t>
      </w:r>
    </w:p>
    <w:p w14:paraId="4A4E9B1C" w14:textId="77777777" w:rsidR="00142CBE" w:rsidRPr="007C6812" w:rsidRDefault="00142CBE" w:rsidP="00AA7B1F">
      <w:pPr>
        <w:widowControl w:val="0"/>
        <w:spacing w:after="0" w:line="360" w:lineRule="auto"/>
        <w:jc w:val="both"/>
        <w:rPr>
          <w:rFonts w:ascii="Book Antiqua" w:hAnsi="Book Antiqua" w:cs="Times New Roman"/>
          <w:b/>
          <w:i/>
          <w:iCs/>
          <w:sz w:val="24"/>
          <w:szCs w:val="24"/>
        </w:rPr>
      </w:pPr>
      <w:r w:rsidRPr="007C6812">
        <w:rPr>
          <w:rFonts w:ascii="Book Antiqua" w:hAnsi="Book Antiqua" w:cs="Times New Roman"/>
          <w:b/>
          <w:i/>
          <w:iCs/>
          <w:sz w:val="24"/>
          <w:szCs w:val="24"/>
        </w:rPr>
        <w:t xml:space="preserve">Quality of life </w:t>
      </w:r>
    </w:p>
    <w:p w14:paraId="44A167AC" w14:textId="076C4CFE" w:rsidR="00142CBE" w:rsidRPr="007C6812" w:rsidRDefault="00F853C7" w:rsidP="00AA7B1F">
      <w:pPr>
        <w:widowControl w:val="0"/>
        <w:autoSpaceDE w:val="0"/>
        <w:autoSpaceDN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t>The</w:t>
      </w:r>
      <w:r w:rsidR="00142CBE" w:rsidRPr="007C6812">
        <w:rPr>
          <w:rFonts w:ascii="Book Antiqua" w:hAnsi="Book Antiqua" w:cs="Times New Roman"/>
          <w:sz w:val="24"/>
          <w:szCs w:val="24"/>
        </w:rPr>
        <w:t xml:space="preserve"> </w:t>
      </w:r>
      <w:r w:rsidR="00142CBE" w:rsidRPr="007C6812">
        <w:rPr>
          <w:rFonts w:ascii="Book Antiqua" w:hAnsi="Book Antiqua" w:cs="Times New Roman"/>
          <w:color w:val="111111"/>
          <w:sz w:val="24"/>
          <w:szCs w:val="24"/>
          <w:shd w:val="clear" w:color="auto" w:fill="FFFFFF"/>
        </w:rPr>
        <w:t>Functional Assessment of Cancer Therapy-General (</w:t>
      </w:r>
      <w:r w:rsidR="00142CBE" w:rsidRPr="007C6812">
        <w:rPr>
          <w:rFonts w:ascii="Book Antiqua" w:hAnsi="Book Antiqua" w:cs="Times New Roman"/>
          <w:sz w:val="24"/>
          <w:szCs w:val="24"/>
        </w:rPr>
        <w:t>FACT–G) questionnaire</w:t>
      </w:r>
      <w:r w:rsidR="00E15105" w:rsidRPr="007C6812">
        <w:rPr>
          <w:rFonts w:ascii="Book Antiqua" w:hAnsi="Book Antiqua" w:cs="Times New Roman"/>
          <w:sz w:val="24"/>
          <w:szCs w:val="24"/>
        </w:rPr>
        <w:t xml:space="preserve"> (version 4)</w:t>
      </w:r>
      <w:r w:rsidRPr="007C6812">
        <w:rPr>
          <w:rFonts w:ascii="Book Antiqua" w:hAnsi="Book Antiqua" w:cs="Times New Roman"/>
          <w:sz w:val="24"/>
          <w:szCs w:val="24"/>
        </w:rPr>
        <w:t xml:space="preserve"> was used to measure</w:t>
      </w:r>
      <w:r w:rsidR="00620B20" w:rsidRPr="007C6812">
        <w:rPr>
          <w:rFonts w:ascii="Book Antiqua" w:hAnsi="Book Antiqua" w:cs="Times New Roman"/>
          <w:sz w:val="24"/>
          <w:szCs w:val="24"/>
        </w:rPr>
        <w:t xml:space="preserve"> </w:t>
      </w:r>
      <w:r w:rsidRPr="007C6812">
        <w:rPr>
          <w:rFonts w:ascii="Book Antiqua" w:hAnsi="Book Antiqua" w:cs="Times New Roman"/>
          <w:noProof/>
          <w:sz w:val="24"/>
          <w:szCs w:val="24"/>
        </w:rPr>
        <w:t>quality</w:t>
      </w:r>
      <w:r w:rsidRPr="007C6812">
        <w:rPr>
          <w:rFonts w:ascii="Book Antiqua" w:hAnsi="Book Antiqua" w:cs="Times New Roman"/>
          <w:sz w:val="24"/>
          <w:szCs w:val="24"/>
        </w:rPr>
        <w:t xml:space="preserve"> of life </w:t>
      </w:r>
      <w:r w:rsidR="00460B2C" w:rsidRPr="007C6812">
        <w:rPr>
          <w:rFonts w:ascii="Book Antiqua" w:hAnsi="Book Antiqua" w:cs="Times New Roman"/>
          <w:sz w:val="24"/>
          <w:szCs w:val="24"/>
        </w:rPr>
        <w:t xml:space="preserve">(QoL) </w:t>
      </w:r>
      <w:r w:rsidRPr="007C6812">
        <w:rPr>
          <w:rFonts w:ascii="Book Antiqua" w:hAnsi="Book Antiqua" w:cs="Times New Roman"/>
          <w:sz w:val="24"/>
          <w:szCs w:val="24"/>
        </w:rPr>
        <w:t>and functional capacity</w:t>
      </w:r>
      <w:r w:rsidR="002E0A5F" w:rsidRPr="007C6812">
        <w:rPr>
          <w:rFonts w:ascii="Book Antiqua" w:hAnsi="Book Antiqua" w:cs="Times New Roman"/>
          <w:sz w:val="24"/>
          <w:szCs w:val="24"/>
          <w:vertAlign w:val="superscript"/>
          <w:lang w:eastAsia="zh-CN"/>
        </w:rPr>
        <w:t>[21]</w:t>
      </w:r>
      <w:r w:rsidR="00142CBE" w:rsidRPr="007C6812">
        <w:rPr>
          <w:rFonts w:ascii="Book Antiqua" w:hAnsi="Book Antiqua" w:cs="Times New Roman"/>
          <w:sz w:val="24"/>
          <w:szCs w:val="24"/>
        </w:rPr>
        <w:t xml:space="preserve">. The FACT-G is a validated survey </w:t>
      </w:r>
      <w:r w:rsidRPr="007C6812">
        <w:rPr>
          <w:rFonts w:ascii="Book Antiqua" w:hAnsi="Book Antiqua" w:cs="Times New Roman"/>
          <w:sz w:val="24"/>
          <w:szCs w:val="24"/>
        </w:rPr>
        <w:t>containing</w:t>
      </w:r>
      <w:r w:rsidR="00E15105" w:rsidRPr="007C6812">
        <w:rPr>
          <w:rFonts w:ascii="Book Antiqua" w:hAnsi="Book Antiqua" w:cs="Times New Roman"/>
          <w:sz w:val="24"/>
          <w:szCs w:val="24"/>
        </w:rPr>
        <w:t xml:space="preserve"> 27 items.  The questions </w:t>
      </w:r>
      <w:r w:rsidR="00E15105" w:rsidRPr="007C6812">
        <w:rPr>
          <w:rFonts w:ascii="Book Antiqua" w:hAnsi="Book Antiqua" w:cs="Times New Roman"/>
          <w:noProof/>
          <w:sz w:val="24"/>
          <w:szCs w:val="24"/>
        </w:rPr>
        <w:t xml:space="preserve">are </w:t>
      </w:r>
      <w:r w:rsidR="00620B20" w:rsidRPr="007C6812">
        <w:rPr>
          <w:rFonts w:ascii="Book Antiqua" w:hAnsi="Book Antiqua" w:cs="Times New Roman"/>
          <w:noProof/>
          <w:sz w:val="24"/>
          <w:szCs w:val="24"/>
        </w:rPr>
        <w:t>in</w:t>
      </w:r>
      <w:r w:rsidR="00E15105" w:rsidRPr="007C6812">
        <w:rPr>
          <w:rFonts w:ascii="Book Antiqua" w:hAnsi="Book Antiqua" w:cs="Times New Roman"/>
          <w:sz w:val="24"/>
          <w:szCs w:val="24"/>
        </w:rPr>
        <w:t xml:space="preserve"> four </w:t>
      </w:r>
      <w:r w:rsidR="00FC64A5" w:rsidRPr="007C6812">
        <w:rPr>
          <w:rFonts w:ascii="Book Antiqua" w:hAnsi="Book Antiqua" w:cs="Times New Roman"/>
          <w:sz w:val="24"/>
          <w:szCs w:val="24"/>
        </w:rPr>
        <w:t>categories</w:t>
      </w:r>
      <w:r w:rsidR="002E0A5F"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 </w:t>
      </w:r>
      <w:r w:rsidR="002E0A5F"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1) </w:t>
      </w:r>
      <w:r w:rsidR="00E15105" w:rsidRPr="007C6812">
        <w:rPr>
          <w:rFonts w:ascii="Book Antiqua" w:hAnsi="Book Antiqua" w:cs="Times New Roman"/>
          <w:sz w:val="24"/>
          <w:szCs w:val="24"/>
        </w:rPr>
        <w:t>physical well-being</w:t>
      </w:r>
      <w:r w:rsidR="002E0A5F" w:rsidRPr="007C6812">
        <w:rPr>
          <w:rFonts w:ascii="Book Antiqua" w:hAnsi="Book Antiqua" w:cs="Times New Roman"/>
          <w:sz w:val="24"/>
          <w:szCs w:val="24"/>
          <w:lang w:eastAsia="zh-CN"/>
        </w:rPr>
        <w:t>;</w:t>
      </w:r>
      <w:r w:rsidR="00E15105" w:rsidRPr="007C6812">
        <w:rPr>
          <w:rFonts w:ascii="Book Antiqua" w:hAnsi="Book Antiqua" w:cs="Times New Roman"/>
          <w:sz w:val="24"/>
          <w:szCs w:val="24"/>
        </w:rPr>
        <w:t xml:space="preserve"> </w:t>
      </w:r>
      <w:r w:rsidR="002E0A5F"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2) </w:t>
      </w:r>
      <w:r w:rsidR="00E15105" w:rsidRPr="007C6812">
        <w:rPr>
          <w:rFonts w:ascii="Book Antiqua" w:hAnsi="Book Antiqua" w:cs="Times New Roman"/>
          <w:sz w:val="24"/>
          <w:szCs w:val="24"/>
        </w:rPr>
        <w:t>social/family well-being</w:t>
      </w:r>
      <w:r w:rsidR="002E0A5F" w:rsidRPr="007C6812">
        <w:rPr>
          <w:rFonts w:ascii="Book Antiqua" w:hAnsi="Book Antiqua" w:cs="Times New Roman"/>
          <w:sz w:val="24"/>
          <w:szCs w:val="24"/>
          <w:lang w:eastAsia="zh-CN"/>
        </w:rPr>
        <w:t>;</w:t>
      </w:r>
      <w:r w:rsidR="00E15105" w:rsidRPr="007C6812">
        <w:rPr>
          <w:rFonts w:ascii="Book Antiqua" w:hAnsi="Book Antiqua" w:cs="Times New Roman"/>
          <w:sz w:val="24"/>
          <w:szCs w:val="24"/>
        </w:rPr>
        <w:t xml:space="preserve"> </w:t>
      </w:r>
      <w:r w:rsidR="002E0A5F"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3) </w:t>
      </w:r>
      <w:r w:rsidR="00E15105" w:rsidRPr="007C6812">
        <w:rPr>
          <w:rFonts w:ascii="Book Antiqua" w:hAnsi="Book Antiqua" w:cs="Times New Roman"/>
          <w:sz w:val="24"/>
          <w:szCs w:val="24"/>
        </w:rPr>
        <w:t>emotional well-being</w:t>
      </w:r>
      <w:r w:rsidR="002E0A5F" w:rsidRPr="007C6812">
        <w:rPr>
          <w:rFonts w:ascii="Book Antiqua" w:hAnsi="Book Antiqua" w:cs="Times New Roman"/>
          <w:sz w:val="24"/>
          <w:szCs w:val="24"/>
          <w:lang w:eastAsia="zh-CN"/>
        </w:rPr>
        <w:t>;</w:t>
      </w:r>
      <w:r w:rsidR="00E15105" w:rsidRPr="007C6812">
        <w:rPr>
          <w:rFonts w:ascii="Book Antiqua" w:hAnsi="Book Antiqua" w:cs="Times New Roman"/>
          <w:sz w:val="24"/>
          <w:szCs w:val="24"/>
        </w:rPr>
        <w:t xml:space="preserve"> and </w:t>
      </w:r>
      <w:r w:rsidR="002E0A5F"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4) </w:t>
      </w:r>
      <w:r w:rsidR="00E15105" w:rsidRPr="007C6812">
        <w:rPr>
          <w:rFonts w:ascii="Book Antiqua" w:hAnsi="Book Antiqua" w:cs="Times New Roman"/>
          <w:sz w:val="24"/>
          <w:szCs w:val="24"/>
        </w:rPr>
        <w:t>functional well-being</w:t>
      </w:r>
      <w:r w:rsidR="00142CBE" w:rsidRPr="007C6812">
        <w:rPr>
          <w:rFonts w:ascii="Book Antiqua" w:hAnsi="Book Antiqua" w:cs="Times New Roman"/>
          <w:sz w:val="24"/>
          <w:szCs w:val="24"/>
        </w:rPr>
        <w:t>.</w:t>
      </w:r>
      <w:r w:rsidR="00E15105" w:rsidRPr="007C6812">
        <w:rPr>
          <w:rFonts w:ascii="Book Antiqua" w:hAnsi="Book Antiqua" w:cs="Times New Roman"/>
          <w:sz w:val="24"/>
          <w:szCs w:val="24"/>
        </w:rPr>
        <w:t xml:space="preserve"> The questionnaire is </w:t>
      </w:r>
      <w:r w:rsidRPr="007C6812">
        <w:rPr>
          <w:rFonts w:ascii="Book Antiqua" w:hAnsi="Book Antiqua" w:cs="Times New Roman"/>
          <w:sz w:val="24"/>
          <w:szCs w:val="24"/>
        </w:rPr>
        <w:t>regularly</w:t>
      </w:r>
      <w:r w:rsidR="00E15105" w:rsidRPr="007C6812">
        <w:rPr>
          <w:rFonts w:ascii="Book Antiqua" w:hAnsi="Book Antiqua" w:cs="Times New Roman"/>
          <w:sz w:val="24"/>
          <w:szCs w:val="24"/>
        </w:rPr>
        <w:t xml:space="preserve"> used </w:t>
      </w:r>
      <w:r w:rsidR="00152BAE" w:rsidRPr="007C6812">
        <w:rPr>
          <w:rFonts w:ascii="Book Antiqua" w:hAnsi="Book Antiqua" w:cs="Times New Roman"/>
          <w:sz w:val="24"/>
          <w:szCs w:val="24"/>
        </w:rPr>
        <w:t>to measure QoL</w:t>
      </w:r>
      <w:r w:rsidRPr="007C6812">
        <w:rPr>
          <w:rFonts w:ascii="Book Antiqua" w:hAnsi="Book Antiqua" w:cs="Times New Roman"/>
          <w:sz w:val="24"/>
          <w:szCs w:val="24"/>
        </w:rPr>
        <w:t xml:space="preserve"> in cancer </w:t>
      </w:r>
      <w:r w:rsidR="005A0E89" w:rsidRPr="007C6812">
        <w:rPr>
          <w:rFonts w:ascii="Book Antiqua" w:hAnsi="Book Antiqua" w:cs="Times New Roman"/>
          <w:sz w:val="24"/>
          <w:szCs w:val="24"/>
        </w:rPr>
        <w:t>survivors</w:t>
      </w:r>
      <w:r w:rsidR="002E0A5F" w:rsidRPr="007C6812">
        <w:rPr>
          <w:rFonts w:ascii="Book Antiqua" w:hAnsi="Book Antiqua" w:cs="Times New Roman"/>
          <w:sz w:val="24"/>
          <w:szCs w:val="24"/>
          <w:vertAlign w:val="superscript"/>
          <w:lang w:eastAsia="zh-CN"/>
        </w:rPr>
        <w:t>[22]</w:t>
      </w:r>
      <w:r w:rsidR="002E0A5F" w:rsidRPr="007C6812">
        <w:rPr>
          <w:rFonts w:ascii="Book Antiqua" w:hAnsi="Book Antiqua" w:cs="Times New Roman"/>
          <w:noProof/>
          <w:sz w:val="24"/>
          <w:szCs w:val="24"/>
          <w:vertAlign w:val="superscript"/>
          <w:lang w:eastAsia="zh-CN"/>
        </w:rPr>
        <w:t xml:space="preserve"> </w:t>
      </w:r>
      <w:r w:rsidR="00450C29" w:rsidRPr="007C6812">
        <w:rPr>
          <w:rFonts w:ascii="Book Antiqua" w:hAnsi="Book Antiqua" w:cs="Times New Roman"/>
          <w:sz w:val="24"/>
          <w:szCs w:val="24"/>
        </w:rPr>
        <w:t xml:space="preserve">and was completed at baseline and then after the </w:t>
      </w:r>
      <w:r w:rsidR="00450C29" w:rsidRPr="007C6812">
        <w:rPr>
          <w:rFonts w:ascii="Book Antiqua" w:hAnsi="Book Antiqua" w:cs="Times New Roman"/>
          <w:noProof/>
          <w:sz w:val="24"/>
          <w:szCs w:val="24"/>
        </w:rPr>
        <w:t>12</w:t>
      </w:r>
      <w:r w:rsidR="00620B20" w:rsidRPr="007C6812">
        <w:rPr>
          <w:rFonts w:ascii="Book Antiqua" w:hAnsi="Book Antiqua" w:cs="Times New Roman"/>
          <w:noProof/>
          <w:sz w:val="24"/>
          <w:szCs w:val="24"/>
        </w:rPr>
        <w:t>-</w:t>
      </w:r>
      <w:r w:rsidR="00450C29" w:rsidRPr="007C6812">
        <w:rPr>
          <w:rFonts w:ascii="Book Antiqua" w:hAnsi="Book Antiqua" w:cs="Times New Roman"/>
          <w:noProof/>
          <w:sz w:val="24"/>
          <w:szCs w:val="24"/>
        </w:rPr>
        <w:t>week</w:t>
      </w:r>
      <w:r w:rsidR="00450C29" w:rsidRPr="007C6812">
        <w:rPr>
          <w:rFonts w:ascii="Book Antiqua" w:hAnsi="Book Antiqua" w:cs="Times New Roman"/>
          <w:sz w:val="24"/>
          <w:szCs w:val="24"/>
        </w:rPr>
        <w:t xml:space="preserve"> intervention</w:t>
      </w:r>
      <w:r w:rsidR="00E15105" w:rsidRPr="007C6812">
        <w:rPr>
          <w:rFonts w:ascii="Book Antiqua" w:hAnsi="Book Antiqua" w:cs="Times New Roman"/>
          <w:sz w:val="24"/>
          <w:szCs w:val="24"/>
        </w:rPr>
        <w:t>.</w:t>
      </w:r>
    </w:p>
    <w:p w14:paraId="7F131DE7" w14:textId="77777777" w:rsidR="00F47ABA" w:rsidRPr="007C6812" w:rsidRDefault="00F47ABA" w:rsidP="00AA7B1F">
      <w:pPr>
        <w:widowControl w:val="0"/>
        <w:autoSpaceDE w:val="0"/>
        <w:autoSpaceDN w:val="0"/>
        <w:spacing w:after="0" w:line="360" w:lineRule="auto"/>
        <w:jc w:val="both"/>
        <w:rPr>
          <w:rFonts w:ascii="Book Antiqua" w:hAnsi="Book Antiqua" w:cs="Times New Roman"/>
          <w:sz w:val="24"/>
          <w:szCs w:val="24"/>
        </w:rPr>
      </w:pPr>
    </w:p>
    <w:p w14:paraId="1B6F20C1" w14:textId="77777777" w:rsidR="00142CBE" w:rsidRPr="007C6812" w:rsidRDefault="00142CBE" w:rsidP="00AA7B1F">
      <w:pPr>
        <w:widowControl w:val="0"/>
        <w:spacing w:after="0" w:line="360" w:lineRule="auto"/>
        <w:jc w:val="both"/>
        <w:rPr>
          <w:rFonts w:ascii="Book Antiqua" w:hAnsi="Book Antiqua" w:cs="Times New Roman"/>
          <w:b/>
          <w:i/>
          <w:iCs/>
          <w:sz w:val="24"/>
          <w:szCs w:val="24"/>
        </w:rPr>
      </w:pPr>
      <w:r w:rsidRPr="007C6812">
        <w:rPr>
          <w:rFonts w:ascii="Book Antiqua" w:hAnsi="Book Antiqua" w:cs="Times New Roman"/>
          <w:b/>
          <w:i/>
          <w:iCs/>
          <w:sz w:val="24"/>
          <w:szCs w:val="24"/>
        </w:rPr>
        <w:t xml:space="preserve">Anthropometrics </w:t>
      </w:r>
    </w:p>
    <w:p w14:paraId="11484D14" w14:textId="40330CFE" w:rsidR="00142CBE" w:rsidRPr="007C6812" w:rsidRDefault="00E71E24" w:rsidP="00AA7B1F">
      <w:pPr>
        <w:widowControl w:val="0"/>
        <w:spacing w:after="0" w:line="360" w:lineRule="auto"/>
        <w:jc w:val="both"/>
        <w:rPr>
          <w:rFonts w:ascii="Book Antiqua" w:hAnsi="Book Antiqua" w:cs="Times New Roman"/>
          <w:color w:val="000000"/>
          <w:sz w:val="24"/>
          <w:szCs w:val="24"/>
        </w:rPr>
      </w:pPr>
      <w:r w:rsidRPr="007C6812">
        <w:rPr>
          <w:rFonts w:ascii="Book Antiqua" w:hAnsi="Book Antiqua" w:cs="Times New Roman"/>
          <w:sz w:val="24"/>
          <w:szCs w:val="24"/>
        </w:rPr>
        <w:t>The</w:t>
      </w:r>
      <w:r w:rsidR="00142CBE" w:rsidRPr="007C6812">
        <w:rPr>
          <w:rFonts w:ascii="Book Antiqua" w:hAnsi="Book Antiqua" w:cs="Times New Roman"/>
          <w:sz w:val="24"/>
          <w:szCs w:val="24"/>
        </w:rPr>
        <w:t xml:space="preserve"> Dual X-Ray Absorptiometry (DXA) scan (</w:t>
      </w:r>
      <w:r w:rsidR="00EA48AD" w:rsidRPr="007C6812">
        <w:rPr>
          <w:rFonts w:ascii="Book Antiqua" w:hAnsi="Book Antiqua" w:cs="Times New Roman"/>
          <w:sz w:val="24"/>
          <w:szCs w:val="24"/>
        </w:rPr>
        <w:t>GE Healthcare, Sydney, NSW, Australia</w:t>
      </w:r>
      <w:r w:rsidR="00142CBE" w:rsidRPr="007C6812">
        <w:rPr>
          <w:rFonts w:ascii="Book Antiqua" w:hAnsi="Book Antiqua" w:cs="Times New Roman"/>
          <w:color w:val="000000"/>
          <w:sz w:val="24"/>
          <w:szCs w:val="24"/>
        </w:rPr>
        <w:t>)</w:t>
      </w:r>
      <w:r w:rsidRPr="007C6812">
        <w:rPr>
          <w:rFonts w:ascii="Book Antiqua" w:hAnsi="Book Antiqua" w:cs="Times New Roman"/>
          <w:color w:val="000000"/>
          <w:sz w:val="24"/>
          <w:szCs w:val="24"/>
        </w:rPr>
        <w:t xml:space="preserve"> was used to</w:t>
      </w:r>
      <w:r w:rsidR="00890AC1" w:rsidRPr="007C6812">
        <w:rPr>
          <w:rFonts w:ascii="Book Antiqua" w:hAnsi="Book Antiqua" w:cs="Times New Roman"/>
          <w:color w:val="000000"/>
          <w:sz w:val="24"/>
          <w:szCs w:val="24"/>
        </w:rPr>
        <w:t xml:space="preserve"> measure total body composition, including</w:t>
      </w:r>
      <w:r w:rsidR="00EA48AD" w:rsidRPr="007C6812">
        <w:rPr>
          <w:rFonts w:ascii="Book Antiqua" w:hAnsi="Book Antiqua" w:cs="Times New Roman"/>
          <w:color w:val="000000"/>
          <w:sz w:val="24"/>
          <w:szCs w:val="24"/>
        </w:rPr>
        <w:t xml:space="preserve">; </w:t>
      </w:r>
      <w:r w:rsidRPr="007C6812">
        <w:rPr>
          <w:rFonts w:ascii="Book Antiqua" w:hAnsi="Book Antiqua" w:cs="Times New Roman"/>
          <w:color w:val="000000"/>
          <w:sz w:val="24"/>
          <w:szCs w:val="24"/>
        </w:rPr>
        <w:t>lean mass, body weight and body fat percentage</w:t>
      </w:r>
      <w:r w:rsidR="002E0A5F" w:rsidRPr="007C6812">
        <w:rPr>
          <w:rFonts w:ascii="Book Antiqua" w:hAnsi="Book Antiqua" w:cs="Times New Roman"/>
          <w:color w:val="000000"/>
          <w:sz w:val="24"/>
          <w:szCs w:val="24"/>
          <w:vertAlign w:val="superscript"/>
          <w:lang w:eastAsia="zh-CN"/>
        </w:rPr>
        <w:t>[23]</w:t>
      </w:r>
      <w:r w:rsidR="00142CBE" w:rsidRPr="007C6812">
        <w:rPr>
          <w:rFonts w:ascii="Book Antiqua" w:hAnsi="Book Antiqua" w:cs="Times New Roman"/>
          <w:sz w:val="24"/>
          <w:szCs w:val="24"/>
        </w:rPr>
        <w:t xml:space="preserve">. </w:t>
      </w:r>
      <w:r w:rsidRPr="007C6812">
        <w:rPr>
          <w:rFonts w:ascii="Book Antiqua" w:hAnsi="Book Antiqua" w:cs="Times New Roman"/>
          <w:color w:val="000000"/>
          <w:sz w:val="24"/>
          <w:szCs w:val="24"/>
        </w:rPr>
        <w:t xml:space="preserve">The DXA </w:t>
      </w:r>
      <w:r w:rsidR="00E43C20" w:rsidRPr="007C6812">
        <w:rPr>
          <w:rFonts w:ascii="Book Antiqua" w:hAnsi="Book Antiqua" w:cs="Times New Roman"/>
          <w:color w:val="000000"/>
          <w:sz w:val="24"/>
          <w:szCs w:val="24"/>
        </w:rPr>
        <w:t>scanner</w:t>
      </w:r>
      <w:r w:rsidRPr="007C6812">
        <w:rPr>
          <w:rFonts w:ascii="Book Antiqua" w:hAnsi="Book Antiqua" w:cs="Times New Roman"/>
          <w:color w:val="000000"/>
          <w:sz w:val="24"/>
          <w:szCs w:val="24"/>
        </w:rPr>
        <w:t xml:space="preserve"> </w:t>
      </w:r>
      <w:r w:rsidR="00890AC1" w:rsidRPr="007C6812">
        <w:rPr>
          <w:rFonts w:ascii="Book Antiqua" w:hAnsi="Book Antiqua" w:cs="Times New Roman"/>
          <w:color w:val="000000"/>
          <w:sz w:val="24"/>
          <w:szCs w:val="24"/>
        </w:rPr>
        <w:t>was</w:t>
      </w:r>
      <w:r w:rsidRPr="007C6812">
        <w:rPr>
          <w:rFonts w:ascii="Book Antiqua" w:hAnsi="Book Antiqua" w:cs="Times New Roman"/>
          <w:color w:val="000000"/>
          <w:sz w:val="24"/>
          <w:szCs w:val="24"/>
        </w:rPr>
        <w:t xml:space="preserve"> calibrated </w:t>
      </w:r>
      <w:r w:rsidR="00890AC1" w:rsidRPr="007C6812">
        <w:rPr>
          <w:rFonts w:ascii="Book Antiqua" w:hAnsi="Book Antiqua" w:cs="Times New Roman"/>
          <w:color w:val="000000"/>
          <w:sz w:val="24"/>
          <w:szCs w:val="24"/>
        </w:rPr>
        <w:t>each day,</w:t>
      </w:r>
      <w:r w:rsidRPr="007C6812">
        <w:rPr>
          <w:rFonts w:ascii="Book Antiqua" w:hAnsi="Book Antiqua" w:cs="Times New Roman"/>
          <w:color w:val="000000"/>
          <w:sz w:val="24"/>
          <w:szCs w:val="24"/>
        </w:rPr>
        <w:t xml:space="preserve"> </w:t>
      </w:r>
      <w:r w:rsidR="00142CBE" w:rsidRPr="007C6812">
        <w:rPr>
          <w:rFonts w:ascii="Book Antiqua" w:hAnsi="Book Antiqua" w:cs="Times New Roman"/>
          <w:color w:val="000000"/>
          <w:sz w:val="24"/>
          <w:szCs w:val="24"/>
        </w:rPr>
        <w:t>using a phantom spine</w:t>
      </w:r>
      <w:r w:rsidRPr="007C6812">
        <w:rPr>
          <w:rFonts w:ascii="Book Antiqua" w:hAnsi="Book Antiqua" w:cs="Times New Roman"/>
          <w:color w:val="000000"/>
          <w:sz w:val="24"/>
          <w:szCs w:val="24"/>
        </w:rPr>
        <w:t>. The</w:t>
      </w:r>
      <w:r w:rsidR="00142CBE" w:rsidRPr="007C6812">
        <w:rPr>
          <w:rFonts w:ascii="Book Antiqua" w:hAnsi="Book Antiqua" w:cs="Times New Roman"/>
          <w:color w:val="000000"/>
          <w:sz w:val="24"/>
          <w:szCs w:val="24"/>
        </w:rPr>
        <w:t xml:space="preserve"> manufacturers’ guidelines</w:t>
      </w:r>
      <w:r w:rsidRPr="007C6812">
        <w:rPr>
          <w:rFonts w:ascii="Book Antiqua" w:hAnsi="Book Antiqua" w:cs="Times New Roman"/>
          <w:color w:val="000000"/>
          <w:sz w:val="24"/>
          <w:szCs w:val="24"/>
        </w:rPr>
        <w:t xml:space="preserve"> </w:t>
      </w:r>
      <w:r w:rsidR="002362E9" w:rsidRPr="007C6812">
        <w:rPr>
          <w:rFonts w:ascii="Book Antiqua" w:hAnsi="Book Antiqua" w:cs="Times New Roman"/>
          <w:color w:val="000000"/>
          <w:sz w:val="24"/>
          <w:szCs w:val="24"/>
        </w:rPr>
        <w:t>were</w:t>
      </w:r>
      <w:r w:rsidRPr="007C6812">
        <w:rPr>
          <w:rFonts w:ascii="Book Antiqua" w:hAnsi="Book Antiqua" w:cs="Times New Roman"/>
          <w:color w:val="000000"/>
          <w:sz w:val="24"/>
          <w:szCs w:val="24"/>
        </w:rPr>
        <w:t xml:space="preserve"> followed to carry out</w:t>
      </w:r>
      <w:r w:rsidR="00450C29" w:rsidRPr="007C6812">
        <w:rPr>
          <w:rFonts w:ascii="Book Antiqua" w:hAnsi="Book Antiqua" w:cs="Times New Roman"/>
          <w:color w:val="000000"/>
          <w:sz w:val="24"/>
          <w:szCs w:val="24"/>
        </w:rPr>
        <w:t xml:space="preserve"> daily</w:t>
      </w:r>
      <w:r w:rsidRPr="007C6812">
        <w:rPr>
          <w:rFonts w:ascii="Book Antiqua" w:hAnsi="Book Antiqua" w:cs="Times New Roman"/>
          <w:color w:val="000000"/>
          <w:sz w:val="24"/>
          <w:szCs w:val="24"/>
        </w:rPr>
        <w:t xml:space="preserve"> quality control checks</w:t>
      </w:r>
      <w:r w:rsidR="00E01306" w:rsidRPr="007C6812">
        <w:rPr>
          <w:rFonts w:ascii="Book Antiqua" w:hAnsi="Book Antiqua" w:cs="Times New Roman"/>
          <w:color w:val="000000"/>
          <w:sz w:val="24"/>
          <w:szCs w:val="24"/>
        </w:rPr>
        <w:t>.</w:t>
      </w:r>
      <w:r w:rsidR="00EA48AD" w:rsidRPr="007C6812">
        <w:rPr>
          <w:rFonts w:ascii="Book Antiqua" w:hAnsi="Book Antiqua" w:cs="Times New Roman"/>
          <w:color w:val="000000"/>
          <w:sz w:val="24"/>
          <w:szCs w:val="24"/>
        </w:rPr>
        <w:t xml:space="preserve"> All scans were carried out by trained </w:t>
      </w:r>
      <w:r w:rsidR="00EA48AD" w:rsidRPr="007C6812">
        <w:rPr>
          <w:rFonts w:ascii="Book Antiqua" w:hAnsi="Book Antiqua" w:cs="Times New Roman"/>
          <w:noProof/>
          <w:color w:val="000000"/>
          <w:sz w:val="24"/>
          <w:szCs w:val="24"/>
        </w:rPr>
        <w:t>densitometrists</w:t>
      </w:r>
      <w:r w:rsidR="00EA48AD" w:rsidRPr="007C6812">
        <w:rPr>
          <w:rFonts w:ascii="Book Antiqua" w:hAnsi="Book Antiqua" w:cs="Times New Roman"/>
          <w:color w:val="000000"/>
          <w:sz w:val="24"/>
          <w:szCs w:val="24"/>
        </w:rPr>
        <w:t>.</w:t>
      </w:r>
      <w:r w:rsidR="00E01306" w:rsidRPr="007C6812">
        <w:rPr>
          <w:rFonts w:ascii="Book Antiqua" w:hAnsi="Book Antiqua" w:cs="Times New Roman"/>
          <w:color w:val="000000"/>
          <w:sz w:val="24"/>
          <w:szCs w:val="24"/>
        </w:rPr>
        <w:t xml:space="preserve"> </w:t>
      </w:r>
      <w:r w:rsidR="00EA48AD" w:rsidRPr="007C6812">
        <w:rPr>
          <w:rFonts w:ascii="Book Antiqua" w:hAnsi="Book Antiqua" w:cs="Times New Roman"/>
          <w:color w:val="000000"/>
          <w:sz w:val="24"/>
          <w:szCs w:val="24"/>
        </w:rPr>
        <w:t xml:space="preserve">Participants were asked to fast overnight and </w:t>
      </w:r>
      <w:r w:rsidR="00890AC1" w:rsidRPr="007C6812">
        <w:rPr>
          <w:rFonts w:ascii="Book Antiqua" w:hAnsi="Book Antiqua" w:cs="Times New Roman"/>
          <w:color w:val="000000"/>
          <w:sz w:val="24"/>
          <w:szCs w:val="24"/>
        </w:rPr>
        <w:t xml:space="preserve">wear </w:t>
      </w:r>
      <w:r w:rsidR="00EA48AD" w:rsidRPr="007C6812">
        <w:rPr>
          <w:rFonts w:ascii="Book Antiqua" w:hAnsi="Book Antiqua" w:cs="Times New Roman"/>
          <w:color w:val="000000"/>
          <w:sz w:val="24"/>
          <w:szCs w:val="24"/>
        </w:rPr>
        <w:t xml:space="preserve">no </w:t>
      </w:r>
      <w:r w:rsidR="00EA48AD" w:rsidRPr="007C6812">
        <w:rPr>
          <w:rFonts w:ascii="Book Antiqua" w:hAnsi="Book Antiqua" w:cs="Times New Roman"/>
          <w:noProof/>
          <w:color w:val="000000"/>
          <w:sz w:val="24"/>
          <w:szCs w:val="24"/>
        </w:rPr>
        <w:t>jewel</w:t>
      </w:r>
      <w:r w:rsidR="00890AC1" w:rsidRPr="007C6812">
        <w:rPr>
          <w:rFonts w:ascii="Book Antiqua" w:hAnsi="Book Antiqua" w:cs="Times New Roman"/>
          <w:noProof/>
          <w:color w:val="000000"/>
          <w:sz w:val="24"/>
          <w:szCs w:val="24"/>
        </w:rPr>
        <w:t>l</w:t>
      </w:r>
      <w:r w:rsidR="00620B20" w:rsidRPr="007C6812">
        <w:rPr>
          <w:rFonts w:ascii="Book Antiqua" w:hAnsi="Book Antiqua" w:cs="Times New Roman"/>
          <w:noProof/>
          <w:color w:val="000000"/>
          <w:sz w:val="24"/>
          <w:szCs w:val="24"/>
        </w:rPr>
        <w:t>e</w:t>
      </w:r>
      <w:r w:rsidR="00EA48AD" w:rsidRPr="007C6812">
        <w:rPr>
          <w:rFonts w:ascii="Book Antiqua" w:hAnsi="Book Antiqua" w:cs="Times New Roman"/>
          <w:noProof/>
          <w:color w:val="000000"/>
          <w:sz w:val="24"/>
          <w:szCs w:val="24"/>
        </w:rPr>
        <w:t>ry</w:t>
      </w:r>
      <w:r w:rsidR="009450A7" w:rsidRPr="007C6812">
        <w:rPr>
          <w:rFonts w:ascii="Book Antiqua" w:hAnsi="Book Antiqua" w:cs="Times New Roman"/>
          <w:noProof/>
          <w:color w:val="000000"/>
          <w:sz w:val="24"/>
          <w:szCs w:val="24"/>
        </w:rPr>
        <w:t>,</w:t>
      </w:r>
      <w:r w:rsidR="00E57F0A" w:rsidRPr="007C6812">
        <w:rPr>
          <w:rFonts w:ascii="Book Antiqua" w:hAnsi="Book Antiqua" w:cs="Times New Roman"/>
          <w:color w:val="000000"/>
          <w:sz w:val="24"/>
          <w:szCs w:val="24"/>
        </w:rPr>
        <w:t xml:space="preserve"> while being scanned</w:t>
      </w:r>
      <w:r w:rsidR="00EA48AD" w:rsidRPr="007C6812">
        <w:rPr>
          <w:rFonts w:ascii="Book Antiqua" w:hAnsi="Book Antiqua" w:cs="Times New Roman"/>
          <w:color w:val="000000"/>
          <w:sz w:val="24"/>
          <w:szCs w:val="24"/>
        </w:rPr>
        <w:t xml:space="preserve">. </w:t>
      </w:r>
      <w:r w:rsidR="00E01306" w:rsidRPr="007C6812">
        <w:rPr>
          <w:rFonts w:ascii="Book Antiqua" w:hAnsi="Book Antiqua" w:cs="Times New Roman"/>
          <w:color w:val="000000"/>
          <w:sz w:val="24"/>
          <w:szCs w:val="24"/>
        </w:rPr>
        <w:t>Hip and waist circumference</w:t>
      </w:r>
      <w:r w:rsidR="004B2067" w:rsidRPr="007C6812">
        <w:rPr>
          <w:rFonts w:ascii="Book Antiqua" w:hAnsi="Book Antiqua" w:cs="Times New Roman"/>
          <w:color w:val="000000"/>
          <w:sz w:val="24"/>
          <w:szCs w:val="24"/>
        </w:rPr>
        <w:t>s</w:t>
      </w:r>
      <w:r w:rsidR="00E01306" w:rsidRPr="007C6812">
        <w:rPr>
          <w:rFonts w:ascii="Book Antiqua" w:hAnsi="Book Antiqua" w:cs="Times New Roman"/>
          <w:color w:val="000000"/>
          <w:sz w:val="24"/>
          <w:szCs w:val="24"/>
        </w:rPr>
        <w:t xml:space="preserve"> were measured using a standard</w:t>
      </w:r>
      <w:r w:rsidR="006B0287" w:rsidRPr="007C6812">
        <w:rPr>
          <w:rFonts w:ascii="Book Antiqua" w:hAnsi="Book Antiqua" w:cs="Times New Roman"/>
          <w:color w:val="000000"/>
          <w:sz w:val="24"/>
          <w:szCs w:val="24"/>
        </w:rPr>
        <w:t xml:space="preserve"> anthropometric</w:t>
      </w:r>
      <w:r w:rsidR="00E01306" w:rsidRPr="007C6812">
        <w:rPr>
          <w:rFonts w:ascii="Book Antiqua" w:hAnsi="Book Antiqua" w:cs="Times New Roman"/>
          <w:color w:val="000000"/>
          <w:sz w:val="24"/>
          <w:szCs w:val="24"/>
        </w:rPr>
        <w:t xml:space="preserve"> tape measure</w:t>
      </w:r>
      <w:bookmarkStart w:id="129" w:name="OLE_LINK1015"/>
      <w:bookmarkStart w:id="130" w:name="OLE_LINK1016"/>
      <w:r w:rsidR="002E0A5F" w:rsidRPr="007C6812">
        <w:rPr>
          <w:rFonts w:ascii="Book Antiqua" w:hAnsi="Book Antiqua" w:cs="Times New Roman"/>
          <w:color w:val="000000"/>
          <w:sz w:val="24"/>
          <w:szCs w:val="24"/>
          <w:vertAlign w:val="superscript"/>
          <w:lang w:eastAsia="zh-CN"/>
        </w:rPr>
        <w:t>[24,25]</w:t>
      </w:r>
      <w:bookmarkEnd w:id="129"/>
      <w:bookmarkEnd w:id="130"/>
      <w:r w:rsidR="00E01306" w:rsidRPr="007C6812">
        <w:rPr>
          <w:rFonts w:ascii="Book Antiqua" w:hAnsi="Book Antiqua" w:cs="Times New Roman"/>
          <w:color w:val="000000"/>
          <w:sz w:val="24"/>
          <w:szCs w:val="24"/>
        </w:rPr>
        <w:t xml:space="preserve">. The same individual measured the </w:t>
      </w:r>
      <w:r w:rsidR="00E01306" w:rsidRPr="007C6812">
        <w:rPr>
          <w:rFonts w:ascii="Book Antiqua" w:hAnsi="Book Antiqua" w:cs="Times New Roman"/>
          <w:noProof/>
          <w:color w:val="000000"/>
          <w:sz w:val="24"/>
          <w:szCs w:val="24"/>
        </w:rPr>
        <w:t>circumferences</w:t>
      </w:r>
      <w:r w:rsidR="00E01306" w:rsidRPr="007C6812">
        <w:rPr>
          <w:rFonts w:ascii="Book Antiqua" w:hAnsi="Book Antiqua" w:cs="Times New Roman"/>
          <w:color w:val="000000"/>
          <w:sz w:val="24"/>
          <w:szCs w:val="24"/>
        </w:rPr>
        <w:t xml:space="preserve"> </w:t>
      </w:r>
      <w:r w:rsidR="009450A7" w:rsidRPr="007C6812">
        <w:rPr>
          <w:rFonts w:ascii="Book Antiqua" w:hAnsi="Book Antiqua" w:cs="Times New Roman"/>
          <w:color w:val="000000"/>
          <w:sz w:val="24"/>
          <w:szCs w:val="24"/>
        </w:rPr>
        <w:t>a</w:t>
      </w:r>
      <w:r w:rsidR="006B402A" w:rsidRPr="007C6812">
        <w:rPr>
          <w:rFonts w:ascii="Book Antiqua" w:hAnsi="Book Antiqua" w:cs="Times New Roman"/>
          <w:color w:val="000000"/>
          <w:sz w:val="24"/>
          <w:szCs w:val="24"/>
        </w:rPr>
        <w:t>t base</w:t>
      </w:r>
      <w:r w:rsidR="009450A7" w:rsidRPr="007C6812">
        <w:rPr>
          <w:rFonts w:ascii="Book Antiqua" w:hAnsi="Book Antiqua" w:cs="Times New Roman"/>
          <w:color w:val="000000"/>
          <w:sz w:val="24"/>
          <w:szCs w:val="24"/>
        </w:rPr>
        <w:t xml:space="preserve">line </w:t>
      </w:r>
      <w:r w:rsidR="00E01306" w:rsidRPr="007C6812">
        <w:rPr>
          <w:rFonts w:ascii="Book Antiqua" w:hAnsi="Book Antiqua" w:cs="Times New Roman"/>
          <w:color w:val="000000"/>
          <w:sz w:val="24"/>
          <w:szCs w:val="24"/>
        </w:rPr>
        <w:t xml:space="preserve">and </w:t>
      </w:r>
      <w:r w:rsidR="00E01306" w:rsidRPr="007C6812">
        <w:rPr>
          <w:rFonts w:ascii="Book Antiqua" w:hAnsi="Book Antiqua" w:cs="Times New Roman"/>
          <w:noProof/>
          <w:color w:val="000000"/>
          <w:sz w:val="24"/>
          <w:szCs w:val="24"/>
        </w:rPr>
        <w:t>post</w:t>
      </w:r>
      <w:r w:rsidR="00620B20" w:rsidRPr="007C6812">
        <w:rPr>
          <w:rFonts w:ascii="Book Antiqua" w:hAnsi="Book Antiqua" w:cs="Times New Roman"/>
          <w:noProof/>
          <w:color w:val="000000"/>
          <w:sz w:val="24"/>
          <w:szCs w:val="24"/>
        </w:rPr>
        <w:t>-</w:t>
      </w:r>
      <w:r w:rsidR="00E01306" w:rsidRPr="007C6812">
        <w:rPr>
          <w:rFonts w:ascii="Book Antiqua" w:hAnsi="Book Antiqua" w:cs="Times New Roman"/>
          <w:noProof/>
          <w:color w:val="000000"/>
          <w:sz w:val="24"/>
          <w:szCs w:val="24"/>
        </w:rPr>
        <w:t>intervention</w:t>
      </w:r>
      <w:r w:rsidR="00C53E42" w:rsidRPr="007C6812">
        <w:rPr>
          <w:rFonts w:ascii="Book Antiqua" w:hAnsi="Book Antiqua" w:cs="Times New Roman"/>
          <w:color w:val="000000"/>
          <w:sz w:val="24"/>
          <w:szCs w:val="24"/>
        </w:rPr>
        <w:t xml:space="preserve"> using WHO </w:t>
      </w:r>
      <w:r w:rsidR="007F0853" w:rsidRPr="007C6812">
        <w:rPr>
          <w:rFonts w:ascii="Book Antiqua" w:hAnsi="Book Antiqua" w:cs="Times New Roman"/>
          <w:color w:val="000000"/>
          <w:sz w:val="24"/>
          <w:szCs w:val="24"/>
        </w:rPr>
        <w:t xml:space="preserve">STEPwise approach </w:t>
      </w:r>
      <w:r w:rsidR="00C53E42" w:rsidRPr="007C6812">
        <w:rPr>
          <w:rFonts w:ascii="Book Antiqua" w:hAnsi="Book Antiqua" w:cs="Times New Roman"/>
          <w:color w:val="000000"/>
          <w:sz w:val="24"/>
          <w:szCs w:val="24"/>
        </w:rPr>
        <w:t>measurement protocols</w:t>
      </w:r>
      <w:r w:rsidR="002E0A5F" w:rsidRPr="007C6812">
        <w:rPr>
          <w:rFonts w:ascii="Book Antiqua" w:hAnsi="Book Antiqua" w:cs="Times New Roman"/>
          <w:color w:val="000000"/>
          <w:sz w:val="24"/>
          <w:szCs w:val="24"/>
          <w:vertAlign w:val="superscript"/>
          <w:lang w:eastAsia="zh-CN"/>
        </w:rPr>
        <w:t>[25,26]</w:t>
      </w:r>
      <w:r w:rsidR="00E01306" w:rsidRPr="007C6812">
        <w:rPr>
          <w:rFonts w:ascii="Book Antiqua" w:hAnsi="Book Antiqua" w:cs="Times New Roman"/>
          <w:color w:val="000000"/>
          <w:sz w:val="24"/>
          <w:szCs w:val="24"/>
        </w:rPr>
        <w:t>.</w:t>
      </w:r>
    </w:p>
    <w:p w14:paraId="1DC1BE40" w14:textId="77777777" w:rsidR="00A1598E" w:rsidRPr="007C6812" w:rsidRDefault="00A1598E" w:rsidP="00AA7B1F">
      <w:pPr>
        <w:widowControl w:val="0"/>
        <w:spacing w:after="0" w:line="360" w:lineRule="auto"/>
        <w:jc w:val="both"/>
        <w:rPr>
          <w:rFonts w:ascii="Book Antiqua" w:hAnsi="Book Antiqua" w:cs="Times New Roman"/>
          <w:i/>
          <w:iCs/>
          <w:color w:val="000000"/>
          <w:sz w:val="24"/>
          <w:szCs w:val="24"/>
        </w:rPr>
      </w:pPr>
    </w:p>
    <w:p w14:paraId="2CAC69C1" w14:textId="77777777" w:rsidR="00142CBE" w:rsidRPr="007C6812" w:rsidRDefault="00142CBE" w:rsidP="00AA7B1F">
      <w:pPr>
        <w:widowControl w:val="0"/>
        <w:spacing w:after="0" w:line="360" w:lineRule="auto"/>
        <w:jc w:val="both"/>
        <w:rPr>
          <w:rFonts w:ascii="Book Antiqua" w:hAnsi="Book Antiqua" w:cs="Times New Roman"/>
          <w:b/>
          <w:i/>
          <w:iCs/>
          <w:color w:val="000000"/>
          <w:sz w:val="24"/>
          <w:szCs w:val="24"/>
        </w:rPr>
      </w:pPr>
      <w:r w:rsidRPr="007C6812">
        <w:rPr>
          <w:rFonts w:ascii="Book Antiqua" w:hAnsi="Book Antiqua" w:cs="Times New Roman"/>
          <w:b/>
          <w:i/>
          <w:iCs/>
          <w:color w:val="000000"/>
          <w:sz w:val="24"/>
          <w:szCs w:val="24"/>
        </w:rPr>
        <w:t xml:space="preserve">Cardiovascular </w:t>
      </w:r>
      <w:r w:rsidR="007C7B38" w:rsidRPr="007C6812">
        <w:rPr>
          <w:rFonts w:ascii="Book Antiqua" w:hAnsi="Book Antiqua" w:cs="Times New Roman"/>
          <w:b/>
          <w:i/>
          <w:iCs/>
          <w:color w:val="000000"/>
          <w:sz w:val="24"/>
          <w:szCs w:val="24"/>
        </w:rPr>
        <w:t>functioning</w:t>
      </w:r>
    </w:p>
    <w:p w14:paraId="6D61D60B" w14:textId="30EEB990" w:rsidR="00142CBE" w:rsidRPr="007C6812" w:rsidRDefault="00537B19" w:rsidP="00AA7B1F">
      <w:pPr>
        <w:widowControl w:val="0"/>
        <w:spacing w:after="0" w:line="360" w:lineRule="auto"/>
        <w:jc w:val="both"/>
        <w:rPr>
          <w:rFonts w:ascii="Book Antiqua" w:hAnsi="Book Antiqua" w:cs="Times New Roman"/>
          <w:sz w:val="24"/>
          <w:szCs w:val="24"/>
          <w:u w:val="single"/>
        </w:rPr>
      </w:pPr>
      <w:r w:rsidRPr="007C6812">
        <w:rPr>
          <w:rFonts w:ascii="Book Antiqua" w:hAnsi="Book Antiqua" w:cs="Times New Roman"/>
          <w:sz w:val="24"/>
          <w:szCs w:val="24"/>
        </w:rPr>
        <w:t>P</w:t>
      </w:r>
      <w:r w:rsidR="00142CBE" w:rsidRPr="007C6812">
        <w:rPr>
          <w:rFonts w:ascii="Book Antiqua" w:hAnsi="Book Antiqua" w:cs="Times New Roman"/>
          <w:sz w:val="24"/>
          <w:szCs w:val="24"/>
        </w:rPr>
        <w:t>ulse wave velocity (PWV) and pulse wave analysis (PWA</w:t>
      </w:r>
      <w:r w:rsidR="00395A68" w:rsidRPr="007C6812">
        <w:rPr>
          <w:rFonts w:ascii="Book Antiqua" w:hAnsi="Book Antiqua" w:cs="Times New Roman"/>
          <w:sz w:val="24"/>
          <w:szCs w:val="24"/>
        </w:rPr>
        <w:t>)</w:t>
      </w:r>
      <w:r w:rsidR="00142CBE" w:rsidRPr="007C6812">
        <w:rPr>
          <w:rFonts w:ascii="Book Antiqua" w:hAnsi="Book Antiqua" w:cs="Times New Roman"/>
          <w:sz w:val="24"/>
          <w:szCs w:val="24"/>
        </w:rPr>
        <w:t xml:space="preserve"> </w:t>
      </w:r>
      <w:r w:rsidR="00142CBE" w:rsidRPr="007C6812">
        <w:rPr>
          <w:rFonts w:ascii="Book Antiqua" w:hAnsi="Book Antiqua" w:cs="Times New Roman"/>
          <w:noProof/>
          <w:sz w:val="24"/>
          <w:szCs w:val="24"/>
        </w:rPr>
        <w:t>w</w:t>
      </w:r>
      <w:r w:rsidR="0028486A" w:rsidRPr="007C6812">
        <w:rPr>
          <w:rFonts w:ascii="Book Antiqua" w:hAnsi="Book Antiqua" w:cs="Times New Roman"/>
          <w:noProof/>
          <w:sz w:val="24"/>
          <w:szCs w:val="24"/>
        </w:rPr>
        <w:t>ere</w:t>
      </w:r>
      <w:r w:rsidR="00142CBE" w:rsidRPr="007C6812">
        <w:rPr>
          <w:rFonts w:ascii="Book Antiqua" w:hAnsi="Book Antiqua" w:cs="Times New Roman"/>
          <w:sz w:val="24"/>
          <w:szCs w:val="24"/>
        </w:rPr>
        <w:t xml:space="preserve"> </w:t>
      </w:r>
      <w:r w:rsidR="0039028F" w:rsidRPr="007C6812">
        <w:rPr>
          <w:rFonts w:ascii="Book Antiqua" w:hAnsi="Book Antiqua" w:cs="Times New Roman"/>
          <w:sz w:val="24"/>
          <w:szCs w:val="24"/>
        </w:rPr>
        <w:t xml:space="preserve">measured using </w:t>
      </w:r>
      <w:r w:rsidR="00EA48AD" w:rsidRPr="007C6812">
        <w:rPr>
          <w:rFonts w:ascii="Book Antiqua" w:hAnsi="Book Antiqua" w:cs="Times New Roman"/>
          <w:sz w:val="24"/>
          <w:szCs w:val="24"/>
        </w:rPr>
        <w:t>t</w:t>
      </w:r>
      <w:r w:rsidR="00142CBE" w:rsidRPr="007C6812">
        <w:rPr>
          <w:rFonts w:ascii="Book Antiqua" w:hAnsi="Book Antiqua" w:cs="Times New Roman"/>
          <w:sz w:val="24"/>
          <w:szCs w:val="24"/>
        </w:rPr>
        <w:t>he SphygmoCor XCEL system (SphygmoCoR; At-Cor Medical Pty Ltd., Sydney, Australia)</w:t>
      </w:r>
      <w:r w:rsidR="00EA48AD" w:rsidRPr="007C6812">
        <w:rPr>
          <w:rFonts w:ascii="Book Antiqua" w:hAnsi="Book Antiqua" w:cs="Times New Roman"/>
          <w:sz w:val="24"/>
          <w:szCs w:val="24"/>
        </w:rPr>
        <w:t xml:space="preserve">. </w:t>
      </w:r>
      <w:r w:rsidR="0039028F" w:rsidRPr="007C6812">
        <w:rPr>
          <w:rFonts w:ascii="Book Antiqua" w:hAnsi="Book Antiqua" w:cs="Times New Roman"/>
          <w:sz w:val="24"/>
          <w:szCs w:val="24"/>
        </w:rPr>
        <w:t xml:space="preserve"> </w:t>
      </w:r>
      <w:r w:rsidR="00890AC1" w:rsidRPr="007C6812">
        <w:rPr>
          <w:rFonts w:ascii="Book Antiqua" w:hAnsi="Book Antiqua" w:cs="Times New Roman"/>
          <w:sz w:val="24"/>
          <w:szCs w:val="24"/>
        </w:rPr>
        <w:t xml:space="preserve">Carotid-femoral PWV is the </w:t>
      </w:r>
      <w:r w:rsidR="00890AC1" w:rsidRPr="007C6812">
        <w:rPr>
          <w:rFonts w:ascii="Book Antiqua" w:hAnsi="Book Antiqua" w:cs="Times New Roman"/>
          <w:noProof/>
          <w:sz w:val="24"/>
          <w:szCs w:val="24"/>
        </w:rPr>
        <w:t>recognised</w:t>
      </w:r>
      <w:r w:rsidR="00890AC1" w:rsidRPr="007C6812">
        <w:rPr>
          <w:rFonts w:ascii="Book Antiqua" w:hAnsi="Book Antiqua" w:cs="Times New Roman"/>
          <w:sz w:val="24"/>
          <w:szCs w:val="24"/>
        </w:rPr>
        <w:t xml:space="preserve"> gold standard measure of aortic stiffness, a strong independent predictor of cardiovascular risk</w:t>
      </w:r>
      <w:r w:rsidR="002E0A5F" w:rsidRPr="007C6812">
        <w:rPr>
          <w:rFonts w:ascii="Book Antiqua" w:hAnsi="Book Antiqua" w:cs="Times New Roman"/>
          <w:color w:val="000000"/>
          <w:sz w:val="24"/>
          <w:szCs w:val="24"/>
          <w:vertAlign w:val="superscript"/>
          <w:lang w:eastAsia="zh-CN"/>
        </w:rPr>
        <w:t>[27,28]</w:t>
      </w:r>
      <w:r w:rsidR="00890AC1" w:rsidRPr="007C6812">
        <w:rPr>
          <w:rFonts w:ascii="Book Antiqua" w:hAnsi="Book Antiqua" w:cs="Times New Roman"/>
          <w:sz w:val="24"/>
          <w:szCs w:val="24"/>
        </w:rPr>
        <w:t xml:space="preserve">. </w:t>
      </w:r>
      <w:r w:rsidR="00142CBE" w:rsidRPr="007C6812">
        <w:rPr>
          <w:rFonts w:ascii="Book Antiqua" w:hAnsi="Book Antiqua" w:cs="Times New Roman"/>
          <w:noProof/>
          <w:sz w:val="24"/>
          <w:szCs w:val="24"/>
        </w:rPr>
        <w:t>PWA</w:t>
      </w:r>
      <w:r w:rsidR="0039028F" w:rsidRPr="007C6812">
        <w:rPr>
          <w:rFonts w:ascii="Book Antiqua" w:hAnsi="Book Antiqua" w:cs="Times New Roman"/>
          <w:noProof/>
          <w:sz w:val="24"/>
          <w:szCs w:val="24"/>
        </w:rPr>
        <w:t>,</w:t>
      </w:r>
      <w:r w:rsidR="00142CBE" w:rsidRPr="007C6812">
        <w:rPr>
          <w:rFonts w:ascii="Book Antiqua" w:hAnsi="Book Antiqua" w:cs="Times New Roman"/>
          <w:noProof/>
          <w:sz w:val="24"/>
          <w:szCs w:val="24"/>
        </w:rPr>
        <w:t xml:space="preserve"> </w:t>
      </w:r>
      <w:r w:rsidR="0039028F" w:rsidRPr="007C6812">
        <w:rPr>
          <w:rFonts w:ascii="Book Antiqua" w:hAnsi="Book Antiqua" w:cs="Times New Roman"/>
          <w:noProof/>
          <w:sz w:val="24"/>
          <w:szCs w:val="24"/>
        </w:rPr>
        <w:t xml:space="preserve">which </w:t>
      </w:r>
      <w:r w:rsidR="00142CBE" w:rsidRPr="007C6812">
        <w:rPr>
          <w:rFonts w:ascii="Book Antiqua" w:hAnsi="Book Antiqua" w:cs="Times New Roman"/>
          <w:noProof/>
          <w:sz w:val="24"/>
          <w:szCs w:val="24"/>
        </w:rPr>
        <w:t xml:space="preserve">included measures of </w:t>
      </w:r>
      <w:r w:rsidR="00395A68" w:rsidRPr="007C6812">
        <w:rPr>
          <w:rFonts w:ascii="Book Antiqua" w:hAnsi="Book Antiqua" w:cs="Times New Roman"/>
          <w:noProof/>
          <w:sz w:val="24"/>
          <w:szCs w:val="24"/>
        </w:rPr>
        <w:t xml:space="preserve">resting heart rate (RHR), </w:t>
      </w:r>
      <w:r w:rsidR="00142CBE" w:rsidRPr="007C6812">
        <w:rPr>
          <w:rFonts w:ascii="Book Antiqua" w:hAnsi="Book Antiqua" w:cs="Times New Roman"/>
          <w:noProof/>
          <w:sz w:val="24"/>
          <w:szCs w:val="24"/>
        </w:rPr>
        <w:t xml:space="preserve">augmentation index (AIx), central systolic blood pressure (CSP), central diastolic blood pressure (CDP), central pulse pressure (CPP), </w:t>
      </w:r>
      <w:r w:rsidR="00F62B26" w:rsidRPr="007C6812">
        <w:rPr>
          <w:rFonts w:ascii="Book Antiqua" w:hAnsi="Book Antiqua" w:cs="Times New Roman"/>
          <w:noProof/>
          <w:sz w:val="24"/>
          <w:szCs w:val="24"/>
        </w:rPr>
        <w:t>augmentation pressure (AP),</w:t>
      </w:r>
      <w:r w:rsidR="00142CBE" w:rsidRPr="007C6812">
        <w:rPr>
          <w:rFonts w:ascii="Book Antiqua" w:hAnsi="Book Antiqua" w:cs="Times New Roman"/>
          <w:noProof/>
          <w:sz w:val="24"/>
          <w:szCs w:val="24"/>
        </w:rPr>
        <w:t xml:space="preserve"> mean arterial pressure (MAP)</w:t>
      </w:r>
      <w:r w:rsidR="00F62B26" w:rsidRPr="007C6812">
        <w:rPr>
          <w:rFonts w:ascii="Book Antiqua" w:hAnsi="Book Antiqua" w:cs="Times New Roman"/>
          <w:noProof/>
          <w:sz w:val="24"/>
          <w:szCs w:val="24"/>
        </w:rPr>
        <w:t xml:space="preserve">, </w:t>
      </w:r>
      <w:r w:rsidR="00395A68" w:rsidRPr="007C6812">
        <w:rPr>
          <w:rFonts w:ascii="Book Antiqua" w:hAnsi="Book Antiqua" w:cs="Times New Roman"/>
          <w:noProof/>
          <w:sz w:val="24"/>
          <w:szCs w:val="24"/>
        </w:rPr>
        <w:t>systolic blood pressure (SBP) and diastolic blood pressure (DBP)</w:t>
      </w:r>
      <w:r w:rsidR="00EA48AD" w:rsidRPr="007C6812">
        <w:rPr>
          <w:rFonts w:ascii="Book Antiqua" w:hAnsi="Book Antiqua" w:cs="Times New Roman"/>
          <w:noProof/>
          <w:sz w:val="24"/>
          <w:szCs w:val="24"/>
        </w:rPr>
        <w:t xml:space="preserve"> were assessed at baseline and upon completion of the </w:t>
      </w:r>
      <w:r w:rsidR="004B2067" w:rsidRPr="007C6812">
        <w:rPr>
          <w:rFonts w:ascii="Book Antiqua" w:hAnsi="Book Antiqua" w:cs="Times New Roman"/>
          <w:noProof/>
          <w:sz w:val="24"/>
          <w:szCs w:val="24"/>
        </w:rPr>
        <w:t>intervention</w:t>
      </w:r>
      <w:r w:rsidR="00142CBE" w:rsidRPr="007C6812">
        <w:rPr>
          <w:rFonts w:ascii="Book Antiqua" w:hAnsi="Book Antiqua" w:cs="Times New Roman"/>
          <w:noProof/>
          <w:sz w:val="24"/>
          <w:szCs w:val="24"/>
        </w:rPr>
        <w:t>.</w:t>
      </w:r>
      <w:r w:rsidR="00142CBE" w:rsidRPr="007C6812">
        <w:rPr>
          <w:rFonts w:ascii="Book Antiqua" w:hAnsi="Book Antiqua" w:cs="Times New Roman"/>
          <w:sz w:val="24"/>
          <w:szCs w:val="24"/>
        </w:rPr>
        <w:t xml:space="preserve"> The pulse pressure (PP) waveform of the left carotid artery </w:t>
      </w:r>
      <w:r w:rsidR="00142CBE" w:rsidRPr="007C6812">
        <w:rPr>
          <w:rFonts w:ascii="Book Antiqua" w:hAnsi="Book Antiqua" w:cs="Times New Roman"/>
          <w:noProof/>
          <w:sz w:val="24"/>
          <w:szCs w:val="24"/>
        </w:rPr>
        <w:t>was measured</w:t>
      </w:r>
      <w:r w:rsidR="00142CBE" w:rsidRPr="007C6812">
        <w:rPr>
          <w:rFonts w:ascii="Book Antiqua" w:hAnsi="Book Antiqua" w:cs="Times New Roman"/>
          <w:sz w:val="24"/>
          <w:szCs w:val="24"/>
        </w:rPr>
        <w:t xml:space="preserve"> with an applanation tonometer.  </w:t>
      </w:r>
      <w:r w:rsidR="00D540F8" w:rsidRPr="007C6812">
        <w:rPr>
          <w:rFonts w:ascii="Book Antiqua" w:hAnsi="Book Antiqua" w:cs="Times New Roman"/>
          <w:sz w:val="24"/>
          <w:szCs w:val="24"/>
        </w:rPr>
        <w:t xml:space="preserve">Participants rested </w:t>
      </w:r>
      <w:r w:rsidR="00D540F8" w:rsidRPr="007C6812">
        <w:rPr>
          <w:rFonts w:ascii="Book Antiqua" w:hAnsi="Book Antiqua" w:cs="Times New Roman"/>
          <w:sz w:val="24"/>
          <w:szCs w:val="24"/>
        </w:rPr>
        <w:lastRenderedPageBreak/>
        <w:t>supine</w:t>
      </w:r>
      <w:r w:rsidR="00142CBE" w:rsidRPr="007C6812">
        <w:rPr>
          <w:rFonts w:ascii="Book Antiqua" w:hAnsi="Book Antiqua" w:cs="Times New Roman"/>
          <w:sz w:val="24"/>
          <w:szCs w:val="24"/>
        </w:rPr>
        <w:t xml:space="preserve"> for 10 minutes </w:t>
      </w:r>
      <w:r w:rsidR="00D540F8" w:rsidRPr="007C6812">
        <w:rPr>
          <w:rFonts w:ascii="Book Antiqua" w:hAnsi="Book Antiqua" w:cs="Times New Roman"/>
          <w:sz w:val="24"/>
          <w:szCs w:val="24"/>
        </w:rPr>
        <w:t xml:space="preserve">before the measurements </w:t>
      </w:r>
      <w:r w:rsidR="00D540F8" w:rsidRPr="007C6812">
        <w:rPr>
          <w:rFonts w:ascii="Book Antiqua" w:hAnsi="Book Antiqua" w:cs="Times New Roman"/>
          <w:noProof/>
          <w:sz w:val="24"/>
          <w:szCs w:val="24"/>
        </w:rPr>
        <w:t>were obtained</w:t>
      </w:r>
      <w:r w:rsidR="00142CBE" w:rsidRPr="007C6812">
        <w:rPr>
          <w:rFonts w:ascii="Book Antiqua" w:hAnsi="Book Antiqua" w:cs="Times New Roman"/>
          <w:sz w:val="24"/>
          <w:szCs w:val="24"/>
        </w:rPr>
        <w:t xml:space="preserve">. Twenty continuous waveforms were </w:t>
      </w:r>
      <w:r w:rsidR="00D540F8" w:rsidRPr="007C6812">
        <w:rPr>
          <w:rFonts w:ascii="Book Antiqua" w:hAnsi="Book Antiqua" w:cs="Times New Roman"/>
          <w:sz w:val="24"/>
          <w:szCs w:val="24"/>
        </w:rPr>
        <w:t>essential</w:t>
      </w:r>
      <w:r w:rsidR="00142CBE" w:rsidRPr="007C6812">
        <w:rPr>
          <w:rFonts w:ascii="Book Antiqua" w:hAnsi="Book Antiqua" w:cs="Times New Roman"/>
          <w:sz w:val="24"/>
          <w:szCs w:val="24"/>
        </w:rPr>
        <w:t xml:space="preserve"> for results to be considered valid and these were used to </w:t>
      </w:r>
      <w:r w:rsidR="0028486A" w:rsidRPr="007C6812">
        <w:rPr>
          <w:rFonts w:ascii="Book Antiqua" w:hAnsi="Book Antiqua" w:cs="Times New Roman"/>
          <w:noProof/>
          <w:sz w:val="24"/>
          <w:szCs w:val="24"/>
        </w:rPr>
        <w:t>acquire</w:t>
      </w:r>
      <w:r w:rsidR="00142CBE" w:rsidRPr="007C6812">
        <w:rPr>
          <w:rFonts w:ascii="Book Antiqua" w:hAnsi="Book Antiqua" w:cs="Times New Roman"/>
          <w:sz w:val="24"/>
          <w:szCs w:val="24"/>
        </w:rPr>
        <w:t xml:space="preserve"> the PP waveform of the aorta</w:t>
      </w:r>
      <w:r w:rsidR="004B2067" w:rsidRPr="007C6812">
        <w:rPr>
          <w:rFonts w:ascii="Book Antiqua" w:hAnsi="Book Antiqua" w:cs="Times New Roman"/>
          <w:sz w:val="24"/>
          <w:szCs w:val="24"/>
        </w:rPr>
        <w:t>,</w:t>
      </w:r>
      <w:r w:rsidR="00142CBE" w:rsidRPr="007C6812">
        <w:rPr>
          <w:rFonts w:ascii="Book Antiqua" w:hAnsi="Book Antiqua" w:cs="Times New Roman"/>
          <w:sz w:val="24"/>
          <w:szCs w:val="24"/>
        </w:rPr>
        <w:t xml:space="preserve"> and PWV </w:t>
      </w:r>
      <w:r w:rsidR="00142CBE" w:rsidRPr="007C6812">
        <w:rPr>
          <w:rFonts w:ascii="Book Antiqua" w:hAnsi="Book Antiqua" w:cs="Times New Roman"/>
          <w:noProof/>
          <w:sz w:val="24"/>
          <w:szCs w:val="24"/>
        </w:rPr>
        <w:t>was used</w:t>
      </w:r>
      <w:r w:rsidR="00142CBE" w:rsidRPr="007C6812">
        <w:rPr>
          <w:rFonts w:ascii="Book Antiqua" w:hAnsi="Book Antiqua" w:cs="Times New Roman"/>
          <w:sz w:val="24"/>
          <w:szCs w:val="24"/>
        </w:rPr>
        <w:t xml:space="preserve"> as a marker of aortic stiffness</w:t>
      </w:r>
      <w:r w:rsidR="002E0A5F" w:rsidRPr="007C6812">
        <w:rPr>
          <w:rFonts w:ascii="Book Antiqua" w:hAnsi="Book Antiqua" w:cs="Times New Roman"/>
          <w:color w:val="000000"/>
          <w:sz w:val="24"/>
          <w:szCs w:val="24"/>
          <w:vertAlign w:val="superscript"/>
          <w:lang w:eastAsia="zh-CN"/>
        </w:rPr>
        <w:t>[29]</w:t>
      </w:r>
      <w:r w:rsidR="00142CBE" w:rsidRPr="007C6812">
        <w:rPr>
          <w:rFonts w:ascii="Book Antiqua" w:hAnsi="Book Antiqua" w:cs="Times New Roman"/>
          <w:sz w:val="24"/>
          <w:szCs w:val="24"/>
        </w:rPr>
        <w:t>.</w:t>
      </w:r>
    </w:p>
    <w:p w14:paraId="5D5D6865" w14:textId="77777777" w:rsidR="00421E47" w:rsidRPr="007C6812" w:rsidRDefault="00421E47" w:rsidP="00AA7B1F">
      <w:pPr>
        <w:widowControl w:val="0"/>
        <w:autoSpaceDE w:val="0"/>
        <w:autoSpaceDN w:val="0"/>
        <w:spacing w:after="0" w:line="360" w:lineRule="auto"/>
        <w:jc w:val="both"/>
        <w:rPr>
          <w:rFonts w:ascii="Book Antiqua" w:hAnsi="Book Antiqua" w:cs="Times New Roman"/>
          <w:i/>
          <w:iCs/>
          <w:sz w:val="24"/>
          <w:szCs w:val="24"/>
        </w:rPr>
      </w:pPr>
    </w:p>
    <w:p w14:paraId="637AC308" w14:textId="77777777" w:rsidR="00142CBE" w:rsidRPr="007C6812" w:rsidRDefault="00142CBE" w:rsidP="00AA7B1F">
      <w:pPr>
        <w:widowControl w:val="0"/>
        <w:autoSpaceDE w:val="0"/>
        <w:autoSpaceDN w:val="0"/>
        <w:spacing w:after="0" w:line="360" w:lineRule="auto"/>
        <w:jc w:val="both"/>
        <w:rPr>
          <w:rFonts w:ascii="Book Antiqua" w:hAnsi="Book Antiqua" w:cs="Times New Roman"/>
          <w:b/>
          <w:i/>
          <w:iCs/>
          <w:sz w:val="24"/>
          <w:szCs w:val="24"/>
        </w:rPr>
      </w:pPr>
      <w:r w:rsidRPr="007C6812">
        <w:rPr>
          <w:rFonts w:ascii="Book Antiqua" w:hAnsi="Book Antiqua" w:cs="Times New Roman"/>
          <w:b/>
          <w:i/>
          <w:iCs/>
          <w:sz w:val="24"/>
          <w:szCs w:val="24"/>
        </w:rPr>
        <w:t>Biomarkers</w:t>
      </w:r>
    </w:p>
    <w:p w14:paraId="7798E9A9" w14:textId="77777777" w:rsidR="00142CBE" w:rsidRPr="007C6812" w:rsidRDefault="00472071"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t>Participants fasted o</w:t>
      </w:r>
      <w:r w:rsidR="00142CBE" w:rsidRPr="007C6812">
        <w:rPr>
          <w:rFonts w:ascii="Book Antiqua" w:hAnsi="Book Antiqua" w:cs="Times New Roman"/>
          <w:sz w:val="24"/>
          <w:szCs w:val="24"/>
        </w:rPr>
        <w:t xml:space="preserve">vernight </w:t>
      </w:r>
      <w:r w:rsidR="006B0287" w:rsidRPr="007C6812">
        <w:rPr>
          <w:rFonts w:ascii="Book Antiqua" w:hAnsi="Book Antiqua" w:cs="Times New Roman"/>
          <w:sz w:val="24"/>
          <w:szCs w:val="24"/>
        </w:rPr>
        <w:t xml:space="preserve">in preparation </w:t>
      </w:r>
      <w:r w:rsidRPr="007C6812">
        <w:rPr>
          <w:rFonts w:ascii="Book Antiqua" w:hAnsi="Book Antiqua" w:cs="Times New Roman"/>
          <w:sz w:val="24"/>
          <w:szCs w:val="24"/>
        </w:rPr>
        <w:t xml:space="preserve">for </w:t>
      </w:r>
      <w:r w:rsidR="003B6FE9" w:rsidRPr="007C6812">
        <w:rPr>
          <w:rFonts w:ascii="Book Antiqua" w:hAnsi="Book Antiqua" w:cs="Times New Roman"/>
          <w:sz w:val="24"/>
          <w:szCs w:val="24"/>
        </w:rPr>
        <w:t xml:space="preserve">blood sample analysis. </w:t>
      </w:r>
      <w:r w:rsidR="003B6FE9" w:rsidRPr="007C6812">
        <w:rPr>
          <w:rFonts w:ascii="Book Antiqua" w:hAnsi="Book Antiqua" w:cs="Times New Roman"/>
          <w:noProof/>
          <w:sz w:val="24"/>
          <w:szCs w:val="24"/>
        </w:rPr>
        <w:t>Samples</w:t>
      </w:r>
      <w:r w:rsidR="00142CBE" w:rsidRPr="007C6812">
        <w:rPr>
          <w:rFonts w:ascii="Book Antiqua" w:hAnsi="Book Antiqua" w:cs="Times New Roman"/>
          <w:noProof/>
          <w:sz w:val="24"/>
          <w:szCs w:val="24"/>
        </w:rPr>
        <w:t xml:space="preserve"> were </w:t>
      </w:r>
      <w:r w:rsidRPr="007C6812">
        <w:rPr>
          <w:rFonts w:ascii="Book Antiqua" w:hAnsi="Book Antiqua" w:cs="Times New Roman"/>
          <w:noProof/>
          <w:sz w:val="24"/>
          <w:szCs w:val="24"/>
        </w:rPr>
        <w:t xml:space="preserve">analysed </w:t>
      </w:r>
      <w:r w:rsidR="009A366F" w:rsidRPr="007C6812">
        <w:rPr>
          <w:rFonts w:ascii="Book Antiqua" w:hAnsi="Book Antiqua" w:cs="Times New Roman"/>
          <w:noProof/>
          <w:sz w:val="24"/>
          <w:szCs w:val="24"/>
        </w:rPr>
        <w:t>by an independent lab</w:t>
      </w:r>
      <w:r w:rsidR="00620B20" w:rsidRPr="007C6812">
        <w:rPr>
          <w:rFonts w:ascii="Book Antiqua" w:hAnsi="Book Antiqua" w:cs="Times New Roman"/>
          <w:noProof/>
          <w:sz w:val="24"/>
          <w:szCs w:val="24"/>
        </w:rPr>
        <w:t>o</w:t>
      </w:r>
      <w:r w:rsidR="004B2067" w:rsidRPr="007C6812">
        <w:rPr>
          <w:rFonts w:ascii="Book Antiqua" w:hAnsi="Book Antiqua" w:cs="Times New Roman"/>
          <w:noProof/>
          <w:sz w:val="24"/>
          <w:szCs w:val="24"/>
        </w:rPr>
        <w:t>ratory</w:t>
      </w:r>
      <w:r w:rsidR="009A366F" w:rsidRPr="007C6812">
        <w:rPr>
          <w:rFonts w:ascii="Book Antiqua" w:hAnsi="Book Antiqua" w:cs="Times New Roman"/>
          <w:sz w:val="24"/>
          <w:szCs w:val="24"/>
        </w:rPr>
        <w:t xml:space="preserve"> </w:t>
      </w:r>
      <w:r w:rsidRPr="007C6812">
        <w:rPr>
          <w:rFonts w:ascii="Book Antiqua" w:hAnsi="Book Antiqua" w:cs="Times New Roman"/>
          <w:sz w:val="24"/>
          <w:szCs w:val="24"/>
        </w:rPr>
        <w:t>for</w:t>
      </w:r>
      <w:r w:rsidR="00142CBE" w:rsidRPr="007C6812">
        <w:rPr>
          <w:rFonts w:ascii="Book Antiqua" w:hAnsi="Book Antiqua" w:cs="Times New Roman"/>
          <w:sz w:val="24"/>
          <w:szCs w:val="24"/>
        </w:rPr>
        <w:t xml:space="preserve"> </w:t>
      </w:r>
      <w:r w:rsidR="00F14E81" w:rsidRPr="007C6812">
        <w:rPr>
          <w:rFonts w:ascii="Book Antiqua" w:hAnsi="Book Antiqua" w:cs="Times New Roman"/>
          <w:sz w:val="24"/>
          <w:szCs w:val="24"/>
        </w:rPr>
        <w:t xml:space="preserve">high-sensitive </w:t>
      </w:r>
      <w:r w:rsidR="00142CBE" w:rsidRPr="007C6812">
        <w:rPr>
          <w:rFonts w:ascii="Book Antiqua" w:hAnsi="Book Antiqua" w:cs="Times New Roman"/>
          <w:sz w:val="24"/>
          <w:szCs w:val="24"/>
        </w:rPr>
        <w:t xml:space="preserve">C-reactive protein (CRP), insulin, glucose, and full blood count. The </w:t>
      </w:r>
      <w:r w:rsidR="00142CBE" w:rsidRPr="007C6812">
        <w:rPr>
          <w:rFonts w:ascii="Book Antiqua" w:hAnsi="Book Antiqua" w:cs="Times New Roman"/>
          <w:noProof/>
          <w:sz w:val="24"/>
          <w:szCs w:val="24"/>
        </w:rPr>
        <w:t>analysis</w:t>
      </w:r>
      <w:r w:rsidR="00142CBE" w:rsidRPr="007C6812">
        <w:rPr>
          <w:rFonts w:ascii="Book Antiqua" w:hAnsi="Book Antiqua" w:cs="Times New Roman"/>
          <w:sz w:val="24"/>
          <w:szCs w:val="24"/>
        </w:rPr>
        <w:t xml:space="preserve"> was conducted </w:t>
      </w:r>
      <w:r w:rsidR="00142CBE" w:rsidRPr="007C6812">
        <w:rPr>
          <w:rFonts w:ascii="Book Antiqua" w:hAnsi="Book Antiqua" w:cs="Times New Roman"/>
          <w:noProof/>
          <w:sz w:val="24"/>
          <w:szCs w:val="24"/>
        </w:rPr>
        <w:t>offsite</w:t>
      </w:r>
      <w:r w:rsidR="00142CBE"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at </w:t>
      </w:r>
      <w:r w:rsidR="00142CBE" w:rsidRPr="007C6812">
        <w:rPr>
          <w:rFonts w:ascii="Book Antiqua" w:hAnsi="Book Antiqua" w:cs="Times New Roman"/>
          <w:sz w:val="24"/>
          <w:szCs w:val="24"/>
        </w:rPr>
        <w:t>Capital</w:t>
      </w:r>
      <w:r w:rsidRPr="007C6812">
        <w:rPr>
          <w:rFonts w:ascii="Book Antiqua" w:hAnsi="Book Antiqua" w:cs="Times New Roman"/>
          <w:sz w:val="24"/>
          <w:szCs w:val="24"/>
        </w:rPr>
        <w:t xml:space="preserve"> Pathology, Canberra, Australia</w:t>
      </w:r>
      <w:r w:rsidR="00142CBE" w:rsidRPr="007C6812">
        <w:rPr>
          <w:rFonts w:ascii="Book Antiqua" w:hAnsi="Book Antiqua" w:cs="Times New Roman"/>
          <w:sz w:val="24"/>
          <w:szCs w:val="24"/>
        </w:rPr>
        <w:t>.</w:t>
      </w:r>
    </w:p>
    <w:p w14:paraId="4048FDD8" w14:textId="77777777" w:rsidR="00421E47" w:rsidRPr="007C6812" w:rsidRDefault="00421E47" w:rsidP="00AA7B1F">
      <w:pPr>
        <w:widowControl w:val="0"/>
        <w:spacing w:after="0" w:line="360" w:lineRule="auto"/>
        <w:jc w:val="both"/>
        <w:rPr>
          <w:rFonts w:ascii="Book Antiqua" w:hAnsi="Book Antiqua" w:cs="Times New Roman"/>
          <w:i/>
          <w:iCs/>
          <w:sz w:val="24"/>
          <w:szCs w:val="24"/>
        </w:rPr>
      </w:pPr>
    </w:p>
    <w:p w14:paraId="4B3F0E47" w14:textId="77777777" w:rsidR="00142CBE" w:rsidRPr="007C6812" w:rsidRDefault="00142CBE" w:rsidP="00AA7B1F">
      <w:pPr>
        <w:widowControl w:val="0"/>
        <w:spacing w:after="0" w:line="360" w:lineRule="auto"/>
        <w:jc w:val="both"/>
        <w:rPr>
          <w:rFonts w:ascii="Book Antiqua" w:hAnsi="Book Antiqua" w:cs="Times New Roman"/>
          <w:b/>
          <w:i/>
          <w:iCs/>
          <w:sz w:val="24"/>
          <w:szCs w:val="24"/>
        </w:rPr>
      </w:pPr>
      <w:r w:rsidRPr="007C6812">
        <w:rPr>
          <w:rFonts w:ascii="Book Antiqua" w:hAnsi="Book Antiqua" w:cs="Times New Roman"/>
          <w:b/>
          <w:i/>
          <w:iCs/>
          <w:sz w:val="24"/>
          <w:szCs w:val="24"/>
        </w:rPr>
        <w:t xml:space="preserve">Functional capacity </w:t>
      </w:r>
    </w:p>
    <w:p w14:paraId="4D138638" w14:textId="1D8F32FE" w:rsidR="00142CBE" w:rsidRPr="007C6812" w:rsidRDefault="00142CBE" w:rsidP="00AA7B1F">
      <w:pPr>
        <w:widowControl w:val="0"/>
        <w:autoSpaceDE w:val="0"/>
        <w:autoSpaceDN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t xml:space="preserve">Lower body strength was </w:t>
      </w:r>
      <w:r w:rsidR="001173B0" w:rsidRPr="007C6812">
        <w:rPr>
          <w:rFonts w:ascii="Book Antiqua" w:hAnsi="Book Antiqua" w:cs="Times New Roman"/>
          <w:sz w:val="24"/>
          <w:szCs w:val="24"/>
        </w:rPr>
        <w:t>measured</w:t>
      </w:r>
      <w:r w:rsidRPr="007C6812">
        <w:rPr>
          <w:rFonts w:ascii="Book Antiqua" w:hAnsi="Book Antiqua" w:cs="Times New Roman"/>
          <w:sz w:val="24"/>
          <w:szCs w:val="24"/>
        </w:rPr>
        <w:t xml:space="preserve"> using a repeated chair rise test</w:t>
      </w:r>
      <w:r w:rsidR="00963000" w:rsidRPr="007C6812">
        <w:rPr>
          <w:rFonts w:ascii="Book Antiqua" w:hAnsi="Book Antiqua" w:cs="Times New Roman"/>
          <w:sz w:val="24"/>
          <w:szCs w:val="24"/>
        </w:rPr>
        <w:t xml:space="preserve"> (</w:t>
      </w:r>
      <w:r w:rsidR="0028486A" w:rsidRPr="007C6812">
        <w:rPr>
          <w:rFonts w:ascii="Book Antiqua" w:hAnsi="Book Antiqua" w:cs="Times New Roman"/>
          <w:sz w:val="24"/>
          <w:szCs w:val="24"/>
        </w:rPr>
        <w:t>STS</w:t>
      </w:r>
      <w:r w:rsidR="00963000" w:rsidRPr="007C6812">
        <w:rPr>
          <w:rFonts w:ascii="Book Antiqua" w:hAnsi="Book Antiqua" w:cs="Times New Roman"/>
          <w:sz w:val="24"/>
          <w:szCs w:val="24"/>
        </w:rPr>
        <w:t>)</w:t>
      </w:r>
      <w:r w:rsidRPr="007C6812">
        <w:rPr>
          <w:rFonts w:ascii="Book Antiqua" w:hAnsi="Book Antiqua" w:cs="Times New Roman"/>
          <w:sz w:val="24"/>
          <w:szCs w:val="24"/>
        </w:rPr>
        <w:t>. The participant</w:t>
      </w:r>
      <w:r w:rsidR="00A13D2E" w:rsidRPr="007C6812">
        <w:rPr>
          <w:rFonts w:ascii="Book Antiqua" w:hAnsi="Book Antiqua" w:cs="Times New Roman"/>
          <w:sz w:val="24"/>
          <w:szCs w:val="24"/>
        </w:rPr>
        <w:t>s</w:t>
      </w:r>
      <w:r w:rsidR="00963000" w:rsidRPr="007C6812">
        <w:rPr>
          <w:rFonts w:ascii="Book Antiqua" w:hAnsi="Book Antiqua" w:cs="Times New Roman"/>
          <w:sz w:val="24"/>
          <w:szCs w:val="24"/>
        </w:rPr>
        <w:t xml:space="preserve"> sat</w:t>
      </w:r>
      <w:r w:rsidRPr="007C6812">
        <w:rPr>
          <w:rFonts w:ascii="Book Antiqua" w:hAnsi="Book Antiqua" w:cs="Times New Roman"/>
          <w:sz w:val="24"/>
          <w:szCs w:val="24"/>
        </w:rPr>
        <w:t xml:space="preserve"> in a chair and </w:t>
      </w:r>
      <w:r w:rsidR="00A33EBF" w:rsidRPr="007C6812">
        <w:rPr>
          <w:rFonts w:ascii="Book Antiqua" w:hAnsi="Book Antiqua" w:cs="Times New Roman"/>
          <w:sz w:val="24"/>
          <w:szCs w:val="24"/>
        </w:rPr>
        <w:t xml:space="preserve">were </w:t>
      </w:r>
      <w:r w:rsidRPr="007C6812">
        <w:rPr>
          <w:rFonts w:ascii="Book Antiqua" w:hAnsi="Book Antiqua" w:cs="Times New Roman"/>
          <w:sz w:val="24"/>
          <w:szCs w:val="24"/>
        </w:rPr>
        <w:t xml:space="preserve">asked to </w:t>
      </w:r>
      <w:r w:rsidR="001173B0" w:rsidRPr="007C6812">
        <w:rPr>
          <w:rFonts w:ascii="Book Antiqua" w:hAnsi="Book Antiqua" w:cs="Times New Roman"/>
          <w:sz w:val="24"/>
          <w:szCs w:val="24"/>
        </w:rPr>
        <w:t>stand</w:t>
      </w:r>
      <w:r w:rsidRPr="007C6812">
        <w:rPr>
          <w:rFonts w:ascii="Book Antiqua" w:hAnsi="Book Antiqua" w:cs="Times New Roman"/>
          <w:sz w:val="24"/>
          <w:szCs w:val="24"/>
        </w:rPr>
        <w:t xml:space="preserve"> an</w:t>
      </w:r>
      <w:r w:rsidR="001173B0" w:rsidRPr="007C6812">
        <w:rPr>
          <w:rFonts w:ascii="Book Antiqua" w:hAnsi="Book Antiqua" w:cs="Times New Roman"/>
          <w:sz w:val="24"/>
          <w:szCs w:val="24"/>
        </w:rPr>
        <w:t xml:space="preserve">d </w:t>
      </w:r>
      <w:r w:rsidR="003B6FE9" w:rsidRPr="007C6812">
        <w:rPr>
          <w:rFonts w:ascii="Book Antiqua" w:hAnsi="Book Antiqua" w:cs="Times New Roman"/>
          <w:sz w:val="24"/>
          <w:szCs w:val="24"/>
        </w:rPr>
        <w:t xml:space="preserve">then </w:t>
      </w:r>
      <w:r w:rsidR="001173B0" w:rsidRPr="007C6812">
        <w:rPr>
          <w:rFonts w:ascii="Book Antiqua" w:hAnsi="Book Antiqua" w:cs="Times New Roman"/>
          <w:noProof/>
          <w:sz w:val="24"/>
          <w:szCs w:val="24"/>
        </w:rPr>
        <w:t>sit</w:t>
      </w:r>
      <w:r w:rsidR="001173B0" w:rsidRPr="007C6812">
        <w:rPr>
          <w:rFonts w:ascii="Book Antiqua" w:hAnsi="Book Antiqua" w:cs="Times New Roman"/>
          <w:sz w:val="24"/>
          <w:szCs w:val="24"/>
        </w:rPr>
        <w:t xml:space="preserve"> as fast as possible five </w:t>
      </w:r>
      <w:r w:rsidRPr="007C6812">
        <w:rPr>
          <w:rFonts w:ascii="Book Antiqua" w:hAnsi="Book Antiqua" w:cs="Times New Roman"/>
          <w:sz w:val="24"/>
          <w:szCs w:val="24"/>
        </w:rPr>
        <w:t>times, without the use of their arms</w:t>
      </w:r>
      <w:r w:rsidR="002E0A5F" w:rsidRPr="007C6812">
        <w:rPr>
          <w:rFonts w:ascii="Book Antiqua" w:hAnsi="Book Antiqua" w:cs="Times New Roman"/>
          <w:color w:val="000000"/>
          <w:sz w:val="24"/>
          <w:szCs w:val="24"/>
          <w:vertAlign w:val="superscript"/>
          <w:lang w:eastAsia="zh-CN"/>
        </w:rPr>
        <w:t>[30,31]</w:t>
      </w:r>
      <w:r w:rsidRPr="007C6812">
        <w:rPr>
          <w:rFonts w:ascii="Book Antiqua" w:hAnsi="Book Antiqua" w:cs="Times New Roman"/>
          <w:sz w:val="24"/>
          <w:szCs w:val="24"/>
        </w:rPr>
        <w:t xml:space="preserve">. The </w:t>
      </w:r>
      <w:r w:rsidRPr="007C6812">
        <w:rPr>
          <w:rFonts w:ascii="Book Antiqua" w:hAnsi="Book Antiqua" w:cs="Times New Roman"/>
          <w:noProof/>
          <w:sz w:val="24"/>
          <w:szCs w:val="24"/>
        </w:rPr>
        <w:t>six</w:t>
      </w:r>
      <w:r w:rsidR="006B402A" w:rsidRPr="007C6812">
        <w:rPr>
          <w:rFonts w:ascii="Book Antiqua" w:hAnsi="Book Antiqua" w:cs="Times New Roman"/>
          <w:noProof/>
          <w:sz w:val="24"/>
          <w:szCs w:val="24"/>
        </w:rPr>
        <w:t>-</w:t>
      </w:r>
      <w:r w:rsidRPr="007C6812">
        <w:rPr>
          <w:rFonts w:ascii="Book Antiqua" w:hAnsi="Book Antiqua" w:cs="Times New Roman"/>
          <w:noProof/>
          <w:sz w:val="24"/>
          <w:szCs w:val="24"/>
        </w:rPr>
        <w:t>minute</w:t>
      </w:r>
      <w:r w:rsidRPr="007C6812">
        <w:rPr>
          <w:rFonts w:ascii="Book Antiqua" w:hAnsi="Book Antiqua" w:cs="Times New Roman"/>
          <w:sz w:val="24"/>
          <w:szCs w:val="24"/>
        </w:rPr>
        <w:t xml:space="preserve"> walk test </w:t>
      </w:r>
      <w:r w:rsidR="00A13D2E" w:rsidRPr="007C6812">
        <w:rPr>
          <w:rFonts w:ascii="Book Antiqua" w:hAnsi="Book Antiqua" w:cs="Times New Roman"/>
          <w:sz w:val="24"/>
          <w:szCs w:val="24"/>
        </w:rPr>
        <w:t>(6MWT)</w:t>
      </w:r>
      <w:r w:rsidR="00DB332B"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was used to </w:t>
      </w:r>
      <w:r w:rsidR="00101CB0" w:rsidRPr="007C6812">
        <w:rPr>
          <w:rFonts w:ascii="Book Antiqua" w:hAnsi="Book Antiqua" w:cs="Times New Roman"/>
          <w:sz w:val="24"/>
          <w:szCs w:val="24"/>
        </w:rPr>
        <w:t>delineate</w:t>
      </w:r>
      <w:r w:rsidRPr="007C6812">
        <w:rPr>
          <w:rFonts w:ascii="Book Antiqua" w:hAnsi="Book Antiqua" w:cs="Times New Roman"/>
          <w:sz w:val="24"/>
          <w:szCs w:val="24"/>
        </w:rPr>
        <w:t xml:space="preserve"> participants’ </w:t>
      </w:r>
      <w:r w:rsidR="00A61B88" w:rsidRPr="007C6812">
        <w:rPr>
          <w:rFonts w:ascii="Book Antiqua" w:hAnsi="Book Antiqua" w:cs="Times New Roman"/>
          <w:sz w:val="24"/>
          <w:szCs w:val="24"/>
        </w:rPr>
        <w:t xml:space="preserve">cardiorespiratory </w:t>
      </w:r>
      <w:r w:rsidRPr="007C6812">
        <w:rPr>
          <w:rFonts w:ascii="Book Antiqua" w:hAnsi="Book Antiqua" w:cs="Times New Roman"/>
          <w:sz w:val="24"/>
          <w:szCs w:val="24"/>
        </w:rPr>
        <w:t xml:space="preserve">fitness levels. Participants were asked to walk as </w:t>
      </w:r>
      <w:r w:rsidR="00101CB0" w:rsidRPr="007C6812">
        <w:rPr>
          <w:rFonts w:ascii="Book Antiqua" w:hAnsi="Book Antiqua" w:cs="Times New Roman"/>
          <w:noProof/>
          <w:sz w:val="24"/>
          <w:szCs w:val="24"/>
        </w:rPr>
        <w:t>quick</w:t>
      </w:r>
      <w:r w:rsidR="006B402A" w:rsidRPr="007C6812">
        <w:rPr>
          <w:rFonts w:ascii="Book Antiqua" w:hAnsi="Book Antiqua" w:cs="Times New Roman"/>
          <w:noProof/>
          <w:sz w:val="24"/>
          <w:szCs w:val="24"/>
        </w:rPr>
        <w:t>ly</w:t>
      </w:r>
      <w:r w:rsidRPr="007C6812">
        <w:rPr>
          <w:rFonts w:ascii="Book Antiqua" w:hAnsi="Book Antiqua" w:cs="Times New Roman"/>
          <w:sz w:val="24"/>
          <w:szCs w:val="24"/>
        </w:rPr>
        <w:t xml:space="preserve"> as </w:t>
      </w:r>
      <w:r w:rsidR="00101CB0" w:rsidRPr="007C6812">
        <w:rPr>
          <w:rFonts w:ascii="Book Antiqua" w:hAnsi="Book Antiqua" w:cs="Times New Roman"/>
          <w:sz w:val="24"/>
          <w:szCs w:val="24"/>
        </w:rPr>
        <w:t>possible</w:t>
      </w:r>
      <w:r w:rsidRPr="007C6812">
        <w:rPr>
          <w:rFonts w:ascii="Book Antiqua" w:hAnsi="Book Antiqua" w:cs="Times New Roman"/>
          <w:sz w:val="24"/>
          <w:szCs w:val="24"/>
        </w:rPr>
        <w:t xml:space="preserve"> for six minutes and the distance </w:t>
      </w:r>
      <w:r w:rsidR="001B5E8F" w:rsidRPr="007C6812">
        <w:rPr>
          <w:rFonts w:ascii="Book Antiqua" w:hAnsi="Book Antiqua" w:cs="Times New Roman"/>
          <w:noProof/>
          <w:sz w:val="24"/>
          <w:szCs w:val="24"/>
        </w:rPr>
        <w:t>traveled</w:t>
      </w:r>
      <w:r w:rsidRPr="007C6812">
        <w:rPr>
          <w:rFonts w:ascii="Book Antiqua" w:hAnsi="Book Antiqua" w:cs="Times New Roman"/>
          <w:sz w:val="24"/>
          <w:szCs w:val="24"/>
        </w:rPr>
        <w:t xml:space="preserve"> </w:t>
      </w:r>
      <w:r w:rsidR="00101CB0" w:rsidRPr="007C6812">
        <w:rPr>
          <w:rFonts w:ascii="Book Antiqua" w:hAnsi="Book Antiqua" w:cs="Times New Roman"/>
          <w:sz w:val="24"/>
          <w:szCs w:val="24"/>
        </w:rPr>
        <w:t>was recorded</w:t>
      </w:r>
      <w:r w:rsidR="002E0A5F" w:rsidRPr="007C6812">
        <w:rPr>
          <w:rFonts w:ascii="Book Antiqua" w:hAnsi="Book Antiqua" w:cs="Times New Roman"/>
          <w:color w:val="000000"/>
          <w:sz w:val="24"/>
          <w:szCs w:val="24"/>
          <w:vertAlign w:val="superscript"/>
          <w:lang w:eastAsia="zh-CN"/>
        </w:rPr>
        <w:t>[32]</w:t>
      </w:r>
      <w:r w:rsidRPr="007C6812">
        <w:rPr>
          <w:rFonts w:ascii="Book Antiqua" w:hAnsi="Book Antiqua" w:cs="Times New Roman"/>
          <w:sz w:val="24"/>
          <w:szCs w:val="24"/>
        </w:rPr>
        <w:t xml:space="preserve">. The </w:t>
      </w:r>
      <w:r w:rsidR="00B86AE4" w:rsidRPr="007C6812">
        <w:rPr>
          <w:rFonts w:ascii="Book Antiqua" w:hAnsi="Book Antiqua" w:cs="Times New Roman"/>
          <w:noProof/>
          <w:sz w:val="24"/>
          <w:szCs w:val="24"/>
        </w:rPr>
        <w:t>6MW</w:t>
      </w:r>
      <w:r w:rsidR="00B86AE4" w:rsidRPr="007C6812">
        <w:rPr>
          <w:rFonts w:ascii="Book Antiqua" w:hAnsi="Book Antiqua" w:cs="Times New Roman"/>
          <w:sz w:val="24"/>
          <w:szCs w:val="24"/>
        </w:rPr>
        <w:t>T</w:t>
      </w:r>
      <w:r w:rsidRPr="007C6812">
        <w:rPr>
          <w:rFonts w:ascii="Book Antiqua" w:hAnsi="Book Antiqua" w:cs="Times New Roman"/>
          <w:sz w:val="24"/>
          <w:szCs w:val="24"/>
        </w:rPr>
        <w:t xml:space="preserve"> </w:t>
      </w:r>
      <w:r w:rsidR="00A33EBF" w:rsidRPr="007C6812">
        <w:rPr>
          <w:rFonts w:ascii="Book Antiqua" w:hAnsi="Book Antiqua" w:cs="Times New Roman"/>
          <w:sz w:val="24"/>
          <w:szCs w:val="24"/>
        </w:rPr>
        <w:t xml:space="preserve">is used extensively to assess </w:t>
      </w:r>
      <w:r w:rsidR="00A61B88" w:rsidRPr="007C6812">
        <w:rPr>
          <w:rFonts w:ascii="Book Antiqua" w:hAnsi="Book Antiqua" w:cs="Times New Roman"/>
          <w:sz w:val="24"/>
          <w:szCs w:val="24"/>
        </w:rPr>
        <w:t>cardiorespiratory fitness</w:t>
      </w:r>
      <w:r w:rsidR="00A33EBF" w:rsidRPr="007C6812">
        <w:rPr>
          <w:rFonts w:ascii="Book Antiqua" w:hAnsi="Book Antiqua" w:cs="Times New Roman"/>
          <w:sz w:val="24"/>
          <w:szCs w:val="24"/>
        </w:rPr>
        <w:t xml:space="preserve"> in </w:t>
      </w:r>
      <w:r w:rsidRPr="007C6812">
        <w:rPr>
          <w:rFonts w:ascii="Book Antiqua" w:hAnsi="Book Antiqua" w:cs="Times New Roman"/>
          <w:sz w:val="24"/>
          <w:szCs w:val="24"/>
        </w:rPr>
        <w:t xml:space="preserve">cancer </w:t>
      </w:r>
      <w:r w:rsidR="001173B0" w:rsidRPr="007C6812">
        <w:rPr>
          <w:rFonts w:ascii="Book Antiqua" w:hAnsi="Book Antiqua" w:cs="Times New Roman"/>
          <w:sz w:val="24"/>
          <w:szCs w:val="24"/>
        </w:rPr>
        <w:t>survivors</w:t>
      </w:r>
      <w:r w:rsidR="002E0A5F" w:rsidRPr="007C6812">
        <w:rPr>
          <w:rFonts w:ascii="Book Antiqua" w:hAnsi="Book Antiqua" w:cs="Times New Roman"/>
          <w:color w:val="000000"/>
          <w:sz w:val="24"/>
          <w:szCs w:val="24"/>
          <w:vertAlign w:val="superscript"/>
          <w:lang w:eastAsia="zh-CN"/>
        </w:rPr>
        <w:t>[33,34]</w:t>
      </w:r>
      <w:r w:rsidR="001173B0" w:rsidRPr="007C6812">
        <w:rPr>
          <w:rFonts w:ascii="Book Antiqua" w:hAnsi="Book Antiqua" w:cs="Times New Roman"/>
          <w:sz w:val="24"/>
          <w:szCs w:val="24"/>
        </w:rPr>
        <w:t>.</w:t>
      </w:r>
    </w:p>
    <w:p w14:paraId="0110F6AD" w14:textId="77777777" w:rsidR="00421E47" w:rsidRPr="007C6812" w:rsidRDefault="00421E47" w:rsidP="00AA7B1F">
      <w:pPr>
        <w:widowControl w:val="0"/>
        <w:spacing w:after="0" w:line="360" w:lineRule="auto"/>
        <w:jc w:val="both"/>
        <w:rPr>
          <w:rFonts w:ascii="Book Antiqua" w:hAnsi="Book Antiqua" w:cs="Times New Roman"/>
          <w:i/>
          <w:iCs/>
          <w:sz w:val="24"/>
          <w:szCs w:val="24"/>
        </w:rPr>
      </w:pPr>
    </w:p>
    <w:p w14:paraId="02D406A5" w14:textId="77777777" w:rsidR="00142CBE" w:rsidRPr="007C6812" w:rsidRDefault="003B6FE9" w:rsidP="00AA7B1F">
      <w:pPr>
        <w:widowControl w:val="0"/>
        <w:spacing w:after="0" w:line="360" w:lineRule="auto"/>
        <w:jc w:val="both"/>
        <w:rPr>
          <w:rFonts w:ascii="Book Antiqua" w:hAnsi="Book Antiqua" w:cs="Times New Roman"/>
          <w:b/>
          <w:i/>
          <w:iCs/>
          <w:sz w:val="24"/>
          <w:szCs w:val="24"/>
        </w:rPr>
      </w:pPr>
      <w:r w:rsidRPr="007C6812">
        <w:rPr>
          <w:rFonts w:ascii="Book Antiqua" w:hAnsi="Book Antiqua" w:cs="Times New Roman"/>
          <w:b/>
          <w:i/>
          <w:iCs/>
          <w:sz w:val="24"/>
          <w:szCs w:val="24"/>
        </w:rPr>
        <w:t>Intervention</w:t>
      </w:r>
    </w:p>
    <w:p w14:paraId="1B0F9979" w14:textId="22639798" w:rsidR="00142CBE" w:rsidRPr="007C6812" w:rsidRDefault="001173B0"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t>An</w:t>
      </w:r>
      <w:r w:rsidR="00142CBE" w:rsidRPr="007C6812">
        <w:rPr>
          <w:rFonts w:ascii="Book Antiqua" w:hAnsi="Book Antiqua" w:cs="Times New Roman"/>
          <w:sz w:val="24"/>
          <w:szCs w:val="24"/>
        </w:rPr>
        <w:t xml:space="preserve"> Accredited Exercise Physiologist (AEP) </w:t>
      </w:r>
      <w:r w:rsidRPr="007C6812">
        <w:rPr>
          <w:rFonts w:ascii="Book Antiqua" w:hAnsi="Book Antiqua" w:cs="Times New Roman"/>
          <w:sz w:val="24"/>
          <w:szCs w:val="24"/>
        </w:rPr>
        <w:t>supervised all</w:t>
      </w:r>
      <w:r w:rsidR="00706121" w:rsidRPr="007C6812">
        <w:rPr>
          <w:rFonts w:ascii="Book Antiqua" w:hAnsi="Book Antiqua" w:cs="Times New Roman"/>
          <w:sz w:val="24"/>
          <w:szCs w:val="24"/>
        </w:rPr>
        <w:t xml:space="preserve"> </w:t>
      </w:r>
      <w:r w:rsidR="003B6FE9" w:rsidRPr="007C6812">
        <w:rPr>
          <w:rFonts w:ascii="Book Antiqua" w:hAnsi="Book Antiqua" w:cs="Times New Roman"/>
          <w:sz w:val="24"/>
          <w:szCs w:val="24"/>
        </w:rPr>
        <w:t xml:space="preserve">exercise </w:t>
      </w:r>
      <w:r w:rsidR="00142CBE" w:rsidRPr="007C6812">
        <w:rPr>
          <w:rFonts w:ascii="Book Antiqua" w:hAnsi="Book Antiqua" w:cs="Times New Roman"/>
          <w:sz w:val="24"/>
          <w:szCs w:val="24"/>
        </w:rPr>
        <w:t xml:space="preserve">sessions performed over </w:t>
      </w:r>
      <w:r w:rsidR="00706121" w:rsidRPr="007C6812">
        <w:rPr>
          <w:rFonts w:ascii="Book Antiqua" w:hAnsi="Book Antiqua" w:cs="Times New Roman"/>
          <w:sz w:val="24"/>
          <w:szCs w:val="24"/>
        </w:rPr>
        <w:t xml:space="preserve">the </w:t>
      </w:r>
      <w:r w:rsidR="002E0A5F" w:rsidRPr="007C6812">
        <w:rPr>
          <w:rFonts w:ascii="Book Antiqua" w:hAnsi="Book Antiqua" w:cs="Times New Roman"/>
          <w:sz w:val="24"/>
          <w:szCs w:val="24"/>
        </w:rPr>
        <w:t>12-w</w:t>
      </w:r>
      <w:r w:rsidR="000A4A9F" w:rsidRPr="007C6812">
        <w:rPr>
          <w:rFonts w:ascii="Book Antiqua" w:hAnsi="Book Antiqua" w:cs="Times New Roman"/>
          <w:sz w:val="24"/>
          <w:szCs w:val="24"/>
        </w:rPr>
        <w:t>k</w:t>
      </w:r>
      <w:r w:rsidR="00706121" w:rsidRPr="007C6812">
        <w:rPr>
          <w:rFonts w:ascii="Book Antiqua" w:hAnsi="Book Antiqua" w:cs="Times New Roman"/>
          <w:sz w:val="24"/>
          <w:szCs w:val="24"/>
        </w:rPr>
        <w:t xml:space="preserve"> intervention period</w:t>
      </w:r>
      <w:r w:rsidR="00813CDE" w:rsidRPr="007C6812">
        <w:rPr>
          <w:rFonts w:ascii="Book Antiqua" w:hAnsi="Book Antiqua" w:cs="Times New Roman"/>
          <w:sz w:val="24"/>
          <w:szCs w:val="24"/>
        </w:rPr>
        <w:t xml:space="preserve"> (three</w:t>
      </w:r>
      <w:r w:rsidR="00142CBE" w:rsidRPr="007C6812">
        <w:rPr>
          <w:rFonts w:ascii="Book Antiqua" w:hAnsi="Book Antiqua" w:cs="Times New Roman"/>
          <w:sz w:val="24"/>
          <w:szCs w:val="24"/>
        </w:rPr>
        <w:t xml:space="preserve"> </w:t>
      </w:r>
      <w:r w:rsidR="0072328C" w:rsidRPr="007C6812">
        <w:rPr>
          <w:rFonts w:ascii="Book Antiqua" w:hAnsi="Book Antiqua" w:cs="Times New Roman"/>
          <w:sz w:val="24"/>
          <w:szCs w:val="24"/>
        </w:rPr>
        <w:t xml:space="preserve">sessions </w:t>
      </w:r>
      <w:r w:rsidR="00142CBE" w:rsidRPr="007C6812">
        <w:rPr>
          <w:rFonts w:ascii="Book Antiqua" w:hAnsi="Book Antiqua" w:cs="Times New Roman"/>
          <w:sz w:val="24"/>
          <w:szCs w:val="24"/>
        </w:rPr>
        <w:t xml:space="preserve">per week). Participants were asked </w:t>
      </w:r>
      <w:r w:rsidR="00835F45" w:rsidRPr="007C6812">
        <w:rPr>
          <w:rFonts w:ascii="Book Antiqua" w:hAnsi="Book Antiqua" w:cs="Times New Roman"/>
          <w:sz w:val="24"/>
          <w:szCs w:val="24"/>
        </w:rPr>
        <w:t xml:space="preserve">to </w:t>
      </w:r>
      <w:r w:rsidR="00706121" w:rsidRPr="007C6812">
        <w:rPr>
          <w:rFonts w:ascii="Book Antiqua" w:hAnsi="Book Antiqua" w:cs="Times New Roman"/>
          <w:sz w:val="24"/>
          <w:szCs w:val="24"/>
        </w:rPr>
        <w:t>refrain</w:t>
      </w:r>
      <w:r w:rsidR="00835F45" w:rsidRPr="007C6812">
        <w:rPr>
          <w:rFonts w:ascii="Book Antiqua" w:hAnsi="Book Antiqua" w:cs="Times New Roman"/>
          <w:sz w:val="24"/>
          <w:szCs w:val="24"/>
        </w:rPr>
        <w:t xml:space="preserve"> from</w:t>
      </w:r>
      <w:r w:rsidR="00706121" w:rsidRPr="007C6812">
        <w:rPr>
          <w:rFonts w:ascii="Book Antiqua" w:hAnsi="Book Antiqua" w:cs="Times New Roman"/>
          <w:sz w:val="24"/>
          <w:szCs w:val="24"/>
        </w:rPr>
        <w:t xml:space="preserve"> consuming food and </w:t>
      </w:r>
      <w:r w:rsidR="00835F45" w:rsidRPr="007C6812">
        <w:rPr>
          <w:rFonts w:ascii="Book Antiqua" w:hAnsi="Book Antiqua" w:cs="Times New Roman"/>
          <w:sz w:val="24"/>
          <w:szCs w:val="24"/>
        </w:rPr>
        <w:t>caffeine</w:t>
      </w:r>
      <w:r w:rsidR="00142CBE" w:rsidRPr="007C6812">
        <w:rPr>
          <w:rFonts w:ascii="Book Antiqua" w:hAnsi="Book Antiqua" w:cs="Times New Roman"/>
          <w:sz w:val="24"/>
          <w:szCs w:val="24"/>
        </w:rPr>
        <w:t xml:space="preserve"> </w:t>
      </w:r>
      <w:r w:rsidR="00835F45" w:rsidRPr="007C6812">
        <w:rPr>
          <w:rFonts w:ascii="Book Antiqua" w:hAnsi="Book Antiqua" w:cs="Times New Roman"/>
          <w:sz w:val="24"/>
          <w:szCs w:val="24"/>
        </w:rPr>
        <w:t>and</w:t>
      </w:r>
      <w:r w:rsidR="00142CBE" w:rsidRPr="007C6812">
        <w:rPr>
          <w:rFonts w:ascii="Book Antiqua" w:hAnsi="Book Antiqua" w:cs="Times New Roman"/>
          <w:sz w:val="24"/>
          <w:szCs w:val="24"/>
        </w:rPr>
        <w:t xml:space="preserve"> </w:t>
      </w:r>
      <w:r w:rsidR="00706121" w:rsidRPr="007C6812">
        <w:rPr>
          <w:rFonts w:ascii="Book Antiqua" w:hAnsi="Book Antiqua" w:cs="Times New Roman"/>
          <w:sz w:val="24"/>
          <w:szCs w:val="24"/>
        </w:rPr>
        <w:t xml:space="preserve">participating in any </w:t>
      </w:r>
      <w:r w:rsidR="00142CBE" w:rsidRPr="007C6812">
        <w:rPr>
          <w:rFonts w:ascii="Book Antiqua" w:hAnsi="Book Antiqua" w:cs="Times New Roman"/>
          <w:sz w:val="24"/>
          <w:szCs w:val="24"/>
        </w:rPr>
        <w:t xml:space="preserve">exercise </w:t>
      </w:r>
      <w:r w:rsidR="00706121" w:rsidRPr="007C6812">
        <w:rPr>
          <w:rFonts w:ascii="Book Antiqua" w:hAnsi="Book Antiqua" w:cs="Times New Roman"/>
          <w:sz w:val="24"/>
          <w:szCs w:val="24"/>
        </w:rPr>
        <w:t xml:space="preserve">for two hours </w:t>
      </w:r>
      <w:r w:rsidR="00620B20" w:rsidRPr="007C6812">
        <w:rPr>
          <w:rFonts w:ascii="Book Antiqua" w:hAnsi="Book Antiqua" w:cs="Times New Roman"/>
          <w:noProof/>
          <w:sz w:val="24"/>
          <w:szCs w:val="24"/>
        </w:rPr>
        <w:t>before</w:t>
      </w:r>
      <w:r w:rsidR="00142CBE" w:rsidRPr="007C6812">
        <w:rPr>
          <w:rFonts w:ascii="Book Antiqua" w:hAnsi="Book Antiqua" w:cs="Times New Roman"/>
          <w:sz w:val="24"/>
          <w:szCs w:val="24"/>
        </w:rPr>
        <w:t xml:space="preserve"> </w:t>
      </w:r>
      <w:r w:rsidR="0072328C" w:rsidRPr="007C6812">
        <w:rPr>
          <w:rFonts w:ascii="Book Antiqua" w:hAnsi="Book Antiqua" w:cs="Times New Roman"/>
          <w:sz w:val="24"/>
          <w:szCs w:val="24"/>
        </w:rPr>
        <w:t>baseline</w:t>
      </w:r>
      <w:r w:rsidR="00142CBE" w:rsidRPr="007C6812">
        <w:rPr>
          <w:rFonts w:ascii="Book Antiqua" w:hAnsi="Book Antiqua" w:cs="Times New Roman"/>
          <w:sz w:val="24"/>
          <w:szCs w:val="24"/>
        </w:rPr>
        <w:t xml:space="preserve"> and </w:t>
      </w:r>
      <w:r w:rsidR="00142CBE" w:rsidRPr="007C6812">
        <w:rPr>
          <w:rFonts w:ascii="Book Antiqua" w:hAnsi="Book Antiqua" w:cs="Times New Roman"/>
          <w:noProof/>
          <w:sz w:val="24"/>
          <w:szCs w:val="24"/>
        </w:rPr>
        <w:t>post</w:t>
      </w:r>
      <w:r w:rsidR="00620B20" w:rsidRPr="007C6812">
        <w:rPr>
          <w:rFonts w:ascii="Book Antiqua" w:hAnsi="Book Antiqua" w:cs="Times New Roman"/>
          <w:noProof/>
          <w:sz w:val="24"/>
          <w:szCs w:val="24"/>
        </w:rPr>
        <w:t>-</w:t>
      </w:r>
      <w:r w:rsidR="0072328C" w:rsidRPr="007C6812">
        <w:rPr>
          <w:rFonts w:ascii="Book Antiqua" w:hAnsi="Book Antiqua" w:cs="Times New Roman"/>
          <w:noProof/>
          <w:sz w:val="24"/>
          <w:szCs w:val="24"/>
        </w:rPr>
        <w:t>intervention</w:t>
      </w:r>
      <w:r w:rsidR="0072328C" w:rsidRPr="007C6812">
        <w:rPr>
          <w:rFonts w:ascii="Book Antiqua" w:hAnsi="Book Antiqua" w:cs="Times New Roman"/>
          <w:sz w:val="24"/>
          <w:szCs w:val="24"/>
        </w:rPr>
        <w:t xml:space="preserve"> assessments</w:t>
      </w:r>
      <w:r w:rsidR="00142CBE" w:rsidRPr="007C6812">
        <w:rPr>
          <w:rFonts w:ascii="Book Antiqua" w:hAnsi="Book Antiqua" w:cs="Times New Roman"/>
          <w:sz w:val="24"/>
          <w:szCs w:val="24"/>
        </w:rPr>
        <w:t>. Assessm</w:t>
      </w:r>
      <w:r w:rsidR="00835F45" w:rsidRPr="007C6812">
        <w:rPr>
          <w:rFonts w:ascii="Book Antiqua" w:hAnsi="Book Antiqua" w:cs="Times New Roman"/>
          <w:sz w:val="24"/>
          <w:szCs w:val="24"/>
        </w:rPr>
        <w:t>ents were carried out within</w:t>
      </w:r>
      <w:r w:rsidR="00142CBE" w:rsidRPr="007C6812">
        <w:rPr>
          <w:rFonts w:ascii="Book Antiqua" w:hAnsi="Book Antiqua" w:cs="Times New Roman"/>
          <w:sz w:val="24"/>
          <w:szCs w:val="24"/>
        </w:rPr>
        <w:t xml:space="preserve"> seven days </w:t>
      </w:r>
      <w:r w:rsidR="00620B20" w:rsidRPr="007C6812">
        <w:rPr>
          <w:rFonts w:ascii="Book Antiqua" w:hAnsi="Book Antiqua" w:cs="Times New Roman"/>
          <w:noProof/>
          <w:sz w:val="24"/>
          <w:szCs w:val="24"/>
        </w:rPr>
        <w:t>before</w:t>
      </w:r>
      <w:r w:rsidR="00142CBE" w:rsidRPr="007C6812">
        <w:rPr>
          <w:rFonts w:ascii="Book Antiqua" w:hAnsi="Book Antiqua" w:cs="Times New Roman"/>
          <w:sz w:val="24"/>
          <w:szCs w:val="24"/>
        </w:rPr>
        <w:t xml:space="preserve"> commencement and within seven days following completion</w:t>
      </w:r>
      <w:r w:rsidR="00835F45" w:rsidRPr="007C6812">
        <w:rPr>
          <w:rFonts w:ascii="Book Antiqua" w:hAnsi="Book Antiqua" w:cs="Times New Roman"/>
          <w:sz w:val="24"/>
          <w:szCs w:val="24"/>
        </w:rPr>
        <w:t xml:space="preserve"> of the program</w:t>
      </w:r>
      <w:r w:rsidR="002E0A5F" w:rsidRPr="007C6812">
        <w:rPr>
          <w:rFonts w:ascii="Book Antiqua" w:hAnsi="Book Antiqua" w:cs="Times New Roman"/>
          <w:color w:val="000000"/>
          <w:sz w:val="24"/>
          <w:szCs w:val="24"/>
          <w:vertAlign w:val="superscript"/>
          <w:lang w:eastAsia="zh-CN"/>
        </w:rPr>
        <w:t>[29]</w:t>
      </w:r>
      <w:r w:rsidR="00371971" w:rsidRPr="007C6812">
        <w:rPr>
          <w:rFonts w:ascii="Book Antiqua" w:hAnsi="Book Antiqua" w:cs="Times New Roman"/>
          <w:sz w:val="24"/>
          <w:szCs w:val="24"/>
        </w:rPr>
        <w:t>. </w:t>
      </w:r>
      <w:r w:rsidR="00142CBE" w:rsidRPr="007C6812">
        <w:rPr>
          <w:rFonts w:ascii="Book Antiqua" w:hAnsi="Book Antiqua" w:cs="Times New Roman"/>
          <w:sz w:val="24"/>
          <w:szCs w:val="24"/>
        </w:rPr>
        <w:t>T</w:t>
      </w:r>
      <w:r w:rsidR="00371971" w:rsidRPr="007C6812">
        <w:rPr>
          <w:rFonts w:ascii="Book Antiqua" w:hAnsi="Book Antiqua" w:cs="Times New Roman"/>
          <w:sz w:val="24"/>
          <w:szCs w:val="24"/>
        </w:rPr>
        <w:t xml:space="preserve">he exercise </w:t>
      </w:r>
      <w:r w:rsidR="004B2067" w:rsidRPr="007C6812">
        <w:rPr>
          <w:rFonts w:ascii="Book Antiqua" w:hAnsi="Book Antiqua" w:cs="Times New Roman"/>
          <w:sz w:val="24"/>
          <w:szCs w:val="24"/>
        </w:rPr>
        <w:t>sessions were</w:t>
      </w:r>
      <w:r w:rsidR="00371971" w:rsidRPr="007C6812">
        <w:rPr>
          <w:rFonts w:ascii="Book Antiqua" w:hAnsi="Book Antiqua" w:cs="Times New Roman"/>
          <w:sz w:val="24"/>
          <w:szCs w:val="24"/>
        </w:rPr>
        <w:t xml:space="preserve"> carried out on </w:t>
      </w:r>
      <w:r w:rsidR="00142CBE" w:rsidRPr="007C6812">
        <w:rPr>
          <w:rFonts w:ascii="Book Antiqua" w:hAnsi="Book Antiqua" w:cs="Times New Roman"/>
          <w:sz w:val="24"/>
          <w:szCs w:val="24"/>
        </w:rPr>
        <w:t xml:space="preserve">a </w:t>
      </w:r>
      <w:r w:rsidR="008C13E6" w:rsidRPr="007C6812">
        <w:rPr>
          <w:rFonts w:ascii="Book Antiqua" w:hAnsi="Book Antiqua" w:cs="Times New Roman"/>
          <w:sz w:val="24"/>
          <w:szCs w:val="24"/>
        </w:rPr>
        <w:t xml:space="preserve">stationary </w:t>
      </w:r>
      <w:r w:rsidR="0028486A" w:rsidRPr="007C6812">
        <w:rPr>
          <w:rFonts w:ascii="Book Antiqua" w:hAnsi="Book Antiqua" w:cs="Times New Roman"/>
          <w:sz w:val="24"/>
          <w:szCs w:val="24"/>
        </w:rPr>
        <w:t>bike</w:t>
      </w:r>
      <w:r w:rsidR="00142CBE" w:rsidRPr="007C6812">
        <w:rPr>
          <w:rFonts w:ascii="Book Antiqua" w:hAnsi="Book Antiqua" w:cs="Times New Roman"/>
          <w:sz w:val="24"/>
          <w:szCs w:val="24"/>
        </w:rPr>
        <w:t xml:space="preserve">. The </w:t>
      </w:r>
      <w:r w:rsidR="00545DB5" w:rsidRPr="007C6812">
        <w:rPr>
          <w:rFonts w:ascii="Book Antiqua" w:hAnsi="Book Antiqua" w:cs="Times New Roman"/>
          <w:sz w:val="24"/>
          <w:szCs w:val="24"/>
        </w:rPr>
        <w:t>LV</w:t>
      </w:r>
      <w:r w:rsidR="00142CBE" w:rsidRPr="007C6812">
        <w:rPr>
          <w:rFonts w:ascii="Book Antiqua" w:hAnsi="Book Antiqua" w:cs="Times New Roman"/>
          <w:sz w:val="24"/>
          <w:szCs w:val="24"/>
        </w:rPr>
        <w:t xml:space="preserve">HIIT group performed interval training (≥ 85% maximal heart rate), which consisted of a </w:t>
      </w:r>
      <w:r w:rsidR="000A4A9F" w:rsidRPr="007C6812">
        <w:rPr>
          <w:rFonts w:ascii="Book Antiqua" w:hAnsi="Book Antiqua" w:cs="Times New Roman"/>
          <w:sz w:val="24"/>
          <w:szCs w:val="24"/>
        </w:rPr>
        <w:t>five-minute</w:t>
      </w:r>
      <w:r w:rsidR="00142CBE" w:rsidRPr="007C6812">
        <w:rPr>
          <w:rFonts w:ascii="Book Antiqua" w:hAnsi="Book Antiqua" w:cs="Times New Roman"/>
          <w:sz w:val="24"/>
          <w:szCs w:val="24"/>
        </w:rPr>
        <w:t xml:space="preserve"> warm up, seven by 30</w:t>
      </w:r>
      <w:r w:rsidR="000F79E2" w:rsidRPr="007C6812">
        <w:rPr>
          <w:rFonts w:ascii="Book Antiqua" w:hAnsi="Book Antiqua" w:cs="Times New Roman"/>
          <w:sz w:val="24"/>
          <w:szCs w:val="24"/>
          <w:lang w:eastAsia="zh-CN"/>
        </w:rPr>
        <w:t xml:space="preserve"> </w:t>
      </w:r>
      <w:r w:rsidR="00142CBE" w:rsidRPr="007C6812">
        <w:rPr>
          <w:rFonts w:ascii="Book Antiqua" w:hAnsi="Book Antiqua" w:cs="Times New Roman"/>
          <w:sz w:val="24"/>
          <w:szCs w:val="24"/>
        </w:rPr>
        <w:t xml:space="preserve">s intervals, with </w:t>
      </w:r>
      <w:r w:rsidR="00142CBE" w:rsidRPr="007C6812">
        <w:rPr>
          <w:rFonts w:ascii="Book Antiqua" w:hAnsi="Book Antiqua" w:cs="Times New Roman"/>
          <w:noProof/>
          <w:sz w:val="24"/>
          <w:szCs w:val="24"/>
        </w:rPr>
        <w:t>one</w:t>
      </w:r>
      <w:r w:rsidR="006B402A" w:rsidRPr="007C6812">
        <w:rPr>
          <w:rFonts w:ascii="Book Antiqua" w:hAnsi="Book Antiqua" w:cs="Times New Roman"/>
          <w:noProof/>
          <w:sz w:val="24"/>
          <w:szCs w:val="24"/>
        </w:rPr>
        <w:t>-</w:t>
      </w:r>
      <w:r w:rsidR="00142CBE" w:rsidRPr="007C6812">
        <w:rPr>
          <w:rFonts w:ascii="Book Antiqua" w:hAnsi="Book Antiqua" w:cs="Times New Roman"/>
          <w:noProof/>
          <w:sz w:val="24"/>
          <w:szCs w:val="24"/>
        </w:rPr>
        <w:t>minute</w:t>
      </w:r>
      <w:r w:rsidR="00142CBE" w:rsidRPr="007C6812">
        <w:rPr>
          <w:rFonts w:ascii="Book Antiqua" w:hAnsi="Book Antiqua" w:cs="Times New Roman"/>
          <w:sz w:val="24"/>
          <w:szCs w:val="24"/>
        </w:rPr>
        <w:t xml:space="preserve"> rest in between each </w:t>
      </w:r>
      <w:r w:rsidR="00142CBE" w:rsidRPr="007C6812">
        <w:rPr>
          <w:rFonts w:ascii="Book Antiqua" w:hAnsi="Book Antiqua" w:cs="Times New Roman"/>
          <w:noProof/>
          <w:sz w:val="24"/>
          <w:szCs w:val="24"/>
        </w:rPr>
        <w:t>interval</w:t>
      </w:r>
      <w:r w:rsidR="00142CBE" w:rsidRPr="007C6812">
        <w:rPr>
          <w:rFonts w:ascii="Book Antiqua" w:hAnsi="Book Antiqua" w:cs="Times New Roman"/>
          <w:sz w:val="24"/>
          <w:szCs w:val="24"/>
        </w:rPr>
        <w:t xml:space="preserve">, followed by a </w:t>
      </w:r>
      <w:r w:rsidR="00142CBE" w:rsidRPr="007C6812">
        <w:rPr>
          <w:rFonts w:ascii="Book Antiqua" w:hAnsi="Book Antiqua" w:cs="Times New Roman"/>
          <w:noProof/>
          <w:sz w:val="24"/>
          <w:szCs w:val="24"/>
        </w:rPr>
        <w:t>five</w:t>
      </w:r>
      <w:r w:rsidR="006B402A" w:rsidRPr="007C6812">
        <w:rPr>
          <w:rFonts w:ascii="Book Antiqua" w:hAnsi="Book Antiqua" w:cs="Times New Roman"/>
          <w:noProof/>
          <w:sz w:val="24"/>
          <w:szCs w:val="24"/>
        </w:rPr>
        <w:t>-</w:t>
      </w:r>
      <w:r w:rsidR="00142CBE" w:rsidRPr="007C6812">
        <w:rPr>
          <w:rFonts w:ascii="Book Antiqua" w:hAnsi="Book Antiqua" w:cs="Times New Roman"/>
          <w:noProof/>
          <w:sz w:val="24"/>
          <w:szCs w:val="24"/>
        </w:rPr>
        <w:t>minute</w:t>
      </w:r>
      <w:r w:rsidR="00142CBE" w:rsidRPr="007C6812">
        <w:rPr>
          <w:rFonts w:ascii="Book Antiqua" w:hAnsi="Book Antiqua" w:cs="Times New Roman"/>
          <w:sz w:val="24"/>
          <w:szCs w:val="24"/>
        </w:rPr>
        <w:t xml:space="preserve"> cool down (adapted from Gibala, 2012). A gradual increase in exercise was carried out by the </w:t>
      </w:r>
      <w:r w:rsidR="001B5E8F" w:rsidRPr="007C6812">
        <w:rPr>
          <w:rFonts w:ascii="Book Antiqua" w:hAnsi="Book Antiqua" w:cs="Times New Roman"/>
          <w:sz w:val="24"/>
          <w:szCs w:val="24"/>
        </w:rPr>
        <w:t>LV</w:t>
      </w:r>
      <w:r w:rsidR="00142CBE" w:rsidRPr="007C6812">
        <w:rPr>
          <w:rFonts w:ascii="Book Antiqua" w:hAnsi="Book Antiqua" w:cs="Times New Roman"/>
          <w:sz w:val="24"/>
          <w:szCs w:val="24"/>
        </w:rPr>
        <w:t xml:space="preserve">HIIT group. Individuals started the first session with three </w:t>
      </w:r>
      <w:r w:rsidR="00142CBE" w:rsidRPr="007C6812">
        <w:rPr>
          <w:rFonts w:ascii="Book Antiqua" w:hAnsi="Book Antiqua" w:cs="Times New Roman"/>
          <w:noProof/>
          <w:sz w:val="24"/>
          <w:szCs w:val="24"/>
        </w:rPr>
        <w:t>intervals</w:t>
      </w:r>
      <w:r w:rsidR="00620B20" w:rsidRPr="007C6812">
        <w:rPr>
          <w:rFonts w:ascii="Book Antiqua" w:hAnsi="Book Antiqua" w:cs="Times New Roman"/>
          <w:noProof/>
          <w:sz w:val="24"/>
          <w:szCs w:val="24"/>
        </w:rPr>
        <w:t>,</w:t>
      </w:r>
      <w:r w:rsidR="00142CBE" w:rsidRPr="007C6812">
        <w:rPr>
          <w:rFonts w:ascii="Book Antiqua" w:hAnsi="Book Antiqua" w:cs="Times New Roman"/>
          <w:sz w:val="24"/>
          <w:szCs w:val="24"/>
        </w:rPr>
        <w:t xml:space="preserve"> </w:t>
      </w:r>
      <w:r w:rsidR="00E43C20" w:rsidRPr="007C6812">
        <w:rPr>
          <w:rFonts w:ascii="Book Antiqua" w:hAnsi="Book Antiqua" w:cs="Times New Roman"/>
          <w:sz w:val="24"/>
          <w:szCs w:val="24"/>
        </w:rPr>
        <w:t>with</w:t>
      </w:r>
      <w:r w:rsidR="00142CBE" w:rsidRPr="007C6812">
        <w:rPr>
          <w:rFonts w:ascii="Book Antiqua" w:hAnsi="Book Antiqua" w:cs="Times New Roman"/>
          <w:sz w:val="24"/>
          <w:szCs w:val="24"/>
        </w:rPr>
        <w:t xml:space="preserve"> one </w:t>
      </w:r>
      <w:r w:rsidR="00142CBE" w:rsidRPr="007C6812">
        <w:rPr>
          <w:rFonts w:ascii="Book Antiqua" w:hAnsi="Book Antiqua" w:cs="Times New Roman"/>
          <w:noProof/>
          <w:sz w:val="24"/>
          <w:szCs w:val="24"/>
        </w:rPr>
        <w:t>interval</w:t>
      </w:r>
      <w:r w:rsidR="00142CBE" w:rsidRPr="007C6812">
        <w:rPr>
          <w:rFonts w:ascii="Book Antiqua" w:hAnsi="Book Antiqua" w:cs="Times New Roman"/>
          <w:sz w:val="24"/>
          <w:szCs w:val="24"/>
        </w:rPr>
        <w:t xml:space="preserve"> added per </w:t>
      </w:r>
      <w:r w:rsidR="001B5E8F" w:rsidRPr="007C6812">
        <w:rPr>
          <w:rFonts w:ascii="Book Antiqua" w:hAnsi="Book Antiqua" w:cs="Times New Roman"/>
          <w:sz w:val="24"/>
          <w:szCs w:val="24"/>
        </w:rPr>
        <w:lastRenderedPageBreak/>
        <w:t xml:space="preserve">week </w:t>
      </w:r>
      <w:r w:rsidR="00142CBE" w:rsidRPr="007C6812">
        <w:rPr>
          <w:rFonts w:ascii="Book Antiqua" w:hAnsi="Book Antiqua" w:cs="Times New Roman"/>
          <w:sz w:val="24"/>
          <w:szCs w:val="24"/>
        </w:rPr>
        <w:t xml:space="preserve">over the following four </w:t>
      </w:r>
      <w:r w:rsidR="001B5E8F" w:rsidRPr="007C6812">
        <w:rPr>
          <w:rFonts w:ascii="Book Antiqua" w:hAnsi="Book Antiqua" w:cs="Times New Roman"/>
          <w:sz w:val="24"/>
          <w:szCs w:val="24"/>
        </w:rPr>
        <w:t>weeks</w:t>
      </w:r>
      <w:r w:rsidR="00E43C20" w:rsidRPr="007C6812">
        <w:rPr>
          <w:rFonts w:ascii="Book Antiqua" w:hAnsi="Book Antiqua" w:cs="Times New Roman"/>
          <w:sz w:val="24"/>
          <w:szCs w:val="24"/>
        </w:rPr>
        <w:t xml:space="preserve"> and by</w:t>
      </w:r>
      <w:r w:rsidR="002E0A5F" w:rsidRPr="007C6812">
        <w:rPr>
          <w:rFonts w:ascii="Book Antiqua" w:hAnsi="Book Antiqua" w:cs="Times New Roman"/>
          <w:sz w:val="24"/>
          <w:szCs w:val="24"/>
          <w:lang w:eastAsia="zh-CN"/>
        </w:rPr>
        <w:t xml:space="preserve"> </w:t>
      </w:r>
      <w:r w:rsidR="00142CBE" w:rsidRPr="007C6812">
        <w:rPr>
          <w:rFonts w:ascii="Book Antiqua" w:hAnsi="Book Antiqua" w:cs="Times New Roman"/>
          <w:sz w:val="24"/>
          <w:szCs w:val="24"/>
        </w:rPr>
        <w:t xml:space="preserve">the </w:t>
      </w:r>
      <w:r w:rsidR="00142CBE" w:rsidRPr="007C6812">
        <w:rPr>
          <w:rFonts w:ascii="Book Antiqua" w:hAnsi="Book Antiqua" w:cs="Times New Roman"/>
          <w:noProof/>
          <w:sz w:val="24"/>
          <w:szCs w:val="24"/>
        </w:rPr>
        <w:t>5</w:t>
      </w:r>
      <w:r w:rsidR="00142CBE" w:rsidRPr="007C6812">
        <w:rPr>
          <w:rFonts w:ascii="Book Antiqua" w:hAnsi="Book Antiqua" w:cs="Times New Roman"/>
          <w:noProof/>
          <w:sz w:val="24"/>
          <w:szCs w:val="24"/>
          <w:vertAlign w:val="superscript"/>
        </w:rPr>
        <w:t>th</w:t>
      </w:r>
      <w:r w:rsidR="0028486A" w:rsidRPr="007C6812">
        <w:rPr>
          <w:rFonts w:ascii="Book Antiqua" w:hAnsi="Book Antiqua" w:cs="Times New Roman"/>
          <w:noProof/>
          <w:sz w:val="24"/>
          <w:szCs w:val="24"/>
        </w:rPr>
        <w:t xml:space="preserve"> </w:t>
      </w:r>
      <w:r w:rsidR="001B5E8F" w:rsidRPr="007C6812">
        <w:rPr>
          <w:rFonts w:ascii="Book Antiqua" w:hAnsi="Book Antiqua" w:cs="Times New Roman"/>
          <w:noProof/>
          <w:sz w:val="24"/>
          <w:szCs w:val="24"/>
        </w:rPr>
        <w:t>week</w:t>
      </w:r>
      <w:r w:rsidR="00142CBE" w:rsidRPr="007C6812">
        <w:rPr>
          <w:rFonts w:ascii="Book Antiqua" w:hAnsi="Book Antiqua" w:cs="Times New Roman"/>
          <w:sz w:val="24"/>
          <w:szCs w:val="24"/>
        </w:rPr>
        <w:t xml:space="preserve"> participants </w:t>
      </w:r>
      <w:r w:rsidR="00E43C20" w:rsidRPr="007C6812">
        <w:rPr>
          <w:rFonts w:ascii="Book Antiqua" w:hAnsi="Book Antiqua" w:cs="Times New Roman"/>
          <w:sz w:val="24"/>
          <w:szCs w:val="24"/>
        </w:rPr>
        <w:t>performed</w:t>
      </w:r>
      <w:r w:rsidR="00142CBE" w:rsidRPr="007C6812">
        <w:rPr>
          <w:rFonts w:ascii="Book Antiqua" w:hAnsi="Book Antiqua" w:cs="Times New Roman"/>
          <w:sz w:val="24"/>
          <w:szCs w:val="24"/>
        </w:rPr>
        <w:t xml:space="preserve"> all seven </w:t>
      </w:r>
      <w:r w:rsidR="00142CBE" w:rsidRPr="007C6812">
        <w:rPr>
          <w:rFonts w:ascii="Book Antiqua" w:hAnsi="Book Antiqua" w:cs="Times New Roman"/>
          <w:noProof/>
          <w:sz w:val="24"/>
          <w:szCs w:val="24"/>
        </w:rPr>
        <w:t>intervals</w:t>
      </w:r>
      <w:bookmarkStart w:id="131" w:name="OLE_LINK1017"/>
      <w:r w:rsidR="000F79E2" w:rsidRPr="007C6812">
        <w:rPr>
          <w:rFonts w:ascii="Book Antiqua" w:hAnsi="Book Antiqua" w:cs="Times New Roman"/>
          <w:color w:val="000000"/>
          <w:sz w:val="24"/>
          <w:szCs w:val="24"/>
          <w:vertAlign w:val="superscript"/>
          <w:lang w:eastAsia="zh-CN"/>
        </w:rPr>
        <w:t>[29]</w:t>
      </w:r>
      <w:bookmarkEnd w:id="131"/>
      <w:r w:rsidR="00142CBE" w:rsidRPr="007C6812">
        <w:rPr>
          <w:rFonts w:ascii="Book Antiqua" w:hAnsi="Book Antiqua" w:cs="Times New Roman"/>
          <w:sz w:val="24"/>
          <w:szCs w:val="24"/>
        </w:rPr>
        <w:t>. The C</w:t>
      </w:r>
      <w:r w:rsidR="001B5E8F" w:rsidRPr="007C6812">
        <w:rPr>
          <w:rFonts w:ascii="Book Antiqua" w:hAnsi="Book Antiqua" w:cs="Times New Roman"/>
          <w:sz w:val="24"/>
          <w:szCs w:val="24"/>
        </w:rPr>
        <w:t>L</w:t>
      </w:r>
      <w:r w:rsidR="00142CBE" w:rsidRPr="007C6812">
        <w:rPr>
          <w:rFonts w:ascii="Book Antiqua" w:hAnsi="Book Antiqua" w:cs="Times New Roman"/>
          <w:sz w:val="24"/>
          <w:szCs w:val="24"/>
        </w:rPr>
        <w:t xml:space="preserve">MIT group performed continuous aerobic training (≤ 55% </w:t>
      </w:r>
      <w:r w:rsidR="0035570B" w:rsidRPr="007C6812">
        <w:rPr>
          <w:rFonts w:ascii="Book Antiqua" w:hAnsi="Book Antiqua" w:cs="Times New Roman"/>
          <w:sz w:val="24"/>
          <w:szCs w:val="24"/>
        </w:rPr>
        <w:t xml:space="preserve">predicted </w:t>
      </w:r>
      <w:r w:rsidR="00142CBE" w:rsidRPr="007C6812">
        <w:rPr>
          <w:rFonts w:ascii="Book Antiqua" w:hAnsi="Book Antiqua" w:cs="Times New Roman"/>
          <w:sz w:val="24"/>
          <w:szCs w:val="24"/>
        </w:rPr>
        <w:t xml:space="preserve">maximal heart rate) for 20 minutes also with a </w:t>
      </w:r>
      <w:r w:rsidR="000A4A9F" w:rsidRPr="007C6812">
        <w:rPr>
          <w:rFonts w:ascii="Book Antiqua" w:hAnsi="Book Antiqua" w:cs="Times New Roman"/>
          <w:sz w:val="24"/>
          <w:szCs w:val="24"/>
        </w:rPr>
        <w:t>five-minute</w:t>
      </w:r>
      <w:r w:rsidR="00142CBE" w:rsidRPr="007C6812">
        <w:rPr>
          <w:rFonts w:ascii="Book Antiqua" w:hAnsi="Book Antiqua" w:cs="Times New Roman"/>
          <w:sz w:val="24"/>
          <w:szCs w:val="24"/>
        </w:rPr>
        <w:t xml:space="preserve"> warm up and cool down</w:t>
      </w:r>
      <w:r w:rsidR="000F79E2" w:rsidRPr="007C6812">
        <w:rPr>
          <w:rFonts w:ascii="Book Antiqua" w:hAnsi="Book Antiqua" w:cs="Times New Roman"/>
          <w:color w:val="000000"/>
          <w:sz w:val="24"/>
          <w:szCs w:val="24"/>
          <w:vertAlign w:val="superscript"/>
          <w:lang w:eastAsia="zh-CN"/>
        </w:rPr>
        <w:t>[29]</w:t>
      </w:r>
      <w:r w:rsidR="00142CBE" w:rsidRPr="007C6812">
        <w:rPr>
          <w:rFonts w:ascii="Book Antiqua" w:hAnsi="Book Antiqua" w:cs="Times New Roman"/>
          <w:sz w:val="24"/>
          <w:szCs w:val="24"/>
        </w:rPr>
        <w:t xml:space="preserve">. </w:t>
      </w:r>
      <w:r w:rsidR="00A33EBF" w:rsidRPr="007C6812">
        <w:rPr>
          <w:rFonts w:ascii="Book Antiqua" w:hAnsi="Book Antiqua" w:cs="Times New Roman"/>
          <w:noProof/>
          <w:sz w:val="24"/>
          <w:szCs w:val="24"/>
        </w:rPr>
        <w:t>Age</w:t>
      </w:r>
      <w:r w:rsidR="00620B20" w:rsidRPr="007C6812">
        <w:rPr>
          <w:rFonts w:ascii="Book Antiqua" w:hAnsi="Book Antiqua" w:cs="Times New Roman"/>
          <w:noProof/>
          <w:sz w:val="24"/>
          <w:szCs w:val="24"/>
        </w:rPr>
        <w:t>-</w:t>
      </w:r>
      <w:r w:rsidR="00A33EBF" w:rsidRPr="007C6812">
        <w:rPr>
          <w:rFonts w:ascii="Book Antiqua" w:hAnsi="Book Antiqua" w:cs="Times New Roman"/>
          <w:noProof/>
          <w:sz w:val="24"/>
          <w:szCs w:val="24"/>
        </w:rPr>
        <w:t>predicted</w:t>
      </w:r>
      <w:r w:rsidR="00A33EBF" w:rsidRPr="007C6812">
        <w:rPr>
          <w:rFonts w:ascii="Book Antiqua" w:hAnsi="Book Antiqua" w:cs="Times New Roman"/>
          <w:sz w:val="24"/>
          <w:szCs w:val="24"/>
        </w:rPr>
        <w:t xml:space="preserve"> maximal heart rate was used to calculate relative intensity and t</w:t>
      </w:r>
      <w:r w:rsidR="00142CBE" w:rsidRPr="007C6812">
        <w:rPr>
          <w:rFonts w:ascii="Book Antiqua" w:hAnsi="Book Antiqua" w:cs="Times New Roman"/>
          <w:sz w:val="24"/>
          <w:szCs w:val="24"/>
        </w:rPr>
        <w:t xml:space="preserve">he two exercise protocols </w:t>
      </w:r>
      <w:r w:rsidR="00142CBE" w:rsidRPr="007C6812">
        <w:rPr>
          <w:rFonts w:ascii="Book Antiqua" w:hAnsi="Book Antiqua" w:cs="Times New Roman"/>
          <w:noProof/>
          <w:sz w:val="24"/>
          <w:szCs w:val="24"/>
        </w:rPr>
        <w:t>were matched</w:t>
      </w:r>
      <w:r w:rsidR="00142CBE" w:rsidRPr="007C6812">
        <w:rPr>
          <w:rFonts w:ascii="Book Antiqua" w:hAnsi="Book Antiqua" w:cs="Times New Roman"/>
          <w:sz w:val="24"/>
          <w:szCs w:val="24"/>
        </w:rPr>
        <w:t xml:space="preserve"> for </w:t>
      </w:r>
      <w:r w:rsidR="004B2067" w:rsidRPr="007C6812">
        <w:rPr>
          <w:rFonts w:ascii="Book Antiqua" w:hAnsi="Book Antiqua" w:cs="Times New Roman"/>
          <w:sz w:val="24"/>
          <w:szCs w:val="24"/>
        </w:rPr>
        <w:t xml:space="preserve">appropriate </w:t>
      </w:r>
      <w:r w:rsidR="00142CBE" w:rsidRPr="007C6812">
        <w:rPr>
          <w:rFonts w:ascii="Book Antiqua" w:hAnsi="Book Antiqua" w:cs="Times New Roman"/>
          <w:sz w:val="24"/>
          <w:szCs w:val="24"/>
        </w:rPr>
        <w:t>energy expenditure using the calculation repor</w:t>
      </w:r>
      <w:r w:rsidR="000F79E2" w:rsidRPr="007C6812">
        <w:rPr>
          <w:rFonts w:ascii="Book Antiqua" w:hAnsi="Book Antiqua" w:cs="Times New Roman"/>
          <w:sz w:val="24"/>
          <w:szCs w:val="24"/>
        </w:rPr>
        <w:t xml:space="preserve">ted by </w:t>
      </w:r>
      <w:bookmarkStart w:id="132" w:name="OLE_LINK1018"/>
      <w:bookmarkStart w:id="133" w:name="OLE_LINK1019"/>
      <w:r w:rsidR="000F79E2" w:rsidRPr="007C6812">
        <w:rPr>
          <w:rFonts w:ascii="Book Antiqua" w:hAnsi="Book Antiqua" w:cs="Times New Roman"/>
          <w:sz w:val="24"/>
          <w:szCs w:val="24"/>
        </w:rPr>
        <w:t>Rognmo</w:t>
      </w:r>
      <w:bookmarkEnd w:id="132"/>
      <w:bookmarkEnd w:id="133"/>
      <w:r w:rsidR="000F79E2" w:rsidRPr="007C6812">
        <w:rPr>
          <w:rFonts w:ascii="Book Antiqua" w:hAnsi="Book Antiqua" w:cs="Times New Roman"/>
          <w:sz w:val="24"/>
          <w:szCs w:val="24"/>
        </w:rPr>
        <w:t xml:space="preserve"> </w:t>
      </w:r>
      <w:r w:rsidR="000F79E2" w:rsidRPr="007C6812">
        <w:rPr>
          <w:rFonts w:ascii="Book Antiqua" w:hAnsi="Book Antiqua" w:cs="Times New Roman"/>
          <w:i/>
          <w:sz w:val="24"/>
          <w:szCs w:val="24"/>
        </w:rPr>
        <w:t>et al</w:t>
      </w:r>
      <w:r w:rsidR="000F79E2" w:rsidRPr="007C6812">
        <w:rPr>
          <w:rFonts w:ascii="Book Antiqua" w:hAnsi="Book Antiqua" w:cs="Times New Roman"/>
          <w:color w:val="000000"/>
          <w:sz w:val="24"/>
          <w:szCs w:val="24"/>
          <w:vertAlign w:val="superscript"/>
          <w:lang w:eastAsia="zh-CN"/>
        </w:rPr>
        <w:t>[36]</w:t>
      </w:r>
      <w:r w:rsidR="00AA5DBC" w:rsidRPr="007C6812">
        <w:rPr>
          <w:rFonts w:ascii="Book Antiqua" w:hAnsi="Book Antiqua" w:cs="Times New Roman"/>
          <w:sz w:val="24"/>
          <w:szCs w:val="24"/>
        </w:rPr>
        <w:t>, (2004).  For e</w:t>
      </w:r>
      <w:r w:rsidR="00142CBE" w:rsidRPr="007C6812">
        <w:rPr>
          <w:rFonts w:ascii="Book Antiqua" w:hAnsi="Book Antiqua" w:cs="Times New Roman"/>
          <w:sz w:val="24"/>
          <w:szCs w:val="24"/>
        </w:rPr>
        <w:t xml:space="preserve">ach </w:t>
      </w:r>
      <w:r w:rsidR="00142CBE" w:rsidRPr="007C6812">
        <w:rPr>
          <w:rFonts w:ascii="Book Antiqua" w:hAnsi="Book Antiqua" w:cs="Times New Roman"/>
          <w:noProof/>
          <w:sz w:val="24"/>
          <w:szCs w:val="24"/>
        </w:rPr>
        <w:t>participant</w:t>
      </w:r>
      <w:r w:rsidR="006B402A" w:rsidRPr="007C6812">
        <w:rPr>
          <w:rFonts w:ascii="Book Antiqua" w:hAnsi="Book Antiqua" w:cs="Times New Roman"/>
          <w:noProof/>
          <w:sz w:val="24"/>
          <w:szCs w:val="24"/>
        </w:rPr>
        <w:t>,</w:t>
      </w:r>
      <w:r w:rsidR="00142CBE" w:rsidRPr="007C6812">
        <w:rPr>
          <w:rFonts w:ascii="Book Antiqua" w:hAnsi="Book Antiqua" w:cs="Times New Roman"/>
          <w:sz w:val="24"/>
          <w:szCs w:val="24"/>
        </w:rPr>
        <w:t xml:space="preserve"> their heart rate (HR) </w:t>
      </w:r>
      <w:r w:rsidR="00AA5DBC" w:rsidRPr="007C6812">
        <w:rPr>
          <w:rFonts w:ascii="Book Antiqua" w:hAnsi="Book Antiqua" w:cs="Times New Roman"/>
          <w:sz w:val="24"/>
          <w:szCs w:val="24"/>
        </w:rPr>
        <w:t xml:space="preserve">and rate of perceived exertion (RPE) </w:t>
      </w:r>
      <w:r w:rsidR="00AA5DBC" w:rsidRPr="007C6812">
        <w:rPr>
          <w:rFonts w:ascii="Book Antiqua" w:hAnsi="Book Antiqua" w:cs="Times New Roman"/>
          <w:noProof/>
          <w:sz w:val="24"/>
          <w:szCs w:val="24"/>
        </w:rPr>
        <w:t>w</w:t>
      </w:r>
      <w:r w:rsidR="006B402A" w:rsidRPr="007C6812">
        <w:rPr>
          <w:rFonts w:ascii="Book Antiqua" w:hAnsi="Book Antiqua" w:cs="Times New Roman"/>
          <w:noProof/>
          <w:sz w:val="24"/>
          <w:szCs w:val="24"/>
        </w:rPr>
        <w:t>ere</w:t>
      </w:r>
      <w:r w:rsidR="00AA5DBC" w:rsidRPr="007C6812">
        <w:rPr>
          <w:rFonts w:ascii="Book Antiqua" w:hAnsi="Book Antiqua" w:cs="Times New Roman"/>
          <w:noProof/>
          <w:sz w:val="24"/>
          <w:szCs w:val="24"/>
        </w:rPr>
        <w:t xml:space="preserve"> </w:t>
      </w:r>
      <w:r w:rsidR="00371971" w:rsidRPr="007C6812">
        <w:rPr>
          <w:rFonts w:ascii="Book Antiqua" w:hAnsi="Book Antiqua" w:cs="Times New Roman"/>
          <w:noProof/>
          <w:sz w:val="24"/>
          <w:szCs w:val="24"/>
        </w:rPr>
        <w:t>logged</w:t>
      </w:r>
      <w:r w:rsidR="00AA5DBC" w:rsidRPr="007C6812">
        <w:rPr>
          <w:rFonts w:ascii="Book Antiqua" w:hAnsi="Book Antiqua" w:cs="Times New Roman"/>
          <w:sz w:val="24"/>
          <w:szCs w:val="24"/>
        </w:rPr>
        <w:t xml:space="preserve"> </w:t>
      </w:r>
      <w:r w:rsidR="00142CBE" w:rsidRPr="007C6812">
        <w:rPr>
          <w:rFonts w:ascii="Book Antiqua" w:hAnsi="Book Antiqua" w:cs="Times New Roman"/>
          <w:sz w:val="24"/>
          <w:szCs w:val="24"/>
        </w:rPr>
        <w:t>every</w:t>
      </w:r>
      <w:r w:rsidR="00AA5DBC" w:rsidRPr="007C6812">
        <w:rPr>
          <w:rFonts w:ascii="Book Antiqua" w:hAnsi="Book Antiqua" w:cs="Times New Roman"/>
          <w:sz w:val="24"/>
          <w:szCs w:val="24"/>
        </w:rPr>
        <w:t xml:space="preserve"> minute for the CLMIT sessions. T</w:t>
      </w:r>
      <w:r w:rsidR="00142CBE" w:rsidRPr="007C6812">
        <w:rPr>
          <w:rFonts w:ascii="Book Antiqua" w:hAnsi="Book Antiqua" w:cs="Times New Roman"/>
          <w:sz w:val="24"/>
          <w:szCs w:val="24"/>
        </w:rPr>
        <w:t>he peak HR</w:t>
      </w:r>
      <w:r w:rsidR="00AA5DBC" w:rsidRPr="007C6812">
        <w:rPr>
          <w:rFonts w:ascii="Book Antiqua" w:hAnsi="Book Antiqua" w:cs="Times New Roman"/>
          <w:sz w:val="24"/>
          <w:szCs w:val="24"/>
        </w:rPr>
        <w:t xml:space="preserve"> and RPE</w:t>
      </w:r>
      <w:r w:rsidR="00142CBE" w:rsidRPr="007C6812">
        <w:rPr>
          <w:rFonts w:ascii="Book Antiqua" w:hAnsi="Book Antiqua" w:cs="Times New Roman"/>
          <w:sz w:val="24"/>
          <w:szCs w:val="24"/>
        </w:rPr>
        <w:t xml:space="preserve"> in each interval and the resting HR</w:t>
      </w:r>
      <w:r w:rsidR="00AA5DBC" w:rsidRPr="007C6812">
        <w:rPr>
          <w:rFonts w:ascii="Book Antiqua" w:hAnsi="Book Antiqua" w:cs="Times New Roman"/>
          <w:sz w:val="24"/>
          <w:szCs w:val="24"/>
        </w:rPr>
        <w:t xml:space="preserve"> and RPE</w:t>
      </w:r>
      <w:r w:rsidR="00142CBE" w:rsidRPr="007C6812">
        <w:rPr>
          <w:rFonts w:ascii="Book Antiqua" w:hAnsi="Book Antiqua" w:cs="Times New Roman"/>
          <w:sz w:val="24"/>
          <w:szCs w:val="24"/>
        </w:rPr>
        <w:t xml:space="preserve"> between each interval </w:t>
      </w:r>
      <w:r w:rsidR="00E43C20" w:rsidRPr="007C6812">
        <w:rPr>
          <w:rFonts w:ascii="Book Antiqua" w:hAnsi="Book Antiqua" w:cs="Times New Roman"/>
          <w:noProof/>
          <w:sz w:val="24"/>
          <w:szCs w:val="24"/>
        </w:rPr>
        <w:t>were</w:t>
      </w:r>
      <w:r w:rsidR="00142CBE" w:rsidRPr="007C6812">
        <w:rPr>
          <w:rFonts w:ascii="Book Antiqua" w:hAnsi="Book Antiqua" w:cs="Times New Roman"/>
          <w:noProof/>
          <w:sz w:val="24"/>
          <w:szCs w:val="24"/>
        </w:rPr>
        <w:t xml:space="preserve"> </w:t>
      </w:r>
      <w:r w:rsidR="00620B20" w:rsidRPr="007C6812">
        <w:rPr>
          <w:rFonts w:ascii="Book Antiqua" w:hAnsi="Book Antiqua" w:cs="Times New Roman"/>
          <w:noProof/>
          <w:sz w:val="24"/>
          <w:szCs w:val="24"/>
        </w:rPr>
        <w:t>record</w:t>
      </w:r>
      <w:r w:rsidR="00371971" w:rsidRPr="007C6812">
        <w:rPr>
          <w:rFonts w:ascii="Book Antiqua" w:hAnsi="Book Antiqua" w:cs="Times New Roman"/>
          <w:noProof/>
          <w:sz w:val="24"/>
          <w:szCs w:val="24"/>
        </w:rPr>
        <w:t>ed</w:t>
      </w:r>
      <w:r w:rsidR="00142CBE" w:rsidRPr="007C6812">
        <w:rPr>
          <w:rFonts w:ascii="Book Antiqua" w:hAnsi="Book Antiqua" w:cs="Times New Roman"/>
          <w:sz w:val="24"/>
          <w:szCs w:val="24"/>
        </w:rPr>
        <w:t xml:space="preserve"> during the </w:t>
      </w:r>
      <w:r w:rsidR="00AA5DBC" w:rsidRPr="007C6812">
        <w:rPr>
          <w:rFonts w:ascii="Book Antiqua" w:hAnsi="Book Antiqua" w:cs="Times New Roman"/>
          <w:sz w:val="24"/>
          <w:szCs w:val="24"/>
        </w:rPr>
        <w:t>LV</w:t>
      </w:r>
      <w:r w:rsidR="00142CBE" w:rsidRPr="007C6812">
        <w:rPr>
          <w:rFonts w:ascii="Book Antiqua" w:hAnsi="Book Antiqua" w:cs="Times New Roman"/>
          <w:sz w:val="24"/>
          <w:szCs w:val="24"/>
        </w:rPr>
        <w:t>HIIT sessions. Blood pressure</w:t>
      </w:r>
      <w:r w:rsidR="00813CDE" w:rsidRPr="007C6812">
        <w:rPr>
          <w:rFonts w:ascii="Book Antiqua" w:hAnsi="Book Antiqua" w:cs="Times New Roman"/>
          <w:sz w:val="24"/>
          <w:szCs w:val="24"/>
        </w:rPr>
        <w:t xml:space="preserve"> (BP)</w:t>
      </w:r>
      <w:r w:rsidR="00142CBE" w:rsidRPr="007C6812">
        <w:rPr>
          <w:rFonts w:ascii="Book Antiqua" w:hAnsi="Book Antiqua" w:cs="Times New Roman"/>
          <w:sz w:val="24"/>
          <w:szCs w:val="24"/>
        </w:rPr>
        <w:t xml:space="preserve"> was monitored immediately </w:t>
      </w:r>
      <w:r w:rsidR="00371971" w:rsidRPr="007C6812">
        <w:rPr>
          <w:rFonts w:ascii="Book Antiqua" w:hAnsi="Book Antiqua" w:cs="Times New Roman"/>
          <w:sz w:val="24"/>
          <w:szCs w:val="24"/>
        </w:rPr>
        <w:t>before</w:t>
      </w:r>
      <w:r w:rsidR="00142CBE" w:rsidRPr="007C6812">
        <w:rPr>
          <w:rFonts w:ascii="Book Antiqua" w:hAnsi="Book Antiqua" w:cs="Times New Roman"/>
          <w:sz w:val="24"/>
          <w:szCs w:val="24"/>
        </w:rPr>
        <w:t xml:space="preserve"> and after </w:t>
      </w:r>
      <w:r w:rsidR="006B0287" w:rsidRPr="007C6812">
        <w:rPr>
          <w:rFonts w:ascii="Book Antiqua" w:hAnsi="Book Antiqua" w:cs="Times New Roman"/>
          <w:sz w:val="24"/>
          <w:szCs w:val="24"/>
        </w:rPr>
        <w:t>each</w:t>
      </w:r>
      <w:r w:rsidR="00142CBE" w:rsidRPr="007C6812">
        <w:rPr>
          <w:rFonts w:ascii="Book Antiqua" w:hAnsi="Book Antiqua" w:cs="Times New Roman"/>
          <w:sz w:val="24"/>
          <w:szCs w:val="24"/>
        </w:rPr>
        <w:t xml:space="preserve"> exercise</w:t>
      </w:r>
      <w:r w:rsidR="00371971" w:rsidRPr="007C6812">
        <w:rPr>
          <w:rFonts w:ascii="Book Antiqua" w:hAnsi="Book Antiqua" w:cs="Times New Roman"/>
          <w:sz w:val="24"/>
          <w:szCs w:val="24"/>
        </w:rPr>
        <w:t xml:space="preserve"> session</w:t>
      </w:r>
      <w:r w:rsidR="00142CBE" w:rsidRPr="007C6812">
        <w:rPr>
          <w:rFonts w:ascii="Book Antiqua" w:hAnsi="Book Antiqua" w:cs="Times New Roman"/>
          <w:sz w:val="24"/>
          <w:szCs w:val="24"/>
        </w:rPr>
        <w:t xml:space="preserve">. </w:t>
      </w:r>
    </w:p>
    <w:p w14:paraId="407F7868" w14:textId="77777777" w:rsidR="00421E47" w:rsidRPr="007C6812" w:rsidRDefault="00421E47" w:rsidP="00AA7B1F">
      <w:pPr>
        <w:widowControl w:val="0"/>
        <w:spacing w:after="0" w:line="360" w:lineRule="auto"/>
        <w:jc w:val="both"/>
        <w:rPr>
          <w:rFonts w:ascii="Book Antiqua" w:hAnsi="Book Antiqua" w:cs="Times New Roman"/>
          <w:i/>
          <w:sz w:val="24"/>
          <w:szCs w:val="24"/>
        </w:rPr>
      </w:pPr>
    </w:p>
    <w:p w14:paraId="753AF6DF" w14:textId="77777777" w:rsidR="003131BC" w:rsidRPr="007C6812" w:rsidRDefault="004B2067" w:rsidP="00AA7B1F">
      <w:pPr>
        <w:widowControl w:val="0"/>
        <w:spacing w:after="0" w:line="360" w:lineRule="auto"/>
        <w:jc w:val="both"/>
        <w:rPr>
          <w:rFonts w:ascii="Book Antiqua" w:hAnsi="Book Antiqua" w:cs="Times New Roman"/>
          <w:b/>
          <w:i/>
          <w:sz w:val="24"/>
          <w:szCs w:val="24"/>
        </w:rPr>
      </w:pPr>
      <w:r w:rsidRPr="007C6812">
        <w:rPr>
          <w:rFonts w:ascii="Book Antiqua" w:hAnsi="Book Antiqua" w:cs="Times New Roman"/>
          <w:b/>
          <w:i/>
          <w:sz w:val="24"/>
          <w:szCs w:val="24"/>
        </w:rPr>
        <w:t>Statistical a</w:t>
      </w:r>
      <w:r w:rsidR="003131BC" w:rsidRPr="007C6812">
        <w:rPr>
          <w:rFonts w:ascii="Book Antiqua" w:hAnsi="Book Antiqua" w:cs="Times New Roman"/>
          <w:b/>
          <w:i/>
          <w:sz w:val="24"/>
          <w:szCs w:val="24"/>
        </w:rPr>
        <w:t>nalysis</w:t>
      </w:r>
    </w:p>
    <w:p w14:paraId="721DBD4C" w14:textId="08B16CEE" w:rsidR="003131BC" w:rsidRPr="007C6812" w:rsidRDefault="003131BC"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t xml:space="preserve">Means and standard deviations </w:t>
      </w:r>
      <w:r w:rsidRPr="007C6812">
        <w:rPr>
          <w:rFonts w:ascii="Book Antiqua" w:hAnsi="Book Antiqua" w:cs="Times New Roman"/>
          <w:noProof/>
          <w:sz w:val="24"/>
          <w:szCs w:val="24"/>
        </w:rPr>
        <w:t>were calculated</w:t>
      </w:r>
      <w:r w:rsidRPr="007C6812">
        <w:rPr>
          <w:rFonts w:ascii="Book Antiqua" w:hAnsi="Book Antiqua" w:cs="Times New Roman"/>
          <w:sz w:val="24"/>
          <w:szCs w:val="24"/>
        </w:rPr>
        <w:t xml:space="preserve"> for </w:t>
      </w:r>
      <w:r w:rsidR="0035570B" w:rsidRPr="007C6812">
        <w:rPr>
          <w:rFonts w:ascii="Book Antiqua" w:hAnsi="Book Antiqua" w:cs="Times New Roman"/>
          <w:sz w:val="24"/>
          <w:szCs w:val="24"/>
        </w:rPr>
        <w:t xml:space="preserve">dependent </w:t>
      </w:r>
      <w:r w:rsidRPr="007C6812">
        <w:rPr>
          <w:rFonts w:ascii="Book Antiqua" w:hAnsi="Book Antiqua" w:cs="Times New Roman"/>
          <w:sz w:val="24"/>
          <w:szCs w:val="24"/>
        </w:rPr>
        <w:t xml:space="preserve">variables. An ANOVA was performed to determine if pre-intervention differences existed between the three groups. A Bonferroni </w:t>
      </w:r>
      <w:r w:rsidRPr="007C6812">
        <w:rPr>
          <w:rFonts w:ascii="Book Antiqua" w:hAnsi="Book Antiqua" w:cs="Times New Roman"/>
          <w:noProof/>
          <w:sz w:val="24"/>
          <w:szCs w:val="24"/>
        </w:rPr>
        <w:t>post</w:t>
      </w:r>
      <w:r w:rsidR="006B402A" w:rsidRPr="007C6812">
        <w:rPr>
          <w:rFonts w:ascii="Book Antiqua" w:hAnsi="Book Antiqua" w:cs="Times New Roman"/>
          <w:noProof/>
          <w:sz w:val="24"/>
          <w:szCs w:val="24"/>
        </w:rPr>
        <w:t>-</w:t>
      </w:r>
      <w:r w:rsidRPr="007C6812">
        <w:rPr>
          <w:rFonts w:ascii="Book Antiqua" w:hAnsi="Book Antiqua" w:cs="Times New Roman"/>
          <w:noProof/>
          <w:sz w:val="24"/>
          <w:szCs w:val="24"/>
        </w:rPr>
        <w:t>hoc</w:t>
      </w:r>
      <w:r w:rsidRPr="007C6812">
        <w:rPr>
          <w:rFonts w:ascii="Book Antiqua" w:hAnsi="Book Antiqua" w:cs="Times New Roman"/>
          <w:sz w:val="24"/>
          <w:szCs w:val="24"/>
        </w:rPr>
        <w:t xml:space="preserve"> multiple comparison </w:t>
      </w:r>
      <w:r w:rsidRPr="007C6812">
        <w:rPr>
          <w:rFonts w:ascii="Book Antiqua" w:hAnsi="Book Antiqua" w:cs="Times New Roman"/>
          <w:noProof/>
          <w:sz w:val="24"/>
          <w:szCs w:val="24"/>
        </w:rPr>
        <w:t>test</w:t>
      </w:r>
      <w:r w:rsidRPr="007C6812">
        <w:rPr>
          <w:rFonts w:ascii="Book Antiqua" w:hAnsi="Book Antiqua" w:cs="Times New Roman"/>
          <w:sz w:val="24"/>
          <w:szCs w:val="24"/>
        </w:rPr>
        <w:t xml:space="preserve"> was </w:t>
      </w:r>
      <w:r w:rsidR="00620B20" w:rsidRPr="007C6812">
        <w:rPr>
          <w:rFonts w:ascii="Book Antiqua" w:hAnsi="Book Antiqua" w:cs="Times New Roman"/>
          <w:noProof/>
          <w:sz w:val="24"/>
          <w:szCs w:val="24"/>
        </w:rPr>
        <w:t>conduct</w:t>
      </w:r>
      <w:r w:rsidRPr="007C6812">
        <w:rPr>
          <w:rFonts w:ascii="Book Antiqua" w:hAnsi="Book Antiqua" w:cs="Times New Roman"/>
          <w:noProof/>
          <w:sz w:val="24"/>
          <w:szCs w:val="24"/>
        </w:rPr>
        <w:t>ed</w:t>
      </w:r>
      <w:r w:rsidRPr="007C6812">
        <w:rPr>
          <w:rFonts w:ascii="Book Antiqua" w:hAnsi="Book Antiqua" w:cs="Times New Roman"/>
          <w:sz w:val="24"/>
          <w:szCs w:val="24"/>
        </w:rPr>
        <w:t xml:space="preserve"> to determin</w:t>
      </w:r>
      <w:r w:rsidR="00AC687B" w:rsidRPr="007C6812">
        <w:rPr>
          <w:rFonts w:ascii="Book Antiqua" w:hAnsi="Book Antiqua" w:cs="Times New Roman"/>
          <w:sz w:val="24"/>
          <w:szCs w:val="24"/>
        </w:rPr>
        <w:t>e where group differences existed</w:t>
      </w:r>
      <w:r w:rsidRPr="007C6812">
        <w:rPr>
          <w:rFonts w:ascii="Book Antiqua" w:hAnsi="Book Antiqua" w:cs="Times New Roman"/>
          <w:sz w:val="24"/>
          <w:szCs w:val="24"/>
        </w:rPr>
        <w:t>. A 3 x 2 (group x time) repeated measures ANCOVA</w:t>
      </w:r>
      <w:r w:rsidR="000F79E2" w:rsidRPr="007C6812">
        <w:rPr>
          <w:rFonts w:ascii="Book Antiqua" w:hAnsi="Book Antiqua" w:cs="Times New Roman"/>
          <w:sz w:val="24"/>
          <w:szCs w:val="24"/>
          <w:vertAlign w:val="superscript"/>
          <w:lang w:eastAsia="zh-CN"/>
        </w:rPr>
        <w:t>[29]</w:t>
      </w:r>
      <w:r w:rsidR="001C4226" w:rsidRPr="007C6812">
        <w:rPr>
          <w:rFonts w:ascii="Book Antiqua" w:hAnsi="Book Antiqua" w:cs="Times New Roman"/>
          <w:sz w:val="24"/>
          <w:szCs w:val="24"/>
        </w:rPr>
        <w:t xml:space="preserve"> was </w:t>
      </w:r>
      <w:r w:rsidRPr="007C6812">
        <w:rPr>
          <w:rFonts w:ascii="Book Antiqua" w:hAnsi="Book Antiqua" w:cs="Times New Roman"/>
          <w:sz w:val="24"/>
          <w:szCs w:val="24"/>
        </w:rPr>
        <w:t xml:space="preserve">used to evaluate </w:t>
      </w:r>
      <w:r w:rsidRPr="007C6812">
        <w:rPr>
          <w:rFonts w:ascii="Book Antiqua" w:hAnsi="Book Antiqua" w:cs="Times New Roman"/>
          <w:noProof/>
          <w:sz w:val="24"/>
          <w:szCs w:val="24"/>
        </w:rPr>
        <w:t>main</w:t>
      </w:r>
      <w:r w:rsidRPr="007C6812">
        <w:rPr>
          <w:rFonts w:ascii="Book Antiqua" w:hAnsi="Book Antiqua" w:cs="Times New Roman"/>
          <w:sz w:val="24"/>
          <w:szCs w:val="24"/>
        </w:rPr>
        <w:t xml:space="preserve"> and intervention effects and was adjusted by baseline values. Effect sizes (ES) </w:t>
      </w:r>
      <w:r w:rsidRPr="007C6812">
        <w:rPr>
          <w:rFonts w:ascii="Book Antiqua" w:hAnsi="Book Antiqua" w:cs="Times New Roman"/>
          <w:noProof/>
          <w:sz w:val="24"/>
          <w:szCs w:val="24"/>
        </w:rPr>
        <w:t>were calculated</w:t>
      </w:r>
      <w:r w:rsidR="00620B20" w:rsidRPr="007C6812">
        <w:rPr>
          <w:rFonts w:ascii="Book Antiqua" w:hAnsi="Book Antiqua" w:cs="Times New Roman"/>
          <w:noProof/>
          <w:sz w:val="24"/>
          <w:szCs w:val="24"/>
        </w:rPr>
        <w:t>,</w:t>
      </w:r>
      <w:r w:rsidRPr="007C6812">
        <w:rPr>
          <w:rFonts w:ascii="Book Antiqua" w:hAnsi="Book Antiqua" w:cs="Times New Roman"/>
          <w:sz w:val="24"/>
          <w:szCs w:val="24"/>
        </w:rPr>
        <w:t xml:space="preserve"> and </w:t>
      </w:r>
      <w:r w:rsidR="009C3AC9" w:rsidRPr="007C6812">
        <w:rPr>
          <w:rFonts w:ascii="Book Antiqua" w:hAnsi="Book Antiqua" w:cs="Times New Roman"/>
          <w:sz w:val="24"/>
          <w:szCs w:val="24"/>
        </w:rPr>
        <w:t xml:space="preserve">Cohen’s </w:t>
      </w:r>
      <w:r w:rsidR="009C3AC9" w:rsidRPr="007C6812">
        <w:rPr>
          <w:rFonts w:ascii="Book Antiqua" w:hAnsi="Book Antiqua" w:cs="Times New Roman"/>
          <w:i/>
          <w:sz w:val="24"/>
          <w:szCs w:val="24"/>
        </w:rPr>
        <w:t xml:space="preserve">d </w:t>
      </w:r>
      <w:r w:rsidRPr="007C6812">
        <w:rPr>
          <w:rFonts w:ascii="Book Antiqua" w:hAnsi="Book Antiqua" w:cs="Times New Roman"/>
          <w:sz w:val="24"/>
          <w:szCs w:val="24"/>
        </w:rPr>
        <w:t xml:space="preserve">values </w:t>
      </w:r>
      <w:r w:rsidRPr="007C6812">
        <w:rPr>
          <w:rFonts w:ascii="Book Antiqua" w:hAnsi="Book Antiqua" w:cs="Times New Roman"/>
          <w:noProof/>
          <w:sz w:val="24"/>
          <w:szCs w:val="24"/>
        </w:rPr>
        <w:t>were interpreted</w:t>
      </w:r>
      <w:r w:rsidRPr="007C6812">
        <w:rPr>
          <w:rFonts w:ascii="Book Antiqua" w:hAnsi="Book Antiqua" w:cs="Times New Roman"/>
          <w:sz w:val="24"/>
          <w:szCs w:val="24"/>
        </w:rPr>
        <w:t xml:space="preserve"> as follows: </w:t>
      </w:r>
      <w:r w:rsidR="009C3AC9" w:rsidRPr="007C6812">
        <w:rPr>
          <w:rFonts w:ascii="Book Antiqua" w:hAnsi="Book Antiqua" w:cs="Times New Roman"/>
          <w:sz w:val="24"/>
          <w:szCs w:val="24"/>
        </w:rPr>
        <w:t>large ≥</w:t>
      </w:r>
      <w:r w:rsidR="00BB0866" w:rsidRPr="007C6812">
        <w:rPr>
          <w:rFonts w:ascii="Book Antiqua" w:hAnsi="Book Antiqua" w:cs="Times New Roman"/>
          <w:sz w:val="24"/>
          <w:szCs w:val="24"/>
        </w:rPr>
        <w:t xml:space="preserve"> </w:t>
      </w:r>
      <w:r w:rsidR="00EB3F36" w:rsidRPr="007C6812">
        <w:rPr>
          <w:rFonts w:ascii="Book Antiqua" w:hAnsi="Book Antiqua" w:cs="Times New Roman"/>
          <w:sz w:val="24"/>
          <w:szCs w:val="24"/>
        </w:rPr>
        <w:t>0</w:t>
      </w:r>
      <w:r w:rsidR="009C3AC9" w:rsidRPr="007C6812">
        <w:rPr>
          <w:rFonts w:ascii="Book Antiqua" w:hAnsi="Book Antiqua" w:cs="Times New Roman"/>
          <w:sz w:val="24"/>
          <w:szCs w:val="24"/>
        </w:rPr>
        <w:t>.8</w:t>
      </w:r>
      <w:r w:rsidRPr="007C6812">
        <w:rPr>
          <w:rFonts w:ascii="Book Antiqua" w:hAnsi="Book Antiqua" w:cs="Times New Roman"/>
          <w:sz w:val="24"/>
          <w:szCs w:val="24"/>
        </w:rPr>
        <w:t xml:space="preserve">, </w:t>
      </w:r>
      <w:r w:rsidR="009C3AC9" w:rsidRPr="007C6812">
        <w:rPr>
          <w:rFonts w:ascii="Book Antiqua" w:hAnsi="Book Antiqua" w:cs="Times New Roman"/>
          <w:sz w:val="24"/>
          <w:szCs w:val="24"/>
        </w:rPr>
        <w:t xml:space="preserve">medium ≥ </w:t>
      </w:r>
      <w:r w:rsidR="00EB3F36" w:rsidRPr="007C6812">
        <w:rPr>
          <w:rFonts w:ascii="Book Antiqua" w:hAnsi="Book Antiqua" w:cs="Times New Roman"/>
          <w:sz w:val="24"/>
          <w:szCs w:val="24"/>
        </w:rPr>
        <w:t>0</w:t>
      </w:r>
      <w:r w:rsidR="009C3AC9" w:rsidRPr="007C6812">
        <w:rPr>
          <w:rFonts w:ascii="Book Antiqua" w:hAnsi="Book Antiqua" w:cs="Times New Roman"/>
          <w:sz w:val="24"/>
          <w:szCs w:val="24"/>
        </w:rPr>
        <w:t>.5, small ≥</w:t>
      </w:r>
      <w:r w:rsidR="00BB0866" w:rsidRPr="007C6812">
        <w:rPr>
          <w:rFonts w:ascii="Book Antiqua" w:hAnsi="Book Antiqua" w:cs="Times New Roman"/>
          <w:sz w:val="24"/>
          <w:szCs w:val="24"/>
        </w:rPr>
        <w:t xml:space="preserve"> </w:t>
      </w:r>
      <w:r w:rsidR="00EB3F36" w:rsidRPr="007C6812">
        <w:rPr>
          <w:rFonts w:ascii="Book Antiqua" w:hAnsi="Book Antiqua" w:cs="Times New Roman"/>
          <w:sz w:val="24"/>
          <w:szCs w:val="24"/>
        </w:rPr>
        <w:t>0</w:t>
      </w:r>
      <w:r w:rsidRPr="007C6812">
        <w:rPr>
          <w:rFonts w:ascii="Book Antiqua" w:hAnsi="Book Antiqua" w:cs="Times New Roman"/>
          <w:sz w:val="24"/>
          <w:szCs w:val="24"/>
        </w:rPr>
        <w:t xml:space="preserve">.2 </w:t>
      </w:r>
      <w:r w:rsidR="009C3AC9" w:rsidRPr="007C6812">
        <w:rPr>
          <w:rFonts w:ascii="Book Antiqua" w:hAnsi="Book Antiqua" w:cs="Times New Roman"/>
          <w:sz w:val="24"/>
          <w:szCs w:val="24"/>
        </w:rPr>
        <w:t>and trivial &lt; 0.2</w:t>
      </w:r>
      <w:bookmarkStart w:id="134" w:name="OLE_LINK1020"/>
      <w:bookmarkStart w:id="135" w:name="OLE_LINK1021"/>
      <w:bookmarkStart w:id="136" w:name="OLE_LINK1022"/>
      <w:r w:rsidR="000F79E2" w:rsidRPr="007C6812">
        <w:rPr>
          <w:rFonts w:ascii="Book Antiqua" w:hAnsi="Book Antiqua" w:cs="Times New Roman"/>
          <w:sz w:val="24"/>
          <w:szCs w:val="24"/>
          <w:vertAlign w:val="superscript"/>
          <w:lang w:eastAsia="zh-CN"/>
        </w:rPr>
        <w:t>[37]</w:t>
      </w:r>
      <w:bookmarkEnd w:id="134"/>
      <w:bookmarkEnd w:id="135"/>
      <w:bookmarkEnd w:id="136"/>
      <w:r w:rsidRPr="007C6812">
        <w:rPr>
          <w:rFonts w:ascii="Book Antiqua" w:hAnsi="Book Antiqua" w:cs="Times New Roman"/>
          <w:sz w:val="24"/>
          <w:szCs w:val="24"/>
        </w:rPr>
        <w:t xml:space="preserve">. The alpha level </w:t>
      </w:r>
      <w:r w:rsidRPr="007C6812">
        <w:rPr>
          <w:rFonts w:ascii="Book Antiqua" w:hAnsi="Book Antiqua" w:cs="Times New Roman"/>
          <w:noProof/>
          <w:sz w:val="24"/>
          <w:szCs w:val="24"/>
        </w:rPr>
        <w:t>was set</w:t>
      </w:r>
      <w:r w:rsidRPr="007C6812">
        <w:rPr>
          <w:rFonts w:ascii="Book Antiqua" w:hAnsi="Book Antiqua" w:cs="Times New Roman"/>
          <w:sz w:val="24"/>
          <w:szCs w:val="24"/>
        </w:rPr>
        <w:t xml:space="preserve"> at </w:t>
      </w:r>
      <w:r w:rsidR="000F79E2" w:rsidRPr="007C6812">
        <w:rPr>
          <w:rFonts w:ascii="Book Antiqua" w:hAnsi="Book Antiqua" w:cs="Times New Roman"/>
          <w:i/>
          <w:sz w:val="24"/>
          <w:szCs w:val="24"/>
        </w:rPr>
        <w:t>P</w:t>
      </w:r>
      <w:r w:rsidRPr="007C6812">
        <w:rPr>
          <w:rFonts w:ascii="Book Antiqua" w:hAnsi="Book Antiqua" w:cs="Times New Roman"/>
          <w:sz w:val="24"/>
          <w:szCs w:val="24"/>
        </w:rPr>
        <w:t xml:space="preserve"> &lt; </w:t>
      </w:r>
      <w:r w:rsidR="00BB0866" w:rsidRPr="007C6812">
        <w:rPr>
          <w:rFonts w:ascii="Book Antiqua" w:hAnsi="Book Antiqua" w:cs="Times New Roman"/>
          <w:noProof/>
          <w:sz w:val="24"/>
          <w:szCs w:val="24"/>
        </w:rPr>
        <w:t>0</w:t>
      </w:r>
      <w:r w:rsidRPr="007C6812">
        <w:rPr>
          <w:rFonts w:ascii="Book Antiqua" w:hAnsi="Book Antiqua" w:cs="Times New Roman"/>
          <w:noProof/>
          <w:sz w:val="24"/>
          <w:szCs w:val="24"/>
        </w:rPr>
        <w:t>.05</w:t>
      </w:r>
      <w:r w:rsidR="00620B20" w:rsidRPr="007C6812">
        <w:rPr>
          <w:rFonts w:ascii="Book Antiqua" w:hAnsi="Book Antiqua" w:cs="Times New Roman"/>
          <w:noProof/>
          <w:sz w:val="24"/>
          <w:szCs w:val="24"/>
        </w:rPr>
        <w:t>,</w:t>
      </w:r>
      <w:r w:rsidRPr="007C6812">
        <w:rPr>
          <w:rFonts w:ascii="Book Antiqua" w:hAnsi="Book Antiqua" w:cs="Times New Roman"/>
          <w:sz w:val="24"/>
          <w:szCs w:val="24"/>
        </w:rPr>
        <w:t xml:space="preserve"> and SAS 9.3 (Cary, NC</w:t>
      </w:r>
      <w:r w:rsidR="000F79E2" w:rsidRPr="007C6812">
        <w:rPr>
          <w:rFonts w:ascii="Book Antiqua" w:hAnsi="Book Antiqua" w:cs="Times New Roman"/>
          <w:sz w:val="24"/>
          <w:szCs w:val="24"/>
          <w:lang w:eastAsia="zh-CN"/>
        </w:rPr>
        <w:t>, United States</w:t>
      </w:r>
      <w:r w:rsidRPr="007C6812">
        <w:rPr>
          <w:rFonts w:ascii="Book Antiqua" w:hAnsi="Book Antiqua" w:cs="Times New Roman"/>
          <w:sz w:val="24"/>
          <w:szCs w:val="24"/>
        </w:rPr>
        <w:t xml:space="preserve">) </w:t>
      </w:r>
      <w:r w:rsidRPr="007C6812">
        <w:rPr>
          <w:rFonts w:ascii="Book Antiqua" w:hAnsi="Book Antiqua" w:cs="Times New Roman"/>
          <w:noProof/>
          <w:sz w:val="24"/>
          <w:szCs w:val="24"/>
        </w:rPr>
        <w:t>was used</w:t>
      </w:r>
      <w:r w:rsidRPr="007C6812">
        <w:rPr>
          <w:rFonts w:ascii="Book Antiqua" w:hAnsi="Book Antiqua" w:cs="Times New Roman"/>
          <w:sz w:val="24"/>
          <w:szCs w:val="24"/>
        </w:rPr>
        <w:t xml:space="preserve"> for all analyses.</w:t>
      </w:r>
    </w:p>
    <w:p w14:paraId="79F40936" w14:textId="77777777" w:rsidR="00421E47" w:rsidRPr="007C6812" w:rsidRDefault="00421E47" w:rsidP="00AA7B1F">
      <w:pPr>
        <w:widowControl w:val="0"/>
        <w:spacing w:after="0" w:line="360" w:lineRule="auto"/>
        <w:jc w:val="both"/>
        <w:rPr>
          <w:rFonts w:ascii="Book Antiqua" w:hAnsi="Book Antiqua" w:cs="Times New Roman"/>
          <w:i/>
          <w:sz w:val="24"/>
          <w:szCs w:val="24"/>
        </w:rPr>
      </w:pPr>
    </w:p>
    <w:p w14:paraId="22125F85" w14:textId="37F8EFB5" w:rsidR="00142CBE" w:rsidRPr="007C6812" w:rsidRDefault="000F79E2" w:rsidP="00AA7B1F">
      <w:pPr>
        <w:widowControl w:val="0"/>
        <w:spacing w:after="0" w:line="360" w:lineRule="auto"/>
        <w:jc w:val="both"/>
        <w:rPr>
          <w:rFonts w:ascii="Book Antiqua" w:hAnsi="Book Antiqua" w:cs="Times New Roman"/>
          <w:b/>
          <w:sz w:val="24"/>
          <w:szCs w:val="24"/>
        </w:rPr>
      </w:pPr>
      <w:r w:rsidRPr="007C6812">
        <w:rPr>
          <w:rFonts w:ascii="Book Antiqua" w:hAnsi="Book Antiqua" w:cs="Times New Roman"/>
          <w:b/>
          <w:sz w:val="24"/>
          <w:szCs w:val="24"/>
        </w:rPr>
        <w:t>RESULTS</w:t>
      </w:r>
    </w:p>
    <w:p w14:paraId="35E73162" w14:textId="77777777" w:rsidR="00BB63AC" w:rsidRPr="007C6812" w:rsidRDefault="00BB63AC" w:rsidP="00AA7B1F">
      <w:pPr>
        <w:widowControl w:val="0"/>
        <w:spacing w:after="0" w:line="360" w:lineRule="auto"/>
        <w:jc w:val="both"/>
        <w:rPr>
          <w:rFonts w:ascii="Book Antiqua" w:hAnsi="Book Antiqua" w:cs="Times New Roman"/>
          <w:b/>
          <w:i/>
          <w:sz w:val="24"/>
          <w:szCs w:val="24"/>
        </w:rPr>
      </w:pPr>
      <w:r w:rsidRPr="007C6812">
        <w:rPr>
          <w:rFonts w:ascii="Book Antiqua" w:hAnsi="Book Antiqua" w:cs="Times New Roman"/>
          <w:b/>
          <w:i/>
          <w:sz w:val="24"/>
          <w:szCs w:val="24"/>
        </w:rPr>
        <w:t>Participant characteristics</w:t>
      </w:r>
    </w:p>
    <w:p w14:paraId="015E3BB2" w14:textId="77777777" w:rsidR="004E4466" w:rsidRPr="007C6812" w:rsidRDefault="004E4466"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t xml:space="preserve">Participant cancer diagnosis included 47 (82%) breast cancer, two (3%) ovarian cancer and one diagnosis of </w:t>
      </w:r>
      <w:r w:rsidRPr="007C6812">
        <w:rPr>
          <w:rFonts w:ascii="Book Antiqua" w:hAnsi="Book Antiqua" w:cs="Times New Roman"/>
          <w:noProof/>
          <w:sz w:val="24"/>
          <w:szCs w:val="24"/>
        </w:rPr>
        <w:t>appendix</w:t>
      </w:r>
      <w:r w:rsidRPr="007C6812">
        <w:rPr>
          <w:rFonts w:ascii="Book Antiqua" w:hAnsi="Book Antiqua" w:cs="Times New Roman"/>
          <w:sz w:val="24"/>
          <w:szCs w:val="24"/>
        </w:rPr>
        <w:t xml:space="preserve">, anal, cervical, liver, </w:t>
      </w:r>
      <w:r w:rsidRPr="007C6812">
        <w:rPr>
          <w:rFonts w:ascii="Book Antiqua" w:hAnsi="Book Antiqua" w:cs="Times New Roman"/>
          <w:noProof/>
          <w:sz w:val="24"/>
          <w:szCs w:val="24"/>
        </w:rPr>
        <w:t>oesophageal</w:t>
      </w:r>
      <w:r w:rsidRPr="007C6812">
        <w:rPr>
          <w:rFonts w:ascii="Book Antiqua" w:hAnsi="Book Antiqua" w:cs="Times New Roman"/>
          <w:sz w:val="24"/>
          <w:szCs w:val="24"/>
        </w:rPr>
        <w:t>, melanoma, leiomyosarcoma and unknown primary (15%).</w:t>
      </w:r>
    </w:p>
    <w:p w14:paraId="1724CCE5" w14:textId="41FA68E8" w:rsidR="004E4466" w:rsidRPr="007C6812" w:rsidRDefault="004E4466" w:rsidP="00AA7B1F">
      <w:pPr>
        <w:widowControl w:val="0"/>
        <w:spacing w:after="0"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 xml:space="preserve">The age of </w:t>
      </w:r>
      <w:r w:rsidR="0028486A" w:rsidRPr="007C6812">
        <w:rPr>
          <w:rFonts w:ascii="Book Antiqua" w:hAnsi="Book Antiqua" w:cs="Times New Roman"/>
          <w:sz w:val="24"/>
          <w:szCs w:val="24"/>
        </w:rPr>
        <w:t xml:space="preserve">the </w:t>
      </w:r>
      <w:r w:rsidRPr="007C6812">
        <w:rPr>
          <w:rFonts w:ascii="Book Antiqua" w:hAnsi="Book Antiqua" w:cs="Times New Roman"/>
          <w:sz w:val="24"/>
          <w:szCs w:val="24"/>
        </w:rPr>
        <w:t>participants was 51.48 ± 12.45 years, with a BMI of 26.43 ± 4.08 kg/m</w:t>
      </w:r>
      <w:r w:rsidRPr="007C6812">
        <w:rPr>
          <w:rFonts w:ascii="Book Antiqua" w:hAnsi="Book Antiqua" w:cs="Times New Roman"/>
          <w:sz w:val="24"/>
          <w:szCs w:val="24"/>
          <w:vertAlign w:val="superscript"/>
        </w:rPr>
        <w:t>2</w:t>
      </w:r>
      <w:r w:rsidRPr="007C6812">
        <w:rPr>
          <w:rFonts w:ascii="Book Antiqua" w:hAnsi="Book Antiqua" w:cs="Times New Roman"/>
          <w:sz w:val="24"/>
          <w:szCs w:val="24"/>
        </w:rPr>
        <w:t xml:space="preserve"> (Table 1). Baseline values for all variables were similar across the three groups except for white blood cell count, which was higher in the LVHIIT group compared with both the CLMIT group and control groups (</w:t>
      </w:r>
      <w:r w:rsidR="000F79E2" w:rsidRPr="007C6812">
        <w:rPr>
          <w:rFonts w:ascii="Book Antiqua" w:hAnsi="Book Antiqua" w:cs="Times New Roman"/>
          <w:i/>
          <w:sz w:val="24"/>
          <w:szCs w:val="24"/>
        </w:rPr>
        <w:t>P</w:t>
      </w:r>
      <w:r w:rsidRPr="007C6812">
        <w:rPr>
          <w:rFonts w:ascii="Book Antiqua" w:hAnsi="Book Antiqua" w:cs="Times New Roman"/>
          <w:sz w:val="24"/>
          <w:szCs w:val="24"/>
        </w:rPr>
        <w:t xml:space="preserve"> &lt; 0.02). </w:t>
      </w:r>
    </w:p>
    <w:p w14:paraId="79D52DA1" w14:textId="34CCBD1A" w:rsidR="004E4466" w:rsidRPr="007C6812" w:rsidRDefault="004E4466"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lastRenderedPageBreak/>
        <w:t xml:space="preserve">For the LVHIIT </w:t>
      </w:r>
      <w:r w:rsidRPr="007C6812">
        <w:rPr>
          <w:rFonts w:ascii="Book Antiqua" w:hAnsi="Book Antiqua" w:cs="Times New Roman"/>
          <w:noProof/>
          <w:sz w:val="24"/>
          <w:szCs w:val="24"/>
        </w:rPr>
        <w:t>group,</w:t>
      </w:r>
      <w:r w:rsidRPr="007C6812">
        <w:rPr>
          <w:rFonts w:ascii="Book Antiqua" w:hAnsi="Book Antiqua" w:cs="Times New Roman"/>
          <w:sz w:val="24"/>
          <w:szCs w:val="24"/>
        </w:rPr>
        <w:t xml:space="preserve"> the </w:t>
      </w:r>
      <w:r w:rsidR="000A4A9F" w:rsidRPr="007C6812">
        <w:rPr>
          <w:rFonts w:ascii="Book Antiqua" w:hAnsi="Book Antiqua" w:cs="Times New Roman"/>
          <w:sz w:val="24"/>
          <w:szCs w:val="24"/>
        </w:rPr>
        <w:t>average HR</w:t>
      </w:r>
      <w:r w:rsidRPr="007C6812">
        <w:rPr>
          <w:rFonts w:ascii="Book Antiqua" w:hAnsi="Book Antiqua" w:cs="Times New Roman"/>
          <w:sz w:val="24"/>
          <w:szCs w:val="24"/>
        </w:rPr>
        <w:t xml:space="preserve"> during the 36 sessions was </w:t>
      </w:r>
      <w:r w:rsidR="00B86AE4" w:rsidRPr="007C6812">
        <w:rPr>
          <w:rFonts w:ascii="Book Antiqua" w:hAnsi="Book Antiqua" w:cs="Times New Roman"/>
          <w:sz w:val="24"/>
          <w:szCs w:val="24"/>
        </w:rPr>
        <w:t>147 ± 11 beats per minute (bpm</w:t>
      </w:r>
      <w:r w:rsidRPr="007C6812">
        <w:rPr>
          <w:rFonts w:ascii="Book Antiqua" w:hAnsi="Book Antiqua" w:cs="Times New Roman"/>
          <w:sz w:val="24"/>
          <w:szCs w:val="24"/>
        </w:rPr>
        <w:t xml:space="preserve">), </w:t>
      </w:r>
      <w:r w:rsidRPr="007C6812">
        <w:rPr>
          <w:rFonts w:ascii="Book Antiqua" w:hAnsi="Book Antiqua" w:cs="Times New Roman"/>
          <w:noProof/>
          <w:sz w:val="24"/>
          <w:szCs w:val="24"/>
        </w:rPr>
        <w:t>whil</w:t>
      </w:r>
      <w:r w:rsidR="00620B20" w:rsidRPr="007C6812">
        <w:rPr>
          <w:rFonts w:ascii="Book Antiqua" w:hAnsi="Book Antiqua" w:cs="Times New Roman"/>
          <w:noProof/>
          <w:sz w:val="24"/>
          <w:szCs w:val="24"/>
        </w:rPr>
        <w:t>e</w:t>
      </w:r>
      <w:r w:rsidRPr="007C6812">
        <w:rPr>
          <w:rFonts w:ascii="Book Antiqua" w:hAnsi="Book Antiqua" w:cs="Times New Roman"/>
          <w:sz w:val="24"/>
          <w:szCs w:val="24"/>
        </w:rPr>
        <w:t xml:space="preserve"> RPE was </w:t>
      </w:r>
      <w:r w:rsidR="00B86AE4" w:rsidRPr="007C6812">
        <w:rPr>
          <w:rFonts w:ascii="Book Antiqua" w:hAnsi="Book Antiqua" w:cs="Times New Roman"/>
          <w:noProof/>
          <w:sz w:val="24"/>
          <w:szCs w:val="24"/>
        </w:rPr>
        <w:t>6</w:t>
      </w:r>
      <w:r w:rsidRPr="007C6812">
        <w:rPr>
          <w:rFonts w:ascii="Book Antiqua" w:hAnsi="Book Antiqua" w:cs="Times New Roman"/>
          <w:sz w:val="24"/>
          <w:szCs w:val="24"/>
        </w:rPr>
        <w:t xml:space="preserve"> ± 3 using the Borg 1-10 scale</w:t>
      </w:r>
      <w:r w:rsidR="000F79E2" w:rsidRPr="007C6812">
        <w:rPr>
          <w:rFonts w:ascii="Book Antiqua" w:hAnsi="Book Antiqua" w:cs="Times New Roman"/>
          <w:sz w:val="24"/>
          <w:szCs w:val="24"/>
          <w:vertAlign w:val="superscript"/>
          <w:lang w:eastAsia="zh-CN"/>
        </w:rPr>
        <w:t>[38,39]</w:t>
      </w:r>
      <w:r w:rsidRPr="007C6812">
        <w:rPr>
          <w:rFonts w:ascii="Book Antiqua" w:hAnsi="Book Antiqua" w:cs="Times New Roman"/>
          <w:sz w:val="24"/>
          <w:szCs w:val="24"/>
        </w:rPr>
        <w:t xml:space="preserve">. </w:t>
      </w:r>
      <w:r w:rsidR="00A61B88" w:rsidRPr="007C6812">
        <w:rPr>
          <w:rFonts w:ascii="Book Antiqua" w:hAnsi="Book Antiqua" w:cs="Times New Roman"/>
          <w:sz w:val="24"/>
          <w:szCs w:val="24"/>
        </w:rPr>
        <w:t>The average</w:t>
      </w:r>
      <w:r w:rsidRPr="007C6812">
        <w:rPr>
          <w:rFonts w:ascii="Book Antiqua" w:hAnsi="Book Antiqua" w:cs="Times New Roman"/>
          <w:sz w:val="24"/>
          <w:szCs w:val="24"/>
        </w:rPr>
        <w:t xml:space="preserve"> HR </w:t>
      </w:r>
      <w:r w:rsidR="00A61B88" w:rsidRPr="007C6812">
        <w:rPr>
          <w:rFonts w:ascii="Book Antiqua" w:hAnsi="Book Antiqua" w:cs="Times New Roman"/>
          <w:sz w:val="24"/>
          <w:szCs w:val="24"/>
        </w:rPr>
        <w:t xml:space="preserve">and RPE at the end of each 60s recovery </w:t>
      </w:r>
      <w:r w:rsidRPr="007C6812">
        <w:rPr>
          <w:rFonts w:ascii="Book Antiqua" w:hAnsi="Book Antiqua" w:cs="Times New Roman"/>
          <w:sz w:val="24"/>
          <w:szCs w:val="24"/>
        </w:rPr>
        <w:t xml:space="preserve">was 117 ± </w:t>
      </w:r>
      <w:r w:rsidRPr="007C6812">
        <w:rPr>
          <w:rFonts w:ascii="Book Antiqua" w:hAnsi="Book Antiqua" w:cs="Times New Roman"/>
          <w:noProof/>
          <w:sz w:val="24"/>
          <w:szCs w:val="24"/>
        </w:rPr>
        <w:t>8</w:t>
      </w:r>
      <w:r w:rsidRPr="007C6812">
        <w:rPr>
          <w:rFonts w:ascii="Book Antiqua" w:hAnsi="Book Antiqua" w:cs="Times New Roman"/>
          <w:sz w:val="24"/>
          <w:szCs w:val="24"/>
        </w:rPr>
        <w:t xml:space="preserve"> </w:t>
      </w:r>
      <w:r w:rsidR="00B86AE4" w:rsidRPr="007C6812">
        <w:rPr>
          <w:rFonts w:ascii="Book Antiqua" w:hAnsi="Book Antiqua" w:cs="Times New Roman"/>
          <w:sz w:val="24"/>
          <w:szCs w:val="24"/>
        </w:rPr>
        <w:t xml:space="preserve">bpm </w:t>
      </w:r>
      <w:r w:rsidRPr="007C6812">
        <w:rPr>
          <w:rFonts w:ascii="Book Antiqua" w:hAnsi="Book Antiqua" w:cs="Times New Roman"/>
          <w:sz w:val="24"/>
          <w:szCs w:val="24"/>
        </w:rPr>
        <w:t xml:space="preserve">and RPE of 3 ± 2. The average HR for the CLMIT group was 98 ± </w:t>
      </w:r>
      <w:r w:rsidRPr="007C6812">
        <w:rPr>
          <w:rFonts w:ascii="Book Antiqua" w:hAnsi="Book Antiqua" w:cs="Times New Roman"/>
          <w:noProof/>
          <w:sz w:val="24"/>
          <w:szCs w:val="24"/>
        </w:rPr>
        <w:t>6</w:t>
      </w:r>
      <w:r w:rsidRPr="007C6812">
        <w:rPr>
          <w:rFonts w:ascii="Book Antiqua" w:hAnsi="Book Antiqua" w:cs="Times New Roman"/>
          <w:sz w:val="24"/>
          <w:szCs w:val="24"/>
        </w:rPr>
        <w:t xml:space="preserve"> </w:t>
      </w:r>
      <w:r w:rsidR="00B86AE4" w:rsidRPr="007C6812">
        <w:rPr>
          <w:rFonts w:ascii="Book Antiqua" w:hAnsi="Book Antiqua" w:cs="Times New Roman"/>
          <w:noProof/>
          <w:sz w:val="24"/>
          <w:szCs w:val="24"/>
        </w:rPr>
        <w:t>bpm</w:t>
      </w:r>
      <w:r w:rsidR="00B86AE4"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and RPE was </w:t>
      </w:r>
      <w:r w:rsidR="00B86AE4" w:rsidRPr="007C6812">
        <w:rPr>
          <w:rFonts w:ascii="Book Antiqua" w:hAnsi="Book Antiqua" w:cs="Times New Roman"/>
          <w:noProof/>
          <w:sz w:val="24"/>
          <w:szCs w:val="24"/>
        </w:rPr>
        <w:t>3</w:t>
      </w:r>
      <w:r w:rsidRPr="007C6812">
        <w:rPr>
          <w:rFonts w:ascii="Book Antiqua" w:hAnsi="Book Antiqua" w:cs="Times New Roman"/>
          <w:sz w:val="24"/>
          <w:szCs w:val="24"/>
        </w:rPr>
        <w:t xml:space="preserve"> ± </w:t>
      </w:r>
      <w:r w:rsidR="00B86AE4" w:rsidRPr="007C6812">
        <w:rPr>
          <w:rFonts w:ascii="Book Antiqua" w:hAnsi="Book Antiqua" w:cs="Times New Roman"/>
          <w:noProof/>
          <w:sz w:val="24"/>
          <w:szCs w:val="24"/>
        </w:rPr>
        <w:t>2</w:t>
      </w:r>
      <w:r w:rsidRPr="007C6812">
        <w:rPr>
          <w:rFonts w:ascii="Book Antiqua" w:hAnsi="Book Antiqua" w:cs="Times New Roman"/>
          <w:sz w:val="24"/>
          <w:szCs w:val="24"/>
        </w:rPr>
        <w:t xml:space="preserve"> during the sessions. Overall mean session compliance was 92% (72</w:t>
      </w:r>
      <w:r w:rsidR="000F79E2"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100%). Ten participants attended all 36 </w:t>
      </w:r>
      <w:r w:rsidRPr="007C6812">
        <w:rPr>
          <w:rFonts w:ascii="Book Antiqua" w:hAnsi="Book Antiqua" w:cs="Times New Roman"/>
          <w:noProof/>
          <w:sz w:val="24"/>
          <w:szCs w:val="24"/>
        </w:rPr>
        <w:t>sessions</w:t>
      </w:r>
      <w:r w:rsidR="00620B20" w:rsidRPr="007C6812">
        <w:rPr>
          <w:rFonts w:ascii="Book Antiqua" w:hAnsi="Book Antiqua" w:cs="Times New Roman"/>
          <w:noProof/>
          <w:sz w:val="24"/>
          <w:szCs w:val="24"/>
        </w:rPr>
        <w:t>,</w:t>
      </w:r>
      <w:r w:rsidRPr="007C6812">
        <w:rPr>
          <w:rFonts w:ascii="Book Antiqua" w:hAnsi="Book Antiqua" w:cs="Times New Roman"/>
          <w:sz w:val="24"/>
          <w:szCs w:val="24"/>
        </w:rPr>
        <w:t xml:space="preserve"> and one participant missed </w:t>
      </w:r>
      <w:r w:rsidR="00620B20" w:rsidRPr="007C6812">
        <w:rPr>
          <w:rFonts w:ascii="Book Antiqua" w:hAnsi="Book Antiqua" w:cs="Times New Roman"/>
          <w:noProof/>
          <w:sz w:val="24"/>
          <w:szCs w:val="24"/>
        </w:rPr>
        <w:t>ten</w:t>
      </w:r>
      <w:r w:rsidRPr="007C6812">
        <w:rPr>
          <w:rFonts w:ascii="Book Antiqua" w:hAnsi="Book Antiqua" w:cs="Times New Roman"/>
          <w:sz w:val="24"/>
          <w:szCs w:val="24"/>
        </w:rPr>
        <w:t xml:space="preserve"> </w:t>
      </w:r>
      <w:r w:rsidRPr="007C6812">
        <w:rPr>
          <w:rFonts w:ascii="Book Antiqua" w:hAnsi="Book Antiqua" w:cs="Times New Roman"/>
          <w:noProof/>
          <w:sz w:val="24"/>
          <w:szCs w:val="24"/>
        </w:rPr>
        <w:t>sessions</w:t>
      </w:r>
      <w:r w:rsidRPr="007C6812">
        <w:rPr>
          <w:rFonts w:ascii="Book Antiqua" w:hAnsi="Book Antiqua" w:cs="Times New Roman"/>
          <w:sz w:val="24"/>
          <w:szCs w:val="24"/>
        </w:rPr>
        <w:t xml:space="preserve"> over the intervention period (data </w:t>
      </w:r>
      <w:r w:rsidR="00E43C20" w:rsidRPr="007C6812">
        <w:rPr>
          <w:rFonts w:ascii="Book Antiqua" w:hAnsi="Book Antiqua" w:cs="Times New Roman"/>
          <w:noProof/>
          <w:sz w:val="24"/>
          <w:szCs w:val="24"/>
        </w:rPr>
        <w:t>were</w:t>
      </w:r>
      <w:r w:rsidRPr="007C6812">
        <w:rPr>
          <w:rFonts w:ascii="Book Antiqua" w:hAnsi="Book Antiqua" w:cs="Times New Roman"/>
          <w:noProof/>
          <w:sz w:val="24"/>
          <w:szCs w:val="24"/>
        </w:rPr>
        <w:t xml:space="preserve"> included</w:t>
      </w:r>
      <w:r w:rsidRPr="007C6812">
        <w:rPr>
          <w:rFonts w:ascii="Book Antiqua" w:hAnsi="Book Antiqua" w:cs="Times New Roman"/>
          <w:sz w:val="24"/>
          <w:szCs w:val="24"/>
        </w:rPr>
        <w:t xml:space="preserve">). </w:t>
      </w:r>
      <w:r w:rsidR="0050360D" w:rsidRPr="007C6812">
        <w:rPr>
          <w:rFonts w:ascii="Book Antiqua" w:hAnsi="Book Antiqua" w:cs="Times New Roman"/>
          <w:sz w:val="24"/>
          <w:szCs w:val="24"/>
        </w:rPr>
        <w:t>There were no adverse events reported in the study.</w:t>
      </w:r>
    </w:p>
    <w:p w14:paraId="2ED543EC" w14:textId="77777777" w:rsidR="000F79E2" w:rsidRPr="007C6812" w:rsidRDefault="000F79E2" w:rsidP="00AA7B1F">
      <w:pPr>
        <w:widowControl w:val="0"/>
        <w:spacing w:after="0" w:line="360" w:lineRule="auto"/>
        <w:jc w:val="both"/>
        <w:rPr>
          <w:rFonts w:ascii="Book Antiqua" w:hAnsi="Book Antiqua" w:cs="Times New Roman"/>
          <w:b/>
          <w:sz w:val="24"/>
          <w:szCs w:val="24"/>
          <w:lang w:eastAsia="zh-CN"/>
        </w:rPr>
      </w:pPr>
    </w:p>
    <w:p w14:paraId="57BE614A" w14:textId="77777777" w:rsidR="00BB63AC" w:rsidRPr="007C6812" w:rsidRDefault="00BB63AC" w:rsidP="00AA7B1F">
      <w:pPr>
        <w:widowControl w:val="0"/>
        <w:spacing w:after="0" w:line="360" w:lineRule="auto"/>
        <w:jc w:val="both"/>
        <w:rPr>
          <w:rFonts w:ascii="Book Antiqua" w:hAnsi="Book Antiqua" w:cs="Times New Roman"/>
          <w:b/>
          <w:i/>
          <w:sz w:val="24"/>
          <w:szCs w:val="24"/>
        </w:rPr>
      </w:pPr>
      <w:r w:rsidRPr="007C6812">
        <w:rPr>
          <w:rFonts w:ascii="Book Antiqua" w:hAnsi="Book Antiqua" w:cs="Times New Roman"/>
          <w:b/>
          <w:i/>
          <w:sz w:val="24"/>
          <w:szCs w:val="24"/>
        </w:rPr>
        <w:t>Fitness, functional and body composition measures</w:t>
      </w:r>
    </w:p>
    <w:p w14:paraId="3DA74699" w14:textId="0C0F7CFF" w:rsidR="00783F53" w:rsidRPr="007C6812" w:rsidRDefault="0050360D"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t>There was a s</w:t>
      </w:r>
      <w:r w:rsidR="004E4466" w:rsidRPr="007C6812">
        <w:rPr>
          <w:rFonts w:ascii="Book Antiqua" w:hAnsi="Book Antiqua" w:cs="Times New Roman"/>
          <w:sz w:val="24"/>
          <w:szCs w:val="24"/>
        </w:rPr>
        <w:t xml:space="preserve">ignificant </w:t>
      </w:r>
      <w:r w:rsidR="00783F53" w:rsidRPr="007C6812">
        <w:rPr>
          <w:rFonts w:ascii="Book Antiqua" w:hAnsi="Book Antiqua" w:cs="Times New Roman"/>
          <w:sz w:val="24"/>
          <w:szCs w:val="24"/>
        </w:rPr>
        <w:t>interaction effect</w:t>
      </w:r>
      <w:r w:rsidRPr="007C6812">
        <w:rPr>
          <w:rFonts w:ascii="Book Antiqua" w:hAnsi="Book Antiqua" w:cs="Times New Roman"/>
          <w:sz w:val="24"/>
          <w:szCs w:val="24"/>
        </w:rPr>
        <w:t xml:space="preserve"> (</w:t>
      </w:r>
      <w:r w:rsidR="000F79E2" w:rsidRPr="007C6812">
        <w:rPr>
          <w:rFonts w:ascii="Book Antiqua" w:hAnsi="Book Antiqua" w:cs="Times New Roman"/>
          <w:i/>
          <w:sz w:val="24"/>
          <w:szCs w:val="24"/>
        </w:rPr>
        <w:t>P</w:t>
      </w:r>
      <w:bookmarkStart w:id="137" w:name="OLE_LINK1023"/>
      <w:bookmarkStart w:id="138" w:name="OLE_LINK1026"/>
      <w:bookmarkStart w:id="139" w:name="OLE_LINK1027"/>
      <w:r w:rsidRPr="007C6812">
        <w:rPr>
          <w:rFonts w:ascii="Book Antiqua" w:hAnsi="Book Antiqua" w:cs="Times New Roman"/>
          <w:sz w:val="24"/>
          <w:szCs w:val="24"/>
        </w:rPr>
        <w:t xml:space="preserve"> &lt; 0.01)</w:t>
      </w:r>
      <w:r w:rsidR="00783F53" w:rsidRPr="007C6812">
        <w:rPr>
          <w:rFonts w:ascii="Book Antiqua" w:hAnsi="Book Antiqua" w:cs="Times New Roman"/>
          <w:sz w:val="24"/>
          <w:szCs w:val="24"/>
        </w:rPr>
        <w:t xml:space="preserve"> for </w:t>
      </w:r>
      <w:r w:rsidR="00B86AE4" w:rsidRPr="007C6812">
        <w:rPr>
          <w:rFonts w:ascii="Book Antiqua" w:hAnsi="Book Antiqua" w:cs="Times New Roman"/>
          <w:noProof/>
          <w:sz w:val="24"/>
          <w:szCs w:val="24"/>
        </w:rPr>
        <w:t>6MWT</w:t>
      </w:r>
      <w:r w:rsidR="001F0CF6" w:rsidRPr="007C6812">
        <w:rPr>
          <w:rFonts w:ascii="Book Antiqua" w:hAnsi="Book Antiqua" w:cs="Times New Roman"/>
          <w:noProof/>
          <w:sz w:val="24"/>
          <w:szCs w:val="24"/>
        </w:rPr>
        <w:t xml:space="preserve">. Distance walked was significantly longer </w:t>
      </w:r>
      <w:r w:rsidR="004B5FFC" w:rsidRPr="007C6812">
        <w:rPr>
          <w:rFonts w:ascii="Book Antiqua" w:hAnsi="Book Antiqua" w:cs="Times New Roman"/>
          <w:sz w:val="24"/>
          <w:szCs w:val="24"/>
        </w:rPr>
        <w:t xml:space="preserve">for the LVHIIT group </w:t>
      </w:r>
      <w:r w:rsidR="000B29D0" w:rsidRPr="007C6812">
        <w:rPr>
          <w:rFonts w:ascii="Book Antiqua" w:hAnsi="Book Antiqua" w:cs="Times New Roman"/>
          <w:sz w:val="24"/>
          <w:szCs w:val="24"/>
        </w:rPr>
        <w:t>(</w:t>
      </w:r>
      <w:r w:rsidR="000B29D0"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0.97; 95%</w:t>
      </w:r>
      <w:r w:rsidR="000B29D0" w:rsidRPr="007C6812">
        <w:rPr>
          <w:rFonts w:ascii="Book Antiqua" w:hAnsi="Book Antiqua" w:cs="Times New Roman"/>
          <w:sz w:val="24"/>
          <w:szCs w:val="24"/>
        </w:rPr>
        <w:t xml:space="preserve">CI = </w:t>
      </w:r>
      <w:r w:rsidR="00E43C20" w:rsidRPr="007C6812">
        <w:rPr>
          <w:rFonts w:ascii="Book Antiqua" w:hAnsi="Book Antiqua" w:cs="Times New Roman"/>
          <w:color w:val="000000"/>
          <w:sz w:val="24"/>
          <w:szCs w:val="24"/>
          <w:lang w:val="en-US"/>
        </w:rPr>
        <w:t>0.36, 1.56;</w:t>
      </w:r>
      <w:r w:rsidR="000B29D0" w:rsidRPr="007C6812">
        <w:rPr>
          <w:rFonts w:ascii="Book Antiqua" w:hAnsi="Book Antiqua" w:cs="Times New Roman"/>
          <w:color w:val="000000"/>
          <w:sz w:val="24"/>
          <w:szCs w:val="24"/>
          <w:lang w:val="en-US"/>
        </w:rPr>
        <w:t xml:space="preserve"> large</w:t>
      </w:r>
      <w:r w:rsidR="000B29D0" w:rsidRPr="007C6812">
        <w:rPr>
          <w:rFonts w:ascii="Book Antiqua" w:hAnsi="Book Antiqua" w:cs="Times New Roman"/>
          <w:sz w:val="24"/>
          <w:szCs w:val="24"/>
        </w:rPr>
        <w:t>) when compared with</w:t>
      </w:r>
      <w:r w:rsidR="004B5FFC" w:rsidRPr="007C6812">
        <w:rPr>
          <w:rFonts w:ascii="Book Antiqua" w:hAnsi="Book Antiqua" w:cs="Times New Roman"/>
          <w:sz w:val="24"/>
          <w:szCs w:val="24"/>
        </w:rPr>
        <w:t xml:space="preserve"> the CLMIT </w:t>
      </w:r>
      <w:r w:rsidR="000B29D0" w:rsidRPr="007C6812">
        <w:rPr>
          <w:rFonts w:ascii="Book Antiqua" w:hAnsi="Book Antiqua" w:cs="Times New Roman"/>
          <w:sz w:val="24"/>
          <w:szCs w:val="24"/>
        </w:rPr>
        <w:t>(</w:t>
      </w:r>
      <w:r w:rsidR="000B29D0" w:rsidRPr="007C6812">
        <w:rPr>
          <w:rFonts w:ascii="Book Antiqua" w:hAnsi="Book Antiqua" w:cs="Times New Roman"/>
          <w:i/>
          <w:sz w:val="24"/>
          <w:szCs w:val="24"/>
        </w:rPr>
        <w:t>d</w:t>
      </w:r>
      <w:r w:rsidR="000B29D0" w:rsidRPr="007C6812">
        <w:rPr>
          <w:rFonts w:ascii="Book Antiqua" w:hAnsi="Book Antiqua" w:cs="Times New Roman"/>
          <w:sz w:val="24"/>
          <w:szCs w:val="24"/>
        </w:rPr>
        <w:t xml:space="preserve"> = </w:t>
      </w:r>
      <w:r w:rsidR="000B29D0" w:rsidRPr="007C6812">
        <w:rPr>
          <w:rFonts w:ascii="Book Antiqua" w:hAnsi="Book Antiqua" w:cs="Times New Roman"/>
          <w:color w:val="000000"/>
          <w:sz w:val="24"/>
          <w:szCs w:val="24"/>
          <w:lang w:val="en-US"/>
        </w:rPr>
        <w:t>0.17</w:t>
      </w:r>
      <w:r w:rsidR="005118A5" w:rsidRPr="007C6812">
        <w:rPr>
          <w:rFonts w:ascii="Book Antiqua" w:hAnsi="Book Antiqua" w:cs="Times New Roman"/>
          <w:color w:val="000000"/>
          <w:sz w:val="24"/>
          <w:szCs w:val="24"/>
          <w:lang w:val="en-US"/>
        </w:rPr>
        <w:t>;</w:t>
      </w:r>
      <w:r w:rsidR="00E43C20" w:rsidRPr="007C6812">
        <w:rPr>
          <w:rFonts w:ascii="Book Antiqua" w:hAnsi="Book Antiqua" w:cs="Times New Roman"/>
          <w:color w:val="000000"/>
          <w:sz w:val="24"/>
          <w:szCs w:val="24"/>
          <w:lang w:val="en-US"/>
        </w:rPr>
        <w:t xml:space="preserve"> CI</w:t>
      </w:r>
      <w:r w:rsidR="00210B45" w:rsidRPr="007C6812">
        <w:rPr>
          <w:rFonts w:ascii="Book Antiqua" w:hAnsi="Book Antiqua" w:cs="Times New Roman"/>
          <w:color w:val="000000"/>
          <w:sz w:val="24"/>
          <w:szCs w:val="24"/>
          <w:lang w:val="en-US" w:eastAsia="zh-CN"/>
        </w:rPr>
        <w:t>:</w:t>
      </w:r>
      <w:r w:rsidR="00E43C20" w:rsidRPr="007C6812">
        <w:rPr>
          <w:rFonts w:ascii="Book Antiqua" w:hAnsi="Book Antiqua" w:cs="Times New Roman"/>
          <w:color w:val="000000"/>
          <w:sz w:val="24"/>
          <w:szCs w:val="24"/>
          <w:lang w:val="en-US"/>
        </w:rPr>
        <w:t xml:space="preserve"> -0.23, 0.99;</w:t>
      </w:r>
      <w:r w:rsidR="000B29D0" w:rsidRPr="007C6812">
        <w:rPr>
          <w:rFonts w:ascii="Book Antiqua" w:hAnsi="Book Antiqua" w:cs="Times New Roman"/>
          <w:color w:val="000000"/>
          <w:sz w:val="24"/>
          <w:szCs w:val="24"/>
          <w:lang w:val="en-US"/>
        </w:rPr>
        <w:t xml:space="preserve"> trivial) </w:t>
      </w:r>
      <w:r w:rsidR="004B5FFC" w:rsidRPr="007C6812">
        <w:rPr>
          <w:rFonts w:ascii="Book Antiqua" w:hAnsi="Book Antiqua" w:cs="Times New Roman"/>
          <w:sz w:val="24"/>
          <w:szCs w:val="24"/>
        </w:rPr>
        <w:t xml:space="preserve">and control </w:t>
      </w:r>
      <w:r w:rsidR="00410952" w:rsidRPr="007C6812">
        <w:rPr>
          <w:rFonts w:ascii="Book Antiqua" w:hAnsi="Book Antiqua" w:cs="Times New Roman"/>
          <w:sz w:val="24"/>
          <w:szCs w:val="24"/>
        </w:rPr>
        <w:t>(</w:t>
      </w:r>
      <w:r w:rsidR="00410952" w:rsidRPr="007C6812">
        <w:rPr>
          <w:rFonts w:ascii="Book Antiqua" w:hAnsi="Book Antiqua" w:cs="Times New Roman"/>
          <w:i/>
          <w:sz w:val="24"/>
          <w:szCs w:val="24"/>
        </w:rPr>
        <w:t xml:space="preserve">d </w:t>
      </w:r>
      <w:r w:rsidR="00E43C20" w:rsidRPr="007C6812">
        <w:rPr>
          <w:rFonts w:ascii="Book Antiqua" w:hAnsi="Book Antiqua" w:cs="Times New Roman"/>
          <w:sz w:val="24"/>
          <w:szCs w:val="24"/>
        </w:rPr>
        <w:t>= -0.13; 95%CI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-0.93, </w:t>
      </w:r>
      <w:r w:rsidR="00410952" w:rsidRPr="007C6812">
        <w:rPr>
          <w:rFonts w:ascii="Book Antiqua" w:hAnsi="Book Antiqua" w:cs="Times New Roman"/>
          <w:sz w:val="24"/>
          <w:szCs w:val="24"/>
        </w:rPr>
        <w:t>0.67</w:t>
      </w:r>
      <w:r w:rsidR="00E43C20" w:rsidRPr="007C6812">
        <w:rPr>
          <w:rFonts w:ascii="Book Antiqua" w:hAnsi="Book Antiqua" w:cs="Times New Roman"/>
          <w:sz w:val="24"/>
          <w:szCs w:val="24"/>
        </w:rPr>
        <w:t>;</w:t>
      </w:r>
      <w:r w:rsidR="00410952" w:rsidRPr="007C6812">
        <w:rPr>
          <w:rFonts w:ascii="Book Antiqua" w:hAnsi="Book Antiqua" w:cs="Times New Roman"/>
          <w:sz w:val="24"/>
          <w:szCs w:val="24"/>
        </w:rPr>
        <w:t xml:space="preserve"> trivial) groups</w:t>
      </w:r>
      <w:r w:rsidR="000A4A9F" w:rsidRPr="007C6812">
        <w:rPr>
          <w:rFonts w:ascii="Book Antiqua" w:hAnsi="Book Antiqua" w:cs="Times New Roman"/>
          <w:sz w:val="24"/>
          <w:szCs w:val="24"/>
        </w:rPr>
        <w:t xml:space="preserve"> (Figure 2A</w:t>
      </w:r>
      <w:r w:rsidR="00A16995" w:rsidRPr="007C6812">
        <w:rPr>
          <w:rFonts w:ascii="Book Antiqua" w:hAnsi="Book Antiqua" w:cs="Times New Roman"/>
          <w:sz w:val="24"/>
          <w:szCs w:val="24"/>
        </w:rPr>
        <w:t>)</w:t>
      </w:r>
      <w:r w:rsidR="00E64B48" w:rsidRPr="007C6812">
        <w:rPr>
          <w:rFonts w:ascii="Book Antiqua" w:hAnsi="Book Antiqua" w:cs="Times New Roman"/>
          <w:sz w:val="24"/>
          <w:szCs w:val="24"/>
        </w:rPr>
        <w:t xml:space="preserve">. </w:t>
      </w:r>
      <w:r w:rsidR="00410952" w:rsidRPr="007C6812">
        <w:rPr>
          <w:rFonts w:ascii="Book Antiqua" w:hAnsi="Book Antiqua" w:cs="Times New Roman"/>
          <w:sz w:val="24"/>
          <w:szCs w:val="24"/>
        </w:rPr>
        <w:t>There was a</w:t>
      </w:r>
      <w:r w:rsidR="004B5FFC" w:rsidRPr="007C6812">
        <w:rPr>
          <w:rFonts w:ascii="Book Antiqua" w:hAnsi="Book Antiqua" w:cs="Times New Roman"/>
          <w:sz w:val="24"/>
          <w:szCs w:val="24"/>
        </w:rPr>
        <w:t xml:space="preserve"> significant interaction effect </w:t>
      </w:r>
      <w:r w:rsidR="00410952" w:rsidRPr="007C6812">
        <w:rPr>
          <w:rFonts w:ascii="Book Antiqua" w:hAnsi="Book Antiqua" w:cs="Times New Roman"/>
          <w:sz w:val="24"/>
          <w:szCs w:val="24"/>
        </w:rPr>
        <w:t>(</w:t>
      </w:r>
      <w:bookmarkEnd w:id="137"/>
      <w:bookmarkEnd w:id="138"/>
      <w:bookmarkEnd w:id="139"/>
      <w:r w:rsidR="000F79E2" w:rsidRPr="007C6812">
        <w:rPr>
          <w:rFonts w:ascii="Book Antiqua" w:hAnsi="Book Antiqua" w:cs="Times New Roman"/>
          <w:i/>
          <w:sz w:val="24"/>
          <w:szCs w:val="24"/>
        </w:rPr>
        <w:t>P</w:t>
      </w:r>
      <w:r w:rsidR="00410952" w:rsidRPr="007C6812">
        <w:rPr>
          <w:rFonts w:ascii="Book Antiqua" w:hAnsi="Book Antiqua" w:cs="Times New Roman"/>
          <w:sz w:val="24"/>
          <w:szCs w:val="24"/>
        </w:rPr>
        <w:t xml:space="preserve"> &lt;</w:t>
      </w:r>
      <w:r w:rsidR="000F79E2" w:rsidRPr="007C6812">
        <w:rPr>
          <w:rFonts w:ascii="Book Antiqua" w:hAnsi="Book Antiqua" w:cs="Times New Roman"/>
          <w:sz w:val="24"/>
          <w:szCs w:val="24"/>
          <w:lang w:eastAsia="zh-CN"/>
        </w:rPr>
        <w:t xml:space="preserve"> </w:t>
      </w:r>
      <w:r w:rsidR="00410952" w:rsidRPr="007C6812">
        <w:rPr>
          <w:rFonts w:ascii="Book Antiqua" w:hAnsi="Book Antiqua" w:cs="Times New Roman"/>
          <w:sz w:val="24"/>
          <w:szCs w:val="24"/>
        </w:rPr>
        <w:t xml:space="preserve">0.01) </w:t>
      </w:r>
      <w:r w:rsidR="004B5FFC" w:rsidRPr="007C6812">
        <w:rPr>
          <w:rFonts w:ascii="Book Antiqua" w:hAnsi="Book Antiqua" w:cs="Times New Roman"/>
          <w:sz w:val="24"/>
          <w:szCs w:val="24"/>
        </w:rPr>
        <w:t xml:space="preserve">for </w:t>
      </w:r>
      <w:r w:rsidR="00410952" w:rsidRPr="007C6812">
        <w:rPr>
          <w:rFonts w:ascii="Book Antiqua" w:hAnsi="Book Antiqua" w:cs="Times New Roman"/>
          <w:sz w:val="24"/>
          <w:szCs w:val="24"/>
        </w:rPr>
        <w:t xml:space="preserve">the </w:t>
      </w:r>
      <w:r w:rsidR="00E64B48" w:rsidRPr="007C6812">
        <w:rPr>
          <w:rFonts w:ascii="Book Antiqua" w:hAnsi="Book Antiqua" w:cs="Times New Roman"/>
          <w:sz w:val="24"/>
          <w:szCs w:val="24"/>
        </w:rPr>
        <w:t>STS</w:t>
      </w:r>
      <w:r w:rsidR="004B5FFC" w:rsidRPr="007C6812">
        <w:rPr>
          <w:rFonts w:ascii="Book Antiqua" w:hAnsi="Book Antiqua" w:cs="Times New Roman"/>
          <w:sz w:val="24"/>
          <w:szCs w:val="24"/>
        </w:rPr>
        <w:t xml:space="preserve"> test with </w:t>
      </w:r>
      <w:r w:rsidR="00410952" w:rsidRPr="007C6812">
        <w:rPr>
          <w:rFonts w:ascii="Book Antiqua" w:hAnsi="Book Antiqua" w:cs="Times New Roman"/>
          <w:sz w:val="24"/>
          <w:szCs w:val="24"/>
        </w:rPr>
        <w:t>a faster performance</w:t>
      </w:r>
      <w:r w:rsidR="004B5FFC" w:rsidRPr="007C6812">
        <w:rPr>
          <w:rFonts w:ascii="Book Antiqua" w:hAnsi="Book Antiqua" w:cs="Times New Roman"/>
          <w:sz w:val="24"/>
          <w:szCs w:val="24"/>
        </w:rPr>
        <w:t xml:space="preserve"> in the LVHIIT group</w:t>
      </w:r>
      <w:r w:rsidR="00410952" w:rsidRPr="007C6812">
        <w:rPr>
          <w:rFonts w:ascii="Book Antiqua" w:hAnsi="Book Antiqua" w:cs="Times New Roman"/>
          <w:sz w:val="24"/>
          <w:szCs w:val="24"/>
        </w:rPr>
        <w:t xml:space="preserve"> (</w:t>
      </w:r>
      <w:r w:rsidR="00410952"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-0.83; 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-1.40, -0.22; </w:t>
      </w:r>
      <w:r w:rsidR="00410952" w:rsidRPr="007C6812">
        <w:rPr>
          <w:rFonts w:ascii="Book Antiqua" w:hAnsi="Book Antiqua" w:cs="Times New Roman"/>
          <w:sz w:val="24"/>
          <w:szCs w:val="24"/>
        </w:rPr>
        <w:t>large) compared with</w:t>
      </w:r>
      <w:r w:rsidR="004B5FFC" w:rsidRPr="007C6812">
        <w:rPr>
          <w:rFonts w:ascii="Book Antiqua" w:hAnsi="Book Antiqua" w:cs="Times New Roman"/>
          <w:sz w:val="24"/>
          <w:szCs w:val="24"/>
        </w:rPr>
        <w:t xml:space="preserve"> the CLMIT </w:t>
      </w:r>
      <w:r w:rsidR="00410952" w:rsidRPr="007C6812">
        <w:rPr>
          <w:rFonts w:ascii="Book Antiqua" w:hAnsi="Book Antiqua" w:cs="Times New Roman"/>
          <w:sz w:val="24"/>
          <w:szCs w:val="24"/>
        </w:rPr>
        <w:t>(</w:t>
      </w:r>
      <w:r w:rsidR="00410952"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-0.59; 95%</w:t>
      </w:r>
      <w:r w:rsidR="00410952"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410952" w:rsidRPr="007C6812">
        <w:rPr>
          <w:rFonts w:ascii="Book Antiqua" w:hAnsi="Book Antiqua" w:cs="Times New Roman"/>
          <w:sz w:val="24"/>
          <w:szCs w:val="24"/>
        </w:rPr>
        <w:t xml:space="preserve"> </w:t>
      </w:r>
      <w:r w:rsidR="00E43C20" w:rsidRPr="007C6812">
        <w:rPr>
          <w:rFonts w:ascii="Book Antiqua" w:hAnsi="Book Antiqua" w:cs="Times New Roman"/>
          <w:sz w:val="24"/>
          <w:szCs w:val="24"/>
        </w:rPr>
        <w:t>-1.20, 0.42;</w:t>
      </w:r>
      <w:r w:rsidR="00E245AA" w:rsidRPr="007C6812">
        <w:rPr>
          <w:rFonts w:ascii="Book Antiqua" w:hAnsi="Book Antiqua" w:cs="Times New Roman"/>
          <w:sz w:val="24"/>
          <w:szCs w:val="24"/>
        </w:rPr>
        <w:t xml:space="preserve"> </w:t>
      </w:r>
      <w:r w:rsidR="00E43C20" w:rsidRPr="007C6812">
        <w:rPr>
          <w:rFonts w:ascii="Book Antiqua" w:hAnsi="Book Antiqua" w:cs="Times New Roman"/>
          <w:sz w:val="24"/>
          <w:szCs w:val="24"/>
        </w:rPr>
        <w:t>unclear</w:t>
      </w:r>
      <w:r w:rsidR="00E245AA" w:rsidRPr="007C6812">
        <w:rPr>
          <w:rFonts w:ascii="Book Antiqua" w:hAnsi="Book Antiqua" w:cs="Times New Roman"/>
          <w:sz w:val="24"/>
          <w:szCs w:val="24"/>
        </w:rPr>
        <w:t xml:space="preserve">) </w:t>
      </w:r>
      <w:r w:rsidR="004B5FFC" w:rsidRPr="007C6812">
        <w:rPr>
          <w:rFonts w:ascii="Book Antiqua" w:hAnsi="Book Antiqua" w:cs="Times New Roman"/>
          <w:sz w:val="24"/>
          <w:szCs w:val="24"/>
        </w:rPr>
        <w:t xml:space="preserve">and control </w:t>
      </w:r>
      <w:r w:rsidR="00E245AA" w:rsidRPr="007C6812">
        <w:rPr>
          <w:rFonts w:ascii="Book Antiqua" w:hAnsi="Book Antiqua" w:cs="Times New Roman"/>
          <w:sz w:val="24"/>
          <w:szCs w:val="24"/>
        </w:rPr>
        <w:t>(</w:t>
      </w:r>
      <w:r w:rsidR="00E245AA" w:rsidRPr="007C6812">
        <w:rPr>
          <w:rFonts w:ascii="Book Antiqua" w:hAnsi="Book Antiqua" w:cs="Times New Roman"/>
          <w:i/>
          <w:sz w:val="24"/>
          <w:szCs w:val="24"/>
        </w:rPr>
        <w:t>d</w:t>
      </w:r>
      <w:r w:rsidR="00E43C20" w:rsidRPr="007C6812">
        <w:rPr>
          <w:rFonts w:ascii="Book Antiqua" w:hAnsi="Book Antiqua" w:cs="Times New Roman"/>
          <w:sz w:val="24"/>
          <w:szCs w:val="24"/>
        </w:rPr>
        <w:t xml:space="preserve"> = 0.36; 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-0.44, 1.17;</w:t>
      </w:r>
      <w:r w:rsidR="00E245AA" w:rsidRPr="007C6812">
        <w:rPr>
          <w:rFonts w:ascii="Book Antiqua" w:hAnsi="Book Antiqua" w:cs="Times New Roman"/>
          <w:sz w:val="24"/>
          <w:szCs w:val="24"/>
        </w:rPr>
        <w:t xml:space="preserve"> </w:t>
      </w:r>
      <w:r w:rsidR="00E43C20" w:rsidRPr="007C6812">
        <w:rPr>
          <w:rFonts w:ascii="Book Antiqua" w:hAnsi="Book Antiqua" w:cs="Times New Roman"/>
          <w:sz w:val="24"/>
          <w:szCs w:val="24"/>
        </w:rPr>
        <w:t>unclear</w:t>
      </w:r>
      <w:r w:rsidR="00E245AA" w:rsidRPr="007C6812">
        <w:rPr>
          <w:rFonts w:ascii="Book Antiqua" w:hAnsi="Book Antiqua" w:cs="Times New Roman"/>
          <w:sz w:val="24"/>
          <w:szCs w:val="24"/>
        </w:rPr>
        <w:t xml:space="preserve">) </w:t>
      </w:r>
      <w:r w:rsidR="004B5FFC" w:rsidRPr="007C6812">
        <w:rPr>
          <w:rFonts w:ascii="Book Antiqua" w:hAnsi="Book Antiqua" w:cs="Times New Roman"/>
          <w:sz w:val="24"/>
          <w:szCs w:val="24"/>
        </w:rPr>
        <w:t>groups</w:t>
      </w:r>
      <w:r w:rsidR="000A4A9F" w:rsidRPr="007C6812">
        <w:rPr>
          <w:rFonts w:ascii="Book Antiqua" w:hAnsi="Book Antiqua" w:cs="Times New Roman"/>
          <w:sz w:val="24"/>
          <w:szCs w:val="24"/>
        </w:rPr>
        <w:t xml:space="preserve"> (Figure 2B</w:t>
      </w:r>
      <w:r w:rsidR="00A16995" w:rsidRPr="007C6812">
        <w:rPr>
          <w:rFonts w:ascii="Book Antiqua" w:hAnsi="Book Antiqua" w:cs="Times New Roman"/>
          <w:sz w:val="24"/>
          <w:szCs w:val="24"/>
        </w:rPr>
        <w:t>)</w:t>
      </w:r>
      <w:r w:rsidR="004B5FFC" w:rsidRPr="007C6812">
        <w:rPr>
          <w:rFonts w:ascii="Book Antiqua" w:hAnsi="Book Antiqua" w:cs="Times New Roman"/>
          <w:sz w:val="24"/>
          <w:szCs w:val="24"/>
        </w:rPr>
        <w:t>. The</w:t>
      </w:r>
      <w:r w:rsidR="00E245AA" w:rsidRPr="007C6812">
        <w:rPr>
          <w:rFonts w:ascii="Book Antiqua" w:hAnsi="Book Antiqua" w:cs="Times New Roman"/>
          <w:sz w:val="24"/>
          <w:szCs w:val="24"/>
        </w:rPr>
        <w:t>re was a</w:t>
      </w:r>
      <w:r w:rsidR="004B5FFC" w:rsidRPr="007C6812">
        <w:rPr>
          <w:rFonts w:ascii="Book Antiqua" w:hAnsi="Book Antiqua" w:cs="Times New Roman"/>
          <w:sz w:val="24"/>
          <w:szCs w:val="24"/>
        </w:rPr>
        <w:t xml:space="preserve"> </w:t>
      </w:r>
      <w:r w:rsidR="00E245AA" w:rsidRPr="007C6812">
        <w:rPr>
          <w:rFonts w:ascii="Book Antiqua" w:hAnsi="Book Antiqua" w:cs="Times New Roman"/>
          <w:sz w:val="24"/>
          <w:szCs w:val="24"/>
        </w:rPr>
        <w:t>s</w:t>
      </w:r>
      <w:r w:rsidR="00E245AA" w:rsidRPr="007C6812">
        <w:rPr>
          <w:rFonts w:ascii="Book Antiqua" w:hAnsi="Book Antiqua" w:cs="Times New Roman"/>
          <w:noProof/>
          <w:sz w:val="24"/>
          <w:szCs w:val="24"/>
        </w:rPr>
        <w:t>ignificant interaction (</w:t>
      </w:r>
      <w:r w:rsidR="000F79E2" w:rsidRPr="007C6812">
        <w:rPr>
          <w:rFonts w:ascii="Book Antiqua" w:hAnsi="Book Antiqua" w:cs="Times New Roman"/>
          <w:i/>
          <w:noProof/>
          <w:sz w:val="24"/>
          <w:szCs w:val="24"/>
        </w:rPr>
        <w:t>P</w:t>
      </w:r>
      <w:r w:rsidR="00E245AA" w:rsidRPr="007C6812">
        <w:rPr>
          <w:rFonts w:ascii="Book Antiqua" w:hAnsi="Book Antiqua" w:cs="Times New Roman"/>
          <w:noProof/>
          <w:sz w:val="24"/>
          <w:szCs w:val="24"/>
        </w:rPr>
        <w:t xml:space="preserve"> = 0.01) effect</w:t>
      </w:r>
      <w:r w:rsidR="00A16995" w:rsidRPr="007C6812">
        <w:rPr>
          <w:rFonts w:ascii="Book Antiqua" w:hAnsi="Book Antiqua" w:cs="Times New Roman"/>
          <w:noProof/>
          <w:sz w:val="24"/>
          <w:szCs w:val="24"/>
        </w:rPr>
        <w:t xml:space="preserve"> for w</w:t>
      </w:r>
      <w:r w:rsidR="00783F53" w:rsidRPr="007C6812">
        <w:rPr>
          <w:rFonts w:ascii="Book Antiqua" w:hAnsi="Book Antiqua" w:cs="Times New Roman"/>
          <w:noProof/>
          <w:sz w:val="24"/>
          <w:szCs w:val="24"/>
        </w:rPr>
        <w:t>aist circumference</w:t>
      </w:r>
      <w:r w:rsidR="00620B20" w:rsidRPr="007C6812">
        <w:rPr>
          <w:rFonts w:ascii="Book Antiqua" w:hAnsi="Book Antiqua" w:cs="Times New Roman"/>
          <w:noProof/>
          <w:sz w:val="24"/>
          <w:szCs w:val="24"/>
        </w:rPr>
        <w:t>;</w:t>
      </w:r>
      <w:r w:rsidR="00A16995" w:rsidRPr="007C6812">
        <w:rPr>
          <w:rFonts w:ascii="Book Antiqua" w:hAnsi="Book Antiqua" w:cs="Times New Roman"/>
          <w:noProof/>
          <w:sz w:val="24"/>
          <w:szCs w:val="24"/>
        </w:rPr>
        <w:t xml:space="preserve"> </w:t>
      </w:r>
      <w:r w:rsidR="006E40F9" w:rsidRPr="007C6812">
        <w:rPr>
          <w:rFonts w:ascii="Book Antiqua" w:hAnsi="Book Antiqua" w:cs="Times New Roman"/>
          <w:noProof/>
          <w:sz w:val="24"/>
          <w:szCs w:val="24"/>
        </w:rPr>
        <w:t>post</w:t>
      </w:r>
      <w:r w:rsidR="006E40F9" w:rsidRPr="007C6812">
        <w:rPr>
          <w:rFonts w:ascii="Book Antiqua" w:hAnsi="Book Antiqua" w:cs="Times New Roman"/>
          <w:sz w:val="24"/>
          <w:szCs w:val="24"/>
        </w:rPr>
        <w:t xml:space="preserve"> r</w:t>
      </w:r>
      <w:r w:rsidR="00560687" w:rsidRPr="007C6812">
        <w:rPr>
          <w:rFonts w:ascii="Book Antiqua" w:hAnsi="Book Antiqua" w:cs="Times New Roman"/>
          <w:sz w:val="24"/>
          <w:szCs w:val="24"/>
        </w:rPr>
        <w:t>esults were significantly lower</w:t>
      </w:r>
      <w:r w:rsidR="006E40F9" w:rsidRPr="007C6812">
        <w:rPr>
          <w:rFonts w:ascii="Book Antiqua" w:hAnsi="Book Antiqua" w:cs="Times New Roman"/>
          <w:sz w:val="24"/>
          <w:szCs w:val="24"/>
        </w:rPr>
        <w:t xml:space="preserve"> for LV</w:t>
      </w:r>
      <w:r w:rsidR="00A16995" w:rsidRPr="007C6812">
        <w:rPr>
          <w:rFonts w:ascii="Book Antiqua" w:hAnsi="Book Antiqua" w:cs="Times New Roman"/>
          <w:sz w:val="24"/>
          <w:szCs w:val="24"/>
        </w:rPr>
        <w:t xml:space="preserve">HIIT </w:t>
      </w:r>
      <w:r w:rsidR="00E245AA" w:rsidRPr="007C6812">
        <w:rPr>
          <w:rFonts w:ascii="Book Antiqua" w:hAnsi="Book Antiqua" w:cs="Times New Roman"/>
          <w:sz w:val="24"/>
          <w:szCs w:val="24"/>
        </w:rPr>
        <w:t>(</w:t>
      </w:r>
      <w:r w:rsidR="00E245AA"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-0.48; 95%</w:t>
      </w:r>
      <w:r w:rsidR="00E245AA"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245AA" w:rsidRPr="007C6812">
        <w:rPr>
          <w:rFonts w:ascii="Book Antiqua" w:hAnsi="Book Antiqua" w:cs="Times New Roman"/>
          <w:sz w:val="24"/>
          <w:szCs w:val="24"/>
        </w:rPr>
        <w:t xml:space="preserve"> </w:t>
      </w:r>
      <w:r w:rsidR="00E43C20" w:rsidRPr="007C6812">
        <w:rPr>
          <w:rFonts w:ascii="Book Antiqua" w:hAnsi="Book Antiqua" w:cs="Times New Roman"/>
          <w:sz w:val="24"/>
          <w:szCs w:val="24"/>
        </w:rPr>
        <w:t>-1.10, 0.10;</w:t>
      </w:r>
      <w:r w:rsidR="00262FC0" w:rsidRPr="007C6812">
        <w:rPr>
          <w:rFonts w:ascii="Book Antiqua" w:hAnsi="Book Antiqua" w:cs="Times New Roman"/>
          <w:sz w:val="24"/>
          <w:szCs w:val="24"/>
        </w:rPr>
        <w:t xml:space="preserve"> medium) </w:t>
      </w:r>
      <w:r w:rsidR="006E40F9" w:rsidRPr="007C6812">
        <w:rPr>
          <w:rFonts w:ascii="Book Antiqua" w:hAnsi="Book Antiqua" w:cs="Times New Roman"/>
          <w:sz w:val="24"/>
          <w:szCs w:val="24"/>
        </w:rPr>
        <w:t>comp</w:t>
      </w:r>
      <w:r w:rsidR="00262FC0" w:rsidRPr="007C6812">
        <w:rPr>
          <w:rFonts w:ascii="Book Antiqua" w:hAnsi="Book Antiqua" w:cs="Times New Roman"/>
          <w:sz w:val="24"/>
          <w:szCs w:val="24"/>
        </w:rPr>
        <w:t>ared with</w:t>
      </w:r>
      <w:r w:rsidR="00A16995" w:rsidRPr="007C6812">
        <w:rPr>
          <w:rFonts w:ascii="Book Antiqua" w:hAnsi="Book Antiqua" w:cs="Times New Roman"/>
          <w:sz w:val="24"/>
          <w:szCs w:val="24"/>
        </w:rPr>
        <w:t xml:space="preserve"> CLMIT</w:t>
      </w:r>
      <w:r w:rsidR="00262FC0" w:rsidRPr="007C6812">
        <w:rPr>
          <w:rFonts w:ascii="Book Antiqua" w:hAnsi="Book Antiqua" w:cs="Times New Roman"/>
          <w:sz w:val="24"/>
          <w:szCs w:val="24"/>
        </w:rPr>
        <w:t xml:space="preserve"> (</w:t>
      </w:r>
      <w:r w:rsidR="00262FC0"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-0.05; 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-0.66, 0.55;</w:t>
      </w:r>
      <w:r w:rsidR="00262FC0" w:rsidRPr="007C6812">
        <w:rPr>
          <w:rFonts w:ascii="Book Antiqua" w:hAnsi="Book Antiqua" w:cs="Times New Roman"/>
          <w:sz w:val="24"/>
          <w:szCs w:val="24"/>
        </w:rPr>
        <w:t xml:space="preserve"> trivial)</w:t>
      </w:r>
      <w:r w:rsidR="00A16995" w:rsidRPr="007C6812">
        <w:rPr>
          <w:rFonts w:ascii="Book Antiqua" w:hAnsi="Book Antiqua" w:cs="Times New Roman"/>
          <w:sz w:val="24"/>
          <w:szCs w:val="24"/>
        </w:rPr>
        <w:t xml:space="preserve"> and control group</w:t>
      </w:r>
      <w:r w:rsidR="00262FC0" w:rsidRPr="007C6812">
        <w:rPr>
          <w:rFonts w:ascii="Book Antiqua" w:hAnsi="Book Antiqua" w:cs="Times New Roman"/>
          <w:sz w:val="24"/>
          <w:szCs w:val="24"/>
        </w:rPr>
        <w:t xml:space="preserve"> (</w:t>
      </w:r>
      <w:r w:rsidR="00262FC0" w:rsidRPr="007C6812">
        <w:rPr>
          <w:rFonts w:ascii="Book Antiqua" w:hAnsi="Book Antiqua" w:cs="Times New Roman"/>
          <w:i/>
          <w:sz w:val="24"/>
          <w:szCs w:val="24"/>
        </w:rPr>
        <w:t>d</w:t>
      </w:r>
      <w:r w:rsidR="00E43C20" w:rsidRPr="007C6812">
        <w:rPr>
          <w:rFonts w:ascii="Book Antiqua" w:hAnsi="Book Antiqua" w:cs="Times New Roman"/>
          <w:sz w:val="24"/>
          <w:szCs w:val="24"/>
        </w:rPr>
        <w:t xml:space="preserve"> = </w:t>
      </w:r>
      <w:r w:rsidR="000F79E2" w:rsidRPr="007C6812">
        <w:rPr>
          <w:rFonts w:ascii="Book Antiqua" w:hAnsi="Book Antiqua" w:cs="Times New Roman"/>
          <w:sz w:val="24"/>
          <w:szCs w:val="24"/>
        </w:rPr>
        <w:t>0.11; 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-0.69, 0.91;</w:t>
      </w:r>
      <w:r w:rsidR="00262FC0" w:rsidRPr="007C6812">
        <w:rPr>
          <w:rFonts w:ascii="Book Antiqua" w:hAnsi="Book Antiqua" w:cs="Times New Roman"/>
          <w:sz w:val="24"/>
          <w:szCs w:val="24"/>
        </w:rPr>
        <w:t xml:space="preserve"> trivial)</w:t>
      </w:r>
      <w:r w:rsidR="00A16995" w:rsidRPr="007C6812">
        <w:rPr>
          <w:rFonts w:ascii="Book Antiqua" w:hAnsi="Book Antiqua" w:cs="Times New Roman"/>
          <w:sz w:val="24"/>
          <w:szCs w:val="24"/>
        </w:rPr>
        <w:t xml:space="preserve">. </w:t>
      </w:r>
    </w:p>
    <w:p w14:paraId="554C38F1" w14:textId="77777777" w:rsidR="00F14E81" w:rsidRPr="007C6812" w:rsidRDefault="00F14E81" w:rsidP="00AA7B1F">
      <w:pPr>
        <w:widowControl w:val="0"/>
        <w:spacing w:after="0" w:line="360" w:lineRule="auto"/>
        <w:jc w:val="both"/>
        <w:rPr>
          <w:rFonts w:ascii="Book Antiqua" w:hAnsi="Book Antiqua" w:cs="Times New Roman"/>
          <w:sz w:val="24"/>
          <w:szCs w:val="24"/>
        </w:rPr>
      </w:pPr>
    </w:p>
    <w:p w14:paraId="68315BD3" w14:textId="77777777" w:rsidR="00BB63AC" w:rsidRPr="007C6812" w:rsidRDefault="00BB63AC" w:rsidP="00AA7B1F">
      <w:pPr>
        <w:widowControl w:val="0"/>
        <w:spacing w:after="0" w:line="360" w:lineRule="auto"/>
        <w:jc w:val="both"/>
        <w:rPr>
          <w:rFonts w:ascii="Book Antiqua" w:hAnsi="Book Antiqua" w:cs="Times New Roman"/>
          <w:b/>
          <w:i/>
          <w:sz w:val="24"/>
          <w:szCs w:val="24"/>
        </w:rPr>
      </w:pPr>
      <w:r w:rsidRPr="007C6812">
        <w:rPr>
          <w:rFonts w:ascii="Book Antiqua" w:hAnsi="Book Antiqua" w:cs="Times New Roman"/>
          <w:b/>
          <w:i/>
          <w:sz w:val="24"/>
          <w:szCs w:val="24"/>
        </w:rPr>
        <w:t>Quality of life</w:t>
      </w:r>
    </w:p>
    <w:p w14:paraId="3D6D603D" w14:textId="50033472" w:rsidR="003667A5" w:rsidRPr="007C6812" w:rsidRDefault="000F79E2"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b/>
          <w:sz w:val="24"/>
          <w:szCs w:val="24"/>
        </w:rPr>
        <w:t>Overall</w:t>
      </w:r>
      <w:r w:rsidRPr="007C6812">
        <w:rPr>
          <w:rFonts w:ascii="Book Antiqua" w:hAnsi="Book Antiqua" w:cs="Times New Roman"/>
          <w:b/>
          <w:sz w:val="24"/>
          <w:szCs w:val="24"/>
          <w:lang w:eastAsia="zh-CN"/>
        </w:rPr>
        <w:t xml:space="preserve">: </w:t>
      </w:r>
      <w:r w:rsidR="00956841" w:rsidRPr="007C6812">
        <w:rPr>
          <w:rFonts w:ascii="Book Antiqua" w:hAnsi="Book Antiqua" w:cs="Times New Roman"/>
          <w:sz w:val="24"/>
          <w:szCs w:val="24"/>
        </w:rPr>
        <w:t>There was a</w:t>
      </w:r>
      <w:r w:rsidR="00D30766" w:rsidRPr="007C6812">
        <w:rPr>
          <w:rFonts w:ascii="Book Antiqua" w:hAnsi="Book Antiqua" w:cs="Times New Roman"/>
          <w:sz w:val="24"/>
          <w:szCs w:val="24"/>
        </w:rPr>
        <w:t xml:space="preserve">n interaction effect for </w:t>
      </w:r>
      <w:r w:rsidR="00D30766" w:rsidRPr="007C6812">
        <w:rPr>
          <w:rFonts w:ascii="Book Antiqua" w:hAnsi="Book Antiqua" w:cs="Times New Roman"/>
          <w:noProof/>
          <w:sz w:val="24"/>
          <w:szCs w:val="24"/>
        </w:rPr>
        <w:t>overall</w:t>
      </w:r>
      <w:r w:rsidR="00D30766" w:rsidRPr="007C6812">
        <w:rPr>
          <w:rFonts w:ascii="Book Antiqua" w:hAnsi="Book Antiqua" w:cs="Times New Roman"/>
          <w:sz w:val="24"/>
          <w:szCs w:val="24"/>
        </w:rPr>
        <w:t xml:space="preserve"> </w:t>
      </w:r>
      <w:r w:rsidR="00560687" w:rsidRPr="007C6812">
        <w:rPr>
          <w:rFonts w:ascii="Book Antiqua" w:hAnsi="Book Antiqua" w:cs="Times New Roman"/>
          <w:sz w:val="24"/>
          <w:szCs w:val="24"/>
        </w:rPr>
        <w:t>QoL</w:t>
      </w:r>
      <w:r w:rsidR="00937C8C" w:rsidRPr="007C6812">
        <w:rPr>
          <w:rFonts w:ascii="Book Antiqua" w:hAnsi="Book Antiqua" w:cs="Times New Roman"/>
          <w:sz w:val="24"/>
          <w:szCs w:val="24"/>
        </w:rPr>
        <w:t xml:space="preserve"> (</w:t>
      </w:r>
      <w:r w:rsidRPr="007C6812">
        <w:rPr>
          <w:rFonts w:ascii="Book Antiqua" w:hAnsi="Book Antiqua" w:cs="Times New Roman"/>
          <w:i/>
          <w:sz w:val="24"/>
          <w:szCs w:val="24"/>
        </w:rPr>
        <w:t>P</w:t>
      </w:r>
      <w:r w:rsidR="00937C8C" w:rsidRPr="007C6812">
        <w:rPr>
          <w:rFonts w:ascii="Book Antiqua" w:hAnsi="Book Antiqua" w:cs="Times New Roman"/>
          <w:sz w:val="24"/>
          <w:szCs w:val="24"/>
        </w:rPr>
        <w:t xml:space="preserve"> </w:t>
      </w:r>
      <w:r w:rsidR="00D30766" w:rsidRPr="007C6812">
        <w:rPr>
          <w:rFonts w:ascii="Book Antiqua" w:hAnsi="Book Antiqua" w:cs="Times New Roman"/>
          <w:sz w:val="24"/>
          <w:szCs w:val="24"/>
        </w:rPr>
        <w:t>&lt;</w:t>
      </w:r>
      <w:r w:rsidR="00560687" w:rsidRPr="007C6812">
        <w:rPr>
          <w:rFonts w:ascii="Book Antiqua" w:hAnsi="Book Antiqua" w:cs="Times New Roman"/>
          <w:sz w:val="24"/>
          <w:szCs w:val="24"/>
        </w:rPr>
        <w:t xml:space="preserve"> </w:t>
      </w:r>
      <w:r w:rsidR="00D30766" w:rsidRPr="007C6812">
        <w:rPr>
          <w:rFonts w:ascii="Book Antiqua" w:hAnsi="Book Antiqua" w:cs="Times New Roman"/>
          <w:sz w:val="24"/>
          <w:szCs w:val="24"/>
        </w:rPr>
        <w:t>0.01)</w:t>
      </w:r>
      <w:r w:rsidR="00BB63AC" w:rsidRPr="007C6812">
        <w:rPr>
          <w:rFonts w:ascii="Book Antiqua" w:hAnsi="Book Antiqua" w:cs="Times New Roman"/>
          <w:sz w:val="24"/>
          <w:szCs w:val="24"/>
        </w:rPr>
        <w:t xml:space="preserve">. </w:t>
      </w:r>
      <w:r w:rsidR="00620B20" w:rsidRPr="007C6812">
        <w:rPr>
          <w:rFonts w:ascii="Book Antiqua" w:hAnsi="Book Antiqua" w:cs="Times New Roman"/>
          <w:noProof/>
          <w:sz w:val="24"/>
          <w:szCs w:val="24"/>
        </w:rPr>
        <w:t xml:space="preserve">The </w:t>
      </w:r>
      <w:r w:rsidR="00956841" w:rsidRPr="007C6812">
        <w:rPr>
          <w:rFonts w:ascii="Book Antiqua" w:hAnsi="Book Antiqua" w:cs="Times New Roman"/>
          <w:noProof/>
          <w:sz w:val="24"/>
          <w:szCs w:val="24"/>
        </w:rPr>
        <w:t>QoL score was significantly improved in the LVHIIT group (</w:t>
      </w:r>
      <w:r w:rsidR="00956841" w:rsidRPr="007C6812">
        <w:rPr>
          <w:rFonts w:ascii="Book Antiqua" w:hAnsi="Book Antiqua" w:cs="Times New Roman"/>
          <w:i/>
          <w:noProof/>
          <w:sz w:val="24"/>
          <w:szCs w:val="24"/>
        </w:rPr>
        <w:t>d</w:t>
      </w:r>
      <w:r w:rsidR="00956841" w:rsidRPr="007C6812">
        <w:rPr>
          <w:rFonts w:ascii="Book Antiqua" w:hAnsi="Book Antiqua" w:cs="Times New Roman"/>
          <w:noProof/>
          <w:sz w:val="24"/>
          <w:szCs w:val="24"/>
        </w:rPr>
        <w:t xml:space="preserve"> = </w:t>
      </w:r>
      <w:r w:rsidRPr="007C6812">
        <w:rPr>
          <w:rFonts w:ascii="Book Antiqua" w:hAnsi="Book Antiqua" w:cs="Times New Roman"/>
          <w:sz w:val="24"/>
          <w:szCs w:val="24"/>
        </w:rPr>
        <w:t>1.11; 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 xml:space="preserve">: </w:t>
      </w:r>
      <w:r w:rsidR="00E43C20" w:rsidRPr="007C6812">
        <w:rPr>
          <w:rFonts w:ascii="Book Antiqua" w:hAnsi="Book Antiqua" w:cs="Times New Roman"/>
          <w:sz w:val="24"/>
          <w:szCs w:val="24"/>
        </w:rPr>
        <w:t>0.50, 1.72;</w:t>
      </w:r>
      <w:r w:rsidR="0091470C" w:rsidRPr="007C6812">
        <w:rPr>
          <w:rFonts w:ascii="Book Antiqua" w:hAnsi="Book Antiqua" w:cs="Times New Roman"/>
          <w:sz w:val="24"/>
          <w:szCs w:val="24"/>
        </w:rPr>
        <w:t xml:space="preserve"> </w:t>
      </w:r>
      <w:r w:rsidR="003667A5" w:rsidRPr="007C6812">
        <w:rPr>
          <w:rFonts w:ascii="Book Antiqua" w:hAnsi="Book Antiqua" w:cs="Times New Roman"/>
          <w:sz w:val="24"/>
          <w:szCs w:val="24"/>
        </w:rPr>
        <w:t>large)</w:t>
      </w:r>
      <w:r w:rsidR="00BB63AC" w:rsidRPr="007C6812">
        <w:rPr>
          <w:rFonts w:ascii="Book Antiqua" w:hAnsi="Book Antiqua" w:cs="Times New Roman"/>
          <w:sz w:val="24"/>
          <w:szCs w:val="24"/>
        </w:rPr>
        <w:t xml:space="preserve"> compared with </w:t>
      </w:r>
      <w:r w:rsidR="003667A5" w:rsidRPr="007C6812">
        <w:rPr>
          <w:rFonts w:ascii="Book Antiqua" w:hAnsi="Book Antiqua" w:cs="Times New Roman"/>
          <w:sz w:val="24"/>
          <w:szCs w:val="24"/>
        </w:rPr>
        <w:t xml:space="preserve">the CLMIT group </w:t>
      </w:r>
      <w:r w:rsidR="0091470C" w:rsidRPr="007C6812">
        <w:rPr>
          <w:rFonts w:ascii="Book Antiqua" w:hAnsi="Book Antiqua" w:cs="Times New Roman"/>
          <w:sz w:val="24"/>
          <w:szCs w:val="24"/>
        </w:rPr>
        <w:t>(</w:t>
      </w:r>
      <w:r w:rsidR="0091470C" w:rsidRPr="007C6812">
        <w:rPr>
          <w:rFonts w:ascii="Book Antiqua" w:hAnsi="Book Antiqua" w:cs="Times New Roman"/>
          <w:i/>
          <w:sz w:val="24"/>
          <w:szCs w:val="24"/>
        </w:rPr>
        <w:t>d</w:t>
      </w:r>
      <w:r w:rsidRPr="007C6812">
        <w:rPr>
          <w:rFonts w:ascii="Book Antiqua" w:hAnsi="Book Antiqua" w:cs="Times New Roman"/>
          <w:sz w:val="24"/>
          <w:szCs w:val="24"/>
        </w:rPr>
        <w:t xml:space="preserve"> = 0.57; 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-0.00, 1.20;</w:t>
      </w:r>
      <w:r w:rsidR="0091470C" w:rsidRPr="007C6812">
        <w:rPr>
          <w:rFonts w:ascii="Book Antiqua" w:hAnsi="Book Antiqua" w:cs="Times New Roman"/>
          <w:sz w:val="24"/>
          <w:szCs w:val="24"/>
        </w:rPr>
        <w:t xml:space="preserve"> moderate) </w:t>
      </w:r>
      <w:r w:rsidR="003667A5" w:rsidRPr="007C6812">
        <w:rPr>
          <w:rFonts w:ascii="Book Antiqua" w:hAnsi="Book Antiqua" w:cs="Times New Roman"/>
          <w:sz w:val="24"/>
          <w:szCs w:val="24"/>
        </w:rPr>
        <w:t>and the control group</w:t>
      </w:r>
      <w:r w:rsidR="0091470C" w:rsidRPr="007C6812">
        <w:rPr>
          <w:rFonts w:ascii="Book Antiqua" w:hAnsi="Book Antiqua" w:cs="Times New Roman"/>
          <w:sz w:val="24"/>
          <w:szCs w:val="24"/>
        </w:rPr>
        <w:t xml:space="preserve"> (</w:t>
      </w:r>
      <w:r w:rsidR="0091470C" w:rsidRPr="007C6812">
        <w:rPr>
          <w:rFonts w:ascii="Book Antiqua" w:hAnsi="Book Antiqua" w:cs="Times New Roman"/>
          <w:i/>
          <w:sz w:val="24"/>
          <w:szCs w:val="24"/>
        </w:rPr>
        <w:t>d</w:t>
      </w:r>
      <w:r w:rsidR="00E43C20" w:rsidRPr="007C6812">
        <w:rPr>
          <w:rFonts w:ascii="Book Antiqua" w:hAnsi="Book Antiqua" w:cs="Times New Roman"/>
          <w:sz w:val="24"/>
          <w:szCs w:val="24"/>
        </w:rPr>
        <w:t xml:space="preserve"> = -0.15; 9</w:t>
      </w:r>
      <w:r w:rsidRPr="007C6812">
        <w:rPr>
          <w:rFonts w:ascii="Book Antiqua" w:hAnsi="Book Antiqua" w:cs="Times New Roman"/>
          <w:sz w:val="24"/>
          <w:szCs w:val="24"/>
        </w:rPr>
        <w:t>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-0.95, 0.65;</w:t>
      </w:r>
      <w:r w:rsidR="0091470C" w:rsidRPr="007C6812">
        <w:rPr>
          <w:rFonts w:ascii="Book Antiqua" w:hAnsi="Book Antiqua" w:cs="Times New Roman"/>
          <w:sz w:val="24"/>
          <w:szCs w:val="24"/>
        </w:rPr>
        <w:t xml:space="preserve"> trivial) </w:t>
      </w:r>
      <w:r w:rsidR="000A4A9F" w:rsidRPr="007C6812">
        <w:rPr>
          <w:rFonts w:ascii="Book Antiqua" w:hAnsi="Book Antiqua" w:cs="Times New Roman"/>
          <w:sz w:val="24"/>
          <w:szCs w:val="24"/>
        </w:rPr>
        <w:t>(Figure 3</w:t>
      </w:r>
      <w:r w:rsidR="003667A5" w:rsidRPr="007C6812">
        <w:rPr>
          <w:rFonts w:ascii="Book Antiqua" w:hAnsi="Book Antiqua" w:cs="Times New Roman"/>
          <w:sz w:val="24"/>
          <w:szCs w:val="24"/>
        </w:rPr>
        <w:t xml:space="preserve">). </w:t>
      </w:r>
    </w:p>
    <w:p w14:paraId="4E0197AF" w14:textId="77777777" w:rsidR="000F79E2" w:rsidRPr="007C6812" w:rsidRDefault="000F79E2" w:rsidP="00AA7B1F">
      <w:pPr>
        <w:widowControl w:val="0"/>
        <w:spacing w:after="0" w:line="360" w:lineRule="auto"/>
        <w:jc w:val="both"/>
        <w:rPr>
          <w:rFonts w:ascii="Book Antiqua" w:hAnsi="Book Antiqua" w:cs="Times New Roman"/>
          <w:sz w:val="24"/>
          <w:szCs w:val="24"/>
          <w:lang w:eastAsia="zh-CN"/>
        </w:rPr>
      </w:pPr>
    </w:p>
    <w:p w14:paraId="52530297" w14:textId="20B07198" w:rsidR="00D30766" w:rsidRPr="007C6812" w:rsidRDefault="00827F97"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b/>
          <w:sz w:val="24"/>
          <w:szCs w:val="24"/>
        </w:rPr>
        <w:t>W</w:t>
      </w:r>
      <w:r w:rsidR="000F79E2" w:rsidRPr="007C6812">
        <w:rPr>
          <w:rFonts w:ascii="Book Antiqua" w:hAnsi="Book Antiqua" w:cs="Times New Roman"/>
          <w:b/>
          <w:sz w:val="24"/>
          <w:szCs w:val="24"/>
        </w:rPr>
        <w:t>ell-being</w:t>
      </w:r>
      <w:r w:rsidR="000F79E2" w:rsidRPr="007C6812">
        <w:rPr>
          <w:rFonts w:ascii="Book Antiqua" w:hAnsi="Book Antiqua" w:cs="Times New Roman"/>
          <w:b/>
          <w:sz w:val="24"/>
          <w:szCs w:val="24"/>
          <w:lang w:eastAsia="zh-CN"/>
        </w:rPr>
        <w:t xml:space="preserve">: </w:t>
      </w:r>
      <w:r w:rsidR="0091470C" w:rsidRPr="007C6812">
        <w:rPr>
          <w:rFonts w:ascii="Book Antiqua" w:hAnsi="Book Antiqua" w:cs="Times New Roman"/>
          <w:sz w:val="24"/>
          <w:szCs w:val="24"/>
        </w:rPr>
        <w:t>An interaction effect wa</w:t>
      </w:r>
      <w:r w:rsidR="00B43E81" w:rsidRPr="007C6812">
        <w:rPr>
          <w:rFonts w:ascii="Book Antiqua" w:hAnsi="Book Antiqua" w:cs="Times New Roman"/>
          <w:sz w:val="24"/>
          <w:szCs w:val="24"/>
        </w:rPr>
        <w:t>s</w:t>
      </w:r>
      <w:r w:rsidR="0091470C" w:rsidRPr="007C6812">
        <w:rPr>
          <w:rFonts w:ascii="Book Antiqua" w:hAnsi="Book Antiqua" w:cs="Times New Roman"/>
          <w:sz w:val="24"/>
          <w:szCs w:val="24"/>
        </w:rPr>
        <w:t xml:space="preserve"> observed </w:t>
      </w:r>
      <w:r w:rsidR="00190423" w:rsidRPr="007C6812">
        <w:rPr>
          <w:rFonts w:ascii="Book Antiqua" w:hAnsi="Book Antiqua" w:cs="Times New Roman"/>
          <w:sz w:val="24"/>
          <w:szCs w:val="24"/>
        </w:rPr>
        <w:t>for</w:t>
      </w:r>
      <w:r w:rsidR="0091470C" w:rsidRPr="007C6812">
        <w:rPr>
          <w:rFonts w:ascii="Book Antiqua" w:hAnsi="Book Antiqua" w:cs="Times New Roman"/>
          <w:sz w:val="24"/>
          <w:szCs w:val="24"/>
        </w:rPr>
        <w:t xml:space="preserve"> ph</w:t>
      </w:r>
      <w:r w:rsidR="00F654B5" w:rsidRPr="007C6812">
        <w:rPr>
          <w:rFonts w:ascii="Book Antiqua" w:hAnsi="Book Antiqua" w:cs="Times New Roman"/>
          <w:sz w:val="24"/>
          <w:szCs w:val="24"/>
        </w:rPr>
        <w:t>ysical</w:t>
      </w:r>
      <w:r w:rsidR="0091470C" w:rsidRPr="007C6812">
        <w:rPr>
          <w:rFonts w:ascii="Book Antiqua" w:hAnsi="Book Antiqua" w:cs="Times New Roman"/>
          <w:sz w:val="24"/>
          <w:szCs w:val="24"/>
        </w:rPr>
        <w:t xml:space="preserve"> well-being</w:t>
      </w:r>
      <w:r w:rsidR="00B43E81" w:rsidRPr="007C6812">
        <w:rPr>
          <w:rFonts w:ascii="Book Antiqua" w:hAnsi="Book Antiqua" w:cs="Times New Roman"/>
          <w:sz w:val="24"/>
          <w:szCs w:val="24"/>
        </w:rPr>
        <w:t xml:space="preserve"> (</w:t>
      </w:r>
      <w:r w:rsidR="000F79E2" w:rsidRPr="007C6812">
        <w:rPr>
          <w:rFonts w:ascii="Book Antiqua" w:hAnsi="Book Antiqua" w:cs="Times New Roman"/>
          <w:i/>
          <w:sz w:val="24"/>
          <w:szCs w:val="24"/>
        </w:rPr>
        <w:t>P</w:t>
      </w:r>
      <w:r w:rsidR="00B43E81" w:rsidRPr="007C6812">
        <w:rPr>
          <w:rFonts w:ascii="Book Antiqua" w:hAnsi="Book Antiqua" w:cs="Times New Roman"/>
          <w:sz w:val="24"/>
          <w:szCs w:val="24"/>
        </w:rPr>
        <w:t xml:space="preserve"> = 0.02)</w:t>
      </w:r>
      <w:r w:rsidR="0091470C" w:rsidRPr="007C6812">
        <w:rPr>
          <w:rFonts w:ascii="Book Antiqua" w:hAnsi="Book Antiqua" w:cs="Times New Roman"/>
          <w:sz w:val="24"/>
          <w:szCs w:val="24"/>
        </w:rPr>
        <w:t>. Improvements were seen in the</w:t>
      </w:r>
      <w:r w:rsidR="00BB63AC" w:rsidRPr="007C6812">
        <w:rPr>
          <w:rFonts w:ascii="Book Antiqua" w:hAnsi="Book Antiqua" w:cs="Times New Roman"/>
          <w:sz w:val="24"/>
          <w:szCs w:val="24"/>
        </w:rPr>
        <w:t xml:space="preserve"> LV</w:t>
      </w:r>
      <w:r w:rsidR="0091470C" w:rsidRPr="007C6812">
        <w:rPr>
          <w:rFonts w:ascii="Book Antiqua" w:hAnsi="Book Antiqua" w:cs="Times New Roman"/>
          <w:sz w:val="24"/>
          <w:szCs w:val="24"/>
        </w:rPr>
        <w:t>HIIT (</w:t>
      </w:r>
      <w:r w:rsidR="0091470C"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0.89; 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0.30, </w:t>
      </w:r>
      <w:r w:rsidR="0091470C" w:rsidRPr="007C6812">
        <w:rPr>
          <w:rFonts w:ascii="Book Antiqua" w:hAnsi="Book Antiqua" w:cs="Times New Roman"/>
          <w:sz w:val="24"/>
          <w:szCs w:val="24"/>
        </w:rPr>
        <w:t>1.48</w:t>
      </w:r>
      <w:r w:rsidR="00E43C20" w:rsidRPr="007C6812">
        <w:rPr>
          <w:rFonts w:ascii="Book Antiqua" w:hAnsi="Book Antiqua" w:cs="Times New Roman"/>
          <w:sz w:val="24"/>
          <w:szCs w:val="24"/>
        </w:rPr>
        <w:t>;</w:t>
      </w:r>
      <w:r w:rsidR="0091470C" w:rsidRPr="007C6812">
        <w:rPr>
          <w:rFonts w:ascii="Book Antiqua" w:hAnsi="Book Antiqua" w:cs="Times New Roman"/>
          <w:sz w:val="24"/>
          <w:szCs w:val="24"/>
        </w:rPr>
        <w:t xml:space="preserve"> large) </w:t>
      </w:r>
      <w:r w:rsidR="00BB63AC" w:rsidRPr="007C6812">
        <w:rPr>
          <w:rFonts w:ascii="Book Antiqua" w:hAnsi="Book Antiqua" w:cs="Times New Roman"/>
          <w:sz w:val="24"/>
          <w:szCs w:val="24"/>
        </w:rPr>
        <w:t xml:space="preserve">and CLMIT </w:t>
      </w:r>
      <w:r w:rsidR="0091470C" w:rsidRPr="007C6812">
        <w:rPr>
          <w:rFonts w:ascii="Book Antiqua" w:hAnsi="Book Antiqua" w:cs="Times New Roman"/>
          <w:sz w:val="24"/>
          <w:szCs w:val="24"/>
        </w:rPr>
        <w:t>(</w:t>
      </w:r>
      <w:r w:rsidR="0091470C"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0.61; 95%</w:t>
      </w:r>
      <w:r w:rsidR="0091470C" w:rsidRPr="007C6812">
        <w:rPr>
          <w:rFonts w:ascii="Book Antiqua" w:hAnsi="Book Antiqua" w:cs="Times New Roman"/>
          <w:sz w:val="24"/>
          <w:szCs w:val="24"/>
        </w:rPr>
        <w:t>C</w:t>
      </w:r>
      <w:r w:rsidR="00E43C20" w:rsidRPr="007C6812">
        <w:rPr>
          <w:rFonts w:ascii="Book Antiqua" w:hAnsi="Book Antiqua" w:cs="Times New Roman"/>
          <w:sz w:val="24"/>
          <w:szCs w:val="24"/>
        </w:rPr>
        <w:t>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-0.00</w:t>
      </w:r>
      <w:r w:rsidR="000F79E2" w:rsidRPr="007C6812">
        <w:rPr>
          <w:rFonts w:ascii="Book Antiqua" w:hAnsi="Book Antiqua" w:cs="Times New Roman"/>
          <w:sz w:val="24"/>
          <w:szCs w:val="24"/>
          <w:lang w:eastAsia="zh-CN"/>
        </w:rPr>
        <w:t>1</w:t>
      </w:r>
      <w:r w:rsidR="00E43C20" w:rsidRPr="007C6812">
        <w:rPr>
          <w:rFonts w:ascii="Book Antiqua" w:hAnsi="Book Antiqua" w:cs="Times New Roman"/>
          <w:sz w:val="24"/>
          <w:szCs w:val="24"/>
        </w:rPr>
        <w:t>, 1.23;</w:t>
      </w:r>
      <w:r w:rsidR="0091470C" w:rsidRPr="007C6812">
        <w:rPr>
          <w:rFonts w:ascii="Book Antiqua" w:hAnsi="Book Antiqua" w:cs="Times New Roman"/>
          <w:sz w:val="24"/>
          <w:szCs w:val="24"/>
        </w:rPr>
        <w:t xml:space="preserve"> medium)</w:t>
      </w:r>
      <w:r w:rsidR="003667A5" w:rsidRPr="007C6812">
        <w:rPr>
          <w:rFonts w:ascii="Book Antiqua" w:hAnsi="Book Antiqua" w:cs="Times New Roman"/>
          <w:sz w:val="24"/>
          <w:szCs w:val="24"/>
        </w:rPr>
        <w:t xml:space="preserve"> </w:t>
      </w:r>
      <w:r w:rsidR="00E43C20" w:rsidRPr="007C6812">
        <w:rPr>
          <w:rFonts w:ascii="Book Antiqua" w:hAnsi="Book Antiqua" w:cs="Times New Roman"/>
          <w:sz w:val="24"/>
          <w:szCs w:val="24"/>
        </w:rPr>
        <w:t>compared with</w:t>
      </w:r>
      <w:r w:rsidR="00560687" w:rsidRPr="007C6812">
        <w:rPr>
          <w:rFonts w:ascii="Book Antiqua" w:hAnsi="Book Antiqua" w:cs="Times New Roman"/>
          <w:sz w:val="24"/>
          <w:szCs w:val="24"/>
        </w:rPr>
        <w:t xml:space="preserve"> the</w:t>
      </w:r>
      <w:r w:rsidR="00BB63AC" w:rsidRPr="007C6812">
        <w:rPr>
          <w:rFonts w:ascii="Book Antiqua" w:hAnsi="Book Antiqua" w:cs="Times New Roman"/>
          <w:sz w:val="24"/>
          <w:szCs w:val="24"/>
        </w:rPr>
        <w:t xml:space="preserve"> con</w:t>
      </w:r>
      <w:r w:rsidR="00292AD1" w:rsidRPr="007C6812">
        <w:rPr>
          <w:rFonts w:ascii="Book Antiqua" w:hAnsi="Book Antiqua" w:cs="Times New Roman"/>
          <w:sz w:val="24"/>
          <w:szCs w:val="24"/>
        </w:rPr>
        <w:t>trol group</w:t>
      </w:r>
      <w:r w:rsidR="003667A5" w:rsidRPr="007C6812">
        <w:rPr>
          <w:rFonts w:ascii="Book Antiqua" w:hAnsi="Book Antiqua" w:cs="Times New Roman"/>
          <w:sz w:val="24"/>
          <w:szCs w:val="24"/>
        </w:rPr>
        <w:t xml:space="preserve"> </w:t>
      </w:r>
      <w:r w:rsidR="0091470C" w:rsidRPr="007C6812">
        <w:rPr>
          <w:rFonts w:ascii="Book Antiqua" w:hAnsi="Book Antiqua" w:cs="Times New Roman"/>
          <w:sz w:val="24"/>
          <w:szCs w:val="24"/>
        </w:rPr>
        <w:t>(</w:t>
      </w:r>
      <w:r w:rsidR="0091470C"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-0.30; 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-1.09,</w:t>
      </w:r>
      <w:r w:rsidR="0091470C" w:rsidRPr="007C6812">
        <w:rPr>
          <w:rFonts w:ascii="Book Antiqua" w:hAnsi="Book Antiqua" w:cs="Times New Roman"/>
          <w:sz w:val="24"/>
          <w:szCs w:val="24"/>
        </w:rPr>
        <w:t xml:space="preserve"> 0.51</w:t>
      </w:r>
      <w:r w:rsidR="00E43C20" w:rsidRPr="007C6812">
        <w:rPr>
          <w:rFonts w:ascii="Book Antiqua" w:hAnsi="Book Antiqua" w:cs="Times New Roman"/>
          <w:sz w:val="24"/>
          <w:szCs w:val="24"/>
        </w:rPr>
        <w:t>;</w:t>
      </w:r>
      <w:r w:rsidR="00C41583" w:rsidRPr="007C6812">
        <w:rPr>
          <w:rFonts w:ascii="Book Antiqua" w:hAnsi="Book Antiqua" w:cs="Times New Roman"/>
          <w:sz w:val="24"/>
          <w:szCs w:val="24"/>
        </w:rPr>
        <w:t xml:space="preserve"> </w:t>
      </w:r>
      <w:r w:rsidR="00E43C20" w:rsidRPr="007C6812">
        <w:rPr>
          <w:rFonts w:ascii="Book Antiqua" w:hAnsi="Book Antiqua" w:cs="Times New Roman"/>
          <w:sz w:val="24"/>
          <w:szCs w:val="24"/>
        </w:rPr>
        <w:t>unclear</w:t>
      </w:r>
      <w:r w:rsidR="0091470C" w:rsidRPr="007C6812">
        <w:rPr>
          <w:rFonts w:ascii="Book Antiqua" w:hAnsi="Book Antiqua" w:cs="Times New Roman"/>
          <w:sz w:val="24"/>
          <w:szCs w:val="24"/>
        </w:rPr>
        <w:t xml:space="preserve">) </w:t>
      </w:r>
      <w:r w:rsidR="000A4A9F" w:rsidRPr="007C6812">
        <w:rPr>
          <w:rFonts w:ascii="Book Antiqua" w:hAnsi="Book Antiqua" w:cs="Times New Roman"/>
          <w:sz w:val="24"/>
          <w:szCs w:val="24"/>
        </w:rPr>
        <w:t>(Figure 3A</w:t>
      </w:r>
      <w:r w:rsidR="003667A5" w:rsidRPr="007C6812">
        <w:rPr>
          <w:rFonts w:ascii="Book Antiqua" w:hAnsi="Book Antiqua" w:cs="Times New Roman"/>
          <w:sz w:val="24"/>
          <w:szCs w:val="24"/>
        </w:rPr>
        <w:t>).</w:t>
      </w:r>
      <w:r w:rsidRPr="007C6812">
        <w:rPr>
          <w:rFonts w:ascii="Book Antiqua" w:hAnsi="Book Antiqua" w:cs="Times New Roman"/>
          <w:sz w:val="24"/>
          <w:szCs w:val="24"/>
        </w:rPr>
        <w:t xml:space="preserve"> </w:t>
      </w:r>
      <w:r w:rsidR="00B43E81" w:rsidRPr="007C6812">
        <w:rPr>
          <w:rFonts w:ascii="Book Antiqua" w:hAnsi="Book Antiqua" w:cs="Times New Roman"/>
          <w:sz w:val="24"/>
          <w:szCs w:val="24"/>
        </w:rPr>
        <w:t xml:space="preserve">There was an interaction effect </w:t>
      </w:r>
      <w:r w:rsidR="00D532D3" w:rsidRPr="007C6812">
        <w:rPr>
          <w:rFonts w:ascii="Book Antiqua" w:hAnsi="Book Antiqua" w:cs="Times New Roman"/>
          <w:sz w:val="24"/>
          <w:szCs w:val="24"/>
        </w:rPr>
        <w:t xml:space="preserve">observed </w:t>
      </w:r>
      <w:r w:rsidR="00B43E81" w:rsidRPr="007C6812">
        <w:rPr>
          <w:rFonts w:ascii="Book Antiqua" w:hAnsi="Book Antiqua" w:cs="Times New Roman"/>
          <w:sz w:val="24"/>
          <w:szCs w:val="24"/>
        </w:rPr>
        <w:t>for f</w:t>
      </w:r>
      <w:r w:rsidR="003C54F6" w:rsidRPr="007C6812">
        <w:rPr>
          <w:rFonts w:ascii="Book Antiqua" w:hAnsi="Book Antiqua" w:cs="Times New Roman"/>
          <w:sz w:val="24"/>
          <w:szCs w:val="24"/>
        </w:rPr>
        <w:t>unctional well-being</w:t>
      </w:r>
      <w:r w:rsidR="00B43E81" w:rsidRPr="007C6812">
        <w:rPr>
          <w:rFonts w:ascii="Book Antiqua" w:hAnsi="Book Antiqua" w:cs="Times New Roman"/>
          <w:sz w:val="24"/>
          <w:szCs w:val="24"/>
        </w:rPr>
        <w:t xml:space="preserve"> (</w:t>
      </w:r>
      <w:r w:rsidR="000F79E2" w:rsidRPr="007C6812">
        <w:rPr>
          <w:rFonts w:ascii="Book Antiqua" w:hAnsi="Book Antiqua" w:cs="Times New Roman"/>
          <w:i/>
          <w:sz w:val="24"/>
          <w:szCs w:val="24"/>
        </w:rPr>
        <w:t>P</w:t>
      </w:r>
      <w:r w:rsidR="00B43E81" w:rsidRPr="007C6812">
        <w:rPr>
          <w:rFonts w:ascii="Book Antiqua" w:hAnsi="Book Antiqua" w:cs="Times New Roman"/>
          <w:sz w:val="24"/>
          <w:szCs w:val="24"/>
        </w:rPr>
        <w:t xml:space="preserve"> = 0.02).</w:t>
      </w:r>
      <w:r w:rsidR="003C54F6" w:rsidRPr="007C6812">
        <w:rPr>
          <w:rFonts w:ascii="Book Antiqua" w:hAnsi="Book Antiqua" w:cs="Times New Roman"/>
          <w:sz w:val="24"/>
          <w:szCs w:val="24"/>
        </w:rPr>
        <w:t xml:space="preserve"> </w:t>
      </w:r>
      <w:r w:rsidR="00B43E81" w:rsidRPr="007C6812">
        <w:rPr>
          <w:rFonts w:ascii="Book Antiqua" w:hAnsi="Book Antiqua" w:cs="Times New Roman"/>
          <w:sz w:val="24"/>
          <w:szCs w:val="24"/>
        </w:rPr>
        <w:t>The</w:t>
      </w:r>
      <w:r w:rsidR="003C54F6" w:rsidRPr="007C6812">
        <w:rPr>
          <w:rFonts w:ascii="Book Antiqua" w:hAnsi="Book Antiqua" w:cs="Times New Roman"/>
          <w:sz w:val="24"/>
          <w:szCs w:val="24"/>
        </w:rPr>
        <w:t xml:space="preserve"> LVHIIT </w:t>
      </w:r>
      <w:r w:rsidR="00B43E81" w:rsidRPr="007C6812">
        <w:rPr>
          <w:rFonts w:ascii="Book Antiqua" w:hAnsi="Book Antiqua" w:cs="Times New Roman"/>
          <w:sz w:val="24"/>
          <w:szCs w:val="24"/>
        </w:rPr>
        <w:t>group significantly improved (</w:t>
      </w:r>
      <w:r w:rsidR="00B43E81" w:rsidRPr="007C6812">
        <w:rPr>
          <w:rFonts w:ascii="Book Antiqua" w:hAnsi="Book Antiqua" w:cs="Times New Roman"/>
          <w:i/>
          <w:sz w:val="24"/>
          <w:szCs w:val="24"/>
        </w:rPr>
        <w:t xml:space="preserve">d </w:t>
      </w:r>
      <w:r w:rsidR="000F79E2" w:rsidRPr="007C6812">
        <w:rPr>
          <w:rFonts w:ascii="Book Antiqua" w:hAnsi="Book Antiqua" w:cs="Times New Roman"/>
          <w:sz w:val="24"/>
          <w:szCs w:val="24"/>
        </w:rPr>
        <w:t xml:space="preserve">= 0.96; </w:t>
      </w:r>
      <w:r w:rsidR="000F79E2" w:rsidRPr="007C6812">
        <w:rPr>
          <w:rFonts w:ascii="Book Antiqua" w:hAnsi="Book Antiqua" w:cs="Times New Roman"/>
          <w:sz w:val="24"/>
          <w:szCs w:val="24"/>
        </w:rPr>
        <w:lastRenderedPageBreak/>
        <w:t>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0.37, 1.56;</w:t>
      </w:r>
      <w:r w:rsidR="00B43E81" w:rsidRPr="007C6812">
        <w:rPr>
          <w:rFonts w:ascii="Book Antiqua" w:hAnsi="Book Antiqua" w:cs="Times New Roman"/>
          <w:sz w:val="24"/>
          <w:szCs w:val="24"/>
        </w:rPr>
        <w:t xml:space="preserve"> large) compared to the CLMIT group (</w:t>
      </w:r>
      <w:r w:rsidR="00B43E81"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0.64; 95%</w:t>
      </w:r>
      <w:r w:rsidR="00E43C20" w:rsidRPr="007C6812">
        <w:rPr>
          <w:rFonts w:ascii="Book Antiqua" w:hAnsi="Book Antiqua" w:cs="Times New Roman"/>
          <w:sz w:val="24"/>
          <w:szCs w:val="24"/>
        </w:rPr>
        <w:t>CI = 0.02, 1.26;</w:t>
      </w:r>
      <w:r w:rsidR="00B43E81" w:rsidRPr="007C6812">
        <w:rPr>
          <w:rFonts w:ascii="Book Antiqua" w:hAnsi="Book Antiqua" w:cs="Times New Roman"/>
          <w:sz w:val="24"/>
          <w:szCs w:val="24"/>
        </w:rPr>
        <w:t xml:space="preserve"> medium) and the control group (</w:t>
      </w:r>
      <w:r w:rsidR="00B43E81"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-0.02; 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-0.82, 0.78; </w:t>
      </w:r>
      <w:r w:rsidR="00B43E81" w:rsidRPr="007C6812">
        <w:rPr>
          <w:rFonts w:ascii="Book Antiqua" w:hAnsi="Book Antiqua" w:cs="Times New Roman"/>
          <w:sz w:val="24"/>
          <w:szCs w:val="24"/>
        </w:rPr>
        <w:t>trivial)</w:t>
      </w:r>
      <w:r w:rsidR="000A4A9F" w:rsidRPr="007C6812">
        <w:rPr>
          <w:rFonts w:ascii="Book Antiqua" w:hAnsi="Book Antiqua" w:cs="Times New Roman"/>
          <w:sz w:val="24"/>
          <w:szCs w:val="24"/>
        </w:rPr>
        <w:t xml:space="preserve"> (Figure 3B</w:t>
      </w:r>
      <w:r w:rsidR="009046C1" w:rsidRPr="007C6812">
        <w:rPr>
          <w:rFonts w:ascii="Book Antiqua" w:hAnsi="Book Antiqua" w:cs="Times New Roman"/>
          <w:sz w:val="24"/>
          <w:szCs w:val="24"/>
        </w:rPr>
        <w:t>).</w:t>
      </w:r>
      <w:r w:rsidRPr="007C6812">
        <w:rPr>
          <w:rFonts w:ascii="Book Antiqua" w:hAnsi="Book Antiqua" w:cs="Times New Roman"/>
          <w:sz w:val="24"/>
          <w:szCs w:val="24"/>
        </w:rPr>
        <w:t xml:space="preserve"> </w:t>
      </w:r>
      <w:r w:rsidR="00754936" w:rsidRPr="007C6812">
        <w:rPr>
          <w:rFonts w:ascii="Book Antiqua" w:hAnsi="Book Antiqua" w:cs="Times New Roman"/>
          <w:sz w:val="24"/>
          <w:szCs w:val="24"/>
        </w:rPr>
        <w:t xml:space="preserve">An interaction effect was </w:t>
      </w:r>
      <w:r w:rsidR="00B43E81" w:rsidRPr="007C6812">
        <w:rPr>
          <w:rFonts w:ascii="Book Antiqua" w:hAnsi="Book Antiqua" w:cs="Times New Roman"/>
          <w:sz w:val="24"/>
          <w:szCs w:val="24"/>
        </w:rPr>
        <w:t xml:space="preserve">also </w:t>
      </w:r>
      <w:r w:rsidR="00754936" w:rsidRPr="007C6812">
        <w:rPr>
          <w:rFonts w:ascii="Book Antiqua" w:hAnsi="Book Antiqua" w:cs="Times New Roman"/>
          <w:sz w:val="24"/>
          <w:szCs w:val="24"/>
        </w:rPr>
        <w:t>foun</w:t>
      </w:r>
      <w:r w:rsidR="00D532D3" w:rsidRPr="007C6812">
        <w:rPr>
          <w:rFonts w:ascii="Book Antiqua" w:hAnsi="Book Antiqua" w:cs="Times New Roman"/>
          <w:sz w:val="24"/>
          <w:szCs w:val="24"/>
        </w:rPr>
        <w:t>d for emotional well-being (</w:t>
      </w:r>
      <w:r w:rsidR="000F79E2" w:rsidRPr="007C6812">
        <w:rPr>
          <w:rFonts w:ascii="Book Antiqua" w:hAnsi="Book Antiqua" w:cs="Times New Roman"/>
          <w:i/>
          <w:sz w:val="24"/>
          <w:szCs w:val="24"/>
        </w:rPr>
        <w:t>P</w:t>
      </w:r>
      <w:r w:rsidR="00D532D3" w:rsidRPr="007C6812">
        <w:rPr>
          <w:rFonts w:ascii="Book Antiqua" w:hAnsi="Book Antiqua" w:cs="Times New Roman"/>
          <w:sz w:val="24"/>
          <w:szCs w:val="24"/>
        </w:rPr>
        <w:t xml:space="preserve"> </w:t>
      </w:r>
      <w:r w:rsidR="00754936" w:rsidRPr="007C6812">
        <w:rPr>
          <w:rFonts w:ascii="Book Antiqua" w:hAnsi="Book Antiqua" w:cs="Times New Roman"/>
          <w:sz w:val="24"/>
          <w:szCs w:val="24"/>
        </w:rPr>
        <w:t>&lt;</w:t>
      </w:r>
      <w:r w:rsidR="000F79E2" w:rsidRPr="007C6812">
        <w:rPr>
          <w:rFonts w:ascii="Book Antiqua" w:hAnsi="Book Antiqua" w:cs="Times New Roman"/>
          <w:sz w:val="24"/>
          <w:szCs w:val="24"/>
          <w:lang w:eastAsia="zh-CN"/>
        </w:rPr>
        <w:t xml:space="preserve"> </w:t>
      </w:r>
      <w:r w:rsidR="00754936" w:rsidRPr="007C6812">
        <w:rPr>
          <w:rFonts w:ascii="Book Antiqua" w:hAnsi="Book Antiqua" w:cs="Times New Roman"/>
          <w:sz w:val="24"/>
          <w:szCs w:val="24"/>
        </w:rPr>
        <w:t xml:space="preserve">0.01). </w:t>
      </w:r>
      <w:r w:rsidR="00B43E81" w:rsidRPr="007C6812">
        <w:rPr>
          <w:rFonts w:ascii="Book Antiqua" w:hAnsi="Book Antiqua" w:cs="Times New Roman"/>
          <w:noProof/>
          <w:sz w:val="24"/>
          <w:szCs w:val="24"/>
        </w:rPr>
        <w:t>Improvements were observed</w:t>
      </w:r>
      <w:r w:rsidR="00EA735F" w:rsidRPr="007C6812">
        <w:rPr>
          <w:rFonts w:ascii="Book Antiqua" w:hAnsi="Book Antiqua" w:cs="Times New Roman"/>
          <w:sz w:val="24"/>
          <w:szCs w:val="24"/>
        </w:rPr>
        <w:t xml:space="preserve"> for the LVHIIT group </w:t>
      </w:r>
      <w:r w:rsidR="00B43E81" w:rsidRPr="007C6812">
        <w:rPr>
          <w:rFonts w:ascii="Book Antiqua" w:hAnsi="Book Antiqua" w:cs="Times New Roman"/>
          <w:sz w:val="24"/>
          <w:szCs w:val="24"/>
        </w:rPr>
        <w:t>(</w:t>
      </w:r>
      <w:r w:rsidR="00B43E81" w:rsidRPr="007C6812">
        <w:rPr>
          <w:rFonts w:ascii="Book Antiqua" w:hAnsi="Book Antiqua" w:cs="Times New Roman"/>
          <w:i/>
          <w:sz w:val="24"/>
          <w:szCs w:val="24"/>
        </w:rPr>
        <w:t>d</w:t>
      </w:r>
      <w:r w:rsidR="00E43C20" w:rsidRPr="007C6812">
        <w:rPr>
          <w:rFonts w:ascii="Book Antiqua" w:hAnsi="Book Antiqua" w:cs="Times New Roman"/>
          <w:sz w:val="24"/>
          <w:szCs w:val="24"/>
        </w:rPr>
        <w:t xml:space="preserve"> </w:t>
      </w:r>
      <w:r w:rsidR="000F79E2" w:rsidRPr="007C6812">
        <w:rPr>
          <w:rFonts w:ascii="Book Antiqua" w:hAnsi="Book Antiqua" w:cs="Times New Roman"/>
          <w:sz w:val="24"/>
          <w:szCs w:val="24"/>
        </w:rPr>
        <w:t>= 1.04, 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0.43, </w:t>
      </w:r>
      <w:r w:rsidR="00B43E81" w:rsidRPr="007C6812">
        <w:rPr>
          <w:rFonts w:ascii="Book Antiqua" w:hAnsi="Book Antiqua" w:cs="Times New Roman"/>
          <w:sz w:val="24"/>
          <w:szCs w:val="24"/>
        </w:rPr>
        <w:t>1.64</w:t>
      </w:r>
      <w:r w:rsidR="00E43C20" w:rsidRPr="007C6812">
        <w:rPr>
          <w:rFonts w:ascii="Book Antiqua" w:hAnsi="Book Antiqua" w:cs="Times New Roman"/>
          <w:sz w:val="24"/>
          <w:szCs w:val="24"/>
        </w:rPr>
        <w:t>;</w:t>
      </w:r>
      <w:r w:rsidR="00B43E81" w:rsidRPr="007C6812">
        <w:rPr>
          <w:rFonts w:ascii="Book Antiqua" w:hAnsi="Book Antiqua" w:cs="Times New Roman"/>
          <w:sz w:val="24"/>
          <w:szCs w:val="24"/>
        </w:rPr>
        <w:t xml:space="preserve"> large) </w:t>
      </w:r>
      <w:r w:rsidR="00E43C20" w:rsidRPr="007C6812">
        <w:rPr>
          <w:rFonts w:ascii="Book Antiqua" w:hAnsi="Book Antiqua" w:cs="Times New Roman"/>
          <w:sz w:val="24"/>
          <w:szCs w:val="24"/>
        </w:rPr>
        <w:t>compared with</w:t>
      </w:r>
      <w:r w:rsidR="00B43E81" w:rsidRPr="007C6812">
        <w:rPr>
          <w:rFonts w:ascii="Book Antiqua" w:hAnsi="Book Antiqua" w:cs="Times New Roman"/>
          <w:sz w:val="24"/>
          <w:szCs w:val="24"/>
        </w:rPr>
        <w:t xml:space="preserve"> the CLMIT grou</w:t>
      </w:r>
      <w:r w:rsidR="00D532D3" w:rsidRPr="007C6812">
        <w:rPr>
          <w:rFonts w:ascii="Book Antiqua" w:hAnsi="Book Antiqua" w:cs="Times New Roman"/>
          <w:sz w:val="24"/>
          <w:szCs w:val="24"/>
        </w:rPr>
        <w:t>p</w:t>
      </w:r>
      <w:r w:rsidR="00B43E81" w:rsidRPr="007C6812">
        <w:rPr>
          <w:rFonts w:ascii="Book Antiqua" w:hAnsi="Book Antiqua" w:cs="Times New Roman"/>
          <w:sz w:val="24"/>
          <w:szCs w:val="24"/>
        </w:rPr>
        <w:t xml:space="preserve"> (</w:t>
      </w:r>
      <w:r w:rsidR="00B43E81"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0.15; 95%</w:t>
      </w:r>
      <w:r w:rsidR="00B43E81"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B43E81" w:rsidRPr="007C6812">
        <w:rPr>
          <w:rFonts w:ascii="Book Antiqua" w:hAnsi="Book Antiqua" w:cs="Times New Roman"/>
          <w:sz w:val="24"/>
          <w:szCs w:val="24"/>
        </w:rPr>
        <w:t xml:space="preserve"> </w:t>
      </w:r>
      <w:r w:rsidR="00E43C20" w:rsidRPr="007C6812">
        <w:rPr>
          <w:rFonts w:ascii="Book Antiqua" w:hAnsi="Book Antiqua" w:cs="Times New Roman"/>
          <w:sz w:val="24"/>
          <w:szCs w:val="24"/>
        </w:rPr>
        <w:t xml:space="preserve">-0.45, </w:t>
      </w:r>
      <w:r w:rsidR="00D532D3" w:rsidRPr="007C6812">
        <w:rPr>
          <w:rFonts w:ascii="Book Antiqua" w:hAnsi="Book Antiqua" w:cs="Times New Roman"/>
          <w:sz w:val="24"/>
          <w:szCs w:val="24"/>
        </w:rPr>
        <w:t>0.76</w:t>
      </w:r>
      <w:r w:rsidR="00E43C20" w:rsidRPr="007C6812">
        <w:rPr>
          <w:rFonts w:ascii="Book Antiqua" w:hAnsi="Book Antiqua" w:cs="Times New Roman"/>
          <w:sz w:val="24"/>
          <w:szCs w:val="24"/>
        </w:rPr>
        <w:t>;</w:t>
      </w:r>
      <w:r w:rsidR="00D532D3" w:rsidRPr="007C6812">
        <w:rPr>
          <w:rFonts w:ascii="Book Antiqua" w:hAnsi="Book Antiqua" w:cs="Times New Roman"/>
          <w:sz w:val="24"/>
          <w:szCs w:val="24"/>
        </w:rPr>
        <w:t xml:space="preserve"> trivial) and the control group (</w:t>
      </w:r>
      <w:r w:rsidR="00D532D3" w:rsidRPr="007C6812">
        <w:rPr>
          <w:rFonts w:ascii="Book Antiqua" w:hAnsi="Book Antiqua" w:cs="Times New Roman"/>
          <w:i/>
          <w:sz w:val="24"/>
          <w:szCs w:val="24"/>
        </w:rPr>
        <w:t>d</w:t>
      </w:r>
      <w:r w:rsidR="000F79E2" w:rsidRPr="007C6812">
        <w:rPr>
          <w:rFonts w:ascii="Book Antiqua" w:hAnsi="Book Antiqua" w:cs="Times New Roman"/>
          <w:sz w:val="24"/>
          <w:szCs w:val="24"/>
        </w:rPr>
        <w:t xml:space="preserve"> = -0.11; 95%</w:t>
      </w:r>
      <w:r w:rsidR="00E43C20"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E43C20" w:rsidRPr="007C6812">
        <w:rPr>
          <w:rFonts w:ascii="Book Antiqua" w:hAnsi="Book Antiqua" w:cs="Times New Roman"/>
          <w:sz w:val="24"/>
          <w:szCs w:val="24"/>
        </w:rPr>
        <w:t xml:space="preserve"> -0.92, 0.69;</w:t>
      </w:r>
      <w:r w:rsidR="00D532D3" w:rsidRPr="007C6812">
        <w:rPr>
          <w:rFonts w:ascii="Book Antiqua" w:hAnsi="Book Antiqua" w:cs="Times New Roman"/>
          <w:sz w:val="24"/>
          <w:szCs w:val="24"/>
        </w:rPr>
        <w:t xml:space="preserve"> trivial) </w:t>
      </w:r>
      <w:r w:rsidR="000A4A9F" w:rsidRPr="007C6812">
        <w:rPr>
          <w:rFonts w:ascii="Book Antiqua" w:hAnsi="Book Antiqua" w:cs="Times New Roman"/>
          <w:sz w:val="24"/>
          <w:szCs w:val="24"/>
        </w:rPr>
        <w:t>(Figure 3</w:t>
      </w:r>
      <w:r w:rsidR="00EA735F" w:rsidRPr="007C6812">
        <w:rPr>
          <w:rFonts w:ascii="Book Antiqua" w:hAnsi="Book Antiqua" w:cs="Times New Roman"/>
          <w:sz w:val="24"/>
          <w:szCs w:val="24"/>
        </w:rPr>
        <w:t>C)</w:t>
      </w:r>
      <w:r w:rsidRPr="007C6812">
        <w:rPr>
          <w:rFonts w:ascii="Book Antiqua" w:hAnsi="Book Antiqua" w:cs="Times New Roman"/>
          <w:sz w:val="24"/>
          <w:szCs w:val="24"/>
        </w:rPr>
        <w:t xml:space="preserve">. </w:t>
      </w:r>
      <w:r w:rsidR="00EA735F" w:rsidRPr="007C6812">
        <w:rPr>
          <w:rFonts w:ascii="Book Antiqua" w:hAnsi="Book Antiqua" w:cs="Times New Roman"/>
          <w:sz w:val="24"/>
          <w:szCs w:val="24"/>
        </w:rPr>
        <w:t>N</w:t>
      </w:r>
      <w:r w:rsidR="00D30766" w:rsidRPr="007C6812">
        <w:rPr>
          <w:rFonts w:ascii="Book Antiqua" w:hAnsi="Book Antiqua" w:cs="Times New Roman"/>
          <w:sz w:val="24"/>
          <w:szCs w:val="24"/>
        </w:rPr>
        <w:t xml:space="preserve">o </w:t>
      </w:r>
      <w:r w:rsidRPr="007C6812">
        <w:rPr>
          <w:rFonts w:ascii="Book Antiqua" w:hAnsi="Book Antiqua" w:cs="Times New Roman"/>
          <w:sz w:val="24"/>
          <w:szCs w:val="24"/>
        </w:rPr>
        <w:t>interaction effect was</w:t>
      </w:r>
      <w:r w:rsidR="00D30766" w:rsidRPr="007C6812">
        <w:rPr>
          <w:rFonts w:ascii="Book Antiqua" w:hAnsi="Book Antiqua" w:cs="Times New Roman"/>
          <w:sz w:val="24"/>
          <w:szCs w:val="24"/>
        </w:rPr>
        <w:t xml:space="preserve"> observed </w:t>
      </w:r>
      <w:r w:rsidR="004755BB" w:rsidRPr="007C6812">
        <w:rPr>
          <w:rFonts w:ascii="Book Antiqua" w:hAnsi="Book Antiqua" w:cs="Times New Roman"/>
          <w:sz w:val="24"/>
          <w:szCs w:val="24"/>
        </w:rPr>
        <w:t xml:space="preserve">for social well-being </w:t>
      </w:r>
      <w:r w:rsidR="00D30766" w:rsidRPr="007C6812">
        <w:rPr>
          <w:rFonts w:ascii="Book Antiqua" w:hAnsi="Book Antiqua" w:cs="Times New Roman"/>
          <w:sz w:val="24"/>
          <w:szCs w:val="24"/>
        </w:rPr>
        <w:t>(</w:t>
      </w:r>
      <w:r w:rsidR="00210B45" w:rsidRPr="007C6812">
        <w:rPr>
          <w:rFonts w:ascii="Book Antiqua" w:hAnsi="Book Antiqua" w:cs="Times New Roman"/>
          <w:i/>
          <w:sz w:val="24"/>
          <w:szCs w:val="24"/>
        </w:rPr>
        <w:t>P</w:t>
      </w:r>
      <w:r w:rsidR="00D30766" w:rsidRPr="007C6812">
        <w:rPr>
          <w:rFonts w:ascii="Book Antiqua" w:hAnsi="Book Antiqua" w:cs="Times New Roman"/>
          <w:sz w:val="24"/>
          <w:szCs w:val="24"/>
        </w:rPr>
        <w:t xml:space="preserve"> </w:t>
      </w:r>
      <w:r w:rsidR="00EA735F" w:rsidRPr="007C6812">
        <w:rPr>
          <w:rFonts w:ascii="Book Antiqua" w:hAnsi="Book Antiqua" w:cs="Times New Roman"/>
          <w:sz w:val="24"/>
          <w:szCs w:val="24"/>
        </w:rPr>
        <w:t>= 0.057</w:t>
      </w:r>
      <w:r w:rsidR="000A4A9F" w:rsidRPr="007C6812">
        <w:rPr>
          <w:rFonts w:ascii="Book Antiqua" w:hAnsi="Book Antiqua" w:cs="Times New Roman"/>
          <w:sz w:val="24"/>
          <w:szCs w:val="24"/>
        </w:rPr>
        <w:t>) (Figure 3D</w:t>
      </w:r>
      <w:r w:rsidR="00D30766" w:rsidRPr="007C6812">
        <w:rPr>
          <w:rFonts w:ascii="Book Antiqua" w:hAnsi="Book Antiqua" w:cs="Times New Roman"/>
          <w:sz w:val="24"/>
          <w:szCs w:val="24"/>
        </w:rPr>
        <w:t>).</w:t>
      </w:r>
      <w:r w:rsidR="00EA735F" w:rsidRPr="007C6812">
        <w:rPr>
          <w:rFonts w:ascii="Book Antiqua" w:hAnsi="Book Antiqua" w:cs="Times New Roman"/>
          <w:sz w:val="24"/>
          <w:szCs w:val="24"/>
        </w:rPr>
        <w:t xml:space="preserve"> </w:t>
      </w:r>
      <w:r w:rsidR="00D532D3" w:rsidRPr="007C6812">
        <w:rPr>
          <w:rFonts w:ascii="Book Antiqua" w:hAnsi="Book Antiqua" w:cs="Times New Roman"/>
          <w:noProof/>
          <w:sz w:val="24"/>
          <w:szCs w:val="24"/>
        </w:rPr>
        <w:t>Changes were observed in the LVHIIT (</w:t>
      </w:r>
      <w:r w:rsidR="00D532D3" w:rsidRPr="007C6812">
        <w:rPr>
          <w:rFonts w:ascii="Book Antiqua" w:hAnsi="Book Antiqua" w:cs="Times New Roman"/>
          <w:i/>
          <w:noProof/>
          <w:sz w:val="24"/>
          <w:szCs w:val="24"/>
        </w:rPr>
        <w:t>d</w:t>
      </w:r>
      <w:r w:rsidR="000F79E2" w:rsidRPr="007C6812">
        <w:rPr>
          <w:rFonts w:ascii="Book Antiqua" w:hAnsi="Book Antiqua" w:cs="Times New Roman"/>
          <w:noProof/>
          <w:sz w:val="24"/>
          <w:szCs w:val="24"/>
        </w:rPr>
        <w:t xml:space="preserve"> = 0.35; 95%</w:t>
      </w:r>
      <w:r w:rsidR="00E43C20" w:rsidRPr="007C6812">
        <w:rPr>
          <w:rFonts w:ascii="Book Antiqua" w:hAnsi="Book Antiqua" w:cs="Times New Roman"/>
          <w:noProof/>
          <w:sz w:val="24"/>
          <w:szCs w:val="24"/>
        </w:rPr>
        <w:t>CI</w:t>
      </w:r>
      <w:r w:rsidR="00210B45" w:rsidRPr="007C6812">
        <w:rPr>
          <w:rFonts w:ascii="Book Antiqua" w:hAnsi="Book Antiqua" w:cs="Times New Roman"/>
          <w:noProof/>
          <w:sz w:val="24"/>
          <w:szCs w:val="24"/>
          <w:lang w:eastAsia="zh-CN"/>
        </w:rPr>
        <w:t>:</w:t>
      </w:r>
      <w:r w:rsidR="00E43C20" w:rsidRPr="007C6812">
        <w:rPr>
          <w:rFonts w:ascii="Book Antiqua" w:hAnsi="Book Antiqua" w:cs="Times New Roman"/>
          <w:noProof/>
          <w:sz w:val="24"/>
          <w:szCs w:val="24"/>
        </w:rPr>
        <w:t xml:space="preserve"> -0.22, 0.92;</w:t>
      </w:r>
      <w:r w:rsidR="00D532D3" w:rsidRPr="007C6812">
        <w:rPr>
          <w:rFonts w:ascii="Book Antiqua" w:hAnsi="Book Antiqua" w:cs="Times New Roman"/>
          <w:noProof/>
          <w:sz w:val="24"/>
          <w:szCs w:val="24"/>
        </w:rPr>
        <w:t xml:space="preserve"> medium) compared to the CLMIT group (</w:t>
      </w:r>
      <w:r w:rsidR="00D532D3" w:rsidRPr="007C6812">
        <w:rPr>
          <w:rFonts w:ascii="Book Antiqua" w:hAnsi="Book Antiqua" w:cs="Times New Roman"/>
          <w:i/>
          <w:noProof/>
          <w:sz w:val="24"/>
          <w:szCs w:val="24"/>
        </w:rPr>
        <w:t>d</w:t>
      </w:r>
      <w:r w:rsidR="000F79E2" w:rsidRPr="007C6812">
        <w:rPr>
          <w:rFonts w:ascii="Book Antiqua" w:hAnsi="Book Antiqua" w:cs="Times New Roman"/>
          <w:noProof/>
          <w:sz w:val="24"/>
          <w:szCs w:val="24"/>
        </w:rPr>
        <w:t xml:space="preserve"> = 0.20; 95%</w:t>
      </w:r>
      <w:r w:rsidR="00E43C20" w:rsidRPr="007C6812">
        <w:rPr>
          <w:rFonts w:ascii="Book Antiqua" w:hAnsi="Book Antiqua" w:cs="Times New Roman"/>
          <w:noProof/>
          <w:sz w:val="24"/>
          <w:szCs w:val="24"/>
        </w:rPr>
        <w:t>CI</w:t>
      </w:r>
      <w:r w:rsidR="00210B45" w:rsidRPr="007C6812">
        <w:rPr>
          <w:rFonts w:ascii="Book Antiqua" w:hAnsi="Book Antiqua" w:cs="Times New Roman"/>
          <w:noProof/>
          <w:sz w:val="24"/>
          <w:szCs w:val="24"/>
          <w:lang w:eastAsia="zh-CN"/>
        </w:rPr>
        <w:t>:</w:t>
      </w:r>
      <w:r w:rsidR="00E43C20" w:rsidRPr="007C6812">
        <w:rPr>
          <w:rFonts w:ascii="Book Antiqua" w:hAnsi="Book Antiqua" w:cs="Times New Roman"/>
          <w:noProof/>
          <w:sz w:val="24"/>
          <w:szCs w:val="24"/>
        </w:rPr>
        <w:t xml:space="preserve"> -0.40, </w:t>
      </w:r>
      <w:r w:rsidR="00D532D3" w:rsidRPr="007C6812">
        <w:rPr>
          <w:rFonts w:ascii="Book Antiqua" w:hAnsi="Book Antiqua" w:cs="Times New Roman"/>
          <w:noProof/>
          <w:sz w:val="24"/>
          <w:szCs w:val="24"/>
        </w:rPr>
        <w:t>0.80</w:t>
      </w:r>
      <w:r w:rsidR="00E43C20" w:rsidRPr="007C6812">
        <w:rPr>
          <w:rFonts w:ascii="Book Antiqua" w:hAnsi="Book Antiqua" w:cs="Times New Roman"/>
          <w:noProof/>
          <w:sz w:val="24"/>
          <w:szCs w:val="24"/>
        </w:rPr>
        <w:t>;</w:t>
      </w:r>
      <w:r w:rsidR="00D532D3" w:rsidRPr="007C6812">
        <w:rPr>
          <w:rFonts w:ascii="Book Antiqua" w:hAnsi="Book Antiqua" w:cs="Times New Roman"/>
          <w:noProof/>
          <w:sz w:val="24"/>
          <w:szCs w:val="24"/>
        </w:rPr>
        <w:t xml:space="preserve"> </w:t>
      </w:r>
      <w:r w:rsidR="00E43C20" w:rsidRPr="007C6812">
        <w:rPr>
          <w:rFonts w:ascii="Book Antiqua" w:hAnsi="Book Antiqua" w:cs="Times New Roman"/>
          <w:noProof/>
          <w:sz w:val="24"/>
          <w:szCs w:val="24"/>
        </w:rPr>
        <w:t>unclear</w:t>
      </w:r>
      <w:r w:rsidR="00D532D3" w:rsidRPr="007C6812">
        <w:rPr>
          <w:rFonts w:ascii="Book Antiqua" w:hAnsi="Book Antiqua" w:cs="Times New Roman"/>
          <w:noProof/>
          <w:sz w:val="24"/>
          <w:szCs w:val="24"/>
        </w:rPr>
        <w:t>) and the control group (</w:t>
      </w:r>
      <w:r w:rsidR="00D532D3" w:rsidRPr="007C6812">
        <w:rPr>
          <w:rFonts w:ascii="Book Antiqua" w:hAnsi="Book Antiqua" w:cs="Times New Roman"/>
          <w:i/>
          <w:noProof/>
          <w:sz w:val="24"/>
          <w:szCs w:val="24"/>
        </w:rPr>
        <w:t xml:space="preserve">d </w:t>
      </w:r>
      <w:r w:rsidR="000F79E2" w:rsidRPr="007C6812">
        <w:rPr>
          <w:rFonts w:ascii="Book Antiqua" w:hAnsi="Book Antiqua" w:cs="Times New Roman"/>
          <w:noProof/>
          <w:sz w:val="24"/>
          <w:szCs w:val="24"/>
        </w:rPr>
        <w:t>= -0.05; 95%</w:t>
      </w:r>
      <w:r w:rsidR="00E43C20" w:rsidRPr="007C6812">
        <w:rPr>
          <w:rFonts w:ascii="Book Antiqua" w:hAnsi="Book Antiqua" w:cs="Times New Roman"/>
          <w:noProof/>
          <w:sz w:val="24"/>
          <w:szCs w:val="24"/>
        </w:rPr>
        <w:t xml:space="preserve">CI = -0.85, </w:t>
      </w:r>
      <w:r w:rsidR="00D532D3" w:rsidRPr="007C6812">
        <w:rPr>
          <w:rFonts w:ascii="Book Antiqua" w:hAnsi="Book Antiqua" w:cs="Times New Roman"/>
          <w:noProof/>
          <w:sz w:val="24"/>
          <w:szCs w:val="24"/>
        </w:rPr>
        <w:t>0.75</w:t>
      </w:r>
      <w:r w:rsidR="00E43C20" w:rsidRPr="007C6812">
        <w:rPr>
          <w:rFonts w:ascii="Book Antiqua" w:hAnsi="Book Antiqua" w:cs="Times New Roman"/>
          <w:noProof/>
          <w:sz w:val="24"/>
          <w:szCs w:val="24"/>
        </w:rPr>
        <w:t>;</w:t>
      </w:r>
      <w:r w:rsidR="00D532D3" w:rsidRPr="007C6812">
        <w:rPr>
          <w:rFonts w:ascii="Book Antiqua" w:hAnsi="Book Antiqua" w:cs="Times New Roman"/>
          <w:noProof/>
          <w:sz w:val="24"/>
          <w:szCs w:val="24"/>
        </w:rPr>
        <w:t xml:space="preserve"> trivial)</w:t>
      </w:r>
      <w:r w:rsidR="00EA735F" w:rsidRPr="007C6812">
        <w:rPr>
          <w:rFonts w:ascii="Book Antiqua" w:hAnsi="Book Antiqua" w:cs="Times New Roman"/>
          <w:sz w:val="24"/>
          <w:szCs w:val="24"/>
        </w:rPr>
        <w:t>.</w:t>
      </w:r>
    </w:p>
    <w:p w14:paraId="5597470D" w14:textId="77777777" w:rsidR="00827F97" w:rsidRPr="007C6812" w:rsidRDefault="00827F97" w:rsidP="00AA7B1F">
      <w:pPr>
        <w:widowControl w:val="0"/>
        <w:spacing w:after="0" w:line="360" w:lineRule="auto"/>
        <w:jc w:val="both"/>
        <w:rPr>
          <w:rFonts w:ascii="Book Antiqua" w:hAnsi="Book Antiqua" w:cs="Times New Roman"/>
          <w:b/>
          <w:sz w:val="24"/>
          <w:szCs w:val="24"/>
        </w:rPr>
      </w:pPr>
    </w:p>
    <w:p w14:paraId="278DA2A7" w14:textId="77777777" w:rsidR="00197889" w:rsidRPr="007C6812" w:rsidRDefault="00BB63AC" w:rsidP="00AA7B1F">
      <w:pPr>
        <w:widowControl w:val="0"/>
        <w:spacing w:after="0" w:line="360" w:lineRule="auto"/>
        <w:jc w:val="both"/>
        <w:rPr>
          <w:rFonts w:ascii="Book Antiqua" w:hAnsi="Book Antiqua" w:cs="Times New Roman"/>
          <w:b/>
          <w:i/>
          <w:sz w:val="24"/>
          <w:szCs w:val="24"/>
        </w:rPr>
      </w:pPr>
      <w:r w:rsidRPr="007C6812">
        <w:rPr>
          <w:rFonts w:ascii="Book Antiqua" w:hAnsi="Book Antiqua" w:cs="Times New Roman"/>
          <w:b/>
          <w:i/>
          <w:sz w:val="24"/>
          <w:szCs w:val="24"/>
        </w:rPr>
        <w:t>Cardiovascular function and biomarkers</w:t>
      </w:r>
    </w:p>
    <w:p w14:paraId="7FA5ADD7" w14:textId="33D90600" w:rsidR="00BA1CC2" w:rsidRPr="007C6812" w:rsidRDefault="00703553"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sz w:val="24"/>
          <w:szCs w:val="24"/>
        </w:rPr>
        <w:t>There were no interaction effects for vessel stiffness parameters or biomarkers. However, t</w:t>
      </w:r>
      <w:r w:rsidR="00142CBE" w:rsidRPr="007C6812">
        <w:rPr>
          <w:rFonts w:ascii="Book Antiqua" w:hAnsi="Book Antiqua" w:cs="Times New Roman"/>
          <w:sz w:val="24"/>
          <w:szCs w:val="24"/>
        </w:rPr>
        <w:t>ime effects were found for markers</w:t>
      </w:r>
      <w:r w:rsidR="002B2C9F" w:rsidRPr="007C6812">
        <w:rPr>
          <w:rFonts w:ascii="Book Antiqua" w:hAnsi="Book Antiqua" w:cs="Times New Roman"/>
          <w:sz w:val="24"/>
          <w:szCs w:val="24"/>
        </w:rPr>
        <w:t xml:space="preserve"> of cardiovascular functioning.</w:t>
      </w:r>
      <w:r w:rsidR="00142CBE" w:rsidRPr="007C6812">
        <w:rPr>
          <w:rFonts w:ascii="Book Antiqua" w:hAnsi="Book Antiqua" w:cs="Times New Roman"/>
          <w:sz w:val="24"/>
          <w:szCs w:val="24"/>
        </w:rPr>
        <w:t xml:space="preserve"> </w:t>
      </w:r>
      <w:r w:rsidR="006F462E" w:rsidRPr="007C6812">
        <w:rPr>
          <w:rFonts w:ascii="Book Antiqua" w:hAnsi="Book Antiqua" w:cs="Times New Roman"/>
          <w:sz w:val="24"/>
          <w:szCs w:val="24"/>
        </w:rPr>
        <w:t>CSP (</w:t>
      </w:r>
      <w:r w:rsidR="00210B45" w:rsidRPr="007C6812">
        <w:rPr>
          <w:rFonts w:ascii="Book Antiqua" w:hAnsi="Book Antiqua" w:cs="Times New Roman"/>
          <w:i/>
          <w:sz w:val="24"/>
          <w:szCs w:val="24"/>
        </w:rPr>
        <w:t>P</w:t>
      </w:r>
      <w:r w:rsidR="006F462E" w:rsidRPr="007C6812">
        <w:rPr>
          <w:rFonts w:ascii="Book Antiqua" w:hAnsi="Book Antiqua" w:cs="Times New Roman"/>
          <w:sz w:val="24"/>
          <w:szCs w:val="24"/>
        </w:rPr>
        <w:t xml:space="preserve"> = 0.07) in the LVHIIT group (</w:t>
      </w:r>
      <w:r w:rsidR="006F462E" w:rsidRPr="007C6812">
        <w:rPr>
          <w:rFonts w:ascii="Book Antiqua" w:hAnsi="Book Antiqua" w:cs="Times New Roman"/>
          <w:i/>
          <w:sz w:val="24"/>
          <w:szCs w:val="24"/>
        </w:rPr>
        <w:t>d</w:t>
      </w:r>
      <w:r w:rsidR="00210B45" w:rsidRPr="007C6812">
        <w:rPr>
          <w:rFonts w:ascii="Book Antiqua" w:hAnsi="Book Antiqua" w:cs="Times New Roman"/>
          <w:sz w:val="24"/>
          <w:szCs w:val="24"/>
        </w:rPr>
        <w:t xml:space="preserve"> = -0.51; 95%</w:t>
      </w:r>
      <w:r w:rsidR="006F462E"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6F462E" w:rsidRPr="007C6812">
        <w:rPr>
          <w:rFonts w:ascii="Book Antiqua" w:hAnsi="Book Antiqua" w:cs="Times New Roman"/>
          <w:sz w:val="24"/>
          <w:szCs w:val="24"/>
        </w:rPr>
        <w:t xml:space="preserve"> -1.07</w:t>
      </w:r>
      <w:r w:rsidR="000121B0" w:rsidRPr="007C6812">
        <w:rPr>
          <w:rFonts w:ascii="Book Antiqua" w:hAnsi="Book Antiqua" w:cs="Times New Roman"/>
          <w:sz w:val="24"/>
          <w:szCs w:val="24"/>
        </w:rPr>
        <w:t xml:space="preserve"> </w:t>
      </w:r>
      <w:r w:rsidR="006F462E" w:rsidRPr="007C6812">
        <w:rPr>
          <w:rFonts w:ascii="Book Antiqua" w:hAnsi="Book Antiqua" w:cs="Times New Roman"/>
          <w:sz w:val="24"/>
          <w:szCs w:val="24"/>
        </w:rPr>
        <w:t>-</w:t>
      </w:r>
      <w:r w:rsidR="000121B0" w:rsidRPr="007C6812">
        <w:rPr>
          <w:rFonts w:ascii="Book Antiqua" w:hAnsi="Book Antiqua" w:cs="Times New Roman"/>
          <w:sz w:val="24"/>
          <w:szCs w:val="24"/>
        </w:rPr>
        <w:t xml:space="preserve"> </w:t>
      </w:r>
      <w:r w:rsidR="006F462E" w:rsidRPr="007C6812">
        <w:rPr>
          <w:rFonts w:ascii="Book Antiqua" w:hAnsi="Book Antiqua" w:cs="Times New Roman"/>
          <w:sz w:val="24"/>
          <w:szCs w:val="24"/>
        </w:rPr>
        <w:t xml:space="preserve">0.10, moderate) </w:t>
      </w:r>
      <w:r w:rsidR="000121B0" w:rsidRPr="007C6812">
        <w:rPr>
          <w:rFonts w:ascii="Book Antiqua" w:hAnsi="Book Antiqua" w:cs="Times New Roman"/>
          <w:sz w:val="24"/>
          <w:szCs w:val="24"/>
        </w:rPr>
        <w:t xml:space="preserve">which </w:t>
      </w:r>
      <w:r w:rsidR="00E43C20" w:rsidRPr="007C6812">
        <w:rPr>
          <w:rFonts w:ascii="Book Antiqua" w:hAnsi="Book Antiqua" w:cs="Times New Roman"/>
          <w:sz w:val="24"/>
          <w:szCs w:val="24"/>
        </w:rPr>
        <w:t>reduced by 4.94%</w:t>
      </w:r>
      <w:r w:rsidR="006F462E" w:rsidRPr="007C6812">
        <w:rPr>
          <w:rFonts w:ascii="Book Antiqua" w:hAnsi="Book Antiqua" w:cs="Times New Roman"/>
          <w:sz w:val="24"/>
          <w:szCs w:val="24"/>
        </w:rPr>
        <w:t>. PP in the LVHIIT group decreased by 7.96% (</w:t>
      </w:r>
      <w:r w:rsidR="006F462E" w:rsidRPr="007C6812">
        <w:rPr>
          <w:rFonts w:ascii="Book Antiqua" w:hAnsi="Book Antiqua" w:cs="Times New Roman"/>
          <w:i/>
          <w:sz w:val="24"/>
          <w:szCs w:val="24"/>
        </w:rPr>
        <w:t>d</w:t>
      </w:r>
      <w:r w:rsidR="00210B45" w:rsidRPr="007C6812">
        <w:rPr>
          <w:rFonts w:ascii="Book Antiqua" w:hAnsi="Book Antiqua" w:cs="Times New Roman"/>
          <w:sz w:val="24"/>
          <w:szCs w:val="24"/>
        </w:rPr>
        <w:t xml:space="preserve"> = 0.50; 95%</w:t>
      </w:r>
      <w:r w:rsidR="006F462E"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006F462E" w:rsidRPr="007C6812">
        <w:rPr>
          <w:rFonts w:ascii="Book Antiqua" w:hAnsi="Book Antiqua" w:cs="Times New Roman"/>
          <w:sz w:val="24"/>
          <w:szCs w:val="24"/>
        </w:rPr>
        <w:t xml:space="preserve"> -</w:t>
      </w:r>
      <w:r w:rsidR="000121B0" w:rsidRPr="007C6812">
        <w:rPr>
          <w:rFonts w:ascii="Book Antiqua" w:hAnsi="Book Antiqua" w:cs="Times New Roman"/>
          <w:sz w:val="24"/>
          <w:szCs w:val="24"/>
        </w:rPr>
        <w:t>1</w:t>
      </w:r>
      <w:r w:rsidR="006F462E" w:rsidRPr="007C6812">
        <w:rPr>
          <w:rFonts w:ascii="Book Antiqua" w:hAnsi="Book Antiqua" w:cs="Times New Roman"/>
          <w:sz w:val="24"/>
          <w:szCs w:val="24"/>
        </w:rPr>
        <w:t>.05 – 0.10, moderate).</w:t>
      </w:r>
      <w:r w:rsidR="000121B0" w:rsidRPr="007C6812">
        <w:rPr>
          <w:rFonts w:ascii="Book Antiqua" w:hAnsi="Book Antiqua" w:cs="Times New Roman"/>
          <w:sz w:val="24"/>
          <w:szCs w:val="24"/>
        </w:rPr>
        <w:t xml:space="preserve"> </w:t>
      </w:r>
      <w:r w:rsidR="00142CBE" w:rsidRPr="007C6812">
        <w:rPr>
          <w:rFonts w:ascii="Book Antiqua" w:hAnsi="Book Antiqua" w:cs="Times New Roman"/>
          <w:sz w:val="24"/>
          <w:szCs w:val="24"/>
        </w:rPr>
        <w:t>AP (</w:t>
      </w:r>
      <w:r w:rsidR="00210B45" w:rsidRPr="007C6812">
        <w:rPr>
          <w:rFonts w:ascii="Book Antiqua" w:hAnsi="Book Antiqua" w:cs="Times New Roman"/>
          <w:i/>
          <w:sz w:val="24"/>
          <w:szCs w:val="24"/>
        </w:rPr>
        <w:t>P</w:t>
      </w:r>
      <w:r w:rsidR="00E1761A" w:rsidRPr="007C6812">
        <w:rPr>
          <w:rFonts w:ascii="Book Antiqua" w:hAnsi="Book Antiqua" w:cs="Times New Roman"/>
          <w:sz w:val="24"/>
          <w:szCs w:val="24"/>
        </w:rPr>
        <w:t xml:space="preserve"> </w:t>
      </w:r>
      <w:r w:rsidR="00142CBE" w:rsidRPr="007C6812">
        <w:rPr>
          <w:rFonts w:ascii="Book Antiqua" w:hAnsi="Book Antiqua" w:cs="Times New Roman"/>
          <w:sz w:val="24"/>
          <w:szCs w:val="24"/>
        </w:rPr>
        <w:t>=</w:t>
      </w:r>
      <w:r w:rsidR="00E1761A" w:rsidRPr="007C6812">
        <w:rPr>
          <w:rFonts w:ascii="Book Antiqua" w:hAnsi="Book Antiqua" w:cs="Times New Roman"/>
          <w:sz w:val="24"/>
          <w:szCs w:val="24"/>
        </w:rPr>
        <w:t xml:space="preserve"> 0</w:t>
      </w:r>
      <w:r w:rsidR="00142CBE" w:rsidRPr="007C6812">
        <w:rPr>
          <w:rFonts w:ascii="Book Antiqua" w:hAnsi="Book Antiqua" w:cs="Times New Roman"/>
          <w:sz w:val="24"/>
          <w:szCs w:val="24"/>
        </w:rPr>
        <w:t>.02)</w:t>
      </w:r>
      <w:r w:rsidRPr="007C6812">
        <w:rPr>
          <w:rFonts w:ascii="Book Antiqua" w:hAnsi="Book Antiqua" w:cs="Times New Roman"/>
          <w:sz w:val="24"/>
          <w:szCs w:val="24"/>
        </w:rPr>
        <w:t xml:space="preserve"> in the LVHIIT group (</w:t>
      </w:r>
      <w:r w:rsidRPr="007C6812">
        <w:rPr>
          <w:rFonts w:ascii="Book Antiqua" w:hAnsi="Book Antiqua" w:cs="Times New Roman"/>
          <w:i/>
          <w:sz w:val="24"/>
          <w:szCs w:val="24"/>
        </w:rPr>
        <w:t>d</w:t>
      </w:r>
      <w:r w:rsidR="00210B45" w:rsidRPr="007C6812">
        <w:rPr>
          <w:rFonts w:ascii="Book Antiqua" w:hAnsi="Book Antiqua" w:cs="Times New Roman"/>
          <w:sz w:val="24"/>
          <w:szCs w:val="24"/>
        </w:rPr>
        <w:t xml:space="preserve"> = -0.35; 95%</w:t>
      </w:r>
      <w:r w:rsidRPr="007C6812">
        <w:rPr>
          <w:rFonts w:ascii="Book Antiqua" w:hAnsi="Book Antiqua" w:cs="Times New Roman"/>
          <w:sz w:val="24"/>
          <w:szCs w:val="24"/>
        </w:rPr>
        <w:t>CI</w:t>
      </w:r>
      <w:r w:rsidR="00210B45"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 -0.91 – 0.23, small) reduced by 27%</w:t>
      </w:r>
      <w:r w:rsidR="002B2C9F" w:rsidRPr="007C6812">
        <w:rPr>
          <w:rFonts w:ascii="Book Antiqua" w:hAnsi="Book Antiqua" w:cs="Times New Roman"/>
          <w:sz w:val="24"/>
          <w:szCs w:val="24"/>
        </w:rPr>
        <w:t>. A 22% decrease was</w:t>
      </w:r>
      <w:r w:rsidRPr="007C6812">
        <w:rPr>
          <w:rFonts w:ascii="Book Antiqua" w:hAnsi="Book Antiqua" w:cs="Times New Roman"/>
          <w:sz w:val="24"/>
          <w:szCs w:val="24"/>
        </w:rPr>
        <w:t xml:space="preserve"> observed in the CLMIT group (</w:t>
      </w:r>
      <w:r w:rsidRPr="007C6812">
        <w:rPr>
          <w:rFonts w:ascii="Book Antiqua" w:hAnsi="Book Antiqua" w:cs="Times New Roman"/>
          <w:i/>
          <w:sz w:val="24"/>
          <w:szCs w:val="24"/>
        </w:rPr>
        <w:t>d</w:t>
      </w:r>
      <w:r w:rsidRPr="007C6812">
        <w:rPr>
          <w:rFonts w:ascii="Book Antiqua" w:hAnsi="Book Antiqua" w:cs="Times New Roman"/>
          <w:sz w:val="24"/>
          <w:szCs w:val="24"/>
        </w:rPr>
        <w:t xml:space="preserve"> = -0.34; 95% CI = -0.94 – 0.28, </w:t>
      </w:r>
      <w:r w:rsidR="00E43C20" w:rsidRPr="007C6812">
        <w:rPr>
          <w:rFonts w:ascii="Book Antiqua" w:hAnsi="Book Antiqua" w:cs="Times New Roman"/>
          <w:sz w:val="24"/>
          <w:szCs w:val="24"/>
        </w:rPr>
        <w:t>small</w:t>
      </w:r>
      <w:r w:rsidRPr="007C6812">
        <w:rPr>
          <w:rFonts w:ascii="Book Antiqua" w:hAnsi="Book Antiqua" w:cs="Times New Roman"/>
          <w:sz w:val="24"/>
          <w:szCs w:val="24"/>
        </w:rPr>
        <w:t xml:space="preserve">) </w:t>
      </w:r>
      <w:r w:rsidR="008404D3" w:rsidRPr="007C6812">
        <w:rPr>
          <w:rFonts w:ascii="Book Antiqua" w:hAnsi="Book Antiqua" w:cs="Times New Roman"/>
          <w:sz w:val="24"/>
          <w:szCs w:val="24"/>
        </w:rPr>
        <w:t>(Table 2).</w:t>
      </w:r>
      <w:r w:rsidR="006F462E" w:rsidRPr="007C6812">
        <w:rPr>
          <w:rFonts w:ascii="Book Antiqua" w:hAnsi="Book Antiqua" w:cs="Times New Roman"/>
          <w:sz w:val="24"/>
          <w:szCs w:val="24"/>
        </w:rPr>
        <w:t xml:space="preserve"> </w:t>
      </w:r>
    </w:p>
    <w:p w14:paraId="1FB97476" w14:textId="77777777" w:rsidR="00210B45" w:rsidRPr="007C6812" w:rsidRDefault="00210B45" w:rsidP="00AA7B1F">
      <w:pPr>
        <w:widowControl w:val="0"/>
        <w:spacing w:after="0" w:line="360" w:lineRule="auto"/>
        <w:jc w:val="both"/>
        <w:rPr>
          <w:rFonts w:ascii="Book Antiqua" w:hAnsi="Book Antiqua" w:cs="Times New Roman"/>
          <w:sz w:val="24"/>
          <w:szCs w:val="24"/>
          <w:lang w:eastAsia="zh-CN"/>
        </w:rPr>
      </w:pPr>
    </w:p>
    <w:p w14:paraId="08E21CB6" w14:textId="2625802D" w:rsidR="00142CBE" w:rsidRPr="007C6812" w:rsidRDefault="00210B45" w:rsidP="00AA7B1F">
      <w:pPr>
        <w:widowControl w:val="0"/>
        <w:spacing w:after="0" w:line="360" w:lineRule="auto"/>
        <w:jc w:val="both"/>
        <w:rPr>
          <w:rFonts w:ascii="Book Antiqua" w:hAnsi="Book Antiqua" w:cs="Times New Roman"/>
          <w:b/>
          <w:sz w:val="24"/>
          <w:szCs w:val="24"/>
        </w:rPr>
      </w:pPr>
      <w:r w:rsidRPr="007C6812">
        <w:rPr>
          <w:rFonts w:ascii="Book Antiqua" w:hAnsi="Book Antiqua" w:cs="Times New Roman"/>
          <w:b/>
          <w:sz w:val="24"/>
          <w:szCs w:val="24"/>
        </w:rPr>
        <w:t>DISCUSSION</w:t>
      </w:r>
    </w:p>
    <w:p w14:paraId="65741E19" w14:textId="77777777" w:rsidR="00025036" w:rsidRPr="007C6812" w:rsidRDefault="00025036"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noProof/>
          <w:sz w:val="24"/>
          <w:szCs w:val="24"/>
        </w:rPr>
        <w:t>The aim of this study was</w:t>
      </w:r>
      <w:r w:rsidRPr="007C6812">
        <w:rPr>
          <w:rFonts w:ascii="Book Antiqua" w:hAnsi="Book Antiqua" w:cs="Times New Roman"/>
          <w:sz w:val="24"/>
          <w:szCs w:val="24"/>
        </w:rPr>
        <w:t xml:space="preserve"> to determine the impact of LVHIIT and CLMIT on CVD risk and health outcomes in cancer survivors. </w:t>
      </w:r>
      <w:r w:rsidR="00620B20" w:rsidRPr="007C6812">
        <w:rPr>
          <w:rFonts w:ascii="Book Antiqua" w:hAnsi="Book Antiqua" w:cs="Times New Roman"/>
          <w:sz w:val="24"/>
          <w:szCs w:val="24"/>
        </w:rPr>
        <w:t xml:space="preserve">There </w:t>
      </w:r>
      <w:r w:rsidR="00054278" w:rsidRPr="007C6812">
        <w:rPr>
          <w:rFonts w:ascii="Book Antiqua" w:hAnsi="Book Antiqua" w:cs="Times New Roman"/>
          <w:sz w:val="24"/>
          <w:szCs w:val="24"/>
        </w:rPr>
        <w:t>were</w:t>
      </w:r>
      <w:r w:rsidR="008F61D7" w:rsidRPr="007C6812">
        <w:rPr>
          <w:rFonts w:ascii="Book Antiqua" w:hAnsi="Book Antiqua" w:cs="Times New Roman"/>
          <w:sz w:val="24"/>
          <w:szCs w:val="24"/>
        </w:rPr>
        <w:t xml:space="preserve"> significant </w:t>
      </w:r>
      <w:r w:rsidR="0060738F" w:rsidRPr="007C6812">
        <w:rPr>
          <w:rFonts w:ascii="Book Antiqua" w:hAnsi="Book Antiqua" w:cs="Times New Roman"/>
          <w:sz w:val="24"/>
          <w:szCs w:val="24"/>
        </w:rPr>
        <w:t>improvement</w:t>
      </w:r>
      <w:r w:rsidR="00054278" w:rsidRPr="007C6812">
        <w:rPr>
          <w:rFonts w:ascii="Book Antiqua" w:hAnsi="Book Antiqua" w:cs="Times New Roman"/>
          <w:sz w:val="24"/>
          <w:szCs w:val="24"/>
        </w:rPr>
        <w:t>s</w:t>
      </w:r>
      <w:r w:rsidR="0060738F" w:rsidRPr="007C6812">
        <w:rPr>
          <w:rFonts w:ascii="Book Antiqua" w:hAnsi="Book Antiqua" w:cs="Times New Roman"/>
          <w:sz w:val="24"/>
          <w:szCs w:val="24"/>
        </w:rPr>
        <w:t xml:space="preserve"> in functional capacity</w:t>
      </w:r>
      <w:r w:rsidRPr="007C6812">
        <w:rPr>
          <w:rFonts w:ascii="Book Antiqua" w:hAnsi="Book Antiqua" w:cs="Times New Roman"/>
          <w:sz w:val="24"/>
          <w:szCs w:val="24"/>
        </w:rPr>
        <w:t xml:space="preserve">, </w:t>
      </w:r>
      <w:r w:rsidR="00054278" w:rsidRPr="007C6812">
        <w:rPr>
          <w:rFonts w:ascii="Book Antiqua" w:hAnsi="Book Antiqua" w:cs="Times New Roman"/>
          <w:sz w:val="24"/>
          <w:szCs w:val="24"/>
        </w:rPr>
        <w:t xml:space="preserve">specifically cardiorespiratory fitness, lower-limb strength, </w:t>
      </w:r>
      <w:r w:rsidRPr="007C6812">
        <w:rPr>
          <w:rFonts w:ascii="Book Antiqua" w:hAnsi="Book Antiqua" w:cs="Times New Roman"/>
          <w:sz w:val="24"/>
          <w:szCs w:val="24"/>
        </w:rPr>
        <w:t>and</w:t>
      </w:r>
      <w:r w:rsidR="00BA1CC2" w:rsidRPr="007C6812">
        <w:rPr>
          <w:rFonts w:ascii="Book Antiqua" w:hAnsi="Book Antiqua" w:cs="Times New Roman"/>
          <w:sz w:val="24"/>
          <w:szCs w:val="24"/>
        </w:rPr>
        <w:t xml:space="preserve"> waist circumference </w:t>
      </w:r>
      <w:r w:rsidR="0060738F" w:rsidRPr="007C6812">
        <w:rPr>
          <w:rFonts w:ascii="Book Antiqua" w:hAnsi="Book Antiqua" w:cs="Times New Roman"/>
          <w:sz w:val="24"/>
          <w:szCs w:val="24"/>
        </w:rPr>
        <w:t xml:space="preserve">in </w:t>
      </w:r>
      <w:r w:rsidR="00BA1CC2" w:rsidRPr="007C6812">
        <w:rPr>
          <w:rFonts w:ascii="Book Antiqua" w:hAnsi="Book Antiqua" w:cs="Times New Roman"/>
          <w:sz w:val="24"/>
          <w:szCs w:val="24"/>
        </w:rPr>
        <w:t>participants who completed the LVHIIT</w:t>
      </w:r>
      <w:r w:rsidR="00937C8C" w:rsidRPr="007C6812">
        <w:rPr>
          <w:rFonts w:ascii="Book Antiqua" w:hAnsi="Book Antiqua" w:cs="Times New Roman"/>
          <w:sz w:val="24"/>
          <w:szCs w:val="24"/>
        </w:rPr>
        <w:t xml:space="preserve"> compared with the CLMIT and control groups</w:t>
      </w:r>
      <w:r w:rsidR="00CC24A5" w:rsidRPr="007C6812">
        <w:rPr>
          <w:rFonts w:ascii="Book Antiqua" w:hAnsi="Book Antiqua" w:cs="Times New Roman"/>
          <w:sz w:val="24"/>
          <w:szCs w:val="24"/>
        </w:rPr>
        <w:t xml:space="preserve">. </w:t>
      </w:r>
      <w:r w:rsidRPr="007C6812">
        <w:rPr>
          <w:rFonts w:ascii="Book Antiqua" w:hAnsi="Book Antiqua" w:cs="Times New Roman"/>
          <w:sz w:val="24"/>
          <w:szCs w:val="24"/>
        </w:rPr>
        <w:t>QoL</w:t>
      </w:r>
      <w:r w:rsidR="00F80358" w:rsidRPr="007C6812">
        <w:rPr>
          <w:rFonts w:ascii="Book Antiqua" w:hAnsi="Book Antiqua" w:cs="Times New Roman"/>
          <w:sz w:val="24"/>
          <w:szCs w:val="24"/>
        </w:rPr>
        <w:t xml:space="preserve"> improved in both </w:t>
      </w:r>
      <w:r w:rsidR="00CC24A5" w:rsidRPr="007C6812">
        <w:rPr>
          <w:rFonts w:ascii="Book Antiqua" w:hAnsi="Book Antiqua" w:cs="Times New Roman"/>
          <w:sz w:val="24"/>
          <w:szCs w:val="24"/>
        </w:rPr>
        <w:t xml:space="preserve">the LVHIIT group and the CLMIT </w:t>
      </w:r>
      <w:r w:rsidR="00F80358" w:rsidRPr="007C6812">
        <w:rPr>
          <w:rFonts w:ascii="Book Antiqua" w:hAnsi="Book Antiqua" w:cs="Times New Roman"/>
          <w:sz w:val="24"/>
          <w:szCs w:val="24"/>
        </w:rPr>
        <w:t>group</w:t>
      </w:r>
      <w:r w:rsidR="00CC24A5" w:rsidRPr="007C6812">
        <w:rPr>
          <w:rFonts w:ascii="Book Antiqua" w:hAnsi="Book Antiqua" w:cs="Times New Roman"/>
          <w:sz w:val="24"/>
          <w:szCs w:val="24"/>
        </w:rPr>
        <w:t xml:space="preserve"> when compared </w:t>
      </w:r>
      <w:r w:rsidR="00054278" w:rsidRPr="007C6812">
        <w:rPr>
          <w:rFonts w:ascii="Book Antiqua" w:hAnsi="Book Antiqua" w:cs="Times New Roman"/>
          <w:sz w:val="24"/>
          <w:szCs w:val="24"/>
        </w:rPr>
        <w:t>with</w:t>
      </w:r>
      <w:r w:rsidR="00CC24A5" w:rsidRPr="007C6812">
        <w:rPr>
          <w:rFonts w:ascii="Book Antiqua" w:hAnsi="Book Antiqua" w:cs="Times New Roman"/>
          <w:sz w:val="24"/>
          <w:szCs w:val="24"/>
        </w:rPr>
        <w:t xml:space="preserve"> the</w:t>
      </w:r>
      <w:r w:rsidRPr="007C6812">
        <w:rPr>
          <w:rFonts w:ascii="Book Antiqua" w:hAnsi="Book Antiqua" w:cs="Times New Roman"/>
          <w:sz w:val="24"/>
          <w:szCs w:val="24"/>
        </w:rPr>
        <w:t xml:space="preserve"> </w:t>
      </w:r>
      <w:r w:rsidRPr="007C6812">
        <w:rPr>
          <w:rFonts w:ascii="Book Antiqua" w:hAnsi="Book Antiqua" w:cs="Times New Roman"/>
          <w:noProof/>
          <w:sz w:val="24"/>
          <w:szCs w:val="24"/>
        </w:rPr>
        <w:t>control</w:t>
      </w:r>
      <w:r w:rsidR="00CC24A5" w:rsidRPr="007C6812">
        <w:rPr>
          <w:rFonts w:ascii="Book Antiqua" w:hAnsi="Book Antiqua" w:cs="Times New Roman"/>
          <w:noProof/>
          <w:sz w:val="24"/>
          <w:szCs w:val="24"/>
        </w:rPr>
        <w:t xml:space="preserve"> group</w:t>
      </w:r>
      <w:r w:rsidR="00F80358" w:rsidRPr="007C6812">
        <w:rPr>
          <w:rFonts w:ascii="Book Antiqua" w:hAnsi="Book Antiqua" w:cs="Times New Roman"/>
          <w:noProof/>
          <w:sz w:val="24"/>
          <w:szCs w:val="24"/>
        </w:rPr>
        <w:t>,</w:t>
      </w:r>
      <w:r w:rsidRPr="007C6812">
        <w:rPr>
          <w:rFonts w:ascii="Book Antiqua" w:hAnsi="Book Antiqua" w:cs="Times New Roman"/>
          <w:noProof/>
          <w:sz w:val="24"/>
          <w:szCs w:val="24"/>
        </w:rPr>
        <w:t xml:space="preserve"> however</w:t>
      </w:r>
      <w:r w:rsidR="00F80358" w:rsidRPr="007C6812">
        <w:rPr>
          <w:rFonts w:ascii="Book Antiqua" w:hAnsi="Book Antiqua" w:cs="Times New Roman"/>
          <w:sz w:val="24"/>
          <w:szCs w:val="24"/>
        </w:rPr>
        <w:t xml:space="preserve"> </w:t>
      </w:r>
      <w:r w:rsidR="00F80358" w:rsidRPr="007C6812">
        <w:rPr>
          <w:rFonts w:ascii="Book Antiqua" w:hAnsi="Book Antiqua" w:cs="Times New Roman"/>
          <w:noProof/>
          <w:sz w:val="24"/>
          <w:szCs w:val="24"/>
        </w:rPr>
        <w:t xml:space="preserve">a </w:t>
      </w:r>
      <w:r w:rsidR="00813CDE" w:rsidRPr="007C6812">
        <w:rPr>
          <w:rFonts w:ascii="Book Antiqua" w:hAnsi="Book Antiqua" w:cs="Times New Roman"/>
          <w:noProof/>
          <w:sz w:val="24"/>
          <w:szCs w:val="24"/>
        </w:rPr>
        <w:t>greater</w:t>
      </w:r>
      <w:r w:rsidR="00F80358" w:rsidRPr="007C6812">
        <w:rPr>
          <w:rFonts w:ascii="Book Antiqua" w:hAnsi="Book Antiqua" w:cs="Times New Roman"/>
          <w:sz w:val="24"/>
          <w:szCs w:val="24"/>
        </w:rPr>
        <w:t xml:space="preserve"> effect </w:t>
      </w:r>
      <w:r w:rsidR="00F80358" w:rsidRPr="007C6812">
        <w:rPr>
          <w:rFonts w:ascii="Book Antiqua" w:hAnsi="Book Antiqua" w:cs="Times New Roman"/>
          <w:noProof/>
          <w:sz w:val="24"/>
          <w:szCs w:val="24"/>
        </w:rPr>
        <w:t xml:space="preserve">was </w:t>
      </w:r>
      <w:r w:rsidR="00620B20" w:rsidRPr="007C6812">
        <w:rPr>
          <w:rFonts w:ascii="Book Antiqua" w:hAnsi="Book Antiqua" w:cs="Times New Roman"/>
          <w:noProof/>
          <w:sz w:val="24"/>
          <w:szCs w:val="24"/>
        </w:rPr>
        <w:t>observed</w:t>
      </w:r>
      <w:r w:rsidR="00F80358" w:rsidRPr="007C6812">
        <w:rPr>
          <w:rFonts w:ascii="Book Antiqua" w:hAnsi="Book Antiqua" w:cs="Times New Roman"/>
          <w:sz w:val="24"/>
          <w:szCs w:val="24"/>
        </w:rPr>
        <w:t xml:space="preserve"> in the LVHIIT group</w:t>
      </w:r>
      <w:r w:rsidR="00BA1CC2" w:rsidRPr="007C6812">
        <w:rPr>
          <w:rFonts w:ascii="Book Antiqua" w:hAnsi="Book Antiqua" w:cs="Times New Roman"/>
          <w:sz w:val="24"/>
          <w:szCs w:val="24"/>
        </w:rPr>
        <w:t xml:space="preserve">. </w:t>
      </w:r>
    </w:p>
    <w:p w14:paraId="32B396D3" w14:textId="07AAAF3A" w:rsidR="009E5B79" w:rsidRPr="007C6812" w:rsidRDefault="00054278" w:rsidP="00AA7B1F">
      <w:pPr>
        <w:widowControl w:val="0"/>
        <w:spacing w:after="0"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 xml:space="preserve">Maintaining or improving functional capacity and lower limb strength in cancer survivors is </w:t>
      </w:r>
      <w:r w:rsidRPr="007C6812">
        <w:rPr>
          <w:rFonts w:ascii="Book Antiqua" w:hAnsi="Book Antiqua" w:cs="Times New Roman"/>
          <w:noProof/>
          <w:sz w:val="24"/>
          <w:szCs w:val="24"/>
        </w:rPr>
        <w:t>essential</w:t>
      </w:r>
      <w:r w:rsidRPr="007C6812">
        <w:rPr>
          <w:rFonts w:ascii="Book Antiqua" w:hAnsi="Book Antiqua" w:cs="Times New Roman"/>
          <w:sz w:val="24"/>
          <w:szCs w:val="24"/>
        </w:rPr>
        <w:t xml:space="preserve"> as it </w:t>
      </w:r>
      <w:r w:rsidRPr="007C6812">
        <w:rPr>
          <w:rFonts w:ascii="Book Antiqua" w:hAnsi="Book Antiqua" w:cs="Times New Roman"/>
          <w:noProof/>
          <w:sz w:val="24"/>
          <w:szCs w:val="24"/>
        </w:rPr>
        <w:t>enhances</w:t>
      </w:r>
      <w:r w:rsidRPr="007C6812">
        <w:rPr>
          <w:rFonts w:ascii="Book Antiqua" w:hAnsi="Book Antiqua" w:cs="Times New Roman"/>
          <w:sz w:val="24"/>
          <w:szCs w:val="24"/>
        </w:rPr>
        <w:t xml:space="preserve"> survivors’ ability to move and carry out physical activities during and after treatment</w:t>
      </w:r>
      <w:bookmarkStart w:id="140" w:name="OLE_LINK1028"/>
      <w:bookmarkStart w:id="141" w:name="OLE_LINK1029"/>
      <w:r w:rsidR="00210B45" w:rsidRPr="007C6812">
        <w:rPr>
          <w:rFonts w:ascii="Book Antiqua" w:hAnsi="Book Antiqua" w:cs="Times New Roman"/>
          <w:sz w:val="24"/>
          <w:szCs w:val="24"/>
          <w:vertAlign w:val="superscript"/>
          <w:lang w:eastAsia="zh-CN"/>
        </w:rPr>
        <w:t>[40]</w:t>
      </w:r>
      <w:bookmarkEnd w:id="140"/>
      <w:bookmarkEnd w:id="141"/>
      <w:r w:rsidRPr="007C6812">
        <w:rPr>
          <w:rFonts w:ascii="Book Antiqua" w:hAnsi="Book Antiqua" w:cs="Times New Roman"/>
          <w:sz w:val="24"/>
          <w:szCs w:val="24"/>
        </w:rPr>
        <w:t xml:space="preserve">. It also provides the functional </w:t>
      </w:r>
      <w:r w:rsidRPr="007C6812">
        <w:rPr>
          <w:rFonts w:ascii="Book Antiqua" w:hAnsi="Book Antiqua" w:cs="Times New Roman"/>
          <w:noProof/>
          <w:sz w:val="24"/>
          <w:szCs w:val="24"/>
        </w:rPr>
        <w:t>strength</w:t>
      </w:r>
      <w:r w:rsidRPr="007C6812">
        <w:rPr>
          <w:rFonts w:ascii="Book Antiqua" w:hAnsi="Book Antiqua" w:cs="Times New Roman"/>
          <w:sz w:val="24"/>
          <w:szCs w:val="24"/>
        </w:rPr>
        <w:t xml:space="preserve"> to start and adhere to an exercise program which increases levels of activity</w:t>
      </w:r>
      <w:r w:rsidR="00210B45" w:rsidRPr="007C6812">
        <w:rPr>
          <w:rFonts w:ascii="Book Antiqua" w:hAnsi="Book Antiqua" w:cs="Times New Roman"/>
          <w:sz w:val="24"/>
          <w:szCs w:val="24"/>
          <w:vertAlign w:val="superscript"/>
          <w:lang w:eastAsia="zh-CN"/>
        </w:rPr>
        <w:t>[41,42]</w:t>
      </w:r>
      <w:r w:rsidRPr="007C6812">
        <w:rPr>
          <w:rFonts w:ascii="Book Antiqua" w:hAnsi="Book Antiqua" w:cs="Times New Roman"/>
          <w:sz w:val="24"/>
          <w:szCs w:val="24"/>
        </w:rPr>
        <w:t xml:space="preserve">. </w:t>
      </w:r>
      <w:r w:rsidR="00790FE7" w:rsidRPr="007C6812">
        <w:rPr>
          <w:rFonts w:ascii="Book Antiqua" w:hAnsi="Book Antiqua" w:cs="Times New Roman"/>
          <w:sz w:val="24"/>
          <w:szCs w:val="24"/>
        </w:rPr>
        <w:t xml:space="preserve">Building lean mass through exercise builds a healthy metabolic profile, which is imperative as </w:t>
      </w:r>
      <w:r w:rsidR="00790FE7" w:rsidRPr="007C6812">
        <w:rPr>
          <w:rFonts w:ascii="Book Antiqua" w:hAnsi="Book Antiqua" w:cs="Times New Roman"/>
          <w:sz w:val="24"/>
          <w:szCs w:val="24"/>
        </w:rPr>
        <w:lastRenderedPageBreak/>
        <w:t xml:space="preserve">it assists in improving risk factors in those who have spent an increased </w:t>
      </w:r>
      <w:r w:rsidR="00790FE7" w:rsidRPr="007C6812">
        <w:rPr>
          <w:rFonts w:ascii="Book Antiqua" w:hAnsi="Book Antiqua" w:cs="Times New Roman"/>
          <w:noProof/>
          <w:sz w:val="24"/>
          <w:szCs w:val="24"/>
        </w:rPr>
        <w:t>volume of time sedentary</w:t>
      </w:r>
      <w:r w:rsidR="00790FE7" w:rsidRPr="007C6812">
        <w:rPr>
          <w:rFonts w:ascii="Book Antiqua" w:hAnsi="Book Antiqua" w:cs="Times New Roman"/>
          <w:sz w:val="24"/>
          <w:szCs w:val="24"/>
        </w:rPr>
        <w:t xml:space="preserve"> during </w:t>
      </w:r>
      <w:r w:rsidR="00790FE7" w:rsidRPr="007C6812">
        <w:rPr>
          <w:rFonts w:ascii="Book Antiqua" w:hAnsi="Book Antiqua" w:cs="Times New Roman"/>
          <w:noProof/>
          <w:sz w:val="24"/>
          <w:szCs w:val="24"/>
        </w:rPr>
        <w:t>and</w:t>
      </w:r>
      <w:r w:rsidR="00790FE7" w:rsidRPr="007C6812">
        <w:rPr>
          <w:rFonts w:ascii="Book Antiqua" w:hAnsi="Book Antiqua" w:cs="Times New Roman"/>
          <w:sz w:val="24"/>
          <w:szCs w:val="24"/>
        </w:rPr>
        <w:t xml:space="preserve"> following, intensive cancer treatment</w:t>
      </w:r>
      <w:r w:rsidR="00210B45" w:rsidRPr="007C6812">
        <w:rPr>
          <w:rFonts w:ascii="Book Antiqua" w:hAnsi="Book Antiqua" w:cs="Times New Roman"/>
          <w:sz w:val="24"/>
          <w:szCs w:val="24"/>
          <w:vertAlign w:val="superscript"/>
          <w:lang w:eastAsia="zh-CN"/>
        </w:rPr>
        <w:t>[43]</w:t>
      </w:r>
      <w:r w:rsidR="00790FE7" w:rsidRPr="007C6812">
        <w:rPr>
          <w:rFonts w:ascii="Book Antiqua" w:hAnsi="Book Antiqua" w:cs="Times New Roman"/>
          <w:sz w:val="24"/>
          <w:szCs w:val="24"/>
        </w:rPr>
        <w:t>. Participants in the LVHIIT group gained a larger effect in t</w:t>
      </w:r>
      <w:r w:rsidR="00BD0F3B" w:rsidRPr="007C6812">
        <w:rPr>
          <w:rFonts w:ascii="Book Antiqua" w:hAnsi="Book Antiqua" w:cs="Times New Roman"/>
          <w:sz w:val="24"/>
          <w:szCs w:val="24"/>
        </w:rPr>
        <w:t>he sit to stand test compared with</w:t>
      </w:r>
      <w:r w:rsidR="00790FE7" w:rsidRPr="007C6812">
        <w:rPr>
          <w:rFonts w:ascii="Book Antiqua" w:hAnsi="Book Antiqua" w:cs="Times New Roman"/>
          <w:sz w:val="24"/>
          <w:szCs w:val="24"/>
        </w:rPr>
        <w:t xml:space="preserve"> the other groups indicating improvements in lower limb strength. Possible mechanisms involved in this change could have been</w:t>
      </w:r>
      <w:r w:rsidR="00210B45" w:rsidRPr="007C6812">
        <w:rPr>
          <w:rFonts w:ascii="Book Antiqua" w:hAnsi="Book Antiqua" w:cs="Times New Roman"/>
          <w:sz w:val="24"/>
          <w:szCs w:val="24"/>
          <w:lang w:eastAsia="zh-CN"/>
        </w:rPr>
        <w:t>:</w:t>
      </w:r>
      <w:r w:rsidR="00514239" w:rsidRPr="007C6812">
        <w:rPr>
          <w:rFonts w:ascii="Book Antiqua" w:hAnsi="Book Antiqua" w:cs="Times New Roman"/>
          <w:sz w:val="24"/>
          <w:szCs w:val="24"/>
        </w:rPr>
        <w:t xml:space="preserve"> </w:t>
      </w:r>
      <w:r w:rsidR="00210B45" w:rsidRPr="007C6812">
        <w:rPr>
          <w:rFonts w:ascii="Book Antiqua" w:hAnsi="Book Antiqua" w:cs="Times New Roman"/>
          <w:sz w:val="24"/>
          <w:szCs w:val="24"/>
          <w:lang w:eastAsia="zh-CN"/>
        </w:rPr>
        <w:t>(</w:t>
      </w:r>
      <w:r w:rsidR="00514239" w:rsidRPr="007C6812">
        <w:rPr>
          <w:rFonts w:ascii="Book Antiqua" w:hAnsi="Book Antiqua" w:cs="Times New Roman"/>
          <w:sz w:val="24"/>
          <w:szCs w:val="24"/>
        </w:rPr>
        <w:t>1)</w:t>
      </w:r>
      <w:r w:rsidR="00790FE7" w:rsidRPr="007C6812">
        <w:rPr>
          <w:rFonts w:ascii="Book Antiqua" w:hAnsi="Book Antiqua" w:cs="Times New Roman"/>
          <w:sz w:val="24"/>
          <w:szCs w:val="24"/>
        </w:rPr>
        <w:t xml:space="preserve"> </w:t>
      </w:r>
      <w:r w:rsidR="00210B45" w:rsidRPr="007C6812">
        <w:rPr>
          <w:rFonts w:ascii="Book Antiqua" w:hAnsi="Book Antiqua" w:cs="Times New Roman"/>
          <w:sz w:val="24"/>
          <w:szCs w:val="24"/>
        </w:rPr>
        <w:t>T</w:t>
      </w:r>
      <w:r w:rsidR="00790FE7" w:rsidRPr="007C6812">
        <w:rPr>
          <w:rFonts w:ascii="Book Antiqua" w:hAnsi="Book Antiqua" w:cs="Times New Roman"/>
          <w:sz w:val="24"/>
          <w:szCs w:val="24"/>
        </w:rPr>
        <w:t xml:space="preserve">he increased power-output and the energy system/muscle fibre types recruited during </w:t>
      </w:r>
      <w:r w:rsidR="00514239" w:rsidRPr="007C6812">
        <w:rPr>
          <w:rFonts w:ascii="Book Antiqua" w:hAnsi="Book Antiqua" w:cs="Times New Roman"/>
          <w:sz w:val="24"/>
          <w:szCs w:val="24"/>
        </w:rPr>
        <w:t xml:space="preserve">the </w:t>
      </w:r>
      <w:r w:rsidR="00790FE7" w:rsidRPr="007C6812">
        <w:rPr>
          <w:rFonts w:ascii="Book Antiqua" w:hAnsi="Book Antiqua" w:cs="Times New Roman"/>
          <w:sz w:val="24"/>
          <w:szCs w:val="24"/>
        </w:rPr>
        <w:t>LVHIIT, similar to those</w:t>
      </w:r>
      <w:r w:rsidR="00514239" w:rsidRPr="007C6812">
        <w:rPr>
          <w:rFonts w:ascii="Book Antiqua" w:hAnsi="Book Antiqua" w:cs="Times New Roman"/>
          <w:sz w:val="24"/>
          <w:szCs w:val="24"/>
        </w:rPr>
        <w:t xml:space="preserve"> </w:t>
      </w:r>
      <w:r w:rsidR="00790FE7" w:rsidRPr="007C6812">
        <w:rPr>
          <w:rFonts w:ascii="Book Antiqua" w:hAnsi="Book Antiqua" w:cs="Times New Roman"/>
          <w:sz w:val="24"/>
          <w:szCs w:val="24"/>
        </w:rPr>
        <w:t>recruited in the STS test</w:t>
      </w:r>
      <w:r w:rsidR="00514239" w:rsidRPr="007C6812">
        <w:rPr>
          <w:rFonts w:ascii="Book Antiqua" w:hAnsi="Book Antiqua" w:cs="Times New Roman"/>
          <w:sz w:val="24"/>
          <w:szCs w:val="24"/>
        </w:rPr>
        <w:t xml:space="preserve">; </w:t>
      </w:r>
      <w:r w:rsidR="00210B45" w:rsidRPr="007C6812">
        <w:rPr>
          <w:rFonts w:ascii="Book Antiqua" w:hAnsi="Book Antiqua" w:cs="Times New Roman"/>
          <w:sz w:val="24"/>
          <w:szCs w:val="24"/>
          <w:lang w:eastAsia="zh-CN"/>
        </w:rPr>
        <w:t>(</w:t>
      </w:r>
      <w:r w:rsidR="00514239" w:rsidRPr="007C6812">
        <w:rPr>
          <w:rFonts w:ascii="Book Antiqua" w:hAnsi="Book Antiqua" w:cs="Times New Roman"/>
          <w:sz w:val="24"/>
          <w:szCs w:val="24"/>
        </w:rPr>
        <w:t>2) a</w:t>
      </w:r>
      <w:r w:rsidR="00790FE7" w:rsidRPr="007C6812">
        <w:rPr>
          <w:rFonts w:ascii="Book Antiqua" w:hAnsi="Book Antiqua" w:cs="Times New Roman"/>
          <w:sz w:val="24"/>
          <w:szCs w:val="24"/>
        </w:rPr>
        <w:t>n increased activation of the type IIa and type IIx fibres</w:t>
      </w:r>
      <w:r w:rsidR="00210B45" w:rsidRPr="007C6812">
        <w:rPr>
          <w:rFonts w:ascii="Book Antiqua" w:hAnsi="Book Antiqua" w:cs="Times New Roman"/>
          <w:sz w:val="24"/>
          <w:szCs w:val="24"/>
        </w:rPr>
        <w:t>;</w:t>
      </w:r>
      <w:r w:rsidR="00790FE7" w:rsidRPr="007C6812">
        <w:rPr>
          <w:rFonts w:ascii="Book Antiqua" w:hAnsi="Book Antiqua" w:cs="Times New Roman"/>
          <w:sz w:val="24"/>
          <w:szCs w:val="24"/>
        </w:rPr>
        <w:t xml:space="preserve"> </w:t>
      </w:r>
      <w:r w:rsidR="00514239" w:rsidRPr="007C6812">
        <w:rPr>
          <w:rFonts w:ascii="Book Antiqua" w:hAnsi="Book Antiqua" w:cs="Times New Roman"/>
          <w:sz w:val="24"/>
          <w:szCs w:val="24"/>
        </w:rPr>
        <w:t xml:space="preserve">and </w:t>
      </w:r>
      <w:r w:rsidR="00210B45" w:rsidRPr="007C6812">
        <w:rPr>
          <w:rFonts w:ascii="Book Antiqua" w:hAnsi="Book Antiqua" w:cs="Times New Roman"/>
          <w:sz w:val="24"/>
          <w:szCs w:val="24"/>
          <w:lang w:eastAsia="zh-CN"/>
        </w:rPr>
        <w:t>(</w:t>
      </w:r>
      <w:r w:rsidR="00514239" w:rsidRPr="007C6812">
        <w:rPr>
          <w:rFonts w:ascii="Book Antiqua" w:hAnsi="Book Antiqua" w:cs="Times New Roman"/>
          <w:sz w:val="24"/>
          <w:szCs w:val="24"/>
        </w:rPr>
        <w:t>3) an e</w:t>
      </w:r>
      <w:r w:rsidR="00790FE7" w:rsidRPr="007C6812">
        <w:rPr>
          <w:rFonts w:ascii="Book Antiqua" w:hAnsi="Book Antiqua" w:cs="Times New Roman"/>
          <w:sz w:val="24"/>
          <w:szCs w:val="24"/>
        </w:rPr>
        <w:t xml:space="preserve">nhanced </w:t>
      </w:r>
      <w:r w:rsidR="00514239" w:rsidRPr="007C6812">
        <w:rPr>
          <w:rFonts w:ascii="Book Antiqua" w:hAnsi="Book Antiqua" w:cs="Times New Roman"/>
          <w:sz w:val="24"/>
          <w:szCs w:val="24"/>
        </w:rPr>
        <w:t xml:space="preserve">level of activation of </w:t>
      </w:r>
      <w:r w:rsidR="00790FE7" w:rsidRPr="007C6812">
        <w:rPr>
          <w:rFonts w:ascii="Book Antiqua" w:hAnsi="Book Antiqua" w:cs="Times New Roman"/>
          <w:sz w:val="24"/>
          <w:szCs w:val="24"/>
        </w:rPr>
        <w:t>the ATP/PC and glycolysis systems</w:t>
      </w:r>
      <w:r w:rsidR="00514239" w:rsidRPr="007C6812">
        <w:rPr>
          <w:rFonts w:ascii="Book Antiqua" w:hAnsi="Book Antiqua" w:cs="Times New Roman"/>
          <w:sz w:val="24"/>
          <w:szCs w:val="24"/>
        </w:rPr>
        <w:t>.  An increased level of n</w:t>
      </w:r>
      <w:r w:rsidR="00790FE7" w:rsidRPr="007C6812">
        <w:rPr>
          <w:rFonts w:ascii="Book Antiqua" w:hAnsi="Book Antiqua" w:cs="Times New Roman"/>
          <w:sz w:val="24"/>
          <w:szCs w:val="24"/>
        </w:rPr>
        <w:t xml:space="preserve">euromuscular coordination </w:t>
      </w:r>
      <w:r w:rsidR="00514239" w:rsidRPr="007C6812">
        <w:rPr>
          <w:rFonts w:ascii="Book Antiqua" w:hAnsi="Book Antiqua" w:cs="Times New Roman"/>
          <w:sz w:val="24"/>
          <w:szCs w:val="24"/>
        </w:rPr>
        <w:t>is required at</w:t>
      </w:r>
      <w:r w:rsidR="00790FE7" w:rsidRPr="007C6812">
        <w:rPr>
          <w:rFonts w:ascii="Book Antiqua" w:hAnsi="Book Antiqua" w:cs="Times New Roman"/>
          <w:sz w:val="24"/>
          <w:szCs w:val="24"/>
        </w:rPr>
        <w:t xml:space="preserve"> a higher-intensity of exercise</w:t>
      </w:r>
      <w:r w:rsidR="00514239" w:rsidRPr="007C6812">
        <w:rPr>
          <w:rFonts w:ascii="Book Antiqua" w:hAnsi="Book Antiqua" w:cs="Times New Roman"/>
          <w:sz w:val="24"/>
          <w:szCs w:val="24"/>
        </w:rPr>
        <w:t>,</w:t>
      </w:r>
      <w:r w:rsidR="00790FE7" w:rsidRPr="007C6812">
        <w:rPr>
          <w:rFonts w:ascii="Book Antiqua" w:hAnsi="Book Antiqua" w:cs="Times New Roman"/>
          <w:sz w:val="24"/>
          <w:szCs w:val="24"/>
        </w:rPr>
        <w:t xml:space="preserve"> which </w:t>
      </w:r>
      <w:r w:rsidR="00514239" w:rsidRPr="007C6812">
        <w:rPr>
          <w:rFonts w:ascii="Book Antiqua" w:hAnsi="Book Antiqua" w:cs="Times New Roman"/>
          <w:sz w:val="24"/>
          <w:szCs w:val="24"/>
        </w:rPr>
        <w:t xml:space="preserve">also could have contributed to the </w:t>
      </w:r>
      <w:r w:rsidR="00790FE7" w:rsidRPr="007C6812">
        <w:rPr>
          <w:rFonts w:ascii="Book Antiqua" w:hAnsi="Book Antiqua" w:cs="Times New Roman"/>
          <w:sz w:val="24"/>
          <w:szCs w:val="24"/>
        </w:rPr>
        <w:t xml:space="preserve">improved strength and performance in </w:t>
      </w:r>
      <w:r w:rsidR="00514239" w:rsidRPr="007C6812">
        <w:rPr>
          <w:rFonts w:ascii="Book Antiqua" w:hAnsi="Book Antiqua" w:cs="Times New Roman"/>
          <w:sz w:val="24"/>
          <w:szCs w:val="24"/>
        </w:rPr>
        <w:t>the STS</w:t>
      </w:r>
      <w:r w:rsidR="00790FE7" w:rsidRPr="007C6812">
        <w:rPr>
          <w:rFonts w:ascii="Book Antiqua" w:hAnsi="Book Antiqua" w:cs="Times New Roman"/>
          <w:sz w:val="24"/>
          <w:szCs w:val="24"/>
        </w:rPr>
        <w:t xml:space="preserve"> test</w:t>
      </w:r>
      <w:r w:rsidR="00514239" w:rsidRPr="007C6812">
        <w:rPr>
          <w:rFonts w:ascii="Book Antiqua" w:hAnsi="Book Antiqua" w:cs="Times New Roman"/>
          <w:sz w:val="24"/>
          <w:szCs w:val="24"/>
        </w:rPr>
        <w:t xml:space="preserve"> seen in the LVHIIT group</w:t>
      </w:r>
      <w:r w:rsidR="00937C8C" w:rsidRPr="007C6812">
        <w:rPr>
          <w:rFonts w:ascii="Book Antiqua" w:hAnsi="Book Antiqua" w:cs="Times New Roman"/>
          <w:sz w:val="24"/>
          <w:szCs w:val="24"/>
        </w:rPr>
        <w:t xml:space="preserve">. </w:t>
      </w:r>
      <w:r w:rsidR="00BC0FA4" w:rsidRPr="007C6812">
        <w:rPr>
          <w:rFonts w:ascii="Book Antiqua" w:hAnsi="Book Antiqua" w:cs="Times New Roman"/>
          <w:sz w:val="24"/>
          <w:szCs w:val="24"/>
        </w:rPr>
        <w:t>Improvement</w:t>
      </w:r>
      <w:r w:rsidR="00580E96" w:rsidRPr="007C6812">
        <w:rPr>
          <w:rFonts w:ascii="Book Antiqua" w:hAnsi="Book Antiqua" w:cs="Times New Roman"/>
          <w:sz w:val="24"/>
          <w:szCs w:val="24"/>
        </w:rPr>
        <w:t>s</w:t>
      </w:r>
      <w:r w:rsidR="00BC0FA4" w:rsidRPr="007C6812">
        <w:rPr>
          <w:rFonts w:ascii="Book Antiqua" w:hAnsi="Book Antiqua" w:cs="Times New Roman"/>
          <w:sz w:val="24"/>
          <w:szCs w:val="24"/>
        </w:rPr>
        <w:t xml:space="preserve"> </w:t>
      </w:r>
      <w:r w:rsidR="00BC0FA4" w:rsidRPr="007C6812">
        <w:rPr>
          <w:rFonts w:ascii="Book Antiqua" w:hAnsi="Book Antiqua" w:cs="Times New Roman"/>
          <w:noProof/>
          <w:sz w:val="24"/>
          <w:szCs w:val="24"/>
        </w:rPr>
        <w:t xml:space="preserve">were </w:t>
      </w:r>
      <w:r w:rsidR="00580E96" w:rsidRPr="007C6812">
        <w:rPr>
          <w:rFonts w:ascii="Book Antiqua" w:hAnsi="Book Antiqua" w:cs="Times New Roman"/>
          <w:noProof/>
          <w:sz w:val="24"/>
          <w:szCs w:val="24"/>
        </w:rPr>
        <w:t>observed</w:t>
      </w:r>
      <w:r w:rsidR="00580E96" w:rsidRPr="007C6812">
        <w:rPr>
          <w:rFonts w:ascii="Book Antiqua" w:hAnsi="Book Antiqua" w:cs="Times New Roman"/>
          <w:sz w:val="24"/>
          <w:szCs w:val="24"/>
        </w:rPr>
        <w:t xml:space="preserve"> </w:t>
      </w:r>
      <w:r w:rsidR="00BC0FA4" w:rsidRPr="007C6812">
        <w:rPr>
          <w:rFonts w:ascii="Book Antiqua" w:hAnsi="Book Antiqua" w:cs="Times New Roman"/>
          <w:sz w:val="24"/>
          <w:szCs w:val="24"/>
        </w:rPr>
        <w:t>in the</w:t>
      </w:r>
      <w:r w:rsidR="00DE6F78" w:rsidRPr="007C6812">
        <w:rPr>
          <w:rFonts w:ascii="Book Antiqua" w:hAnsi="Book Antiqua" w:cs="Times New Roman"/>
          <w:sz w:val="24"/>
          <w:szCs w:val="24"/>
        </w:rPr>
        <w:t xml:space="preserve"> STS test in the LVHIIT</w:t>
      </w:r>
      <w:r w:rsidR="00D848DC" w:rsidRPr="007C6812">
        <w:rPr>
          <w:rFonts w:ascii="Book Antiqua" w:hAnsi="Book Antiqua" w:cs="Times New Roman"/>
          <w:sz w:val="24"/>
          <w:szCs w:val="24"/>
        </w:rPr>
        <w:t xml:space="preserve"> group</w:t>
      </w:r>
      <w:r w:rsidR="00BC0FA4" w:rsidRPr="007C6812">
        <w:rPr>
          <w:rFonts w:ascii="Book Antiqua" w:hAnsi="Book Antiqua" w:cs="Times New Roman"/>
          <w:sz w:val="24"/>
          <w:szCs w:val="24"/>
        </w:rPr>
        <w:t xml:space="preserve"> (20%)</w:t>
      </w:r>
      <w:r w:rsidR="00D848DC" w:rsidRPr="007C6812">
        <w:rPr>
          <w:rFonts w:ascii="Book Antiqua" w:hAnsi="Book Antiqua" w:cs="Times New Roman"/>
          <w:sz w:val="24"/>
          <w:szCs w:val="24"/>
        </w:rPr>
        <w:t>,</w:t>
      </w:r>
      <w:r w:rsidR="008F61D7" w:rsidRPr="007C6812">
        <w:rPr>
          <w:rFonts w:ascii="Book Antiqua" w:hAnsi="Book Antiqua" w:cs="Times New Roman"/>
          <w:sz w:val="24"/>
          <w:szCs w:val="24"/>
        </w:rPr>
        <w:t xml:space="preserve"> </w:t>
      </w:r>
      <w:r w:rsidR="00BC0FA4" w:rsidRPr="007C6812">
        <w:rPr>
          <w:rFonts w:ascii="Book Antiqua" w:hAnsi="Book Antiqua" w:cs="Times New Roman"/>
          <w:sz w:val="24"/>
          <w:szCs w:val="24"/>
        </w:rPr>
        <w:t xml:space="preserve">and </w:t>
      </w:r>
      <w:r w:rsidR="00DE6F78" w:rsidRPr="007C6812">
        <w:rPr>
          <w:rFonts w:ascii="Book Antiqua" w:hAnsi="Book Antiqua" w:cs="Times New Roman"/>
          <w:sz w:val="24"/>
          <w:szCs w:val="24"/>
        </w:rPr>
        <w:t>in the</w:t>
      </w:r>
      <w:r w:rsidR="00A37251" w:rsidRPr="007C6812">
        <w:rPr>
          <w:rFonts w:ascii="Book Antiqua" w:hAnsi="Book Antiqua" w:cs="Times New Roman"/>
          <w:sz w:val="24"/>
          <w:szCs w:val="24"/>
        </w:rPr>
        <w:t xml:space="preserve"> </w:t>
      </w:r>
      <w:r w:rsidR="003A2978" w:rsidRPr="007C6812">
        <w:rPr>
          <w:rFonts w:ascii="Book Antiqua" w:hAnsi="Book Antiqua" w:cs="Times New Roman"/>
          <w:sz w:val="24"/>
          <w:szCs w:val="24"/>
        </w:rPr>
        <w:t>CLMIT group</w:t>
      </w:r>
      <w:r w:rsidR="00BC0FA4" w:rsidRPr="007C6812">
        <w:rPr>
          <w:rFonts w:ascii="Book Antiqua" w:hAnsi="Book Antiqua" w:cs="Times New Roman"/>
          <w:sz w:val="24"/>
          <w:szCs w:val="24"/>
        </w:rPr>
        <w:t xml:space="preserve"> (9.5%)</w:t>
      </w:r>
      <w:r w:rsidR="003A2978" w:rsidRPr="007C6812">
        <w:rPr>
          <w:rFonts w:ascii="Book Antiqua" w:hAnsi="Book Antiqua" w:cs="Times New Roman"/>
          <w:sz w:val="24"/>
          <w:szCs w:val="24"/>
        </w:rPr>
        <w:t>, h</w:t>
      </w:r>
      <w:r w:rsidR="00A46551" w:rsidRPr="007C6812">
        <w:rPr>
          <w:rFonts w:ascii="Book Antiqua" w:hAnsi="Book Antiqua" w:cs="Times New Roman"/>
          <w:sz w:val="24"/>
          <w:szCs w:val="24"/>
        </w:rPr>
        <w:t xml:space="preserve">ighlighting </w:t>
      </w:r>
      <w:r w:rsidR="00A95BC4" w:rsidRPr="007C6812">
        <w:rPr>
          <w:rFonts w:ascii="Book Antiqua" w:hAnsi="Book Antiqua" w:cs="Times New Roman"/>
          <w:noProof/>
          <w:sz w:val="24"/>
          <w:szCs w:val="24"/>
        </w:rPr>
        <w:t xml:space="preserve">greater </w:t>
      </w:r>
      <w:r w:rsidR="008F61D7" w:rsidRPr="007C6812">
        <w:rPr>
          <w:rFonts w:ascii="Book Antiqua" w:hAnsi="Book Antiqua" w:cs="Times New Roman"/>
          <w:noProof/>
          <w:sz w:val="24"/>
          <w:szCs w:val="24"/>
        </w:rPr>
        <w:t>i</w:t>
      </w:r>
      <w:r w:rsidR="006757E7" w:rsidRPr="007C6812">
        <w:rPr>
          <w:rFonts w:ascii="Book Antiqua" w:hAnsi="Book Antiqua" w:cs="Times New Roman"/>
          <w:noProof/>
          <w:sz w:val="24"/>
          <w:szCs w:val="24"/>
        </w:rPr>
        <w:t>ncrease</w:t>
      </w:r>
      <w:r w:rsidR="008F61D7" w:rsidRPr="007C6812">
        <w:rPr>
          <w:rFonts w:ascii="Book Antiqua" w:hAnsi="Book Antiqua" w:cs="Times New Roman"/>
          <w:noProof/>
          <w:sz w:val="24"/>
          <w:szCs w:val="24"/>
        </w:rPr>
        <w:t>s</w:t>
      </w:r>
      <w:r w:rsidR="008F61D7" w:rsidRPr="007C6812">
        <w:rPr>
          <w:rFonts w:ascii="Book Antiqua" w:hAnsi="Book Antiqua" w:cs="Times New Roman"/>
          <w:sz w:val="24"/>
          <w:szCs w:val="24"/>
        </w:rPr>
        <w:t xml:space="preserve"> in lower leg strength and functional capacity </w:t>
      </w:r>
      <w:r w:rsidR="003A2978" w:rsidRPr="007C6812">
        <w:rPr>
          <w:rFonts w:ascii="Book Antiqua" w:hAnsi="Book Antiqua" w:cs="Times New Roman"/>
          <w:sz w:val="24"/>
          <w:szCs w:val="24"/>
        </w:rPr>
        <w:t xml:space="preserve">for those who completed the </w:t>
      </w:r>
      <w:r w:rsidR="00A46551" w:rsidRPr="007C6812">
        <w:rPr>
          <w:rFonts w:ascii="Book Antiqua" w:hAnsi="Book Antiqua" w:cs="Times New Roman"/>
          <w:sz w:val="24"/>
          <w:szCs w:val="24"/>
        </w:rPr>
        <w:t xml:space="preserve">LVHIIT </w:t>
      </w:r>
      <w:r w:rsidR="003A2978" w:rsidRPr="007C6812">
        <w:rPr>
          <w:rFonts w:ascii="Book Antiqua" w:hAnsi="Book Antiqua" w:cs="Times New Roman"/>
          <w:sz w:val="24"/>
          <w:szCs w:val="24"/>
        </w:rPr>
        <w:t>program</w:t>
      </w:r>
      <w:r w:rsidR="008F61D7" w:rsidRPr="007C6812">
        <w:rPr>
          <w:rFonts w:ascii="Book Antiqua" w:hAnsi="Book Antiqua" w:cs="Times New Roman"/>
          <w:sz w:val="24"/>
          <w:szCs w:val="24"/>
        </w:rPr>
        <w:t xml:space="preserve">.  This finding </w:t>
      </w:r>
      <w:r w:rsidR="00A46551" w:rsidRPr="007C6812">
        <w:rPr>
          <w:rFonts w:ascii="Book Antiqua" w:hAnsi="Book Antiqua" w:cs="Times New Roman"/>
          <w:noProof/>
          <w:sz w:val="24"/>
          <w:szCs w:val="24"/>
        </w:rPr>
        <w:t>was</w:t>
      </w:r>
      <w:r w:rsidR="008F61D7" w:rsidRPr="007C6812">
        <w:rPr>
          <w:rFonts w:ascii="Book Antiqua" w:hAnsi="Book Antiqua" w:cs="Times New Roman"/>
          <w:noProof/>
          <w:sz w:val="24"/>
          <w:szCs w:val="24"/>
        </w:rPr>
        <w:t xml:space="preserve"> </w:t>
      </w:r>
      <w:r w:rsidR="009201CF" w:rsidRPr="007C6812">
        <w:rPr>
          <w:rFonts w:ascii="Book Antiqua" w:hAnsi="Book Antiqua" w:cs="Times New Roman"/>
          <w:noProof/>
          <w:sz w:val="24"/>
          <w:szCs w:val="24"/>
        </w:rPr>
        <w:t>identified</w:t>
      </w:r>
      <w:r w:rsidR="008F61D7" w:rsidRPr="007C6812">
        <w:rPr>
          <w:rFonts w:ascii="Book Antiqua" w:hAnsi="Book Antiqua" w:cs="Times New Roman"/>
          <w:sz w:val="24"/>
          <w:szCs w:val="24"/>
        </w:rPr>
        <w:t xml:space="preserve"> in our pilot study</w:t>
      </w:r>
      <w:r w:rsidR="00A46551" w:rsidRPr="007C6812">
        <w:rPr>
          <w:rFonts w:ascii="Book Antiqua" w:hAnsi="Book Antiqua" w:cs="Times New Roman"/>
          <w:sz w:val="24"/>
          <w:szCs w:val="24"/>
        </w:rPr>
        <w:t>,</w:t>
      </w:r>
      <w:r w:rsidR="006377CA" w:rsidRPr="007C6812">
        <w:rPr>
          <w:rFonts w:ascii="Book Antiqua" w:hAnsi="Book Antiqua" w:cs="Times New Roman"/>
          <w:sz w:val="24"/>
          <w:szCs w:val="24"/>
        </w:rPr>
        <w:t xml:space="preserve"> </w:t>
      </w:r>
      <w:r w:rsidR="00A95BC4" w:rsidRPr="007C6812">
        <w:rPr>
          <w:rFonts w:ascii="Book Antiqua" w:hAnsi="Book Antiqua" w:cs="Times New Roman"/>
          <w:noProof/>
          <w:sz w:val="24"/>
          <w:szCs w:val="24"/>
        </w:rPr>
        <w:t>however</w:t>
      </w:r>
      <w:r w:rsidR="00641F80" w:rsidRPr="007C6812">
        <w:rPr>
          <w:rFonts w:ascii="Book Antiqua" w:hAnsi="Book Antiqua" w:cs="Times New Roman"/>
          <w:noProof/>
          <w:sz w:val="24"/>
          <w:szCs w:val="24"/>
        </w:rPr>
        <w:t>,</w:t>
      </w:r>
      <w:r w:rsidR="00A95BC4" w:rsidRPr="007C6812">
        <w:rPr>
          <w:rFonts w:ascii="Book Antiqua" w:hAnsi="Book Antiqua" w:cs="Times New Roman"/>
          <w:sz w:val="24"/>
          <w:szCs w:val="24"/>
        </w:rPr>
        <w:t xml:space="preserve"> </w:t>
      </w:r>
      <w:r w:rsidR="006377CA" w:rsidRPr="007C6812">
        <w:rPr>
          <w:rFonts w:ascii="Book Antiqua" w:hAnsi="Book Antiqua" w:cs="Times New Roman"/>
          <w:sz w:val="24"/>
          <w:szCs w:val="24"/>
        </w:rPr>
        <w:t xml:space="preserve">due to </w:t>
      </w:r>
      <w:r w:rsidR="006757E7" w:rsidRPr="007C6812">
        <w:rPr>
          <w:rFonts w:ascii="Book Antiqua" w:hAnsi="Book Antiqua" w:cs="Times New Roman"/>
          <w:noProof/>
          <w:sz w:val="24"/>
          <w:szCs w:val="24"/>
        </w:rPr>
        <w:t>small</w:t>
      </w:r>
      <w:r w:rsidR="006377CA" w:rsidRPr="007C6812">
        <w:rPr>
          <w:rFonts w:ascii="Book Antiqua" w:hAnsi="Book Antiqua" w:cs="Times New Roman"/>
          <w:sz w:val="24"/>
          <w:szCs w:val="24"/>
        </w:rPr>
        <w:t xml:space="preserve"> </w:t>
      </w:r>
      <w:r w:rsidR="006377CA" w:rsidRPr="007C6812">
        <w:rPr>
          <w:rFonts w:ascii="Book Antiqua" w:hAnsi="Book Antiqua" w:cs="Times New Roman"/>
          <w:noProof/>
          <w:sz w:val="24"/>
          <w:szCs w:val="24"/>
        </w:rPr>
        <w:t>numbers</w:t>
      </w:r>
      <w:r w:rsidR="00641F80" w:rsidRPr="007C6812">
        <w:rPr>
          <w:rFonts w:ascii="Book Antiqua" w:hAnsi="Book Antiqua" w:cs="Times New Roman"/>
          <w:noProof/>
          <w:sz w:val="24"/>
          <w:szCs w:val="24"/>
        </w:rPr>
        <w:t>,</w:t>
      </w:r>
      <w:r w:rsidR="006377CA" w:rsidRPr="007C6812">
        <w:rPr>
          <w:rFonts w:ascii="Book Antiqua" w:hAnsi="Book Antiqua" w:cs="Times New Roman"/>
          <w:sz w:val="24"/>
          <w:szCs w:val="24"/>
        </w:rPr>
        <w:t xml:space="preserve"> it </w:t>
      </w:r>
      <w:r w:rsidR="00937C8C" w:rsidRPr="007C6812">
        <w:rPr>
          <w:rFonts w:ascii="Book Antiqua" w:hAnsi="Book Antiqua" w:cs="Times New Roman"/>
          <w:sz w:val="24"/>
          <w:szCs w:val="24"/>
        </w:rPr>
        <w:t>was non-</w:t>
      </w:r>
      <w:r w:rsidR="00210B45" w:rsidRPr="007C6812">
        <w:rPr>
          <w:rFonts w:ascii="Book Antiqua" w:hAnsi="Book Antiqua" w:cs="Times New Roman"/>
          <w:sz w:val="24"/>
          <w:szCs w:val="24"/>
        </w:rPr>
        <w:t xml:space="preserve"> significant</w:t>
      </w:r>
      <w:r w:rsidR="00210B45" w:rsidRPr="007C6812">
        <w:rPr>
          <w:rFonts w:ascii="Book Antiqua" w:hAnsi="Book Antiqua" w:cs="Times New Roman"/>
          <w:sz w:val="24"/>
          <w:szCs w:val="24"/>
          <w:vertAlign w:val="superscript"/>
          <w:lang w:eastAsia="zh-CN"/>
        </w:rPr>
        <w:t>[29]</w:t>
      </w:r>
      <w:r w:rsidR="008F61D7" w:rsidRPr="007C6812">
        <w:rPr>
          <w:rFonts w:ascii="Book Antiqua" w:hAnsi="Book Antiqua" w:cs="Times New Roman"/>
          <w:sz w:val="24"/>
          <w:szCs w:val="24"/>
        </w:rPr>
        <w:t>.</w:t>
      </w:r>
      <w:r w:rsidR="009E5B79" w:rsidRPr="007C6812">
        <w:rPr>
          <w:rFonts w:ascii="Book Antiqua" w:hAnsi="Book Antiqua" w:cs="Times New Roman"/>
          <w:sz w:val="24"/>
          <w:szCs w:val="24"/>
        </w:rPr>
        <w:t xml:space="preserve"> </w:t>
      </w:r>
    </w:p>
    <w:p w14:paraId="2EADEC27" w14:textId="79B9F7F4" w:rsidR="00F16477" w:rsidRPr="007C6812" w:rsidRDefault="007E0505" w:rsidP="00AA7B1F">
      <w:pPr>
        <w:widowControl w:val="0"/>
        <w:spacing w:after="0"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Significant i</w:t>
      </w:r>
      <w:r w:rsidR="00F16477" w:rsidRPr="007C6812">
        <w:rPr>
          <w:rFonts w:ascii="Book Antiqua" w:hAnsi="Book Antiqua" w:cs="Times New Roman"/>
          <w:sz w:val="24"/>
          <w:szCs w:val="24"/>
        </w:rPr>
        <w:t xml:space="preserve">mprovements in </w:t>
      </w:r>
      <w:r w:rsidR="00A61B88" w:rsidRPr="007C6812">
        <w:rPr>
          <w:rFonts w:ascii="Book Antiqua" w:hAnsi="Book Antiqua" w:cs="Times New Roman"/>
          <w:sz w:val="24"/>
          <w:szCs w:val="24"/>
        </w:rPr>
        <w:t>cardiorespiratory fitness</w:t>
      </w:r>
      <w:r w:rsidR="00F16477" w:rsidRPr="007C6812">
        <w:rPr>
          <w:rFonts w:ascii="Book Antiqua" w:hAnsi="Book Antiqua" w:cs="Times New Roman"/>
          <w:sz w:val="24"/>
          <w:szCs w:val="24"/>
        </w:rPr>
        <w:t xml:space="preserve"> levels </w:t>
      </w:r>
      <w:r w:rsidR="00F16477" w:rsidRPr="007C6812">
        <w:rPr>
          <w:rFonts w:ascii="Book Antiqua" w:hAnsi="Book Antiqua" w:cs="Times New Roman"/>
          <w:noProof/>
          <w:sz w:val="24"/>
          <w:szCs w:val="24"/>
        </w:rPr>
        <w:t>were identified</w:t>
      </w:r>
      <w:r w:rsidR="00F16477" w:rsidRPr="007C6812">
        <w:rPr>
          <w:rFonts w:ascii="Book Antiqua" w:hAnsi="Book Antiqua" w:cs="Times New Roman"/>
          <w:sz w:val="24"/>
          <w:szCs w:val="24"/>
        </w:rPr>
        <w:t xml:space="preserve"> through the increased distance covered in the 6MWT</w:t>
      </w:r>
      <w:r w:rsidR="00690784" w:rsidRPr="007C6812">
        <w:rPr>
          <w:rFonts w:ascii="Book Antiqua" w:hAnsi="Book Antiqua" w:cs="Times New Roman"/>
          <w:sz w:val="24"/>
          <w:szCs w:val="24"/>
        </w:rPr>
        <w:t>,</w:t>
      </w:r>
      <w:r w:rsidR="00F16477"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with a larger effect observed in the LVHIIT </w:t>
      </w:r>
      <w:r w:rsidR="00F16477" w:rsidRPr="007C6812">
        <w:rPr>
          <w:rFonts w:ascii="Book Antiqua" w:hAnsi="Book Antiqua" w:cs="Times New Roman"/>
          <w:sz w:val="24"/>
          <w:szCs w:val="24"/>
        </w:rPr>
        <w:t xml:space="preserve">group. These findings were also </w:t>
      </w:r>
      <w:r w:rsidR="006757E7" w:rsidRPr="007C6812">
        <w:rPr>
          <w:rFonts w:ascii="Book Antiqua" w:hAnsi="Book Antiqua" w:cs="Times New Roman"/>
          <w:noProof/>
          <w:sz w:val="24"/>
          <w:szCs w:val="24"/>
        </w:rPr>
        <w:t>detect</w:t>
      </w:r>
      <w:r w:rsidR="00F16477" w:rsidRPr="007C6812">
        <w:rPr>
          <w:rFonts w:ascii="Book Antiqua" w:hAnsi="Book Antiqua" w:cs="Times New Roman"/>
          <w:noProof/>
          <w:sz w:val="24"/>
          <w:szCs w:val="24"/>
        </w:rPr>
        <w:t>ed</w:t>
      </w:r>
      <w:r w:rsidR="00F16477" w:rsidRPr="007C6812">
        <w:rPr>
          <w:rFonts w:ascii="Book Antiqua" w:hAnsi="Book Antiqua" w:cs="Times New Roman"/>
          <w:sz w:val="24"/>
          <w:szCs w:val="24"/>
        </w:rPr>
        <w:t xml:space="preserve"> in the authors pilot study</w:t>
      </w:r>
      <w:r w:rsidR="00210B45" w:rsidRPr="007C6812">
        <w:rPr>
          <w:rFonts w:ascii="Book Antiqua" w:hAnsi="Book Antiqua" w:cs="Times New Roman"/>
          <w:sz w:val="24"/>
          <w:szCs w:val="24"/>
          <w:vertAlign w:val="superscript"/>
          <w:lang w:eastAsia="zh-CN"/>
        </w:rPr>
        <w:t>[29]</w:t>
      </w:r>
      <w:r w:rsidR="00F16477" w:rsidRPr="007C6812">
        <w:rPr>
          <w:rFonts w:ascii="Book Antiqua" w:hAnsi="Book Antiqua" w:cs="Times New Roman"/>
          <w:sz w:val="24"/>
          <w:szCs w:val="24"/>
        </w:rPr>
        <w:t xml:space="preserve"> and reported in other </w:t>
      </w:r>
      <w:r w:rsidR="00F16477" w:rsidRPr="007C6812">
        <w:rPr>
          <w:rFonts w:ascii="Book Antiqua" w:hAnsi="Book Antiqua" w:cs="Times New Roman"/>
          <w:noProof/>
          <w:sz w:val="24"/>
          <w:szCs w:val="24"/>
        </w:rPr>
        <w:t>randomised</w:t>
      </w:r>
      <w:r w:rsidR="00F16477" w:rsidRPr="007C6812">
        <w:rPr>
          <w:rFonts w:ascii="Book Antiqua" w:hAnsi="Book Antiqua" w:cs="Times New Roman"/>
          <w:sz w:val="24"/>
          <w:szCs w:val="24"/>
        </w:rPr>
        <w:t xml:space="preserve"> controlled trials in cancer survivors</w:t>
      </w:r>
      <w:r w:rsidR="00210B45" w:rsidRPr="007C6812">
        <w:rPr>
          <w:rFonts w:ascii="Book Antiqua" w:hAnsi="Book Antiqua" w:cs="Times New Roman"/>
          <w:sz w:val="24"/>
          <w:szCs w:val="24"/>
          <w:vertAlign w:val="superscript"/>
          <w:lang w:eastAsia="zh-CN"/>
        </w:rPr>
        <w:t>[7,29,44]</w:t>
      </w:r>
      <w:r w:rsidR="00F16477" w:rsidRPr="007C6812">
        <w:rPr>
          <w:rFonts w:ascii="Book Antiqua" w:hAnsi="Book Antiqua" w:cs="Times New Roman"/>
          <w:sz w:val="24"/>
          <w:szCs w:val="24"/>
        </w:rPr>
        <w:t xml:space="preserve">. </w:t>
      </w:r>
      <w:r w:rsidR="00690784" w:rsidRPr="007C6812">
        <w:rPr>
          <w:rFonts w:ascii="Book Antiqua" w:hAnsi="Book Antiqua" w:cs="Times New Roman"/>
          <w:sz w:val="24"/>
          <w:szCs w:val="24"/>
        </w:rPr>
        <w:t xml:space="preserve">The </w:t>
      </w:r>
      <w:r w:rsidR="00937C8C" w:rsidRPr="007C6812">
        <w:rPr>
          <w:rFonts w:ascii="Book Antiqua" w:hAnsi="Book Antiqua" w:cs="Times New Roman"/>
          <w:sz w:val="24"/>
          <w:szCs w:val="24"/>
        </w:rPr>
        <w:t>greater improvements</w:t>
      </w:r>
      <w:r w:rsidR="00690784" w:rsidRPr="007C6812">
        <w:rPr>
          <w:rFonts w:ascii="Book Antiqua" w:hAnsi="Book Antiqua" w:cs="Times New Roman"/>
          <w:noProof/>
          <w:sz w:val="24"/>
          <w:szCs w:val="24"/>
        </w:rPr>
        <w:t xml:space="preserve"> seen in the LVHIIT group suggests that </w:t>
      </w:r>
      <w:r w:rsidR="00937C8C" w:rsidRPr="007C6812">
        <w:rPr>
          <w:rFonts w:ascii="Book Antiqua" w:hAnsi="Book Antiqua" w:cs="Times New Roman"/>
          <w:noProof/>
          <w:sz w:val="24"/>
          <w:szCs w:val="24"/>
        </w:rPr>
        <w:t xml:space="preserve">more comprehensive </w:t>
      </w:r>
      <w:r w:rsidR="00F16477" w:rsidRPr="007C6812">
        <w:rPr>
          <w:rFonts w:ascii="Book Antiqua" w:hAnsi="Book Antiqua" w:cs="Times New Roman"/>
          <w:sz w:val="24"/>
          <w:szCs w:val="24"/>
        </w:rPr>
        <w:t xml:space="preserve">cardiovascular adaptations </w:t>
      </w:r>
      <w:r w:rsidR="00690784" w:rsidRPr="007C6812">
        <w:rPr>
          <w:rFonts w:ascii="Book Antiqua" w:hAnsi="Book Antiqua" w:cs="Times New Roman"/>
          <w:sz w:val="24"/>
          <w:szCs w:val="24"/>
        </w:rPr>
        <w:t xml:space="preserve">may occur </w:t>
      </w:r>
      <w:r w:rsidR="00E553E9" w:rsidRPr="007C6812">
        <w:rPr>
          <w:rFonts w:ascii="Book Antiqua" w:hAnsi="Book Antiqua" w:cs="Times New Roman"/>
          <w:sz w:val="24"/>
          <w:szCs w:val="24"/>
        </w:rPr>
        <w:t>with the use of</w:t>
      </w:r>
      <w:r w:rsidR="00690784" w:rsidRPr="007C6812">
        <w:rPr>
          <w:rFonts w:ascii="Book Antiqua" w:hAnsi="Book Antiqua" w:cs="Times New Roman"/>
          <w:sz w:val="24"/>
          <w:szCs w:val="24"/>
        </w:rPr>
        <w:t xml:space="preserve"> high-intensity exercise. </w:t>
      </w:r>
      <w:r w:rsidR="00514239" w:rsidRPr="007C6812">
        <w:rPr>
          <w:rFonts w:ascii="Book Antiqua" w:hAnsi="Book Antiqua" w:cs="Times New Roman"/>
          <w:sz w:val="24"/>
          <w:szCs w:val="24"/>
        </w:rPr>
        <w:t>Potential mechanisms involved in increase</w:t>
      </w:r>
      <w:r w:rsidR="00351866" w:rsidRPr="007C6812">
        <w:rPr>
          <w:rFonts w:ascii="Book Antiqua" w:hAnsi="Book Antiqua" w:cs="Times New Roman"/>
          <w:sz w:val="24"/>
          <w:szCs w:val="24"/>
        </w:rPr>
        <w:t>s</w:t>
      </w:r>
      <w:r w:rsidR="00514239" w:rsidRPr="007C6812">
        <w:rPr>
          <w:rFonts w:ascii="Book Antiqua" w:hAnsi="Book Antiqua" w:cs="Times New Roman"/>
          <w:sz w:val="24"/>
          <w:szCs w:val="24"/>
        </w:rPr>
        <w:t xml:space="preserve"> in cardiorespiratory fitness </w:t>
      </w:r>
      <w:r w:rsidR="00351866" w:rsidRPr="007C6812">
        <w:rPr>
          <w:rFonts w:ascii="Book Antiqua" w:hAnsi="Book Antiqua" w:cs="Times New Roman"/>
          <w:sz w:val="24"/>
          <w:szCs w:val="24"/>
        </w:rPr>
        <w:t xml:space="preserve">could be due to </w:t>
      </w:r>
      <w:r w:rsidR="00514239" w:rsidRPr="007C6812">
        <w:rPr>
          <w:rFonts w:ascii="Book Antiqua" w:hAnsi="Book Antiqua" w:cs="Times New Roman"/>
          <w:sz w:val="24"/>
          <w:szCs w:val="24"/>
        </w:rPr>
        <w:t>the increased level of mitochondrial enzymes recruited in high-intensity exercise</w:t>
      </w:r>
      <w:r w:rsidR="00210B45" w:rsidRPr="007C6812">
        <w:rPr>
          <w:rFonts w:ascii="Book Antiqua" w:hAnsi="Book Antiqua" w:cs="Times New Roman"/>
          <w:sz w:val="24"/>
          <w:szCs w:val="24"/>
          <w:vertAlign w:val="superscript"/>
          <w:lang w:eastAsia="zh-CN"/>
        </w:rPr>
        <w:t>[45]</w:t>
      </w:r>
      <w:r w:rsidR="00514239" w:rsidRPr="007C6812">
        <w:rPr>
          <w:rFonts w:ascii="Book Antiqua" w:hAnsi="Book Antiqua" w:cs="Times New Roman"/>
          <w:sz w:val="24"/>
          <w:szCs w:val="24"/>
        </w:rPr>
        <w:t xml:space="preserve">, </w:t>
      </w:r>
      <w:r w:rsidR="00351866" w:rsidRPr="007C6812">
        <w:rPr>
          <w:rFonts w:ascii="Book Antiqua" w:hAnsi="Book Antiqua" w:cs="Times New Roman"/>
          <w:sz w:val="24"/>
          <w:szCs w:val="24"/>
        </w:rPr>
        <w:t xml:space="preserve">which contributes to </w:t>
      </w:r>
      <w:r w:rsidR="00514239" w:rsidRPr="007C6812">
        <w:rPr>
          <w:rFonts w:ascii="Book Antiqua" w:hAnsi="Book Antiqua" w:cs="Times New Roman"/>
          <w:sz w:val="24"/>
          <w:szCs w:val="24"/>
        </w:rPr>
        <w:t>enhanced aerobic capacity of the skeletal muscles</w:t>
      </w:r>
      <w:r w:rsidR="00351866" w:rsidRPr="007C6812">
        <w:rPr>
          <w:rFonts w:ascii="Book Antiqua" w:hAnsi="Book Antiqua" w:cs="Times New Roman"/>
          <w:sz w:val="24"/>
          <w:szCs w:val="24"/>
        </w:rPr>
        <w:t xml:space="preserve"> commonly seen after participating in high-intensity training. The positive impacts can contribute to changes in</w:t>
      </w:r>
      <w:r w:rsidR="00BD0F3B" w:rsidRPr="007C6812">
        <w:rPr>
          <w:rFonts w:ascii="Book Antiqua" w:hAnsi="Book Antiqua" w:cs="Times New Roman"/>
          <w:sz w:val="24"/>
          <w:szCs w:val="24"/>
        </w:rPr>
        <w:t xml:space="preserve"> VO</w:t>
      </w:r>
      <w:r w:rsidR="00514239" w:rsidRPr="007C6812">
        <w:rPr>
          <w:rFonts w:ascii="Book Antiqua" w:hAnsi="Book Antiqua" w:cs="Times New Roman"/>
          <w:sz w:val="24"/>
          <w:szCs w:val="24"/>
          <w:vertAlign w:val="subscript"/>
        </w:rPr>
        <w:t>2</w:t>
      </w:r>
      <w:r w:rsidR="00514239" w:rsidRPr="007C6812">
        <w:rPr>
          <w:rFonts w:ascii="Book Antiqua" w:hAnsi="Book Antiqua" w:cs="Times New Roman"/>
          <w:sz w:val="24"/>
          <w:szCs w:val="24"/>
        </w:rPr>
        <w:t xml:space="preserve"> difference, </w:t>
      </w:r>
      <w:r w:rsidR="00351866" w:rsidRPr="007C6812">
        <w:rPr>
          <w:rFonts w:ascii="Book Antiqua" w:hAnsi="Book Antiqua" w:cs="Times New Roman"/>
          <w:sz w:val="24"/>
          <w:szCs w:val="24"/>
        </w:rPr>
        <w:t>thereby increasing</w:t>
      </w:r>
      <w:r w:rsidR="00514239" w:rsidRPr="007C6812">
        <w:rPr>
          <w:rFonts w:ascii="Book Antiqua" w:hAnsi="Book Antiqua" w:cs="Times New Roman"/>
          <w:sz w:val="24"/>
          <w:szCs w:val="24"/>
        </w:rPr>
        <w:t xml:space="preserve"> maximal aerobic capacity. </w:t>
      </w:r>
      <w:r w:rsidR="00F16477" w:rsidRPr="007C6812">
        <w:rPr>
          <w:rFonts w:ascii="Book Antiqua" w:hAnsi="Book Antiqua" w:cs="Times New Roman"/>
          <w:sz w:val="24"/>
          <w:szCs w:val="24"/>
        </w:rPr>
        <w:t xml:space="preserve">Improvements in </w:t>
      </w:r>
      <w:r w:rsidR="00A61B88" w:rsidRPr="007C6812">
        <w:rPr>
          <w:rFonts w:ascii="Book Antiqua" w:hAnsi="Book Antiqua" w:cs="Times New Roman"/>
          <w:sz w:val="24"/>
          <w:szCs w:val="24"/>
        </w:rPr>
        <w:t>cardiorespiratory fitness</w:t>
      </w:r>
      <w:r w:rsidR="00F16477" w:rsidRPr="007C6812">
        <w:rPr>
          <w:rFonts w:ascii="Book Antiqua" w:hAnsi="Book Antiqua" w:cs="Times New Roman"/>
          <w:sz w:val="24"/>
          <w:szCs w:val="24"/>
        </w:rPr>
        <w:t xml:space="preserve"> using high-intensity interval training has </w:t>
      </w:r>
      <w:r w:rsidR="00F16477" w:rsidRPr="007C6812">
        <w:rPr>
          <w:rFonts w:ascii="Book Antiqua" w:hAnsi="Book Antiqua" w:cs="Times New Roman"/>
          <w:noProof/>
          <w:sz w:val="24"/>
          <w:szCs w:val="24"/>
        </w:rPr>
        <w:t>been extensively reported</w:t>
      </w:r>
      <w:r w:rsidR="00F16477" w:rsidRPr="007C6812">
        <w:rPr>
          <w:rFonts w:ascii="Book Antiqua" w:hAnsi="Book Antiqua" w:cs="Times New Roman"/>
          <w:sz w:val="24"/>
          <w:szCs w:val="24"/>
        </w:rPr>
        <w:t xml:space="preserve"> in healthy people, but less in the cancer survivor population</w:t>
      </w:r>
      <w:r w:rsidR="00210B45" w:rsidRPr="007C6812">
        <w:rPr>
          <w:rFonts w:ascii="Book Antiqua" w:hAnsi="Book Antiqua" w:cs="Times New Roman"/>
          <w:sz w:val="24"/>
          <w:szCs w:val="24"/>
          <w:vertAlign w:val="superscript"/>
          <w:lang w:eastAsia="zh-CN"/>
        </w:rPr>
        <w:t>[46]</w:t>
      </w:r>
      <w:r w:rsidR="00641F80" w:rsidRPr="007C6812">
        <w:rPr>
          <w:rFonts w:ascii="Book Antiqua" w:hAnsi="Book Antiqua" w:cs="Times New Roman"/>
          <w:sz w:val="24"/>
          <w:szCs w:val="24"/>
        </w:rPr>
        <w:t xml:space="preserve">. </w:t>
      </w:r>
      <w:r w:rsidR="00CE732D" w:rsidRPr="007C6812">
        <w:rPr>
          <w:rFonts w:ascii="Book Antiqua" w:hAnsi="Book Antiqua" w:cs="Times New Roman"/>
          <w:sz w:val="24"/>
          <w:szCs w:val="24"/>
        </w:rPr>
        <w:t>LVHIIT</w:t>
      </w:r>
      <w:r w:rsidR="00641F80" w:rsidRPr="007C6812">
        <w:rPr>
          <w:rFonts w:ascii="Book Antiqua" w:hAnsi="Book Antiqua" w:cs="Times New Roman"/>
          <w:sz w:val="24"/>
          <w:szCs w:val="24"/>
        </w:rPr>
        <w:t xml:space="preserve"> </w:t>
      </w:r>
      <w:r w:rsidR="00690784" w:rsidRPr="007C6812">
        <w:rPr>
          <w:rFonts w:ascii="Book Antiqua" w:hAnsi="Book Antiqua" w:cs="Times New Roman"/>
          <w:sz w:val="24"/>
          <w:szCs w:val="24"/>
        </w:rPr>
        <w:t xml:space="preserve">could </w:t>
      </w:r>
      <w:r w:rsidR="00641F80" w:rsidRPr="007C6812">
        <w:rPr>
          <w:rFonts w:ascii="Book Antiqua" w:hAnsi="Book Antiqua" w:cs="Times New Roman"/>
          <w:noProof/>
          <w:sz w:val="24"/>
          <w:szCs w:val="24"/>
        </w:rPr>
        <w:t>decrease</w:t>
      </w:r>
      <w:r w:rsidR="00F16477" w:rsidRPr="007C6812">
        <w:rPr>
          <w:rFonts w:ascii="Book Antiqua" w:hAnsi="Book Antiqua" w:cs="Times New Roman"/>
          <w:sz w:val="24"/>
          <w:szCs w:val="24"/>
        </w:rPr>
        <w:t xml:space="preserve"> the risk of developing additional chronic di</w:t>
      </w:r>
      <w:r w:rsidR="00210B45" w:rsidRPr="007C6812">
        <w:rPr>
          <w:rFonts w:ascii="Book Antiqua" w:hAnsi="Book Antiqua" w:cs="Times New Roman"/>
          <w:sz w:val="24"/>
          <w:szCs w:val="24"/>
        </w:rPr>
        <w:t>seases such as CVD and diabetes</w:t>
      </w:r>
      <w:r w:rsidR="00210B45" w:rsidRPr="007C6812">
        <w:rPr>
          <w:rFonts w:ascii="Book Antiqua" w:hAnsi="Book Antiqua" w:cs="Times New Roman"/>
          <w:sz w:val="24"/>
          <w:szCs w:val="24"/>
          <w:vertAlign w:val="superscript"/>
          <w:lang w:eastAsia="zh-CN"/>
        </w:rPr>
        <w:t>[47]</w:t>
      </w:r>
      <w:r w:rsidR="00210B45" w:rsidRPr="007C6812">
        <w:rPr>
          <w:rFonts w:ascii="Book Antiqua" w:hAnsi="Book Antiqua" w:cs="Times New Roman"/>
          <w:noProof/>
          <w:sz w:val="24"/>
          <w:szCs w:val="24"/>
          <w:vertAlign w:val="superscript"/>
          <w:lang w:eastAsia="zh-CN"/>
        </w:rPr>
        <w:t xml:space="preserve"> </w:t>
      </w:r>
      <w:r w:rsidR="00C56086" w:rsidRPr="007C6812">
        <w:rPr>
          <w:rFonts w:ascii="Book Antiqua" w:hAnsi="Book Antiqua" w:cs="Times New Roman"/>
          <w:sz w:val="24"/>
          <w:szCs w:val="24"/>
        </w:rPr>
        <w:t>and</w:t>
      </w:r>
      <w:r w:rsidR="00F16477" w:rsidRPr="007C6812">
        <w:rPr>
          <w:rFonts w:ascii="Book Antiqua" w:hAnsi="Book Antiqua" w:cs="Times New Roman"/>
          <w:sz w:val="24"/>
          <w:szCs w:val="24"/>
        </w:rPr>
        <w:t xml:space="preserve"> </w:t>
      </w:r>
      <w:r w:rsidR="00641F80" w:rsidRPr="007C6812">
        <w:rPr>
          <w:rFonts w:ascii="Book Antiqua" w:hAnsi="Book Antiqua" w:cs="Times New Roman"/>
          <w:noProof/>
          <w:sz w:val="24"/>
          <w:szCs w:val="24"/>
        </w:rPr>
        <w:t>increase</w:t>
      </w:r>
      <w:r w:rsidR="00690784" w:rsidRPr="007C6812">
        <w:rPr>
          <w:rFonts w:ascii="Book Antiqua" w:hAnsi="Book Antiqua" w:cs="Times New Roman"/>
          <w:noProof/>
          <w:sz w:val="24"/>
          <w:szCs w:val="24"/>
        </w:rPr>
        <w:t xml:space="preserve"> cancer</w:t>
      </w:r>
      <w:r w:rsidR="00F16477" w:rsidRPr="007C6812">
        <w:rPr>
          <w:rFonts w:ascii="Book Antiqua" w:hAnsi="Book Antiqua" w:cs="Times New Roman"/>
          <w:sz w:val="24"/>
          <w:szCs w:val="24"/>
        </w:rPr>
        <w:t xml:space="preserve"> survival rates</w:t>
      </w:r>
      <w:r w:rsidR="00210B45" w:rsidRPr="007C6812">
        <w:rPr>
          <w:rFonts w:ascii="Book Antiqua" w:hAnsi="Book Antiqua" w:cs="Times New Roman"/>
          <w:sz w:val="24"/>
          <w:szCs w:val="24"/>
          <w:vertAlign w:val="superscript"/>
          <w:lang w:eastAsia="zh-CN"/>
        </w:rPr>
        <w:t>[48,49]</w:t>
      </w:r>
      <w:r w:rsidR="00F16477" w:rsidRPr="007C6812">
        <w:rPr>
          <w:rFonts w:ascii="Book Antiqua" w:hAnsi="Book Antiqua" w:cs="Times New Roman"/>
          <w:sz w:val="24"/>
          <w:szCs w:val="24"/>
        </w:rPr>
        <w:t xml:space="preserve"> </w:t>
      </w:r>
      <w:r w:rsidR="00CE732D" w:rsidRPr="007C6812">
        <w:rPr>
          <w:rFonts w:ascii="Book Antiqua" w:hAnsi="Book Antiqua" w:cs="Times New Roman"/>
          <w:sz w:val="24"/>
          <w:szCs w:val="24"/>
        </w:rPr>
        <w:t>faster than the commonly prescribed moderate-intensity exercise</w:t>
      </w:r>
      <w:r w:rsidR="00F16477"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It has </w:t>
      </w:r>
      <w:r w:rsidRPr="007C6812">
        <w:rPr>
          <w:rFonts w:ascii="Book Antiqua" w:hAnsi="Book Antiqua" w:cs="Times New Roman"/>
          <w:noProof/>
          <w:sz w:val="24"/>
          <w:szCs w:val="24"/>
        </w:rPr>
        <w:t>been shown</w:t>
      </w:r>
      <w:r w:rsidRPr="007C6812">
        <w:rPr>
          <w:rFonts w:ascii="Book Antiqua" w:hAnsi="Book Antiqua" w:cs="Times New Roman"/>
          <w:sz w:val="24"/>
          <w:szCs w:val="24"/>
        </w:rPr>
        <w:t xml:space="preserve"> that cancer survivors have </w:t>
      </w:r>
      <w:r w:rsidRPr="007C6812">
        <w:rPr>
          <w:rFonts w:ascii="Book Antiqua" w:hAnsi="Book Antiqua" w:cs="Times New Roman"/>
          <w:noProof/>
          <w:sz w:val="24"/>
          <w:szCs w:val="24"/>
        </w:rPr>
        <w:t>decreased levels of</w:t>
      </w:r>
      <w:r w:rsidRPr="007C6812">
        <w:rPr>
          <w:rFonts w:ascii="Book Antiqua" w:hAnsi="Book Antiqua" w:cs="Times New Roman"/>
          <w:sz w:val="24"/>
          <w:szCs w:val="24"/>
        </w:rPr>
        <w:t xml:space="preserve"> </w:t>
      </w:r>
      <w:r w:rsidR="00A61B88" w:rsidRPr="007C6812">
        <w:rPr>
          <w:rFonts w:ascii="Book Antiqua" w:hAnsi="Book Antiqua" w:cs="Times New Roman"/>
          <w:sz w:val="24"/>
          <w:szCs w:val="24"/>
        </w:rPr>
        <w:t>cardiorespiratory fitness</w:t>
      </w:r>
      <w:r w:rsidR="00351866" w:rsidRPr="007C6812">
        <w:rPr>
          <w:rFonts w:ascii="Book Antiqua" w:hAnsi="Book Antiqua" w:cs="Times New Roman"/>
          <w:sz w:val="24"/>
          <w:szCs w:val="24"/>
        </w:rPr>
        <w:t xml:space="preserve"> levels in </w:t>
      </w:r>
      <w:r w:rsidR="00351866" w:rsidRPr="007C6812">
        <w:rPr>
          <w:rFonts w:ascii="Book Antiqua" w:hAnsi="Book Antiqua" w:cs="Times New Roman"/>
          <w:sz w:val="24"/>
          <w:szCs w:val="24"/>
        </w:rPr>
        <w:lastRenderedPageBreak/>
        <w:t>comparison with</w:t>
      </w:r>
      <w:r w:rsidRPr="007C6812">
        <w:rPr>
          <w:rFonts w:ascii="Book Antiqua" w:hAnsi="Book Antiqua" w:cs="Times New Roman"/>
          <w:sz w:val="24"/>
          <w:szCs w:val="24"/>
        </w:rPr>
        <w:t xml:space="preserve"> healthy people</w:t>
      </w:r>
      <w:r w:rsidR="00210B45" w:rsidRPr="007C6812">
        <w:rPr>
          <w:rFonts w:ascii="Book Antiqua" w:hAnsi="Book Antiqua" w:cs="Times New Roman"/>
          <w:sz w:val="24"/>
          <w:szCs w:val="24"/>
          <w:vertAlign w:val="superscript"/>
          <w:lang w:eastAsia="zh-CN"/>
        </w:rPr>
        <w:t>[50]</w:t>
      </w:r>
      <w:r w:rsidR="00351866" w:rsidRPr="007C6812">
        <w:rPr>
          <w:rFonts w:ascii="Book Antiqua" w:hAnsi="Book Antiqua" w:cs="Times New Roman"/>
          <w:sz w:val="24"/>
          <w:szCs w:val="24"/>
        </w:rPr>
        <w:t xml:space="preserve">. </w:t>
      </w:r>
    </w:p>
    <w:p w14:paraId="6149634A" w14:textId="7CA24044" w:rsidR="00CD36E5" w:rsidRPr="007C6812" w:rsidRDefault="00A7424B" w:rsidP="00AA7B1F">
      <w:pPr>
        <w:widowControl w:val="0"/>
        <w:spacing w:after="0" w:line="360" w:lineRule="auto"/>
        <w:jc w:val="both"/>
        <w:rPr>
          <w:rFonts w:ascii="Book Antiqua" w:hAnsi="Book Antiqua" w:cs="Times New Roman"/>
          <w:sz w:val="24"/>
          <w:szCs w:val="24"/>
        </w:rPr>
      </w:pPr>
      <w:r w:rsidRPr="007C6812">
        <w:rPr>
          <w:rFonts w:ascii="Book Antiqua" w:hAnsi="Book Antiqua" w:cs="Times New Roman"/>
          <w:sz w:val="24"/>
          <w:szCs w:val="24"/>
        </w:rPr>
        <w:t xml:space="preserve">A cancer diagnosis has a significant impact on behaviours which </w:t>
      </w:r>
      <w:r w:rsidR="00937C8C" w:rsidRPr="007C6812">
        <w:rPr>
          <w:rFonts w:ascii="Book Antiqua" w:hAnsi="Book Antiqua" w:cs="Times New Roman"/>
          <w:sz w:val="24"/>
          <w:szCs w:val="24"/>
        </w:rPr>
        <w:t xml:space="preserve">in turn </w:t>
      </w:r>
      <w:r w:rsidRPr="007C6812">
        <w:rPr>
          <w:rFonts w:ascii="Book Antiqua" w:hAnsi="Book Antiqua" w:cs="Times New Roman"/>
          <w:sz w:val="24"/>
          <w:szCs w:val="24"/>
        </w:rPr>
        <w:t xml:space="preserve">can negatively affect </w:t>
      </w:r>
      <w:r w:rsidRPr="007C6812">
        <w:rPr>
          <w:rFonts w:ascii="Book Antiqua" w:hAnsi="Book Antiqua" w:cs="Times New Roman"/>
          <w:noProof/>
          <w:sz w:val="24"/>
          <w:szCs w:val="24"/>
        </w:rPr>
        <w:t>QoL</w:t>
      </w:r>
      <w:r w:rsidR="00210B45" w:rsidRPr="007C6812">
        <w:rPr>
          <w:rFonts w:ascii="Book Antiqua" w:hAnsi="Book Antiqua" w:cs="Times New Roman"/>
          <w:sz w:val="24"/>
          <w:szCs w:val="24"/>
          <w:vertAlign w:val="superscript"/>
          <w:lang w:eastAsia="zh-CN"/>
        </w:rPr>
        <w:t>[51]</w:t>
      </w:r>
      <w:r w:rsidRPr="007C6812">
        <w:rPr>
          <w:rFonts w:ascii="Book Antiqua" w:hAnsi="Book Antiqua" w:cs="Times New Roman"/>
          <w:noProof/>
          <w:sz w:val="24"/>
          <w:szCs w:val="24"/>
        </w:rPr>
        <w:t xml:space="preserve">. </w:t>
      </w:r>
      <w:r w:rsidR="00937C8C" w:rsidRPr="007C6812">
        <w:rPr>
          <w:rFonts w:ascii="Book Antiqua" w:hAnsi="Book Antiqua" w:cs="Times New Roman"/>
          <w:sz w:val="24"/>
          <w:szCs w:val="24"/>
        </w:rPr>
        <w:t>QoL reductions</w:t>
      </w:r>
      <w:r w:rsidRPr="007C6812">
        <w:rPr>
          <w:rFonts w:ascii="Book Antiqua" w:hAnsi="Book Antiqua" w:cs="Times New Roman"/>
          <w:sz w:val="24"/>
          <w:szCs w:val="24"/>
        </w:rPr>
        <w:t xml:space="preserve"> can have a profound effect on the recovery of cancer survivors, reducing the probability of being able to move freely and </w:t>
      </w:r>
      <w:r w:rsidRPr="007C6812">
        <w:rPr>
          <w:rFonts w:ascii="Book Antiqua" w:hAnsi="Book Antiqua" w:cs="Times New Roman"/>
          <w:noProof/>
          <w:sz w:val="24"/>
          <w:szCs w:val="24"/>
        </w:rPr>
        <w:t>maintain</w:t>
      </w:r>
      <w:r w:rsidRPr="007C6812">
        <w:rPr>
          <w:rFonts w:ascii="Book Antiqua" w:hAnsi="Book Antiqua" w:cs="Times New Roman"/>
          <w:sz w:val="24"/>
          <w:szCs w:val="24"/>
        </w:rPr>
        <w:t xml:space="preserve"> physical activity</w:t>
      </w:r>
      <w:r w:rsidR="00937C8C" w:rsidRPr="007C6812">
        <w:rPr>
          <w:rFonts w:ascii="Book Antiqua" w:hAnsi="Book Antiqua" w:cs="Times New Roman"/>
          <w:sz w:val="24"/>
          <w:szCs w:val="24"/>
        </w:rPr>
        <w:t xml:space="preserve"> levels</w:t>
      </w:r>
      <w:r w:rsidR="00210B45" w:rsidRPr="007C6812">
        <w:rPr>
          <w:rFonts w:ascii="Book Antiqua" w:hAnsi="Book Antiqua" w:cs="Times New Roman"/>
          <w:sz w:val="24"/>
          <w:szCs w:val="24"/>
          <w:vertAlign w:val="superscript"/>
          <w:lang w:eastAsia="zh-CN"/>
        </w:rPr>
        <w:t>[52]</w:t>
      </w:r>
      <w:r w:rsidRPr="007C6812">
        <w:rPr>
          <w:rFonts w:ascii="Book Antiqua" w:hAnsi="Book Antiqua" w:cs="Times New Roman"/>
          <w:sz w:val="24"/>
          <w:szCs w:val="24"/>
        </w:rPr>
        <w:t xml:space="preserve">. </w:t>
      </w:r>
      <w:r w:rsidR="00B15EB2" w:rsidRPr="007C6812">
        <w:rPr>
          <w:rFonts w:ascii="Book Antiqua" w:hAnsi="Book Antiqua" w:cs="Times New Roman"/>
          <w:sz w:val="24"/>
          <w:szCs w:val="24"/>
        </w:rPr>
        <w:t xml:space="preserve">A novel and clinically relevant finding of the present study was that </w:t>
      </w:r>
      <w:r w:rsidR="004F7534" w:rsidRPr="007C6812">
        <w:rPr>
          <w:rFonts w:ascii="Book Antiqua" w:hAnsi="Book Antiqua" w:cs="Times New Roman"/>
          <w:sz w:val="24"/>
          <w:szCs w:val="24"/>
        </w:rPr>
        <w:t xml:space="preserve">QoL improvements </w:t>
      </w:r>
      <w:r w:rsidR="004F7534" w:rsidRPr="007C6812">
        <w:rPr>
          <w:rFonts w:ascii="Book Antiqua" w:hAnsi="Book Antiqua" w:cs="Times New Roman"/>
          <w:noProof/>
          <w:sz w:val="24"/>
          <w:szCs w:val="24"/>
        </w:rPr>
        <w:t>were seen</w:t>
      </w:r>
      <w:r w:rsidR="004F7534" w:rsidRPr="007C6812">
        <w:rPr>
          <w:rFonts w:ascii="Book Antiqua" w:hAnsi="Book Antiqua" w:cs="Times New Roman"/>
          <w:sz w:val="24"/>
          <w:szCs w:val="24"/>
        </w:rPr>
        <w:t xml:space="preserve"> in both the LVHIIT and the CLMIT group</w:t>
      </w:r>
      <w:r w:rsidR="00B15EB2" w:rsidRPr="007C6812">
        <w:rPr>
          <w:rFonts w:ascii="Book Antiqua" w:hAnsi="Book Antiqua" w:cs="Times New Roman"/>
          <w:sz w:val="24"/>
          <w:szCs w:val="24"/>
        </w:rPr>
        <w:t xml:space="preserve">, with </w:t>
      </w:r>
      <w:r w:rsidR="00B15EB2" w:rsidRPr="007C6812">
        <w:rPr>
          <w:rFonts w:ascii="Book Antiqua" w:hAnsi="Book Antiqua" w:cs="Times New Roman"/>
          <w:noProof/>
          <w:sz w:val="24"/>
          <w:szCs w:val="24"/>
        </w:rPr>
        <w:t>a greater increase</w:t>
      </w:r>
      <w:r w:rsidR="004F7534" w:rsidRPr="007C6812">
        <w:rPr>
          <w:rFonts w:ascii="Book Antiqua" w:hAnsi="Book Antiqua" w:cs="Times New Roman"/>
          <w:noProof/>
          <w:sz w:val="24"/>
          <w:szCs w:val="24"/>
        </w:rPr>
        <w:t xml:space="preserve"> observed in the LVHIIT group.  </w:t>
      </w:r>
      <w:r w:rsidR="00B15EB2" w:rsidRPr="007C6812">
        <w:rPr>
          <w:rFonts w:ascii="Book Antiqua" w:hAnsi="Book Antiqua" w:cs="Times New Roman"/>
          <w:noProof/>
          <w:sz w:val="24"/>
          <w:szCs w:val="24"/>
        </w:rPr>
        <w:t>To date</w:t>
      </w:r>
      <w:r w:rsidR="006844C5" w:rsidRPr="007C6812">
        <w:rPr>
          <w:rFonts w:ascii="Book Antiqua" w:hAnsi="Book Antiqua" w:cs="Times New Roman"/>
          <w:noProof/>
          <w:sz w:val="24"/>
          <w:szCs w:val="24"/>
        </w:rPr>
        <w:t>,</w:t>
      </w:r>
      <w:r w:rsidR="00B15EB2" w:rsidRPr="007C6812">
        <w:rPr>
          <w:rFonts w:ascii="Book Antiqua" w:hAnsi="Book Antiqua" w:cs="Times New Roman"/>
          <w:noProof/>
          <w:sz w:val="24"/>
          <w:szCs w:val="24"/>
        </w:rPr>
        <w:t xml:space="preserve"> very few studies have investigated how different exercise protocols or intensities impact QoL</w:t>
      </w:r>
      <w:r w:rsidR="00210B45" w:rsidRPr="007C6812">
        <w:rPr>
          <w:rFonts w:ascii="Book Antiqua" w:hAnsi="Book Antiqua" w:cs="Times New Roman"/>
          <w:sz w:val="24"/>
          <w:szCs w:val="24"/>
          <w:vertAlign w:val="superscript"/>
          <w:lang w:eastAsia="zh-CN"/>
        </w:rPr>
        <w:t>[44]</w:t>
      </w:r>
      <w:r w:rsidR="00D35D76" w:rsidRPr="007C6812">
        <w:rPr>
          <w:rFonts w:ascii="Book Antiqua" w:hAnsi="Book Antiqua" w:cs="Times New Roman"/>
          <w:sz w:val="24"/>
          <w:szCs w:val="24"/>
        </w:rPr>
        <w:t xml:space="preserve">. </w:t>
      </w:r>
      <w:r w:rsidR="00B15EB2" w:rsidRPr="007C6812">
        <w:rPr>
          <w:rFonts w:ascii="Book Antiqua" w:hAnsi="Book Antiqua" w:cs="Times New Roman"/>
          <w:sz w:val="24"/>
          <w:szCs w:val="24"/>
        </w:rPr>
        <w:t xml:space="preserve">While current exercise recommendations for cancer survivors prescribe low to moderate intensity exercise, evidence is accumulating that there may </w:t>
      </w:r>
      <w:r w:rsidR="00937C8C" w:rsidRPr="007C6812">
        <w:rPr>
          <w:rFonts w:ascii="Book Antiqua" w:hAnsi="Book Antiqua" w:cs="Times New Roman"/>
          <w:sz w:val="24"/>
          <w:szCs w:val="24"/>
        </w:rPr>
        <w:t>be greater improvements in QoL</w:t>
      </w:r>
      <w:r w:rsidR="00B15EB2" w:rsidRPr="007C6812">
        <w:rPr>
          <w:rFonts w:ascii="Book Antiqua" w:hAnsi="Book Antiqua" w:cs="Times New Roman"/>
          <w:sz w:val="24"/>
          <w:szCs w:val="24"/>
        </w:rPr>
        <w:t xml:space="preserve"> when participating in more vigorous exercise</w:t>
      </w:r>
      <w:r w:rsidR="00210B45" w:rsidRPr="007C6812">
        <w:rPr>
          <w:rFonts w:ascii="Book Antiqua" w:hAnsi="Book Antiqua" w:cs="Times New Roman"/>
          <w:sz w:val="24"/>
          <w:szCs w:val="24"/>
          <w:vertAlign w:val="superscript"/>
          <w:lang w:eastAsia="zh-CN"/>
        </w:rPr>
        <w:t>[11]</w:t>
      </w:r>
      <w:r w:rsidR="004F7534" w:rsidRPr="007C6812">
        <w:rPr>
          <w:rFonts w:ascii="Book Antiqua" w:hAnsi="Book Antiqua" w:cs="Times New Roman"/>
          <w:sz w:val="24"/>
          <w:szCs w:val="24"/>
        </w:rPr>
        <w:t xml:space="preserve">.  </w:t>
      </w:r>
      <w:r w:rsidR="00937C8C" w:rsidRPr="007C6812">
        <w:rPr>
          <w:rFonts w:ascii="Book Antiqua" w:hAnsi="Book Antiqua" w:cs="Times New Roman"/>
          <w:noProof/>
          <w:sz w:val="24"/>
          <w:szCs w:val="24"/>
        </w:rPr>
        <w:t>In most cases QoL</w:t>
      </w:r>
      <w:r w:rsidR="00493305" w:rsidRPr="007C6812">
        <w:rPr>
          <w:rFonts w:ascii="Book Antiqua" w:hAnsi="Book Antiqua" w:cs="Times New Roman"/>
          <w:sz w:val="24"/>
          <w:szCs w:val="24"/>
        </w:rPr>
        <w:t xml:space="preserve"> changes</w:t>
      </w:r>
      <w:r w:rsidR="009E5B79" w:rsidRPr="007C6812">
        <w:rPr>
          <w:rFonts w:ascii="Book Antiqua" w:hAnsi="Book Antiqua" w:cs="Times New Roman"/>
          <w:sz w:val="24"/>
          <w:szCs w:val="24"/>
        </w:rPr>
        <w:t xml:space="preserve"> </w:t>
      </w:r>
      <w:r w:rsidR="00B15EB2" w:rsidRPr="007C6812">
        <w:rPr>
          <w:rFonts w:ascii="Book Antiqua" w:hAnsi="Book Antiqua" w:cs="Times New Roman"/>
          <w:sz w:val="24"/>
          <w:szCs w:val="24"/>
        </w:rPr>
        <w:t>are</w:t>
      </w:r>
      <w:r w:rsidR="00746BA3" w:rsidRPr="007C6812">
        <w:rPr>
          <w:rFonts w:ascii="Book Antiqua" w:hAnsi="Book Antiqua" w:cs="Times New Roman"/>
          <w:sz w:val="24"/>
          <w:szCs w:val="24"/>
        </w:rPr>
        <w:t xml:space="preserve"> </w:t>
      </w:r>
      <w:r w:rsidR="009E5B79" w:rsidRPr="007C6812">
        <w:rPr>
          <w:rFonts w:ascii="Book Antiqua" w:hAnsi="Book Antiqua" w:cs="Times New Roman"/>
          <w:sz w:val="24"/>
          <w:szCs w:val="24"/>
        </w:rPr>
        <w:t xml:space="preserve">monitored from </w:t>
      </w:r>
      <w:r w:rsidR="00B15EB2" w:rsidRPr="007C6812">
        <w:rPr>
          <w:rFonts w:ascii="Book Antiqua" w:hAnsi="Book Antiqua" w:cs="Times New Roman"/>
          <w:sz w:val="24"/>
          <w:szCs w:val="24"/>
        </w:rPr>
        <w:t xml:space="preserve">cancer </w:t>
      </w:r>
      <w:r w:rsidR="009E5B79" w:rsidRPr="007C6812">
        <w:rPr>
          <w:rFonts w:ascii="Book Antiqua" w:hAnsi="Book Antiqua" w:cs="Times New Roman"/>
          <w:sz w:val="24"/>
          <w:szCs w:val="24"/>
        </w:rPr>
        <w:t>diagnosis</w:t>
      </w:r>
      <w:r w:rsidR="00937C8C" w:rsidRPr="007C6812">
        <w:rPr>
          <w:rFonts w:ascii="Book Antiqua" w:hAnsi="Book Antiqua" w:cs="Times New Roman"/>
          <w:sz w:val="24"/>
          <w:szCs w:val="24"/>
        </w:rPr>
        <w:t>,</w:t>
      </w:r>
      <w:r w:rsidR="009E5B79" w:rsidRPr="007C6812">
        <w:rPr>
          <w:rFonts w:ascii="Book Antiqua" w:hAnsi="Book Antiqua" w:cs="Times New Roman"/>
          <w:sz w:val="24"/>
          <w:szCs w:val="24"/>
        </w:rPr>
        <w:t xml:space="preserve"> to inform clinical decision</w:t>
      </w:r>
      <w:r w:rsidR="009B39D9" w:rsidRPr="007C6812">
        <w:rPr>
          <w:rFonts w:ascii="Book Antiqua" w:hAnsi="Book Antiqua" w:cs="Times New Roman"/>
          <w:sz w:val="24"/>
          <w:szCs w:val="24"/>
        </w:rPr>
        <w:t>s</w:t>
      </w:r>
      <w:r w:rsidR="00381274" w:rsidRPr="007C6812">
        <w:rPr>
          <w:rFonts w:ascii="Book Antiqua" w:hAnsi="Book Antiqua" w:cs="Times New Roman"/>
          <w:sz w:val="24"/>
          <w:szCs w:val="24"/>
        </w:rPr>
        <w:t xml:space="preserve"> </w:t>
      </w:r>
      <w:r w:rsidR="009E5B79" w:rsidRPr="007C6812">
        <w:rPr>
          <w:rFonts w:ascii="Book Antiqua" w:hAnsi="Book Antiqua" w:cs="Times New Roman"/>
          <w:noProof/>
          <w:sz w:val="24"/>
          <w:szCs w:val="24"/>
        </w:rPr>
        <w:t>to</w:t>
      </w:r>
      <w:r w:rsidR="009E5B79" w:rsidRPr="007C6812">
        <w:rPr>
          <w:rFonts w:ascii="Book Antiqua" w:hAnsi="Book Antiqua" w:cs="Times New Roman"/>
          <w:sz w:val="24"/>
          <w:szCs w:val="24"/>
        </w:rPr>
        <w:t xml:space="preserve"> improve </w:t>
      </w:r>
      <w:r w:rsidR="00746BA3" w:rsidRPr="007C6812">
        <w:rPr>
          <w:rFonts w:ascii="Book Antiqua" w:hAnsi="Book Antiqua" w:cs="Times New Roman"/>
          <w:sz w:val="24"/>
          <w:szCs w:val="24"/>
        </w:rPr>
        <w:t xml:space="preserve">patient </w:t>
      </w:r>
      <w:r w:rsidR="009E5B79" w:rsidRPr="007C6812">
        <w:rPr>
          <w:rFonts w:ascii="Book Antiqua" w:hAnsi="Book Antiqua" w:cs="Times New Roman"/>
          <w:sz w:val="24"/>
          <w:szCs w:val="24"/>
        </w:rPr>
        <w:t>outcomes</w:t>
      </w:r>
      <w:r w:rsidR="00B15EB2" w:rsidRPr="007C6812">
        <w:rPr>
          <w:rFonts w:ascii="Book Antiqua" w:hAnsi="Book Antiqua" w:cs="Times New Roman"/>
          <w:sz w:val="24"/>
          <w:szCs w:val="24"/>
        </w:rPr>
        <w:t>. L</w:t>
      </w:r>
      <w:r w:rsidR="00D35D76" w:rsidRPr="007C6812">
        <w:rPr>
          <w:rFonts w:ascii="Book Antiqua" w:hAnsi="Book Antiqua" w:cs="Times New Roman"/>
          <w:sz w:val="24"/>
          <w:szCs w:val="24"/>
        </w:rPr>
        <w:t xml:space="preserve">inking exercise in with this conversation may </w:t>
      </w:r>
      <w:r w:rsidR="00371401" w:rsidRPr="007C6812">
        <w:rPr>
          <w:rFonts w:ascii="Book Antiqua" w:hAnsi="Book Antiqua" w:cs="Times New Roman"/>
          <w:sz w:val="24"/>
          <w:szCs w:val="24"/>
        </w:rPr>
        <w:t>assist clin</w:t>
      </w:r>
      <w:r w:rsidR="00493305" w:rsidRPr="007C6812">
        <w:rPr>
          <w:rFonts w:ascii="Book Antiqua" w:hAnsi="Book Antiqua" w:cs="Times New Roman"/>
          <w:sz w:val="24"/>
          <w:szCs w:val="24"/>
        </w:rPr>
        <w:t>ician</w:t>
      </w:r>
      <w:r w:rsidR="00B15EB2" w:rsidRPr="007C6812">
        <w:rPr>
          <w:rFonts w:ascii="Book Antiqua" w:hAnsi="Book Antiqua" w:cs="Times New Roman"/>
          <w:sz w:val="24"/>
          <w:szCs w:val="24"/>
        </w:rPr>
        <w:t>s</w:t>
      </w:r>
      <w:r w:rsidR="00493305" w:rsidRPr="007C6812">
        <w:rPr>
          <w:rFonts w:ascii="Book Antiqua" w:hAnsi="Book Antiqua" w:cs="Times New Roman"/>
          <w:sz w:val="24"/>
          <w:szCs w:val="24"/>
        </w:rPr>
        <w:t xml:space="preserve"> in improving healthy behaviours to improve QoL</w:t>
      </w:r>
      <w:r w:rsidR="00210B45" w:rsidRPr="007C6812">
        <w:rPr>
          <w:rFonts w:ascii="Book Antiqua" w:hAnsi="Book Antiqua" w:cs="Times New Roman"/>
          <w:sz w:val="24"/>
          <w:szCs w:val="24"/>
          <w:vertAlign w:val="superscript"/>
          <w:lang w:eastAsia="zh-CN"/>
        </w:rPr>
        <w:t>[53]</w:t>
      </w:r>
      <w:r w:rsidR="009E5B79" w:rsidRPr="007C6812">
        <w:rPr>
          <w:rFonts w:ascii="Book Antiqua" w:hAnsi="Book Antiqua" w:cs="Times New Roman"/>
          <w:sz w:val="24"/>
          <w:szCs w:val="24"/>
        </w:rPr>
        <w:t>.</w:t>
      </w:r>
      <w:r w:rsidR="00E70EED" w:rsidRPr="007C6812">
        <w:rPr>
          <w:rFonts w:ascii="Book Antiqua" w:hAnsi="Book Antiqua" w:cs="Times New Roman"/>
          <w:sz w:val="24"/>
          <w:szCs w:val="24"/>
        </w:rPr>
        <w:t xml:space="preserve"> </w:t>
      </w:r>
    </w:p>
    <w:p w14:paraId="577306E4" w14:textId="5595FC05" w:rsidR="004123BE" w:rsidRPr="007C6812" w:rsidRDefault="00FD3E5A" w:rsidP="00AA7B1F">
      <w:pPr>
        <w:widowControl w:val="0"/>
        <w:spacing w:after="0"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W</w:t>
      </w:r>
      <w:r w:rsidR="00B15EB2" w:rsidRPr="007C6812">
        <w:rPr>
          <w:rFonts w:ascii="Book Antiqua" w:hAnsi="Book Antiqua" w:cs="Times New Roman"/>
          <w:sz w:val="24"/>
          <w:szCs w:val="24"/>
        </w:rPr>
        <w:t>hite blood cell count was</w:t>
      </w:r>
      <w:r w:rsidR="00B56A27" w:rsidRPr="007C6812">
        <w:rPr>
          <w:rFonts w:ascii="Book Antiqua" w:hAnsi="Book Antiqua" w:cs="Times New Roman"/>
          <w:sz w:val="24"/>
          <w:szCs w:val="24"/>
        </w:rPr>
        <w:t xml:space="preserve"> significantly </w:t>
      </w:r>
      <w:r w:rsidR="00B15EB2" w:rsidRPr="007C6812">
        <w:rPr>
          <w:rFonts w:ascii="Book Antiqua" w:hAnsi="Book Antiqua" w:cs="Times New Roman"/>
          <w:sz w:val="24"/>
          <w:szCs w:val="24"/>
        </w:rPr>
        <w:t xml:space="preserve">reduced </w:t>
      </w:r>
      <w:r w:rsidR="00F30DD9" w:rsidRPr="007C6812">
        <w:rPr>
          <w:rFonts w:ascii="Book Antiqua" w:hAnsi="Book Antiqua" w:cs="Times New Roman"/>
          <w:sz w:val="24"/>
          <w:szCs w:val="24"/>
        </w:rPr>
        <w:t xml:space="preserve">from </w:t>
      </w:r>
      <w:r w:rsidR="003B1A6C" w:rsidRPr="007C6812">
        <w:rPr>
          <w:rFonts w:ascii="Book Antiqua" w:hAnsi="Book Antiqua" w:cs="Times New Roman"/>
          <w:sz w:val="24"/>
          <w:szCs w:val="24"/>
        </w:rPr>
        <w:t xml:space="preserve">baseline </w:t>
      </w:r>
      <w:r w:rsidR="00F30DD9" w:rsidRPr="007C6812">
        <w:rPr>
          <w:rFonts w:ascii="Book Antiqua" w:hAnsi="Book Antiqua" w:cs="Times New Roman"/>
          <w:sz w:val="24"/>
          <w:szCs w:val="24"/>
        </w:rPr>
        <w:t xml:space="preserve">to </w:t>
      </w:r>
      <w:r w:rsidR="00F30DD9" w:rsidRPr="007C6812">
        <w:rPr>
          <w:rFonts w:ascii="Book Antiqua" w:hAnsi="Book Antiqua" w:cs="Times New Roman"/>
          <w:noProof/>
          <w:sz w:val="24"/>
          <w:szCs w:val="24"/>
        </w:rPr>
        <w:t>post</w:t>
      </w:r>
      <w:r w:rsidR="006757E7" w:rsidRPr="007C6812">
        <w:rPr>
          <w:rFonts w:ascii="Book Antiqua" w:hAnsi="Book Antiqua" w:cs="Times New Roman"/>
          <w:noProof/>
          <w:sz w:val="24"/>
          <w:szCs w:val="24"/>
        </w:rPr>
        <w:t>-</w:t>
      </w:r>
      <w:r w:rsidR="00F30DD9" w:rsidRPr="007C6812">
        <w:rPr>
          <w:rFonts w:ascii="Book Antiqua" w:hAnsi="Book Antiqua" w:cs="Times New Roman"/>
          <w:noProof/>
          <w:sz w:val="24"/>
          <w:szCs w:val="24"/>
        </w:rPr>
        <w:t>exercise</w:t>
      </w:r>
      <w:r w:rsidR="00F30DD9" w:rsidRPr="007C6812">
        <w:rPr>
          <w:rFonts w:ascii="Book Antiqua" w:hAnsi="Book Antiqua" w:cs="Times New Roman"/>
          <w:sz w:val="24"/>
          <w:szCs w:val="24"/>
        </w:rPr>
        <w:t xml:space="preserve"> intervention in the </w:t>
      </w:r>
      <w:r w:rsidR="00381548" w:rsidRPr="007C6812">
        <w:rPr>
          <w:rFonts w:ascii="Book Antiqua" w:hAnsi="Book Antiqua" w:cs="Times New Roman"/>
          <w:sz w:val="24"/>
          <w:szCs w:val="24"/>
        </w:rPr>
        <w:t xml:space="preserve">exercise </w:t>
      </w:r>
      <w:r w:rsidR="00F30DD9" w:rsidRPr="007C6812">
        <w:rPr>
          <w:rFonts w:ascii="Book Antiqua" w:hAnsi="Book Antiqua" w:cs="Times New Roman"/>
          <w:sz w:val="24"/>
          <w:szCs w:val="24"/>
        </w:rPr>
        <w:t>groups, with the most pronounced reduction</w:t>
      </w:r>
      <w:r w:rsidR="00F16477"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seen </w:t>
      </w:r>
      <w:r w:rsidR="00F30DD9" w:rsidRPr="007C6812">
        <w:rPr>
          <w:rFonts w:ascii="Book Antiqua" w:hAnsi="Book Antiqua" w:cs="Times New Roman"/>
          <w:sz w:val="24"/>
          <w:szCs w:val="24"/>
        </w:rPr>
        <w:t>in the LVHIIT group</w:t>
      </w:r>
      <w:r w:rsidR="002A55AB" w:rsidRPr="007C6812">
        <w:rPr>
          <w:rFonts w:ascii="Book Antiqua" w:hAnsi="Book Antiqua" w:cs="Times New Roman"/>
          <w:sz w:val="24"/>
          <w:szCs w:val="24"/>
        </w:rPr>
        <w:t>,</w:t>
      </w:r>
      <w:r w:rsidR="00B46C43" w:rsidRPr="007C6812">
        <w:rPr>
          <w:rFonts w:ascii="Book Antiqua" w:hAnsi="Book Antiqua" w:cs="Times New Roman"/>
          <w:sz w:val="24"/>
          <w:szCs w:val="24"/>
        </w:rPr>
        <w:t xml:space="preserve"> with a small effect </w:t>
      </w:r>
      <w:r w:rsidR="006844C5" w:rsidRPr="007C6812">
        <w:rPr>
          <w:rFonts w:ascii="Book Antiqua" w:hAnsi="Book Antiqua" w:cs="Times New Roman"/>
          <w:sz w:val="24"/>
          <w:szCs w:val="24"/>
        </w:rPr>
        <w:t>found</w:t>
      </w:r>
      <w:r w:rsidR="00F30DD9" w:rsidRPr="007C6812">
        <w:rPr>
          <w:rFonts w:ascii="Book Antiqua" w:hAnsi="Book Antiqua" w:cs="Times New Roman"/>
          <w:sz w:val="24"/>
          <w:szCs w:val="24"/>
        </w:rPr>
        <w:t xml:space="preserve">.  </w:t>
      </w:r>
      <w:r w:rsidR="006757E7" w:rsidRPr="007C6812">
        <w:rPr>
          <w:rFonts w:ascii="Book Antiqua" w:hAnsi="Book Antiqua" w:cs="Times New Roman"/>
          <w:sz w:val="24"/>
          <w:szCs w:val="24"/>
        </w:rPr>
        <w:t xml:space="preserve">Lung cancer </w:t>
      </w:r>
      <w:r w:rsidR="006757E7" w:rsidRPr="007C6812">
        <w:rPr>
          <w:rFonts w:ascii="Book Antiqua" w:hAnsi="Book Antiqua" w:cs="Times New Roman"/>
          <w:noProof/>
          <w:sz w:val="24"/>
          <w:szCs w:val="24"/>
        </w:rPr>
        <w:t>participants</w:t>
      </w:r>
      <w:r w:rsidR="006757E7" w:rsidRPr="007C6812">
        <w:rPr>
          <w:rFonts w:ascii="Book Antiqua" w:hAnsi="Book Antiqua" w:cs="Times New Roman"/>
          <w:sz w:val="24"/>
          <w:szCs w:val="24"/>
        </w:rPr>
        <w:t xml:space="preserve"> who participated in a</w:t>
      </w:r>
      <w:r w:rsidR="006B6AB8" w:rsidRPr="007C6812">
        <w:rPr>
          <w:rFonts w:ascii="Book Antiqua" w:hAnsi="Book Antiqua" w:cs="Times New Roman"/>
          <w:sz w:val="24"/>
          <w:szCs w:val="24"/>
        </w:rPr>
        <w:t xml:space="preserve"> program</w:t>
      </w:r>
      <w:r w:rsidR="00B56A27" w:rsidRPr="007C6812">
        <w:rPr>
          <w:rFonts w:ascii="Book Antiqua" w:hAnsi="Book Antiqua" w:cs="Times New Roman"/>
          <w:sz w:val="24"/>
          <w:szCs w:val="24"/>
        </w:rPr>
        <w:t xml:space="preserve"> </w:t>
      </w:r>
      <w:r w:rsidR="006757E7" w:rsidRPr="007C6812">
        <w:rPr>
          <w:rFonts w:ascii="Book Antiqua" w:hAnsi="Book Antiqua" w:cs="Times New Roman"/>
          <w:sz w:val="24"/>
          <w:szCs w:val="24"/>
        </w:rPr>
        <w:t>using</w:t>
      </w:r>
      <w:r w:rsidR="00B56A27" w:rsidRPr="007C6812">
        <w:rPr>
          <w:rFonts w:ascii="Book Antiqua" w:hAnsi="Book Antiqua" w:cs="Times New Roman"/>
          <w:sz w:val="24"/>
          <w:szCs w:val="24"/>
        </w:rPr>
        <w:t xml:space="preserve"> resistance band exercise </w:t>
      </w:r>
      <w:r w:rsidR="00F30DD9" w:rsidRPr="007C6812">
        <w:rPr>
          <w:rFonts w:ascii="Book Antiqua" w:hAnsi="Book Antiqua" w:cs="Times New Roman"/>
          <w:sz w:val="24"/>
          <w:szCs w:val="24"/>
        </w:rPr>
        <w:t>over 12 weeks in conjunction with chemotherapy treatment</w:t>
      </w:r>
      <w:r w:rsidR="006757E7" w:rsidRPr="007C6812">
        <w:rPr>
          <w:rFonts w:ascii="Book Antiqua" w:hAnsi="Book Antiqua" w:cs="Times New Roman"/>
          <w:sz w:val="24"/>
          <w:szCs w:val="24"/>
        </w:rPr>
        <w:t xml:space="preserve"> show</w:t>
      </w:r>
      <w:r w:rsidR="00A74793" w:rsidRPr="007C6812">
        <w:rPr>
          <w:rFonts w:ascii="Book Antiqua" w:hAnsi="Book Antiqua" w:cs="Times New Roman"/>
          <w:sz w:val="24"/>
          <w:szCs w:val="24"/>
        </w:rPr>
        <w:t>ed</w:t>
      </w:r>
      <w:r w:rsidR="006757E7" w:rsidRPr="007C6812">
        <w:rPr>
          <w:rFonts w:ascii="Book Antiqua" w:hAnsi="Book Antiqua" w:cs="Times New Roman"/>
          <w:sz w:val="24"/>
          <w:szCs w:val="24"/>
        </w:rPr>
        <w:t xml:space="preserve"> </w:t>
      </w:r>
      <w:r w:rsidR="006757E7" w:rsidRPr="007C6812">
        <w:rPr>
          <w:rFonts w:ascii="Book Antiqua" w:hAnsi="Book Antiqua" w:cs="Times New Roman"/>
          <w:noProof/>
          <w:sz w:val="24"/>
          <w:szCs w:val="24"/>
        </w:rPr>
        <w:t>similar</w:t>
      </w:r>
      <w:r w:rsidR="006757E7" w:rsidRPr="007C6812">
        <w:rPr>
          <w:rFonts w:ascii="Book Antiqua" w:hAnsi="Book Antiqua" w:cs="Times New Roman"/>
          <w:sz w:val="24"/>
          <w:szCs w:val="24"/>
        </w:rPr>
        <w:t xml:space="preserve"> results</w:t>
      </w:r>
      <w:r w:rsidR="00210B45" w:rsidRPr="007C6812">
        <w:rPr>
          <w:rFonts w:ascii="Book Antiqua" w:hAnsi="Book Antiqua" w:cs="Times New Roman"/>
          <w:sz w:val="24"/>
          <w:szCs w:val="24"/>
          <w:vertAlign w:val="superscript"/>
          <w:lang w:eastAsia="zh-CN"/>
        </w:rPr>
        <w:t>[54]</w:t>
      </w:r>
      <w:r w:rsidR="00A3788D" w:rsidRPr="007C6812">
        <w:rPr>
          <w:rFonts w:ascii="Book Antiqua" w:hAnsi="Book Antiqua" w:cs="Times New Roman"/>
          <w:sz w:val="24"/>
          <w:szCs w:val="24"/>
        </w:rPr>
        <w:t xml:space="preserve"> N</w:t>
      </w:r>
      <w:r w:rsidR="00B31442" w:rsidRPr="007C6812">
        <w:rPr>
          <w:rFonts w:ascii="Book Antiqua" w:hAnsi="Book Antiqua" w:cs="Times New Roman"/>
          <w:sz w:val="24"/>
          <w:szCs w:val="24"/>
        </w:rPr>
        <w:t>ormal</w:t>
      </w:r>
      <w:r w:rsidRPr="007C6812">
        <w:rPr>
          <w:rFonts w:ascii="Book Antiqua" w:hAnsi="Book Antiqua" w:cs="Times New Roman"/>
          <w:sz w:val="24"/>
          <w:szCs w:val="24"/>
        </w:rPr>
        <w:t xml:space="preserve"> WBC </w:t>
      </w:r>
      <w:r w:rsidRPr="007C6812">
        <w:rPr>
          <w:rFonts w:ascii="Book Antiqua" w:hAnsi="Book Antiqua" w:cs="Times New Roman"/>
          <w:noProof/>
          <w:sz w:val="24"/>
          <w:szCs w:val="24"/>
        </w:rPr>
        <w:t>levels</w:t>
      </w:r>
      <w:r w:rsidR="00F30DD9" w:rsidRPr="007C6812">
        <w:rPr>
          <w:rFonts w:ascii="Book Antiqua" w:hAnsi="Book Antiqua" w:cs="Times New Roman"/>
          <w:noProof/>
          <w:sz w:val="24"/>
          <w:szCs w:val="24"/>
        </w:rPr>
        <w:t xml:space="preserve"> </w:t>
      </w:r>
      <w:r w:rsidR="004B3E29" w:rsidRPr="007C6812">
        <w:rPr>
          <w:rFonts w:ascii="Book Antiqua" w:hAnsi="Book Antiqua" w:cs="Times New Roman"/>
          <w:noProof/>
          <w:sz w:val="24"/>
          <w:szCs w:val="24"/>
        </w:rPr>
        <w:t>in</w:t>
      </w:r>
      <w:r w:rsidR="004B3E29" w:rsidRPr="007C6812">
        <w:rPr>
          <w:rFonts w:ascii="Book Antiqua" w:hAnsi="Book Antiqua" w:cs="Times New Roman"/>
          <w:sz w:val="24"/>
          <w:szCs w:val="24"/>
        </w:rPr>
        <w:t xml:space="preserve"> cancer survivors are</w:t>
      </w:r>
      <w:r w:rsidR="00B31442" w:rsidRPr="007C6812">
        <w:rPr>
          <w:rFonts w:ascii="Book Antiqua" w:hAnsi="Book Antiqua" w:cs="Times New Roman"/>
          <w:sz w:val="24"/>
          <w:szCs w:val="24"/>
        </w:rPr>
        <w:t xml:space="preserve"> </w:t>
      </w:r>
      <w:r w:rsidRPr="007C6812">
        <w:rPr>
          <w:rFonts w:ascii="Book Antiqua" w:hAnsi="Book Antiqua" w:cs="Times New Roman"/>
          <w:noProof/>
          <w:sz w:val="24"/>
          <w:szCs w:val="24"/>
        </w:rPr>
        <w:t>important</w:t>
      </w:r>
      <w:r w:rsidR="00B31442" w:rsidRPr="007C6812">
        <w:rPr>
          <w:rFonts w:ascii="Book Antiqua" w:hAnsi="Book Antiqua" w:cs="Times New Roman"/>
          <w:sz w:val="24"/>
          <w:szCs w:val="24"/>
        </w:rPr>
        <w:t xml:space="preserve"> </w:t>
      </w:r>
      <w:r w:rsidR="00F16477" w:rsidRPr="007C6812">
        <w:rPr>
          <w:rFonts w:ascii="Book Antiqua" w:hAnsi="Book Antiqua" w:cs="Times New Roman"/>
          <w:sz w:val="24"/>
          <w:szCs w:val="24"/>
        </w:rPr>
        <w:t>because</w:t>
      </w:r>
      <w:r w:rsidR="00F30DD9" w:rsidRPr="007C6812">
        <w:rPr>
          <w:rFonts w:ascii="Book Antiqua" w:hAnsi="Book Antiqua" w:cs="Times New Roman"/>
          <w:sz w:val="24"/>
          <w:szCs w:val="24"/>
        </w:rPr>
        <w:t xml:space="preserve"> high levels of WBC</w:t>
      </w:r>
      <w:r w:rsidR="00A3788D" w:rsidRPr="007C6812">
        <w:rPr>
          <w:rFonts w:ascii="Book Antiqua" w:hAnsi="Book Antiqua" w:cs="Times New Roman"/>
          <w:sz w:val="24"/>
          <w:szCs w:val="24"/>
        </w:rPr>
        <w:t>’s</w:t>
      </w:r>
      <w:r w:rsidR="00F30DD9" w:rsidRPr="007C6812">
        <w:rPr>
          <w:rFonts w:ascii="Book Antiqua" w:hAnsi="Book Antiqua" w:cs="Times New Roman"/>
          <w:sz w:val="24"/>
          <w:szCs w:val="24"/>
        </w:rPr>
        <w:t xml:space="preserve"> </w:t>
      </w:r>
      <w:r w:rsidR="00B46C43" w:rsidRPr="007C6812">
        <w:rPr>
          <w:rFonts w:ascii="Book Antiqua" w:hAnsi="Book Antiqua" w:cs="Times New Roman"/>
          <w:sz w:val="24"/>
          <w:szCs w:val="24"/>
        </w:rPr>
        <w:t xml:space="preserve">are associated with chronic inflammation, autonomic nervous system imbalances and </w:t>
      </w:r>
      <w:r w:rsidR="004118BE" w:rsidRPr="007C6812">
        <w:rPr>
          <w:rFonts w:ascii="Book Antiqua" w:hAnsi="Book Antiqua" w:cs="Times New Roman"/>
          <w:sz w:val="24"/>
          <w:szCs w:val="24"/>
        </w:rPr>
        <w:t xml:space="preserve">may </w:t>
      </w:r>
      <w:r w:rsidR="00F30DD9" w:rsidRPr="007C6812">
        <w:rPr>
          <w:rFonts w:ascii="Book Antiqua" w:hAnsi="Book Antiqua" w:cs="Times New Roman"/>
          <w:sz w:val="24"/>
          <w:szCs w:val="24"/>
        </w:rPr>
        <w:t xml:space="preserve">contribute to </w:t>
      </w:r>
      <w:r w:rsidR="008F1121" w:rsidRPr="007C6812">
        <w:rPr>
          <w:rFonts w:ascii="Book Antiqua" w:hAnsi="Book Antiqua" w:cs="Times New Roman"/>
          <w:sz w:val="24"/>
          <w:szCs w:val="24"/>
        </w:rPr>
        <w:t>reductions in</w:t>
      </w:r>
      <w:r w:rsidR="00F30DD9" w:rsidRPr="007C6812">
        <w:rPr>
          <w:rFonts w:ascii="Book Antiqua" w:hAnsi="Book Antiqua" w:cs="Times New Roman"/>
          <w:sz w:val="24"/>
          <w:szCs w:val="24"/>
        </w:rPr>
        <w:t xml:space="preserve"> insulin sensitivity</w:t>
      </w:r>
      <w:r w:rsidR="00210B45" w:rsidRPr="007C6812">
        <w:rPr>
          <w:rFonts w:ascii="Book Antiqua" w:hAnsi="Book Antiqua" w:cs="Times New Roman"/>
          <w:sz w:val="24"/>
          <w:szCs w:val="24"/>
          <w:vertAlign w:val="superscript"/>
          <w:lang w:eastAsia="zh-CN"/>
        </w:rPr>
        <w:t>[55]</w:t>
      </w:r>
      <w:r w:rsidR="000D32CF" w:rsidRPr="007C6812">
        <w:rPr>
          <w:rFonts w:ascii="Book Antiqua" w:hAnsi="Book Antiqua" w:cs="Times New Roman"/>
          <w:sz w:val="24"/>
          <w:szCs w:val="24"/>
        </w:rPr>
        <w:t xml:space="preserve">. </w:t>
      </w:r>
      <w:r w:rsidR="00007CEB" w:rsidRPr="007C6812">
        <w:rPr>
          <w:rFonts w:ascii="Book Antiqua" w:hAnsi="Book Antiqua" w:cs="Times New Roman"/>
          <w:sz w:val="24"/>
          <w:szCs w:val="24"/>
        </w:rPr>
        <w:t xml:space="preserve">Similarly, low WBC counts compromises an already compromised patient.  </w:t>
      </w:r>
      <w:r w:rsidR="000D32CF" w:rsidRPr="007C6812">
        <w:rPr>
          <w:rFonts w:ascii="Book Antiqua" w:hAnsi="Book Antiqua" w:cs="Times New Roman"/>
          <w:sz w:val="24"/>
          <w:szCs w:val="24"/>
        </w:rPr>
        <w:t>P</w:t>
      </w:r>
      <w:r w:rsidR="004118BE" w:rsidRPr="007C6812">
        <w:rPr>
          <w:rFonts w:ascii="Book Antiqua" w:hAnsi="Book Antiqua" w:cs="Times New Roman"/>
          <w:sz w:val="24"/>
          <w:szCs w:val="24"/>
        </w:rPr>
        <w:t>otentially</w:t>
      </w:r>
      <w:r w:rsidR="000D32CF" w:rsidRPr="007C6812">
        <w:rPr>
          <w:rFonts w:ascii="Book Antiqua" w:hAnsi="Book Antiqua" w:cs="Times New Roman"/>
          <w:sz w:val="24"/>
          <w:szCs w:val="24"/>
        </w:rPr>
        <w:t xml:space="preserve"> </w:t>
      </w:r>
      <w:r w:rsidR="00007CEB" w:rsidRPr="007C6812">
        <w:rPr>
          <w:rFonts w:ascii="Book Antiqua" w:hAnsi="Book Antiqua" w:cs="Times New Roman"/>
          <w:sz w:val="24"/>
          <w:szCs w:val="24"/>
        </w:rPr>
        <w:t xml:space="preserve">both </w:t>
      </w:r>
      <w:r w:rsidR="000D32CF" w:rsidRPr="007C6812">
        <w:rPr>
          <w:rFonts w:ascii="Book Antiqua" w:hAnsi="Book Antiqua" w:cs="Times New Roman"/>
          <w:sz w:val="24"/>
          <w:szCs w:val="24"/>
        </w:rPr>
        <w:t>these factors would contribute</w:t>
      </w:r>
      <w:r w:rsidR="004118BE" w:rsidRPr="007C6812">
        <w:rPr>
          <w:rFonts w:ascii="Book Antiqua" w:hAnsi="Book Antiqua" w:cs="Times New Roman"/>
          <w:sz w:val="24"/>
          <w:szCs w:val="24"/>
        </w:rPr>
        <w:t xml:space="preserve"> to fatigue</w:t>
      </w:r>
      <w:r w:rsidR="004B3E29" w:rsidRPr="007C6812">
        <w:rPr>
          <w:rFonts w:ascii="Book Antiqua" w:hAnsi="Book Antiqua" w:cs="Times New Roman"/>
          <w:sz w:val="24"/>
          <w:szCs w:val="24"/>
        </w:rPr>
        <w:t>, obesity</w:t>
      </w:r>
      <w:r w:rsidR="00A3788D" w:rsidRPr="007C6812">
        <w:rPr>
          <w:rFonts w:ascii="Book Antiqua" w:hAnsi="Book Antiqua" w:cs="Times New Roman"/>
          <w:sz w:val="24"/>
          <w:szCs w:val="24"/>
        </w:rPr>
        <w:t xml:space="preserve"> and</w:t>
      </w:r>
      <w:r w:rsidR="008F1121" w:rsidRPr="007C6812">
        <w:rPr>
          <w:rFonts w:ascii="Book Antiqua" w:hAnsi="Book Antiqua" w:cs="Times New Roman"/>
          <w:sz w:val="24"/>
          <w:szCs w:val="24"/>
        </w:rPr>
        <w:t xml:space="preserve"> increased</w:t>
      </w:r>
      <w:r w:rsidR="00A3788D" w:rsidRPr="007C6812">
        <w:rPr>
          <w:rFonts w:ascii="Book Antiqua" w:hAnsi="Book Antiqua" w:cs="Times New Roman"/>
          <w:sz w:val="24"/>
          <w:szCs w:val="24"/>
        </w:rPr>
        <w:t xml:space="preserve"> risk for CVD</w:t>
      </w:r>
      <w:r w:rsidR="00210B45" w:rsidRPr="007C6812">
        <w:rPr>
          <w:rFonts w:ascii="Book Antiqua" w:hAnsi="Book Antiqua" w:cs="Times New Roman"/>
          <w:sz w:val="24"/>
          <w:szCs w:val="24"/>
          <w:vertAlign w:val="superscript"/>
          <w:lang w:eastAsia="zh-CN"/>
        </w:rPr>
        <w:t>[56,57]</w:t>
      </w:r>
      <w:r w:rsidR="00F30DD9" w:rsidRPr="007C6812">
        <w:rPr>
          <w:rFonts w:ascii="Book Antiqua" w:hAnsi="Book Antiqua" w:cs="Times New Roman"/>
          <w:sz w:val="24"/>
          <w:szCs w:val="24"/>
        </w:rPr>
        <w:t xml:space="preserve">. </w:t>
      </w:r>
      <w:r w:rsidR="004118BE" w:rsidRPr="007C6812">
        <w:rPr>
          <w:rFonts w:ascii="Book Antiqua" w:hAnsi="Book Antiqua" w:cs="Times New Roman"/>
          <w:sz w:val="24"/>
          <w:szCs w:val="24"/>
        </w:rPr>
        <w:t xml:space="preserve">To </w:t>
      </w:r>
      <w:r w:rsidR="004118BE" w:rsidRPr="007C6812">
        <w:rPr>
          <w:rFonts w:ascii="Book Antiqua" w:hAnsi="Book Antiqua" w:cs="Times New Roman"/>
          <w:noProof/>
          <w:sz w:val="24"/>
          <w:szCs w:val="24"/>
        </w:rPr>
        <w:t>date</w:t>
      </w:r>
      <w:r w:rsidR="006B402A" w:rsidRPr="007C6812">
        <w:rPr>
          <w:rFonts w:ascii="Book Antiqua" w:hAnsi="Book Antiqua" w:cs="Times New Roman"/>
          <w:noProof/>
          <w:sz w:val="24"/>
          <w:szCs w:val="24"/>
        </w:rPr>
        <w:t>,</w:t>
      </w:r>
      <w:r w:rsidR="004118BE" w:rsidRPr="007C6812">
        <w:rPr>
          <w:rFonts w:ascii="Book Antiqua" w:hAnsi="Book Antiqua" w:cs="Times New Roman"/>
          <w:sz w:val="24"/>
          <w:szCs w:val="24"/>
        </w:rPr>
        <w:t xml:space="preserve"> l</w:t>
      </w:r>
      <w:r w:rsidR="005A766A" w:rsidRPr="007C6812">
        <w:rPr>
          <w:rFonts w:ascii="Book Antiqua" w:hAnsi="Book Antiqua" w:cs="Times New Roman"/>
          <w:sz w:val="24"/>
          <w:szCs w:val="24"/>
        </w:rPr>
        <w:t>ittle work has been</w:t>
      </w:r>
      <w:r w:rsidR="00F30DD9" w:rsidRPr="007C6812">
        <w:rPr>
          <w:rFonts w:ascii="Book Antiqua" w:hAnsi="Book Antiqua" w:cs="Times New Roman"/>
          <w:sz w:val="24"/>
          <w:szCs w:val="24"/>
        </w:rPr>
        <w:t xml:space="preserve"> </w:t>
      </w:r>
      <w:r w:rsidR="005A766A" w:rsidRPr="007C6812">
        <w:rPr>
          <w:rFonts w:ascii="Book Antiqua" w:hAnsi="Book Antiqua" w:cs="Times New Roman"/>
          <w:sz w:val="24"/>
          <w:szCs w:val="24"/>
        </w:rPr>
        <w:t>carried out to determine the mechanism involved in the changes in WBC’s in cancer survivors after different exercise program</w:t>
      </w:r>
      <w:r w:rsidR="008F1121" w:rsidRPr="007C6812">
        <w:rPr>
          <w:rFonts w:ascii="Book Antiqua" w:hAnsi="Book Antiqua" w:cs="Times New Roman"/>
          <w:sz w:val="24"/>
          <w:szCs w:val="24"/>
        </w:rPr>
        <w:t>s</w:t>
      </w:r>
      <w:r w:rsidR="00210B45" w:rsidRPr="007C6812">
        <w:rPr>
          <w:rFonts w:ascii="Book Antiqua" w:hAnsi="Book Antiqua" w:cs="Times New Roman"/>
          <w:sz w:val="24"/>
          <w:szCs w:val="24"/>
          <w:vertAlign w:val="superscript"/>
          <w:lang w:eastAsia="zh-CN"/>
        </w:rPr>
        <w:t>[57]</w:t>
      </w:r>
      <w:r w:rsidR="005A766A" w:rsidRPr="007C6812">
        <w:rPr>
          <w:rFonts w:ascii="Book Antiqua" w:hAnsi="Book Antiqua" w:cs="Times New Roman"/>
          <w:sz w:val="24"/>
          <w:szCs w:val="24"/>
        </w:rPr>
        <w:t>.</w:t>
      </w:r>
      <w:r w:rsidR="0057032A" w:rsidRPr="007C6812">
        <w:rPr>
          <w:rFonts w:ascii="Book Antiqua" w:hAnsi="Book Antiqua" w:cs="Times New Roman"/>
          <w:sz w:val="24"/>
          <w:szCs w:val="24"/>
        </w:rPr>
        <w:t xml:space="preserve"> </w:t>
      </w:r>
      <w:r w:rsidR="0079165A" w:rsidRPr="007C6812">
        <w:rPr>
          <w:rFonts w:ascii="Book Antiqua" w:hAnsi="Book Antiqua" w:cs="Times New Roman"/>
          <w:sz w:val="24"/>
          <w:szCs w:val="24"/>
        </w:rPr>
        <w:t>Insulin levels</w:t>
      </w:r>
      <w:r w:rsidR="006B0287" w:rsidRPr="007C6812">
        <w:rPr>
          <w:rFonts w:ascii="Book Antiqua" w:hAnsi="Book Antiqua" w:cs="Times New Roman"/>
          <w:sz w:val="24"/>
          <w:szCs w:val="24"/>
        </w:rPr>
        <w:t xml:space="preserve"> </w:t>
      </w:r>
      <w:r w:rsidR="0057032A" w:rsidRPr="007C6812">
        <w:rPr>
          <w:rFonts w:ascii="Book Antiqua" w:hAnsi="Book Antiqua" w:cs="Times New Roman"/>
          <w:sz w:val="24"/>
          <w:szCs w:val="24"/>
        </w:rPr>
        <w:t>decr</w:t>
      </w:r>
      <w:r w:rsidR="002A55AB" w:rsidRPr="007C6812">
        <w:rPr>
          <w:rFonts w:ascii="Book Antiqua" w:hAnsi="Book Antiqua" w:cs="Times New Roman"/>
          <w:sz w:val="24"/>
          <w:szCs w:val="24"/>
        </w:rPr>
        <w:t>eased in the LVHIIT group</w:t>
      </w:r>
      <w:r w:rsidR="0057032A" w:rsidRPr="007C6812">
        <w:rPr>
          <w:rFonts w:ascii="Book Antiqua" w:hAnsi="Book Antiqua" w:cs="Times New Roman"/>
          <w:sz w:val="24"/>
          <w:szCs w:val="24"/>
        </w:rPr>
        <w:t xml:space="preserve"> </w:t>
      </w:r>
      <w:r w:rsidR="002A55AB" w:rsidRPr="007C6812">
        <w:rPr>
          <w:rFonts w:ascii="Book Antiqua" w:hAnsi="Book Antiqua" w:cs="Times New Roman"/>
          <w:sz w:val="24"/>
          <w:szCs w:val="24"/>
        </w:rPr>
        <w:t xml:space="preserve">with a small effect </w:t>
      </w:r>
      <w:r w:rsidR="0057032A" w:rsidRPr="007C6812">
        <w:rPr>
          <w:rFonts w:ascii="Book Antiqua" w:hAnsi="Book Antiqua" w:cs="Times New Roman"/>
          <w:sz w:val="24"/>
          <w:szCs w:val="24"/>
        </w:rPr>
        <w:t>and incr</w:t>
      </w:r>
      <w:r w:rsidR="0005480C" w:rsidRPr="007C6812">
        <w:rPr>
          <w:rFonts w:ascii="Book Antiqua" w:hAnsi="Book Antiqua" w:cs="Times New Roman"/>
          <w:sz w:val="24"/>
          <w:szCs w:val="24"/>
        </w:rPr>
        <w:t>eased in the CLMIT group by 13.74</w:t>
      </w:r>
      <w:r w:rsidR="008F1121" w:rsidRPr="007C6812">
        <w:rPr>
          <w:rFonts w:ascii="Book Antiqua" w:hAnsi="Book Antiqua" w:cs="Times New Roman"/>
          <w:sz w:val="24"/>
          <w:szCs w:val="24"/>
        </w:rPr>
        <w:t>%</w:t>
      </w:r>
      <w:r w:rsidR="002A55AB" w:rsidRPr="007C6812">
        <w:rPr>
          <w:rFonts w:ascii="Book Antiqua" w:hAnsi="Book Antiqua" w:cs="Times New Roman"/>
          <w:sz w:val="24"/>
          <w:szCs w:val="24"/>
        </w:rPr>
        <w:t xml:space="preserve"> with an unclear effect</w:t>
      </w:r>
      <w:r w:rsidR="008F1121" w:rsidRPr="007C6812">
        <w:rPr>
          <w:rFonts w:ascii="Book Antiqua" w:hAnsi="Book Antiqua" w:cs="Times New Roman"/>
          <w:sz w:val="24"/>
          <w:szCs w:val="24"/>
        </w:rPr>
        <w:t>. T</w:t>
      </w:r>
      <w:r w:rsidR="0079165A" w:rsidRPr="007C6812">
        <w:rPr>
          <w:rFonts w:ascii="Book Antiqua" w:hAnsi="Book Antiqua" w:cs="Times New Roman"/>
          <w:sz w:val="24"/>
          <w:szCs w:val="24"/>
        </w:rPr>
        <w:t>hese results were not significant</w:t>
      </w:r>
      <w:r w:rsidRPr="007C6812">
        <w:rPr>
          <w:rFonts w:ascii="Book Antiqua" w:hAnsi="Book Antiqua" w:cs="Times New Roman"/>
          <w:sz w:val="24"/>
          <w:szCs w:val="24"/>
        </w:rPr>
        <w:t>,</w:t>
      </w:r>
      <w:r w:rsidR="004B3E29" w:rsidRPr="007C6812">
        <w:rPr>
          <w:rFonts w:ascii="Book Antiqua" w:hAnsi="Book Antiqua" w:cs="Times New Roman"/>
          <w:sz w:val="24"/>
          <w:szCs w:val="24"/>
        </w:rPr>
        <w:t xml:space="preserve"> </w:t>
      </w:r>
      <w:r w:rsidRPr="007C6812">
        <w:rPr>
          <w:rFonts w:ascii="Book Antiqua" w:hAnsi="Book Antiqua" w:cs="Times New Roman"/>
          <w:sz w:val="24"/>
          <w:szCs w:val="24"/>
        </w:rPr>
        <w:t xml:space="preserve">yet </w:t>
      </w:r>
      <w:r w:rsidR="004B3E29" w:rsidRPr="007C6812">
        <w:rPr>
          <w:rFonts w:ascii="Book Antiqua" w:hAnsi="Book Antiqua" w:cs="Times New Roman"/>
          <w:sz w:val="24"/>
          <w:szCs w:val="24"/>
        </w:rPr>
        <w:t xml:space="preserve">they are </w:t>
      </w:r>
      <w:r w:rsidR="002A55AB" w:rsidRPr="007C6812">
        <w:rPr>
          <w:rFonts w:ascii="Book Antiqua" w:hAnsi="Book Antiqua" w:cs="Times New Roman"/>
          <w:sz w:val="24"/>
          <w:szCs w:val="24"/>
        </w:rPr>
        <w:t xml:space="preserve">potentially </w:t>
      </w:r>
      <w:r w:rsidR="004B3E29" w:rsidRPr="007C6812">
        <w:rPr>
          <w:rFonts w:ascii="Book Antiqua" w:hAnsi="Book Antiqua" w:cs="Times New Roman"/>
          <w:sz w:val="24"/>
          <w:szCs w:val="24"/>
        </w:rPr>
        <w:t>clinically relevant findings</w:t>
      </w:r>
      <w:r w:rsidR="00210B45" w:rsidRPr="007C6812">
        <w:rPr>
          <w:rFonts w:ascii="Book Antiqua" w:hAnsi="Book Antiqua" w:cs="Times New Roman"/>
          <w:sz w:val="24"/>
          <w:szCs w:val="24"/>
          <w:vertAlign w:val="superscript"/>
          <w:lang w:eastAsia="zh-CN"/>
        </w:rPr>
        <w:t>[58]</w:t>
      </w:r>
      <w:r w:rsidR="002A55AB" w:rsidRPr="007C6812">
        <w:rPr>
          <w:rFonts w:ascii="Book Antiqua" w:hAnsi="Book Antiqua" w:cs="Times New Roman"/>
          <w:sz w:val="24"/>
          <w:szCs w:val="24"/>
        </w:rPr>
        <w:t>. Even a</w:t>
      </w:r>
      <w:r w:rsidR="0057032A" w:rsidRPr="007C6812">
        <w:rPr>
          <w:rFonts w:ascii="Book Antiqua" w:hAnsi="Book Antiqua" w:cs="Times New Roman"/>
          <w:sz w:val="24"/>
          <w:szCs w:val="24"/>
        </w:rPr>
        <w:t xml:space="preserve"> small decrease in insulin is </w:t>
      </w:r>
      <w:r w:rsidR="00A74793" w:rsidRPr="007C6812">
        <w:rPr>
          <w:rFonts w:ascii="Book Antiqua" w:hAnsi="Book Antiqua" w:cs="Times New Roman"/>
          <w:noProof/>
          <w:sz w:val="24"/>
          <w:szCs w:val="24"/>
        </w:rPr>
        <w:t>essential</w:t>
      </w:r>
      <w:r w:rsidR="0057032A" w:rsidRPr="007C6812">
        <w:rPr>
          <w:rFonts w:ascii="Book Antiqua" w:hAnsi="Book Antiqua" w:cs="Times New Roman"/>
          <w:sz w:val="24"/>
          <w:szCs w:val="24"/>
        </w:rPr>
        <w:t xml:space="preserve"> in this population</w:t>
      </w:r>
      <w:r w:rsidR="009A263E" w:rsidRPr="007C6812">
        <w:rPr>
          <w:rFonts w:ascii="Book Antiqua" w:hAnsi="Book Antiqua" w:cs="Times New Roman"/>
          <w:sz w:val="24"/>
          <w:szCs w:val="24"/>
        </w:rPr>
        <w:t xml:space="preserve"> </w:t>
      </w:r>
      <w:r w:rsidR="0079165A" w:rsidRPr="007C6812">
        <w:rPr>
          <w:rFonts w:ascii="Book Antiqua" w:hAnsi="Book Antiqua" w:cs="Times New Roman"/>
          <w:sz w:val="24"/>
          <w:szCs w:val="24"/>
        </w:rPr>
        <w:t>because of</w:t>
      </w:r>
      <w:r w:rsidR="009A263E" w:rsidRPr="007C6812">
        <w:rPr>
          <w:rFonts w:ascii="Book Antiqua" w:hAnsi="Book Antiqua" w:cs="Times New Roman"/>
          <w:sz w:val="24"/>
          <w:szCs w:val="24"/>
        </w:rPr>
        <w:t xml:space="preserve"> its reported role in the growth of cells, including the potential growth of </w:t>
      </w:r>
      <w:r w:rsidR="00272AD7" w:rsidRPr="007C6812">
        <w:rPr>
          <w:rFonts w:ascii="Book Antiqua" w:hAnsi="Book Antiqua" w:cs="Times New Roman"/>
          <w:noProof/>
          <w:sz w:val="24"/>
          <w:szCs w:val="24"/>
        </w:rPr>
        <w:t>tumo</w:t>
      </w:r>
      <w:r w:rsidR="002C620B" w:rsidRPr="007C6812">
        <w:rPr>
          <w:rFonts w:ascii="Book Antiqua" w:hAnsi="Book Antiqua" w:cs="Times New Roman"/>
          <w:noProof/>
          <w:sz w:val="24"/>
          <w:szCs w:val="24"/>
        </w:rPr>
        <w:t>u</w:t>
      </w:r>
      <w:r w:rsidR="00272AD7" w:rsidRPr="007C6812">
        <w:rPr>
          <w:rFonts w:ascii="Book Antiqua" w:hAnsi="Book Antiqua" w:cs="Times New Roman"/>
          <w:noProof/>
          <w:sz w:val="24"/>
          <w:szCs w:val="24"/>
        </w:rPr>
        <w:t>r</w:t>
      </w:r>
      <w:r w:rsidR="009A263E" w:rsidRPr="007C6812">
        <w:rPr>
          <w:rFonts w:ascii="Book Antiqua" w:hAnsi="Book Antiqua" w:cs="Times New Roman"/>
          <w:sz w:val="24"/>
          <w:szCs w:val="24"/>
        </w:rPr>
        <w:t xml:space="preserve"> cells</w:t>
      </w:r>
      <w:r w:rsidR="00210B45" w:rsidRPr="007C6812">
        <w:rPr>
          <w:rFonts w:ascii="Book Antiqua" w:hAnsi="Book Antiqua" w:cs="Times New Roman"/>
          <w:sz w:val="24"/>
          <w:szCs w:val="24"/>
          <w:vertAlign w:val="superscript"/>
          <w:lang w:eastAsia="zh-CN"/>
        </w:rPr>
        <w:t>[58-60]</w:t>
      </w:r>
      <w:r w:rsidR="0057032A" w:rsidRPr="007C6812">
        <w:rPr>
          <w:rFonts w:ascii="Book Antiqua" w:hAnsi="Book Antiqua" w:cs="Times New Roman"/>
          <w:sz w:val="24"/>
          <w:szCs w:val="24"/>
        </w:rPr>
        <w:t>.</w:t>
      </w:r>
    </w:p>
    <w:p w14:paraId="72DC4014" w14:textId="728B9A0B" w:rsidR="00A3030A" w:rsidRPr="007C6812" w:rsidRDefault="00222676" w:rsidP="00AA7B1F">
      <w:pPr>
        <w:widowControl w:val="0"/>
        <w:spacing w:after="0" w:line="360" w:lineRule="auto"/>
        <w:ind w:firstLineChars="100" w:firstLine="240"/>
        <w:jc w:val="both"/>
        <w:rPr>
          <w:rFonts w:ascii="Book Antiqua" w:hAnsi="Book Antiqua" w:cs="Times New Roman"/>
          <w:color w:val="000000"/>
          <w:sz w:val="24"/>
          <w:szCs w:val="24"/>
          <w:shd w:val="clear" w:color="auto" w:fill="FFFFFF"/>
        </w:rPr>
      </w:pPr>
      <w:r w:rsidRPr="007C6812">
        <w:rPr>
          <w:rFonts w:ascii="Book Antiqua" w:hAnsi="Book Antiqua" w:cs="Times New Roman"/>
          <w:color w:val="000000"/>
          <w:sz w:val="24"/>
          <w:szCs w:val="24"/>
          <w:shd w:val="clear" w:color="auto" w:fill="FFFFFF"/>
        </w:rPr>
        <w:t xml:space="preserve">In the current </w:t>
      </w:r>
      <w:r w:rsidRPr="007C6812">
        <w:rPr>
          <w:rFonts w:ascii="Book Antiqua" w:hAnsi="Book Antiqua" w:cs="Times New Roman"/>
          <w:noProof/>
          <w:color w:val="000000"/>
          <w:sz w:val="24"/>
          <w:szCs w:val="24"/>
          <w:shd w:val="clear" w:color="auto" w:fill="FFFFFF"/>
        </w:rPr>
        <w:t>study</w:t>
      </w:r>
      <w:r w:rsidR="002A55AB" w:rsidRPr="007C6812">
        <w:rPr>
          <w:rFonts w:ascii="Book Antiqua" w:hAnsi="Book Antiqua" w:cs="Times New Roman"/>
          <w:noProof/>
          <w:color w:val="000000"/>
          <w:sz w:val="24"/>
          <w:szCs w:val="24"/>
          <w:shd w:val="clear" w:color="auto" w:fill="FFFFFF"/>
        </w:rPr>
        <w:t>, a</w:t>
      </w:r>
      <w:r w:rsidR="0021628F" w:rsidRPr="007C6812">
        <w:rPr>
          <w:rFonts w:ascii="Book Antiqua" w:hAnsi="Book Antiqua" w:cs="Times New Roman"/>
          <w:noProof/>
          <w:color w:val="000000"/>
          <w:sz w:val="24"/>
          <w:szCs w:val="24"/>
          <w:shd w:val="clear" w:color="auto" w:fill="FFFFFF"/>
        </w:rPr>
        <w:t xml:space="preserve"> </w:t>
      </w:r>
      <w:r w:rsidR="002A55AB" w:rsidRPr="007C6812">
        <w:rPr>
          <w:rFonts w:ascii="Book Antiqua" w:hAnsi="Book Antiqua" w:cs="Times New Roman"/>
          <w:noProof/>
          <w:color w:val="000000"/>
          <w:sz w:val="24"/>
          <w:szCs w:val="24"/>
          <w:shd w:val="clear" w:color="auto" w:fill="FFFFFF"/>
        </w:rPr>
        <w:t xml:space="preserve">moderate effect was found in the LVHIIT group for CSP and </w:t>
      </w:r>
      <w:r w:rsidR="002A55AB" w:rsidRPr="007C6812">
        <w:rPr>
          <w:rFonts w:ascii="Book Antiqua" w:hAnsi="Book Antiqua" w:cs="Times New Roman"/>
          <w:noProof/>
          <w:color w:val="000000"/>
          <w:sz w:val="24"/>
          <w:szCs w:val="24"/>
          <w:shd w:val="clear" w:color="auto" w:fill="FFFFFF"/>
        </w:rPr>
        <w:lastRenderedPageBreak/>
        <w:t>PP</w:t>
      </w:r>
      <w:r w:rsidR="0021628F" w:rsidRPr="007C6812">
        <w:rPr>
          <w:rFonts w:ascii="Book Antiqua" w:hAnsi="Book Antiqua" w:cs="Times New Roman"/>
          <w:noProof/>
          <w:color w:val="000000"/>
          <w:sz w:val="24"/>
          <w:szCs w:val="24"/>
          <w:shd w:val="clear" w:color="auto" w:fill="FFFFFF"/>
        </w:rPr>
        <w:t xml:space="preserve"> with unc</w:t>
      </w:r>
      <w:r w:rsidR="00007CEB" w:rsidRPr="007C6812">
        <w:rPr>
          <w:rFonts w:ascii="Book Antiqua" w:hAnsi="Book Antiqua" w:cs="Times New Roman"/>
          <w:noProof/>
          <w:color w:val="000000"/>
          <w:sz w:val="24"/>
          <w:szCs w:val="24"/>
          <w:shd w:val="clear" w:color="auto" w:fill="FFFFFF"/>
        </w:rPr>
        <w:t>l</w:t>
      </w:r>
      <w:r w:rsidR="0021628F" w:rsidRPr="007C6812">
        <w:rPr>
          <w:rFonts w:ascii="Book Antiqua" w:hAnsi="Book Antiqua" w:cs="Times New Roman"/>
          <w:noProof/>
          <w:color w:val="000000"/>
          <w:sz w:val="24"/>
          <w:szCs w:val="24"/>
          <w:shd w:val="clear" w:color="auto" w:fill="FFFFFF"/>
        </w:rPr>
        <w:t>ear effects in the CLMIT and control groups</w:t>
      </w:r>
      <w:r w:rsidR="002A55AB" w:rsidRPr="007C6812">
        <w:rPr>
          <w:rFonts w:ascii="Book Antiqua" w:hAnsi="Book Antiqua" w:cs="Times New Roman"/>
          <w:color w:val="000000"/>
          <w:sz w:val="24"/>
          <w:szCs w:val="24"/>
          <w:shd w:val="clear" w:color="auto" w:fill="FFFFFF"/>
        </w:rPr>
        <w:t>. The impor</w:t>
      </w:r>
      <w:r w:rsidR="0021628F" w:rsidRPr="007C6812">
        <w:rPr>
          <w:rFonts w:ascii="Book Antiqua" w:hAnsi="Book Antiqua" w:cs="Times New Roman"/>
          <w:color w:val="000000"/>
          <w:sz w:val="24"/>
          <w:szCs w:val="24"/>
          <w:shd w:val="clear" w:color="auto" w:fill="FFFFFF"/>
        </w:rPr>
        <w:t>tance of</w:t>
      </w:r>
      <w:r w:rsidR="002A55AB" w:rsidRPr="007C6812">
        <w:rPr>
          <w:rFonts w:ascii="Book Antiqua" w:hAnsi="Book Antiqua" w:cs="Times New Roman"/>
          <w:color w:val="000000"/>
          <w:sz w:val="24"/>
          <w:szCs w:val="24"/>
          <w:shd w:val="clear" w:color="auto" w:fill="FFFFFF"/>
        </w:rPr>
        <w:t xml:space="preserve"> these changes relates to the</w:t>
      </w:r>
      <w:r w:rsidR="00381548" w:rsidRPr="007C6812">
        <w:rPr>
          <w:rFonts w:ascii="Book Antiqua" w:hAnsi="Book Antiqua" w:cs="Times New Roman"/>
          <w:color w:val="000000"/>
          <w:sz w:val="24"/>
          <w:szCs w:val="24"/>
          <w:shd w:val="clear" w:color="auto" w:fill="FFFFFF"/>
        </w:rPr>
        <w:t xml:space="preserve"> </w:t>
      </w:r>
      <w:r w:rsidR="0021628F" w:rsidRPr="007C6812">
        <w:rPr>
          <w:rFonts w:ascii="Book Antiqua" w:hAnsi="Book Antiqua" w:cs="Times New Roman"/>
          <w:color w:val="000000"/>
          <w:sz w:val="24"/>
          <w:szCs w:val="24"/>
          <w:shd w:val="clear" w:color="auto" w:fill="FFFFFF"/>
        </w:rPr>
        <w:t xml:space="preserve">negative </w:t>
      </w:r>
      <w:r w:rsidR="006844C5" w:rsidRPr="007C6812">
        <w:rPr>
          <w:rFonts w:ascii="Book Antiqua" w:hAnsi="Book Antiqua" w:cs="Times New Roman"/>
          <w:color w:val="000000"/>
          <w:sz w:val="24"/>
          <w:szCs w:val="24"/>
          <w:shd w:val="clear" w:color="auto" w:fill="FFFFFF"/>
        </w:rPr>
        <w:t xml:space="preserve">impact of </w:t>
      </w:r>
      <w:r w:rsidR="00381548" w:rsidRPr="007C6812">
        <w:rPr>
          <w:rFonts w:ascii="Book Antiqua" w:hAnsi="Book Antiqua" w:cs="Times New Roman"/>
          <w:color w:val="000000"/>
          <w:sz w:val="24"/>
          <w:szCs w:val="24"/>
          <w:shd w:val="clear" w:color="auto" w:fill="FFFFFF"/>
        </w:rPr>
        <w:t>chemotherapy drugs</w:t>
      </w:r>
      <w:r w:rsidR="0021628F" w:rsidRPr="007C6812">
        <w:rPr>
          <w:rFonts w:ascii="Book Antiqua" w:hAnsi="Book Antiqua" w:cs="Times New Roman"/>
          <w:color w:val="000000"/>
          <w:sz w:val="24"/>
          <w:szCs w:val="24"/>
          <w:shd w:val="clear" w:color="auto" w:fill="FFFFFF"/>
        </w:rPr>
        <w:t xml:space="preserve"> on the cardiovascular system. Chemotherapy drugs</w:t>
      </w:r>
      <w:r w:rsidR="002A55AB" w:rsidRPr="007C6812">
        <w:rPr>
          <w:rFonts w:ascii="Book Antiqua" w:hAnsi="Book Antiqua" w:cs="Times New Roman"/>
          <w:color w:val="000000"/>
          <w:sz w:val="24"/>
          <w:szCs w:val="24"/>
          <w:shd w:val="clear" w:color="auto" w:fill="FFFFFF"/>
        </w:rPr>
        <w:t xml:space="preserve"> have been found to</w:t>
      </w:r>
      <w:r w:rsidR="00381548" w:rsidRPr="007C6812">
        <w:rPr>
          <w:rFonts w:ascii="Book Antiqua" w:hAnsi="Book Antiqua" w:cs="Times New Roman"/>
          <w:color w:val="000000"/>
          <w:sz w:val="24"/>
          <w:szCs w:val="24"/>
          <w:shd w:val="clear" w:color="auto" w:fill="FFFFFF"/>
        </w:rPr>
        <w:t xml:space="preserve"> have a</w:t>
      </w:r>
      <w:r w:rsidR="00155481" w:rsidRPr="007C6812">
        <w:rPr>
          <w:rFonts w:ascii="Book Antiqua" w:hAnsi="Book Antiqua" w:cs="Times New Roman"/>
          <w:color w:val="000000"/>
          <w:sz w:val="24"/>
          <w:szCs w:val="24"/>
          <w:shd w:val="clear" w:color="auto" w:fill="FFFFFF"/>
        </w:rPr>
        <w:t xml:space="preserve"> </w:t>
      </w:r>
      <w:r w:rsidR="007C6AC3" w:rsidRPr="007C6812">
        <w:rPr>
          <w:rFonts w:ascii="Book Antiqua" w:hAnsi="Book Antiqua" w:cs="Times New Roman"/>
          <w:color w:val="000000"/>
          <w:sz w:val="24"/>
          <w:szCs w:val="24"/>
          <w:shd w:val="clear" w:color="auto" w:fill="FFFFFF"/>
        </w:rPr>
        <w:t>long-lasting</w:t>
      </w:r>
      <w:r w:rsidR="00381548" w:rsidRPr="007C6812">
        <w:rPr>
          <w:rFonts w:ascii="Book Antiqua" w:hAnsi="Book Antiqua" w:cs="Times New Roman"/>
          <w:color w:val="000000"/>
          <w:sz w:val="24"/>
          <w:szCs w:val="24"/>
          <w:shd w:val="clear" w:color="auto" w:fill="FFFFFF"/>
        </w:rPr>
        <w:t xml:space="preserve"> anti-angiogenic effect on the cardiovascular system</w:t>
      </w:r>
      <w:r w:rsidR="00210B45" w:rsidRPr="007C6812">
        <w:rPr>
          <w:rFonts w:ascii="Book Antiqua" w:hAnsi="Book Antiqua" w:cs="Times New Roman"/>
          <w:sz w:val="24"/>
          <w:szCs w:val="24"/>
          <w:vertAlign w:val="superscript"/>
          <w:lang w:eastAsia="zh-CN"/>
        </w:rPr>
        <w:t>[61]</w:t>
      </w:r>
      <w:r w:rsidR="00381548" w:rsidRPr="007C6812">
        <w:rPr>
          <w:rFonts w:ascii="Book Antiqua" w:hAnsi="Book Antiqua" w:cs="Times New Roman"/>
          <w:color w:val="000000"/>
          <w:sz w:val="24"/>
          <w:szCs w:val="24"/>
          <w:shd w:val="clear" w:color="auto" w:fill="FFFFFF"/>
        </w:rPr>
        <w:t xml:space="preserve">. </w:t>
      </w:r>
      <w:r w:rsidR="001778AE" w:rsidRPr="007C6812">
        <w:rPr>
          <w:rFonts w:ascii="Book Antiqua" w:hAnsi="Book Antiqua" w:cs="Times New Roman"/>
          <w:color w:val="000000"/>
          <w:sz w:val="24"/>
          <w:szCs w:val="24"/>
          <w:shd w:val="clear" w:color="auto" w:fill="FFFFFF"/>
        </w:rPr>
        <w:t>Specifically, chemotherapy</w:t>
      </w:r>
      <w:r w:rsidR="00147D38" w:rsidRPr="007C6812">
        <w:rPr>
          <w:rFonts w:ascii="Book Antiqua" w:hAnsi="Book Antiqua" w:cs="Times New Roman"/>
          <w:color w:val="000000"/>
          <w:sz w:val="24"/>
          <w:szCs w:val="24"/>
          <w:shd w:val="clear" w:color="auto" w:fill="FFFFFF"/>
        </w:rPr>
        <w:t xml:space="preserve"> has been shown to</w:t>
      </w:r>
      <w:r w:rsidR="00D568CF" w:rsidRPr="007C6812">
        <w:rPr>
          <w:rFonts w:ascii="Book Antiqua" w:hAnsi="Book Antiqua" w:cs="Times New Roman"/>
          <w:color w:val="000000"/>
          <w:sz w:val="24"/>
          <w:szCs w:val="24"/>
          <w:shd w:val="clear" w:color="auto" w:fill="FFFFFF"/>
        </w:rPr>
        <w:t xml:space="preserve"> </w:t>
      </w:r>
      <w:r w:rsidR="00372B85" w:rsidRPr="007C6812">
        <w:rPr>
          <w:rFonts w:ascii="Book Antiqua" w:hAnsi="Book Antiqua" w:cs="Times New Roman"/>
          <w:color w:val="000000"/>
          <w:sz w:val="24"/>
          <w:szCs w:val="24"/>
          <w:shd w:val="clear" w:color="auto" w:fill="FFFFFF"/>
        </w:rPr>
        <w:t>negatively</w:t>
      </w:r>
      <w:r w:rsidR="00147D38" w:rsidRPr="007C6812">
        <w:rPr>
          <w:rFonts w:ascii="Book Antiqua" w:hAnsi="Book Antiqua" w:cs="Times New Roman"/>
          <w:color w:val="000000"/>
          <w:sz w:val="24"/>
          <w:szCs w:val="24"/>
          <w:shd w:val="clear" w:color="auto" w:fill="FFFFFF"/>
        </w:rPr>
        <w:t xml:space="preserve"> impact vessel stiffness and </w:t>
      </w:r>
      <w:r w:rsidR="007F35A0" w:rsidRPr="007C6812">
        <w:rPr>
          <w:rFonts w:ascii="Book Antiqua" w:hAnsi="Book Antiqua" w:cs="Times New Roman"/>
          <w:color w:val="000000"/>
          <w:sz w:val="24"/>
          <w:szCs w:val="24"/>
          <w:shd w:val="clear" w:color="auto" w:fill="FFFFFF"/>
        </w:rPr>
        <w:t>CDP</w:t>
      </w:r>
      <w:r w:rsidR="00147D38" w:rsidRPr="007C6812">
        <w:rPr>
          <w:rFonts w:ascii="Book Antiqua" w:hAnsi="Book Antiqua" w:cs="Times New Roman"/>
          <w:color w:val="000000"/>
          <w:sz w:val="24"/>
          <w:szCs w:val="24"/>
          <w:shd w:val="clear" w:color="auto" w:fill="FFFFFF"/>
        </w:rPr>
        <w:t xml:space="preserve"> during the treatment period</w:t>
      </w:r>
      <w:r w:rsidR="004D7834" w:rsidRPr="007C6812">
        <w:rPr>
          <w:rFonts w:ascii="Book Antiqua" w:hAnsi="Book Antiqua" w:cs="Times New Roman"/>
          <w:color w:val="000000"/>
          <w:sz w:val="24"/>
          <w:szCs w:val="24"/>
          <w:shd w:val="clear" w:color="auto" w:fill="FFFFFF"/>
        </w:rPr>
        <w:t>, with</w:t>
      </w:r>
      <w:r w:rsidR="00147D38" w:rsidRPr="007C6812">
        <w:rPr>
          <w:rFonts w:ascii="Book Antiqua" w:hAnsi="Book Antiqua" w:cs="Times New Roman"/>
          <w:color w:val="000000"/>
          <w:sz w:val="24"/>
          <w:szCs w:val="24"/>
          <w:shd w:val="clear" w:color="auto" w:fill="FFFFFF"/>
        </w:rPr>
        <w:t xml:space="preserve"> </w:t>
      </w:r>
      <w:r w:rsidR="00155481" w:rsidRPr="007C6812">
        <w:rPr>
          <w:rFonts w:ascii="Book Antiqua" w:hAnsi="Book Antiqua" w:cs="Times New Roman"/>
          <w:color w:val="000000"/>
          <w:sz w:val="24"/>
          <w:szCs w:val="24"/>
          <w:shd w:val="clear" w:color="auto" w:fill="FFFFFF"/>
        </w:rPr>
        <w:t xml:space="preserve">increases </w:t>
      </w:r>
      <w:r w:rsidR="00D67585" w:rsidRPr="007C6812">
        <w:rPr>
          <w:rFonts w:ascii="Book Antiqua" w:hAnsi="Book Antiqua" w:cs="Times New Roman"/>
          <w:color w:val="000000"/>
          <w:sz w:val="24"/>
          <w:szCs w:val="24"/>
          <w:shd w:val="clear" w:color="auto" w:fill="FFFFFF"/>
        </w:rPr>
        <w:t xml:space="preserve">in </w:t>
      </w:r>
      <w:r w:rsidR="00155481" w:rsidRPr="007C6812">
        <w:rPr>
          <w:rFonts w:ascii="Book Antiqua" w:hAnsi="Book Antiqua" w:cs="Times New Roman"/>
          <w:color w:val="000000"/>
          <w:sz w:val="24"/>
          <w:szCs w:val="24"/>
          <w:shd w:val="clear" w:color="auto" w:fill="FFFFFF"/>
        </w:rPr>
        <w:t>BP</w:t>
      </w:r>
      <w:r w:rsidR="00147D38" w:rsidRPr="007C6812">
        <w:rPr>
          <w:rFonts w:ascii="Book Antiqua" w:hAnsi="Book Antiqua" w:cs="Times New Roman"/>
          <w:color w:val="000000"/>
          <w:sz w:val="24"/>
          <w:szCs w:val="24"/>
          <w:shd w:val="clear" w:color="auto" w:fill="FFFFFF"/>
        </w:rPr>
        <w:t xml:space="preserve"> remaining </w:t>
      </w:r>
      <w:r w:rsidR="00155481" w:rsidRPr="007C6812">
        <w:rPr>
          <w:rFonts w:ascii="Book Antiqua" w:hAnsi="Book Antiqua" w:cs="Times New Roman"/>
          <w:color w:val="000000"/>
          <w:sz w:val="24"/>
          <w:szCs w:val="24"/>
          <w:shd w:val="clear" w:color="auto" w:fill="FFFFFF"/>
        </w:rPr>
        <w:t xml:space="preserve">long </w:t>
      </w:r>
      <w:r w:rsidR="00147D38" w:rsidRPr="007C6812">
        <w:rPr>
          <w:rFonts w:ascii="Book Antiqua" w:hAnsi="Book Antiqua" w:cs="Times New Roman"/>
          <w:color w:val="000000"/>
          <w:sz w:val="24"/>
          <w:szCs w:val="24"/>
          <w:shd w:val="clear" w:color="auto" w:fill="FFFFFF"/>
        </w:rPr>
        <w:t>after the treatment period</w:t>
      </w:r>
      <w:r w:rsidR="00210B45" w:rsidRPr="007C6812">
        <w:rPr>
          <w:rFonts w:ascii="Book Antiqua" w:hAnsi="Book Antiqua" w:cs="Times New Roman"/>
          <w:sz w:val="24"/>
          <w:szCs w:val="24"/>
          <w:vertAlign w:val="superscript"/>
          <w:lang w:eastAsia="zh-CN"/>
        </w:rPr>
        <w:t>[61]</w:t>
      </w:r>
      <w:r w:rsidR="00C70781" w:rsidRPr="007C6812">
        <w:rPr>
          <w:rFonts w:ascii="Book Antiqua" w:hAnsi="Book Antiqua" w:cs="Times New Roman"/>
          <w:color w:val="000000"/>
          <w:sz w:val="24"/>
          <w:szCs w:val="24"/>
          <w:shd w:val="clear" w:color="auto" w:fill="FFFFFF"/>
        </w:rPr>
        <w:t xml:space="preserve">. </w:t>
      </w:r>
      <w:r w:rsidR="00CD4BA3" w:rsidRPr="007C6812">
        <w:rPr>
          <w:rFonts w:ascii="Book Antiqua" w:hAnsi="Book Antiqua" w:cs="Times New Roman"/>
          <w:color w:val="000000"/>
          <w:sz w:val="24"/>
          <w:szCs w:val="24"/>
          <w:shd w:val="clear" w:color="auto" w:fill="FFFFFF"/>
        </w:rPr>
        <w:t>A</w:t>
      </w:r>
      <w:r w:rsidR="001064C7" w:rsidRPr="007C6812">
        <w:rPr>
          <w:rFonts w:ascii="Book Antiqua" w:hAnsi="Book Antiqua" w:cs="Times New Roman"/>
          <w:color w:val="000000"/>
          <w:sz w:val="24"/>
          <w:szCs w:val="24"/>
          <w:shd w:val="clear" w:color="auto" w:fill="FFFFFF"/>
        </w:rPr>
        <w:t>nthracyclines</w:t>
      </w:r>
      <w:r w:rsidR="00CD4BA3" w:rsidRPr="007C6812">
        <w:rPr>
          <w:rFonts w:ascii="Book Antiqua" w:hAnsi="Book Antiqua" w:cs="Times New Roman"/>
          <w:color w:val="000000"/>
          <w:sz w:val="24"/>
          <w:szCs w:val="24"/>
          <w:shd w:val="clear" w:color="auto" w:fill="FFFFFF"/>
        </w:rPr>
        <w:t xml:space="preserve">, </w:t>
      </w:r>
      <w:r w:rsidR="006B428F" w:rsidRPr="007C6812">
        <w:rPr>
          <w:rFonts w:ascii="Book Antiqua" w:hAnsi="Book Antiqua" w:cs="Times New Roman"/>
          <w:color w:val="000000"/>
          <w:sz w:val="24"/>
          <w:szCs w:val="24"/>
          <w:shd w:val="clear" w:color="auto" w:fill="FFFFFF"/>
        </w:rPr>
        <w:t xml:space="preserve">cyclophosphamide </w:t>
      </w:r>
      <w:r w:rsidR="00CD4BA3" w:rsidRPr="007C6812">
        <w:rPr>
          <w:rFonts w:ascii="Book Antiqua" w:hAnsi="Book Antiqua" w:cs="Times New Roman"/>
          <w:color w:val="000000"/>
          <w:sz w:val="24"/>
          <w:szCs w:val="24"/>
          <w:shd w:val="clear" w:color="auto" w:fill="FFFFFF"/>
        </w:rPr>
        <w:t>and</w:t>
      </w:r>
      <w:r w:rsidR="001064C7" w:rsidRPr="007C6812">
        <w:rPr>
          <w:rFonts w:ascii="Book Antiqua" w:hAnsi="Book Antiqua" w:cs="Times New Roman"/>
          <w:color w:val="000000"/>
          <w:sz w:val="24"/>
          <w:szCs w:val="24"/>
          <w:shd w:val="clear" w:color="auto" w:fill="FFFFFF"/>
        </w:rPr>
        <w:t xml:space="preserve"> </w:t>
      </w:r>
      <w:r w:rsidR="006B428F" w:rsidRPr="007C6812">
        <w:rPr>
          <w:rFonts w:ascii="Book Antiqua" w:hAnsi="Book Antiqua" w:cs="Times New Roman"/>
          <w:color w:val="000000"/>
          <w:sz w:val="24"/>
          <w:szCs w:val="24"/>
          <w:shd w:val="clear" w:color="auto" w:fill="FFFFFF"/>
        </w:rPr>
        <w:t>t</w:t>
      </w:r>
      <w:r w:rsidR="006A65FF" w:rsidRPr="007C6812">
        <w:rPr>
          <w:rFonts w:ascii="Book Antiqua" w:hAnsi="Book Antiqua" w:cs="Times New Roman"/>
          <w:color w:val="000000"/>
          <w:sz w:val="24"/>
          <w:szCs w:val="24"/>
          <w:shd w:val="clear" w:color="auto" w:fill="FFFFFF"/>
        </w:rPr>
        <w:t xml:space="preserve">yrosine kinase inhibitors </w:t>
      </w:r>
      <w:r w:rsidR="00D568CF" w:rsidRPr="007C6812">
        <w:rPr>
          <w:rFonts w:ascii="Book Antiqua" w:hAnsi="Book Antiqua" w:cs="Times New Roman"/>
          <w:color w:val="000000"/>
          <w:sz w:val="24"/>
          <w:szCs w:val="24"/>
          <w:shd w:val="clear" w:color="auto" w:fill="FFFFFF"/>
        </w:rPr>
        <w:t xml:space="preserve">have all </w:t>
      </w:r>
      <w:r w:rsidR="00CD4BA3" w:rsidRPr="007C6812">
        <w:rPr>
          <w:rFonts w:ascii="Book Antiqua" w:hAnsi="Book Antiqua" w:cs="Times New Roman"/>
          <w:color w:val="000000"/>
          <w:sz w:val="24"/>
          <w:szCs w:val="24"/>
          <w:shd w:val="clear" w:color="auto" w:fill="FFFFFF"/>
        </w:rPr>
        <w:t xml:space="preserve">been shown to </w:t>
      </w:r>
      <w:r w:rsidR="00197A5D" w:rsidRPr="007C6812">
        <w:rPr>
          <w:rFonts w:ascii="Book Antiqua" w:hAnsi="Book Antiqua" w:cs="Times New Roman"/>
          <w:color w:val="000000"/>
          <w:sz w:val="24"/>
          <w:szCs w:val="24"/>
          <w:shd w:val="clear" w:color="auto" w:fill="FFFFFF"/>
        </w:rPr>
        <w:t>increase oxidative stress</w:t>
      </w:r>
      <w:r w:rsidR="00210B45" w:rsidRPr="007C6812">
        <w:rPr>
          <w:rFonts w:ascii="Book Antiqua" w:hAnsi="Book Antiqua" w:cs="Times New Roman"/>
          <w:sz w:val="24"/>
          <w:szCs w:val="24"/>
          <w:vertAlign w:val="superscript"/>
          <w:lang w:eastAsia="zh-CN"/>
        </w:rPr>
        <w:t>[62,63]</w:t>
      </w:r>
      <w:r w:rsidR="00197A5D" w:rsidRPr="007C6812">
        <w:rPr>
          <w:rFonts w:ascii="Book Antiqua" w:hAnsi="Book Antiqua" w:cs="Times New Roman"/>
          <w:color w:val="000000"/>
          <w:sz w:val="24"/>
          <w:szCs w:val="24"/>
          <w:shd w:val="clear" w:color="auto" w:fill="FFFFFF"/>
        </w:rPr>
        <w:t xml:space="preserve">. </w:t>
      </w:r>
      <w:r w:rsidR="00D568CF" w:rsidRPr="007C6812">
        <w:rPr>
          <w:rFonts w:ascii="Book Antiqua" w:hAnsi="Book Antiqua" w:cs="Times New Roman"/>
          <w:color w:val="000000"/>
          <w:sz w:val="24"/>
          <w:szCs w:val="24"/>
          <w:shd w:val="clear" w:color="auto" w:fill="FFFFFF"/>
        </w:rPr>
        <w:t>Increases</w:t>
      </w:r>
      <w:r w:rsidR="006A65FF" w:rsidRPr="007C6812">
        <w:rPr>
          <w:rFonts w:ascii="Book Antiqua" w:hAnsi="Book Antiqua" w:cs="Times New Roman"/>
          <w:color w:val="000000"/>
          <w:sz w:val="24"/>
          <w:szCs w:val="24"/>
          <w:shd w:val="clear" w:color="auto" w:fill="FFFFFF"/>
        </w:rPr>
        <w:t xml:space="preserve"> in oxidative stress can cause </w:t>
      </w:r>
      <w:r w:rsidR="00197A5D" w:rsidRPr="007C6812">
        <w:rPr>
          <w:rFonts w:ascii="Book Antiqua" w:hAnsi="Book Antiqua" w:cs="Times New Roman"/>
          <w:color w:val="000000"/>
          <w:sz w:val="24"/>
          <w:szCs w:val="24"/>
          <w:shd w:val="clear" w:color="auto" w:fill="FFFFFF"/>
        </w:rPr>
        <w:t>an</w:t>
      </w:r>
      <w:r w:rsidR="001064C7" w:rsidRPr="007C6812">
        <w:rPr>
          <w:rFonts w:ascii="Book Antiqua" w:hAnsi="Book Antiqua" w:cs="Times New Roman"/>
          <w:color w:val="000000"/>
          <w:sz w:val="24"/>
          <w:szCs w:val="24"/>
          <w:shd w:val="clear" w:color="auto" w:fill="FFFFFF"/>
        </w:rPr>
        <w:t xml:space="preserve"> over</w:t>
      </w:r>
      <w:r w:rsidR="006A65FF" w:rsidRPr="007C6812">
        <w:rPr>
          <w:rFonts w:ascii="Book Antiqua" w:hAnsi="Book Antiqua" w:cs="Times New Roman"/>
          <w:color w:val="000000"/>
          <w:sz w:val="24"/>
          <w:szCs w:val="24"/>
          <w:shd w:val="clear" w:color="auto" w:fill="FFFFFF"/>
        </w:rPr>
        <w:t>production</w:t>
      </w:r>
      <w:r w:rsidR="001064C7" w:rsidRPr="007C6812">
        <w:rPr>
          <w:rFonts w:ascii="Book Antiqua" w:hAnsi="Book Antiqua" w:cs="Times New Roman"/>
          <w:color w:val="000000"/>
          <w:sz w:val="24"/>
          <w:szCs w:val="24"/>
          <w:shd w:val="clear" w:color="auto" w:fill="FFFFFF"/>
        </w:rPr>
        <w:t xml:space="preserve"> of cytoki</w:t>
      </w:r>
      <w:r w:rsidR="00197A5D" w:rsidRPr="007C6812">
        <w:rPr>
          <w:rFonts w:ascii="Book Antiqua" w:hAnsi="Book Antiqua" w:cs="Times New Roman"/>
          <w:color w:val="000000"/>
          <w:sz w:val="24"/>
          <w:szCs w:val="24"/>
          <w:shd w:val="clear" w:color="auto" w:fill="FFFFFF"/>
        </w:rPr>
        <w:t>nes</w:t>
      </w:r>
      <w:r w:rsidR="001064C7" w:rsidRPr="007C6812">
        <w:rPr>
          <w:rFonts w:ascii="Book Antiqua" w:hAnsi="Book Antiqua" w:cs="Times New Roman"/>
          <w:color w:val="000000"/>
          <w:sz w:val="24"/>
          <w:szCs w:val="24"/>
          <w:shd w:val="clear" w:color="auto" w:fill="FFFFFF"/>
        </w:rPr>
        <w:t xml:space="preserve"> </w:t>
      </w:r>
      <w:r w:rsidR="00197A5D" w:rsidRPr="007C6812">
        <w:rPr>
          <w:rFonts w:ascii="Book Antiqua" w:hAnsi="Book Antiqua" w:cs="Times New Roman"/>
          <w:color w:val="000000"/>
          <w:sz w:val="24"/>
          <w:szCs w:val="24"/>
          <w:shd w:val="clear" w:color="auto" w:fill="FFFFFF"/>
        </w:rPr>
        <w:t xml:space="preserve">which </w:t>
      </w:r>
      <w:r w:rsidR="00D67585" w:rsidRPr="007C6812">
        <w:rPr>
          <w:rFonts w:ascii="Book Antiqua" w:hAnsi="Book Antiqua" w:cs="Times New Roman"/>
          <w:color w:val="000000"/>
          <w:sz w:val="24"/>
          <w:szCs w:val="24"/>
          <w:shd w:val="clear" w:color="auto" w:fill="FFFFFF"/>
        </w:rPr>
        <w:t>damage</w:t>
      </w:r>
      <w:r w:rsidR="006A65FF" w:rsidRPr="007C6812">
        <w:rPr>
          <w:rFonts w:ascii="Book Antiqua" w:hAnsi="Book Antiqua" w:cs="Times New Roman"/>
          <w:color w:val="000000"/>
          <w:sz w:val="24"/>
          <w:szCs w:val="24"/>
          <w:shd w:val="clear" w:color="auto" w:fill="FFFFFF"/>
        </w:rPr>
        <w:t xml:space="preserve"> </w:t>
      </w:r>
      <w:r w:rsidR="001064C7" w:rsidRPr="007C6812">
        <w:rPr>
          <w:rFonts w:ascii="Book Antiqua" w:hAnsi="Book Antiqua" w:cs="Times New Roman"/>
          <w:color w:val="000000"/>
          <w:sz w:val="24"/>
          <w:szCs w:val="24"/>
          <w:shd w:val="clear" w:color="auto" w:fill="FFFFFF"/>
        </w:rPr>
        <w:t>the v</w:t>
      </w:r>
      <w:r w:rsidR="00D67585" w:rsidRPr="007C6812">
        <w:rPr>
          <w:rFonts w:ascii="Book Antiqua" w:hAnsi="Book Antiqua" w:cs="Times New Roman"/>
          <w:color w:val="000000"/>
          <w:sz w:val="24"/>
          <w:szCs w:val="24"/>
          <w:shd w:val="clear" w:color="auto" w:fill="FFFFFF"/>
        </w:rPr>
        <w:t>essel wall causing</w:t>
      </w:r>
      <w:r w:rsidR="001064C7" w:rsidRPr="007C6812">
        <w:rPr>
          <w:rFonts w:ascii="Book Antiqua" w:hAnsi="Book Antiqua" w:cs="Times New Roman"/>
          <w:color w:val="000000"/>
          <w:sz w:val="24"/>
          <w:szCs w:val="24"/>
          <w:shd w:val="clear" w:color="auto" w:fill="FFFFFF"/>
        </w:rPr>
        <w:t xml:space="preserve"> endothelial dysfunction</w:t>
      </w:r>
      <w:r w:rsidR="00210B45" w:rsidRPr="007C6812">
        <w:rPr>
          <w:rFonts w:ascii="Book Antiqua" w:hAnsi="Book Antiqua" w:cs="Times New Roman"/>
          <w:sz w:val="24"/>
          <w:szCs w:val="24"/>
          <w:vertAlign w:val="superscript"/>
          <w:lang w:eastAsia="zh-CN"/>
        </w:rPr>
        <w:t>[64-66]</w:t>
      </w:r>
      <w:r w:rsidR="001064C7" w:rsidRPr="007C6812">
        <w:rPr>
          <w:rFonts w:ascii="Book Antiqua" w:hAnsi="Book Antiqua" w:cs="Times New Roman"/>
          <w:color w:val="000000"/>
          <w:sz w:val="24"/>
          <w:szCs w:val="24"/>
          <w:shd w:val="clear" w:color="auto" w:fill="FFFFFF"/>
        </w:rPr>
        <w:t xml:space="preserve">. </w:t>
      </w:r>
      <w:r w:rsidR="00EF5373" w:rsidRPr="007C6812">
        <w:rPr>
          <w:rFonts w:ascii="Book Antiqua" w:hAnsi="Book Antiqua" w:cs="Times New Roman"/>
          <w:noProof/>
          <w:color w:val="000000"/>
          <w:sz w:val="24"/>
          <w:szCs w:val="24"/>
          <w:shd w:val="clear" w:color="auto" w:fill="FFFFFF"/>
        </w:rPr>
        <w:t xml:space="preserve">Endothelial dysfunction can </w:t>
      </w:r>
      <w:r w:rsidR="00155481" w:rsidRPr="007C6812">
        <w:rPr>
          <w:rFonts w:ascii="Book Antiqua" w:hAnsi="Book Antiqua" w:cs="Times New Roman"/>
          <w:noProof/>
          <w:color w:val="000000"/>
          <w:sz w:val="24"/>
          <w:szCs w:val="24"/>
          <w:shd w:val="clear" w:color="auto" w:fill="FFFFFF"/>
        </w:rPr>
        <w:t xml:space="preserve">also </w:t>
      </w:r>
      <w:r w:rsidR="001064C7" w:rsidRPr="007C6812">
        <w:rPr>
          <w:rFonts w:ascii="Book Antiqua" w:hAnsi="Book Antiqua" w:cs="Times New Roman"/>
          <w:noProof/>
          <w:color w:val="000000"/>
          <w:sz w:val="24"/>
          <w:szCs w:val="24"/>
          <w:shd w:val="clear" w:color="auto" w:fill="FFFFFF"/>
        </w:rPr>
        <w:t>be caused by radiotherapy</w:t>
      </w:r>
      <w:r w:rsidR="001064C7" w:rsidRPr="007C6812">
        <w:rPr>
          <w:rFonts w:ascii="Book Antiqua" w:hAnsi="Book Antiqua" w:cs="Times New Roman"/>
          <w:color w:val="000000"/>
          <w:sz w:val="24"/>
          <w:szCs w:val="24"/>
          <w:shd w:val="clear" w:color="auto" w:fill="FFFFFF"/>
        </w:rPr>
        <w:t xml:space="preserve">; </w:t>
      </w:r>
      <w:r w:rsidR="00EF5373" w:rsidRPr="007C6812">
        <w:rPr>
          <w:rFonts w:ascii="Book Antiqua" w:hAnsi="Book Antiqua" w:cs="Times New Roman"/>
          <w:color w:val="000000"/>
          <w:sz w:val="24"/>
          <w:szCs w:val="24"/>
          <w:shd w:val="clear" w:color="auto" w:fill="FFFFFF"/>
        </w:rPr>
        <w:t>with the</w:t>
      </w:r>
      <w:r w:rsidR="001064C7" w:rsidRPr="007C6812">
        <w:rPr>
          <w:rFonts w:ascii="Book Antiqua" w:hAnsi="Book Antiqua" w:cs="Times New Roman"/>
          <w:color w:val="000000"/>
          <w:sz w:val="24"/>
          <w:szCs w:val="24"/>
          <w:shd w:val="clear" w:color="auto" w:fill="FFFFFF"/>
        </w:rPr>
        <w:t xml:space="preserve"> </w:t>
      </w:r>
      <w:r w:rsidR="00A74793" w:rsidRPr="007C6812">
        <w:rPr>
          <w:rFonts w:ascii="Book Antiqua" w:hAnsi="Book Antiqua" w:cs="Times New Roman"/>
          <w:noProof/>
          <w:color w:val="000000"/>
          <w:sz w:val="24"/>
          <w:szCs w:val="24"/>
          <w:shd w:val="clear" w:color="auto" w:fill="FFFFFF"/>
        </w:rPr>
        <w:t>advers</w:t>
      </w:r>
      <w:r w:rsidR="001064C7" w:rsidRPr="007C6812">
        <w:rPr>
          <w:rFonts w:ascii="Book Antiqua" w:hAnsi="Book Antiqua" w:cs="Times New Roman"/>
          <w:noProof/>
          <w:color w:val="000000"/>
          <w:sz w:val="24"/>
          <w:szCs w:val="24"/>
          <w:shd w:val="clear" w:color="auto" w:fill="FFFFFF"/>
        </w:rPr>
        <w:t>e</w:t>
      </w:r>
      <w:r w:rsidR="001064C7" w:rsidRPr="007C6812">
        <w:rPr>
          <w:rFonts w:ascii="Book Antiqua" w:hAnsi="Book Antiqua" w:cs="Times New Roman"/>
          <w:color w:val="000000"/>
          <w:sz w:val="24"/>
          <w:szCs w:val="24"/>
          <w:shd w:val="clear" w:color="auto" w:fill="FFFFFF"/>
        </w:rPr>
        <w:t xml:space="preserve"> effects </w:t>
      </w:r>
      <w:r w:rsidR="00EF5373" w:rsidRPr="007C6812">
        <w:rPr>
          <w:rFonts w:ascii="Book Antiqua" w:hAnsi="Book Antiqua" w:cs="Times New Roman"/>
          <w:color w:val="000000"/>
          <w:sz w:val="24"/>
          <w:szCs w:val="24"/>
          <w:shd w:val="clear" w:color="auto" w:fill="FFFFFF"/>
        </w:rPr>
        <w:t>potentially having</w:t>
      </w:r>
      <w:r w:rsidR="001064C7" w:rsidRPr="007C6812">
        <w:rPr>
          <w:rFonts w:ascii="Book Antiqua" w:hAnsi="Book Antiqua" w:cs="Times New Roman"/>
          <w:color w:val="000000"/>
          <w:sz w:val="24"/>
          <w:szCs w:val="24"/>
          <w:shd w:val="clear" w:color="auto" w:fill="FFFFFF"/>
        </w:rPr>
        <w:t xml:space="preserve"> a lifelong impact on cancer survivors</w:t>
      </w:r>
      <w:r w:rsidR="00210B45" w:rsidRPr="007C6812">
        <w:rPr>
          <w:rFonts w:ascii="Book Antiqua" w:hAnsi="Book Antiqua" w:cs="Times New Roman"/>
          <w:sz w:val="24"/>
          <w:szCs w:val="24"/>
          <w:vertAlign w:val="superscript"/>
          <w:lang w:eastAsia="zh-CN"/>
        </w:rPr>
        <w:t>[65,67]</w:t>
      </w:r>
      <w:r w:rsidR="00C1625A" w:rsidRPr="007C6812">
        <w:rPr>
          <w:rFonts w:ascii="Book Antiqua" w:hAnsi="Book Antiqua" w:cs="Times New Roman"/>
          <w:color w:val="000000"/>
          <w:sz w:val="24"/>
          <w:szCs w:val="24"/>
          <w:shd w:val="clear" w:color="auto" w:fill="FFFFFF"/>
        </w:rPr>
        <w:t>. L</w:t>
      </w:r>
      <w:r w:rsidR="00D568CF" w:rsidRPr="007C6812">
        <w:rPr>
          <w:rFonts w:ascii="Book Antiqua" w:hAnsi="Book Antiqua" w:cs="Times New Roman"/>
          <w:color w:val="000000"/>
          <w:sz w:val="24"/>
          <w:szCs w:val="24"/>
          <w:shd w:val="clear" w:color="auto" w:fill="FFFFFF"/>
        </w:rPr>
        <w:t>ittle</w:t>
      </w:r>
      <w:r w:rsidR="00C70781" w:rsidRPr="007C6812">
        <w:rPr>
          <w:rFonts w:ascii="Book Antiqua" w:hAnsi="Book Antiqua" w:cs="Times New Roman"/>
          <w:color w:val="000000"/>
          <w:sz w:val="24"/>
          <w:szCs w:val="24"/>
          <w:shd w:val="clear" w:color="auto" w:fill="FFFFFF"/>
        </w:rPr>
        <w:t xml:space="preserve"> </w:t>
      </w:r>
      <w:r w:rsidR="00C1625A" w:rsidRPr="007C6812">
        <w:rPr>
          <w:rFonts w:ascii="Book Antiqua" w:hAnsi="Book Antiqua" w:cs="Times New Roman"/>
          <w:color w:val="000000"/>
          <w:sz w:val="24"/>
          <w:szCs w:val="24"/>
          <w:shd w:val="clear" w:color="auto" w:fill="FFFFFF"/>
        </w:rPr>
        <w:t xml:space="preserve">is known </w:t>
      </w:r>
      <w:r w:rsidR="00C70781" w:rsidRPr="007C6812">
        <w:rPr>
          <w:rFonts w:ascii="Book Antiqua" w:hAnsi="Book Antiqua" w:cs="Times New Roman"/>
          <w:color w:val="000000"/>
          <w:sz w:val="24"/>
          <w:szCs w:val="24"/>
          <w:shd w:val="clear" w:color="auto" w:fill="FFFFFF"/>
        </w:rPr>
        <w:t xml:space="preserve">about the </w:t>
      </w:r>
      <w:r w:rsidR="00A74793" w:rsidRPr="007C6812">
        <w:rPr>
          <w:rFonts w:ascii="Book Antiqua" w:hAnsi="Book Antiqua" w:cs="Times New Roman"/>
          <w:noProof/>
          <w:color w:val="000000"/>
          <w:sz w:val="24"/>
          <w:szCs w:val="24"/>
          <w:shd w:val="clear" w:color="auto" w:fill="FFFFFF"/>
        </w:rPr>
        <w:t>impact</w:t>
      </w:r>
      <w:r w:rsidR="00197A5D" w:rsidRPr="007C6812">
        <w:rPr>
          <w:rFonts w:ascii="Book Antiqua" w:hAnsi="Book Antiqua" w:cs="Times New Roman"/>
          <w:color w:val="000000"/>
          <w:sz w:val="24"/>
          <w:szCs w:val="24"/>
          <w:shd w:val="clear" w:color="auto" w:fill="FFFFFF"/>
        </w:rPr>
        <w:t xml:space="preserve"> </w:t>
      </w:r>
      <w:r w:rsidR="00C70781" w:rsidRPr="007C6812">
        <w:rPr>
          <w:rFonts w:ascii="Book Antiqua" w:hAnsi="Book Antiqua" w:cs="Times New Roman"/>
          <w:color w:val="000000"/>
          <w:sz w:val="24"/>
          <w:szCs w:val="24"/>
          <w:shd w:val="clear" w:color="auto" w:fill="FFFFFF"/>
        </w:rPr>
        <w:t xml:space="preserve">of exercise </w:t>
      </w:r>
      <w:r w:rsidR="00197A5D" w:rsidRPr="007C6812">
        <w:rPr>
          <w:rFonts w:ascii="Book Antiqua" w:hAnsi="Book Antiqua" w:cs="Times New Roman"/>
          <w:color w:val="000000"/>
          <w:sz w:val="24"/>
          <w:szCs w:val="24"/>
          <w:shd w:val="clear" w:color="auto" w:fill="FFFFFF"/>
        </w:rPr>
        <w:t>on endothelial dysfunction in cancer survivors.</w:t>
      </w:r>
      <w:r w:rsidR="00210B45" w:rsidRPr="007C6812">
        <w:rPr>
          <w:rFonts w:ascii="Book Antiqua" w:hAnsi="Book Antiqua" w:cs="Times New Roman"/>
          <w:color w:val="000000"/>
          <w:sz w:val="24"/>
          <w:szCs w:val="24"/>
          <w:shd w:val="clear" w:color="auto" w:fill="FFFFFF"/>
          <w:lang w:eastAsia="zh-CN"/>
        </w:rPr>
        <w:t xml:space="preserve"> </w:t>
      </w:r>
      <w:r w:rsidR="00D67585" w:rsidRPr="007C6812">
        <w:rPr>
          <w:rFonts w:ascii="Book Antiqua" w:hAnsi="Book Antiqua" w:cs="Times New Roman"/>
          <w:color w:val="000000"/>
          <w:sz w:val="24"/>
          <w:szCs w:val="24"/>
          <w:shd w:val="clear" w:color="auto" w:fill="FFFFFF"/>
        </w:rPr>
        <w:t>The</w:t>
      </w:r>
      <w:r w:rsidR="00C70781" w:rsidRPr="007C6812">
        <w:rPr>
          <w:rFonts w:ascii="Book Antiqua" w:hAnsi="Book Antiqua" w:cs="Times New Roman"/>
          <w:color w:val="000000"/>
          <w:sz w:val="24"/>
          <w:szCs w:val="24"/>
          <w:shd w:val="clear" w:color="auto" w:fill="FFFFFF"/>
        </w:rPr>
        <w:t xml:space="preserve"> current study suggests that </w:t>
      </w:r>
      <w:r w:rsidR="00D67585" w:rsidRPr="007C6812">
        <w:rPr>
          <w:rFonts w:ascii="Book Antiqua" w:hAnsi="Book Antiqua" w:cs="Times New Roman"/>
          <w:noProof/>
          <w:color w:val="000000"/>
          <w:sz w:val="24"/>
          <w:szCs w:val="24"/>
          <w:shd w:val="clear" w:color="auto" w:fill="FFFFFF"/>
        </w:rPr>
        <w:t>exercise</w:t>
      </w:r>
      <w:r w:rsidR="00A74793" w:rsidRPr="007C6812">
        <w:rPr>
          <w:rFonts w:ascii="Book Antiqua" w:hAnsi="Book Antiqua" w:cs="Times New Roman"/>
          <w:noProof/>
          <w:color w:val="000000"/>
          <w:sz w:val="24"/>
          <w:szCs w:val="24"/>
          <w:shd w:val="clear" w:color="auto" w:fill="FFFFFF"/>
        </w:rPr>
        <w:t>-</w:t>
      </w:r>
      <w:r w:rsidR="00D67585" w:rsidRPr="007C6812">
        <w:rPr>
          <w:rFonts w:ascii="Book Antiqua" w:hAnsi="Book Antiqua" w:cs="Times New Roman"/>
          <w:noProof/>
          <w:color w:val="000000"/>
          <w:sz w:val="24"/>
          <w:szCs w:val="24"/>
          <w:shd w:val="clear" w:color="auto" w:fill="FFFFFF"/>
        </w:rPr>
        <w:t>induced</w:t>
      </w:r>
      <w:r w:rsidR="00155481" w:rsidRPr="007C6812">
        <w:rPr>
          <w:rFonts w:ascii="Book Antiqua" w:hAnsi="Book Antiqua" w:cs="Times New Roman"/>
          <w:noProof/>
          <w:color w:val="000000"/>
          <w:sz w:val="24"/>
          <w:szCs w:val="24"/>
          <w:shd w:val="clear" w:color="auto" w:fill="FFFFFF"/>
        </w:rPr>
        <w:t xml:space="preserve"> cardiovascular</w:t>
      </w:r>
      <w:r w:rsidR="00D67585" w:rsidRPr="007C6812">
        <w:rPr>
          <w:rFonts w:ascii="Book Antiqua" w:hAnsi="Book Antiqua" w:cs="Times New Roman"/>
          <w:color w:val="000000"/>
          <w:sz w:val="24"/>
          <w:szCs w:val="24"/>
          <w:shd w:val="clear" w:color="auto" w:fill="FFFFFF"/>
        </w:rPr>
        <w:t xml:space="preserve"> </w:t>
      </w:r>
      <w:r w:rsidR="00197A5D" w:rsidRPr="007C6812">
        <w:rPr>
          <w:rFonts w:ascii="Book Antiqua" w:hAnsi="Book Antiqua" w:cs="Times New Roman"/>
          <w:color w:val="000000"/>
          <w:sz w:val="24"/>
          <w:szCs w:val="24"/>
          <w:shd w:val="clear" w:color="auto" w:fill="FFFFFF"/>
        </w:rPr>
        <w:t>improvements</w:t>
      </w:r>
      <w:r w:rsidR="00C70781" w:rsidRPr="007C6812">
        <w:rPr>
          <w:rFonts w:ascii="Book Antiqua" w:hAnsi="Book Antiqua" w:cs="Times New Roman"/>
          <w:color w:val="000000"/>
          <w:sz w:val="24"/>
          <w:szCs w:val="24"/>
          <w:shd w:val="clear" w:color="auto" w:fill="FFFFFF"/>
        </w:rPr>
        <w:t xml:space="preserve"> </w:t>
      </w:r>
      <w:r w:rsidR="00D67585" w:rsidRPr="007C6812">
        <w:rPr>
          <w:rFonts w:ascii="Book Antiqua" w:hAnsi="Book Antiqua" w:cs="Times New Roman"/>
          <w:color w:val="000000"/>
          <w:sz w:val="24"/>
          <w:szCs w:val="24"/>
          <w:shd w:val="clear" w:color="auto" w:fill="FFFFFF"/>
        </w:rPr>
        <w:t xml:space="preserve">may be one mechanism whereby </w:t>
      </w:r>
      <w:r w:rsidR="00D67585" w:rsidRPr="007C6812">
        <w:rPr>
          <w:rFonts w:ascii="Book Antiqua" w:hAnsi="Book Antiqua" w:cs="Times New Roman"/>
          <w:noProof/>
          <w:color w:val="000000"/>
          <w:sz w:val="24"/>
          <w:szCs w:val="24"/>
          <w:shd w:val="clear" w:color="auto" w:fill="FFFFFF"/>
        </w:rPr>
        <w:t>exercise</w:t>
      </w:r>
      <w:r w:rsidR="00D67585" w:rsidRPr="007C6812">
        <w:rPr>
          <w:rFonts w:ascii="Book Antiqua" w:hAnsi="Book Antiqua" w:cs="Times New Roman"/>
          <w:color w:val="000000"/>
          <w:sz w:val="24"/>
          <w:szCs w:val="24"/>
          <w:shd w:val="clear" w:color="auto" w:fill="FFFFFF"/>
        </w:rPr>
        <w:t xml:space="preserve"> diminishes the</w:t>
      </w:r>
      <w:r w:rsidR="00C70781" w:rsidRPr="007C6812">
        <w:rPr>
          <w:rFonts w:ascii="Book Antiqua" w:hAnsi="Book Antiqua" w:cs="Times New Roman"/>
          <w:color w:val="000000"/>
          <w:sz w:val="24"/>
          <w:szCs w:val="24"/>
          <w:shd w:val="clear" w:color="auto" w:fill="FFFFFF"/>
        </w:rPr>
        <w:t xml:space="preserve"> </w:t>
      </w:r>
      <w:r w:rsidR="00A74793" w:rsidRPr="007C6812">
        <w:rPr>
          <w:rFonts w:ascii="Book Antiqua" w:hAnsi="Book Antiqua" w:cs="Times New Roman"/>
          <w:noProof/>
          <w:color w:val="000000"/>
          <w:sz w:val="24"/>
          <w:szCs w:val="24"/>
          <w:shd w:val="clear" w:color="auto" w:fill="FFFFFF"/>
        </w:rPr>
        <w:t>advers</w:t>
      </w:r>
      <w:r w:rsidR="00C70781" w:rsidRPr="007C6812">
        <w:rPr>
          <w:rFonts w:ascii="Book Antiqua" w:hAnsi="Book Antiqua" w:cs="Times New Roman"/>
          <w:noProof/>
          <w:color w:val="000000"/>
          <w:sz w:val="24"/>
          <w:szCs w:val="24"/>
          <w:shd w:val="clear" w:color="auto" w:fill="FFFFFF"/>
        </w:rPr>
        <w:t>e</w:t>
      </w:r>
      <w:r w:rsidR="00C70781" w:rsidRPr="007C6812">
        <w:rPr>
          <w:rFonts w:ascii="Book Antiqua" w:hAnsi="Book Antiqua" w:cs="Times New Roman"/>
          <w:color w:val="000000"/>
          <w:sz w:val="24"/>
          <w:szCs w:val="24"/>
          <w:shd w:val="clear" w:color="auto" w:fill="FFFFFF"/>
        </w:rPr>
        <w:t xml:space="preserve"> effects </w:t>
      </w:r>
      <w:r w:rsidR="008576B5" w:rsidRPr="007C6812">
        <w:rPr>
          <w:rFonts w:ascii="Book Antiqua" w:hAnsi="Book Antiqua" w:cs="Times New Roman"/>
          <w:color w:val="000000"/>
          <w:sz w:val="24"/>
          <w:szCs w:val="24"/>
          <w:shd w:val="clear" w:color="auto" w:fill="FFFFFF"/>
        </w:rPr>
        <w:t>that</w:t>
      </w:r>
      <w:r w:rsidR="00C70781" w:rsidRPr="007C6812">
        <w:rPr>
          <w:rFonts w:ascii="Book Antiqua" w:hAnsi="Book Antiqua" w:cs="Times New Roman"/>
          <w:color w:val="000000"/>
          <w:sz w:val="24"/>
          <w:szCs w:val="24"/>
          <w:shd w:val="clear" w:color="auto" w:fill="FFFFFF"/>
        </w:rPr>
        <w:t xml:space="preserve"> </w:t>
      </w:r>
      <w:r w:rsidR="00E70741" w:rsidRPr="007C6812">
        <w:rPr>
          <w:rFonts w:ascii="Book Antiqua" w:hAnsi="Book Antiqua" w:cs="Times New Roman"/>
          <w:color w:val="000000"/>
          <w:sz w:val="24"/>
          <w:szCs w:val="24"/>
          <w:shd w:val="clear" w:color="auto" w:fill="FFFFFF"/>
        </w:rPr>
        <w:t>chemotherapy</w:t>
      </w:r>
      <w:r w:rsidR="001E7426" w:rsidRPr="007C6812">
        <w:rPr>
          <w:rFonts w:ascii="Book Antiqua" w:hAnsi="Book Antiqua" w:cs="Times New Roman"/>
          <w:color w:val="000000"/>
          <w:sz w:val="24"/>
          <w:szCs w:val="24"/>
          <w:shd w:val="clear" w:color="auto" w:fill="FFFFFF"/>
        </w:rPr>
        <w:t xml:space="preserve"> </w:t>
      </w:r>
      <w:r w:rsidR="008576B5" w:rsidRPr="007C6812">
        <w:rPr>
          <w:rFonts w:ascii="Book Antiqua" w:hAnsi="Book Antiqua" w:cs="Times New Roman"/>
          <w:color w:val="000000"/>
          <w:sz w:val="24"/>
          <w:szCs w:val="24"/>
          <w:shd w:val="clear" w:color="auto" w:fill="FFFFFF"/>
        </w:rPr>
        <w:t xml:space="preserve">has </w:t>
      </w:r>
      <w:r w:rsidR="001E7426" w:rsidRPr="007C6812">
        <w:rPr>
          <w:rFonts w:ascii="Book Antiqua" w:hAnsi="Book Antiqua" w:cs="Times New Roman"/>
          <w:color w:val="000000"/>
          <w:sz w:val="24"/>
          <w:szCs w:val="24"/>
          <w:shd w:val="clear" w:color="auto" w:fill="FFFFFF"/>
        </w:rPr>
        <w:t>on the cardiovasc</w:t>
      </w:r>
      <w:r w:rsidR="00197A5D" w:rsidRPr="007C6812">
        <w:rPr>
          <w:rFonts w:ascii="Book Antiqua" w:hAnsi="Book Antiqua" w:cs="Times New Roman"/>
          <w:color w:val="000000"/>
          <w:sz w:val="24"/>
          <w:szCs w:val="24"/>
          <w:shd w:val="clear" w:color="auto" w:fill="FFFFFF"/>
        </w:rPr>
        <w:t>ular system</w:t>
      </w:r>
      <w:r w:rsidR="001E7426" w:rsidRPr="007C6812">
        <w:rPr>
          <w:rFonts w:ascii="Book Antiqua" w:hAnsi="Book Antiqua" w:cs="Times New Roman"/>
          <w:color w:val="000000"/>
          <w:sz w:val="24"/>
          <w:szCs w:val="24"/>
          <w:shd w:val="clear" w:color="auto" w:fill="FFFFFF"/>
        </w:rPr>
        <w:t>.</w:t>
      </w:r>
      <w:r w:rsidR="00C40644" w:rsidRPr="007C6812">
        <w:rPr>
          <w:rFonts w:ascii="Book Antiqua" w:hAnsi="Book Antiqua" w:cs="Times New Roman"/>
          <w:color w:val="000000"/>
          <w:sz w:val="24"/>
          <w:szCs w:val="24"/>
          <w:shd w:val="clear" w:color="auto" w:fill="FFFFFF"/>
        </w:rPr>
        <w:t xml:space="preserve"> </w:t>
      </w:r>
    </w:p>
    <w:p w14:paraId="069324A6" w14:textId="77777777" w:rsidR="0085672E" w:rsidRPr="007C6812" w:rsidRDefault="006844C5" w:rsidP="00AA7B1F">
      <w:pPr>
        <w:widowControl w:val="0"/>
        <w:spacing w:after="0" w:line="360" w:lineRule="auto"/>
        <w:ind w:firstLineChars="50" w:firstLine="120"/>
        <w:jc w:val="both"/>
        <w:rPr>
          <w:rFonts w:ascii="Book Antiqua" w:hAnsi="Book Antiqua" w:cs="Times New Roman"/>
          <w:color w:val="000000"/>
          <w:sz w:val="24"/>
          <w:szCs w:val="24"/>
          <w:shd w:val="clear" w:color="auto" w:fill="FFFFFF"/>
        </w:rPr>
      </w:pPr>
      <w:r w:rsidRPr="007C6812">
        <w:rPr>
          <w:rFonts w:ascii="Book Antiqua" w:hAnsi="Book Antiqua" w:cs="Times New Roman"/>
          <w:color w:val="000000"/>
          <w:sz w:val="24"/>
          <w:szCs w:val="24"/>
          <w:shd w:val="clear" w:color="auto" w:fill="FFFFFF"/>
        </w:rPr>
        <w:t>L</w:t>
      </w:r>
      <w:r w:rsidR="00B46E27" w:rsidRPr="007C6812">
        <w:rPr>
          <w:rFonts w:ascii="Book Antiqua" w:hAnsi="Book Antiqua" w:cs="Times New Roman"/>
          <w:color w:val="000000"/>
          <w:sz w:val="24"/>
          <w:szCs w:val="24"/>
          <w:shd w:val="clear" w:color="auto" w:fill="FFFFFF"/>
        </w:rPr>
        <w:t>imitation</w:t>
      </w:r>
      <w:r w:rsidRPr="007C6812">
        <w:rPr>
          <w:rFonts w:ascii="Book Antiqua" w:hAnsi="Book Antiqua" w:cs="Times New Roman"/>
          <w:color w:val="000000"/>
          <w:sz w:val="24"/>
          <w:szCs w:val="24"/>
          <w:shd w:val="clear" w:color="auto" w:fill="FFFFFF"/>
        </w:rPr>
        <w:t>s</w:t>
      </w:r>
      <w:r w:rsidR="00B46E27" w:rsidRPr="007C6812">
        <w:rPr>
          <w:rFonts w:ascii="Book Antiqua" w:hAnsi="Book Antiqua" w:cs="Times New Roman"/>
          <w:color w:val="000000"/>
          <w:sz w:val="24"/>
          <w:szCs w:val="24"/>
          <w:shd w:val="clear" w:color="auto" w:fill="FFFFFF"/>
        </w:rPr>
        <w:t xml:space="preserve"> of this </w:t>
      </w:r>
      <w:r w:rsidR="00C1625A" w:rsidRPr="007C6812">
        <w:rPr>
          <w:rFonts w:ascii="Book Antiqua" w:hAnsi="Book Antiqua" w:cs="Times New Roman"/>
          <w:color w:val="000000"/>
          <w:sz w:val="24"/>
          <w:szCs w:val="24"/>
          <w:shd w:val="clear" w:color="auto" w:fill="FFFFFF"/>
        </w:rPr>
        <w:t>investigation</w:t>
      </w:r>
      <w:r w:rsidRPr="007C6812">
        <w:rPr>
          <w:rFonts w:ascii="Book Antiqua" w:hAnsi="Book Antiqua" w:cs="Times New Roman"/>
          <w:color w:val="000000"/>
          <w:sz w:val="24"/>
          <w:szCs w:val="24"/>
          <w:shd w:val="clear" w:color="auto" w:fill="FFFFFF"/>
        </w:rPr>
        <w:t xml:space="preserve"> were</w:t>
      </w:r>
      <w:r w:rsidR="00DE6868" w:rsidRPr="007C6812">
        <w:rPr>
          <w:rFonts w:ascii="Book Antiqua" w:hAnsi="Book Antiqua" w:cs="Times New Roman"/>
          <w:color w:val="000000"/>
          <w:sz w:val="24"/>
          <w:szCs w:val="24"/>
          <w:shd w:val="clear" w:color="auto" w:fill="FFFFFF"/>
        </w:rPr>
        <w:t xml:space="preserve"> that </w:t>
      </w:r>
      <w:r w:rsidR="00DE6868" w:rsidRPr="007C6812">
        <w:rPr>
          <w:rFonts w:ascii="Book Antiqua" w:hAnsi="Book Antiqua" w:cs="Times New Roman"/>
          <w:noProof/>
          <w:color w:val="000000"/>
          <w:sz w:val="24"/>
          <w:szCs w:val="24"/>
          <w:shd w:val="clear" w:color="auto" w:fill="FFFFFF"/>
        </w:rPr>
        <w:t>diet</w:t>
      </w:r>
      <w:r w:rsidRPr="007C6812">
        <w:rPr>
          <w:rFonts w:ascii="Book Antiqua" w:hAnsi="Book Antiqua" w:cs="Times New Roman"/>
          <w:noProof/>
          <w:color w:val="000000"/>
          <w:sz w:val="24"/>
          <w:szCs w:val="24"/>
          <w:shd w:val="clear" w:color="auto" w:fill="FFFFFF"/>
        </w:rPr>
        <w:t>;</w:t>
      </w:r>
      <w:r w:rsidR="00DE6868" w:rsidRPr="007C6812">
        <w:rPr>
          <w:rFonts w:ascii="Book Antiqua" w:hAnsi="Book Antiqua" w:cs="Times New Roman"/>
          <w:color w:val="000000"/>
          <w:sz w:val="24"/>
          <w:szCs w:val="24"/>
          <w:shd w:val="clear" w:color="auto" w:fill="FFFFFF"/>
        </w:rPr>
        <w:t xml:space="preserve"> and </w:t>
      </w:r>
      <w:r w:rsidRPr="007C6812">
        <w:rPr>
          <w:rFonts w:ascii="Book Antiqua" w:hAnsi="Book Antiqua" w:cs="Times New Roman"/>
          <w:color w:val="000000"/>
          <w:sz w:val="24"/>
          <w:szCs w:val="24"/>
          <w:shd w:val="clear" w:color="auto" w:fill="FFFFFF"/>
        </w:rPr>
        <w:t xml:space="preserve">daily </w:t>
      </w:r>
      <w:r w:rsidR="00116043" w:rsidRPr="007C6812">
        <w:rPr>
          <w:rFonts w:ascii="Book Antiqua" w:hAnsi="Book Antiqua" w:cs="Times New Roman"/>
          <w:color w:val="000000"/>
          <w:sz w:val="24"/>
          <w:szCs w:val="24"/>
          <w:shd w:val="clear" w:color="auto" w:fill="FFFFFF"/>
        </w:rPr>
        <w:t xml:space="preserve">physical activity </w:t>
      </w:r>
      <w:r w:rsidR="001778AE" w:rsidRPr="007C6812">
        <w:rPr>
          <w:rFonts w:ascii="Book Antiqua" w:hAnsi="Book Antiqua" w:cs="Times New Roman"/>
          <w:color w:val="000000"/>
          <w:sz w:val="24"/>
          <w:szCs w:val="24"/>
          <w:shd w:val="clear" w:color="auto" w:fill="FFFFFF"/>
        </w:rPr>
        <w:t xml:space="preserve">levels </w:t>
      </w:r>
      <w:r w:rsidR="00116043" w:rsidRPr="007C6812">
        <w:rPr>
          <w:rFonts w:ascii="Book Antiqua" w:hAnsi="Book Antiqua" w:cs="Times New Roman"/>
          <w:noProof/>
          <w:color w:val="000000"/>
          <w:sz w:val="24"/>
          <w:szCs w:val="24"/>
          <w:shd w:val="clear" w:color="auto" w:fill="FFFFFF"/>
        </w:rPr>
        <w:t>w</w:t>
      </w:r>
      <w:r w:rsidR="00C1625A" w:rsidRPr="007C6812">
        <w:rPr>
          <w:rFonts w:ascii="Book Antiqua" w:hAnsi="Book Antiqua" w:cs="Times New Roman"/>
          <w:noProof/>
          <w:color w:val="000000"/>
          <w:sz w:val="24"/>
          <w:szCs w:val="24"/>
          <w:shd w:val="clear" w:color="auto" w:fill="FFFFFF"/>
        </w:rPr>
        <w:t>ere</w:t>
      </w:r>
      <w:r w:rsidR="00DE6868" w:rsidRPr="007C6812">
        <w:rPr>
          <w:rFonts w:ascii="Book Antiqua" w:hAnsi="Book Antiqua" w:cs="Times New Roman"/>
          <w:noProof/>
          <w:color w:val="000000"/>
          <w:sz w:val="24"/>
          <w:szCs w:val="24"/>
          <w:shd w:val="clear" w:color="auto" w:fill="FFFFFF"/>
        </w:rPr>
        <w:t xml:space="preserve"> not controlled</w:t>
      </w:r>
      <w:r w:rsidR="00DE6868" w:rsidRPr="007C6812">
        <w:rPr>
          <w:rFonts w:ascii="Book Antiqua" w:hAnsi="Book Antiqua" w:cs="Times New Roman"/>
          <w:color w:val="000000"/>
          <w:sz w:val="24"/>
          <w:szCs w:val="24"/>
          <w:shd w:val="clear" w:color="auto" w:fill="FFFFFF"/>
        </w:rPr>
        <w:t xml:space="preserve"> for </w:t>
      </w:r>
      <w:r w:rsidRPr="007C6812">
        <w:rPr>
          <w:rFonts w:ascii="Book Antiqua" w:hAnsi="Book Antiqua" w:cs="Times New Roman"/>
          <w:color w:val="000000"/>
          <w:sz w:val="24"/>
          <w:szCs w:val="24"/>
          <w:shd w:val="clear" w:color="auto" w:fill="FFFFFF"/>
        </w:rPr>
        <w:t>in the time periods between study sessions</w:t>
      </w:r>
      <w:r w:rsidR="00DE6868" w:rsidRPr="007C6812">
        <w:rPr>
          <w:rFonts w:ascii="Book Antiqua" w:hAnsi="Book Antiqua" w:cs="Times New Roman"/>
          <w:color w:val="000000"/>
          <w:sz w:val="24"/>
          <w:szCs w:val="24"/>
          <w:shd w:val="clear" w:color="auto" w:fill="FFFFFF"/>
        </w:rPr>
        <w:t xml:space="preserve">. </w:t>
      </w:r>
      <w:r w:rsidR="00C1625A" w:rsidRPr="007C6812">
        <w:rPr>
          <w:rFonts w:ascii="Book Antiqua" w:hAnsi="Book Antiqua" w:cs="Times New Roman"/>
          <w:color w:val="000000"/>
          <w:sz w:val="24"/>
          <w:szCs w:val="24"/>
          <w:shd w:val="clear" w:color="auto" w:fill="FFFFFF"/>
        </w:rPr>
        <w:t>A</w:t>
      </w:r>
      <w:r w:rsidRPr="007C6812">
        <w:rPr>
          <w:rFonts w:ascii="Book Antiqua" w:hAnsi="Book Antiqua" w:cs="Times New Roman"/>
          <w:color w:val="000000"/>
          <w:sz w:val="24"/>
          <w:szCs w:val="24"/>
          <w:shd w:val="clear" w:color="auto" w:fill="FFFFFF"/>
        </w:rPr>
        <w:t>lthough 6MWT has been shown to be a valid and reliable measure of fitness in cancer survivors,</w:t>
      </w:r>
      <w:r w:rsidR="00DE6868" w:rsidRPr="007C6812">
        <w:rPr>
          <w:rFonts w:ascii="Book Antiqua" w:hAnsi="Book Antiqua" w:cs="Times New Roman"/>
          <w:color w:val="000000"/>
          <w:sz w:val="24"/>
          <w:szCs w:val="24"/>
          <w:shd w:val="clear" w:color="auto" w:fill="FFFFFF"/>
        </w:rPr>
        <w:t xml:space="preserve"> </w:t>
      </w:r>
      <w:r w:rsidRPr="007C6812">
        <w:rPr>
          <w:rFonts w:ascii="Book Antiqua" w:hAnsi="Book Antiqua" w:cs="Times New Roman"/>
          <w:color w:val="000000"/>
          <w:sz w:val="24"/>
          <w:szCs w:val="24"/>
          <w:shd w:val="clear" w:color="auto" w:fill="FFFFFF"/>
        </w:rPr>
        <w:t xml:space="preserve">a </w:t>
      </w:r>
      <w:r w:rsidR="00DE6868" w:rsidRPr="007C6812">
        <w:rPr>
          <w:rFonts w:ascii="Book Antiqua" w:hAnsi="Book Antiqua" w:cs="Times New Roman"/>
          <w:color w:val="000000"/>
          <w:sz w:val="24"/>
          <w:szCs w:val="24"/>
          <w:shd w:val="clear" w:color="auto" w:fill="FFFFFF"/>
        </w:rPr>
        <w:t>more r</w:t>
      </w:r>
      <w:r w:rsidR="00C1625A" w:rsidRPr="007C6812">
        <w:rPr>
          <w:rFonts w:ascii="Book Antiqua" w:hAnsi="Book Antiqua" w:cs="Times New Roman"/>
          <w:color w:val="000000"/>
          <w:sz w:val="24"/>
          <w:szCs w:val="24"/>
          <w:shd w:val="clear" w:color="auto" w:fill="FFFFFF"/>
        </w:rPr>
        <w:t>obust</w:t>
      </w:r>
      <w:r w:rsidR="00DE6868" w:rsidRPr="007C6812">
        <w:rPr>
          <w:rFonts w:ascii="Book Antiqua" w:hAnsi="Book Antiqua" w:cs="Times New Roman"/>
          <w:color w:val="000000"/>
          <w:sz w:val="24"/>
          <w:szCs w:val="24"/>
          <w:shd w:val="clear" w:color="auto" w:fill="FFFFFF"/>
        </w:rPr>
        <w:t xml:space="preserve"> </w:t>
      </w:r>
      <w:r w:rsidR="00A61B88" w:rsidRPr="007C6812">
        <w:rPr>
          <w:rFonts w:ascii="Book Antiqua" w:hAnsi="Book Antiqua" w:cs="Times New Roman"/>
          <w:color w:val="000000"/>
          <w:sz w:val="24"/>
          <w:szCs w:val="24"/>
          <w:shd w:val="clear" w:color="auto" w:fill="FFFFFF"/>
        </w:rPr>
        <w:t>cardiorespiratory fitness</w:t>
      </w:r>
      <w:r w:rsidR="00DE6868" w:rsidRPr="007C6812">
        <w:rPr>
          <w:rFonts w:ascii="Book Antiqua" w:hAnsi="Book Antiqua" w:cs="Times New Roman"/>
          <w:color w:val="000000"/>
          <w:sz w:val="24"/>
          <w:szCs w:val="24"/>
          <w:shd w:val="clear" w:color="auto" w:fill="FFFFFF"/>
        </w:rPr>
        <w:t xml:space="preserve"> test such as VO</w:t>
      </w:r>
      <w:r w:rsidR="00DE6868" w:rsidRPr="007C6812">
        <w:rPr>
          <w:rFonts w:ascii="Book Antiqua" w:hAnsi="Book Antiqua" w:cs="Times New Roman"/>
          <w:color w:val="000000"/>
          <w:sz w:val="24"/>
          <w:szCs w:val="24"/>
          <w:shd w:val="clear" w:color="auto" w:fill="FFFFFF"/>
          <w:vertAlign w:val="subscript"/>
        </w:rPr>
        <w:t>2</w:t>
      </w:r>
      <w:r w:rsidR="00DE6868" w:rsidRPr="007C6812">
        <w:rPr>
          <w:rFonts w:ascii="Book Antiqua" w:hAnsi="Book Antiqua" w:cs="Times New Roman"/>
          <w:color w:val="000000"/>
          <w:sz w:val="24"/>
          <w:szCs w:val="24"/>
          <w:shd w:val="clear" w:color="auto" w:fill="FFFFFF"/>
        </w:rPr>
        <w:t xml:space="preserve">max </w:t>
      </w:r>
      <w:r w:rsidR="00424143" w:rsidRPr="007C6812">
        <w:rPr>
          <w:rFonts w:ascii="Book Antiqua" w:hAnsi="Book Antiqua" w:cs="Times New Roman"/>
          <w:color w:val="000000"/>
          <w:sz w:val="24"/>
          <w:szCs w:val="24"/>
          <w:shd w:val="clear" w:color="auto" w:fill="FFFFFF"/>
        </w:rPr>
        <w:t>test</w:t>
      </w:r>
      <w:r w:rsidR="00C1625A" w:rsidRPr="007C6812">
        <w:rPr>
          <w:rFonts w:ascii="Book Antiqua" w:hAnsi="Book Antiqua" w:cs="Times New Roman"/>
          <w:color w:val="000000"/>
          <w:sz w:val="24"/>
          <w:szCs w:val="24"/>
          <w:shd w:val="clear" w:color="auto" w:fill="FFFFFF"/>
        </w:rPr>
        <w:t>ing</w:t>
      </w:r>
      <w:r w:rsidR="00424143" w:rsidRPr="007C6812">
        <w:rPr>
          <w:rFonts w:ascii="Book Antiqua" w:hAnsi="Book Antiqua" w:cs="Times New Roman"/>
          <w:color w:val="000000"/>
          <w:sz w:val="24"/>
          <w:szCs w:val="24"/>
          <w:shd w:val="clear" w:color="auto" w:fill="FFFFFF"/>
        </w:rPr>
        <w:t xml:space="preserve"> </w:t>
      </w:r>
      <w:r w:rsidR="00DE6868" w:rsidRPr="007C6812">
        <w:rPr>
          <w:rFonts w:ascii="Book Antiqua" w:hAnsi="Book Antiqua" w:cs="Times New Roman"/>
          <w:color w:val="000000"/>
          <w:sz w:val="24"/>
          <w:szCs w:val="24"/>
          <w:shd w:val="clear" w:color="auto" w:fill="FFFFFF"/>
        </w:rPr>
        <w:t xml:space="preserve">could </w:t>
      </w:r>
      <w:r w:rsidR="00A74793" w:rsidRPr="007C6812">
        <w:rPr>
          <w:rFonts w:ascii="Book Antiqua" w:hAnsi="Book Antiqua" w:cs="Times New Roman"/>
          <w:noProof/>
          <w:color w:val="000000"/>
          <w:sz w:val="24"/>
          <w:szCs w:val="24"/>
          <w:shd w:val="clear" w:color="auto" w:fill="FFFFFF"/>
        </w:rPr>
        <w:t>be used</w:t>
      </w:r>
      <w:r w:rsidR="00DE6868" w:rsidRPr="007C6812">
        <w:rPr>
          <w:rFonts w:ascii="Book Antiqua" w:hAnsi="Book Antiqua" w:cs="Times New Roman"/>
          <w:color w:val="000000"/>
          <w:sz w:val="24"/>
          <w:szCs w:val="24"/>
          <w:shd w:val="clear" w:color="auto" w:fill="FFFFFF"/>
        </w:rPr>
        <w:t>.</w:t>
      </w:r>
      <w:r w:rsidR="00424143" w:rsidRPr="007C6812">
        <w:rPr>
          <w:rFonts w:ascii="Book Antiqua" w:hAnsi="Book Antiqua" w:cs="Times New Roman"/>
          <w:color w:val="000000"/>
          <w:sz w:val="24"/>
          <w:szCs w:val="24"/>
          <w:shd w:val="clear" w:color="auto" w:fill="FFFFFF"/>
        </w:rPr>
        <w:t xml:space="preserve"> T</w:t>
      </w:r>
      <w:r w:rsidR="00E311AD" w:rsidRPr="007C6812">
        <w:rPr>
          <w:rFonts w:ascii="Book Antiqua" w:hAnsi="Book Antiqua" w:cs="Times New Roman"/>
          <w:color w:val="000000"/>
          <w:sz w:val="24"/>
          <w:szCs w:val="24"/>
          <w:shd w:val="clear" w:color="auto" w:fill="FFFFFF"/>
        </w:rPr>
        <w:t xml:space="preserve">here were no male participants in this study, </w:t>
      </w:r>
      <w:r w:rsidR="00424143" w:rsidRPr="007C6812">
        <w:rPr>
          <w:rFonts w:ascii="Book Antiqua" w:hAnsi="Book Antiqua" w:cs="Times New Roman"/>
          <w:color w:val="000000"/>
          <w:sz w:val="24"/>
          <w:szCs w:val="24"/>
          <w:shd w:val="clear" w:color="auto" w:fill="FFFFFF"/>
        </w:rPr>
        <w:t xml:space="preserve">and as such the data should </w:t>
      </w:r>
      <w:r w:rsidR="00424143" w:rsidRPr="007C6812">
        <w:rPr>
          <w:rFonts w:ascii="Book Antiqua" w:hAnsi="Book Antiqua" w:cs="Times New Roman"/>
          <w:noProof/>
          <w:color w:val="000000"/>
          <w:sz w:val="24"/>
          <w:szCs w:val="24"/>
          <w:shd w:val="clear" w:color="auto" w:fill="FFFFFF"/>
        </w:rPr>
        <w:t>be interpreted</w:t>
      </w:r>
      <w:r w:rsidR="00424143" w:rsidRPr="007C6812">
        <w:rPr>
          <w:rFonts w:ascii="Book Antiqua" w:hAnsi="Book Antiqua" w:cs="Times New Roman"/>
          <w:color w:val="000000"/>
          <w:sz w:val="24"/>
          <w:szCs w:val="24"/>
          <w:shd w:val="clear" w:color="auto" w:fill="FFFFFF"/>
        </w:rPr>
        <w:t xml:space="preserve"> </w:t>
      </w:r>
      <w:r w:rsidR="00007CEB" w:rsidRPr="007C6812">
        <w:rPr>
          <w:rFonts w:ascii="Book Antiqua" w:hAnsi="Book Antiqua" w:cs="Times New Roman"/>
          <w:color w:val="000000"/>
          <w:sz w:val="24"/>
          <w:szCs w:val="24"/>
          <w:shd w:val="clear" w:color="auto" w:fill="FFFFFF"/>
        </w:rPr>
        <w:t>accordingly</w:t>
      </w:r>
      <w:r w:rsidR="00E311AD" w:rsidRPr="007C6812">
        <w:rPr>
          <w:rFonts w:ascii="Book Antiqua" w:hAnsi="Book Antiqua" w:cs="Times New Roman"/>
          <w:color w:val="000000"/>
          <w:sz w:val="24"/>
          <w:szCs w:val="24"/>
          <w:shd w:val="clear" w:color="auto" w:fill="FFFFFF"/>
        </w:rPr>
        <w:t>.</w:t>
      </w:r>
      <w:r w:rsidR="00C202E6" w:rsidRPr="007C6812">
        <w:rPr>
          <w:rFonts w:ascii="Book Antiqua" w:hAnsi="Book Antiqua" w:cs="Times New Roman"/>
          <w:color w:val="000000"/>
          <w:sz w:val="24"/>
          <w:szCs w:val="24"/>
          <w:shd w:val="clear" w:color="auto" w:fill="FFFFFF"/>
        </w:rPr>
        <w:t xml:space="preserve"> </w:t>
      </w:r>
      <w:r w:rsidR="00424143" w:rsidRPr="007C6812">
        <w:rPr>
          <w:rFonts w:ascii="Book Antiqua" w:hAnsi="Book Antiqua" w:cs="Times New Roman"/>
          <w:color w:val="000000"/>
          <w:sz w:val="24"/>
          <w:szCs w:val="24"/>
          <w:shd w:val="clear" w:color="auto" w:fill="FFFFFF"/>
        </w:rPr>
        <w:t xml:space="preserve">Participants </w:t>
      </w:r>
      <w:r w:rsidR="00424143" w:rsidRPr="007C6812">
        <w:rPr>
          <w:rFonts w:ascii="Book Antiqua" w:hAnsi="Book Antiqua" w:cs="Times New Roman"/>
          <w:noProof/>
          <w:color w:val="000000"/>
          <w:sz w:val="24"/>
          <w:szCs w:val="24"/>
          <w:shd w:val="clear" w:color="auto" w:fill="FFFFFF"/>
        </w:rPr>
        <w:t>were prescribed</w:t>
      </w:r>
      <w:r w:rsidR="00200686" w:rsidRPr="007C6812">
        <w:rPr>
          <w:rFonts w:ascii="Book Antiqua" w:hAnsi="Book Antiqua" w:cs="Times New Roman"/>
          <w:color w:val="000000"/>
          <w:sz w:val="24"/>
          <w:szCs w:val="24"/>
          <w:shd w:val="clear" w:color="auto" w:fill="FFFFFF"/>
        </w:rPr>
        <w:t xml:space="preserve"> different ongoing medications and treatment protocols</w:t>
      </w:r>
      <w:r w:rsidR="00BA314B" w:rsidRPr="007C6812">
        <w:rPr>
          <w:rFonts w:ascii="Book Antiqua" w:hAnsi="Book Antiqua" w:cs="Times New Roman"/>
          <w:color w:val="000000"/>
          <w:sz w:val="24"/>
          <w:szCs w:val="24"/>
          <w:shd w:val="clear" w:color="auto" w:fill="FFFFFF"/>
        </w:rPr>
        <w:t xml:space="preserve">, all of which could have impacted the </w:t>
      </w:r>
      <w:r w:rsidR="003E221B" w:rsidRPr="007C6812">
        <w:rPr>
          <w:rFonts w:ascii="Book Antiqua" w:hAnsi="Book Antiqua" w:cs="Times New Roman"/>
          <w:color w:val="000000"/>
          <w:sz w:val="24"/>
          <w:szCs w:val="24"/>
          <w:shd w:val="clear" w:color="auto" w:fill="FFFFFF"/>
        </w:rPr>
        <w:t>results;</w:t>
      </w:r>
      <w:r w:rsidR="00A74793" w:rsidRPr="007C6812">
        <w:rPr>
          <w:rFonts w:ascii="Book Antiqua" w:hAnsi="Book Antiqua" w:cs="Times New Roman"/>
          <w:color w:val="000000"/>
          <w:sz w:val="24"/>
          <w:szCs w:val="24"/>
          <w:shd w:val="clear" w:color="auto" w:fill="FFFFFF"/>
        </w:rPr>
        <w:t xml:space="preserve"> </w:t>
      </w:r>
      <w:r w:rsidR="00BA314B" w:rsidRPr="007C6812">
        <w:rPr>
          <w:rFonts w:ascii="Book Antiqua" w:hAnsi="Book Antiqua" w:cs="Times New Roman"/>
          <w:color w:val="000000"/>
          <w:sz w:val="24"/>
          <w:szCs w:val="24"/>
          <w:shd w:val="clear" w:color="auto" w:fill="FFFFFF"/>
        </w:rPr>
        <w:t>t</w:t>
      </w:r>
      <w:r w:rsidR="00200686" w:rsidRPr="007C6812">
        <w:rPr>
          <w:rFonts w:ascii="Book Antiqua" w:hAnsi="Book Antiqua" w:cs="Times New Roman"/>
          <w:color w:val="000000"/>
          <w:sz w:val="24"/>
          <w:szCs w:val="24"/>
          <w:shd w:val="clear" w:color="auto" w:fill="FFFFFF"/>
        </w:rPr>
        <w:t xml:space="preserve">his </w:t>
      </w:r>
      <w:r w:rsidR="00200686" w:rsidRPr="007C6812">
        <w:rPr>
          <w:rFonts w:ascii="Book Antiqua" w:hAnsi="Book Antiqua" w:cs="Times New Roman"/>
          <w:noProof/>
          <w:color w:val="000000"/>
          <w:sz w:val="24"/>
          <w:szCs w:val="24"/>
          <w:shd w:val="clear" w:color="auto" w:fill="FFFFFF"/>
        </w:rPr>
        <w:t>does</w:t>
      </w:r>
      <w:r w:rsidR="00BA314B" w:rsidRPr="007C6812">
        <w:rPr>
          <w:rFonts w:ascii="Book Antiqua" w:hAnsi="Book Antiqua" w:cs="Times New Roman"/>
          <w:noProof/>
          <w:color w:val="000000"/>
          <w:sz w:val="24"/>
          <w:szCs w:val="24"/>
          <w:shd w:val="clear" w:color="auto" w:fill="FFFFFF"/>
        </w:rPr>
        <w:t xml:space="preserve"> </w:t>
      </w:r>
      <w:r w:rsidR="00007CEB" w:rsidRPr="007C6812">
        <w:rPr>
          <w:rFonts w:ascii="Book Antiqua" w:hAnsi="Book Antiqua" w:cs="Times New Roman"/>
          <w:noProof/>
          <w:color w:val="000000"/>
          <w:sz w:val="24"/>
          <w:szCs w:val="24"/>
          <w:shd w:val="clear" w:color="auto" w:fill="FFFFFF"/>
        </w:rPr>
        <w:t xml:space="preserve">however </w:t>
      </w:r>
      <w:r w:rsidR="00200686" w:rsidRPr="007C6812">
        <w:rPr>
          <w:rFonts w:ascii="Book Antiqua" w:hAnsi="Book Antiqua" w:cs="Times New Roman"/>
          <w:color w:val="000000"/>
          <w:sz w:val="24"/>
          <w:szCs w:val="24"/>
          <w:shd w:val="clear" w:color="auto" w:fill="FFFFFF"/>
        </w:rPr>
        <w:t xml:space="preserve">represent </w:t>
      </w:r>
      <w:r w:rsidR="00200686" w:rsidRPr="007C6812">
        <w:rPr>
          <w:rFonts w:ascii="Book Antiqua" w:hAnsi="Book Antiqua" w:cs="Times New Roman"/>
          <w:noProof/>
          <w:color w:val="000000"/>
          <w:sz w:val="24"/>
          <w:szCs w:val="24"/>
          <w:shd w:val="clear" w:color="auto" w:fill="FFFFFF"/>
        </w:rPr>
        <w:t xml:space="preserve">a </w:t>
      </w:r>
      <w:r w:rsidR="00A74793" w:rsidRPr="007C6812">
        <w:rPr>
          <w:rFonts w:ascii="Book Antiqua" w:hAnsi="Book Antiqua" w:cs="Times New Roman"/>
          <w:noProof/>
          <w:color w:val="000000"/>
          <w:sz w:val="24"/>
          <w:szCs w:val="24"/>
          <w:shd w:val="clear" w:color="auto" w:fill="FFFFFF"/>
        </w:rPr>
        <w:t>real</w:t>
      </w:r>
      <w:r w:rsidR="00C1625A" w:rsidRPr="007C6812">
        <w:rPr>
          <w:rFonts w:ascii="Book Antiqua" w:hAnsi="Book Antiqua" w:cs="Times New Roman"/>
          <w:noProof/>
          <w:color w:val="000000"/>
          <w:sz w:val="24"/>
          <w:szCs w:val="24"/>
          <w:shd w:val="clear" w:color="auto" w:fill="FFFFFF"/>
        </w:rPr>
        <w:t xml:space="preserve"> world group of</w:t>
      </w:r>
      <w:r w:rsidR="00C1625A" w:rsidRPr="007C6812">
        <w:rPr>
          <w:rFonts w:ascii="Book Antiqua" w:hAnsi="Book Antiqua" w:cs="Times New Roman"/>
          <w:color w:val="000000"/>
          <w:sz w:val="24"/>
          <w:szCs w:val="24"/>
          <w:shd w:val="clear" w:color="auto" w:fill="FFFFFF"/>
        </w:rPr>
        <w:t xml:space="preserve"> cancer survivors</w:t>
      </w:r>
      <w:r w:rsidR="00200686" w:rsidRPr="007C6812">
        <w:rPr>
          <w:rFonts w:ascii="Book Antiqua" w:hAnsi="Book Antiqua" w:cs="Times New Roman"/>
          <w:color w:val="000000"/>
          <w:sz w:val="24"/>
          <w:szCs w:val="24"/>
          <w:shd w:val="clear" w:color="auto" w:fill="FFFFFF"/>
        </w:rPr>
        <w:t>.</w:t>
      </w:r>
      <w:r w:rsidR="00222676" w:rsidRPr="007C6812">
        <w:rPr>
          <w:rFonts w:ascii="Book Antiqua" w:hAnsi="Book Antiqua" w:cs="Times New Roman"/>
          <w:color w:val="000000"/>
          <w:sz w:val="24"/>
          <w:szCs w:val="24"/>
          <w:shd w:val="clear" w:color="auto" w:fill="FFFFFF"/>
        </w:rPr>
        <w:t xml:space="preserve"> </w:t>
      </w:r>
    </w:p>
    <w:p w14:paraId="55F19EA3" w14:textId="610DC618" w:rsidR="006844C5" w:rsidRPr="007C6812" w:rsidRDefault="008223B1" w:rsidP="00AA7B1F">
      <w:pPr>
        <w:widowControl w:val="0"/>
        <w:spacing w:after="0" w:line="360" w:lineRule="auto"/>
        <w:ind w:firstLineChars="100" w:firstLine="240"/>
        <w:jc w:val="both"/>
        <w:rPr>
          <w:rFonts w:ascii="Book Antiqua" w:hAnsi="Book Antiqua" w:cs="Times New Roman"/>
          <w:color w:val="000000"/>
          <w:sz w:val="24"/>
          <w:szCs w:val="24"/>
          <w:shd w:val="clear" w:color="auto" w:fill="FFFFFF"/>
        </w:rPr>
      </w:pPr>
      <w:r w:rsidRPr="007C6812">
        <w:rPr>
          <w:rFonts w:ascii="Book Antiqua" w:hAnsi="Book Antiqua" w:cs="Times New Roman"/>
          <w:color w:val="000000"/>
          <w:sz w:val="24"/>
          <w:szCs w:val="24"/>
          <w:shd w:val="clear" w:color="auto" w:fill="FFFFFF"/>
        </w:rPr>
        <w:t>I</w:t>
      </w:r>
      <w:r w:rsidR="0020544E" w:rsidRPr="007C6812">
        <w:rPr>
          <w:rFonts w:ascii="Book Antiqua" w:hAnsi="Book Antiqua" w:cs="Times New Roman"/>
          <w:color w:val="000000"/>
          <w:sz w:val="24"/>
          <w:szCs w:val="24"/>
          <w:shd w:val="clear" w:color="auto" w:fill="FFFFFF"/>
        </w:rPr>
        <w:t>n conclusion</w:t>
      </w:r>
      <w:r w:rsidR="008A693D" w:rsidRPr="007C6812">
        <w:rPr>
          <w:rFonts w:ascii="Book Antiqua" w:hAnsi="Book Antiqua" w:cs="Times New Roman"/>
          <w:color w:val="000000"/>
          <w:sz w:val="24"/>
          <w:szCs w:val="24"/>
          <w:shd w:val="clear" w:color="auto" w:fill="FFFFFF"/>
        </w:rPr>
        <w:t>,</w:t>
      </w:r>
      <w:r w:rsidR="0020544E" w:rsidRPr="007C6812">
        <w:rPr>
          <w:rFonts w:ascii="Book Antiqua" w:hAnsi="Book Antiqua" w:cs="Times New Roman"/>
          <w:color w:val="000000"/>
          <w:sz w:val="24"/>
          <w:szCs w:val="24"/>
          <w:shd w:val="clear" w:color="auto" w:fill="FFFFFF"/>
        </w:rPr>
        <w:t xml:space="preserve"> </w:t>
      </w:r>
      <w:r w:rsidR="0085672E" w:rsidRPr="007C6812">
        <w:rPr>
          <w:rFonts w:ascii="Book Antiqua" w:hAnsi="Book Antiqua" w:cs="Times New Roman"/>
          <w:color w:val="000000"/>
          <w:sz w:val="24"/>
          <w:szCs w:val="24"/>
          <w:shd w:val="clear" w:color="auto" w:fill="FFFFFF"/>
        </w:rPr>
        <w:t xml:space="preserve">this study shows promise for the use of </w:t>
      </w:r>
      <w:r w:rsidR="00C1625A" w:rsidRPr="007C6812">
        <w:rPr>
          <w:rFonts w:ascii="Book Antiqua" w:hAnsi="Book Antiqua" w:cs="Times New Roman"/>
          <w:color w:val="000000"/>
          <w:sz w:val="24"/>
          <w:szCs w:val="24"/>
          <w:shd w:val="clear" w:color="auto" w:fill="FFFFFF"/>
        </w:rPr>
        <w:t>LVHIIT</w:t>
      </w:r>
      <w:r w:rsidR="00687B4E" w:rsidRPr="007C6812">
        <w:rPr>
          <w:rFonts w:ascii="Book Antiqua" w:hAnsi="Book Antiqua" w:cs="Times New Roman"/>
          <w:color w:val="000000"/>
          <w:sz w:val="24"/>
          <w:szCs w:val="24"/>
          <w:shd w:val="clear" w:color="auto" w:fill="FFFFFF"/>
        </w:rPr>
        <w:t xml:space="preserve"> in the cancer population</w:t>
      </w:r>
      <w:r w:rsidR="003A2759" w:rsidRPr="007C6812">
        <w:rPr>
          <w:rFonts w:ascii="Book Antiqua" w:hAnsi="Book Antiqua" w:cs="Times New Roman"/>
          <w:color w:val="000000"/>
          <w:sz w:val="24"/>
          <w:szCs w:val="24"/>
          <w:shd w:val="clear" w:color="auto" w:fill="FFFFFF"/>
        </w:rPr>
        <w:t xml:space="preserve">. </w:t>
      </w:r>
      <w:r w:rsidR="00BD0F3B" w:rsidRPr="007C6812">
        <w:rPr>
          <w:rFonts w:ascii="Book Antiqua" w:hAnsi="Book Antiqua" w:cs="Times New Roman"/>
          <w:sz w:val="24"/>
          <w:szCs w:val="24"/>
        </w:rPr>
        <w:t xml:space="preserve">The encouraging results opens up the possibility of introducing LVHIIT in therapy programs, as a shorter and </w:t>
      </w:r>
      <w:r w:rsidR="00BD0F3B" w:rsidRPr="007C6812">
        <w:rPr>
          <w:rFonts w:ascii="Book Antiqua" w:hAnsi="Book Antiqua" w:cs="Times New Roman"/>
          <w:noProof/>
          <w:sz w:val="24"/>
          <w:szCs w:val="24"/>
        </w:rPr>
        <w:t>more efficacious</w:t>
      </w:r>
      <w:r w:rsidR="00BD0F3B" w:rsidRPr="007C6812">
        <w:rPr>
          <w:rFonts w:ascii="Book Antiqua" w:hAnsi="Book Antiqua" w:cs="Times New Roman"/>
          <w:sz w:val="24"/>
          <w:szCs w:val="24"/>
        </w:rPr>
        <w:t xml:space="preserve"> exercise to increase the fitness levels in cancer survivors.</w:t>
      </w:r>
      <w:r w:rsidR="005307A6" w:rsidRPr="007C6812">
        <w:rPr>
          <w:rFonts w:ascii="Book Antiqua" w:hAnsi="Book Antiqua" w:cs="Times New Roman"/>
          <w:sz w:val="24"/>
          <w:szCs w:val="24"/>
        </w:rPr>
        <w:t xml:space="preserve"> </w:t>
      </w:r>
      <w:r w:rsidR="003A2759" w:rsidRPr="007C6812">
        <w:rPr>
          <w:rFonts w:ascii="Book Antiqua" w:hAnsi="Book Antiqua" w:cs="Times New Roman"/>
          <w:color w:val="000000"/>
          <w:sz w:val="24"/>
          <w:szCs w:val="24"/>
          <w:shd w:val="clear" w:color="auto" w:fill="FFFFFF"/>
        </w:rPr>
        <w:t xml:space="preserve">The </w:t>
      </w:r>
      <w:r w:rsidR="00C1625A" w:rsidRPr="007C6812">
        <w:rPr>
          <w:rFonts w:ascii="Book Antiqua" w:hAnsi="Book Antiqua" w:cs="Times New Roman"/>
          <w:color w:val="000000"/>
          <w:sz w:val="24"/>
          <w:szCs w:val="24"/>
          <w:shd w:val="clear" w:color="auto" w:fill="FFFFFF"/>
        </w:rPr>
        <w:t>LVHIIT</w:t>
      </w:r>
      <w:r w:rsidR="003A2759" w:rsidRPr="007C6812">
        <w:rPr>
          <w:rFonts w:ascii="Book Antiqua" w:hAnsi="Book Antiqua" w:cs="Times New Roman"/>
          <w:color w:val="000000"/>
          <w:sz w:val="24"/>
          <w:szCs w:val="24"/>
          <w:shd w:val="clear" w:color="auto" w:fill="FFFFFF"/>
        </w:rPr>
        <w:t xml:space="preserve"> </w:t>
      </w:r>
      <w:r w:rsidR="001778AE" w:rsidRPr="007C6812">
        <w:rPr>
          <w:rFonts w:ascii="Book Antiqua" w:hAnsi="Book Antiqua" w:cs="Times New Roman"/>
          <w:color w:val="000000"/>
          <w:sz w:val="24"/>
          <w:szCs w:val="24"/>
          <w:shd w:val="clear" w:color="auto" w:fill="FFFFFF"/>
        </w:rPr>
        <w:t>protocol</w:t>
      </w:r>
      <w:r w:rsidR="00687B4E" w:rsidRPr="007C6812">
        <w:rPr>
          <w:rFonts w:ascii="Book Antiqua" w:hAnsi="Book Antiqua" w:cs="Times New Roman"/>
          <w:color w:val="000000"/>
          <w:sz w:val="24"/>
          <w:szCs w:val="24"/>
          <w:shd w:val="clear" w:color="auto" w:fill="FFFFFF"/>
        </w:rPr>
        <w:t xml:space="preserve"> </w:t>
      </w:r>
      <w:r w:rsidR="0085672E" w:rsidRPr="007C6812">
        <w:rPr>
          <w:rFonts w:ascii="Book Antiqua" w:hAnsi="Book Antiqua" w:cs="Times New Roman"/>
          <w:color w:val="000000"/>
          <w:sz w:val="24"/>
          <w:szCs w:val="24"/>
          <w:shd w:val="clear" w:color="auto" w:fill="FFFFFF"/>
        </w:rPr>
        <w:t>improve</w:t>
      </w:r>
      <w:r w:rsidR="00687B4E" w:rsidRPr="007C6812">
        <w:rPr>
          <w:rFonts w:ascii="Book Antiqua" w:hAnsi="Book Antiqua" w:cs="Times New Roman"/>
          <w:color w:val="000000"/>
          <w:sz w:val="24"/>
          <w:szCs w:val="24"/>
          <w:shd w:val="clear" w:color="auto" w:fill="FFFFFF"/>
        </w:rPr>
        <w:t>d</w:t>
      </w:r>
      <w:r w:rsidR="0085672E" w:rsidRPr="007C6812">
        <w:rPr>
          <w:rFonts w:ascii="Book Antiqua" w:hAnsi="Book Antiqua" w:cs="Times New Roman"/>
          <w:color w:val="000000"/>
          <w:sz w:val="24"/>
          <w:szCs w:val="24"/>
          <w:shd w:val="clear" w:color="auto" w:fill="FFFFFF"/>
        </w:rPr>
        <w:t xml:space="preserve"> fitness</w:t>
      </w:r>
      <w:r w:rsidR="00687B4E" w:rsidRPr="007C6812">
        <w:rPr>
          <w:rFonts w:ascii="Book Antiqua" w:hAnsi="Book Antiqua" w:cs="Times New Roman"/>
          <w:color w:val="000000"/>
          <w:sz w:val="24"/>
          <w:szCs w:val="24"/>
          <w:shd w:val="clear" w:color="auto" w:fill="FFFFFF"/>
        </w:rPr>
        <w:t xml:space="preserve"> and </w:t>
      </w:r>
      <w:r w:rsidR="0085672E" w:rsidRPr="007C6812">
        <w:rPr>
          <w:rFonts w:ascii="Book Antiqua" w:hAnsi="Book Antiqua" w:cs="Times New Roman"/>
          <w:color w:val="000000"/>
          <w:sz w:val="24"/>
          <w:szCs w:val="24"/>
          <w:shd w:val="clear" w:color="auto" w:fill="FFFFFF"/>
        </w:rPr>
        <w:t xml:space="preserve">functional capacity </w:t>
      </w:r>
      <w:r w:rsidR="00687B4E" w:rsidRPr="007C6812">
        <w:rPr>
          <w:rFonts w:ascii="Book Antiqua" w:hAnsi="Book Antiqua" w:cs="Times New Roman"/>
          <w:color w:val="000000"/>
          <w:sz w:val="24"/>
          <w:szCs w:val="24"/>
          <w:shd w:val="clear" w:color="auto" w:fill="FFFFFF"/>
        </w:rPr>
        <w:t xml:space="preserve">and decreased waist circumference compared with CLMIT. Both LVHIIT and CLMIT improved </w:t>
      </w:r>
      <w:r w:rsidR="00C1625A" w:rsidRPr="007C6812">
        <w:rPr>
          <w:rFonts w:ascii="Book Antiqua" w:hAnsi="Book Antiqua" w:cs="Times New Roman"/>
          <w:color w:val="000000"/>
          <w:sz w:val="24"/>
          <w:szCs w:val="24"/>
          <w:shd w:val="clear" w:color="auto" w:fill="FFFFFF"/>
        </w:rPr>
        <w:t>QoL</w:t>
      </w:r>
      <w:r w:rsidR="00687B4E" w:rsidRPr="007C6812">
        <w:rPr>
          <w:rFonts w:ascii="Book Antiqua" w:hAnsi="Book Antiqua" w:cs="Times New Roman"/>
          <w:color w:val="000000"/>
          <w:sz w:val="24"/>
          <w:szCs w:val="24"/>
          <w:shd w:val="clear" w:color="auto" w:fill="FFFFFF"/>
        </w:rPr>
        <w:t xml:space="preserve">. LVHIIT </w:t>
      </w:r>
      <w:r w:rsidR="00007CEB" w:rsidRPr="007C6812">
        <w:rPr>
          <w:rFonts w:ascii="Book Antiqua" w:hAnsi="Book Antiqua" w:cs="Times New Roman"/>
          <w:color w:val="000000"/>
          <w:sz w:val="24"/>
          <w:szCs w:val="24"/>
          <w:shd w:val="clear" w:color="auto" w:fill="FFFFFF"/>
        </w:rPr>
        <w:t>may be</w:t>
      </w:r>
      <w:r w:rsidR="00687B4E" w:rsidRPr="007C6812">
        <w:rPr>
          <w:rFonts w:ascii="Book Antiqua" w:hAnsi="Book Antiqua" w:cs="Times New Roman"/>
          <w:color w:val="000000"/>
          <w:sz w:val="24"/>
          <w:szCs w:val="24"/>
          <w:shd w:val="clear" w:color="auto" w:fill="FFFFFF"/>
        </w:rPr>
        <w:t xml:space="preserve"> </w:t>
      </w:r>
      <w:r w:rsidR="0085672E" w:rsidRPr="007C6812">
        <w:rPr>
          <w:rFonts w:ascii="Book Antiqua" w:hAnsi="Book Antiqua" w:cs="Times New Roman"/>
          <w:color w:val="000000"/>
          <w:sz w:val="24"/>
          <w:szCs w:val="24"/>
          <w:shd w:val="clear" w:color="auto" w:fill="FFFFFF"/>
        </w:rPr>
        <w:t xml:space="preserve">an effective alternative to traditional exercise prescription within this population. The </w:t>
      </w:r>
      <w:r w:rsidR="00B90EF7" w:rsidRPr="007C6812">
        <w:rPr>
          <w:rFonts w:ascii="Book Antiqua" w:hAnsi="Book Antiqua" w:cs="Times New Roman"/>
          <w:color w:val="000000"/>
          <w:sz w:val="24"/>
          <w:szCs w:val="24"/>
          <w:shd w:val="clear" w:color="auto" w:fill="FFFFFF"/>
        </w:rPr>
        <w:t xml:space="preserve">benefit of LVHIIT is that </w:t>
      </w:r>
      <w:r w:rsidR="003E221B" w:rsidRPr="007C6812">
        <w:rPr>
          <w:rFonts w:ascii="Book Antiqua" w:hAnsi="Book Antiqua" w:cs="Times New Roman"/>
          <w:color w:val="000000"/>
          <w:sz w:val="24"/>
          <w:szCs w:val="24"/>
          <w:shd w:val="clear" w:color="auto" w:fill="FFFFFF"/>
        </w:rPr>
        <w:t xml:space="preserve">for selected variables </w:t>
      </w:r>
      <w:r w:rsidR="00B90EF7" w:rsidRPr="007C6812">
        <w:rPr>
          <w:rFonts w:ascii="Book Antiqua" w:hAnsi="Book Antiqua" w:cs="Times New Roman"/>
          <w:noProof/>
          <w:color w:val="000000"/>
          <w:sz w:val="24"/>
          <w:szCs w:val="24"/>
          <w:shd w:val="clear" w:color="auto" w:fill="FFFFFF"/>
        </w:rPr>
        <w:t>it produces mor</w:t>
      </w:r>
      <w:r w:rsidR="006844C5" w:rsidRPr="007C6812">
        <w:rPr>
          <w:rFonts w:ascii="Book Antiqua" w:hAnsi="Book Antiqua" w:cs="Times New Roman"/>
          <w:noProof/>
          <w:color w:val="000000"/>
          <w:sz w:val="24"/>
          <w:szCs w:val="24"/>
          <w:shd w:val="clear" w:color="auto" w:fill="FFFFFF"/>
        </w:rPr>
        <w:t>e pronounced results compared with</w:t>
      </w:r>
      <w:r w:rsidR="00B90EF7" w:rsidRPr="007C6812">
        <w:rPr>
          <w:rFonts w:ascii="Book Antiqua" w:hAnsi="Book Antiqua" w:cs="Times New Roman"/>
          <w:noProof/>
          <w:color w:val="000000"/>
          <w:sz w:val="24"/>
          <w:szCs w:val="24"/>
          <w:shd w:val="clear" w:color="auto" w:fill="FFFFFF"/>
        </w:rPr>
        <w:t xml:space="preserve"> CMIT and it is </w:t>
      </w:r>
      <w:r w:rsidR="0085672E" w:rsidRPr="007C6812">
        <w:rPr>
          <w:rFonts w:ascii="Book Antiqua" w:hAnsi="Book Antiqua" w:cs="Times New Roman"/>
          <w:color w:val="000000"/>
          <w:sz w:val="24"/>
          <w:szCs w:val="24"/>
          <w:shd w:val="clear" w:color="auto" w:fill="FFFFFF"/>
        </w:rPr>
        <w:t xml:space="preserve">short </w:t>
      </w:r>
      <w:r w:rsidR="00C1625A" w:rsidRPr="007C6812">
        <w:rPr>
          <w:rFonts w:ascii="Book Antiqua" w:hAnsi="Book Antiqua" w:cs="Times New Roman"/>
          <w:color w:val="000000"/>
          <w:sz w:val="24"/>
          <w:szCs w:val="24"/>
          <w:shd w:val="clear" w:color="auto" w:fill="FFFFFF"/>
        </w:rPr>
        <w:t xml:space="preserve">in duration </w:t>
      </w:r>
      <w:r w:rsidR="0085672E" w:rsidRPr="007C6812">
        <w:rPr>
          <w:rFonts w:ascii="Book Antiqua" w:hAnsi="Book Antiqua" w:cs="Times New Roman"/>
          <w:color w:val="000000"/>
          <w:sz w:val="24"/>
          <w:szCs w:val="24"/>
          <w:shd w:val="clear" w:color="auto" w:fill="FFFFFF"/>
        </w:rPr>
        <w:t>which could</w:t>
      </w:r>
      <w:r w:rsidR="00116043" w:rsidRPr="007C6812">
        <w:rPr>
          <w:rFonts w:ascii="Book Antiqua" w:hAnsi="Book Antiqua" w:cs="Times New Roman"/>
          <w:color w:val="000000"/>
          <w:sz w:val="24"/>
          <w:szCs w:val="24"/>
          <w:shd w:val="clear" w:color="auto" w:fill="FFFFFF"/>
        </w:rPr>
        <w:t xml:space="preserve"> entice</w:t>
      </w:r>
      <w:r w:rsidR="008A693D" w:rsidRPr="007C6812">
        <w:rPr>
          <w:rFonts w:ascii="Book Antiqua" w:hAnsi="Book Antiqua" w:cs="Times New Roman"/>
          <w:color w:val="000000"/>
          <w:sz w:val="24"/>
          <w:szCs w:val="24"/>
          <w:shd w:val="clear" w:color="auto" w:fill="FFFFFF"/>
        </w:rPr>
        <w:t xml:space="preserve"> more cancer survivors</w:t>
      </w:r>
      <w:r w:rsidR="00116043" w:rsidRPr="007C6812">
        <w:rPr>
          <w:rFonts w:ascii="Book Antiqua" w:hAnsi="Book Antiqua" w:cs="Times New Roman"/>
          <w:color w:val="000000"/>
          <w:sz w:val="24"/>
          <w:szCs w:val="24"/>
          <w:shd w:val="clear" w:color="auto" w:fill="FFFFFF"/>
        </w:rPr>
        <w:t xml:space="preserve"> to participate in </w:t>
      </w:r>
      <w:r w:rsidR="008A693D" w:rsidRPr="007C6812">
        <w:rPr>
          <w:rFonts w:ascii="Book Antiqua" w:hAnsi="Book Antiqua" w:cs="Times New Roman"/>
          <w:noProof/>
          <w:color w:val="000000"/>
          <w:sz w:val="24"/>
          <w:szCs w:val="24"/>
          <w:shd w:val="clear" w:color="auto" w:fill="FFFFFF"/>
        </w:rPr>
        <w:t>exercise</w:t>
      </w:r>
      <w:r w:rsidR="00961522" w:rsidRPr="007C6812">
        <w:rPr>
          <w:rFonts w:ascii="Book Antiqua" w:hAnsi="Book Antiqua" w:cs="Times New Roman"/>
          <w:noProof/>
          <w:color w:val="000000"/>
          <w:sz w:val="24"/>
          <w:szCs w:val="24"/>
          <w:shd w:val="clear" w:color="auto" w:fill="FFFFFF"/>
        </w:rPr>
        <w:t xml:space="preserve"> as time is a </w:t>
      </w:r>
      <w:r w:rsidR="00961522" w:rsidRPr="007C6812">
        <w:rPr>
          <w:rFonts w:ascii="Book Antiqua" w:hAnsi="Book Antiqua" w:cs="Times New Roman"/>
          <w:noProof/>
          <w:color w:val="000000"/>
          <w:sz w:val="24"/>
          <w:szCs w:val="24"/>
          <w:shd w:val="clear" w:color="auto" w:fill="FFFFFF"/>
        </w:rPr>
        <w:lastRenderedPageBreak/>
        <w:t>barrier</w:t>
      </w:r>
      <w:r w:rsidR="00210B45" w:rsidRPr="007C6812">
        <w:rPr>
          <w:rFonts w:ascii="Book Antiqua" w:hAnsi="Book Antiqua" w:cs="Times New Roman"/>
          <w:sz w:val="24"/>
          <w:szCs w:val="24"/>
          <w:vertAlign w:val="superscript"/>
          <w:lang w:eastAsia="zh-CN"/>
        </w:rPr>
        <w:t>[68]</w:t>
      </w:r>
      <w:r w:rsidR="0020544E" w:rsidRPr="007C6812">
        <w:rPr>
          <w:rFonts w:ascii="Book Antiqua" w:hAnsi="Book Antiqua" w:cs="Times New Roman"/>
          <w:color w:val="000000"/>
          <w:sz w:val="24"/>
          <w:szCs w:val="24"/>
          <w:shd w:val="clear" w:color="auto" w:fill="FFFFFF"/>
        </w:rPr>
        <w:t xml:space="preserve">. </w:t>
      </w:r>
      <w:r w:rsidR="00443A71" w:rsidRPr="007C6812">
        <w:rPr>
          <w:rFonts w:ascii="Book Antiqua" w:hAnsi="Book Antiqua" w:cs="Times New Roman"/>
          <w:color w:val="000000"/>
          <w:sz w:val="24"/>
          <w:szCs w:val="24"/>
          <w:shd w:val="clear" w:color="auto" w:fill="FFFFFF"/>
        </w:rPr>
        <w:t xml:space="preserve">This study highlights that the most commonly prescribed CLMIT may not be enough to induce clinically relevant changes in cancer survivors. </w:t>
      </w:r>
      <w:r w:rsidR="008A693D" w:rsidRPr="007C6812">
        <w:rPr>
          <w:rFonts w:ascii="Book Antiqua" w:hAnsi="Book Antiqua" w:cs="Times New Roman"/>
          <w:color w:val="000000"/>
          <w:sz w:val="24"/>
          <w:szCs w:val="24"/>
          <w:shd w:val="clear" w:color="auto" w:fill="FFFFFF"/>
        </w:rPr>
        <w:t>Additional</w:t>
      </w:r>
      <w:r w:rsidR="00566830" w:rsidRPr="007C6812">
        <w:rPr>
          <w:rFonts w:ascii="Book Antiqua" w:hAnsi="Book Antiqua" w:cs="Times New Roman"/>
          <w:color w:val="000000"/>
          <w:sz w:val="24"/>
          <w:szCs w:val="24"/>
          <w:shd w:val="clear" w:color="auto" w:fill="FFFFFF"/>
        </w:rPr>
        <w:t xml:space="preserve"> research is required to </w:t>
      </w:r>
      <w:r w:rsidR="0066413E" w:rsidRPr="007C6812">
        <w:rPr>
          <w:rFonts w:ascii="Book Antiqua" w:hAnsi="Book Antiqua" w:cs="Times New Roman"/>
          <w:color w:val="000000"/>
          <w:sz w:val="24"/>
          <w:szCs w:val="24"/>
          <w:shd w:val="clear" w:color="auto" w:fill="FFFFFF"/>
        </w:rPr>
        <w:t xml:space="preserve">fully </w:t>
      </w:r>
      <w:r w:rsidR="00566830" w:rsidRPr="007C6812">
        <w:rPr>
          <w:rFonts w:ascii="Book Antiqua" w:hAnsi="Book Antiqua" w:cs="Times New Roman"/>
          <w:color w:val="000000"/>
          <w:sz w:val="24"/>
          <w:szCs w:val="24"/>
          <w:shd w:val="clear" w:color="auto" w:fill="FFFFFF"/>
        </w:rPr>
        <w:t xml:space="preserve">understand the </w:t>
      </w:r>
      <w:r w:rsidR="00CB274A" w:rsidRPr="007C6812">
        <w:rPr>
          <w:rFonts w:ascii="Book Antiqua" w:hAnsi="Book Antiqua" w:cs="Times New Roman"/>
          <w:color w:val="000000"/>
          <w:sz w:val="24"/>
          <w:szCs w:val="24"/>
          <w:shd w:val="clear" w:color="auto" w:fill="FFFFFF"/>
        </w:rPr>
        <w:t xml:space="preserve">mechanisms involved in the changes </w:t>
      </w:r>
      <w:r w:rsidR="00D2421E" w:rsidRPr="007C6812">
        <w:rPr>
          <w:rFonts w:ascii="Book Antiqua" w:hAnsi="Book Antiqua" w:cs="Times New Roman"/>
          <w:color w:val="000000"/>
          <w:sz w:val="24"/>
          <w:szCs w:val="24"/>
          <w:shd w:val="clear" w:color="auto" w:fill="FFFFFF"/>
        </w:rPr>
        <w:t>identified</w:t>
      </w:r>
      <w:r w:rsidR="00CB274A" w:rsidRPr="007C6812">
        <w:rPr>
          <w:rFonts w:ascii="Book Antiqua" w:hAnsi="Book Antiqua" w:cs="Times New Roman"/>
          <w:color w:val="000000"/>
          <w:sz w:val="24"/>
          <w:szCs w:val="24"/>
          <w:shd w:val="clear" w:color="auto" w:fill="FFFFFF"/>
        </w:rPr>
        <w:t xml:space="preserve"> in </w:t>
      </w:r>
      <w:r w:rsidR="00D90B23" w:rsidRPr="007C6812">
        <w:rPr>
          <w:rFonts w:ascii="Book Antiqua" w:hAnsi="Book Antiqua" w:cs="Times New Roman"/>
          <w:color w:val="000000"/>
          <w:sz w:val="24"/>
          <w:szCs w:val="24"/>
          <w:shd w:val="clear" w:color="auto" w:fill="FFFFFF"/>
        </w:rPr>
        <w:t>this study</w:t>
      </w:r>
      <w:r w:rsidR="001778AE" w:rsidRPr="007C6812">
        <w:rPr>
          <w:rFonts w:ascii="Book Antiqua" w:hAnsi="Book Antiqua" w:cs="Times New Roman"/>
          <w:color w:val="000000"/>
          <w:sz w:val="24"/>
          <w:szCs w:val="24"/>
          <w:shd w:val="clear" w:color="auto" w:fill="FFFFFF"/>
        </w:rPr>
        <w:t xml:space="preserve"> in relation to</w:t>
      </w:r>
      <w:r w:rsidR="00CB274A" w:rsidRPr="007C6812">
        <w:rPr>
          <w:rFonts w:ascii="Book Antiqua" w:hAnsi="Book Antiqua" w:cs="Times New Roman"/>
          <w:color w:val="000000"/>
          <w:sz w:val="24"/>
          <w:szCs w:val="24"/>
          <w:shd w:val="clear" w:color="auto" w:fill="FFFFFF"/>
        </w:rPr>
        <w:t xml:space="preserve"> different </w:t>
      </w:r>
      <w:r w:rsidR="0085672E" w:rsidRPr="007C6812">
        <w:rPr>
          <w:rFonts w:ascii="Book Antiqua" w:hAnsi="Book Antiqua" w:cs="Times New Roman"/>
          <w:color w:val="000000"/>
          <w:sz w:val="24"/>
          <w:szCs w:val="24"/>
          <w:shd w:val="clear" w:color="auto" w:fill="FFFFFF"/>
        </w:rPr>
        <w:t xml:space="preserve">doses </w:t>
      </w:r>
      <w:r w:rsidR="00CB274A" w:rsidRPr="007C6812">
        <w:rPr>
          <w:rFonts w:ascii="Book Antiqua" w:hAnsi="Book Antiqua" w:cs="Times New Roman"/>
          <w:color w:val="000000"/>
          <w:sz w:val="24"/>
          <w:szCs w:val="24"/>
          <w:shd w:val="clear" w:color="auto" w:fill="FFFFFF"/>
        </w:rPr>
        <w:t xml:space="preserve">of </w:t>
      </w:r>
      <w:r w:rsidR="00CB274A" w:rsidRPr="007C6812">
        <w:rPr>
          <w:rFonts w:ascii="Book Antiqua" w:hAnsi="Book Antiqua" w:cs="Times New Roman"/>
          <w:noProof/>
          <w:color w:val="000000"/>
          <w:sz w:val="24"/>
          <w:szCs w:val="24"/>
          <w:shd w:val="clear" w:color="auto" w:fill="FFFFFF"/>
        </w:rPr>
        <w:t>exercise</w:t>
      </w:r>
      <w:r w:rsidR="001778AE" w:rsidRPr="007C6812">
        <w:rPr>
          <w:rFonts w:ascii="Book Antiqua" w:hAnsi="Book Antiqua" w:cs="Times New Roman"/>
          <w:noProof/>
          <w:color w:val="000000"/>
          <w:sz w:val="24"/>
          <w:szCs w:val="24"/>
          <w:shd w:val="clear" w:color="auto" w:fill="FFFFFF"/>
        </w:rPr>
        <w:t>. This</w:t>
      </w:r>
      <w:r w:rsidR="00D90B23" w:rsidRPr="007C6812">
        <w:rPr>
          <w:rFonts w:ascii="Book Antiqua" w:hAnsi="Book Antiqua" w:cs="Times New Roman"/>
          <w:color w:val="000000"/>
          <w:sz w:val="24"/>
          <w:szCs w:val="24"/>
          <w:shd w:val="clear" w:color="auto" w:fill="FFFFFF"/>
        </w:rPr>
        <w:t xml:space="preserve"> research would be highly beneficial to assist</w:t>
      </w:r>
      <w:r w:rsidR="00CB274A" w:rsidRPr="007C6812">
        <w:rPr>
          <w:rFonts w:ascii="Book Antiqua" w:hAnsi="Book Antiqua" w:cs="Times New Roman"/>
          <w:color w:val="000000"/>
          <w:sz w:val="24"/>
          <w:szCs w:val="24"/>
          <w:shd w:val="clear" w:color="auto" w:fill="FFFFFF"/>
        </w:rPr>
        <w:t xml:space="preserve"> clinician</w:t>
      </w:r>
      <w:r w:rsidR="00CF5650" w:rsidRPr="007C6812">
        <w:rPr>
          <w:rFonts w:ascii="Book Antiqua" w:hAnsi="Book Antiqua" w:cs="Times New Roman"/>
          <w:color w:val="000000"/>
          <w:sz w:val="24"/>
          <w:szCs w:val="24"/>
          <w:shd w:val="clear" w:color="auto" w:fill="FFFFFF"/>
        </w:rPr>
        <w:t>s</w:t>
      </w:r>
      <w:r w:rsidR="00D90B23" w:rsidRPr="007C6812">
        <w:rPr>
          <w:rFonts w:ascii="Book Antiqua" w:hAnsi="Book Antiqua" w:cs="Times New Roman"/>
          <w:color w:val="000000"/>
          <w:sz w:val="24"/>
          <w:szCs w:val="24"/>
          <w:shd w:val="clear" w:color="auto" w:fill="FFFFFF"/>
        </w:rPr>
        <w:t xml:space="preserve"> in the </w:t>
      </w:r>
      <w:r w:rsidR="00D90B23" w:rsidRPr="007C6812">
        <w:rPr>
          <w:rFonts w:ascii="Book Antiqua" w:hAnsi="Book Antiqua" w:cs="Times New Roman"/>
          <w:noProof/>
          <w:color w:val="000000"/>
          <w:sz w:val="24"/>
          <w:szCs w:val="24"/>
          <w:shd w:val="clear" w:color="auto" w:fill="FFFFFF"/>
        </w:rPr>
        <w:t>optimisation</w:t>
      </w:r>
      <w:r w:rsidR="00D90B23" w:rsidRPr="007C6812">
        <w:rPr>
          <w:rFonts w:ascii="Book Antiqua" w:hAnsi="Book Antiqua" w:cs="Times New Roman"/>
          <w:color w:val="000000"/>
          <w:sz w:val="24"/>
          <w:szCs w:val="24"/>
          <w:shd w:val="clear" w:color="auto" w:fill="FFFFFF"/>
        </w:rPr>
        <w:t xml:space="preserve"> of</w:t>
      </w:r>
      <w:r w:rsidR="00CB274A" w:rsidRPr="007C6812">
        <w:rPr>
          <w:rFonts w:ascii="Book Antiqua" w:hAnsi="Book Antiqua" w:cs="Times New Roman"/>
          <w:color w:val="000000"/>
          <w:sz w:val="24"/>
          <w:szCs w:val="24"/>
          <w:shd w:val="clear" w:color="auto" w:fill="FFFFFF"/>
        </w:rPr>
        <w:t xml:space="preserve"> clinical exercise recommendations for cancer survivors.</w:t>
      </w:r>
      <w:r w:rsidR="00566830" w:rsidRPr="007C6812">
        <w:rPr>
          <w:rFonts w:ascii="Book Antiqua" w:hAnsi="Book Antiqua" w:cs="Times New Roman"/>
          <w:color w:val="000000"/>
          <w:sz w:val="24"/>
          <w:szCs w:val="24"/>
          <w:shd w:val="clear" w:color="auto" w:fill="FFFFFF"/>
        </w:rPr>
        <w:t xml:space="preserve"> </w:t>
      </w:r>
    </w:p>
    <w:p w14:paraId="59954B75" w14:textId="77777777" w:rsidR="00652583" w:rsidRPr="007C6812" w:rsidRDefault="00652583" w:rsidP="00AA7B1F">
      <w:pPr>
        <w:widowControl w:val="0"/>
        <w:spacing w:after="0" w:line="360" w:lineRule="auto"/>
        <w:jc w:val="both"/>
        <w:rPr>
          <w:rFonts w:ascii="Book Antiqua" w:hAnsi="Book Antiqua" w:cs="Times New Roman"/>
          <w:b/>
          <w:color w:val="0000FF"/>
          <w:sz w:val="24"/>
          <w:szCs w:val="24"/>
          <w:shd w:val="clear" w:color="auto" w:fill="FFFFFF"/>
        </w:rPr>
      </w:pPr>
      <w:bookmarkStart w:id="142" w:name="OLE_LINK3"/>
      <w:bookmarkStart w:id="143" w:name="OLE_LINK194"/>
      <w:bookmarkStart w:id="144" w:name="OLE_LINK198"/>
      <w:bookmarkStart w:id="145" w:name="OLE_LINK213"/>
      <w:bookmarkStart w:id="146" w:name="OLE_LINK241"/>
      <w:bookmarkStart w:id="147" w:name="OLE_LINK246"/>
      <w:bookmarkStart w:id="148" w:name="OLE_LINK398"/>
      <w:bookmarkStart w:id="149" w:name="OLE_LINK445"/>
      <w:bookmarkStart w:id="150" w:name="OLE_LINK651"/>
      <w:bookmarkStart w:id="151" w:name="OLE_LINK652"/>
      <w:bookmarkStart w:id="152" w:name="OLE_LINK630"/>
    </w:p>
    <w:p w14:paraId="42197A3F" w14:textId="22EC2D5F" w:rsidR="001C45D8" w:rsidRPr="007C6812" w:rsidRDefault="001C45D8" w:rsidP="00AA7B1F">
      <w:pPr>
        <w:widowControl w:val="0"/>
        <w:spacing w:after="0" w:line="360" w:lineRule="auto"/>
        <w:jc w:val="both"/>
        <w:rPr>
          <w:rFonts w:ascii="Book Antiqua" w:hAnsi="Book Antiqua" w:cs="Times New Roman"/>
          <w:b/>
          <w:sz w:val="24"/>
          <w:szCs w:val="24"/>
          <w:shd w:val="clear" w:color="auto" w:fill="FFFFFF"/>
        </w:rPr>
      </w:pPr>
      <w:r w:rsidRPr="007C6812">
        <w:rPr>
          <w:rFonts w:ascii="Book Antiqua" w:hAnsi="Book Antiqua" w:cs="Times New Roman"/>
          <w:b/>
          <w:sz w:val="24"/>
          <w:szCs w:val="24"/>
          <w:shd w:val="clear" w:color="auto" w:fill="FFFFFF"/>
        </w:rPr>
        <w:t>ARTICLE HIGHLIGHTS</w:t>
      </w:r>
      <w:bookmarkEnd w:id="142"/>
    </w:p>
    <w:p w14:paraId="50D885DF" w14:textId="77777777" w:rsidR="001C45D8" w:rsidRPr="007C6812" w:rsidRDefault="001C45D8" w:rsidP="00AA7B1F">
      <w:pPr>
        <w:widowControl w:val="0"/>
        <w:spacing w:after="0" w:line="360" w:lineRule="auto"/>
        <w:jc w:val="both"/>
        <w:rPr>
          <w:rFonts w:ascii="Book Antiqua" w:hAnsi="Book Antiqua" w:cs="Times New Roman"/>
          <w:b/>
          <w:i/>
          <w:color w:val="000000"/>
          <w:sz w:val="24"/>
          <w:szCs w:val="24"/>
        </w:rPr>
      </w:pPr>
      <w:bookmarkStart w:id="153" w:name="OLE_LINK8"/>
      <w:bookmarkStart w:id="154" w:name="OLE_LINK22"/>
      <w:r w:rsidRPr="007C6812">
        <w:rPr>
          <w:rFonts w:ascii="Book Antiqua" w:hAnsi="Book Antiqua" w:cs="Times New Roman"/>
          <w:b/>
          <w:i/>
          <w:color w:val="000000"/>
          <w:sz w:val="24"/>
          <w:szCs w:val="24"/>
        </w:rPr>
        <w:t>Research background</w:t>
      </w:r>
    </w:p>
    <w:bookmarkEnd w:id="153"/>
    <w:bookmarkEnd w:id="154"/>
    <w:p w14:paraId="135A9FEE" w14:textId="308B4CBC" w:rsidR="00652583" w:rsidRPr="007C6812" w:rsidRDefault="00652583" w:rsidP="00AA7B1F">
      <w:pPr>
        <w:widowControl w:val="0"/>
        <w:spacing w:after="0" w:line="360" w:lineRule="auto"/>
        <w:jc w:val="both"/>
        <w:rPr>
          <w:rFonts w:ascii="Book Antiqua" w:hAnsi="Book Antiqua" w:cs="Times New Roman"/>
          <w:color w:val="000000"/>
          <w:sz w:val="24"/>
          <w:szCs w:val="24"/>
        </w:rPr>
      </w:pPr>
      <w:r w:rsidRPr="007C6812">
        <w:rPr>
          <w:rFonts w:ascii="Book Antiqua" w:hAnsi="Book Antiqua" w:cs="Times New Roman"/>
          <w:color w:val="000000"/>
          <w:sz w:val="24"/>
          <w:szCs w:val="24"/>
        </w:rPr>
        <w:t>Research into the optimum exercise guidelines for cancer survivors are not conclusive. Little evidence exists for the use of low-volume high-intensity interval training (LVHIIT) within the cancer population, even though it shows promise</w:t>
      </w:r>
      <w:r w:rsidR="00E6273A" w:rsidRPr="007C6812">
        <w:rPr>
          <w:rFonts w:ascii="Book Antiqua" w:hAnsi="Book Antiqua" w:cs="Times New Roman"/>
          <w:color w:val="000000"/>
          <w:sz w:val="24"/>
          <w:szCs w:val="24"/>
        </w:rPr>
        <w:t xml:space="preserve"> in other chronic populations</w:t>
      </w:r>
      <w:r w:rsidRPr="007C6812">
        <w:rPr>
          <w:rFonts w:ascii="Book Antiqua" w:hAnsi="Book Antiqua" w:cs="Times New Roman"/>
          <w:color w:val="000000"/>
          <w:sz w:val="24"/>
          <w:szCs w:val="24"/>
        </w:rPr>
        <w:t xml:space="preserve">. LVHIIT has been used in populations such as </w:t>
      </w:r>
      <w:r w:rsidR="009E3760" w:rsidRPr="007C6812">
        <w:rPr>
          <w:rFonts w:ascii="Book Antiqua" w:hAnsi="Book Antiqua" w:cs="Times New Roman"/>
          <w:color w:val="000000"/>
          <w:sz w:val="24"/>
          <w:szCs w:val="24"/>
        </w:rPr>
        <w:t xml:space="preserve">stroke, diabetes, </w:t>
      </w:r>
      <w:bookmarkStart w:id="155" w:name="OLE_LINK1030"/>
      <w:bookmarkStart w:id="156" w:name="OLE_LINK1031"/>
      <w:r w:rsidR="00DE482B" w:rsidRPr="007C6812">
        <w:rPr>
          <w:rFonts w:ascii="Book Antiqua" w:hAnsi="Book Antiqua" w:cs="Times New Roman"/>
          <w:sz w:val="24"/>
          <w:szCs w:val="24"/>
        </w:rPr>
        <w:t>cardiovascular disease (CVD)</w:t>
      </w:r>
      <w:bookmarkEnd w:id="155"/>
      <w:bookmarkEnd w:id="156"/>
      <w:r w:rsidR="009E3760" w:rsidRPr="007C6812">
        <w:rPr>
          <w:rFonts w:ascii="Book Antiqua" w:hAnsi="Book Antiqua" w:cs="Times New Roman"/>
          <w:color w:val="000000"/>
          <w:sz w:val="24"/>
          <w:szCs w:val="24"/>
        </w:rPr>
        <w:t xml:space="preserve">, cardiac rehabilitation </w:t>
      </w:r>
      <w:r w:rsidR="00E6273A" w:rsidRPr="007C6812">
        <w:rPr>
          <w:rFonts w:ascii="Book Antiqua" w:hAnsi="Book Antiqua" w:cs="Times New Roman"/>
          <w:color w:val="000000"/>
          <w:sz w:val="24"/>
          <w:szCs w:val="24"/>
        </w:rPr>
        <w:t>showing</w:t>
      </w:r>
      <w:r w:rsidRPr="007C6812">
        <w:rPr>
          <w:rFonts w:ascii="Book Antiqua" w:hAnsi="Book Antiqua" w:cs="Times New Roman"/>
          <w:color w:val="000000"/>
          <w:sz w:val="24"/>
          <w:szCs w:val="24"/>
        </w:rPr>
        <w:t xml:space="preserve"> more pronounced health benefits than the more commonly prescribed continuous low-moderate intensity training (CLMIT).</w:t>
      </w:r>
      <w:r w:rsidR="009E3760" w:rsidRPr="007C6812">
        <w:rPr>
          <w:rFonts w:ascii="Book Antiqua" w:hAnsi="Book Antiqua" w:cs="Times New Roman"/>
          <w:color w:val="000000"/>
          <w:sz w:val="24"/>
          <w:szCs w:val="24"/>
        </w:rPr>
        <w:t xml:space="preserve"> Therefore, it sho</w:t>
      </w:r>
      <w:r w:rsidR="00E6273A" w:rsidRPr="007C6812">
        <w:rPr>
          <w:rFonts w:ascii="Book Antiqua" w:hAnsi="Book Antiqua" w:cs="Times New Roman"/>
          <w:color w:val="000000"/>
          <w:sz w:val="24"/>
          <w:szCs w:val="24"/>
        </w:rPr>
        <w:t xml:space="preserve">uld be further investigated for </w:t>
      </w:r>
      <w:r w:rsidR="009E3760" w:rsidRPr="007C6812">
        <w:rPr>
          <w:rFonts w:ascii="Book Antiqua" w:hAnsi="Book Antiqua" w:cs="Times New Roman"/>
          <w:color w:val="000000"/>
          <w:sz w:val="24"/>
          <w:szCs w:val="24"/>
        </w:rPr>
        <w:t xml:space="preserve">use with cancer survivors as </w:t>
      </w:r>
      <w:r w:rsidR="00E6273A" w:rsidRPr="007C6812">
        <w:rPr>
          <w:rFonts w:ascii="Book Antiqua" w:hAnsi="Book Antiqua" w:cs="Times New Roman"/>
          <w:color w:val="000000"/>
          <w:sz w:val="24"/>
          <w:szCs w:val="24"/>
        </w:rPr>
        <w:t xml:space="preserve">it is </w:t>
      </w:r>
      <w:r w:rsidR="009E3760" w:rsidRPr="007C6812">
        <w:rPr>
          <w:rFonts w:ascii="Book Antiqua" w:hAnsi="Book Antiqua" w:cs="Times New Roman"/>
          <w:color w:val="000000"/>
          <w:sz w:val="24"/>
          <w:szCs w:val="24"/>
        </w:rPr>
        <w:t>a time efficient exercise modality</w:t>
      </w:r>
      <w:r w:rsidR="00E6273A" w:rsidRPr="007C6812">
        <w:rPr>
          <w:rFonts w:ascii="Book Antiqua" w:hAnsi="Book Antiqua" w:cs="Times New Roman"/>
          <w:color w:val="000000"/>
          <w:sz w:val="24"/>
          <w:szCs w:val="24"/>
        </w:rPr>
        <w:t>,</w:t>
      </w:r>
      <w:r w:rsidR="009E3760" w:rsidRPr="007C6812">
        <w:rPr>
          <w:rFonts w:ascii="Book Antiqua" w:hAnsi="Book Antiqua" w:cs="Times New Roman"/>
          <w:color w:val="000000"/>
          <w:sz w:val="24"/>
          <w:szCs w:val="24"/>
        </w:rPr>
        <w:t xml:space="preserve"> with greater health benefits.</w:t>
      </w:r>
    </w:p>
    <w:p w14:paraId="1E6FE070" w14:textId="77777777" w:rsidR="00652583" w:rsidRPr="007C6812" w:rsidRDefault="00652583" w:rsidP="00AA7B1F">
      <w:pPr>
        <w:widowControl w:val="0"/>
        <w:spacing w:after="0" w:line="360" w:lineRule="auto"/>
        <w:jc w:val="both"/>
        <w:rPr>
          <w:rFonts w:ascii="Book Antiqua" w:hAnsi="Book Antiqua" w:cs="Times New Roman"/>
          <w:color w:val="000000"/>
          <w:sz w:val="24"/>
          <w:szCs w:val="24"/>
        </w:rPr>
      </w:pPr>
    </w:p>
    <w:p w14:paraId="674B891E" w14:textId="77777777" w:rsidR="001C45D8" w:rsidRPr="007C6812" w:rsidRDefault="001C45D8" w:rsidP="00AA7B1F">
      <w:pPr>
        <w:widowControl w:val="0"/>
        <w:spacing w:after="0" w:line="360" w:lineRule="auto"/>
        <w:jc w:val="both"/>
        <w:rPr>
          <w:rFonts w:ascii="Book Antiqua" w:hAnsi="Book Antiqua" w:cs="Times New Roman"/>
          <w:b/>
          <w:i/>
          <w:color w:val="000000"/>
          <w:sz w:val="24"/>
          <w:szCs w:val="24"/>
        </w:rPr>
      </w:pPr>
      <w:r w:rsidRPr="007C6812">
        <w:rPr>
          <w:rFonts w:ascii="Book Antiqua" w:hAnsi="Book Antiqua" w:cs="Times New Roman"/>
          <w:b/>
          <w:i/>
          <w:color w:val="000000"/>
          <w:sz w:val="24"/>
          <w:szCs w:val="24"/>
        </w:rPr>
        <w:t>Research motivation</w:t>
      </w:r>
    </w:p>
    <w:p w14:paraId="7EBEC75C" w14:textId="7177B385" w:rsidR="0026692D" w:rsidRPr="007C6812" w:rsidRDefault="004C41E9" w:rsidP="00AA7B1F">
      <w:pPr>
        <w:widowControl w:val="0"/>
        <w:spacing w:after="0" w:line="360" w:lineRule="auto"/>
        <w:jc w:val="both"/>
        <w:rPr>
          <w:rFonts w:ascii="Book Antiqua" w:hAnsi="Book Antiqua" w:cs="Times New Roman"/>
          <w:noProof/>
          <w:color w:val="000000"/>
          <w:sz w:val="24"/>
          <w:szCs w:val="24"/>
          <w:shd w:val="clear" w:color="auto" w:fill="FFFFFF"/>
        </w:rPr>
      </w:pPr>
      <w:r w:rsidRPr="007C6812">
        <w:rPr>
          <w:rFonts w:ascii="Book Antiqua" w:hAnsi="Book Antiqua" w:cs="Times New Roman"/>
          <w:color w:val="000000"/>
          <w:sz w:val="24"/>
          <w:szCs w:val="24"/>
          <w:shd w:val="clear" w:color="auto" w:fill="FFFFFF"/>
        </w:rPr>
        <w:t xml:space="preserve">Using </w:t>
      </w:r>
      <w:r w:rsidR="0026692D" w:rsidRPr="007C6812">
        <w:rPr>
          <w:rFonts w:ascii="Book Antiqua" w:hAnsi="Book Antiqua" w:cs="Times New Roman"/>
          <w:color w:val="000000"/>
          <w:sz w:val="24"/>
          <w:szCs w:val="24"/>
          <w:shd w:val="clear" w:color="auto" w:fill="FFFFFF"/>
        </w:rPr>
        <w:t>LVHIIT in the cancer population</w:t>
      </w:r>
      <w:r w:rsidRPr="007C6812">
        <w:rPr>
          <w:rFonts w:ascii="Book Antiqua" w:hAnsi="Book Antiqua" w:cs="Times New Roman"/>
          <w:color w:val="000000"/>
          <w:sz w:val="24"/>
          <w:szCs w:val="24"/>
          <w:shd w:val="clear" w:color="auto" w:fill="FFFFFF"/>
        </w:rPr>
        <w:t xml:space="preserve"> shows promise as a more efficient exercise prescription</w:t>
      </w:r>
      <w:r w:rsidR="0026692D" w:rsidRPr="007C6812">
        <w:rPr>
          <w:rFonts w:ascii="Book Antiqua" w:hAnsi="Book Antiqua" w:cs="Times New Roman"/>
          <w:color w:val="000000"/>
          <w:sz w:val="24"/>
          <w:szCs w:val="24"/>
          <w:shd w:val="clear" w:color="auto" w:fill="FFFFFF"/>
        </w:rPr>
        <w:t xml:space="preserve">. </w:t>
      </w:r>
      <w:r w:rsidR="0026692D" w:rsidRPr="007C6812">
        <w:rPr>
          <w:rFonts w:ascii="Book Antiqua" w:hAnsi="Book Antiqua" w:cs="Times New Roman"/>
          <w:sz w:val="24"/>
          <w:szCs w:val="24"/>
        </w:rPr>
        <w:t xml:space="preserve">The encouraging results </w:t>
      </w:r>
      <w:r w:rsidRPr="007C6812">
        <w:rPr>
          <w:rFonts w:ascii="Book Antiqua" w:hAnsi="Book Antiqua" w:cs="Times New Roman"/>
          <w:sz w:val="24"/>
          <w:szCs w:val="24"/>
        </w:rPr>
        <w:t xml:space="preserve">of this study </w:t>
      </w:r>
      <w:r w:rsidR="00DE482B" w:rsidRPr="007C6812">
        <w:rPr>
          <w:rFonts w:ascii="Book Antiqua" w:hAnsi="Book Antiqua" w:cs="Times New Roman"/>
          <w:sz w:val="24"/>
          <w:szCs w:val="24"/>
          <w:lang w:eastAsia="zh-CN"/>
        </w:rPr>
        <w:t xml:space="preserve">has </w:t>
      </w:r>
      <w:r w:rsidR="00652583" w:rsidRPr="007C6812">
        <w:rPr>
          <w:rFonts w:ascii="Book Antiqua" w:hAnsi="Book Antiqua" w:cs="Times New Roman"/>
          <w:sz w:val="24"/>
          <w:szCs w:val="24"/>
        </w:rPr>
        <w:t>opens</w:t>
      </w:r>
      <w:r w:rsidR="0026692D" w:rsidRPr="007C6812">
        <w:rPr>
          <w:rFonts w:ascii="Book Antiqua" w:hAnsi="Book Antiqua" w:cs="Times New Roman"/>
          <w:sz w:val="24"/>
          <w:szCs w:val="24"/>
        </w:rPr>
        <w:t xml:space="preserve"> the possibility of introduc</w:t>
      </w:r>
      <w:r w:rsidRPr="007C6812">
        <w:rPr>
          <w:rFonts w:ascii="Book Antiqua" w:hAnsi="Book Antiqua" w:cs="Times New Roman"/>
          <w:sz w:val="24"/>
          <w:szCs w:val="24"/>
        </w:rPr>
        <w:t>ing LVHIIT in</w:t>
      </w:r>
      <w:r w:rsidR="009E3760" w:rsidRPr="007C6812">
        <w:rPr>
          <w:rFonts w:ascii="Book Antiqua" w:hAnsi="Book Antiqua" w:cs="Times New Roman"/>
          <w:sz w:val="24"/>
          <w:szCs w:val="24"/>
        </w:rPr>
        <w:t>to rehabilitation</w:t>
      </w:r>
      <w:r w:rsidRPr="007C6812">
        <w:rPr>
          <w:rFonts w:ascii="Book Antiqua" w:hAnsi="Book Antiqua" w:cs="Times New Roman"/>
          <w:sz w:val="24"/>
          <w:szCs w:val="24"/>
        </w:rPr>
        <w:t xml:space="preserve"> programs. LVHIIT i</w:t>
      </w:r>
      <w:r w:rsidR="0026692D" w:rsidRPr="007C6812">
        <w:rPr>
          <w:rFonts w:ascii="Book Antiqua" w:hAnsi="Book Antiqua" w:cs="Times New Roman"/>
          <w:sz w:val="24"/>
          <w:szCs w:val="24"/>
        </w:rPr>
        <w:t>s a</w:t>
      </w:r>
      <w:r w:rsidR="009E3760" w:rsidRPr="007C6812">
        <w:rPr>
          <w:rFonts w:ascii="Book Antiqua" w:hAnsi="Book Antiqua" w:cs="Times New Roman"/>
          <w:sz w:val="24"/>
          <w:szCs w:val="24"/>
        </w:rPr>
        <w:t xml:space="preserve"> time efficient</w:t>
      </w:r>
      <w:r w:rsidR="0026692D" w:rsidRPr="007C6812">
        <w:rPr>
          <w:rFonts w:ascii="Book Antiqua" w:hAnsi="Book Antiqua" w:cs="Times New Roman"/>
          <w:sz w:val="24"/>
          <w:szCs w:val="24"/>
        </w:rPr>
        <w:t xml:space="preserve"> exercise</w:t>
      </w:r>
      <w:r w:rsidR="009E3760" w:rsidRPr="007C6812">
        <w:rPr>
          <w:rFonts w:ascii="Book Antiqua" w:hAnsi="Book Antiqua" w:cs="Times New Roman"/>
          <w:sz w:val="24"/>
          <w:szCs w:val="24"/>
        </w:rPr>
        <w:t xml:space="preserve"> modality,</w:t>
      </w:r>
      <w:r w:rsidR="0026692D" w:rsidRPr="007C6812">
        <w:rPr>
          <w:rFonts w:ascii="Book Antiqua" w:hAnsi="Book Antiqua" w:cs="Times New Roman"/>
          <w:sz w:val="24"/>
          <w:szCs w:val="24"/>
        </w:rPr>
        <w:t xml:space="preserve"> </w:t>
      </w:r>
      <w:r w:rsidRPr="007C6812">
        <w:rPr>
          <w:rFonts w:ascii="Book Antiqua" w:hAnsi="Book Antiqua" w:cs="Times New Roman"/>
          <w:sz w:val="24"/>
          <w:szCs w:val="24"/>
        </w:rPr>
        <w:t>which could be used to</w:t>
      </w:r>
      <w:r w:rsidR="0026692D" w:rsidRPr="007C6812">
        <w:rPr>
          <w:rFonts w:ascii="Book Antiqua" w:hAnsi="Book Antiqua" w:cs="Times New Roman"/>
          <w:sz w:val="24"/>
          <w:szCs w:val="24"/>
        </w:rPr>
        <w:t xml:space="preserve"> increase the fitness levels in cancer survivors. </w:t>
      </w:r>
      <w:r w:rsidR="0026692D" w:rsidRPr="007C6812">
        <w:rPr>
          <w:rFonts w:ascii="Book Antiqua" w:hAnsi="Book Antiqua" w:cs="Times New Roman"/>
          <w:color w:val="000000"/>
          <w:sz w:val="24"/>
          <w:szCs w:val="24"/>
          <w:shd w:val="clear" w:color="auto" w:fill="FFFFFF"/>
        </w:rPr>
        <w:t xml:space="preserve">The LVHIIT protocol </w:t>
      </w:r>
      <w:r w:rsidR="009E3760" w:rsidRPr="007C6812">
        <w:rPr>
          <w:rFonts w:ascii="Book Antiqua" w:hAnsi="Book Antiqua" w:cs="Times New Roman"/>
          <w:color w:val="000000"/>
          <w:sz w:val="24"/>
          <w:szCs w:val="24"/>
          <w:shd w:val="clear" w:color="auto" w:fill="FFFFFF"/>
        </w:rPr>
        <w:t xml:space="preserve">in this study </w:t>
      </w:r>
      <w:r w:rsidR="0026692D" w:rsidRPr="007C6812">
        <w:rPr>
          <w:rFonts w:ascii="Book Antiqua" w:hAnsi="Book Antiqua" w:cs="Times New Roman"/>
          <w:color w:val="000000"/>
          <w:sz w:val="24"/>
          <w:szCs w:val="24"/>
          <w:shd w:val="clear" w:color="auto" w:fill="FFFFFF"/>
        </w:rPr>
        <w:t>improved fitness and functional capacity and decreased waist circumference compared with CLMIT</w:t>
      </w:r>
      <w:r w:rsidR="009E3760" w:rsidRPr="007C6812">
        <w:rPr>
          <w:rFonts w:ascii="Book Antiqua" w:hAnsi="Book Antiqua" w:cs="Times New Roman"/>
          <w:color w:val="000000"/>
          <w:sz w:val="24"/>
          <w:szCs w:val="24"/>
          <w:shd w:val="clear" w:color="auto" w:fill="FFFFFF"/>
        </w:rPr>
        <w:t xml:space="preserve"> and the control group</w:t>
      </w:r>
      <w:r w:rsidR="0026692D" w:rsidRPr="007C6812">
        <w:rPr>
          <w:rFonts w:ascii="Book Antiqua" w:hAnsi="Book Antiqua" w:cs="Times New Roman"/>
          <w:color w:val="000000"/>
          <w:sz w:val="24"/>
          <w:szCs w:val="24"/>
          <w:shd w:val="clear" w:color="auto" w:fill="FFFFFF"/>
        </w:rPr>
        <w:t xml:space="preserve">. Both LVHIIT and CLMIT improved QoL. LVHIIT may be an effective alternative to traditional exercise prescription within this population. The benefit of LVHIIT is that for selected variables </w:t>
      </w:r>
      <w:r w:rsidR="0026692D" w:rsidRPr="007C6812">
        <w:rPr>
          <w:rFonts w:ascii="Book Antiqua" w:hAnsi="Book Antiqua" w:cs="Times New Roman"/>
          <w:noProof/>
          <w:color w:val="000000"/>
          <w:sz w:val="24"/>
          <w:szCs w:val="24"/>
          <w:shd w:val="clear" w:color="auto" w:fill="FFFFFF"/>
        </w:rPr>
        <w:t xml:space="preserve">it produces more pronounced results compared with CMIT and it is </w:t>
      </w:r>
      <w:r w:rsidR="00652583" w:rsidRPr="007C6812">
        <w:rPr>
          <w:rFonts w:ascii="Book Antiqua" w:hAnsi="Book Antiqua" w:cs="Times New Roman"/>
          <w:color w:val="000000"/>
          <w:sz w:val="24"/>
          <w:szCs w:val="24"/>
          <w:shd w:val="clear" w:color="auto" w:fill="FFFFFF"/>
        </w:rPr>
        <w:t>short,</w:t>
      </w:r>
      <w:r w:rsidR="0026692D" w:rsidRPr="007C6812">
        <w:rPr>
          <w:rFonts w:ascii="Book Antiqua" w:hAnsi="Book Antiqua" w:cs="Times New Roman"/>
          <w:color w:val="000000"/>
          <w:sz w:val="24"/>
          <w:szCs w:val="24"/>
          <w:shd w:val="clear" w:color="auto" w:fill="FFFFFF"/>
        </w:rPr>
        <w:t xml:space="preserve"> which could entice more cancer survivors to participate in </w:t>
      </w:r>
      <w:r w:rsidR="0026692D" w:rsidRPr="007C6812">
        <w:rPr>
          <w:rFonts w:ascii="Book Antiqua" w:hAnsi="Book Antiqua" w:cs="Times New Roman"/>
          <w:noProof/>
          <w:color w:val="000000"/>
          <w:sz w:val="24"/>
          <w:szCs w:val="24"/>
          <w:shd w:val="clear" w:color="auto" w:fill="FFFFFF"/>
        </w:rPr>
        <w:t>exercise as time is a barrier</w:t>
      </w:r>
      <w:r w:rsidR="00E6273A" w:rsidRPr="007C6812">
        <w:rPr>
          <w:rFonts w:ascii="Book Antiqua" w:hAnsi="Book Antiqua" w:cs="Times New Roman"/>
          <w:noProof/>
          <w:color w:val="000000"/>
          <w:sz w:val="24"/>
          <w:szCs w:val="24"/>
          <w:shd w:val="clear" w:color="auto" w:fill="FFFFFF"/>
        </w:rPr>
        <w:t>.</w:t>
      </w:r>
    </w:p>
    <w:p w14:paraId="41959BCD" w14:textId="77777777" w:rsidR="009E3760" w:rsidRPr="007C6812" w:rsidRDefault="009E3760" w:rsidP="00AA7B1F">
      <w:pPr>
        <w:widowControl w:val="0"/>
        <w:spacing w:after="0" w:line="360" w:lineRule="auto"/>
        <w:jc w:val="both"/>
        <w:rPr>
          <w:rFonts w:ascii="Book Antiqua" w:hAnsi="Book Antiqua" w:cs="Times New Roman"/>
          <w:b/>
          <w:color w:val="000000"/>
          <w:sz w:val="24"/>
          <w:szCs w:val="24"/>
        </w:rPr>
      </w:pPr>
    </w:p>
    <w:p w14:paraId="1AE53738" w14:textId="77777777" w:rsidR="001C45D8" w:rsidRPr="007C6812" w:rsidRDefault="001C45D8" w:rsidP="00AA7B1F">
      <w:pPr>
        <w:widowControl w:val="0"/>
        <w:spacing w:after="0" w:line="360" w:lineRule="auto"/>
        <w:jc w:val="both"/>
        <w:rPr>
          <w:rFonts w:ascii="Book Antiqua" w:hAnsi="Book Antiqua" w:cs="Times New Roman"/>
          <w:b/>
          <w:i/>
          <w:color w:val="000000"/>
          <w:sz w:val="24"/>
          <w:szCs w:val="24"/>
        </w:rPr>
      </w:pPr>
      <w:r w:rsidRPr="007C6812">
        <w:rPr>
          <w:rFonts w:ascii="Book Antiqua" w:hAnsi="Book Antiqua" w:cs="Times New Roman"/>
          <w:b/>
          <w:i/>
          <w:color w:val="000000"/>
          <w:sz w:val="24"/>
          <w:szCs w:val="24"/>
        </w:rPr>
        <w:t xml:space="preserve">Research objectives </w:t>
      </w:r>
    </w:p>
    <w:p w14:paraId="581C6319" w14:textId="59A378F0" w:rsidR="004C41E9" w:rsidRPr="007C6812" w:rsidRDefault="004C41E9" w:rsidP="00AA7B1F">
      <w:pPr>
        <w:widowControl w:val="0"/>
        <w:autoSpaceDE w:val="0"/>
        <w:autoSpaceDN w:val="0"/>
        <w:adjustRightInd w:val="0"/>
        <w:spacing w:after="0" w:line="360" w:lineRule="auto"/>
        <w:jc w:val="both"/>
        <w:rPr>
          <w:rFonts w:ascii="Book Antiqua" w:hAnsi="Book Antiqua" w:cs="Times New Roman"/>
          <w:sz w:val="24"/>
          <w:szCs w:val="24"/>
        </w:rPr>
      </w:pPr>
      <w:r w:rsidRPr="007C6812">
        <w:rPr>
          <w:rFonts w:ascii="Book Antiqua" w:hAnsi="Book Antiqua" w:cs="Times New Roman"/>
          <w:color w:val="000000"/>
          <w:sz w:val="24"/>
          <w:szCs w:val="24"/>
        </w:rPr>
        <w:t>To d</w:t>
      </w:r>
      <w:r w:rsidRPr="007C6812">
        <w:rPr>
          <w:rFonts w:ascii="Book Antiqua" w:hAnsi="Book Antiqua" w:cs="Times New Roman"/>
          <w:sz w:val="24"/>
          <w:szCs w:val="24"/>
        </w:rPr>
        <w:t xml:space="preserve">etermine the effectiveness of LVHIIT compared to CLMIT and a control group </w:t>
      </w:r>
      <w:r w:rsidRPr="007C6812">
        <w:rPr>
          <w:rFonts w:ascii="Book Antiqua" w:hAnsi="Book Antiqua" w:cs="Times New Roman"/>
          <w:sz w:val="24"/>
          <w:szCs w:val="24"/>
        </w:rPr>
        <w:lastRenderedPageBreak/>
        <w:t>and to determine if LVHIIT and CLMIT improved CVD risk and health outcomes in cancer survivors. The significance of these objectives is that this form of exercise can be used to achieve more pronounced improvements in health outcomes than the commonly prescribed CLMIT.</w:t>
      </w:r>
    </w:p>
    <w:p w14:paraId="769E86CD" w14:textId="75636667" w:rsidR="004C41E9" w:rsidRPr="007C6812" w:rsidRDefault="004C41E9" w:rsidP="00AA7B1F">
      <w:pPr>
        <w:widowControl w:val="0"/>
        <w:spacing w:after="0" w:line="360" w:lineRule="auto"/>
        <w:jc w:val="both"/>
        <w:rPr>
          <w:rFonts w:ascii="Book Antiqua" w:hAnsi="Book Antiqua" w:cs="Times New Roman"/>
          <w:b/>
          <w:color w:val="000000"/>
          <w:sz w:val="24"/>
          <w:szCs w:val="24"/>
        </w:rPr>
      </w:pPr>
    </w:p>
    <w:p w14:paraId="77620AF6" w14:textId="77777777" w:rsidR="001C45D8" w:rsidRPr="007C6812" w:rsidRDefault="001C45D8" w:rsidP="00AA7B1F">
      <w:pPr>
        <w:widowControl w:val="0"/>
        <w:spacing w:after="0" w:line="360" w:lineRule="auto"/>
        <w:jc w:val="both"/>
        <w:rPr>
          <w:rFonts w:ascii="Book Antiqua" w:hAnsi="Book Antiqua" w:cs="Times New Roman"/>
          <w:b/>
          <w:i/>
          <w:color w:val="000000"/>
          <w:sz w:val="24"/>
          <w:szCs w:val="24"/>
        </w:rPr>
      </w:pPr>
      <w:r w:rsidRPr="007C6812">
        <w:rPr>
          <w:rFonts w:ascii="Book Antiqua" w:hAnsi="Book Antiqua" w:cs="Times New Roman"/>
          <w:b/>
          <w:i/>
          <w:color w:val="000000"/>
          <w:sz w:val="24"/>
          <w:szCs w:val="24"/>
        </w:rPr>
        <w:t>Research methods</w:t>
      </w:r>
    </w:p>
    <w:p w14:paraId="5E95786E" w14:textId="3770DEA3" w:rsidR="004C41E9" w:rsidRPr="007C6812" w:rsidRDefault="004C41E9" w:rsidP="00AA7B1F">
      <w:pPr>
        <w:widowControl w:val="0"/>
        <w:spacing w:after="0" w:line="360" w:lineRule="auto"/>
        <w:jc w:val="both"/>
        <w:rPr>
          <w:rFonts w:ascii="Book Antiqua" w:hAnsi="Book Antiqua" w:cs="Times New Roman"/>
          <w:color w:val="000000"/>
          <w:sz w:val="24"/>
          <w:szCs w:val="24"/>
        </w:rPr>
      </w:pPr>
      <w:r w:rsidRPr="007C6812">
        <w:rPr>
          <w:rFonts w:ascii="Book Antiqua" w:hAnsi="Book Antiqua" w:cs="Times New Roman"/>
          <w:color w:val="000000"/>
          <w:sz w:val="24"/>
          <w:szCs w:val="24"/>
        </w:rPr>
        <w:t>The experiments and data analysis used in this study were a mix of validated methods used before with</w:t>
      </w:r>
      <w:r w:rsidR="009E3760" w:rsidRPr="007C6812">
        <w:rPr>
          <w:rFonts w:ascii="Book Antiqua" w:hAnsi="Book Antiqua" w:cs="Times New Roman"/>
          <w:color w:val="000000"/>
          <w:sz w:val="24"/>
          <w:szCs w:val="24"/>
        </w:rPr>
        <w:t>in</w:t>
      </w:r>
      <w:r w:rsidRPr="007C6812">
        <w:rPr>
          <w:rFonts w:ascii="Book Antiqua" w:hAnsi="Book Antiqua" w:cs="Times New Roman"/>
          <w:color w:val="000000"/>
          <w:sz w:val="24"/>
          <w:szCs w:val="24"/>
        </w:rPr>
        <w:t xml:space="preserve"> this population (6MWT, STS, DXA, hip/waist circumference) and unique protocols which have been used with other populations</w:t>
      </w:r>
      <w:r w:rsidR="0099090A" w:rsidRPr="007C6812">
        <w:rPr>
          <w:rFonts w:ascii="Book Antiqua" w:hAnsi="Book Antiqua" w:cs="Times New Roman"/>
          <w:color w:val="000000"/>
          <w:sz w:val="24"/>
          <w:szCs w:val="24"/>
        </w:rPr>
        <w:t>,</w:t>
      </w:r>
      <w:r w:rsidRPr="007C6812">
        <w:rPr>
          <w:rFonts w:ascii="Book Antiqua" w:hAnsi="Book Antiqua" w:cs="Times New Roman"/>
          <w:color w:val="000000"/>
          <w:sz w:val="24"/>
          <w:szCs w:val="24"/>
        </w:rPr>
        <w:t xml:space="preserve"> but not commonly with cancer survivors (Sphygmocor).</w:t>
      </w:r>
      <w:r w:rsidR="0099090A" w:rsidRPr="007C6812">
        <w:rPr>
          <w:rFonts w:ascii="Book Antiqua" w:hAnsi="Book Antiqua" w:cs="Times New Roman"/>
          <w:color w:val="000000"/>
          <w:sz w:val="24"/>
          <w:szCs w:val="24"/>
        </w:rPr>
        <w:t xml:space="preserve"> The use of the ANCOVA analysis and effect size analysis was chosen due to the robustness that this analysis provides for the data collected.</w:t>
      </w:r>
    </w:p>
    <w:p w14:paraId="01EDA009" w14:textId="77777777" w:rsidR="00652583" w:rsidRPr="007C6812" w:rsidRDefault="00652583" w:rsidP="00AA7B1F">
      <w:pPr>
        <w:widowControl w:val="0"/>
        <w:spacing w:after="0" w:line="360" w:lineRule="auto"/>
        <w:jc w:val="both"/>
        <w:rPr>
          <w:rFonts w:ascii="Book Antiqua" w:hAnsi="Book Antiqua" w:cs="Times New Roman"/>
          <w:color w:val="000000"/>
          <w:sz w:val="24"/>
          <w:szCs w:val="24"/>
        </w:rPr>
      </w:pPr>
    </w:p>
    <w:p w14:paraId="760AFA20" w14:textId="77777777" w:rsidR="001C45D8" w:rsidRPr="007C6812" w:rsidRDefault="001C45D8" w:rsidP="00AA7B1F">
      <w:pPr>
        <w:widowControl w:val="0"/>
        <w:spacing w:after="0" w:line="360" w:lineRule="auto"/>
        <w:jc w:val="both"/>
        <w:rPr>
          <w:rFonts w:ascii="Book Antiqua" w:hAnsi="Book Antiqua" w:cs="Times New Roman"/>
          <w:b/>
          <w:i/>
          <w:color w:val="000000"/>
          <w:sz w:val="24"/>
          <w:szCs w:val="24"/>
        </w:rPr>
      </w:pPr>
      <w:r w:rsidRPr="007C6812">
        <w:rPr>
          <w:rFonts w:ascii="Book Antiqua" w:hAnsi="Book Antiqua" w:cs="Times New Roman"/>
          <w:b/>
          <w:i/>
          <w:color w:val="000000"/>
          <w:sz w:val="24"/>
          <w:szCs w:val="24"/>
        </w:rPr>
        <w:t>Research results</w:t>
      </w:r>
    </w:p>
    <w:p w14:paraId="05910C2F" w14:textId="63166006" w:rsidR="0099090A" w:rsidRPr="007C6812" w:rsidRDefault="0099090A" w:rsidP="00AA7B1F">
      <w:pPr>
        <w:widowControl w:val="0"/>
        <w:spacing w:after="0" w:line="360" w:lineRule="auto"/>
        <w:jc w:val="both"/>
        <w:rPr>
          <w:rFonts w:ascii="Book Antiqua" w:hAnsi="Book Antiqua" w:cs="Times New Roman"/>
          <w:color w:val="000000"/>
          <w:sz w:val="24"/>
          <w:szCs w:val="24"/>
          <w:shd w:val="clear" w:color="auto" w:fill="FFFFFF"/>
        </w:rPr>
      </w:pPr>
      <w:r w:rsidRPr="007C6812">
        <w:rPr>
          <w:rFonts w:ascii="Book Antiqua" w:hAnsi="Book Antiqua" w:cs="Times New Roman"/>
          <w:sz w:val="24"/>
          <w:szCs w:val="24"/>
        </w:rPr>
        <w:t>There were significant improvements in fu</w:t>
      </w:r>
      <w:r w:rsidR="00AA29A9" w:rsidRPr="007C6812">
        <w:rPr>
          <w:rFonts w:ascii="Book Antiqua" w:hAnsi="Book Antiqua" w:cs="Times New Roman"/>
          <w:sz w:val="24"/>
          <w:szCs w:val="24"/>
        </w:rPr>
        <w:t xml:space="preserve">nctional capacity, specifically </w:t>
      </w:r>
      <w:r w:rsidRPr="007C6812">
        <w:rPr>
          <w:rFonts w:ascii="Book Antiqua" w:hAnsi="Book Antiqua" w:cs="Times New Roman"/>
          <w:sz w:val="24"/>
          <w:szCs w:val="24"/>
        </w:rPr>
        <w:t xml:space="preserve">cardiorespiratory fitness, lower-limb strength, and waist circumference in participants who completed the LVHIIT compared with the CLMIT and control groups. QoL improved in both the LVHIIT group and the CLMIT group when compared with the </w:t>
      </w:r>
      <w:r w:rsidRPr="007C6812">
        <w:rPr>
          <w:rFonts w:ascii="Book Antiqua" w:hAnsi="Book Antiqua" w:cs="Times New Roman"/>
          <w:noProof/>
          <w:sz w:val="24"/>
          <w:szCs w:val="24"/>
        </w:rPr>
        <w:t>control group, however</w:t>
      </w:r>
      <w:r w:rsidRPr="007C6812">
        <w:rPr>
          <w:rFonts w:ascii="Book Antiqua" w:hAnsi="Book Antiqua" w:cs="Times New Roman"/>
          <w:sz w:val="24"/>
          <w:szCs w:val="24"/>
        </w:rPr>
        <w:t xml:space="preserve"> </w:t>
      </w:r>
      <w:r w:rsidRPr="007C6812">
        <w:rPr>
          <w:rFonts w:ascii="Book Antiqua" w:hAnsi="Book Antiqua" w:cs="Times New Roman"/>
          <w:noProof/>
          <w:sz w:val="24"/>
          <w:szCs w:val="24"/>
        </w:rPr>
        <w:t>a greater</w:t>
      </w:r>
      <w:r w:rsidRPr="007C6812">
        <w:rPr>
          <w:rFonts w:ascii="Book Antiqua" w:hAnsi="Book Antiqua" w:cs="Times New Roman"/>
          <w:sz w:val="24"/>
          <w:szCs w:val="24"/>
        </w:rPr>
        <w:t xml:space="preserve"> effect </w:t>
      </w:r>
      <w:r w:rsidRPr="007C6812">
        <w:rPr>
          <w:rFonts w:ascii="Book Antiqua" w:hAnsi="Book Antiqua" w:cs="Times New Roman"/>
          <w:noProof/>
          <w:sz w:val="24"/>
          <w:szCs w:val="24"/>
        </w:rPr>
        <w:t>was observed</w:t>
      </w:r>
      <w:r w:rsidRPr="007C6812">
        <w:rPr>
          <w:rFonts w:ascii="Book Antiqua" w:hAnsi="Book Antiqua" w:cs="Times New Roman"/>
          <w:sz w:val="24"/>
          <w:szCs w:val="24"/>
        </w:rPr>
        <w:t xml:space="preserve"> in the LVHIIT group. </w:t>
      </w:r>
      <w:r w:rsidRPr="007C6812">
        <w:rPr>
          <w:rFonts w:ascii="Book Antiqua" w:hAnsi="Book Antiqua" w:cs="Times New Roman"/>
          <w:color w:val="000000"/>
          <w:sz w:val="24"/>
          <w:szCs w:val="24"/>
          <w:shd w:val="clear" w:color="auto" w:fill="FFFFFF"/>
        </w:rPr>
        <w:t xml:space="preserve">Additional research is required to fully understand the mechanisms involved in the changes identified in this study in relation to different doses of </w:t>
      </w:r>
      <w:r w:rsidRPr="007C6812">
        <w:rPr>
          <w:rFonts w:ascii="Book Antiqua" w:hAnsi="Book Antiqua" w:cs="Times New Roman"/>
          <w:noProof/>
          <w:color w:val="000000"/>
          <w:sz w:val="24"/>
          <w:szCs w:val="24"/>
          <w:shd w:val="clear" w:color="auto" w:fill="FFFFFF"/>
        </w:rPr>
        <w:t>exercise. This</w:t>
      </w:r>
      <w:r w:rsidRPr="007C6812">
        <w:rPr>
          <w:rFonts w:ascii="Book Antiqua" w:hAnsi="Book Antiqua" w:cs="Times New Roman"/>
          <w:color w:val="000000"/>
          <w:sz w:val="24"/>
          <w:szCs w:val="24"/>
          <w:shd w:val="clear" w:color="auto" w:fill="FFFFFF"/>
        </w:rPr>
        <w:t xml:space="preserve"> research would be highly beneficial to assist clinicians in the </w:t>
      </w:r>
      <w:r w:rsidRPr="007C6812">
        <w:rPr>
          <w:rFonts w:ascii="Book Antiqua" w:hAnsi="Book Antiqua" w:cs="Times New Roman"/>
          <w:noProof/>
          <w:color w:val="000000"/>
          <w:sz w:val="24"/>
          <w:szCs w:val="24"/>
          <w:shd w:val="clear" w:color="auto" w:fill="FFFFFF"/>
        </w:rPr>
        <w:t>optimisation</w:t>
      </w:r>
      <w:r w:rsidRPr="007C6812">
        <w:rPr>
          <w:rFonts w:ascii="Book Antiqua" w:hAnsi="Book Antiqua" w:cs="Times New Roman"/>
          <w:color w:val="000000"/>
          <w:sz w:val="24"/>
          <w:szCs w:val="24"/>
          <w:shd w:val="clear" w:color="auto" w:fill="FFFFFF"/>
        </w:rPr>
        <w:t xml:space="preserve"> of clinical exercise recommendations for cancer survivors. </w:t>
      </w:r>
    </w:p>
    <w:p w14:paraId="635D46B1" w14:textId="31559BB9" w:rsidR="001C45D8" w:rsidRPr="007C6812" w:rsidRDefault="001C45D8" w:rsidP="00AA7B1F">
      <w:pPr>
        <w:widowControl w:val="0"/>
        <w:spacing w:after="0" w:line="360" w:lineRule="auto"/>
        <w:jc w:val="both"/>
        <w:rPr>
          <w:rFonts w:ascii="Book Antiqua" w:hAnsi="Book Antiqua" w:cs="Times New Roman"/>
          <w:sz w:val="24"/>
          <w:szCs w:val="24"/>
          <w:shd w:val="clear" w:color="auto" w:fill="FFFFFF"/>
        </w:rPr>
      </w:pPr>
    </w:p>
    <w:p w14:paraId="0C6DCFDE" w14:textId="77777777" w:rsidR="001C45D8" w:rsidRPr="007C6812" w:rsidRDefault="001C45D8" w:rsidP="00AA7B1F">
      <w:pPr>
        <w:widowControl w:val="0"/>
        <w:spacing w:after="0" w:line="360" w:lineRule="auto"/>
        <w:jc w:val="both"/>
        <w:rPr>
          <w:rFonts w:ascii="Book Antiqua" w:hAnsi="Book Antiqua" w:cs="Times New Roman"/>
          <w:b/>
          <w:i/>
          <w:color w:val="333333"/>
          <w:sz w:val="24"/>
          <w:szCs w:val="24"/>
          <w:shd w:val="clear" w:color="auto" w:fill="FFFFFF"/>
        </w:rPr>
      </w:pPr>
      <w:r w:rsidRPr="007C6812">
        <w:rPr>
          <w:rFonts w:ascii="Book Antiqua" w:hAnsi="Book Antiqua" w:cs="Times New Roman"/>
          <w:b/>
          <w:i/>
          <w:color w:val="000000"/>
          <w:sz w:val="24"/>
          <w:szCs w:val="24"/>
        </w:rPr>
        <w:t>Research conclusions</w:t>
      </w:r>
    </w:p>
    <w:p w14:paraId="04950F3B" w14:textId="60FCC6D9" w:rsidR="004C41E9" w:rsidRPr="007C6812" w:rsidRDefault="00652583" w:rsidP="00AA7B1F">
      <w:pPr>
        <w:widowControl w:val="0"/>
        <w:spacing w:after="0" w:line="360" w:lineRule="auto"/>
        <w:jc w:val="both"/>
        <w:rPr>
          <w:rFonts w:ascii="Book Antiqua" w:hAnsi="Book Antiqua" w:cs="Times New Roman"/>
          <w:color w:val="000000"/>
          <w:sz w:val="24"/>
          <w:szCs w:val="24"/>
        </w:rPr>
      </w:pPr>
      <w:r w:rsidRPr="007C6812">
        <w:rPr>
          <w:rFonts w:ascii="Book Antiqua" w:hAnsi="Book Antiqua" w:cs="Times New Roman"/>
          <w:sz w:val="24"/>
          <w:szCs w:val="24"/>
        </w:rPr>
        <w:t>P</w:t>
      </w:r>
      <w:r w:rsidR="004C41E9" w:rsidRPr="007C6812">
        <w:rPr>
          <w:rFonts w:ascii="Book Antiqua" w:hAnsi="Book Antiqua" w:cs="Times New Roman"/>
          <w:noProof/>
          <w:sz w:val="24"/>
          <w:szCs w:val="24"/>
        </w:rPr>
        <w:t>resent</w:t>
      </w:r>
      <w:r w:rsidR="004C41E9" w:rsidRPr="007C6812">
        <w:rPr>
          <w:rFonts w:ascii="Book Antiqua" w:hAnsi="Book Antiqua" w:cs="Times New Roman"/>
          <w:sz w:val="24"/>
          <w:szCs w:val="24"/>
        </w:rPr>
        <w:t xml:space="preserve"> exercise guidelines for cancer survivors lack detail on the type, mode, duration and intensity of exercise necessary to achieve best outcomes. This current research was required to fill the gaps in current knowledge to further improve exercise recommendations. </w:t>
      </w:r>
      <w:r w:rsidR="009E3760" w:rsidRPr="007C6812">
        <w:rPr>
          <w:rFonts w:ascii="Book Antiqua" w:hAnsi="Book Antiqua" w:cs="Times New Roman"/>
          <w:sz w:val="24"/>
          <w:szCs w:val="24"/>
        </w:rPr>
        <w:t>LVHIIT</w:t>
      </w:r>
      <w:r w:rsidR="004C41E9" w:rsidRPr="007C6812">
        <w:rPr>
          <w:rFonts w:ascii="Book Antiqua" w:hAnsi="Book Antiqua" w:cs="Times New Roman"/>
          <w:sz w:val="24"/>
          <w:szCs w:val="24"/>
        </w:rPr>
        <w:t xml:space="preserve"> is the use of small doses of high-intensity exercise to elicit physiological responses such as improved VO</w:t>
      </w:r>
      <w:r w:rsidR="004C41E9" w:rsidRPr="007C6812">
        <w:rPr>
          <w:rFonts w:ascii="Book Antiqua" w:hAnsi="Book Antiqua" w:cs="Times New Roman"/>
          <w:sz w:val="24"/>
          <w:szCs w:val="24"/>
          <w:vertAlign w:val="subscript"/>
        </w:rPr>
        <w:t>2</w:t>
      </w:r>
      <w:r w:rsidR="004C41E9" w:rsidRPr="007C6812">
        <w:rPr>
          <w:rFonts w:ascii="Book Antiqua" w:hAnsi="Book Antiqua" w:cs="Times New Roman"/>
          <w:sz w:val="24"/>
          <w:szCs w:val="24"/>
        </w:rPr>
        <w:t xml:space="preserve"> max and positive metabolic changes in skeletal muscle which seem greater than the com</w:t>
      </w:r>
      <w:r w:rsidR="009E3760" w:rsidRPr="007C6812">
        <w:rPr>
          <w:rFonts w:ascii="Book Antiqua" w:hAnsi="Book Antiqua" w:cs="Times New Roman"/>
          <w:sz w:val="24"/>
          <w:szCs w:val="24"/>
        </w:rPr>
        <w:t>monly prescribed CLMIT</w:t>
      </w:r>
      <w:r w:rsidR="004C41E9" w:rsidRPr="007C6812">
        <w:rPr>
          <w:rFonts w:ascii="Book Antiqua" w:hAnsi="Book Antiqua" w:cs="Times New Roman"/>
          <w:sz w:val="24"/>
          <w:szCs w:val="24"/>
        </w:rPr>
        <w:t xml:space="preserve">. The LVHIIT physiological changes show potential for use in clinical practice in the </w:t>
      </w:r>
      <w:r w:rsidR="004C41E9" w:rsidRPr="007C6812">
        <w:rPr>
          <w:rFonts w:ascii="Book Antiqua" w:hAnsi="Book Antiqua" w:cs="Times New Roman"/>
          <w:sz w:val="24"/>
          <w:szCs w:val="24"/>
        </w:rPr>
        <w:lastRenderedPageBreak/>
        <w:t>rehabilitation of cancer survivors</w:t>
      </w:r>
      <w:r w:rsidR="00AA29A9" w:rsidRPr="007C6812">
        <w:rPr>
          <w:rFonts w:ascii="Book Antiqua" w:hAnsi="Book Antiqua" w:cs="Times New Roman"/>
          <w:sz w:val="24"/>
          <w:szCs w:val="24"/>
        </w:rPr>
        <w:t xml:space="preserve">. </w:t>
      </w:r>
      <w:r w:rsidR="004C41E9" w:rsidRPr="007C6812">
        <w:rPr>
          <w:rFonts w:ascii="Book Antiqua" w:hAnsi="Book Antiqua" w:cs="Times New Roman"/>
          <w:sz w:val="24"/>
          <w:szCs w:val="24"/>
        </w:rPr>
        <w:t xml:space="preserve">At present there is limited research examining the effects of LVHIIT in improving health outcomes for cancer survivors. </w:t>
      </w:r>
      <w:r w:rsidR="0099090A" w:rsidRPr="007C6812">
        <w:rPr>
          <w:rFonts w:ascii="Book Antiqua" w:hAnsi="Book Antiqua" w:cs="Times New Roman"/>
          <w:color w:val="000000"/>
          <w:sz w:val="24"/>
          <w:szCs w:val="24"/>
          <w:shd w:val="clear" w:color="auto" w:fill="FFFFFF"/>
        </w:rPr>
        <w:t xml:space="preserve">This study shows promise for the use of LVHIIT in the cancer population. </w:t>
      </w:r>
      <w:r w:rsidR="0099090A" w:rsidRPr="007C6812">
        <w:rPr>
          <w:rFonts w:ascii="Book Antiqua" w:hAnsi="Book Antiqua" w:cs="Times New Roman"/>
          <w:sz w:val="24"/>
          <w:szCs w:val="24"/>
        </w:rPr>
        <w:t xml:space="preserve">The encouraging results opens up the possibility of introducing LVHIIT in therapy programs, as a shorter and </w:t>
      </w:r>
      <w:r w:rsidR="0099090A" w:rsidRPr="007C6812">
        <w:rPr>
          <w:rFonts w:ascii="Book Antiqua" w:hAnsi="Book Antiqua" w:cs="Times New Roman"/>
          <w:noProof/>
          <w:sz w:val="24"/>
          <w:szCs w:val="24"/>
        </w:rPr>
        <w:t>more efficacious</w:t>
      </w:r>
      <w:r w:rsidR="0099090A" w:rsidRPr="007C6812">
        <w:rPr>
          <w:rFonts w:ascii="Book Antiqua" w:hAnsi="Book Antiqua" w:cs="Times New Roman"/>
          <w:sz w:val="24"/>
          <w:szCs w:val="24"/>
        </w:rPr>
        <w:t xml:space="preserve"> exercise to increase the fitness levels in cancer survivors. </w:t>
      </w:r>
      <w:r w:rsidR="0099090A" w:rsidRPr="007C6812">
        <w:rPr>
          <w:rFonts w:ascii="Book Antiqua" w:hAnsi="Book Antiqua" w:cs="Times New Roman"/>
          <w:color w:val="000000"/>
          <w:sz w:val="24"/>
          <w:szCs w:val="24"/>
          <w:shd w:val="clear" w:color="auto" w:fill="FFFFFF"/>
        </w:rPr>
        <w:t xml:space="preserve">The benefit of LVHIIT is that for selected variables </w:t>
      </w:r>
      <w:r w:rsidR="0099090A" w:rsidRPr="007C6812">
        <w:rPr>
          <w:rFonts w:ascii="Book Antiqua" w:hAnsi="Book Antiqua" w:cs="Times New Roman"/>
          <w:noProof/>
          <w:color w:val="000000"/>
          <w:sz w:val="24"/>
          <w:szCs w:val="24"/>
          <w:shd w:val="clear" w:color="auto" w:fill="FFFFFF"/>
        </w:rPr>
        <w:t xml:space="preserve">it produces more pronounced results compared with CMIT and it is </w:t>
      </w:r>
      <w:r w:rsidR="0099090A" w:rsidRPr="007C6812">
        <w:rPr>
          <w:rFonts w:ascii="Book Antiqua" w:hAnsi="Book Antiqua" w:cs="Times New Roman"/>
          <w:color w:val="000000"/>
          <w:sz w:val="24"/>
          <w:szCs w:val="24"/>
          <w:shd w:val="clear" w:color="auto" w:fill="FFFFFF"/>
        </w:rPr>
        <w:t xml:space="preserve">short in duration which could entice more cancer survivors to participate in </w:t>
      </w:r>
      <w:r w:rsidR="0099090A" w:rsidRPr="007C6812">
        <w:rPr>
          <w:rFonts w:ascii="Book Antiqua" w:hAnsi="Book Antiqua" w:cs="Times New Roman"/>
          <w:noProof/>
          <w:color w:val="000000"/>
          <w:sz w:val="24"/>
          <w:szCs w:val="24"/>
          <w:shd w:val="clear" w:color="auto" w:fill="FFFFFF"/>
        </w:rPr>
        <w:t>exercise</w:t>
      </w:r>
      <w:r w:rsidR="0099090A" w:rsidRPr="007C6812">
        <w:rPr>
          <w:rFonts w:ascii="Book Antiqua" w:hAnsi="Book Antiqua" w:cs="Times New Roman"/>
          <w:color w:val="000000"/>
          <w:sz w:val="24"/>
          <w:szCs w:val="24"/>
          <w:shd w:val="clear" w:color="auto" w:fill="FFFFFF"/>
        </w:rPr>
        <w:t>. This study highlights that the most commonly prescribed CLMIT may not be enough to induce clinically relevant changes in cancer survivors.</w:t>
      </w:r>
    </w:p>
    <w:p w14:paraId="1D00690E" w14:textId="77777777" w:rsidR="001C45D8" w:rsidRPr="007C6812" w:rsidRDefault="001C45D8" w:rsidP="00AA7B1F">
      <w:pPr>
        <w:widowControl w:val="0"/>
        <w:spacing w:after="0" w:line="360" w:lineRule="auto"/>
        <w:jc w:val="both"/>
        <w:rPr>
          <w:rFonts w:ascii="Book Antiqua" w:hAnsi="Book Antiqua" w:cs="Times New Roman"/>
          <w:color w:val="333333"/>
          <w:sz w:val="24"/>
          <w:szCs w:val="24"/>
          <w:shd w:val="clear" w:color="auto" w:fill="FFFFFF"/>
        </w:rPr>
      </w:pPr>
    </w:p>
    <w:p w14:paraId="33CB0EA3" w14:textId="77777777" w:rsidR="001C45D8" w:rsidRPr="007C6812" w:rsidRDefault="001C45D8" w:rsidP="00AA7B1F">
      <w:pPr>
        <w:widowControl w:val="0"/>
        <w:spacing w:after="0" w:line="360" w:lineRule="auto"/>
        <w:jc w:val="both"/>
        <w:rPr>
          <w:rFonts w:ascii="Book Antiqua" w:hAnsi="Book Antiqua" w:cs="Times New Roman"/>
          <w:b/>
          <w:i/>
          <w:color w:val="000000"/>
          <w:sz w:val="24"/>
          <w:szCs w:val="24"/>
          <w:shd w:val="clear" w:color="auto" w:fill="FFFFFF"/>
        </w:rPr>
      </w:pPr>
      <w:r w:rsidRPr="007C6812">
        <w:rPr>
          <w:rFonts w:ascii="Book Antiqua" w:hAnsi="Book Antiqua" w:cs="Times New Roman"/>
          <w:b/>
          <w:i/>
          <w:color w:val="000000"/>
          <w:sz w:val="24"/>
          <w:szCs w:val="24"/>
          <w:shd w:val="clear" w:color="auto" w:fill="FFFFFF"/>
        </w:rPr>
        <w:t>Research perspectives</w:t>
      </w:r>
    </w:p>
    <w:bookmarkEnd w:id="143"/>
    <w:bookmarkEnd w:id="144"/>
    <w:bookmarkEnd w:id="145"/>
    <w:bookmarkEnd w:id="146"/>
    <w:bookmarkEnd w:id="147"/>
    <w:bookmarkEnd w:id="148"/>
    <w:bookmarkEnd w:id="149"/>
    <w:bookmarkEnd w:id="150"/>
    <w:bookmarkEnd w:id="151"/>
    <w:bookmarkEnd w:id="152"/>
    <w:p w14:paraId="48FDA07C" w14:textId="2784E8F8" w:rsidR="0099090A" w:rsidRPr="007C6812" w:rsidRDefault="0099090A" w:rsidP="00AA7B1F">
      <w:pPr>
        <w:widowControl w:val="0"/>
        <w:spacing w:after="0" w:line="360" w:lineRule="auto"/>
        <w:jc w:val="both"/>
        <w:rPr>
          <w:rFonts w:ascii="Book Antiqua" w:hAnsi="Book Antiqua" w:cs="Times New Roman"/>
          <w:color w:val="000000"/>
          <w:sz w:val="24"/>
          <w:szCs w:val="24"/>
          <w:shd w:val="clear" w:color="auto" w:fill="FFFFFF"/>
        </w:rPr>
      </w:pPr>
      <w:r w:rsidRPr="007C6812">
        <w:rPr>
          <w:rFonts w:ascii="Book Antiqua" w:hAnsi="Book Antiqua" w:cs="Times New Roman"/>
          <w:color w:val="000000"/>
          <w:sz w:val="24"/>
          <w:szCs w:val="24"/>
          <w:shd w:val="clear" w:color="auto" w:fill="FFFFFF"/>
        </w:rPr>
        <w:t xml:space="preserve">The use of VO2 max testing would be beneficial if it can be tolerated </w:t>
      </w:r>
      <w:r w:rsidR="009E3760" w:rsidRPr="007C6812">
        <w:rPr>
          <w:rFonts w:ascii="Book Antiqua" w:hAnsi="Book Antiqua" w:cs="Times New Roman"/>
          <w:color w:val="000000"/>
          <w:sz w:val="24"/>
          <w:szCs w:val="24"/>
          <w:shd w:val="clear" w:color="auto" w:fill="FFFFFF"/>
        </w:rPr>
        <w:t xml:space="preserve">well by cancer survivors </w:t>
      </w:r>
      <w:r w:rsidRPr="007C6812">
        <w:rPr>
          <w:rFonts w:ascii="Book Antiqua" w:hAnsi="Book Antiqua" w:cs="Times New Roman"/>
          <w:color w:val="000000"/>
          <w:sz w:val="24"/>
          <w:szCs w:val="24"/>
          <w:shd w:val="clear" w:color="auto" w:fill="FFFFFF"/>
        </w:rPr>
        <w:t xml:space="preserve">post treatment.  Future research should </w:t>
      </w:r>
      <w:r w:rsidR="009E3760" w:rsidRPr="007C6812">
        <w:rPr>
          <w:rFonts w:ascii="Book Antiqua" w:hAnsi="Book Antiqua" w:cs="Times New Roman"/>
          <w:color w:val="000000"/>
          <w:sz w:val="24"/>
          <w:szCs w:val="24"/>
          <w:shd w:val="clear" w:color="auto" w:fill="FFFFFF"/>
        </w:rPr>
        <w:t>analyse</w:t>
      </w:r>
      <w:r w:rsidRPr="007C6812">
        <w:rPr>
          <w:rFonts w:ascii="Book Antiqua" w:hAnsi="Book Antiqua" w:cs="Times New Roman"/>
          <w:color w:val="000000"/>
          <w:sz w:val="24"/>
          <w:szCs w:val="24"/>
          <w:shd w:val="clear" w:color="auto" w:fill="FFFFFF"/>
        </w:rPr>
        <w:t xml:space="preserve"> ways to measure </w:t>
      </w:r>
      <w:r w:rsidR="009E3760" w:rsidRPr="007C6812">
        <w:rPr>
          <w:rFonts w:ascii="Book Antiqua" w:hAnsi="Book Antiqua" w:cs="Times New Roman"/>
          <w:color w:val="000000"/>
          <w:sz w:val="24"/>
          <w:szCs w:val="24"/>
          <w:shd w:val="clear" w:color="auto" w:fill="FFFFFF"/>
        </w:rPr>
        <w:t>the mechanisms involved in the changes seen in the study</w:t>
      </w:r>
      <w:r w:rsidRPr="007C6812">
        <w:rPr>
          <w:rFonts w:ascii="Book Antiqua" w:hAnsi="Book Antiqua" w:cs="Times New Roman"/>
          <w:color w:val="000000"/>
          <w:sz w:val="24"/>
          <w:szCs w:val="24"/>
          <w:shd w:val="clear" w:color="auto" w:fill="FFFFFF"/>
        </w:rPr>
        <w:t xml:space="preserve"> results and </w:t>
      </w:r>
      <w:r w:rsidR="009E3760" w:rsidRPr="007C6812">
        <w:rPr>
          <w:rFonts w:ascii="Book Antiqua" w:hAnsi="Book Antiqua" w:cs="Times New Roman"/>
          <w:color w:val="000000"/>
          <w:sz w:val="24"/>
          <w:szCs w:val="24"/>
          <w:shd w:val="clear" w:color="auto" w:fill="FFFFFF"/>
        </w:rPr>
        <w:t>clarify</w:t>
      </w:r>
      <w:r w:rsidRPr="007C6812">
        <w:rPr>
          <w:rFonts w:ascii="Book Antiqua" w:hAnsi="Book Antiqua" w:cs="Times New Roman"/>
          <w:color w:val="000000"/>
          <w:sz w:val="24"/>
          <w:szCs w:val="24"/>
          <w:shd w:val="clear" w:color="auto" w:fill="FFFFFF"/>
        </w:rPr>
        <w:t xml:space="preserve"> how </w:t>
      </w:r>
      <w:r w:rsidR="000A4A9F" w:rsidRPr="007C6812">
        <w:rPr>
          <w:rFonts w:ascii="Book Antiqua" w:hAnsi="Book Antiqua" w:cs="Times New Roman"/>
          <w:color w:val="000000"/>
          <w:sz w:val="24"/>
          <w:szCs w:val="24"/>
          <w:shd w:val="clear" w:color="auto" w:fill="FFFFFF"/>
        </w:rPr>
        <w:t xml:space="preserve">and why </w:t>
      </w:r>
      <w:r w:rsidRPr="007C6812">
        <w:rPr>
          <w:rFonts w:ascii="Book Antiqua" w:hAnsi="Book Antiqua" w:cs="Times New Roman"/>
          <w:color w:val="000000"/>
          <w:sz w:val="24"/>
          <w:szCs w:val="24"/>
          <w:shd w:val="clear" w:color="auto" w:fill="FFFFFF"/>
        </w:rPr>
        <w:t xml:space="preserve">these changes occur. </w:t>
      </w:r>
    </w:p>
    <w:p w14:paraId="2B39EAF1" w14:textId="77777777" w:rsidR="0099090A" w:rsidRPr="007C6812" w:rsidRDefault="0099090A" w:rsidP="00AA7B1F">
      <w:pPr>
        <w:widowControl w:val="0"/>
        <w:spacing w:after="0" w:line="360" w:lineRule="auto"/>
        <w:jc w:val="both"/>
        <w:rPr>
          <w:rFonts w:ascii="Book Antiqua" w:hAnsi="Book Antiqua" w:cs="Times New Roman"/>
          <w:color w:val="000000"/>
          <w:sz w:val="24"/>
          <w:szCs w:val="24"/>
          <w:shd w:val="clear" w:color="auto" w:fill="FFFFFF"/>
        </w:rPr>
      </w:pPr>
    </w:p>
    <w:p w14:paraId="5480D605" w14:textId="5AD8D4B8" w:rsidR="000311E8" w:rsidRPr="007C6812" w:rsidRDefault="00DE482B" w:rsidP="00AA7B1F">
      <w:pPr>
        <w:widowControl w:val="0"/>
        <w:spacing w:after="0" w:line="360" w:lineRule="auto"/>
        <w:jc w:val="both"/>
        <w:rPr>
          <w:rFonts w:ascii="Book Antiqua" w:hAnsi="Book Antiqua" w:cs="Times New Roman"/>
          <w:b/>
          <w:color w:val="000000"/>
          <w:sz w:val="24"/>
          <w:szCs w:val="24"/>
          <w:shd w:val="clear" w:color="auto" w:fill="FFFFFF"/>
          <w:lang w:eastAsia="zh-CN"/>
        </w:rPr>
      </w:pPr>
      <w:r w:rsidRPr="007C6812">
        <w:rPr>
          <w:rFonts w:ascii="Book Antiqua" w:hAnsi="Book Antiqua" w:cs="Times New Roman"/>
          <w:b/>
          <w:color w:val="000000"/>
          <w:sz w:val="24"/>
          <w:szCs w:val="24"/>
          <w:shd w:val="clear" w:color="auto" w:fill="FFFFFF"/>
        </w:rPr>
        <w:t>ACKNOWLEDGMENTS</w:t>
      </w:r>
    </w:p>
    <w:p w14:paraId="6D9F5388" w14:textId="2D3BC3BB" w:rsidR="00890C02" w:rsidRPr="007C6812" w:rsidRDefault="00890C02" w:rsidP="00AA7B1F">
      <w:pPr>
        <w:widowControl w:val="0"/>
        <w:spacing w:after="0" w:line="360" w:lineRule="auto"/>
        <w:jc w:val="both"/>
        <w:rPr>
          <w:rFonts w:ascii="Book Antiqua" w:hAnsi="Book Antiqua" w:cs="Times New Roman"/>
          <w:color w:val="000000"/>
          <w:sz w:val="24"/>
          <w:szCs w:val="24"/>
          <w:shd w:val="clear" w:color="auto" w:fill="FFFFFF"/>
          <w:lang w:eastAsia="zh-CN"/>
        </w:rPr>
      </w:pPr>
      <w:r w:rsidRPr="007C6812">
        <w:rPr>
          <w:rFonts w:ascii="Book Antiqua" w:hAnsi="Book Antiqua" w:cs="Times New Roman"/>
          <w:color w:val="000000"/>
          <w:sz w:val="24"/>
          <w:szCs w:val="24"/>
          <w:shd w:val="clear" w:color="auto" w:fill="FFFFFF"/>
        </w:rPr>
        <w:t xml:space="preserve">The authors would like to thank </w:t>
      </w:r>
      <w:r w:rsidR="007C6AC3" w:rsidRPr="007C6812">
        <w:rPr>
          <w:rFonts w:ascii="Book Antiqua" w:hAnsi="Book Antiqua" w:cs="Times New Roman"/>
          <w:color w:val="000000"/>
          <w:sz w:val="24"/>
          <w:szCs w:val="24"/>
          <w:shd w:val="clear" w:color="auto" w:fill="FFFFFF"/>
        </w:rPr>
        <w:t>all</w:t>
      </w:r>
      <w:r w:rsidRPr="007C6812">
        <w:rPr>
          <w:rFonts w:ascii="Book Antiqua" w:hAnsi="Book Antiqua" w:cs="Times New Roman"/>
          <w:color w:val="000000"/>
          <w:sz w:val="24"/>
          <w:szCs w:val="24"/>
          <w:shd w:val="clear" w:color="auto" w:fill="FFFFFF"/>
        </w:rPr>
        <w:t xml:space="preserve"> the wonderful participants who gave up their time to participate in this project; this research is not possible without the support of volunteers.  Thank you to the staff at the Faculty of Health Clinics for their support</w:t>
      </w:r>
      <w:r w:rsidR="003A2759" w:rsidRPr="007C6812">
        <w:rPr>
          <w:rFonts w:ascii="Book Antiqua" w:hAnsi="Book Antiqua" w:cs="Times New Roman"/>
          <w:color w:val="000000"/>
          <w:sz w:val="24"/>
          <w:szCs w:val="24"/>
          <w:shd w:val="clear" w:color="auto" w:fill="FFFFFF"/>
        </w:rPr>
        <w:t xml:space="preserve"> and use of the gym facility</w:t>
      </w:r>
      <w:r w:rsidRPr="007C6812">
        <w:rPr>
          <w:rFonts w:ascii="Book Antiqua" w:hAnsi="Book Antiqua" w:cs="Times New Roman"/>
          <w:color w:val="000000"/>
          <w:sz w:val="24"/>
          <w:szCs w:val="24"/>
          <w:shd w:val="clear" w:color="auto" w:fill="FFFFFF"/>
        </w:rPr>
        <w:t>.</w:t>
      </w:r>
    </w:p>
    <w:p w14:paraId="4B6583CA"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107DBA45"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425FB365"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6C720AB9"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6E123DA9"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4CD47029"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0CDFA0CD"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7A288C05"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00909AD3"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46903FA2"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26E5FF6C"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6084A1CE"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5B40584A"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4E8803C5"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53058431" w14:textId="77777777" w:rsidR="00DE482B" w:rsidRPr="007C6812" w:rsidRDefault="00DE482B" w:rsidP="00AA7B1F">
      <w:pPr>
        <w:widowControl w:val="0"/>
        <w:spacing w:after="0" w:line="360" w:lineRule="auto"/>
        <w:jc w:val="both"/>
        <w:rPr>
          <w:rFonts w:ascii="Book Antiqua" w:hAnsi="Book Antiqua" w:cs="Times New Roman"/>
          <w:color w:val="000000"/>
          <w:sz w:val="24"/>
          <w:szCs w:val="24"/>
          <w:shd w:val="clear" w:color="auto" w:fill="FFFFFF"/>
          <w:lang w:eastAsia="zh-CN"/>
        </w:rPr>
      </w:pPr>
    </w:p>
    <w:p w14:paraId="60DAD699" w14:textId="77777777" w:rsidR="006844C5" w:rsidRPr="007C6812" w:rsidRDefault="006844C5" w:rsidP="00AA7B1F">
      <w:pPr>
        <w:pStyle w:val="Normal1"/>
        <w:widowControl w:val="0"/>
        <w:spacing w:line="360" w:lineRule="auto"/>
        <w:jc w:val="both"/>
        <w:rPr>
          <w:rFonts w:ascii="Book Antiqua" w:hAnsi="Book Antiqua" w:cs="Times New Roman"/>
          <w:sz w:val="24"/>
        </w:rPr>
      </w:pPr>
    </w:p>
    <w:p w14:paraId="46679B73" w14:textId="77777777" w:rsidR="006844C5" w:rsidRPr="007C6812" w:rsidRDefault="006844C5" w:rsidP="00AA7B1F">
      <w:pPr>
        <w:pStyle w:val="Normal1"/>
        <w:widowControl w:val="0"/>
        <w:spacing w:line="360" w:lineRule="auto"/>
        <w:jc w:val="both"/>
        <w:rPr>
          <w:rFonts w:ascii="Book Antiqua" w:hAnsi="Book Antiqua" w:cs="Times New Roman"/>
          <w:sz w:val="24"/>
        </w:rPr>
      </w:pPr>
    </w:p>
    <w:p w14:paraId="4A28EA9F" w14:textId="7BB201BF" w:rsidR="00FE79C1" w:rsidRDefault="001C45D8" w:rsidP="00AA7B1F">
      <w:pPr>
        <w:widowControl w:val="0"/>
        <w:autoSpaceDE w:val="0"/>
        <w:autoSpaceDN w:val="0"/>
        <w:adjustRightInd w:val="0"/>
        <w:snapToGrid w:val="0"/>
        <w:spacing w:after="0" w:line="360" w:lineRule="auto"/>
        <w:jc w:val="both"/>
        <w:rPr>
          <w:rFonts w:ascii="Book Antiqua" w:hAnsi="Book Antiqua" w:cs="Arial"/>
          <w:b/>
          <w:sz w:val="24"/>
          <w:szCs w:val="24"/>
          <w:lang w:eastAsia="zh-CN"/>
        </w:rPr>
      </w:pPr>
      <w:bookmarkStart w:id="157" w:name="OLE_LINK602"/>
      <w:bookmarkStart w:id="158" w:name="OLE_LINK601"/>
      <w:bookmarkStart w:id="159" w:name="OLE_LINK347"/>
      <w:bookmarkStart w:id="160" w:name="OLE_LINK346"/>
      <w:r w:rsidRPr="007C6812">
        <w:rPr>
          <w:rFonts w:ascii="Book Antiqua" w:hAnsi="Book Antiqua" w:cs="Arial"/>
          <w:b/>
          <w:sz w:val="24"/>
          <w:szCs w:val="24"/>
        </w:rPr>
        <w:t>REFERENCES</w:t>
      </w:r>
      <w:bookmarkStart w:id="161" w:name="OLE_LINK1053"/>
      <w:bookmarkStart w:id="162" w:name="OLE_LINK1054"/>
      <w:bookmarkStart w:id="163" w:name="OLE_LINK1055"/>
      <w:bookmarkStart w:id="164" w:name="OLE_LINK1056"/>
      <w:bookmarkStart w:id="165" w:name="OLE_LINK1057"/>
      <w:bookmarkStart w:id="166" w:name="OLE_LINK1058"/>
      <w:bookmarkStart w:id="167" w:name="OLE_LINK1059"/>
      <w:bookmarkStart w:id="168" w:name="OLE_LINK1060"/>
      <w:bookmarkEnd w:id="157"/>
      <w:bookmarkEnd w:id="158"/>
      <w:bookmarkEnd w:id="159"/>
      <w:bookmarkEnd w:id="160"/>
    </w:p>
    <w:p w14:paraId="61D6D88F" w14:textId="77777777" w:rsidR="002D3893" w:rsidRDefault="002D3893" w:rsidP="00AA7B1F">
      <w:pPr>
        <w:spacing w:after="0" w:line="360" w:lineRule="auto"/>
        <w:jc w:val="both"/>
        <w:rPr>
          <w:rFonts w:ascii="Book Antiqua" w:hAnsi="Book Antiqua"/>
          <w:sz w:val="24"/>
          <w:szCs w:val="24"/>
        </w:rPr>
      </w:pPr>
      <w:bookmarkStart w:id="169" w:name="OLE_LINK1074"/>
      <w:bookmarkStart w:id="170" w:name="OLE_LINK1075"/>
      <w:r>
        <w:rPr>
          <w:rFonts w:ascii="Book Antiqua" w:hAnsi="Book Antiqua"/>
          <w:sz w:val="24"/>
          <w:szCs w:val="24"/>
        </w:rPr>
        <w:t xml:space="preserve">1 </w:t>
      </w:r>
      <w:r>
        <w:rPr>
          <w:rFonts w:ascii="Book Antiqua" w:hAnsi="Book Antiqua"/>
          <w:b/>
          <w:sz w:val="24"/>
          <w:szCs w:val="24"/>
        </w:rPr>
        <w:t>Allemani C,</w:t>
      </w:r>
      <w:r>
        <w:rPr>
          <w:rFonts w:ascii="Book Antiqua" w:hAnsi="Book Antiqua"/>
          <w:sz w:val="24"/>
          <w:szCs w:val="24"/>
        </w:rPr>
        <w:t xml:space="preserve"> Weir HK, Carreira H, Harewood R, Spika D, Wang X-S, Bannon F, Ahn JV, Johnson CJ, Bonaventure A. </w:t>
      </w:r>
      <w:bookmarkStart w:id="171" w:name="OLE_LINK1067"/>
      <w:bookmarkStart w:id="172" w:name="OLE_LINK1066"/>
      <w:r>
        <w:rPr>
          <w:rFonts w:ascii="Book Antiqua" w:hAnsi="Book Antiqua"/>
          <w:sz w:val="24"/>
          <w:szCs w:val="24"/>
        </w:rPr>
        <w:t>Global surveillance of cancer survival 1995–2009: analysis of individual data for 25 676 887 patients from 279 population-based registries in 67 countries (CONCORD-2)</w:t>
      </w:r>
      <w:bookmarkEnd w:id="171"/>
      <w:bookmarkEnd w:id="172"/>
      <w:r>
        <w:rPr>
          <w:rFonts w:ascii="Book Antiqua" w:hAnsi="Book Antiqua"/>
          <w:sz w:val="24"/>
          <w:szCs w:val="24"/>
        </w:rPr>
        <w:t xml:space="preserve">. </w:t>
      </w:r>
      <w:r>
        <w:rPr>
          <w:rFonts w:ascii="Book Antiqua" w:hAnsi="Book Antiqua"/>
          <w:i/>
          <w:sz w:val="24"/>
          <w:szCs w:val="24"/>
        </w:rPr>
        <w:t xml:space="preserve">The Lancet </w:t>
      </w:r>
      <w:r>
        <w:rPr>
          <w:rFonts w:ascii="Book Antiqua" w:hAnsi="Book Antiqua"/>
          <w:sz w:val="24"/>
          <w:szCs w:val="24"/>
        </w:rPr>
        <w:t xml:space="preserve">2015; </w:t>
      </w:r>
      <w:r>
        <w:rPr>
          <w:rFonts w:ascii="Book Antiqua" w:hAnsi="Book Antiqua"/>
          <w:b/>
          <w:sz w:val="24"/>
          <w:szCs w:val="24"/>
        </w:rPr>
        <w:t>385</w:t>
      </w:r>
      <w:r>
        <w:rPr>
          <w:rFonts w:ascii="Book Antiqua" w:hAnsi="Book Antiqua"/>
          <w:sz w:val="24"/>
          <w:szCs w:val="24"/>
        </w:rPr>
        <w:t>: 977-1010 [PMID: 25467588 DOI: 10.1016/S0140-6736(14)62038-9]</w:t>
      </w:r>
    </w:p>
    <w:p w14:paraId="0A3EDED0"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Gallagher EJ</w:t>
      </w:r>
      <w:r>
        <w:rPr>
          <w:rFonts w:ascii="Book Antiqua" w:hAnsi="Book Antiqua"/>
          <w:sz w:val="24"/>
          <w:szCs w:val="24"/>
        </w:rPr>
        <w:t xml:space="preserve">, LeRoith D. Obesity and Diabetes: The Increased Risk of Cancer and Cancer-Related Mortality. </w:t>
      </w:r>
      <w:r>
        <w:rPr>
          <w:rFonts w:ascii="Book Antiqua" w:hAnsi="Book Antiqua"/>
          <w:i/>
          <w:sz w:val="24"/>
          <w:szCs w:val="24"/>
        </w:rPr>
        <w:t>Physiol Rev</w:t>
      </w:r>
      <w:r>
        <w:rPr>
          <w:rFonts w:ascii="Book Antiqua" w:hAnsi="Book Antiqua"/>
          <w:sz w:val="24"/>
          <w:szCs w:val="24"/>
        </w:rPr>
        <w:t xml:space="preserve"> 2015; </w:t>
      </w:r>
      <w:r>
        <w:rPr>
          <w:rFonts w:ascii="Book Antiqua" w:hAnsi="Book Antiqua"/>
          <w:b/>
          <w:sz w:val="24"/>
          <w:szCs w:val="24"/>
        </w:rPr>
        <w:t>95</w:t>
      </w:r>
      <w:r>
        <w:rPr>
          <w:rFonts w:ascii="Book Antiqua" w:hAnsi="Book Antiqua"/>
          <w:sz w:val="24"/>
          <w:szCs w:val="24"/>
        </w:rPr>
        <w:t>: 727-748 [PMID: 26084689 DOI: 10.1152/physrev.00030.2014]</w:t>
      </w:r>
    </w:p>
    <w:p w14:paraId="28F68484" w14:textId="4ADFD1D6" w:rsidR="002D3893" w:rsidRDefault="002D3893" w:rsidP="00AA7B1F">
      <w:pPr>
        <w:spacing w:after="0" w:line="360" w:lineRule="auto"/>
        <w:jc w:val="both"/>
        <w:rPr>
          <w:rFonts w:ascii="Book Antiqua" w:hAnsi="Book Antiqua"/>
          <w:sz w:val="24"/>
          <w:szCs w:val="24"/>
          <w:highlight w:val="yellow"/>
        </w:rPr>
      </w:pPr>
      <w:r w:rsidRPr="002D3893">
        <w:rPr>
          <w:rFonts w:ascii="Book Antiqua" w:hAnsi="Book Antiqua"/>
          <w:sz w:val="24"/>
          <w:szCs w:val="24"/>
        </w:rPr>
        <w:t xml:space="preserve">3 </w:t>
      </w:r>
      <w:r w:rsidRPr="002D3893">
        <w:rPr>
          <w:rFonts w:ascii="Book Antiqua" w:hAnsi="Book Antiqua"/>
          <w:b/>
          <w:sz w:val="24"/>
          <w:szCs w:val="24"/>
        </w:rPr>
        <w:t>Toohey K,</w:t>
      </w:r>
      <w:r w:rsidRPr="002D3893">
        <w:rPr>
          <w:rFonts w:ascii="Book Antiqua" w:hAnsi="Book Antiqua"/>
          <w:sz w:val="24"/>
          <w:szCs w:val="24"/>
        </w:rPr>
        <w:t xml:space="preserve"> Pumpa K, Cooke J, Semple S.</w:t>
      </w:r>
      <w:bookmarkStart w:id="173" w:name="OLE_LINK1073"/>
      <w:bookmarkStart w:id="174" w:name="OLE_LINK1072"/>
      <w:r w:rsidRPr="002D3893">
        <w:rPr>
          <w:rFonts w:ascii="Book Antiqua" w:hAnsi="Book Antiqua"/>
          <w:sz w:val="24"/>
          <w:szCs w:val="24"/>
        </w:rPr>
        <w:t xml:space="preserve"> </w:t>
      </w:r>
      <w:bookmarkStart w:id="175" w:name="OLE_LINK1068"/>
      <w:bookmarkStart w:id="176" w:name="OLE_LINK1069"/>
      <w:r w:rsidRPr="002D3893">
        <w:rPr>
          <w:rFonts w:ascii="Book Antiqua" w:hAnsi="Book Antiqua"/>
          <w:sz w:val="24"/>
          <w:szCs w:val="24"/>
        </w:rPr>
        <w:t xml:space="preserve">Do </w:t>
      </w:r>
      <w:bookmarkStart w:id="177" w:name="OLE_LINK1071"/>
      <w:bookmarkStart w:id="178" w:name="OLE_LINK1070"/>
      <w:r w:rsidRPr="002D3893">
        <w:rPr>
          <w:rFonts w:ascii="Book Antiqua" w:hAnsi="Book Antiqua"/>
          <w:sz w:val="24"/>
          <w:szCs w:val="24"/>
        </w:rPr>
        <w:t>Activity Patterns And Body Weight Change After A Cancer Diagnosis? A Retrospective Cohort Study</w:t>
      </w:r>
      <w:bookmarkEnd w:id="173"/>
      <w:bookmarkEnd w:id="174"/>
      <w:bookmarkEnd w:id="177"/>
      <w:bookmarkEnd w:id="178"/>
      <w:r w:rsidRPr="002D3893">
        <w:rPr>
          <w:rFonts w:ascii="Book Antiqua" w:hAnsi="Book Antiqua"/>
          <w:sz w:val="24"/>
          <w:szCs w:val="24"/>
        </w:rPr>
        <w:t xml:space="preserve">. </w:t>
      </w:r>
      <w:r w:rsidRPr="002D3893">
        <w:rPr>
          <w:rFonts w:ascii="Book Antiqua" w:hAnsi="Book Antiqua"/>
          <w:i/>
          <w:sz w:val="24"/>
          <w:szCs w:val="24"/>
        </w:rPr>
        <w:t>IJHSR</w:t>
      </w:r>
      <w:bookmarkEnd w:id="175"/>
      <w:bookmarkEnd w:id="176"/>
      <w:r w:rsidRPr="002D3893">
        <w:rPr>
          <w:rFonts w:ascii="Book Antiqua" w:hAnsi="Book Antiqua" w:hint="eastAsia"/>
          <w:sz w:val="24"/>
          <w:szCs w:val="24"/>
          <w:lang w:eastAsia="zh-CN"/>
        </w:rPr>
        <w:t xml:space="preserve"> </w:t>
      </w:r>
      <w:r w:rsidRPr="002D3893">
        <w:rPr>
          <w:rFonts w:ascii="Book Antiqua" w:hAnsi="Book Antiqua"/>
          <w:sz w:val="24"/>
          <w:szCs w:val="24"/>
        </w:rPr>
        <w:t xml:space="preserve">2016; </w:t>
      </w:r>
      <w:r w:rsidRPr="002D3893">
        <w:rPr>
          <w:rFonts w:ascii="Book Antiqua" w:hAnsi="Book Antiqua"/>
          <w:b/>
          <w:sz w:val="24"/>
          <w:szCs w:val="24"/>
        </w:rPr>
        <w:t>6</w:t>
      </w:r>
      <w:r w:rsidRPr="002D3893">
        <w:rPr>
          <w:rFonts w:ascii="Book Antiqua" w:hAnsi="Book Antiqua"/>
          <w:sz w:val="24"/>
          <w:szCs w:val="24"/>
        </w:rPr>
        <w:t>: 110-117</w:t>
      </w:r>
    </w:p>
    <w:p w14:paraId="14468337"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Holmes MD</w:t>
      </w:r>
      <w:r>
        <w:rPr>
          <w:rFonts w:ascii="Book Antiqua" w:hAnsi="Book Antiqua"/>
          <w:sz w:val="24"/>
          <w:szCs w:val="24"/>
        </w:rPr>
        <w:t xml:space="preserve">, Chen WY, Feskanich D, Kroenke CH, Colditz GA. Physical activity and survival after breast cancer diagnosis. </w:t>
      </w:r>
      <w:r>
        <w:rPr>
          <w:rFonts w:ascii="Book Antiqua" w:hAnsi="Book Antiqua"/>
          <w:i/>
          <w:sz w:val="24"/>
          <w:szCs w:val="24"/>
        </w:rPr>
        <w:t>JAMA</w:t>
      </w:r>
      <w:r>
        <w:rPr>
          <w:rFonts w:ascii="Book Antiqua" w:hAnsi="Book Antiqua"/>
          <w:sz w:val="24"/>
          <w:szCs w:val="24"/>
        </w:rPr>
        <w:t xml:space="preserve"> 2005; </w:t>
      </w:r>
      <w:r>
        <w:rPr>
          <w:rFonts w:ascii="Book Antiqua" w:hAnsi="Book Antiqua"/>
          <w:b/>
          <w:sz w:val="24"/>
          <w:szCs w:val="24"/>
        </w:rPr>
        <w:t>293</w:t>
      </w:r>
      <w:r>
        <w:rPr>
          <w:rFonts w:ascii="Book Antiqua" w:hAnsi="Book Antiqua"/>
          <w:sz w:val="24"/>
          <w:szCs w:val="24"/>
        </w:rPr>
        <w:t>: 2479-2486 [PMID: 15914748 DOI: 10.1001/jama.293.20.2479]</w:t>
      </w:r>
    </w:p>
    <w:p w14:paraId="70247E7D" w14:textId="4D4DAE32" w:rsidR="002D3893" w:rsidRDefault="002D3893" w:rsidP="00AA7B1F">
      <w:pPr>
        <w:spacing w:after="0" w:line="360" w:lineRule="auto"/>
        <w:jc w:val="both"/>
        <w:rPr>
          <w:rFonts w:ascii="Book Antiqua" w:hAnsi="Book Antiqua"/>
          <w:sz w:val="24"/>
          <w:szCs w:val="24"/>
          <w:highlight w:val="yellow"/>
          <w:lang w:eastAsia="zh-CN"/>
        </w:rPr>
      </w:pPr>
      <w:r w:rsidRPr="00AA7B1F">
        <w:rPr>
          <w:rFonts w:ascii="Book Antiqua" w:hAnsi="Book Antiqua"/>
          <w:sz w:val="24"/>
          <w:szCs w:val="24"/>
        </w:rPr>
        <w:t>5</w:t>
      </w:r>
      <w:bookmarkStart w:id="179" w:name="OLE_LINK1079"/>
      <w:bookmarkStart w:id="180" w:name="OLE_LINK1080"/>
      <w:bookmarkStart w:id="181" w:name="OLE_LINK1081"/>
      <w:bookmarkStart w:id="182" w:name="OLE_LINK1082"/>
      <w:r w:rsidRPr="00AA7B1F">
        <w:rPr>
          <w:rFonts w:ascii="Book Antiqua" w:hAnsi="Book Antiqua"/>
          <w:sz w:val="24"/>
          <w:szCs w:val="24"/>
        </w:rPr>
        <w:t xml:space="preserve"> </w:t>
      </w:r>
      <w:bookmarkStart w:id="183" w:name="OLE_LINK1083"/>
      <w:bookmarkStart w:id="184" w:name="OLE_LINK1084"/>
      <w:r w:rsidRPr="00AA7B1F">
        <w:rPr>
          <w:rFonts w:ascii="Book Antiqua" w:hAnsi="Book Antiqua"/>
          <w:b/>
          <w:sz w:val="24"/>
          <w:szCs w:val="24"/>
        </w:rPr>
        <w:t>Mazzeo RS</w:t>
      </w:r>
      <w:r w:rsidRPr="00AA7B1F">
        <w:rPr>
          <w:rFonts w:ascii="Book Antiqua" w:hAnsi="Book Antiqua"/>
          <w:sz w:val="24"/>
          <w:szCs w:val="24"/>
        </w:rPr>
        <w:t>,</w:t>
      </w:r>
      <w:r w:rsidR="00AA7B1F" w:rsidRPr="00AA7B1F">
        <w:rPr>
          <w:rFonts w:ascii="Book Antiqua" w:hAnsi="Book Antiqua"/>
          <w:sz w:val="24"/>
          <w:szCs w:val="24"/>
        </w:rPr>
        <w:t xml:space="preserve"> </w:t>
      </w:r>
      <w:r w:rsidRPr="00AA7B1F">
        <w:rPr>
          <w:rFonts w:ascii="Book Antiqua" w:hAnsi="Book Antiqua"/>
          <w:sz w:val="24"/>
          <w:szCs w:val="24"/>
        </w:rPr>
        <w:t>Cavanagh P, Evans WJ, Fiatarone M, Hagberg J, McAuley E, Startzell J. Exercise and physical activity for older adults</w:t>
      </w:r>
      <w:bookmarkEnd w:id="179"/>
      <w:bookmarkEnd w:id="180"/>
      <w:bookmarkEnd w:id="181"/>
      <w:bookmarkEnd w:id="182"/>
      <w:bookmarkEnd w:id="183"/>
      <w:bookmarkEnd w:id="184"/>
      <w:r w:rsidRPr="00AA7B1F">
        <w:rPr>
          <w:rFonts w:ascii="Book Antiqua" w:hAnsi="Book Antiqua"/>
          <w:sz w:val="24"/>
          <w:szCs w:val="24"/>
        </w:rPr>
        <w:t>.</w:t>
      </w:r>
      <w:bookmarkStart w:id="185" w:name="OLE_LINK1085"/>
      <w:bookmarkStart w:id="186" w:name="OLE_LINK1086"/>
      <w:bookmarkStart w:id="187" w:name="OLE_LINK1087"/>
      <w:r w:rsidRPr="00AA7B1F">
        <w:rPr>
          <w:rFonts w:ascii="Book Antiqua" w:hAnsi="Book Antiqua"/>
          <w:sz w:val="24"/>
          <w:szCs w:val="24"/>
        </w:rPr>
        <w:t xml:space="preserve"> Medicine and science in sports and exercise</w:t>
      </w:r>
      <w:bookmarkEnd w:id="185"/>
      <w:bookmarkEnd w:id="186"/>
      <w:bookmarkEnd w:id="187"/>
      <w:r w:rsidR="00AA7B1F" w:rsidRPr="00AA7B1F">
        <w:rPr>
          <w:rFonts w:ascii="Book Antiqua" w:hAnsi="Book Antiqua" w:hint="eastAsia"/>
          <w:sz w:val="24"/>
          <w:szCs w:val="24"/>
          <w:lang w:eastAsia="zh-CN"/>
        </w:rPr>
        <w:t xml:space="preserve"> </w:t>
      </w:r>
      <w:r w:rsidRPr="00AA7B1F">
        <w:rPr>
          <w:rFonts w:ascii="Book Antiqua" w:hAnsi="Book Antiqua"/>
          <w:sz w:val="24"/>
          <w:szCs w:val="24"/>
        </w:rPr>
        <w:t>1998;</w:t>
      </w:r>
      <w:r w:rsidRPr="00AA7B1F">
        <w:rPr>
          <w:rFonts w:ascii="Book Antiqua" w:hAnsi="Book Antiqua" w:hint="eastAsia"/>
          <w:sz w:val="24"/>
          <w:szCs w:val="24"/>
          <w:lang w:eastAsia="zh-CN"/>
        </w:rPr>
        <w:t xml:space="preserve"> </w:t>
      </w:r>
      <w:r w:rsidRPr="00AA7B1F">
        <w:rPr>
          <w:rFonts w:ascii="Book Antiqua" w:hAnsi="Book Antiqua"/>
          <w:b/>
          <w:sz w:val="24"/>
          <w:szCs w:val="24"/>
        </w:rPr>
        <w:t>30</w:t>
      </w:r>
      <w:r w:rsidRPr="00AA7B1F">
        <w:rPr>
          <w:rFonts w:ascii="Book Antiqua" w:hAnsi="Book Antiqua"/>
          <w:sz w:val="24"/>
          <w:szCs w:val="24"/>
        </w:rPr>
        <w:t>:</w:t>
      </w:r>
      <w:r w:rsidRPr="00AA7B1F">
        <w:rPr>
          <w:rFonts w:ascii="Book Antiqua" w:hAnsi="Book Antiqua" w:hint="eastAsia"/>
          <w:sz w:val="24"/>
          <w:szCs w:val="24"/>
          <w:lang w:eastAsia="zh-CN"/>
        </w:rPr>
        <w:t xml:space="preserve"> </w:t>
      </w:r>
      <w:r w:rsidRPr="00AA7B1F">
        <w:rPr>
          <w:rFonts w:ascii="Book Antiqua" w:hAnsi="Book Antiqua"/>
          <w:sz w:val="24"/>
          <w:szCs w:val="24"/>
        </w:rPr>
        <w:t>992-1008</w:t>
      </w:r>
    </w:p>
    <w:p w14:paraId="43157360" w14:textId="6FD58DA3" w:rsidR="002D3893" w:rsidRDefault="002D3893" w:rsidP="00AA7B1F">
      <w:pPr>
        <w:spacing w:after="0" w:line="360" w:lineRule="auto"/>
        <w:jc w:val="both"/>
        <w:rPr>
          <w:rFonts w:ascii="Book Antiqua" w:hAnsi="Book Antiqua"/>
          <w:sz w:val="24"/>
          <w:szCs w:val="24"/>
          <w:lang w:eastAsia="zh-CN"/>
        </w:rPr>
      </w:pPr>
      <w:r w:rsidRPr="002D3893">
        <w:rPr>
          <w:rFonts w:ascii="Book Antiqua" w:hAnsi="Book Antiqua"/>
          <w:sz w:val="24"/>
          <w:szCs w:val="24"/>
        </w:rPr>
        <w:t xml:space="preserve">6 </w:t>
      </w:r>
      <w:r w:rsidRPr="002D3893">
        <w:rPr>
          <w:rFonts w:ascii="Book Antiqua" w:hAnsi="Book Antiqua"/>
          <w:b/>
          <w:sz w:val="24"/>
          <w:szCs w:val="24"/>
        </w:rPr>
        <w:t>Mishra SI</w:t>
      </w:r>
      <w:r w:rsidRPr="002D3893">
        <w:rPr>
          <w:rFonts w:ascii="Book Antiqua" w:hAnsi="Book Antiqua"/>
          <w:sz w:val="24"/>
          <w:szCs w:val="24"/>
        </w:rPr>
        <w:t xml:space="preserve">. </w:t>
      </w:r>
      <w:bookmarkStart w:id="188" w:name="OLE_LINK1088"/>
      <w:bookmarkStart w:id="189" w:name="OLE_LINK1089"/>
      <w:r w:rsidRPr="002D3893">
        <w:rPr>
          <w:rFonts w:ascii="Book Antiqua" w:hAnsi="Book Antiqua"/>
          <w:sz w:val="24"/>
          <w:szCs w:val="24"/>
        </w:rPr>
        <w:t>Are Exercise Programs Effective for Improving Health-Related Quality of Life Among Cancer Survivors? A Systematic Review and Meta-Analysis</w:t>
      </w:r>
      <w:bookmarkEnd w:id="188"/>
      <w:bookmarkEnd w:id="189"/>
      <w:r w:rsidRPr="002D3893">
        <w:rPr>
          <w:rFonts w:ascii="Book Antiqua" w:hAnsi="Book Antiqua"/>
          <w:sz w:val="24"/>
          <w:szCs w:val="24"/>
        </w:rPr>
        <w:t xml:space="preserve">. </w:t>
      </w:r>
      <w:r w:rsidRPr="002D3893">
        <w:rPr>
          <w:rFonts w:ascii="Book Antiqua" w:hAnsi="Book Antiqua"/>
          <w:i/>
          <w:sz w:val="24"/>
          <w:szCs w:val="24"/>
        </w:rPr>
        <w:t>Oncol Nurs Forum</w:t>
      </w:r>
      <w:r w:rsidRPr="002D3893">
        <w:rPr>
          <w:rFonts w:ascii="Book Antiqua" w:hAnsi="Book Antiqua" w:hint="eastAsia"/>
          <w:sz w:val="24"/>
          <w:szCs w:val="24"/>
          <w:lang w:eastAsia="zh-CN"/>
        </w:rPr>
        <w:t xml:space="preserve"> </w:t>
      </w:r>
      <w:r w:rsidRPr="002D3893">
        <w:rPr>
          <w:rFonts w:ascii="Book Antiqua" w:hAnsi="Book Antiqua"/>
          <w:sz w:val="24"/>
          <w:szCs w:val="24"/>
        </w:rPr>
        <w:t>2014;</w:t>
      </w:r>
      <w:r w:rsidRPr="002D3893">
        <w:rPr>
          <w:rFonts w:ascii="Book Antiqua" w:hAnsi="Book Antiqua" w:hint="eastAsia"/>
          <w:sz w:val="24"/>
          <w:szCs w:val="24"/>
          <w:lang w:eastAsia="zh-CN"/>
        </w:rPr>
        <w:t xml:space="preserve"> </w:t>
      </w:r>
      <w:r w:rsidRPr="002D3893">
        <w:rPr>
          <w:rFonts w:ascii="Book Antiqua" w:hAnsi="Book Antiqua"/>
          <w:b/>
          <w:sz w:val="24"/>
          <w:szCs w:val="24"/>
        </w:rPr>
        <w:t>41</w:t>
      </w:r>
      <w:r w:rsidRPr="002D3893">
        <w:rPr>
          <w:rFonts w:ascii="Book Antiqua" w:hAnsi="Book Antiqua"/>
          <w:sz w:val="24"/>
          <w:szCs w:val="24"/>
        </w:rPr>
        <w:t>:</w:t>
      </w:r>
      <w:r w:rsidRPr="002D3893">
        <w:rPr>
          <w:rFonts w:ascii="Book Antiqua" w:hAnsi="Book Antiqua" w:hint="eastAsia"/>
          <w:sz w:val="24"/>
          <w:szCs w:val="24"/>
          <w:lang w:eastAsia="zh-CN"/>
        </w:rPr>
        <w:t xml:space="preserve"> </w:t>
      </w:r>
      <w:r w:rsidRPr="002D3893">
        <w:rPr>
          <w:rFonts w:ascii="Book Antiqua" w:hAnsi="Book Antiqua"/>
          <w:sz w:val="24"/>
          <w:szCs w:val="24"/>
        </w:rPr>
        <w:t>E326-</w:t>
      </w:r>
      <w:r w:rsidRPr="002D3893">
        <w:rPr>
          <w:rFonts w:ascii="Book Antiqua" w:hAnsi="Book Antiqua" w:hint="eastAsia"/>
          <w:sz w:val="24"/>
          <w:szCs w:val="24"/>
          <w:lang w:eastAsia="zh-CN"/>
        </w:rPr>
        <w:t>E</w:t>
      </w:r>
      <w:r w:rsidRPr="002D3893">
        <w:rPr>
          <w:rFonts w:ascii="Book Antiqua" w:hAnsi="Book Antiqua"/>
          <w:sz w:val="24"/>
          <w:szCs w:val="24"/>
        </w:rPr>
        <w:t>42</w:t>
      </w:r>
      <w:r w:rsidRPr="002D3893">
        <w:rPr>
          <w:rFonts w:ascii="Book Antiqua" w:hAnsi="Book Antiqua" w:hint="eastAsia"/>
          <w:sz w:val="24"/>
          <w:szCs w:val="24"/>
        </w:rPr>
        <w:t xml:space="preserve"> </w:t>
      </w:r>
      <w:r w:rsidRPr="002D3893">
        <w:rPr>
          <w:rFonts w:ascii="Book Antiqua" w:hAnsi="Book Antiqua" w:hint="eastAsia"/>
          <w:sz w:val="24"/>
          <w:szCs w:val="24"/>
          <w:lang w:eastAsia="zh-CN"/>
        </w:rPr>
        <w:t>[</w:t>
      </w:r>
      <w:r w:rsidRPr="002D3893">
        <w:rPr>
          <w:rFonts w:ascii="Book Antiqua" w:hAnsi="Book Antiqua"/>
          <w:sz w:val="24"/>
          <w:szCs w:val="24"/>
          <w:lang w:eastAsia="zh-CN"/>
        </w:rPr>
        <w:t>PMID: 25355029 DOI: 10.1188/14.ONF.E326-E342</w:t>
      </w:r>
      <w:r w:rsidRPr="002D3893">
        <w:rPr>
          <w:rFonts w:ascii="Book Antiqua" w:hAnsi="Book Antiqua" w:hint="eastAsia"/>
          <w:sz w:val="24"/>
          <w:szCs w:val="24"/>
          <w:lang w:eastAsia="zh-CN"/>
        </w:rPr>
        <w:t>]</w:t>
      </w:r>
    </w:p>
    <w:p w14:paraId="28F80E5B"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Jones LW</w:t>
      </w:r>
      <w:r>
        <w:rPr>
          <w:rFonts w:ascii="Book Antiqua" w:hAnsi="Book Antiqua"/>
          <w:sz w:val="24"/>
          <w:szCs w:val="24"/>
        </w:rPr>
        <w:t xml:space="preserve">, Liang Y, Pituskin EN, Battaglini CL, Scott JM, Hornsby WE, Haykowsky M. Effect of exercise training on peak oxygen consumption in patients with cancer: a meta-analysis. </w:t>
      </w:r>
      <w:r>
        <w:rPr>
          <w:rFonts w:ascii="Book Antiqua" w:hAnsi="Book Antiqua"/>
          <w:i/>
          <w:sz w:val="24"/>
          <w:szCs w:val="24"/>
        </w:rPr>
        <w:t>Oncologist</w:t>
      </w:r>
      <w:r>
        <w:rPr>
          <w:rFonts w:ascii="Book Antiqua" w:hAnsi="Book Antiqua"/>
          <w:sz w:val="24"/>
          <w:szCs w:val="24"/>
        </w:rPr>
        <w:t xml:space="preserve"> 2011; </w:t>
      </w:r>
      <w:r>
        <w:rPr>
          <w:rFonts w:ascii="Book Antiqua" w:hAnsi="Book Antiqua"/>
          <w:b/>
          <w:sz w:val="24"/>
          <w:szCs w:val="24"/>
        </w:rPr>
        <w:t>16</w:t>
      </w:r>
      <w:r>
        <w:rPr>
          <w:rFonts w:ascii="Book Antiqua" w:hAnsi="Book Antiqua"/>
          <w:sz w:val="24"/>
          <w:szCs w:val="24"/>
        </w:rPr>
        <w:t>: 112-120 [PMID: 21212429 DOI: 10.1634/theoncologist.2010-0197]</w:t>
      </w:r>
    </w:p>
    <w:p w14:paraId="4F4B82CA"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lastRenderedPageBreak/>
        <w:t xml:space="preserve">8 </w:t>
      </w:r>
      <w:r>
        <w:rPr>
          <w:rFonts w:ascii="Book Antiqua" w:hAnsi="Book Antiqua"/>
          <w:b/>
          <w:sz w:val="24"/>
          <w:szCs w:val="24"/>
        </w:rPr>
        <w:t>Lakoski SG</w:t>
      </w:r>
      <w:r>
        <w:rPr>
          <w:rFonts w:ascii="Book Antiqua" w:hAnsi="Book Antiqua"/>
          <w:sz w:val="24"/>
          <w:szCs w:val="24"/>
        </w:rPr>
        <w:t xml:space="preserve">, Willis BL, Barlow CE, Leonard D, Gao A, Radford NB, Farrell SW, Douglas PS, Berry JD, DeFina LF, Jones LW. Midlife Cardiorespiratory Fitness, Incident Cancer, and Survival After Cancer in Men: The Cooper Center Longitudinal Study. </w:t>
      </w:r>
      <w:r>
        <w:rPr>
          <w:rFonts w:ascii="Book Antiqua" w:hAnsi="Book Antiqua"/>
          <w:i/>
          <w:sz w:val="24"/>
          <w:szCs w:val="24"/>
        </w:rPr>
        <w:t>JAMA Oncol</w:t>
      </w:r>
      <w:r>
        <w:rPr>
          <w:rFonts w:ascii="Book Antiqua" w:hAnsi="Book Antiqua"/>
          <w:sz w:val="24"/>
          <w:szCs w:val="24"/>
        </w:rPr>
        <w:t xml:space="preserve"> 2015; </w:t>
      </w:r>
      <w:r>
        <w:rPr>
          <w:rFonts w:ascii="Book Antiqua" w:hAnsi="Book Antiqua"/>
          <w:b/>
          <w:sz w:val="24"/>
          <w:szCs w:val="24"/>
        </w:rPr>
        <w:t>1</w:t>
      </w:r>
      <w:r>
        <w:rPr>
          <w:rFonts w:ascii="Book Antiqua" w:hAnsi="Book Antiqua"/>
          <w:sz w:val="24"/>
          <w:szCs w:val="24"/>
        </w:rPr>
        <w:t>: 231-237 [PMID: 26181028 DOI: 10.1001/jamaoncol.2015.0226]</w:t>
      </w:r>
    </w:p>
    <w:p w14:paraId="1EE54F09" w14:textId="720D138B" w:rsidR="002D3893" w:rsidRDefault="002D3893" w:rsidP="00AA7B1F">
      <w:pPr>
        <w:spacing w:after="0" w:line="360" w:lineRule="auto"/>
        <w:jc w:val="both"/>
        <w:rPr>
          <w:rFonts w:ascii="Book Antiqua" w:hAnsi="Book Antiqua"/>
          <w:sz w:val="24"/>
          <w:szCs w:val="24"/>
          <w:lang w:eastAsia="zh-CN"/>
        </w:rPr>
      </w:pPr>
      <w:r w:rsidRPr="002D3893">
        <w:rPr>
          <w:rFonts w:ascii="Book Antiqua" w:hAnsi="Book Antiqua"/>
          <w:sz w:val="24"/>
          <w:szCs w:val="24"/>
        </w:rPr>
        <w:t xml:space="preserve">9 </w:t>
      </w:r>
      <w:bookmarkStart w:id="190" w:name="OLE_LINK1090"/>
      <w:bookmarkStart w:id="191" w:name="OLE_LINK1091"/>
      <w:r w:rsidRPr="002D3893">
        <w:rPr>
          <w:rFonts w:ascii="Book Antiqua" w:hAnsi="Book Antiqua"/>
          <w:b/>
          <w:sz w:val="24"/>
          <w:szCs w:val="24"/>
        </w:rPr>
        <w:t>Schmitz KH,</w:t>
      </w:r>
      <w:r w:rsidRPr="002D3893">
        <w:rPr>
          <w:rFonts w:ascii="Book Antiqua" w:hAnsi="Book Antiqua"/>
          <w:sz w:val="24"/>
          <w:szCs w:val="24"/>
        </w:rPr>
        <w:t xml:space="preserve"> Courneya KS, Matthews C</w:t>
      </w:r>
      <w:r>
        <w:rPr>
          <w:rFonts w:ascii="Book Antiqua" w:hAnsi="Book Antiqua" w:hint="eastAsia"/>
          <w:sz w:val="24"/>
          <w:szCs w:val="24"/>
          <w:lang w:eastAsia="zh-CN"/>
        </w:rPr>
        <w:t xml:space="preserve">, </w:t>
      </w:r>
      <w:r w:rsidRPr="002D3893">
        <w:rPr>
          <w:rFonts w:ascii="Book Antiqua" w:hAnsi="Book Antiqua"/>
          <w:sz w:val="24"/>
          <w:szCs w:val="24"/>
          <w:lang w:eastAsia="zh-CN"/>
        </w:rPr>
        <w:t>Demark-Wahnefried W, Galvão DA, Pinto BM, Irwin ML, Wolin KY, Segal RJ, Lucia A, Schneider CM, von Gruenigen VE, Schwartz AL; American College of Sports Medicine.</w:t>
      </w:r>
      <w:r w:rsidRPr="002D3893">
        <w:rPr>
          <w:rFonts w:ascii="Book Antiqua" w:hAnsi="Book Antiqua"/>
          <w:sz w:val="24"/>
          <w:szCs w:val="24"/>
        </w:rPr>
        <w:t xml:space="preserve"> American College of Sports Medicine roundtable on exercise guidelines for cancer survivors</w:t>
      </w:r>
      <w:bookmarkEnd w:id="190"/>
      <w:bookmarkEnd w:id="191"/>
      <w:r w:rsidRPr="002D3893">
        <w:rPr>
          <w:rFonts w:ascii="Book Antiqua" w:hAnsi="Book Antiqua"/>
          <w:sz w:val="24"/>
          <w:szCs w:val="24"/>
        </w:rPr>
        <w:t xml:space="preserve">. </w:t>
      </w:r>
      <w:r w:rsidRPr="002D3893">
        <w:rPr>
          <w:rFonts w:ascii="Book Antiqua" w:hAnsi="Book Antiqua"/>
          <w:i/>
          <w:sz w:val="24"/>
          <w:szCs w:val="24"/>
        </w:rPr>
        <w:t>Med Sci Sports Exerc</w:t>
      </w:r>
      <w:r w:rsidRPr="002D3893">
        <w:rPr>
          <w:rFonts w:ascii="Book Antiqua" w:hAnsi="Book Antiqua" w:hint="eastAsia"/>
          <w:sz w:val="24"/>
          <w:szCs w:val="24"/>
          <w:lang w:eastAsia="zh-CN"/>
        </w:rPr>
        <w:t xml:space="preserve"> </w:t>
      </w:r>
      <w:r w:rsidRPr="002D3893">
        <w:rPr>
          <w:rFonts w:ascii="Book Antiqua" w:hAnsi="Book Antiqua"/>
          <w:sz w:val="24"/>
          <w:szCs w:val="24"/>
        </w:rPr>
        <w:t>2010;</w:t>
      </w:r>
      <w:r w:rsidRPr="002D3893">
        <w:rPr>
          <w:rFonts w:ascii="Book Antiqua" w:hAnsi="Book Antiqua" w:hint="eastAsia"/>
          <w:sz w:val="24"/>
          <w:szCs w:val="24"/>
          <w:lang w:eastAsia="zh-CN"/>
        </w:rPr>
        <w:t xml:space="preserve"> </w:t>
      </w:r>
      <w:r w:rsidRPr="002D3893">
        <w:rPr>
          <w:rFonts w:ascii="Book Antiqua" w:hAnsi="Book Antiqua"/>
          <w:b/>
          <w:sz w:val="24"/>
          <w:szCs w:val="24"/>
        </w:rPr>
        <w:t>42</w:t>
      </w:r>
      <w:r w:rsidRPr="002D3893">
        <w:rPr>
          <w:rFonts w:ascii="Book Antiqua" w:hAnsi="Book Antiqua"/>
          <w:sz w:val="24"/>
          <w:szCs w:val="24"/>
        </w:rPr>
        <w:t>:1409-</w:t>
      </w:r>
      <w:r w:rsidRPr="002D3893">
        <w:rPr>
          <w:rFonts w:ascii="Book Antiqua" w:hAnsi="Book Antiqua" w:hint="eastAsia"/>
          <w:sz w:val="24"/>
          <w:szCs w:val="24"/>
          <w:lang w:eastAsia="zh-CN"/>
        </w:rPr>
        <w:t>14</w:t>
      </w:r>
      <w:r w:rsidRPr="002D3893">
        <w:rPr>
          <w:rFonts w:ascii="Book Antiqua" w:hAnsi="Book Antiqua"/>
          <w:sz w:val="24"/>
          <w:szCs w:val="24"/>
        </w:rPr>
        <w:t>26</w:t>
      </w:r>
      <w:r w:rsidRPr="002D3893">
        <w:rPr>
          <w:rFonts w:ascii="Book Antiqua" w:hAnsi="Book Antiqua" w:hint="eastAsia"/>
          <w:sz w:val="24"/>
          <w:szCs w:val="24"/>
          <w:lang w:eastAsia="zh-CN"/>
        </w:rPr>
        <w:t xml:space="preserve"> [</w:t>
      </w:r>
      <w:r w:rsidRPr="002D3893">
        <w:rPr>
          <w:rFonts w:ascii="Book Antiqua" w:hAnsi="Book Antiqua"/>
          <w:sz w:val="24"/>
          <w:szCs w:val="24"/>
          <w:lang w:eastAsia="zh-CN"/>
        </w:rPr>
        <w:t>PMID: 20559064 DOI: 10.1249/MSS.0b013e3181e0c112</w:t>
      </w:r>
      <w:r w:rsidRPr="002D3893">
        <w:rPr>
          <w:rFonts w:ascii="Book Antiqua" w:hAnsi="Book Antiqua" w:hint="eastAsia"/>
          <w:sz w:val="24"/>
          <w:szCs w:val="24"/>
          <w:lang w:eastAsia="zh-CN"/>
        </w:rPr>
        <w:t>]</w:t>
      </w:r>
    </w:p>
    <w:p w14:paraId="5E15C2F7"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Velthuis MJ</w:t>
      </w:r>
      <w:r>
        <w:rPr>
          <w:rFonts w:ascii="Book Antiqua" w:hAnsi="Book Antiqua"/>
          <w:sz w:val="24"/>
          <w:szCs w:val="24"/>
        </w:rPr>
        <w:t xml:space="preserve">, Agasi-Idenburg SC, Aufdemkampe G, Wittink HM. The effect of physical exercise on cancer-related fatigue during cancer treatment: a meta-analysis of randomised controlled trials. </w:t>
      </w:r>
      <w:r>
        <w:rPr>
          <w:rFonts w:ascii="Book Antiqua" w:hAnsi="Book Antiqua"/>
          <w:i/>
          <w:sz w:val="24"/>
          <w:szCs w:val="24"/>
        </w:rPr>
        <w:t xml:space="preserve">Clin Oncol </w:t>
      </w:r>
      <w:r>
        <w:rPr>
          <w:rFonts w:ascii="Book Antiqua" w:hAnsi="Book Antiqua"/>
          <w:sz w:val="24"/>
          <w:szCs w:val="24"/>
        </w:rPr>
        <w:t xml:space="preserve">(R Coll Radiol) 2010; </w:t>
      </w:r>
      <w:r>
        <w:rPr>
          <w:rFonts w:ascii="Book Antiqua" w:hAnsi="Book Antiqua"/>
          <w:b/>
          <w:sz w:val="24"/>
          <w:szCs w:val="24"/>
        </w:rPr>
        <w:t>22</w:t>
      </w:r>
      <w:r>
        <w:rPr>
          <w:rFonts w:ascii="Book Antiqua" w:hAnsi="Book Antiqua"/>
          <w:sz w:val="24"/>
          <w:szCs w:val="24"/>
        </w:rPr>
        <w:t>: 208-221 [PMID: 20110159 DOI: 10.1016/j.clon.2009.12.005]</w:t>
      </w:r>
    </w:p>
    <w:p w14:paraId="03E56E80"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Hayes SC</w:t>
      </w:r>
      <w:r>
        <w:rPr>
          <w:rFonts w:ascii="Book Antiqua" w:hAnsi="Book Antiqua"/>
          <w:sz w:val="24"/>
          <w:szCs w:val="24"/>
        </w:rPr>
        <w:t xml:space="preserve">, Spence RR, Galvão DA, Newton RU. Australian Association for Exercise and Sport Science position stand: optimising cancer outcomes through exercise. </w:t>
      </w:r>
      <w:r>
        <w:rPr>
          <w:rFonts w:ascii="Book Antiqua" w:hAnsi="Book Antiqua"/>
          <w:i/>
          <w:sz w:val="24"/>
          <w:szCs w:val="24"/>
        </w:rPr>
        <w:t>J Sci Med Sport</w:t>
      </w:r>
      <w:r>
        <w:rPr>
          <w:rFonts w:ascii="Book Antiqua" w:hAnsi="Book Antiqua"/>
          <w:sz w:val="24"/>
          <w:szCs w:val="24"/>
        </w:rPr>
        <w:t xml:space="preserve"> 2009; </w:t>
      </w:r>
      <w:r>
        <w:rPr>
          <w:rFonts w:ascii="Book Antiqua" w:hAnsi="Book Antiqua"/>
          <w:b/>
          <w:sz w:val="24"/>
          <w:szCs w:val="24"/>
        </w:rPr>
        <w:t>12</w:t>
      </w:r>
      <w:r>
        <w:rPr>
          <w:rFonts w:ascii="Book Antiqua" w:hAnsi="Book Antiqua"/>
          <w:sz w:val="24"/>
          <w:szCs w:val="24"/>
        </w:rPr>
        <w:t>: 428-434 [PMID: 19428291 DOI: 10.1016/j.jsams.2009.03.002]</w:t>
      </w:r>
    </w:p>
    <w:p w14:paraId="13CCE624"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Donnelly JE</w:t>
      </w:r>
      <w:r>
        <w:rPr>
          <w:rFonts w:ascii="Book Antiqua" w:hAnsi="Book Antiqua"/>
          <w:sz w:val="24"/>
          <w:szCs w:val="24"/>
        </w:rPr>
        <w:t xml:space="preserve">, Blair SN, Jakicic JM, Manore MM, Rankin JW, Smith BK; American College of Sports Medicine. American College of Sports Medicine Position Stand. Appropriate physical activity intervention strategies for weight loss and prevention of weight regain for adults. </w:t>
      </w:r>
      <w:r>
        <w:rPr>
          <w:rFonts w:ascii="Book Antiqua" w:hAnsi="Book Antiqua"/>
          <w:i/>
          <w:sz w:val="24"/>
          <w:szCs w:val="24"/>
        </w:rPr>
        <w:t>Med Sci Sports Exerc</w:t>
      </w:r>
      <w:r>
        <w:rPr>
          <w:rFonts w:ascii="Book Antiqua" w:hAnsi="Book Antiqua"/>
          <w:sz w:val="24"/>
          <w:szCs w:val="24"/>
        </w:rPr>
        <w:t xml:space="preserve"> 2009; </w:t>
      </w:r>
      <w:r>
        <w:rPr>
          <w:rFonts w:ascii="Book Antiqua" w:hAnsi="Book Antiqua"/>
          <w:b/>
          <w:sz w:val="24"/>
          <w:szCs w:val="24"/>
        </w:rPr>
        <w:t>41</w:t>
      </w:r>
      <w:r>
        <w:rPr>
          <w:rFonts w:ascii="Book Antiqua" w:hAnsi="Book Antiqua"/>
          <w:sz w:val="24"/>
          <w:szCs w:val="24"/>
        </w:rPr>
        <w:t>: 459-471 [PMID: 19127177 DOI: 10.1249/MSS.0b013e3181949333]</w:t>
      </w:r>
    </w:p>
    <w:p w14:paraId="36A5AB0D"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Gibala MJ</w:t>
      </w:r>
      <w:r>
        <w:rPr>
          <w:rFonts w:ascii="Book Antiqua" w:hAnsi="Book Antiqua"/>
          <w:sz w:val="24"/>
          <w:szCs w:val="24"/>
        </w:rPr>
        <w:t xml:space="preserve">, Little JP, Macdonald MJ, Hawley JA. Physiological adaptations to low-volume, high-intensity interval training in health and disease. </w:t>
      </w:r>
      <w:r>
        <w:rPr>
          <w:rFonts w:ascii="Book Antiqua" w:hAnsi="Book Antiqua"/>
          <w:i/>
          <w:sz w:val="24"/>
          <w:szCs w:val="24"/>
        </w:rPr>
        <w:t>J Physiol</w:t>
      </w:r>
      <w:r>
        <w:rPr>
          <w:rFonts w:ascii="Book Antiqua" w:hAnsi="Book Antiqua"/>
          <w:sz w:val="24"/>
          <w:szCs w:val="24"/>
        </w:rPr>
        <w:t xml:space="preserve"> 2012; </w:t>
      </w:r>
      <w:r>
        <w:rPr>
          <w:rFonts w:ascii="Book Antiqua" w:hAnsi="Book Antiqua"/>
          <w:b/>
          <w:sz w:val="24"/>
          <w:szCs w:val="24"/>
        </w:rPr>
        <w:t>590</w:t>
      </w:r>
      <w:r>
        <w:rPr>
          <w:rFonts w:ascii="Book Antiqua" w:hAnsi="Book Antiqua"/>
          <w:sz w:val="24"/>
          <w:szCs w:val="24"/>
        </w:rPr>
        <w:t>: 1077-1084 [PMID: 22289907 DOI: 10.1113/jphysiol.2011.224725]</w:t>
      </w:r>
    </w:p>
    <w:p w14:paraId="0C9FDF80"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Weston KS</w:t>
      </w:r>
      <w:r>
        <w:rPr>
          <w:rFonts w:ascii="Book Antiqua" w:hAnsi="Book Antiqua"/>
          <w:sz w:val="24"/>
          <w:szCs w:val="24"/>
        </w:rPr>
        <w:t xml:space="preserve">, Wisløff U, Coombes JS. High-intensity interval training in patients with lifestyle-induced cardiometabolic disease: a systematic review and meta-analysis. </w:t>
      </w:r>
      <w:r>
        <w:rPr>
          <w:rFonts w:ascii="Book Antiqua" w:hAnsi="Book Antiqua"/>
          <w:i/>
          <w:sz w:val="24"/>
          <w:szCs w:val="24"/>
        </w:rPr>
        <w:t>Br J Sports Med</w:t>
      </w:r>
      <w:r>
        <w:rPr>
          <w:rFonts w:ascii="Book Antiqua" w:hAnsi="Book Antiqua"/>
          <w:sz w:val="24"/>
          <w:szCs w:val="24"/>
        </w:rPr>
        <w:t xml:space="preserve"> 2014; </w:t>
      </w:r>
      <w:r>
        <w:rPr>
          <w:rFonts w:ascii="Book Antiqua" w:hAnsi="Book Antiqua"/>
          <w:b/>
          <w:sz w:val="24"/>
          <w:szCs w:val="24"/>
        </w:rPr>
        <w:t>48</w:t>
      </w:r>
      <w:r>
        <w:rPr>
          <w:rFonts w:ascii="Book Antiqua" w:hAnsi="Book Antiqua"/>
          <w:sz w:val="24"/>
          <w:szCs w:val="24"/>
        </w:rPr>
        <w:t>: 1227-1234 [PMID: 24144531 DOI: 10.1136/bjsports-2013-092576]</w:t>
      </w:r>
    </w:p>
    <w:p w14:paraId="6C4DF9CE" w14:textId="7A7224DD" w:rsidR="002D3893" w:rsidRDefault="002D3893" w:rsidP="00AA7B1F">
      <w:pPr>
        <w:spacing w:after="0" w:line="360" w:lineRule="auto"/>
        <w:jc w:val="both"/>
        <w:rPr>
          <w:rFonts w:ascii="Book Antiqua" w:hAnsi="Book Antiqua"/>
          <w:sz w:val="24"/>
          <w:szCs w:val="24"/>
          <w:lang w:eastAsia="zh-CN"/>
        </w:rPr>
      </w:pPr>
      <w:r w:rsidRPr="0052369D">
        <w:rPr>
          <w:rFonts w:ascii="Book Antiqua" w:hAnsi="Book Antiqua"/>
          <w:sz w:val="24"/>
          <w:szCs w:val="24"/>
        </w:rPr>
        <w:t>15</w:t>
      </w:r>
      <w:bookmarkStart w:id="192" w:name="OLE_LINK1092"/>
      <w:bookmarkStart w:id="193" w:name="OLE_LINK1093"/>
      <w:bookmarkStart w:id="194" w:name="OLE_LINK1094"/>
      <w:bookmarkStart w:id="195" w:name="OLE_LINK1095"/>
      <w:r w:rsidR="0052369D">
        <w:rPr>
          <w:rFonts w:ascii="Book Antiqua" w:hAnsi="Book Antiqua" w:hint="eastAsia"/>
          <w:b/>
          <w:sz w:val="24"/>
          <w:szCs w:val="24"/>
          <w:lang w:eastAsia="zh-CN"/>
        </w:rPr>
        <w:t xml:space="preserve"> </w:t>
      </w:r>
      <w:r w:rsidRPr="0052369D">
        <w:rPr>
          <w:rFonts w:ascii="Book Antiqua" w:hAnsi="Book Antiqua"/>
          <w:b/>
          <w:sz w:val="24"/>
          <w:szCs w:val="24"/>
        </w:rPr>
        <w:t>Boutcher SH</w:t>
      </w:r>
      <w:r w:rsidRPr="0052369D">
        <w:rPr>
          <w:rFonts w:ascii="Book Antiqua" w:hAnsi="Book Antiqua"/>
          <w:sz w:val="24"/>
          <w:szCs w:val="24"/>
        </w:rPr>
        <w:t>. High-intensity intermittent exercise and fat loss</w:t>
      </w:r>
      <w:bookmarkEnd w:id="192"/>
      <w:bookmarkEnd w:id="193"/>
      <w:bookmarkEnd w:id="194"/>
      <w:bookmarkEnd w:id="195"/>
      <w:r w:rsidRPr="0052369D">
        <w:rPr>
          <w:rFonts w:ascii="Book Antiqua" w:hAnsi="Book Antiqua"/>
          <w:sz w:val="24"/>
          <w:szCs w:val="24"/>
        </w:rPr>
        <w:t xml:space="preserve">. </w:t>
      </w:r>
      <w:r w:rsidR="0052369D" w:rsidRPr="0052369D">
        <w:rPr>
          <w:rFonts w:ascii="Book Antiqua" w:hAnsi="Book Antiqua"/>
          <w:i/>
          <w:sz w:val="24"/>
          <w:szCs w:val="24"/>
        </w:rPr>
        <w:t>J Obes</w:t>
      </w:r>
      <w:r w:rsidR="0052369D" w:rsidRPr="0052369D">
        <w:rPr>
          <w:rFonts w:ascii="Book Antiqua" w:hAnsi="Book Antiqua" w:hint="eastAsia"/>
          <w:i/>
          <w:sz w:val="24"/>
          <w:szCs w:val="24"/>
          <w:lang w:eastAsia="zh-CN"/>
        </w:rPr>
        <w:t xml:space="preserve"> </w:t>
      </w:r>
      <w:r w:rsidR="0052369D" w:rsidRPr="0052369D">
        <w:rPr>
          <w:rFonts w:ascii="Book Antiqua" w:hAnsi="Book Antiqua"/>
          <w:sz w:val="24"/>
          <w:szCs w:val="24"/>
        </w:rPr>
        <w:t>2011;</w:t>
      </w:r>
      <w:r w:rsidR="0052369D" w:rsidRPr="0052369D">
        <w:rPr>
          <w:rFonts w:ascii="Book Antiqua" w:hAnsi="Book Antiqua" w:hint="eastAsia"/>
          <w:sz w:val="24"/>
          <w:szCs w:val="24"/>
          <w:lang w:eastAsia="zh-CN"/>
        </w:rPr>
        <w:t xml:space="preserve"> </w:t>
      </w:r>
      <w:r w:rsidR="0052369D" w:rsidRPr="0052369D">
        <w:rPr>
          <w:rFonts w:ascii="Book Antiqua" w:hAnsi="Book Antiqua"/>
          <w:b/>
          <w:sz w:val="24"/>
          <w:szCs w:val="24"/>
        </w:rPr>
        <w:t>2011</w:t>
      </w:r>
      <w:r w:rsidR="0052369D" w:rsidRPr="0052369D">
        <w:rPr>
          <w:rFonts w:ascii="Book Antiqua" w:hAnsi="Book Antiqua"/>
          <w:sz w:val="24"/>
          <w:szCs w:val="24"/>
        </w:rPr>
        <w:t>:</w:t>
      </w:r>
      <w:r w:rsidR="0052369D" w:rsidRPr="0052369D">
        <w:rPr>
          <w:rFonts w:ascii="Book Antiqua" w:hAnsi="Book Antiqua" w:hint="eastAsia"/>
          <w:sz w:val="24"/>
          <w:szCs w:val="24"/>
          <w:lang w:eastAsia="zh-CN"/>
        </w:rPr>
        <w:t xml:space="preserve"> </w:t>
      </w:r>
      <w:r w:rsidR="0052369D" w:rsidRPr="0052369D">
        <w:rPr>
          <w:rFonts w:ascii="Book Antiqua" w:hAnsi="Book Antiqua"/>
          <w:sz w:val="24"/>
          <w:szCs w:val="24"/>
        </w:rPr>
        <w:t>868305</w:t>
      </w:r>
      <w:r w:rsidR="0052369D" w:rsidRPr="0052369D">
        <w:rPr>
          <w:rFonts w:ascii="Book Antiqua" w:hAnsi="Book Antiqua" w:hint="eastAsia"/>
          <w:sz w:val="24"/>
          <w:szCs w:val="24"/>
        </w:rPr>
        <w:t xml:space="preserve"> </w:t>
      </w:r>
      <w:r w:rsidRPr="0052369D">
        <w:rPr>
          <w:rFonts w:ascii="Book Antiqua" w:hAnsi="Book Antiqua" w:hint="eastAsia"/>
          <w:sz w:val="24"/>
          <w:szCs w:val="24"/>
          <w:lang w:eastAsia="zh-CN"/>
        </w:rPr>
        <w:t>[</w:t>
      </w:r>
      <w:r w:rsidRPr="0052369D">
        <w:rPr>
          <w:rFonts w:ascii="Book Antiqua" w:hAnsi="Book Antiqua"/>
          <w:sz w:val="24"/>
          <w:szCs w:val="24"/>
          <w:lang w:eastAsia="zh-CN"/>
        </w:rPr>
        <w:t>PMID: 21113312 DOI: 10.1155/2011/868305</w:t>
      </w:r>
      <w:r w:rsidRPr="0052369D">
        <w:rPr>
          <w:rFonts w:ascii="Book Antiqua" w:hAnsi="Book Antiqua" w:hint="eastAsia"/>
          <w:sz w:val="24"/>
          <w:szCs w:val="24"/>
          <w:lang w:eastAsia="zh-CN"/>
        </w:rPr>
        <w:t>]</w:t>
      </w:r>
    </w:p>
    <w:p w14:paraId="0675388B"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lastRenderedPageBreak/>
        <w:t xml:space="preserve">16 </w:t>
      </w:r>
      <w:r>
        <w:rPr>
          <w:rFonts w:ascii="Book Antiqua" w:hAnsi="Book Antiqua"/>
          <w:b/>
          <w:sz w:val="24"/>
          <w:szCs w:val="24"/>
        </w:rPr>
        <w:t>Aamot IL</w:t>
      </w:r>
      <w:r>
        <w:rPr>
          <w:rFonts w:ascii="Book Antiqua" w:hAnsi="Book Antiqua"/>
          <w:sz w:val="24"/>
          <w:szCs w:val="24"/>
        </w:rPr>
        <w:t xml:space="preserve">, Forbord SH, Gustad K, Løckra V, Stensen A, Berg AT, Dalen H, Karlsen T, Støylen A. Home-based versus hospital-based high-intensity interval training in cardiac rehabilitation: a randomized study. </w:t>
      </w:r>
      <w:r>
        <w:rPr>
          <w:rFonts w:ascii="Book Antiqua" w:hAnsi="Book Antiqua"/>
          <w:i/>
          <w:sz w:val="24"/>
          <w:szCs w:val="24"/>
        </w:rPr>
        <w:t>Eur J Prev Cardiol</w:t>
      </w:r>
      <w:r>
        <w:rPr>
          <w:rFonts w:ascii="Book Antiqua" w:hAnsi="Book Antiqua"/>
          <w:sz w:val="24"/>
          <w:szCs w:val="24"/>
        </w:rPr>
        <w:t xml:space="preserve"> 2014; </w:t>
      </w:r>
      <w:r>
        <w:rPr>
          <w:rFonts w:ascii="Book Antiqua" w:hAnsi="Book Antiqua"/>
          <w:b/>
          <w:sz w:val="24"/>
          <w:szCs w:val="24"/>
        </w:rPr>
        <w:t>21</w:t>
      </w:r>
      <w:r>
        <w:rPr>
          <w:rFonts w:ascii="Book Antiqua" w:hAnsi="Book Antiqua"/>
          <w:sz w:val="24"/>
          <w:szCs w:val="24"/>
        </w:rPr>
        <w:t>: 1070-1078 [PMID: 23613224 DOI: 10.1177/2047487313488299]</w:t>
      </w:r>
    </w:p>
    <w:p w14:paraId="5A06E4C4" w14:textId="7543BD20" w:rsidR="002D3893" w:rsidRDefault="002D3893" w:rsidP="00AA7B1F">
      <w:pPr>
        <w:spacing w:after="0" w:line="360" w:lineRule="auto"/>
        <w:jc w:val="both"/>
        <w:rPr>
          <w:rFonts w:ascii="Book Antiqua" w:hAnsi="Book Antiqua"/>
          <w:sz w:val="24"/>
          <w:szCs w:val="24"/>
          <w:highlight w:val="yellow"/>
          <w:lang w:eastAsia="zh-CN"/>
        </w:rPr>
      </w:pPr>
      <w:r w:rsidRPr="00AA7B1F">
        <w:rPr>
          <w:rFonts w:ascii="Book Antiqua" w:hAnsi="Book Antiqua"/>
          <w:sz w:val="24"/>
          <w:szCs w:val="24"/>
        </w:rPr>
        <w:t xml:space="preserve">17 </w:t>
      </w:r>
      <w:r w:rsidRPr="00AA7B1F">
        <w:rPr>
          <w:rFonts w:ascii="Book Antiqua" w:hAnsi="Book Antiqua"/>
          <w:b/>
          <w:sz w:val="24"/>
          <w:szCs w:val="24"/>
        </w:rPr>
        <w:t>Ulbrich AZ,</w:t>
      </w:r>
      <w:r w:rsidR="00AA7B1F" w:rsidRPr="00AA7B1F">
        <w:rPr>
          <w:rFonts w:ascii="Book Antiqua" w:hAnsi="Book Antiqua" w:hint="eastAsia"/>
          <w:sz w:val="24"/>
          <w:szCs w:val="24"/>
          <w:lang w:eastAsia="zh-CN"/>
        </w:rPr>
        <w:t xml:space="preserve"> </w:t>
      </w:r>
      <w:r w:rsidRPr="00AA7B1F">
        <w:rPr>
          <w:rFonts w:ascii="Book Antiqua" w:hAnsi="Book Antiqua"/>
          <w:sz w:val="24"/>
          <w:szCs w:val="24"/>
        </w:rPr>
        <w:t xml:space="preserve">Angarten VG, Netto AS, Sties SW, Bündchen DC, de Mara LS, Cornelissen VA, de Carvalho T. Comparative effects of high intensity interval training versus moderate intensity continuous training on quality of life in patients with heart failure: study protocol for a randomized controlled trial. </w:t>
      </w:r>
      <w:bookmarkStart w:id="196" w:name="OLE_LINK983"/>
      <w:bookmarkStart w:id="197" w:name="OLE_LINK984"/>
      <w:r w:rsidRPr="00AA7B1F">
        <w:rPr>
          <w:rFonts w:ascii="Book Antiqua" w:hAnsi="Book Antiqua"/>
          <w:i/>
          <w:sz w:val="24"/>
          <w:szCs w:val="24"/>
        </w:rPr>
        <w:t>Clinical Trials and Regulatory Science in Cardiology</w:t>
      </w:r>
      <w:bookmarkEnd w:id="196"/>
      <w:bookmarkEnd w:id="197"/>
      <w:r w:rsidR="00AA7B1F" w:rsidRPr="00AA7B1F">
        <w:rPr>
          <w:rFonts w:ascii="Book Antiqua" w:hAnsi="Book Antiqua" w:hint="eastAsia"/>
          <w:sz w:val="24"/>
          <w:szCs w:val="24"/>
          <w:lang w:eastAsia="zh-CN"/>
        </w:rPr>
        <w:t xml:space="preserve"> </w:t>
      </w:r>
      <w:r w:rsidRPr="00AA7B1F">
        <w:rPr>
          <w:rFonts w:ascii="Book Antiqua" w:hAnsi="Book Antiqua"/>
          <w:sz w:val="24"/>
          <w:szCs w:val="24"/>
        </w:rPr>
        <w:t>2016;</w:t>
      </w:r>
      <w:r w:rsidR="00AA7B1F" w:rsidRPr="00AA7B1F">
        <w:rPr>
          <w:rFonts w:ascii="Book Antiqua" w:hAnsi="Book Antiqua" w:hint="eastAsia"/>
          <w:sz w:val="24"/>
          <w:szCs w:val="24"/>
          <w:lang w:eastAsia="zh-CN"/>
        </w:rPr>
        <w:t xml:space="preserve"> </w:t>
      </w:r>
      <w:r w:rsidRPr="00AA7B1F">
        <w:rPr>
          <w:rFonts w:ascii="Book Antiqua" w:hAnsi="Book Antiqua"/>
          <w:b/>
          <w:sz w:val="24"/>
          <w:szCs w:val="24"/>
        </w:rPr>
        <w:t>13</w:t>
      </w:r>
      <w:r w:rsidRPr="00AA7B1F">
        <w:rPr>
          <w:rFonts w:ascii="Book Antiqua" w:hAnsi="Book Antiqua"/>
          <w:sz w:val="24"/>
          <w:szCs w:val="24"/>
        </w:rPr>
        <w:t>:</w:t>
      </w:r>
      <w:r w:rsidR="00AA7B1F" w:rsidRPr="00AA7B1F">
        <w:rPr>
          <w:rFonts w:ascii="Book Antiqua" w:hAnsi="Book Antiqua" w:hint="eastAsia"/>
          <w:sz w:val="24"/>
          <w:szCs w:val="24"/>
          <w:lang w:eastAsia="zh-CN"/>
        </w:rPr>
        <w:t xml:space="preserve"> </w:t>
      </w:r>
      <w:r w:rsidRPr="00AA7B1F">
        <w:rPr>
          <w:rFonts w:ascii="Book Antiqua" w:hAnsi="Book Antiqua"/>
          <w:sz w:val="24"/>
          <w:szCs w:val="24"/>
        </w:rPr>
        <w:t>21-</w:t>
      </w:r>
      <w:r w:rsidR="00AA7B1F" w:rsidRPr="00AA7B1F">
        <w:rPr>
          <w:rFonts w:ascii="Book Antiqua" w:hAnsi="Book Antiqua" w:hint="eastAsia"/>
          <w:sz w:val="24"/>
          <w:szCs w:val="24"/>
          <w:lang w:eastAsia="zh-CN"/>
        </w:rPr>
        <w:t>2</w:t>
      </w:r>
      <w:r w:rsidRPr="00AA7B1F">
        <w:rPr>
          <w:rFonts w:ascii="Book Antiqua" w:hAnsi="Book Antiqua"/>
          <w:sz w:val="24"/>
          <w:szCs w:val="24"/>
        </w:rPr>
        <w:t xml:space="preserve">8 </w:t>
      </w:r>
      <w:r w:rsidR="00AA7B1F" w:rsidRPr="00AA7B1F">
        <w:rPr>
          <w:rFonts w:ascii="Book Antiqua" w:hAnsi="Book Antiqua" w:hint="eastAsia"/>
          <w:sz w:val="24"/>
          <w:szCs w:val="24"/>
          <w:lang w:eastAsia="zh-CN"/>
        </w:rPr>
        <w:t>[</w:t>
      </w:r>
      <w:r w:rsidRPr="00AA7B1F">
        <w:rPr>
          <w:rFonts w:ascii="Book Antiqua" w:hAnsi="Book Antiqua"/>
          <w:sz w:val="24"/>
          <w:szCs w:val="24"/>
        </w:rPr>
        <w:t>DOI: 10.1016/j.ctrsc.2015.11.005</w:t>
      </w:r>
      <w:r w:rsidR="00AA7B1F" w:rsidRPr="00AA7B1F">
        <w:rPr>
          <w:rFonts w:ascii="Book Antiqua" w:hAnsi="Book Antiqua" w:hint="eastAsia"/>
          <w:sz w:val="24"/>
          <w:szCs w:val="24"/>
          <w:lang w:eastAsia="zh-CN"/>
        </w:rPr>
        <w:t>]</w:t>
      </w:r>
    </w:p>
    <w:p w14:paraId="55831CDA" w14:textId="487536EE" w:rsidR="002D3893" w:rsidRDefault="002D3893" w:rsidP="00AA7B1F">
      <w:pPr>
        <w:spacing w:after="0" w:line="360" w:lineRule="auto"/>
        <w:jc w:val="both"/>
        <w:rPr>
          <w:rFonts w:ascii="Book Antiqua" w:hAnsi="Book Antiqua"/>
          <w:sz w:val="24"/>
          <w:szCs w:val="24"/>
          <w:lang w:eastAsia="zh-CN"/>
        </w:rPr>
      </w:pPr>
      <w:r w:rsidRPr="00AA7B1F">
        <w:rPr>
          <w:rFonts w:ascii="Book Antiqua" w:hAnsi="Book Antiqua"/>
          <w:sz w:val="24"/>
          <w:szCs w:val="24"/>
        </w:rPr>
        <w:t xml:space="preserve">18 </w:t>
      </w:r>
      <w:r w:rsidRPr="00AA7B1F">
        <w:rPr>
          <w:rFonts w:ascii="Book Antiqua" w:hAnsi="Book Antiqua"/>
          <w:b/>
          <w:sz w:val="24"/>
          <w:szCs w:val="24"/>
        </w:rPr>
        <w:t>Courneya KS,</w:t>
      </w:r>
      <w:r w:rsidRPr="00AA7B1F">
        <w:rPr>
          <w:rFonts w:ascii="Book Antiqua" w:hAnsi="Book Antiqua"/>
          <w:sz w:val="24"/>
          <w:szCs w:val="24"/>
        </w:rPr>
        <w:t xml:space="preserve"> Friedenreich CM. Framework PEACE: an organizational model for examining physical exercise across the cancer experience. </w:t>
      </w:r>
      <w:r w:rsidRPr="00AA7B1F">
        <w:rPr>
          <w:rFonts w:ascii="Book Antiqua" w:hAnsi="Book Antiqua"/>
          <w:i/>
          <w:sz w:val="24"/>
          <w:szCs w:val="24"/>
        </w:rPr>
        <w:t>Annals of Behavioral Medicine</w:t>
      </w:r>
      <w:r w:rsidR="00AA7B1F" w:rsidRPr="00AA7B1F">
        <w:rPr>
          <w:rFonts w:ascii="Book Antiqua" w:hAnsi="Book Antiqua" w:hint="eastAsia"/>
          <w:sz w:val="24"/>
          <w:szCs w:val="24"/>
          <w:lang w:eastAsia="zh-CN"/>
        </w:rPr>
        <w:t xml:space="preserve"> </w:t>
      </w:r>
      <w:r w:rsidRPr="00AA7B1F">
        <w:rPr>
          <w:rFonts w:ascii="Book Antiqua" w:hAnsi="Book Antiqua"/>
          <w:sz w:val="24"/>
          <w:szCs w:val="24"/>
        </w:rPr>
        <w:t>2001;</w:t>
      </w:r>
      <w:r w:rsidR="00AA7B1F" w:rsidRPr="00AA7B1F">
        <w:rPr>
          <w:rFonts w:ascii="Book Antiqua" w:hAnsi="Book Antiqua" w:hint="eastAsia"/>
          <w:sz w:val="24"/>
          <w:szCs w:val="24"/>
          <w:lang w:eastAsia="zh-CN"/>
        </w:rPr>
        <w:t xml:space="preserve"> </w:t>
      </w:r>
      <w:r w:rsidR="00AA7B1F" w:rsidRPr="00AA7B1F">
        <w:rPr>
          <w:rFonts w:ascii="Book Antiqua" w:hAnsi="Book Antiqua"/>
          <w:b/>
          <w:sz w:val="24"/>
          <w:szCs w:val="24"/>
        </w:rPr>
        <w:t>23</w:t>
      </w:r>
      <w:r w:rsidRPr="00AA7B1F">
        <w:rPr>
          <w:rFonts w:ascii="Book Antiqua" w:hAnsi="Book Antiqua"/>
          <w:sz w:val="24"/>
          <w:szCs w:val="24"/>
        </w:rPr>
        <w:t>:</w:t>
      </w:r>
      <w:r w:rsidR="00AA7B1F" w:rsidRPr="00AA7B1F">
        <w:rPr>
          <w:rFonts w:ascii="Book Antiqua" w:hAnsi="Book Antiqua" w:hint="eastAsia"/>
          <w:sz w:val="24"/>
          <w:szCs w:val="24"/>
          <w:lang w:eastAsia="zh-CN"/>
        </w:rPr>
        <w:t xml:space="preserve"> </w:t>
      </w:r>
      <w:r w:rsidRPr="00AA7B1F">
        <w:rPr>
          <w:rFonts w:ascii="Book Antiqua" w:hAnsi="Book Antiqua"/>
          <w:sz w:val="24"/>
          <w:szCs w:val="24"/>
        </w:rPr>
        <w:t>263-</w:t>
      </w:r>
      <w:r w:rsidR="00AA7B1F" w:rsidRPr="00AA7B1F">
        <w:rPr>
          <w:rFonts w:ascii="Book Antiqua" w:hAnsi="Book Antiqua" w:hint="eastAsia"/>
          <w:sz w:val="24"/>
          <w:szCs w:val="24"/>
          <w:lang w:eastAsia="zh-CN"/>
        </w:rPr>
        <w:t>2</w:t>
      </w:r>
      <w:r w:rsidRPr="00AA7B1F">
        <w:rPr>
          <w:rFonts w:ascii="Book Antiqua" w:hAnsi="Book Antiqua"/>
          <w:sz w:val="24"/>
          <w:szCs w:val="24"/>
        </w:rPr>
        <w:t xml:space="preserve">72 </w:t>
      </w:r>
      <w:r w:rsidR="00AA7B1F" w:rsidRPr="00AA7B1F">
        <w:rPr>
          <w:rFonts w:ascii="Book Antiqua" w:hAnsi="Book Antiqua" w:hint="eastAsia"/>
          <w:sz w:val="24"/>
          <w:szCs w:val="24"/>
          <w:lang w:eastAsia="zh-CN"/>
        </w:rPr>
        <w:t>[</w:t>
      </w:r>
      <w:r w:rsidRPr="00AA7B1F">
        <w:rPr>
          <w:rFonts w:ascii="Book Antiqua" w:hAnsi="Book Antiqua"/>
          <w:sz w:val="24"/>
          <w:szCs w:val="24"/>
        </w:rPr>
        <w:t>DOI: 10.1207/S15324796ABM2304_5</w:t>
      </w:r>
      <w:r w:rsidR="00AA7B1F" w:rsidRPr="00AA7B1F">
        <w:rPr>
          <w:rFonts w:ascii="Book Antiqua" w:hAnsi="Book Antiqua" w:hint="eastAsia"/>
          <w:sz w:val="24"/>
          <w:szCs w:val="24"/>
          <w:lang w:eastAsia="zh-CN"/>
        </w:rPr>
        <w:t>]</w:t>
      </w:r>
    </w:p>
    <w:p w14:paraId="21F6B562" w14:textId="123AC559" w:rsidR="002D3893" w:rsidRDefault="002D3893" w:rsidP="00AA7B1F">
      <w:pPr>
        <w:spacing w:after="0" w:line="360" w:lineRule="auto"/>
        <w:jc w:val="both"/>
        <w:rPr>
          <w:rFonts w:ascii="Book Antiqua" w:hAnsi="Book Antiqua"/>
          <w:sz w:val="24"/>
          <w:szCs w:val="24"/>
          <w:highlight w:val="yellow"/>
        </w:rPr>
      </w:pPr>
      <w:r w:rsidRPr="00AA7B1F">
        <w:rPr>
          <w:rFonts w:ascii="Book Antiqua" w:hAnsi="Book Antiqua"/>
          <w:sz w:val="24"/>
          <w:szCs w:val="24"/>
        </w:rPr>
        <w:t>19</w:t>
      </w:r>
      <w:r w:rsidR="003D4B2C">
        <w:rPr>
          <w:rFonts w:ascii="Book Antiqua" w:hAnsi="Book Antiqua" w:hint="eastAsia"/>
          <w:sz w:val="24"/>
          <w:szCs w:val="24"/>
          <w:lang w:eastAsia="zh-CN"/>
        </w:rPr>
        <w:t xml:space="preserve"> </w:t>
      </w:r>
      <w:r w:rsidRPr="003D4B2C">
        <w:rPr>
          <w:rFonts w:ascii="Book Antiqua" w:hAnsi="Book Antiqua"/>
          <w:b/>
          <w:sz w:val="24"/>
          <w:szCs w:val="24"/>
        </w:rPr>
        <w:t>American College of Sports M</w:t>
      </w:r>
      <w:r w:rsidRPr="00AA7B1F">
        <w:rPr>
          <w:rFonts w:ascii="Book Antiqua" w:hAnsi="Book Antiqua"/>
          <w:sz w:val="24"/>
          <w:szCs w:val="24"/>
        </w:rPr>
        <w:t>. ACSM's guidelines for exercise testing and prescription: Lippincott Williams &amp; Wilkins; 2013</w:t>
      </w:r>
    </w:p>
    <w:p w14:paraId="10993072" w14:textId="66DE8DAB" w:rsidR="002D3893" w:rsidRDefault="002D3893" w:rsidP="00AA7B1F">
      <w:pPr>
        <w:spacing w:after="0" w:line="360" w:lineRule="auto"/>
        <w:jc w:val="both"/>
        <w:rPr>
          <w:rFonts w:ascii="Book Antiqua" w:hAnsi="Book Antiqua"/>
          <w:sz w:val="24"/>
          <w:szCs w:val="24"/>
          <w:highlight w:val="yellow"/>
        </w:rPr>
      </w:pPr>
      <w:r w:rsidRPr="00F504E0">
        <w:rPr>
          <w:rFonts w:ascii="Book Antiqua" w:hAnsi="Book Antiqua"/>
          <w:sz w:val="24"/>
          <w:szCs w:val="24"/>
        </w:rPr>
        <w:t xml:space="preserve">20 </w:t>
      </w:r>
      <w:bookmarkStart w:id="198" w:name="OLE_LINK985"/>
      <w:bookmarkStart w:id="199" w:name="OLE_LINK986"/>
      <w:r w:rsidRPr="00F504E0">
        <w:rPr>
          <w:rFonts w:ascii="Book Antiqua" w:hAnsi="Book Antiqua"/>
          <w:b/>
          <w:sz w:val="24"/>
          <w:szCs w:val="24"/>
        </w:rPr>
        <w:t>Urbaniak G,</w:t>
      </w:r>
      <w:r w:rsidR="00AA7B1F" w:rsidRPr="00F504E0">
        <w:rPr>
          <w:rFonts w:ascii="Book Antiqua" w:hAnsi="Book Antiqua" w:hint="eastAsia"/>
          <w:sz w:val="24"/>
          <w:szCs w:val="24"/>
          <w:lang w:eastAsia="zh-CN"/>
        </w:rPr>
        <w:t xml:space="preserve"> </w:t>
      </w:r>
      <w:r w:rsidRPr="00F504E0">
        <w:rPr>
          <w:rFonts w:ascii="Book Antiqua" w:hAnsi="Book Antiqua"/>
          <w:sz w:val="24"/>
          <w:szCs w:val="24"/>
        </w:rPr>
        <w:t>Plous S. Research Randomizer (Version 4.0)</w:t>
      </w:r>
      <w:bookmarkEnd w:id="198"/>
      <w:bookmarkEnd w:id="199"/>
      <w:r w:rsidRPr="00F504E0">
        <w:rPr>
          <w:rFonts w:ascii="Book Antiqua" w:hAnsi="Book Antiqua"/>
          <w:sz w:val="24"/>
          <w:szCs w:val="24"/>
        </w:rPr>
        <w:t>[Computer software]. Retrieved on June 22, 2013</w:t>
      </w:r>
    </w:p>
    <w:p w14:paraId="5FE42F99" w14:textId="6AC48A66" w:rsidR="002D3893" w:rsidRDefault="002D3893" w:rsidP="00AA7B1F">
      <w:pPr>
        <w:spacing w:after="0" w:line="360" w:lineRule="auto"/>
        <w:jc w:val="both"/>
        <w:rPr>
          <w:rFonts w:ascii="Book Antiqua" w:hAnsi="Book Antiqua"/>
          <w:sz w:val="24"/>
          <w:szCs w:val="24"/>
          <w:lang w:eastAsia="zh-CN"/>
        </w:rPr>
      </w:pPr>
      <w:r w:rsidRPr="003D4B2C">
        <w:rPr>
          <w:rFonts w:ascii="Book Antiqua" w:hAnsi="Book Antiqua"/>
          <w:sz w:val="24"/>
          <w:szCs w:val="24"/>
        </w:rPr>
        <w:t xml:space="preserve">21 </w:t>
      </w:r>
      <w:r w:rsidRPr="003D4B2C">
        <w:rPr>
          <w:rFonts w:ascii="Book Antiqua" w:hAnsi="Book Antiqua"/>
          <w:b/>
          <w:sz w:val="24"/>
          <w:szCs w:val="24"/>
        </w:rPr>
        <w:t>Esper P,</w:t>
      </w:r>
      <w:r w:rsidRPr="003D4B2C">
        <w:rPr>
          <w:rFonts w:ascii="Book Antiqua" w:hAnsi="Book Antiqua"/>
          <w:sz w:val="24"/>
          <w:szCs w:val="24"/>
        </w:rPr>
        <w:t xml:space="preserve">  Mo F, Chodak G, Sinner M, Cella D, Pienta KJ. Measuring quality of life in men with prostate cancer using the functional assessment of cancer therapy-prostate instru</w:t>
      </w:r>
      <w:r w:rsidR="00AA7B1F" w:rsidRPr="003D4B2C">
        <w:rPr>
          <w:rFonts w:ascii="Book Antiqua" w:hAnsi="Book Antiqua"/>
          <w:sz w:val="24"/>
          <w:szCs w:val="24"/>
        </w:rPr>
        <w:t xml:space="preserve">ment. </w:t>
      </w:r>
      <w:r w:rsidR="00AA7B1F" w:rsidRPr="003D4B2C">
        <w:rPr>
          <w:rFonts w:ascii="Book Antiqua" w:hAnsi="Book Antiqua"/>
          <w:i/>
          <w:sz w:val="24"/>
          <w:szCs w:val="24"/>
        </w:rPr>
        <w:t>Urology</w:t>
      </w:r>
      <w:r w:rsidR="00AA7B1F" w:rsidRPr="003D4B2C">
        <w:rPr>
          <w:rFonts w:ascii="Book Antiqua" w:hAnsi="Book Antiqua" w:hint="eastAsia"/>
          <w:sz w:val="24"/>
          <w:szCs w:val="24"/>
          <w:lang w:eastAsia="zh-CN"/>
        </w:rPr>
        <w:t xml:space="preserve"> </w:t>
      </w:r>
      <w:r w:rsidR="00AA7B1F" w:rsidRPr="003D4B2C">
        <w:rPr>
          <w:rFonts w:ascii="Book Antiqua" w:hAnsi="Book Antiqua"/>
          <w:sz w:val="24"/>
          <w:szCs w:val="24"/>
        </w:rPr>
        <w:t>1997;</w:t>
      </w:r>
      <w:r w:rsidR="00AA7B1F" w:rsidRPr="003D4B2C">
        <w:rPr>
          <w:rFonts w:ascii="Book Antiqua" w:hAnsi="Book Antiqua" w:hint="eastAsia"/>
          <w:sz w:val="24"/>
          <w:szCs w:val="24"/>
          <w:lang w:eastAsia="zh-CN"/>
        </w:rPr>
        <w:t xml:space="preserve"> </w:t>
      </w:r>
      <w:r w:rsidR="00AA7B1F" w:rsidRPr="003D4B2C">
        <w:rPr>
          <w:rFonts w:ascii="Book Antiqua" w:hAnsi="Book Antiqua"/>
          <w:b/>
          <w:sz w:val="24"/>
          <w:szCs w:val="24"/>
        </w:rPr>
        <w:t>50</w:t>
      </w:r>
      <w:r w:rsidR="00AA7B1F" w:rsidRPr="003D4B2C">
        <w:rPr>
          <w:rFonts w:ascii="Book Antiqua" w:hAnsi="Book Antiqua"/>
          <w:sz w:val="24"/>
          <w:szCs w:val="24"/>
        </w:rPr>
        <w:t>:</w:t>
      </w:r>
      <w:r w:rsidR="00AA7B1F" w:rsidRPr="003D4B2C">
        <w:rPr>
          <w:rFonts w:ascii="Book Antiqua" w:hAnsi="Book Antiqua" w:hint="eastAsia"/>
          <w:sz w:val="24"/>
          <w:szCs w:val="24"/>
          <w:lang w:eastAsia="zh-CN"/>
        </w:rPr>
        <w:t xml:space="preserve"> </w:t>
      </w:r>
      <w:r w:rsidR="00AA7B1F" w:rsidRPr="003D4B2C">
        <w:rPr>
          <w:rFonts w:ascii="Book Antiqua" w:hAnsi="Book Antiqua"/>
          <w:sz w:val="24"/>
          <w:szCs w:val="24"/>
        </w:rPr>
        <w:t>920-</w:t>
      </w:r>
      <w:r w:rsidR="00AA7B1F" w:rsidRPr="003D4B2C">
        <w:rPr>
          <w:rFonts w:ascii="Book Antiqua" w:hAnsi="Book Antiqua" w:hint="eastAsia"/>
          <w:sz w:val="24"/>
          <w:szCs w:val="24"/>
          <w:lang w:eastAsia="zh-CN"/>
        </w:rPr>
        <w:t>92</w:t>
      </w:r>
      <w:r w:rsidR="00AA7B1F" w:rsidRPr="003D4B2C">
        <w:rPr>
          <w:rFonts w:ascii="Book Antiqua" w:hAnsi="Book Antiqua"/>
          <w:sz w:val="24"/>
          <w:szCs w:val="24"/>
        </w:rPr>
        <w:t>8</w:t>
      </w:r>
      <w:r w:rsidRPr="003D4B2C">
        <w:rPr>
          <w:rFonts w:ascii="Book Antiqua" w:hAnsi="Book Antiqua"/>
          <w:sz w:val="24"/>
          <w:szCs w:val="24"/>
        </w:rPr>
        <w:t xml:space="preserve"> </w:t>
      </w:r>
      <w:r w:rsidR="00AA7B1F" w:rsidRPr="003D4B2C">
        <w:rPr>
          <w:rFonts w:ascii="Book Antiqua" w:hAnsi="Book Antiqua" w:hint="eastAsia"/>
          <w:sz w:val="24"/>
          <w:szCs w:val="24"/>
          <w:lang w:eastAsia="zh-CN"/>
        </w:rPr>
        <w:t>[</w:t>
      </w:r>
      <w:r w:rsidRPr="003D4B2C">
        <w:rPr>
          <w:rFonts w:ascii="Book Antiqua" w:hAnsi="Book Antiqua"/>
          <w:sz w:val="24"/>
          <w:szCs w:val="24"/>
        </w:rPr>
        <w:t>DOI: 10.1016/S0090-4295(97)00459-7</w:t>
      </w:r>
      <w:r w:rsidR="00AA7B1F" w:rsidRPr="003D4B2C">
        <w:rPr>
          <w:rFonts w:ascii="Book Antiqua" w:hAnsi="Book Antiqua" w:hint="eastAsia"/>
          <w:sz w:val="24"/>
          <w:szCs w:val="24"/>
          <w:lang w:eastAsia="zh-CN"/>
        </w:rPr>
        <w:t>]</w:t>
      </w:r>
    </w:p>
    <w:p w14:paraId="5002E489"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Overcash J</w:t>
      </w:r>
      <w:r>
        <w:rPr>
          <w:rFonts w:ascii="Book Antiqua" w:hAnsi="Book Antiqua"/>
          <w:sz w:val="24"/>
          <w:szCs w:val="24"/>
        </w:rPr>
        <w:t xml:space="preserve">, Extermann M, Parr J, Perry J, Balducci L. Validity and reliability of the FACT-G scale for use in the older person with cancer. </w:t>
      </w:r>
      <w:r>
        <w:rPr>
          <w:rFonts w:ascii="Book Antiqua" w:hAnsi="Book Antiqua"/>
          <w:i/>
          <w:sz w:val="24"/>
          <w:szCs w:val="24"/>
        </w:rPr>
        <w:t>Am J Clin Oncol</w:t>
      </w:r>
      <w:r>
        <w:rPr>
          <w:rFonts w:ascii="Book Antiqua" w:hAnsi="Book Antiqua"/>
          <w:sz w:val="24"/>
          <w:szCs w:val="24"/>
        </w:rPr>
        <w:t xml:space="preserve"> 2001; </w:t>
      </w:r>
      <w:r>
        <w:rPr>
          <w:rFonts w:ascii="Book Antiqua" w:hAnsi="Book Antiqua"/>
          <w:b/>
          <w:sz w:val="24"/>
          <w:szCs w:val="24"/>
        </w:rPr>
        <w:t>24</w:t>
      </w:r>
      <w:r>
        <w:rPr>
          <w:rFonts w:ascii="Book Antiqua" w:hAnsi="Book Antiqua"/>
          <w:sz w:val="24"/>
          <w:szCs w:val="24"/>
        </w:rPr>
        <w:t>: 591-596 [PMID: 11801761 DOI: 10.1097/00000421-200112000-00013]</w:t>
      </w:r>
    </w:p>
    <w:p w14:paraId="1A064173"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Bergman RN</w:t>
      </w:r>
      <w:r>
        <w:rPr>
          <w:rFonts w:ascii="Book Antiqua" w:hAnsi="Book Antiqua"/>
          <w:sz w:val="24"/>
          <w:szCs w:val="24"/>
        </w:rPr>
        <w:t xml:space="preserve">, Stefanovski D, Buchanan TA, Sumner AE, Reynolds JC, Sebring NG, Xiang AH, Watanabe RM. A better index of body adiposity. </w:t>
      </w:r>
      <w:r>
        <w:rPr>
          <w:rFonts w:ascii="Book Antiqua" w:hAnsi="Book Antiqua"/>
          <w:i/>
          <w:sz w:val="24"/>
          <w:szCs w:val="24"/>
        </w:rPr>
        <w:t>Obesity</w:t>
      </w:r>
      <w:r>
        <w:rPr>
          <w:rFonts w:ascii="Book Antiqua" w:hAnsi="Book Antiqua"/>
          <w:sz w:val="24"/>
          <w:szCs w:val="24"/>
        </w:rPr>
        <w:t xml:space="preserve"> (Silver Spring) 2011; </w:t>
      </w:r>
      <w:r>
        <w:rPr>
          <w:rFonts w:ascii="Book Antiqua" w:hAnsi="Book Antiqua"/>
          <w:b/>
          <w:sz w:val="24"/>
          <w:szCs w:val="24"/>
        </w:rPr>
        <w:t>19</w:t>
      </w:r>
      <w:r>
        <w:rPr>
          <w:rFonts w:ascii="Book Antiqua" w:hAnsi="Book Antiqua"/>
          <w:sz w:val="24"/>
          <w:szCs w:val="24"/>
        </w:rPr>
        <w:t>: 1083-1089 [PMID: 21372804 DOI: 10.1038/oby.2011.38]</w:t>
      </w:r>
    </w:p>
    <w:p w14:paraId="7D099EE8"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Dobbelsteyn CJ</w:t>
      </w:r>
      <w:r>
        <w:rPr>
          <w:rFonts w:ascii="Book Antiqua" w:hAnsi="Book Antiqua"/>
          <w:sz w:val="24"/>
          <w:szCs w:val="24"/>
        </w:rPr>
        <w:t xml:space="preserve">, Joffres MR, MacLean DR, Flowerdew G. A comparative evaluation of waist circumference, waist-to-hip ratio and body mass index as indicators of cardiovascular risk factors. The Canadian Heart Health Surveys. </w:t>
      </w:r>
      <w:r>
        <w:rPr>
          <w:rFonts w:ascii="Book Antiqua" w:hAnsi="Book Antiqua"/>
          <w:i/>
          <w:sz w:val="24"/>
          <w:szCs w:val="24"/>
        </w:rPr>
        <w:t>Int J Obes Relat Metab Disord</w:t>
      </w:r>
      <w:r>
        <w:rPr>
          <w:rFonts w:ascii="Book Antiqua" w:hAnsi="Book Antiqua"/>
          <w:sz w:val="24"/>
          <w:szCs w:val="24"/>
        </w:rPr>
        <w:t xml:space="preserve"> 2001; </w:t>
      </w:r>
      <w:r>
        <w:rPr>
          <w:rFonts w:ascii="Book Antiqua" w:hAnsi="Book Antiqua"/>
          <w:b/>
          <w:sz w:val="24"/>
          <w:szCs w:val="24"/>
        </w:rPr>
        <w:t>25</w:t>
      </w:r>
      <w:r>
        <w:rPr>
          <w:rFonts w:ascii="Book Antiqua" w:hAnsi="Book Antiqua"/>
          <w:sz w:val="24"/>
          <w:szCs w:val="24"/>
        </w:rPr>
        <w:t>: 652-661 [PMID: 11360147 DOI: 10.1038/sj.ijo.0801582]</w:t>
      </w:r>
    </w:p>
    <w:p w14:paraId="75222B14" w14:textId="77777777" w:rsidR="002D3893" w:rsidRPr="003D4B2C" w:rsidRDefault="002D3893" w:rsidP="00AA7B1F">
      <w:pPr>
        <w:spacing w:after="0" w:line="360" w:lineRule="auto"/>
        <w:jc w:val="both"/>
        <w:rPr>
          <w:rFonts w:ascii="Book Antiqua" w:hAnsi="Book Antiqua"/>
          <w:sz w:val="24"/>
          <w:szCs w:val="24"/>
        </w:rPr>
      </w:pPr>
      <w:r w:rsidRPr="003D4B2C">
        <w:rPr>
          <w:rFonts w:ascii="Book Antiqua" w:hAnsi="Book Antiqua"/>
          <w:sz w:val="24"/>
          <w:szCs w:val="24"/>
        </w:rPr>
        <w:t xml:space="preserve">25 </w:t>
      </w:r>
      <w:r w:rsidRPr="003D4B2C">
        <w:rPr>
          <w:rFonts w:ascii="Book Antiqua" w:hAnsi="Book Antiqua"/>
          <w:b/>
          <w:sz w:val="24"/>
          <w:szCs w:val="24"/>
        </w:rPr>
        <w:t xml:space="preserve">Organization WH. </w:t>
      </w:r>
      <w:r w:rsidRPr="003D4B2C">
        <w:rPr>
          <w:rFonts w:ascii="Book Antiqua" w:hAnsi="Book Antiqua"/>
          <w:sz w:val="24"/>
          <w:szCs w:val="24"/>
        </w:rPr>
        <w:t>Waist circumference and waist-hip ratio: Report of a WHO expert consultation, Geneva, 8-11 December 2008. 2011</w:t>
      </w:r>
    </w:p>
    <w:p w14:paraId="3ADBA7C2" w14:textId="4F9335B4" w:rsidR="002D3893" w:rsidRDefault="002D3893" w:rsidP="00AA7B1F">
      <w:pPr>
        <w:spacing w:after="0" w:line="360" w:lineRule="auto"/>
        <w:jc w:val="both"/>
        <w:rPr>
          <w:rFonts w:ascii="Book Antiqua" w:hAnsi="Book Antiqua"/>
          <w:sz w:val="24"/>
          <w:szCs w:val="24"/>
          <w:lang w:eastAsia="zh-CN"/>
        </w:rPr>
      </w:pPr>
      <w:r w:rsidRPr="003D4B2C">
        <w:rPr>
          <w:rFonts w:ascii="Book Antiqua" w:hAnsi="Book Antiqua"/>
          <w:sz w:val="24"/>
          <w:szCs w:val="24"/>
        </w:rPr>
        <w:lastRenderedPageBreak/>
        <w:t>26</w:t>
      </w:r>
      <w:r w:rsidR="003D4B2C" w:rsidRPr="003D4B2C">
        <w:rPr>
          <w:rFonts w:ascii="Book Antiqua" w:hAnsi="Book Antiqua" w:hint="eastAsia"/>
          <w:sz w:val="24"/>
          <w:szCs w:val="24"/>
          <w:lang w:eastAsia="zh-CN"/>
        </w:rPr>
        <w:t xml:space="preserve"> </w:t>
      </w:r>
      <w:r w:rsidRPr="003D4B2C">
        <w:rPr>
          <w:rFonts w:ascii="Book Antiqua" w:hAnsi="Book Antiqua"/>
          <w:b/>
          <w:sz w:val="24"/>
          <w:szCs w:val="24"/>
        </w:rPr>
        <w:t>Organization WH</w:t>
      </w:r>
      <w:r w:rsidRPr="003D4B2C">
        <w:rPr>
          <w:rFonts w:ascii="Book Antiqua" w:hAnsi="Book Antiqua"/>
          <w:sz w:val="24"/>
          <w:szCs w:val="24"/>
        </w:rPr>
        <w:t>. WHO STEPS surveillance manual: the WHO STEP</w:t>
      </w:r>
      <w:r w:rsidR="00F504E0">
        <w:rPr>
          <w:rFonts w:ascii="Book Antiqua" w:hAnsi="Book Antiqua" w:hint="eastAsia"/>
          <w:sz w:val="24"/>
          <w:szCs w:val="24"/>
          <w:lang w:eastAsia="zh-CN"/>
        </w:rPr>
        <w:t xml:space="preserve"> </w:t>
      </w:r>
      <w:r w:rsidRPr="003D4B2C">
        <w:rPr>
          <w:rFonts w:ascii="Book Antiqua" w:hAnsi="Book Antiqua"/>
          <w:sz w:val="24"/>
          <w:szCs w:val="24"/>
        </w:rPr>
        <w:t>wise approach to chronic disease</w:t>
      </w:r>
      <w:r w:rsidR="003D4B2C" w:rsidRPr="003D4B2C">
        <w:rPr>
          <w:rFonts w:ascii="Book Antiqua" w:hAnsi="Book Antiqua"/>
          <w:sz w:val="24"/>
          <w:szCs w:val="24"/>
        </w:rPr>
        <w:t xml:space="preserve"> risk factor surveillance. 2005</w:t>
      </w:r>
    </w:p>
    <w:p w14:paraId="17BFA34F"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27 </w:t>
      </w:r>
      <w:r>
        <w:rPr>
          <w:rFonts w:ascii="Book Antiqua" w:hAnsi="Book Antiqua"/>
          <w:b/>
          <w:sz w:val="24"/>
          <w:szCs w:val="24"/>
        </w:rPr>
        <w:t>McDonnell BJ</w:t>
      </w:r>
      <w:r>
        <w:rPr>
          <w:rFonts w:ascii="Book Antiqua" w:hAnsi="Book Antiqua"/>
          <w:sz w:val="24"/>
          <w:szCs w:val="24"/>
        </w:rPr>
        <w:t xml:space="preserve">, Maki-Petaja KM, Munnery M, Yasmin, Wilkinson IB, Cockcroft JR, McEniery CM. Habitual exercise and blood pressure: age dependency and underlying mechanisms. </w:t>
      </w:r>
      <w:r>
        <w:rPr>
          <w:rFonts w:ascii="Book Antiqua" w:hAnsi="Book Antiqua"/>
          <w:i/>
          <w:sz w:val="24"/>
          <w:szCs w:val="24"/>
        </w:rPr>
        <w:t>Am J Hypertens</w:t>
      </w:r>
      <w:r>
        <w:rPr>
          <w:rFonts w:ascii="Book Antiqua" w:hAnsi="Book Antiqua"/>
          <w:sz w:val="24"/>
          <w:szCs w:val="24"/>
        </w:rPr>
        <w:t xml:space="preserve"> 2013; </w:t>
      </w:r>
      <w:r>
        <w:rPr>
          <w:rFonts w:ascii="Book Antiqua" w:hAnsi="Book Antiqua"/>
          <w:b/>
          <w:sz w:val="24"/>
          <w:szCs w:val="24"/>
        </w:rPr>
        <w:t>26</w:t>
      </w:r>
      <w:r>
        <w:rPr>
          <w:rFonts w:ascii="Book Antiqua" w:hAnsi="Book Antiqua"/>
          <w:sz w:val="24"/>
          <w:szCs w:val="24"/>
        </w:rPr>
        <w:t>: 334-341 [PMID: 23382483 DOI: 10.1093/ajh/hps055]</w:t>
      </w:r>
    </w:p>
    <w:p w14:paraId="2DE8BB68"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Sharman JE</w:t>
      </w:r>
      <w:r>
        <w:rPr>
          <w:rFonts w:ascii="Book Antiqua" w:hAnsi="Book Antiqua"/>
          <w:sz w:val="24"/>
          <w:szCs w:val="24"/>
        </w:rPr>
        <w:t xml:space="preserve">, Lim R, Qasem AM, Coombes JS, Burgess MI, Franco J, Garrahy P, Wilkinson IB, Marwick TH. Validation of a generalized transfer function to noninvasively derive central blood pressure during exercise. </w:t>
      </w:r>
      <w:r>
        <w:rPr>
          <w:rFonts w:ascii="Book Antiqua" w:hAnsi="Book Antiqua"/>
          <w:i/>
          <w:sz w:val="24"/>
          <w:szCs w:val="24"/>
        </w:rPr>
        <w:t>Hypertension</w:t>
      </w:r>
      <w:r>
        <w:rPr>
          <w:rFonts w:ascii="Book Antiqua" w:hAnsi="Book Antiqua"/>
          <w:sz w:val="24"/>
          <w:szCs w:val="24"/>
        </w:rPr>
        <w:t xml:space="preserve"> 2006; </w:t>
      </w:r>
      <w:r>
        <w:rPr>
          <w:rFonts w:ascii="Book Antiqua" w:hAnsi="Book Antiqua"/>
          <w:b/>
          <w:sz w:val="24"/>
          <w:szCs w:val="24"/>
        </w:rPr>
        <w:t>47</w:t>
      </w:r>
      <w:r>
        <w:rPr>
          <w:rFonts w:ascii="Book Antiqua" w:hAnsi="Book Antiqua"/>
          <w:sz w:val="24"/>
          <w:szCs w:val="24"/>
        </w:rPr>
        <w:t>: 1203-1208 [PMID: 16651459 DOI: 10.1161/01.HYP.0000223013.60612.72]</w:t>
      </w:r>
    </w:p>
    <w:p w14:paraId="546A56FA" w14:textId="0155B1D0"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29 </w:t>
      </w:r>
      <w:r>
        <w:rPr>
          <w:rFonts w:ascii="Book Antiqua" w:hAnsi="Book Antiqua"/>
          <w:b/>
          <w:sz w:val="24"/>
          <w:szCs w:val="24"/>
        </w:rPr>
        <w:t>Toohey K</w:t>
      </w:r>
      <w:r>
        <w:rPr>
          <w:rFonts w:ascii="Book Antiqua" w:hAnsi="Book Antiqua"/>
          <w:sz w:val="24"/>
          <w:szCs w:val="24"/>
        </w:rPr>
        <w:t xml:space="preserve">, Pumpa KL, Arnolda L, Cooke J, Yip D, Craft PS, Semple S. A pilot study examining the effects of low-volume high-intensity interval training and continuous low to moderate intensity training on quality of life, functional capacity and cardiovascular risk factors in cancer survivors. </w:t>
      </w:r>
      <w:r>
        <w:rPr>
          <w:rFonts w:ascii="Book Antiqua" w:hAnsi="Book Antiqua"/>
          <w:i/>
          <w:sz w:val="24"/>
          <w:szCs w:val="24"/>
        </w:rPr>
        <w:t>Peer</w:t>
      </w:r>
      <w:r w:rsidR="00F504E0">
        <w:rPr>
          <w:rFonts w:ascii="Book Antiqua" w:hAnsi="Book Antiqua" w:hint="eastAsia"/>
          <w:i/>
          <w:sz w:val="24"/>
          <w:szCs w:val="24"/>
          <w:lang w:eastAsia="zh-CN"/>
        </w:rPr>
        <w:t xml:space="preserve"> </w:t>
      </w:r>
      <w:r>
        <w:rPr>
          <w:rFonts w:ascii="Book Antiqua" w:hAnsi="Book Antiqua"/>
          <w:i/>
          <w:sz w:val="24"/>
          <w:szCs w:val="24"/>
        </w:rPr>
        <w:t>J</w:t>
      </w:r>
      <w:r>
        <w:rPr>
          <w:rFonts w:ascii="Book Antiqua" w:hAnsi="Book Antiqua"/>
          <w:sz w:val="24"/>
          <w:szCs w:val="24"/>
        </w:rPr>
        <w:t xml:space="preserve"> 2016; </w:t>
      </w:r>
      <w:r>
        <w:rPr>
          <w:rFonts w:ascii="Book Antiqua" w:hAnsi="Book Antiqua"/>
          <w:b/>
          <w:sz w:val="24"/>
          <w:szCs w:val="24"/>
        </w:rPr>
        <w:t>4</w:t>
      </w:r>
      <w:r>
        <w:rPr>
          <w:rFonts w:ascii="Book Antiqua" w:hAnsi="Book Antiqua"/>
          <w:sz w:val="24"/>
          <w:szCs w:val="24"/>
        </w:rPr>
        <w:t>: e2613 [PMID: 27781180 DOI: 10.7717/peerj.2613]</w:t>
      </w:r>
    </w:p>
    <w:p w14:paraId="0E9798A1" w14:textId="35CDB822" w:rsidR="002D3893" w:rsidRDefault="002D3893" w:rsidP="00AA7B1F">
      <w:pPr>
        <w:spacing w:after="0" w:line="360" w:lineRule="auto"/>
        <w:jc w:val="both"/>
        <w:rPr>
          <w:rFonts w:ascii="Book Antiqua" w:hAnsi="Book Antiqua"/>
          <w:sz w:val="24"/>
          <w:szCs w:val="24"/>
          <w:lang w:eastAsia="zh-CN"/>
        </w:rPr>
      </w:pPr>
      <w:r w:rsidRPr="003D4B2C">
        <w:rPr>
          <w:rFonts w:ascii="Book Antiqua" w:hAnsi="Book Antiqua"/>
          <w:sz w:val="24"/>
          <w:szCs w:val="24"/>
        </w:rPr>
        <w:t>30</w:t>
      </w:r>
      <w:r w:rsidR="00F504E0">
        <w:rPr>
          <w:rFonts w:ascii="Book Antiqua" w:hAnsi="Book Antiqua" w:hint="eastAsia"/>
          <w:sz w:val="24"/>
          <w:szCs w:val="24"/>
          <w:lang w:eastAsia="zh-CN"/>
        </w:rPr>
        <w:t xml:space="preserve"> </w:t>
      </w:r>
      <w:r w:rsidRPr="003D4B2C">
        <w:rPr>
          <w:rFonts w:ascii="Book Antiqua" w:hAnsi="Book Antiqua"/>
          <w:b/>
          <w:sz w:val="24"/>
          <w:szCs w:val="24"/>
        </w:rPr>
        <w:t>Simmonds</w:t>
      </w:r>
      <w:r w:rsidR="003D4B2C" w:rsidRPr="003D4B2C">
        <w:rPr>
          <w:rFonts w:ascii="Book Antiqua" w:hAnsi="Book Antiqua" w:hint="eastAsia"/>
          <w:b/>
          <w:sz w:val="24"/>
          <w:szCs w:val="24"/>
          <w:lang w:eastAsia="zh-CN"/>
        </w:rPr>
        <w:t xml:space="preserve"> </w:t>
      </w:r>
      <w:r w:rsidRPr="003D4B2C">
        <w:rPr>
          <w:rFonts w:ascii="Book Antiqua" w:hAnsi="Book Antiqua"/>
          <w:b/>
          <w:sz w:val="24"/>
          <w:szCs w:val="24"/>
        </w:rPr>
        <w:t>MJ.</w:t>
      </w:r>
      <w:r w:rsidRPr="003D4B2C">
        <w:rPr>
          <w:rFonts w:ascii="Book Antiqua" w:hAnsi="Book Antiqua"/>
          <w:sz w:val="24"/>
          <w:szCs w:val="24"/>
        </w:rPr>
        <w:t xml:space="preserve"> Physical function in patients with cancer: psychometric characteristics and clinical usefulness of a physical performance test battery. </w:t>
      </w:r>
      <w:r w:rsidRPr="003D4B2C">
        <w:rPr>
          <w:rFonts w:ascii="Book Antiqua" w:hAnsi="Book Antiqua"/>
          <w:i/>
          <w:sz w:val="24"/>
          <w:szCs w:val="24"/>
        </w:rPr>
        <w:t>J</w:t>
      </w:r>
      <w:r w:rsidR="003D4B2C" w:rsidRPr="003D4B2C">
        <w:rPr>
          <w:rFonts w:ascii="Book Antiqua" w:hAnsi="Book Antiqua" w:hint="eastAsia"/>
          <w:i/>
          <w:sz w:val="24"/>
          <w:szCs w:val="24"/>
          <w:lang w:eastAsia="zh-CN"/>
        </w:rPr>
        <w:t xml:space="preserve"> </w:t>
      </w:r>
      <w:r w:rsidR="003D4B2C" w:rsidRPr="003D4B2C">
        <w:rPr>
          <w:rFonts w:ascii="Book Antiqua" w:hAnsi="Book Antiqua"/>
          <w:i/>
          <w:sz w:val="24"/>
          <w:szCs w:val="24"/>
        </w:rPr>
        <w:t>pain and symptom management</w:t>
      </w:r>
      <w:r w:rsidR="003D4B2C" w:rsidRPr="003D4B2C">
        <w:rPr>
          <w:rFonts w:ascii="Book Antiqua" w:hAnsi="Book Antiqua" w:hint="eastAsia"/>
          <w:i/>
          <w:sz w:val="24"/>
          <w:szCs w:val="24"/>
          <w:lang w:eastAsia="zh-CN"/>
        </w:rPr>
        <w:t xml:space="preserve"> </w:t>
      </w:r>
      <w:r w:rsidRPr="003D4B2C">
        <w:rPr>
          <w:rFonts w:ascii="Book Antiqua" w:hAnsi="Book Antiqua"/>
          <w:sz w:val="24"/>
          <w:szCs w:val="24"/>
        </w:rPr>
        <w:t>2002;</w:t>
      </w:r>
      <w:r w:rsidR="003D4B2C" w:rsidRPr="003D4B2C">
        <w:rPr>
          <w:rFonts w:ascii="Book Antiqua" w:hAnsi="Book Antiqua" w:hint="eastAsia"/>
          <w:sz w:val="24"/>
          <w:szCs w:val="24"/>
          <w:lang w:eastAsia="zh-CN"/>
        </w:rPr>
        <w:t xml:space="preserve"> </w:t>
      </w:r>
      <w:r w:rsidR="003D4B2C" w:rsidRPr="003D4B2C">
        <w:rPr>
          <w:rFonts w:ascii="Book Antiqua" w:hAnsi="Book Antiqua"/>
          <w:b/>
          <w:sz w:val="24"/>
          <w:szCs w:val="24"/>
        </w:rPr>
        <w:t>24</w:t>
      </w:r>
      <w:r w:rsidRPr="003D4B2C">
        <w:rPr>
          <w:rFonts w:ascii="Book Antiqua" w:hAnsi="Book Antiqua"/>
          <w:sz w:val="24"/>
          <w:szCs w:val="24"/>
        </w:rPr>
        <w:t>:</w:t>
      </w:r>
      <w:r w:rsidR="003D4B2C" w:rsidRPr="003D4B2C">
        <w:rPr>
          <w:rFonts w:ascii="Book Antiqua" w:hAnsi="Book Antiqua" w:hint="eastAsia"/>
          <w:sz w:val="24"/>
          <w:szCs w:val="24"/>
          <w:lang w:eastAsia="zh-CN"/>
        </w:rPr>
        <w:t xml:space="preserve"> </w:t>
      </w:r>
      <w:r w:rsidRPr="003D4B2C">
        <w:rPr>
          <w:rFonts w:ascii="Book Antiqua" w:hAnsi="Book Antiqua"/>
          <w:sz w:val="24"/>
          <w:szCs w:val="24"/>
        </w:rPr>
        <w:t>404-</w:t>
      </w:r>
      <w:r w:rsidR="003D4B2C" w:rsidRPr="003D4B2C">
        <w:rPr>
          <w:rFonts w:ascii="Book Antiqua" w:hAnsi="Book Antiqua" w:hint="eastAsia"/>
          <w:sz w:val="24"/>
          <w:szCs w:val="24"/>
          <w:lang w:eastAsia="zh-CN"/>
        </w:rPr>
        <w:t>4</w:t>
      </w:r>
      <w:r w:rsidRPr="003D4B2C">
        <w:rPr>
          <w:rFonts w:ascii="Book Antiqua" w:hAnsi="Book Antiqua"/>
          <w:sz w:val="24"/>
          <w:szCs w:val="24"/>
        </w:rPr>
        <w:t xml:space="preserve">14 </w:t>
      </w:r>
      <w:r w:rsidR="003D4B2C" w:rsidRPr="003D4B2C">
        <w:rPr>
          <w:rFonts w:ascii="Book Antiqua" w:hAnsi="Book Antiqua" w:hint="eastAsia"/>
          <w:sz w:val="24"/>
          <w:szCs w:val="24"/>
          <w:lang w:eastAsia="zh-CN"/>
        </w:rPr>
        <w:t>[</w:t>
      </w:r>
      <w:r w:rsidRPr="003D4B2C">
        <w:rPr>
          <w:rFonts w:ascii="Book Antiqua" w:hAnsi="Book Antiqua"/>
          <w:sz w:val="24"/>
          <w:szCs w:val="24"/>
        </w:rPr>
        <w:t>DOI: 10.1016/S0885-3924(02)00502-X</w:t>
      </w:r>
      <w:r w:rsidR="003D4B2C" w:rsidRPr="003D4B2C">
        <w:rPr>
          <w:rFonts w:ascii="Book Antiqua" w:hAnsi="Book Antiqua" w:hint="eastAsia"/>
          <w:sz w:val="24"/>
          <w:szCs w:val="24"/>
          <w:lang w:eastAsia="zh-CN"/>
        </w:rPr>
        <w:t>]</w:t>
      </w:r>
    </w:p>
    <w:p w14:paraId="68C709DD" w14:textId="2D9BA161"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31</w:t>
      </w:r>
      <w:r w:rsidR="00F504E0">
        <w:rPr>
          <w:rFonts w:ascii="Book Antiqua" w:hAnsi="Book Antiqua" w:hint="eastAsia"/>
          <w:sz w:val="24"/>
          <w:szCs w:val="24"/>
          <w:lang w:eastAsia="zh-CN"/>
        </w:rPr>
        <w:t xml:space="preserve"> </w:t>
      </w:r>
      <w:r>
        <w:rPr>
          <w:rFonts w:ascii="Book Antiqua" w:hAnsi="Book Antiqua"/>
          <w:b/>
          <w:sz w:val="24"/>
          <w:szCs w:val="24"/>
        </w:rPr>
        <w:t>Bohannon RW</w:t>
      </w:r>
      <w:r>
        <w:rPr>
          <w:rFonts w:ascii="Book Antiqua" w:hAnsi="Book Antiqua"/>
          <w:sz w:val="24"/>
          <w:szCs w:val="24"/>
        </w:rPr>
        <w:t xml:space="preserve">. Test-retest reliability of the five-repetition sit-to-stand test: a systematic review of the literature involving adults. </w:t>
      </w:r>
      <w:r>
        <w:rPr>
          <w:rFonts w:ascii="Book Antiqua" w:hAnsi="Book Antiqua"/>
          <w:i/>
          <w:sz w:val="24"/>
          <w:szCs w:val="24"/>
        </w:rPr>
        <w:t>J Strength Cond Res</w:t>
      </w:r>
      <w:r>
        <w:rPr>
          <w:rFonts w:ascii="Book Antiqua" w:hAnsi="Book Antiqua"/>
          <w:sz w:val="24"/>
          <w:szCs w:val="24"/>
        </w:rPr>
        <w:t xml:space="preserve"> 2011; </w:t>
      </w:r>
      <w:r>
        <w:rPr>
          <w:rFonts w:ascii="Book Antiqua" w:hAnsi="Book Antiqua"/>
          <w:b/>
          <w:sz w:val="24"/>
          <w:szCs w:val="24"/>
        </w:rPr>
        <w:t>25</w:t>
      </w:r>
      <w:r>
        <w:rPr>
          <w:rFonts w:ascii="Book Antiqua" w:hAnsi="Book Antiqua"/>
          <w:sz w:val="24"/>
          <w:szCs w:val="24"/>
        </w:rPr>
        <w:t>: 3205-3207 [PMID: 21904240 DOI: 10.1519/JSC.0b013e318234e59f]</w:t>
      </w:r>
    </w:p>
    <w:p w14:paraId="36D25806"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32 </w:t>
      </w:r>
      <w:r>
        <w:rPr>
          <w:rFonts w:ascii="Book Antiqua" w:hAnsi="Book Antiqua"/>
          <w:b/>
          <w:sz w:val="24"/>
          <w:szCs w:val="24"/>
        </w:rPr>
        <w:t>Cote CG</w:t>
      </w:r>
      <w:r>
        <w:rPr>
          <w:rFonts w:ascii="Book Antiqua" w:hAnsi="Book Antiqua"/>
          <w:sz w:val="24"/>
          <w:szCs w:val="24"/>
        </w:rPr>
        <w:t xml:space="preserve">, Casanova C, Marín JM, Lopez MV, Pinto-Plata V, de Oca MM, Dordelly LJ, Nekach H, Celli BR. Validation and comparison of reference equations for the 6-min walk distance test. </w:t>
      </w:r>
      <w:r>
        <w:rPr>
          <w:rFonts w:ascii="Book Antiqua" w:hAnsi="Book Antiqua"/>
          <w:i/>
          <w:sz w:val="24"/>
          <w:szCs w:val="24"/>
        </w:rPr>
        <w:t>Eur Respir J</w:t>
      </w:r>
      <w:r>
        <w:rPr>
          <w:rFonts w:ascii="Book Antiqua" w:hAnsi="Book Antiqua"/>
          <w:sz w:val="24"/>
          <w:szCs w:val="24"/>
        </w:rPr>
        <w:t xml:space="preserve"> 2008; </w:t>
      </w:r>
      <w:r>
        <w:rPr>
          <w:rFonts w:ascii="Book Antiqua" w:hAnsi="Book Antiqua"/>
          <w:b/>
          <w:sz w:val="24"/>
          <w:szCs w:val="24"/>
        </w:rPr>
        <w:t>31</w:t>
      </w:r>
      <w:r>
        <w:rPr>
          <w:rFonts w:ascii="Book Antiqua" w:hAnsi="Book Antiqua"/>
          <w:sz w:val="24"/>
          <w:szCs w:val="24"/>
        </w:rPr>
        <w:t>: 571-578 [PMID: 17989117 DOI: 10.1183/09031936.00104507]</w:t>
      </w:r>
    </w:p>
    <w:p w14:paraId="3E87B7DF"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33 </w:t>
      </w:r>
      <w:r>
        <w:rPr>
          <w:rFonts w:ascii="Book Antiqua" w:hAnsi="Book Antiqua"/>
          <w:b/>
          <w:sz w:val="24"/>
          <w:szCs w:val="24"/>
        </w:rPr>
        <w:t>Enright PL</w:t>
      </w:r>
      <w:r>
        <w:rPr>
          <w:rFonts w:ascii="Book Antiqua" w:hAnsi="Book Antiqua"/>
          <w:sz w:val="24"/>
          <w:szCs w:val="24"/>
        </w:rPr>
        <w:t xml:space="preserve">. The six-minute walk test. </w:t>
      </w:r>
      <w:r>
        <w:rPr>
          <w:rFonts w:ascii="Book Antiqua" w:hAnsi="Book Antiqua"/>
          <w:i/>
          <w:sz w:val="24"/>
          <w:szCs w:val="24"/>
        </w:rPr>
        <w:t>Respir Care</w:t>
      </w:r>
      <w:r>
        <w:rPr>
          <w:rFonts w:ascii="Book Antiqua" w:hAnsi="Book Antiqua"/>
          <w:sz w:val="24"/>
          <w:szCs w:val="24"/>
        </w:rPr>
        <w:t xml:space="preserve"> 2003; </w:t>
      </w:r>
      <w:r>
        <w:rPr>
          <w:rFonts w:ascii="Book Antiqua" w:hAnsi="Book Antiqua"/>
          <w:b/>
          <w:sz w:val="24"/>
          <w:szCs w:val="24"/>
        </w:rPr>
        <w:t>48</w:t>
      </w:r>
      <w:r>
        <w:rPr>
          <w:rFonts w:ascii="Book Antiqua" w:hAnsi="Book Antiqua"/>
          <w:sz w:val="24"/>
          <w:szCs w:val="24"/>
        </w:rPr>
        <w:t>: 783-785 [PMID: 12890299]</w:t>
      </w:r>
    </w:p>
    <w:p w14:paraId="77A5A9BE"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34 </w:t>
      </w:r>
      <w:r>
        <w:rPr>
          <w:rFonts w:ascii="Book Antiqua" w:hAnsi="Book Antiqua"/>
          <w:b/>
          <w:sz w:val="24"/>
          <w:szCs w:val="24"/>
        </w:rPr>
        <w:t>Schmidt K</w:t>
      </w:r>
      <w:r>
        <w:rPr>
          <w:rFonts w:ascii="Book Antiqua" w:hAnsi="Book Antiqua"/>
          <w:sz w:val="24"/>
          <w:szCs w:val="24"/>
        </w:rPr>
        <w:t xml:space="preserve">, Vogt L, Thiel C, Jäger E, Banzer W. Validity of the six-minute walk test in cancer patients. </w:t>
      </w:r>
      <w:r>
        <w:rPr>
          <w:rFonts w:ascii="Book Antiqua" w:hAnsi="Book Antiqua"/>
          <w:i/>
          <w:sz w:val="24"/>
          <w:szCs w:val="24"/>
        </w:rPr>
        <w:t>Int J Sports Med</w:t>
      </w:r>
      <w:r>
        <w:rPr>
          <w:rFonts w:ascii="Book Antiqua" w:hAnsi="Book Antiqua"/>
          <w:sz w:val="24"/>
          <w:szCs w:val="24"/>
        </w:rPr>
        <w:t xml:space="preserve"> 2013; </w:t>
      </w:r>
      <w:r>
        <w:rPr>
          <w:rFonts w:ascii="Book Antiqua" w:hAnsi="Book Antiqua"/>
          <w:b/>
          <w:sz w:val="24"/>
          <w:szCs w:val="24"/>
        </w:rPr>
        <w:t>34</w:t>
      </w:r>
      <w:r>
        <w:rPr>
          <w:rFonts w:ascii="Book Antiqua" w:hAnsi="Book Antiqua"/>
          <w:sz w:val="24"/>
          <w:szCs w:val="24"/>
        </w:rPr>
        <w:t>: 631-636 [PMID: 23444095 DOI: 10.1055/s-0032-1323746]</w:t>
      </w:r>
    </w:p>
    <w:p w14:paraId="296DE605"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lastRenderedPageBreak/>
        <w:t xml:space="preserve">35 </w:t>
      </w:r>
      <w:r>
        <w:rPr>
          <w:rFonts w:ascii="Book Antiqua" w:hAnsi="Book Antiqua"/>
          <w:b/>
          <w:sz w:val="24"/>
          <w:szCs w:val="24"/>
        </w:rPr>
        <w:t>Gillen JB</w:t>
      </w:r>
      <w:r>
        <w:rPr>
          <w:rFonts w:ascii="Book Antiqua" w:hAnsi="Book Antiqua"/>
          <w:sz w:val="24"/>
          <w:szCs w:val="24"/>
        </w:rPr>
        <w:t xml:space="preserve">, Gibala MJ. Is high-intensity interval training a time-efficient exercise strategy to improve health and fitness? </w:t>
      </w:r>
      <w:r>
        <w:rPr>
          <w:rFonts w:ascii="Book Antiqua" w:hAnsi="Book Antiqua"/>
          <w:i/>
          <w:sz w:val="24"/>
          <w:szCs w:val="24"/>
        </w:rPr>
        <w:t>Appl Physiol Nutr Metab</w:t>
      </w:r>
      <w:r>
        <w:rPr>
          <w:rFonts w:ascii="Book Antiqua" w:hAnsi="Book Antiqua"/>
          <w:sz w:val="24"/>
          <w:szCs w:val="24"/>
        </w:rPr>
        <w:t xml:space="preserve"> 2014; </w:t>
      </w:r>
      <w:r>
        <w:rPr>
          <w:rFonts w:ascii="Book Antiqua" w:hAnsi="Book Antiqua"/>
          <w:b/>
          <w:sz w:val="24"/>
          <w:szCs w:val="24"/>
        </w:rPr>
        <w:t>39</w:t>
      </w:r>
      <w:r>
        <w:rPr>
          <w:rFonts w:ascii="Book Antiqua" w:hAnsi="Book Antiqua"/>
          <w:sz w:val="24"/>
          <w:szCs w:val="24"/>
        </w:rPr>
        <w:t>: 409-412 [PMID: 24552392 DOI: 10.1139/apnm-2013-0187]</w:t>
      </w:r>
    </w:p>
    <w:p w14:paraId="781E1B5D"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36 </w:t>
      </w:r>
      <w:r>
        <w:rPr>
          <w:rFonts w:ascii="Book Antiqua" w:hAnsi="Book Antiqua"/>
          <w:b/>
          <w:sz w:val="24"/>
          <w:szCs w:val="24"/>
        </w:rPr>
        <w:t>Rognmo Ø</w:t>
      </w:r>
      <w:r>
        <w:rPr>
          <w:rFonts w:ascii="Book Antiqua" w:hAnsi="Book Antiqua"/>
          <w:sz w:val="24"/>
          <w:szCs w:val="24"/>
        </w:rPr>
        <w:t xml:space="preserve">, Hetland E, Helgerud J, Hoff J, Slørdahl SA. High intensity aerobic interval exercise is superior to moderate intensity exercise for increasing aerobic capacity in patients with coronary artery disease. </w:t>
      </w:r>
      <w:r>
        <w:rPr>
          <w:rFonts w:ascii="Book Antiqua" w:hAnsi="Book Antiqua"/>
          <w:i/>
          <w:sz w:val="24"/>
          <w:szCs w:val="24"/>
        </w:rPr>
        <w:t>Eur J Cardiovasc Prev Rehabil</w:t>
      </w:r>
      <w:r>
        <w:rPr>
          <w:rFonts w:ascii="Book Antiqua" w:hAnsi="Book Antiqua"/>
          <w:sz w:val="24"/>
          <w:szCs w:val="24"/>
        </w:rPr>
        <w:t xml:space="preserve"> 2004; </w:t>
      </w:r>
      <w:r>
        <w:rPr>
          <w:rFonts w:ascii="Book Antiqua" w:hAnsi="Book Antiqua"/>
          <w:b/>
          <w:sz w:val="24"/>
          <w:szCs w:val="24"/>
        </w:rPr>
        <w:t>11</w:t>
      </w:r>
      <w:r>
        <w:rPr>
          <w:rFonts w:ascii="Book Antiqua" w:hAnsi="Book Antiqua"/>
          <w:sz w:val="24"/>
          <w:szCs w:val="24"/>
        </w:rPr>
        <w:t>: 216-222 [PMID: 15179103 DOI: 10.1097/01.hjr.0000131677.96762.0c]</w:t>
      </w:r>
    </w:p>
    <w:p w14:paraId="360CBEEA" w14:textId="450B58BB" w:rsidR="002D3893" w:rsidRDefault="002D3893" w:rsidP="00AA7B1F">
      <w:pPr>
        <w:spacing w:after="0" w:line="360" w:lineRule="auto"/>
        <w:jc w:val="both"/>
        <w:rPr>
          <w:rFonts w:ascii="Book Antiqua" w:hAnsi="Book Antiqua"/>
          <w:sz w:val="24"/>
          <w:szCs w:val="24"/>
        </w:rPr>
      </w:pPr>
      <w:r w:rsidRPr="003D4B2C">
        <w:rPr>
          <w:rFonts w:ascii="Book Antiqua" w:hAnsi="Book Antiqua"/>
          <w:sz w:val="24"/>
          <w:szCs w:val="24"/>
        </w:rPr>
        <w:t xml:space="preserve">37 </w:t>
      </w:r>
      <w:r w:rsidRPr="003D4B2C">
        <w:rPr>
          <w:rFonts w:ascii="Book Antiqua" w:hAnsi="Book Antiqua"/>
          <w:b/>
          <w:sz w:val="24"/>
          <w:szCs w:val="24"/>
        </w:rPr>
        <w:t xml:space="preserve">Cohen J. </w:t>
      </w:r>
      <w:r w:rsidRPr="003D4B2C">
        <w:rPr>
          <w:rFonts w:ascii="Book Antiqua" w:hAnsi="Book Antiqua"/>
          <w:sz w:val="24"/>
          <w:szCs w:val="24"/>
        </w:rPr>
        <w:t xml:space="preserve">Statistical Power Analysis for </w:t>
      </w:r>
      <w:r w:rsidR="003D4B2C">
        <w:rPr>
          <w:rFonts w:ascii="Book Antiqua" w:hAnsi="Book Antiqua"/>
          <w:sz w:val="24"/>
          <w:szCs w:val="24"/>
        </w:rPr>
        <w:t>the Behavioral Sciences (2nd ed</w:t>
      </w:r>
      <w:r w:rsidRPr="003D4B2C">
        <w:rPr>
          <w:rFonts w:ascii="Book Antiqua" w:hAnsi="Book Antiqua"/>
          <w:sz w:val="24"/>
          <w:szCs w:val="24"/>
        </w:rPr>
        <w:t>) Hillsdale, NJ: Erlbaum; 1998</w:t>
      </w:r>
    </w:p>
    <w:p w14:paraId="2204E1B7"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38 </w:t>
      </w:r>
      <w:r>
        <w:rPr>
          <w:rFonts w:ascii="Book Antiqua" w:hAnsi="Book Antiqua"/>
          <w:b/>
          <w:sz w:val="24"/>
          <w:szCs w:val="24"/>
        </w:rPr>
        <w:t>Borg G</w:t>
      </w:r>
      <w:r>
        <w:rPr>
          <w:rFonts w:ascii="Book Antiqua" w:hAnsi="Book Antiqua"/>
          <w:sz w:val="24"/>
          <w:szCs w:val="24"/>
        </w:rPr>
        <w:t xml:space="preserve">. Psychophysical scaling with applications in physical work and the perception of exertion. </w:t>
      </w:r>
      <w:r>
        <w:rPr>
          <w:rFonts w:ascii="Book Antiqua" w:hAnsi="Book Antiqua"/>
          <w:i/>
          <w:sz w:val="24"/>
          <w:szCs w:val="24"/>
        </w:rPr>
        <w:t>Scand J Work Environ Health</w:t>
      </w:r>
      <w:r>
        <w:rPr>
          <w:rFonts w:ascii="Book Antiqua" w:hAnsi="Book Antiqua"/>
          <w:sz w:val="24"/>
          <w:szCs w:val="24"/>
        </w:rPr>
        <w:t xml:space="preserve"> 1990; </w:t>
      </w:r>
      <w:r>
        <w:rPr>
          <w:rFonts w:ascii="Book Antiqua" w:hAnsi="Book Antiqua"/>
          <w:b/>
          <w:sz w:val="24"/>
          <w:szCs w:val="24"/>
        </w:rPr>
        <w:t xml:space="preserve">16 </w:t>
      </w:r>
      <w:r>
        <w:rPr>
          <w:rFonts w:ascii="Book Antiqua" w:hAnsi="Book Antiqua"/>
          <w:sz w:val="24"/>
          <w:szCs w:val="24"/>
        </w:rPr>
        <w:t>Suppl 1: 55-58 [PMID: 2345867 DOI: 10.5271/sjweh.1815]</w:t>
      </w:r>
    </w:p>
    <w:p w14:paraId="3053E0A1" w14:textId="0682CCD2" w:rsidR="002D3893" w:rsidRDefault="002D3893" w:rsidP="00AA7B1F">
      <w:pPr>
        <w:spacing w:after="0" w:line="360" w:lineRule="auto"/>
        <w:jc w:val="both"/>
        <w:rPr>
          <w:rFonts w:ascii="Book Antiqua" w:hAnsi="Book Antiqua"/>
          <w:sz w:val="24"/>
          <w:szCs w:val="24"/>
          <w:lang w:eastAsia="zh-CN"/>
        </w:rPr>
      </w:pPr>
      <w:r w:rsidRPr="003D4B2C">
        <w:rPr>
          <w:rFonts w:ascii="Book Antiqua" w:hAnsi="Book Antiqua"/>
          <w:sz w:val="24"/>
          <w:szCs w:val="24"/>
        </w:rPr>
        <w:t xml:space="preserve">39 </w:t>
      </w:r>
      <w:bookmarkStart w:id="200" w:name="OLE_LINK1117"/>
      <w:r w:rsidRPr="003D4B2C">
        <w:rPr>
          <w:rFonts w:ascii="Book Antiqua" w:hAnsi="Book Antiqua"/>
          <w:b/>
          <w:sz w:val="24"/>
          <w:szCs w:val="24"/>
        </w:rPr>
        <w:t>Borg G,</w:t>
      </w:r>
      <w:r w:rsidR="00B008C5" w:rsidRPr="003D4B2C">
        <w:rPr>
          <w:rFonts w:ascii="Book Antiqua" w:hAnsi="Book Antiqua" w:hint="eastAsia"/>
          <w:sz w:val="24"/>
          <w:szCs w:val="24"/>
          <w:lang w:eastAsia="zh-CN"/>
        </w:rPr>
        <w:t xml:space="preserve"> </w:t>
      </w:r>
      <w:r w:rsidRPr="003D4B2C">
        <w:rPr>
          <w:rFonts w:ascii="Book Antiqua" w:hAnsi="Book Antiqua"/>
          <w:sz w:val="24"/>
          <w:szCs w:val="24"/>
        </w:rPr>
        <w:t xml:space="preserve">Linderholm H. </w:t>
      </w:r>
      <w:bookmarkStart w:id="201" w:name="OLE_LINK1118"/>
      <w:bookmarkStart w:id="202" w:name="OLE_LINK1119"/>
      <w:r w:rsidRPr="003D4B2C">
        <w:rPr>
          <w:rFonts w:ascii="Book Antiqua" w:hAnsi="Book Antiqua"/>
          <w:sz w:val="24"/>
          <w:szCs w:val="24"/>
        </w:rPr>
        <w:t>Perceived exertion and pulse rate during graded exercise in various age groups</w:t>
      </w:r>
      <w:bookmarkEnd w:id="200"/>
      <w:bookmarkEnd w:id="201"/>
      <w:bookmarkEnd w:id="202"/>
      <w:r w:rsidRPr="003D4B2C">
        <w:rPr>
          <w:rFonts w:ascii="Book Antiqua" w:hAnsi="Book Antiqua"/>
          <w:sz w:val="24"/>
          <w:szCs w:val="24"/>
        </w:rPr>
        <w:t xml:space="preserve">. </w:t>
      </w:r>
      <w:r w:rsidRPr="003D4B2C">
        <w:rPr>
          <w:rFonts w:ascii="Book Antiqua" w:hAnsi="Book Antiqua"/>
          <w:i/>
          <w:sz w:val="24"/>
          <w:szCs w:val="24"/>
        </w:rPr>
        <w:t>J Internal Medicine</w:t>
      </w:r>
      <w:r w:rsidR="003D4B2C" w:rsidRPr="003D4B2C">
        <w:rPr>
          <w:rFonts w:ascii="Book Antiqua" w:hAnsi="Book Antiqua" w:hint="eastAsia"/>
          <w:sz w:val="24"/>
          <w:szCs w:val="24"/>
          <w:lang w:eastAsia="zh-CN"/>
        </w:rPr>
        <w:t xml:space="preserve"> </w:t>
      </w:r>
      <w:r w:rsidRPr="003D4B2C">
        <w:rPr>
          <w:rFonts w:ascii="Book Antiqua" w:hAnsi="Book Antiqua"/>
          <w:sz w:val="24"/>
          <w:szCs w:val="24"/>
        </w:rPr>
        <w:t>1967;</w:t>
      </w:r>
      <w:r w:rsidR="003D4B2C" w:rsidRPr="003D4B2C">
        <w:rPr>
          <w:rFonts w:ascii="Book Antiqua" w:hAnsi="Book Antiqua" w:hint="eastAsia"/>
          <w:sz w:val="24"/>
          <w:szCs w:val="24"/>
          <w:lang w:eastAsia="zh-CN"/>
        </w:rPr>
        <w:t xml:space="preserve"> </w:t>
      </w:r>
      <w:r w:rsidRPr="003D4B2C">
        <w:rPr>
          <w:rFonts w:ascii="Book Antiqua" w:hAnsi="Book Antiqua"/>
          <w:b/>
          <w:sz w:val="24"/>
          <w:szCs w:val="24"/>
        </w:rPr>
        <w:t>181</w:t>
      </w:r>
      <w:r w:rsidRPr="003D4B2C">
        <w:rPr>
          <w:rFonts w:ascii="Book Antiqua" w:hAnsi="Book Antiqua"/>
          <w:sz w:val="24"/>
          <w:szCs w:val="24"/>
        </w:rPr>
        <w:t>:</w:t>
      </w:r>
      <w:r w:rsidR="003D4B2C" w:rsidRPr="003D4B2C">
        <w:rPr>
          <w:rFonts w:ascii="Book Antiqua" w:hAnsi="Book Antiqua" w:hint="eastAsia"/>
          <w:sz w:val="24"/>
          <w:szCs w:val="24"/>
          <w:lang w:eastAsia="zh-CN"/>
        </w:rPr>
        <w:t xml:space="preserve"> </w:t>
      </w:r>
      <w:r w:rsidRPr="003D4B2C">
        <w:rPr>
          <w:rFonts w:ascii="Book Antiqua" w:hAnsi="Book Antiqua"/>
          <w:sz w:val="24"/>
          <w:szCs w:val="24"/>
        </w:rPr>
        <w:t xml:space="preserve">194-206 </w:t>
      </w:r>
      <w:r w:rsidR="003D4B2C" w:rsidRPr="003D4B2C">
        <w:rPr>
          <w:rFonts w:ascii="Book Antiqua" w:hAnsi="Book Antiqua" w:hint="eastAsia"/>
          <w:sz w:val="24"/>
          <w:szCs w:val="24"/>
          <w:lang w:eastAsia="zh-CN"/>
        </w:rPr>
        <w:t>[</w:t>
      </w:r>
      <w:r w:rsidRPr="003D4B2C">
        <w:rPr>
          <w:rFonts w:ascii="Book Antiqua" w:hAnsi="Book Antiqua"/>
          <w:sz w:val="24"/>
          <w:szCs w:val="24"/>
        </w:rPr>
        <w:t>DOI: 10.1111/j.0954-6820.1967.tb12626.x</w:t>
      </w:r>
      <w:r w:rsidR="003D4B2C" w:rsidRPr="003D4B2C">
        <w:rPr>
          <w:rFonts w:ascii="Book Antiqua" w:hAnsi="Book Antiqua" w:hint="eastAsia"/>
          <w:sz w:val="24"/>
          <w:szCs w:val="24"/>
          <w:lang w:eastAsia="zh-CN"/>
        </w:rPr>
        <w:t>]</w:t>
      </w:r>
    </w:p>
    <w:p w14:paraId="1CDD4E57"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40 </w:t>
      </w:r>
      <w:r>
        <w:rPr>
          <w:rFonts w:ascii="Book Antiqua" w:hAnsi="Book Antiqua"/>
          <w:b/>
          <w:sz w:val="24"/>
          <w:szCs w:val="24"/>
        </w:rPr>
        <w:t>Galvão DA</w:t>
      </w:r>
      <w:r>
        <w:rPr>
          <w:rFonts w:ascii="Book Antiqua" w:hAnsi="Book Antiqua"/>
          <w:sz w:val="24"/>
          <w:szCs w:val="24"/>
        </w:rPr>
        <w:t xml:space="preserve">, Newton RU. Review of exercise intervention studies in cancer patients. </w:t>
      </w:r>
      <w:r>
        <w:rPr>
          <w:rFonts w:ascii="Book Antiqua" w:hAnsi="Book Antiqua"/>
          <w:i/>
          <w:sz w:val="24"/>
          <w:szCs w:val="24"/>
        </w:rPr>
        <w:t>J Clin Oncol</w:t>
      </w:r>
      <w:r>
        <w:rPr>
          <w:rFonts w:ascii="Book Antiqua" w:hAnsi="Book Antiqua"/>
          <w:sz w:val="24"/>
          <w:szCs w:val="24"/>
        </w:rPr>
        <w:t xml:space="preserve"> 2005; </w:t>
      </w:r>
      <w:r>
        <w:rPr>
          <w:rFonts w:ascii="Book Antiqua" w:hAnsi="Book Antiqua"/>
          <w:b/>
          <w:sz w:val="24"/>
          <w:szCs w:val="24"/>
        </w:rPr>
        <w:t>23</w:t>
      </w:r>
      <w:r>
        <w:rPr>
          <w:rFonts w:ascii="Book Antiqua" w:hAnsi="Book Antiqua"/>
          <w:sz w:val="24"/>
          <w:szCs w:val="24"/>
        </w:rPr>
        <w:t>: 899-909 [PMID: 15681536 DOI: 10.1200/JCO.2005.06.085]</w:t>
      </w:r>
    </w:p>
    <w:p w14:paraId="71132EE0"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41 </w:t>
      </w:r>
      <w:r>
        <w:rPr>
          <w:rFonts w:ascii="Book Antiqua" w:hAnsi="Book Antiqua"/>
          <w:b/>
          <w:sz w:val="24"/>
          <w:szCs w:val="24"/>
        </w:rPr>
        <w:t>Mock V</w:t>
      </w:r>
      <w:r>
        <w:rPr>
          <w:rFonts w:ascii="Book Antiqua" w:hAnsi="Book Antiqua"/>
          <w:sz w:val="24"/>
          <w:szCs w:val="24"/>
        </w:rPr>
        <w:t xml:space="preserve">, Pickett M, Ropka ME, Muscari Lin E, Stewart KJ, Rhodes VA, McDaniel R, Grimm PM, Krumm S, McCorkle R. Fatigue and quality of life outcomes of exercise during cancer treatment. </w:t>
      </w:r>
      <w:r>
        <w:rPr>
          <w:rFonts w:ascii="Book Antiqua" w:hAnsi="Book Antiqua"/>
          <w:i/>
          <w:sz w:val="24"/>
          <w:szCs w:val="24"/>
        </w:rPr>
        <w:t>Cancer Pract</w:t>
      </w:r>
      <w:r>
        <w:rPr>
          <w:rFonts w:ascii="Book Antiqua" w:hAnsi="Book Antiqua"/>
          <w:sz w:val="24"/>
          <w:szCs w:val="24"/>
        </w:rPr>
        <w:t xml:space="preserve"> 2001; </w:t>
      </w:r>
      <w:r>
        <w:rPr>
          <w:rFonts w:ascii="Book Antiqua" w:hAnsi="Book Antiqua"/>
          <w:b/>
          <w:sz w:val="24"/>
          <w:szCs w:val="24"/>
        </w:rPr>
        <w:t>9</w:t>
      </w:r>
      <w:r>
        <w:rPr>
          <w:rFonts w:ascii="Book Antiqua" w:hAnsi="Book Antiqua"/>
          <w:sz w:val="24"/>
          <w:szCs w:val="24"/>
        </w:rPr>
        <w:t>: 119-127 [PMID: 11879296 DOI: 10.1046/j.1523-5394.2001.009003119.x]</w:t>
      </w:r>
    </w:p>
    <w:p w14:paraId="07FA4E53"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42 </w:t>
      </w:r>
      <w:r>
        <w:rPr>
          <w:rFonts w:ascii="Book Antiqua" w:hAnsi="Book Antiqua"/>
          <w:b/>
          <w:sz w:val="24"/>
          <w:szCs w:val="24"/>
        </w:rPr>
        <w:t>Irwin ML</w:t>
      </w:r>
      <w:r>
        <w:rPr>
          <w:rFonts w:ascii="Book Antiqua" w:hAnsi="Book Antiqua"/>
          <w:sz w:val="24"/>
          <w:szCs w:val="24"/>
        </w:rPr>
        <w:t xml:space="preserve">, Crumley D, McTiernan A, Bernstein L, Baumgartner R, Gilliland FD, Kriska A, Ballard-Barbash R. Physical activity levels before and after a diagnosis of breast carcinoma: the Health, Eating, Activity, and Lifestyle (HEAL) study. </w:t>
      </w:r>
      <w:r>
        <w:rPr>
          <w:rFonts w:ascii="Book Antiqua" w:hAnsi="Book Antiqua"/>
          <w:i/>
          <w:sz w:val="24"/>
          <w:szCs w:val="24"/>
        </w:rPr>
        <w:t>Cancer</w:t>
      </w:r>
      <w:r>
        <w:rPr>
          <w:rFonts w:ascii="Book Antiqua" w:hAnsi="Book Antiqua"/>
          <w:sz w:val="24"/>
          <w:szCs w:val="24"/>
        </w:rPr>
        <w:t xml:space="preserve"> 2003; </w:t>
      </w:r>
      <w:r>
        <w:rPr>
          <w:rFonts w:ascii="Book Antiqua" w:hAnsi="Book Antiqua"/>
          <w:b/>
          <w:sz w:val="24"/>
          <w:szCs w:val="24"/>
        </w:rPr>
        <w:t>97</w:t>
      </w:r>
      <w:r>
        <w:rPr>
          <w:rFonts w:ascii="Book Antiqua" w:hAnsi="Book Antiqua"/>
          <w:sz w:val="24"/>
          <w:szCs w:val="24"/>
        </w:rPr>
        <w:t>: 1746-1757 [PMID: 12655532 DOI: 10.1002/cncr.11227]</w:t>
      </w:r>
    </w:p>
    <w:p w14:paraId="289B7EE0"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43 </w:t>
      </w:r>
      <w:r>
        <w:rPr>
          <w:rFonts w:ascii="Book Antiqua" w:hAnsi="Book Antiqua"/>
          <w:b/>
          <w:sz w:val="24"/>
          <w:szCs w:val="24"/>
        </w:rPr>
        <w:t>Vardar-Yagli N</w:t>
      </w:r>
      <w:r>
        <w:rPr>
          <w:rFonts w:ascii="Book Antiqua" w:hAnsi="Book Antiqua"/>
          <w:sz w:val="24"/>
          <w:szCs w:val="24"/>
        </w:rPr>
        <w:t xml:space="preserve">, Sener G, Saglam M, Calik-Kutukcu E, Arikan H, Inal-Ince D, Savci S, Altundag K, Kutluk T, Ozisik Y, Kaya EB. Associations among physical activity, comorbidity, functional capacity, peripheral muscle strength and depression in breast cancer survivors. </w:t>
      </w:r>
      <w:r>
        <w:rPr>
          <w:rFonts w:ascii="Book Antiqua" w:hAnsi="Book Antiqua"/>
          <w:i/>
          <w:sz w:val="24"/>
          <w:szCs w:val="24"/>
        </w:rPr>
        <w:t>Asian Pac J Cancer Prev</w:t>
      </w:r>
      <w:r>
        <w:rPr>
          <w:rFonts w:ascii="Book Antiqua" w:hAnsi="Book Antiqua"/>
          <w:sz w:val="24"/>
          <w:szCs w:val="24"/>
        </w:rPr>
        <w:t xml:space="preserve"> 2015; </w:t>
      </w:r>
      <w:r>
        <w:rPr>
          <w:rFonts w:ascii="Book Antiqua" w:hAnsi="Book Antiqua"/>
          <w:b/>
          <w:sz w:val="24"/>
          <w:szCs w:val="24"/>
        </w:rPr>
        <w:t>16</w:t>
      </w:r>
      <w:r>
        <w:rPr>
          <w:rFonts w:ascii="Book Antiqua" w:hAnsi="Book Antiqua"/>
          <w:sz w:val="24"/>
          <w:szCs w:val="24"/>
        </w:rPr>
        <w:t>: 585-589 [PMID: 25684491 DOI: 10.7314/APJCP.2015.16.2.585]</w:t>
      </w:r>
    </w:p>
    <w:p w14:paraId="705F1E1B"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44 </w:t>
      </w:r>
      <w:r>
        <w:rPr>
          <w:rFonts w:ascii="Book Antiqua" w:hAnsi="Book Antiqua"/>
          <w:b/>
          <w:sz w:val="24"/>
          <w:szCs w:val="24"/>
        </w:rPr>
        <w:t>Kampshoff CS</w:t>
      </w:r>
      <w:r>
        <w:rPr>
          <w:rFonts w:ascii="Book Antiqua" w:hAnsi="Book Antiqua"/>
          <w:sz w:val="24"/>
          <w:szCs w:val="24"/>
        </w:rPr>
        <w:t xml:space="preserve">, Chinapaw MJ, Brug J, Twisk JW, Schep G, Nijziel MR, van Mechelen W, Buffart LM. Randomized controlled trial of the effects of high intensity </w:t>
      </w:r>
      <w:r>
        <w:rPr>
          <w:rFonts w:ascii="Book Antiqua" w:hAnsi="Book Antiqua"/>
          <w:sz w:val="24"/>
          <w:szCs w:val="24"/>
        </w:rPr>
        <w:lastRenderedPageBreak/>
        <w:t xml:space="preserve">and low-to-moderate intensity exercise on physical fitness and fatigue in cancer survivors: results of the Resistance and Endurance exercise After ChemoTherapy (REACT) study. </w:t>
      </w:r>
      <w:r>
        <w:rPr>
          <w:rFonts w:ascii="Book Antiqua" w:hAnsi="Book Antiqua"/>
          <w:i/>
          <w:sz w:val="24"/>
          <w:szCs w:val="24"/>
        </w:rPr>
        <w:t>BMC Med</w:t>
      </w:r>
      <w:r>
        <w:rPr>
          <w:rFonts w:ascii="Book Antiqua" w:hAnsi="Book Antiqua"/>
          <w:sz w:val="24"/>
          <w:szCs w:val="24"/>
        </w:rPr>
        <w:t xml:space="preserve"> 2015; </w:t>
      </w:r>
      <w:r>
        <w:rPr>
          <w:rFonts w:ascii="Book Antiqua" w:hAnsi="Book Antiqua"/>
          <w:b/>
          <w:sz w:val="24"/>
          <w:szCs w:val="24"/>
        </w:rPr>
        <w:t>13</w:t>
      </w:r>
      <w:r>
        <w:rPr>
          <w:rFonts w:ascii="Book Antiqua" w:hAnsi="Book Antiqua"/>
          <w:sz w:val="24"/>
          <w:szCs w:val="24"/>
        </w:rPr>
        <w:t>: 275 [PMID: 26515383 DOI: 10.1186/s12916-015-0513-2]</w:t>
      </w:r>
    </w:p>
    <w:p w14:paraId="0C12DDA2"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45 </w:t>
      </w:r>
      <w:r>
        <w:rPr>
          <w:rFonts w:ascii="Book Antiqua" w:hAnsi="Book Antiqua"/>
          <w:b/>
          <w:sz w:val="24"/>
          <w:szCs w:val="24"/>
        </w:rPr>
        <w:t>Gibala MJ</w:t>
      </w:r>
      <w:r>
        <w:rPr>
          <w:rFonts w:ascii="Book Antiqua" w:hAnsi="Book Antiqua"/>
          <w:sz w:val="24"/>
          <w:szCs w:val="24"/>
        </w:rPr>
        <w:t xml:space="preserve">, Little JP, van Essen M, Wilkin GP, Burgomaster KA, Safdar A, Raha S, Tarnopolsky MA. Short-term sprint interval versus traditional endurance training: similar initial adaptations in human skeletal muscle and exercise performance. </w:t>
      </w:r>
      <w:r>
        <w:rPr>
          <w:rFonts w:ascii="Book Antiqua" w:hAnsi="Book Antiqua"/>
          <w:i/>
          <w:sz w:val="24"/>
          <w:szCs w:val="24"/>
        </w:rPr>
        <w:t>J Physiol</w:t>
      </w:r>
      <w:r>
        <w:rPr>
          <w:rFonts w:ascii="Book Antiqua" w:hAnsi="Book Antiqua"/>
          <w:sz w:val="24"/>
          <w:szCs w:val="24"/>
        </w:rPr>
        <w:t xml:space="preserve"> 2006; </w:t>
      </w:r>
      <w:r>
        <w:rPr>
          <w:rFonts w:ascii="Book Antiqua" w:hAnsi="Book Antiqua"/>
          <w:b/>
          <w:sz w:val="24"/>
          <w:szCs w:val="24"/>
        </w:rPr>
        <w:t>575</w:t>
      </w:r>
      <w:r>
        <w:rPr>
          <w:rFonts w:ascii="Book Antiqua" w:hAnsi="Book Antiqua"/>
          <w:sz w:val="24"/>
          <w:szCs w:val="24"/>
        </w:rPr>
        <w:t>: 901-911 [PMID: 16825308 DOI: 10.1113/jphysiol.2006.112094]</w:t>
      </w:r>
    </w:p>
    <w:p w14:paraId="4ACD5203"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46 </w:t>
      </w:r>
      <w:r>
        <w:rPr>
          <w:rFonts w:ascii="Book Antiqua" w:hAnsi="Book Antiqua"/>
          <w:b/>
          <w:sz w:val="24"/>
          <w:szCs w:val="24"/>
        </w:rPr>
        <w:t>Weston M</w:t>
      </w:r>
      <w:r>
        <w:rPr>
          <w:rFonts w:ascii="Book Antiqua" w:hAnsi="Book Antiqua"/>
          <w:sz w:val="24"/>
          <w:szCs w:val="24"/>
        </w:rPr>
        <w:t xml:space="preserve">, Taylor KL, Batterham AM, Hopkins WG. Effects of low-volume high-intensity interval training (HIT) on fitness in adults: a meta-analysis of controlled and non-controlled trials. </w:t>
      </w:r>
      <w:r>
        <w:rPr>
          <w:rFonts w:ascii="Book Antiqua" w:hAnsi="Book Antiqua"/>
          <w:i/>
          <w:sz w:val="24"/>
          <w:szCs w:val="24"/>
        </w:rPr>
        <w:t>Sports Med</w:t>
      </w:r>
      <w:r>
        <w:rPr>
          <w:rFonts w:ascii="Book Antiqua" w:hAnsi="Book Antiqua"/>
          <w:sz w:val="24"/>
          <w:szCs w:val="24"/>
        </w:rPr>
        <w:t xml:space="preserve"> 2014; </w:t>
      </w:r>
      <w:r>
        <w:rPr>
          <w:rFonts w:ascii="Book Antiqua" w:hAnsi="Book Antiqua"/>
          <w:b/>
          <w:sz w:val="24"/>
          <w:szCs w:val="24"/>
        </w:rPr>
        <w:t>44</w:t>
      </w:r>
      <w:r>
        <w:rPr>
          <w:rFonts w:ascii="Book Antiqua" w:hAnsi="Book Antiqua"/>
          <w:sz w:val="24"/>
          <w:szCs w:val="24"/>
        </w:rPr>
        <w:t>: 1005-1017 [PMID: 24743927 DOI: 10.1007/s40279-014-0180-z]</w:t>
      </w:r>
    </w:p>
    <w:p w14:paraId="41D025D7"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47 </w:t>
      </w:r>
      <w:r>
        <w:rPr>
          <w:rFonts w:ascii="Book Antiqua" w:hAnsi="Book Antiqua"/>
          <w:b/>
          <w:sz w:val="24"/>
          <w:szCs w:val="24"/>
        </w:rPr>
        <w:t>Leon AS</w:t>
      </w:r>
      <w:r>
        <w:rPr>
          <w:rFonts w:ascii="Book Antiqua" w:hAnsi="Book Antiqua"/>
          <w:sz w:val="24"/>
          <w:szCs w:val="24"/>
        </w:rPr>
        <w:t xml:space="preserve">, Connett J, Jacobs DR Jr, Rauramaa R. Leisure-time physical activity levels and risk of coronary heart disease and death. The Multiple Risk Factor Intervention Trial. </w:t>
      </w:r>
      <w:r>
        <w:rPr>
          <w:rFonts w:ascii="Book Antiqua" w:hAnsi="Book Antiqua"/>
          <w:i/>
          <w:sz w:val="24"/>
          <w:szCs w:val="24"/>
        </w:rPr>
        <w:t>JAMA</w:t>
      </w:r>
      <w:r>
        <w:rPr>
          <w:rFonts w:ascii="Book Antiqua" w:hAnsi="Book Antiqua"/>
          <w:sz w:val="24"/>
          <w:szCs w:val="24"/>
        </w:rPr>
        <w:t xml:space="preserve"> 1987; </w:t>
      </w:r>
      <w:r>
        <w:rPr>
          <w:rFonts w:ascii="Book Antiqua" w:hAnsi="Book Antiqua"/>
          <w:b/>
          <w:sz w:val="24"/>
          <w:szCs w:val="24"/>
        </w:rPr>
        <w:t>258</w:t>
      </w:r>
      <w:r>
        <w:rPr>
          <w:rFonts w:ascii="Book Antiqua" w:hAnsi="Book Antiqua"/>
          <w:sz w:val="24"/>
          <w:szCs w:val="24"/>
        </w:rPr>
        <w:t>: 2388-2395 [PMID: 3669210 DOI: 10.1001/jama.1987.03400170074026]</w:t>
      </w:r>
    </w:p>
    <w:p w14:paraId="69488065"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48 </w:t>
      </w:r>
      <w:r>
        <w:rPr>
          <w:rFonts w:ascii="Book Antiqua" w:hAnsi="Book Antiqua"/>
          <w:b/>
          <w:sz w:val="24"/>
          <w:szCs w:val="24"/>
        </w:rPr>
        <w:t>Laukkanen JA</w:t>
      </w:r>
      <w:r>
        <w:rPr>
          <w:rFonts w:ascii="Book Antiqua" w:hAnsi="Book Antiqua"/>
          <w:sz w:val="24"/>
          <w:szCs w:val="24"/>
        </w:rPr>
        <w:t xml:space="preserve">, Lakka TA, Rauramaa R, Kuhanen R, Venäläinen JM, Salonen R, Salonen JT. Cardiovascular fitness as a predictor of mortality in men. </w:t>
      </w:r>
      <w:r>
        <w:rPr>
          <w:rFonts w:ascii="Book Antiqua" w:hAnsi="Book Antiqua"/>
          <w:i/>
          <w:sz w:val="24"/>
          <w:szCs w:val="24"/>
        </w:rPr>
        <w:t>Arch Intern Med</w:t>
      </w:r>
      <w:r>
        <w:rPr>
          <w:rFonts w:ascii="Book Antiqua" w:hAnsi="Book Antiqua"/>
          <w:sz w:val="24"/>
          <w:szCs w:val="24"/>
        </w:rPr>
        <w:t xml:space="preserve"> 2001; </w:t>
      </w:r>
      <w:r>
        <w:rPr>
          <w:rFonts w:ascii="Book Antiqua" w:hAnsi="Book Antiqua"/>
          <w:b/>
          <w:sz w:val="24"/>
          <w:szCs w:val="24"/>
        </w:rPr>
        <w:t>161</w:t>
      </w:r>
      <w:r>
        <w:rPr>
          <w:rFonts w:ascii="Book Antiqua" w:hAnsi="Book Antiqua"/>
          <w:sz w:val="24"/>
          <w:szCs w:val="24"/>
        </w:rPr>
        <w:t>: 825-831 [PMID: 11268224 DOI: 10.1001/archinte.161.6.825]</w:t>
      </w:r>
    </w:p>
    <w:p w14:paraId="1D7293FC" w14:textId="18602034" w:rsidR="002D3893" w:rsidRDefault="002D3893" w:rsidP="00AA7B1F">
      <w:pPr>
        <w:spacing w:after="0" w:line="360" w:lineRule="auto"/>
        <w:jc w:val="both"/>
        <w:rPr>
          <w:rFonts w:ascii="Book Antiqua" w:hAnsi="Book Antiqua"/>
          <w:sz w:val="24"/>
          <w:szCs w:val="24"/>
          <w:lang w:eastAsia="zh-CN"/>
        </w:rPr>
      </w:pPr>
      <w:r>
        <w:rPr>
          <w:rFonts w:ascii="Book Antiqua" w:hAnsi="Book Antiqua"/>
          <w:sz w:val="24"/>
          <w:szCs w:val="24"/>
        </w:rPr>
        <w:t xml:space="preserve">49 </w:t>
      </w:r>
      <w:r>
        <w:rPr>
          <w:rFonts w:ascii="Book Antiqua" w:hAnsi="Book Antiqua"/>
          <w:b/>
          <w:sz w:val="24"/>
          <w:szCs w:val="24"/>
        </w:rPr>
        <w:t>Schmid D,</w:t>
      </w:r>
      <w:r>
        <w:rPr>
          <w:rFonts w:ascii="Book Antiqua" w:hAnsi="Book Antiqua"/>
          <w:sz w:val="24"/>
          <w:szCs w:val="24"/>
        </w:rPr>
        <w:t xml:space="preserve"> Leitzmann M. </w:t>
      </w:r>
      <w:bookmarkStart w:id="203" w:name="OLE_LINK1115"/>
      <w:bookmarkStart w:id="204" w:name="OLE_LINK1116"/>
      <w:r>
        <w:rPr>
          <w:rFonts w:ascii="Book Antiqua" w:hAnsi="Book Antiqua"/>
          <w:sz w:val="24"/>
          <w:szCs w:val="24"/>
        </w:rPr>
        <w:t>Cardiorespiratory fitness as predictor of cancer mortality: a systematic review and meta-analysis</w:t>
      </w:r>
      <w:bookmarkEnd w:id="203"/>
      <w:bookmarkEnd w:id="204"/>
      <w:r>
        <w:rPr>
          <w:rFonts w:ascii="Book Antiqua" w:hAnsi="Book Antiqua"/>
          <w:sz w:val="24"/>
          <w:szCs w:val="24"/>
        </w:rPr>
        <w:t xml:space="preserve">. </w:t>
      </w:r>
      <w:r w:rsidR="00B008C5" w:rsidRPr="00B008C5">
        <w:rPr>
          <w:rFonts w:ascii="Book Antiqua" w:hAnsi="Book Antiqua"/>
          <w:i/>
          <w:sz w:val="24"/>
          <w:szCs w:val="24"/>
        </w:rPr>
        <w:t>Ann Oncol</w:t>
      </w:r>
      <w:r w:rsidR="00B008C5" w:rsidRPr="00B008C5">
        <w:rPr>
          <w:rFonts w:ascii="Book Antiqua" w:hAnsi="Book Antiqua" w:hint="eastAsia"/>
          <w:i/>
          <w:sz w:val="24"/>
          <w:szCs w:val="24"/>
          <w:lang w:eastAsia="zh-CN"/>
        </w:rPr>
        <w:t xml:space="preserve"> </w:t>
      </w:r>
      <w:r w:rsidR="00B008C5" w:rsidRPr="00B008C5">
        <w:rPr>
          <w:rFonts w:ascii="Book Antiqua" w:hAnsi="Book Antiqua"/>
          <w:sz w:val="24"/>
          <w:szCs w:val="24"/>
        </w:rPr>
        <w:t>2015;</w:t>
      </w:r>
      <w:r w:rsidR="00B008C5">
        <w:rPr>
          <w:rFonts w:ascii="Book Antiqua" w:hAnsi="Book Antiqua" w:hint="eastAsia"/>
          <w:sz w:val="24"/>
          <w:szCs w:val="24"/>
          <w:lang w:eastAsia="zh-CN"/>
        </w:rPr>
        <w:t xml:space="preserve"> </w:t>
      </w:r>
      <w:r w:rsidR="00B008C5" w:rsidRPr="00B008C5">
        <w:rPr>
          <w:rFonts w:ascii="Book Antiqua" w:hAnsi="Book Antiqua"/>
          <w:b/>
          <w:sz w:val="24"/>
          <w:szCs w:val="24"/>
        </w:rPr>
        <w:t>26</w:t>
      </w:r>
      <w:r w:rsidR="00B008C5" w:rsidRPr="00B008C5">
        <w:rPr>
          <w:rFonts w:ascii="Book Antiqua" w:hAnsi="Book Antiqua"/>
          <w:sz w:val="24"/>
          <w:szCs w:val="24"/>
        </w:rPr>
        <w:t>:</w:t>
      </w:r>
      <w:r w:rsidR="00B008C5">
        <w:rPr>
          <w:rFonts w:ascii="Book Antiqua" w:hAnsi="Book Antiqua" w:hint="eastAsia"/>
          <w:sz w:val="24"/>
          <w:szCs w:val="24"/>
          <w:lang w:eastAsia="zh-CN"/>
        </w:rPr>
        <w:t xml:space="preserve"> </w:t>
      </w:r>
      <w:r w:rsidR="00B008C5" w:rsidRPr="00B008C5">
        <w:rPr>
          <w:rFonts w:ascii="Book Antiqua" w:hAnsi="Book Antiqua"/>
          <w:sz w:val="24"/>
          <w:szCs w:val="24"/>
        </w:rPr>
        <w:t>272-</w:t>
      </w:r>
      <w:r w:rsidR="00B008C5">
        <w:rPr>
          <w:rFonts w:ascii="Book Antiqua" w:hAnsi="Book Antiqua" w:hint="eastAsia"/>
          <w:sz w:val="24"/>
          <w:szCs w:val="24"/>
          <w:lang w:eastAsia="zh-CN"/>
        </w:rPr>
        <w:t>17</w:t>
      </w:r>
      <w:r w:rsidR="00B008C5" w:rsidRPr="00B008C5">
        <w:rPr>
          <w:rFonts w:ascii="Book Antiqua" w:hAnsi="Book Antiqua"/>
          <w:sz w:val="24"/>
          <w:szCs w:val="24"/>
        </w:rPr>
        <w:t>8</w:t>
      </w:r>
      <w:r w:rsidR="00B008C5" w:rsidRPr="00B008C5">
        <w:rPr>
          <w:rFonts w:ascii="Book Antiqua" w:hAnsi="Book Antiqua" w:hint="eastAsia"/>
          <w:sz w:val="24"/>
          <w:szCs w:val="24"/>
        </w:rPr>
        <w:t xml:space="preserve"> </w:t>
      </w:r>
      <w:r w:rsidR="00B008C5">
        <w:rPr>
          <w:rFonts w:ascii="Book Antiqua" w:hAnsi="Book Antiqua" w:hint="eastAsia"/>
          <w:sz w:val="24"/>
          <w:szCs w:val="24"/>
          <w:lang w:eastAsia="zh-CN"/>
        </w:rPr>
        <w:t>[</w:t>
      </w:r>
      <w:r w:rsidR="00B008C5" w:rsidRPr="00B008C5">
        <w:rPr>
          <w:rFonts w:ascii="Book Antiqua" w:hAnsi="Book Antiqua"/>
          <w:sz w:val="24"/>
          <w:szCs w:val="24"/>
          <w:lang w:eastAsia="zh-CN"/>
        </w:rPr>
        <w:t>PMID: 25009011 DOI: 10.1093/annonc/mdu250</w:t>
      </w:r>
      <w:r w:rsidR="00B008C5">
        <w:rPr>
          <w:rFonts w:ascii="Book Antiqua" w:hAnsi="Book Antiqua" w:hint="eastAsia"/>
          <w:sz w:val="24"/>
          <w:szCs w:val="24"/>
          <w:lang w:eastAsia="zh-CN"/>
        </w:rPr>
        <w:t>]</w:t>
      </w:r>
    </w:p>
    <w:p w14:paraId="4FA3F699"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50 </w:t>
      </w:r>
      <w:r>
        <w:rPr>
          <w:rFonts w:ascii="Book Antiqua" w:hAnsi="Book Antiqua"/>
          <w:b/>
          <w:sz w:val="24"/>
          <w:szCs w:val="24"/>
        </w:rPr>
        <w:t>Schneider CM</w:t>
      </w:r>
      <w:r>
        <w:rPr>
          <w:rFonts w:ascii="Book Antiqua" w:hAnsi="Book Antiqua"/>
          <w:sz w:val="24"/>
          <w:szCs w:val="24"/>
        </w:rPr>
        <w:t xml:space="preserve">, Repka CP, Brown JM, Lalonde TL, Dallow KT, Barlow CE, Hayward R. Demonstration of the need for cardiovascular and pulmonary normative data for cancer survivors. </w:t>
      </w:r>
      <w:r>
        <w:rPr>
          <w:rFonts w:ascii="Book Antiqua" w:hAnsi="Book Antiqua"/>
          <w:i/>
          <w:sz w:val="24"/>
          <w:szCs w:val="24"/>
        </w:rPr>
        <w:t>Int J Sports Med</w:t>
      </w:r>
      <w:r>
        <w:rPr>
          <w:rFonts w:ascii="Book Antiqua" w:hAnsi="Book Antiqua"/>
          <w:sz w:val="24"/>
          <w:szCs w:val="24"/>
        </w:rPr>
        <w:t xml:space="preserve"> 2014; </w:t>
      </w:r>
      <w:r>
        <w:rPr>
          <w:rFonts w:ascii="Book Antiqua" w:hAnsi="Book Antiqua"/>
          <w:b/>
          <w:sz w:val="24"/>
          <w:szCs w:val="24"/>
        </w:rPr>
        <w:t>35</w:t>
      </w:r>
      <w:r>
        <w:rPr>
          <w:rFonts w:ascii="Book Antiqua" w:hAnsi="Book Antiqua"/>
          <w:sz w:val="24"/>
          <w:szCs w:val="24"/>
        </w:rPr>
        <w:t>: 1134-1137 [PMID: 24995960 DOI: 10.1055/s-0034-1375691]</w:t>
      </w:r>
    </w:p>
    <w:p w14:paraId="6038336E" w14:textId="2393B60B" w:rsidR="002D3893" w:rsidRDefault="002D3893" w:rsidP="00AA7B1F">
      <w:pPr>
        <w:spacing w:after="0" w:line="360" w:lineRule="auto"/>
        <w:jc w:val="both"/>
        <w:rPr>
          <w:rFonts w:ascii="Book Antiqua" w:hAnsi="Book Antiqua"/>
          <w:sz w:val="24"/>
          <w:szCs w:val="24"/>
          <w:highlight w:val="yellow"/>
          <w:lang w:eastAsia="zh-CN"/>
        </w:rPr>
      </w:pPr>
      <w:r w:rsidRPr="0052369D">
        <w:rPr>
          <w:rFonts w:ascii="Book Antiqua" w:hAnsi="Book Antiqua"/>
          <w:sz w:val="24"/>
          <w:szCs w:val="24"/>
        </w:rPr>
        <w:t xml:space="preserve">51 </w:t>
      </w:r>
      <w:bookmarkStart w:id="205" w:name="OLE_LINK1111"/>
      <w:bookmarkStart w:id="206" w:name="OLE_LINK1112"/>
      <w:bookmarkStart w:id="207" w:name="OLE_LINK1113"/>
      <w:bookmarkStart w:id="208" w:name="OLE_LINK1114"/>
      <w:r w:rsidRPr="0052369D">
        <w:rPr>
          <w:rFonts w:ascii="Book Antiqua" w:hAnsi="Book Antiqua"/>
          <w:b/>
          <w:sz w:val="24"/>
          <w:szCs w:val="24"/>
        </w:rPr>
        <w:t>Zabora J,</w:t>
      </w:r>
      <w:r w:rsidR="0052369D" w:rsidRPr="0052369D">
        <w:rPr>
          <w:rFonts w:ascii="Book Antiqua" w:hAnsi="Book Antiqua" w:hint="eastAsia"/>
          <w:sz w:val="24"/>
          <w:szCs w:val="24"/>
          <w:lang w:eastAsia="zh-CN"/>
        </w:rPr>
        <w:t xml:space="preserve"> </w:t>
      </w:r>
      <w:r w:rsidRPr="0052369D">
        <w:rPr>
          <w:rFonts w:ascii="Book Antiqua" w:hAnsi="Book Antiqua"/>
          <w:sz w:val="24"/>
          <w:szCs w:val="24"/>
        </w:rPr>
        <w:t>BrintzenhofeSzoc K, Curbow B, Hooker C, Piantadosi S. The prevalence of psychological distress by cancer site</w:t>
      </w:r>
      <w:bookmarkEnd w:id="205"/>
      <w:bookmarkEnd w:id="206"/>
      <w:bookmarkEnd w:id="207"/>
      <w:bookmarkEnd w:id="208"/>
      <w:r w:rsidRPr="0052369D">
        <w:rPr>
          <w:rFonts w:ascii="Book Antiqua" w:hAnsi="Book Antiqua"/>
          <w:sz w:val="24"/>
          <w:szCs w:val="24"/>
        </w:rPr>
        <w:t xml:space="preserve">. </w:t>
      </w:r>
      <w:r w:rsidR="0052369D" w:rsidRPr="0052369D">
        <w:rPr>
          <w:rFonts w:ascii="Book Antiqua" w:hAnsi="Book Antiqua"/>
          <w:i/>
          <w:sz w:val="24"/>
          <w:szCs w:val="24"/>
        </w:rPr>
        <w:t>Psychooncology</w:t>
      </w:r>
      <w:r w:rsidR="0052369D" w:rsidRPr="0052369D">
        <w:rPr>
          <w:rFonts w:ascii="Book Antiqua" w:hAnsi="Book Antiqua" w:hint="eastAsia"/>
          <w:sz w:val="24"/>
          <w:szCs w:val="24"/>
          <w:lang w:eastAsia="zh-CN"/>
        </w:rPr>
        <w:t xml:space="preserve"> </w:t>
      </w:r>
      <w:r w:rsidR="0052369D" w:rsidRPr="0052369D">
        <w:rPr>
          <w:rFonts w:ascii="Book Antiqua" w:hAnsi="Book Antiqua"/>
          <w:sz w:val="24"/>
          <w:szCs w:val="24"/>
        </w:rPr>
        <w:t>2001;</w:t>
      </w:r>
      <w:r w:rsidR="0052369D" w:rsidRPr="0052369D">
        <w:rPr>
          <w:rFonts w:ascii="Book Antiqua" w:hAnsi="Book Antiqua" w:hint="eastAsia"/>
          <w:sz w:val="24"/>
          <w:szCs w:val="24"/>
          <w:lang w:eastAsia="zh-CN"/>
        </w:rPr>
        <w:t xml:space="preserve"> </w:t>
      </w:r>
      <w:r w:rsidR="0052369D" w:rsidRPr="0052369D">
        <w:rPr>
          <w:rFonts w:ascii="Book Antiqua" w:hAnsi="Book Antiqua"/>
          <w:b/>
          <w:sz w:val="24"/>
          <w:szCs w:val="24"/>
        </w:rPr>
        <w:t>10</w:t>
      </w:r>
      <w:r w:rsidR="0052369D" w:rsidRPr="0052369D">
        <w:rPr>
          <w:rFonts w:ascii="Book Antiqua" w:hAnsi="Book Antiqua"/>
          <w:sz w:val="24"/>
          <w:szCs w:val="24"/>
        </w:rPr>
        <w:t>:</w:t>
      </w:r>
      <w:r w:rsidR="0052369D" w:rsidRPr="0052369D">
        <w:rPr>
          <w:rFonts w:ascii="Book Antiqua" w:hAnsi="Book Antiqua" w:hint="eastAsia"/>
          <w:sz w:val="24"/>
          <w:szCs w:val="24"/>
          <w:lang w:eastAsia="zh-CN"/>
        </w:rPr>
        <w:t xml:space="preserve"> </w:t>
      </w:r>
      <w:r w:rsidR="0052369D" w:rsidRPr="0052369D">
        <w:rPr>
          <w:rFonts w:ascii="Book Antiqua" w:hAnsi="Book Antiqua"/>
          <w:sz w:val="24"/>
          <w:szCs w:val="24"/>
        </w:rPr>
        <w:t>19-28</w:t>
      </w:r>
      <w:r w:rsidR="0052369D" w:rsidRPr="0052369D">
        <w:rPr>
          <w:rFonts w:ascii="Book Antiqua" w:hAnsi="Book Antiqua" w:hint="eastAsia"/>
          <w:sz w:val="24"/>
          <w:szCs w:val="24"/>
          <w:lang w:eastAsia="zh-CN"/>
        </w:rPr>
        <w:t xml:space="preserve"> [</w:t>
      </w:r>
      <w:r w:rsidR="0052369D" w:rsidRPr="0052369D">
        <w:rPr>
          <w:rFonts w:ascii="Book Antiqua" w:hAnsi="Book Antiqua"/>
          <w:sz w:val="24"/>
          <w:szCs w:val="24"/>
          <w:lang w:eastAsia="zh-CN"/>
        </w:rPr>
        <w:t>PMID: 11180574</w:t>
      </w:r>
      <w:r w:rsidR="0052369D" w:rsidRPr="0052369D">
        <w:rPr>
          <w:rFonts w:ascii="Book Antiqua" w:hAnsi="Book Antiqua" w:hint="eastAsia"/>
          <w:sz w:val="24"/>
          <w:szCs w:val="24"/>
          <w:lang w:eastAsia="zh-CN"/>
        </w:rPr>
        <w:t>]</w:t>
      </w:r>
    </w:p>
    <w:p w14:paraId="6719F9B8" w14:textId="7812A619" w:rsidR="002D3893" w:rsidRDefault="002D3893" w:rsidP="00AA7B1F">
      <w:pPr>
        <w:spacing w:after="0" w:line="360" w:lineRule="auto"/>
        <w:jc w:val="both"/>
        <w:rPr>
          <w:rFonts w:ascii="Book Antiqua" w:hAnsi="Book Antiqua"/>
          <w:sz w:val="24"/>
          <w:szCs w:val="24"/>
        </w:rPr>
      </w:pPr>
      <w:r w:rsidRPr="0052369D">
        <w:rPr>
          <w:rFonts w:ascii="Book Antiqua" w:hAnsi="Book Antiqua"/>
          <w:sz w:val="24"/>
          <w:szCs w:val="24"/>
        </w:rPr>
        <w:t xml:space="preserve">52 </w:t>
      </w:r>
      <w:bookmarkStart w:id="209" w:name="OLE_LINK1105"/>
      <w:bookmarkStart w:id="210" w:name="OLE_LINK1106"/>
      <w:bookmarkStart w:id="211" w:name="OLE_LINK1110"/>
      <w:r w:rsidRPr="0052369D">
        <w:rPr>
          <w:rFonts w:ascii="Book Antiqua" w:hAnsi="Book Antiqua"/>
          <w:b/>
          <w:sz w:val="24"/>
          <w:szCs w:val="24"/>
        </w:rPr>
        <w:t>Courneya KS,</w:t>
      </w:r>
      <w:r w:rsidRPr="0052369D">
        <w:rPr>
          <w:rFonts w:ascii="Book Antiqua" w:hAnsi="Book Antiqua"/>
          <w:sz w:val="24"/>
          <w:szCs w:val="24"/>
        </w:rPr>
        <w:t xml:space="preserve"> Friedenreich CM. Physical exercise and quality of life following cancer diagnosis: a literature review</w:t>
      </w:r>
      <w:bookmarkEnd w:id="209"/>
      <w:bookmarkEnd w:id="210"/>
      <w:bookmarkEnd w:id="211"/>
      <w:r w:rsidRPr="0052369D">
        <w:rPr>
          <w:rFonts w:ascii="Book Antiqua" w:hAnsi="Book Antiqua"/>
          <w:sz w:val="24"/>
          <w:szCs w:val="24"/>
        </w:rPr>
        <w:t xml:space="preserve">. </w:t>
      </w:r>
      <w:r w:rsidR="0052369D" w:rsidRPr="0052369D">
        <w:rPr>
          <w:rFonts w:ascii="Book Antiqua" w:hAnsi="Book Antiqua"/>
          <w:i/>
          <w:sz w:val="24"/>
          <w:szCs w:val="24"/>
        </w:rPr>
        <w:t>Ann Behav Med</w:t>
      </w:r>
      <w:r w:rsidR="0052369D" w:rsidRPr="0052369D">
        <w:rPr>
          <w:rFonts w:ascii="Book Antiqua" w:hAnsi="Book Antiqua" w:hint="eastAsia"/>
          <w:i/>
          <w:sz w:val="24"/>
          <w:szCs w:val="24"/>
          <w:lang w:eastAsia="zh-CN"/>
        </w:rPr>
        <w:t xml:space="preserve"> </w:t>
      </w:r>
      <w:r w:rsidR="0052369D" w:rsidRPr="0052369D">
        <w:rPr>
          <w:rFonts w:ascii="Book Antiqua" w:hAnsi="Book Antiqua"/>
          <w:sz w:val="24"/>
          <w:szCs w:val="24"/>
        </w:rPr>
        <w:t>1999;</w:t>
      </w:r>
      <w:r w:rsidR="0052369D" w:rsidRPr="0052369D">
        <w:rPr>
          <w:rFonts w:ascii="Book Antiqua" w:hAnsi="Book Antiqua" w:hint="eastAsia"/>
          <w:sz w:val="24"/>
          <w:szCs w:val="24"/>
          <w:lang w:eastAsia="zh-CN"/>
        </w:rPr>
        <w:t xml:space="preserve"> </w:t>
      </w:r>
      <w:r w:rsidR="0052369D" w:rsidRPr="0052369D">
        <w:rPr>
          <w:rFonts w:ascii="Book Antiqua" w:hAnsi="Book Antiqua"/>
          <w:b/>
          <w:sz w:val="24"/>
          <w:szCs w:val="24"/>
        </w:rPr>
        <w:t>21</w:t>
      </w:r>
      <w:r w:rsidR="0052369D" w:rsidRPr="0052369D">
        <w:rPr>
          <w:rFonts w:ascii="Book Antiqua" w:hAnsi="Book Antiqua"/>
          <w:sz w:val="24"/>
          <w:szCs w:val="24"/>
        </w:rPr>
        <w:t>:</w:t>
      </w:r>
      <w:r w:rsidR="0052369D" w:rsidRPr="0052369D">
        <w:rPr>
          <w:rFonts w:ascii="Book Antiqua" w:hAnsi="Book Antiqua" w:hint="eastAsia"/>
          <w:sz w:val="24"/>
          <w:szCs w:val="24"/>
          <w:lang w:eastAsia="zh-CN"/>
        </w:rPr>
        <w:t xml:space="preserve"> </w:t>
      </w:r>
      <w:r w:rsidR="0052369D" w:rsidRPr="0052369D">
        <w:rPr>
          <w:rFonts w:ascii="Book Antiqua" w:hAnsi="Book Antiqua"/>
          <w:sz w:val="24"/>
          <w:szCs w:val="24"/>
        </w:rPr>
        <w:t>171-</w:t>
      </w:r>
      <w:r w:rsidR="0052369D" w:rsidRPr="0052369D">
        <w:rPr>
          <w:rFonts w:ascii="Book Antiqua" w:hAnsi="Book Antiqua" w:hint="eastAsia"/>
          <w:sz w:val="24"/>
          <w:szCs w:val="24"/>
          <w:lang w:eastAsia="zh-CN"/>
        </w:rPr>
        <w:t>17</w:t>
      </w:r>
      <w:r w:rsidR="0052369D" w:rsidRPr="0052369D">
        <w:rPr>
          <w:rFonts w:ascii="Book Antiqua" w:hAnsi="Book Antiqua"/>
          <w:sz w:val="24"/>
          <w:szCs w:val="24"/>
        </w:rPr>
        <w:t xml:space="preserve">9 </w:t>
      </w:r>
      <w:r w:rsidRPr="0052369D">
        <w:rPr>
          <w:rFonts w:ascii="Book Antiqua" w:hAnsi="Book Antiqua"/>
          <w:sz w:val="24"/>
          <w:szCs w:val="24"/>
        </w:rPr>
        <w:t>[</w:t>
      </w:r>
      <w:r w:rsidR="0052369D" w:rsidRPr="0052369D">
        <w:rPr>
          <w:rFonts w:ascii="Book Antiqua" w:hAnsi="Book Antiqua"/>
          <w:sz w:val="24"/>
          <w:szCs w:val="24"/>
        </w:rPr>
        <w:t>PMID: 10499138</w:t>
      </w:r>
      <w:r w:rsidRPr="0052369D">
        <w:rPr>
          <w:rFonts w:ascii="Book Antiqua" w:hAnsi="Book Antiqua"/>
          <w:sz w:val="24"/>
          <w:szCs w:val="24"/>
        </w:rPr>
        <w:t>]</w:t>
      </w:r>
    </w:p>
    <w:p w14:paraId="6A8E0439"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lastRenderedPageBreak/>
        <w:t xml:space="preserve">53 </w:t>
      </w:r>
      <w:r>
        <w:rPr>
          <w:rFonts w:ascii="Book Antiqua" w:hAnsi="Book Antiqua"/>
          <w:b/>
          <w:sz w:val="24"/>
          <w:szCs w:val="24"/>
        </w:rPr>
        <w:t>Montazeri A</w:t>
      </w:r>
      <w:r>
        <w:rPr>
          <w:rFonts w:ascii="Book Antiqua" w:hAnsi="Book Antiqua"/>
          <w:sz w:val="24"/>
          <w:szCs w:val="24"/>
        </w:rPr>
        <w:t xml:space="preserve">. Health-related quality of life in breast cancer patients: a bibliographic review of the literature from 1974 to 2007. </w:t>
      </w:r>
      <w:r>
        <w:rPr>
          <w:rFonts w:ascii="Book Antiqua" w:hAnsi="Book Antiqua"/>
          <w:i/>
          <w:sz w:val="24"/>
          <w:szCs w:val="24"/>
        </w:rPr>
        <w:t>J Exp Clin Cancer Res</w:t>
      </w:r>
      <w:r>
        <w:rPr>
          <w:rFonts w:ascii="Book Antiqua" w:hAnsi="Book Antiqua"/>
          <w:sz w:val="24"/>
          <w:szCs w:val="24"/>
        </w:rPr>
        <w:t xml:space="preserve"> 2008; </w:t>
      </w:r>
      <w:r>
        <w:rPr>
          <w:rFonts w:ascii="Book Antiqua" w:hAnsi="Book Antiqua"/>
          <w:b/>
          <w:sz w:val="24"/>
          <w:szCs w:val="24"/>
        </w:rPr>
        <w:t>27</w:t>
      </w:r>
      <w:r>
        <w:rPr>
          <w:rFonts w:ascii="Book Antiqua" w:hAnsi="Book Antiqua"/>
          <w:sz w:val="24"/>
          <w:szCs w:val="24"/>
        </w:rPr>
        <w:t>: 32 [PMID: 18759983 DOI: 10.1186/1756-9966-27-32]</w:t>
      </w:r>
    </w:p>
    <w:p w14:paraId="6544ECA0"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54 </w:t>
      </w:r>
      <w:r>
        <w:rPr>
          <w:rFonts w:ascii="Book Antiqua" w:hAnsi="Book Antiqua"/>
          <w:b/>
          <w:sz w:val="24"/>
          <w:szCs w:val="24"/>
        </w:rPr>
        <w:t>Karvinen KH</w:t>
      </w:r>
      <w:r>
        <w:rPr>
          <w:rFonts w:ascii="Book Antiqua" w:hAnsi="Book Antiqua"/>
          <w:sz w:val="24"/>
          <w:szCs w:val="24"/>
        </w:rPr>
        <w:t xml:space="preserve">, Esposito D, Raedeke TD, Vick J, Walker PR. Effect of an exercise training intervention with resistance bands on blood cell counts during chemotherapy for lung cancer: a pilot randomized controlled trial. </w:t>
      </w:r>
      <w:r>
        <w:rPr>
          <w:rFonts w:ascii="Book Antiqua" w:hAnsi="Book Antiqua"/>
          <w:i/>
          <w:sz w:val="24"/>
          <w:szCs w:val="24"/>
        </w:rPr>
        <w:t>Springerplus</w:t>
      </w:r>
      <w:r>
        <w:rPr>
          <w:rFonts w:ascii="Book Antiqua" w:hAnsi="Book Antiqua"/>
          <w:sz w:val="24"/>
          <w:szCs w:val="24"/>
        </w:rPr>
        <w:t xml:space="preserve"> 2014; </w:t>
      </w:r>
      <w:r>
        <w:rPr>
          <w:rFonts w:ascii="Book Antiqua" w:hAnsi="Book Antiqua"/>
          <w:b/>
          <w:sz w:val="24"/>
          <w:szCs w:val="24"/>
        </w:rPr>
        <w:t>3</w:t>
      </w:r>
      <w:r>
        <w:rPr>
          <w:rFonts w:ascii="Book Antiqua" w:hAnsi="Book Antiqua"/>
          <w:sz w:val="24"/>
          <w:szCs w:val="24"/>
        </w:rPr>
        <w:t>: 15 [PMID: 24683529 DOI: 10.1186/2193-1801-3-15]</w:t>
      </w:r>
    </w:p>
    <w:p w14:paraId="2036A1E0"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55 </w:t>
      </w:r>
      <w:r>
        <w:rPr>
          <w:rFonts w:ascii="Book Antiqua" w:hAnsi="Book Antiqua"/>
          <w:b/>
          <w:sz w:val="24"/>
          <w:szCs w:val="24"/>
        </w:rPr>
        <w:t>Vozarova B</w:t>
      </w:r>
      <w:r>
        <w:rPr>
          <w:rFonts w:ascii="Book Antiqua" w:hAnsi="Book Antiqua"/>
          <w:sz w:val="24"/>
          <w:szCs w:val="24"/>
        </w:rPr>
        <w:t xml:space="preserve">, Weyer C, Lindsay RS, Pratley RE, Bogardus C, Tataranni PA. High white blood cell count is associated with a worsening of insulin sensitivity and predicts the development of type 2 diabetes. </w:t>
      </w:r>
      <w:r>
        <w:rPr>
          <w:rFonts w:ascii="Book Antiqua" w:hAnsi="Book Antiqua"/>
          <w:i/>
          <w:sz w:val="24"/>
          <w:szCs w:val="24"/>
        </w:rPr>
        <w:t>Diabetes</w:t>
      </w:r>
      <w:r>
        <w:rPr>
          <w:rFonts w:ascii="Book Antiqua" w:hAnsi="Book Antiqua"/>
          <w:sz w:val="24"/>
          <w:szCs w:val="24"/>
        </w:rPr>
        <w:t xml:space="preserve"> 2002; </w:t>
      </w:r>
      <w:r>
        <w:rPr>
          <w:rFonts w:ascii="Book Antiqua" w:hAnsi="Book Antiqua"/>
          <w:b/>
          <w:sz w:val="24"/>
          <w:szCs w:val="24"/>
        </w:rPr>
        <w:t>51</w:t>
      </w:r>
      <w:r>
        <w:rPr>
          <w:rFonts w:ascii="Book Antiqua" w:hAnsi="Book Antiqua"/>
          <w:sz w:val="24"/>
          <w:szCs w:val="24"/>
        </w:rPr>
        <w:t>: 455-461 [PMID: 11812755 DOI: 10.2337/diabetes.51.2.455]</w:t>
      </w:r>
    </w:p>
    <w:p w14:paraId="6AECC97E"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56 </w:t>
      </w:r>
      <w:r>
        <w:rPr>
          <w:rFonts w:ascii="Book Antiqua" w:hAnsi="Book Antiqua"/>
          <w:b/>
          <w:sz w:val="24"/>
          <w:szCs w:val="24"/>
        </w:rPr>
        <w:t>Saligan LN</w:t>
      </w:r>
      <w:r>
        <w:rPr>
          <w:rFonts w:ascii="Book Antiqua" w:hAnsi="Book Antiqua"/>
          <w:sz w:val="24"/>
          <w:szCs w:val="24"/>
        </w:rPr>
        <w:t xml:space="preserve">, Olson K, Filler K, Larkin D, Cramp F, Yennurajalingam S, Escalante CP, del Giglio A, Kober KM, Kamath J, Palesh O, Mustian K; Multinational Association of Supportive Care in Cancer Fatigue Study Group-Biomarker Working Group. The biology of cancer-related fatigue: a review of the literature. </w:t>
      </w:r>
      <w:r>
        <w:rPr>
          <w:rFonts w:ascii="Book Antiqua" w:hAnsi="Book Antiqua"/>
          <w:i/>
          <w:sz w:val="24"/>
          <w:szCs w:val="24"/>
        </w:rPr>
        <w:t>Support Care Cancer</w:t>
      </w:r>
      <w:r>
        <w:rPr>
          <w:rFonts w:ascii="Book Antiqua" w:hAnsi="Book Antiqua"/>
          <w:sz w:val="24"/>
          <w:szCs w:val="24"/>
        </w:rPr>
        <w:t xml:space="preserve"> 2015; </w:t>
      </w:r>
      <w:r>
        <w:rPr>
          <w:rFonts w:ascii="Book Antiqua" w:hAnsi="Book Antiqua"/>
          <w:b/>
          <w:sz w:val="24"/>
          <w:szCs w:val="24"/>
        </w:rPr>
        <w:t>23</w:t>
      </w:r>
      <w:r>
        <w:rPr>
          <w:rFonts w:ascii="Book Antiqua" w:hAnsi="Book Antiqua"/>
          <w:sz w:val="24"/>
          <w:szCs w:val="24"/>
        </w:rPr>
        <w:t>: 2461-2478 [PMID: 25975676 DOI: 10.1007/s00520-015-2763-0]</w:t>
      </w:r>
    </w:p>
    <w:p w14:paraId="18FACCAE"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57 </w:t>
      </w:r>
      <w:r>
        <w:rPr>
          <w:rFonts w:ascii="Book Antiqua" w:hAnsi="Book Antiqua"/>
          <w:b/>
          <w:sz w:val="24"/>
          <w:szCs w:val="24"/>
        </w:rPr>
        <w:t>LaVoy EC</w:t>
      </w:r>
      <w:r>
        <w:rPr>
          <w:rFonts w:ascii="Book Antiqua" w:hAnsi="Book Antiqua"/>
          <w:sz w:val="24"/>
          <w:szCs w:val="24"/>
        </w:rPr>
        <w:t xml:space="preserve">, Fagundes CP, Dantzer R. Exercise, inflammation, and fatigue in cancer survivors. </w:t>
      </w:r>
      <w:r>
        <w:rPr>
          <w:rFonts w:ascii="Book Antiqua" w:hAnsi="Book Antiqua"/>
          <w:i/>
          <w:sz w:val="24"/>
          <w:szCs w:val="24"/>
        </w:rPr>
        <w:t>Exerc Immunol Rev</w:t>
      </w:r>
      <w:r>
        <w:rPr>
          <w:rFonts w:ascii="Book Antiqua" w:hAnsi="Book Antiqua"/>
          <w:sz w:val="24"/>
          <w:szCs w:val="24"/>
        </w:rPr>
        <w:t xml:space="preserve"> 2016; </w:t>
      </w:r>
      <w:r>
        <w:rPr>
          <w:rFonts w:ascii="Book Antiqua" w:hAnsi="Book Antiqua"/>
          <w:b/>
          <w:sz w:val="24"/>
          <w:szCs w:val="24"/>
        </w:rPr>
        <w:t>22</w:t>
      </w:r>
      <w:r>
        <w:rPr>
          <w:rFonts w:ascii="Book Antiqua" w:hAnsi="Book Antiqua"/>
          <w:sz w:val="24"/>
          <w:szCs w:val="24"/>
        </w:rPr>
        <w:t>: 82-93 [PMID: 26853557]</w:t>
      </w:r>
    </w:p>
    <w:p w14:paraId="688AE3E2"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58 </w:t>
      </w:r>
      <w:r>
        <w:rPr>
          <w:rFonts w:ascii="Book Antiqua" w:hAnsi="Book Antiqua"/>
          <w:b/>
          <w:sz w:val="24"/>
          <w:szCs w:val="24"/>
        </w:rPr>
        <w:t>Wieser V</w:t>
      </w:r>
      <w:r>
        <w:rPr>
          <w:rFonts w:ascii="Book Antiqua" w:hAnsi="Book Antiqua"/>
          <w:sz w:val="24"/>
          <w:szCs w:val="24"/>
        </w:rPr>
        <w:t xml:space="preserve">, Moschen AR, Tilg H. Inflammation, cytokines and insulin resistance: a clinical perspective. </w:t>
      </w:r>
      <w:r>
        <w:rPr>
          <w:rFonts w:ascii="Book Antiqua" w:hAnsi="Book Antiqua"/>
          <w:i/>
          <w:sz w:val="24"/>
          <w:szCs w:val="24"/>
        </w:rPr>
        <w:t xml:space="preserve">Arch Immunol Ther Exp </w:t>
      </w:r>
      <w:r>
        <w:rPr>
          <w:rFonts w:ascii="Book Antiqua" w:hAnsi="Book Antiqua"/>
          <w:sz w:val="24"/>
          <w:szCs w:val="24"/>
        </w:rPr>
        <w:t xml:space="preserve">(Warsz) 2013; </w:t>
      </w:r>
      <w:r>
        <w:rPr>
          <w:rFonts w:ascii="Book Antiqua" w:hAnsi="Book Antiqua"/>
          <w:b/>
          <w:sz w:val="24"/>
          <w:szCs w:val="24"/>
        </w:rPr>
        <w:t>61</w:t>
      </w:r>
      <w:r>
        <w:rPr>
          <w:rFonts w:ascii="Book Antiqua" w:hAnsi="Book Antiqua"/>
          <w:sz w:val="24"/>
          <w:szCs w:val="24"/>
        </w:rPr>
        <w:t>: 119-125 [PMID: 23307037 DOI: 10.1007/s00005-012-0210-1]</w:t>
      </w:r>
    </w:p>
    <w:p w14:paraId="3355498B" w14:textId="03FC2644" w:rsidR="002D3893" w:rsidRDefault="002D3893" w:rsidP="00AA7B1F">
      <w:pPr>
        <w:spacing w:after="0" w:line="360" w:lineRule="auto"/>
        <w:jc w:val="both"/>
        <w:rPr>
          <w:rFonts w:ascii="Book Antiqua" w:hAnsi="Book Antiqua"/>
          <w:sz w:val="24"/>
          <w:szCs w:val="24"/>
        </w:rPr>
      </w:pPr>
      <w:r w:rsidRPr="003D4B2C">
        <w:rPr>
          <w:rFonts w:ascii="Book Antiqua" w:hAnsi="Book Antiqua"/>
          <w:sz w:val="24"/>
          <w:szCs w:val="24"/>
        </w:rPr>
        <w:t>59</w:t>
      </w:r>
      <w:r w:rsidRPr="003D4B2C">
        <w:rPr>
          <w:rFonts w:ascii="Book Antiqua" w:hAnsi="Book Antiqua"/>
          <w:b/>
          <w:sz w:val="24"/>
          <w:szCs w:val="24"/>
        </w:rPr>
        <w:t xml:space="preserve"> </w:t>
      </w:r>
      <w:bookmarkStart w:id="212" w:name="OLE_LINK1099"/>
      <w:bookmarkStart w:id="213" w:name="OLE_LINK1100"/>
      <w:bookmarkStart w:id="214" w:name="OLE_LINK1101"/>
      <w:bookmarkStart w:id="215" w:name="OLE_LINK1102"/>
      <w:r w:rsidRPr="003D4B2C">
        <w:rPr>
          <w:rFonts w:ascii="Book Antiqua" w:hAnsi="Book Antiqua"/>
          <w:b/>
          <w:sz w:val="24"/>
          <w:szCs w:val="24"/>
        </w:rPr>
        <w:t>Giovannucci E</w:t>
      </w:r>
      <w:r w:rsidRPr="003D4B2C">
        <w:rPr>
          <w:rFonts w:ascii="Book Antiqua" w:hAnsi="Book Antiqua"/>
          <w:sz w:val="24"/>
          <w:szCs w:val="24"/>
        </w:rPr>
        <w:t>. Insulin and colon cancer</w:t>
      </w:r>
      <w:bookmarkEnd w:id="212"/>
      <w:bookmarkEnd w:id="213"/>
      <w:bookmarkEnd w:id="214"/>
      <w:bookmarkEnd w:id="215"/>
      <w:r w:rsidRPr="003D4B2C">
        <w:rPr>
          <w:rFonts w:ascii="Book Antiqua" w:hAnsi="Book Antiqua"/>
          <w:sz w:val="24"/>
          <w:szCs w:val="24"/>
        </w:rPr>
        <w:t xml:space="preserve">. </w:t>
      </w:r>
      <w:bookmarkStart w:id="216" w:name="OLE_LINK1103"/>
      <w:bookmarkStart w:id="217" w:name="OLE_LINK1104"/>
      <w:r w:rsidRPr="003D4B2C">
        <w:rPr>
          <w:rFonts w:ascii="Book Antiqua" w:hAnsi="Book Antiqua"/>
          <w:i/>
          <w:sz w:val="24"/>
          <w:szCs w:val="24"/>
        </w:rPr>
        <w:t>Cancer Causes &amp; Control</w:t>
      </w:r>
      <w:r w:rsidR="0052369D" w:rsidRPr="003D4B2C">
        <w:rPr>
          <w:rFonts w:ascii="Book Antiqua" w:hAnsi="Book Antiqua" w:hint="eastAsia"/>
          <w:sz w:val="24"/>
          <w:szCs w:val="24"/>
          <w:lang w:eastAsia="zh-CN"/>
        </w:rPr>
        <w:t xml:space="preserve"> </w:t>
      </w:r>
      <w:bookmarkEnd w:id="216"/>
      <w:bookmarkEnd w:id="217"/>
      <w:r w:rsidRPr="003D4B2C">
        <w:rPr>
          <w:rFonts w:ascii="Book Antiqua" w:hAnsi="Book Antiqua"/>
          <w:sz w:val="24"/>
          <w:szCs w:val="24"/>
        </w:rPr>
        <w:t xml:space="preserve">1995; </w:t>
      </w:r>
      <w:r w:rsidRPr="003D4B2C">
        <w:rPr>
          <w:rFonts w:ascii="Book Antiqua" w:hAnsi="Book Antiqua"/>
          <w:b/>
          <w:sz w:val="24"/>
          <w:szCs w:val="24"/>
        </w:rPr>
        <w:t>6</w:t>
      </w:r>
      <w:r w:rsidRPr="003D4B2C">
        <w:rPr>
          <w:rFonts w:ascii="Book Antiqua" w:hAnsi="Book Antiqua"/>
          <w:sz w:val="24"/>
          <w:szCs w:val="24"/>
        </w:rPr>
        <w:t>: 164-179 [DOI: 10.1007/BF00052777]</w:t>
      </w:r>
    </w:p>
    <w:p w14:paraId="69F3174F"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60 </w:t>
      </w:r>
      <w:r>
        <w:rPr>
          <w:rFonts w:ascii="Book Antiqua" w:hAnsi="Book Antiqua"/>
          <w:b/>
          <w:sz w:val="24"/>
          <w:szCs w:val="24"/>
        </w:rPr>
        <w:t>Renehan AG,</w:t>
      </w:r>
      <w:r>
        <w:rPr>
          <w:rFonts w:ascii="Book Antiqua" w:hAnsi="Book Antiqua"/>
          <w:sz w:val="24"/>
          <w:szCs w:val="24"/>
        </w:rPr>
        <w:t xml:space="preserve"> Zwahlen M, Minder C, T O'Dwyer S, Shalet SM, Egger M. Insulin-like growth factor (IGF)-I, IGF binding protein-3, and cancer risk: systematic review and meta-regression analysis. </w:t>
      </w:r>
      <w:r>
        <w:rPr>
          <w:rFonts w:ascii="Book Antiqua" w:hAnsi="Book Antiqua"/>
          <w:i/>
          <w:sz w:val="24"/>
          <w:szCs w:val="24"/>
        </w:rPr>
        <w:t xml:space="preserve">The Lancet </w:t>
      </w:r>
      <w:r>
        <w:rPr>
          <w:rFonts w:ascii="Book Antiqua" w:hAnsi="Book Antiqua"/>
          <w:sz w:val="24"/>
          <w:szCs w:val="24"/>
        </w:rPr>
        <w:t xml:space="preserve">2004; </w:t>
      </w:r>
      <w:r>
        <w:rPr>
          <w:rFonts w:ascii="Book Antiqua" w:hAnsi="Book Antiqua"/>
          <w:b/>
          <w:sz w:val="24"/>
          <w:szCs w:val="24"/>
        </w:rPr>
        <w:t>363</w:t>
      </w:r>
      <w:r>
        <w:rPr>
          <w:rFonts w:ascii="Book Antiqua" w:hAnsi="Book Antiqua"/>
          <w:sz w:val="24"/>
          <w:szCs w:val="24"/>
        </w:rPr>
        <w:t>: 1346-1353 [DOI: 10.1016/S0140-6736(04)16044-3]</w:t>
      </w:r>
    </w:p>
    <w:p w14:paraId="2DD22C49"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61 </w:t>
      </w:r>
      <w:r>
        <w:rPr>
          <w:rFonts w:ascii="Book Antiqua" w:hAnsi="Book Antiqua"/>
          <w:b/>
          <w:sz w:val="24"/>
          <w:szCs w:val="24"/>
        </w:rPr>
        <w:t>Moreo A</w:t>
      </w:r>
      <w:r>
        <w:rPr>
          <w:rFonts w:ascii="Book Antiqua" w:hAnsi="Book Antiqua"/>
          <w:sz w:val="24"/>
          <w:szCs w:val="24"/>
        </w:rPr>
        <w:t xml:space="preserve">, Vallerio P, Ricotta R, Stucchi M, Pozzi M, Musca F, Meani P, Maloberti A, Facchetti R, Di Bella S, Giganti MO, Sartore-Bianchi A, Siena S, Mancia G, Giannattasio C. Effects of Cancer Therapy Targeting Vascular Endothelial Growth Factor Receptor on Central Blood Pressure and Cardiovascular System. </w:t>
      </w:r>
      <w:r>
        <w:rPr>
          <w:rFonts w:ascii="Book Antiqua" w:hAnsi="Book Antiqua"/>
          <w:i/>
          <w:sz w:val="24"/>
          <w:szCs w:val="24"/>
        </w:rPr>
        <w:t>Am J Hypertens</w:t>
      </w:r>
      <w:r>
        <w:rPr>
          <w:rFonts w:ascii="Book Antiqua" w:hAnsi="Book Antiqua"/>
          <w:sz w:val="24"/>
          <w:szCs w:val="24"/>
        </w:rPr>
        <w:t xml:space="preserve"> 2016; </w:t>
      </w:r>
      <w:r>
        <w:rPr>
          <w:rFonts w:ascii="Book Antiqua" w:hAnsi="Book Antiqua"/>
          <w:b/>
          <w:sz w:val="24"/>
          <w:szCs w:val="24"/>
        </w:rPr>
        <w:t>29</w:t>
      </w:r>
      <w:r>
        <w:rPr>
          <w:rFonts w:ascii="Book Antiqua" w:hAnsi="Book Antiqua"/>
          <w:sz w:val="24"/>
          <w:szCs w:val="24"/>
        </w:rPr>
        <w:t>: 158-162 [PMID: 26031304]</w:t>
      </w:r>
    </w:p>
    <w:p w14:paraId="72F9A649"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lastRenderedPageBreak/>
        <w:t xml:space="preserve">62 </w:t>
      </w:r>
      <w:r>
        <w:rPr>
          <w:rFonts w:ascii="Book Antiqua" w:hAnsi="Book Antiqua"/>
          <w:b/>
          <w:sz w:val="24"/>
          <w:szCs w:val="24"/>
        </w:rPr>
        <w:t>Gorrini C</w:t>
      </w:r>
      <w:r>
        <w:rPr>
          <w:rFonts w:ascii="Book Antiqua" w:hAnsi="Book Antiqua"/>
          <w:sz w:val="24"/>
          <w:szCs w:val="24"/>
        </w:rPr>
        <w:t xml:space="preserve">, Harris IS, Mak TW. Modulation of oxidative stress as an anticancer strategy. </w:t>
      </w:r>
      <w:r>
        <w:rPr>
          <w:rFonts w:ascii="Book Antiqua" w:hAnsi="Book Antiqua"/>
          <w:i/>
          <w:sz w:val="24"/>
          <w:szCs w:val="24"/>
        </w:rPr>
        <w:t>Nat Rev Drug Discov</w:t>
      </w:r>
      <w:r>
        <w:rPr>
          <w:rFonts w:ascii="Book Antiqua" w:hAnsi="Book Antiqua"/>
          <w:sz w:val="24"/>
          <w:szCs w:val="24"/>
        </w:rPr>
        <w:t xml:space="preserve"> 2013; </w:t>
      </w:r>
      <w:r>
        <w:rPr>
          <w:rFonts w:ascii="Book Antiqua" w:hAnsi="Book Antiqua"/>
          <w:b/>
          <w:sz w:val="24"/>
          <w:szCs w:val="24"/>
        </w:rPr>
        <w:t>12</w:t>
      </w:r>
      <w:r>
        <w:rPr>
          <w:rFonts w:ascii="Book Antiqua" w:hAnsi="Book Antiqua"/>
          <w:sz w:val="24"/>
          <w:szCs w:val="24"/>
        </w:rPr>
        <w:t>: 931-947 [PMID: 24287781 DOI: 10.1038/nrd4002]</w:t>
      </w:r>
    </w:p>
    <w:p w14:paraId="6E6D4071"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63 </w:t>
      </w:r>
      <w:r>
        <w:rPr>
          <w:rFonts w:ascii="Book Antiqua" w:hAnsi="Book Antiqua"/>
          <w:b/>
          <w:sz w:val="24"/>
          <w:szCs w:val="24"/>
        </w:rPr>
        <w:t>Reuter S</w:t>
      </w:r>
      <w:r>
        <w:rPr>
          <w:rFonts w:ascii="Book Antiqua" w:hAnsi="Book Antiqua"/>
          <w:sz w:val="24"/>
          <w:szCs w:val="24"/>
        </w:rPr>
        <w:t xml:space="preserve">, Gupta SC, Chaturvedi MM, Aggarwal BB. Oxidative stress, inflammation, and cancer: how are they linked? </w:t>
      </w:r>
      <w:r>
        <w:rPr>
          <w:rFonts w:ascii="Book Antiqua" w:hAnsi="Book Antiqua"/>
          <w:i/>
          <w:sz w:val="24"/>
          <w:szCs w:val="24"/>
        </w:rPr>
        <w:t>Free Radic Biol Med</w:t>
      </w:r>
      <w:r>
        <w:rPr>
          <w:rFonts w:ascii="Book Antiqua" w:hAnsi="Book Antiqua"/>
          <w:sz w:val="24"/>
          <w:szCs w:val="24"/>
        </w:rPr>
        <w:t xml:space="preserve"> 2010; </w:t>
      </w:r>
      <w:r>
        <w:rPr>
          <w:rFonts w:ascii="Book Antiqua" w:hAnsi="Book Antiqua"/>
          <w:b/>
          <w:sz w:val="24"/>
          <w:szCs w:val="24"/>
        </w:rPr>
        <w:t>49</w:t>
      </w:r>
      <w:r>
        <w:rPr>
          <w:rFonts w:ascii="Book Antiqua" w:hAnsi="Book Antiqua"/>
          <w:sz w:val="24"/>
          <w:szCs w:val="24"/>
        </w:rPr>
        <w:t>: 1603-1616 [PMID: 20840865 DOI: 10.1016/j.freeradbiomed.2010.09.006]</w:t>
      </w:r>
    </w:p>
    <w:p w14:paraId="704E2DE7"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64 </w:t>
      </w:r>
      <w:r>
        <w:rPr>
          <w:rFonts w:ascii="Book Antiqua" w:hAnsi="Book Antiqua"/>
          <w:b/>
          <w:sz w:val="24"/>
          <w:szCs w:val="24"/>
        </w:rPr>
        <w:t>Mozos I</w:t>
      </w:r>
      <w:r>
        <w:rPr>
          <w:rFonts w:ascii="Book Antiqua" w:hAnsi="Book Antiqua"/>
          <w:sz w:val="24"/>
          <w:szCs w:val="24"/>
        </w:rPr>
        <w:t xml:space="preserve">, Borzak G, Caraba A, Mihaescu R. Arterial stiffness in hematologic malignancies. </w:t>
      </w:r>
      <w:r>
        <w:rPr>
          <w:rFonts w:ascii="Book Antiqua" w:hAnsi="Book Antiqua"/>
          <w:i/>
          <w:sz w:val="24"/>
          <w:szCs w:val="24"/>
        </w:rPr>
        <w:t>Onco Targets Ther</w:t>
      </w:r>
      <w:r>
        <w:rPr>
          <w:rFonts w:ascii="Book Antiqua" w:hAnsi="Book Antiqua"/>
          <w:sz w:val="24"/>
          <w:szCs w:val="24"/>
        </w:rPr>
        <w:t xml:space="preserve"> 2017; </w:t>
      </w:r>
      <w:r>
        <w:rPr>
          <w:rFonts w:ascii="Book Antiqua" w:hAnsi="Book Antiqua"/>
          <w:b/>
          <w:sz w:val="24"/>
          <w:szCs w:val="24"/>
        </w:rPr>
        <w:t>10</w:t>
      </w:r>
      <w:r>
        <w:rPr>
          <w:rFonts w:ascii="Book Antiqua" w:hAnsi="Book Antiqua"/>
          <w:sz w:val="24"/>
          <w:szCs w:val="24"/>
        </w:rPr>
        <w:t>: 1381-1388 [PMID: 28424554 DOI: 10.2147/OTT.S126852]</w:t>
      </w:r>
    </w:p>
    <w:p w14:paraId="0243E4B1"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65 </w:t>
      </w:r>
      <w:r>
        <w:rPr>
          <w:rFonts w:ascii="Book Antiqua" w:hAnsi="Book Antiqua"/>
          <w:b/>
          <w:sz w:val="24"/>
          <w:szCs w:val="24"/>
        </w:rPr>
        <w:t>Vallerio P</w:t>
      </w:r>
      <w:r>
        <w:rPr>
          <w:rFonts w:ascii="Book Antiqua" w:hAnsi="Book Antiqua"/>
          <w:sz w:val="24"/>
          <w:szCs w:val="24"/>
        </w:rPr>
        <w:t xml:space="preserve">, Sarno L, Stucchi M, Musca F, Casadei F, Maloberti A, Lestuzzi C, Mancia G, Moreo A, Palazzi M, Giannattasio C. Long-Term Effects of Radiotherapy on Arterial Stiffness in Breast Cancer Women. </w:t>
      </w:r>
      <w:r>
        <w:rPr>
          <w:rFonts w:ascii="Book Antiqua" w:hAnsi="Book Antiqua"/>
          <w:i/>
          <w:sz w:val="24"/>
          <w:szCs w:val="24"/>
        </w:rPr>
        <w:t>Am J Cardiol</w:t>
      </w:r>
      <w:r>
        <w:rPr>
          <w:rFonts w:ascii="Book Antiqua" w:hAnsi="Book Antiqua"/>
          <w:sz w:val="24"/>
          <w:szCs w:val="24"/>
        </w:rPr>
        <w:t xml:space="preserve"> 2016; </w:t>
      </w:r>
      <w:r>
        <w:rPr>
          <w:rFonts w:ascii="Book Antiqua" w:hAnsi="Book Antiqua"/>
          <w:b/>
          <w:sz w:val="24"/>
          <w:szCs w:val="24"/>
        </w:rPr>
        <w:t>118</w:t>
      </w:r>
      <w:r>
        <w:rPr>
          <w:rFonts w:ascii="Book Antiqua" w:hAnsi="Book Antiqua"/>
          <w:sz w:val="24"/>
          <w:szCs w:val="24"/>
        </w:rPr>
        <w:t>: 771-776 [PMID: 27392510 DOI: 10.1016/j.amjcard.2016.06.001]</w:t>
      </w:r>
    </w:p>
    <w:p w14:paraId="01A911D4"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66 </w:t>
      </w:r>
      <w:r>
        <w:rPr>
          <w:rFonts w:ascii="Book Antiqua" w:hAnsi="Book Antiqua"/>
          <w:b/>
          <w:sz w:val="24"/>
          <w:szCs w:val="24"/>
        </w:rPr>
        <w:t>Truskey GA,</w:t>
      </w:r>
      <w:r>
        <w:rPr>
          <w:rFonts w:ascii="Book Antiqua" w:hAnsi="Book Antiqua"/>
          <w:sz w:val="24"/>
          <w:szCs w:val="24"/>
        </w:rPr>
        <w:t xml:space="preserve"> Fernandez CE. Tissue-engineered blood vessels as promising tools for testing drug toxicity. Taylor &amp; Francis; 2015</w:t>
      </w:r>
    </w:p>
    <w:p w14:paraId="4E1D95FC" w14:textId="77777777" w:rsidR="002D3893" w:rsidRDefault="002D3893" w:rsidP="00AA7B1F">
      <w:pPr>
        <w:spacing w:after="0" w:line="360" w:lineRule="auto"/>
        <w:jc w:val="both"/>
        <w:rPr>
          <w:rFonts w:ascii="Book Antiqua" w:hAnsi="Book Antiqua"/>
          <w:sz w:val="24"/>
          <w:szCs w:val="24"/>
        </w:rPr>
      </w:pPr>
      <w:r>
        <w:rPr>
          <w:rFonts w:ascii="Book Antiqua" w:hAnsi="Book Antiqua"/>
          <w:sz w:val="24"/>
          <w:szCs w:val="24"/>
        </w:rPr>
        <w:t xml:space="preserve">67 </w:t>
      </w:r>
      <w:r>
        <w:rPr>
          <w:rFonts w:ascii="Book Antiqua" w:hAnsi="Book Antiqua"/>
          <w:b/>
          <w:sz w:val="24"/>
          <w:szCs w:val="24"/>
        </w:rPr>
        <w:t>Lenihan DJ</w:t>
      </w:r>
      <w:r>
        <w:rPr>
          <w:rFonts w:ascii="Book Antiqua" w:hAnsi="Book Antiqua"/>
          <w:sz w:val="24"/>
          <w:szCs w:val="24"/>
        </w:rPr>
        <w:t xml:space="preserve">, Cardinale DM. Late cardiac effects of cancer treatment. </w:t>
      </w:r>
      <w:r>
        <w:rPr>
          <w:rFonts w:ascii="Book Antiqua" w:hAnsi="Book Antiqua"/>
          <w:i/>
          <w:sz w:val="24"/>
          <w:szCs w:val="24"/>
        </w:rPr>
        <w:t>J Clin Oncol</w:t>
      </w:r>
      <w:r>
        <w:rPr>
          <w:rFonts w:ascii="Book Antiqua" w:hAnsi="Book Antiqua"/>
          <w:sz w:val="24"/>
          <w:szCs w:val="24"/>
        </w:rPr>
        <w:t xml:space="preserve"> 2012; </w:t>
      </w:r>
      <w:r>
        <w:rPr>
          <w:rFonts w:ascii="Book Antiqua" w:hAnsi="Book Antiqua"/>
          <w:b/>
          <w:sz w:val="24"/>
          <w:szCs w:val="24"/>
        </w:rPr>
        <w:t>30</w:t>
      </w:r>
      <w:r>
        <w:rPr>
          <w:rFonts w:ascii="Book Antiqua" w:hAnsi="Book Antiqua"/>
          <w:sz w:val="24"/>
          <w:szCs w:val="24"/>
        </w:rPr>
        <w:t>: 3657-3664 [PMID: 23008297 DOI: 10.1200/JCO.2012.45.2938]</w:t>
      </w:r>
    </w:p>
    <w:p w14:paraId="53F81EF9" w14:textId="55B87BA5" w:rsidR="00F72995" w:rsidRDefault="002D3893" w:rsidP="00AA7B1F">
      <w:pPr>
        <w:spacing w:after="0" w:line="360" w:lineRule="auto"/>
        <w:jc w:val="both"/>
        <w:rPr>
          <w:rFonts w:ascii="Book Antiqua" w:hAnsi="Book Antiqua"/>
          <w:sz w:val="24"/>
          <w:szCs w:val="24"/>
          <w:lang w:eastAsia="zh-CN"/>
        </w:rPr>
      </w:pPr>
      <w:r>
        <w:rPr>
          <w:rFonts w:ascii="Book Antiqua" w:hAnsi="Book Antiqua"/>
          <w:sz w:val="24"/>
          <w:szCs w:val="24"/>
        </w:rPr>
        <w:t xml:space="preserve">68 </w:t>
      </w:r>
      <w:r>
        <w:rPr>
          <w:rFonts w:ascii="Book Antiqua" w:hAnsi="Book Antiqua"/>
          <w:b/>
          <w:sz w:val="24"/>
          <w:szCs w:val="24"/>
        </w:rPr>
        <w:t>Rogers LQ</w:t>
      </w:r>
      <w:r>
        <w:rPr>
          <w:rFonts w:ascii="Book Antiqua" w:hAnsi="Book Antiqua"/>
          <w:sz w:val="24"/>
          <w:szCs w:val="24"/>
        </w:rPr>
        <w:t xml:space="preserve">, Courneya KS, Verhulst S, Markwell S, Lanzotti V, Shah P. Exercise barrier and task self-efficacy in breast cancer patients during treatment. </w:t>
      </w:r>
      <w:r>
        <w:rPr>
          <w:rFonts w:ascii="Book Antiqua" w:hAnsi="Book Antiqua"/>
          <w:i/>
          <w:sz w:val="24"/>
          <w:szCs w:val="24"/>
        </w:rPr>
        <w:t>Support Care Cancer</w:t>
      </w:r>
      <w:r>
        <w:rPr>
          <w:rFonts w:ascii="Book Antiqua" w:hAnsi="Book Antiqua"/>
          <w:sz w:val="24"/>
          <w:szCs w:val="24"/>
        </w:rPr>
        <w:t xml:space="preserve"> 2006; </w:t>
      </w:r>
      <w:r>
        <w:rPr>
          <w:rFonts w:ascii="Book Antiqua" w:hAnsi="Book Antiqua"/>
          <w:b/>
          <w:sz w:val="24"/>
          <w:szCs w:val="24"/>
        </w:rPr>
        <w:t>14</w:t>
      </w:r>
      <w:r>
        <w:rPr>
          <w:rFonts w:ascii="Book Antiqua" w:hAnsi="Book Antiqua"/>
          <w:sz w:val="24"/>
          <w:szCs w:val="24"/>
        </w:rPr>
        <w:t>: 84-90 [PMID: 16007455 DOI: 10.1007/s00520-005-0851-2]</w:t>
      </w:r>
      <w:bookmarkEnd w:id="161"/>
      <w:bookmarkEnd w:id="162"/>
      <w:bookmarkEnd w:id="163"/>
      <w:bookmarkEnd w:id="164"/>
      <w:bookmarkEnd w:id="165"/>
      <w:bookmarkEnd w:id="166"/>
      <w:bookmarkEnd w:id="167"/>
      <w:bookmarkEnd w:id="168"/>
      <w:bookmarkEnd w:id="169"/>
      <w:bookmarkEnd w:id="170"/>
      <w:r w:rsidR="0052369D" w:rsidRPr="007C6812">
        <w:rPr>
          <w:rFonts w:ascii="Book Antiqua" w:hAnsi="Book Antiqua"/>
          <w:sz w:val="24"/>
          <w:szCs w:val="24"/>
        </w:rPr>
        <w:t xml:space="preserve"> </w:t>
      </w:r>
    </w:p>
    <w:p w14:paraId="3A254C33" w14:textId="77777777" w:rsidR="003D4B2C" w:rsidRDefault="003D4B2C" w:rsidP="00AA7B1F">
      <w:pPr>
        <w:spacing w:after="0" w:line="360" w:lineRule="auto"/>
        <w:jc w:val="both"/>
        <w:rPr>
          <w:rFonts w:ascii="Book Antiqua" w:hAnsi="Book Antiqua"/>
          <w:sz w:val="24"/>
          <w:szCs w:val="24"/>
          <w:lang w:eastAsia="zh-CN"/>
        </w:rPr>
      </w:pPr>
    </w:p>
    <w:p w14:paraId="64062DAC" w14:textId="0E89294E" w:rsidR="003D4B2C" w:rsidRDefault="003D4B2C" w:rsidP="003D4B2C">
      <w:pPr>
        <w:spacing w:after="0" w:line="360" w:lineRule="auto"/>
        <w:jc w:val="right"/>
        <w:rPr>
          <w:rFonts w:ascii="Book Antiqua" w:hAnsi="Book Antiqua"/>
          <w:b/>
          <w:bCs/>
          <w:sz w:val="24"/>
          <w:szCs w:val="24"/>
          <w:lang w:val="it-IT" w:eastAsia="zh-CN"/>
        </w:rPr>
      </w:pPr>
      <w:bookmarkStart w:id="218" w:name="OLE_LINK480"/>
      <w:bookmarkStart w:id="219" w:name="OLE_LINK502"/>
      <w:bookmarkStart w:id="220" w:name="OLE_LINK1064"/>
      <w:bookmarkStart w:id="221" w:name="OLE_LINK1065"/>
      <w:bookmarkStart w:id="222" w:name="OLE_LINK1156"/>
      <w:bookmarkStart w:id="223" w:name="OLE_LINK1157"/>
      <w:bookmarkStart w:id="224" w:name="OLE_LINK1158"/>
      <w:bookmarkStart w:id="225" w:name="OLE_LINK1159"/>
      <w:bookmarkStart w:id="226" w:name="OLE_LINK1185"/>
      <w:bookmarkStart w:id="227" w:name="OLE_LINK958"/>
      <w:bookmarkStart w:id="228" w:name="OLE_LINK959"/>
      <w:bookmarkStart w:id="229" w:name="OLE_LINK962"/>
      <w:bookmarkStart w:id="230" w:name="OLE_LINK1127"/>
      <w:bookmarkStart w:id="231" w:name="OLE_LINK945"/>
      <w:bookmarkStart w:id="232" w:name="OLE_LINK946"/>
      <w:bookmarkStart w:id="233" w:name="OLE_LINK947"/>
      <w:r w:rsidRPr="003D4B2C">
        <w:rPr>
          <w:rFonts w:ascii="Book Antiqua" w:hAnsi="Book Antiqua"/>
          <w:b/>
          <w:sz w:val="24"/>
          <w:szCs w:val="24"/>
          <w:lang w:val="it-IT" w:eastAsia="zh-CN"/>
        </w:rPr>
        <w:t>P-Reviewer:</w:t>
      </w:r>
      <w:r w:rsidRPr="003D4B2C">
        <w:rPr>
          <w:rFonts w:ascii="Book Antiqua" w:hAnsi="Book Antiqua"/>
          <w:bCs/>
          <w:sz w:val="24"/>
          <w:szCs w:val="24"/>
          <w:lang w:val="it-IT" w:eastAsia="zh-CN"/>
        </w:rPr>
        <w:t xml:space="preserve"> </w:t>
      </w:r>
      <w:r w:rsidR="00F504E0" w:rsidRPr="00F504E0">
        <w:rPr>
          <w:rFonts w:ascii="Book Antiqua" w:hAnsi="Book Antiqua"/>
          <w:bCs/>
          <w:sz w:val="24"/>
          <w:szCs w:val="24"/>
          <w:lang w:val="it-IT" w:eastAsia="zh-CN"/>
        </w:rPr>
        <w:t>Ueda</w:t>
      </w:r>
      <w:r w:rsidR="00F504E0">
        <w:rPr>
          <w:rFonts w:ascii="Book Antiqua" w:hAnsi="Book Antiqua" w:hint="eastAsia"/>
          <w:bCs/>
          <w:sz w:val="24"/>
          <w:szCs w:val="24"/>
          <w:lang w:val="it-IT" w:eastAsia="zh-CN"/>
        </w:rPr>
        <w:t xml:space="preserve"> H</w:t>
      </w:r>
      <w:r w:rsidRPr="003D4B2C">
        <w:rPr>
          <w:rFonts w:ascii="Book Antiqua" w:hAnsi="Book Antiqua"/>
          <w:bCs/>
          <w:sz w:val="24"/>
          <w:szCs w:val="24"/>
          <w:lang w:val="it-IT" w:eastAsia="zh-CN"/>
        </w:rPr>
        <w:t xml:space="preserve">   </w:t>
      </w:r>
      <w:r w:rsidRPr="003D4B2C">
        <w:rPr>
          <w:rFonts w:ascii="Book Antiqua" w:hAnsi="Book Antiqua"/>
          <w:b/>
          <w:bCs/>
          <w:sz w:val="24"/>
          <w:szCs w:val="24"/>
          <w:lang w:val="it-IT" w:eastAsia="zh-CN"/>
        </w:rPr>
        <w:t>S-Editor:</w:t>
      </w:r>
      <w:r w:rsidRPr="003D4B2C">
        <w:rPr>
          <w:rFonts w:ascii="Book Antiqua" w:hAnsi="Book Antiqua"/>
          <w:bCs/>
          <w:sz w:val="24"/>
          <w:szCs w:val="24"/>
          <w:lang w:val="it-IT" w:eastAsia="zh-CN"/>
        </w:rPr>
        <w:t xml:space="preserve"> </w:t>
      </w:r>
      <w:r w:rsidRPr="003D4B2C">
        <w:rPr>
          <w:rFonts w:ascii="Book Antiqua" w:hAnsi="Book Antiqua" w:hint="eastAsia"/>
          <w:bCs/>
          <w:sz w:val="24"/>
          <w:szCs w:val="24"/>
          <w:lang w:val="it-IT" w:eastAsia="zh-CN"/>
        </w:rPr>
        <w:t>Cui LJ</w:t>
      </w:r>
      <w:r w:rsidRPr="003D4B2C">
        <w:rPr>
          <w:rFonts w:ascii="Book Antiqua" w:hAnsi="Book Antiqua"/>
          <w:b/>
          <w:bCs/>
          <w:sz w:val="24"/>
          <w:szCs w:val="24"/>
          <w:lang w:val="it-IT" w:eastAsia="zh-CN"/>
        </w:rPr>
        <w:t xml:space="preserve">   L-Editor:   E-Editor:</w:t>
      </w:r>
    </w:p>
    <w:p w14:paraId="739277B2" w14:textId="77777777" w:rsidR="003D4B2C" w:rsidRPr="003D4B2C" w:rsidRDefault="003D4B2C" w:rsidP="003D4B2C">
      <w:pPr>
        <w:spacing w:after="0" w:line="360" w:lineRule="auto"/>
        <w:jc w:val="right"/>
        <w:rPr>
          <w:rFonts w:ascii="Book Antiqua" w:hAnsi="Book Antiqua"/>
          <w:b/>
          <w:bCs/>
          <w:sz w:val="24"/>
          <w:szCs w:val="24"/>
          <w:lang w:val="it-IT" w:eastAsia="zh-CN"/>
        </w:rPr>
      </w:pPr>
    </w:p>
    <w:p w14:paraId="5C1312DF" w14:textId="31FA2A27" w:rsidR="003D4B2C" w:rsidRPr="003D4B2C" w:rsidRDefault="003D4B2C" w:rsidP="003D4B2C">
      <w:pPr>
        <w:spacing w:after="0" w:line="360" w:lineRule="auto"/>
        <w:jc w:val="both"/>
        <w:rPr>
          <w:rFonts w:ascii="Book Antiqua" w:hAnsi="Book Antiqua"/>
          <w:b/>
          <w:sz w:val="24"/>
          <w:szCs w:val="24"/>
          <w:lang w:val="en-US" w:eastAsia="zh-CN"/>
        </w:rPr>
      </w:pPr>
      <w:r w:rsidRPr="003D4B2C">
        <w:rPr>
          <w:rFonts w:ascii="Book Antiqua" w:hAnsi="Book Antiqua"/>
          <w:b/>
          <w:sz w:val="24"/>
          <w:szCs w:val="24"/>
          <w:lang w:val="en-US" w:eastAsia="zh-CN"/>
        </w:rPr>
        <w:t xml:space="preserve">Specialty type: </w:t>
      </w:r>
      <w:r w:rsidR="00F504E0" w:rsidRPr="00F504E0">
        <w:rPr>
          <w:rFonts w:ascii="Book Antiqua" w:hAnsi="Book Antiqua"/>
          <w:sz w:val="24"/>
          <w:szCs w:val="24"/>
          <w:lang w:val="en-US" w:eastAsia="zh-CN"/>
        </w:rPr>
        <w:t>Oncology</w:t>
      </w:r>
    </w:p>
    <w:p w14:paraId="62C7EAB9" w14:textId="3F29F487" w:rsidR="003D4B2C" w:rsidRPr="003D4B2C" w:rsidRDefault="003D4B2C" w:rsidP="003D4B2C">
      <w:pPr>
        <w:spacing w:after="0" w:line="360" w:lineRule="auto"/>
        <w:jc w:val="both"/>
        <w:rPr>
          <w:rFonts w:ascii="Book Antiqua" w:hAnsi="Book Antiqua"/>
          <w:b/>
          <w:sz w:val="24"/>
          <w:szCs w:val="24"/>
          <w:lang w:val="en-US" w:eastAsia="zh-CN"/>
        </w:rPr>
      </w:pPr>
      <w:r w:rsidRPr="003D4B2C">
        <w:rPr>
          <w:rFonts w:ascii="Book Antiqua" w:hAnsi="Book Antiqua"/>
          <w:b/>
          <w:sz w:val="24"/>
          <w:szCs w:val="24"/>
          <w:lang w:val="en-US" w:eastAsia="zh-CN"/>
        </w:rPr>
        <w:t xml:space="preserve">Country of origin: </w:t>
      </w:r>
      <w:r w:rsidR="00F504E0" w:rsidRPr="00F504E0">
        <w:rPr>
          <w:rFonts w:ascii="Book Antiqua" w:hAnsi="Book Antiqua"/>
          <w:sz w:val="24"/>
          <w:szCs w:val="24"/>
          <w:lang w:val="en-US" w:eastAsia="zh-CN"/>
        </w:rPr>
        <w:t>Australia</w:t>
      </w:r>
    </w:p>
    <w:p w14:paraId="2A84A2C2" w14:textId="77777777" w:rsidR="003D4B2C" w:rsidRPr="003D4B2C" w:rsidRDefault="003D4B2C" w:rsidP="003D4B2C">
      <w:pPr>
        <w:spacing w:after="0" w:line="360" w:lineRule="auto"/>
        <w:jc w:val="both"/>
        <w:rPr>
          <w:rFonts w:ascii="Book Antiqua" w:hAnsi="Book Antiqua"/>
          <w:b/>
          <w:sz w:val="24"/>
          <w:szCs w:val="24"/>
          <w:lang w:val="en-US" w:eastAsia="zh-CN"/>
        </w:rPr>
      </w:pPr>
      <w:r w:rsidRPr="003D4B2C">
        <w:rPr>
          <w:rFonts w:ascii="Book Antiqua" w:hAnsi="Book Antiqua"/>
          <w:b/>
          <w:sz w:val="24"/>
          <w:szCs w:val="24"/>
          <w:lang w:val="en-US" w:eastAsia="zh-CN"/>
        </w:rPr>
        <w:t>Peer-review report classification</w:t>
      </w:r>
    </w:p>
    <w:p w14:paraId="3D64C75D" w14:textId="77777777" w:rsidR="003D4B2C" w:rsidRPr="003D4B2C" w:rsidRDefault="003D4B2C" w:rsidP="003D4B2C">
      <w:pPr>
        <w:spacing w:after="0" w:line="360" w:lineRule="auto"/>
        <w:jc w:val="both"/>
        <w:rPr>
          <w:rFonts w:ascii="Book Antiqua" w:hAnsi="Book Antiqua"/>
          <w:sz w:val="24"/>
          <w:szCs w:val="24"/>
          <w:lang w:val="en-US" w:eastAsia="zh-CN"/>
        </w:rPr>
      </w:pPr>
      <w:r w:rsidRPr="003D4B2C">
        <w:rPr>
          <w:rFonts w:ascii="Book Antiqua" w:hAnsi="Book Antiqua"/>
          <w:sz w:val="24"/>
          <w:szCs w:val="24"/>
          <w:lang w:val="en-US" w:eastAsia="zh-CN"/>
        </w:rPr>
        <w:t xml:space="preserve">Grade A (Excellent): </w:t>
      </w:r>
      <w:r w:rsidRPr="003D4B2C">
        <w:rPr>
          <w:rFonts w:ascii="Book Antiqua" w:hAnsi="Book Antiqua" w:hint="eastAsia"/>
          <w:sz w:val="24"/>
          <w:szCs w:val="24"/>
          <w:lang w:val="en-US" w:eastAsia="zh-CN"/>
        </w:rPr>
        <w:t>0</w:t>
      </w:r>
    </w:p>
    <w:p w14:paraId="5E412149" w14:textId="28EC4939" w:rsidR="003D4B2C" w:rsidRPr="003D4B2C" w:rsidRDefault="003D4B2C" w:rsidP="003D4B2C">
      <w:pPr>
        <w:spacing w:after="0" w:line="360" w:lineRule="auto"/>
        <w:jc w:val="both"/>
        <w:rPr>
          <w:rFonts w:ascii="Book Antiqua" w:hAnsi="Book Antiqua"/>
          <w:sz w:val="24"/>
          <w:szCs w:val="24"/>
          <w:lang w:val="en-US" w:eastAsia="zh-CN"/>
        </w:rPr>
      </w:pPr>
      <w:r w:rsidRPr="003D4B2C">
        <w:rPr>
          <w:rFonts w:ascii="Book Antiqua" w:hAnsi="Book Antiqua"/>
          <w:sz w:val="24"/>
          <w:szCs w:val="24"/>
          <w:lang w:val="en-US" w:eastAsia="zh-CN"/>
        </w:rPr>
        <w:t xml:space="preserve">Grade B (Very good): </w:t>
      </w:r>
      <w:r w:rsidR="00F504E0">
        <w:rPr>
          <w:rFonts w:ascii="Book Antiqua" w:hAnsi="Book Antiqua" w:hint="eastAsia"/>
          <w:sz w:val="24"/>
          <w:szCs w:val="24"/>
          <w:lang w:val="en-US" w:eastAsia="zh-CN"/>
        </w:rPr>
        <w:t>B</w:t>
      </w:r>
    </w:p>
    <w:p w14:paraId="03A6D9F2" w14:textId="77777777" w:rsidR="003D4B2C" w:rsidRPr="003D4B2C" w:rsidRDefault="003D4B2C" w:rsidP="003D4B2C">
      <w:pPr>
        <w:spacing w:after="0" w:line="360" w:lineRule="auto"/>
        <w:jc w:val="both"/>
        <w:rPr>
          <w:rFonts w:ascii="Book Antiqua" w:hAnsi="Book Antiqua"/>
          <w:sz w:val="24"/>
          <w:szCs w:val="24"/>
          <w:lang w:val="en-US" w:eastAsia="zh-CN"/>
        </w:rPr>
      </w:pPr>
      <w:r w:rsidRPr="003D4B2C">
        <w:rPr>
          <w:rFonts w:ascii="Book Antiqua" w:hAnsi="Book Antiqua"/>
          <w:sz w:val="24"/>
          <w:szCs w:val="24"/>
          <w:lang w:val="en-US" w:eastAsia="zh-CN"/>
        </w:rPr>
        <w:t xml:space="preserve">Grade C (Good): </w:t>
      </w:r>
      <w:r w:rsidRPr="003D4B2C">
        <w:rPr>
          <w:rFonts w:ascii="Book Antiqua" w:hAnsi="Book Antiqua" w:hint="eastAsia"/>
          <w:sz w:val="24"/>
          <w:szCs w:val="24"/>
          <w:lang w:val="en-US" w:eastAsia="zh-CN"/>
        </w:rPr>
        <w:t>0</w:t>
      </w:r>
    </w:p>
    <w:p w14:paraId="3303C606" w14:textId="77777777" w:rsidR="003D4B2C" w:rsidRPr="003D4B2C" w:rsidRDefault="003D4B2C" w:rsidP="003D4B2C">
      <w:pPr>
        <w:spacing w:after="0" w:line="360" w:lineRule="auto"/>
        <w:jc w:val="both"/>
        <w:rPr>
          <w:rFonts w:ascii="Book Antiqua" w:hAnsi="Book Antiqua"/>
          <w:sz w:val="24"/>
          <w:szCs w:val="24"/>
          <w:lang w:val="en-US" w:eastAsia="zh-CN"/>
        </w:rPr>
      </w:pPr>
      <w:r w:rsidRPr="003D4B2C">
        <w:rPr>
          <w:rFonts w:ascii="Book Antiqua" w:hAnsi="Book Antiqua"/>
          <w:sz w:val="24"/>
          <w:szCs w:val="24"/>
          <w:lang w:val="en-US" w:eastAsia="zh-CN"/>
        </w:rPr>
        <w:t xml:space="preserve">Grade D (Fair): </w:t>
      </w:r>
      <w:r w:rsidRPr="003D4B2C">
        <w:rPr>
          <w:rFonts w:ascii="Book Antiqua" w:hAnsi="Book Antiqua" w:hint="eastAsia"/>
          <w:sz w:val="24"/>
          <w:szCs w:val="24"/>
          <w:lang w:val="en-US" w:eastAsia="zh-CN"/>
        </w:rPr>
        <w:t>0</w:t>
      </w:r>
      <w:bookmarkEnd w:id="218"/>
      <w:bookmarkEnd w:id="219"/>
    </w:p>
    <w:p w14:paraId="43E90FA7" w14:textId="32D094FE" w:rsidR="003D4B2C" w:rsidRPr="007C6812" w:rsidRDefault="003D4B2C" w:rsidP="003D4B2C">
      <w:pPr>
        <w:spacing w:after="0" w:line="360" w:lineRule="auto"/>
        <w:jc w:val="both"/>
        <w:rPr>
          <w:rFonts w:ascii="Book Antiqua" w:hAnsi="Book Antiqua"/>
          <w:sz w:val="24"/>
          <w:szCs w:val="24"/>
          <w:lang w:eastAsia="zh-CN"/>
        </w:rPr>
      </w:pPr>
      <w:r w:rsidRPr="003D4B2C">
        <w:rPr>
          <w:rFonts w:ascii="Book Antiqua" w:hAnsi="Book Antiqua"/>
          <w:sz w:val="24"/>
          <w:szCs w:val="24"/>
          <w:lang w:val="en-US" w:eastAsia="zh-CN"/>
        </w:rPr>
        <w:t xml:space="preserve">Grade E (Poor): </w:t>
      </w:r>
      <w:r w:rsidRPr="003D4B2C">
        <w:rPr>
          <w:rFonts w:ascii="Book Antiqua" w:hAnsi="Book Antiqua" w:hint="eastAsia"/>
          <w:sz w:val="24"/>
          <w:szCs w:val="24"/>
          <w:lang w:val="en-US" w:eastAsia="zh-CN"/>
        </w:rPr>
        <w:t>0</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5311454D" w14:textId="77777777" w:rsidR="00F504E0" w:rsidRDefault="00F504E0">
      <w:pPr>
        <w:rPr>
          <w:rFonts w:ascii="Book Antiqua" w:hAnsi="Book Antiqua" w:cs="Times New Roman"/>
          <w:noProof/>
          <w:sz w:val="24"/>
          <w:szCs w:val="24"/>
          <w:lang w:val="en-US"/>
        </w:rPr>
      </w:pPr>
      <w:r>
        <w:rPr>
          <w:rFonts w:ascii="Book Antiqua" w:hAnsi="Book Antiqua" w:cs="Times New Roman"/>
          <w:noProof/>
          <w:sz w:val="24"/>
          <w:szCs w:val="24"/>
          <w:lang w:val="en-US"/>
        </w:rPr>
        <w:br w:type="page"/>
      </w:r>
    </w:p>
    <w:p w14:paraId="6E03D332" w14:textId="419D8558" w:rsidR="00EB7FE5" w:rsidRPr="007C6812" w:rsidRDefault="00EB3F36"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b/>
          <w:sz w:val="24"/>
          <w:szCs w:val="24"/>
        </w:rPr>
        <w:lastRenderedPageBreak/>
        <w:t>Table</w:t>
      </w:r>
      <w:r w:rsidR="00EB7FE5" w:rsidRPr="007C6812">
        <w:rPr>
          <w:rFonts w:ascii="Book Antiqua" w:hAnsi="Book Antiqua" w:cs="Times New Roman"/>
          <w:b/>
          <w:sz w:val="24"/>
          <w:szCs w:val="24"/>
        </w:rPr>
        <w:t xml:space="preserve"> 1 Baseline characteristics of participants</w:t>
      </w:r>
    </w:p>
    <w:tbl>
      <w:tblPr>
        <w:tblStyle w:val="TableGrid"/>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1707"/>
        <w:gridCol w:w="1707"/>
        <w:gridCol w:w="1707"/>
      </w:tblGrid>
      <w:tr w:rsidR="00EB7FE5" w:rsidRPr="007C6812" w14:paraId="4540C2BA" w14:textId="77777777" w:rsidTr="00933282">
        <w:trPr>
          <w:trHeight w:val="560"/>
        </w:trPr>
        <w:tc>
          <w:tcPr>
            <w:tcW w:w="3934" w:type="dxa"/>
            <w:tcBorders>
              <w:top w:val="single" w:sz="4" w:space="0" w:color="auto"/>
              <w:bottom w:val="single" w:sz="4" w:space="0" w:color="auto"/>
            </w:tcBorders>
          </w:tcPr>
          <w:p w14:paraId="23CA0F7D" w14:textId="77777777" w:rsidR="00EB7FE5" w:rsidRPr="007C6812" w:rsidRDefault="00EB7FE5" w:rsidP="00AA7B1F">
            <w:pPr>
              <w:widowControl w:val="0"/>
              <w:spacing w:line="360" w:lineRule="auto"/>
              <w:jc w:val="both"/>
              <w:rPr>
                <w:rFonts w:ascii="Book Antiqua" w:hAnsi="Book Antiqua" w:cs="Times New Roman"/>
                <w:b/>
                <w:sz w:val="24"/>
                <w:szCs w:val="24"/>
              </w:rPr>
            </w:pPr>
            <w:r w:rsidRPr="007C6812">
              <w:rPr>
                <w:rFonts w:ascii="Book Antiqua" w:hAnsi="Book Antiqua" w:cs="Times New Roman"/>
                <w:b/>
                <w:sz w:val="24"/>
                <w:szCs w:val="24"/>
              </w:rPr>
              <w:t>Characteristics</w:t>
            </w:r>
          </w:p>
        </w:tc>
        <w:tc>
          <w:tcPr>
            <w:tcW w:w="1707" w:type="dxa"/>
            <w:tcBorders>
              <w:top w:val="single" w:sz="4" w:space="0" w:color="auto"/>
              <w:bottom w:val="single" w:sz="4" w:space="0" w:color="auto"/>
            </w:tcBorders>
          </w:tcPr>
          <w:p w14:paraId="19C0FEA9" w14:textId="77777777" w:rsidR="00EB7FE5" w:rsidRPr="007C6812" w:rsidRDefault="00EB7FE5" w:rsidP="00AA7B1F">
            <w:pPr>
              <w:widowControl w:val="0"/>
              <w:spacing w:line="360" w:lineRule="auto"/>
              <w:jc w:val="both"/>
              <w:rPr>
                <w:rFonts w:ascii="Book Antiqua" w:hAnsi="Book Antiqua" w:cs="Times New Roman"/>
                <w:b/>
                <w:sz w:val="24"/>
                <w:szCs w:val="24"/>
              </w:rPr>
            </w:pPr>
            <w:r w:rsidRPr="007C6812">
              <w:rPr>
                <w:rFonts w:ascii="Book Antiqua" w:hAnsi="Book Antiqua" w:cs="Times New Roman"/>
                <w:b/>
                <w:sz w:val="24"/>
                <w:szCs w:val="24"/>
              </w:rPr>
              <w:t>LVHIIT</w:t>
            </w:r>
          </w:p>
          <w:p w14:paraId="1BF6617A" w14:textId="77777777" w:rsidR="00EB7FE5" w:rsidRPr="007C6812" w:rsidRDefault="00EB7FE5" w:rsidP="00AA7B1F">
            <w:pPr>
              <w:widowControl w:val="0"/>
              <w:spacing w:line="360" w:lineRule="auto"/>
              <w:jc w:val="both"/>
              <w:rPr>
                <w:rFonts w:ascii="Book Antiqua" w:hAnsi="Book Antiqua" w:cs="Times New Roman"/>
                <w:b/>
                <w:sz w:val="24"/>
                <w:szCs w:val="24"/>
              </w:rPr>
            </w:pPr>
            <w:r w:rsidRPr="007C6812">
              <w:rPr>
                <w:rFonts w:ascii="Book Antiqua" w:hAnsi="Book Antiqua" w:cs="Times New Roman"/>
                <w:b/>
                <w:i/>
                <w:sz w:val="24"/>
                <w:szCs w:val="24"/>
              </w:rPr>
              <w:t>n</w:t>
            </w:r>
            <w:r w:rsidRPr="007C6812">
              <w:rPr>
                <w:rFonts w:ascii="Book Antiqua" w:hAnsi="Book Antiqua" w:cs="Times New Roman"/>
                <w:b/>
                <w:sz w:val="24"/>
                <w:szCs w:val="24"/>
              </w:rPr>
              <w:t xml:space="preserve"> = 24</w:t>
            </w:r>
          </w:p>
        </w:tc>
        <w:tc>
          <w:tcPr>
            <w:tcW w:w="1707" w:type="dxa"/>
            <w:tcBorders>
              <w:top w:val="single" w:sz="4" w:space="0" w:color="auto"/>
              <w:bottom w:val="single" w:sz="4" w:space="0" w:color="auto"/>
            </w:tcBorders>
          </w:tcPr>
          <w:p w14:paraId="5606551E" w14:textId="77777777" w:rsidR="00EB7FE5" w:rsidRPr="007C6812" w:rsidRDefault="00EB7FE5" w:rsidP="00AA7B1F">
            <w:pPr>
              <w:widowControl w:val="0"/>
              <w:spacing w:line="360" w:lineRule="auto"/>
              <w:jc w:val="both"/>
              <w:rPr>
                <w:rFonts w:ascii="Book Antiqua" w:hAnsi="Book Antiqua" w:cs="Times New Roman"/>
                <w:b/>
                <w:sz w:val="24"/>
                <w:szCs w:val="24"/>
              </w:rPr>
            </w:pPr>
            <w:r w:rsidRPr="007C6812">
              <w:rPr>
                <w:rFonts w:ascii="Book Antiqua" w:hAnsi="Book Antiqua" w:cs="Times New Roman"/>
                <w:b/>
                <w:sz w:val="24"/>
                <w:szCs w:val="24"/>
              </w:rPr>
              <w:t>CMIT</w:t>
            </w:r>
          </w:p>
          <w:p w14:paraId="4BFC4AE5" w14:textId="77777777" w:rsidR="00EB7FE5" w:rsidRPr="007C6812" w:rsidRDefault="00EB7FE5" w:rsidP="00AA7B1F">
            <w:pPr>
              <w:widowControl w:val="0"/>
              <w:spacing w:line="360" w:lineRule="auto"/>
              <w:jc w:val="both"/>
              <w:rPr>
                <w:rFonts w:ascii="Book Antiqua" w:hAnsi="Book Antiqua" w:cs="Times New Roman"/>
                <w:b/>
                <w:sz w:val="24"/>
                <w:szCs w:val="24"/>
              </w:rPr>
            </w:pPr>
            <w:r w:rsidRPr="007C6812">
              <w:rPr>
                <w:rFonts w:ascii="Book Antiqua" w:hAnsi="Book Antiqua" w:cs="Times New Roman"/>
                <w:b/>
                <w:i/>
                <w:sz w:val="24"/>
                <w:szCs w:val="24"/>
              </w:rPr>
              <w:t xml:space="preserve">n </w:t>
            </w:r>
            <w:r w:rsidRPr="007C6812">
              <w:rPr>
                <w:rFonts w:ascii="Book Antiqua" w:hAnsi="Book Antiqua" w:cs="Times New Roman"/>
                <w:b/>
                <w:sz w:val="24"/>
                <w:szCs w:val="24"/>
              </w:rPr>
              <w:t>= 21</w:t>
            </w:r>
          </w:p>
        </w:tc>
        <w:tc>
          <w:tcPr>
            <w:tcW w:w="1707" w:type="dxa"/>
            <w:tcBorders>
              <w:top w:val="single" w:sz="4" w:space="0" w:color="auto"/>
              <w:bottom w:val="single" w:sz="4" w:space="0" w:color="auto"/>
            </w:tcBorders>
          </w:tcPr>
          <w:p w14:paraId="28D21BB8" w14:textId="77777777" w:rsidR="00EB7FE5" w:rsidRPr="007C6812" w:rsidRDefault="00EB7FE5" w:rsidP="00AA7B1F">
            <w:pPr>
              <w:widowControl w:val="0"/>
              <w:spacing w:line="360" w:lineRule="auto"/>
              <w:jc w:val="both"/>
              <w:rPr>
                <w:rFonts w:ascii="Book Antiqua" w:hAnsi="Book Antiqua" w:cs="Times New Roman"/>
                <w:b/>
                <w:sz w:val="24"/>
                <w:szCs w:val="24"/>
              </w:rPr>
            </w:pPr>
            <w:r w:rsidRPr="007C6812">
              <w:rPr>
                <w:rFonts w:ascii="Book Antiqua" w:hAnsi="Book Antiqua" w:cs="Times New Roman"/>
                <w:b/>
                <w:sz w:val="24"/>
                <w:szCs w:val="24"/>
              </w:rPr>
              <w:t>Control</w:t>
            </w:r>
          </w:p>
          <w:p w14:paraId="1F7E243C" w14:textId="77777777" w:rsidR="00EB7FE5" w:rsidRPr="007C6812" w:rsidRDefault="00EB7FE5" w:rsidP="00AA7B1F">
            <w:pPr>
              <w:widowControl w:val="0"/>
              <w:spacing w:line="360" w:lineRule="auto"/>
              <w:jc w:val="both"/>
              <w:rPr>
                <w:rFonts w:ascii="Book Antiqua" w:hAnsi="Book Antiqua" w:cs="Times New Roman"/>
                <w:b/>
                <w:sz w:val="24"/>
                <w:szCs w:val="24"/>
              </w:rPr>
            </w:pPr>
            <w:r w:rsidRPr="007C6812">
              <w:rPr>
                <w:rFonts w:ascii="Book Antiqua" w:hAnsi="Book Antiqua" w:cs="Times New Roman"/>
                <w:b/>
                <w:i/>
                <w:sz w:val="24"/>
                <w:szCs w:val="24"/>
              </w:rPr>
              <w:t>n</w:t>
            </w:r>
            <w:r w:rsidRPr="007C6812">
              <w:rPr>
                <w:rFonts w:ascii="Book Antiqua" w:hAnsi="Book Antiqua" w:cs="Times New Roman"/>
                <w:b/>
                <w:sz w:val="24"/>
                <w:szCs w:val="24"/>
              </w:rPr>
              <w:t xml:space="preserve"> = 12</w:t>
            </w:r>
          </w:p>
        </w:tc>
      </w:tr>
      <w:tr w:rsidR="00EB7FE5" w:rsidRPr="007C6812" w14:paraId="4936DBBB" w14:textId="77777777" w:rsidTr="00A24ACB">
        <w:trPr>
          <w:trHeight w:val="280"/>
        </w:trPr>
        <w:tc>
          <w:tcPr>
            <w:tcW w:w="3934" w:type="dxa"/>
            <w:tcBorders>
              <w:top w:val="single" w:sz="4" w:space="0" w:color="auto"/>
            </w:tcBorders>
          </w:tcPr>
          <w:p w14:paraId="607B247F"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noProof/>
                <w:sz w:val="24"/>
                <w:szCs w:val="24"/>
              </w:rPr>
              <w:t>Sociodemographic</w:t>
            </w:r>
          </w:p>
        </w:tc>
        <w:tc>
          <w:tcPr>
            <w:tcW w:w="1707" w:type="dxa"/>
            <w:tcBorders>
              <w:top w:val="single" w:sz="4" w:space="0" w:color="auto"/>
            </w:tcBorders>
          </w:tcPr>
          <w:p w14:paraId="6F340E8D"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top w:val="single" w:sz="4" w:space="0" w:color="auto"/>
            </w:tcBorders>
          </w:tcPr>
          <w:p w14:paraId="3B1F1F13"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top w:val="single" w:sz="4" w:space="0" w:color="auto"/>
            </w:tcBorders>
          </w:tcPr>
          <w:p w14:paraId="33F7EC74"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2C603486" w14:textId="77777777" w:rsidTr="00A24ACB">
        <w:trPr>
          <w:trHeight w:val="268"/>
        </w:trPr>
        <w:tc>
          <w:tcPr>
            <w:tcW w:w="3934" w:type="dxa"/>
          </w:tcPr>
          <w:p w14:paraId="58987A9C" w14:textId="2A794935" w:rsidR="00EB7FE5" w:rsidRPr="007C6812" w:rsidRDefault="00DE482B" w:rsidP="00AA7B1F">
            <w:pPr>
              <w:widowControl w:val="0"/>
              <w:spacing w:line="360" w:lineRule="auto"/>
              <w:ind w:firstLineChars="100" w:firstLine="240"/>
              <w:jc w:val="both"/>
              <w:rPr>
                <w:rFonts w:ascii="Book Antiqua" w:hAnsi="Book Antiqua" w:cs="Times New Roman"/>
                <w:sz w:val="24"/>
                <w:szCs w:val="24"/>
                <w:lang w:eastAsia="zh-CN"/>
              </w:rPr>
            </w:pPr>
            <w:r w:rsidRPr="007C6812">
              <w:rPr>
                <w:rFonts w:ascii="Book Antiqua" w:hAnsi="Book Antiqua" w:cs="Times New Roman"/>
                <w:sz w:val="24"/>
                <w:szCs w:val="24"/>
              </w:rPr>
              <w:t>Age, mean (SD)</w:t>
            </w:r>
            <w:r w:rsidRPr="007C6812">
              <w:rPr>
                <w:rFonts w:ascii="Book Antiqua" w:hAnsi="Book Antiqua" w:cs="Times New Roman"/>
                <w:sz w:val="24"/>
                <w:szCs w:val="24"/>
                <w:lang w:eastAsia="zh-CN"/>
              </w:rPr>
              <w:t>, yr</w:t>
            </w:r>
          </w:p>
        </w:tc>
        <w:tc>
          <w:tcPr>
            <w:tcW w:w="1707" w:type="dxa"/>
          </w:tcPr>
          <w:p w14:paraId="6CA49F2A"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48 (11.9)</w:t>
            </w:r>
          </w:p>
        </w:tc>
        <w:tc>
          <w:tcPr>
            <w:tcW w:w="1707" w:type="dxa"/>
          </w:tcPr>
          <w:p w14:paraId="027B0F10"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52 (12.4)</w:t>
            </w:r>
          </w:p>
        </w:tc>
        <w:tc>
          <w:tcPr>
            <w:tcW w:w="1707" w:type="dxa"/>
          </w:tcPr>
          <w:p w14:paraId="45FD9594"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57 (11.5)</w:t>
            </w:r>
          </w:p>
        </w:tc>
      </w:tr>
      <w:tr w:rsidR="00EB7FE5" w:rsidRPr="007C6812" w14:paraId="72688D12" w14:textId="77777777" w:rsidTr="00A24ACB">
        <w:trPr>
          <w:trHeight w:val="280"/>
        </w:trPr>
        <w:tc>
          <w:tcPr>
            <w:tcW w:w="3934" w:type="dxa"/>
          </w:tcPr>
          <w:p w14:paraId="01CBB66D"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 xml:space="preserve">Sex, </w:t>
            </w:r>
            <w:r w:rsidRPr="007C6812">
              <w:rPr>
                <w:rFonts w:ascii="Book Antiqua" w:hAnsi="Book Antiqua" w:cs="Times New Roman"/>
                <w:i/>
                <w:sz w:val="24"/>
                <w:szCs w:val="24"/>
              </w:rPr>
              <w:t>n</w:t>
            </w:r>
            <w:r w:rsidRPr="007C6812">
              <w:rPr>
                <w:rFonts w:ascii="Book Antiqua" w:hAnsi="Book Antiqua" w:cs="Times New Roman"/>
                <w:sz w:val="24"/>
                <w:szCs w:val="24"/>
              </w:rPr>
              <w:t xml:space="preserve"> (%) male</w:t>
            </w:r>
          </w:p>
        </w:tc>
        <w:tc>
          <w:tcPr>
            <w:tcW w:w="1707" w:type="dxa"/>
          </w:tcPr>
          <w:p w14:paraId="7F221A7B"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F, 25 (0)</w:t>
            </w:r>
          </w:p>
        </w:tc>
        <w:tc>
          <w:tcPr>
            <w:tcW w:w="1707" w:type="dxa"/>
          </w:tcPr>
          <w:p w14:paraId="5A5EEB4D"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F, 21 (0)</w:t>
            </w:r>
          </w:p>
        </w:tc>
        <w:tc>
          <w:tcPr>
            <w:tcW w:w="1707" w:type="dxa"/>
          </w:tcPr>
          <w:p w14:paraId="0675DB3E"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F, 12 (0)</w:t>
            </w:r>
          </w:p>
        </w:tc>
      </w:tr>
      <w:tr w:rsidR="00EB7FE5" w:rsidRPr="007C6812" w14:paraId="316AD0EE" w14:textId="77777777" w:rsidTr="00A24ACB">
        <w:trPr>
          <w:trHeight w:val="280"/>
        </w:trPr>
        <w:tc>
          <w:tcPr>
            <w:tcW w:w="3934" w:type="dxa"/>
            <w:tcBorders>
              <w:bottom w:val="single" w:sz="4" w:space="0" w:color="auto"/>
            </w:tcBorders>
          </w:tcPr>
          <w:p w14:paraId="2FF8EA8B"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 xml:space="preserve">Comorbidity, </w:t>
            </w:r>
            <w:r w:rsidRPr="007C6812">
              <w:rPr>
                <w:rFonts w:ascii="Book Antiqua" w:hAnsi="Book Antiqua" w:cs="Times New Roman"/>
                <w:i/>
                <w:sz w:val="24"/>
                <w:szCs w:val="24"/>
              </w:rPr>
              <w:t>n</w:t>
            </w:r>
            <w:r w:rsidRPr="007C6812">
              <w:rPr>
                <w:rFonts w:ascii="Book Antiqua" w:hAnsi="Book Antiqua" w:cs="Times New Roman"/>
                <w:sz w:val="24"/>
                <w:szCs w:val="24"/>
              </w:rPr>
              <w:t xml:space="preserve"> (%) yes</w:t>
            </w:r>
          </w:p>
        </w:tc>
        <w:tc>
          <w:tcPr>
            <w:tcW w:w="1707" w:type="dxa"/>
            <w:tcBorders>
              <w:bottom w:val="single" w:sz="4" w:space="0" w:color="auto"/>
            </w:tcBorders>
          </w:tcPr>
          <w:p w14:paraId="7B4AABD6"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2 (0.8)</w:t>
            </w:r>
          </w:p>
        </w:tc>
        <w:tc>
          <w:tcPr>
            <w:tcW w:w="1707" w:type="dxa"/>
            <w:tcBorders>
              <w:bottom w:val="single" w:sz="4" w:space="0" w:color="auto"/>
            </w:tcBorders>
          </w:tcPr>
          <w:p w14:paraId="7AAF2CAC"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(0.4)</w:t>
            </w:r>
          </w:p>
        </w:tc>
        <w:tc>
          <w:tcPr>
            <w:tcW w:w="1707" w:type="dxa"/>
            <w:tcBorders>
              <w:bottom w:val="single" w:sz="4" w:space="0" w:color="auto"/>
            </w:tcBorders>
          </w:tcPr>
          <w:p w14:paraId="2D51AD1C"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0 (0)</w:t>
            </w:r>
          </w:p>
        </w:tc>
      </w:tr>
      <w:tr w:rsidR="00EB7FE5" w:rsidRPr="007C6812" w14:paraId="3D7C21DB" w14:textId="77777777" w:rsidTr="00A24ACB">
        <w:trPr>
          <w:trHeight w:val="280"/>
        </w:trPr>
        <w:tc>
          <w:tcPr>
            <w:tcW w:w="3934" w:type="dxa"/>
            <w:tcBorders>
              <w:top w:val="single" w:sz="4" w:space="0" w:color="auto"/>
            </w:tcBorders>
          </w:tcPr>
          <w:p w14:paraId="69DE186B"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 xml:space="preserve">Diagnosis, </w:t>
            </w:r>
            <w:r w:rsidRPr="007C6812">
              <w:rPr>
                <w:rFonts w:ascii="Book Antiqua" w:hAnsi="Book Antiqua" w:cs="Times New Roman"/>
                <w:i/>
                <w:sz w:val="24"/>
                <w:szCs w:val="24"/>
              </w:rPr>
              <w:t>n</w:t>
            </w:r>
            <w:r w:rsidRPr="007C6812">
              <w:rPr>
                <w:rFonts w:ascii="Book Antiqua" w:hAnsi="Book Antiqua" w:cs="Times New Roman"/>
                <w:sz w:val="24"/>
                <w:szCs w:val="24"/>
              </w:rPr>
              <w:t xml:space="preserve"> (%)</w:t>
            </w:r>
          </w:p>
        </w:tc>
        <w:tc>
          <w:tcPr>
            <w:tcW w:w="1707" w:type="dxa"/>
            <w:tcBorders>
              <w:top w:val="single" w:sz="4" w:space="0" w:color="auto"/>
            </w:tcBorders>
          </w:tcPr>
          <w:p w14:paraId="085BB889"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top w:val="single" w:sz="4" w:space="0" w:color="auto"/>
            </w:tcBorders>
          </w:tcPr>
          <w:p w14:paraId="41C31651"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top w:val="single" w:sz="4" w:space="0" w:color="auto"/>
            </w:tcBorders>
          </w:tcPr>
          <w:p w14:paraId="743C0441"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3B259329" w14:textId="77777777" w:rsidTr="00A24ACB">
        <w:trPr>
          <w:trHeight w:val="280"/>
        </w:trPr>
        <w:tc>
          <w:tcPr>
            <w:tcW w:w="3934" w:type="dxa"/>
          </w:tcPr>
          <w:p w14:paraId="5E2BAC4B"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 xml:space="preserve">Breast </w:t>
            </w:r>
          </w:p>
        </w:tc>
        <w:tc>
          <w:tcPr>
            <w:tcW w:w="1707" w:type="dxa"/>
          </w:tcPr>
          <w:p w14:paraId="4C7D9C00"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21 (88)</w:t>
            </w:r>
          </w:p>
        </w:tc>
        <w:tc>
          <w:tcPr>
            <w:tcW w:w="1707" w:type="dxa"/>
          </w:tcPr>
          <w:p w14:paraId="09D69547"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16 (75)</w:t>
            </w:r>
          </w:p>
        </w:tc>
        <w:tc>
          <w:tcPr>
            <w:tcW w:w="1707" w:type="dxa"/>
          </w:tcPr>
          <w:p w14:paraId="08298024"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10 (83)</w:t>
            </w:r>
          </w:p>
        </w:tc>
      </w:tr>
      <w:tr w:rsidR="00EB7FE5" w:rsidRPr="007C6812" w14:paraId="1CF3A734" w14:textId="77777777" w:rsidTr="00A24ACB">
        <w:trPr>
          <w:trHeight w:val="268"/>
        </w:trPr>
        <w:tc>
          <w:tcPr>
            <w:tcW w:w="3934" w:type="dxa"/>
          </w:tcPr>
          <w:p w14:paraId="2B8B5A92"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Ovarian</w:t>
            </w:r>
          </w:p>
        </w:tc>
        <w:tc>
          <w:tcPr>
            <w:tcW w:w="1707" w:type="dxa"/>
          </w:tcPr>
          <w:p w14:paraId="1C1E623E"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54AB97C6"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(5)</w:t>
            </w:r>
          </w:p>
        </w:tc>
        <w:tc>
          <w:tcPr>
            <w:tcW w:w="1707" w:type="dxa"/>
          </w:tcPr>
          <w:p w14:paraId="55EA6A0F"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(8.5)</w:t>
            </w:r>
          </w:p>
        </w:tc>
      </w:tr>
      <w:tr w:rsidR="00EB7FE5" w:rsidRPr="007C6812" w14:paraId="5EBC9EA3" w14:textId="77777777" w:rsidTr="00A24ACB">
        <w:trPr>
          <w:trHeight w:val="280"/>
        </w:trPr>
        <w:tc>
          <w:tcPr>
            <w:tcW w:w="3934" w:type="dxa"/>
          </w:tcPr>
          <w:p w14:paraId="4A6242FE"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Appendix</w:t>
            </w:r>
          </w:p>
        </w:tc>
        <w:tc>
          <w:tcPr>
            <w:tcW w:w="1707" w:type="dxa"/>
          </w:tcPr>
          <w:p w14:paraId="36B0E097"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3AA4E449"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(5)</w:t>
            </w:r>
          </w:p>
        </w:tc>
        <w:tc>
          <w:tcPr>
            <w:tcW w:w="1707" w:type="dxa"/>
          </w:tcPr>
          <w:p w14:paraId="62D69FC8"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6BC9822A" w14:textId="77777777" w:rsidTr="00A24ACB">
        <w:trPr>
          <w:trHeight w:val="280"/>
        </w:trPr>
        <w:tc>
          <w:tcPr>
            <w:tcW w:w="3934" w:type="dxa"/>
          </w:tcPr>
          <w:p w14:paraId="051EAB09"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Anal</w:t>
            </w:r>
          </w:p>
        </w:tc>
        <w:tc>
          <w:tcPr>
            <w:tcW w:w="1707" w:type="dxa"/>
          </w:tcPr>
          <w:p w14:paraId="04942741"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42B297D1"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58771766"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(8.5)</w:t>
            </w:r>
          </w:p>
        </w:tc>
      </w:tr>
      <w:tr w:rsidR="00EB7FE5" w:rsidRPr="007C6812" w14:paraId="7810E3E0" w14:textId="77777777" w:rsidTr="00A24ACB">
        <w:trPr>
          <w:trHeight w:val="280"/>
        </w:trPr>
        <w:tc>
          <w:tcPr>
            <w:tcW w:w="3934" w:type="dxa"/>
          </w:tcPr>
          <w:p w14:paraId="2C93647E"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Cervical</w:t>
            </w:r>
          </w:p>
        </w:tc>
        <w:tc>
          <w:tcPr>
            <w:tcW w:w="1707" w:type="dxa"/>
          </w:tcPr>
          <w:p w14:paraId="2D830A85"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(4)</w:t>
            </w:r>
          </w:p>
        </w:tc>
        <w:tc>
          <w:tcPr>
            <w:tcW w:w="1707" w:type="dxa"/>
          </w:tcPr>
          <w:p w14:paraId="17375481"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40B19794"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1DDE13DB" w14:textId="77777777" w:rsidTr="00A24ACB">
        <w:trPr>
          <w:trHeight w:val="280"/>
        </w:trPr>
        <w:tc>
          <w:tcPr>
            <w:tcW w:w="3934" w:type="dxa"/>
          </w:tcPr>
          <w:p w14:paraId="3B0303C8"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Liver</w:t>
            </w:r>
          </w:p>
        </w:tc>
        <w:tc>
          <w:tcPr>
            <w:tcW w:w="1707" w:type="dxa"/>
          </w:tcPr>
          <w:p w14:paraId="7DB4EFC9"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(4)</w:t>
            </w:r>
          </w:p>
        </w:tc>
        <w:tc>
          <w:tcPr>
            <w:tcW w:w="1707" w:type="dxa"/>
          </w:tcPr>
          <w:p w14:paraId="215FF3F3"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791E638D"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0E6F2F25" w14:textId="77777777" w:rsidTr="00A24ACB">
        <w:trPr>
          <w:trHeight w:val="280"/>
        </w:trPr>
        <w:tc>
          <w:tcPr>
            <w:tcW w:w="3934" w:type="dxa"/>
          </w:tcPr>
          <w:p w14:paraId="6BAC874E"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 xml:space="preserve">Esophageal </w:t>
            </w:r>
          </w:p>
        </w:tc>
        <w:tc>
          <w:tcPr>
            <w:tcW w:w="1707" w:type="dxa"/>
          </w:tcPr>
          <w:p w14:paraId="54CFB7DE"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(4)</w:t>
            </w:r>
          </w:p>
        </w:tc>
        <w:tc>
          <w:tcPr>
            <w:tcW w:w="1707" w:type="dxa"/>
          </w:tcPr>
          <w:p w14:paraId="3FCD954B"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4CE52953"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603D83F7" w14:textId="77777777" w:rsidTr="00A24ACB">
        <w:trPr>
          <w:trHeight w:val="280"/>
        </w:trPr>
        <w:tc>
          <w:tcPr>
            <w:tcW w:w="3934" w:type="dxa"/>
          </w:tcPr>
          <w:p w14:paraId="5A7057AF"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Melanoma</w:t>
            </w:r>
          </w:p>
        </w:tc>
        <w:tc>
          <w:tcPr>
            <w:tcW w:w="1707" w:type="dxa"/>
          </w:tcPr>
          <w:p w14:paraId="22E0CC16"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250236F8"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(5)</w:t>
            </w:r>
          </w:p>
        </w:tc>
        <w:tc>
          <w:tcPr>
            <w:tcW w:w="1707" w:type="dxa"/>
          </w:tcPr>
          <w:p w14:paraId="61038CCD"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190F5D08" w14:textId="77777777" w:rsidTr="00A24ACB">
        <w:trPr>
          <w:trHeight w:val="280"/>
        </w:trPr>
        <w:tc>
          <w:tcPr>
            <w:tcW w:w="3934" w:type="dxa"/>
          </w:tcPr>
          <w:p w14:paraId="32FC7F5C" w14:textId="77777777" w:rsidR="00EB7FE5" w:rsidRPr="007C6812" w:rsidRDefault="00EB7FE5" w:rsidP="00AA7B1F">
            <w:pPr>
              <w:widowControl w:val="0"/>
              <w:spacing w:line="360" w:lineRule="auto"/>
              <w:ind w:firstLineChars="100" w:firstLine="240"/>
              <w:jc w:val="both"/>
              <w:rPr>
                <w:rFonts w:ascii="Book Antiqua" w:hAnsi="Book Antiqua" w:cs="Times New Roman"/>
                <w:color w:val="222222"/>
                <w:sz w:val="24"/>
                <w:szCs w:val="24"/>
              </w:rPr>
            </w:pPr>
            <w:r w:rsidRPr="007C6812">
              <w:rPr>
                <w:rFonts w:ascii="Book Antiqua" w:hAnsi="Book Antiqua" w:cs="Times New Roman"/>
                <w:color w:val="222222"/>
                <w:sz w:val="24"/>
                <w:szCs w:val="24"/>
              </w:rPr>
              <w:t>Leiomyosarcoma</w:t>
            </w:r>
          </w:p>
        </w:tc>
        <w:tc>
          <w:tcPr>
            <w:tcW w:w="1707" w:type="dxa"/>
          </w:tcPr>
          <w:p w14:paraId="1BAEC417"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1AA56DC4"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(5)</w:t>
            </w:r>
          </w:p>
        </w:tc>
        <w:tc>
          <w:tcPr>
            <w:tcW w:w="1707" w:type="dxa"/>
          </w:tcPr>
          <w:p w14:paraId="5770AFA6"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04495E52" w14:textId="77777777" w:rsidTr="00A24ACB">
        <w:trPr>
          <w:trHeight w:val="280"/>
        </w:trPr>
        <w:tc>
          <w:tcPr>
            <w:tcW w:w="3934" w:type="dxa"/>
            <w:tcBorders>
              <w:bottom w:val="single" w:sz="4" w:space="0" w:color="auto"/>
            </w:tcBorders>
          </w:tcPr>
          <w:p w14:paraId="7D70BAB1"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Unknown primary</w:t>
            </w:r>
          </w:p>
        </w:tc>
        <w:tc>
          <w:tcPr>
            <w:tcW w:w="1707" w:type="dxa"/>
            <w:tcBorders>
              <w:bottom w:val="single" w:sz="4" w:space="0" w:color="auto"/>
            </w:tcBorders>
          </w:tcPr>
          <w:p w14:paraId="68B720BE"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bottom w:val="single" w:sz="4" w:space="0" w:color="auto"/>
            </w:tcBorders>
          </w:tcPr>
          <w:p w14:paraId="54701062"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(5)</w:t>
            </w:r>
          </w:p>
        </w:tc>
        <w:tc>
          <w:tcPr>
            <w:tcW w:w="1707" w:type="dxa"/>
            <w:tcBorders>
              <w:bottom w:val="single" w:sz="4" w:space="0" w:color="auto"/>
            </w:tcBorders>
          </w:tcPr>
          <w:p w14:paraId="6A316700"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2CB1703D" w14:textId="77777777" w:rsidTr="00A24ACB">
        <w:trPr>
          <w:trHeight w:val="280"/>
        </w:trPr>
        <w:tc>
          <w:tcPr>
            <w:tcW w:w="3934" w:type="dxa"/>
            <w:tcBorders>
              <w:top w:val="single" w:sz="4" w:space="0" w:color="auto"/>
            </w:tcBorders>
          </w:tcPr>
          <w:p w14:paraId="0DB411CF"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 xml:space="preserve">Stage of disease, </w:t>
            </w:r>
            <w:r w:rsidRPr="007C6812">
              <w:rPr>
                <w:rFonts w:ascii="Book Antiqua" w:hAnsi="Book Antiqua" w:cs="Times New Roman"/>
                <w:i/>
                <w:sz w:val="24"/>
                <w:szCs w:val="24"/>
              </w:rPr>
              <w:t>n</w:t>
            </w:r>
            <w:r w:rsidRPr="007C6812">
              <w:rPr>
                <w:rFonts w:ascii="Book Antiqua" w:hAnsi="Book Antiqua" w:cs="Times New Roman"/>
                <w:sz w:val="24"/>
                <w:szCs w:val="24"/>
              </w:rPr>
              <w:t xml:space="preserve"> (%)</w:t>
            </w:r>
          </w:p>
        </w:tc>
        <w:tc>
          <w:tcPr>
            <w:tcW w:w="1707" w:type="dxa"/>
            <w:tcBorders>
              <w:top w:val="single" w:sz="4" w:space="0" w:color="auto"/>
            </w:tcBorders>
          </w:tcPr>
          <w:p w14:paraId="501BF782"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top w:val="single" w:sz="4" w:space="0" w:color="auto"/>
            </w:tcBorders>
          </w:tcPr>
          <w:p w14:paraId="5BF310BD"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top w:val="single" w:sz="4" w:space="0" w:color="auto"/>
            </w:tcBorders>
          </w:tcPr>
          <w:p w14:paraId="16D60CB0"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4BE2D21C" w14:textId="77777777" w:rsidTr="00A24ACB">
        <w:trPr>
          <w:trHeight w:val="268"/>
        </w:trPr>
        <w:tc>
          <w:tcPr>
            <w:tcW w:w="3934" w:type="dxa"/>
          </w:tcPr>
          <w:p w14:paraId="2E2BA5C2"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Stage 1-11</w:t>
            </w:r>
          </w:p>
        </w:tc>
        <w:tc>
          <w:tcPr>
            <w:tcW w:w="1707" w:type="dxa"/>
          </w:tcPr>
          <w:p w14:paraId="5B82D5E5"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19 (79)</w:t>
            </w:r>
          </w:p>
        </w:tc>
        <w:tc>
          <w:tcPr>
            <w:tcW w:w="1707" w:type="dxa"/>
          </w:tcPr>
          <w:p w14:paraId="4554AAE7"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16 (76)</w:t>
            </w:r>
          </w:p>
        </w:tc>
        <w:tc>
          <w:tcPr>
            <w:tcW w:w="1707" w:type="dxa"/>
          </w:tcPr>
          <w:p w14:paraId="5C2D2B4B"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10 (83)</w:t>
            </w:r>
          </w:p>
        </w:tc>
      </w:tr>
      <w:tr w:rsidR="00EB7FE5" w:rsidRPr="007C6812" w14:paraId="3A506E62" w14:textId="77777777" w:rsidTr="00A24ACB">
        <w:trPr>
          <w:trHeight w:val="280"/>
        </w:trPr>
        <w:tc>
          <w:tcPr>
            <w:tcW w:w="3934" w:type="dxa"/>
            <w:tcBorders>
              <w:bottom w:val="single" w:sz="4" w:space="0" w:color="auto"/>
            </w:tcBorders>
          </w:tcPr>
          <w:p w14:paraId="57A34B4C"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Stage 11 – 1V</w:t>
            </w:r>
          </w:p>
        </w:tc>
        <w:tc>
          <w:tcPr>
            <w:tcW w:w="1707" w:type="dxa"/>
            <w:tcBorders>
              <w:bottom w:val="single" w:sz="4" w:space="0" w:color="auto"/>
            </w:tcBorders>
          </w:tcPr>
          <w:p w14:paraId="2E8C7542"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5 (21)</w:t>
            </w:r>
          </w:p>
        </w:tc>
        <w:tc>
          <w:tcPr>
            <w:tcW w:w="1707" w:type="dxa"/>
            <w:tcBorders>
              <w:bottom w:val="single" w:sz="4" w:space="0" w:color="auto"/>
            </w:tcBorders>
          </w:tcPr>
          <w:p w14:paraId="5D7B25DD"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5 (24)</w:t>
            </w:r>
          </w:p>
        </w:tc>
        <w:tc>
          <w:tcPr>
            <w:tcW w:w="1707" w:type="dxa"/>
            <w:tcBorders>
              <w:bottom w:val="single" w:sz="4" w:space="0" w:color="auto"/>
            </w:tcBorders>
          </w:tcPr>
          <w:p w14:paraId="586874A9"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2 (17)</w:t>
            </w:r>
          </w:p>
        </w:tc>
      </w:tr>
      <w:tr w:rsidR="00EB7FE5" w:rsidRPr="007C6812" w14:paraId="4B8AE428" w14:textId="77777777" w:rsidTr="00A24ACB">
        <w:trPr>
          <w:trHeight w:val="280"/>
        </w:trPr>
        <w:tc>
          <w:tcPr>
            <w:tcW w:w="3934" w:type="dxa"/>
            <w:tcBorders>
              <w:top w:val="single" w:sz="4" w:space="0" w:color="auto"/>
            </w:tcBorders>
          </w:tcPr>
          <w:p w14:paraId="3AA76A29"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 xml:space="preserve">Type of treatment, </w:t>
            </w:r>
            <w:r w:rsidRPr="007C6812">
              <w:rPr>
                <w:rFonts w:ascii="Book Antiqua" w:hAnsi="Book Antiqua" w:cs="Times New Roman"/>
                <w:i/>
                <w:sz w:val="24"/>
                <w:szCs w:val="24"/>
              </w:rPr>
              <w:t>n</w:t>
            </w:r>
            <w:r w:rsidRPr="007C6812">
              <w:rPr>
                <w:rFonts w:ascii="Book Antiqua" w:hAnsi="Book Antiqua" w:cs="Times New Roman"/>
                <w:sz w:val="24"/>
                <w:szCs w:val="24"/>
              </w:rPr>
              <w:t xml:space="preserve"> (%)</w:t>
            </w:r>
          </w:p>
        </w:tc>
        <w:tc>
          <w:tcPr>
            <w:tcW w:w="1707" w:type="dxa"/>
            <w:tcBorders>
              <w:top w:val="single" w:sz="4" w:space="0" w:color="auto"/>
            </w:tcBorders>
          </w:tcPr>
          <w:p w14:paraId="43A08874"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top w:val="single" w:sz="4" w:space="0" w:color="auto"/>
            </w:tcBorders>
          </w:tcPr>
          <w:p w14:paraId="009F90A7"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top w:val="single" w:sz="4" w:space="0" w:color="auto"/>
            </w:tcBorders>
          </w:tcPr>
          <w:p w14:paraId="047D073A"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0765BEA8" w14:textId="77777777" w:rsidTr="00A24ACB">
        <w:trPr>
          <w:trHeight w:val="280"/>
        </w:trPr>
        <w:tc>
          <w:tcPr>
            <w:tcW w:w="3934" w:type="dxa"/>
          </w:tcPr>
          <w:p w14:paraId="2A5FBEB0"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Surgery</w:t>
            </w:r>
          </w:p>
        </w:tc>
        <w:tc>
          <w:tcPr>
            <w:tcW w:w="1707" w:type="dxa"/>
          </w:tcPr>
          <w:p w14:paraId="36232C99"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21 (88)</w:t>
            </w:r>
          </w:p>
        </w:tc>
        <w:tc>
          <w:tcPr>
            <w:tcW w:w="1707" w:type="dxa"/>
          </w:tcPr>
          <w:p w14:paraId="7E72A812"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20 (95)</w:t>
            </w:r>
          </w:p>
        </w:tc>
        <w:tc>
          <w:tcPr>
            <w:tcW w:w="1707" w:type="dxa"/>
          </w:tcPr>
          <w:p w14:paraId="0FA6A71D"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12 (100)</w:t>
            </w:r>
          </w:p>
        </w:tc>
      </w:tr>
      <w:tr w:rsidR="00EB7FE5" w:rsidRPr="007C6812" w14:paraId="68B53F3D" w14:textId="77777777" w:rsidTr="00A24ACB">
        <w:trPr>
          <w:trHeight w:val="280"/>
        </w:trPr>
        <w:tc>
          <w:tcPr>
            <w:tcW w:w="3934" w:type="dxa"/>
          </w:tcPr>
          <w:p w14:paraId="654FF292"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Radiation therapy</w:t>
            </w:r>
          </w:p>
        </w:tc>
        <w:tc>
          <w:tcPr>
            <w:tcW w:w="1707" w:type="dxa"/>
          </w:tcPr>
          <w:p w14:paraId="4719A614"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18 (75)</w:t>
            </w:r>
          </w:p>
        </w:tc>
        <w:tc>
          <w:tcPr>
            <w:tcW w:w="1707" w:type="dxa"/>
          </w:tcPr>
          <w:p w14:paraId="3E051B57"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13 (62)</w:t>
            </w:r>
          </w:p>
        </w:tc>
        <w:tc>
          <w:tcPr>
            <w:tcW w:w="1707" w:type="dxa"/>
          </w:tcPr>
          <w:p w14:paraId="64F6BCC8"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10 (83)</w:t>
            </w:r>
          </w:p>
        </w:tc>
      </w:tr>
      <w:tr w:rsidR="00EB7FE5" w:rsidRPr="007C6812" w14:paraId="5F50AAB1" w14:textId="77777777" w:rsidTr="00A24ACB">
        <w:trPr>
          <w:trHeight w:val="280"/>
        </w:trPr>
        <w:tc>
          <w:tcPr>
            <w:tcW w:w="3934" w:type="dxa"/>
            <w:tcBorders>
              <w:bottom w:val="single" w:sz="4" w:space="0" w:color="auto"/>
            </w:tcBorders>
          </w:tcPr>
          <w:p w14:paraId="0C47E74C"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Hormone therapy</w:t>
            </w:r>
          </w:p>
        </w:tc>
        <w:tc>
          <w:tcPr>
            <w:tcW w:w="1707" w:type="dxa"/>
            <w:tcBorders>
              <w:bottom w:val="single" w:sz="4" w:space="0" w:color="auto"/>
            </w:tcBorders>
          </w:tcPr>
          <w:p w14:paraId="3D8103CF"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19 (79)</w:t>
            </w:r>
          </w:p>
        </w:tc>
        <w:tc>
          <w:tcPr>
            <w:tcW w:w="1707" w:type="dxa"/>
            <w:tcBorders>
              <w:bottom w:val="single" w:sz="4" w:space="0" w:color="auto"/>
            </w:tcBorders>
          </w:tcPr>
          <w:p w14:paraId="197BF4B1"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15 (71)</w:t>
            </w:r>
          </w:p>
        </w:tc>
        <w:tc>
          <w:tcPr>
            <w:tcW w:w="1707" w:type="dxa"/>
            <w:tcBorders>
              <w:bottom w:val="single" w:sz="4" w:space="0" w:color="auto"/>
            </w:tcBorders>
          </w:tcPr>
          <w:p w14:paraId="4366F1A2"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9 (75)</w:t>
            </w:r>
          </w:p>
        </w:tc>
      </w:tr>
      <w:tr w:rsidR="00EB7FE5" w:rsidRPr="007C6812" w14:paraId="09EE499D" w14:textId="77777777" w:rsidTr="00A24ACB">
        <w:trPr>
          <w:trHeight w:val="280"/>
        </w:trPr>
        <w:tc>
          <w:tcPr>
            <w:tcW w:w="3934" w:type="dxa"/>
            <w:tcBorders>
              <w:top w:val="single" w:sz="4" w:space="0" w:color="auto"/>
            </w:tcBorders>
          </w:tcPr>
          <w:p w14:paraId="34B13626" w14:textId="2899A923"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Types of chemotherapy</w:t>
            </w:r>
            <w:r w:rsidR="00DE482B" w:rsidRPr="007C6812">
              <w:rPr>
                <w:rFonts w:ascii="Book Antiqua" w:hAnsi="Book Antiqua" w:cs="Times New Roman"/>
                <w:sz w:val="24"/>
                <w:szCs w:val="24"/>
                <w:lang w:eastAsia="zh-CN"/>
              </w:rPr>
              <w:t>,</w:t>
            </w:r>
            <w:r w:rsidRPr="007C6812">
              <w:rPr>
                <w:rFonts w:ascii="Book Antiqua" w:hAnsi="Book Antiqua" w:cs="Times New Roman"/>
                <w:sz w:val="24"/>
                <w:szCs w:val="24"/>
              </w:rPr>
              <w:t xml:space="preserve"> </w:t>
            </w:r>
            <w:r w:rsidRPr="007C6812">
              <w:rPr>
                <w:rFonts w:ascii="Book Antiqua" w:hAnsi="Book Antiqua" w:cs="Times New Roman"/>
                <w:i/>
                <w:sz w:val="24"/>
                <w:szCs w:val="24"/>
              </w:rPr>
              <w:t>n</w:t>
            </w:r>
            <w:r w:rsidRPr="007C6812">
              <w:rPr>
                <w:rFonts w:ascii="Book Antiqua" w:hAnsi="Book Antiqua" w:cs="Times New Roman"/>
                <w:sz w:val="24"/>
                <w:szCs w:val="24"/>
              </w:rPr>
              <w:t xml:space="preserve"> (%)</w:t>
            </w:r>
          </w:p>
        </w:tc>
        <w:tc>
          <w:tcPr>
            <w:tcW w:w="1707" w:type="dxa"/>
            <w:tcBorders>
              <w:top w:val="single" w:sz="4" w:space="0" w:color="auto"/>
            </w:tcBorders>
          </w:tcPr>
          <w:p w14:paraId="0D770E39"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top w:val="single" w:sz="4" w:space="0" w:color="auto"/>
            </w:tcBorders>
          </w:tcPr>
          <w:p w14:paraId="2B695FF3"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Borders>
              <w:top w:val="single" w:sz="4" w:space="0" w:color="auto"/>
            </w:tcBorders>
          </w:tcPr>
          <w:p w14:paraId="0492AC72"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11ABA357" w14:textId="77777777" w:rsidTr="00A24ACB">
        <w:trPr>
          <w:trHeight w:val="280"/>
        </w:trPr>
        <w:tc>
          <w:tcPr>
            <w:tcW w:w="3934" w:type="dxa"/>
          </w:tcPr>
          <w:p w14:paraId="158AC85B"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TAC</w:t>
            </w:r>
          </w:p>
        </w:tc>
        <w:tc>
          <w:tcPr>
            <w:tcW w:w="1707" w:type="dxa"/>
          </w:tcPr>
          <w:p w14:paraId="08350701"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7 (29)</w:t>
            </w:r>
          </w:p>
        </w:tc>
        <w:tc>
          <w:tcPr>
            <w:tcW w:w="1707" w:type="dxa"/>
          </w:tcPr>
          <w:p w14:paraId="755A70D3"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4 (19)</w:t>
            </w:r>
          </w:p>
        </w:tc>
        <w:tc>
          <w:tcPr>
            <w:tcW w:w="1707" w:type="dxa"/>
          </w:tcPr>
          <w:p w14:paraId="29A74916"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(8)</w:t>
            </w:r>
          </w:p>
        </w:tc>
      </w:tr>
      <w:tr w:rsidR="00EB7FE5" w:rsidRPr="007C6812" w14:paraId="364C11A3" w14:textId="77777777" w:rsidTr="00A24ACB">
        <w:trPr>
          <w:trHeight w:val="280"/>
        </w:trPr>
        <w:tc>
          <w:tcPr>
            <w:tcW w:w="3934" w:type="dxa"/>
          </w:tcPr>
          <w:p w14:paraId="00A60BFD"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FEC</w:t>
            </w:r>
          </w:p>
        </w:tc>
        <w:tc>
          <w:tcPr>
            <w:tcW w:w="1707" w:type="dxa"/>
          </w:tcPr>
          <w:p w14:paraId="7D26920B"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5 (21)</w:t>
            </w:r>
          </w:p>
        </w:tc>
        <w:tc>
          <w:tcPr>
            <w:tcW w:w="1707" w:type="dxa"/>
          </w:tcPr>
          <w:p w14:paraId="4BBDA57C"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3 (14)</w:t>
            </w:r>
          </w:p>
        </w:tc>
        <w:tc>
          <w:tcPr>
            <w:tcW w:w="1707" w:type="dxa"/>
          </w:tcPr>
          <w:p w14:paraId="4582643B"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3 (25)</w:t>
            </w:r>
          </w:p>
        </w:tc>
      </w:tr>
      <w:tr w:rsidR="00EB7FE5" w:rsidRPr="007C6812" w14:paraId="7B1C3E3D" w14:textId="77777777" w:rsidTr="00A24ACB">
        <w:trPr>
          <w:trHeight w:val="280"/>
        </w:trPr>
        <w:tc>
          <w:tcPr>
            <w:tcW w:w="3934" w:type="dxa"/>
          </w:tcPr>
          <w:p w14:paraId="1F4D6AC4"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TAC/FEC combinations</w:t>
            </w:r>
          </w:p>
        </w:tc>
        <w:tc>
          <w:tcPr>
            <w:tcW w:w="1707" w:type="dxa"/>
          </w:tcPr>
          <w:p w14:paraId="78059ECB"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2 (8)</w:t>
            </w:r>
          </w:p>
        </w:tc>
        <w:tc>
          <w:tcPr>
            <w:tcW w:w="1707" w:type="dxa"/>
          </w:tcPr>
          <w:p w14:paraId="0AA9B76D"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3 (14)</w:t>
            </w:r>
          </w:p>
        </w:tc>
        <w:tc>
          <w:tcPr>
            <w:tcW w:w="1707" w:type="dxa"/>
          </w:tcPr>
          <w:p w14:paraId="2BEE96CF"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2 (17)</w:t>
            </w:r>
          </w:p>
        </w:tc>
      </w:tr>
      <w:tr w:rsidR="00EB7FE5" w:rsidRPr="007C6812" w14:paraId="38DC6062" w14:textId="77777777" w:rsidTr="00A24ACB">
        <w:trPr>
          <w:trHeight w:val="280"/>
        </w:trPr>
        <w:tc>
          <w:tcPr>
            <w:tcW w:w="3934" w:type="dxa"/>
          </w:tcPr>
          <w:p w14:paraId="058CAF76"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noProof/>
                <w:sz w:val="24"/>
                <w:szCs w:val="24"/>
              </w:rPr>
              <w:t>Capecitabine</w:t>
            </w:r>
            <w:r w:rsidRPr="007C6812">
              <w:rPr>
                <w:rFonts w:ascii="Book Antiqua" w:hAnsi="Book Antiqua" w:cs="Times New Roman"/>
                <w:sz w:val="24"/>
                <w:szCs w:val="24"/>
              </w:rPr>
              <w:t xml:space="preserve"> and oxaliplatin</w:t>
            </w:r>
          </w:p>
        </w:tc>
        <w:tc>
          <w:tcPr>
            <w:tcW w:w="1707" w:type="dxa"/>
          </w:tcPr>
          <w:p w14:paraId="0133FABE"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4226F954"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(5)</w:t>
            </w:r>
          </w:p>
        </w:tc>
        <w:tc>
          <w:tcPr>
            <w:tcW w:w="1707" w:type="dxa"/>
          </w:tcPr>
          <w:p w14:paraId="6C37EF18"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2031D1C5" w14:textId="77777777" w:rsidTr="00A24ACB">
        <w:trPr>
          <w:trHeight w:val="280"/>
        </w:trPr>
        <w:tc>
          <w:tcPr>
            <w:tcW w:w="3934" w:type="dxa"/>
          </w:tcPr>
          <w:p w14:paraId="796A6265"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Carboplatin and paclitaxel</w:t>
            </w:r>
          </w:p>
        </w:tc>
        <w:tc>
          <w:tcPr>
            <w:tcW w:w="1707" w:type="dxa"/>
          </w:tcPr>
          <w:p w14:paraId="014DB1E2"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(4)</w:t>
            </w:r>
          </w:p>
        </w:tc>
        <w:tc>
          <w:tcPr>
            <w:tcW w:w="1707" w:type="dxa"/>
          </w:tcPr>
          <w:p w14:paraId="1CADE1E0"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55BF1FBF"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(8)</w:t>
            </w:r>
          </w:p>
        </w:tc>
      </w:tr>
      <w:tr w:rsidR="00EB7FE5" w:rsidRPr="007C6812" w14:paraId="2D365DFD" w14:textId="77777777" w:rsidTr="00A24ACB">
        <w:trPr>
          <w:trHeight w:val="280"/>
        </w:trPr>
        <w:tc>
          <w:tcPr>
            <w:tcW w:w="3934" w:type="dxa"/>
          </w:tcPr>
          <w:p w14:paraId="32493999"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Cisplatin</w:t>
            </w:r>
          </w:p>
        </w:tc>
        <w:tc>
          <w:tcPr>
            <w:tcW w:w="1707" w:type="dxa"/>
          </w:tcPr>
          <w:p w14:paraId="3E3383EA"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(4)</w:t>
            </w:r>
          </w:p>
        </w:tc>
        <w:tc>
          <w:tcPr>
            <w:tcW w:w="1707" w:type="dxa"/>
          </w:tcPr>
          <w:p w14:paraId="59587FF9"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333256BD"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573CE821" w14:textId="77777777" w:rsidTr="00A24ACB">
        <w:trPr>
          <w:trHeight w:val="280"/>
        </w:trPr>
        <w:tc>
          <w:tcPr>
            <w:tcW w:w="3934" w:type="dxa"/>
          </w:tcPr>
          <w:p w14:paraId="19C077C6"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lastRenderedPageBreak/>
              <w:t>CHOP</w:t>
            </w:r>
          </w:p>
        </w:tc>
        <w:tc>
          <w:tcPr>
            <w:tcW w:w="1707" w:type="dxa"/>
          </w:tcPr>
          <w:p w14:paraId="07BF97A3"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(4)</w:t>
            </w:r>
          </w:p>
        </w:tc>
        <w:tc>
          <w:tcPr>
            <w:tcW w:w="1707" w:type="dxa"/>
          </w:tcPr>
          <w:p w14:paraId="5C28FE3D" w14:textId="77777777" w:rsidR="00EB7FE5" w:rsidRPr="007C6812" w:rsidRDefault="00EB7FE5" w:rsidP="00AA7B1F">
            <w:pPr>
              <w:widowControl w:val="0"/>
              <w:spacing w:line="360" w:lineRule="auto"/>
              <w:jc w:val="both"/>
              <w:rPr>
                <w:rFonts w:ascii="Book Antiqua" w:hAnsi="Book Antiqua" w:cs="Times New Roman"/>
                <w:sz w:val="24"/>
                <w:szCs w:val="24"/>
              </w:rPr>
            </w:pPr>
          </w:p>
        </w:tc>
        <w:tc>
          <w:tcPr>
            <w:tcW w:w="1707" w:type="dxa"/>
          </w:tcPr>
          <w:p w14:paraId="2BAE4294"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388D6950" w14:textId="77777777" w:rsidTr="00A24ACB">
        <w:trPr>
          <w:trHeight w:val="280"/>
        </w:trPr>
        <w:tc>
          <w:tcPr>
            <w:tcW w:w="3934" w:type="dxa"/>
          </w:tcPr>
          <w:p w14:paraId="56A214F3"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ABVD</w:t>
            </w:r>
          </w:p>
        </w:tc>
        <w:tc>
          <w:tcPr>
            <w:tcW w:w="1707" w:type="dxa"/>
          </w:tcPr>
          <w:p w14:paraId="230A9BC0"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(4)</w:t>
            </w:r>
          </w:p>
        </w:tc>
        <w:tc>
          <w:tcPr>
            <w:tcW w:w="1707" w:type="dxa"/>
          </w:tcPr>
          <w:p w14:paraId="6905D6AF"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(5)</w:t>
            </w:r>
          </w:p>
        </w:tc>
        <w:tc>
          <w:tcPr>
            <w:tcW w:w="1707" w:type="dxa"/>
          </w:tcPr>
          <w:p w14:paraId="2009F1C9"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1 (8)</w:t>
            </w:r>
          </w:p>
        </w:tc>
      </w:tr>
      <w:tr w:rsidR="00EB7FE5" w:rsidRPr="007C6812" w14:paraId="3E04DE53" w14:textId="77777777" w:rsidTr="00A24ACB">
        <w:trPr>
          <w:trHeight w:val="280"/>
        </w:trPr>
        <w:tc>
          <w:tcPr>
            <w:tcW w:w="3934" w:type="dxa"/>
          </w:tcPr>
          <w:p w14:paraId="240DEBDE"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Other</w:t>
            </w:r>
          </w:p>
        </w:tc>
        <w:tc>
          <w:tcPr>
            <w:tcW w:w="1707" w:type="dxa"/>
          </w:tcPr>
          <w:p w14:paraId="451E7A44"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2 (8)</w:t>
            </w:r>
          </w:p>
        </w:tc>
        <w:tc>
          <w:tcPr>
            <w:tcW w:w="1707" w:type="dxa"/>
          </w:tcPr>
          <w:p w14:paraId="3D455BA5"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3 (14)</w:t>
            </w:r>
          </w:p>
        </w:tc>
        <w:tc>
          <w:tcPr>
            <w:tcW w:w="1707" w:type="dxa"/>
          </w:tcPr>
          <w:p w14:paraId="28D993B9" w14:textId="77777777" w:rsidR="00EB7FE5" w:rsidRPr="007C6812" w:rsidRDefault="00EB7FE5" w:rsidP="00AA7B1F">
            <w:pPr>
              <w:widowControl w:val="0"/>
              <w:spacing w:line="360" w:lineRule="auto"/>
              <w:jc w:val="both"/>
              <w:rPr>
                <w:rFonts w:ascii="Book Antiqua" w:hAnsi="Book Antiqua" w:cs="Times New Roman"/>
                <w:sz w:val="24"/>
                <w:szCs w:val="24"/>
              </w:rPr>
            </w:pPr>
          </w:p>
        </w:tc>
      </w:tr>
      <w:tr w:rsidR="00EB7FE5" w:rsidRPr="007C6812" w14:paraId="4BF38EBB" w14:textId="77777777" w:rsidTr="00A24ACB">
        <w:trPr>
          <w:trHeight w:val="280"/>
        </w:trPr>
        <w:tc>
          <w:tcPr>
            <w:tcW w:w="3934" w:type="dxa"/>
            <w:tcBorders>
              <w:bottom w:val="single" w:sz="4" w:space="0" w:color="auto"/>
            </w:tcBorders>
          </w:tcPr>
          <w:p w14:paraId="5BD1DFE1" w14:textId="77777777" w:rsidR="00EB7FE5" w:rsidRPr="007C6812" w:rsidRDefault="00EB7FE5" w:rsidP="00AA7B1F">
            <w:pPr>
              <w:widowControl w:val="0"/>
              <w:spacing w:line="360" w:lineRule="auto"/>
              <w:ind w:firstLineChars="100" w:firstLine="240"/>
              <w:jc w:val="both"/>
              <w:rPr>
                <w:rFonts w:ascii="Book Antiqua" w:hAnsi="Book Antiqua" w:cs="Times New Roman"/>
                <w:sz w:val="24"/>
                <w:szCs w:val="24"/>
              </w:rPr>
            </w:pPr>
            <w:r w:rsidRPr="007C6812">
              <w:rPr>
                <w:rFonts w:ascii="Book Antiqua" w:hAnsi="Book Antiqua" w:cs="Times New Roman"/>
                <w:sz w:val="24"/>
                <w:szCs w:val="24"/>
              </w:rPr>
              <w:t>No chemotherapy</w:t>
            </w:r>
          </w:p>
        </w:tc>
        <w:tc>
          <w:tcPr>
            <w:tcW w:w="1707" w:type="dxa"/>
            <w:tcBorders>
              <w:bottom w:val="single" w:sz="4" w:space="0" w:color="auto"/>
            </w:tcBorders>
          </w:tcPr>
          <w:p w14:paraId="1D86B0C1"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4 (17)</w:t>
            </w:r>
          </w:p>
        </w:tc>
        <w:tc>
          <w:tcPr>
            <w:tcW w:w="1707" w:type="dxa"/>
            <w:tcBorders>
              <w:bottom w:val="single" w:sz="4" w:space="0" w:color="auto"/>
            </w:tcBorders>
          </w:tcPr>
          <w:p w14:paraId="533792CF"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6 (29)</w:t>
            </w:r>
          </w:p>
        </w:tc>
        <w:tc>
          <w:tcPr>
            <w:tcW w:w="1707" w:type="dxa"/>
            <w:tcBorders>
              <w:bottom w:val="single" w:sz="4" w:space="0" w:color="auto"/>
            </w:tcBorders>
          </w:tcPr>
          <w:p w14:paraId="1607FFF8" w14:textId="77777777" w:rsidR="00EB7FE5" w:rsidRPr="007C6812" w:rsidRDefault="00EB7FE5" w:rsidP="00AA7B1F">
            <w:pPr>
              <w:widowControl w:val="0"/>
              <w:spacing w:line="360" w:lineRule="auto"/>
              <w:jc w:val="both"/>
              <w:rPr>
                <w:rFonts w:ascii="Book Antiqua" w:hAnsi="Book Antiqua" w:cs="Times New Roman"/>
                <w:sz w:val="24"/>
                <w:szCs w:val="24"/>
              </w:rPr>
            </w:pPr>
            <w:r w:rsidRPr="007C6812">
              <w:rPr>
                <w:rFonts w:ascii="Book Antiqua" w:hAnsi="Book Antiqua" w:cs="Times New Roman"/>
                <w:sz w:val="24"/>
                <w:szCs w:val="24"/>
              </w:rPr>
              <w:t>4 (33)</w:t>
            </w:r>
          </w:p>
        </w:tc>
      </w:tr>
    </w:tbl>
    <w:p w14:paraId="5F837D96" w14:textId="32DD3D2B" w:rsidR="00EB7FE5" w:rsidRPr="007C6812" w:rsidRDefault="00EB7FE5" w:rsidP="00AA7B1F">
      <w:pPr>
        <w:pStyle w:val="EndNoteBibliography"/>
        <w:widowControl w:val="0"/>
        <w:spacing w:after="0" w:line="360" w:lineRule="auto"/>
        <w:jc w:val="both"/>
        <w:rPr>
          <w:rFonts w:ascii="Book Antiqua" w:hAnsi="Book Antiqua"/>
          <w:sz w:val="24"/>
          <w:szCs w:val="24"/>
        </w:rPr>
      </w:pPr>
      <w:r w:rsidRPr="007C6812">
        <w:rPr>
          <w:rFonts w:ascii="Book Antiqua" w:hAnsi="Book Antiqua"/>
          <w:sz w:val="24"/>
          <w:szCs w:val="24"/>
        </w:rPr>
        <w:t>LVHIIT</w:t>
      </w:r>
      <w:r w:rsidR="00DE482B" w:rsidRPr="007C6812">
        <w:rPr>
          <w:rFonts w:ascii="Book Antiqua" w:hAnsi="Book Antiqua"/>
          <w:sz w:val="24"/>
          <w:szCs w:val="24"/>
          <w:lang w:eastAsia="zh-CN"/>
        </w:rPr>
        <w:t>:</w:t>
      </w:r>
      <w:r w:rsidRPr="007C6812">
        <w:rPr>
          <w:rFonts w:ascii="Book Antiqua" w:hAnsi="Book Antiqua"/>
          <w:sz w:val="24"/>
          <w:szCs w:val="24"/>
        </w:rPr>
        <w:t xml:space="preserve"> </w:t>
      </w:r>
      <w:r w:rsidR="00DE482B" w:rsidRPr="007C6812">
        <w:rPr>
          <w:rFonts w:ascii="Book Antiqua" w:hAnsi="Book Antiqua"/>
          <w:sz w:val="24"/>
          <w:szCs w:val="24"/>
        </w:rPr>
        <w:t>L</w:t>
      </w:r>
      <w:r w:rsidRPr="007C6812">
        <w:rPr>
          <w:rFonts w:ascii="Book Antiqua" w:hAnsi="Book Antiqua"/>
          <w:sz w:val="24"/>
          <w:szCs w:val="24"/>
        </w:rPr>
        <w:t>ow volume high-intensity training; CLMIT</w:t>
      </w:r>
      <w:r w:rsidR="00DE482B" w:rsidRPr="007C6812">
        <w:rPr>
          <w:rFonts w:ascii="Book Antiqua" w:hAnsi="Book Antiqua"/>
          <w:sz w:val="24"/>
          <w:szCs w:val="24"/>
          <w:lang w:eastAsia="zh-CN"/>
        </w:rPr>
        <w:t>:</w:t>
      </w:r>
      <w:r w:rsidRPr="007C6812">
        <w:rPr>
          <w:rFonts w:ascii="Book Antiqua" w:hAnsi="Book Antiqua"/>
          <w:sz w:val="24"/>
          <w:szCs w:val="24"/>
        </w:rPr>
        <w:t xml:space="preserve"> </w:t>
      </w:r>
      <w:r w:rsidR="00DE482B" w:rsidRPr="007C6812">
        <w:rPr>
          <w:rFonts w:ascii="Book Antiqua" w:hAnsi="Book Antiqua"/>
          <w:sz w:val="24"/>
          <w:szCs w:val="24"/>
        </w:rPr>
        <w:t>C</w:t>
      </w:r>
      <w:r w:rsidRPr="007C6812">
        <w:rPr>
          <w:rFonts w:ascii="Book Antiqua" w:hAnsi="Book Antiqua"/>
          <w:sz w:val="24"/>
          <w:szCs w:val="24"/>
        </w:rPr>
        <w:t>ontinuous low to mo</w:t>
      </w:r>
      <w:r w:rsidR="001E5AD6" w:rsidRPr="007C6812">
        <w:rPr>
          <w:rFonts w:ascii="Book Antiqua" w:hAnsi="Book Antiqua"/>
          <w:sz w:val="24"/>
          <w:szCs w:val="24"/>
        </w:rPr>
        <w:t>derate-intensity training; TAC</w:t>
      </w:r>
      <w:r w:rsidR="00DE482B" w:rsidRPr="007C6812">
        <w:rPr>
          <w:rFonts w:ascii="Book Antiqua" w:hAnsi="Book Antiqua"/>
          <w:sz w:val="24"/>
          <w:szCs w:val="24"/>
          <w:lang w:eastAsia="zh-CN"/>
        </w:rPr>
        <w:t>:</w:t>
      </w:r>
      <w:r w:rsidR="009D076C" w:rsidRPr="007C6812">
        <w:rPr>
          <w:rFonts w:ascii="Book Antiqua" w:hAnsi="Book Antiqua"/>
          <w:sz w:val="24"/>
          <w:szCs w:val="24"/>
        </w:rPr>
        <w:t xml:space="preserve"> </w:t>
      </w:r>
      <w:r w:rsidR="00DE482B" w:rsidRPr="007C6812">
        <w:rPr>
          <w:rFonts w:ascii="Book Antiqua" w:hAnsi="Book Antiqua"/>
          <w:sz w:val="24"/>
          <w:szCs w:val="24"/>
        </w:rPr>
        <w:t>T</w:t>
      </w:r>
      <w:r w:rsidRPr="007C6812">
        <w:rPr>
          <w:rFonts w:ascii="Book Antiqua" w:hAnsi="Book Antiqua"/>
          <w:sz w:val="24"/>
          <w:szCs w:val="24"/>
        </w:rPr>
        <w:t>axotere, adriamycin, cyclophosphamide; FEC</w:t>
      </w:r>
      <w:r w:rsidR="00DE482B" w:rsidRPr="007C6812">
        <w:rPr>
          <w:rFonts w:ascii="Book Antiqua" w:hAnsi="Book Antiqua"/>
          <w:sz w:val="24"/>
          <w:szCs w:val="24"/>
          <w:lang w:eastAsia="zh-CN"/>
        </w:rPr>
        <w:t>:</w:t>
      </w:r>
      <w:r w:rsidRPr="007C6812">
        <w:rPr>
          <w:rFonts w:ascii="Book Antiqua" w:hAnsi="Book Antiqua"/>
          <w:sz w:val="24"/>
          <w:szCs w:val="24"/>
        </w:rPr>
        <w:t xml:space="preserve"> </w:t>
      </w:r>
      <w:r w:rsidR="00DE482B" w:rsidRPr="007C6812">
        <w:rPr>
          <w:rFonts w:ascii="Book Antiqua" w:hAnsi="Book Antiqua"/>
          <w:sz w:val="24"/>
          <w:szCs w:val="24"/>
        </w:rPr>
        <w:t>F</w:t>
      </w:r>
      <w:r w:rsidRPr="007C6812">
        <w:rPr>
          <w:rFonts w:ascii="Book Antiqua" w:hAnsi="Book Antiqua"/>
          <w:sz w:val="24"/>
          <w:szCs w:val="24"/>
        </w:rPr>
        <w:t>luorouracil, epirubicin, cyclophosphamide</w:t>
      </w:r>
      <w:r w:rsidR="001E5AD6" w:rsidRPr="007C6812">
        <w:rPr>
          <w:rFonts w:ascii="Book Antiqua" w:hAnsi="Book Antiqua"/>
          <w:sz w:val="24"/>
          <w:szCs w:val="24"/>
        </w:rPr>
        <w:t>; CHOP</w:t>
      </w:r>
      <w:r w:rsidR="00DE482B" w:rsidRPr="007C6812">
        <w:rPr>
          <w:rFonts w:ascii="Book Antiqua" w:hAnsi="Book Antiqua"/>
          <w:sz w:val="24"/>
          <w:szCs w:val="24"/>
          <w:lang w:eastAsia="zh-CN"/>
        </w:rPr>
        <w:t>:</w:t>
      </w:r>
      <w:r w:rsidR="009D076C" w:rsidRPr="007C6812">
        <w:rPr>
          <w:rFonts w:ascii="Book Antiqua" w:hAnsi="Book Antiqua"/>
          <w:sz w:val="24"/>
          <w:szCs w:val="24"/>
        </w:rPr>
        <w:t xml:space="preserve"> </w:t>
      </w:r>
      <w:r w:rsidR="00DE482B" w:rsidRPr="007C6812">
        <w:rPr>
          <w:rFonts w:ascii="Book Antiqua" w:hAnsi="Book Antiqua"/>
          <w:sz w:val="24"/>
          <w:szCs w:val="24"/>
        </w:rPr>
        <w:t>C</w:t>
      </w:r>
      <w:r w:rsidRPr="007C6812">
        <w:rPr>
          <w:rFonts w:ascii="Book Antiqua" w:hAnsi="Book Antiqua"/>
          <w:sz w:val="24"/>
          <w:szCs w:val="24"/>
        </w:rPr>
        <w:t>yclophosphamide, doxorubicin, vincristine, prednisone; ABVD</w:t>
      </w:r>
      <w:r w:rsidR="00DE482B" w:rsidRPr="007C6812">
        <w:rPr>
          <w:rFonts w:ascii="Book Antiqua" w:hAnsi="Book Antiqua"/>
          <w:sz w:val="24"/>
          <w:szCs w:val="24"/>
          <w:lang w:eastAsia="zh-CN"/>
        </w:rPr>
        <w:t>:</w:t>
      </w:r>
      <w:r w:rsidRPr="007C6812">
        <w:rPr>
          <w:rFonts w:ascii="Book Antiqua" w:hAnsi="Book Antiqua"/>
          <w:sz w:val="24"/>
          <w:szCs w:val="24"/>
        </w:rPr>
        <w:t xml:space="preserve"> </w:t>
      </w:r>
      <w:r w:rsidR="00DE482B" w:rsidRPr="007C6812">
        <w:rPr>
          <w:rFonts w:ascii="Book Antiqua" w:hAnsi="Book Antiqua"/>
          <w:sz w:val="24"/>
          <w:szCs w:val="24"/>
        </w:rPr>
        <w:t>D</w:t>
      </w:r>
      <w:r w:rsidRPr="007C6812">
        <w:rPr>
          <w:rFonts w:ascii="Book Antiqua" w:hAnsi="Book Antiqua"/>
          <w:sz w:val="24"/>
          <w:szCs w:val="24"/>
        </w:rPr>
        <w:t>oxorubicin,</w:t>
      </w:r>
      <w:r w:rsidR="001E5AD6" w:rsidRPr="007C6812">
        <w:rPr>
          <w:rFonts w:ascii="Book Antiqua" w:hAnsi="Book Antiqua"/>
          <w:sz w:val="24"/>
          <w:szCs w:val="24"/>
        </w:rPr>
        <w:t xml:space="preserve"> bleomycin, vinblastine,</w:t>
      </w:r>
      <w:r w:rsidR="009D076C" w:rsidRPr="007C6812">
        <w:rPr>
          <w:rFonts w:ascii="Book Antiqua" w:hAnsi="Book Antiqua"/>
          <w:sz w:val="24"/>
          <w:szCs w:val="24"/>
        </w:rPr>
        <w:t xml:space="preserve"> </w:t>
      </w:r>
      <w:r w:rsidRPr="007C6812">
        <w:rPr>
          <w:rFonts w:ascii="Book Antiqua" w:hAnsi="Book Antiqua"/>
          <w:sz w:val="24"/>
          <w:szCs w:val="24"/>
        </w:rPr>
        <w:t>dacarbazine</w:t>
      </w:r>
      <w:r w:rsidR="00DE482B" w:rsidRPr="007C6812">
        <w:rPr>
          <w:rFonts w:ascii="Book Antiqua" w:hAnsi="Book Antiqua"/>
          <w:sz w:val="24"/>
          <w:szCs w:val="24"/>
          <w:lang w:eastAsia="zh-CN"/>
        </w:rPr>
        <w:t>.</w:t>
      </w:r>
      <w:r w:rsidRPr="007C6812">
        <w:rPr>
          <w:rFonts w:ascii="Book Antiqua" w:hAnsi="Book Antiqua"/>
          <w:sz w:val="24"/>
          <w:szCs w:val="24"/>
        </w:rPr>
        <w:tab/>
      </w:r>
    </w:p>
    <w:p w14:paraId="5275C20D" w14:textId="77777777" w:rsidR="00E74115" w:rsidRPr="007C6812" w:rsidRDefault="00E74115" w:rsidP="00AA7B1F">
      <w:pPr>
        <w:widowControl w:val="0"/>
        <w:spacing w:after="0" w:line="360" w:lineRule="auto"/>
        <w:jc w:val="both"/>
        <w:rPr>
          <w:rFonts w:ascii="Book Antiqua" w:hAnsi="Book Antiqua"/>
          <w:b/>
          <w:sz w:val="24"/>
          <w:szCs w:val="24"/>
        </w:rPr>
        <w:sectPr w:rsidR="00E74115" w:rsidRPr="007C6812" w:rsidSect="007C477B">
          <w:footerReference w:type="default" r:id="rId15"/>
          <w:type w:val="continuous"/>
          <w:pgSz w:w="11906" w:h="16838"/>
          <w:pgMar w:top="1440" w:right="1440" w:bottom="1440" w:left="1440" w:header="708" w:footer="708" w:gutter="0"/>
          <w:cols w:space="708"/>
          <w:docGrid w:linePitch="360"/>
        </w:sectPr>
      </w:pPr>
    </w:p>
    <w:p w14:paraId="0AA24F68" w14:textId="2A91C68F" w:rsidR="00E74115" w:rsidRPr="007C6812" w:rsidRDefault="00EB3F36" w:rsidP="00AA7B1F">
      <w:pPr>
        <w:widowControl w:val="0"/>
        <w:spacing w:after="0" w:line="360" w:lineRule="auto"/>
        <w:jc w:val="both"/>
        <w:rPr>
          <w:rFonts w:ascii="Book Antiqua" w:hAnsi="Book Antiqua" w:cs="Times New Roman"/>
          <w:b/>
          <w:sz w:val="24"/>
          <w:szCs w:val="24"/>
        </w:rPr>
      </w:pPr>
      <w:r w:rsidRPr="007C6812">
        <w:rPr>
          <w:rFonts w:ascii="Book Antiqua" w:hAnsi="Book Antiqua" w:cs="Times New Roman"/>
          <w:b/>
          <w:sz w:val="24"/>
          <w:szCs w:val="24"/>
        </w:rPr>
        <w:lastRenderedPageBreak/>
        <w:t>Table</w:t>
      </w:r>
      <w:r w:rsidR="00CE3A38" w:rsidRPr="007C6812">
        <w:rPr>
          <w:rFonts w:ascii="Book Antiqua" w:hAnsi="Book Antiqua" w:cs="Times New Roman"/>
          <w:b/>
          <w:sz w:val="24"/>
          <w:szCs w:val="24"/>
        </w:rPr>
        <w:t xml:space="preserve"> 2</w:t>
      </w:r>
      <w:r w:rsidR="00DE482B" w:rsidRPr="007C6812">
        <w:rPr>
          <w:rFonts w:ascii="Book Antiqua" w:hAnsi="Book Antiqua" w:cs="Times New Roman"/>
          <w:b/>
          <w:sz w:val="24"/>
          <w:szCs w:val="24"/>
          <w:lang w:eastAsia="zh-CN"/>
        </w:rPr>
        <w:t xml:space="preserve"> </w:t>
      </w:r>
      <w:r w:rsidR="00190423" w:rsidRPr="007C6812">
        <w:rPr>
          <w:rFonts w:ascii="Book Antiqua" w:hAnsi="Book Antiqua" w:cs="Times New Roman"/>
          <w:b/>
          <w:sz w:val="24"/>
          <w:szCs w:val="24"/>
        </w:rPr>
        <w:t xml:space="preserve">Changes in risk factors from </w:t>
      </w:r>
      <w:r w:rsidR="009D076C" w:rsidRPr="007C6812">
        <w:rPr>
          <w:rFonts w:ascii="Book Antiqua" w:hAnsi="Book Antiqua" w:cs="Times New Roman"/>
          <w:b/>
          <w:sz w:val="24"/>
          <w:szCs w:val="24"/>
        </w:rPr>
        <w:t>pre-to</w:t>
      </w:r>
      <w:r w:rsidR="00190423" w:rsidRPr="007C6812">
        <w:rPr>
          <w:rFonts w:ascii="Book Antiqua" w:hAnsi="Book Antiqua" w:cs="Times New Roman"/>
          <w:b/>
          <w:sz w:val="24"/>
          <w:szCs w:val="24"/>
        </w:rPr>
        <w:t xml:space="preserve"> post intervention </w:t>
      </w:r>
      <w:r w:rsidR="00CE3A38" w:rsidRPr="007C6812">
        <w:rPr>
          <w:rFonts w:ascii="Book Antiqua" w:hAnsi="Book Antiqua" w:cs="Times New Roman"/>
          <w:b/>
          <w:sz w:val="24"/>
          <w:szCs w:val="24"/>
        </w:rPr>
        <w:t>(</w:t>
      </w:r>
      <w:r w:rsidR="00CE3A38" w:rsidRPr="007C6812">
        <w:rPr>
          <w:rFonts w:ascii="Book Antiqua" w:hAnsi="Book Antiqua" w:cs="Times New Roman"/>
          <w:b/>
          <w:bCs/>
          <w:color w:val="000000"/>
          <w:sz w:val="24"/>
          <w:szCs w:val="24"/>
          <w:lang w:val="en-US"/>
        </w:rPr>
        <w:t>Mean ± SD)</w:t>
      </w:r>
    </w:p>
    <w:tbl>
      <w:tblPr>
        <w:tblW w:w="14001" w:type="dxa"/>
        <w:tblInd w:w="92" w:type="dxa"/>
        <w:tblLayout w:type="fixed"/>
        <w:tblLook w:val="04A0" w:firstRow="1" w:lastRow="0" w:firstColumn="1" w:lastColumn="0" w:noHBand="0" w:noVBand="1"/>
      </w:tblPr>
      <w:tblGrid>
        <w:gridCol w:w="1292"/>
        <w:gridCol w:w="1276"/>
        <w:gridCol w:w="1275"/>
        <w:gridCol w:w="1746"/>
        <w:gridCol w:w="1215"/>
        <w:gridCol w:w="1215"/>
        <w:gridCol w:w="1716"/>
        <w:gridCol w:w="1305"/>
        <w:gridCol w:w="1305"/>
        <w:gridCol w:w="1656"/>
      </w:tblGrid>
      <w:tr w:rsidR="002C5779" w:rsidRPr="00960413" w14:paraId="3C849122" w14:textId="77777777" w:rsidTr="00CF4596">
        <w:trPr>
          <w:trHeight w:val="270"/>
        </w:trPr>
        <w:tc>
          <w:tcPr>
            <w:tcW w:w="1292" w:type="dxa"/>
            <w:tcBorders>
              <w:top w:val="single" w:sz="4" w:space="0" w:color="auto"/>
              <w:left w:val="nil"/>
              <w:bottom w:val="nil"/>
              <w:right w:val="nil"/>
            </w:tcBorders>
            <w:shd w:val="clear" w:color="auto" w:fill="auto"/>
            <w:vAlign w:val="center"/>
            <w:hideMark/>
          </w:tcPr>
          <w:p w14:paraId="0FCD04BA" w14:textId="77777777" w:rsidR="002C5779" w:rsidRPr="00960413" w:rsidRDefault="002C5779" w:rsidP="00AA7B1F">
            <w:pPr>
              <w:widowControl w:val="0"/>
              <w:spacing w:after="0" w:line="360" w:lineRule="auto"/>
              <w:jc w:val="both"/>
              <w:rPr>
                <w:rFonts w:ascii="Book Antiqua" w:hAnsi="Book Antiqua" w:cs="Times New Roman"/>
                <w:b/>
                <w:bCs/>
                <w:color w:val="000000"/>
                <w:sz w:val="24"/>
                <w:szCs w:val="24"/>
              </w:rPr>
            </w:pPr>
          </w:p>
        </w:tc>
        <w:tc>
          <w:tcPr>
            <w:tcW w:w="2551" w:type="dxa"/>
            <w:gridSpan w:val="2"/>
            <w:tcBorders>
              <w:top w:val="single" w:sz="4" w:space="0" w:color="auto"/>
              <w:left w:val="nil"/>
              <w:bottom w:val="nil"/>
              <w:right w:val="nil"/>
            </w:tcBorders>
            <w:shd w:val="clear" w:color="auto" w:fill="auto"/>
            <w:vAlign w:val="center"/>
            <w:hideMark/>
          </w:tcPr>
          <w:p w14:paraId="473B1309" w14:textId="4581F894" w:rsidR="002C5779" w:rsidRPr="00960413" w:rsidRDefault="002C5779"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 xml:space="preserve">LVHIIT </w:t>
            </w:r>
            <w:r w:rsidR="00DE482B" w:rsidRPr="00960413">
              <w:rPr>
                <w:rFonts w:ascii="Book Antiqua" w:hAnsi="Book Antiqua" w:cs="Times New Roman"/>
                <w:b/>
                <w:bCs/>
                <w:color w:val="000000"/>
                <w:sz w:val="24"/>
                <w:szCs w:val="24"/>
                <w:lang w:val="en-US"/>
              </w:rPr>
              <w:t>g</w:t>
            </w:r>
            <w:r w:rsidRPr="00960413">
              <w:rPr>
                <w:rFonts w:ascii="Book Antiqua" w:hAnsi="Book Antiqua" w:cs="Times New Roman"/>
                <w:b/>
                <w:bCs/>
                <w:color w:val="000000"/>
                <w:sz w:val="24"/>
                <w:szCs w:val="24"/>
                <w:lang w:val="en-US"/>
              </w:rPr>
              <w:t>roup</w:t>
            </w:r>
          </w:p>
        </w:tc>
        <w:tc>
          <w:tcPr>
            <w:tcW w:w="1746" w:type="dxa"/>
            <w:tcBorders>
              <w:top w:val="single" w:sz="4" w:space="0" w:color="auto"/>
              <w:left w:val="nil"/>
              <w:bottom w:val="nil"/>
              <w:right w:val="nil"/>
            </w:tcBorders>
            <w:shd w:val="clear" w:color="auto" w:fill="auto"/>
            <w:vAlign w:val="center"/>
            <w:hideMark/>
          </w:tcPr>
          <w:p w14:paraId="40561457" w14:textId="77777777" w:rsidR="002C5779" w:rsidRPr="00960413" w:rsidRDefault="002C5779" w:rsidP="00AA7B1F">
            <w:pPr>
              <w:widowControl w:val="0"/>
              <w:spacing w:after="0" w:line="360" w:lineRule="auto"/>
              <w:jc w:val="both"/>
              <w:rPr>
                <w:rFonts w:ascii="Book Antiqua" w:hAnsi="Book Antiqua" w:cs="Times New Roman"/>
                <w:b/>
                <w:bCs/>
                <w:color w:val="000000"/>
                <w:sz w:val="24"/>
                <w:szCs w:val="24"/>
              </w:rPr>
            </w:pPr>
          </w:p>
        </w:tc>
        <w:tc>
          <w:tcPr>
            <w:tcW w:w="2430" w:type="dxa"/>
            <w:gridSpan w:val="2"/>
            <w:tcBorders>
              <w:top w:val="single" w:sz="4" w:space="0" w:color="auto"/>
              <w:left w:val="nil"/>
              <w:bottom w:val="nil"/>
              <w:right w:val="nil"/>
            </w:tcBorders>
            <w:shd w:val="clear" w:color="auto" w:fill="auto"/>
            <w:vAlign w:val="center"/>
            <w:hideMark/>
          </w:tcPr>
          <w:p w14:paraId="41571FCD" w14:textId="2529BC67" w:rsidR="002C5779" w:rsidRPr="00960413" w:rsidRDefault="002C5779"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CLMIT</w:t>
            </w:r>
            <w:r w:rsidR="00DE482B" w:rsidRPr="00960413">
              <w:rPr>
                <w:rFonts w:ascii="Book Antiqua" w:hAnsi="Book Antiqua" w:cs="Times New Roman"/>
                <w:b/>
                <w:bCs/>
                <w:color w:val="000000"/>
                <w:sz w:val="24"/>
                <w:szCs w:val="24"/>
                <w:lang w:val="en-US"/>
              </w:rPr>
              <w:t xml:space="preserve"> g</w:t>
            </w:r>
            <w:r w:rsidRPr="00960413">
              <w:rPr>
                <w:rFonts w:ascii="Book Antiqua" w:hAnsi="Book Antiqua" w:cs="Times New Roman"/>
                <w:b/>
                <w:bCs/>
                <w:color w:val="000000"/>
                <w:sz w:val="24"/>
                <w:szCs w:val="24"/>
                <w:lang w:val="en-US"/>
              </w:rPr>
              <w:t>roup</w:t>
            </w:r>
          </w:p>
        </w:tc>
        <w:tc>
          <w:tcPr>
            <w:tcW w:w="1716" w:type="dxa"/>
            <w:tcBorders>
              <w:top w:val="single" w:sz="4" w:space="0" w:color="auto"/>
              <w:left w:val="nil"/>
              <w:bottom w:val="nil"/>
              <w:right w:val="nil"/>
            </w:tcBorders>
            <w:shd w:val="clear" w:color="auto" w:fill="auto"/>
            <w:vAlign w:val="center"/>
            <w:hideMark/>
          </w:tcPr>
          <w:p w14:paraId="466BDF47" w14:textId="77777777" w:rsidR="002C5779" w:rsidRPr="00960413" w:rsidRDefault="002C5779" w:rsidP="00AA7B1F">
            <w:pPr>
              <w:widowControl w:val="0"/>
              <w:spacing w:after="0" w:line="360" w:lineRule="auto"/>
              <w:jc w:val="both"/>
              <w:rPr>
                <w:rFonts w:ascii="Book Antiqua" w:hAnsi="Book Antiqua" w:cs="Times New Roman"/>
                <w:b/>
                <w:bCs/>
                <w:color w:val="000000"/>
                <w:sz w:val="24"/>
                <w:szCs w:val="24"/>
              </w:rPr>
            </w:pPr>
          </w:p>
        </w:tc>
        <w:tc>
          <w:tcPr>
            <w:tcW w:w="2610" w:type="dxa"/>
            <w:gridSpan w:val="2"/>
            <w:tcBorders>
              <w:top w:val="single" w:sz="4" w:space="0" w:color="auto"/>
              <w:left w:val="nil"/>
              <w:bottom w:val="nil"/>
              <w:right w:val="nil"/>
            </w:tcBorders>
            <w:shd w:val="clear" w:color="auto" w:fill="auto"/>
            <w:vAlign w:val="center"/>
            <w:hideMark/>
          </w:tcPr>
          <w:p w14:paraId="33617E89" w14:textId="5B4B56F5" w:rsidR="002C5779" w:rsidRPr="00960413" w:rsidRDefault="002C5779"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 xml:space="preserve">Control </w:t>
            </w:r>
            <w:r w:rsidR="00DE482B" w:rsidRPr="00960413">
              <w:rPr>
                <w:rFonts w:ascii="Book Antiqua" w:hAnsi="Book Antiqua" w:cs="Times New Roman"/>
                <w:b/>
                <w:bCs/>
                <w:color w:val="000000"/>
                <w:sz w:val="24"/>
                <w:szCs w:val="24"/>
                <w:lang w:val="en-US"/>
              </w:rPr>
              <w:t>g</w:t>
            </w:r>
            <w:r w:rsidRPr="00960413">
              <w:rPr>
                <w:rFonts w:ascii="Book Antiqua" w:hAnsi="Book Antiqua" w:cs="Times New Roman"/>
                <w:b/>
                <w:bCs/>
                <w:color w:val="000000"/>
                <w:sz w:val="24"/>
                <w:szCs w:val="24"/>
                <w:lang w:val="en-US"/>
              </w:rPr>
              <w:t>roup</w:t>
            </w:r>
          </w:p>
        </w:tc>
        <w:tc>
          <w:tcPr>
            <w:tcW w:w="1656" w:type="dxa"/>
            <w:tcBorders>
              <w:top w:val="single" w:sz="4" w:space="0" w:color="auto"/>
              <w:left w:val="nil"/>
              <w:bottom w:val="nil"/>
              <w:right w:val="nil"/>
            </w:tcBorders>
            <w:shd w:val="clear" w:color="auto" w:fill="auto"/>
            <w:vAlign w:val="center"/>
            <w:hideMark/>
          </w:tcPr>
          <w:p w14:paraId="3E401C25" w14:textId="77777777" w:rsidR="002C5779" w:rsidRPr="00960413" w:rsidRDefault="002C5779" w:rsidP="00AA7B1F">
            <w:pPr>
              <w:widowControl w:val="0"/>
              <w:spacing w:after="0" w:line="360" w:lineRule="auto"/>
              <w:jc w:val="both"/>
              <w:rPr>
                <w:rFonts w:ascii="Book Antiqua" w:hAnsi="Book Antiqua" w:cs="Times New Roman"/>
                <w:b/>
                <w:bCs/>
                <w:color w:val="000000"/>
                <w:sz w:val="24"/>
                <w:szCs w:val="24"/>
              </w:rPr>
            </w:pPr>
          </w:p>
        </w:tc>
      </w:tr>
      <w:tr w:rsidR="002C5779" w:rsidRPr="00960413" w14:paraId="614D171C" w14:textId="77777777" w:rsidTr="00EF279E">
        <w:trPr>
          <w:trHeight w:val="258"/>
        </w:trPr>
        <w:tc>
          <w:tcPr>
            <w:tcW w:w="1292" w:type="dxa"/>
            <w:tcBorders>
              <w:top w:val="nil"/>
              <w:left w:val="nil"/>
              <w:bottom w:val="nil"/>
              <w:right w:val="nil"/>
            </w:tcBorders>
            <w:shd w:val="clear" w:color="auto" w:fill="auto"/>
            <w:vAlign w:val="center"/>
            <w:hideMark/>
          </w:tcPr>
          <w:p w14:paraId="44C08916" w14:textId="77777777" w:rsidR="002C5779" w:rsidRPr="00960413" w:rsidRDefault="002C5779" w:rsidP="00AA7B1F">
            <w:pPr>
              <w:widowControl w:val="0"/>
              <w:spacing w:after="0" w:line="360" w:lineRule="auto"/>
              <w:jc w:val="both"/>
              <w:rPr>
                <w:rFonts w:ascii="Book Antiqua" w:hAnsi="Book Antiqua" w:cs="Times New Roman"/>
                <w:bCs/>
                <w:color w:val="000000"/>
                <w:sz w:val="24"/>
                <w:szCs w:val="24"/>
              </w:rPr>
            </w:pPr>
          </w:p>
        </w:tc>
        <w:tc>
          <w:tcPr>
            <w:tcW w:w="2551" w:type="dxa"/>
            <w:gridSpan w:val="2"/>
            <w:tcBorders>
              <w:top w:val="nil"/>
              <w:left w:val="nil"/>
              <w:bottom w:val="single" w:sz="4" w:space="0" w:color="auto"/>
              <w:right w:val="nil"/>
            </w:tcBorders>
            <w:shd w:val="clear" w:color="auto" w:fill="auto"/>
            <w:vAlign w:val="center"/>
            <w:hideMark/>
          </w:tcPr>
          <w:p w14:paraId="2957F2A0" w14:textId="37D21150" w:rsidR="002C5779" w:rsidRPr="00960413" w:rsidRDefault="00DE482B"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i/>
                <w:color w:val="000000"/>
                <w:sz w:val="24"/>
                <w:szCs w:val="24"/>
                <w:lang w:val="en-US"/>
              </w:rPr>
              <w:t>n</w:t>
            </w:r>
            <w:r w:rsidR="002C5779" w:rsidRPr="00960413">
              <w:rPr>
                <w:rFonts w:ascii="Book Antiqua" w:hAnsi="Book Antiqua" w:cs="Times New Roman"/>
                <w:b/>
                <w:bCs/>
                <w:color w:val="000000"/>
                <w:sz w:val="24"/>
                <w:szCs w:val="24"/>
                <w:lang w:val="en-US"/>
              </w:rPr>
              <w:t xml:space="preserve"> = 24</w:t>
            </w:r>
          </w:p>
        </w:tc>
        <w:tc>
          <w:tcPr>
            <w:tcW w:w="1746" w:type="dxa"/>
            <w:tcBorders>
              <w:top w:val="nil"/>
              <w:left w:val="nil"/>
              <w:bottom w:val="nil"/>
              <w:right w:val="nil"/>
            </w:tcBorders>
            <w:shd w:val="clear" w:color="auto" w:fill="auto"/>
            <w:vAlign w:val="center"/>
            <w:hideMark/>
          </w:tcPr>
          <w:p w14:paraId="2E03B19A" w14:textId="77777777" w:rsidR="002C5779" w:rsidRPr="00960413" w:rsidRDefault="002C5779" w:rsidP="00AA7B1F">
            <w:pPr>
              <w:widowControl w:val="0"/>
              <w:spacing w:after="0" w:line="360" w:lineRule="auto"/>
              <w:jc w:val="both"/>
              <w:rPr>
                <w:rFonts w:ascii="Book Antiqua" w:hAnsi="Book Antiqua" w:cs="Times New Roman"/>
                <w:b/>
                <w:bCs/>
                <w:color w:val="000000"/>
                <w:sz w:val="24"/>
                <w:szCs w:val="24"/>
              </w:rPr>
            </w:pPr>
          </w:p>
        </w:tc>
        <w:tc>
          <w:tcPr>
            <w:tcW w:w="2430" w:type="dxa"/>
            <w:gridSpan w:val="2"/>
            <w:tcBorders>
              <w:top w:val="nil"/>
              <w:left w:val="nil"/>
              <w:bottom w:val="single" w:sz="4" w:space="0" w:color="auto"/>
              <w:right w:val="nil"/>
            </w:tcBorders>
            <w:shd w:val="clear" w:color="auto" w:fill="auto"/>
            <w:vAlign w:val="center"/>
            <w:hideMark/>
          </w:tcPr>
          <w:p w14:paraId="5EC133BD" w14:textId="1D0C0132" w:rsidR="002C5779" w:rsidRPr="00960413" w:rsidRDefault="00DE482B"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i/>
                <w:color w:val="000000"/>
                <w:sz w:val="24"/>
                <w:szCs w:val="24"/>
                <w:lang w:val="en-US"/>
              </w:rPr>
              <w:t>n</w:t>
            </w:r>
            <w:r w:rsidR="002C5779" w:rsidRPr="00960413">
              <w:rPr>
                <w:rFonts w:ascii="Book Antiqua" w:hAnsi="Book Antiqua" w:cs="Times New Roman"/>
                <w:b/>
                <w:bCs/>
                <w:color w:val="000000"/>
                <w:sz w:val="24"/>
                <w:szCs w:val="24"/>
                <w:lang w:val="en-US"/>
              </w:rPr>
              <w:t xml:space="preserve"> = 21</w:t>
            </w:r>
          </w:p>
        </w:tc>
        <w:tc>
          <w:tcPr>
            <w:tcW w:w="1716" w:type="dxa"/>
            <w:tcBorders>
              <w:top w:val="nil"/>
              <w:left w:val="nil"/>
              <w:bottom w:val="nil"/>
              <w:right w:val="nil"/>
            </w:tcBorders>
            <w:shd w:val="clear" w:color="auto" w:fill="auto"/>
            <w:vAlign w:val="center"/>
            <w:hideMark/>
          </w:tcPr>
          <w:p w14:paraId="34EACED9" w14:textId="77777777" w:rsidR="002C5779" w:rsidRPr="00960413" w:rsidRDefault="002C5779" w:rsidP="00AA7B1F">
            <w:pPr>
              <w:widowControl w:val="0"/>
              <w:spacing w:after="0" w:line="360" w:lineRule="auto"/>
              <w:jc w:val="both"/>
              <w:rPr>
                <w:rFonts w:ascii="Book Antiqua" w:hAnsi="Book Antiqua" w:cs="Times New Roman"/>
                <w:b/>
                <w:bCs/>
                <w:color w:val="000000"/>
                <w:sz w:val="24"/>
                <w:szCs w:val="24"/>
              </w:rPr>
            </w:pPr>
          </w:p>
        </w:tc>
        <w:tc>
          <w:tcPr>
            <w:tcW w:w="2610" w:type="dxa"/>
            <w:gridSpan w:val="2"/>
            <w:tcBorders>
              <w:top w:val="nil"/>
              <w:left w:val="nil"/>
              <w:bottom w:val="single" w:sz="4" w:space="0" w:color="auto"/>
              <w:right w:val="nil"/>
            </w:tcBorders>
            <w:shd w:val="clear" w:color="auto" w:fill="auto"/>
            <w:vAlign w:val="center"/>
            <w:hideMark/>
          </w:tcPr>
          <w:p w14:paraId="2F0E37F8" w14:textId="5A5ACEE8" w:rsidR="002C5779" w:rsidRPr="00960413" w:rsidRDefault="00DE482B"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i/>
                <w:color w:val="000000"/>
                <w:sz w:val="24"/>
                <w:szCs w:val="24"/>
                <w:lang w:val="en-US"/>
              </w:rPr>
              <w:t>n</w:t>
            </w:r>
            <w:r w:rsidR="002C5779" w:rsidRPr="00960413">
              <w:rPr>
                <w:rFonts w:ascii="Book Antiqua" w:hAnsi="Book Antiqua" w:cs="Times New Roman"/>
                <w:b/>
                <w:bCs/>
                <w:color w:val="000000"/>
                <w:sz w:val="24"/>
                <w:szCs w:val="24"/>
                <w:lang w:val="en-US"/>
              </w:rPr>
              <w:t xml:space="preserve"> = 12</w:t>
            </w:r>
          </w:p>
        </w:tc>
        <w:tc>
          <w:tcPr>
            <w:tcW w:w="1656" w:type="dxa"/>
            <w:tcBorders>
              <w:top w:val="nil"/>
              <w:left w:val="nil"/>
              <w:bottom w:val="nil"/>
              <w:right w:val="nil"/>
            </w:tcBorders>
            <w:shd w:val="clear" w:color="auto" w:fill="auto"/>
            <w:vAlign w:val="center"/>
            <w:hideMark/>
          </w:tcPr>
          <w:p w14:paraId="4F85F677" w14:textId="77777777" w:rsidR="002C5779" w:rsidRPr="00960413" w:rsidRDefault="002C5779" w:rsidP="00AA7B1F">
            <w:pPr>
              <w:widowControl w:val="0"/>
              <w:spacing w:after="0" w:line="360" w:lineRule="auto"/>
              <w:jc w:val="both"/>
              <w:rPr>
                <w:rFonts w:ascii="Book Antiqua" w:hAnsi="Book Antiqua" w:cs="Times New Roman"/>
                <w:bCs/>
                <w:color w:val="000000"/>
                <w:sz w:val="24"/>
                <w:szCs w:val="24"/>
              </w:rPr>
            </w:pPr>
          </w:p>
        </w:tc>
      </w:tr>
      <w:tr w:rsidR="002C5779" w:rsidRPr="00960413" w14:paraId="6B62574F" w14:textId="77777777" w:rsidTr="00EF279E">
        <w:trPr>
          <w:trHeight w:val="249"/>
        </w:trPr>
        <w:tc>
          <w:tcPr>
            <w:tcW w:w="1292" w:type="dxa"/>
            <w:tcBorders>
              <w:top w:val="nil"/>
              <w:left w:val="nil"/>
              <w:bottom w:val="single" w:sz="8" w:space="0" w:color="auto"/>
              <w:right w:val="nil"/>
            </w:tcBorders>
            <w:shd w:val="clear" w:color="auto" w:fill="auto"/>
            <w:vAlign w:val="center"/>
            <w:hideMark/>
          </w:tcPr>
          <w:p w14:paraId="657C6BE1" w14:textId="77777777" w:rsidR="002C5779" w:rsidRPr="00960413" w:rsidRDefault="002C5779" w:rsidP="00AA7B1F">
            <w:pPr>
              <w:widowControl w:val="0"/>
              <w:spacing w:after="0" w:line="360" w:lineRule="auto"/>
              <w:jc w:val="both"/>
              <w:rPr>
                <w:rFonts w:ascii="Book Antiqua" w:hAnsi="Book Antiqua" w:cs="Times New Roman"/>
                <w:bCs/>
                <w:color w:val="000000"/>
                <w:sz w:val="24"/>
                <w:szCs w:val="24"/>
              </w:rPr>
            </w:pPr>
            <w:r w:rsidRPr="00960413">
              <w:rPr>
                <w:rFonts w:ascii="Book Antiqua" w:hAnsi="Book Antiqua" w:cs="Times New Roman"/>
                <w:bCs/>
                <w:color w:val="000000"/>
                <w:sz w:val="24"/>
                <w:szCs w:val="24"/>
                <w:lang w:val="en-US"/>
              </w:rPr>
              <w:t>Variable</w:t>
            </w:r>
          </w:p>
        </w:tc>
        <w:tc>
          <w:tcPr>
            <w:tcW w:w="1276" w:type="dxa"/>
            <w:tcBorders>
              <w:top w:val="single" w:sz="4" w:space="0" w:color="auto"/>
              <w:left w:val="nil"/>
              <w:bottom w:val="single" w:sz="8" w:space="0" w:color="auto"/>
              <w:right w:val="nil"/>
            </w:tcBorders>
            <w:shd w:val="clear" w:color="auto" w:fill="auto"/>
            <w:vAlign w:val="center"/>
            <w:hideMark/>
          </w:tcPr>
          <w:p w14:paraId="7143875A" w14:textId="77777777" w:rsidR="002C5779" w:rsidRPr="00960413" w:rsidRDefault="00CE3A38"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Pre</w:t>
            </w:r>
          </w:p>
        </w:tc>
        <w:tc>
          <w:tcPr>
            <w:tcW w:w="1275" w:type="dxa"/>
            <w:tcBorders>
              <w:top w:val="single" w:sz="4" w:space="0" w:color="auto"/>
              <w:left w:val="nil"/>
              <w:bottom w:val="single" w:sz="8" w:space="0" w:color="auto"/>
              <w:right w:val="nil"/>
            </w:tcBorders>
            <w:shd w:val="clear" w:color="auto" w:fill="auto"/>
            <w:vAlign w:val="center"/>
            <w:hideMark/>
          </w:tcPr>
          <w:p w14:paraId="46AC881F" w14:textId="77777777" w:rsidR="002C5779" w:rsidRPr="00960413" w:rsidRDefault="00CE3A38"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Post</w:t>
            </w:r>
          </w:p>
        </w:tc>
        <w:tc>
          <w:tcPr>
            <w:tcW w:w="1746" w:type="dxa"/>
            <w:tcBorders>
              <w:top w:val="nil"/>
              <w:left w:val="nil"/>
              <w:bottom w:val="single" w:sz="8" w:space="0" w:color="auto"/>
              <w:right w:val="nil"/>
            </w:tcBorders>
            <w:shd w:val="clear" w:color="auto" w:fill="auto"/>
            <w:vAlign w:val="center"/>
            <w:hideMark/>
          </w:tcPr>
          <w:p w14:paraId="63EEF3FD" w14:textId="34A9945E" w:rsidR="002C5779" w:rsidRPr="00960413" w:rsidRDefault="00DE482B"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ES (95%</w:t>
            </w:r>
            <w:r w:rsidR="002C5779" w:rsidRPr="00960413">
              <w:rPr>
                <w:rFonts w:ascii="Book Antiqua" w:hAnsi="Book Antiqua" w:cs="Times New Roman"/>
                <w:b/>
                <w:bCs/>
                <w:color w:val="000000"/>
                <w:sz w:val="24"/>
                <w:szCs w:val="24"/>
                <w:lang w:val="en-US"/>
              </w:rPr>
              <w:t>CI)</w:t>
            </w:r>
          </w:p>
        </w:tc>
        <w:tc>
          <w:tcPr>
            <w:tcW w:w="1215" w:type="dxa"/>
            <w:tcBorders>
              <w:top w:val="single" w:sz="4" w:space="0" w:color="auto"/>
              <w:left w:val="nil"/>
              <w:bottom w:val="single" w:sz="8" w:space="0" w:color="auto"/>
              <w:right w:val="nil"/>
            </w:tcBorders>
            <w:shd w:val="clear" w:color="auto" w:fill="auto"/>
            <w:vAlign w:val="center"/>
            <w:hideMark/>
          </w:tcPr>
          <w:p w14:paraId="61130BDF" w14:textId="77777777" w:rsidR="002C5779" w:rsidRPr="00960413" w:rsidRDefault="00CE3A38"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Pre</w:t>
            </w:r>
          </w:p>
        </w:tc>
        <w:tc>
          <w:tcPr>
            <w:tcW w:w="1215" w:type="dxa"/>
            <w:tcBorders>
              <w:top w:val="single" w:sz="4" w:space="0" w:color="auto"/>
              <w:left w:val="nil"/>
              <w:bottom w:val="single" w:sz="8" w:space="0" w:color="auto"/>
              <w:right w:val="nil"/>
            </w:tcBorders>
            <w:shd w:val="clear" w:color="auto" w:fill="auto"/>
            <w:vAlign w:val="center"/>
            <w:hideMark/>
          </w:tcPr>
          <w:p w14:paraId="32BB577C" w14:textId="77777777" w:rsidR="002C5779" w:rsidRPr="00960413" w:rsidRDefault="00CE3A38"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Post</w:t>
            </w:r>
          </w:p>
        </w:tc>
        <w:tc>
          <w:tcPr>
            <w:tcW w:w="1716" w:type="dxa"/>
            <w:tcBorders>
              <w:top w:val="nil"/>
              <w:left w:val="nil"/>
              <w:bottom w:val="single" w:sz="8" w:space="0" w:color="auto"/>
              <w:right w:val="nil"/>
            </w:tcBorders>
            <w:shd w:val="clear" w:color="auto" w:fill="auto"/>
            <w:vAlign w:val="center"/>
            <w:hideMark/>
          </w:tcPr>
          <w:p w14:paraId="5817F1FC" w14:textId="3F569EEC" w:rsidR="002C5779" w:rsidRPr="00960413" w:rsidRDefault="00DE482B"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ES (95%</w:t>
            </w:r>
            <w:r w:rsidR="00C32F41" w:rsidRPr="00960413">
              <w:rPr>
                <w:rFonts w:ascii="Book Antiqua" w:hAnsi="Book Antiqua" w:cs="Times New Roman"/>
                <w:b/>
                <w:bCs/>
                <w:color w:val="000000"/>
                <w:sz w:val="24"/>
                <w:szCs w:val="24"/>
                <w:lang w:val="en-US"/>
              </w:rPr>
              <w:t>CI)</w:t>
            </w:r>
          </w:p>
        </w:tc>
        <w:tc>
          <w:tcPr>
            <w:tcW w:w="1305" w:type="dxa"/>
            <w:tcBorders>
              <w:top w:val="single" w:sz="4" w:space="0" w:color="auto"/>
              <w:left w:val="nil"/>
              <w:bottom w:val="single" w:sz="8" w:space="0" w:color="auto"/>
              <w:right w:val="nil"/>
            </w:tcBorders>
            <w:shd w:val="clear" w:color="auto" w:fill="auto"/>
            <w:vAlign w:val="center"/>
            <w:hideMark/>
          </w:tcPr>
          <w:p w14:paraId="29AB2465" w14:textId="77777777" w:rsidR="002C5779" w:rsidRPr="00960413" w:rsidRDefault="00CE3A38"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Pre</w:t>
            </w:r>
          </w:p>
        </w:tc>
        <w:tc>
          <w:tcPr>
            <w:tcW w:w="1305" w:type="dxa"/>
            <w:tcBorders>
              <w:top w:val="single" w:sz="4" w:space="0" w:color="auto"/>
              <w:left w:val="nil"/>
              <w:bottom w:val="single" w:sz="8" w:space="0" w:color="auto"/>
              <w:right w:val="nil"/>
            </w:tcBorders>
            <w:shd w:val="clear" w:color="auto" w:fill="auto"/>
            <w:vAlign w:val="center"/>
            <w:hideMark/>
          </w:tcPr>
          <w:p w14:paraId="259FF3FC" w14:textId="77777777" w:rsidR="002C5779" w:rsidRPr="00960413" w:rsidRDefault="00CE3A38"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Post</w:t>
            </w:r>
          </w:p>
        </w:tc>
        <w:tc>
          <w:tcPr>
            <w:tcW w:w="1656" w:type="dxa"/>
            <w:tcBorders>
              <w:top w:val="nil"/>
              <w:left w:val="nil"/>
              <w:bottom w:val="single" w:sz="8" w:space="0" w:color="auto"/>
              <w:right w:val="nil"/>
            </w:tcBorders>
            <w:shd w:val="clear" w:color="auto" w:fill="auto"/>
            <w:vAlign w:val="center"/>
            <w:hideMark/>
          </w:tcPr>
          <w:p w14:paraId="045FD45B" w14:textId="4DD4D137" w:rsidR="002C5779" w:rsidRPr="00960413" w:rsidRDefault="00C32F41" w:rsidP="00AA7B1F">
            <w:pPr>
              <w:widowControl w:val="0"/>
              <w:spacing w:after="0" w:line="360" w:lineRule="auto"/>
              <w:jc w:val="both"/>
              <w:rPr>
                <w:rFonts w:ascii="Book Antiqua" w:hAnsi="Book Antiqua" w:cs="Times New Roman"/>
                <w:b/>
                <w:bCs/>
                <w:color w:val="000000"/>
                <w:sz w:val="24"/>
                <w:szCs w:val="24"/>
              </w:rPr>
            </w:pPr>
            <w:r w:rsidRPr="00960413">
              <w:rPr>
                <w:rFonts w:ascii="Book Antiqua" w:hAnsi="Book Antiqua" w:cs="Times New Roman"/>
                <w:b/>
                <w:bCs/>
                <w:color w:val="000000"/>
                <w:sz w:val="24"/>
                <w:szCs w:val="24"/>
                <w:lang w:val="en-US"/>
              </w:rPr>
              <w:t xml:space="preserve">ES </w:t>
            </w:r>
            <w:r w:rsidR="00DE482B" w:rsidRPr="00960413">
              <w:rPr>
                <w:rFonts w:ascii="Book Antiqua" w:hAnsi="Book Antiqua" w:cs="Times New Roman"/>
                <w:b/>
                <w:bCs/>
                <w:color w:val="000000"/>
                <w:sz w:val="24"/>
                <w:szCs w:val="24"/>
                <w:lang w:val="en-US"/>
              </w:rPr>
              <w:t>(95%</w:t>
            </w:r>
            <w:r w:rsidRPr="00960413">
              <w:rPr>
                <w:rFonts w:ascii="Book Antiqua" w:hAnsi="Book Antiqua" w:cs="Times New Roman"/>
                <w:b/>
                <w:bCs/>
                <w:color w:val="000000"/>
                <w:sz w:val="24"/>
                <w:szCs w:val="24"/>
                <w:lang w:val="en-US"/>
              </w:rPr>
              <w:t>CI)</w:t>
            </w:r>
          </w:p>
        </w:tc>
      </w:tr>
      <w:tr w:rsidR="00B75AAE" w:rsidRPr="00960413" w14:paraId="44108B98" w14:textId="77777777" w:rsidTr="00CF4596">
        <w:trPr>
          <w:trHeight w:val="296"/>
        </w:trPr>
        <w:tc>
          <w:tcPr>
            <w:tcW w:w="1292" w:type="dxa"/>
            <w:tcBorders>
              <w:top w:val="nil"/>
              <w:left w:val="nil"/>
              <w:bottom w:val="nil"/>
              <w:right w:val="nil"/>
            </w:tcBorders>
            <w:shd w:val="clear" w:color="auto" w:fill="auto"/>
            <w:vAlign w:val="center"/>
            <w:hideMark/>
          </w:tcPr>
          <w:p w14:paraId="36BC710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Weight (kg)</w:t>
            </w:r>
          </w:p>
        </w:tc>
        <w:tc>
          <w:tcPr>
            <w:tcW w:w="1276" w:type="dxa"/>
            <w:tcBorders>
              <w:top w:val="nil"/>
              <w:left w:val="nil"/>
              <w:bottom w:val="nil"/>
              <w:right w:val="nil"/>
            </w:tcBorders>
            <w:shd w:val="clear" w:color="auto" w:fill="auto"/>
            <w:vAlign w:val="center"/>
            <w:hideMark/>
          </w:tcPr>
          <w:p w14:paraId="7647FE3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72.9 ± 11.7</w:t>
            </w:r>
          </w:p>
        </w:tc>
        <w:tc>
          <w:tcPr>
            <w:tcW w:w="1275" w:type="dxa"/>
            <w:tcBorders>
              <w:top w:val="nil"/>
              <w:left w:val="nil"/>
              <w:bottom w:val="nil"/>
              <w:right w:val="nil"/>
            </w:tcBorders>
            <w:shd w:val="clear" w:color="auto" w:fill="auto"/>
            <w:vAlign w:val="center"/>
            <w:hideMark/>
          </w:tcPr>
          <w:p w14:paraId="42F06F6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72.8 ± 11.4</w:t>
            </w:r>
          </w:p>
        </w:tc>
        <w:tc>
          <w:tcPr>
            <w:tcW w:w="1746" w:type="dxa"/>
            <w:tcBorders>
              <w:top w:val="nil"/>
              <w:left w:val="nil"/>
              <w:bottom w:val="nil"/>
              <w:right w:val="nil"/>
            </w:tcBorders>
            <w:shd w:val="clear" w:color="auto" w:fill="auto"/>
            <w:vAlign w:val="center"/>
            <w:hideMark/>
          </w:tcPr>
          <w:p w14:paraId="1CEF94B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-0.01 (-0.57, 0.56)</w:t>
            </w:r>
          </w:p>
        </w:tc>
        <w:tc>
          <w:tcPr>
            <w:tcW w:w="1215" w:type="dxa"/>
            <w:tcBorders>
              <w:top w:val="nil"/>
              <w:left w:val="nil"/>
              <w:bottom w:val="nil"/>
              <w:right w:val="nil"/>
            </w:tcBorders>
            <w:shd w:val="clear" w:color="auto" w:fill="auto"/>
            <w:vAlign w:val="center"/>
            <w:hideMark/>
          </w:tcPr>
          <w:p w14:paraId="2E2934C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69.4 ± 14.3</w:t>
            </w:r>
          </w:p>
        </w:tc>
        <w:tc>
          <w:tcPr>
            <w:tcW w:w="1215" w:type="dxa"/>
            <w:tcBorders>
              <w:top w:val="nil"/>
              <w:left w:val="nil"/>
              <w:bottom w:val="nil"/>
              <w:right w:val="nil"/>
            </w:tcBorders>
            <w:shd w:val="clear" w:color="auto" w:fill="auto"/>
            <w:vAlign w:val="center"/>
            <w:hideMark/>
          </w:tcPr>
          <w:p w14:paraId="7DDB942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70.4 ± 14.9</w:t>
            </w:r>
          </w:p>
        </w:tc>
        <w:tc>
          <w:tcPr>
            <w:tcW w:w="1716" w:type="dxa"/>
            <w:tcBorders>
              <w:top w:val="nil"/>
              <w:left w:val="nil"/>
              <w:bottom w:val="nil"/>
              <w:right w:val="nil"/>
            </w:tcBorders>
            <w:shd w:val="clear" w:color="auto" w:fill="auto"/>
            <w:vAlign w:val="center"/>
            <w:hideMark/>
          </w:tcPr>
          <w:p w14:paraId="6BCEB94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0.06 (-0.54, 0.67)</w:t>
            </w:r>
          </w:p>
        </w:tc>
        <w:tc>
          <w:tcPr>
            <w:tcW w:w="1305" w:type="dxa"/>
            <w:tcBorders>
              <w:top w:val="nil"/>
              <w:left w:val="nil"/>
              <w:bottom w:val="nil"/>
              <w:right w:val="nil"/>
            </w:tcBorders>
            <w:shd w:val="clear" w:color="auto" w:fill="auto"/>
            <w:vAlign w:val="center"/>
            <w:hideMark/>
          </w:tcPr>
          <w:p w14:paraId="74A6222B"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65.5 ± 13.1</w:t>
            </w:r>
          </w:p>
        </w:tc>
        <w:tc>
          <w:tcPr>
            <w:tcW w:w="1305" w:type="dxa"/>
            <w:tcBorders>
              <w:top w:val="nil"/>
              <w:left w:val="nil"/>
              <w:bottom w:val="nil"/>
              <w:right w:val="nil"/>
            </w:tcBorders>
            <w:shd w:val="clear" w:color="auto" w:fill="auto"/>
            <w:vAlign w:val="center"/>
            <w:hideMark/>
          </w:tcPr>
          <w:p w14:paraId="2479BBF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65.9 ± 13.9</w:t>
            </w:r>
          </w:p>
        </w:tc>
        <w:tc>
          <w:tcPr>
            <w:tcW w:w="1656" w:type="dxa"/>
            <w:tcBorders>
              <w:top w:val="nil"/>
              <w:left w:val="nil"/>
              <w:bottom w:val="nil"/>
              <w:right w:val="nil"/>
            </w:tcBorders>
            <w:shd w:val="clear" w:color="auto" w:fill="auto"/>
            <w:vAlign w:val="center"/>
            <w:hideMark/>
          </w:tcPr>
          <w:p w14:paraId="6D2BCAD0"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0.03 (-0.77, 0.83)</w:t>
            </w:r>
          </w:p>
        </w:tc>
      </w:tr>
      <w:tr w:rsidR="00B75AAE" w:rsidRPr="00960413" w14:paraId="6FA206D0" w14:textId="77777777" w:rsidTr="00CF4596">
        <w:trPr>
          <w:trHeight w:val="253"/>
        </w:trPr>
        <w:tc>
          <w:tcPr>
            <w:tcW w:w="1292" w:type="dxa"/>
            <w:tcBorders>
              <w:top w:val="nil"/>
              <w:left w:val="nil"/>
              <w:bottom w:val="nil"/>
              <w:right w:val="nil"/>
            </w:tcBorders>
            <w:shd w:val="clear" w:color="auto" w:fill="auto"/>
            <w:vAlign w:val="center"/>
            <w:hideMark/>
          </w:tcPr>
          <w:p w14:paraId="49C80DC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Body fat (%)</w:t>
            </w:r>
          </w:p>
        </w:tc>
        <w:tc>
          <w:tcPr>
            <w:tcW w:w="1276" w:type="dxa"/>
            <w:tcBorders>
              <w:top w:val="nil"/>
              <w:left w:val="nil"/>
              <w:bottom w:val="nil"/>
              <w:right w:val="nil"/>
            </w:tcBorders>
            <w:shd w:val="clear" w:color="auto" w:fill="auto"/>
            <w:vAlign w:val="center"/>
            <w:hideMark/>
          </w:tcPr>
          <w:p w14:paraId="1AC550A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42.2 ± 7.9</w:t>
            </w:r>
          </w:p>
        </w:tc>
        <w:tc>
          <w:tcPr>
            <w:tcW w:w="1275" w:type="dxa"/>
            <w:tcBorders>
              <w:top w:val="nil"/>
              <w:left w:val="nil"/>
              <w:bottom w:val="nil"/>
              <w:right w:val="nil"/>
            </w:tcBorders>
            <w:shd w:val="clear" w:color="auto" w:fill="auto"/>
            <w:vAlign w:val="center"/>
            <w:hideMark/>
          </w:tcPr>
          <w:p w14:paraId="1EB4DE5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41.4 ± 7.8</w:t>
            </w:r>
          </w:p>
        </w:tc>
        <w:tc>
          <w:tcPr>
            <w:tcW w:w="1746" w:type="dxa"/>
            <w:tcBorders>
              <w:top w:val="nil"/>
              <w:left w:val="nil"/>
              <w:bottom w:val="nil"/>
              <w:right w:val="nil"/>
            </w:tcBorders>
            <w:shd w:val="clear" w:color="auto" w:fill="auto"/>
            <w:vAlign w:val="center"/>
            <w:hideMark/>
          </w:tcPr>
          <w:p w14:paraId="1BC2226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 (-0.67, 0.46)</w:t>
            </w:r>
          </w:p>
        </w:tc>
        <w:tc>
          <w:tcPr>
            <w:tcW w:w="1215" w:type="dxa"/>
            <w:tcBorders>
              <w:top w:val="nil"/>
              <w:left w:val="nil"/>
              <w:bottom w:val="nil"/>
              <w:right w:val="nil"/>
            </w:tcBorders>
            <w:shd w:val="clear" w:color="auto" w:fill="auto"/>
            <w:vAlign w:val="center"/>
            <w:hideMark/>
          </w:tcPr>
          <w:p w14:paraId="01AF3DE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43.0 ± 6.7</w:t>
            </w:r>
          </w:p>
        </w:tc>
        <w:tc>
          <w:tcPr>
            <w:tcW w:w="1215" w:type="dxa"/>
            <w:tcBorders>
              <w:top w:val="nil"/>
              <w:left w:val="nil"/>
              <w:bottom w:val="nil"/>
              <w:right w:val="nil"/>
            </w:tcBorders>
            <w:shd w:val="clear" w:color="auto" w:fill="auto"/>
            <w:vAlign w:val="center"/>
            <w:hideMark/>
          </w:tcPr>
          <w:p w14:paraId="3AE6E1B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44.4 ± 9.5</w:t>
            </w:r>
          </w:p>
        </w:tc>
        <w:tc>
          <w:tcPr>
            <w:tcW w:w="1716" w:type="dxa"/>
            <w:tcBorders>
              <w:top w:val="nil"/>
              <w:left w:val="nil"/>
              <w:bottom w:val="nil"/>
              <w:right w:val="nil"/>
            </w:tcBorders>
            <w:shd w:val="clear" w:color="auto" w:fill="auto"/>
            <w:vAlign w:val="center"/>
            <w:hideMark/>
          </w:tcPr>
          <w:p w14:paraId="466E340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0.17 (-0.44, 0.78)</w:t>
            </w:r>
          </w:p>
        </w:tc>
        <w:tc>
          <w:tcPr>
            <w:tcW w:w="1305" w:type="dxa"/>
            <w:tcBorders>
              <w:top w:val="nil"/>
              <w:left w:val="nil"/>
              <w:bottom w:val="nil"/>
              <w:right w:val="nil"/>
            </w:tcBorders>
            <w:shd w:val="clear" w:color="auto" w:fill="auto"/>
            <w:vAlign w:val="center"/>
            <w:hideMark/>
          </w:tcPr>
          <w:p w14:paraId="0CCEB56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37.7 ± 9.2</w:t>
            </w:r>
          </w:p>
        </w:tc>
        <w:tc>
          <w:tcPr>
            <w:tcW w:w="1305" w:type="dxa"/>
            <w:tcBorders>
              <w:top w:val="nil"/>
              <w:left w:val="nil"/>
              <w:bottom w:val="nil"/>
              <w:right w:val="nil"/>
            </w:tcBorders>
            <w:shd w:val="clear" w:color="auto" w:fill="auto"/>
            <w:vAlign w:val="center"/>
            <w:hideMark/>
          </w:tcPr>
          <w:p w14:paraId="7112077B"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37.0 ± 10.5</w:t>
            </w:r>
          </w:p>
        </w:tc>
        <w:tc>
          <w:tcPr>
            <w:tcW w:w="1656" w:type="dxa"/>
            <w:tcBorders>
              <w:top w:val="nil"/>
              <w:left w:val="nil"/>
              <w:bottom w:val="nil"/>
              <w:right w:val="nil"/>
            </w:tcBorders>
            <w:shd w:val="clear" w:color="auto" w:fill="auto"/>
            <w:vAlign w:val="center"/>
            <w:hideMark/>
          </w:tcPr>
          <w:p w14:paraId="5BB5FC6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-0.07 (-0.87, 0.73)</w:t>
            </w:r>
          </w:p>
        </w:tc>
      </w:tr>
      <w:tr w:rsidR="00B75AAE" w:rsidRPr="00960413" w14:paraId="699E47B5" w14:textId="77777777" w:rsidTr="00CF4596">
        <w:trPr>
          <w:trHeight w:val="239"/>
        </w:trPr>
        <w:tc>
          <w:tcPr>
            <w:tcW w:w="1292" w:type="dxa"/>
            <w:tcBorders>
              <w:top w:val="nil"/>
              <w:left w:val="nil"/>
              <w:bottom w:val="nil"/>
              <w:right w:val="nil"/>
            </w:tcBorders>
            <w:shd w:val="clear" w:color="auto" w:fill="auto"/>
            <w:vAlign w:val="center"/>
            <w:hideMark/>
          </w:tcPr>
          <w:p w14:paraId="35EC474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Fat mass (kg)</w:t>
            </w:r>
          </w:p>
        </w:tc>
        <w:tc>
          <w:tcPr>
            <w:tcW w:w="1276" w:type="dxa"/>
            <w:tcBorders>
              <w:top w:val="nil"/>
              <w:left w:val="nil"/>
              <w:bottom w:val="nil"/>
              <w:right w:val="nil"/>
            </w:tcBorders>
            <w:shd w:val="clear" w:color="auto" w:fill="auto"/>
            <w:vAlign w:val="center"/>
            <w:hideMark/>
          </w:tcPr>
          <w:p w14:paraId="447685D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30.6 ± 9.1</w:t>
            </w:r>
          </w:p>
        </w:tc>
        <w:tc>
          <w:tcPr>
            <w:tcW w:w="1275" w:type="dxa"/>
            <w:tcBorders>
              <w:top w:val="nil"/>
              <w:left w:val="nil"/>
              <w:bottom w:val="nil"/>
              <w:right w:val="nil"/>
            </w:tcBorders>
            <w:shd w:val="clear" w:color="auto" w:fill="auto"/>
            <w:vAlign w:val="center"/>
            <w:hideMark/>
          </w:tcPr>
          <w:p w14:paraId="11F890C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29.2 ± 8.7</w:t>
            </w:r>
          </w:p>
        </w:tc>
        <w:tc>
          <w:tcPr>
            <w:tcW w:w="1746" w:type="dxa"/>
            <w:tcBorders>
              <w:top w:val="nil"/>
              <w:left w:val="nil"/>
              <w:bottom w:val="nil"/>
              <w:right w:val="nil"/>
            </w:tcBorders>
            <w:shd w:val="clear" w:color="auto" w:fill="auto"/>
            <w:vAlign w:val="center"/>
            <w:hideMark/>
          </w:tcPr>
          <w:p w14:paraId="07D6BA5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-0.16 (-0.72, 0.41)</w:t>
            </w:r>
          </w:p>
        </w:tc>
        <w:tc>
          <w:tcPr>
            <w:tcW w:w="1215" w:type="dxa"/>
            <w:tcBorders>
              <w:top w:val="nil"/>
              <w:left w:val="nil"/>
              <w:bottom w:val="nil"/>
              <w:right w:val="nil"/>
            </w:tcBorders>
            <w:shd w:val="clear" w:color="auto" w:fill="auto"/>
            <w:vAlign w:val="center"/>
            <w:hideMark/>
          </w:tcPr>
          <w:p w14:paraId="53B7A79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30.5 ± 12.4</w:t>
            </w:r>
          </w:p>
        </w:tc>
        <w:tc>
          <w:tcPr>
            <w:tcW w:w="1215" w:type="dxa"/>
            <w:tcBorders>
              <w:top w:val="nil"/>
              <w:left w:val="nil"/>
              <w:bottom w:val="nil"/>
              <w:right w:val="nil"/>
            </w:tcBorders>
            <w:shd w:val="clear" w:color="auto" w:fill="auto"/>
            <w:vAlign w:val="center"/>
            <w:hideMark/>
          </w:tcPr>
          <w:p w14:paraId="47A4719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31.0 ± 12.1</w:t>
            </w:r>
          </w:p>
        </w:tc>
        <w:tc>
          <w:tcPr>
            <w:tcW w:w="1716" w:type="dxa"/>
            <w:tcBorders>
              <w:top w:val="nil"/>
              <w:left w:val="nil"/>
              <w:bottom w:val="nil"/>
              <w:right w:val="nil"/>
            </w:tcBorders>
            <w:shd w:val="clear" w:color="auto" w:fill="auto"/>
            <w:vAlign w:val="center"/>
            <w:hideMark/>
          </w:tcPr>
          <w:p w14:paraId="0AA5A63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0.05 (-5.6, 0.65)</w:t>
            </w:r>
          </w:p>
        </w:tc>
        <w:tc>
          <w:tcPr>
            <w:tcW w:w="1305" w:type="dxa"/>
            <w:tcBorders>
              <w:top w:val="nil"/>
              <w:left w:val="nil"/>
              <w:bottom w:val="nil"/>
              <w:right w:val="nil"/>
            </w:tcBorders>
            <w:shd w:val="clear" w:color="auto" w:fill="auto"/>
            <w:vAlign w:val="center"/>
            <w:hideMark/>
          </w:tcPr>
          <w:p w14:paraId="0FE72E7B"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24.3 ± 9.0</w:t>
            </w:r>
          </w:p>
        </w:tc>
        <w:tc>
          <w:tcPr>
            <w:tcW w:w="1305" w:type="dxa"/>
            <w:tcBorders>
              <w:top w:val="nil"/>
              <w:left w:val="nil"/>
              <w:bottom w:val="nil"/>
              <w:right w:val="nil"/>
            </w:tcBorders>
            <w:shd w:val="clear" w:color="auto" w:fill="auto"/>
            <w:vAlign w:val="center"/>
            <w:hideMark/>
          </w:tcPr>
          <w:p w14:paraId="32EEE0A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24.4 ± 9.5</w:t>
            </w:r>
          </w:p>
        </w:tc>
        <w:tc>
          <w:tcPr>
            <w:tcW w:w="1656" w:type="dxa"/>
            <w:tcBorders>
              <w:top w:val="nil"/>
              <w:left w:val="nil"/>
              <w:bottom w:val="nil"/>
              <w:right w:val="nil"/>
            </w:tcBorders>
            <w:shd w:val="clear" w:color="auto" w:fill="auto"/>
            <w:vAlign w:val="center"/>
            <w:hideMark/>
          </w:tcPr>
          <w:p w14:paraId="112C3FF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0.01 (-0.79, 0.81)</w:t>
            </w:r>
          </w:p>
        </w:tc>
      </w:tr>
      <w:tr w:rsidR="00B75AAE" w:rsidRPr="00960413" w14:paraId="31F74F0F" w14:textId="77777777" w:rsidTr="00CF4596">
        <w:trPr>
          <w:trHeight w:val="285"/>
        </w:trPr>
        <w:tc>
          <w:tcPr>
            <w:tcW w:w="1292" w:type="dxa"/>
            <w:tcBorders>
              <w:top w:val="nil"/>
              <w:left w:val="nil"/>
              <w:bottom w:val="nil"/>
              <w:right w:val="nil"/>
            </w:tcBorders>
            <w:shd w:val="clear" w:color="auto" w:fill="auto"/>
            <w:vAlign w:val="center"/>
            <w:hideMark/>
          </w:tcPr>
          <w:p w14:paraId="7831E34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Lean mass (kg)</w:t>
            </w:r>
          </w:p>
        </w:tc>
        <w:tc>
          <w:tcPr>
            <w:tcW w:w="1276" w:type="dxa"/>
            <w:tcBorders>
              <w:top w:val="nil"/>
              <w:left w:val="nil"/>
              <w:bottom w:val="nil"/>
              <w:right w:val="nil"/>
            </w:tcBorders>
            <w:shd w:val="clear" w:color="auto" w:fill="auto"/>
            <w:vAlign w:val="center"/>
            <w:hideMark/>
          </w:tcPr>
          <w:p w14:paraId="2CEA57D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40.7 ± 6.4</w:t>
            </w:r>
          </w:p>
        </w:tc>
        <w:tc>
          <w:tcPr>
            <w:tcW w:w="1275" w:type="dxa"/>
            <w:tcBorders>
              <w:top w:val="nil"/>
              <w:left w:val="nil"/>
              <w:bottom w:val="nil"/>
              <w:right w:val="nil"/>
            </w:tcBorders>
            <w:shd w:val="clear" w:color="auto" w:fill="auto"/>
            <w:vAlign w:val="center"/>
            <w:hideMark/>
          </w:tcPr>
          <w:p w14:paraId="3539B764"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41.0 ± 7.2</w:t>
            </w:r>
          </w:p>
        </w:tc>
        <w:tc>
          <w:tcPr>
            <w:tcW w:w="1746" w:type="dxa"/>
            <w:tcBorders>
              <w:top w:val="nil"/>
              <w:left w:val="nil"/>
              <w:bottom w:val="nil"/>
              <w:right w:val="nil"/>
            </w:tcBorders>
            <w:shd w:val="clear" w:color="auto" w:fill="auto"/>
            <w:vAlign w:val="center"/>
            <w:hideMark/>
          </w:tcPr>
          <w:p w14:paraId="023D45B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0.05 (-0.52, 0.61)</w:t>
            </w:r>
          </w:p>
        </w:tc>
        <w:tc>
          <w:tcPr>
            <w:tcW w:w="1215" w:type="dxa"/>
            <w:tcBorders>
              <w:top w:val="nil"/>
              <w:left w:val="nil"/>
              <w:bottom w:val="nil"/>
              <w:right w:val="nil"/>
            </w:tcBorders>
            <w:shd w:val="clear" w:color="auto" w:fill="auto"/>
            <w:vAlign w:val="center"/>
            <w:hideMark/>
          </w:tcPr>
          <w:p w14:paraId="03A7E41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38.8 ± 6.2</w:t>
            </w:r>
          </w:p>
        </w:tc>
        <w:tc>
          <w:tcPr>
            <w:tcW w:w="1215" w:type="dxa"/>
            <w:tcBorders>
              <w:top w:val="nil"/>
              <w:left w:val="nil"/>
              <w:bottom w:val="nil"/>
              <w:right w:val="nil"/>
            </w:tcBorders>
            <w:shd w:val="clear" w:color="auto" w:fill="auto"/>
            <w:vAlign w:val="center"/>
            <w:hideMark/>
          </w:tcPr>
          <w:p w14:paraId="5AE5BD5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39.3 ± 6.8</w:t>
            </w:r>
          </w:p>
        </w:tc>
        <w:tc>
          <w:tcPr>
            <w:tcW w:w="1716" w:type="dxa"/>
            <w:tcBorders>
              <w:top w:val="nil"/>
              <w:left w:val="nil"/>
              <w:bottom w:val="nil"/>
              <w:right w:val="nil"/>
            </w:tcBorders>
            <w:shd w:val="clear" w:color="auto" w:fill="auto"/>
            <w:vAlign w:val="center"/>
            <w:hideMark/>
          </w:tcPr>
          <w:p w14:paraId="3A9E916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0.07 (-0.53, 0.68)</w:t>
            </w:r>
          </w:p>
        </w:tc>
        <w:tc>
          <w:tcPr>
            <w:tcW w:w="1305" w:type="dxa"/>
            <w:tcBorders>
              <w:top w:val="nil"/>
              <w:left w:val="nil"/>
              <w:bottom w:val="nil"/>
              <w:right w:val="nil"/>
            </w:tcBorders>
            <w:shd w:val="clear" w:color="auto" w:fill="auto"/>
            <w:vAlign w:val="center"/>
            <w:hideMark/>
          </w:tcPr>
          <w:p w14:paraId="703D44A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38.8 ± 6.7</w:t>
            </w:r>
          </w:p>
        </w:tc>
        <w:tc>
          <w:tcPr>
            <w:tcW w:w="1305" w:type="dxa"/>
            <w:tcBorders>
              <w:top w:val="nil"/>
              <w:left w:val="nil"/>
              <w:bottom w:val="nil"/>
              <w:right w:val="nil"/>
            </w:tcBorders>
            <w:shd w:val="clear" w:color="auto" w:fill="auto"/>
            <w:vAlign w:val="center"/>
            <w:hideMark/>
          </w:tcPr>
          <w:p w14:paraId="797ECC5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39.2 ± 6.9</w:t>
            </w:r>
          </w:p>
        </w:tc>
        <w:tc>
          <w:tcPr>
            <w:tcW w:w="1656" w:type="dxa"/>
            <w:tcBorders>
              <w:top w:val="nil"/>
              <w:left w:val="nil"/>
              <w:bottom w:val="nil"/>
              <w:right w:val="nil"/>
            </w:tcBorders>
            <w:shd w:val="clear" w:color="auto" w:fill="auto"/>
            <w:vAlign w:val="center"/>
            <w:hideMark/>
          </w:tcPr>
          <w:p w14:paraId="10734A5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0.06 (-0.74, 0.86)</w:t>
            </w:r>
          </w:p>
        </w:tc>
      </w:tr>
      <w:tr w:rsidR="00B75AAE" w:rsidRPr="00960413" w14:paraId="10CE6444" w14:textId="77777777" w:rsidTr="00CF4596">
        <w:trPr>
          <w:trHeight w:val="311"/>
        </w:trPr>
        <w:tc>
          <w:tcPr>
            <w:tcW w:w="1292" w:type="dxa"/>
            <w:tcBorders>
              <w:top w:val="nil"/>
              <w:left w:val="nil"/>
              <w:bottom w:val="nil"/>
              <w:right w:val="nil"/>
            </w:tcBorders>
            <w:shd w:val="clear" w:color="auto" w:fill="auto"/>
            <w:vAlign w:val="center"/>
            <w:hideMark/>
          </w:tcPr>
          <w:p w14:paraId="77A0C46B" w14:textId="604BE38C"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Waist (cm)</w:t>
            </w:r>
            <w:r w:rsidR="00960413" w:rsidRPr="00960413">
              <w:rPr>
                <w:rFonts w:ascii="Book Antiqua" w:hAnsi="Book Antiqua" w:cs="Times New Roman"/>
                <w:color w:val="000000"/>
                <w:sz w:val="24"/>
                <w:szCs w:val="24"/>
                <w:vertAlign w:val="superscript"/>
                <w:lang w:val="en-US"/>
              </w:rPr>
              <w:t>1</w:t>
            </w:r>
            <w:r w:rsidR="00960413">
              <w:rPr>
                <w:rFonts w:ascii="Book Antiqua" w:hAnsi="Book Antiqua" w:cs="Times New Roman" w:hint="eastAsia"/>
                <w:color w:val="000000"/>
                <w:sz w:val="24"/>
                <w:szCs w:val="24"/>
                <w:vertAlign w:val="superscript"/>
                <w:lang w:val="en-US" w:eastAsia="zh-CN"/>
              </w:rPr>
              <w:t>,</w:t>
            </w:r>
            <w:r w:rsidR="00960413" w:rsidRPr="00960413">
              <w:rPr>
                <w:rFonts w:ascii="Book Antiqua" w:hAnsi="Book Antiqua" w:cs="Times New Roman"/>
                <w:color w:val="000000"/>
                <w:sz w:val="24"/>
                <w:szCs w:val="24"/>
                <w:vertAlign w:val="superscript"/>
                <w:lang w:val="en-US"/>
              </w:rPr>
              <w:t>2</w:t>
            </w:r>
          </w:p>
        </w:tc>
        <w:tc>
          <w:tcPr>
            <w:tcW w:w="1276" w:type="dxa"/>
            <w:tcBorders>
              <w:top w:val="nil"/>
              <w:left w:val="nil"/>
              <w:bottom w:val="nil"/>
              <w:right w:val="nil"/>
            </w:tcBorders>
            <w:shd w:val="clear" w:color="auto" w:fill="auto"/>
            <w:vAlign w:val="center"/>
            <w:hideMark/>
          </w:tcPr>
          <w:p w14:paraId="6D9C322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91.1 ± 11.7</w:t>
            </w:r>
          </w:p>
        </w:tc>
        <w:tc>
          <w:tcPr>
            <w:tcW w:w="1275" w:type="dxa"/>
            <w:tcBorders>
              <w:top w:val="nil"/>
              <w:left w:val="nil"/>
              <w:bottom w:val="nil"/>
              <w:right w:val="nil"/>
            </w:tcBorders>
            <w:shd w:val="clear" w:color="auto" w:fill="auto"/>
            <w:vAlign w:val="center"/>
            <w:hideMark/>
          </w:tcPr>
          <w:p w14:paraId="1C3C2689" w14:textId="2FAC25BE"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85.7 ± 10.5</w:t>
            </w:r>
            <w:r w:rsidR="00960413" w:rsidRPr="00960413">
              <w:rPr>
                <w:rFonts w:ascii="Book Antiqua" w:hAnsi="Book Antiqua" w:cs="Times New Roman"/>
                <w:color w:val="000000"/>
                <w:sz w:val="24"/>
                <w:szCs w:val="24"/>
                <w:vertAlign w:val="superscript"/>
                <w:lang w:val="en-US"/>
              </w:rPr>
              <w:t>1</w:t>
            </w:r>
          </w:p>
        </w:tc>
        <w:tc>
          <w:tcPr>
            <w:tcW w:w="1746" w:type="dxa"/>
            <w:tcBorders>
              <w:top w:val="nil"/>
              <w:left w:val="nil"/>
              <w:bottom w:val="nil"/>
              <w:right w:val="nil"/>
            </w:tcBorders>
            <w:shd w:val="clear" w:color="auto" w:fill="auto"/>
            <w:vAlign w:val="center"/>
            <w:hideMark/>
          </w:tcPr>
          <w:p w14:paraId="4A9F03B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-0.48 (-1.10, 0.10)</w:t>
            </w:r>
          </w:p>
        </w:tc>
        <w:tc>
          <w:tcPr>
            <w:tcW w:w="1215" w:type="dxa"/>
            <w:tcBorders>
              <w:top w:val="nil"/>
              <w:left w:val="nil"/>
              <w:bottom w:val="nil"/>
              <w:right w:val="nil"/>
            </w:tcBorders>
            <w:shd w:val="clear" w:color="auto" w:fill="auto"/>
            <w:vAlign w:val="center"/>
            <w:hideMark/>
          </w:tcPr>
          <w:p w14:paraId="515DD12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93.1 ± 13.1</w:t>
            </w:r>
          </w:p>
        </w:tc>
        <w:tc>
          <w:tcPr>
            <w:tcW w:w="1215" w:type="dxa"/>
            <w:tcBorders>
              <w:top w:val="nil"/>
              <w:left w:val="nil"/>
              <w:bottom w:val="nil"/>
              <w:right w:val="nil"/>
            </w:tcBorders>
            <w:shd w:val="clear" w:color="auto" w:fill="auto"/>
            <w:vAlign w:val="center"/>
            <w:hideMark/>
          </w:tcPr>
          <w:p w14:paraId="172CB66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92.4 ± 13.3</w:t>
            </w:r>
          </w:p>
        </w:tc>
        <w:tc>
          <w:tcPr>
            <w:tcW w:w="1716" w:type="dxa"/>
            <w:tcBorders>
              <w:top w:val="nil"/>
              <w:left w:val="nil"/>
              <w:bottom w:val="nil"/>
              <w:right w:val="nil"/>
            </w:tcBorders>
            <w:shd w:val="clear" w:color="auto" w:fill="auto"/>
            <w:vAlign w:val="center"/>
            <w:hideMark/>
          </w:tcPr>
          <w:p w14:paraId="295F72D4"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-0.05 (-0.66, 0.55)</w:t>
            </w:r>
          </w:p>
        </w:tc>
        <w:tc>
          <w:tcPr>
            <w:tcW w:w="1305" w:type="dxa"/>
            <w:tcBorders>
              <w:top w:val="nil"/>
              <w:left w:val="nil"/>
              <w:bottom w:val="nil"/>
              <w:right w:val="nil"/>
            </w:tcBorders>
            <w:shd w:val="clear" w:color="auto" w:fill="auto"/>
            <w:vAlign w:val="center"/>
            <w:hideMark/>
          </w:tcPr>
          <w:p w14:paraId="4DC4F2D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89.1 ± 9.5</w:t>
            </w:r>
          </w:p>
        </w:tc>
        <w:tc>
          <w:tcPr>
            <w:tcW w:w="1305" w:type="dxa"/>
            <w:tcBorders>
              <w:top w:val="nil"/>
              <w:left w:val="nil"/>
              <w:bottom w:val="nil"/>
              <w:right w:val="nil"/>
            </w:tcBorders>
            <w:shd w:val="clear" w:color="auto" w:fill="auto"/>
            <w:vAlign w:val="center"/>
            <w:hideMark/>
          </w:tcPr>
          <w:p w14:paraId="17A4714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90.3 ± 11.6</w:t>
            </w:r>
          </w:p>
        </w:tc>
        <w:tc>
          <w:tcPr>
            <w:tcW w:w="1656" w:type="dxa"/>
            <w:tcBorders>
              <w:top w:val="nil"/>
              <w:left w:val="nil"/>
              <w:bottom w:val="nil"/>
              <w:right w:val="nil"/>
            </w:tcBorders>
            <w:shd w:val="clear" w:color="auto" w:fill="auto"/>
            <w:vAlign w:val="center"/>
            <w:hideMark/>
          </w:tcPr>
          <w:p w14:paraId="1A9993F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0.11 (-0.69, 0.91)</w:t>
            </w:r>
          </w:p>
        </w:tc>
      </w:tr>
      <w:tr w:rsidR="00B75AAE" w:rsidRPr="00960413" w14:paraId="23B78FA9" w14:textId="77777777" w:rsidTr="00CF4596">
        <w:trPr>
          <w:trHeight w:val="287"/>
        </w:trPr>
        <w:tc>
          <w:tcPr>
            <w:tcW w:w="1292" w:type="dxa"/>
            <w:tcBorders>
              <w:top w:val="nil"/>
              <w:left w:val="nil"/>
              <w:bottom w:val="nil"/>
              <w:right w:val="nil"/>
            </w:tcBorders>
            <w:shd w:val="clear" w:color="auto" w:fill="auto"/>
            <w:vAlign w:val="center"/>
            <w:hideMark/>
          </w:tcPr>
          <w:p w14:paraId="58E95001" w14:textId="01EA9809"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Hip (cm)</w:t>
            </w:r>
            <w:r w:rsidR="00960413" w:rsidRPr="00960413">
              <w:rPr>
                <w:rFonts w:ascii="Book Antiqua" w:hAnsi="Book Antiqua" w:cs="Times New Roman"/>
                <w:color w:val="000000"/>
                <w:sz w:val="24"/>
                <w:szCs w:val="24"/>
                <w:vertAlign w:val="superscript"/>
                <w:lang w:val="en-US"/>
              </w:rPr>
              <w:t>1</w:t>
            </w:r>
          </w:p>
        </w:tc>
        <w:tc>
          <w:tcPr>
            <w:tcW w:w="1276" w:type="dxa"/>
            <w:tcBorders>
              <w:top w:val="nil"/>
              <w:left w:val="nil"/>
              <w:bottom w:val="nil"/>
              <w:right w:val="nil"/>
            </w:tcBorders>
            <w:shd w:val="clear" w:color="auto" w:fill="auto"/>
            <w:vAlign w:val="center"/>
            <w:hideMark/>
          </w:tcPr>
          <w:p w14:paraId="09AF254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108.3 ± 10.3</w:t>
            </w:r>
          </w:p>
        </w:tc>
        <w:tc>
          <w:tcPr>
            <w:tcW w:w="1275" w:type="dxa"/>
            <w:tcBorders>
              <w:top w:val="nil"/>
              <w:left w:val="nil"/>
              <w:bottom w:val="nil"/>
              <w:right w:val="nil"/>
            </w:tcBorders>
            <w:shd w:val="clear" w:color="auto" w:fill="auto"/>
            <w:vAlign w:val="center"/>
            <w:hideMark/>
          </w:tcPr>
          <w:p w14:paraId="1F352839" w14:textId="74A3BD54"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104.8 ± 10.5</w:t>
            </w:r>
            <w:r w:rsidR="00960413" w:rsidRPr="00960413">
              <w:rPr>
                <w:rFonts w:ascii="Book Antiqua" w:hAnsi="Book Antiqua" w:cs="Times New Roman"/>
                <w:color w:val="000000"/>
                <w:sz w:val="24"/>
                <w:szCs w:val="24"/>
                <w:vertAlign w:val="superscript"/>
                <w:lang w:val="en-US"/>
              </w:rPr>
              <w:t>1</w:t>
            </w:r>
          </w:p>
        </w:tc>
        <w:tc>
          <w:tcPr>
            <w:tcW w:w="1746" w:type="dxa"/>
            <w:tcBorders>
              <w:top w:val="nil"/>
              <w:left w:val="nil"/>
              <w:bottom w:val="nil"/>
              <w:right w:val="nil"/>
            </w:tcBorders>
            <w:shd w:val="clear" w:color="auto" w:fill="auto"/>
            <w:vAlign w:val="center"/>
            <w:hideMark/>
          </w:tcPr>
          <w:p w14:paraId="5554E4F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-0.37 (-0.91, 0.23)</w:t>
            </w:r>
          </w:p>
        </w:tc>
        <w:tc>
          <w:tcPr>
            <w:tcW w:w="1215" w:type="dxa"/>
            <w:tcBorders>
              <w:top w:val="nil"/>
              <w:left w:val="nil"/>
              <w:bottom w:val="nil"/>
              <w:right w:val="nil"/>
            </w:tcBorders>
            <w:shd w:val="clear" w:color="auto" w:fill="auto"/>
            <w:vAlign w:val="center"/>
            <w:hideMark/>
          </w:tcPr>
          <w:p w14:paraId="34E1359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107.9 ± 11.3</w:t>
            </w:r>
          </w:p>
        </w:tc>
        <w:tc>
          <w:tcPr>
            <w:tcW w:w="1215" w:type="dxa"/>
            <w:tcBorders>
              <w:top w:val="nil"/>
              <w:left w:val="nil"/>
              <w:bottom w:val="nil"/>
              <w:right w:val="nil"/>
            </w:tcBorders>
            <w:shd w:val="clear" w:color="auto" w:fill="auto"/>
            <w:vAlign w:val="center"/>
            <w:hideMark/>
          </w:tcPr>
          <w:p w14:paraId="3ED1DBD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107.0 ± 14.8</w:t>
            </w:r>
          </w:p>
        </w:tc>
        <w:tc>
          <w:tcPr>
            <w:tcW w:w="1716" w:type="dxa"/>
            <w:tcBorders>
              <w:top w:val="nil"/>
              <w:left w:val="nil"/>
              <w:bottom w:val="nil"/>
              <w:right w:val="nil"/>
            </w:tcBorders>
            <w:shd w:val="clear" w:color="auto" w:fill="auto"/>
            <w:vAlign w:val="center"/>
            <w:hideMark/>
          </w:tcPr>
          <w:p w14:paraId="13EB95D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-0.07 (-0.67, 0.54)</w:t>
            </w:r>
          </w:p>
        </w:tc>
        <w:tc>
          <w:tcPr>
            <w:tcW w:w="1305" w:type="dxa"/>
            <w:tcBorders>
              <w:top w:val="nil"/>
              <w:left w:val="nil"/>
              <w:bottom w:val="nil"/>
              <w:right w:val="nil"/>
            </w:tcBorders>
            <w:shd w:val="clear" w:color="auto" w:fill="auto"/>
            <w:vAlign w:val="center"/>
            <w:hideMark/>
          </w:tcPr>
          <w:p w14:paraId="4FE0C8B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104.1 ± 9.4</w:t>
            </w:r>
          </w:p>
        </w:tc>
        <w:tc>
          <w:tcPr>
            <w:tcW w:w="1305" w:type="dxa"/>
            <w:tcBorders>
              <w:top w:val="nil"/>
              <w:left w:val="nil"/>
              <w:bottom w:val="nil"/>
              <w:right w:val="nil"/>
            </w:tcBorders>
            <w:shd w:val="clear" w:color="auto" w:fill="auto"/>
            <w:vAlign w:val="center"/>
            <w:hideMark/>
          </w:tcPr>
          <w:p w14:paraId="7D815D0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104.3 ± 8.9</w:t>
            </w:r>
          </w:p>
        </w:tc>
        <w:tc>
          <w:tcPr>
            <w:tcW w:w="1656" w:type="dxa"/>
            <w:tcBorders>
              <w:top w:val="nil"/>
              <w:left w:val="nil"/>
              <w:bottom w:val="nil"/>
              <w:right w:val="nil"/>
            </w:tcBorders>
            <w:shd w:val="clear" w:color="auto" w:fill="auto"/>
            <w:vAlign w:val="center"/>
            <w:hideMark/>
          </w:tcPr>
          <w:p w14:paraId="66DC125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-0.02 (-0.82, 0.78)</w:t>
            </w:r>
          </w:p>
        </w:tc>
      </w:tr>
      <w:tr w:rsidR="00B75AAE" w:rsidRPr="00960413" w14:paraId="269B4587" w14:textId="77777777" w:rsidTr="00CF4596">
        <w:trPr>
          <w:trHeight w:val="245"/>
        </w:trPr>
        <w:tc>
          <w:tcPr>
            <w:tcW w:w="1292" w:type="dxa"/>
            <w:tcBorders>
              <w:top w:val="nil"/>
              <w:left w:val="nil"/>
              <w:bottom w:val="nil"/>
              <w:right w:val="nil"/>
            </w:tcBorders>
            <w:shd w:val="clear" w:color="auto" w:fill="auto"/>
            <w:vAlign w:val="center"/>
            <w:hideMark/>
          </w:tcPr>
          <w:p w14:paraId="540EFEE4"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Resting HR (bpm)</w:t>
            </w:r>
          </w:p>
        </w:tc>
        <w:tc>
          <w:tcPr>
            <w:tcW w:w="1276" w:type="dxa"/>
            <w:tcBorders>
              <w:top w:val="nil"/>
              <w:left w:val="nil"/>
              <w:bottom w:val="nil"/>
              <w:right w:val="nil"/>
            </w:tcBorders>
            <w:shd w:val="clear" w:color="auto" w:fill="auto"/>
            <w:vAlign w:val="center"/>
            <w:hideMark/>
          </w:tcPr>
          <w:p w14:paraId="5E554904"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76.3 ± 12.0</w:t>
            </w:r>
          </w:p>
        </w:tc>
        <w:tc>
          <w:tcPr>
            <w:tcW w:w="1275" w:type="dxa"/>
            <w:tcBorders>
              <w:top w:val="nil"/>
              <w:left w:val="nil"/>
              <w:bottom w:val="nil"/>
              <w:right w:val="nil"/>
            </w:tcBorders>
            <w:shd w:val="clear" w:color="auto" w:fill="auto"/>
            <w:vAlign w:val="center"/>
            <w:hideMark/>
          </w:tcPr>
          <w:p w14:paraId="08DF16A4"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73.3 ± 12.4</w:t>
            </w:r>
          </w:p>
        </w:tc>
        <w:tc>
          <w:tcPr>
            <w:tcW w:w="1746" w:type="dxa"/>
            <w:tcBorders>
              <w:top w:val="nil"/>
              <w:left w:val="nil"/>
              <w:bottom w:val="nil"/>
              <w:right w:val="nil"/>
            </w:tcBorders>
            <w:shd w:val="clear" w:color="auto" w:fill="auto"/>
            <w:vAlign w:val="center"/>
            <w:hideMark/>
          </w:tcPr>
          <w:p w14:paraId="7174528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-0.24 (-0.81, 0.32)</w:t>
            </w:r>
          </w:p>
        </w:tc>
        <w:tc>
          <w:tcPr>
            <w:tcW w:w="1215" w:type="dxa"/>
            <w:tcBorders>
              <w:top w:val="nil"/>
              <w:left w:val="nil"/>
              <w:bottom w:val="nil"/>
              <w:right w:val="nil"/>
            </w:tcBorders>
            <w:shd w:val="clear" w:color="auto" w:fill="auto"/>
            <w:vAlign w:val="center"/>
            <w:hideMark/>
          </w:tcPr>
          <w:p w14:paraId="168F647B"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73.9 ± 11.9</w:t>
            </w:r>
          </w:p>
        </w:tc>
        <w:tc>
          <w:tcPr>
            <w:tcW w:w="1215" w:type="dxa"/>
            <w:tcBorders>
              <w:top w:val="nil"/>
              <w:left w:val="nil"/>
              <w:bottom w:val="nil"/>
              <w:right w:val="nil"/>
            </w:tcBorders>
            <w:shd w:val="clear" w:color="auto" w:fill="auto"/>
            <w:vAlign w:val="center"/>
            <w:hideMark/>
          </w:tcPr>
          <w:p w14:paraId="160E8F5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72.3 ± 9.8</w:t>
            </w:r>
          </w:p>
        </w:tc>
        <w:tc>
          <w:tcPr>
            <w:tcW w:w="1716" w:type="dxa"/>
            <w:tcBorders>
              <w:top w:val="nil"/>
              <w:left w:val="nil"/>
              <w:bottom w:val="nil"/>
              <w:right w:val="nil"/>
            </w:tcBorders>
            <w:shd w:val="clear" w:color="auto" w:fill="auto"/>
            <w:vAlign w:val="center"/>
            <w:hideMark/>
          </w:tcPr>
          <w:p w14:paraId="479DA91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-0.14 (-0.75, 0.46)</w:t>
            </w:r>
          </w:p>
        </w:tc>
        <w:tc>
          <w:tcPr>
            <w:tcW w:w="1305" w:type="dxa"/>
            <w:tcBorders>
              <w:top w:val="nil"/>
              <w:left w:val="nil"/>
              <w:bottom w:val="nil"/>
              <w:right w:val="nil"/>
            </w:tcBorders>
            <w:shd w:val="clear" w:color="auto" w:fill="auto"/>
            <w:vAlign w:val="center"/>
            <w:hideMark/>
          </w:tcPr>
          <w:p w14:paraId="066D935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74.5 ± 11.9</w:t>
            </w:r>
          </w:p>
        </w:tc>
        <w:tc>
          <w:tcPr>
            <w:tcW w:w="1305" w:type="dxa"/>
            <w:tcBorders>
              <w:top w:val="nil"/>
              <w:left w:val="nil"/>
              <w:bottom w:val="nil"/>
              <w:right w:val="nil"/>
            </w:tcBorders>
            <w:shd w:val="clear" w:color="auto" w:fill="auto"/>
            <w:vAlign w:val="center"/>
            <w:hideMark/>
          </w:tcPr>
          <w:p w14:paraId="34B9D68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73.7 ± 12.6</w:t>
            </w:r>
          </w:p>
        </w:tc>
        <w:tc>
          <w:tcPr>
            <w:tcW w:w="1656" w:type="dxa"/>
            <w:tcBorders>
              <w:top w:val="nil"/>
              <w:left w:val="nil"/>
              <w:bottom w:val="nil"/>
              <w:right w:val="nil"/>
            </w:tcBorders>
            <w:shd w:val="clear" w:color="auto" w:fill="auto"/>
            <w:vAlign w:val="center"/>
            <w:hideMark/>
          </w:tcPr>
          <w:p w14:paraId="5867F12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-0.07 (-0.87, 0.74)</w:t>
            </w:r>
          </w:p>
        </w:tc>
      </w:tr>
      <w:tr w:rsidR="00B75AAE" w:rsidRPr="00960413" w14:paraId="58BE9A26" w14:textId="77777777" w:rsidTr="00CF4596">
        <w:trPr>
          <w:trHeight w:val="297"/>
        </w:trPr>
        <w:tc>
          <w:tcPr>
            <w:tcW w:w="1292" w:type="dxa"/>
            <w:tcBorders>
              <w:top w:val="nil"/>
              <w:left w:val="nil"/>
              <w:bottom w:val="nil"/>
              <w:right w:val="nil"/>
            </w:tcBorders>
            <w:shd w:val="clear" w:color="auto" w:fill="auto"/>
            <w:vAlign w:val="center"/>
            <w:hideMark/>
          </w:tcPr>
          <w:p w14:paraId="2DC7162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SBP (mmHg)</w:t>
            </w:r>
          </w:p>
        </w:tc>
        <w:tc>
          <w:tcPr>
            <w:tcW w:w="1276" w:type="dxa"/>
            <w:tcBorders>
              <w:top w:val="nil"/>
              <w:left w:val="nil"/>
              <w:bottom w:val="nil"/>
              <w:right w:val="nil"/>
            </w:tcBorders>
            <w:shd w:val="clear" w:color="auto" w:fill="auto"/>
            <w:vAlign w:val="center"/>
            <w:hideMark/>
          </w:tcPr>
          <w:p w14:paraId="49A97BE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127.3 ± 18.3</w:t>
            </w:r>
          </w:p>
        </w:tc>
        <w:tc>
          <w:tcPr>
            <w:tcW w:w="1275" w:type="dxa"/>
            <w:tcBorders>
              <w:top w:val="nil"/>
              <w:left w:val="nil"/>
              <w:bottom w:val="nil"/>
              <w:right w:val="nil"/>
            </w:tcBorders>
            <w:shd w:val="clear" w:color="auto" w:fill="auto"/>
            <w:vAlign w:val="center"/>
            <w:hideMark/>
          </w:tcPr>
          <w:p w14:paraId="0604484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121.8 ± 9.7</w:t>
            </w:r>
          </w:p>
        </w:tc>
        <w:tc>
          <w:tcPr>
            <w:tcW w:w="1746" w:type="dxa"/>
            <w:tcBorders>
              <w:top w:val="nil"/>
              <w:left w:val="nil"/>
              <w:bottom w:val="nil"/>
              <w:right w:val="nil"/>
            </w:tcBorders>
            <w:shd w:val="clear" w:color="auto" w:fill="auto"/>
            <w:vAlign w:val="center"/>
            <w:hideMark/>
          </w:tcPr>
          <w:p w14:paraId="6D55BE6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-0.39 (-0.95, 0.20)</w:t>
            </w:r>
          </w:p>
        </w:tc>
        <w:tc>
          <w:tcPr>
            <w:tcW w:w="1215" w:type="dxa"/>
            <w:tcBorders>
              <w:top w:val="nil"/>
              <w:left w:val="nil"/>
              <w:bottom w:val="nil"/>
              <w:right w:val="nil"/>
            </w:tcBorders>
            <w:shd w:val="clear" w:color="auto" w:fill="auto"/>
            <w:vAlign w:val="center"/>
            <w:hideMark/>
          </w:tcPr>
          <w:p w14:paraId="0D777EB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130.9 ± 15.5</w:t>
            </w:r>
          </w:p>
        </w:tc>
        <w:tc>
          <w:tcPr>
            <w:tcW w:w="1215" w:type="dxa"/>
            <w:tcBorders>
              <w:top w:val="nil"/>
              <w:left w:val="nil"/>
              <w:bottom w:val="nil"/>
              <w:right w:val="nil"/>
            </w:tcBorders>
            <w:shd w:val="clear" w:color="auto" w:fill="auto"/>
            <w:vAlign w:val="center"/>
            <w:hideMark/>
          </w:tcPr>
          <w:p w14:paraId="3C451CF4"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130.4 ± 14.7</w:t>
            </w:r>
          </w:p>
        </w:tc>
        <w:tc>
          <w:tcPr>
            <w:tcW w:w="1716" w:type="dxa"/>
            <w:tcBorders>
              <w:top w:val="nil"/>
              <w:left w:val="nil"/>
              <w:bottom w:val="nil"/>
              <w:right w:val="nil"/>
            </w:tcBorders>
            <w:shd w:val="clear" w:color="auto" w:fill="auto"/>
            <w:vAlign w:val="center"/>
            <w:hideMark/>
          </w:tcPr>
          <w:p w14:paraId="42749AC0"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-0.58 (-0.64, 0.57)</w:t>
            </w:r>
          </w:p>
        </w:tc>
        <w:tc>
          <w:tcPr>
            <w:tcW w:w="1305" w:type="dxa"/>
            <w:tcBorders>
              <w:top w:val="nil"/>
              <w:left w:val="nil"/>
              <w:bottom w:val="nil"/>
              <w:right w:val="nil"/>
            </w:tcBorders>
            <w:shd w:val="clear" w:color="auto" w:fill="auto"/>
            <w:vAlign w:val="center"/>
            <w:hideMark/>
          </w:tcPr>
          <w:p w14:paraId="0E6196F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123.9 ± 15.4</w:t>
            </w:r>
          </w:p>
        </w:tc>
        <w:tc>
          <w:tcPr>
            <w:tcW w:w="1305" w:type="dxa"/>
            <w:tcBorders>
              <w:top w:val="nil"/>
              <w:left w:val="nil"/>
              <w:bottom w:val="nil"/>
              <w:right w:val="nil"/>
            </w:tcBorders>
            <w:shd w:val="clear" w:color="auto" w:fill="auto"/>
            <w:vAlign w:val="center"/>
            <w:hideMark/>
          </w:tcPr>
          <w:p w14:paraId="50EA163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128.1 ± 12.7</w:t>
            </w:r>
          </w:p>
        </w:tc>
        <w:tc>
          <w:tcPr>
            <w:tcW w:w="1656" w:type="dxa"/>
            <w:tcBorders>
              <w:top w:val="nil"/>
              <w:left w:val="nil"/>
              <w:bottom w:val="nil"/>
              <w:right w:val="nil"/>
            </w:tcBorders>
            <w:shd w:val="clear" w:color="auto" w:fill="auto"/>
            <w:vAlign w:val="center"/>
            <w:hideMark/>
          </w:tcPr>
          <w:p w14:paraId="3F631F8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 (-0.51, 1.10)</w:t>
            </w:r>
          </w:p>
        </w:tc>
      </w:tr>
      <w:tr w:rsidR="00B75AAE" w:rsidRPr="00960413" w14:paraId="2EAB0BAA" w14:textId="77777777" w:rsidTr="00CF4596">
        <w:trPr>
          <w:trHeight w:val="145"/>
        </w:trPr>
        <w:tc>
          <w:tcPr>
            <w:tcW w:w="1292" w:type="dxa"/>
            <w:tcBorders>
              <w:top w:val="nil"/>
              <w:left w:val="nil"/>
              <w:bottom w:val="nil"/>
              <w:right w:val="nil"/>
            </w:tcBorders>
            <w:shd w:val="clear" w:color="auto" w:fill="auto"/>
            <w:vAlign w:val="center"/>
            <w:hideMark/>
          </w:tcPr>
          <w:p w14:paraId="232C7E8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lastRenderedPageBreak/>
              <w:t>DBP (mmHg)</w:t>
            </w:r>
          </w:p>
        </w:tc>
        <w:tc>
          <w:tcPr>
            <w:tcW w:w="1276" w:type="dxa"/>
            <w:tcBorders>
              <w:top w:val="nil"/>
              <w:left w:val="nil"/>
              <w:bottom w:val="nil"/>
              <w:right w:val="nil"/>
            </w:tcBorders>
            <w:shd w:val="clear" w:color="auto" w:fill="auto"/>
            <w:vAlign w:val="center"/>
            <w:hideMark/>
          </w:tcPr>
          <w:p w14:paraId="7CFF730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79.7 ± 8.3</w:t>
            </w:r>
          </w:p>
        </w:tc>
        <w:tc>
          <w:tcPr>
            <w:tcW w:w="1275" w:type="dxa"/>
            <w:tcBorders>
              <w:top w:val="nil"/>
              <w:left w:val="nil"/>
              <w:bottom w:val="nil"/>
              <w:right w:val="nil"/>
            </w:tcBorders>
            <w:shd w:val="clear" w:color="auto" w:fill="auto"/>
            <w:vAlign w:val="center"/>
            <w:hideMark/>
          </w:tcPr>
          <w:p w14:paraId="6EEDFB1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77.8 ± 6.9</w:t>
            </w:r>
          </w:p>
        </w:tc>
        <w:tc>
          <w:tcPr>
            <w:tcW w:w="1746" w:type="dxa"/>
            <w:tcBorders>
              <w:top w:val="nil"/>
              <w:left w:val="nil"/>
              <w:bottom w:val="nil"/>
              <w:right w:val="nil"/>
            </w:tcBorders>
            <w:shd w:val="clear" w:color="auto" w:fill="auto"/>
            <w:vAlign w:val="center"/>
            <w:hideMark/>
          </w:tcPr>
          <w:p w14:paraId="3AC75A5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-0.25 (-0.82, 0.32)</w:t>
            </w:r>
          </w:p>
        </w:tc>
        <w:tc>
          <w:tcPr>
            <w:tcW w:w="1215" w:type="dxa"/>
            <w:tcBorders>
              <w:top w:val="nil"/>
              <w:left w:val="nil"/>
              <w:bottom w:val="nil"/>
              <w:right w:val="nil"/>
            </w:tcBorders>
            <w:shd w:val="clear" w:color="auto" w:fill="auto"/>
            <w:vAlign w:val="center"/>
            <w:hideMark/>
          </w:tcPr>
          <w:p w14:paraId="0CE13DC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81.5 ± 11.7</w:t>
            </w:r>
          </w:p>
        </w:tc>
        <w:tc>
          <w:tcPr>
            <w:tcW w:w="1215" w:type="dxa"/>
            <w:tcBorders>
              <w:top w:val="nil"/>
              <w:left w:val="nil"/>
              <w:bottom w:val="nil"/>
              <w:right w:val="nil"/>
            </w:tcBorders>
            <w:shd w:val="clear" w:color="auto" w:fill="auto"/>
            <w:vAlign w:val="center"/>
            <w:hideMark/>
          </w:tcPr>
          <w:p w14:paraId="380BDF6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81.4 ± 6.5</w:t>
            </w:r>
          </w:p>
        </w:tc>
        <w:tc>
          <w:tcPr>
            <w:tcW w:w="1716" w:type="dxa"/>
            <w:tcBorders>
              <w:top w:val="nil"/>
              <w:left w:val="nil"/>
              <w:bottom w:val="nil"/>
              <w:right w:val="nil"/>
            </w:tcBorders>
            <w:shd w:val="clear" w:color="auto" w:fill="auto"/>
            <w:vAlign w:val="center"/>
            <w:hideMark/>
          </w:tcPr>
          <w:p w14:paraId="3A86194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-0.01 (-0.62, 0.59)</w:t>
            </w:r>
          </w:p>
        </w:tc>
        <w:tc>
          <w:tcPr>
            <w:tcW w:w="1305" w:type="dxa"/>
            <w:tcBorders>
              <w:top w:val="nil"/>
              <w:left w:val="nil"/>
              <w:bottom w:val="nil"/>
              <w:right w:val="nil"/>
            </w:tcBorders>
            <w:shd w:val="clear" w:color="auto" w:fill="auto"/>
            <w:vAlign w:val="center"/>
            <w:hideMark/>
          </w:tcPr>
          <w:p w14:paraId="4585A99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78.2 ± 5.3</w:t>
            </w:r>
          </w:p>
        </w:tc>
        <w:tc>
          <w:tcPr>
            <w:tcW w:w="1305" w:type="dxa"/>
            <w:tcBorders>
              <w:top w:val="nil"/>
              <w:left w:val="nil"/>
              <w:bottom w:val="nil"/>
              <w:right w:val="nil"/>
            </w:tcBorders>
            <w:shd w:val="clear" w:color="auto" w:fill="auto"/>
            <w:vAlign w:val="center"/>
            <w:hideMark/>
          </w:tcPr>
          <w:p w14:paraId="33C7E10B"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79.9 ± 6.1</w:t>
            </w:r>
          </w:p>
        </w:tc>
        <w:tc>
          <w:tcPr>
            <w:tcW w:w="1656" w:type="dxa"/>
            <w:tcBorders>
              <w:top w:val="nil"/>
              <w:left w:val="nil"/>
              <w:bottom w:val="nil"/>
              <w:right w:val="nil"/>
            </w:tcBorders>
            <w:shd w:val="clear" w:color="auto" w:fill="auto"/>
            <w:vAlign w:val="center"/>
            <w:hideMark/>
          </w:tcPr>
          <w:p w14:paraId="16113F0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0.30 (-0.51, 1.10)</w:t>
            </w:r>
          </w:p>
        </w:tc>
      </w:tr>
      <w:tr w:rsidR="00B75AAE" w:rsidRPr="00960413" w14:paraId="6CBD92DB" w14:textId="77777777" w:rsidTr="00CF4596">
        <w:trPr>
          <w:trHeight w:val="229"/>
        </w:trPr>
        <w:tc>
          <w:tcPr>
            <w:tcW w:w="1292" w:type="dxa"/>
            <w:tcBorders>
              <w:top w:val="nil"/>
              <w:left w:val="nil"/>
              <w:bottom w:val="nil"/>
              <w:right w:val="nil"/>
            </w:tcBorders>
            <w:shd w:val="clear" w:color="auto" w:fill="auto"/>
            <w:vAlign w:val="center"/>
            <w:hideMark/>
          </w:tcPr>
          <w:p w14:paraId="72EB4DB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MAP</w:t>
            </w:r>
          </w:p>
        </w:tc>
        <w:tc>
          <w:tcPr>
            <w:tcW w:w="1276" w:type="dxa"/>
            <w:tcBorders>
              <w:top w:val="nil"/>
              <w:left w:val="nil"/>
              <w:bottom w:val="nil"/>
              <w:right w:val="nil"/>
            </w:tcBorders>
            <w:shd w:val="clear" w:color="auto" w:fill="auto"/>
            <w:vAlign w:val="center"/>
            <w:hideMark/>
          </w:tcPr>
          <w:p w14:paraId="4811B1A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97.2 ± 10.8</w:t>
            </w:r>
          </w:p>
        </w:tc>
        <w:tc>
          <w:tcPr>
            <w:tcW w:w="1275" w:type="dxa"/>
            <w:tcBorders>
              <w:top w:val="nil"/>
              <w:left w:val="nil"/>
              <w:bottom w:val="nil"/>
              <w:right w:val="nil"/>
            </w:tcBorders>
            <w:shd w:val="clear" w:color="auto" w:fill="auto"/>
            <w:vAlign w:val="center"/>
            <w:hideMark/>
          </w:tcPr>
          <w:p w14:paraId="69D9792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93.9 ± 7.9</w:t>
            </w:r>
          </w:p>
        </w:tc>
        <w:tc>
          <w:tcPr>
            <w:tcW w:w="1746" w:type="dxa"/>
            <w:tcBorders>
              <w:top w:val="nil"/>
              <w:left w:val="nil"/>
              <w:bottom w:val="nil"/>
              <w:right w:val="nil"/>
            </w:tcBorders>
            <w:shd w:val="clear" w:color="auto" w:fill="auto"/>
            <w:vAlign w:val="center"/>
            <w:hideMark/>
          </w:tcPr>
          <w:p w14:paraId="570AE34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-0.36 (-0.92, 0.22)</w:t>
            </w:r>
          </w:p>
        </w:tc>
        <w:tc>
          <w:tcPr>
            <w:tcW w:w="1215" w:type="dxa"/>
            <w:tcBorders>
              <w:top w:val="nil"/>
              <w:left w:val="nil"/>
              <w:bottom w:val="nil"/>
              <w:right w:val="nil"/>
            </w:tcBorders>
            <w:shd w:val="clear" w:color="auto" w:fill="auto"/>
            <w:vAlign w:val="center"/>
            <w:hideMark/>
          </w:tcPr>
          <w:p w14:paraId="57BE078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100.7 ± 12.5</w:t>
            </w:r>
          </w:p>
        </w:tc>
        <w:tc>
          <w:tcPr>
            <w:tcW w:w="1215" w:type="dxa"/>
            <w:tcBorders>
              <w:top w:val="nil"/>
              <w:left w:val="nil"/>
              <w:bottom w:val="nil"/>
              <w:right w:val="nil"/>
            </w:tcBorders>
            <w:shd w:val="clear" w:color="auto" w:fill="auto"/>
            <w:vAlign w:val="center"/>
            <w:hideMark/>
          </w:tcPr>
          <w:p w14:paraId="30331BE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98.4 ± 8.9</w:t>
            </w:r>
          </w:p>
        </w:tc>
        <w:tc>
          <w:tcPr>
            <w:tcW w:w="1716" w:type="dxa"/>
            <w:tcBorders>
              <w:top w:val="nil"/>
              <w:left w:val="nil"/>
              <w:bottom w:val="nil"/>
              <w:right w:val="nil"/>
            </w:tcBorders>
            <w:shd w:val="clear" w:color="auto" w:fill="auto"/>
            <w:vAlign w:val="center"/>
            <w:hideMark/>
          </w:tcPr>
          <w:p w14:paraId="33C37684"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-0.21 (-0.82, 0.39)</w:t>
            </w:r>
          </w:p>
        </w:tc>
        <w:tc>
          <w:tcPr>
            <w:tcW w:w="1305" w:type="dxa"/>
            <w:tcBorders>
              <w:top w:val="nil"/>
              <w:left w:val="nil"/>
              <w:bottom w:val="nil"/>
              <w:right w:val="nil"/>
            </w:tcBorders>
            <w:shd w:val="clear" w:color="auto" w:fill="auto"/>
            <w:vAlign w:val="center"/>
            <w:hideMark/>
          </w:tcPr>
          <w:p w14:paraId="6CA685D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96.6 ± 6.2</w:t>
            </w:r>
          </w:p>
        </w:tc>
        <w:tc>
          <w:tcPr>
            <w:tcW w:w="1305" w:type="dxa"/>
            <w:tcBorders>
              <w:top w:val="nil"/>
              <w:left w:val="nil"/>
              <w:bottom w:val="nil"/>
              <w:right w:val="nil"/>
            </w:tcBorders>
            <w:shd w:val="clear" w:color="auto" w:fill="auto"/>
            <w:vAlign w:val="center"/>
            <w:hideMark/>
          </w:tcPr>
          <w:p w14:paraId="4B6A35F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95.9 ± 8.6</w:t>
            </w:r>
          </w:p>
        </w:tc>
        <w:tc>
          <w:tcPr>
            <w:tcW w:w="1656" w:type="dxa"/>
            <w:tcBorders>
              <w:top w:val="nil"/>
              <w:left w:val="nil"/>
              <w:bottom w:val="nil"/>
              <w:right w:val="nil"/>
            </w:tcBorders>
            <w:shd w:val="clear" w:color="auto" w:fill="auto"/>
            <w:vAlign w:val="center"/>
            <w:hideMark/>
          </w:tcPr>
          <w:p w14:paraId="44A4437B"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-0.09 (-0.89, 0.71)</w:t>
            </w:r>
          </w:p>
        </w:tc>
      </w:tr>
      <w:tr w:rsidR="00B75AAE" w:rsidRPr="00960413" w14:paraId="1B2528F2" w14:textId="77777777" w:rsidTr="00CF4596">
        <w:trPr>
          <w:trHeight w:val="280"/>
        </w:trPr>
        <w:tc>
          <w:tcPr>
            <w:tcW w:w="1292" w:type="dxa"/>
            <w:tcBorders>
              <w:top w:val="nil"/>
              <w:left w:val="nil"/>
              <w:bottom w:val="nil"/>
              <w:right w:val="nil"/>
            </w:tcBorders>
            <w:shd w:val="clear" w:color="auto" w:fill="auto"/>
            <w:vAlign w:val="center"/>
            <w:hideMark/>
          </w:tcPr>
          <w:p w14:paraId="3FB7DF35" w14:textId="381B5B40"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CSP (mmHg)</w:t>
            </w:r>
            <w:r w:rsidRPr="00960413">
              <w:rPr>
                <w:rFonts w:ascii="Book Antiqua" w:hAnsi="Book Antiqua" w:cs="Times New Roman"/>
                <w:color w:val="000000"/>
                <w:sz w:val="24"/>
                <w:szCs w:val="24"/>
                <w:vertAlign w:val="superscript"/>
                <w:lang w:val="en-US"/>
              </w:rPr>
              <w:t xml:space="preserve"> </w:t>
            </w:r>
            <w:r w:rsidR="00960413" w:rsidRPr="00960413">
              <w:rPr>
                <w:rFonts w:ascii="Book Antiqua" w:hAnsi="Book Antiqua" w:cs="Times New Roman"/>
                <w:color w:val="000000"/>
                <w:sz w:val="24"/>
                <w:szCs w:val="24"/>
                <w:vertAlign w:val="superscript"/>
                <w:lang w:val="en-US"/>
              </w:rPr>
              <w:t>1</w:t>
            </w:r>
          </w:p>
        </w:tc>
        <w:tc>
          <w:tcPr>
            <w:tcW w:w="1276" w:type="dxa"/>
            <w:tcBorders>
              <w:top w:val="nil"/>
              <w:left w:val="nil"/>
              <w:bottom w:val="nil"/>
              <w:right w:val="nil"/>
            </w:tcBorders>
            <w:shd w:val="clear" w:color="auto" w:fill="auto"/>
            <w:vAlign w:val="center"/>
            <w:hideMark/>
          </w:tcPr>
          <w:p w14:paraId="0BFAD3A4"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118.6 ± 17.7</w:t>
            </w:r>
          </w:p>
        </w:tc>
        <w:tc>
          <w:tcPr>
            <w:tcW w:w="1275" w:type="dxa"/>
            <w:tcBorders>
              <w:top w:val="nil"/>
              <w:left w:val="nil"/>
              <w:bottom w:val="nil"/>
              <w:right w:val="nil"/>
            </w:tcBorders>
            <w:shd w:val="clear" w:color="auto" w:fill="auto"/>
            <w:vAlign w:val="center"/>
            <w:hideMark/>
          </w:tcPr>
          <w:p w14:paraId="3095F6D2" w14:textId="68C40543"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111.3 ± 10.7</w:t>
            </w:r>
            <w:r w:rsidR="00960413" w:rsidRPr="00960413">
              <w:rPr>
                <w:rFonts w:ascii="Book Antiqua" w:hAnsi="Book Antiqua" w:cs="Times New Roman"/>
                <w:color w:val="000000"/>
                <w:sz w:val="24"/>
                <w:szCs w:val="24"/>
                <w:vertAlign w:val="superscript"/>
                <w:lang w:val="en-US"/>
              </w:rPr>
              <w:t>1</w:t>
            </w:r>
          </w:p>
        </w:tc>
        <w:tc>
          <w:tcPr>
            <w:tcW w:w="1746" w:type="dxa"/>
            <w:tcBorders>
              <w:top w:val="nil"/>
              <w:left w:val="nil"/>
              <w:bottom w:val="nil"/>
              <w:right w:val="nil"/>
            </w:tcBorders>
            <w:shd w:val="clear" w:color="auto" w:fill="auto"/>
            <w:vAlign w:val="center"/>
            <w:hideMark/>
          </w:tcPr>
          <w:p w14:paraId="042AB1A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-0.51 (-1.07, 0.10)</w:t>
            </w:r>
          </w:p>
        </w:tc>
        <w:tc>
          <w:tcPr>
            <w:tcW w:w="1215" w:type="dxa"/>
            <w:tcBorders>
              <w:top w:val="nil"/>
              <w:left w:val="nil"/>
              <w:bottom w:val="nil"/>
              <w:right w:val="nil"/>
            </w:tcBorders>
            <w:shd w:val="clear" w:color="auto" w:fill="auto"/>
            <w:vAlign w:val="center"/>
            <w:hideMark/>
          </w:tcPr>
          <w:p w14:paraId="74ED311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121.8 ± 15.9</w:t>
            </w:r>
          </w:p>
        </w:tc>
        <w:tc>
          <w:tcPr>
            <w:tcW w:w="1215" w:type="dxa"/>
            <w:tcBorders>
              <w:top w:val="nil"/>
              <w:left w:val="nil"/>
              <w:bottom w:val="nil"/>
              <w:right w:val="nil"/>
            </w:tcBorders>
            <w:shd w:val="clear" w:color="auto" w:fill="auto"/>
            <w:vAlign w:val="center"/>
            <w:hideMark/>
          </w:tcPr>
          <w:p w14:paraId="4A80799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119.9 ± 8.9</w:t>
            </w:r>
          </w:p>
        </w:tc>
        <w:tc>
          <w:tcPr>
            <w:tcW w:w="1716" w:type="dxa"/>
            <w:tcBorders>
              <w:top w:val="nil"/>
              <w:left w:val="nil"/>
              <w:bottom w:val="nil"/>
              <w:right w:val="nil"/>
            </w:tcBorders>
            <w:shd w:val="clear" w:color="auto" w:fill="auto"/>
            <w:vAlign w:val="center"/>
            <w:hideMark/>
          </w:tcPr>
          <w:p w14:paraId="3DC5B860"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-0.14 (-0.75, 0.46)</w:t>
            </w:r>
          </w:p>
        </w:tc>
        <w:tc>
          <w:tcPr>
            <w:tcW w:w="1305" w:type="dxa"/>
            <w:tcBorders>
              <w:top w:val="nil"/>
              <w:left w:val="nil"/>
              <w:bottom w:val="nil"/>
              <w:right w:val="nil"/>
            </w:tcBorders>
            <w:shd w:val="clear" w:color="auto" w:fill="auto"/>
            <w:vAlign w:val="center"/>
            <w:hideMark/>
          </w:tcPr>
          <w:p w14:paraId="653F13E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116.7 ± 12.1</w:t>
            </w:r>
          </w:p>
        </w:tc>
        <w:tc>
          <w:tcPr>
            <w:tcW w:w="1305" w:type="dxa"/>
            <w:tcBorders>
              <w:top w:val="nil"/>
              <w:left w:val="nil"/>
              <w:bottom w:val="nil"/>
              <w:right w:val="nil"/>
            </w:tcBorders>
            <w:shd w:val="clear" w:color="auto" w:fill="auto"/>
            <w:vAlign w:val="center"/>
            <w:hideMark/>
          </w:tcPr>
          <w:p w14:paraId="3FEAE39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115.3 ± 13.5</w:t>
            </w:r>
          </w:p>
        </w:tc>
        <w:tc>
          <w:tcPr>
            <w:tcW w:w="1656" w:type="dxa"/>
            <w:tcBorders>
              <w:top w:val="nil"/>
              <w:left w:val="nil"/>
              <w:bottom w:val="nil"/>
              <w:right w:val="nil"/>
            </w:tcBorders>
            <w:shd w:val="clear" w:color="auto" w:fill="auto"/>
            <w:vAlign w:val="center"/>
            <w:hideMark/>
          </w:tcPr>
          <w:p w14:paraId="31295EC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-0.11 (-0.91, 0.69)</w:t>
            </w:r>
          </w:p>
        </w:tc>
      </w:tr>
      <w:tr w:rsidR="00B75AAE" w:rsidRPr="00960413" w14:paraId="03209F8C" w14:textId="77777777" w:rsidTr="00CF4596">
        <w:trPr>
          <w:trHeight w:val="285"/>
        </w:trPr>
        <w:tc>
          <w:tcPr>
            <w:tcW w:w="1292" w:type="dxa"/>
            <w:tcBorders>
              <w:top w:val="nil"/>
              <w:left w:val="nil"/>
              <w:bottom w:val="nil"/>
              <w:right w:val="nil"/>
            </w:tcBorders>
            <w:shd w:val="clear" w:color="auto" w:fill="auto"/>
            <w:vAlign w:val="center"/>
            <w:hideMark/>
          </w:tcPr>
          <w:p w14:paraId="7BA0980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PP (mmHG)</w:t>
            </w:r>
          </w:p>
        </w:tc>
        <w:tc>
          <w:tcPr>
            <w:tcW w:w="1276" w:type="dxa"/>
            <w:tcBorders>
              <w:top w:val="nil"/>
              <w:left w:val="nil"/>
              <w:bottom w:val="nil"/>
              <w:right w:val="nil"/>
            </w:tcBorders>
            <w:shd w:val="clear" w:color="auto" w:fill="auto"/>
            <w:vAlign w:val="center"/>
            <w:hideMark/>
          </w:tcPr>
          <w:p w14:paraId="5AF5A673" w14:textId="78011627" w:rsidR="00B75AAE" w:rsidRPr="00960413" w:rsidRDefault="00F72995"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 xml:space="preserve">35.7 </w:t>
            </w:r>
            <w:r w:rsidR="00B75AAE" w:rsidRPr="00960413">
              <w:rPr>
                <w:rFonts w:ascii="Book Antiqua" w:hAnsi="Book Antiqua" w:cs="Times New Roman"/>
                <w:color w:val="000000"/>
                <w:sz w:val="24"/>
                <w:szCs w:val="24"/>
                <w:lang w:val="en-US"/>
              </w:rPr>
              <w:t>±  12.8</w:t>
            </w:r>
          </w:p>
        </w:tc>
        <w:tc>
          <w:tcPr>
            <w:tcW w:w="1275" w:type="dxa"/>
            <w:tcBorders>
              <w:top w:val="nil"/>
              <w:left w:val="nil"/>
              <w:bottom w:val="nil"/>
              <w:right w:val="nil"/>
            </w:tcBorders>
            <w:shd w:val="clear" w:color="auto" w:fill="auto"/>
            <w:vAlign w:val="center"/>
            <w:hideMark/>
          </w:tcPr>
          <w:p w14:paraId="1CFF7C7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30.8 ± 6.8</w:t>
            </w:r>
          </w:p>
        </w:tc>
        <w:tc>
          <w:tcPr>
            <w:tcW w:w="1746" w:type="dxa"/>
            <w:tcBorders>
              <w:top w:val="nil"/>
              <w:left w:val="nil"/>
              <w:bottom w:val="nil"/>
              <w:right w:val="nil"/>
            </w:tcBorders>
            <w:shd w:val="clear" w:color="auto" w:fill="auto"/>
            <w:vAlign w:val="center"/>
            <w:hideMark/>
          </w:tcPr>
          <w:p w14:paraId="1057CB2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-0.5 (-1.05, 0.10)</w:t>
            </w:r>
          </w:p>
        </w:tc>
        <w:tc>
          <w:tcPr>
            <w:tcW w:w="1215" w:type="dxa"/>
            <w:tcBorders>
              <w:top w:val="nil"/>
              <w:left w:val="nil"/>
              <w:bottom w:val="nil"/>
              <w:right w:val="nil"/>
            </w:tcBorders>
            <w:shd w:val="clear" w:color="auto" w:fill="auto"/>
            <w:vAlign w:val="center"/>
            <w:hideMark/>
          </w:tcPr>
          <w:p w14:paraId="1318BDA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35.7 ± 10.6</w:t>
            </w:r>
          </w:p>
        </w:tc>
        <w:tc>
          <w:tcPr>
            <w:tcW w:w="1215" w:type="dxa"/>
            <w:tcBorders>
              <w:top w:val="nil"/>
              <w:left w:val="nil"/>
              <w:bottom w:val="nil"/>
              <w:right w:val="nil"/>
            </w:tcBorders>
            <w:shd w:val="clear" w:color="auto" w:fill="auto"/>
            <w:vAlign w:val="center"/>
            <w:hideMark/>
          </w:tcPr>
          <w:p w14:paraId="372FA10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36.0 ± 7.5</w:t>
            </w:r>
          </w:p>
        </w:tc>
        <w:tc>
          <w:tcPr>
            <w:tcW w:w="1716" w:type="dxa"/>
            <w:tcBorders>
              <w:top w:val="nil"/>
              <w:left w:val="nil"/>
              <w:bottom w:val="nil"/>
              <w:right w:val="nil"/>
            </w:tcBorders>
            <w:shd w:val="clear" w:color="auto" w:fill="auto"/>
            <w:vAlign w:val="center"/>
            <w:hideMark/>
          </w:tcPr>
          <w:p w14:paraId="3940833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0.04 (-0.57, 0.64)</w:t>
            </w:r>
          </w:p>
        </w:tc>
        <w:tc>
          <w:tcPr>
            <w:tcW w:w="1305" w:type="dxa"/>
            <w:tcBorders>
              <w:top w:val="nil"/>
              <w:left w:val="nil"/>
              <w:bottom w:val="nil"/>
              <w:right w:val="nil"/>
            </w:tcBorders>
            <w:shd w:val="clear" w:color="auto" w:fill="auto"/>
            <w:vAlign w:val="center"/>
            <w:hideMark/>
          </w:tcPr>
          <w:p w14:paraId="7AF5FB3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35.0 ± 11.4</w:t>
            </w:r>
          </w:p>
        </w:tc>
        <w:tc>
          <w:tcPr>
            <w:tcW w:w="1305" w:type="dxa"/>
            <w:tcBorders>
              <w:top w:val="nil"/>
              <w:left w:val="nil"/>
              <w:bottom w:val="nil"/>
              <w:right w:val="nil"/>
            </w:tcBorders>
            <w:shd w:val="clear" w:color="auto" w:fill="auto"/>
            <w:vAlign w:val="center"/>
            <w:hideMark/>
          </w:tcPr>
          <w:p w14:paraId="49B355F4"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34.1 ± 11.4</w:t>
            </w:r>
          </w:p>
        </w:tc>
        <w:tc>
          <w:tcPr>
            <w:tcW w:w="1656" w:type="dxa"/>
            <w:tcBorders>
              <w:top w:val="nil"/>
              <w:left w:val="nil"/>
              <w:bottom w:val="nil"/>
              <w:right w:val="nil"/>
            </w:tcBorders>
            <w:shd w:val="clear" w:color="auto" w:fill="auto"/>
            <w:vAlign w:val="center"/>
            <w:hideMark/>
          </w:tcPr>
          <w:p w14:paraId="7FF55DE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-0.08 (-0.88, 0.72)</w:t>
            </w:r>
          </w:p>
        </w:tc>
      </w:tr>
      <w:tr w:rsidR="00B75AAE" w:rsidRPr="00960413" w14:paraId="410D1BAB" w14:textId="77777777" w:rsidTr="00CF4596">
        <w:trPr>
          <w:trHeight w:val="133"/>
        </w:trPr>
        <w:tc>
          <w:tcPr>
            <w:tcW w:w="1292" w:type="dxa"/>
            <w:tcBorders>
              <w:top w:val="nil"/>
              <w:left w:val="nil"/>
              <w:bottom w:val="nil"/>
              <w:right w:val="nil"/>
            </w:tcBorders>
            <w:shd w:val="clear" w:color="auto" w:fill="auto"/>
            <w:vAlign w:val="center"/>
            <w:hideMark/>
          </w:tcPr>
          <w:p w14:paraId="1595608E" w14:textId="10422FF1"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AP (mmHg)</w:t>
            </w:r>
            <w:r w:rsidR="00960413" w:rsidRPr="00960413">
              <w:rPr>
                <w:rFonts w:ascii="Book Antiqua" w:hAnsi="Book Antiqua" w:cs="Times New Roman"/>
                <w:color w:val="000000"/>
                <w:sz w:val="24"/>
                <w:szCs w:val="24"/>
                <w:vertAlign w:val="superscript"/>
                <w:lang w:val="en-US"/>
              </w:rPr>
              <w:t>1</w:t>
            </w:r>
          </w:p>
        </w:tc>
        <w:tc>
          <w:tcPr>
            <w:tcW w:w="1276" w:type="dxa"/>
            <w:tcBorders>
              <w:top w:val="nil"/>
              <w:left w:val="nil"/>
              <w:bottom w:val="nil"/>
              <w:right w:val="nil"/>
            </w:tcBorders>
            <w:shd w:val="clear" w:color="auto" w:fill="auto"/>
            <w:vAlign w:val="center"/>
            <w:hideMark/>
          </w:tcPr>
          <w:p w14:paraId="1EA5DEE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8.1 ± 8.1</w:t>
            </w:r>
          </w:p>
        </w:tc>
        <w:tc>
          <w:tcPr>
            <w:tcW w:w="1275" w:type="dxa"/>
            <w:tcBorders>
              <w:top w:val="nil"/>
              <w:left w:val="nil"/>
              <w:bottom w:val="nil"/>
              <w:right w:val="nil"/>
            </w:tcBorders>
            <w:shd w:val="clear" w:color="auto" w:fill="auto"/>
            <w:vAlign w:val="center"/>
            <w:hideMark/>
          </w:tcPr>
          <w:p w14:paraId="5C6476E4" w14:textId="6DC4435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5.9 ± 4.4</w:t>
            </w:r>
            <w:r w:rsidR="00960413" w:rsidRPr="00960413">
              <w:rPr>
                <w:rFonts w:ascii="Book Antiqua" w:hAnsi="Book Antiqua" w:cs="Times New Roman"/>
                <w:color w:val="000000"/>
                <w:sz w:val="24"/>
                <w:szCs w:val="24"/>
                <w:vertAlign w:val="superscript"/>
                <w:lang w:val="en-US"/>
              </w:rPr>
              <w:t>1</w:t>
            </w:r>
          </w:p>
        </w:tc>
        <w:tc>
          <w:tcPr>
            <w:tcW w:w="1746" w:type="dxa"/>
            <w:tcBorders>
              <w:top w:val="nil"/>
              <w:left w:val="nil"/>
              <w:bottom w:val="nil"/>
              <w:right w:val="nil"/>
            </w:tcBorders>
            <w:shd w:val="clear" w:color="auto" w:fill="auto"/>
            <w:vAlign w:val="center"/>
            <w:hideMark/>
          </w:tcPr>
          <w:p w14:paraId="1531ED2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-0.35 (-0.91, 0.23)</w:t>
            </w:r>
          </w:p>
        </w:tc>
        <w:tc>
          <w:tcPr>
            <w:tcW w:w="1215" w:type="dxa"/>
            <w:tcBorders>
              <w:top w:val="nil"/>
              <w:left w:val="nil"/>
              <w:bottom w:val="nil"/>
              <w:right w:val="nil"/>
            </w:tcBorders>
            <w:shd w:val="clear" w:color="auto" w:fill="auto"/>
            <w:vAlign w:val="center"/>
            <w:hideMark/>
          </w:tcPr>
          <w:p w14:paraId="3763F9B0"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9.3 ± 8.6</w:t>
            </w:r>
          </w:p>
        </w:tc>
        <w:tc>
          <w:tcPr>
            <w:tcW w:w="1215" w:type="dxa"/>
            <w:tcBorders>
              <w:top w:val="nil"/>
              <w:left w:val="nil"/>
              <w:bottom w:val="nil"/>
              <w:right w:val="nil"/>
            </w:tcBorders>
            <w:shd w:val="clear" w:color="auto" w:fill="auto"/>
            <w:vAlign w:val="center"/>
            <w:hideMark/>
          </w:tcPr>
          <w:p w14:paraId="116EACD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7.0 ± 4.8</w:t>
            </w:r>
          </w:p>
        </w:tc>
        <w:tc>
          <w:tcPr>
            <w:tcW w:w="1716" w:type="dxa"/>
            <w:tcBorders>
              <w:top w:val="nil"/>
              <w:left w:val="nil"/>
              <w:bottom w:val="nil"/>
              <w:right w:val="nil"/>
            </w:tcBorders>
            <w:shd w:val="clear" w:color="auto" w:fill="auto"/>
            <w:vAlign w:val="center"/>
            <w:hideMark/>
          </w:tcPr>
          <w:p w14:paraId="5DE91D5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-0.34 (-0.94, 0.28)</w:t>
            </w:r>
          </w:p>
        </w:tc>
        <w:tc>
          <w:tcPr>
            <w:tcW w:w="1305" w:type="dxa"/>
            <w:tcBorders>
              <w:top w:val="nil"/>
              <w:left w:val="nil"/>
              <w:bottom w:val="nil"/>
              <w:right w:val="nil"/>
            </w:tcBorders>
            <w:shd w:val="clear" w:color="auto" w:fill="auto"/>
            <w:vAlign w:val="center"/>
            <w:hideMark/>
          </w:tcPr>
          <w:p w14:paraId="5316F0F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10.3 ± 6.6</w:t>
            </w:r>
          </w:p>
        </w:tc>
        <w:tc>
          <w:tcPr>
            <w:tcW w:w="1305" w:type="dxa"/>
            <w:tcBorders>
              <w:top w:val="nil"/>
              <w:left w:val="nil"/>
              <w:bottom w:val="nil"/>
              <w:right w:val="nil"/>
            </w:tcBorders>
            <w:shd w:val="clear" w:color="auto" w:fill="auto"/>
            <w:vAlign w:val="center"/>
            <w:hideMark/>
          </w:tcPr>
          <w:p w14:paraId="3226F83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8.0 ± 9.2</w:t>
            </w:r>
          </w:p>
        </w:tc>
        <w:tc>
          <w:tcPr>
            <w:tcW w:w="1656" w:type="dxa"/>
            <w:tcBorders>
              <w:top w:val="nil"/>
              <w:left w:val="nil"/>
              <w:bottom w:val="nil"/>
              <w:right w:val="nil"/>
            </w:tcBorders>
            <w:shd w:val="clear" w:color="auto" w:fill="auto"/>
            <w:vAlign w:val="center"/>
            <w:hideMark/>
          </w:tcPr>
          <w:p w14:paraId="1C0D309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-0.29 (-1.09, 0.52)</w:t>
            </w:r>
          </w:p>
        </w:tc>
      </w:tr>
      <w:tr w:rsidR="00B75AAE" w:rsidRPr="00960413" w14:paraId="60A26D9D" w14:textId="77777777" w:rsidTr="00CF4596">
        <w:trPr>
          <w:trHeight w:val="221"/>
        </w:trPr>
        <w:tc>
          <w:tcPr>
            <w:tcW w:w="1292" w:type="dxa"/>
            <w:tcBorders>
              <w:top w:val="nil"/>
              <w:left w:val="nil"/>
              <w:bottom w:val="nil"/>
              <w:right w:val="nil"/>
            </w:tcBorders>
            <w:shd w:val="clear" w:color="auto" w:fill="auto"/>
            <w:vAlign w:val="center"/>
            <w:hideMark/>
          </w:tcPr>
          <w:p w14:paraId="2EEB45A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AIx (%)</w:t>
            </w:r>
          </w:p>
        </w:tc>
        <w:tc>
          <w:tcPr>
            <w:tcW w:w="1276" w:type="dxa"/>
            <w:tcBorders>
              <w:top w:val="nil"/>
              <w:left w:val="nil"/>
              <w:bottom w:val="nil"/>
              <w:right w:val="nil"/>
            </w:tcBorders>
            <w:shd w:val="clear" w:color="auto" w:fill="auto"/>
            <w:vAlign w:val="center"/>
            <w:hideMark/>
          </w:tcPr>
          <w:p w14:paraId="12DC5CB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19.9 ± 14.7</w:t>
            </w:r>
          </w:p>
        </w:tc>
        <w:tc>
          <w:tcPr>
            <w:tcW w:w="1275" w:type="dxa"/>
            <w:tcBorders>
              <w:top w:val="nil"/>
              <w:left w:val="nil"/>
              <w:bottom w:val="nil"/>
              <w:right w:val="nil"/>
            </w:tcBorders>
            <w:shd w:val="clear" w:color="auto" w:fill="auto"/>
            <w:vAlign w:val="center"/>
            <w:hideMark/>
          </w:tcPr>
          <w:p w14:paraId="2ADE40D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18 ± 11.6</w:t>
            </w:r>
          </w:p>
        </w:tc>
        <w:tc>
          <w:tcPr>
            <w:tcW w:w="1746" w:type="dxa"/>
            <w:tcBorders>
              <w:top w:val="nil"/>
              <w:left w:val="nil"/>
              <w:bottom w:val="nil"/>
              <w:right w:val="nil"/>
            </w:tcBorders>
            <w:shd w:val="clear" w:color="auto" w:fill="auto"/>
            <w:vAlign w:val="center"/>
            <w:hideMark/>
          </w:tcPr>
          <w:p w14:paraId="2B6A0F7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-0.14 (-0.71, 0.42)</w:t>
            </w:r>
          </w:p>
        </w:tc>
        <w:tc>
          <w:tcPr>
            <w:tcW w:w="1215" w:type="dxa"/>
            <w:tcBorders>
              <w:top w:val="nil"/>
              <w:left w:val="nil"/>
              <w:bottom w:val="nil"/>
              <w:right w:val="nil"/>
            </w:tcBorders>
            <w:shd w:val="clear" w:color="auto" w:fill="auto"/>
            <w:vAlign w:val="center"/>
            <w:hideMark/>
          </w:tcPr>
          <w:p w14:paraId="1EE0D54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22.5 ± 18.4</w:t>
            </w:r>
          </w:p>
        </w:tc>
        <w:tc>
          <w:tcPr>
            <w:tcW w:w="1215" w:type="dxa"/>
            <w:tcBorders>
              <w:top w:val="nil"/>
              <w:left w:val="nil"/>
              <w:bottom w:val="nil"/>
              <w:right w:val="nil"/>
            </w:tcBorders>
            <w:shd w:val="clear" w:color="auto" w:fill="auto"/>
            <w:vAlign w:val="center"/>
            <w:hideMark/>
          </w:tcPr>
          <w:p w14:paraId="3263A8D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11.59 ± 18.8</w:t>
            </w:r>
          </w:p>
        </w:tc>
        <w:tc>
          <w:tcPr>
            <w:tcW w:w="1716" w:type="dxa"/>
            <w:tcBorders>
              <w:top w:val="nil"/>
              <w:left w:val="nil"/>
              <w:bottom w:val="nil"/>
              <w:right w:val="nil"/>
            </w:tcBorders>
            <w:shd w:val="clear" w:color="auto" w:fill="auto"/>
            <w:vAlign w:val="center"/>
            <w:hideMark/>
          </w:tcPr>
          <w:p w14:paraId="3452017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-0.24 (-1.20, 0.03)</w:t>
            </w:r>
          </w:p>
        </w:tc>
        <w:tc>
          <w:tcPr>
            <w:tcW w:w="1305" w:type="dxa"/>
            <w:tcBorders>
              <w:top w:val="nil"/>
              <w:left w:val="nil"/>
              <w:bottom w:val="nil"/>
              <w:right w:val="nil"/>
            </w:tcBorders>
            <w:shd w:val="clear" w:color="auto" w:fill="auto"/>
            <w:vAlign w:val="center"/>
            <w:hideMark/>
          </w:tcPr>
          <w:p w14:paraId="490F5AF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26.6 ± 12.5</w:t>
            </w:r>
          </w:p>
        </w:tc>
        <w:tc>
          <w:tcPr>
            <w:tcW w:w="1305" w:type="dxa"/>
            <w:tcBorders>
              <w:top w:val="nil"/>
              <w:left w:val="nil"/>
              <w:bottom w:val="nil"/>
              <w:right w:val="nil"/>
            </w:tcBorders>
            <w:shd w:val="clear" w:color="auto" w:fill="auto"/>
            <w:vAlign w:val="center"/>
            <w:hideMark/>
          </w:tcPr>
          <w:p w14:paraId="6D21B80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10.0 ± 18.3</w:t>
            </w:r>
          </w:p>
        </w:tc>
        <w:tc>
          <w:tcPr>
            <w:tcW w:w="1656" w:type="dxa"/>
            <w:tcBorders>
              <w:top w:val="nil"/>
              <w:left w:val="nil"/>
              <w:bottom w:val="nil"/>
              <w:right w:val="nil"/>
            </w:tcBorders>
            <w:shd w:val="clear" w:color="auto" w:fill="auto"/>
            <w:vAlign w:val="center"/>
            <w:hideMark/>
          </w:tcPr>
          <w:p w14:paraId="419DDFE0"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-1.06 (-1.91, -0.20)</w:t>
            </w:r>
          </w:p>
        </w:tc>
      </w:tr>
      <w:tr w:rsidR="00B75AAE" w:rsidRPr="00960413" w14:paraId="7EA87BC9" w14:textId="77777777" w:rsidTr="00CF4596">
        <w:trPr>
          <w:trHeight w:val="291"/>
        </w:trPr>
        <w:tc>
          <w:tcPr>
            <w:tcW w:w="1292" w:type="dxa"/>
            <w:tcBorders>
              <w:top w:val="nil"/>
              <w:left w:val="nil"/>
              <w:bottom w:val="nil"/>
              <w:right w:val="nil"/>
            </w:tcBorders>
            <w:shd w:val="clear" w:color="auto" w:fill="auto"/>
            <w:vAlign w:val="center"/>
            <w:hideMark/>
          </w:tcPr>
          <w:p w14:paraId="525406B0"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CDP (mmHg)</w:t>
            </w:r>
            <w:r w:rsidRPr="00960413">
              <w:rPr>
                <w:rFonts w:ascii="Book Antiqua" w:hAnsi="Book Antiqua" w:cs="Times New Roman"/>
                <w:color w:val="000000"/>
                <w:sz w:val="24"/>
                <w:szCs w:val="24"/>
                <w:vertAlign w:val="superscript"/>
                <w:lang w:val="en-US"/>
              </w:rPr>
              <w:t xml:space="preserve"> </w:t>
            </w:r>
          </w:p>
        </w:tc>
        <w:tc>
          <w:tcPr>
            <w:tcW w:w="1276" w:type="dxa"/>
            <w:tcBorders>
              <w:top w:val="nil"/>
              <w:left w:val="nil"/>
              <w:bottom w:val="nil"/>
              <w:right w:val="nil"/>
            </w:tcBorders>
            <w:shd w:val="clear" w:color="auto" w:fill="auto"/>
            <w:vAlign w:val="center"/>
            <w:hideMark/>
          </w:tcPr>
          <w:p w14:paraId="7C9161E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83.25 ± 9.13</w:t>
            </w:r>
          </w:p>
        </w:tc>
        <w:tc>
          <w:tcPr>
            <w:tcW w:w="1275" w:type="dxa"/>
            <w:tcBorders>
              <w:top w:val="nil"/>
              <w:left w:val="nil"/>
              <w:bottom w:val="nil"/>
              <w:right w:val="nil"/>
            </w:tcBorders>
            <w:shd w:val="clear" w:color="auto" w:fill="auto"/>
            <w:vAlign w:val="center"/>
            <w:hideMark/>
          </w:tcPr>
          <w:p w14:paraId="7066D90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80.3 ± 7.9</w:t>
            </w:r>
          </w:p>
        </w:tc>
        <w:tc>
          <w:tcPr>
            <w:tcW w:w="1746" w:type="dxa"/>
            <w:tcBorders>
              <w:top w:val="nil"/>
              <w:left w:val="nil"/>
              <w:bottom w:val="nil"/>
              <w:right w:val="nil"/>
            </w:tcBorders>
            <w:shd w:val="clear" w:color="auto" w:fill="auto"/>
            <w:vAlign w:val="center"/>
            <w:hideMark/>
          </w:tcPr>
          <w:p w14:paraId="34A1AFA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-0.34 (-0.92, 0.22)</w:t>
            </w:r>
          </w:p>
        </w:tc>
        <w:tc>
          <w:tcPr>
            <w:tcW w:w="1215" w:type="dxa"/>
            <w:tcBorders>
              <w:top w:val="nil"/>
              <w:left w:val="nil"/>
              <w:bottom w:val="nil"/>
              <w:right w:val="nil"/>
            </w:tcBorders>
            <w:shd w:val="clear" w:color="auto" w:fill="auto"/>
            <w:vAlign w:val="center"/>
            <w:hideMark/>
          </w:tcPr>
          <w:p w14:paraId="39DC4AB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85.9 ± 10.6</w:t>
            </w:r>
          </w:p>
        </w:tc>
        <w:tc>
          <w:tcPr>
            <w:tcW w:w="1215" w:type="dxa"/>
            <w:tcBorders>
              <w:top w:val="nil"/>
              <w:left w:val="nil"/>
              <w:bottom w:val="nil"/>
              <w:right w:val="nil"/>
            </w:tcBorders>
            <w:shd w:val="clear" w:color="auto" w:fill="auto"/>
            <w:vAlign w:val="center"/>
            <w:hideMark/>
          </w:tcPr>
          <w:p w14:paraId="532C5A40"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82.8 ± 7.1</w:t>
            </w:r>
          </w:p>
        </w:tc>
        <w:tc>
          <w:tcPr>
            <w:tcW w:w="1716" w:type="dxa"/>
            <w:tcBorders>
              <w:top w:val="nil"/>
              <w:left w:val="nil"/>
              <w:bottom w:val="nil"/>
              <w:right w:val="nil"/>
            </w:tcBorders>
            <w:shd w:val="clear" w:color="auto" w:fill="auto"/>
            <w:vAlign w:val="center"/>
            <w:hideMark/>
          </w:tcPr>
          <w:p w14:paraId="678F336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-0.34 (-0.95, 0.27)</w:t>
            </w:r>
          </w:p>
        </w:tc>
        <w:tc>
          <w:tcPr>
            <w:tcW w:w="1305" w:type="dxa"/>
            <w:tcBorders>
              <w:top w:val="nil"/>
              <w:left w:val="nil"/>
              <w:bottom w:val="nil"/>
              <w:right w:val="nil"/>
            </w:tcBorders>
            <w:shd w:val="clear" w:color="auto" w:fill="auto"/>
            <w:vAlign w:val="center"/>
            <w:hideMark/>
          </w:tcPr>
          <w:p w14:paraId="7BB49ED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82.7 ± 6.9</w:t>
            </w:r>
          </w:p>
        </w:tc>
        <w:tc>
          <w:tcPr>
            <w:tcW w:w="1305" w:type="dxa"/>
            <w:tcBorders>
              <w:top w:val="nil"/>
              <w:left w:val="nil"/>
              <w:bottom w:val="nil"/>
              <w:right w:val="nil"/>
            </w:tcBorders>
            <w:shd w:val="clear" w:color="auto" w:fill="auto"/>
            <w:vAlign w:val="center"/>
            <w:hideMark/>
          </w:tcPr>
          <w:p w14:paraId="5B3E411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81.1 ± 7.1</w:t>
            </w:r>
          </w:p>
        </w:tc>
        <w:tc>
          <w:tcPr>
            <w:tcW w:w="1656" w:type="dxa"/>
            <w:tcBorders>
              <w:top w:val="nil"/>
              <w:left w:val="nil"/>
              <w:bottom w:val="nil"/>
              <w:right w:val="nil"/>
            </w:tcBorders>
            <w:shd w:val="clear" w:color="auto" w:fill="auto"/>
            <w:vAlign w:val="center"/>
            <w:hideMark/>
          </w:tcPr>
          <w:p w14:paraId="7E542F5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-0.22 (-1.03, 0.57)</w:t>
            </w:r>
          </w:p>
        </w:tc>
      </w:tr>
      <w:tr w:rsidR="00B75AAE" w:rsidRPr="00960413" w14:paraId="43A32389" w14:textId="77777777" w:rsidTr="00CF4596">
        <w:trPr>
          <w:trHeight w:val="64"/>
        </w:trPr>
        <w:tc>
          <w:tcPr>
            <w:tcW w:w="1292" w:type="dxa"/>
            <w:tcBorders>
              <w:top w:val="nil"/>
              <w:left w:val="nil"/>
              <w:bottom w:val="nil"/>
              <w:right w:val="nil"/>
            </w:tcBorders>
            <w:shd w:val="clear" w:color="auto" w:fill="auto"/>
            <w:vAlign w:val="center"/>
            <w:hideMark/>
          </w:tcPr>
          <w:p w14:paraId="20A1B8F2" w14:textId="54B0138B" w:rsidR="00B75AAE" w:rsidRPr="00960413" w:rsidRDefault="00960413" w:rsidP="00AA7B1F">
            <w:pPr>
              <w:widowControl w:val="0"/>
              <w:spacing w:after="0" w:line="360" w:lineRule="auto"/>
              <w:jc w:val="both"/>
              <w:rPr>
                <w:rFonts w:ascii="Book Antiqua" w:hAnsi="Book Antiqua" w:cs="Times New Roman"/>
                <w:color w:val="000000"/>
                <w:sz w:val="24"/>
                <w:szCs w:val="24"/>
              </w:rPr>
            </w:pPr>
            <w:r>
              <w:rPr>
                <w:rFonts w:ascii="Book Antiqua" w:hAnsi="Book Antiqua" w:cs="Times New Roman"/>
                <w:bCs/>
                <w:color w:val="000000"/>
                <w:sz w:val="24"/>
                <w:szCs w:val="24"/>
                <w:lang w:val="en-US"/>
              </w:rPr>
              <w:t>PWV (m/s</w:t>
            </w:r>
            <w:r w:rsidR="00B75AAE" w:rsidRPr="00960413">
              <w:rPr>
                <w:rFonts w:ascii="Book Antiqua" w:hAnsi="Book Antiqua" w:cs="Times New Roman"/>
                <w:bCs/>
                <w:color w:val="000000"/>
                <w:sz w:val="24"/>
                <w:szCs w:val="24"/>
                <w:lang w:val="en-US"/>
              </w:rPr>
              <w:t>)</w:t>
            </w:r>
          </w:p>
        </w:tc>
        <w:tc>
          <w:tcPr>
            <w:tcW w:w="1276" w:type="dxa"/>
            <w:tcBorders>
              <w:top w:val="nil"/>
              <w:left w:val="nil"/>
              <w:bottom w:val="nil"/>
              <w:right w:val="nil"/>
            </w:tcBorders>
            <w:shd w:val="clear" w:color="auto" w:fill="auto"/>
            <w:vAlign w:val="center"/>
            <w:hideMark/>
          </w:tcPr>
          <w:p w14:paraId="7740D72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6.6 ± 1.5</w:t>
            </w:r>
          </w:p>
        </w:tc>
        <w:tc>
          <w:tcPr>
            <w:tcW w:w="1275" w:type="dxa"/>
            <w:tcBorders>
              <w:top w:val="nil"/>
              <w:left w:val="nil"/>
              <w:bottom w:val="nil"/>
              <w:right w:val="nil"/>
            </w:tcBorders>
            <w:shd w:val="clear" w:color="auto" w:fill="auto"/>
            <w:vAlign w:val="center"/>
            <w:hideMark/>
          </w:tcPr>
          <w:p w14:paraId="0D8BF38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6.5 ± 1.2</w:t>
            </w:r>
          </w:p>
        </w:tc>
        <w:tc>
          <w:tcPr>
            <w:tcW w:w="1746" w:type="dxa"/>
            <w:tcBorders>
              <w:top w:val="nil"/>
              <w:left w:val="nil"/>
              <w:bottom w:val="nil"/>
              <w:right w:val="nil"/>
            </w:tcBorders>
            <w:shd w:val="clear" w:color="auto" w:fill="auto"/>
            <w:vAlign w:val="center"/>
            <w:hideMark/>
          </w:tcPr>
          <w:p w14:paraId="4D0B3B2B"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-0.12 (-0.64, 0.49)</w:t>
            </w:r>
          </w:p>
        </w:tc>
        <w:tc>
          <w:tcPr>
            <w:tcW w:w="1215" w:type="dxa"/>
            <w:tcBorders>
              <w:top w:val="nil"/>
              <w:left w:val="nil"/>
              <w:bottom w:val="nil"/>
              <w:right w:val="nil"/>
            </w:tcBorders>
            <w:shd w:val="clear" w:color="auto" w:fill="auto"/>
            <w:vAlign w:val="center"/>
            <w:hideMark/>
          </w:tcPr>
          <w:p w14:paraId="42E9BD6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6.8 ± 1.5</w:t>
            </w:r>
          </w:p>
        </w:tc>
        <w:tc>
          <w:tcPr>
            <w:tcW w:w="1215" w:type="dxa"/>
            <w:tcBorders>
              <w:top w:val="nil"/>
              <w:left w:val="nil"/>
              <w:bottom w:val="nil"/>
              <w:right w:val="nil"/>
            </w:tcBorders>
            <w:shd w:val="clear" w:color="auto" w:fill="auto"/>
            <w:vAlign w:val="center"/>
            <w:hideMark/>
          </w:tcPr>
          <w:p w14:paraId="1C132D7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6.9 ± 1.0</w:t>
            </w:r>
          </w:p>
        </w:tc>
        <w:tc>
          <w:tcPr>
            <w:tcW w:w="1716" w:type="dxa"/>
            <w:tcBorders>
              <w:top w:val="nil"/>
              <w:left w:val="nil"/>
              <w:bottom w:val="nil"/>
              <w:right w:val="nil"/>
            </w:tcBorders>
            <w:shd w:val="clear" w:color="auto" w:fill="auto"/>
            <w:vAlign w:val="center"/>
            <w:hideMark/>
          </w:tcPr>
          <w:p w14:paraId="26C5334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0.11 (-0.53, 0.68)</w:t>
            </w:r>
          </w:p>
        </w:tc>
        <w:tc>
          <w:tcPr>
            <w:tcW w:w="1305" w:type="dxa"/>
            <w:tcBorders>
              <w:top w:val="nil"/>
              <w:left w:val="nil"/>
              <w:bottom w:val="nil"/>
              <w:right w:val="nil"/>
            </w:tcBorders>
            <w:shd w:val="clear" w:color="auto" w:fill="auto"/>
            <w:vAlign w:val="center"/>
            <w:hideMark/>
          </w:tcPr>
          <w:p w14:paraId="764C47C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6.8 ± 1.5</w:t>
            </w:r>
          </w:p>
        </w:tc>
        <w:tc>
          <w:tcPr>
            <w:tcW w:w="1305" w:type="dxa"/>
            <w:tcBorders>
              <w:top w:val="nil"/>
              <w:left w:val="nil"/>
              <w:bottom w:val="nil"/>
              <w:right w:val="nil"/>
            </w:tcBorders>
            <w:shd w:val="clear" w:color="auto" w:fill="auto"/>
            <w:vAlign w:val="center"/>
            <w:hideMark/>
          </w:tcPr>
          <w:p w14:paraId="676BD26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6.2 ± 1.4</w:t>
            </w:r>
          </w:p>
        </w:tc>
        <w:tc>
          <w:tcPr>
            <w:tcW w:w="1656" w:type="dxa"/>
            <w:tcBorders>
              <w:top w:val="nil"/>
              <w:left w:val="nil"/>
              <w:bottom w:val="nil"/>
              <w:right w:val="nil"/>
            </w:tcBorders>
            <w:shd w:val="clear" w:color="auto" w:fill="auto"/>
            <w:vAlign w:val="center"/>
            <w:hideMark/>
          </w:tcPr>
          <w:p w14:paraId="2E746DC0"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-0.41 (-1.22, 0.40)</w:t>
            </w:r>
          </w:p>
        </w:tc>
      </w:tr>
      <w:tr w:rsidR="00B75AAE" w:rsidRPr="00960413" w14:paraId="43854406" w14:textId="77777777" w:rsidTr="00CF4596">
        <w:trPr>
          <w:trHeight w:val="361"/>
        </w:trPr>
        <w:tc>
          <w:tcPr>
            <w:tcW w:w="1292" w:type="dxa"/>
            <w:tcBorders>
              <w:top w:val="nil"/>
              <w:left w:val="nil"/>
              <w:bottom w:val="nil"/>
              <w:right w:val="nil"/>
            </w:tcBorders>
            <w:shd w:val="clear" w:color="auto" w:fill="auto"/>
            <w:vAlign w:val="center"/>
            <w:hideMark/>
          </w:tcPr>
          <w:p w14:paraId="64970EDE" w14:textId="6050F3E3" w:rsidR="00B75AAE" w:rsidRPr="00960413" w:rsidRDefault="00960413" w:rsidP="00AA7B1F">
            <w:pPr>
              <w:widowControl w:val="0"/>
              <w:spacing w:after="0" w:line="360" w:lineRule="auto"/>
              <w:jc w:val="both"/>
              <w:rPr>
                <w:rFonts w:ascii="Book Antiqua" w:hAnsi="Book Antiqua" w:cs="Times New Roman"/>
                <w:color w:val="000000"/>
                <w:sz w:val="24"/>
                <w:szCs w:val="24"/>
              </w:rPr>
            </w:pPr>
            <w:r>
              <w:rPr>
                <w:rFonts w:ascii="Book Antiqua" w:hAnsi="Book Antiqua" w:cs="Times New Roman"/>
                <w:bCs/>
                <w:color w:val="000000"/>
                <w:sz w:val="24"/>
                <w:szCs w:val="24"/>
                <w:lang w:val="en-US"/>
              </w:rPr>
              <w:t>STS (s</w:t>
            </w:r>
            <w:r w:rsidR="00B75AAE" w:rsidRPr="00960413">
              <w:rPr>
                <w:rFonts w:ascii="Book Antiqua" w:hAnsi="Book Antiqua" w:cs="Times New Roman"/>
                <w:bCs/>
                <w:color w:val="000000"/>
                <w:sz w:val="24"/>
                <w:szCs w:val="24"/>
                <w:lang w:val="en-US"/>
              </w:rPr>
              <w:t>)</w:t>
            </w:r>
            <w:r w:rsidRPr="00960413">
              <w:rPr>
                <w:rFonts w:ascii="Book Antiqua" w:hAnsi="Book Antiqua" w:cs="Times New Roman"/>
                <w:color w:val="000000"/>
                <w:sz w:val="24"/>
                <w:szCs w:val="24"/>
                <w:vertAlign w:val="superscript"/>
                <w:lang w:val="en-US"/>
              </w:rPr>
              <w:t>1</w:t>
            </w:r>
            <w:r>
              <w:rPr>
                <w:rFonts w:ascii="Book Antiqua" w:hAnsi="Book Antiqua" w:cs="Times New Roman" w:hint="eastAsia"/>
                <w:color w:val="000000"/>
                <w:sz w:val="24"/>
                <w:szCs w:val="24"/>
                <w:vertAlign w:val="superscript"/>
                <w:lang w:val="en-US" w:eastAsia="zh-CN"/>
              </w:rPr>
              <w:t>,</w:t>
            </w:r>
            <w:r w:rsidRPr="00960413">
              <w:rPr>
                <w:rFonts w:ascii="Book Antiqua" w:hAnsi="Book Antiqua" w:cs="Times New Roman"/>
                <w:color w:val="000000"/>
                <w:sz w:val="24"/>
                <w:szCs w:val="24"/>
                <w:vertAlign w:val="superscript"/>
                <w:lang w:val="en-US"/>
              </w:rPr>
              <w:t>2</w:t>
            </w:r>
          </w:p>
        </w:tc>
        <w:tc>
          <w:tcPr>
            <w:tcW w:w="1276" w:type="dxa"/>
            <w:tcBorders>
              <w:top w:val="nil"/>
              <w:left w:val="nil"/>
              <w:bottom w:val="nil"/>
              <w:right w:val="nil"/>
            </w:tcBorders>
            <w:shd w:val="clear" w:color="auto" w:fill="auto"/>
            <w:vAlign w:val="center"/>
            <w:hideMark/>
          </w:tcPr>
          <w:p w14:paraId="12223B2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10.1 ± 2.8</w:t>
            </w:r>
          </w:p>
        </w:tc>
        <w:tc>
          <w:tcPr>
            <w:tcW w:w="1275" w:type="dxa"/>
            <w:tcBorders>
              <w:top w:val="nil"/>
              <w:left w:val="nil"/>
              <w:bottom w:val="nil"/>
              <w:right w:val="nil"/>
            </w:tcBorders>
            <w:shd w:val="clear" w:color="auto" w:fill="auto"/>
            <w:vAlign w:val="center"/>
            <w:hideMark/>
          </w:tcPr>
          <w:p w14:paraId="46444592" w14:textId="0A6741BB"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8.1 ± 2.1</w:t>
            </w:r>
            <w:r w:rsidR="00960413" w:rsidRPr="00960413">
              <w:rPr>
                <w:rFonts w:ascii="Book Antiqua" w:hAnsi="Book Antiqua" w:cs="Times New Roman"/>
                <w:color w:val="000000"/>
                <w:sz w:val="24"/>
                <w:szCs w:val="24"/>
                <w:vertAlign w:val="superscript"/>
                <w:lang w:val="en-US"/>
              </w:rPr>
              <w:t>1</w:t>
            </w:r>
          </w:p>
        </w:tc>
        <w:tc>
          <w:tcPr>
            <w:tcW w:w="1746" w:type="dxa"/>
            <w:tcBorders>
              <w:top w:val="nil"/>
              <w:left w:val="nil"/>
              <w:bottom w:val="nil"/>
              <w:right w:val="nil"/>
            </w:tcBorders>
            <w:shd w:val="clear" w:color="auto" w:fill="auto"/>
            <w:vAlign w:val="center"/>
            <w:hideMark/>
          </w:tcPr>
          <w:p w14:paraId="442DDC4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-0.83 (-1.40, -0.22)</w:t>
            </w:r>
          </w:p>
        </w:tc>
        <w:tc>
          <w:tcPr>
            <w:tcW w:w="1215" w:type="dxa"/>
            <w:tcBorders>
              <w:top w:val="nil"/>
              <w:left w:val="nil"/>
              <w:bottom w:val="nil"/>
              <w:right w:val="nil"/>
            </w:tcBorders>
            <w:shd w:val="clear" w:color="auto" w:fill="auto"/>
            <w:vAlign w:val="center"/>
            <w:hideMark/>
          </w:tcPr>
          <w:p w14:paraId="2E68CC1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10.6 ± 2.8</w:t>
            </w:r>
          </w:p>
        </w:tc>
        <w:tc>
          <w:tcPr>
            <w:tcW w:w="1215" w:type="dxa"/>
            <w:tcBorders>
              <w:top w:val="nil"/>
              <w:left w:val="nil"/>
              <w:bottom w:val="nil"/>
              <w:right w:val="nil"/>
            </w:tcBorders>
            <w:shd w:val="clear" w:color="auto" w:fill="auto"/>
            <w:vAlign w:val="center"/>
            <w:hideMark/>
          </w:tcPr>
          <w:p w14:paraId="056A539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9.2 ± 2.0</w:t>
            </w:r>
          </w:p>
        </w:tc>
        <w:tc>
          <w:tcPr>
            <w:tcW w:w="1716" w:type="dxa"/>
            <w:tcBorders>
              <w:top w:val="nil"/>
              <w:left w:val="nil"/>
              <w:bottom w:val="nil"/>
              <w:right w:val="nil"/>
            </w:tcBorders>
            <w:shd w:val="clear" w:color="auto" w:fill="auto"/>
            <w:vAlign w:val="center"/>
            <w:hideMark/>
          </w:tcPr>
          <w:p w14:paraId="5B159B6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-0.59 (-1.20, 0.42)</w:t>
            </w:r>
          </w:p>
        </w:tc>
        <w:tc>
          <w:tcPr>
            <w:tcW w:w="1305" w:type="dxa"/>
            <w:tcBorders>
              <w:top w:val="nil"/>
              <w:left w:val="nil"/>
              <w:bottom w:val="nil"/>
              <w:right w:val="nil"/>
            </w:tcBorders>
            <w:shd w:val="clear" w:color="auto" w:fill="auto"/>
            <w:vAlign w:val="center"/>
            <w:hideMark/>
          </w:tcPr>
          <w:p w14:paraId="66F7863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9.6 ± 2.3</w:t>
            </w:r>
          </w:p>
        </w:tc>
        <w:tc>
          <w:tcPr>
            <w:tcW w:w="1305" w:type="dxa"/>
            <w:tcBorders>
              <w:top w:val="nil"/>
              <w:left w:val="nil"/>
              <w:bottom w:val="nil"/>
              <w:right w:val="nil"/>
            </w:tcBorders>
            <w:shd w:val="clear" w:color="auto" w:fill="auto"/>
            <w:vAlign w:val="center"/>
            <w:hideMark/>
          </w:tcPr>
          <w:p w14:paraId="40E42CD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10.49 ± 2.7</w:t>
            </w:r>
          </w:p>
        </w:tc>
        <w:tc>
          <w:tcPr>
            <w:tcW w:w="1656" w:type="dxa"/>
            <w:tcBorders>
              <w:top w:val="nil"/>
              <w:left w:val="nil"/>
              <w:bottom w:val="nil"/>
              <w:right w:val="nil"/>
            </w:tcBorders>
            <w:shd w:val="clear" w:color="auto" w:fill="auto"/>
            <w:vAlign w:val="center"/>
            <w:hideMark/>
          </w:tcPr>
          <w:p w14:paraId="0C98230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0.36 (-0.44, 1.17)</w:t>
            </w:r>
          </w:p>
        </w:tc>
      </w:tr>
      <w:tr w:rsidR="00B75AAE" w:rsidRPr="00960413" w14:paraId="0E802A1F" w14:textId="77777777" w:rsidTr="00CF4596">
        <w:trPr>
          <w:trHeight w:val="139"/>
        </w:trPr>
        <w:tc>
          <w:tcPr>
            <w:tcW w:w="1292" w:type="dxa"/>
            <w:tcBorders>
              <w:top w:val="nil"/>
              <w:left w:val="nil"/>
              <w:bottom w:val="nil"/>
              <w:right w:val="nil"/>
            </w:tcBorders>
            <w:shd w:val="clear" w:color="auto" w:fill="auto"/>
            <w:vAlign w:val="center"/>
            <w:hideMark/>
          </w:tcPr>
          <w:p w14:paraId="6A8F6AA7" w14:textId="2775559F"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6MWT (m)</w:t>
            </w:r>
            <w:r w:rsidR="00960413" w:rsidRPr="00960413">
              <w:rPr>
                <w:rFonts w:ascii="Book Antiqua" w:hAnsi="Book Antiqua" w:cs="Times New Roman"/>
                <w:color w:val="000000"/>
                <w:sz w:val="24"/>
                <w:szCs w:val="24"/>
                <w:vertAlign w:val="superscript"/>
                <w:lang w:val="en-US"/>
              </w:rPr>
              <w:t>1</w:t>
            </w:r>
            <w:r w:rsidR="00960413" w:rsidRPr="00960413">
              <w:rPr>
                <w:rFonts w:ascii="Book Antiqua" w:hAnsi="Book Antiqua" w:cs="Times New Roman"/>
                <w:color w:val="000000"/>
                <w:sz w:val="24"/>
                <w:szCs w:val="24"/>
                <w:vertAlign w:val="superscript"/>
                <w:lang w:val="en-US" w:eastAsia="zh-CN"/>
              </w:rPr>
              <w:t>,</w:t>
            </w:r>
            <w:r w:rsidR="00960413" w:rsidRPr="00960413">
              <w:rPr>
                <w:rFonts w:ascii="Book Antiqua" w:hAnsi="Book Antiqua" w:cs="Times New Roman"/>
                <w:color w:val="000000"/>
                <w:sz w:val="24"/>
                <w:szCs w:val="24"/>
                <w:vertAlign w:val="superscript"/>
                <w:lang w:val="en-US"/>
              </w:rPr>
              <w:t>2</w:t>
            </w:r>
          </w:p>
        </w:tc>
        <w:tc>
          <w:tcPr>
            <w:tcW w:w="1276" w:type="dxa"/>
            <w:tcBorders>
              <w:top w:val="nil"/>
              <w:left w:val="nil"/>
              <w:bottom w:val="nil"/>
              <w:right w:val="nil"/>
            </w:tcBorders>
            <w:shd w:val="clear" w:color="auto" w:fill="auto"/>
            <w:vAlign w:val="center"/>
            <w:hideMark/>
          </w:tcPr>
          <w:p w14:paraId="1AFB65A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510.7 ± 114.9</w:t>
            </w:r>
          </w:p>
        </w:tc>
        <w:tc>
          <w:tcPr>
            <w:tcW w:w="1275" w:type="dxa"/>
            <w:tcBorders>
              <w:top w:val="nil"/>
              <w:left w:val="nil"/>
              <w:bottom w:val="nil"/>
              <w:right w:val="nil"/>
            </w:tcBorders>
            <w:shd w:val="clear" w:color="auto" w:fill="auto"/>
            <w:vAlign w:val="center"/>
            <w:hideMark/>
          </w:tcPr>
          <w:p w14:paraId="3977A178" w14:textId="347AFA0B"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607.7 ± 85.5</w:t>
            </w:r>
            <w:r w:rsidR="00960413" w:rsidRPr="00960413">
              <w:rPr>
                <w:rFonts w:ascii="Book Antiqua" w:hAnsi="Book Antiqua" w:cs="Times New Roman"/>
                <w:color w:val="000000"/>
                <w:sz w:val="24"/>
                <w:szCs w:val="24"/>
                <w:vertAlign w:val="superscript"/>
                <w:lang w:val="en-US"/>
              </w:rPr>
              <w:t>1</w:t>
            </w:r>
          </w:p>
        </w:tc>
        <w:tc>
          <w:tcPr>
            <w:tcW w:w="1746" w:type="dxa"/>
            <w:tcBorders>
              <w:top w:val="nil"/>
              <w:left w:val="nil"/>
              <w:bottom w:val="nil"/>
              <w:right w:val="nil"/>
            </w:tcBorders>
            <w:shd w:val="clear" w:color="auto" w:fill="auto"/>
            <w:vAlign w:val="center"/>
            <w:hideMark/>
          </w:tcPr>
          <w:p w14:paraId="3D7A3E5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0.97 (0.36, 1.56)</w:t>
            </w:r>
          </w:p>
        </w:tc>
        <w:tc>
          <w:tcPr>
            <w:tcW w:w="1215" w:type="dxa"/>
            <w:tcBorders>
              <w:top w:val="nil"/>
              <w:left w:val="nil"/>
              <w:bottom w:val="nil"/>
              <w:right w:val="nil"/>
            </w:tcBorders>
            <w:shd w:val="clear" w:color="auto" w:fill="auto"/>
            <w:vAlign w:val="center"/>
            <w:hideMark/>
          </w:tcPr>
          <w:p w14:paraId="15B6E0A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483.1 ± 72.3</w:t>
            </w:r>
          </w:p>
        </w:tc>
        <w:tc>
          <w:tcPr>
            <w:tcW w:w="1215" w:type="dxa"/>
            <w:tcBorders>
              <w:top w:val="nil"/>
              <w:left w:val="nil"/>
              <w:bottom w:val="nil"/>
              <w:right w:val="nil"/>
            </w:tcBorders>
            <w:shd w:val="clear" w:color="auto" w:fill="auto"/>
            <w:vAlign w:val="center"/>
            <w:hideMark/>
          </w:tcPr>
          <w:p w14:paraId="23D55E5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518.6 ± 94.5</w:t>
            </w:r>
          </w:p>
        </w:tc>
        <w:tc>
          <w:tcPr>
            <w:tcW w:w="1716" w:type="dxa"/>
            <w:tcBorders>
              <w:top w:val="nil"/>
              <w:left w:val="nil"/>
              <w:bottom w:val="nil"/>
              <w:right w:val="nil"/>
            </w:tcBorders>
            <w:shd w:val="clear" w:color="auto" w:fill="auto"/>
            <w:vAlign w:val="center"/>
            <w:hideMark/>
          </w:tcPr>
          <w:p w14:paraId="4B90996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0.17 (-0.23, 0.99)</w:t>
            </w:r>
          </w:p>
        </w:tc>
        <w:tc>
          <w:tcPr>
            <w:tcW w:w="1305" w:type="dxa"/>
            <w:tcBorders>
              <w:top w:val="nil"/>
              <w:left w:val="nil"/>
              <w:bottom w:val="nil"/>
              <w:right w:val="nil"/>
            </w:tcBorders>
            <w:shd w:val="clear" w:color="auto" w:fill="auto"/>
            <w:vAlign w:val="center"/>
            <w:hideMark/>
          </w:tcPr>
          <w:p w14:paraId="055ACD6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494.2 ± 128.7</w:t>
            </w:r>
          </w:p>
        </w:tc>
        <w:tc>
          <w:tcPr>
            <w:tcW w:w="1305" w:type="dxa"/>
            <w:tcBorders>
              <w:top w:val="nil"/>
              <w:left w:val="nil"/>
              <w:bottom w:val="nil"/>
              <w:right w:val="nil"/>
            </w:tcBorders>
            <w:shd w:val="clear" w:color="auto" w:fill="auto"/>
            <w:vAlign w:val="center"/>
            <w:hideMark/>
          </w:tcPr>
          <w:p w14:paraId="0787BED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477.7 ± 127.1</w:t>
            </w:r>
          </w:p>
        </w:tc>
        <w:tc>
          <w:tcPr>
            <w:tcW w:w="1656" w:type="dxa"/>
            <w:tcBorders>
              <w:top w:val="nil"/>
              <w:left w:val="nil"/>
              <w:bottom w:val="nil"/>
              <w:right w:val="nil"/>
            </w:tcBorders>
            <w:shd w:val="clear" w:color="auto" w:fill="auto"/>
            <w:vAlign w:val="center"/>
            <w:hideMark/>
          </w:tcPr>
          <w:p w14:paraId="7DB11BB0"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-0.13 (-0.93, 0.67)</w:t>
            </w:r>
          </w:p>
        </w:tc>
      </w:tr>
      <w:tr w:rsidR="00B75AAE" w:rsidRPr="00960413" w14:paraId="699A074B" w14:textId="77777777" w:rsidTr="00CF4596">
        <w:trPr>
          <w:trHeight w:val="71"/>
        </w:trPr>
        <w:tc>
          <w:tcPr>
            <w:tcW w:w="1292" w:type="dxa"/>
            <w:tcBorders>
              <w:top w:val="nil"/>
              <w:left w:val="nil"/>
              <w:bottom w:val="nil"/>
              <w:right w:val="nil"/>
            </w:tcBorders>
            <w:shd w:val="clear" w:color="auto" w:fill="auto"/>
            <w:vAlign w:val="center"/>
            <w:hideMark/>
          </w:tcPr>
          <w:p w14:paraId="65DCB26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lastRenderedPageBreak/>
              <w:t>Glucose (mmol/L)</w:t>
            </w:r>
          </w:p>
        </w:tc>
        <w:tc>
          <w:tcPr>
            <w:tcW w:w="1276" w:type="dxa"/>
            <w:tcBorders>
              <w:top w:val="nil"/>
              <w:left w:val="nil"/>
              <w:bottom w:val="nil"/>
              <w:right w:val="nil"/>
            </w:tcBorders>
            <w:shd w:val="clear" w:color="auto" w:fill="auto"/>
            <w:vAlign w:val="center"/>
            <w:hideMark/>
          </w:tcPr>
          <w:p w14:paraId="5EB56D7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4.9 ± 0.0</w:t>
            </w:r>
          </w:p>
        </w:tc>
        <w:tc>
          <w:tcPr>
            <w:tcW w:w="1275" w:type="dxa"/>
            <w:tcBorders>
              <w:top w:val="nil"/>
              <w:left w:val="nil"/>
              <w:bottom w:val="nil"/>
              <w:right w:val="nil"/>
            </w:tcBorders>
            <w:shd w:val="clear" w:color="auto" w:fill="auto"/>
            <w:vAlign w:val="center"/>
            <w:hideMark/>
          </w:tcPr>
          <w:p w14:paraId="713549B7"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4.8 ± 0.5</w:t>
            </w:r>
          </w:p>
        </w:tc>
        <w:tc>
          <w:tcPr>
            <w:tcW w:w="1746" w:type="dxa"/>
            <w:tcBorders>
              <w:top w:val="nil"/>
              <w:left w:val="nil"/>
              <w:bottom w:val="nil"/>
              <w:right w:val="nil"/>
            </w:tcBorders>
            <w:shd w:val="clear" w:color="auto" w:fill="auto"/>
            <w:vAlign w:val="center"/>
            <w:hideMark/>
          </w:tcPr>
          <w:p w14:paraId="2459E95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-0.28 (-0.85, 0.29)</w:t>
            </w:r>
          </w:p>
        </w:tc>
        <w:tc>
          <w:tcPr>
            <w:tcW w:w="1215" w:type="dxa"/>
            <w:tcBorders>
              <w:top w:val="nil"/>
              <w:left w:val="nil"/>
              <w:bottom w:val="nil"/>
              <w:right w:val="nil"/>
            </w:tcBorders>
            <w:shd w:val="clear" w:color="auto" w:fill="auto"/>
            <w:vAlign w:val="center"/>
            <w:hideMark/>
          </w:tcPr>
          <w:p w14:paraId="285A869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5.1 ± 0.6</w:t>
            </w:r>
          </w:p>
        </w:tc>
        <w:tc>
          <w:tcPr>
            <w:tcW w:w="1215" w:type="dxa"/>
            <w:tcBorders>
              <w:top w:val="nil"/>
              <w:left w:val="nil"/>
              <w:bottom w:val="nil"/>
              <w:right w:val="nil"/>
            </w:tcBorders>
            <w:shd w:val="clear" w:color="auto" w:fill="auto"/>
            <w:vAlign w:val="center"/>
            <w:hideMark/>
          </w:tcPr>
          <w:p w14:paraId="33EA986A"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4.9 ± 0.7</w:t>
            </w:r>
          </w:p>
        </w:tc>
        <w:tc>
          <w:tcPr>
            <w:tcW w:w="1716" w:type="dxa"/>
            <w:tcBorders>
              <w:top w:val="nil"/>
              <w:left w:val="nil"/>
              <w:bottom w:val="nil"/>
              <w:right w:val="nil"/>
            </w:tcBorders>
            <w:shd w:val="clear" w:color="auto" w:fill="auto"/>
            <w:vAlign w:val="center"/>
            <w:hideMark/>
          </w:tcPr>
          <w:p w14:paraId="49E5E58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-0.31 (-0.92, 0.30)</w:t>
            </w:r>
          </w:p>
        </w:tc>
        <w:tc>
          <w:tcPr>
            <w:tcW w:w="1305" w:type="dxa"/>
            <w:tcBorders>
              <w:top w:val="nil"/>
              <w:left w:val="nil"/>
              <w:bottom w:val="nil"/>
              <w:right w:val="nil"/>
            </w:tcBorders>
            <w:shd w:val="clear" w:color="auto" w:fill="auto"/>
            <w:vAlign w:val="center"/>
            <w:hideMark/>
          </w:tcPr>
          <w:p w14:paraId="13A2A59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5.1 ± 0.4</w:t>
            </w:r>
          </w:p>
        </w:tc>
        <w:tc>
          <w:tcPr>
            <w:tcW w:w="1305" w:type="dxa"/>
            <w:tcBorders>
              <w:top w:val="nil"/>
              <w:left w:val="nil"/>
              <w:bottom w:val="nil"/>
              <w:right w:val="nil"/>
            </w:tcBorders>
            <w:shd w:val="clear" w:color="auto" w:fill="auto"/>
            <w:vAlign w:val="center"/>
            <w:hideMark/>
          </w:tcPr>
          <w:p w14:paraId="61B8356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4.9 ± 0.4</w:t>
            </w:r>
          </w:p>
        </w:tc>
        <w:tc>
          <w:tcPr>
            <w:tcW w:w="1656" w:type="dxa"/>
            <w:tcBorders>
              <w:top w:val="nil"/>
              <w:left w:val="nil"/>
              <w:bottom w:val="nil"/>
              <w:right w:val="nil"/>
            </w:tcBorders>
            <w:shd w:val="clear" w:color="auto" w:fill="auto"/>
            <w:vAlign w:val="center"/>
            <w:hideMark/>
          </w:tcPr>
          <w:p w14:paraId="72E58130"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-0.5 (-1.31, 0.31)</w:t>
            </w:r>
          </w:p>
        </w:tc>
      </w:tr>
      <w:tr w:rsidR="00B75AAE" w:rsidRPr="00960413" w14:paraId="315494F8" w14:textId="77777777" w:rsidTr="00CF4596">
        <w:trPr>
          <w:trHeight w:val="219"/>
        </w:trPr>
        <w:tc>
          <w:tcPr>
            <w:tcW w:w="1292" w:type="dxa"/>
            <w:tcBorders>
              <w:top w:val="nil"/>
              <w:left w:val="nil"/>
              <w:bottom w:val="nil"/>
              <w:right w:val="nil"/>
            </w:tcBorders>
            <w:shd w:val="clear" w:color="auto" w:fill="auto"/>
            <w:vAlign w:val="center"/>
            <w:hideMark/>
          </w:tcPr>
          <w:p w14:paraId="5516C7F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CRP (mg/L)</w:t>
            </w:r>
          </w:p>
        </w:tc>
        <w:tc>
          <w:tcPr>
            <w:tcW w:w="1276" w:type="dxa"/>
            <w:tcBorders>
              <w:top w:val="nil"/>
              <w:left w:val="nil"/>
              <w:bottom w:val="nil"/>
              <w:right w:val="nil"/>
            </w:tcBorders>
            <w:shd w:val="clear" w:color="auto" w:fill="auto"/>
            <w:vAlign w:val="center"/>
            <w:hideMark/>
          </w:tcPr>
          <w:p w14:paraId="6603763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2.9 ± 3.5</w:t>
            </w:r>
          </w:p>
        </w:tc>
        <w:tc>
          <w:tcPr>
            <w:tcW w:w="1275" w:type="dxa"/>
            <w:tcBorders>
              <w:top w:val="nil"/>
              <w:left w:val="nil"/>
              <w:bottom w:val="nil"/>
              <w:right w:val="nil"/>
            </w:tcBorders>
            <w:shd w:val="clear" w:color="auto" w:fill="auto"/>
            <w:vAlign w:val="center"/>
            <w:hideMark/>
          </w:tcPr>
          <w:p w14:paraId="2DDB5AD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2.7 ± 3.2</w:t>
            </w:r>
          </w:p>
        </w:tc>
        <w:tc>
          <w:tcPr>
            <w:tcW w:w="1746" w:type="dxa"/>
            <w:tcBorders>
              <w:top w:val="nil"/>
              <w:left w:val="nil"/>
              <w:bottom w:val="nil"/>
              <w:right w:val="nil"/>
            </w:tcBorders>
            <w:shd w:val="clear" w:color="auto" w:fill="auto"/>
            <w:vAlign w:val="center"/>
            <w:hideMark/>
          </w:tcPr>
          <w:p w14:paraId="53381CA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-0.07 (-0.63, 0.50)</w:t>
            </w:r>
          </w:p>
        </w:tc>
        <w:tc>
          <w:tcPr>
            <w:tcW w:w="1215" w:type="dxa"/>
            <w:tcBorders>
              <w:top w:val="nil"/>
              <w:left w:val="nil"/>
              <w:bottom w:val="nil"/>
              <w:right w:val="nil"/>
            </w:tcBorders>
            <w:shd w:val="clear" w:color="auto" w:fill="auto"/>
            <w:vAlign w:val="center"/>
            <w:hideMark/>
          </w:tcPr>
          <w:p w14:paraId="2AAF2D5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4.5 ± 5.1</w:t>
            </w:r>
          </w:p>
        </w:tc>
        <w:tc>
          <w:tcPr>
            <w:tcW w:w="1215" w:type="dxa"/>
            <w:tcBorders>
              <w:top w:val="nil"/>
              <w:left w:val="nil"/>
              <w:bottom w:val="nil"/>
              <w:right w:val="nil"/>
            </w:tcBorders>
            <w:shd w:val="clear" w:color="auto" w:fill="auto"/>
            <w:vAlign w:val="center"/>
            <w:hideMark/>
          </w:tcPr>
          <w:p w14:paraId="1D6C6A0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4.7 ± 4.9</w:t>
            </w:r>
          </w:p>
        </w:tc>
        <w:tc>
          <w:tcPr>
            <w:tcW w:w="1716" w:type="dxa"/>
            <w:tcBorders>
              <w:top w:val="nil"/>
              <w:left w:val="nil"/>
              <w:bottom w:val="nil"/>
              <w:right w:val="nil"/>
            </w:tcBorders>
            <w:shd w:val="clear" w:color="auto" w:fill="auto"/>
            <w:vAlign w:val="center"/>
            <w:hideMark/>
          </w:tcPr>
          <w:p w14:paraId="632C8A8C"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0.04 (-0.56 – 0.64)</w:t>
            </w:r>
          </w:p>
        </w:tc>
        <w:tc>
          <w:tcPr>
            <w:tcW w:w="1305" w:type="dxa"/>
            <w:tcBorders>
              <w:top w:val="nil"/>
              <w:left w:val="nil"/>
              <w:bottom w:val="nil"/>
              <w:right w:val="nil"/>
            </w:tcBorders>
            <w:shd w:val="clear" w:color="auto" w:fill="auto"/>
            <w:vAlign w:val="center"/>
            <w:hideMark/>
          </w:tcPr>
          <w:p w14:paraId="3ECC0E4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2.0 ± 1.1</w:t>
            </w:r>
          </w:p>
        </w:tc>
        <w:tc>
          <w:tcPr>
            <w:tcW w:w="1305" w:type="dxa"/>
            <w:tcBorders>
              <w:top w:val="nil"/>
              <w:left w:val="nil"/>
              <w:bottom w:val="nil"/>
              <w:right w:val="nil"/>
            </w:tcBorders>
            <w:shd w:val="clear" w:color="auto" w:fill="auto"/>
            <w:vAlign w:val="center"/>
            <w:hideMark/>
          </w:tcPr>
          <w:p w14:paraId="354D79F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2.0 ± 1.6</w:t>
            </w:r>
          </w:p>
        </w:tc>
        <w:tc>
          <w:tcPr>
            <w:tcW w:w="1656" w:type="dxa"/>
            <w:tcBorders>
              <w:top w:val="nil"/>
              <w:left w:val="nil"/>
              <w:bottom w:val="nil"/>
              <w:right w:val="nil"/>
            </w:tcBorders>
            <w:shd w:val="clear" w:color="auto" w:fill="auto"/>
            <w:vAlign w:val="center"/>
            <w:hideMark/>
          </w:tcPr>
          <w:p w14:paraId="784CB1F9"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 (-0.80, 0.80)</w:t>
            </w:r>
          </w:p>
        </w:tc>
      </w:tr>
      <w:tr w:rsidR="00B75AAE" w:rsidRPr="00960413" w14:paraId="788E9C45" w14:textId="77777777" w:rsidTr="00CF4596">
        <w:trPr>
          <w:trHeight w:val="292"/>
        </w:trPr>
        <w:tc>
          <w:tcPr>
            <w:tcW w:w="1292" w:type="dxa"/>
            <w:tcBorders>
              <w:top w:val="nil"/>
              <w:left w:val="nil"/>
              <w:bottom w:val="nil"/>
              <w:right w:val="nil"/>
            </w:tcBorders>
            <w:shd w:val="clear" w:color="auto" w:fill="auto"/>
            <w:vAlign w:val="center"/>
            <w:hideMark/>
          </w:tcPr>
          <w:p w14:paraId="14E3BD2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Insulin (mU/L)</w:t>
            </w:r>
          </w:p>
        </w:tc>
        <w:tc>
          <w:tcPr>
            <w:tcW w:w="1276" w:type="dxa"/>
            <w:tcBorders>
              <w:top w:val="nil"/>
              <w:left w:val="nil"/>
              <w:bottom w:val="nil"/>
              <w:right w:val="nil"/>
            </w:tcBorders>
            <w:shd w:val="clear" w:color="auto" w:fill="auto"/>
            <w:vAlign w:val="center"/>
            <w:hideMark/>
          </w:tcPr>
          <w:p w14:paraId="7FDC001E"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11.4 ± 6.8</w:t>
            </w:r>
          </w:p>
        </w:tc>
        <w:tc>
          <w:tcPr>
            <w:tcW w:w="1275" w:type="dxa"/>
            <w:tcBorders>
              <w:top w:val="nil"/>
              <w:left w:val="nil"/>
              <w:bottom w:val="nil"/>
              <w:right w:val="nil"/>
            </w:tcBorders>
            <w:shd w:val="clear" w:color="auto" w:fill="auto"/>
            <w:vAlign w:val="center"/>
            <w:hideMark/>
          </w:tcPr>
          <w:p w14:paraId="35FD6A4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9.0 ± 4.9</w:t>
            </w:r>
          </w:p>
        </w:tc>
        <w:tc>
          <w:tcPr>
            <w:tcW w:w="1746" w:type="dxa"/>
            <w:tcBorders>
              <w:top w:val="nil"/>
              <w:left w:val="nil"/>
              <w:bottom w:val="nil"/>
              <w:right w:val="nil"/>
            </w:tcBorders>
            <w:shd w:val="clear" w:color="auto" w:fill="auto"/>
            <w:vAlign w:val="center"/>
            <w:hideMark/>
          </w:tcPr>
          <w:p w14:paraId="55E2BE2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-0.41 (-1.36, -0.19)</w:t>
            </w:r>
          </w:p>
        </w:tc>
        <w:tc>
          <w:tcPr>
            <w:tcW w:w="1215" w:type="dxa"/>
            <w:tcBorders>
              <w:top w:val="nil"/>
              <w:left w:val="nil"/>
              <w:bottom w:val="nil"/>
              <w:right w:val="nil"/>
            </w:tcBorders>
            <w:shd w:val="clear" w:color="auto" w:fill="auto"/>
            <w:vAlign w:val="center"/>
            <w:hideMark/>
          </w:tcPr>
          <w:p w14:paraId="76A56C8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13.1 ± 10.4</w:t>
            </w:r>
          </w:p>
        </w:tc>
        <w:tc>
          <w:tcPr>
            <w:tcW w:w="1215" w:type="dxa"/>
            <w:tcBorders>
              <w:top w:val="nil"/>
              <w:left w:val="nil"/>
              <w:bottom w:val="nil"/>
              <w:right w:val="nil"/>
            </w:tcBorders>
            <w:shd w:val="clear" w:color="auto" w:fill="auto"/>
            <w:vAlign w:val="center"/>
            <w:hideMark/>
          </w:tcPr>
          <w:p w14:paraId="434258A1"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11.3 ± 9.3</w:t>
            </w:r>
          </w:p>
        </w:tc>
        <w:tc>
          <w:tcPr>
            <w:tcW w:w="1716" w:type="dxa"/>
            <w:tcBorders>
              <w:top w:val="nil"/>
              <w:left w:val="nil"/>
              <w:bottom w:val="nil"/>
              <w:right w:val="nil"/>
            </w:tcBorders>
            <w:shd w:val="clear" w:color="auto" w:fill="auto"/>
            <w:vAlign w:val="center"/>
            <w:hideMark/>
          </w:tcPr>
          <w:p w14:paraId="634EF89F"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-0.18 (-0.79 – 0.42)</w:t>
            </w:r>
          </w:p>
        </w:tc>
        <w:tc>
          <w:tcPr>
            <w:tcW w:w="1305" w:type="dxa"/>
            <w:tcBorders>
              <w:top w:val="nil"/>
              <w:left w:val="nil"/>
              <w:bottom w:val="nil"/>
              <w:right w:val="nil"/>
            </w:tcBorders>
            <w:shd w:val="clear" w:color="auto" w:fill="auto"/>
            <w:vAlign w:val="center"/>
            <w:hideMark/>
          </w:tcPr>
          <w:p w14:paraId="67A4C75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9.9 ± 5.6</w:t>
            </w:r>
          </w:p>
        </w:tc>
        <w:tc>
          <w:tcPr>
            <w:tcW w:w="1305" w:type="dxa"/>
            <w:tcBorders>
              <w:top w:val="nil"/>
              <w:left w:val="nil"/>
              <w:bottom w:val="nil"/>
              <w:right w:val="nil"/>
            </w:tcBorders>
            <w:shd w:val="clear" w:color="auto" w:fill="auto"/>
            <w:vAlign w:val="center"/>
            <w:hideMark/>
          </w:tcPr>
          <w:p w14:paraId="377F93A5"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10.7 ± 6.3</w:t>
            </w:r>
          </w:p>
        </w:tc>
        <w:tc>
          <w:tcPr>
            <w:tcW w:w="1656" w:type="dxa"/>
            <w:tcBorders>
              <w:top w:val="nil"/>
              <w:left w:val="nil"/>
              <w:bottom w:val="nil"/>
              <w:right w:val="nil"/>
            </w:tcBorders>
            <w:shd w:val="clear" w:color="auto" w:fill="auto"/>
            <w:vAlign w:val="center"/>
            <w:hideMark/>
          </w:tcPr>
          <w:p w14:paraId="344FE84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0.13 (-0.67, 0.94)</w:t>
            </w:r>
          </w:p>
        </w:tc>
      </w:tr>
      <w:tr w:rsidR="00B75AAE" w:rsidRPr="00960413" w14:paraId="19088B96" w14:textId="77777777" w:rsidTr="00CF4596">
        <w:trPr>
          <w:trHeight w:val="333"/>
        </w:trPr>
        <w:tc>
          <w:tcPr>
            <w:tcW w:w="1292" w:type="dxa"/>
            <w:tcBorders>
              <w:top w:val="nil"/>
              <w:left w:val="nil"/>
              <w:bottom w:val="single" w:sz="8" w:space="0" w:color="auto"/>
              <w:right w:val="nil"/>
            </w:tcBorders>
            <w:shd w:val="clear" w:color="auto" w:fill="auto"/>
            <w:vAlign w:val="center"/>
            <w:hideMark/>
          </w:tcPr>
          <w:p w14:paraId="120DF0EA" w14:textId="3CB67C5F"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bCs/>
                <w:color w:val="000000"/>
                <w:sz w:val="24"/>
                <w:szCs w:val="24"/>
                <w:lang w:val="en-US"/>
              </w:rPr>
              <w:t>WBC (x</w:t>
            </w:r>
            <w:r w:rsidR="00960413" w:rsidRPr="00960413">
              <w:rPr>
                <w:rFonts w:ascii="Book Antiqua" w:hAnsi="Book Antiqua" w:cs="Times New Roman"/>
                <w:bCs/>
                <w:color w:val="000000"/>
                <w:sz w:val="24"/>
                <w:szCs w:val="24"/>
                <w:lang w:val="en-US" w:eastAsia="zh-CN"/>
              </w:rPr>
              <w:t xml:space="preserve"> </w:t>
            </w:r>
            <w:r w:rsidR="00960413" w:rsidRPr="00960413">
              <w:rPr>
                <w:rFonts w:ascii="Book Antiqua" w:hAnsi="Book Antiqua" w:cs="Times New Roman"/>
                <w:bCs/>
                <w:color w:val="000000"/>
                <w:sz w:val="24"/>
                <w:szCs w:val="24"/>
                <w:lang w:val="en-US"/>
              </w:rPr>
              <w:t>10</w:t>
            </w:r>
            <w:r w:rsidRPr="00960413">
              <w:rPr>
                <w:rFonts w:ascii="Book Antiqua" w:hAnsi="Book Antiqua" w:cs="Times New Roman"/>
                <w:bCs/>
                <w:color w:val="000000"/>
                <w:sz w:val="24"/>
                <w:szCs w:val="24"/>
                <w:vertAlign w:val="superscript"/>
                <w:lang w:val="en-US"/>
              </w:rPr>
              <w:t>9</w:t>
            </w:r>
            <w:r w:rsidRPr="00960413">
              <w:rPr>
                <w:rFonts w:ascii="Book Antiqua" w:hAnsi="Book Antiqua" w:cs="Times New Roman"/>
                <w:bCs/>
                <w:color w:val="000000"/>
                <w:sz w:val="24"/>
                <w:szCs w:val="24"/>
                <w:lang w:val="en-US"/>
              </w:rPr>
              <w:t>/L)</w:t>
            </w:r>
            <w:r w:rsidR="00960413" w:rsidRPr="00960413">
              <w:rPr>
                <w:rFonts w:ascii="Book Antiqua" w:hAnsi="Book Antiqua" w:cs="Times New Roman"/>
                <w:color w:val="000000"/>
                <w:sz w:val="24"/>
                <w:szCs w:val="24"/>
                <w:vertAlign w:val="superscript"/>
                <w:lang w:val="en-US"/>
              </w:rPr>
              <w:t>1</w:t>
            </w:r>
          </w:p>
        </w:tc>
        <w:tc>
          <w:tcPr>
            <w:tcW w:w="1276" w:type="dxa"/>
            <w:tcBorders>
              <w:top w:val="nil"/>
              <w:left w:val="nil"/>
              <w:bottom w:val="single" w:sz="8" w:space="0" w:color="auto"/>
              <w:right w:val="nil"/>
            </w:tcBorders>
            <w:shd w:val="clear" w:color="auto" w:fill="auto"/>
            <w:vAlign w:val="center"/>
            <w:hideMark/>
          </w:tcPr>
          <w:p w14:paraId="3BDFFF93"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6.9 ± 2.5</w:t>
            </w:r>
          </w:p>
        </w:tc>
        <w:tc>
          <w:tcPr>
            <w:tcW w:w="1275" w:type="dxa"/>
            <w:tcBorders>
              <w:top w:val="nil"/>
              <w:left w:val="nil"/>
              <w:bottom w:val="single" w:sz="8" w:space="0" w:color="auto"/>
              <w:right w:val="nil"/>
            </w:tcBorders>
            <w:shd w:val="clear" w:color="auto" w:fill="auto"/>
            <w:vAlign w:val="center"/>
            <w:hideMark/>
          </w:tcPr>
          <w:p w14:paraId="1B5C7795" w14:textId="22052D39"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5.7 ± 2.5</w:t>
            </w:r>
            <w:r w:rsidR="00960413" w:rsidRPr="00960413">
              <w:rPr>
                <w:rFonts w:ascii="Book Antiqua" w:hAnsi="Book Antiqua" w:cs="Times New Roman"/>
                <w:color w:val="000000"/>
                <w:sz w:val="24"/>
                <w:szCs w:val="24"/>
                <w:vertAlign w:val="superscript"/>
                <w:lang w:val="en-US"/>
              </w:rPr>
              <w:t>1</w:t>
            </w:r>
          </w:p>
        </w:tc>
        <w:tc>
          <w:tcPr>
            <w:tcW w:w="1746" w:type="dxa"/>
            <w:tcBorders>
              <w:top w:val="nil"/>
              <w:left w:val="nil"/>
              <w:bottom w:val="single" w:sz="8" w:space="0" w:color="auto"/>
              <w:right w:val="nil"/>
            </w:tcBorders>
            <w:shd w:val="clear" w:color="auto" w:fill="auto"/>
            <w:vAlign w:val="center"/>
            <w:hideMark/>
          </w:tcPr>
          <w:p w14:paraId="4564460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-0.46 (-1.05, 0.10)</w:t>
            </w:r>
          </w:p>
        </w:tc>
        <w:tc>
          <w:tcPr>
            <w:tcW w:w="1215" w:type="dxa"/>
            <w:tcBorders>
              <w:top w:val="nil"/>
              <w:left w:val="nil"/>
              <w:bottom w:val="single" w:sz="8" w:space="0" w:color="auto"/>
              <w:right w:val="nil"/>
            </w:tcBorders>
            <w:shd w:val="clear" w:color="auto" w:fill="auto"/>
            <w:vAlign w:val="center"/>
            <w:hideMark/>
          </w:tcPr>
          <w:p w14:paraId="32E04008"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5.6 ± 2.0</w:t>
            </w:r>
          </w:p>
        </w:tc>
        <w:tc>
          <w:tcPr>
            <w:tcW w:w="1215" w:type="dxa"/>
            <w:tcBorders>
              <w:top w:val="nil"/>
              <w:left w:val="nil"/>
              <w:bottom w:val="single" w:sz="8" w:space="0" w:color="auto"/>
              <w:right w:val="nil"/>
            </w:tcBorders>
            <w:shd w:val="clear" w:color="auto" w:fill="auto"/>
            <w:vAlign w:val="center"/>
            <w:hideMark/>
          </w:tcPr>
          <w:p w14:paraId="60054E8B"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5.2 ± 1.8</w:t>
            </w:r>
          </w:p>
        </w:tc>
        <w:tc>
          <w:tcPr>
            <w:tcW w:w="1716" w:type="dxa"/>
            <w:tcBorders>
              <w:top w:val="nil"/>
              <w:left w:val="nil"/>
              <w:bottom w:val="single" w:sz="8" w:space="0" w:color="auto"/>
              <w:right w:val="nil"/>
            </w:tcBorders>
            <w:shd w:val="clear" w:color="auto" w:fill="auto"/>
            <w:vAlign w:val="center"/>
            <w:hideMark/>
          </w:tcPr>
          <w:p w14:paraId="46A309F4"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-0.21 (-0.82 – 0.40)</w:t>
            </w:r>
          </w:p>
        </w:tc>
        <w:tc>
          <w:tcPr>
            <w:tcW w:w="1305" w:type="dxa"/>
            <w:tcBorders>
              <w:top w:val="nil"/>
              <w:left w:val="nil"/>
              <w:bottom w:val="single" w:sz="8" w:space="0" w:color="auto"/>
              <w:right w:val="nil"/>
            </w:tcBorders>
            <w:shd w:val="clear" w:color="auto" w:fill="auto"/>
            <w:vAlign w:val="center"/>
            <w:hideMark/>
          </w:tcPr>
          <w:p w14:paraId="77C1BF36"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5.4 ± 0.7</w:t>
            </w:r>
          </w:p>
        </w:tc>
        <w:tc>
          <w:tcPr>
            <w:tcW w:w="1305" w:type="dxa"/>
            <w:tcBorders>
              <w:top w:val="nil"/>
              <w:left w:val="nil"/>
              <w:bottom w:val="single" w:sz="8" w:space="0" w:color="auto"/>
              <w:right w:val="nil"/>
            </w:tcBorders>
            <w:shd w:val="clear" w:color="auto" w:fill="auto"/>
            <w:vAlign w:val="center"/>
            <w:hideMark/>
          </w:tcPr>
          <w:p w14:paraId="5ED17832"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4.9 ± 0.9</w:t>
            </w:r>
          </w:p>
        </w:tc>
        <w:tc>
          <w:tcPr>
            <w:tcW w:w="1656" w:type="dxa"/>
            <w:tcBorders>
              <w:top w:val="nil"/>
              <w:left w:val="nil"/>
              <w:bottom w:val="single" w:sz="8" w:space="0" w:color="auto"/>
              <w:right w:val="nil"/>
            </w:tcBorders>
            <w:shd w:val="clear" w:color="auto" w:fill="auto"/>
            <w:vAlign w:val="center"/>
            <w:hideMark/>
          </w:tcPr>
          <w:p w14:paraId="24FD007D" w14:textId="77777777" w:rsidR="00B75AAE" w:rsidRPr="00960413" w:rsidRDefault="00B75AAE" w:rsidP="00AA7B1F">
            <w:pPr>
              <w:widowControl w:val="0"/>
              <w:spacing w:after="0" w:line="360" w:lineRule="auto"/>
              <w:jc w:val="both"/>
              <w:rPr>
                <w:rFonts w:ascii="Book Antiqua" w:hAnsi="Book Antiqua" w:cs="Times New Roman"/>
                <w:color w:val="000000"/>
                <w:sz w:val="24"/>
                <w:szCs w:val="24"/>
              </w:rPr>
            </w:pPr>
            <w:r w:rsidRPr="00960413">
              <w:rPr>
                <w:rFonts w:ascii="Book Antiqua" w:hAnsi="Book Antiqua" w:cs="Times New Roman"/>
                <w:color w:val="000000"/>
                <w:sz w:val="24"/>
                <w:szCs w:val="24"/>
                <w:lang w:val="en-US"/>
              </w:rPr>
              <w:t>-0.62 (-1.44, 0.20)</w:t>
            </w:r>
          </w:p>
        </w:tc>
      </w:tr>
    </w:tbl>
    <w:p w14:paraId="623DBBB1" w14:textId="27FEB708" w:rsidR="00E74115" w:rsidRPr="00960413" w:rsidRDefault="00960413" w:rsidP="00AA7B1F">
      <w:pPr>
        <w:widowControl w:val="0"/>
        <w:spacing w:after="0" w:line="360" w:lineRule="auto"/>
        <w:jc w:val="both"/>
        <w:rPr>
          <w:rFonts w:ascii="Book Antiqua" w:hAnsi="Book Antiqua" w:cs="Times New Roman"/>
          <w:sz w:val="24"/>
          <w:szCs w:val="24"/>
          <w:lang w:eastAsia="zh-CN"/>
        </w:rPr>
      </w:pPr>
      <w:r w:rsidRPr="00960413">
        <w:rPr>
          <w:rFonts w:ascii="Book Antiqua" w:hAnsi="Book Antiqua" w:cs="Times New Roman"/>
          <w:sz w:val="24"/>
          <w:szCs w:val="24"/>
          <w:vertAlign w:val="superscript"/>
        </w:rPr>
        <w:t>1</w:t>
      </w:r>
      <w:r w:rsidR="004F26B2" w:rsidRPr="00960413">
        <w:rPr>
          <w:rFonts w:ascii="Book Antiqua" w:hAnsi="Book Antiqua" w:cs="Times New Roman"/>
          <w:sz w:val="24"/>
          <w:szCs w:val="24"/>
        </w:rPr>
        <w:t>Time effect</w:t>
      </w:r>
      <w:r w:rsidRPr="00960413">
        <w:rPr>
          <w:rFonts w:ascii="Book Antiqua" w:hAnsi="Book Antiqua" w:cs="Times New Roman" w:hint="eastAsia"/>
          <w:sz w:val="24"/>
          <w:szCs w:val="24"/>
          <w:lang w:eastAsia="zh-CN"/>
        </w:rPr>
        <w:t xml:space="preserve">; </w:t>
      </w:r>
      <w:r w:rsidRPr="00960413">
        <w:rPr>
          <w:rFonts w:ascii="Book Antiqua" w:hAnsi="Book Antiqua" w:cs="Times New Roman"/>
          <w:sz w:val="24"/>
          <w:szCs w:val="24"/>
          <w:vertAlign w:val="superscript"/>
        </w:rPr>
        <w:t>2</w:t>
      </w:r>
      <w:r w:rsidR="004F26B2" w:rsidRPr="00960413">
        <w:rPr>
          <w:rFonts w:ascii="Book Antiqua" w:hAnsi="Book Antiqua" w:cs="Times New Roman"/>
          <w:sz w:val="24"/>
          <w:szCs w:val="24"/>
        </w:rPr>
        <w:t>Interaction effect</w:t>
      </w:r>
      <w:r w:rsidRPr="00960413">
        <w:rPr>
          <w:rFonts w:ascii="Book Antiqua" w:hAnsi="Book Antiqua" w:cs="Times New Roman" w:hint="eastAsia"/>
          <w:sz w:val="24"/>
          <w:szCs w:val="24"/>
          <w:lang w:eastAsia="zh-CN"/>
        </w:rPr>
        <w:t>.</w:t>
      </w:r>
      <w:r>
        <w:rPr>
          <w:rFonts w:ascii="Book Antiqua" w:hAnsi="Book Antiqua" w:cs="Times New Roman" w:hint="eastAsia"/>
          <w:sz w:val="24"/>
          <w:szCs w:val="24"/>
          <w:lang w:eastAsia="zh-CN"/>
        </w:rPr>
        <w:t xml:space="preserve"> </w:t>
      </w:r>
      <w:r w:rsidR="00E74115" w:rsidRPr="00960413">
        <w:rPr>
          <w:rFonts w:ascii="Book Antiqua" w:hAnsi="Book Antiqua" w:cs="Times New Roman"/>
          <w:sz w:val="24"/>
          <w:szCs w:val="24"/>
        </w:rPr>
        <w:t>ES</w:t>
      </w:r>
      <w:r w:rsidR="007C6812" w:rsidRPr="00960413">
        <w:rPr>
          <w:rFonts w:ascii="Book Antiqua" w:hAnsi="Book Antiqua" w:cs="Times New Roman" w:hint="eastAsia"/>
          <w:sz w:val="24"/>
          <w:szCs w:val="24"/>
          <w:lang w:eastAsia="zh-CN"/>
        </w:rPr>
        <w:t xml:space="preserve">: </w:t>
      </w:r>
      <w:bookmarkStart w:id="234" w:name="OLE_LINK1048"/>
      <w:bookmarkStart w:id="235" w:name="OLE_LINK1049"/>
      <w:r w:rsidRPr="00960413">
        <w:rPr>
          <w:rFonts w:ascii="Book Antiqua" w:hAnsi="Book Antiqua" w:cs="Times New Roman"/>
          <w:sz w:val="24"/>
          <w:szCs w:val="24"/>
        </w:rPr>
        <w:t>E</w:t>
      </w:r>
      <w:r w:rsidR="00E74115" w:rsidRPr="00960413">
        <w:rPr>
          <w:rFonts w:ascii="Book Antiqua" w:hAnsi="Book Antiqua" w:cs="Times New Roman"/>
          <w:sz w:val="24"/>
          <w:szCs w:val="24"/>
        </w:rPr>
        <w:t>ffect size</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HR</w:t>
      </w:r>
      <w:r w:rsidR="007C6812" w:rsidRPr="00960413">
        <w:rPr>
          <w:rFonts w:ascii="Book Antiqua" w:hAnsi="Book Antiqua" w:cs="Times New Roman" w:hint="eastAsia"/>
          <w:sz w:val="24"/>
          <w:szCs w:val="24"/>
          <w:lang w:eastAsia="zh-CN"/>
        </w:rPr>
        <w:t>:</w:t>
      </w:r>
      <w:r w:rsidR="007C6812" w:rsidRPr="00960413">
        <w:rPr>
          <w:rFonts w:ascii="Book Antiqua" w:hAnsi="Book Antiqua" w:cs="Times New Roman"/>
          <w:sz w:val="24"/>
          <w:szCs w:val="24"/>
        </w:rPr>
        <w:t xml:space="preserve"> </w:t>
      </w:r>
      <w:bookmarkEnd w:id="234"/>
      <w:bookmarkEnd w:id="235"/>
      <w:r w:rsidRPr="00960413">
        <w:rPr>
          <w:rFonts w:ascii="Book Antiqua" w:hAnsi="Book Antiqua" w:cs="Times New Roman"/>
          <w:sz w:val="24"/>
          <w:szCs w:val="24"/>
        </w:rPr>
        <w:t>H</w:t>
      </w:r>
      <w:r w:rsidR="007C6812" w:rsidRPr="00960413">
        <w:rPr>
          <w:rFonts w:ascii="Book Antiqua" w:hAnsi="Book Antiqua" w:cs="Times New Roman"/>
          <w:sz w:val="24"/>
          <w:szCs w:val="24"/>
        </w:rPr>
        <w:t>eart rate</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SBP</w:t>
      </w:r>
      <w:r w:rsidR="007C6812" w:rsidRPr="00960413">
        <w:rPr>
          <w:rFonts w:ascii="Book Antiqua" w:hAnsi="Book Antiqua" w:cs="Times New Roman" w:hint="eastAsia"/>
          <w:sz w:val="24"/>
          <w:szCs w:val="24"/>
          <w:lang w:eastAsia="zh-CN"/>
        </w:rPr>
        <w:t xml:space="preserve">: </w:t>
      </w:r>
      <w:r w:rsidRPr="00960413">
        <w:rPr>
          <w:rFonts w:ascii="Book Antiqua" w:hAnsi="Book Antiqua" w:cs="Times New Roman"/>
          <w:sz w:val="24"/>
          <w:szCs w:val="24"/>
        </w:rPr>
        <w:t>S</w:t>
      </w:r>
      <w:r w:rsidR="00E74115" w:rsidRPr="00960413">
        <w:rPr>
          <w:rFonts w:ascii="Book Antiqua" w:hAnsi="Book Antiqua" w:cs="Times New Roman"/>
          <w:sz w:val="24"/>
          <w:szCs w:val="24"/>
        </w:rPr>
        <w:t>ystolic blood pressure</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DBP</w:t>
      </w:r>
      <w:r w:rsidR="007C6812" w:rsidRPr="00960413">
        <w:rPr>
          <w:rFonts w:ascii="Book Antiqua" w:hAnsi="Book Antiqua" w:cs="Times New Roman" w:hint="eastAsia"/>
          <w:sz w:val="24"/>
          <w:szCs w:val="24"/>
          <w:lang w:eastAsia="zh-CN"/>
        </w:rPr>
        <w:t>:</w:t>
      </w:r>
      <w:r w:rsidR="003415BB" w:rsidRPr="00960413">
        <w:rPr>
          <w:rFonts w:ascii="Book Antiqua" w:hAnsi="Book Antiqua" w:cs="Times New Roman"/>
          <w:sz w:val="24"/>
          <w:szCs w:val="24"/>
        </w:rPr>
        <w:t xml:space="preserve"> </w:t>
      </w:r>
      <w:r w:rsidRPr="00960413">
        <w:rPr>
          <w:rFonts w:ascii="Book Antiqua" w:hAnsi="Book Antiqua" w:cs="Times New Roman"/>
          <w:sz w:val="24"/>
          <w:szCs w:val="24"/>
        </w:rPr>
        <w:t>D</w:t>
      </w:r>
      <w:r w:rsidR="00E74115" w:rsidRPr="00960413">
        <w:rPr>
          <w:rFonts w:ascii="Book Antiqua" w:hAnsi="Book Antiqua" w:cs="Times New Roman"/>
          <w:sz w:val="24"/>
          <w:szCs w:val="24"/>
        </w:rPr>
        <w:t>iastolic blood pressure</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MAP</w:t>
      </w:r>
      <w:r w:rsidR="007C6812" w:rsidRPr="00960413">
        <w:rPr>
          <w:rFonts w:ascii="Book Antiqua" w:hAnsi="Book Antiqua" w:cs="Times New Roman" w:hint="eastAsia"/>
          <w:sz w:val="24"/>
          <w:szCs w:val="24"/>
          <w:lang w:eastAsia="zh-CN"/>
        </w:rPr>
        <w:t>:</w:t>
      </w:r>
      <w:r w:rsidR="003415BB" w:rsidRPr="00960413">
        <w:rPr>
          <w:rFonts w:ascii="Book Antiqua" w:hAnsi="Book Antiqua" w:cs="Times New Roman"/>
          <w:sz w:val="24"/>
          <w:szCs w:val="24"/>
        </w:rPr>
        <w:t xml:space="preserve"> </w:t>
      </w:r>
      <w:r w:rsidRPr="00960413">
        <w:rPr>
          <w:rFonts w:ascii="Book Antiqua" w:hAnsi="Book Antiqua" w:cs="Times New Roman"/>
          <w:sz w:val="24"/>
          <w:szCs w:val="24"/>
        </w:rPr>
        <w:t>M</w:t>
      </w:r>
      <w:r w:rsidR="00E74115" w:rsidRPr="00960413">
        <w:rPr>
          <w:rFonts w:ascii="Book Antiqua" w:hAnsi="Book Antiqua" w:cs="Times New Roman"/>
          <w:sz w:val="24"/>
          <w:szCs w:val="24"/>
        </w:rPr>
        <w:t>ean arterial pressure</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CSP</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w:t>
      </w:r>
      <w:r w:rsidRPr="00960413">
        <w:rPr>
          <w:rFonts w:ascii="Book Antiqua" w:hAnsi="Book Antiqua" w:cs="Times New Roman"/>
          <w:sz w:val="24"/>
          <w:szCs w:val="24"/>
        </w:rPr>
        <w:t>C</w:t>
      </w:r>
      <w:r w:rsidR="00E74115" w:rsidRPr="00960413">
        <w:rPr>
          <w:rFonts w:ascii="Book Antiqua" w:hAnsi="Book Antiqua" w:cs="Times New Roman"/>
          <w:sz w:val="24"/>
          <w:szCs w:val="24"/>
        </w:rPr>
        <w:t>entral systolic pressure</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PP</w:t>
      </w:r>
      <w:r w:rsidR="007C6812" w:rsidRPr="00960413">
        <w:rPr>
          <w:rFonts w:ascii="Book Antiqua" w:hAnsi="Book Antiqua" w:cs="Times New Roman" w:hint="eastAsia"/>
          <w:sz w:val="24"/>
          <w:szCs w:val="24"/>
          <w:lang w:eastAsia="zh-CN"/>
        </w:rPr>
        <w:t>:</w:t>
      </w:r>
      <w:r w:rsidR="003415BB" w:rsidRPr="00960413">
        <w:rPr>
          <w:rFonts w:ascii="Book Antiqua" w:hAnsi="Book Antiqua" w:cs="Times New Roman"/>
          <w:sz w:val="24"/>
          <w:szCs w:val="24"/>
        </w:rPr>
        <w:t xml:space="preserve"> </w:t>
      </w:r>
      <w:r w:rsidRPr="00960413">
        <w:rPr>
          <w:rFonts w:ascii="Book Antiqua" w:hAnsi="Book Antiqua" w:cs="Times New Roman"/>
          <w:sz w:val="24"/>
          <w:szCs w:val="24"/>
        </w:rPr>
        <w:t>C</w:t>
      </w:r>
      <w:r w:rsidR="00E74115" w:rsidRPr="00960413">
        <w:rPr>
          <w:rFonts w:ascii="Book Antiqua" w:hAnsi="Book Antiqua" w:cs="Times New Roman"/>
          <w:sz w:val="24"/>
          <w:szCs w:val="24"/>
        </w:rPr>
        <w:t>entral pulse pressure</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AP</w:t>
      </w:r>
      <w:r w:rsidR="007C6812" w:rsidRPr="00960413">
        <w:rPr>
          <w:rFonts w:ascii="Book Antiqua" w:hAnsi="Book Antiqua" w:cs="Times New Roman" w:hint="eastAsia"/>
          <w:sz w:val="24"/>
          <w:szCs w:val="24"/>
          <w:lang w:eastAsia="zh-CN"/>
        </w:rPr>
        <w:t>:</w:t>
      </w:r>
      <w:r w:rsidR="003415BB" w:rsidRPr="00960413">
        <w:rPr>
          <w:rFonts w:ascii="Book Antiqua" w:hAnsi="Book Antiqua" w:cs="Times New Roman"/>
          <w:sz w:val="24"/>
          <w:szCs w:val="24"/>
        </w:rPr>
        <w:t xml:space="preserve"> </w:t>
      </w:r>
      <w:r w:rsidRPr="00960413">
        <w:rPr>
          <w:rFonts w:ascii="Book Antiqua" w:hAnsi="Book Antiqua" w:cs="Times New Roman"/>
          <w:sz w:val="24"/>
          <w:szCs w:val="24"/>
        </w:rPr>
        <w:t>A</w:t>
      </w:r>
      <w:r w:rsidR="00E74115" w:rsidRPr="00960413">
        <w:rPr>
          <w:rFonts w:ascii="Book Antiqua" w:hAnsi="Book Antiqua" w:cs="Times New Roman"/>
          <w:sz w:val="24"/>
          <w:szCs w:val="24"/>
        </w:rPr>
        <w:t>rterial pressure</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A</w:t>
      </w:r>
      <w:r w:rsidR="007C6812" w:rsidRPr="00960413">
        <w:rPr>
          <w:rFonts w:ascii="Book Antiqua" w:hAnsi="Book Antiqua" w:cs="Times New Roman"/>
          <w:sz w:val="24"/>
          <w:szCs w:val="24"/>
        </w:rPr>
        <w:t>i</w:t>
      </w:r>
      <w:r w:rsidR="00E74115" w:rsidRPr="00960413">
        <w:rPr>
          <w:rFonts w:ascii="Book Antiqua" w:hAnsi="Book Antiqua" w:cs="Times New Roman"/>
          <w:sz w:val="24"/>
          <w:szCs w:val="24"/>
        </w:rPr>
        <w:t>x</w:t>
      </w:r>
      <w:r w:rsidR="007C6812" w:rsidRPr="00960413">
        <w:rPr>
          <w:rFonts w:ascii="Book Antiqua" w:hAnsi="Book Antiqua" w:cs="Times New Roman" w:hint="eastAsia"/>
          <w:sz w:val="24"/>
          <w:szCs w:val="24"/>
          <w:lang w:eastAsia="zh-CN"/>
        </w:rPr>
        <w:t>:</w:t>
      </w:r>
      <w:r w:rsidR="003415BB" w:rsidRPr="00960413">
        <w:rPr>
          <w:rFonts w:ascii="Book Antiqua" w:hAnsi="Book Antiqua" w:cs="Times New Roman"/>
          <w:sz w:val="24"/>
          <w:szCs w:val="24"/>
        </w:rPr>
        <w:t xml:space="preserve"> </w:t>
      </w:r>
      <w:r w:rsidRPr="00960413">
        <w:rPr>
          <w:rFonts w:ascii="Book Antiqua" w:hAnsi="Book Antiqua" w:cs="Times New Roman"/>
          <w:sz w:val="24"/>
          <w:szCs w:val="24"/>
        </w:rPr>
        <w:t>A</w:t>
      </w:r>
      <w:r w:rsidR="00E74115" w:rsidRPr="00960413">
        <w:rPr>
          <w:rFonts w:ascii="Book Antiqua" w:hAnsi="Book Antiqua" w:cs="Times New Roman"/>
          <w:sz w:val="24"/>
          <w:szCs w:val="24"/>
        </w:rPr>
        <w:t>ugmentation index (stiffness)</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CDP</w:t>
      </w:r>
      <w:r w:rsidR="007C6812" w:rsidRPr="00960413">
        <w:rPr>
          <w:rFonts w:ascii="Book Antiqua" w:hAnsi="Book Antiqua" w:cs="Times New Roman" w:hint="eastAsia"/>
          <w:sz w:val="24"/>
          <w:szCs w:val="24"/>
          <w:lang w:eastAsia="zh-CN"/>
        </w:rPr>
        <w:t>:</w:t>
      </w:r>
      <w:r w:rsidR="003415BB" w:rsidRPr="00960413">
        <w:rPr>
          <w:rFonts w:ascii="Book Antiqua" w:hAnsi="Book Antiqua" w:cs="Times New Roman"/>
          <w:sz w:val="24"/>
          <w:szCs w:val="24"/>
        </w:rPr>
        <w:t xml:space="preserve"> </w:t>
      </w:r>
      <w:r w:rsidRPr="00960413">
        <w:rPr>
          <w:rFonts w:ascii="Book Antiqua" w:hAnsi="Book Antiqua" w:cs="Times New Roman"/>
          <w:sz w:val="24"/>
          <w:szCs w:val="24"/>
        </w:rPr>
        <w:t>C</w:t>
      </w:r>
      <w:r w:rsidR="00E74115" w:rsidRPr="00960413">
        <w:rPr>
          <w:rFonts w:ascii="Book Antiqua" w:hAnsi="Book Antiqua" w:cs="Times New Roman"/>
          <w:sz w:val="24"/>
          <w:szCs w:val="24"/>
        </w:rPr>
        <w:t>entral diastolic pressure</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PWV</w:t>
      </w:r>
      <w:r w:rsidR="007C6812" w:rsidRPr="00960413">
        <w:rPr>
          <w:rFonts w:ascii="Book Antiqua" w:hAnsi="Book Antiqua" w:cs="Times New Roman" w:hint="eastAsia"/>
          <w:sz w:val="24"/>
          <w:szCs w:val="24"/>
          <w:lang w:eastAsia="zh-CN"/>
        </w:rPr>
        <w:t xml:space="preserve">: </w:t>
      </w:r>
      <w:r w:rsidRPr="00960413">
        <w:rPr>
          <w:rFonts w:ascii="Book Antiqua" w:hAnsi="Book Antiqua" w:cs="Times New Roman"/>
          <w:sz w:val="24"/>
          <w:szCs w:val="24"/>
        </w:rPr>
        <w:t>P</w:t>
      </w:r>
      <w:r w:rsidR="00E74115" w:rsidRPr="00960413">
        <w:rPr>
          <w:rFonts w:ascii="Book Antiqua" w:hAnsi="Book Antiqua" w:cs="Times New Roman"/>
          <w:sz w:val="24"/>
          <w:szCs w:val="24"/>
        </w:rPr>
        <w:t>ulse wave velocity</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STS</w:t>
      </w:r>
      <w:r w:rsidR="007C6812" w:rsidRPr="00960413">
        <w:rPr>
          <w:rFonts w:ascii="Book Antiqua" w:hAnsi="Book Antiqua" w:cs="Times New Roman" w:hint="eastAsia"/>
          <w:sz w:val="24"/>
          <w:szCs w:val="24"/>
          <w:lang w:eastAsia="zh-CN"/>
        </w:rPr>
        <w:t>:</w:t>
      </w:r>
      <w:r w:rsidR="003415BB" w:rsidRPr="00960413">
        <w:rPr>
          <w:rFonts w:ascii="Book Antiqua" w:hAnsi="Book Antiqua" w:cs="Times New Roman"/>
          <w:sz w:val="24"/>
          <w:szCs w:val="24"/>
        </w:rPr>
        <w:t xml:space="preserve"> </w:t>
      </w:r>
      <w:r w:rsidRPr="00960413">
        <w:rPr>
          <w:rFonts w:ascii="Book Antiqua" w:hAnsi="Book Antiqua" w:cs="Times New Roman"/>
          <w:sz w:val="24"/>
          <w:szCs w:val="24"/>
        </w:rPr>
        <w:t>S</w:t>
      </w:r>
      <w:r w:rsidR="00E74115" w:rsidRPr="00960413">
        <w:rPr>
          <w:rFonts w:ascii="Book Antiqua" w:hAnsi="Book Antiqua" w:cs="Times New Roman"/>
          <w:sz w:val="24"/>
          <w:szCs w:val="24"/>
        </w:rPr>
        <w:t>it-to-stand test</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6MWT</w:t>
      </w:r>
      <w:r w:rsidR="007C6812" w:rsidRPr="00960413">
        <w:rPr>
          <w:rFonts w:ascii="Book Antiqua" w:hAnsi="Book Antiqua" w:cs="Times New Roman" w:hint="eastAsia"/>
          <w:sz w:val="24"/>
          <w:szCs w:val="24"/>
          <w:lang w:eastAsia="zh-CN"/>
        </w:rPr>
        <w:t xml:space="preserve">: </w:t>
      </w:r>
      <w:r w:rsidR="009D076C" w:rsidRPr="00960413">
        <w:rPr>
          <w:rFonts w:ascii="Book Antiqua" w:hAnsi="Book Antiqua" w:cs="Times New Roman"/>
          <w:sz w:val="24"/>
          <w:szCs w:val="24"/>
        </w:rPr>
        <w:t>6-min</w:t>
      </w:r>
      <w:r w:rsidR="00E74115" w:rsidRPr="00960413">
        <w:rPr>
          <w:rFonts w:ascii="Book Antiqua" w:hAnsi="Book Antiqua" w:cs="Times New Roman"/>
          <w:sz w:val="24"/>
          <w:szCs w:val="24"/>
        </w:rPr>
        <w:t xml:space="preserve"> walk test</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CRP</w:t>
      </w:r>
      <w:r w:rsidR="007C6812" w:rsidRPr="00960413">
        <w:rPr>
          <w:rFonts w:ascii="Book Antiqua" w:hAnsi="Book Antiqua" w:cs="Times New Roman" w:hint="eastAsia"/>
          <w:sz w:val="24"/>
          <w:szCs w:val="24"/>
          <w:lang w:eastAsia="zh-CN"/>
        </w:rPr>
        <w:t>:</w:t>
      </w:r>
      <w:r w:rsidR="003415BB" w:rsidRPr="00960413">
        <w:rPr>
          <w:rFonts w:ascii="Book Antiqua" w:hAnsi="Book Antiqua" w:cs="Times New Roman"/>
          <w:sz w:val="24"/>
          <w:szCs w:val="24"/>
        </w:rPr>
        <w:t xml:space="preserve"> </w:t>
      </w:r>
      <w:r w:rsidRPr="00960413">
        <w:rPr>
          <w:rFonts w:ascii="Book Antiqua" w:hAnsi="Book Antiqua" w:cs="Times New Roman"/>
          <w:sz w:val="24"/>
          <w:szCs w:val="24"/>
        </w:rPr>
        <w:t>C</w:t>
      </w:r>
      <w:r w:rsidR="00E74115" w:rsidRPr="00960413">
        <w:rPr>
          <w:rFonts w:ascii="Book Antiqua" w:hAnsi="Book Antiqua" w:cs="Times New Roman"/>
          <w:sz w:val="24"/>
          <w:szCs w:val="24"/>
        </w:rPr>
        <w:t>-reactive protein</w:t>
      </w:r>
      <w:r w:rsidR="007C6812" w:rsidRPr="00960413">
        <w:rPr>
          <w:rFonts w:ascii="Book Antiqua" w:hAnsi="Book Antiqua" w:cs="Times New Roman" w:hint="eastAsia"/>
          <w:sz w:val="24"/>
          <w:szCs w:val="24"/>
          <w:lang w:eastAsia="zh-CN"/>
        </w:rPr>
        <w:t>;</w:t>
      </w:r>
      <w:r w:rsidR="00E74115" w:rsidRPr="00960413">
        <w:rPr>
          <w:rFonts w:ascii="Book Antiqua" w:hAnsi="Book Antiqua" w:cs="Times New Roman"/>
          <w:sz w:val="24"/>
          <w:szCs w:val="24"/>
        </w:rPr>
        <w:t xml:space="preserve"> WBC</w:t>
      </w:r>
      <w:r w:rsidR="007C6812" w:rsidRPr="00960413">
        <w:rPr>
          <w:rFonts w:ascii="Book Antiqua" w:hAnsi="Book Antiqua" w:cs="Times New Roman" w:hint="eastAsia"/>
          <w:sz w:val="24"/>
          <w:szCs w:val="24"/>
          <w:lang w:eastAsia="zh-CN"/>
        </w:rPr>
        <w:t>:</w:t>
      </w:r>
      <w:r w:rsidR="003415BB" w:rsidRPr="00960413">
        <w:rPr>
          <w:rFonts w:ascii="Book Antiqua" w:hAnsi="Book Antiqua" w:cs="Times New Roman"/>
          <w:sz w:val="24"/>
          <w:szCs w:val="24"/>
        </w:rPr>
        <w:t xml:space="preserve"> </w:t>
      </w:r>
      <w:r w:rsidRPr="00960413">
        <w:rPr>
          <w:rFonts w:ascii="Book Antiqua" w:hAnsi="Book Antiqua" w:cs="Times New Roman"/>
          <w:sz w:val="24"/>
          <w:szCs w:val="24"/>
        </w:rPr>
        <w:t>W</w:t>
      </w:r>
      <w:r w:rsidR="00E74115" w:rsidRPr="00960413">
        <w:rPr>
          <w:rFonts w:ascii="Book Antiqua" w:hAnsi="Book Antiqua" w:cs="Times New Roman"/>
          <w:sz w:val="24"/>
          <w:szCs w:val="24"/>
        </w:rPr>
        <w:t>hite blood cell.</w:t>
      </w:r>
    </w:p>
    <w:p w14:paraId="75566158" w14:textId="77777777" w:rsidR="00E74115" w:rsidRPr="007C6812" w:rsidRDefault="00E74115" w:rsidP="00AA7B1F">
      <w:pPr>
        <w:pStyle w:val="EndNoteBibliography"/>
        <w:widowControl w:val="0"/>
        <w:spacing w:after="0" w:line="360" w:lineRule="auto"/>
        <w:ind w:hanging="720"/>
        <w:jc w:val="both"/>
        <w:rPr>
          <w:rFonts w:ascii="Book Antiqua" w:hAnsi="Book Antiqua"/>
          <w:sz w:val="24"/>
          <w:szCs w:val="24"/>
          <w:lang w:val="en-AU"/>
        </w:rPr>
        <w:sectPr w:rsidR="00E74115" w:rsidRPr="007C6812" w:rsidSect="007C477B">
          <w:type w:val="continuous"/>
          <w:pgSz w:w="16838" w:h="11906" w:orient="landscape"/>
          <w:pgMar w:top="1440" w:right="1440" w:bottom="1440" w:left="1440" w:header="709" w:footer="709" w:gutter="0"/>
          <w:cols w:space="708"/>
          <w:docGrid w:linePitch="360"/>
        </w:sectPr>
      </w:pPr>
    </w:p>
    <w:p w14:paraId="0DE16A54" w14:textId="6B63AF35" w:rsidR="00E74115" w:rsidRPr="007C6812" w:rsidRDefault="00E74115" w:rsidP="00AA7B1F">
      <w:pPr>
        <w:widowControl w:val="0"/>
        <w:spacing w:after="0" w:line="360" w:lineRule="auto"/>
        <w:jc w:val="both"/>
        <w:rPr>
          <w:rFonts w:ascii="Book Antiqua" w:hAnsi="Book Antiqua" w:cs="Times New Roman"/>
          <w:b/>
          <w:sz w:val="24"/>
          <w:szCs w:val="24"/>
          <w:lang w:val="en-US" w:eastAsia="zh-CN"/>
        </w:rPr>
      </w:pPr>
    </w:p>
    <w:p w14:paraId="1BB8C7A6" w14:textId="77777777" w:rsidR="00E74115" w:rsidRPr="007C6812" w:rsidRDefault="00E74115" w:rsidP="00AA7B1F">
      <w:pPr>
        <w:widowControl w:val="0"/>
        <w:spacing w:after="0" w:line="360" w:lineRule="auto"/>
        <w:jc w:val="both"/>
        <w:rPr>
          <w:rFonts w:ascii="Book Antiqua" w:eastAsia="Times New Roman" w:hAnsi="Book Antiqua" w:cs="Times New Roman"/>
          <w:sz w:val="24"/>
          <w:szCs w:val="24"/>
          <w:lang w:val="en-US"/>
        </w:rPr>
      </w:pPr>
      <w:r w:rsidRPr="007C6812">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59264" behindDoc="0" locked="0" layoutInCell="1" allowOverlap="1" wp14:anchorId="3F024994" wp14:editId="55CD760D">
                <wp:simplePos x="0" y="0"/>
                <wp:positionH relativeFrom="column">
                  <wp:posOffset>1412240</wp:posOffset>
                </wp:positionH>
                <wp:positionV relativeFrom="paragraph">
                  <wp:posOffset>90805</wp:posOffset>
                </wp:positionV>
                <wp:extent cx="2243455" cy="457200"/>
                <wp:effectExtent l="0" t="0" r="23495" b="1905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457200"/>
                        </a:xfrm>
                        <a:prstGeom prst="rect">
                          <a:avLst/>
                        </a:prstGeom>
                        <a:solidFill>
                          <a:srgbClr val="FFFFFF"/>
                        </a:solidFill>
                        <a:ln w="9525">
                          <a:solidFill>
                            <a:srgbClr val="000000"/>
                          </a:solidFill>
                          <a:miter lim="800000"/>
                          <a:headEnd/>
                          <a:tailEnd/>
                        </a:ln>
                      </wps:spPr>
                      <wps:txbx>
                        <w:txbxContent>
                          <w:p w14:paraId="207F5A99" w14:textId="77777777" w:rsidR="00AA7B1F" w:rsidRPr="00E74115" w:rsidRDefault="00AA7B1F" w:rsidP="00E74115">
                            <w:pPr>
                              <w:spacing w:after="0"/>
                              <w:jc w:val="center"/>
                              <w:rPr>
                                <w:rFonts w:ascii="Times New Roman" w:hAnsi="Times New Roman" w:cs="Times New Roman"/>
                              </w:rPr>
                            </w:pPr>
                            <w:r w:rsidRPr="00E74115">
                              <w:rPr>
                                <w:rFonts w:ascii="Times New Roman" w:hAnsi="Times New Roman" w:cs="Times New Roman"/>
                              </w:rPr>
                              <w:t>Assessed for eligibility (</w:t>
                            </w:r>
                            <w:r w:rsidRPr="007C6812">
                              <w:rPr>
                                <w:rFonts w:ascii="Times New Roman" w:hAnsi="Times New Roman" w:cs="Times New Roman"/>
                                <w:i/>
                              </w:rPr>
                              <w:t>n</w:t>
                            </w:r>
                            <w:r w:rsidRPr="00E74115">
                              <w:rPr>
                                <w:rFonts w:ascii="Times New Roman" w:hAnsi="Times New Roman" w:cs="Times New Roman"/>
                              </w:rPr>
                              <w:t xml:space="preserve"> =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4994" id="_x0000_t202" coordsize="21600,21600" o:spt="202" path="m,l,21600r21600,l21600,xe">
                <v:stroke joinstyle="miter"/>
                <v:path gradientshapeok="t" o:connecttype="rect"/>
              </v:shapetype>
              <v:shape id="Text Box 54" o:spid="_x0000_s1026" type="#_x0000_t202" style="position:absolute;left:0;text-align:left;margin-left:111.2pt;margin-top:7.15pt;width:176.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">
                <v:textbox>
                  <w:txbxContent>
                    <w:p w14:paraId="207F5A99" w14:textId="77777777" w:rsidR="00AA7B1F" w:rsidRPr="00E74115" w:rsidRDefault="00AA7B1F" w:rsidP="00E74115">
                      <w:pPr>
                        <w:spacing w:after="0"/>
                        <w:jc w:val="center"/>
                        <w:rPr>
                          <w:rFonts w:ascii="Times New Roman" w:hAnsi="Times New Roman" w:cs="Times New Roman"/>
                        </w:rPr>
                      </w:pPr>
                      <w:r w:rsidRPr="00E74115">
                        <w:rPr>
                          <w:rFonts w:ascii="Times New Roman" w:hAnsi="Times New Roman" w:cs="Times New Roman"/>
                        </w:rPr>
                        <w:t>Assessed for eligibility (</w:t>
                      </w:r>
                      <w:r w:rsidRPr="007C6812">
                        <w:rPr>
                          <w:rFonts w:ascii="Times New Roman" w:hAnsi="Times New Roman" w:cs="Times New Roman"/>
                          <w:i/>
                        </w:rPr>
                        <w:t>n</w:t>
                      </w:r>
                      <w:r w:rsidRPr="00E74115">
                        <w:rPr>
                          <w:rFonts w:ascii="Times New Roman" w:hAnsi="Times New Roman" w:cs="Times New Roman"/>
                        </w:rPr>
                        <w:t xml:space="preserve"> = 85)</w:t>
                      </w:r>
                    </w:p>
                  </w:txbxContent>
                </v:textbox>
                <w10:wrap type="square"/>
              </v:shape>
            </w:pict>
          </mc:Fallback>
        </mc:AlternateContent>
      </w:r>
    </w:p>
    <w:p w14:paraId="1ACFE873" w14:textId="77777777" w:rsidR="00E74115" w:rsidRPr="007C6812" w:rsidRDefault="00E74115" w:rsidP="00AA7B1F">
      <w:pPr>
        <w:widowControl w:val="0"/>
        <w:spacing w:after="0" w:line="360" w:lineRule="auto"/>
        <w:jc w:val="both"/>
        <w:rPr>
          <w:rFonts w:ascii="Book Antiqua" w:eastAsia="Times New Roman" w:hAnsi="Book Antiqua" w:cs="Times New Roman"/>
          <w:sz w:val="24"/>
          <w:szCs w:val="24"/>
          <w:lang w:val="en-US"/>
        </w:rPr>
      </w:pPr>
    </w:p>
    <w:p w14:paraId="35153FA5" w14:textId="77777777" w:rsidR="00E74115" w:rsidRPr="007C6812" w:rsidRDefault="00E74115" w:rsidP="00AA7B1F">
      <w:pPr>
        <w:widowControl w:val="0"/>
        <w:spacing w:after="0" w:line="360" w:lineRule="auto"/>
        <w:jc w:val="both"/>
        <w:outlineLvl w:val="0"/>
        <w:rPr>
          <w:rFonts w:ascii="Book Antiqua" w:eastAsia="Times New Roman" w:hAnsi="Book Antiqua" w:cs="Times New Roman"/>
          <w:b/>
          <w:bCs/>
          <w:sz w:val="24"/>
          <w:szCs w:val="24"/>
          <w:lang w:val="en-US"/>
        </w:rPr>
      </w:pP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63360" behindDoc="0" locked="0" layoutInCell="1" allowOverlap="1" wp14:anchorId="4636AEE8" wp14:editId="3AE0E07C">
                <wp:simplePos x="0" y="0"/>
                <wp:positionH relativeFrom="column">
                  <wp:posOffset>2628900</wp:posOffset>
                </wp:positionH>
                <wp:positionV relativeFrom="paragraph">
                  <wp:posOffset>225425</wp:posOffset>
                </wp:positionV>
                <wp:extent cx="0" cy="1714500"/>
                <wp:effectExtent l="9525" t="12065" r="9525" b="698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326E" id="Straight Connector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75pt" to="207pt,15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"/>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60288" behindDoc="0" locked="0" layoutInCell="1" allowOverlap="1" wp14:anchorId="6010C598" wp14:editId="7E793C2B">
                <wp:simplePos x="0" y="0"/>
                <wp:positionH relativeFrom="column">
                  <wp:posOffset>2628900</wp:posOffset>
                </wp:positionH>
                <wp:positionV relativeFrom="paragraph">
                  <wp:posOffset>796925</wp:posOffset>
                </wp:positionV>
                <wp:extent cx="800100" cy="0"/>
                <wp:effectExtent l="9525" t="12065" r="9525" b="698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2538" id="Straight Connector 5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2.75pt" to="270pt,6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"/>
            </w:pict>
          </mc:Fallback>
        </mc:AlternateContent>
      </w:r>
    </w:p>
    <w:p w14:paraId="0B377BCE" w14:textId="77777777" w:rsidR="00E74115" w:rsidRPr="007C6812" w:rsidRDefault="00E74115" w:rsidP="00AA7B1F">
      <w:pPr>
        <w:widowControl w:val="0"/>
        <w:spacing w:after="0" w:line="360" w:lineRule="auto"/>
        <w:jc w:val="both"/>
        <w:rPr>
          <w:rFonts w:ascii="Book Antiqua" w:eastAsia="Times New Roman" w:hAnsi="Book Antiqua" w:cs="Times New Roman"/>
          <w:b/>
          <w:bCs/>
          <w:sz w:val="24"/>
          <w:szCs w:val="24"/>
          <w:lang w:val="en-US"/>
        </w:rPr>
      </w:pPr>
      <w:r w:rsidRPr="007C6812">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66432" behindDoc="0" locked="0" layoutInCell="1" allowOverlap="1" wp14:anchorId="0C0649AA" wp14:editId="6844C4F7">
                <wp:simplePos x="0" y="0"/>
                <wp:positionH relativeFrom="column">
                  <wp:posOffset>-508000</wp:posOffset>
                </wp:positionH>
                <wp:positionV relativeFrom="paragraph">
                  <wp:posOffset>17780</wp:posOffset>
                </wp:positionV>
                <wp:extent cx="342900" cy="1028700"/>
                <wp:effectExtent l="0" t="3175" r="317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5E119" w14:textId="77777777" w:rsidR="00AA7B1F" w:rsidRDefault="00AA7B1F" w:rsidP="00E74115">
                            <w:pPr>
                              <w:pStyle w:val="Heading1"/>
                            </w:pPr>
                            <w:r>
                              <w:t>Enrollment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49AA" id="Text Box 51" o:spid="_x0000_s1027" type="#_x0000_t202" style="position:absolute;left:0;text-align:left;margin-left:-40pt;margin-top:1.4pt;width:27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" stroked="f">
                <v:textbox style="layout-flow:vertical;mso-layout-flow-alt:bottom-to-top">
                  <w:txbxContent>
                    <w:p w14:paraId="7255E119" w14:textId="77777777" w:rsidR="00AA7B1F" w:rsidRDefault="00AA7B1F" w:rsidP="00E74115">
                      <w:pPr>
                        <w:pStyle w:val="Heading1"/>
                      </w:pPr>
                      <w:r>
                        <w:t>Enrollment</w:t>
                      </w:r>
                    </w:p>
                  </w:txbxContent>
                </v:textbox>
              </v:shape>
            </w:pict>
          </mc:Fallback>
        </mc:AlternateContent>
      </w:r>
    </w:p>
    <w:p w14:paraId="6A953FA9" w14:textId="77777777" w:rsidR="00E74115" w:rsidRPr="007C6812" w:rsidRDefault="00E74115" w:rsidP="00AA7B1F">
      <w:pPr>
        <w:widowControl w:val="0"/>
        <w:spacing w:after="0" w:line="360" w:lineRule="auto"/>
        <w:jc w:val="both"/>
        <w:rPr>
          <w:rFonts w:ascii="Book Antiqua" w:eastAsia="Times New Roman" w:hAnsi="Book Antiqua" w:cs="Times New Roman"/>
          <w:b/>
          <w:bCs/>
          <w:sz w:val="24"/>
          <w:szCs w:val="24"/>
          <w:lang w:val="en-US"/>
        </w:rPr>
      </w:pPr>
      <w:r w:rsidRPr="007C6812">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61312" behindDoc="0" locked="0" layoutInCell="1" allowOverlap="1" wp14:anchorId="31451923" wp14:editId="42E232A6">
                <wp:simplePos x="0" y="0"/>
                <wp:positionH relativeFrom="column">
                  <wp:posOffset>3429000</wp:posOffset>
                </wp:positionH>
                <wp:positionV relativeFrom="paragraph">
                  <wp:posOffset>18415</wp:posOffset>
                </wp:positionV>
                <wp:extent cx="1524000" cy="1295400"/>
                <wp:effectExtent l="9525" t="12065" r="9525" b="69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95400"/>
                        </a:xfrm>
                        <a:prstGeom prst="rect">
                          <a:avLst/>
                        </a:prstGeom>
                        <a:solidFill>
                          <a:srgbClr val="FFFFFF"/>
                        </a:solidFill>
                        <a:ln w="9525">
                          <a:solidFill>
                            <a:srgbClr val="000000"/>
                          </a:solidFill>
                          <a:miter lim="800000"/>
                          <a:headEnd/>
                          <a:tailEnd/>
                        </a:ln>
                      </wps:spPr>
                      <wps:txbx>
                        <w:txbxContent>
                          <w:p w14:paraId="774E570F" w14:textId="77777777" w:rsidR="00AA7B1F" w:rsidRPr="00E74115" w:rsidRDefault="00AA7B1F" w:rsidP="00E74115">
                            <w:pPr>
                              <w:spacing w:after="0"/>
                              <w:rPr>
                                <w:rFonts w:ascii="Times New Roman" w:hAnsi="Times New Roman" w:cs="Times New Roman"/>
                              </w:rPr>
                            </w:pPr>
                            <w:r w:rsidRPr="00E74115">
                              <w:rPr>
                                <w:rFonts w:ascii="Times New Roman" w:hAnsi="Times New Roman" w:cs="Times New Roman"/>
                              </w:rPr>
                              <w:t>Excluded (</w:t>
                            </w:r>
                            <w:r w:rsidRPr="007C6812">
                              <w:rPr>
                                <w:rFonts w:ascii="Times New Roman" w:hAnsi="Times New Roman" w:cs="Times New Roman"/>
                                <w:i/>
                              </w:rPr>
                              <w:t>n</w:t>
                            </w:r>
                            <w:r w:rsidRPr="00E74115">
                              <w:rPr>
                                <w:rFonts w:ascii="Times New Roman" w:hAnsi="Times New Roman" w:cs="Times New Roman"/>
                              </w:rPr>
                              <w:t xml:space="preserve"> = 10)</w:t>
                            </w:r>
                          </w:p>
                          <w:p w14:paraId="136EC680" w14:textId="77777777" w:rsidR="00AA7B1F" w:rsidRPr="00E74115" w:rsidRDefault="00AA7B1F" w:rsidP="00E74115">
                            <w:pPr>
                              <w:spacing w:after="0"/>
                              <w:rPr>
                                <w:rFonts w:ascii="Times New Roman" w:hAnsi="Times New Roman" w:cs="Times New Roman"/>
                              </w:rPr>
                            </w:pPr>
                          </w:p>
                          <w:p w14:paraId="1BC1CD48"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Did not meet inclusion criteria (</w:t>
                            </w:r>
                            <w:r w:rsidRPr="007C6812">
                              <w:rPr>
                                <w:rFonts w:ascii="Times New Roman" w:hAnsi="Times New Roman" w:cs="Times New Roman"/>
                                <w:i/>
                                <w:sz w:val="20"/>
                              </w:rPr>
                              <w:t>n</w:t>
                            </w:r>
                            <w:r w:rsidRPr="00E74115">
                              <w:rPr>
                                <w:rFonts w:ascii="Times New Roman" w:hAnsi="Times New Roman" w:cs="Times New Roman"/>
                                <w:sz w:val="20"/>
                              </w:rPr>
                              <w:t xml:space="preserve"> = 7)</w:t>
                            </w:r>
                          </w:p>
                          <w:p w14:paraId="74ED0025"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Decided not to participate (</w:t>
                            </w:r>
                            <w:r w:rsidRPr="007C6812">
                              <w:rPr>
                                <w:rFonts w:ascii="Times New Roman" w:hAnsi="Times New Roman" w:cs="Times New Roman"/>
                                <w:i/>
                                <w:sz w:val="20"/>
                              </w:rPr>
                              <w:t>n</w:t>
                            </w:r>
                            <w:r w:rsidRPr="00E74115">
                              <w:rPr>
                                <w:rFonts w:ascii="Times New Roman" w:hAnsi="Times New Roman" w:cs="Times New Roman"/>
                                <w:sz w:val="20"/>
                              </w:rPr>
                              <w:t xml:space="preserve"> = 3)</w:t>
                            </w:r>
                          </w:p>
                          <w:p w14:paraId="432B8619" w14:textId="77777777" w:rsidR="00AA7B1F" w:rsidRPr="00E74115" w:rsidRDefault="00AA7B1F" w:rsidP="00E74115">
                            <w:pPr>
                              <w:spacing w:after="0"/>
                              <w:rPr>
                                <w:rFonts w:ascii="Times New Roman" w:hAnsi="Times New Roman" w:cs="Times New Roman"/>
                              </w:rPr>
                            </w:pPr>
                            <w:r w:rsidRPr="00E74115">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51923" id="Text Box 50" o:spid="_x0000_s1028" type="#_x0000_t202" style="position:absolute;left:0;text-align:left;margin-left:270pt;margin-top:1.45pt;width:120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">
                <v:textbox>
                  <w:txbxContent>
                    <w:p w14:paraId="774E570F" w14:textId="77777777" w:rsidR="00AA7B1F" w:rsidRPr="00E74115" w:rsidRDefault="00AA7B1F" w:rsidP="00E74115">
                      <w:pPr>
                        <w:spacing w:after="0"/>
                        <w:rPr>
                          <w:rFonts w:ascii="Times New Roman" w:hAnsi="Times New Roman" w:cs="Times New Roman"/>
                        </w:rPr>
                      </w:pPr>
                      <w:r w:rsidRPr="00E74115">
                        <w:rPr>
                          <w:rFonts w:ascii="Times New Roman" w:hAnsi="Times New Roman" w:cs="Times New Roman"/>
                        </w:rPr>
                        <w:t>Excluded (</w:t>
                      </w:r>
                      <w:r w:rsidRPr="007C6812">
                        <w:rPr>
                          <w:rFonts w:ascii="Times New Roman" w:hAnsi="Times New Roman" w:cs="Times New Roman"/>
                          <w:i/>
                        </w:rPr>
                        <w:t>n</w:t>
                      </w:r>
                      <w:r w:rsidRPr="00E74115">
                        <w:rPr>
                          <w:rFonts w:ascii="Times New Roman" w:hAnsi="Times New Roman" w:cs="Times New Roman"/>
                        </w:rPr>
                        <w:t xml:space="preserve"> = 10)</w:t>
                      </w:r>
                    </w:p>
                    <w:p w14:paraId="136EC680" w14:textId="77777777" w:rsidR="00AA7B1F" w:rsidRPr="00E74115" w:rsidRDefault="00AA7B1F" w:rsidP="00E74115">
                      <w:pPr>
                        <w:spacing w:after="0"/>
                        <w:rPr>
                          <w:rFonts w:ascii="Times New Roman" w:hAnsi="Times New Roman" w:cs="Times New Roman"/>
                        </w:rPr>
                      </w:pPr>
                    </w:p>
                    <w:p w14:paraId="1BC1CD48"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Did not meet inclusion criteria (</w:t>
                      </w:r>
                      <w:r w:rsidRPr="007C6812">
                        <w:rPr>
                          <w:rFonts w:ascii="Times New Roman" w:hAnsi="Times New Roman" w:cs="Times New Roman"/>
                          <w:i/>
                          <w:sz w:val="20"/>
                        </w:rPr>
                        <w:t>n</w:t>
                      </w:r>
                      <w:r w:rsidRPr="00E74115">
                        <w:rPr>
                          <w:rFonts w:ascii="Times New Roman" w:hAnsi="Times New Roman" w:cs="Times New Roman"/>
                          <w:sz w:val="20"/>
                        </w:rPr>
                        <w:t xml:space="preserve"> = 7)</w:t>
                      </w:r>
                    </w:p>
                    <w:p w14:paraId="74ED0025"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Decided not to participate (</w:t>
                      </w:r>
                      <w:r w:rsidRPr="007C6812">
                        <w:rPr>
                          <w:rFonts w:ascii="Times New Roman" w:hAnsi="Times New Roman" w:cs="Times New Roman"/>
                          <w:i/>
                          <w:sz w:val="20"/>
                        </w:rPr>
                        <w:t>n</w:t>
                      </w:r>
                      <w:r w:rsidRPr="00E74115">
                        <w:rPr>
                          <w:rFonts w:ascii="Times New Roman" w:hAnsi="Times New Roman" w:cs="Times New Roman"/>
                          <w:sz w:val="20"/>
                        </w:rPr>
                        <w:t xml:space="preserve"> = 3)</w:t>
                      </w:r>
                    </w:p>
                    <w:p w14:paraId="432B8619" w14:textId="77777777" w:rsidR="00AA7B1F" w:rsidRPr="00E74115" w:rsidRDefault="00AA7B1F" w:rsidP="00E74115">
                      <w:pPr>
                        <w:spacing w:after="0"/>
                        <w:rPr>
                          <w:rFonts w:ascii="Times New Roman" w:hAnsi="Times New Roman" w:cs="Times New Roman"/>
                        </w:rPr>
                      </w:pPr>
                      <w:r w:rsidRPr="00E74115">
                        <w:rPr>
                          <w:rFonts w:ascii="Times New Roman" w:hAnsi="Times New Roman" w:cs="Times New Roman"/>
                          <w:sz w:val="20"/>
                        </w:rPr>
                        <w:t xml:space="preserve">  </w:t>
                      </w:r>
                    </w:p>
                  </w:txbxContent>
                </v:textbox>
              </v:shape>
            </w:pict>
          </mc:Fallback>
        </mc:AlternateContent>
      </w:r>
    </w:p>
    <w:p w14:paraId="778B35EF" w14:textId="77777777" w:rsidR="00E74115" w:rsidRPr="007C6812" w:rsidRDefault="00E74115" w:rsidP="00AA7B1F">
      <w:pPr>
        <w:widowControl w:val="0"/>
        <w:spacing w:after="0" w:line="360" w:lineRule="auto"/>
        <w:jc w:val="both"/>
        <w:rPr>
          <w:rFonts w:ascii="Book Antiqua" w:hAnsi="Book Antiqua" w:cs="Times New Roman"/>
          <w:b/>
          <w:bCs/>
          <w:sz w:val="24"/>
          <w:szCs w:val="24"/>
          <w:lang w:val="en-US" w:eastAsia="zh-CN"/>
        </w:rPr>
      </w:pPr>
    </w:p>
    <w:p w14:paraId="32A113E7" w14:textId="77777777" w:rsidR="00E74115" w:rsidRPr="007C6812" w:rsidRDefault="00E74115" w:rsidP="00AA7B1F">
      <w:pPr>
        <w:widowControl w:val="0"/>
        <w:spacing w:after="0" w:line="360" w:lineRule="auto"/>
        <w:jc w:val="both"/>
        <w:rPr>
          <w:rFonts w:ascii="Book Antiqua" w:eastAsia="Times New Roman" w:hAnsi="Book Antiqua" w:cs="Times New Roman"/>
          <w:b/>
          <w:bCs/>
          <w:sz w:val="24"/>
          <w:szCs w:val="24"/>
          <w:lang w:val="en-US"/>
        </w:rPr>
      </w:pPr>
    </w:p>
    <w:p w14:paraId="688544FB" w14:textId="77777777" w:rsidR="00E74115" w:rsidRPr="007C6812" w:rsidRDefault="00E74115" w:rsidP="00AA7B1F">
      <w:pPr>
        <w:widowControl w:val="0"/>
        <w:spacing w:after="0" w:line="360" w:lineRule="auto"/>
        <w:jc w:val="both"/>
        <w:rPr>
          <w:rFonts w:ascii="Book Antiqua" w:eastAsia="Times New Roman" w:hAnsi="Book Antiqua" w:cs="Times New Roman"/>
          <w:b/>
          <w:bCs/>
          <w:sz w:val="24"/>
          <w:szCs w:val="24"/>
          <w:lang w:val="en-US"/>
        </w:rPr>
      </w:pPr>
    </w:p>
    <w:p w14:paraId="5BB436A3" w14:textId="77777777" w:rsidR="00E74115" w:rsidRPr="007C6812" w:rsidRDefault="00E74115" w:rsidP="00AA7B1F">
      <w:pPr>
        <w:widowControl w:val="0"/>
        <w:spacing w:after="0" w:line="360" w:lineRule="auto"/>
        <w:jc w:val="both"/>
        <w:rPr>
          <w:rFonts w:ascii="Book Antiqua" w:eastAsia="Times New Roman" w:hAnsi="Book Antiqua" w:cs="Times New Roman"/>
          <w:b/>
          <w:bCs/>
          <w:sz w:val="24"/>
          <w:szCs w:val="24"/>
          <w:lang w:val="en-US"/>
        </w:rPr>
      </w:pPr>
    </w:p>
    <w:p w14:paraId="2BA0E2CF" w14:textId="77777777" w:rsidR="00E74115" w:rsidRPr="007C6812" w:rsidRDefault="00E74115" w:rsidP="00AA7B1F">
      <w:pPr>
        <w:widowControl w:val="0"/>
        <w:spacing w:after="0" w:line="360" w:lineRule="auto"/>
        <w:jc w:val="both"/>
        <w:rPr>
          <w:rFonts w:ascii="Book Antiqua" w:eastAsia="Times New Roman" w:hAnsi="Book Antiqua" w:cs="Times New Roman"/>
          <w:b/>
          <w:bCs/>
          <w:sz w:val="24"/>
          <w:szCs w:val="24"/>
          <w:lang w:val="en-US"/>
        </w:rPr>
      </w:pPr>
      <w:r w:rsidRPr="007C6812">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62336" behindDoc="0" locked="0" layoutInCell="1" allowOverlap="1" wp14:anchorId="7ABDE976" wp14:editId="62B247EE">
                <wp:simplePos x="0" y="0"/>
                <wp:positionH relativeFrom="column">
                  <wp:posOffset>1828800</wp:posOffset>
                </wp:positionH>
                <wp:positionV relativeFrom="paragraph">
                  <wp:posOffset>12065</wp:posOffset>
                </wp:positionV>
                <wp:extent cx="1600200" cy="276860"/>
                <wp:effectExtent l="9525" t="12065" r="9525"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860"/>
                        </a:xfrm>
                        <a:prstGeom prst="rect">
                          <a:avLst/>
                        </a:prstGeom>
                        <a:solidFill>
                          <a:srgbClr val="FFFFFF"/>
                        </a:solidFill>
                        <a:ln w="9525">
                          <a:solidFill>
                            <a:srgbClr val="000000"/>
                          </a:solidFill>
                          <a:miter lim="800000"/>
                          <a:headEnd/>
                          <a:tailEnd/>
                        </a:ln>
                      </wps:spPr>
                      <wps:txbx>
                        <w:txbxContent>
                          <w:p w14:paraId="41E14663" w14:textId="77777777" w:rsidR="00AA7B1F" w:rsidRPr="00E74115" w:rsidRDefault="00AA7B1F" w:rsidP="00E74115">
                            <w:pPr>
                              <w:jc w:val="center"/>
                              <w:rPr>
                                <w:rFonts w:ascii="Times New Roman" w:hAnsi="Times New Roman" w:cs="Times New Roman"/>
                              </w:rPr>
                            </w:pPr>
                            <w:r w:rsidRPr="00E74115">
                              <w:rPr>
                                <w:rFonts w:ascii="Times New Roman" w:hAnsi="Times New Roman" w:cs="Times New Roman"/>
                              </w:rPr>
                              <w:t>Randomized (</w:t>
                            </w:r>
                            <w:r w:rsidRPr="007C6812">
                              <w:rPr>
                                <w:rFonts w:ascii="Times New Roman" w:hAnsi="Times New Roman" w:cs="Times New Roman"/>
                                <w:i/>
                              </w:rPr>
                              <w:t>n</w:t>
                            </w:r>
                            <w:r w:rsidRPr="00E74115">
                              <w:rPr>
                                <w:rFonts w:ascii="Times New Roman" w:hAnsi="Times New Roman" w:cs="Times New Roman"/>
                              </w:rPr>
                              <w:t xml:space="preserve"> = 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DE976" id="Text Box 49" o:spid="_x0000_s1029" type="#_x0000_t202" style="position:absolute;left:0;text-align:left;margin-left:2in;margin-top:.95pt;width:126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">
                <v:textbox>
                  <w:txbxContent>
                    <w:p w14:paraId="41E14663" w14:textId="77777777" w:rsidR="00AA7B1F" w:rsidRPr="00E74115" w:rsidRDefault="00AA7B1F" w:rsidP="00E74115">
                      <w:pPr>
                        <w:jc w:val="center"/>
                        <w:rPr>
                          <w:rFonts w:ascii="Times New Roman" w:hAnsi="Times New Roman" w:cs="Times New Roman"/>
                        </w:rPr>
                      </w:pPr>
                      <w:r w:rsidRPr="00E74115">
                        <w:rPr>
                          <w:rFonts w:ascii="Times New Roman" w:hAnsi="Times New Roman" w:cs="Times New Roman"/>
                        </w:rPr>
                        <w:t>Randomized (</w:t>
                      </w:r>
                      <w:r w:rsidRPr="007C6812">
                        <w:rPr>
                          <w:rFonts w:ascii="Times New Roman" w:hAnsi="Times New Roman" w:cs="Times New Roman"/>
                          <w:i/>
                        </w:rPr>
                        <w:t>n</w:t>
                      </w:r>
                      <w:r w:rsidRPr="00E74115">
                        <w:rPr>
                          <w:rFonts w:ascii="Times New Roman" w:hAnsi="Times New Roman" w:cs="Times New Roman"/>
                        </w:rPr>
                        <w:t xml:space="preserve"> = 75)</w:t>
                      </w:r>
                    </w:p>
                  </w:txbxContent>
                </v:textbox>
              </v:shape>
            </w:pict>
          </mc:Fallback>
        </mc:AlternateContent>
      </w:r>
    </w:p>
    <w:p w14:paraId="5629DFA3" w14:textId="77777777" w:rsidR="00E74115" w:rsidRPr="007C6812" w:rsidRDefault="00E74115" w:rsidP="00AA7B1F">
      <w:pPr>
        <w:widowControl w:val="0"/>
        <w:spacing w:after="0" w:line="360" w:lineRule="auto"/>
        <w:jc w:val="both"/>
        <w:rPr>
          <w:rFonts w:ascii="Book Antiqua" w:eastAsia="Times New Roman" w:hAnsi="Book Antiqua" w:cs="Times New Roman"/>
          <w:b/>
          <w:bCs/>
          <w:sz w:val="24"/>
          <w:szCs w:val="24"/>
          <w:lang w:val="en-US"/>
        </w:rPr>
      </w:pP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69504" behindDoc="0" locked="0" layoutInCell="1" allowOverlap="1" wp14:anchorId="6C7E5D3C" wp14:editId="46CBB697">
                <wp:simplePos x="0" y="0"/>
                <wp:positionH relativeFrom="column">
                  <wp:posOffset>2628900</wp:posOffset>
                </wp:positionH>
                <wp:positionV relativeFrom="paragraph">
                  <wp:posOffset>128270</wp:posOffset>
                </wp:positionV>
                <wp:extent cx="0" cy="294640"/>
                <wp:effectExtent l="9525" t="12700" r="9525" b="698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64EAA" id="Straight Connector 4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1pt" to="207pt,3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"/>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68480" behindDoc="0" locked="0" layoutInCell="1" allowOverlap="1" wp14:anchorId="102898FF" wp14:editId="008235D3">
                <wp:simplePos x="0" y="0"/>
                <wp:positionH relativeFrom="column">
                  <wp:posOffset>793750</wp:posOffset>
                </wp:positionH>
                <wp:positionV relativeFrom="paragraph">
                  <wp:posOffset>128270</wp:posOffset>
                </wp:positionV>
                <wp:extent cx="1352550" cy="294640"/>
                <wp:effectExtent l="12700" t="12700" r="6350" b="698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29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67539" id="Straight Connector 4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0.1pt" to="169pt,3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"/>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81792" behindDoc="0" locked="0" layoutInCell="1" allowOverlap="1" wp14:anchorId="1E578232" wp14:editId="1E2A87E4">
                <wp:simplePos x="0" y="0"/>
                <wp:positionH relativeFrom="column">
                  <wp:posOffset>3155950</wp:posOffset>
                </wp:positionH>
                <wp:positionV relativeFrom="paragraph">
                  <wp:posOffset>128270</wp:posOffset>
                </wp:positionV>
                <wp:extent cx="1301750" cy="294640"/>
                <wp:effectExtent l="12700" t="12700" r="9525" b="698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29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D6C35" id="Straight Connector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10.1pt" to="351pt,3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"/>
            </w:pict>
          </mc:Fallback>
        </mc:AlternateContent>
      </w:r>
      <w:r w:rsidRPr="007C6812">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65408" behindDoc="0" locked="0" layoutInCell="1" allowOverlap="1" wp14:anchorId="60ABFEFE" wp14:editId="41625191">
                <wp:simplePos x="0" y="0"/>
                <wp:positionH relativeFrom="column">
                  <wp:posOffset>-463550</wp:posOffset>
                </wp:positionH>
                <wp:positionV relativeFrom="paragraph">
                  <wp:posOffset>80010</wp:posOffset>
                </wp:positionV>
                <wp:extent cx="342900" cy="1028700"/>
                <wp:effectExtent l="3175" t="254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EC24D" w14:textId="77777777" w:rsidR="00AA7B1F" w:rsidRDefault="00AA7B1F" w:rsidP="00E74115">
                            <w:pPr>
                              <w:pStyle w:val="BodyText"/>
                            </w:pPr>
                            <w:r>
                              <w:t>Allocation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FEFE" id="Text Box 45" o:spid="_x0000_s1030" type="#_x0000_t202" style="position:absolute;left:0;text-align:left;margin-left:-36.5pt;margin-top:6.3pt;width:27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" stroked="f">
                <v:textbox style="layout-flow:vertical;mso-layout-flow-alt:bottom-to-top">
                  <w:txbxContent>
                    <w:p w14:paraId="53FEC24D" w14:textId="77777777" w:rsidR="00AA7B1F" w:rsidRDefault="00AA7B1F" w:rsidP="00E74115">
                      <w:pPr>
                        <w:pStyle w:val="BodyText"/>
                      </w:pPr>
                      <w:r>
                        <w:t>Allocation</w:t>
                      </w:r>
                    </w:p>
                  </w:txbxContent>
                </v:textbox>
              </v:shape>
            </w:pict>
          </mc:Fallback>
        </mc:AlternateContent>
      </w:r>
    </w:p>
    <w:p w14:paraId="1F755226" w14:textId="77777777" w:rsidR="00E74115" w:rsidRPr="007C6812" w:rsidRDefault="00E74115" w:rsidP="00AA7B1F">
      <w:pPr>
        <w:widowControl w:val="0"/>
        <w:spacing w:after="0" w:line="360" w:lineRule="auto"/>
        <w:jc w:val="both"/>
        <w:rPr>
          <w:rFonts w:ascii="Book Antiqua" w:eastAsia="Times New Roman" w:hAnsi="Book Antiqua" w:cs="Times New Roman"/>
          <w:b/>
          <w:bCs/>
          <w:sz w:val="24"/>
          <w:szCs w:val="24"/>
          <w:lang w:val="en-US"/>
        </w:rPr>
      </w:pPr>
    </w:p>
    <w:p w14:paraId="72DD3ECA" w14:textId="252CDCCF" w:rsidR="00E74115" w:rsidRPr="007C6812" w:rsidRDefault="00E74115" w:rsidP="00AA7B1F">
      <w:pPr>
        <w:widowControl w:val="0"/>
        <w:spacing w:after="0" w:line="360" w:lineRule="auto"/>
        <w:jc w:val="both"/>
        <w:outlineLvl w:val="0"/>
        <w:rPr>
          <w:rFonts w:ascii="Book Antiqua" w:eastAsia="Times New Roman" w:hAnsi="Book Antiqua" w:cs="Times New Roman"/>
          <w:b/>
          <w:bCs/>
          <w:sz w:val="24"/>
          <w:szCs w:val="24"/>
          <w:lang w:val="en-US"/>
        </w:rPr>
      </w:pP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74624" behindDoc="0" locked="0" layoutInCell="1" allowOverlap="1" wp14:anchorId="200C81D5" wp14:editId="6C9274C6">
                <wp:simplePos x="0" y="0"/>
                <wp:positionH relativeFrom="column">
                  <wp:posOffset>2628900</wp:posOffset>
                </wp:positionH>
                <wp:positionV relativeFrom="paragraph">
                  <wp:posOffset>759460</wp:posOffset>
                </wp:positionV>
                <wp:extent cx="0" cy="457200"/>
                <wp:effectExtent l="9525" t="12700" r="9525" b="63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0118B" id="Straight Connector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9.8pt" to="207pt,9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"/>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79744" behindDoc="0" locked="0" layoutInCell="1" allowOverlap="1" wp14:anchorId="42A25BA8" wp14:editId="4996B48F">
                <wp:simplePos x="0" y="0"/>
                <wp:positionH relativeFrom="column">
                  <wp:posOffset>2628900</wp:posOffset>
                </wp:positionH>
                <wp:positionV relativeFrom="paragraph">
                  <wp:posOffset>2994660</wp:posOffset>
                </wp:positionV>
                <wp:extent cx="0" cy="474980"/>
                <wp:effectExtent l="9525" t="9525" r="9525"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1844" id="Straight Connector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35.8pt" to="207pt,27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"/>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72576" behindDoc="0" locked="0" layoutInCell="1" allowOverlap="1" wp14:anchorId="2E90F472" wp14:editId="3599A9B1">
                <wp:simplePos x="0" y="0"/>
                <wp:positionH relativeFrom="column">
                  <wp:posOffset>1828800</wp:posOffset>
                </wp:positionH>
                <wp:positionV relativeFrom="paragraph">
                  <wp:posOffset>1216660</wp:posOffset>
                </wp:positionV>
                <wp:extent cx="1593850" cy="1778000"/>
                <wp:effectExtent l="9525" t="12700" r="635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778000"/>
                        </a:xfrm>
                        <a:prstGeom prst="rect">
                          <a:avLst/>
                        </a:prstGeom>
                        <a:solidFill>
                          <a:srgbClr val="FFFFFF"/>
                        </a:solidFill>
                        <a:ln w="9525">
                          <a:solidFill>
                            <a:srgbClr val="000000"/>
                          </a:solidFill>
                          <a:miter lim="800000"/>
                          <a:headEnd/>
                          <a:tailEnd/>
                        </a:ln>
                      </wps:spPr>
                      <wps:txbx>
                        <w:txbxContent>
                          <w:p w14:paraId="72C4C960" w14:textId="77777777" w:rsidR="00AA7B1F" w:rsidRPr="00E74115" w:rsidRDefault="00AA7B1F" w:rsidP="00E74115">
                            <w:pPr>
                              <w:spacing w:after="0"/>
                              <w:rPr>
                                <w:rFonts w:ascii="Times New Roman" w:hAnsi="Times New Roman" w:cs="Times New Roman"/>
                              </w:rPr>
                            </w:pPr>
                            <w:r w:rsidRPr="00E74115">
                              <w:rPr>
                                <w:rFonts w:ascii="Times New Roman" w:hAnsi="Times New Roman" w:cs="Times New Roman"/>
                              </w:rPr>
                              <w:t>Discontinued intervention (</w:t>
                            </w:r>
                            <w:r w:rsidRPr="007C6812">
                              <w:rPr>
                                <w:rFonts w:ascii="Times New Roman" w:hAnsi="Times New Roman" w:cs="Times New Roman"/>
                                <w:i/>
                              </w:rPr>
                              <w:t>n</w:t>
                            </w:r>
                            <w:r w:rsidRPr="00E74115">
                              <w:rPr>
                                <w:rFonts w:ascii="Times New Roman" w:hAnsi="Times New Roman" w:cs="Times New Roman"/>
                              </w:rPr>
                              <w:t xml:space="preserve"> = 4) </w:t>
                            </w:r>
                          </w:p>
                          <w:p w14:paraId="026E68C1" w14:textId="77777777" w:rsidR="00AA7B1F" w:rsidRPr="00E74115" w:rsidRDefault="00AA7B1F" w:rsidP="00E74115">
                            <w:pPr>
                              <w:spacing w:after="0"/>
                              <w:rPr>
                                <w:rFonts w:ascii="Times New Roman" w:hAnsi="Times New Roman" w:cs="Times New Roman"/>
                                <w:sz w:val="14"/>
                              </w:rPr>
                            </w:pPr>
                          </w:p>
                          <w:p w14:paraId="60B577C6" w14:textId="77777777" w:rsidR="00AA7B1F" w:rsidRPr="00E74115" w:rsidRDefault="00AA7B1F" w:rsidP="00E74115">
                            <w:pPr>
                              <w:spacing w:after="0"/>
                              <w:rPr>
                                <w:rFonts w:ascii="Times New Roman" w:hAnsi="Times New Roman" w:cs="Times New Roman"/>
                                <w:sz w:val="18"/>
                              </w:rPr>
                            </w:pPr>
                            <w:r w:rsidRPr="00E74115">
                              <w:rPr>
                                <w:rFonts w:ascii="Times New Roman" w:hAnsi="Times New Roman" w:cs="Times New Roman"/>
                                <w:sz w:val="18"/>
                              </w:rPr>
                              <w:t>Did not return after assessment (</w:t>
                            </w:r>
                            <w:r w:rsidRPr="007C6812">
                              <w:rPr>
                                <w:rFonts w:ascii="Times New Roman" w:hAnsi="Times New Roman" w:cs="Times New Roman"/>
                                <w:i/>
                                <w:sz w:val="18"/>
                              </w:rPr>
                              <w:t>n</w:t>
                            </w:r>
                            <w:r w:rsidRPr="00E74115">
                              <w:rPr>
                                <w:rFonts w:ascii="Times New Roman" w:hAnsi="Times New Roman" w:cs="Times New Roman"/>
                                <w:sz w:val="18"/>
                              </w:rPr>
                              <w:t xml:space="preserve"> = 1)</w:t>
                            </w:r>
                          </w:p>
                          <w:p w14:paraId="2CC0C199" w14:textId="77777777" w:rsidR="00AA7B1F" w:rsidRPr="00E74115" w:rsidRDefault="00AA7B1F" w:rsidP="00E74115">
                            <w:pPr>
                              <w:spacing w:after="0"/>
                              <w:rPr>
                                <w:rFonts w:ascii="Times New Roman" w:hAnsi="Times New Roman" w:cs="Times New Roman"/>
                                <w:sz w:val="18"/>
                              </w:rPr>
                            </w:pPr>
                            <w:r w:rsidRPr="00E74115">
                              <w:rPr>
                                <w:rFonts w:ascii="Times New Roman" w:hAnsi="Times New Roman" w:cs="Times New Roman"/>
                                <w:sz w:val="18"/>
                              </w:rPr>
                              <w:t>Moved away (</w:t>
                            </w:r>
                            <w:r w:rsidRPr="007C6812">
                              <w:rPr>
                                <w:rFonts w:ascii="Times New Roman" w:hAnsi="Times New Roman" w:cs="Times New Roman"/>
                                <w:i/>
                                <w:sz w:val="18"/>
                              </w:rPr>
                              <w:t>n</w:t>
                            </w:r>
                            <w:r w:rsidRPr="00E74115">
                              <w:rPr>
                                <w:rFonts w:ascii="Times New Roman" w:hAnsi="Times New Roman" w:cs="Times New Roman"/>
                                <w:sz w:val="18"/>
                              </w:rPr>
                              <w:t xml:space="preserve"> = 1)</w:t>
                            </w:r>
                          </w:p>
                          <w:p w14:paraId="79CFCCD1" w14:textId="77777777" w:rsidR="00AA7B1F" w:rsidRPr="00E74115" w:rsidRDefault="00AA7B1F" w:rsidP="00E74115">
                            <w:pPr>
                              <w:spacing w:after="0"/>
                              <w:rPr>
                                <w:rFonts w:ascii="Times New Roman" w:hAnsi="Times New Roman" w:cs="Times New Roman"/>
                                <w:sz w:val="18"/>
                              </w:rPr>
                            </w:pPr>
                            <w:r w:rsidRPr="00E74115">
                              <w:rPr>
                                <w:rFonts w:ascii="Times New Roman" w:hAnsi="Times New Roman" w:cs="Times New Roman"/>
                                <w:sz w:val="18"/>
                              </w:rPr>
                              <w:t>Unmotivated (</w:t>
                            </w:r>
                            <w:r w:rsidRPr="007C6812">
                              <w:rPr>
                                <w:rFonts w:ascii="Times New Roman" w:hAnsi="Times New Roman" w:cs="Times New Roman"/>
                                <w:i/>
                                <w:sz w:val="18"/>
                              </w:rPr>
                              <w:t>n</w:t>
                            </w:r>
                            <w:r w:rsidRPr="00E74115">
                              <w:rPr>
                                <w:rFonts w:ascii="Times New Roman" w:hAnsi="Times New Roman" w:cs="Times New Roman"/>
                                <w:sz w:val="18"/>
                              </w:rPr>
                              <w:t xml:space="preserve"> = 1)</w:t>
                            </w:r>
                          </w:p>
                          <w:p w14:paraId="33F15DA5" w14:textId="77777777" w:rsidR="00AA7B1F" w:rsidRPr="00E74115" w:rsidRDefault="00AA7B1F" w:rsidP="00E74115">
                            <w:pPr>
                              <w:spacing w:after="0"/>
                              <w:rPr>
                                <w:rFonts w:ascii="Times New Roman" w:hAnsi="Times New Roman" w:cs="Times New Roman"/>
                                <w:sz w:val="18"/>
                              </w:rPr>
                            </w:pPr>
                            <w:r w:rsidRPr="00E74115">
                              <w:rPr>
                                <w:rFonts w:ascii="Times New Roman" w:hAnsi="Times New Roman" w:cs="Times New Roman"/>
                                <w:sz w:val="18"/>
                              </w:rPr>
                              <w:t>Did not give reason (</w:t>
                            </w:r>
                            <w:r w:rsidRPr="007C6812">
                              <w:rPr>
                                <w:rFonts w:ascii="Times New Roman" w:hAnsi="Times New Roman" w:cs="Times New Roman"/>
                                <w:i/>
                                <w:sz w:val="18"/>
                              </w:rPr>
                              <w:t>n</w:t>
                            </w:r>
                            <w:r w:rsidRPr="00E74115">
                              <w:rPr>
                                <w:rFonts w:ascii="Times New Roman" w:hAnsi="Times New Roman" w:cs="Times New Roman"/>
                                <w:sz w:val="18"/>
                              </w:rPr>
                              <w:t xml:space="preserve"> = 1)</w:t>
                            </w:r>
                          </w:p>
                          <w:p w14:paraId="4DA25630" w14:textId="77777777" w:rsidR="00AA7B1F" w:rsidRPr="00E74115" w:rsidRDefault="00AA7B1F" w:rsidP="00E74115">
                            <w:pPr>
                              <w:spacing w:after="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F472" id="Text Box 41" o:spid="_x0000_s1031" type="#_x0000_t202" style="position:absolute;left:0;text-align:left;margin-left:2in;margin-top:95.8pt;width:125.5pt;height:1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">
                <v:textbox>
                  <w:txbxContent>
                    <w:p w14:paraId="72C4C960" w14:textId="77777777" w:rsidR="00AA7B1F" w:rsidRPr="00E74115" w:rsidRDefault="00AA7B1F" w:rsidP="00E74115">
                      <w:pPr>
                        <w:spacing w:after="0"/>
                        <w:rPr>
                          <w:rFonts w:ascii="Times New Roman" w:hAnsi="Times New Roman" w:cs="Times New Roman"/>
                        </w:rPr>
                      </w:pPr>
                      <w:r w:rsidRPr="00E74115">
                        <w:rPr>
                          <w:rFonts w:ascii="Times New Roman" w:hAnsi="Times New Roman" w:cs="Times New Roman"/>
                        </w:rPr>
                        <w:t>Discontinued intervention (</w:t>
                      </w:r>
                      <w:r w:rsidRPr="007C6812">
                        <w:rPr>
                          <w:rFonts w:ascii="Times New Roman" w:hAnsi="Times New Roman" w:cs="Times New Roman"/>
                          <w:i/>
                        </w:rPr>
                        <w:t>n</w:t>
                      </w:r>
                      <w:r w:rsidRPr="00E74115">
                        <w:rPr>
                          <w:rFonts w:ascii="Times New Roman" w:hAnsi="Times New Roman" w:cs="Times New Roman"/>
                        </w:rPr>
                        <w:t xml:space="preserve"> = 4) </w:t>
                      </w:r>
                    </w:p>
                    <w:p w14:paraId="026E68C1" w14:textId="77777777" w:rsidR="00AA7B1F" w:rsidRPr="00E74115" w:rsidRDefault="00AA7B1F" w:rsidP="00E74115">
                      <w:pPr>
                        <w:spacing w:after="0"/>
                        <w:rPr>
                          <w:rFonts w:ascii="Times New Roman" w:hAnsi="Times New Roman" w:cs="Times New Roman"/>
                          <w:sz w:val="14"/>
                        </w:rPr>
                      </w:pPr>
                    </w:p>
                    <w:p w14:paraId="60B577C6" w14:textId="77777777" w:rsidR="00AA7B1F" w:rsidRPr="00E74115" w:rsidRDefault="00AA7B1F" w:rsidP="00E74115">
                      <w:pPr>
                        <w:spacing w:after="0"/>
                        <w:rPr>
                          <w:rFonts w:ascii="Times New Roman" w:hAnsi="Times New Roman" w:cs="Times New Roman"/>
                          <w:sz w:val="18"/>
                        </w:rPr>
                      </w:pPr>
                      <w:r w:rsidRPr="00E74115">
                        <w:rPr>
                          <w:rFonts w:ascii="Times New Roman" w:hAnsi="Times New Roman" w:cs="Times New Roman"/>
                          <w:sz w:val="18"/>
                        </w:rPr>
                        <w:t>Did not return after assessment (</w:t>
                      </w:r>
                      <w:r w:rsidRPr="007C6812">
                        <w:rPr>
                          <w:rFonts w:ascii="Times New Roman" w:hAnsi="Times New Roman" w:cs="Times New Roman"/>
                          <w:i/>
                          <w:sz w:val="18"/>
                        </w:rPr>
                        <w:t>n</w:t>
                      </w:r>
                      <w:r w:rsidRPr="00E74115">
                        <w:rPr>
                          <w:rFonts w:ascii="Times New Roman" w:hAnsi="Times New Roman" w:cs="Times New Roman"/>
                          <w:sz w:val="18"/>
                        </w:rPr>
                        <w:t xml:space="preserve"> = 1)</w:t>
                      </w:r>
                    </w:p>
                    <w:p w14:paraId="2CC0C199" w14:textId="77777777" w:rsidR="00AA7B1F" w:rsidRPr="00E74115" w:rsidRDefault="00AA7B1F" w:rsidP="00E74115">
                      <w:pPr>
                        <w:spacing w:after="0"/>
                        <w:rPr>
                          <w:rFonts w:ascii="Times New Roman" w:hAnsi="Times New Roman" w:cs="Times New Roman"/>
                          <w:sz w:val="18"/>
                        </w:rPr>
                      </w:pPr>
                      <w:r w:rsidRPr="00E74115">
                        <w:rPr>
                          <w:rFonts w:ascii="Times New Roman" w:hAnsi="Times New Roman" w:cs="Times New Roman"/>
                          <w:sz w:val="18"/>
                        </w:rPr>
                        <w:t>Moved away (</w:t>
                      </w:r>
                      <w:r w:rsidRPr="007C6812">
                        <w:rPr>
                          <w:rFonts w:ascii="Times New Roman" w:hAnsi="Times New Roman" w:cs="Times New Roman"/>
                          <w:i/>
                          <w:sz w:val="18"/>
                        </w:rPr>
                        <w:t>n</w:t>
                      </w:r>
                      <w:r w:rsidRPr="00E74115">
                        <w:rPr>
                          <w:rFonts w:ascii="Times New Roman" w:hAnsi="Times New Roman" w:cs="Times New Roman"/>
                          <w:sz w:val="18"/>
                        </w:rPr>
                        <w:t xml:space="preserve"> = 1)</w:t>
                      </w:r>
                    </w:p>
                    <w:p w14:paraId="79CFCCD1" w14:textId="77777777" w:rsidR="00AA7B1F" w:rsidRPr="00E74115" w:rsidRDefault="00AA7B1F" w:rsidP="00E74115">
                      <w:pPr>
                        <w:spacing w:after="0"/>
                        <w:rPr>
                          <w:rFonts w:ascii="Times New Roman" w:hAnsi="Times New Roman" w:cs="Times New Roman"/>
                          <w:sz w:val="18"/>
                        </w:rPr>
                      </w:pPr>
                      <w:r w:rsidRPr="00E74115">
                        <w:rPr>
                          <w:rFonts w:ascii="Times New Roman" w:hAnsi="Times New Roman" w:cs="Times New Roman"/>
                          <w:sz w:val="18"/>
                        </w:rPr>
                        <w:t>Unmotivated (</w:t>
                      </w:r>
                      <w:r w:rsidRPr="007C6812">
                        <w:rPr>
                          <w:rFonts w:ascii="Times New Roman" w:hAnsi="Times New Roman" w:cs="Times New Roman"/>
                          <w:i/>
                          <w:sz w:val="18"/>
                        </w:rPr>
                        <w:t>n</w:t>
                      </w:r>
                      <w:r w:rsidRPr="00E74115">
                        <w:rPr>
                          <w:rFonts w:ascii="Times New Roman" w:hAnsi="Times New Roman" w:cs="Times New Roman"/>
                          <w:sz w:val="18"/>
                        </w:rPr>
                        <w:t xml:space="preserve"> = 1)</w:t>
                      </w:r>
                    </w:p>
                    <w:p w14:paraId="33F15DA5" w14:textId="77777777" w:rsidR="00AA7B1F" w:rsidRPr="00E74115" w:rsidRDefault="00AA7B1F" w:rsidP="00E74115">
                      <w:pPr>
                        <w:spacing w:after="0"/>
                        <w:rPr>
                          <w:rFonts w:ascii="Times New Roman" w:hAnsi="Times New Roman" w:cs="Times New Roman"/>
                          <w:sz w:val="18"/>
                        </w:rPr>
                      </w:pPr>
                      <w:r w:rsidRPr="00E74115">
                        <w:rPr>
                          <w:rFonts w:ascii="Times New Roman" w:hAnsi="Times New Roman" w:cs="Times New Roman"/>
                          <w:sz w:val="18"/>
                        </w:rPr>
                        <w:t>Did not give reason (</w:t>
                      </w:r>
                      <w:r w:rsidRPr="007C6812">
                        <w:rPr>
                          <w:rFonts w:ascii="Times New Roman" w:hAnsi="Times New Roman" w:cs="Times New Roman"/>
                          <w:i/>
                          <w:sz w:val="18"/>
                        </w:rPr>
                        <w:t>n</w:t>
                      </w:r>
                      <w:r w:rsidRPr="00E74115">
                        <w:rPr>
                          <w:rFonts w:ascii="Times New Roman" w:hAnsi="Times New Roman" w:cs="Times New Roman"/>
                          <w:sz w:val="18"/>
                        </w:rPr>
                        <w:t xml:space="preserve"> = 1)</w:t>
                      </w:r>
                    </w:p>
                    <w:p w14:paraId="4DA25630" w14:textId="77777777" w:rsidR="00AA7B1F" w:rsidRPr="00E74115" w:rsidRDefault="00AA7B1F" w:rsidP="00E74115">
                      <w:pPr>
                        <w:spacing w:after="0"/>
                        <w:rPr>
                          <w:rFonts w:ascii="Times New Roman" w:hAnsi="Times New Roman" w:cs="Times New Roman"/>
                        </w:rPr>
                      </w:pPr>
                    </w:p>
                  </w:txbxContent>
                </v:textbox>
              </v:shape>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75648" behindDoc="0" locked="0" layoutInCell="1" allowOverlap="1" wp14:anchorId="05C8BD46" wp14:editId="630FB9AD">
                <wp:simplePos x="0" y="0"/>
                <wp:positionH relativeFrom="column">
                  <wp:posOffset>-431800</wp:posOffset>
                </wp:positionH>
                <wp:positionV relativeFrom="paragraph">
                  <wp:posOffset>3242310</wp:posOffset>
                </wp:positionV>
                <wp:extent cx="342900" cy="800100"/>
                <wp:effectExtent l="0" t="0" r="317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2A786" w14:textId="77777777" w:rsidR="00AA7B1F" w:rsidRDefault="00AA7B1F" w:rsidP="00E74115">
                            <w:pPr>
                              <w:pStyle w:val="Heading1"/>
                            </w:pPr>
                            <w:r>
                              <w:t>Analysis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BD46" id="Text Box 40" o:spid="_x0000_s1032" type="#_x0000_t202" style="position:absolute;left:0;text-align:left;margin-left:-34pt;margin-top:255.3pt;width:27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" stroked="f">
                <v:textbox style="layout-flow:vertical;mso-layout-flow-alt:bottom-to-top">
                  <w:txbxContent>
                    <w:p w14:paraId="61D2A786" w14:textId="77777777" w:rsidR="00AA7B1F" w:rsidRDefault="00AA7B1F" w:rsidP="00E74115">
                      <w:pPr>
                        <w:pStyle w:val="Heading1"/>
                      </w:pPr>
                      <w:r>
                        <w:t>Analysis</w:t>
                      </w:r>
                    </w:p>
                  </w:txbxContent>
                </v:textbox>
              </v:shape>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70528" behindDoc="0" locked="0" layoutInCell="1" allowOverlap="1" wp14:anchorId="23AAF8EC" wp14:editId="6D52FB89">
                <wp:simplePos x="0" y="0"/>
                <wp:positionH relativeFrom="column">
                  <wp:posOffset>-463550</wp:posOffset>
                </wp:positionH>
                <wp:positionV relativeFrom="paragraph">
                  <wp:posOffset>1673860</wp:posOffset>
                </wp:positionV>
                <wp:extent cx="342900" cy="800100"/>
                <wp:effectExtent l="3175" t="317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C7D82" w14:textId="77777777" w:rsidR="00AA7B1F" w:rsidRPr="00A910A1" w:rsidRDefault="00AA7B1F" w:rsidP="00E74115">
                            <w:pPr>
                              <w:rPr>
                                <w:rFonts w:ascii="Times New Roman" w:hAnsi="Times New Roman" w:cs="Times New Roman"/>
                                <w:b/>
                                <w:bCs/>
                              </w:rPr>
                            </w:pPr>
                            <w:r w:rsidRPr="00A910A1">
                              <w:rPr>
                                <w:rFonts w:ascii="Times New Roman" w:hAnsi="Times New Roman" w:cs="Times New Roman"/>
                                <w:b/>
                                <w:bCs/>
                              </w:rPr>
                              <w:t>Follow up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F8EC" id="Text Box 39" o:spid="_x0000_s1033" type="#_x0000_t202" style="position:absolute;left:0;text-align:left;margin-left:-36.5pt;margin-top:131.8pt;width:27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" stroked="f">
                <v:textbox style="layout-flow:vertical;mso-layout-flow-alt:bottom-to-top">
                  <w:txbxContent>
                    <w:p w14:paraId="4AEC7D82" w14:textId="77777777" w:rsidR="00AA7B1F" w:rsidRPr="00A910A1" w:rsidRDefault="00AA7B1F" w:rsidP="00E74115">
                      <w:pPr>
                        <w:rPr>
                          <w:rFonts w:ascii="Times New Roman" w:hAnsi="Times New Roman" w:cs="Times New Roman"/>
                          <w:b/>
                          <w:bCs/>
                        </w:rPr>
                      </w:pPr>
                      <w:r w:rsidRPr="00A910A1">
                        <w:rPr>
                          <w:rFonts w:ascii="Times New Roman" w:hAnsi="Times New Roman" w:cs="Times New Roman"/>
                          <w:b/>
                          <w:bCs/>
                        </w:rPr>
                        <w:t>Follow up</w:t>
                      </w:r>
                    </w:p>
                  </w:txbxContent>
                </v:textbox>
              </v:shape>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76672" behindDoc="0" locked="0" layoutInCell="1" allowOverlap="1" wp14:anchorId="63C9F2BB" wp14:editId="2388A0DF">
                <wp:simplePos x="0" y="0"/>
                <wp:positionH relativeFrom="column">
                  <wp:posOffset>50800</wp:posOffset>
                </wp:positionH>
                <wp:positionV relativeFrom="paragraph">
                  <wp:posOffset>3469640</wp:posOffset>
                </wp:positionV>
                <wp:extent cx="1606550" cy="458470"/>
                <wp:effectExtent l="12700" t="8255"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58470"/>
                        </a:xfrm>
                        <a:prstGeom prst="rect">
                          <a:avLst/>
                        </a:prstGeom>
                        <a:solidFill>
                          <a:srgbClr val="FFFFFF"/>
                        </a:solidFill>
                        <a:ln w="9525">
                          <a:solidFill>
                            <a:srgbClr val="000000"/>
                          </a:solidFill>
                          <a:miter lim="800000"/>
                          <a:headEnd/>
                          <a:tailEnd/>
                        </a:ln>
                      </wps:spPr>
                      <wps:txbx>
                        <w:txbxContent>
                          <w:p w14:paraId="70D68A2F" w14:textId="77777777" w:rsidR="00AA7B1F" w:rsidRPr="00E74115" w:rsidRDefault="00AA7B1F" w:rsidP="00E74115">
                            <w:pPr>
                              <w:jc w:val="center"/>
                              <w:rPr>
                                <w:rFonts w:ascii="Times New Roman" w:hAnsi="Times New Roman" w:cs="Times New Roman"/>
                              </w:rPr>
                            </w:pPr>
                            <w:r w:rsidRPr="00E74115">
                              <w:rPr>
                                <w:rFonts w:ascii="Times New Roman" w:hAnsi="Times New Roman" w:cs="Times New Roman"/>
                              </w:rPr>
                              <w:t>Analysed (</w:t>
                            </w:r>
                            <w:r w:rsidRPr="007C6812">
                              <w:rPr>
                                <w:rFonts w:ascii="Times New Roman" w:hAnsi="Times New Roman" w:cs="Times New Roman"/>
                                <w:i/>
                              </w:rPr>
                              <w:t>n</w:t>
                            </w:r>
                            <w:r w:rsidRPr="00E74115">
                              <w:rPr>
                                <w:rFonts w:ascii="Times New Roman" w:hAnsi="Times New Roman" w:cs="Times New Roman"/>
                              </w:rPr>
                              <w:t xml:space="preserve"> = 24)</w:t>
                            </w:r>
                          </w:p>
                          <w:p w14:paraId="718010A7" w14:textId="77777777" w:rsidR="00AA7B1F" w:rsidRPr="00E74115" w:rsidRDefault="00AA7B1F" w:rsidP="00E7411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F2BB" id="Text Box 38" o:spid="_x0000_s1034" type="#_x0000_t202" style="position:absolute;left:0;text-align:left;margin-left:4pt;margin-top:273.2pt;width:126.5pt;height:3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">
                <v:textbox>
                  <w:txbxContent>
                    <w:p w14:paraId="70D68A2F" w14:textId="77777777" w:rsidR="00AA7B1F" w:rsidRPr="00E74115" w:rsidRDefault="00AA7B1F" w:rsidP="00E74115">
                      <w:pPr>
                        <w:jc w:val="center"/>
                        <w:rPr>
                          <w:rFonts w:ascii="Times New Roman" w:hAnsi="Times New Roman" w:cs="Times New Roman"/>
                        </w:rPr>
                      </w:pPr>
                      <w:r w:rsidRPr="00E74115">
                        <w:rPr>
                          <w:rFonts w:ascii="Times New Roman" w:hAnsi="Times New Roman" w:cs="Times New Roman"/>
                        </w:rPr>
                        <w:t>Analysed (</w:t>
                      </w:r>
                      <w:r w:rsidRPr="007C6812">
                        <w:rPr>
                          <w:rFonts w:ascii="Times New Roman" w:hAnsi="Times New Roman" w:cs="Times New Roman"/>
                          <w:i/>
                        </w:rPr>
                        <w:t>n</w:t>
                      </w:r>
                      <w:r w:rsidRPr="00E74115">
                        <w:rPr>
                          <w:rFonts w:ascii="Times New Roman" w:hAnsi="Times New Roman" w:cs="Times New Roman"/>
                        </w:rPr>
                        <w:t xml:space="preserve"> = 24)</w:t>
                      </w:r>
                    </w:p>
                    <w:p w14:paraId="718010A7" w14:textId="77777777" w:rsidR="00AA7B1F" w:rsidRPr="00E74115" w:rsidRDefault="00AA7B1F" w:rsidP="00E74115">
                      <w:pPr>
                        <w:rPr>
                          <w:rFonts w:ascii="Times New Roman" w:hAnsi="Times New Roman" w:cs="Times New Roman"/>
                        </w:rPr>
                      </w:pPr>
                    </w:p>
                  </w:txbxContent>
                </v:textbox>
              </v:shape>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78720" behindDoc="0" locked="0" layoutInCell="1" allowOverlap="1" wp14:anchorId="1F1FFCFD" wp14:editId="4B904648">
                <wp:simplePos x="0" y="0"/>
                <wp:positionH relativeFrom="column">
                  <wp:posOffset>793750</wp:posOffset>
                </wp:positionH>
                <wp:positionV relativeFrom="paragraph">
                  <wp:posOffset>2994660</wp:posOffset>
                </wp:positionV>
                <wp:extent cx="0" cy="474980"/>
                <wp:effectExtent l="12700" t="9525" r="6350"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62EB" id="Straight Connector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35.8pt" to="62.5pt,27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"/>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85888" behindDoc="0" locked="0" layoutInCell="1" allowOverlap="1" wp14:anchorId="109990C7" wp14:editId="78E505A1">
                <wp:simplePos x="0" y="0"/>
                <wp:positionH relativeFrom="column">
                  <wp:posOffset>4406900</wp:posOffset>
                </wp:positionH>
                <wp:positionV relativeFrom="paragraph">
                  <wp:posOffset>2994660</wp:posOffset>
                </wp:positionV>
                <wp:extent cx="0" cy="457200"/>
                <wp:effectExtent l="6350" t="9525" r="12700"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7006" id="Straight Connector 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235.8pt" to="347pt,27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"/>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71552" behindDoc="0" locked="0" layoutInCell="1" allowOverlap="1" wp14:anchorId="23AF5C0C" wp14:editId="196B01B8">
                <wp:simplePos x="0" y="0"/>
                <wp:positionH relativeFrom="column">
                  <wp:posOffset>57150</wp:posOffset>
                </wp:positionH>
                <wp:positionV relativeFrom="paragraph">
                  <wp:posOffset>1216660</wp:posOffset>
                </wp:positionV>
                <wp:extent cx="1600200" cy="1778000"/>
                <wp:effectExtent l="9525" t="1270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78000"/>
                        </a:xfrm>
                        <a:prstGeom prst="rect">
                          <a:avLst/>
                        </a:prstGeom>
                        <a:solidFill>
                          <a:srgbClr val="FFFFFF"/>
                        </a:solidFill>
                        <a:ln w="9525">
                          <a:solidFill>
                            <a:srgbClr val="000000"/>
                          </a:solidFill>
                          <a:miter lim="800000"/>
                          <a:headEnd/>
                          <a:tailEnd/>
                        </a:ln>
                      </wps:spPr>
                      <wps:txbx>
                        <w:txbxContent>
                          <w:p w14:paraId="60DD550B" w14:textId="77777777" w:rsidR="00AA7B1F" w:rsidRPr="00E74115" w:rsidRDefault="00AA7B1F" w:rsidP="00E74115">
                            <w:pPr>
                              <w:spacing w:after="0"/>
                              <w:rPr>
                                <w:rFonts w:ascii="Times New Roman" w:hAnsi="Times New Roman" w:cs="Times New Roman"/>
                              </w:rPr>
                            </w:pPr>
                            <w:r w:rsidRPr="00E74115">
                              <w:rPr>
                                <w:rFonts w:ascii="Times New Roman" w:hAnsi="Times New Roman" w:cs="Times New Roman"/>
                              </w:rPr>
                              <w:t>Discontinued intervention (</w:t>
                            </w:r>
                            <w:r w:rsidRPr="007C6812">
                              <w:rPr>
                                <w:rFonts w:ascii="Times New Roman" w:hAnsi="Times New Roman" w:cs="Times New Roman"/>
                                <w:i/>
                              </w:rPr>
                              <w:t>n</w:t>
                            </w:r>
                            <w:r w:rsidRPr="00E74115">
                              <w:rPr>
                                <w:rFonts w:ascii="Times New Roman" w:hAnsi="Times New Roman" w:cs="Times New Roman"/>
                              </w:rPr>
                              <w:t xml:space="preserve"> = 1) </w:t>
                            </w:r>
                          </w:p>
                          <w:p w14:paraId="26148374" w14:textId="77777777" w:rsidR="00AA7B1F" w:rsidRPr="00E74115" w:rsidRDefault="00AA7B1F" w:rsidP="00E74115">
                            <w:pPr>
                              <w:spacing w:after="0"/>
                              <w:rPr>
                                <w:rFonts w:ascii="Times New Roman" w:hAnsi="Times New Roman" w:cs="Times New Roman"/>
                              </w:rPr>
                            </w:pPr>
                          </w:p>
                          <w:p w14:paraId="7C03C7AA"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18"/>
                              </w:rPr>
                              <w:t>Changed employment – could not fit in intervention</w:t>
                            </w:r>
                          </w:p>
                          <w:p w14:paraId="380FAC62" w14:textId="77777777" w:rsidR="00AA7B1F" w:rsidRPr="00E74115" w:rsidRDefault="00AA7B1F" w:rsidP="00E74115">
                            <w:pPr>
                              <w:spacing w:after="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0C" id="Text Box 34" o:spid="_x0000_s1035" type="#_x0000_t202" style="position:absolute;left:0;text-align:left;margin-left:4.5pt;margin-top:95.8pt;width:126pt;height:1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">
                <v:textbox>
                  <w:txbxContent>
                    <w:p w14:paraId="60DD550B" w14:textId="77777777" w:rsidR="00AA7B1F" w:rsidRPr="00E74115" w:rsidRDefault="00AA7B1F" w:rsidP="00E74115">
                      <w:pPr>
                        <w:spacing w:after="0"/>
                        <w:rPr>
                          <w:rFonts w:ascii="Times New Roman" w:hAnsi="Times New Roman" w:cs="Times New Roman"/>
                        </w:rPr>
                      </w:pPr>
                      <w:r w:rsidRPr="00E74115">
                        <w:rPr>
                          <w:rFonts w:ascii="Times New Roman" w:hAnsi="Times New Roman" w:cs="Times New Roman"/>
                        </w:rPr>
                        <w:t>Discontinued intervention (</w:t>
                      </w:r>
                      <w:r w:rsidRPr="007C6812">
                        <w:rPr>
                          <w:rFonts w:ascii="Times New Roman" w:hAnsi="Times New Roman" w:cs="Times New Roman"/>
                          <w:i/>
                        </w:rPr>
                        <w:t>n</w:t>
                      </w:r>
                      <w:r w:rsidRPr="00E74115">
                        <w:rPr>
                          <w:rFonts w:ascii="Times New Roman" w:hAnsi="Times New Roman" w:cs="Times New Roman"/>
                        </w:rPr>
                        <w:t xml:space="preserve"> = 1) </w:t>
                      </w:r>
                    </w:p>
                    <w:p w14:paraId="26148374" w14:textId="77777777" w:rsidR="00AA7B1F" w:rsidRPr="00E74115" w:rsidRDefault="00AA7B1F" w:rsidP="00E74115">
                      <w:pPr>
                        <w:spacing w:after="0"/>
                        <w:rPr>
                          <w:rFonts w:ascii="Times New Roman" w:hAnsi="Times New Roman" w:cs="Times New Roman"/>
                        </w:rPr>
                      </w:pPr>
                    </w:p>
                    <w:p w14:paraId="7C03C7AA"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18"/>
                        </w:rPr>
                        <w:t>Changed employment – could not fit in intervention</w:t>
                      </w:r>
                    </w:p>
                    <w:p w14:paraId="380FAC62" w14:textId="77777777" w:rsidR="00AA7B1F" w:rsidRPr="00E74115" w:rsidRDefault="00AA7B1F" w:rsidP="00E74115">
                      <w:pPr>
                        <w:spacing w:after="0"/>
                        <w:rPr>
                          <w:rFonts w:ascii="Times New Roman" w:hAnsi="Times New Roman" w:cs="Times New Roman"/>
                        </w:rPr>
                      </w:pPr>
                    </w:p>
                  </w:txbxContent>
                </v:textbox>
              </v:shape>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82816" behindDoc="0" locked="0" layoutInCell="1" allowOverlap="1" wp14:anchorId="392D9CA7" wp14:editId="25DF7DF9">
                <wp:simplePos x="0" y="0"/>
                <wp:positionH relativeFrom="column">
                  <wp:posOffset>3594100</wp:posOffset>
                </wp:positionH>
                <wp:positionV relativeFrom="paragraph">
                  <wp:posOffset>1216660</wp:posOffset>
                </wp:positionV>
                <wp:extent cx="1644650" cy="1778000"/>
                <wp:effectExtent l="12700" t="1270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778000"/>
                        </a:xfrm>
                        <a:prstGeom prst="rect">
                          <a:avLst/>
                        </a:prstGeom>
                        <a:solidFill>
                          <a:srgbClr val="FFFFFF"/>
                        </a:solidFill>
                        <a:ln w="9525">
                          <a:solidFill>
                            <a:srgbClr val="000000"/>
                          </a:solidFill>
                          <a:miter lim="800000"/>
                          <a:headEnd/>
                          <a:tailEnd/>
                        </a:ln>
                      </wps:spPr>
                      <wps:txbx>
                        <w:txbxContent>
                          <w:p w14:paraId="75F503C1" w14:textId="77777777" w:rsidR="00AA7B1F" w:rsidRPr="009E386C" w:rsidRDefault="00AA7B1F" w:rsidP="00E74115">
                            <w:pPr>
                              <w:spacing w:after="0"/>
                              <w:rPr>
                                <w:rFonts w:ascii="Times New Roman" w:hAnsi="Times New Roman" w:cs="Times New Roman"/>
                                <w:sz w:val="16"/>
                              </w:rPr>
                            </w:pPr>
                            <w:r w:rsidRPr="009E386C">
                              <w:rPr>
                                <w:rFonts w:ascii="Times New Roman" w:hAnsi="Times New Roman" w:cs="Times New Roman"/>
                              </w:rPr>
                              <w:t>Discontinued intervention (</w:t>
                            </w:r>
                            <w:r w:rsidRPr="007C6812">
                              <w:rPr>
                                <w:rFonts w:ascii="Times New Roman" w:hAnsi="Times New Roman" w:cs="Times New Roman"/>
                                <w:i/>
                              </w:rPr>
                              <w:t>n</w:t>
                            </w:r>
                            <w:r w:rsidRPr="009E386C">
                              <w:rPr>
                                <w:rFonts w:ascii="Times New Roman" w:hAnsi="Times New Roman" w:cs="Times New Roman"/>
                              </w:rPr>
                              <w:t xml:space="preserve"> = 13)</w:t>
                            </w:r>
                            <w:r w:rsidRPr="009E386C">
                              <w:rPr>
                                <w:rFonts w:ascii="Times New Roman" w:hAnsi="Times New Roman" w:cs="Times New Roman"/>
                                <w:sz w:val="18"/>
                              </w:rPr>
                              <w:t xml:space="preserve"> </w:t>
                            </w:r>
                          </w:p>
                          <w:p w14:paraId="539DEBCA" w14:textId="77777777" w:rsidR="00AA7B1F" w:rsidRPr="00E74115" w:rsidRDefault="00AA7B1F" w:rsidP="00E74115">
                            <w:pPr>
                              <w:spacing w:after="0"/>
                              <w:rPr>
                                <w:rFonts w:ascii="Times New Roman" w:hAnsi="Times New Roman" w:cs="Times New Roman"/>
                                <w:sz w:val="14"/>
                              </w:rPr>
                            </w:pPr>
                          </w:p>
                          <w:p w14:paraId="6C6B74C7" w14:textId="77777777" w:rsidR="00AA7B1F" w:rsidRPr="00E74115" w:rsidRDefault="00AA7B1F" w:rsidP="00E74115">
                            <w:pPr>
                              <w:spacing w:after="0"/>
                              <w:rPr>
                                <w:rFonts w:ascii="Times New Roman" w:hAnsi="Times New Roman" w:cs="Times New Roman"/>
                                <w:sz w:val="16"/>
                              </w:rPr>
                            </w:pPr>
                            <w:r w:rsidRPr="00E74115">
                              <w:rPr>
                                <w:rFonts w:ascii="Times New Roman" w:hAnsi="Times New Roman" w:cs="Times New Roman"/>
                                <w:sz w:val="16"/>
                              </w:rPr>
                              <w:t>Injury – unrelated to project (</w:t>
                            </w:r>
                            <w:r w:rsidRPr="007C6812">
                              <w:rPr>
                                <w:rFonts w:ascii="Times New Roman" w:hAnsi="Times New Roman" w:cs="Times New Roman"/>
                                <w:i/>
                                <w:sz w:val="16"/>
                              </w:rPr>
                              <w:t>n</w:t>
                            </w:r>
                            <w:r w:rsidRPr="00E74115">
                              <w:rPr>
                                <w:rFonts w:ascii="Times New Roman" w:hAnsi="Times New Roman" w:cs="Times New Roman"/>
                                <w:sz w:val="16"/>
                              </w:rPr>
                              <w:t xml:space="preserve"> = 1)</w:t>
                            </w:r>
                          </w:p>
                          <w:p w14:paraId="716BF2AC" w14:textId="77777777" w:rsidR="00AA7B1F" w:rsidRPr="00E74115" w:rsidRDefault="00AA7B1F" w:rsidP="00E74115">
                            <w:pPr>
                              <w:spacing w:after="0"/>
                              <w:rPr>
                                <w:rFonts w:ascii="Times New Roman" w:hAnsi="Times New Roman" w:cs="Times New Roman"/>
                                <w:sz w:val="16"/>
                              </w:rPr>
                            </w:pPr>
                            <w:r w:rsidRPr="00E74115">
                              <w:rPr>
                                <w:rFonts w:ascii="Times New Roman" w:hAnsi="Times New Roman" w:cs="Times New Roman"/>
                                <w:sz w:val="16"/>
                              </w:rPr>
                              <w:t>Did not return after assessment (</w:t>
                            </w:r>
                            <w:r w:rsidRPr="007C6812">
                              <w:rPr>
                                <w:rFonts w:ascii="Times New Roman" w:hAnsi="Times New Roman" w:cs="Times New Roman"/>
                                <w:i/>
                                <w:sz w:val="16"/>
                              </w:rPr>
                              <w:t>n</w:t>
                            </w:r>
                            <w:r w:rsidRPr="00E74115">
                              <w:rPr>
                                <w:rFonts w:ascii="Times New Roman" w:hAnsi="Times New Roman" w:cs="Times New Roman"/>
                                <w:sz w:val="16"/>
                              </w:rPr>
                              <w:t xml:space="preserve"> = 2)</w:t>
                            </w:r>
                          </w:p>
                          <w:p w14:paraId="55499E67" w14:textId="77777777" w:rsidR="00AA7B1F" w:rsidRPr="00E74115" w:rsidRDefault="00AA7B1F" w:rsidP="00E74115">
                            <w:pPr>
                              <w:spacing w:after="0"/>
                              <w:rPr>
                                <w:rFonts w:ascii="Times New Roman" w:hAnsi="Times New Roman" w:cs="Times New Roman"/>
                                <w:sz w:val="16"/>
                              </w:rPr>
                            </w:pPr>
                            <w:r w:rsidRPr="00E74115">
                              <w:rPr>
                                <w:rFonts w:ascii="Times New Roman" w:hAnsi="Times New Roman" w:cs="Times New Roman"/>
                                <w:sz w:val="16"/>
                              </w:rPr>
                              <w:t>Moved away (</w:t>
                            </w:r>
                            <w:r w:rsidRPr="007C6812">
                              <w:rPr>
                                <w:rFonts w:ascii="Times New Roman" w:hAnsi="Times New Roman" w:cs="Times New Roman"/>
                                <w:i/>
                                <w:sz w:val="16"/>
                              </w:rPr>
                              <w:t>n</w:t>
                            </w:r>
                            <w:r w:rsidRPr="00E74115">
                              <w:rPr>
                                <w:rFonts w:ascii="Times New Roman" w:hAnsi="Times New Roman" w:cs="Times New Roman"/>
                                <w:sz w:val="16"/>
                              </w:rPr>
                              <w:t xml:space="preserve"> = 1)</w:t>
                            </w:r>
                          </w:p>
                          <w:p w14:paraId="044EC13E" w14:textId="77777777" w:rsidR="00AA7B1F" w:rsidRPr="00E74115" w:rsidRDefault="00AA7B1F" w:rsidP="00E74115">
                            <w:pPr>
                              <w:spacing w:after="0"/>
                              <w:rPr>
                                <w:rFonts w:ascii="Times New Roman" w:hAnsi="Times New Roman" w:cs="Times New Roman"/>
                                <w:sz w:val="16"/>
                              </w:rPr>
                            </w:pPr>
                            <w:r w:rsidRPr="00E74115">
                              <w:rPr>
                                <w:rFonts w:ascii="Times New Roman" w:hAnsi="Times New Roman" w:cs="Times New Roman"/>
                                <w:sz w:val="16"/>
                              </w:rPr>
                              <w:t>Travelled overseas – family issue (</w:t>
                            </w:r>
                            <w:r w:rsidRPr="007C6812">
                              <w:rPr>
                                <w:rFonts w:ascii="Times New Roman" w:hAnsi="Times New Roman" w:cs="Times New Roman"/>
                                <w:i/>
                                <w:sz w:val="16"/>
                              </w:rPr>
                              <w:t>n</w:t>
                            </w:r>
                            <w:r w:rsidRPr="00E74115">
                              <w:rPr>
                                <w:rFonts w:ascii="Times New Roman" w:hAnsi="Times New Roman" w:cs="Times New Roman"/>
                                <w:sz w:val="16"/>
                              </w:rPr>
                              <w:t xml:space="preserve"> = 1)</w:t>
                            </w:r>
                          </w:p>
                          <w:p w14:paraId="5C58299C" w14:textId="77777777" w:rsidR="00AA7B1F" w:rsidRPr="00E74115" w:rsidRDefault="00AA7B1F" w:rsidP="00E74115">
                            <w:pPr>
                              <w:spacing w:after="0"/>
                              <w:rPr>
                                <w:rFonts w:ascii="Times New Roman" w:hAnsi="Times New Roman" w:cs="Times New Roman"/>
                                <w:sz w:val="16"/>
                              </w:rPr>
                            </w:pPr>
                            <w:r w:rsidRPr="00E74115">
                              <w:rPr>
                                <w:rFonts w:ascii="Times New Roman" w:hAnsi="Times New Roman" w:cs="Times New Roman"/>
                                <w:sz w:val="16"/>
                              </w:rPr>
                              <w:t>Unmotivated (</w:t>
                            </w:r>
                            <w:r w:rsidRPr="007C6812">
                              <w:rPr>
                                <w:rFonts w:ascii="Times New Roman" w:hAnsi="Times New Roman" w:cs="Times New Roman"/>
                                <w:i/>
                                <w:sz w:val="16"/>
                              </w:rPr>
                              <w:t>n</w:t>
                            </w:r>
                            <w:r w:rsidRPr="00E74115">
                              <w:rPr>
                                <w:rFonts w:ascii="Times New Roman" w:hAnsi="Times New Roman" w:cs="Times New Roman"/>
                                <w:sz w:val="16"/>
                              </w:rPr>
                              <w:t xml:space="preserve"> = 4)</w:t>
                            </w:r>
                          </w:p>
                          <w:p w14:paraId="3D412774" w14:textId="77777777" w:rsidR="00AA7B1F" w:rsidRPr="00E74115" w:rsidRDefault="00AA7B1F" w:rsidP="00E74115">
                            <w:pPr>
                              <w:spacing w:after="0"/>
                              <w:rPr>
                                <w:rFonts w:ascii="Times New Roman" w:hAnsi="Times New Roman" w:cs="Times New Roman"/>
                                <w:sz w:val="18"/>
                              </w:rPr>
                            </w:pPr>
                            <w:r w:rsidRPr="00E74115">
                              <w:rPr>
                                <w:rFonts w:ascii="Times New Roman" w:hAnsi="Times New Roman" w:cs="Times New Roman"/>
                                <w:sz w:val="16"/>
                              </w:rPr>
                              <w:t>Did not give reason (</w:t>
                            </w:r>
                            <w:r w:rsidRPr="007C6812">
                              <w:rPr>
                                <w:rFonts w:ascii="Times New Roman" w:hAnsi="Times New Roman" w:cs="Times New Roman"/>
                                <w:i/>
                                <w:sz w:val="16"/>
                              </w:rPr>
                              <w:t>n</w:t>
                            </w:r>
                            <w:r w:rsidRPr="00E74115">
                              <w:rPr>
                                <w:rFonts w:ascii="Times New Roman" w:hAnsi="Times New Roman" w:cs="Times New Roman"/>
                                <w:sz w:val="16"/>
                              </w:rPr>
                              <w:t xml:space="preserve"> = 4) </w:t>
                            </w:r>
                          </w:p>
                          <w:p w14:paraId="0793688F" w14:textId="77777777" w:rsidR="00AA7B1F" w:rsidRPr="00E74115" w:rsidRDefault="00AA7B1F" w:rsidP="00E74115">
                            <w:pPr>
                              <w:spacing w:after="0"/>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9CA7" id="Text Box 33" o:spid="_x0000_s1036" type="#_x0000_t202" style="position:absolute;left:0;text-align:left;margin-left:283pt;margin-top:95.8pt;width:129.5pt;height:14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">
                <v:textbox>
                  <w:txbxContent>
                    <w:p w14:paraId="75F503C1" w14:textId="77777777" w:rsidR="00AA7B1F" w:rsidRPr="009E386C" w:rsidRDefault="00AA7B1F" w:rsidP="00E74115">
                      <w:pPr>
                        <w:spacing w:after="0"/>
                        <w:rPr>
                          <w:rFonts w:ascii="Times New Roman" w:hAnsi="Times New Roman" w:cs="Times New Roman"/>
                          <w:sz w:val="16"/>
                        </w:rPr>
                      </w:pPr>
                      <w:r w:rsidRPr="009E386C">
                        <w:rPr>
                          <w:rFonts w:ascii="Times New Roman" w:hAnsi="Times New Roman" w:cs="Times New Roman"/>
                        </w:rPr>
                        <w:t>Discontinued intervention (</w:t>
                      </w:r>
                      <w:r w:rsidRPr="007C6812">
                        <w:rPr>
                          <w:rFonts w:ascii="Times New Roman" w:hAnsi="Times New Roman" w:cs="Times New Roman"/>
                          <w:i/>
                        </w:rPr>
                        <w:t>n</w:t>
                      </w:r>
                      <w:r w:rsidRPr="009E386C">
                        <w:rPr>
                          <w:rFonts w:ascii="Times New Roman" w:hAnsi="Times New Roman" w:cs="Times New Roman"/>
                        </w:rPr>
                        <w:t xml:space="preserve"> = 13)</w:t>
                      </w:r>
                      <w:r w:rsidRPr="009E386C">
                        <w:rPr>
                          <w:rFonts w:ascii="Times New Roman" w:hAnsi="Times New Roman" w:cs="Times New Roman"/>
                          <w:sz w:val="18"/>
                        </w:rPr>
                        <w:t xml:space="preserve"> </w:t>
                      </w:r>
                    </w:p>
                    <w:p w14:paraId="539DEBCA" w14:textId="77777777" w:rsidR="00AA7B1F" w:rsidRPr="00E74115" w:rsidRDefault="00AA7B1F" w:rsidP="00E74115">
                      <w:pPr>
                        <w:spacing w:after="0"/>
                        <w:rPr>
                          <w:rFonts w:ascii="Times New Roman" w:hAnsi="Times New Roman" w:cs="Times New Roman"/>
                          <w:sz w:val="14"/>
                        </w:rPr>
                      </w:pPr>
                    </w:p>
                    <w:p w14:paraId="6C6B74C7" w14:textId="77777777" w:rsidR="00AA7B1F" w:rsidRPr="00E74115" w:rsidRDefault="00AA7B1F" w:rsidP="00E74115">
                      <w:pPr>
                        <w:spacing w:after="0"/>
                        <w:rPr>
                          <w:rFonts w:ascii="Times New Roman" w:hAnsi="Times New Roman" w:cs="Times New Roman"/>
                          <w:sz w:val="16"/>
                        </w:rPr>
                      </w:pPr>
                      <w:r w:rsidRPr="00E74115">
                        <w:rPr>
                          <w:rFonts w:ascii="Times New Roman" w:hAnsi="Times New Roman" w:cs="Times New Roman"/>
                          <w:sz w:val="16"/>
                        </w:rPr>
                        <w:t>Injury – unrelated to project (</w:t>
                      </w:r>
                      <w:r w:rsidRPr="007C6812">
                        <w:rPr>
                          <w:rFonts w:ascii="Times New Roman" w:hAnsi="Times New Roman" w:cs="Times New Roman"/>
                          <w:i/>
                          <w:sz w:val="16"/>
                        </w:rPr>
                        <w:t>n</w:t>
                      </w:r>
                      <w:r w:rsidRPr="00E74115">
                        <w:rPr>
                          <w:rFonts w:ascii="Times New Roman" w:hAnsi="Times New Roman" w:cs="Times New Roman"/>
                          <w:sz w:val="16"/>
                        </w:rPr>
                        <w:t xml:space="preserve"> = 1)</w:t>
                      </w:r>
                    </w:p>
                    <w:p w14:paraId="716BF2AC" w14:textId="77777777" w:rsidR="00AA7B1F" w:rsidRPr="00E74115" w:rsidRDefault="00AA7B1F" w:rsidP="00E74115">
                      <w:pPr>
                        <w:spacing w:after="0"/>
                        <w:rPr>
                          <w:rFonts w:ascii="Times New Roman" w:hAnsi="Times New Roman" w:cs="Times New Roman"/>
                          <w:sz w:val="16"/>
                        </w:rPr>
                      </w:pPr>
                      <w:r w:rsidRPr="00E74115">
                        <w:rPr>
                          <w:rFonts w:ascii="Times New Roman" w:hAnsi="Times New Roman" w:cs="Times New Roman"/>
                          <w:sz w:val="16"/>
                        </w:rPr>
                        <w:t>Did not return after assessment (</w:t>
                      </w:r>
                      <w:r w:rsidRPr="007C6812">
                        <w:rPr>
                          <w:rFonts w:ascii="Times New Roman" w:hAnsi="Times New Roman" w:cs="Times New Roman"/>
                          <w:i/>
                          <w:sz w:val="16"/>
                        </w:rPr>
                        <w:t>n</w:t>
                      </w:r>
                      <w:r w:rsidRPr="00E74115">
                        <w:rPr>
                          <w:rFonts w:ascii="Times New Roman" w:hAnsi="Times New Roman" w:cs="Times New Roman"/>
                          <w:sz w:val="16"/>
                        </w:rPr>
                        <w:t xml:space="preserve"> = 2)</w:t>
                      </w:r>
                    </w:p>
                    <w:p w14:paraId="55499E67" w14:textId="77777777" w:rsidR="00AA7B1F" w:rsidRPr="00E74115" w:rsidRDefault="00AA7B1F" w:rsidP="00E74115">
                      <w:pPr>
                        <w:spacing w:after="0"/>
                        <w:rPr>
                          <w:rFonts w:ascii="Times New Roman" w:hAnsi="Times New Roman" w:cs="Times New Roman"/>
                          <w:sz w:val="16"/>
                        </w:rPr>
                      </w:pPr>
                      <w:r w:rsidRPr="00E74115">
                        <w:rPr>
                          <w:rFonts w:ascii="Times New Roman" w:hAnsi="Times New Roman" w:cs="Times New Roman"/>
                          <w:sz w:val="16"/>
                        </w:rPr>
                        <w:t>Moved away (</w:t>
                      </w:r>
                      <w:r w:rsidRPr="007C6812">
                        <w:rPr>
                          <w:rFonts w:ascii="Times New Roman" w:hAnsi="Times New Roman" w:cs="Times New Roman"/>
                          <w:i/>
                          <w:sz w:val="16"/>
                        </w:rPr>
                        <w:t>n</w:t>
                      </w:r>
                      <w:r w:rsidRPr="00E74115">
                        <w:rPr>
                          <w:rFonts w:ascii="Times New Roman" w:hAnsi="Times New Roman" w:cs="Times New Roman"/>
                          <w:sz w:val="16"/>
                        </w:rPr>
                        <w:t xml:space="preserve"> = 1)</w:t>
                      </w:r>
                    </w:p>
                    <w:p w14:paraId="044EC13E" w14:textId="77777777" w:rsidR="00AA7B1F" w:rsidRPr="00E74115" w:rsidRDefault="00AA7B1F" w:rsidP="00E74115">
                      <w:pPr>
                        <w:spacing w:after="0"/>
                        <w:rPr>
                          <w:rFonts w:ascii="Times New Roman" w:hAnsi="Times New Roman" w:cs="Times New Roman"/>
                          <w:sz w:val="16"/>
                        </w:rPr>
                      </w:pPr>
                      <w:r w:rsidRPr="00E74115">
                        <w:rPr>
                          <w:rFonts w:ascii="Times New Roman" w:hAnsi="Times New Roman" w:cs="Times New Roman"/>
                          <w:sz w:val="16"/>
                        </w:rPr>
                        <w:t>Travelled overseas – family issue (</w:t>
                      </w:r>
                      <w:r w:rsidRPr="007C6812">
                        <w:rPr>
                          <w:rFonts w:ascii="Times New Roman" w:hAnsi="Times New Roman" w:cs="Times New Roman"/>
                          <w:i/>
                          <w:sz w:val="16"/>
                        </w:rPr>
                        <w:t>n</w:t>
                      </w:r>
                      <w:r w:rsidRPr="00E74115">
                        <w:rPr>
                          <w:rFonts w:ascii="Times New Roman" w:hAnsi="Times New Roman" w:cs="Times New Roman"/>
                          <w:sz w:val="16"/>
                        </w:rPr>
                        <w:t xml:space="preserve"> = 1)</w:t>
                      </w:r>
                    </w:p>
                    <w:p w14:paraId="5C58299C" w14:textId="77777777" w:rsidR="00AA7B1F" w:rsidRPr="00E74115" w:rsidRDefault="00AA7B1F" w:rsidP="00E74115">
                      <w:pPr>
                        <w:spacing w:after="0"/>
                        <w:rPr>
                          <w:rFonts w:ascii="Times New Roman" w:hAnsi="Times New Roman" w:cs="Times New Roman"/>
                          <w:sz w:val="16"/>
                        </w:rPr>
                      </w:pPr>
                      <w:r w:rsidRPr="00E74115">
                        <w:rPr>
                          <w:rFonts w:ascii="Times New Roman" w:hAnsi="Times New Roman" w:cs="Times New Roman"/>
                          <w:sz w:val="16"/>
                        </w:rPr>
                        <w:t>Unmotivated (</w:t>
                      </w:r>
                      <w:r w:rsidRPr="007C6812">
                        <w:rPr>
                          <w:rFonts w:ascii="Times New Roman" w:hAnsi="Times New Roman" w:cs="Times New Roman"/>
                          <w:i/>
                          <w:sz w:val="16"/>
                        </w:rPr>
                        <w:t>n</w:t>
                      </w:r>
                      <w:r w:rsidRPr="00E74115">
                        <w:rPr>
                          <w:rFonts w:ascii="Times New Roman" w:hAnsi="Times New Roman" w:cs="Times New Roman"/>
                          <w:sz w:val="16"/>
                        </w:rPr>
                        <w:t xml:space="preserve"> = 4)</w:t>
                      </w:r>
                    </w:p>
                    <w:p w14:paraId="3D412774" w14:textId="77777777" w:rsidR="00AA7B1F" w:rsidRPr="00E74115" w:rsidRDefault="00AA7B1F" w:rsidP="00E74115">
                      <w:pPr>
                        <w:spacing w:after="0"/>
                        <w:rPr>
                          <w:rFonts w:ascii="Times New Roman" w:hAnsi="Times New Roman" w:cs="Times New Roman"/>
                          <w:sz w:val="18"/>
                        </w:rPr>
                      </w:pPr>
                      <w:r w:rsidRPr="00E74115">
                        <w:rPr>
                          <w:rFonts w:ascii="Times New Roman" w:hAnsi="Times New Roman" w:cs="Times New Roman"/>
                          <w:sz w:val="16"/>
                        </w:rPr>
                        <w:t>Did not give reason (</w:t>
                      </w:r>
                      <w:r w:rsidRPr="007C6812">
                        <w:rPr>
                          <w:rFonts w:ascii="Times New Roman" w:hAnsi="Times New Roman" w:cs="Times New Roman"/>
                          <w:i/>
                          <w:sz w:val="16"/>
                        </w:rPr>
                        <w:t>n</w:t>
                      </w:r>
                      <w:r w:rsidRPr="00E74115">
                        <w:rPr>
                          <w:rFonts w:ascii="Times New Roman" w:hAnsi="Times New Roman" w:cs="Times New Roman"/>
                          <w:sz w:val="16"/>
                        </w:rPr>
                        <w:t xml:space="preserve"> = 4) </w:t>
                      </w:r>
                    </w:p>
                    <w:p w14:paraId="0793688F" w14:textId="77777777" w:rsidR="00AA7B1F" w:rsidRPr="00E74115" w:rsidRDefault="00AA7B1F" w:rsidP="00E74115">
                      <w:pPr>
                        <w:spacing w:after="0"/>
                        <w:rPr>
                          <w:rFonts w:ascii="Times New Roman" w:hAnsi="Times New Roman" w:cs="Times New Roman"/>
                          <w:sz w:val="20"/>
                        </w:rPr>
                      </w:pPr>
                    </w:p>
                  </w:txbxContent>
                </v:textbox>
              </v:shape>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80768" behindDoc="0" locked="0" layoutInCell="1" allowOverlap="1" wp14:anchorId="09F081FE" wp14:editId="6AB79A27">
                <wp:simplePos x="0" y="0"/>
                <wp:positionH relativeFrom="column">
                  <wp:posOffset>3594100</wp:posOffset>
                </wp:positionH>
                <wp:positionV relativeFrom="paragraph">
                  <wp:posOffset>101600</wp:posOffset>
                </wp:positionV>
                <wp:extent cx="1644650" cy="657860"/>
                <wp:effectExtent l="12700" t="12065" r="9525"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657860"/>
                        </a:xfrm>
                        <a:prstGeom prst="rect">
                          <a:avLst/>
                        </a:prstGeom>
                        <a:solidFill>
                          <a:srgbClr val="FFFFFF"/>
                        </a:solidFill>
                        <a:ln w="9525">
                          <a:solidFill>
                            <a:srgbClr val="000000"/>
                          </a:solidFill>
                          <a:miter lim="800000"/>
                          <a:headEnd/>
                          <a:tailEnd/>
                        </a:ln>
                      </wps:spPr>
                      <wps:txbx>
                        <w:txbxContent>
                          <w:p w14:paraId="63A366A6"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CONTROL Group - Allocated to intervention</w:t>
                            </w:r>
                          </w:p>
                          <w:p w14:paraId="0EA5EAC4"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w:t>
                            </w:r>
                            <w:r w:rsidRPr="007C6812">
                              <w:rPr>
                                <w:rFonts w:ascii="Times New Roman" w:hAnsi="Times New Roman" w:cs="Times New Roman"/>
                                <w:i/>
                                <w:sz w:val="20"/>
                              </w:rPr>
                              <w:t>n</w:t>
                            </w:r>
                            <w:r w:rsidRPr="00E74115">
                              <w:rPr>
                                <w:rFonts w:ascii="Times New Roman" w:hAnsi="Times New Roman" w:cs="Times New Roman"/>
                                <w:sz w:val="20"/>
                              </w:rPr>
                              <w:t xml:space="preserve"> = 25)</w:t>
                            </w:r>
                          </w:p>
                          <w:p w14:paraId="0E2C095E" w14:textId="77777777" w:rsidR="00AA7B1F" w:rsidRPr="00E74115" w:rsidRDefault="00AA7B1F" w:rsidP="00E74115">
                            <w:pPr>
                              <w:spacing w:after="0"/>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81FE" id="Text Box 32" o:spid="_x0000_s1037" type="#_x0000_t202" style="position:absolute;left:0;text-align:left;margin-left:283pt;margin-top:8pt;width:129.5pt;height:5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">
                <v:textbox>
                  <w:txbxContent>
                    <w:p w14:paraId="63A366A6"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CONTROL Group - Allocated to intervention</w:t>
                      </w:r>
                    </w:p>
                    <w:p w14:paraId="0EA5EAC4"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w:t>
                      </w:r>
                      <w:r w:rsidRPr="007C6812">
                        <w:rPr>
                          <w:rFonts w:ascii="Times New Roman" w:hAnsi="Times New Roman" w:cs="Times New Roman"/>
                          <w:i/>
                          <w:sz w:val="20"/>
                        </w:rPr>
                        <w:t>n</w:t>
                      </w:r>
                      <w:r w:rsidRPr="00E74115">
                        <w:rPr>
                          <w:rFonts w:ascii="Times New Roman" w:hAnsi="Times New Roman" w:cs="Times New Roman"/>
                          <w:sz w:val="20"/>
                        </w:rPr>
                        <w:t xml:space="preserve"> = 25)</w:t>
                      </w:r>
                    </w:p>
                    <w:p w14:paraId="0E2C095E" w14:textId="77777777" w:rsidR="00AA7B1F" w:rsidRPr="00E74115" w:rsidRDefault="00AA7B1F" w:rsidP="00E74115">
                      <w:pPr>
                        <w:spacing w:after="0"/>
                        <w:rPr>
                          <w:rFonts w:ascii="Times New Roman" w:hAnsi="Times New Roman" w:cs="Times New Roman"/>
                          <w:sz w:val="20"/>
                        </w:rPr>
                      </w:pPr>
                    </w:p>
                  </w:txbxContent>
                </v:textbox>
              </v:shape>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83840" behindDoc="0" locked="0" layoutInCell="1" allowOverlap="1" wp14:anchorId="20A1C2CE" wp14:editId="78BB1D3E">
                <wp:simplePos x="0" y="0"/>
                <wp:positionH relativeFrom="column">
                  <wp:posOffset>4457700</wp:posOffset>
                </wp:positionH>
                <wp:positionV relativeFrom="paragraph">
                  <wp:posOffset>759460</wp:posOffset>
                </wp:positionV>
                <wp:extent cx="0" cy="457200"/>
                <wp:effectExtent l="9525" t="12700" r="9525"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25B2" id="Straight Connector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9.8pt" to="351pt,9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"/>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73600" behindDoc="0" locked="0" layoutInCell="1" allowOverlap="1" wp14:anchorId="3D5DCD82" wp14:editId="52A1C2FA">
                <wp:simplePos x="0" y="0"/>
                <wp:positionH relativeFrom="column">
                  <wp:posOffset>793750</wp:posOffset>
                </wp:positionH>
                <wp:positionV relativeFrom="paragraph">
                  <wp:posOffset>759460</wp:posOffset>
                </wp:positionV>
                <wp:extent cx="0" cy="457200"/>
                <wp:effectExtent l="12700" t="12700" r="6350" b="63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2DBFC" id="Straight Connector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9.8pt" to="62.5pt,9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"/>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64384" behindDoc="0" locked="0" layoutInCell="1" allowOverlap="1" wp14:anchorId="22C1C6FD" wp14:editId="7EFBAD66">
                <wp:simplePos x="0" y="0"/>
                <wp:positionH relativeFrom="column">
                  <wp:posOffset>57150</wp:posOffset>
                </wp:positionH>
                <wp:positionV relativeFrom="paragraph">
                  <wp:posOffset>101600</wp:posOffset>
                </wp:positionV>
                <wp:extent cx="1600200" cy="657860"/>
                <wp:effectExtent l="9525" t="12065" r="952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7860"/>
                        </a:xfrm>
                        <a:prstGeom prst="rect">
                          <a:avLst/>
                        </a:prstGeom>
                        <a:solidFill>
                          <a:srgbClr val="FFFFFF"/>
                        </a:solidFill>
                        <a:ln w="9525">
                          <a:solidFill>
                            <a:srgbClr val="000000"/>
                          </a:solidFill>
                          <a:miter lim="800000"/>
                          <a:headEnd/>
                          <a:tailEnd/>
                        </a:ln>
                      </wps:spPr>
                      <wps:txbx>
                        <w:txbxContent>
                          <w:p w14:paraId="49FECA00"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LVHIIT Group - Allocated to intervention</w:t>
                            </w:r>
                          </w:p>
                          <w:p w14:paraId="4E984461"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w:t>
                            </w:r>
                            <w:r w:rsidRPr="007C6812">
                              <w:rPr>
                                <w:rFonts w:ascii="Times New Roman" w:hAnsi="Times New Roman" w:cs="Times New Roman"/>
                                <w:i/>
                                <w:sz w:val="20"/>
                              </w:rPr>
                              <w:t>n</w:t>
                            </w:r>
                            <w:r w:rsidRPr="00E74115">
                              <w:rPr>
                                <w:rFonts w:ascii="Times New Roman" w:hAnsi="Times New Roman" w:cs="Times New Roman"/>
                                <w:sz w:val="20"/>
                              </w:rPr>
                              <w:t xml:space="preserve"> = 25)</w:t>
                            </w:r>
                          </w:p>
                          <w:p w14:paraId="42842A09" w14:textId="77777777" w:rsidR="00AA7B1F" w:rsidRPr="00E74115" w:rsidRDefault="00AA7B1F" w:rsidP="00E74115">
                            <w:pPr>
                              <w:spacing w:after="0"/>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1C6FD" id="Text Box 29" o:spid="_x0000_s1038" type="#_x0000_t202" style="position:absolute;left:0;text-align:left;margin-left:4.5pt;margin-top:8pt;width:126pt;height:5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">
                <v:textbox>
                  <w:txbxContent>
                    <w:p w14:paraId="49FECA00"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LVHIIT Group - Allocated to intervention</w:t>
                      </w:r>
                    </w:p>
                    <w:p w14:paraId="4E984461"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w:t>
                      </w:r>
                      <w:r w:rsidRPr="007C6812">
                        <w:rPr>
                          <w:rFonts w:ascii="Times New Roman" w:hAnsi="Times New Roman" w:cs="Times New Roman"/>
                          <w:i/>
                          <w:sz w:val="20"/>
                        </w:rPr>
                        <w:t>n</w:t>
                      </w:r>
                      <w:r w:rsidRPr="00E74115">
                        <w:rPr>
                          <w:rFonts w:ascii="Times New Roman" w:hAnsi="Times New Roman" w:cs="Times New Roman"/>
                          <w:sz w:val="20"/>
                        </w:rPr>
                        <w:t xml:space="preserve"> = 25)</w:t>
                      </w:r>
                    </w:p>
                    <w:p w14:paraId="42842A09" w14:textId="77777777" w:rsidR="00AA7B1F" w:rsidRPr="00E74115" w:rsidRDefault="00AA7B1F" w:rsidP="00E74115">
                      <w:pPr>
                        <w:spacing w:after="0"/>
                        <w:rPr>
                          <w:rFonts w:ascii="Times New Roman" w:hAnsi="Times New Roman" w:cs="Times New Roman"/>
                          <w:sz w:val="20"/>
                        </w:rPr>
                      </w:pPr>
                    </w:p>
                  </w:txbxContent>
                </v:textbox>
              </v:shape>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67456" behindDoc="0" locked="0" layoutInCell="1" allowOverlap="1" wp14:anchorId="18382BED" wp14:editId="3DF9DEF7">
                <wp:simplePos x="0" y="0"/>
                <wp:positionH relativeFrom="column">
                  <wp:posOffset>1828800</wp:posOffset>
                </wp:positionH>
                <wp:positionV relativeFrom="paragraph">
                  <wp:posOffset>101600</wp:posOffset>
                </wp:positionV>
                <wp:extent cx="1549400" cy="657860"/>
                <wp:effectExtent l="9525" t="12065" r="1270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57860"/>
                        </a:xfrm>
                        <a:prstGeom prst="rect">
                          <a:avLst/>
                        </a:prstGeom>
                        <a:solidFill>
                          <a:srgbClr val="FFFFFF"/>
                        </a:solidFill>
                        <a:ln w="9525">
                          <a:solidFill>
                            <a:srgbClr val="000000"/>
                          </a:solidFill>
                          <a:miter lim="800000"/>
                          <a:headEnd/>
                          <a:tailEnd/>
                        </a:ln>
                      </wps:spPr>
                      <wps:txbx>
                        <w:txbxContent>
                          <w:p w14:paraId="2C1715EB"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CLMIT Group - Allocated to intervention</w:t>
                            </w:r>
                          </w:p>
                          <w:p w14:paraId="0CB0924B" w14:textId="77777777" w:rsidR="00AA7B1F" w:rsidRPr="00E74115" w:rsidRDefault="00AA7B1F" w:rsidP="00E74115">
                            <w:pPr>
                              <w:rPr>
                                <w:rFonts w:ascii="Times New Roman" w:hAnsi="Times New Roman" w:cs="Times New Roman"/>
                                <w:sz w:val="20"/>
                              </w:rPr>
                            </w:pPr>
                            <w:r w:rsidRPr="00E74115">
                              <w:rPr>
                                <w:rFonts w:ascii="Times New Roman" w:hAnsi="Times New Roman" w:cs="Times New Roman"/>
                                <w:sz w:val="20"/>
                              </w:rPr>
                              <w:t>(</w:t>
                            </w:r>
                            <w:r w:rsidRPr="007C6812">
                              <w:rPr>
                                <w:rFonts w:ascii="Times New Roman" w:hAnsi="Times New Roman" w:cs="Times New Roman"/>
                                <w:i/>
                                <w:sz w:val="20"/>
                              </w:rPr>
                              <w:t>n</w:t>
                            </w:r>
                            <w:r w:rsidRPr="00E74115">
                              <w:rPr>
                                <w:rFonts w:ascii="Times New Roman" w:hAnsi="Times New Roman" w:cs="Times New Roman"/>
                                <w:sz w:val="20"/>
                              </w:rPr>
                              <w:t xml:space="preserve"> = 25)</w:t>
                            </w:r>
                          </w:p>
                          <w:p w14:paraId="6CE90A61" w14:textId="77777777" w:rsidR="00AA7B1F" w:rsidRPr="00E74115" w:rsidRDefault="00AA7B1F" w:rsidP="00E74115">
                            <w:pPr>
                              <w:rPr>
                                <w:rFonts w:ascii="Times New Roman" w:hAnsi="Times New Roman" w:cs="Times New Roman"/>
                                <w:sz w:val="20"/>
                              </w:rPr>
                            </w:pPr>
                          </w:p>
                          <w:p w14:paraId="434021DA" w14:textId="77777777" w:rsidR="00AA7B1F" w:rsidRPr="00E74115" w:rsidRDefault="00AA7B1F" w:rsidP="00E74115">
                            <w:pPr>
                              <w:rPr>
                                <w:rFonts w:ascii="Times New Roman" w:hAnsi="Times New Roman" w:cs="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2BED" id="Text Box 28" o:spid="_x0000_s1039" type="#_x0000_t202" style="position:absolute;left:0;text-align:left;margin-left:2in;margin-top:8pt;width:122pt;height:5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">
                <v:textbox>
                  <w:txbxContent>
                    <w:p w14:paraId="2C1715EB" w14:textId="77777777" w:rsidR="00AA7B1F" w:rsidRPr="00E74115" w:rsidRDefault="00AA7B1F" w:rsidP="00E74115">
                      <w:pPr>
                        <w:spacing w:after="0"/>
                        <w:rPr>
                          <w:rFonts w:ascii="Times New Roman" w:hAnsi="Times New Roman" w:cs="Times New Roman"/>
                          <w:sz w:val="20"/>
                        </w:rPr>
                      </w:pPr>
                      <w:r w:rsidRPr="00E74115">
                        <w:rPr>
                          <w:rFonts w:ascii="Times New Roman" w:hAnsi="Times New Roman" w:cs="Times New Roman"/>
                          <w:sz w:val="20"/>
                        </w:rPr>
                        <w:t>CLMIT Group - Allocated to intervention</w:t>
                      </w:r>
                    </w:p>
                    <w:p w14:paraId="0CB0924B" w14:textId="77777777" w:rsidR="00AA7B1F" w:rsidRPr="00E74115" w:rsidRDefault="00AA7B1F" w:rsidP="00E74115">
                      <w:pPr>
                        <w:rPr>
                          <w:rFonts w:ascii="Times New Roman" w:hAnsi="Times New Roman" w:cs="Times New Roman"/>
                          <w:sz w:val="20"/>
                        </w:rPr>
                      </w:pPr>
                      <w:r w:rsidRPr="00E74115">
                        <w:rPr>
                          <w:rFonts w:ascii="Times New Roman" w:hAnsi="Times New Roman" w:cs="Times New Roman"/>
                          <w:sz w:val="20"/>
                        </w:rPr>
                        <w:t>(</w:t>
                      </w:r>
                      <w:r w:rsidRPr="007C6812">
                        <w:rPr>
                          <w:rFonts w:ascii="Times New Roman" w:hAnsi="Times New Roman" w:cs="Times New Roman"/>
                          <w:i/>
                          <w:sz w:val="20"/>
                        </w:rPr>
                        <w:t>n</w:t>
                      </w:r>
                      <w:r w:rsidRPr="00E74115">
                        <w:rPr>
                          <w:rFonts w:ascii="Times New Roman" w:hAnsi="Times New Roman" w:cs="Times New Roman"/>
                          <w:sz w:val="20"/>
                        </w:rPr>
                        <w:t xml:space="preserve"> = 25)</w:t>
                      </w:r>
                    </w:p>
                    <w:p w14:paraId="6CE90A61" w14:textId="77777777" w:rsidR="00AA7B1F" w:rsidRPr="00E74115" w:rsidRDefault="00AA7B1F" w:rsidP="00E74115">
                      <w:pPr>
                        <w:rPr>
                          <w:rFonts w:ascii="Times New Roman" w:hAnsi="Times New Roman" w:cs="Times New Roman"/>
                          <w:sz w:val="20"/>
                        </w:rPr>
                      </w:pPr>
                    </w:p>
                    <w:p w14:paraId="434021DA" w14:textId="77777777" w:rsidR="00AA7B1F" w:rsidRPr="00E74115" w:rsidRDefault="00AA7B1F" w:rsidP="00E74115">
                      <w:pPr>
                        <w:rPr>
                          <w:rFonts w:ascii="Times New Roman" w:hAnsi="Times New Roman" w:cs="Times New Roman"/>
                          <w:sz w:val="16"/>
                        </w:rPr>
                      </w:pPr>
                    </w:p>
                  </w:txbxContent>
                </v:textbox>
              </v:shape>
            </w:pict>
          </mc:Fallback>
        </mc:AlternateContent>
      </w:r>
      <w:r w:rsidRPr="007C6812">
        <w:rPr>
          <w:rFonts w:ascii="Book Antiqua" w:eastAsia="Times New Roman" w:hAnsi="Book Antiqua" w:cs="Times New Roman"/>
          <w:b/>
          <w:bCs/>
          <w:sz w:val="24"/>
          <w:szCs w:val="24"/>
          <w:lang w:val="en-US"/>
        </w:rPr>
        <w:tab/>
      </w:r>
      <w:r w:rsidRPr="007C6812">
        <w:rPr>
          <w:rFonts w:ascii="Book Antiqua" w:eastAsia="Times New Roman" w:hAnsi="Book Antiqua" w:cs="Times New Roman"/>
          <w:b/>
          <w:bCs/>
          <w:sz w:val="24"/>
          <w:szCs w:val="24"/>
          <w:lang w:val="en-US"/>
        </w:rPr>
        <w:tab/>
      </w:r>
      <w:r w:rsidRPr="007C6812">
        <w:rPr>
          <w:rFonts w:ascii="Book Antiqua" w:eastAsia="Times New Roman" w:hAnsi="Book Antiqua" w:cs="Times New Roman"/>
          <w:b/>
          <w:bCs/>
          <w:sz w:val="24"/>
          <w:szCs w:val="24"/>
          <w:lang w:val="en-US"/>
        </w:rPr>
        <w:tab/>
      </w:r>
    </w:p>
    <w:p w14:paraId="2CBEB40F" w14:textId="77777777" w:rsidR="00EB7FE5" w:rsidRPr="007C6812" w:rsidRDefault="00EB7FE5" w:rsidP="00AA7B1F">
      <w:pPr>
        <w:widowControl w:val="0"/>
        <w:spacing w:after="0" w:line="360" w:lineRule="auto"/>
        <w:jc w:val="both"/>
        <w:rPr>
          <w:rFonts w:ascii="Book Antiqua" w:hAnsi="Book Antiqua" w:cs="Times New Roman"/>
          <w:sz w:val="24"/>
          <w:szCs w:val="24"/>
        </w:rPr>
      </w:pPr>
    </w:p>
    <w:p w14:paraId="2B0E73D9"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647F21D9"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7C426FC0"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1BC60480"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16A75DC5"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2DC51C0B"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7DD1A4CA"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6EABCE91"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5020942D"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0CE153CC"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3B587D98" w14:textId="451FB5E9" w:rsidR="00A910A1" w:rsidRPr="007C6812" w:rsidRDefault="007C6812" w:rsidP="00AA7B1F">
      <w:pPr>
        <w:widowControl w:val="0"/>
        <w:spacing w:after="0" w:line="360" w:lineRule="auto"/>
        <w:jc w:val="both"/>
        <w:rPr>
          <w:rFonts w:ascii="Book Antiqua" w:hAnsi="Book Antiqua" w:cs="Times New Roman"/>
          <w:sz w:val="24"/>
          <w:szCs w:val="24"/>
        </w:rPr>
      </w:pP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77696" behindDoc="0" locked="0" layoutInCell="1" allowOverlap="1" wp14:anchorId="0EAEC50C" wp14:editId="51B5FBFE">
                <wp:simplePos x="0" y="0"/>
                <wp:positionH relativeFrom="column">
                  <wp:posOffset>3594100</wp:posOffset>
                </wp:positionH>
                <wp:positionV relativeFrom="paragraph">
                  <wp:posOffset>43180</wp:posOffset>
                </wp:positionV>
                <wp:extent cx="1644650" cy="476250"/>
                <wp:effectExtent l="0" t="0" r="1270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76250"/>
                        </a:xfrm>
                        <a:prstGeom prst="rect">
                          <a:avLst/>
                        </a:prstGeom>
                        <a:solidFill>
                          <a:srgbClr val="FFFFFF"/>
                        </a:solidFill>
                        <a:ln w="9525">
                          <a:solidFill>
                            <a:srgbClr val="000000"/>
                          </a:solidFill>
                          <a:miter lim="800000"/>
                          <a:headEnd/>
                          <a:tailEnd/>
                        </a:ln>
                      </wps:spPr>
                      <wps:txbx>
                        <w:txbxContent>
                          <w:p w14:paraId="32CF6255" w14:textId="77777777" w:rsidR="00AA7B1F" w:rsidRPr="00E74115" w:rsidRDefault="00AA7B1F" w:rsidP="00E74115">
                            <w:pPr>
                              <w:jc w:val="center"/>
                              <w:rPr>
                                <w:rFonts w:ascii="Times New Roman" w:hAnsi="Times New Roman" w:cs="Times New Roman"/>
                              </w:rPr>
                            </w:pPr>
                            <w:r w:rsidRPr="00E74115">
                              <w:rPr>
                                <w:rFonts w:ascii="Times New Roman" w:hAnsi="Times New Roman" w:cs="Times New Roman"/>
                              </w:rPr>
                              <w:t>Analysed (</w:t>
                            </w:r>
                            <w:r w:rsidRPr="007C6812">
                              <w:rPr>
                                <w:rFonts w:ascii="Times New Roman" w:hAnsi="Times New Roman" w:cs="Times New Roman"/>
                                <w:i/>
                              </w:rPr>
                              <w:t>n</w:t>
                            </w:r>
                            <w:r w:rsidRPr="00E74115">
                              <w:rPr>
                                <w:rFonts w:ascii="Times New Roman" w:hAnsi="Times New Roman" w:cs="Times New Roman"/>
                              </w:rPr>
                              <w:t xml:space="preserve"> = 12)</w:t>
                            </w:r>
                          </w:p>
                          <w:p w14:paraId="58FC324A" w14:textId="77777777" w:rsidR="00AA7B1F" w:rsidRPr="00E74115" w:rsidRDefault="00AA7B1F" w:rsidP="00E7411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EC50C" id="Text Box 37" o:spid="_x0000_s1040" type="#_x0000_t202" style="position:absolute;left:0;text-align:left;margin-left:283pt;margin-top:3.4pt;width:129.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">
                <v:textbox>
                  <w:txbxContent>
                    <w:p w14:paraId="32CF6255" w14:textId="77777777" w:rsidR="00AA7B1F" w:rsidRPr="00E74115" w:rsidRDefault="00AA7B1F" w:rsidP="00E74115">
                      <w:pPr>
                        <w:jc w:val="center"/>
                        <w:rPr>
                          <w:rFonts w:ascii="Times New Roman" w:hAnsi="Times New Roman" w:cs="Times New Roman"/>
                        </w:rPr>
                      </w:pPr>
                      <w:r w:rsidRPr="00E74115">
                        <w:rPr>
                          <w:rFonts w:ascii="Times New Roman" w:hAnsi="Times New Roman" w:cs="Times New Roman"/>
                        </w:rPr>
                        <w:t>Analysed (</w:t>
                      </w:r>
                      <w:r w:rsidRPr="007C6812">
                        <w:rPr>
                          <w:rFonts w:ascii="Times New Roman" w:hAnsi="Times New Roman" w:cs="Times New Roman"/>
                          <w:i/>
                        </w:rPr>
                        <w:t>n</w:t>
                      </w:r>
                      <w:r w:rsidRPr="00E74115">
                        <w:rPr>
                          <w:rFonts w:ascii="Times New Roman" w:hAnsi="Times New Roman" w:cs="Times New Roman"/>
                        </w:rPr>
                        <w:t xml:space="preserve"> = 12)</w:t>
                      </w:r>
                    </w:p>
                    <w:p w14:paraId="58FC324A" w14:textId="77777777" w:rsidR="00AA7B1F" w:rsidRPr="00E74115" w:rsidRDefault="00AA7B1F" w:rsidP="00E74115">
                      <w:pPr>
                        <w:rPr>
                          <w:rFonts w:ascii="Times New Roman" w:hAnsi="Times New Roman" w:cs="Times New Roman"/>
                        </w:rPr>
                      </w:pPr>
                    </w:p>
                  </w:txbxContent>
                </v:textbox>
              </v:shape>
            </w:pict>
          </mc:Fallback>
        </mc:AlternateContent>
      </w:r>
      <w:r w:rsidRPr="007C6812">
        <w:rPr>
          <w:rFonts w:ascii="Book Antiqua" w:eastAsia="Times New Roman" w:hAnsi="Book Antiqua" w:cs="Times New Roman"/>
          <w:b/>
          <w:bCs/>
          <w:noProof/>
          <w:sz w:val="24"/>
          <w:szCs w:val="24"/>
          <w:lang w:val="en-US" w:eastAsia="zh-CN"/>
        </w:rPr>
        <mc:AlternateContent>
          <mc:Choice Requires="wps">
            <w:drawing>
              <wp:anchor distT="0" distB="0" distL="114300" distR="114300" simplePos="0" relativeHeight="251684864" behindDoc="0" locked="0" layoutInCell="1" allowOverlap="1" wp14:anchorId="73E0106C" wp14:editId="4D9132E3">
                <wp:simplePos x="0" y="0"/>
                <wp:positionH relativeFrom="column">
                  <wp:posOffset>1828800</wp:posOffset>
                </wp:positionH>
                <wp:positionV relativeFrom="paragraph">
                  <wp:posOffset>60960</wp:posOffset>
                </wp:positionV>
                <wp:extent cx="1593850" cy="45847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58470"/>
                        </a:xfrm>
                        <a:prstGeom prst="rect">
                          <a:avLst/>
                        </a:prstGeom>
                        <a:solidFill>
                          <a:srgbClr val="FFFFFF"/>
                        </a:solidFill>
                        <a:ln w="9525">
                          <a:solidFill>
                            <a:srgbClr val="000000"/>
                          </a:solidFill>
                          <a:miter lim="800000"/>
                          <a:headEnd/>
                          <a:tailEnd/>
                        </a:ln>
                      </wps:spPr>
                      <wps:txbx>
                        <w:txbxContent>
                          <w:p w14:paraId="59AF3293" w14:textId="77777777" w:rsidR="00AA7B1F" w:rsidRPr="00E74115" w:rsidRDefault="00AA7B1F" w:rsidP="00E74115">
                            <w:pPr>
                              <w:jc w:val="center"/>
                              <w:rPr>
                                <w:rFonts w:ascii="Times New Roman" w:hAnsi="Times New Roman" w:cs="Times New Roman"/>
                              </w:rPr>
                            </w:pPr>
                            <w:r w:rsidRPr="00E74115">
                              <w:rPr>
                                <w:rFonts w:ascii="Times New Roman" w:hAnsi="Times New Roman" w:cs="Times New Roman"/>
                              </w:rPr>
                              <w:t>Analysed (</w:t>
                            </w:r>
                            <w:r w:rsidRPr="007C6812">
                              <w:rPr>
                                <w:rFonts w:ascii="Times New Roman" w:hAnsi="Times New Roman" w:cs="Times New Roman"/>
                                <w:i/>
                              </w:rPr>
                              <w:t>n</w:t>
                            </w:r>
                            <w:r w:rsidRPr="00E74115">
                              <w:rPr>
                                <w:rFonts w:ascii="Times New Roman" w:hAnsi="Times New Roman" w:cs="Times New Roman"/>
                              </w:rPr>
                              <w:t xml:space="preserve"> = 21)</w:t>
                            </w:r>
                          </w:p>
                          <w:p w14:paraId="313424B8" w14:textId="77777777" w:rsidR="00AA7B1F" w:rsidRPr="00E74115" w:rsidRDefault="00AA7B1F" w:rsidP="00E7411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106C" id="Text Box 44" o:spid="_x0000_s1041" type="#_x0000_t202" style="position:absolute;left:0;text-align:left;margin-left:2in;margin-top:4.8pt;width:125.5pt;height:3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">
                <v:textbox>
                  <w:txbxContent>
                    <w:p w14:paraId="59AF3293" w14:textId="77777777" w:rsidR="00AA7B1F" w:rsidRPr="00E74115" w:rsidRDefault="00AA7B1F" w:rsidP="00E74115">
                      <w:pPr>
                        <w:jc w:val="center"/>
                        <w:rPr>
                          <w:rFonts w:ascii="Times New Roman" w:hAnsi="Times New Roman" w:cs="Times New Roman"/>
                        </w:rPr>
                      </w:pPr>
                      <w:r w:rsidRPr="00E74115">
                        <w:rPr>
                          <w:rFonts w:ascii="Times New Roman" w:hAnsi="Times New Roman" w:cs="Times New Roman"/>
                        </w:rPr>
                        <w:t>Analysed (</w:t>
                      </w:r>
                      <w:r w:rsidRPr="007C6812">
                        <w:rPr>
                          <w:rFonts w:ascii="Times New Roman" w:hAnsi="Times New Roman" w:cs="Times New Roman"/>
                          <w:i/>
                        </w:rPr>
                        <w:t>n</w:t>
                      </w:r>
                      <w:r w:rsidRPr="00E74115">
                        <w:rPr>
                          <w:rFonts w:ascii="Times New Roman" w:hAnsi="Times New Roman" w:cs="Times New Roman"/>
                        </w:rPr>
                        <w:t xml:space="preserve"> = 21)</w:t>
                      </w:r>
                    </w:p>
                    <w:p w14:paraId="313424B8" w14:textId="77777777" w:rsidR="00AA7B1F" w:rsidRPr="00E74115" w:rsidRDefault="00AA7B1F" w:rsidP="00E74115">
                      <w:pPr>
                        <w:rPr>
                          <w:rFonts w:ascii="Times New Roman" w:hAnsi="Times New Roman" w:cs="Times New Roman"/>
                        </w:rPr>
                      </w:pPr>
                    </w:p>
                  </w:txbxContent>
                </v:textbox>
              </v:shape>
            </w:pict>
          </mc:Fallback>
        </mc:AlternateContent>
      </w:r>
    </w:p>
    <w:p w14:paraId="4CD70ACE"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70C671D3" w14:textId="77777777" w:rsidR="00A910A1" w:rsidRPr="007C6812" w:rsidRDefault="00A910A1" w:rsidP="00AA7B1F">
      <w:pPr>
        <w:widowControl w:val="0"/>
        <w:spacing w:after="0" w:line="360" w:lineRule="auto"/>
        <w:jc w:val="both"/>
        <w:rPr>
          <w:rFonts w:ascii="Book Antiqua" w:hAnsi="Book Antiqua" w:cs="Times New Roman"/>
          <w:sz w:val="24"/>
          <w:szCs w:val="24"/>
        </w:rPr>
      </w:pPr>
    </w:p>
    <w:p w14:paraId="549AD781" w14:textId="69B967DF" w:rsidR="007A6B95" w:rsidRDefault="007C6812" w:rsidP="00AA7B1F">
      <w:pPr>
        <w:widowControl w:val="0"/>
        <w:spacing w:after="0" w:line="360" w:lineRule="auto"/>
        <w:jc w:val="both"/>
        <w:rPr>
          <w:rFonts w:ascii="Book Antiqua" w:hAnsi="Book Antiqua" w:cs="Times New Roman"/>
          <w:b/>
          <w:sz w:val="24"/>
          <w:szCs w:val="24"/>
          <w:lang w:val="en-US" w:eastAsia="zh-CN"/>
        </w:rPr>
      </w:pPr>
      <w:r w:rsidRPr="007C6812">
        <w:rPr>
          <w:rFonts w:ascii="Book Antiqua" w:eastAsia="Times New Roman" w:hAnsi="Book Antiqua" w:cs="Times New Roman"/>
          <w:b/>
          <w:sz w:val="24"/>
          <w:szCs w:val="24"/>
          <w:lang w:val="en-US"/>
        </w:rPr>
        <w:t>Figure 1</w:t>
      </w:r>
      <w:r w:rsidRPr="007C6812">
        <w:rPr>
          <w:rFonts w:ascii="Book Antiqua" w:hAnsi="Book Antiqua" w:cs="Times New Roman"/>
          <w:b/>
          <w:sz w:val="24"/>
          <w:szCs w:val="24"/>
          <w:lang w:val="en-US" w:eastAsia="zh-CN"/>
        </w:rPr>
        <w:t xml:space="preserve"> </w:t>
      </w:r>
      <w:r w:rsidRPr="007C6812">
        <w:rPr>
          <w:rFonts w:ascii="Book Antiqua" w:eastAsia="Times New Roman" w:hAnsi="Book Antiqua" w:cs="Times New Roman"/>
          <w:b/>
          <w:sz w:val="24"/>
          <w:szCs w:val="24"/>
          <w:lang w:val="en-US"/>
        </w:rPr>
        <w:t>Consort</w:t>
      </w:r>
      <w:r w:rsidRPr="007C6812">
        <w:rPr>
          <w:rFonts w:ascii="Book Antiqua" w:hAnsi="Book Antiqua" w:cs="Times New Roman"/>
          <w:b/>
          <w:sz w:val="24"/>
          <w:szCs w:val="24"/>
          <w:lang w:val="en-US" w:eastAsia="zh-CN"/>
        </w:rPr>
        <w:t xml:space="preserve"> </w:t>
      </w:r>
      <w:r w:rsidRPr="007C6812">
        <w:rPr>
          <w:rFonts w:ascii="Book Antiqua" w:eastAsia="Times New Roman" w:hAnsi="Book Antiqua" w:cs="Times New Roman"/>
          <w:b/>
          <w:sz w:val="24"/>
          <w:szCs w:val="24"/>
          <w:lang w:val="en-US"/>
        </w:rPr>
        <w:t>diagram</w:t>
      </w:r>
      <w:r w:rsidRPr="007C6812">
        <w:rPr>
          <w:rFonts w:ascii="Book Antiqua" w:hAnsi="Book Antiqua" w:cs="Times New Roman"/>
          <w:b/>
          <w:sz w:val="24"/>
          <w:szCs w:val="24"/>
          <w:lang w:val="en-US" w:eastAsia="zh-CN"/>
        </w:rPr>
        <w:t>.</w:t>
      </w:r>
    </w:p>
    <w:p w14:paraId="0868DE50" w14:textId="77777777" w:rsidR="003D4B2C" w:rsidRPr="007C6812" w:rsidRDefault="003D4B2C" w:rsidP="00AA7B1F">
      <w:pPr>
        <w:widowControl w:val="0"/>
        <w:spacing w:after="0" w:line="360" w:lineRule="auto"/>
        <w:jc w:val="both"/>
        <w:rPr>
          <w:rFonts w:ascii="Book Antiqua" w:hAnsi="Book Antiqua" w:cs="Times New Roman"/>
          <w:sz w:val="24"/>
          <w:szCs w:val="24"/>
        </w:rPr>
        <w:sectPr w:rsidR="003D4B2C" w:rsidRPr="007C6812" w:rsidSect="007C477B">
          <w:type w:val="continuous"/>
          <w:pgSz w:w="12240" w:h="15840"/>
          <w:pgMar w:top="1440" w:right="1800" w:bottom="1440" w:left="1800" w:header="720" w:footer="720" w:gutter="0"/>
          <w:cols w:space="720"/>
          <w:docGrid w:linePitch="360"/>
        </w:sectPr>
      </w:pPr>
    </w:p>
    <w:p w14:paraId="5D05886D" w14:textId="4FA67F39" w:rsidR="000A4A9F" w:rsidRPr="007C6812" w:rsidRDefault="000A4A9F" w:rsidP="00AA7B1F">
      <w:pPr>
        <w:widowControl w:val="0"/>
        <w:spacing w:after="0" w:line="360" w:lineRule="auto"/>
        <w:jc w:val="both"/>
        <w:rPr>
          <w:rFonts w:ascii="Book Antiqua" w:hAnsi="Book Antiqua" w:cs="Times New Roman"/>
          <w:b/>
          <w:sz w:val="24"/>
          <w:szCs w:val="24"/>
        </w:rPr>
      </w:pPr>
    </w:p>
    <w:p w14:paraId="384FAAEB" w14:textId="3078CC3B" w:rsidR="000A4A9F" w:rsidRPr="007C6812" w:rsidRDefault="007C6812"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noProof/>
          <w:sz w:val="24"/>
          <w:szCs w:val="24"/>
          <w:lang w:eastAsia="en-AU"/>
        </w:rPr>
        <w:lastRenderedPageBreak/>
        <w:t>A</w:t>
      </w:r>
      <w:r w:rsidR="000A4A9F" w:rsidRPr="007C6812">
        <w:rPr>
          <w:rFonts w:ascii="Book Antiqua" w:hAnsi="Book Antiqua"/>
          <w:noProof/>
          <w:sz w:val="24"/>
          <w:szCs w:val="24"/>
          <w:lang w:val="en-US" w:eastAsia="zh-CN"/>
        </w:rPr>
        <w:drawing>
          <wp:inline distT="0" distB="0" distL="0" distR="0" wp14:anchorId="635CD3BC" wp14:editId="7B33AF61">
            <wp:extent cx="5486400" cy="3583158"/>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C6812">
        <w:rPr>
          <w:rFonts w:ascii="Book Antiqua" w:hAnsi="Book Antiqua" w:cs="Times New Roman"/>
          <w:sz w:val="24"/>
          <w:szCs w:val="24"/>
        </w:rPr>
        <w:t>B</w:t>
      </w:r>
      <w:r w:rsidR="000A4A9F" w:rsidRPr="007C6812">
        <w:rPr>
          <w:rFonts w:ascii="Book Antiqua" w:hAnsi="Book Antiqua" w:cs="Times New Roman"/>
          <w:noProof/>
          <w:sz w:val="24"/>
          <w:szCs w:val="24"/>
          <w:lang w:val="en-US" w:eastAsia="zh-CN"/>
        </w:rPr>
        <w:drawing>
          <wp:inline distT="0" distB="0" distL="0" distR="0" wp14:anchorId="08DC2583" wp14:editId="0097BD14">
            <wp:extent cx="5486400" cy="3583158"/>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90D317" w14:textId="204ED8D7" w:rsidR="007C6812" w:rsidRPr="007C6812" w:rsidRDefault="007C6812" w:rsidP="00AA7B1F">
      <w:pPr>
        <w:widowControl w:val="0"/>
        <w:spacing w:after="0" w:line="360" w:lineRule="auto"/>
        <w:jc w:val="both"/>
        <w:rPr>
          <w:rFonts w:ascii="Book Antiqua" w:hAnsi="Book Antiqua" w:cs="Times New Roman"/>
          <w:sz w:val="24"/>
          <w:szCs w:val="24"/>
          <w:lang w:eastAsia="zh-CN"/>
        </w:rPr>
      </w:pPr>
      <w:r w:rsidRPr="007C6812">
        <w:rPr>
          <w:rFonts w:ascii="Book Antiqua" w:hAnsi="Book Antiqua" w:cs="Times New Roman"/>
          <w:b/>
          <w:sz w:val="24"/>
          <w:szCs w:val="24"/>
        </w:rPr>
        <w:t>Figure 2</w:t>
      </w:r>
      <w:r w:rsidRPr="007C6812">
        <w:rPr>
          <w:rFonts w:ascii="Book Antiqua" w:hAnsi="Book Antiqua" w:cs="Times New Roman"/>
          <w:b/>
          <w:sz w:val="24"/>
          <w:szCs w:val="24"/>
          <w:lang w:eastAsia="zh-CN"/>
        </w:rPr>
        <w:t xml:space="preserve"> </w:t>
      </w:r>
      <w:r w:rsidRPr="007C6812">
        <w:rPr>
          <w:rFonts w:ascii="Book Antiqua" w:hAnsi="Book Antiqua" w:cs="Times New Roman"/>
          <w:b/>
          <w:sz w:val="24"/>
          <w:szCs w:val="24"/>
        </w:rPr>
        <w:t>Changes in cardiorespiratory fitness and sit to stand for</w:t>
      </w:r>
      <w:r w:rsidRPr="007C6812">
        <w:rPr>
          <w:rFonts w:ascii="Book Antiqua" w:hAnsi="Book Antiqua"/>
          <w:sz w:val="24"/>
          <w:szCs w:val="24"/>
        </w:rPr>
        <w:t xml:space="preserve"> </w:t>
      </w:r>
      <w:r w:rsidRPr="007C6812">
        <w:rPr>
          <w:rFonts w:ascii="Book Antiqua" w:hAnsi="Book Antiqua" w:cs="Times New Roman"/>
          <w:b/>
          <w:sz w:val="24"/>
          <w:szCs w:val="24"/>
        </w:rPr>
        <w:t xml:space="preserve">low volume </w:t>
      </w:r>
      <w:r w:rsidRPr="007C6812">
        <w:rPr>
          <w:rFonts w:ascii="Book Antiqua" w:hAnsi="Book Antiqua" w:cs="Times New Roman"/>
          <w:b/>
          <w:sz w:val="24"/>
          <w:szCs w:val="24"/>
        </w:rPr>
        <w:lastRenderedPageBreak/>
        <w:t xml:space="preserve">high-intensity interval training, continuous low to moderate-intensity exercise training and </w:t>
      </w:r>
      <w:r w:rsidR="003D4B2C" w:rsidRPr="007C6812">
        <w:rPr>
          <w:rFonts w:ascii="Book Antiqua" w:hAnsi="Book Antiqua" w:cs="Times New Roman"/>
          <w:b/>
          <w:sz w:val="24"/>
          <w:szCs w:val="24"/>
        </w:rPr>
        <w:t>c</w:t>
      </w:r>
      <w:r w:rsidRPr="007C6812">
        <w:rPr>
          <w:rFonts w:ascii="Book Antiqua" w:hAnsi="Book Antiqua" w:cs="Times New Roman"/>
          <w:b/>
          <w:sz w:val="24"/>
          <w:szCs w:val="24"/>
        </w:rPr>
        <w:t>ontrol groups</w:t>
      </w:r>
      <w:r w:rsidRPr="007C6812">
        <w:rPr>
          <w:rFonts w:ascii="Book Antiqua" w:hAnsi="Book Antiqua" w:cs="Times New Roman"/>
          <w:b/>
          <w:sz w:val="24"/>
          <w:szCs w:val="24"/>
          <w:lang w:eastAsia="zh-CN"/>
        </w:rPr>
        <w:t xml:space="preserve">. </w:t>
      </w:r>
    </w:p>
    <w:p w14:paraId="2DD7DC9D" w14:textId="714612AC" w:rsidR="000A4A9F" w:rsidRPr="007C6812" w:rsidRDefault="000A4A9F" w:rsidP="00AA7B1F">
      <w:pPr>
        <w:widowControl w:val="0"/>
        <w:spacing w:after="0" w:line="360" w:lineRule="auto"/>
        <w:jc w:val="both"/>
        <w:rPr>
          <w:rFonts w:ascii="Book Antiqua" w:hAnsi="Book Antiqua" w:cs="Times New Roman"/>
          <w:sz w:val="24"/>
          <w:szCs w:val="24"/>
        </w:rPr>
      </w:pPr>
    </w:p>
    <w:p w14:paraId="284739D6" w14:textId="17AF7E66" w:rsidR="000A4A9F" w:rsidRPr="007C6812" w:rsidRDefault="000A4A9F" w:rsidP="00AA7B1F">
      <w:pPr>
        <w:widowControl w:val="0"/>
        <w:spacing w:after="0" w:line="360" w:lineRule="auto"/>
        <w:jc w:val="both"/>
        <w:rPr>
          <w:rFonts w:ascii="Book Antiqua" w:hAnsi="Book Antiqua" w:cs="Times New Roman"/>
          <w:sz w:val="24"/>
          <w:szCs w:val="24"/>
        </w:rPr>
      </w:pPr>
    </w:p>
    <w:p w14:paraId="4290CB5F" w14:textId="6B1F8923" w:rsidR="000A4A9F" w:rsidRPr="007C6812" w:rsidRDefault="000A4A9F" w:rsidP="00AA7B1F">
      <w:pPr>
        <w:widowControl w:val="0"/>
        <w:spacing w:after="0" w:line="360" w:lineRule="auto"/>
        <w:jc w:val="both"/>
        <w:rPr>
          <w:rFonts w:ascii="Book Antiqua" w:hAnsi="Book Antiqua" w:cs="Times New Roman"/>
          <w:sz w:val="24"/>
          <w:szCs w:val="24"/>
        </w:rPr>
      </w:pPr>
    </w:p>
    <w:p w14:paraId="33DCF4C8" w14:textId="471F1FF5" w:rsidR="000A4A9F" w:rsidRPr="007C6812" w:rsidRDefault="000A4A9F" w:rsidP="00AA7B1F">
      <w:pPr>
        <w:widowControl w:val="0"/>
        <w:spacing w:after="0" w:line="360" w:lineRule="auto"/>
        <w:jc w:val="both"/>
        <w:rPr>
          <w:rFonts w:ascii="Book Antiqua" w:hAnsi="Book Antiqua" w:cs="Times New Roman"/>
          <w:sz w:val="24"/>
          <w:szCs w:val="24"/>
        </w:rPr>
      </w:pPr>
    </w:p>
    <w:p w14:paraId="1019CF0D" w14:textId="08390C9C" w:rsidR="000A4A9F" w:rsidRPr="007C6812" w:rsidRDefault="000A4A9F" w:rsidP="00AA7B1F">
      <w:pPr>
        <w:widowControl w:val="0"/>
        <w:spacing w:after="0" w:line="360" w:lineRule="auto"/>
        <w:jc w:val="both"/>
        <w:rPr>
          <w:rFonts w:ascii="Book Antiqua" w:hAnsi="Book Antiqua" w:cs="Times New Roman"/>
          <w:sz w:val="24"/>
          <w:szCs w:val="24"/>
        </w:rPr>
      </w:pPr>
    </w:p>
    <w:p w14:paraId="0FA582BC" w14:textId="00402ADF" w:rsidR="000A4A9F" w:rsidRPr="007C6812" w:rsidRDefault="000A4A9F" w:rsidP="00AA7B1F">
      <w:pPr>
        <w:widowControl w:val="0"/>
        <w:spacing w:after="0" w:line="360" w:lineRule="auto"/>
        <w:jc w:val="both"/>
        <w:rPr>
          <w:rFonts w:ascii="Book Antiqua" w:hAnsi="Book Antiqua" w:cs="Times New Roman"/>
          <w:sz w:val="24"/>
          <w:szCs w:val="24"/>
        </w:rPr>
      </w:pPr>
    </w:p>
    <w:p w14:paraId="38B961D6" w14:textId="2C71BADB" w:rsidR="000A4A9F" w:rsidRPr="007C6812" w:rsidRDefault="000A4A9F" w:rsidP="00AA7B1F">
      <w:pPr>
        <w:widowControl w:val="0"/>
        <w:spacing w:after="0" w:line="360" w:lineRule="auto"/>
        <w:jc w:val="both"/>
        <w:rPr>
          <w:rFonts w:ascii="Book Antiqua" w:hAnsi="Book Antiqua" w:cs="Times New Roman"/>
          <w:sz w:val="24"/>
          <w:szCs w:val="24"/>
        </w:rPr>
      </w:pPr>
    </w:p>
    <w:p w14:paraId="221A402C" w14:textId="331B5B71" w:rsidR="000A4A9F" w:rsidRPr="007C6812" w:rsidRDefault="000A4A9F" w:rsidP="00AA7B1F">
      <w:pPr>
        <w:widowControl w:val="0"/>
        <w:spacing w:after="0" w:line="360" w:lineRule="auto"/>
        <w:jc w:val="both"/>
        <w:rPr>
          <w:rFonts w:ascii="Book Antiqua" w:hAnsi="Book Antiqua" w:cs="Times New Roman"/>
          <w:sz w:val="24"/>
          <w:szCs w:val="24"/>
        </w:rPr>
      </w:pPr>
    </w:p>
    <w:p w14:paraId="3B8FCC20" w14:textId="1D4CB383" w:rsidR="000A4A9F" w:rsidRPr="007C6812" w:rsidRDefault="000A4A9F" w:rsidP="00AA7B1F">
      <w:pPr>
        <w:widowControl w:val="0"/>
        <w:spacing w:after="0" w:line="360" w:lineRule="auto"/>
        <w:jc w:val="both"/>
        <w:rPr>
          <w:rFonts w:ascii="Book Antiqua" w:hAnsi="Book Antiqua" w:cs="Times New Roman"/>
          <w:sz w:val="24"/>
          <w:szCs w:val="24"/>
        </w:rPr>
      </w:pPr>
    </w:p>
    <w:p w14:paraId="228F6150" w14:textId="4CC020B6" w:rsidR="000A4A9F" w:rsidRPr="007C6812" w:rsidRDefault="000A4A9F" w:rsidP="00AA7B1F">
      <w:pPr>
        <w:widowControl w:val="0"/>
        <w:spacing w:after="0" w:line="360" w:lineRule="auto"/>
        <w:jc w:val="both"/>
        <w:rPr>
          <w:rFonts w:ascii="Book Antiqua" w:hAnsi="Book Antiqua" w:cs="Times New Roman"/>
          <w:sz w:val="24"/>
          <w:szCs w:val="24"/>
        </w:rPr>
      </w:pPr>
    </w:p>
    <w:p w14:paraId="01B3C86D" w14:textId="683B4646" w:rsidR="000A4A9F" w:rsidRPr="007C6812" w:rsidRDefault="000A4A9F" w:rsidP="00AA7B1F">
      <w:pPr>
        <w:widowControl w:val="0"/>
        <w:spacing w:after="0" w:line="360" w:lineRule="auto"/>
        <w:jc w:val="both"/>
        <w:rPr>
          <w:rFonts w:ascii="Book Antiqua" w:hAnsi="Book Antiqua" w:cs="Times New Roman"/>
          <w:sz w:val="24"/>
          <w:szCs w:val="24"/>
        </w:rPr>
      </w:pPr>
    </w:p>
    <w:p w14:paraId="4503CC50" w14:textId="77777777" w:rsidR="000A4A9F" w:rsidRPr="007C6812" w:rsidRDefault="000A4A9F" w:rsidP="00AA7B1F">
      <w:pPr>
        <w:widowControl w:val="0"/>
        <w:spacing w:after="0" w:line="360" w:lineRule="auto"/>
        <w:jc w:val="both"/>
        <w:rPr>
          <w:rFonts w:ascii="Book Antiqua" w:hAnsi="Book Antiqua" w:cs="Times New Roman"/>
          <w:sz w:val="24"/>
          <w:szCs w:val="24"/>
        </w:rPr>
      </w:pPr>
    </w:p>
    <w:p w14:paraId="534A4FFF" w14:textId="514871E8" w:rsidR="007A6B95" w:rsidRPr="007C6812" w:rsidRDefault="007A6B95" w:rsidP="00AA7B1F">
      <w:pPr>
        <w:widowControl w:val="0"/>
        <w:spacing w:after="0" w:line="360" w:lineRule="auto"/>
        <w:jc w:val="both"/>
        <w:rPr>
          <w:rFonts w:ascii="Book Antiqua" w:hAnsi="Book Antiqua" w:cs="Times New Roman"/>
          <w:b/>
          <w:sz w:val="24"/>
          <w:szCs w:val="24"/>
          <w:lang w:eastAsia="zh-CN"/>
        </w:rPr>
      </w:pPr>
    </w:p>
    <w:p w14:paraId="794ACDBB"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45C36B94"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7502F523"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0D8340E5"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7F5D4A5C"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38FA9BF7"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013E25D5"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483DFA5A"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0CBA1B5A"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5AB803AA"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607184E5"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7E0433DB"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024663A1" w14:textId="77777777" w:rsidR="007C6812" w:rsidRPr="007C6812" w:rsidRDefault="007C6812" w:rsidP="00AA7B1F">
      <w:pPr>
        <w:widowControl w:val="0"/>
        <w:spacing w:after="0" w:line="360" w:lineRule="auto"/>
        <w:jc w:val="both"/>
        <w:rPr>
          <w:rFonts w:ascii="Book Antiqua" w:hAnsi="Book Antiqua" w:cs="Times New Roman"/>
          <w:sz w:val="24"/>
          <w:szCs w:val="24"/>
          <w:lang w:eastAsia="zh-CN"/>
        </w:rPr>
      </w:pPr>
    </w:p>
    <w:p w14:paraId="43F90E05" w14:textId="3DB62317" w:rsidR="00BA7F67" w:rsidRPr="007C6812" w:rsidRDefault="007C6812" w:rsidP="00AA7B1F">
      <w:pPr>
        <w:widowControl w:val="0"/>
        <w:spacing w:after="0" w:line="360" w:lineRule="auto"/>
        <w:jc w:val="both"/>
        <w:rPr>
          <w:rFonts w:ascii="Book Antiqua" w:hAnsi="Book Antiqua" w:cs="Times New Roman"/>
          <w:b/>
          <w:sz w:val="24"/>
          <w:szCs w:val="24"/>
          <w:lang w:eastAsia="zh-CN"/>
        </w:rPr>
      </w:pPr>
      <w:r w:rsidRPr="007C6812">
        <w:rPr>
          <w:rFonts w:ascii="Book Antiqua" w:hAnsi="Book Antiqua" w:cs="Times New Roman"/>
          <w:sz w:val="24"/>
          <w:szCs w:val="24"/>
        </w:rPr>
        <w:t xml:space="preserve"> A</w:t>
      </w:r>
      <w:r w:rsidR="00074E7D" w:rsidRPr="007C6812">
        <w:rPr>
          <w:rFonts w:ascii="Book Antiqua" w:hAnsi="Book Antiqua"/>
          <w:noProof/>
          <w:sz w:val="24"/>
          <w:szCs w:val="24"/>
          <w:lang w:val="en-US" w:eastAsia="zh-CN"/>
        </w:rPr>
        <w:lastRenderedPageBreak/>
        <w:drawing>
          <wp:inline distT="0" distB="0" distL="0" distR="0" wp14:anchorId="35EB8897" wp14:editId="27E3E10C">
            <wp:extent cx="5486400" cy="358315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C6812">
        <w:rPr>
          <w:rFonts w:ascii="Book Antiqua" w:hAnsi="Book Antiqua" w:cs="Times New Roman"/>
          <w:b/>
          <w:sz w:val="24"/>
          <w:szCs w:val="24"/>
        </w:rPr>
        <w:t>B</w:t>
      </w:r>
      <w:r w:rsidR="00074E7D" w:rsidRPr="007C6812">
        <w:rPr>
          <w:rFonts w:ascii="Book Antiqua" w:hAnsi="Book Antiqua"/>
          <w:noProof/>
          <w:sz w:val="24"/>
          <w:szCs w:val="24"/>
          <w:lang w:val="en-US" w:eastAsia="zh-CN"/>
        </w:rPr>
        <w:drawing>
          <wp:inline distT="0" distB="0" distL="0" distR="0" wp14:anchorId="6C3D5B2E" wp14:editId="08DFDB0A">
            <wp:extent cx="5486400" cy="3583158"/>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D65B1F" w14:textId="77777777" w:rsidR="007C6812" w:rsidRPr="007C6812" w:rsidRDefault="007C6812" w:rsidP="00AA7B1F">
      <w:pPr>
        <w:widowControl w:val="0"/>
        <w:spacing w:after="0" w:line="360" w:lineRule="auto"/>
        <w:jc w:val="both"/>
        <w:rPr>
          <w:rFonts w:ascii="Book Antiqua" w:hAnsi="Book Antiqua" w:cs="Times New Roman"/>
          <w:b/>
          <w:sz w:val="24"/>
          <w:szCs w:val="24"/>
          <w:lang w:eastAsia="zh-CN"/>
        </w:rPr>
      </w:pPr>
    </w:p>
    <w:p w14:paraId="449B9D26" w14:textId="5A8D3466" w:rsidR="00BA7F67" w:rsidRPr="007C6812" w:rsidRDefault="007C6812" w:rsidP="00AA7B1F">
      <w:pPr>
        <w:widowControl w:val="0"/>
        <w:spacing w:after="0" w:line="360" w:lineRule="auto"/>
        <w:jc w:val="both"/>
        <w:rPr>
          <w:rFonts w:ascii="Book Antiqua" w:hAnsi="Book Antiqua" w:cs="Times New Roman"/>
          <w:b/>
          <w:sz w:val="24"/>
          <w:szCs w:val="24"/>
          <w:lang w:eastAsia="zh-CN"/>
        </w:rPr>
      </w:pPr>
      <w:r w:rsidRPr="007C6812">
        <w:rPr>
          <w:rFonts w:ascii="Book Antiqua" w:hAnsi="Book Antiqua" w:cs="Times New Roman"/>
          <w:b/>
          <w:sz w:val="24"/>
          <w:szCs w:val="24"/>
        </w:rPr>
        <w:t>C</w:t>
      </w:r>
    </w:p>
    <w:p w14:paraId="20E891A6" w14:textId="77777777" w:rsidR="00BA7F67" w:rsidRPr="007C6812" w:rsidRDefault="004B29AE" w:rsidP="00AA7B1F">
      <w:pPr>
        <w:widowControl w:val="0"/>
        <w:spacing w:after="0" w:line="360" w:lineRule="auto"/>
        <w:jc w:val="both"/>
        <w:rPr>
          <w:rFonts w:ascii="Book Antiqua" w:hAnsi="Book Antiqua" w:cs="Times New Roman"/>
          <w:b/>
          <w:sz w:val="24"/>
          <w:szCs w:val="24"/>
        </w:rPr>
      </w:pPr>
      <w:r w:rsidRPr="007C6812">
        <w:rPr>
          <w:rFonts w:ascii="Book Antiqua" w:hAnsi="Book Antiqua"/>
          <w:noProof/>
          <w:sz w:val="24"/>
          <w:szCs w:val="24"/>
          <w:lang w:val="en-US" w:eastAsia="zh-CN"/>
        </w:rPr>
        <w:lastRenderedPageBreak/>
        <w:drawing>
          <wp:inline distT="0" distB="0" distL="0" distR="0" wp14:anchorId="0EE2D4B2" wp14:editId="2F065DC6">
            <wp:extent cx="5486400" cy="3583158"/>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2854CA" w14:textId="1511B195" w:rsidR="000F0C39" w:rsidRPr="007C6812" w:rsidRDefault="007C6812" w:rsidP="00AA7B1F">
      <w:pPr>
        <w:widowControl w:val="0"/>
        <w:spacing w:after="0" w:line="360" w:lineRule="auto"/>
        <w:jc w:val="both"/>
        <w:rPr>
          <w:rFonts w:ascii="Book Antiqua" w:hAnsi="Book Antiqua" w:cs="Times New Roman"/>
          <w:b/>
          <w:sz w:val="24"/>
          <w:szCs w:val="24"/>
          <w:lang w:eastAsia="zh-CN"/>
        </w:rPr>
      </w:pPr>
      <w:r w:rsidRPr="007C6812">
        <w:rPr>
          <w:rFonts w:ascii="Book Antiqua" w:hAnsi="Book Antiqua" w:cs="Times New Roman"/>
          <w:b/>
          <w:sz w:val="24"/>
          <w:szCs w:val="24"/>
        </w:rPr>
        <w:t>D</w:t>
      </w:r>
    </w:p>
    <w:p w14:paraId="474987CC" w14:textId="77777777" w:rsidR="000F0C39" w:rsidRPr="007C6812" w:rsidRDefault="004B29AE" w:rsidP="00AA7B1F">
      <w:pPr>
        <w:widowControl w:val="0"/>
        <w:spacing w:after="0" w:line="360" w:lineRule="auto"/>
        <w:jc w:val="both"/>
        <w:rPr>
          <w:rFonts w:ascii="Book Antiqua" w:hAnsi="Book Antiqua" w:cs="Times New Roman"/>
          <w:b/>
          <w:sz w:val="24"/>
          <w:szCs w:val="24"/>
          <w:lang w:eastAsia="zh-CN"/>
        </w:rPr>
      </w:pPr>
      <w:r w:rsidRPr="007C6812">
        <w:rPr>
          <w:rFonts w:ascii="Book Antiqua" w:hAnsi="Book Antiqua"/>
          <w:noProof/>
          <w:sz w:val="24"/>
          <w:szCs w:val="24"/>
          <w:lang w:val="en-US" w:eastAsia="zh-CN"/>
        </w:rPr>
        <w:drawing>
          <wp:inline distT="0" distB="0" distL="0" distR="0" wp14:anchorId="224835BF" wp14:editId="09E85EB5">
            <wp:extent cx="5486400" cy="3583158"/>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26C8B8" w14:textId="01296431" w:rsidR="007C6812" w:rsidRPr="007C6812" w:rsidRDefault="007C6812" w:rsidP="00AA7B1F">
      <w:pPr>
        <w:widowControl w:val="0"/>
        <w:spacing w:after="0" w:line="360" w:lineRule="auto"/>
        <w:jc w:val="both"/>
        <w:rPr>
          <w:rFonts w:ascii="Book Antiqua" w:hAnsi="Book Antiqua" w:cs="Times New Roman"/>
          <w:b/>
          <w:sz w:val="24"/>
          <w:szCs w:val="24"/>
          <w:lang w:eastAsia="zh-CN"/>
        </w:rPr>
      </w:pPr>
      <w:r w:rsidRPr="007C6812">
        <w:rPr>
          <w:rFonts w:ascii="Book Antiqua" w:hAnsi="Book Antiqua" w:cs="Times New Roman"/>
          <w:b/>
          <w:sz w:val="24"/>
          <w:szCs w:val="24"/>
        </w:rPr>
        <w:t>Figure 3</w:t>
      </w:r>
      <w:r w:rsidRPr="007C6812">
        <w:rPr>
          <w:rFonts w:ascii="Book Antiqua" w:hAnsi="Book Antiqua" w:cs="Times New Roman"/>
          <w:b/>
          <w:sz w:val="24"/>
          <w:szCs w:val="24"/>
          <w:lang w:eastAsia="zh-CN"/>
        </w:rPr>
        <w:t xml:space="preserve"> </w:t>
      </w:r>
      <w:r w:rsidRPr="007C6812">
        <w:rPr>
          <w:rFonts w:ascii="Book Antiqua" w:hAnsi="Book Antiqua" w:cs="Times New Roman"/>
          <w:b/>
          <w:sz w:val="24"/>
          <w:szCs w:val="24"/>
        </w:rPr>
        <w:t xml:space="preserve">Changes in quality of life subscales for </w:t>
      </w:r>
      <w:bookmarkStart w:id="236" w:name="OLE_LINK1046"/>
      <w:bookmarkStart w:id="237" w:name="OLE_LINK1047"/>
      <w:r w:rsidRPr="007C6812">
        <w:rPr>
          <w:rFonts w:ascii="Book Antiqua" w:hAnsi="Book Antiqua" w:cs="Times New Roman"/>
          <w:b/>
          <w:sz w:val="24"/>
          <w:szCs w:val="24"/>
        </w:rPr>
        <w:t>low volume high-intensity interval training</w:t>
      </w:r>
      <w:r w:rsidRPr="007C6812">
        <w:rPr>
          <w:rFonts w:ascii="Book Antiqua" w:hAnsi="Book Antiqua" w:cs="Times New Roman"/>
          <w:b/>
          <w:sz w:val="24"/>
          <w:szCs w:val="24"/>
          <w:lang w:eastAsia="zh-CN"/>
        </w:rPr>
        <w:t xml:space="preserve">, </w:t>
      </w:r>
      <w:r w:rsidRPr="007C6812">
        <w:rPr>
          <w:rFonts w:ascii="Book Antiqua" w:hAnsi="Book Antiqua" w:cs="Times New Roman"/>
          <w:b/>
          <w:sz w:val="24"/>
          <w:szCs w:val="24"/>
        </w:rPr>
        <w:t>continuous low to moderate-intensity exercise training</w:t>
      </w:r>
      <w:r w:rsidRPr="007C6812">
        <w:rPr>
          <w:rFonts w:ascii="Book Antiqua" w:hAnsi="Book Antiqua" w:cs="Times New Roman"/>
          <w:b/>
          <w:sz w:val="24"/>
          <w:szCs w:val="24"/>
          <w:lang w:eastAsia="zh-CN"/>
        </w:rPr>
        <w:t xml:space="preserve">, </w:t>
      </w:r>
      <w:bookmarkEnd w:id="236"/>
      <w:bookmarkEnd w:id="237"/>
      <w:r w:rsidRPr="007C6812">
        <w:rPr>
          <w:rFonts w:ascii="Book Antiqua" w:hAnsi="Book Antiqua" w:cs="Times New Roman"/>
          <w:b/>
          <w:sz w:val="24"/>
          <w:szCs w:val="24"/>
        </w:rPr>
        <w:t xml:space="preserve">and </w:t>
      </w:r>
      <w:r w:rsidR="003D4B2C" w:rsidRPr="007C6812">
        <w:rPr>
          <w:rFonts w:ascii="Book Antiqua" w:hAnsi="Book Antiqua" w:cs="Times New Roman"/>
          <w:b/>
          <w:sz w:val="24"/>
          <w:szCs w:val="24"/>
        </w:rPr>
        <w:lastRenderedPageBreak/>
        <w:t>c</w:t>
      </w:r>
      <w:r w:rsidRPr="007C6812">
        <w:rPr>
          <w:rFonts w:ascii="Book Antiqua" w:hAnsi="Book Antiqua" w:cs="Times New Roman"/>
          <w:b/>
          <w:sz w:val="24"/>
          <w:szCs w:val="24"/>
        </w:rPr>
        <w:t>ontrol groups</w:t>
      </w:r>
      <w:r w:rsidRPr="007C6812">
        <w:rPr>
          <w:rFonts w:ascii="Book Antiqua" w:hAnsi="Book Antiqua" w:cs="Times New Roman"/>
          <w:b/>
          <w:sz w:val="24"/>
          <w:szCs w:val="24"/>
          <w:lang w:eastAsia="zh-CN"/>
        </w:rPr>
        <w:t>.</w:t>
      </w:r>
    </w:p>
    <w:sectPr w:rsidR="007C6812" w:rsidRPr="007C6812" w:rsidSect="007C477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06CB" w14:textId="77777777" w:rsidR="007D47B1" w:rsidRDefault="007D47B1" w:rsidP="00C2067E">
      <w:pPr>
        <w:spacing w:after="0" w:line="240" w:lineRule="auto"/>
      </w:pPr>
      <w:r>
        <w:separator/>
      </w:r>
    </w:p>
  </w:endnote>
  <w:endnote w:type="continuationSeparator" w:id="0">
    <w:p w14:paraId="14401A77" w14:textId="77777777" w:rsidR="007D47B1" w:rsidRDefault="007D47B1" w:rsidP="00C2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95E6" w14:textId="4B46F1EE" w:rsidR="00AA7B1F" w:rsidRPr="00C2067E" w:rsidRDefault="00AA7B1F" w:rsidP="004011EA">
    <w:pPr>
      <w:pStyle w:val="Footer"/>
      <w:ind w:right="110"/>
      <w:jc w:val="right"/>
      <w:rPr>
        <w:rFonts w:ascii="Times New Roman" w:hAnsi="Times New Roman" w:cs="Times New Roman"/>
        <w:lang w:eastAsia="zh-CN"/>
      </w:rPr>
    </w:pPr>
  </w:p>
  <w:p w14:paraId="146E4D15" w14:textId="77777777" w:rsidR="00AA7B1F" w:rsidRDefault="00AA7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9F6E" w14:textId="77777777" w:rsidR="007D47B1" w:rsidRDefault="007D47B1" w:rsidP="00C2067E">
      <w:pPr>
        <w:spacing w:after="0" w:line="240" w:lineRule="auto"/>
      </w:pPr>
      <w:r>
        <w:separator/>
      </w:r>
    </w:p>
  </w:footnote>
  <w:footnote w:type="continuationSeparator" w:id="0">
    <w:p w14:paraId="7FBB75E0" w14:textId="77777777" w:rsidR="007D47B1" w:rsidRDefault="007D47B1" w:rsidP="00C20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54B8"/>
    <w:multiLevelType w:val="hybridMultilevel"/>
    <w:tmpl w:val="DB1675F6"/>
    <w:lvl w:ilvl="0" w:tplc="F41EB02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wNjMxtrAEsiwMzZV0lIJTi4sz8/NACoxMawGuVpKrLQAAAA=="/>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pttz0x2tz9xdv0evwr5xvtfcr995twf5v0ff&quot;&gt;My EndNote Library Feb 17&lt;record-ids&gt;&lt;item&gt;3&lt;/item&gt;&lt;item&gt;24&lt;/item&gt;&lt;item&gt;221&lt;/item&gt;&lt;item&gt;226&lt;/item&gt;&lt;item&gt;285&lt;/item&gt;&lt;item&gt;317&lt;/item&gt;&lt;item&gt;320&lt;/item&gt;&lt;item&gt;378&lt;/item&gt;&lt;item&gt;379&lt;/item&gt;&lt;item&gt;383&lt;/item&gt;&lt;item&gt;384&lt;/item&gt;&lt;item&gt;431&lt;/item&gt;&lt;item&gt;455&lt;/item&gt;&lt;item&gt;619&lt;/item&gt;&lt;item&gt;647&lt;/item&gt;&lt;item&gt;726&lt;/item&gt;&lt;item&gt;816&lt;/item&gt;&lt;item&gt;857&lt;/item&gt;&lt;item&gt;862&lt;/item&gt;&lt;item&gt;872&lt;/item&gt;&lt;item&gt;886&lt;/item&gt;&lt;item&gt;957&lt;/item&gt;&lt;item&gt;1020&lt;/item&gt;&lt;item&gt;1021&lt;/item&gt;&lt;item&gt;1250&lt;/item&gt;&lt;item&gt;1699&lt;/item&gt;&lt;item&gt;2958&lt;/item&gt;&lt;item&gt;3102&lt;/item&gt;&lt;item&gt;3103&lt;/item&gt;&lt;item&gt;3111&lt;/item&gt;&lt;item&gt;3121&lt;/item&gt;&lt;item&gt;3137&lt;/item&gt;&lt;item&gt;3138&lt;/item&gt;&lt;item&gt;3139&lt;/item&gt;&lt;item&gt;3142&lt;/item&gt;&lt;item&gt;3144&lt;/item&gt;&lt;item&gt;3145&lt;/item&gt;&lt;item&gt;3147&lt;/item&gt;&lt;item&gt;3148&lt;/item&gt;&lt;item&gt;3149&lt;/item&gt;&lt;item&gt;3151&lt;/item&gt;&lt;item&gt;3152&lt;/item&gt;&lt;item&gt;3157&lt;/item&gt;&lt;item&gt;3158&lt;/item&gt;&lt;item&gt;3159&lt;/item&gt;&lt;item&gt;3160&lt;/item&gt;&lt;item&gt;3162&lt;/item&gt;&lt;item&gt;3163&lt;/item&gt;&lt;item&gt;3164&lt;/item&gt;&lt;item&gt;3165&lt;/item&gt;&lt;item&gt;3166&lt;/item&gt;&lt;item&gt;3167&lt;/item&gt;&lt;item&gt;3168&lt;/item&gt;&lt;item&gt;3169&lt;/item&gt;&lt;item&gt;3170&lt;/item&gt;&lt;item&gt;3171&lt;/item&gt;&lt;item&gt;3173&lt;/item&gt;&lt;item&gt;3174&lt;/item&gt;&lt;item&gt;3175&lt;/item&gt;&lt;item&gt;3177&lt;/item&gt;&lt;item&gt;3181&lt;/item&gt;&lt;item&gt;3182&lt;/item&gt;&lt;item&gt;3231&lt;/item&gt;&lt;item&gt;3248&lt;/item&gt;&lt;item&gt;3268&lt;/item&gt;&lt;item&gt;3269&lt;/item&gt;&lt;item&gt;3270&lt;/item&gt;&lt;item&gt;3271&lt;/item&gt;&lt;item&gt;3272&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F04E59"/>
    <w:rsid w:val="000034F2"/>
    <w:rsid w:val="00007CEB"/>
    <w:rsid w:val="00010EB3"/>
    <w:rsid w:val="000121B0"/>
    <w:rsid w:val="000211BB"/>
    <w:rsid w:val="000214AB"/>
    <w:rsid w:val="0002207D"/>
    <w:rsid w:val="00025036"/>
    <w:rsid w:val="000311E8"/>
    <w:rsid w:val="00043C09"/>
    <w:rsid w:val="00045541"/>
    <w:rsid w:val="00054278"/>
    <w:rsid w:val="0005480C"/>
    <w:rsid w:val="00061AE9"/>
    <w:rsid w:val="00063043"/>
    <w:rsid w:val="00065E76"/>
    <w:rsid w:val="00072659"/>
    <w:rsid w:val="0007346F"/>
    <w:rsid w:val="00074DCC"/>
    <w:rsid w:val="00074E7D"/>
    <w:rsid w:val="00075876"/>
    <w:rsid w:val="00077517"/>
    <w:rsid w:val="000852D9"/>
    <w:rsid w:val="000910A1"/>
    <w:rsid w:val="000930B6"/>
    <w:rsid w:val="00094291"/>
    <w:rsid w:val="000A2DF8"/>
    <w:rsid w:val="000A4A9F"/>
    <w:rsid w:val="000B29D0"/>
    <w:rsid w:val="000B4500"/>
    <w:rsid w:val="000C015C"/>
    <w:rsid w:val="000D0567"/>
    <w:rsid w:val="000D25C0"/>
    <w:rsid w:val="000D32CF"/>
    <w:rsid w:val="000D4D0B"/>
    <w:rsid w:val="000D5857"/>
    <w:rsid w:val="000E11A5"/>
    <w:rsid w:val="000E238E"/>
    <w:rsid w:val="000E4937"/>
    <w:rsid w:val="000E4F08"/>
    <w:rsid w:val="000F0C39"/>
    <w:rsid w:val="000F0FF2"/>
    <w:rsid w:val="000F155A"/>
    <w:rsid w:val="000F1797"/>
    <w:rsid w:val="000F79E2"/>
    <w:rsid w:val="00101CB0"/>
    <w:rsid w:val="00102037"/>
    <w:rsid w:val="00105207"/>
    <w:rsid w:val="001064C7"/>
    <w:rsid w:val="00111BE2"/>
    <w:rsid w:val="00115F83"/>
    <w:rsid w:val="00116043"/>
    <w:rsid w:val="001173B0"/>
    <w:rsid w:val="0011743D"/>
    <w:rsid w:val="001206F5"/>
    <w:rsid w:val="00122AEF"/>
    <w:rsid w:val="0012494F"/>
    <w:rsid w:val="00124C23"/>
    <w:rsid w:val="00125706"/>
    <w:rsid w:val="001310E9"/>
    <w:rsid w:val="00131854"/>
    <w:rsid w:val="00141C16"/>
    <w:rsid w:val="00142CBE"/>
    <w:rsid w:val="001441FD"/>
    <w:rsid w:val="00144EC8"/>
    <w:rsid w:val="00147D38"/>
    <w:rsid w:val="0015174F"/>
    <w:rsid w:val="00152986"/>
    <w:rsid w:val="00152A69"/>
    <w:rsid w:val="00152BAE"/>
    <w:rsid w:val="00155481"/>
    <w:rsid w:val="00155799"/>
    <w:rsid w:val="00155C62"/>
    <w:rsid w:val="00163E3E"/>
    <w:rsid w:val="00166F0C"/>
    <w:rsid w:val="001712D2"/>
    <w:rsid w:val="00172F3D"/>
    <w:rsid w:val="001778AE"/>
    <w:rsid w:val="001863AA"/>
    <w:rsid w:val="00190423"/>
    <w:rsid w:val="00193C33"/>
    <w:rsid w:val="00197889"/>
    <w:rsid w:val="00197A5D"/>
    <w:rsid w:val="001A618D"/>
    <w:rsid w:val="001A635D"/>
    <w:rsid w:val="001B55BB"/>
    <w:rsid w:val="001B5E8F"/>
    <w:rsid w:val="001B67EE"/>
    <w:rsid w:val="001B68DD"/>
    <w:rsid w:val="001C16DB"/>
    <w:rsid w:val="001C4226"/>
    <w:rsid w:val="001C45D8"/>
    <w:rsid w:val="001D0151"/>
    <w:rsid w:val="001D5E67"/>
    <w:rsid w:val="001E09E9"/>
    <w:rsid w:val="001E1184"/>
    <w:rsid w:val="001E2A3D"/>
    <w:rsid w:val="001E5AD6"/>
    <w:rsid w:val="001E7426"/>
    <w:rsid w:val="001F0CF6"/>
    <w:rsid w:val="001F4438"/>
    <w:rsid w:val="001F566F"/>
    <w:rsid w:val="00200686"/>
    <w:rsid w:val="00203016"/>
    <w:rsid w:val="00203E52"/>
    <w:rsid w:val="0020544E"/>
    <w:rsid w:val="00210B45"/>
    <w:rsid w:val="0021628F"/>
    <w:rsid w:val="00222676"/>
    <w:rsid w:val="00222BAA"/>
    <w:rsid w:val="00224553"/>
    <w:rsid w:val="00231A04"/>
    <w:rsid w:val="002362E9"/>
    <w:rsid w:val="00245794"/>
    <w:rsid w:val="002463E6"/>
    <w:rsid w:val="002535BA"/>
    <w:rsid w:val="00255982"/>
    <w:rsid w:val="00257529"/>
    <w:rsid w:val="0026199F"/>
    <w:rsid w:val="00262994"/>
    <w:rsid w:val="00262FC0"/>
    <w:rsid w:val="002640F6"/>
    <w:rsid w:val="0026692D"/>
    <w:rsid w:val="00272957"/>
    <w:rsid w:val="00272AD7"/>
    <w:rsid w:val="00277243"/>
    <w:rsid w:val="0028097C"/>
    <w:rsid w:val="0028486A"/>
    <w:rsid w:val="00286566"/>
    <w:rsid w:val="00287961"/>
    <w:rsid w:val="00291EB9"/>
    <w:rsid w:val="00292AD1"/>
    <w:rsid w:val="00292ECC"/>
    <w:rsid w:val="002938CE"/>
    <w:rsid w:val="00296A46"/>
    <w:rsid w:val="002A2EF4"/>
    <w:rsid w:val="002A422B"/>
    <w:rsid w:val="002A55AB"/>
    <w:rsid w:val="002A7267"/>
    <w:rsid w:val="002B1152"/>
    <w:rsid w:val="002B24A4"/>
    <w:rsid w:val="002B24DE"/>
    <w:rsid w:val="002B2C9F"/>
    <w:rsid w:val="002B3CEA"/>
    <w:rsid w:val="002B48E6"/>
    <w:rsid w:val="002B685E"/>
    <w:rsid w:val="002B782B"/>
    <w:rsid w:val="002C0E1A"/>
    <w:rsid w:val="002C5779"/>
    <w:rsid w:val="002C620B"/>
    <w:rsid w:val="002C632B"/>
    <w:rsid w:val="002D0E76"/>
    <w:rsid w:val="002D3893"/>
    <w:rsid w:val="002D6852"/>
    <w:rsid w:val="002D7D33"/>
    <w:rsid w:val="002E0A5F"/>
    <w:rsid w:val="002E13C5"/>
    <w:rsid w:val="002E2F45"/>
    <w:rsid w:val="002F3097"/>
    <w:rsid w:val="002F50A1"/>
    <w:rsid w:val="00304A75"/>
    <w:rsid w:val="00305CEA"/>
    <w:rsid w:val="003131BC"/>
    <w:rsid w:val="00313DFC"/>
    <w:rsid w:val="00315A68"/>
    <w:rsid w:val="003169CA"/>
    <w:rsid w:val="00317C8A"/>
    <w:rsid w:val="0032031A"/>
    <w:rsid w:val="00323445"/>
    <w:rsid w:val="00324CF1"/>
    <w:rsid w:val="0033502F"/>
    <w:rsid w:val="003357DD"/>
    <w:rsid w:val="003415BB"/>
    <w:rsid w:val="0034418A"/>
    <w:rsid w:val="00344599"/>
    <w:rsid w:val="003507EF"/>
    <w:rsid w:val="00351866"/>
    <w:rsid w:val="00353690"/>
    <w:rsid w:val="0035570B"/>
    <w:rsid w:val="00357834"/>
    <w:rsid w:val="00363FCB"/>
    <w:rsid w:val="00364FB2"/>
    <w:rsid w:val="003667A5"/>
    <w:rsid w:val="00366A2F"/>
    <w:rsid w:val="00371401"/>
    <w:rsid w:val="00371971"/>
    <w:rsid w:val="00371DFF"/>
    <w:rsid w:val="00372B85"/>
    <w:rsid w:val="00374724"/>
    <w:rsid w:val="003749D1"/>
    <w:rsid w:val="00376308"/>
    <w:rsid w:val="0037644B"/>
    <w:rsid w:val="003767FA"/>
    <w:rsid w:val="00381274"/>
    <w:rsid w:val="003813AF"/>
    <w:rsid w:val="00381548"/>
    <w:rsid w:val="0039028F"/>
    <w:rsid w:val="003919ED"/>
    <w:rsid w:val="0039479F"/>
    <w:rsid w:val="00395A68"/>
    <w:rsid w:val="00396417"/>
    <w:rsid w:val="0039793A"/>
    <w:rsid w:val="00397CB5"/>
    <w:rsid w:val="003A2759"/>
    <w:rsid w:val="003A2978"/>
    <w:rsid w:val="003A32AE"/>
    <w:rsid w:val="003A49B0"/>
    <w:rsid w:val="003A7509"/>
    <w:rsid w:val="003B00F4"/>
    <w:rsid w:val="003B1A6C"/>
    <w:rsid w:val="003B20CF"/>
    <w:rsid w:val="003B3FE4"/>
    <w:rsid w:val="003B6FE9"/>
    <w:rsid w:val="003C54F6"/>
    <w:rsid w:val="003C6808"/>
    <w:rsid w:val="003D1963"/>
    <w:rsid w:val="003D3180"/>
    <w:rsid w:val="003D4B2C"/>
    <w:rsid w:val="003D7A3C"/>
    <w:rsid w:val="003E221B"/>
    <w:rsid w:val="003E4601"/>
    <w:rsid w:val="003F37A7"/>
    <w:rsid w:val="003F76CF"/>
    <w:rsid w:val="00400134"/>
    <w:rsid w:val="004011EA"/>
    <w:rsid w:val="00401365"/>
    <w:rsid w:val="00401B61"/>
    <w:rsid w:val="00410952"/>
    <w:rsid w:val="00411157"/>
    <w:rsid w:val="004118AC"/>
    <w:rsid w:val="004118BE"/>
    <w:rsid w:val="004123BE"/>
    <w:rsid w:val="00412C36"/>
    <w:rsid w:val="00420992"/>
    <w:rsid w:val="00421E47"/>
    <w:rsid w:val="00424143"/>
    <w:rsid w:val="004248D6"/>
    <w:rsid w:val="00424F4E"/>
    <w:rsid w:val="0042633B"/>
    <w:rsid w:val="0043051D"/>
    <w:rsid w:val="0043384A"/>
    <w:rsid w:val="00437433"/>
    <w:rsid w:val="00441134"/>
    <w:rsid w:val="00443A71"/>
    <w:rsid w:val="00445697"/>
    <w:rsid w:val="00446507"/>
    <w:rsid w:val="004476B4"/>
    <w:rsid w:val="00447CEF"/>
    <w:rsid w:val="00450C29"/>
    <w:rsid w:val="00454DB3"/>
    <w:rsid w:val="00457788"/>
    <w:rsid w:val="00460B2C"/>
    <w:rsid w:val="0046467A"/>
    <w:rsid w:val="00472071"/>
    <w:rsid w:val="004722A7"/>
    <w:rsid w:val="00472782"/>
    <w:rsid w:val="004745C8"/>
    <w:rsid w:val="004755BB"/>
    <w:rsid w:val="004756B3"/>
    <w:rsid w:val="0048334A"/>
    <w:rsid w:val="00484428"/>
    <w:rsid w:val="004873E4"/>
    <w:rsid w:val="00490297"/>
    <w:rsid w:val="00491916"/>
    <w:rsid w:val="00493305"/>
    <w:rsid w:val="00493CE2"/>
    <w:rsid w:val="004943AC"/>
    <w:rsid w:val="00496336"/>
    <w:rsid w:val="004A1EF0"/>
    <w:rsid w:val="004B2067"/>
    <w:rsid w:val="004B29AE"/>
    <w:rsid w:val="004B3E29"/>
    <w:rsid w:val="004B4922"/>
    <w:rsid w:val="004B4D2B"/>
    <w:rsid w:val="004B51E2"/>
    <w:rsid w:val="004B5FFC"/>
    <w:rsid w:val="004B64D3"/>
    <w:rsid w:val="004B650F"/>
    <w:rsid w:val="004C41E9"/>
    <w:rsid w:val="004C634A"/>
    <w:rsid w:val="004C646C"/>
    <w:rsid w:val="004D12CF"/>
    <w:rsid w:val="004D3D0A"/>
    <w:rsid w:val="004D58AA"/>
    <w:rsid w:val="004D72E6"/>
    <w:rsid w:val="004D7834"/>
    <w:rsid w:val="004E1765"/>
    <w:rsid w:val="004E2060"/>
    <w:rsid w:val="004E3660"/>
    <w:rsid w:val="004E4466"/>
    <w:rsid w:val="004E6899"/>
    <w:rsid w:val="004E7D1A"/>
    <w:rsid w:val="004F26B2"/>
    <w:rsid w:val="004F328E"/>
    <w:rsid w:val="004F7534"/>
    <w:rsid w:val="0050231A"/>
    <w:rsid w:val="005026F3"/>
    <w:rsid w:val="0050333C"/>
    <w:rsid w:val="0050360D"/>
    <w:rsid w:val="005118A5"/>
    <w:rsid w:val="00514239"/>
    <w:rsid w:val="005153AB"/>
    <w:rsid w:val="0052369D"/>
    <w:rsid w:val="00523AC8"/>
    <w:rsid w:val="00524D85"/>
    <w:rsid w:val="00524F35"/>
    <w:rsid w:val="0052749C"/>
    <w:rsid w:val="005307A6"/>
    <w:rsid w:val="00532A3E"/>
    <w:rsid w:val="00537B19"/>
    <w:rsid w:val="005437BD"/>
    <w:rsid w:val="00545DB5"/>
    <w:rsid w:val="00552F99"/>
    <w:rsid w:val="00553D2E"/>
    <w:rsid w:val="00554A5F"/>
    <w:rsid w:val="00560687"/>
    <w:rsid w:val="00560DCF"/>
    <w:rsid w:val="0056627A"/>
    <w:rsid w:val="00566830"/>
    <w:rsid w:val="00566ED4"/>
    <w:rsid w:val="005677F1"/>
    <w:rsid w:val="0057032A"/>
    <w:rsid w:val="00575DE7"/>
    <w:rsid w:val="0058048A"/>
    <w:rsid w:val="00580E96"/>
    <w:rsid w:val="005845FB"/>
    <w:rsid w:val="005907F1"/>
    <w:rsid w:val="00592F92"/>
    <w:rsid w:val="005965AC"/>
    <w:rsid w:val="005A0E89"/>
    <w:rsid w:val="005A766A"/>
    <w:rsid w:val="005B23D4"/>
    <w:rsid w:val="005B40F6"/>
    <w:rsid w:val="005B41DC"/>
    <w:rsid w:val="005B684A"/>
    <w:rsid w:val="005C148A"/>
    <w:rsid w:val="005C5E55"/>
    <w:rsid w:val="005D73DC"/>
    <w:rsid w:val="005F0244"/>
    <w:rsid w:val="005F0623"/>
    <w:rsid w:val="005F49F1"/>
    <w:rsid w:val="005F71D8"/>
    <w:rsid w:val="005F7BF4"/>
    <w:rsid w:val="00601C7E"/>
    <w:rsid w:val="00601EB0"/>
    <w:rsid w:val="006041AA"/>
    <w:rsid w:val="0060738F"/>
    <w:rsid w:val="00610651"/>
    <w:rsid w:val="00611182"/>
    <w:rsid w:val="00612020"/>
    <w:rsid w:val="0061624D"/>
    <w:rsid w:val="00617004"/>
    <w:rsid w:val="00617B6B"/>
    <w:rsid w:val="00620B20"/>
    <w:rsid w:val="00620DC0"/>
    <w:rsid w:val="0062217C"/>
    <w:rsid w:val="00625F95"/>
    <w:rsid w:val="006261F3"/>
    <w:rsid w:val="006305E6"/>
    <w:rsid w:val="006377CA"/>
    <w:rsid w:val="00641F80"/>
    <w:rsid w:val="0064602B"/>
    <w:rsid w:val="00646B8A"/>
    <w:rsid w:val="00652146"/>
    <w:rsid w:val="00652583"/>
    <w:rsid w:val="0065525A"/>
    <w:rsid w:val="0066413E"/>
    <w:rsid w:val="00666896"/>
    <w:rsid w:val="00667DD0"/>
    <w:rsid w:val="00674EF4"/>
    <w:rsid w:val="006757E7"/>
    <w:rsid w:val="00683192"/>
    <w:rsid w:val="0068323E"/>
    <w:rsid w:val="006844C5"/>
    <w:rsid w:val="00685E3A"/>
    <w:rsid w:val="00687B4E"/>
    <w:rsid w:val="00690784"/>
    <w:rsid w:val="006914A4"/>
    <w:rsid w:val="00691F83"/>
    <w:rsid w:val="00695072"/>
    <w:rsid w:val="00695153"/>
    <w:rsid w:val="006A2EF7"/>
    <w:rsid w:val="006A65FF"/>
    <w:rsid w:val="006B0287"/>
    <w:rsid w:val="006B3FB1"/>
    <w:rsid w:val="006B402A"/>
    <w:rsid w:val="006B428F"/>
    <w:rsid w:val="006B5B03"/>
    <w:rsid w:val="006B6AB8"/>
    <w:rsid w:val="006B7D13"/>
    <w:rsid w:val="006C0035"/>
    <w:rsid w:val="006C11A4"/>
    <w:rsid w:val="006C1AA5"/>
    <w:rsid w:val="006C1C9B"/>
    <w:rsid w:val="006D5E64"/>
    <w:rsid w:val="006D6303"/>
    <w:rsid w:val="006D7A3E"/>
    <w:rsid w:val="006E1115"/>
    <w:rsid w:val="006E20F6"/>
    <w:rsid w:val="006E29B1"/>
    <w:rsid w:val="006E40F9"/>
    <w:rsid w:val="006F09F5"/>
    <w:rsid w:val="006F0BDB"/>
    <w:rsid w:val="006F462E"/>
    <w:rsid w:val="00701A43"/>
    <w:rsid w:val="00703553"/>
    <w:rsid w:val="00706121"/>
    <w:rsid w:val="007064C0"/>
    <w:rsid w:val="0071084B"/>
    <w:rsid w:val="00711F51"/>
    <w:rsid w:val="00720510"/>
    <w:rsid w:val="0072328C"/>
    <w:rsid w:val="007244F9"/>
    <w:rsid w:val="00724D3B"/>
    <w:rsid w:val="00724F5C"/>
    <w:rsid w:val="00733CAD"/>
    <w:rsid w:val="00735053"/>
    <w:rsid w:val="00740EB0"/>
    <w:rsid w:val="007445C5"/>
    <w:rsid w:val="00745DA5"/>
    <w:rsid w:val="00746036"/>
    <w:rsid w:val="00746BA3"/>
    <w:rsid w:val="00750F20"/>
    <w:rsid w:val="00753705"/>
    <w:rsid w:val="00754525"/>
    <w:rsid w:val="00754936"/>
    <w:rsid w:val="007549A7"/>
    <w:rsid w:val="007549E4"/>
    <w:rsid w:val="00757C0A"/>
    <w:rsid w:val="00763A7F"/>
    <w:rsid w:val="00770AA9"/>
    <w:rsid w:val="00777C7F"/>
    <w:rsid w:val="0078048A"/>
    <w:rsid w:val="007814AF"/>
    <w:rsid w:val="007830A8"/>
    <w:rsid w:val="00783838"/>
    <w:rsid w:val="00783F53"/>
    <w:rsid w:val="00790FE7"/>
    <w:rsid w:val="0079165A"/>
    <w:rsid w:val="00793D17"/>
    <w:rsid w:val="007A60BC"/>
    <w:rsid w:val="007A6B95"/>
    <w:rsid w:val="007B0D9B"/>
    <w:rsid w:val="007C3FA0"/>
    <w:rsid w:val="007C477B"/>
    <w:rsid w:val="007C4D5B"/>
    <w:rsid w:val="007C6812"/>
    <w:rsid w:val="007C6AC3"/>
    <w:rsid w:val="007C7B38"/>
    <w:rsid w:val="007D47B1"/>
    <w:rsid w:val="007D6451"/>
    <w:rsid w:val="007E0505"/>
    <w:rsid w:val="007F0853"/>
    <w:rsid w:val="007F35A0"/>
    <w:rsid w:val="00800FE9"/>
    <w:rsid w:val="00802B77"/>
    <w:rsid w:val="00804400"/>
    <w:rsid w:val="008059EF"/>
    <w:rsid w:val="0080643E"/>
    <w:rsid w:val="00807CD8"/>
    <w:rsid w:val="00811183"/>
    <w:rsid w:val="00813CDE"/>
    <w:rsid w:val="008223B1"/>
    <w:rsid w:val="00827F97"/>
    <w:rsid w:val="00831F7C"/>
    <w:rsid w:val="008332F6"/>
    <w:rsid w:val="00834F2D"/>
    <w:rsid w:val="00835F45"/>
    <w:rsid w:val="0083710E"/>
    <w:rsid w:val="008404D3"/>
    <w:rsid w:val="0085672E"/>
    <w:rsid w:val="008576B5"/>
    <w:rsid w:val="00857A80"/>
    <w:rsid w:val="008632D8"/>
    <w:rsid w:val="00867134"/>
    <w:rsid w:val="00870F1B"/>
    <w:rsid w:val="0087222B"/>
    <w:rsid w:val="008767AA"/>
    <w:rsid w:val="00880CB2"/>
    <w:rsid w:val="00890AC1"/>
    <w:rsid w:val="00890C02"/>
    <w:rsid w:val="008910A3"/>
    <w:rsid w:val="00895487"/>
    <w:rsid w:val="008A07CD"/>
    <w:rsid w:val="008A09A5"/>
    <w:rsid w:val="008A3CEC"/>
    <w:rsid w:val="008A693D"/>
    <w:rsid w:val="008B2743"/>
    <w:rsid w:val="008B4517"/>
    <w:rsid w:val="008B71E2"/>
    <w:rsid w:val="008B77B2"/>
    <w:rsid w:val="008C0049"/>
    <w:rsid w:val="008C13E6"/>
    <w:rsid w:val="008C146D"/>
    <w:rsid w:val="008C1921"/>
    <w:rsid w:val="008C19C2"/>
    <w:rsid w:val="008C21B8"/>
    <w:rsid w:val="008C3128"/>
    <w:rsid w:val="008D676C"/>
    <w:rsid w:val="008D6908"/>
    <w:rsid w:val="008E1F92"/>
    <w:rsid w:val="008E268B"/>
    <w:rsid w:val="008E6E13"/>
    <w:rsid w:val="008F1121"/>
    <w:rsid w:val="008F4ABE"/>
    <w:rsid w:val="008F61D7"/>
    <w:rsid w:val="009046C1"/>
    <w:rsid w:val="00906399"/>
    <w:rsid w:val="00906767"/>
    <w:rsid w:val="00912D9E"/>
    <w:rsid w:val="0091470C"/>
    <w:rsid w:val="00914FCA"/>
    <w:rsid w:val="009201CF"/>
    <w:rsid w:val="00920E53"/>
    <w:rsid w:val="00920F19"/>
    <w:rsid w:val="00921609"/>
    <w:rsid w:val="00923952"/>
    <w:rsid w:val="0093004F"/>
    <w:rsid w:val="009316BF"/>
    <w:rsid w:val="00932738"/>
    <w:rsid w:val="00933282"/>
    <w:rsid w:val="00935BB8"/>
    <w:rsid w:val="0093780F"/>
    <w:rsid w:val="00937C8C"/>
    <w:rsid w:val="009414AD"/>
    <w:rsid w:val="00941860"/>
    <w:rsid w:val="009422F6"/>
    <w:rsid w:val="009436AF"/>
    <w:rsid w:val="00943B6A"/>
    <w:rsid w:val="009450A7"/>
    <w:rsid w:val="009453E2"/>
    <w:rsid w:val="00954BDD"/>
    <w:rsid w:val="00956841"/>
    <w:rsid w:val="00960413"/>
    <w:rsid w:val="00961522"/>
    <w:rsid w:val="00961858"/>
    <w:rsid w:val="00963000"/>
    <w:rsid w:val="0096483A"/>
    <w:rsid w:val="009651FE"/>
    <w:rsid w:val="009710B2"/>
    <w:rsid w:val="00973A98"/>
    <w:rsid w:val="00975636"/>
    <w:rsid w:val="00977BBE"/>
    <w:rsid w:val="0099090A"/>
    <w:rsid w:val="00991346"/>
    <w:rsid w:val="00993101"/>
    <w:rsid w:val="0099392F"/>
    <w:rsid w:val="00996B61"/>
    <w:rsid w:val="009A1AB8"/>
    <w:rsid w:val="009A263E"/>
    <w:rsid w:val="009A366F"/>
    <w:rsid w:val="009B39D9"/>
    <w:rsid w:val="009C1D5E"/>
    <w:rsid w:val="009C3AC9"/>
    <w:rsid w:val="009C6231"/>
    <w:rsid w:val="009C65B6"/>
    <w:rsid w:val="009D076C"/>
    <w:rsid w:val="009D2CFA"/>
    <w:rsid w:val="009D5CF2"/>
    <w:rsid w:val="009D6131"/>
    <w:rsid w:val="009E0A6A"/>
    <w:rsid w:val="009E0FA1"/>
    <w:rsid w:val="009E303B"/>
    <w:rsid w:val="009E3760"/>
    <w:rsid w:val="009E386C"/>
    <w:rsid w:val="009E5A51"/>
    <w:rsid w:val="009E5B79"/>
    <w:rsid w:val="009F0056"/>
    <w:rsid w:val="009F0AC3"/>
    <w:rsid w:val="009F1AEA"/>
    <w:rsid w:val="009F39A3"/>
    <w:rsid w:val="009F7C3F"/>
    <w:rsid w:val="00A0044A"/>
    <w:rsid w:val="00A02C56"/>
    <w:rsid w:val="00A03941"/>
    <w:rsid w:val="00A03F0C"/>
    <w:rsid w:val="00A0417E"/>
    <w:rsid w:val="00A13D2E"/>
    <w:rsid w:val="00A13E5F"/>
    <w:rsid w:val="00A14C8D"/>
    <w:rsid w:val="00A15721"/>
    <w:rsid w:val="00A1598E"/>
    <w:rsid w:val="00A164CB"/>
    <w:rsid w:val="00A16995"/>
    <w:rsid w:val="00A177D8"/>
    <w:rsid w:val="00A2065F"/>
    <w:rsid w:val="00A24ACB"/>
    <w:rsid w:val="00A3030A"/>
    <w:rsid w:val="00A30D9E"/>
    <w:rsid w:val="00A33EBF"/>
    <w:rsid w:val="00A37251"/>
    <w:rsid w:val="00A3788D"/>
    <w:rsid w:val="00A4254B"/>
    <w:rsid w:val="00A4392C"/>
    <w:rsid w:val="00A4413F"/>
    <w:rsid w:val="00A44EFD"/>
    <w:rsid w:val="00A46551"/>
    <w:rsid w:val="00A46E7D"/>
    <w:rsid w:val="00A47CB6"/>
    <w:rsid w:val="00A52B90"/>
    <w:rsid w:val="00A564DB"/>
    <w:rsid w:val="00A56CB5"/>
    <w:rsid w:val="00A57549"/>
    <w:rsid w:val="00A61B88"/>
    <w:rsid w:val="00A63137"/>
    <w:rsid w:val="00A6354A"/>
    <w:rsid w:val="00A6488D"/>
    <w:rsid w:val="00A7424B"/>
    <w:rsid w:val="00A74793"/>
    <w:rsid w:val="00A75E65"/>
    <w:rsid w:val="00A85E1D"/>
    <w:rsid w:val="00A86D42"/>
    <w:rsid w:val="00A910A1"/>
    <w:rsid w:val="00A95BC4"/>
    <w:rsid w:val="00A97724"/>
    <w:rsid w:val="00AA27BA"/>
    <w:rsid w:val="00AA29A9"/>
    <w:rsid w:val="00AA5DBC"/>
    <w:rsid w:val="00AA6F15"/>
    <w:rsid w:val="00AA7B1F"/>
    <w:rsid w:val="00AB3AB9"/>
    <w:rsid w:val="00AB7925"/>
    <w:rsid w:val="00AC34ED"/>
    <w:rsid w:val="00AC372F"/>
    <w:rsid w:val="00AC687B"/>
    <w:rsid w:val="00AD08F4"/>
    <w:rsid w:val="00AD10E8"/>
    <w:rsid w:val="00AD190B"/>
    <w:rsid w:val="00AD37FC"/>
    <w:rsid w:val="00AD420A"/>
    <w:rsid w:val="00AD7537"/>
    <w:rsid w:val="00AD7DCB"/>
    <w:rsid w:val="00AE0EE6"/>
    <w:rsid w:val="00AE154E"/>
    <w:rsid w:val="00AE5702"/>
    <w:rsid w:val="00AE6AAF"/>
    <w:rsid w:val="00AF0981"/>
    <w:rsid w:val="00AF3593"/>
    <w:rsid w:val="00AF50E7"/>
    <w:rsid w:val="00AF691B"/>
    <w:rsid w:val="00AF7B95"/>
    <w:rsid w:val="00B008C5"/>
    <w:rsid w:val="00B049FB"/>
    <w:rsid w:val="00B07DEA"/>
    <w:rsid w:val="00B1006E"/>
    <w:rsid w:val="00B14159"/>
    <w:rsid w:val="00B15EB2"/>
    <w:rsid w:val="00B17FBC"/>
    <w:rsid w:val="00B300EC"/>
    <w:rsid w:val="00B30C1E"/>
    <w:rsid w:val="00B30EBE"/>
    <w:rsid w:val="00B31442"/>
    <w:rsid w:val="00B35CA6"/>
    <w:rsid w:val="00B43E81"/>
    <w:rsid w:val="00B46C43"/>
    <w:rsid w:val="00B46E27"/>
    <w:rsid w:val="00B52142"/>
    <w:rsid w:val="00B535D7"/>
    <w:rsid w:val="00B540BF"/>
    <w:rsid w:val="00B56A27"/>
    <w:rsid w:val="00B60618"/>
    <w:rsid w:val="00B64CAB"/>
    <w:rsid w:val="00B66535"/>
    <w:rsid w:val="00B66D1C"/>
    <w:rsid w:val="00B67487"/>
    <w:rsid w:val="00B71FC9"/>
    <w:rsid w:val="00B75AAE"/>
    <w:rsid w:val="00B764E9"/>
    <w:rsid w:val="00B8152A"/>
    <w:rsid w:val="00B8211D"/>
    <w:rsid w:val="00B86898"/>
    <w:rsid w:val="00B86AE4"/>
    <w:rsid w:val="00B90EF7"/>
    <w:rsid w:val="00B94CB5"/>
    <w:rsid w:val="00B95ECA"/>
    <w:rsid w:val="00B96677"/>
    <w:rsid w:val="00B96AE8"/>
    <w:rsid w:val="00B971A4"/>
    <w:rsid w:val="00BA1CC2"/>
    <w:rsid w:val="00BA314B"/>
    <w:rsid w:val="00BA54B5"/>
    <w:rsid w:val="00BA7F67"/>
    <w:rsid w:val="00BB0129"/>
    <w:rsid w:val="00BB0866"/>
    <w:rsid w:val="00BB1067"/>
    <w:rsid w:val="00BB117D"/>
    <w:rsid w:val="00BB181C"/>
    <w:rsid w:val="00BB1EE0"/>
    <w:rsid w:val="00BB42BA"/>
    <w:rsid w:val="00BB4F67"/>
    <w:rsid w:val="00BB5B7F"/>
    <w:rsid w:val="00BB63AC"/>
    <w:rsid w:val="00BC0FA4"/>
    <w:rsid w:val="00BC323A"/>
    <w:rsid w:val="00BC696D"/>
    <w:rsid w:val="00BD0F3B"/>
    <w:rsid w:val="00BD2FAF"/>
    <w:rsid w:val="00BD3A97"/>
    <w:rsid w:val="00BD400F"/>
    <w:rsid w:val="00BD5F32"/>
    <w:rsid w:val="00BD6E62"/>
    <w:rsid w:val="00BE3727"/>
    <w:rsid w:val="00BE7253"/>
    <w:rsid w:val="00BF109E"/>
    <w:rsid w:val="00BF2F12"/>
    <w:rsid w:val="00BF4ADB"/>
    <w:rsid w:val="00BF6B59"/>
    <w:rsid w:val="00BF7E90"/>
    <w:rsid w:val="00C00232"/>
    <w:rsid w:val="00C028D9"/>
    <w:rsid w:val="00C0360B"/>
    <w:rsid w:val="00C14F6A"/>
    <w:rsid w:val="00C1625A"/>
    <w:rsid w:val="00C16FEC"/>
    <w:rsid w:val="00C202E6"/>
    <w:rsid w:val="00C2067E"/>
    <w:rsid w:val="00C2571F"/>
    <w:rsid w:val="00C32C18"/>
    <w:rsid w:val="00C32F41"/>
    <w:rsid w:val="00C335A8"/>
    <w:rsid w:val="00C33804"/>
    <w:rsid w:val="00C3514D"/>
    <w:rsid w:val="00C36D11"/>
    <w:rsid w:val="00C37425"/>
    <w:rsid w:val="00C3785B"/>
    <w:rsid w:val="00C37C31"/>
    <w:rsid w:val="00C37F9E"/>
    <w:rsid w:val="00C40644"/>
    <w:rsid w:val="00C41583"/>
    <w:rsid w:val="00C416CD"/>
    <w:rsid w:val="00C4452F"/>
    <w:rsid w:val="00C465F8"/>
    <w:rsid w:val="00C509ED"/>
    <w:rsid w:val="00C53E42"/>
    <w:rsid w:val="00C56086"/>
    <w:rsid w:val="00C57948"/>
    <w:rsid w:val="00C60BFF"/>
    <w:rsid w:val="00C61B84"/>
    <w:rsid w:val="00C620EA"/>
    <w:rsid w:val="00C64DA0"/>
    <w:rsid w:val="00C6539C"/>
    <w:rsid w:val="00C662A1"/>
    <w:rsid w:val="00C70781"/>
    <w:rsid w:val="00C708D9"/>
    <w:rsid w:val="00C75DD9"/>
    <w:rsid w:val="00C7772A"/>
    <w:rsid w:val="00C77D47"/>
    <w:rsid w:val="00C80B1C"/>
    <w:rsid w:val="00C85F5C"/>
    <w:rsid w:val="00C91918"/>
    <w:rsid w:val="00C944F9"/>
    <w:rsid w:val="00C97B47"/>
    <w:rsid w:val="00CA12AC"/>
    <w:rsid w:val="00CA273B"/>
    <w:rsid w:val="00CA662B"/>
    <w:rsid w:val="00CA73E6"/>
    <w:rsid w:val="00CA7986"/>
    <w:rsid w:val="00CA7AD5"/>
    <w:rsid w:val="00CB025E"/>
    <w:rsid w:val="00CB274A"/>
    <w:rsid w:val="00CB28BC"/>
    <w:rsid w:val="00CB37BD"/>
    <w:rsid w:val="00CB6055"/>
    <w:rsid w:val="00CB7432"/>
    <w:rsid w:val="00CC10E6"/>
    <w:rsid w:val="00CC24A5"/>
    <w:rsid w:val="00CC3862"/>
    <w:rsid w:val="00CD355B"/>
    <w:rsid w:val="00CD36E5"/>
    <w:rsid w:val="00CD4B02"/>
    <w:rsid w:val="00CD4BA3"/>
    <w:rsid w:val="00CD51AF"/>
    <w:rsid w:val="00CD548D"/>
    <w:rsid w:val="00CD7A53"/>
    <w:rsid w:val="00CE3A38"/>
    <w:rsid w:val="00CE732D"/>
    <w:rsid w:val="00CE7F8F"/>
    <w:rsid w:val="00CF12D3"/>
    <w:rsid w:val="00CF4596"/>
    <w:rsid w:val="00CF5650"/>
    <w:rsid w:val="00D010A9"/>
    <w:rsid w:val="00D0340F"/>
    <w:rsid w:val="00D06FF5"/>
    <w:rsid w:val="00D100FD"/>
    <w:rsid w:val="00D1116E"/>
    <w:rsid w:val="00D16D5E"/>
    <w:rsid w:val="00D2065E"/>
    <w:rsid w:val="00D2421E"/>
    <w:rsid w:val="00D2445D"/>
    <w:rsid w:val="00D26CF2"/>
    <w:rsid w:val="00D301CF"/>
    <w:rsid w:val="00D30766"/>
    <w:rsid w:val="00D35D76"/>
    <w:rsid w:val="00D36175"/>
    <w:rsid w:val="00D456F4"/>
    <w:rsid w:val="00D51A3C"/>
    <w:rsid w:val="00D51E60"/>
    <w:rsid w:val="00D532D3"/>
    <w:rsid w:val="00D540F8"/>
    <w:rsid w:val="00D568CF"/>
    <w:rsid w:val="00D67585"/>
    <w:rsid w:val="00D67BDE"/>
    <w:rsid w:val="00D74C6E"/>
    <w:rsid w:val="00D801AA"/>
    <w:rsid w:val="00D82E5A"/>
    <w:rsid w:val="00D848DC"/>
    <w:rsid w:val="00D858EB"/>
    <w:rsid w:val="00D85FDB"/>
    <w:rsid w:val="00D85FFD"/>
    <w:rsid w:val="00D90B23"/>
    <w:rsid w:val="00D91ED8"/>
    <w:rsid w:val="00D927FD"/>
    <w:rsid w:val="00D9316F"/>
    <w:rsid w:val="00D97A6E"/>
    <w:rsid w:val="00DA63F6"/>
    <w:rsid w:val="00DB06AD"/>
    <w:rsid w:val="00DB332B"/>
    <w:rsid w:val="00DB50E4"/>
    <w:rsid w:val="00DB7C80"/>
    <w:rsid w:val="00DC2EE9"/>
    <w:rsid w:val="00DC3412"/>
    <w:rsid w:val="00DD42F1"/>
    <w:rsid w:val="00DD4D03"/>
    <w:rsid w:val="00DD5AE7"/>
    <w:rsid w:val="00DE0657"/>
    <w:rsid w:val="00DE1B84"/>
    <w:rsid w:val="00DE2641"/>
    <w:rsid w:val="00DE482B"/>
    <w:rsid w:val="00DE64DA"/>
    <w:rsid w:val="00DE6868"/>
    <w:rsid w:val="00DE6F78"/>
    <w:rsid w:val="00DE7716"/>
    <w:rsid w:val="00DF0B1B"/>
    <w:rsid w:val="00DF3BB2"/>
    <w:rsid w:val="00DF7442"/>
    <w:rsid w:val="00E003BC"/>
    <w:rsid w:val="00E01306"/>
    <w:rsid w:val="00E02BED"/>
    <w:rsid w:val="00E03982"/>
    <w:rsid w:val="00E15105"/>
    <w:rsid w:val="00E1730E"/>
    <w:rsid w:val="00E1761A"/>
    <w:rsid w:val="00E20378"/>
    <w:rsid w:val="00E23C3F"/>
    <w:rsid w:val="00E245AA"/>
    <w:rsid w:val="00E25051"/>
    <w:rsid w:val="00E300DF"/>
    <w:rsid w:val="00E311AD"/>
    <w:rsid w:val="00E32A02"/>
    <w:rsid w:val="00E40C3E"/>
    <w:rsid w:val="00E40CC5"/>
    <w:rsid w:val="00E411EE"/>
    <w:rsid w:val="00E43C20"/>
    <w:rsid w:val="00E553E9"/>
    <w:rsid w:val="00E57F0A"/>
    <w:rsid w:val="00E6273A"/>
    <w:rsid w:val="00E64B48"/>
    <w:rsid w:val="00E70741"/>
    <w:rsid w:val="00E70EED"/>
    <w:rsid w:val="00E71E24"/>
    <w:rsid w:val="00E724D9"/>
    <w:rsid w:val="00E72BEE"/>
    <w:rsid w:val="00E74115"/>
    <w:rsid w:val="00E77ADC"/>
    <w:rsid w:val="00E831F7"/>
    <w:rsid w:val="00E86073"/>
    <w:rsid w:val="00E93B3C"/>
    <w:rsid w:val="00EA0012"/>
    <w:rsid w:val="00EA10EB"/>
    <w:rsid w:val="00EA1296"/>
    <w:rsid w:val="00EA48AD"/>
    <w:rsid w:val="00EA54D0"/>
    <w:rsid w:val="00EA665F"/>
    <w:rsid w:val="00EA735F"/>
    <w:rsid w:val="00EB22B2"/>
    <w:rsid w:val="00EB32F9"/>
    <w:rsid w:val="00EB3F36"/>
    <w:rsid w:val="00EB57A7"/>
    <w:rsid w:val="00EB7FE5"/>
    <w:rsid w:val="00EC3BA3"/>
    <w:rsid w:val="00EC5506"/>
    <w:rsid w:val="00EC7A39"/>
    <w:rsid w:val="00ED0D67"/>
    <w:rsid w:val="00ED1D5F"/>
    <w:rsid w:val="00ED511B"/>
    <w:rsid w:val="00EE1851"/>
    <w:rsid w:val="00EE305B"/>
    <w:rsid w:val="00EE3B9F"/>
    <w:rsid w:val="00EF0B52"/>
    <w:rsid w:val="00EF279E"/>
    <w:rsid w:val="00EF3033"/>
    <w:rsid w:val="00EF5373"/>
    <w:rsid w:val="00F04277"/>
    <w:rsid w:val="00F04E59"/>
    <w:rsid w:val="00F072C2"/>
    <w:rsid w:val="00F101BA"/>
    <w:rsid w:val="00F11E54"/>
    <w:rsid w:val="00F136C4"/>
    <w:rsid w:val="00F14E81"/>
    <w:rsid w:val="00F16477"/>
    <w:rsid w:val="00F16A02"/>
    <w:rsid w:val="00F30DD9"/>
    <w:rsid w:val="00F3192B"/>
    <w:rsid w:val="00F32680"/>
    <w:rsid w:val="00F33361"/>
    <w:rsid w:val="00F35560"/>
    <w:rsid w:val="00F35BF5"/>
    <w:rsid w:val="00F4007D"/>
    <w:rsid w:val="00F47ABA"/>
    <w:rsid w:val="00F47D7D"/>
    <w:rsid w:val="00F504E0"/>
    <w:rsid w:val="00F50D31"/>
    <w:rsid w:val="00F521BD"/>
    <w:rsid w:val="00F55331"/>
    <w:rsid w:val="00F56D32"/>
    <w:rsid w:val="00F60BCB"/>
    <w:rsid w:val="00F61991"/>
    <w:rsid w:val="00F62B26"/>
    <w:rsid w:val="00F654B5"/>
    <w:rsid w:val="00F72583"/>
    <w:rsid w:val="00F72995"/>
    <w:rsid w:val="00F766A1"/>
    <w:rsid w:val="00F768E5"/>
    <w:rsid w:val="00F80358"/>
    <w:rsid w:val="00F821DC"/>
    <w:rsid w:val="00F82574"/>
    <w:rsid w:val="00F82D79"/>
    <w:rsid w:val="00F853C7"/>
    <w:rsid w:val="00F90B42"/>
    <w:rsid w:val="00F953CA"/>
    <w:rsid w:val="00F95B3B"/>
    <w:rsid w:val="00F96621"/>
    <w:rsid w:val="00FA1A31"/>
    <w:rsid w:val="00FA518B"/>
    <w:rsid w:val="00FB0069"/>
    <w:rsid w:val="00FB087C"/>
    <w:rsid w:val="00FB0DF9"/>
    <w:rsid w:val="00FB375F"/>
    <w:rsid w:val="00FB6BFC"/>
    <w:rsid w:val="00FC4119"/>
    <w:rsid w:val="00FC64A5"/>
    <w:rsid w:val="00FC6DF1"/>
    <w:rsid w:val="00FD21E3"/>
    <w:rsid w:val="00FD3E5A"/>
    <w:rsid w:val="00FD482A"/>
    <w:rsid w:val="00FE033C"/>
    <w:rsid w:val="00FE6453"/>
    <w:rsid w:val="00FE79C1"/>
    <w:rsid w:val="00FF4F47"/>
    <w:rsid w:val="00FF79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9C30A"/>
  <w15:docId w15:val="{8B705313-6C88-C544-81E3-BA203F6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74115"/>
    <w:pPr>
      <w:keepNext/>
      <w:spacing w:after="0" w:line="240" w:lineRule="auto"/>
      <w:outlineLvl w:val="0"/>
    </w:pPr>
    <w:rPr>
      <w:rFonts w:ascii="Times New Roman" w:eastAsia="Times New Roman" w:hAnsi="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4DB3"/>
    <w:rPr>
      <w:color w:val="0000FF"/>
      <w:u w:val="single"/>
    </w:rPr>
  </w:style>
  <w:style w:type="paragraph" w:customStyle="1" w:styleId="EndNoteBibliographyTitle">
    <w:name w:val="EndNote Bibliography Title"/>
    <w:basedOn w:val="Normal"/>
    <w:link w:val="EndNoteBibliographyTitleChar"/>
    <w:rsid w:val="00142CBE"/>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142CBE"/>
    <w:rPr>
      <w:rFonts w:ascii="Times New Roman" w:hAnsi="Times New Roman" w:cs="Times New Roman"/>
      <w:noProof/>
      <w:lang w:val="en-US"/>
    </w:rPr>
  </w:style>
  <w:style w:type="paragraph" w:customStyle="1" w:styleId="EndNoteBibliography">
    <w:name w:val="EndNote Bibliography"/>
    <w:basedOn w:val="Normal"/>
    <w:link w:val="EndNoteBibliographyChar"/>
    <w:rsid w:val="00142CBE"/>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142CBE"/>
    <w:rPr>
      <w:rFonts w:ascii="Times New Roman" w:hAnsi="Times New Roman" w:cs="Times New Roman"/>
      <w:noProof/>
      <w:lang w:val="en-US"/>
    </w:rPr>
  </w:style>
  <w:style w:type="paragraph" w:styleId="NormalWeb">
    <w:name w:val="Normal (Web)"/>
    <w:basedOn w:val="Normal"/>
    <w:uiPriority w:val="99"/>
    <w:rsid w:val="00142C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3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5B"/>
    <w:rPr>
      <w:rFonts w:ascii="Tahoma" w:hAnsi="Tahoma" w:cs="Tahoma"/>
      <w:sz w:val="16"/>
      <w:szCs w:val="16"/>
    </w:rPr>
  </w:style>
  <w:style w:type="paragraph" w:styleId="Header">
    <w:name w:val="header"/>
    <w:basedOn w:val="Normal"/>
    <w:link w:val="HeaderChar"/>
    <w:uiPriority w:val="99"/>
    <w:unhideWhenUsed/>
    <w:rsid w:val="00C20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7E"/>
  </w:style>
  <w:style w:type="paragraph" w:styleId="Footer">
    <w:name w:val="footer"/>
    <w:basedOn w:val="Normal"/>
    <w:link w:val="FooterChar"/>
    <w:uiPriority w:val="99"/>
    <w:unhideWhenUsed/>
    <w:rsid w:val="00C20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7E"/>
  </w:style>
  <w:style w:type="character" w:styleId="CommentReference">
    <w:name w:val="annotation reference"/>
    <w:basedOn w:val="DefaultParagraphFont"/>
    <w:unhideWhenUsed/>
    <w:rsid w:val="00374724"/>
    <w:rPr>
      <w:sz w:val="16"/>
      <w:szCs w:val="16"/>
    </w:rPr>
  </w:style>
  <w:style w:type="paragraph" w:styleId="CommentText">
    <w:name w:val="annotation text"/>
    <w:basedOn w:val="Normal"/>
    <w:link w:val="CommentTextChar"/>
    <w:unhideWhenUsed/>
    <w:qFormat/>
    <w:rsid w:val="00374724"/>
    <w:pPr>
      <w:spacing w:line="240" w:lineRule="auto"/>
    </w:pPr>
    <w:rPr>
      <w:sz w:val="20"/>
      <w:szCs w:val="20"/>
    </w:rPr>
  </w:style>
  <w:style w:type="character" w:customStyle="1" w:styleId="CommentTextChar">
    <w:name w:val="Comment Text Char"/>
    <w:basedOn w:val="DefaultParagraphFont"/>
    <w:link w:val="CommentText"/>
    <w:rsid w:val="00374724"/>
    <w:rPr>
      <w:sz w:val="20"/>
      <w:szCs w:val="20"/>
    </w:rPr>
  </w:style>
  <w:style w:type="paragraph" w:styleId="CommentSubject">
    <w:name w:val="annotation subject"/>
    <w:basedOn w:val="CommentText"/>
    <w:next w:val="CommentText"/>
    <w:link w:val="CommentSubjectChar"/>
    <w:uiPriority w:val="99"/>
    <w:semiHidden/>
    <w:unhideWhenUsed/>
    <w:rsid w:val="00374724"/>
    <w:rPr>
      <w:b/>
      <w:bCs/>
    </w:rPr>
  </w:style>
  <w:style w:type="character" w:customStyle="1" w:styleId="CommentSubjectChar">
    <w:name w:val="Comment Subject Char"/>
    <w:basedOn w:val="CommentTextChar"/>
    <w:link w:val="CommentSubject"/>
    <w:uiPriority w:val="99"/>
    <w:semiHidden/>
    <w:rsid w:val="00374724"/>
    <w:rPr>
      <w:b/>
      <w:bCs/>
      <w:sz w:val="20"/>
      <w:szCs w:val="20"/>
    </w:rPr>
  </w:style>
  <w:style w:type="table" w:styleId="TableGrid">
    <w:name w:val="Table Grid"/>
    <w:basedOn w:val="TableNormal"/>
    <w:uiPriority w:val="59"/>
    <w:rsid w:val="00EB7F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74115"/>
    <w:rPr>
      <w:rFonts w:ascii="Times New Roman" w:eastAsia="Times New Roman" w:hAnsi="Times New Roman" w:cs="Times New Roman"/>
      <w:b/>
      <w:bCs/>
      <w:szCs w:val="24"/>
      <w:lang w:val="en-US"/>
    </w:rPr>
  </w:style>
  <w:style w:type="paragraph" w:styleId="BodyText">
    <w:name w:val="Body Text"/>
    <w:basedOn w:val="Normal"/>
    <w:link w:val="BodyTextChar"/>
    <w:rsid w:val="00E74115"/>
    <w:pPr>
      <w:spacing w:after="0" w:line="240" w:lineRule="auto"/>
    </w:pPr>
    <w:rPr>
      <w:rFonts w:ascii="Times New Roman" w:eastAsia="Times New Roman" w:hAnsi="Times New Roman" w:cs="Times New Roman"/>
      <w:b/>
      <w:bCs/>
      <w:szCs w:val="24"/>
      <w:lang w:val="en-US"/>
    </w:rPr>
  </w:style>
  <w:style w:type="character" w:customStyle="1" w:styleId="BodyTextChar">
    <w:name w:val="Body Text Char"/>
    <w:basedOn w:val="DefaultParagraphFont"/>
    <w:link w:val="BodyText"/>
    <w:rsid w:val="00E74115"/>
    <w:rPr>
      <w:rFonts w:ascii="Times New Roman" w:eastAsia="Times New Roman" w:hAnsi="Times New Roman" w:cs="Times New Roman"/>
      <w:b/>
      <w:bCs/>
      <w:szCs w:val="24"/>
      <w:lang w:val="en-US"/>
    </w:rPr>
  </w:style>
  <w:style w:type="paragraph" w:customStyle="1" w:styleId="Normal1">
    <w:name w:val="Normal1"/>
    <w:link w:val="Normal1Char"/>
    <w:rsid w:val="009E386C"/>
    <w:pPr>
      <w:spacing w:after="0"/>
    </w:pPr>
    <w:rPr>
      <w:rFonts w:ascii="Arial" w:eastAsia="Arial" w:hAnsi="Arial" w:cs="Arial"/>
      <w:color w:val="000000"/>
      <w:szCs w:val="24"/>
      <w:lang w:val="en-US" w:eastAsia="ja-JP"/>
    </w:rPr>
  </w:style>
  <w:style w:type="character" w:customStyle="1" w:styleId="Normal1Char">
    <w:name w:val="Normal1 Char"/>
    <w:basedOn w:val="DefaultParagraphFont"/>
    <w:link w:val="Normal1"/>
    <w:rsid w:val="009E386C"/>
    <w:rPr>
      <w:rFonts w:ascii="Arial" w:eastAsia="Arial" w:hAnsi="Arial" w:cs="Arial"/>
      <w:color w:val="000000"/>
      <w:szCs w:val="24"/>
      <w:lang w:val="en-US" w:eastAsia="ja-JP"/>
    </w:rPr>
  </w:style>
  <w:style w:type="paragraph" w:styleId="ListParagraph">
    <w:name w:val="List Paragraph"/>
    <w:basedOn w:val="Normal"/>
    <w:uiPriority w:val="34"/>
    <w:qFormat/>
    <w:rsid w:val="004F26B2"/>
    <w:pPr>
      <w:ind w:left="720"/>
      <w:contextualSpacing/>
    </w:pPr>
  </w:style>
  <w:style w:type="character" w:styleId="LineNumber">
    <w:name w:val="line number"/>
    <w:basedOn w:val="DefaultParagraphFont"/>
    <w:uiPriority w:val="99"/>
    <w:semiHidden/>
    <w:unhideWhenUsed/>
    <w:rsid w:val="00937C8C"/>
  </w:style>
  <w:style w:type="paragraph" w:customStyle="1" w:styleId="EndNoteCategoryHeading">
    <w:name w:val="EndNote Category Heading"/>
    <w:basedOn w:val="Normal"/>
    <w:link w:val="EndNoteCategoryHeadingChar"/>
    <w:rsid w:val="003357DD"/>
    <w:pPr>
      <w:spacing w:before="120" w:after="120"/>
    </w:pPr>
    <w:rPr>
      <w:b/>
      <w:noProof/>
      <w:lang w:val="en-US"/>
    </w:rPr>
  </w:style>
  <w:style w:type="character" w:customStyle="1" w:styleId="EndNoteCategoryHeadingChar">
    <w:name w:val="EndNote Category Heading Char"/>
    <w:basedOn w:val="DefaultParagraphFont"/>
    <w:link w:val="EndNoteCategoryHeading"/>
    <w:rsid w:val="003357DD"/>
    <w:rPr>
      <w:b/>
      <w:noProof/>
      <w:lang w:val="en-US"/>
    </w:rPr>
  </w:style>
  <w:style w:type="character" w:customStyle="1" w:styleId="fm-citation-ids-label">
    <w:name w:val="fm-citation-ids-label"/>
    <w:basedOn w:val="DefaultParagraphFont"/>
    <w:rsid w:val="00AA29A9"/>
  </w:style>
  <w:style w:type="character" w:customStyle="1" w:styleId="article-headermeta-info-label">
    <w:name w:val="article-header__meta-info-label"/>
    <w:basedOn w:val="DefaultParagraphFont"/>
    <w:rsid w:val="006B5B03"/>
  </w:style>
  <w:style w:type="character" w:customStyle="1" w:styleId="article-headermeta-info-data">
    <w:name w:val="article-header__meta-info-data"/>
    <w:basedOn w:val="DefaultParagraphFont"/>
    <w:rsid w:val="006B5B03"/>
  </w:style>
  <w:style w:type="character" w:customStyle="1" w:styleId="fm-vol-iss-date">
    <w:name w:val="fm-vol-iss-date"/>
    <w:basedOn w:val="DefaultParagraphFont"/>
    <w:rsid w:val="006B7D13"/>
  </w:style>
  <w:style w:type="character" w:customStyle="1" w:styleId="doi">
    <w:name w:val="doi"/>
    <w:basedOn w:val="DefaultParagraphFont"/>
    <w:rsid w:val="006B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4385">
      <w:bodyDiv w:val="1"/>
      <w:marLeft w:val="0"/>
      <w:marRight w:val="0"/>
      <w:marTop w:val="0"/>
      <w:marBottom w:val="0"/>
      <w:divBdr>
        <w:top w:val="none" w:sz="0" w:space="0" w:color="auto"/>
        <w:left w:val="none" w:sz="0" w:space="0" w:color="auto"/>
        <w:bottom w:val="none" w:sz="0" w:space="0" w:color="auto"/>
        <w:right w:val="none" w:sz="0" w:space="0" w:color="auto"/>
      </w:divBdr>
    </w:div>
    <w:div w:id="32274030">
      <w:bodyDiv w:val="1"/>
      <w:marLeft w:val="0"/>
      <w:marRight w:val="0"/>
      <w:marTop w:val="0"/>
      <w:marBottom w:val="0"/>
      <w:divBdr>
        <w:top w:val="none" w:sz="0" w:space="0" w:color="auto"/>
        <w:left w:val="none" w:sz="0" w:space="0" w:color="auto"/>
        <w:bottom w:val="none" w:sz="0" w:space="0" w:color="auto"/>
        <w:right w:val="none" w:sz="0" w:space="0" w:color="auto"/>
      </w:divBdr>
    </w:div>
    <w:div w:id="101345585">
      <w:bodyDiv w:val="1"/>
      <w:marLeft w:val="0"/>
      <w:marRight w:val="0"/>
      <w:marTop w:val="0"/>
      <w:marBottom w:val="0"/>
      <w:divBdr>
        <w:top w:val="none" w:sz="0" w:space="0" w:color="auto"/>
        <w:left w:val="none" w:sz="0" w:space="0" w:color="auto"/>
        <w:bottom w:val="none" w:sz="0" w:space="0" w:color="auto"/>
        <w:right w:val="none" w:sz="0" w:space="0" w:color="auto"/>
      </w:divBdr>
    </w:div>
    <w:div w:id="104927470">
      <w:bodyDiv w:val="1"/>
      <w:marLeft w:val="0"/>
      <w:marRight w:val="0"/>
      <w:marTop w:val="0"/>
      <w:marBottom w:val="0"/>
      <w:divBdr>
        <w:top w:val="none" w:sz="0" w:space="0" w:color="auto"/>
        <w:left w:val="none" w:sz="0" w:space="0" w:color="auto"/>
        <w:bottom w:val="none" w:sz="0" w:space="0" w:color="auto"/>
        <w:right w:val="none" w:sz="0" w:space="0" w:color="auto"/>
      </w:divBdr>
    </w:div>
    <w:div w:id="138769485">
      <w:bodyDiv w:val="1"/>
      <w:marLeft w:val="0"/>
      <w:marRight w:val="0"/>
      <w:marTop w:val="0"/>
      <w:marBottom w:val="0"/>
      <w:divBdr>
        <w:top w:val="none" w:sz="0" w:space="0" w:color="auto"/>
        <w:left w:val="none" w:sz="0" w:space="0" w:color="auto"/>
        <w:bottom w:val="none" w:sz="0" w:space="0" w:color="auto"/>
        <w:right w:val="none" w:sz="0" w:space="0" w:color="auto"/>
      </w:divBdr>
    </w:div>
    <w:div w:id="150022387">
      <w:bodyDiv w:val="1"/>
      <w:marLeft w:val="0"/>
      <w:marRight w:val="0"/>
      <w:marTop w:val="0"/>
      <w:marBottom w:val="0"/>
      <w:divBdr>
        <w:top w:val="none" w:sz="0" w:space="0" w:color="auto"/>
        <w:left w:val="none" w:sz="0" w:space="0" w:color="auto"/>
        <w:bottom w:val="none" w:sz="0" w:space="0" w:color="auto"/>
        <w:right w:val="none" w:sz="0" w:space="0" w:color="auto"/>
      </w:divBdr>
    </w:div>
    <w:div w:id="210923029">
      <w:bodyDiv w:val="1"/>
      <w:marLeft w:val="0"/>
      <w:marRight w:val="0"/>
      <w:marTop w:val="0"/>
      <w:marBottom w:val="0"/>
      <w:divBdr>
        <w:top w:val="none" w:sz="0" w:space="0" w:color="auto"/>
        <w:left w:val="none" w:sz="0" w:space="0" w:color="auto"/>
        <w:bottom w:val="none" w:sz="0" w:space="0" w:color="auto"/>
        <w:right w:val="none" w:sz="0" w:space="0" w:color="auto"/>
      </w:divBdr>
    </w:div>
    <w:div w:id="224148334">
      <w:bodyDiv w:val="1"/>
      <w:marLeft w:val="0"/>
      <w:marRight w:val="0"/>
      <w:marTop w:val="0"/>
      <w:marBottom w:val="0"/>
      <w:divBdr>
        <w:top w:val="none" w:sz="0" w:space="0" w:color="auto"/>
        <w:left w:val="none" w:sz="0" w:space="0" w:color="auto"/>
        <w:bottom w:val="none" w:sz="0" w:space="0" w:color="auto"/>
        <w:right w:val="none" w:sz="0" w:space="0" w:color="auto"/>
      </w:divBdr>
    </w:div>
    <w:div w:id="259224216">
      <w:bodyDiv w:val="1"/>
      <w:marLeft w:val="0"/>
      <w:marRight w:val="0"/>
      <w:marTop w:val="0"/>
      <w:marBottom w:val="0"/>
      <w:divBdr>
        <w:top w:val="none" w:sz="0" w:space="0" w:color="auto"/>
        <w:left w:val="none" w:sz="0" w:space="0" w:color="auto"/>
        <w:bottom w:val="none" w:sz="0" w:space="0" w:color="auto"/>
        <w:right w:val="none" w:sz="0" w:space="0" w:color="auto"/>
      </w:divBdr>
    </w:div>
    <w:div w:id="309552928">
      <w:bodyDiv w:val="1"/>
      <w:marLeft w:val="0"/>
      <w:marRight w:val="0"/>
      <w:marTop w:val="0"/>
      <w:marBottom w:val="0"/>
      <w:divBdr>
        <w:top w:val="none" w:sz="0" w:space="0" w:color="auto"/>
        <w:left w:val="none" w:sz="0" w:space="0" w:color="auto"/>
        <w:bottom w:val="none" w:sz="0" w:space="0" w:color="auto"/>
        <w:right w:val="none" w:sz="0" w:space="0" w:color="auto"/>
      </w:divBdr>
    </w:div>
    <w:div w:id="329255841">
      <w:bodyDiv w:val="1"/>
      <w:marLeft w:val="0"/>
      <w:marRight w:val="0"/>
      <w:marTop w:val="0"/>
      <w:marBottom w:val="0"/>
      <w:divBdr>
        <w:top w:val="none" w:sz="0" w:space="0" w:color="auto"/>
        <w:left w:val="none" w:sz="0" w:space="0" w:color="auto"/>
        <w:bottom w:val="none" w:sz="0" w:space="0" w:color="auto"/>
        <w:right w:val="none" w:sz="0" w:space="0" w:color="auto"/>
      </w:divBdr>
    </w:div>
    <w:div w:id="351540581">
      <w:bodyDiv w:val="1"/>
      <w:marLeft w:val="0"/>
      <w:marRight w:val="0"/>
      <w:marTop w:val="0"/>
      <w:marBottom w:val="0"/>
      <w:divBdr>
        <w:top w:val="none" w:sz="0" w:space="0" w:color="auto"/>
        <w:left w:val="none" w:sz="0" w:space="0" w:color="auto"/>
        <w:bottom w:val="none" w:sz="0" w:space="0" w:color="auto"/>
        <w:right w:val="none" w:sz="0" w:space="0" w:color="auto"/>
      </w:divBdr>
    </w:div>
    <w:div w:id="389689985">
      <w:bodyDiv w:val="1"/>
      <w:marLeft w:val="0"/>
      <w:marRight w:val="0"/>
      <w:marTop w:val="0"/>
      <w:marBottom w:val="0"/>
      <w:divBdr>
        <w:top w:val="none" w:sz="0" w:space="0" w:color="auto"/>
        <w:left w:val="none" w:sz="0" w:space="0" w:color="auto"/>
        <w:bottom w:val="none" w:sz="0" w:space="0" w:color="auto"/>
        <w:right w:val="none" w:sz="0" w:space="0" w:color="auto"/>
      </w:divBdr>
    </w:div>
    <w:div w:id="434594819">
      <w:bodyDiv w:val="1"/>
      <w:marLeft w:val="0"/>
      <w:marRight w:val="0"/>
      <w:marTop w:val="0"/>
      <w:marBottom w:val="0"/>
      <w:divBdr>
        <w:top w:val="none" w:sz="0" w:space="0" w:color="auto"/>
        <w:left w:val="none" w:sz="0" w:space="0" w:color="auto"/>
        <w:bottom w:val="none" w:sz="0" w:space="0" w:color="auto"/>
        <w:right w:val="none" w:sz="0" w:space="0" w:color="auto"/>
      </w:divBdr>
    </w:div>
    <w:div w:id="435370425">
      <w:bodyDiv w:val="1"/>
      <w:marLeft w:val="0"/>
      <w:marRight w:val="0"/>
      <w:marTop w:val="0"/>
      <w:marBottom w:val="0"/>
      <w:divBdr>
        <w:top w:val="none" w:sz="0" w:space="0" w:color="auto"/>
        <w:left w:val="none" w:sz="0" w:space="0" w:color="auto"/>
        <w:bottom w:val="none" w:sz="0" w:space="0" w:color="auto"/>
        <w:right w:val="none" w:sz="0" w:space="0" w:color="auto"/>
      </w:divBdr>
    </w:div>
    <w:div w:id="479925191">
      <w:bodyDiv w:val="1"/>
      <w:marLeft w:val="0"/>
      <w:marRight w:val="0"/>
      <w:marTop w:val="0"/>
      <w:marBottom w:val="0"/>
      <w:divBdr>
        <w:top w:val="none" w:sz="0" w:space="0" w:color="auto"/>
        <w:left w:val="none" w:sz="0" w:space="0" w:color="auto"/>
        <w:bottom w:val="none" w:sz="0" w:space="0" w:color="auto"/>
        <w:right w:val="none" w:sz="0" w:space="0" w:color="auto"/>
      </w:divBdr>
    </w:div>
    <w:div w:id="484976966">
      <w:bodyDiv w:val="1"/>
      <w:marLeft w:val="0"/>
      <w:marRight w:val="0"/>
      <w:marTop w:val="0"/>
      <w:marBottom w:val="0"/>
      <w:divBdr>
        <w:top w:val="none" w:sz="0" w:space="0" w:color="auto"/>
        <w:left w:val="none" w:sz="0" w:space="0" w:color="auto"/>
        <w:bottom w:val="none" w:sz="0" w:space="0" w:color="auto"/>
        <w:right w:val="none" w:sz="0" w:space="0" w:color="auto"/>
      </w:divBdr>
    </w:div>
    <w:div w:id="533353144">
      <w:bodyDiv w:val="1"/>
      <w:marLeft w:val="0"/>
      <w:marRight w:val="0"/>
      <w:marTop w:val="0"/>
      <w:marBottom w:val="0"/>
      <w:divBdr>
        <w:top w:val="none" w:sz="0" w:space="0" w:color="auto"/>
        <w:left w:val="none" w:sz="0" w:space="0" w:color="auto"/>
        <w:bottom w:val="none" w:sz="0" w:space="0" w:color="auto"/>
        <w:right w:val="none" w:sz="0" w:space="0" w:color="auto"/>
      </w:divBdr>
    </w:div>
    <w:div w:id="594245092">
      <w:bodyDiv w:val="1"/>
      <w:marLeft w:val="0"/>
      <w:marRight w:val="0"/>
      <w:marTop w:val="0"/>
      <w:marBottom w:val="0"/>
      <w:divBdr>
        <w:top w:val="none" w:sz="0" w:space="0" w:color="auto"/>
        <w:left w:val="none" w:sz="0" w:space="0" w:color="auto"/>
        <w:bottom w:val="none" w:sz="0" w:space="0" w:color="auto"/>
        <w:right w:val="none" w:sz="0" w:space="0" w:color="auto"/>
      </w:divBdr>
    </w:div>
    <w:div w:id="611940161">
      <w:bodyDiv w:val="1"/>
      <w:marLeft w:val="0"/>
      <w:marRight w:val="0"/>
      <w:marTop w:val="0"/>
      <w:marBottom w:val="0"/>
      <w:divBdr>
        <w:top w:val="none" w:sz="0" w:space="0" w:color="auto"/>
        <w:left w:val="none" w:sz="0" w:space="0" w:color="auto"/>
        <w:bottom w:val="none" w:sz="0" w:space="0" w:color="auto"/>
        <w:right w:val="none" w:sz="0" w:space="0" w:color="auto"/>
      </w:divBdr>
    </w:div>
    <w:div w:id="634917143">
      <w:bodyDiv w:val="1"/>
      <w:marLeft w:val="0"/>
      <w:marRight w:val="0"/>
      <w:marTop w:val="0"/>
      <w:marBottom w:val="0"/>
      <w:divBdr>
        <w:top w:val="none" w:sz="0" w:space="0" w:color="auto"/>
        <w:left w:val="none" w:sz="0" w:space="0" w:color="auto"/>
        <w:bottom w:val="none" w:sz="0" w:space="0" w:color="auto"/>
        <w:right w:val="none" w:sz="0" w:space="0" w:color="auto"/>
      </w:divBdr>
    </w:div>
    <w:div w:id="670109167">
      <w:bodyDiv w:val="1"/>
      <w:marLeft w:val="0"/>
      <w:marRight w:val="0"/>
      <w:marTop w:val="0"/>
      <w:marBottom w:val="0"/>
      <w:divBdr>
        <w:top w:val="none" w:sz="0" w:space="0" w:color="auto"/>
        <w:left w:val="none" w:sz="0" w:space="0" w:color="auto"/>
        <w:bottom w:val="none" w:sz="0" w:space="0" w:color="auto"/>
        <w:right w:val="none" w:sz="0" w:space="0" w:color="auto"/>
      </w:divBdr>
    </w:div>
    <w:div w:id="686443654">
      <w:bodyDiv w:val="1"/>
      <w:marLeft w:val="0"/>
      <w:marRight w:val="0"/>
      <w:marTop w:val="0"/>
      <w:marBottom w:val="0"/>
      <w:divBdr>
        <w:top w:val="none" w:sz="0" w:space="0" w:color="auto"/>
        <w:left w:val="none" w:sz="0" w:space="0" w:color="auto"/>
        <w:bottom w:val="none" w:sz="0" w:space="0" w:color="auto"/>
        <w:right w:val="none" w:sz="0" w:space="0" w:color="auto"/>
      </w:divBdr>
    </w:div>
    <w:div w:id="707992292">
      <w:bodyDiv w:val="1"/>
      <w:marLeft w:val="0"/>
      <w:marRight w:val="0"/>
      <w:marTop w:val="0"/>
      <w:marBottom w:val="0"/>
      <w:divBdr>
        <w:top w:val="none" w:sz="0" w:space="0" w:color="auto"/>
        <w:left w:val="none" w:sz="0" w:space="0" w:color="auto"/>
        <w:bottom w:val="none" w:sz="0" w:space="0" w:color="auto"/>
        <w:right w:val="none" w:sz="0" w:space="0" w:color="auto"/>
      </w:divBdr>
    </w:div>
    <w:div w:id="824929654">
      <w:bodyDiv w:val="1"/>
      <w:marLeft w:val="0"/>
      <w:marRight w:val="0"/>
      <w:marTop w:val="0"/>
      <w:marBottom w:val="0"/>
      <w:divBdr>
        <w:top w:val="none" w:sz="0" w:space="0" w:color="auto"/>
        <w:left w:val="none" w:sz="0" w:space="0" w:color="auto"/>
        <w:bottom w:val="none" w:sz="0" w:space="0" w:color="auto"/>
        <w:right w:val="none" w:sz="0" w:space="0" w:color="auto"/>
      </w:divBdr>
    </w:div>
    <w:div w:id="863640192">
      <w:bodyDiv w:val="1"/>
      <w:marLeft w:val="0"/>
      <w:marRight w:val="0"/>
      <w:marTop w:val="0"/>
      <w:marBottom w:val="0"/>
      <w:divBdr>
        <w:top w:val="none" w:sz="0" w:space="0" w:color="auto"/>
        <w:left w:val="none" w:sz="0" w:space="0" w:color="auto"/>
        <w:bottom w:val="none" w:sz="0" w:space="0" w:color="auto"/>
        <w:right w:val="none" w:sz="0" w:space="0" w:color="auto"/>
      </w:divBdr>
    </w:div>
    <w:div w:id="864753448">
      <w:bodyDiv w:val="1"/>
      <w:marLeft w:val="0"/>
      <w:marRight w:val="0"/>
      <w:marTop w:val="0"/>
      <w:marBottom w:val="0"/>
      <w:divBdr>
        <w:top w:val="none" w:sz="0" w:space="0" w:color="auto"/>
        <w:left w:val="none" w:sz="0" w:space="0" w:color="auto"/>
        <w:bottom w:val="none" w:sz="0" w:space="0" w:color="auto"/>
        <w:right w:val="none" w:sz="0" w:space="0" w:color="auto"/>
      </w:divBdr>
    </w:div>
    <w:div w:id="881862814">
      <w:bodyDiv w:val="1"/>
      <w:marLeft w:val="0"/>
      <w:marRight w:val="0"/>
      <w:marTop w:val="0"/>
      <w:marBottom w:val="0"/>
      <w:divBdr>
        <w:top w:val="none" w:sz="0" w:space="0" w:color="auto"/>
        <w:left w:val="none" w:sz="0" w:space="0" w:color="auto"/>
        <w:bottom w:val="none" w:sz="0" w:space="0" w:color="auto"/>
        <w:right w:val="none" w:sz="0" w:space="0" w:color="auto"/>
      </w:divBdr>
    </w:div>
    <w:div w:id="917401029">
      <w:bodyDiv w:val="1"/>
      <w:marLeft w:val="0"/>
      <w:marRight w:val="0"/>
      <w:marTop w:val="0"/>
      <w:marBottom w:val="0"/>
      <w:divBdr>
        <w:top w:val="none" w:sz="0" w:space="0" w:color="auto"/>
        <w:left w:val="none" w:sz="0" w:space="0" w:color="auto"/>
        <w:bottom w:val="none" w:sz="0" w:space="0" w:color="auto"/>
        <w:right w:val="none" w:sz="0" w:space="0" w:color="auto"/>
      </w:divBdr>
    </w:div>
    <w:div w:id="956721291">
      <w:bodyDiv w:val="1"/>
      <w:marLeft w:val="0"/>
      <w:marRight w:val="0"/>
      <w:marTop w:val="0"/>
      <w:marBottom w:val="0"/>
      <w:divBdr>
        <w:top w:val="none" w:sz="0" w:space="0" w:color="auto"/>
        <w:left w:val="none" w:sz="0" w:space="0" w:color="auto"/>
        <w:bottom w:val="none" w:sz="0" w:space="0" w:color="auto"/>
        <w:right w:val="none" w:sz="0" w:space="0" w:color="auto"/>
      </w:divBdr>
    </w:div>
    <w:div w:id="972250993">
      <w:bodyDiv w:val="1"/>
      <w:marLeft w:val="0"/>
      <w:marRight w:val="0"/>
      <w:marTop w:val="0"/>
      <w:marBottom w:val="0"/>
      <w:divBdr>
        <w:top w:val="none" w:sz="0" w:space="0" w:color="auto"/>
        <w:left w:val="none" w:sz="0" w:space="0" w:color="auto"/>
        <w:bottom w:val="none" w:sz="0" w:space="0" w:color="auto"/>
        <w:right w:val="none" w:sz="0" w:space="0" w:color="auto"/>
      </w:divBdr>
    </w:div>
    <w:div w:id="991906231">
      <w:bodyDiv w:val="1"/>
      <w:marLeft w:val="0"/>
      <w:marRight w:val="0"/>
      <w:marTop w:val="0"/>
      <w:marBottom w:val="0"/>
      <w:divBdr>
        <w:top w:val="none" w:sz="0" w:space="0" w:color="auto"/>
        <w:left w:val="none" w:sz="0" w:space="0" w:color="auto"/>
        <w:bottom w:val="none" w:sz="0" w:space="0" w:color="auto"/>
        <w:right w:val="none" w:sz="0" w:space="0" w:color="auto"/>
      </w:divBdr>
    </w:div>
    <w:div w:id="1007634572">
      <w:bodyDiv w:val="1"/>
      <w:marLeft w:val="0"/>
      <w:marRight w:val="0"/>
      <w:marTop w:val="0"/>
      <w:marBottom w:val="0"/>
      <w:divBdr>
        <w:top w:val="none" w:sz="0" w:space="0" w:color="auto"/>
        <w:left w:val="none" w:sz="0" w:space="0" w:color="auto"/>
        <w:bottom w:val="none" w:sz="0" w:space="0" w:color="auto"/>
        <w:right w:val="none" w:sz="0" w:space="0" w:color="auto"/>
      </w:divBdr>
    </w:div>
    <w:div w:id="1009678643">
      <w:bodyDiv w:val="1"/>
      <w:marLeft w:val="0"/>
      <w:marRight w:val="0"/>
      <w:marTop w:val="0"/>
      <w:marBottom w:val="0"/>
      <w:divBdr>
        <w:top w:val="none" w:sz="0" w:space="0" w:color="auto"/>
        <w:left w:val="none" w:sz="0" w:space="0" w:color="auto"/>
        <w:bottom w:val="none" w:sz="0" w:space="0" w:color="auto"/>
        <w:right w:val="none" w:sz="0" w:space="0" w:color="auto"/>
      </w:divBdr>
    </w:div>
    <w:div w:id="1060060091">
      <w:bodyDiv w:val="1"/>
      <w:marLeft w:val="0"/>
      <w:marRight w:val="0"/>
      <w:marTop w:val="0"/>
      <w:marBottom w:val="0"/>
      <w:divBdr>
        <w:top w:val="none" w:sz="0" w:space="0" w:color="auto"/>
        <w:left w:val="none" w:sz="0" w:space="0" w:color="auto"/>
        <w:bottom w:val="none" w:sz="0" w:space="0" w:color="auto"/>
        <w:right w:val="none" w:sz="0" w:space="0" w:color="auto"/>
      </w:divBdr>
    </w:div>
    <w:div w:id="1095443894">
      <w:bodyDiv w:val="1"/>
      <w:marLeft w:val="0"/>
      <w:marRight w:val="0"/>
      <w:marTop w:val="0"/>
      <w:marBottom w:val="0"/>
      <w:divBdr>
        <w:top w:val="none" w:sz="0" w:space="0" w:color="auto"/>
        <w:left w:val="none" w:sz="0" w:space="0" w:color="auto"/>
        <w:bottom w:val="none" w:sz="0" w:space="0" w:color="auto"/>
        <w:right w:val="none" w:sz="0" w:space="0" w:color="auto"/>
      </w:divBdr>
    </w:div>
    <w:div w:id="1169829328">
      <w:bodyDiv w:val="1"/>
      <w:marLeft w:val="0"/>
      <w:marRight w:val="0"/>
      <w:marTop w:val="0"/>
      <w:marBottom w:val="0"/>
      <w:divBdr>
        <w:top w:val="none" w:sz="0" w:space="0" w:color="auto"/>
        <w:left w:val="none" w:sz="0" w:space="0" w:color="auto"/>
        <w:bottom w:val="none" w:sz="0" w:space="0" w:color="auto"/>
        <w:right w:val="none" w:sz="0" w:space="0" w:color="auto"/>
      </w:divBdr>
    </w:div>
    <w:div w:id="1192304589">
      <w:bodyDiv w:val="1"/>
      <w:marLeft w:val="0"/>
      <w:marRight w:val="0"/>
      <w:marTop w:val="0"/>
      <w:marBottom w:val="0"/>
      <w:divBdr>
        <w:top w:val="none" w:sz="0" w:space="0" w:color="auto"/>
        <w:left w:val="none" w:sz="0" w:space="0" w:color="auto"/>
        <w:bottom w:val="none" w:sz="0" w:space="0" w:color="auto"/>
        <w:right w:val="none" w:sz="0" w:space="0" w:color="auto"/>
      </w:divBdr>
    </w:div>
    <w:div w:id="1246038059">
      <w:bodyDiv w:val="1"/>
      <w:marLeft w:val="0"/>
      <w:marRight w:val="0"/>
      <w:marTop w:val="0"/>
      <w:marBottom w:val="0"/>
      <w:divBdr>
        <w:top w:val="none" w:sz="0" w:space="0" w:color="auto"/>
        <w:left w:val="none" w:sz="0" w:space="0" w:color="auto"/>
        <w:bottom w:val="none" w:sz="0" w:space="0" w:color="auto"/>
        <w:right w:val="none" w:sz="0" w:space="0" w:color="auto"/>
      </w:divBdr>
    </w:div>
    <w:div w:id="1250963955">
      <w:bodyDiv w:val="1"/>
      <w:marLeft w:val="0"/>
      <w:marRight w:val="0"/>
      <w:marTop w:val="0"/>
      <w:marBottom w:val="0"/>
      <w:divBdr>
        <w:top w:val="none" w:sz="0" w:space="0" w:color="auto"/>
        <w:left w:val="none" w:sz="0" w:space="0" w:color="auto"/>
        <w:bottom w:val="none" w:sz="0" w:space="0" w:color="auto"/>
        <w:right w:val="none" w:sz="0" w:space="0" w:color="auto"/>
      </w:divBdr>
    </w:div>
    <w:div w:id="1258516039">
      <w:bodyDiv w:val="1"/>
      <w:marLeft w:val="0"/>
      <w:marRight w:val="0"/>
      <w:marTop w:val="0"/>
      <w:marBottom w:val="0"/>
      <w:divBdr>
        <w:top w:val="none" w:sz="0" w:space="0" w:color="auto"/>
        <w:left w:val="none" w:sz="0" w:space="0" w:color="auto"/>
        <w:bottom w:val="none" w:sz="0" w:space="0" w:color="auto"/>
        <w:right w:val="none" w:sz="0" w:space="0" w:color="auto"/>
      </w:divBdr>
    </w:div>
    <w:div w:id="1296445604">
      <w:bodyDiv w:val="1"/>
      <w:marLeft w:val="0"/>
      <w:marRight w:val="0"/>
      <w:marTop w:val="0"/>
      <w:marBottom w:val="0"/>
      <w:divBdr>
        <w:top w:val="none" w:sz="0" w:space="0" w:color="auto"/>
        <w:left w:val="none" w:sz="0" w:space="0" w:color="auto"/>
        <w:bottom w:val="none" w:sz="0" w:space="0" w:color="auto"/>
        <w:right w:val="none" w:sz="0" w:space="0" w:color="auto"/>
      </w:divBdr>
    </w:div>
    <w:div w:id="1303850834">
      <w:bodyDiv w:val="1"/>
      <w:marLeft w:val="0"/>
      <w:marRight w:val="0"/>
      <w:marTop w:val="0"/>
      <w:marBottom w:val="0"/>
      <w:divBdr>
        <w:top w:val="none" w:sz="0" w:space="0" w:color="auto"/>
        <w:left w:val="none" w:sz="0" w:space="0" w:color="auto"/>
        <w:bottom w:val="none" w:sz="0" w:space="0" w:color="auto"/>
        <w:right w:val="none" w:sz="0" w:space="0" w:color="auto"/>
      </w:divBdr>
    </w:div>
    <w:div w:id="1354306593">
      <w:bodyDiv w:val="1"/>
      <w:marLeft w:val="0"/>
      <w:marRight w:val="0"/>
      <w:marTop w:val="0"/>
      <w:marBottom w:val="0"/>
      <w:divBdr>
        <w:top w:val="none" w:sz="0" w:space="0" w:color="auto"/>
        <w:left w:val="none" w:sz="0" w:space="0" w:color="auto"/>
        <w:bottom w:val="none" w:sz="0" w:space="0" w:color="auto"/>
        <w:right w:val="none" w:sz="0" w:space="0" w:color="auto"/>
      </w:divBdr>
    </w:div>
    <w:div w:id="1385523399">
      <w:bodyDiv w:val="1"/>
      <w:marLeft w:val="0"/>
      <w:marRight w:val="0"/>
      <w:marTop w:val="0"/>
      <w:marBottom w:val="0"/>
      <w:divBdr>
        <w:top w:val="none" w:sz="0" w:space="0" w:color="auto"/>
        <w:left w:val="none" w:sz="0" w:space="0" w:color="auto"/>
        <w:bottom w:val="none" w:sz="0" w:space="0" w:color="auto"/>
        <w:right w:val="none" w:sz="0" w:space="0" w:color="auto"/>
      </w:divBdr>
    </w:div>
    <w:div w:id="1405295559">
      <w:bodyDiv w:val="1"/>
      <w:marLeft w:val="0"/>
      <w:marRight w:val="0"/>
      <w:marTop w:val="0"/>
      <w:marBottom w:val="0"/>
      <w:divBdr>
        <w:top w:val="none" w:sz="0" w:space="0" w:color="auto"/>
        <w:left w:val="none" w:sz="0" w:space="0" w:color="auto"/>
        <w:bottom w:val="none" w:sz="0" w:space="0" w:color="auto"/>
        <w:right w:val="none" w:sz="0" w:space="0" w:color="auto"/>
      </w:divBdr>
    </w:div>
    <w:div w:id="1427769201">
      <w:bodyDiv w:val="1"/>
      <w:marLeft w:val="0"/>
      <w:marRight w:val="0"/>
      <w:marTop w:val="0"/>
      <w:marBottom w:val="0"/>
      <w:divBdr>
        <w:top w:val="none" w:sz="0" w:space="0" w:color="auto"/>
        <w:left w:val="none" w:sz="0" w:space="0" w:color="auto"/>
        <w:bottom w:val="none" w:sz="0" w:space="0" w:color="auto"/>
        <w:right w:val="none" w:sz="0" w:space="0" w:color="auto"/>
      </w:divBdr>
    </w:div>
    <w:div w:id="1450198811">
      <w:bodyDiv w:val="1"/>
      <w:marLeft w:val="0"/>
      <w:marRight w:val="0"/>
      <w:marTop w:val="0"/>
      <w:marBottom w:val="0"/>
      <w:divBdr>
        <w:top w:val="none" w:sz="0" w:space="0" w:color="auto"/>
        <w:left w:val="none" w:sz="0" w:space="0" w:color="auto"/>
        <w:bottom w:val="none" w:sz="0" w:space="0" w:color="auto"/>
        <w:right w:val="none" w:sz="0" w:space="0" w:color="auto"/>
      </w:divBdr>
    </w:div>
    <w:div w:id="1546330599">
      <w:bodyDiv w:val="1"/>
      <w:marLeft w:val="0"/>
      <w:marRight w:val="0"/>
      <w:marTop w:val="0"/>
      <w:marBottom w:val="0"/>
      <w:divBdr>
        <w:top w:val="none" w:sz="0" w:space="0" w:color="auto"/>
        <w:left w:val="none" w:sz="0" w:space="0" w:color="auto"/>
        <w:bottom w:val="none" w:sz="0" w:space="0" w:color="auto"/>
        <w:right w:val="none" w:sz="0" w:space="0" w:color="auto"/>
      </w:divBdr>
    </w:div>
    <w:div w:id="1550066390">
      <w:bodyDiv w:val="1"/>
      <w:marLeft w:val="0"/>
      <w:marRight w:val="0"/>
      <w:marTop w:val="0"/>
      <w:marBottom w:val="0"/>
      <w:divBdr>
        <w:top w:val="none" w:sz="0" w:space="0" w:color="auto"/>
        <w:left w:val="none" w:sz="0" w:space="0" w:color="auto"/>
        <w:bottom w:val="none" w:sz="0" w:space="0" w:color="auto"/>
        <w:right w:val="none" w:sz="0" w:space="0" w:color="auto"/>
      </w:divBdr>
    </w:div>
    <w:div w:id="1595478216">
      <w:bodyDiv w:val="1"/>
      <w:marLeft w:val="0"/>
      <w:marRight w:val="0"/>
      <w:marTop w:val="0"/>
      <w:marBottom w:val="0"/>
      <w:divBdr>
        <w:top w:val="none" w:sz="0" w:space="0" w:color="auto"/>
        <w:left w:val="none" w:sz="0" w:space="0" w:color="auto"/>
        <w:bottom w:val="none" w:sz="0" w:space="0" w:color="auto"/>
        <w:right w:val="none" w:sz="0" w:space="0" w:color="auto"/>
      </w:divBdr>
    </w:div>
    <w:div w:id="1599681426">
      <w:bodyDiv w:val="1"/>
      <w:marLeft w:val="0"/>
      <w:marRight w:val="0"/>
      <w:marTop w:val="0"/>
      <w:marBottom w:val="0"/>
      <w:divBdr>
        <w:top w:val="none" w:sz="0" w:space="0" w:color="auto"/>
        <w:left w:val="none" w:sz="0" w:space="0" w:color="auto"/>
        <w:bottom w:val="none" w:sz="0" w:space="0" w:color="auto"/>
        <w:right w:val="none" w:sz="0" w:space="0" w:color="auto"/>
      </w:divBdr>
    </w:div>
    <w:div w:id="1601335295">
      <w:bodyDiv w:val="1"/>
      <w:marLeft w:val="0"/>
      <w:marRight w:val="0"/>
      <w:marTop w:val="0"/>
      <w:marBottom w:val="0"/>
      <w:divBdr>
        <w:top w:val="none" w:sz="0" w:space="0" w:color="auto"/>
        <w:left w:val="none" w:sz="0" w:space="0" w:color="auto"/>
        <w:bottom w:val="none" w:sz="0" w:space="0" w:color="auto"/>
        <w:right w:val="none" w:sz="0" w:space="0" w:color="auto"/>
      </w:divBdr>
    </w:div>
    <w:div w:id="1647398434">
      <w:bodyDiv w:val="1"/>
      <w:marLeft w:val="0"/>
      <w:marRight w:val="0"/>
      <w:marTop w:val="0"/>
      <w:marBottom w:val="0"/>
      <w:divBdr>
        <w:top w:val="none" w:sz="0" w:space="0" w:color="auto"/>
        <w:left w:val="none" w:sz="0" w:space="0" w:color="auto"/>
        <w:bottom w:val="none" w:sz="0" w:space="0" w:color="auto"/>
        <w:right w:val="none" w:sz="0" w:space="0" w:color="auto"/>
      </w:divBdr>
    </w:div>
    <w:div w:id="1669864272">
      <w:bodyDiv w:val="1"/>
      <w:marLeft w:val="0"/>
      <w:marRight w:val="0"/>
      <w:marTop w:val="0"/>
      <w:marBottom w:val="0"/>
      <w:divBdr>
        <w:top w:val="none" w:sz="0" w:space="0" w:color="auto"/>
        <w:left w:val="none" w:sz="0" w:space="0" w:color="auto"/>
        <w:bottom w:val="none" w:sz="0" w:space="0" w:color="auto"/>
        <w:right w:val="none" w:sz="0" w:space="0" w:color="auto"/>
      </w:divBdr>
    </w:div>
    <w:div w:id="1723481351">
      <w:bodyDiv w:val="1"/>
      <w:marLeft w:val="0"/>
      <w:marRight w:val="0"/>
      <w:marTop w:val="0"/>
      <w:marBottom w:val="0"/>
      <w:divBdr>
        <w:top w:val="none" w:sz="0" w:space="0" w:color="auto"/>
        <w:left w:val="none" w:sz="0" w:space="0" w:color="auto"/>
        <w:bottom w:val="none" w:sz="0" w:space="0" w:color="auto"/>
        <w:right w:val="none" w:sz="0" w:space="0" w:color="auto"/>
      </w:divBdr>
    </w:div>
    <w:div w:id="1725369428">
      <w:bodyDiv w:val="1"/>
      <w:marLeft w:val="0"/>
      <w:marRight w:val="0"/>
      <w:marTop w:val="0"/>
      <w:marBottom w:val="0"/>
      <w:divBdr>
        <w:top w:val="none" w:sz="0" w:space="0" w:color="auto"/>
        <w:left w:val="none" w:sz="0" w:space="0" w:color="auto"/>
        <w:bottom w:val="none" w:sz="0" w:space="0" w:color="auto"/>
        <w:right w:val="none" w:sz="0" w:space="0" w:color="auto"/>
      </w:divBdr>
    </w:div>
    <w:div w:id="1734500620">
      <w:bodyDiv w:val="1"/>
      <w:marLeft w:val="0"/>
      <w:marRight w:val="0"/>
      <w:marTop w:val="0"/>
      <w:marBottom w:val="0"/>
      <w:divBdr>
        <w:top w:val="none" w:sz="0" w:space="0" w:color="auto"/>
        <w:left w:val="none" w:sz="0" w:space="0" w:color="auto"/>
        <w:bottom w:val="none" w:sz="0" w:space="0" w:color="auto"/>
        <w:right w:val="none" w:sz="0" w:space="0" w:color="auto"/>
      </w:divBdr>
    </w:div>
    <w:div w:id="1744451376">
      <w:bodyDiv w:val="1"/>
      <w:marLeft w:val="0"/>
      <w:marRight w:val="0"/>
      <w:marTop w:val="0"/>
      <w:marBottom w:val="0"/>
      <w:divBdr>
        <w:top w:val="none" w:sz="0" w:space="0" w:color="auto"/>
        <w:left w:val="none" w:sz="0" w:space="0" w:color="auto"/>
        <w:bottom w:val="none" w:sz="0" w:space="0" w:color="auto"/>
        <w:right w:val="none" w:sz="0" w:space="0" w:color="auto"/>
      </w:divBdr>
    </w:div>
    <w:div w:id="1768387244">
      <w:bodyDiv w:val="1"/>
      <w:marLeft w:val="0"/>
      <w:marRight w:val="0"/>
      <w:marTop w:val="0"/>
      <w:marBottom w:val="0"/>
      <w:divBdr>
        <w:top w:val="none" w:sz="0" w:space="0" w:color="auto"/>
        <w:left w:val="none" w:sz="0" w:space="0" w:color="auto"/>
        <w:bottom w:val="none" w:sz="0" w:space="0" w:color="auto"/>
        <w:right w:val="none" w:sz="0" w:space="0" w:color="auto"/>
      </w:divBdr>
    </w:div>
    <w:div w:id="1774938769">
      <w:bodyDiv w:val="1"/>
      <w:marLeft w:val="0"/>
      <w:marRight w:val="0"/>
      <w:marTop w:val="0"/>
      <w:marBottom w:val="0"/>
      <w:divBdr>
        <w:top w:val="none" w:sz="0" w:space="0" w:color="auto"/>
        <w:left w:val="none" w:sz="0" w:space="0" w:color="auto"/>
        <w:bottom w:val="none" w:sz="0" w:space="0" w:color="auto"/>
        <w:right w:val="none" w:sz="0" w:space="0" w:color="auto"/>
      </w:divBdr>
    </w:div>
    <w:div w:id="1824275695">
      <w:bodyDiv w:val="1"/>
      <w:marLeft w:val="0"/>
      <w:marRight w:val="0"/>
      <w:marTop w:val="0"/>
      <w:marBottom w:val="0"/>
      <w:divBdr>
        <w:top w:val="none" w:sz="0" w:space="0" w:color="auto"/>
        <w:left w:val="none" w:sz="0" w:space="0" w:color="auto"/>
        <w:bottom w:val="none" w:sz="0" w:space="0" w:color="auto"/>
        <w:right w:val="none" w:sz="0" w:space="0" w:color="auto"/>
      </w:divBdr>
    </w:div>
    <w:div w:id="1893999369">
      <w:bodyDiv w:val="1"/>
      <w:marLeft w:val="0"/>
      <w:marRight w:val="0"/>
      <w:marTop w:val="0"/>
      <w:marBottom w:val="0"/>
      <w:divBdr>
        <w:top w:val="none" w:sz="0" w:space="0" w:color="auto"/>
        <w:left w:val="none" w:sz="0" w:space="0" w:color="auto"/>
        <w:bottom w:val="none" w:sz="0" w:space="0" w:color="auto"/>
        <w:right w:val="none" w:sz="0" w:space="0" w:color="auto"/>
      </w:divBdr>
    </w:div>
    <w:div w:id="1901331106">
      <w:bodyDiv w:val="1"/>
      <w:marLeft w:val="0"/>
      <w:marRight w:val="0"/>
      <w:marTop w:val="0"/>
      <w:marBottom w:val="0"/>
      <w:divBdr>
        <w:top w:val="none" w:sz="0" w:space="0" w:color="auto"/>
        <w:left w:val="none" w:sz="0" w:space="0" w:color="auto"/>
        <w:bottom w:val="none" w:sz="0" w:space="0" w:color="auto"/>
        <w:right w:val="none" w:sz="0" w:space="0" w:color="auto"/>
      </w:divBdr>
    </w:div>
    <w:div w:id="1914122276">
      <w:bodyDiv w:val="1"/>
      <w:marLeft w:val="0"/>
      <w:marRight w:val="0"/>
      <w:marTop w:val="0"/>
      <w:marBottom w:val="0"/>
      <w:divBdr>
        <w:top w:val="none" w:sz="0" w:space="0" w:color="auto"/>
        <w:left w:val="none" w:sz="0" w:space="0" w:color="auto"/>
        <w:bottom w:val="none" w:sz="0" w:space="0" w:color="auto"/>
        <w:right w:val="none" w:sz="0" w:space="0" w:color="auto"/>
      </w:divBdr>
    </w:div>
    <w:div w:id="1942102442">
      <w:bodyDiv w:val="1"/>
      <w:marLeft w:val="0"/>
      <w:marRight w:val="0"/>
      <w:marTop w:val="0"/>
      <w:marBottom w:val="0"/>
      <w:divBdr>
        <w:top w:val="none" w:sz="0" w:space="0" w:color="auto"/>
        <w:left w:val="none" w:sz="0" w:space="0" w:color="auto"/>
        <w:bottom w:val="none" w:sz="0" w:space="0" w:color="auto"/>
        <w:right w:val="none" w:sz="0" w:space="0" w:color="auto"/>
      </w:divBdr>
    </w:div>
    <w:div w:id="1951621639">
      <w:bodyDiv w:val="1"/>
      <w:marLeft w:val="0"/>
      <w:marRight w:val="0"/>
      <w:marTop w:val="0"/>
      <w:marBottom w:val="0"/>
      <w:divBdr>
        <w:top w:val="none" w:sz="0" w:space="0" w:color="auto"/>
        <w:left w:val="none" w:sz="0" w:space="0" w:color="auto"/>
        <w:bottom w:val="none" w:sz="0" w:space="0" w:color="auto"/>
        <w:right w:val="none" w:sz="0" w:space="0" w:color="auto"/>
      </w:divBdr>
    </w:div>
    <w:div w:id="1954096943">
      <w:bodyDiv w:val="1"/>
      <w:marLeft w:val="0"/>
      <w:marRight w:val="0"/>
      <w:marTop w:val="0"/>
      <w:marBottom w:val="0"/>
      <w:divBdr>
        <w:top w:val="none" w:sz="0" w:space="0" w:color="auto"/>
        <w:left w:val="none" w:sz="0" w:space="0" w:color="auto"/>
        <w:bottom w:val="none" w:sz="0" w:space="0" w:color="auto"/>
        <w:right w:val="none" w:sz="0" w:space="0" w:color="auto"/>
      </w:divBdr>
    </w:div>
    <w:div w:id="1971285350">
      <w:bodyDiv w:val="1"/>
      <w:marLeft w:val="0"/>
      <w:marRight w:val="0"/>
      <w:marTop w:val="0"/>
      <w:marBottom w:val="0"/>
      <w:divBdr>
        <w:top w:val="none" w:sz="0" w:space="0" w:color="auto"/>
        <w:left w:val="none" w:sz="0" w:space="0" w:color="auto"/>
        <w:bottom w:val="none" w:sz="0" w:space="0" w:color="auto"/>
        <w:right w:val="none" w:sz="0" w:space="0" w:color="auto"/>
      </w:divBdr>
    </w:div>
    <w:div w:id="2032102767">
      <w:bodyDiv w:val="1"/>
      <w:marLeft w:val="0"/>
      <w:marRight w:val="0"/>
      <w:marTop w:val="0"/>
      <w:marBottom w:val="0"/>
      <w:divBdr>
        <w:top w:val="none" w:sz="0" w:space="0" w:color="auto"/>
        <w:left w:val="none" w:sz="0" w:space="0" w:color="auto"/>
        <w:bottom w:val="none" w:sz="0" w:space="0" w:color="auto"/>
        <w:right w:val="none" w:sz="0" w:space="0" w:color="auto"/>
      </w:divBdr>
    </w:div>
    <w:div w:id="2055153750">
      <w:bodyDiv w:val="1"/>
      <w:marLeft w:val="0"/>
      <w:marRight w:val="0"/>
      <w:marTop w:val="0"/>
      <w:marBottom w:val="0"/>
      <w:divBdr>
        <w:top w:val="none" w:sz="0" w:space="0" w:color="auto"/>
        <w:left w:val="none" w:sz="0" w:space="0" w:color="auto"/>
        <w:bottom w:val="none" w:sz="0" w:space="0" w:color="auto"/>
        <w:right w:val="none" w:sz="0" w:space="0" w:color="auto"/>
      </w:divBdr>
    </w:div>
    <w:div w:id="2058510684">
      <w:bodyDiv w:val="1"/>
      <w:marLeft w:val="0"/>
      <w:marRight w:val="0"/>
      <w:marTop w:val="0"/>
      <w:marBottom w:val="0"/>
      <w:divBdr>
        <w:top w:val="none" w:sz="0" w:space="0" w:color="auto"/>
        <w:left w:val="none" w:sz="0" w:space="0" w:color="auto"/>
        <w:bottom w:val="none" w:sz="0" w:space="0" w:color="auto"/>
        <w:right w:val="none" w:sz="0" w:space="0" w:color="auto"/>
      </w:divBdr>
    </w:div>
    <w:div w:id="2085297415">
      <w:bodyDiv w:val="1"/>
      <w:marLeft w:val="0"/>
      <w:marRight w:val="0"/>
      <w:marTop w:val="0"/>
      <w:marBottom w:val="0"/>
      <w:divBdr>
        <w:top w:val="none" w:sz="0" w:space="0" w:color="auto"/>
        <w:left w:val="none" w:sz="0" w:space="0" w:color="auto"/>
        <w:bottom w:val="none" w:sz="0" w:space="0" w:color="auto"/>
        <w:right w:val="none" w:sz="0" w:space="0" w:color="auto"/>
      </w:divBdr>
    </w:div>
    <w:div w:id="2092386499">
      <w:bodyDiv w:val="1"/>
      <w:marLeft w:val="0"/>
      <w:marRight w:val="0"/>
      <w:marTop w:val="0"/>
      <w:marBottom w:val="0"/>
      <w:divBdr>
        <w:top w:val="none" w:sz="0" w:space="0" w:color="auto"/>
        <w:left w:val="none" w:sz="0" w:space="0" w:color="auto"/>
        <w:bottom w:val="none" w:sz="0" w:space="0" w:color="auto"/>
        <w:right w:val="none" w:sz="0" w:space="0" w:color="auto"/>
      </w:divBdr>
    </w:div>
    <w:div w:id="2101674181">
      <w:bodyDiv w:val="1"/>
      <w:marLeft w:val="0"/>
      <w:marRight w:val="0"/>
      <w:marTop w:val="0"/>
      <w:marBottom w:val="0"/>
      <w:divBdr>
        <w:top w:val="none" w:sz="0" w:space="0" w:color="auto"/>
        <w:left w:val="none" w:sz="0" w:space="0" w:color="auto"/>
        <w:bottom w:val="none" w:sz="0" w:space="0" w:color="auto"/>
        <w:right w:val="none" w:sz="0" w:space="0" w:color="auto"/>
      </w:divBdr>
    </w:div>
    <w:div w:id="21375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1776-6200" TargetMode="External"/><Relationship Id="rId13" Type="http://schemas.openxmlformats.org/officeDocument/2006/relationships/hyperlink" Target="http://orcid.org/0000-0002-2806-2401"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orcid.org/0000-0001-9686-8741"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4348-01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orcid.org/0000-0002-5479-1544"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orcid.org/0000-0003-3757-3972" TargetMode="External"/><Relationship Id="rId14" Type="http://schemas.openxmlformats.org/officeDocument/2006/relationships/hyperlink" Target="http://orcid.org/0000-0002-7809-4655"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428239\OneDrive\PhD\Thesis\Chapter%205%20-%20Main%20study\Paper%20preparation\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428239\OneDrive\PhD\Thesis\Chapter%205%20-%20Main%20study\Paper%20preparation\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428239\OneDrive\PhD\Thesis\Chapter%205%20-%20Main%20study\Paper%20preparation\Fig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428239\OneDrive\PhD\Thesis\Chapter%205%20-%20Main%20study\Paper%20preparation\Figur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428239\OneDrive\PhD\Thesis\Chapter%205%20-%20Main%20study\Paper%20preparation\Figur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428239\OneDrive\PhD\Thesis\Chapter%205%20-%20Main%20study\Paper%20preparation\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Six Mintue Walk Test</a:t>
            </a:r>
          </a:p>
        </c:rich>
      </c:tx>
      <c:layout>
        <c:manualLayout>
          <c:xMode val="edge"/>
          <c:yMode val="edge"/>
          <c:x val="0.32961231408573927"/>
          <c:y val="2.4813895781637719E-2"/>
        </c:manualLayout>
      </c:layout>
      <c:overlay val="0"/>
    </c:title>
    <c:autoTitleDeleted val="0"/>
    <c:plotArea>
      <c:layout/>
      <c:lineChart>
        <c:grouping val="standard"/>
        <c:varyColors val="0"/>
        <c:ser>
          <c:idx val="0"/>
          <c:order val="0"/>
          <c:tx>
            <c:strRef>
              <c:f>Sheet1!$F$28</c:f>
              <c:strCache>
                <c:ptCount val="1"/>
                <c:pt idx="0">
                  <c:v>HIIT</c:v>
                </c:pt>
              </c:strCache>
            </c:strRef>
          </c:tx>
          <c:spPr>
            <a:ln w="12700"/>
          </c:spPr>
          <c:dLbls>
            <c:dLbl>
              <c:idx val="1"/>
              <c:tx>
                <c:rich>
                  <a:bodyPr/>
                  <a:lstStyle/>
                  <a:p>
                    <a:r>
                      <a:rPr lang="en-US"/>
                      <a:t>LVHIIT, 607.7</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2A22-4DC7-92D4-3C5EBF6AFC1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Sheet1!$G$27:$H$27</c:f>
              <c:strCache>
                <c:ptCount val="2"/>
                <c:pt idx="0">
                  <c:v>Pre</c:v>
                </c:pt>
                <c:pt idx="1">
                  <c:v>Post</c:v>
                </c:pt>
              </c:strCache>
            </c:strRef>
          </c:cat>
          <c:val>
            <c:numRef>
              <c:f>Sheet1!$G$28:$H$28</c:f>
              <c:numCache>
                <c:formatCode>General</c:formatCode>
                <c:ptCount val="2"/>
                <c:pt idx="0">
                  <c:v>510.7</c:v>
                </c:pt>
                <c:pt idx="1">
                  <c:v>607.70000000000005</c:v>
                </c:pt>
              </c:numCache>
            </c:numRef>
          </c:val>
          <c:smooth val="0"/>
          <c:extLst>
            <c:ext xmlns:c16="http://schemas.microsoft.com/office/drawing/2014/chart" uri="{C3380CC4-5D6E-409C-BE32-E72D297353CC}">
              <c16:uniqueId val="{00000001-2A22-4DC7-92D4-3C5EBF6AFC1F}"/>
            </c:ext>
          </c:extLst>
        </c:ser>
        <c:ser>
          <c:idx val="1"/>
          <c:order val="1"/>
          <c:tx>
            <c:strRef>
              <c:f>Sheet1!$F$29</c:f>
              <c:strCache>
                <c:ptCount val="1"/>
                <c:pt idx="0">
                  <c:v>Moderate</c:v>
                </c:pt>
              </c:strCache>
            </c:strRef>
          </c:tx>
          <c:spPr>
            <a:ln w="12700"/>
          </c:spPr>
          <c:dLbls>
            <c:dLbl>
              <c:idx val="1"/>
              <c:tx>
                <c:rich>
                  <a:bodyPr/>
                  <a:lstStyle/>
                  <a:p>
                    <a:r>
                      <a:rPr lang="en-US"/>
                      <a:t>CLMIT, 518.64</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2A22-4DC7-92D4-3C5EBF6AFC1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Sheet1!$G$27:$H$27</c:f>
              <c:strCache>
                <c:ptCount val="2"/>
                <c:pt idx="0">
                  <c:v>Pre</c:v>
                </c:pt>
                <c:pt idx="1">
                  <c:v>Post</c:v>
                </c:pt>
              </c:strCache>
            </c:strRef>
          </c:cat>
          <c:val>
            <c:numRef>
              <c:f>Sheet1!$G$29:$H$29</c:f>
              <c:numCache>
                <c:formatCode>General</c:formatCode>
                <c:ptCount val="2"/>
                <c:pt idx="0">
                  <c:v>482.12</c:v>
                </c:pt>
                <c:pt idx="1">
                  <c:v>518.64</c:v>
                </c:pt>
              </c:numCache>
            </c:numRef>
          </c:val>
          <c:smooth val="0"/>
          <c:extLst>
            <c:ext xmlns:c16="http://schemas.microsoft.com/office/drawing/2014/chart" uri="{C3380CC4-5D6E-409C-BE32-E72D297353CC}">
              <c16:uniqueId val="{00000003-2A22-4DC7-92D4-3C5EBF6AFC1F}"/>
            </c:ext>
          </c:extLst>
        </c:ser>
        <c:ser>
          <c:idx val="2"/>
          <c:order val="2"/>
          <c:tx>
            <c:strRef>
              <c:f>Sheet1!$F$30</c:f>
              <c:strCache>
                <c:ptCount val="1"/>
                <c:pt idx="0">
                  <c:v>Control</c:v>
                </c:pt>
              </c:strCache>
            </c:strRef>
          </c:tx>
          <c:spPr>
            <a:ln w="12700"/>
          </c:spPr>
          <c:dLbls>
            <c:dLbl>
              <c:idx val="1"/>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2A22-4DC7-92D4-3C5EBF6AFC1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Sheet1!$G$27:$H$27</c:f>
              <c:strCache>
                <c:ptCount val="2"/>
                <c:pt idx="0">
                  <c:v>Pre</c:v>
                </c:pt>
                <c:pt idx="1">
                  <c:v>Post</c:v>
                </c:pt>
              </c:strCache>
            </c:strRef>
          </c:cat>
          <c:val>
            <c:numRef>
              <c:f>Sheet1!$G$30:$H$30</c:f>
              <c:numCache>
                <c:formatCode>General</c:formatCode>
                <c:ptCount val="2"/>
                <c:pt idx="0">
                  <c:v>494.2</c:v>
                </c:pt>
                <c:pt idx="1">
                  <c:v>477.7</c:v>
                </c:pt>
              </c:numCache>
            </c:numRef>
          </c:val>
          <c:smooth val="0"/>
          <c:extLst>
            <c:ext xmlns:c16="http://schemas.microsoft.com/office/drawing/2014/chart" uri="{C3380CC4-5D6E-409C-BE32-E72D297353CC}">
              <c16:uniqueId val="{00000005-2A22-4DC7-92D4-3C5EBF6AFC1F}"/>
            </c:ext>
          </c:extLst>
        </c:ser>
        <c:dLbls>
          <c:showLegendKey val="0"/>
          <c:showVal val="0"/>
          <c:showCatName val="0"/>
          <c:showSerName val="0"/>
          <c:showPercent val="0"/>
          <c:showBubbleSize val="0"/>
        </c:dLbls>
        <c:marker val="1"/>
        <c:smooth val="0"/>
        <c:axId val="420343808"/>
        <c:axId val="420345344"/>
      </c:lineChart>
      <c:catAx>
        <c:axId val="420343808"/>
        <c:scaling>
          <c:orientation val="minMax"/>
        </c:scaling>
        <c:delete val="0"/>
        <c:axPos val="b"/>
        <c:numFmt formatCode="General" sourceLinked="0"/>
        <c:majorTickMark val="none"/>
        <c:minorTickMark val="none"/>
        <c:tickLblPos val="nextTo"/>
        <c:crossAx val="420345344"/>
        <c:crosses val="autoZero"/>
        <c:auto val="1"/>
        <c:lblAlgn val="ctr"/>
        <c:lblOffset val="100"/>
        <c:noMultiLvlLbl val="0"/>
      </c:catAx>
      <c:valAx>
        <c:axId val="420345344"/>
        <c:scaling>
          <c:orientation val="minMax"/>
          <c:max val="700"/>
          <c:min val="300"/>
        </c:scaling>
        <c:delete val="0"/>
        <c:axPos val="l"/>
        <c:majorGridlines>
          <c:spPr>
            <a:ln>
              <a:noFill/>
            </a:ln>
          </c:spPr>
        </c:majorGridlines>
        <c:title>
          <c:tx>
            <c:rich>
              <a:bodyPr rot="-5400000" vert="horz"/>
              <a:lstStyle/>
              <a:p>
                <a:pPr>
                  <a:defRPr/>
                </a:pPr>
                <a:r>
                  <a:rPr lang="en-US"/>
                  <a:t>Distance (meters)</a:t>
                </a:r>
              </a:p>
            </c:rich>
          </c:tx>
          <c:overlay val="0"/>
        </c:title>
        <c:numFmt formatCode="General" sourceLinked="1"/>
        <c:majorTickMark val="none"/>
        <c:minorTickMark val="none"/>
        <c:tickLblPos val="nextTo"/>
        <c:crossAx val="420343808"/>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Sit to Stand</a:t>
            </a:r>
          </a:p>
        </c:rich>
      </c:tx>
      <c:overlay val="0"/>
    </c:title>
    <c:autoTitleDeleted val="0"/>
    <c:plotArea>
      <c:layout/>
      <c:lineChart>
        <c:grouping val="standard"/>
        <c:varyColors val="0"/>
        <c:ser>
          <c:idx val="0"/>
          <c:order val="0"/>
          <c:tx>
            <c:strRef>
              <c:f>Sheet1!$F$34</c:f>
              <c:strCache>
                <c:ptCount val="1"/>
                <c:pt idx="0">
                  <c:v>HIIT</c:v>
                </c:pt>
              </c:strCache>
            </c:strRef>
          </c:tx>
          <c:spPr>
            <a:ln w="12700"/>
          </c:spPr>
          <c:dLbls>
            <c:dLbl>
              <c:idx val="1"/>
              <c:tx>
                <c:rich>
                  <a:bodyPr/>
                  <a:lstStyle/>
                  <a:p>
                    <a:r>
                      <a:rPr lang="en-US"/>
                      <a:t>LVHIIT, 8</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B8F5-44E4-8FFB-56921C2EC1F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Sheet1!$G$33:$H$33</c:f>
              <c:strCache>
                <c:ptCount val="2"/>
                <c:pt idx="0">
                  <c:v>Pre</c:v>
                </c:pt>
                <c:pt idx="1">
                  <c:v>Post</c:v>
                </c:pt>
              </c:strCache>
            </c:strRef>
          </c:cat>
          <c:val>
            <c:numRef>
              <c:f>Sheet1!$G$34:$H$34</c:f>
              <c:numCache>
                <c:formatCode>General</c:formatCode>
                <c:ptCount val="2"/>
                <c:pt idx="0">
                  <c:v>10.1</c:v>
                </c:pt>
                <c:pt idx="1">
                  <c:v>8</c:v>
                </c:pt>
              </c:numCache>
            </c:numRef>
          </c:val>
          <c:smooth val="0"/>
          <c:extLst>
            <c:ext xmlns:c16="http://schemas.microsoft.com/office/drawing/2014/chart" uri="{C3380CC4-5D6E-409C-BE32-E72D297353CC}">
              <c16:uniqueId val="{00000001-B8F5-44E4-8FFB-56921C2EC1F1}"/>
            </c:ext>
          </c:extLst>
        </c:ser>
        <c:ser>
          <c:idx val="1"/>
          <c:order val="1"/>
          <c:tx>
            <c:strRef>
              <c:f>Sheet1!$F$35</c:f>
              <c:strCache>
                <c:ptCount val="1"/>
                <c:pt idx="0">
                  <c:v>Moderate</c:v>
                </c:pt>
              </c:strCache>
            </c:strRef>
          </c:tx>
          <c:spPr>
            <a:ln w="12700"/>
          </c:spPr>
          <c:dLbls>
            <c:dLbl>
              <c:idx val="1"/>
              <c:tx>
                <c:rich>
                  <a:bodyPr/>
                  <a:lstStyle/>
                  <a:p>
                    <a:r>
                      <a:rPr lang="en-US"/>
                      <a:t>CLMIT, 9.2</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B8F5-44E4-8FFB-56921C2EC1F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Sheet1!$G$33:$H$33</c:f>
              <c:strCache>
                <c:ptCount val="2"/>
                <c:pt idx="0">
                  <c:v>Pre</c:v>
                </c:pt>
                <c:pt idx="1">
                  <c:v>Post</c:v>
                </c:pt>
              </c:strCache>
            </c:strRef>
          </c:cat>
          <c:val>
            <c:numRef>
              <c:f>Sheet1!$G$35:$H$35</c:f>
              <c:numCache>
                <c:formatCode>General</c:formatCode>
                <c:ptCount val="2"/>
                <c:pt idx="0">
                  <c:v>10.66</c:v>
                </c:pt>
                <c:pt idx="1">
                  <c:v>9.1999999999999993</c:v>
                </c:pt>
              </c:numCache>
            </c:numRef>
          </c:val>
          <c:smooth val="0"/>
          <c:extLst>
            <c:ext xmlns:c16="http://schemas.microsoft.com/office/drawing/2014/chart" uri="{C3380CC4-5D6E-409C-BE32-E72D297353CC}">
              <c16:uniqueId val="{00000003-B8F5-44E4-8FFB-56921C2EC1F1}"/>
            </c:ext>
          </c:extLst>
        </c:ser>
        <c:ser>
          <c:idx val="2"/>
          <c:order val="2"/>
          <c:tx>
            <c:strRef>
              <c:f>Sheet1!$F$36</c:f>
              <c:strCache>
                <c:ptCount val="1"/>
                <c:pt idx="0">
                  <c:v>Control</c:v>
                </c:pt>
              </c:strCache>
            </c:strRef>
          </c:tx>
          <c:spPr>
            <a:ln w="12700"/>
          </c:spPr>
          <c:dLbls>
            <c:dLbl>
              <c:idx val="1"/>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B8F5-44E4-8FFB-56921C2EC1F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Sheet1!$G$33:$H$33</c:f>
              <c:strCache>
                <c:ptCount val="2"/>
                <c:pt idx="0">
                  <c:v>Pre</c:v>
                </c:pt>
                <c:pt idx="1">
                  <c:v>Post</c:v>
                </c:pt>
              </c:strCache>
            </c:strRef>
          </c:cat>
          <c:val>
            <c:numRef>
              <c:f>Sheet1!$G$36:$H$36</c:f>
              <c:numCache>
                <c:formatCode>General</c:formatCode>
                <c:ptCount val="2"/>
                <c:pt idx="0">
                  <c:v>9.58</c:v>
                </c:pt>
                <c:pt idx="1">
                  <c:v>10.49</c:v>
                </c:pt>
              </c:numCache>
            </c:numRef>
          </c:val>
          <c:smooth val="0"/>
          <c:extLst>
            <c:ext xmlns:c16="http://schemas.microsoft.com/office/drawing/2014/chart" uri="{C3380CC4-5D6E-409C-BE32-E72D297353CC}">
              <c16:uniqueId val="{00000005-B8F5-44E4-8FFB-56921C2EC1F1}"/>
            </c:ext>
          </c:extLst>
        </c:ser>
        <c:dLbls>
          <c:showLegendKey val="0"/>
          <c:showVal val="0"/>
          <c:showCatName val="0"/>
          <c:showSerName val="0"/>
          <c:showPercent val="0"/>
          <c:showBubbleSize val="0"/>
        </c:dLbls>
        <c:marker val="1"/>
        <c:smooth val="0"/>
        <c:axId val="434561408"/>
        <c:axId val="434562944"/>
      </c:lineChart>
      <c:catAx>
        <c:axId val="434561408"/>
        <c:scaling>
          <c:orientation val="minMax"/>
        </c:scaling>
        <c:delete val="0"/>
        <c:axPos val="b"/>
        <c:numFmt formatCode="General" sourceLinked="0"/>
        <c:majorTickMark val="none"/>
        <c:minorTickMark val="none"/>
        <c:tickLblPos val="nextTo"/>
        <c:crossAx val="434562944"/>
        <c:crosses val="autoZero"/>
        <c:auto val="1"/>
        <c:lblAlgn val="ctr"/>
        <c:lblOffset val="100"/>
        <c:noMultiLvlLbl val="0"/>
      </c:catAx>
      <c:valAx>
        <c:axId val="434562944"/>
        <c:scaling>
          <c:orientation val="minMax"/>
          <c:min val="4"/>
        </c:scaling>
        <c:delete val="0"/>
        <c:axPos val="l"/>
        <c:majorGridlines>
          <c:spPr>
            <a:ln>
              <a:noFill/>
            </a:ln>
          </c:spPr>
        </c:majorGridlines>
        <c:title>
          <c:tx>
            <c:rich>
              <a:bodyPr rot="-5400000" vert="horz"/>
              <a:lstStyle/>
              <a:p>
                <a:pPr>
                  <a:defRPr/>
                </a:pPr>
                <a:r>
                  <a:rPr lang="en-US"/>
                  <a:t>Time (seconds)</a:t>
                </a:r>
              </a:p>
            </c:rich>
          </c:tx>
          <c:overlay val="0"/>
        </c:title>
        <c:numFmt formatCode="General" sourceLinked="1"/>
        <c:majorTickMark val="none"/>
        <c:minorTickMark val="none"/>
        <c:tickLblPos val="nextTo"/>
        <c:crossAx val="434561408"/>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Physical Well-being</a:t>
            </a:r>
          </a:p>
        </c:rich>
      </c:tx>
      <c:layout>
        <c:manualLayout>
          <c:xMode val="edge"/>
          <c:yMode val="edge"/>
          <c:x val="0.33440361621463982"/>
          <c:y val="3.4137389153899182E-2"/>
        </c:manualLayout>
      </c:layout>
      <c:overlay val="0"/>
    </c:title>
    <c:autoTitleDeleted val="0"/>
    <c:plotArea>
      <c:layout/>
      <c:lineChart>
        <c:grouping val="standard"/>
        <c:varyColors val="0"/>
        <c:ser>
          <c:idx val="0"/>
          <c:order val="0"/>
          <c:tx>
            <c:strRef>
              <c:f>Sheet1!$F$3</c:f>
              <c:strCache>
                <c:ptCount val="1"/>
                <c:pt idx="0">
                  <c:v>HIIT</c:v>
                </c:pt>
              </c:strCache>
            </c:strRef>
          </c:tx>
          <c:spPr>
            <a:ln w="12700"/>
          </c:spPr>
          <c:dLbls>
            <c:dLbl>
              <c:idx val="1"/>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700C-4691-97EC-B3AFF71F3AF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6350"/>
            </c:spPr>
            <c:trendlineType val="linear"/>
            <c:dispRSqr val="0"/>
            <c:dispEq val="0"/>
          </c:trendline>
          <c:errBars>
            <c:errDir val="y"/>
            <c:errBarType val="both"/>
            <c:errValType val="stdErr"/>
            <c:noEndCap val="0"/>
          </c:errBars>
          <c:cat>
            <c:strRef>
              <c:f>Sheet1!$G$2:$H$2</c:f>
              <c:strCache>
                <c:ptCount val="2"/>
                <c:pt idx="0">
                  <c:v>Pre</c:v>
                </c:pt>
                <c:pt idx="1">
                  <c:v>Post</c:v>
                </c:pt>
              </c:strCache>
            </c:strRef>
          </c:cat>
          <c:val>
            <c:numRef>
              <c:f>Sheet1!$G$3:$H$3</c:f>
              <c:numCache>
                <c:formatCode>General</c:formatCode>
                <c:ptCount val="2"/>
                <c:pt idx="0">
                  <c:v>21.29</c:v>
                </c:pt>
                <c:pt idx="1">
                  <c:v>25</c:v>
                </c:pt>
              </c:numCache>
            </c:numRef>
          </c:val>
          <c:smooth val="0"/>
          <c:extLst>
            <c:ext xmlns:c16="http://schemas.microsoft.com/office/drawing/2014/chart" uri="{C3380CC4-5D6E-409C-BE32-E72D297353CC}">
              <c16:uniqueId val="{00000002-700C-4691-97EC-B3AFF71F3AF4}"/>
            </c:ext>
          </c:extLst>
        </c:ser>
        <c:ser>
          <c:idx val="1"/>
          <c:order val="1"/>
          <c:tx>
            <c:strRef>
              <c:f>Sheet1!$F$4</c:f>
              <c:strCache>
                <c:ptCount val="1"/>
                <c:pt idx="0">
                  <c:v>Moderate</c:v>
                </c:pt>
              </c:strCache>
            </c:strRef>
          </c:tx>
          <c:spPr>
            <a:ln w="12700"/>
          </c:spPr>
          <c:dPt>
            <c:idx val="0"/>
            <c:bubble3D val="0"/>
            <c:extLst>
              <c:ext xmlns:c16="http://schemas.microsoft.com/office/drawing/2014/chart" uri="{C3380CC4-5D6E-409C-BE32-E72D297353CC}">
                <c16:uniqueId val="{00000003-700C-4691-97EC-B3AFF71F3AF4}"/>
              </c:ext>
            </c:extLst>
          </c:dPt>
          <c:dLbls>
            <c:dLbl>
              <c:idx val="1"/>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700C-4691-97EC-B3AFF71F3AF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Sheet1!$G$2:$H$2</c:f>
              <c:strCache>
                <c:ptCount val="2"/>
                <c:pt idx="0">
                  <c:v>Pre</c:v>
                </c:pt>
                <c:pt idx="1">
                  <c:v>Post</c:v>
                </c:pt>
              </c:strCache>
            </c:strRef>
          </c:cat>
          <c:val>
            <c:numRef>
              <c:f>Sheet1!$G$4:$H$4</c:f>
              <c:numCache>
                <c:formatCode>General</c:formatCode>
                <c:ptCount val="2"/>
                <c:pt idx="0">
                  <c:v>20.100000000000001</c:v>
                </c:pt>
                <c:pt idx="1">
                  <c:v>22.48</c:v>
                </c:pt>
              </c:numCache>
            </c:numRef>
          </c:val>
          <c:smooth val="0"/>
          <c:extLst>
            <c:ext xmlns:c16="http://schemas.microsoft.com/office/drawing/2014/chart" uri="{C3380CC4-5D6E-409C-BE32-E72D297353CC}">
              <c16:uniqueId val="{00000005-700C-4691-97EC-B3AFF71F3AF4}"/>
            </c:ext>
          </c:extLst>
        </c:ser>
        <c:ser>
          <c:idx val="2"/>
          <c:order val="2"/>
          <c:tx>
            <c:strRef>
              <c:f>Sheet1!$F$5</c:f>
              <c:strCache>
                <c:ptCount val="1"/>
                <c:pt idx="0">
                  <c:v>Control</c:v>
                </c:pt>
              </c:strCache>
            </c:strRef>
          </c:tx>
          <c:dPt>
            <c:idx val="1"/>
            <c:bubble3D val="0"/>
            <c:spPr>
              <a:ln w="12700"/>
            </c:spPr>
            <c:extLst>
              <c:ext xmlns:c16="http://schemas.microsoft.com/office/drawing/2014/chart" uri="{C3380CC4-5D6E-409C-BE32-E72D297353CC}">
                <c16:uniqueId val="{00000007-700C-4691-97EC-B3AFF71F3AF4}"/>
              </c:ext>
            </c:extLst>
          </c:dPt>
          <c:dLbls>
            <c:dLbl>
              <c:idx val="1"/>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700C-4691-97EC-B3AFF71F3AF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Sheet1!$G$2:$H$2</c:f>
              <c:strCache>
                <c:ptCount val="2"/>
                <c:pt idx="0">
                  <c:v>Pre</c:v>
                </c:pt>
                <c:pt idx="1">
                  <c:v>Post</c:v>
                </c:pt>
              </c:strCache>
            </c:strRef>
          </c:cat>
          <c:val>
            <c:numRef>
              <c:f>Sheet1!$G$5:$H$5</c:f>
              <c:numCache>
                <c:formatCode>General</c:formatCode>
                <c:ptCount val="2"/>
                <c:pt idx="0">
                  <c:v>22.75</c:v>
                </c:pt>
                <c:pt idx="1">
                  <c:v>21.5</c:v>
                </c:pt>
              </c:numCache>
            </c:numRef>
          </c:val>
          <c:smooth val="0"/>
          <c:extLst>
            <c:ext xmlns:c16="http://schemas.microsoft.com/office/drawing/2014/chart" uri="{C3380CC4-5D6E-409C-BE32-E72D297353CC}">
              <c16:uniqueId val="{00000008-700C-4691-97EC-B3AFF71F3AF4}"/>
            </c:ext>
          </c:extLst>
        </c:ser>
        <c:dLbls>
          <c:showLegendKey val="0"/>
          <c:showVal val="1"/>
          <c:showCatName val="0"/>
          <c:showSerName val="0"/>
          <c:showPercent val="0"/>
          <c:showBubbleSize val="0"/>
        </c:dLbls>
        <c:marker val="1"/>
        <c:smooth val="0"/>
        <c:axId val="434743936"/>
        <c:axId val="438043008"/>
      </c:lineChart>
      <c:catAx>
        <c:axId val="434743936"/>
        <c:scaling>
          <c:orientation val="minMax"/>
        </c:scaling>
        <c:delete val="0"/>
        <c:axPos val="b"/>
        <c:numFmt formatCode="General" sourceLinked="0"/>
        <c:majorTickMark val="none"/>
        <c:minorTickMark val="none"/>
        <c:tickLblPos val="nextTo"/>
        <c:crossAx val="438043008"/>
        <c:crosses val="autoZero"/>
        <c:auto val="1"/>
        <c:lblAlgn val="ctr"/>
        <c:lblOffset val="100"/>
        <c:noMultiLvlLbl val="0"/>
      </c:catAx>
      <c:valAx>
        <c:axId val="438043008"/>
        <c:scaling>
          <c:orientation val="minMax"/>
          <c:max val="28"/>
          <c:min val="14"/>
        </c:scaling>
        <c:delete val="0"/>
        <c:axPos val="l"/>
        <c:majorGridlines>
          <c:spPr>
            <a:ln>
              <a:noFill/>
            </a:ln>
          </c:spPr>
        </c:majorGridlines>
        <c:title>
          <c:tx>
            <c:rich>
              <a:bodyPr/>
              <a:lstStyle/>
              <a:p>
                <a:pPr>
                  <a:defRPr/>
                </a:pPr>
                <a:r>
                  <a:rPr lang="en-US"/>
                  <a:t>Score</a:t>
                </a:r>
              </a:p>
            </c:rich>
          </c:tx>
          <c:overlay val="0"/>
        </c:title>
        <c:numFmt formatCode="General" sourceLinked="1"/>
        <c:majorTickMark val="none"/>
        <c:minorTickMark val="none"/>
        <c:tickLblPos val="nextTo"/>
        <c:crossAx val="43474393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Functional Well-being</a:t>
            </a:r>
          </a:p>
        </c:rich>
      </c:tx>
      <c:layout>
        <c:manualLayout>
          <c:xMode val="edge"/>
          <c:yMode val="edge"/>
          <c:x val="0.33209499854184887"/>
          <c:y val="3.8337608543348958E-2"/>
        </c:manualLayout>
      </c:layout>
      <c:overlay val="0"/>
    </c:title>
    <c:autoTitleDeleted val="0"/>
    <c:plotArea>
      <c:layout/>
      <c:lineChart>
        <c:grouping val="standard"/>
        <c:varyColors val="0"/>
        <c:ser>
          <c:idx val="0"/>
          <c:order val="0"/>
          <c:tx>
            <c:strRef>
              <c:f>Sheet1!$F$21</c:f>
              <c:strCache>
                <c:ptCount val="1"/>
                <c:pt idx="0">
                  <c:v>HIIT</c:v>
                </c:pt>
              </c:strCache>
            </c:strRef>
          </c:tx>
          <c:spPr>
            <a:ln w="12700"/>
          </c:spPr>
          <c:dLbls>
            <c:dLbl>
              <c:idx val="1"/>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593C-429F-BBAB-77C45395FED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Sheet1!$G$20:$H$20</c:f>
              <c:strCache>
                <c:ptCount val="2"/>
                <c:pt idx="0">
                  <c:v>Pre</c:v>
                </c:pt>
                <c:pt idx="1">
                  <c:v>Post</c:v>
                </c:pt>
              </c:strCache>
            </c:strRef>
          </c:cat>
          <c:val>
            <c:numRef>
              <c:f>Sheet1!$G$21:$H$21</c:f>
              <c:numCache>
                <c:formatCode>General</c:formatCode>
                <c:ptCount val="2"/>
                <c:pt idx="0">
                  <c:v>18.88</c:v>
                </c:pt>
                <c:pt idx="1">
                  <c:v>23.17</c:v>
                </c:pt>
              </c:numCache>
            </c:numRef>
          </c:val>
          <c:smooth val="0"/>
          <c:extLst>
            <c:ext xmlns:c16="http://schemas.microsoft.com/office/drawing/2014/chart" uri="{C3380CC4-5D6E-409C-BE32-E72D297353CC}">
              <c16:uniqueId val="{00000001-593C-429F-BBAB-77C45395FEDA}"/>
            </c:ext>
          </c:extLst>
        </c:ser>
        <c:ser>
          <c:idx val="1"/>
          <c:order val="1"/>
          <c:tx>
            <c:strRef>
              <c:f>Sheet1!$F$22</c:f>
              <c:strCache>
                <c:ptCount val="1"/>
                <c:pt idx="0">
                  <c:v>Moderate</c:v>
                </c:pt>
              </c:strCache>
            </c:strRef>
          </c:tx>
          <c:spPr>
            <a:ln w="12700"/>
          </c:spPr>
          <c:dLbls>
            <c:dLbl>
              <c:idx val="1"/>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593C-429F-BBAB-77C45395FED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Sheet1!$G$20:$H$20</c:f>
              <c:strCache>
                <c:ptCount val="2"/>
                <c:pt idx="0">
                  <c:v>Pre</c:v>
                </c:pt>
                <c:pt idx="1">
                  <c:v>Post</c:v>
                </c:pt>
              </c:strCache>
            </c:strRef>
          </c:cat>
          <c:val>
            <c:numRef>
              <c:f>Sheet1!$G$22:$H$22</c:f>
              <c:numCache>
                <c:formatCode>General</c:formatCode>
                <c:ptCount val="2"/>
                <c:pt idx="0">
                  <c:v>18.760000000000002</c:v>
                </c:pt>
                <c:pt idx="1">
                  <c:v>21.29</c:v>
                </c:pt>
              </c:numCache>
            </c:numRef>
          </c:val>
          <c:smooth val="0"/>
          <c:extLst>
            <c:ext xmlns:c16="http://schemas.microsoft.com/office/drawing/2014/chart" uri="{C3380CC4-5D6E-409C-BE32-E72D297353CC}">
              <c16:uniqueId val="{00000003-593C-429F-BBAB-77C45395FEDA}"/>
            </c:ext>
          </c:extLst>
        </c:ser>
        <c:ser>
          <c:idx val="2"/>
          <c:order val="2"/>
          <c:tx>
            <c:strRef>
              <c:f>Sheet1!$F$23</c:f>
              <c:strCache>
                <c:ptCount val="1"/>
                <c:pt idx="0">
                  <c:v>Control</c:v>
                </c:pt>
              </c:strCache>
            </c:strRef>
          </c:tx>
          <c:spPr>
            <a:ln w="12700"/>
          </c:spPr>
          <c:dLbls>
            <c:dLbl>
              <c:idx val="1"/>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593C-429F-BBAB-77C45395FED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Sheet1!$G$20:$H$20</c:f>
              <c:strCache>
                <c:ptCount val="2"/>
                <c:pt idx="0">
                  <c:v>Pre</c:v>
                </c:pt>
                <c:pt idx="1">
                  <c:v>Post</c:v>
                </c:pt>
              </c:strCache>
            </c:strRef>
          </c:cat>
          <c:val>
            <c:numRef>
              <c:f>Sheet1!$G$23:$H$23</c:f>
              <c:numCache>
                <c:formatCode>General</c:formatCode>
                <c:ptCount val="2"/>
                <c:pt idx="0">
                  <c:v>19.670000000000002</c:v>
                </c:pt>
                <c:pt idx="1">
                  <c:v>19.579999999999998</c:v>
                </c:pt>
              </c:numCache>
            </c:numRef>
          </c:val>
          <c:smooth val="0"/>
          <c:extLst>
            <c:ext xmlns:c16="http://schemas.microsoft.com/office/drawing/2014/chart" uri="{C3380CC4-5D6E-409C-BE32-E72D297353CC}">
              <c16:uniqueId val="{00000005-593C-429F-BBAB-77C45395FEDA}"/>
            </c:ext>
          </c:extLst>
        </c:ser>
        <c:dLbls>
          <c:showLegendKey val="0"/>
          <c:showVal val="0"/>
          <c:showCatName val="0"/>
          <c:showSerName val="0"/>
          <c:showPercent val="0"/>
          <c:showBubbleSize val="0"/>
        </c:dLbls>
        <c:marker val="1"/>
        <c:smooth val="0"/>
        <c:axId val="438086656"/>
        <c:axId val="435356416"/>
      </c:lineChart>
      <c:catAx>
        <c:axId val="438086656"/>
        <c:scaling>
          <c:orientation val="minMax"/>
        </c:scaling>
        <c:delete val="0"/>
        <c:axPos val="b"/>
        <c:numFmt formatCode="General" sourceLinked="0"/>
        <c:majorTickMark val="none"/>
        <c:minorTickMark val="none"/>
        <c:tickLblPos val="nextTo"/>
        <c:crossAx val="435356416"/>
        <c:crosses val="autoZero"/>
        <c:auto val="1"/>
        <c:lblAlgn val="ctr"/>
        <c:lblOffset val="100"/>
        <c:noMultiLvlLbl val="0"/>
      </c:catAx>
      <c:valAx>
        <c:axId val="435356416"/>
        <c:scaling>
          <c:orientation val="minMax"/>
          <c:min val="14"/>
        </c:scaling>
        <c:delete val="0"/>
        <c:axPos val="l"/>
        <c:majorGridlines>
          <c:spPr>
            <a:ln>
              <a:noFill/>
            </a:ln>
          </c:spPr>
        </c:majorGridlines>
        <c:title>
          <c:tx>
            <c:rich>
              <a:bodyPr/>
              <a:lstStyle/>
              <a:p>
                <a:pPr>
                  <a:defRPr/>
                </a:pPr>
                <a:r>
                  <a:rPr lang="en-US"/>
                  <a:t>Score</a:t>
                </a:r>
              </a:p>
            </c:rich>
          </c:tx>
          <c:overlay val="0"/>
        </c:title>
        <c:numFmt formatCode="General" sourceLinked="1"/>
        <c:majorTickMark val="none"/>
        <c:minorTickMark val="none"/>
        <c:tickLblPos val="nextTo"/>
        <c:crossAx val="438086656"/>
        <c:crosses val="autoZero"/>
        <c:crossBetween val="between"/>
      </c:valAx>
      <c:spPr>
        <a:noFill/>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Emotional Well-being</a:t>
            </a:r>
          </a:p>
        </c:rich>
      </c:tx>
      <c:layout>
        <c:manualLayout>
          <c:xMode val="edge"/>
          <c:yMode val="edge"/>
          <c:x val="0.3323031496062992"/>
          <c:y val="2.8358738036157391E-2"/>
        </c:manualLayout>
      </c:layout>
      <c:overlay val="0"/>
    </c:title>
    <c:autoTitleDeleted val="0"/>
    <c:plotArea>
      <c:layout/>
      <c:lineChart>
        <c:grouping val="standard"/>
        <c:varyColors val="0"/>
        <c:ser>
          <c:idx val="0"/>
          <c:order val="0"/>
          <c:tx>
            <c:strRef>
              <c:f>Sheet1!$F$9</c:f>
              <c:strCache>
                <c:ptCount val="1"/>
                <c:pt idx="0">
                  <c:v>HIIT</c:v>
                </c:pt>
              </c:strCache>
            </c:strRef>
          </c:tx>
          <c:spPr>
            <a:ln w="12700"/>
          </c:spPr>
          <c:dLbls>
            <c:dLbl>
              <c:idx val="1"/>
              <c:tx>
                <c:rich>
                  <a:bodyPr/>
                  <a:lstStyle/>
                  <a:p>
                    <a:r>
                      <a:rPr lang="en-US"/>
                      <a:t>LVHIIT, 19.42</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F23D-4B85-840F-F5833003CC5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Sheet1!$G$8:$H$8</c:f>
              <c:strCache>
                <c:ptCount val="2"/>
                <c:pt idx="0">
                  <c:v>Pre</c:v>
                </c:pt>
                <c:pt idx="1">
                  <c:v>Post</c:v>
                </c:pt>
              </c:strCache>
            </c:strRef>
          </c:cat>
          <c:val>
            <c:numRef>
              <c:f>Sheet1!$G$9:$H$9</c:f>
              <c:numCache>
                <c:formatCode>General</c:formatCode>
                <c:ptCount val="2"/>
                <c:pt idx="0">
                  <c:v>16.13</c:v>
                </c:pt>
                <c:pt idx="1">
                  <c:v>19.420000000000002</c:v>
                </c:pt>
              </c:numCache>
            </c:numRef>
          </c:val>
          <c:smooth val="0"/>
          <c:extLst>
            <c:ext xmlns:c16="http://schemas.microsoft.com/office/drawing/2014/chart" uri="{C3380CC4-5D6E-409C-BE32-E72D297353CC}">
              <c16:uniqueId val="{00000001-F23D-4B85-840F-F5833003CC52}"/>
            </c:ext>
          </c:extLst>
        </c:ser>
        <c:ser>
          <c:idx val="1"/>
          <c:order val="1"/>
          <c:tx>
            <c:strRef>
              <c:f>Sheet1!$F$10</c:f>
              <c:strCache>
                <c:ptCount val="1"/>
                <c:pt idx="0">
                  <c:v>Moderate</c:v>
                </c:pt>
              </c:strCache>
            </c:strRef>
          </c:tx>
          <c:spPr>
            <a:ln w="12700"/>
          </c:spPr>
          <c:dLbls>
            <c:dLbl>
              <c:idx val="1"/>
              <c:tx>
                <c:rich>
                  <a:bodyPr/>
                  <a:lstStyle/>
                  <a:p>
                    <a:r>
                      <a:rPr lang="en-US"/>
                      <a:t>CLMIT, 17.57</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F23D-4B85-840F-F5833003CC5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Sheet1!$G$8:$H$8</c:f>
              <c:strCache>
                <c:ptCount val="2"/>
                <c:pt idx="0">
                  <c:v>Pre</c:v>
                </c:pt>
                <c:pt idx="1">
                  <c:v>Post</c:v>
                </c:pt>
              </c:strCache>
            </c:strRef>
          </c:cat>
          <c:val>
            <c:numRef>
              <c:f>Sheet1!$G$10:$H$10</c:f>
              <c:numCache>
                <c:formatCode>General</c:formatCode>
                <c:ptCount val="2"/>
                <c:pt idx="0">
                  <c:v>17</c:v>
                </c:pt>
                <c:pt idx="1">
                  <c:v>17.57</c:v>
                </c:pt>
              </c:numCache>
            </c:numRef>
          </c:val>
          <c:smooth val="0"/>
          <c:extLst>
            <c:ext xmlns:c16="http://schemas.microsoft.com/office/drawing/2014/chart" uri="{C3380CC4-5D6E-409C-BE32-E72D297353CC}">
              <c16:uniqueId val="{00000003-F23D-4B85-840F-F5833003CC52}"/>
            </c:ext>
          </c:extLst>
        </c:ser>
        <c:ser>
          <c:idx val="2"/>
          <c:order val="2"/>
          <c:tx>
            <c:strRef>
              <c:f>Sheet1!$F$11</c:f>
              <c:strCache>
                <c:ptCount val="1"/>
                <c:pt idx="0">
                  <c:v>Control</c:v>
                </c:pt>
              </c:strCache>
            </c:strRef>
          </c:tx>
          <c:spPr>
            <a:ln w="12700"/>
          </c:spPr>
          <c:dLbls>
            <c:dLbl>
              <c:idx val="1"/>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F23D-4B85-840F-F5833003CC5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Sheet1!$G$8:$H$8</c:f>
              <c:strCache>
                <c:ptCount val="2"/>
                <c:pt idx="0">
                  <c:v>Pre</c:v>
                </c:pt>
                <c:pt idx="1">
                  <c:v>Post</c:v>
                </c:pt>
              </c:strCache>
            </c:strRef>
          </c:cat>
          <c:val>
            <c:numRef>
              <c:f>Sheet1!$G$11:$H$11</c:f>
              <c:numCache>
                <c:formatCode>General</c:formatCode>
                <c:ptCount val="2"/>
                <c:pt idx="0">
                  <c:v>18.420000000000002</c:v>
                </c:pt>
                <c:pt idx="1">
                  <c:v>17.920000000000002</c:v>
                </c:pt>
              </c:numCache>
            </c:numRef>
          </c:val>
          <c:smooth val="0"/>
          <c:extLst>
            <c:ext xmlns:c16="http://schemas.microsoft.com/office/drawing/2014/chart" uri="{C3380CC4-5D6E-409C-BE32-E72D297353CC}">
              <c16:uniqueId val="{00000005-F23D-4B85-840F-F5833003CC52}"/>
            </c:ext>
          </c:extLst>
        </c:ser>
        <c:dLbls>
          <c:showLegendKey val="0"/>
          <c:showVal val="0"/>
          <c:showCatName val="0"/>
          <c:showSerName val="0"/>
          <c:showPercent val="0"/>
          <c:showBubbleSize val="0"/>
        </c:dLbls>
        <c:marker val="1"/>
        <c:smooth val="0"/>
        <c:axId val="435379584"/>
        <c:axId val="435410048"/>
      </c:lineChart>
      <c:catAx>
        <c:axId val="435379584"/>
        <c:scaling>
          <c:orientation val="minMax"/>
        </c:scaling>
        <c:delete val="0"/>
        <c:axPos val="b"/>
        <c:numFmt formatCode="General" sourceLinked="0"/>
        <c:majorTickMark val="none"/>
        <c:minorTickMark val="none"/>
        <c:tickLblPos val="nextTo"/>
        <c:crossAx val="435410048"/>
        <c:crosses val="autoZero"/>
        <c:auto val="1"/>
        <c:lblAlgn val="ctr"/>
        <c:lblOffset val="100"/>
        <c:noMultiLvlLbl val="0"/>
      </c:catAx>
      <c:valAx>
        <c:axId val="435410048"/>
        <c:scaling>
          <c:orientation val="minMax"/>
          <c:min val="14"/>
        </c:scaling>
        <c:delete val="0"/>
        <c:axPos val="l"/>
        <c:majorGridlines>
          <c:spPr>
            <a:ln>
              <a:noFill/>
            </a:ln>
          </c:spPr>
        </c:majorGridlines>
        <c:title>
          <c:tx>
            <c:rich>
              <a:bodyPr/>
              <a:lstStyle/>
              <a:p>
                <a:pPr>
                  <a:defRPr/>
                </a:pPr>
                <a:r>
                  <a:rPr lang="en-US"/>
                  <a:t>Score</a:t>
                </a:r>
              </a:p>
            </c:rich>
          </c:tx>
          <c:overlay val="0"/>
        </c:title>
        <c:numFmt formatCode="General" sourceLinked="1"/>
        <c:majorTickMark val="none"/>
        <c:minorTickMark val="none"/>
        <c:tickLblPos val="nextTo"/>
        <c:crossAx val="43537958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Social Well-being</a:t>
            </a:r>
          </a:p>
        </c:rich>
      </c:tx>
      <c:layout>
        <c:manualLayout>
          <c:xMode val="edge"/>
          <c:yMode val="edge"/>
          <c:x val="0.36579560367454067"/>
          <c:y val="2.3834458657928305E-2"/>
        </c:manualLayout>
      </c:layout>
      <c:overlay val="0"/>
    </c:title>
    <c:autoTitleDeleted val="0"/>
    <c:plotArea>
      <c:layout/>
      <c:lineChart>
        <c:grouping val="standard"/>
        <c:varyColors val="0"/>
        <c:ser>
          <c:idx val="0"/>
          <c:order val="0"/>
          <c:tx>
            <c:strRef>
              <c:f>Sheet1!$F$15</c:f>
              <c:strCache>
                <c:ptCount val="1"/>
                <c:pt idx="0">
                  <c:v>HIIT</c:v>
                </c:pt>
              </c:strCache>
            </c:strRef>
          </c:tx>
          <c:spPr>
            <a:ln w="12700"/>
          </c:spPr>
          <c:dLbls>
            <c:dLbl>
              <c:idx val="1"/>
              <c:tx>
                <c:rich>
                  <a:bodyPr/>
                  <a:lstStyle/>
                  <a:p>
                    <a:r>
                      <a:rPr lang="en-US"/>
                      <a:t>LVHIIT, 22.04</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1F0F-404C-907C-DF697E2371A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Sheet1!$G$14:$H$14</c:f>
              <c:strCache>
                <c:ptCount val="2"/>
                <c:pt idx="0">
                  <c:v>Pre</c:v>
                </c:pt>
                <c:pt idx="1">
                  <c:v>Post</c:v>
                </c:pt>
              </c:strCache>
            </c:strRef>
          </c:cat>
          <c:val>
            <c:numRef>
              <c:f>Sheet1!$G$15:$H$15</c:f>
              <c:numCache>
                <c:formatCode>General</c:formatCode>
                <c:ptCount val="2"/>
                <c:pt idx="0">
                  <c:v>20.54</c:v>
                </c:pt>
                <c:pt idx="1">
                  <c:v>22.04</c:v>
                </c:pt>
              </c:numCache>
            </c:numRef>
          </c:val>
          <c:smooth val="0"/>
          <c:extLst>
            <c:ext xmlns:c16="http://schemas.microsoft.com/office/drawing/2014/chart" uri="{C3380CC4-5D6E-409C-BE32-E72D297353CC}">
              <c16:uniqueId val="{00000001-1F0F-404C-907C-DF697E2371AA}"/>
            </c:ext>
          </c:extLst>
        </c:ser>
        <c:ser>
          <c:idx val="1"/>
          <c:order val="1"/>
          <c:tx>
            <c:strRef>
              <c:f>Sheet1!$F$16</c:f>
              <c:strCache>
                <c:ptCount val="1"/>
                <c:pt idx="0">
                  <c:v>Moderate</c:v>
                </c:pt>
              </c:strCache>
            </c:strRef>
          </c:tx>
          <c:spPr>
            <a:ln w="12700"/>
          </c:spPr>
          <c:dLbls>
            <c:dLbl>
              <c:idx val="1"/>
              <c:tx>
                <c:rich>
                  <a:bodyPr/>
                  <a:lstStyle/>
                  <a:p>
                    <a:r>
                      <a:rPr lang="en-US"/>
                      <a:t>CLMIT, 21.57</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1F0F-404C-907C-DF697E2371A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Sheet1!$G$14:$H$14</c:f>
              <c:strCache>
                <c:ptCount val="2"/>
                <c:pt idx="0">
                  <c:v>Pre</c:v>
                </c:pt>
                <c:pt idx="1">
                  <c:v>Post</c:v>
                </c:pt>
              </c:strCache>
            </c:strRef>
          </c:cat>
          <c:val>
            <c:numRef>
              <c:f>Sheet1!$G$16:$H$16</c:f>
              <c:numCache>
                <c:formatCode>General</c:formatCode>
                <c:ptCount val="2"/>
                <c:pt idx="0">
                  <c:v>20.67</c:v>
                </c:pt>
                <c:pt idx="1">
                  <c:v>21.57</c:v>
                </c:pt>
              </c:numCache>
            </c:numRef>
          </c:val>
          <c:smooth val="0"/>
          <c:extLst>
            <c:ext xmlns:c16="http://schemas.microsoft.com/office/drawing/2014/chart" uri="{C3380CC4-5D6E-409C-BE32-E72D297353CC}">
              <c16:uniqueId val="{00000003-1F0F-404C-907C-DF697E2371AA}"/>
            </c:ext>
          </c:extLst>
        </c:ser>
        <c:ser>
          <c:idx val="2"/>
          <c:order val="2"/>
          <c:tx>
            <c:strRef>
              <c:f>Sheet1!$F$17</c:f>
              <c:strCache>
                <c:ptCount val="1"/>
                <c:pt idx="0">
                  <c:v>Control</c:v>
                </c:pt>
              </c:strCache>
            </c:strRef>
          </c:tx>
          <c:spPr>
            <a:ln w="12700"/>
          </c:spPr>
          <c:dLbls>
            <c:dLbl>
              <c:idx val="1"/>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1F0F-404C-907C-DF697E2371A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stdErr"/>
            <c:noEndCap val="0"/>
          </c:errBars>
          <c:cat>
            <c:strRef>
              <c:f>Sheet1!$G$14:$H$14</c:f>
              <c:strCache>
                <c:ptCount val="2"/>
                <c:pt idx="0">
                  <c:v>Pre</c:v>
                </c:pt>
                <c:pt idx="1">
                  <c:v>Post</c:v>
                </c:pt>
              </c:strCache>
            </c:strRef>
          </c:cat>
          <c:val>
            <c:numRef>
              <c:f>Sheet1!$G$17:$H$17</c:f>
              <c:numCache>
                <c:formatCode>General</c:formatCode>
                <c:ptCount val="2"/>
                <c:pt idx="0">
                  <c:v>22.5</c:v>
                </c:pt>
                <c:pt idx="1">
                  <c:v>22.33</c:v>
                </c:pt>
              </c:numCache>
            </c:numRef>
          </c:val>
          <c:smooth val="0"/>
          <c:extLst>
            <c:ext xmlns:c16="http://schemas.microsoft.com/office/drawing/2014/chart" uri="{C3380CC4-5D6E-409C-BE32-E72D297353CC}">
              <c16:uniqueId val="{00000005-1F0F-404C-907C-DF697E2371AA}"/>
            </c:ext>
          </c:extLst>
        </c:ser>
        <c:dLbls>
          <c:showLegendKey val="0"/>
          <c:showVal val="0"/>
          <c:showCatName val="0"/>
          <c:showSerName val="0"/>
          <c:showPercent val="0"/>
          <c:showBubbleSize val="0"/>
        </c:dLbls>
        <c:marker val="1"/>
        <c:smooth val="0"/>
        <c:axId val="438345728"/>
        <c:axId val="438347264"/>
      </c:lineChart>
      <c:catAx>
        <c:axId val="438345728"/>
        <c:scaling>
          <c:orientation val="minMax"/>
        </c:scaling>
        <c:delete val="0"/>
        <c:axPos val="b"/>
        <c:numFmt formatCode="General" sourceLinked="0"/>
        <c:majorTickMark val="none"/>
        <c:minorTickMark val="none"/>
        <c:tickLblPos val="nextTo"/>
        <c:crossAx val="438347264"/>
        <c:crosses val="autoZero"/>
        <c:auto val="1"/>
        <c:lblAlgn val="ctr"/>
        <c:lblOffset val="100"/>
        <c:noMultiLvlLbl val="0"/>
      </c:catAx>
      <c:valAx>
        <c:axId val="438347264"/>
        <c:scaling>
          <c:orientation val="minMax"/>
          <c:min val="19"/>
        </c:scaling>
        <c:delete val="0"/>
        <c:axPos val="l"/>
        <c:majorGridlines>
          <c:spPr>
            <a:ln>
              <a:noFill/>
            </a:ln>
          </c:spPr>
        </c:majorGridlines>
        <c:title>
          <c:tx>
            <c:rich>
              <a:bodyPr/>
              <a:lstStyle/>
              <a:p>
                <a:pPr>
                  <a:defRPr/>
                </a:pPr>
                <a:r>
                  <a:rPr lang="en-US"/>
                  <a:t>Score</a:t>
                </a:r>
              </a:p>
            </c:rich>
          </c:tx>
          <c:overlay val="0"/>
        </c:title>
        <c:numFmt formatCode="General" sourceLinked="1"/>
        <c:majorTickMark val="none"/>
        <c:minorTickMark val="none"/>
        <c:tickLblPos val="nextTo"/>
        <c:crossAx val="438345728"/>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F98B-5699-1B45-822D-F1BFA870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8693</Words>
  <Characters>49553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58130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s428239</dc:creator>
  <cp:lastModifiedBy>Li Ma</cp:lastModifiedBy>
  <cp:revision>3</cp:revision>
  <cp:lastPrinted>2017-11-14T05:13:00Z</cp:lastPrinted>
  <dcterms:created xsi:type="dcterms:W3CDTF">2018-01-24T03:23:00Z</dcterms:created>
  <dcterms:modified xsi:type="dcterms:W3CDTF">2018-01-24T03:30:00Z</dcterms:modified>
</cp:coreProperties>
</file>