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E6309" w14:textId="0C876595" w:rsidR="00CB4921" w:rsidRPr="002C15F1" w:rsidRDefault="00CB4921" w:rsidP="00450039">
      <w:pPr>
        <w:adjustRightInd w:val="0"/>
        <w:snapToGrid w:val="0"/>
        <w:spacing w:line="360" w:lineRule="auto"/>
        <w:jc w:val="both"/>
        <w:rPr>
          <w:rFonts w:ascii="Book Antiqua" w:eastAsia="Times New Roman" w:hAnsi="Book Antiqua" w:cs="SimSun"/>
          <w:b/>
          <w:i/>
          <w:color w:val="000000" w:themeColor="text1"/>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r w:rsidRPr="002C15F1">
        <w:rPr>
          <w:rFonts w:ascii="Book Antiqua" w:eastAsia="Times New Roman" w:hAnsi="Book Antiqua" w:cs="SimSun"/>
          <w:b/>
          <w:color w:val="000000" w:themeColor="text1"/>
        </w:rPr>
        <w:t xml:space="preserve">Name of Journal: </w:t>
      </w:r>
      <w:r w:rsidRPr="002C15F1">
        <w:rPr>
          <w:rFonts w:ascii="Book Antiqua" w:eastAsia="Times New Roman" w:hAnsi="Book Antiqua" w:cs="SimSun"/>
          <w:b/>
          <w:i/>
          <w:color w:val="000000" w:themeColor="text1"/>
        </w:rPr>
        <w:t>World Journal of Clinical Oncology</w:t>
      </w:r>
    </w:p>
    <w:p w14:paraId="636A2610" w14:textId="4150ADBE" w:rsidR="00CB4921" w:rsidRPr="002C15F1" w:rsidRDefault="00CB4921" w:rsidP="00450039">
      <w:pPr>
        <w:adjustRightInd w:val="0"/>
        <w:snapToGrid w:val="0"/>
        <w:spacing w:line="360" w:lineRule="auto"/>
        <w:jc w:val="both"/>
        <w:rPr>
          <w:rFonts w:ascii="Book Antiqua" w:eastAsia="SimSun" w:hAnsi="Book Antiqua" w:cs="Arial"/>
          <w:color w:val="000000" w:themeColor="text1"/>
          <w:lang w:val="en" w:eastAsia="zh-CN"/>
        </w:rPr>
      </w:pPr>
      <w:bookmarkStart w:id="14" w:name="OLE_LINK806"/>
      <w:bookmarkStart w:id="15" w:name="OLE_LINK807"/>
      <w:bookmarkStart w:id="16" w:name="OLE_LINK675"/>
      <w:bookmarkStart w:id="17" w:name="OLE_LINK676"/>
      <w:bookmarkStart w:id="18" w:name="OLE_LINK706"/>
      <w:bookmarkEnd w:id="0"/>
      <w:bookmarkEnd w:id="1"/>
      <w:bookmarkEnd w:id="2"/>
      <w:r w:rsidRPr="002C15F1">
        <w:rPr>
          <w:rFonts w:ascii="Book Antiqua" w:hAnsi="Book Antiqua" w:cs="Arial"/>
          <w:b/>
          <w:color w:val="000000" w:themeColor="text1"/>
          <w:lang w:val="en"/>
        </w:rPr>
        <w:t>Manuscript NO:</w:t>
      </w:r>
      <w:bookmarkEnd w:id="14"/>
      <w:bookmarkEnd w:id="15"/>
      <w:r w:rsidRPr="002C15F1">
        <w:rPr>
          <w:rFonts w:ascii="Book Antiqua" w:hAnsi="Book Antiqua" w:cs="Arial"/>
          <w:b/>
          <w:color w:val="000000" w:themeColor="text1"/>
          <w:lang w:val="en"/>
        </w:rPr>
        <w:t xml:space="preserve"> </w:t>
      </w:r>
      <w:r w:rsidRPr="002C15F1">
        <w:rPr>
          <w:rFonts w:ascii="Book Antiqua" w:eastAsia="SimSun" w:hAnsi="Book Antiqua" w:cs="Arial"/>
          <w:b/>
          <w:color w:val="000000" w:themeColor="text1"/>
          <w:lang w:val="en" w:eastAsia="zh-CN"/>
        </w:rPr>
        <w:t>37263</w:t>
      </w:r>
    </w:p>
    <w:bookmarkEnd w:id="16"/>
    <w:bookmarkEnd w:id="17"/>
    <w:bookmarkEnd w:id="18"/>
    <w:p w14:paraId="3EE4D507" w14:textId="154765BE" w:rsidR="00CB4921" w:rsidRPr="002C15F1" w:rsidRDefault="00CB4921" w:rsidP="00450039">
      <w:pPr>
        <w:pStyle w:val="NoSpacing"/>
        <w:spacing w:line="360" w:lineRule="auto"/>
        <w:jc w:val="both"/>
        <w:rPr>
          <w:rFonts w:ascii="Book Antiqua" w:eastAsia="SimSun" w:hAnsi="Book Antiqua"/>
          <w:b/>
          <w:color w:val="000000" w:themeColor="text1"/>
          <w:lang w:val="en-US" w:eastAsia="zh-CN"/>
        </w:rPr>
      </w:pPr>
      <w:r w:rsidRPr="002C15F1">
        <w:rPr>
          <w:rFonts w:ascii="Book Antiqua" w:hAnsi="Book Antiqua"/>
          <w:b/>
          <w:color w:val="000000" w:themeColor="text1"/>
        </w:rPr>
        <w:t>Manuscript Type:</w:t>
      </w:r>
      <w:bookmarkEnd w:id="3"/>
      <w:bookmarkEnd w:id="4"/>
      <w:bookmarkEnd w:id="5"/>
      <w:bookmarkEnd w:id="6"/>
      <w:bookmarkEnd w:id="7"/>
      <w:bookmarkEnd w:id="8"/>
      <w:bookmarkEnd w:id="9"/>
      <w:bookmarkEnd w:id="10"/>
      <w:bookmarkEnd w:id="11"/>
      <w:bookmarkEnd w:id="12"/>
      <w:bookmarkEnd w:id="13"/>
      <w:r w:rsidRPr="002C15F1">
        <w:rPr>
          <w:rFonts w:ascii="Book Antiqua" w:eastAsia="SimSun" w:hAnsi="Book Antiqua"/>
          <w:b/>
          <w:color w:val="000000" w:themeColor="text1"/>
          <w:lang w:eastAsia="zh-CN"/>
        </w:rPr>
        <w:t xml:space="preserve"> Minireviews</w:t>
      </w:r>
    </w:p>
    <w:p w14:paraId="388C2FEC" w14:textId="52E416C2" w:rsidR="001F7AAF" w:rsidRPr="00F06EF6" w:rsidRDefault="001F7AAF" w:rsidP="001F7AAF">
      <w:pPr>
        <w:rPr>
          <w:rFonts w:ascii="Book Antiqua" w:eastAsia="SimSun" w:hAnsi="Book Antiqua"/>
          <w:b/>
          <w:lang w:eastAsia="zh-CN"/>
        </w:rPr>
      </w:pPr>
      <w:bookmarkStart w:id="19" w:name="OLE_LINK1006"/>
      <w:bookmarkStart w:id="20" w:name="OLE_LINK1007"/>
      <w:bookmarkStart w:id="21" w:name="OLE_LINK1154"/>
      <w:bookmarkStart w:id="22" w:name="OLE_LINK1390"/>
    </w:p>
    <w:bookmarkEnd w:id="19"/>
    <w:bookmarkEnd w:id="20"/>
    <w:bookmarkEnd w:id="21"/>
    <w:p w14:paraId="798DFCE0" w14:textId="137EC73D" w:rsidR="00CB12DE" w:rsidRPr="002C15F1" w:rsidRDefault="00E76AF6" w:rsidP="00450039">
      <w:pPr>
        <w:pStyle w:val="NoSpacing"/>
        <w:spacing w:line="360" w:lineRule="auto"/>
        <w:jc w:val="both"/>
        <w:rPr>
          <w:rFonts w:ascii="Book Antiqua" w:hAnsi="Book Antiqua"/>
          <w:b/>
          <w:color w:val="000000" w:themeColor="text1"/>
          <w:lang w:val="en-US"/>
        </w:rPr>
      </w:pPr>
      <w:r w:rsidRPr="002C15F1">
        <w:rPr>
          <w:rFonts w:ascii="Book Antiqua" w:hAnsi="Book Antiqua"/>
          <w:b/>
          <w:color w:val="000000" w:themeColor="text1"/>
          <w:lang w:val="en-US"/>
        </w:rPr>
        <w:t>Cell-</w:t>
      </w:r>
      <w:r w:rsidR="00CB4921" w:rsidRPr="002C15F1">
        <w:rPr>
          <w:rFonts w:ascii="Book Antiqua" w:hAnsi="Book Antiqua"/>
          <w:b/>
          <w:color w:val="000000" w:themeColor="text1"/>
          <w:lang w:val="en-US"/>
        </w:rPr>
        <w:t>f</w:t>
      </w:r>
      <w:r w:rsidRPr="002C15F1">
        <w:rPr>
          <w:rFonts w:ascii="Book Antiqua" w:hAnsi="Book Antiqua"/>
          <w:b/>
          <w:color w:val="000000" w:themeColor="text1"/>
          <w:lang w:val="en-US"/>
        </w:rPr>
        <w:t xml:space="preserve">ree </w:t>
      </w:r>
      <w:r w:rsidR="00CB12DE" w:rsidRPr="002C15F1">
        <w:rPr>
          <w:rFonts w:ascii="Book Antiqua" w:hAnsi="Book Antiqua"/>
          <w:b/>
          <w:color w:val="000000" w:themeColor="text1"/>
          <w:lang w:val="en-US"/>
        </w:rPr>
        <w:t xml:space="preserve">DNA </w:t>
      </w:r>
      <w:r w:rsidR="00CB4921" w:rsidRPr="002C15F1">
        <w:rPr>
          <w:rFonts w:ascii="Book Antiqua" w:hAnsi="Book Antiqua"/>
          <w:b/>
          <w:color w:val="000000" w:themeColor="text1"/>
          <w:lang w:val="en-US"/>
        </w:rPr>
        <w:t>integrity for the monitoring of breast c</w:t>
      </w:r>
      <w:r w:rsidR="000E7995" w:rsidRPr="002C15F1">
        <w:rPr>
          <w:rFonts w:ascii="Book Antiqua" w:hAnsi="Book Antiqua"/>
          <w:b/>
          <w:color w:val="000000" w:themeColor="text1"/>
          <w:lang w:val="en-US"/>
        </w:rPr>
        <w:t>ancer:</w:t>
      </w:r>
      <w:r w:rsidR="00065E73">
        <w:rPr>
          <w:rFonts w:ascii="Book Antiqua" w:hAnsi="Book Antiqua"/>
          <w:b/>
          <w:color w:val="000000" w:themeColor="text1"/>
          <w:lang w:val="en-US"/>
        </w:rPr>
        <w:t xml:space="preserve"> </w:t>
      </w:r>
      <w:r w:rsidR="00CB4921" w:rsidRPr="002C15F1">
        <w:rPr>
          <w:rFonts w:ascii="Book Antiqua" w:hAnsi="Book Antiqua"/>
          <w:b/>
          <w:color w:val="000000" w:themeColor="text1"/>
          <w:lang w:val="en-US"/>
        </w:rPr>
        <w:t>F</w:t>
      </w:r>
      <w:r w:rsidR="00F26D95" w:rsidRPr="002C15F1">
        <w:rPr>
          <w:rFonts w:ascii="Book Antiqua" w:hAnsi="Book Antiqua"/>
          <w:b/>
          <w:color w:val="000000" w:themeColor="text1"/>
          <w:lang w:val="en-US"/>
        </w:rPr>
        <w:t>uture perspective</w:t>
      </w:r>
      <w:r w:rsidR="00C95CFE" w:rsidRPr="002C15F1">
        <w:rPr>
          <w:rFonts w:ascii="Book Antiqua" w:hAnsi="Book Antiqua"/>
          <w:b/>
          <w:color w:val="000000" w:themeColor="text1"/>
          <w:lang w:val="en-US"/>
        </w:rPr>
        <w:t>s</w:t>
      </w:r>
      <w:r w:rsidR="00F26D95" w:rsidRPr="002C15F1">
        <w:rPr>
          <w:rFonts w:ascii="Book Antiqua" w:hAnsi="Book Antiqua"/>
          <w:b/>
          <w:color w:val="000000" w:themeColor="text1"/>
          <w:lang w:val="en-US"/>
        </w:rPr>
        <w:t>?</w:t>
      </w:r>
      <w:bookmarkEnd w:id="22"/>
    </w:p>
    <w:p w14:paraId="7B200A3B" w14:textId="77777777" w:rsidR="00A35761" w:rsidRPr="002C15F1" w:rsidRDefault="00A35761" w:rsidP="00450039">
      <w:pPr>
        <w:pStyle w:val="NoSpacing"/>
        <w:spacing w:line="360" w:lineRule="auto"/>
        <w:jc w:val="both"/>
        <w:rPr>
          <w:rFonts w:ascii="Book Antiqua" w:hAnsi="Book Antiqua"/>
          <w:b/>
          <w:color w:val="000000" w:themeColor="text1"/>
          <w:lang w:val="en-US"/>
        </w:rPr>
      </w:pPr>
    </w:p>
    <w:p w14:paraId="1735797D" w14:textId="5E334A02" w:rsidR="00A35761" w:rsidRPr="002C15F1" w:rsidRDefault="00812E05" w:rsidP="00450039">
      <w:pPr>
        <w:pStyle w:val="NoSpacing"/>
        <w:spacing w:line="360" w:lineRule="auto"/>
        <w:jc w:val="both"/>
        <w:rPr>
          <w:rFonts w:ascii="Book Antiqua" w:hAnsi="Book Antiqua"/>
          <w:color w:val="000000" w:themeColor="text1"/>
          <w:lang w:val="en-US"/>
        </w:rPr>
      </w:pPr>
      <w:r w:rsidRPr="002C15F1">
        <w:rPr>
          <w:rFonts w:ascii="Book Antiqua" w:eastAsia="Times New Roman" w:hAnsi="Book Antiqua" w:cs="Times New Roman"/>
          <w:color w:val="000000" w:themeColor="text1"/>
          <w:lang w:val="en-US"/>
        </w:rPr>
        <w:t>Sobhani</w:t>
      </w:r>
      <w:r w:rsidRPr="002C15F1">
        <w:rPr>
          <w:rFonts w:ascii="Book Antiqua" w:hAnsi="Book Antiqua"/>
          <w:color w:val="000000" w:themeColor="text1"/>
          <w:lang w:val="en-US"/>
        </w:rPr>
        <w:t xml:space="preserve"> </w:t>
      </w:r>
      <w:r w:rsidRPr="002C15F1">
        <w:rPr>
          <w:rFonts w:ascii="Book Antiqua" w:eastAsia="SimSun" w:hAnsi="Book Antiqua"/>
          <w:color w:val="000000" w:themeColor="text1"/>
          <w:lang w:val="en-US" w:eastAsia="zh-CN"/>
        </w:rPr>
        <w:t xml:space="preserve">N </w:t>
      </w:r>
      <w:r w:rsidRPr="002C15F1">
        <w:rPr>
          <w:rFonts w:ascii="Book Antiqua" w:eastAsia="SimSun" w:hAnsi="Book Antiqua"/>
          <w:i/>
          <w:color w:val="000000" w:themeColor="text1"/>
          <w:lang w:val="en-US" w:eastAsia="zh-CN"/>
        </w:rPr>
        <w:t>et al</w:t>
      </w:r>
      <w:r w:rsidRPr="002C15F1">
        <w:rPr>
          <w:rFonts w:ascii="Book Antiqua" w:eastAsia="SimSun" w:hAnsi="Book Antiqua"/>
          <w:color w:val="000000" w:themeColor="text1"/>
          <w:lang w:val="en-US" w:eastAsia="zh-CN"/>
        </w:rPr>
        <w:t xml:space="preserve">. </w:t>
      </w:r>
      <w:r w:rsidR="00144816" w:rsidRPr="002C15F1">
        <w:rPr>
          <w:rFonts w:ascii="Book Antiqua" w:hAnsi="Book Antiqua"/>
          <w:color w:val="000000" w:themeColor="text1"/>
          <w:lang w:val="en-US"/>
        </w:rPr>
        <w:t xml:space="preserve">Overtaking mutations by </w:t>
      </w:r>
      <w:r w:rsidR="00E76AF6" w:rsidRPr="002C15F1">
        <w:rPr>
          <w:rFonts w:ascii="Book Antiqua" w:hAnsi="Book Antiqua"/>
          <w:color w:val="000000" w:themeColor="text1"/>
          <w:lang w:val="en-US"/>
        </w:rPr>
        <w:t xml:space="preserve">cell-free </w:t>
      </w:r>
      <w:r w:rsidR="00144816" w:rsidRPr="002C15F1">
        <w:rPr>
          <w:rFonts w:ascii="Book Antiqua" w:hAnsi="Book Antiqua"/>
          <w:color w:val="000000" w:themeColor="text1"/>
          <w:lang w:val="en-US"/>
        </w:rPr>
        <w:t xml:space="preserve">DNA </w:t>
      </w:r>
      <w:r w:rsidRPr="002C15F1">
        <w:rPr>
          <w:rFonts w:ascii="Book Antiqua" w:hAnsi="Book Antiqua"/>
          <w:color w:val="000000" w:themeColor="text1"/>
          <w:lang w:val="en-US"/>
        </w:rPr>
        <w:t>integrity</w:t>
      </w:r>
    </w:p>
    <w:p w14:paraId="07B0E122" w14:textId="3C3253CE" w:rsidR="005A74E0" w:rsidRPr="002C15F1" w:rsidRDefault="005A74E0" w:rsidP="00450039">
      <w:pPr>
        <w:pStyle w:val="NoSpacing"/>
        <w:spacing w:line="360" w:lineRule="auto"/>
        <w:jc w:val="both"/>
        <w:rPr>
          <w:rFonts w:ascii="Book Antiqua" w:hAnsi="Book Antiqua"/>
          <w:b/>
          <w:color w:val="000000" w:themeColor="text1"/>
          <w:lang w:val="en-US"/>
        </w:rPr>
      </w:pPr>
    </w:p>
    <w:p w14:paraId="27B9909F" w14:textId="6BE6FC8B" w:rsidR="005A74E0" w:rsidRPr="002C15F1" w:rsidRDefault="00CB4921" w:rsidP="00450039">
      <w:pPr>
        <w:spacing w:line="360" w:lineRule="auto"/>
        <w:jc w:val="both"/>
        <w:rPr>
          <w:rFonts w:ascii="Book Antiqua" w:eastAsia="SimSun" w:hAnsi="Book Antiqua" w:cs="Times New Roman"/>
          <w:b/>
          <w:color w:val="000000" w:themeColor="text1"/>
          <w:lang w:val="it-IT" w:eastAsia="zh-CN"/>
        </w:rPr>
      </w:pPr>
      <w:bookmarkStart w:id="23" w:name="OLE_LINK1304"/>
      <w:bookmarkStart w:id="24" w:name="OLE_LINK1305"/>
      <w:r w:rsidRPr="002C15F1">
        <w:rPr>
          <w:rFonts w:ascii="Book Antiqua" w:eastAsia="Times New Roman" w:hAnsi="Book Antiqua" w:cs="Times New Roman"/>
          <w:b/>
          <w:color w:val="000000" w:themeColor="text1"/>
          <w:lang w:val="it-IT"/>
        </w:rPr>
        <w:t>Navid Sobhani</w:t>
      </w:r>
      <w:r w:rsidRPr="002C15F1">
        <w:rPr>
          <w:rFonts w:ascii="Book Antiqua" w:eastAsia="SimSun" w:hAnsi="Book Antiqua" w:cs="Times New Roman"/>
          <w:b/>
          <w:color w:val="000000" w:themeColor="text1"/>
          <w:lang w:val="it-IT" w:eastAsia="zh-CN"/>
        </w:rPr>
        <w:t>, Daniele Generali, Fabrizio Zanconati, Marina Bortul,</w:t>
      </w:r>
      <w:bookmarkEnd w:id="23"/>
      <w:bookmarkEnd w:id="24"/>
      <w:r w:rsidRPr="002C15F1">
        <w:rPr>
          <w:rFonts w:ascii="Book Antiqua" w:eastAsia="SimSun" w:hAnsi="Book Antiqua" w:cs="Times New Roman"/>
          <w:b/>
          <w:color w:val="000000" w:themeColor="text1"/>
          <w:lang w:val="it-IT" w:eastAsia="zh-CN"/>
        </w:rPr>
        <w:t xml:space="preserve"> </w:t>
      </w:r>
      <w:bookmarkStart w:id="25" w:name="OLE_LINK1306"/>
      <w:bookmarkStart w:id="26" w:name="OLE_LINK1307"/>
      <w:r w:rsidRPr="002C15F1">
        <w:rPr>
          <w:rFonts w:ascii="Book Antiqua" w:eastAsia="SimSun" w:hAnsi="Book Antiqua" w:cs="Times New Roman"/>
          <w:b/>
          <w:color w:val="000000" w:themeColor="text1"/>
          <w:lang w:val="it-IT" w:eastAsia="zh-CN"/>
        </w:rPr>
        <w:t>Bruna Scaggiante</w:t>
      </w:r>
      <w:bookmarkEnd w:id="25"/>
      <w:bookmarkEnd w:id="26"/>
      <w:r w:rsidRPr="002C15F1">
        <w:rPr>
          <w:rFonts w:ascii="Book Antiqua" w:eastAsia="SimSun" w:hAnsi="Book Antiqua" w:cs="Times New Roman"/>
          <w:b/>
          <w:color w:val="000000" w:themeColor="text1"/>
          <w:lang w:val="it-IT" w:eastAsia="zh-CN"/>
        </w:rPr>
        <w:tab/>
      </w:r>
    </w:p>
    <w:p w14:paraId="0E067BF6" w14:textId="2E628E5F" w:rsidR="00DA252C" w:rsidRPr="002C15F1" w:rsidRDefault="00CB4921" w:rsidP="00450039">
      <w:pPr>
        <w:pStyle w:val="Normal1"/>
        <w:widowControl w:val="0"/>
        <w:spacing w:after="0" w:line="360" w:lineRule="auto"/>
        <w:jc w:val="both"/>
        <w:rPr>
          <w:rFonts w:ascii="Book Antiqua" w:eastAsia="SimSun" w:hAnsi="Book Antiqua" w:cs="Times New Roman"/>
          <w:color w:val="000000" w:themeColor="text1"/>
          <w:sz w:val="24"/>
          <w:szCs w:val="24"/>
          <w:lang w:val="en-US" w:eastAsia="zh-CN"/>
        </w:rPr>
      </w:pPr>
      <w:r w:rsidRPr="002C15F1">
        <w:rPr>
          <w:rFonts w:ascii="Book Antiqua" w:eastAsia="Times New Roman" w:hAnsi="Book Antiqua" w:cs="Times New Roman"/>
          <w:b/>
          <w:color w:val="000000" w:themeColor="text1"/>
          <w:sz w:val="24"/>
          <w:szCs w:val="24"/>
          <w:lang w:val="en-US"/>
        </w:rPr>
        <w:t>Navid Sobhani</w:t>
      </w:r>
      <w:r w:rsidRPr="002C15F1">
        <w:rPr>
          <w:rFonts w:ascii="Book Antiqua" w:eastAsia="SimSun" w:hAnsi="Book Antiqua" w:cs="Times New Roman"/>
          <w:b/>
          <w:color w:val="000000" w:themeColor="text1"/>
          <w:sz w:val="24"/>
          <w:szCs w:val="24"/>
          <w:lang w:val="en-US" w:eastAsia="zh-CN"/>
        </w:rPr>
        <w:t xml:space="preserve">, Daniele Generali, Fabrizio Zanconati, Marina Bortul, </w:t>
      </w:r>
      <w:bookmarkStart w:id="27" w:name="OLE_LINK908"/>
      <w:bookmarkStart w:id="28" w:name="OLE_LINK909"/>
      <w:r w:rsidR="00DA252C" w:rsidRPr="002C15F1">
        <w:rPr>
          <w:rFonts w:ascii="Book Antiqua" w:eastAsia="Times New Roman" w:hAnsi="Book Antiqua" w:cs="Times New Roman"/>
          <w:color w:val="000000" w:themeColor="text1"/>
          <w:sz w:val="24"/>
          <w:szCs w:val="24"/>
          <w:lang w:val="en-US"/>
        </w:rPr>
        <w:t xml:space="preserve">Department of Medical, Surgical </w:t>
      </w:r>
      <w:r w:rsidRPr="002C15F1">
        <w:rPr>
          <w:rFonts w:ascii="Book Antiqua" w:eastAsia="SimSun" w:hAnsi="Book Antiqua" w:cs="Times New Roman"/>
          <w:color w:val="000000" w:themeColor="text1"/>
          <w:sz w:val="24"/>
          <w:szCs w:val="24"/>
          <w:lang w:val="en-US" w:eastAsia="zh-CN"/>
        </w:rPr>
        <w:t>and</w:t>
      </w:r>
      <w:r w:rsidR="00DA252C" w:rsidRPr="002C15F1">
        <w:rPr>
          <w:rFonts w:ascii="Book Antiqua" w:eastAsia="Times New Roman" w:hAnsi="Book Antiqua" w:cs="Times New Roman"/>
          <w:color w:val="000000" w:themeColor="text1"/>
          <w:sz w:val="24"/>
          <w:szCs w:val="24"/>
          <w:lang w:val="en-US"/>
        </w:rPr>
        <w:t xml:space="preserve"> Health Sciences, University of Trieste, Cattinara Academic Hospital, </w:t>
      </w:r>
      <w:bookmarkEnd w:id="27"/>
      <w:bookmarkEnd w:id="28"/>
      <w:r w:rsidRPr="002C15F1">
        <w:rPr>
          <w:rFonts w:ascii="Book Antiqua" w:eastAsia="Times New Roman" w:hAnsi="Book Antiqua" w:cs="Times New Roman"/>
          <w:color w:val="000000" w:themeColor="text1"/>
          <w:sz w:val="24"/>
          <w:szCs w:val="24"/>
          <w:lang w:val="en-US"/>
        </w:rPr>
        <w:t>Trieste</w:t>
      </w:r>
      <w:r w:rsidRPr="002C15F1">
        <w:rPr>
          <w:rFonts w:ascii="Book Antiqua" w:eastAsia="SimSun" w:hAnsi="Book Antiqua" w:cs="Times New Roman"/>
          <w:color w:val="000000" w:themeColor="text1"/>
          <w:sz w:val="24"/>
          <w:szCs w:val="24"/>
          <w:lang w:val="en-US" w:eastAsia="zh-CN"/>
        </w:rPr>
        <w:t xml:space="preserve"> </w:t>
      </w:r>
      <w:r w:rsidRPr="002C15F1">
        <w:rPr>
          <w:rFonts w:ascii="Book Antiqua" w:eastAsia="Times New Roman" w:hAnsi="Book Antiqua" w:cs="Times New Roman"/>
          <w:color w:val="000000" w:themeColor="text1"/>
          <w:sz w:val="24"/>
          <w:szCs w:val="24"/>
          <w:lang w:val="en-US"/>
        </w:rPr>
        <w:t>34149, Italy</w:t>
      </w:r>
    </w:p>
    <w:p w14:paraId="18AFE475" w14:textId="77777777" w:rsidR="00CB4921" w:rsidRPr="002C15F1" w:rsidRDefault="00CB4921" w:rsidP="00450039">
      <w:pPr>
        <w:pStyle w:val="Normal1"/>
        <w:widowControl w:val="0"/>
        <w:spacing w:after="0" w:line="360" w:lineRule="auto"/>
        <w:jc w:val="both"/>
        <w:rPr>
          <w:rFonts w:ascii="Book Antiqua" w:eastAsia="SimSun" w:hAnsi="Book Antiqua" w:cs="Times New Roman"/>
          <w:color w:val="000000" w:themeColor="text1"/>
          <w:sz w:val="24"/>
          <w:szCs w:val="24"/>
          <w:lang w:val="en-US" w:eastAsia="zh-CN"/>
        </w:rPr>
      </w:pPr>
    </w:p>
    <w:p w14:paraId="68776053" w14:textId="459664CC" w:rsidR="00E464D1" w:rsidRPr="002C15F1" w:rsidRDefault="00FB67F8" w:rsidP="00450039">
      <w:pPr>
        <w:pStyle w:val="Normal1"/>
        <w:spacing w:after="0" w:line="360" w:lineRule="auto"/>
        <w:jc w:val="both"/>
        <w:rPr>
          <w:rFonts w:ascii="Book Antiqua" w:eastAsia="SimSun" w:hAnsi="Book Antiqua" w:cs="Times New Roman"/>
          <w:color w:val="000000" w:themeColor="text1"/>
          <w:sz w:val="24"/>
          <w:szCs w:val="24"/>
          <w:lang w:val="en-US" w:eastAsia="zh-CN"/>
        </w:rPr>
      </w:pPr>
      <w:r w:rsidRPr="002C15F1">
        <w:rPr>
          <w:rFonts w:ascii="Book Antiqua" w:eastAsia="SimSun" w:hAnsi="Book Antiqua" w:cs="Times New Roman"/>
          <w:b/>
          <w:color w:val="000000" w:themeColor="text1"/>
          <w:sz w:val="24"/>
          <w:szCs w:val="24"/>
          <w:lang w:val="en-US" w:eastAsia="zh-CN"/>
        </w:rPr>
        <w:t>Bruna Scaggiante,</w:t>
      </w:r>
      <w:r w:rsidRPr="002C15F1">
        <w:rPr>
          <w:rFonts w:ascii="Book Antiqua" w:eastAsia="Times New Roman" w:hAnsi="Book Antiqua" w:cs="Times New Roman"/>
          <w:color w:val="000000" w:themeColor="text1"/>
          <w:sz w:val="24"/>
          <w:szCs w:val="24"/>
          <w:lang w:val="en-US"/>
        </w:rPr>
        <w:t xml:space="preserve"> </w:t>
      </w:r>
      <w:r w:rsidR="00E464D1" w:rsidRPr="002C15F1">
        <w:rPr>
          <w:rFonts w:ascii="Book Antiqua" w:eastAsia="Times New Roman" w:hAnsi="Book Antiqua" w:cs="Times New Roman"/>
          <w:color w:val="000000" w:themeColor="text1"/>
          <w:sz w:val="24"/>
          <w:szCs w:val="24"/>
          <w:lang w:val="en-US"/>
        </w:rPr>
        <w:t xml:space="preserve">Department of </w:t>
      </w:r>
      <w:r w:rsidR="00310D56" w:rsidRPr="002C15F1">
        <w:rPr>
          <w:rFonts w:ascii="Book Antiqua" w:eastAsia="Times New Roman" w:hAnsi="Book Antiqua" w:cs="Times New Roman"/>
          <w:color w:val="000000" w:themeColor="text1"/>
          <w:sz w:val="24"/>
          <w:szCs w:val="24"/>
          <w:lang w:val="en-US"/>
        </w:rPr>
        <w:t>Life Sciences</w:t>
      </w:r>
      <w:r w:rsidR="00E464D1" w:rsidRPr="002C15F1">
        <w:rPr>
          <w:rFonts w:ascii="Book Antiqua" w:eastAsia="Times New Roman" w:hAnsi="Book Antiqua" w:cs="Times New Roman"/>
          <w:color w:val="000000" w:themeColor="text1"/>
          <w:sz w:val="24"/>
          <w:szCs w:val="24"/>
          <w:lang w:val="en-US"/>
        </w:rPr>
        <w:t xml:space="preserve">, University of Trieste, </w:t>
      </w:r>
      <w:r w:rsidR="00C1107C" w:rsidRPr="002C15F1">
        <w:rPr>
          <w:rFonts w:ascii="Book Antiqua" w:eastAsia="Times New Roman" w:hAnsi="Book Antiqua" w:cs="Times New Roman"/>
          <w:color w:val="000000" w:themeColor="text1"/>
          <w:sz w:val="24"/>
          <w:szCs w:val="24"/>
          <w:lang w:val="en-US"/>
        </w:rPr>
        <w:t>Trieste</w:t>
      </w:r>
      <w:r w:rsidR="00AA3CAB" w:rsidRPr="002C15F1">
        <w:rPr>
          <w:rFonts w:ascii="Book Antiqua" w:eastAsia="SimSun" w:hAnsi="Book Antiqua" w:cs="Times New Roman"/>
          <w:color w:val="000000" w:themeColor="text1"/>
          <w:sz w:val="24"/>
          <w:szCs w:val="24"/>
          <w:lang w:val="en-US" w:eastAsia="zh-CN"/>
        </w:rPr>
        <w:t xml:space="preserve"> </w:t>
      </w:r>
      <w:r w:rsidR="00AA3CAB" w:rsidRPr="002C15F1">
        <w:rPr>
          <w:rFonts w:ascii="Book Antiqua" w:eastAsia="Times New Roman" w:hAnsi="Book Antiqua" w:cs="Times New Roman"/>
          <w:color w:val="000000" w:themeColor="text1"/>
          <w:sz w:val="24"/>
          <w:szCs w:val="24"/>
          <w:lang w:val="en-US"/>
        </w:rPr>
        <w:t>34127</w:t>
      </w:r>
      <w:r w:rsidR="00C1107C" w:rsidRPr="002C15F1">
        <w:rPr>
          <w:rFonts w:ascii="Book Antiqua" w:eastAsia="Times New Roman" w:hAnsi="Book Antiqua" w:cs="Times New Roman"/>
          <w:color w:val="000000" w:themeColor="text1"/>
          <w:sz w:val="24"/>
          <w:szCs w:val="24"/>
          <w:lang w:val="en-US"/>
        </w:rPr>
        <w:t>, Italy</w:t>
      </w:r>
    </w:p>
    <w:p w14:paraId="3E4B213D" w14:textId="77777777" w:rsidR="00812E05" w:rsidRPr="00065E73" w:rsidRDefault="00812E05" w:rsidP="00450039">
      <w:pPr>
        <w:pStyle w:val="Normal1"/>
        <w:spacing w:after="0" w:line="360" w:lineRule="auto"/>
        <w:jc w:val="both"/>
        <w:rPr>
          <w:rFonts w:ascii="Book Antiqua" w:eastAsia="SimSun" w:hAnsi="Book Antiqua" w:cs="Times New Roman"/>
          <w:color w:val="000000" w:themeColor="text1"/>
          <w:sz w:val="24"/>
          <w:szCs w:val="24"/>
          <w:lang w:val="en-US" w:eastAsia="zh-CN"/>
        </w:rPr>
      </w:pPr>
    </w:p>
    <w:p w14:paraId="08C74477" w14:textId="4C403628" w:rsidR="00275DD1" w:rsidRDefault="00302876" w:rsidP="00450039">
      <w:pPr>
        <w:pStyle w:val="Normal1"/>
        <w:spacing w:after="0" w:line="360" w:lineRule="auto"/>
        <w:jc w:val="both"/>
        <w:rPr>
          <w:rFonts w:ascii="Book Antiqua" w:eastAsia="SimSun" w:hAnsi="Book Antiqua"/>
          <w:bCs/>
          <w:color w:val="000000" w:themeColor="text1"/>
          <w:sz w:val="24"/>
          <w:szCs w:val="24"/>
          <w:lang w:val="it-IT" w:eastAsia="zh-CN"/>
        </w:rPr>
      </w:pPr>
      <w:r>
        <w:rPr>
          <w:rFonts w:ascii="Book Antiqua" w:hAnsi="Book Antiqua"/>
          <w:b/>
          <w:bCs/>
          <w:color w:val="000000" w:themeColor="text1"/>
          <w:sz w:val="24"/>
          <w:szCs w:val="24"/>
          <w:lang w:val="it-IT"/>
        </w:rPr>
        <w:t>ORCID number</w:t>
      </w:r>
      <w:r w:rsidR="007278AA" w:rsidRPr="002C15F1">
        <w:rPr>
          <w:rFonts w:ascii="Book Antiqua" w:eastAsia="SimSun" w:hAnsi="Book Antiqua"/>
          <w:b/>
          <w:bCs/>
          <w:color w:val="000000" w:themeColor="text1"/>
          <w:sz w:val="24"/>
          <w:szCs w:val="24"/>
          <w:lang w:val="it-IT" w:eastAsia="zh-CN"/>
        </w:rPr>
        <w:t xml:space="preserve">: </w:t>
      </w:r>
      <w:r w:rsidR="00275DD1" w:rsidRPr="002C15F1">
        <w:rPr>
          <w:rFonts w:ascii="Book Antiqua" w:hAnsi="Book Antiqua"/>
          <w:bCs/>
          <w:color w:val="000000" w:themeColor="text1"/>
          <w:sz w:val="24"/>
          <w:szCs w:val="24"/>
          <w:lang w:val="it-IT"/>
        </w:rPr>
        <w:t>Navid Sobhan</w:t>
      </w:r>
      <w:r w:rsidR="00275DD1" w:rsidRPr="00065E73">
        <w:rPr>
          <w:rFonts w:ascii="Book Antiqua" w:hAnsi="Book Antiqua"/>
          <w:bCs/>
          <w:color w:val="000000" w:themeColor="text1"/>
          <w:sz w:val="24"/>
          <w:szCs w:val="24"/>
          <w:lang w:val="it-IT"/>
        </w:rPr>
        <w:t>i</w:t>
      </w:r>
      <w:r w:rsidR="007278AA" w:rsidRPr="00065E73">
        <w:rPr>
          <w:rFonts w:ascii="Book Antiqua" w:eastAsia="SimSun" w:hAnsi="Book Antiqua"/>
          <w:bCs/>
          <w:color w:val="000000" w:themeColor="text1"/>
          <w:sz w:val="24"/>
          <w:szCs w:val="24"/>
          <w:lang w:val="it-IT" w:eastAsia="zh-CN"/>
        </w:rPr>
        <w:t xml:space="preserve"> (</w:t>
      </w:r>
      <w:r w:rsidR="00275DD1" w:rsidRPr="00065E73">
        <w:rPr>
          <w:rFonts w:ascii="Book Antiqua" w:hAnsi="Book Antiqua"/>
          <w:bCs/>
          <w:color w:val="000000" w:themeColor="text1"/>
          <w:sz w:val="24"/>
          <w:szCs w:val="24"/>
          <w:lang w:val="it-IT"/>
        </w:rPr>
        <w:t>0000-0003-1381-0283</w:t>
      </w:r>
      <w:r w:rsidR="007278AA" w:rsidRPr="00065E73">
        <w:rPr>
          <w:rFonts w:ascii="Book Antiqua" w:eastAsia="SimSun" w:hAnsi="Book Antiqua"/>
          <w:bCs/>
          <w:color w:val="000000" w:themeColor="text1"/>
          <w:sz w:val="24"/>
          <w:szCs w:val="24"/>
          <w:lang w:val="it-IT" w:eastAsia="zh-CN"/>
        </w:rPr>
        <w:t>)</w:t>
      </w:r>
      <w:r w:rsidR="00275DD1" w:rsidRPr="002C15F1">
        <w:rPr>
          <w:rFonts w:ascii="Book Antiqua" w:hAnsi="Book Antiqua"/>
          <w:bCs/>
          <w:color w:val="000000" w:themeColor="text1"/>
          <w:sz w:val="24"/>
          <w:szCs w:val="24"/>
          <w:lang w:val="it-IT"/>
        </w:rPr>
        <w:t>; Daniele Generali</w:t>
      </w:r>
      <w:r w:rsidR="007278AA" w:rsidRPr="002C15F1">
        <w:rPr>
          <w:rFonts w:ascii="Book Antiqua" w:eastAsia="SimSun" w:hAnsi="Book Antiqua"/>
          <w:bCs/>
          <w:color w:val="000000" w:themeColor="text1"/>
          <w:sz w:val="24"/>
          <w:szCs w:val="24"/>
          <w:lang w:val="it-IT" w:eastAsia="zh-CN"/>
        </w:rPr>
        <w:t xml:space="preserve"> (</w:t>
      </w:r>
      <w:r w:rsidR="00275DD1" w:rsidRPr="002C15F1">
        <w:rPr>
          <w:rFonts w:ascii="Book Antiqua" w:hAnsi="Book Antiqua"/>
          <w:bCs/>
          <w:color w:val="000000" w:themeColor="text1"/>
          <w:sz w:val="24"/>
          <w:szCs w:val="24"/>
          <w:lang w:val="it-IT"/>
        </w:rPr>
        <w:t>0000-0003-2480-3855</w:t>
      </w:r>
      <w:r w:rsidR="007278AA" w:rsidRPr="002C15F1">
        <w:rPr>
          <w:rFonts w:ascii="Book Antiqua" w:eastAsia="SimSun" w:hAnsi="Book Antiqua"/>
          <w:bCs/>
          <w:color w:val="000000" w:themeColor="text1"/>
          <w:sz w:val="24"/>
          <w:szCs w:val="24"/>
          <w:lang w:val="it-IT" w:eastAsia="zh-CN"/>
        </w:rPr>
        <w:t>)</w:t>
      </w:r>
      <w:r w:rsidR="00275DD1" w:rsidRPr="002C15F1">
        <w:rPr>
          <w:rFonts w:ascii="Book Antiqua" w:hAnsi="Book Antiqua"/>
          <w:bCs/>
          <w:color w:val="000000" w:themeColor="text1"/>
          <w:sz w:val="24"/>
          <w:szCs w:val="24"/>
          <w:lang w:val="it-IT"/>
        </w:rPr>
        <w:t>; Fabrizio Zanconati</w:t>
      </w:r>
      <w:r w:rsidR="007278AA" w:rsidRPr="002C15F1">
        <w:rPr>
          <w:rFonts w:ascii="Book Antiqua" w:eastAsia="SimSun" w:hAnsi="Book Antiqua"/>
          <w:bCs/>
          <w:color w:val="000000" w:themeColor="text1"/>
          <w:sz w:val="24"/>
          <w:szCs w:val="24"/>
          <w:lang w:val="it-IT" w:eastAsia="zh-CN"/>
        </w:rPr>
        <w:t xml:space="preserve"> (</w:t>
      </w:r>
      <w:r w:rsidR="00275DD1" w:rsidRPr="002C15F1">
        <w:rPr>
          <w:rFonts w:ascii="Book Antiqua" w:hAnsi="Book Antiqua"/>
          <w:bCs/>
          <w:color w:val="000000" w:themeColor="text1"/>
          <w:sz w:val="24"/>
          <w:szCs w:val="24"/>
          <w:lang w:val="it-IT"/>
        </w:rPr>
        <w:t>0000-0001-5357-9579</w:t>
      </w:r>
      <w:r w:rsidR="007278AA" w:rsidRPr="002C15F1">
        <w:rPr>
          <w:rFonts w:ascii="Book Antiqua" w:eastAsia="SimSun" w:hAnsi="Book Antiqua"/>
          <w:bCs/>
          <w:color w:val="000000" w:themeColor="text1"/>
          <w:sz w:val="24"/>
          <w:szCs w:val="24"/>
          <w:lang w:val="it-IT" w:eastAsia="zh-CN"/>
        </w:rPr>
        <w:t>)</w:t>
      </w:r>
      <w:r w:rsidR="00275DD1" w:rsidRPr="002C15F1">
        <w:rPr>
          <w:rFonts w:ascii="Book Antiqua" w:hAnsi="Book Antiqua"/>
          <w:bCs/>
          <w:color w:val="000000" w:themeColor="text1"/>
          <w:sz w:val="24"/>
          <w:szCs w:val="24"/>
          <w:lang w:val="it-IT"/>
        </w:rPr>
        <w:t>; Marina Bortul</w:t>
      </w:r>
      <w:r w:rsidR="007278AA" w:rsidRPr="002C15F1">
        <w:rPr>
          <w:rFonts w:ascii="Book Antiqua" w:eastAsia="SimSun" w:hAnsi="Book Antiqua"/>
          <w:bCs/>
          <w:color w:val="000000" w:themeColor="text1"/>
          <w:sz w:val="24"/>
          <w:szCs w:val="24"/>
          <w:lang w:val="it-IT" w:eastAsia="zh-CN"/>
        </w:rPr>
        <w:t xml:space="preserve"> (</w:t>
      </w:r>
      <w:r w:rsidR="00275DD1" w:rsidRPr="002C15F1">
        <w:rPr>
          <w:rFonts w:ascii="Book Antiqua" w:hAnsi="Book Antiqua"/>
          <w:bCs/>
          <w:color w:val="000000" w:themeColor="text1"/>
          <w:sz w:val="24"/>
          <w:szCs w:val="24"/>
          <w:lang w:val="it-IT"/>
        </w:rPr>
        <w:t>0000-0000-2510-79607</w:t>
      </w:r>
      <w:r w:rsidR="007278AA" w:rsidRPr="002C15F1">
        <w:rPr>
          <w:rFonts w:ascii="Book Antiqua" w:eastAsia="SimSun" w:hAnsi="Book Antiqua"/>
          <w:bCs/>
          <w:color w:val="000000" w:themeColor="text1"/>
          <w:sz w:val="24"/>
          <w:szCs w:val="24"/>
          <w:lang w:val="it-IT" w:eastAsia="zh-CN"/>
        </w:rPr>
        <w:t>)</w:t>
      </w:r>
      <w:r w:rsidR="00275DD1" w:rsidRPr="002C15F1">
        <w:rPr>
          <w:rFonts w:ascii="Book Antiqua" w:hAnsi="Book Antiqua"/>
          <w:bCs/>
          <w:color w:val="000000" w:themeColor="text1"/>
          <w:sz w:val="24"/>
          <w:szCs w:val="24"/>
          <w:lang w:val="it-IT"/>
        </w:rPr>
        <w:t>; Bruna Scaggiante</w:t>
      </w:r>
      <w:r w:rsidR="007278AA" w:rsidRPr="002C15F1">
        <w:rPr>
          <w:rFonts w:ascii="Book Antiqua" w:eastAsia="SimSun" w:hAnsi="Book Antiqua"/>
          <w:bCs/>
          <w:color w:val="000000" w:themeColor="text1"/>
          <w:sz w:val="24"/>
          <w:szCs w:val="24"/>
          <w:lang w:val="it-IT" w:eastAsia="zh-CN"/>
        </w:rPr>
        <w:t xml:space="preserve"> (</w:t>
      </w:r>
      <w:r w:rsidR="00275DD1" w:rsidRPr="002C15F1">
        <w:rPr>
          <w:rFonts w:ascii="Book Antiqua" w:hAnsi="Book Antiqua"/>
          <w:bCs/>
          <w:color w:val="000000" w:themeColor="text1"/>
          <w:sz w:val="24"/>
          <w:szCs w:val="24"/>
          <w:lang w:val="it-IT"/>
        </w:rPr>
        <w:t>0000-0002-8662-138X</w:t>
      </w:r>
      <w:r w:rsidR="007278AA" w:rsidRPr="002C15F1">
        <w:rPr>
          <w:rFonts w:ascii="Book Antiqua" w:eastAsia="SimSun" w:hAnsi="Book Antiqua"/>
          <w:bCs/>
          <w:color w:val="000000" w:themeColor="text1"/>
          <w:sz w:val="24"/>
          <w:szCs w:val="24"/>
          <w:lang w:val="it-IT" w:eastAsia="zh-CN"/>
        </w:rPr>
        <w:t>)</w:t>
      </w:r>
      <w:r w:rsidR="00275DD1" w:rsidRPr="002C15F1">
        <w:rPr>
          <w:rFonts w:ascii="Book Antiqua" w:hAnsi="Book Antiqua"/>
          <w:bCs/>
          <w:color w:val="000000" w:themeColor="text1"/>
          <w:sz w:val="24"/>
          <w:szCs w:val="24"/>
          <w:lang w:val="it-IT"/>
        </w:rPr>
        <w:t>.</w:t>
      </w:r>
    </w:p>
    <w:p w14:paraId="40E82EB6" w14:textId="77777777" w:rsidR="00934130" w:rsidRPr="00934130" w:rsidRDefault="00934130" w:rsidP="00450039">
      <w:pPr>
        <w:pStyle w:val="Normal1"/>
        <w:spacing w:after="0" w:line="360" w:lineRule="auto"/>
        <w:jc w:val="both"/>
        <w:rPr>
          <w:rFonts w:ascii="Book Antiqua" w:eastAsia="SimSun" w:hAnsi="Book Antiqua"/>
          <w:bCs/>
          <w:color w:val="000000" w:themeColor="text1"/>
          <w:sz w:val="24"/>
          <w:szCs w:val="24"/>
          <w:lang w:val="it-IT" w:eastAsia="zh-CN"/>
        </w:rPr>
      </w:pPr>
    </w:p>
    <w:p w14:paraId="5F9A36A3" w14:textId="61C949EF" w:rsidR="00275DD1" w:rsidRDefault="00275DD1" w:rsidP="00450039">
      <w:pPr>
        <w:pStyle w:val="Normal1"/>
        <w:spacing w:after="0" w:line="360" w:lineRule="auto"/>
        <w:jc w:val="both"/>
        <w:rPr>
          <w:rFonts w:ascii="Book Antiqua" w:eastAsia="SimSun" w:hAnsi="Book Antiqua"/>
          <w:bCs/>
          <w:color w:val="000000" w:themeColor="text1"/>
          <w:sz w:val="24"/>
          <w:szCs w:val="24"/>
          <w:lang w:eastAsia="zh-CN"/>
        </w:rPr>
      </w:pPr>
      <w:r w:rsidRPr="002C15F1">
        <w:rPr>
          <w:rFonts w:ascii="Book Antiqua" w:hAnsi="Book Antiqua"/>
          <w:b/>
          <w:bCs/>
          <w:color w:val="000000" w:themeColor="text1"/>
          <w:sz w:val="24"/>
          <w:szCs w:val="24"/>
        </w:rPr>
        <w:t>Author contributions:</w:t>
      </w:r>
      <w:r w:rsidRPr="002C15F1">
        <w:rPr>
          <w:rFonts w:ascii="Book Antiqua" w:hAnsi="Book Antiqua"/>
          <w:bCs/>
          <w:color w:val="000000" w:themeColor="text1"/>
          <w:sz w:val="24"/>
          <w:szCs w:val="24"/>
        </w:rPr>
        <w:t xml:space="preserve"> Scaggiante</w:t>
      </w:r>
      <w:r w:rsidR="002C15F1" w:rsidRPr="002C15F1">
        <w:rPr>
          <w:rFonts w:ascii="Book Antiqua" w:hAnsi="Book Antiqua"/>
          <w:bCs/>
          <w:color w:val="000000" w:themeColor="text1"/>
          <w:sz w:val="24"/>
          <w:szCs w:val="24"/>
        </w:rPr>
        <w:t xml:space="preserve"> B</w:t>
      </w:r>
      <w:r w:rsidRPr="002C15F1">
        <w:rPr>
          <w:rFonts w:ascii="Book Antiqua" w:hAnsi="Book Antiqua"/>
          <w:bCs/>
          <w:color w:val="000000" w:themeColor="text1"/>
          <w:sz w:val="24"/>
          <w:szCs w:val="24"/>
        </w:rPr>
        <w:t xml:space="preserve"> developed the original idea, research</w:t>
      </w:r>
      <w:r w:rsidR="00712C63">
        <w:rPr>
          <w:rFonts w:ascii="Book Antiqua" w:hAnsi="Book Antiqua"/>
          <w:bCs/>
          <w:color w:val="000000" w:themeColor="text1"/>
          <w:sz w:val="24"/>
          <w:szCs w:val="24"/>
        </w:rPr>
        <w:t>ed</w:t>
      </w:r>
      <w:r w:rsidRPr="002C15F1">
        <w:rPr>
          <w:rFonts w:ascii="Book Antiqua" w:hAnsi="Book Antiqua"/>
          <w:bCs/>
          <w:color w:val="000000" w:themeColor="text1"/>
          <w:sz w:val="24"/>
          <w:szCs w:val="24"/>
        </w:rPr>
        <w:t xml:space="preserve"> the literature and </w:t>
      </w:r>
      <w:r w:rsidR="00712C63">
        <w:rPr>
          <w:rFonts w:ascii="Book Antiqua" w:hAnsi="Book Antiqua"/>
          <w:bCs/>
          <w:color w:val="000000" w:themeColor="text1"/>
          <w:sz w:val="24"/>
          <w:szCs w:val="24"/>
        </w:rPr>
        <w:t>edited</w:t>
      </w:r>
      <w:r w:rsidR="00712C63" w:rsidRPr="002C15F1">
        <w:rPr>
          <w:rFonts w:ascii="Book Antiqua" w:hAnsi="Book Antiqua"/>
          <w:bCs/>
          <w:color w:val="000000" w:themeColor="text1"/>
          <w:sz w:val="24"/>
          <w:szCs w:val="24"/>
        </w:rPr>
        <w:t xml:space="preserve"> </w:t>
      </w:r>
      <w:r w:rsidRPr="002C15F1">
        <w:rPr>
          <w:rFonts w:ascii="Book Antiqua" w:hAnsi="Book Antiqua"/>
          <w:bCs/>
          <w:color w:val="000000" w:themeColor="text1"/>
          <w:sz w:val="24"/>
          <w:szCs w:val="24"/>
        </w:rPr>
        <w:t>the manuscript</w:t>
      </w:r>
      <w:r w:rsidR="002C15F1" w:rsidRPr="002C15F1">
        <w:rPr>
          <w:rFonts w:ascii="Book Antiqua" w:eastAsia="SimSun" w:hAnsi="Book Antiqua"/>
          <w:bCs/>
          <w:color w:val="000000" w:themeColor="text1"/>
          <w:sz w:val="24"/>
          <w:szCs w:val="24"/>
          <w:lang w:eastAsia="zh-CN"/>
        </w:rPr>
        <w:t>;</w:t>
      </w:r>
      <w:r w:rsidRPr="002C15F1">
        <w:rPr>
          <w:rFonts w:ascii="Book Antiqua" w:hAnsi="Book Antiqua"/>
          <w:bCs/>
          <w:color w:val="000000" w:themeColor="text1"/>
          <w:sz w:val="24"/>
          <w:szCs w:val="24"/>
        </w:rPr>
        <w:t xml:space="preserve"> </w:t>
      </w:r>
      <w:r w:rsidR="002C15F1" w:rsidRPr="002C15F1">
        <w:rPr>
          <w:rFonts w:ascii="Book Antiqua" w:hAnsi="Book Antiqua"/>
          <w:bCs/>
          <w:color w:val="000000" w:themeColor="text1"/>
          <w:sz w:val="24"/>
          <w:szCs w:val="24"/>
        </w:rPr>
        <w:t xml:space="preserve">Sobhani </w:t>
      </w:r>
      <w:r w:rsidR="002C15F1">
        <w:rPr>
          <w:rFonts w:ascii="Book Antiqua" w:hAnsi="Book Antiqua"/>
          <w:bCs/>
          <w:color w:val="000000" w:themeColor="text1"/>
          <w:sz w:val="24"/>
          <w:szCs w:val="24"/>
        </w:rPr>
        <w:t>N</w:t>
      </w:r>
      <w:r w:rsidRPr="002C15F1">
        <w:rPr>
          <w:rFonts w:ascii="Book Antiqua" w:hAnsi="Book Antiqua"/>
          <w:bCs/>
          <w:color w:val="000000" w:themeColor="text1"/>
          <w:sz w:val="24"/>
          <w:szCs w:val="24"/>
        </w:rPr>
        <w:t xml:space="preserve"> contributed to the </w:t>
      </w:r>
      <w:r w:rsidR="0092565D">
        <w:rPr>
          <w:rFonts w:ascii="Book Antiqua" w:hAnsi="Book Antiqua"/>
          <w:bCs/>
          <w:color w:val="000000" w:themeColor="text1"/>
          <w:sz w:val="24"/>
          <w:szCs w:val="24"/>
        </w:rPr>
        <w:t>development of</w:t>
      </w:r>
      <w:r w:rsidR="00712C63">
        <w:rPr>
          <w:rFonts w:ascii="Book Antiqua" w:hAnsi="Book Antiqua"/>
          <w:bCs/>
          <w:color w:val="000000" w:themeColor="text1"/>
          <w:sz w:val="24"/>
          <w:szCs w:val="24"/>
        </w:rPr>
        <w:t xml:space="preserve"> the </w:t>
      </w:r>
      <w:r w:rsidRPr="002C15F1">
        <w:rPr>
          <w:rFonts w:ascii="Book Antiqua" w:hAnsi="Book Antiqua"/>
          <w:bCs/>
          <w:color w:val="000000" w:themeColor="text1"/>
          <w:sz w:val="24"/>
          <w:szCs w:val="24"/>
        </w:rPr>
        <w:t>idea, research</w:t>
      </w:r>
      <w:r w:rsidR="00712C63">
        <w:rPr>
          <w:rFonts w:ascii="Book Antiqua" w:hAnsi="Book Antiqua"/>
          <w:bCs/>
          <w:color w:val="000000" w:themeColor="text1"/>
          <w:sz w:val="24"/>
          <w:szCs w:val="24"/>
        </w:rPr>
        <w:t>ed</w:t>
      </w:r>
      <w:r w:rsidRPr="002C15F1">
        <w:rPr>
          <w:rFonts w:ascii="Book Antiqua" w:hAnsi="Book Antiqua"/>
          <w:bCs/>
          <w:color w:val="000000" w:themeColor="text1"/>
          <w:sz w:val="24"/>
          <w:szCs w:val="24"/>
        </w:rPr>
        <w:t xml:space="preserve"> </w:t>
      </w:r>
      <w:r w:rsidR="0092565D">
        <w:rPr>
          <w:rFonts w:ascii="Book Antiqua" w:hAnsi="Book Antiqua"/>
          <w:bCs/>
          <w:color w:val="000000" w:themeColor="text1"/>
          <w:sz w:val="24"/>
          <w:szCs w:val="24"/>
        </w:rPr>
        <w:t>t</w:t>
      </w:r>
      <w:r w:rsidRPr="002C15F1">
        <w:rPr>
          <w:rFonts w:ascii="Book Antiqua" w:hAnsi="Book Antiqua"/>
          <w:bCs/>
          <w:color w:val="000000" w:themeColor="text1"/>
          <w:sz w:val="24"/>
          <w:szCs w:val="24"/>
        </w:rPr>
        <w:t xml:space="preserve">he literature and </w:t>
      </w:r>
      <w:r w:rsidR="00712C63">
        <w:rPr>
          <w:rFonts w:ascii="Book Antiqua" w:hAnsi="Book Antiqua"/>
          <w:bCs/>
          <w:color w:val="000000" w:themeColor="text1"/>
          <w:sz w:val="24"/>
          <w:szCs w:val="24"/>
        </w:rPr>
        <w:t>edited</w:t>
      </w:r>
      <w:r w:rsidR="00712C63" w:rsidRPr="002C15F1">
        <w:rPr>
          <w:rFonts w:ascii="Book Antiqua" w:hAnsi="Book Antiqua"/>
          <w:bCs/>
          <w:color w:val="000000" w:themeColor="text1"/>
          <w:sz w:val="24"/>
          <w:szCs w:val="24"/>
        </w:rPr>
        <w:t xml:space="preserve"> </w:t>
      </w:r>
      <w:r w:rsidRPr="002C15F1">
        <w:rPr>
          <w:rFonts w:ascii="Book Antiqua" w:hAnsi="Book Antiqua"/>
          <w:bCs/>
          <w:color w:val="000000" w:themeColor="text1"/>
          <w:sz w:val="24"/>
          <w:szCs w:val="24"/>
        </w:rPr>
        <w:t>the manuscript</w:t>
      </w:r>
      <w:r w:rsidR="004D0BFE">
        <w:rPr>
          <w:rFonts w:ascii="Book Antiqua" w:hAnsi="Book Antiqua"/>
          <w:bCs/>
          <w:color w:val="000000" w:themeColor="text1"/>
          <w:sz w:val="24"/>
          <w:szCs w:val="24"/>
        </w:rPr>
        <w:t xml:space="preserve">’s </w:t>
      </w:r>
      <w:r w:rsidR="0092565D">
        <w:rPr>
          <w:rFonts w:ascii="Book Antiqua" w:hAnsi="Book Antiqua"/>
          <w:bCs/>
          <w:color w:val="000000" w:themeColor="text1"/>
          <w:sz w:val="24"/>
          <w:szCs w:val="24"/>
        </w:rPr>
        <w:t>content and language</w:t>
      </w:r>
      <w:r w:rsidR="002C15F1">
        <w:rPr>
          <w:rFonts w:ascii="Book Antiqua" w:eastAsia="SimSun" w:hAnsi="Book Antiqua" w:hint="eastAsia"/>
          <w:bCs/>
          <w:color w:val="000000" w:themeColor="text1"/>
          <w:sz w:val="24"/>
          <w:szCs w:val="24"/>
          <w:lang w:eastAsia="zh-CN"/>
        </w:rPr>
        <w:t>;</w:t>
      </w:r>
      <w:r w:rsidRPr="002C15F1">
        <w:rPr>
          <w:rFonts w:ascii="Book Antiqua" w:hAnsi="Book Antiqua"/>
          <w:bCs/>
          <w:color w:val="000000" w:themeColor="text1"/>
          <w:sz w:val="24"/>
          <w:szCs w:val="24"/>
        </w:rPr>
        <w:t xml:space="preserve"> </w:t>
      </w:r>
      <w:r w:rsidR="002C15F1" w:rsidRPr="002C15F1">
        <w:rPr>
          <w:rFonts w:ascii="Book Antiqua" w:hAnsi="Book Antiqua"/>
          <w:bCs/>
          <w:color w:val="000000" w:themeColor="text1"/>
          <w:sz w:val="24"/>
          <w:szCs w:val="24"/>
        </w:rPr>
        <w:t xml:space="preserve">Generali </w:t>
      </w:r>
      <w:r w:rsidR="002C15F1">
        <w:rPr>
          <w:rFonts w:ascii="Book Antiqua" w:hAnsi="Book Antiqua"/>
          <w:bCs/>
          <w:color w:val="000000" w:themeColor="text1"/>
          <w:sz w:val="24"/>
          <w:szCs w:val="24"/>
        </w:rPr>
        <w:t>D</w:t>
      </w:r>
      <w:r w:rsidRPr="002C15F1">
        <w:rPr>
          <w:rFonts w:ascii="Book Antiqua" w:hAnsi="Book Antiqua"/>
          <w:bCs/>
          <w:color w:val="000000" w:themeColor="text1"/>
          <w:sz w:val="24"/>
          <w:szCs w:val="24"/>
        </w:rPr>
        <w:t xml:space="preserve"> </w:t>
      </w:r>
      <w:r w:rsidR="00712C63">
        <w:rPr>
          <w:rFonts w:ascii="Book Antiqua" w:hAnsi="Book Antiqua"/>
          <w:bCs/>
          <w:color w:val="000000" w:themeColor="text1"/>
          <w:sz w:val="24"/>
          <w:szCs w:val="24"/>
        </w:rPr>
        <w:t xml:space="preserve">contributed to </w:t>
      </w:r>
      <w:r w:rsidR="0092565D">
        <w:rPr>
          <w:rFonts w:ascii="Book Antiqua" w:hAnsi="Book Antiqua"/>
          <w:bCs/>
          <w:color w:val="000000" w:themeColor="text1"/>
          <w:sz w:val="24"/>
          <w:szCs w:val="24"/>
        </w:rPr>
        <w:t xml:space="preserve">developing </w:t>
      </w:r>
      <w:r w:rsidR="00712C63">
        <w:rPr>
          <w:rFonts w:ascii="Book Antiqua" w:hAnsi="Book Antiqua"/>
          <w:bCs/>
          <w:color w:val="000000" w:themeColor="text1"/>
          <w:sz w:val="24"/>
          <w:szCs w:val="24"/>
        </w:rPr>
        <w:t>the oncological aspects an</w:t>
      </w:r>
      <w:r w:rsidR="0092565D">
        <w:rPr>
          <w:rFonts w:ascii="Book Antiqua" w:hAnsi="Book Antiqua"/>
          <w:bCs/>
          <w:color w:val="000000" w:themeColor="text1"/>
          <w:sz w:val="24"/>
          <w:szCs w:val="24"/>
        </w:rPr>
        <w:t>d edited the manuscript</w:t>
      </w:r>
      <w:r w:rsidR="002C15F1">
        <w:rPr>
          <w:rFonts w:ascii="Book Antiqua" w:eastAsia="SimSun" w:hAnsi="Book Antiqua" w:hint="eastAsia"/>
          <w:bCs/>
          <w:color w:val="000000" w:themeColor="text1"/>
          <w:sz w:val="24"/>
          <w:szCs w:val="24"/>
          <w:lang w:eastAsia="zh-CN"/>
        </w:rPr>
        <w:t>;</w:t>
      </w:r>
      <w:r w:rsidRPr="002C15F1">
        <w:rPr>
          <w:rFonts w:ascii="Book Antiqua" w:hAnsi="Book Antiqua"/>
          <w:bCs/>
          <w:color w:val="000000" w:themeColor="text1"/>
          <w:sz w:val="24"/>
          <w:szCs w:val="24"/>
        </w:rPr>
        <w:t xml:space="preserve"> </w:t>
      </w:r>
      <w:r w:rsidR="002C15F1" w:rsidRPr="002C15F1">
        <w:rPr>
          <w:rFonts w:ascii="Book Antiqua" w:hAnsi="Book Antiqua"/>
          <w:bCs/>
          <w:color w:val="000000" w:themeColor="text1"/>
          <w:sz w:val="24"/>
          <w:szCs w:val="24"/>
        </w:rPr>
        <w:t xml:space="preserve">Zanconati </w:t>
      </w:r>
      <w:r w:rsidR="002C15F1">
        <w:rPr>
          <w:rFonts w:ascii="Book Antiqua" w:hAnsi="Book Antiqua"/>
          <w:bCs/>
          <w:color w:val="000000" w:themeColor="text1"/>
          <w:sz w:val="24"/>
          <w:szCs w:val="24"/>
        </w:rPr>
        <w:t>F</w:t>
      </w:r>
      <w:r w:rsidRPr="002C15F1">
        <w:rPr>
          <w:rFonts w:ascii="Book Antiqua" w:hAnsi="Book Antiqua"/>
          <w:bCs/>
          <w:color w:val="000000" w:themeColor="text1"/>
          <w:sz w:val="24"/>
          <w:szCs w:val="24"/>
        </w:rPr>
        <w:t xml:space="preserve"> </w:t>
      </w:r>
      <w:r w:rsidR="00712C63">
        <w:rPr>
          <w:rFonts w:ascii="Book Antiqua" w:hAnsi="Book Antiqua"/>
          <w:bCs/>
          <w:color w:val="000000" w:themeColor="text1"/>
          <w:sz w:val="24"/>
          <w:szCs w:val="24"/>
        </w:rPr>
        <w:t>contributed to developing the idea as a pathologist</w:t>
      </w:r>
      <w:r w:rsidR="002C15F1">
        <w:rPr>
          <w:rFonts w:ascii="Book Antiqua" w:eastAsia="SimSun" w:hAnsi="Book Antiqua" w:hint="eastAsia"/>
          <w:bCs/>
          <w:color w:val="000000" w:themeColor="text1"/>
          <w:sz w:val="24"/>
          <w:szCs w:val="24"/>
          <w:lang w:eastAsia="zh-CN"/>
        </w:rPr>
        <w:t>;</w:t>
      </w:r>
      <w:r w:rsidRPr="002C15F1">
        <w:rPr>
          <w:rFonts w:ascii="Book Antiqua" w:hAnsi="Book Antiqua"/>
          <w:bCs/>
          <w:color w:val="000000" w:themeColor="text1"/>
          <w:sz w:val="24"/>
          <w:szCs w:val="24"/>
        </w:rPr>
        <w:t xml:space="preserve"> </w:t>
      </w:r>
      <w:r w:rsidR="002C15F1" w:rsidRPr="002C15F1">
        <w:rPr>
          <w:rFonts w:ascii="Book Antiqua" w:hAnsi="Book Antiqua"/>
          <w:bCs/>
          <w:color w:val="000000" w:themeColor="text1"/>
          <w:sz w:val="24"/>
          <w:szCs w:val="24"/>
        </w:rPr>
        <w:t xml:space="preserve">Bortul </w:t>
      </w:r>
      <w:r w:rsidR="002C15F1">
        <w:rPr>
          <w:rFonts w:ascii="Book Antiqua" w:hAnsi="Book Antiqua"/>
          <w:bCs/>
          <w:color w:val="000000" w:themeColor="text1"/>
          <w:sz w:val="24"/>
          <w:szCs w:val="24"/>
        </w:rPr>
        <w:t>M</w:t>
      </w:r>
      <w:r w:rsidRPr="002C15F1">
        <w:rPr>
          <w:rFonts w:ascii="Book Antiqua" w:hAnsi="Book Antiqua"/>
          <w:bCs/>
          <w:color w:val="000000" w:themeColor="text1"/>
          <w:sz w:val="24"/>
          <w:szCs w:val="24"/>
        </w:rPr>
        <w:t xml:space="preserve"> contributed to </w:t>
      </w:r>
      <w:r w:rsidR="00712C63">
        <w:rPr>
          <w:rFonts w:ascii="Book Antiqua" w:hAnsi="Book Antiqua"/>
          <w:bCs/>
          <w:color w:val="000000" w:themeColor="text1"/>
          <w:sz w:val="24"/>
          <w:szCs w:val="24"/>
        </w:rPr>
        <w:t xml:space="preserve">the </w:t>
      </w:r>
      <w:r w:rsidRPr="002C15F1">
        <w:rPr>
          <w:rFonts w:ascii="Book Antiqua" w:hAnsi="Book Antiqua"/>
          <w:bCs/>
          <w:color w:val="000000" w:themeColor="text1"/>
          <w:sz w:val="24"/>
          <w:szCs w:val="24"/>
        </w:rPr>
        <w:t xml:space="preserve">editing the manuscript </w:t>
      </w:r>
      <w:r w:rsidR="009D2BBE">
        <w:rPr>
          <w:rFonts w:ascii="Book Antiqua" w:hAnsi="Book Antiqua"/>
          <w:bCs/>
          <w:color w:val="000000" w:themeColor="text1"/>
          <w:sz w:val="24"/>
          <w:szCs w:val="24"/>
        </w:rPr>
        <w:t xml:space="preserve">a breast cancer </w:t>
      </w:r>
      <w:r w:rsidRPr="002C15F1">
        <w:rPr>
          <w:rFonts w:ascii="Book Antiqua" w:hAnsi="Book Antiqua"/>
          <w:bCs/>
          <w:color w:val="000000" w:themeColor="text1"/>
          <w:sz w:val="24"/>
          <w:szCs w:val="24"/>
        </w:rPr>
        <w:t>surgeon.</w:t>
      </w:r>
    </w:p>
    <w:p w14:paraId="2296DC77" w14:textId="77777777" w:rsidR="00302876" w:rsidRPr="00302876" w:rsidRDefault="00302876" w:rsidP="00450039">
      <w:pPr>
        <w:pStyle w:val="Normal1"/>
        <w:spacing w:after="0" w:line="360" w:lineRule="auto"/>
        <w:jc w:val="both"/>
        <w:rPr>
          <w:rFonts w:ascii="Book Antiqua" w:eastAsia="SimSun" w:hAnsi="Book Antiqua"/>
          <w:bCs/>
          <w:color w:val="000000" w:themeColor="text1"/>
          <w:sz w:val="24"/>
          <w:szCs w:val="24"/>
          <w:lang w:eastAsia="zh-CN"/>
        </w:rPr>
      </w:pPr>
    </w:p>
    <w:p w14:paraId="1F1F2DEA" w14:textId="0266AD40" w:rsidR="00712C63" w:rsidRPr="00F06EF6" w:rsidRDefault="00275DD1" w:rsidP="00450039">
      <w:pPr>
        <w:spacing w:line="360" w:lineRule="auto"/>
        <w:jc w:val="both"/>
        <w:rPr>
          <w:rFonts w:ascii="Book Antiqua" w:eastAsia="SimSun" w:hAnsi="Book Antiqua"/>
          <w:bCs/>
          <w:color w:val="000000" w:themeColor="text1"/>
          <w:lang w:eastAsia="zh-CN"/>
        </w:rPr>
      </w:pPr>
      <w:r w:rsidRPr="002C15F1">
        <w:rPr>
          <w:rFonts w:ascii="Book Antiqua" w:hAnsi="Book Antiqua"/>
          <w:b/>
          <w:bCs/>
          <w:color w:val="000000" w:themeColor="text1"/>
        </w:rPr>
        <w:t>Supported by</w:t>
      </w:r>
      <w:r w:rsidRPr="002C15F1">
        <w:rPr>
          <w:rFonts w:ascii="Book Antiqua" w:hAnsi="Book Antiqua"/>
          <w:bCs/>
          <w:color w:val="000000" w:themeColor="text1"/>
        </w:rPr>
        <w:t xml:space="preserve"> </w:t>
      </w:r>
      <w:bookmarkStart w:id="29" w:name="OLE_LINK1393"/>
      <w:bookmarkStart w:id="30" w:name="OLE_LINK1394"/>
      <w:bookmarkStart w:id="31" w:name="OLE_LINK1395"/>
      <w:bookmarkStart w:id="32" w:name="OLE_LINK1396"/>
      <w:bookmarkStart w:id="33" w:name="OLE_LINK1397"/>
      <w:r w:rsidRPr="002C15F1">
        <w:rPr>
          <w:rFonts w:ascii="Book Antiqua" w:hAnsi="Book Antiqua"/>
          <w:bCs/>
          <w:color w:val="000000" w:themeColor="text1"/>
        </w:rPr>
        <w:t>Ricerca Sanitaria 2015 LILT</w:t>
      </w:r>
      <w:bookmarkEnd w:id="29"/>
      <w:bookmarkEnd w:id="30"/>
      <w:bookmarkEnd w:id="31"/>
      <w:bookmarkEnd w:id="32"/>
      <w:bookmarkEnd w:id="33"/>
      <w:r w:rsidRPr="002C15F1">
        <w:rPr>
          <w:rFonts w:ascii="Book Antiqua" w:hAnsi="Book Antiqua"/>
          <w:bCs/>
          <w:color w:val="000000" w:themeColor="text1"/>
        </w:rPr>
        <w:t xml:space="preserve"> and Beneficentia Foundation Stiftung</w:t>
      </w:r>
      <w:r w:rsidR="00746DB2">
        <w:rPr>
          <w:rFonts w:ascii="Book Antiqua" w:eastAsia="SimSun" w:hAnsi="Book Antiqua" w:hint="eastAsia"/>
          <w:bCs/>
          <w:color w:val="000000" w:themeColor="text1"/>
          <w:lang w:eastAsia="zh-CN"/>
        </w:rPr>
        <w:t>, No.</w:t>
      </w:r>
      <w:r w:rsidR="00615B1E">
        <w:rPr>
          <w:rFonts w:ascii="Book Antiqua" w:eastAsia="SimSun" w:hAnsi="Book Antiqua" w:hint="eastAsia"/>
          <w:bCs/>
          <w:color w:val="000000" w:themeColor="text1"/>
          <w:lang w:eastAsia="zh-CN"/>
        </w:rPr>
        <w:t xml:space="preserve"> </w:t>
      </w:r>
      <w:bookmarkStart w:id="34" w:name="OLE_LINK1398"/>
      <w:bookmarkStart w:id="35" w:name="OLE_LINK1399"/>
      <w:bookmarkStart w:id="36" w:name="OLE_LINK1400"/>
      <w:bookmarkStart w:id="37" w:name="OLE_LINK1401"/>
      <w:r w:rsidRPr="002C15F1">
        <w:rPr>
          <w:rFonts w:ascii="Book Antiqua" w:hAnsi="Book Antiqua"/>
          <w:bCs/>
          <w:color w:val="000000" w:themeColor="text1"/>
        </w:rPr>
        <w:t>BEN2016/16</w:t>
      </w:r>
      <w:bookmarkEnd w:id="34"/>
      <w:bookmarkEnd w:id="35"/>
      <w:bookmarkEnd w:id="36"/>
      <w:bookmarkEnd w:id="37"/>
      <w:r w:rsidRPr="002C15F1">
        <w:rPr>
          <w:rFonts w:ascii="Book Antiqua" w:hAnsi="Book Antiqua"/>
          <w:bCs/>
          <w:color w:val="000000" w:themeColor="text1"/>
        </w:rPr>
        <w:t>.</w:t>
      </w:r>
      <w:bookmarkStart w:id="38" w:name="OLE_LINK330"/>
      <w:bookmarkStart w:id="39" w:name="OLE_LINK331"/>
      <w:bookmarkStart w:id="40" w:name="OLE_LINK162"/>
      <w:bookmarkStart w:id="41" w:name="OLE_LINK168"/>
      <w:bookmarkStart w:id="42" w:name="OLE_LINK224"/>
      <w:bookmarkStart w:id="43" w:name="OLE_LINK225"/>
      <w:bookmarkStart w:id="44" w:name="OLE_LINK610"/>
      <w:bookmarkStart w:id="45" w:name="OLE_LINK611"/>
      <w:bookmarkStart w:id="46" w:name="OLE_LINK612"/>
      <w:bookmarkStart w:id="47" w:name="OLE_LINK613"/>
      <w:bookmarkStart w:id="48" w:name="OLE_LINK614"/>
      <w:bookmarkStart w:id="49" w:name="OLE_LINK615"/>
      <w:bookmarkStart w:id="50" w:name="OLE_LINK616"/>
      <w:bookmarkStart w:id="51" w:name="OLE_LINK617"/>
      <w:bookmarkStart w:id="52" w:name="OLE_LINK618"/>
      <w:bookmarkStart w:id="53" w:name="OLE_LINK636"/>
      <w:bookmarkStart w:id="54" w:name="OLE_LINK637"/>
      <w:bookmarkStart w:id="55" w:name="OLE_LINK638"/>
      <w:bookmarkStart w:id="56" w:name="OLE_LINK639"/>
      <w:bookmarkStart w:id="57" w:name="OLE_LINK655"/>
      <w:bookmarkStart w:id="58" w:name="OLE_LINK1230"/>
      <w:bookmarkStart w:id="59" w:name="OLE_LINK1231"/>
      <w:bookmarkStart w:id="60" w:name="OLE_LINK1232"/>
      <w:bookmarkStart w:id="61" w:name="OLE_LINK1077"/>
      <w:bookmarkStart w:id="62" w:name="OLE_LINK1078"/>
      <w:bookmarkStart w:id="63" w:name="OLE_LINK1129"/>
      <w:bookmarkStart w:id="64" w:name="OLE_LINK1130"/>
      <w:bookmarkStart w:id="65" w:name="OLE_LINK1131"/>
      <w:bookmarkStart w:id="66" w:name="OLE_LINK1132"/>
      <w:bookmarkStart w:id="67" w:name="OLE_LINK1010"/>
      <w:bookmarkStart w:id="68" w:name="OLE_LINK1011"/>
      <w:bookmarkStart w:id="69" w:name="OLE_LINK1247"/>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0336DAB" w14:textId="77777777" w:rsidR="00AA3CAB" w:rsidRPr="00615B1E" w:rsidRDefault="00AA3CAB" w:rsidP="00450039">
      <w:pPr>
        <w:spacing w:line="360" w:lineRule="auto"/>
        <w:jc w:val="both"/>
        <w:rPr>
          <w:rFonts w:ascii="Book Antiqua" w:eastAsia="SimSun" w:hAnsi="Book Antiqua" w:cs="TimesNewRomanPS-BoldItalicMT"/>
          <w:b/>
          <w:bCs/>
          <w:iCs/>
          <w:color w:val="000000" w:themeColor="text1"/>
          <w:lang w:eastAsia="zh-CN"/>
        </w:rPr>
      </w:pPr>
    </w:p>
    <w:p w14:paraId="1D02D49C" w14:textId="6404FDC0" w:rsidR="00C1107C" w:rsidRPr="002C15F1" w:rsidRDefault="00C1107C" w:rsidP="00450039">
      <w:pPr>
        <w:spacing w:line="360" w:lineRule="auto"/>
        <w:jc w:val="both"/>
        <w:rPr>
          <w:rFonts w:ascii="Book Antiqua" w:eastAsia="SimSun" w:hAnsi="Book Antiqua"/>
          <w:color w:val="000000" w:themeColor="text1"/>
          <w:lang w:eastAsia="zh-CN"/>
        </w:rPr>
      </w:pPr>
      <w:r w:rsidRPr="002C15F1">
        <w:rPr>
          <w:rFonts w:ascii="Book Antiqua" w:hAnsi="Book Antiqua" w:cs="TimesNewRomanPS-BoldItalicMT"/>
          <w:b/>
          <w:bCs/>
          <w:iCs/>
          <w:color w:val="000000" w:themeColor="text1"/>
        </w:rPr>
        <w:t>Conflict-of-interest</w:t>
      </w:r>
      <w:r w:rsidRPr="002C15F1">
        <w:rPr>
          <w:rFonts w:ascii="Book Antiqua" w:hAnsi="Book Antiqua"/>
          <w:color w:val="000000" w:themeColor="text1"/>
        </w:rPr>
        <w:t xml:space="preserve"> </w:t>
      </w:r>
      <w:r w:rsidRPr="002C15F1">
        <w:rPr>
          <w:rFonts w:ascii="Book Antiqua" w:hAnsi="Book Antiqua" w:cs="TimesNewRomanPS-BoldItalicMT"/>
          <w:b/>
          <w:bCs/>
          <w:iCs/>
          <w:color w:val="000000" w:themeColor="text1"/>
        </w:rPr>
        <w:t>statement:</w:t>
      </w:r>
      <w:bookmarkEnd w:id="58"/>
      <w:bookmarkEnd w:id="59"/>
      <w:bookmarkEnd w:id="60"/>
      <w:r w:rsidRPr="002C15F1">
        <w:rPr>
          <w:rFonts w:ascii="Book Antiqua" w:hAnsi="Book Antiqua" w:cs="TimesNewRomanPS-BoldItalicMT"/>
          <w:b/>
          <w:bCs/>
          <w:iCs/>
          <w:color w:val="000000" w:themeColor="text1"/>
        </w:rPr>
        <w:t xml:space="preserve"> </w:t>
      </w:r>
      <w:bookmarkStart w:id="70" w:name="OLE_LINK712"/>
      <w:bookmarkStart w:id="71" w:name="OLE_LINK714"/>
      <w:r w:rsidRPr="002C15F1">
        <w:rPr>
          <w:rFonts w:ascii="Book Antiqua" w:hAnsi="Book Antiqua"/>
          <w:color w:val="000000" w:themeColor="text1"/>
        </w:rPr>
        <w:t>No conflicts of interest</w:t>
      </w:r>
      <w:r w:rsidR="009D2BBE">
        <w:rPr>
          <w:rFonts w:ascii="Book Antiqua" w:hAnsi="Book Antiqua"/>
          <w:color w:val="000000" w:themeColor="text1"/>
        </w:rPr>
        <w:t>.</w:t>
      </w:r>
      <w:r w:rsidRPr="002C15F1">
        <w:rPr>
          <w:rFonts w:ascii="Book Antiqua" w:hAnsi="Book Antiqua"/>
          <w:color w:val="000000" w:themeColor="text1"/>
        </w:rPr>
        <w:t xml:space="preserve"> </w:t>
      </w:r>
      <w:bookmarkEnd w:id="61"/>
      <w:bookmarkEnd w:id="62"/>
      <w:bookmarkEnd w:id="63"/>
      <w:bookmarkEnd w:id="64"/>
      <w:bookmarkEnd w:id="65"/>
      <w:bookmarkEnd w:id="66"/>
      <w:bookmarkEnd w:id="67"/>
      <w:bookmarkEnd w:id="68"/>
      <w:bookmarkEnd w:id="69"/>
      <w:bookmarkEnd w:id="70"/>
      <w:bookmarkEnd w:id="71"/>
    </w:p>
    <w:p w14:paraId="7B17931E" w14:textId="77777777" w:rsidR="00C1107C" w:rsidRPr="002C15F1" w:rsidRDefault="00C1107C" w:rsidP="00450039">
      <w:pPr>
        <w:spacing w:line="360" w:lineRule="auto"/>
        <w:jc w:val="both"/>
        <w:rPr>
          <w:rStyle w:val="gi"/>
          <w:rFonts w:ascii="Book Antiqua" w:eastAsia="SimSun" w:hAnsi="Book Antiqua" w:cs="Times New Roman"/>
          <w:b/>
          <w:color w:val="000000" w:themeColor="text1"/>
          <w:lang w:val="en-US" w:eastAsia="zh-CN"/>
        </w:rPr>
      </w:pPr>
    </w:p>
    <w:p w14:paraId="70DACA63" w14:textId="0148621D" w:rsidR="00C1107C" w:rsidRPr="002C15F1" w:rsidRDefault="00C1107C" w:rsidP="00450039">
      <w:pPr>
        <w:spacing w:line="360" w:lineRule="auto"/>
        <w:jc w:val="both"/>
        <w:rPr>
          <w:rFonts w:ascii="Book Antiqua" w:eastAsia="SimSun" w:hAnsi="Book Antiqua"/>
          <w:color w:val="000000" w:themeColor="text1"/>
          <w:lang w:eastAsia="zh-CN"/>
        </w:rPr>
      </w:pPr>
      <w:bookmarkStart w:id="72" w:name="OLE_LINK1024"/>
      <w:bookmarkStart w:id="73" w:name="OLE_LINK1025"/>
      <w:bookmarkStart w:id="74" w:name="OLE_LINK570"/>
      <w:bookmarkStart w:id="75" w:name="OLE_LINK1096"/>
      <w:bookmarkStart w:id="76" w:name="OLE_LINK1097"/>
      <w:bookmarkStart w:id="77" w:name="OLE_LINK1098"/>
      <w:bookmarkStart w:id="78" w:name="OLE_LINK985"/>
      <w:bookmarkStart w:id="79" w:name="OLE_LINK986"/>
      <w:bookmarkStart w:id="80" w:name="OLE_LINK1122"/>
      <w:bookmarkStart w:id="81" w:name="OLE_LINK1267"/>
      <w:r w:rsidRPr="002C15F1">
        <w:rPr>
          <w:rFonts w:ascii="Book Antiqua" w:hAnsi="Book Antiqua"/>
          <w:b/>
          <w:color w:val="000000" w:themeColor="text1"/>
        </w:rPr>
        <w:lastRenderedPageBreak/>
        <w:t xml:space="preserve">Open-Access: </w:t>
      </w:r>
      <w:bookmarkEnd w:id="72"/>
      <w:bookmarkEnd w:id="73"/>
      <w:bookmarkEnd w:id="74"/>
      <w:bookmarkEnd w:id="75"/>
      <w:bookmarkEnd w:id="76"/>
      <w:bookmarkEnd w:id="77"/>
      <w:bookmarkEnd w:id="78"/>
      <w:bookmarkEnd w:id="79"/>
      <w:bookmarkEnd w:id="80"/>
      <w:bookmarkEnd w:id="81"/>
      <w:r w:rsidR="00F06EF6">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80422A" w14:textId="77777777" w:rsidR="00C1107C" w:rsidRPr="002C15F1" w:rsidRDefault="00C1107C" w:rsidP="00450039">
      <w:pPr>
        <w:spacing w:line="360" w:lineRule="auto"/>
        <w:jc w:val="both"/>
        <w:rPr>
          <w:rStyle w:val="gi"/>
          <w:rFonts w:ascii="Book Antiqua" w:eastAsia="SimSun" w:hAnsi="Book Antiqua" w:cs="Times New Roman"/>
          <w:color w:val="000000" w:themeColor="text1"/>
          <w:lang w:val="en-US" w:eastAsia="zh-CN"/>
        </w:rPr>
      </w:pPr>
    </w:p>
    <w:p w14:paraId="53DF1C95" w14:textId="0C1C04CE" w:rsidR="00C1107C" w:rsidRPr="002C15F1" w:rsidRDefault="00C1107C" w:rsidP="00450039">
      <w:pPr>
        <w:spacing w:line="360" w:lineRule="auto"/>
        <w:jc w:val="both"/>
        <w:rPr>
          <w:rFonts w:ascii="Book Antiqua" w:eastAsia="SimSun" w:hAnsi="Book Antiqua" w:cs="Arial Unicode MS"/>
          <w:color w:val="000000" w:themeColor="text1"/>
          <w:lang w:eastAsia="zh-CN"/>
        </w:rPr>
      </w:pPr>
      <w:bookmarkStart w:id="82" w:name="OLE_LINK1099"/>
      <w:bookmarkStart w:id="83" w:name="OLE_LINK1100"/>
      <w:bookmarkStart w:id="84" w:name="OLE_LINK1017"/>
      <w:bookmarkStart w:id="85" w:name="OLE_LINK1268"/>
      <w:r w:rsidRPr="002C15F1">
        <w:rPr>
          <w:rFonts w:ascii="Book Antiqua" w:hAnsi="Book Antiqua" w:cs="Arial Unicode MS"/>
          <w:b/>
          <w:color w:val="000000" w:themeColor="text1"/>
        </w:rPr>
        <w:t>Manuscript source:</w:t>
      </w:r>
      <w:bookmarkStart w:id="86" w:name="OLE_LINK385"/>
      <w:bookmarkStart w:id="87" w:name="OLE_LINK389"/>
      <w:r w:rsidR="00746DB2" w:rsidRPr="00746DB2">
        <w:t xml:space="preserve"> </w:t>
      </w:r>
      <w:r w:rsidR="00746DB2" w:rsidRPr="00746DB2">
        <w:rPr>
          <w:rFonts w:ascii="Book Antiqua" w:hAnsi="Book Antiqua" w:cs="Arial Unicode MS"/>
          <w:color w:val="000000" w:themeColor="text1"/>
        </w:rPr>
        <w:t>Invited</w:t>
      </w:r>
      <w:r w:rsidR="00746DB2" w:rsidRPr="00746DB2">
        <w:rPr>
          <w:rFonts w:ascii="Book Antiqua" w:hAnsi="Book Antiqua" w:cs="Arial Unicode MS"/>
          <w:b/>
          <w:color w:val="000000" w:themeColor="text1"/>
        </w:rPr>
        <w:t xml:space="preserve"> </w:t>
      </w:r>
      <w:bookmarkEnd w:id="86"/>
      <w:bookmarkEnd w:id="87"/>
      <w:r w:rsidRPr="002C15F1">
        <w:rPr>
          <w:rFonts w:ascii="Book Antiqua" w:hAnsi="Book Antiqua" w:cs="Arial Unicode MS"/>
          <w:color w:val="000000" w:themeColor="text1"/>
        </w:rPr>
        <w:t>manuscript</w:t>
      </w:r>
      <w:bookmarkEnd w:id="82"/>
      <w:bookmarkEnd w:id="83"/>
      <w:bookmarkEnd w:id="84"/>
      <w:bookmarkEnd w:id="85"/>
    </w:p>
    <w:p w14:paraId="28602FA9" w14:textId="77777777" w:rsidR="00C1107C" w:rsidRPr="002C15F1" w:rsidRDefault="00C1107C" w:rsidP="00450039">
      <w:pPr>
        <w:spacing w:line="360" w:lineRule="auto"/>
        <w:jc w:val="both"/>
        <w:rPr>
          <w:rStyle w:val="gi"/>
          <w:rFonts w:ascii="Book Antiqua" w:eastAsia="SimSun" w:hAnsi="Book Antiqua" w:cs="Times New Roman"/>
          <w:color w:val="000000" w:themeColor="text1"/>
          <w:lang w:val="en-US" w:eastAsia="zh-CN"/>
        </w:rPr>
      </w:pPr>
    </w:p>
    <w:p w14:paraId="3AC3ED95" w14:textId="6BF055DA" w:rsidR="006E1B2D" w:rsidRPr="002C15F1" w:rsidRDefault="00302876" w:rsidP="00450039">
      <w:pPr>
        <w:spacing w:line="360" w:lineRule="auto"/>
        <w:jc w:val="both"/>
        <w:rPr>
          <w:rFonts w:ascii="Book Antiqua" w:eastAsia="Times New Roman" w:hAnsi="Book Antiqua" w:cs="Times New Roman"/>
          <w:b/>
          <w:color w:val="000000" w:themeColor="text1"/>
          <w:lang w:val="en-US"/>
        </w:rPr>
      </w:pPr>
      <w:bookmarkStart w:id="88" w:name="OLE_LINK951"/>
      <w:bookmarkStart w:id="89" w:name="OLE_LINK950"/>
      <w:bookmarkStart w:id="90" w:name="OLE_LINK949"/>
      <w:bookmarkStart w:id="91" w:name="OLE_LINK948"/>
      <w:bookmarkStart w:id="92" w:name="OLE_LINK1271"/>
      <w:bookmarkStart w:id="93" w:name="OLE_LINK1270"/>
      <w:bookmarkStart w:id="94" w:name="OLE_LINK1031"/>
      <w:bookmarkStart w:id="95" w:name="OLE_LINK1020"/>
      <w:bookmarkStart w:id="96" w:name="OLE_LINK1019"/>
      <w:bookmarkStart w:id="97" w:name="OLE_LINK1018"/>
      <w:r>
        <w:rPr>
          <w:rFonts w:ascii="Book Antiqua" w:hAnsi="Book Antiqua"/>
          <w:b/>
          <w:color w:val="000000"/>
        </w:rPr>
        <w:t>Correspondence</w:t>
      </w:r>
      <w:bookmarkEnd w:id="88"/>
      <w:bookmarkEnd w:id="89"/>
      <w:bookmarkEnd w:id="90"/>
      <w:bookmarkEnd w:id="91"/>
      <w:r>
        <w:rPr>
          <w:rFonts w:ascii="Book Antiqua" w:hAnsi="Book Antiqua"/>
          <w:b/>
          <w:color w:val="000000"/>
        </w:rPr>
        <w:t xml:space="preserve"> to:</w:t>
      </w:r>
      <w:bookmarkEnd w:id="92"/>
      <w:bookmarkEnd w:id="93"/>
      <w:bookmarkEnd w:id="94"/>
      <w:bookmarkEnd w:id="95"/>
      <w:bookmarkEnd w:id="96"/>
      <w:bookmarkEnd w:id="97"/>
      <w:r>
        <w:rPr>
          <w:rFonts w:ascii="Book Antiqua" w:eastAsia="SimSun" w:hAnsi="Book Antiqua" w:hint="eastAsia"/>
          <w:b/>
          <w:color w:val="000000"/>
          <w:lang w:eastAsia="zh-CN"/>
        </w:rPr>
        <w:t xml:space="preserve"> </w:t>
      </w:r>
      <w:r w:rsidR="006E1B2D" w:rsidRPr="00302876">
        <w:rPr>
          <w:rFonts w:ascii="Book Antiqua" w:eastAsia="Times New Roman" w:hAnsi="Book Antiqua" w:cs="Times New Roman"/>
          <w:b/>
          <w:color w:val="000000" w:themeColor="text1"/>
          <w:lang w:val="en-US"/>
        </w:rPr>
        <w:t>Bruna Scaggiante</w:t>
      </w:r>
      <w:r w:rsidR="00C1107C" w:rsidRPr="00302876">
        <w:rPr>
          <w:rFonts w:ascii="Book Antiqua" w:eastAsia="SimSun" w:hAnsi="Book Antiqua" w:cs="Times New Roman"/>
          <w:b/>
          <w:color w:val="000000" w:themeColor="text1"/>
          <w:lang w:val="en-US" w:eastAsia="zh-CN"/>
        </w:rPr>
        <w:t>,</w:t>
      </w:r>
      <w:r w:rsidR="002C15F1" w:rsidRPr="00302876">
        <w:rPr>
          <w:rFonts w:ascii="Book Antiqua" w:eastAsia="SimSun" w:hAnsi="Book Antiqua" w:cs="Times New Roman" w:hint="eastAsia"/>
          <w:b/>
          <w:color w:val="000000" w:themeColor="text1"/>
          <w:lang w:val="en-US" w:eastAsia="zh-CN"/>
        </w:rPr>
        <w:t xml:space="preserve"> </w:t>
      </w:r>
      <w:r w:rsidRPr="00302876">
        <w:rPr>
          <w:rFonts w:ascii="Book Antiqua" w:eastAsia="SimSun" w:hAnsi="Book Antiqua" w:cs="Times New Roman"/>
          <w:b/>
          <w:color w:val="000000" w:themeColor="text1"/>
          <w:lang w:val="en-US" w:eastAsia="zh-CN"/>
        </w:rPr>
        <w:t>PhD</w:t>
      </w:r>
      <w:r w:rsidRPr="00302876">
        <w:rPr>
          <w:rFonts w:ascii="Book Antiqua" w:eastAsia="SimSun" w:hAnsi="Book Antiqua" w:cs="Times New Roman" w:hint="eastAsia"/>
          <w:b/>
          <w:color w:val="000000" w:themeColor="text1"/>
          <w:lang w:val="en-US" w:eastAsia="zh-CN"/>
        </w:rPr>
        <w:t>,</w:t>
      </w:r>
      <w:r>
        <w:rPr>
          <w:rFonts w:ascii="Book Antiqua" w:eastAsia="SimSun" w:hAnsi="Book Antiqua" w:cs="Times New Roman" w:hint="eastAsia"/>
          <w:b/>
          <w:color w:val="000000" w:themeColor="text1"/>
          <w:lang w:val="en-US" w:eastAsia="zh-CN"/>
        </w:rPr>
        <w:t xml:space="preserve"> </w:t>
      </w:r>
      <w:r w:rsidRPr="00302876">
        <w:rPr>
          <w:rFonts w:ascii="Book Antiqua" w:eastAsia="SimSun" w:hAnsi="Book Antiqua" w:cs="Times New Roman"/>
          <w:b/>
          <w:color w:val="000000" w:themeColor="text1"/>
          <w:lang w:val="en-US" w:eastAsia="zh-CN"/>
        </w:rPr>
        <w:t>Professor</w:t>
      </w:r>
      <w:r>
        <w:rPr>
          <w:rFonts w:ascii="Book Antiqua" w:eastAsia="SimSun" w:hAnsi="Book Antiqua" w:cs="Times New Roman" w:hint="eastAsia"/>
          <w:b/>
          <w:color w:val="000000" w:themeColor="text1"/>
          <w:lang w:val="en-US" w:eastAsia="zh-CN"/>
        </w:rPr>
        <w:t xml:space="preserve">, </w:t>
      </w:r>
      <w:r w:rsidR="006E1B2D" w:rsidRPr="002C15F1">
        <w:rPr>
          <w:rFonts w:ascii="Book Antiqua" w:eastAsia="Times New Roman" w:hAnsi="Book Antiqua" w:cs="Times New Roman"/>
          <w:color w:val="000000" w:themeColor="text1"/>
          <w:lang w:val="en-US"/>
        </w:rPr>
        <w:t xml:space="preserve">Department of Life Sciences, </w:t>
      </w:r>
      <w:r w:rsidR="006E1B2D" w:rsidRPr="002C15F1">
        <w:rPr>
          <w:rFonts w:ascii="Book Antiqua" w:eastAsia="Times New Roman" w:hAnsi="Book Antiqua" w:cs="Times New Roman"/>
          <w:color w:val="000000" w:themeColor="text1"/>
          <w:lang w:val="it-IT"/>
        </w:rPr>
        <w:t xml:space="preserve">University of Trieste, </w:t>
      </w:r>
      <w:bookmarkStart w:id="98" w:name="OLE_LINK912"/>
      <w:bookmarkStart w:id="99" w:name="OLE_LINK913"/>
      <w:r w:rsidR="006E1B2D" w:rsidRPr="002C15F1">
        <w:rPr>
          <w:rFonts w:ascii="Book Antiqua" w:eastAsia="Times New Roman" w:hAnsi="Book Antiqua" w:cs="Times New Roman"/>
          <w:color w:val="000000" w:themeColor="text1"/>
          <w:lang w:val="it-IT"/>
        </w:rPr>
        <w:t>Giorgeri 1</w:t>
      </w:r>
      <w:bookmarkEnd w:id="98"/>
      <w:bookmarkEnd w:id="99"/>
      <w:r w:rsidR="002C15F1">
        <w:rPr>
          <w:rFonts w:ascii="Book Antiqua" w:eastAsia="SimSun" w:hAnsi="Book Antiqua" w:cs="Times New Roman" w:hint="eastAsia"/>
          <w:color w:val="000000" w:themeColor="text1"/>
          <w:lang w:val="it-IT" w:eastAsia="zh-CN"/>
        </w:rPr>
        <w:t>,</w:t>
      </w:r>
      <w:r w:rsidR="006E1B2D" w:rsidRPr="002C15F1">
        <w:rPr>
          <w:rFonts w:ascii="Book Antiqua" w:eastAsia="Times New Roman" w:hAnsi="Book Antiqua" w:cs="Times New Roman"/>
          <w:color w:val="000000" w:themeColor="text1"/>
          <w:lang w:val="it-IT"/>
        </w:rPr>
        <w:t xml:space="preserve"> Trieste</w:t>
      </w:r>
      <w:r w:rsidR="00CC4619">
        <w:rPr>
          <w:rFonts w:ascii="Book Antiqua" w:eastAsia="SimSun" w:hAnsi="Book Antiqua" w:cs="Times New Roman" w:hint="eastAsia"/>
          <w:color w:val="000000" w:themeColor="text1"/>
          <w:lang w:val="it-IT" w:eastAsia="zh-CN"/>
        </w:rPr>
        <w:t xml:space="preserve"> </w:t>
      </w:r>
      <w:r w:rsidR="002C15F1" w:rsidRPr="002C15F1">
        <w:rPr>
          <w:rFonts w:ascii="Book Antiqua" w:eastAsia="Times New Roman" w:hAnsi="Book Antiqua" w:cs="Times New Roman"/>
          <w:color w:val="000000" w:themeColor="text1"/>
          <w:lang w:val="it-IT"/>
        </w:rPr>
        <w:t>34127</w:t>
      </w:r>
      <w:r w:rsidR="00CC4619">
        <w:rPr>
          <w:rFonts w:ascii="Book Antiqua" w:eastAsia="SimSun" w:hAnsi="Book Antiqua" w:cs="Times New Roman" w:hint="eastAsia"/>
          <w:color w:val="000000" w:themeColor="text1"/>
          <w:lang w:val="it-IT" w:eastAsia="zh-CN"/>
        </w:rPr>
        <w:t>,</w:t>
      </w:r>
      <w:r w:rsidR="006E1B2D" w:rsidRPr="002C15F1">
        <w:rPr>
          <w:rFonts w:ascii="Book Antiqua" w:eastAsia="Times New Roman" w:hAnsi="Book Antiqua" w:cs="Times New Roman"/>
          <w:color w:val="000000" w:themeColor="text1"/>
          <w:lang w:val="it-IT"/>
        </w:rPr>
        <w:t xml:space="preserve"> Italy.</w:t>
      </w:r>
      <w:r w:rsidR="009D2BBE">
        <w:rPr>
          <w:rFonts w:ascii="Book Antiqua" w:eastAsia="Times New Roman" w:hAnsi="Book Antiqua" w:cs="Times New Roman"/>
          <w:color w:val="000000" w:themeColor="text1"/>
          <w:lang w:val="it-IT"/>
        </w:rPr>
        <w:t xml:space="preserve"> </w:t>
      </w:r>
      <w:r w:rsidR="006E1B2D" w:rsidRPr="002C15F1">
        <w:rPr>
          <w:rFonts w:ascii="Book Antiqua" w:eastAsia="Times New Roman" w:hAnsi="Book Antiqua" w:cs="Times New Roman"/>
          <w:color w:val="000000" w:themeColor="text1"/>
          <w:lang w:val="en-US"/>
        </w:rPr>
        <w:t>bscaggiante@units.it</w:t>
      </w:r>
    </w:p>
    <w:p w14:paraId="4F9A99B7" w14:textId="6DD32E48" w:rsidR="001D623B" w:rsidRDefault="00C1107C" w:rsidP="00450039">
      <w:pPr>
        <w:spacing w:line="360" w:lineRule="auto"/>
        <w:jc w:val="both"/>
        <w:rPr>
          <w:rFonts w:ascii="Book Antiqua" w:eastAsia="SimSun" w:hAnsi="Book Antiqua"/>
          <w:b/>
          <w:color w:val="000000" w:themeColor="text1"/>
          <w:lang w:eastAsia="zh-CN"/>
        </w:rPr>
      </w:pPr>
      <w:bookmarkStart w:id="100" w:name="OLE_LINK1052"/>
      <w:bookmarkStart w:id="101" w:name="OLE_LINK1053"/>
      <w:r w:rsidRPr="002C15F1">
        <w:rPr>
          <w:rFonts w:ascii="Book Antiqua" w:hAnsi="Book Antiqua"/>
          <w:b/>
          <w:color w:val="000000" w:themeColor="text1"/>
        </w:rPr>
        <w:t xml:space="preserve">Telephone: </w:t>
      </w:r>
      <w:bookmarkStart w:id="102" w:name="OLE_LINK1391"/>
      <w:bookmarkStart w:id="103" w:name="OLE_LINK1392"/>
      <w:r w:rsidR="00302876">
        <w:rPr>
          <w:rFonts w:ascii="Book Antiqua" w:hAnsi="Book Antiqua"/>
          <w:color w:val="000000" w:themeColor="text1"/>
        </w:rPr>
        <w:t>+39-</w:t>
      </w:r>
      <w:r w:rsidR="00275DD1" w:rsidRPr="00302876">
        <w:rPr>
          <w:rFonts w:ascii="Book Antiqua" w:hAnsi="Book Antiqua"/>
          <w:color w:val="000000" w:themeColor="text1"/>
        </w:rPr>
        <w:t>40-5583686</w:t>
      </w:r>
      <w:bookmarkEnd w:id="100"/>
      <w:bookmarkEnd w:id="101"/>
      <w:bookmarkEnd w:id="102"/>
      <w:bookmarkEnd w:id="103"/>
    </w:p>
    <w:p w14:paraId="126DE483" w14:textId="77777777" w:rsidR="00C1107C" w:rsidRPr="002C15F1" w:rsidRDefault="00C1107C" w:rsidP="00450039">
      <w:pPr>
        <w:spacing w:line="360" w:lineRule="auto"/>
        <w:jc w:val="both"/>
        <w:rPr>
          <w:rFonts w:ascii="Book Antiqua" w:eastAsia="SimSun" w:hAnsi="Book Antiqua" w:cs="Times New Roman"/>
          <w:b/>
          <w:color w:val="000000" w:themeColor="text1"/>
          <w:lang w:val="en-US" w:eastAsia="zh-CN"/>
        </w:rPr>
      </w:pPr>
    </w:p>
    <w:p w14:paraId="1CE42D1D" w14:textId="111A4720" w:rsidR="00C1107C" w:rsidRPr="00934130" w:rsidRDefault="00C1107C" w:rsidP="00450039">
      <w:pPr>
        <w:spacing w:line="360" w:lineRule="auto"/>
        <w:jc w:val="both"/>
        <w:rPr>
          <w:rFonts w:ascii="Book Antiqua" w:eastAsia="SimSun" w:hAnsi="Book Antiqua"/>
          <w:color w:val="000000" w:themeColor="text1"/>
          <w:lang w:eastAsia="zh-CN"/>
        </w:rPr>
      </w:pPr>
      <w:bookmarkStart w:id="104" w:name="OLE_LINK775"/>
      <w:bookmarkStart w:id="105" w:name="OLE_LINK923"/>
      <w:bookmarkStart w:id="106" w:name="OLE_LINK924"/>
      <w:bookmarkStart w:id="107" w:name="OLE_LINK64"/>
      <w:bookmarkStart w:id="108" w:name="OLE_LINK67"/>
      <w:bookmarkStart w:id="109" w:name="OLE_LINK218"/>
      <w:bookmarkStart w:id="110" w:name="OLE_LINK245"/>
      <w:bookmarkStart w:id="111" w:name="OLE_LINK934"/>
      <w:bookmarkStart w:id="112" w:name="OLE_LINK1107"/>
      <w:bookmarkStart w:id="113" w:name="OLE_LINK1108"/>
      <w:bookmarkStart w:id="114" w:name="OLE_LINK1109"/>
      <w:bookmarkStart w:id="115" w:name="OLE_LINK989"/>
      <w:bookmarkStart w:id="116" w:name="OLE_LINK990"/>
      <w:bookmarkStart w:id="117" w:name="OLE_LINK1124"/>
      <w:bookmarkStart w:id="118" w:name="OLE_LINK1213"/>
      <w:bookmarkStart w:id="119" w:name="OLE_LINK971"/>
      <w:bookmarkStart w:id="120" w:name="OLE_LINK1014"/>
      <w:bookmarkStart w:id="121" w:name="OLE_LINK1153"/>
      <w:bookmarkStart w:id="122" w:name="OLE_LINK1269"/>
      <w:r w:rsidRPr="002C15F1">
        <w:rPr>
          <w:rFonts w:ascii="Book Antiqua" w:hAnsi="Book Antiqua"/>
          <w:b/>
          <w:color w:val="000000" w:themeColor="text1"/>
        </w:rPr>
        <w:t>Received:</w:t>
      </w:r>
      <w:r w:rsidR="00934130">
        <w:rPr>
          <w:rFonts w:ascii="Book Antiqua" w:eastAsia="SimSun" w:hAnsi="Book Antiqua" w:hint="eastAsia"/>
          <w:b/>
          <w:color w:val="000000" w:themeColor="text1"/>
          <w:lang w:eastAsia="zh-CN"/>
        </w:rPr>
        <w:t xml:space="preserve"> </w:t>
      </w:r>
      <w:r w:rsidR="00934130" w:rsidRPr="00934130">
        <w:rPr>
          <w:rFonts w:ascii="Book Antiqua" w:eastAsia="SimSun" w:hAnsi="Book Antiqua" w:hint="eastAsia"/>
          <w:color w:val="000000" w:themeColor="text1"/>
          <w:lang w:eastAsia="zh-CN"/>
        </w:rPr>
        <w:t>November 25, 2017</w:t>
      </w:r>
    </w:p>
    <w:p w14:paraId="1B6EA714" w14:textId="77777777" w:rsidR="00934130" w:rsidRPr="00934130" w:rsidRDefault="00C1107C" w:rsidP="00450039">
      <w:pPr>
        <w:spacing w:line="360" w:lineRule="auto"/>
        <w:jc w:val="both"/>
        <w:rPr>
          <w:rFonts w:ascii="Book Antiqua" w:eastAsia="SimSun" w:hAnsi="Book Antiqua"/>
          <w:color w:val="000000" w:themeColor="text1"/>
          <w:lang w:eastAsia="zh-CN"/>
        </w:rPr>
      </w:pPr>
      <w:r w:rsidRPr="002C15F1">
        <w:rPr>
          <w:rFonts w:ascii="Book Antiqua" w:hAnsi="Book Antiqua"/>
          <w:b/>
          <w:color w:val="000000" w:themeColor="text1"/>
        </w:rPr>
        <w:t>Peer-review started:</w:t>
      </w:r>
      <w:r w:rsidR="00934130">
        <w:rPr>
          <w:rFonts w:ascii="Book Antiqua" w:eastAsia="SimSun" w:hAnsi="Book Antiqua" w:hint="eastAsia"/>
          <w:b/>
          <w:color w:val="000000" w:themeColor="text1"/>
          <w:lang w:eastAsia="zh-CN"/>
        </w:rPr>
        <w:t xml:space="preserve"> </w:t>
      </w:r>
      <w:r w:rsidR="00934130" w:rsidRPr="00934130">
        <w:rPr>
          <w:rFonts w:ascii="Book Antiqua" w:eastAsia="SimSun" w:hAnsi="Book Antiqua" w:hint="eastAsia"/>
          <w:color w:val="000000" w:themeColor="text1"/>
          <w:lang w:eastAsia="zh-CN"/>
        </w:rPr>
        <w:t>November 25, 2017</w:t>
      </w:r>
    </w:p>
    <w:p w14:paraId="32D3AE52" w14:textId="58504C6F" w:rsidR="00C1107C" w:rsidRPr="00934130" w:rsidRDefault="00C1107C" w:rsidP="00450039">
      <w:pPr>
        <w:spacing w:line="360" w:lineRule="auto"/>
        <w:jc w:val="both"/>
        <w:rPr>
          <w:rFonts w:ascii="Book Antiqua" w:eastAsia="SimSun" w:hAnsi="Book Antiqua"/>
          <w:b/>
          <w:color w:val="000000" w:themeColor="text1"/>
          <w:lang w:eastAsia="zh-CN"/>
        </w:rPr>
      </w:pPr>
      <w:r w:rsidRPr="002C15F1">
        <w:rPr>
          <w:rFonts w:ascii="Book Antiqua" w:hAnsi="Book Antiqua"/>
          <w:b/>
          <w:color w:val="000000" w:themeColor="text1"/>
        </w:rPr>
        <w:t>First decision:</w:t>
      </w:r>
      <w:r w:rsidR="00934130">
        <w:rPr>
          <w:rFonts w:ascii="Book Antiqua" w:eastAsia="SimSun" w:hAnsi="Book Antiqua" w:hint="eastAsia"/>
          <w:b/>
          <w:color w:val="000000" w:themeColor="text1"/>
          <w:lang w:eastAsia="zh-CN"/>
        </w:rPr>
        <w:t xml:space="preserve"> </w:t>
      </w:r>
      <w:bookmarkStart w:id="123" w:name="OLE_LINK563"/>
      <w:bookmarkStart w:id="124" w:name="OLE_LINK564"/>
      <w:r w:rsidR="00934130" w:rsidRPr="00934130">
        <w:rPr>
          <w:rFonts w:ascii="Book Antiqua" w:eastAsia="SimSun" w:hAnsi="Book Antiqua" w:hint="eastAsia"/>
          <w:color w:val="000000" w:themeColor="text1"/>
          <w:lang w:eastAsia="zh-CN"/>
        </w:rPr>
        <w:t>January 15, 2018</w:t>
      </w:r>
      <w:bookmarkEnd w:id="123"/>
      <w:bookmarkEnd w:id="124"/>
    </w:p>
    <w:p w14:paraId="7DD33BF4" w14:textId="2175C79D" w:rsidR="00C1107C" w:rsidRPr="00934130" w:rsidRDefault="00C1107C" w:rsidP="00450039">
      <w:pPr>
        <w:spacing w:line="360" w:lineRule="auto"/>
        <w:jc w:val="both"/>
        <w:rPr>
          <w:rFonts w:ascii="Book Antiqua" w:eastAsia="SimSun" w:hAnsi="Book Antiqua"/>
          <w:b/>
          <w:color w:val="000000" w:themeColor="text1"/>
          <w:lang w:eastAsia="zh-CN"/>
        </w:rPr>
      </w:pPr>
      <w:r w:rsidRPr="002C15F1">
        <w:rPr>
          <w:rFonts w:ascii="Book Antiqua" w:hAnsi="Book Antiqua"/>
          <w:b/>
          <w:color w:val="000000" w:themeColor="text1"/>
        </w:rPr>
        <w:t>Revised:</w:t>
      </w:r>
      <w:r w:rsidR="00934130">
        <w:rPr>
          <w:rFonts w:ascii="Book Antiqua" w:eastAsia="SimSun" w:hAnsi="Book Antiqua" w:hint="eastAsia"/>
          <w:b/>
          <w:color w:val="000000" w:themeColor="text1"/>
          <w:lang w:eastAsia="zh-CN"/>
        </w:rPr>
        <w:t xml:space="preserve"> </w:t>
      </w:r>
      <w:r w:rsidR="00934130">
        <w:rPr>
          <w:rFonts w:ascii="Book Antiqua" w:eastAsia="SimSun" w:hAnsi="Book Antiqua" w:hint="eastAsia"/>
          <w:color w:val="000000" w:themeColor="text1"/>
          <w:lang w:eastAsia="zh-CN"/>
        </w:rPr>
        <w:t>February 2</w:t>
      </w:r>
      <w:r w:rsidR="00934130" w:rsidRPr="00934130">
        <w:rPr>
          <w:rFonts w:ascii="Book Antiqua" w:eastAsia="SimSun" w:hAnsi="Book Antiqua" w:hint="eastAsia"/>
          <w:color w:val="000000" w:themeColor="text1"/>
          <w:lang w:eastAsia="zh-CN"/>
        </w:rPr>
        <w:t>, 2018</w:t>
      </w:r>
    </w:p>
    <w:p w14:paraId="2BAFFA60" w14:textId="1E370666" w:rsidR="00C1107C" w:rsidRPr="0097492B" w:rsidRDefault="00C1107C" w:rsidP="00450039">
      <w:pPr>
        <w:spacing w:line="360" w:lineRule="auto"/>
        <w:jc w:val="both"/>
        <w:rPr>
          <w:rFonts w:ascii="Book Antiqua" w:hAnsi="Book Antiqua"/>
          <w:b/>
          <w:color w:val="000000" w:themeColor="text1"/>
          <w:lang w:val="en-US"/>
          <w:rPrChange w:id="125" w:author="Li Ma" w:date="2018-03-14T18:34:00Z">
            <w:rPr>
              <w:rFonts w:ascii="Book Antiqua" w:hAnsi="Book Antiqua"/>
              <w:b/>
              <w:color w:val="000000" w:themeColor="text1"/>
            </w:rPr>
          </w:rPrChange>
        </w:rPr>
      </w:pPr>
      <w:r w:rsidRPr="002C15F1">
        <w:rPr>
          <w:rFonts w:ascii="Book Antiqua" w:hAnsi="Book Antiqua"/>
          <w:b/>
          <w:color w:val="000000" w:themeColor="text1"/>
        </w:rPr>
        <w:t>Accepted:</w:t>
      </w:r>
      <w:ins w:id="126" w:author="Li Ma" w:date="2018-03-14T18:34:00Z">
        <w:r w:rsidR="0097492B">
          <w:rPr>
            <w:rFonts w:ascii="Book Antiqua" w:hAnsi="Book Antiqua"/>
            <w:b/>
            <w:color w:val="000000" w:themeColor="text1"/>
            <w:lang w:val="en-US"/>
          </w:rPr>
          <w:t xml:space="preserve"> </w:t>
        </w:r>
        <w:r w:rsidR="0097492B" w:rsidRPr="0097492B">
          <w:rPr>
            <w:rFonts w:ascii="Book Antiqua" w:hAnsi="Book Antiqua"/>
            <w:color w:val="000000" w:themeColor="text1"/>
            <w:lang w:val="en-US"/>
            <w:rPrChange w:id="127" w:author="Li Ma" w:date="2018-03-14T18:34:00Z">
              <w:rPr>
                <w:rFonts w:ascii="Book Antiqua" w:hAnsi="Book Antiqua"/>
                <w:b/>
                <w:color w:val="000000" w:themeColor="text1"/>
                <w:lang w:val="en-US"/>
              </w:rPr>
            </w:rPrChange>
          </w:rPr>
          <w:t>March 14, 2018</w:t>
        </w:r>
      </w:ins>
      <w:del w:id="128" w:author="Li Ma" w:date="2018-03-14T18:34:00Z">
        <w:r w:rsidR="00065E73" w:rsidDel="0097492B">
          <w:rPr>
            <w:rFonts w:ascii="Book Antiqua" w:hAnsi="Book Antiqua"/>
            <w:b/>
            <w:color w:val="000000" w:themeColor="text1"/>
          </w:rPr>
          <w:delText xml:space="preserve"> </w:delText>
        </w:r>
      </w:del>
    </w:p>
    <w:p w14:paraId="1924FC96" w14:textId="77777777" w:rsidR="00C1107C" w:rsidRPr="002C15F1" w:rsidRDefault="00C1107C" w:rsidP="00450039">
      <w:pPr>
        <w:spacing w:line="360" w:lineRule="auto"/>
        <w:jc w:val="both"/>
        <w:rPr>
          <w:rFonts w:ascii="Book Antiqua" w:hAnsi="Book Antiqua"/>
          <w:b/>
          <w:color w:val="000000" w:themeColor="text1"/>
        </w:rPr>
      </w:pPr>
      <w:r w:rsidRPr="002C15F1">
        <w:rPr>
          <w:rFonts w:ascii="Book Antiqua" w:hAnsi="Book Antiqua"/>
          <w:b/>
          <w:color w:val="000000" w:themeColor="text1"/>
        </w:rPr>
        <w:t>Article in press:</w:t>
      </w:r>
    </w:p>
    <w:p w14:paraId="4F6A6A30" w14:textId="3AFAB373" w:rsidR="00C1107C" w:rsidRPr="002C15F1" w:rsidRDefault="00C1107C" w:rsidP="00450039">
      <w:pPr>
        <w:spacing w:line="360" w:lineRule="auto"/>
        <w:jc w:val="both"/>
        <w:rPr>
          <w:rFonts w:ascii="Book Antiqua" w:eastAsia="Times New Roman" w:hAnsi="Book Antiqua" w:cs="Times New Roman"/>
          <w:b/>
          <w:color w:val="000000" w:themeColor="text1"/>
          <w:lang w:val="en-US"/>
        </w:rPr>
      </w:pPr>
      <w:r w:rsidRPr="002C15F1">
        <w:rPr>
          <w:rFonts w:ascii="Book Antiqua" w:hAnsi="Book Antiqua"/>
          <w:b/>
          <w:color w:val="000000" w:themeColor="text1"/>
        </w:rPr>
        <w:t>Published online: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2C15F1">
        <w:rPr>
          <w:rFonts w:ascii="Book Antiqua" w:eastAsia="Times New Roman" w:hAnsi="Book Antiqua" w:cs="Times New Roman"/>
          <w:b/>
          <w:color w:val="000000" w:themeColor="text1"/>
          <w:lang w:val="en-US"/>
        </w:rPr>
        <w:br w:type="page"/>
      </w:r>
    </w:p>
    <w:p w14:paraId="35824E79" w14:textId="77C4AE94" w:rsidR="00C1107C" w:rsidRPr="002C15F1" w:rsidRDefault="00144816" w:rsidP="00450039">
      <w:pPr>
        <w:spacing w:line="360" w:lineRule="auto"/>
        <w:jc w:val="both"/>
        <w:rPr>
          <w:rFonts w:ascii="Book Antiqua" w:eastAsia="SimSun" w:hAnsi="Book Antiqua" w:cs="Times New Roman"/>
          <w:color w:val="000000" w:themeColor="text1"/>
          <w:lang w:val="en-US" w:eastAsia="zh-CN"/>
        </w:rPr>
      </w:pPr>
      <w:r w:rsidRPr="002C15F1">
        <w:rPr>
          <w:rFonts w:ascii="Book Antiqua" w:eastAsia="Times New Roman" w:hAnsi="Book Antiqua" w:cs="Times New Roman"/>
          <w:b/>
          <w:color w:val="000000" w:themeColor="text1"/>
          <w:lang w:val="en-US"/>
        </w:rPr>
        <w:lastRenderedPageBreak/>
        <w:t>Abstract</w:t>
      </w:r>
    </w:p>
    <w:p w14:paraId="3ED1946D" w14:textId="254A7E92" w:rsidR="00DA252C" w:rsidRPr="002C15F1" w:rsidRDefault="00144816" w:rsidP="00450039">
      <w:pPr>
        <w:spacing w:line="360" w:lineRule="auto"/>
        <w:jc w:val="both"/>
        <w:rPr>
          <w:rFonts w:ascii="Book Antiqua" w:eastAsia="Times New Roman" w:hAnsi="Book Antiqua" w:cs="Times New Roman"/>
          <w:color w:val="000000" w:themeColor="text1"/>
          <w:lang w:val="en-US"/>
        </w:rPr>
      </w:pPr>
      <w:bookmarkStart w:id="129" w:name="OLE_LINK1315"/>
      <w:bookmarkStart w:id="130" w:name="OLE_LINK1316"/>
      <w:bookmarkStart w:id="131" w:name="OLE_LINK1317"/>
      <w:r w:rsidRPr="002C15F1">
        <w:rPr>
          <w:rFonts w:ascii="Book Antiqua" w:eastAsia="Times New Roman" w:hAnsi="Book Antiqua" w:cs="Times New Roman"/>
          <w:color w:val="000000" w:themeColor="text1"/>
          <w:lang w:val="en-US"/>
        </w:rPr>
        <w:t xml:space="preserve">Breast </w:t>
      </w:r>
      <w:r w:rsidR="00934130" w:rsidRPr="002C15F1">
        <w:rPr>
          <w:rFonts w:ascii="Book Antiqua" w:eastAsia="Times New Roman" w:hAnsi="Book Antiqua" w:cs="Times New Roman"/>
          <w:color w:val="000000" w:themeColor="text1"/>
          <w:lang w:val="en-US"/>
        </w:rPr>
        <w:t>c</w:t>
      </w:r>
      <w:r w:rsidRPr="002C15F1">
        <w:rPr>
          <w:rFonts w:ascii="Book Antiqua" w:eastAsia="Times New Roman" w:hAnsi="Book Antiqua" w:cs="Times New Roman"/>
          <w:color w:val="000000" w:themeColor="text1"/>
          <w:lang w:val="en-US"/>
        </w:rPr>
        <w:t>ancer</w:t>
      </w:r>
      <w:r w:rsidR="00934130">
        <w:rPr>
          <w:rFonts w:ascii="Book Antiqua" w:eastAsia="SimSun" w:hAnsi="Book Antiqua" w:cs="Times New Roman" w:hint="eastAsia"/>
          <w:color w:val="000000" w:themeColor="text1"/>
          <w:lang w:val="en-US" w:eastAsia="zh-CN"/>
        </w:rPr>
        <w:t xml:space="preserve"> (BC)</w:t>
      </w:r>
      <w:bookmarkEnd w:id="129"/>
      <w:bookmarkEnd w:id="130"/>
      <w:bookmarkEnd w:id="131"/>
      <w:r w:rsidRPr="002C15F1">
        <w:rPr>
          <w:rFonts w:ascii="Book Antiqua" w:eastAsia="Times New Roman" w:hAnsi="Book Antiqua" w:cs="Times New Roman"/>
          <w:color w:val="000000" w:themeColor="text1"/>
          <w:lang w:val="en-US"/>
        </w:rPr>
        <w:t xml:space="preserve"> is the most common cancer and the second cause of death in women worldwide</w:t>
      </w:r>
      <w:r w:rsidR="000D71FA" w:rsidRPr="002C15F1">
        <w:rPr>
          <w:rFonts w:ascii="Book Antiqua" w:eastAsia="Times New Roman" w:hAnsi="Book Antiqua" w:cs="Times New Roman"/>
          <w:color w:val="000000" w:themeColor="text1"/>
          <w:lang w:val="en-US"/>
        </w:rPr>
        <w:t xml:space="preserve">. Therapeutic options are increasing, but the response to treatments is not always </w:t>
      </w:r>
      <w:r w:rsidR="0088028B" w:rsidRPr="002C15F1">
        <w:rPr>
          <w:rFonts w:ascii="Book Antiqua" w:eastAsia="Times New Roman" w:hAnsi="Book Antiqua" w:cs="Times New Roman"/>
          <w:color w:val="000000" w:themeColor="text1"/>
          <w:lang w:val="en-US"/>
        </w:rPr>
        <w:t>efficient and</w:t>
      </w:r>
      <w:r w:rsidR="000D71FA" w:rsidRPr="002C15F1">
        <w:rPr>
          <w:rFonts w:ascii="Book Antiqua" w:eastAsia="Times New Roman" w:hAnsi="Book Antiqua" w:cs="Times New Roman"/>
          <w:color w:val="000000" w:themeColor="text1"/>
          <w:lang w:val="en-US"/>
        </w:rPr>
        <w:t xml:space="preserve"> the risk of recurrence covers decades. In this perspective</w:t>
      </w:r>
      <w:r w:rsidR="00462E54" w:rsidRPr="002C15F1">
        <w:rPr>
          <w:rFonts w:ascii="Book Antiqua" w:eastAsia="Times New Roman" w:hAnsi="Book Antiqua" w:cs="Times New Roman"/>
          <w:color w:val="000000" w:themeColor="text1"/>
          <w:lang w:val="en-US"/>
        </w:rPr>
        <w:t>,</w:t>
      </w:r>
      <w:r w:rsidR="000D71FA" w:rsidRPr="002C15F1">
        <w:rPr>
          <w:rFonts w:ascii="Book Antiqua" w:eastAsia="Times New Roman" w:hAnsi="Book Antiqua" w:cs="Times New Roman"/>
          <w:color w:val="000000" w:themeColor="text1"/>
          <w:lang w:val="en-US"/>
        </w:rPr>
        <w:t xml:space="preserve"> the need </w:t>
      </w:r>
      <w:r w:rsidR="000A7102">
        <w:rPr>
          <w:rFonts w:ascii="Book Antiqua" w:eastAsia="Times New Roman" w:hAnsi="Book Antiqua" w:cs="Times New Roman"/>
          <w:color w:val="000000" w:themeColor="text1"/>
          <w:lang w:val="en-US"/>
        </w:rPr>
        <w:t xml:space="preserve">to </w:t>
      </w:r>
      <w:r w:rsidR="001F2B18">
        <w:rPr>
          <w:rFonts w:ascii="Book Antiqua" w:eastAsia="Times New Roman" w:hAnsi="Book Antiqua" w:cs="Times New Roman"/>
          <w:color w:val="000000" w:themeColor="text1"/>
          <w:lang w:val="en-US"/>
        </w:rPr>
        <w:t xml:space="preserve">have a proper </w:t>
      </w:r>
      <w:r w:rsidR="000D71FA" w:rsidRPr="002C15F1">
        <w:rPr>
          <w:rFonts w:ascii="Book Antiqua" w:eastAsia="Times New Roman" w:hAnsi="Book Antiqua" w:cs="Times New Roman"/>
          <w:color w:val="000000" w:themeColor="text1"/>
          <w:lang w:val="en-US"/>
        </w:rPr>
        <w:t>follow-up</w:t>
      </w:r>
      <w:r w:rsidR="001F2B18">
        <w:rPr>
          <w:rFonts w:ascii="Book Antiqua" w:eastAsia="Times New Roman" w:hAnsi="Book Antiqua" w:cs="Times New Roman"/>
          <w:color w:val="000000" w:themeColor="text1"/>
          <w:lang w:val="en-US"/>
        </w:rPr>
        <w:t xml:space="preserve"> for the</w:t>
      </w:r>
      <w:r w:rsidR="0088028B" w:rsidRPr="002C15F1">
        <w:rPr>
          <w:rFonts w:ascii="Book Antiqua" w:eastAsia="Times New Roman" w:hAnsi="Book Antiqua" w:cs="Times New Roman"/>
          <w:color w:val="000000" w:themeColor="text1"/>
          <w:lang w:val="en-US"/>
        </w:rPr>
        <w:t xml:space="preserve"> therapeutic</w:t>
      </w:r>
      <w:r w:rsidR="000D71FA" w:rsidRPr="002C15F1">
        <w:rPr>
          <w:rFonts w:ascii="Book Antiqua" w:eastAsia="Times New Roman" w:hAnsi="Book Antiqua" w:cs="Times New Roman"/>
          <w:color w:val="000000" w:themeColor="text1"/>
          <w:lang w:val="en-US"/>
        </w:rPr>
        <w:t xml:space="preserve"> response</w:t>
      </w:r>
      <w:r w:rsidR="00C21BBB" w:rsidRPr="002C15F1">
        <w:rPr>
          <w:rFonts w:ascii="Book Antiqua" w:eastAsia="Times New Roman" w:hAnsi="Book Antiqua" w:cs="Times New Roman"/>
          <w:color w:val="000000" w:themeColor="text1"/>
          <w:lang w:val="en-US"/>
        </w:rPr>
        <w:t>s</w:t>
      </w:r>
      <w:r w:rsidR="000D71FA" w:rsidRPr="002C15F1">
        <w:rPr>
          <w:rFonts w:ascii="Book Antiqua" w:eastAsia="Times New Roman" w:hAnsi="Book Antiqua" w:cs="Times New Roman"/>
          <w:color w:val="000000" w:themeColor="text1"/>
          <w:lang w:val="en-US"/>
        </w:rPr>
        <w:t xml:space="preserve"> and</w:t>
      </w:r>
      <w:r w:rsidR="00C21BBB" w:rsidRPr="002C15F1">
        <w:rPr>
          <w:rFonts w:ascii="Book Antiqua" w:eastAsia="Times New Roman" w:hAnsi="Book Antiqua" w:cs="Times New Roman"/>
          <w:color w:val="000000" w:themeColor="text1"/>
          <w:lang w:val="en-US"/>
        </w:rPr>
        <w:t xml:space="preserve"> </w:t>
      </w:r>
      <w:r w:rsidR="000D71FA" w:rsidRPr="002C15F1">
        <w:rPr>
          <w:rFonts w:ascii="Book Antiqua" w:eastAsia="Times New Roman" w:hAnsi="Book Antiqua" w:cs="Times New Roman"/>
          <w:color w:val="000000" w:themeColor="text1"/>
          <w:lang w:val="en-US"/>
        </w:rPr>
        <w:t xml:space="preserve">for anticipating recurrence </w:t>
      </w:r>
      <w:r w:rsidR="001F2B18">
        <w:rPr>
          <w:rFonts w:ascii="Book Antiqua" w:eastAsia="Times New Roman" w:hAnsi="Book Antiqua" w:cs="Times New Roman"/>
          <w:color w:val="000000" w:themeColor="text1"/>
          <w:lang w:val="en-US"/>
        </w:rPr>
        <w:t>it is urgent</w:t>
      </w:r>
      <w:r w:rsidR="000D71FA" w:rsidRPr="002C15F1">
        <w:rPr>
          <w:rFonts w:ascii="Book Antiqua" w:eastAsia="Times New Roman" w:hAnsi="Book Antiqua" w:cs="Times New Roman"/>
          <w:color w:val="000000" w:themeColor="text1"/>
          <w:lang w:val="en-US"/>
        </w:rPr>
        <w:t xml:space="preserve"> </w:t>
      </w:r>
      <w:r w:rsidR="001F2B18">
        <w:rPr>
          <w:rFonts w:ascii="Book Antiqua" w:eastAsia="Times New Roman" w:hAnsi="Book Antiqua" w:cs="Times New Roman"/>
          <w:color w:val="000000" w:themeColor="text1"/>
          <w:lang w:val="en-US"/>
        </w:rPr>
        <w:t>in the clinical setting</w:t>
      </w:r>
      <w:r w:rsidR="000D71FA" w:rsidRPr="002C15F1">
        <w:rPr>
          <w:rFonts w:ascii="Book Antiqua" w:eastAsia="Times New Roman" w:hAnsi="Book Antiqua" w:cs="Times New Roman"/>
          <w:color w:val="000000" w:themeColor="text1"/>
          <w:lang w:val="en-US"/>
        </w:rPr>
        <w:t>. Liquid biopsy provide</w:t>
      </w:r>
      <w:r w:rsidR="00C21BBB" w:rsidRPr="002C15F1">
        <w:rPr>
          <w:rFonts w:ascii="Book Antiqua" w:eastAsia="Times New Roman" w:hAnsi="Book Antiqua" w:cs="Times New Roman"/>
          <w:color w:val="000000" w:themeColor="text1"/>
          <w:lang w:val="en-US"/>
        </w:rPr>
        <w:t>s</w:t>
      </w:r>
      <w:r w:rsidR="000D71FA" w:rsidRPr="002C15F1">
        <w:rPr>
          <w:rFonts w:ascii="Book Antiqua" w:eastAsia="Times New Roman" w:hAnsi="Book Antiqua" w:cs="Times New Roman"/>
          <w:color w:val="000000" w:themeColor="text1"/>
          <w:lang w:val="en-US"/>
        </w:rPr>
        <w:t xml:space="preserve"> the basic princ</w:t>
      </w:r>
      <w:r w:rsidR="00C21BBB" w:rsidRPr="002C15F1">
        <w:rPr>
          <w:rFonts w:ascii="Book Antiqua" w:eastAsia="Times New Roman" w:hAnsi="Book Antiqua" w:cs="Times New Roman"/>
          <w:color w:val="000000" w:themeColor="text1"/>
          <w:lang w:val="en-US"/>
        </w:rPr>
        <w:t>iple for a non-</w:t>
      </w:r>
      <w:r w:rsidR="000D71FA" w:rsidRPr="002C15F1">
        <w:rPr>
          <w:rFonts w:ascii="Book Antiqua" w:eastAsia="Times New Roman" w:hAnsi="Book Antiqua" w:cs="Times New Roman"/>
          <w:color w:val="000000" w:themeColor="text1"/>
          <w:lang w:val="en-US"/>
        </w:rPr>
        <w:t xml:space="preserve">invasive </w:t>
      </w:r>
      <w:r w:rsidR="00C21BBB" w:rsidRPr="002C15F1">
        <w:rPr>
          <w:rFonts w:ascii="Book Antiqua" w:eastAsia="Times New Roman" w:hAnsi="Book Antiqua" w:cs="Times New Roman"/>
          <w:color w:val="000000" w:themeColor="text1"/>
          <w:lang w:val="en-US"/>
        </w:rPr>
        <w:t xml:space="preserve">method </w:t>
      </w:r>
      <w:r w:rsidR="001F2B18">
        <w:rPr>
          <w:rFonts w:ascii="Book Antiqua" w:eastAsia="Times New Roman" w:hAnsi="Book Antiqua" w:cs="Times New Roman"/>
          <w:color w:val="000000" w:themeColor="text1"/>
          <w:lang w:val="en-US"/>
        </w:rPr>
        <w:t xml:space="preserve">for the </w:t>
      </w:r>
      <w:r w:rsidR="00C21BBB" w:rsidRPr="002C15F1">
        <w:rPr>
          <w:rFonts w:ascii="Book Antiqua" w:eastAsia="Times New Roman" w:hAnsi="Book Antiqua" w:cs="Times New Roman"/>
          <w:color w:val="000000" w:themeColor="text1"/>
          <w:lang w:val="en-US"/>
        </w:rPr>
        <w:t xml:space="preserve">routinely </w:t>
      </w:r>
      <w:r w:rsidR="000D71FA" w:rsidRPr="002C15F1">
        <w:rPr>
          <w:rFonts w:ascii="Book Antiqua" w:eastAsia="Times New Roman" w:hAnsi="Book Antiqua" w:cs="Times New Roman"/>
          <w:color w:val="000000" w:themeColor="text1"/>
          <w:lang w:val="en-US"/>
        </w:rPr>
        <w:t xml:space="preserve">monitoring </w:t>
      </w:r>
      <w:r w:rsidR="00C21BBB" w:rsidRPr="002C15F1">
        <w:rPr>
          <w:rFonts w:ascii="Book Antiqua" w:eastAsia="Times New Roman" w:hAnsi="Book Antiqua" w:cs="Times New Roman"/>
          <w:color w:val="000000" w:themeColor="text1"/>
          <w:lang w:val="en-US"/>
        </w:rPr>
        <w:t xml:space="preserve">of </w:t>
      </w:r>
      <w:r w:rsidR="00934130">
        <w:rPr>
          <w:rFonts w:ascii="Book Antiqua" w:eastAsia="SimSun" w:hAnsi="Book Antiqua" w:cs="Times New Roman" w:hint="eastAsia"/>
          <w:color w:val="000000" w:themeColor="text1"/>
          <w:lang w:val="en-US" w:eastAsia="zh-CN"/>
        </w:rPr>
        <w:t>BC</w:t>
      </w:r>
      <w:r w:rsidR="000D71FA" w:rsidRPr="002C15F1">
        <w:rPr>
          <w:rFonts w:ascii="Book Antiqua" w:eastAsia="Times New Roman" w:hAnsi="Book Antiqua" w:cs="Times New Roman"/>
          <w:color w:val="000000" w:themeColor="text1"/>
          <w:lang w:val="en-US"/>
        </w:rPr>
        <w:t xml:space="preserve">. However, due to the heterogeneity of tumors during onset and progression, the search for </w:t>
      </w:r>
      <w:r w:rsidR="00367962" w:rsidRPr="002C15F1">
        <w:rPr>
          <w:rFonts w:ascii="Book Antiqua" w:eastAsia="Times New Roman" w:hAnsi="Book Antiqua" w:cs="Times New Roman"/>
          <w:color w:val="000000" w:themeColor="text1"/>
          <w:lang w:val="en-US"/>
        </w:rPr>
        <w:t xml:space="preserve">tumor </w:t>
      </w:r>
      <w:r w:rsidR="000D71FA" w:rsidRPr="002C15F1">
        <w:rPr>
          <w:rFonts w:ascii="Book Antiqua" w:eastAsia="Times New Roman" w:hAnsi="Book Antiqua" w:cs="Times New Roman"/>
          <w:color w:val="000000" w:themeColor="text1"/>
          <w:lang w:val="en-US"/>
        </w:rPr>
        <w:t xml:space="preserve">DNA mutations </w:t>
      </w:r>
      <w:r w:rsidR="00C21BBB" w:rsidRPr="002C15F1">
        <w:rPr>
          <w:rFonts w:ascii="Book Antiqua" w:eastAsia="Times New Roman" w:hAnsi="Book Antiqua" w:cs="Times New Roman"/>
          <w:color w:val="000000" w:themeColor="text1"/>
          <w:lang w:val="en-US"/>
        </w:rPr>
        <w:t>of</w:t>
      </w:r>
      <w:r w:rsidR="000D71FA" w:rsidRPr="002C15F1">
        <w:rPr>
          <w:rFonts w:ascii="Book Antiqua" w:eastAsia="Times New Roman" w:hAnsi="Book Antiqua" w:cs="Times New Roman"/>
          <w:color w:val="000000" w:themeColor="text1"/>
          <w:lang w:val="en-US"/>
        </w:rPr>
        <w:t xml:space="preserve"> targeted genes </w:t>
      </w:r>
      <w:r w:rsidR="00C21BBB" w:rsidRPr="002C15F1">
        <w:rPr>
          <w:rFonts w:ascii="Book Antiqua" w:eastAsia="Times New Roman" w:hAnsi="Book Antiqua" w:cs="Times New Roman"/>
          <w:color w:val="000000" w:themeColor="text1"/>
          <w:lang w:val="en-US"/>
        </w:rPr>
        <w:t xml:space="preserve">in plasma/serum </w:t>
      </w:r>
      <w:r w:rsidR="000D71FA" w:rsidRPr="002C15F1">
        <w:rPr>
          <w:rFonts w:ascii="Book Antiqua" w:eastAsia="Times New Roman" w:hAnsi="Book Antiqua" w:cs="Times New Roman"/>
          <w:color w:val="000000" w:themeColor="text1"/>
          <w:lang w:val="en-US"/>
        </w:rPr>
        <w:t xml:space="preserve">is a limiting factor. A possible approach </w:t>
      </w:r>
      <w:r w:rsidR="00C21BBB" w:rsidRPr="002C15F1">
        <w:rPr>
          <w:rFonts w:ascii="Book Antiqua" w:eastAsia="Times New Roman" w:hAnsi="Book Antiqua" w:cs="Times New Roman"/>
          <w:color w:val="000000" w:themeColor="text1"/>
          <w:lang w:val="en-US"/>
        </w:rPr>
        <w:t xml:space="preserve">overtaking </w:t>
      </w:r>
      <w:r w:rsidR="000D71FA" w:rsidRPr="002C15F1">
        <w:rPr>
          <w:rFonts w:ascii="Book Antiqua" w:eastAsia="Times New Roman" w:hAnsi="Book Antiqua" w:cs="Times New Roman"/>
          <w:color w:val="000000" w:themeColor="text1"/>
          <w:lang w:val="en-US"/>
        </w:rPr>
        <w:t xml:space="preserve">this problem comes from the measurement of </w:t>
      </w:r>
      <w:r w:rsidR="00E76AF6" w:rsidRPr="002C15F1">
        <w:rPr>
          <w:rFonts w:ascii="Book Antiqua" w:eastAsia="Times New Roman" w:hAnsi="Book Antiqua" w:cs="Times New Roman"/>
          <w:color w:val="000000" w:themeColor="text1"/>
          <w:lang w:val="en-US"/>
        </w:rPr>
        <w:t>cell</w:t>
      </w:r>
      <w:r w:rsidR="00367962" w:rsidRPr="002C15F1">
        <w:rPr>
          <w:rFonts w:ascii="Book Antiqua" w:eastAsia="Times New Roman" w:hAnsi="Book Antiqua" w:cs="Times New Roman"/>
          <w:color w:val="000000" w:themeColor="text1"/>
          <w:lang w:val="en-US"/>
        </w:rPr>
        <w:t>-</w:t>
      </w:r>
      <w:r w:rsidR="00E76AF6" w:rsidRPr="002C15F1">
        <w:rPr>
          <w:rFonts w:ascii="Book Antiqua" w:eastAsia="Times New Roman" w:hAnsi="Book Antiqua" w:cs="Times New Roman"/>
          <w:color w:val="000000" w:themeColor="text1"/>
          <w:lang w:val="en-US"/>
        </w:rPr>
        <w:t xml:space="preserve">free </w:t>
      </w:r>
      <w:r w:rsidR="000D71FA" w:rsidRPr="002C15F1">
        <w:rPr>
          <w:rFonts w:ascii="Book Antiqua" w:eastAsia="Times New Roman" w:hAnsi="Book Antiqua" w:cs="Times New Roman"/>
          <w:color w:val="000000" w:themeColor="text1"/>
          <w:lang w:val="en-US"/>
        </w:rPr>
        <w:t xml:space="preserve">DNA </w:t>
      </w:r>
      <w:r w:rsidR="001F2B18">
        <w:rPr>
          <w:rFonts w:ascii="Book Antiqua" w:eastAsia="Times New Roman" w:hAnsi="Book Antiqua" w:cs="Times New Roman"/>
          <w:color w:val="000000" w:themeColor="text1"/>
          <w:lang w:val="en-US"/>
        </w:rPr>
        <w:t>i</w:t>
      </w:r>
      <w:r w:rsidR="000D71FA" w:rsidRPr="002C15F1">
        <w:rPr>
          <w:rFonts w:ascii="Book Antiqua" w:eastAsia="Times New Roman" w:hAnsi="Book Antiqua" w:cs="Times New Roman"/>
          <w:color w:val="000000" w:themeColor="text1"/>
          <w:lang w:val="en-US"/>
        </w:rPr>
        <w:t>ntegrity</w:t>
      </w:r>
      <w:r w:rsidR="00462E54" w:rsidRPr="002C15F1">
        <w:rPr>
          <w:rFonts w:ascii="Book Antiqua" w:eastAsia="Times New Roman" w:hAnsi="Book Antiqua" w:cs="Times New Roman"/>
          <w:color w:val="000000" w:themeColor="text1"/>
          <w:lang w:val="en-US"/>
        </w:rPr>
        <w:t>,</w:t>
      </w:r>
      <w:r w:rsidR="00C21BBB" w:rsidRPr="002C15F1">
        <w:rPr>
          <w:rFonts w:ascii="Book Antiqua" w:eastAsia="Times New Roman" w:hAnsi="Book Antiqua" w:cs="Times New Roman"/>
          <w:color w:val="000000" w:themeColor="text1"/>
          <w:lang w:val="en-US"/>
        </w:rPr>
        <w:t xml:space="preserve"> </w:t>
      </w:r>
      <w:r w:rsidR="00462E54" w:rsidRPr="002C15F1">
        <w:rPr>
          <w:rFonts w:ascii="Book Antiqua" w:eastAsia="Times New Roman" w:hAnsi="Book Antiqua" w:cs="Times New Roman"/>
          <w:color w:val="000000" w:themeColor="text1"/>
          <w:lang w:val="en-US"/>
        </w:rPr>
        <w:t>which</w:t>
      </w:r>
      <w:r w:rsidR="00C21BBB" w:rsidRPr="002C15F1">
        <w:rPr>
          <w:rFonts w:ascii="Book Antiqua" w:eastAsia="Times New Roman" w:hAnsi="Book Antiqua" w:cs="Times New Roman"/>
          <w:color w:val="000000" w:themeColor="text1"/>
          <w:lang w:val="en-US"/>
        </w:rPr>
        <w:t xml:space="preserve"> </w:t>
      </w:r>
      <w:r w:rsidR="003D3190" w:rsidRPr="002C15F1">
        <w:rPr>
          <w:rFonts w:ascii="Book Antiqua" w:eastAsia="Times New Roman" w:hAnsi="Book Antiqua" w:cs="Times New Roman"/>
          <w:color w:val="000000" w:themeColor="text1"/>
          <w:lang w:val="en-US"/>
        </w:rPr>
        <w:t xml:space="preserve">is </w:t>
      </w:r>
      <w:r w:rsidR="00462E54" w:rsidRPr="002C15F1">
        <w:rPr>
          <w:rFonts w:ascii="Book Antiqua" w:eastAsia="Times New Roman" w:hAnsi="Book Antiqua" w:cs="Times New Roman"/>
          <w:color w:val="000000" w:themeColor="text1"/>
          <w:lang w:val="en-US"/>
        </w:rPr>
        <w:t xml:space="preserve">an </w:t>
      </w:r>
      <w:r w:rsidR="003D3190" w:rsidRPr="002C15F1">
        <w:rPr>
          <w:rFonts w:ascii="Book Antiqua" w:eastAsia="Times New Roman" w:hAnsi="Book Antiqua" w:cs="Times New Roman"/>
          <w:color w:val="000000" w:themeColor="text1"/>
          <w:lang w:val="en-US"/>
        </w:rPr>
        <w:t>independent</w:t>
      </w:r>
      <w:r w:rsidR="00462E54" w:rsidRPr="002C15F1">
        <w:rPr>
          <w:rFonts w:ascii="Book Antiqua" w:eastAsia="Times New Roman" w:hAnsi="Book Antiqua" w:cs="Times New Roman"/>
          <w:color w:val="000000" w:themeColor="text1"/>
          <w:lang w:val="en-US"/>
        </w:rPr>
        <w:t xml:space="preserve"> factor</w:t>
      </w:r>
      <w:r w:rsidR="003D3190" w:rsidRPr="002C15F1">
        <w:rPr>
          <w:rFonts w:ascii="Book Antiqua" w:eastAsia="Times New Roman" w:hAnsi="Book Antiqua" w:cs="Times New Roman"/>
          <w:color w:val="000000" w:themeColor="text1"/>
          <w:lang w:val="en-US"/>
        </w:rPr>
        <w:t xml:space="preserve"> from the mutational status and </w:t>
      </w:r>
      <w:r w:rsidR="00C21BBB" w:rsidRPr="002C15F1">
        <w:rPr>
          <w:rFonts w:ascii="Book Antiqua" w:eastAsia="Times New Roman" w:hAnsi="Book Antiqua" w:cs="Times New Roman"/>
          <w:color w:val="000000" w:themeColor="text1"/>
          <w:lang w:val="en-US"/>
        </w:rPr>
        <w:t>theoretically is representative of all tumor</w:t>
      </w:r>
      <w:r w:rsidR="00F774E1" w:rsidRPr="002C15F1">
        <w:rPr>
          <w:rFonts w:ascii="Book Antiqua" w:eastAsia="Times New Roman" w:hAnsi="Book Antiqua" w:cs="Times New Roman"/>
          <w:color w:val="000000" w:themeColor="text1"/>
          <w:lang w:val="en-US"/>
        </w:rPr>
        <w:t>s</w:t>
      </w:r>
      <w:r w:rsidR="00C21BBB" w:rsidRPr="002C15F1">
        <w:rPr>
          <w:rFonts w:ascii="Book Antiqua" w:eastAsia="Times New Roman" w:hAnsi="Book Antiqua" w:cs="Times New Roman"/>
          <w:color w:val="000000" w:themeColor="text1"/>
          <w:lang w:val="en-US"/>
        </w:rPr>
        <w:t>. This review summarize</w:t>
      </w:r>
      <w:r w:rsidR="003D3190" w:rsidRPr="002C15F1">
        <w:rPr>
          <w:rFonts w:ascii="Book Antiqua" w:eastAsia="Times New Roman" w:hAnsi="Book Antiqua" w:cs="Times New Roman"/>
          <w:color w:val="000000" w:themeColor="text1"/>
          <w:lang w:val="en-US"/>
        </w:rPr>
        <w:t xml:space="preserve">s the state-of-the-art of </w:t>
      </w:r>
      <w:r w:rsidR="00367962" w:rsidRPr="002C15F1">
        <w:rPr>
          <w:rFonts w:ascii="Book Antiqua" w:eastAsia="Times New Roman" w:hAnsi="Book Antiqua" w:cs="Times New Roman"/>
          <w:color w:val="000000" w:themeColor="text1"/>
          <w:lang w:val="en-US"/>
        </w:rPr>
        <w:t xml:space="preserve">cell-free </w:t>
      </w:r>
      <w:r w:rsidR="003D3190" w:rsidRPr="002C15F1">
        <w:rPr>
          <w:rFonts w:ascii="Book Antiqua" w:eastAsia="Times New Roman" w:hAnsi="Book Antiqua" w:cs="Times New Roman"/>
          <w:color w:val="000000" w:themeColor="text1"/>
          <w:lang w:val="en-US"/>
        </w:rPr>
        <w:t xml:space="preserve">DNA </w:t>
      </w:r>
      <w:r w:rsidR="001F2B18">
        <w:rPr>
          <w:rFonts w:ascii="Book Antiqua" w:eastAsia="Times New Roman" w:hAnsi="Book Antiqua" w:cs="Times New Roman"/>
          <w:color w:val="000000" w:themeColor="text1"/>
          <w:lang w:val="en-US"/>
        </w:rPr>
        <w:t>i</w:t>
      </w:r>
      <w:r w:rsidR="003D3190" w:rsidRPr="002C15F1">
        <w:rPr>
          <w:rFonts w:ascii="Book Antiqua" w:eastAsia="Times New Roman" w:hAnsi="Book Antiqua" w:cs="Times New Roman"/>
          <w:color w:val="000000" w:themeColor="text1"/>
          <w:lang w:val="en-US"/>
        </w:rPr>
        <w:t xml:space="preserve">ntegrity researches in </w:t>
      </w:r>
      <w:r w:rsidR="00934130">
        <w:rPr>
          <w:rFonts w:ascii="Book Antiqua" w:eastAsia="SimSun" w:hAnsi="Book Antiqua" w:cs="Times New Roman" w:hint="eastAsia"/>
          <w:color w:val="000000" w:themeColor="text1"/>
          <w:lang w:val="en-US" w:eastAsia="zh-CN"/>
        </w:rPr>
        <w:t>BC</w:t>
      </w:r>
      <w:r w:rsidR="00C21BBB" w:rsidRPr="002C15F1">
        <w:rPr>
          <w:rFonts w:ascii="Book Antiqua" w:eastAsia="Times New Roman" w:hAnsi="Book Antiqua" w:cs="Times New Roman"/>
          <w:color w:val="000000" w:themeColor="text1"/>
          <w:lang w:val="en-US"/>
        </w:rPr>
        <w:t>, the controversies and the future perspective.</w:t>
      </w:r>
      <w:r w:rsidR="00065E73">
        <w:rPr>
          <w:rFonts w:ascii="Book Antiqua" w:eastAsia="Times New Roman" w:hAnsi="Book Antiqua" w:cs="Times New Roman"/>
          <w:color w:val="000000" w:themeColor="text1"/>
          <w:lang w:val="en-US"/>
        </w:rPr>
        <w:t xml:space="preserve"> </w:t>
      </w:r>
    </w:p>
    <w:p w14:paraId="24F60B1E" w14:textId="77777777" w:rsidR="001D623B" w:rsidRPr="002C15F1" w:rsidRDefault="001D623B" w:rsidP="00450039">
      <w:pPr>
        <w:spacing w:line="360" w:lineRule="auto"/>
        <w:jc w:val="both"/>
        <w:rPr>
          <w:rFonts w:ascii="Book Antiqua" w:eastAsia="Times New Roman" w:hAnsi="Book Antiqua" w:cs="Times New Roman"/>
          <w:color w:val="000000" w:themeColor="text1"/>
          <w:lang w:val="en-US"/>
        </w:rPr>
      </w:pPr>
    </w:p>
    <w:p w14:paraId="5E5EBE2F" w14:textId="73DFF273" w:rsidR="001D623B" w:rsidRDefault="00E76AF6" w:rsidP="00450039">
      <w:pPr>
        <w:spacing w:line="360" w:lineRule="auto"/>
        <w:jc w:val="both"/>
        <w:rPr>
          <w:rFonts w:ascii="Book Antiqua" w:eastAsia="SimSun" w:hAnsi="Book Antiqua" w:cs="Times New Roman"/>
          <w:color w:val="000000" w:themeColor="text1"/>
          <w:lang w:val="en-US" w:eastAsia="zh-CN"/>
        </w:rPr>
      </w:pPr>
      <w:r w:rsidRPr="002C15F1">
        <w:rPr>
          <w:rFonts w:ascii="Book Antiqua" w:eastAsia="Times New Roman" w:hAnsi="Book Antiqua" w:cs="Times New Roman"/>
          <w:b/>
          <w:color w:val="000000" w:themeColor="text1"/>
          <w:lang w:val="en-US"/>
        </w:rPr>
        <w:t>Key</w:t>
      </w:r>
      <w:r w:rsidR="00C1107C" w:rsidRPr="002C15F1">
        <w:rPr>
          <w:rFonts w:ascii="Book Antiqua" w:eastAsia="SimSun" w:hAnsi="Book Antiqua" w:cs="Times New Roman"/>
          <w:b/>
          <w:color w:val="000000" w:themeColor="text1"/>
          <w:lang w:val="en-US" w:eastAsia="zh-CN"/>
        </w:rPr>
        <w:t xml:space="preserve"> </w:t>
      </w:r>
      <w:r w:rsidRPr="002C15F1">
        <w:rPr>
          <w:rFonts w:ascii="Book Antiqua" w:eastAsia="Times New Roman" w:hAnsi="Book Antiqua" w:cs="Times New Roman"/>
          <w:b/>
          <w:color w:val="000000" w:themeColor="text1"/>
          <w:lang w:val="en-US"/>
        </w:rPr>
        <w:t>words</w:t>
      </w:r>
      <w:r w:rsidRPr="002C15F1">
        <w:rPr>
          <w:rFonts w:ascii="Book Antiqua" w:eastAsia="Times New Roman" w:hAnsi="Book Antiqua" w:cs="Times New Roman"/>
          <w:color w:val="000000" w:themeColor="text1"/>
          <w:lang w:val="en-US"/>
        </w:rPr>
        <w:t xml:space="preserve">: cfDNA integrity; Liquid biopsy; Breast cancer; </w:t>
      </w:r>
      <w:bookmarkStart w:id="132" w:name="OLE_LINK1308"/>
      <w:bookmarkStart w:id="133" w:name="OLE_LINK1309"/>
      <w:r w:rsidR="00FB67F8" w:rsidRPr="002C15F1">
        <w:rPr>
          <w:rFonts w:ascii="Book Antiqua" w:eastAsia="Times New Roman" w:hAnsi="Book Antiqua" w:cs="Times New Roman"/>
          <w:color w:val="000000" w:themeColor="text1"/>
          <w:lang w:val="en-US"/>
        </w:rPr>
        <w:t>ALU</w:t>
      </w:r>
      <w:bookmarkEnd w:id="132"/>
      <w:bookmarkEnd w:id="133"/>
      <w:r w:rsidR="00FB67F8" w:rsidRPr="002C15F1">
        <w:rPr>
          <w:rFonts w:ascii="Book Antiqua" w:eastAsia="Times New Roman" w:hAnsi="Book Antiqua" w:cs="Times New Roman"/>
          <w:color w:val="000000" w:themeColor="text1"/>
          <w:lang w:val="en-US"/>
        </w:rPr>
        <w:t xml:space="preserve"> sequences; </w:t>
      </w:r>
      <w:bookmarkStart w:id="134" w:name="OLE_LINK1310"/>
      <w:bookmarkStart w:id="135" w:name="OLE_LINK1311"/>
      <w:bookmarkStart w:id="136" w:name="OLE_LINK1312"/>
      <w:r w:rsidR="00FB67F8" w:rsidRPr="002C15F1">
        <w:rPr>
          <w:rFonts w:ascii="Book Antiqua" w:eastAsia="Times New Roman" w:hAnsi="Book Antiqua" w:cs="Times New Roman"/>
          <w:color w:val="000000" w:themeColor="text1"/>
          <w:lang w:val="en-US"/>
        </w:rPr>
        <w:t>LINE-1</w:t>
      </w:r>
      <w:bookmarkEnd w:id="134"/>
      <w:bookmarkEnd w:id="135"/>
      <w:bookmarkEnd w:id="136"/>
      <w:r w:rsidR="00FB67F8" w:rsidRPr="002C15F1">
        <w:rPr>
          <w:rFonts w:ascii="Book Antiqua" w:eastAsia="Times New Roman" w:hAnsi="Book Antiqua" w:cs="Times New Roman"/>
          <w:color w:val="000000" w:themeColor="text1"/>
          <w:lang w:val="en-US"/>
        </w:rPr>
        <w:t xml:space="preserve"> sequences</w:t>
      </w:r>
    </w:p>
    <w:p w14:paraId="408101AC" w14:textId="77777777" w:rsidR="00934130" w:rsidRDefault="00934130" w:rsidP="00450039">
      <w:pPr>
        <w:spacing w:line="360" w:lineRule="auto"/>
        <w:jc w:val="both"/>
        <w:rPr>
          <w:rFonts w:ascii="Book Antiqua" w:eastAsia="SimSun" w:hAnsi="Book Antiqua" w:cs="Times New Roman"/>
          <w:color w:val="000000" w:themeColor="text1"/>
          <w:lang w:val="en-US" w:eastAsia="zh-CN"/>
        </w:rPr>
      </w:pPr>
    </w:p>
    <w:p w14:paraId="302A0D6F" w14:textId="58522F05" w:rsidR="00934130" w:rsidRPr="00934130" w:rsidRDefault="00934130" w:rsidP="00450039">
      <w:pPr>
        <w:spacing w:line="360" w:lineRule="auto"/>
        <w:jc w:val="both"/>
        <w:rPr>
          <w:rFonts w:ascii="Book Antiqua" w:eastAsia="SimSun" w:hAnsi="Book Antiqua" w:cs="Times New Roman"/>
          <w:color w:val="000000" w:themeColor="text1"/>
          <w:lang w:val="en-US" w:eastAsia="zh-CN"/>
        </w:rPr>
      </w:pPr>
      <w:bookmarkStart w:id="137" w:name="OLE_LINK55"/>
      <w:bookmarkStart w:id="138" w:name="OLE_LINK56"/>
      <w:bookmarkStart w:id="139" w:name="OLE_LINK779"/>
      <w:bookmarkStart w:id="140" w:name="OLE_LINK780"/>
      <w:bookmarkStart w:id="141" w:name="OLE_LINK935"/>
      <w:bookmarkStart w:id="142" w:name="OLE_LINK936"/>
      <w:bookmarkStart w:id="143" w:name="OLE_LINK255"/>
      <w:bookmarkStart w:id="144" w:name="OLE_LINK940"/>
      <w:bookmarkStart w:id="145" w:name="OLE_LINK941"/>
      <w:bookmarkStart w:id="146" w:name="OLE_LINK942"/>
      <w:bookmarkStart w:id="147" w:name="OLE_LINK1112"/>
      <w:bookmarkStart w:id="148" w:name="OLE_LINK1113"/>
      <w:bookmarkStart w:id="149" w:name="OLE_LINK1114"/>
      <w:bookmarkStart w:id="150" w:name="OLE_LINK1115"/>
      <w:bookmarkStart w:id="151" w:name="OLE_LINK929"/>
      <w:bookmarkStart w:id="152" w:name="OLE_LINK930"/>
      <w:bookmarkStart w:id="153" w:name="OLE_LINK931"/>
      <w:bookmarkStart w:id="154" w:name="OLE_LINK932"/>
      <w:bookmarkStart w:id="155" w:name="OLE_LINK1125"/>
      <w:bookmarkStart w:id="156" w:name="OLE_LINK1150"/>
      <w:bookmarkStart w:id="157" w:name="OLE_LINK1151"/>
      <w:bookmarkStart w:id="158" w:name="OLE_LINK1164"/>
      <w:bookmarkStart w:id="159" w:name="OLE_LINK1166"/>
      <w:bookmarkStart w:id="160" w:name="OLE_LINK1167"/>
      <w:bookmarkStart w:id="161" w:name="OLE_LINK1226"/>
      <w:bookmarkStart w:id="162" w:name="OLE_LINK1227"/>
      <w:bookmarkStart w:id="163" w:name="OLE_LINK1228"/>
      <w:bookmarkStart w:id="164" w:name="OLE_LINK1229"/>
      <w:r w:rsidRPr="00381549">
        <w:rPr>
          <w:rFonts w:ascii="Book Antiqua" w:hAnsi="Book Antiqua"/>
          <w:b/>
        </w:rPr>
        <w:t>©</w:t>
      </w:r>
      <w:bookmarkEnd w:id="137"/>
      <w:bookmarkEnd w:id="138"/>
      <w:r w:rsidRPr="00381549">
        <w:rPr>
          <w:rFonts w:ascii="Book Antiqua" w:hAnsi="Book Antiqua" w:hint="eastAsia"/>
          <w:b/>
        </w:rPr>
        <w:t xml:space="preserve"> </w:t>
      </w:r>
      <w:r w:rsidRPr="00381549">
        <w:rPr>
          <w:rFonts w:ascii="Book Antiqua" w:hAnsi="Book Antiqua" w:cs="Arial"/>
          <w:b/>
        </w:rPr>
        <w:t>The Author(s) 201</w:t>
      </w:r>
      <w:r>
        <w:rPr>
          <w:rFonts w:ascii="Book Antiqua" w:hAnsi="Book Antiqua" w:cs="Arial" w:hint="eastAsia"/>
          <w:b/>
        </w:rPr>
        <w:t>8</w:t>
      </w:r>
      <w:r w:rsidRPr="00381549">
        <w:rPr>
          <w:rFonts w:ascii="Book Antiqua" w:hAnsi="Book Antiqua" w:cs="Arial"/>
          <w:b/>
        </w:rPr>
        <w:t xml:space="preserve">. </w:t>
      </w:r>
      <w:r w:rsidRPr="00381549">
        <w:rPr>
          <w:rFonts w:ascii="Book Antiqua" w:hAnsi="Book Antiqua" w:cs="Arial"/>
        </w:rPr>
        <w:t>Published by Baishideng Publishing Group Inc. All rights reserved</w:t>
      </w:r>
      <w:bookmarkStart w:id="165" w:name="OLE_LINK969"/>
      <w:bookmarkStart w:id="166" w:name="OLE_LINK970"/>
      <w:bookmarkStart w:id="167" w:name="OLE_LINK972"/>
      <w:bookmarkStart w:id="168" w:name="OLE_LINK973"/>
      <w:bookmarkStart w:id="169" w:name="OLE_LINK974"/>
      <w:bookmarkStart w:id="170" w:name="OLE_LINK975"/>
      <w:bookmarkStart w:id="171" w:name="OLE_LINK976"/>
      <w:r w:rsidRPr="00381549">
        <w:rPr>
          <w:rFonts w:ascii="Book Antiqua" w:hAnsi="Book Antiqua" w:cs="Arial"/>
        </w:rPr>
        <w: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06EB85FF" w14:textId="77777777" w:rsidR="00CA604F" w:rsidRPr="002C15F1" w:rsidRDefault="00CA604F" w:rsidP="00450039">
      <w:pPr>
        <w:spacing w:line="360" w:lineRule="auto"/>
        <w:jc w:val="both"/>
        <w:rPr>
          <w:rFonts w:ascii="Book Antiqua" w:eastAsia="Times New Roman" w:hAnsi="Book Antiqua" w:cs="Times New Roman"/>
          <w:color w:val="000000" w:themeColor="text1"/>
          <w:lang w:val="en-US"/>
        </w:rPr>
      </w:pPr>
    </w:p>
    <w:p w14:paraId="2F294585" w14:textId="661C29B9" w:rsidR="00C1107C" w:rsidRDefault="00E76AF6" w:rsidP="00450039">
      <w:pPr>
        <w:spacing w:line="360" w:lineRule="auto"/>
        <w:jc w:val="both"/>
        <w:rPr>
          <w:rFonts w:ascii="Book Antiqua" w:eastAsia="SimSun" w:hAnsi="Book Antiqua" w:cs="Times New Roman"/>
          <w:color w:val="000000" w:themeColor="text1"/>
          <w:lang w:val="en-US" w:eastAsia="zh-CN"/>
        </w:rPr>
      </w:pPr>
      <w:r w:rsidRPr="002C15F1">
        <w:rPr>
          <w:rFonts w:ascii="Book Antiqua" w:eastAsia="Times New Roman" w:hAnsi="Book Antiqua" w:cs="Times New Roman"/>
          <w:b/>
          <w:color w:val="000000" w:themeColor="text1"/>
          <w:lang w:val="en-US"/>
        </w:rPr>
        <w:t xml:space="preserve">Core </w:t>
      </w:r>
      <w:r w:rsidR="00C1107C" w:rsidRPr="002C15F1">
        <w:rPr>
          <w:rFonts w:ascii="Book Antiqua" w:eastAsia="Times New Roman" w:hAnsi="Book Antiqua" w:cs="Times New Roman"/>
          <w:b/>
          <w:color w:val="000000" w:themeColor="text1"/>
          <w:lang w:val="en-US"/>
        </w:rPr>
        <w:t>t</w:t>
      </w:r>
      <w:r w:rsidRPr="002C15F1">
        <w:rPr>
          <w:rFonts w:ascii="Book Antiqua" w:eastAsia="Times New Roman" w:hAnsi="Book Antiqua" w:cs="Times New Roman"/>
          <w:b/>
          <w:color w:val="000000" w:themeColor="text1"/>
          <w:lang w:val="en-US"/>
        </w:rPr>
        <w:t xml:space="preserve">ip: </w:t>
      </w:r>
      <w:r w:rsidRPr="002C15F1">
        <w:rPr>
          <w:rFonts w:ascii="Book Antiqua" w:eastAsia="Times New Roman" w:hAnsi="Book Antiqua" w:cs="Times New Roman"/>
          <w:color w:val="000000" w:themeColor="text1"/>
          <w:lang w:val="en-US"/>
        </w:rPr>
        <w:t xml:space="preserve">Despite </w:t>
      </w:r>
      <w:r w:rsidR="00094AFE" w:rsidRPr="002C15F1">
        <w:rPr>
          <w:rFonts w:ascii="Book Antiqua" w:eastAsia="Times New Roman" w:hAnsi="Book Antiqua" w:cs="Times New Roman"/>
          <w:color w:val="000000" w:themeColor="text1"/>
          <w:lang w:val="en-US"/>
        </w:rPr>
        <w:t xml:space="preserve">the potentiality of cell-free DNA </w:t>
      </w:r>
      <w:r w:rsidR="005A607E">
        <w:rPr>
          <w:rFonts w:ascii="Book Antiqua" w:eastAsia="Times New Roman" w:hAnsi="Book Antiqua" w:cs="Times New Roman"/>
          <w:color w:val="000000" w:themeColor="text1"/>
          <w:lang w:val="en-US"/>
        </w:rPr>
        <w:t>i</w:t>
      </w:r>
      <w:r w:rsidR="00094AFE" w:rsidRPr="002C15F1">
        <w:rPr>
          <w:rFonts w:ascii="Book Antiqua" w:eastAsia="Times New Roman" w:hAnsi="Book Antiqua" w:cs="Times New Roman"/>
          <w:color w:val="000000" w:themeColor="text1"/>
          <w:lang w:val="en-US"/>
        </w:rPr>
        <w:t>ntegrity as a useful tool for the monitoring of</w:t>
      </w:r>
      <w:r w:rsidR="00934130">
        <w:rPr>
          <w:rFonts w:ascii="Book Antiqua" w:eastAsia="SimSun" w:hAnsi="Book Antiqua" w:cs="Times New Roman" w:hint="eastAsia"/>
          <w:color w:val="000000" w:themeColor="text1"/>
          <w:lang w:val="en-US" w:eastAsia="zh-CN"/>
        </w:rPr>
        <w:t xml:space="preserve"> </w:t>
      </w:r>
      <w:r w:rsidR="00934130">
        <w:rPr>
          <w:rFonts w:ascii="Book Antiqua" w:eastAsia="Times New Roman" w:hAnsi="Book Antiqua" w:cs="Times New Roman"/>
          <w:color w:val="000000" w:themeColor="text1"/>
          <w:lang w:val="en-US"/>
        </w:rPr>
        <w:t xml:space="preserve">Breast </w:t>
      </w:r>
      <w:r w:rsidR="005A607E">
        <w:rPr>
          <w:rFonts w:ascii="Book Antiqua" w:eastAsia="Times New Roman" w:hAnsi="Book Antiqua" w:cs="Times New Roman"/>
          <w:color w:val="000000" w:themeColor="text1"/>
          <w:lang w:val="en-US"/>
        </w:rPr>
        <w:t>C</w:t>
      </w:r>
      <w:r w:rsidR="00934130">
        <w:rPr>
          <w:rFonts w:ascii="Book Antiqua" w:eastAsia="Times New Roman" w:hAnsi="Book Antiqua" w:cs="Times New Roman"/>
          <w:color w:val="000000" w:themeColor="text1"/>
          <w:lang w:val="en-US"/>
        </w:rPr>
        <w:t>ancer</w:t>
      </w:r>
      <w:r w:rsidR="00934130">
        <w:rPr>
          <w:rFonts w:ascii="Book Antiqua" w:eastAsia="SimSun" w:hAnsi="Book Antiqua" w:cs="Times New Roman"/>
          <w:color w:val="000000" w:themeColor="text1"/>
          <w:lang w:val="en-US" w:eastAsia="zh-CN"/>
        </w:rPr>
        <w:t xml:space="preserve"> (BC)</w:t>
      </w:r>
      <w:r w:rsidR="00934130" w:rsidRPr="002C15F1">
        <w:rPr>
          <w:rFonts w:ascii="Book Antiqua" w:eastAsia="Times New Roman" w:hAnsi="Book Antiqua" w:cs="Times New Roman"/>
          <w:color w:val="000000" w:themeColor="text1"/>
          <w:lang w:val="en-US"/>
        </w:rPr>
        <w:t xml:space="preserve">, </w:t>
      </w:r>
      <w:bookmarkStart w:id="172" w:name="_GoBack"/>
      <w:r w:rsidR="00934130" w:rsidRPr="002C15F1">
        <w:rPr>
          <w:rFonts w:ascii="Book Antiqua" w:eastAsia="Times New Roman" w:hAnsi="Book Antiqua" w:cs="Times New Roman"/>
          <w:color w:val="000000" w:themeColor="text1"/>
          <w:lang w:val="en-US"/>
        </w:rPr>
        <w:t>evinced</w:t>
      </w:r>
      <w:bookmarkEnd w:id="172"/>
      <w:r w:rsidR="00094AFE" w:rsidRPr="002C15F1">
        <w:rPr>
          <w:rFonts w:ascii="Book Antiqua" w:eastAsia="Times New Roman" w:hAnsi="Book Antiqua" w:cs="Times New Roman"/>
          <w:color w:val="000000" w:themeColor="text1"/>
          <w:lang w:val="en-US"/>
        </w:rPr>
        <w:t xml:space="preserve"> in some clinical studies, the scientific community has not reached agreeable conclusions to translate </w:t>
      </w:r>
      <w:r w:rsidR="00EC3E74" w:rsidRPr="002C15F1">
        <w:rPr>
          <w:rFonts w:ascii="Book Antiqua" w:eastAsia="Times New Roman" w:hAnsi="Book Antiqua" w:cs="Times New Roman"/>
          <w:color w:val="000000" w:themeColor="text1"/>
          <w:lang w:val="en-US"/>
        </w:rPr>
        <w:t xml:space="preserve">the results </w:t>
      </w:r>
      <w:r w:rsidR="00094AFE" w:rsidRPr="002C15F1">
        <w:rPr>
          <w:rFonts w:ascii="Book Antiqua" w:eastAsia="Times New Roman" w:hAnsi="Book Antiqua" w:cs="Times New Roman"/>
          <w:color w:val="000000" w:themeColor="text1"/>
          <w:lang w:val="en-US"/>
        </w:rPr>
        <w:t>from the bench-to-the-bedside</w:t>
      </w:r>
      <w:r w:rsidR="005B0828" w:rsidRPr="002C15F1">
        <w:rPr>
          <w:rFonts w:ascii="Book Antiqua" w:eastAsia="Times New Roman" w:hAnsi="Book Antiqua" w:cs="Times New Roman"/>
          <w:color w:val="000000" w:themeColor="text1"/>
          <w:lang w:val="en-US"/>
        </w:rPr>
        <w:t xml:space="preserve"> yet</w:t>
      </w:r>
      <w:r w:rsidR="00094AFE" w:rsidRPr="002C15F1">
        <w:rPr>
          <w:rFonts w:ascii="Book Antiqua" w:eastAsia="Times New Roman" w:hAnsi="Book Antiqua" w:cs="Times New Roman"/>
          <w:color w:val="000000" w:themeColor="text1"/>
          <w:lang w:val="en-US"/>
        </w:rPr>
        <w:t>. The main controversy regard</w:t>
      </w:r>
      <w:r w:rsidR="00EC3E74" w:rsidRPr="002C15F1">
        <w:rPr>
          <w:rFonts w:ascii="Book Antiqua" w:eastAsia="Times New Roman" w:hAnsi="Book Antiqua" w:cs="Times New Roman"/>
          <w:color w:val="000000" w:themeColor="text1"/>
          <w:lang w:val="en-US"/>
        </w:rPr>
        <w:t>s</w:t>
      </w:r>
      <w:r w:rsidR="00094AFE" w:rsidRPr="002C15F1">
        <w:rPr>
          <w:rFonts w:ascii="Book Antiqua" w:eastAsia="Times New Roman" w:hAnsi="Book Antiqua" w:cs="Times New Roman"/>
          <w:color w:val="000000" w:themeColor="text1"/>
          <w:lang w:val="en-US"/>
        </w:rPr>
        <w:t xml:space="preserve"> the targets</w:t>
      </w:r>
      <w:r w:rsidR="00EC3E74" w:rsidRPr="002C15F1">
        <w:rPr>
          <w:rFonts w:ascii="Book Antiqua" w:eastAsia="Times New Roman" w:hAnsi="Book Antiqua" w:cs="Times New Roman"/>
          <w:color w:val="000000" w:themeColor="text1"/>
          <w:lang w:val="en-US"/>
        </w:rPr>
        <w:t>’</w:t>
      </w:r>
      <w:r w:rsidR="00094AFE" w:rsidRPr="002C15F1">
        <w:rPr>
          <w:rFonts w:ascii="Book Antiqua" w:eastAsia="Times New Roman" w:hAnsi="Book Antiqua" w:cs="Times New Roman"/>
          <w:color w:val="000000" w:themeColor="text1"/>
          <w:lang w:val="en-US"/>
        </w:rPr>
        <w:t xml:space="preserve"> choice and the size of circulating cell-free tumor DNA</w:t>
      </w:r>
      <w:r w:rsidR="00F774E1" w:rsidRPr="002C15F1">
        <w:rPr>
          <w:rFonts w:ascii="Book Antiqua" w:eastAsia="Times New Roman" w:hAnsi="Book Antiqua" w:cs="Times New Roman"/>
          <w:color w:val="000000" w:themeColor="text1"/>
          <w:lang w:val="en-US"/>
        </w:rPr>
        <w:t xml:space="preserve"> fragments</w:t>
      </w:r>
      <w:r w:rsidR="00094AFE" w:rsidRPr="002C15F1">
        <w:rPr>
          <w:rFonts w:ascii="Book Antiqua" w:eastAsia="Times New Roman" w:hAnsi="Book Antiqua" w:cs="Times New Roman"/>
          <w:color w:val="000000" w:themeColor="text1"/>
          <w:lang w:val="en-US"/>
        </w:rPr>
        <w:t xml:space="preserve">. This work </w:t>
      </w:r>
      <w:r w:rsidR="00EC3E74" w:rsidRPr="002C15F1">
        <w:rPr>
          <w:rFonts w:ascii="Book Antiqua" w:eastAsia="Times New Roman" w:hAnsi="Book Antiqua" w:cs="Times New Roman"/>
          <w:color w:val="000000" w:themeColor="text1"/>
          <w:lang w:val="en-US"/>
        </w:rPr>
        <w:t>underlines the utility of cell-free DNA Integrity evaluation for</w:t>
      </w:r>
      <w:r w:rsidR="00934130" w:rsidRPr="002C15F1">
        <w:rPr>
          <w:rFonts w:ascii="Book Antiqua" w:eastAsia="Times New Roman" w:hAnsi="Book Antiqua" w:cs="Times New Roman"/>
          <w:color w:val="000000" w:themeColor="text1"/>
          <w:lang w:val="en-US"/>
        </w:rPr>
        <w:t xml:space="preserve"> </w:t>
      </w:r>
      <w:r w:rsidR="00934130">
        <w:rPr>
          <w:rFonts w:ascii="Book Antiqua" w:eastAsia="SimSun" w:hAnsi="Book Antiqua" w:cs="Times New Roman" w:hint="eastAsia"/>
          <w:color w:val="000000" w:themeColor="text1"/>
          <w:lang w:val="en-US" w:eastAsia="zh-CN"/>
        </w:rPr>
        <w:t>BC</w:t>
      </w:r>
      <w:r w:rsidR="00934130" w:rsidRPr="002C15F1">
        <w:rPr>
          <w:rFonts w:ascii="Book Antiqua" w:eastAsia="Times New Roman" w:hAnsi="Book Antiqua" w:cs="Times New Roman"/>
          <w:color w:val="000000" w:themeColor="text1"/>
          <w:lang w:val="en-US"/>
        </w:rPr>
        <w:t xml:space="preserve"> fo</w:t>
      </w:r>
      <w:r w:rsidR="00EC3E74" w:rsidRPr="002C15F1">
        <w:rPr>
          <w:rFonts w:ascii="Book Antiqua" w:eastAsia="Times New Roman" w:hAnsi="Book Antiqua" w:cs="Times New Roman"/>
          <w:color w:val="000000" w:themeColor="text1"/>
          <w:lang w:val="en-US"/>
        </w:rPr>
        <w:t xml:space="preserve">llow-up and at the same time </w:t>
      </w:r>
      <w:r w:rsidR="00094AFE" w:rsidRPr="002C15F1">
        <w:rPr>
          <w:rFonts w:ascii="Book Antiqua" w:eastAsia="Times New Roman" w:hAnsi="Book Antiqua" w:cs="Times New Roman"/>
          <w:color w:val="000000" w:themeColor="text1"/>
          <w:lang w:val="en-US"/>
        </w:rPr>
        <w:t>highlight</w:t>
      </w:r>
      <w:r w:rsidR="00EC3E74" w:rsidRPr="002C15F1">
        <w:rPr>
          <w:rFonts w:ascii="Book Antiqua" w:eastAsia="Times New Roman" w:hAnsi="Book Antiqua" w:cs="Times New Roman"/>
          <w:color w:val="000000" w:themeColor="text1"/>
          <w:lang w:val="en-US"/>
        </w:rPr>
        <w:t>s</w:t>
      </w:r>
      <w:r w:rsidR="00094AFE" w:rsidRPr="002C15F1">
        <w:rPr>
          <w:rFonts w:ascii="Book Antiqua" w:eastAsia="Times New Roman" w:hAnsi="Book Antiqua" w:cs="Times New Roman"/>
          <w:color w:val="000000" w:themeColor="text1"/>
          <w:lang w:val="en-US"/>
        </w:rPr>
        <w:t xml:space="preserve"> the common concepts</w:t>
      </w:r>
      <w:r w:rsidR="00367962" w:rsidRPr="002C15F1">
        <w:rPr>
          <w:rFonts w:ascii="Book Antiqua" w:eastAsia="Times New Roman" w:hAnsi="Book Antiqua" w:cs="Times New Roman"/>
          <w:color w:val="000000" w:themeColor="text1"/>
          <w:lang w:val="en-US"/>
        </w:rPr>
        <w:t xml:space="preserve"> </w:t>
      </w:r>
      <w:r w:rsidR="005B0828" w:rsidRPr="002C15F1">
        <w:rPr>
          <w:rFonts w:ascii="Book Antiqua" w:eastAsia="Times New Roman" w:hAnsi="Book Antiqua" w:cs="Times New Roman"/>
          <w:color w:val="000000" w:themeColor="text1"/>
          <w:lang w:val="en-US"/>
        </w:rPr>
        <w:t>explaining</w:t>
      </w:r>
      <w:r w:rsidR="00094AFE" w:rsidRPr="002C15F1">
        <w:rPr>
          <w:rFonts w:ascii="Book Antiqua" w:eastAsia="Times New Roman" w:hAnsi="Book Antiqua" w:cs="Times New Roman"/>
          <w:color w:val="000000" w:themeColor="text1"/>
          <w:lang w:val="en-US"/>
        </w:rPr>
        <w:t xml:space="preserve"> the different results </w:t>
      </w:r>
      <w:r w:rsidR="00EC3E74" w:rsidRPr="002C15F1">
        <w:rPr>
          <w:rFonts w:ascii="Book Antiqua" w:eastAsia="Times New Roman" w:hAnsi="Book Antiqua" w:cs="Times New Roman"/>
          <w:color w:val="000000" w:themeColor="text1"/>
          <w:lang w:val="en-US"/>
        </w:rPr>
        <w:t>in line of</w:t>
      </w:r>
      <w:r w:rsidR="00094AFE" w:rsidRPr="002C15F1">
        <w:rPr>
          <w:rFonts w:ascii="Book Antiqua" w:eastAsia="Times New Roman" w:hAnsi="Book Antiqua" w:cs="Times New Roman"/>
          <w:color w:val="000000" w:themeColor="text1"/>
          <w:lang w:val="en-US"/>
        </w:rPr>
        <w:t xml:space="preserve"> future directions.</w:t>
      </w:r>
    </w:p>
    <w:p w14:paraId="4303C3CF" w14:textId="77777777" w:rsidR="00934130" w:rsidRDefault="00934130" w:rsidP="00450039">
      <w:pPr>
        <w:spacing w:line="360" w:lineRule="auto"/>
        <w:jc w:val="both"/>
        <w:rPr>
          <w:rFonts w:ascii="Book Antiqua" w:eastAsia="SimSun" w:hAnsi="Book Antiqua" w:cs="Times New Roman"/>
          <w:color w:val="000000" w:themeColor="text1"/>
          <w:lang w:val="en-US" w:eastAsia="zh-CN"/>
        </w:rPr>
      </w:pPr>
    </w:p>
    <w:p w14:paraId="0C88B8B5" w14:textId="16A61AB4" w:rsidR="00934130" w:rsidRPr="00934130" w:rsidRDefault="00934130" w:rsidP="00450039">
      <w:pPr>
        <w:spacing w:line="360" w:lineRule="auto"/>
        <w:jc w:val="both"/>
      </w:pPr>
      <w:r w:rsidRPr="00934130">
        <w:rPr>
          <w:rFonts w:ascii="Book Antiqua" w:eastAsia="Times New Roman" w:hAnsi="Book Antiqua" w:cs="Times New Roman"/>
          <w:color w:val="000000" w:themeColor="text1"/>
          <w:lang w:val="en-US"/>
        </w:rPr>
        <w:t>Sobhani N, Generali D, Zanconati F, Bortul M, Scaggiante B</w:t>
      </w:r>
      <w:r w:rsidRPr="00934130">
        <w:rPr>
          <w:rFonts w:ascii="Book Antiqua" w:eastAsia="Times New Roman" w:hAnsi="Book Antiqua" w:cs="Times New Roman" w:hint="eastAsia"/>
          <w:color w:val="000000" w:themeColor="text1"/>
          <w:lang w:val="en-US"/>
        </w:rPr>
        <w:t>.</w:t>
      </w:r>
      <w:r w:rsidRPr="00934130">
        <w:rPr>
          <w:rFonts w:ascii="Book Antiqua" w:eastAsia="Times New Roman" w:hAnsi="Book Antiqua" w:cs="Times New Roman"/>
          <w:color w:val="000000" w:themeColor="text1"/>
          <w:lang w:val="en-US"/>
        </w:rPr>
        <w:t xml:space="preserve"> </w:t>
      </w:r>
      <w:bookmarkStart w:id="173" w:name="OLE_LINK910"/>
      <w:bookmarkStart w:id="174" w:name="OLE_LINK911"/>
      <w:r w:rsidRPr="00934130">
        <w:rPr>
          <w:rFonts w:ascii="Book Antiqua" w:eastAsia="Times New Roman" w:hAnsi="Book Antiqua" w:cs="Times New Roman"/>
          <w:color w:val="000000" w:themeColor="text1"/>
          <w:lang w:val="en-US"/>
        </w:rPr>
        <w:t>Cell-free DNA integrity for the monitoring of breast cancer:</w:t>
      </w:r>
      <w:r w:rsidR="00065E73">
        <w:rPr>
          <w:rFonts w:ascii="Book Antiqua" w:eastAsia="Times New Roman" w:hAnsi="Book Antiqua" w:cs="Times New Roman"/>
          <w:color w:val="000000" w:themeColor="text1"/>
          <w:lang w:val="en-US"/>
        </w:rPr>
        <w:t xml:space="preserve"> </w:t>
      </w:r>
      <w:r w:rsidRPr="00934130">
        <w:rPr>
          <w:rFonts w:ascii="Book Antiqua" w:eastAsia="Times New Roman" w:hAnsi="Book Antiqua" w:cs="Times New Roman"/>
          <w:color w:val="000000" w:themeColor="text1"/>
          <w:lang w:val="en-US"/>
        </w:rPr>
        <w:t>Future perspectives</w:t>
      </w:r>
      <w:bookmarkEnd w:id="173"/>
      <w:bookmarkEnd w:id="174"/>
      <w:r w:rsidRPr="00934130">
        <w:rPr>
          <w:rFonts w:ascii="Book Antiqua" w:eastAsia="Times New Roman" w:hAnsi="Book Antiqua" w:cs="Times New Roman"/>
          <w:color w:val="000000" w:themeColor="text1"/>
          <w:lang w:val="en-US"/>
        </w:rPr>
        <w:t xml:space="preserve">? </w:t>
      </w:r>
      <w:bookmarkStart w:id="175" w:name="OLE_LINK1033"/>
      <w:bookmarkStart w:id="176" w:name="OLE_LINK1034"/>
      <w:bookmarkStart w:id="177" w:name="OLE_LINK781"/>
      <w:bookmarkStart w:id="178" w:name="OLE_LINK782"/>
      <w:bookmarkStart w:id="179" w:name="OLE_LINK937"/>
      <w:bookmarkStart w:id="180" w:name="OLE_LINK256"/>
      <w:bookmarkStart w:id="181" w:name="OLE_LINK360"/>
      <w:bookmarkStart w:id="182" w:name="OLE_LINK437"/>
      <w:bookmarkStart w:id="183" w:name="OLE_LINK943"/>
      <w:bookmarkStart w:id="184" w:name="OLE_LINK944"/>
      <w:bookmarkStart w:id="185" w:name="OLE_LINK967"/>
      <w:bookmarkStart w:id="186" w:name="OLE_LINK1116"/>
      <w:bookmarkStart w:id="187" w:name="OLE_LINK1126"/>
      <w:bookmarkStart w:id="188" w:name="OLE_LINK1030"/>
      <w:bookmarkStart w:id="189" w:name="OLE_LINK1173"/>
      <w:bookmarkStart w:id="190" w:name="OLE_LINK1220"/>
      <w:bookmarkStart w:id="191" w:name="OLE_LINK1221"/>
      <w:bookmarkStart w:id="192" w:name="OLE_LINK1224"/>
      <w:r w:rsidRPr="00381549">
        <w:rPr>
          <w:rFonts w:ascii="Book Antiqua" w:hAnsi="Book Antiqua"/>
          <w:i/>
        </w:rPr>
        <w:t xml:space="preserve">World J </w:t>
      </w:r>
      <w:bookmarkEnd w:id="175"/>
      <w:bookmarkEnd w:id="176"/>
      <w:r w:rsidRPr="00934130">
        <w:rPr>
          <w:rFonts w:ascii="Book Antiqua" w:hAnsi="Book Antiqua"/>
          <w:i/>
        </w:rPr>
        <w:t xml:space="preserve">Clin Oncol </w:t>
      </w:r>
      <w:r w:rsidRPr="00381549">
        <w:rPr>
          <w:rFonts w:ascii="Book Antiqua" w:hAnsi="Book Antiqua"/>
        </w:rPr>
        <w:t>201</w:t>
      </w:r>
      <w:r>
        <w:rPr>
          <w:rFonts w:ascii="Book Antiqua" w:hAnsi="Book Antiqua" w:hint="eastAsia"/>
        </w:rPr>
        <w:t>8</w:t>
      </w:r>
      <w:bookmarkStart w:id="193" w:name="OLE_LINK1186"/>
      <w:bookmarkStart w:id="194" w:name="OLE_LINK1187"/>
      <w:bookmarkStart w:id="195" w:name="OLE_LINK1188"/>
      <w:r w:rsidRPr="00381549">
        <w:rPr>
          <w:rFonts w:ascii="Book Antiqua" w:hAnsi="Book Antiqua"/>
        </w:rPr>
        <w:t xml:space="preserve">; </w:t>
      </w:r>
      <w:bookmarkStart w:id="196" w:name="OLE_LINK1689"/>
      <w:bookmarkStart w:id="197" w:name="OLE_LINK1298"/>
      <w:bookmarkStart w:id="198" w:name="OLE_LINK1297"/>
      <w:r w:rsidRPr="00381549">
        <w:rPr>
          <w:rFonts w:ascii="Book Antiqua" w:hAnsi="Book Antiqua"/>
        </w:rPr>
        <w:t>In press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934130">
        <w:rPr>
          <w:rFonts w:ascii="Book Antiqua" w:eastAsia="Times New Roman" w:hAnsi="Book Antiqua" w:cs="Times New Roman"/>
          <w:color w:val="000000" w:themeColor="text1"/>
          <w:lang w:val="en-US"/>
        </w:rPr>
        <w:t xml:space="preserve"> </w:t>
      </w:r>
    </w:p>
    <w:p w14:paraId="7422B80A" w14:textId="4E548738" w:rsidR="00934130" w:rsidRDefault="00934130" w:rsidP="00450039">
      <w:pPr>
        <w:spacing w:line="360" w:lineRule="auto"/>
        <w:jc w:val="both"/>
      </w:pPr>
    </w:p>
    <w:p w14:paraId="027BA6FB" w14:textId="77777777" w:rsidR="00934130" w:rsidRPr="00934130" w:rsidRDefault="00934130" w:rsidP="00450039">
      <w:pPr>
        <w:spacing w:line="360" w:lineRule="auto"/>
        <w:jc w:val="both"/>
        <w:rPr>
          <w:rFonts w:ascii="Book Antiqua" w:eastAsia="SimSun" w:hAnsi="Book Antiqua" w:cs="Times New Roman"/>
          <w:color w:val="000000" w:themeColor="text1"/>
          <w:lang w:eastAsia="zh-CN"/>
        </w:rPr>
      </w:pPr>
    </w:p>
    <w:p w14:paraId="16FA50B7" w14:textId="77777777" w:rsidR="00934130" w:rsidRDefault="00934130" w:rsidP="00450039">
      <w:pPr>
        <w:spacing w:line="360" w:lineRule="auto"/>
        <w:jc w:val="both"/>
        <w:rPr>
          <w:rFonts w:ascii="Book Antiqua" w:eastAsia="SimSun" w:hAnsi="Book Antiqua" w:cs="Times New Roman"/>
          <w:color w:val="000000" w:themeColor="text1"/>
          <w:lang w:val="en-US" w:eastAsia="zh-CN"/>
        </w:rPr>
      </w:pPr>
    </w:p>
    <w:p w14:paraId="00FFC308" w14:textId="77777777" w:rsidR="000A7102" w:rsidRDefault="000A7102" w:rsidP="00450039">
      <w:pPr>
        <w:spacing w:line="360" w:lineRule="auto"/>
        <w:jc w:val="both"/>
        <w:rPr>
          <w:rFonts w:ascii="Book Antiqua" w:eastAsia="SimSun" w:hAnsi="Book Antiqua" w:cs="Times New Roman"/>
          <w:color w:val="000000" w:themeColor="text1"/>
          <w:lang w:val="en-US" w:eastAsia="zh-CN"/>
        </w:rPr>
      </w:pPr>
    </w:p>
    <w:p w14:paraId="73B2F267" w14:textId="5FB82AA8" w:rsidR="001D623B" w:rsidRPr="00934130" w:rsidRDefault="00C1107C" w:rsidP="00450039">
      <w:pPr>
        <w:spacing w:line="360" w:lineRule="auto"/>
        <w:jc w:val="both"/>
        <w:rPr>
          <w:rFonts w:ascii="Book Antiqua" w:eastAsia="Times New Roman" w:hAnsi="Book Antiqua" w:cs="Times New Roman"/>
          <w:color w:val="000000" w:themeColor="text1"/>
          <w:lang w:val="en-US"/>
        </w:rPr>
      </w:pPr>
      <w:r w:rsidRPr="002C15F1">
        <w:rPr>
          <w:rFonts w:ascii="Book Antiqua" w:hAnsi="Book Antiqua"/>
          <w:b/>
          <w:color w:val="000000" w:themeColor="text1"/>
        </w:rPr>
        <w:lastRenderedPageBreak/>
        <w:t>INTRODUCTION</w:t>
      </w:r>
    </w:p>
    <w:p w14:paraId="2A4AFE4D" w14:textId="233ECFC8" w:rsidR="00123B9A" w:rsidRPr="002C15F1" w:rsidRDefault="004A2433" w:rsidP="00450039">
      <w:pPr>
        <w:spacing w:line="360" w:lineRule="auto"/>
        <w:jc w:val="both"/>
        <w:rPr>
          <w:rFonts w:ascii="Book Antiqua" w:eastAsia="SimSun" w:hAnsi="Book Antiqua" w:cs="Times New Roman"/>
          <w:color w:val="000000" w:themeColor="text1"/>
          <w:lang w:val="en-US" w:eastAsia="zh-CN"/>
        </w:rPr>
      </w:pPr>
      <w:bookmarkStart w:id="199" w:name="OLE_LINK1313"/>
      <w:bookmarkStart w:id="200" w:name="OLE_LINK1314"/>
      <w:r w:rsidRPr="002C15F1">
        <w:rPr>
          <w:rFonts w:ascii="Book Antiqua" w:eastAsia="Times New Roman" w:hAnsi="Book Antiqua" w:cs="Times New Roman"/>
          <w:color w:val="000000" w:themeColor="text1"/>
          <w:lang w:val="en-US"/>
        </w:rPr>
        <w:t xml:space="preserve">Breast </w:t>
      </w:r>
      <w:r w:rsidR="00934130" w:rsidRPr="002C15F1">
        <w:rPr>
          <w:rFonts w:ascii="Book Antiqua" w:eastAsia="Times New Roman" w:hAnsi="Book Antiqua" w:cs="Times New Roman"/>
          <w:color w:val="000000" w:themeColor="text1"/>
          <w:lang w:val="en-US"/>
        </w:rPr>
        <w:t>c</w:t>
      </w:r>
      <w:r w:rsidRPr="002C15F1">
        <w:rPr>
          <w:rFonts w:ascii="Book Antiqua" w:eastAsia="Times New Roman" w:hAnsi="Book Antiqua" w:cs="Times New Roman"/>
          <w:color w:val="000000" w:themeColor="text1"/>
          <w:lang w:val="en-US"/>
        </w:rPr>
        <w:t>ancer</w:t>
      </w:r>
      <w:bookmarkEnd w:id="199"/>
      <w:bookmarkEnd w:id="200"/>
      <w:r w:rsidRPr="002C15F1">
        <w:rPr>
          <w:rFonts w:ascii="Book Antiqua" w:eastAsia="Times New Roman" w:hAnsi="Book Antiqua" w:cs="Times New Roman"/>
          <w:color w:val="000000" w:themeColor="text1"/>
          <w:lang w:val="en-US"/>
        </w:rPr>
        <w:t xml:space="preserve"> </w:t>
      </w:r>
      <w:r w:rsidR="00F774E1" w:rsidRPr="002C15F1">
        <w:rPr>
          <w:rFonts w:ascii="Book Antiqua" w:eastAsia="Times New Roman" w:hAnsi="Book Antiqua" w:cs="Times New Roman"/>
          <w:color w:val="000000" w:themeColor="text1"/>
          <w:lang w:val="en-US"/>
        </w:rPr>
        <w:t xml:space="preserve">(BC) </w:t>
      </w:r>
      <w:r w:rsidRPr="002C15F1">
        <w:rPr>
          <w:rFonts w:ascii="Book Antiqua" w:eastAsia="Times New Roman" w:hAnsi="Book Antiqua" w:cs="Times New Roman"/>
          <w:color w:val="000000" w:themeColor="text1"/>
          <w:lang w:val="en-US"/>
        </w:rPr>
        <w:t xml:space="preserve">is </w:t>
      </w:r>
      <w:r w:rsidR="00B45C1D" w:rsidRPr="002C15F1">
        <w:rPr>
          <w:rFonts w:ascii="Book Antiqua" w:eastAsia="Times New Roman" w:hAnsi="Book Antiqua" w:cs="Times New Roman"/>
          <w:color w:val="000000" w:themeColor="text1"/>
          <w:lang w:val="en-US"/>
        </w:rPr>
        <w:t xml:space="preserve">still </w:t>
      </w:r>
      <w:r w:rsidRPr="002C15F1">
        <w:rPr>
          <w:rFonts w:ascii="Book Antiqua" w:eastAsia="Times New Roman" w:hAnsi="Book Antiqua" w:cs="Times New Roman"/>
          <w:color w:val="000000" w:themeColor="text1"/>
          <w:lang w:val="en-US"/>
        </w:rPr>
        <w:t>the most common cancer and the second cause of cancer-related death in women worldwide</w:t>
      </w:r>
      <w:r w:rsidR="00C1107C" w:rsidRPr="002C15F1">
        <w:rPr>
          <w:rFonts w:ascii="Book Antiqua" w:eastAsia="Times New Roman" w:hAnsi="Book Antiqua" w:cs="Times New Roman"/>
          <w:color w:val="000000" w:themeColor="text1"/>
          <w:vertAlign w:val="superscript"/>
          <w:lang w:val="en-US"/>
        </w:rPr>
        <w:t>[</w:t>
      </w:r>
      <w:r w:rsidR="00BB7BAA" w:rsidRPr="002C15F1">
        <w:rPr>
          <w:rFonts w:ascii="Book Antiqua" w:eastAsia="Times New Roman" w:hAnsi="Book Antiqua" w:cs="Times New Roman"/>
          <w:color w:val="000000" w:themeColor="text1"/>
          <w:vertAlign w:val="superscript"/>
          <w:lang w:val="en-US"/>
        </w:rPr>
        <w:t>1</w:t>
      </w:r>
      <w:r w:rsidR="00C1107C" w:rsidRPr="002C15F1">
        <w:rPr>
          <w:rFonts w:ascii="Book Antiqua" w:eastAsia="Times New Roman" w:hAnsi="Book Antiqua" w:cs="Times New Roman"/>
          <w:color w:val="000000" w:themeColor="text1"/>
          <w:vertAlign w:val="superscript"/>
          <w:lang w:val="en-US"/>
        </w:rPr>
        <w:t>]</w:t>
      </w:r>
      <w:r w:rsidR="00934130" w:rsidRPr="002C15F1">
        <w:rPr>
          <w:rFonts w:ascii="Book Antiqua" w:eastAsia="Times New Roman" w:hAnsi="Book Antiqua" w:cs="Times New Roman"/>
          <w:color w:val="000000" w:themeColor="text1"/>
          <w:lang w:val="en-US"/>
        </w:rPr>
        <w:t>.</w:t>
      </w:r>
      <w:r w:rsidRPr="002C15F1">
        <w:rPr>
          <w:rFonts w:ascii="Book Antiqua" w:eastAsia="Times New Roman" w:hAnsi="Book Antiqua" w:cs="Times New Roman"/>
          <w:color w:val="000000" w:themeColor="text1"/>
          <w:lang w:val="en-US"/>
        </w:rPr>
        <w:t xml:space="preserve"> </w:t>
      </w:r>
      <w:r w:rsidR="00CB12DE" w:rsidRPr="002C15F1">
        <w:rPr>
          <w:rFonts w:ascii="Book Antiqua" w:eastAsia="Times New Roman" w:hAnsi="Book Antiqua" w:cs="Times New Roman"/>
          <w:color w:val="000000" w:themeColor="text1"/>
          <w:lang w:val="en-US"/>
        </w:rPr>
        <w:t xml:space="preserve">A timely knowledge of </w:t>
      </w:r>
      <w:r w:rsidR="005A607E">
        <w:rPr>
          <w:rFonts w:ascii="Book Antiqua" w:eastAsia="Times New Roman" w:hAnsi="Book Antiqua" w:cs="Times New Roman"/>
          <w:color w:val="000000" w:themeColor="text1"/>
          <w:lang w:val="en-US"/>
        </w:rPr>
        <w:t>its</w:t>
      </w:r>
      <w:r w:rsidR="005A607E" w:rsidRPr="002C15F1">
        <w:rPr>
          <w:rFonts w:ascii="Book Antiqua" w:eastAsia="Times New Roman" w:hAnsi="Book Antiqua" w:cs="Times New Roman"/>
          <w:color w:val="000000" w:themeColor="text1"/>
          <w:lang w:val="en-US"/>
        </w:rPr>
        <w:t xml:space="preserve"> </w:t>
      </w:r>
      <w:r w:rsidR="00CB12DE" w:rsidRPr="002C15F1">
        <w:rPr>
          <w:rFonts w:ascii="Book Antiqua" w:eastAsia="Times New Roman" w:hAnsi="Book Antiqua" w:cs="Times New Roman"/>
          <w:color w:val="000000" w:themeColor="text1"/>
          <w:lang w:val="en-US"/>
        </w:rPr>
        <w:t>occurrence</w:t>
      </w:r>
      <w:r w:rsidR="00486822" w:rsidRPr="002C15F1">
        <w:rPr>
          <w:rFonts w:ascii="Book Antiqua" w:eastAsia="Times New Roman" w:hAnsi="Book Antiqua" w:cs="Times New Roman"/>
          <w:color w:val="000000" w:themeColor="text1"/>
          <w:lang w:val="en-US"/>
        </w:rPr>
        <w:t xml:space="preserve">, </w:t>
      </w:r>
      <w:r w:rsidRPr="002C15F1">
        <w:rPr>
          <w:rFonts w:ascii="Book Antiqua" w:eastAsia="Times New Roman" w:hAnsi="Book Antiqua" w:cs="Times New Roman"/>
          <w:color w:val="000000" w:themeColor="text1"/>
          <w:lang w:val="en-US"/>
        </w:rPr>
        <w:t xml:space="preserve">responsiveness to therapies and </w:t>
      </w:r>
      <w:r w:rsidR="00486822" w:rsidRPr="002C15F1">
        <w:rPr>
          <w:rFonts w:ascii="Book Antiqua" w:eastAsia="Times New Roman" w:hAnsi="Book Antiqua" w:cs="Times New Roman"/>
          <w:color w:val="000000" w:themeColor="text1"/>
          <w:lang w:val="en-US"/>
        </w:rPr>
        <w:t xml:space="preserve">recurrence </w:t>
      </w:r>
      <w:r w:rsidRPr="002C15F1">
        <w:rPr>
          <w:rFonts w:ascii="Book Antiqua" w:eastAsia="Times New Roman" w:hAnsi="Book Antiqua" w:cs="Times New Roman"/>
          <w:color w:val="000000" w:themeColor="text1"/>
          <w:lang w:val="en-US"/>
        </w:rPr>
        <w:t xml:space="preserve">is becoming of paramount importance for clinicians to adopt specific and more efficient approaches with regards to any single patient’s health assistance. </w:t>
      </w:r>
      <w:r w:rsidR="00B915DE" w:rsidRPr="002C15F1">
        <w:rPr>
          <w:rFonts w:ascii="Book Antiqua" w:eastAsia="Times New Roman" w:hAnsi="Book Antiqua" w:cs="Times New Roman"/>
          <w:color w:val="000000" w:themeColor="text1"/>
          <w:lang w:val="en-US"/>
        </w:rPr>
        <w:t xml:space="preserve">In clinical routine, the evaluation of serum markers as CEA or CA15-3 is still used for </w:t>
      </w:r>
      <w:r w:rsidR="006043D2" w:rsidRPr="002C15F1">
        <w:rPr>
          <w:rFonts w:ascii="Book Antiqua" w:eastAsia="Times New Roman" w:hAnsi="Book Antiqua" w:cs="Times New Roman"/>
          <w:color w:val="000000" w:themeColor="text1"/>
          <w:lang w:val="en-US"/>
        </w:rPr>
        <w:t>BC follow-</w:t>
      </w:r>
      <w:r w:rsidR="00B915DE" w:rsidRPr="002C15F1">
        <w:rPr>
          <w:rFonts w:ascii="Book Antiqua" w:eastAsia="Times New Roman" w:hAnsi="Book Antiqua" w:cs="Times New Roman"/>
          <w:color w:val="000000" w:themeColor="text1"/>
          <w:lang w:val="en-US"/>
        </w:rPr>
        <w:t>up</w:t>
      </w:r>
      <w:r w:rsidR="00A45F7A">
        <w:rPr>
          <w:rFonts w:ascii="Book Antiqua" w:eastAsia="Times New Roman" w:hAnsi="Book Antiqua" w:cs="Times New Roman"/>
          <w:color w:val="000000" w:themeColor="text1"/>
          <w:lang w:val="en-US"/>
        </w:rPr>
        <w:t>,</w:t>
      </w:r>
      <w:r w:rsidR="00B915DE" w:rsidRPr="002C15F1">
        <w:rPr>
          <w:rFonts w:ascii="Book Antiqua" w:eastAsia="Times New Roman" w:hAnsi="Book Antiqua" w:cs="Times New Roman"/>
          <w:color w:val="000000" w:themeColor="text1"/>
          <w:lang w:val="en-US"/>
        </w:rPr>
        <w:t xml:space="preserve"> but with a low specificity and sensibility</w:t>
      </w:r>
      <w:r w:rsidR="00B915DE" w:rsidRPr="002C15F1">
        <w:rPr>
          <w:rFonts w:ascii="Book Antiqua" w:eastAsia="Times New Roman" w:hAnsi="Book Antiqua" w:cs="Times New Roman"/>
          <w:color w:val="000000" w:themeColor="text1"/>
          <w:shd w:val="clear" w:color="auto" w:fill="FFFFFF"/>
          <w:vertAlign w:val="superscript"/>
          <w:lang w:val="en-US"/>
        </w:rPr>
        <w:fldChar w:fldCharType="begin" w:fldLock="1"/>
      </w:r>
      <w:r w:rsidR="00BF6845" w:rsidRPr="002C15F1">
        <w:rPr>
          <w:rFonts w:ascii="Book Antiqua" w:eastAsia="Times New Roman" w:hAnsi="Book Antiqua" w:cs="Times New Roman"/>
          <w:color w:val="000000" w:themeColor="text1"/>
          <w:shd w:val="clear" w:color="auto" w:fill="FFFFFF"/>
          <w:vertAlign w:val="superscript"/>
          <w:lang w:val="en-US"/>
        </w:rPr>
        <w:instrText>ADDIN CSL_CITATION { "citationItems" : [ { "id" : "ITEM-1", "itemData" : { "DOI" : "10.1016/j.cca.2010.08.039", "ISSN" : "00098981", "PMID" : "20816948", "abstract" : "CA 15-3 which detects soluble forms of MUC-1 protein is the most widely used serum marker in patients with breast cancer. Its main use is for monitoring therapy in patients with metastatic disease. In monitoring therapy in this setting, CA 15-3 should not be used alone but measured in conjunction with diagnostic imaging, clinical history and physical examination. CA 15-3 is particularly valuable for treatment monitoring in patients that have disease that cannot be evaluated using existing radiological procedures. CA 15-3 may also be used in the postoperative surveillance of asymptomatic women who have undergone surgery for invasive breast cancer. In this setting, serial determination can provide median lead-times of 5-6 months in the early detection of recurrent/metastatic breast cancer. It is unclear however, whether administering systemic therapy based on this lead-time improves patient outcome. Consequently, expert panels disagree on the utility of regularly measuring CA 15-3 in the postoperative surveillance of asymptomatic women following a diagnosis of breast cancer. The main limitation of CA 15-3 as a marker for breast cancer is that serum levels are rarely increased in patients with early or localized disease.", "author" : [ { "dropping-particle" : "", "family" : "Duffy", "given" : "Michael J.", "non-dropping-particle" : "", "parse-names" : false, "suffix" : "" }, { "dropping-particle" : "", "family" : "Evoy", "given" : "Denis", "non-dropping-particle" : "", "parse-names" : false, "suffix" : "" }, { "dropping-particle" : "", "family" : "McDermott", "given" : "Enda W.", "non-dropping-particle" : "", "parse-names" : false, "suffix" : "" } ], "container-title" : "Clinica Chimica Acta", "id" : "ITEM-1", "issue" : "23-24", "issued" : { "date-parts" : [ [ "2010", "12", "14" ] ] }, "note" : "NULL", "page" : "1869-1874", "title" : "CA 15-3: Uses and limitation as a biomarker for breast cancer", "type" : "article-journal", "volume" : "411" }, "uris" : [ "http://www.mendeley.com/documents/?uuid=e2fe705f-d852-36e1-b13c-a13b1ec0351d" ] }, { "id" : "ITEM-2", "itemData" : { "DOI" : "10.1200/JCO.2007.14.2364", "ISSN" : "0732-183X", "PMID" : "17954709", "abstract" : "PURPOSE To update the recommendations for the use of tumor marker tests in the prevention, screening, treatment, and surveillance of breast cancer. METHODS For the 2007 update, an Update Committee composed of members from the full Panel was formed to complete the review and analysis of data published since 1999. Computerized literature searches of MEDLINE and the Cochrane Collaboration Library were performed. The Update Committee's literature review focused attention on available systematic reviews and meta-analyses of published tumor marker studies. In general, significant health outcomes (overall survival, disease-free survival, quality of life, lesser toxicity, and cost-effectiveness) were used for making recommendations. Recommendations and CONCLUSIONS Thirteen categories of breast tumor markers were considered, six of which were new for the guideline. The following categories showed evidence of clinical utility and were recommended for use in practice: CA 15-3, CA 27.29, carcinoembryonic antigen, estrogen receptor, progesterone receptor, human epidermal growth factor receptor 2, urokinase plasminogen activator, plasminogen activator inhibitor 1, and certain multiparameter gene expression assays. Not all applications for these markers were supported, however. The following categories demonstrated insufficient evidence to support routine use in clinical practice: DNA/ploidy by flow cytometry, p53, cathepsin D, cyclin E, proteomics, certain multiparameter assays, detection of bone marrow micrometastases, and circulating tumor cells.", "author" : [ { "dropping-particle" : "", "family" : "Harris", "given" : "Lyndsay", "non-dropping-particle" : "", "parse-names" : false, "suffix" : "" }, { "dropping-particle" : "", "family" : "Fritsche", "given" : "Herbert", "non-dropping-particle" : "", "parse-names" : false, "suffix" : "" }, { "dropping-particle" : "", "family" : "Mennel", "given" : "Robert", "non-dropping-particle" : "", "parse-names" : false, "suffix" : "" }, { "dropping-particle" : "", "family" : "Norton", "given" : "Larry", "non-dropping-particle" : "", "parse-names" : false, "suffix" : "" }, { "dropping-particle" : "", "family" : "Ravdin", "given" : "Peter", "non-dropping-particle" : "", "parse-names" : false, "suffix" : "" }, { "dropping-particle" : "", "family" : "Taube", "given" : "Sheila", "non-dropping-particle" : "", "parse-names" : false, "suffix" : "" }, { "dropping-particle" : "", "family" : "Somerfield", "given" : "Mark R.", "non-dropping-particle" : "", "parse-names" : false, "suffix" : "" }, { "dropping-particle" : "", "family" : "Hayes", "given" : "Daniel F.", "non-dropping-particle" : "", "parse-names" : false, "suffix" : "" }, { "dropping-particle" : "", "family" : "Bast", "given" : "Robert C.", "non-dropping-particle" : "", "parse-names" : false, "suffix" : "" }, { "dropping-particle" : "", "family" : "American Society of Clinical Oncology", "given" : "", "non-dropping-particle" : "", "parse-names" : false, "suffix" : "" } ], "container-title" : "Journal of Clinical Oncology", "id" : "ITEM-2", "issue" : "33", "issued" : { "date-parts" : [ [ "2007", "11", "20" ] ] }, "note" : "NULL", "page" : "5287-5312", "title" : "American Society of Clinical Oncology 2007 Update of Recommendations for the Use of Tumor Markers in Breast Cancer", "type" : "article-journal", "volume" : "25" }, "uris" : [ "http://www.mendeley.com/documents/?uuid=bd80ac1d-e942-3990-acae-bc142afacdbe" ] }, { "id" : "ITEM-3", "itemData" : { "ISSN" : "0250-7005", "PMID" : "10629644", "abstract" : "In order to define the most useful tumor marker panel in breast cancer patients' follow-up and in monitoring treatment response, serological levels of CEA, MCA, Ca 15-3 and Ca 27-29 were evaluated in 220 patients. 180 patients had no evidence of disease (NED) after primary treatment, and 40 had metastases at first diagnosis time; in a 4 years follow-up, 30 of the NED patients relapsed, and were then included in the group of metastatic patients subjected to anticancer treatment. Overall sensitivity in metastatic patients was: CEA 40%, MCA 35%, Ca 15-3 79%, Ca 27-29 70%, with the highest percentages and mean values in liver and bone localizations. Combination of Ca 15-3 and Ca 27-29 improved sensitivity in bone lesion (85% vs 80%), in locoregional relapses only association with CEA increased sensitivity (60% vs 40%). Ca 15-3 and Ca 27-29 values increased on average 3 months before clinical diagnosis. In treated patients there was a better correlation with a clinical course of disease for Ca 15-3 and Ca 27-29 (both 81%) as compared to the other determined markers.", "author" : [ { "dropping-particle" : "", "family" : "Lauro", "given" : "S", "non-dropping-particle" : "", "parse-names" : false, "suffix" : "" }, { "dropping-particle" : "", "family" : "Trasatti", "given" : "L", "non-dropping-particle" : "", "parse-names" : false, "suffix" : "" }, { "dropping-particle" : "", "family" : "Bordin", "given" : "F", "non-dropping-particle" : "", "parse-names" : false, "suffix" : "" }, { "dropping-particle" : "", "family" : "Lanzetta", "given" : "G", "non-dropping-particle" : "", "parse-names" : false, "suffix" : "" }, { "dropping-particle" : "", "family" : "Bria", "given" : "E", "non-dropping-particle" : "", "parse-names" : false, "suffix" : "" }, { "dropping-particle" : "", "family" : "Gelibter", "given" : "A", "non-dropping-particle" : "", "parse-names" : false, "suffix" : "" }, { "dropping-particle" : "", "family" : "Reale", "given" : "M G", "non-dropping-particle" : "", "parse-names" : false, "suffix" : "" }, { "dropping-particle" : "", "family" : "Vecchione", "given" : "A", "non-dropping-particle" : "", "parse-names" : false, "suffix" : "" } ], "container-title" : "Anticancer research", "id" : "ITEM-3", "issue" : "4C", "issued" : { "date-parts" : [ [ "0" ] ] }, "note" : "NULL", "page" : "3511-5", "title" : "Comparison of CEA, MCA, CA 15-3 and CA 27-29 in follow-up and monitoring therapeutic response in breast cancer patients.", "type" : "article-journal", "volume" : "19" }, "uris" : [ "http://www.mendeley.com/documents/?uuid=3b52f6da-4cec-3c39-bd03-31c27b663b4b" ] }, { "id" : "ITEM-4", "itemData" : { "DOI" : "10.1371/journal.pone.0133830", "ISSN" : "1932-6203", "PMID" : "26207909", "abstract" : "BACKGROUND &amp; AIMS The utility of measuring carcinoembryonic antigen(CEA) and cancer antigen 15-3 (CA15-3) levels in patients with breast cancer remains controversial. The present study aims to investigate the prognostic value of preoperative serum CEA and CA15-3 levels in breast cancer patients. METHODS Serum preoperative CEA and CA 15-3 concentration levels were measured in a total of 432 breast cancer patients. The association of tumor markers levels with clinicopathological parameters and outcomes were analyzed. RESULTS Elevated serum levels of CEA and CA15-3 were identified in 47 (10.9%) and 60(13.9%) patients, respectively. Larger tumor size, advanced axillary lymph nodal and TNM stage exhibited higher proportion of elevated CEA and CA15-3 levels. The elevation of CEA levels was significantly greater in patients with HER2 positive tumors, and the elevation of CA15-3 levels was significantly greater in ER negative breast patients. Univariate and multivariate Cox's regression analysis revealed that elevated preoperative CEA and CA 15-3 levels were independent prognostic factors for DFS and OS. When considering the combination of both markers levels, patients with both elevated markers presented the worst survival. Independent prognostic significance of elevated preoperative serum CEA and CA15-3 levels were reconfirmed in Luminal B breast cancer. CONCLUSIONS Preoperative serum levels of CEA and CA15-3 are independent prognostic parameters for breast cancer.", "author" : [ { "dropping-particle" : "", "family" : "Shao", "given" : "Yingbo", "non-dropping-particle" : "", "parse-names" : false, "suffix" : "" }, { "dropping-particle" : "", "family" : "Sun", "given" : "Xianfu", "non-dropping-particle" : "", "parse-names" : false, "suffix" : "" }, { "dropping-particle" : "", "family" : "He", "given" : "Yaning", "non-dropping-particle" : "", "parse-names" : false, "suffix" : "" }, { "dropping-particle" : "", "family" : "Liu", "given" : "Chaojun", "non-dropping-particle" : "", "parse-names" : false, "suffix" : "" }, { "dropping-particle" : "", "family" : "Liu", "given" : "Hui", "non-dropping-particle" : "", "parse-names" : false, "suffix" : "" } ], "container-title" : "PloS one", "id" : "ITEM-4", "issue" : "7", "issued" : { "date-parts" : [ [ "2015" ] ] }, "note" : "NULL", "page" : "e0133830", "publisher" : "Public Library of Science", "title" : "Elevated Levels of Serum Tumor Markers CEA and CA15-3 Are Prognostic Parameters for Different Molecular Subtypes of Breast Cancer.", "type" : "article-journal", "volume" : "10" }, "uris" : [ "http://www.mendeley.com/documents/?uuid=923d92dc-a57a-3e78-9854-7efe7246bb63" ] } ], "mendeley" : { "formattedCitation" : "[1\u20134]", "plainTextFormattedCitation" : "[1\u20134]", "previouslyFormattedCitation" : "(Lauro &lt;i&gt;et al&lt;/i&gt;; Harris &lt;i&gt;et al&lt;/i&gt;, 2007; Duffy &lt;i&gt;et al&lt;/i&gt;, 2010; Shao &lt;i&gt;et al&lt;/i&gt;, 2015)" }, "properties" : {  }, "schema" : "https://github.com/citation-style-language/schema/raw/master/csl-citation.json" }</w:instrText>
      </w:r>
      <w:r w:rsidR="00B915DE" w:rsidRPr="002C15F1">
        <w:rPr>
          <w:rFonts w:ascii="Book Antiqua" w:eastAsia="Times New Roman" w:hAnsi="Book Antiqua" w:cs="Times New Roman"/>
          <w:color w:val="000000" w:themeColor="text1"/>
          <w:shd w:val="clear" w:color="auto" w:fill="FFFFFF"/>
          <w:vertAlign w:val="superscript"/>
          <w:lang w:val="en-US"/>
        </w:rPr>
        <w:fldChar w:fldCharType="separate"/>
      </w:r>
      <w:r w:rsidR="00BF6845" w:rsidRPr="002C15F1">
        <w:rPr>
          <w:rFonts w:ascii="Book Antiqua" w:eastAsia="Times New Roman" w:hAnsi="Book Antiqua" w:cs="Times New Roman"/>
          <w:noProof/>
          <w:color w:val="000000" w:themeColor="text1"/>
          <w:shd w:val="clear" w:color="auto" w:fill="FFFFFF"/>
          <w:vertAlign w:val="superscript"/>
          <w:lang w:val="en-US"/>
        </w:rPr>
        <w:t>[</w:t>
      </w:r>
      <w:r w:rsidR="00BB7BAA" w:rsidRPr="002C15F1">
        <w:rPr>
          <w:rFonts w:ascii="Book Antiqua" w:eastAsia="Times New Roman" w:hAnsi="Book Antiqua" w:cs="Times New Roman"/>
          <w:noProof/>
          <w:color w:val="000000" w:themeColor="text1"/>
          <w:shd w:val="clear" w:color="auto" w:fill="FFFFFF"/>
          <w:vertAlign w:val="superscript"/>
          <w:lang w:val="en-US"/>
        </w:rPr>
        <w:t>2</w:t>
      </w:r>
      <w:r w:rsidR="00CC4619">
        <w:rPr>
          <w:rFonts w:ascii="Book Antiqua" w:eastAsia="SimSun" w:hAnsi="Book Antiqua" w:cs="Times New Roman" w:hint="eastAsia"/>
          <w:noProof/>
          <w:color w:val="000000" w:themeColor="text1"/>
          <w:shd w:val="clear" w:color="auto" w:fill="FFFFFF"/>
          <w:vertAlign w:val="superscript"/>
          <w:lang w:val="en-US" w:eastAsia="zh-CN"/>
        </w:rPr>
        <w:t>-</w:t>
      </w:r>
      <w:r w:rsidR="00BB7BAA" w:rsidRPr="002C15F1">
        <w:rPr>
          <w:rFonts w:ascii="Book Antiqua" w:eastAsia="Times New Roman" w:hAnsi="Book Antiqua" w:cs="Times New Roman"/>
          <w:noProof/>
          <w:color w:val="000000" w:themeColor="text1"/>
          <w:shd w:val="clear" w:color="auto" w:fill="FFFFFF"/>
          <w:vertAlign w:val="superscript"/>
          <w:lang w:val="en-US"/>
        </w:rPr>
        <w:t>5</w:t>
      </w:r>
      <w:r w:rsidR="00BF6845" w:rsidRPr="002C15F1">
        <w:rPr>
          <w:rFonts w:ascii="Book Antiqua" w:eastAsia="Times New Roman" w:hAnsi="Book Antiqua" w:cs="Times New Roman"/>
          <w:noProof/>
          <w:color w:val="000000" w:themeColor="text1"/>
          <w:shd w:val="clear" w:color="auto" w:fill="FFFFFF"/>
          <w:vertAlign w:val="superscript"/>
          <w:lang w:val="en-US"/>
        </w:rPr>
        <w:t>]</w:t>
      </w:r>
      <w:r w:rsidR="00B915DE" w:rsidRPr="002C15F1">
        <w:rPr>
          <w:rFonts w:ascii="Book Antiqua" w:eastAsia="Times New Roman" w:hAnsi="Book Antiqua" w:cs="Times New Roman"/>
          <w:color w:val="000000" w:themeColor="text1"/>
          <w:shd w:val="clear" w:color="auto" w:fill="FFFFFF"/>
          <w:vertAlign w:val="superscript"/>
          <w:lang w:val="en-US"/>
        </w:rPr>
        <w:fldChar w:fldCharType="end"/>
      </w:r>
      <w:bookmarkStart w:id="201" w:name="OLE_LINK1273"/>
      <w:bookmarkStart w:id="202" w:name="OLE_LINK1274"/>
      <w:bookmarkStart w:id="203" w:name="OLE_LINK1275"/>
      <w:bookmarkStart w:id="204" w:name="OLE_LINK1276"/>
      <w:bookmarkStart w:id="205" w:name="OLE_LINK1277"/>
      <w:r w:rsidR="00B915DE" w:rsidRPr="002C15F1">
        <w:rPr>
          <w:rFonts w:ascii="Book Antiqua" w:eastAsia="Times New Roman" w:hAnsi="Book Antiqua" w:cs="Times New Roman"/>
          <w:color w:val="000000" w:themeColor="text1"/>
          <w:lang w:val="en-US"/>
        </w:rPr>
        <w:t>.</w:t>
      </w:r>
      <w:bookmarkEnd w:id="201"/>
      <w:bookmarkEnd w:id="202"/>
      <w:bookmarkEnd w:id="203"/>
      <w:bookmarkEnd w:id="204"/>
      <w:bookmarkEnd w:id="205"/>
      <w:r w:rsidR="00B915DE" w:rsidRPr="002C15F1">
        <w:rPr>
          <w:rFonts w:ascii="Book Antiqua" w:eastAsia="Times New Roman" w:hAnsi="Book Antiqua" w:cs="Times New Roman"/>
          <w:color w:val="000000" w:themeColor="text1"/>
          <w:lang w:val="en-US"/>
        </w:rPr>
        <w:t xml:space="preserve"> </w:t>
      </w:r>
      <w:r w:rsidR="00CB12DE" w:rsidRPr="002C15F1">
        <w:rPr>
          <w:rFonts w:ascii="Book Antiqua" w:eastAsia="Times New Roman" w:hAnsi="Book Antiqua" w:cs="Times New Roman"/>
          <w:color w:val="000000" w:themeColor="text1"/>
          <w:lang w:val="en-US"/>
        </w:rPr>
        <w:t xml:space="preserve">Up to now, one </w:t>
      </w:r>
      <w:r w:rsidR="00941A2D" w:rsidRPr="002C15F1">
        <w:rPr>
          <w:rFonts w:ascii="Book Antiqua" w:eastAsia="Times New Roman" w:hAnsi="Book Antiqua" w:cs="Times New Roman"/>
          <w:color w:val="000000" w:themeColor="text1"/>
          <w:lang w:val="en-US"/>
        </w:rPr>
        <w:t xml:space="preserve">of the most promising </w:t>
      </w:r>
      <w:r w:rsidR="004411D6" w:rsidRPr="002C15F1">
        <w:rPr>
          <w:rFonts w:ascii="Book Antiqua" w:eastAsia="Times New Roman" w:hAnsi="Book Antiqua" w:cs="Times New Roman"/>
          <w:color w:val="000000" w:themeColor="text1"/>
          <w:lang w:val="en-US"/>
        </w:rPr>
        <w:t>frontiers</w:t>
      </w:r>
      <w:r w:rsidR="00941A2D" w:rsidRPr="002C15F1">
        <w:rPr>
          <w:rFonts w:ascii="Book Antiqua" w:eastAsia="Times New Roman" w:hAnsi="Book Antiqua" w:cs="Times New Roman"/>
          <w:color w:val="000000" w:themeColor="text1"/>
          <w:lang w:val="en-US"/>
        </w:rPr>
        <w:t xml:space="preserve"> </w:t>
      </w:r>
      <w:r w:rsidR="00A254C4" w:rsidRPr="002C15F1">
        <w:rPr>
          <w:rFonts w:ascii="Book Antiqua" w:eastAsia="Times New Roman" w:hAnsi="Book Antiqua" w:cs="Times New Roman"/>
          <w:color w:val="000000" w:themeColor="text1"/>
          <w:lang w:val="en-US"/>
        </w:rPr>
        <w:t xml:space="preserve">in </w:t>
      </w:r>
      <w:r w:rsidR="00CB12DE" w:rsidRPr="002C15F1">
        <w:rPr>
          <w:rFonts w:ascii="Book Antiqua" w:eastAsia="Times New Roman" w:hAnsi="Book Antiqua" w:cs="Times New Roman"/>
          <w:color w:val="000000" w:themeColor="text1"/>
          <w:lang w:val="en-US"/>
        </w:rPr>
        <w:t>this field is</w:t>
      </w:r>
      <w:r w:rsidR="00941A2D" w:rsidRPr="002C15F1">
        <w:rPr>
          <w:rFonts w:ascii="Book Antiqua" w:eastAsia="Times New Roman" w:hAnsi="Book Antiqua" w:cs="Times New Roman"/>
          <w:color w:val="000000" w:themeColor="text1"/>
          <w:lang w:val="en-US"/>
        </w:rPr>
        <w:t xml:space="preserve"> the liquid biopsy</w:t>
      </w:r>
      <w:r w:rsidR="00F6611E" w:rsidRPr="002C15F1">
        <w:rPr>
          <w:rFonts w:ascii="Book Antiqua" w:eastAsia="Times New Roman" w:hAnsi="Book Antiqua" w:cs="Times New Roman"/>
          <w:color w:val="000000" w:themeColor="text1"/>
          <w:lang w:val="en-US"/>
        </w:rPr>
        <w:t>.</w:t>
      </w:r>
      <w:r w:rsidR="00941A2D" w:rsidRPr="002C15F1">
        <w:rPr>
          <w:rFonts w:ascii="Book Antiqua" w:eastAsia="Times New Roman" w:hAnsi="Book Antiqua" w:cs="Times New Roman"/>
          <w:color w:val="000000" w:themeColor="text1"/>
          <w:lang w:val="en-US"/>
        </w:rPr>
        <w:t xml:space="preserve"> </w:t>
      </w:r>
      <w:r w:rsidR="00B915DE" w:rsidRPr="002C15F1">
        <w:rPr>
          <w:rFonts w:ascii="Book Antiqua" w:eastAsia="Times New Roman" w:hAnsi="Book Antiqua" w:cs="Times New Roman"/>
          <w:color w:val="000000" w:themeColor="text1"/>
          <w:lang w:val="en-US"/>
        </w:rPr>
        <w:t xml:space="preserve">Recently, the meta-analysis on the clinical utility of </w:t>
      </w:r>
      <w:bookmarkStart w:id="206" w:name="OLE_LINK1318"/>
      <w:r w:rsidR="00B915DE" w:rsidRPr="002C15F1">
        <w:rPr>
          <w:rFonts w:ascii="Book Antiqua" w:eastAsia="Times New Roman" w:hAnsi="Book Antiqua" w:cs="Times New Roman"/>
          <w:color w:val="000000" w:themeColor="text1"/>
          <w:lang w:val="en-US"/>
        </w:rPr>
        <w:t>circulating tumor cells</w:t>
      </w:r>
      <w:bookmarkEnd w:id="206"/>
      <w:r w:rsidR="00B915DE" w:rsidRPr="002C15F1">
        <w:rPr>
          <w:rFonts w:ascii="Book Antiqua" w:eastAsia="Times New Roman" w:hAnsi="Book Antiqua" w:cs="Times New Roman"/>
          <w:color w:val="000000" w:themeColor="text1"/>
          <w:lang w:val="en-US"/>
        </w:rPr>
        <w:t xml:space="preserve"> (CTC) in early BC or in </w:t>
      </w:r>
      <w:bookmarkStart w:id="207" w:name="OLE_LINK1319"/>
      <w:bookmarkStart w:id="208" w:name="OLE_LINK1320"/>
      <w:r w:rsidR="002F6763" w:rsidRPr="002C15F1">
        <w:rPr>
          <w:rFonts w:ascii="Book Antiqua" w:eastAsia="Times New Roman" w:hAnsi="Book Antiqua" w:cs="Times New Roman"/>
          <w:color w:val="000000" w:themeColor="text1"/>
          <w:lang w:val="en-US"/>
        </w:rPr>
        <w:t>m</w:t>
      </w:r>
      <w:r w:rsidR="00B915DE" w:rsidRPr="002C15F1">
        <w:rPr>
          <w:rFonts w:ascii="Book Antiqua" w:eastAsia="Times New Roman" w:hAnsi="Book Antiqua" w:cs="Times New Roman"/>
          <w:color w:val="000000" w:themeColor="text1"/>
          <w:lang w:val="en-US"/>
        </w:rPr>
        <w:t>etastatic BC</w:t>
      </w:r>
      <w:bookmarkEnd w:id="207"/>
      <w:bookmarkEnd w:id="208"/>
      <w:r w:rsidR="00F774E1" w:rsidRPr="002C15F1">
        <w:rPr>
          <w:rFonts w:ascii="Book Antiqua" w:eastAsia="Times New Roman" w:hAnsi="Book Antiqua" w:cs="Times New Roman"/>
          <w:color w:val="000000" w:themeColor="text1"/>
          <w:lang w:val="en-US"/>
        </w:rPr>
        <w:t xml:space="preserve"> (MBC)</w:t>
      </w:r>
      <w:r w:rsidR="00B915DE" w:rsidRPr="002C15F1">
        <w:rPr>
          <w:rFonts w:ascii="Book Antiqua" w:eastAsia="Times New Roman" w:hAnsi="Book Antiqua" w:cs="Times New Roman"/>
          <w:color w:val="000000" w:themeColor="text1"/>
          <w:lang w:val="en-US"/>
        </w:rPr>
        <w:t xml:space="preserve"> provides a solid rational</w:t>
      </w:r>
      <w:r w:rsidR="001101D7" w:rsidRPr="002C15F1">
        <w:rPr>
          <w:rFonts w:ascii="Book Antiqua" w:eastAsia="Times New Roman" w:hAnsi="Book Antiqua" w:cs="Times New Roman"/>
          <w:color w:val="000000" w:themeColor="text1"/>
          <w:lang w:val="en-US"/>
        </w:rPr>
        <w:t>e</w:t>
      </w:r>
      <w:r w:rsidR="00B915DE" w:rsidRPr="002C15F1">
        <w:rPr>
          <w:rFonts w:ascii="Book Antiqua" w:eastAsia="Times New Roman" w:hAnsi="Book Antiqua" w:cs="Times New Roman"/>
          <w:color w:val="000000" w:themeColor="text1"/>
          <w:lang w:val="en-US"/>
        </w:rPr>
        <w:t xml:space="preserve"> </w:t>
      </w:r>
      <w:r w:rsidR="001101D7" w:rsidRPr="002C15F1">
        <w:rPr>
          <w:rFonts w:ascii="Book Antiqua" w:eastAsia="Times New Roman" w:hAnsi="Book Antiqua" w:cs="Times New Roman"/>
          <w:color w:val="000000" w:themeColor="text1"/>
          <w:lang w:val="en-US"/>
        </w:rPr>
        <w:t>for their use in oncological</w:t>
      </w:r>
      <w:r w:rsidR="00B915DE" w:rsidRPr="002C15F1">
        <w:rPr>
          <w:rFonts w:ascii="Book Antiqua" w:eastAsia="Times New Roman" w:hAnsi="Book Antiqua" w:cs="Times New Roman"/>
          <w:color w:val="000000" w:themeColor="text1"/>
          <w:lang w:val="en-US"/>
        </w:rPr>
        <w:t xml:space="preserve"> setting</w:t>
      </w:r>
      <w:r w:rsidR="001101D7" w:rsidRPr="002C15F1">
        <w:rPr>
          <w:rFonts w:ascii="Book Antiqua" w:eastAsia="Times New Roman" w:hAnsi="Book Antiqua" w:cs="Times New Roman"/>
          <w:color w:val="000000" w:themeColor="text1"/>
          <w:lang w:val="en-US"/>
        </w:rPr>
        <w:t>s</w:t>
      </w:r>
      <w:r w:rsidR="00B915DE" w:rsidRPr="002C15F1">
        <w:rPr>
          <w:rFonts w:ascii="Book Antiqua" w:eastAsia="Times New Roman" w:hAnsi="Book Antiqua" w:cs="Times New Roman"/>
          <w:color w:val="000000" w:themeColor="text1"/>
          <w:vertAlign w:val="superscript"/>
          <w:lang w:val="en-US"/>
        </w:rPr>
        <w:fldChar w:fldCharType="begin" w:fldLock="1"/>
      </w:r>
      <w:r w:rsidR="00BF6845" w:rsidRPr="002C15F1">
        <w:rPr>
          <w:rFonts w:ascii="Book Antiqua" w:eastAsia="Times New Roman" w:hAnsi="Book Antiqua" w:cs="Times New Roman"/>
          <w:color w:val="000000" w:themeColor="text1"/>
          <w:vertAlign w:val="superscript"/>
          <w:lang w:val="en-US"/>
        </w:rPr>
        <w:instrText>ADDIN CSL_CITATION { "citationItems" : [ { "id" : "ITEM-1", "itemData" : { "DOI" : "10.1016/S1470-2045(14)70069-5", "ISSN" : "14702045", "PMID" : "24636208", "abstract" : "BACKGROUND We aimed to assess the clinical validity of circulating tumour cell (CTC) quantification for prognostication of patients with metastatic breast cancer by undertaking a pooled analysis of individual patient data. METHODS We contacted 51 European centres and asked them to provide reported and unreported anonymised data for individual patients with metastatic breast cancer who participated in studies between January, 2003, and July, 2012. Eligible studies had participants starting a new line of therapy, data for progression-free survival or overall survival, or both, and CTC quantification by the CellSearch method at baseline (before start of new treatment). We used Cox regression models, stratified by study, to establish the association between CTC count and progression-free survival and overall survival. We used the landmark method to assess the prognostic value of CTC and serum marker changes during treatment. We assessed the added value of CTCs or serum markers to prognostic clinicopathological models in a resampling procedure using likelihood ratio (LR) \u03c7(2) statistics. FINDINGS 17 centres provided data for 1944 eligible patients from 20 studies. 911 patients (46\u00b79%) had a CTC count of 5 per 7\u00b75 mL or higher at baseline, which was associated with decreased progression-free survival (hazard ratio [HR] 1\u00b792, 95% CI 1\u00b773-2\u00b714, p&lt;0\u00b70001) and overall survival (HR 2\u00b778, 95% CI 2\u00b742-3\u00b719, p&lt;0\u00b70001) compared with patients with a CTC count of less than 5 per 7\u00b75 mL at baseline. Increased CTC counts 3-5 weeks after start of treatment, adjusted for CTC count at baseline, were associated with shortened progression-free survival (HR 1\u00b785, 95% CI 1\u00b748-2\u00b732, p&lt;0\u00b70001) and overall survival (HR 2\u00b726, 95% CI 1\u00b768-3\u00b703) as were increased CTC counts after 6-8 weeks (progression-free survival HR 2\u00b720, 95% CI 1\u00b766-2\u00b790, p&lt;0\u00b70001; overall survival HR 2\u00b791, 95% CI 2\u00b701-4\u00b723, p&lt;0\u00b70001). Survival prediction was significantly improved by addition of baseline CTC count to the clinicopathological models (progression-free survival LR 38\u00b74, 95% CI 21\u00b79-60\u00b73, p&lt;0\u00b70001; overall survival LR 64\u00b79, 95% CI 41\u00b73-93\u00b74, p&lt;0\u00b70001). This model was further improved by addition of CTC change at 3-5 weeks (progression-free survival LR 8\u00b72, 95% CI 0\u00b778-20\u00b74, p=0\u00b7004; overall survival LR 11\u00b75, 95% CI 2\u00b76-25\u00b71, p=0\u00b70007) and at 6-8 weeks (progression-free survival LR 15\u00b73, 95% CI 5\u00b72-28\u00b73; overall survival LR 14\u00b76, 95% CI 4\u00b70-30\u00b76; both p&lt;0\u00b70001). Carcinoembryonic antigen and cancer anti\u2026", "author" : [ { "dropping-particle" : "", "family" : "Bidard", "given" : "Fran\u00e7ois-Cl\u00e9ment", "non-dropping-particle" : "", "parse-names" : false, "suffix" : "" }, { "dropping-particle" : "", "family" : "Peeters", "given" : "Dieter J", "non-dropping-particle" : "", "parse-names" : false, "suffix" : "" }, { "dropping-particle" : "", "family" : "Fehm", "given" : "Tanja", "non-dropping-particle" : "", "parse-names" : false, "suffix" : "" }, { "dropping-particle" : "", "family" : "Nol\u00e9", "given" : "Franco", "non-dropping-particle" : "", "parse-names" : false, "suffix" : "" }, { "dropping-particle" : "", "family" : "Gisbert-Criado", "given" : "Rafael", "non-dropping-particle" : "", "parse-names" : false, "suffix" : "" }, { "dropping-particle" : "", "family" : "Mavroudis", "given" : "Dimitrios", "non-dropping-particle" : "", "parse-names" : false, "suffix" : "" }, { "dropping-particle" : "", "family" : "Grisanti", "given" : "Salvatore", "non-dropping-particle" : "", "parse-names" : false, "suffix" : "" }, { "dropping-particle" : "", "family" : "Generali", "given" : "Daniele", "non-dropping-particle" : "", "parse-names" : false, "suffix" : "" }, { "dropping-particle" : "", "family" : "Garcia-Saenz", "given" : "Jose A", "non-dropping-particle" : "", "parse-names" : false, "suffix" : "" }, { "dropping-particle" : "", "family" : "Stebbing", "given" : "Justin", "non-dropping-particle" : "", "parse-names" : false, "suffix" : "" }, { "dropping-particle" : "", "family" : "Caldas", "given" : "Carlos", "non-dropping-particle" : "", "parse-names" : false, "suffix" : "" }, { "dropping-particle" : "", "family" : "Gazzaniga", "given" : "Paola", "non-dropping-particle" : "", "parse-names" : false, "suffix" : "" }, { "dropping-particle" : "", "family" : "Manso", "given" : "Luis", "non-dropping-particle" : "", "parse-names" : false, "suffix" : "" }, { "dropping-particle" : "", "family" : "Zamarchi", "given" : "Rita", "non-dropping-particle" : "", "parse-names" : false, "suffix" : "" }, { "dropping-particle" : "", "family" : "Lascoiti", "given" : "Angela Fernandez", "non-dropping-particle" : "de", "parse-names" : false, "suffix" : "" }, { "dropping-particle" : "", "family" : "Mattos-Arruda", "given" : "Leticia", "non-dropping-particle" : "De", "parse-names" : false, "suffix" : "" }, { "dropping-particle" : "", "family" : "Ignatiadis", "given" : "Michail", "non-dropping-particle" : "", "parse-names" : false, "suffix" : "" }, { "dropping-particle" : "", "family" : "Lebofsky", "given" : "Ronald", "non-dropping-particle" : "", "parse-names" : false, "suffix" : "" }, { "dropping-particle" : "", "family" : "Laere", "given" : "Steven J", "non-dropping-particle" : "van", "parse-names" : false, "suffix" : "" }, { "dropping-particle" : "", "family" : "Meier-Stiegen", "given" : "Franziska", "non-dropping-particle" : "", "parse-names" : false, "suffix" : "" }, { "dropping-particle" : "", "family" : "Sandri", "given" : "Maria-Teresa", "non-dropping-particle" : "", "parse-names" : false, "suffix" : "" }, { "dropping-particle" : "", "family" : "Vidal-Martinez", "given" : "Jose", "non-dropping-particle" : "", "parse-names" : false, "suffix" : "" }, { "dropping-particle" : "", "family" : "Politaki", "given" : "Eleni", "non-dropping-particle" : "", "parse-names" : false, "suffix" : "" }, { "dropping-particle" : "", "family" : "Consoli", "given" : "Francesca", "non-dropping-particle" : "", "parse-names" : false, "suffix" : "" }, { "dropping-particle" : "", "family" : "Bottini", "given" : "Alberto", "non-dropping-particle" : "", "parse-names" : false, "suffix" : "" }, { "dropping-particle" : "", "family" : "Diaz-Rubio", "given" : "Eduardo", "non-dropping-particle" : "", "parse-names" : false, "suffix" : "" }, { "dropping-particle" : "", "family" : "Krell", "given" : "Jonathan", "non-dropping-particle" : "", "parse-names" : false, "suffix" : "" }, { "dropping-particle" : "", "family" : "Dawson", "given" : "Sarah-Jane", "non-dropping-particle" : "", "parse-names" : false, "suffix" : "" }, { "dropping-particle" : "", "family" : "Raimondi", "given" : "Cristina", "non-dropping-particle" : "", "parse-names" : false, "suffix" : "" }, { "dropping-particle" : "", "family" : "Rutten", "given" : "Annemie", "non-dropping-particle" : "", "parse-names" : false, "suffix" : "" }, { "dropping-particle" : "", "family" : "Janni", "given" : "Wolfgang", "non-dropping-particle" : "", "parse-names" : false, "suffix" : "" }, { "dropping-particle" : "", "family" : "Munzone", "given" : "Elisabetta", "non-dropping-particle" : "", "parse-names" : false, "suffix" : "" }, { "dropping-particle" : "", "family" : "Cara\u00f1ana", "given" : "Vicente", "non-dropping-particle" : "", "parse-names" : false, "suffix" : "" }, { "dropping-particle" : "", "family" : "Agelaki", "given" : "Sofia", "non-dropping-particle" : "", "parse-names" : false, "suffix" : "" }, { "dropping-particle" : "", "family" : "Almici", "given" : "Camillo", "non-dropping-particle" : "", "parse-names" : false, "suffix" : "" }, { "dropping-particle" : "", "family" : "Dirix", "given" : "Luc", "non-dropping-particle" : "", "parse-names" : false, "suffix" : "" }, { "dropping-particle" : "", "family" : "Solomayer", "given" : "Erich-Franz", "non-dropping-particle" : "", "parse-names" : false, "suffix" : "" }, { "dropping-particle" : "", "family" : "Zorzino", "given" : "Laura", "non-dropping-particle" : "", "parse-names" : false, "suffix" : "" }, { "dropping-particle" : "", "family" : "Johannes", "given" : "Helene", "non-dropping-particle" : "", "parse-names" : false, "suffix" : "" }, { "dropping-particle" : "", "family" : "Reis-Filho", "given" : "Jorge S", "non-dropping-particle" : "", "parse-names" : false, "suffix" : "" }, { "dropping-particle" : "", "family" : "Pantel", "given" : "Klaus", "non-dropping-particle" : "", "parse-names" : false, "suffix" : "" }, { "dropping-particle" : "", "family" : "Pierga", "given" : "Jean-Yves", "non-dropping-particle" : "", "parse-names" : false, "suffix" : "" }, { "dropping-particle" : "", "family" : "Michiels", "given" : "Stefan", "non-dropping-particle" : "", "parse-names" : false, "suffix" : "" } ], "container-title" : "The Lancet Oncology", "id" : "ITEM-1", "issue" : "4", "issued" : { "date-parts" : [ [ "2014", "4" ] ] }, "note" : "NULL", "page" : "406-414", "title" : "Clinical validity of circulating tumour cells in patients with metastatic breast cancer: a pooled analysis of individual patient data", "type" : "article-journal", "volume" : "15" }, "uris" : [ "http://www.mendeley.com/documents/?uuid=56582bb1-b39c-3fa2-a6d2-1833489e3fb9" ] }, { "id" : "ITEM-2", "itemData" : { "DOI" : "10.1158/1538-7445.SABCS16-S3-01", "ISSN" : "0008-5472", "abstract" : "Abstracts: 2016 San Antonio Breast Cancer Symposium; December 6-10, 2016; San Antonio, Texas\n\nBackground \n\nWe performed an international meta-analysis of individual patient data to assess the clinical validity of circulating tumor cell (CTC) count in non-metastatic breast cancer (BC) patients (pts) treated by neoadjuvant chemotherapy (NCT).\n\nMethods \n\nA protocol pre-specified the study objectives. We performed a literature &amp; abstracts search up to Dec 2014, then contacted all centers deemed to have eligible data (published or not): early BC pts treated with NCT with CTC count by CellSearch\u00ae. The primary endpoint was overall survival (OS); secondary endpoints included distant disease-free survival (DDFS), locoregional relapse-free interval (LRFI) and pathological complete response (pCR). Non-overlapping CTC time points were: baseline (5-0 weeks before NCT), 1-8 weeks after NCT start, 5-0 weeks before surgery and 1-52 weeks after surgery. We used Cox regression models, stratified by study, and the landmark method to establish the prognostic value of CTC count/changes during treatment and survival.\n\nResults \n\nWe collected 2,156 individual pt data from 21 studies and 16 centers worldwide.\n\nWith \u22651/\u22652/\u22655 CTC/7.5ml as thresholds, CTC positivity rate was 25/13/6% at baseline, 17/6/3% after NCT start, 15/5/1% before surgery and 11/4/1% after surgery (decrease, p&lt;0.0001). Before NCT, \u22651 CTC was found in 19%, 22%, 24%, 29% and 41% of cT1, T2, T3, T4a-c and T4d BC, respectively (p&lt;0.0001) and was also marginally associated with hormone-receptors negativity (p=0.04). Later CTC detection rates were not associated with any of the baseline characteristics. pCR (assessed in 2,072 pts; ypT0/isN0 used as pCR definition in 92% of pts) was observed in 24% of pts but was not associated with CTC count, at any time point.\n\n301, 418 and 157 events were reported for OS, DDFS and LRFI, respectively. In univariate analyses, \u22651 CTC at baseline was a prognostic factor for OS (HR=2.6 [1.9-3.4], p&lt;0.0001), DDFS (HR=2.4 [1.9-3.1], p&lt;0.0001) and -importantly- for LRFI (HR=1.8 [1.2-2.7], p=0.001). Similar results were obtained using other thresholds (\u22652 &amp; \u22655 CTC) and/or later time points (after NCT start, before surgery). There was no interaction between the prognostic impact of CTC count and tumor subtypes. Although rare, pts with persistently elevated CTC count (\u22651CTC) before NCT and before surgery (5% of pts) had a worse OS than patients with persistently null CTC count (HR=6.2 [3.4-\u2026", "author" : [ { "dropping-particle" : "", "family" : "Bidard", "given" : "F-C", "non-dropping-particle" : "", "parse-names" : false, "suffix" : "" }, { "dropping-particle" : "", "family" : "Michiels", "given" : "S", "non-dropping-particle" : "", "parse-names" : false, "suffix" : "" }, { "dropping-particle" : "", "family" : "Mueller", "given" : "V", "non-dropping-particle" : "", "parse-names" : false, "suffix" : "" }, { "dropping-particle" : "", "family" : "Riethdorf", "given" : "S", "non-dropping-particle" : "", "parse-names" : false, "suffix" : "" }, { "dropping-particle" : "", "family" : "Esserman", "given" : "LJ", "non-dropping-particle" : "", "parse-names" : false, "suffix" : "" }, { "dropping-particle" : "", "family" : "Lucci", "given" : "A", "non-dropping-particle" : "", "parse-names" : false, "suffix" : "" }, { "dropping-particle" : "", "family" : "Naume", "given" : "B", "non-dropping-particle" : "", "parse-names" : false, "suffix" : "" }, { "dropping-particle" : "", "family" : "Horiguchi", "given" : "J", "non-dropping-particle" : "", "parse-names" : false, "suffix" : "" }, { "dropping-particle" : "", "family" : "Gisbert-Criado", "given" : "R", "non-dropping-particle" : "", "parse-names" : false, "suffix" : "" }, { "dropping-particle" : "", "family" : "Sleijfer", "given" : "S", "non-dropping-particle" : "", "parse-names" : false, "suffix" : "" }, { "dropping-particle" : "", "family" : "Toi", "given" : "M", "non-dropping-particle" : "", "parse-names" : false, "suffix" : "" }, { "dropping-particle" : "", "family" : "Garcia-Saenz", "given" : "JA", "non-dropping-particle" : "", "parse-names" : false, "suffix" : "" }, { "dropping-particle" : "", "family" : "Hartkopf", "given" : "A", "non-dropping-particle" : "", "parse-names" : false, "suffix" : "" }, { "dropping-particle" : "", "family" : "Generali", "given" : "D", "non-dropping-particle" : "", "parse-names" : false, "suffix" : "" }, { "dropping-particle" : "", "family" : "Rothe", "given" : "F", "non-dropping-particle" : "", "parse-names" : false, "suffix" : "" }, { "dropping-particle" : "", "family" : "Smerage", "given" : "J", "non-dropping-particle" : "", "parse-names" : false, "suffix" : "" }, { "dropping-particle" : "", "family" : "Muinelo", "given" : "L", "non-dropping-particle" : "", "parse-names" : false, "suffix" : "" }, { "dropping-particle" : "", "family" : "Stebbing", "given" : "J", "non-dropping-particle" : "", "parse-names" : false, "suffix" : "" }, { "dropping-particle" : "", "family" : "Viens", "given" : "P", "non-dropping-particle" : "", "parse-names" : false, "suffix" : "" }, { "dropping-particle" : "", "family" : "Magbanua", "given" : "M", "non-dropping-particle" : "", "parse-names" : false, "suffix" : "" }, { "dropping-particle" : "", "family" : "Hall", "given" : "CS", "non-dropping-particle" : "", "parse-names" : false, "suffix" : "" }, { "dropping-particle" : "", "family" : "Engebr\u00e5tenm", "given" : "O", "non-dropping-particle" : "", "parse-names" : false, "suffix" : "" }, { "dropping-particle" : "", "family" : "Takata", "given" : "D", "non-dropping-particle" : "", "parse-names" : false, "suffix" : "" }, { "dropping-particle" : "", "family" : "Vidal-Mart\u00ednez", "given" : "J", "non-dropping-particle" : "", "parse-names" : false, "suffix" : "" }, { "dropping-particle" : "", "family" : "Onstenk", "given" : "W", "non-dropping-particle" : "", "parse-names" : false, "suffix" : "" }, { "dropping-particle" : "", "family" : "Fujisawa", "given" : "N", "non-dropping-particle" : "", "parse-names" : false, "suffix" : "" }, { "dropping-particle" : "", "family" : "Diaz-Rubio", "given" : "E", "non-dropping-particle" : "", "parse-names" : false, "suffix" : "" }, { "dropping-particle" : "", "family" : "Taran", "given" : "F-A", "non-dropping-particle" : "", "parse-names" : false, "suffix" : "" }, { "dropping-particle" : "", "family" : "Cappelletti", "given" : "MR", "non-dropping-particle" : "", "parse-names" : false, "suffix" : "" }, { "dropping-particle" : "", "family" : "Ignatiadis", "given" : "M", "non-dropping-particle" : "", "parse-names" : false, "suffix" : "" }, { "dropping-particle" : "", "family" : "Name", "given" : "N", "non-dropping-particle" : "", "parse-names" : false, "suffix" : "" }, { "dropping-particle" : "", "family" : "Proudhon", "given" : "C", "non-dropping-particle" : "", "parse-names" : false, "suffix" : "" }, { "dropping-particle" : "", "family" : "Wolf", "given" : "D", "non-dropping-particle" : "", "parse-names" : false, "suffix" : "" }, { "dropping-particle" : "", "family" : "Bowman Bauldry", "given" : "J", "non-dropping-particle" : "", "parse-names" : false, "suffix" : "" }, { "dropping-particle" : "", "family" : "Borgen", "given" : "E", "non-dropping-particle" : "", "parse-names" : false, "suffix" : "" }, { "dropping-particle" : "", "family" : "Nagaoka", "given" : "R", "non-dropping-particle" : "", "parse-names" : false, "suffix" : "" }, { "dropping-particle" : "", "family" : "Cara\u00f1ana", "given" : "V", "non-dropping-particle" : "", "parse-names" : false, "suffix" : "" }, { "dropping-particle" : "", "family" : "Kraan", "given" : "J", "non-dropping-particle" : "", "parse-names" : false, "suffix" : "" }, { "dropping-particle" : "", "family" : "Maestro", "given" : "M", "non-dropping-particle" : "", "parse-names" : false, "suffix" : "" }, { "dropping-particle" : "", "family" : "Brucker", "given" : "SY", "non-dropping-particle" : "", "parse-names" : false, "suffix" : "" }, { "dropping-particle" : "", "family" : "Weber", "given" : "K", "non-dropping-particle" : "", "parse-names" : false, "suffix" : "" }, { "dropping-particle" : "", "family" : "Reyal", "given" : "F", "non-dropping-particle" : "", "parse-names" : false, "suffix" : "" }, { "dropping-particle" : "", "family" : "Amara", "given" : "D", "non-dropping-particle" : "", "parse-names" : false, "suffix" : "" }, { "dropping-particle" : "", "family" : "Gopalkrishna Karhade", "given" : "M", "non-dropping-particle" : "", "parse-names" : false, "suffix" : "" }, { "dropping-particle" : "", "family" : "Ruud Mathiesen", "given" : "R", "non-dropping-particle" : "", "parse-names" : false, "suffix" : "" }, { "dropping-particle" : "", "family" : "Tokiniwa", "given" : "H", "non-dropping-particle" : "", "parse-names" : false, "suffix" : "" }, { "dropping-particle" : "", "family" : "Llombart-Cussac", "given" : "A", "non-dropping-particle" : "", "parse-names" : false, "suffix" : "" }, { "dropping-particle" : "", "family" : "D'Hollander", "given" : "K", "non-dropping-particle" : "", "parse-names" : false, "suffix" : "" }, { "dropping-particle" : "", "family" : "Cottu", "given" : "P", "non-dropping-particle" : "", "parse-names" : false, "suffix" : "" }, { "dropping-particle" : "", "family" : "Park", "given" : "JW", "non-dropping-particle" : "", "parse-names" : false, "suffix" : "" }, { "dropping-particle" : "", "family" : "Loibl", "given" : "S", "non-dropping-particle" : "", "parse-names" : false, "suffix" : "" }, { "dropping-particle" : "", "family" : "Pierga", "given" : "J-Y", "non-dropping-particle" : "", "parse-names" : false, "suffix" : "" }, { "dropping-particle" : "", "family" : "Pantel", "given" : "K", "non-dropping-particle" : "", "parse-names" : false, "suffix" : "" } ], "container-title" : "Cancer Research", "id" : "ITEM-2", "issue" : "4 Supplement", "issued" : { "date-parts" : [ [ "2017", "2", "15" ] ] }, "page" : "S3-01-S3-01", "publisher" : "American Association for Cancer Research", "title" : "Abstract S3-01: IMENEO: International MEta-analysis of circulating tumor cell detection in early breast cancer patients treated by NEOadjuvant chemotherapy", "type" : "article-journal", "volume" : "77" }, "uris" : [ "http://www.mendeley.com/documents/?uuid=17dc9fbe-c687-36ae-b199-0b7e4e09e1e8" ] }, { "id" : "ITEM-3", "itemData" : { "DOI" : "10.1038/bjc.2012.137", "ISSN" : "1532-1827", "PMID" : "22538972", "abstract" : "BACKGROUND Current approaches for detecting circulating tumour cells (CTCs) in blood are dependent on CTC enrichment and are based either on surface epithelial markers on CTCs or on cell size differences. The objectives of this study were to develop and characterise an ultrasensitive multiplex fluorescent RNA in situ hybridisation (ISH)-based CTC detection system called CTCscope. This method detects a multitude of tumour-specific markers at single-cell level in blood. METHODS Healthy blood samples spiked with tumour cell lines were used as a model system for the development and initial characterisation of CTCscope. To demonstrate the feasibility of CTC detection in patient blood, duplicate blood samples were drawn from 45 metastatic breast cancer patients for analysis by CTCscope and the CellSearch system. The association of CTCs with the tumour marker CA15-3 and progression-free survival (PFS) were assessed. RESULTS CTCscope detected CTC transcripts of eight epithelial markers and three epithelial-mesenchymal-transition (EMT) markers for increased sensitivity. CTCscope was used to detect CTCs with minimal enrichment, and did not detect apoptotic or dead cells. In patient blood samples, CTCs detected by CellSearch, but not CTCscope, were positively correlated with CA15-3 levels. Circulating tumour cells detected by either CTCscope or CellSearch predicted PFS (CTCscope, HR (hazard ratio) 2.26, 95% CI 1.18-4.35, P=0.014; CellSearch, HR 2.50, 95% CI 1.27-4.90, P=0.008). CONCLUSION CTCscope offers unique advantages over existing CTC detection approaches. By enumerating and characterising only viable CTCs, CTCscope provides additional prognostic and predictive information in therapy monitoring.", "author" : [ { "dropping-particle" : "", "family" : "Payne", "given" : "R E", "non-dropping-particle" : "", "parse-names" : false, "suffix" : "" }, { "dropping-particle" : "", "family" : "Wang", "given" : "F", "non-dropping-particle" : "", "parse-names" : false, "suffix" : "" }, { "dropping-particle" : "", "family" : "Su", "given" : "N", "non-dropping-particle" : "", "parse-names" : false, "suffix" : "" }, { "dropping-particle" : "", "family" : "Krell", "given" : "J", "non-dropping-particle" : "", "parse-names" : false, "suffix" : "" }, { "dropping-particle" : "", "family" : "Zebrowski", "given" : "A", "non-dropping-particle" : "", "parse-names" : false, "suffix" : "" }, { "dropping-particle" : "", "family" : "Yag\u00fce", "given" : "E", "non-dropping-particle" : "", "parse-names" : false, "suffix" : "" }, { "dropping-particle" : "", "family" : "Ma", "given" : "X-J", "non-dropping-particle" : "", "parse-names" : false, "suffix" : "" }, { "dropping-particle" : "", "family" : "Luo", "given" : "Y", "non-dropping-particle" : "", "parse-names" : false, "suffix" : "" }, { "dropping-particle" : "", "family" : "Coombes", "given" : "R C", "non-dropping-particle" : "", "parse-names" : false, "suffix" : "" } ], "container-title" : "British journal of cancer", "id" : "ITEM-3", "issue" : "11", "issued" : { "date-parts" : [ [ "2012", "5", "22" ] ] }, "page" : "1790-7", "title" : "Viable circulating tumour cell detection using multiplex RNA in situ hybridisation predicts progression-free survival in metastatic breast cancer patients.", "type" : "article-journal", "volume" : "106" }, "uris" : [ "http://www.mendeley.com/documents/?uuid=45e7ff7b-194a-39e6-bd5c-47d51a522750" ] } ], "mendeley" : { "formattedCitation" : "[5\u20137]", "plainTextFormattedCitation" : "[5\u20137]", "previouslyFormattedCitation" : "(Payne &lt;i&gt;et al&lt;/i&gt;, 2012; Bidard &lt;i&gt;et al&lt;/i&gt;, 2014, 2017)" }, "properties" : {  }, "schema" : "https://github.com/citation-style-language/schema/raw/master/csl-citation.json" }</w:instrText>
      </w:r>
      <w:r w:rsidR="00B915DE" w:rsidRPr="002C15F1">
        <w:rPr>
          <w:rFonts w:ascii="Book Antiqua" w:eastAsia="Times New Roman" w:hAnsi="Book Antiqua" w:cs="Times New Roman"/>
          <w:color w:val="000000" w:themeColor="text1"/>
          <w:vertAlign w:val="superscript"/>
          <w:lang w:val="en-US"/>
        </w:rPr>
        <w:fldChar w:fldCharType="separate"/>
      </w:r>
      <w:r w:rsidR="00BF6845" w:rsidRPr="002C15F1">
        <w:rPr>
          <w:rFonts w:ascii="Book Antiqua" w:eastAsia="Times New Roman" w:hAnsi="Book Antiqua" w:cs="Times New Roman"/>
          <w:noProof/>
          <w:color w:val="000000" w:themeColor="text1"/>
          <w:vertAlign w:val="superscript"/>
          <w:lang w:val="en-US"/>
        </w:rPr>
        <w:t>[</w:t>
      </w:r>
      <w:r w:rsidR="00BB7BAA" w:rsidRPr="002C15F1">
        <w:rPr>
          <w:rFonts w:ascii="Book Antiqua" w:eastAsia="Times New Roman" w:hAnsi="Book Antiqua" w:cs="Times New Roman"/>
          <w:noProof/>
          <w:color w:val="000000" w:themeColor="text1"/>
          <w:vertAlign w:val="superscript"/>
          <w:lang w:val="en-US"/>
        </w:rPr>
        <w:t>6</w:t>
      </w:r>
      <w:r w:rsidR="00AA3CAB" w:rsidRPr="002C15F1">
        <w:rPr>
          <w:rFonts w:ascii="Book Antiqua" w:eastAsia="SimSun" w:hAnsi="Book Antiqua" w:cs="Times New Roman"/>
          <w:noProof/>
          <w:color w:val="000000" w:themeColor="text1"/>
          <w:vertAlign w:val="superscript"/>
          <w:lang w:val="en-US" w:eastAsia="zh-CN"/>
        </w:rPr>
        <w:t>-</w:t>
      </w:r>
      <w:r w:rsidR="00BB7BAA" w:rsidRPr="002C15F1">
        <w:rPr>
          <w:rFonts w:ascii="Book Antiqua" w:eastAsia="Times New Roman" w:hAnsi="Book Antiqua" w:cs="Times New Roman"/>
          <w:noProof/>
          <w:color w:val="000000" w:themeColor="text1"/>
          <w:vertAlign w:val="superscript"/>
          <w:lang w:val="en-US"/>
        </w:rPr>
        <w:t>8</w:t>
      </w:r>
      <w:r w:rsidR="00BF6845" w:rsidRPr="002C15F1">
        <w:rPr>
          <w:rFonts w:ascii="Book Antiqua" w:eastAsia="Times New Roman" w:hAnsi="Book Antiqua" w:cs="Times New Roman"/>
          <w:noProof/>
          <w:color w:val="000000" w:themeColor="text1"/>
          <w:vertAlign w:val="superscript"/>
          <w:lang w:val="en-US"/>
        </w:rPr>
        <w:t>]</w:t>
      </w:r>
      <w:r w:rsidR="00B915DE" w:rsidRPr="002C15F1">
        <w:rPr>
          <w:rFonts w:ascii="Book Antiqua" w:eastAsia="Times New Roman" w:hAnsi="Book Antiqua" w:cs="Times New Roman"/>
          <w:color w:val="000000" w:themeColor="text1"/>
          <w:vertAlign w:val="superscript"/>
          <w:lang w:val="en-US"/>
        </w:rPr>
        <w:fldChar w:fldCharType="end"/>
      </w:r>
      <w:r w:rsidR="00EF0626" w:rsidRPr="002C15F1">
        <w:rPr>
          <w:rFonts w:ascii="Book Antiqua" w:eastAsia="Times New Roman" w:hAnsi="Book Antiqua" w:cs="Times New Roman"/>
          <w:color w:val="000000" w:themeColor="text1"/>
          <w:lang w:val="en-US"/>
        </w:rPr>
        <w:t>.</w:t>
      </w:r>
      <w:r w:rsidR="00B915DE" w:rsidRPr="002C15F1">
        <w:rPr>
          <w:rFonts w:ascii="Book Antiqua" w:eastAsia="Times New Roman" w:hAnsi="Book Antiqua" w:cs="Times New Roman"/>
          <w:color w:val="000000" w:themeColor="text1"/>
          <w:lang w:val="en-US"/>
        </w:rPr>
        <w:t xml:space="preserve"> However, their </w:t>
      </w:r>
      <w:r w:rsidR="00C6650F" w:rsidRPr="002C15F1">
        <w:rPr>
          <w:rFonts w:ascii="Book Antiqua" w:eastAsia="Times New Roman" w:hAnsi="Book Antiqua" w:cs="Times New Roman"/>
          <w:color w:val="000000" w:themeColor="text1"/>
          <w:lang w:val="en-US"/>
        </w:rPr>
        <w:t>routine</w:t>
      </w:r>
      <w:r w:rsidR="00A45F7A">
        <w:rPr>
          <w:rFonts w:ascii="Book Antiqua" w:eastAsia="Times New Roman" w:hAnsi="Book Antiqua" w:cs="Times New Roman"/>
          <w:color w:val="000000" w:themeColor="text1"/>
          <w:lang w:val="en-US"/>
        </w:rPr>
        <w:t>ly</w:t>
      </w:r>
      <w:r w:rsidR="00C6650F" w:rsidRPr="002C15F1">
        <w:rPr>
          <w:rFonts w:ascii="Book Antiqua" w:eastAsia="Times New Roman" w:hAnsi="Book Antiqua" w:cs="Times New Roman"/>
          <w:color w:val="000000" w:themeColor="text1"/>
          <w:lang w:val="en-US"/>
        </w:rPr>
        <w:t xml:space="preserve"> </w:t>
      </w:r>
      <w:r w:rsidR="00B915DE" w:rsidRPr="002C15F1">
        <w:rPr>
          <w:rFonts w:ascii="Book Antiqua" w:eastAsia="Times New Roman" w:hAnsi="Book Antiqua" w:cs="Times New Roman"/>
          <w:color w:val="000000" w:themeColor="text1"/>
          <w:lang w:val="en-US"/>
        </w:rPr>
        <w:t>use</w:t>
      </w:r>
      <w:r w:rsidR="001101D7" w:rsidRPr="002C15F1">
        <w:rPr>
          <w:rFonts w:ascii="Book Antiqua" w:eastAsia="Times New Roman" w:hAnsi="Book Antiqua" w:cs="Times New Roman"/>
          <w:color w:val="000000" w:themeColor="text1"/>
          <w:lang w:val="en-US"/>
        </w:rPr>
        <w:t xml:space="preserve"> </w:t>
      </w:r>
      <w:r w:rsidR="00B915DE" w:rsidRPr="002C15F1">
        <w:rPr>
          <w:rFonts w:ascii="Book Antiqua" w:eastAsia="Times New Roman" w:hAnsi="Book Antiqua" w:cs="Times New Roman"/>
          <w:color w:val="000000" w:themeColor="text1"/>
          <w:lang w:val="en-US"/>
        </w:rPr>
        <w:t xml:space="preserve">is </w:t>
      </w:r>
      <w:r w:rsidR="005A607E">
        <w:rPr>
          <w:rFonts w:ascii="Book Antiqua" w:eastAsia="Times New Roman" w:hAnsi="Book Antiqua" w:cs="Times New Roman"/>
          <w:color w:val="000000" w:themeColor="text1"/>
          <w:lang w:val="en-US"/>
        </w:rPr>
        <w:t xml:space="preserve">still </w:t>
      </w:r>
      <w:r w:rsidR="00B915DE" w:rsidRPr="002C15F1">
        <w:rPr>
          <w:rFonts w:ascii="Book Antiqua" w:eastAsia="Times New Roman" w:hAnsi="Book Antiqua" w:cs="Times New Roman"/>
          <w:color w:val="000000" w:themeColor="text1"/>
          <w:lang w:val="en-US"/>
        </w:rPr>
        <w:t xml:space="preserve">compromised by the </w:t>
      </w:r>
      <w:r w:rsidR="005A607E">
        <w:rPr>
          <w:rFonts w:ascii="Book Antiqua" w:eastAsia="Times New Roman" w:hAnsi="Book Antiqua" w:cs="Times New Roman"/>
          <w:color w:val="000000" w:themeColor="text1"/>
          <w:lang w:val="en-US"/>
        </w:rPr>
        <w:t xml:space="preserve">relatively </w:t>
      </w:r>
      <w:r w:rsidR="00B915DE" w:rsidRPr="002C15F1">
        <w:rPr>
          <w:rFonts w:ascii="Book Antiqua" w:eastAsia="Times New Roman" w:hAnsi="Book Antiqua" w:cs="Times New Roman"/>
          <w:color w:val="000000" w:themeColor="text1"/>
          <w:lang w:val="en-US"/>
        </w:rPr>
        <w:t xml:space="preserve">high cost of the technique. </w:t>
      </w:r>
    </w:p>
    <w:p w14:paraId="5C368E07" w14:textId="77777777" w:rsidR="00C1107C" w:rsidRPr="002C15F1" w:rsidRDefault="00C1107C" w:rsidP="00450039">
      <w:pPr>
        <w:spacing w:line="360" w:lineRule="auto"/>
        <w:jc w:val="both"/>
        <w:rPr>
          <w:rFonts w:ascii="Book Antiqua" w:eastAsia="SimSun" w:hAnsi="Book Antiqua" w:cs="Times New Roman"/>
          <w:color w:val="000000" w:themeColor="text1"/>
          <w:lang w:val="en-US" w:eastAsia="zh-CN"/>
        </w:rPr>
      </w:pPr>
    </w:p>
    <w:p w14:paraId="387102D6" w14:textId="75C4541F" w:rsidR="00857997" w:rsidRPr="002C15F1" w:rsidRDefault="00857997" w:rsidP="00450039">
      <w:pPr>
        <w:spacing w:line="360" w:lineRule="auto"/>
        <w:jc w:val="both"/>
        <w:rPr>
          <w:rFonts w:ascii="Book Antiqua" w:eastAsia="SimSun" w:hAnsi="Book Antiqua" w:cs="Times New Roman"/>
          <w:b/>
          <w:i/>
          <w:color w:val="000000" w:themeColor="text1"/>
          <w:lang w:val="en-US" w:eastAsia="zh-CN"/>
        </w:rPr>
      </w:pPr>
      <w:r w:rsidRPr="002C15F1">
        <w:rPr>
          <w:rFonts w:ascii="Book Antiqua" w:eastAsia="Times New Roman" w:hAnsi="Book Antiqua" w:cs="Times New Roman"/>
          <w:b/>
          <w:i/>
          <w:color w:val="000000" w:themeColor="text1"/>
          <w:lang w:val="en-US"/>
        </w:rPr>
        <w:t>Circulating</w:t>
      </w:r>
      <w:r w:rsidR="00C1107C" w:rsidRPr="002C15F1">
        <w:rPr>
          <w:rFonts w:ascii="Book Antiqua" w:eastAsia="Times New Roman" w:hAnsi="Book Antiqua" w:cs="Times New Roman"/>
          <w:b/>
          <w:i/>
          <w:color w:val="000000" w:themeColor="text1"/>
          <w:lang w:val="en-US"/>
        </w:rPr>
        <w:t xml:space="preserve"> cell-f</w:t>
      </w:r>
      <w:r w:rsidRPr="002C15F1">
        <w:rPr>
          <w:rFonts w:ascii="Book Antiqua" w:eastAsia="Times New Roman" w:hAnsi="Book Antiqua" w:cs="Times New Roman"/>
          <w:b/>
          <w:i/>
          <w:color w:val="000000" w:themeColor="text1"/>
          <w:lang w:val="en-US"/>
        </w:rPr>
        <w:t>ree DNA</w:t>
      </w:r>
      <w:r w:rsidR="00C1107C" w:rsidRPr="002C15F1">
        <w:rPr>
          <w:rFonts w:ascii="Book Antiqua" w:eastAsia="Times New Roman" w:hAnsi="Book Antiqua" w:cs="Times New Roman"/>
          <w:b/>
          <w:i/>
          <w:color w:val="000000" w:themeColor="text1"/>
          <w:lang w:val="en-US"/>
        </w:rPr>
        <w:t xml:space="preserve"> and qPCR measurement</w:t>
      </w:r>
    </w:p>
    <w:p w14:paraId="738CFA87" w14:textId="3BF4D331" w:rsidR="00E77576" w:rsidRPr="002C15F1" w:rsidRDefault="00184508" w:rsidP="00450039">
      <w:pPr>
        <w:spacing w:line="360" w:lineRule="auto"/>
        <w:jc w:val="both"/>
        <w:rPr>
          <w:rFonts w:ascii="Book Antiqua" w:eastAsia="Times New Roman" w:hAnsi="Book Antiqua" w:cs="Times New Roman"/>
          <w:color w:val="000000" w:themeColor="text1"/>
          <w:lang w:val="en-US"/>
        </w:rPr>
      </w:pPr>
      <w:r w:rsidRPr="002C15F1">
        <w:rPr>
          <w:rFonts w:ascii="Book Antiqua" w:eastAsia="Times New Roman" w:hAnsi="Book Antiqua" w:cs="Times New Roman"/>
          <w:color w:val="000000" w:themeColor="text1"/>
          <w:lang w:val="en-US"/>
        </w:rPr>
        <w:t xml:space="preserve">From the blood </w:t>
      </w:r>
      <w:r w:rsidR="00941A2D" w:rsidRPr="002C15F1">
        <w:rPr>
          <w:rFonts w:ascii="Book Antiqua" w:eastAsia="Times New Roman" w:hAnsi="Book Antiqua" w:cs="Times New Roman"/>
          <w:color w:val="000000" w:themeColor="text1"/>
          <w:lang w:val="en-US"/>
        </w:rPr>
        <w:t>circulation,</w:t>
      </w:r>
      <w:r w:rsidRPr="002C15F1">
        <w:rPr>
          <w:rFonts w:ascii="Book Antiqua" w:eastAsia="Times New Roman" w:hAnsi="Book Antiqua" w:cs="Times New Roman"/>
          <w:color w:val="000000" w:themeColor="text1"/>
          <w:lang w:val="en-US"/>
        </w:rPr>
        <w:t xml:space="preserve"> it is possible to derive </w:t>
      </w:r>
      <w:r w:rsidR="002B1F3B" w:rsidRPr="002C15F1">
        <w:rPr>
          <w:rFonts w:ascii="Book Antiqua" w:eastAsia="Times New Roman" w:hAnsi="Book Antiqua" w:cs="Times New Roman"/>
          <w:color w:val="000000" w:themeColor="text1"/>
          <w:lang w:val="en-US"/>
        </w:rPr>
        <w:t>CTC, exosomes or cell-free nucleic acids (Figure 1). C</w:t>
      </w:r>
      <w:r w:rsidRPr="002C15F1">
        <w:rPr>
          <w:rFonts w:ascii="Book Antiqua" w:eastAsia="Times New Roman" w:hAnsi="Book Antiqua" w:cs="Times New Roman"/>
          <w:color w:val="000000" w:themeColor="text1"/>
          <w:lang w:val="en-US"/>
        </w:rPr>
        <w:t xml:space="preserve">ell-free DNA (cfDNA), </w:t>
      </w:r>
      <w:r w:rsidR="00CB12DE" w:rsidRPr="002C15F1">
        <w:rPr>
          <w:rFonts w:ascii="Book Antiqua" w:eastAsia="Times New Roman" w:hAnsi="Book Antiqua" w:cs="Times New Roman"/>
          <w:color w:val="000000" w:themeColor="text1"/>
          <w:lang w:val="en-US"/>
        </w:rPr>
        <w:t>c</w:t>
      </w:r>
      <w:r w:rsidRPr="002C15F1">
        <w:rPr>
          <w:rFonts w:ascii="Book Antiqua" w:eastAsia="Times New Roman" w:hAnsi="Book Antiqua" w:cs="Times New Roman"/>
          <w:color w:val="000000" w:themeColor="text1"/>
          <w:lang w:val="en-US"/>
        </w:rPr>
        <w:t>onsist</w:t>
      </w:r>
      <w:r w:rsidR="002B1F3B" w:rsidRPr="002C15F1">
        <w:rPr>
          <w:rFonts w:ascii="Book Antiqua" w:eastAsia="Times New Roman" w:hAnsi="Book Antiqua" w:cs="Times New Roman"/>
          <w:color w:val="000000" w:themeColor="text1"/>
          <w:lang w:val="en-US"/>
        </w:rPr>
        <w:t>s</w:t>
      </w:r>
      <w:r w:rsidRPr="002C15F1">
        <w:rPr>
          <w:rFonts w:ascii="Book Antiqua" w:eastAsia="Times New Roman" w:hAnsi="Book Antiqua" w:cs="Times New Roman"/>
          <w:color w:val="000000" w:themeColor="text1"/>
          <w:lang w:val="en-US"/>
        </w:rPr>
        <w:t xml:space="preserve"> of DNA fragments </w:t>
      </w:r>
      <w:r w:rsidR="00614976" w:rsidRPr="002C15F1">
        <w:rPr>
          <w:rFonts w:ascii="Book Antiqua" w:eastAsia="Times New Roman" w:hAnsi="Book Antiqua" w:cs="Times New Roman"/>
          <w:color w:val="000000" w:themeColor="text1"/>
          <w:lang w:val="en-US"/>
        </w:rPr>
        <w:t xml:space="preserve">released after cell death processes </w:t>
      </w:r>
      <w:r w:rsidRPr="002C15F1">
        <w:rPr>
          <w:rFonts w:ascii="Book Antiqua" w:eastAsia="Times New Roman" w:hAnsi="Book Antiqua" w:cs="Times New Roman"/>
          <w:color w:val="000000" w:themeColor="text1"/>
          <w:lang w:val="en-US"/>
        </w:rPr>
        <w:t>from both tumor and normal</w:t>
      </w:r>
      <w:r w:rsidR="00614976" w:rsidRPr="002C15F1">
        <w:rPr>
          <w:rFonts w:ascii="Book Antiqua" w:eastAsia="Times New Roman" w:hAnsi="Book Antiqua" w:cs="Times New Roman"/>
          <w:color w:val="000000" w:themeColor="text1"/>
          <w:lang w:val="en-US"/>
        </w:rPr>
        <w:t xml:space="preserve"> cells</w:t>
      </w:r>
      <w:r w:rsidR="000B7E92" w:rsidRPr="002C15F1">
        <w:rPr>
          <w:rFonts w:ascii="Book Antiqua" w:eastAsia="Times New Roman" w:hAnsi="Book Antiqua" w:cs="Times New Roman"/>
          <w:color w:val="000000" w:themeColor="text1"/>
          <w:lang w:val="en-US"/>
        </w:rPr>
        <w:t xml:space="preserve">. </w:t>
      </w:r>
      <w:r w:rsidR="00CB12DE" w:rsidRPr="002C15F1">
        <w:rPr>
          <w:rFonts w:ascii="Book Antiqua" w:eastAsia="Times New Roman" w:hAnsi="Book Antiqua" w:cs="Times New Roman"/>
          <w:color w:val="000000" w:themeColor="text1"/>
          <w:lang w:val="en-US"/>
        </w:rPr>
        <w:t xml:space="preserve">The </w:t>
      </w:r>
      <w:r w:rsidR="00F22D10" w:rsidRPr="002C15F1">
        <w:rPr>
          <w:rFonts w:ascii="Book Antiqua" w:eastAsia="Times New Roman" w:hAnsi="Book Antiqua" w:cs="Times New Roman"/>
          <w:color w:val="000000" w:themeColor="text1"/>
          <w:lang w:val="en-US"/>
        </w:rPr>
        <w:t>c</w:t>
      </w:r>
      <w:r w:rsidR="00E54342" w:rsidRPr="002C15F1">
        <w:rPr>
          <w:rFonts w:ascii="Book Antiqua" w:eastAsia="Times New Roman" w:hAnsi="Book Antiqua" w:cs="Times New Roman"/>
          <w:color w:val="000000" w:themeColor="text1"/>
          <w:lang w:val="en-US"/>
        </w:rPr>
        <w:t xml:space="preserve">irculating </w:t>
      </w:r>
      <w:r w:rsidR="00F22D10" w:rsidRPr="002C15F1">
        <w:rPr>
          <w:rFonts w:ascii="Book Antiqua" w:eastAsia="Times New Roman" w:hAnsi="Book Antiqua" w:cs="Times New Roman"/>
          <w:color w:val="000000" w:themeColor="text1"/>
          <w:lang w:val="en-US"/>
        </w:rPr>
        <w:t>t</w:t>
      </w:r>
      <w:r w:rsidR="00E54342" w:rsidRPr="002C15F1">
        <w:rPr>
          <w:rFonts w:ascii="Book Antiqua" w:eastAsia="Times New Roman" w:hAnsi="Book Antiqua" w:cs="Times New Roman"/>
          <w:color w:val="000000" w:themeColor="text1"/>
          <w:lang w:val="en-US"/>
        </w:rPr>
        <w:t xml:space="preserve">umor </w:t>
      </w:r>
      <w:r w:rsidR="00F22D10" w:rsidRPr="002C15F1">
        <w:rPr>
          <w:rFonts w:ascii="Book Antiqua" w:eastAsia="Times New Roman" w:hAnsi="Book Antiqua" w:cs="Times New Roman"/>
          <w:color w:val="000000" w:themeColor="text1"/>
          <w:lang w:val="en-US"/>
        </w:rPr>
        <w:t>DNA</w:t>
      </w:r>
      <w:r w:rsidR="00CB12DE" w:rsidRPr="002C15F1">
        <w:rPr>
          <w:rFonts w:ascii="Book Antiqua" w:eastAsia="Times New Roman" w:hAnsi="Book Antiqua" w:cs="Times New Roman"/>
          <w:color w:val="000000" w:themeColor="text1"/>
          <w:lang w:val="en-US"/>
        </w:rPr>
        <w:t xml:space="preserve"> </w:t>
      </w:r>
      <w:r w:rsidR="00E54342" w:rsidRPr="002C15F1">
        <w:rPr>
          <w:rFonts w:ascii="Book Antiqua" w:eastAsia="Times New Roman" w:hAnsi="Book Antiqua" w:cs="Times New Roman"/>
          <w:color w:val="000000" w:themeColor="text1"/>
          <w:lang w:val="en-US"/>
        </w:rPr>
        <w:t xml:space="preserve">(ctDNA) </w:t>
      </w:r>
      <w:r w:rsidR="002A0821" w:rsidRPr="002C15F1">
        <w:rPr>
          <w:rFonts w:ascii="Book Antiqua" w:eastAsia="Times New Roman" w:hAnsi="Book Antiqua" w:cs="Times New Roman"/>
          <w:color w:val="000000" w:themeColor="text1"/>
          <w:lang w:val="en-US"/>
        </w:rPr>
        <w:t>can be differentiated from the rest of the c</w:t>
      </w:r>
      <w:r w:rsidR="00F22D10" w:rsidRPr="002C15F1">
        <w:rPr>
          <w:rFonts w:ascii="Book Antiqua" w:eastAsia="Times New Roman" w:hAnsi="Book Antiqua" w:cs="Times New Roman"/>
          <w:color w:val="000000" w:themeColor="text1"/>
          <w:lang w:val="en-US"/>
        </w:rPr>
        <w:t>f</w:t>
      </w:r>
      <w:r w:rsidR="002A0821" w:rsidRPr="002C15F1">
        <w:rPr>
          <w:rFonts w:ascii="Book Antiqua" w:eastAsia="Times New Roman" w:hAnsi="Book Antiqua" w:cs="Times New Roman"/>
          <w:color w:val="000000" w:themeColor="text1"/>
          <w:lang w:val="en-US"/>
        </w:rPr>
        <w:t xml:space="preserve">DNA </w:t>
      </w:r>
      <w:r w:rsidR="00F22D10" w:rsidRPr="002C15F1">
        <w:rPr>
          <w:rFonts w:ascii="Book Antiqua" w:eastAsia="Times New Roman" w:hAnsi="Book Antiqua" w:cs="Times New Roman"/>
          <w:color w:val="000000" w:themeColor="text1"/>
          <w:lang w:val="en-US"/>
        </w:rPr>
        <w:t xml:space="preserve">by looking at tumor-specific DNA changes, including mutations, </w:t>
      </w:r>
      <w:r w:rsidR="00FF7D10" w:rsidRPr="002C15F1">
        <w:rPr>
          <w:rFonts w:ascii="Book Antiqua" w:eastAsia="Times New Roman" w:hAnsi="Book Antiqua" w:cs="Times New Roman"/>
          <w:color w:val="000000" w:themeColor="text1"/>
          <w:lang w:val="en-US"/>
        </w:rPr>
        <w:t xml:space="preserve">gene amplifications, </w:t>
      </w:r>
      <w:r w:rsidR="00F22D10" w:rsidRPr="002C15F1">
        <w:rPr>
          <w:rFonts w:ascii="Book Antiqua" w:eastAsia="Times New Roman" w:hAnsi="Book Antiqua" w:cs="Times New Roman"/>
          <w:color w:val="000000" w:themeColor="text1"/>
          <w:lang w:val="en-US"/>
        </w:rPr>
        <w:t>rearrangements and methylations</w:t>
      </w:r>
      <w:r w:rsidR="00F22D10" w:rsidRPr="002C15F1">
        <w:rPr>
          <w:rFonts w:ascii="Book Antiqua" w:eastAsia="Times New Roman" w:hAnsi="Book Antiqua" w:cs="Times New Roman"/>
          <w:color w:val="000000" w:themeColor="text1"/>
          <w:vertAlign w:val="superscript"/>
          <w:lang w:val="en-US"/>
        </w:rPr>
        <w:fldChar w:fldCharType="begin" w:fldLock="1"/>
      </w:r>
      <w:r w:rsidR="00BF6845" w:rsidRPr="002C15F1">
        <w:rPr>
          <w:rFonts w:ascii="Book Antiqua" w:eastAsia="Times New Roman" w:hAnsi="Book Antiqua" w:cs="Times New Roman"/>
          <w:color w:val="000000" w:themeColor="text1"/>
          <w:vertAlign w:val="superscript"/>
          <w:lang w:val="en-US"/>
        </w:rPr>
        <w:instrText>ADDIN CSL_CITATION { "citationItems" : [ { "id" : "ITEM-1", "itemData" : { "DOI" : "10.1038/nrc3066", "ISSN" : "1474-175X", "PMID" : "21562580", "abstract" : "DNA, mRNA and microRNA are released and circulate in the blood of cancer patients. Changes in the levels of circulating nucleic acids have been associated with tumour burden and malignant progression. In the past decade a wealth of information indicating the potential use of circulating nucleic acids for cancer screening, prognosis and monitoring of the efficacy of anticancer therapies has emerged. In this Review, we discuss these findings with a specific focus on the clinical utility of cell-free nucleic acids as blood biomarkers.", "author" : [ { "dropping-particle" : "", "family" : "Schwarzenbach", "given" : "Heidi", "non-dropping-particle" : "", "parse-names" : false, "suffix" : "" }, { "dropping-particle" : "", "family" : "Hoon", "given" : "Dave S. B.", "non-dropping-particle" : "", "parse-names" : false, "suffix" : "" }, { "dropping-particle" : "", "family" : "Pantel", "given" : "Klaus", "non-dropping-particle" : "", "parse-names" : false, "suffix" : "" } ], "container-title" : "Nature Reviews Cancer", "id" : "ITEM-1", "issue" : "6", "issued" : { "date-parts" : [ [ "2011", "6", "12" ] ] }, "page" : "426-437", "title" : "Cell-free nucleic acids as biomarkers in cancer patients", "type" : "article-journal", "volume" : "11" }, "uris" : [ "http://www.mendeley.com/documents/?uuid=ce661ba9-b29e-37b1-ac40-dac1b4e82a9a" ] } ], "mendeley" : { "formattedCitation" : "[8]", "plainTextFormattedCitation" : "[8]", "previouslyFormattedCitation" : "(Schwarzenbach &lt;i&gt;et al&lt;/i&gt;, 2011)" }, "properties" : {  }, "schema" : "https://github.com/citation-style-language/schema/raw/master/csl-citation.json" }</w:instrText>
      </w:r>
      <w:r w:rsidR="00F22D10" w:rsidRPr="002C15F1">
        <w:rPr>
          <w:rFonts w:ascii="Book Antiqua" w:eastAsia="Times New Roman" w:hAnsi="Book Antiqua" w:cs="Times New Roman"/>
          <w:color w:val="000000" w:themeColor="text1"/>
          <w:vertAlign w:val="superscript"/>
          <w:lang w:val="en-US"/>
        </w:rPr>
        <w:fldChar w:fldCharType="separate"/>
      </w:r>
      <w:r w:rsidR="00BF6845" w:rsidRPr="002C15F1">
        <w:rPr>
          <w:rFonts w:ascii="Book Antiqua" w:eastAsia="Times New Roman" w:hAnsi="Book Antiqua" w:cs="Times New Roman"/>
          <w:noProof/>
          <w:color w:val="000000" w:themeColor="text1"/>
          <w:vertAlign w:val="superscript"/>
          <w:lang w:val="en-US"/>
        </w:rPr>
        <w:t>[</w:t>
      </w:r>
      <w:r w:rsidR="00BB7BAA" w:rsidRPr="002C15F1">
        <w:rPr>
          <w:rFonts w:ascii="Book Antiqua" w:eastAsia="Times New Roman" w:hAnsi="Book Antiqua" w:cs="Times New Roman"/>
          <w:noProof/>
          <w:color w:val="000000" w:themeColor="text1"/>
          <w:vertAlign w:val="superscript"/>
          <w:lang w:val="en-US"/>
        </w:rPr>
        <w:t>9</w:t>
      </w:r>
      <w:r w:rsidR="00BF6845" w:rsidRPr="002C15F1">
        <w:rPr>
          <w:rFonts w:ascii="Book Antiqua" w:eastAsia="Times New Roman" w:hAnsi="Book Antiqua" w:cs="Times New Roman"/>
          <w:noProof/>
          <w:color w:val="000000" w:themeColor="text1"/>
          <w:vertAlign w:val="superscript"/>
          <w:lang w:val="en-US"/>
        </w:rPr>
        <w:t>]</w:t>
      </w:r>
      <w:r w:rsidR="00F22D10" w:rsidRPr="002C15F1">
        <w:rPr>
          <w:rFonts w:ascii="Book Antiqua" w:eastAsia="Times New Roman" w:hAnsi="Book Antiqua" w:cs="Times New Roman"/>
          <w:color w:val="000000" w:themeColor="text1"/>
          <w:vertAlign w:val="superscript"/>
          <w:lang w:val="en-US"/>
        </w:rPr>
        <w:fldChar w:fldCharType="end"/>
      </w:r>
      <w:r w:rsidR="008954F1" w:rsidRPr="002C15F1">
        <w:rPr>
          <w:rFonts w:ascii="Book Antiqua" w:eastAsia="Times New Roman" w:hAnsi="Book Antiqua" w:cs="Times New Roman"/>
          <w:color w:val="000000" w:themeColor="text1"/>
          <w:lang w:val="en-US"/>
        </w:rPr>
        <w:t xml:space="preserve"> </w:t>
      </w:r>
      <w:r w:rsidR="00B46ABF" w:rsidRPr="002C15F1">
        <w:rPr>
          <w:rFonts w:ascii="Book Antiqua" w:eastAsia="Times New Roman" w:hAnsi="Book Antiqua" w:cs="Times New Roman"/>
          <w:color w:val="000000" w:themeColor="text1"/>
          <w:lang w:val="en-US"/>
        </w:rPr>
        <w:t xml:space="preserve">proving it </w:t>
      </w:r>
      <w:r w:rsidR="00CB12DE" w:rsidRPr="002C15F1">
        <w:rPr>
          <w:rFonts w:ascii="Book Antiqua" w:eastAsia="Times New Roman" w:hAnsi="Book Antiqua" w:cs="Times New Roman"/>
          <w:color w:val="000000" w:themeColor="text1"/>
          <w:lang w:val="en-US"/>
        </w:rPr>
        <w:t xml:space="preserve">as </w:t>
      </w:r>
      <w:r w:rsidR="00B46ABF" w:rsidRPr="002C15F1">
        <w:rPr>
          <w:rFonts w:ascii="Book Antiqua" w:eastAsia="Times New Roman" w:hAnsi="Book Antiqua" w:cs="Times New Roman"/>
          <w:color w:val="000000" w:themeColor="text1"/>
          <w:lang w:val="en-US"/>
        </w:rPr>
        <w:t>a valid</w:t>
      </w:r>
      <w:r w:rsidR="00F306EE" w:rsidRPr="002C15F1">
        <w:rPr>
          <w:rFonts w:ascii="Book Antiqua" w:eastAsia="Times New Roman" w:hAnsi="Book Antiqua" w:cs="Times New Roman"/>
          <w:color w:val="000000" w:themeColor="text1"/>
          <w:lang w:val="en-US"/>
        </w:rPr>
        <w:t xml:space="preserve"> non-invasive biomarker to monitor tumor growth, spread, clonal evolution and response to therapies</w:t>
      </w:r>
      <w:r w:rsidR="00DE7A3B" w:rsidRPr="002C15F1">
        <w:rPr>
          <w:rFonts w:ascii="Book Antiqua" w:eastAsia="Times New Roman" w:hAnsi="Book Antiqua" w:cs="Times New Roman"/>
          <w:color w:val="000000" w:themeColor="text1"/>
          <w:vertAlign w:val="superscript"/>
          <w:lang w:val="en-US"/>
        </w:rPr>
        <w:fldChar w:fldCharType="begin" w:fldLock="1"/>
      </w:r>
      <w:r w:rsidR="00BF6845" w:rsidRPr="002C15F1">
        <w:rPr>
          <w:rFonts w:ascii="Book Antiqua" w:eastAsia="Times New Roman" w:hAnsi="Book Antiqua" w:cs="Times New Roman"/>
          <w:color w:val="000000" w:themeColor="text1"/>
          <w:vertAlign w:val="superscript"/>
          <w:lang w:val="en-US"/>
        </w:rPr>
        <w:instrText>ADDIN CSL_CITATION { "citationItems" : [ { "id" : "ITEM-1", "itemData" : { "DOI" : "10.1016/j.molonc.2015.12.001", "ISSN" : "15747891", "PMID" : "26776681", "abstract" : "Recent developments in massively parallel sequencing and digital genomic techniques support the clinical validity of cell-free circulating tumour DNA (ctDNA) as a 'liquid biopsy' in human cancer. In breast cancer, ctDNA detected in plasma can be used to non-invasively scan tumour genomes and quantify tumour burden. The applications for ctDNA in plasma include identifying actionable genomic alterations, monitoring treatment responses, unravelling therapeutic resistance, and potentially detecting disease progression before clinical and radiological confirmation. ctDNA may be used to characterise tumour heterogeneity and metastasis-specific mutations providing information to adapt the therapeutic management of patients. In this article, we review the current status of ctDNA as a 'liquid biopsy' in breast cancer.", "author" : [ { "dropping-particle" : "", "family" : "Mattos-Arruda", "given" : "Leticia", "non-dropping-particle" : "De", "parse-names" : false, "suffix" : "" }, { "dropping-particle" : "", "family" : "Caldas", "given" : "Carlos", "non-dropping-particle" : "", "parse-names" : false, "suffix" : "" } ], "container-title" : "Molecular Oncology", "id" : "ITEM-1", "issue" : "3", "issued" : { "date-parts" : [ [ "2016", "3" ] ] }, "page" : "464-474", "title" : "Cell-free circulating tumour DNA as a liquid biopsy in breast cancer", "type" : "article-journal", "volume" : "10" }, "uris" : [ "http://www.mendeley.com/documents/?uuid=371a3ffd-436c-3501-a8cd-c30c70ad0b82" ] } ], "mendeley" : { "formattedCitation" : "[9]", "plainTextFormattedCitation" : "[9]", "previouslyFormattedCitation" : "(De Mattos-Arruda &amp; Caldas, 2016)" }, "properties" : {  }, "schema" : "https://github.com/citation-style-language/schema/raw/master/csl-citation.json" }</w:instrText>
      </w:r>
      <w:r w:rsidR="00DE7A3B" w:rsidRPr="002C15F1">
        <w:rPr>
          <w:rFonts w:ascii="Book Antiqua" w:eastAsia="Times New Roman" w:hAnsi="Book Antiqua" w:cs="Times New Roman"/>
          <w:color w:val="000000" w:themeColor="text1"/>
          <w:vertAlign w:val="superscript"/>
          <w:lang w:val="en-US"/>
        </w:rPr>
        <w:fldChar w:fldCharType="separate"/>
      </w:r>
      <w:r w:rsidR="00BF6845" w:rsidRPr="002C15F1">
        <w:rPr>
          <w:rFonts w:ascii="Book Antiqua" w:eastAsia="Times New Roman" w:hAnsi="Book Antiqua" w:cs="Times New Roman"/>
          <w:noProof/>
          <w:color w:val="000000" w:themeColor="text1"/>
          <w:vertAlign w:val="superscript"/>
          <w:lang w:val="en-US"/>
        </w:rPr>
        <w:t>[</w:t>
      </w:r>
      <w:r w:rsidR="00BB7BAA" w:rsidRPr="002C15F1">
        <w:rPr>
          <w:rFonts w:ascii="Book Antiqua" w:eastAsia="Times New Roman" w:hAnsi="Book Antiqua" w:cs="Times New Roman"/>
          <w:noProof/>
          <w:color w:val="000000" w:themeColor="text1"/>
          <w:vertAlign w:val="superscript"/>
          <w:lang w:val="en-US"/>
        </w:rPr>
        <w:t>10</w:t>
      </w:r>
      <w:r w:rsidR="00BF6845" w:rsidRPr="002C15F1">
        <w:rPr>
          <w:rFonts w:ascii="Book Antiqua" w:eastAsia="Times New Roman" w:hAnsi="Book Antiqua" w:cs="Times New Roman"/>
          <w:noProof/>
          <w:color w:val="000000" w:themeColor="text1"/>
          <w:vertAlign w:val="superscript"/>
          <w:lang w:val="en-US"/>
        </w:rPr>
        <w:t>]</w:t>
      </w:r>
      <w:r w:rsidR="00DE7A3B" w:rsidRPr="002C15F1">
        <w:rPr>
          <w:rFonts w:ascii="Book Antiqua" w:eastAsia="Times New Roman" w:hAnsi="Book Antiqua" w:cs="Times New Roman"/>
          <w:color w:val="000000" w:themeColor="text1"/>
          <w:vertAlign w:val="superscript"/>
          <w:lang w:val="en-US"/>
        </w:rPr>
        <w:fldChar w:fldCharType="end"/>
      </w:r>
      <w:r w:rsidR="00E13F43" w:rsidRPr="002C15F1">
        <w:rPr>
          <w:rFonts w:ascii="Book Antiqua" w:eastAsia="Times New Roman" w:hAnsi="Book Antiqua" w:cs="Times New Roman"/>
          <w:color w:val="000000" w:themeColor="text1"/>
          <w:lang w:val="en-US"/>
        </w:rPr>
        <w:t>.</w:t>
      </w:r>
      <w:r w:rsidR="00990EF5" w:rsidRPr="002C15F1">
        <w:rPr>
          <w:rFonts w:ascii="Book Antiqua" w:eastAsia="Times New Roman" w:hAnsi="Book Antiqua" w:cs="Times New Roman"/>
          <w:color w:val="000000" w:themeColor="text1"/>
          <w:vertAlign w:val="superscript"/>
          <w:lang w:val="en-US"/>
        </w:rPr>
        <w:t xml:space="preserve"> </w:t>
      </w:r>
      <w:r w:rsidR="006702DD" w:rsidRPr="002C15F1">
        <w:rPr>
          <w:rFonts w:ascii="Book Antiqua" w:eastAsia="Times New Roman" w:hAnsi="Book Antiqua" w:cs="Times New Roman"/>
          <w:color w:val="000000" w:themeColor="text1"/>
          <w:lang w:val="en-US"/>
        </w:rPr>
        <w:t>This can be achieved either by a qualitative way (</w:t>
      </w:r>
      <w:r w:rsidR="006702DD" w:rsidRPr="002C15F1">
        <w:rPr>
          <w:rFonts w:ascii="Book Antiqua" w:eastAsia="Times New Roman" w:hAnsi="Book Antiqua" w:cs="Times New Roman"/>
          <w:i/>
          <w:color w:val="000000" w:themeColor="text1"/>
          <w:lang w:val="en-US"/>
        </w:rPr>
        <w:t>i.e.</w:t>
      </w:r>
      <w:r w:rsidR="00C1107C" w:rsidRPr="002C15F1">
        <w:rPr>
          <w:rFonts w:ascii="Book Antiqua" w:eastAsia="SimSun" w:hAnsi="Book Antiqua" w:cs="Times New Roman"/>
          <w:color w:val="000000" w:themeColor="text1"/>
          <w:lang w:val="en-US" w:eastAsia="zh-CN"/>
        </w:rPr>
        <w:t>,</w:t>
      </w:r>
      <w:r w:rsidR="006702DD" w:rsidRPr="002C15F1">
        <w:rPr>
          <w:rFonts w:ascii="Book Antiqua" w:eastAsia="Times New Roman" w:hAnsi="Book Antiqua" w:cs="Times New Roman"/>
          <w:color w:val="000000" w:themeColor="text1"/>
          <w:lang w:val="en-US"/>
        </w:rPr>
        <w:t xml:space="preserve"> type of mutations) or quantitative way (</w:t>
      </w:r>
      <w:r w:rsidR="006702DD" w:rsidRPr="002C15F1">
        <w:rPr>
          <w:rFonts w:ascii="Book Antiqua" w:eastAsia="Times New Roman" w:hAnsi="Book Antiqua" w:cs="Times New Roman"/>
          <w:i/>
          <w:color w:val="000000" w:themeColor="text1"/>
          <w:lang w:val="en-US"/>
        </w:rPr>
        <w:t>i.e.</w:t>
      </w:r>
      <w:r w:rsidR="00C1107C" w:rsidRPr="002C15F1">
        <w:rPr>
          <w:rFonts w:ascii="Book Antiqua" w:eastAsia="SimSun" w:hAnsi="Book Antiqua" w:cs="Times New Roman"/>
          <w:color w:val="000000" w:themeColor="text1"/>
          <w:lang w:val="en-US" w:eastAsia="zh-CN"/>
        </w:rPr>
        <w:t>,</w:t>
      </w:r>
      <w:r w:rsidR="006702DD" w:rsidRPr="002C15F1">
        <w:rPr>
          <w:rFonts w:ascii="Book Antiqua" w:eastAsia="Times New Roman" w:hAnsi="Book Antiqua" w:cs="Times New Roman"/>
          <w:color w:val="000000" w:themeColor="text1"/>
          <w:lang w:val="en-US"/>
        </w:rPr>
        <w:t xml:space="preserve"> copy number evaluation of mutated genes). </w:t>
      </w:r>
      <w:r w:rsidR="007A37BF" w:rsidRPr="002C15F1">
        <w:rPr>
          <w:rFonts w:ascii="Book Antiqua" w:eastAsia="Times New Roman" w:hAnsi="Book Antiqua" w:cs="Times New Roman"/>
          <w:color w:val="000000" w:themeColor="text1"/>
          <w:lang w:val="en-US"/>
        </w:rPr>
        <w:t xml:space="preserve">However, the known mutations </w:t>
      </w:r>
      <w:r w:rsidR="006702DD" w:rsidRPr="002C15F1">
        <w:rPr>
          <w:rFonts w:ascii="Book Antiqua" w:eastAsia="Times New Roman" w:hAnsi="Book Antiqua" w:cs="Times New Roman"/>
          <w:color w:val="000000" w:themeColor="text1"/>
          <w:lang w:val="en-US"/>
        </w:rPr>
        <w:t xml:space="preserve">that can be used </w:t>
      </w:r>
      <w:r w:rsidR="007A37BF" w:rsidRPr="002C15F1">
        <w:rPr>
          <w:rFonts w:ascii="Book Antiqua" w:eastAsia="Times New Roman" w:hAnsi="Book Antiqua" w:cs="Times New Roman"/>
          <w:color w:val="000000" w:themeColor="text1"/>
          <w:lang w:val="en-US"/>
        </w:rPr>
        <w:t xml:space="preserve">in liquid biopsy </w:t>
      </w:r>
      <w:r w:rsidR="006702DD" w:rsidRPr="002C15F1">
        <w:rPr>
          <w:rFonts w:ascii="Book Antiqua" w:eastAsia="Times New Roman" w:hAnsi="Book Antiqua" w:cs="Times New Roman"/>
          <w:color w:val="000000" w:themeColor="text1"/>
          <w:lang w:val="en-US"/>
        </w:rPr>
        <w:t>represent</w:t>
      </w:r>
      <w:r w:rsidR="006E1DC2" w:rsidRPr="002C15F1">
        <w:rPr>
          <w:rFonts w:ascii="Book Antiqua" w:eastAsia="Times New Roman" w:hAnsi="Book Antiqua" w:cs="Times New Roman"/>
          <w:color w:val="000000" w:themeColor="text1"/>
          <w:lang w:val="en-US"/>
        </w:rPr>
        <w:t xml:space="preserve"> </w:t>
      </w:r>
      <w:r w:rsidR="007A37BF" w:rsidRPr="002C15F1">
        <w:rPr>
          <w:rFonts w:ascii="Book Antiqua" w:eastAsia="Times New Roman" w:hAnsi="Book Antiqua" w:cs="Times New Roman"/>
          <w:color w:val="000000" w:themeColor="text1"/>
          <w:lang w:val="en-US"/>
        </w:rPr>
        <w:t>a limited percentage of patients. As an example</w:t>
      </w:r>
      <w:r w:rsidR="007C701A" w:rsidRPr="002C15F1">
        <w:rPr>
          <w:rFonts w:ascii="Book Antiqua" w:eastAsia="Times New Roman" w:hAnsi="Book Antiqua" w:cs="Times New Roman"/>
          <w:color w:val="000000" w:themeColor="text1"/>
          <w:lang w:val="en-US"/>
        </w:rPr>
        <w:t>,</w:t>
      </w:r>
      <w:r w:rsidR="007A37BF" w:rsidRPr="002C15F1">
        <w:rPr>
          <w:rFonts w:ascii="Book Antiqua" w:eastAsia="Times New Roman" w:hAnsi="Book Antiqua" w:cs="Times New Roman"/>
          <w:color w:val="000000" w:themeColor="text1"/>
          <w:lang w:val="en-US"/>
        </w:rPr>
        <w:t xml:space="preserve"> the </w:t>
      </w:r>
      <w:r w:rsidR="007C701A" w:rsidRPr="002C15F1">
        <w:rPr>
          <w:rFonts w:ascii="Book Antiqua" w:eastAsia="Times New Roman" w:hAnsi="Book Antiqua" w:cs="Times New Roman"/>
          <w:color w:val="000000" w:themeColor="text1"/>
          <w:lang w:val="en-US"/>
        </w:rPr>
        <w:t xml:space="preserve">most studied </w:t>
      </w:r>
      <w:r w:rsidR="007C701A" w:rsidRPr="002C15F1">
        <w:rPr>
          <w:rFonts w:ascii="Book Antiqua" w:eastAsia="Times New Roman" w:hAnsi="Book Antiqua" w:cs="Times New Roman"/>
          <w:i/>
          <w:color w:val="000000" w:themeColor="text1"/>
          <w:lang w:val="en-US"/>
        </w:rPr>
        <w:t>PI3KC</w:t>
      </w:r>
      <w:r w:rsidR="00E21961" w:rsidRPr="002C15F1">
        <w:rPr>
          <w:rFonts w:ascii="Book Antiqua" w:eastAsia="Times New Roman" w:hAnsi="Book Antiqua" w:cs="Times New Roman"/>
          <w:i/>
          <w:color w:val="000000" w:themeColor="text1"/>
          <w:lang w:val="en-US"/>
        </w:rPr>
        <w:t>A</w:t>
      </w:r>
      <w:r w:rsidR="007C701A" w:rsidRPr="002C15F1">
        <w:rPr>
          <w:rFonts w:ascii="Book Antiqua" w:eastAsia="Times New Roman" w:hAnsi="Book Antiqua" w:cs="Times New Roman"/>
          <w:color w:val="000000" w:themeColor="text1"/>
          <w:lang w:val="en-US"/>
        </w:rPr>
        <w:t xml:space="preserve"> mutations </w:t>
      </w:r>
      <w:r w:rsidR="00E21961" w:rsidRPr="002C15F1">
        <w:rPr>
          <w:rFonts w:ascii="Book Antiqua" w:eastAsia="Times New Roman" w:hAnsi="Book Antiqua" w:cs="Times New Roman"/>
          <w:color w:val="000000" w:themeColor="text1"/>
          <w:lang w:val="en-US"/>
        </w:rPr>
        <w:t xml:space="preserve">all together </w:t>
      </w:r>
      <w:r w:rsidR="00A45F7A">
        <w:rPr>
          <w:rFonts w:ascii="Book Antiqua" w:eastAsia="Times New Roman" w:hAnsi="Book Antiqua" w:cs="Times New Roman"/>
          <w:color w:val="000000" w:themeColor="text1"/>
          <w:lang w:val="en-US"/>
        </w:rPr>
        <w:t>have been</w:t>
      </w:r>
      <w:r w:rsidR="00A45F7A" w:rsidRPr="002C15F1">
        <w:rPr>
          <w:rFonts w:ascii="Book Antiqua" w:eastAsia="Times New Roman" w:hAnsi="Book Antiqua" w:cs="Times New Roman"/>
          <w:color w:val="000000" w:themeColor="text1"/>
          <w:lang w:val="en-US"/>
        </w:rPr>
        <w:t xml:space="preserve"> </w:t>
      </w:r>
      <w:r w:rsidR="00E21961" w:rsidRPr="002C15F1">
        <w:rPr>
          <w:rFonts w:ascii="Book Antiqua" w:eastAsia="Times New Roman" w:hAnsi="Book Antiqua" w:cs="Times New Roman"/>
          <w:color w:val="000000" w:themeColor="text1"/>
          <w:lang w:val="en-US"/>
        </w:rPr>
        <w:t xml:space="preserve">found in </w:t>
      </w:r>
      <w:r w:rsidR="00A45F7A">
        <w:rPr>
          <w:rFonts w:ascii="Book Antiqua" w:eastAsia="Times New Roman" w:hAnsi="Book Antiqua" w:cs="Times New Roman"/>
          <w:color w:val="000000" w:themeColor="text1"/>
          <w:lang w:val="en-US"/>
        </w:rPr>
        <w:t>about</w:t>
      </w:r>
      <w:r w:rsidR="007C701A" w:rsidRPr="002C15F1">
        <w:rPr>
          <w:rFonts w:ascii="Book Antiqua" w:eastAsia="Times New Roman" w:hAnsi="Book Antiqua" w:cs="Times New Roman"/>
          <w:color w:val="000000" w:themeColor="text1"/>
          <w:lang w:val="en-US"/>
        </w:rPr>
        <w:t xml:space="preserve"> 30</w:t>
      </w:r>
      <w:r w:rsidR="00CC4619">
        <w:rPr>
          <w:rFonts w:ascii="Book Antiqua" w:eastAsia="SimSun" w:hAnsi="Book Antiqua" w:cs="Times New Roman" w:hint="eastAsia"/>
          <w:color w:val="000000" w:themeColor="text1"/>
          <w:lang w:val="en-US" w:eastAsia="zh-CN"/>
        </w:rPr>
        <w:t>%</w:t>
      </w:r>
      <w:r w:rsidR="00A45F7A">
        <w:rPr>
          <w:rFonts w:ascii="Book Antiqua" w:eastAsia="Times New Roman" w:hAnsi="Book Antiqua" w:cs="Times New Roman"/>
          <w:color w:val="000000" w:themeColor="text1"/>
          <w:lang w:val="en-US"/>
        </w:rPr>
        <w:t>-40</w:t>
      </w:r>
      <w:r w:rsidR="007C701A" w:rsidRPr="002C15F1">
        <w:rPr>
          <w:rFonts w:ascii="Book Antiqua" w:eastAsia="Times New Roman" w:hAnsi="Book Antiqua" w:cs="Times New Roman"/>
          <w:color w:val="000000" w:themeColor="text1"/>
          <w:lang w:val="en-US"/>
        </w:rPr>
        <w:t xml:space="preserve">% of </w:t>
      </w:r>
      <w:r w:rsidR="006702DD" w:rsidRPr="002C15F1">
        <w:rPr>
          <w:rFonts w:ascii="Book Antiqua" w:eastAsia="Times New Roman" w:hAnsi="Book Antiqua" w:cs="Times New Roman"/>
          <w:color w:val="000000" w:themeColor="text1"/>
          <w:lang w:val="en-US"/>
        </w:rPr>
        <w:t xml:space="preserve">BC </w:t>
      </w:r>
      <w:r w:rsidR="007C701A" w:rsidRPr="002C15F1">
        <w:rPr>
          <w:rFonts w:ascii="Book Antiqua" w:eastAsia="Times New Roman" w:hAnsi="Book Antiqua" w:cs="Times New Roman"/>
          <w:color w:val="000000" w:themeColor="text1"/>
          <w:lang w:val="en-US"/>
        </w:rPr>
        <w:t>patients</w:t>
      </w:r>
      <w:r w:rsidR="00C1107C" w:rsidRPr="002C15F1">
        <w:rPr>
          <w:rFonts w:ascii="Book Antiqua" w:eastAsia="Times New Roman" w:hAnsi="Book Antiqua" w:cs="Times New Roman"/>
          <w:color w:val="000000" w:themeColor="text1"/>
          <w:vertAlign w:val="superscript"/>
          <w:lang w:val="en-US"/>
        </w:rPr>
        <w:t>[</w:t>
      </w:r>
      <w:r w:rsidR="00425F5A" w:rsidRPr="002C15F1">
        <w:rPr>
          <w:rFonts w:ascii="Book Antiqua" w:eastAsia="Times New Roman" w:hAnsi="Book Antiqua" w:cs="Times New Roman"/>
          <w:color w:val="000000" w:themeColor="text1"/>
          <w:vertAlign w:val="superscript"/>
          <w:lang w:val="en-US"/>
        </w:rPr>
        <w:t>11</w:t>
      </w:r>
      <w:r w:rsidR="00CC4619">
        <w:rPr>
          <w:rFonts w:ascii="Book Antiqua" w:eastAsia="Times New Roman" w:hAnsi="Book Antiqua" w:cs="Times New Roman"/>
          <w:color w:val="000000" w:themeColor="text1"/>
          <w:vertAlign w:val="superscript"/>
          <w:lang w:val="en-US"/>
        </w:rPr>
        <w:t>]</w:t>
      </w:r>
      <w:r w:rsidR="00425F5A" w:rsidRPr="002C15F1">
        <w:rPr>
          <w:rFonts w:ascii="Book Antiqua" w:eastAsia="Times New Roman" w:hAnsi="Book Antiqua" w:cs="Times New Roman"/>
          <w:color w:val="000000" w:themeColor="text1"/>
          <w:lang w:val="en-US"/>
        </w:rPr>
        <w:t>.</w:t>
      </w:r>
    </w:p>
    <w:p w14:paraId="14B3A2A5" w14:textId="607C2DDD" w:rsidR="00F312AB" w:rsidRPr="002C15F1" w:rsidRDefault="00A45F7A" w:rsidP="00450039">
      <w:pPr>
        <w:spacing w:line="360" w:lineRule="auto"/>
        <w:ind w:firstLineChars="100" w:firstLine="240"/>
        <w:jc w:val="both"/>
        <w:rPr>
          <w:rFonts w:ascii="Book Antiqua" w:eastAsia="Times New Roman" w:hAnsi="Book Antiqua" w:cs="Times New Roman"/>
          <w:color w:val="000000" w:themeColor="text1"/>
          <w:lang w:val="en-US"/>
        </w:rPr>
      </w:pPr>
      <w:r>
        <w:rPr>
          <w:rFonts w:ascii="Book Antiqua" w:eastAsia="Times New Roman" w:hAnsi="Book Antiqua" w:cs="Times New Roman"/>
          <w:color w:val="000000" w:themeColor="text1"/>
          <w:lang w:val="en-US"/>
        </w:rPr>
        <w:t xml:space="preserve">Here, </w:t>
      </w:r>
      <w:r w:rsidR="00B45C1D" w:rsidRPr="002C15F1">
        <w:rPr>
          <w:rFonts w:ascii="Book Antiqua" w:eastAsia="Times New Roman" w:hAnsi="Book Antiqua" w:cs="Times New Roman"/>
          <w:color w:val="000000" w:themeColor="text1"/>
          <w:lang w:val="en-US"/>
        </w:rPr>
        <w:t>both low-cost and easy-to-be-perform methods that are not bound to one or few specific genetic mutations to predict occurrence and monitor disease progression in BC patients</w:t>
      </w:r>
      <w:r>
        <w:rPr>
          <w:rFonts w:ascii="Book Antiqua" w:eastAsia="Times New Roman" w:hAnsi="Book Antiqua" w:cs="Times New Roman"/>
          <w:color w:val="000000" w:themeColor="text1"/>
          <w:lang w:val="en-US"/>
        </w:rPr>
        <w:t xml:space="preserve"> will be described in line of what is currently known in literature</w:t>
      </w:r>
      <w:r w:rsidR="00B45C1D" w:rsidRPr="002C15F1">
        <w:rPr>
          <w:rFonts w:ascii="Book Antiqua" w:eastAsia="Times New Roman" w:hAnsi="Book Antiqua" w:cs="Times New Roman"/>
          <w:color w:val="000000" w:themeColor="text1"/>
          <w:lang w:val="en-US"/>
        </w:rPr>
        <w:t xml:space="preserve">. </w:t>
      </w:r>
    </w:p>
    <w:p w14:paraId="36ABD2FD" w14:textId="2DFD93C4" w:rsidR="00857997" w:rsidRPr="002C15F1" w:rsidRDefault="00857997" w:rsidP="00450039">
      <w:pPr>
        <w:spacing w:line="360" w:lineRule="auto"/>
        <w:ind w:firstLineChars="100" w:firstLine="240"/>
        <w:jc w:val="both"/>
        <w:rPr>
          <w:rFonts w:ascii="Book Antiqua" w:eastAsia="Times New Roman" w:hAnsi="Book Antiqua" w:cs="Times New Roman"/>
          <w:color w:val="000000" w:themeColor="text1"/>
          <w:lang w:val="en-US"/>
        </w:rPr>
      </w:pPr>
      <w:r w:rsidRPr="002C15F1">
        <w:rPr>
          <w:rFonts w:ascii="Book Antiqua" w:eastAsia="Times New Roman" w:hAnsi="Book Antiqua" w:cs="Times New Roman"/>
          <w:color w:val="000000" w:themeColor="text1"/>
          <w:lang w:val="en-US"/>
        </w:rPr>
        <w:t xml:space="preserve">Briefly, </w:t>
      </w:r>
      <w:r w:rsidR="002F6763" w:rsidRPr="002C15F1">
        <w:rPr>
          <w:rFonts w:ascii="Book Antiqua" w:eastAsia="Times New Roman" w:hAnsi="Book Antiqua" w:cs="Times New Roman"/>
          <w:color w:val="000000" w:themeColor="text1"/>
          <w:lang w:val="en-US"/>
        </w:rPr>
        <w:t>real-time polym</w:t>
      </w:r>
      <w:r w:rsidR="00333649" w:rsidRPr="002C15F1">
        <w:rPr>
          <w:rFonts w:ascii="Book Antiqua" w:eastAsia="Times New Roman" w:hAnsi="Book Antiqua" w:cs="Times New Roman"/>
          <w:color w:val="000000" w:themeColor="text1"/>
          <w:lang w:val="en-US"/>
        </w:rPr>
        <w:t>erase chain reaction</w:t>
      </w:r>
      <w:r w:rsidR="002F6763">
        <w:rPr>
          <w:rFonts w:ascii="Book Antiqua" w:eastAsia="SimSun" w:hAnsi="Book Antiqua" w:cs="Times New Roman" w:hint="eastAsia"/>
          <w:color w:val="000000" w:themeColor="text1"/>
          <w:lang w:val="en-US" w:eastAsia="zh-CN"/>
        </w:rPr>
        <w:t>-</w:t>
      </w:r>
      <w:r w:rsidR="00333649" w:rsidRPr="002C15F1">
        <w:rPr>
          <w:rFonts w:ascii="Book Antiqua" w:eastAsia="Times New Roman" w:hAnsi="Book Antiqua" w:cs="Times New Roman"/>
          <w:color w:val="000000" w:themeColor="text1"/>
          <w:lang w:val="en-US"/>
        </w:rPr>
        <w:t>or quantitative PCR (qPCR)</w:t>
      </w:r>
      <w:r w:rsidR="002F6763">
        <w:rPr>
          <w:rFonts w:ascii="Book Antiqua" w:eastAsia="SimSun" w:hAnsi="Book Antiqua" w:cs="Times New Roman" w:hint="eastAsia"/>
          <w:color w:val="000000" w:themeColor="text1"/>
          <w:lang w:val="en-US" w:eastAsia="zh-CN"/>
        </w:rPr>
        <w:t xml:space="preserve"> </w:t>
      </w:r>
      <w:r w:rsidR="00333649" w:rsidRPr="002C15F1">
        <w:rPr>
          <w:rFonts w:ascii="Book Antiqua" w:eastAsia="Times New Roman" w:hAnsi="Book Antiqua" w:cs="Times New Roman"/>
          <w:color w:val="000000" w:themeColor="text1"/>
          <w:lang w:val="en-US"/>
        </w:rPr>
        <w:t>is a powerful advancement of PCR technology that enables the measurement of the starting amount of nucleic acid</w:t>
      </w:r>
      <w:r w:rsidR="008C3B1C" w:rsidRPr="002C15F1">
        <w:rPr>
          <w:rFonts w:ascii="Book Antiqua" w:eastAsia="Times New Roman" w:hAnsi="Book Antiqua" w:cs="Times New Roman"/>
          <w:color w:val="000000" w:themeColor="text1"/>
          <w:lang w:val="en-US"/>
        </w:rPr>
        <w:t>s</w:t>
      </w:r>
      <w:r w:rsidR="00333649" w:rsidRPr="002C15F1">
        <w:rPr>
          <w:rFonts w:ascii="Book Antiqua" w:eastAsia="Times New Roman" w:hAnsi="Book Antiqua" w:cs="Times New Roman"/>
          <w:color w:val="000000" w:themeColor="text1"/>
          <w:lang w:val="en-US"/>
        </w:rPr>
        <w:t xml:space="preserve"> in the reaction without the need for post-PCR gel analysis. This is achieved by the possibility to detect in a real-time manner the amplification process by fluorescence and to measure the amplification products of samples at exponential phases. Through this technology the expression of a target </w:t>
      </w:r>
      <w:r w:rsidR="006E1DC2" w:rsidRPr="002C15F1">
        <w:rPr>
          <w:rFonts w:ascii="Book Antiqua" w:eastAsia="Times New Roman" w:hAnsi="Book Antiqua" w:cs="Times New Roman"/>
          <w:color w:val="000000" w:themeColor="text1"/>
          <w:lang w:val="en-US"/>
        </w:rPr>
        <w:t>is</w:t>
      </w:r>
      <w:r w:rsidR="00333649" w:rsidRPr="002C15F1">
        <w:rPr>
          <w:rFonts w:ascii="Book Antiqua" w:eastAsia="Times New Roman" w:hAnsi="Book Antiqua" w:cs="Times New Roman"/>
          <w:color w:val="000000" w:themeColor="text1"/>
          <w:lang w:val="en-US"/>
        </w:rPr>
        <w:t xml:space="preserve"> measured by fluorescent probes or </w:t>
      </w:r>
      <w:r w:rsidR="00D942DB" w:rsidRPr="002C15F1">
        <w:rPr>
          <w:rFonts w:ascii="Book Antiqua" w:eastAsia="Times New Roman" w:hAnsi="Book Antiqua" w:cs="Times New Roman"/>
          <w:color w:val="000000" w:themeColor="text1"/>
          <w:lang w:val="en-US"/>
        </w:rPr>
        <w:t xml:space="preserve">DNA-labelling </w:t>
      </w:r>
      <w:r w:rsidR="00333649" w:rsidRPr="002C15F1">
        <w:rPr>
          <w:rFonts w:ascii="Book Antiqua" w:eastAsia="Times New Roman" w:hAnsi="Book Antiqua" w:cs="Times New Roman"/>
          <w:color w:val="000000" w:themeColor="text1"/>
          <w:lang w:val="en-US"/>
        </w:rPr>
        <w:lastRenderedPageBreak/>
        <w:t>dyes. Of note</w:t>
      </w:r>
      <w:r w:rsidR="00A45F7A">
        <w:rPr>
          <w:rFonts w:ascii="Book Antiqua" w:eastAsia="Times New Roman" w:hAnsi="Book Antiqua" w:cs="Times New Roman"/>
          <w:color w:val="000000" w:themeColor="text1"/>
          <w:lang w:val="en-US"/>
        </w:rPr>
        <w:t>,</w:t>
      </w:r>
      <w:r w:rsidR="00333649" w:rsidRPr="002C15F1">
        <w:rPr>
          <w:rFonts w:ascii="Book Antiqua" w:eastAsia="Times New Roman" w:hAnsi="Book Antiqua" w:cs="Times New Roman"/>
          <w:color w:val="000000" w:themeColor="text1"/>
          <w:lang w:val="en-US"/>
        </w:rPr>
        <w:t xml:space="preserve"> the qPCR dyes do not discriminate between specific or non- specific amplicon products, thus there is a need for an accurate testing of the annealing conditions and buffer reagents</w:t>
      </w:r>
      <w:r w:rsidR="006E1DC2" w:rsidRPr="002C15F1">
        <w:rPr>
          <w:rFonts w:ascii="Book Antiqua" w:eastAsia="Times New Roman" w:hAnsi="Book Antiqua" w:cs="Times New Roman"/>
          <w:color w:val="000000" w:themeColor="text1"/>
          <w:lang w:val="en-US"/>
        </w:rPr>
        <w:t xml:space="preserve"> to guarantee specificity of the reaction</w:t>
      </w:r>
      <w:r w:rsidR="00333649" w:rsidRPr="002C15F1">
        <w:rPr>
          <w:rFonts w:ascii="Book Antiqua" w:eastAsia="Times New Roman" w:hAnsi="Book Antiqua" w:cs="Times New Roman"/>
          <w:color w:val="000000" w:themeColor="text1"/>
          <w:lang w:val="en-US"/>
        </w:rPr>
        <w:t xml:space="preserve">. </w:t>
      </w:r>
      <w:r w:rsidR="00982977" w:rsidRPr="002C15F1">
        <w:rPr>
          <w:rFonts w:ascii="Book Antiqua" w:eastAsia="Times New Roman" w:hAnsi="Book Antiqua" w:cs="Times New Roman"/>
          <w:color w:val="000000" w:themeColor="text1"/>
          <w:lang w:val="en-US"/>
        </w:rPr>
        <w:t>T</w:t>
      </w:r>
      <w:r w:rsidR="006E1DC2" w:rsidRPr="002C15F1">
        <w:rPr>
          <w:rFonts w:ascii="Book Antiqua" w:eastAsia="Times New Roman" w:hAnsi="Book Antiqua" w:cs="Times New Roman"/>
          <w:color w:val="000000" w:themeColor="text1"/>
          <w:lang w:val="en-US"/>
        </w:rPr>
        <w:t xml:space="preserve">he quantification </w:t>
      </w:r>
      <w:r w:rsidR="00982977" w:rsidRPr="002C15F1">
        <w:rPr>
          <w:rFonts w:ascii="Book Antiqua" w:eastAsia="Times New Roman" w:hAnsi="Book Antiqua" w:cs="Times New Roman"/>
          <w:color w:val="000000" w:themeColor="text1"/>
          <w:lang w:val="en-US"/>
        </w:rPr>
        <w:t xml:space="preserve">of an unknown sample </w:t>
      </w:r>
      <w:r w:rsidR="006E1DC2" w:rsidRPr="002C15F1">
        <w:rPr>
          <w:rFonts w:ascii="Book Antiqua" w:eastAsia="Times New Roman" w:hAnsi="Book Antiqua" w:cs="Times New Roman"/>
          <w:color w:val="000000" w:themeColor="text1"/>
          <w:lang w:val="en-US"/>
        </w:rPr>
        <w:t xml:space="preserve">can be absolute by </w:t>
      </w:r>
      <w:r w:rsidR="00982977" w:rsidRPr="002C15F1">
        <w:rPr>
          <w:rFonts w:ascii="Book Antiqua" w:eastAsia="Times New Roman" w:hAnsi="Book Antiqua" w:cs="Times New Roman"/>
          <w:color w:val="000000" w:themeColor="text1"/>
          <w:lang w:val="en-US"/>
        </w:rPr>
        <w:t xml:space="preserve">using an internal amplification standard curve obtained with known DNA quantities or </w:t>
      </w:r>
      <w:r w:rsidR="00280B59" w:rsidRPr="002C15F1">
        <w:rPr>
          <w:rFonts w:ascii="Book Antiqua" w:eastAsia="Times New Roman" w:hAnsi="Book Antiqua" w:cs="Times New Roman"/>
          <w:color w:val="000000" w:themeColor="text1"/>
          <w:lang w:val="en-US"/>
        </w:rPr>
        <w:t xml:space="preserve">it </w:t>
      </w:r>
      <w:r w:rsidR="00982977" w:rsidRPr="002C15F1">
        <w:rPr>
          <w:rFonts w:ascii="Book Antiqua" w:eastAsia="Times New Roman" w:hAnsi="Book Antiqua" w:cs="Times New Roman"/>
          <w:color w:val="000000" w:themeColor="text1"/>
          <w:lang w:val="en-US"/>
        </w:rPr>
        <w:t>can be relative by compari</w:t>
      </w:r>
      <w:r w:rsidR="0023115A" w:rsidRPr="002C15F1">
        <w:rPr>
          <w:rFonts w:ascii="Book Antiqua" w:eastAsia="Times New Roman" w:hAnsi="Book Antiqua" w:cs="Times New Roman"/>
          <w:color w:val="000000" w:themeColor="text1"/>
          <w:lang w:val="en-US"/>
        </w:rPr>
        <w:t>son of</w:t>
      </w:r>
      <w:r w:rsidR="00982977" w:rsidRPr="002C15F1">
        <w:rPr>
          <w:rFonts w:ascii="Book Antiqua" w:eastAsia="Times New Roman" w:hAnsi="Book Antiqua" w:cs="Times New Roman"/>
          <w:color w:val="000000" w:themeColor="text1"/>
          <w:lang w:val="en-US"/>
        </w:rPr>
        <w:t xml:space="preserve"> the </w:t>
      </w:r>
      <w:r w:rsidR="0023115A" w:rsidRPr="002C15F1">
        <w:rPr>
          <w:rFonts w:ascii="Book Antiqua" w:eastAsia="Times New Roman" w:hAnsi="Book Antiqua" w:cs="Times New Roman"/>
          <w:color w:val="000000" w:themeColor="text1"/>
          <w:lang w:val="en-US"/>
        </w:rPr>
        <w:t xml:space="preserve">difference in cycle threshold values (Ct) of a </w:t>
      </w:r>
      <w:r w:rsidR="00982977" w:rsidRPr="002C15F1">
        <w:rPr>
          <w:rFonts w:ascii="Book Antiqua" w:eastAsia="Times New Roman" w:hAnsi="Book Antiqua" w:cs="Times New Roman"/>
          <w:color w:val="000000" w:themeColor="text1"/>
          <w:lang w:val="en-US"/>
        </w:rPr>
        <w:t xml:space="preserve">unknown sample with </w:t>
      </w:r>
      <w:r w:rsidR="0023115A" w:rsidRPr="002C15F1">
        <w:rPr>
          <w:rFonts w:ascii="Book Antiqua" w:eastAsia="Times New Roman" w:hAnsi="Book Antiqua" w:cs="Times New Roman"/>
          <w:color w:val="000000" w:themeColor="text1"/>
          <w:lang w:val="en-US"/>
        </w:rPr>
        <w:t xml:space="preserve">respect to </w:t>
      </w:r>
      <w:r w:rsidR="00982977" w:rsidRPr="002C15F1">
        <w:rPr>
          <w:rFonts w:ascii="Book Antiqua" w:eastAsia="Times New Roman" w:hAnsi="Book Antiqua" w:cs="Times New Roman"/>
          <w:color w:val="000000" w:themeColor="text1"/>
          <w:lang w:val="en-US"/>
        </w:rPr>
        <w:t xml:space="preserve">reference </w:t>
      </w:r>
      <w:r w:rsidR="008C3B1C" w:rsidRPr="002C15F1">
        <w:rPr>
          <w:rFonts w:ascii="Book Antiqua" w:eastAsia="Times New Roman" w:hAnsi="Book Antiqua" w:cs="Times New Roman"/>
          <w:color w:val="000000" w:themeColor="text1"/>
          <w:lang w:val="en-US"/>
        </w:rPr>
        <w:t xml:space="preserve">(mainly </w:t>
      </w:r>
      <w:r w:rsidR="00280B59" w:rsidRPr="002C15F1">
        <w:rPr>
          <w:rFonts w:ascii="Book Antiqua" w:eastAsia="Times New Roman" w:hAnsi="Book Antiqua" w:cs="Times New Roman"/>
          <w:color w:val="000000" w:themeColor="text1"/>
          <w:lang w:val="en-US"/>
        </w:rPr>
        <w:t xml:space="preserve">expressed as </w:t>
      </w:r>
      <w:r w:rsidR="00280B59" w:rsidRPr="00065E73">
        <w:rPr>
          <w:rFonts w:ascii="Book Antiqua" w:eastAsia="Times New Roman" w:hAnsi="Book Antiqua" w:cs="Times New Roman"/>
          <w:color w:val="000000" w:themeColor="text1"/>
          <w:vertAlign w:val="superscript"/>
          <w:lang w:val="en-US"/>
        </w:rPr>
        <w:t>∆∆</w:t>
      </w:r>
      <w:r w:rsidR="00280B59" w:rsidRPr="002C15F1">
        <w:rPr>
          <w:rFonts w:ascii="Book Antiqua" w:eastAsia="Times New Roman" w:hAnsi="Book Antiqua" w:cs="Times New Roman"/>
          <w:color w:val="000000" w:themeColor="text1"/>
          <w:lang w:val="en-US"/>
        </w:rPr>
        <w:t>Ct values</w:t>
      </w:r>
      <w:r w:rsidR="008C3B1C" w:rsidRPr="002C15F1">
        <w:rPr>
          <w:rFonts w:ascii="Book Antiqua" w:eastAsia="Times New Roman" w:hAnsi="Book Antiqua" w:cs="Times New Roman"/>
          <w:color w:val="000000" w:themeColor="text1"/>
          <w:lang w:val="en-US"/>
        </w:rPr>
        <w:t>)</w:t>
      </w:r>
      <w:r w:rsidR="00C1107C" w:rsidRPr="002C15F1">
        <w:rPr>
          <w:rFonts w:ascii="Book Antiqua" w:eastAsia="Times New Roman" w:hAnsi="Book Antiqua" w:cs="Times New Roman"/>
          <w:color w:val="000000" w:themeColor="text1"/>
          <w:vertAlign w:val="superscript"/>
          <w:lang w:val="en-US"/>
        </w:rPr>
        <w:t>[</w:t>
      </w:r>
      <w:r w:rsidR="00425F5A" w:rsidRPr="002C15F1">
        <w:rPr>
          <w:rFonts w:ascii="Book Antiqua" w:eastAsia="Times New Roman" w:hAnsi="Book Antiqua" w:cs="Times New Roman"/>
          <w:color w:val="000000" w:themeColor="text1"/>
          <w:vertAlign w:val="superscript"/>
          <w:lang w:val="en-US"/>
        </w:rPr>
        <w:t>12,13</w:t>
      </w:r>
      <w:r w:rsidR="00C1107C" w:rsidRPr="002C15F1">
        <w:rPr>
          <w:rFonts w:ascii="Book Antiqua" w:eastAsia="Times New Roman" w:hAnsi="Book Antiqua" w:cs="Times New Roman"/>
          <w:color w:val="000000" w:themeColor="text1"/>
          <w:vertAlign w:val="superscript"/>
          <w:lang w:val="en-US"/>
        </w:rPr>
        <w:t>]</w:t>
      </w:r>
      <w:r w:rsidR="002F6763" w:rsidRPr="002F6763">
        <w:rPr>
          <w:rFonts w:ascii="Book Antiqua" w:eastAsia="SimSun" w:hAnsi="Book Antiqua" w:cs="Times New Roman" w:hint="eastAsia"/>
          <w:color w:val="000000" w:themeColor="text1"/>
          <w:lang w:val="en-US" w:eastAsia="zh-CN"/>
        </w:rPr>
        <w:t>.</w:t>
      </w:r>
      <w:r w:rsidR="002F6763">
        <w:rPr>
          <w:rFonts w:ascii="Book Antiqua" w:eastAsia="SimSun" w:hAnsi="Book Antiqua" w:hint="eastAsia"/>
          <w:color w:val="000000" w:themeColor="text1"/>
          <w:lang w:eastAsia="zh-CN"/>
        </w:rPr>
        <w:t xml:space="preserve"> </w:t>
      </w:r>
      <w:r w:rsidR="00C57B0B" w:rsidRPr="002C15F1">
        <w:rPr>
          <w:rFonts w:ascii="Book Antiqua" w:eastAsia="Times New Roman" w:hAnsi="Book Antiqua" w:cs="Times New Roman"/>
          <w:color w:val="000000" w:themeColor="text1"/>
          <w:lang w:val="en-US"/>
        </w:rPr>
        <w:t xml:space="preserve">Finally, to improve the accuracy of measurements, qPCR offers, together with the basic </w:t>
      </w:r>
      <w:r w:rsidR="00D942DB" w:rsidRPr="002C15F1">
        <w:rPr>
          <w:rFonts w:ascii="Book Antiqua" w:eastAsia="Times New Roman" w:hAnsi="Book Antiqua" w:cs="Times New Roman"/>
          <w:color w:val="000000" w:themeColor="text1"/>
          <w:lang w:val="en-US"/>
        </w:rPr>
        <w:t>reagents, a passive fluorescein</w:t>
      </w:r>
      <w:r w:rsidR="00C57B0B" w:rsidRPr="002C15F1">
        <w:rPr>
          <w:rFonts w:ascii="Book Antiqua" w:eastAsia="Times New Roman" w:hAnsi="Book Antiqua" w:cs="Times New Roman"/>
          <w:color w:val="000000" w:themeColor="text1"/>
          <w:lang w:val="en-US"/>
        </w:rPr>
        <w:t xml:space="preserve"> or ROX dyes to remove well-factors. The fluorescein acts as a passive reference dye, providing sufficient background fluorescence before the amplification reaction occurs, removing in this way the well factors- such as pipetting inaccuracies and fluorescence fluctuations-from the plate with the test samples.</w:t>
      </w:r>
    </w:p>
    <w:p w14:paraId="257F63BD" w14:textId="77777777" w:rsidR="00C1107C" w:rsidRPr="002C15F1" w:rsidRDefault="00C1107C" w:rsidP="00450039">
      <w:pPr>
        <w:spacing w:line="360" w:lineRule="auto"/>
        <w:jc w:val="both"/>
        <w:rPr>
          <w:rFonts w:ascii="Book Antiqua" w:eastAsia="SimSun" w:hAnsi="Book Antiqua" w:cs="Times New Roman"/>
          <w:color w:val="000000" w:themeColor="text1"/>
          <w:lang w:val="en-US" w:eastAsia="zh-CN"/>
        </w:rPr>
      </w:pPr>
    </w:p>
    <w:p w14:paraId="64A1AEEB" w14:textId="7911A139" w:rsidR="00857997" w:rsidRPr="002C15F1" w:rsidRDefault="00857997" w:rsidP="00450039">
      <w:pPr>
        <w:spacing w:line="360" w:lineRule="auto"/>
        <w:jc w:val="both"/>
        <w:rPr>
          <w:rFonts w:ascii="Book Antiqua" w:eastAsia="Times New Roman" w:hAnsi="Book Antiqua" w:cs="Times New Roman"/>
          <w:b/>
          <w:i/>
          <w:color w:val="000000" w:themeColor="text1"/>
          <w:lang w:val="en-US"/>
        </w:rPr>
      </w:pPr>
      <w:r w:rsidRPr="002C15F1">
        <w:rPr>
          <w:rFonts w:ascii="Book Antiqua" w:eastAsia="Times New Roman" w:hAnsi="Book Antiqua" w:cs="Times New Roman"/>
          <w:b/>
          <w:i/>
          <w:color w:val="000000" w:themeColor="text1"/>
          <w:lang w:val="en-US"/>
        </w:rPr>
        <w:t>Quantification</w:t>
      </w:r>
      <w:r w:rsidR="00C1107C" w:rsidRPr="002C15F1">
        <w:rPr>
          <w:rFonts w:ascii="Book Antiqua" w:eastAsia="Times New Roman" w:hAnsi="Book Antiqua" w:cs="Times New Roman"/>
          <w:b/>
          <w:i/>
          <w:color w:val="000000" w:themeColor="text1"/>
          <w:lang w:val="en-US"/>
        </w:rPr>
        <w:t xml:space="preserve"> of total circulating cell-fr</w:t>
      </w:r>
      <w:r w:rsidRPr="002C15F1">
        <w:rPr>
          <w:rFonts w:ascii="Book Antiqua" w:eastAsia="Times New Roman" w:hAnsi="Book Antiqua" w:cs="Times New Roman"/>
          <w:b/>
          <w:i/>
          <w:color w:val="000000" w:themeColor="text1"/>
          <w:lang w:val="en-US"/>
        </w:rPr>
        <w:t>ee DNA</w:t>
      </w:r>
    </w:p>
    <w:p w14:paraId="049EF18E" w14:textId="1C08F8E6" w:rsidR="00A808AF" w:rsidRPr="002C15F1" w:rsidRDefault="00C934AA" w:rsidP="00450039">
      <w:pPr>
        <w:spacing w:line="360" w:lineRule="auto"/>
        <w:jc w:val="both"/>
        <w:rPr>
          <w:rFonts w:ascii="Book Antiqua" w:eastAsia="SimSun" w:hAnsi="Book Antiqua" w:cs="Times New Roman"/>
          <w:color w:val="000000" w:themeColor="text1"/>
          <w:lang w:val="en-US" w:eastAsia="zh-CN"/>
        </w:rPr>
      </w:pPr>
      <w:r w:rsidRPr="002C15F1">
        <w:rPr>
          <w:rFonts w:ascii="Book Antiqua" w:eastAsia="Times New Roman" w:hAnsi="Book Antiqua" w:cs="Times New Roman"/>
          <w:color w:val="000000" w:themeColor="text1"/>
          <w:lang w:val="en-US"/>
        </w:rPr>
        <w:t xml:space="preserve">Some studies have focused on the quantification of total cfDNA levels using </w:t>
      </w:r>
      <w:r w:rsidRPr="002C15F1">
        <w:rPr>
          <w:rFonts w:ascii="Book Antiqua" w:eastAsia="Times New Roman" w:hAnsi="Book Antiqua" w:cs="Times New Roman"/>
          <w:i/>
          <w:color w:val="000000" w:themeColor="text1"/>
          <w:lang w:val="en-US"/>
        </w:rPr>
        <w:t>GAPDH</w:t>
      </w:r>
      <w:r w:rsidRPr="002C15F1">
        <w:rPr>
          <w:rFonts w:ascii="Book Antiqua" w:eastAsia="Times New Roman" w:hAnsi="Book Antiqua" w:cs="Times New Roman"/>
          <w:color w:val="000000" w:themeColor="text1"/>
          <w:lang w:val="en-US"/>
        </w:rPr>
        <w:t xml:space="preserve">, </w:t>
      </w:r>
      <w:r w:rsidR="000A7102">
        <w:rPr>
          <w:rFonts w:ascii="Book Antiqua" w:eastAsia="Times New Roman" w:hAnsi="Book Antiqua" w:cs="Times New Roman"/>
          <w:i/>
          <w:color w:val="000000" w:themeColor="text1"/>
          <w:lang w:val="en-US"/>
        </w:rPr>
        <w:t>Beta</w:t>
      </w:r>
      <w:r w:rsidRPr="002C15F1">
        <w:rPr>
          <w:rFonts w:ascii="Book Antiqua" w:eastAsia="Times New Roman" w:hAnsi="Book Antiqua" w:cs="Times New Roman"/>
          <w:i/>
          <w:color w:val="000000" w:themeColor="text1"/>
          <w:lang w:val="en-US"/>
        </w:rPr>
        <w:t>-globin</w:t>
      </w:r>
      <w:r w:rsidRPr="002C15F1">
        <w:rPr>
          <w:rFonts w:ascii="Book Antiqua" w:eastAsia="Times New Roman" w:hAnsi="Book Antiqua" w:cs="Times New Roman"/>
          <w:color w:val="000000" w:themeColor="text1"/>
          <w:lang w:val="en-US"/>
        </w:rPr>
        <w:t xml:space="preserve">, </w:t>
      </w:r>
      <w:r w:rsidR="000A7102">
        <w:rPr>
          <w:rFonts w:ascii="Book Antiqua" w:eastAsia="Times New Roman" w:hAnsi="Book Antiqua" w:cs="Times New Roman"/>
          <w:i/>
          <w:color w:val="000000" w:themeColor="text1"/>
          <w:lang w:val="en-US"/>
        </w:rPr>
        <w:t>Beta</w:t>
      </w:r>
      <w:r w:rsidRPr="002C15F1">
        <w:rPr>
          <w:rFonts w:ascii="Book Antiqua" w:eastAsia="Times New Roman" w:hAnsi="Book Antiqua" w:cs="Times New Roman"/>
          <w:i/>
          <w:color w:val="000000" w:themeColor="text1"/>
          <w:lang w:val="en-US"/>
        </w:rPr>
        <w:t>2-Microglobulin</w:t>
      </w:r>
      <w:r w:rsidRPr="002C15F1">
        <w:rPr>
          <w:rFonts w:ascii="Book Antiqua" w:eastAsia="Times New Roman" w:hAnsi="Book Antiqua" w:cs="Times New Roman"/>
          <w:color w:val="000000" w:themeColor="text1"/>
          <w:lang w:val="en-US"/>
        </w:rPr>
        <w:t xml:space="preserve">, </w:t>
      </w:r>
      <w:r w:rsidRPr="002C15F1">
        <w:rPr>
          <w:rFonts w:ascii="Book Antiqua" w:eastAsia="Times New Roman" w:hAnsi="Book Antiqua" w:cs="Times New Roman"/>
          <w:i/>
          <w:color w:val="000000" w:themeColor="text1"/>
          <w:lang w:val="en-US"/>
        </w:rPr>
        <w:t>hTERT</w:t>
      </w:r>
      <w:r w:rsidR="00D52F4C" w:rsidRPr="002C15F1">
        <w:rPr>
          <w:rFonts w:ascii="Book Antiqua" w:eastAsia="Times New Roman" w:hAnsi="Book Antiqua" w:cs="Times New Roman"/>
          <w:color w:val="000000" w:themeColor="text1"/>
          <w:lang w:val="en-US"/>
        </w:rPr>
        <w:t xml:space="preserve"> or</w:t>
      </w:r>
      <w:r w:rsidR="00735991" w:rsidRPr="002C15F1">
        <w:rPr>
          <w:rFonts w:ascii="Book Antiqua" w:eastAsia="Times New Roman" w:hAnsi="Book Antiqua" w:cs="Times New Roman"/>
          <w:color w:val="000000" w:themeColor="text1"/>
          <w:lang w:val="en-US"/>
        </w:rPr>
        <w:t xml:space="preserve"> </w:t>
      </w:r>
      <w:r w:rsidR="00735991" w:rsidRPr="002C15F1">
        <w:rPr>
          <w:rFonts w:ascii="Book Antiqua" w:eastAsia="Times New Roman" w:hAnsi="Book Antiqua" w:cs="Times New Roman"/>
          <w:i/>
          <w:color w:val="000000" w:themeColor="text1"/>
          <w:lang w:val="en-US"/>
        </w:rPr>
        <w:t>LINE</w:t>
      </w:r>
      <w:r w:rsidR="00C57B0B" w:rsidRPr="002C15F1">
        <w:rPr>
          <w:rFonts w:ascii="Book Antiqua" w:eastAsia="Times New Roman" w:hAnsi="Book Antiqua" w:cs="Times New Roman"/>
          <w:i/>
          <w:color w:val="000000" w:themeColor="text1"/>
          <w:lang w:val="en-US"/>
        </w:rPr>
        <w:t>-</w:t>
      </w:r>
      <w:r w:rsidR="00735991" w:rsidRPr="002C15F1">
        <w:rPr>
          <w:rFonts w:ascii="Book Antiqua" w:eastAsia="Times New Roman" w:hAnsi="Book Antiqua" w:cs="Times New Roman"/>
          <w:i/>
          <w:color w:val="000000" w:themeColor="text1"/>
          <w:lang w:val="en-US"/>
        </w:rPr>
        <w:t>1</w:t>
      </w:r>
      <w:r w:rsidRPr="002C15F1">
        <w:rPr>
          <w:rFonts w:ascii="Book Antiqua" w:eastAsia="Times New Roman" w:hAnsi="Book Antiqua" w:cs="Times New Roman"/>
          <w:color w:val="000000" w:themeColor="text1"/>
          <w:lang w:val="en-US"/>
        </w:rPr>
        <w:t xml:space="preserve"> as </w:t>
      </w:r>
      <w:r w:rsidR="00D52F4C" w:rsidRPr="002C15F1">
        <w:rPr>
          <w:rFonts w:ascii="Book Antiqua" w:eastAsia="Times New Roman" w:hAnsi="Book Antiqua" w:cs="Times New Roman"/>
          <w:color w:val="000000" w:themeColor="text1"/>
          <w:lang w:val="en-US"/>
        </w:rPr>
        <w:t xml:space="preserve">potential </w:t>
      </w:r>
      <w:r w:rsidRPr="002C15F1">
        <w:rPr>
          <w:rFonts w:ascii="Book Antiqua" w:eastAsia="Times New Roman" w:hAnsi="Book Antiqua" w:cs="Times New Roman"/>
          <w:color w:val="000000" w:themeColor="text1"/>
          <w:lang w:val="en-US"/>
        </w:rPr>
        <w:t xml:space="preserve">target genes, making </w:t>
      </w:r>
      <w:r w:rsidR="0029302C" w:rsidRPr="002C15F1">
        <w:rPr>
          <w:rFonts w:ascii="Book Antiqua" w:eastAsia="Times New Roman" w:hAnsi="Book Antiqua" w:cs="Times New Roman"/>
          <w:color w:val="000000" w:themeColor="text1"/>
          <w:lang w:val="en-US"/>
        </w:rPr>
        <w:t xml:space="preserve">the </w:t>
      </w:r>
      <w:r w:rsidRPr="002C15F1">
        <w:rPr>
          <w:rFonts w:ascii="Book Antiqua" w:eastAsia="Times New Roman" w:hAnsi="Book Antiqua" w:cs="Times New Roman"/>
          <w:color w:val="000000" w:themeColor="text1"/>
          <w:lang w:val="en-US"/>
        </w:rPr>
        <w:t xml:space="preserve">higher levels of cfDNA as a way to distinguish benign from </w:t>
      </w:r>
      <w:r w:rsidR="00735991" w:rsidRPr="002C15F1">
        <w:rPr>
          <w:rFonts w:ascii="Book Antiqua" w:eastAsia="Times New Roman" w:hAnsi="Book Antiqua" w:cs="Times New Roman"/>
          <w:color w:val="000000" w:themeColor="text1"/>
          <w:lang w:val="en-US"/>
        </w:rPr>
        <w:t xml:space="preserve">malignant </w:t>
      </w:r>
      <w:r w:rsidR="00A808AF" w:rsidRPr="002C15F1">
        <w:rPr>
          <w:rFonts w:ascii="Book Antiqua" w:eastAsia="Times New Roman" w:hAnsi="Book Antiqua" w:cs="Times New Roman"/>
          <w:color w:val="000000" w:themeColor="text1"/>
          <w:lang w:val="en-US"/>
        </w:rPr>
        <w:t>BC</w:t>
      </w:r>
      <w:r w:rsidR="00501FDA" w:rsidRPr="002C15F1">
        <w:rPr>
          <w:rFonts w:ascii="Book Antiqua" w:eastAsia="Times New Roman" w:hAnsi="Book Antiqua" w:cs="Times New Roman"/>
          <w:color w:val="000000" w:themeColor="text1"/>
          <w:vertAlign w:val="superscript"/>
          <w:lang w:val="en-US"/>
        </w:rPr>
        <w:fldChar w:fldCharType="begin" w:fldLock="1"/>
      </w:r>
      <w:r w:rsidR="00BF6845" w:rsidRPr="002C15F1">
        <w:rPr>
          <w:rFonts w:ascii="Book Antiqua" w:eastAsia="Times New Roman" w:hAnsi="Book Antiqua" w:cs="Times New Roman"/>
          <w:color w:val="000000" w:themeColor="text1"/>
          <w:vertAlign w:val="superscript"/>
          <w:lang w:val="en-US"/>
        </w:rPr>
        <w:instrText>ADDIN CSL_CITATION { "citationItems" : [ { "id" : "ITEM-1", "itemData" : { "DOI" : "10.1016/j.cyto.2008.06.008", "ISSN" : "1096-0023", "PMID" : "18691902", "abstract" : "BACKGROUND The observed elevated levels of vascular endothelial growth factor (VEGF), its soluble receptor (sVEGFR1) and cell-free DNA (cfDNA) in the serum of patients with various cancers have attracted much attention to the possibility of using these agents as biomarkers for cancers. We wanted to find out whether VEGF, VEGFR1 or cfDNA is a biomarker for breast cancer. METHODS In this study, we used enzyme-linked immunosorbent assay (ELISA) to examine the levels of serum VEGF and VEGFR1 in 23 patients with benign tumors, 19 patients with breast cancer and 32 age-matched healthy females. The levels of circulating cell-free DNA were measured using TaqMan real-time PCR analysis for the glyceraldehydes 3 phosphate dehydrogenase gene (GAPDH), We compared the serum levels of VEGF and its soluble receptors with those of the cell-free serum DNA. RESULTS In terms of serum levels of either VEGF or its soluble receptors VEGFR1, we found no significant difference between healthy individuals and women with benign breast tumors and breast cancer. However, there was a significant increase in circulating cell-free DNA in women with both benign and malignant breast tumors when compared with the corresponding healthy control group. We also found a significant negative correlation between VEGF and its soluble receptor VEGFR1 (r=-0.328 and p=0.004), and a significant positive correlation between VEGF and cell-free serum DNA (r=0.241 and p=0.033). CONCLUSIONS We can conclude that quantitative analysis of circulating cell-free DNA in serum may provide molecular biological understanding of breast tumors in women. It would also suggest that serum levels of VEGF and VEGFR1 have less significance.", "author" : [ { "dropping-particle" : "", "family" : "Tarhouny", "given" : "Shereen", "non-dropping-particle" : "El", "parse-names" : false, "suffix" : "" }, { "dropping-particle" : "", "family" : "Seefeld", "given" : "Martin", "non-dropping-particle" : "", "parse-names" : false, "suffix" : "" }, { "dropping-particle" : "", "family" : "Fan", "given" : "Alex Xiu-Cheng", "non-dropping-particle" : "", "parse-names" : false, "suffix" : "" }, { "dropping-particle" : "", "family" : "Hahn", "given" : "Sinuhe", "non-dropping-particle" : "", "parse-names" : false, "suffix" : "" }, { "dropping-particle" : "", "family" : "Holzgreve", "given" : "Wolfgang", "non-dropping-particle" : "", "parse-names" : false, "suffix" : "" }, { "dropping-particle" : "", "family" : "Zhong", "given" : "Xiao Yan", "non-dropping-particle" : "", "parse-names" : false, "suffix" : "" } ], "container-title" : "Cytokine", "id" : "ITEM-1", "issue" : "1", "issued" : { "date-parts" : [ [ "2008", "10" ] ] }, "page" : "65-9", "title" : "Comparison of serum VEGF and its soluble receptor sVEGFR1 with serum cell-free DNA in patients with breast tumor.", "type" : "article-journal", "volume" : "44" }, "uris" : [ "http://www.mendeley.com/documents/?uuid=afc1fee4-7173-37fb-9d4e-f2ffbcc218f4" ] }, { "id" : "ITEM-2", "itemData" : { "DOI" : "10.1007/s00432-013-1413-5", "ISSN" : "0171-5216", "author" : [ { "dropping-particle" : "", "family" : "Bechmann", "given" : "Troels", "non-dropping-particle" : "", "parse-names" : false, "suffix" : "" }, { "dropping-particle" : "", "family" : "Andersen", "given" : "Rikke Fredslund", "non-dropping-particle" : "", "parse-names" : false, "suffix" : "" }, { "dropping-particle" : "", "family" : "Pallisgaard", "given" : "Niels", "non-dropping-particle" : "", "parse-names" : false, "suffix" : "" }, { "dropping-particle" : "", "family" : "Madsen", "given" : "Jonna Skov", "non-dropping-particle" : "", "parse-names" : false, "suffix" : "" }, { "dropping-particle" : "", "family" : "Maae", "given" : "Else", "non-dropping-particle" : "", "parse-names" : false, "suffix" : "" }, { "dropping-particle" : "", "family" : "Jakobsen", "given" : "Erik Hugger", "non-dropping-particle" : "", "parse-names" : false, "suffix" : "" }, { "dropping-particle" : "", "family" : "Bak Jylling", "given" : "Anne Marie", "non-dropping-particle" : "", "parse-names" : false, "suffix" : "" }, { "dropping-particle" : "", "family" : "Steffensen", "given" : "Karina Dahl", "non-dropping-particle" : "", "parse-names" : false, "suffix" : "" }, { "dropping-particle" : "", "family" : "Jakobsen", "given" : "Anders", "non-dropping-particle" : "", "parse-names" : false, "suffix" : "" } ], "container-title" : "Journal of Cancer Research and Clinical Oncology", "id" : "ITEM-2", "issue" : "6", "issued" : { "date-parts" : [ [ "2013", "6", "12" ] ] }, "page" : "995-1003", "publisher" : "Springer-Verlag", "title" : "Plasma HER2 amplification in cell-free DNA during neoadjuvant chemotherapy in breast cancer", "type" : "article-journal", "volume" : "139" }, "uris" : [ "http://www.mendeley.com/documents/?uuid=8c96c350-0de8-366e-a475-5bbead5d791c" ] }, { "id" : "ITEM-3", "itemData" : { "DOI" : "10.1186/1476-4598-8-105", "ISSN" : "1476-4598", "abstract" : "With the aim to simplify cancer management, cancer research lately dedicated itself more and more to discover and develop non-invasive biomarkers. In this connection, circulating cell-free DNA (ccf DNA) seems to be a promising candidate. Altered levels of ccf nuclear DNA (nDNA) and mitochondrial DNA (mtDNA) have been found in several cancer types and might have a diagnostic value. Using multiplex real-time PCR we investigated the levels of ccf nDNA and mtDNA in plasma samples from patients with malignant and benign breast tumors, and from healthy controls. To evaluate the applicability of plasma ccf nDNA and mtDNA as a biomarker for distinguishing between the three study-groups we performed ROC (Receiver Operating Characteristic) curve analysis. We also compared the levels of both species in the cancer group with clinicopathological parameters. While the levels of ccf nDNA in the cancer group were significantly higher in comparison with the benign tumor group (P &lt; 0.001) and the healthy control group (P &lt; 0.001), the level of ccf mtDNA was found to be significantly lower in the two tumor-groups (benign: P &lt; 0.001; malignant: P = 0.022). The level of ccf nDNA was also associated with tumor-size (&lt;2 cm vs. &gt;2 cm&lt;5 cm; 2250 vs. 6658; Mann-Whitney-U-Test: P = 0.034). Using ROC curve analysis, we were able to distinguish between the breast cancer cases and the healthy controls using ccf nDNA as marker (cut-off: 1866 GE/ml; sensitivity: 81%; specificity: 69%; P &lt; 0.001) and between the tumor group and the healthy controls using ccf mtDNA as marker (cut-off: 463282 GE/ml; sensitivity: 53%; specificity: 87%; P &lt; 0.001). Our data suggests that nuclear and mitochondrial ccf DNA have potential as biomarkers in breast tumor management. However, ccf nDNA shows greater promise regarding sensitivity and specificity.", "author" : [ { "dropping-particle" : "", "family" : "Kohler", "given" : "Corina", "non-dropping-particle" : "", "parse-names" : false, "suffix" : "" }, { "dropping-particle" : "", "family" : "Radpour", "given" : "Ramin", "non-dropping-particle" : "", "parse-names" : false, "suffix" : "" }, { "dropping-particle" : "", "family" : "Barekati", "given" : "Zeinab", "non-dropping-particle" : "", "parse-names" : false, "suffix" : "" }, { "dropping-particle" : "", "family" : "Asadollahi", "given" : "Reza", "non-dropping-particle" : "", "parse-names" : false, "suffix" : "" }, { "dropping-particle" : "", "family" : "Bitzer", "given" : "Johannes", "non-dropping-particle" : "", "parse-names" : false, "suffix" : "" }, { "dropping-particle" : "", "family" : "Wight", "given" : "Edward", "non-dropping-particle" : "", "parse-names" : false, "suffix" : "" }, { "dropping-particle" : "", "family" : "B\u00fcrki", "given" : "Nicole", "non-dropping-particle" : "", "parse-names" : false, "suffix" : "" }, { "dropping-particle" : "", "family" : "Diesch", "given" : "Claude", "non-dropping-particle" : "", "parse-names" : false, "suffix" : "" }, { "dropping-particle" : "", "family" : "Holzgreve", "given" : "Wolfgang", "non-dropping-particle" : "", "parse-names" : false, "suffix" : "" }, { "dropping-particle" : "", "family" : "Zhong", "given" : "Xiao", "non-dropping-particle" : "", "parse-names" : false, "suffix" : "" } ], "container-title" : "Molecular Cancer", "id" : "ITEM-3", "issue" : "1", "issued" : { "date-parts" : [ [ "2009", "11", "17" ] ] }, "page" : "105", "publisher" : "BioMed Central", "title" : "Levels of plasma circulating cell free nuclear and mitochondrial DNA as potential biomarkers for breast tumors", "type" : "article-journal", "volume" : "8" }, "uris" : [ "http://www.mendeley.com/documents/?uuid=949df3ce-f57e-3faa-bcff-ef2c0d75c435" ] }, { "id" : "ITEM-4", "itemData" : { "DOI" : "10.1016/j.canlet.2005.11.027", "ISSN" : "0304-3835", "PMID" : "16412565", "abstract" : "The aim of the present project was to quantify the level of plasma DNA in patients with malignant or non-malignant breast diseases and in healthy controls, then investigate whether such measurements have diagnostic or prognostic value. Plasma DNA from 121 women (61 patients with breast cancer, 33 control patients with benign breast diseases and 27 healthy control individuals) was quantified by a real-time quantitative polymerase chain reaction (PCR) method. Plasma DNA concentration in the breast cancer patients (median 65 ng/ml) was significantly higher (P&lt;0.05) than that in the control patients (median 22 ng/ml) or healthy control (median 13 ng/ml). No association was observed between plasma DNA levels and clinicopathological parameters. The data suggest that quantification of plasma circulating DNA may be a valuable complementary diagnostic tool in discriminate breast cancer from unaffected individuals and may be proposed as an early detection test as well as a new, noninvasive assay to follow-up patients.", "author" : [ { "dropping-particle" : "", "family" : "Huang", "given" : "Zhao Hui", "non-dropping-particle" : "", "parse-names" : false, "suffix" : "" }, { "dropping-particle" : "", "family" : "Li", "given" : "Li Hua", "non-dropping-particle" : "", "parse-names" : false, "suffix" : "" }, { "dropping-particle" : "", "family" : "Hua", "given" : "Dong", "non-dropping-particle" : "", "parse-names" : false, "suffix" : "" } ], "container-title" : "Cancer letters", "id" : "ITEM-4", "issue" : "1", "issued" : { "date-parts" : [ [ "2006", "11", "8" ] ] }, "page" : "64-70", "publisher" : "Elsevier", "title" : "Quantitative analysis of plasma circulating DNA at diagnosis and during follow-up of breast cancer patients.", "type" : "article-journal", "volume" : "243" }, "uris" : [ "http://www.mendeley.com/documents/?uuid=88c85923-32c7-3068-88e3-cca5e430b05b" ] }, { "id" : "ITEM-5", "itemData" : { "DOI" : "10.1196/annals.1448.011", "ISSN" : "00778923", "author" : [ { "dropping-particle" : "", "family" : "Sunami", "given" : "Eiji", "non-dropping-particle" : "", "parse-names" : false, "suffix" : "" }, { "dropping-particle" : "", "family" : "Vu", "given" : "Anh-Thu", "non-dropping-particle" : "", "parse-names" : false, "suffix" : "" }, { "dropping-particle" : "", "family" : "Nguyen", "given" : "Sandy L.", "non-dropping-particle" : "", "parse-names" : false, "suffix" : "" }, { "dropping-particle" : "", "family" : "Giuliano", "given" : "Armando E.", "non-dropping-particle" : "", "parse-names" : false, "suffix" : "" }, { "dropping-particle" : "", "family" : "Hoon", "given" : "Dave S. B.", "non-dropping-particle" : "", "parse-names" : false, "suffix" : "" } ], "container-title" : "Annals of the New York Academy of Sciences", "id" : "ITEM-5", "issue" : "1", "issued" : { "date-parts" : [ [ "2008", "8", "1" ] ] }, "page" : "171-174", "publisher" : "Blackwell Publishing Inc", "title" : "Quantification of LINE1 in Circulating DNA as a Molecular Biomarker of Breast Cancer", "type" : "article-journal", "volume" : "1137" }, "uris" : [ "http://www.mendeley.com/documents/?uuid=fe79d237-ed00-3639-95f1-791f344c27ba" ] } ], "mendeley" : { "formattedCitation" : "[10\u201314]", "plainTextFormattedCitation" : "[10\u201314]", "previouslyFormattedCitation" : "(Huang &lt;i&gt;et al&lt;/i&gt;, 2006; El Tarhouny &lt;i&gt;et al&lt;/i&gt;, 2008; Sunami &lt;i&gt;et al&lt;/i&gt;, 2008; Kohler &lt;i&gt;et al&lt;/i&gt;, 2009; Bechmann &lt;i&gt;et al&lt;/i&gt;, 2013)" }, "properties" : {  }, "schema" : "https://github.com/citation-style-language/schema/raw/master/csl-citation.json" }</w:instrText>
      </w:r>
      <w:r w:rsidR="00501FDA" w:rsidRPr="002C15F1">
        <w:rPr>
          <w:rFonts w:ascii="Book Antiqua" w:eastAsia="Times New Roman" w:hAnsi="Book Antiqua" w:cs="Times New Roman"/>
          <w:color w:val="000000" w:themeColor="text1"/>
          <w:vertAlign w:val="superscript"/>
          <w:lang w:val="en-US"/>
        </w:rPr>
        <w:fldChar w:fldCharType="separate"/>
      </w:r>
      <w:r w:rsidR="00BF6845" w:rsidRPr="002C15F1">
        <w:rPr>
          <w:rFonts w:ascii="Book Antiqua" w:eastAsia="Times New Roman" w:hAnsi="Book Antiqua" w:cs="Times New Roman"/>
          <w:noProof/>
          <w:color w:val="000000" w:themeColor="text1"/>
          <w:vertAlign w:val="superscript"/>
          <w:lang w:val="en-US"/>
        </w:rPr>
        <w:t>[1</w:t>
      </w:r>
      <w:r w:rsidR="00425F5A" w:rsidRPr="002C15F1">
        <w:rPr>
          <w:rFonts w:ascii="Book Antiqua" w:eastAsia="Times New Roman" w:hAnsi="Book Antiqua" w:cs="Times New Roman"/>
          <w:noProof/>
          <w:color w:val="000000" w:themeColor="text1"/>
          <w:vertAlign w:val="superscript"/>
          <w:lang w:val="en-US"/>
        </w:rPr>
        <w:t>4</w:t>
      </w:r>
      <w:r w:rsidR="00BF6845" w:rsidRPr="002C15F1">
        <w:rPr>
          <w:rFonts w:ascii="Book Antiqua" w:eastAsia="Times New Roman" w:hAnsi="Book Antiqua" w:cs="Times New Roman"/>
          <w:noProof/>
          <w:color w:val="000000" w:themeColor="text1"/>
          <w:vertAlign w:val="superscript"/>
          <w:lang w:val="en-US"/>
        </w:rPr>
        <w:t>–1</w:t>
      </w:r>
      <w:r w:rsidR="00425F5A" w:rsidRPr="002C15F1">
        <w:rPr>
          <w:rFonts w:ascii="Book Antiqua" w:eastAsia="Times New Roman" w:hAnsi="Book Antiqua" w:cs="Times New Roman"/>
          <w:noProof/>
          <w:color w:val="000000" w:themeColor="text1"/>
          <w:vertAlign w:val="superscript"/>
          <w:lang w:val="en-US"/>
        </w:rPr>
        <w:t>8</w:t>
      </w:r>
      <w:r w:rsidR="00BF6845" w:rsidRPr="002C15F1">
        <w:rPr>
          <w:rFonts w:ascii="Book Antiqua" w:eastAsia="Times New Roman" w:hAnsi="Book Antiqua" w:cs="Times New Roman"/>
          <w:noProof/>
          <w:color w:val="000000" w:themeColor="text1"/>
          <w:vertAlign w:val="superscript"/>
          <w:lang w:val="en-US"/>
        </w:rPr>
        <w:t>]</w:t>
      </w:r>
      <w:r w:rsidR="00501FDA" w:rsidRPr="002C15F1">
        <w:rPr>
          <w:rFonts w:ascii="Book Antiqua" w:eastAsia="Times New Roman" w:hAnsi="Book Antiqua" w:cs="Times New Roman"/>
          <w:color w:val="000000" w:themeColor="text1"/>
          <w:vertAlign w:val="superscript"/>
          <w:lang w:val="en-US"/>
        </w:rPr>
        <w:fldChar w:fldCharType="end"/>
      </w:r>
      <w:r w:rsidR="00D95F89" w:rsidRPr="002C15F1">
        <w:rPr>
          <w:rFonts w:ascii="Book Antiqua" w:eastAsia="Times New Roman" w:hAnsi="Book Antiqua" w:cs="Times New Roman"/>
          <w:color w:val="000000" w:themeColor="text1"/>
          <w:lang w:val="en-US"/>
        </w:rPr>
        <w:t xml:space="preserve">. </w:t>
      </w:r>
      <w:r w:rsidR="00D52F4C" w:rsidRPr="002C15F1">
        <w:rPr>
          <w:rFonts w:ascii="Book Antiqua" w:eastAsia="Times New Roman" w:hAnsi="Book Antiqua" w:cs="Times New Roman"/>
          <w:color w:val="000000" w:themeColor="text1"/>
          <w:lang w:val="en-US"/>
        </w:rPr>
        <w:t xml:space="preserve">Also </w:t>
      </w:r>
      <w:r w:rsidRPr="002C15F1">
        <w:rPr>
          <w:rFonts w:ascii="Book Antiqua" w:eastAsia="Times New Roman" w:hAnsi="Book Antiqua" w:cs="Times New Roman"/>
          <w:color w:val="000000" w:themeColor="text1"/>
          <w:lang w:val="en-US"/>
        </w:rPr>
        <w:t xml:space="preserve">SYBR </w:t>
      </w:r>
      <w:r w:rsidR="002C7D25" w:rsidRPr="002C15F1">
        <w:rPr>
          <w:rFonts w:ascii="Book Antiqua" w:eastAsia="Times New Roman" w:hAnsi="Book Antiqua" w:cs="Times New Roman"/>
          <w:color w:val="000000" w:themeColor="text1"/>
          <w:lang w:val="en-US"/>
        </w:rPr>
        <w:t>G</w:t>
      </w:r>
      <w:r w:rsidRPr="002C15F1">
        <w:rPr>
          <w:rFonts w:ascii="Book Antiqua" w:eastAsia="Times New Roman" w:hAnsi="Book Antiqua" w:cs="Times New Roman"/>
          <w:color w:val="000000" w:themeColor="text1"/>
          <w:lang w:val="en-US"/>
        </w:rPr>
        <w:t xml:space="preserve">reen’s fluorescence to measure total </w:t>
      </w:r>
      <w:r w:rsidR="003169D6" w:rsidRPr="002C15F1">
        <w:rPr>
          <w:rFonts w:ascii="Book Antiqua" w:eastAsia="Times New Roman" w:hAnsi="Book Antiqua" w:cs="Times New Roman"/>
          <w:color w:val="000000" w:themeColor="text1"/>
          <w:lang w:val="en-US"/>
        </w:rPr>
        <w:t xml:space="preserve">serum </w:t>
      </w:r>
      <w:r w:rsidRPr="002C15F1">
        <w:rPr>
          <w:rFonts w:ascii="Book Antiqua" w:eastAsia="Times New Roman" w:hAnsi="Book Antiqua" w:cs="Times New Roman"/>
          <w:color w:val="000000" w:themeColor="text1"/>
          <w:lang w:val="en-US"/>
        </w:rPr>
        <w:t>cfDNA</w:t>
      </w:r>
      <w:r w:rsidR="00D95F89" w:rsidRPr="002C15F1">
        <w:rPr>
          <w:rFonts w:ascii="Book Antiqua" w:eastAsia="Times New Roman" w:hAnsi="Book Antiqua" w:cs="Times New Roman"/>
          <w:color w:val="000000" w:themeColor="text1"/>
          <w:lang w:val="en-US"/>
        </w:rPr>
        <w:t xml:space="preserve"> </w:t>
      </w:r>
      <w:r w:rsidR="00D52F4C" w:rsidRPr="002C15F1">
        <w:rPr>
          <w:rFonts w:ascii="Book Antiqua" w:eastAsia="Times New Roman" w:hAnsi="Book Antiqua" w:cs="Times New Roman"/>
          <w:color w:val="000000" w:themeColor="text1"/>
          <w:lang w:val="en-US"/>
        </w:rPr>
        <w:t xml:space="preserve">has been </w:t>
      </w:r>
      <w:r w:rsidR="00C124C9" w:rsidRPr="002C15F1">
        <w:rPr>
          <w:rFonts w:ascii="Book Antiqua" w:eastAsia="Times New Roman" w:hAnsi="Book Antiqua" w:cs="Times New Roman"/>
          <w:color w:val="000000" w:themeColor="text1"/>
          <w:lang w:val="en-US"/>
        </w:rPr>
        <w:t>investigated</w:t>
      </w:r>
      <w:r w:rsidR="00C93E1A" w:rsidRPr="002C15F1">
        <w:rPr>
          <w:rFonts w:ascii="Book Antiqua" w:eastAsia="Times New Roman" w:hAnsi="Book Antiqua" w:cs="Times New Roman"/>
          <w:color w:val="000000" w:themeColor="text1"/>
          <w:lang w:val="en-US"/>
        </w:rPr>
        <w:t xml:space="preserve"> </w:t>
      </w:r>
      <w:r w:rsidR="00FC7B0C" w:rsidRPr="002C15F1">
        <w:rPr>
          <w:rFonts w:ascii="Book Antiqua" w:eastAsia="Times New Roman" w:hAnsi="Book Antiqua" w:cs="Times New Roman"/>
          <w:color w:val="000000" w:themeColor="text1"/>
          <w:vertAlign w:val="superscript"/>
          <w:lang w:val="en-US"/>
        </w:rPr>
        <w:fldChar w:fldCharType="begin" w:fldLock="1"/>
      </w:r>
      <w:r w:rsidR="00BF6845" w:rsidRPr="002C15F1">
        <w:rPr>
          <w:rFonts w:ascii="Book Antiqua" w:eastAsia="Times New Roman" w:hAnsi="Book Antiqua" w:cs="Times New Roman"/>
          <w:color w:val="000000" w:themeColor="text1"/>
          <w:vertAlign w:val="superscript"/>
          <w:lang w:val="en-US"/>
        </w:rPr>
        <w:instrText>ADDIN CSL_CITATION { "citationItems" : [ { "id" : "ITEM-1", "itemData" : { "DOI" : "10.1089/dna.2008.0744", "ISSN" : "1044-5498", "abstract" : "Aim: To determine whether the amounts of circulating DNA could discriminate between breast cancer patients and healthy individuals by using real-time PCR quantification methodology. Methods: Our standard protocol for quantification of cell-free plasma DNA involved 175 consecutive patients with breast cancer and 80 healthy controls. Results: We found increased levels of circulating DNA in breast cancer patients compared to control individuals (105.2 vs. 77.06 ng/mL, p &lt; 0.001). We also found statistically significant differences in circulating DNA amounts in patients before and after breast surgery (105.2 vs. 59.0 ng/mL, p = 0.001). Increased plasma cell-free DNA concentration was a strong risk factor for breast cancer, conferring an increased risk for the presence of this disease (OR, 12.32; 95% CI, 2.09\u201352.28; p &lt; 0.001). Conclusions: Quantification of circulating DNA by real-time PCR may be a good and simple tool for detection of breast cancer with a potential to clinical applicability together with oth...", "author" : [ { "dropping-particle" : "", "family" : "Catarino", "given" : "Raquel", "non-dropping-particle" : "", "parse-names" : false, "suffix" : "" }, { "dropping-particle" : "", "family" : "Ferreira", "given" : "Maria M.", "non-dropping-particle" : "", "parse-names" : false, "suffix" : "" }, { "dropping-particle" : "", "family" : "Rodrigues", "given" : "Helena", "non-dropping-particle" : "", "parse-names" : false, "suffix" : "" }, { "dropping-particle" : "", "family" : "Coelho", "given" : "Ana", "non-dropping-particle" : "", "parse-names" : false, "suffix" : "" }, { "dropping-particle" : "", "family" : "Nogal", "given" : "Ana", "non-dropping-particle" : "", "parse-names" : false, "suffix" : "" }, { "dropping-particle" : "", "family" : "Sousa", "given" : "Abreu", "non-dropping-particle" : "", "parse-names" : false, "suffix" : "" }, { "dropping-particle" : "", "family" : "Medeiros", "given" : "Rui", "non-dropping-particle" : "", "parse-names" : false, "suffix" : "" } ], "container-title" : "DNA and Cell Biology", "id" : "ITEM-1", "issue" : "8", "issued" : { "date-parts" : [ [ "2008", "8", "11" ] ] }, "page" : "415-421", "publisher" : " Mary Ann Liebert, Inc.  140 Huguenot Street, 3rd Floor New Rochelle, NY 10801 USA  ", "title" : "Quantification of Free Circulating Tumor DNA as a Diagnostic Marker for Breast Cancer", "type" : "article-journal", "volume" : "27" }, "uris" : [ "http://www.mendeley.com/documents/?uuid=a4be65cf-dcbd-3aac-bfef-047ac09fad73" ] } ], "mendeley" : { "formattedCitation" : "[15]", "plainTextFormattedCitation" : "[15]", "previouslyFormattedCitation" : "(Catarino &lt;i&gt;et al&lt;/i&gt;, 2008)" }, "properties" : {  }, "schema" : "https://github.com/citation-style-language/schema/raw/master/csl-citation.json" }</w:instrText>
      </w:r>
      <w:r w:rsidR="00FC7B0C" w:rsidRPr="002C15F1">
        <w:rPr>
          <w:rFonts w:ascii="Book Antiqua" w:eastAsia="Times New Roman" w:hAnsi="Book Antiqua" w:cs="Times New Roman"/>
          <w:color w:val="000000" w:themeColor="text1"/>
          <w:vertAlign w:val="superscript"/>
          <w:lang w:val="en-US"/>
        </w:rPr>
        <w:fldChar w:fldCharType="separate"/>
      </w:r>
      <w:r w:rsidR="00BF6845" w:rsidRPr="002C15F1">
        <w:rPr>
          <w:rFonts w:ascii="Book Antiqua" w:eastAsia="Times New Roman" w:hAnsi="Book Antiqua" w:cs="Times New Roman"/>
          <w:noProof/>
          <w:color w:val="000000" w:themeColor="text1"/>
          <w:vertAlign w:val="superscript"/>
          <w:lang w:val="en-US"/>
        </w:rPr>
        <w:t>[1</w:t>
      </w:r>
      <w:r w:rsidR="00425F5A" w:rsidRPr="002C15F1">
        <w:rPr>
          <w:rFonts w:ascii="Book Antiqua" w:eastAsia="Times New Roman" w:hAnsi="Book Antiqua" w:cs="Times New Roman"/>
          <w:noProof/>
          <w:color w:val="000000" w:themeColor="text1"/>
          <w:vertAlign w:val="superscript"/>
          <w:lang w:val="en-US"/>
        </w:rPr>
        <w:t>9</w:t>
      </w:r>
      <w:r w:rsidR="00BF6845" w:rsidRPr="002C15F1">
        <w:rPr>
          <w:rFonts w:ascii="Book Antiqua" w:eastAsia="Times New Roman" w:hAnsi="Book Antiqua" w:cs="Times New Roman"/>
          <w:noProof/>
          <w:color w:val="000000" w:themeColor="text1"/>
          <w:vertAlign w:val="superscript"/>
          <w:lang w:val="en-US"/>
        </w:rPr>
        <w:t>]</w:t>
      </w:r>
      <w:r w:rsidR="00FC7B0C" w:rsidRPr="002C15F1">
        <w:rPr>
          <w:rFonts w:ascii="Book Antiqua" w:eastAsia="Times New Roman" w:hAnsi="Book Antiqua" w:cs="Times New Roman"/>
          <w:color w:val="000000" w:themeColor="text1"/>
          <w:vertAlign w:val="superscript"/>
          <w:lang w:val="en-US"/>
        </w:rPr>
        <w:fldChar w:fldCharType="end"/>
      </w:r>
      <w:r w:rsidR="00C11BCE" w:rsidRPr="002C15F1">
        <w:rPr>
          <w:rFonts w:ascii="Book Antiqua" w:eastAsia="Times New Roman" w:hAnsi="Book Antiqua" w:cs="Times New Roman"/>
          <w:color w:val="000000" w:themeColor="text1"/>
          <w:lang w:val="en-US"/>
        </w:rPr>
        <w:t xml:space="preserve">. </w:t>
      </w:r>
      <w:r w:rsidR="002C7D25" w:rsidRPr="002C15F1">
        <w:rPr>
          <w:rFonts w:ascii="Book Antiqua" w:eastAsia="Times New Roman" w:hAnsi="Book Antiqua" w:cs="Times New Roman"/>
          <w:color w:val="000000" w:themeColor="text1"/>
          <w:lang w:val="en-US"/>
        </w:rPr>
        <w:t>However</w:t>
      </w:r>
      <w:r w:rsidRPr="002C15F1">
        <w:rPr>
          <w:rFonts w:ascii="Book Antiqua" w:eastAsia="Times New Roman" w:hAnsi="Book Antiqua" w:cs="Times New Roman"/>
          <w:color w:val="000000" w:themeColor="text1"/>
          <w:lang w:val="en-US"/>
        </w:rPr>
        <w:t xml:space="preserve">, in our opinion, </w:t>
      </w:r>
      <w:r w:rsidR="000A7102">
        <w:rPr>
          <w:rFonts w:ascii="Book Antiqua" w:eastAsia="Times New Roman" w:hAnsi="Book Antiqua" w:cs="Times New Roman"/>
          <w:color w:val="000000" w:themeColor="text1"/>
          <w:lang w:val="en-US"/>
        </w:rPr>
        <w:t xml:space="preserve">it is worth to consider how </w:t>
      </w:r>
      <w:r w:rsidRPr="002C15F1">
        <w:rPr>
          <w:rFonts w:ascii="Book Antiqua" w:eastAsia="Times New Roman" w:hAnsi="Book Antiqua" w:cs="Times New Roman"/>
          <w:color w:val="000000" w:themeColor="text1"/>
          <w:lang w:val="en-US"/>
        </w:rPr>
        <w:t xml:space="preserve">the total cfDNA levels </w:t>
      </w:r>
      <w:r w:rsidR="00A45F7A">
        <w:rPr>
          <w:rFonts w:ascii="Book Antiqua" w:eastAsia="Times New Roman" w:hAnsi="Book Antiqua" w:cs="Times New Roman"/>
          <w:color w:val="000000" w:themeColor="text1"/>
          <w:lang w:val="en-US"/>
        </w:rPr>
        <w:t>are susceptible to increase</w:t>
      </w:r>
      <w:r w:rsidR="00A45F7A" w:rsidRPr="002C15F1">
        <w:rPr>
          <w:rFonts w:ascii="Book Antiqua" w:eastAsia="Times New Roman" w:hAnsi="Book Antiqua" w:cs="Times New Roman"/>
          <w:color w:val="000000" w:themeColor="text1"/>
          <w:lang w:val="en-US"/>
        </w:rPr>
        <w:t xml:space="preserve"> </w:t>
      </w:r>
      <w:r w:rsidR="003169D6" w:rsidRPr="002C15F1">
        <w:rPr>
          <w:rFonts w:ascii="Book Antiqua" w:eastAsia="Times New Roman" w:hAnsi="Book Antiqua" w:cs="Times New Roman"/>
          <w:color w:val="000000" w:themeColor="text1"/>
          <w:lang w:val="en-US"/>
        </w:rPr>
        <w:t xml:space="preserve">also </w:t>
      </w:r>
      <w:r w:rsidR="000A7102">
        <w:rPr>
          <w:rFonts w:ascii="Book Antiqua" w:eastAsia="Times New Roman" w:hAnsi="Book Antiqua" w:cs="Times New Roman"/>
          <w:color w:val="000000" w:themeColor="text1"/>
          <w:lang w:val="en-US"/>
        </w:rPr>
        <w:t>by</w:t>
      </w:r>
      <w:r w:rsidR="000A7102" w:rsidRPr="002C15F1">
        <w:rPr>
          <w:rFonts w:ascii="Book Antiqua" w:eastAsia="Times New Roman" w:hAnsi="Book Antiqua" w:cs="Times New Roman"/>
          <w:color w:val="000000" w:themeColor="text1"/>
          <w:lang w:val="en-US"/>
        </w:rPr>
        <w:t xml:space="preserve"> </w:t>
      </w:r>
      <w:r w:rsidR="00A45F7A">
        <w:rPr>
          <w:rFonts w:ascii="Book Antiqua" w:eastAsia="Times New Roman" w:hAnsi="Book Antiqua" w:cs="Times New Roman"/>
          <w:color w:val="000000" w:themeColor="text1"/>
          <w:lang w:val="en-US"/>
        </w:rPr>
        <w:t xml:space="preserve">the presence of </w:t>
      </w:r>
      <w:r w:rsidRPr="002C15F1">
        <w:rPr>
          <w:rFonts w:ascii="Book Antiqua" w:eastAsia="Times New Roman" w:hAnsi="Book Antiqua" w:cs="Times New Roman"/>
          <w:color w:val="000000" w:themeColor="text1"/>
          <w:lang w:val="en-US"/>
        </w:rPr>
        <w:t>other pathological conditions (</w:t>
      </w:r>
      <w:r w:rsidRPr="002F6763">
        <w:rPr>
          <w:rFonts w:ascii="Book Antiqua" w:eastAsia="Times New Roman" w:hAnsi="Book Antiqua" w:cs="Times New Roman"/>
          <w:i/>
          <w:color w:val="000000" w:themeColor="text1"/>
          <w:lang w:val="en-US"/>
        </w:rPr>
        <w:t>e.g.</w:t>
      </w:r>
      <w:r w:rsidR="002F6763">
        <w:rPr>
          <w:rFonts w:ascii="Book Antiqua" w:eastAsia="SimSun" w:hAnsi="Book Antiqua" w:cs="Times New Roman" w:hint="eastAsia"/>
          <w:color w:val="000000" w:themeColor="text1"/>
          <w:lang w:val="en-US" w:eastAsia="zh-CN"/>
        </w:rPr>
        <w:t>,</w:t>
      </w:r>
      <w:r w:rsidRPr="002C15F1">
        <w:rPr>
          <w:rFonts w:ascii="Book Antiqua" w:eastAsia="Times New Roman" w:hAnsi="Book Antiqua" w:cs="Times New Roman"/>
          <w:color w:val="000000" w:themeColor="text1"/>
          <w:lang w:val="en-US"/>
        </w:rPr>
        <w:t xml:space="preserve"> infection, inflammation, </w:t>
      </w:r>
      <w:r w:rsidRPr="002F6763">
        <w:rPr>
          <w:rFonts w:ascii="Book Antiqua" w:eastAsia="Times New Roman" w:hAnsi="Book Antiqua" w:cs="Times New Roman"/>
          <w:i/>
          <w:color w:val="000000" w:themeColor="text1"/>
          <w:lang w:val="en-US"/>
        </w:rPr>
        <w:t>et</w:t>
      </w:r>
      <w:r w:rsidR="005F4F9A" w:rsidRPr="002F6763">
        <w:rPr>
          <w:rFonts w:ascii="Book Antiqua" w:eastAsia="Times New Roman" w:hAnsi="Book Antiqua" w:cs="Times New Roman"/>
          <w:i/>
          <w:color w:val="000000" w:themeColor="text1"/>
          <w:lang w:val="en-US"/>
        </w:rPr>
        <w:t>c.</w:t>
      </w:r>
      <w:r w:rsidR="005F4F9A" w:rsidRPr="002C15F1">
        <w:rPr>
          <w:rFonts w:ascii="Book Antiqua" w:eastAsia="Times New Roman" w:hAnsi="Book Antiqua" w:cs="Times New Roman"/>
          <w:color w:val="000000" w:themeColor="text1"/>
          <w:lang w:val="en-US"/>
        </w:rPr>
        <w:t>)</w:t>
      </w:r>
      <w:r w:rsidR="00734803" w:rsidRPr="002C15F1">
        <w:rPr>
          <w:rFonts w:ascii="Book Antiqua" w:eastAsia="Times New Roman" w:hAnsi="Book Antiqua" w:cs="Times New Roman"/>
          <w:color w:val="000000" w:themeColor="text1"/>
          <w:lang w:val="en-US"/>
        </w:rPr>
        <w:t>,</w:t>
      </w:r>
      <w:r w:rsidR="00C93E1A" w:rsidRPr="002C15F1">
        <w:rPr>
          <w:rFonts w:ascii="Book Antiqua" w:eastAsia="Times New Roman" w:hAnsi="Book Antiqua" w:cs="Times New Roman"/>
          <w:color w:val="000000" w:themeColor="text1"/>
          <w:lang w:val="en-US"/>
        </w:rPr>
        <w:t xml:space="preserve"> </w:t>
      </w:r>
      <w:r w:rsidR="00024E16" w:rsidRPr="002C15F1">
        <w:rPr>
          <w:rFonts w:ascii="Book Antiqua" w:eastAsia="Times New Roman" w:hAnsi="Book Antiqua" w:cs="Times New Roman"/>
          <w:color w:val="000000" w:themeColor="text1"/>
          <w:lang w:val="en-US"/>
        </w:rPr>
        <w:t xml:space="preserve">thus </w:t>
      </w:r>
      <w:r w:rsidR="00C93E1A" w:rsidRPr="002C15F1">
        <w:rPr>
          <w:rFonts w:ascii="Book Antiqua" w:eastAsia="Times New Roman" w:hAnsi="Book Antiqua" w:cs="Times New Roman"/>
          <w:color w:val="000000" w:themeColor="text1"/>
          <w:lang w:val="en-US"/>
        </w:rPr>
        <w:t>influencing the results</w:t>
      </w:r>
      <w:r w:rsidR="00B915DE" w:rsidRPr="002C15F1">
        <w:rPr>
          <w:rFonts w:ascii="Book Antiqua" w:eastAsia="Times New Roman" w:hAnsi="Book Antiqua" w:cs="Times New Roman"/>
          <w:color w:val="000000" w:themeColor="text1"/>
          <w:lang w:val="en-US"/>
        </w:rPr>
        <w:t>.</w:t>
      </w:r>
      <w:r w:rsidR="00990EF5" w:rsidRPr="002C15F1">
        <w:rPr>
          <w:rFonts w:ascii="Book Antiqua" w:eastAsia="Times New Roman" w:hAnsi="Book Antiqua" w:cs="Times New Roman"/>
          <w:color w:val="000000" w:themeColor="text1"/>
          <w:lang w:val="en-US"/>
        </w:rPr>
        <w:t xml:space="preserve"> </w:t>
      </w:r>
    </w:p>
    <w:p w14:paraId="09E02680" w14:textId="77777777" w:rsidR="00C1107C" w:rsidRPr="002C15F1" w:rsidRDefault="00C1107C" w:rsidP="00450039">
      <w:pPr>
        <w:spacing w:line="360" w:lineRule="auto"/>
        <w:jc w:val="both"/>
        <w:rPr>
          <w:rFonts w:ascii="Book Antiqua" w:eastAsia="SimSun" w:hAnsi="Book Antiqua" w:cs="Times New Roman"/>
          <w:color w:val="000000" w:themeColor="text1"/>
          <w:lang w:val="en-US" w:eastAsia="zh-CN"/>
        </w:rPr>
      </w:pPr>
    </w:p>
    <w:p w14:paraId="71FFF047" w14:textId="4B970904" w:rsidR="00990EF5" w:rsidRPr="00CC4619" w:rsidRDefault="00C11BCE" w:rsidP="00450039">
      <w:pPr>
        <w:spacing w:line="360" w:lineRule="auto"/>
        <w:jc w:val="both"/>
        <w:rPr>
          <w:rFonts w:ascii="Book Antiqua" w:eastAsia="SimSun" w:hAnsi="Book Antiqua" w:cs="Times New Roman"/>
          <w:b/>
          <w:i/>
          <w:color w:val="000000" w:themeColor="text1"/>
          <w:lang w:val="en-US" w:eastAsia="zh-CN"/>
        </w:rPr>
      </w:pPr>
      <w:r w:rsidRPr="002C15F1">
        <w:rPr>
          <w:rFonts w:ascii="Book Antiqua" w:eastAsia="Times New Roman" w:hAnsi="Book Antiqua" w:cs="Times New Roman"/>
          <w:b/>
          <w:i/>
          <w:color w:val="000000" w:themeColor="text1"/>
          <w:lang w:val="en-US"/>
        </w:rPr>
        <w:t xml:space="preserve">Quantification </w:t>
      </w:r>
      <w:r w:rsidR="00C1107C" w:rsidRPr="002C15F1">
        <w:rPr>
          <w:rFonts w:ascii="Book Antiqua" w:eastAsia="Times New Roman" w:hAnsi="Book Antiqua" w:cs="Times New Roman"/>
          <w:b/>
          <w:i/>
          <w:color w:val="000000" w:themeColor="text1"/>
          <w:lang w:val="en-US"/>
        </w:rPr>
        <w:t>of cell-f</w:t>
      </w:r>
      <w:r w:rsidRPr="002C15F1">
        <w:rPr>
          <w:rFonts w:ascii="Book Antiqua" w:eastAsia="Times New Roman" w:hAnsi="Book Antiqua" w:cs="Times New Roman"/>
          <w:b/>
          <w:i/>
          <w:color w:val="000000" w:themeColor="text1"/>
          <w:lang w:val="en-US"/>
        </w:rPr>
        <w:t xml:space="preserve">ree DNA </w:t>
      </w:r>
      <w:r w:rsidR="00C1107C" w:rsidRPr="002C15F1">
        <w:rPr>
          <w:rFonts w:ascii="Book Antiqua" w:eastAsia="Times New Roman" w:hAnsi="Book Antiqua" w:cs="Times New Roman"/>
          <w:b/>
          <w:i/>
          <w:color w:val="000000" w:themeColor="text1"/>
          <w:lang w:val="en-US"/>
        </w:rPr>
        <w:t>i</w:t>
      </w:r>
      <w:r w:rsidR="00CC4619">
        <w:rPr>
          <w:rFonts w:ascii="Book Antiqua" w:eastAsia="Times New Roman" w:hAnsi="Book Antiqua" w:cs="Times New Roman"/>
          <w:b/>
          <w:i/>
          <w:color w:val="000000" w:themeColor="text1"/>
          <w:lang w:val="en-US"/>
        </w:rPr>
        <w:t>ntegrity</w:t>
      </w:r>
    </w:p>
    <w:p w14:paraId="05CB19C4" w14:textId="6B3283C6" w:rsidR="004C6D81" w:rsidRPr="002C15F1" w:rsidRDefault="008672F9" w:rsidP="00450039">
      <w:pPr>
        <w:spacing w:line="360" w:lineRule="auto"/>
        <w:jc w:val="both"/>
        <w:rPr>
          <w:rFonts w:ascii="Book Antiqua" w:hAnsi="Book Antiqua" w:cs="Times New Roman"/>
          <w:color w:val="000000" w:themeColor="text1"/>
          <w:lang w:val="en-US"/>
        </w:rPr>
      </w:pPr>
      <w:r w:rsidRPr="002C15F1">
        <w:rPr>
          <w:rFonts w:ascii="Book Antiqua" w:eastAsia="Times New Roman" w:hAnsi="Book Antiqua" w:cs="Times New Roman"/>
          <w:color w:val="000000" w:themeColor="text1"/>
          <w:lang w:val="en-US"/>
        </w:rPr>
        <w:t>T</w:t>
      </w:r>
      <w:r w:rsidR="00C934AA" w:rsidRPr="002C15F1">
        <w:rPr>
          <w:rFonts w:ascii="Book Antiqua" w:eastAsia="Times New Roman" w:hAnsi="Book Antiqua" w:cs="Times New Roman"/>
          <w:color w:val="000000" w:themeColor="text1"/>
          <w:lang w:val="en-US"/>
        </w:rPr>
        <w:t xml:space="preserve">he detection of ctDNA levels using </w:t>
      </w:r>
      <w:r w:rsidR="00280B59" w:rsidRPr="002C15F1">
        <w:rPr>
          <w:rFonts w:ascii="Book Antiqua" w:eastAsia="Times New Roman" w:hAnsi="Book Antiqua" w:cs="Times New Roman"/>
          <w:color w:val="000000" w:themeColor="text1"/>
          <w:lang w:val="en-US"/>
        </w:rPr>
        <w:t xml:space="preserve">cell-free </w:t>
      </w:r>
      <w:r w:rsidR="00C934AA" w:rsidRPr="002C15F1">
        <w:rPr>
          <w:rFonts w:ascii="Book Antiqua" w:eastAsia="Times New Roman" w:hAnsi="Book Antiqua" w:cs="Times New Roman"/>
          <w:color w:val="000000" w:themeColor="text1"/>
          <w:lang w:val="en-US"/>
        </w:rPr>
        <w:t xml:space="preserve">DNA integrity (cfDI) measurement, as </w:t>
      </w:r>
      <w:r w:rsidR="002739BE" w:rsidRPr="002C15F1">
        <w:rPr>
          <w:rFonts w:ascii="Book Antiqua" w:eastAsia="Times New Roman" w:hAnsi="Book Antiqua" w:cs="Times New Roman"/>
          <w:color w:val="000000" w:themeColor="text1"/>
          <w:lang w:val="en-US"/>
        </w:rPr>
        <w:t>ratio between</w:t>
      </w:r>
      <w:r w:rsidR="00AC0C99" w:rsidRPr="002C15F1">
        <w:rPr>
          <w:rFonts w:ascii="Book Antiqua" w:eastAsia="Times New Roman" w:hAnsi="Book Antiqua" w:cs="Times New Roman"/>
          <w:color w:val="000000" w:themeColor="text1"/>
          <w:lang w:val="en-US"/>
        </w:rPr>
        <w:t xml:space="preserve"> </w:t>
      </w:r>
      <w:r w:rsidR="00F85843" w:rsidRPr="002C15F1">
        <w:rPr>
          <w:rFonts w:ascii="Book Antiqua" w:eastAsia="Times New Roman" w:hAnsi="Book Antiqua" w:cs="Times New Roman"/>
          <w:color w:val="000000" w:themeColor="text1"/>
          <w:lang w:val="en-US"/>
        </w:rPr>
        <w:t>longer and shorter DNA fragments</w:t>
      </w:r>
      <w:r w:rsidR="00C934AA" w:rsidRPr="002C15F1">
        <w:rPr>
          <w:rFonts w:ascii="Book Antiqua" w:eastAsia="Times New Roman" w:hAnsi="Book Antiqua" w:cs="Times New Roman"/>
          <w:color w:val="000000" w:themeColor="text1"/>
          <w:lang w:val="en-US"/>
        </w:rPr>
        <w:t xml:space="preserve">, </w:t>
      </w:r>
      <w:r w:rsidR="00B45C1D" w:rsidRPr="002C15F1">
        <w:rPr>
          <w:rFonts w:ascii="Book Antiqua" w:eastAsia="Times New Roman" w:hAnsi="Book Antiqua" w:cs="Times New Roman"/>
          <w:color w:val="000000" w:themeColor="text1"/>
          <w:lang w:val="en-US"/>
        </w:rPr>
        <w:t xml:space="preserve">is more specific than total serum cfDNA and </w:t>
      </w:r>
      <w:r w:rsidRPr="002C15F1">
        <w:rPr>
          <w:rFonts w:ascii="Book Antiqua" w:eastAsia="Times New Roman" w:hAnsi="Book Antiqua" w:cs="Times New Roman"/>
          <w:color w:val="000000" w:themeColor="text1"/>
          <w:lang w:val="en-US"/>
        </w:rPr>
        <w:t>has been explored in BC</w:t>
      </w:r>
      <w:r w:rsidR="00622368" w:rsidRPr="002C15F1">
        <w:rPr>
          <w:rFonts w:ascii="Book Antiqua" w:eastAsia="Times New Roman" w:hAnsi="Book Antiqua" w:cs="Times New Roman"/>
          <w:color w:val="000000" w:themeColor="text1"/>
          <w:lang w:val="en-US"/>
        </w:rPr>
        <w:t xml:space="preserve"> </w:t>
      </w:r>
      <w:r w:rsidR="00031CAD" w:rsidRPr="002C15F1">
        <w:rPr>
          <w:rFonts w:ascii="Book Antiqua" w:eastAsia="Times New Roman" w:hAnsi="Book Antiqua" w:cs="Times New Roman"/>
          <w:color w:val="000000" w:themeColor="text1"/>
          <w:lang w:val="en-US"/>
        </w:rPr>
        <w:t>by qPCR</w:t>
      </w:r>
      <w:r w:rsidR="003560D0" w:rsidRPr="002C15F1">
        <w:rPr>
          <w:rFonts w:ascii="Book Antiqua" w:eastAsia="Times New Roman" w:hAnsi="Book Antiqua" w:cs="Times New Roman"/>
          <w:color w:val="000000" w:themeColor="text1"/>
          <w:lang w:val="en-US"/>
        </w:rPr>
        <w:t xml:space="preserve"> by many authors</w:t>
      </w:r>
      <w:r w:rsidR="00C57B0B" w:rsidRPr="002C15F1">
        <w:rPr>
          <w:rFonts w:ascii="Book Antiqua" w:eastAsia="Times New Roman" w:hAnsi="Book Antiqua" w:cs="Times New Roman"/>
          <w:color w:val="000000" w:themeColor="text1"/>
          <w:lang w:val="en-US"/>
        </w:rPr>
        <w:t xml:space="preserve"> using SYBRGreen fluorescent dye</w:t>
      </w:r>
      <w:r w:rsidR="00C124C9" w:rsidRPr="002C15F1">
        <w:rPr>
          <w:rFonts w:ascii="Book Antiqua" w:eastAsia="Times New Roman" w:hAnsi="Book Antiqua" w:cs="Times New Roman"/>
          <w:color w:val="000000" w:themeColor="text1"/>
          <w:lang w:val="en-US"/>
        </w:rPr>
        <w:t xml:space="preserve"> </w:t>
      </w:r>
      <w:r w:rsidR="00622368" w:rsidRPr="002C15F1">
        <w:rPr>
          <w:rFonts w:ascii="Book Antiqua" w:eastAsia="Times New Roman" w:hAnsi="Book Antiqua" w:cs="Times New Roman"/>
          <w:color w:val="000000" w:themeColor="text1"/>
          <w:lang w:val="en-US"/>
        </w:rPr>
        <w:t>(Table 1)</w:t>
      </w:r>
      <w:r w:rsidR="00C934AA" w:rsidRPr="002C15F1">
        <w:rPr>
          <w:rFonts w:ascii="Book Antiqua" w:eastAsia="Times New Roman" w:hAnsi="Book Antiqua" w:cs="Times New Roman"/>
          <w:color w:val="000000" w:themeColor="text1"/>
          <w:lang w:val="en-US"/>
        </w:rPr>
        <w:t xml:space="preserve">. </w:t>
      </w:r>
      <w:r w:rsidR="003169D6" w:rsidRPr="002C15F1">
        <w:rPr>
          <w:rFonts w:ascii="Book Antiqua" w:eastAsia="Times New Roman" w:hAnsi="Book Antiqua" w:cs="Times New Roman"/>
          <w:color w:val="000000" w:themeColor="text1"/>
          <w:lang w:val="en-US"/>
        </w:rPr>
        <w:t>In principl</w:t>
      </w:r>
      <w:r w:rsidR="0029302C" w:rsidRPr="002C15F1">
        <w:rPr>
          <w:rFonts w:ascii="Book Antiqua" w:eastAsia="Times New Roman" w:hAnsi="Book Antiqua" w:cs="Times New Roman"/>
          <w:color w:val="000000" w:themeColor="text1"/>
          <w:lang w:val="en-US"/>
        </w:rPr>
        <w:t xml:space="preserve">e, </w:t>
      </w:r>
      <w:r w:rsidR="003169D6" w:rsidRPr="002C15F1">
        <w:rPr>
          <w:rFonts w:ascii="Book Antiqua" w:eastAsia="Times New Roman" w:hAnsi="Book Antiqua" w:cs="Times New Roman"/>
          <w:color w:val="000000" w:themeColor="text1"/>
          <w:lang w:val="en-US"/>
        </w:rPr>
        <w:t>normal cells, undergoing apoptosis</w:t>
      </w:r>
      <w:r w:rsidR="0029302C" w:rsidRPr="002C15F1">
        <w:rPr>
          <w:rFonts w:ascii="Book Antiqua" w:eastAsia="Times New Roman" w:hAnsi="Book Antiqua" w:cs="Times New Roman"/>
          <w:color w:val="000000" w:themeColor="text1"/>
          <w:lang w:val="en-US"/>
        </w:rPr>
        <w:t>,</w:t>
      </w:r>
      <w:r w:rsidR="003169D6" w:rsidRPr="002C15F1">
        <w:rPr>
          <w:rFonts w:ascii="Book Antiqua" w:eastAsia="Times New Roman" w:hAnsi="Book Antiqua" w:cs="Times New Roman"/>
          <w:color w:val="000000" w:themeColor="text1"/>
          <w:lang w:val="en-US"/>
        </w:rPr>
        <w:t xml:space="preserve"> release DNA </w:t>
      </w:r>
      <w:r w:rsidR="00501FDA" w:rsidRPr="002C15F1">
        <w:rPr>
          <w:rFonts w:ascii="Book Antiqua" w:eastAsia="Times New Roman" w:hAnsi="Book Antiqua" w:cs="Times New Roman"/>
          <w:color w:val="000000" w:themeColor="text1"/>
          <w:lang w:val="en-US"/>
        </w:rPr>
        <w:t>fragments</w:t>
      </w:r>
      <w:r w:rsidR="00501FDA" w:rsidRPr="002C15F1" w:rsidDel="003169D6">
        <w:rPr>
          <w:rFonts w:ascii="Book Antiqua" w:eastAsia="Times New Roman" w:hAnsi="Book Antiqua" w:cs="Times New Roman"/>
          <w:color w:val="000000" w:themeColor="text1"/>
          <w:lang w:val="en-US"/>
        </w:rPr>
        <w:t xml:space="preserve"> </w:t>
      </w:r>
      <w:r w:rsidR="00501FDA" w:rsidRPr="002C15F1">
        <w:rPr>
          <w:rFonts w:ascii="Book Antiqua" w:eastAsia="Times New Roman" w:hAnsi="Book Antiqua" w:cs="Times New Roman"/>
          <w:color w:val="000000" w:themeColor="text1"/>
          <w:lang w:val="en-US"/>
        </w:rPr>
        <w:t>of</w:t>
      </w:r>
      <w:r w:rsidR="00D8003A" w:rsidRPr="002C15F1">
        <w:rPr>
          <w:rFonts w:ascii="Book Antiqua" w:eastAsia="Times New Roman" w:hAnsi="Book Antiqua" w:cs="Times New Roman"/>
          <w:color w:val="000000" w:themeColor="text1"/>
          <w:lang w:val="en-US"/>
        </w:rPr>
        <w:t xml:space="preserve"> </w:t>
      </w:r>
      <w:r w:rsidR="00F22D10" w:rsidRPr="002C15F1">
        <w:rPr>
          <w:rFonts w:ascii="Book Antiqua" w:eastAsia="Times New Roman" w:hAnsi="Book Antiqua" w:cs="Times New Roman"/>
          <w:color w:val="000000" w:themeColor="text1"/>
          <w:lang w:val="en-US"/>
        </w:rPr>
        <w:t xml:space="preserve">about 200 bp as the result of enzymatic cleavage of nucleosome units; </w:t>
      </w:r>
      <w:r w:rsidR="002A252F" w:rsidRPr="002C15F1">
        <w:rPr>
          <w:rFonts w:ascii="Book Antiqua" w:eastAsia="Times New Roman" w:hAnsi="Book Antiqua" w:cs="Times New Roman"/>
          <w:color w:val="000000" w:themeColor="text1"/>
          <w:lang w:val="en-US"/>
        </w:rPr>
        <w:t>whereas</w:t>
      </w:r>
      <w:r w:rsidR="0029302C" w:rsidRPr="002C15F1">
        <w:rPr>
          <w:rFonts w:ascii="Book Antiqua" w:eastAsia="Times New Roman" w:hAnsi="Book Antiqua" w:cs="Times New Roman"/>
          <w:color w:val="000000" w:themeColor="text1"/>
          <w:lang w:val="en-US"/>
        </w:rPr>
        <w:t xml:space="preserve">, </w:t>
      </w:r>
      <w:r w:rsidR="00F22D10" w:rsidRPr="002C15F1">
        <w:rPr>
          <w:rFonts w:ascii="Book Antiqua" w:eastAsia="Times New Roman" w:hAnsi="Book Antiqua" w:cs="Times New Roman"/>
          <w:color w:val="000000" w:themeColor="text1"/>
          <w:lang w:val="en-US"/>
        </w:rPr>
        <w:t>tumor cells undergo</w:t>
      </w:r>
      <w:r w:rsidR="0029302C" w:rsidRPr="002C15F1">
        <w:rPr>
          <w:rFonts w:ascii="Book Antiqua" w:eastAsia="Times New Roman" w:hAnsi="Book Antiqua" w:cs="Times New Roman"/>
          <w:color w:val="000000" w:themeColor="text1"/>
          <w:lang w:val="en-US"/>
        </w:rPr>
        <w:t xml:space="preserve"> </w:t>
      </w:r>
      <w:r w:rsidR="00F22D10" w:rsidRPr="002C15F1">
        <w:rPr>
          <w:rFonts w:ascii="Book Antiqua" w:eastAsia="Times New Roman" w:hAnsi="Book Antiqua" w:cs="Times New Roman"/>
          <w:color w:val="000000" w:themeColor="text1"/>
          <w:lang w:val="en-US"/>
        </w:rPr>
        <w:t xml:space="preserve">many different death processes, including necrosis and autophagy, and </w:t>
      </w:r>
      <w:r w:rsidR="0029302C" w:rsidRPr="002C15F1">
        <w:rPr>
          <w:rFonts w:ascii="Book Antiqua" w:eastAsia="Times New Roman" w:hAnsi="Book Antiqua" w:cs="Times New Roman"/>
          <w:color w:val="000000" w:themeColor="text1"/>
          <w:lang w:val="en-US"/>
        </w:rPr>
        <w:t xml:space="preserve">they </w:t>
      </w:r>
      <w:r w:rsidR="00F22D10" w:rsidRPr="002C15F1">
        <w:rPr>
          <w:rFonts w:ascii="Book Antiqua" w:eastAsia="Times New Roman" w:hAnsi="Book Antiqua" w:cs="Times New Roman"/>
          <w:color w:val="000000" w:themeColor="text1"/>
          <w:lang w:val="en-US"/>
        </w:rPr>
        <w:t>can release</w:t>
      </w:r>
      <w:r w:rsidR="00D8003A" w:rsidRPr="002C15F1">
        <w:rPr>
          <w:rFonts w:ascii="Book Antiqua" w:eastAsia="Times New Roman" w:hAnsi="Book Antiqua" w:cs="Times New Roman"/>
          <w:color w:val="000000" w:themeColor="text1"/>
          <w:lang w:val="en-US"/>
        </w:rPr>
        <w:t xml:space="preserve"> </w:t>
      </w:r>
      <w:r w:rsidR="00F22D10" w:rsidRPr="002C15F1">
        <w:rPr>
          <w:rFonts w:ascii="Book Antiqua" w:eastAsia="Times New Roman" w:hAnsi="Book Antiqua" w:cs="Times New Roman"/>
          <w:color w:val="000000" w:themeColor="text1"/>
          <w:lang w:val="en-US"/>
        </w:rPr>
        <w:t>DNA fragments</w:t>
      </w:r>
      <w:r w:rsidR="003169D6" w:rsidRPr="002C15F1">
        <w:rPr>
          <w:rFonts w:ascii="Book Antiqua" w:eastAsia="Times New Roman" w:hAnsi="Book Antiqua" w:cs="Times New Roman"/>
          <w:color w:val="000000" w:themeColor="text1"/>
          <w:lang w:val="en-US"/>
        </w:rPr>
        <w:t xml:space="preserve"> </w:t>
      </w:r>
      <w:r w:rsidR="00D8003A" w:rsidRPr="002C15F1">
        <w:rPr>
          <w:rFonts w:ascii="Book Antiqua" w:eastAsia="Times New Roman" w:hAnsi="Book Antiqua" w:cs="Times New Roman"/>
          <w:color w:val="000000" w:themeColor="text1"/>
          <w:lang w:val="en-US"/>
        </w:rPr>
        <w:t>of different sizes</w:t>
      </w:r>
      <w:r w:rsidR="00501FDA" w:rsidRPr="002C15F1">
        <w:rPr>
          <w:rFonts w:ascii="Book Antiqua" w:eastAsia="Times New Roman" w:hAnsi="Book Antiqua" w:cs="Times New Roman"/>
          <w:color w:val="000000" w:themeColor="text1"/>
          <w:vertAlign w:val="superscript"/>
          <w:lang w:val="en-US"/>
        </w:rPr>
        <w:fldChar w:fldCharType="begin" w:fldLock="1"/>
      </w:r>
      <w:r w:rsidR="00BF6845" w:rsidRPr="002C15F1">
        <w:rPr>
          <w:rFonts w:ascii="Book Antiqua" w:eastAsia="Times New Roman" w:hAnsi="Book Antiqua" w:cs="Times New Roman"/>
          <w:color w:val="000000" w:themeColor="text1"/>
          <w:vertAlign w:val="superscript"/>
          <w:lang w:val="en-US"/>
        </w:rPr>
        <w:instrText>ADDIN CSL_CITATION { "citationItems" : [ { "id" : "ITEM-1", "itemData" : { "DOI" : "10.1007/s13277-015-4624-3", "ISSN" : "1010-4283", "PMID" : "26684805", "abstract" : "Plasma DNA integrity index is increased in various malignancies including breast cancer, the most common cancer in women worldwide; early detection is crucial for successful treatment. Current screening methods fail to detect many cases of breast cancer at an early stage. In this study, we evaluated the level of plasma DNA integrity index in 260 females (95 with breast cancer, 95 with benign breast lesions, and 70 healthy controls) to verify its potential value in discriminating malignant from benign breast lesions. The criteria of the American Joint Committee on Cancer were used for staging of breast cancer patients. DNA integrity index was measured by real-time PCR. DNA integrity index was significantly higher in breast cancer than in benign breast patients and healthy subjects (P\u2009=\u2009&lt;0.001). DNA integrity index is correlated with TNM stage. Given 100\u00a0% specificity, the highest sensitivity achieved in detecting cancer group was 85.3\u00a0% at 0.55 DNA integrity index cutoff. In conclusion, the plasma DNA integrity index may be a promising molecular diagnostic marker of malignancy in breast lesions.", "author" : [ { "dropping-particle" : "", "family" : "Kamel", "given" : "Azza M.", "non-dropping-particle" : "", "parse-names" : false, "suffix" : "" }, { "dropping-particle" : "", "family" : "Teama", "given" : "Salwa", "non-dropping-particle" : "", "parse-names" : false, "suffix" : "" }, { "dropping-particle" : "", "family" : "Fawzy", "given" : "Amal", "non-dropping-particle" : "", "parse-names" : false, "suffix" : "" }, { "dropping-particle" : "", "family" : "Deftar", "given" : "Mervat", "non-dropping-particle" : "El", "parse-names" : false, "suffix" : "" } ], "container-title" : "Tumor Biology", "id" : "ITEM-1", "issue" : "6", "issued" : { "date-parts" : [ [ "2016", "6", "18" ] ] }, "note" : "NULL", "page" : "7565-7572", "title" : "Plasma DNA integrity index as a potential molecular diagnostic marker for breast cancer", "type" : "article-journal", "volume" : "37" }, "uris" : [ "http://www.mendeley.com/documents/?uuid=a34f60f1-634d-3278-bd27-c78b02bd2ac3" ] }, { "id" : "ITEM-2", "itemData" : { "DOI" : "10.1007/s10549-014-2946-2", "ISSN" : "0167-6806", "PMID" : "24838941", "abstract" : "Circulating or cell-free DNA (cfDNA) has been evaluated as a biomarker in many cancers including breast cancer. In particular, integrity of cfDNA has been shown to be altered in cancers. We have estimated the biomarker potential of cfDNA in primary (PBC) and metastatic breast cancer (MBC). cfDNA integrity (cfDI) and concentration\u00a0were determined in plasma of 383 individuals, including 82 PBC and 201 MBC cases, as well as 100 healthy controls, by measuring ALU and LINE1 repetitive DNA elements using quantitative PCR. The MBC patient group was further sub-divided into patients with detectable circulating tumour cells (CTCpos-MBC, n\u00a0=\u00a0100) and those without (CTCneg-MBC, n\u00a0=\u00a0101). A hierarchical decrease in cfDI and increase in cfDNA concentration from healthy controls to PBC and further onto MBC patients were observed. Investigation of cfDNA in media of cell lines was in concordance with these results. Combination of cfDI and cfDNA concentration could differentiate PBC cases from controls (area under the curve, AUC\u00a0=\u00a00.75), MBC cases from controls (AUC\u00a0=\u00a00.81 for CTCneg-MBC, AUC\u00a0=\u00a00.93 for CTCpos-MBC), and CTCneg-MBC from CTCpos-MBC cases (AUC\u00a0=\u00a00.83). cfDI additionally demonstrated a positive correlation to progression-free (HR of 0.46 for ALU, P\u00a0=\u00a00.0025) and overall survival (HR of 0.15 for ALU and 0.20 for LINE1, P\u00a0&lt;\u00a00.0001) in MBC, and had lower prediction error than CTC status. Our findings show that reduced cfDI and increased cfDNA concentration can serve as diagnostic markers for PBC and MBC, and cfDI as a prognostic marker for MBC, thereby making them attractive candidates for blood-based multi-marker assays.", "author" : [ { "dropping-particle" : "", "family" : "Madhavan", "given" : "Dharanija", "non-dropping-particle" : "", "parse-names" : false, "suffix" : "" }, { "dropping-particle" : "", "family" : "Wallwiener", "given" : "Markus", "non-dropping-particle" : "", "parse-names" : false, "suffix" : "" }, { "dropping-particle" : "", "family" : "Bents", "given" : "Karin", "non-dropping-particle" : "", "parse-names" : false, "suffix" : "" }, { "dropping-particle" : "", "family" : "Zucknick", "given" : "Manuela", "non-dropping-particle" : "", "parse-names" : false, "suffix" : "" }, { "dropping-particle" : "", "family" : "Nees", "given" : "Juliane", "non-dropping-particle" : "", "parse-names" : false, "suffix" : "" }, { "dropping-particle" : "", "family" : "Schott", "given" : "Sarah", "non-dropping-particle" : "", "parse-names" : false, "suffix" : "" }, { "dropping-particle" : "", "family" : "Cuk", "given" : "Katarina", "non-dropping-particle" : "", "parse-names" : false, "suffix" : "" }, { "dropping-particle" : "", "family" : "Riethdorf", "given" : "Sabine", "non-dropping-particle" : "", "parse-names" : false, "suffix" : "" }, { "dropping-particle" : "", "family" : "Trumpp", "given" : "Andreas", "non-dropping-particle" : "", "parse-names" : false, "suffix" : "" }, { "dropping-particle" : "", "family" : "Pantel", "given" : "Klaus", "non-dropping-particle" : "", "parse-names" : false, "suffix" : "" }, { "dropping-particle" : "", "family" : "Sohn", "given" : "Christof", "non-dropping-particle" : "", "parse-names" : false, "suffix" : "" }, { "dropping-particle" : "", "family" : "Schneeweiss", "given" : "Andreas", "non-dropping-particle" : "", "parse-names" : false, "suffix" : "" }, { "dropping-particle" : "", "family" : "Surowy", "given" : "Harald", "non-dropping-particle" : "", "parse-names" : false, "suffix" : "" }, { "dropping-particle" : "", "family" : "Burwinkel", "given" : "Barbara", "non-dropping-particle" : "", "parse-names" : false, "suffix" : "" } ], "container-title" : "Breast Cancer Research and Treatment", "id" : "ITEM-2", "issue" : "1", "issued" : { "date-parts" : [ [ "2014", "7", "17" ] ] }, "page" : "163-174", "title" : "Plasma DNA integrity as a biomarker for primary and metastatic breast cancer and potential marker for early diagnosis", "type" : "article-journal", "volume" : "146" }, "uris" : [ "http://www.mendeley.com/documents/?uuid=40fe9313-ef89-3e44-9d4a-8bcab1025f22" ] } ], "mendeley" : { "formattedCitation" : "[16,17]", "plainTextFormattedCitation" : "[16,17]", "previouslyFormattedCitation" : "(Madhavan &lt;i&gt;et al&lt;/i&gt;, 2014; Kamel &lt;i&gt;et al&lt;/i&gt;, 2016)" }, "properties" : {  }, "schema" : "https://github.com/citation-style-language/schema/raw/master/csl-citation.json" }</w:instrText>
      </w:r>
      <w:r w:rsidR="00501FDA" w:rsidRPr="002C15F1">
        <w:rPr>
          <w:rFonts w:ascii="Book Antiqua" w:eastAsia="Times New Roman" w:hAnsi="Book Antiqua" w:cs="Times New Roman"/>
          <w:color w:val="000000" w:themeColor="text1"/>
          <w:vertAlign w:val="superscript"/>
          <w:lang w:val="en-US"/>
        </w:rPr>
        <w:fldChar w:fldCharType="separate"/>
      </w:r>
      <w:r w:rsidR="00BF6845" w:rsidRPr="002C15F1">
        <w:rPr>
          <w:rFonts w:ascii="Book Antiqua" w:eastAsia="Times New Roman" w:hAnsi="Book Antiqua" w:cs="Times New Roman"/>
          <w:noProof/>
          <w:color w:val="000000" w:themeColor="text1"/>
          <w:vertAlign w:val="superscript"/>
          <w:lang w:val="en-US"/>
        </w:rPr>
        <w:t>[</w:t>
      </w:r>
      <w:r w:rsidR="00425F5A" w:rsidRPr="002C15F1">
        <w:rPr>
          <w:rFonts w:ascii="Book Antiqua" w:eastAsia="Times New Roman" w:hAnsi="Book Antiqua" w:cs="Times New Roman"/>
          <w:noProof/>
          <w:color w:val="000000" w:themeColor="text1"/>
          <w:vertAlign w:val="superscript"/>
          <w:lang w:val="en-US"/>
        </w:rPr>
        <w:t>20</w:t>
      </w:r>
      <w:r w:rsidR="00BF6845" w:rsidRPr="002C15F1">
        <w:rPr>
          <w:rFonts w:ascii="Book Antiqua" w:eastAsia="Times New Roman" w:hAnsi="Book Antiqua" w:cs="Times New Roman"/>
          <w:noProof/>
          <w:color w:val="000000" w:themeColor="text1"/>
          <w:vertAlign w:val="superscript"/>
          <w:lang w:val="en-US"/>
        </w:rPr>
        <w:t>,</w:t>
      </w:r>
      <w:r w:rsidR="00425F5A" w:rsidRPr="002C15F1">
        <w:rPr>
          <w:rFonts w:ascii="Book Antiqua" w:eastAsia="Times New Roman" w:hAnsi="Book Antiqua" w:cs="Times New Roman"/>
          <w:noProof/>
          <w:color w:val="000000" w:themeColor="text1"/>
          <w:vertAlign w:val="superscript"/>
          <w:lang w:val="en-US"/>
        </w:rPr>
        <w:t>21</w:t>
      </w:r>
      <w:r w:rsidR="00BF6845" w:rsidRPr="002C15F1">
        <w:rPr>
          <w:rFonts w:ascii="Book Antiqua" w:eastAsia="Times New Roman" w:hAnsi="Book Antiqua" w:cs="Times New Roman"/>
          <w:noProof/>
          <w:color w:val="000000" w:themeColor="text1"/>
          <w:vertAlign w:val="superscript"/>
          <w:lang w:val="en-US"/>
        </w:rPr>
        <w:t>]</w:t>
      </w:r>
      <w:r w:rsidR="00501FDA" w:rsidRPr="002C15F1">
        <w:rPr>
          <w:rFonts w:ascii="Book Antiqua" w:eastAsia="Times New Roman" w:hAnsi="Book Antiqua" w:cs="Times New Roman"/>
          <w:color w:val="000000" w:themeColor="text1"/>
          <w:vertAlign w:val="superscript"/>
          <w:lang w:val="en-US"/>
        </w:rPr>
        <w:fldChar w:fldCharType="end"/>
      </w:r>
      <w:r w:rsidR="00501FDA" w:rsidRPr="002C15F1">
        <w:rPr>
          <w:rFonts w:ascii="Book Antiqua" w:eastAsia="Times New Roman" w:hAnsi="Book Antiqua" w:cs="Times New Roman"/>
          <w:color w:val="000000" w:themeColor="text1"/>
          <w:lang w:val="en-US"/>
        </w:rPr>
        <w:t xml:space="preserve">. </w:t>
      </w:r>
      <w:r w:rsidR="00C1107C" w:rsidRPr="002C15F1">
        <w:rPr>
          <w:rFonts w:ascii="Book Antiqua" w:eastAsia="Times New Roman" w:hAnsi="Book Antiqua" w:cs="Times New Roman"/>
          <w:color w:val="000000" w:themeColor="text1"/>
          <w:lang w:val="en-US"/>
        </w:rPr>
        <w:t xml:space="preserve">Umetani </w:t>
      </w:r>
      <w:r w:rsidR="00C1107C" w:rsidRPr="002C15F1">
        <w:rPr>
          <w:rFonts w:ascii="Book Antiqua" w:eastAsia="Times New Roman" w:hAnsi="Book Antiqua" w:cs="Times New Roman"/>
          <w:i/>
          <w:color w:val="000000" w:themeColor="text1"/>
          <w:lang w:val="en-US"/>
        </w:rPr>
        <w:t>et al</w:t>
      </w:r>
      <w:r w:rsidR="00C1107C" w:rsidRPr="002C15F1">
        <w:rPr>
          <w:rFonts w:ascii="Book Antiqua" w:eastAsia="Times New Roman" w:hAnsi="Book Antiqua" w:cs="Times New Roman"/>
          <w:color w:val="000000" w:themeColor="text1"/>
          <w:vertAlign w:val="superscript"/>
          <w:lang w:val="en-US"/>
        </w:rPr>
        <w:fldChar w:fldCharType="begin" w:fldLock="1"/>
      </w:r>
      <w:r w:rsidR="00C1107C" w:rsidRPr="002C15F1">
        <w:rPr>
          <w:rFonts w:ascii="Book Antiqua" w:eastAsia="Times New Roman" w:hAnsi="Book Antiqua" w:cs="Times New Roman"/>
          <w:color w:val="000000" w:themeColor="text1"/>
          <w:vertAlign w:val="superscript"/>
          <w:lang w:val="en-US"/>
        </w:rPr>
        <w:instrText>ADDIN CSL_CITATION { "citationItems" : [ { "id" : "ITEM-1", "itemData" : { "DOI" : "10.1200/JCO.2006.05.9493", "ISSN" : "1527-7755", "PMID" : "16963729", "abstract" : "PURPOSE Cell-free DNA circulating in serum is a candidate molecular biomarker for malignant tumors. Unlike uniformly truncated DNA released from apoptotic cells, DNA released from dead cancer cells varies in size. Serum DNA integrity, the ratio of longer fragments to total DNA, may be clinically useful for detecting breast cancer progression. PATIENTS AND METHODS Serum samples from 51 healthy females and 83 females with primary breast cancers (eight American Joint Committee on Cancer stage 0, 24 stage I, 27 stage II, 21 stage III, and three stage IV) were assessed preoperatively. Serum DNA integrity was assessed by fragment length-dependent quantitative real-time polymerase chain reaction of ALU DNA repeats. RESULTS Mean serum DNA integrity was significantly higher in patients with stage II, III, and IV breast cancers than in healthy females (P = .005, P &lt; .0001, and P = .002, respectively). The receiver operating characteristic (ROC) curve for discriminating patients with stage II or more advanced breast cancers from healthy females had an area under the curve (AUC) of 0.79 (95% CI, 0.70 to 0.86). Mean serum DNA integrity was positively correlated to size of invasive cancers (r = 0.48; P &lt; .0001) and significantly higher in the presence of lymphovascular invasion (LVI; 0.25 +/- 0.02 v 0.17 +/- 0.02; P &lt; .0001) or lymph node (LN) metastasis (0.27 +/- 0.02 v 0.14 +/- 0.02; P &lt; .0001). The ROC curve for discriminating LN metastasis had an AUC of 0.81 (95% CI, 0.72 to 0.89). Serum DNA integrity and LVI were significant for predicting LN metastasis in a multivariate analysis (P = .0002 and P &lt; .0001, respectively). CONCLUSION Integrity of serum circulating DNA is a promising molecular biomarker for detecting breast cancer tumor progression and regional LN metastases.", "author" : [ { "dropping-particle" : "", "family" : "Umetani", "given" : "Naoyuki", "non-dropping-particle" : "", "parse-names" : false, "suffix" : "" }, { "dropping-particle" : "", "family" : "Giuliano", "given" : "Armando E", "non-dropping-particle" : "", "parse-names" : false, "suffix" : "" }, { "dropping-particle" : "", "family" : "Hiramatsu", "given" : "Suzanne H", "non-dropping-particle" : "", "parse-names" : false, "suffix" : "" }, { "dropping-particle" : "", "family" : "Amersi", "given" : "Farin", "non-dropping-particle" : "", "parse-names" : false, "suffix" : "" }, { "dropping-particle" : "", "family" : "Nakagawa", "given" : "Taku", "non-dropping-particle" : "", "parse-names" : false, "suffix" : "" }, { "dropping-particle" : "", "family" : "Martino", "given" : "Silvana", "non-dropping-particle" : "", "parse-names" : false, "suffix" : "" }, { "dropping-particle" : "", "family" : "Hoon", "given" : "Dave S B", "non-dropping-particle" : "", "parse-names" : false, "suffix" : "" } ], "container-title" : "Journal of clinical oncology : official journal of the American Society of Clinical Oncology", "id" : "ITEM-1", "issue" : "26", "issued" : { "date-parts" : [ [ "2006", "9", "10" ] ] }, "page" : "4270-6", "title" : "Prediction of breast tumor progression by integrity of free circulating DNA in serum.", "type" : "article-journal", "volume" : "24" }, "uris" : [ "http://www.mendeley.com/documents/?uuid=8e058670-ad80-39b0-91f1-3be98a7cbc8f" ] } ], "mendeley" : { "formattedCitation" : "[18]", "plainTextFormattedCitation" : "[18]", "previouslyFormattedCitation" : "(Umetani &lt;i&gt;et al&lt;/i&gt;, 2006)" }, "properties" : {  }, "schema" : "https://github.com/citation-style-language/schema/raw/master/csl-citation.json" }</w:instrText>
      </w:r>
      <w:r w:rsidR="00C1107C" w:rsidRPr="002C15F1">
        <w:rPr>
          <w:rFonts w:ascii="Book Antiqua" w:eastAsia="Times New Roman" w:hAnsi="Book Antiqua" w:cs="Times New Roman"/>
          <w:color w:val="000000" w:themeColor="text1"/>
          <w:vertAlign w:val="superscript"/>
          <w:lang w:val="en-US"/>
        </w:rPr>
        <w:fldChar w:fldCharType="separate"/>
      </w:r>
      <w:r w:rsidR="00C1107C" w:rsidRPr="002C15F1">
        <w:rPr>
          <w:rFonts w:ascii="Book Antiqua" w:eastAsia="Times New Roman" w:hAnsi="Book Antiqua" w:cs="Times New Roman"/>
          <w:noProof/>
          <w:color w:val="000000" w:themeColor="text1"/>
          <w:vertAlign w:val="superscript"/>
          <w:lang w:val="en-US"/>
        </w:rPr>
        <w:t>[22]</w:t>
      </w:r>
      <w:r w:rsidR="00C1107C" w:rsidRPr="002C15F1">
        <w:rPr>
          <w:rFonts w:ascii="Book Antiqua" w:eastAsia="Times New Roman" w:hAnsi="Book Antiqua" w:cs="Times New Roman"/>
          <w:color w:val="000000" w:themeColor="text1"/>
          <w:vertAlign w:val="superscript"/>
          <w:lang w:val="en-US"/>
        </w:rPr>
        <w:fldChar w:fldCharType="end"/>
      </w:r>
      <w:r w:rsidR="00B0342D" w:rsidRPr="002C15F1">
        <w:rPr>
          <w:rFonts w:ascii="Book Antiqua" w:eastAsia="Times New Roman" w:hAnsi="Book Antiqua" w:cs="Times New Roman"/>
          <w:color w:val="000000" w:themeColor="text1"/>
          <w:lang w:val="en-US"/>
        </w:rPr>
        <w:t>, using ALU targets proposed cfDI</w:t>
      </w:r>
      <w:r w:rsidR="002A1140" w:rsidRPr="002C15F1">
        <w:rPr>
          <w:rFonts w:ascii="Book Antiqua" w:eastAsia="Times New Roman" w:hAnsi="Book Antiqua" w:cs="Times New Roman"/>
          <w:color w:val="000000" w:themeColor="text1"/>
          <w:lang w:val="en-US"/>
        </w:rPr>
        <w:t xml:space="preserve"> </w:t>
      </w:r>
      <w:r w:rsidR="006C16A9" w:rsidRPr="002C15F1">
        <w:rPr>
          <w:rFonts w:ascii="Book Antiqua" w:eastAsia="Times New Roman" w:hAnsi="Book Antiqua" w:cs="Times New Roman"/>
          <w:color w:val="000000" w:themeColor="text1"/>
          <w:lang w:val="en-US"/>
        </w:rPr>
        <w:t>for the first time</w:t>
      </w:r>
      <w:r w:rsidR="00B0342D" w:rsidRPr="002C15F1">
        <w:rPr>
          <w:rFonts w:ascii="Book Antiqua" w:eastAsia="Times New Roman" w:hAnsi="Book Antiqua" w:cs="Times New Roman"/>
          <w:color w:val="000000" w:themeColor="text1"/>
          <w:lang w:val="en-US"/>
        </w:rPr>
        <w:t xml:space="preserve"> as a valuable tool to identify primary BC</w:t>
      </w:r>
      <w:r w:rsidR="002A1140" w:rsidRPr="002C15F1">
        <w:rPr>
          <w:rFonts w:ascii="Book Antiqua" w:eastAsia="Times New Roman" w:hAnsi="Book Antiqua" w:cs="Times New Roman"/>
          <w:color w:val="000000" w:themeColor="text1"/>
          <w:lang w:val="en-US"/>
        </w:rPr>
        <w:t xml:space="preserve">, </w:t>
      </w:r>
      <w:r w:rsidR="00FA63C2" w:rsidRPr="002C15F1">
        <w:rPr>
          <w:rFonts w:ascii="Book Antiqua" w:eastAsia="Times New Roman" w:hAnsi="Book Antiqua" w:cs="Times New Roman"/>
          <w:color w:val="000000" w:themeColor="text1"/>
          <w:lang w:val="en-US"/>
        </w:rPr>
        <w:t>showing it</w:t>
      </w:r>
      <w:r w:rsidR="00B0342D" w:rsidRPr="002C15F1">
        <w:rPr>
          <w:rFonts w:ascii="Book Antiqua" w:eastAsia="Times New Roman" w:hAnsi="Book Antiqua" w:cs="Times New Roman"/>
          <w:color w:val="000000" w:themeColor="text1"/>
          <w:lang w:val="en-US"/>
        </w:rPr>
        <w:t xml:space="preserve"> could be suitable to define </w:t>
      </w:r>
      <w:r w:rsidR="00A7019B" w:rsidRPr="002C15F1">
        <w:rPr>
          <w:rFonts w:ascii="Book Antiqua" w:eastAsia="Times New Roman" w:hAnsi="Book Antiqua" w:cs="Times New Roman"/>
          <w:color w:val="000000" w:themeColor="text1"/>
          <w:lang w:val="en-US"/>
        </w:rPr>
        <w:t>lymph</w:t>
      </w:r>
      <w:r w:rsidR="00AC0C99" w:rsidRPr="002C15F1">
        <w:rPr>
          <w:rFonts w:ascii="Book Antiqua" w:eastAsia="Times New Roman" w:hAnsi="Book Antiqua" w:cs="Times New Roman"/>
          <w:color w:val="000000" w:themeColor="text1"/>
          <w:lang w:val="en-US"/>
        </w:rPr>
        <w:t xml:space="preserve"> </w:t>
      </w:r>
      <w:r w:rsidR="00A7019B" w:rsidRPr="002C15F1">
        <w:rPr>
          <w:rFonts w:ascii="Book Antiqua" w:eastAsia="Times New Roman" w:hAnsi="Book Antiqua" w:cs="Times New Roman"/>
          <w:color w:val="000000" w:themeColor="text1"/>
          <w:lang w:val="en-US"/>
        </w:rPr>
        <w:t>node</w:t>
      </w:r>
      <w:r w:rsidR="00B0342D" w:rsidRPr="002C15F1">
        <w:rPr>
          <w:rFonts w:ascii="Book Antiqua" w:eastAsia="Times New Roman" w:hAnsi="Book Antiqua" w:cs="Times New Roman"/>
          <w:color w:val="000000" w:themeColor="text1"/>
          <w:lang w:val="en-US"/>
        </w:rPr>
        <w:t xml:space="preserve"> metastasis in a group of 83 patients </w:t>
      </w:r>
      <w:r w:rsidR="002A1140" w:rsidRPr="002C15F1">
        <w:rPr>
          <w:rFonts w:ascii="Book Antiqua" w:eastAsia="Times New Roman" w:hAnsi="Book Antiqua" w:cs="Times New Roman"/>
          <w:color w:val="000000" w:themeColor="text1"/>
          <w:lang w:val="en-US"/>
        </w:rPr>
        <w:t xml:space="preserve">compared to </w:t>
      </w:r>
      <w:r w:rsidR="00B0342D" w:rsidRPr="002C15F1">
        <w:rPr>
          <w:rFonts w:ascii="Book Antiqua" w:eastAsia="Times New Roman" w:hAnsi="Book Antiqua" w:cs="Times New Roman"/>
          <w:color w:val="000000" w:themeColor="text1"/>
          <w:lang w:val="en-US"/>
        </w:rPr>
        <w:t xml:space="preserve">51 healthy controls. </w:t>
      </w:r>
      <w:r w:rsidR="002A1140" w:rsidRPr="002C15F1">
        <w:rPr>
          <w:rFonts w:ascii="Book Antiqua" w:eastAsia="Times New Roman" w:hAnsi="Book Antiqua" w:cs="Times New Roman"/>
          <w:color w:val="000000" w:themeColor="text1"/>
          <w:lang w:val="en-US"/>
        </w:rPr>
        <w:t>T</w:t>
      </w:r>
      <w:r w:rsidR="00B0342D" w:rsidRPr="002C15F1">
        <w:rPr>
          <w:rFonts w:ascii="Book Antiqua" w:eastAsia="Times New Roman" w:hAnsi="Book Antiqua" w:cs="Times New Roman"/>
          <w:color w:val="000000" w:themeColor="text1"/>
          <w:lang w:val="en-US"/>
        </w:rPr>
        <w:t>hey measured</w:t>
      </w:r>
      <w:r w:rsidR="00F54AC7" w:rsidRPr="002C15F1">
        <w:rPr>
          <w:rFonts w:ascii="Book Antiqua" w:eastAsia="Times New Roman" w:hAnsi="Book Antiqua" w:cs="Times New Roman"/>
          <w:color w:val="000000" w:themeColor="text1"/>
          <w:lang w:val="en-US"/>
        </w:rPr>
        <w:t xml:space="preserve"> in serum</w:t>
      </w:r>
      <w:r w:rsidR="009A763A" w:rsidRPr="002C15F1">
        <w:rPr>
          <w:rFonts w:ascii="Book Antiqua" w:eastAsia="Times New Roman" w:hAnsi="Book Antiqua" w:cs="Times New Roman"/>
          <w:color w:val="000000" w:themeColor="text1"/>
          <w:lang w:val="en-US"/>
        </w:rPr>
        <w:t xml:space="preserve"> </w:t>
      </w:r>
      <w:r w:rsidR="00B0342D" w:rsidRPr="002C15F1">
        <w:rPr>
          <w:rFonts w:ascii="Book Antiqua" w:eastAsia="Times New Roman" w:hAnsi="Book Antiqua" w:cs="Times New Roman"/>
          <w:color w:val="000000" w:themeColor="text1"/>
          <w:lang w:val="en-US"/>
        </w:rPr>
        <w:t>shorter fragments of 115</w:t>
      </w:r>
      <w:r w:rsidR="002F6763">
        <w:rPr>
          <w:rFonts w:ascii="Book Antiqua" w:eastAsia="SimSun" w:hAnsi="Book Antiqua" w:cs="Times New Roman" w:hint="eastAsia"/>
          <w:color w:val="000000" w:themeColor="text1"/>
          <w:lang w:val="en-US" w:eastAsia="zh-CN"/>
        </w:rPr>
        <w:t xml:space="preserve"> </w:t>
      </w:r>
      <w:r w:rsidR="00B0342D" w:rsidRPr="002C15F1">
        <w:rPr>
          <w:rFonts w:ascii="Book Antiqua" w:eastAsia="Times New Roman" w:hAnsi="Book Antiqua" w:cs="Times New Roman"/>
          <w:color w:val="000000" w:themeColor="text1"/>
          <w:lang w:val="en-US"/>
        </w:rPr>
        <w:t>bp that were considered as derived from apoptotic normal cells and larger ones of 247</w:t>
      </w:r>
      <w:r w:rsidR="002F6763">
        <w:rPr>
          <w:rFonts w:ascii="Book Antiqua" w:eastAsia="SimSun" w:hAnsi="Book Antiqua" w:cs="Times New Roman" w:hint="eastAsia"/>
          <w:color w:val="000000" w:themeColor="text1"/>
          <w:lang w:val="en-US" w:eastAsia="zh-CN"/>
        </w:rPr>
        <w:t xml:space="preserve"> </w:t>
      </w:r>
      <w:r w:rsidR="00B0342D" w:rsidRPr="002C15F1">
        <w:rPr>
          <w:rFonts w:ascii="Book Antiqua" w:eastAsia="Times New Roman" w:hAnsi="Book Antiqua" w:cs="Times New Roman"/>
          <w:color w:val="000000" w:themeColor="text1"/>
          <w:lang w:val="en-US"/>
        </w:rPr>
        <w:t>bp</w:t>
      </w:r>
      <w:r w:rsidR="00313F57" w:rsidRPr="002C15F1">
        <w:rPr>
          <w:rFonts w:ascii="Book Antiqua" w:eastAsia="Times New Roman" w:hAnsi="Book Antiqua" w:cs="Times New Roman"/>
          <w:color w:val="000000" w:themeColor="text1"/>
          <w:lang w:val="en-US"/>
        </w:rPr>
        <w:t xml:space="preserve"> </w:t>
      </w:r>
      <w:r w:rsidR="00B0342D" w:rsidRPr="002C15F1">
        <w:rPr>
          <w:rFonts w:ascii="Book Antiqua" w:eastAsia="Times New Roman" w:hAnsi="Book Antiqua" w:cs="Times New Roman"/>
          <w:color w:val="000000" w:themeColor="text1"/>
          <w:lang w:val="en-US"/>
        </w:rPr>
        <w:t xml:space="preserve">as </w:t>
      </w:r>
      <w:r w:rsidR="00024E16" w:rsidRPr="002C15F1">
        <w:rPr>
          <w:rFonts w:ascii="Book Antiqua" w:eastAsia="Times New Roman" w:hAnsi="Book Antiqua" w:cs="Times New Roman"/>
          <w:color w:val="000000" w:themeColor="text1"/>
          <w:lang w:val="en-US"/>
        </w:rPr>
        <w:t>ct</w:t>
      </w:r>
      <w:r w:rsidR="00B0342D" w:rsidRPr="002C15F1">
        <w:rPr>
          <w:rFonts w:ascii="Book Antiqua" w:eastAsia="Times New Roman" w:hAnsi="Book Antiqua" w:cs="Times New Roman"/>
          <w:color w:val="000000" w:themeColor="text1"/>
          <w:lang w:val="en-US"/>
        </w:rPr>
        <w:t>DNA</w:t>
      </w:r>
      <w:r w:rsidR="00475C40" w:rsidRPr="002C15F1">
        <w:rPr>
          <w:rFonts w:ascii="Book Antiqua" w:eastAsia="Times New Roman" w:hAnsi="Book Antiqua" w:cs="Times New Roman"/>
          <w:color w:val="000000" w:themeColor="text1"/>
          <w:lang w:val="en-US"/>
        </w:rPr>
        <w:t>,</w:t>
      </w:r>
      <w:r w:rsidR="00944730" w:rsidRPr="002C15F1">
        <w:rPr>
          <w:rFonts w:ascii="Book Antiqua" w:eastAsia="Times New Roman" w:hAnsi="Book Antiqua" w:cs="Times New Roman"/>
          <w:color w:val="000000" w:themeColor="text1"/>
          <w:lang w:val="en-US"/>
        </w:rPr>
        <w:t xml:space="preserve"> </w:t>
      </w:r>
      <w:r w:rsidR="00B0342D" w:rsidRPr="002C15F1">
        <w:rPr>
          <w:rFonts w:ascii="Book Antiqua" w:eastAsia="Times New Roman" w:hAnsi="Book Antiqua" w:cs="Times New Roman"/>
          <w:color w:val="000000" w:themeColor="text1"/>
          <w:lang w:val="en-US"/>
        </w:rPr>
        <w:t xml:space="preserve">derived from </w:t>
      </w:r>
      <w:r w:rsidR="00B0342D" w:rsidRPr="002C15F1">
        <w:rPr>
          <w:rFonts w:ascii="Book Antiqua" w:eastAsia="Times New Roman" w:hAnsi="Book Antiqua" w:cs="Times New Roman"/>
          <w:color w:val="000000" w:themeColor="text1"/>
          <w:lang w:val="en-US"/>
        </w:rPr>
        <w:lastRenderedPageBreak/>
        <w:t xml:space="preserve">necrosis/autophagy of cancer cells. </w:t>
      </w:r>
      <w:r w:rsidR="002739BE" w:rsidRPr="002C15F1">
        <w:rPr>
          <w:rFonts w:ascii="Book Antiqua" w:eastAsia="Times New Roman" w:hAnsi="Book Antiqua" w:cs="Times New Roman"/>
          <w:color w:val="000000" w:themeColor="text1"/>
          <w:lang w:val="en-US"/>
        </w:rPr>
        <w:t>T</w:t>
      </w:r>
      <w:r w:rsidR="00B0342D" w:rsidRPr="002C15F1">
        <w:rPr>
          <w:rFonts w:ascii="Book Antiqua" w:eastAsia="Times New Roman" w:hAnsi="Book Antiqua" w:cs="Times New Roman"/>
          <w:color w:val="000000" w:themeColor="text1"/>
          <w:lang w:val="en-US"/>
        </w:rPr>
        <w:t xml:space="preserve">he </w:t>
      </w:r>
      <w:r w:rsidR="00475C40" w:rsidRPr="002C15F1">
        <w:rPr>
          <w:rFonts w:ascii="Book Antiqua" w:eastAsia="Times New Roman" w:hAnsi="Book Antiqua" w:cs="Times New Roman"/>
          <w:color w:val="000000" w:themeColor="text1"/>
          <w:lang w:val="en-US"/>
        </w:rPr>
        <w:t xml:space="preserve">cfDI value calculated as the </w:t>
      </w:r>
      <w:r w:rsidR="00B0342D" w:rsidRPr="002C15F1">
        <w:rPr>
          <w:rFonts w:ascii="Book Antiqua" w:eastAsia="Times New Roman" w:hAnsi="Book Antiqua" w:cs="Times New Roman"/>
          <w:color w:val="000000" w:themeColor="text1"/>
          <w:lang w:val="en-US"/>
        </w:rPr>
        <w:t xml:space="preserve">ratio </w:t>
      </w:r>
      <w:r w:rsidR="00024E16" w:rsidRPr="002C15F1">
        <w:rPr>
          <w:rFonts w:ascii="Book Antiqua" w:eastAsia="Times New Roman" w:hAnsi="Book Antiqua" w:cs="Times New Roman"/>
          <w:color w:val="000000" w:themeColor="text1"/>
          <w:lang w:val="en-US"/>
        </w:rPr>
        <w:t xml:space="preserve">quantity of longer over shorter fragments, </w:t>
      </w:r>
      <w:r w:rsidR="00475C40" w:rsidRPr="002C15F1">
        <w:rPr>
          <w:rFonts w:ascii="Book Antiqua" w:eastAsia="Times New Roman" w:hAnsi="Book Antiqua" w:cs="Times New Roman"/>
          <w:color w:val="000000" w:themeColor="text1"/>
          <w:lang w:val="en-US"/>
        </w:rPr>
        <w:t>ALU24</w:t>
      </w:r>
      <w:r w:rsidR="00143826" w:rsidRPr="002C15F1">
        <w:rPr>
          <w:rFonts w:ascii="Book Antiqua" w:eastAsia="Times New Roman" w:hAnsi="Book Antiqua" w:cs="Times New Roman"/>
          <w:color w:val="000000" w:themeColor="text1"/>
          <w:lang w:val="en-US"/>
        </w:rPr>
        <w:t>7/ALU115</w:t>
      </w:r>
      <w:r w:rsidR="00024E16" w:rsidRPr="002C15F1">
        <w:rPr>
          <w:rFonts w:ascii="Book Antiqua" w:eastAsia="Times New Roman" w:hAnsi="Book Antiqua" w:cs="Times New Roman"/>
          <w:color w:val="000000" w:themeColor="text1"/>
          <w:lang w:val="en-US"/>
        </w:rPr>
        <w:t>,</w:t>
      </w:r>
      <w:r w:rsidR="00143826" w:rsidRPr="002C15F1">
        <w:rPr>
          <w:rFonts w:ascii="Book Antiqua" w:eastAsia="Times New Roman" w:hAnsi="Book Antiqua" w:cs="Times New Roman"/>
          <w:color w:val="000000" w:themeColor="text1"/>
          <w:lang w:val="en-US"/>
        </w:rPr>
        <w:t xml:space="preserve"> </w:t>
      </w:r>
      <w:r w:rsidR="00B0342D" w:rsidRPr="002C15F1">
        <w:rPr>
          <w:rFonts w:ascii="Book Antiqua" w:eastAsia="Times New Roman" w:hAnsi="Book Antiqua" w:cs="Times New Roman"/>
          <w:color w:val="000000" w:themeColor="text1"/>
          <w:lang w:val="en-US"/>
        </w:rPr>
        <w:t xml:space="preserve">was </w:t>
      </w:r>
      <w:r w:rsidR="00475C40" w:rsidRPr="002C15F1">
        <w:rPr>
          <w:rFonts w:ascii="Book Antiqua" w:eastAsia="Times New Roman" w:hAnsi="Book Antiqua" w:cs="Times New Roman"/>
          <w:color w:val="000000" w:themeColor="text1"/>
          <w:lang w:val="en-US"/>
        </w:rPr>
        <w:t xml:space="preserve">found to be </w:t>
      </w:r>
      <w:r w:rsidR="00B0342D" w:rsidRPr="002C15F1">
        <w:rPr>
          <w:rFonts w:ascii="Book Antiqua" w:eastAsia="Times New Roman" w:hAnsi="Book Antiqua" w:cs="Times New Roman"/>
          <w:color w:val="000000" w:themeColor="text1"/>
          <w:lang w:val="en-US"/>
        </w:rPr>
        <w:t>higher in BC</w:t>
      </w:r>
      <w:r w:rsidR="002A7989" w:rsidRPr="002C15F1">
        <w:rPr>
          <w:rFonts w:ascii="Book Antiqua" w:eastAsia="Times New Roman" w:hAnsi="Book Antiqua" w:cs="Times New Roman"/>
          <w:color w:val="000000" w:themeColor="text1"/>
          <w:lang w:val="en-US"/>
        </w:rPr>
        <w:t xml:space="preserve"> patients with high grade cancer</w:t>
      </w:r>
      <w:r w:rsidR="00B0342D" w:rsidRPr="002C15F1">
        <w:rPr>
          <w:rFonts w:ascii="Book Antiqua" w:eastAsia="Times New Roman" w:hAnsi="Book Antiqua" w:cs="Times New Roman"/>
          <w:color w:val="000000" w:themeColor="text1"/>
          <w:lang w:val="en-US"/>
        </w:rPr>
        <w:t xml:space="preserve"> compared to healthy controls</w:t>
      </w:r>
      <w:r w:rsidR="007B6D50" w:rsidRPr="002C15F1">
        <w:rPr>
          <w:rFonts w:ascii="Book Antiqua" w:eastAsia="Times New Roman" w:hAnsi="Book Antiqua" w:cs="Times New Roman"/>
          <w:color w:val="000000" w:themeColor="text1"/>
          <w:lang w:val="en-US"/>
        </w:rPr>
        <w:t>.</w:t>
      </w:r>
      <w:r w:rsidR="00AC0C99" w:rsidRPr="002C15F1">
        <w:rPr>
          <w:rFonts w:ascii="Book Antiqua" w:eastAsia="Times New Roman" w:hAnsi="Book Antiqua" w:cs="Times New Roman"/>
          <w:color w:val="000000" w:themeColor="text1"/>
          <w:lang w:val="en-US"/>
        </w:rPr>
        <w:t xml:space="preserve"> </w:t>
      </w:r>
      <w:r w:rsidR="00A208AA" w:rsidRPr="002C15F1">
        <w:rPr>
          <w:rFonts w:ascii="Book Antiqua" w:eastAsia="Times New Roman" w:hAnsi="Book Antiqua" w:cs="Times New Roman"/>
          <w:color w:val="000000" w:themeColor="text1"/>
          <w:lang w:val="en-US"/>
        </w:rPr>
        <w:t>A</w:t>
      </w:r>
      <w:r w:rsidR="001F5043" w:rsidRPr="002C15F1">
        <w:rPr>
          <w:rFonts w:ascii="Book Antiqua" w:eastAsia="Times New Roman" w:hAnsi="Book Antiqua" w:cs="Times New Roman"/>
          <w:color w:val="000000" w:themeColor="text1"/>
          <w:lang w:val="en-US"/>
        </w:rPr>
        <w:t>ccording</w:t>
      </w:r>
      <w:r w:rsidR="00163C88" w:rsidRPr="002C15F1">
        <w:rPr>
          <w:rFonts w:ascii="Book Antiqua" w:eastAsia="Times New Roman" w:hAnsi="Book Antiqua" w:cs="Times New Roman"/>
          <w:color w:val="000000" w:themeColor="text1"/>
          <w:lang w:val="en-US"/>
        </w:rPr>
        <w:t>ly</w:t>
      </w:r>
      <w:r w:rsidR="00C1107C" w:rsidRPr="002C15F1">
        <w:rPr>
          <w:rFonts w:ascii="Book Antiqua" w:eastAsia="Times New Roman" w:hAnsi="Book Antiqua" w:cs="Times New Roman"/>
          <w:color w:val="000000" w:themeColor="text1"/>
          <w:lang w:val="en-US"/>
        </w:rPr>
        <w:t xml:space="preserve"> to </w:t>
      </w:r>
      <w:bookmarkStart w:id="209" w:name="OLE_LINK1337"/>
      <w:bookmarkStart w:id="210" w:name="OLE_LINK1338"/>
      <w:r w:rsidR="00C1107C" w:rsidRPr="002C15F1">
        <w:rPr>
          <w:rFonts w:ascii="Book Antiqua" w:eastAsia="Times New Roman" w:hAnsi="Book Antiqua" w:cs="Times New Roman"/>
          <w:color w:val="000000" w:themeColor="text1"/>
          <w:lang w:val="en-US"/>
        </w:rPr>
        <w:t>Umetani</w:t>
      </w:r>
      <w:bookmarkEnd w:id="209"/>
      <w:bookmarkEnd w:id="210"/>
      <w:r w:rsidR="00C1107C" w:rsidRPr="002C15F1">
        <w:rPr>
          <w:rFonts w:ascii="Book Antiqua" w:eastAsia="Times New Roman" w:hAnsi="Book Antiqua" w:cs="Times New Roman"/>
          <w:color w:val="000000" w:themeColor="text1"/>
          <w:lang w:val="en-US"/>
        </w:rPr>
        <w:t xml:space="preserve"> </w:t>
      </w:r>
      <w:r w:rsidR="00C1107C" w:rsidRPr="002C15F1">
        <w:rPr>
          <w:rFonts w:ascii="Book Antiqua" w:eastAsia="Times New Roman" w:hAnsi="Book Antiqua" w:cs="Times New Roman"/>
          <w:i/>
          <w:color w:val="000000" w:themeColor="text1"/>
          <w:lang w:val="en-US"/>
        </w:rPr>
        <w:t>et al</w:t>
      </w:r>
      <w:r w:rsidR="00C1107C" w:rsidRPr="002C15F1">
        <w:rPr>
          <w:rFonts w:ascii="Book Antiqua" w:eastAsia="SimSun" w:hAnsi="Book Antiqua" w:cs="Times New Roman"/>
          <w:color w:val="000000" w:themeColor="text1"/>
          <w:vertAlign w:val="superscript"/>
          <w:lang w:val="en-US" w:eastAsia="zh-CN"/>
        </w:rPr>
        <w:t>[22]</w:t>
      </w:r>
      <w:r w:rsidR="001F5043" w:rsidRPr="002C15F1">
        <w:rPr>
          <w:rFonts w:ascii="Book Antiqua" w:eastAsia="Times New Roman" w:hAnsi="Book Antiqua" w:cs="Times New Roman"/>
          <w:color w:val="000000" w:themeColor="text1"/>
          <w:lang w:val="en-US"/>
        </w:rPr>
        <w:t>, A</w:t>
      </w:r>
      <w:r w:rsidR="00A208AA" w:rsidRPr="002C15F1">
        <w:rPr>
          <w:rFonts w:ascii="Book Antiqua" w:eastAsia="Times New Roman" w:hAnsi="Book Antiqua" w:cs="Times New Roman"/>
          <w:color w:val="000000" w:themeColor="text1"/>
          <w:lang w:val="en-US"/>
        </w:rPr>
        <w:t>gostin</w:t>
      </w:r>
      <w:r w:rsidR="00415C8B" w:rsidRPr="002C15F1">
        <w:rPr>
          <w:rFonts w:ascii="Book Antiqua" w:eastAsia="Times New Roman" w:hAnsi="Book Antiqua" w:cs="Times New Roman"/>
          <w:color w:val="000000" w:themeColor="text1"/>
          <w:lang w:val="en-US"/>
        </w:rPr>
        <w:t>i</w:t>
      </w:r>
      <w:r w:rsidR="00C1107C" w:rsidRPr="002C15F1">
        <w:rPr>
          <w:rFonts w:ascii="Book Antiqua" w:eastAsia="Times New Roman" w:hAnsi="Book Antiqua" w:cs="Times New Roman"/>
          <w:color w:val="000000" w:themeColor="text1"/>
          <w:lang w:val="en-US"/>
        </w:rPr>
        <w:t xml:space="preserve"> </w:t>
      </w:r>
      <w:r w:rsidR="00C1107C" w:rsidRPr="002C15F1">
        <w:rPr>
          <w:rFonts w:ascii="Book Antiqua" w:eastAsia="Times New Roman" w:hAnsi="Book Antiqua" w:cs="Times New Roman"/>
          <w:i/>
          <w:color w:val="000000" w:themeColor="text1"/>
          <w:lang w:val="en-US"/>
        </w:rPr>
        <w:t>et al</w:t>
      </w:r>
      <w:r w:rsidR="00C1107C" w:rsidRPr="002C15F1">
        <w:rPr>
          <w:rFonts w:ascii="Book Antiqua" w:eastAsia="Times New Roman" w:hAnsi="Book Antiqua" w:cs="Times New Roman"/>
          <w:color w:val="000000" w:themeColor="text1"/>
          <w:vertAlign w:val="superscript"/>
          <w:lang w:val="en-US"/>
        </w:rPr>
        <w:fldChar w:fldCharType="begin" w:fldLock="1"/>
      </w:r>
      <w:r w:rsidR="00C1107C" w:rsidRPr="002C15F1">
        <w:rPr>
          <w:rFonts w:ascii="Book Antiqua" w:eastAsia="Times New Roman" w:hAnsi="Book Antiqua" w:cs="Times New Roman"/>
          <w:color w:val="000000" w:themeColor="text1"/>
          <w:vertAlign w:val="superscript"/>
          <w:lang w:val="en-US"/>
        </w:rPr>
        <w:instrText>ADDIN CSL_CITATION { "citationItems" : [ { "id" : "ITEM-1", "itemData" : { "DOI" : "10.3233/CBM-2012-0263", "ISSN" : "18758592", "author" : [ { "dropping-particle" : "", "family" : "Agostini", "given" : "M.", "non-dropping-particle" : "", "parse-names" : false, "suffix" : "" }, { "dropping-particle" : "", "family" : "Enzo", "given" : "M.V.", "non-dropping-particle" : "", "parse-names" : false, "suffix" : "" }, { "dropping-particle" : "", "family" : "Bedin", "given" : "C.", "non-dropping-particle" : "", "parse-names" : false, "suffix" : "" }, { "dropping-particle" : "", "family" : "Belardinelli", "given" : "V.", "non-dropping-particle" : "", "parse-names" : false, "suffix" : "" }, { "dropping-particle" : "", "family" : "Goldin", "given" : "E.", "non-dropping-particle" : "", "parse-names" : false, "suffix" : "" }, { "dropping-particle" : "", "family" : "Bianco", "given" : "P.", "non-dropping-particle" : "Del", "parse-names" : false, "suffix" : "" }, { "dropping-particle" : "", "family" : "Maschietto", "given" : "E.", "non-dropping-particle" : "", "parse-names" : false, "suffix" : "" }, { "dropping-particle" : "", "family" : "D'Angelo", "given" : "E.", "non-dropping-particle" : "", "parse-names" : false, "suffix" : "" }, { "dropping-particle" : "", "family" : "Izzi", "given" : "Leo", "non-dropping-particle" : "", "parse-names" : false, "suffix" : "" }, { "dropping-particle" : "", "family" : "Saccani", "given" : "A.", "non-dropping-particle" : "", "parse-names" : false, "suffix" : "" }, { "dropping-particle" : "", "family" : "Zavagno", "given" : "G.", "non-dropping-particle" : "", "parse-names" : false, "suffix" : "" }, { "dropping-particle" : "", "family" : "Nitti", "given" : "D.", "non-dropping-particle" : "", "parse-names" : false, "suffix" : "" } ], "container-title" : "Cancer Biomarkers", "id" : "ITEM-1", "issue" : "2-3", "issued" : { "date-parts" : [ [ "2012", "9", "21" ] ] }, "page" : "89-98", "title" : "Circulating cell-free DNA: A promising marker of regional lymphonode metastasis in breast cancer patients", "type" : "article-journal", "volume" : "11" }, "uris" : [ "http://www.mendeley.com/documents/?uuid=23dbdb04-7355-3289-aa90-4e3c2517a18d" ] } ], "mendeley" : { "formattedCitation" : "[19]", "plainTextFormattedCitation" : "[19]", "previouslyFormattedCitation" : "(Agostini &lt;i&gt;et al&lt;/i&gt;, 2012)" }, "properties" : {  }, "schema" : "https://github.com/citation-style-language/schema/raw/master/csl-citation.json" }</w:instrText>
      </w:r>
      <w:r w:rsidR="00C1107C" w:rsidRPr="002C15F1">
        <w:rPr>
          <w:rFonts w:ascii="Book Antiqua" w:eastAsia="Times New Roman" w:hAnsi="Book Antiqua" w:cs="Times New Roman"/>
          <w:color w:val="000000" w:themeColor="text1"/>
          <w:vertAlign w:val="superscript"/>
          <w:lang w:val="en-US"/>
        </w:rPr>
        <w:fldChar w:fldCharType="separate"/>
      </w:r>
      <w:r w:rsidR="00C1107C" w:rsidRPr="002C15F1">
        <w:rPr>
          <w:rFonts w:ascii="Book Antiqua" w:eastAsia="Times New Roman" w:hAnsi="Book Antiqua" w:cs="Times New Roman"/>
          <w:noProof/>
          <w:color w:val="000000" w:themeColor="text1"/>
          <w:vertAlign w:val="superscript"/>
          <w:lang w:val="en-US"/>
        </w:rPr>
        <w:t>[23]</w:t>
      </w:r>
      <w:r w:rsidR="00C1107C" w:rsidRPr="002C15F1">
        <w:rPr>
          <w:rFonts w:ascii="Book Antiqua" w:eastAsia="Times New Roman" w:hAnsi="Book Antiqua" w:cs="Times New Roman"/>
          <w:color w:val="000000" w:themeColor="text1"/>
          <w:vertAlign w:val="superscript"/>
          <w:lang w:val="en-US"/>
        </w:rPr>
        <w:fldChar w:fldCharType="end"/>
      </w:r>
      <w:r w:rsidR="00A208AA" w:rsidRPr="002C15F1">
        <w:rPr>
          <w:rFonts w:ascii="Book Antiqua" w:eastAsia="Times New Roman" w:hAnsi="Book Antiqua" w:cs="Times New Roman"/>
          <w:color w:val="000000" w:themeColor="text1"/>
          <w:lang w:val="en-US"/>
        </w:rPr>
        <w:t xml:space="preserve"> </w:t>
      </w:r>
      <w:r w:rsidR="002A1140" w:rsidRPr="002C15F1">
        <w:rPr>
          <w:rFonts w:ascii="Book Antiqua" w:eastAsia="Times New Roman" w:hAnsi="Book Antiqua" w:cs="Times New Roman"/>
          <w:color w:val="000000" w:themeColor="text1"/>
          <w:lang w:val="en-US"/>
        </w:rPr>
        <w:t xml:space="preserve">using </w:t>
      </w:r>
      <w:r w:rsidR="00313F57" w:rsidRPr="002C15F1">
        <w:rPr>
          <w:rFonts w:ascii="Book Antiqua" w:eastAsia="Times New Roman" w:hAnsi="Book Antiqua" w:cs="Times New Roman"/>
          <w:color w:val="000000" w:themeColor="text1"/>
          <w:lang w:val="en-US"/>
        </w:rPr>
        <w:t xml:space="preserve">the same </w:t>
      </w:r>
      <w:r w:rsidR="001F5043" w:rsidRPr="002C15F1">
        <w:rPr>
          <w:rFonts w:ascii="Book Antiqua" w:eastAsia="Times New Roman" w:hAnsi="Book Antiqua" w:cs="Times New Roman"/>
          <w:color w:val="000000" w:themeColor="text1"/>
          <w:lang w:val="en-US"/>
        </w:rPr>
        <w:t>ALU247</w:t>
      </w:r>
      <w:r w:rsidR="002F6763">
        <w:rPr>
          <w:rFonts w:ascii="Book Antiqua" w:eastAsia="SimSun" w:hAnsi="Book Antiqua" w:cs="Times New Roman" w:hint="eastAsia"/>
          <w:color w:val="000000" w:themeColor="text1"/>
          <w:lang w:val="en-US" w:eastAsia="zh-CN"/>
        </w:rPr>
        <w:t xml:space="preserve"> </w:t>
      </w:r>
      <w:r w:rsidR="00313F57" w:rsidRPr="002C15F1">
        <w:rPr>
          <w:rFonts w:ascii="Book Antiqua" w:eastAsia="Times New Roman" w:hAnsi="Book Antiqua" w:cs="Times New Roman"/>
          <w:color w:val="000000" w:themeColor="text1"/>
          <w:lang w:val="en-US"/>
        </w:rPr>
        <w:t>bp</w:t>
      </w:r>
      <w:r w:rsidR="001F5043" w:rsidRPr="002C15F1">
        <w:rPr>
          <w:rFonts w:ascii="Book Antiqua" w:eastAsia="Times New Roman" w:hAnsi="Book Antiqua" w:cs="Times New Roman"/>
          <w:color w:val="000000" w:themeColor="text1"/>
          <w:lang w:val="en-US"/>
        </w:rPr>
        <w:t xml:space="preserve"> and ALU115</w:t>
      </w:r>
      <w:r w:rsidR="00313F57" w:rsidRPr="002C15F1">
        <w:rPr>
          <w:rFonts w:ascii="Book Antiqua" w:eastAsia="Times New Roman" w:hAnsi="Book Antiqua" w:cs="Times New Roman"/>
          <w:color w:val="000000" w:themeColor="text1"/>
          <w:lang w:val="en-US"/>
        </w:rPr>
        <w:t>bp</w:t>
      </w:r>
      <w:r w:rsidR="002A1140" w:rsidRPr="002C15F1">
        <w:rPr>
          <w:rFonts w:ascii="Book Antiqua" w:eastAsia="Times New Roman" w:hAnsi="Book Antiqua" w:cs="Times New Roman"/>
          <w:color w:val="000000" w:themeColor="text1"/>
          <w:lang w:val="en-US"/>
        </w:rPr>
        <w:t xml:space="preserve"> </w:t>
      </w:r>
      <w:r w:rsidR="00475C40" w:rsidRPr="002C15F1">
        <w:rPr>
          <w:rFonts w:ascii="Book Antiqua" w:eastAsia="Times New Roman" w:hAnsi="Book Antiqua" w:cs="Times New Roman"/>
          <w:color w:val="000000" w:themeColor="text1"/>
          <w:lang w:val="en-US"/>
        </w:rPr>
        <w:t xml:space="preserve">targets demonstrated </w:t>
      </w:r>
      <w:r w:rsidR="003069A2" w:rsidRPr="002C15F1">
        <w:rPr>
          <w:rFonts w:ascii="Book Antiqua" w:eastAsia="Times New Roman" w:hAnsi="Book Antiqua" w:cs="Times New Roman"/>
          <w:color w:val="000000" w:themeColor="text1"/>
          <w:lang w:val="en-US"/>
        </w:rPr>
        <w:t xml:space="preserve">in plasma </w:t>
      </w:r>
      <w:r w:rsidR="00A208AA" w:rsidRPr="002C15F1">
        <w:rPr>
          <w:rFonts w:ascii="Book Antiqua" w:eastAsia="Times New Roman" w:hAnsi="Book Antiqua" w:cs="Times New Roman"/>
          <w:color w:val="000000" w:themeColor="text1"/>
          <w:lang w:val="en-US"/>
        </w:rPr>
        <w:t>that</w:t>
      </w:r>
      <w:r w:rsidR="001F5043" w:rsidRPr="002C15F1">
        <w:rPr>
          <w:rFonts w:ascii="Book Antiqua" w:eastAsia="Times New Roman" w:hAnsi="Book Antiqua" w:cs="Times New Roman"/>
          <w:color w:val="000000" w:themeColor="text1"/>
          <w:lang w:val="en-US"/>
        </w:rPr>
        <w:t xml:space="preserve"> cfDI </w:t>
      </w:r>
      <w:r w:rsidR="00475C40" w:rsidRPr="002C15F1">
        <w:rPr>
          <w:rFonts w:ascii="Book Antiqua" w:eastAsia="Times New Roman" w:hAnsi="Book Antiqua" w:cs="Times New Roman"/>
          <w:color w:val="000000" w:themeColor="text1"/>
          <w:lang w:val="en-US"/>
        </w:rPr>
        <w:t xml:space="preserve">value </w:t>
      </w:r>
      <w:r w:rsidR="001F5043" w:rsidRPr="002C15F1">
        <w:rPr>
          <w:rFonts w:ascii="Book Antiqua" w:eastAsia="Times New Roman" w:hAnsi="Book Antiqua" w:cs="Times New Roman"/>
          <w:color w:val="000000" w:themeColor="text1"/>
          <w:lang w:val="en-US"/>
        </w:rPr>
        <w:t>was twice higher in BC patients (</w:t>
      </w:r>
      <w:r w:rsidR="00C1107C" w:rsidRPr="002C15F1">
        <w:rPr>
          <w:rFonts w:ascii="Book Antiqua" w:eastAsia="Times New Roman" w:hAnsi="Book Antiqua" w:cs="Times New Roman"/>
          <w:i/>
          <w:color w:val="000000" w:themeColor="text1"/>
          <w:lang w:val="en-US"/>
        </w:rPr>
        <w:t xml:space="preserve">n = </w:t>
      </w:r>
      <w:r w:rsidR="00F922F5">
        <w:rPr>
          <w:rFonts w:ascii="Book Antiqua" w:eastAsia="Times New Roman" w:hAnsi="Book Antiqua" w:cs="Times New Roman"/>
          <w:color w:val="000000" w:themeColor="text1"/>
          <w:lang w:val="en-US"/>
        </w:rPr>
        <w:t xml:space="preserve">39) </w:t>
      </w:r>
      <w:r w:rsidR="00F922F5" w:rsidRPr="00F922F5">
        <w:rPr>
          <w:rFonts w:ascii="Book Antiqua" w:eastAsia="Times New Roman" w:hAnsi="Book Antiqua" w:cs="Times New Roman"/>
          <w:i/>
          <w:color w:val="000000" w:themeColor="text1"/>
          <w:lang w:val="en-US"/>
        </w:rPr>
        <w:t>v</w:t>
      </w:r>
      <w:r w:rsidR="001F5043" w:rsidRPr="00F922F5">
        <w:rPr>
          <w:rFonts w:ascii="Book Antiqua" w:eastAsia="Times New Roman" w:hAnsi="Book Antiqua" w:cs="Times New Roman"/>
          <w:i/>
          <w:color w:val="000000" w:themeColor="text1"/>
          <w:lang w:val="en-US"/>
        </w:rPr>
        <w:t>s</w:t>
      </w:r>
      <w:r w:rsidR="001F5043" w:rsidRPr="002C15F1">
        <w:rPr>
          <w:rFonts w:ascii="Book Antiqua" w:eastAsia="Times New Roman" w:hAnsi="Book Antiqua" w:cs="Times New Roman"/>
          <w:color w:val="000000" w:themeColor="text1"/>
          <w:lang w:val="en-US"/>
        </w:rPr>
        <w:t xml:space="preserve"> healthy controls (</w:t>
      </w:r>
      <w:r w:rsidR="00C1107C" w:rsidRPr="002C15F1">
        <w:rPr>
          <w:rFonts w:ascii="Book Antiqua" w:eastAsia="Times New Roman" w:hAnsi="Book Antiqua" w:cs="Times New Roman"/>
          <w:i/>
          <w:color w:val="000000" w:themeColor="text1"/>
          <w:lang w:val="en-US"/>
        </w:rPr>
        <w:t xml:space="preserve">n = </w:t>
      </w:r>
      <w:r w:rsidR="001F5043" w:rsidRPr="002C15F1">
        <w:rPr>
          <w:rFonts w:ascii="Book Antiqua" w:eastAsia="Times New Roman" w:hAnsi="Book Antiqua" w:cs="Times New Roman"/>
          <w:color w:val="000000" w:themeColor="text1"/>
          <w:lang w:val="en-US"/>
        </w:rPr>
        <w:t>49)</w:t>
      </w:r>
      <w:r w:rsidR="00501FDA" w:rsidRPr="002C15F1">
        <w:rPr>
          <w:rFonts w:ascii="Book Antiqua" w:eastAsia="Times New Roman" w:hAnsi="Book Antiqua" w:cs="Times New Roman"/>
          <w:color w:val="000000" w:themeColor="text1"/>
          <w:lang w:val="en-US"/>
        </w:rPr>
        <w:t xml:space="preserve">. </w:t>
      </w:r>
      <w:r w:rsidR="00EE6A2B" w:rsidRPr="002C15F1">
        <w:rPr>
          <w:rFonts w:ascii="Book Antiqua" w:eastAsia="Times New Roman" w:hAnsi="Book Antiqua" w:cs="Times New Roman"/>
          <w:color w:val="000000" w:themeColor="text1"/>
          <w:lang w:val="en-US"/>
        </w:rPr>
        <w:t>Su</w:t>
      </w:r>
      <w:r w:rsidR="002B1F3B" w:rsidRPr="002C15F1">
        <w:rPr>
          <w:rFonts w:ascii="Book Antiqua" w:eastAsia="Times New Roman" w:hAnsi="Book Antiqua" w:cs="Times New Roman"/>
          <w:color w:val="000000" w:themeColor="text1"/>
          <w:lang w:val="en-US"/>
        </w:rPr>
        <w:t>bsequently</w:t>
      </w:r>
      <w:r w:rsidR="00355F50" w:rsidRPr="002C15F1">
        <w:rPr>
          <w:rFonts w:ascii="Book Antiqua" w:eastAsia="Times New Roman" w:hAnsi="Book Antiqua" w:cs="Times New Roman"/>
          <w:color w:val="000000" w:themeColor="text1"/>
          <w:lang w:val="en-US"/>
        </w:rPr>
        <w:t xml:space="preserve">, Stötzer </w:t>
      </w:r>
      <w:r w:rsidR="00355F50" w:rsidRPr="002C15F1">
        <w:rPr>
          <w:rFonts w:ascii="Book Antiqua" w:eastAsia="Times New Roman" w:hAnsi="Book Antiqua" w:cs="Times New Roman"/>
          <w:i/>
          <w:color w:val="000000" w:themeColor="text1"/>
          <w:lang w:val="en-US"/>
        </w:rPr>
        <w:t>et al</w:t>
      </w:r>
      <w:r w:rsidR="00C1107C" w:rsidRPr="002C15F1">
        <w:rPr>
          <w:rFonts w:ascii="Book Antiqua" w:eastAsia="Times New Roman" w:hAnsi="Book Antiqua" w:cs="Times New Roman"/>
          <w:color w:val="000000" w:themeColor="text1"/>
          <w:vertAlign w:val="superscript"/>
          <w:lang w:val="en-US"/>
        </w:rPr>
        <w:fldChar w:fldCharType="begin" w:fldLock="1"/>
      </w:r>
      <w:r w:rsidR="00C1107C" w:rsidRPr="002C15F1">
        <w:rPr>
          <w:rFonts w:ascii="Book Antiqua" w:eastAsia="Times New Roman" w:hAnsi="Book Antiqua" w:cs="Times New Roman"/>
          <w:color w:val="000000" w:themeColor="text1"/>
          <w:vertAlign w:val="superscript"/>
          <w:lang w:val="en-US"/>
        </w:rPr>
        <w:instrText>ADDIN CSL_CITATION { "citationItems" : [ { "id" : "ITEM-1", "itemData" : { "DOI" : "10.1007/s13277-013-1158-4", "ISSN" : "1010-4283", "PMID" : "24018822", "abstract" : "Levels of ALU 115, ALU 247, DNA integrity ([1, 2]) and of the tumour markers CA 15-3 and CEA were analysed in the blood of 152 patients. Plasma levels of ALU 115 and ALU 247 were significantly higher in patients with locally confined (LBC; N = 65), metastatic breast cancer (MBC; N = 47), and benign diseases (N = 12) than in healthy controls (p &lt; 0.001 for all comparisons). DNA integrity, CEA, and CA 15-3 were significantly higher in MBC than in benign controls and LBC but could not identify LBCs. The best discrimination of LBC from healthy controls was achieved by ALU 115 and ALU 247 (AUC 95.4 and 95.5 %) and of MBC from all control groups by CA 15-3 and CEA (AUC 83.2 and 79.1 %). Plasma DNA is valuable for the detection of LBC, while established tumour markers are most informative in MBC.", "author" : [ { "dropping-particle" : "", "family" : "St\u00f6tzer", "given" : "Oliver J.", "non-dropping-particle" : "", "parse-names" : false, "suffix" : "" }, { "dropping-particle" : "", "family" : "Lehner", "given" : "Julia", "non-dropping-particle" : "", "parse-names" : false, "suffix" : "" }, { "dropping-particle" : "", "family" : "Fersching-Gierlich", "given" : "Debora", "non-dropping-particle" : "", "parse-names" : false, "suffix" : "" }, { "dropping-particle" : "", "family" : "Nagel", "given" : "Dorothea", "non-dropping-particle" : "", "parse-names" : false, "suffix" : "" }, { "dropping-particle" : "", "family" : "Holdenrieder", "given" : "Stefan", "non-dropping-particle" : "", "parse-names" : false, "suffix" : "" } ], "container-title" : "Tumor Biology", "id" : "ITEM-1", "issue" : "2", "issued" : { "date-parts" : [ [ "2014", "2", "10" ] ] }, "page" : "1183-1191", "title" : "Diagnostic relevance of plasma DNA and DNA integrity for breast cancer", "type" : "article-journal", "volume" : "35" }, "uris" : [ "http://www.mendeley.com/documents/?uuid=c796bd0f-81c1-3790-b1b8-c20d8c69fc23" ] } ], "mendeley" : { "formattedCitation" : "[20]", "plainTextFormattedCitation" : "[20]", "previouslyFormattedCitation" : "(St\u00f6tzer &lt;i&gt;et al&lt;/i&gt;, 2014)" }, "properties" : {  }, "schema" : "https://github.com/citation-style-language/schema/raw/master/csl-citation.json" }</w:instrText>
      </w:r>
      <w:r w:rsidR="00C1107C" w:rsidRPr="002C15F1">
        <w:rPr>
          <w:rFonts w:ascii="Book Antiqua" w:eastAsia="Times New Roman" w:hAnsi="Book Antiqua" w:cs="Times New Roman"/>
          <w:color w:val="000000" w:themeColor="text1"/>
          <w:vertAlign w:val="superscript"/>
          <w:lang w:val="en-US"/>
        </w:rPr>
        <w:fldChar w:fldCharType="separate"/>
      </w:r>
      <w:r w:rsidR="00C1107C" w:rsidRPr="002C15F1">
        <w:rPr>
          <w:rFonts w:ascii="Book Antiqua" w:eastAsia="Times New Roman" w:hAnsi="Book Antiqua" w:cs="Times New Roman"/>
          <w:noProof/>
          <w:color w:val="000000" w:themeColor="text1"/>
          <w:vertAlign w:val="superscript"/>
          <w:lang w:val="en-US"/>
        </w:rPr>
        <w:t>[24]</w:t>
      </w:r>
      <w:r w:rsidR="00C1107C" w:rsidRPr="002C15F1">
        <w:rPr>
          <w:rFonts w:ascii="Book Antiqua" w:eastAsia="Times New Roman" w:hAnsi="Book Antiqua" w:cs="Times New Roman"/>
          <w:color w:val="000000" w:themeColor="text1"/>
          <w:vertAlign w:val="superscript"/>
          <w:lang w:val="en-US"/>
        </w:rPr>
        <w:fldChar w:fldCharType="end"/>
      </w:r>
      <w:r w:rsidR="00355F50" w:rsidRPr="002C15F1">
        <w:rPr>
          <w:rFonts w:ascii="Book Antiqua" w:eastAsia="Times New Roman" w:hAnsi="Book Antiqua" w:cs="Times New Roman"/>
          <w:color w:val="000000" w:themeColor="text1"/>
          <w:lang w:val="en-US"/>
        </w:rPr>
        <w:t xml:space="preserve"> prove</w:t>
      </w:r>
      <w:r w:rsidR="00622368" w:rsidRPr="002C15F1">
        <w:rPr>
          <w:rFonts w:ascii="Book Antiqua" w:eastAsia="Times New Roman" w:hAnsi="Book Antiqua" w:cs="Times New Roman"/>
          <w:color w:val="000000" w:themeColor="text1"/>
          <w:lang w:val="en-US"/>
        </w:rPr>
        <w:t>d</w:t>
      </w:r>
      <w:r w:rsidR="00355F50" w:rsidRPr="002C15F1">
        <w:rPr>
          <w:rFonts w:ascii="Book Antiqua" w:eastAsia="Times New Roman" w:hAnsi="Book Antiqua" w:cs="Times New Roman"/>
          <w:color w:val="000000" w:themeColor="text1"/>
          <w:lang w:val="en-US"/>
        </w:rPr>
        <w:t xml:space="preserve"> in </w:t>
      </w:r>
      <w:r w:rsidR="00622368" w:rsidRPr="002C15F1">
        <w:rPr>
          <w:rFonts w:ascii="Book Antiqua" w:eastAsia="Times New Roman" w:hAnsi="Book Antiqua" w:cs="Times New Roman"/>
          <w:color w:val="000000" w:themeColor="text1"/>
          <w:lang w:val="en-US"/>
        </w:rPr>
        <w:t xml:space="preserve">plasma </w:t>
      </w:r>
      <w:r w:rsidR="00355F50" w:rsidRPr="002C15F1">
        <w:rPr>
          <w:rFonts w:ascii="Book Antiqua" w:eastAsia="Times New Roman" w:hAnsi="Book Antiqua" w:cs="Times New Roman"/>
          <w:color w:val="000000" w:themeColor="text1"/>
          <w:lang w:val="en-US"/>
        </w:rPr>
        <w:t>that the ratio ALU247</w:t>
      </w:r>
      <w:r w:rsidR="00C57B0B" w:rsidRPr="002C15F1">
        <w:rPr>
          <w:rFonts w:ascii="Book Antiqua" w:eastAsia="Times New Roman" w:hAnsi="Book Antiqua" w:cs="Times New Roman"/>
          <w:color w:val="000000" w:themeColor="text1"/>
          <w:lang w:val="en-US"/>
        </w:rPr>
        <w:t>/</w:t>
      </w:r>
      <w:r w:rsidR="00355F50" w:rsidRPr="002C15F1">
        <w:rPr>
          <w:rFonts w:ascii="Book Antiqua" w:eastAsia="Times New Roman" w:hAnsi="Book Antiqua" w:cs="Times New Roman"/>
          <w:color w:val="000000" w:themeColor="text1"/>
          <w:lang w:val="en-US"/>
        </w:rPr>
        <w:t>115</w:t>
      </w:r>
      <w:r w:rsidR="00031CAD" w:rsidRPr="002C15F1">
        <w:rPr>
          <w:rFonts w:ascii="Book Antiqua" w:eastAsia="Times New Roman" w:hAnsi="Book Antiqua" w:cs="Times New Roman"/>
          <w:color w:val="000000" w:themeColor="text1"/>
          <w:lang w:val="en-US"/>
        </w:rPr>
        <w:t xml:space="preserve"> </w:t>
      </w:r>
      <w:r w:rsidR="00EE6A2B" w:rsidRPr="002C15F1">
        <w:rPr>
          <w:rFonts w:ascii="Book Antiqua" w:eastAsia="Times New Roman" w:hAnsi="Book Antiqua" w:cs="Times New Roman"/>
          <w:color w:val="000000" w:themeColor="text1"/>
          <w:lang w:val="en-US"/>
        </w:rPr>
        <w:t xml:space="preserve">were </w:t>
      </w:r>
      <w:r w:rsidR="00355F50" w:rsidRPr="002C15F1">
        <w:rPr>
          <w:rFonts w:ascii="Book Antiqua" w:eastAsia="Times New Roman" w:hAnsi="Book Antiqua" w:cs="Times New Roman"/>
          <w:color w:val="000000" w:themeColor="text1"/>
          <w:lang w:val="en-US"/>
        </w:rPr>
        <w:t>higher in</w:t>
      </w:r>
      <w:r w:rsidR="00550070" w:rsidRPr="002C15F1">
        <w:rPr>
          <w:rFonts w:ascii="Book Antiqua" w:eastAsia="Times New Roman" w:hAnsi="Book Antiqua" w:cs="Times New Roman"/>
          <w:color w:val="000000" w:themeColor="text1"/>
          <w:lang w:val="en-US"/>
        </w:rPr>
        <w:t xml:space="preserve"> patients with locally confined BC</w:t>
      </w:r>
      <w:r w:rsidR="00EE6A2B" w:rsidRPr="002C15F1">
        <w:rPr>
          <w:rFonts w:ascii="Book Antiqua" w:eastAsia="Times New Roman" w:hAnsi="Book Antiqua" w:cs="Times New Roman"/>
          <w:color w:val="000000" w:themeColor="text1"/>
          <w:lang w:val="en-US"/>
        </w:rPr>
        <w:t xml:space="preserve"> </w:t>
      </w:r>
      <w:r w:rsidR="00D04DF8" w:rsidRPr="002C15F1">
        <w:rPr>
          <w:rFonts w:ascii="Book Antiqua" w:eastAsia="Times New Roman" w:hAnsi="Book Antiqua" w:cs="Times New Roman"/>
          <w:color w:val="000000" w:themeColor="text1"/>
          <w:lang w:val="en-US"/>
        </w:rPr>
        <w:t xml:space="preserve">and </w:t>
      </w:r>
      <w:r w:rsidR="00934130">
        <w:rPr>
          <w:rFonts w:ascii="Book Antiqua" w:eastAsia="SimSun" w:hAnsi="Book Antiqua" w:cs="Times New Roman" w:hint="eastAsia"/>
          <w:color w:val="000000" w:themeColor="text1"/>
          <w:lang w:val="en-US" w:eastAsia="zh-CN"/>
        </w:rPr>
        <w:t>M</w:t>
      </w:r>
      <w:r w:rsidR="00550070" w:rsidRPr="002C15F1">
        <w:rPr>
          <w:rFonts w:ascii="Book Antiqua" w:eastAsia="Times New Roman" w:hAnsi="Book Antiqua" w:cs="Times New Roman"/>
          <w:color w:val="000000" w:themeColor="text1"/>
          <w:lang w:val="en-US"/>
        </w:rPr>
        <w:t>BC (</w:t>
      </w:r>
      <w:r w:rsidR="00C1107C" w:rsidRPr="002C15F1">
        <w:rPr>
          <w:rFonts w:ascii="Book Antiqua" w:eastAsia="Times New Roman" w:hAnsi="Book Antiqua" w:cs="Times New Roman"/>
          <w:i/>
          <w:color w:val="000000" w:themeColor="text1"/>
          <w:lang w:val="en-US"/>
        </w:rPr>
        <w:t xml:space="preserve">n = </w:t>
      </w:r>
      <w:r w:rsidR="00550070" w:rsidRPr="002C15F1">
        <w:rPr>
          <w:rFonts w:ascii="Book Antiqua" w:eastAsia="Times New Roman" w:hAnsi="Book Antiqua" w:cs="Times New Roman"/>
          <w:color w:val="000000" w:themeColor="text1"/>
          <w:lang w:val="en-US"/>
        </w:rPr>
        <w:t xml:space="preserve">47) </w:t>
      </w:r>
      <w:r w:rsidR="00911241" w:rsidRPr="002C15F1">
        <w:rPr>
          <w:rFonts w:ascii="Book Antiqua" w:eastAsia="Times New Roman" w:hAnsi="Book Antiqua" w:cs="Times New Roman"/>
          <w:color w:val="000000" w:themeColor="text1"/>
          <w:lang w:val="en-US"/>
        </w:rPr>
        <w:t xml:space="preserve">than </w:t>
      </w:r>
      <w:r w:rsidR="00550070" w:rsidRPr="002C15F1">
        <w:rPr>
          <w:rFonts w:ascii="Book Antiqua" w:eastAsia="Times New Roman" w:hAnsi="Book Antiqua" w:cs="Times New Roman"/>
          <w:color w:val="000000" w:themeColor="text1"/>
          <w:lang w:val="en-US"/>
        </w:rPr>
        <w:t>benign BC (</w:t>
      </w:r>
      <w:r w:rsidR="00C1107C" w:rsidRPr="002C15F1">
        <w:rPr>
          <w:rFonts w:ascii="Book Antiqua" w:eastAsia="Times New Roman" w:hAnsi="Book Antiqua" w:cs="Times New Roman"/>
          <w:i/>
          <w:color w:val="000000" w:themeColor="text1"/>
          <w:lang w:val="en-US"/>
        </w:rPr>
        <w:t xml:space="preserve">n = </w:t>
      </w:r>
      <w:r w:rsidR="00550070" w:rsidRPr="002C15F1">
        <w:rPr>
          <w:rFonts w:ascii="Book Antiqua" w:eastAsia="Times New Roman" w:hAnsi="Book Antiqua" w:cs="Times New Roman"/>
          <w:color w:val="000000" w:themeColor="text1"/>
          <w:lang w:val="en-US"/>
        </w:rPr>
        <w:t>12)</w:t>
      </w:r>
      <w:r w:rsidR="002A7989" w:rsidRPr="002C15F1">
        <w:rPr>
          <w:rFonts w:ascii="Book Antiqua" w:eastAsia="Times New Roman" w:hAnsi="Book Antiqua" w:cs="Times New Roman"/>
          <w:color w:val="000000" w:themeColor="text1"/>
          <w:lang w:val="en-US"/>
        </w:rPr>
        <w:t xml:space="preserve"> (</w:t>
      </w:r>
      <w:r w:rsidR="00C1107C" w:rsidRPr="002C15F1">
        <w:rPr>
          <w:rFonts w:ascii="Book Antiqua" w:eastAsia="Times New Roman" w:hAnsi="Book Antiqua" w:cs="Times New Roman"/>
          <w:i/>
          <w:color w:val="000000" w:themeColor="text1"/>
          <w:lang w:val="en-US"/>
        </w:rPr>
        <w:t xml:space="preserve">P &lt; </w:t>
      </w:r>
      <w:r w:rsidR="002A7989" w:rsidRPr="002C15F1">
        <w:rPr>
          <w:rFonts w:ascii="Book Antiqua" w:eastAsia="Times New Roman" w:hAnsi="Book Antiqua" w:cs="Times New Roman"/>
          <w:color w:val="000000" w:themeColor="text1"/>
          <w:lang w:val="en-US"/>
        </w:rPr>
        <w:t>0.001</w:t>
      </w:r>
      <w:r w:rsidR="00D04DF8" w:rsidRPr="002C15F1">
        <w:rPr>
          <w:rFonts w:ascii="Book Antiqua" w:eastAsia="Times New Roman" w:hAnsi="Book Antiqua" w:cs="Times New Roman"/>
          <w:color w:val="000000" w:themeColor="text1"/>
          <w:lang w:val="en-US"/>
        </w:rPr>
        <w:t>) but</w:t>
      </w:r>
      <w:r w:rsidR="00911241" w:rsidRPr="002C15F1">
        <w:rPr>
          <w:rFonts w:ascii="Book Antiqua" w:eastAsia="Times New Roman" w:hAnsi="Book Antiqua" w:cs="Times New Roman"/>
          <w:color w:val="000000" w:themeColor="text1"/>
          <w:lang w:val="en-US"/>
        </w:rPr>
        <w:t xml:space="preserve"> not </w:t>
      </w:r>
      <w:r w:rsidR="002F6763" w:rsidRPr="002F6763">
        <w:rPr>
          <w:rFonts w:ascii="Book Antiqua" w:eastAsia="Times New Roman" w:hAnsi="Book Antiqua" w:cs="Times New Roman"/>
          <w:i/>
          <w:color w:val="000000" w:themeColor="text1"/>
          <w:lang w:val="en-US"/>
        </w:rPr>
        <w:t>v</w:t>
      </w:r>
      <w:r w:rsidR="00EE6A2B" w:rsidRPr="002F6763">
        <w:rPr>
          <w:rFonts w:ascii="Book Antiqua" w:eastAsia="Times New Roman" w:hAnsi="Book Antiqua" w:cs="Times New Roman"/>
          <w:i/>
          <w:color w:val="000000" w:themeColor="text1"/>
          <w:lang w:val="en-US"/>
        </w:rPr>
        <w:t>s</w:t>
      </w:r>
      <w:r w:rsidR="00911241" w:rsidRPr="002C15F1">
        <w:rPr>
          <w:rFonts w:ascii="Book Antiqua" w:eastAsia="Times New Roman" w:hAnsi="Book Antiqua" w:cs="Times New Roman"/>
          <w:color w:val="000000" w:themeColor="text1"/>
          <w:lang w:val="en-US"/>
        </w:rPr>
        <w:t xml:space="preserve"> </w:t>
      </w:r>
      <w:r w:rsidR="00550070" w:rsidRPr="002C15F1">
        <w:rPr>
          <w:rFonts w:ascii="Book Antiqua" w:eastAsia="Times New Roman" w:hAnsi="Book Antiqua" w:cs="Times New Roman"/>
          <w:color w:val="000000" w:themeColor="text1"/>
          <w:lang w:val="en-US"/>
        </w:rPr>
        <w:t>healthy controls</w:t>
      </w:r>
      <w:r w:rsidR="00355F50" w:rsidRPr="002C15F1">
        <w:rPr>
          <w:rFonts w:ascii="Book Antiqua" w:eastAsia="Times New Roman" w:hAnsi="Book Antiqua" w:cs="Times New Roman"/>
          <w:color w:val="000000" w:themeColor="text1"/>
          <w:lang w:val="en-US"/>
        </w:rPr>
        <w:t xml:space="preserve"> </w:t>
      </w:r>
      <w:r w:rsidR="00550070" w:rsidRPr="002C15F1">
        <w:rPr>
          <w:rFonts w:ascii="Book Antiqua" w:eastAsia="Times New Roman" w:hAnsi="Book Antiqua" w:cs="Times New Roman"/>
          <w:color w:val="000000" w:themeColor="text1"/>
          <w:lang w:val="en-US"/>
        </w:rPr>
        <w:t>(</w:t>
      </w:r>
      <w:r w:rsidR="00C1107C" w:rsidRPr="002C15F1">
        <w:rPr>
          <w:rFonts w:ascii="Book Antiqua" w:eastAsia="Times New Roman" w:hAnsi="Book Antiqua" w:cs="Times New Roman"/>
          <w:i/>
          <w:color w:val="000000" w:themeColor="text1"/>
          <w:lang w:val="en-US"/>
        </w:rPr>
        <w:t xml:space="preserve">n = </w:t>
      </w:r>
      <w:r w:rsidR="00C1107C" w:rsidRPr="002C15F1">
        <w:rPr>
          <w:rFonts w:ascii="Book Antiqua" w:eastAsia="Times New Roman" w:hAnsi="Book Antiqua" w:cs="Times New Roman"/>
          <w:color w:val="000000" w:themeColor="text1"/>
          <w:lang w:val="en-US"/>
        </w:rPr>
        <w:t>28)</w:t>
      </w:r>
      <w:r w:rsidR="00550070" w:rsidRPr="002C15F1">
        <w:rPr>
          <w:rFonts w:ascii="Book Antiqua" w:eastAsia="Times New Roman" w:hAnsi="Book Antiqua" w:cs="Times New Roman"/>
          <w:color w:val="000000" w:themeColor="text1"/>
          <w:lang w:val="en-US"/>
        </w:rPr>
        <w:t>.</w:t>
      </w:r>
      <w:r w:rsidR="00911241" w:rsidRPr="002C15F1">
        <w:rPr>
          <w:rFonts w:ascii="Book Antiqua" w:eastAsia="Times New Roman" w:hAnsi="Book Antiqua" w:cs="Times New Roman"/>
          <w:color w:val="000000" w:themeColor="text1"/>
          <w:lang w:val="en-US"/>
        </w:rPr>
        <w:t xml:space="preserve"> Moreover, th</w:t>
      </w:r>
      <w:r w:rsidR="00EE6A2B" w:rsidRPr="002C15F1">
        <w:rPr>
          <w:rFonts w:ascii="Book Antiqua" w:eastAsia="Times New Roman" w:hAnsi="Book Antiqua" w:cs="Times New Roman"/>
          <w:color w:val="000000" w:themeColor="text1"/>
          <w:lang w:val="en-US"/>
        </w:rPr>
        <w:t>is group</w:t>
      </w:r>
      <w:r w:rsidR="00911241" w:rsidRPr="002C15F1">
        <w:rPr>
          <w:rFonts w:ascii="Book Antiqua" w:eastAsia="Times New Roman" w:hAnsi="Book Antiqua" w:cs="Times New Roman"/>
          <w:color w:val="000000" w:themeColor="text1"/>
          <w:lang w:val="en-US"/>
        </w:rPr>
        <w:t xml:space="preserve"> evidenced</w:t>
      </w:r>
      <w:r w:rsidR="00550070" w:rsidRPr="002C15F1">
        <w:rPr>
          <w:rFonts w:ascii="Book Antiqua" w:eastAsia="Times New Roman" w:hAnsi="Book Antiqua" w:cs="Times New Roman"/>
          <w:color w:val="000000" w:themeColor="text1"/>
          <w:lang w:val="en-US"/>
        </w:rPr>
        <w:t xml:space="preserve"> </w:t>
      </w:r>
      <w:r w:rsidR="00EE6A2B" w:rsidRPr="002C15F1">
        <w:rPr>
          <w:rFonts w:ascii="Book Antiqua" w:eastAsia="Times New Roman" w:hAnsi="Book Antiqua" w:cs="Times New Roman"/>
          <w:color w:val="000000" w:themeColor="text1"/>
          <w:lang w:val="en-US"/>
        </w:rPr>
        <w:t>that ALU concentration</w:t>
      </w:r>
      <w:r w:rsidR="00C57B0B" w:rsidRPr="002C15F1">
        <w:rPr>
          <w:rFonts w:ascii="Book Antiqua" w:eastAsia="Times New Roman" w:hAnsi="Book Antiqua" w:cs="Times New Roman"/>
          <w:color w:val="000000" w:themeColor="text1"/>
          <w:lang w:val="en-US"/>
        </w:rPr>
        <w:t>s alone</w:t>
      </w:r>
      <w:r w:rsidR="00EE6A2B" w:rsidRPr="002C15F1">
        <w:rPr>
          <w:rFonts w:ascii="Book Antiqua" w:eastAsia="Times New Roman" w:hAnsi="Book Antiqua" w:cs="Times New Roman"/>
          <w:color w:val="000000" w:themeColor="text1"/>
          <w:lang w:val="en-US"/>
        </w:rPr>
        <w:t xml:space="preserve"> w</w:t>
      </w:r>
      <w:r w:rsidR="00C57B0B" w:rsidRPr="002C15F1">
        <w:rPr>
          <w:rFonts w:ascii="Book Antiqua" w:eastAsia="Times New Roman" w:hAnsi="Book Antiqua" w:cs="Times New Roman"/>
          <w:color w:val="000000" w:themeColor="text1"/>
          <w:lang w:val="en-US"/>
        </w:rPr>
        <w:t>ere</w:t>
      </w:r>
      <w:r w:rsidR="00EE6A2B" w:rsidRPr="002C15F1">
        <w:rPr>
          <w:rFonts w:ascii="Book Antiqua" w:eastAsia="Times New Roman" w:hAnsi="Book Antiqua" w:cs="Times New Roman"/>
          <w:color w:val="000000" w:themeColor="text1"/>
          <w:lang w:val="en-US"/>
        </w:rPr>
        <w:t xml:space="preserve"> very interesting as marker</w:t>
      </w:r>
      <w:r w:rsidR="00756106" w:rsidRPr="002C15F1">
        <w:rPr>
          <w:rFonts w:ascii="Book Antiqua" w:eastAsia="Times New Roman" w:hAnsi="Book Antiqua" w:cs="Times New Roman"/>
          <w:color w:val="000000" w:themeColor="text1"/>
          <w:lang w:val="en-US"/>
        </w:rPr>
        <w:t>s</w:t>
      </w:r>
      <w:r w:rsidR="00EE6A2B" w:rsidRPr="002C15F1">
        <w:rPr>
          <w:rFonts w:ascii="Book Antiqua" w:eastAsia="Times New Roman" w:hAnsi="Book Antiqua" w:cs="Times New Roman"/>
          <w:color w:val="000000" w:themeColor="text1"/>
          <w:lang w:val="en-US"/>
        </w:rPr>
        <w:t xml:space="preserve"> for locally confined BC, while the </w:t>
      </w:r>
      <w:r w:rsidR="002B1F3B" w:rsidRPr="002C15F1">
        <w:rPr>
          <w:rFonts w:ascii="Book Antiqua" w:eastAsia="Times New Roman" w:hAnsi="Book Antiqua" w:cs="Times New Roman"/>
          <w:color w:val="000000" w:themeColor="text1"/>
          <w:lang w:val="en-US"/>
        </w:rPr>
        <w:t xml:space="preserve">use of </w:t>
      </w:r>
      <w:r w:rsidR="00EE6A2B" w:rsidRPr="002C15F1">
        <w:rPr>
          <w:rFonts w:ascii="Book Antiqua" w:eastAsia="Times New Roman" w:hAnsi="Book Antiqua" w:cs="Times New Roman"/>
          <w:color w:val="000000" w:themeColor="text1"/>
          <w:lang w:val="en-US"/>
        </w:rPr>
        <w:t xml:space="preserve">cfDI was limited by the </w:t>
      </w:r>
      <w:r w:rsidR="00911241" w:rsidRPr="002C15F1">
        <w:rPr>
          <w:rFonts w:ascii="Book Antiqua" w:eastAsia="Times New Roman" w:hAnsi="Book Antiqua" w:cs="Times New Roman"/>
          <w:color w:val="000000" w:themeColor="text1"/>
          <w:lang w:val="en-US"/>
        </w:rPr>
        <w:t xml:space="preserve">elevated levels </w:t>
      </w:r>
      <w:r w:rsidR="00EE6A2B" w:rsidRPr="002C15F1">
        <w:rPr>
          <w:rFonts w:ascii="Book Antiqua" w:eastAsia="Times New Roman" w:hAnsi="Book Antiqua" w:cs="Times New Roman"/>
          <w:color w:val="000000" w:themeColor="text1"/>
          <w:lang w:val="en-US"/>
        </w:rPr>
        <w:t>found</w:t>
      </w:r>
      <w:r w:rsidR="00911241" w:rsidRPr="002C15F1">
        <w:rPr>
          <w:rFonts w:ascii="Book Antiqua" w:eastAsia="Times New Roman" w:hAnsi="Book Antiqua" w:cs="Times New Roman"/>
          <w:color w:val="000000" w:themeColor="text1"/>
          <w:lang w:val="en-US"/>
        </w:rPr>
        <w:t xml:space="preserve"> in some healthy controls. </w:t>
      </w:r>
      <w:r w:rsidR="00FC400B" w:rsidRPr="002C15F1">
        <w:rPr>
          <w:rFonts w:ascii="Book Antiqua" w:eastAsia="Times New Roman" w:hAnsi="Book Antiqua" w:cs="Times New Roman"/>
          <w:color w:val="000000" w:themeColor="text1"/>
          <w:lang w:val="en-US"/>
        </w:rPr>
        <w:t>However</w:t>
      </w:r>
      <w:r w:rsidR="00AA5E59" w:rsidRPr="002C15F1">
        <w:rPr>
          <w:rFonts w:ascii="Book Antiqua" w:eastAsia="Times New Roman" w:hAnsi="Book Antiqua" w:cs="Times New Roman"/>
          <w:color w:val="000000" w:themeColor="text1"/>
          <w:lang w:val="en-US"/>
        </w:rPr>
        <w:t>,</w:t>
      </w:r>
      <w:r w:rsidR="007949F3" w:rsidRPr="002C15F1">
        <w:rPr>
          <w:rFonts w:ascii="Book Antiqua" w:eastAsia="Times New Roman" w:hAnsi="Book Antiqua" w:cs="Times New Roman"/>
          <w:color w:val="000000" w:themeColor="text1"/>
          <w:lang w:val="en-US"/>
        </w:rPr>
        <w:t xml:space="preserve"> Iqbal </w:t>
      </w:r>
      <w:r w:rsidR="007949F3" w:rsidRPr="002C15F1">
        <w:rPr>
          <w:rFonts w:ascii="Book Antiqua" w:eastAsia="Times New Roman" w:hAnsi="Book Antiqua" w:cs="Times New Roman"/>
          <w:i/>
          <w:color w:val="000000" w:themeColor="text1"/>
          <w:lang w:val="en-US"/>
        </w:rPr>
        <w:t>et al</w:t>
      </w:r>
      <w:r w:rsidR="00C1107C" w:rsidRPr="002C15F1">
        <w:rPr>
          <w:rFonts w:ascii="Book Antiqua" w:eastAsia="Times New Roman" w:hAnsi="Book Antiqua" w:cs="Times New Roman"/>
          <w:color w:val="000000" w:themeColor="text1"/>
          <w:vertAlign w:val="superscript"/>
          <w:lang w:val="en-US"/>
        </w:rPr>
        <w:fldChar w:fldCharType="begin" w:fldLock="1"/>
      </w:r>
      <w:r w:rsidR="00C1107C" w:rsidRPr="002C15F1">
        <w:rPr>
          <w:rFonts w:ascii="Book Antiqua" w:eastAsia="Times New Roman" w:hAnsi="Book Antiqua" w:cs="Times New Roman"/>
          <w:color w:val="000000" w:themeColor="text1"/>
          <w:vertAlign w:val="superscript"/>
          <w:lang w:val="en-US"/>
        </w:rPr>
        <w:instrText>ADDIN CSL_CITATION { "citationItems" : [ { "id" : "ITEM-1", "itemData" : { "DOI" : "10.1186/s40064-015-1071-y", "ISSN" : "2193-1801", "PMID" : "26090312", "abstract" : "The aim of our study was to look for alternative predictive biomarkers for breast cancer management in limited resource setup. A comprehensive analysis of circulating cell-free DNA (CCFD) in serum at baseline was performed to assess its prognostic potential. Quantitative polymerase chain reaction (qPCR) of ALU sequences using ALU115 and ALU247 primers was carried out in patients (N: baseline 148, postoperative 47) and 51 healthy controls. Mean serum DNA integrity, levels of ALU 247 and levels of ALU 115 were significantly higher in patients than in healthy females. No significant differences were observed in the levels ALU 247 and ALU 115 between stage IV and earlier stages of the disease. The DNA integrity was significantly higher in stage IV than earlier stages. A significant decrease in DNA integrity was observed after surgery (pre: 0.55\u00a0\u00b1\u00a00.23 vs post: 0.43\u00a0\u00b1\u00a00.30; P\u00a0=\u00a00.002) while no such change could be observed for ALU 247 and ALU 115. Baseline DNA integrity was significantly higher in relapsed patients than in patients who were free of disease (P\u00a0=\u00a00.005). Higher baseline DNA integrity was also indicated, though statistically not significant, in patients who died (P\u00a0=\u00a00.14). In contrast, ALU 247 and ALU 115 levels were decreased in died patients as compared to survivors (24.8\u00a0\u00b1\u00a034.80 vs 73.5\u00a0\u00b1\u00a0170.83, P\u00a0=\u00a00.02 for ALU 247 and 41.0\u00a0\u00b1\u00a047.99 vs 159.5\u00a0\u00b1\u00a0299.54, P\u00a0=\u00a00.005 for ALU 115). Baseline levels of ALU 115 and ALU 247 were lower in relapsed patients, though statistically not significant. In univariate analysis, the only clinic-pathological parameter associated with disease prognosis was tumor size. The hazards of 5-year overall mortality was 3.60 (95\u00a0% CI: 1.03 12.53, P\u00a0=\u00a00.03) among patients with lower baseline serum levels of CCFD (ALU 247\u00a0&lt;\u00a021 and ALU 115\u00a0&lt;\u00a041). Similarly the 4\u00a0year hazards for recurrence was 2.30 (95\u00a0% CI: 0.96 5.52, P\u00a0=\u00a00.05) among patients with higher DNA integrity. Baseline serum levels of CCFD and its integrity were found to be potential prognostic biomarkers in patients of primary breast cancer at our centre.", "author" : [ { "dropping-particle" : "", "family" : "Iqbal", "given" : "Sobuhi", "non-dropping-particle" : "", "parse-names" : false, "suffix" : "" }, { "dropping-particle" : "", "family" : "Vishnubhatla", "given" : "Sreenivas", "non-dropping-particle" : "", "parse-names" : false, "suffix" : "" }, { "dropping-particle" : "", "family" : "Raina", "given" : "Vinod", "non-dropping-particle" : "", "parse-names" : false, "suffix" : "" }, { "dropping-particle" : "", "family" : "Sharma", "given" : "Surabhi", "non-dropping-particle" : "", "parse-names" : false, "suffix" : "" }, { "dropping-particle" : "", "family" : "Gogia", "given" : "Ajay", "non-dropping-particle" : "", "parse-names" : false, "suffix" : "" }, { "dropping-particle" : "V", "family" : "Deo", "given" : "Suryanarayana S", "non-dropping-particle" : "", "parse-names" : false, "suffix" : "" }, { "dropping-particle" : "", "family" : "Mathur", "given" : "Sandeep", "non-dropping-particle" : "", "parse-names" : false, "suffix" : "" }, { "dropping-particle" : "", "family" : "Shukla", "given" : "Nutan Kumar", "non-dropping-particle" : "", "parse-names" : false, "suffix" : "" } ], "container-title" : "SpringerPlus", "id" : "ITEM-1", "issue" : "1", "issued" : { "date-parts" : [ [ "2015", "12", "17" ] ] }, "page" : "265", "title" : "Circulating cell-free DNA and its integrity as a prognostic marker for breast cancer", "type" : "article-journal", "volume" : "4" }, "uris" : [ "http://www.mendeley.com/documents/?uuid=0cd5ebfa-47e3-3393-aee7-c138025d5b9a" ] } ], "mendeley" : { "formattedCitation" : "[21]", "plainTextFormattedCitation" : "[21]", "previouslyFormattedCitation" : "(Iqbal &lt;i&gt;et al&lt;/i&gt;, 2015)" }, "properties" : {  }, "schema" : "https://github.com/citation-style-language/schema/raw/master/csl-citation.json" }</w:instrText>
      </w:r>
      <w:r w:rsidR="00C1107C" w:rsidRPr="002C15F1">
        <w:rPr>
          <w:rFonts w:ascii="Book Antiqua" w:eastAsia="Times New Roman" w:hAnsi="Book Antiqua" w:cs="Times New Roman"/>
          <w:color w:val="000000" w:themeColor="text1"/>
          <w:vertAlign w:val="superscript"/>
          <w:lang w:val="en-US"/>
        </w:rPr>
        <w:fldChar w:fldCharType="separate"/>
      </w:r>
      <w:r w:rsidR="00C1107C" w:rsidRPr="002C15F1">
        <w:rPr>
          <w:rFonts w:ascii="Book Antiqua" w:eastAsia="Times New Roman" w:hAnsi="Book Antiqua" w:cs="Times New Roman"/>
          <w:noProof/>
          <w:color w:val="000000" w:themeColor="text1"/>
          <w:vertAlign w:val="superscript"/>
          <w:lang w:val="en-US"/>
        </w:rPr>
        <w:t>[25]</w:t>
      </w:r>
      <w:r w:rsidR="00C1107C" w:rsidRPr="002C15F1">
        <w:rPr>
          <w:rFonts w:ascii="Book Antiqua" w:eastAsia="Times New Roman" w:hAnsi="Book Antiqua" w:cs="Times New Roman"/>
          <w:color w:val="000000" w:themeColor="text1"/>
          <w:vertAlign w:val="superscript"/>
          <w:lang w:val="en-US"/>
        </w:rPr>
        <w:fldChar w:fldCharType="end"/>
      </w:r>
      <w:r w:rsidR="007949F3" w:rsidRPr="002C15F1">
        <w:rPr>
          <w:rFonts w:ascii="Book Antiqua" w:eastAsia="Times New Roman" w:hAnsi="Book Antiqua" w:cs="Times New Roman"/>
          <w:i/>
          <w:color w:val="000000" w:themeColor="text1"/>
          <w:lang w:val="en-US"/>
        </w:rPr>
        <w:t xml:space="preserve"> </w:t>
      </w:r>
      <w:r w:rsidR="00E15CDB" w:rsidRPr="002C15F1">
        <w:rPr>
          <w:rFonts w:ascii="Book Antiqua" w:eastAsia="Times New Roman" w:hAnsi="Book Antiqua" w:cs="Times New Roman"/>
          <w:color w:val="000000" w:themeColor="text1"/>
          <w:lang w:val="en-US"/>
        </w:rPr>
        <w:t xml:space="preserve">enrolling a larger number of women </w:t>
      </w:r>
      <w:r w:rsidR="00390E27" w:rsidRPr="002C15F1">
        <w:rPr>
          <w:rFonts w:ascii="Book Antiqua" w:eastAsia="Times New Roman" w:hAnsi="Book Antiqua" w:cs="Times New Roman"/>
          <w:color w:val="000000" w:themeColor="text1"/>
          <w:lang w:val="en-US"/>
        </w:rPr>
        <w:t>(</w:t>
      </w:r>
      <w:r w:rsidR="00756106" w:rsidRPr="002C15F1">
        <w:rPr>
          <w:rFonts w:ascii="Book Antiqua" w:eastAsia="Times New Roman" w:hAnsi="Book Antiqua" w:cs="Times New Roman"/>
          <w:color w:val="000000" w:themeColor="text1"/>
          <w:lang w:val="en-US"/>
        </w:rPr>
        <w:t xml:space="preserve">148 </w:t>
      </w:r>
      <w:r w:rsidR="00BB0FD2" w:rsidRPr="002C15F1">
        <w:rPr>
          <w:rFonts w:ascii="Book Antiqua" w:eastAsia="Times New Roman" w:hAnsi="Book Antiqua" w:cs="Times New Roman"/>
          <w:color w:val="000000" w:themeColor="text1"/>
          <w:lang w:val="en-US"/>
        </w:rPr>
        <w:t xml:space="preserve">patients </w:t>
      </w:r>
      <w:r w:rsidR="00BB0FD2" w:rsidRPr="002F6763">
        <w:rPr>
          <w:rFonts w:ascii="Book Antiqua" w:eastAsia="Times New Roman" w:hAnsi="Book Antiqua" w:cs="Times New Roman"/>
          <w:i/>
          <w:color w:val="000000" w:themeColor="text1"/>
          <w:lang w:val="en-US"/>
        </w:rPr>
        <w:t>vs</w:t>
      </w:r>
      <w:r w:rsidR="00BB0FD2" w:rsidRPr="002C15F1">
        <w:rPr>
          <w:rFonts w:ascii="Book Antiqua" w:eastAsia="Times New Roman" w:hAnsi="Book Antiqua" w:cs="Times New Roman"/>
          <w:color w:val="000000" w:themeColor="text1"/>
          <w:lang w:val="en-US"/>
        </w:rPr>
        <w:t xml:space="preserve"> 51 healthy controls) </w:t>
      </w:r>
      <w:r w:rsidR="00FC400B" w:rsidRPr="002C15F1">
        <w:rPr>
          <w:rFonts w:ascii="Book Antiqua" w:eastAsia="Times New Roman" w:hAnsi="Book Antiqua" w:cs="Times New Roman"/>
          <w:color w:val="000000" w:themeColor="text1"/>
          <w:lang w:val="en-US"/>
        </w:rPr>
        <w:t xml:space="preserve">confirmed </w:t>
      </w:r>
      <w:r w:rsidR="007949F3" w:rsidRPr="002C15F1">
        <w:rPr>
          <w:rFonts w:ascii="Book Antiqua" w:eastAsia="Times New Roman" w:hAnsi="Book Antiqua" w:cs="Times New Roman"/>
          <w:color w:val="000000" w:themeColor="text1"/>
          <w:lang w:val="en-US"/>
        </w:rPr>
        <w:t>th</w:t>
      </w:r>
      <w:r w:rsidR="00794ECD" w:rsidRPr="002C15F1">
        <w:rPr>
          <w:rFonts w:ascii="Book Antiqua" w:eastAsia="Times New Roman" w:hAnsi="Book Antiqua" w:cs="Times New Roman"/>
          <w:color w:val="000000" w:themeColor="text1"/>
          <w:lang w:val="en-US"/>
        </w:rPr>
        <w:t xml:space="preserve">at the </w:t>
      </w:r>
      <w:r w:rsidR="004400AC" w:rsidRPr="002C15F1">
        <w:rPr>
          <w:rFonts w:ascii="Book Antiqua" w:eastAsia="Times New Roman" w:hAnsi="Book Antiqua" w:cs="Times New Roman"/>
          <w:color w:val="000000" w:themeColor="text1"/>
          <w:lang w:val="en-US"/>
        </w:rPr>
        <w:t xml:space="preserve">cfDI value, represented as </w:t>
      </w:r>
      <w:r w:rsidR="007949F3" w:rsidRPr="002C15F1">
        <w:rPr>
          <w:rFonts w:ascii="Book Antiqua" w:eastAsia="Times New Roman" w:hAnsi="Book Antiqua" w:cs="Times New Roman"/>
          <w:color w:val="000000" w:themeColor="text1"/>
          <w:lang w:val="en-US"/>
        </w:rPr>
        <w:t>ALU247/115</w:t>
      </w:r>
      <w:r w:rsidR="002A1140" w:rsidRPr="002C15F1">
        <w:rPr>
          <w:rFonts w:ascii="Book Antiqua" w:eastAsia="Times New Roman" w:hAnsi="Book Antiqua" w:cs="Times New Roman"/>
          <w:color w:val="000000" w:themeColor="text1"/>
          <w:lang w:val="en-US"/>
        </w:rPr>
        <w:t xml:space="preserve"> ratio</w:t>
      </w:r>
      <w:r w:rsidR="004400AC" w:rsidRPr="002C15F1">
        <w:rPr>
          <w:rFonts w:ascii="Book Antiqua" w:eastAsia="Times New Roman" w:hAnsi="Book Antiqua" w:cs="Times New Roman"/>
          <w:color w:val="000000" w:themeColor="text1"/>
          <w:lang w:val="en-US"/>
        </w:rPr>
        <w:t xml:space="preserve">, </w:t>
      </w:r>
      <w:r w:rsidR="007949F3" w:rsidRPr="002C15F1">
        <w:rPr>
          <w:rFonts w:ascii="Book Antiqua" w:eastAsia="Times New Roman" w:hAnsi="Book Antiqua" w:cs="Times New Roman"/>
          <w:color w:val="000000" w:themeColor="text1"/>
          <w:lang w:val="en-US"/>
        </w:rPr>
        <w:t xml:space="preserve">was significantly higher in </w:t>
      </w:r>
      <w:r w:rsidR="00FC400B" w:rsidRPr="002C15F1">
        <w:rPr>
          <w:rFonts w:ascii="Book Antiqua" w:eastAsia="Times New Roman" w:hAnsi="Book Antiqua" w:cs="Times New Roman"/>
          <w:color w:val="000000" w:themeColor="text1"/>
          <w:lang w:val="en-US"/>
        </w:rPr>
        <w:t xml:space="preserve">serum of </w:t>
      </w:r>
      <w:r w:rsidR="007949F3" w:rsidRPr="002C15F1">
        <w:rPr>
          <w:rFonts w:ascii="Book Antiqua" w:eastAsia="Times New Roman" w:hAnsi="Book Antiqua" w:cs="Times New Roman"/>
          <w:color w:val="000000" w:themeColor="text1"/>
          <w:lang w:val="en-US"/>
        </w:rPr>
        <w:t xml:space="preserve">patients compared to </w:t>
      </w:r>
      <w:r w:rsidR="002A1140" w:rsidRPr="002C15F1">
        <w:rPr>
          <w:rFonts w:ascii="Book Antiqua" w:eastAsia="Times New Roman" w:hAnsi="Book Antiqua" w:cs="Times New Roman"/>
          <w:color w:val="000000" w:themeColor="text1"/>
          <w:lang w:val="en-US"/>
        </w:rPr>
        <w:t xml:space="preserve">healthy </w:t>
      </w:r>
      <w:r w:rsidR="007949F3" w:rsidRPr="002C15F1">
        <w:rPr>
          <w:rFonts w:ascii="Book Antiqua" w:eastAsia="Times New Roman" w:hAnsi="Book Antiqua" w:cs="Times New Roman"/>
          <w:color w:val="000000" w:themeColor="text1"/>
          <w:lang w:val="en-US"/>
        </w:rPr>
        <w:t>control</w:t>
      </w:r>
      <w:r w:rsidR="00B2002A" w:rsidRPr="002C15F1">
        <w:rPr>
          <w:rFonts w:ascii="Book Antiqua" w:eastAsia="Times New Roman" w:hAnsi="Book Antiqua" w:cs="Times New Roman"/>
          <w:color w:val="000000" w:themeColor="text1"/>
          <w:lang w:val="en-US"/>
        </w:rPr>
        <w:t>s</w:t>
      </w:r>
      <w:r w:rsidR="004400AC" w:rsidRPr="002C15F1">
        <w:rPr>
          <w:rFonts w:ascii="Book Antiqua" w:eastAsia="Times New Roman" w:hAnsi="Book Antiqua" w:cs="Times New Roman"/>
          <w:color w:val="000000" w:themeColor="text1"/>
          <w:lang w:val="en-US"/>
        </w:rPr>
        <w:t>.</w:t>
      </w:r>
      <w:r w:rsidR="00E15CDB" w:rsidRPr="002C15F1">
        <w:rPr>
          <w:rFonts w:ascii="Book Antiqua" w:eastAsia="Times New Roman" w:hAnsi="Book Antiqua" w:cs="Times New Roman"/>
          <w:color w:val="000000" w:themeColor="text1"/>
          <w:lang w:val="en-US"/>
        </w:rPr>
        <w:t xml:space="preserve"> </w:t>
      </w:r>
      <w:r w:rsidR="004400AC" w:rsidRPr="002C15F1">
        <w:rPr>
          <w:rFonts w:ascii="Book Antiqua" w:eastAsia="Times New Roman" w:hAnsi="Book Antiqua" w:cs="Times New Roman"/>
          <w:color w:val="000000" w:themeColor="text1"/>
          <w:lang w:val="en-US"/>
        </w:rPr>
        <w:t>Moreover, t</w:t>
      </w:r>
      <w:r w:rsidR="00AC0C99" w:rsidRPr="002C15F1">
        <w:rPr>
          <w:rFonts w:ascii="Book Antiqua" w:eastAsia="Times New Roman" w:hAnsi="Book Antiqua" w:cs="Times New Roman"/>
          <w:color w:val="000000" w:themeColor="text1"/>
          <w:lang w:val="en-US"/>
        </w:rPr>
        <w:t xml:space="preserve">hrough </w:t>
      </w:r>
      <w:r w:rsidR="00E15CDB" w:rsidRPr="002C15F1">
        <w:rPr>
          <w:rFonts w:ascii="Book Antiqua" w:eastAsia="Times New Roman" w:hAnsi="Book Antiqua" w:cs="Times New Roman"/>
          <w:color w:val="000000" w:themeColor="text1"/>
          <w:lang w:val="en-US"/>
        </w:rPr>
        <w:t>a multivariate analysis</w:t>
      </w:r>
      <w:r w:rsidR="002A1140" w:rsidRPr="002C15F1">
        <w:rPr>
          <w:rFonts w:ascii="Book Antiqua" w:eastAsia="Times New Roman" w:hAnsi="Book Antiqua" w:cs="Times New Roman"/>
          <w:color w:val="000000" w:themeColor="text1"/>
          <w:lang w:val="en-US"/>
        </w:rPr>
        <w:t>,</w:t>
      </w:r>
      <w:r w:rsidR="00AC0C99" w:rsidRPr="002C15F1">
        <w:rPr>
          <w:rFonts w:ascii="Book Antiqua" w:eastAsia="Times New Roman" w:hAnsi="Book Antiqua" w:cs="Times New Roman"/>
          <w:color w:val="000000" w:themeColor="text1"/>
          <w:lang w:val="en-US"/>
        </w:rPr>
        <w:t xml:space="preserve"> they</w:t>
      </w:r>
      <w:r w:rsidR="00E15CDB" w:rsidRPr="002C15F1">
        <w:rPr>
          <w:rFonts w:ascii="Book Antiqua" w:eastAsia="Times New Roman" w:hAnsi="Book Antiqua" w:cs="Times New Roman"/>
          <w:color w:val="000000" w:themeColor="text1"/>
          <w:lang w:val="en-US"/>
        </w:rPr>
        <w:t xml:space="preserve"> showed a correlation between the </w:t>
      </w:r>
      <w:r w:rsidR="00B2002A" w:rsidRPr="002C15F1">
        <w:rPr>
          <w:rFonts w:ascii="Book Antiqua" w:eastAsia="Times New Roman" w:hAnsi="Book Antiqua" w:cs="Times New Roman"/>
          <w:color w:val="000000" w:themeColor="text1"/>
          <w:lang w:val="en-US"/>
        </w:rPr>
        <w:t>cfDI</w:t>
      </w:r>
      <w:r w:rsidR="002A1140" w:rsidRPr="002C15F1">
        <w:rPr>
          <w:rFonts w:ascii="Book Antiqua" w:eastAsia="Times New Roman" w:hAnsi="Book Antiqua" w:cs="Times New Roman"/>
          <w:color w:val="000000" w:themeColor="text1"/>
          <w:lang w:val="en-US"/>
        </w:rPr>
        <w:t xml:space="preserve"> value</w:t>
      </w:r>
      <w:r w:rsidR="00E15CDB" w:rsidRPr="002C15F1">
        <w:rPr>
          <w:rFonts w:ascii="Book Antiqua" w:eastAsia="Times New Roman" w:hAnsi="Book Antiqua" w:cs="Times New Roman"/>
          <w:color w:val="000000" w:themeColor="text1"/>
          <w:lang w:val="en-US"/>
        </w:rPr>
        <w:t xml:space="preserve"> and </w:t>
      </w:r>
      <w:r w:rsidR="002A1140" w:rsidRPr="002C15F1">
        <w:rPr>
          <w:rFonts w:ascii="Book Antiqua" w:eastAsia="Times New Roman" w:hAnsi="Book Antiqua" w:cs="Times New Roman"/>
          <w:color w:val="000000" w:themeColor="text1"/>
          <w:lang w:val="en-US"/>
        </w:rPr>
        <w:t xml:space="preserve">the </w:t>
      </w:r>
      <w:r w:rsidR="006B6D90" w:rsidRPr="002C15F1">
        <w:rPr>
          <w:rFonts w:ascii="Book Antiqua" w:eastAsia="Times New Roman" w:hAnsi="Book Antiqua" w:cs="Times New Roman"/>
          <w:color w:val="000000" w:themeColor="text1"/>
          <w:lang w:val="en-US"/>
        </w:rPr>
        <w:t>tumor</w:t>
      </w:r>
      <w:r w:rsidR="00E15CDB" w:rsidRPr="002C15F1">
        <w:rPr>
          <w:rFonts w:ascii="Book Antiqua" w:eastAsia="Times New Roman" w:hAnsi="Book Antiqua" w:cs="Times New Roman"/>
          <w:color w:val="000000" w:themeColor="text1"/>
          <w:lang w:val="en-US"/>
        </w:rPr>
        <w:t xml:space="preserve"> size to predict the </w:t>
      </w:r>
      <w:r w:rsidR="00FB10EB" w:rsidRPr="002C15F1">
        <w:rPr>
          <w:rFonts w:ascii="Book Antiqua" w:eastAsia="Times New Roman" w:hAnsi="Book Antiqua" w:cs="Times New Roman"/>
          <w:color w:val="000000" w:themeColor="text1"/>
          <w:lang w:val="en-US"/>
        </w:rPr>
        <w:t>overall survival (</w:t>
      </w:r>
      <w:r w:rsidR="00E15CDB" w:rsidRPr="002C15F1">
        <w:rPr>
          <w:rFonts w:ascii="Book Antiqua" w:eastAsia="Times New Roman" w:hAnsi="Book Antiqua" w:cs="Times New Roman"/>
          <w:color w:val="000000" w:themeColor="text1"/>
          <w:lang w:val="en-US"/>
        </w:rPr>
        <w:t>OS</w:t>
      </w:r>
      <w:r w:rsidR="00FB10EB" w:rsidRPr="002C15F1">
        <w:rPr>
          <w:rFonts w:ascii="Book Antiqua" w:eastAsia="Times New Roman" w:hAnsi="Book Antiqua" w:cs="Times New Roman"/>
          <w:color w:val="000000" w:themeColor="text1"/>
          <w:lang w:val="en-US"/>
        </w:rPr>
        <w:t>)</w:t>
      </w:r>
      <w:r w:rsidR="00E15CDB" w:rsidRPr="002C15F1">
        <w:rPr>
          <w:rFonts w:ascii="Book Antiqua" w:eastAsia="Times New Roman" w:hAnsi="Book Antiqua" w:cs="Times New Roman"/>
          <w:color w:val="000000" w:themeColor="text1"/>
          <w:lang w:val="en-US"/>
        </w:rPr>
        <w:t xml:space="preserve"> </w:t>
      </w:r>
      <w:r w:rsidR="004C6D81" w:rsidRPr="002C15F1">
        <w:rPr>
          <w:rFonts w:ascii="Book Antiqua" w:eastAsia="Times New Roman" w:hAnsi="Book Antiqua" w:cs="Times New Roman"/>
          <w:color w:val="000000" w:themeColor="text1"/>
          <w:lang w:val="en-US"/>
        </w:rPr>
        <w:t xml:space="preserve">at 5 years </w:t>
      </w:r>
      <w:r w:rsidR="00E15CDB" w:rsidRPr="002C15F1">
        <w:rPr>
          <w:rFonts w:ascii="Book Antiqua" w:eastAsia="Times New Roman" w:hAnsi="Book Antiqua" w:cs="Times New Roman"/>
          <w:color w:val="000000" w:themeColor="text1"/>
          <w:lang w:val="en-US"/>
        </w:rPr>
        <w:t xml:space="preserve">and </w:t>
      </w:r>
      <w:r w:rsidR="00FB10EB" w:rsidRPr="002C15F1">
        <w:rPr>
          <w:rFonts w:ascii="Book Antiqua" w:eastAsia="Times New Roman" w:hAnsi="Book Antiqua" w:cs="Times New Roman"/>
          <w:color w:val="000000" w:themeColor="text1"/>
          <w:lang w:val="en-US"/>
        </w:rPr>
        <w:t>disease-free survival (</w:t>
      </w:r>
      <w:r w:rsidR="00E15CDB" w:rsidRPr="002C15F1">
        <w:rPr>
          <w:rFonts w:ascii="Book Antiqua" w:eastAsia="Times New Roman" w:hAnsi="Book Antiqua" w:cs="Times New Roman"/>
          <w:color w:val="000000" w:themeColor="text1"/>
          <w:lang w:val="en-US"/>
        </w:rPr>
        <w:t>DFS</w:t>
      </w:r>
      <w:r w:rsidR="00FB10EB" w:rsidRPr="002C15F1">
        <w:rPr>
          <w:rFonts w:ascii="Book Antiqua" w:eastAsia="Times New Roman" w:hAnsi="Book Antiqua" w:cs="Times New Roman"/>
          <w:color w:val="000000" w:themeColor="text1"/>
          <w:lang w:val="en-US"/>
        </w:rPr>
        <w:t>)</w:t>
      </w:r>
      <w:r w:rsidR="004C6D81" w:rsidRPr="002C15F1">
        <w:rPr>
          <w:rFonts w:ascii="Book Antiqua" w:eastAsia="Times New Roman" w:hAnsi="Book Antiqua" w:cs="Times New Roman"/>
          <w:color w:val="000000" w:themeColor="text1"/>
          <w:lang w:val="en-US"/>
        </w:rPr>
        <w:t xml:space="preserve"> at 4 years</w:t>
      </w:r>
      <w:r w:rsidR="007949F3" w:rsidRPr="002C15F1">
        <w:rPr>
          <w:rFonts w:ascii="Book Antiqua" w:eastAsia="Times New Roman" w:hAnsi="Book Antiqua" w:cs="Times New Roman"/>
          <w:color w:val="000000" w:themeColor="text1"/>
          <w:lang w:val="en-US"/>
        </w:rPr>
        <w:t xml:space="preserve">. Madhavan </w:t>
      </w:r>
      <w:r w:rsidR="007949F3" w:rsidRPr="002C15F1">
        <w:rPr>
          <w:rFonts w:ascii="Book Antiqua" w:eastAsia="Times New Roman" w:hAnsi="Book Antiqua" w:cs="Times New Roman"/>
          <w:i/>
          <w:color w:val="000000" w:themeColor="text1"/>
          <w:lang w:val="en-US"/>
        </w:rPr>
        <w:t>et al</w:t>
      </w:r>
      <w:r w:rsidR="00C1107C" w:rsidRPr="002C15F1">
        <w:rPr>
          <w:rFonts w:ascii="Book Antiqua" w:eastAsia="Times New Roman" w:hAnsi="Book Antiqua" w:cs="Times New Roman"/>
          <w:color w:val="000000" w:themeColor="text1"/>
          <w:vertAlign w:val="superscript"/>
          <w:lang w:val="en-US"/>
        </w:rPr>
        <w:fldChar w:fldCharType="begin" w:fldLock="1"/>
      </w:r>
      <w:r w:rsidR="00C1107C" w:rsidRPr="002C15F1">
        <w:rPr>
          <w:rFonts w:ascii="Book Antiqua" w:eastAsia="Times New Roman" w:hAnsi="Book Antiqua" w:cs="Times New Roman"/>
          <w:color w:val="000000" w:themeColor="text1"/>
          <w:vertAlign w:val="superscript"/>
          <w:lang w:val="en-US"/>
        </w:rPr>
        <w:instrText>ADDIN CSL_CITATION { "citationItems" : [ { "id" : "ITEM-1", "itemData" : { "DOI" : "10.1007/s10549-014-2946-2", "ISSN" : "0167-6806", "PMID" : "24838941", "abstract" : "Circulating or cell-free DNA (cfDNA) has been evaluated as a biomarker in many cancers including breast cancer. In particular, integrity of cfDNA has been shown to be altered in cancers. We have estimated the biomarker potential of cfDNA in primary (PBC) and metastatic breast cancer (MBC). cfDNA integrity (cfDI) and concentration\u00a0were determined in plasma of 383 individuals, including 82 PBC and 201 MBC cases, as well as 100 healthy controls, by measuring ALU and LINE1 repetitive DNA elements using quantitative PCR. The MBC patient group was further sub-divided into patients with detectable circulating tumour cells (CTCpos-MBC, n\u00a0=\u00a0100) and those without (CTCneg-MBC, n\u00a0=\u00a0101). A hierarchical decrease in cfDI and increase in cfDNA concentration from healthy controls to PBC and further onto MBC patients were observed. Investigation of cfDNA in media of cell lines was in concordance with these results. Combination of cfDI and cfDNA concentration could differentiate PBC cases from controls (area under the curve, AUC\u00a0=\u00a00.75), MBC cases from controls (AUC\u00a0=\u00a00.81 for CTCneg-MBC, AUC\u00a0=\u00a00.93 for CTCpos-MBC), and CTCneg-MBC from CTCpos-MBC cases (AUC\u00a0=\u00a00.83). cfDI additionally demonstrated a positive correlation to progression-free (HR of 0.46 for ALU, P\u00a0=\u00a00.0025) and overall survival (HR of 0.15 for ALU and 0.20 for LINE1, P\u00a0&lt;\u00a00.0001) in MBC, and had lower prediction error than CTC status. Our findings show that reduced cfDI and increased cfDNA concentration can serve as diagnostic markers for PBC and MBC, and cfDI as a prognostic marker for MBC, thereby making them attractive candidates for blood-based multi-marker assays.", "author" : [ { "dropping-particle" : "", "family" : "Madhavan", "given" : "Dharanija", "non-dropping-particle" : "", "parse-names" : false, "suffix" : "" }, { "dropping-particle" : "", "family" : "Wallwiener", "given" : "Markus", "non-dropping-particle" : "", "parse-names" : false, "suffix" : "" }, { "dropping-particle" : "", "family" : "Bents", "given" : "Karin", "non-dropping-particle" : "", "parse-names" : false, "suffix" : "" }, { "dropping-particle" : "", "family" : "Zucknick", "given" : "Manuela", "non-dropping-particle" : "", "parse-names" : false, "suffix" : "" }, { "dropping-particle" : "", "family" : "Nees", "given" : "Juliane", "non-dropping-particle" : "", "parse-names" : false, "suffix" : "" }, { "dropping-particle" : "", "family" : "Schott", "given" : "Sarah", "non-dropping-particle" : "", "parse-names" : false, "suffix" : "" }, { "dropping-particle" : "", "family" : "Cuk", "given" : "Katarina", "non-dropping-particle" : "", "parse-names" : false, "suffix" : "" }, { "dropping-particle" : "", "family" : "Riethdorf", "given" : "Sabine", "non-dropping-particle" : "", "parse-names" : false, "suffix" : "" }, { "dropping-particle" : "", "family" : "Trumpp", "given" : "Andreas", "non-dropping-particle" : "", "parse-names" : false, "suffix" : "" }, { "dropping-particle" : "", "family" : "Pantel", "given" : "Klaus", "non-dropping-particle" : "", "parse-names" : false, "suffix" : "" }, { "dropping-particle" : "", "family" : "Sohn", "given" : "Christof", "non-dropping-particle" : "", "parse-names" : false, "suffix" : "" }, { "dropping-particle" : "", "family" : "Schneeweiss", "given" : "Andreas", "non-dropping-particle" : "", "parse-names" : false, "suffix" : "" }, { "dropping-particle" : "", "family" : "Surowy", "given" : "Harald", "non-dropping-particle" : "", "parse-names" : false, "suffix" : "" }, { "dropping-particle" : "", "family" : "Burwinkel", "given" : "Barbara", "non-dropping-particle" : "", "parse-names" : false, "suffix" : "" } ], "container-title" : "Breast Cancer Research and Treatment", "id" : "ITEM-1", "issue" : "1", "issued" : { "date-parts" : [ [ "2014", "7", "17" ] ] }, "page" : "163-174", "title" : "Plasma DNA integrity as a biomarker for primary and metastatic breast cancer and potential marker for early diagnosis", "type" : "article-journal", "volume" : "146" }, "uris" : [ "http://www.mendeley.com/documents/?uuid=40fe9313-ef89-3e44-9d4a-8bcab1025f22" ] } ], "mendeley" : { "formattedCitation" : "[17]", "plainTextFormattedCitation" : "[17]", "previouslyFormattedCitation" : "(Madhavan &lt;i&gt;et al&lt;/i&gt;, 2014)" }, "properties" : {  }, "schema" : "https://github.com/citation-style-language/schema/raw/master/csl-citation.json" }</w:instrText>
      </w:r>
      <w:r w:rsidR="00C1107C" w:rsidRPr="002C15F1">
        <w:rPr>
          <w:rFonts w:ascii="Book Antiqua" w:eastAsia="Times New Roman" w:hAnsi="Book Antiqua" w:cs="Times New Roman"/>
          <w:color w:val="000000" w:themeColor="text1"/>
          <w:vertAlign w:val="superscript"/>
          <w:lang w:val="en-US"/>
        </w:rPr>
        <w:fldChar w:fldCharType="separate"/>
      </w:r>
      <w:r w:rsidR="00C1107C" w:rsidRPr="002C15F1">
        <w:rPr>
          <w:rFonts w:ascii="Book Antiqua" w:eastAsia="Times New Roman" w:hAnsi="Book Antiqua" w:cs="Times New Roman"/>
          <w:noProof/>
          <w:color w:val="000000" w:themeColor="text1"/>
          <w:vertAlign w:val="superscript"/>
          <w:lang w:val="en-US"/>
        </w:rPr>
        <w:t>[21]</w:t>
      </w:r>
      <w:r w:rsidR="00C1107C" w:rsidRPr="002C15F1">
        <w:rPr>
          <w:rFonts w:ascii="Book Antiqua" w:eastAsia="Times New Roman" w:hAnsi="Book Antiqua" w:cs="Times New Roman"/>
          <w:color w:val="000000" w:themeColor="text1"/>
          <w:vertAlign w:val="superscript"/>
          <w:lang w:val="en-US"/>
        </w:rPr>
        <w:fldChar w:fldCharType="end"/>
      </w:r>
      <w:r w:rsidR="007949F3" w:rsidRPr="002C15F1">
        <w:rPr>
          <w:rFonts w:ascii="Book Antiqua" w:eastAsia="Times New Roman" w:hAnsi="Book Antiqua" w:cs="Times New Roman"/>
          <w:color w:val="000000" w:themeColor="text1"/>
          <w:lang w:val="en-US"/>
        </w:rPr>
        <w:t xml:space="preserve"> </w:t>
      </w:r>
      <w:r w:rsidR="007442F7" w:rsidRPr="002C15F1">
        <w:rPr>
          <w:rFonts w:ascii="Book Antiqua" w:eastAsia="Times New Roman" w:hAnsi="Book Antiqua" w:cs="Times New Roman"/>
          <w:color w:val="000000" w:themeColor="text1"/>
          <w:lang w:val="en-US"/>
        </w:rPr>
        <w:t>also considered cfDI as a useful biomarker for BC</w:t>
      </w:r>
      <w:r w:rsidR="00DA0000" w:rsidRPr="002C15F1">
        <w:rPr>
          <w:rFonts w:ascii="Book Antiqua" w:eastAsia="Times New Roman" w:hAnsi="Book Antiqua" w:cs="Times New Roman"/>
          <w:color w:val="000000" w:themeColor="text1"/>
          <w:lang w:val="en-US"/>
        </w:rPr>
        <w:t xml:space="preserve"> in the largest </w:t>
      </w:r>
      <w:r w:rsidR="00AC0C99" w:rsidRPr="002C15F1">
        <w:rPr>
          <w:rFonts w:ascii="Book Antiqua" w:eastAsia="Times New Roman" w:hAnsi="Book Antiqua" w:cs="Times New Roman"/>
          <w:color w:val="000000" w:themeColor="text1"/>
          <w:lang w:val="en-US"/>
        </w:rPr>
        <w:t>patients’ cohort</w:t>
      </w:r>
      <w:r w:rsidR="00DA0000" w:rsidRPr="002C15F1">
        <w:rPr>
          <w:rFonts w:ascii="Book Antiqua" w:eastAsia="Times New Roman" w:hAnsi="Book Antiqua" w:cs="Times New Roman"/>
          <w:color w:val="000000" w:themeColor="text1"/>
          <w:lang w:val="en-US"/>
        </w:rPr>
        <w:t xml:space="preserve"> (82 BC and 201 </w:t>
      </w:r>
      <w:r w:rsidR="00756106" w:rsidRPr="002C15F1">
        <w:rPr>
          <w:rFonts w:ascii="Book Antiqua" w:eastAsia="Times New Roman" w:hAnsi="Book Antiqua" w:cs="Times New Roman"/>
          <w:color w:val="000000" w:themeColor="text1"/>
          <w:lang w:val="en-US"/>
        </w:rPr>
        <w:t>M</w:t>
      </w:r>
      <w:r w:rsidR="00DA0000" w:rsidRPr="002C15F1">
        <w:rPr>
          <w:rFonts w:ascii="Book Antiqua" w:eastAsia="Times New Roman" w:hAnsi="Book Antiqua" w:cs="Times New Roman"/>
          <w:color w:val="000000" w:themeColor="text1"/>
          <w:lang w:val="en-US"/>
        </w:rPr>
        <w:t>BC</w:t>
      </w:r>
      <w:r w:rsidR="00FA63C2" w:rsidRPr="002C15F1">
        <w:rPr>
          <w:rFonts w:ascii="Book Antiqua" w:eastAsia="Times New Roman" w:hAnsi="Book Antiqua" w:cs="Times New Roman"/>
          <w:color w:val="000000" w:themeColor="text1"/>
          <w:lang w:val="en-US"/>
        </w:rPr>
        <w:t>)</w:t>
      </w:r>
      <w:r w:rsidR="00031CAD" w:rsidRPr="002C15F1">
        <w:rPr>
          <w:rFonts w:ascii="Book Antiqua" w:eastAsia="Times New Roman" w:hAnsi="Book Antiqua" w:cs="Times New Roman"/>
          <w:color w:val="000000" w:themeColor="text1"/>
          <w:lang w:val="en-US"/>
        </w:rPr>
        <w:t xml:space="preserve"> by using different primer set for ALU sequences and introducing LINE</w:t>
      </w:r>
      <w:r w:rsidR="002A7989" w:rsidRPr="002C15F1">
        <w:rPr>
          <w:rFonts w:ascii="Book Antiqua" w:eastAsia="Times New Roman" w:hAnsi="Book Antiqua" w:cs="Times New Roman"/>
          <w:color w:val="000000" w:themeColor="text1"/>
          <w:lang w:val="en-US"/>
        </w:rPr>
        <w:t>-</w:t>
      </w:r>
      <w:r w:rsidR="00031CAD" w:rsidRPr="002C15F1">
        <w:rPr>
          <w:rFonts w:ascii="Book Antiqua" w:eastAsia="Times New Roman" w:hAnsi="Book Antiqua" w:cs="Times New Roman"/>
          <w:color w:val="000000" w:themeColor="text1"/>
          <w:lang w:val="en-US"/>
        </w:rPr>
        <w:t xml:space="preserve">1 as another </w:t>
      </w:r>
      <w:r w:rsidR="00756106" w:rsidRPr="002C15F1">
        <w:rPr>
          <w:rFonts w:ascii="Book Antiqua" w:eastAsia="Times New Roman" w:hAnsi="Book Antiqua" w:cs="Times New Roman"/>
          <w:color w:val="000000" w:themeColor="text1"/>
          <w:lang w:val="en-US"/>
        </w:rPr>
        <w:t xml:space="preserve">DNA </w:t>
      </w:r>
      <w:r w:rsidR="00031CAD" w:rsidRPr="002C15F1">
        <w:rPr>
          <w:rFonts w:ascii="Book Antiqua" w:eastAsia="Times New Roman" w:hAnsi="Book Antiqua" w:cs="Times New Roman"/>
          <w:color w:val="000000" w:themeColor="text1"/>
          <w:lang w:val="en-US"/>
        </w:rPr>
        <w:t>repetiti</w:t>
      </w:r>
      <w:r w:rsidR="00C627A7" w:rsidRPr="002C15F1">
        <w:rPr>
          <w:rFonts w:ascii="Book Antiqua" w:eastAsia="Times New Roman" w:hAnsi="Book Antiqua" w:cs="Times New Roman"/>
          <w:color w:val="000000" w:themeColor="text1"/>
          <w:lang w:val="en-US"/>
        </w:rPr>
        <w:t>ve element target. They quantified</w:t>
      </w:r>
      <w:r w:rsidR="00031CAD" w:rsidRPr="002C15F1">
        <w:rPr>
          <w:rFonts w:ascii="Book Antiqua" w:eastAsia="Times New Roman" w:hAnsi="Book Antiqua" w:cs="Times New Roman"/>
          <w:color w:val="000000" w:themeColor="text1"/>
          <w:lang w:val="en-US"/>
        </w:rPr>
        <w:t xml:space="preserve"> </w:t>
      </w:r>
      <w:r w:rsidR="00DF78B8" w:rsidRPr="002C15F1">
        <w:rPr>
          <w:rFonts w:ascii="Book Antiqua" w:eastAsia="Times New Roman" w:hAnsi="Book Antiqua" w:cs="Times New Roman"/>
          <w:color w:val="000000" w:themeColor="text1"/>
          <w:lang w:val="en-US"/>
        </w:rPr>
        <w:t>ALU 260</w:t>
      </w:r>
      <w:r w:rsidR="002F6763">
        <w:rPr>
          <w:rFonts w:ascii="Book Antiqua" w:eastAsia="SimSun" w:hAnsi="Book Antiqua" w:cs="Times New Roman" w:hint="eastAsia"/>
          <w:color w:val="000000" w:themeColor="text1"/>
          <w:lang w:val="en-US" w:eastAsia="zh-CN"/>
        </w:rPr>
        <w:t xml:space="preserve"> </w:t>
      </w:r>
      <w:r w:rsidR="00DF78B8" w:rsidRPr="002C15F1">
        <w:rPr>
          <w:rFonts w:ascii="Book Antiqua" w:eastAsia="Times New Roman" w:hAnsi="Book Antiqua" w:cs="Times New Roman"/>
          <w:color w:val="000000" w:themeColor="text1"/>
          <w:lang w:val="en-US"/>
        </w:rPr>
        <w:t>bp and LINE</w:t>
      </w:r>
      <w:r w:rsidR="002A7989" w:rsidRPr="002C15F1">
        <w:rPr>
          <w:rFonts w:ascii="Book Antiqua" w:eastAsia="Times New Roman" w:hAnsi="Book Antiqua" w:cs="Times New Roman"/>
          <w:color w:val="000000" w:themeColor="text1"/>
          <w:lang w:val="en-US"/>
        </w:rPr>
        <w:t>-</w:t>
      </w:r>
      <w:r w:rsidR="00DF78B8" w:rsidRPr="002C15F1">
        <w:rPr>
          <w:rFonts w:ascii="Book Antiqua" w:eastAsia="Times New Roman" w:hAnsi="Book Antiqua" w:cs="Times New Roman"/>
          <w:color w:val="000000" w:themeColor="text1"/>
          <w:lang w:val="en-US"/>
        </w:rPr>
        <w:t>1 266</w:t>
      </w:r>
      <w:r w:rsidR="002F6763">
        <w:rPr>
          <w:rFonts w:ascii="Book Antiqua" w:eastAsia="SimSun" w:hAnsi="Book Antiqua" w:cs="Times New Roman" w:hint="eastAsia"/>
          <w:color w:val="000000" w:themeColor="text1"/>
          <w:lang w:val="en-US" w:eastAsia="zh-CN"/>
        </w:rPr>
        <w:t xml:space="preserve"> </w:t>
      </w:r>
      <w:r w:rsidR="00DF78B8" w:rsidRPr="002C15F1">
        <w:rPr>
          <w:rFonts w:ascii="Book Antiqua" w:eastAsia="Times New Roman" w:hAnsi="Book Antiqua" w:cs="Times New Roman"/>
          <w:color w:val="000000" w:themeColor="text1"/>
          <w:lang w:val="en-US"/>
        </w:rPr>
        <w:t xml:space="preserve">bp </w:t>
      </w:r>
      <w:r w:rsidR="00031CAD" w:rsidRPr="002C15F1">
        <w:rPr>
          <w:rFonts w:ascii="Book Antiqua" w:eastAsia="Times New Roman" w:hAnsi="Book Antiqua" w:cs="Times New Roman"/>
          <w:color w:val="000000" w:themeColor="text1"/>
          <w:lang w:val="en-US"/>
        </w:rPr>
        <w:t xml:space="preserve">amplicons </w:t>
      </w:r>
      <w:r w:rsidR="00DF78B8" w:rsidRPr="002F6763">
        <w:rPr>
          <w:rFonts w:ascii="Book Antiqua" w:eastAsia="Times New Roman" w:hAnsi="Book Antiqua" w:cs="Times New Roman"/>
          <w:i/>
          <w:color w:val="000000" w:themeColor="text1"/>
          <w:lang w:val="en-US"/>
        </w:rPr>
        <w:t>vs</w:t>
      </w:r>
      <w:r w:rsidR="00DF78B8" w:rsidRPr="002C15F1">
        <w:rPr>
          <w:rFonts w:ascii="Book Antiqua" w:eastAsia="Times New Roman" w:hAnsi="Book Antiqua" w:cs="Times New Roman"/>
          <w:color w:val="000000" w:themeColor="text1"/>
          <w:lang w:val="en-US"/>
        </w:rPr>
        <w:t xml:space="preserve"> </w:t>
      </w:r>
      <w:r w:rsidR="00260E66" w:rsidRPr="002C15F1">
        <w:rPr>
          <w:rFonts w:ascii="Book Antiqua" w:eastAsia="Times New Roman" w:hAnsi="Book Antiqua" w:cs="Times New Roman"/>
          <w:color w:val="000000" w:themeColor="text1"/>
          <w:lang w:val="en-US"/>
        </w:rPr>
        <w:t>ALU</w:t>
      </w:r>
      <w:r w:rsidR="006169D3" w:rsidRPr="002C15F1">
        <w:rPr>
          <w:rFonts w:ascii="Book Antiqua" w:eastAsia="Times New Roman" w:hAnsi="Book Antiqua" w:cs="Times New Roman"/>
          <w:color w:val="000000" w:themeColor="text1"/>
          <w:lang w:val="en-US"/>
        </w:rPr>
        <w:t xml:space="preserve"> </w:t>
      </w:r>
      <w:r w:rsidR="00260E66" w:rsidRPr="002C15F1">
        <w:rPr>
          <w:rFonts w:ascii="Book Antiqua" w:eastAsia="Times New Roman" w:hAnsi="Book Antiqua" w:cs="Times New Roman"/>
          <w:color w:val="000000" w:themeColor="text1"/>
          <w:lang w:val="en-US"/>
        </w:rPr>
        <w:t>111</w:t>
      </w:r>
      <w:r w:rsidR="002F6763">
        <w:rPr>
          <w:rFonts w:ascii="Book Antiqua" w:eastAsia="SimSun" w:hAnsi="Book Antiqua" w:cs="Times New Roman" w:hint="eastAsia"/>
          <w:color w:val="000000" w:themeColor="text1"/>
          <w:lang w:val="en-US" w:eastAsia="zh-CN"/>
        </w:rPr>
        <w:t xml:space="preserve"> </w:t>
      </w:r>
      <w:r w:rsidR="00260E66" w:rsidRPr="002C15F1">
        <w:rPr>
          <w:rFonts w:ascii="Book Antiqua" w:eastAsia="Times New Roman" w:hAnsi="Book Antiqua" w:cs="Times New Roman"/>
          <w:color w:val="000000" w:themeColor="text1"/>
          <w:lang w:val="en-US"/>
        </w:rPr>
        <w:t xml:space="preserve">bp and </w:t>
      </w:r>
      <w:r w:rsidR="00DF78B8" w:rsidRPr="002C15F1">
        <w:rPr>
          <w:rFonts w:ascii="Book Antiqua" w:eastAsia="Times New Roman" w:hAnsi="Book Antiqua" w:cs="Times New Roman"/>
          <w:color w:val="000000" w:themeColor="text1"/>
          <w:lang w:val="en-US"/>
        </w:rPr>
        <w:t>LINE</w:t>
      </w:r>
      <w:r w:rsidR="002A7989" w:rsidRPr="002C15F1">
        <w:rPr>
          <w:rFonts w:ascii="Book Antiqua" w:eastAsia="Times New Roman" w:hAnsi="Book Antiqua" w:cs="Times New Roman"/>
          <w:color w:val="000000" w:themeColor="text1"/>
          <w:lang w:val="en-US"/>
        </w:rPr>
        <w:t>-</w:t>
      </w:r>
      <w:r w:rsidR="00DF78B8" w:rsidRPr="002C15F1">
        <w:rPr>
          <w:rFonts w:ascii="Book Antiqua" w:eastAsia="Times New Roman" w:hAnsi="Book Antiqua" w:cs="Times New Roman"/>
          <w:color w:val="000000" w:themeColor="text1"/>
          <w:lang w:val="en-US"/>
        </w:rPr>
        <w:t>197</w:t>
      </w:r>
      <w:r w:rsidR="00C1107C" w:rsidRPr="002C15F1">
        <w:rPr>
          <w:rFonts w:ascii="Book Antiqua" w:eastAsia="SimSun" w:hAnsi="Book Antiqua" w:cs="Times New Roman"/>
          <w:color w:val="000000" w:themeColor="text1"/>
          <w:lang w:val="en-US" w:eastAsia="zh-CN"/>
        </w:rPr>
        <w:t xml:space="preserve"> </w:t>
      </w:r>
      <w:r w:rsidR="00DF78B8" w:rsidRPr="002C15F1">
        <w:rPr>
          <w:rFonts w:ascii="Book Antiqua" w:eastAsia="Times New Roman" w:hAnsi="Book Antiqua" w:cs="Times New Roman"/>
          <w:color w:val="000000" w:themeColor="text1"/>
          <w:lang w:val="en-US"/>
        </w:rPr>
        <w:t>bp</w:t>
      </w:r>
      <w:r w:rsidR="00AE40EB" w:rsidRPr="002C15F1">
        <w:rPr>
          <w:rFonts w:ascii="Book Antiqua" w:eastAsia="Times New Roman" w:hAnsi="Book Antiqua" w:cs="Times New Roman"/>
          <w:color w:val="000000" w:themeColor="text1"/>
          <w:lang w:val="en-US"/>
        </w:rPr>
        <w:t xml:space="preserve"> amplicons</w:t>
      </w:r>
      <w:r w:rsidR="00756106" w:rsidRPr="002C15F1">
        <w:rPr>
          <w:rFonts w:ascii="Book Antiqua" w:eastAsia="Times New Roman" w:hAnsi="Book Antiqua" w:cs="Times New Roman"/>
          <w:color w:val="000000" w:themeColor="text1"/>
          <w:lang w:val="en-US"/>
        </w:rPr>
        <w:t>,</w:t>
      </w:r>
      <w:r w:rsidR="00DF78B8" w:rsidRPr="002C15F1">
        <w:rPr>
          <w:rFonts w:ascii="Book Antiqua" w:eastAsia="Times New Roman" w:hAnsi="Book Antiqua" w:cs="Times New Roman"/>
          <w:color w:val="000000" w:themeColor="text1"/>
          <w:lang w:val="en-US"/>
        </w:rPr>
        <w:t xml:space="preserve"> </w:t>
      </w:r>
      <w:r w:rsidR="00AE40EB" w:rsidRPr="002C15F1">
        <w:rPr>
          <w:rFonts w:ascii="Book Antiqua" w:eastAsia="Times New Roman" w:hAnsi="Book Antiqua" w:cs="Times New Roman"/>
          <w:color w:val="000000" w:themeColor="text1"/>
          <w:lang w:val="en-US"/>
        </w:rPr>
        <w:t>respectively</w:t>
      </w:r>
      <w:r w:rsidR="00756106" w:rsidRPr="002C15F1">
        <w:rPr>
          <w:rFonts w:ascii="Book Antiqua" w:eastAsia="Times New Roman" w:hAnsi="Book Antiqua" w:cs="Times New Roman"/>
          <w:color w:val="000000" w:themeColor="text1"/>
          <w:lang w:val="en-US"/>
        </w:rPr>
        <w:t>.</w:t>
      </w:r>
      <w:r w:rsidR="005A65D5" w:rsidRPr="002C15F1">
        <w:rPr>
          <w:rFonts w:ascii="Book Antiqua" w:eastAsia="Times New Roman" w:hAnsi="Book Antiqua" w:cs="Times New Roman"/>
          <w:color w:val="000000" w:themeColor="text1"/>
          <w:lang w:val="en-US"/>
        </w:rPr>
        <w:t xml:space="preserve"> </w:t>
      </w:r>
      <w:r w:rsidR="00756106" w:rsidRPr="002C15F1">
        <w:rPr>
          <w:rFonts w:ascii="Book Antiqua" w:eastAsia="Times New Roman" w:hAnsi="Book Antiqua" w:cs="Times New Roman"/>
          <w:color w:val="000000" w:themeColor="text1"/>
          <w:lang w:val="en-US"/>
        </w:rPr>
        <w:t>They showed,</w:t>
      </w:r>
      <w:r w:rsidR="00C627A7" w:rsidRPr="002C15F1">
        <w:rPr>
          <w:rFonts w:ascii="Book Antiqua" w:eastAsia="Times New Roman" w:hAnsi="Book Antiqua" w:cs="Times New Roman"/>
          <w:color w:val="000000" w:themeColor="text1"/>
          <w:lang w:val="en-US"/>
        </w:rPr>
        <w:t xml:space="preserve"> differently than the other groups</w:t>
      </w:r>
      <w:r w:rsidR="00AE40EB" w:rsidRPr="002C15F1">
        <w:rPr>
          <w:rFonts w:ascii="Book Antiqua" w:eastAsia="Times New Roman" w:hAnsi="Book Antiqua" w:cs="Times New Roman"/>
          <w:color w:val="000000" w:themeColor="text1"/>
          <w:lang w:val="en-US"/>
        </w:rPr>
        <w:t>,</w:t>
      </w:r>
      <w:r w:rsidR="00FA63C2" w:rsidRPr="002C15F1">
        <w:rPr>
          <w:rFonts w:ascii="Book Antiqua" w:eastAsia="Times New Roman" w:hAnsi="Book Antiqua" w:cs="Times New Roman"/>
          <w:color w:val="000000" w:themeColor="text1"/>
          <w:lang w:val="en-US"/>
        </w:rPr>
        <w:t xml:space="preserve"> cfDI value </w:t>
      </w:r>
      <w:r w:rsidR="006C4C9E" w:rsidRPr="002C15F1">
        <w:rPr>
          <w:rFonts w:ascii="Book Antiqua" w:eastAsia="Times New Roman" w:hAnsi="Book Antiqua" w:cs="Times New Roman"/>
          <w:color w:val="000000" w:themeColor="text1"/>
          <w:lang w:val="en-US"/>
        </w:rPr>
        <w:t xml:space="preserve">was lower </w:t>
      </w:r>
      <w:r w:rsidR="00FA63C2" w:rsidRPr="002C15F1">
        <w:rPr>
          <w:rFonts w:ascii="Book Antiqua" w:eastAsia="Times New Roman" w:hAnsi="Book Antiqua" w:cs="Times New Roman"/>
          <w:color w:val="000000" w:themeColor="text1"/>
          <w:lang w:val="en-US"/>
        </w:rPr>
        <w:t>in</w:t>
      </w:r>
      <w:r w:rsidR="009108BE" w:rsidRPr="002C15F1">
        <w:rPr>
          <w:rFonts w:ascii="Book Antiqua" w:eastAsia="Times New Roman" w:hAnsi="Book Antiqua" w:cs="Times New Roman"/>
          <w:color w:val="000000" w:themeColor="text1"/>
          <w:lang w:val="en-US"/>
        </w:rPr>
        <w:t xml:space="preserve"> BC patients </w:t>
      </w:r>
      <w:r w:rsidR="002F6763" w:rsidRPr="002F6763">
        <w:rPr>
          <w:rFonts w:ascii="Book Antiqua" w:eastAsia="Times New Roman" w:hAnsi="Book Antiqua" w:cs="Times New Roman"/>
          <w:i/>
          <w:color w:val="000000" w:themeColor="text1"/>
          <w:lang w:val="en-US"/>
        </w:rPr>
        <w:t>v</w:t>
      </w:r>
      <w:r w:rsidR="002F6763" w:rsidRPr="002F6763">
        <w:rPr>
          <w:rFonts w:ascii="Book Antiqua" w:eastAsia="SimSun" w:hAnsi="Book Antiqua" w:cs="Times New Roman"/>
          <w:i/>
          <w:color w:val="000000" w:themeColor="text1"/>
          <w:lang w:val="en-US" w:eastAsia="zh-CN"/>
        </w:rPr>
        <w:t>s</w:t>
      </w:r>
      <w:r w:rsidR="002F6763">
        <w:rPr>
          <w:rFonts w:ascii="Book Antiqua" w:eastAsia="SimSun" w:hAnsi="Book Antiqua" w:cs="Times New Roman" w:hint="eastAsia"/>
          <w:color w:val="000000" w:themeColor="text1"/>
          <w:lang w:val="en-US" w:eastAsia="zh-CN"/>
        </w:rPr>
        <w:t xml:space="preserve"> </w:t>
      </w:r>
      <w:r w:rsidR="00D942DB" w:rsidRPr="002C15F1">
        <w:rPr>
          <w:rFonts w:ascii="Book Antiqua" w:eastAsia="Times New Roman" w:hAnsi="Book Antiqua" w:cs="Times New Roman"/>
          <w:color w:val="000000" w:themeColor="text1"/>
          <w:lang w:val="en-US"/>
        </w:rPr>
        <w:t xml:space="preserve">healthy control </w:t>
      </w:r>
      <w:r w:rsidR="006C4C9E" w:rsidRPr="002C15F1">
        <w:rPr>
          <w:rFonts w:ascii="Book Antiqua" w:eastAsia="Times New Roman" w:hAnsi="Book Antiqua" w:cs="Times New Roman"/>
          <w:color w:val="000000" w:themeColor="text1"/>
          <w:lang w:val="en-US"/>
        </w:rPr>
        <w:t>and positively</w:t>
      </w:r>
      <w:r w:rsidR="00031CAD" w:rsidRPr="002C15F1">
        <w:rPr>
          <w:rFonts w:ascii="Book Antiqua" w:eastAsia="Times New Roman" w:hAnsi="Book Antiqua" w:cs="Times New Roman"/>
          <w:color w:val="000000" w:themeColor="text1"/>
          <w:lang w:val="en-US"/>
        </w:rPr>
        <w:t xml:space="preserve"> </w:t>
      </w:r>
      <w:r w:rsidR="0036382C" w:rsidRPr="002C15F1">
        <w:rPr>
          <w:rFonts w:ascii="Book Antiqua" w:eastAsia="Times New Roman" w:hAnsi="Book Antiqua" w:cs="Times New Roman"/>
          <w:color w:val="000000" w:themeColor="text1"/>
          <w:lang w:val="en-US"/>
        </w:rPr>
        <w:t>correlated</w:t>
      </w:r>
      <w:r w:rsidR="009108BE" w:rsidRPr="002C15F1">
        <w:rPr>
          <w:rFonts w:ascii="Book Antiqua" w:eastAsia="Times New Roman" w:hAnsi="Book Antiqua" w:cs="Times New Roman"/>
          <w:color w:val="000000" w:themeColor="text1"/>
          <w:lang w:val="en-US"/>
        </w:rPr>
        <w:t xml:space="preserve"> </w:t>
      </w:r>
      <w:r w:rsidR="00FA63C2" w:rsidRPr="002C15F1">
        <w:rPr>
          <w:rFonts w:ascii="Book Antiqua" w:eastAsia="Times New Roman" w:hAnsi="Book Antiqua" w:cs="Times New Roman"/>
          <w:color w:val="000000" w:themeColor="text1"/>
          <w:lang w:val="en-US"/>
        </w:rPr>
        <w:t xml:space="preserve">with </w:t>
      </w:r>
      <w:r w:rsidR="009108BE" w:rsidRPr="002C15F1">
        <w:rPr>
          <w:rFonts w:ascii="Book Antiqua" w:eastAsia="Times New Roman" w:hAnsi="Book Antiqua" w:cs="Times New Roman"/>
          <w:color w:val="000000" w:themeColor="text1"/>
          <w:lang w:val="en-US"/>
        </w:rPr>
        <w:t xml:space="preserve">a decrease in </w:t>
      </w:r>
      <w:r w:rsidR="00FB10EB" w:rsidRPr="002C15F1">
        <w:rPr>
          <w:rFonts w:ascii="Book Antiqua" w:eastAsia="Times New Roman" w:hAnsi="Book Antiqua" w:cs="Times New Roman"/>
          <w:color w:val="000000" w:themeColor="text1"/>
          <w:lang w:val="en-US"/>
        </w:rPr>
        <w:t>progression-free survival (</w:t>
      </w:r>
      <w:r w:rsidR="009108BE" w:rsidRPr="002C15F1">
        <w:rPr>
          <w:rFonts w:ascii="Book Antiqua" w:eastAsia="Times New Roman" w:hAnsi="Book Antiqua" w:cs="Times New Roman"/>
          <w:color w:val="000000" w:themeColor="text1"/>
          <w:lang w:val="en-US"/>
        </w:rPr>
        <w:t>PFS</w:t>
      </w:r>
      <w:r w:rsidR="00FB10EB" w:rsidRPr="002C15F1">
        <w:rPr>
          <w:rFonts w:ascii="Book Antiqua" w:eastAsia="Times New Roman" w:hAnsi="Book Antiqua" w:cs="Times New Roman"/>
          <w:color w:val="000000" w:themeColor="text1"/>
          <w:lang w:val="en-US"/>
        </w:rPr>
        <w:t>)</w:t>
      </w:r>
      <w:r w:rsidR="009108BE" w:rsidRPr="002C15F1">
        <w:rPr>
          <w:rFonts w:ascii="Book Antiqua" w:eastAsia="Times New Roman" w:hAnsi="Book Antiqua" w:cs="Times New Roman"/>
          <w:color w:val="000000" w:themeColor="text1"/>
          <w:lang w:val="en-US"/>
        </w:rPr>
        <w:t xml:space="preserve"> (</w:t>
      </w:r>
      <w:r w:rsidR="00C1107C" w:rsidRPr="002C15F1">
        <w:rPr>
          <w:rFonts w:ascii="Book Antiqua" w:eastAsia="Times New Roman" w:hAnsi="Book Antiqua" w:cs="Times New Roman"/>
          <w:i/>
          <w:color w:val="000000" w:themeColor="text1"/>
          <w:lang w:val="en-US"/>
        </w:rPr>
        <w:t>P</w:t>
      </w:r>
      <w:r w:rsidR="00C1107C" w:rsidRPr="002C15F1">
        <w:rPr>
          <w:rFonts w:ascii="Book Antiqua" w:eastAsia="SimSun" w:hAnsi="Book Antiqua" w:cs="Times New Roman"/>
          <w:color w:val="000000" w:themeColor="text1"/>
          <w:lang w:val="en-US" w:eastAsia="zh-CN"/>
        </w:rPr>
        <w:t xml:space="preserve"> </w:t>
      </w:r>
      <w:r w:rsidR="009108BE" w:rsidRPr="002C15F1">
        <w:rPr>
          <w:rFonts w:ascii="Book Antiqua" w:eastAsia="Times New Roman" w:hAnsi="Book Antiqua" w:cs="Times New Roman"/>
          <w:color w:val="000000" w:themeColor="text1"/>
          <w:lang w:val="en-US"/>
        </w:rPr>
        <w:t>= 0.0025 for ALU) and OS (</w:t>
      </w:r>
      <w:r w:rsidR="00C1107C" w:rsidRPr="002C15F1">
        <w:rPr>
          <w:rFonts w:ascii="Book Antiqua" w:eastAsia="Times New Roman" w:hAnsi="Book Antiqua" w:cs="Times New Roman"/>
          <w:i/>
          <w:color w:val="000000" w:themeColor="text1"/>
          <w:lang w:val="en-US"/>
        </w:rPr>
        <w:t xml:space="preserve">P &lt; </w:t>
      </w:r>
      <w:r w:rsidR="009108BE" w:rsidRPr="002C15F1">
        <w:rPr>
          <w:rFonts w:ascii="Book Antiqua" w:eastAsia="Times New Roman" w:hAnsi="Book Antiqua" w:cs="Times New Roman"/>
          <w:color w:val="000000" w:themeColor="text1"/>
          <w:lang w:val="en-US"/>
        </w:rPr>
        <w:t>0.0001 for both ALU and LINE</w:t>
      </w:r>
      <w:r w:rsidR="00756106" w:rsidRPr="002C15F1">
        <w:rPr>
          <w:rFonts w:ascii="Book Antiqua" w:eastAsia="Times New Roman" w:hAnsi="Book Antiqua" w:cs="Times New Roman"/>
          <w:color w:val="000000" w:themeColor="text1"/>
          <w:lang w:val="en-US"/>
        </w:rPr>
        <w:t>-</w:t>
      </w:r>
      <w:r w:rsidR="009108BE" w:rsidRPr="002C15F1">
        <w:rPr>
          <w:rFonts w:ascii="Book Antiqua" w:eastAsia="Times New Roman" w:hAnsi="Book Antiqua" w:cs="Times New Roman"/>
          <w:color w:val="000000" w:themeColor="text1"/>
          <w:lang w:val="en-US"/>
        </w:rPr>
        <w:t>1)</w:t>
      </w:r>
      <w:r w:rsidR="007949F3" w:rsidRPr="002C15F1">
        <w:rPr>
          <w:rFonts w:ascii="Book Antiqua" w:eastAsia="Times New Roman" w:hAnsi="Book Antiqua" w:cs="Times New Roman"/>
          <w:color w:val="000000" w:themeColor="text1"/>
          <w:lang w:val="en-US"/>
        </w:rPr>
        <w:t>.</w:t>
      </w:r>
      <w:r w:rsidR="009D3C8E" w:rsidRPr="002C15F1">
        <w:rPr>
          <w:rFonts w:ascii="Book Antiqua" w:eastAsia="Times New Roman" w:hAnsi="Book Antiqua" w:cs="Times New Roman"/>
          <w:color w:val="000000" w:themeColor="text1"/>
          <w:lang w:val="en-US"/>
        </w:rPr>
        <w:t xml:space="preserve"> Similarly, using the same ALU</w:t>
      </w:r>
      <w:r w:rsidR="00313F57" w:rsidRPr="002C15F1">
        <w:rPr>
          <w:rFonts w:ascii="Book Antiqua" w:eastAsia="Times New Roman" w:hAnsi="Book Antiqua" w:cs="Times New Roman"/>
          <w:color w:val="000000" w:themeColor="text1"/>
          <w:lang w:val="en-US"/>
        </w:rPr>
        <w:t>260/11</w:t>
      </w:r>
      <w:r w:rsidR="00050D19" w:rsidRPr="002C15F1">
        <w:rPr>
          <w:rFonts w:ascii="Book Antiqua" w:eastAsia="Times New Roman" w:hAnsi="Book Antiqua" w:cs="Times New Roman"/>
          <w:color w:val="000000" w:themeColor="text1"/>
          <w:lang w:val="en-US"/>
        </w:rPr>
        <w:t xml:space="preserve">1 </w:t>
      </w:r>
      <w:r w:rsidR="009D3C8E" w:rsidRPr="002C15F1">
        <w:rPr>
          <w:rFonts w:ascii="Book Antiqua" w:eastAsia="Times New Roman" w:hAnsi="Book Antiqua" w:cs="Times New Roman"/>
          <w:color w:val="000000" w:themeColor="text1"/>
          <w:lang w:val="en-US"/>
        </w:rPr>
        <w:t>and LINE</w:t>
      </w:r>
      <w:r w:rsidR="002A7989" w:rsidRPr="002C15F1">
        <w:rPr>
          <w:rFonts w:ascii="Book Antiqua" w:eastAsia="Times New Roman" w:hAnsi="Book Antiqua" w:cs="Times New Roman"/>
          <w:color w:val="000000" w:themeColor="text1"/>
          <w:lang w:val="en-US"/>
        </w:rPr>
        <w:t>-</w:t>
      </w:r>
      <w:r w:rsidR="009D3C8E" w:rsidRPr="002C15F1">
        <w:rPr>
          <w:rFonts w:ascii="Book Antiqua" w:eastAsia="Times New Roman" w:hAnsi="Book Antiqua" w:cs="Times New Roman"/>
          <w:color w:val="000000" w:themeColor="text1"/>
          <w:lang w:val="en-US"/>
        </w:rPr>
        <w:t>1</w:t>
      </w:r>
      <w:r w:rsidR="002B1F3B" w:rsidRPr="002C15F1">
        <w:rPr>
          <w:rFonts w:ascii="Book Antiqua" w:eastAsia="Times New Roman" w:hAnsi="Book Antiqua" w:cs="Times New Roman"/>
          <w:color w:val="000000" w:themeColor="text1"/>
          <w:lang w:val="en-US"/>
        </w:rPr>
        <w:t xml:space="preserve"> </w:t>
      </w:r>
      <w:r w:rsidR="00313F57" w:rsidRPr="002C15F1">
        <w:rPr>
          <w:rFonts w:ascii="Book Antiqua" w:eastAsia="Times New Roman" w:hAnsi="Book Antiqua" w:cs="Times New Roman"/>
          <w:color w:val="000000" w:themeColor="text1"/>
          <w:lang w:val="en-US"/>
        </w:rPr>
        <w:t xml:space="preserve">266/197 </w:t>
      </w:r>
      <w:r w:rsidR="00756106" w:rsidRPr="002C15F1">
        <w:rPr>
          <w:rFonts w:ascii="Book Antiqua" w:eastAsia="Times New Roman" w:hAnsi="Book Antiqua" w:cs="Times New Roman"/>
          <w:color w:val="000000" w:themeColor="text1"/>
          <w:lang w:val="en-US"/>
        </w:rPr>
        <w:t>ratios</w:t>
      </w:r>
      <w:r w:rsidR="009D3C8E" w:rsidRPr="002C15F1">
        <w:rPr>
          <w:rFonts w:ascii="Book Antiqua" w:eastAsia="Times New Roman" w:hAnsi="Book Antiqua" w:cs="Times New Roman"/>
          <w:color w:val="000000" w:themeColor="text1"/>
          <w:lang w:val="en-US"/>
        </w:rPr>
        <w:t xml:space="preserve">, Cheng </w:t>
      </w:r>
      <w:r w:rsidR="009D3C8E" w:rsidRPr="002F6763">
        <w:rPr>
          <w:rFonts w:ascii="Book Antiqua" w:eastAsia="Times New Roman" w:hAnsi="Book Antiqua" w:cs="Times New Roman"/>
          <w:i/>
          <w:color w:val="000000" w:themeColor="text1"/>
          <w:lang w:val="en-US"/>
        </w:rPr>
        <w:t>et al</w:t>
      </w:r>
      <w:r w:rsidR="002F6763" w:rsidRPr="002C15F1">
        <w:rPr>
          <w:rFonts w:ascii="Book Antiqua" w:hAnsi="Book Antiqua" w:cs="Times New Roman"/>
          <w:color w:val="000000" w:themeColor="text1"/>
          <w:vertAlign w:val="superscript"/>
          <w:lang w:val="en-US"/>
        </w:rPr>
        <w:fldChar w:fldCharType="begin" w:fldLock="1"/>
      </w:r>
      <w:r w:rsidR="002F6763" w:rsidRPr="002C15F1">
        <w:rPr>
          <w:rFonts w:ascii="Book Antiqua" w:hAnsi="Book Antiqua" w:cs="Times New Roman"/>
          <w:color w:val="000000" w:themeColor="text1"/>
          <w:vertAlign w:val="superscript"/>
          <w:lang w:val="en-US"/>
        </w:rPr>
        <w:instrText>ADDIN CSL_CITATION { "citationItems" : [ { "id" : "ITEM-1", "itemData" : { "DOI" : "10.18632/oncotarget.17384", "ISSN" : "1949-2553", "abstract" : "// Jie Cheng 1, 2 , Katarina Cuk 1, 2 , J\u00f6rg Heil 3 , Michael Golatta 3 , Sarah Schott 3 , Christof Sohn 3 , Andreas Schneeweiss 3, 4 , Barbara Burwinkel 1, 2, * and Harald Surowy 1, 2, * 1 Division of Molecular Epidemiology, German Cancer Research Center (DKFZ), Heidelberg, Germany 2 Molecular Biology of Breast Cancer, Department of Gynecology and Obstetrics, University of Heidelberg, Heidelberg, Germany 3 Department of Gynecology and Obstetrics, University Women\u2019s Clinic, Heidelberg, Germany 4 National Center for Tumor Diseases, University of Heidelberg, Heidelberg, Germany * These authors have share the last authorship Correspondence to: Barbara Burwinkel, email: B.Burwinkel@dkfz.de Keywords: breast cancer, recurrence, circulating DNA integrity, biomarker Received: October 11, 2016 Accepted: March 26, 2017 Published: April 24, 2017 ABSTRACT Non-invasive blood-based molecule markers are evaluated as promising biomarkers these days. Here we investigated the potential of cell-free circulating DNA Integrity (cfDI) as blood-based marker for the prediction of recurrence during the follow-up of breast cancer patients within a prospective study cohort. cfDI was determined in plasma of 212 individuals, by measuring ALU and LINE1 repetitive DNA elements using quantitative PCR. A significant decrease of cfDI in recurrent breast cancer patients was observed. The group of patients who had impending recurrence during the follow-up had significant lower cfDI compared to the group of non-recurrent patients (P &lt; 0.001 for ALU and LINE1 cfDI). cfDI could differentiate recurrent breast cancer patients from non-recurrent breast cancer subjects (area under the curve, AUC = 0.710 for ALU and 0.704 for LINE1). Univariate and multivariate analysis confirmed a significant association of recurrence and cfDI. Breast cancer patients with a lower cfDI had a much higher risk to develop recurrence than the patients with a higher cfDI (P = 0.020 for ALU cfDI and P = 0.019 for LINE1 cfDI, respectively). Further we show that cfDI is an independent predictor of breast cancer recurrence. In combination with other molecular markers, cfDI might be a useful biomarker for the prediction for breast cancer recurrence in clinic utility. We propose that cfDI might also be useful for the prediction of recurrence during the follow-up of other cancers.", "author" : [ { "dropping-particle" : "", "family" : "Cheng", "given" : "Jie", "non-dropping-particle" : "", "parse-names" : false, "suffix" : "" }, { "dropping-particle" : "", "family" : "Cuk", "given" : "Katarina", "non-dropping-particle" : "", "parse-names" : false, "suffix" : "" }, { "dropping-particle" : "", "family" : "Heil", "given" : "J\u00f6rg", "non-dropping-particle" : "", "parse-names" : false, "suffix" : "" }, { "dropping-particle" : "", "family" : "Golatta", "given" : "Michael", "non-dropping-particle" : "", "parse-names" : false, "suffix" : "" }, { "dropping-particle" : "", "family" : "Schott", "given" : "Sarah", "non-dropping-particle" : "", "parse-names" : false, "suffix" : "" }, { "dropping-particle" : "", "family" : "Sohn", "given" : "Christof", "non-dropping-particle" : "", "parse-names" : false, "suffix" : "" }, { "dropping-particle" : "", "family" : "Schneeweiss", "given" : "Andreas", "non-dropping-particle" : "", "parse-names" : false, "suffix" : "" }, { "dropping-particle" : "", "family" : "Burwinkel", "given" : "Barbara", "non-dropping-particle" : "", "parse-names" : false, "suffix" : "" }, { "dropping-particle" : "", "family" : "Surowy", "given" : "Harald", "non-dropping-particle" : "", "parse-names" : false, "suffix" : "" } ], "container-title" : "Oncotarget", "id" : "ITEM-1", "issue" : "33", "issued" : { "date-parts" : [ [ "2017", "8", "14" ] ] }, "page" : "54537-54547", "publisher" : "Impact Journals", "title" : "Cell-free circulating DNA integrity is an independent predictor of impending breast cancer recurrence", "type" : "article-journal", "volume" : "8" }, "uris" : [ "http://www.mendeley.com/documents/?uuid=695547cc-3466-3bf9-96e2-01f2ef62cf15" ] } ], "mendeley" : { "formattedCitation" : "[22]", "plainTextFormattedCitation" : "[22]", "previouslyFormattedCitation" : "(Cheng &lt;i&gt;et al&lt;/i&gt;, 2017)" }, "properties" : {  }, "schema" : "https://github.com/citation-style-language/schema/raw/master/csl-citation.json" }</w:instrText>
      </w:r>
      <w:r w:rsidR="002F6763" w:rsidRPr="002C15F1">
        <w:rPr>
          <w:rFonts w:ascii="Book Antiqua" w:hAnsi="Book Antiqua" w:cs="Times New Roman"/>
          <w:color w:val="000000" w:themeColor="text1"/>
          <w:vertAlign w:val="superscript"/>
          <w:lang w:val="en-US"/>
        </w:rPr>
        <w:fldChar w:fldCharType="separate"/>
      </w:r>
      <w:r w:rsidR="002F6763" w:rsidRPr="002C15F1">
        <w:rPr>
          <w:rFonts w:ascii="Book Antiqua" w:hAnsi="Book Antiqua" w:cs="Times New Roman"/>
          <w:noProof/>
          <w:color w:val="000000" w:themeColor="text1"/>
          <w:vertAlign w:val="superscript"/>
          <w:lang w:val="en-US"/>
        </w:rPr>
        <w:t>[27]</w:t>
      </w:r>
      <w:r w:rsidR="002F6763" w:rsidRPr="002C15F1">
        <w:rPr>
          <w:rFonts w:ascii="Book Antiqua" w:hAnsi="Book Antiqua" w:cs="Times New Roman"/>
          <w:color w:val="000000" w:themeColor="text1"/>
          <w:vertAlign w:val="superscript"/>
          <w:lang w:val="en-US"/>
        </w:rPr>
        <w:fldChar w:fldCharType="end"/>
      </w:r>
      <w:r w:rsidR="002F6763">
        <w:rPr>
          <w:rFonts w:ascii="Book Antiqua" w:eastAsia="SimSun" w:hAnsi="Book Antiqua" w:cs="Times New Roman" w:hint="eastAsia"/>
          <w:color w:val="000000" w:themeColor="text1"/>
          <w:lang w:val="en-US" w:eastAsia="zh-CN"/>
        </w:rPr>
        <w:t xml:space="preserve"> </w:t>
      </w:r>
      <w:r w:rsidR="00DF7281" w:rsidRPr="002C15F1">
        <w:rPr>
          <w:rFonts w:ascii="Book Antiqua" w:eastAsia="Times New Roman" w:hAnsi="Book Antiqua" w:cs="Times New Roman"/>
          <w:color w:val="000000" w:themeColor="text1"/>
          <w:lang w:val="en-US"/>
        </w:rPr>
        <w:t xml:space="preserve">showed </w:t>
      </w:r>
      <w:r w:rsidR="009D3C8E" w:rsidRPr="002C15F1">
        <w:rPr>
          <w:rFonts w:ascii="Book Antiqua" w:eastAsia="Times New Roman" w:hAnsi="Book Antiqua" w:cs="Times New Roman"/>
          <w:color w:val="000000" w:themeColor="text1"/>
          <w:lang w:val="en-US"/>
        </w:rPr>
        <w:t>that cfDI was significantly lower in recurrent BC (</w:t>
      </w:r>
      <w:r w:rsidR="00C1107C" w:rsidRPr="002C15F1">
        <w:rPr>
          <w:rFonts w:ascii="Book Antiqua" w:eastAsia="Times New Roman" w:hAnsi="Book Antiqua" w:cs="Times New Roman"/>
          <w:i/>
          <w:color w:val="000000" w:themeColor="text1"/>
          <w:lang w:val="en-US"/>
        </w:rPr>
        <w:t xml:space="preserve">n = </w:t>
      </w:r>
      <w:r w:rsidR="00F922F5">
        <w:rPr>
          <w:rFonts w:ascii="Book Antiqua" w:eastAsia="Times New Roman" w:hAnsi="Book Antiqua" w:cs="Times New Roman"/>
          <w:color w:val="000000" w:themeColor="text1"/>
          <w:lang w:val="en-US"/>
        </w:rPr>
        <w:t xml:space="preserve">37) </w:t>
      </w:r>
      <w:r w:rsidR="00F922F5" w:rsidRPr="00F922F5">
        <w:rPr>
          <w:rFonts w:ascii="Book Antiqua" w:eastAsia="Times New Roman" w:hAnsi="Book Antiqua" w:cs="Times New Roman"/>
          <w:i/>
          <w:color w:val="000000" w:themeColor="text1"/>
          <w:lang w:val="en-US"/>
        </w:rPr>
        <w:t>v</w:t>
      </w:r>
      <w:r w:rsidR="009D3C8E" w:rsidRPr="00F922F5">
        <w:rPr>
          <w:rFonts w:ascii="Book Antiqua" w:eastAsia="Times New Roman" w:hAnsi="Book Antiqua" w:cs="Times New Roman"/>
          <w:i/>
          <w:color w:val="000000" w:themeColor="text1"/>
          <w:lang w:val="en-US"/>
        </w:rPr>
        <w:t>s</w:t>
      </w:r>
      <w:r w:rsidR="009D3C8E" w:rsidRPr="002C15F1">
        <w:rPr>
          <w:rFonts w:ascii="Book Antiqua" w:eastAsia="Times New Roman" w:hAnsi="Book Antiqua" w:cs="Times New Roman"/>
          <w:color w:val="000000" w:themeColor="text1"/>
          <w:lang w:val="en-US"/>
        </w:rPr>
        <w:t xml:space="preserve"> non-recurrent BC (</w:t>
      </w:r>
      <w:r w:rsidR="00C1107C" w:rsidRPr="002C15F1">
        <w:rPr>
          <w:rFonts w:ascii="Book Antiqua" w:eastAsia="Times New Roman" w:hAnsi="Book Antiqua" w:cs="Times New Roman"/>
          <w:i/>
          <w:color w:val="000000" w:themeColor="text1"/>
          <w:lang w:val="en-US"/>
        </w:rPr>
        <w:t xml:space="preserve">n = </w:t>
      </w:r>
      <w:r w:rsidR="009D3C8E" w:rsidRPr="002C15F1">
        <w:rPr>
          <w:rFonts w:ascii="Book Antiqua" w:eastAsia="Times New Roman" w:hAnsi="Book Antiqua" w:cs="Times New Roman"/>
          <w:color w:val="000000" w:themeColor="text1"/>
          <w:lang w:val="en-US"/>
        </w:rPr>
        <w:t>175) (</w:t>
      </w:r>
      <w:bookmarkStart w:id="211" w:name="OLE_LINK1339"/>
      <w:bookmarkStart w:id="212" w:name="OLE_LINK1340"/>
      <w:r w:rsidR="00C1107C" w:rsidRPr="002C15F1">
        <w:rPr>
          <w:rFonts w:ascii="Book Antiqua" w:hAnsi="Book Antiqua" w:cs="Times New Roman"/>
          <w:i/>
          <w:color w:val="000000" w:themeColor="text1"/>
          <w:lang w:val="en-US"/>
        </w:rPr>
        <w:t>P</w:t>
      </w:r>
      <w:bookmarkEnd w:id="211"/>
      <w:bookmarkEnd w:id="212"/>
      <w:r w:rsidR="00C1107C" w:rsidRPr="002C15F1">
        <w:rPr>
          <w:rFonts w:ascii="Book Antiqua" w:hAnsi="Book Antiqua" w:cs="Times New Roman"/>
          <w:i/>
          <w:color w:val="000000" w:themeColor="text1"/>
          <w:lang w:val="en-US"/>
        </w:rPr>
        <w:t xml:space="preserve"> &lt; </w:t>
      </w:r>
      <w:r w:rsidR="009D3C8E" w:rsidRPr="002C15F1">
        <w:rPr>
          <w:rFonts w:ascii="Book Antiqua" w:hAnsi="Book Antiqua" w:cs="Times New Roman"/>
          <w:color w:val="000000" w:themeColor="text1"/>
          <w:lang w:val="en-US"/>
        </w:rPr>
        <w:t xml:space="preserve">0.001 for </w:t>
      </w:r>
      <w:r w:rsidR="005A0ED3" w:rsidRPr="002C15F1">
        <w:rPr>
          <w:rFonts w:ascii="Book Antiqua" w:hAnsi="Book Antiqua" w:cs="Times New Roman"/>
          <w:color w:val="000000" w:themeColor="text1"/>
          <w:lang w:val="en-US"/>
        </w:rPr>
        <w:t xml:space="preserve">both </w:t>
      </w:r>
      <w:r w:rsidR="009D3C8E" w:rsidRPr="002C15F1">
        <w:rPr>
          <w:rFonts w:ascii="Book Antiqua" w:hAnsi="Book Antiqua" w:cs="Times New Roman"/>
          <w:color w:val="000000" w:themeColor="text1"/>
          <w:lang w:val="en-US"/>
        </w:rPr>
        <w:t>ALU and LINE</w:t>
      </w:r>
      <w:r w:rsidR="002A7989" w:rsidRPr="002C15F1">
        <w:rPr>
          <w:rFonts w:ascii="Book Antiqua" w:hAnsi="Book Antiqua" w:cs="Times New Roman"/>
          <w:color w:val="000000" w:themeColor="text1"/>
          <w:lang w:val="en-US"/>
        </w:rPr>
        <w:t>-</w:t>
      </w:r>
      <w:r w:rsidR="009D3C8E" w:rsidRPr="002C15F1">
        <w:rPr>
          <w:rFonts w:ascii="Book Antiqua" w:hAnsi="Book Antiqua" w:cs="Times New Roman"/>
          <w:color w:val="000000" w:themeColor="text1"/>
          <w:lang w:val="en-US"/>
        </w:rPr>
        <w:t>1 cfDI</w:t>
      </w:r>
      <w:r w:rsidR="005A0ED3" w:rsidRPr="002C15F1">
        <w:rPr>
          <w:rFonts w:ascii="Book Antiqua" w:hAnsi="Book Antiqua" w:cs="Times New Roman"/>
          <w:color w:val="000000" w:themeColor="text1"/>
          <w:lang w:val="en-US"/>
        </w:rPr>
        <w:t xml:space="preserve"> values</w:t>
      </w:r>
      <w:r w:rsidR="009D3C8E" w:rsidRPr="002C15F1">
        <w:rPr>
          <w:rFonts w:ascii="Book Antiqua" w:eastAsia="Times New Roman" w:hAnsi="Book Antiqua" w:cs="Times New Roman"/>
          <w:color w:val="000000" w:themeColor="text1"/>
          <w:lang w:val="en-US"/>
        </w:rPr>
        <w:t>)</w:t>
      </w:r>
      <w:r w:rsidR="00DF7281" w:rsidRPr="002C15F1">
        <w:rPr>
          <w:rFonts w:ascii="Book Antiqua" w:eastAsia="Times New Roman" w:hAnsi="Book Antiqua" w:cs="Times New Roman"/>
          <w:color w:val="000000" w:themeColor="text1"/>
          <w:lang w:val="en-US"/>
        </w:rPr>
        <w:t xml:space="preserve"> but they did not </w:t>
      </w:r>
      <w:r w:rsidR="00387784" w:rsidRPr="002C15F1">
        <w:rPr>
          <w:rFonts w:ascii="Book Antiqua" w:eastAsia="Times New Roman" w:hAnsi="Book Antiqua" w:cs="Times New Roman"/>
          <w:color w:val="000000" w:themeColor="text1"/>
          <w:lang w:val="en-US"/>
        </w:rPr>
        <w:t>provide as an extra measure healthy controls</w:t>
      </w:r>
      <w:r w:rsidR="009D3C8E" w:rsidRPr="002C15F1">
        <w:rPr>
          <w:rFonts w:ascii="Book Antiqua" w:eastAsia="Times New Roman" w:hAnsi="Book Antiqua" w:cs="Times New Roman"/>
          <w:color w:val="000000" w:themeColor="text1"/>
          <w:lang w:val="en-US"/>
        </w:rPr>
        <w:t xml:space="preserve">. </w:t>
      </w:r>
      <w:r w:rsidR="00387784" w:rsidRPr="002C15F1">
        <w:rPr>
          <w:rFonts w:ascii="Book Antiqua" w:eastAsia="Times New Roman" w:hAnsi="Book Antiqua" w:cs="Times New Roman"/>
          <w:color w:val="000000" w:themeColor="text1"/>
          <w:lang w:val="en-US"/>
        </w:rPr>
        <w:t>Interestingly</w:t>
      </w:r>
      <w:r w:rsidR="009D3C8E" w:rsidRPr="002C15F1">
        <w:rPr>
          <w:rFonts w:ascii="Book Antiqua" w:eastAsia="Times New Roman" w:hAnsi="Book Antiqua" w:cs="Times New Roman"/>
          <w:color w:val="000000" w:themeColor="text1"/>
          <w:lang w:val="en-US"/>
        </w:rPr>
        <w:t xml:space="preserve">, </w:t>
      </w:r>
      <w:r w:rsidR="00031CAD" w:rsidRPr="002C15F1">
        <w:rPr>
          <w:rFonts w:ascii="Book Antiqua" w:eastAsia="Times New Roman" w:hAnsi="Book Antiqua" w:cs="Times New Roman"/>
          <w:color w:val="000000" w:themeColor="text1"/>
          <w:lang w:val="en-US"/>
        </w:rPr>
        <w:t>th</w:t>
      </w:r>
      <w:r w:rsidR="006D0C0A" w:rsidRPr="002C15F1">
        <w:rPr>
          <w:rFonts w:ascii="Book Antiqua" w:eastAsia="Times New Roman" w:hAnsi="Book Antiqua" w:cs="Times New Roman"/>
          <w:color w:val="000000" w:themeColor="text1"/>
          <w:lang w:val="en-US"/>
        </w:rPr>
        <w:t>is</w:t>
      </w:r>
      <w:r w:rsidR="00031CAD" w:rsidRPr="002C15F1">
        <w:rPr>
          <w:rFonts w:ascii="Book Antiqua" w:eastAsia="Times New Roman" w:hAnsi="Book Antiqua" w:cs="Times New Roman"/>
          <w:color w:val="000000" w:themeColor="text1"/>
          <w:lang w:val="en-US"/>
        </w:rPr>
        <w:t xml:space="preserve"> </w:t>
      </w:r>
      <w:r w:rsidR="002F6763">
        <w:rPr>
          <w:rFonts w:ascii="Book Antiqua" w:eastAsia="Times New Roman" w:hAnsi="Book Antiqua" w:cs="Times New Roman"/>
          <w:color w:val="000000" w:themeColor="text1"/>
          <w:lang w:val="en-US"/>
        </w:rPr>
        <w:t>latter</w:t>
      </w:r>
      <w:r w:rsidR="00AE40EB" w:rsidRPr="002C15F1">
        <w:rPr>
          <w:rFonts w:ascii="Book Antiqua" w:eastAsia="Times New Roman" w:hAnsi="Book Antiqua" w:cs="Times New Roman"/>
          <w:color w:val="000000" w:themeColor="text1"/>
          <w:lang w:val="en-US"/>
        </w:rPr>
        <w:t xml:space="preserve"> research group</w:t>
      </w:r>
      <w:r w:rsidR="006C4C9E" w:rsidRPr="002C15F1">
        <w:rPr>
          <w:rFonts w:ascii="Book Antiqua" w:eastAsia="Times New Roman" w:hAnsi="Book Antiqua" w:cs="Times New Roman"/>
          <w:color w:val="000000" w:themeColor="text1"/>
          <w:lang w:val="en-US"/>
        </w:rPr>
        <w:t xml:space="preserve"> </w:t>
      </w:r>
      <w:r w:rsidR="009D3C8E" w:rsidRPr="002C15F1">
        <w:rPr>
          <w:rFonts w:ascii="Book Antiqua" w:eastAsia="Times New Roman" w:hAnsi="Book Antiqua" w:cs="Times New Roman"/>
          <w:color w:val="000000" w:themeColor="text1"/>
          <w:lang w:val="en-US"/>
        </w:rPr>
        <w:t>showed that a</w:t>
      </w:r>
      <w:r w:rsidR="009D3C8E" w:rsidRPr="002C15F1">
        <w:rPr>
          <w:rFonts w:ascii="Book Antiqua" w:hAnsi="Book Antiqua" w:cs="Times New Roman"/>
          <w:color w:val="000000" w:themeColor="text1"/>
          <w:lang w:val="en-US"/>
        </w:rPr>
        <w:t xml:space="preserve"> higher risk of developing recurrence could be predicted by the </w:t>
      </w:r>
      <w:r w:rsidR="00756106" w:rsidRPr="002C15F1">
        <w:rPr>
          <w:rFonts w:ascii="Book Antiqua" w:hAnsi="Book Antiqua" w:cs="Times New Roman"/>
          <w:color w:val="000000" w:themeColor="text1"/>
          <w:lang w:val="en-US"/>
        </w:rPr>
        <w:t xml:space="preserve">reduction of </w:t>
      </w:r>
      <w:r w:rsidR="009D3C8E" w:rsidRPr="002C15F1">
        <w:rPr>
          <w:rFonts w:ascii="Book Antiqua" w:hAnsi="Book Antiqua" w:cs="Times New Roman"/>
          <w:color w:val="000000" w:themeColor="text1"/>
          <w:lang w:val="en-US"/>
        </w:rPr>
        <w:t>cfDI value (</w:t>
      </w:r>
      <w:r w:rsidR="00C1107C" w:rsidRPr="002C15F1">
        <w:rPr>
          <w:rFonts w:ascii="Book Antiqua" w:hAnsi="Book Antiqua" w:cs="Times New Roman"/>
          <w:i/>
          <w:color w:val="000000" w:themeColor="text1"/>
          <w:lang w:val="en-US"/>
        </w:rPr>
        <w:t>P</w:t>
      </w:r>
      <w:r w:rsidR="009D3C8E" w:rsidRPr="002C15F1">
        <w:rPr>
          <w:rFonts w:ascii="Book Antiqua" w:hAnsi="Book Antiqua" w:cs="Times New Roman"/>
          <w:color w:val="000000" w:themeColor="text1"/>
          <w:lang w:val="en-US"/>
        </w:rPr>
        <w:t xml:space="preserve"> = 0.020 for ALU and </w:t>
      </w:r>
      <w:r w:rsidR="00C1107C" w:rsidRPr="002C15F1">
        <w:rPr>
          <w:rFonts w:ascii="Book Antiqua" w:hAnsi="Book Antiqua" w:cs="Times New Roman"/>
          <w:i/>
          <w:color w:val="000000" w:themeColor="text1"/>
          <w:lang w:val="en-US"/>
        </w:rPr>
        <w:t>P</w:t>
      </w:r>
      <w:r w:rsidR="00C1107C" w:rsidRPr="002C15F1">
        <w:rPr>
          <w:rFonts w:ascii="Book Antiqua" w:hAnsi="Book Antiqua" w:cs="Times New Roman"/>
          <w:color w:val="000000" w:themeColor="text1"/>
          <w:lang w:val="en-US"/>
        </w:rPr>
        <w:t xml:space="preserve"> </w:t>
      </w:r>
      <w:r w:rsidR="009D3C8E" w:rsidRPr="002C15F1">
        <w:rPr>
          <w:rFonts w:ascii="Book Antiqua" w:hAnsi="Book Antiqua" w:cs="Times New Roman"/>
          <w:color w:val="000000" w:themeColor="text1"/>
          <w:lang w:val="en-US"/>
        </w:rPr>
        <w:t>=</w:t>
      </w:r>
      <w:r w:rsidR="00C1107C" w:rsidRPr="002C15F1">
        <w:rPr>
          <w:rFonts w:ascii="Book Antiqua" w:eastAsia="SimSun" w:hAnsi="Book Antiqua" w:cs="Times New Roman"/>
          <w:color w:val="000000" w:themeColor="text1"/>
          <w:lang w:val="en-US" w:eastAsia="zh-CN"/>
        </w:rPr>
        <w:t xml:space="preserve"> </w:t>
      </w:r>
      <w:r w:rsidR="009D3C8E" w:rsidRPr="002C15F1">
        <w:rPr>
          <w:rFonts w:ascii="Book Antiqua" w:hAnsi="Book Antiqua" w:cs="Times New Roman"/>
          <w:color w:val="000000" w:themeColor="text1"/>
          <w:lang w:val="en-US"/>
        </w:rPr>
        <w:t>0.019 for LINE</w:t>
      </w:r>
      <w:r w:rsidR="00756106" w:rsidRPr="002C15F1">
        <w:rPr>
          <w:rFonts w:ascii="Book Antiqua" w:hAnsi="Book Antiqua" w:cs="Times New Roman"/>
          <w:color w:val="000000" w:themeColor="text1"/>
          <w:lang w:val="en-US"/>
        </w:rPr>
        <w:t>-</w:t>
      </w:r>
      <w:r w:rsidR="009D3C8E" w:rsidRPr="002C15F1">
        <w:rPr>
          <w:rFonts w:ascii="Book Antiqua" w:hAnsi="Book Antiqua" w:cs="Times New Roman"/>
          <w:color w:val="000000" w:themeColor="text1"/>
          <w:lang w:val="en-US"/>
        </w:rPr>
        <w:t>1 cfDI</w:t>
      </w:r>
      <w:r w:rsidR="005A0ED3" w:rsidRPr="002C15F1">
        <w:rPr>
          <w:rFonts w:ascii="Book Antiqua" w:hAnsi="Book Antiqua" w:cs="Times New Roman"/>
          <w:color w:val="000000" w:themeColor="text1"/>
          <w:lang w:val="en-US"/>
        </w:rPr>
        <w:t xml:space="preserve"> values</w:t>
      </w:r>
      <w:r w:rsidR="009D3C8E" w:rsidRPr="002C15F1">
        <w:rPr>
          <w:rFonts w:ascii="Book Antiqua" w:hAnsi="Book Antiqua" w:cs="Times New Roman"/>
          <w:color w:val="000000" w:themeColor="text1"/>
          <w:lang w:val="en-US"/>
        </w:rPr>
        <w:t>, respectively).</w:t>
      </w:r>
      <w:r w:rsidR="001D7F34" w:rsidRPr="002C15F1">
        <w:rPr>
          <w:rFonts w:ascii="Book Antiqua" w:hAnsi="Book Antiqua" w:cs="Times New Roman"/>
          <w:color w:val="000000" w:themeColor="text1"/>
          <w:lang w:val="en-US"/>
        </w:rPr>
        <w:t xml:space="preserve"> </w:t>
      </w:r>
      <w:r w:rsidR="00DF7281" w:rsidRPr="002C15F1">
        <w:rPr>
          <w:rFonts w:ascii="Book Antiqua" w:hAnsi="Book Antiqua" w:cs="Times New Roman"/>
          <w:color w:val="000000" w:themeColor="text1"/>
          <w:lang w:val="en-US"/>
        </w:rPr>
        <w:t>Finally, it shoul</w:t>
      </w:r>
      <w:r w:rsidR="002F6763">
        <w:rPr>
          <w:rFonts w:ascii="Book Antiqua" w:hAnsi="Book Antiqua" w:cs="Times New Roman"/>
          <w:color w:val="000000" w:themeColor="text1"/>
          <w:lang w:val="en-US"/>
        </w:rPr>
        <w:t xml:space="preserve">d be mentioned that Cheng </w:t>
      </w:r>
      <w:r w:rsidR="002F6763" w:rsidRPr="002F6763">
        <w:rPr>
          <w:rFonts w:ascii="Book Antiqua" w:hAnsi="Book Antiqua" w:cs="Times New Roman"/>
          <w:i/>
          <w:color w:val="000000" w:themeColor="text1"/>
          <w:lang w:val="en-US"/>
        </w:rPr>
        <w:t>et al</w:t>
      </w:r>
      <w:r w:rsidR="002F6763" w:rsidRPr="002C15F1">
        <w:rPr>
          <w:rFonts w:ascii="Book Antiqua" w:hAnsi="Book Antiqua" w:cs="Times New Roman"/>
          <w:color w:val="000000" w:themeColor="text1"/>
          <w:vertAlign w:val="superscript"/>
          <w:lang w:val="en-US"/>
        </w:rPr>
        <w:t>[28]</w:t>
      </w:r>
      <w:r w:rsidR="00DF7281" w:rsidRPr="002C15F1">
        <w:rPr>
          <w:rFonts w:ascii="Book Antiqua" w:hAnsi="Book Antiqua" w:cs="Times New Roman"/>
          <w:color w:val="000000" w:themeColor="text1"/>
          <w:lang w:val="en-US"/>
        </w:rPr>
        <w:t xml:space="preserve"> recently </w:t>
      </w:r>
      <w:r w:rsidR="00387784" w:rsidRPr="002C15F1">
        <w:rPr>
          <w:rFonts w:ascii="Book Antiqua" w:hAnsi="Book Antiqua" w:cs="Times New Roman"/>
          <w:color w:val="000000" w:themeColor="text1"/>
          <w:lang w:val="en-US"/>
        </w:rPr>
        <w:t>observed</w:t>
      </w:r>
      <w:r w:rsidR="00DF7281" w:rsidRPr="002C15F1">
        <w:rPr>
          <w:rFonts w:ascii="Book Antiqua" w:hAnsi="Book Antiqua" w:cs="Times New Roman"/>
          <w:color w:val="000000" w:themeColor="text1"/>
          <w:lang w:val="en-US"/>
        </w:rPr>
        <w:t xml:space="preserve"> that higher cfDI values for both ALU and LINE-1 targets in MBC patients correlated with longer PFS and OS</w:t>
      </w:r>
      <w:r w:rsidR="002F6763">
        <w:rPr>
          <w:rFonts w:ascii="Book Antiqua" w:eastAsia="SimSun" w:hAnsi="Book Antiqua" w:cs="Times New Roman" w:hint="eastAsia"/>
          <w:color w:val="000000" w:themeColor="text1"/>
          <w:lang w:val="en-US" w:eastAsia="zh-CN"/>
        </w:rPr>
        <w:t>.</w:t>
      </w:r>
      <w:r w:rsidR="00DF7281" w:rsidRPr="002C15F1">
        <w:rPr>
          <w:rFonts w:ascii="Book Antiqua" w:hAnsi="Book Antiqua" w:cs="Times New Roman"/>
          <w:color w:val="000000" w:themeColor="text1"/>
          <w:lang w:val="en-US"/>
        </w:rPr>
        <w:t xml:space="preserve"> </w:t>
      </w:r>
      <w:r w:rsidR="00BF3C3A" w:rsidRPr="002C15F1">
        <w:rPr>
          <w:rFonts w:ascii="Book Antiqua" w:hAnsi="Book Antiqua" w:cs="Times New Roman"/>
          <w:color w:val="000000" w:themeColor="text1"/>
          <w:lang w:val="en-US"/>
        </w:rPr>
        <w:t>However,</w:t>
      </w:r>
      <w:r w:rsidR="000B5090" w:rsidRPr="002C15F1">
        <w:rPr>
          <w:rFonts w:ascii="Book Antiqua" w:hAnsi="Book Antiqua" w:cs="Times New Roman"/>
          <w:color w:val="000000" w:themeColor="text1"/>
          <w:lang w:val="en-US"/>
        </w:rPr>
        <w:t xml:space="preserve"> </w:t>
      </w:r>
      <w:bookmarkStart w:id="213" w:name="OLE_LINK1341"/>
      <w:bookmarkStart w:id="214" w:name="OLE_LINK1323"/>
      <w:r w:rsidR="000B5090" w:rsidRPr="002C15F1">
        <w:rPr>
          <w:rFonts w:ascii="Book Antiqua" w:eastAsia="Times New Roman" w:hAnsi="Book Antiqua" w:cs="Times New Roman"/>
          <w:color w:val="000000" w:themeColor="text1"/>
          <w:lang w:val="en-US"/>
        </w:rPr>
        <w:t>Kamel</w:t>
      </w:r>
      <w:bookmarkEnd w:id="213"/>
      <w:bookmarkEnd w:id="214"/>
      <w:r w:rsidR="000B5090" w:rsidRPr="002C15F1">
        <w:rPr>
          <w:rFonts w:ascii="Book Antiqua" w:eastAsia="Times New Roman" w:hAnsi="Book Antiqua" w:cs="Times New Roman"/>
          <w:color w:val="000000" w:themeColor="text1"/>
          <w:lang w:val="en-US"/>
        </w:rPr>
        <w:t xml:space="preserve"> </w:t>
      </w:r>
      <w:r w:rsidR="000B5090" w:rsidRPr="002C15F1">
        <w:rPr>
          <w:rFonts w:ascii="Book Antiqua" w:eastAsia="Times New Roman" w:hAnsi="Book Antiqua" w:cs="Times New Roman"/>
          <w:i/>
          <w:color w:val="000000" w:themeColor="text1"/>
          <w:lang w:val="en-US"/>
        </w:rPr>
        <w:t xml:space="preserve">et </w:t>
      </w:r>
      <w:r w:rsidR="00C1107C" w:rsidRPr="002C15F1">
        <w:rPr>
          <w:rFonts w:ascii="Book Antiqua" w:eastAsia="Times New Roman" w:hAnsi="Book Antiqua" w:cs="Times New Roman"/>
          <w:i/>
          <w:color w:val="000000" w:themeColor="text1"/>
          <w:lang w:val="en-US"/>
        </w:rPr>
        <w:t>al</w:t>
      </w:r>
      <w:bookmarkStart w:id="215" w:name="OLE_LINK1334"/>
      <w:bookmarkStart w:id="216" w:name="OLE_LINK1335"/>
      <w:bookmarkStart w:id="217" w:name="OLE_LINK1324"/>
      <w:bookmarkStart w:id="218" w:name="OLE_LINK1325"/>
      <w:r w:rsidR="002F6763" w:rsidRPr="002F6763">
        <w:rPr>
          <w:rFonts w:ascii="Book Antiqua" w:eastAsia="SimSun" w:hAnsi="Book Antiqua" w:cs="Times New Roman" w:hint="eastAsia"/>
          <w:color w:val="000000" w:themeColor="text1"/>
          <w:vertAlign w:val="superscript"/>
          <w:lang w:val="en-US" w:eastAsia="zh-CN"/>
        </w:rPr>
        <w:t>[20]</w:t>
      </w:r>
      <w:bookmarkEnd w:id="215"/>
      <w:bookmarkEnd w:id="216"/>
      <w:r w:rsidR="000B5090" w:rsidRPr="002F6763">
        <w:rPr>
          <w:rFonts w:ascii="Book Antiqua" w:eastAsia="Times New Roman" w:hAnsi="Book Antiqua" w:cs="Times New Roman"/>
          <w:color w:val="000000" w:themeColor="text1"/>
          <w:vertAlign w:val="superscript"/>
          <w:lang w:val="en-US"/>
        </w:rPr>
        <w:t xml:space="preserve"> </w:t>
      </w:r>
      <w:bookmarkEnd w:id="217"/>
      <w:bookmarkEnd w:id="218"/>
      <w:r w:rsidR="000B5090" w:rsidRPr="002C15F1">
        <w:rPr>
          <w:rFonts w:ascii="Book Antiqua" w:eastAsia="Times New Roman" w:hAnsi="Book Antiqua" w:cs="Times New Roman"/>
          <w:color w:val="000000" w:themeColor="text1"/>
          <w:lang w:val="en-US"/>
        </w:rPr>
        <w:t>measuring</w:t>
      </w:r>
      <w:r w:rsidR="00BF3C3A" w:rsidRPr="002C15F1">
        <w:rPr>
          <w:rFonts w:ascii="Book Antiqua" w:eastAsia="Times New Roman" w:hAnsi="Book Antiqua" w:cs="Times New Roman"/>
          <w:color w:val="000000" w:themeColor="text1"/>
          <w:lang w:val="en-US"/>
        </w:rPr>
        <w:t xml:space="preserve"> the 400</w:t>
      </w:r>
      <w:r w:rsidR="002F6763">
        <w:rPr>
          <w:rFonts w:ascii="Book Antiqua" w:eastAsia="SimSun" w:hAnsi="Book Antiqua" w:cs="Times New Roman" w:hint="eastAsia"/>
          <w:color w:val="000000" w:themeColor="text1"/>
          <w:lang w:val="en-US" w:eastAsia="zh-CN"/>
        </w:rPr>
        <w:t xml:space="preserve"> bp</w:t>
      </w:r>
      <w:r w:rsidR="00BF3C3A" w:rsidRPr="002C15F1">
        <w:rPr>
          <w:rFonts w:ascii="Book Antiqua" w:eastAsia="Times New Roman" w:hAnsi="Book Antiqua" w:cs="Times New Roman"/>
          <w:color w:val="000000" w:themeColor="text1"/>
          <w:lang w:val="en-US"/>
        </w:rPr>
        <w:t xml:space="preserve"> and 100 bp amplicons of the </w:t>
      </w:r>
      <w:r w:rsidR="000A7102">
        <w:rPr>
          <w:rFonts w:ascii="Book Antiqua" w:hAnsi="Book Antiqua" w:cs="Times New Roman"/>
          <w:i/>
          <w:color w:val="000000" w:themeColor="text1"/>
          <w:lang w:val="en-US"/>
        </w:rPr>
        <w:t>Beta</w:t>
      </w:r>
      <w:r w:rsidR="00BF3C3A" w:rsidRPr="002C15F1">
        <w:rPr>
          <w:rFonts w:ascii="Book Antiqua" w:eastAsia="Times New Roman" w:hAnsi="Book Antiqua" w:cs="Times New Roman"/>
          <w:i/>
          <w:color w:val="000000" w:themeColor="text1"/>
          <w:lang w:val="en-US"/>
        </w:rPr>
        <w:t xml:space="preserve">-actin </w:t>
      </w:r>
      <w:r w:rsidR="00BF3C3A" w:rsidRPr="002C15F1">
        <w:rPr>
          <w:rFonts w:ascii="Book Antiqua" w:eastAsia="Times New Roman" w:hAnsi="Book Antiqua" w:cs="Times New Roman"/>
          <w:color w:val="000000" w:themeColor="text1"/>
          <w:lang w:val="en-US"/>
        </w:rPr>
        <w:t>from the DNA derived from plasma of 9</w:t>
      </w:r>
      <w:r w:rsidR="00C1107C" w:rsidRPr="002C15F1">
        <w:rPr>
          <w:rFonts w:ascii="Book Antiqua" w:eastAsia="Times New Roman" w:hAnsi="Book Antiqua" w:cs="Times New Roman"/>
          <w:color w:val="000000" w:themeColor="text1"/>
          <w:lang w:val="en-US"/>
        </w:rPr>
        <w:t xml:space="preserve">5 BC and 95 benign lesions </w:t>
      </w:r>
      <w:r w:rsidR="00C1107C" w:rsidRPr="002C15F1">
        <w:rPr>
          <w:rFonts w:ascii="Book Antiqua" w:eastAsia="Times New Roman" w:hAnsi="Book Antiqua" w:cs="Times New Roman"/>
          <w:i/>
          <w:color w:val="000000" w:themeColor="text1"/>
          <w:lang w:val="en-US"/>
        </w:rPr>
        <w:t>v</w:t>
      </w:r>
      <w:r w:rsidR="00BF3C3A" w:rsidRPr="002C15F1">
        <w:rPr>
          <w:rFonts w:ascii="Book Antiqua" w:eastAsia="Times New Roman" w:hAnsi="Book Antiqua" w:cs="Times New Roman"/>
          <w:i/>
          <w:color w:val="000000" w:themeColor="text1"/>
          <w:lang w:val="en-US"/>
        </w:rPr>
        <w:t>s</w:t>
      </w:r>
      <w:r w:rsidR="00BF3C3A" w:rsidRPr="002C15F1">
        <w:rPr>
          <w:rFonts w:ascii="Book Antiqua" w:eastAsia="Times New Roman" w:hAnsi="Book Antiqua" w:cs="Times New Roman"/>
          <w:color w:val="000000" w:themeColor="text1"/>
          <w:lang w:val="en-US"/>
        </w:rPr>
        <w:t xml:space="preserve"> 70 healthy controls</w:t>
      </w:r>
      <w:r w:rsidR="00024E16" w:rsidRPr="002C15F1">
        <w:rPr>
          <w:rFonts w:ascii="Book Antiqua" w:eastAsia="Times New Roman" w:hAnsi="Book Antiqua" w:cs="Times New Roman"/>
          <w:color w:val="000000" w:themeColor="text1"/>
          <w:lang w:val="en-US"/>
        </w:rPr>
        <w:t xml:space="preserve"> </w:t>
      </w:r>
      <w:r w:rsidR="00BF3C3A" w:rsidRPr="002C15F1">
        <w:rPr>
          <w:rFonts w:ascii="Book Antiqua" w:eastAsia="Times New Roman" w:hAnsi="Book Antiqua" w:cs="Times New Roman"/>
          <w:color w:val="000000" w:themeColor="text1"/>
          <w:lang w:val="en-US"/>
        </w:rPr>
        <w:t xml:space="preserve">estimated </w:t>
      </w:r>
      <w:r w:rsidR="003E5523" w:rsidRPr="002C15F1">
        <w:rPr>
          <w:rFonts w:ascii="Book Antiqua" w:eastAsia="Times New Roman" w:hAnsi="Book Antiqua" w:cs="Times New Roman"/>
          <w:color w:val="000000" w:themeColor="text1"/>
          <w:lang w:val="en-US"/>
        </w:rPr>
        <w:t xml:space="preserve">a </w:t>
      </w:r>
      <w:r w:rsidR="00BF3C3A" w:rsidRPr="002C15F1">
        <w:rPr>
          <w:rFonts w:ascii="Book Antiqua" w:eastAsia="Times New Roman" w:hAnsi="Book Antiqua" w:cs="Times New Roman"/>
          <w:color w:val="000000" w:themeColor="text1"/>
          <w:lang w:val="en-US"/>
        </w:rPr>
        <w:t>cfDI</w:t>
      </w:r>
      <w:r w:rsidR="00024E16" w:rsidRPr="002C15F1">
        <w:rPr>
          <w:rFonts w:ascii="Book Antiqua" w:eastAsia="Times New Roman" w:hAnsi="Book Antiqua" w:cs="Times New Roman"/>
          <w:color w:val="000000" w:themeColor="text1"/>
          <w:lang w:val="en-US"/>
        </w:rPr>
        <w:t>-</w:t>
      </w:r>
      <w:r w:rsidR="00BF3C3A" w:rsidRPr="002C15F1">
        <w:rPr>
          <w:rFonts w:ascii="Book Antiqua" w:eastAsia="Times New Roman" w:hAnsi="Book Antiqua" w:cs="Times New Roman"/>
          <w:color w:val="000000" w:themeColor="text1"/>
          <w:lang w:val="en-US"/>
        </w:rPr>
        <w:t xml:space="preserve"> as difference betwe</w:t>
      </w:r>
      <w:r w:rsidR="00024E16" w:rsidRPr="002C15F1">
        <w:rPr>
          <w:rFonts w:ascii="Book Antiqua" w:eastAsia="Times New Roman" w:hAnsi="Book Antiqua" w:cs="Times New Roman"/>
          <w:color w:val="000000" w:themeColor="text1"/>
          <w:lang w:val="en-US"/>
        </w:rPr>
        <w:t>en longer and shorter fragments-</w:t>
      </w:r>
      <w:r w:rsidR="00BF3C3A" w:rsidRPr="002C15F1">
        <w:rPr>
          <w:rFonts w:ascii="Book Antiqua" w:eastAsia="Times New Roman" w:hAnsi="Book Antiqua" w:cs="Times New Roman"/>
          <w:color w:val="000000" w:themeColor="text1"/>
          <w:lang w:val="en-US"/>
        </w:rPr>
        <w:t xml:space="preserve"> accordingly to </w:t>
      </w:r>
      <w:bookmarkStart w:id="219" w:name="OLE_LINK1326"/>
      <w:bookmarkStart w:id="220" w:name="OLE_LINK1327"/>
      <w:r w:rsidR="00BF3C3A" w:rsidRPr="002C15F1">
        <w:rPr>
          <w:rFonts w:ascii="Book Antiqua" w:eastAsia="Times New Roman" w:hAnsi="Book Antiqua" w:cs="Times New Roman"/>
          <w:color w:val="000000" w:themeColor="text1"/>
          <w:lang w:val="en-US"/>
        </w:rPr>
        <w:t>Umetani</w:t>
      </w:r>
      <w:bookmarkEnd w:id="219"/>
      <w:bookmarkEnd w:id="220"/>
      <w:r w:rsidR="00BF3C3A" w:rsidRPr="002C15F1">
        <w:rPr>
          <w:rFonts w:ascii="Book Antiqua" w:eastAsia="Times New Roman" w:hAnsi="Book Antiqua" w:cs="Times New Roman"/>
          <w:color w:val="000000" w:themeColor="text1"/>
          <w:lang w:val="en-US"/>
        </w:rPr>
        <w:t xml:space="preserve"> </w:t>
      </w:r>
      <w:r w:rsidR="001A47A7" w:rsidRPr="002F6763">
        <w:rPr>
          <w:rFonts w:ascii="Book Antiqua" w:eastAsia="Times New Roman" w:hAnsi="Book Antiqua" w:cs="Times New Roman"/>
          <w:i/>
          <w:color w:val="000000" w:themeColor="text1"/>
          <w:lang w:val="en-US"/>
        </w:rPr>
        <w:t>et al</w:t>
      </w:r>
      <w:r w:rsidR="002F6763" w:rsidRPr="002F6763">
        <w:rPr>
          <w:rFonts w:ascii="Book Antiqua" w:eastAsia="SimSun" w:hAnsi="Book Antiqua" w:cs="Times New Roman" w:hint="eastAsia"/>
          <w:color w:val="000000" w:themeColor="text1"/>
          <w:vertAlign w:val="superscript"/>
          <w:lang w:val="en-US" w:eastAsia="zh-CN"/>
        </w:rPr>
        <w:t>[2</w:t>
      </w:r>
      <w:r w:rsidR="002F6763">
        <w:rPr>
          <w:rFonts w:ascii="Book Antiqua" w:eastAsia="SimSun" w:hAnsi="Book Antiqua" w:cs="Times New Roman" w:hint="eastAsia"/>
          <w:color w:val="000000" w:themeColor="text1"/>
          <w:vertAlign w:val="superscript"/>
          <w:lang w:val="en-US" w:eastAsia="zh-CN"/>
        </w:rPr>
        <w:t>2</w:t>
      </w:r>
      <w:r w:rsidR="002F6763" w:rsidRPr="002F6763">
        <w:rPr>
          <w:rFonts w:ascii="Book Antiqua" w:eastAsia="SimSun" w:hAnsi="Book Antiqua" w:cs="Times New Roman" w:hint="eastAsia"/>
          <w:color w:val="000000" w:themeColor="text1"/>
          <w:vertAlign w:val="superscript"/>
          <w:lang w:val="en-US" w:eastAsia="zh-CN"/>
        </w:rPr>
        <w:t>]</w:t>
      </w:r>
      <w:r w:rsidR="00065E73">
        <w:rPr>
          <w:rFonts w:ascii="Book Antiqua" w:eastAsia="Times New Roman" w:hAnsi="Book Antiqua" w:cs="Times New Roman"/>
          <w:color w:val="000000" w:themeColor="text1"/>
          <w:vertAlign w:val="superscript"/>
          <w:lang w:val="en-US"/>
        </w:rPr>
        <w:t xml:space="preserve"> </w:t>
      </w:r>
      <w:r w:rsidR="00BF3C3A" w:rsidRPr="002C15F1">
        <w:rPr>
          <w:rFonts w:ascii="Book Antiqua" w:eastAsia="Times New Roman" w:hAnsi="Book Antiqua" w:cs="Times New Roman"/>
          <w:color w:val="000000" w:themeColor="text1"/>
          <w:lang w:val="en-US"/>
        </w:rPr>
        <w:t>and the other authors</w:t>
      </w:r>
      <w:r w:rsidR="00BF3C3A" w:rsidRPr="002C15F1">
        <w:rPr>
          <w:rFonts w:ascii="Book Antiqua" w:hAnsi="Book Antiqua" w:cs="Times New Roman"/>
          <w:color w:val="000000" w:themeColor="text1"/>
          <w:vertAlign w:val="superscript"/>
          <w:lang w:val="en-US"/>
        </w:rPr>
        <w:fldChar w:fldCharType="begin" w:fldLock="1"/>
      </w:r>
      <w:r w:rsidR="00BF6845" w:rsidRPr="002C15F1">
        <w:rPr>
          <w:rFonts w:ascii="Book Antiqua" w:hAnsi="Book Antiqua" w:cs="Times New Roman"/>
          <w:color w:val="000000" w:themeColor="text1"/>
          <w:vertAlign w:val="superscript"/>
          <w:lang w:val="en-US"/>
        </w:rPr>
        <w:instrText>ADDIN CSL_CITATION { "citationItems" : [ { "id" : "ITEM-1", "itemData" : { "DOI" : "10.1200/JCO.2006.05.9493", "ISSN" : "1527-7755", "PMID" : "16963729", "abstract" : "PURPOSE Cell-free DNA circulating in serum is a candidate molecular biomarker for malignant tumors. Unlike uniformly truncated DNA released from apoptotic cells, DNA released from dead cancer cells varies in size. Serum DNA integrity, the ratio of longer fragments to total DNA, may be clinically useful for detecting breast cancer progression. PATIENTS AND METHODS Serum samples from 51 healthy females and 83 females with primary breast cancers (eight American Joint Committee on Cancer stage 0, 24 stage I, 27 stage II, 21 stage III, and three stage IV) were assessed preoperatively. Serum DNA integrity was assessed by fragment length-dependent quantitative real-time polymerase chain reaction of ALU DNA repeats. RESULTS Mean serum DNA integrity was significantly higher in patients with stage II, III, and IV breast cancers than in healthy females (P = .005, P &lt; .0001, and P = .002, respectively). The receiver operating characteristic (ROC) curve for discriminating patients with stage II or more advanced breast cancers from healthy females had an area under the curve (AUC) of 0.79 (95% CI, 0.70 to 0.86). Mean serum DNA integrity was positively correlated to size of invasive cancers (r = 0.48; P &lt; .0001) and significantly higher in the presence of lymphovascular invasion (LVI; 0.25 +/- 0.02 v 0.17 +/- 0.02; P &lt; .0001) or lymph node (LN) metastasis (0.27 +/- 0.02 v 0.14 +/- 0.02; P &lt; .0001). The ROC curve for discriminating LN metastasis had an AUC of 0.81 (95% CI, 0.72 to 0.89). Serum DNA integrity and LVI were significant for predicting LN metastasis in a multivariate analysis (P = .0002 and P &lt; .0001, respectively). CONCLUSION Integrity of serum circulating DNA is a promising molecular biomarker for detecting breast cancer tumor progression and regional LN metastases.", "author" : [ { "dropping-particle" : "", "family" : "Umetani", "given" : "Naoyuki", "non-dropping-particle" : "", "parse-names" : false, "suffix" : "" }, { "dropping-particle" : "", "family" : "Giuliano", "given" : "Armando E", "non-dropping-particle" : "", "parse-names" : false, "suffix" : "" }, { "dropping-particle" : "", "family" : "Hiramatsu", "given" : "Suzanne H", "non-dropping-particle" : "", "parse-names" : false, "suffix" : "" }, { "dropping-particle" : "", "family" : "Amersi", "given" : "Farin", "non-dropping-particle" : "", "parse-names" : false, "suffix" : "" }, { "dropping-particle" : "", "family" : "Nakagawa", "given" : "Taku", "non-dropping-particle" : "", "parse-names" : false, "suffix" : "" }, { "dropping-particle" : "", "family" : "Martino", "given" : "Silvana", "non-dropping-particle" : "", "parse-names" : false, "suffix" : "" }, { "dropping-particle" : "", "family" : "Hoon", "given" : "Dave S B", "non-dropping-particle" : "", "parse-names" : false, "suffix" : "" } ], "container-title" : "Journal of clinical oncology : official journal of the American Society of Clinical Oncology", "id" : "ITEM-1", "issue" : "26", "issued" : { "date-parts" : [ [ "2006", "9", "10" ] ] }, "page" : "4270-6", "title" : "Prediction of breast tumor progression by integrity of free circulating DNA in serum.", "type" : "article-journal", "volume" : "24" }, "uris" : [ "http://www.mendeley.com/documents/?uuid=8e058670-ad80-39b0-91f1-3be98a7cbc8f" ] }, { "id" : "ITEM-2", "itemData" : { "DOI" : "10.3233/CBM-2012-0263", "ISSN" : "18758592", "author" : [ { "dropping-particle" : "", "family" : "Agostini", "given" : "M.", "non-dropping-particle" : "", "parse-names" : false, "suffix" : "" }, { "dropping-particle" : "", "family" : "Enzo", "given" : "M.V.", "non-dropping-particle" : "", "parse-names" : false, "suffix" : "" }, { "dropping-particle" : "", "family" : "Bedin", "given" : "C.", "non-dropping-particle" : "", "parse-names" : false, "suffix" : "" }, { "dropping-particle" : "", "family" : "Belardinelli", "given" : "V.", "non-dropping-particle" : "", "parse-names" : false, "suffix" : "" }, { "dropping-particle" : "", "family" : "Goldin", "given" : "E.", "non-dropping-particle" : "", "parse-names" : false, "suffix" : "" }, { "dropping-particle" : "", "family" : "Bianco", "given" : "P.", "non-dropping-particle" : "Del", "parse-names" : false, "suffix" : "" }, { "dropping-particle" : "", "family" : "Maschietto", "given" : "E.", "non-dropping-particle" : "", "parse-names" : false, "suffix" : "" }, { "dropping-particle" : "", "family" : "D'Angelo", "given" : "E.", "non-dropping-particle" : "", "parse-names" : false, "suffix" : "" }, { "dropping-particle" : "", "family" : "Izzi", "given" : "Leo", "non-dropping-particle" : "", "parse-names" : false, "suffix" : "" }, { "dropping-particle" : "", "family" : "Saccani", "given" : "A.", "non-dropping-particle" : "", "parse-names" : false, "suffix" : "" }, { "dropping-particle" : "", "family" : "Zavagno", "given" : "G.", "non-dropping-particle" : "", "parse-names" : false, "suffix" : "" }, { "dropping-particle" : "", "family" : "Nitti", "given" : "D.", "non-dropping-particle" : "", "parse-names" : false, "suffix" : "" } ], "container-title" : "Cancer Biomarkers", "id" : "ITEM-2", "issue" : "2-3", "issued" : { "date-parts" : [ [ "2012", "9", "21" ] ] }, "page" : "89-98", "title" : "Circulating cell-free DNA: A promising marker of regional lymphonode metastasis in breast cancer patients", "type" : "article-journal", "volume" : "11" }, "uris" : [ "http://www.mendeley.com/documents/?uuid=23dbdb04-7355-3289-aa90-4e3c2517a18d" ] }, { "id" : "ITEM-3", "itemData" : { "DOI" : "10.1007/s13277-013-1158-4", "ISSN" : "1010-4283", "PMID" : "24018822", "abstract" : "Levels of ALU 115, ALU 247, DNA integrity ([1, 2]) and of the tumour markers CA 15-3 and CEA were analysed in the blood of 152 patients. Plasma levels of ALU 115 and ALU 247 were significantly higher in patients with locally confined (LBC; N = 65), metastatic breast cancer (MBC; N = 47), and benign diseases (N = 12) than in healthy controls (p &lt; 0.001 for all comparisons). DNA integrity, CEA, and CA 15-3 were significantly higher in MBC than in benign controls and LBC but could not identify LBCs. The best discrimination of LBC from healthy controls was achieved by ALU 115 and ALU 247 (AUC 95.4 and 95.5 %) and of MBC from all control groups by CA 15-3 and CEA (AUC 83.2 and 79.1 %). Plasma DNA is valuable for the detection of LBC, while established tumour markers are most informative in MBC.", "author" : [ { "dropping-particle" : "", "family" : "St\u00f6tzer", "given" : "Oliver J.", "non-dropping-particle" : "", "parse-names" : false, "suffix" : "" }, { "dropping-particle" : "", "family" : "Lehner", "given" : "Julia", "non-dropping-particle" : "", "parse-names" : false, "suffix" : "" }, { "dropping-particle" : "", "family" : "Fersching-Gierlich", "given" : "Debora", "non-dropping-particle" : "", "parse-names" : false, "suffix" : "" }, { "dropping-particle" : "", "family" : "Nagel", "given" : "Dorothea", "non-dropping-particle" : "", "parse-names" : false, "suffix" : "" }, { "dropping-particle" : "", "family" : "Holdenrieder", "given" : "Stefan", "non-dropping-particle" : "", "parse-names" : false, "suffix" : "" } ], "container-title" : "Tumor Biology", "id" : "ITEM-3", "issue" : "2", "issued" : { "date-parts" : [ [ "2014", "2", "10" ] ] }, "page" : "1183-1191", "title" : "Diagnostic relevance of plasma DNA and DNA integrity for breast cancer", "type" : "article-journal", "volume" : "35" }, "uris" : [ "http://www.mendeley.com/documents/?uuid=c796bd0f-81c1-3790-b1b8-c20d8c69fc23" ] }, { "id" : "ITEM-4", "itemData" : { "DOI" : "10.1186/s40064-015-1071-y", "ISSN" : "2193-1801", "PMID" : "26090312", "abstract" : "The aim of our study was to look for alternative predictive biomarkers for breast cancer management in limited resource setup. A comprehensive analysis of circulating cell-free DNA (CCFD) in serum at baseline was performed to assess its prognostic potential. Quantitative polymerase chain reaction (qPCR) of ALU sequences using ALU115 and ALU247 primers was carried out in patients (N: baseline 148, postoperative 47) and 51 healthy controls. Mean serum DNA integrity, levels of ALU 247 and levels of ALU 115 were significantly higher in patients than in healthy females. No significant differences were observed in the levels ALU 247 and ALU 115 between stage IV and earlier stages of the disease. The DNA integrity was significantly higher in stage IV than earlier stages. A significant decrease in DNA integrity was observed after surgery (pre: 0.55\u00a0\u00b1\u00a00.23 vs post: 0.43\u00a0\u00b1\u00a00.30; P\u00a0=\u00a00.002) while no such change could be observed for ALU 247 and ALU 115. Baseline DNA integrity was significantly higher in relapsed patients than in patients who were free of disease (P\u00a0=\u00a00.005). Higher baseline DNA integrity was also indicated, though statistically not significant, in patients who died (P\u00a0=\u00a00.14). In contrast, ALU 247 and ALU 115 levels were decreased in died patients as compared to survivors (24.8\u00a0\u00b1\u00a034.80 vs 73.5\u00a0\u00b1\u00a0170.83, P\u00a0=\u00a00.02 for ALU 247 and 41.0\u00a0\u00b1\u00a047.99 vs 159.5\u00a0\u00b1\u00a0299.54, P\u00a0=\u00a00.005 for ALU 115). Baseline levels of ALU 115 and ALU 247 were lower in relapsed patients, though statistically not significant. In univariate analysis, the only clinic-pathological parameter associated with disease prognosis was tumor size. The hazards of 5-year overall mortality was 3.60 (95\u00a0% CI: 1.03 12.53, P\u00a0=\u00a00.03) among patients with lower baseline serum levels of CCFD (ALU 247\u00a0&lt;\u00a021 and ALU 115\u00a0&lt;\u00a041). Similarly the 4\u00a0year hazards for recurrence was 2.30 (95\u00a0% CI: 0.96 5.52, P\u00a0=\u00a00.05) among patients with higher DNA integrity. Baseline serum levels of CCFD and its integrity were found to be potential prognostic biomarkers in patients of primary breast cancer at our centre.", "author" : [ { "dropping-particle" : "", "family" : "Iqbal", "given" : "Sobuhi", "non-dropping-particle" : "", "parse-names" : false, "suffix" : "" }, { "dropping-particle" : "", "family" : "Vishnubhatla", "given" : "Sreenivas", "non-dropping-particle" : "", "parse-names" : false, "suffix" : "" }, { "dropping-particle" : "", "family" : "Raina", "given" : "Vinod", "non-dropping-particle" : "", "parse-names" : false, "suffix" : "" }, { "dropping-particle" : "", "family" : "Sharma", "given" : "Surabhi", "non-dropping-particle" : "", "parse-names" : false, "suffix" : "" }, { "dropping-particle" : "", "family" : "Gogia", "given" : "Ajay", "non-dropping-particle" : "", "parse-names" : false, "suffix" : "" }, { "dropping-particle" : "V", "family" : "Deo", "given" : "Suryanarayana S", "non-dropping-particle" : "", "parse-names" : false, "suffix" : "" }, { "dropping-particle" : "", "family" : "Mathur", "given" : "Sandeep", "non-dropping-particle" : "", "parse-names" : false, "suffix" : "" }, { "dropping-particle" : "", "family" : "Shukla", "given" : "Nutan Kumar", "non-dropping-particle" : "", "parse-names" : false, "suffix" : "" } ], "container-title" : "SpringerPlus", "id" : "ITEM-4", "issue" : "1", "issued" : { "date-parts" : [ [ "2015", "12", "17" ] ] }, "page" : "265", "title" : "Circulating cell-free DNA and its integrity as a prognostic marker for breast cancer", "type" : "article-journal", "volume" : "4" }, "uris" : [ "http://www.mendeley.com/documents/?uuid=0cd5ebfa-47e3-3393-aee7-c138025d5b9a" ] } ], "mendeley" : { "formattedCitation" : "[18\u201321]", "plainTextFormattedCitation" : "[18\u201321]", "previouslyFormattedCitation" : "(Umetani &lt;i&gt;et al&lt;/i&gt;, 2006; Agostini &lt;i&gt;et al&lt;/i&gt;, 2012; St\u00f6tzer &lt;i&gt;et al&lt;/i&gt;, 2014; Iqbal &lt;i&gt;et al&lt;/i&gt;, 2015)" }, "properties" : {  }, "schema" : "https://github.com/citation-style-language/schema/raw/master/csl-citation.json" }</w:instrText>
      </w:r>
      <w:r w:rsidR="00BF3C3A" w:rsidRPr="002C15F1">
        <w:rPr>
          <w:rFonts w:ascii="Book Antiqua" w:hAnsi="Book Antiqua" w:cs="Times New Roman"/>
          <w:color w:val="000000" w:themeColor="text1"/>
          <w:vertAlign w:val="superscript"/>
          <w:lang w:val="en-US"/>
        </w:rPr>
        <w:fldChar w:fldCharType="separate"/>
      </w:r>
      <w:r w:rsidR="00BF6845" w:rsidRPr="002C15F1">
        <w:rPr>
          <w:rFonts w:ascii="Book Antiqua" w:hAnsi="Book Antiqua" w:cs="Times New Roman"/>
          <w:noProof/>
          <w:color w:val="000000" w:themeColor="text1"/>
          <w:vertAlign w:val="superscript"/>
          <w:lang w:val="en-US"/>
        </w:rPr>
        <w:t>[</w:t>
      </w:r>
      <w:r w:rsidR="00425F5A" w:rsidRPr="002C15F1">
        <w:rPr>
          <w:rFonts w:ascii="Book Antiqua" w:hAnsi="Book Antiqua" w:cs="Times New Roman"/>
          <w:noProof/>
          <w:color w:val="000000" w:themeColor="text1"/>
          <w:vertAlign w:val="superscript"/>
          <w:lang w:val="en-US"/>
        </w:rPr>
        <w:t>2</w:t>
      </w:r>
      <w:r w:rsidR="002F6763">
        <w:rPr>
          <w:rFonts w:ascii="Book Antiqua" w:eastAsia="SimSun" w:hAnsi="Book Antiqua" w:cs="Times New Roman" w:hint="eastAsia"/>
          <w:noProof/>
          <w:color w:val="000000" w:themeColor="text1"/>
          <w:vertAlign w:val="superscript"/>
          <w:lang w:val="en-US" w:eastAsia="zh-CN"/>
        </w:rPr>
        <w:t>3</w:t>
      </w:r>
      <w:r w:rsidR="00CC4619">
        <w:rPr>
          <w:rFonts w:ascii="Book Antiqua" w:eastAsia="SimSun" w:hAnsi="Book Antiqua" w:cs="Times New Roman" w:hint="eastAsia"/>
          <w:noProof/>
          <w:color w:val="000000" w:themeColor="text1"/>
          <w:vertAlign w:val="superscript"/>
          <w:lang w:val="en-US" w:eastAsia="zh-CN"/>
        </w:rPr>
        <w:t>-</w:t>
      </w:r>
      <w:r w:rsidR="00BF6845" w:rsidRPr="002C15F1">
        <w:rPr>
          <w:rFonts w:ascii="Book Antiqua" w:hAnsi="Book Antiqua" w:cs="Times New Roman"/>
          <w:noProof/>
          <w:color w:val="000000" w:themeColor="text1"/>
          <w:vertAlign w:val="superscript"/>
          <w:lang w:val="en-US"/>
        </w:rPr>
        <w:t>2</w:t>
      </w:r>
      <w:r w:rsidR="00425F5A" w:rsidRPr="002C15F1">
        <w:rPr>
          <w:rFonts w:ascii="Book Antiqua" w:hAnsi="Book Antiqua" w:cs="Times New Roman"/>
          <w:noProof/>
          <w:color w:val="000000" w:themeColor="text1"/>
          <w:vertAlign w:val="superscript"/>
          <w:lang w:val="en-US"/>
        </w:rPr>
        <w:t>5</w:t>
      </w:r>
      <w:r w:rsidR="00BF6845" w:rsidRPr="002C15F1">
        <w:rPr>
          <w:rFonts w:ascii="Book Antiqua" w:hAnsi="Book Antiqua" w:cs="Times New Roman"/>
          <w:noProof/>
          <w:color w:val="000000" w:themeColor="text1"/>
          <w:vertAlign w:val="superscript"/>
          <w:lang w:val="en-US"/>
        </w:rPr>
        <w:t>]</w:t>
      </w:r>
      <w:r w:rsidR="00BF3C3A" w:rsidRPr="002C15F1">
        <w:rPr>
          <w:rFonts w:ascii="Book Antiqua" w:hAnsi="Book Antiqua" w:cs="Times New Roman"/>
          <w:color w:val="000000" w:themeColor="text1"/>
          <w:vertAlign w:val="superscript"/>
          <w:lang w:val="en-US"/>
        </w:rPr>
        <w:fldChar w:fldCharType="end"/>
      </w:r>
      <w:r w:rsidR="00024E16" w:rsidRPr="002C15F1">
        <w:rPr>
          <w:rFonts w:ascii="Book Antiqua" w:hAnsi="Book Antiqua" w:cs="Times New Roman"/>
          <w:color w:val="000000" w:themeColor="text1"/>
          <w:lang w:val="en-US"/>
        </w:rPr>
        <w:t>,</w:t>
      </w:r>
      <w:r w:rsidR="00BF3C3A" w:rsidRPr="002C15F1">
        <w:rPr>
          <w:rFonts w:ascii="Book Antiqua" w:hAnsi="Book Antiqua" w:cs="Times New Roman"/>
          <w:color w:val="000000" w:themeColor="text1"/>
          <w:lang w:val="en-US"/>
        </w:rPr>
        <w:t xml:space="preserve"> </w:t>
      </w:r>
      <w:r w:rsidR="00BF3C3A" w:rsidRPr="002C15F1">
        <w:rPr>
          <w:rFonts w:ascii="Book Antiqua" w:eastAsia="Times New Roman" w:hAnsi="Book Antiqua" w:cs="Times New Roman"/>
          <w:color w:val="000000" w:themeColor="text1"/>
          <w:lang w:val="en-US"/>
        </w:rPr>
        <w:t xml:space="preserve">while yet differently from </w:t>
      </w:r>
      <w:r w:rsidR="00C1107C" w:rsidRPr="002C15F1">
        <w:rPr>
          <w:rFonts w:ascii="Book Antiqua" w:eastAsia="Times New Roman" w:hAnsi="Book Antiqua" w:cs="Times New Roman"/>
          <w:color w:val="000000" w:themeColor="text1"/>
          <w:lang w:val="en-US"/>
        </w:rPr>
        <w:t xml:space="preserve">Madhavan </w:t>
      </w:r>
      <w:r w:rsidR="00C1107C" w:rsidRPr="002C15F1">
        <w:rPr>
          <w:rFonts w:ascii="Book Antiqua" w:eastAsia="Times New Roman" w:hAnsi="Book Antiqua" w:cs="Times New Roman"/>
          <w:i/>
          <w:color w:val="000000" w:themeColor="text1"/>
          <w:lang w:val="en-US"/>
        </w:rPr>
        <w:t>et al</w:t>
      </w:r>
      <w:r w:rsidR="00BF3C3A" w:rsidRPr="002C15F1">
        <w:rPr>
          <w:rFonts w:ascii="Book Antiqua" w:eastAsia="Times New Roman" w:hAnsi="Book Antiqua" w:cs="Times New Roman"/>
          <w:color w:val="000000" w:themeColor="text1"/>
          <w:vertAlign w:val="superscript"/>
          <w:lang w:val="en-US"/>
        </w:rPr>
        <w:fldChar w:fldCharType="begin" w:fldLock="1"/>
      </w:r>
      <w:r w:rsidR="00BF6845" w:rsidRPr="002C15F1">
        <w:rPr>
          <w:rFonts w:ascii="Book Antiqua" w:eastAsia="Times New Roman" w:hAnsi="Book Antiqua" w:cs="Times New Roman"/>
          <w:color w:val="000000" w:themeColor="text1"/>
          <w:vertAlign w:val="superscript"/>
          <w:lang w:val="en-US"/>
        </w:rPr>
        <w:instrText>ADDIN CSL_CITATION { "citationItems" : [ { "id" : "ITEM-1", "itemData" : { "DOI" : "10.1007/s10549-014-2946-2", "ISSN" : "0167-6806", "PMID" : "24838941", "abstract" : "Circulating or cell-free DNA (cfDNA) has been evaluated as a biomarker in many cancers including breast cancer. In particular, integrity of cfDNA has been shown to be altered in cancers. We have estimated the biomarker potential of cfDNA in primary (PBC) and metastatic breast cancer (MBC). cfDNA integrity (cfDI) and concentration\u00a0were determined in plasma of 383 individuals, including 82 PBC and 201 MBC cases, as well as 100 healthy controls, by measuring ALU and LINE1 repetitive DNA elements using quantitative PCR. The MBC patient group was further sub-divided into patients with detectable circulating tumour cells (CTCpos-MBC, n\u00a0=\u00a0100) and those without (CTCneg-MBC, n\u00a0=\u00a0101). A hierarchical decrease in cfDI and increase in cfDNA concentration from healthy controls to PBC and further onto MBC patients were observed. Investigation of cfDNA in media of cell lines was in concordance with these results. Combination of cfDI and cfDNA concentration could differentiate PBC cases from controls (area under the curve, AUC\u00a0=\u00a00.75), MBC cases from controls (AUC\u00a0=\u00a00.81 for CTCneg-MBC, AUC\u00a0=\u00a00.93 for CTCpos-MBC), and CTCneg-MBC from CTCpos-MBC cases (AUC\u00a0=\u00a00.83). cfDI additionally demonstrated a positive correlation to progression-free (HR of 0.46 for ALU, P\u00a0=\u00a00.0025) and overall survival (HR of 0.15 for ALU and 0.20 for LINE1, P\u00a0&lt;\u00a00.0001) in MBC, and had lower prediction error than CTC status. Our findings show that reduced cfDI and increased cfDNA concentration can serve as diagnostic markers for PBC and MBC, and cfDI as a prognostic marker for MBC, thereby making them attractive candidates for blood-based multi-marker assays.", "author" : [ { "dropping-particle" : "", "family" : "Madhavan", "given" : "Dharanija", "non-dropping-particle" : "", "parse-names" : false, "suffix" : "" }, { "dropping-particle" : "", "family" : "Wallwiener", "given" : "Markus", "non-dropping-particle" : "", "parse-names" : false, "suffix" : "" }, { "dropping-particle" : "", "family" : "Bents", "given" : "Karin", "non-dropping-particle" : "", "parse-names" : false, "suffix" : "" }, { "dropping-particle" : "", "family" : "Zucknick", "given" : "Manuela", "non-dropping-particle" : "", "parse-names" : false, "suffix" : "" }, { "dropping-particle" : "", "family" : "Nees", "given" : "Juliane", "non-dropping-particle" : "", "parse-names" : false, "suffix" : "" }, { "dropping-particle" : "", "family" : "Schott", "given" : "Sarah", "non-dropping-particle" : "", "parse-names" : false, "suffix" : "" }, { "dropping-particle" : "", "family" : "Cuk", "given" : "Katarina", "non-dropping-particle" : "", "parse-names" : false, "suffix" : "" }, { "dropping-particle" : "", "family" : "Riethdorf", "given" : "Sabine", "non-dropping-particle" : "", "parse-names" : false, "suffix" : "" }, { "dropping-particle" : "", "family" : "Trumpp", "given" : "Andreas", "non-dropping-particle" : "", "parse-names" : false, "suffix" : "" }, { "dropping-particle" : "", "family" : "Pantel", "given" : "Klaus", "non-dropping-particle" : "", "parse-names" : false, "suffix" : "" }, { "dropping-particle" : "", "family" : "Sohn", "given" : "Christof", "non-dropping-particle" : "", "parse-names" : false, "suffix" : "" }, { "dropping-particle" : "", "family" : "Schneeweiss", "given" : "Andreas", "non-dropping-particle" : "", "parse-names" : false, "suffix" : "" }, { "dropping-particle" : "", "family" : "Surowy", "given" : "Harald", "non-dropping-particle" : "", "parse-names" : false, "suffix" : "" }, { "dropping-particle" : "", "family" : "Burwinkel", "given" : "Barbara", "non-dropping-particle" : "", "parse-names" : false, "suffix" : "" } ], "container-title" : "Breast Cancer Research and Treatment", "id" : "ITEM-1", "issue" : "1", "issued" : { "date-parts" : [ [ "2014", "7", "17" ] ] }, "page" : "163-174", "title" : "Plasma DNA integrity as a biomarker for primary and metastatic breast cancer and potential marker for early diagnosis", "type" : "article-journal", "volume" : "146" }, "uris" : [ "http://www.mendeley.com/documents/?uuid=40fe9313-ef89-3e44-9d4a-8bcab1025f22" ] } ], "mendeley" : { "formattedCitation" : "[17]", "plainTextFormattedCitation" : "[17]", "previouslyFormattedCitation" : "(Madhavan &lt;i&gt;et al&lt;/i&gt;, 2014)" }, "properties" : {  }, "schema" : "https://github.com/citation-style-language/schema/raw/master/csl-citation.json" }</w:instrText>
      </w:r>
      <w:r w:rsidR="00BF3C3A" w:rsidRPr="002C15F1">
        <w:rPr>
          <w:rFonts w:ascii="Book Antiqua" w:eastAsia="Times New Roman" w:hAnsi="Book Antiqua" w:cs="Times New Roman"/>
          <w:color w:val="000000" w:themeColor="text1"/>
          <w:vertAlign w:val="superscript"/>
          <w:lang w:val="en-US"/>
        </w:rPr>
        <w:fldChar w:fldCharType="separate"/>
      </w:r>
      <w:r w:rsidR="00BF6845" w:rsidRPr="002C15F1">
        <w:rPr>
          <w:rFonts w:ascii="Book Antiqua" w:eastAsia="Times New Roman" w:hAnsi="Book Antiqua" w:cs="Times New Roman"/>
          <w:noProof/>
          <w:color w:val="000000" w:themeColor="text1"/>
          <w:vertAlign w:val="superscript"/>
          <w:lang w:val="en-US"/>
        </w:rPr>
        <w:t>[</w:t>
      </w:r>
      <w:r w:rsidR="00425F5A" w:rsidRPr="002C15F1">
        <w:rPr>
          <w:rFonts w:ascii="Book Antiqua" w:eastAsia="Times New Roman" w:hAnsi="Book Antiqua" w:cs="Times New Roman"/>
          <w:noProof/>
          <w:color w:val="000000" w:themeColor="text1"/>
          <w:vertAlign w:val="superscript"/>
          <w:lang w:val="en-US"/>
        </w:rPr>
        <w:t>21</w:t>
      </w:r>
      <w:r w:rsidR="00BF6845" w:rsidRPr="002C15F1">
        <w:rPr>
          <w:rFonts w:ascii="Book Antiqua" w:eastAsia="Times New Roman" w:hAnsi="Book Antiqua" w:cs="Times New Roman"/>
          <w:noProof/>
          <w:color w:val="000000" w:themeColor="text1"/>
          <w:vertAlign w:val="superscript"/>
          <w:lang w:val="en-US"/>
        </w:rPr>
        <w:t>]</w:t>
      </w:r>
      <w:r w:rsidR="00BF3C3A" w:rsidRPr="002C15F1">
        <w:rPr>
          <w:rFonts w:ascii="Book Antiqua" w:eastAsia="Times New Roman" w:hAnsi="Book Antiqua" w:cs="Times New Roman"/>
          <w:color w:val="000000" w:themeColor="text1"/>
          <w:vertAlign w:val="superscript"/>
          <w:lang w:val="en-US"/>
        </w:rPr>
        <w:fldChar w:fldCharType="end"/>
      </w:r>
      <w:r w:rsidR="003E5523" w:rsidRPr="002C15F1">
        <w:rPr>
          <w:rFonts w:ascii="Book Antiqua" w:eastAsia="Times New Roman" w:hAnsi="Book Antiqua" w:cs="Times New Roman"/>
          <w:color w:val="000000" w:themeColor="text1"/>
          <w:lang w:val="en-US"/>
        </w:rPr>
        <w:t>. In fact cfDI was</w:t>
      </w:r>
      <w:r w:rsidR="00BF3C3A" w:rsidRPr="002C15F1">
        <w:rPr>
          <w:rFonts w:ascii="Book Antiqua" w:eastAsia="Times New Roman" w:hAnsi="Book Antiqua" w:cs="Times New Roman"/>
          <w:color w:val="000000" w:themeColor="text1"/>
          <w:lang w:val="en-US"/>
        </w:rPr>
        <w:t xml:space="preserve"> </w:t>
      </w:r>
      <w:r w:rsidR="00BA4C70" w:rsidRPr="002C15F1">
        <w:rPr>
          <w:rFonts w:ascii="Book Antiqua" w:eastAsia="Times New Roman" w:hAnsi="Book Antiqua" w:cs="Times New Roman"/>
          <w:color w:val="000000" w:themeColor="text1"/>
          <w:lang w:val="en-US"/>
        </w:rPr>
        <w:t xml:space="preserve">found </w:t>
      </w:r>
      <w:r w:rsidR="00BF3C3A" w:rsidRPr="002C15F1">
        <w:rPr>
          <w:rFonts w:ascii="Book Antiqua" w:eastAsia="Times New Roman" w:hAnsi="Book Antiqua" w:cs="Times New Roman"/>
          <w:color w:val="000000" w:themeColor="text1"/>
          <w:lang w:val="en-US"/>
        </w:rPr>
        <w:lastRenderedPageBreak/>
        <w:t>significantly higher in BC samples compared to those of benign and healthy subjects (</w:t>
      </w:r>
      <w:r w:rsidR="00C1107C" w:rsidRPr="002C15F1">
        <w:rPr>
          <w:rFonts w:ascii="Book Antiqua" w:eastAsia="Times New Roman" w:hAnsi="Book Antiqua" w:cs="Times New Roman"/>
          <w:i/>
          <w:color w:val="000000" w:themeColor="text1"/>
          <w:lang w:val="en-US"/>
        </w:rPr>
        <w:t xml:space="preserve">P &lt; </w:t>
      </w:r>
      <w:r w:rsidR="00BF3C3A" w:rsidRPr="002C15F1">
        <w:rPr>
          <w:rFonts w:ascii="Book Antiqua" w:eastAsia="Times New Roman" w:hAnsi="Book Antiqua" w:cs="Times New Roman"/>
          <w:color w:val="000000" w:themeColor="text1"/>
          <w:lang w:val="en-US"/>
        </w:rPr>
        <w:t>0.001). Moreover, they related those higher values to TNM stage, suggesting a cut-off to identify the more aggressive BC</w:t>
      </w:r>
      <w:r w:rsidR="00BF3C3A" w:rsidRPr="002C15F1">
        <w:rPr>
          <w:rFonts w:ascii="Book Antiqua" w:eastAsia="Times New Roman" w:hAnsi="Book Antiqua" w:cs="Times New Roman"/>
          <w:color w:val="000000" w:themeColor="text1"/>
          <w:vertAlign w:val="superscript"/>
          <w:lang w:val="en-US"/>
        </w:rPr>
        <w:fldChar w:fldCharType="begin" w:fldLock="1"/>
      </w:r>
      <w:r w:rsidR="00BF6845" w:rsidRPr="002C15F1">
        <w:rPr>
          <w:rFonts w:ascii="Book Antiqua" w:eastAsia="Times New Roman" w:hAnsi="Book Antiqua" w:cs="Times New Roman"/>
          <w:color w:val="000000" w:themeColor="text1"/>
          <w:vertAlign w:val="superscript"/>
          <w:lang w:val="en-US"/>
        </w:rPr>
        <w:instrText>ADDIN CSL_CITATION { "citationItems" : [ { "id" : "ITEM-1", "itemData" : { "DOI" : "10.1007/s13277-015-4624-3", "ISSN" : "1010-4283", "PMID" : "26684805", "abstract" : "Plasma DNA integrity index is increased in various malignancies including breast cancer, the most common cancer in women worldwide; early detection is crucial for successful treatment. Current screening methods fail to detect many cases of breast cancer at an early stage. In this study, we evaluated the level of plasma DNA integrity index in 260 females (95 with breast cancer, 95 with benign breast lesions, and 70 healthy controls) to verify its potential value in discriminating malignant from benign breast lesions. The criteria of the American Joint Committee on Cancer were used for staging of breast cancer patients. DNA integrity index was measured by real-time PCR. DNA integrity index was significantly higher in breast cancer than in benign breast patients and healthy subjects (P\u2009=\u2009&lt;0.001). DNA integrity index is correlated with TNM stage. Given 100\u00a0% specificity, the highest sensitivity achieved in detecting cancer group was 85.3\u00a0% at 0.55 DNA integrity index cutoff. In conclusion, the plasma DNA integrity index may be a promising molecular diagnostic marker of malignancy in breast lesions.", "author" : [ { "dropping-particle" : "", "family" : "Kamel", "given" : "Azza M.", "non-dropping-particle" : "", "parse-names" : false, "suffix" : "" }, { "dropping-particle" : "", "family" : "Teama", "given" : "Salwa", "non-dropping-particle" : "", "parse-names" : false, "suffix" : "" }, { "dropping-particle" : "", "family" : "Fawzy", "given" : "Amal", "non-dropping-particle" : "", "parse-names" : false, "suffix" : "" }, { "dropping-particle" : "", "family" : "Deftar", "given" : "Mervat", "non-dropping-particle" : "El", "parse-names" : false, "suffix" : "" } ], "container-title" : "Tumor Biology", "id" : "ITEM-1", "issue" : "6", "issued" : { "date-parts" : [ [ "2016", "6", "18" ] ] }, "note" : "NULL", "page" : "7565-7572", "title" : "Plasma DNA integrity index as a potential molecular diagnostic marker for breast cancer", "type" : "article-journal", "volume" : "37" }, "uris" : [ "http://www.mendeley.com/documents/?uuid=a34f60f1-634d-3278-bd27-c78b02bd2ac3" ] } ], "mendeley" : { "formattedCitation" : "[16]", "plainTextFormattedCitation" : "[16]", "previouslyFormattedCitation" : "(Kamel &lt;i&gt;et al&lt;/i&gt;, 2016)" }, "properties" : {  }, "schema" : "https://github.com/citation-style-language/schema/raw/master/csl-citation.json" }</w:instrText>
      </w:r>
      <w:r w:rsidR="00BF3C3A" w:rsidRPr="002C15F1">
        <w:rPr>
          <w:rFonts w:ascii="Book Antiqua" w:eastAsia="Times New Roman" w:hAnsi="Book Antiqua" w:cs="Times New Roman"/>
          <w:color w:val="000000" w:themeColor="text1"/>
          <w:vertAlign w:val="superscript"/>
          <w:lang w:val="en-US"/>
        </w:rPr>
        <w:fldChar w:fldCharType="separate"/>
      </w:r>
      <w:r w:rsidR="00BF6845" w:rsidRPr="002C15F1">
        <w:rPr>
          <w:rFonts w:ascii="Book Antiqua" w:eastAsia="Times New Roman" w:hAnsi="Book Antiqua" w:cs="Times New Roman"/>
          <w:noProof/>
          <w:color w:val="000000" w:themeColor="text1"/>
          <w:vertAlign w:val="superscript"/>
          <w:lang w:val="en-US"/>
        </w:rPr>
        <w:t>[</w:t>
      </w:r>
      <w:r w:rsidR="00425F5A" w:rsidRPr="002C15F1">
        <w:rPr>
          <w:rFonts w:ascii="Book Antiqua" w:eastAsia="Times New Roman" w:hAnsi="Book Antiqua" w:cs="Times New Roman"/>
          <w:noProof/>
          <w:color w:val="000000" w:themeColor="text1"/>
          <w:vertAlign w:val="superscript"/>
          <w:lang w:val="en-US"/>
        </w:rPr>
        <w:t>20</w:t>
      </w:r>
      <w:r w:rsidR="00BF6845" w:rsidRPr="002C15F1">
        <w:rPr>
          <w:rFonts w:ascii="Book Antiqua" w:eastAsia="Times New Roman" w:hAnsi="Book Antiqua" w:cs="Times New Roman"/>
          <w:noProof/>
          <w:color w:val="000000" w:themeColor="text1"/>
          <w:vertAlign w:val="superscript"/>
          <w:lang w:val="en-US"/>
        </w:rPr>
        <w:t>]</w:t>
      </w:r>
      <w:r w:rsidR="00BF3C3A" w:rsidRPr="002C15F1">
        <w:rPr>
          <w:rFonts w:ascii="Book Antiqua" w:eastAsia="Times New Roman" w:hAnsi="Book Antiqua" w:cs="Times New Roman"/>
          <w:color w:val="000000" w:themeColor="text1"/>
          <w:vertAlign w:val="superscript"/>
          <w:lang w:val="en-US"/>
        </w:rPr>
        <w:fldChar w:fldCharType="end"/>
      </w:r>
      <w:r w:rsidR="00BF3C3A" w:rsidRPr="002C15F1">
        <w:rPr>
          <w:rFonts w:ascii="Book Antiqua" w:eastAsia="Times New Roman" w:hAnsi="Book Antiqua" w:cs="Times New Roman"/>
          <w:color w:val="000000" w:themeColor="text1"/>
          <w:lang w:val="en-US"/>
        </w:rPr>
        <w:t>.</w:t>
      </w:r>
      <w:r w:rsidR="00BA4C70" w:rsidRPr="002C15F1">
        <w:rPr>
          <w:rFonts w:ascii="Book Antiqua" w:eastAsia="Times New Roman" w:hAnsi="Book Antiqua" w:cs="Times New Roman"/>
          <w:color w:val="000000" w:themeColor="text1"/>
          <w:lang w:val="en-US"/>
        </w:rPr>
        <w:t xml:space="preserve"> </w:t>
      </w:r>
      <w:r w:rsidR="004C48DD" w:rsidRPr="002C15F1">
        <w:rPr>
          <w:rFonts w:ascii="Book Antiqua" w:hAnsi="Book Antiqua" w:cs="Times New Roman"/>
          <w:color w:val="000000" w:themeColor="text1"/>
          <w:lang w:val="en-US"/>
        </w:rPr>
        <w:t>In agreement</w:t>
      </w:r>
      <w:r w:rsidR="005B79A0" w:rsidRPr="002C15F1">
        <w:rPr>
          <w:rFonts w:ascii="Book Antiqua" w:hAnsi="Book Antiqua" w:cs="Times New Roman"/>
          <w:color w:val="000000" w:themeColor="text1"/>
          <w:lang w:val="en-US"/>
        </w:rPr>
        <w:t xml:space="preserve"> with</w:t>
      </w:r>
      <w:r w:rsidR="004C48DD" w:rsidRPr="002C15F1">
        <w:rPr>
          <w:rFonts w:ascii="Book Antiqua" w:hAnsi="Book Antiqua" w:cs="Times New Roman"/>
          <w:color w:val="000000" w:themeColor="text1"/>
          <w:lang w:val="en-US"/>
        </w:rPr>
        <w:t xml:space="preserve"> </w:t>
      </w:r>
      <w:bookmarkStart w:id="221" w:name="OLE_LINK1332"/>
      <w:bookmarkStart w:id="222" w:name="OLE_LINK1333"/>
      <w:r w:rsidR="002F6763">
        <w:rPr>
          <w:rFonts w:ascii="Book Antiqua" w:hAnsi="Book Antiqua" w:cs="Times New Roman"/>
          <w:color w:val="000000" w:themeColor="text1"/>
          <w:lang w:val="en-US"/>
        </w:rPr>
        <w:t xml:space="preserve">Kamel </w:t>
      </w:r>
      <w:bookmarkEnd w:id="221"/>
      <w:bookmarkEnd w:id="222"/>
      <w:r w:rsidR="002F6763" w:rsidRPr="002F6763">
        <w:rPr>
          <w:rFonts w:ascii="Book Antiqua" w:hAnsi="Book Antiqua" w:cs="Times New Roman"/>
          <w:i/>
          <w:color w:val="000000" w:themeColor="text1"/>
          <w:lang w:val="en-US"/>
        </w:rPr>
        <w:t>et al</w:t>
      </w:r>
      <w:bookmarkStart w:id="223" w:name="OLE_LINK1348"/>
      <w:bookmarkStart w:id="224" w:name="OLE_LINK1349"/>
      <w:bookmarkStart w:id="225" w:name="OLE_LINK1352"/>
      <w:r w:rsidR="002F6763" w:rsidRPr="002F6763">
        <w:rPr>
          <w:rFonts w:ascii="Book Antiqua" w:eastAsia="SimSun" w:hAnsi="Book Antiqua" w:cs="Times New Roman" w:hint="eastAsia"/>
          <w:color w:val="000000" w:themeColor="text1"/>
          <w:vertAlign w:val="superscript"/>
          <w:lang w:val="en-US" w:eastAsia="zh-CN"/>
        </w:rPr>
        <w:t>[20]</w:t>
      </w:r>
      <w:bookmarkEnd w:id="223"/>
      <w:bookmarkEnd w:id="224"/>
      <w:bookmarkEnd w:id="225"/>
      <w:r w:rsidR="00264725" w:rsidRPr="002C15F1">
        <w:rPr>
          <w:rFonts w:ascii="Book Antiqua" w:hAnsi="Book Antiqua" w:cs="Times New Roman"/>
          <w:color w:val="000000" w:themeColor="text1"/>
          <w:lang w:val="en-US"/>
        </w:rPr>
        <w:t xml:space="preserve">, </w:t>
      </w:r>
      <w:bookmarkStart w:id="226" w:name="OLE_LINK1336"/>
      <w:bookmarkStart w:id="227" w:name="OLE_LINK1347"/>
      <w:r w:rsidR="002F6763">
        <w:rPr>
          <w:rFonts w:ascii="Book Antiqua" w:hAnsi="Book Antiqua" w:cs="Times New Roman"/>
          <w:color w:val="000000" w:themeColor="text1"/>
          <w:lang w:val="en-US"/>
        </w:rPr>
        <w:t>Maltoni</w:t>
      </w:r>
      <w:bookmarkEnd w:id="226"/>
      <w:bookmarkEnd w:id="227"/>
      <w:r w:rsidR="002F6763">
        <w:rPr>
          <w:rFonts w:ascii="Book Antiqua" w:hAnsi="Book Antiqua" w:cs="Times New Roman"/>
          <w:color w:val="000000" w:themeColor="text1"/>
          <w:lang w:val="en-US"/>
        </w:rPr>
        <w:t xml:space="preserve"> </w:t>
      </w:r>
      <w:r w:rsidR="002F6763" w:rsidRPr="002F6763">
        <w:rPr>
          <w:rFonts w:ascii="Book Antiqua" w:hAnsi="Book Antiqua" w:cs="Times New Roman"/>
          <w:i/>
          <w:color w:val="000000" w:themeColor="text1"/>
          <w:lang w:val="en-US"/>
        </w:rPr>
        <w:t>et al</w:t>
      </w:r>
      <w:r w:rsidR="002F6763" w:rsidRPr="002F6763">
        <w:rPr>
          <w:rFonts w:ascii="Book Antiqua" w:eastAsia="SimSun" w:hAnsi="Book Antiqua" w:cs="Times New Roman" w:hint="eastAsia"/>
          <w:color w:val="000000" w:themeColor="text1"/>
          <w:vertAlign w:val="superscript"/>
          <w:lang w:val="en-US" w:eastAsia="zh-CN"/>
        </w:rPr>
        <w:t>[</w:t>
      </w:r>
      <w:r w:rsidR="002F6763">
        <w:rPr>
          <w:rFonts w:ascii="Book Antiqua" w:eastAsia="SimSun" w:hAnsi="Book Antiqua" w:cs="Times New Roman" w:hint="eastAsia"/>
          <w:color w:val="000000" w:themeColor="text1"/>
          <w:vertAlign w:val="superscript"/>
          <w:lang w:val="en-US" w:eastAsia="zh-CN"/>
        </w:rPr>
        <w:t>29</w:t>
      </w:r>
      <w:r w:rsidR="002F6763" w:rsidRPr="002F6763">
        <w:rPr>
          <w:rFonts w:ascii="Book Antiqua" w:eastAsia="SimSun" w:hAnsi="Book Antiqua" w:cs="Times New Roman" w:hint="eastAsia"/>
          <w:color w:val="000000" w:themeColor="text1"/>
          <w:vertAlign w:val="superscript"/>
          <w:lang w:val="en-US" w:eastAsia="zh-CN"/>
        </w:rPr>
        <w:t>]</w:t>
      </w:r>
      <w:r w:rsidR="006B68A7" w:rsidRPr="002C15F1">
        <w:rPr>
          <w:rFonts w:ascii="Book Antiqua" w:hAnsi="Book Antiqua" w:cs="Times New Roman"/>
          <w:color w:val="000000" w:themeColor="text1"/>
          <w:lang w:val="en-US"/>
        </w:rPr>
        <w:t xml:space="preserve"> </w:t>
      </w:r>
      <w:r w:rsidR="005A0ED3" w:rsidRPr="002C15F1">
        <w:rPr>
          <w:rFonts w:ascii="Book Antiqua" w:hAnsi="Book Antiqua" w:cs="Times New Roman"/>
          <w:color w:val="000000" w:themeColor="text1"/>
          <w:lang w:val="en-US"/>
        </w:rPr>
        <w:t xml:space="preserve">recently </w:t>
      </w:r>
      <w:r w:rsidR="006B68A7" w:rsidRPr="002C15F1">
        <w:rPr>
          <w:rFonts w:ascii="Book Antiqua" w:hAnsi="Book Antiqua" w:cs="Times New Roman"/>
          <w:color w:val="000000" w:themeColor="text1"/>
          <w:lang w:val="en-US"/>
        </w:rPr>
        <w:t xml:space="preserve">showed </w:t>
      </w:r>
      <w:r w:rsidR="004C48DD" w:rsidRPr="002C15F1">
        <w:rPr>
          <w:rFonts w:ascii="Book Antiqua" w:hAnsi="Book Antiqua" w:cs="Times New Roman"/>
          <w:color w:val="000000" w:themeColor="text1"/>
          <w:lang w:val="en-US"/>
        </w:rPr>
        <w:t>that tumour cells release</w:t>
      </w:r>
      <w:r w:rsidR="009C79B7" w:rsidRPr="002C15F1">
        <w:rPr>
          <w:rFonts w:ascii="Book Antiqua" w:hAnsi="Book Antiqua" w:cs="Times New Roman"/>
          <w:color w:val="000000" w:themeColor="text1"/>
          <w:lang w:val="en-US"/>
        </w:rPr>
        <w:t>d</w:t>
      </w:r>
      <w:r w:rsidR="004C48DD" w:rsidRPr="002C15F1">
        <w:rPr>
          <w:rFonts w:ascii="Book Antiqua" w:hAnsi="Book Antiqua" w:cs="Times New Roman"/>
          <w:color w:val="000000" w:themeColor="text1"/>
          <w:lang w:val="en-US"/>
        </w:rPr>
        <w:t xml:space="preserve"> longer DNA fragments than normal cells in the bloodstream. </w:t>
      </w:r>
      <w:r w:rsidR="006B68A7" w:rsidRPr="002C15F1">
        <w:rPr>
          <w:rFonts w:ascii="Book Antiqua" w:hAnsi="Book Antiqua" w:cs="Times New Roman"/>
          <w:color w:val="000000" w:themeColor="text1"/>
          <w:lang w:val="en-US"/>
        </w:rPr>
        <w:t>They</w:t>
      </w:r>
      <w:r w:rsidR="001D7F34" w:rsidRPr="002C15F1">
        <w:rPr>
          <w:rFonts w:ascii="Book Antiqua" w:hAnsi="Book Antiqua" w:cs="Times New Roman"/>
          <w:color w:val="000000" w:themeColor="text1"/>
          <w:lang w:val="en-US"/>
        </w:rPr>
        <w:t xml:space="preserve"> </w:t>
      </w:r>
      <w:r w:rsidR="00BA4C70" w:rsidRPr="002C15F1">
        <w:rPr>
          <w:rFonts w:ascii="Book Antiqua" w:hAnsi="Book Antiqua" w:cs="Times New Roman"/>
          <w:color w:val="000000" w:themeColor="text1"/>
          <w:lang w:val="en-US"/>
        </w:rPr>
        <w:t xml:space="preserve">quantified </w:t>
      </w:r>
      <w:r w:rsidR="001D7F34" w:rsidRPr="002C15F1">
        <w:rPr>
          <w:rFonts w:ascii="Book Antiqua" w:hAnsi="Book Antiqua" w:cs="Times New Roman"/>
          <w:color w:val="000000" w:themeColor="text1"/>
          <w:lang w:val="en-US"/>
        </w:rPr>
        <w:t xml:space="preserve">large </w:t>
      </w:r>
      <w:r w:rsidR="003E5523" w:rsidRPr="002C15F1">
        <w:rPr>
          <w:rFonts w:ascii="Book Antiqua" w:hAnsi="Book Antiqua" w:cs="Times New Roman"/>
          <w:color w:val="000000" w:themeColor="text1"/>
          <w:lang w:val="en-US"/>
        </w:rPr>
        <w:t xml:space="preserve">fragments </w:t>
      </w:r>
      <w:r w:rsidR="001D7F34" w:rsidRPr="002C15F1">
        <w:rPr>
          <w:rFonts w:ascii="Book Antiqua" w:hAnsi="Book Antiqua" w:cs="Times New Roman"/>
          <w:color w:val="000000" w:themeColor="text1"/>
          <w:lang w:val="en-US"/>
        </w:rPr>
        <w:t>of 295</w:t>
      </w:r>
      <w:r w:rsidR="002F6763">
        <w:rPr>
          <w:rFonts w:ascii="Book Antiqua" w:eastAsia="SimSun" w:hAnsi="Book Antiqua" w:cs="Times New Roman" w:hint="eastAsia"/>
          <w:color w:val="000000" w:themeColor="text1"/>
          <w:lang w:val="en-US" w:eastAsia="zh-CN"/>
        </w:rPr>
        <w:t xml:space="preserve"> </w:t>
      </w:r>
      <w:r w:rsidR="002F6763" w:rsidRPr="002C15F1">
        <w:rPr>
          <w:rFonts w:ascii="Book Antiqua" w:hAnsi="Book Antiqua" w:cs="Times New Roman"/>
          <w:color w:val="000000" w:themeColor="text1"/>
          <w:lang w:val="en-US"/>
        </w:rPr>
        <w:t>bp</w:t>
      </w:r>
      <w:r w:rsidR="001D7F34" w:rsidRPr="002C15F1">
        <w:rPr>
          <w:rFonts w:ascii="Book Antiqua" w:hAnsi="Book Antiqua" w:cs="Times New Roman"/>
          <w:color w:val="000000" w:themeColor="text1"/>
          <w:lang w:val="en-US"/>
        </w:rPr>
        <w:t>, 264</w:t>
      </w:r>
      <w:r w:rsidR="002F6763">
        <w:rPr>
          <w:rFonts w:ascii="Book Antiqua" w:eastAsia="SimSun" w:hAnsi="Book Antiqua" w:cs="Times New Roman" w:hint="eastAsia"/>
          <w:color w:val="000000" w:themeColor="text1"/>
          <w:lang w:val="en-US" w:eastAsia="zh-CN"/>
        </w:rPr>
        <w:t xml:space="preserve"> </w:t>
      </w:r>
      <w:r w:rsidR="002F6763" w:rsidRPr="002C15F1">
        <w:rPr>
          <w:rFonts w:ascii="Book Antiqua" w:hAnsi="Book Antiqua" w:cs="Times New Roman"/>
          <w:color w:val="000000" w:themeColor="text1"/>
          <w:lang w:val="en-US"/>
        </w:rPr>
        <w:t>bp</w:t>
      </w:r>
      <w:r w:rsidR="001D7F34" w:rsidRPr="002C15F1">
        <w:rPr>
          <w:rFonts w:ascii="Book Antiqua" w:hAnsi="Book Antiqua" w:cs="Times New Roman"/>
          <w:color w:val="000000" w:themeColor="text1"/>
          <w:lang w:val="en-US"/>
        </w:rPr>
        <w:t>, 266</w:t>
      </w:r>
      <w:r w:rsidR="002F6763">
        <w:rPr>
          <w:rFonts w:ascii="Book Antiqua" w:eastAsia="SimSun" w:hAnsi="Book Antiqua" w:cs="Times New Roman" w:hint="eastAsia"/>
          <w:color w:val="000000" w:themeColor="text1"/>
          <w:lang w:val="en-US" w:eastAsia="zh-CN"/>
        </w:rPr>
        <w:t xml:space="preserve"> </w:t>
      </w:r>
      <w:r w:rsidR="002F6763" w:rsidRPr="002C15F1">
        <w:rPr>
          <w:rFonts w:ascii="Book Antiqua" w:hAnsi="Book Antiqua" w:cs="Times New Roman"/>
          <w:color w:val="000000" w:themeColor="text1"/>
          <w:lang w:val="en-US"/>
        </w:rPr>
        <w:t>bp</w:t>
      </w:r>
      <w:r w:rsidR="001D7F34" w:rsidRPr="002C15F1">
        <w:rPr>
          <w:rFonts w:ascii="Book Antiqua" w:hAnsi="Book Antiqua" w:cs="Times New Roman"/>
          <w:color w:val="000000" w:themeColor="text1"/>
          <w:lang w:val="en-US"/>
        </w:rPr>
        <w:t xml:space="preserve">, 274 </w:t>
      </w:r>
      <w:bookmarkStart w:id="228" w:name="OLE_LINK1328"/>
      <w:bookmarkStart w:id="229" w:name="OLE_LINK1329"/>
      <w:r w:rsidR="005A0ED3" w:rsidRPr="002C15F1">
        <w:rPr>
          <w:rFonts w:ascii="Book Antiqua" w:hAnsi="Book Antiqua" w:cs="Times New Roman"/>
          <w:color w:val="000000" w:themeColor="text1"/>
          <w:lang w:val="en-US"/>
        </w:rPr>
        <w:t>bp</w:t>
      </w:r>
      <w:bookmarkEnd w:id="228"/>
      <w:bookmarkEnd w:id="229"/>
      <w:r w:rsidR="005A0ED3" w:rsidRPr="002C15F1">
        <w:rPr>
          <w:rFonts w:ascii="Book Antiqua" w:hAnsi="Book Antiqua" w:cs="Times New Roman"/>
          <w:color w:val="000000" w:themeColor="text1"/>
          <w:lang w:val="en-US"/>
        </w:rPr>
        <w:t xml:space="preserve"> </w:t>
      </w:r>
      <w:r w:rsidR="001D7F34" w:rsidRPr="002C15F1">
        <w:rPr>
          <w:rFonts w:ascii="Book Antiqua" w:hAnsi="Book Antiqua" w:cs="Times New Roman"/>
          <w:color w:val="000000" w:themeColor="text1"/>
          <w:lang w:val="en-US"/>
        </w:rPr>
        <w:t xml:space="preserve">and short </w:t>
      </w:r>
      <w:bookmarkStart w:id="230" w:name="OLE_LINK1330"/>
      <w:bookmarkStart w:id="231" w:name="OLE_LINK1331"/>
      <w:r w:rsidR="001D7F34" w:rsidRPr="002C15F1">
        <w:rPr>
          <w:rFonts w:ascii="Book Antiqua" w:hAnsi="Book Antiqua" w:cs="Times New Roman"/>
          <w:color w:val="000000" w:themeColor="text1"/>
          <w:lang w:val="en-US"/>
        </w:rPr>
        <w:t>ampli</w:t>
      </w:r>
      <w:bookmarkEnd w:id="230"/>
      <w:bookmarkEnd w:id="231"/>
      <w:r w:rsidR="001D7F34" w:rsidRPr="002C15F1">
        <w:rPr>
          <w:rFonts w:ascii="Book Antiqua" w:hAnsi="Book Antiqua" w:cs="Times New Roman"/>
          <w:color w:val="000000" w:themeColor="text1"/>
          <w:lang w:val="en-US"/>
        </w:rPr>
        <w:t>cons of 126, 128, 129, 129</w:t>
      </w:r>
      <w:r w:rsidR="005A0ED3" w:rsidRPr="002C15F1">
        <w:rPr>
          <w:rFonts w:ascii="Book Antiqua" w:hAnsi="Book Antiqua" w:cs="Times New Roman"/>
          <w:color w:val="000000" w:themeColor="text1"/>
          <w:lang w:val="en-US"/>
        </w:rPr>
        <w:t xml:space="preserve"> bp</w:t>
      </w:r>
      <w:r w:rsidR="001D7F34" w:rsidRPr="002C15F1">
        <w:rPr>
          <w:rFonts w:ascii="Book Antiqua" w:hAnsi="Book Antiqua" w:cs="Times New Roman"/>
          <w:color w:val="000000" w:themeColor="text1"/>
          <w:lang w:val="en-US"/>
        </w:rPr>
        <w:t xml:space="preserve"> from </w:t>
      </w:r>
      <w:r w:rsidR="001D7F34" w:rsidRPr="002C15F1">
        <w:rPr>
          <w:rFonts w:ascii="Book Antiqua" w:hAnsi="Book Antiqua" w:cs="Times New Roman"/>
          <w:i/>
          <w:color w:val="000000" w:themeColor="text1"/>
          <w:lang w:val="en-US"/>
        </w:rPr>
        <w:t>HER2</w:t>
      </w:r>
      <w:r w:rsidR="001D7F34" w:rsidRPr="002C15F1">
        <w:rPr>
          <w:rFonts w:ascii="Book Antiqua" w:hAnsi="Book Antiqua" w:cs="Times New Roman"/>
          <w:color w:val="000000" w:themeColor="text1"/>
          <w:lang w:val="en-US"/>
        </w:rPr>
        <w:t xml:space="preserve">, </w:t>
      </w:r>
      <w:r w:rsidR="001D7F34" w:rsidRPr="002C15F1">
        <w:rPr>
          <w:rFonts w:ascii="Book Antiqua" w:hAnsi="Book Antiqua" w:cs="Times New Roman"/>
          <w:i/>
          <w:color w:val="000000" w:themeColor="text1"/>
          <w:lang w:val="en-US"/>
        </w:rPr>
        <w:t>MYC</w:t>
      </w:r>
      <w:r w:rsidR="001D7F34" w:rsidRPr="002C15F1">
        <w:rPr>
          <w:rFonts w:ascii="Book Antiqua" w:hAnsi="Book Antiqua" w:cs="Times New Roman"/>
          <w:color w:val="000000" w:themeColor="text1"/>
          <w:lang w:val="en-US"/>
        </w:rPr>
        <w:t xml:space="preserve">, </w:t>
      </w:r>
      <w:r w:rsidR="001D7F34" w:rsidRPr="002C15F1">
        <w:rPr>
          <w:rFonts w:ascii="Book Antiqua" w:hAnsi="Book Antiqua" w:cs="Times New Roman"/>
          <w:i/>
          <w:color w:val="000000" w:themeColor="text1"/>
          <w:lang w:val="en-US"/>
        </w:rPr>
        <w:t>BCAS1</w:t>
      </w:r>
      <w:r w:rsidR="001D7F34" w:rsidRPr="002C15F1">
        <w:rPr>
          <w:rFonts w:ascii="Book Antiqua" w:hAnsi="Book Antiqua" w:cs="Times New Roman"/>
          <w:color w:val="000000" w:themeColor="text1"/>
          <w:lang w:val="en-US"/>
        </w:rPr>
        <w:t xml:space="preserve"> and </w:t>
      </w:r>
      <w:r w:rsidR="001D7F34" w:rsidRPr="002C15F1">
        <w:rPr>
          <w:rFonts w:ascii="Book Antiqua" w:hAnsi="Book Antiqua" w:cs="Times New Roman"/>
          <w:i/>
          <w:color w:val="000000" w:themeColor="text1"/>
          <w:lang w:val="en-US"/>
        </w:rPr>
        <w:t>PIK3CA</w:t>
      </w:r>
      <w:r w:rsidR="00344FDC" w:rsidRPr="002C15F1">
        <w:rPr>
          <w:rFonts w:ascii="Book Antiqua" w:hAnsi="Book Antiqua" w:cs="Times New Roman"/>
          <w:i/>
          <w:color w:val="000000" w:themeColor="text1"/>
          <w:lang w:val="en-US"/>
        </w:rPr>
        <w:t>,</w:t>
      </w:r>
      <w:r w:rsidR="001D7F34" w:rsidRPr="002C15F1">
        <w:rPr>
          <w:rFonts w:ascii="Book Antiqua" w:hAnsi="Book Antiqua" w:cs="Times New Roman"/>
          <w:color w:val="000000" w:themeColor="text1"/>
          <w:lang w:val="en-US"/>
        </w:rPr>
        <w:t xml:space="preserve"> respectively</w:t>
      </w:r>
      <w:r w:rsidR="005A0ED3" w:rsidRPr="002C15F1">
        <w:rPr>
          <w:rFonts w:ascii="Book Antiqua" w:hAnsi="Book Antiqua" w:cs="Times New Roman"/>
          <w:color w:val="000000" w:themeColor="text1"/>
          <w:lang w:val="en-US"/>
        </w:rPr>
        <w:t>,</w:t>
      </w:r>
      <w:r w:rsidR="001D7F34" w:rsidRPr="002C15F1">
        <w:rPr>
          <w:rFonts w:ascii="Book Antiqua" w:hAnsi="Book Antiqua" w:cs="Times New Roman"/>
          <w:color w:val="000000" w:themeColor="text1"/>
          <w:lang w:val="en-US"/>
        </w:rPr>
        <w:t xml:space="preserve"> from the serum of healthy females (</w:t>
      </w:r>
      <w:r w:rsidR="00C1107C" w:rsidRPr="002C15F1">
        <w:rPr>
          <w:rFonts w:ascii="Book Antiqua" w:hAnsi="Book Antiqua" w:cs="Times New Roman"/>
          <w:i/>
          <w:color w:val="000000" w:themeColor="text1"/>
          <w:lang w:val="en-US"/>
        </w:rPr>
        <w:t xml:space="preserve">n = </w:t>
      </w:r>
      <w:r w:rsidR="001D7F34" w:rsidRPr="002C15F1">
        <w:rPr>
          <w:rFonts w:ascii="Book Antiqua" w:hAnsi="Book Antiqua" w:cs="Times New Roman"/>
          <w:color w:val="000000" w:themeColor="text1"/>
          <w:lang w:val="en-US"/>
        </w:rPr>
        <w:t>10), non-</w:t>
      </w:r>
      <w:r w:rsidR="0075736D" w:rsidRPr="002C15F1">
        <w:rPr>
          <w:rFonts w:ascii="Book Antiqua" w:hAnsi="Book Antiqua" w:cs="Times New Roman"/>
          <w:color w:val="000000" w:themeColor="text1"/>
          <w:lang w:val="en-US"/>
        </w:rPr>
        <w:t>recurrent</w:t>
      </w:r>
      <w:r w:rsidR="00BF3C3A" w:rsidRPr="002C15F1">
        <w:rPr>
          <w:rFonts w:ascii="Book Antiqua" w:hAnsi="Book Antiqua" w:cs="Times New Roman"/>
          <w:color w:val="000000" w:themeColor="text1"/>
          <w:lang w:val="en-US"/>
        </w:rPr>
        <w:t xml:space="preserve"> </w:t>
      </w:r>
      <w:r w:rsidR="001D7F34" w:rsidRPr="002C15F1">
        <w:rPr>
          <w:rFonts w:ascii="Book Antiqua" w:hAnsi="Book Antiqua" w:cs="Times New Roman"/>
          <w:color w:val="000000" w:themeColor="text1"/>
          <w:lang w:val="en-US"/>
        </w:rPr>
        <w:t>BC (</w:t>
      </w:r>
      <w:r w:rsidR="00C1107C" w:rsidRPr="002C15F1">
        <w:rPr>
          <w:rFonts w:ascii="Book Antiqua" w:hAnsi="Book Antiqua" w:cs="Times New Roman"/>
          <w:i/>
          <w:color w:val="000000" w:themeColor="text1"/>
          <w:lang w:val="en-US"/>
        </w:rPr>
        <w:t xml:space="preserve">n = </w:t>
      </w:r>
      <w:r w:rsidR="001D7F34" w:rsidRPr="002C15F1">
        <w:rPr>
          <w:rFonts w:ascii="Book Antiqua" w:hAnsi="Book Antiqua" w:cs="Times New Roman"/>
          <w:color w:val="000000" w:themeColor="text1"/>
          <w:lang w:val="en-US"/>
        </w:rPr>
        <w:t xml:space="preserve">58) and </w:t>
      </w:r>
      <w:r w:rsidR="0075736D" w:rsidRPr="002C15F1">
        <w:rPr>
          <w:rFonts w:ascii="Book Antiqua" w:hAnsi="Book Antiqua" w:cs="Times New Roman"/>
          <w:color w:val="000000" w:themeColor="text1"/>
          <w:lang w:val="en-US"/>
        </w:rPr>
        <w:t>recurrent</w:t>
      </w:r>
      <w:r w:rsidR="00BF3C3A" w:rsidRPr="002C15F1">
        <w:rPr>
          <w:rFonts w:ascii="Book Antiqua" w:hAnsi="Book Antiqua" w:cs="Times New Roman"/>
          <w:color w:val="000000" w:themeColor="text1"/>
          <w:lang w:val="en-US"/>
        </w:rPr>
        <w:t xml:space="preserve"> </w:t>
      </w:r>
      <w:r w:rsidR="001D7F34" w:rsidRPr="002C15F1">
        <w:rPr>
          <w:rFonts w:ascii="Book Antiqua" w:hAnsi="Book Antiqua" w:cs="Times New Roman"/>
          <w:color w:val="000000" w:themeColor="text1"/>
          <w:lang w:val="en-US"/>
        </w:rPr>
        <w:t>BC (</w:t>
      </w:r>
      <w:r w:rsidR="00C1107C" w:rsidRPr="002C15F1">
        <w:rPr>
          <w:rFonts w:ascii="Book Antiqua" w:hAnsi="Book Antiqua" w:cs="Times New Roman"/>
          <w:i/>
          <w:color w:val="000000" w:themeColor="text1"/>
          <w:lang w:val="en-US"/>
        </w:rPr>
        <w:t xml:space="preserve">n = </w:t>
      </w:r>
      <w:r w:rsidR="001D7F34" w:rsidRPr="002C15F1">
        <w:rPr>
          <w:rFonts w:ascii="Book Antiqua" w:hAnsi="Book Antiqua" w:cs="Times New Roman"/>
          <w:color w:val="000000" w:themeColor="text1"/>
          <w:lang w:val="en-US"/>
        </w:rPr>
        <w:t xml:space="preserve">21). They estimated cfDI as the ratio between </w:t>
      </w:r>
      <w:r w:rsidR="00F0126B" w:rsidRPr="002C15F1">
        <w:rPr>
          <w:rFonts w:ascii="Book Antiqua" w:hAnsi="Book Antiqua" w:cs="Times New Roman"/>
          <w:color w:val="000000" w:themeColor="text1"/>
          <w:lang w:val="en-US"/>
        </w:rPr>
        <w:t>long</w:t>
      </w:r>
      <w:r w:rsidR="009C79B7" w:rsidRPr="002C15F1">
        <w:rPr>
          <w:rFonts w:ascii="Book Antiqua" w:hAnsi="Book Antiqua" w:cs="Times New Roman"/>
          <w:color w:val="000000" w:themeColor="text1"/>
          <w:lang w:val="en-US"/>
        </w:rPr>
        <w:t>er</w:t>
      </w:r>
      <w:r w:rsidR="001D7F34" w:rsidRPr="002C15F1">
        <w:rPr>
          <w:rFonts w:ascii="Book Antiqua" w:hAnsi="Book Antiqua" w:cs="Times New Roman"/>
          <w:color w:val="000000" w:themeColor="text1"/>
          <w:lang w:val="en-US"/>
        </w:rPr>
        <w:t xml:space="preserve"> and </w:t>
      </w:r>
      <w:r w:rsidR="00F0126B" w:rsidRPr="002C15F1">
        <w:rPr>
          <w:rFonts w:ascii="Book Antiqua" w:hAnsi="Book Antiqua" w:cs="Times New Roman"/>
          <w:color w:val="000000" w:themeColor="text1"/>
          <w:lang w:val="en-US"/>
        </w:rPr>
        <w:t>short</w:t>
      </w:r>
      <w:r w:rsidR="009C79B7" w:rsidRPr="002C15F1">
        <w:rPr>
          <w:rFonts w:ascii="Book Antiqua" w:hAnsi="Book Antiqua" w:cs="Times New Roman"/>
          <w:color w:val="000000" w:themeColor="text1"/>
          <w:lang w:val="en-US"/>
        </w:rPr>
        <w:t>er</w:t>
      </w:r>
      <w:r w:rsidR="001D7F34" w:rsidRPr="002C15F1">
        <w:rPr>
          <w:rFonts w:ascii="Book Antiqua" w:hAnsi="Book Antiqua" w:cs="Times New Roman"/>
          <w:color w:val="000000" w:themeColor="text1"/>
          <w:lang w:val="en-US"/>
        </w:rPr>
        <w:t xml:space="preserve"> </w:t>
      </w:r>
      <w:r w:rsidR="003E5523" w:rsidRPr="002C15F1">
        <w:rPr>
          <w:rFonts w:ascii="Book Antiqua" w:hAnsi="Book Antiqua" w:cs="Times New Roman"/>
          <w:color w:val="000000" w:themeColor="text1"/>
          <w:lang w:val="en-US"/>
        </w:rPr>
        <w:t xml:space="preserve">amplicons </w:t>
      </w:r>
      <w:r w:rsidR="00F0126B" w:rsidRPr="002C15F1">
        <w:rPr>
          <w:rFonts w:ascii="Book Antiqua" w:hAnsi="Book Antiqua" w:cs="Times New Roman"/>
          <w:color w:val="000000" w:themeColor="text1"/>
          <w:lang w:val="en-US"/>
        </w:rPr>
        <w:t xml:space="preserve">of these genes and demonstrated that </w:t>
      </w:r>
      <w:r w:rsidR="00F0126B" w:rsidRPr="002C15F1">
        <w:rPr>
          <w:rFonts w:ascii="Book Antiqua" w:hAnsi="Book Antiqua" w:cs="Times New Roman"/>
          <w:i/>
          <w:color w:val="000000" w:themeColor="text1"/>
          <w:lang w:val="en-US"/>
        </w:rPr>
        <w:t>BCAS1</w:t>
      </w:r>
      <w:r w:rsidR="001D7F34" w:rsidRPr="002C15F1">
        <w:rPr>
          <w:rFonts w:ascii="Book Antiqua" w:hAnsi="Book Antiqua" w:cs="Times New Roman"/>
          <w:color w:val="000000" w:themeColor="text1"/>
          <w:lang w:val="en-US"/>
        </w:rPr>
        <w:t xml:space="preserve">, </w:t>
      </w:r>
      <w:r w:rsidR="001D7F34" w:rsidRPr="002C15F1">
        <w:rPr>
          <w:rFonts w:ascii="Book Antiqua" w:hAnsi="Book Antiqua" w:cs="Times New Roman"/>
          <w:i/>
          <w:color w:val="000000" w:themeColor="text1"/>
          <w:lang w:val="en-US"/>
        </w:rPr>
        <w:t>MYC</w:t>
      </w:r>
      <w:r w:rsidR="001D7F34" w:rsidRPr="002C15F1">
        <w:rPr>
          <w:rFonts w:ascii="Book Antiqua" w:hAnsi="Book Antiqua" w:cs="Times New Roman"/>
          <w:color w:val="000000" w:themeColor="text1"/>
          <w:lang w:val="en-US"/>
        </w:rPr>
        <w:t xml:space="preserve"> and </w:t>
      </w:r>
      <w:r w:rsidR="001D7F34" w:rsidRPr="002C15F1">
        <w:rPr>
          <w:rFonts w:ascii="Book Antiqua" w:hAnsi="Book Antiqua" w:cs="Times New Roman"/>
          <w:i/>
          <w:color w:val="000000" w:themeColor="text1"/>
          <w:lang w:val="en-US"/>
        </w:rPr>
        <w:t>PIK3CA</w:t>
      </w:r>
      <w:r w:rsidR="009C79B7" w:rsidRPr="002C15F1">
        <w:rPr>
          <w:rFonts w:ascii="Book Antiqua" w:hAnsi="Book Antiqua" w:cs="Times New Roman"/>
          <w:color w:val="000000" w:themeColor="text1"/>
          <w:lang w:val="en-US"/>
        </w:rPr>
        <w:t xml:space="preserve"> long/</w:t>
      </w:r>
      <w:r w:rsidR="001D7F34" w:rsidRPr="002C15F1">
        <w:rPr>
          <w:rFonts w:ascii="Book Antiqua" w:hAnsi="Book Antiqua" w:cs="Times New Roman"/>
          <w:color w:val="000000" w:themeColor="text1"/>
          <w:lang w:val="en-US"/>
        </w:rPr>
        <w:t xml:space="preserve">short </w:t>
      </w:r>
      <w:r w:rsidR="00BF3C3A" w:rsidRPr="002C15F1">
        <w:rPr>
          <w:rFonts w:ascii="Book Antiqua" w:hAnsi="Book Antiqua" w:cs="Times New Roman"/>
          <w:color w:val="000000" w:themeColor="text1"/>
          <w:lang w:val="en-US"/>
        </w:rPr>
        <w:t xml:space="preserve">amplicons </w:t>
      </w:r>
      <w:r w:rsidR="001D7F34" w:rsidRPr="002C15F1">
        <w:rPr>
          <w:rFonts w:ascii="Book Antiqua" w:hAnsi="Book Antiqua" w:cs="Times New Roman"/>
          <w:color w:val="000000" w:themeColor="text1"/>
          <w:lang w:val="en-US"/>
        </w:rPr>
        <w:t>were significantly higher in patients comp</w:t>
      </w:r>
      <w:r w:rsidR="003E5523" w:rsidRPr="002C15F1">
        <w:rPr>
          <w:rFonts w:ascii="Book Antiqua" w:hAnsi="Book Antiqua" w:cs="Times New Roman"/>
          <w:color w:val="000000" w:themeColor="text1"/>
          <w:lang w:val="en-US"/>
        </w:rPr>
        <w:t>a</w:t>
      </w:r>
      <w:r w:rsidR="001D7F34" w:rsidRPr="002C15F1">
        <w:rPr>
          <w:rFonts w:ascii="Book Antiqua" w:hAnsi="Book Antiqua" w:cs="Times New Roman"/>
          <w:color w:val="000000" w:themeColor="text1"/>
          <w:lang w:val="en-US"/>
        </w:rPr>
        <w:t xml:space="preserve">red to </w:t>
      </w:r>
      <w:r w:rsidR="006D0C0A" w:rsidRPr="002C15F1">
        <w:rPr>
          <w:rFonts w:ascii="Book Antiqua" w:hAnsi="Book Antiqua" w:cs="Times New Roman"/>
          <w:color w:val="000000" w:themeColor="text1"/>
          <w:lang w:val="en-US"/>
        </w:rPr>
        <w:t xml:space="preserve">healthy </w:t>
      </w:r>
      <w:r w:rsidR="001D7F34" w:rsidRPr="002C15F1">
        <w:rPr>
          <w:rFonts w:ascii="Book Antiqua" w:hAnsi="Book Antiqua" w:cs="Times New Roman"/>
          <w:color w:val="000000" w:themeColor="text1"/>
          <w:lang w:val="en-US"/>
        </w:rPr>
        <w:t>controls (</w:t>
      </w:r>
      <w:bookmarkStart w:id="232" w:name="OLE_LINK1353"/>
      <w:bookmarkStart w:id="233" w:name="OLE_LINK1354"/>
      <w:r w:rsidR="001336D1" w:rsidRPr="002C15F1">
        <w:rPr>
          <w:rFonts w:ascii="Book Antiqua" w:hAnsi="Book Antiqua" w:cs="Times New Roman"/>
          <w:i/>
          <w:color w:val="000000" w:themeColor="text1"/>
          <w:lang w:val="en-US"/>
        </w:rPr>
        <w:t>P</w:t>
      </w:r>
      <w:r w:rsidR="001336D1" w:rsidRPr="002C15F1">
        <w:rPr>
          <w:rFonts w:ascii="Book Antiqua" w:eastAsia="SimSun" w:hAnsi="Book Antiqua" w:cs="Times New Roman"/>
          <w:i/>
          <w:color w:val="000000" w:themeColor="text1"/>
          <w:lang w:val="en-US" w:eastAsia="zh-CN"/>
        </w:rPr>
        <w:t xml:space="preserve"> </w:t>
      </w:r>
      <w:r w:rsidR="001D7F34" w:rsidRPr="002C15F1">
        <w:rPr>
          <w:rFonts w:ascii="Book Antiqua" w:hAnsi="Book Antiqua" w:cs="Times New Roman"/>
          <w:color w:val="000000" w:themeColor="text1"/>
          <w:lang w:val="en-US"/>
        </w:rPr>
        <w:t>=</w:t>
      </w:r>
      <w:r w:rsidR="001336D1" w:rsidRPr="002C15F1">
        <w:rPr>
          <w:rFonts w:ascii="Book Antiqua" w:eastAsia="SimSun" w:hAnsi="Book Antiqua" w:cs="Times New Roman"/>
          <w:color w:val="000000" w:themeColor="text1"/>
          <w:lang w:val="en-US" w:eastAsia="zh-CN"/>
        </w:rPr>
        <w:t xml:space="preserve"> </w:t>
      </w:r>
      <w:bookmarkEnd w:id="232"/>
      <w:bookmarkEnd w:id="233"/>
      <w:r w:rsidR="001D7F34" w:rsidRPr="002C15F1">
        <w:rPr>
          <w:rFonts w:ascii="Book Antiqua" w:hAnsi="Book Antiqua" w:cs="Times New Roman"/>
          <w:color w:val="000000" w:themeColor="text1"/>
          <w:lang w:val="en-US"/>
        </w:rPr>
        <w:t xml:space="preserve">0.002, </w:t>
      </w:r>
      <w:r w:rsidR="002F6763">
        <w:rPr>
          <w:rFonts w:ascii="Book Antiqua" w:hAnsi="Book Antiqua" w:cs="Times New Roman"/>
          <w:i/>
          <w:color w:val="000000" w:themeColor="text1"/>
          <w:lang w:val="en-US"/>
        </w:rPr>
        <w:t>P</w:t>
      </w:r>
      <w:r w:rsidR="002F6763">
        <w:rPr>
          <w:rFonts w:ascii="Book Antiqua" w:eastAsia="SimSun" w:hAnsi="Book Antiqua" w:cs="Times New Roman"/>
          <w:i/>
          <w:color w:val="000000" w:themeColor="text1"/>
          <w:lang w:val="en-US" w:eastAsia="zh-CN"/>
        </w:rPr>
        <w:t xml:space="preserve"> </w:t>
      </w:r>
      <w:r w:rsidR="002F6763">
        <w:rPr>
          <w:rFonts w:ascii="Book Antiqua" w:hAnsi="Book Antiqua" w:cs="Times New Roman"/>
          <w:color w:val="000000" w:themeColor="text1"/>
          <w:lang w:val="en-US"/>
        </w:rPr>
        <w:t>=</w:t>
      </w:r>
      <w:r w:rsidR="002F6763">
        <w:rPr>
          <w:rFonts w:ascii="Book Antiqua" w:eastAsia="SimSun" w:hAnsi="Book Antiqua" w:cs="Times New Roman"/>
          <w:color w:val="000000" w:themeColor="text1"/>
          <w:lang w:val="en-US" w:eastAsia="zh-CN"/>
        </w:rPr>
        <w:t xml:space="preserve"> </w:t>
      </w:r>
      <w:r w:rsidR="001D7F34" w:rsidRPr="002C15F1">
        <w:rPr>
          <w:rFonts w:ascii="Book Antiqua" w:hAnsi="Book Antiqua" w:cs="Times New Roman"/>
          <w:color w:val="000000" w:themeColor="text1"/>
          <w:lang w:val="en-US"/>
        </w:rPr>
        <w:t>0.030 and</w:t>
      </w:r>
      <w:r w:rsidR="002F6763">
        <w:rPr>
          <w:rFonts w:ascii="Book Antiqua" w:eastAsia="SimSun" w:hAnsi="Book Antiqua" w:cs="Times New Roman" w:hint="eastAsia"/>
          <w:color w:val="000000" w:themeColor="text1"/>
          <w:lang w:val="en-US" w:eastAsia="zh-CN"/>
        </w:rPr>
        <w:t xml:space="preserve"> </w:t>
      </w:r>
      <w:r w:rsidR="002F6763">
        <w:rPr>
          <w:rFonts w:ascii="Book Antiqua" w:hAnsi="Book Antiqua" w:cs="Times New Roman"/>
          <w:i/>
          <w:color w:val="000000" w:themeColor="text1"/>
          <w:lang w:val="en-US"/>
        </w:rPr>
        <w:t>P</w:t>
      </w:r>
      <w:r w:rsidR="002F6763">
        <w:rPr>
          <w:rFonts w:ascii="Book Antiqua" w:eastAsia="SimSun" w:hAnsi="Book Antiqua" w:cs="Times New Roman"/>
          <w:i/>
          <w:color w:val="000000" w:themeColor="text1"/>
          <w:lang w:val="en-US" w:eastAsia="zh-CN"/>
        </w:rPr>
        <w:t xml:space="preserve"> </w:t>
      </w:r>
      <w:r w:rsidR="002F6763">
        <w:rPr>
          <w:rFonts w:ascii="Book Antiqua" w:hAnsi="Book Antiqua" w:cs="Times New Roman"/>
          <w:color w:val="000000" w:themeColor="text1"/>
          <w:lang w:val="en-US"/>
        </w:rPr>
        <w:t>=</w:t>
      </w:r>
      <w:r w:rsidR="002F6763">
        <w:rPr>
          <w:rFonts w:ascii="Book Antiqua" w:eastAsia="SimSun" w:hAnsi="Book Antiqua" w:cs="Times New Roman"/>
          <w:color w:val="000000" w:themeColor="text1"/>
          <w:lang w:val="en-US" w:eastAsia="zh-CN"/>
        </w:rPr>
        <w:t xml:space="preserve"> </w:t>
      </w:r>
      <w:r w:rsidR="001D7F34" w:rsidRPr="002C15F1">
        <w:rPr>
          <w:rFonts w:ascii="Book Antiqua" w:hAnsi="Book Antiqua" w:cs="Times New Roman"/>
          <w:color w:val="000000" w:themeColor="text1"/>
          <w:lang w:val="en-US"/>
        </w:rPr>
        <w:t>0.004, respectively)</w:t>
      </w:r>
      <w:r w:rsidR="00F0126B" w:rsidRPr="002C15F1">
        <w:rPr>
          <w:rFonts w:ascii="Book Antiqua" w:hAnsi="Book Antiqua" w:cs="Times New Roman"/>
          <w:color w:val="000000" w:themeColor="text1"/>
          <w:lang w:val="en-US"/>
        </w:rPr>
        <w:t>. On the other hand</w:t>
      </w:r>
      <w:r w:rsidR="00BF3C3A" w:rsidRPr="002C15F1">
        <w:rPr>
          <w:rFonts w:ascii="Book Antiqua" w:hAnsi="Book Antiqua" w:cs="Times New Roman"/>
          <w:color w:val="000000" w:themeColor="text1"/>
          <w:lang w:val="en-US"/>
        </w:rPr>
        <w:t>,</w:t>
      </w:r>
      <w:r w:rsidR="00F0126B" w:rsidRPr="002C15F1">
        <w:rPr>
          <w:rFonts w:ascii="Book Antiqua" w:hAnsi="Book Antiqua" w:cs="Times New Roman"/>
          <w:color w:val="000000" w:themeColor="text1"/>
          <w:lang w:val="en-US"/>
        </w:rPr>
        <w:t xml:space="preserve"> there was no significant difference for long/short </w:t>
      </w:r>
      <w:r w:rsidR="00BF3C3A" w:rsidRPr="002C15F1">
        <w:rPr>
          <w:rFonts w:ascii="Book Antiqua" w:hAnsi="Book Antiqua" w:cs="Times New Roman"/>
          <w:color w:val="000000" w:themeColor="text1"/>
          <w:lang w:val="en-US"/>
        </w:rPr>
        <w:t xml:space="preserve">amplicons </w:t>
      </w:r>
      <w:r w:rsidR="00F0126B" w:rsidRPr="002C15F1">
        <w:rPr>
          <w:rFonts w:ascii="Book Antiqua" w:hAnsi="Book Antiqua" w:cs="Times New Roman"/>
          <w:color w:val="000000" w:themeColor="text1"/>
          <w:lang w:val="en-US"/>
        </w:rPr>
        <w:t xml:space="preserve">of </w:t>
      </w:r>
      <w:r w:rsidR="00F0126B" w:rsidRPr="002C15F1">
        <w:rPr>
          <w:rFonts w:ascii="Book Antiqua" w:hAnsi="Book Antiqua" w:cs="Times New Roman"/>
          <w:i/>
          <w:color w:val="000000" w:themeColor="text1"/>
          <w:lang w:val="en-US"/>
        </w:rPr>
        <w:t>HER2</w:t>
      </w:r>
      <w:r w:rsidR="001D7F34" w:rsidRPr="002C15F1">
        <w:rPr>
          <w:rFonts w:ascii="Book Antiqua" w:hAnsi="Book Antiqua" w:cs="Times New Roman"/>
          <w:color w:val="000000" w:themeColor="text1"/>
          <w:vertAlign w:val="superscript"/>
          <w:lang w:val="en-US"/>
        </w:rPr>
        <w:fldChar w:fldCharType="begin" w:fldLock="1"/>
      </w:r>
      <w:r w:rsidR="00BF6845" w:rsidRPr="002C15F1">
        <w:rPr>
          <w:rFonts w:ascii="Book Antiqua" w:hAnsi="Book Antiqua" w:cs="Times New Roman"/>
          <w:color w:val="000000" w:themeColor="text1"/>
          <w:vertAlign w:val="superscript"/>
          <w:lang w:val="en-US"/>
        </w:rPr>
        <w:instrText>ADDIN CSL_CITATION { "citationItems" : [ { "id" : "ITEM-1", "itemData" : { "DOI" : "10.18632/oncotarget.15120", "ISSN" : "1949-2553", "PMID" : "28186965", "abstract" : "As conventional biomarkers for defining breast cancer (BC) subtypes are not always capable of predicting prognosis, search for new biomarkers which can be easily detected by liquid biopsy is ongoing. It has long been known that cell-free DNA (CF-DNA) could be a promising diagnostic and prognostic marker in different tumor types, although its prognostic value in BC is yet to be confirmed. This retrospective study evaluated the prognostic role of CF-DNA quantity and integrity of HER2, MYC, BCAS1 and PI3KCA, which are frequently altered in BC. We collected 79 serum samples before surgery from women at first diagnosis of BC at Forl\u00ec Hospital (Italy) from 2002 to 2010. Twenty-one relapsed and 58 non-relapsed patients were matched by subtype and age. Blood samples were also collected from 10 healthy donors. All samples were analyzed by Real Time PCR for CF-DNA quantity and integrity of all oncogenes. Except for MYC, BC patients showed significantly higher median values of CF-DNA quantity (ng) than healthy controls, who had higher integrity and lower apoptotic index. A difference nearing statistical significance was observed for HER2 short CF-DNA (p = 0.078, AUC value: 0.6305). HER2 short CF-DNA showed an odds ratio of 1.39 for disease recurrence with p = 0.056 (95% CI 0.991-1.973). Our study suggests that CF-DNA detected as liquid biopsy could have great potential in clinical practice once demonstration of its clinical validity and utility has been provided by prospective studies with robust assays.", "author" : [ { "dropping-particle" : "", "family" : "Maltoni", "given" : "Roberta", "non-dropping-particle" : "", "parse-names" : false, "suffix" : "" }, { "dropping-particle" : "", "family" : "Casadio", "given" : "Valentina", "non-dropping-particle" : "", "parse-names" : false, "suffix" : "" }, { "dropping-particle" : "", "family" : "Ravaioli", "given" : "Sara", "non-dropping-particle" : "", "parse-names" : false, "suffix" : "" }, { "dropping-particle" : "", "family" : "Foca", "given" : "Flavia", "non-dropping-particle" : "", "parse-names" : false, "suffix" : "" }, { "dropping-particle" : "", "family" : "Maddalena Tumedei", "given" : "Maria", "non-dropping-particle" : "", "parse-names" : false, "suffix" : "" }, { "dropping-particle" : "", "family" : "Salvi", "given" : "Samanta", "non-dropping-particle" : "", "parse-names" : false, "suffix" : "" }, { "dropping-particle" : "", "family" : "Martignano", "given" : "Filippo", "non-dropping-particle" : "", "parse-names" : false, "suffix" : "" }, { "dropping-particle" : "", "family" : "Calistri", "given" : "Daniele", "non-dropping-particle" : "", "parse-names" : false, "suffix" : "" }, { "dropping-particle" : "", "family" : "Rocca", "given" : "Andrea", "non-dropping-particle" : "", "parse-names" : false, "suffix" : "" }, { "dropping-particle" : "", "family" : "Schirone", "given" : "Alessio", "non-dropping-particle" : "", "parse-names" : false, "suffix" : "" }, { "dropping-particle" : "", "family" : "Amadori", "given" : "Dino", "non-dropping-particle" : "", "parse-names" : false, "suffix" : "" }, { "dropping-particle" : "", "family" : "Bravaccini", "given" : "Sara", "non-dropping-particle" : "", "parse-names" : false, "suffix" : "" } ], "container-title" : "Oncotarget", "id" : "ITEM-1", "issue" : "10", "issued" : { "date-parts" : [ [ "2017", "3", "6" ] ] }, "page" : "16642-16649", "title" : "Cell-free DNA detected by \u201cliquid biopsy\u201d as a potential prognostic biomarker in early breast cancer", "type" : "article-journal", "volume" : "8" }, "uris" : [ "http://www.mendeley.com/documents/?uuid=664b1e04-87fd-3678-a416-5b53ccf99bb8" ] } ], "mendeley" : { "formattedCitation" : "[23]", "plainTextFormattedCitation" : "[23]", "previouslyFormattedCitation" : "(Maltoni &lt;i&gt;et al&lt;/i&gt;, 2017)" }, "properties" : {  }, "schema" : "https://github.com/citation-style-language/schema/raw/master/csl-citation.json" }</w:instrText>
      </w:r>
      <w:r w:rsidR="001D7F34" w:rsidRPr="002C15F1">
        <w:rPr>
          <w:rFonts w:ascii="Book Antiqua" w:hAnsi="Book Antiqua" w:cs="Times New Roman"/>
          <w:color w:val="000000" w:themeColor="text1"/>
          <w:vertAlign w:val="superscript"/>
          <w:lang w:val="en-US"/>
        </w:rPr>
        <w:fldChar w:fldCharType="separate"/>
      </w:r>
      <w:r w:rsidR="00BF6845" w:rsidRPr="002C15F1">
        <w:rPr>
          <w:rFonts w:ascii="Book Antiqua" w:hAnsi="Book Antiqua" w:cs="Times New Roman"/>
          <w:noProof/>
          <w:color w:val="000000" w:themeColor="text1"/>
          <w:vertAlign w:val="superscript"/>
          <w:lang w:val="en-US"/>
        </w:rPr>
        <w:t>[2</w:t>
      </w:r>
      <w:r w:rsidR="00C47CC1" w:rsidRPr="002C15F1">
        <w:rPr>
          <w:rFonts w:ascii="Book Antiqua" w:hAnsi="Book Antiqua" w:cs="Times New Roman"/>
          <w:noProof/>
          <w:color w:val="000000" w:themeColor="text1"/>
          <w:vertAlign w:val="superscript"/>
          <w:lang w:val="en-US"/>
        </w:rPr>
        <w:t>8</w:t>
      </w:r>
      <w:r w:rsidR="00BF6845" w:rsidRPr="002C15F1">
        <w:rPr>
          <w:rFonts w:ascii="Book Antiqua" w:hAnsi="Book Antiqua" w:cs="Times New Roman"/>
          <w:noProof/>
          <w:color w:val="000000" w:themeColor="text1"/>
          <w:vertAlign w:val="superscript"/>
          <w:lang w:val="en-US"/>
        </w:rPr>
        <w:t>]</w:t>
      </w:r>
      <w:r w:rsidR="001D7F34" w:rsidRPr="002C15F1">
        <w:rPr>
          <w:rFonts w:ascii="Book Antiqua" w:hAnsi="Book Antiqua" w:cs="Times New Roman"/>
          <w:color w:val="000000" w:themeColor="text1"/>
          <w:vertAlign w:val="superscript"/>
          <w:lang w:val="en-US"/>
        </w:rPr>
        <w:fldChar w:fldCharType="end"/>
      </w:r>
      <w:r w:rsidR="001D7F34" w:rsidRPr="002C15F1">
        <w:rPr>
          <w:rFonts w:ascii="Book Antiqua" w:hAnsi="Book Antiqua" w:cs="Times New Roman"/>
          <w:color w:val="000000" w:themeColor="text1"/>
          <w:lang w:val="en-US"/>
        </w:rPr>
        <w:t xml:space="preserve">. </w:t>
      </w:r>
    </w:p>
    <w:p w14:paraId="748F832E" w14:textId="77777777" w:rsidR="00B00B84" w:rsidRPr="002C15F1" w:rsidRDefault="00B00B84" w:rsidP="00450039">
      <w:pPr>
        <w:spacing w:line="360" w:lineRule="auto"/>
        <w:jc w:val="both"/>
        <w:rPr>
          <w:rFonts w:ascii="Book Antiqua" w:hAnsi="Book Antiqua" w:cs="Times New Roman"/>
          <w:color w:val="000000" w:themeColor="text1"/>
          <w:lang w:val="en-US"/>
        </w:rPr>
      </w:pPr>
    </w:p>
    <w:p w14:paraId="5E0EC9C8" w14:textId="7EB5EE76" w:rsidR="00273CCB" w:rsidRPr="002F6763" w:rsidRDefault="002F6763" w:rsidP="00450039">
      <w:pPr>
        <w:spacing w:line="360" w:lineRule="auto"/>
        <w:jc w:val="both"/>
        <w:rPr>
          <w:rFonts w:ascii="Book Antiqua" w:eastAsia="Times New Roman" w:hAnsi="Book Antiqua" w:cs="Times New Roman"/>
          <w:b/>
          <w:color w:val="000000" w:themeColor="text1"/>
          <w:lang w:val="en-US"/>
        </w:rPr>
      </w:pPr>
      <w:r w:rsidRPr="002F6763">
        <w:rPr>
          <w:rFonts w:ascii="Book Antiqua" w:eastAsia="Times New Roman" w:hAnsi="Book Antiqua" w:cs="Times New Roman"/>
          <w:b/>
          <w:color w:val="000000" w:themeColor="text1"/>
          <w:lang w:val="en-US"/>
        </w:rPr>
        <w:t>DISCUSSION</w:t>
      </w:r>
    </w:p>
    <w:p w14:paraId="3E2E0C8A" w14:textId="5131560E" w:rsidR="00F312AB" w:rsidRPr="002C15F1" w:rsidRDefault="00F312AB" w:rsidP="00450039">
      <w:pPr>
        <w:spacing w:line="360" w:lineRule="auto"/>
        <w:jc w:val="both"/>
        <w:rPr>
          <w:rFonts w:ascii="Book Antiqua" w:eastAsia="SimSun" w:hAnsi="Book Antiqua" w:cs="Times New Roman"/>
          <w:color w:val="000000" w:themeColor="text1"/>
          <w:vertAlign w:val="superscript"/>
          <w:lang w:val="en-US" w:eastAsia="zh-CN"/>
        </w:rPr>
      </w:pPr>
      <w:r w:rsidRPr="002C15F1">
        <w:rPr>
          <w:rFonts w:ascii="Book Antiqua" w:hAnsi="Book Antiqua" w:cs="Times New Roman"/>
          <w:color w:val="000000" w:themeColor="text1"/>
          <w:lang w:val="en-US"/>
        </w:rPr>
        <w:t xml:space="preserve">The overall literature on cfDI is intriguing as it has an extraordinary potential for the monitoring of BC, but it remains to be clarified what is the expected value of cfDI: </w:t>
      </w:r>
      <w:r w:rsidR="000A7102">
        <w:rPr>
          <w:rFonts w:ascii="Book Antiqua" w:hAnsi="Book Antiqua" w:cs="Times New Roman"/>
          <w:color w:val="000000" w:themeColor="text1"/>
          <w:lang w:val="en-US"/>
        </w:rPr>
        <w:t>s</w:t>
      </w:r>
      <w:r w:rsidRPr="002C15F1">
        <w:rPr>
          <w:rFonts w:ascii="Book Antiqua" w:hAnsi="Book Antiqua" w:cs="Times New Roman"/>
          <w:color w:val="000000" w:themeColor="text1"/>
          <w:lang w:val="en-US"/>
        </w:rPr>
        <w:t xml:space="preserve">ome authors claimed </w:t>
      </w:r>
      <w:r w:rsidR="005A607E">
        <w:rPr>
          <w:rFonts w:ascii="Book Antiqua" w:hAnsi="Book Antiqua" w:cs="Times New Roman"/>
          <w:color w:val="000000" w:themeColor="text1"/>
          <w:lang w:val="en-US"/>
        </w:rPr>
        <w:t xml:space="preserve">that </w:t>
      </w:r>
      <w:r w:rsidRPr="002C15F1">
        <w:rPr>
          <w:rFonts w:ascii="Book Antiqua" w:hAnsi="Book Antiqua" w:cs="Times New Roman"/>
          <w:color w:val="000000" w:themeColor="text1"/>
          <w:lang w:val="en-US"/>
        </w:rPr>
        <w:t xml:space="preserve">ctDNA </w:t>
      </w:r>
      <w:r w:rsidR="005A607E">
        <w:rPr>
          <w:rFonts w:ascii="Book Antiqua" w:hAnsi="Book Antiqua" w:cs="Times New Roman"/>
          <w:color w:val="000000" w:themeColor="text1"/>
          <w:lang w:val="en-US"/>
        </w:rPr>
        <w:t>is made of</w:t>
      </w:r>
      <w:r w:rsidRPr="002C15F1">
        <w:rPr>
          <w:rFonts w:ascii="Book Antiqua" w:hAnsi="Book Antiqua" w:cs="Times New Roman"/>
          <w:color w:val="000000" w:themeColor="text1"/>
          <w:lang w:val="en-US"/>
        </w:rPr>
        <w:t xml:space="preserve"> longer amplicons than normal cf</w:t>
      </w:r>
      <w:r w:rsidR="002F6763">
        <w:rPr>
          <w:rFonts w:ascii="Book Antiqua" w:hAnsi="Book Antiqua" w:cs="Times New Roman"/>
          <w:color w:val="000000" w:themeColor="text1"/>
          <w:lang w:val="en-US"/>
        </w:rPr>
        <w:t>DNA</w:t>
      </w:r>
      <w:r w:rsidR="00F17ABE">
        <w:rPr>
          <w:rFonts w:ascii="Book Antiqua" w:hAnsi="Book Antiqua" w:cs="Times New Roman"/>
          <w:color w:val="000000" w:themeColor="text1"/>
          <w:lang w:val="en-US"/>
        </w:rPr>
        <w:t>,</w:t>
      </w:r>
      <w:r w:rsidR="002F6763">
        <w:rPr>
          <w:rFonts w:ascii="Book Antiqua" w:hAnsi="Book Antiqua" w:cs="Times New Roman"/>
          <w:color w:val="000000" w:themeColor="text1"/>
          <w:lang w:val="en-US"/>
        </w:rPr>
        <w:t xml:space="preserve"> </w:t>
      </w:r>
      <w:r w:rsidR="00F17ABE">
        <w:rPr>
          <w:rFonts w:ascii="Book Antiqua" w:hAnsi="Book Antiqua" w:cs="Times New Roman"/>
          <w:color w:val="000000" w:themeColor="text1"/>
          <w:lang w:val="en-US"/>
        </w:rPr>
        <w:t>explaining why the</w:t>
      </w:r>
      <w:r w:rsidR="002F6763">
        <w:rPr>
          <w:rFonts w:ascii="Book Antiqua" w:hAnsi="Book Antiqua" w:cs="Times New Roman"/>
          <w:color w:val="000000" w:themeColor="text1"/>
          <w:lang w:val="en-US"/>
        </w:rPr>
        <w:t xml:space="preserve"> cfDI increased in BC</w:t>
      </w:r>
      <w:r w:rsidRPr="002C15F1">
        <w:rPr>
          <w:rFonts w:ascii="Book Antiqua" w:hAnsi="Book Antiqua" w:cs="Times New Roman"/>
          <w:color w:val="000000" w:themeColor="text1"/>
          <w:vertAlign w:val="superscript"/>
          <w:lang w:val="en-US"/>
        </w:rPr>
        <w:fldChar w:fldCharType="begin" w:fldLock="1"/>
      </w:r>
      <w:r w:rsidRPr="002C15F1">
        <w:rPr>
          <w:rFonts w:ascii="Book Antiqua" w:hAnsi="Book Antiqua" w:cs="Times New Roman"/>
          <w:color w:val="000000" w:themeColor="text1"/>
          <w:vertAlign w:val="superscript"/>
          <w:lang w:val="en-US"/>
        </w:rPr>
        <w:instrText>ADDIN CSL_CITATION { "citationItems" : [ { "id" : "ITEM-1", "itemData" : { "DOI" : "10.1200/JCO.2006.05.9493", "ISSN" : "1527-7755", "PMID" : "16963729", "abstract" : "PURPOSE Cell-free DNA circulating in serum is a candidate molecular biomarker for malignant tumors. Unlike uniformly truncated DNA released from apoptotic cells, DNA released from dead cancer cells varies in size. Serum DNA integrity, the ratio of longer fragments to total DNA, may be clinically useful for detecting breast cancer progression. PATIENTS AND METHODS Serum samples from 51 healthy females and 83 females with primary breast cancers (eight American Joint Committee on Cancer stage 0, 24 stage I, 27 stage II, 21 stage III, and three stage IV) were assessed preoperatively. Serum DNA integrity was assessed by fragment length-dependent quantitative real-time polymerase chain reaction of ALU DNA repeats. RESULTS Mean serum DNA integrity was significantly higher in patients with stage II, III, and IV breast cancers than in healthy females (P = .005, P &lt; .0001, and P = .002, respectively). The receiver operating characteristic (ROC) curve for discriminating patients with stage II or more advanced breast cancers from healthy females had an area under the curve (AUC) of 0.79 (95% CI, 0.70 to 0.86). Mean serum DNA integrity was positively correlated to size of invasive cancers (r = 0.48; P &lt; .0001) and significantly higher in the presence of lymphovascular invasion (LVI; 0.25 +/- 0.02 v 0.17 +/- 0.02; P &lt; .0001) or lymph node (LN) metastasis (0.27 +/- 0.02 v 0.14 +/- 0.02; P &lt; .0001). The ROC curve for discriminating LN metastasis had an AUC of 0.81 (95% CI, 0.72 to 0.89). Serum DNA integrity and LVI were significant for predicting LN metastasis in a multivariate analysis (P = .0002 and P &lt; .0001, respectively). CONCLUSION Integrity of serum circulating DNA is a promising molecular biomarker for detecting breast cancer tumor progression and regional LN metastases.", "author" : [ { "dropping-particle" : "", "family" : "Umetani", "given" : "Naoyuki", "non-dropping-particle" : "", "parse-names" : false, "suffix" : "" }, { "dropping-particle" : "", "family" : "Giuliano", "given" : "Armando E", "non-dropping-particle" : "", "parse-names" : false, "suffix" : "" }, { "dropping-particle" : "", "family" : "Hiramatsu", "given" : "Suzanne H", "non-dropping-particle" : "", "parse-names" : false, "suffix" : "" }, { "dropping-particle" : "", "family" : "Amersi", "given" : "Farin", "non-dropping-particle" : "", "parse-names" : false, "suffix" : "" }, { "dropping-particle" : "", "family" : "Nakagawa", "given" : "Taku", "non-dropping-particle" : "", "parse-names" : false, "suffix" : "" }, { "dropping-particle" : "", "family" : "Martino", "given" : "Silvana", "non-dropping-particle" : "", "parse-names" : false, "suffix" : "" }, { "dropping-particle" : "", "family" : "Hoon", "given" : "Dave S B", "non-dropping-particle" : "", "parse-names" : false, "suffix" : "" } ], "container-title" : "Journal of clinical oncology : official journal of the American Society of Clinical Oncology", "id" : "ITEM-1", "issue" : "26", "issued" : { "date-parts" : [ [ "2006", "9", "10" ] ] }, "page" : "4270-6", "title" : "Prediction of breast tumor progression by integrity of free circulating DNA in serum.", "type" : "article-journal", "volume" : "24" }, "uris" : [ "http://www.mendeley.com/documents/?uuid=8e058670-ad80-39b0-91f1-3be98a7cbc8f" ] }, { "id" : "ITEM-2", "itemData" : { "DOI" : "10.3233/CBM-2012-0263", "ISSN" : "18758592", "author" : [ { "dropping-particle" : "", "family" : "Agostini", "given" : "M.", "non-dropping-particle" : "", "parse-names" : false, "suffix" : "" }, { "dropping-particle" : "", "family" : "Enzo", "given" : "M.V.", "non-dropping-particle" : "", "parse-names" : false, "suffix" : "" }, { "dropping-particle" : "", "family" : "Bedin", "given" : "C.", "non-dropping-particle" : "", "parse-names" : false, "suffix" : "" }, { "dropping-particle" : "", "family" : "Belardinelli", "given" : "V.", "non-dropping-particle" : "", "parse-names" : false, "suffix" : "" }, { "dropping-particle" : "", "family" : "Goldin", "given" : "E.", "non-dropping-particle" : "", "parse-names" : false, "suffix" : "" }, { "dropping-particle" : "", "family" : "Bianco", "given" : "P.", "non-dropping-particle" : "Del", "parse-names" : false, "suffix" : "" }, { "dropping-particle" : "", "family" : "Maschietto", "given" : "E.", "non-dropping-particle" : "", "parse-names" : false, "suffix" : "" }, { "dropping-particle" : "", "family" : "D'Angelo", "given" : "E.", "non-dropping-particle" : "", "parse-names" : false, "suffix" : "" }, { "dropping-particle" : "", "family" : "Izzi", "given" : "Leo", "non-dropping-particle" : "", "parse-names" : false, "suffix" : "" }, { "dropping-particle" : "", "family" : "Saccani", "given" : "A.", "non-dropping-particle" : "", "parse-names" : false, "suffix" : "" }, { "dropping-particle" : "", "family" : "Zavagno", "given" : "G.", "non-dropping-particle" : "", "parse-names" : false, "suffix" : "" }, { "dropping-particle" : "", "family" : "Nitti", "given" : "D.", "non-dropping-particle" : "", "parse-names" : false, "suffix" : "" } ], "container-title" : "Cancer Biomarkers", "id" : "ITEM-2", "issue" : "2-3", "issued" : { "date-parts" : [ [ "2012", "9", "21" ] ] }, "page" : "89-98", "title" : "Circulating cell-free DNA: A promising marker of regional lymphonode metastasis in breast cancer patients", "type" : "article-journal", "volume" : "11" }, "uris" : [ "http://www.mendeley.com/documents/?uuid=23dbdb04-7355-3289-aa90-4e3c2517a18d" ] }, { "id" : "ITEM-3", "itemData" : { "DOI" : "10.1007/s13277-013-1158-4", "ISSN" : "1010-4283", "PMID" : "24018822", "abstract" : "Levels of ALU 115, ALU 247, DNA integrity ([1, 2]) and of the tumour markers CA 15-3 and CEA were analysed in the blood of 152 patients. Plasma levels of ALU 115 and ALU 247 were significantly higher in patients with locally confined (LBC; N = 65), metastatic breast cancer (MBC; N = 47), and benign diseases (N = 12) than in healthy controls (p &lt; 0.001 for all comparisons). DNA integrity, CEA, and CA 15-3 were significantly higher in MBC than in benign controls and LBC but could not identify LBCs. The best discrimination of LBC from healthy controls was achieved by ALU 115 and ALU 247 (AUC 95.4 and 95.5 %) and of MBC from all control groups by CA 15-3 and CEA (AUC 83.2 and 79.1 %). Plasma DNA is valuable for the detection of LBC, while established tumour markers are most informative in MBC.", "author" : [ { "dropping-particle" : "", "family" : "St\u00f6tzer", "given" : "Oliver J.", "non-dropping-particle" : "", "parse-names" : false, "suffix" : "" }, { "dropping-particle" : "", "family" : "Lehner", "given" : "Julia", "non-dropping-particle" : "", "parse-names" : false, "suffix" : "" }, { "dropping-particle" : "", "family" : "Fersching-Gierlich", "given" : "Debora", "non-dropping-particle" : "", "parse-names" : false, "suffix" : "" }, { "dropping-particle" : "", "family" : "Nagel", "given" : "Dorothea", "non-dropping-particle" : "", "parse-names" : false, "suffix" : "" }, { "dropping-particle" : "", "family" : "Holdenrieder", "given" : "Stefan", "non-dropping-particle" : "", "parse-names" : false, "suffix" : "" } ], "container-title" : "Tumor Biology", "id" : "ITEM-3", "issue" : "2", "issued" : { "date-parts" : [ [ "2014", "2", "10" ] ] }, "page" : "1183-1191", "title" : "Diagnostic relevance of plasma DNA and DNA integrity for breast cancer", "type" : "article-journal", "volume" : "35" }, "uris" : [ "http://www.mendeley.com/documents/?uuid=c796bd0f-81c1-3790-b1b8-c20d8c69fc23" ] }, { "id" : "ITEM-4", "itemData" : { "DOI" : "10.1186/s40064-015-1071-y", "ISSN" : "2193-1801", "PMID" : "26090312", "abstract" : "The aim of our study was to look for alternative predictive biomarkers for breast cancer management in limited resource setup. A comprehensive analysis of circulating cell-free DNA (CCFD) in serum at baseline was performed to assess its prognostic potential. Quantitative polymerase chain reaction (qPCR) of ALU sequences using ALU115 and ALU247 primers was carried out in patients (N: baseline 148, postoperative 47) and 51 healthy controls. Mean serum DNA integrity, levels of ALU 247 and levels of ALU 115 were significantly higher in patients than in healthy females. No significant differences were observed in the levels ALU 247 and ALU 115 between stage IV and earlier stages of the disease. The DNA integrity was significantly higher in stage IV than earlier stages. A significant decrease in DNA integrity was observed after surgery (pre: 0.55\u00a0\u00b1\u00a00.23 vs post: 0.43\u00a0\u00b1\u00a00.30; P\u00a0=\u00a00.002) while no such change could be observed for ALU 247 and ALU 115. Baseline DNA integrity was significantly higher in relapsed patients than in patients who were free of disease (P\u00a0=\u00a00.005). Higher baseline DNA integrity was also indicated, though statistically not significant, in patients who died (P\u00a0=\u00a00.14). In contrast, ALU 247 and ALU 115 levels were decreased in died patients as compared to survivors (24.8\u00a0\u00b1\u00a034.80 vs 73.5\u00a0\u00b1\u00a0170.83, P\u00a0=\u00a00.02 for ALU 247 and 41.0\u00a0\u00b1\u00a047.99 vs 159.5\u00a0\u00b1\u00a0299.54, P\u00a0=\u00a00.005 for ALU 115). Baseline levels of ALU 115 and ALU 247 were lower in relapsed patients, though statistically not significant. In univariate analysis, the only clinic-pathological parameter associated with disease prognosis was tumor size. The hazards of 5-year overall mortality was 3.60 (95\u00a0% CI: 1.03 12.53, P\u00a0=\u00a00.03) among patients with lower baseline serum levels of CCFD (ALU 247\u00a0&lt;\u00a021 and ALU 115\u00a0&lt;\u00a041). Similarly the 4\u00a0year hazards for recurrence was 2.30 (95\u00a0% CI: 0.96 5.52, P\u00a0=\u00a00.05) among patients with higher DNA integrity. Baseline serum levels of CCFD and its integrity were found to be potential prognostic biomarkers in patients of primary breast cancer at our centre.", "author" : [ { "dropping-particle" : "", "family" : "Iqbal", "given" : "Sobuhi", "non-dropping-particle" : "", "parse-names" : false, "suffix" : "" }, { "dropping-particle" : "", "family" : "Vishnubhatla", "given" : "Sreenivas", "non-dropping-particle" : "", "parse-names" : false, "suffix" : "" }, { "dropping-particle" : "", "family" : "Raina", "given" : "Vinod", "non-dropping-particle" : "", "parse-names" : false, "suffix" : "" }, { "dropping-particle" : "", "family" : "Sharma", "given" : "Surabhi", "non-dropping-particle" : "", "parse-names" : false, "suffix" : "" }, { "dropping-particle" : "", "family" : "Gogia", "given" : "Ajay", "non-dropping-particle" : "", "parse-names" : false, "suffix" : "" }, { "dropping-particle" : "V", "family" : "Deo", "given" : "Suryanarayana S", "non-dropping-particle" : "", "parse-names" : false, "suffix" : "" }, { "dropping-particle" : "", "family" : "Mathur", "given" : "Sandeep", "non-dropping-particle" : "", "parse-names" : false, "suffix" : "" }, { "dropping-particle" : "", "family" : "Shukla", "given" : "Nutan Kumar", "non-dropping-particle" : "", "parse-names" : false, "suffix" : "" } ], "container-title" : "SpringerPlus", "id" : "ITEM-4", "issue" : "1", "issued" : { "date-parts" : [ [ "2015", "12", "17" ] ] }, "page" : "265", "title" : "Circulating cell-free DNA and its integrity as a prognostic marker for breast cancer", "type" : "article-journal", "volume" : "4" }, "uris" : [ "http://www.mendeley.com/documents/?uuid=0cd5ebfa-47e3-3393-aee7-c138025d5b9a" ] }, { "id" : "ITEM-5", "itemData" : { "DOI" : "10.18632/oncotarget.15120", "ISSN" : "1949-2553", "PMID" : "28186965", "abstract" : "As conventional biomarkers for defining breast cancer (BC) subtypes are not always capable of predicting prognosis, search for new biomarkers which can be easily detected by liquid biopsy is ongoing. It has long been known that cell-free DNA (CF-DNA) could be a promising diagnostic and prognostic marker in different tumor types, although its prognostic value in BC is yet to be confirmed. This retrospective study evaluated the prognostic role of CF-DNA quantity and integrity of HER2, MYC, BCAS1 and PI3KCA, which are frequently altered in BC. We collected 79 serum samples before surgery from women at first diagnosis of BC at Forl\u00ec Hospital (Italy) from 2002 to 2010. Twenty-one relapsed and 58 non-relapsed patients were matched by subtype and age. Blood samples were also collected from 10 healthy donors. All samples were analyzed by Real Time PCR for CF-DNA quantity and integrity of all oncogenes. Except for MYC, BC patients showed significantly higher median values of CF-DNA quantity (ng) than healthy controls, who had higher integrity and lower apoptotic index. A difference nearing statistical significance was observed for HER2 short CF-DNA (p = 0.078, AUC value: 0.6305). HER2 short CF-DNA showed an odds ratio of 1.39 for disease recurrence with p = 0.056 (95% CI 0.991-1.973). Our study suggests that CF-DNA detected as liquid biopsy could have great potential in clinical practice once demonstration of its clinical validity and utility has been provided by prospective studies with robust assays.", "author" : [ { "dropping-particle" : "", "family" : "Maltoni", "given" : "Roberta", "non-dropping-particle" : "", "parse-names" : false, "suffix" : "" }, { "dropping-particle" : "", "family" : "Casadio", "given" : "Valentina", "non-dropping-particle" : "", "parse-names" : false, "suffix" : "" }, { "dropping-particle" : "", "family" : "Ravaioli", "given" : "Sara", "non-dropping-particle" : "", "parse-names" : false, "suffix" : "" }, { "dropping-particle" : "", "family" : "Foca", "given" : "Flavia", "non-dropping-particle" : "", "parse-names" : false, "suffix" : "" }, { "dropping-particle" : "", "family" : "Maddalena Tumedei", "given" : "Maria", "non-dropping-particle" : "", "parse-names" : false, "suffix" : "" }, { "dropping-particle" : "", "family" : "Salvi", "given" : "Samanta", "non-dropping-particle" : "", "parse-names" : false, "suffix" : "" }, { "dropping-particle" : "", "family" : "Martignano", "given" : "Filippo", "non-dropping-particle" : "", "parse-names" : false, "suffix" : "" }, { "dropping-particle" : "", "family" : "Calistri", "given" : "Daniele", "non-dropping-particle" : "", "parse-names" : false, "suffix" : "" }, { "dropping-particle" : "", "family" : "Rocca", "given" : "Andrea", "non-dropping-particle" : "", "parse-names" : false, "suffix" : "" }, { "dropping-particle" : "", "family" : "Schirone", "given" : "Alessio", "non-dropping-particle" : "", "parse-names" : false, "suffix" : "" }, { "dropping-particle" : "", "family" : "Amadori", "given" : "Dino", "non-dropping-particle" : "", "parse-names" : false, "suffix" : "" }, { "dropping-particle" : "", "family" : "Bravaccini", "given" : "Sara", "non-dropping-particle" : "", "parse-names" : false, "suffix" : "" } ], "container-title" : "Oncotarget", "id" : "ITEM-5", "issue" : "10", "issued" : { "date-parts" : [ [ "2017", "3", "6" ] ] }, "page" : "16642-16649", "title" : "Cell-free DNA detected by \u201cliquid biopsy\u201d as a potential prognostic biomarker in early breast cancer", "type" : "article-journal", "volume" : "8" }, "uris" : [ "http://www.mendeley.com/documents/?uuid=664b1e04-87fd-3678-a416-5b53ccf99bb8" ] }, { "id" : "ITEM-6", "itemData" : { "DOI" : "10.1007/s13277-015-4624-3", "ISSN" : "1010-4283", "PMID" : "26684805", "abstract" : "Plasma DNA integrity index is increased in various malignancies including breast cancer, the most common cancer in women worldwide; early detection is crucial for successful treatment. Current screening methods fail to detect many cases of breast cancer at an early stage. In this study, we evaluated the level of plasma DNA integrity index in 260 females (95 with breast cancer, 95 with benign breast lesions, and 70 healthy controls) to verify its potential value in discriminating malignant from benign breast lesions. The criteria of the American Joint Committee on Cancer were used for staging of breast cancer patients. DNA integrity index was measured by real-time PCR. DNA integrity index was significantly higher in breast cancer than in benign breast patients and healthy subjects (P\u2009=\u2009&lt;0.001). DNA integrity index is correlated with TNM stage. Given 100\u00a0% specificity, the highest sensitivity achieved in detecting cancer group was 85.3\u00a0% at 0.55 DNA integrity index cutoff. In conclusion, the plasma DNA integrity index may be a promising molecular diagnostic marker of malignancy in breast lesions.", "author" : [ { "dropping-particle" : "", "family" : "Kamel", "given" : "Azza M.", "non-dropping-particle" : "", "parse-names" : false, "suffix" : "" }, { "dropping-particle" : "", "family" : "Teama", "given" : "Salwa", "non-dropping-particle" : "", "parse-names" : false, "suffix" : "" }, { "dropping-particle" : "", "family" : "Fawzy", "given" : "Amal", "non-dropping-particle" : "", "parse-names" : false, "suffix" : "" }, { "dropping-particle" : "", "family" : "Deftar", "given" : "Mervat", "non-dropping-particle" : "El", "parse-names" : false, "suffix" : "" } ], "container-title" : "Tumor Biology", "id" : "ITEM-6", "issue" : "6", "issued" : { "date-parts" : [ [ "2016", "6", "18" ] ] }, "note" : "NULL", "page" : "7565-7572", "title" : "Plasma DNA integrity index as a potential molecular diagnostic marker for breast cancer", "type" : "article-journal", "volume" : "37" }, "uris" : [ "http://www.mendeley.com/documents/?uuid=a34f60f1-634d-3278-bd27-c78b02bd2ac3" ] } ], "mendeley" : { "formattedCitation" : "[16,18\u201321,23]", "plainTextFormattedCitation" : "[16,18\u201321,23]", "previouslyFormattedCitation" : "(Umetani &lt;i&gt;et al&lt;/i&gt;, 2006; Agostini &lt;i&gt;et al&lt;/i&gt;, 2012; St\u00f6tzer &lt;i&gt;et al&lt;/i&gt;, 2014; Iqbal &lt;i&gt;et al&lt;/i&gt;, 2015; Kamel &lt;i&gt;et al&lt;/i&gt;, 2016; Maltoni &lt;i&gt;et al&lt;/i&gt;, 2017)" }, "properties" : {  }, "schema" : "https://github.com/citation-style-language/schema/raw/master/csl-citation.json" }</w:instrText>
      </w:r>
      <w:r w:rsidRPr="002C15F1">
        <w:rPr>
          <w:rFonts w:ascii="Book Antiqua" w:hAnsi="Book Antiqua" w:cs="Times New Roman"/>
          <w:color w:val="000000" w:themeColor="text1"/>
          <w:vertAlign w:val="superscript"/>
          <w:lang w:val="en-US"/>
        </w:rPr>
        <w:fldChar w:fldCharType="separate"/>
      </w:r>
      <w:r w:rsidRPr="002C15F1">
        <w:rPr>
          <w:rFonts w:ascii="Book Antiqua" w:hAnsi="Book Antiqua" w:cs="Times New Roman"/>
          <w:noProof/>
          <w:color w:val="000000" w:themeColor="text1"/>
          <w:vertAlign w:val="superscript"/>
          <w:lang w:val="en-US"/>
        </w:rPr>
        <w:t>[</w:t>
      </w:r>
      <w:r w:rsidR="00284CDB" w:rsidRPr="002C15F1">
        <w:rPr>
          <w:rFonts w:ascii="Book Antiqua" w:hAnsi="Book Antiqua" w:cs="Times New Roman"/>
          <w:noProof/>
          <w:color w:val="000000" w:themeColor="text1"/>
          <w:vertAlign w:val="superscript"/>
          <w:lang w:val="en-US"/>
        </w:rPr>
        <w:t>20</w:t>
      </w:r>
      <w:r w:rsidRPr="002C15F1">
        <w:rPr>
          <w:rFonts w:ascii="Book Antiqua" w:hAnsi="Book Antiqua" w:cs="Times New Roman"/>
          <w:noProof/>
          <w:color w:val="000000" w:themeColor="text1"/>
          <w:vertAlign w:val="superscript"/>
          <w:lang w:val="en-US"/>
        </w:rPr>
        <w:t>,</w:t>
      </w:r>
      <w:r w:rsidR="00284CDB" w:rsidRPr="002C15F1">
        <w:rPr>
          <w:rFonts w:ascii="Book Antiqua" w:hAnsi="Book Antiqua" w:cs="Times New Roman"/>
          <w:noProof/>
          <w:color w:val="000000" w:themeColor="text1"/>
          <w:vertAlign w:val="superscript"/>
          <w:lang w:val="en-US"/>
        </w:rPr>
        <w:t>22</w:t>
      </w:r>
      <w:r w:rsidR="003C6226">
        <w:rPr>
          <w:rFonts w:ascii="Book Antiqua" w:eastAsia="SimSun" w:hAnsi="Book Antiqua" w:cs="Times New Roman" w:hint="eastAsia"/>
          <w:noProof/>
          <w:color w:val="000000" w:themeColor="text1"/>
          <w:vertAlign w:val="superscript"/>
          <w:lang w:val="en-US" w:eastAsia="zh-CN"/>
        </w:rPr>
        <w:t>-</w:t>
      </w:r>
      <w:r w:rsidRPr="002C15F1">
        <w:rPr>
          <w:rFonts w:ascii="Book Antiqua" w:hAnsi="Book Antiqua" w:cs="Times New Roman"/>
          <w:noProof/>
          <w:color w:val="000000" w:themeColor="text1"/>
          <w:vertAlign w:val="superscript"/>
          <w:lang w:val="en-US"/>
        </w:rPr>
        <w:t>2</w:t>
      </w:r>
      <w:r w:rsidR="00284CDB" w:rsidRPr="002C15F1">
        <w:rPr>
          <w:rFonts w:ascii="Book Antiqua" w:hAnsi="Book Antiqua" w:cs="Times New Roman"/>
          <w:noProof/>
          <w:color w:val="000000" w:themeColor="text1"/>
          <w:vertAlign w:val="superscript"/>
          <w:lang w:val="en-US"/>
        </w:rPr>
        <w:t>5</w:t>
      </w:r>
      <w:r w:rsidRPr="002C15F1">
        <w:rPr>
          <w:rFonts w:ascii="Book Antiqua" w:hAnsi="Book Antiqua" w:cs="Times New Roman"/>
          <w:noProof/>
          <w:color w:val="000000" w:themeColor="text1"/>
          <w:vertAlign w:val="superscript"/>
          <w:lang w:val="en-US"/>
        </w:rPr>
        <w:t>,2</w:t>
      </w:r>
      <w:r w:rsidR="0051650E" w:rsidRPr="002C15F1">
        <w:rPr>
          <w:rFonts w:ascii="Book Antiqua" w:hAnsi="Book Antiqua" w:cs="Times New Roman"/>
          <w:noProof/>
          <w:color w:val="000000" w:themeColor="text1"/>
          <w:vertAlign w:val="superscript"/>
          <w:lang w:val="en-US"/>
        </w:rPr>
        <w:t>8</w:t>
      </w:r>
      <w:r w:rsidRPr="002C15F1">
        <w:rPr>
          <w:rFonts w:ascii="Book Antiqua" w:hAnsi="Book Antiqua" w:cs="Times New Roman"/>
          <w:noProof/>
          <w:color w:val="000000" w:themeColor="text1"/>
          <w:vertAlign w:val="superscript"/>
          <w:lang w:val="en-US"/>
        </w:rPr>
        <w:t>]</w:t>
      </w:r>
      <w:r w:rsidRPr="002C15F1">
        <w:rPr>
          <w:rFonts w:ascii="Book Antiqua" w:hAnsi="Book Antiqua" w:cs="Times New Roman"/>
          <w:color w:val="000000" w:themeColor="text1"/>
          <w:vertAlign w:val="superscript"/>
          <w:lang w:val="en-US"/>
        </w:rPr>
        <w:fldChar w:fldCharType="end"/>
      </w:r>
      <w:r w:rsidRPr="002C15F1">
        <w:rPr>
          <w:rFonts w:ascii="Book Antiqua" w:hAnsi="Book Antiqua" w:cs="Times New Roman"/>
          <w:color w:val="000000" w:themeColor="text1"/>
          <w:lang w:val="en-US"/>
        </w:rPr>
        <w:t>, whereas other research groups</w:t>
      </w:r>
      <w:r w:rsidR="000A7102">
        <w:rPr>
          <w:rFonts w:ascii="Book Antiqua" w:hAnsi="Book Antiqua" w:cs="Times New Roman"/>
          <w:color w:val="000000" w:themeColor="text1"/>
          <w:lang w:val="en-US"/>
        </w:rPr>
        <w:t>,</w:t>
      </w:r>
      <w:r w:rsidRPr="002C15F1">
        <w:rPr>
          <w:rFonts w:ascii="Book Antiqua" w:hAnsi="Book Antiqua" w:cs="Times New Roman"/>
          <w:color w:val="000000" w:themeColor="text1"/>
          <w:lang w:val="en-US"/>
        </w:rPr>
        <w:t xml:space="preserve"> using different primers</w:t>
      </w:r>
      <w:r w:rsidR="000A7102">
        <w:rPr>
          <w:rFonts w:ascii="Book Antiqua" w:hAnsi="Book Antiqua" w:cs="Times New Roman"/>
          <w:color w:val="000000" w:themeColor="text1"/>
          <w:lang w:val="en-US"/>
        </w:rPr>
        <w:t>,</w:t>
      </w:r>
      <w:r w:rsidRPr="002C15F1">
        <w:rPr>
          <w:rFonts w:ascii="Book Antiqua" w:hAnsi="Book Antiqua" w:cs="Times New Roman"/>
          <w:color w:val="000000" w:themeColor="text1"/>
          <w:lang w:val="en-US"/>
        </w:rPr>
        <w:t xml:space="preserve"> claimed the exact opposite</w:t>
      </w:r>
      <w:r w:rsidRPr="002C15F1">
        <w:rPr>
          <w:rFonts w:ascii="Book Antiqua" w:hAnsi="Book Antiqua" w:cs="Times New Roman"/>
          <w:color w:val="000000" w:themeColor="text1"/>
          <w:vertAlign w:val="superscript"/>
          <w:lang w:val="en-US"/>
        </w:rPr>
        <w:fldChar w:fldCharType="begin" w:fldLock="1"/>
      </w:r>
      <w:r w:rsidRPr="002C15F1">
        <w:rPr>
          <w:rFonts w:ascii="Book Antiqua" w:hAnsi="Book Antiqua" w:cs="Times New Roman"/>
          <w:color w:val="000000" w:themeColor="text1"/>
          <w:vertAlign w:val="superscript"/>
          <w:lang w:val="en-US"/>
        </w:rPr>
        <w:instrText>ADDIN CSL_CITATION { "citationItems" : [ { "id" : "ITEM-1", "itemData" : { "DOI" : "10.1007/s10549-014-2946-2", "ISSN" : "0167-6806", "PMID" : "24838941", "abstract" : "Circulating or cell-free DNA (cfDNA) has been evaluated as a biomarker in many cancers including breast cancer. In particular, integrity of cfDNA has been shown to be altered in cancers. We have estimated the biomarker potential of cfDNA in primary (PBC) and metastatic breast cancer (MBC). cfDNA integrity (cfDI) and concentration\u00a0were determined in plasma of 383 individuals, including 82 PBC and 201 MBC cases, as well as 100 healthy controls, by measuring ALU and LINE1 repetitive DNA elements using quantitative PCR. The MBC patient group was further sub-divided into patients with detectable circulating tumour cells (CTCpos-MBC, n\u00a0=\u00a0100) and those without (CTCneg-MBC, n\u00a0=\u00a0101). A hierarchical decrease in cfDI and increase in cfDNA concentration from healthy controls to PBC and further onto MBC patients were observed. Investigation of cfDNA in media of cell lines was in concordance with these results. Combination of cfDI and cfDNA concentration could differentiate PBC cases from controls (area under the curve, AUC\u00a0=\u00a00.75), MBC cases from controls (AUC\u00a0=\u00a00.81 for CTCneg-MBC, AUC\u00a0=\u00a00.93 for CTCpos-MBC), and CTCneg-MBC from CTCpos-MBC cases (AUC\u00a0=\u00a00.83). cfDI additionally demonstrated a positive correlation to progression-free (HR of 0.46 for ALU, P\u00a0=\u00a00.0025) and overall survival (HR of 0.15 for ALU and 0.20 for LINE1, P\u00a0&lt;\u00a00.0001) in MBC, and had lower prediction error than CTC status. Our findings show that reduced cfDI and increased cfDNA concentration can serve as diagnostic markers for PBC and MBC, and cfDI as a prognostic marker for MBC, thereby making them attractive candidates for blood-based multi-marker assays.", "author" : [ { "dropping-particle" : "", "family" : "Madhavan", "given" : "Dharanija", "non-dropping-particle" : "", "parse-names" : false, "suffix" : "" }, { "dropping-particle" : "", "family" : "Wallwiener", "given" : "Markus", "non-dropping-particle" : "", "parse-names" : false, "suffix" : "" }, { "dropping-particle" : "", "family" : "Bents", "given" : "Karin", "non-dropping-particle" : "", "parse-names" : false, "suffix" : "" }, { "dropping-particle" : "", "family" : "Zucknick", "given" : "Manuela", "non-dropping-particle" : "", "parse-names" : false, "suffix" : "" }, { "dropping-particle" : "", "family" : "Nees", "given" : "Juliane", "non-dropping-particle" : "", "parse-names" : false, "suffix" : "" }, { "dropping-particle" : "", "family" : "Schott", "given" : "Sarah", "non-dropping-particle" : "", "parse-names" : false, "suffix" : "" }, { "dropping-particle" : "", "family" : "Cuk", "given" : "Katarina", "non-dropping-particle" : "", "parse-names" : false, "suffix" : "" }, { "dropping-particle" : "", "family" : "Riethdorf", "given" : "Sabine", "non-dropping-particle" : "", "parse-names" : false, "suffix" : "" }, { "dropping-particle" : "", "family" : "Trumpp", "given" : "Andreas", "non-dropping-particle" : "", "parse-names" : false, "suffix" : "" }, { "dropping-particle" : "", "family" : "Pantel", "given" : "Klaus", "non-dropping-particle" : "", "parse-names" : false, "suffix" : "" }, { "dropping-particle" : "", "family" : "Sohn", "given" : "Christof", "non-dropping-particle" : "", "parse-names" : false, "suffix" : "" }, { "dropping-particle" : "", "family" : "Schneeweiss", "given" : "Andreas", "non-dropping-particle" : "", "parse-names" : false, "suffix" : "" }, { "dropping-particle" : "", "family" : "Surowy", "given" : "Harald", "non-dropping-particle" : "", "parse-names" : false, "suffix" : "" }, { "dropping-particle" : "", "family" : "Burwinkel", "given" : "Barbara", "non-dropping-particle" : "", "parse-names" : false, "suffix" : "" } ], "container-title" : "Breast Cancer Research and Treatment", "id" : "ITEM-1", "issue" : "1", "issued" : { "date-parts" : [ [ "2014", "7", "17" ] ] }, "page" : "163-174", "title" : "Plasma DNA integrity as a biomarker for primary and metastatic breast cancer and potential marker for early diagnosis", "type" : "article-journal", "volume" : "146" }, "uris" : [ "http://www.mendeley.com/documents/?uuid=40fe9313-ef89-3e44-9d4a-8bcab1025f22" ] }, { "id" : "ITEM-2", "itemData" : { "DOI" : "10.18632/oncotarget.17384", "ISSN" : "1949-2553", "abstract" : "// Jie Cheng 1, 2 , Katarina Cuk 1, 2 , J\u00f6rg Heil 3 , Michael Golatta 3 , Sarah Schott 3 , Christof Sohn 3 , Andreas Schneeweiss 3, 4 , Barbara Burwinkel 1, 2, * and Harald Surowy 1, 2, * 1 Division of Molecular Epidemiology, German Cancer Research Center (DKFZ), Heidelberg, Germany 2 Molecular Biology of Breast Cancer, Department of Gynecology and Obstetrics, University of Heidelberg, Heidelberg, Germany 3 Department of Gynecology and Obstetrics, University Women\u2019s Clinic, Heidelberg, Germany 4 National Center for Tumor Diseases, University of Heidelberg, Heidelberg, Germany * These authors have share the last authorship Correspondence to: Barbara Burwinkel, email: B.Burwinkel@dkfz.de Keywords: breast cancer, recurrence, circulating DNA integrity, biomarker Received: October 11, 2016 Accepted: March 26, 2017 Published: April 24, 2017 ABSTRACT Non-invasive blood-based molecule markers are evaluated as promising biomarkers these days. Here we investigated the potential of cell-free circulating DNA Integrity (cfDI) as blood-based marker for the prediction of recurrence during the follow-up of breast cancer patients within a prospective study cohort. cfDI was determined in plasma of 212 individuals, by measuring ALU and LINE1 repetitive DNA elements using quantitative PCR. A significant decrease of cfDI in recurrent breast cancer patients was observed. The group of patients who had impending recurrence during the follow-up had significant lower cfDI compared to the group of non-recurrent patients (P &lt; 0.001 for ALU and LINE1 cfDI). cfDI could differentiate recurrent breast cancer patients from non-recurrent breast cancer subjects (area under the curve, AUC = 0.710 for ALU and 0.704 for LINE1). Univariate and multivariate analysis confirmed a significant association of recurrence and cfDI. Breast cancer patients with a lower cfDI had a much higher risk to develop recurrence than the patients with a higher cfDI (P = 0.020 for ALU cfDI and P = 0.019 for LINE1 cfDI, respectively). Further we show that cfDI is an independent predictor of breast cancer recurrence. In combination with other molecular markers, cfDI might be a useful biomarker for the prediction for breast cancer recurrence in clinic utility. We propose that cfDI might also be useful for the prediction of recurrence during the follow-up of other cancers.", "author" : [ { "dropping-particle" : "", "family" : "Cheng", "given" : "Jie", "non-dropping-particle" : "", "parse-names" : false, "suffix" : "" }, { "dropping-particle" : "", "family" : "Cuk", "given" : "Katarina", "non-dropping-particle" : "", "parse-names" : false, "suffix" : "" }, { "dropping-particle" : "", "family" : "Heil", "given" : "J\u00f6rg", "non-dropping-particle" : "", "parse-names" : false, "suffix" : "" }, { "dropping-particle" : "", "family" : "Golatta", "given" : "Michael", "non-dropping-particle" : "", "parse-names" : false, "suffix" : "" }, { "dropping-particle" : "", "family" : "Schott", "given" : "Sarah", "non-dropping-particle" : "", "parse-names" : false, "suffix" : "" }, { "dropping-particle" : "", "family" : "Sohn", "given" : "Christof", "non-dropping-particle" : "", "parse-names" : false, "suffix" : "" }, { "dropping-particle" : "", "family" : "Schneeweiss", "given" : "Andreas", "non-dropping-particle" : "", "parse-names" : false, "suffix" : "" }, { "dropping-particle" : "", "family" : "Burwinkel", "given" : "Barbara", "non-dropping-particle" : "", "parse-names" : false, "suffix" : "" }, { "dropping-particle" : "", "family" : "Surowy", "given" : "Harald", "non-dropping-particle" : "", "parse-names" : false, "suffix" : "" } ], "container-title" : "Oncotarget", "id" : "ITEM-2", "issue" : "33", "issued" : { "date-parts" : [ [ "2017", "8", "14" ] ] }, "page" : "54537-54547", "publisher" : "Impact Journals", "title" : "Cell-free circulating DNA integrity is an independent predictor of impending breast cancer recurrence", "type" : "article-journal", "volume" : "8" }, "uris" : [ "http://www.mendeley.com/documents/?uuid=695547cc-3466-3bf9-96e2-01f2ef62cf15" ] } ], "mendeley" : { "formattedCitation" : "[17,22]", "plainTextFormattedCitation" : "[17,22]", "previouslyFormattedCitation" : "(Madhavan &lt;i&gt;et al&lt;/i&gt;, 2014; Cheng &lt;i&gt;et al&lt;/i&gt;, 2017)" }, "properties" : {  }, "schema" : "https://github.com/citation-style-language/schema/raw/master/csl-citation.json" }</w:instrText>
      </w:r>
      <w:r w:rsidRPr="002C15F1">
        <w:rPr>
          <w:rFonts w:ascii="Book Antiqua" w:hAnsi="Book Antiqua" w:cs="Times New Roman"/>
          <w:color w:val="000000" w:themeColor="text1"/>
          <w:vertAlign w:val="superscript"/>
          <w:lang w:val="en-US"/>
        </w:rPr>
        <w:fldChar w:fldCharType="separate"/>
      </w:r>
      <w:r w:rsidRPr="002C15F1">
        <w:rPr>
          <w:rFonts w:ascii="Book Antiqua" w:hAnsi="Book Antiqua" w:cs="Times New Roman"/>
          <w:noProof/>
          <w:color w:val="000000" w:themeColor="text1"/>
          <w:vertAlign w:val="superscript"/>
          <w:lang w:val="en-US"/>
        </w:rPr>
        <w:t>[</w:t>
      </w:r>
      <w:r w:rsidR="00284CDB" w:rsidRPr="002C15F1">
        <w:rPr>
          <w:rFonts w:ascii="Book Antiqua" w:hAnsi="Book Antiqua" w:cs="Times New Roman"/>
          <w:noProof/>
          <w:color w:val="000000" w:themeColor="text1"/>
          <w:vertAlign w:val="superscript"/>
          <w:lang w:val="en-US"/>
        </w:rPr>
        <w:t>21</w:t>
      </w:r>
      <w:r w:rsidRPr="002C15F1">
        <w:rPr>
          <w:rFonts w:ascii="Book Antiqua" w:hAnsi="Book Antiqua" w:cs="Times New Roman"/>
          <w:noProof/>
          <w:color w:val="000000" w:themeColor="text1"/>
          <w:vertAlign w:val="superscript"/>
          <w:lang w:val="en-US"/>
        </w:rPr>
        <w:t>,2</w:t>
      </w:r>
      <w:r w:rsidR="00FE7EB2" w:rsidRPr="002C15F1">
        <w:rPr>
          <w:rFonts w:ascii="Book Antiqua" w:hAnsi="Book Antiqua" w:cs="Times New Roman"/>
          <w:noProof/>
          <w:color w:val="000000" w:themeColor="text1"/>
          <w:vertAlign w:val="superscript"/>
          <w:lang w:val="en-US"/>
        </w:rPr>
        <w:t>7</w:t>
      </w:r>
      <w:r w:rsidRPr="002C15F1">
        <w:rPr>
          <w:rFonts w:ascii="Book Antiqua" w:hAnsi="Book Antiqua" w:cs="Times New Roman"/>
          <w:noProof/>
          <w:color w:val="000000" w:themeColor="text1"/>
          <w:vertAlign w:val="superscript"/>
          <w:lang w:val="en-US"/>
        </w:rPr>
        <w:t>]</w:t>
      </w:r>
      <w:r w:rsidRPr="002C15F1">
        <w:rPr>
          <w:rFonts w:ascii="Book Antiqua" w:hAnsi="Book Antiqua" w:cs="Times New Roman"/>
          <w:color w:val="000000" w:themeColor="text1"/>
          <w:vertAlign w:val="superscript"/>
          <w:lang w:val="en-US"/>
        </w:rPr>
        <w:fldChar w:fldCharType="end"/>
      </w:r>
      <w:bookmarkStart w:id="234" w:name="OLE_LINK1355"/>
      <w:bookmarkStart w:id="235" w:name="OLE_LINK1362"/>
      <w:r w:rsidR="00536BC3" w:rsidRPr="002C15F1">
        <w:rPr>
          <w:rFonts w:ascii="Book Antiqua" w:eastAsia="SimSun" w:hAnsi="Book Antiqua" w:cs="Times New Roman"/>
          <w:color w:val="000000" w:themeColor="text1"/>
          <w:lang w:val="en-US" w:eastAsia="zh-CN"/>
        </w:rPr>
        <w:t>.</w:t>
      </w:r>
      <w:bookmarkEnd w:id="234"/>
      <w:bookmarkEnd w:id="235"/>
    </w:p>
    <w:p w14:paraId="651B3368" w14:textId="1A621AD3" w:rsidR="00F312AB" w:rsidRPr="002F6763" w:rsidRDefault="00F312AB" w:rsidP="00450039">
      <w:pPr>
        <w:spacing w:line="360" w:lineRule="auto"/>
        <w:ind w:firstLineChars="100" w:firstLine="240"/>
        <w:jc w:val="both"/>
        <w:rPr>
          <w:rFonts w:ascii="Book Antiqua" w:eastAsia="SimSun" w:hAnsi="Book Antiqua" w:cs="Times New Roman"/>
          <w:color w:val="000000" w:themeColor="text1"/>
          <w:lang w:eastAsia="zh-CN"/>
        </w:rPr>
      </w:pPr>
      <w:r w:rsidRPr="002C15F1">
        <w:rPr>
          <w:rFonts w:ascii="Book Antiqua" w:eastAsia="Times New Roman" w:hAnsi="Book Antiqua" w:cs="Times New Roman"/>
          <w:color w:val="000000" w:themeColor="text1"/>
          <w:lang w:val="en-US"/>
        </w:rPr>
        <w:t>Most of the authors</w:t>
      </w:r>
      <w:r w:rsidR="00F17ABE">
        <w:rPr>
          <w:rFonts w:ascii="Book Antiqua" w:eastAsia="Times New Roman" w:hAnsi="Book Antiqua" w:cs="Times New Roman"/>
          <w:color w:val="000000" w:themeColor="text1"/>
          <w:lang w:val="en-US"/>
        </w:rPr>
        <w:t>,</w:t>
      </w:r>
      <w:r w:rsidRPr="002C15F1">
        <w:rPr>
          <w:rFonts w:ascii="Book Antiqua" w:eastAsia="Times New Roman" w:hAnsi="Book Antiqua" w:cs="Times New Roman"/>
          <w:color w:val="000000" w:themeColor="text1"/>
          <w:lang w:val="en-US"/>
        </w:rPr>
        <w:t xml:space="preserve"> </w:t>
      </w:r>
      <w:r w:rsidR="00AF70F4" w:rsidRPr="002C15F1">
        <w:rPr>
          <w:rFonts w:ascii="Book Antiqua" w:eastAsia="Times New Roman" w:hAnsi="Book Antiqua" w:cs="Times New Roman"/>
          <w:color w:val="000000" w:themeColor="text1"/>
          <w:lang w:val="en-US"/>
        </w:rPr>
        <w:t>in their measurement of cfDI through the ALU sequences</w:t>
      </w:r>
      <w:r w:rsidRPr="002C15F1">
        <w:rPr>
          <w:rFonts w:ascii="Book Antiqua" w:eastAsia="Times New Roman" w:hAnsi="Book Antiqua" w:cs="Times New Roman"/>
          <w:color w:val="000000" w:themeColor="text1"/>
          <w:lang w:val="en-US"/>
        </w:rPr>
        <w:t>, decided to use a standard DNA curve</w:t>
      </w:r>
      <w:r w:rsidR="00F17ABE">
        <w:rPr>
          <w:rFonts w:ascii="Book Antiqua" w:eastAsia="Times New Roman" w:hAnsi="Book Antiqua" w:cs="Times New Roman"/>
          <w:color w:val="000000" w:themeColor="text1"/>
          <w:lang w:val="en-US"/>
        </w:rPr>
        <w:t>,</w:t>
      </w:r>
      <w:r w:rsidR="008970B3" w:rsidRPr="002C15F1">
        <w:rPr>
          <w:rFonts w:ascii="Book Antiqua" w:eastAsia="Times New Roman" w:hAnsi="Book Antiqua" w:cs="Times New Roman"/>
          <w:color w:val="000000" w:themeColor="text1"/>
          <w:lang w:val="en-US"/>
        </w:rPr>
        <w:t xml:space="preserve"> as for </w:t>
      </w:r>
      <w:bookmarkStart w:id="236" w:name="OLE_LINK1363"/>
      <w:bookmarkStart w:id="237" w:name="OLE_LINK1364"/>
      <w:r w:rsidR="008970B3" w:rsidRPr="002C15F1">
        <w:rPr>
          <w:rFonts w:ascii="Book Antiqua" w:eastAsia="Times New Roman" w:hAnsi="Book Antiqua" w:cs="Times New Roman"/>
          <w:color w:val="000000" w:themeColor="text1"/>
          <w:lang w:val="en-US"/>
        </w:rPr>
        <w:t>Umetani</w:t>
      </w:r>
      <w:bookmarkEnd w:id="236"/>
      <w:bookmarkEnd w:id="237"/>
      <w:r w:rsidR="008970B3" w:rsidRPr="002C15F1">
        <w:rPr>
          <w:rFonts w:ascii="Book Antiqua" w:eastAsia="Times New Roman" w:hAnsi="Book Antiqua" w:cs="Times New Roman"/>
          <w:color w:val="000000" w:themeColor="text1"/>
          <w:lang w:val="en-US"/>
        </w:rPr>
        <w:t xml:space="preserve"> </w:t>
      </w:r>
      <w:r w:rsidR="008970B3" w:rsidRPr="002F6763">
        <w:rPr>
          <w:rFonts w:ascii="Book Antiqua" w:eastAsia="Times New Roman" w:hAnsi="Book Antiqua" w:cs="Times New Roman"/>
          <w:i/>
          <w:color w:val="000000" w:themeColor="text1"/>
          <w:lang w:val="en-US"/>
        </w:rPr>
        <w:t>et al</w:t>
      </w:r>
      <w:r w:rsidR="002F6763" w:rsidRPr="002F6763">
        <w:rPr>
          <w:rFonts w:ascii="Book Antiqua" w:eastAsia="SimSun" w:hAnsi="Book Antiqua" w:cs="Times New Roman" w:hint="eastAsia"/>
          <w:color w:val="000000" w:themeColor="text1"/>
          <w:vertAlign w:val="superscript"/>
          <w:lang w:val="en-US" w:eastAsia="zh-CN"/>
        </w:rPr>
        <w:t>[22]</w:t>
      </w:r>
      <w:r w:rsidR="00F17ABE">
        <w:rPr>
          <w:rFonts w:ascii="Book Antiqua" w:eastAsia="Times New Roman" w:hAnsi="Book Antiqua" w:cs="Times New Roman"/>
          <w:color w:val="000000" w:themeColor="text1"/>
          <w:lang w:val="en-US"/>
        </w:rPr>
        <w:t xml:space="preserve">, </w:t>
      </w:r>
      <w:r w:rsidRPr="002C15F1">
        <w:rPr>
          <w:rFonts w:ascii="Book Antiqua" w:eastAsia="Times New Roman" w:hAnsi="Book Antiqua" w:cs="Times New Roman"/>
          <w:color w:val="000000" w:themeColor="text1"/>
          <w:lang w:val="en-US"/>
        </w:rPr>
        <w:t>to derive quantifications of their DNA</w:t>
      </w:r>
      <w:r w:rsidR="00C1107C" w:rsidRPr="002C15F1">
        <w:rPr>
          <w:rFonts w:ascii="Book Antiqua" w:eastAsia="Times New Roman" w:hAnsi="Book Antiqua" w:cs="Times New Roman"/>
          <w:color w:val="000000" w:themeColor="text1"/>
          <w:vertAlign w:val="superscript"/>
          <w:lang w:val="en-US"/>
        </w:rPr>
        <w:t>[</w:t>
      </w:r>
      <w:r w:rsidR="00284CDB" w:rsidRPr="002C15F1">
        <w:rPr>
          <w:rFonts w:ascii="Book Antiqua" w:hAnsi="Book Antiqua" w:cs="Times New Roman"/>
          <w:color w:val="000000" w:themeColor="text1"/>
          <w:vertAlign w:val="superscript"/>
        </w:rPr>
        <w:t>21</w:t>
      </w:r>
      <w:r w:rsidR="002F6763">
        <w:rPr>
          <w:rFonts w:ascii="Book Antiqua" w:eastAsia="SimSun" w:hAnsi="Book Antiqua" w:cs="Times New Roman" w:hint="eastAsia"/>
          <w:color w:val="000000" w:themeColor="text1"/>
          <w:vertAlign w:val="superscript"/>
          <w:lang w:eastAsia="zh-CN"/>
        </w:rPr>
        <w:t>-</w:t>
      </w:r>
      <w:r w:rsidRPr="002C15F1">
        <w:rPr>
          <w:rFonts w:ascii="Book Antiqua" w:hAnsi="Book Antiqua" w:cs="Times New Roman"/>
          <w:color w:val="000000" w:themeColor="text1"/>
          <w:vertAlign w:val="superscript"/>
        </w:rPr>
        <w:t>2</w:t>
      </w:r>
      <w:r w:rsidR="00284CDB" w:rsidRPr="002C15F1">
        <w:rPr>
          <w:rFonts w:ascii="Book Antiqua" w:hAnsi="Book Antiqua" w:cs="Times New Roman"/>
          <w:color w:val="000000" w:themeColor="text1"/>
          <w:vertAlign w:val="superscript"/>
        </w:rPr>
        <w:t>5</w:t>
      </w:r>
      <w:r w:rsidRPr="002C15F1">
        <w:rPr>
          <w:rFonts w:ascii="Book Antiqua" w:hAnsi="Book Antiqua" w:cs="Times New Roman"/>
          <w:color w:val="000000" w:themeColor="text1"/>
          <w:vertAlign w:val="superscript"/>
        </w:rPr>
        <w:t>,2</w:t>
      </w:r>
      <w:r w:rsidR="001E6521" w:rsidRPr="002C15F1">
        <w:rPr>
          <w:rFonts w:ascii="Book Antiqua" w:hAnsi="Book Antiqua" w:cs="Times New Roman"/>
          <w:color w:val="000000" w:themeColor="text1"/>
          <w:vertAlign w:val="superscript"/>
        </w:rPr>
        <w:t>8</w:t>
      </w:r>
      <w:r w:rsidRPr="002C15F1">
        <w:rPr>
          <w:rFonts w:ascii="Book Antiqua" w:hAnsi="Book Antiqua" w:cs="Times New Roman"/>
          <w:color w:val="000000" w:themeColor="text1"/>
          <w:vertAlign w:val="superscript"/>
        </w:rPr>
        <w:t>]</w:t>
      </w:r>
      <w:r w:rsidRPr="002C15F1">
        <w:rPr>
          <w:rFonts w:ascii="Book Antiqua" w:eastAsia="Times New Roman" w:hAnsi="Book Antiqua" w:cs="Times New Roman"/>
          <w:color w:val="000000" w:themeColor="text1"/>
          <w:lang w:val="en-US"/>
        </w:rPr>
        <w:t>,</w:t>
      </w:r>
      <w:r w:rsidR="008970B3" w:rsidRPr="002C15F1">
        <w:rPr>
          <w:rFonts w:ascii="Book Antiqua" w:eastAsia="Times New Roman" w:hAnsi="Book Antiqua" w:cs="Times New Roman"/>
          <w:color w:val="000000" w:themeColor="text1"/>
          <w:lang w:val="en-US"/>
        </w:rPr>
        <w:t xml:space="preserve"> and</w:t>
      </w:r>
      <w:r w:rsidR="00065E73">
        <w:rPr>
          <w:rFonts w:ascii="Book Antiqua" w:eastAsia="Times New Roman" w:hAnsi="Book Antiqua" w:cs="Times New Roman"/>
          <w:color w:val="000000" w:themeColor="text1"/>
          <w:lang w:val="en-US"/>
        </w:rPr>
        <w:t xml:space="preserve"> </w:t>
      </w:r>
      <w:r w:rsidRPr="002C15F1">
        <w:rPr>
          <w:rFonts w:ascii="Book Antiqua" w:eastAsia="Times New Roman" w:hAnsi="Book Antiqua" w:cs="Times New Roman"/>
          <w:color w:val="000000" w:themeColor="text1"/>
          <w:lang w:val="en-US"/>
        </w:rPr>
        <w:t>used the fluorescein</w:t>
      </w:r>
      <w:r w:rsidR="00344FDC" w:rsidRPr="002C15F1">
        <w:rPr>
          <w:rFonts w:ascii="Book Antiqua" w:eastAsia="Times New Roman" w:hAnsi="Book Antiqua" w:cs="Times New Roman"/>
          <w:color w:val="000000" w:themeColor="text1"/>
          <w:lang w:val="en-US"/>
        </w:rPr>
        <w:t xml:space="preserve"> or ROX</w:t>
      </w:r>
      <w:r w:rsidRPr="002C15F1">
        <w:rPr>
          <w:rFonts w:ascii="Book Antiqua" w:eastAsia="Times New Roman" w:hAnsi="Book Antiqua" w:cs="Times New Roman"/>
          <w:color w:val="000000" w:themeColor="text1"/>
          <w:lang w:val="en-US"/>
        </w:rPr>
        <w:t xml:space="preserve"> passive reference dye</w:t>
      </w:r>
      <w:r w:rsidR="00344FDC" w:rsidRPr="002C15F1">
        <w:rPr>
          <w:rFonts w:ascii="Book Antiqua" w:eastAsia="Times New Roman" w:hAnsi="Book Antiqua" w:cs="Times New Roman"/>
          <w:color w:val="000000" w:themeColor="text1"/>
          <w:lang w:val="en-US"/>
        </w:rPr>
        <w:t>s</w:t>
      </w:r>
      <w:r w:rsidRPr="002C15F1">
        <w:rPr>
          <w:rFonts w:ascii="Book Antiqua" w:eastAsia="Times New Roman" w:hAnsi="Book Antiqua" w:cs="Times New Roman"/>
          <w:color w:val="000000" w:themeColor="text1"/>
          <w:lang w:val="en-US"/>
        </w:rPr>
        <w:t xml:space="preserve"> to improve the quality of their results</w:t>
      </w:r>
      <w:r w:rsidR="00C1107C" w:rsidRPr="002C15F1">
        <w:rPr>
          <w:rFonts w:ascii="Book Antiqua" w:eastAsia="Times New Roman" w:hAnsi="Book Antiqua" w:cs="Times New Roman"/>
          <w:color w:val="000000" w:themeColor="text1"/>
          <w:vertAlign w:val="superscript"/>
          <w:lang w:val="en-US"/>
        </w:rPr>
        <w:t>[</w:t>
      </w:r>
      <w:r w:rsidR="00AF70F4" w:rsidRPr="002C15F1">
        <w:rPr>
          <w:rFonts w:ascii="Book Antiqua" w:eastAsia="Times New Roman" w:hAnsi="Book Antiqua" w:cs="Times New Roman"/>
          <w:color w:val="000000" w:themeColor="text1"/>
          <w:vertAlign w:val="superscript"/>
          <w:lang w:val="en-US"/>
        </w:rPr>
        <w:t>23,25</w:t>
      </w:r>
      <w:r w:rsidR="00C1107C" w:rsidRPr="002C15F1">
        <w:rPr>
          <w:rFonts w:ascii="Book Antiqua" w:eastAsia="Times New Roman" w:hAnsi="Book Antiqua" w:cs="Times New Roman"/>
          <w:color w:val="000000" w:themeColor="text1"/>
          <w:vertAlign w:val="superscript"/>
          <w:lang w:val="en-US"/>
        </w:rPr>
        <w:t>]</w:t>
      </w:r>
      <w:r w:rsidR="002F6763" w:rsidRPr="002C15F1">
        <w:rPr>
          <w:rFonts w:ascii="Book Antiqua" w:eastAsia="SimSun" w:hAnsi="Book Antiqua" w:cs="Times New Roman"/>
          <w:color w:val="000000" w:themeColor="text1"/>
          <w:lang w:val="en-US" w:eastAsia="zh-CN"/>
        </w:rPr>
        <w:t>.</w:t>
      </w:r>
      <w:r w:rsidRPr="002C15F1">
        <w:rPr>
          <w:rFonts w:ascii="Book Antiqua" w:eastAsia="Times New Roman" w:hAnsi="Book Antiqua" w:cs="Times New Roman"/>
          <w:color w:val="000000" w:themeColor="text1"/>
          <w:lang w:val="en-US"/>
        </w:rPr>
        <w:t xml:space="preserve"> Additionally, the specificit</w:t>
      </w:r>
      <w:r w:rsidR="00465E2E" w:rsidRPr="002C15F1">
        <w:rPr>
          <w:rFonts w:ascii="Book Antiqua" w:eastAsia="Times New Roman" w:hAnsi="Book Antiqua" w:cs="Times New Roman"/>
          <w:color w:val="000000" w:themeColor="text1"/>
          <w:lang w:val="en-US"/>
        </w:rPr>
        <w:t>ies</w:t>
      </w:r>
      <w:r w:rsidRPr="002C15F1">
        <w:rPr>
          <w:rFonts w:ascii="Book Antiqua" w:eastAsia="Times New Roman" w:hAnsi="Book Antiqua" w:cs="Times New Roman"/>
          <w:color w:val="000000" w:themeColor="text1"/>
          <w:lang w:val="en-US"/>
        </w:rPr>
        <w:t xml:space="preserve"> of the amplification reactions for the different couple of primers described in the papers have been controlled by means of denaturation curves or gel electrophoresis. This implies that the different results </w:t>
      </w:r>
      <w:r w:rsidR="00344FDC" w:rsidRPr="002C15F1">
        <w:rPr>
          <w:rFonts w:ascii="Book Antiqua" w:eastAsia="Times New Roman" w:hAnsi="Book Antiqua" w:cs="Times New Roman"/>
          <w:color w:val="000000" w:themeColor="text1"/>
          <w:lang w:val="en-US"/>
        </w:rPr>
        <w:t>by qPCR hardly can be</w:t>
      </w:r>
      <w:r w:rsidRPr="002C15F1">
        <w:rPr>
          <w:rFonts w:ascii="Book Antiqua" w:eastAsia="Times New Roman" w:hAnsi="Book Antiqua" w:cs="Times New Roman"/>
          <w:color w:val="000000" w:themeColor="text1"/>
          <w:lang w:val="en-US"/>
        </w:rPr>
        <w:t xml:space="preserve"> attributable to the lab</w:t>
      </w:r>
      <w:r w:rsidR="00344FDC" w:rsidRPr="002C15F1">
        <w:rPr>
          <w:rFonts w:ascii="Book Antiqua" w:eastAsia="Times New Roman" w:hAnsi="Book Antiqua" w:cs="Times New Roman"/>
          <w:color w:val="000000" w:themeColor="text1"/>
          <w:lang w:val="en-US"/>
        </w:rPr>
        <w:t>oratory</w:t>
      </w:r>
      <w:r w:rsidRPr="002C15F1">
        <w:rPr>
          <w:rFonts w:ascii="Book Antiqua" w:eastAsia="Times New Roman" w:hAnsi="Book Antiqua" w:cs="Times New Roman"/>
          <w:color w:val="000000" w:themeColor="text1"/>
          <w:lang w:val="en-US"/>
        </w:rPr>
        <w:t xml:space="preserve">’s methodology, although we cannot completely exclude some variability in sample collection </w:t>
      </w:r>
      <w:r w:rsidR="00680926" w:rsidRPr="002C15F1">
        <w:rPr>
          <w:rFonts w:ascii="Book Antiqua" w:eastAsia="Times New Roman" w:hAnsi="Book Antiqua" w:cs="Times New Roman"/>
          <w:color w:val="000000" w:themeColor="text1"/>
          <w:lang w:val="en-US"/>
        </w:rPr>
        <w:t>in the studies here described</w:t>
      </w:r>
      <w:r w:rsidRPr="002C15F1">
        <w:rPr>
          <w:rFonts w:ascii="Book Antiqua" w:eastAsia="Times New Roman" w:hAnsi="Book Antiqua" w:cs="Times New Roman"/>
          <w:color w:val="000000" w:themeColor="text1"/>
          <w:lang w:val="en-US"/>
        </w:rPr>
        <w:t>.</w:t>
      </w:r>
      <w:r w:rsidR="00680926" w:rsidRPr="002C15F1">
        <w:rPr>
          <w:rFonts w:ascii="Book Antiqua" w:eastAsia="Times New Roman" w:hAnsi="Book Antiqua" w:cs="Times New Roman"/>
          <w:color w:val="000000" w:themeColor="text1"/>
          <w:lang w:val="en-US"/>
        </w:rPr>
        <w:t xml:space="preserve"> </w:t>
      </w:r>
      <w:r w:rsidR="00344FDC" w:rsidRPr="002C15F1">
        <w:rPr>
          <w:rFonts w:ascii="Book Antiqua" w:eastAsia="Times New Roman" w:hAnsi="Book Antiqua" w:cs="Times New Roman"/>
          <w:color w:val="000000" w:themeColor="text1"/>
          <w:lang w:val="en-US"/>
        </w:rPr>
        <w:t>Of note</w:t>
      </w:r>
      <w:r w:rsidR="00316FB7" w:rsidRPr="002C15F1">
        <w:rPr>
          <w:rFonts w:ascii="Book Antiqua" w:eastAsia="Times New Roman" w:hAnsi="Book Antiqua" w:cs="Times New Roman"/>
          <w:color w:val="000000" w:themeColor="text1"/>
          <w:lang w:val="en-US"/>
        </w:rPr>
        <w:t>,</w:t>
      </w:r>
      <w:r w:rsidR="00344FDC" w:rsidRPr="002C15F1">
        <w:rPr>
          <w:rFonts w:ascii="Book Antiqua" w:eastAsia="Times New Roman" w:hAnsi="Book Antiqua" w:cs="Times New Roman"/>
          <w:color w:val="000000" w:themeColor="text1"/>
          <w:lang w:val="en-US"/>
        </w:rPr>
        <w:t xml:space="preserve"> differently than the other groups, </w:t>
      </w:r>
      <w:r w:rsidR="009458D6" w:rsidRPr="002C15F1">
        <w:rPr>
          <w:rFonts w:ascii="Book Antiqua" w:hAnsi="Book Antiqua" w:cs="Times New Roman"/>
          <w:color w:val="000000" w:themeColor="text1"/>
          <w:lang w:val="en-US"/>
        </w:rPr>
        <w:t xml:space="preserve">Stötzer </w:t>
      </w:r>
      <w:r w:rsidR="00344FDC" w:rsidRPr="002F6763">
        <w:rPr>
          <w:rFonts w:ascii="Book Antiqua" w:eastAsia="Times New Roman" w:hAnsi="Book Antiqua" w:cs="Times New Roman"/>
          <w:i/>
          <w:color w:val="000000" w:themeColor="text1"/>
          <w:lang w:val="en-US"/>
        </w:rPr>
        <w:t>et al</w:t>
      </w:r>
      <w:r w:rsidR="002F6763" w:rsidRPr="002C15F1">
        <w:rPr>
          <w:rFonts w:ascii="Book Antiqua" w:eastAsia="Times New Roman" w:hAnsi="Book Antiqua" w:cs="Times New Roman"/>
          <w:color w:val="000000" w:themeColor="text1"/>
          <w:vertAlign w:val="superscript"/>
          <w:lang w:val="en-US"/>
        </w:rPr>
        <w:t>[24]</w:t>
      </w:r>
      <w:r w:rsidR="00344FDC" w:rsidRPr="002C15F1">
        <w:rPr>
          <w:rFonts w:ascii="Book Antiqua" w:eastAsia="Times New Roman" w:hAnsi="Book Antiqua" w:cs="Times New Roman"/>
          <w:color w:val="000000" w:themeColor="text1"/>
          <w:lang w:val="en-US"/>
        </w:rPr>
        <w:t xml:space="preserve"> have adopted a slightly different protocol for ALU amplifications by introducing UDP-DNA glycosidase</w:t>
      </w:r>
      <w:r w:rsidR="002F6763">
        <w:rPr>
          <w:rFonts w:ascii="Book Antiqua" w:eastAsia="SimSun" w:hAnsi="Book Antiqua" w:cs="Times New Roman" w:hint="eastAsia"/>
          <w:color w:val="000000" w:themeColor="text1"/>
          <w:lang w:val="en-US" w:eastAsia="zh-CN"/>
        </w:rPr>
        <w:t>.</w:t>
      </w:r>
    </w:p>
    <w:p w14:paraId="23EB4047" w14:textId="739A122D" w:rsidR="006B68A7" w:rsidRPr="002C15F1" w:rsidRDefault="00680926" w:rsidP="00450039">
      <w:pPr>
        <w:spacing w:line="360" w:lineRule="auto"/>
        <w:ind w:firstLineChars="100" w:firstLine="240"/>
        <w:jc w:val="both"/>
        <w:rPr>
          <w:rFonts w:ascii="Book Antiqua" w:hAnsi="Book Antiqua" w:cs="Times New Roman"/>
          <w:color w:val="000000" w:themeColor="text1"/>
          <w:lang w:val="en-US"/>
        </w:rPr>
      </w:pPr>
      <w:r w:rsidRPr="002C15F1">
        <w:rPr>
          <w:rFonts w:ascii="Book Antiqua" w:hAnsi="Book Antiqua" w:cs="Times New Roman"/>
          <w:color w:val="000000" w:themeColor="text1"/>
          <w:lang w:val="en-US"/>
        </w:rPr>
        <w:t>H</w:t>
      </w:r>
      <w:r w:rsidR="00F922F5">
        <w:rPr>
          <w:rFonts w:ascii="Book Antiqua" w:hAnsi="Book Antiqua" w:cs="Times New Roman"/>
          <w:color w:val="000000" w:themeColor="text1"/>
          <w:lang w:val="en-US"/>
        </w:rPr>
        <w:t xml:space="preserve">igher cfDI values in BC </w:t>
      </w:r>
      <w:r w:rsidR="00F922F5" w:rsidRPr="00F922F5">
        <w:rPr>
          <w:rFonts w:ascii="Book Antiqua" w:hAnsi="Book Antiqua" w:cs="Times New Roman"/>
          <w:i/>
          <w:color w:val="000000" w:themeColor="text1"/>
          <w:lang w:val="en-US"/>
        </w:rPr>
        <w:t>v</w:t>
      </w:r>
      <w:r w:rsidR="00236E0D" w:rsidRPr="00F922F5">
        <w:rPr>
          <w:rFonts w:ascii="Book Antiqua" w:hAnsi="Book Antiqua" w:cs="Times New Roman"/>
          <w:i/>
          <w:color w:val="000000" w:themeColor="text1"/>
          <w:lang w:val="en-US"/>
        </w:rPr>
        <w:t>s</w:t>
      </w:r>
      <w:r w:rsidR="00236E0D" w:rsidRPr="002C15F1">
        <w:rPr>
          <w:rFonts w:ascii="Book Antiqua" w:hAnsi="Book Antiqua" w:cs="Times New Roman"/>
          <w:color w:val="000000" w:themeColor="text1"/>
          <w:lang w:val="en-US"/>
        </w:rPr>
        <w:t xml:space="preserve"> healthy controls were found </w:t>
      </w:r>
      <w:r w:rsidR="009C4B91" w:rsidRPr="002C15F1">
        <w:rPr>
          <w:rFonts w:ascii="Book Antiqua" w:hAnsi="Book Antiqua" w:cs="Times New Roman"/>
          <w:color w:val="000000" w:themeColor="text1"/>
          <w:lang w:val="en-US"/>
        </w:rPr>
        <w:t>in larger patients</w:t>
      </w:r>
      <w:r w:rsidR="00236E0D" w:rsidRPr="002C15F1">
        <w:rPr>
          <w:rFonts w:ascii="Book Antiqua" w:hAnsi="Book Antiqua" w:cs="Times New Roman"/>
          <w:color w:val="000000" w:themeColor="text1"/>
          <w:lang w:val="en-US"/>
        </w:rPr>
        <w:t xml:space="preserve">’ cohorts </w:t>
      </w:r>
      <w:r w:rsidRPr="002C15F1">
        <w:rPr>
          <w:rFonts w:ascii="Book Antiqua" w:hAnsi="Book Antiqua" w:cs="Times New Roman"/>
          <w:color w:val="000000" w:themeColor="text1"/>
          <w:lang w:val="en-US"/>
        </w:rPr>
        <w:t>derived from</w:t>
      </w:r>
      <w:r w:rsidR="00236E0D" w:rsidRPr="002C15F1">
        <w:rPr>
          <w:rFonts w:ascii="Book Antiqua" w:hAnsi="Book Antiqua" w:cs="Times New Roman"/>
          <w:color w:val="000000" w:themeColor="text1"/>
          <w:lang w:val="en-US"/>
        </w:rPr>
        <w:t xml:space="preserve"> independent clinical settings and by using more different targets compared to studies claiming lower cfDI values in the tumor (Figure 2)</w:t>
      </w:r>
      <w:r w:rsidR="00650D9F" w:rsidRPr="002C15F1">
        <w:rPr>
          <w:rFonts w:ascii="Book Antiqua" w:hAnsi="Book Antiqua" w:cs="Times New Roman"/>
          <w:color w:val="000000" w:themeColor="text1"/>
          <w:lang w:val="en-US"/>
        </w:rPr>
        <w:t xml:space="preserve">. </w:t>
      </w:r>
      <w:r w:rsidRPr="002C15F1">
        <w:rPr>
          <w:rFonts w:ascii="Book Antiqua" w:hAnsi="Book Antiqua" w:cs="Times New Roman"/>
          <w:color w:val="000000" w:themeColor="text1"/>
          <w:lang w:val="en-US"/>
        </w:rPr>
        <w:t>Of note</w:t>
      </w:r>
      <w:r w:rsidR="00650D9F" w:rsidRPr="002C15F1">
        <w:rPr>
          <w:rFonts w:ascii="Book Antiqua" w:hAnsi="Book Antiqua" w:cs="Times New Roman"/>
          <w:color w:val="000000" w:themeColor="text1"/>
          <w:lang w:val="en-US"/>
        </w:rPr>
        <w:t xml:space="preserve">, </w:t>
      </w:r>
      <w:r w:rsidR="007D2368" w:rsidRPr="002C15F1">
        <w:rPr>
          <w:rFonts w:ascii="Book Antiqua" w:hAnsi="Book Antiqua" w:cs="Times New Roman"/>
          <w:color w:val="000000" w:themeColor="text1"/>
          <w:lang w:val="en-US"/>
        </w:rPr>
        <w:t>higher cfDI</w:t>
      </w:r>
      <w:r w:rsidR="00F17ABE">
        <w:rPr>
          <w:rFonts w:ascii="Book Antiqua" w:hAnsi="Book Antiqua" w:cs="Times New Roman"/>
          <w:color w:val="000000" w:themeColor="text1"/>
          <w:lang w:val="en-US"/>
        </w:rPr>
        <w:t xml:space="preserve"> in tumor</w:t>
      </w:r>
      <w:r w:rsidR="007D2368" w:rsidRPr="002C15F1">
        <w:rPr>
          <w:rFonts w:ascii="Book Antiqua" w:hAnsi="Book Antiqua" w:cs="Times New Roman"/>
          <w:color w:val="000000" w:themeColor="text1"/>
          <w:lang w:val="en-US"/>
        </w:rPr>
        <w:t xml:space="preserve"> than healthy controls were found in </w:t>
      </w:r>
      <w:r w:rsidR="00F17ABE">
        <w:rPr>
          <w:rFonts w:ascii="Book Antiqua" w:hAnsi="Book Antiqua" w:cs="Times New Roman"/>
          <w:color w:val="000000" w:themeColor="text1"/>
          <w:lang w:val="en-US"/>
        </w:rPr>
        <w:t>those</w:t>
      </w:r>
      <w:r w:rsidR="00F17ABE" w:rsidRPr="002C15F1">
        <w:rPr>
          <w:rFonts w:ascii="Book Antiqua" w:hAnsi="Book Antiqua" w:cs="Times New Roman"/>
          <w:color w:val="000000" w:themeColor="text1"/>
          <w:lang w:val="en-US"/>
        </w:rPr>
        <w:t xml:space="preserve"> </w:t>
      </w:r>
      <w:r w:rsidR="007D2368" w:rsidRPr="002C15F1">
        <w:rPr>
          <w:rFonts w:ascii="Book Antiqua" w:hAnsi="Book Antiqua" w:cs="Times New Roman"/>
          <w:color w:val="000000" w:themeColor="text1"/>
          <w:lang w:val="en-US"/>
        </w:rPr>
        <w:t xml:space="preserve">studies </w:t>
      </w:r>
      <w:r w:rsidR="007E69BD" w:rsidRPr="002C15F1">
        <w:rPr>
          <w:rFonts w:ascii="Book Antiqua" w:hAnsi="Book Antiqua" w:cs="Times New Roman"/>
          <w:color w:val="000000" w:themeColor="text1"/>
          <w:lang w:val="en-US"/>
        </w:rPr>
        <w:t xml:space="preserve">that </w:t>
      </w:r>
      <w:r w:rsidRPr="002C15F1">
        <w:rPr>
          <w:rFonts w:ascii="Book Antiqua" w:hAnsi="Book Antiqua" w:cs="Times New Roman"/>
          <w:color w:val="000000" w:themeColor="text1"/>
          <w:lang w:val="en-US"/>
        </w:rPr>
        <w:t xml:space="preserve">have </w:t>
      </w:r>
      <w:r w:rsidR="007E69BD" w:rsidRPr="002C15F1">
        <w:rPr>
          <w:rFonts w:ascii="Book Antiqua" w:hAnsi="Book Antiqua" w:cs="Times New Roman"/>
          <w:color w:val="000000" w:themeColor="text1"/>
          <w:lang w:val="en-US"/>
        </w:rPr>
        <w:t>analyzed</w:t>
      </w:r>
      <w:r w:rsidR="007D2368" w:rsidRPr="002C15F1">
        <w:rPr>
          <w:rFonts w:ascii="Book Antiqua" w:hAnsi="Book Antiqua" w:cs="Times New Roman"/>
          <w:color w:val="000000" w:themeColor="text1"/>
          <w:lang w:val="en-US"/>
        </w:rPr>
        <w:t xml:space="preserve"> mainly </w:t>
      </w:r>
      <w:r w:rsidR="00CA1569">
        <w:rPr>
          <w:rFonts w:ascii="Book Antiqua" w:hAnsi="Book Antiqua" w:cs="Times New Roman"/>
          <w:color w:val="000000" w:themeColor="text1"/>
          <w:lang w:val="en-US"/>
        </w:rPr>
        <w:t>BC</w:t>
      </w:r>
      <w:r w:rsidR="00F17ABE">
        <w:rPr>
          <w:rFonts w:ascii="Book Antiqua" w:hAnsi="Book Antiqua" w:cs="Times New Roman"/>
          <w:color w:val="000000" w:themeColor="text1"/>
          <w:lang w:val="en-US"/>
        </w:rPr>
        <w:t>s</w:t>
      </w:r>
      <w:r w:rsidR="00865BB2">
        <w:rPr>
          <w:rFonts w:ascii="Book Antiqua" w:hAnsi="Book Antiqua" w:cs="Times New Roman"/>
          <w:color w:val="000000" w:themeColor="text1"/>
          <w:lang w:val="en-US"/>
        </w:rPr>
        <w:t>,</w:t>
      </w:r>
      <w:r w:rsidR="00CA1569">
        <w:rPr>
          <w:rFonts w:ascii="Book Antiqua" w:hAnsi="Book Antiqua" w:cs="Times New Roman"/>
          <w:color w:val="000000" w:themeColor="text1"/>
          <w:lang w:val="en-US"/>
        </w:rPr>
        <w:t xml:space="preserve"> </w:t>
      </w:r>
      <w:r w:rsidR="00F17ABE">
        <w:rPr>
          <w:rFonts w:ascii="Book Antiqua" w:hAnsi="Book Antiqua" w:cs="Times New Roman"/>
          <w:color w:val="000000" w:themeColor="text1"/>
          <w:lang w:val="en-US"/>
        </w:rPr>
        <w:t>which</w:t>
      </w:r>
      <w:r w:rsidR="00CA1569">
        <w:rPr>
          <w:rFonts w:ascii="Book Antiqua" w:hAnsi="Book Antiqua" w:cs="Times New Roman"/>
          <w:color w:val="000000" w:themeColor="text1"/>
          <w:lang w:val="en-US"/>
        </w:rPr>
        <w:t xml:space="preserve"> </w:t>
      </w:r>
      <w:r w:rsidR="00CA1569">
        <w:rPr>
          <w:rFonts w:ascii="Book Antiqua" w:hAnsi="Book Antiqua" w:cs="Times New Roman"/>
          <w:color w:val="000000" w:themeColor="text1"/>
          <w:lang w:val="en-US"/>
        </w:rPr>
        <w:lastRenderedPageBreak/>
        <w:t>did not reach the metastatic setting</w:t>
      </w:r>
      <w:r w:rsidR="00C1107C" w:rsidRPr="002C15F1">
        <w:rPr>
          <w:rFonts w:ascii="Book Antiqua" w:hAnsi="Book Antiqua" w:cs="Times New Roman"/>
          <w:color w:val="000000" w:themeColor="text1"/>
          <w:vertAlign w:val="superscript"/>
          <w:lang w:val="en-US"/>
        </w:rPr>
        <w:t>[</w:t>
      </w:r>
      <w:r w:rsidR="00284CDB" w:rsidRPr="002C15F1">
        <w:rPr>
          <w:rFonts w:ascii="Book Antiqua" w:hAnsi="Book Antiqua" w:cs="Times New Roman"/>
          <w:color w:val="000000" w:themeColor="text1"/>
          <w:vertAlign w:val="superscript"/>
          <w:lang w:val="en-US"/>
        </w:rPr>
        <w:t>22</w:t>
      </w:r>
      <w:r w:rsidR="007E69BD" w:rsidRPr="002C15F1">
        <w:rPr>
          <w:rFonts w:ascii="Book Antiqua" w:hAnsi="Book Antiqua" w:cs="Times New Roman"/>
          <w:color w:val="000000" w:themeColor="text1"/>
          <w:vertAlign w:val="superscript"/>
          <w:lang w:val="en-US"/>
        </w:rPr>
        <w:t>,2</w:t>
      </w:r>
      <w:r w:rsidR="00284CDB" w:rsidRPr="002C15F1">
        <w:rPr>
          <w:rFonts w:ascii="Book Antiqua" w:hAnsi="Book Antiqua" w:cs="Times New Roman"/>
          <w:color w:val="000000" w:themeColor="text1"/>
          <w:vertAlign w:val="superscript"/>
          <w:lang w:val="en-US"/>
        </w:rPr>
        <w:t>3</w:t>
      </w:r>
      <w:r w:rsidR="007E69BD" w:rsidRPr="002C15F1">
        <w:rPr>
          <w:rFonts w:ascii="Book Antiqua" w:hAnsi="Book Antiqua" w:cs="Times New Roman"/>
          <w:color w:val="000000" w:themeColor="text1"/>
          <w:vertAlign w:val="superscript"/>
          <w:lang w:val="en-US"/>
        </w:rPr>
        <w:t>,2</w:t>
      </w:r>
      <w:r w:rsidR="00284CDB" w:rsidRPr="002C15F1">
        <w:rPr>
          <w:rFonts w:ascii="Book Antiqua" w:hAnsi="Book Antiqua" w:cs="Times New Roman"/>
          <w:color w:val="000000" w:themeColor="text1"/>
          <w:vertAlign w:val="superscript"/>
          <w:lang w:val="en-US"/>
        </w:rPr>
        <w:t>5</w:t>
      </w:r>
      <w:r w:rsidR="007E69BD" w:rsidRPr="002C15F1">
        <w:rPr>
          <w:rFonts w:ascii="Book Antiqua" w:hAnsi="Book Antiqua" w:cs="Times New Roman"/>
          <w:color w:val="000000" w:themeColor="text1"/>
          <w:vertAlign w:val="superscript"/>
          <w:lang w:val="en-US"/>
        </w:rPr>
        <w:t>]</w:t>
      </w:r>
      <w:r w:rsidR="00746FAA" w:rsidRPr="002C15F1">
        <w:rPr>
          <w:rFonts w:ascii="Book Antiqua" w:hAnsi="Book Antiqua" w:cs="Times New Roman"/>
          <w:color w:val="000000" w:themeColor="text1"/>
          <w:lang w:val="en-US"/>
        </w:rPr>
        <w:t xml:space="preserve">, </w:t>
      </w:r>
      <w:r w:rsidR="007D2368" w:rsidRPr="002C15F1">
        <w:rPr>
          <w:rFonts w:ascii="Book Antiqua" w:hAnsi="Book Antiqua" w:cs="Times New Roman"/>
          <w:color w:val="000000" w:themeColor="text1"/>
          <w:lang w:val="en-US"/>
        </w:rPr>
        <w:t xml:space="preserve">whereas lower cfDI than healthy controls were </w:t>
      </w:r>
      <w:r w:rsidR="00746FAA" w:rsidRPr="002C15F1">
        <w:rPr>
          <w:rFonts w:ascii="Book Antiqua" w:hAnsi="Book Antiqua" w:cs="Times New Roman"/>
          <w:color w:val="000000" w:themeColor="text1"/>
          <w:lang w:val="en-US"/>
        </w:rPr>
        <w:t>reported</w:t>
      </w:r>
      <w:r w:rsidR="007D2368" w:rsidRPr="002C15F1">
        <w:rPr>
          <w:rFonts w:ascii="Book Antiqua" w:hAnsi="Book Antiqua" w:cs="Times New Roman"/>
          <w:color w:val="000000" w:themeColor="text1"/>
          <w:lang w:val="en-US"/>
        </w:rPr>
        <w:t xml:space="preserve"> in </w:t>
      </w:r>
      <w:r w:rsidR="006E1DC2" w:rsidRPr="002C15F1">
        <w:rPr>
          <w:rFonts w:ascii="Book Antiqua" w:hAnsi="Book Antiqua" w:cs="Times New Roman"/>
          <w:color w:val="000000" w:themeColor="text1"/>
          <w:lang w:val="en-US"/>
        </w:rPr>
        <w:t xml:space="preserve">a </w:t>
      </w:r>
      <w:r w:rsidR="007D2368" w:rsidRPr="002C15F1">
        <w:rPr>
          <w:rFonts w:ascii="Book Antiqua" w:hAnsi="Book Antiqua" w:cs="Times New Roman"/>
          <w:color w:val="000000" w:themeColor="text1"/>
          <w:lang w:val="en-US"/>
        </w:rPr>
        <w:t xml:space="preserve">study using the largest </w:t>
      </w:r>
      <w:r w:rsidR="00934130">
        <w:rPr>
          <w:rFonts w:ascii="Book Antiqua" w:eastAsia="SimSun" w:hAnsi="Book Antiqua" w:cs="Times New Roman" w:hint="eastAsia"/>
          <w:color w:val="000000" w:themeColor="text1"/>
          <w:lang w:val="en-US" w:eastAsia="zh-CN"/>
        </w:rPr>
        <w:t>M</w:t>
      </w:r>
      <w:r w:rsidR="007D2368" w:rsidRPr="002C15F1">
        <w:rPr>
          <w:rFonts w:ascii="Book Antiqua" w:hAnsi="Book Antiqua" w:cs="Times New Roman"/>
          <w:color w:val="000000" w:themeColor="text1"/>
          <w:lang w:val="en-US"/>
        </w:rPr>
        <w:t>BC patients’</w:t>
      </w:r>
      <w:r w:rsidR="007E3585" w:rsidRPr="002C15F1">
        <w:rPr>
          <w:rFonts w:ascii="Book Antiqua" w:hAnsi="Book Antiqua" w:cs="Times New Roman"/>
          <w:color w:val="000000" w:themeColor="text1"/>
          <w:lang w:val="en-US"/>
        </w:rPr>
        <w:t xml:space="preserve"> </w:t>
      </w:r>
      <w:r w:rsidR="007D2368" w:rsidRPr="002C15F1">
        <w:rPr>
          <w:rFonts w:ascii="Book Antiqua" w:hAnsi="Book Antiqua" w:cs="Times New Roman"/>
          <w:color w:val="000000" w:themeColor="text1"/>
          <w:lang w:val="en-US"/>
        </w:rPr>
        <w:t>cohort</w:t>
      </w:r>
      <w:r w:rsidR="00CC4619">
        <w:rPr>
          <w:rFonts w:ascii="Book Antiqua" w:hAnsi="Book Antiqua" w:cs="Times New Roman"/>
          <w:color w:val="000000" w:themeColor="text1"/>
          <w:lang w:val="en-US"/>
        </w:rPr>
        <w:t xml:space="preserve"> up-to-date</w:t>
      </w:r>
      <w:r w:rsidR="00C1107C" w:rsidRPr="002C15F1">
        <w:rPr>
          <w:rFonts w:ascii="Book Antiqua" w:hAnsi="Book Antiqua" w:cs="Times New Roman"/>
          <w:color w:val="000000" w:themeColor="text1"/>
          <w:vertAlign w:val="superscript"/>
          <w:lang w:val="en-US"/>
        </w:rPr>
        <w:t>[</w:t>
      </w:r>
      <w:r w:rsidR="00284CDB" w:rsidRPr="002C15F1">
        <w:rPr>
          <w:rFonts w:ascii="Book Antiqua" w:hAnsi="Book Antiqua" w:cs="Times New Roman"/>
          <w:color w:val="000000" w:themeColor="text1"/>
          <w:vertAlign w:val="superscript"/>
          <w:lang w:val="en-US"/>
        </w:rPr>
        <w:t>21</w:t>
      </w:r>
      <w:r w:rsidR="00C1107C" w:rsidRPr="002C15F1">
        <w:rPr>
          <w:rFonts w:ascii="Book Antiqua" w:hAnsi="Book Antiqua" w:cs="Times New Roman"/>
          <w:color w:val="000000" w:themeColor="text1"/>
          <w:vertAlign w:val="superscript"/>
          <w:lang w:val="en-US"/>
        </w:rPr>
        <w:t>]</w:t>
      </w:r>
      <w:r w:rsidR="00CA1569">
        <w:rPr>
          <w:rFonts w:ascii="Book Antiqua" w:hAnsi="Book Antiqua" w:cs="Times New Roman"/>
          <w:color w:val="000000" w:themeColor="text1"/>
          <w:lang w:val="en-US"/>
        </w:rPr>
        <w:t xml:space="preserve">. </w:t>
      </w:r>
      <w:r w:rsidR="007E3585" w:rsidRPr="002C15F1">
        <w:rPr>
          <w:rFonts w:ascii="Book Antiqua" w:hAnsi="Book Antiqua" w:cs="Times New Roman"/>
          <w:color w:val="000000" w:themeColor="text1"/>
          <w:lang w:val="en-US"/>
        </w:rPr>
        <w:t>I</w:t>
      </w:r>
      <w:r w:rsidR="00C2646F" w:rsidRPr="002C15F1">
        <w:rPr>
          <w:rFonts w:ascii="Book Antiqua" w:hAnsi="Book Antiqua" w:cs="Times New Roman"/>
          <w:color w:val="000000" w:themeColor="text1"/>
          <w:lang w:val="en-US"/>
        </w:rPr>
        <w:t xml:space="preserve">t is interesting </w:t>
      </w:r>
      <w:r w:rsidR="007E3585" w:rsidRPr="002C15F1">
        <w:rPr>
          <w:rFonts w:ascii="Book Antiqua" w:hAnsi="Book Antiqua" w:cs="Times New Roman"/>
          <w:color w:val="000000" w:themeColor="text1"/>
          <w:lang w:val="en-US"/>
        </w:rPr>
        <w:t xml:space="preserve">to note </w:t>
      </w:r>
      <w:r w:rsidR="00C2646F" w:rsidRPr="002C15F1">
        <w:rPr>
          <w:rFonts w:ascii="Book Antiqua" w:hAnsi="Book Antiqua" w:cs="Times New Roman"/>
          <w:color w:val="000000" w:themeColor="text1"/>
          <w:lang w:val="en-US"/>
        </w:rPr>
        <w:t>that Umetani</w:t>
      </w:r>
      <w:r w:rsidR="00065E73">
        <w:rPr>
          <w:rFonts w:ascii="Book Antiqua" w:eastAsia="SimSun" w:hAnsi="Book Antiqua" w:cs="Times New Roman" w:hint="eastAsia"/>
          <w:color w:val="000000" w:themeColor="text1"/>
          <w:lang w:val="en-US" w:eastAsia="zh-CN"/>
        </w:rPr>
        <w:t xml:space="preserve"> </w:t>
      </w:r>
      <w:r w:rsidR="00065E73" w:rsidRPr="002F6763">
        <w:rPr>
          <w:rFonts w:ascii="Book Antiqua" w:hAnsi="Book Antiqua" w:cs="Times New Roman"/>
          <w:i/>
          <w:color w:val="000000" w:themeColor="text1"/>
          <w:lang w:val="en-US"/>
        </w:rPr>
        <w:t>et al</w:t>
      </w:r>
      <w:r w:rsidR="00065E73" w:rsidRPr="002C15F1">
        <w:rPr>
          <w:rFonts w:ascii="Book Antiqua" w:hAnsi="Book Antiqua" w:cs="Times New Roman"/>
          <w:color w:val="000000" w:themeColor="text1"/>
          <w:vertAlign w:val="superscript"/>
          <w:lang w:val="en-US"/>
        </w:rPr>
        <w:t>[22]</w:t>
      </w:r>
      <w:r w:rsidR="00065E73">
        <w:rPr>
          <w:rFonts w:ascii="Book Antiqua" w:eastAsia="SimSun" w:hAnsi="Book Antiqua" w:cs="Times New Roman" w:hint="eastAsia"/>
          <w:color w:val="000000" w:themeColor="text1"/>
          <w:lang w:val="en-US" w:eastAsia="zh-CN"/>
        </w:rPr>
        <w:t xml:space="preserve"> </w:t>
      </w:r>
      <w:r w:rsidR="00C2646F" w:rsidRPr="002C15F1">
        <w:rPr>
          <w:rFonts w:ascii="Book Antiqua" w:hAnsi="Book Antiqua" w:cs="Times New Roman"/>
          <w:color w:val="000000" w:themeColor="text1"/>
          <w:lang w:val="en-US"/>
        </w:rPr>
        <w:t>proposed an increase</w:t>
      </w:r>
      <w:r w:rsidR="005A3921" w:rsidRPr="002C15F1">
        <w:rPr>
          <w:rFonts w:ascii="Book Antiqua" w:hAnsi="Book Antiqua" w:cs="Times New Roman"/>
          <w:color w:val="000000" w:themeColor="text1"/>
          <w:lang w:val="en-US"/>
        </w:rPr>
        <w:t>d</w:t>
      </w:r>
      <w:r w:rsidR="00C2646F" w:rsidRPr="002C15F1">
        <w:rPr>
          <w:rFonts w:ascii="Book Antiqua" w:hAnsi="Book Antiqua" w:cs="Times New Roman"/>
          <w:color w:val="000000" w:themeColor="text1"/>
          <w:lang w:val="en-US"/>
        </w:rPr>
        <w:t xml:space="preserve"> cfDI value to predict local micrometastasis</w:t>
      </w:r>
      <w:r w:rsidR="007E3585" w:rsidRPr="002C15F1">
        <w:rPr>
          <w:rFonts w:ascii="Book Antiqua" w:hAnsi="Book Antiqua" w:cs="Times New Roman"/>
          <w:color w:val="000000" w:themeColor="text1"/>
          <w:lang w:val="en-US"/>
        </w:rPr>
        <w:t xml:space="preserve"> and</w:t>
      </w:r>
      <w:r w:rsidR="00C2646F" w:rsidRPr="002C15F1">
        <w:rPr>
          <w:rFonts w:ascii="Book Antiqua" w:hAnsi="Book Antiqua" w:cs="Times New Roman"/>
          <w:color w:val="000000" w:themeColor="text1"/>
          <w:lang w:val="en-US"/>
        </w:rPr>
        <w:t xml:space="preserve"> </w:t>
      </w:r>
      <w:r w:rsidR="00950C1F" w:rsidRPr="002C15F1">
        <w:rPr>
          <w:rFonts w:ascii="Book Antiqua" w:hAnsi="Book Antiqua" w:cs="Times New Roman"/>
          <w:color w:val="000000" w:themeColor="text1"/>
          <w:lang w:val="en-US"/>
        </w:rPr>
        <w:t xml:space="preserve">recently Cheng </w:t>
      </w:r>
      <w:r w:rsidR="002F6763" w:rsidRPr="002F6763">
        <w:rPr>
          <w:rFonts w:ascii="Book Antiqua" w:hAnsi="Book Antiqua" w:cs="Times New Roman"/>
          <w:i/>
          <w:color w:val="000000" w:themeColor="text1"/>
          <w:lang w:val="en-US"/>
        </w:rPr>
        <w:t>et al</w:t>
      </w:r>
      <w:r w:rsidR="002F6763" w:rsidRPr="002C15F1">
        <w:rPr>
          <w:rFonts w:ascii="Book Antiqua" w:hAnsi="Book Antiqua" w:cs="Times New Roman"/>
          <w:color w:val="000000" w:themeColor="text1"/>
          <w:vertAlign w:val="superscript"/>
          <w:lang w:val="en-US"/>
        </w:rPr>
        <w:t>[29]</w:t>
      </w:r>
      <w:r w:rsidR="00950C1F" w:rsidRPr="002C15F1">
        <w:rPr>
          <w:rFonts w:ascii="Book Antiqua" w:hAnsi="Book Antiqua" w:cs="Times New Roman"/>
          <w:color w:val="000000" w:themeColor="text1"/>
          <w:lang w:val="en-US"/>
        </w:rPr>
        <w:t xml:space="preserve"> observed that cfDI </w:t>
      </w:r>
      <w:r w:rsidR="00C2646F" w:rsidRPr="002C15F1">
        <w:rPr>
          <w:rFonts w:ascii="Book Antiqua" w:hAnsi="Book Antiqua" w:cs="Times New Roman"/>
          <w:color w:val="000000" w:themeColor="text1"/>
          <w:lang w:val="en-US"/>
        </w:rPr>
        <w:t xml:space="preserve">value </w:t>
      </w:r>
      <w:r w:rsidR="00950C1F" w:rsidRPr="002C15F1">
        <w:rPr>
          <w:rFonts w:ascii="Book Antiqua" w:hAnsi="Book Antiqua" w:cs="Times New Roman"/>
          <w:color w:val="000000" w:themeColor="text1"/>
          <w:lang w:val="en-US"/>
        </w:rPr>
        <w:t xml:space="preserve">particularly </w:t>
      </w:r>
      <w:r w:rsidR="00C2646F" w:rsidRPr="002C15F1">
        <w:rPr>
          <w:rFonts w:ascii="Book Antiqua" w:hAnsi="Book Antiqua" w:cs="Times New Roman"/>
          <w:color w:val="000000" w:themeColor="text1"/>
          <w:lang w:val="en-US"/>
        </w:rPr>
        <w:t>decrease</w:t>
      </w:r>
      <w:r w:rsidR="007E3585" w:rsidRPr="002C15F1">
        <w:rPr>
          <w:rFonts w:ascii="Book Antiqua" w:hAnsi="Book Antiqua" w:cs="Times New Roman"/>
          <w:color w:val="000000" w:themeColor="text1"/>
          <w:lang w:val="en-US"/>
        </w:rPr>
        <w:t>d</w:t>
      </w:r>
      <w:r w:rsidR="00950C1F" w:rsidRPr="002C15F1">
        <w:rPr>
          <w:rFonts w:ascii="Book Antiqua" w:hAnsi="Book Antiqua" w:cs="Times New Roman"/>
          <w:color w:val="000000" w:themeColor="text1"/>
          <w:lang w:val="en-US"/>
        </w:rPr>
        <w:t xml:space="preserve"> in BC patients with visceral metastasis</w:t>
      </w:r>
      <w:r w:rsidR="002F6763" w:rsidRPr="002F6763">
        <w:rPr>
          <w:rFonts w:ascii="Book Antiqua" w:eastAsia="SimSun" w:hAnsi="Book Antiqua" w:cs="Times New Roman" w:hint="eastAsia"/>
          <w:color w:val="000000" w:themeColor="text1"/>
          <w:lang w:val="en-US" w:eastAsia="zh-CN"/>
        </w:rPr>
        <w:t>.</w:t>
      </w:r>
      <w:r w:rsidR="00950C1F" w:rsidRPr="002C15F1">
        <w:rPr>
          <w:rFonts w:ascii="Book Antiqua" w:hAnsi="Book Antiqua" w:cs="Times New Roman"/>
          <w:color w:val="000000" w:themeColor="text1"/>
          <w:lang w:val="en-US"/>
        </w:rPr>
        <w:t xml:space="preserve"> </w:t>
      </w:r>
      <w:r w:rsidR="007E3585" w:rsidRPr="002C15F1">
        <w:rPr>
          <w:rFonts w:ascii="Book Antiqua" w:hAnsi="Book Antiqua" w:cs="Times New Roman"/>
          <w:color w:val="000000" w:themeColor="text1"/>
          <w:lang w:val="en-US"/>
        </w:rPr>
        <w:t xml:space="preserve">Thus we suggest that cfDI value can increase at initial stages of the </w:t>
      </w:r>
      <w:r w:rsidR="006D0C0A" w:rsidRPr="002C15F1">
        <w:rPr>
          <w:rFonts w:ascii="Book Antiqua" w:hAnsi="Book Antiqua" w:cs="Times New Roman"/>
          <w:color w:val="000000" w:themeColor="text1"/>
          <w:lang w:val="en-US"/>
        </w:rPr>
        <w:t>BC</w:t>
      </w:r>
      <w:r w:rsidR="007E3585" w:rsidRPr="002C15F1">
        <w:rPr>
          <w:rFonts w:ascii="Book Antiqua" w:hAnsi="Book Antiqua" w:cs="Times New Roman"/>
          <w:color w:val="000000" w:themeColor="text1"/>
          <w:lang w:val="en-US"/>
        </w:rPr>
        <w:t xml:space="preserve"> and decrease </w:t>
      </w:r>
      <w:r w:rsidR="006D0C0A" w:rsidRPr="002C15F1">
        <w:rPr>
          <w:rFonts w:ascii="Book Antiqua" w:hAnsi="Book Antiqua" w:cs="Times New Roman"/>
          <w:color w:val="000000" w:themeColor="text1"/>
          <w:lang w:val="en-US"/>
        </w:rPr>
        <w:t>in MBC</w:t>
      </w:r>
      <w:r w:rsidR="007E3585" w:rsidRPr="002C15F1">
        <w:rPr>
          <w:rFonts w:ascii="Book Antiqua" w:hAnsi="Book Antiqua" w:cs="Times New Roman"/>
          <w:color w:val="000000" w:themeColor="text1"/>
          <w:lang w:val="en-US"/>
        </w:rPr>
        <w:t>.</w:t>
      </w:r>
      <w:r w:rsidR="006D0C0A" w:rsidRPr="002C15F1">
        <w:rPr>
          <w:rFonts w:ascii="Book Antiqua" w:hAnsi="Book Antiqua" w:cs="Times New Roman"/>
          <w:color w:val="000000" w:themeColor="text1"/>
          <w:lang w:val="en-US"/>
        </w:rPr>
        <w:t xml:space="preserve"> </w:t>
      </w:r>
      <w:r w:rsidR="000B5090" w:rsidRPr="002C15F1">
        <w:rPr>
          <w:rFonts w:ascii="Book Antiqua" w:hAnsi="Book Antiqua" w:cs="Times New Roman"/>
          <w:color w:val="000000" w:themeColor="text1"/>
          <w:lang w:val="en-US"/>
        </w:rPr>
        <w:t xml:space="preserve">Surely, the most </w:t>
      </w:r>
      <w:r w:rsidR="00AB7626" w:rsidRPr="002C15F1">
        <w:rPr>
          <w:rFonts w:ascii="Book Antiqua" w:hAnsi="Book Antiqua" w:cs="Times New Roman"/>
          <w:color w:val="000000" w:themeColor="text1"/>
          <w:lang w:val="en-US"/>
        </w:rPr>
        <w:t xml:space="preserve">promising </w:t>
      </w:r>
      <w:r w:rsidR="009C79B7" w:rsidRPr="002C15F1">
        <w:rPr>
          <w:rFonts w:ascii="Book Antiqua" w:hAnsi="Book Antiqua" w:cs="Times New Roman"/>
          <w:color w:val="000000" w:themeColor="text1"/>
          <w:lang w:val="en-US"/>
        </w:rPr>
        <w:t>targets</w:t>
      </w:r>
      <w:r w:rsidR="000B5090" w:rsidRPr="002C15F1">
        <w:rPr>
          <w:rFonts w:ascii="Book Antiqua" w:hAnsi="Book Antiqua" w:cs="Times New Roman"/>
          <w:color w:val="000000" w:themeColor="text1"/>
          <w:lang w:val="en-US"/>
        </w:rPr>
        <w:t xml:space="preserve"> for the measurement of cfDI </w:t>
      </w:r>
      <w:r w:rsidR="00D94868" w:rsidRPr="002C15F1">
        <w:rPr>
          <w:rFonts w:ascii="Book Antiqua" w:hAnsi="Book Antiqua" w:cs="Times New Roman"/>
          <w:color w:val="000000" w:themeColor="text1"/>
          <w:lang w:val="en-US"/>
        </w:rPr>
        <w:t xml:space="preserve">are </w:t>
      </w:r>
      <w:r w:rsidR="003E5523" w:rsidRPr="002C15F1">
        <w:rPr>
          <w:rFonts w:ascii="Book Antiqua" w:hAnsi="Book Antiqua" w:cs="Times New Roman"/>
          <w:color w:val="000000" w:themeColor="text1"/>
          <w:lang w:val="en-US"/>
        </w:rPr>
        <w:t xml:space="preserve">represented by </w:t>
      </w:r>
      <w:r w:rsidR="00D94868" w:rsidRPr="002C15F1">
        <w:rPr>
          <w:rFonts w:ascii="Book Antiqua" w:hAnsi="Book Antiqua" w:cs="Times New Roman"/>
          <w:color w:val="000000" w:themeColor="text1"/>
          <w:lang w:val="en-US"/>
        </w:rPr>
        <w:t xml:space="preserve">repetitive elements such as </w:t>
      </w:r>
      <w:r w:rsidR="000B5090" w:rsidRPr="002C15F1">
        <w:rPr>
          <w:rFonts w:ascii="Book Antiqua" w:hAnsi="Book Antiqua" w:cs="Times New Roman"/>
          <w:color w:val="000000" w:themeColor="text1"/>
          <w:lang w:val="en-US"/>
        </w:rPr>
        <w:t xml:space="preserve">ALU </w:t>
      </w:r>
      <w:r w:rsidR="00EF188E" w:rsidRPr="002C15F1">
        <w:rPr>
          <w:rFonts w:ascii="Book Antiqua" w:hAnsi="Book Antiqua" w:cs="Times New Roman"/>
          <w:color w:val="000000" w:themeColor="text1"/>
          <w:lang w:val="en-US"/>
        </w:rPr>
        <w:t>and LINE-1</w:t>
      </w:r>
      <w:r w:rsidR="00CA1569">
        <w:rPr>
          <w:rFonts w:ascii="Book Antiqua" w:hAnsi="Book Antiqua" w:cs="Times New Roman"/>
          <w:color w:val="000000" w:themeColor="text1"/>
          <w:lang w:val="en-US"/>
        </w:rPr>
        <w:t xml:space="preserve"> </w:t>
      </w:r>
      <w:r w:rsidR="000B5090" w:rsidRPr="002C15F1">
        <w:rPr>
          <w:rFonts w:ascii="Book Antiqua" w:hAnsi="Book Antiqua" w:cs="Times New Roman"/>
          <w:color w:val="000000" w:themeColor="text1"/>
          <w:lang w:val="en-US"/>
        </w:rPr>
        <w:t>sequences</w:t>
      </w:r>
      <w:r w:rsidR="00AB7626" w:rsidRPr="002C15F1">
        <w:rPr>
          <w:rFonts w:ascii="Book Antiqua" w:hAnsi="Book Antiqua" w:cs="Times New Roman"/>
          <w:color w:val="000000" w:themeColor="text1"/>
          <w:lang w:val="en-US"/>
        </w:rPr>
        <w:t xml:space="preserve">, </w:t>
      </w:r>
      <w:r w:rsidR="000B5090" w:rsidRPr="002C15F1">
        <w:rPr>
          <w:rFonts w:ascii="Book Antiqua" w:hAnsi="Book Antiqua" w:cs="Times New Roman"/>
          <w:color w:val="000000" w:themeColor="text1"/>
          <w:lang w:val="en-US"/>
        </w:rPr>
        <w:t xml:space="preserve">accounting for nearly 10% </w:t>
      </w:r>
      <w:r w:rsidR="00EF188E" w:rsidRPr="002C15F1">
        <w:rPr>
          <w:rFonts w:ascii="Book Antiqua" w:hAnsi="Book Antiqua" w:cs="Times New Roman"/>
          <w:color w:val="000000" w:themeColor="text1"/>
          <w:lang w:val="en-US"/>
        </w:rPr>
        <w:t xml:space="preserve">and 17% </w:t>
      </w:r>
      <w:r w:rsidR="000B5090" w:rsidRPr="002C15F1">
        <w:rPr>
          <w:rFonts w:ascii="Book Antiqua" w:hAnsi="Book Antiqua" w:cs="Times New Roman"/>
          <w:color w:val="000000" w:themeColor="text1"/>
          <w:lang w:val="en-US"/>
        </w:rPr>
        <w:t>of the total genome</w:t>
      </w:r>
      <w:r w:rsidR="00EF188E" w:rsidRPr="002C15F1">
        <w:rPr>
          <w:rFonts w:ascii="Book Antiqua" w:hAnsi="Book Antiqua" w:cs="Times New Roman"/>
          <w:color w:val="000000" w:themeColor="text1"/>
          <w:lang w:val="en-US"/>
        </w:rPr>
        <w:t>, respectively</w:t>
      </w:r>
      <w:r w:rsidR="000B5090" w:rsidRPr="002C15F1">
        <w:rPr>
          <w:rFonts w:ascii="Book Antiqua" w:hAnsi="Book Antiqua" w:cs="Times New Roman"/>
          <w:color w:val="000000" w:themeColor="text1"/>
          <w:lang w:val="en-US"/>
        </w:rPr>
        <w:t xml:space="preserve">. </w:t>
      </w:r>
      <w:r w:rsidR="006B68A7" w:rsidRPr="002C15F1">
        <w:rPr>
          <w:rFonts w:ascii="Book Antiqua" w:hAnsi="Book Antiqua" w:cs="Times New Roman"/>
          <w:color w:val="000000" w:themeColor="text1"/>
          <w:lang w:val="en-US"/>
        </w:rPr>
        <w:t xml:space="preserve">It is worth nothing that </w:t>
      </w:r>
      <w:r w:rsidR="00AB7626" w:rsidRPr="002C15F1">
        <w:rPr>
          <w:rFonts w:ascii="Book Antiqua" w:hAnsi="Book Antiqua" w:cs="Times New Roman"/>
          <w:color w:val="000000" w:themeColor="text1"/>
          <w:lang w:val="en-US"/>
        </w:rPr>
        <w:t xml:space="preserve">reproducible </w:t>
      </w:r>
      <w:r w:rsidR="006B68A7" w:rsidRPr="002C15F1">
        <w:rPr>
          <w:rFonts w:ascii="Book Antiqua" w:hAnsi="Book Antiqua" w:cs="Times New Roman"/>
          <w:color w:val="000000" w:themeColor="text1"/>
          <w:lang w:val="en-US"/>
        </w:rPr>
        <w:t xml:space="preserve">results were obtained </w:t>
      </w:r>
      <w:r w:rsidR="00C52AD0" w:rsidRPr="002C15F1">
        <w:rPr>
          <w:rFonts w:ascii="Book Antiqua" w:hAnsi="Book Antiqua" w:cs="Times New Roman"/>
          <w:color w:val="000000" w:themeColor="text1"/>
          <w:lang w:val="en-US"/>
        </w:rPr>
        <w:t>when</w:t>
      </w:r>
      <w:r w:rsidR="006B68A7" w:rsidRPr="002C15F1">
        <w:rPr>
          <w:rFonts w:ascii="Book Antiqua" w:hAnsi="Book Antiqua" w:cs="Times New Roman"/>
          <w:color w:val="000000" w:themeColor="text1"/>
          <w:lang w:val="en-US"/>
        </w:rPr>
        <w:t xml:space="preserve"> </w:t>
      </w:r>
      <w:r w:rsidR="00AB7626" w:rsidRPr="002C15F1">
        <w:rPr>
          <w:rFonts w:ascii="Book Antiqua" w:hAnsi="Book Antiqua" w:cs="Times New Roman"/>
          <w:color w:val="000000" w:themeColor="text1"/>
          <w:lang w:val="en-US"/>
        </w:rPr>
        <w:t xml:space="preserve">independent </w:t>
      </w:r>
      <w:r w:rsidR="006B68A7" w:rsidRPr="002C15F1">
        <w:rPr>
          <w:rFonts w:ascii="Book Antiqua" w:hAnsi="Book Antiqua" w:cs="Times New Roman"/>
          <w:color w:val="000000" w:themeColor="text1"/>
          <w:lang w:val="en-US"/>
        </w:rPr>
        <w:t xml:space="preserve">groups </w:t>
      </w:r>
      <w:r w:rsidR="00C52AD0" w:rsidRPr="002C15F1">
        <w:rPr>
          <w:rFonts w:ascii="Book Antiqua" w:hAnsi="Book Antiqua" w:cs="Times New Roman"/>
          <w:color w:val="000000" w:themeColor="text1"/>
          <w:lang w:val="en-US"/>
        </w:rPr>
        <w:t>used</w:t>
      </w:r>
      <w:r w:rsidR="006B68A7" w:rsidRPr="002C15F1">
        <w:rPr>
          <w:rFonts w:ascii="Book Antiqua" w:hAnsi="Book Antiqua" w:cs="Times New Roman"/>
          <w:color w:val="000000" w:themeColor="text1"/>
          <w:lang w:val="en-US"/>
        </w:rPr>
        <w:t xml:space="preserve"> the same </w:t>
      </w:r>
      <w:r w:rsidR="00AB7626" w:rsidRPr="002C15F1">
        <w:rPr>
          <w:rFonts w:ascii="Book Antiqua" w:hAnsi="Book Antiqua" w:cs="Times New Roman"/>
          <w:color w:val="000000" w:themeColor="text1"/>
          <w:lang w:val="en-US"/>
        </w:rPr>
        <w:t xml:space="preserve">ALU </w:t>
      </w:r>
      <w:r w:rsidR="006B68A7" w:rsidRPr="002C15F1">
        <w:rPr>
          <w:rFonts w:ascii="Book Antiqua" w:hAnsi="Book Antiqua" w:cs="Times New Roman"/>
          <w:color w:val="000000" w:themeColor="text1"/>
          <w:lang w:val="en-US"/>
        </w:rPr>
        <w:t>primer pairs, either those demonstrating higher cfDI</w:t>
      </w:r>
      <w:r w:rsidR="006B68A7" w:rsidRPr="002C15F1">
        <w:rPr>
          <w:rFonts w:ascii="Book Antiqua" w:hAnsi="Book Antiqua" w:cs="Times New Roman"/>
          <w:color w:val="000000" w:themeColor="text1"/>
          <w:vertAlign w:val="superscript"/>
          <w:lang w:val="en-US"/>
        </w:rPr>
        <w:fldChar w:fldCharType="begin" w:fldLock="1"/>
      </w:r>
      <w:r w:rsidR="00BF6845" w:rsidRPr="002C15F1">
        <w:rPr>
          <w:rFonts w:ascii="Book Antiqua" w:hAnsi="Book Antiqua" w:cs="Times New Roman"/>
          <w:color w:val="000000" w:themeColor="text1"/>
          <w:vertAlign w:val="superscript"/>
          <w:lang w:val="en-US"/>
        </w:rPr>
        <w:instrText>ADDIN CSL_CITATION { "citationItems" : [ { "id" : "ITEM-1", "itemData" : { "DOI" : "10.1200/JCO.2006.05.9493", "ISSN" : "1527-7755", "PMID" : "16963729", "abstract" : "PURPOSE Cell-free DNA circulating in serum is a candidate molecular biomarker for malignant tumors. Unlike uniformly truncated DNA released from apoptotic cells, DNA released from dead cancer cells varies in size. Serum DNA integrity, the ratio of longer fragments to total DNA, may be clinically useful for detecting breast cancer progression. PATIENTS AND METHODS Serum samples from 51 healthy females and 83 females with primary breast cancers (eight American Joint Committee on Cancer stage 0, 24 stage I, 27 stage II, 21 stage III, and three stage IV) were assessed preoperatively. Serum DNA integrity was assessed by fragment length-dependent quantitative real-time polymerase chain reaction of ALU DNA repeats. RESULTS Mean serum DNA integrity was significantly higher in patients with stage II, III, and IV breast cancers than in healthy females (P = .005, P &lt; .0001, and P = .002, respectively). The receiver operating characteristic (ROC) curve for discriminating patients with stage II or more advanced breast cancers from healthy females had an area under the curve (AUC) of 0.79 (95% CI, 0.70 to 0.86). Mean serum DNA integrity was positively correlated to size of invasive cancers (r = 0.48; P &lt; .0001) and significantly higher in the presence of lymphovascular invasion (LVI; 0.25 +/- 0.02 v 0.17 +/- 0.02; P &lt; .0001) or lymph node (LN) metastasis (0.27 +/- 0.02 v 0.14 +/- 0.02; P &lt; .0001). The ROC curve for discriminating LN metastasis had an AUC of 0.81 (95% CI, 0.72 to 0.89). Serum DNA integrity and LVI were significant for predicting LN metastasis in a multivariate analysis (P = .0002 and P &lt; .0001, respectively). CONCLUSION Integrity of serum circulating DNA is a promising molecular biomarker for detecting breast cancer tumor progression and regional LN metastases.", "author" : [ { "dropping-particle" : "", "family" : "Umetani", "given" : "Naoyuki", "non-dropping-particle" : "", "parse-names" : false, "suffix" : "" }, { "dropping-particle" : "", "family" : "Giuliano", "given" : "Armando E", "non-dropping-particle" : "", "parse-names" : false, "suffix" : "" }, { "dropping-particle" : "", "family" : "Hiramatsu", "given" : "Suzanne H", "non-dropping-particle" : "", "parse-names" : false, "suffix" : "" }, { "dropping-particle" : "", "family" : "Amersi", "given" : "Farin", "non-dropping-particle" : "", "parse-names" : false, "suffix" : "" }, { "dropping-particle" : "", "family" : "Nakagawa", "given" : "Taku", "non-dropping-particle" : "", "parse-names" : false, "suffix" : "" }, { "dropping-particle" : "", "family" : "Martino", "given" : "Silvana", "non-dropping-particle" : "", "parse-names" : false, "suffix" : "" }, { "dropping-particle" : "", "family" : "Hoon", "given" : "Dave S B", "non-dropping-particle" : "", "parse-names" : false, "suffix" : "" } ], "container-title" : "Journal of clinical oncology : official journal of the American Society of Clinical Oncology", "id" : "ITEM-1", "issue" : "26", "issued" : { "date-parts" : [ [ "2006", "9", "10" ] ] }, "page" : "4270-6", "title" : "Prediction of breast tumor progression by integrity of free circulating DNA in serum.", "type" : "article-journal", "volume" : "24" }, "uris" : [ "http://www.mendeley.com/documents/?uuid=8e058670-ad80-39b0-91f1-3be98a7cbc8f" ] }, { "id" : "ITEM-2", "itemData" : { "DOI" : "10.3233/CBM-2012-0263", "ISSN" : "18758592", "author" : [ { "dropping-particle" : "", "family" : "Agostini", "given" : "M.", "non-dropping-particle" : "", "parse-names" : false, "suffix" : "" }, { "dropping-particle" : "", "family" : "Enzo", "given" : "M.V.", "non-dropping-particle" : "", "parse-names" : false, "suffix" : "" }, { "dropping-particle" : "", "family" : "Bedin", "given" : "C.", "non-dropping-particle" : "", "parse-names" : false, "suffix" : "" }, { "dropping-particle" : "", "family" : "Belardinelli", "given" : "V.", "non-dropping-particle" : "", "parse-names" : false, "suffix" : "" }, { "dropping-particle" : "", "family" : "Goldin", "given" : "E.", "non-dropping-particle" : "", "parse-names" : false, "suffix" : "" }, { "dropping-particle" : "", "family" : "Bianco", "given" : "P.", "non-dropping-particle" : "Del", "parse-names" : false, "suffix" : "" }, { "dropping-particle" : "", "family" : "Maschietto", "given" : "E.", "non-dropping-particle" : "", "parse-names" : false, "suffix" : "" }, { "dropping-particle" : "", "family" : "D'Angelo", "given" : "E.", "non-dropping-particle" : "", "parse-names" : false, "suffix" : "" }, { "dropping-particle" : "", "family" : "Izzi", "given" : "Leo", "non-dropping-particle" : "", "parse-names" : false, "suffix" : "" }, { "dropping-particle" : "", "family" : "Saccani", "given" : "A.", "non-dropping-particle" : "", "parse-names" : false, "suffix" : "" }, { "dropping-particle" : "", "family" : "Zavagno", "given" : "G.", "non-dropping-particle" : "", "parse-names" : false, "suffix" : "" }, { "dropping-particle" : "", "family" : "Nitti", "given" : "D.", "non-dropping-particle" : "", "parse-names" : false, "suffix" : "" } ], "container-title" : "Cancer Biomarkers", "id" : "ITEM-2", "issue" : "2-3", "issued" : { "date-parts" : [ [ "2012", "9", "21" ] ] }, "page" : "89-98", "title" : "Circulating cell-free DNA: A promising marker of regional lymphonode metastasis in breast cancer patients", "type" : "article-journal", "volume" : "11" }, "uris" : [ "http://www.mendeley.com/documents/?uuid=23dbdb04-7355-3289-aa90-4e3c2517a18d" ] }, { "id" : "ITEM-3", "itemData" : { "DOI" : "10.1007/s13277-013-1158-4", "ISSN" : "1010-4283", "PMID" : "24018822", "abstract" : "Levels of ALU 115, ALU 247, DNA integrity ([1, 2]) and of the tumour markers CA 15-3 and CEA were analysed in the blood of 152 patients. Plasma levels of ALU 115 and ALU 247 were significantly higher in patients with locally confined (LBC; N = 65), metastatic breast cancer (MBC; N = 47), and benign diseases (N = 12) than in healthy controls (p &lt; 0.001 for all comparisons). DNA integrity, CEA, and CA 15-3 were significantly higher in MBC than in benign controls and LBC but could not identify LBCs. The best discrimination of LBC from healthy controls was achieved by ALU 115 and ALU 247 (AUC 95.4 and 95.5 %) and of MBC from all control groups by CA 15-3 and CEA (AUC 83.2 and 79.1 %). Plasma DNA is valuable for the detection of LBC, while established tumour markers are most informative in MBC.", "author" : [ { "dropping-particle" : "", "family" : "St\u00f6tzer", "given" : "Oliver J.", "non-dropping-particle" : "", "parse-names" : false, "suffix" : "" }, { "dropping-particle" : "", "family" : "Lehner", "given" : "Julia", "non-dropping-particle" : "", "parse-names" : false, "suffix" : "" }, { "dropping-particle" : "", "family" : "Fersching-Gierlich", "given" : "Debora", "non-dropping-particle" : "", "parse-names" : false, "suffix" : "" }, { "dropping-particle" : "", "family" : "Nagel", "given" : "Dorothea", "non-dropping-particle" : "", "parse-names" : false, "suffix" : "" }, { "dropping-particle" : "", "family" : "Holdenrieder", "given" : "Stefan", "non-dropping-particle" : "", "parse-names" : false, "suffix" : "" } ], "container-title" : "Tumor Biology", "id" : "ITEM-3", "issue" : "2", "issued" : { "date-parts" : [ [ "2014", "2", "10" ] ] }, "page" : "1183-1191", "title" : "Diagnostic relevance of plasma DNA and DNA integrity for breast cancer", "type" : "article-journal", "volume" : "35" }, "uris" : [ "http://www.mendeley.com/documents/?uuid=c796bd0f-81c1-3790-b1b8-c20d8c69fc23" ] }, { "id" : "ITEM-4", "itemData" : { "DOI" : "10.1186/s40064-015-1071-y", "ISSN" : "2193-1801", "PMID" : "26090312", "abstract" : "The aim of our study was to look for alternative predictive biomarkers for breast cancer management in limited resource setup. A comprehensive analysis of circulating cell-free DNA (CCFD) in serum at baseline was performed to assess its prognostic potential. Quantitative polymerase chain reaction (qPCR) of ALU sequences using ALU115 and ALU247 primers was carried out in patients (N: baseline 148, postoperative 47) and 51 healthy controls. Mean serum DNA integrity, levels of ALU 247 and levels of ALU 115 were significantly higher in patients than in healthy females. No significant differences were observed in the levels ALU 247 and ALU 115 between stage IV and earlier stages of the disease. The DNA integrity was significantly higher in stage IV than earlier stages. A significant decrease in DNA integrity was observed after surgery (pre: 0.55\u00a0\u00b1\u00a00.23 vs post: 0.43\u00a0\u00b1\u00a00.30; P\u00a0=\u00a00.002) while no such change could be observed for ALU 247 and ALU 115. Baseline DNA integrity was significantly higher in relapsed patients than in patients who were free of disease (P\u00a0=\u00a00.005). Higher baseline DNA integrity was also indicated, though statistically not significant, in patients who died (P\u00a0=\u00a00.14). In contrast, ALU 247 and ALU 115 levels were decreased in died patients as compared to survivors (24.8\u00a0\u00b1\u00a034.80 vs 73.5\u00a0\u00b1\u00a0170.83, P\u00a0=\u00a00.02 for ALU 247 and 41.0\u00a0\u00b1\u00a047.99 vs 159.5\u00a0\u00b1\u00a0299.54, P\u00a0=\u00a00.005 for ALU 115). Baseline levels of ALU 115 and ALU 247 were lower in relapsed patients, though statistically not significant. In univariate analysis, the only clinic-pathological parameter associated with disease prognosis was tumor size. The hazards of 5-year overall mortality was 3.60 (95\u00a0% CI: 1.03 12.53, P\u00a0=\u00a00.03) among patients with lower baseline serum levels of CCFD (ALU 247\u00a0&lt;\u00a021 and ALU 115\u00a0&lt;\u00a041). Similarly the 4\u00a0year hazards for recurrence was 2.30 (95\u00a0% CI: 0.96 5.52, P\u00a0=\u00a00.05) among patients with higher DNA integrity. Baseline serum levels of CCFD and its integrity were found to be potential prognostic biomarkers in patients of primary breast cancer at our centre.", "author" : [ { "dropping-particle" : "", "family" : "Iqbal", "given" : "Sobuhi", "non-dropping-particle" : "", "parse-names" : false, "suffix" : "" }, { "dropping-particle" : "", "family" : "Vishnubhatla", "given" : "Sreenivas", "non-dropping-particle" : "", "parse-names" : false, "suffix" : "" }, { "dropping-particle" : "", "family" : "Raina", "given" : "Vinod", "non-dropping-particle" : "", "parse-names" : false, "suffix" : "" }, { "dropping-particle" : "", "family" : "Sharma", "given" : "Surabhi", "non-dropping-particle" : "", "parse-names" : false, "suffix" : "" }, { "dropping-particle" : "", "family" : "Gogia", "given" : "Ajay", "non-dropping-particle" : "", "parse-names" : false, "suffix" : "" }, { "dropping-particle" : "V", "family" : "Deo", "given" : "Suryanarayana S", "non-dropping-particle" : "", "parse-names" : false, "suffix" : "" }, { "dropping-particle" : "", "family" : "Mathur", "given" : "Sandeep", "non-dropping-particle" : "", "parse-names" : false, "suffix" : "" }, { "dropping-particle" : "", "family" : "Shukla", "given" : "Nutan Kumar", "non-dropping-particle" : "", "parse-names" : false, "suffix" : "" } ], "container-title" : "SpringerPlus", "id" : "ITEM-4", "issue" : "1", "issued" : { "date-parts" : [ [ "2015", "12", "17" ] ] }, "page" : "265", "title" : "Circulating cell-free DNA and its integrity as a prognostic marker for breast cancer", "type" : "article-journal", "volume" : "4" }, "uris" : [ "http://www.mendeley.com/documents/?uuid=0cd5ebfa-47e3-3393-aee7-c138025d5b9a" ] } ], "mendeley" : { "formattedCitation" : "[18\u201321]", "plainTextFormattedCitation" : "[18\u201321]", "previouslyFormattedCitation" : "(Umetani &lt;i&gt;et al&lt;/i&gt;, 2006; Agostini &lt;i&gt;et al&lt;/i&gt;, 2012; St\u00f6tzer &lt;i&gt;et al&lt;/i&gt;, 2014; Iqbal &lt;i&gt;et al&lt;/i&gt;, 2015)" }, "properties" : {  }, "schema" : "https://github.com/citation-style-language/schema/raw/master/csl-citation.json" }</w:instrText>
      </w:r>
      <w:r w:rsidR="006B68A7" w:rsidRPr="002C15F1">
        <w:rPr>
          <w:rFonts w:ascii="Book Antiqua" w:hAnsi="Book Antiqua" w:cs="Times New Roman"/>
          <w:color w:val="000000" w:themeColor="text1"/>
          <w:vertAlign w:val="superscript"/>
          <w:lang w:val="en-US"/>
        </w:rPr>
        <w:fldChar w:fldCharType="separate"/>
      </w:r>
      <w:r w:rsidR="00BF6845" w:rsidRPr="002C15F1">
        <w:rPr>
          <w:rFonts w:ascii="Book Antiqua" w:hAnsi="Book Antiqua" w:cs="Times New Roman"/>
          <w:noProof/>
          <w:color w:val="000000" w:themeColor="text1"/>
          <w:vertAlign w:val="superscript"/>
          <w:lang w:val="en-US"/>
        </w:rPr>
        <w:t>[</w:t>
      </w:r>
      <w:r w:rsidR="00284CDB" w:rsidRPr="002C15F1">
        <w:rPr>
          <w:rFonts w:ascii="Book Antiqua" w:hAnsi="Book Antiqua" w:cs="Times New Roman"/>
          <w:noProof/>
          <w:color w:val="000000" w:themeColor="text1"/>
          <w:vertAlign w:val="superscript"/>
          <w:lang w:val="en-US"/>
        </w:rPr>
        <w:t>22</w:t>
      </w:r>
      <w:r w:rsidR="003C6226">
        <w:rPr>
          <w:rFonts w:ascii="Book Antiqua" w:eastAsia="SimSun" w:hAnsi="Book Antiqua" w:cs="Times New Roman" w:hint="eastAsia"/>
          <w:noProof/>
          <w:color w:val="000000" w:themeColor="text1"/>
          <w:vertAlign w:val="superscript"/>
          <w:lang w:val="en-US" w:eastAsia="zh-CN"/>
        </w:rPr>
        <w:t>-</w:t>
      </w:r>
      <w:r w:rsidR="00BF6845" w:rsidRPr="002C15F1">
        <w:rPr>
          <w:rFonts w:ascii="Book Antiqua" w:hAnsi="Book Antiqua" w:cs="Times New Roman"/>
          <w:noProof/>
          <w:color w:val="000000" w:themeColor="text1"/>
          <w:vertAlign w:val="superscript"/>
          <w:lang w:val="en-US"/>
        </w:rPr>
        <w:t>2</w:t>
      </w:r>
      <w:r w:rsidR="00284CDB" w:rsidRPr="002C15F1">
        <w:rPr>
          <w:rFonts w:ascii="Book Antiqua" w:hAnsi="Book Antiqua" w:cs="Times New Roman"/>
          <w:noProof/>
          <w:color w:val="000000" w:themeColor="text1"/>
          <w:vertAlign w:val="superscript"/>
          <w:lang w:val="en-US"/>
        </w:rPr>
        <w:t>5</w:t>
      </w:r>
      <w:r w:rsidR="00BF6845" w:rsidRPr="002C15F1">
        <w:rPr>
          <w:rFonts w:ascii="Book Antiqua" w:hAnsi="Book Antiqua" w:cs="Times New Roman"/>
          <w:noProof/>
          <w:color w:val="000000" w:themeColor="text1"/>
          <w:vertAlign w:val="superscript"/>
          <w:lang w:val="en-US"/>
        </w:rPr>
        <w:t>]</w:t>
      </w:r>
      <w:r w:rsidR="006B68A7" w:rsidRPr="002C15F1">
        <w:rPr>
          <w:rFonts w:ascii="Book Antiqua" w:hAnsi="Book Antiqua" w:cs="Times New Roman"/>
          <w:color w:val="000000" w:themeColor="text1"/>
          <w:vertAlign w:val="superscript"/>
          <w:lang w:val="en-US"/>
        </w:rPr>
        <w:fldChar w:fldCharType="end"/>
      </w:r>
      <w:r w:rsidR="006B68A7" w:rsidRPr="002C15F1">
        <w:rPr>
          <w:rFonts w:ascii="Book Antiqua" w:hAnsi="Book Antiqua" w:cs="Times New Roman"/>
          <w:color w:val="000000" w:themeColor="text1"/>
          <w:lang w:val="en-US"/>
        </w:rPr>
        <w:t xml:space="preserve"> and those demonstrating lower cfDI</w:t>
      </w:r>
      <w:r w:rsidR="006B68A7" w:rsidRPr="002C15F1">
        <w:rPr>
          <w:rFonts w:ascii="Book Antiqua" w:hAnsi="Book Antiqua" w:cs="Times New Roman"/>
          <w:color w:val="000000" w:themeColor="text1"/>
          <w:vertAlign w:val="superscript"/>
          <w:lang w:val="en-US"/>
        </w:rPr>
        <w:t xml:space="preserve"> </w:t>
      </w:r>
      <w:r w:rsidR="006B68A7" w:rsidRPr="002C15F1">
        <w:rPr>
          <w:rFonts w:ascii="Book Antiqua" w:hAnsi="Book Antiqua" w:cs="Times New Roman"/>
          <w:color w:val="000000" w:themeColor="text1"/>
          <w:lang w:val="en-US"/>
        </w:rPr>
        <w:t>in BC</w:t>
      </w:r>
      <w:r w:rsidR="006B68A7" w:rsidRPr="002C15F1">
        <w:rPr>
          <w:rFonts w:ascii="Book Antiqua" w:hAnsi="Book Antiqua" w:cs="Times New Roman"/>
          <w:color w:val="000000" w:themeColor="text1"/>
          <w:vertAlign w:val="superscript"/>
          <w:lang w:val="en-US"/>
        </w:rPr>
        <w:fldChar w:fldCharType="begin" w:fldLock="1"/>
      </w:r>
      <w:r w:rsidR="00BF6845" w:rsidRPr="002C15F1">
        <w:rPr>
          <w:rFonts w:ascii="Book Antiqua" w:hAnsi="Book Antiqua" w:cs="Times New Roman"/>
          <w:color w:val="000000" w:themeColor="text1"/>
          <w:vertAlign w:val="superscript"/>
          <w:lang w:val="en-US"/>
        </w:rPr>
        <w:instrText>ADDIN CSL_CITATION { "citationItems" : [ { "id" : "ITEM-1", "itemData" : { "DOI" : "10.1007/s10549-014-2946-2", "ISSN" : "0167-6806", "PMID" : "24838941", "abstract" : "Circulating or cell-free DNA (cfDNA) has been evaluated as a biomarker in many cancers including breast cancer. In particular, integrity of cfDNA has been shown to be altered in cancers. We have estimated the biomarker potential of cfDNA in primary (PBC) and metastatic breast cancer (MBC). cfDNA integrity (cfDI) and concentration\u00a0were determined in plasma of 383 individuals, including 82 PBC and 201 MBC cases, as well as 100 healthy controls, by measuring ALU and LINE1 repetitive DNA elements using quantitative PCR. The MBC patient group was further sub-divided into patients with detectable circulating tumour cells (CTCpos-MBC, n\u00a0=\u00a0100) and those without (CTCneg-MBC, n\u00a0=\u00a0101). A hierarchical decrease in cfDI and increase in cfDNA concentration from healthy controls to PBC and further onto MBC patients were observed. Investigation of cfDNA in media of cell lines was in concordance with these results. Combination of cfDI and cfDNA concentration could differentiate PBC cases from controls (area under the curve, AUC\u00a0=\u00a00.75), MBC cases from controls (AUC\u00a0=\u00a00.81 for CTCneg-MBC, AUC\u00a0=\u00a00.93 for CTCpos-MBC), and CTCneg-MBC from CTCpos-MBC cases (AUC\u00a0=\u00a00.83). cfDI additionally demonstrated a positive correlation to progression-free (HR of 0.46 for ALU, P\u00a0=\u00a00.0025) and overall survival (HR of 0.15 for ALU and 0.20 for LINE1, P\u00a0&lt;\u00a00.0001) in MBC, and had lower prediction error than CTC status. Our findings show that reduced cfDI and increased cfDNA concentration can serve as diagnostic markers for PBC and MBC, and cfDI as a prognostic marker for MBC, thereby making them attractive candidates for blood-based multi-marker assays.", "author" : [ { "dropping-particle" : "", "family" : "Madhavan", "given" : "Dharanija", "non-dropping-particle" : "", "parse-names" : false, "suffix" : "" }, { "dropping-particle" : "", "family" : "Wallwiener", "given" : "Markus", "non-dropping-particle" : "", "parse-names" : false, "suffix" : "" }, { "dropping-particle" : "", "family" : "Bents", "given" : "Karin", "non-dropping-particle" : "", "parse-names" : false, "suffix" : "" }, { "dropping-particle" : "", "family" : "Zucknick", "given" : "Manuela", "non-dropping-particle" : "", "parse-names" : false, "suffix" : "" }, { "dropping-particle" : "", "family" : "Nees", "given" : "Juliane", "non-dropping-particle" : "", "parse-names" : false, "suffix" : "" }, { "dropping-particle" : "", "family" : "Schott", "given" : "Sarah", "non-dropping-particle" : "", "parse-names" : false, "suffix" : "" }, { "dropping-particle" : "", "family" : "Cuk", "given" : "Katarina", "non-dropping-particle" : "", "parse-names" : false, "suffix" : "" }, { "dropping-particle" : "", "family" : "Riethdorf", "given" : "Sabine", "non-dropping-particle" : "", "parse-names" : false, "suffix" : "" }, { "dropping-particle" : "", "family" : "Trumpp", "given" : "Andreas", "non-dropping-particle" : "", "parse-names" : false, "suffix" : "" }, { "dropping-particle" : "", "family" : "Pantel", "given" : "Klaus", "non-dropping-particle" : "", "parse-names" : false, "suffix" : "" }, { "dropping-particle" : "", "family" : "Sohn", "given" : "Christof", "non-dropping-particle" : "", "parse-names" : false, "suffix" : "" }, { "dropping-particle" : "", "family" : "Schneeweiss", "given" : "Andreas", "non-dropping-particle" : "", "parse-names" : false, "suffix" : "" }, { "dropping-particle" : "", "family" : "Surowy", "given" : "Harald", "non-dropping-particle" : "", "parse-names" : false, "suffix" : "" }, { "dropping-particle" : "", "family" : "Burwinkel", "given" : "Barbara", "non-dropping-particle" : "", "parse-names" : false, "suffix" : "" } ], "container-title" : "Breast Cancer Research and Treatment", "id" : "ITEM-1", "issue" : "1", "issued" : { "date-parts" : [ [ "2014", "7", "17" ] ] }, "page" : "163-174", "title" : "Plasma DNA integrity as a biomarker for primary and metastatic breast cancer and potential marker for early diagnosis", "type" : "article-journal", "volume" : "146" }, "uris" : [ "http://www.mendeley.com/documents/?uuid=40fe9313-ef89-3e44-9d4a-8bcab1025f22" ] }, { "id" : "ITEM-2", "itemData" : { "DOI" : "10.18632/oncotarget.17384", "ISSN" : "1949-2553", "abstract" : "// Jie Cheng 1, 2 , Katarina Cuk 1, 2 , J\u00f6rg Heil 3 , Michael Golatta 3 , Sarah Schott 3 , Christof Sohn 3 , Andreas Schneeweiss 3, 4 , Barbara Burwinkel 1, 2, * and Harald Surowy 1, 2, * 1 Division of Molecular Epidemiology, German Cancer Research Center (DKFZ), Heidelberg, Germany 2 Molecular Biology of Breast Cancer, Department of Gynecology and Obstetrics, University of Heidelberg, Heidelberg, Germany 3 Department of Gynecology and Obstetrics, University Women\u2019s Clinic, Heidelberg, Germany 4 National Center for Tumor Diseases, University of Heidelberg, Heidelberg, Germany * These authors have share the last authorship Correspondence to: Barbara Burwinkel, email: B.Burwinkel@dkfz.de Keywords: breast cancer, recurrence, circulating DNA integrity, biomarker Received: October 11, 2016 Accepted: March 26, 2017 Published: April 24, 2017 ABSTRACT Non-invasive blood-based molecule markers are evaluated as promising biomarkers these days. Here we investigated the potential of cell-free circulating DNA Integrity (cfDI) as blood-based marker for the prediction of recurrence during the follow-up of breast cancer patients within a prospective study cohort. cfDI was determined in plasma of 212 individuals, by measuring ALU and LINE1 repetitive DNA elements using quantitative PCR. A significant decrease of cfDI in recurrent breast cancer patients was observed. The group of patients who had impending recurrence during the follow-up had significant lower cfDI compared to the group of non-recurrent patients (P &lt; 0.001 for ALU and LINE1 cfDI). cfDI could differentiate recurrent breast cancer patients from non-recurrent breast cancer subjects (area under the curve, AUC = 0.710 for ALU and 0.704 for LINE1). Univariate and multivariate analysis confirmed a significant association of recurrence and cfDI. Breast cancer patients with a lower cfDI had a much higher risk to develop recurrence than the patients with a higher cfDI (P = 0.020 for ALU cfDI and P = 0.019 for LINE1 cfDI, respectively). Further we show that cfDI is an independent predictor of breast cancer recurrence. In combination with other molecular markers, cfDI might be a useful biomarker for the prediction for breast cancer recurrence in clinic utility. We propose that cfDI might also be useful for the prediction of recurrence during the follow-up of other cancers.", "author" : [ { "dropping-particle" : "", "family" : "Cheng", "given" : "Jie", "non-dropping-particle" : "", "parse-names" : false, "suffix" : "" }, { "dropping-particle" : "", "family" : "Cuk", "given" : "Katarina", "non-dropping-particle" : "", "parse-names" : false, "suffix" : "" }, { "dropping-particle" : "", "family" : "Heil", "given" : "J\u00f6rg", "non-dropping-particle" : "", "parse-names" : false, "suffix" : "" }, { "dropping-particle" : "", "family" : "Golatta", "given" : "Michael", "non-dropping-particle" : "", "parse-names" : false, "suffix" : "" }, { "dropping-particle" : "", "family" : "Schott", "given" : "Sarah", "non-dropping-particle" : "", "parse-names" : false, "suffix" : "" }, { "dropping-particle" : "", "family" : "Sohn", "given" : "Christof", "non-dropping-particle" : "", "parse-names" : false, "suffix" : "" }, { "dropping-particle" : "", "family" : "Schneeweiss", "given" : "Andreas", "non-dropping-particle" : "", "parse-names" : false, "suffix" : "" }, { "dropping-particle" : "", "family" : "Burwinkel", "given" : "Barbara", "non-dropping-particle" : "", "parse-names" : false, "suffix" : "" }, { "dropping-particle" : "", "family" : "Surowy", "given" : "Harald", "non-dropping-particle" : "", "parse-names" : false, "suffix" : "" } ], "container-title" : "Oncotarget", "id" : "ITEM-2", "issue" : "33", "issued" : { "date-parts" : [ [ "2017", "8", "14" ] ] }, "page" : "54537-54547", "publisher" : "Impact Journals", "title" : "Cell-free circulating DNA integrity is an independent predictor of impending breast cancer recurrence", "type" : "article-journal", "volume" : "8" }, "uris" : [ "http://www.mendeley.com/documents/?uuid=695547cc-3466-3bf9-96e2-01f2ef62cf15" ] } ], "mendeley" : { "formattedCitation" : "[17,22]", "plainTextFormattedCitation" : "[17,22]", "previouslyFormattedCitation" : "(Madhavan &lt;i&gt;et al&lt;/i&gt;, 2014; Cheng &lt;i&gt;et al&lt;/i&gt;, 2017)" }, "properties" : {  }, "schema" : "https://github.com/citation-style-language/schema/raw/master/csl-citation.json" }</w:instrText>
      </w:r>
      <w:r w:rsidR="006B68A7" w:rsidRPr="002C15F1">
        <w:rPr>
          <w:rFonts w:ascii="Book Antiqua" w:hAnsi="Book Antiqua" w:cs="Times New Roman"/>
          <w:color w:val="000000" w:themeColor="text1"/>
          <w:vertAlign w:val="superscript"/>
          <w:lang w:val="en-US"/>
        </w:rPr>
        <w:fldChar w:fldCharType="separate"/>
      </w:r>
      <w:r w:rsidR="00BF6845" w:rsidRPr="002C15F1">
        <w:rPr>
          <w:rFonts w:ascii="Book Antiqua" w:hAnsi="Book Antiqua" w:cs="Times New Roman"/>
          <w:noProof/>
          <w:color w:val="000000" w:themeColor="text1"/>
          <w:vertAlign w:val="superscript"/>
          <w:lang w:val="en-US"/>
        </w:rPr>
        <w:t>[</w:t>
      </w:r>
      <w:r w:rsidR="00284CDB" w:rsidRPr="002C15F1">
        <w:rPr>
          <w:rFonts w:ascii="Book Antiqua" w:hAnsi="Book Antiqua" w:cs="Times New Roman"/>
          <w:noProof/>
          <w:color w:val="000000" w:themeColor="text1"/>
          <w:vertAlign w:val="superscript"/>
          <w:lang w:val="en-US"/>
        </w:rPr>
        <w:t>21</w:t>
      </w:r>
      <w:r w:rsidR="00BF6845" w:rsidRPr="002C15F1">
        <w:rPr>
          <w:rFonts w:ascii="Book Antiqua" w:hAnsi="Book Antiqua" w:cs="Times New Roman"/>
          <w:noProof/>
          <w:color w:val="000000" w:themeColor="text1"/>
          <w:vertAlign w:val="superscript"/>
          <w:lang w:val="en-US"/>
        </w:rPr>
        <w:t>,2</w:t>
      </w:r>
      <w:r w:rsidR="00284CDB" w:rsidRPr="002C15F1">
        <w:rPr>
          <w:rFonts w:ascii="Book Antiqua" w:hAnsi="Book Antiqua" w:cs="Times New Roman"/>
          <w:noProof/>
          <w:color w:val="000000" w:themeColor="text1"/>
          <w:vertAlign w:val="superscript"/>
          <w:lang w:val="en-US"/>
        </w:rPr>
        <w:t>7</w:t>
      </w:r>
      <w:r w:rsidR="00BF6845" w:rsidRPr="002C15F1">
        <w:rPr>
          <w:rFonts w:ascii="Book Antiqua" w:hAnsi="Book Antiqua" w:cs="Times New Roman"/>
          <w:noProof/>
          <w:color w:val="000000" w:themeColor="text1"/>
          <w:vertAlign w:val="superscript"/>
          <w:lang w:val="en-US"/>
        </w:rPr>
        <w:t>]</w:t>
      </w:r>
      <w:r w:rsidR="006B68A7" w:rsidRPr="002C15F1">
        <w:rPr>
          <w:rFonts w:ascii="Book Antiqua" w:hAnsi="Book Antiqua" w:cs="Times New Roman"/>
          <w:color w:val="000000" w:themeColor="text1"/>
          <w:vertAlign w:val="superscript"/>
          <w:lang w:val="en-US"/>
        </w:rPr>
        <w:fldChar w:fldCharType="end"/>
      </w:r>
      <w:r w:rsidR="006B68A7" w:rsidRPr="002C15F1">
        <w:rPr>
          <w:rFonts w:ascii="Book Antiqua" w:hAnsi="Book Antiqua" w:cs="Times New Roman"/>
          <w:color w:val="000000" w:themeColor="text1"/>
          <w:lang w:val="en-US"/>
        </w:rPr>
        <w:t xml:space="preserve">. In our opinion, the methods of DNA extractions merely could have influenced the results. </w:t>
      </w:r>
      <w:r w:rsidR="00F17ABE">
        <w:rPr>
          <w:rFonts w:ascii="Book Antiqua" w:hAnsi="Book Antiqua" w:cs="Times New Roman"/>
          <w:color w:val="000000" w:themeColor="text1"/>
          <w:lang w:val="en-US"/>
        </w:rPr>
        <w:t>Interestingly</w:t>
      </w:r>
      <w:r w:rsidR="00B77081" w:rsidRPr="002C15F1">
        <w:rPr>
          <w:rFonts w:ascii="Book Antiqua" w:hAnsi="Book Antiqua" w:cs="Times New Roman"/>
          <w:color w:val="000000" w:themeColor="text1"/>
          <w:lang w:val="en-US"/>
        </w:rPr>
        <w:t>, by</w:t>
      </w:r>
      <w:r w:rsidR="006B68A7" w:rsidRPr="002C15F1">
        <w:rPr>
          <w:rFonts w:ascii="Book Antiqua" w:hAnsi="Book Antiqua" w:cs="Times New Roman"/>
          <w:color w:val="000000" w:themeColor="text1"/>
          <w:lang w:val="en-US"/>
        </w:rPr>
        <w:t xml:space="preserve"> looking with BLASTN genomic RefSeqGene Human at the target sites of</w:t>
      </w:r>
      <w:r w:rsidR="00FE34C2" w:rsidRPr="002C15F1">
        <w:rPr>
          <w:rFonts w:ascii="Book Antiqua" w:hAnsi="Book Antiqua" w:cs="Times New Roman"/>
          <w:color w:val="000000" w:themeColor="text1"/>
          <w:lang w:val="en-US"/>
        </w:rPr>
        <w:t xml:space="preserve"> </w:t>
      </w:r>
      <w:r w:rsidR="006B68A7" w:rsidRPr="002C15F1">
        <w:rPr>
          <w:rFonts w:ascii="Book Antiqua" w:hAnsi="Book Antiqua" w:cs="Times New Roman"/>
          <w:color w:val="000000" w:themeColor="text1"/>
          <w:lang w:val="en-US"/>
        </w:rPr>
        <w:t xml:space="preserve">ALU </w:t>
      </w:r>
      <w:r w:rsidR="003E5523" w:rsidRPr="002C15F1">
        <w:rPr>
          <w:rFonts w:ascii="Book Antiqua" w:hAnsi="Book Antiqua" w:cs="Times New Roman"/>
          <w:color w:val="000000" w:themeColor="text1"/>
          <w:lang w:val="en-US"/>
        </w:rPr>
        <w:t>primers</w:t>
      </w:r>
      <w:r w:rsidR="00FE34C2" w:rsidRPr="002C15F1">
        <w:rPr>
          <w:rFonts w:ascii="Book Antiqua" w:hAnsi="Book Antiqua" w:cs="Times New Roman"/>
          <w:color w:val="000000" w:themeColor="text1"/>
          <w:lang w:val="en-US"/>
        </w:rPr>
        <w:t>’</w:t>
      </w:r>
      <w:r w:rsidR="00C52AD0" w:rsidRPr="002C15F1">
        <w:rPr>
          <w:rFonts w:ascii="Book Antiqua" w:hAnsi="Book Antiqua" w:cs="Times New Roman"/>
          <w:color w:val="000000" w:themeColor="text1"/>
          <w:lang w:val="en-US"/>
        </w:rPr>
        <w:t xml:space="preserve"> pairs </w:t>
      </w:r>
      <w:r w:rsidR="006B68A7" w:rsidRPr="002C15F1">
        <w:rPr>
          <w:rFonts w:ascii="Book Antiqua" w:hAnsi="Book Antiqua" w:cs="Times New Roman"/>
          <w:color w:val="000000" w:themeColor="text1"/>
          <w:lang w:val="en-US"/>
        </w:rPr>
        <w:t xml:space="preserve">used </w:t>
      </w:r>
      <w:r w:rsidR="003E5523" w:rsidRPr="002C15F1">
        <w:rPr>
          <w:rFonts w:ascii="Book Antiqua" w:hAnsi="Book Antiqua" w:cs="Times New Roman"/>
          <w:color w:val="000000" w:themeColor="text1"/>
          <w:lang w:val="en-US"/>
        </w:rPr>
        <w:t xml:space="preserve">by </w:t>
      </w:r>
      <w:r w:rsidR="00C52AD0" w:rsidRPr="002C15F1">
        <w:rPr>
          <w:rFonts w:ascii="Book Antiqua" w:hAnsi="Book Antiqua" w:cs="Times New Roman"/>
          <w:color w:val="000000" w:themeColor="text1"/>
          <w:lang w:val="en-US"/>
        </w:rPr>
        <w:t xml:space="preserve">the </w:t>
      </w:r>
      <w:r w:rsidR="00FE34C2" w:rsidRPr="002C15F1">
        <w:rPr>
          <w:rFonts w:ascii="Book Antiqua" w:hAnsi="Book Antiqua" w:cs="Times New Roman"/>
          <w:color w:val="000000" w:themeColor="text1"/>
          <w:lang w:val="en-US"/>
        </w:rPr>
        <w:t>research groups obtaining divergent results</w:t>
      </w:r>
      <w:r w:rsidR="00AE40EB" w:rsidRPr="002C15F1">
        <w:rPr>
          <w:rFonts w:ascii="Book Antiqua" w:hAnsi="Book Antiqua" w:cs="Times New Roman"/>
          <w:color w:val="000000" w:themeColor="text1"/>
          <w:lang w:val="en-US"/>
        </w:rPr>
        <w:t>,</w:t>
      </w:r>
      <w:r w:rsidR="006B68A7" w:rsidRPr="002C15F1">
        <w:rPr>
          <w:rFonts w:ascii="Book Antiqua" w:hAnsi="Book Antiqua" w:cs="Times New Roman"/>
          <w:color w:val="000000" w:themeColor="text1"/>
          <w:lang w:val="en-US"/>
        </w:rPr>
        <w:t xml:space="preserve"> we observed </w:t>
      </w:r>
      <w:r w:rsidR="00FE34C2" w:rsidRPr="002C15F1">
        <w:rPr>
          <w:rFonts w:ascii="Book Antiqua" w:hAnsi="Book Antiqua" w:cs="Times New Roman"/>
          <w:color w:val="000000" w:themeColor="text1"/>
          <w:lang w:val="en-US"/>
        </w:rPr>
        <w:t>different</w:t>
      </w:r>
      <w:r w:rsidR="006B68A7" w:rsidRPr="002C15F1">
        <w:rPr>
          <w:rFonts w:ascii="Book Antiqua" w:hAnsi="Book Antiqua" w:cs="Times New Roman"/>
          <w:color w:val="000000" w:themeColor="text1"/>
          <w:lang w:val="en-US"/>
        </w:rPr>
        <w:t xml:space="preserve"> target sites </w:t>
      </w:r>
      <w:r w:rsidR="000A10EC" w:rsidRPr="002C15F1">
        <w:rPr>
          <w:rFonts w:ascii="Book Antiqua" w:hAnsi="Book Antiqua" w:cs="Times New Roman"/>
          <w:color w:val="000000" w:themeColor="text1"/>
          <w:lang w:val="en-US"/>
        </w:rPr>
        <w:t xml:space="preserve">for </w:t>
      </w:r>
      <w:r w:rsidR="006B68A7" w:rsidRPr="002C15F1">
        <w:rPr>
          <w:rFonts w:ascii="Book Antiqua" w:hAnsi="Book Antiqua" w:cs="Times New Roman"/>
          <w:color w:val="000000" w:themeColor="text1"/>
          <w:lang w:val="en-US"/>
        </w:rPr>
        <w:t>ALU247/115</w:t>
      </w:r>
      <w:r w:rsidR="000A10EC" w:rsidRPr="002C15F1">
        <w:rPr>
          <w:rFonts w:ascii="Book Antiqua" w:hAnsi="Book Antiqua" w:cs="Times New Roman"/>
          <w:color w:val="000000" w:themeColor="text1"/>
          <w:lang w:val="en-US"/>
        </w:rPr>
        <w:t xml:space="preserve"> pairs</w:t>
      </w:r>
      <w:r w:rsidR="006B68A7" w:rsidRPr="002C15F1">
        <w:rPr>
          <w:rFonts w:ascii="Book Antiqua" w:hAnsi="Book Antiqua" w:cs="Times New Roman"/>
          <w:color w:val="000000" w:themeColor="text1"/>
          <w:lang w:val="en-US"/>
        </w:rPr>
        <w:t xml:space="preserve"> </w:t>
      </w:r>
      <w:r w:rsidR="003F13B1" w:rsidRPr="002C15F1">
        <w:rPr>
          <w:rFonts w:ascii="Book Antiqua" w:hAnsi="Book Antiqua" w:cs="Times New Roman"/>
          <w:color w:val="000000" w:themeColor="text1"/>
          <w:lang w:val="en-US"/>
        </w:rPr>
        <w:t xml:space="preserve">compared </w:t>
      </w:r>
      <w:r w:rsidR="000A10EC" w:rsidRPr="002C15F1">
        <w:rPr>
          <w:rFonts w:ascii="Book Antiqua" w:hAnsi="Book Antiqua" w:cs="Times New Roman"/>
          <w:color w:val="000000" w:themeColor="text1"/>
          <w:lang w:val="en-US"/>
        </w:rPr>
        <w:t>to</w:t>
      </w:r>
      <w:r w:rsidR="006B68A7" w:rsidRPr="002C15F1">
        <w:rPr>
          <w:rFonts w:ascii="Book Antiqua" w:hAnsi="Book Antiqua" w:cs="Times New Roman"/>
          <w:color w:val="000000" w:themeColor="text1"/>
          <w:lang w:val="en-US"/>
        </w:rPr>
        <w:t xml:space="preserve"> </w:t>
      </w:r>
      <w:r w:rsidR="00FE34C2" w:rsidRPr="002C15F1">
        <w:rPr>
          <w:rFonts w:ascii="Book Antiqua" w:hAnsi="Book Antiqua" w:cs="Times New Roman"/>
          <w:color w:val="000000" w:themeColor="text1"/>
          <w:lang w:val="en-US"/>
        </w:rPr>
        <w:t xml:space="preserve">the </w:t>
      </w:r>
      <w:r w:rsidR="006B68A7" w:rsidRPr="002C15F1">
        <w:rPr>
          <w:rFonts w:ascii="Book Antiqua" w:hAnsi="Book Antiqua" w:cs="Times New Roman"/>
          <w:color w:val="000000" w:themeColor="text1"/>
          <w:lang w:val="en-US"/>
        </w:rPr>
        <w:t>ALU260/111</w:t>
      </w:r>
      <w:r w:rsidR="000A10EC" w:rsidRPr="002C15F1">
        <w:rPr>
          <w:rFonts w:ascii="Book Antiqua" w:hAnsi="Book Antiqua" w:cs="Times New Roman"/>
          <w:color w:val="000000" w:themeColor="text1"/>
          <w:lang w:val="en-US"/>
        </w:rPr>
        <w:t xml:space="preserve"> ones</w:t>
      </w:r>
      <w:r w:rsidR="00AE40EB" w:rsidRPr="002C15F1">
        <w:rPr>
          <w:rFonts w:ascii="Book Antiqua" w:hAnsi="Book Antiqua" w:cs="Times New Roman"/>
          <w:color w:val="000000" w:themeColor="text1"/>
          <w:lang w:val="en-US"/>
        </w:rPr>
        <w:t xml:space="preserve">. </w:t>
      </w:r>
      <w:r w:rsidR="007E69BD" w:rsidRPr="002C15F1">
        <w:rPr>
          <w:rFonts w:ascii="Book Antiqua" w:hAnsi="Book Antiqua" w:cs="Times New Roman"/>
          <w:color w:val="000000" w:themeColor="text1"/>
          <w:lang w:val="en-US"/>
        </w:rPr>
        <w:t xml:space="preserve">We cannot exclude that this </w:t>
      </w:r>
      <w:r w:rsidR="00AE40EB" w:rsidRPr="002C15F1">
        <w:rPr>
          <w:rFonts w:ascii="Book Antiqua" w:hAnsi="Book Antiqua" w:cs="Times New Roman"/>
          <w:color w:val="000000" w:themeColor="text1"/>
          <w:lang w:val="en-US"/>
        </w:rPr>
        <w:t xml:space="preserve">could </w:t>
      </w:r>
      <w:r w:rsidR="003F13B1" w:rsidRPr="002C15F1">
        <w:rPr>
          <w:rFonts w:ascii="Book Antiqua" w:hAnsi="Book Antiqua" w:cs="Times New Roman"/>
          <w:color w:val="000000" w:themeColor="text1"/>
          <w:lang w:val="en-US"/>
        </w:rPr>
        <w:t>contribute</w:t>
      </w:r>
      <w:r w:rsidR="007E69BD" w:rsidRPr="002C15F1">
        <w:rPr>
          <w:rFonts w:ascii="Book Antiqua" w:hAnsi="Book Antiqua" w:cs="Times New Roman"/>
          <w:color w:val="000000" w:themeColor="text1"/>
          <w:lang w:val="en-US"/>
        </w:rPr>
        <w:t xml:space="preserve"> to </w:t>
      </w:r>
      <w:r w:rsidR="00FE34C2" w:rsidRPr="002C15F1">
        <w:rPr>
          <w:rFonts w:ascii="Book Antiqua" w:hAnsi="Book Antiqua" w:cs="Times New Roman"/>
          <w:color w:val="000000" w:themeColor="text1"/>
          <w:lang w:val="en-US"/>
        </w:rPr>
        <w:t>the</w:t>
      </w:r>
      <w:r w:rsidR="003E5523" w:rsidRPr="002C15F1">
        <w:rPr>
          <w:rFonts w:ascii="Book Antiqua" w:hAnsi="Book Antiqua" w:cs="Times New Roman"/>
          <w:color w:val="000000" w:themeColor="text1"/>
          <w:lang w:val="en-US"/>
        </w:rPr>
        <w:t xml:space="preserve"> </w:t>
      </w:r>
      <w:r w:rsidR="00FE34C2" w:rsidRPr="002C15F1">
        <w:rPr>
          <w:rFonts w:ascii="Book Antiqua" w:hAnsi="Book Antiqua" w:cs="Times New Roman"/>
          <w:color w:val="000000" w:themeColor="text1"/>
          <w:lang w:val="en-US"/>
        </w:rPr>
        <w:t>opposite</w:t>
      </w:r>
      <w:r w:rsidR="003E5523" w:rsidRPr="002C15F1">
        <w:rPr>
          <w:rFonts w:ascii="Book Antiqua" w:hAnsi="Book Antiqua" w:cs="Times New Roman"/>
          <w:color w:val="000000" w:themeColor="text1"/>
          <w:lang w:val="en-US"/>
        </w:rPr>
        <w:t xml:space="preserve"> cfDI values</w:t>
      </w:r>
      <w:r w:rsidR="00BA4C70" w:rsidRPr="002C15F1">
        <w:rPr>
          <w:rFonts w:ascii="Book Antiqua" w:hAnsi="Book Antiqua" w:cs="Times New Roman"/>
          <w:color w:val="000000" w:themeColor="text1"/>
          <w:lang w:val="en-US"/>
        </w:rPr>
        <w:t xml:space="preserve"> obtained</w:t>
      </w:r>
      <w:r w:rsidR="00AE40EB" w:rsidRPr="002C15F1">
        <w:rPr>
          <w:rFonts w:ascii="Book Antiqua" w:hAnsi="Book Antiqua" w:cs="Times New Roman"/>
          <w:color w:val="000000" w:themeColor="text1"/>
          <w:lang w:val="en-US"/>
        </w:rPr>
        <w:t xml:space="preserve"> by the different research groups</w:t>
      </w:r>
      <w:r w:rsidR="00F922F5">
        <w:rPr>
          <w:rFonts w:ascii="Book Antiqua" w:hAnsi="Book Antiqua" w:cs="Times New Roman"/>
          <w:color w:val="000000" w:themeColor="text1"/>
          <w:lang w:val="en-US"/>
        </w:rPr>
        <w:t xml:space="preserve"> comparing BC </w:t>
      </w:r>
      <w:r w:rsidR="00F922F5" w:rsidRPr="00F922F5">
        <w:rPr>
          <w:rFonts w:ascii="Book Antiqua" w:hAnsi="Book Antiqua" w:cs="Times New Roman"/>
          <w:i/>
          <w:color w:val="000000" w:themeColor="text1"/>
          <w:lang w:val="en-US"/>
        </w:rPr>
        <w:t>v</w:t>
      </w:r>
      <w:r w:rsidR="006D0C0A" w:rsidRPr="00F922F5">
        <w:rPr>
          <w:rFonts w:ascii="Book Antiqua" w:hAnsi="Book Antiqua" w:cs="Times New Roman"/>
          <w:i/>
          <w:color w:val="000000" w:themeColor="text1"/>
          <w:lang w:val="en-US"/>
        </w:rPr>
        <w:t>s</w:t>
      </w:r>
      <w:r w:rsidR="006D0C0A" w:rsidRPr="002C15F1">
        <w:rPr>
          <w:rFonts w:ascii="Book Antiqua" w:hAnsi="Book Antiqua" w:cs="Times New Roman"/>
          <w:color w:val="000000" w:themeColor="text1"/>
          <w:lang w:val="en-US"/>
        </w:rPr>
        <w:t xml:space="preserve"> healthy controls</w:t>
      </w:r>
      <w:r w:rsidR="006B68A7" w:rsidRPr="002C15F1">
        <w:rPr>
          <w:rFonts w:ascii="Book Antiqua" w:hAnsi="Book Antiqua" w:cs="Times New Roman"/>
          <w:color w:val="000000" w:themeColor="text1"/>
          <w:lang w:val="en-US"/>
        </w:rPr>
        <w:t>.</w:t>
      </w:r>
      <w:r w:rsidR="007E69BD" w:rsidRPr="002C15F1">
        <w:rPr>
          <w:rFonts w:ascii="Book Antiqua" w:hAnsi="Book Antiqua" w:cs="Times New Roman"/>
          <w:color w:val="000000" w:themeColor="text1"/>
          <w:lang w:val="en-US"/>
        </w:rPr>
        <w:t xml:space="preserve"> </w:t>
      </w:r>
      <w:r w:rsidR="006B68A7" w:rsidRPr="002C15F1">
        <w:rPr>
          <w:rFonts w:ascii="Book Antiqua" w:hAnsi="Book Antiqua" w:cs="Times New Roman"/>
          <w:color w:val="000000" w:themeColor="text1"/>
          <w:lang w:val="en-US"/>
        </w:rPr>
        <w:t>Moreover</w:t>
      </w:r>
      <w:r w:rsidR="003E5523" w:rsidRPr="002C15F1">
        <w:rPr>
          <w:rFonts w:ascii="Book Antiqua" w:hAnsi="Book Antiqua" w:cs="Times New Roman"/>
          <w:color w:val="000000" w:themeColor="text1"/>
          <w:lang w:val="en-US"/>
        </w:rPr>
        <w:t>,</w:t>
      </w:r>
      <w:r w:rsidR="006B68A7" w:rsidRPr="002C15F1">
        <w:rPr>
          <w:rFonts w:ascii="Book Antiqua" w:hAnsi="Book Antiqua" w:cs="Times New Roman"/>
          <w:color w:val="000000" w:themeColor="text1"/>
          <w:lang w:val="en-US"/>
        </w:rPr>
        <w:t xml:space="preserve"> we would like to point out that the qPCR methodology by SYBR</w:t>
      </w:r>
      <w:r w:rsidR="003E5523" w:rsidRPr="002C15F1">
        <w:rPr>
          <w:rFonts w:ascii="Book Antiqua" w:hAnsi="Book Antiqua" w:cs="Times New Roman"/>
          <w:color w:val="000000" w:themeColor="text1"/>
          <w:lang w:val="en-US"/>
        </w:rPr>
        <w:t xml:space="preserve"> </w:t>
      </w:r>
      <w:r w:rsidR="006B68A7" w:rsidRPr="002C15F1">
        <w:rPr>
          <w:rFonts w:ascii="Book Antiqua" w:hAnsi="Book Antiqua" w:cs="Times New Roman"/>
          <w:color w:val="000000" w:themeColor="text1"/>
          <w:lang w:val="en-US"/>
        </w:rPr>
        <w:t>G</w:t>
      </w:r>
      <w:r w:rsidR="00AB7626" w:rsidRPr="002C15F1">
        <w:rPr>
          <w:rFonts w:ascii="Book Antiqua" w:hAnsi="Book Antiqua" w:cs="Times New Roman"/>
          <w:color w:val="000000" w:themeColor="text1"/>
          <w:lang w:val="en-US"/>
        </w:rPr>
        <w:t>reen</w:t>
      </w:r>
      <w:r w:rsidR="006B68A7" w:rsidRPr="002C15F1">
        <w:rPr>
          <w:rFonts w:ascii="Book Antiqua" w:hAnsi="Book Antiqua" w:cs="Times New Roman"/>
          <w:color w:val="000000" w:themeColor="text1"/>
          <w:lang w:val="en-US"/>
        </w:rPr>
        <w:t xml:space="preserve"> is not very sensitive in quantifying very small DNA fragments in diluted solutions</w:t>
      </w:r>
      <w:r w:rsidR="00AB7626" w:rsidRPr="002C15F1">
        <w:rPr>
          <w:rFonts w:ascii="Book Antiqua" w:hAnsi="Book Antiqua" w:cs="Times New Roman"/>
          <w:color w:val="000000" w:themeColor="text1"/>
          <w:vertAlign w:val="superscript"/>
          <w:lang w:val="en-US"/>
        </w:rPr>
        <w:fldChar w:fldCharType="begin" w:fldLock="1"/>
      </w:r>
      <w:r w:rsidR="00BF6845" w:rsidRPr="002C15F1">
        <w:rPr>
          <w:rFonts w:ascii="Book Antiqua" w:hAnsi="Book Antiqua" w:cs="Times New Roman"/>
          <w:color w:val="000000" w:themeColor="text1"/>
          <w:vertAlign w:val="superscript"/>
          <w:lang w:val="en-US"/>
        </w:rPr>
        <w:instrText>ADDIN CSL_CITATION { "citationItems" : [ { "id" : "ITEM-1", "itemData" : { "DOI" : "10.1186/1480-9222-15-5", "ISSN" : "1480-9222", "PMID" : "23406353", "abstract" : "UNLABELLED BACKGROUND Specific applications and modern technologies, like non-invasive prenatal testing, non-invasive cancer diagnostic and next generation sequencing, are currently in the focus of researchers worldwide. These have common characteristics in use of highly fragmented DNA molecules for analysis. Hence, for the performance of molecular methods, DNA concentration is a crucial parameter; we compared the influence of different levels of DNA fragmentation on the accuracy of DNA concentration measurements. RESULTS In our comparison, the performance of the currently most commonly used methods for DNA concentration measurement (spectrophotometric, fluorometric and qPCR based) were tested on artificially fragmented DNA samples. In our comparison, unfragmented and three specifically fragmented DNA samples were used.According to our results, the level of fragmentation did not influence the accuracy of spectrophotometric measurements of DNA concentration, while other methods, fluorometric as well as qPCR-based, were significantly influenced and a decrease in measured concentration was observed with more intensive DNA fragmentation. CONCLUSIONS Our study has confirmed that the level of fragmentation of DNA has significant impact on accuracy of DNA concentration measurement with two of three mostly used methods (PicoGreen and qPCR). Only spectrophotometric measurement was not influenced by the level of fragmentation, but sensitivity of this method was lowest among the three tested. Therefore if it is possible the DNA quantification should be performed with use of equally fragmented control DNA.", "author" : [ { "dropping-particle" : "", "family" : "Sedlackova", "given" : "Tatiana", "non-dropping-particle" : "", "parse-names" : false, "suffix" : "" }, { "dropping-particle" : "", "family" : "Repiska", "given" : "Gabriela", "non-dropping-particle" : "", "parse-names" : false, "suffix" : "" }, { "dropping-particle" : "", "family" : "Celec", "given" : "Peter", "non-dropping-particle" : "", "parse-names" : false, "suffix" : "" }, { "dropping-particle" : "", "family" : "Szemes", "given" : "Tomas", "non-dropping-particle" : "", "parse-names" : false, "suffix" : "" }, { "dropping-particle" : "", "family" : "Minarik", "given" : "Gabriel", "non-dropping-particle" : "", "parse-names" : false, "suffix" : "" } ], "container-title" : "Biological procedures online", "id" : "ITEM-1", "issue" : "1", "issued" : { "date-parts" : [ [ "2013", "2", "13" ] ] }, "page" : "5", "publisher" : "BioMed Central", "title" : "Fragmentation of DNA affects the accuracy of the DNA quantitation by the commonly used methods.", "type" : "article-journal", "volume" : "15" }, "uris" : [ "http://www.mendeley.com/documents/?uuid=a6edf5e6-cbd1-3efd-a0f7-c1258368c397" ] } ], "mendeley" : { "formattedCitation" : "[24]", "plainTextFormattedCitation" : "[24]", "previouslyFormattedCitation" : "(Sedlackova &lt;i&gt;et al&lt;/i&gt;, 2013)" }, "properties" : {  }, "schema" : "https://github.com/citation-style-language/schema/raw/master/csl-citation.json" }</w:instrText>
      </w:r>
      <w:r w:rsidR="00AB7626" w:rsidRPr="002C15F1">
        <w:rPr>
          <w:rFonts w:ascii="Book Antiqua" w:hAnsi="Book Antiqua" w:cs="Times New Roman"/>
          <w:color w:val="000000" w:themeColor="text1"/>
          <w:vertAlign w:val="superscript"/>
          <w:lang w:val="en-US"/>
        </w:rPr>
        <w:fldChar w:fldCharType="separate"/>
      </w:r>
      <w:r w:rsidR="00BF6845" w:rsidRPr="002C15F1">
        <w:rPr>
          <w:rFonts w:ascii="Book Antiqua" w:hAnsi="Book Antiqua" w:cs="Times New Roman"/>
          <w:noProof/>
          <w:color w:val="000000" w:themeColor="text1"/>
          <w:vertAlign w:val="superscript"/>
          <w:lang w:val="en-US"/>
        </w:rPr>
        <w:t>[</w:t>
      </w:r>
      <w:r w:rsidR="00BC4130" w:rsidRPr="002C15F1">
        <w:rPr>
          <w:rFonts w:ascii="Book Antiqua" w:hAnsi="Book Antiqua" w:cs="Times New Roman"/>
          <w:noProof/>
          <w:color w:val="000000" w:themeColor="text1"/>
          <w:vertAlign w:val="superscript"/>
          <w:lang w:val="en-US"/>
        </w:rPr>
        <w:t>3</w:t>
      </w:r>
      <w:r w:rsidR="00C47CC1" w:rsidRPr="002C15F1">
        <w:rPr>
          <w:rFonts w:ascii="Book Antiqua" w:hAnsi="Book Antiqua" w:cs="Times New Roman"/>
          <w:noProof/>
          <w:color w:val="000000" w:themeColor="text1"/>
          <w:vertAlign w:val="superscript"/>
          <w:lang w:val="en-US"/>
        </w:rPr>
        <w:t>0</w:t>
      </w:r>
      <w:r w:rsidR="00BF6845" w:rsidRPr="002C15F1">
        <w:rPr>
          <w:rFonts w:ascii="Book Antiqua" w:hAnsi="Book Antiqua" w:cs="Times New Roman"/>
          <w:noProof/>
          <w:color w:val="000000" w:themeColor="text1"/>
          <w:vertAlign w:val="superscript"/>
          <w:lang w:val="en-US"/>
        </w:rPr>
        <w:t>]</w:t>
      </w:r>
      <w:r w:rsidR="00AB7626" w:rsidRPr="002C15F1">
        <w:rPr>
          <w:rFonts w:ascii="Book Antiqua" w:hAnsi="Book Antiqua" w:cs="Times New Roman"/>
          <w:color w:val="000000" w:themeColor="text1"/>
          <w:vertAlign w:val="superscript"/>
          <w:lang w:val="en-US"/>
        </w:rPr>
        <w:fldChar w:fldCharType="end"/>
      </w:r>
      <w:r w:rsidR="00AB7626" w:rsidRPr="002C15F1">
        <w:rPr>
          <w:rFonts w:ascii="Book Antiqua" w:hAnsi="Book Antiqua" w:cs="Times New Roman"/>
          <w:color w:val="000000" w:themeColor="text1"/>
          <w:lang w:val="en-US"/>
        </w:rPr>
        <w:t>,</w:t>
      </w:r>
      <w:r w:rsidR="006B68A7" w:rsidRPr="002C15F1">
        <w:rPr>
          <w:rFonts w:ascii="Book Antiqua" w:hAnsi="Book Antiqua" w:cs="Times New Roman"/>
          <w:color w:val="000000" w:themeColor="text1"/>
          <w:lang w:val="en-US"/>
        </w:rPr>
        <w:t xml:space="preserve"> as </w:t>
      </w:r>
      <w:r w:rsidR="00FE34C2" w:rsidRPr="002C15F1">
        <w:rPr>
          <w:rFonts w:ascii="Book Antiqua" w:hAnsi="Book Antiqua" w:cs="Times New Roman"/>
          <w:color w:val="000000" w:themeColor="text1"/>
          <w:lang w:val="en-US"/>
        </w:rPr>
        <w:t>it could be in liquid biopsy</w:t>
      </w:r>
      <w:r w:rsidR="00C44EC9" w:rsidRPr="002C15F1">
        <w:rPr>
          <w:rFonts w:ascii="Book Antiqua" w:hAnsi="Book Antiqua" w:cs="Times New Roman"/>
          <w:color w:val="000000" w:themeColor="text1"/>
          <w:lang w:val="en-US"/>
        </w:rPr>
        <w:t xml:space="preserve">, and that the variability of amplification efficiency of a sample can be overtaken by </w:t>
      </w:r>
      <w:r w:rsidR="00EF188E" w:rsidRPr="002C15F1">
        <w:rPr>
          <w:rFonts w:ascii="Book Antiqua" w:hAnsi="Book Antiqua" w:cs="Times New Roman"/>
          <w:color w:val="000000" w:themeColor="text1"/>
          <w:lang w:val="en-US"/>
        </w:rPr>
        <w:t xml:space="preserve">many </w:t>
      </w:r>
      <w:r w:rsidR="00C44EC9" w:rsidRPr="002C15F1">
        <w:rPr>
          <w:rFonts w:ascii="Book Antiqua" w:hAnsi="Book Antiqua" w:cs="Times New Roman"/>
          <w:color w:val="000000" w:themeColor="text1"/>
          <w:lang w:val="en-US"/>
        </w:rPr>
        <w:t xml:space="preserve">replicates and independent experiments, that are hard to performed with </w:t>
      </w:r>
      <w:r w:rsidR="00CA1569">
        <w:rPr>
          <w:rFonts w:ascii="Book Antiqua" w:hAnsi="Book Antiqua" w:cs="Times New Roman"/>
          <w:color w:val="000000" w:themeColor="text1"/>
          <w:lang w:val="en-US"/>
        </w:rPr>
        <w:t xml:space="preserve">samples derived from </w:t>
      </w:r>
      <w:r w:rsidR="00C44EC9" w:rsidRPr="002C15F1">
        <w:rPr>
          <w:rFonts w:ascii="Book Antiqua" w:hAnsi="Book Antiqua" w:cs="Times New Roman"/>
          <w:color w:val="000000" w:themeColor="text1"/>
          <w:lang w:val="en-US"/>
        </w:rPr>
        <w:t>liquid biopsy</w:t>
      </w:r>
      <w:r w:rsidR="00F23A39" w:rsidRPr="002C15F1">
        <w:rPr>
          <w:rFonts w:ascii="Book Antiqua" w:hAnsi="Book Antiqua" w:cs="Times New Roman"/>
          <w:color w:val="000000" w:themeColor="text1"/>
          <w:lang w:val="en-US"/>
        </w:rPr>
        <w:t>.</w:t>
      </w:r>
      <w:r w:rsidR="00C44EC9" w:rsidRPr="002C15F1">
        <w:rPr>
          <w:rFonts w:ascii="Book Antiqua" w:hAnsi="Book Antiqua" w:cs="Times New Roman"/>
          <w:color w:val="000000" w:themeColor="text1"/>
          <w:lang w:val="en-US"/>
        </w:rPr>
        <w:t xml:space="preserve"> </w:t>
      </w:r>
      <w:r w:rsidR="0055384F" w:rsidRPr="002C15F1">
        <w:rPr>
          <w:rFonts w:ascii="Book Antiqua" w:hAnsi="Book Antiqua" w:cs="Times New Roman"/>
          <w:color w:val="000000" w:themeColor="text1"/>
          <w:lang w:val="en-US"/>
        </w:rPr>
        <w:t>In this respect, the determination o</w:t>
      </w:r>
      <w:r w:rsidR="00EF188E" w:rsidRPr="002C15F1">
        <w:rPr>
          <w:rFonts w:ascii="Book Antiqua" w:hAnsi="Book Antiqua" w:cs="Times New Roman"/>
          <w:color w:val="000000" w:themeColor="text1"/>
          <w:lang w:val="en-US"/>
        </w:rPr>
        <w:t>f</w:t>
      </w:r>
      <w:r w:rsidR="0055384F" w:rsidRPr="002C15F1">
        <w:rPr>
          <w:rFonts w:ascii="Book Antiqua" w:hAnsi="Book Antiqua" w:cs="Times New Roman"/>
          <w:color w:val="000000" w:themeColor="text1"/>
          <w:lang w:val="en-US"/>
        </w:rPr>
        <w:t xml:space="preserve"> cfDI</w:t>
      </w:r>
      <w:r w:rsidR="00C44EC9" w:rsidRPr="002C15F1">
        <w:rPr>
          <w:rFonts w:ascii="Book Antiqua" w:hAnsi="Book Antiqua" w:cs="Times New Roman"/>
          <w:color w:val="000000" w:themeColor="text1"/>
          <w:lang w:val="en-US"/>
        </w:rPr>
        <w:t xml:space="preserve"> in liquid biopsy</w:t>
      </w:r>
      <w:r w:rsidR="0055384F" w:rsidRPr="002C15F1">
        <w:rPr>
          <w:rFonts w:ascii="Book Antiqua" w:hAnsi="Book Antiqua" w:cs="Times New Roman"/>
          <w:color w:val="000000" w:themeColor="text1"/>
          <w:lang w:val="en-US"/>
        </w:rPr>
        <w:t xml:space="preserve"> samples</w:t>
      </w:r>
      <w:r w:rsidR="00C44EC9" w:rsidRPr="002C15F1">
        <w:rPr>
          <w:rFonts w:ascii="Book Antiqua" w:hAnsi="Book Antiqua" w:cs="Times New Roman"/>
          <w:color w:val="000000" w:themeColor="text1"/>
          <w:lang w:val="en-US"/>
        </w:rPr>
        <w:t xml:space="preserve"> would benefit </w:t>
      </w:r>
      <w:r w:rsidR="00CA1569">
        <w:rPr>
          <w:rFonts w:ascii="Book Antiqua" w:hAnsi="Book Antiqua" w:cs="Times New Roman"/>
          <w:color w:val="000000" w:themeColor="text1"/>
          <w:lang w:val="en-US"/>
        </w:rPr>
        <w:t xml:space="preserve">by </w:t>
      </w:r>
      <w:r w:rsidR="00C44EC9" w:rsidRPr="002C15F1">
        <w:rPr>
          <w:rFonts w:ascii="Book Antiqua" w:hAnsi="Book Antiqua" w:cs="Times New Roman"/>
          <w:color w:val="000000" w:themeColor="text1"/>
          <w:lang w:val="en-US"/>
        </w:rPr>
        <w:t>more sensitive and accurate technologies such as digital droplet PCR (ddPCR).</w:t>
      </w:r>
    </w:p>
    <w:p w14:paraId="25D9DA87" w14:textId="7CAC119B" w:rsidR="00CC4619" w:rsidRDefault="00B414D2" w:rsidP="00CC4619">
      <w:pPr>
        <w:spacing w:line="360" w:lineRule="auto"/>
        <w:ind w:firstLineChars="100" w:firstLine="240"/>
        <w:jc w:val="both"/>
        <w:rPr>
          <w:rFonts w:ascii="Book Antiqua" w:eastAsia="SimSun" w:hAnsi="Book Antiqua" w:cs="Times New Roman"/>
          <w:b/>
          <w:color w:val="000000" w:themeColor="text1"/>
          <w:lang w:val="en-US" w:eastAsia="zh-CN"/>
        </w:rPr>
      </w:pPr>
      <w:r w:rsidRPr="00B414D2">
        <w:rPr>
          <w:rFonts w:ascii="Book Antiqua" w:eastAsia="SimSun" w:hAnsi="Book Antiqua" w:cs="Times New Roman" w:hint="eastAsia"/>
          <w:color w:val="000000" w:themeColor="text1"/>
          <w:lang w:val="en-US" w:eastAsia="zh-CN"/>
        </w:rPr>
        <w:t>I</w:t>
      </w:r>
      <w:r w:rsidRPr="00B414D2">
        <w:rPr>
          <w:rFonts w:ascii="Book Antiqua" w:eastAsia="SimSun" w:hAnsi="Book Antiqua" w:cs="Times New Roman"/>
          <w:color w:val="000000" w:themeColor="text1"/>
          <w:lang w:val="en-US" w:eastAsia="zh-CN"/>
        </w:rPr>
        <w:t>n</w:t>
      </w:r>
      <w:r w:rsidRPr="00B414D2">
        <w:rPr>
          <w:rFonts w:ascii="Book Antiqua" w:eastAsia="SimSun" w:hAnsi="Book Antiqua" w:cs="Times New Roman" w:hint="eastAsia"/>
          <w:color w:val="000000" w:themeColor="text1"/>
          <w:lang w:val="en-US" w:eastAsia="zh-CN"/>
        </w:rPr>
        <w:t xml:space="preserve"> </w:t>
      </w:r>
      <w:r w:rsidRPr="00B414D2">
        <w:rPr>
          <w:rFonts w:ascii="Book Antiqua" w:hAnsi="Book Antiqua" w:cs="Times New Roman"/>
          <w:color w:val="000000" w:themeColor="text1"/>
          <w:lang w:val="en-US"/>
        </w:rPr>
        <w:t>conclusion</w:t>
      </w:r>
      <w:r w:rsidRPr="00B414D2">
        <w:rPr>
          <w:rFonts w:ascii="Book Antiqua" w:eastAsia="SimSun" w:hAnsi="Book Antiqua" w:cs="Times New Roman" w:hint="eastAsia"/>
          <w:color w:val="000000" w:themeColor="text1"/>
          <w:lang w:val="en-US" w:eastAsia="zh-CN"/>
        </w:rPr>
        <w:t xml:space="preserve">, </w:t>
      </w:r>
      <w:r w:rsidRPr="00B414D2">
        <w:rPr>
          <w:rFonts w:ascii="Book Antiqua" w:eastAsia="Times New Roman" w:hAnsi="Book Antiqua" w:cs="Times New Roman"/>
          <w:color w:val="000000" w:themeColor="text1"/>
          <w:lang w:val="en-US"/>
        </w:rPr>
        <w:t>m</w:t>
      </w:r>
      <w:r w:rsidR="00BE5256" w:rsidRPr="00B414D2">
        <w:rPr>
          <w:rFonts w:ascii="Book Antiqua" w:eastAsia="Times New Roman" w:hAnsi="Book Antiqua" w:cs="Times New Roman"/>
          <w:color w:val="000000" w:themeColor="text1"/>
          <w:lang w:val="en-US"/>
        </w:rPr>
        <w:t>o</w:t>
      </w:r>
      <w:r w:rsidR="00BE5256" w:rsidRPr="002C15F1">
        <w:rPr>
          <w:rFonts w:ascii="Book Antiqua" w:eastAsia="Times New Roman" w:hAnsi="Book Antiqua" w:cs="Times New Roman"/>
          <w:color w:val="000000" w:themeColor="text1"/>
          <w:lang w:val="en-US"/>
        </w:rPr>
        <w:t xml:space="preserve">nitoring </w:t>
      </w:r>
      <w:r w:rsidR="009108BE" w:rsidRPr="002C15F1">
        <w:rPr>
          <w:rFonts w:ascii="Book Antiqua" w:eastAsia="Times New Roman" w:hAnsi="Book Antiqua" w:cs="Times New Roman"/>
          <w:color w:val="000000" w:themeColor="text1"/>
          <w:lang w:val="en-US"/>
        </w:rPr>
        <w:t xml:space="preserve">primary </w:t>
      </w:r>
      <w:r w:rsidR="00DF78B8" w:rsidRPr="002C15F1">
        <w:rPr>
          <w:rFonts w:ascii="Book Antiqua" w:eastAsia="Times New Roman" w:hAnsi="Book Antiqua" w:cs="Times New Roman"/>
          <w:color w:val="000000" w:themeColor="text1"/>
          <w:lang w:val="en-US"/>
        </w:rPr>
        <w:t xml:space="preserve">and </w:t>
      </w:r>
      <w:r w:rsidR="00934130">
        <w:rPr>
          <w:rFonts w:ascii="Book Antiqua" w:eastAsia="SimSun" w:hAnsi="Book Antiqua" w:cs="Times New Roman" w:hint="eastAsia"/>
          <w:color w:val="000000" w:themeColor="text1"/>
          <w:lang w:val="en-US" w:eastAsia="zh-CN"/>
        </w:rPr>
        <w:t>M</w:t>
      </w:r>
      <w:r w:rsidR="009A763A" w:rsidRPr="002C15F1">
        <w:rPr>
          <w:rFonts w:ascii="Book Antiqua" w:eastAsia="Times New Roman" w:hAnsi="Book Antiqua" w:cs="Times New Roman"/>
          <w:color w:val="000000" w:themeColor="text1"/>
          <w:lang w:val="en-US"/>
        </w:rPr>
        <w:t>BC</w:t>
      </w:r>
      <w:r w:rsidR="00BE5256" w:rsidRPr="002C15F1">
        <w:rPr>
          <w:rFonts w:ascii="Book Antiqua" w:eastAsia="Times New Roman" w:hAnsi="Book Antiqua" w:cs="Times New Roman"/>
          <w:color w:val="000000" w:themeColor="text1"/>
          <w:lang w:val="en-US"/>
        </w:rPr>
        <w:t xml:space="preserve"> </w:t>
      </w:r>
      <w:r w:rsidR="008817BE" w:rsidRPr="002C15F1">
        <w:rPr>
          <w:rFonts w:ascii="Book Antiqua" w:eastAsia="Times New Roman" w:hAnsi="Book Antiqua" w:cs="Times New Roman"/>
          <w:color w:val="000000" w:themeColor="text1"/>
          <w:lang w:val="en-US"/>
        </w:rPr>
        <w:t>through</w:t>
      </w:r>
      <w:r w:rsidR="00BE5256" w:rsidRPr="002C15F1">
        <w:rPr>
          <w:rFonts w:ascii="Book Antiqua" w:eastAsia="Times New Roman" w:hAnsi="Book Antiqua" w:cs="Times New Roman"/>
          <w:color w:val="000000" w:themeColor="text1"/>
          <w:lang w:val="en-US"/>
        </w:rPr>
        <w:t xml:space="preserve"> </w:t>
      </w:r>
      <w:r w:rsidR="000E7995" w:rsidRPr="002C15F1">
        <w:rPr>
          <w:rFonts w:ascii="Book Antiqua" w:eastAsia="Times New Roman" w:hAnsi="Book Antiqua" w:cs="Times New Roman"/>
          <w:color w:val="000000" w:themeColor="text1"/>
          <w:lang w:val="en-US"/>
        </w:rPr>
        <w:t xml:space="preserve">a </w:t>
      </w:r>
      <w:r w:rsidR="00BE5256" w:rsidRPr="002C15F1">
        <w:rPr>
          <w:rFonts w:ascii="Book Antiqua" w:eastAsia="Times New Roman" w:hAnsi="Book Antiqua" w:cs="Times New Roman"/>
          <w:color w:val="000000" w:themeColor="text1"/>
          <w:lang w:val="en-US"/>
        </w:rPr>
        <w:t xml:space="preserve">non-invasive </w:t>
      </w:r>
      <w:r w:rsidR="009108BE" w:rsidRPr="002C15F1">
        <w:rPr>
          <w:rFonts w:ascii="Book Antiqua" w:eastAsia="Times New Roman" w:hAnsi="Book Antiqua" w:cs="Times New Roman"/>
          <w:color w:val="000000" w:themeColor="text1"/>
          <w:lang w:val="en-US"/>
        </w:rPr>
        <w:t xml:space="preserve">analysis </w:t>
      </w:r>
      <w:r w:rsidR="00F17ABE">
        <w:rPr>
          <w:rFonts w:ascii="Book Antiqua" w:eastAsia="Times New Roman" w:hAnsi="Book Antiqua" w:cs="Times New Roman"/>
          <w:color w:val="000000" w:themeColor="text1"/>
          <w:lang w:val="en-US"/>
        </w:rPr>
        <w:t>such as that of</w:t>
      </w:r>
      <w:r w:rsidR="00F17ABE" w:rsidRPr="002C15F1">
        <w:rPr>
          <w:rFonts w:ascii="Book Antiqua" w:eastAsia="Times New Roman" w:hAnsi="Book Antiqua" w:cs="Times New Roman"/>
          <w:color w:val="000000" w:themeColor="text1"/>
          <w:lang w:val="en-US"/>
        </w:rPr>
        <w:t xml:space="preserve"> </w:t>
      </w:r>
      <w:r w:rsidR="009108BE" w:rsidRPr="002C15F1">
        <w:rPr>
          <w:rFonts w:ascii="Book Antiqua" w:eastAsia="Times New Roman" w:hAnsi="Book Antiqua" w:cs="Times New Roman"/>
          <w:color w:val="000000" w:themeColor="text1"/>
          <w:lang w:val="en-US"/>
        </w:rPr>
        <w:t>circulating DNA remains</w:t>
      </w:r>
      <w:r w:rsidR="003E4A3E" w:rsidRPr="002C15F1">
        <w:rPr>
          <w:rFonts w:ascii="Book Antiqua" w:eastAsia="Times New Roman" w:hAnsi="Book Antiqua" w:cs="Times New Roman"/>
          <w:color w:val="000000" w:themeColor="text1"/>
          <w:lang w:val="en-US"/>
        </w:rPr>
        <w:t xml:space="preserve"> one of the </w:t>
      </w:r>
      <w:r w:rsidR="00DF78B8" w:rsidRPr="002C15F1">
        <w:rPr>
          <w:rFonts w:ascii="Book Antiqua" w:eastAsia="Times New Roman" w:hAnsi="Book Antiqua" w:cs="Times New Roman"/>
          <w:color w:val="000000" w:themeColor="text1"/>
          <w:lang w:val="en-US"/>
        </w:rPr>
        <w:t xml:space="preserve">most interesting </w:t>
      </w:r>
      <w:r w:rsidR="003E4A3E" w:rsidRPr="002C15F1">
        <w:rPr>
          <w:rFonts w:ascii="Book Antiqua" w:eastAsia="Times New Roman" w:hAnsi="Book Antiqua" w:cs="Times New Roman"/>
          <w:color w:val="000000" w:themeColor="text1"/>
          <w:lang w:val="en-US"/>
        </w:rPr>
        <w:t>goal</w:t>
      </w:r>
      <w:r w:rsidR="00DF78B8" w:rsidRPr="002C15F1">
        <w:rPr>
          <w:rFonts w:ascii="Book Antiqua" w:eastAsia="Times New Roman" w:hAnsi="Book Antiqua" w:cs="Times New Roman"/>
          <w:color w:val="000000" w:themeColor="text1"/>
          <w:lang w:val="en-US"/>
        </w:rPr>
        <w:t>s to achieve.</w:t>
      </w:r>
      <w:r w:rsidR="00065E73">
        <w:rPr>
          <w:rFonts w:ascii="Book Antiqua" w:eastAsia="Times New Roman" w:hAnsi="Book Antiqua" w:cs="Times New Roman"/>
          <w:color w:val="000000" w:themeColor="text1"/>
          <w:lang w:val="en-US"/>
        </w:rPr>
        <w:t xml:space="preserve"> </w:t>
      </w:r>
      <w:r w:rsidR="0082432C" w:rsidRPr="002C15F1">
        <w:rPr>
          <w:rFonts w:ascii="Book Antiqua" w:eastAsia="Times New Roman" w:hAnsi="Book Antiqua" w:cs="Times New Roman"/>
          <w:color w:val="000000" w:themeColor="text1"/>
          <w:lang w:val="en-US"/>
        </w:rPr>
        <w:t xml:space="preserve">Surely, the mutations in liquid biopsy </w:t>
      </w:r>
      <w:r w:rsidR="006D0C0A" w:rsidRPr="002C15F1">
        <w:rPr>
          <w:rFonts w:ascii="Book Antiqua" w:eastAsia="Times New Roman" w:hAnsi="Book Antiqua" w:cs="Times New Roman"/>
          <w:color w:val="000000" w:themeColor="text1"/>
          <w:lang w:val="en-US"/>
        </w:rPr>
        <w:t xml:space="preserve">are </w:t>
      </w:r>
      <w:r w:rsidR="0082432C" w:rsidRPr="002C15F1">
        <w:rPr>
          <w:rFonts w:ascii="Book Antiqua" w:eastAsia="Times New Roman" w:hAnsi="Book Antiqua" w:cs="Times New Roman"/>
          <w:color w:val="000000" w:themeColor="text1"/>
          <w:lang w:val="en-US"/>
        </w:rPr>
        <w:t>of paramount importance for targeted therapies and for monitoring response to treatment. However</w:t>
      </w:r>
      <w:r w:rsidR="00FA209D" w:rsidRPr="002C15F1">
        <w:rPr>
          <w:rFonts w:ascii="Book Antiqua" w:eastAsia="Times New Roman" w:hAnsi="Book Antiqua" w:cs="Times New Roman"/>
          <w:color w:val="000000" w:themeColor="text1"/>
          <w:lang w:val="en-US"/>
        </w:rPr>
        <w:t xml:space="preserve">, </w:t>
      </w:r>
      <w:r w:rsidR="0082432C" w:rsidRPr="002C15F1">
        <w:rPr>
          <w:rFonts w:ascii="Book Antiqua" w:eastAsia="Times New Roman" w:hAnsi="Book Antiqua" w:cs="Times New Roman"/>
          <w:color w:val="000000" w:themeColor="text1"/>
          <w:lang w:val="en-US"/>
        </w:rPr>
        <w:t>the most interesting benefit-to-cost analysis for</w:t>
      </w:r>
      <w:r w:rsidR="003F13B1" w:rsidRPr="002C15F1">
        <w:rPr>
          <w:rFonts w:ascii="Book Antiqua" w:eastAsia="Times New Roman" w:hAnsi="Book Antiqua" w:cs="Times New Roman"/>
          <w:color w:val="000000" w:themeColor="text1"/>
          <w:lang w:val="en-US"/>
        </w:rPr>
        <w:t xml:space="preserve"> the follow-</w:t>
      </w:r>
      <w:r w:rsidR="0082432C" w:rsidRPr="002C15F1">
        <w:rPr>
          <w:rFonts w:ascii="Book Antiqua" w:eastAsia="Times New Roman" w:hAnsi="Book Antiqua" w:cs="Times New Roman"/>
          <w:color w:val="000000" w:themeColor="text1"/>
          <w:lang w:val="en-US"/>
        </w:rPr>
        <w:t xml:space="preserve">up of BC and its </w:t>
      </w:r>
      <w:r w:rsidR="001870FA" w:rsidRPr="002C15F1">
        <w:rPr>
          <w:rFonts w:ascii="Book Antiqua" w:eastAsia="Times New Roman" w:hAnsi="Book Antiqua" w:cs="Times New Roman"/>
          <w:color w:val="000000" w:themeColor="text1"/>
          <w:lang w:val="en-US"/>
        </w:rPr>
        <w:t>recurrence</w:t>
      </w:r>
      <w:r w:rsidR="0082432C" w:rsidRPr="002C15F1">
        <w:rPr>
          <w:rFonts w:ascii="Book Antiqua" w:eastAsia="Times New Roman" w:hAnsi="Book Antiqua" w:cs="Times New Roman"/>
          <w:color w:val="000000" w:themeColor="text1"/>
          <w:lang w:val="en-US"/>
        </w:rPr>
        <w:t xml:space="preserve"> seems to be the evaluation of circulating </w:t>
      </w:r>
      <w:r w:rsidR="00EF188E" w:rsidRPr="002C15F1">
        <w:rPr>
          <w:rFonts w:ascii="Book Antiqua" w:eastAsia="Times New Roman" w:hAnsi="Book Antiqua" w:cs="Times New Roman"/>
          <w:color w:val="000000" w:themeColor="text1"/>
          <w:lang w:val="en-US"/>
        </w:rPr>
        <w:t>cfDI</w:t>
      </w:r>
      <w:r w:rsidR="0082432C" w:rsidRPr="002C15F1">
        <w:rPr>
          <w:rFonts w:ascii="Book Antiqua" w:eastAsia="Times New Roman" w:hAnsi="Book Antiqua" w:cs="Times New Roman"/>
          <w:color w:val="000000" w:themeColor="text1"/>
          <w:lang w:val="en-US"/>
        </w:rPr>
        <w:t>. F</w:t>
      </w:r>
      <w:r w:rsidR="00D94C4D" w:rsidRPr="002C15F1">
        <w:rPr>
          <w:rFonts w:ascii="Book Antiqua" w:eastAsia="Times New Roman" w:hAnsi="Book Antiqua" w:cs="Times New Roman"/>
          <w:color w:val="000000" w:themeColor="text1"/>
          <w:lang w:val="en-US"/>
        </w:rPr>
        <w:t>uture investigations</w:t>
      </w:r>
      <w:r w:rsidR="000E7995" w:rsidRPr="002C15F1">
        <w:rPr>
          <w:rFonts w:ascii="Book Antiqua" w:eastAsia="Times New Roman" w:hAnsi="Book Antiqua" w:cs="Times New Roman"/>
          <w:color w:val="000000" w:themeColor="text1"/>
          <w:lang w:val="en-US"/>
        </w:rPr>
        <w:t xml:space="preserve"> </w:t>
      </w:r>
      <w:r w:rsidR="0022775B" w:rsidRPr="002C15F1">
        <w:rPr>
          <w:rFonts w:ascii="Book Antiqua" w:eastAsia="Times New Roman" w:hAnsi="Book Antiqua" w:cs="Times New Roman"/>
          <w:color w:val="000000" w:themeColor="text1"/>
          <w:lang w:val="en-US"/>
        </w:rPr>
        <w:t xml:space="preserve">for cfDI </w:t>
      </w:r>
      <w:r w:rsidR="00AB7626" w:rsidRPr="002C15F1">
        <w:rPr>
          <w:rFonts w:ascii="Book Antiqua" w:eastAsia="Times New Roman" w:hAnsi="Book Antiqua" w:cs="Times New Roman"/>
          <w:color w:val="000000" w:themeColor="text1"/>
          <w:lang w:val="en-US"/>
        </w:rPr>
        <w:t xml:space="preserve">by ddPCR </w:t>
      </w:r>
      <w:r w:rsidR="000E7995" w:rsidRPr="002C15F1">
        <w:rPr>
          <w:rFonts w:ascii="Book Antiqua" w:eastAsia="Times New Roman" w:hAnsi="Book Antiqua" w:cs="Times New Roman"/>
          <w:color w:val="000000" w:themeColor="text1"/>
          <w:lang w:val="en-US"/>
        </w:rPr>
        <w:t>are</w:t>
      </w:r>
      <w:r w:rsidR="003E4A3E" w:rsidRPr="002C15F1">
        <w:rPr>
          <w:rFonts w:ascii="Book Antiqua" w:eastAsia="Times New Roman" w:hAnsi="Book Antiqua" w:cs="Times New Roman"/>
          <w:color w:val="000000" w:themeColor="text1"/>
          <w:lang w:val="en-US"/>
        </w:rPr>
        <w:t xml:space="preserve"> </w:t>
      </w:r>
      <w:r w:rsidR="00BE5256" w:rsidRPr="002C15F1">
        <w:rPr>
          <w:rFonts w:ascii="Book Antiqua" w:eastAsia="Times New Roman" w:hAnsi="Book Antiqua" w:cs="Times New Roman"/>
          <w:color w:val="000000" w:themeColor="text1"/>
          <w:lang w:val="en-US"/>
        </w:rPr>
        <w:t>warrant</w:t>
      </w:r>
      <w:r w:rsidR="000E7995" w:rsidRPr="002C15F1">
        <w:rPr>
          <w:rFonts w:ascii="Book Antiqua" w:eastAsia="Times New Roman" w:hAnsi="Book Antiqua" w:cs="Times New Roman"/>
          <w:color w:val="000000" w:themeColor="text1"/>
          <w:lang w:val="en-US"/>
        </w:rPr>
        <w:t>ed</w:t>
      </w:r>
      <w:r w:rsidR="00BE5256" w:rsidRPr="002C15F1">
        <w:rPr>
          <w:rFonts w:ascii="Book Antiqua" w:eastAsia="Times New Roman" w:hAnsi="Book Antiqua" w:cs="Times New Roman"/>
          <w:color w:val="000000" w:themeColor="text1"/>
          <w:lang w:val="en-US"/>
        </w:rPr>
        <w:t xml:space="preserve"> </w:t>
      </w:r>
      <w:r w:rsidR="000E7995" w:rsidRPr="002C15F1">
        <w:rPr>
          <w:rFonts w:ascii="Book Antiqua" w:eastAsia="Times New Roman" w:hAnsi="Book Antiqua" w:cs="Times New Roman"/>
          <w:color w:val="000000" w:themeColor="text1"/>
          <w:lang w:val="en-US"/>
        </w:rPr>
        <w:t xml:space="preserve">for </w:t>
      </w:r>
      <w:r w:rsidR="003E4A3E" w:rsidRPr="002C15F1">
        <w:rPr>
          <w:rFonts w:ascii="Book Antiqua" w:eastAsia="Times New Roman" w:hAnsi="Book Antiqua" w:cs="Times New Roman"/>
          <w:color w:val="000000" w:themeColor="text1"/>
          <w:lang w:val="en-US"/>
        </w:rPr>
        <w:t xml:space="preserve">the </w:t>
      </w:r>
      <w:r>
        <w:rPr>
          <w:rFonts w:ascii="Book Antiqua" w:eastAsia="SimSun" w:hAnsi="Book Antiqua" w:cs="Times New Roman" w:hint="eastAsia"/>
          <w:color w:val="000000" w:themeColor="text1"/>
          <w:lang w:val="en-US" w:eastAsia="zh-CN"/>
        </w:rPr>
        <w:t>(1</w:t>
      </w:r>
      <w:r w:rsidR="000E7995" w:rsidRPr="002C15F1">
        <w:rPr>
          <w:rFonts w:ascii="Book Antiqua" w:eastAsia="Times New Roman" w:hAnsi="Book Antiqua" w:cs="Times New Roman"/>
          <w:color w:val="000000" w:themeColor="text1"/>
          <w:lang w:val="en-US"/>
        </w:rPr>
        <w:t>)</w:t>
      </w:r>
      <w:r w:rsidR="009A763A" w:rsidRPr="002C15F1">
        <w:rPr>
          <w:rFonts w:ascii="Book Antiqua" w:eastAsia="Times New Roman" w:hAnsi="Book Antiqua" w:cs="Times New Roman"/>
          <w:color w:val="000000" w:themeColor="text1"/>
          <w:lang w:val="en-US"/>
        </w:rPr>
        <w:t xml:space="preserve"> </w:t>
      </w:r>
      <w:r w:rsidR="003C6226" w:rsidRPr="002C15F1">
        <w:rPr>
          <w:rFonts w:ascii="Book Antiqua" w:eastAsia="Times New Roman" w:hAnsi="Book Antiqua" w:cs="Times New Roman"/>
          <w:color w:val="000000" w:themeColor="text1"/>
          <w:lang w:val="en-US"/>
        </w:rPr>
        <w:t>T</w:t>
      </w:r>
      <w:r w:rsidR="00B001F6" w:rsidRPr="002C15F1">
        <w:rPr>
          <w:rFonts w:ascii="Book Antiqua" w:eastAsia="Times New Roman" w:hAnsi="Book Antiqua" w:cs="Times New Roman"/>
          <w:color w:val="000000" w:themeColor="text1"/>
          <w:lang w:val="en-US"/>
        </w:rPr>
        <w:t xml:space="preserve">esting for the </w:t>
      </w:r>
      <w:r w:rsidR="009A763A" w:rsidRPr="002C15F1">
        <w:rPr>
          <w:rFonts w:ascii="Book Antiqua" w:eastAsia="Times New Roman" w:hAnsi="Book Antiqua" w:cs="Times New Roman"/>
          <w:color w:val="000000" w:themeColor="text1"/>
          <w:lang w:val="en-US"/>
        </w:rPr>
        <w:t xml:space="preserve">choice of </w:t>
      </w:r>
      <w:r w:rsidR="00B001F6" w:rsidRPr="002C15F1">
        <w:rPr>
          <w:rFonts w:ascii="Book Antiqua" w:eastAsia="Times New Roman" w:hAnsi="Book Antiqua" w:cs="Times New Roman"/>
          <w:color w:val="000000" w:themeColor="text1"/>
          <w:lang w:val="en-US"/>
        </w:rPr>
        <w:t xml:space="preserve">best </w:t>
      </w:r>
      <w:r w:rsidR="009A763A" w:rsidRPr="002C15F1">
        <w:rPr>
          <w:rFonts w:ascii="Book Antiqua" w:eastAsia="Times New Roman" w:hAnsi="Book Antiqua" w:cs="Times New Roman"/>
          <w:color w:val="000000" w:themeColor="text1"/>
          <w:lang w:val="en-US"/>
        </w:rPr>
        <w:t>target</w:t>
      </w:r>
      <w:r w:rsidR="00B001F6" w:rsidRPr="002C15F1">
        <w:rPr>
          <w:rFonts w:ascii="Book Antiqua" w:eastAsia="Times New Roman" w:hAnsi="Book Antiqua" w:cs="Times New Roman"/>
          <w:color w:val="000000" w:themeColor="text1"/>
          <w:lang w:val="en-US"/>
        </w:rPr>
        <w:t>s</w:t>
      </w:r>
      <w:r>
        <w:rPr>
          <w:rFonts w:ascii="Book Antiqua" w:eastAsia="SimSun" w:hAnsi="Book Antiqua" w:cs="Times New Roman" w:hint="eastAsia"/>
          <w:color w:val="000000" w:themeColor="text1"/>
          <w:lang w:val="en-US" w:eastAsia="zh-CN"/>
        </w:rPr>
        <w:t>;</w:t>
      </w:r>
      <w:r w:rsidR="00B001F6" w:rsidRPr="002C15F1">
        <w:rPr>
          <w:rFonts w:ascii="Book Antiqua" w:eastAsia="Times New Roman" w:hAnsi="Book Antiqua" w:cs="Times New Roman"/>
          <w:color w:val="000000" w:themeColor="text1"/>
          <w:lang w:val="en-US"/>
        </w:rPr>
        <w:t xml:space="preserve"> </w:t>
      </w:r>
      <w:r>
        <w:rPr>
          <w:rFonts w:ascii="Book Antiqua" w:eastAsia="SimSun" w:hAnsi="Book Antiqua" w:cs="Times New Roman" w:hint="eastAsia"/>
          <w:color w:val="000000" w:themeColor="text1"/>
          <w:lang w:val="en-US" w:eastAsia="zh-CN"/>
        </w:rPr>
        <w:t>(2</w:t>
      </w:r>
      <w:r w:rsidR="00B001F6" w:rsidRPr="002C15F1">
        <w:rPr>
          <w:rFonts w:ascii="Book Antiqua" w:eastAsia="Times New Roman" w:hAnsi="Book Antiqua" w:cs="Times New Roman"/>
          <w:color w:val="000000" w:themeColor="text1"/>
          <w:lang w:val="en-US"/>
        </w:rPr>
        <w:t>)</w:t>
      </w:r>
      <w:r w:rsidR="000E7995" w:rsidRPr="002C15F1">
        <w:rPr>
          <w:rFonts w:ascii="Book Antiqua" w:eastAsia="Times New Roman" w:hAnsi="Book Antiqua" w:cs="Times New Roman"/>
          <w:color w:val="000000" w:themeColor="text1"/>
          <w:lang w:val="en-US"/>
        </w:rPr>
        <w:t xml:space="preserve"> </w:t>
      </w:r>
      <w:r w:rsidR="003E4A3E" w:rsidRPr="002C15F1">
        <w:rPr>
          <w:rFonts w:ascii="Book Antiqua" w:eastAsia="Times New Roman" w:hAnsi="Book Antiqua" w:cs="Times New Roman"/>
          <w:color w:val="000000" w:themeColor="text1"/>
          <w:lang w:val="en-US"/>
        </w:rPr>
        <w:t xml:space="preserve">clarification </w:t>
      </w:r>
      <w:r w:rsidR="006E6AD8" w:rsidRPr="002C15F1">
        <w:rPr>
          <w:rFonts w:ascii="Book Antiqua" w:eastAsia="Times New Roman" w:hAnsi="Book Antiqua" w:cs="Times New Roman"/>
          <w:color w:val="000000" w:themeColor="text1"/>
          <w:lang w:val="en-US"/>
        </w:rPr>
        <w:t xml:space="preserve">of </w:t>
      </w:r>
      <w:r w:rsidR="003E4A3E" w:rsidRPr="002C15F1">
        <w:rPr>
          <w:rFonts w:ascii="Book Antiqua" w:eastAsia="Times New Roman" w:hAnsi="Book Antiqua" w:cs="Times New Roman"/>
          <w:color w:val="000000" w:themeColor="text1"/>
          <w:lang w:val="en-US"/>
        </w:rPr>
        <w:t xml:space="preserve">the </w:t>
      </w:r>
      <w:r w:rsidR="000E7995" w:rsidRPr="002C15F1">
        <w:rPr>
          <w:rFonts w:ascii="Book Antiqua" w:eastAsia="Times New Roman" w:hAnsi="Book Antiqua" w:cs="Times New Roman"/>
          <w:color w:val="000000" w:themeColor="text1"/>
          <w:lang w:val="en-US"/>
        </w:rPr>
        <w:t>clinical</w:t>
      </w:r>
      <w:r w:rsidR="0036382C" w:rsidRPr="002C15F1">
        <w:rPr>
          <w:rFonts w:ascii="Book Antiqua" w:eastAsia="Times New Roman" w:hAnsi="Book Antiqua" w:cs="Times New Roman"/>
          <w:color w:val="000000" w:themeColor="text1"/>
          <w:lang w:val="en-US"/>
        </w:rPr>
        <w:t xml:space="preserve"> </w:t>
      </w:r>
      <w:r w:rsidR="003E4A3E" w:rsidRPr="002C15F1">
        <w:rPr>
          <w:rFonts w:ascii="Book Antiqua" w:eastAsia="Times New Roman" w:hAnsi="Book Antiqua" w:cs="Times New Roman"/>
          <w:color w:val="000000" w:themeColor="text1"/>
          <w:lang w:val="en-US"/>
        </w:rPr>
        <w:t>significance of larger and shorter DNA fragments</w:t>
      </w:r>
      <w:r w:rsidR="00D94C4D" w:rsidRPr="002C15F1">
        <w:rPr>
          <w:rFonts w:ascii="Book Antiqua" w:eastAsia="Times New Roman" w:hAnsi="Book Antiqua" w:cs="Times New Roman"/>
          <w:color w:val="000000" w:themeColor="text1"/>
          <w:lang w:val="en-US"/>
        </w:rPr>
        <w:t xml:space="preserve"> origin</w:t>
      </w:r>
      <w:r w:rsidR="003E4A3E" w:rsidRPr="002C15F1">
        <w:rPr>
          <w:rFonts w:ascii="Book Antiqua" w:eastAsia="Times New Roman" w:hAnsi="Book Antiqua" w:cs="Times New Roman"/>
          <w:color w:val="000000" w:themeColor="text1"/>
          <w:lang w:val="en-US"/>
        </w:rPr>
        <w:t xml:space="preserve"> in serum</w:t>
      </w:r>
      <w:r w:rsidR="00D94C4D" w:rsidRPr="002C15F1">
        <w:rPr>
          <w:rFonts w:ascii="Book Antiqua" w:eastAsia="Times New Roman" w:hAnsi="Book Antiqua" w:cs="Times New Roman"/>
          <w:color w:val="000000" w:themeColor="text1"/>
          <w:lang w:val="en-US"/>
        </w:rPr>
        <w:t>/plasma</w:t>
      </w:r>
      <w:r>
        <w:rPr>
          <w:rFonts w:ascii="Book Antiqua" w:eastAsia="SimSun" w:hAnsi="Book Antiqua" w:cs="Times New Roman" w:hint="eastAsia"/>
          <w:color w:val="000000" w:themeColor="text1"/>
          <w:lang w:val="en-US" w:eastAsia="zh-CN"/>
        </w:rPr>
        <w:t>;</w:t>
      </w:r>
      <w:r w:rsidR="000E7995" w:rsidRPr="002C15F1">
        <w:rPr>
          <w:rFonts w:ascii="Book Antiqua" w:eastAsia="Times New Roman" w:hAnsi="Book Antiqua" w:cs="Times New Roman"/>
          <w:color w:val="000000" w:themeColor="text1"/>
          <w:lang w:val="en-US"/>
        </w:rPr>
        <w:t xml:space="preserve"> </w:t>
      </w:r>
      <w:r>
        <w:rPr>
          <w:rFonts w:ascii="Book Antiqua" w:eastAsia="SimSun" w:hAnsi="Book Antiqua" w:cs="Times New Roman"/>
          <w:color w:val="000000" w:themeColor="text1"/>
          <w:lang w:val="en-US" w:eastAsia="zh-CN"/>
        </w:rPr>
        <w:t>and</w:t>
      </w:r>
      <w:r>
        <w:rPr>
          <w:rFonts w:ascii="Book Antiqua" w:eastAsia="SimSun" w:hAnsi="Book Antiqua" w:cs="Times New Roman" w:hint="eastAsia"/>
          <w:color w:val="000000" w:themeColor="text1"/>
          <w:lang w:val="en-US" w:eastAsia="zh-CN"/>
        </w:rPr>
        <w:t xml:space="preserve"> (3</w:t>
      </w:r>
      <w:r w:rsidR="000E7995" w:rsidRPr="002C15F1">
        <w:rPr>
          <w:rFonts w:ascii="Book Antiqua" w:eastAsia="Times New Roman" w:hAnsi="Book Antiqua" w:cs="Times New Roman"/>
          <w:color w:val="000000" w:themeColor="text1"/>
          <w:lang w:val="en-US"/>
        </w:rPr>
        <w:t xml:space="preserve">) a </w:t>
      </w:r>
      <w:r w:rsidR="003E4A3E" w:rsidRPr="002C15F1">
        <w:rPr>
          <w:rFonts w:ascii="Book Antiqua" w:eastAsia="Times New Roman" w:hAnsi="Book Antiqua" w:cs="Times New Roman"/>
          <w:color w:val="000000" w:themeColor="text1"/>
          <w:lang w:val="en-US"/>
        </w:rPr>
        <w:t xml:space="preserve">better understanding </w:t>
      </w:r>
      <w:r w:rsidR="000E7995" w:rsidRPr="002C15F1">
        <w:rPr>
          <w:rFonts w:ascii="Book Antiqua" w:eastAsia="Times New Roman" w:hAnsi="Book Antiqua" w:cs="Times New Roman"/>
          <w:color w:val="000000" w:themeColor="text1"/>
          <w:lang w:val="en-US"/>
        </w:rPr>
        <w:t xml:space="preserve">of </w:t>
      </w:r>
      <w:r w:rsidR="003E4A3E" w:rsidRPr="002C15F1">
        <w:rPr>
          <w:rFonts w:ascii="Book Antiqua" w:eastAsia="Times New Roman" w:hAnsi="Book Antiqua" w:cs="Times New Roman"/>
          <w:color w:val="000000" w:themeColor="text1"/>
          <w:lang w:val="en-US"/>
        </w:rPr>
        <w:t xml:space="preserve">the potential clinical impact of cfDI </w:t>
      </w:r>
      <w:r w:rsidR="00D94C4D" w:rsidRPr="002C15F1">
        <w:rPr>
          <w:rFonts w:ascii="Book Antiqua" w:eastAsia="Times New Roman" w:hAnsi="Book Antiqua" w:cs="Times New Roman"/>
          <w:color w:val="000000" w:themeColor="text1"/>
          <w:lang w:val="en-US"/>
        </w:rPr>
        <w:t xml:space="preserve">in </w:t>
      </w:r>
      <w:r w:rsidR="003E4A3E" w:rsidRPr="002C15F1">
        <w:rPr>
          <w:rFonts w:ascii="Book Antiqua" w:eastAsia="Times New Roman" w:hAnsi="Book Antiqua" w:cs="Times New Roman"/>
          <w:color w:val="000000" w:themeColor="text1"/>
          <w:lang w:val="en-US"/>
        </w:rPr>
        <w:t>anticipating recurrence and responsiveness to ther</w:t>
      </w:r>
      <w:r w:rsidR="00BA5F62" w:rsidRPr="002C15F1">
        <w:rPr>
          <w:rFonts w:ascii="Book Antiqua" w:eastAsia="Times New Roman" w:hAnsi="Book Antiqua" w:cs="Times New Roman"/>
          <w:color w:val="000000" w:themeColor="text1"/>
          <w:lang w:val="en-US"/>
        </w:rPr>
        <w:t>apies</w:t>
      </w:r>
      <w:r w:rsidR="00BA4C70" w:rsidRPr="002C15F1">
        <w:rPr>
          <w:rFonts w:ascii="Book Antiqua" w:eastAsia="Times New Roman" w:hAnsi="Book Antiqua" w:cs="Times New Roman"/>
          <w:color w:val="000000" w:themeColor="text1"/>
          <w:lang w:val="en-US"/>
        </w:rPr>
        <w:t xml:space="preserve"> for all patients, independently from the mutational signature of BC</w:t>
      </w:r>
      <w:r w:rsidR="003E4A3E" w:rsidRPr="002C15F1">
        <w:rPr>
          <w:rFonts w:ascii="Book Antiqua" w:eastAsia="Times New Roman" w:hAnsi="Book Antiqua" w:cs="Times New Roman"/>
          <w:color w:val="000000" w:themeColor="text1"/>
          <w:lang w:val="en-US"/>
        </w:rPr>
        <w:t xml:space="preserve">. </w:t>
      </w:r>
      <w:bookmarkStart w:id="238" w:name="OLE_LINK1201"/>
      <w:bookmarkStart w:id="239" w:name="OLE_LINK1202"/>
      <w:bookmarkStart w:id="240" w:name="OLE_LINK1203"/>
      <w:bookmarkStart w:id="241" w:name="OLE_LINK1204"/>
      <w:bookmarkStart w:id="242" w:name="OLE_LINK1205"/>
      <w:bookmarkStart w:id="243" w:name="OLE_LINK1206"/>
      <w:bookmarkStart w:id="244" w:name="OLE_LINK1207"/>
      <w:bookmarkStart w:id="245" w:name="OLE_LINK1208"/>
      <w:bookmarkStart w:id="246" w:name="OLE_LINK1209"/>
      <w:bookmarkStart w:id="247" w:name="OLE_LINK1210"/>
      <w:bookmarkStart w:id="248" w:name="OLE_LINK346"/>
      <w:bookmarkStart w:id="249" w:name="OLE_LINK347"/>
      <w:bookmarkStart w:id="250" w:name="OLE_LINK601"/>
      <w:bookmarkStart w:id="251" w:name="OLE_LINK602"/>
      <w:bookmarkStart w:id="252" w:name="OLE_LINK885"/>
      <w:bookmarkStart w:id="253" w:name="OLE_LINK886"/>
      <w:bookmarkStart w:id="254" w:name="OLE_LINK887"/>
      <w:bookmarkStart w:id="255" w:name="OLE_LINK888"/>
      <w:bookmarkStart w:id="256" w:name="OLE_LINK914"/>
      <w:bookmarkStart w:id="257" w:name="OLE_LINK915"/>
      <w:bookmarkStart w:id="258" w:name="OLE_LINK1255"/>
      <w:bookmarkStart w:id="259" w:name="OLE_LINK1256"/>
      <w:bookmarkStart w:id="260" w:name="OLE_LINK1257"/>
      <w:bookmarkStart w:id="261" w:name="OLE_LINK1258"/>
      <w:bookmarkStart w:id="262" w:name="OLE_LINK1262"/>
      <w:bookmarkStart w:id="263" w:name="OLE_LINK1342"/>
      <w:bookmarkStart w:id="264" w:name="OLE_LINK1343"/>
      <w:bookmarkStart w:id="265" w:name="OLE_LINK1344"/>
    </w:p>
    <w:p w14:paraId="1026C070" w14:textId="77777777" w:rsidR="00CC4619" w:rsidRDefault="00CC4619">
      <w:pPr>
        <w:rPr>
          <w:rFonts w:ascii="Book Antiqua" w:eastAsia="SimSun" w:hAnsi="Book Antiqua" w:cs="Times New Roman"/>
          <w:b/>
          <w:color w:val="000000" w:themeColor="text1"/>
          <w:lang w:val="en-US" w:eastAsia="zh-CN"/>
        </w:rPr>
      </w:pPr>
      <w:r>
        <w:rPr>
          <w:rFonts w:ascii="Book Antiqua" w:eastAsia="SimSun" w:hAnsi="Book Antiqua" w:cs="Times New Roman"/>
          <w:b/>
          <w:color w:val="000000" w:themeColor="text1"/>
          <w:lang w:val="en-US" w:eastAsia="zh-CN"/>
        </w:rPr>
        <w:br w:type="page"/>
      </w:r>
    </w:p>
    <w:p w14:paraId="4BC6053C" w14:textId="31A132CD" w:rsidR="00EB7BB4" w:rsidRDefault="001336D1" w:rsidP="00CC4619">
      <w:pPr>
        <w:spacing w:line="360" w:lineRule="auto"/>
        <w:jc w:val="both"/>
        <w:rPr>
          <w:rFonts w:ascii="Book Antiqua" w:eastAsia="SimSun" w:hAnsi="Book Antiqua" w:cs="Times New Roman"/>
          <w:color w:val="000000" w:themeColor="text1"/>
          <w:lang w:eastAsia="zh-CN"/>
        </w:rPr>
      </w:pPr>
      <w:r w:rsidRPr="002C15F1">
        <w:rPr>
          <w:rFonts w:ascii="Book Antiqua" w:hAnsi="Book Antiqua" w:cs="Arial"/>
          <w:b/>
          <w:color w:val="000000" w:themeColor="text1"/>
        </w:rPr>
        <w:lastRenderedPageBreak/>
        <w:t>REFERENCES</w:t>
      </w:r>
      <w:bookmarkStart w:id="266" w:name="OLE_LINK1365"/>
      <w:bookmarkStart w:id="267" w:name="OLE_LINK1366"/>
      <w:bookmarkStart w:id="268" w:name="OLE_LINK1345"/>
      <w:bookmarkStart w:id="269" w:name="OLE_LINK1346"/>
      <w:bookmarkStart w:id="270" w:name="OLE_LINK1350"/>
      <w:bookmarkStart w:id="271" w:name="OLE_LINK1351"/>
      <w:bookmarkStart w:id="272" w:name="OLE_LINK1356"/>
      <w:bookmarkStart w:id="273" w:name="OLE_LINK1357"/>
      <w:bookmarkStart w:id="274" w:name="OLE_LINK1358"/>
      <w:bookmarkStart w:id="275" w:name="OLE_LINK1359"/>
      <w:bookmarkStart w:id="276" w:name="OLE_LINK1360"/>
      <w:bookmarkStart w:id="277" w:name="OLE_LINK1361"/>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338D342" w14:textId="77777777" w:rsidR="00814EDD" w:rsidRPr="00B812FC" w:rsidRDefault="00814EDD" w:rsidP="00450039">
      <w:pPr>
        <w:spacing w:line="360" w:lineRule="auto"/>
        <w:jc w:val="both"/>
        <w:rPr>
          <w:rFonts w:ascii="Book Antiqua" w:hAnsi="Book Antiqua"/>
        </w:rPr>
      </w:pPr>
      <w:bookmarkStart w:id="278" w:name="OLE_LINK1376"/>
      <w:bookmarkStart w:id="279" w:name="OLE_LINK1377"/>
      <w:r w:rsidRPr="00B812FC">
        <w:rPr>
          <w:rFonts w:ascii="Book Antiqua" w:hAnsi="Book Antiqua"/>
        </w:rPr>
        <w:t xml:space="preserve">1 </w:t>
      </w:r>
      <w:r w:rsidRPr="00B812FC">
        <w:rPr>
          <w:rFonts w:ascii="Book Antiqua" w:hAnsi="Book Antiqua"/>
          <w:b/>
        </w:rPr>
        <w:t>Torre LA</w:t>
      </w:r>
      <w:r w:rsidRPr="00B812FC">
        <w:rPr>
          <w:rFonts w:ascii="Book Antiqua" w:hAnsi="Book Antiqua"/>
        </w:rPr>
        <w:t xml:space="preserve">, Siegel RL, Ward EM, Jemal A. Global Cancer Incidence and Mortality Rates and Trends--An Update. </w:t>
      </w:r>
      <w:r w:rsidRPr="00B812FC">
        <w:rPr>
          <w:rFonts w:ascii="Book Antiqua" w:hAnsi="Book Antiqua"/>
          <w:i/>
        </w:rPr>
        <w:t>Cancer Epidemiol Biomarkers Prev</w:t>
      </w:r>
      <w:r w:rsidRPr="00B812FC">
        <w:rPr>
          <w:rFonts w:ascii="Book Antiqua" w:hAnsi="Book Antiqua"/>
        </w:rPr>
        <w:t xml:space="preserve"> 2016; </w:t>
      </w:r>
      <w:r w:rsidRPr="00B812FC">
        <w:rPr>
          <w:rFonts w:ascii="Book Antiqua" w:hAnsi="Book Antiqua"/>
          <w:b/>
        </w:rPr>
        <w:t>25</w:t>
      </w:r>
      <w:r w:rsidRPr="00B812FC">
        <w:rPr>
          <w:rFonts w:ascii="Book Antiqua" w:hAnsi="Book Antiqua"/>
        </w:rPr>
        <w:t>: 16-27 [PMID: 26667886 DOI: 10.1158/1055-9965]</w:t>
      </w:r>
    </w:p>
    <w:p w14:paraId="760D6929"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2 </w:t>
      </w:r>
      <w:r w:rsidRPr="00B812FC">
        <w:rPr>
          <w:rFonts w:ascii="Book Antiqua" w:hAnsi="Book Antiqua"/>
          <w:b/>
        </w:rPr>
        <w:t>Duffy MJ</w:t>
      </w:r>
      <w:r w:rsidRPr="00B812FC">
        <w:rPr>
          <w:rFonts w:ascii="Book Antiqua" w:hAnsi="Book Antiqua"/>
        </w:rPr>
        <w:t xml:space="preserve">, Evoy D, McDermott EW. CA 15-3: uses and limitation as a biomarker for breast cancer. </w:t>
      </w:r>
      <w:r w:rsidRPr="00B812FC">
        <w:rPr>
          <w:rFonts w:ascii="Book Antiqua" w:hAnsi="Book Antiqua"/>
          <w:i/>
        </w:rPr>
        <w:t>Clin Chim Acta</w:t>
      </w:r>
      <w:r w:rsidRPr="00B812FC">
        <w:rPr>
          <w:rFonts w:ascii="Book Antiqua" w:hAnsi="Book Antiqua"/>
        </w:rPr>
        <w:t xml:space="preserve"> 2010; </w:t>
      </w:r>
      <w:r w:rsidRPr="00B812FC">
        <w:rPr>
          <w:rFonts w:ascii="Book Antiqua" w:hAnsi="Book Antiqua"/>
          <w:b/>
        </w:rPr>
        <w:t>411</w:t>
      </w:r>
      <w:r w:rsidRPr="00B812FC">
        <w:rPr>
          <w:rFonts w:ascii="Book Antiqua" w:hAnsi="Book Antiqua"/>
        </w:rPr>
        <w:t>: 1869-1874 [PMID: 20816948 DOI: 10.1016/j.cca.2010.08.039]</w:t>
      </w:r>
    </w:p>
    <w:p w14:paraId="7B883018"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3 </w:t>
      </w:r>
      <w:r w:rsidRPr="00B812FC">
        <w:rPr>
          <w:rFonts w:ascii="Book Antiqua" w:hAnsi="Book Antiqua"/>
          <w:b/>
        </w:rPr>
        <w:t>Harris L</w:t>
      </w:r>
      <w:r w:rsidRPr="00B812FC">
        <w:rPr>
          <w:rFonts w:ascii="Book Antiqua" w:hAnsi="Book Antiqua"/>
        </w:rPr>
        <w:t xml:space="preserve">, Fritsche H, Mennel R, Norton L, Ravdin P, Taube S, Somerfield MR, Hayes DF, Bast RC Jr; American Society of Clinical Oncology. American Society of Clinical Oncology 2007 update of recommendations for the use of tumor markers in breast cancer. </w:t>
      </w:r>
      <w:r w:rsidRPr="00B812FC">
        <w:rPr>
          <w:rFonts w:ascii="Book Antiqua" w:hAnsi="Book Antiqua"/>
          <w:i/>
        </w:rPr>
        <w:t>J Clin Oncol</w:t>
      </w:r>
      <w:r w:rsidRPr="00B812FC">
        <w:rPr>
          <w:rFonts w:ascii="Book Antiqua" w:hAnsi="Book Antiqua"/>
        </w:rPr>
        <w:t xml:space="preserve"> 2007; </w:t>
      </w:r>
      <w:r w:rsidRPr="00B812FC">
        <w:rPr>
          <w:rFonts w:ascii="Book Antiqua" w:hAnsi="Book Antiqua"/>
          <w:b/>
        </w:rPr>
        <w:t>25</w:t>
      </w:r>
      <w:r w:rsidRPr="00B812FC">
        <w:rPr>
          <w:rFonts w:ascii="Book Antiqua" w:hAnsi="Book Antiqua"/>
        </w:rPr>
        <w:t>: 5287-5312 [PMID: 17954709 DOI: 10.1200/JCO.2007.14.2364]</w:t>
      </w:r>
    </w:p>
    <w:p w14:paraId="32A9FFA2"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4 </w:t>
      </w:r>
      <w:r w:rsidRPr="00B812FC">
        <w:rPr>
          <w:rFonts w:ascii="Book Antiqua" w:hAnsi="Book Antiqua"/>
          <w:b/>
        </w:rPr>
        <w:t>Lauro S</w:t>
      </w:r>
      <w:r w:rsidRPr="00B812FC">
        <w:rPr>
          <w:rFonts w:ascii="Book Antiqua" w:hAnsi="Book Antiqua"/>
        </w:rPr>
        <w:t xml:space="preserve">, Trasatti L, Bordin F, Lanzetta G, Bria E, Gelibter A, Reale MG, Vecchione A. Comparison of CEA, MCA, CA 15-3 and CA 27-29 in follow-up and monitoring therapeutic response in breast cancer patients. </w:t>
      </w:r>
      <w:r w:rsidRPr="00B812FC">
        <w:rPr>
          <w:rFonts w:ascii="Book Antiqua" w:hAnsi="Book Antiqua"/>
          <w:i/>
        </w:rPr>
        <w:t>Anticancer Res</w:t>
      </w:r>
      <w:r w:rsidRPr="00B812FC">
        <w:rPr>
          <w:rFonts w:ascii="Book Antiqua" w:hAnsi="Book Antiqua"/>
        </w:rPr>
        <w:t xml:space="preserve"> 1999; </w:t>
      </w:r>
      <w:r w:rsidRPr="00B812FC">
        <w:rPr>
          <w:rFonts w:ascii="Book Antiqua" w:hAnsi="Book Antiqua"/>
          <w:b/>
        </w:rPr>
        <w:t>19</w:t>
      </w:r>
      <w:r w:rsidRPr="00B812FC">
        <w:rPr>
          <w:rFonts w:ascii="Book Antiqua" w:hAnsi="Book Antiqua"/>
        </w:rPr>
        <w:t>: 3511-3515 [PMID: 10629644]</w:t>
      </w:r>
    </w:p>
    <w:p w14:paraId="3EC0A785"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5 </w:t>
      </w:r>
      <w:r w:rsidRPr="00B812FC">
        <w:rPr>
          <w:rFonts w:ascii="Book Antiqua" w:hAnsi="Book Antiqua"/>
          <w:b/>
        </w:rPr>
        <w:t>Shao Y</w:t>
      </w:r>
      <w:r w:rsidRPr="00B812FC">
        <w:rPr>
          <w:rFonts w:ascii="Book Antiqua" w:hAnsi="Book Antiqua"/>
        </w:rPr>
        <w:t xml:space="preserve">, Sun X, He Y, Liu C, Liu H. Elevated Levels of Serum Tumor Markers CEA and CA15-3 Are Prognostic Parameters for Different Molecular Subtypes of Breast Cancer. </w:t>
      </w:r>
      <w:r w:rsidRPr="00B812FC">
        <w:rPr>
          <w:rFonts w:ascii="Book Antiqua" w:hAnsi="Book Antiqua"/>
          <w:i/>
        </w:rPr>
        <w:t>PLoS One</w:t>
      </w:r>
      <w:r w:rsidRPr="00B812FC">
        <w:rPr>
          <w:rFonts w:ascii="Book Antiqua" w:hAnsi="Book Antiqua"/>
        </w:rPr>
        <w:t xml:space="preserve"> 2015; </w:t>
      </w:r>
      <w:r w:rsidRPr="00B812FC">
        <w:rPr>
          <w:rFonts w:ascii="Book Antiqua" w:hAnsi="Book Antiqua"/>
          <w:b/>
        </w:rPr>
        <w:t>10</w:t>
      </w:r>
      <w:r w:rsidRPr="00B812FC">
        <w:rPr>
          <w:rFonts w:ascii="Book Antiqua" w:hAnsi="Book Antiqua"/>
        </w:rPr>
        <w:t>: e0133830 [PMID: 26207909 DOI: 10.1371/journal.pone.0133830]</w:t>
      </w:r>
    </w:p>
    <w:p w14:paraId="7FE75F98"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6 </w:t>
      </w:r>
      <w:r w:rsidRPr="00B812FC">
        <w:rPr>
          <w:rFonts w:ascii="Book Antiqua" w:hAnsi="Book Antiqua"/>
          <w:b/>
        </w:rPr>
        <w:t>Bidard FC</w:t>
      </w:r>
      <w:r w:rsidRPr="00B812FC">
        <w:rPr>
          <w:rFonts w:ascii="Book Antiqua" w:hAnsi="Book Antiqua"/>
        </w:rPr>
        <w:t xml:space="preserve">, Peeters DJ, Fehm T, Nolé F, Gisbert-Criado R, Mavroudis D, Grisanti S, Generali D, Garcia-Saenz JA, Stebbing J, Caldas C, Gazzaniga P, Manso L, Zamarchi R, de Lascoiti AF, De Mattos-Arruda L, Ignatiadis M, Lebofsky R, van Laere SJ, Meier-Stiegen F, Sandri MT, Vidal-Martinez J, Politaki E, Consoli F, Bottini A, Diaz-Rubio E, Krell J, Dawson SJ, Raimondi C, Rutten A, Janni W, Munzone E, Carañana V, Agelaki S, Almici C, Dirix L, Solomayer EF, Zorzino L, Johannes H, Reis-Filho JS, Pantel K, Pierga JY, Michiels S. Clinical validity of circulating tumour cells in patients with metastatic breast cancer: a pooled analysis of individual patient data. </w:t>
      </w:r>
      <w:r w:rsidRPr="00B812FC">
        <w:rPr>
          <w:rFonts w:ascii="Book Antiqua" w:hAnsi="Book Antiqua"/>
          <w:i/>
        </w:rPr>
        <w:t>Lancet Oncol</w:t>
      </w:r>
      <w:r w:rsidRPr="00B812FC">
        <w:rPr>
          <w:rFonts w:ascii="Book Antiqua" w:hAnsi="Book Antiqua"/>
        </w:rPr>
        <w:t xml:space="preserve"> 2014; </w:t>
      </w:r>
      <w:r w:rsidRPr="00B812FC">
        <w:rPr>
          <w:rFonts w:ascii="Book Antiqua" w:hAnsi="Book Antiqua"/>
          <w:b/>
        </w:rPr>
        <w:t>15</w:t>
      </w:r>
      <w:r w:rsidRPr="00B812FC">
        <w:rPr>
          <w:rFonts w:ascii="Book Antiqua" w:hAnsi="Book Antiqua"/>
        </w:rPr>
        <w:t>: 406-414 [PMID: 24636208 DOI: 10.1016/S1470-2045(14)70069-5]</w:t>
      </w:r>
    </w:p>
    <w:p w14:paraId="6A4B58F4" w14:textId="50A6D485" w:rsidR="00814EDD" w:rsidRPr="00B812FC" w:rsidRDefault="00814EDD" w:rsidP="00450039">
      <w:pPr>
        <w:spacing w:line="360" w:lineRule="auto"/>
        <w:jc w:val="both"/>
        <w:rPr>
          <w:rFonts w:ascii="Book Antiqua" w:hAnsi="Book Antiqua"/>
        </w:rPr>
      </w:pPr>
      <w:r w:rsidRPr="00B812FC">
        <w:rPr>
          <w:rFonts w:ascii="Book Antiqua" w:hAnsi="Book Antiqua"/>
        </w:rPr>
        <w:t>7</w:t>
      </w:r>
      <w:bookmarkStart w:id="280" w:name="OLE_LINK1374"/>
      <w:bookmarkStart w:id="281" w:name="OLE_LINK1375"/>
      <w:r>
        <w:rPr>
          <w:rFonts w:ascii="Book Antiqua" w:hAnsi="Book Antiqua" w:hint="eastAsia"/>
          <w:b/>
        </w:rPr>
        <w:t xml:space="preserve"> </w:t>
      </w:r>
      <w:r w:rsidRPr="00B812FC">
        <w:rPr>
          <w:rFonts w:ascii="Book Antiqua" w:hAnsi="Book Antiqua"/>
          <w:b/>
        </w:rPr>
        <w:t>Bidard</w:t>
      </w:r>
      <w:r w:rsidRPr="00B812FC">
        <w:rPr>
          <w:rFonts w:ascii="Book Antiqua" w:hAnsi="Book Antiqua"/>
        </w:rPr>
        <w:t xml:space="preserve"> </w:t>
      </w:r>
      <w:r w:rsidRPr="00B812FC">
        <w:rPr>
          <w:rFonts w:ascii="Book Antiqua" w:hAnsi="Book Antiqua"/>
          <w:b/>
        </w:rPr>
        <w:t>F</w:t>
      </w:r>
      <w:r>
        <w:rPr>
          <w:rFonts w:ascii="Book Antiqua" w:hAnsi="Book Antiqua" w:hint="eastAsia"/>
          <w:b/>
        </w:rPr>
        <w:t xml:space="preserve"> </w:t>
      </w:r>
      <w:r w:rsidRPr="00B812FC">
        <w:rPr>
          <w:rFonts w:ascii="Book Antiqua" w:hAnsi="Book Antiqua"/>
          <w:b/>
        </w:rPr>
        <w:t>C,</w:t>
      </w:r>
      <w:r>
        <w:rPr>
          <w:rFonts w:ascii="Book Antiqua" w:hAnsi="Book Antiqua" w:hint="eastAsia"/>
        </w:rPr>
        <w:t xml:space="preserve"> </w:t>
      </w:r>
      <w:r w:rsidRPr="00B812FC">
        <w:rPr>
          <w:rFonts w:ascii="Book Antiqua" w:hAnsi="Book Antiqua"/>
        </w:rPr>
        <w:t>Michiels</w:t>
      </w:r>
      <w:r>
        <w:rPr>
          <w:rFonts w:ascii="Book Antiqua" w:hAnsi="Book Antiqua" w:hint="eastAsia"/>
        </w:rPr>
        <w:t xml:space="preserve"> </w:t>
      </w:r>
      <w:r w:rsidRPr="00B812FC">
        <w:rPr>
          <w:rFonts w:ascii="Book Antiqua" w:hAnsi="Book Antiqua"/>
        </w:rPr>
        <w:t xml:space="preserve">S, Mueller V, S Riethdorf, Esserman L, Lucci </w:t>
      </w:r>
      <w:r>
        <w:rPr>
          <w:rFonts w:ascii="Book Antiqua" w:hAnsi="Book Antiqua"/>
        </w:rPr>
        <w:t>A</w:t>
      </w:r>
      <w:r w:rsidRPr="00B812FC">
        <w:rPr>
          <w:rFonts w:ascii="Book Antiqua" w:hAnsi="Book Antiqua"/>
        </w:rPr>
        <w:t xml:space="preserve">, Naume </w:t>
      </w:r>
      <w:r>
        <w:rPr>
          <w:rFonts w:ascii="Book Antiqua" w:hAnsi="Book Antiqua"/>
        </w:rPr>
        <w:t>B</w:t>
      </w:r>
      <w:r w:rsidRPr="00B812FC">
        <w:rPr>
          <w:rFonts w:ascii="Book Antiqua" w:hAnsi="Book Antiqua"/>
        </w:rPr>
        <w:t xml:space="preserve">, Horiguchi </w:t>
      </w:r>
      <w:r>
        <w:rPr>
          <w:rFonts w:ascii="Book Antiqua" w:hAnsi="Book Antiqua"/>
        </w:rPr>
        <w:t>J</w:t>
      </w:r>
      <w:r w:rsidRPr="00B812FC">
        <w:rPr>
          <w:rFonts w:ascii="Book Antiqua" w:hAnsi="Book Antiqua"/>
        </w:rPr>
        <w:t xml:space="preserve">, Gisbert-Criado </w:t>
      </w:r>
      <w:r>
        <w:rPr>
          <w:rFonts w:ascii="Book Antiqua" w:hAnsi="Book Antiqua"/>
        </w:rPr>
        <w:t>R</w:t>
      </w:r>
      <w:r w:rsidRPr="00B812FC">
        <w:rPr>
          <w:rFonts w:ascii="Book Antiqua" w:hAnsi="Book Antiqua"/>
        </w:rPr>
        <w:t xml:space="preserve">, Sleijfer </w:t>
      </w:r>
      <w:r>
        <w:rPr>
          <w:rFonts w:ascii="Book Antiqua" w:hAnsi="Book Antiqua"/>
        </w:rPr>
        <w:t>S</w:t>
      </w:r>
      <w:r w:rsidRPr="00B812FC">
        <w:rPr>
          <w:rFonts w:ascii="Book Antiqua" w:hAnsi="Book Antiqua"/>
        </w:rPr>
        <w:t xml:space="preserve">, Toi </w:t>
      </w:r>
      <w:r>
        <w:rPr>
          <w:rFonts w:ascii="Book Antiqua" w:hAnsi="Book Antiqua"/>
        </w:rPr>
        <w:t>M</w:t>
      </w:r>
      <w:r w:rsidRPr="00B812FC">
        <w:rPr>
          <w:rFonts w:ascii="Book Antiqua" w:hAnsi="Book Antiqua"/>
        </w:rPr>
        <w:t xml:space="preserve">, Garcia-Saenz </w:t>
      </w:r>
      <w:r>
        <w:rPr>
          <w:rFonts w:ascii="Book Antiqua" w:hAnsi="Book Antiqua"/>
        </w:rPr>
        <w:t>J</w:t>
      </w:r>
      <w:r w:rsidRPr="00B812FC">
        <w:rPr>
          <w:rFonts w:ascii="Book Antiqua" w:hAnsi="Book Antiqua"/>
        </w:rPr>
        <w:t xml:space="preserve">, Hartkopf </w:t>
      </w:r>
      <w:r>
        <w:rPr>
          <w:rFonts w:ascii="Book Antiqua" w:hAnsi="Book Antiqua"/>
        </w:rPr>
        <w:t>A</w:t>
      </w:r>
      <w:r w:rsidRPr="00B812FC">
        <w:rPr>
          <w:rFonts w:ascii="Book Antiqua" w:hAnsi="Book Antiqua"/>
        </w:rPr>
        <w:t xml:space="preserve">, Generali </w:t>
      </w:r>
      <w:r>
        <w:rPr>
          <w:rFonts w:ascii="Book Antiqua" w:hAnsi="Book Antiqua"/>
        </w:rPr>
        <w:t>D</w:t>
      </w:r>
      <w:r w:rsidRPr="00B812FC">
        <w:rPr>
          <w:rFonts w:ascii="Book Antiqua" w:hAnsi="Book Antiqua"/>
        </w:rPr>
        <w:t xml:space="preserve">, Rothe </w:t>
      </w:r>
      <w:r>
        <w:rPr>
          <w:rFonts w:ascii="Book Antiqua" w:hAnsi="Book Antiqua"/>
        </w:rPr>
        <w:t>F</w:t>
      </w:r>
      <w:r w:rsidRPr="00B812FC">
        <w:rPr>
          <w:rFonts w:ascii="Book Antiqua" w:hAnsi="Book Antiqua"/>
        </w:rPr>
        <w:t xml:space="preserve">, Smerage </w:t>
      </w:r>
      <w:r>
        <w:rPr>
          <w:rFonts w:ascii="Book Antiqua" w:hAnsi="Book Antiqua"/>
        </w:rPr>
        <w:t>J</w:t>
      </w:r>
      <w:r w:rsidRPr="00B812FC">
        <w:rPr>
          <w:rFonts w:ascii="Book Antiqua" w:hAnsi="Book Antiqua"/>
        </w:rPr>
        <w:t xml:space="preserve">, Muinelo </w:t>
      </w:r>
      <w:r>
        <w:rPr>
          <w:rFonts w:ascii="Book Antiqua" w:hAnsi="Book Antiqua"/>
        </w:rPr>
        <w:t>L</w:t>
      </w:r>
      <w:r w:rsidRPr="00B812FC">
        <w:rPr>
          <w:rFonts w:ascii="Book Antiqua" w:hAnsi="Book Antiqua"/>
        </w:rPr>
        <w:t xml:space="preserve">, Stebbing </w:t>
      </w:r>
      <w:r>
        <w:rPr>
          <w:rFonts w:ascii="Book Antiqua" w:hAnsi="Book Antiqua"/>
        </w:rPr>
        <w:t>J</w:t>
      </w:r>
      <w:r w:rsidRPr="00B812FC">
        <w:rPr>
          <w:rFonts w:ascii="Book Antiqua" w:hAnsi="Book Antiqua"/>
        </w:rPr>
        <w:t xml:space="preserve">, Viens </w:t>
      </w:r>
      <w:r>
        <w:rPr>
          <w:rFonts w:ascii="Book Antiqua" w:hAnsi="Book Antiqua"/>
        </w:rPr>
        <w:t>P</w:t>
      </w:r>
      <w:r w:rsidRPr="00B812FC">
        <w:rPr>
          <w:rFonts w:ascii="Book Antiqua" w:hAnsi="Book Antiqua"/>
        </w:rPr>
        <w:t xml:space="preserve">, Magbanua </w:t>
      </w:r>
      <w:r>
        <w:rPr>
          <w:rFonts w:ascii="Book Antiqua" w:hAnsi="Book Antiqua"/>
        </w:rPr>
        <w:t>M</w:t>
      </w:r>
      <w:r w:rsidRPr="00B812FC">
        <w:rPr>
          <w:rFonts w:ascii="Book Antiqua" w:hAnsi="Book Antiqua"/>
        </w:rPr>
        <w:t xml:space="preserve">, Hall C, Engebråtenm </w:t>
      </w:r>
      <w:r>
        <w:rPr>
          <w:rFonts w:ascii="Book Antiqua" w:hAnsi="Book Antiqua"/>
        </w:rPr>
        <w:t>O</w:t>
      </w:r>
      <w:r w:rsidRPr="00B812FC">
        <w:rPr>
          <w:rFonts w:ascii="Book Antiqua" w:hAnsi="Book Antiqua"/>
        </w:rPr>
        <w:t xml:space="preserve">, Takata </w:t>
      </w:r>
      <w:r>
        <w:rPr>
          <w:rFonts w:ascii="Book Antiqua" w:hAnsi="Book Antiqua"/>
        </w:rPr>
        <w:t>D</w:t>
      </w:r>
      <w:r w:rsidRPr="00B812FC">
        <w:rPr>
          <w:rFonts w:ascii="Book Antiqua" w:hAnsi="Book Antiqua"/>
        </w:rPr>
        <w:t xml:space="preserve">, Vidal-Martínez </w:t>
      </w:r>
      <w:r>
        <w:rPr>
          <w:rFonts w:ascii="Book Antiqua" w:hAnsi="Book Antiqua"/>
        </w:rPr>
        <w:t>J</w:t>
      </w:r>
      <w:r w:rsidRPr="00B812FC">
        <w:rPr>
          <w:rFonts w:ascii="Book Antiqua" w:hAnsi="Book Antiqua"/>
        </w:rPr>
        <w:t xml:space="preserve">, Onstenk </w:t>
      </w:r>
      <w:r>
        <w:rPr>
          <w:rFonts w:ascii="Book Antiqua" w:hAnsi="Book Antiqua"/>
        </w:rPr>
        <w:t>W</w:t>
      </w:r>
      <w:r w:rsidRPr="00B812FC">
        <w:rPr>
          <w:rFonts w:ascii="Book Antiqua" w:hAnsi="Book Antiqua"/>
        </w:rPr>
        <w:t xml:space="preserve">, Fujisawa </w:t>
      </w:r>
      <w:r>
        <w:rPr>
          <w:rFonts w:ascii="Book Antiqua" w:hAnsi="Book Antiqua"/>
        </w:rPr>
        <w:t>N</w:t>
      </w:r>
      <w:r w:rsidRPr="00B812FC">
        <w:rPr>
          <w:rFonts w:ascii="Book Antiqua" w:hAnsi="Book Antiqua"/>
        </w:rPr>
        <w:t xml:space="preserve">, Diaz-Rubio </w:t>
      </w:r>
      <w:r>
        <w:rPr>
          <w:rFonts w:ascii="Book Antiqua" w:hAnsi="Book Antiqua"/>
        </w:rPr>
        <w:t xml:space="preserve">E, </w:t>
      </w:r>
      <w:r w:rsidRPr="00B812FC">
        <w:rPr>
          <w:rFonts w:ascii="Book Antiqua" w:hAnsi="Book Antiqua"/>
        </w:rPr>
        <w:t xml:space="preserve">Taran </w:t>
      </w:r>
      <w:r>
        <w:rPr>
          <w:rFonts w:ascii="Book Antiqua" w:hAnsi="Book Antiqua"/>
        </w:rPr>
        <w:t>F</w:t>
      </w:r>
      <w:r>
        <w:rPr>
          <w:rFonts w:ascii="Book Antiqua" w:hAnsi="Book Antiqua" w:hint="eastAsia"/>
        </w:rPr>
        <w:t xml:space="preserve"> </w:t>
      </w:r>
      <w:r w:rsidRPr="00B812FC">
        <w:rPr>
          <w:rFonts w:ascii="Book Antiqua" w:hAnsi="Book Antiqua"/>
        </w:rPr>
        <w:t xml:space="preserve">A, Cappelletti </w:t>
      </w:r>
      <w:r>
        <w:rPr>
          <w:rFonts w:ascii="Book Antiqua" w:hAnsi="Book Antiqua"/>
        </w:rPr>
        <w:t>M</w:t>
      </w:r>
      <w:r w:rsidRPr="00B812FC">
        <w:rPr>
          <w:rFonts w:ascii="Book Antiqua" w:hAnsi="Book Antiqua"/>
        </w:rPr>
        <w:t xml:space="preserve">, Ignatiadis </w:t>
      </w:r>
      <w:r>
        <w:rPr>
          <w:rFonts w:ascii="Book Antiqua" w:hAnsi="Book Antiqua"/>
        </w:rPr>
        <w:t>M</w:t>
      </w:r>
      <w:r w:rsidRPr="00B812FC">
        <w:rPr>
          <w:rFonts w:ascii="Book Antiqua" w:hAnsi="Book Antiqua"/>
        </w:rPr>
        <w:t>, Name N, Proudhon</w:t>
      </w:r>
      <w:r>
        <w:rPr>
          <w:rFonts w:ascii="Book Antiqua" w:hAnsi="Book Antiqua" w:hint="eastAsia"/>
        </w:rPr>
        <w:t xml:space="preserve"> </w:t>
      </w:r>
      <w:r w:rsidRPr="00B812FC">
        <w:rPr>
          <w:rFonts w:ascii="Book Antiqua" w:hAnsi="Book Antiqua"/>
        </w:rPr>
        <w:t xml:space="preserve">C, Wolf </w:t>
      </w:r>
      <w:r>
        <w:rPr>
          <w:rFonts w:ascii="Book Antiqua" w:hAnsi="Book Antiqua"/>
        </w:rPr>
        <w:t>D</w:t>
      </w:r>
      <w:r w:rsidRPr="00B812FC">
        <w:rPr>
          <w:rFonts w:ascii="Book Antiqua" w:hAnsi="Book Antiqua"/>
        </w:rPr>
        <w:t>, Bowman Bauldry</w:t>
      </w:r>
      <w:r>
        <w:rPr>
          <w:rFonts w:ascii="Book Antiqua" w:hAnsi="Book Antiqua" w:hint="eastAsia"/>
        </w:rPr>
        <w:t xml:space="preserve"> </w:t>
      </w:r>
      <w:r>
        <w:rPr>
          <w:rFonts w:ascii="Book Antiqua" w:hAnsi="Book Antiqua"/>
        </w:rPr>
        <w:t>J</w:t>
      </w:r>
      <w:r w:rsidRPr="00B812FC">
        <w:rPr>
          <w:rFonts w:ascii="Book Antiqua" w:hAnsi="Book Antiqua"/>
        </w:rPr>
        <w:t xml:space="preserve">, Borgen </w:t>
      </w:r>
      <w:r>
        <w:rPr>
          <w:rFonts w:ascii="Book Antiqua" w:hAnsi="Book Antiqua"/>
        </w:rPr>
        <w:t>E</w:t>
      </w:r>
      <w:r w:rsidRPr="00B812FC">
        <w:rPr>
          <w:rFonts w:ascii="Book Antiqua" w:hAnsi="Book Antiqua"/>
        </w:rPr>
        <w:t xml:space="preserve">, Nagaoka </w:t>
      </w:r>
      <w:r>
        <w:rPr>
          <w:rFonts w:ascii="Book Antiqua" w:hAnsi="Book Antiqua"/>
        </w:rPr>
        <w:t>R</w:t>
      </w:r>
      <w:r w:rsidRPr="00B812FC">
        <w:rPr>
          <w:rFonts w:ascii="Book Antiqua" w:hAnsi="Book Antiqua"/>
        </w:rPr>
        <w:t xml:space="preserve">, Carañana </w:t>
      </w:r>
      <w:r>
        <w:rPr>
          <w:rFonts w:ascii="Book Antiqua" w:hAnsi="Book Antiqua"/>
        </w:rPr>
        <w:t>V</w:t>
      </w:r>
      <w:r w:rsidRPr="00B812FC">
        <w:rPr>
          <w:rFonts w:ascii="Book Antiqua" w:hAnsi="Book Antiqua"/>
        </w:rPr>
        <w:t xml:space="preserve">, Kraan </w:t>
      </w:r>
      <w:r>
        <w:rPr>
          <w:rFonts w:ascii="Book Antiqua" w:hAnsi="Book Antiqua"/>
        </w:rPr>
        <w:t>J</w:t>
      </w:r>
      <w:r w:rsidRPr="00B812FC">
        <w:rPr>
          <w:rFonts w:ascii="Book Antiqua" w:hAnsi="Book Antiqua"/>
        </w:rPr>
        <w:t xml:space="preserve">, Maestro M, Brucker </w:t>
      </w:r>
      <w:r>
        <w:rPr>
          <w:rFonts w:ascii="Book Antiqua" w:hAnsi="Book Antiqua"/>
        </w:rPr>
        <w:t>S</w:t>
      </w:r>
      <w:r w:rsidRPr="00B812FC">
        <w:rPr>
          <w:rFonts w:ascii="Book Antiqua" w:hAnsi="Book Antiqua"/>
        </w:rPr>
        <w:t xml:space="preserve">, Weber </w:t>
      </w:r>
      <w:r>
        <w:rPr>
          <w:rFonts w:ascii="Book Antiqua" w:hAnsi="Book Antiqua"/>
        </w:rPr>
        <w:t>K</w:t>
      </w:r>
      <w:r w:rsidRPr="00B812FC">
        <w:rPr>
          <w:rFonts w:ascii="Book Antiqua" w:hAnsi="Book Antiqua"/>
        </w:rPr>
        <w:t xml:space="preserve">, Reyal </w:t>
      </w:r>
      <w:r>
        <w:rPr>
          <w:rFonts w:ascii="Book Antiqua" w:hAnsi="Book Antiqua"/>
        </w:rPr>
        <w:t>F</w:t>
      </w:r>
      <w:r w:rsidRPr="00B812FC">
        <w:rPr>
          <w:rFonts w:ascii="Book Antiqua" w:hAnsi="Book Antiqua"/>
        </w:rPr>
        <w:t xml:space="preserve">, Amara </w:t>
      </w:r>
      <w:r>
        <w:rPr>
          <w:rFonts w:ascii="Book Antiqua" w:hAnsi="Book Antiqua"/>
        </w:rPr>
        <w:t>D</w:t>
      </w:r>
      <w:r w:rsidRPr="00B812FC">
        <w:rPr>
          <w:rFonts w:ascii="Book Antiqua" w:hAnsi="Book Antiqua"/>
        </w:rPr>
        <w:t xml:space="preserve">, Gopalkrishna Karhade </w:t>
      </w:r>
      <w:r>
        <w:rPr>
          <w:rFonts w:ascii="Book Antiqua" w:hAnsi="Book Antiqua"/>
        </w:rPr>
        <w:t>M</w:t>
      </w:r>
      <w:r w:rsidRPr="00B812FC">
        <w:rPr>
          <w:rFonts w:ascii="Book Antiqua" w:hAnsi="Book Antiqua"/>
        </w:rPr>
        <w:t xml:space="preserve">, Ruud Mathiesen </w:t>
      </w:r>
      <w:r>
        <w:rPr>
          <w:rFonts w:ascii="Book Antiqua" w:hAnsi="Book Antiqua"/>
        </w:rPr>
        <w:t>R</w:t>
      </w:r>
      <w:r w:rsidRPr="00B812FC">
        <w:rPr>
          <w:rFonts w:ascii="Book Antiqua" w:hAnsi="Book Antiqua"/>
        </w:rPr>
        <w:t xml:space="preserve">, Tokiniwa </w:t>
      </w:r>
      <w:r>
        <w:rPr>
          <w:rFonts w:ascii="Book Antiqua" w:hAnsi="Book Antiqua"/>
        </w:rPr>
        <w:t>H</w:t>
      </w:r>
      <w:r w:rsidRPr="00B812FC">
        <w:rPr>
          <w:rFonts w:ascii="Book Antiqua" w:hAnsi="Book Antiqua"/>
        </w:rPr>
        <w:t xml:space="preserve">, Llombart-Cussac </w:t>
      </w:r>
      <w:r>
        <w:rPr>
          <w:rFonts w:ascii="Book Antiqua" w:hAnsi="Book Antiqua"/>
        </w:rPr>
        <w:t>A</w:t>
      </w:r>
      <w:r w:rsidRPr="00B812FC">
        <w:rPr>
          <w:rFonts w:ascii="Book Antiqua" w:hAnsi="Book Antiqua"/>
        </w:rPr>
        <w:t xml:space="preserve">, D’Hollander </w:t>
      </w:r>
      <w:r>
        <w:rPr>
          <w:rFonts w:ascii="Book Antiqua" w:hAnsi="Book Antiqua"/>
        </w:rPr>
        <w:t>K</w:t>
      </w:r>
      <w:r w:rsidRPr="00B812FC">
        <w:rPr>
          <w:rFonts w:ascii="Book Antiqua" w:hAnsi="Book Antiqua"/>
        </w:rPr>
        <w:t xml:space="preserve">, Cottu </w:t>
      </w:r>
      <w:r>
        <w:rPr>
          <w:rFonts w:ascii="Book Antiqua" w:hAnsi="Book Antiqua"/>
        </w:rPr>
        <w:t>P</w:t>
      </w:r>
      <w:r w:rsidRPr="00B812FC">
        <w:rPr>
          <w:rFonts w:ascii="Book Antiqua" w:hAnsi="Book Antiqua"/>
        </w:rPr>
        <w:t xml:space="preserve">, Park </w:t>
      </w:r>
      <w:r>
        <w:rPr>
          <w:rFonts w:ascii="Book Antiqua" w:hAnsi="Book Antiqua"/>
        </w:rPr>
        <w:t>J</w:t>
      </w:r>
      <w:r w:rsidRPr="00B812FC">
        <w:rPr>
          <w:rFonts w:ascii="Book Antiqua" w:hAnsi="Book Antiqua"/>
        </w:rPr>
        <w:t xml:space="preserve">, Loibl </w:t>
      </w:r>
      <w:r>
        <w:rPr>
          <w:rFonts w:ascii="Book Antiqua" w:hAnsi="Book Antiqua"/>
        </w:rPr>
        <w:t>S</w:t>
      </w:r>
      <w:r w:rsidRPr="00B812FC">
        <w:rPr>
          <w:rFonts w:ascii="Book Antiqua" w:hAnsi="Book Antiqua"/>
        </w:rPr>
        <w:t>, Pierga J</w:t>
      </w:r>
      <w:r>
        <w:rPr>
          <w:rFonts w:ascii="Book Antiqua" w:hAnsi="Book Antiqua" w:hint="eastAsia"/>
        </w:rPr>
        <w:t xml:space="preserve"> </w:t>
      </w:r>
      <w:r>
        <w:rPr>
          <w:rFonts w:ascii="Book Antiqua" w:hAnsi="Book Antiqua"/>
        </w:rPr>
        <w:t>Y</w:t>
      </w:r>
      <w:r w:rsidRPr="00B812FC">
        <w:rPr>
          <w:rFonts w:ascii="Book Antiqua" w:hAnsi="Book Antiqua"/>
        </w:rPr>
        <w:t xml:space="preserve">, Pantel K. Abstract S3-01: IMENEO: International MEta-analysis </w:t>
      </w:r>
      <w:r w:rsidRPr="00B812FC">
        <w:rPr>
          <w:rFonts w:ascii="Book Antiqua" w:hAnsi="Book Antiqua"/>
        </w:rPr>
        <w:lastRenderedPageBreak/>
        <w:t>of circulating tumor cell detection in early breast cancer patients treated by NEOadjuvant chemotherapy</w:t>
      </w:r>
      <w:bookmarkEnd w:id="280"/>
      <w:bookmarkEnd w:id="281"/>
      <w:r>
        <w:rPr>
          <w:rFonts w:ascii="Book Antiqua" w:hAnsi="Book Antiqua" w:hint="eastAsia"/>
        </w:rPr>
        <w:t>.</w:t>
      </w:r>
      <w:r w:rsidRPr="00B812FC">
        <w:rPr>
          <w:rFonts w:ascii="Book Antiqua" w:hAnsi="Book Antiqua"/>
        </w:rPr>
        <w:t xml:space="preserve"> </w:t>
      </w:r>
      <w:r w:rsidRPr="00B45050">
        <w:rPr>
          <w:rFonts w:ascii="Book Antiqua" w:hAnsi="Book Antiqua"/>
          <w:i/>
        </w:rPr>
        <w:t>Cancer Res</w:t>
      </w:r>
      <w:r>
        <w:rPr>
          <w:rFonts w:ascii="Book Antiqua" w:hAnsi="Book Antiqua" w:hint="eastAsia"/>
        </w:rPr>
        <w:t xml:space="preserve"> </w:t>
      </w:r>
      <w:r w:rsidRPr="00B812FC">
        <w:rPr>
          <w:rFonts w:ascii="Book Antiqua" w:hAnsi="Book Antiqua"/>
        </w:rPr>
        <w:t xml:space="preserve">2017; </w:t>
      </w:r>
      <w:r w:rsidRPr="00B45050">
        <w:rPr>
          <w:rFonts w:ascii="Book Antiqua" w:hAnsi="Book Antiqua"/>
          <w:b/>
        </w:rPr>
        <w:t>77</w:t>
      </w:r>
      <w:r w:rsidRPr="00B812FC">
        <w:rPr>
          <w:rFonts w:ascii="Book Antiqua" w:hAnsi="Book Antiqua"/>
        </w:rPr>
        <w:t>: S3-</w:t>
      </w:r>
      <w:r w:rsidR="00450039">
        <w:rPr>
          <w:rFonts w:ascii="Book Antiqua" w:eastAsia="SimSun" w:hAnsi="Book Antiqua" w:hint="eastAsia"/>
          <w:lang w:eastAsia="zh-CN"/>
        </w:rPr>
        <w:t>S</w:t>
      </w:r>
      <w:r w:rsidRPr="00B812FC">
        <w:rPr>
          <w:rFonts w:ascii="Book Antiqua" w:hAnsi="Book Antiqua"/>
        </w:rPr>
        <w:t xml:space="preserve">1 [DOI: </w:t>
      </w:r>
      <w:bookmarkStart w:id="282" w:name="OLE_LINK1371"/>
      <w:bookmarkStart w:id="283" w:name="OLE_LINK1372"/>
      <w:r w:rsidRPr="00B812FC">
        <w:rPr>
          <w:rFonts w:ascii="Book Antiqua" w:hAnsi="Book Antiqua"/>
        </w:rPr>
        <w:t>10.1158/1538-7445.SABCS16-S3-01</w:t>
      </w:r>
      <w:bookmarkEnd w:id="282"/>
      <w:bookmarkEnd w:id="283"/>
      <w:r w:rsidRPr="00B812FC">
        <w:rPr>
          <w:rFonts w:ascii="Book Antiqua" w:hAnsi="Book Antiqua"/>
        </w:rPr>
        <w:t>]</w:t>
      </w:r>
    </w:p>
    <w:p w14:paraId="67A089E4"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8 </w:t>
      </w:r>
      <w:r w:rsidRPr="00B812FC">
        <w:rPr>
          <w:rFonts w:ascii="Book Antiqua" w:hAnsi="Book Antiqua"/>
          <w:b/>
        </w:rPr>
        <w:t>Bonora M</w:t>
      </w:r>
      <w:r w:rsidRPr="00B812FC">
        <w:rPr>
          <w:rFonts w:ascii="Book Antiqua" w:hAnsi="Book Antiqua"/>
        </w:rPr>
        <w:t xml:space="preserve">, Wieckowsk MR, Chinopoulos C, Kepp O, Kroemer G, Galluzzi L, Pinton P. Molecular mechanisms of cell death: central implication of ATP synthase in mitochondrial permeability transition. </w:t>
      </w:r>
      <w:r w:rsidRPr="00B812FC">
        <w:rPr>
          <w:rFonts w:ascii="Book Antiqua" w:hAnsi="Book Antiqua"/>
          <w:i/>
        </w:rPr>
        <w:t>Oncogene</w:t>
      </w:r>
      <w:r w:rsidRPr="00B812FC">
        <w:rPr>
          <w:rFonts w:ascii="Book Antiqua" w:hAnsi="Book Antiqua"/>
        </w:rPr>
        <w:t xml:space="preserve"> 2015; </w:t>
      </w:r>
      <w:r w:rsidRPr="00B812FC">
        <w:rPr>
          <w:rFonts w:ascii="Book Antiqua" w:hAnsi="Book Antiqua"/>
          <w:b/>
        </w:rPr>
        <w:t>34</w:t>
      </w:r>
      <w:r w:rsidRPr="00B812FC">
        <w:rPr>
          <w:rFonts w:ascii="Book Antiqua" w:hAnsi="Book Antiqua"/>
        </w:rPr>
        <w:t>: 1608 [PMID: 25790189 DOI: 10.1038/bjc.2012.137]</w:t>
      </w:r>
    </w:p>
    <w:p w14:paraId="14D6D655"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9 </w:t>
      </w:r>
      <w:r w:rsidRPr="00B812FC">
        <w:rPr>
          <w:rFonts w:ascii="Book Antiqua" w:hAnsi="Book Antiqua"/>
          <w:b/>
        </w:rPr>
        <w:t>Schwarzenbach H</w:t>
      </w:r>
      <w:r w:rsidRPr="00B812FC">
        <w:rPr>
          <w:rFonts w:ascii="Book Antiqua" w:hAnsi="Book Antiqua"/>
        </w:rPr>
        <w:t xml:space="preserve">, Hoon DS, Pantel K. Cell-free nucleic acids as biomarkers in cancer patients. </w:t>
      </w:r>
      <w:r w:rsidRPr="00B812FC">
        <w:rPr>
          <w:rFonts w:ascii="Book Antiqua" w:hAnsi="Book Antiqua"/>
          <w:i/>
        </w:rPr>
        <w:t>Nat Rev Cancer</w:t>
      </w:r>
      <w:r w:rsidRPr="00B812FC">
        <w:rPr>
          <w:rFonts w:ascii="Book Antiqua" w:hAnsi="Book Antiqua"/>
        </w:rPr>
        <w:t xml:space="preserve"> 2011; </w:t>
      </w:r>
      <w:r w:rsidRPr="00B812FC">
        <w:rPr>
          <w:rFonts w:ascii="Book Antiqua" w:hAnsi="Book Antiqua"/>
          <w:b/>
        </w:rPr>
        <w:t>11</w:t>
      </w:r>
      <w:r w:rsidRPr="00B812FC">
        <w:rPr>
          <w:rFonts w:ascii="Book Antiqua" w:hAnsi="Book Antiqua"/>
        </w:rPr>
        <w:t>: 426-437 [PMID: 21562580 DOI: 10.1038/nrc3066]</w:t>
      </w:r>
    </w:p>
    <w:p w14:paraId="10E940F1"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10 </w:t>
      </w:r>
      <w:r w:rsidRPr="00B812FC">
        <w:rPr>
          <w:rFonts w:ascii="Book Antiqua" w:hAnsi="Book Antiqua"/>
          <w:b/>
        </w:rPr>
        <w:t>De Mattos-Arruda L</w:t>
      </w:r>
      <w:r w:rsidRPr="00B812FC">
        <w:rPr>
          <w:rFonts w:ascii="Book Antiqua" w:hAnsi="Book Antiqua"/>
        </w:rPr>
        <w:t xml:space="preserve">, Caldas C. Cell-free circulating tumour DNA as a liquid biopsy in breast cancer. </w:t>
      </w:r>
      <w:r w:rsidRPr="00B812FC">
        <w:rPr>
          <w:rFonts w:ascii="Book Antiqua" w:hAnsi="Book Antiqua"/>
          <w:i/>
        </w:rPr>
        <w:t>Mol Oncol</w:t>
      </w:r>
      <w:r w:rsidRPr="00B812FC">
        <w:rPr>
          <w:rFonts w:ascii="Book Antiqua" w:hAnsi="Book Antiqua"/>
        </w:rPr>
        <w:t xml:space="preserve"> 2016; </w:t>
      </w:r>
      <w:r w:rsidRPr="00B812FC">
        <w:rPr>
          <w:rFonts w:ascii="Book Antiqua" w:hAnsi="Book Antiqua"/>
          <w:b/>
        </w:rPr>
        <w:t>10</w:t>
      </w:r>
      <w:r w:rsidRPr="00B812FC">
        <w:rPr>
          <w:rFonts w:ascii="Book Antiqua" w:hAnsi="Book Antiqua"/>
        </w:rPr>
        <w:t>: 464-474 [PMID: 26776681 DOI: 10.1016/j.molonc.2015.12.001]</w:t>
      </w:r>
    </w:p>
    <w:p w14:paraId="5F6D0AA8"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11 </w:t>
      </w:r>
      <w:r w:rsidRPr="00B812FC">
        <w:rPr>
          <w:rFonts w:ascii="Book Antiqua" w:hAnsi="Book Antiqua"/>
          <w:b/>
        </w:rPr>
        <w:t>Sobhani N</w:t>
      </w:r>
      <w:r w:rsidRPr="00B812FC">
        <w:rPr>
          <w:rFonts w:ascii="Book Antiqua" w:hAnsi="Book Antiqua"/>
        </w:rPr>
        <w:t xml:space="preserve">, Roviello G, Corona SP, Scaltriti M, Ianza A, Bortul M, Zanconati F, Generali D. The prognostic value of PI3K mutational status in breast cancer: a meta-analysis. </w:t>
      </w:r>
      <w:r w:rsidRPr="00B812FC">
        <w:rPr>
          <w:rFonts w:ascii="Book Antiqua" w:hAnsi="Book Antiqua"/>
          <w:i/>
        </w:rPr>
        <w:t>J Cell Biochem</w:t>
      </w:r>
      <w:r w:rsidRPr="00B812FC">
        <w:rPr>
          <w:rFonts w:ascii="Book Antiqua" w:hAnsi="Book Antiqua"/>
        </w:rPr>
        <w:t xml:space="preserve"> 2018; Epub ahead of print [PMID: </w:t>
      </w:r>
      <w:bookmarkStart w:id="284" w:name="OLE_LINK1373"/>
      <w:r w:rsidRPr="00B812FC">
        <w:rPr>
          <w:rFonts w:ascii="Book Antiqua" w:hAnsi="Book Antiqua"/>
        </w:rPr>
        <w:t xml:space="preserve">29345357 </w:t>
      </w:r>
      <w:bookmarkEnd w:id="284"/>
      <w:r w:rsidRPr="00B812FC">
        <w:rPr>
          <w:rFonts w:ascii="Book Antiqua" w:hAnsi="Book Antiqua"/>
        </w:rPr>
        <w:t>DOI: 10.1002/jcb.26687]</w:t>
      </w:r>
    </w:p>
    <w:p w14:paraId="753EB634"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12 </w:t>
      </w:r>
      <w:r w:rsidRPr="00B812FC">
        <w:rPr>
          <w:rFonts w:ascii="Book Antiqua" w:hAnsi="Book Antiqua"/>
          <w:b/>
        </w:rPr>
        <w:t>Livak KJ</w:t>
      </w:r>
      <w:r w:rsidRPr="00B812FC">
        <w:rPr>
          <w:rFonts w:ascii="Book Antiqua" w:hAnsi="Book Antiqua"/>
        </w:rPr>
        <w:t xml:space="preserve">, Schmittgen TD. Analysis of relative gene expression data using real-time quantitative PCR and the 2(-Delta Delta C(T)) Method. </w:t>
      </w:r>
      <w:r w:rsidRPr="00B812FC">
        <w:rPr>
          <w:rFonts w:ascii="Book Antiqua" w:hAnsi="Book Antiqua"/>
          <w:i/>
        </w:rPr>
        <w:t>Methods</w:t>
      </w:r>
      <w:r w:rsidRPr="00B812FC">
        <w:rPr>
          <w:rFonts w:ascii="Book Antiqua" w:hAnsi="Book Antiqua"/>
        </w:rPr>
        <w:t xml:space="preserve"> 2001; </w:t>
      </w:r>
      <w:r w:rsidRPr="00B812FC">
        <w:rPr>
          <w:rFonts w:ascii="Book Antiqua" w:hAnsi="Book Antiqua"/>
          <w:b/>
        </w:rPr>
        <w:t>25</w:t>
      </w:r>
      <w:r w:rsidRPr="00B812FC">
        <w:rPr>
          <w:rFonts w:ascii="Book Antiqua" w:hAnsi="Book Antiqua"/>
        </w:rPr>
        <w:t>: 402-408 [PMID: 11846609 DOI: 10.1006/meth.2001.1262]</w:t>
      </w:r>
    </w:p>
    <w:p w14:paraId="01E0EDAB"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13 </w:t>
      </w:r>
      <w:r w:rsidRPr="00B812FC">
        <w:rPr>
          <w:rFonts w:ascii="Book Antiqua" w:hAnsi="Book Antiqua"/>
          <w:b/>
        </w:rPr>
        <w:t>Gal S</w:t>
      </w:r>
      <w:r w:rsidRPr="00B812FC">
        <w:rPr>
          <w:rFonts w:ascii="Book Antiqua" w:hAnsi="Book Antiqua"/>
        </w:rPr>
        <w:t xml:space="preserve">, Fidler C, Lo YM, Taylor M, Han C, Moore J, Harris AL, Wainscoat JS. Quantitation of circulating DNA in the serum of breast cancer patients by real-time PCR. </w:t>
      </w:r>
      <w:r w:rsidRPr="00B812FC">
        <w:rPr>
          <w:rFonts w:ascii="Book Antiqua" w:hAnsi="Book Antiqua"/>
          <w:i/>
        </w:rPr>
        <w:t>Br J Cancer</w:t>
      </w:r>
      <w:r w:rsidRPr="00B812FC">
        <w:rPr>
          <w:rFonts w:ascii="Book Antiqua" w:hAnsi="Book Antiqua"/>
        </w:rPr>
        <w:t xml:space="preserve"> 2004; </w:t>
      </w:r>
      <w:r w:rsidRPr="00B812FC">
        <w:rPr>
          <w:rFonts w:ascii="Book Antiqua" w:hAnsi="Book Antiqua"/>
          <w:b/>
        </w:rPr>
        <w:t>90</w:t>
      </w:r>
      <w:r w:rsidRPr="00B812FC">
        <w:rPr>
          <w:rFonts w:ascii="Book Antiqua" w:hAnsi="Book Antiqua"/>
        </w:rPr>
        <w:t>: 1211-1215 [PMID: 15026803 DOI: 10.1038/sj.bjc.6601609]</w:t>
      </w:r>
    </w:p>
    <w:p w14:paraId="2D0A6781"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14 </w:t>
      </w:r>
      <w:r w:rsidRPr="00B812FC">
        <w:rPr>
          <w:rFonts w:ascii="Book Antiqua" w:hAnsi="Book Antiqua"/>
          <w:b/>
        </w:rPr>
        <w:t>El Tarhouny S</w:t>
      </w:r>
      <w:r w:rsidRPr="00B812FC">
        <w:rPr>
          <w:rFonts w:ascii="Book Antiqua" w:hAnsi="Book Antiqua"/>
        </w:rPr>
        <w:t xml:space="preserve">, Seefeld M, Fan AX, Hahn S, Holzgreve W, Zhong XY. Comparison of serum VEGF and its soluble receptor sVEGFR1 with serum cell-free DNA in patients with breast tumor. </w:t>
      </w:r>
      <w:r w:rsidRPr="00B812FC">
        <w:rPr>
          <w:rFonts w:ascii="Book Antiqua" w:hAnsi="Book Antiqua"/>
          <w:i/>
        </w:rPr>
        <w:t>Cytokine</w:t>
      </w:r>
      <w:r w:rsidRPr="00B812FC">
        <w:rPr>
          <w:rFonts w:ascii="Book Antiqua" w:hAnsi="Book Antiqua"/>
        </w:rPr>
        <w:t xml:space="preserve"> 2008; </w:t>
      </w:r>
      <w:r w:rsidRPr="00B812FC">
        <w:rPr>
          <w:rFonts w:ascii="Book Antiqua" w:hAnsi="Book Antiqua"/>
          <w:b/>
        </w:rPr>
        <w:t>44</w:t>
      </w:r>
      <w:r w:rsidRPr="00B812FC">
        <w:rPr>
          <w:rFonts w:ascii="Book Antiqua" w:hAnsi="Book Antiqua"/>
        </w:rPr>
        <w:t>: 65-69 [PMID: 18691902 DOI: 10.1016/j.cyto.2008.06.008]</w:t>
      </w:r>
    </w:p>
    <w:p w14:paraId="0331840E"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15 </w:t>
      </w:r>
      <w:r w:rsidRPr="00B812FC">
        <w:rPr>
          <w:rFonts w:ascii="Book Antiqua" w:hAnsi="Book Antiqua"/>
          <w:b/>
        </w:rPr>
        <w:t>Bechmann T</w:t>
      </w:r>
      <w:r w:rsidRPr="00B812FC">
        <w:rPr>
          <w:rFonts w:ascii="Book Antiqua" w:hAnsi="Book Antiqua"/>
        </w:rPr>
        <w:t xml:space="preserve">, Andersen RF, Pallisgaard N, Madsen JS, Maae E, Jakobsen EH, Bak Jylling AM, Steffensen KD, Jakobsen A. Plasma HER2 amplification in cell-free DNA during neoadjuvant chemotherapy in breast cancer. </w:t>
      </w:r>
      <w:r w:rsidRPr="00B812FC">
        <w:rPr>
          <w:rFonts w:ascii="Book Antiqua" w:hAnsi="Book Antiqua"/>
          <w:i/>
        </w:rPr>
        <w:t>J Cancer Res Clin Oncol</w:t>
      </w:r>
      <w:r w:rsidRPr="00B812FC">
        <w:rPr>
          <w:rFonts w:ascii="Book Antiqua" w:hAnsi="Book Antiqua"/>
        </w:rPr>
        <w:t xml:space="preserve"> 2013; </w:t>
      </w:r>
      <w:r w:rsidRPr="00B812FC">
        <w:rPr>
          <w:rFonts w:ascii="Book Antiqua" w:hAnsi="Book Antiqua"/>
          <w:b/>
        </w:rPr>
        <w:t>139</w:t>
      </w:r>
      <w:r w:rsidRPr="00B812FC">
        <w:rPr>
          <w:rFonts w:ascii="Book Antiqua" w:hAnsi="Book Antiqua"/>
        </w:rPr>
        <w:t>: 995-1003 [PMID: 23479212 DOI: 10.1007/s00432-013-1413-5]</w:t>
      </w:r>
    </w:p>
    <w:p w14:paraId="1DA3BC71"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16 </w:t>
      </w:r>
      <w:r w:rsidRPr="00B812FC">
        <w:rPr>
          <w:rFonts w:ascii="Book Antiqua" w:hAnsi="Book Antiqua"/>
          <w:b/>
        </w:rPr>
        <w:t>Kohler C</w:t>
      </w:r>
      <w:r w:rsidRPr="00B812FC">
        <w:rPr>
          <w:rFonts w:ascii="Book Antiqua" w:hAnsi="Book Antiqua"/>
        </w:rPr>
        <w:t xml:space="preserve">, Radpour R, Barekati Z, Asadollahi R, Bitzer J, Wight E, Bürki N, Diesch C, Holzgreve W, Zhong XY. Levels of plasma circulating cell free nuclear and mitochondrial DNA as potential biomarkers for breast tumors. </w:t>
      </w:r>
      <w:r w:rsidRPr="00B812FC">
        <w:rPr>
          <w:rFonts w:ascii="Book Antiqua" w:hAnsi="Book Antiqua"/>
          <w:i/>
        </w:rPr>
        <w:t>Mol Cancer</w:t>
      </w:r>
      <w:r w:rsidRPr="00B812FC">
        <w:rPr>
          <w:rFonts w:ascii="Book Antiqua" w:hAnsi="Book Antiqua"/>
        </w:rPr>
        <w:t xml:space="preserve"> 2009; </w:t>
      </w:r>
      <w:r w:rsidRPr="00B812FC">
        <w:rPr>
          <w:rFonts w:ascii="Book Antiqua" w:hAnsi="Book Antiqua"/>
          <w:b/>
        </w:rPr>
        <w:t>8</w:t>
      </w:r>
      <w:r w:rsidRPr="00B812FC">
        <w:rPr>
          <w:rFonts w:ascii="Book Antiqua" w:hAnsi="Book Antiqua"/>
        </w:rPr>
        <w:t>: 105 [PMID: 19922604 DOI: 10.1186/1476-4598-8-105]</w:t>
      </w:r>
    </w:p>
    <w:p w14:paraId="2D810D1A" w14:textId="77777777" w:rsidR="00814EDD" w:rsidRPr="00B812FC" w:rsidRDefault="00814EDD" w:rsidP="00450039">
      <w:pPr>
        <w:spacing w:line="360" w:lineRule="auto"/>
        <w:jc w:val="both"/>
        <w:rPr>
          <w:rFonts w:ascii="Book Antiqua" w:hAnsi="Book Antiqua"/>
        </w:rPr>
      </w:pPr>
      <w:r w:rsidRPr="00B812FC">
        <w:rPr>
          <w:rFonts w:ascii="Book Antiqua" w:hAnsi="Book Antiqua"/>
        </w:rPr>
        <w:lastRenderedPageBreak/>
        <w:t xml:space="preserve">17 </w:t>
      </w:r>
      <w:r w:rsidRPr="00B812FC">
        <w:rPr>
          <w:rFonts w:ascii="Book Antiqua" w:hAnsi="Book Antiqua"/>
          <w:b/>
        </w:rPr>
        <w:t>Huang ZH</w:t>
      </w:r>
      <w:r w:rsidRPr="00B812FC">
        <w:rPr>
          <w:rFonts w:ascii="Book Antiqua" w:hAnsi="Book Antiqua"/>
        </w:rPr>
        <w:t xml:space="preserve">, Li LH, Hua D. Quantitative analysis of plasma circulating DNA at diagnosis and during follow-up of breast cancer patients. </w:t>
      </w:r>
      <w:r w:rsidRPr="00B812FC">
        <w:rPr>
          <w:rFonts w:ascii="Book Antiqua" w:hAnsi="Book Antiqua"/>
          <w:i/>
        </w:rPr>
        <w:t>Cancer Lett</w:t>
      </w:r>
      <w:r w:rsidRPr="00B812FC">
        <w:rPr>
          <w:rFonts w:ascii="Book Antiqua" w:hAnsi="Book Antiqua"/>
        </w:rPr>
        <w:t xml:space="preserve"> 2006; </w:t>
      </w:r>
      <w:r w:rsidRPr="00B812FC">
        <w:rPr>
          <w:rFonts w:ascii="Book Antiqua" w:hAnsi="Book Antiqua"/>
          <w:b/>
        </w:rPr>
        <w:t>243</w:t>
      </w:r>
      <w:r w:rsidRPr="00B812FC">
        <w:rPr>
          <w:rFonts w:ascii="Book Antiqua" w:hAnsi="Book Antiqua"/>
        </w:rPr>
        <w:t>: 64-70 [PMID: 16412565 DOI: 10.1016/j.canlet.2005.11.027]</w:t>
      </w:r>
    </w:p>
    <w:p w14:paraId="4AE064F4"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18 </w:t>
      </w:r>
      <w:r w:rsidRPr="00B812FC">
        <w:rPr>
          <w:rFonts w:ascii="Book Antiqua" w:hAnsi="Book Antiqua"/>
          <w:b/>
        </w:rPr>
        <w:t>Sunami E</w:t>
      </w:r>
      <w:r w:rsidRPr="00B812FC">
        <w:rPr>
          <w:rFonts w:ascii="Book Antiqua" w:hAnsi="Book Antiqua"/>
        </w:rPr>
        <w:t xml:space="preserve">, Vu AT, Nguyen SL, Giuliano AE, Hoon DS. Quantification of LINE1 in circulating DNA as a molecular biomarker of breast cancer. </w:t>
      </w:r>
      <w:r w:rsidRPr="00B812FC">
        <w:rPr>
          <w:rFonts w:ascii="Book Antiqua" w:hAnsi="Book Antiqua"/>
          <w:i/>
        </w:rPr>
        <w:t>Ann N Y Acad Sci</w:t>
      </w:r>
      <w:r w:rsidRPr="00B812FC">
        <w:rPr>
          <w:rFonts w:ascii="Book Antiqua" w:hAnsi="Book Antiqua"/>
        </w:rPr>
        <w:t xml:space="preserve"> 2008; </w:t>
      </w:r>
      <w:r w:rsidRPr="00B812FC">
        <w:rPr>
          <w:rFonts w:ascii="Book Antiqua" w:hAnsi="Book Antiqua"/>
          <w:b/>
        </w:rPr>
        <w:t>1137</w:t>
      </w:r>
      <w:r w:rsidRPr="00B812FC">
        <w:rPr>
          <w:rFonts w:ascii="Book Antiqua" w:hAnsi="Book Antiqua"/>
        </w:rPr>
        <w:t>: 171-174 [PMID: 18837943 DOI: 10.1196/annals.1448.011]</w:t>
      </w:r>
    </w:p>
    <w:p w14:paraId="1D8DBB8F"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19 </w:t>
      </w:r>
      <w:r w:rsidRPr="00B812FC">
        <w:rPr>
          <w:rFonts w:ascii="Book Antiqua" w:hAnsi="Book Antiqua"/>
          <w:b/>
        </w:rPr>
        <w:t>Catarino R</w:t>
      </w:r>
      <w:r w:rsidRPr="00B812FC">
        <w:rPr>
          <w:rFonts w:ascii="Book Antiqua" w:hAnsi="Book Antiqua"/>
        </w:rPr>
        <w:t xml:space="preserve">, Ferreira MM, Rodrigues H, Coelho A, Nogal A, Sousa A, Medeiros R. Quantification of free circulating tumor DNA as a diagnostic marker for breast cancer. </w:t>
      </w:r>
      <w:r w:rsidRPr="00B812FC">
        <w:rPr>
          <w:rFonts w:ascii="Book Antiqua" w:hAnsi="Book Antiqua"/>
          <w:i/>
        </w:rPr>
        <w:t>DNA Cell Biol</w:t>
      </w:r>
      <w:r w:rsidRPr="00B812FC">
        <w:rPr>
          <w:rFonts w:ascii="Book Antiqua" w:hAnsi="Book Antiqua"/>
        </w:rPr>
        <w:t xml:space="preserve"> 2008; </w:t>
      </w:r>
      <w:r w:rsidRPr="00B812FC">
        <w:rPr>
          <w:rFonts w:ascii="Book Antiqua" w:hAnsi="Book Antiqua"/>
          <w:b/>
        </w:rPr>
        <w:t>27</w:t>
      </w:r>
      <w:r w:rsidRPr="00B812FC">
        <w:rPr>
          <w:rFonts w:ascii="Book Antiqua" w:hAnsi="Book Antiqua"/>
        </w:rPr>
        <w:t>: 415-421 [PMID: 18694299 DOI: 10.1089/dna.2008.0744]</w:t>
      </w:r>
    </w:p>
    <w:p w14:paraId="61612B66"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20 </w:t>
      </w:r>
      <w:r w:rsidRPr="00B812FC">
        <w:rPr>
          <w:rFonts w:ascii="Book Antiqua" w:hAnsi="Book Antiqua"/>
          <w:b/>
        </w:rPr>
        <w:t>Kamel AM</w:t>
      </w:r>
      <w:r w:rsidRPr="00B812FC">
        <w:rPr>
          <w:rFonts w:ascii="Book Antiqua" w:hAnsi="Book Antiqua"/>
        </w:rPr>
        <w:t xml:space="preserve">, Teama S, Fawzy A, El Deftar M. Plasma DNA integrity index as a potential molecular diagnostic marker for breast cancer. </w:t>
      </w:r>
      <w:r w:rsidRPr="00B812FC">
        <w:rPr>
          <w:rFonts w:ascii="Book Antiqua" w:hAnsi="Book Antiqua"/>
          <w:i/>
        </w:rPr>
        <w:t>Tumour Biol</w:t>
      </w:r>
      <w:r w:rsidRPr="00B812FC">
        <w:rPr>
          <w:rFonts w:ascii="Book Antiqua" w:hAnsi="Book Antiqua"/>
        </w:rPr>
        <w:t xml:space="preserve"> 2016; </w:t>
      </w:r>
      <w:r w:rsidRPr="00B812FC">
        <w:rPr>
          <w:rFonts w:ascii="Book Antiqua" w:hAnsi="Book Antiqua"/>
          <w:b/>
        </w:rPr>
        <w:t>37</w:t>
      </w:r>
      <w:r w:rsidRPr="00B812FC">
        <w:rPr>
          <w:rFonts w:ascii="Book Antiqua" w:hAnsi="Book Antiqua"/>
        </w:rPr>
        <w:t>: 7565-7572 [PMID: 26684805 DOI: 10.1007/s13277-015-4624-3]</w:t>
      </w:r>
    </w:p>
    <w:p w14:paraId="67CAC8B6"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21 </w:t>
      </w:r>
      <w:r w:rsidRPr="00B812FC">
        <w:rPr>
          <w:rFonts w:ascii="Book Antiqua" w:hAnsi="Book Antiqua"/>
          <w:b/>
        </w:rPr>
        <w:t>Madhavan D</w:t>
      </w:r>
      <w:r w:rsidRPr="00B812FC">
        <w:rPr>
          <w:rFonts w:ascii="Book Antiqua" w:hAnsi="Book Antiqua"/>
        </w:rPr>
        <w:t xml:space="preserve">, Wallwiener M, Bents K, Zucknick M, Nees J, Schott S, Cuk K, Riethdorf S, Trumpp A, Pantel K, Sohn C, Schneeweiss A, Surowy H, Burwinkel B. Plasma DNA integrity as a biomarker for primary and metastatic breast cancer and potential marker for early diagnosis. </w:t>
      </w:r>
      <w:r w:rsidRPr="00B812FC">
        <w:rPr>
          <w:rFonts w:ascii="Book Antiqua" w:hAnsi="Book Antiqua"/>
          <w:i/>
        </w:rPr>
        <w:t>Breast Cancer Res Treat</w:t>
      </w:r>
      <w:r w:rsidRPr="00B812FC">
        <w:rPr>
          <w:rFonts w:ascii="Book Antiqua" w:hAnsi="Book Antiqua"/>
        </w:rPr>
        <w:t xml:space="preserve"> 2014; </w:t>
      </w:r>
      <w:r w:rsidRPr="00B812FC">
        <w:rPr>
          <w:rFonts w:ascii="Book Antiqua" w:hAnsi="Book Antiqua"/>
          <w:b/>
        </w:rPr>
        <w:t>146</w:t>
      </w:r>
      <w:r w:rsidRPr="00B812FC">
        <w:rPr>
          <w:rFonts w:ascii="Book Antiqua" w:hAnsi="Book Antiqua"/>
        </w:rPr>
        <w:t>: 163-174 [PMID: 24838941 DOI: 10.1007/s10549-014-2946-2]</w:t>
      </w:r>
    </w:p>
    <w:p w14:paraId="6982D418"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22 </w:t>
      </w:r>
      <w:r w:rsidRPr="00B812FC">
        <w:rPr>
          <w:rFonts w:ascii="Book Antiqua" w:hAnsi="Book Antiqua"/>
          <w:b/>
        </w:rPr>
        <w:t>Umetani N</w:t>
      </w:r>
      <w:r w:rsidRPr="00B812FC">
        <w:rPr>
          <w:rFonts w:ascii="Book Antiqua" w:hAnsi="Book Antiqua"/>
        </w:rPr>
        <w:t xml:space="preserve">, Giuliano AE, Hiramatsu SH, Amersi F, Nakagawa T, Martino S, Hoon DS. Prediction of breast tumor progression by integrity of free circulating DNA in serum. </w:t>
      </w:r>
      <w:r w:rsidRPr="00B812FC">
        <w:rPr>
          <w:rFonts w:ascii="Book Antiqua" w:hAnsi="Book Antiqua"/>
          <w:i/>
        </w:rPr>
        <w:t>J Clin Oncol</w:t>
      </w:r>
      <w:r w:rsidRPr="00B812FC">
        <w:rPr>
          <w:rFonts w:ascii="Book Antiqua" w:hAnsi="Book Antiqua"/>
        </w:rPr>
        <w:t xml:space="preserve"> 2006; </w:t>
      </w:r>
      <w:r w:rsidRPr="00B812FC">
        <w:rPr>
          <w:rFonts w:ascii="Book Antiqua" w:hAnsi="Book Antiqua"/>
          <w:b/>
        </w:rPr>
        <w:t>24</w:t>
      </w:r>
      <w:r w:rsidRPr="00B812FC">
        <w:rPr>
          <w:rFonts w:ascii="Book Antiqua" w:hAnsi="Book Antiqua"/>
        </w:rPr>
        <w:t>: 4270-4276 [PMID: 16963729 DOI: 10.1200/JCO.2006.05.9493]</w:t>
      </w:r>
    </w:p>
    <w:p w14:paraId="5B0F7EB9"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23 </w:t>
      </w:r>
      <w:r w:rsidRPr="00B812FC">
        <w:rPr>
          <w:rFonts w:ascii="Book Antiqua" w:hAnsi="Book Antiqua"/>
          <w:b/>
        </w:rPr>
        <w:t>Agostini M</w:t>
      </w:r>
      <w:r w:rsidRPr="00B812FC">
        <w:rPr>
          <w:rFonts w:ascii="Book Antiqua" w:hAnsi="Book Antiqua"/>
        </w:rPr>
        <w:t xml:space="preserve">, Enzo MV, Bedin C, Belardinelli V, Goldin E, Del Bianco P, Maschietto E, D'Angelo E, Izzi L, Saccani A, Zavagno G, Nitti D. Circulating cell-free DNA: a promising marker of regional lymphonode metastasis in breast cancer patients. </w:t>
      </w:r>
      <w:r w:rsidRPr="00B812FC">
        <w:rPr>
          <w:rFonts w:ascii="Book Antiqua" w:hAnsi="Book Antiqua"/>
          <w:i/>
        </w:rPr>
        <w:t>Cancer Biomark</w:t>
      </w:r>
      <w:r w:rsidRPr="00B812FC">
        <w:rPr>
          <w:rFonts w:ascii="Book Antiqua" w:hAnsi="Book Antiqua"/>
        </w:rPr>
        <w:t xml:space="preserve"> 2012; </w:t>
      </w:r>
      <w:r w:rsidRPr="00B812FC">
        <w:rPr>
          <w:rFonts w:ascii="Book Antiqua" w:hAnsi="Book Antiqua"/>
          <w:b/>
        </w:rPr>
        <w:t>11</w:t>
      </w:r>
      <w:r w:rsidRPr="00B812FC">
        <w:rPr>
          <w:rFonts w:ascii="Book Antiqua" w:hAnsi="Book Antiqua"/>
        </w:rPr>
        <w:t>: 89-98 [PMID: 23011155 DOI: 10.3233/CBM-2012-0263]</w:t>
      </w:r>
    </w:p>
    <w:p w14:paraId="7C7D6F85" w14:textId="77777777" w:rsidR="00814EDD" w:rsidRPr="00B812FC" w:rsidRDefault="00814EDD" w:rsidP="00450039">
      <w:pPr>
        <w:spacing w:line="360" w:lineRule="auto"/>
        <w:jc w:val="both"/>
        <w:rPr>
          <w:rFonts w:ascii="Book Antiqua" w:hAnsi="Book Antiqua"/>
        </w:rPr>
      </w:pPr>
      <w:r w:rsidRPr="00B812FC">
        <w:rPr>
          <w:rFonts w:ascii="Book Antiqua" w:hAnsi="Book Antiqua"/>
        </w:rPr>
        <w:t xml:space="preserve">24 </w:t>
      </w:r>
      <w:r w:rsidRPr="00B812FC">
        <w:rPr>
          <w:rFonts w:ascii="Book Antiqua" w:hAnsi="Book Antiqua"/>
          <w:b/>
        </w:rPr>
        <w:t>Stötzer OJ</w:t>
      </w:r>
      <w:r w:rsidRPr="00B812FC">
        <w:rPr>
          <w:rFonts w:ascii="Book Antiqua" w:hAnsi="Book Antiqua"/>
        </w:rPr>
        <w:t xml:space="preserve">, Lehner J, Fersching-Gierlich D, Nagel D, Holdenrieder S. Diagnostic relevance of plasma DNA and DNA integrity for breast cancer. </w:t>
      </w:r>
      <w:r w:rsidRPr="00B812FC">
        <w:rPr>
          <w:rFonts w:ascii="Book Antiqua" w:hAnsi="Book Antiqua"/>
          <w:i/>
        </w:rPr>
        <w:t>Tumour Biol</w:t>
      </w:r>
      <w:r w:rsidRPr="00B812FC">
        <w:rPr>
          <w:rFonts w:ascii="Book Antiqua" w:hAnsi="Book Antiqua"/>
        </w:rPr>
        <w:t xml:space="preserve"> 2014; </w:t>
      </w:r>
      <w:r w:rsidRPr="00B812FC">
        <w:rPr>
          <w:rFonts w:ascii="Book Antiqua" w:hAnsi="Book Antiqua"/>
          <w:b/>
        </w:rPr>
        <w:t>35</w:t>
      </w:r>
      <w:r w:rsidRPr="00B812FC">
        <w:rPr>
          <w:rFonts w:ascii="Book Antiqua" w:hAnsi="Book Antiqua"/>
        </w:rPr>
        <w:t>: 1183-1191 [PMID: 24018822 DOI: 10.1007/s13277-013-1158-4]</w:t>
      </w:r>
    </w:p>
    <w:p w14:paraId="732C4C3B" w14:textId="77777777" w:rsidR="00814EDD" w:rsidRDefault="00814EDD" w:rsidP="00450039">
      <w:pPr>
        <w:spacing w:line="360" w:lineRule="auto"/>
        <w:jc w:val="both"/>
        <w:rPr>
          <w:rFonts w:ascii="Book Antiqua" w:eastAsia="SimSun" w:hAnsi="Book Antiqua"/>
          <w:lang w:eastAsia="zh-CN"/>
        </w:rPr>
      </w:pPr>
      <w:r w:rsidRPr="00B812FC">
        <w:rPr>
          <w:rFonts w:ascii="Book Antiqua" w:hAnsi="Book Antiqua"/>
        </w:rPr>
        <w:t xml:space="preserve">25 </w:t>
      </w:r>
      <w:r w:rsidRPr="00B812FC">
        <w:rPr>
          <w:rFonts w:ascii="Book Antiqua" w:hAnsi="Book Antiqua"/>
          <w:b/>
        </w:rPr>
        <w:t>Iqbal S</w:t>
      </w:r>
      <w:r w:rsidRPr="00B812FC">
        <w:rPr>
          <w:rFonts w:ascii="Book Antiqua" w:hAnsi="Book Antiqua"/>
        </w:rPr>
        <w:t xml:space="preserve">, Vishnubhatla S, Raina V, Sharma S, Gogia A, Deo SS, Mathur S, Shukla NK. Circulating cell-free DNA and its integrity as a prognostic marker for breast cancer. </w:t>
      </w:r>
      <w:r w:rsidRPr="00B812FC">
        <w:rPr>
          <w:rFonts w:ascii="Book Antiqua" w:hAnsi="Book Antiqua"/>
          <w:i/>
        </w:rPr>
        <w:t>Springerplus</w:t>
      </w:r>
      <w:r w:rsidRPr="00B812FC">
        <w:rPr>
          <w:rFonts w:ascii="Book Antiqua" w:hAnsi="Book Antiqua"/>
        </w:rPr>
        <w:t xml:space="preserve"> 2015; </w:t>
      </w:r>
      <w:r w:rsidRPr="00B812FC">
        <w:rPr>
          <w:rFonts w:ascii="Book Antiqua" w:hAnsi="Book Antiqua"/>
          <w:b/>
        </w:rPr>
        <w:t>4</w:t>
      </w:r>
      <w:r w:rsidRPr="00B812FC">
        <w:rPr>
          <w:rFonts w:ascii="Book Antiqua" w:hAnsi="Book Antiqua"/>
        </w:rPr>
        <w:t>: 265 [PMID: 26090312 DOI: 10.1186/s40064-015-1071-y]</w:t>
      </w:r>
      <w:bookmarkEnd w:id="278"/>
      <w:bookmarkEnd w:id="279"/>
    </w:p>
    <w:p w14:paraId="0BEDC78C" w14:textId="77777777" w:rsidR="00434B18" w:rsidRDefault="00434B18" w:rsidP="00450039">
      <w:pPr>
        <w:spacing w:line="360" w:lineRule="auto"/>
        <w:jc w:val="both"/>
        <w:rPr>
          <w:rFonts w:ascii="Book Antiqua" w:eastAsia="SimSun" w:hAnsi="Book Antiqua"/>
          <w:lang w:eastAsia="zh-CN"/>
        </w:rPr>
      </w:pPr>
    </w:p>
    <w:p w14:paraId="58CEC986" w14:textId="1413A4D2" w:rsidR="00434B18" w:rsidRPr="00381549" w:rsidRDefault="00434B18" w:rsidP="00450039">
      <w:pPr>
        <w:pStyle w:val="ListParagraph"/>
        <w:spacing w:line="360" w:lineRule="auto"/>
        <w:ind w:firstLineChars="0" w:firstLine="0"/>
        <w:jc w:val="right"/>
        <w:rPr>
          <w:rFonts w:ascii="Book Antiqua" w:eastAsia="SimSun" w:hAnsi="Book Antiqua"/>
          <w:b/>
          <w:bCs/>
          <w:color w:val="000000"/>
          <w:szCs w:val="24"/>
          <w:lang w:eastAsia="zh-CN"/>
        </w:rPr>
      </w:pPr>
      <w:bookmarkStart w:id="285" w:name="OLE_LINK480"/>
      <w:bookmarkStart w:id="286" w:name="OLE_LINK502"/>
      <w:bookmarkStart w:id="287" w:name="OLE_LINK1021"/>
      <w:bookmarkStart w:id="288" w:name="OLE_LINK1022"/>
      <w:bookmarkStart w:id="289" w:name="OLE_LINK1023"/>
      <w:bookmarkStart w:id="290" w:name="OLE_LINK1064"/>
      <w:bookmarkStart w:id="291" w:name="OLE_LINK1065"/>
      <w:bookmarkStart w:id="292" w:name="OLE_LINK1156"/>
      <w:bookmarkStart w:id="293" w:name="OLE_LINK1157"/>
      <w:bookmarkStart w:id="294" w:name="OLE_LINK1158"/>
      <w:bookmarkStart w:id="295" w:name="OLE_LINK1159"/>
      <w:bookmarkStart w:id="296" w:name="OLE_LINK1185"/>
      <w:bookmarkStart w:id="297" w:name="OLE_LINK958"/>
      <w:bookmarkStart w:id="298" w:name="OLE_LINK959"/>
      <w:bookmarkStart w:id="299" w:name="OLE_LINK962"/>
      <w:bookmarkStart w:id="300" w:name="OLE_LINK1127"/>
      <w:bookmarkStart w:id="301" w:name="OLE_LINK945"/>
      <w:bookmarkStart w:id="302" w:name="OLE_LINK946"/>
      <w:bookmarkStart w:id="303" w:name="OLE_LINK947"/>
      <w:bookmarkStart w:id="304" w:name="OLE_LINK987"/>
      <w:bookmarkStart w:id="305" w:name="OLE_LINK1035"/>
      <w:bookmarkStart w:id="306" w:name="OLE_LINK1036"/>
      <w:bookmarkStart w:id="307" w:name="OLE_LINK1037"/>
      <w:bookmarkStart w:id="308" w:name="OLE_LINK1038"/>
      <w:bookmarkStart w:id="309" w:name="OLE_LINK1039"/>
      <w:bookmarkStart w:id="310" w:name="OLE_LINK1040"/>
      <w:bookmarkStart w:id="311" w:name="OLE_LINK1041"/>
      <w:bookmarkStart w:id="312" w:name="OLE_LINK1042"/>
      <w:bookmarkStart w:id="313" w:name="OLE_LINK1043"/>
      <w:bookmarkStart w:id="314" w:name="OLE_LINK1044"/>
      <w:bookmarkStart w:id="315" w:name="OLE_LINK1071"/>
      <w:bookmarkStart w:id="316" w:name="OLE_LINK1072"/>
      <w:bookmarkStart w:id="317" w:name="OLE_LINK968"/>
      <w:bookmarkStart w:id="318" w:name="OLE_LINK1260"/>
      <w:bookmarkStart w:id="319" w:name="OLE_LINK1261"/>
      <w:bookmarkStart w:id="320" w:name="OLE_LINK1264"/>
      <w:bookmarkStart w:id="321" w:name="OLE_LINK1265"/>
      <w:bookmarkStart w:id="322" w:name="OLE_LINK1266"/>
      <w:bookmarkStart w:id="323" w:name="OLE_LINK1282"/>
      <w:bookmarkStart w:id="324" w:name="OLE_LINK399"/>
      <w:bookmarkStart w:id="325" w:name="OLE_LINK402"/>
      <w:bookmarkStart w:id="326" w:name="OLE_LINK406"/>
      <w:bookmarkStart w:id="327" w:name="OLE_LINK407"/>
      <w:bookmarkStart w:id="328" w:name="OLE_LINK414"/>
      <w:bookmarkStart w:id="329" w:name="OLE_LINK415"/>
      <w:bookmarkStart w:id="330" w:name="OLE_LINK418"/>
      <w:bookmarkStart w:id="331" w:name="OLE_LINK419"/>
      <w:bookmarkStart w:id="332" w:name="OLE_LINK420"/>
      <w:bookmarkStart w:id="333" w:name="OLE_LINK423"/>
      <w:bookmarkStart w:id="334" w:name="OLE_LINK426"/>
      <w:bookmarkStart w:id="335" w:name="OLE_LINK429"/>
      <w:bookmarkStart w:id="336" w:name="OLE_LINK431"/>
      <w:bookmarkStart w:id="337" w:name="OLE_LINK438"/>
      <w:bookmarkStart w:id="338" w:name="OLE_LINK439"/>
      <w:bookmarkStart w:id="339" w:name="OLE_LINK463"/>
      <w:bookmarkStart w:id="340" w:name="OLE_LINK501"/>
      <w:bookmarkStart w:id="341" w:name="OLE_LINK506"/>
      <w:bookmarkStart w:id="342" w:name="OLE_LINK607"/>
      <w:bookmarkStart w:id="343" w:name="OLE_LINK608"/>
      <w:bookmarkStart w:id="344" w:name="OLE_LINK609"/>
      <w:bookmarkStart w:id="345" w:name="OLE_LINK741"/>
      <w:bookmarkStart w:id="346" w:name="OLE_LINK742"/>
      <w:bookmarkStart w:id="347" w:name="OLE_LINK743"/>
      <w:bookmarkStart w:id="348" w:name="OLE_LINK744"/>
      <w:bookmarkStart w:id="349" w:name="OLE_LINK745"/>
      <w:bookmarkStart w:id="350" w:name="OLE_LINK746"/>
      <w:bookmarkStart w:id="351" w:name="OLE_LINK894"/>
      <w:bookmarkStart w:id="352" w:name="OLE_LINK704"/>
      <w:bookmarkStart w:id="353" w:name="OLE_LINK705"/>
      <w:bookmarkStart w:id="354" w:name="OLE_LINK749"/>
      <w:bookmarkStart w:id="355" w:name="OLE_LINK750"/>
      <w:bookmarkStart w:id="356" w:name="OLE_LINK751"/>
      <w:bookmarkStart w:id="357" w:name="OLE_LINK752"/>
      <w:bookmarkStart w:id="358" w:name="OLE_LINK753"/>
      <w:bookmarkStart w:id="359" w:name="OLE_LINK754"/>
      <w:bookmarkStart w:id="360" w:name="OLE_LINK755"/>
      <w:bookmarkStart w:id="361" w:name="OLE_LINK822"/>
      <w:bookmarkStart w:id="362" w:name="OLE_LINK823"/>
      <w:bookmarkStart w:id="363" w:name="OLE_LINK824"/>
      <w:bookmarkStart w:id="364" w:name="OLE_LINK825"/>
      <w:bookmarkStart w:id="365" w:name="OLE_LINK826"/>
      <w:bookmarkStart w:id="366" w:name="OLE_LINK827"/>
      <w:bookmarkStart w:id="367" w:name="OLE_LINK828"/>
      <w:bookmarkStart w:id="368" w:name="OLE_LINK829"/>
      <w:r w:rsidRPr="00381549">
        <w:rPr>
          <w:rStyle w:val="Strong"/>
          <w:rFonts w:ascii="Book Antiqua" w:hAnsi="Book Antiqua" w:cs="Arial"/>
          <w:bCs w:val="0"/>
          <w:noProof/>
          <w:color w:val="000000"/>
          <w:szCs w:val="24"/>
        </w:rPr>
        <w:t>P-Reviewer</w:t>
      </w:r>
      <w:r w:rsidRPr="00381549">
        <w:rPr>
          <w:rStyle w:val="Strong"/>
          <w:rFonts w:ascii="Book Antiqua" w:eastAsia="SimSun" w:hAnsi="Book Antiqua" w:cs="Arial"/>
          <w:bCs w:val="0"/>
          <w:noProof/>
          <w:color w:val="000000"/>
          <w:szCs w:val="24"/>
          <w:lang w:eastAsia="zh-CN"/>
        </w:rPr>
        <w:t>:</w:t>
      </w:r>
      <w:r>
        <w:rPr>
          <w:rStyle w:val="Strong"/>
          <w:rFonts w:ascii="Book Antiqua" w:eastAsia="SimSun" w:hAnsi="Book Antiqua" w:cs="Arial" w:hint="eastAsia"/>
          <w:bCs w:val="0"/>
          <w:noProof/>
          <w:color w:val="000000"/>
          <w:szCs w:val="24"/>
          <w:lang w:eastAsia="zh-CN"/>
        </w:rPr>
        <w:t xml:space="preserve"> </w:t>
      </w:r>
      <w:r w:rsidRPr="00434B18">
        <w:rPr>
          <w:rStyle w:val="Strong"/>
          <w:rFonts w:ascii="Book Antiqua" w:eastAsia="SimSun" w:hAnsi="Book Antiqua" w:cs="Arial"/>
          <w:b w:val="0"/>
          <w:bCs w:val="0"/>
          <w:noProof/>
          <w:color w:val="000000"/>
          <w:szCs w:val="24"/>
          <w:lang w:eastAsia="zh-CN"/>
        </w:rPr>
        <w:t>Hosseini</w:t>
      </w:r>
      <w:r w:rsidRPr="00434B18">
        <w:rPr>
          <w:rStyle w:val="Strong"/>
          <w:rFonts w:ascii="Book Antiqua" w:eastAsia="SimSun" w:hAnsi="Book Antiqua" w:cs="Arial" w:hint="eastAsia"/>
          <w:b w:val="0"/>
          <w:bCs w:val="0"/>
          <w:noProof/>
          <w:color w:val="000000"/>
          <w:szCs w:val="24"/>
          <w:lang w:eastAsia="zh-CN"/>
        </w:rPr>
        <w:t xml:space="preserve"> M, </w:t>
      </w:r>
      <w:r w:rsidRPr="00434B18">
        <w:rPr>
          <w:rStyle w:val="Strong"/>
          <w:rFonts w:ascii="Book Antiqua" w:eastAsia="SimSun" w:hAnsi="Book Antiqua" w:cs="Arial"/>
          <w:b w:val="0"/>
          <w:bCs w:val="0"/>
          <w:noProof/>
          <w:color w:val="000000"/>
          <w:szCs w:val="24"/>
          <w:lang w:eastAsia="zh-CN"/>
        </w:rPr>
        <w:t>Kanat</w:t>
      </w:r>
      <w:r w:rsidRPr="00434B18">
        <w:rPr>
          <w:rStyle w:val="Strong"/>
          <w:rFonts w:ascii="Book Antiqua" w:eastAsia="SimSun" w:hAnsi="Book Antiqua" w:cs="Arial" w:hint="eastAsia"/>
          <w:b w:val="0"/>
          <w:bCs w:val="0"/>
          <w:noProof/>
          <w:color w:val="000000"/>
          <w:szCs w:val="24"/>
          <w:lang w:eastAsia="zh-CN"/>
        </w:rPr>
        <w:t xml:space="preserve"> O</w:t>
      </w:r>
      <w:r>
        <w:rPr>
          <w:rFonts w:ascii="Book Antiqua" w:eastAsia="SimSun" w:hAnsi="Book Antiqua" w:hint="eastAsia"/>
          <w:bCs/>
          <w:color w:val="000000"/>
          <w:szCs w:val="24"/>
          <w:lang w:eastAsia="zh-CN"/>
        </w:rPr>
        <w:t xml:space="preserve"> </w:t>
      </w:r>
      <w:r w:rsidRPr="00381549">
        <w:rPr>
          <w:rFonts w:ascii="Book Antiqua" w:hAnsi="Book Antiqua"/>
          <w:b/>
          <w:bCs/>
          <w:color w:val="000000"/>
          <w:szCs w:val="24"/>
        </w:rPr>
        <w:t>S-Editor</w:t>
      </w:r>
      <w:r w:rsidRPr="00381549">
        <w:rPr>
          <w:rFonts w:ascii="Book Antiqua" w:eastAsia="SimSun" w:hAnsi="Book Antiqua"/>
          <w:b/>
          <w:bCs/>
          <w:color w:val="000000"/>
          <w:szCs w:val="24"/>
          <w:lang w:eastAsia="zh-CN"/>
        </w:rPr>
        <w:t>:</w:t>
      </w:r>
      <w:r w:rsidRPr="00381549">
        <w:rPr>
          <w:rFonts w:ascii="Book Antiqua" w:hAnsi="Book Antiqua"/>
          <w:bCs/>
          <w:color w:val="000000"/>
          <w:szCs w:val="24"/>
        </w:rPr>
        <w:t xml:space="preserve"> </w:t>
      </w:r>
      <w:r>
        <w:rPr>
          <w:rFonts w:ascii="Book Antiqua" w:eastAsia="SimSun" w:hAnsi="Book Antiqua" w:hint="eastAsia"/>
          <w:bCs/>
          <w:color w:val="000000"/>
          <w:szCs w:val="24"/>
          <w:lang w:eastAsia="zh-CN"/>
        </w:rPr>
        <w:t>Cui LJ</w:t>
      </w:r>
      <w:r w:rsidR="00450039">
        <w:rPr>
          <w:rFonts w:ascii="Book Antiqua" w:hAnsi="Book Antiqua"/>
          <w:b/>
          <w:bCs/>
          <w:color w:val="000000"/>
          <w:szCs w:val="24"/>
        </w:rPr>
        <w:t xml:space="preserve"> </w:t>
      </w:r>
      <w:r w:rsidRPr="00381549">
        <w:rPr>
          <w:rFonts w:ascii="Book Antiqua" w:hAnsi="Book Antiqua"/>
          <w:b/>
          <w:bCs/>
          <w:color w:val="000000"/>
          <w:szCs w:val="24"/>
        </w:rPr>
        <w:t>L-Editor</w:t>
      </w:r>
      <w:r w:rsidRPr="00381549">
        <w:rPr>
          <w:rFonts w:ascii="Book Antiqua" w:eastAsia="SimSun" w:hAnsi="Book Antiqua"/>
          <w:b/>
          <w:bCs/>
          <w:color w:val="000000"/>
          <w:szCs w:val="24"/>
          <w:lang w:eastAsia="zh-CN"/>
        </w:rPr>
        <w:t>:</w:t>
      </w:r>
      <w:r w:rsidR="00450039">
        <w:rPr>
          <w:rFonts w:ascii="Book Antiqua" w:hAnsi="Book Antiqua"/>
          <w:b/>
          <w:bCs/>
          <w:color w:val="000000"/>
          <w:szCs w:val="24"/>
        </w:rPr>
        <w:t xml:space="preserve"> </w:t>
      </w:r>
      <w:r w:rsidRPr="00381549">
        <w:rPr>
          <w:rFonts w:ascii="Book Antiqua" w:hAnsi="Book Antiqua"/>
          <w:b/>
          <w:bCs/>
          <w:color w:val="000000"/>
          <w:szCs w:val="24"/>
        </w:rPr>
        <w:t>E-Editor</w:t>
      </w:r>
      <w:r w:rsidRPr="00381549">
        <w:rPr>
          <w:rFonts w:ascii="Book Antiqua" w:eastAsia="SimSun" w:hAnsi="Book Antiqua"/>
          <w:b/>
          <w:bCs/>
          <w:color w:val="000000"/>
          <w:szCs w:val="24"/>
          <w:lang w:eastAsia="zh-CN"/>
        </w:rPr>
        <w:t>:</w:t>
      </w:r>
    </w:p>
    <w:p w14:paraId="044859B0" w14:textId="77777777" w:rsidR="00434B18" w:rsidRDefault="00434B18" w:rsidP="00450039">
      <w:pPr>
        <w:shd w:val="clear" w:color="auto" w:fill="FFFFFF"/>
        <w:snapToGrid w:val="0"/>
        <w:spacing w:line="360" w:lineRule="auto"/>
        <w:rPr>
          <w:rFonts w:ascii="Book Antiqua" w:eastAsia="SimSun" w:hAnsi="Book Antiqua" w:cs="Helvetica"/>
          <w:b/>
          <w:lang w:eastAsia="zh-CN"/>
        </w:rPr>
      </w:pPr>
    </w:p>
    <w:p w14:paraId="10160D13" w14:textId="579B84F4" w:rsidR="00434B18" w:rsidRPr="00381549" w:rsidRDefault="00434B18" w:rsidP="00450039">
      <w:pPr>
        <w:shd w:val="clear" w:color="auto" w:fill="FFFFFF"/>
        <w:snapToGrid w:val="0"/>
        <w:spacing w:line="360" w:lineRule="auto"/>
        <w:rPr>
          <w:rFonts w:ascii="Book Antiqua" w:hAnsi="Book Antiqua" w:cs="Helvetica"/>
          <w:b/>
        </w:rPr>
      </w:pPr>
      <w:r w:rsidRPr="00381549">
        <w:rPr>
          <w:rFonts w:ascii="Book Antiqua" w:hAnsi="Book Antiqua" w:cs="Helvetica"/>
          <w:b/>
        </w:rPr>
        <w:lastRenderedPageBreak/>
        <w:t xml:space="preserve">Specialty type: </w:t>
      </w:r>
      <w:r w:rsidRPr="00434B18">
        <w:rPr>
          <w:rFonts w:ascii="Book Antiqua" w:hAnsi="Book Antiqua" w:cs="Helvetica"/>
        </w:rPr>
        <w:t>Oncology</w:t>
      </w:r>
    </w:p>
    <w:p w14:paraId="39003AE4" w14:textId="3E44B769" w:rsidR="00434B18" w:rsidRPr="00381549" w:rsidRDefault="00434B18" w:rsidP="00450039">
      <w:pPr>
        <w:shd w:val="clear" w:color="auto" w:fill="FFFFFF"/>
        <w:snapToGrid w:val="0"/>
        <w:spacing w:line="360" w:lineRule="auto"/>
        <w:rPr>
          <w:rFonts w:ascii="Book Antiqua" w:hAnsi="Book Antiqua" w:cs="Helvetica"/>
          <w:b/>
        </w:rPr>
      </w:pPr>
      <w:r w:rsidRPr="00381549">
        <w:rPr>
          <w:rFonts w:ascii="Book Antiqua" w:hAnsi="Book Antiqua" w:cs="Helvetica"/>
          <w:b/>
        </w:rPr>
        <w:t xml:space="preserve">Country of origin: </w:t>
      </w:r>
      <w:r w:rsidRPr="00434B18">
        <w:rPr>
          <w:rFonts w:ascii="Book Antiqua" w:hAnsi="Book Antiqua" w:cs="Helvetica"/>
        </w:rPr>
        <w:t>Italy</w:t>
      </w:r>
    </w:p>
    <w:p w14:paraId="58DFFE04" w14:textId="77777777" w:rsidR="00434B18" w:rsidRPr="00381549" w:rsidRDefault="00434B18" w:rsidP="00450039">
      <w:pPr>
        <w:shd w:val="clear" w:color="auto" w:fill="FFFFFF"/>
        <w:snapToGrid w:val="0"/>
        <w:spacing w:line="360" w:lineRule="auto"/>
        <w:rPr>
          <w:rFonts w:ascii="Book Antiqua" w:hAnsi="Book Antiqua" w:cs="Helvetica"/>
          <w:b/>
        </w:rPr>
      </w:pPr>
      <w:r w:rsidRPr="00381549">
        <w:rPr>
          <w:rFonts w:ascii="Book Antiqua" w:hAnsi="Book Antiqua" w:cs="Helvetica"/>
          <w:b/>
        </w:rPr>
        <w:t>Peer-review report classification</w:t>
      </w:r>
    </w:p>
    <w:p w14:paraId="2420BA58" w14:textId="77777777" w:rsidR="00434B18" w:rsidRPr="00381549" w:rsidRDefault="00434B18" w:rsidP="00450039">
      <w:pPr>
        <w:shd w:val="clear" w:color="auto" w:fill="FFFFFF"/>
        <w:snapToGrid w:val="0"/>
        <w:spacing w:line="360" w:lineRule="auto"/>
        <w:rPr>
          <w:rFonts w:ascii="Book Antiqua" w:hAnsi="Book Antiqua" w:cs="Helvetica"/>
        </w:rPr>
      </w:pPr>
      <w:r w:rsidRPr="00381549">
        <w:rPr>
          <w:rFonts w:ascii="Book Antiqua" w:hAnsi="Book Antiqua" w:cs="Helvetica"/>
        </w:rPr>
        <w:t xml:space="preserve">Grade A (Excellent): </w:t>
      </w:r>
      <w:r w:rsidRPr="00381549">
        <w:rPr>
          <w:rFonts w:ascii="Book Antiqua" w:hAnsi="Book Antiqua" w:cs="Helvetica" w:hint="eastAsia"/>
        </w:rPr>
        <w:t>0</w:t>
      </w:r>
    </w:p>
    <w:p w14:paraId="1699821C" w14:textId="77777777" w:rsidR="00434B18" w:rsidRPr="00381549" w:rsidRDefault="00434B18" w:rsidP="00450039">
      <w:pPr>
        <w:shd w:val="clear" w:color="auto" w:fill="FFFFFF"/>
        <w:snapToGrid w:val="0"/>
        <w:spacing w:line="360" w:lineRule="auto"/>
        <w:rPr>
          <w:rFonts w:ascii="Book Antiqua" w:hAnsi="Book Antiqua" w:cs="Helvetica"/>
        </w:rPr>
      </w:pPr>
      <w:r w:rsidRPr="00381549">
        <w:rPr>
          <w:rFonts w:ascii="Book Antiqua" w:hAnsi="Book Antiqua" w:cs="Helvetica"/>
        </w:rPr>
        <w:t xml:space="preserve">Grade B (Very good): </w:t>
      </w:r>
      <w:r w:rsidRPr="00381549">
        <w:rPr>
          <w:rFonts w:ascii="Book Antiqua" w:hAnsi="Book Antiqua" w:cs="Helvetica" w:hint="eastAsia"/>
        </w:rPr>
        <w:t>0</w:t>
      </w:r>
    </w:p>
    <w:p w14:paraId="1A21323C" w14:textId="5A9C06E6" w:rsidR="00434B18" w:rsidRPr="00434B18" w:rsidRDefault="00434B18" w:rsidP="00450039">
      <w:pPr>
        <w:shd w:val="clear" w:color="auto" w:fill="FFFFFF"/>
        <w:snapToGrid w:val="0"/>
        <w:spacing w:line="360" w:lineRule="auto"/>
        <w:rPr>
          <w:rFonts w:ascii="Book Antiqua" w:eastAsia="SimSun" w:hAnsi="Book Antiqua" w:cs="Helvetica"/>
          <w:lang w:eastAsia="zh-CN"/>
        </w:rPr>
      </w:pPr>
      <w:r w:rsidRPr="00381549">
        <w:rPr>
          <w:rFonts w:ascii="Book Antiqua" w:hAnsi="Book Antiqua" w:cs="Helvetica"/>
        </w:rPr>
        <w:t xml:space="preserve">Grade C (Good): </w:t>
      </w:r>
      <w:r>
        <w:rPr>
          <w:rFonts w:ascii="Book Antiqua" w:eastAsia="SimSun" w:hAnsi="Book Antiqua" w:cs="Helvetica" w:hint="eastAsia"/>
          <w:lang w:eastAsia="zh-CN"/>
        </w:rPr>
        <w:t>C, C</w:t>
      </w:r>
    </w:p>
    <w:p w14:paraId="0690D4E8" w14:textId="77777777" w:rsidR="00434B18" w:rsidRPr="00381549" w:rsidRDefault="00434B18" w:rsidP="00450039">
      <w:pPr>
        <w:shd w:val="clear" w:color="auto" w:fill="FFFFFF"/>
        <w:snapToGrid w:val="0"/>
        <w:spacing w:line="360" w:lineRule="auto"/>
        <w:rPr>
          <w:rFonts w:ascii="Book Antiqua" w:hAnsi="Book Antiqua" w:cs="Helvetica"/>
        </w:rPr>
      </w:pPr>
      <w:r w:rsidRPr="00381549">
        <w:rPr>
          <w:rFonts w:ascii="Book Antiqua" w:hAnsi="Book Antiqua" w:cs="Helvetica"/>
        </w:rPr>
        <w:t xml:space="preserve">Grade D (Fair): </w:t>
      </w:r>
      <w:r w:rsidRPr="00381549">
        <w:rPr>
          <w:rFonts w:ascii="Book Antiqua" w:hAnsi="Book Antiqua" w:cs="Helvetica" w:hint="eastAsia"/>
        </w:rPr>
        <w:t>0</w:t>
      </w:r>
      <w:bookmarkEnd w:id="285"/>
      <w:bookmarkEnd w:id="286"/>
    </w:p>
    <w:p w14:paraId="7D448917" w14:textId="77777777" w:rsidR="00434B18" w:rsidRPr="00381549" w:rsidRDefault="00434B18" w:rsidP="00450039">
      <w:pPr>
        <w:shd w:val="clear" w:color="auto" w:fill="FFFFFF"/>
        <w:snapToGrid w:val="0"/>
        <w:spacing w:line="360" w:lineRule="auto"/>
        <w:rPr>
          <w:rFonts w:ascii="Book Antiqua" w:hAnsi="Book Antiqua" w:cs="Helvetica"/>
        </w:rPr>
      </w:pPr>
      <w:r w:rsidRPr="00381549">
        <w:rPr>
          <w:rFonts w:ascii="Book Antiqua" w:hAnsi="Book Antiqua" w:cs="Helvetica"/>
        </w:rPr>
        <w:t xml:space="preserve">Grade E (Poor): </w:t>
      </w:r>
      <w:r w:rsidRPr="00381549">
        <w:rPr>
          <w:rFonts w:ascii="Book Antiqua" w:hAnsi="Book Antiqua" w:cs="Helvetica" w:hint="eastAsia"/>
        </w:rPr>
        <w:t>0</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14:paraId="3C0CF98F" w14:textId="494C3C21" w:rsidR="00434B18" w:rsidRDefault="00434B18" w:rsidP="00450039">
      <w:pPr>
        <w:spacing w:line="360" w:lineRule="auto"/>
        <w:rPr>
          <w:rFonts w:ascii="Book Antiqua" w:eastAsia="SimSun" w:hAnsi="Book Antiqua"/>
          <w:lang w:eastAsia="zh-CN"/>
        </w:rPr>
      </w:pPr>
      <w:r>
        <w:rPr>
          <w:rFonts w:ascii="Book Antiqua" w:eastAsia="SimSun" w:hAnsi="Book Antiqua"/>
          <w:lang w:eastAsia="zh-CN"/>
        </w:rPr>
        <w:br w:type="page"/>
      </w:r>
    </w:p>
    <w:bookmarkEnd w:id="266"/>
    <w:bookmarkEnd w:id="267"/>
    <w:p w14:paraId="7E61D817" w14:textId="47678CEE" w:rsidR="00EB7BB4" w:rsidRDefault="00EB7BB4" w:rsidP="00450039">
      <w:pPr>
        <w:spacing w:line="360" w:lineRule="auto"/>
        <w:ind w:hanging="640"/>
        <w:jc w:val="both"/>
        <w:rPr>
          <w:rFonts w:ascii="Book Antiqua" w:eastAsia="SimSun" w:hAnsi="Book Antiqua" w:cs="Times New Roman"/>
          <w:color w:val="000000" w:themeColor="text1"/>
          <w:lang w:eastAsia="zh-CN"/>
        </w:rPr>
      </w:pPr>
      <w:r w:rsidRPr="002C15F1">
        <w:rPr>
          <w:rFonts w:ascii="Book Antiqua" w:eastAsia="SimSun" w:hAnsi="Book Antiqua" w:cs="Times New Roman"/>
          <w:noProof/>
          <w:color w:val="000000" w:themeColor="text1"/>
          <w:lang w:val="en-US" w:eastAsia="zh-CN"/>
        </w:rPr>
        <w:lastRenderedPageBreak/>
        <w:drawing>
          <wp:inline distT="0" distB="0" distL="0" distR="0" wp14:anchorId="3C82D690" wp14:editId="3D7D1811">
            <wp:extent cx="6114197" cy="4455994"/>
            <wp:effectExtent l="0" t="0" r="1270" b="1905"/>
            <wp:docPr id="1" name="Immagine 1" descr="I:\Letter to Editor Navid\WJCO\Revision sent\37263-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tter to Editor Navid\WJCO\Revision sent\37263-Image-File-revis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4457541"/>
                    </a:xfrm>
                    <a:prstGeom prst="rect">
                      <a:avLst/>
                    </a:prstGeom>
                    <a:noFill/>
                    <a:ln>
                      <a:noFill/>
                    </a:ln>
                  </pic:spPr>
                </pic:pic>
              </a:graphicData>
            </a:graphic>
          </wp:inline>
        </w:drawing>
      </w:r>
    </w:p>
    <w:p w14:paraId="6A96688A" w14:textId="59DB3477" w:rsidR="00814EDD" w:rsidRPr="00814EDD" w:rsidRDefault="00814EDD" w:rsidP="00450039">
      <w:pPr>
        <w:spacing w:line="360" w:lineRule="auto"/>
        <w:ind w:leftChars="-2" w:left="-5"/>
        <w:jc w:val="both"/>
        <w:rPr>
          <w:rFonts w:ascii="Book Antiqua" w:eastAsia="SimSun" w:hAnsi="Book Antiqua" w:cs="Times New Roman"/>
          <w:b/>
          <w:color w:val="000000" w:themeColor="text1"/>
          <w:lang w:eastAsia="zh-CN"/>
        </w:rPr>
      </w:pPr>
      <w:r w:rsidRPr="00814EDD">
        <w:rPr>
          <w:rFonts w:ascii="Book Antiqua" w:eastAsia="SimSun" w:hAnsi="Book Antiqua" w:cs="Times New Roman" w:hint="eastAsia"/>
          <w:b/>
          <w:color w:val="000000" w:themeColor="text1"/>
          <w:lang w:eastAsia="zh-CN"/>
        </w:rPr>
        <w:t xml:space="preserve">Figure 1 </w:t>
      </w:r>
      <w:r>
        <w:rPr>
          <w:rFonts w:ascii="Book Antiqua" w:eastAsia="SimSun" w:hAnsi="Book Antiqua" w:cs="Times New Roman" w:hint="eastAsia"/>
          <w:b/>
          <w:color w:val="000000" w:themeColor="text1"/>
          <w:lang w:eastAsia="zh-CN"/>
        </w:rPr>
        <w:t>Diagram summarizing the possibility to monitor breast cancer from the blood circulating DNA.</w:t>
      </w:r>
    </w:p>
    <w:p w14:paraId="4D3F3EF9" w14:textId="0BF4D54D" w:rsidR="00A501E1" w:rsidRDefault="00EB7BB4" w:rsidP="00450039">
      <w:pPr>
        <w:spacing w:line="360" w:lineRule="auto"/>
        <w:ind w:hanging="640"/>
        <w:jc w:val="both"/>
        <w:rPr>
          <w:rFonts w:ascii="Book Antiqua" w:eastAsia="SimSun" w:hAnsi="Book Antiqua" w:cs="Times New Roman"/>
          <w:color w:val="000000" w:themeColor="text1"/>
          <w:lang w:eastAsia="zh-CN"/>
        </w:rPr>
      </w:pPr>
      <w:r w:rsidRPr="002C15F1">
        <w:rPr>
          <w:rFonts w:ascii="Book Antiqua" w:eastAsia="SimSun" w:hAnsi="Book Antiqua" w:cs="Times New Roman"/>
          <w:noProof/>
          <w:color w:val="000000" w:themeColor="text1"/>
          <w:lang w:val="en-US" w:eastAsia="zh-CN"/>
        </w:rPr>
        <w:lastRenderedPageBreak/>
        <w:drawing>
          <wp:inline distT="0" distB="0" distL="0" distR="0" wp14:anchorId="155EAB41" wp14:editId="7B0AAFF0">
            <wp:extent cx="6116320" cy="4587240"/>
            <wp:effectExtent l="0" t="0" r="0" b="3810"/>
            <wp:docPr id="2" name="Immagine 2" descr="I:\Letter to Editor Navid\WJCO\Revision sent\37263-Image-File-revision_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etter to Editor Navid\WJCO\Revision sent\37263-Image-File-revision_02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4587240"/>
                    </a:xfrm>
                    <a:prstGeom prst="rect">
                      <a:avLst/>
                    </a:prstGeom>
                    <a:noFill/>
                    <a:ln>
                      <a:noFill/>
                    </a:ln>
                  </pic:spPr>
                </pic:pic>
              </a:graphicData>
            </a:graphic>
          </wp:inline>
        </w:drawing>
      </w:r>
      <w:bookmarkEnd w:id="263"/>
      <w:bookmarkEnd w:id="264"/>
      <w:bookmarkEnd w:id="265"/>
      <w:bookmarkEnd w:id="268"/>
      <w:bookmarkEnd w:id="269"/>
      <w:bookmarkEnd w:id="270"/>
      <w:bookmarkEnd w:id="271"/>
      <w:bookmarkEnd w:id="272"/>
      <w:bookmarkEnd w:id="273"/>
      <w:bookmarkEnd w:id="274"/>
      <w:bookmarkEnd w:id="275"/>
      <w:bookmarkEnd w:id="276"/>
      <w:bookmarkEnd w:id="277"/>
    </w:p>
    <w:p w14:paraId="4AA798AE" w14:textId="1C16A987" w:rsidR="00814EDD" w:rsidRPr="00364B33" w:rsidRDefault="00364B33" w:rsidP="00450039">
      <w:pPr>
        <w:spacing w:line="360" w:lineRule="auto"/>
        <w:ind w:leftChars="-2" w:left="-5"/>
        <w:jc w:val="both"/>
        <w:rPr>
          <w:rFonts w:ascii="Book Antiqua" w:eastAsia="SimSun" w:hAnsi="Book Antiqua" w:cs="Times New Roman"/>
          <w:b/>
          <w:color w:val="000000" w:themeColor="text1"/>
          <w:lang w:eastAsia="zh-CN"/>
        </w:rPr>
      </w:pPr>
      <w:r w:rsidRPr="00364B33">
        <w:rPr>
          <w:rFonts w:ascii="Book Antiqua" w:eastAsia="SimSun" w:hAnsi="Book Antiqua" w:cs="Times New Roman" w:hint="eastAsia"/>
          <w:b/>
          <w:color w:val="000000" w:themeColor="text1"/>
          <w:lang w:eastAsia="zh-CN"/>
        </w:rPr>
        <w:t xml:space="preserve">Figure 2 Summary of the literature data on cfDI determination in primary breast cancer </w:t>
      </w:r>
      <w:r w:rsidRPr="00364B33">
        <w:rPr>
          <w:rFonts w:ascii="Book Antiqua" w:eastAsia="SimSun" w:hAnsi="Book Antiqua" w:cs="Times New Roman" w:hint="eastAsia"/>
          <w:b/>
          <w:i/>
          <w:color w:val="000000" w:themeColor="text1"/>
          <w:lang w:eastAsia="zh-CN"/>
        </w:rPr>
        <w:t xml:space="preserve">vs </w:t>
      </w:r>
      <w:r w:rsidRPr="00364B33">
        <w:rPr>
          <w:rFonts w:ascii="Book Antiqua" w:eastAsia="SimSun" w:hAnsi="Book Antiqua" w:cs="Times New Roman" w:hint="eastAsia"/>
          <w:b/>
          <w:color w:val="000000" w:themeColor="text1"/>
          <w:lang w:eastAsia="zh-CN"/>
        </w:rPr>
        <w:t>healthy females.</w:t>
      </w:r>
      <w:r>
        <w:rPr>
          <w:rFonts w:ascii="Book Antiqua" w:eastAsia="SimSun" w:hAnsi="Book Antiqua" w:cs="Times New Roman" w:hint="eastAsia"/>
          <w:b/>
          <w:color w:val="000000" w:themeColor="text1"/>
          <w:lang w:eastAsia="zh-CN"/>
        </w:rPr>
        <w:t xml:space="preserve"> </w:t>
      </w:r>
    </w:p>
    <w:p w14:paraId="5C0AC36D" w14:textId="556C283F" w:rsidR="00054018" w:rsidRPr="00814EDD" w:rsidRDefault="00054018" w:rsidP="00450039">
      <w:pPr>
        <w:spacing w:line="360" w:lineRule="auto"/>
        <w:jc w:val="both"/>
        <w:rPr>
          <w:rFonts w:ascii="Book Antiqua" w:eastAsia="SimSun" w:hAnsi="Book Antiqua" w:cs="Times New Roman"/>
          <w:b/>
          <w:color w:val="000000" w:themeColor="text1"/>
          <w:lang w:eastAsia="zh-CN"/>
        </w:rPr>
      </w:pPr>
      <w:r>
        <w:rPr>
          <w:rFonts w:ascii="Book Antiqua" w:hAnsi="Book Antiqua" w:cs="Times New Roman"/>
          <w:b/>
          <w:color w:val="000000" w:themeColor="text1"/>
        </w:rPr>
        <w:br w:type="page"/>
      </w:r>
    </w:p>
    <w:p w14:paraId="0137D908" w14:textId="385D57C7" w:rsidR="00054018" w:rsidRPr="00814EDD" w:rsidRDefault="00054018" w:rsidP="00450039">
      <w:pPr>
        <w:spacing w:line="360" w:lineRule="auto"/>
        <w:jc w:val="both"/>
        <w:rPr>
          <w:rFonts w:ascii="Book Antiqua" w:eastAsia="SimSun" w:hAnsi="Book Antiqua" w:cs="Times New Roman"/>
          <w:b/>
          <w:color w:val="000000" w:themeColor="text1"/>
          <w:lang w:eastAsia="zh-CN"/>
        </w:rPr>
      </w:pPr>
      <w:r w:rsidRPr="002C15F1">
        <w:rPr>
          <w:rFonts w:ascii="Book Antiqua" w:hAnsi="Book Antiqua" w:cs="Times New Roman"/>
          <w:b/>
          <w:color w:val="000000" w:themeColor="text1"/>
        </w:rPr>
        <w:lastRenderedPageBreak/>
        <w:t>Table 1</w:t>
      </w:r>
      <w:r w:rsidR="00814EDD">
        <w:rPr>
          <w:rFonts w:ascii="Book Antiqua" w:eastAsia="SimSun" w:hAnsi="Book Antiqua" w:cs="Times New Roman" w:hint="eastAsia"/>
          <w:b/>
          <w:color w:val="000000" w:themeColor="text1"/>
          <w:lang w:eastAsia="zh-CN"/>
        </w:rPr>
        <w:t xml:space="preserve"> </w:t>
      </w:r>
      <w:r w:rsidRPr="002C15F1">
        <w:rPr>
          <w:rFonts w:ascii="Book Antiqua" w:hAnsi="Book Antiqua" w:cs="Times New Roman"/>
          <w:b/>
          <w:color w:val="000000" w:themeColor="text1"/>
        </w:rPr>
        <w:t xml:space="preserve">cfDI evaluation for the monitoring </w:t>
      </w:r>
      <w:r w:rsidR="00814EDD" w:rsidRPr="002C15F1">
        <w:rPr>
          <w:rFonts w:ascii="Book Antiqua" w:hAnsi="Book Antiqua" w:cs="Times New Roman"/>
          <w:b/>
          <w:color w:val="000000" w:themeColor="text1"/>
        </w:rPr>
        <w:t>of breas</w:t>
      </w:r>
      <w:r w:rsidR="00814EDD">
        <w:rPr>
          <w:rFonts w:ascii="Book Antiqua" w:hAnsi="Book Antiqua" w:cs="Times New Roman"/>
          <w:b/>
          <w:color w:val="000000" w:themeColor="text1"/>
        </w:rPr>
        <w:t>t cancer</w:t>
      </w:r>
    </w:p>
    <w:tbl>
      <w:tblPr>
        <w:tblStyle w:val="TableGrid"/>
        <w:tblW w:w="0" w:type="auto"/>
        <w:tblLayout w:type="fixed"/>
        <w:tblLook w:val="04A0" w:firstRow="1" w:lastRow="0" w:firstColumn="1" w:lastColumn="0" w:noHBand="0" w:noVBand="1"/>
      </w:tblPr>
      <w:tblGrid>
        <w:gridCol w:w="4495"/>
        <w:gridCol w:w="2070"/>
        <w:gridCol w:w="2048"/>
        <w:gridCol w:w="1009"/>
      </w:tblGrid>
      <w:tr w:rsidR="00054018" w:rsidRPr="002C15F1" w14:paraId="484A6D79" w14:textId="77777777" w:rsidTr="00F922F5">
        <w:tc>
          <w:tcPr>
            <w:tcW w:w="4495" w:type="dxa"/>
          </w:tcPr>
          <w:p w14:paraId="568DAECB" w14:textId="3B8BE9C5" w:rsidR="00054018" w:rsidRPr="002C15F1" w:rsidRDefault="00054018" w:rsidP="00450039">
            <w:pPr>
              <w:spacing w:line="360" w:lineRule="auto"/>
              <w:jc w:val="both"/>
              <w:rPr>
                <w:rFonts w:ascii="Book Antiqua" w:hAnsi="Book Antiqua" w:cs="Times New Roman"/>
                <w:b/>
                <w:color w:val="000000" w:themeColor="text1"/>
              </w:rPr>
            </w:pPr>
            <w:r w:rsidRPr="002C15F1">
              <w:rPr>
                <w:rFonts w:ascii="Book Antiqua" w:hAnsi="Book Antiqua" w:cs="Times New Roman"/>
                <w:b/>
                <w:color w:val="000000" w:themeColor="text1"/>
              </w:rPr>
              <w:t xml:space="preserve">Targets, </w:t>
            </w:r>
            <w:r w:rsidR="00450039" w:rsidRPr="002C15F1">
              <w:rPr>
                <w:rFonts w:ascii="Book Antiqua" w:hAnsi="Book Antiqua" w:cs="Times New Roman"/>
                <w:b/>
                <w:color w:val="000000" w:themeColor="text1"/>
              </w:rPr>
              <w:t>l</w:t>
            </w:r>
            <w:r w:rsidRPr="002C15F1">
              <w:rPr>
                <w:rFonts w:ascii="Book Antiqua" w:hAnsi="Book Antiqua" w:cs="Times New Roman"/>
                <w:b/>
                <w:color w:val="000000" w:themeColor="text1"/>
              </w:rPr>
              <w:t>ength of the amplicons</w:t>
            </w:r>
          </w:p>
          <w:p w14:paraId="14778601" w14:textId="7DC1657A" w:rsidR="00054018" w:rsidRPr="002C15F1" w:rsidRDefault="00054018" w:rsidP="00450039">
            <w:pPr>
              <w:spacing w:line="360" w:lineRule="auto"/>
              <w:jc w:val="both"/>
              <w:rPr>
                <w:rFonts w:ascii="Book Antiqua" w:hAnsi="Book Antiqua" w:cs="Times New Roman"/>
                <w:b/>
                <w:color w:val="000000" w:themeColor="text1"/>
              </w:rPr>
            </w:pPr>
            <w:r w:rsidRPr="002C15F1">
              <w:rPr>
                <w:rFonts w:ascii="Book Antiqua" w:hAnsi="Book Antiqua" w:cs="Times New Roman"/>
                <w:b/>
                <w:color w:val="000000" w:themeColor="text1"/>
              </w:rPr>
              <w:t xml:space="preserve">and Primers’ </w:t>
            </w:r>
            <w:r w:rsidR="00450039" w:rsidRPr="002C15F1">
              <w:rPr>
                <w:rFonts w:ascii="Book Antiqua" w:hAnsi="Book Antiqua" w:cs="Times New Roman"/>
                <w:b/>
                <w:color w:val="000000" w:themeColor="text1"/>
              </w:rPr>
              <w:t>s</w:t>
            </w:r>
            <w:r w:rsidRPr="002C15F1">
              <w:rPr>
                <w:rFonts w:ascii="Book Antiqua" w:hAnsi="Book Antiqua" w:cs="Times New Roman"/>
                <w:b/>
                <w:color w:val="000000" w:themeColor="text1"/>
              </w:rPr>
              <w:t>equences</w:t>
            </w:r>
          </w:p>
        </w:tc>
        <w:tc>
          <w:tcPr>
            <w:tcW w:w="2070" w:type="dxa"/>
          </w:tcPr>
          <w:p w14:paraId="485C94A7" w14:textId="77777777" w:rsidR="00054018" w:rsidRPr="002C15F1" w:rsidRDefault="00054018" w:rsidP="00450039">
            <w:pPr>
              <w:spacing w:line="360" w:lineRule="auto"/>
              <w:jc w:val="both"/>
              <w:rPr>
                <w:rFonts w:ascii="Book Antiqua" w:hAnsi="Book Antiqua" w:cs="Times New Roman"/>
                <w:b/>
                <w:color w:val="000000" w:themeColor="text1"/>
              </w:rPr>
            </w:pPr>
            <w:r w:rsidRPr="002C15F1">
              <w:rPr>
                <w:rFonts w:ascii="Book Antiqua" w:hAnsi="Book Antiqua" w:cs="Times New Roman"/>
                <w:b/>
                <w:color w:val="000000" w:themeColor="text1"/>
              </w:rPr>
              <w:t xml:space="preserve">Patients with primary BC </w:t>
            </w:r>
          </w:p>
        </w:tc>
        <w:tc>
          <w:tcPr>
            <w:tcW w:w="2048" w:type="dxa"/>
          </w:tcPr>
          <w:p w14:paraId="22BF9EAA" w14:textId="77777777" w:rsidR="00054018" w:rsidRPr="002C15F1" w:rsidRDefault="00054018" w:rsidP="00450039">
            <w:pPr>
              <w:spacing w:line="360" w:lineRule="auto"/>
              <w:jc w:val="both"/>
              <w:rPr>
                <w:rFonts w:ascii="Book Antiqua" w:hAnsi="Book Antiqua" w:cs="Times New Roman"/>
                <w:b/>
                <w:color w:val="000000" w:themeColor="text1"/>
              </w:rPr>
            </w:pPr>
            <w:r w:rsidRPr="002C15F1">
              <w:rPr>
                <w:rFonts w:ascii="Book Antiqua" w:hAnsi="Book Antiqua" w:cs="Times New Roman"/>
                <w:b/>
                <w:color w:val="000000" w:themeColor="text1"/>
              </w:rPr>
              <w:t>Results</w:t>
            </w:r>
          </w:p>
        </w:tc>
        <w:tc>
          <w:tcPr>
            <w:tcW w:w="1009" w:type="dxa"/>
          </w:tcPr>
          <w:p w14:paraId="2C36AAFD" w14:textId="1D69A9CC" w:rsidR="00054018" w:rsidRPr="00746DB2" w:rsidRDefault="00054018" w:rsidP="00746DB2">
            <w:pPr>
              <w:spacing w:line="360" w:lineRule="auto"/>
              <w:jc w:val="both"/>
              <w:rPr>
                <w:rFonts w:ascii="Book Antiqua" w:eastAsia="SimSun" w:hAnsi="Book Antiqua" w:cs="Times New Roman"/>
                <w:b/>
                <w:color w:val="000000" w:themeColor="text1"/>
                <w:lang w:eastAsia="zh-CN"/>
              </w:rPr>
            </w:pPr>
            <w:r w:rsidRPr="00814EDD">
              <w:rPr>
                <w:rFonts w:ascii="Book Antiqua" w:hAnsi="Book Antiqua" w:cs="Times New Roman"/>
                <w:b/>
                <w:color w:val="000000" w:themeColor="text1"/>
              </w:rPr>
              <w:t>Ref</w:t>
            </w:r>
            <w:r w:rsidR="00746DB2">
              <w:rPr>
                <w:rFonts w:ascii="Book Antiqua" w:eastAsia="SimSun" w:hAnsi="Book Antiqua" w:cs="Times New Roman" w:hint="eastAsia"/>
                <w:b/>
                <w:color w:val="000000" w:themeColor="text1"/>
                <w:lang w:eastAsia="zh-CN"/>
              </w:rPr>
              <w:t>.</w:t>
            </w:r>
          </w:p>
        </w:tc>
      </w:tr>
      <w:tr w:rsidR="00054018" w:rsidRPr="002C15F1" w14:paraId="2704FD5E" w14:textId="77777777" w:rsidTr="00F922F5">
        <w:trPr>
          <w:trHeight w:val="2277"/>
        </w:trPr>
        <w:tc>
          <w:tcPr>
            <w:tcW w:w="4495" w:type="dxa"/>
          </w:tcPr>
          <w:p w14:paraId="7C20D7E9" w14:textId="77777777" w:rsidR="00364B33" w:rsidRPr="00364B33" w:rsidRDefault="00364B33" w:rsidP="00450039">
            <w:pPr>
              <w:widowControl w:val="0"/>
              <w:autoSpaceDE w:val="0"/>
              <w:autoSpaceDN w:val="0"/>
              <w:adjustRightInd w:val="0"/>
              <w:spacing w:line="360" w:lineRule="auto"/>
              <w:jc w:val="both"/>
              <w:rPr>
                <w:rFonts w:ascii="Book Antiqua" w:eastAsia="SimSun" w:hAnsi="Book Antiqua" w:cs="Times New Roman"/>
                <w:color w:val="000000" w:themeColor="text1"/>
                <w:lang w:val="en-CA" w:eastAsia="zh-CN"/>
              </w:rPr>
            </w:pPr>
            <w:r w:rsidRPr="00364B33">
              <w:rPr>
                <w:rFonts w:ascii="Book Antiqua" w:hAnsi="Book Antiqua" w:cs="Times New Roman"/>
                <w:color w:val="000000" w:themeColor="text1"/>
                <w:lang w:val="en-CA"/>
              </w:rPr>
              <w:t>ALU, 115 bp</w:t>
            </w:r>
          </w:p>
          <w:p w14:paraId="16384C0D" w14:textId="353DFE94" w:rsidR="00054018" w:rsidRPr="00364B33" w:rsidRDefault="00054018" w:rsidP="00450039">
            <w:pPr>
              <w:widowControl w:val="0"/>
              <w:autoSpaceDE w:val="0"/>
              <w:autoSpaceDN w:val="0"/>
              <w:adjustRightInd w:val="0"/>
              <w:spacing w:line="360" w:lineRule="auto"/>
              <w:ind w:firstLineChars="100" w:firstLine="240"/>
              <w:jc w:val="both"/>
              <w:rPr>
                <w:rFonts w:ascii="Book Antiqua" w:hAnsi="Book Antiqua" w:cs="Times New Roman"/>
                <w:b/>
                <w:color w:val="000000" w:themeColor="text1"/>
                <w:lang w:val="en-CA"/>
              </w:rPr>
            </w:pPr>
            <w:r w:rsidRPr="002C15F1">
              <w:rPr>
                <w:rFonts w:ascii="Book Antiqua" w:hAnsi="Book Antiqua" w:cs="Times New Roman"/>
                <w:color w:val="000000" w:themeColor="text1"/>
                <w:lang w:val="en-CA"/>
              </w:rPr>
              <w:t>FW:</w:t>
            </w:r>
            <w:r w:rsidR="00364B33" w:rsidRPr="002C15F1">
              <w:rPr>
                <w:rFonts w:ascii="Book Antiqua" w:hAnsi="Book Antiqua" w:cs="Times New Roman"/>
                <w:color w:val="000000" w:themeColor="text1"/>
                <w:lang w:val="en-CA"/>
              </w:rPr>
              <w:t xml:space="preserve"> </w:t>
            </w:r>
            <w:r w:rsidR="00364B33">
              <w:rPr>
                <w:rFonts w:ascii="Book Antiqua" w:hAnsi="Book Antiqua" w:cs="Times New Roman"/>
                <w:color w:val="000000" w:themeColor="text1"/>
                <w:lang w:val="en-CA"/>
              </w:rPr>
              <w:t>5’-CCTGAGGTCAGGAGTTCGAG-3</w:t>
            </w:r>
            <w:r w:rsidR="00CA1569">
              <w:rPr>
                <w:rFonts w:ascii="Book Antiqua" w:hAnsi="Book Antiqua" w:cs="Times New Roman"/>
                <w:color w:val="000000" w:themeColor="text1"/>
                <w:lang w:val="en-CA"/>
              </w:rPr>
              <w:t>’</w:t>
            </w:r>
          </w:p>
          <w:p w14:paraId="08CA56A8" w14:textId="3E64C19E" w:rsidR="00054018" w:rsidRPr="00364B33" w:rsidRDefault="00364B33" w:rsidP="00450039">
            <w:pPr>
              <w:widowControl w:val="0"/>
              <w:autoSpaceDE w:val="0"/>
              <w:autoSpaceDN w:val="0"/>
              <w:adjustRightInd w:val="0"/>
              <w:spacing w:line="360" w:lineRule="auto"/>
              <w:ind w:firstLineChars="100" w:firstLine="240"/>
              <w:jc w:val="both"/>
              <w:rPr>
                <w:rFonts w:ascii="Book Antiqua" w:eastAsia="SimSun" w:hAnsi="Book Antiqua" w:cs="Times New Roman"/>
                <w:color w:val="000000" w:themeColor="text1"/>
                <w:lang w:val="en-CA" w:eastAsia="zh-CN"/>
              </w:rPr>
            </w:pPr>
            <w:r>
              <w:rPr>
                <w:rFonts w:ascii="Book Antiqua" w:hAnsi="Book Antiqua" w:cs="Times New Roman"/>
                <w:color w:val="000000" w:themeColor="text1"/>
                <w:lang w:val="en-CA"/>
              </w:rPr>
              <w:t>RV: 5</w:t>
            </w:r>
            <w:r w:rsidR="00CA1569">
              <w:rPr>
                <w:rFonts w:ascii="Book Antiqua" w:hAnsi="Book Antiqua" w:cs="Times New Roman"/>
                <w:color w:val="000000" w:themeColor="text1"/>
                <w:lang w:val="en-CA"/>
              </w:rPr>
              <w:t>’</w:t>
            </w:r>
            <w:r>
              <w:rPr>
                <w:rFonts w:ascii="Book Antiqua" w:hAnsi="Book Antiqua" w:cs="Times New Roman"/>
                <w:color w:val="000000" w:themeColor="text1"/>
                <w:lang w:val="en-CA"/>
              </w:rPr>
              <w:t>-CCCGAGTAGCTGGGATTACA-3</w:t>
            </w:r>
            <w:r w:rsidR="00CA1569">
              <w:rPr>
                <w:rFonts w:ascii="Book Antiqua" w:hAnsi="Book Antiqua" w:cs="Times New Roman"/>
                <w:color w:val="000000" w:themeColor="text1"/>
                <w:lang w:val="en-CA"/>
              </w:rPr>
              <w:t>’</w:t>
            </w:r>
          </w:p>
          <w:p w14:paraId="556B2CE4"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r w:rsidRPr="00364B33">
              <w:rPr>
                <w:rFonts w:ascii="Book Antiqua" w:hAnsi="Book Antiqua" w:cs="Times New Roman"/>
                <w:color w:val="000000" w:themeColor="text1"/>
                <w:lang w:val="en-CA"/>
              </w:rPr>
              <w:t>ALU, 247 bp</w:t>
            </w:r>
          </w:p>
          <w:p w14:paraId="0BA61A12" w14:textId="431CFCE6"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FW:</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w:t>
            </w:r>
            <w:r w:rsidR="00CA1569">
              <w:rPr>
                <w:rFonts w:ascii="Book Antiqua" w:hAnsi="Book Antiqua" w:cs="Times New Roman"/>
                <w:color w:val="000000" w:themeColor="text1"/>
                <w:lang w:val="en-CA"/>
              </w:rPr>
              <w:t>’</w:t>
            </w:r>
            <w:r w:rsidRPr="002C15F1">
              <w:rPr>
                <w:rFonts w:ascii="Book Antiqua" w:hAnsi="Book Antiqua" w:cs="Times New Roman"/>
                <w:color w:val="000000" w:themeColor="text1"/>
                <w:lang w:val="en-CA"/>
              </w:rPr>
              <w:t>-GTGGCTCACGCCTGTAATC-3</w:t>
            </w:r>
            <w:r w:rsidR="00CA1569">
              <w:rPr>
                <w:rFonts w:ascii="Book Antiqua" w:hAnsi="Book Antiqua" w:cs="Times New Roman"/>
                <w:color w:val="000000" w:themeColor="text1"/>
                <w:lang w:val="en-CA"/>
              </w:rPr>
              <w:t>’</w:t>
            </w:r>
            <w:r w:rsidRPr="002C15F1">
              <w:rPr>
                <w:rFonts w:ascii="Book Antiqua" w:hAnsi="Book Antiqua" w:cs="Times New Roman"/>
                <w:color w:val="000000" w:themeColor="text1"/>
                <w:lang w:val="en-CA"/>
              </w:rPr>
              <w:t xml:space="preserve"> </w:t>
            </w:r>
          </w:p>
          <w:p w14:paraId="7E42E5F3" w14:textId="1E8A6D12" w:rsidR="00054018" w:rsidRPr="00F922F5" w:rsidRDefault="00054018" w:rsidP="00450039">
            <w:pPr>
              <w:widowControl w:val="0"/>
              <w:autoSpaceDE w:val="0"/>
              <w:autoSpaceDN w:val="0"/>
              <w:adjustRightInd w:val="0"/>
              <w:spacing w:line="360" w:lineRule="auto"/>
              <w:ind w:firstLineChars="100" w:firstLine="240"/>
              <w:jc w:val="both"/>
              <w:rPr>
                <w:rFonts w:ascii="Book Antiqua" w:eastAsia="SimSun" w:hAnsi="Book Antiqua" w:cs="Times New Roman"/>
                <w:color w:val="000000" w:themeColor="text1"/>
                <w:lang w:val="en-CA" w:eastAsia="zh-CN"/>
              </w:rPr>
            </w:pPr>
            <w:r w:rsidRPr="002C15F1">
              <w:rPr>
                <w:rFonts w:ascii="Book Antiqua" w:hAnsi="Book Antiqua" w:cs="Times New Roman"/>
                <w:color w:val="000000" w:themeColor="text1"/>
                <w:lang w:val="en-CA"/>
              </w:rPr>
              <w:t>RV:</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w:t>
            </w:r>
            <w:r w:rsidR="00CA1569">
              <w:rPr>
                <w:rFonts w:ascii="Book Antiqua" w:hAnsi="Book Antiqua" w:cs="Times New Roman"/>
                <w:color w:val="000000" w:themeColor="text1"/>
                <w:lang w:val="en-CA"/>
              </w:rPr>
              <w:t>’</w:t>
            </w:r>
            <w:r w:rsidRPr="002C15F1">
              <w:rPr>
                <w:rFonts w:ascii="Book Antiqua" w:hAnsi="Book Antiqua" w:cs="Times New Roman"/>
                <w:color w:val="000000" w:themeColor="text1"/>
                <w:lang w:val="en-CA"/>
              </w:rPr>
              <w:t>-CAGGCTGGAGTGCAGTGG-</w:t>
            </w:r>
            <w:r w:rsidR="00F922F5">
              <w:rPr>
                <w:rFonts w:ascii="Book Antiqua" w:hAnsi="Book Antiqua" w:cs="Times New Roman"/>
                <w:color w:val="000000" w:themeColor="text1"/>
                <w:lang w:val="en-CA"/>
              </w:rPr>
              <w:t>3</w:t>
            </w:r>
            <w:r w:rsidR="00CA1569">
              <w:rPr>
                <w:rFonts w:ascii="Book Antiqua" w:hAnsi="Book Antiqua" w:cs="Times New Roman"/>
                <w:color w:val="000000" w:themeColor="text1"/>
                <w:lang w:val="en-CA"/>
              </w:rPr>
              <w:t>’</w:t>
            </w:r>
          </w:p>
        </w:tc>
        <w:tc>
          <w:tcPr>
            <w:tcW w:w="2070" w:type="dxa"/>
          </w:tcPr>
          <w:p w14:paraId="677C8B11"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AU"/>
              </w:rPr>
              <w:t>Healthy females (</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51) and BC patients (</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83)</w:t>
            </w:r>
            <w:r w:rsidRPr="00F922F5">
              <w:rPr>
                <w:rFonts w:ascii="Book Antiqua" w:hAnsi="Book Antiqua" w:cs="Times New Roman"/>
                <w:color w:val="000000" w:themeColor="text1"/>
                <w:lang w:val="en-CA"/>
              </w:rPr>
              <w:t xml:space="preserve"> </w:t>
            </w:r>
          </w:p>
          <w:p w14:paraId="2FF00BAE"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p>
          <w:p w14:paraId="26FCD965" w14:textId="4A2A6469" w:rsidR="00054018" w:rsidRPr="00F922F5" w:rsidRDefault="00F922F5" w:rsidP="00450039">
            <w:pPr>
              <w:widowControl w:val="0"/>
              <w:autoSpaceDE w:val="0"/>
              <w:autoSpaceDN w:val="0"/>
              <w:adjustRightInd w:val="0"/>
              <w:spacing w:line="360" w:lineRule="auto"/>
              <w:jc w:val="both"/>
              <w:rPr>
                <w:rFonts w:ascii="Book Antiqua" w:eastAsia="SimSun" w:hAnsi="Book Antiqua" w:cs="Times New Roman"/>
                <w:color w:val="000000" w:themeColor="text1"/>
                <w:lang w:val="en-CA" w:eastAsia="zh-CN"/>
              </w:rPr>
            </w:pPr>
            <w:r>
              <w:rPr>
                <w:rFonts w:ascii="Book Antiqua" w:hAnsi="Book Antiqua" w:cs="Times New Roman"/>
                <w:color w:val="000000" w:themeColor="text1"/>
                <w:lang w:val="en-CA"/>
              </w:rPr>
              <w:t>DNA from serum</w:t>
            </w:r>
          </w:p>
        </w:tc>
        <w:tc>
          <w:tcPr>
            <w:tcW w:w="2048" w:type="dxa"/>
          </w:tcPr>
          <w:p w14:paraId="4D2CC099" w14:textId="2FCF28B5" w:rsidR="00054018" w:rsidRPr="00F922F5" w:rsidRDefault="00054018" w:rsidP="00450039">
            <w:pPr>
              <w:widowControl w:val="0"/>
              <w:autoSpaceDE w:val="0"/>
              <w:autoSpaceDN w:val="0"/>
              <w:adjustRightInd w:val="0"/>
              <w:spacing w:line="360" w:lineRule="auto"/>
              <w:jc w:val="both"/>
              <w:rPr>
                <w:rFonts w:ascii="Book Antiqua" w:eastAsia="SimSun" w:hAnsi="Book Antiqua" w:cs="Times New Roman"/>
                <w:color w:val="000000" w:themeColor="text1"/>
                <w:lang w:val="en-AU" w:eastAsia="zh-CN"/>
              </w:rPr>
            </w:pPr>
            <w:r w:rsidRPr="002C15F1">
              <w:rPr>
                <w:rFonts w:ascii="Book Antiqua" w:eastAsia="Times New Roman" w:hAnsi="Book Antiqua" w:cs="Times New Roman"/>
                <w:color w:val="000000" w:themeColor="text1"/>
                <w:lang w:val="en-CA"/>
              </w:rPr>
              <w:t>The ratio</w:t>
            </w:r>
            <w:r w:rsidRPr="002C15F1">
              <w:rPr>
                <w:rFonts w:ascii="Book Antiqua" w:hAnsi="Book Antiqua"/>
                <w:color w:val="000000" w:themeColor="text1"/>
              </w:rPr>
              <w:t xml:space="preserve"> </w:t>
            </w:r>
            <w:r w:rsidRPr="002C15F1">
              <w:rPr>
                <w:rFonts w:ascii="Book Antiqua" w:eastAsia="Times New Roman" w:hAnsi="Book Antiqua" w:cs="Times New Roman"/>
                <w:color w:val="000000" w:themeColor="text1"/>
                <w:lang w:val="en-CA"/>
              </w:rPr>
              <w:t xml:space="preserve">ALU247/115 was </w:t>
            </w:r>
            <w:r w:rsidRPr="00F922F5">
              <w:rPr>
                <w:rFonts w:ascii="Book Antiqua" w:eastAsia="Times New Roman" w:hAnsi="Book Antiqua" w:cs="Times New Roman"/>
                <w:color w:val="000000" w:themeColor="text1"/>
                <w:lang w:val="en-CA"/>
              </w:rPr>
              <w:t>higher</w:t>
            </w:r>
            <w:r w:rsidRPr="002C15F1">
              <w:rPr>
                <w:rFonts w:ascii="Book Antiqua" w:eastAsia="Times New Roman" w:hAnsi="Book Antiqua" w:cs="Times New Roman"/>
                <w:color w:val="000000" w:themeColor="text1"/>
                <w:lang w:val="en-CA"/>
              </w:rPr>
              <w:t xml:space="preserve"> in 51 patients with stage II (</w:t>
            </w:r>
            <w:r w:rsidR="00F922F5" w:rsidRPr="00F922F5">
              <w:rPr>
                <w:rFonts w:ascii="Book Antiqua" w:eastAsia="Times New Roman" w:hAnsi="Book Antiqua" w:cs="Times New Roman"/>
                <w:i/>
                <w:color w:val="000000" w:themeColor="text1"/>
                <w:lang w:val="en-CA"/>
              </w:rPr>
              <w:t>P</w:t>
            </w:r>
            <w:r w:rsidR="00F922F5">
              <w:rPr>
                <w:rFonts w:ascii="Book Antiqua" w:eastAsia="SimSun" w:hAnsi="Book Antiqua" w:cs="Times New Roman" w:hint="eastAsia"/>
                <w:i/>
                <w:color w:val="000000" w:themeColor="text1"/>
                <w:lang w:val="en-CA" w:eastAsia="zh-CN"/>
              </w:rPr>
              <w:t xml:space="preserve"> </w:t>
            </w:r>
            <w:r w:rsidRPr="002C15F1">
              <w:rPr>
                <w:rFonts w:ascii="Book Antiqua" w:eastAsia="Times New Roman" w:hAnsi="Book Antiqua" w:cs="Times New Roman"/>
                <w:color w:val="000000" w:themeColor="text1"/>
                <w:lang w:val="en-CA"/>
              </w:rPr>
              <w:t>=</w:t>
            </w:r>
            <w:r w:rsidR="00F922F5">
              <w:rPr>
                <w:rFonts w:ascii="Book Antiqua" w:eastAsia="SimSun" w:hAnsi="Book Antiqua" w:cs="Times New Roman" w:hint="eastAsia"/>
                <w:color w:val="000000" w:themeColor="text1"/>
                <w:lang w:val="en-CA" w:eastAsia="zh-CN"/>
              </w:rPr>
              <w:t xml:space="preserve"> </w:t>
            </w:r>
            <w:r w:rsidRPr="002C15F1">
              <w:rPr>
                <w:rFonts w:ascii="Book Antiqua" w:eastAsia="Times New Roman" w:hAnsi="Book Antiqua" w:cs="Times New Roman"/>
                <w:color w:val="000000" w:themeColor="text1"/>
                <w:lang w:val="en-CA"/>
              </w:rPr>
              <w:t>0.005), stage III (</w:t>
            </w:r>
            <w:r w:rsidRPr="002C15F1">
              <w:rPr>
                <w:rFonts w:ascii="Book Antiqua" w:eastAsia="Times New Roman" w:hAnsi="Book Antiqua" w:cs="Times New Roman"/>
                <w:i/>
                <w:color w:val="000000" w:themeColor="text1"/>
                <w:lang w:val="en-CA"/>
              </w:rPr>
              <w:t xml:space="preserve">P &lt; </w:t>
            </w:r>
            <w:r w:rsidRPr="002C15F1">
              <w:rPr>
                <w:rFonts w:ascii="Book Antiqua" w:eastAsia="Times New Roman" w:hAnsi="Book Antiqua" w:cs="Times New Roman"/>
                <w:color w:val="000000" w:themeColor="text1"/>
                <w:lang w:val="en-CA"/>
              </w:rPr>
              <w:t>0.0001), stage IV (0.002) compared to healthy controls but not in</w:t>
            </w:r>
            <w:r w:rsidR="00F922F5">
              <w:rPr>
                <w:rFonts w:ascii="Book Antiqua" w:eastAsia="Times New Roman" w:hAnsi="Book Antiqua" w:cs="Times New Roman"/>
                <w:color w:val="000000" w:themeColor="text1"/>
                <w:lang w:val="en-CA"/>
              </w:rPr>
              <w:t xml:space="preserve"> 32 patients with stage</w:t>
            </w:r>
            <w:r w:rsidR="00065E73">
              <w:rPr>
                <w:rFonts w:ascii="Book Antiqua" w:eastAsia="Times New Roman" w:hAnsi="Book Antiqua" w:cs="Times New Roman"/>
                <w:color w:val="000000" w:themeColor="text1"/>
                <w:lang w:val="en-CA"/>
              </w:rPr>
              <w:t xml:space="preserve"> </w:t>
            </w:r>
            <w:r w:rsidR="00F922F5">
              <w:rPr>
                <w:rFonts w:ascii="Book Antiqua" w:eastAsia="Times New Roman" w:hAnsi="Book Antiqua" w:cs="Times New Roman"/>
                <w:color w:val="000000" w:themeColor="text1"/>
                <w:lang w:val="en-CA"/>
              </w:rPr>
              <w:t>0 or I</w:t>
            </w:r>
          </w:p>
        </w:tc>
        <w:tc>
          <w:tcPr>
            <w:tcW w:w="1009" w:type="dxa"/>
          </w:tcPr>
          <w:p w14:paraId="48E57D4E" w14:textId="4270BB9D" w:rsidR="00054018" w:rsidRPr="002C15F1" w:rsidRDefault="00054018" w:rsidP="00450039">
            <w:pPr>
              <w:spacing w:line="360" w:lineRule="auto"/>
              <w:jc w:val="both"/>
              <w:rPr>
                <w:rFonts w:ascii="Book Antiqua" w:hAnsi="Book Antiqua" w:cs="Times New Roman"/>
                <w:color w:val="000000" w:themeColor="text1"/>
              </w:rPr>
            </w:pPr>
            <w:r w:rsidRPr="002C15F1">
              <w:rPr>
                <w:rFonts w:ascii="Book Antiqua" w:hAnsi="Book Antiqua" w:cs="Times New Roman"/>
                <w:color w:val="000000" w:themeColor="text1"/>
              </w:rPr>
              <w:t xml:space="preserve">Umetani </w:t>
            </w:r>
            <w:r w:rsidR="00814EDD">
              <w:rPr>
                <w:rFonts w:ascii="Book Antiqua" w:hAnsi="Book Antiqua" w:cs="Times New Roman"/>
                <w:i/>
                <w:color w:val="000000" w:themeColor="text1"/>
              </w:rPr>
              <w:t>et al</w:t>
            </w:r>
            <w:r w:rsidR="00814EDD" w:rsidRPr="002C15F1">
              <w:rPr>
                <w:rFonts w:ascii="Book Antiqua" w:hAnsi="Book Antiqua" w:cs="Times New Roman"/>
                <w:color w:val="000000" w:themeColor="text1"/>
                <w:vertAlign w:val="superscript"/>
              </w:rPr>
              <w:t xml:space="preserve"> [22]</w:t>
            </w:r>
            <w:r w:rsidRPr="002C15F1">
              <w:rPr>
                <w:rFonts w:ascii="Book Antiqua" w:hAnsi="Book Antiqua" w:cs="Times New Roman"/>
                <w:color w:val="000000" w:themeColor="text1"/>
              </w:rPr>
              <w:t xml:space="preserve">, 2006 </w:t>
            </w:r>
            <w:r w:rsidRPr="002C15F1">
              <w:rPr>
                <w:rFonts w:ascii="Book Antiqua" w:hAnsi="Book Antiqua" w:cs="Times New Roman"/>
                <w:color w:val="000000" w:themeColor="text1"/>
                <w:vertAlign w:val="superscript"/>
              </w:rPr>
              <w:fldChar w:fldCharType="begin" w:fldLock="1"/>
            </w:r>
            <w:r w:rsidRPr="002C15F1">
              <w:rPr>
                <w:rFonts w:ascii="Book Antiqua" w:hAnsi="Book Antiqua" w:cs="Times New Roman"/>
                <w:color w:val="000000" w:themeColor="text1"/>
                <w:vertAlign w:val="superscript"/>
              </w:rPr>
              <w:instrText>ADDIN CSL_CITATION { "citationItems" : [ { "id" : "ITEM-1", "itemData" : { "DOI" : "10.1200/JCO.2006.05.9493", "ISSN" : "0732-183X", "PMID" : "16963729", "abstract" : "PURPOSE Cell-free DNA circulating in serum is a candidate molecular biomarker for malignant tumors. Unlike uniformly truncated DNA released from apoptotic cells, DNA released from dead cancer cells varies in size. Serum DNA integrity, the ratio of longer fragments to total DNA, may be clinically useful for detecting breast cancer progression. PATIENTS AND METHODS Serum samples from 51 healthy females and 83 females with primary breast cancers (eight American Joint Committee on Cancer stage 0, 24 stage I, 27 stage II, 21 stage III, and three stage IV) were assessed preoperatively. Serum DNA integrity was assessed by fragment length-dependent quantitative real-time polymerase chain reaction of ALU DNA repeats. RESULTS Mean serum DNA integrity was significantly higher in patients with stage II, III, and IV breast cancers than in healthy females (P = .005, P &lt; .0001, and P = .002, respectively). The receiver operating characteristic (ROC) curve for discriminating patients with stage II or more advanced breast cancers from healthy females had an area under the curve (AUC) of 0.79 (95% CI, 0.70 to 0.86). Mean serum DNA integrity was positively correlated to size of invasive cancers (r = 0.48; P &lt; .0001) and significantly higher in the presence of lymphovascular invasion (LVI; 0.25 +/- 0.02 v 0.17 +/- 0.02; P &lt; .0001) or lymph node (LN) metastasis (0.27 +/- 0.02 v 0.14 +/- 0.02; P &lt; .0001). The ROC curve for discriminating LN metastasis had an AUC of 0.81 (95% CI, 0.72 to 0.89). Serum DNA integrity and LVI were significant for predicting LN metastasis in a multivariate analysis (P = .0002 and P &lt; .0001, respectively). CONCLUSION Integrity of serum circulating DNA is a promising molecular biomarker for detecting breast cancer tumor progression and regional LN metastases.", "author" : [ { "dropping-particle" : "", "family" : "Umetani", "given" : "Naoyuki", "non-dropping-particle" : "", "parse-names" : false, "suffix" : "" }, { "dropping-particle" : "", "family" : "Giuliano", "given" : "Armando E.", "non-dropping-particle" : "", "parse-names" : false, "suffix" : "" }, { "dropping-particle" : "", "family" : "Hiramatsu", "given" : "Suzanne H.", "non-dropping-particle" : "", "parse-names" : false, "suffix" : "" }, { "dropping-particle" : "", "family" : "Amersi", "given" : "Farin", "non-dropping-particle" : "", "parse-names" : false, "suffix" : "" }, { "dropping-particle" : "", "family" : "Nakagawa", "given" : "Taku", "non-dropping-particle" : "", "parse-names" : false, "suffix" : "" }, { "dropping-particle" : "", "family" : "Martino", "given" : "Silvana", "non-dropping-particle" : "", "parse-names" : false, "suffix" : "" }, { "dropping-particle" : "", "family" : "Hoon", "given" : "Dave S.B.", "non-dropping-particle" : "", "parse-names" : false, "suffix" : "" } ], "container-title" : "Journal of Clinical Oncology", "id" : "ITEM-1", "issue" : "26", "issued" : { "date-parts" : [ [ "2006", "9", "10" ] ] }, "page" : "4270-4276", "title" : "Prediction of Breast Tumor Progression by Integrity of Free Circulating DNA in Serum", "type" : "article-journal", "volume" : "24" }, "uris" : [ "http://www.mendeley.com/documents/?uuid=93ff1746-0733-363e-a98b-710238853943" ] } ], "mendeley" : { "formattedCitation" : "[25]", "plainTextFormattedCitation" : "[25]", "previouslyFormattedCitation" : "&lt;sup&gt;1&lt;/sup&gt;" }, "properties" : {  }, "schema" : "https://github.com/citation-style-language/schema/raw/master/csl-citation.json" }</w:instrText>
            </w:r>
            <w:r w:rsidRPr="002C15F1">
              <w:rPr>
                <w:rFonts w:ascii="Book Antiqua" w:hAnsi="Book Antiqua" w:cs="Times New Roman"/>
                <w:color w:val="000000" w:themeColor="text1"/>
                <w:vertAlign w:val="superscript"/>
              </w:rPr>
              <w:fldChar w:fldCharType="end"/>
            </w:r>
          </w:p>
        </w:tc>
      </w:tr>
      <w:tr w:rsidR="00054018" w:rsidRPr="002C15F1" w14:paraId="6E0229CA" w14:textId="77777777" w:rsidTr="00F922F5">
        <w:trPr>
          <w:trHeight w:val="2125"/>
        </w:trPr>
        <w:tc>
          <w:tcPr>
            <w:tcW w:w="4495" w:type="dxa"/>
          </w:tcPr>
          <w:p w14:paraId="0578C56F"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r w:rsidRPr="00364B33">
              <w:rPr>
                <w:rFonts w:ascii="Book Antiqua" w:hAnsi="Book Antiqua" w:cs="Times New Roman"/>
                <w:color w:val="000000" w:themeColor="text1"/>
                <w:lang w:val="en-CA"/>
              </w:rPr>
              <w:t>ALU, 115 bp</w:t>
            </w:r>
          </w:p>
          <w:p w14:paraId="053AF557" w14:textId="3F871066"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FW:</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5’-CCTGAGGTCAGGAGTTCGAG-3</w:t>
            </w:r>
            <w:r w:rsidR="00CA1569">
              <w:rPr>
                <w:rFonts w:ascii="Book Antiqua" w:hAnsi="Book Antiqua" w:cs="Times New Roman"/>
                <w:color w:val="000000" w:themeColor="text1"/>
                <w:lang w:val="en-CA"/>
              </w:rPr>
              <w:t>’</w:t>
            </w:r>
            <w:r w:rsidRPr="002C15F1">
              <w:rPr>
                <w:rFonts w:ascii="Book Antiqua" w:hAnsi="Book Antiqua" w:cs="Times New Roman"/>
                <w:color w:val="000000" w:themeColor="text1"/>
                <w:lang w:val="en-CA"/>
              </w:rPr>
              <w:t xml:space="preserve"> </w:t>
            </w:r>
          </w:p>
          <w:p w14:paraId="41E2BF0E" w14:textId="28E4B1A6" w:rsidR="00054018" w:rsidRPr="00364B33" w:rsidRDefault="00364B33" w:rsidP="00450039">
            <w:pPr>
              <w:widowControl w:val="0"/>
              <w:autoSpaceDE w:val="0"/>
              <w:autoSpaceDN w:val="0"/>
              <w:adjustRightInd w:val="0"/>
              <w:spacing w:line="360" w:lineRule="auto"/>
              <w:ind w:firstLineChars="100" w:firstLine="240"/>
              <w:jc w:val="both"/>
              <w:rPr>
                <w:rFonts w:ascii="Book Antiqua" w:eastAsia="SimSun" w:hAnsi="Book Antiqua" w:cs="Times New Roman"/>
                <w:color w:val="000000" w:themeColor="text1"/>
                <w:lang w:val="en-CA" w:eastAsia="zh-CN"/>
              </w:rPr>
            </w:pPr>
            <w:r>
              <w:rPr>
                <w:rFonts w:ascii="Book Antiqua" w:hAnsi="Book Antiqua" w:cs="Times New Roman"/>
                <w:color w:val="000000" w:themeColor="text1"/>
                <w:lang w:val="en-CA"/>
              </w:rPr>
              <w:t>RV: 5</w:t>
            </w:r>
            <w:r w:rsidR="00CA1569">
              <w:rPr>
                <w:rFonts w:ascii="Book Antiqua" w:hAnsi="Book Antiqua" w:cs="Times New Roman"/>
                <w:color w:val="000000" w:themeColor="text1"/>
                <w:lang w:val="en-CA"/>
              </w:rPr>
              <w:t>’</w:t>
            </w:r>
            <w:r>
              <w:rPr>
                <w:rFonts w:ascii="Book Antiqua" w:hAnsi="Book Antiqua" w:cs="Times New Roman"/>
                <w:color w:val="000000" w:themeColor="text1"/>
                <w:lang w:val="en-CA"/>
              </w:rPr>
              <w:t>-CCCGAGTAGCTGGGATTACA-3</w:t>
            </w:r>
            <w:r w:rsidR="00CA1569">
              <w:rPr>
                <w:rFonts w:ascii="Book Antiqua" w:hAnsi="Book Antiqua" w:cs="Times New Roman"/>
                <w:color w:val="000000" w:themeColor="text1"/>
                <w:lang w:val="en-CA"/>
              </w:rPr>
              <w:t>’</w:t>
            </w:r>
          </w:p>
          <w:p w14:paraId="32C85B9F"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r w:rsidRPr="00364B33">
              <w:rPr>
                <w:rFonts w:ascii="Book Antiqua" w:hAnsi="Book Antiqua" w:cs="Times New Roman"/>
                <w:color w:val="000000" w:themeColor="text1"/>
                <w:lang w:val="en-CA"/>
              </w:rPr>
              <w:t>ALU, 247 bp</w:t>
            </w:r>
          </w:p>
          <w:p w14:paraId="4B6FACF1" w14:textId="12684A93" w:rsidR="00054018" w:rsidRPr="002C15F1" w:rsidRDefault="00054018" w:rsidP="00450039">
            <w:pPr>
              <w:widowControl w:val="0"/>
              <w:autoSpaceDE w:val="0"/>
              <w:autoSpaceDN w:val="0"/>
              <w:adjustRightInd w:val="0"/>
              <w:spacing w:line="360" w:lineRule="auto"/>
              <w:ind w:firstLineChars="50" w:firstLine="12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FW:</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w:t>
            </w:r>
            <w:r w:rsidR="00CA1569">
              <w:rPr>
                <w:rFonts w:ascii="Book Antiqua" w:hAnsi="Book Antiqua" w:cs="Times New Roman"/>
                <w:color w:val="000000" w:themeColor="text1"/>
                <w:lang w:val="en-CA"/>
              </w:rPr>
              <w:t>’</w:t>
            </w:r>
            <w:r w:rsidRPr="002C15F1">
              <w:rPr>
                <w:rFonts w:ascii="Book Antiqua" w:hAnsi="Book Antiqua" w:cs="Times New Roman"/>
                <w:color w:val="000000" w:themeColor="text1"/>
                <w:lang w:val="en-CA"/>
              </w:rPr>
              <w:t>-GTGGCTCACGCCTGTAATC-3</w:t>
            </w:r>
            <w:r w:rsidR="00CA1569">
              <w:rPr>
                <w:rFonts w:ascii="Book Antiqua" w:hAnsi="Book Antiqua" w:cs="Times New Roman"/>
                <w:color w:val="000000" w:themeColor="text1"/>
                <w:lang w:val="en-CA"/>
              </w:rPr>
              <w:t>’</w:t>
            </w:r>
            <w:r w:rsidRPr="002C15F1">
              <w:rPr>
                <w:rFonts w:ascii="Book Antiqua" w:hAnsi="Book Antiqua" w:cs="Times New Roman"/>
                <w:color w:val="000000" w:themeColor="text1"/>
                <w:lang w:val="en-CA"/>
              </w:rPr>
              <w:t xml:space="preserve"> </w:t>
            </w:r>
          </w:p>
          <w:p w14:paraId="164A6CA6" w14:textId="47175378" w:rsidR="00054018" w:rsidRPr="00364B33" w:rsidRDefault="00054018" w:rsidP="00450039">
            <w:pPr>
              <w:widowControl w:val="0"/>
              <w:autoSpaceDE w:val="0"/>
              <w:autoSpaceDN w:val="0"/>
              <w:adjustRightInd w:val="0"/>
              <w:spacing w:line="360" w:lineRule="auto"/>
              <w:ind w:firstLineChars="50" w:firstLine="120"/>
              <w:jc w:val="both"/>
              <w:rPr>
                <w:rFonts w:ascii="Book Antiqua" w:eastAsia="SimSun" w:hAnsi="Book Antiqua" w:cs="Times New Roman"/>
                <w:color w:val="000000" w:themeColor="text1"/>
                <w:lang w:val="en-CA" w:eastAsia="zh-CN"/>
              </w:rPr>
            </w:pPr>
            <w:r w:rsidRPr="002C15F1">
              <w:rPr>
                <w:rFonts w:ascii="Book Antiqua" w:hAnsi="Book Antiqua" w:cs="Times New Roman"/>
                <w:color w:val="000000" w:themeColor="text1"/>
                <w:lang w:val="en-CA"/>
              </w:rPr>
              <w:t>RV:</w:t>
            </w:r>
            <w:r w:rsidR="00364B33">
              <w:rPr>
                <w:rFonts w:ascii="Book Antiqua" w:eastAsia="SimSun" w:hAnsi="Book Antiqua" w:cs="Times New Roman" w:hint="eastAsia"/>
                <w:color w:val="000000" w:themeColor="text1"/>
                <w:lang w:val="en-CA" w:eastAsia="zh-CN"/>
              </w:rPr>
              <w:t xml:space="preserve"> </w:t>
            </w:r>
            <w:r w:rsidR="00364B33">
              <w:rPr>
                <w:rFonts w:ascii="Book Antiqua" w:hAnsi="Book Antiqua" w:cs="Times New Roman"/>
                <w:color w:val="000000" w:themeColor="text1"/>
                <w:lang w:val="en-CA"/>
              </w:rPr>
              <w:t>5</w:t>
            </w:r>
            <w:r w:rsidR="00CA1569">
              <w:rPr>
                <w:rFonts w:ascii="Book Antiqua" w:hAnsi="Book Antiqua" w:cs="Times New Roman"/>
                <w:color w:val="000000" w:themeColor="text1"/>
                <w:lang w:val="en-CA"/>
              </w:rPr>
              <w:t>’</w:t>
            </w:r>
            <w:r w:rsidR="00364B33">
              <w:rPr>
                <w:rFonts w:ascii="Book Antiqua" w:hAnsi="Book Antiqua" w:cs="Times New Roman"/>
                <w:color w:val="000000" w:themeColor="text1"/>
                <w:lang w:val="en-CA"/>
              </w:rPr>
              <w:t>-CAGGCTGGAGTGCAGTGG-3</w:t>
            </w:r>
            <w:r w:rsidR="00CA1569">
              <w:rPr>
                <w:rFonts w:ascii="Book Antiqua" w:hAnsi="Book Antiqua" w:cs="Times New Roman"/>
                <w:color w:val="000000" w:themeColor="text1"/>
                <w:lang w:val="en-CA"/>
              </w:rPr>
              <w:t>’</w:t>
            </w:r>
          </w:p>
          <w:p w14:paraId="4036E0A4"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p>
          <w:p w14:paraId="1454C03C"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p>
        </w:tc>
        <w:tc>
          <w:tcPr>
            <w:tcW w:w="2070" w:type="dxa"/>
          </w:tcPr>
          <w:p w14:paraId="125F6A4F"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2C15F1">
              <w:rPr>
                <w:rFonts w:ascii="Book Antiqua" w:hAnsi="Book Antiqua" w:cs="Times New Roman"/>
                <w:color w:val="000000" w:themeColor="text1"/>
                <w:lang w:val="en-AU"/>
              </w:rPr>
              <w:t xml:space="preserve">Healthy females </w:t>
            </w:r>
            <w:r w:rsidRPr="00F922F5">
              <w:rPr>
                <w:rFonts w:ascii="Book Antiqua" w:hAnsi="Book Antiqua" w:cs="Times New Roman"/>
                <w:color w:val="000000" w:themeColor="text1"/>
                <w:lang w:val="en-AU"/>
              </w:rPr>
              <w:t>(</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49) and BC patients (</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39)</w:t>
            </w:r>
          </w:p>
          <w:p w14:paraId="717E0820"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p>
          <w:p w14:paraId="0B0AB302"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2C15F1">
              <w:rPr>
                <w:rFonts w:ascii="Book Antiqua" w:hAnsi="Book Antiqua" w:cs="Times New Roman"/>
                <w:color w:val="000000" w:themeColor="text1"/>
                <w:lang w:val="en-AU"/>
              </w:rPr>
              <w:t>DNA from plasma</w:t>
            </w:r>
          </w:p>
        </w:tc>
        <w:tc>
          <w:tcPr>
            <w:tcW w:w="2048" w:type="dxa"/>
          </w:tcPr>
          <w:p w14:paraId="3481FF1C" w14:textId="23DD1BF0" w:rsidR="00054018" w:rsidRPr="00F922F5" w:rsidRDefault="00054018" w:rsidP="00450039">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2C15F1">
              <w:rPr>
                <w:rFonts w:ascii="Book Antiqua" w:hAnsi="Book Antiqua" w:cs="Times New Roman"/>
                <w:color w:val="000000" w:themeColor="text1"/>
              </w:rPr>
              <w:t xml:space="preserve">In the group of patients the ratio ALU247/115 was twice </w:t>
            </w:r>
            <w:r w:rsidRPr="00F922F5">
              <w:rPr>
                <w:rFonts w:ascii="Book Antiqua" w:hAnsi="Book Antiqua" w:cs="Times New Roman"/>
                <w:color w:val="000000" w:themeColor="text1"/>
              </w:rPr>
              <w:t>higher</w:t>
            </w:r>
            <w:r w:rsidRPr="002C15F1">
              <w:rPr>
                <w:rFonts w:ascii="Book Antiqua" w:hAnsi="Book Antiqua" w:cs="Times New Roman"/>
                <w:color w:val="000000" w:themeColor="text1"/>
              </w:rPr>
              <w:t xml:space="preserve"> (</w:t>
            </w:r>
            <w:r w:rsidR="00F922F5" w:rsidRPr="00F922F5">
              <w:rPr>
                <w:rFonts w:ascii="Book Antiqua" w:hAnsi="Book Antiqua" w:cs="Times New Roman"/>
                <w:i/>
                <w:color w:val="000000" w:themeColor="text1"/>
              </w:rPr>
              <w:t>P</w:t>
            </w:r>
            <w:r w:rsidRPr="002C15F1">
              <w:rPr>
                <w:rFonts w:ascii="Book Antiqua" w:hAnsi="Book Antiqua" w:cs="Times New Roman"/>
                <w:color w:val="000000" w:themeColor="text1"/>
              </w:rPr>
              <w:t xml:space="preserve"> &lt; 0.0001) than i</w:t>
            </w:r>
            <w:r w:rsidR="00F922F5">
              <w:rPr>
                <w:rFonts w:ascii="Book Antiqua" w:hAnsi="Book Antiqua" w:cs="Times New Roman"/>
                <w:color w:val="000000" w:themeColor="text1"/>
              </w:rPr>
              <w:t>n the group of healthy controls</w:t>
            </w:r>
          </w:p>
        </w:tc>
        <w:tc>
          <w:tcPr>
            <w:tcW w:w="1009" w:type="dxa"/>
          </w:tcPr>
          <w:p w14:paraId="7A24B587" w14:textId="3C16E7F6" w:rsidR="00054018" w:rsidRPr="002C15F1" w:rsidRDefault="00F922F5" w:rsidP="00450039">
            <w:pPr>
              <w:spacing w:line="360" w:lineRule="auto"/>
              <w:jc w:val="both"/>
              <w:rPr>
                <w:rFonts w:ascii="Book Antiqua" w:hAnsi="Book Antiqua" w:cs="Times New Roman"/>
                <w:color w:val="000000" w:themeColor="text1"/>
                <w:lang w:val="en-AU"/>
              </w:rPr>
            </w:pPr>
            <w:r>
              <w:rPr>
                <w:rFonts w:ascii="Book Antiqua" w:hAnsi="Book Antiqua" w:cs="Times New Roman"/>
                <w:color w:val="000000" w:themeColor="text1"/>
                <w:lang w:val="en-AU"/>
              </w:rPr>
              <w:t>Agostini</w:t>
            </w:r>
            <w:r>
              <w:rPr>
                <w:rFonts w:ascii="Book Antiqua" w:eastAsia="SimSun" w:hAnsi="Book Antiqua" w:cs="Times New Roman" w:hint="eastAsia"/>
                <w:color w:val="000000" w:themeColor="text1"/>
                <w:lang w:val="en-AU" w:eastAsia="zh-CN"/>
              </w:rPr>
              <w:t xml:space="preserve"> </w:t>
            </w:r>
            <w:r w:rsidR="00814EDD">
              <w:rPr>
                <w:rFonts w:ascii="Book Antiqua" w:hAnsi="Book Antiqua" w:cs="Times New Roman"/>
                <w:i/>
                <w:color w:val="000000" w:themeColor="text1"/>
                <w:lang w:val="en-AU"/>
              </w:rPr>
              <w:t>et al</w:t>
            </w:r>
            <w:r w:rsidR="00814EDD" w:rsidRPr="002C15F1">
              <w:rPr>
                <w:rFonts w:ascii="Book Antiqua" w:hAnsi="Book Antiqua" w:cs="Times New Roman"/>
                <w:color w:val="000000" w:themeColor="text1"/>
                <w:vertAlign w:val="superscript"/>
                <w:lang w:val="en-AU"/>
              </w:rPr>
              <w:t>[23]</w:t>
            </w:r>
            <w:r w:rsidR="00054018" w:rsidRPr="002C15F1">
              <w:rPr>
                <w:rFonts w:ascii="Book Antiqua" w:hAnsi="Book Antiqua" w:cs="Times New Roman"/>
                <w:color w:val="000000" w:themeColor="text1"/>
                <w:lang w:val="en-AU"/>
              </w:rPr>
              <w:t xml:space="preserve">, 2012 </w:t>
            </w:r>
          </w:p>
          <w:p w14:paraId="6D54EC82" w14:textId="107D6668" w:rsidR="00054018" w:rsidRPr="002C15F1" w:rsidRDefault="00054018" w:rsidP="00450039">
            <w:pPr>
              <w:spacing w:line="360" w:lineRule="auto"/>
              <w:jc w:val="both"/>
              <w:rPr>
                <w:rFonts w:ascii="Book Antiqua" w:hAnsi="Book Antiqua" w:cs="Times New Roman"/>
                <w:color w:val="000000" w:themeColor="text1"/>
                <w:vertAlign w:val="superscript"/>
                <w:lang w:val="en-AU"/>
              </w:rPr>
            </w:pPr>
          </w:p>
        </w:tc>
      </w:tr>
      <w:tr w:rsidR="00054018" w:rsidRPr="002C15F1" w14:paraId="7E86BC5F" w14:textId="77777777" w:rsidTr="00F922F5">
        <w:trPr>
          <w:trHeight w:val="416"/>
        </w:trPr>
        <w:tc>
          <w:tcPr>
            <w:tcW w:w="4495" w:type="dxa"/>
          </w:tcPr>
          <w:p w14:paraId="640A203E"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r w:rsidRPr="00364B33">
              <w:rPr>
                <w:rFonts w:ascii="Book Antiqua" w:hAnsi="Book Antiqua" w:cs="Times New Roman"/>
                <w:color w:val="000000" w:themeColor="text1"/>
                <w:lang w:val="en-CA"/>
              </w:rPr>
              <w:t>ALU, 115 bp</w:t>
            </w:r>
          </w:p>
          <w:p w14:paraId="7383E015" w14:textId="64EA0AE4" w:rsidR="00054018" w:rsidRPr="002C15F1" w:rsidRDefault="00054018" w:rsidP="00450039">
            <w:pPr>
              <w:widowControl w:val="0"/>
              <w:autoSpaceDE w:val="0"/>
              <w:autoSpaceDN w:val="0"/>
              <w:adjustRightInd w:val="0"/>
              <w:spacing w:line="360" w:lineRule="auto"/>
              <w:ind w:firstLineChars="50" w:firstLine="12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FW:</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5’-CCTGAGGTCAGGAGTTCGAG-3</w:t>
            </w:r>
            <w:r w:rsidR="00CA1569">
              <w:rPr>
                <w:rFonts w:ascii="Book Antiqua" w:hAnsi="Book Antiqua" w:cs="Times New Roman"/>
                <w:color w:val="000000" w:themeColor="text1"/>
                <w:lang w:val="en-CA"/>
              </w:rPr>
              <w:t>’</w:t>
            </w:r>
            <w:r w:rsidRPr="002C15F1">
              <w:rPr>
                <w:rFonts w:ascii="Book Antiqua" w:hAnsi="Book Antiqua" w:cs="Times New Roman"/>
                <w:color w:val="000000" w:themeColor="text1"/>
                <w:lang w:val="en-CA"/>
              </w:rPr>
              <w:t xml:space="preserve"> </w:t>
            </w:r>
          </w:p>
          <w:p w14:paraId="2538859C" w14:textId="5BFB58E7" w:rsidR="00054018" w:rsidRPr="002C15F1" w:rsidRDefault="00364B33"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CA"/>
              </w:rPr>
            </w:pPr>
            <w:r>
              <w:rPr>
                <w:rFonts w:ascii="Book Antiqua" w:hAnsi="Book Antiqua" w:cs="Times New Roman"/>
                <w:color w:val="000000" w:themeColor="text1"/>
                <w:lang w:val="en-CA"/>
              </w:rPr>
              <w:t>RV: 5</w:t>
            </w:r>
            <w:r w:rsidR="00CA1569">
              <w:rPr>
                <w:rFonts w:ascii="Book Antiqua" w:hAnsi="Book Antiqua" w:cs="Times New Roman"/>
                <w:color w:val="000000" w:themeColor="text1"/>
                <w:lang w:val="en-CA"/>
              </w:rPr>
              <w:t>’</w:t>
            </w:r>
            <w:r>
              <w:rPr>
                <w:rFonts w:ascii="Book Antiqua" w:hAnsi="Book Antiqua" w:cs="Times New Roman"/>
                <w:color w:val="000000" w:themeColor="text1"/>
                <w:lang w:val="en-CA"/>
              </w:rPr>
              <w:t>-CCCGAGTAGCTGGGATTACA-3</w:t>
            </w:r>
            <w:r w:rsidR="00CA1569">
              <w:rPr>
                <w:rFonts w:ascii="Book Antiqua" w:hAnsi="Book Antiqua" w:cs="Times New Roman"/>
                <w:color w:val="000000" w:themeColor="text1"/>
                <w:lang w:val="en-CA"/>
              </w:rPr>
              <w:t>’</w:t>
            </w:r>
          </w:p>
          <w:p w14:paraId="046A6E71"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r w:rsidRPr="00364B33">
              <w:rPr>
                <w:rFonts w:ascii="Book Antiqua" w:hAnsi="Book Antiqua" w:cs="Times New Roman"/>
                <w:color w:val="000000" w:themeColor="text1"/>
                <w:lang w:val="en-CA"/>
              </w:rPr>
              <w:lastRenderedPageBreak/>
              <w:t>ALU, 247 bp</w:t>
            </w:r>
          </w:p>
          <w:p w14:paraId="021BA472" w14:textId="7A591501"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FW:</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w:t>
            </w:r>
            <w:r w:rsidR="00CA1569">
              <w:rPr>
                <w:rFonts w:ascii="Book Antiqua" w:hAnsi="Book Antiqua" w:cs="Times New Roman"/>
                <w:color w:val="000000" w:themeColor="text1"/>
                <w:lang w:val="en-CA"/>
              </w:rPr>
              <w:t>’</w:t>
            </w:r>
            <w:r w:rsidRPr="002C15F1">
              <w:rPr>
                <w:rFonts w:ascii="Book Antiqua" w:hAnsi="Book Antiqua" w:cs="Times New Roman"/>
                <w:color w:val="000000" w:themeColor="text1"/>
                <w:lang w:val="en-CA"/>
              </w:rPr>
              <w:t>-GTGGCTCACGCCTGTAATC-3</w:t>
            </w:r>
            <w:r w:rsidR="00CA1569">
              <w:rPr>
                <w:rFonts w:ascii="Book Antiqua" w:hAnsi="Book Antiqua" w:cs="Times New Roman"/>
                <w:color w:val="000000" w:themeColor="text1"/>
                <w:lang w:val="en-CA"/>
              </w:rPr>
              <w:t>’</w:t>
            </w:r>
            <w:r w:rsidRPr="002C15F1">
              <w:rPr>
                <w:rFonts w:ascii="Book Antiqua" w:hAnsi="Book Antiqua" w:cs="Times New Roman"/>
                <w:color w:val="000000" w:themeColor="text1"/>
                <w:lang w:val="en-CA"/>
              </w:rPr>
              <w:t xml:space="preserve"> </w:t>
            </w:r>
          </w:p>
          <w:p w14:paraId="79805026" w14:textId="5FDDAFFE" w:rsidR="00054018" w:rsidRPr="00364B33" w:rsidRDefault="00054018" w:rsidP="00450039">
            <w:pPr>
              <w:widowControl w:val="0"/>
              <w:autoSpaceDE w:val="0"/>
              <w:autoSpaceDN w:val="0"/>
              <w:adjustRightInd w:val="0"/>
              <w:spacing w:line="360" w:lineRule="auto"/>
              <w:ind w:firstLineChars="100" w:firstLine="240"/>
              <w:jc w:val="both"/>
              <w:rPr>
                <w:rFonts w:ascii="Book Antiqua" w:eastAsia="SimSun" w:hAnsi="Book Antiqua" w:cs="Times New Roman"/>
                <w:color w:val="000000" w:themeColor="text1"/>
                <w:lang w:val="en-CA" w:eastAsia="zh-CN"/>
              </w:rPr>
            </w:pPr>
            <w:r w:rsidRPr="002C15F1">
              <w:rPr>
                <w:rFonts w:ascii="Book Antiqua" w:hAnsi="Book Antiqua" w:cs="Times New Roman"/>
                <w:color w:val="000000" w:themeColor="text1"/>
                <w:lang w:val="en-CA"/>
              </w:rPr>
              <w:t>RV:</w:t>
            </w:r>
            <w:r w:rsidR="00364B33">
              <w:rPr>
                <w:rFonts w:ascii="Book Antiqua" w:eastAsia="SimSun" w:hAnsi="Book Antiqua" w:cs="Times New Roman" w:hint="eastAsia"/>
                <w:color w:val="000000" w:themeColor="text1"/>
                <w:lang w:val="en-CA" w:eastAsia="zh-CN"/>
              </w:rPr>
              <w:t xml:space="preserve"> </w:t>
            </w:r>
            <w:r w:rsidR="00364B33">
              <w:rPr>
                <w:rFonts w:ascii="Book Antiqua" w:hAnsi="Book Antiqua" w:cs="Times New Roman"/>
                <w:color w:val="000000" w:themeColor="text1"/>
                <w:lang w:val="en-CA"/>
              </w:rPr>
              <w:t>5</w:t>
            </w:r>
            <w:r w:rsidR="00CA1569">
              <w:rPr>
                <w:rFonts w:ascii="Book Antiqua" w:hAnsi="Book Antiqua" w:cs="Times New Roman"/>
                <w:color w:val="000000" w:themeColor="text1"/>
                <w:lang w:val="en-CA"/>
              </w:rPr>
              <w:t>’</w:t>
            </w:r>
            <w:r w:rsidR="00364B33">
              <w:rPr>
                <w:rFonts w:ascii="Book Antiqua" w:hAnsi="Book Antiqua" w:cs="Times New Roman"/>
                <w:color w:val="000000" w:themeColor="text1"/>
                <w:lang w:val="en-CA"/>
              </w:rPr>
              <w:t>-CAGGCTGGAGTGCAGTGG-3</w:t>
            </w:r>
            <w:r w:rsidR="00CA1569">
              <w:rPr>
                <w:rFonts w:ascii="Book Antiqua" w:hAnsi="Book Antiqua" w:cs="Times New Roman"/>
                <w:color w:val="000000" w:themeColor="text1"/>
                <w:lang w:val="en-CA"/>
              </w:rPr>
              <w:t>’</w:t>
            </w:r>
          </w:p>
          <w:p w14:paraId="4A8FBE7D"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p>
        </w:tc>
        <w:tc>
          <w:tcPr>
            <w:tcW w:w="2070" w:type="dxa"/>
          </w:tcPr>
          <w:p w14:paraId="078B9569"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2C15F1">
              <w:rPr>
                <w:rFonts w:ascii="Book Antiqua" w:hAnsi="Book Antiqua" w:cs="Times New Roman"/>
                <w:color w:val="000000" w:themeColor="text1"/>
                <w:lang w:val="en-AU"/>
              </w:rPr>
              <w:lastRenderedPageBreak/>
              <w:t xml:space="preserve">Healthy females </w:t>
            </w:r>
            <w:r w:rsidRPr="00F922F5">
              <w:rPr>
                <w:rFonts w:ascii="Book Antiqua" w:hAnsi="Book Antiqua" w:cs="Times New Roman"/>
                <w:color w:val="000000" w:themeColor="text1"/>
                <w:lang w:val="en-AU"/>
              </w:rPr>
              <w:t>(</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28),</w:t>
            </w:r>
            <w:r w:rsidRPr="002C15F1">
              <w:rPr>
                <w:rFonts w:ascii="Book Antiqua" w:hAnsi="Book Antiqua" w:cs="Times New Roman"/>
                <w:color w:val="000000" w:themeColor="text1"/>
                <w:lang w:val="en-AU"/>
              </w:rPr>
              <w:t xml:space="preserve"> benign breast disease patients (</w:t>
            </w:r>
            <w:r w:rsidRPr="002C15F1">
              <w:rPr>
                <w:rFonts w:ascii="Book Antiqua" w:hAnsi="Book Antiqua" w:cs="Times New Roman"/>
                <w:i/>
                <w:color w:val="000000" w:themeColor="text1"/>
                <w:lang w:val="en-AU"/>
              </w:rPr>
              <w:t xml:space="preserve">n = </w:t>
            </w:r>
            <w:r w:rsidRPr="002C15F1">
              <w:rPr>
                <w:rFonts w:ascii="Book Antiqua" w:hAnsi="Book Antiqua" w:cs="Times New Roman"/>
                <w:color w:val="000000" w:themeColor="text1"/>
                <w:lang w:val="en-AU"/>
              </w:rPr>
              <w:t xml:space="preserve">12), locally confined </w:t>
            </w:r>
            <w:r w:rsidRPr="002C15F1">
              <w:rPr>
                <w:rFonts w:ascii="Book Antiqua" w:hAnsi="Book Antiqua" w:cs="Times New Roman"/>
                <w:color w:val="000000" w:themeColor="text1"/>
                <w:lang w:val="en-AU"/>
              </w:rPr>
              <w:lastRenderedPageBreak/>
              <w:t>B</w:t>
            </w:r>
            <w:r w:rsidRPr="00F922F5">
              <w:rPr>
                <w:rFonts w:ascii="Book Antiqua" w:hAnsi="Book Antiqua" w:cs="Times New Roman"/>
                <w:color w:val="000000" w:themeColor="text1"/>
                <w:lang w:val="en-AU"/>
              </w:rPr>
              <w:t>C patients (</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65) and MBC patients (</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47)</w:t>
            </w:r>
          </w:p>
          <w:p w14:paraId="10EF8203"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p>
          <w:p w14:paraId="4F5B6EA7"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2C15F1">
              <w:rPr>
                <w:rFonts w:ascii="Book Antiqua" w:hAnsi="Book Antiqua" w:cs="Times New Roman"/>
                <w:color w:val="000000" w:themeColor="text1"/>
                <w:lang w:val="en-AU"/>
              </w:rPr>
              <w:t xml:space="preserve">DNA from plasma </w:t>
            </w:r>
          </w:p>
        </w:tc>
        <w:tc>
          <w:tcPr>
            <w:tcW w:w="2048" w:type="dxa"/>
          </w:tcPr>
          <w:p w14:paraId="01B0D40A" w14:textId="5E641D00"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2C15F1">
              <w:rPr>
                <w:rFonts w:ascii="Book Antiqua" w:eastAsia="Times New Roman" w:hAnsi="Book Antiqua" w:cs="Times New Roman"/>
                <w:color w:val="000000" w:themeColor="text1"/>
                <w:lang w:val="en-CA"/>
              </w:rPr>
              <w:lastRenderedPageBreak/>
              <w:t>The ratio</w:t>
            </w:r>
            <w:r w:rsidRPr="002C15F1">
              <w:rPr>
                <w:rFonts w:ascii="Book Antiqua" w:hAnsi="Book Antiqua"/>
                <w:color w:val="000000" w:themeColor="text1"/>
              </w:rPr>
              <w:t xml:space="preserve"> </w:t>
            </w:r>
            <w:r w:rsidRPr="002C15F1">
              <w:rPr>
                <w:rFonts w:ascii="Book Antiqua" w:eastAsia="Times New Roman" w:hAnsi="Book Antiqua" w:cs="Times New Roman"/>
                <w:color w:val="000000" w:themeColor="text1"/>
                <w:lang w:val="en-CA"/>
              </w:rPr>
              <w:t xml:space="preserve">ALU247/115 was </w:t>
            </w:r>
            <w:r w:rsidRPr="00F922F5">
              <w:rPr>
                <w:rFonts w:ascii="Book Antiqua" w:eastAsia="Times New Roman" w:hAnsi="Book Antiqua" w:cs="Times New Roman"/>
                <w:color w:val="000000" w:themeColor="text1"/>
                <w:lang w:val="en-US"/>
              </w:rPr>
              <w:t>higher</w:t>
            </w:r>
            <w:r w:rsidRPr="002C15F1">
              <w:rPr>
                <w:rFonts w:ascii="Book Antiqua" w:eastAsia="Times New Roman" w:hAnsi="Book Antiqua" w:cs="Times New Roman"/>
                <w:color w:val="000000" w:themeColor="text1"/>
                <w:lang w:val="en-US"/>
              </w:rPr>
              <w:t xml:space="preserve"> in patients with locally confined </w:t>
            </w:r>
            <w:r w:rsidRPr="002C15F1">
              <w:rPr>
                <w:rFonts w:ascii="Book Antiqua" w:eastAsia="Times New Roman" w:hAnsi="Book Antiqua" w:cs="Times New Roman"/>
                <w:color w:val="000000" w:themeColor="text1"/>
                <w:lang w:val="en-US"/>
              </w:rPr>
              <w:lastRenderedPageBreak/>
              <w:t>BC and metastatic BC than in benign BC (</w:t>
            </w:r>
            <w:r w:rsidRPr="002C15F1">
              <w:rPr>
                <w:rFonts w:ascii="Book Antiqua" w:eastAsia="Times New Roman" w:hAnsi="Book Antiqua" w:cs="Times New Roman"/>
                <w:i/>
                <w:color w:val="000000" w:themeColor="text1"/>
                <w:lang w:val="en-US"/>
              </w:rPr>
              <w:t xml:space="preserve">P &lt; </w:t>
            </w:r>
            <w:r w:rsidR="00F922F5">
              <w:rPr>
                <w:rFonts w:ascii="Book Antiqua" w:eastAsia="Times New Roman" w:hAnsi="Book Antiqua" w:cs="Times New Roman"/>
                <w:color w:val="000000" w:themeColor="text1"/>
                <w:lang w:val="en-US"/>
              </w:rPr>
              <w:t xml:space="preserve">0.001), but not </w:t>
            </w:r>
            <w:r w:rsidR="00F922F5" w:rsidRPr="00F922F5">
              <w:rPr>
                <w:rFonts w:ascii="Book Antiqua" w:eastAsia="Times New Roman" w:hAnsi="Book Antiqua" w:cs="Times New Roman"/>
                <w:i/>
                <w:color w:val="000000" w:themeColor="text1"/>
                <w:lang w:val="en-US"/>
              </w:rPr>
              <w:t>v</w:t>
            </w:r>
            <w:r w:rsidRPr="00F922F5">
              <w:rPr>
                <w:rFonts w:ascii="Book Antiqua" w:eastAsia="Times New Roman" w:hAnsi="Book Antiqua" w:cs="Times New Roman"/>
                <w:i/>
                <w:color w:val="000000" w:themeColor="text1"/>
                <w:lang w:val="en-US"/>
              </w:rPr>
              <w:t>s</w:t>
            </w:r>
            <w:r w:rsidRPr="002C15F1">
              <w:rPr>
                <w:rFonts w:ascii="Book Antiqua" w:eastAsia="Times New Roman" w:hAnsi="Book Antiqua" w:cs="Times New Roman"/>
                <w:color w:val="000000" w:themeColor="text1"/>
                <w:lang w:val="en-US"/>
              </w:rPr>
              <w:t xml:space="preserve"> healthy controls </w:t>
            </w:r>
          </w:p>
        </w:tc>
        <w:tc>
          <w:tcPr>
            <w:tcW w:w="1009" w:type="dxa"/>
          </w:tcPr>
          <w:p w14:paraId="77C32F2A" w14:textId="51B441B7" w:rsidR="00054018" w:rsidRPr="002C15F1" w:rsidRDefault="00054018" w:rsidP="00450039">
            <w:pPr>
              <w:spacing w:line="360" w:lineRule="auto"/>
              <w:jc w:val="both"/>
              <w:rPr>
                <w:rFonts w:ascii="Book Antiqua" w:hAnsi="Book Antiqua" w:cs="Times New Roman"/>
                <w:color w:val="000000" w:themeColor="text1"/>
                <w:lang w:val="it-IT"/>
              </w:rPr>
            </w:pPr>
            <w:r w:rsidRPr="002C15F1">
              <w:rPr>
                <w:rFonts w:ascii="Book Antiqua" w:hAnsi="Book Antiqua" w:cs="Times New Roman"/>
                <w:color w:val="000000" w:themeColor="text1"/>
                <w:lang w:val="it-IT"/>
              </w:rPr>
              <w:lastRenderedPageBreak/>
              <w:t>Stötzer O</w:t>
            </w:r>
            <w:r w:rsidR="00F922F5">
              <w:rPr>
                <w:rFonts w:ascii="Book Antiqua" w:eastAsia="SimSun" w:hAnsi="Book Antiqua" w:cs="Times New Roman" w:hint="eastAsia"/>
                <w:color w:val="000000" w:themeColor="text1"/>
                <w:lang w:val="it-IT" w:eastAsia="zh-CN"/>
              </w:rPr>
              <w:t xml:space="preserve"> </w:t>
            </w:r>
            <w:r w:rsidR="00814EDD">
              <w:rPr>
                <w:rFonts w:ascii="Book Antiqua" w:hAnsi="Book Antiqua" w:cs="Times New Roman"/>
                <w:i/>
                <w:color w:val="000000" w:themeColor="text1"/>
                <w:lang w:val="it-IT"/>
              </w:rPr>
              <w:t>et al</w:t>
            </w:r>
            <w:r w:rsidR="00814EDD" w:rsidRPr="002C15F1">
              <w:rPr>
                <w:rFonts w:ascii="Book Antiqua" w:hAnsi="Book Antiqua" w:cs="Times New Roman"/>
                <w:color w:val="000000" w:themeColor="text1"/>
                <w:vertAlign w:val="superscript"/>
                <w:lang w:val="it-IT"/>
              </w:rPr>
              <w:t>[24]</w:t>
            </w:r>
            <w:r w:rsidRPr="002C15F1">
              <w:rPr>
                <w:rFonts w:ascii="Book Antiqua" w:hAnsi="Book Antiqua" w:cs="Times New Roman"/>
                <w:color w:val="000000" w:themeColor="text1"/>
                <w:lang w:val="it-IT"/>
              </w:rPr>
              <w:t>, 2014</w:t>
            </w:r>
          </w:p>
          <w:p w14:paraId="15F54C8F" w14:textId="76C838C1" w:rsidR="00054018" w:rsidRPr="002C15F1" w:rsidRDefault="00054018" w:rsidP="00450039">
            <w:pPr>
              <w:spacing w:line="360" w:lineRule="auto"/>
              <w:jc w:val="both"/>
              <w:rPr>
                <w:rFonts w:ascii="Book Antiqua" w:hAnsi="Book Antiqua" w:cs="Times New Roman"/>
                <w:color w:val="000000" w:themeColor="text1"/>
                <w:vertAlign w:val="superscript"/>
                <w:lang w:val="it-IT"/>
              </w:rPr>
            </w:pPr>
          </w:p>
        </w:tc>
      </w:tr>
      <w:tr w:rsidR="00054018" w:rsidRPr="002C15F1" w14:paraId="3934FD48" w14:textId="77777777" w:rsidTr="00F922F5">
        <w:trPr>
          <w:trHeight w:val="3697"/>
        </w:trPr>
        <w:tc>
          <w:tcPr>
            <w:tcW w:w="4495" w:type="dxa"/>
          </w:tcPr>
          <w:p w14:paraId="11F59215"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rPr>
            </w:pPr>
            <w:r w:rsidRPr="00364B33">
              <w:rPr>
                <w:rFonts w:ascii="Book Antiqua" w:hAnsi="Book Antiqua" w:cs="Times New Roman"/>
                <w:color w:val="000000" w:themeColor="text1"/>
              </w:rPr>
              <w:t>ALU, 111 bp</w:t>
            </w:r>
          </w:p>
          <w:p w14:paraId="14F1F5FD" w14:textId="2D2F4F71"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FW:</w:t>
            </w:r>
            <w:r w:rsidR="00364B33">
              <w:rPr>
                <w:rFonts w:ascii="Book Antiqua" w:eastAsia="SimSun" w:hAnsi="Book Antiqua" w:cs="Times New Roman" w:hint="eastAsia"/>
                <w:color w:val="000000" w:themeColor="text1"/>
                <w:lang w:eastAsia="zh-CN"/>
              </w:rPr>
              <w:t xml:space="preserve"> </w:t>
            </w:r>
            <w:r w:rsidRPr="002C15F1">
              <w:rPr>
                <w:rFonts w:ascii="Book Antiqua" w:hAnsi="Book Antiqua" w:cs="Times New Roman"/>
                <w:color w:val="000000" w:themeColor="text1"/>
              </w:rPr>
              <w:t>5’-CTGGCCAACATGGTGAAAC-3’</w:t>
            </w:r>
          </w:p>
          <w:p w14:paraId="2176B3E4" w14:textId="0B07779F"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RV:</w:t>
            </w:r>
            <w:r w:rsidR="00364B33">
              <w:rPr>
                <w:rFonts w:ascii="Book Antiqua" w:eastAsia="SimSun" w:hAnsi="Book Antiqua" w:cs="Times New Roman" w:hint="eastAsia"/>
                <w:color w:val="000000" w:themeColor="text1"/>
                <w:lang w:eastAsia="zh-CN"/>
              </w:rPr>
              <w:t xml:space="preserve"> </w:t>
            </w:r>
            <w:r w:rsidRPr="002C15F1">
              <w:rPr>
                <w:rFonts w:ascii="Book Antiqua" w:hAnsi="Book Antiqua" w:cs="Times New Roman"/>
                <w:color w:val="000000" w:themeColor="text1"/>
              </w:rPr>
              <w:t>5’-AGCGATTCTCCTGCCTCAG-3’</w:t>
            </w:r>
          </w:p>
          <w:p w14:paraId="61E00885"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rPr>
            </w:pPr>
            <w:r w:rsidRPr="00364B33">
              <w:rPr>
                <w:rFonts w:ascii="Book Antiqua" w:hAnsi="Book Antiqua" w:cs="Times New Roman"/>
                <w:color w:val="000000" w:themeColor="text1"/>
              </w:rPr>
              <w:t>ALU, 260 bp</w:t>
            </w:r>
          </w:p>
          <w:p w14:paraId="6AB3B639" w14:textId="5A9A931F"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FW:</w:t>
            </w:r>
            <w:r w:rsidR="00364B33">
              <w:rPr>
                <w:rFonts w:ascii="Book Antiqua" w:eastAsia="SimSun" w:hAnsi="Book Antiqua" w:cs="Times New Roman" w:hint="eastAsia"/>
                <w:color w:val="000000" w:themeColor="text1"/>
                <w:lang w:eastAsia="zh-CN"/>
              </w:rPr>
              <w:t xml:space="preserve"> </w:t>
            </w:r>
            <w:r w:rsidRPr="002C15F1">
              <w:rPr>
                <w:rFonts w:ascii="Book Antiqua" w:hAnsi="Book Antiqua" w:cs="Times New Roman"/>
                <w:color w:val="000000" w:themeColor="text1"/>
              </w:rPr>
              <w:t>5’-ACGCCTGTAATCCCAGCA-3’</w:t>
            </w:r>
          </w:p>
          <w:p w14:paraId="0B6295BB" w14:textId="3884D2DF"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RV:</w:t>
            </w:r>
            <w:r w:rsidR="00364B33">
              <w:rPr>
                <w:rFonts w:ascii="Book Antiqua" w:eastAsia="SimSun" w:hAnsi="Book Antiqua" w:cs="Times New Roman" w:hint="eastAsia"/>
                <w:color w:val="000000" w:themeColor="text1"/>
                <w:lang w:eastAsia="zh-CN"/>
              </w:rPr>
              <w:t xml:space="preserve"> </w:t>
            </w:r>
            <w:r w:rsidRPr="002C15F1">
              <w:rPr>
                <w:rFonts w:ascii="Book Antiqua" w:hAnsi="Book Antiqua" w:cs="Times New Roman"/>
                <w:color w:val="000000" w:themeColor="text1"/>
              </w:rPr>
              <w:t>5’-CGGAGTCTCGCTCTGTCG-3’</w:t>
            </w:r>
          </w:p>
          <w:p w14:paraId="6016E56C"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rPr>
            </w:pPr>
          </w:p>
          <w:p w14:paraId="696C4CCE"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it-IT"/>
              </w:rPr>
            </w:pPr>
            <w:r w:rsidRPr="00364B33">
              <w:rPr>
                <w:rFonts w:ascii="Book Antiqua" w:hAnsi="Book Antiqua" w:cs="Times New Roman"/>
                <w:color w:val="000000" w:themeColor="text1"/>
                <w:lang w:val="it-IT"/>
              </w:rPr>
              <w:t>LINE-1, 97 bp</w:t>
            </w:r>
          </w:p>
          <w:p w14:paraId="7ACB5C3D" w14:textId="770AEB7E"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it-IT"/>
              </w:rPr>
            </w:pPr>
            <w:r w:rsidRPr="002C15F1">
              <w:rPr>
                <w:rFonts w:ascii="Book Antiqua" w:hAnsi="Book Antiqua" w:cs="Times New Roman"/>
                <w:color w:val="000000" w:themeColor="text1"/>
                <w:lang w:val="it-IT"/>
              </w:rPr>
              <w:t>FW:</w:t>
            </w:r>
            <w:r w:rsidR="00364B33">
              <w:rPr>
                <w:rFonts w:ascii="Book Antiqua" w:eastAsia="SimSun" w:hAnsi="Book Antiqua" w:cs="Times New Roman" w:hint="eastAsia"/>
                <w:color w:val="000000" w:themeColor="text1"/>
                <w:lang w:val="it-IT" w:eastAsia="zh-CN"/>
              </w:rPr>
              <w:t xml:space="preserve"> </w:t>
            </w:r>
            <w:r w:rsidRPr="002C15F1">
              <w:rPr>
                <w:rFonts w:ascii="Book Antiqua" w:hAnsi="Book Antiqua" w:cs="Times New Roman"/>
                <w:color w:val="000000" w:themeColor="text1"/>
                <w:lang w:val="it-IT"/>
              </w:rPr>
              <w:t>5’-TGGCACATATACACCATGGAA-3’</w:t>
            </w:r>
          </w:p>
          <w:p w14:paraId="669E9575" w14:textId="78F93BCD"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it-IT"/>
              </w:rPr>
            </w:pPr>
            <w:r w:rsidRPr="002C15F1">
              <w:rPr>
                <w:rFonts w:ascii="Book Antiqua" w:hAnsi="Book Antiqua" w:cs="Times New Roman"/>
                <w:color w:val="000000" w:themeColor="text1"/>
                <w:lang w:val="it-IT"/>
              </w:rPr>
              <w:t>RV:</w:t>
            </w:r>
            <w:r w:rsidR="00364B33">
              <w:rPr>
                <w:rFonts w:ascii="Book Antiqua" w:eastAsia="SimSun" w:hAnsi="Book Antiqua" w:cs="Times New Roman" w:hint="eastAsia"/>
                <w:color w:val="000000" w:themeColor="text1"/>
                <w:lang w:val="it-IT" w:eastAsia="zh-CN"/>
              </w:rPr>
              <w:t xml:space="preserve"> </w:t>
            </w:r>
            <w:r w:rsidRPr="002C15F1">
              <w:rPr>
                <w:rFonts w:ascii="Book Antiqua" w:hAnsi="Book Antiqua" w:cs="Times New Roman"/>
                <w:color w:val="000000" w:themeColor="text1"/>
                <w:lang w:val="it-IT"/>
              </w:rPr>
              <w:t>5’TGAGAATGATGGTTTCCAATTTC-3’</w:t>
            </w:r>
          </w:p>
          <w:p w14:paraId="6CD888BC"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it-IT"/>
              </w:rPr>
            </w:pPr>
            <w:r w:rsidRPr="00364B33">
              <w:rPr>
                <w:rFonts w:ascii="Book Antiqua" w:hAnsi="Book Antiqua" w:cs="Times New Roman"/>
                <w:color w:val="000000" w:themeColor="text1"/>
                <w:lang w:val="it-IT"/>
              </w:rPr>
              <w:t>LINE-1, 266 bp</w:t>
            </w:r>
          </w:p>
          <w:p w14:paraId="4A028F54" w14:textId="0C78316B"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it-IT"/>
              </w:rPr>
            </w:pPr>
            <w:r w:rsidRPr="002C15F1">
              <w:rPr>
                <w:rFonts w:ascii="Book Antiqua" w:hAnsi="Book Antiqua" w:cs="Times New Roman"/>
                <w:color w:val="000000" w:themeColor="text1"/>
                <w:lang w:val="it-IT"/>
              </w:rPr>
              <w:t>FW:</w:t>
            </w:r>
            <w:r w:rsidR="00364B33">
              <w:rPr>
                <w:rFonts w:ascii="Book Antiqua" w:eastAsia="SimSun" w:hAnsi="Book Antiqua" w:cs="Times New Roman" w:hint="eastAsia"/>
                <w:color w:val="000000" w:themeColor="text1"/>
                <w:lang w:val="it-IT" w:eastAsia="zh-CN"/>
              </w:rPr>
              <w:t xml:space="preserve"> </w:t>
            </w:r>
            <w:r w:rsidRPr="002C15F1">
              <w:rPr>
                <w:rFonts w:ascii="Book Antiqua" w:hAnsi="Book Antiqua" w:cs="Times New Roman"/>
                <w:color w:val="000000" w:themeColor="text1"/>
                <w:lang w:val="it-IT"/>
              </w:rPr>
              <w:t>5’-ACTTGGAACCAACCCAAATG-3’</w:t>
            </w:r>
          </w:p>
          <w:p w14:paraId="5F416D18" w14:textId="7A0C98C7"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it-IT"/>
              </w:rPr>
            </w:pPr>
            <w:r w:rsidRPr="002C15F1">
              <w:rPr>
                <w:rFonts w:ascii="Book Antiqua" w:hAnsi="Book Antiqua" w:cs="Times New Roman"/>
                <w:color w:val="000000" w:themeColor="text1"/>
                <w:lang w:val="it-IT"/>
              </w:rPr>
              <w:t>RV:</w:t>
            </w:r>
            <w:r w:rsidR="00364B33">
              <w:rPr>
                <w:rFonts w:ascii="Book Antiqua" w:eastAsia="SimSun" w:hAnsi="Book Antiqua" w:cs="Times New Roman" w:hint="eastAsia"/>
                <w:color w:val="000000" w:themeColor="text1"/>
                <w:lang w:val="it-IT" w:eastAsia="zh-CN"/>
              </w:rPr>
              <w:t xml:space="preserve"> </w:t>
            </w:r>
            <w:r w:rsidRPr="002C15F1">
              <w:rPr>
                <w:rFonts w:ascii="Book Antiqua" w:hAnsi="Book Antiqua" w:cs="Times New Roman"/>
                <w:color w:val="000000" w:themeColor="text1"/>
                <w:lang w:val="it-IT"/>
              </w:rPr>
              <w:t>5’-CACCACAGTCCCCAGAGTG-3’</w:t>
            </w:r>
          </w:p>
        </w:tc>
        <w:tc>
          <w:tcPr>
            <w:tcW w:w="2070" w:type="dxa"/>
          </w:tcPr>
          <w:p w14:paraId="6C031AEA" w14:textId="3A5A4F8E" w:rsidR="00054018" w:rsidRPr="00F922F5"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F922F5">
              <w:rPr>
                <w:rFonts w:ascii="Book Antiqua" w:hAnsi="Book Antiqua" w:cs="Times New Roman"/>
                <w:color w:val="000000" w:themeColor="text1"/>
                <w:lang w:val="en-AU"/>
              </w:rPr>
              <w:t>Healthy females (</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100), primary BC</w:t>
            </w:r>
            <w:r w:rsidR="00065E73">
              <w:rPr>
                <w:rFonts w:ascii="Book Antiqua" w:hAnsi="Book Antiqua" w:cs="Times New Roman"/>
                <w:color w:val="000000" w:themeColor="text1"/>
                <w:lang w:val="en-AU"/>
              </w:rPr>
              <w:t xml:space="preserve"> </w:t>
            </w:r>
            <w:r w:rsidRPr="00F922F5">
              <w:rPr>
                <w:rFonts w:ascii="Book Antiqua" w:hAnsi="Book Antiqua" w:cs="Times New Roman"/>
                <w:color w:val="000000" w:themeColor="text1"/>
                <w:lang w:val="en-AU"/>
              </w:rPr>
              <w:t>patients (</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82) and MBC patients (</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201)</w:t>
            </w:r>
          </w:p>
          <w:p w14:paraId="4E2C841C"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p>
          <w:p w14:paraId="1CD4FED1" w14:textId="575348C2" w:rsidR="00054018" w:rsidRPr="00F922F5" w:rsidRDefault="00F922F5" w:rsidP="00450039">
            <w:pPr>
              <w:widowControl w:val="0"/>
              <w:autoSpaceDE w:val="0"/>
              <w:autoSpaceDN w:val="0"/>
              <w:adjustRightInd w:val="0"/>
              <w:spacing w:line="360" w:lineRule="auto"/>
              <w:jc w:val="both"/>
              <w:rPr>
                <w:rFonts w:ascii="Book Antiqua" w:eastAsia="SimSun" w:hAnsi="Book Antiqua" w:cs="Times New Roman"/>
                <w:color w:val="000000" w:themeColor="text1"/>
                <w:lang w:val="en-AU" w:eastAsia="zh-CN"/>
              </w:rPr>
            </w:pPr>
            <w:r>
              <w:rPr>
                <w:rFonts w:ascii="Book Antiqua" w:hAnsi="Book Antiqua" w:cs="Times New Roman"/>
                <w:color w:val="000000" w:themeColor="text1"/>
                <w:lang w:val="en-AU"/>
              </w:rPr>
              <w:t>DNA from plasma</w:t>
            </w:r>
          </w:p>
        </w:tc>
        <w:tc>
          <w:tcPr>
            <w:tcW w:w="2048" w:type="dxa"/>
          </w:tcPr>
          <w:p w14:paraId="324046D5" w14:textId="4857C472" w:rsidR="00054018" w:rsidRPr="00F922F5" w:rsidRDefault="00054018" w:rsidP="00450039">
            <w:pPr>
              <w:widowControl w:val="0"/>
              <w:autoSpaceDE w:val="0"/>
              <w:autoSpaceDN w:val="0"/>
              <w:adjustRightInd w:val="0"/>
              <w:spacing w:line="360" w:lineRule="auto"/>
              <w:jc w:val="both"/>
              <w:rPr>
                <w:rFonts w:ascii="Book Antiqua" w:eastAsia="SimSun" w:hAnsi="Book Antiqua" w:cs="Times New Roman"/>
                <w:color w:val="000000" w:themeColor="text1"/>
                <w:lang w:val="en-AU" w:eastAsia="zh-CN"/>
              </w:rPr>
            </w:pPr>
            <w:r w:rsidRPr="002C15F1">
              <w:rPr>
                <w:rFonts w:ascii="Book Antiqua" w:hAnsi="Book Antiqua" w:cs="Times New Roman"/>
                <w:color w:val="000000" w:themeColor="text1"/>
                <w:lang w:val="en-AU"/>
              </w:rPr>
              <w:t xml:space="preserve">Both the ratios ALU 260/111 and LINE-1 266/97 were </w:t>
            </w:r>
            <w:r w:rsidRPr="00F922F5">
              <w:rPr>
                <w:rFonts w:ascii="Book Antiqua" w:hAnsi="Book Antiqua" w:cs="Times New Roman"/>
                <w:color w:val="000000" w:themeColor="text1"/>
                <w:lang w:val="en-AU"/>
              </w:rPr>
              <w:t>lower</w:t>
            </w:r>
            <w:r w:rsidRPr="002C15F1">
              <w:rPr>
                <w:rFonts w:ascii="Book Antiqua" w:hAnsi="Book Antiqua" w:cs="Times New Roman"/>
                <w:color w:val="000000" w:themeColor="text1"/>
                <w:lang w:val="en-AU"/>
              </w:rPr>
              <w:t xml:space="preserve"> in primary BC patients (ALU: </w:t>
            </w:r>
            <w:r w:rsidR="00F922F5" w:rsidRPr="00F922F5">
              <w:rPr>
                <w:rFonts w:ascii="Book Antiqua" w:eastAsia="Times New Roman" w:hAnsi="Book Antiqua" w:cs="Times New Roman"/>
                <w:i/>
                <w:color w:val="000000" w:themeColor="text1"/>
                <w:lang w:val="en-CA"/>
              </w:rPr>
              <w:t>P</w:t>
            </w:r>
            <w:r w:rsidR="00F922F5">
              <w:rPr>
                <w:rFonts w:ascii="Book Antiqua" w:eastAsia="SimSun" w:hAnsi="Book Antiqua" w:cs="Times New Roman" w:hint="eastAsia"/>
                <w:i/>
                <w:color w:val="000000" w:themeColor="text1"/>
                <w:lang w:val="en-CA" w:eastAsia="zh-CN"/>
              </w:rPr>
              <w:t xml:space="preserve"> </w:t>
            </w:r>
            <w:r w:rsidR="00F922F5" w:rsidRPr="002C15F1">
              <w:rPr>
                <w:rFonts w:ascii="Book Antiqua" w:eastAsia="Times New Roman" w:hAnsi="Book Antiqua" w:cs="Times New Roman"/>
                <w:color w:val="000000" w:themeColor="text1"/>
                <w:lang w:val="en-CA"/>
              </w:rPr>
              <w:t>=</w:t>
            </w:r>
            <w:r w:rsidR="00F922F5">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AU"/>
              </w:rPr>
              <w:t xml:space="preserve">0.046; LINE-1 </w:t>
            </w:r>
            <w:r w:rsidR="00F922F5" w:rsidRPr="00F922F5">
              <w:rPr>
                <w:rFonts w:ascii="Book Antiqua" w:eastAsia="Times New Roman" w:hAnsi="Book Antiqua" w:cs="Times New Roman"/>
                <w:i/>
                <w:color w:val="000000" w:themeColor="text1"/>
                <w:lang w:val="en-CA"/>
              </w:rPr>
              <w:t>P</w:t>
            </w:r>
            <w:r w:rsidR="00F922F5">
              <w:rPr>
                <w:rFonts w:ascii="Book Antiqua" w:eastAsia="SimSun" w:hAnsi="Book Antiqua" w:cs="Times New Roman" w:hint="eastAsia"/>
                <w:i/>
                <w:color w:val="000000" w:themeColor="text1"/>
                <w:lang w:val="en-CA" w:eastAsia="zh-CN"/>
              </w:rPr>
              <w:t xml:space="preserve"> </w:t>
            </w:r>
            <w:r w:rsidR="00F922F5" w:rsidRPr="002C15F1">
              <w:rPr>
                <w:rFonts w:ascii="Book Antiqua" w:eastAsia="Times New Roman" w:hAnsi="Book Antiqua" w:cs="Times New Roman"/>
                <w:color w:val="000000" w:themeColor="text1"/>
                <w:lang w:val="en-CA"/>
              </w:rPr>
              <w:t>=</w:t>
            </w:r>
            <w:r w:rsidR="00F922F5">
              <w:rPr>
                <w:rFonts w:ascii="Book Antiqua" w:eastAsia="SimSun" w:hAnsi="Book Antiqua" w:cs="Times New Roman" w:hint="eastAsia"/>
                <w:color w:val="000000" w:themeColor="text1"/>
                <w:lang w:val="en-CA" w:eastAsia="zh-CN"/>
              </w:rPr>
              <w:t xml:space="preserve"> </w:t>
            </w:r>
            <w:r w:rsidR="00F922F5">
              <w:rPr>
                <w:rFonts w:ascii="Book Antiqua" w:hAnsi="Book Antiqua" w:cs="Times New Roman"/>
                <w:color w:val="000000" w:themeColor="text1"/>
                <w:lang w:val="en-AU"/>
              </w:rPr>
              <w:t>0.041)</w:t>
            </w:r>
          </w:p>
          <w:p w14:paraId="66EA27FA" w14:textId="740EDD80"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2C15F1">
              <w:rPr>
                <w:rFonts w:ascii="Book Antiqua" w:hAnsi="Book Antiqua" w:cs="Times New Roman"/>
                <w:color w:val="000000" w:themeColor="text1"/>
                <w:lang w:val="en-AU"/>
              </w:rPr>
              <w:t>In MBC patients the lower values of cfDI were related to both a decrease in PFS (</w:t>
            </w:r>
            <w:r w:rsidR="00F922F5" w:rsidRPr="00F922F5">
              <w:rPr>
                <w:rFonts w:ascii="Book Antiqua" w:eastAsia="Times New Roman" w:hAnsi="Book Antiqua" w:cs="Times New Roman"/>
                <w:i/>
                <w:color w:val="000000" w:themeColor="text1"/>
                <w:lang w:val="en-CA"/>
              </w:rPr>
              <w:t>P</w:t>
            </w:r>
            <w:r w:rsidR="00F922F5">
              <w:rPr>
                <w:rFonts w:ascii="Book Antiqua" w:eastAsia="SimSun" w:hAnsi="Book Antiqua" w:cs="Times New Roman" w:hint="eastAsia"/>
                <w:i/>
                <w:color w:val="000000" w:themeColor="text1"/>
                <w:lang w:val="en-CA" w:eastAsia="zh-CN"/>
              </w:rPr>
              <w:t xml:space="preserve"> </w:t>
            </w:r>
            <w:r w:rsidR="00F922F5" w:rsidRPr="002C15F1">
              <w:rPr>
                <w:rFonts w:ascii="Book Antiqua" w:eastAsia="Times New Roman" w:hAnsi="Book Antiqua" w:cs="Times New Roman"/>
                <w:color w:val="000000" w:themeColor="text1"/>
                <w:lang w:val="en-CA"/>
              </w:rPr>
              <w:t>=</w:t>
            </w:r>
            <w:r w:rsidR="00F922F5">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AU"/>
              </w:rPr>
              <w:t>0.0025 for ALU) and OS (</w:t>
            </w:r>
            <w:r w:rsidRPr="002C15F1">
              <w:rPr>
                <w:rFonts w:ascii="Book Antiqua" w:hAnsi="Book Antiqua" w:cs="Times New Roman"/>
                <w:i/>
                <w:color w:val="000000" w:themeColor="text1"/>
                <w:lang w:val="en-AU"/>
              </w:rPr>
              <w:t>P &lt;</w:t>
            </w:r>
            <w:r w:rsidR="00065E73">
              <w:rPr>
                <w:rFonts w:ascii="Book Antiqua" w:hAnsi="Book Antiqua" w:cs="Times New Roman"/>
                <w:i/>
                <w:color w:val="000000" w:themeColor="text1"/>
                <w:lang w:val="en-AU"/>
              </w:rPr>
              <w:t xml:space="preserve"> </w:t>
            </w:r>
            <w:r w:rsidRPr="002C15F1">
              <w:rPr>
                <w:rFonts w:ascii="Book Antiqua" w:hAnsi="Book Antiqua" w:cs="Times New Roman"/>
                <w:color w:val="000000" w:themeColor="text1"/>
                <w:lang w:val="en-AU"/>
              </w:rPr>
              <w:t>0.0001 for both ALU and LINE-1 fragments)</w:t>
            </w:r>
          </w:p>
        </w:tc>
        <w:tc>
          <w:tcPr>
            <w:tcW w:w="1009" w:type="dxa"/>
          </w:tcPr>
          <w:p w14:paraId="400C906A" w14:textId="111D6100" w:rsidR="00054018" w:rsidRPr="002C15F1" w:rsidRDefault="00054018" w:rsidP="00450039">
            <w:pPr>
              <w:spacing w:line="360" w:lineRule="auto"/>
              <w:jc w:val="both"/>
              <w:rPr>
                <w:rFonts w:ascii="Book Antiqua" w:hAnsi="Book Antiqua" w:cs="Times New Roman"/>
                <w:color w:val="000000" w:themeColor="text1"/>
                <w:lang w:val="en-AU"/>
              </w:rPr>
            </w:pPr>
            <w:r w:rsidRPr="002C15F1">
              <w:rPr>
                <w:rFonts w:ascii="Book Antiqua" w:hAnsi="Book Antiqua" w:cs="Times New Roman"/>
                <w:color w:val="000000" w:themeColor="text1"/>
                <w:lang w:val="en-AU"/>
              </w:rPr>
              <w:t xml:space="preserve">Madhavan </w:t>
            </w:r>
            <w:r w:rsidR="00814EDD">
              <w:rPr>
                <w:rFonts w:ascii="Book Antiqua" w:hAnsi="Book Antiqua" w:cs="Times New Roman"/>
                <w:i/>
                <w:color w:val="000000" w:themeColor="text1"/>
                <w:lang w:val="en-AU"/>
              </w:rPr>
              <w:t>et al</w:t>
            </w:r>
            <w:r w:rsidR="00814EDD" w:rsidRPr="002C15F1">
              <w:rPr>
                <w:rFonts w:ascii="Book Antiqua" w:hAnsi="Book Antiqua" w:cs="Times New Roman"/>
                <w:color w:val="000000" w:themeColor="text1"/>
                <w:vertAlign w:val="superscript"/>
                <w:lang w:val="en-AU"/>
              </w:rPr>
              <w:t>[21]</w:t>
            </w:r>
            <w:r w:rsidRPr="002C15F1">
              <w:rPr>
                <w:rFonts w:ascii="Book Antiqua" w:hAnsi="Book Antiqua" w:cs="Times New Roman"/>
                <w:color w:val="000000" w:themeColor="text1"/>
                <w:lang w:val="en-AU"/>
              </w:rPr>
              <w:t xml:space="preserve">, 2014 </w:t>
            </w:r>
          </w:p>
          <w:p w14:paraId="3D0D103E" w14:textId="6AFB3E6D" w:rsidR="00054018" w:rsidRPr="002C15F1" w:rsidRDefault="00054018" w:rsidP="00450039">
            <w:pPr>
              <w:spacing w:line="360" w:lineRule="auto"/>
              <w:jc w:val="both"/>
              <w:rPr>
                <w:rFonts w:ascii="Book Antiqua" w:hAnsi="Book Antiqua" w:cs="Times New Roman"/>
                <w:color w:val="000000" w:themeColor="text1"/>
                <w:vertAlign w:val="superscript"/>
                <w:lang w:val="en-AU"/>
              </w:rPr>
            </w:pPr>
          </w:p>
        </w:tc>
      </w:tr>
      <w:tr w:rsidR="00054018" w:rsidRPr="002C15F1" w14:paraId="3A844E3E" w14:textId="77777777" w:rsidTr="00F922F5">
        <w:trPr>
          <w:trHeight w:val="1975"/>
        </w:trPr>
        <w:tc>
          <w:tcPr>
            <w:tcW w:w="4495" w:type="dxa"/>
          </w:tcPr>
          <w:p w14:paraId="40E57611"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r w:rsidRPr="00364B33">
              <w:rPr>
                <w:rFonts w:ascii="Book Antiqua" w:hAnsi="Book Antiqua" w:cs="Times New Roman"/>
                <w:color w:val="000000" w:themeColor="text1"/>
                <w:lang w:val="en-CA"/>
              </w:rPr>
              <w:t>ALU, 115 bp</w:t>
            </w:r>
          </w:p>
          <w:p w14:paraId="3DEF4BE2" w14:textId="56B5935D"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FW:</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5’-CCTGAGGTCAGGAGTTCGAG-3</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lang w:val="en-CA"/>
              </w:rPr>
              <w:t xml:space="preserve"> </w:t>
            </w:r>
          </w:p>
          <w:p w14:paraId="203EF18C" w14:textId="41060B2C" w:rsidR="00054018" w:rsidRPr="00364B33" w:rsidRDefault="00364B33" w:rsidP="00450039">
            <w:pPr>
              <w:widowControl w:val="0"/>
              <w:autoSpaceDE w:val="0"/>
              <w:autoSpaceDN w:val="0"/>
              <w:adjustRightInd w:val="0"/>
              <w:spacing w:line="360" w:lineRule="auto"/>
              <w:ind w:firstLineChars="100" w:firstLine="240"/>
              <w:jc w:val="both"/>
              <w:rPr>
                <w:rFonts w:ascii="Book Antiqua" w:eastAsia="SimSun" w:hAnsi="Book Antiqua" w:cs="Times New Roman"/>
                <w:color w:val="000000" w:themeColor="text1"/>
                <w:lang w:val="en-CA" w:eastAsia="zh-CN"/>
              </w:rPr>
            </w:pPr>
            <w:r>
              <w:rPr>
                <w:rFonts w:ascii="Book Antiqua" w:hAnsi="Book Antiqua" w:cs="Times New Roman"/>
                <w:color w:val="000000" w:themeColor="text1"/>
                <w:lang w:val="en-CA"/>
              </w:rPr>
              <w:t>RV: 5</w:t>
            </w:r>
            <w:r w:rsidR="008E049B">
              <w:rPr>
                <w:rFonts w:ascii="Book Antiqua" w:hAnsi="Book Antiqua" w:cs="Times New Roman"/>
                <w:color w:val="000000" w:themeColor="text1"/>
                <w:lang w:val="en-CA"/>
              </w:rPr>
              <w:t>’</w:t>
            </w:r>
            <w:r>
              <w:rPr>
                <w:rFonts w:ascii="Book Antiqua" w:hAnsi="Book Antiqua" w:cs="Times New Roman"/>
                <w:color w:val="000000" w:themeColor="text1"/>
                <w:lang w:val="en-CA"/>
              </w:rPr>
              <w:t>-CCCGAGTAGCTGGGATTACA-3</w:t>
            </w:r>
            <w:r w:rsidR="008E049B">
              <w:rPr>
                <w:rFonts w:ascii="Book Antiqua" w:hAnsi="Book Antiqua" w:cs="Times New Roman"/>
                <w:color w:val="000000" w:themeColor="text1"/>
                <w:lang w:val="en-CA"/>
              </w:rPr>
              <w:t>’</w:t>
            </w:r>
          </w:p>
          <w:p w14:paraId="29C55689"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r w:rsidRPr="00364B33">
              <w:rPr>
                <w:rFonts w:ascii="Book Antiqua" w:hAnsi="Book Antiqua" w:cs="Times New Roman"/>
                <w:color w:val="000000" w:themeColor="text1"/>
                <w:lang w:val="en-CA"/>
              </w:rPr>
              <w:lastRenderedPageBreak/>
              <w:t>ALU, 247 bp</w:t>
            </w:r>
          </w:p>
          <w:p w14:paraId="129594F9" w14:textId="0A8FFAF8"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FW:</w:t>
            </w:r>
            <w:r w:rsidR="00065E7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lang w:val="en-CA"/>
              </w:rPr>
              <w:t>-GTGGCTCACGCCTGTAATC-3</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lang w:val="en-CA"/>
              </w:rPr>
              <w:t xml:space="preserve"> </w:t>
            </w:r>
          </w:p>
          <w:p w14:paraId="0F80C7B6" w14:textId="0057BDF5" w:rsidR="00054018" w:rsidRPr="00364B33" w:rsidRDefault="00054018" w:rsidP="00450039">
            <w:pPr>
              <w:widowControl w:val="0"/>
              <w:autoSpaceDE w:val="0"/>
              <w:autoSpaceDN w:val="0"/>
              <w:adjustRightInd w:val="0"/>
              <w:spacing w:line="360" w:lineRule="auto"/>
              <w:ind w:firstLineChars="100" w:firstLine="240"/>
              <w:jc w:val="both"/>
              <w:rPr>
                <w:rFonts w:ascii="Book Antiqua" w:eastAsia="SimSun" w:hAnsi="Book Antiqua" w:cs="Times New Roman"/>
                <w:color w:val="000000" w:themeColor="text1"/>
                <w:lang w:val="en-AU" w:eastAsia="zh-CN"/>
              </w:rPr>
            </w:pPr>
            <w:r w:rsidRPr="002C15F1">
              <w:rPr>
                <w:rFonts w:ascii="Book Antiqua" w:hAnsi="Book Antiqua" w:cs="Times New Roman"/>
                <w:color w:val="000000" w:themeColor="text1"/>
                <w:lang w:val="en-CA"/>
              </w:rPr>
              <w:t>RV:</w:t>
            </w:r>
            <w:r w:rsidR="00364B33">
              <w:rPr>
                <w:rFonts w:ascii="Book Antiqua" w:eastAsia="SimSun" w:hAnsi="Book Antiqua" w:cs="Times New Roman" w:hint="eastAsia"/>
                <w:color w:val="000000" w:themeColor="text1"/>
                <w:lang w:val="en-CA" w:eastAsia="zh-CN"/>
              </w:rPr>
              <w:t xml:space="preserve"> </w:t>
            </w:r>
            <w:r w:rsidR="00364B33">
              <w:rPr>
                <w:rFonts w:ascii="Book Antiqua" w:hAnsi="Book Antiqua" w:cs="Times New Roman"/>
                <w:color w:val="000000" w:themeColor="text1"/>
                <w:lang w:val="en-CA"/>
              </w:rPr>
              <w:t>5</w:t>
            </w:r>
            <w:r w:rsidR="008E049B">
              <w:rPr>
                <w:rFonts w:ascii="Book Antiqua" w:hAnsi="Book Antiqua" w:cs="Times New Roman"/>
                <w:color w:val="000000" w:themeColor="text1"/>
                <w:lang w:val="en-CA"/>
              </w:rPr>
              <w:t>’</w:t>
            </w:r>
            <w:r w:rsidR="00364B33">
              <w:rPr>
                <w:rFonts w:ascii="Book Antiqua" w:hAnsi="Book Antiqua" w:cs="Times New Roman"/>
                <w:color w:val="000000" w:themeColor="text1"/>
                <w:lang w:val="en-CA"/>
              </w:rPr>
              <w:t>-CAGGCTGGAGTGCAGTGG-3</w:t>
            </w:r>
            <w:r w:rsidR="008E049B">
              <w:rPr>
                <w:rFonts w:ascii="Book Antiqua" w:hAnsi="Book Antiqua" w:cs="Times New Roman"/>
                <w:color w:val="000000" w:themeColor="text1"/>
                <w:lang w:val="en-CA"/>
              </w:rPr>
              <w:t>’</w:t>
            </w:r>
          </w:p>
        </w:tc>
        <w:tc>
          <w:tcPr>
            <w:tcW w:w="2070" w:type="dxa"/>
          </w:tcPr>
          <w:p w14:paraId="5A7A4DE2" w14:textId="77777777" w:rsidR="00054018" w:rsidRPr="00F922F5"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F922F5">
              <w:rPr>
                <w:rFonts w:ascii="Book Antiqua" w:hAnsi="Book Antiqua" w:cs="Times New Roman"/>
                <w:color w:val="000000" w:themeColor="text1"/>
                <w:lang w:val="en-AU"/>
              </w:rPr>
              <w:lastRenderedPageBreak/>
              <w:t>Healthy females (</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51) and BC patients (</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148)</w:t>
            </w:r>
          </w:p>
          <w:p w14:paraId="210ABCDB" w14:textId="77777777" w:rsidR="00054018" w:rsidRPr="00F922F5"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p>
          <w:p w14:paraId="33FBEAA9"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F922F5">
              <w:rPr>
                <w:rFonts w:ascii="Book Antiqua" w:hAnsi="Book Antiqua" w:cs="Times New Roman"/>
                <w:color w:val="000000" w:themeColor="text1"/>
                <w:lang w:val="en-AU"/>
              </w:rPr>
              <w:t>DNA from serum</w:t>
            </w:r>
          </w:p>
        </w:tc>
        <w:tc>
          <w:tcPr>
            <w:tcW w:w="2048" w:type="dxa"/>
          </w:tcPr>
          <w:p w14:paraId="62662BB6"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rPr>
            </w:pPr>
            <w:r w:rsidRPr="002C15F1">
              <w:rPr>
                <w:rFonts w:ascii="Book Antiqua" w:hAnsi="Book Antiqua" w:cs="Times New Roman"/>
                <w:color w:val="000000" w:themeColor="text1"/>
                <w:lang w:val="en-CA"/>
              </w:rPr>
              <w:t xml:space="preserve">The ratio ALU 247/115 was significantly </w:t>
            </w:r>
            <w:r w:rsidRPr="00F922F5">
              <w:rPr>
                <w:rFonts w:ascii="Book Antiqua" w:hAnsi="Book Antiqua" w:cs="Times New Roman"/>
                <w:color w:val="000000" w:themeColor="text1"/>
                <w:lang w:val="en-CA"/>
              </w:rPr>
              <w:t>higher</w:t>
            </w:r>
            <w:r w:rsidRPr="002C15F1">
              <w:rPr>
                <w:rFonts w:ascii="Book Antiqua" w:hAnsi="Book Antiqua" w:cs="Times New Roman"/>
                <w:color w:val="000000" w:themeColor="text1"/>
                <w:lang w:val="en-CA"/>
              </w:rPr>
              <w:t xml:space="preserve"> in patients </w:t>
            </w:r>
            <w:r w:rsidRPr="002C15F1">
              <w:rPr>
                <w:rFonts w:ascii="Book Antiqua" w:hAnsi="Book Antiqua" w:cs="Times New Roman"/>
                <w:color w:val="000000" w:themeColor="text1"/>
                <w:lang w:val="en-CA"/>
              </w:rPr>
              <w:lastRenderedPageBreak/>
              <w:t>compared to controls (</w:t>
            </w:r>
            <w:r w:rsidRPr="002C15F1">
              <w:rPr>
                <w:rFonts w:ascii="Book Antiqua" w:hAnsi="Book Antiqua" w:cs="Times New Roman"/>
                <w:i/>
                <w:color w:val="000000" w:themeColor="text1"/>
                <w:lang w:val="en-CA"/>
              </w:rPr>
              <w:t xml:space="preserve">P &lt; </w:t>
            </w:r>
            <w:r w:rsidRPr="002C15F1">
              <w:rPr>
                <w:rFonts w:ascii="Book Antiqua" w:hAnsi="Book Antiqua" w:cs="Times New Roman"/>
                <w:color w:val="000000" w:themeColor="text1"/>
                <w:lang w:val="en-CA"/>
              </w:rPr>
              <w:t>0.001).</w:t>
            </w:r>
          </w:p>
        </w:tc>
        <w:tc>
          <w:tcPr>
            <w:tcW w:w="1009" w:type="dxa"/>
          </w:tcPr>
          <w:p w14:paraId="04A7C88D" w14:textId="47FEB2C7" w:rsidR="00054018" w:rsidRPr="002C15F1" w:rsidRDefault="00054018" w:rsidP="00450039">
            <w:pPr>
              <w:spacing w:line="360" w:lineRule="auto"/>
              <w:jc w:val="both"/>
              <w:rPr>
                <w:rFonts w:ascii="Book Antiqua" w:hAnsi="Book Antiqua" w:cs="Times New Roman"/>
                <w:color w:val="000000" w:themeColor="text1"/>
              </w:rPr>
            </w:pPr>
            <w:r w:rsidRPr="002C15F1">
              <w:rPr>
                <w:rFonts w:ascii="Book Antiqua" w:hAnsi="Book Antiqua" w:cs="Times New Roman"/>
                <w:color w:val="000000" w:themeColor="text1"/>
              </w:rPr>
              <w:lastRenderedPageBreak/>
              <w:t xml:space="preserve">Iqbal </w:t>
            </w:r>
            <w:r w:rsidRPr="002C15F1">
              <w:rPr>
                <w:rFonts w:ascii="Book Antiqua" w:hAnsi="Book Antiqua" w:cs="Times New Roman"/>
                <w:i/>
                <w:color w:val="000000" w:themeColor="text1"/>
              </w:rPr>
              <w:t>et al</w:t>
            </w:r>
            <w:r w:rsidR="00814EDD" w:rsidRPr="002C15F1">
              <w:rPr>
                <w:rFonts w:ascii="Book Antiqua" w:hAnsi="Book Antiqua" w:cs="Times New Roman"/>
                <w:color w:val="000000" w:themeColor="text1"/>
                <w:vertAlign w:val="superscript"/>
              </w:rPr>
              <w:t>[25]</w:t>
            </w:r>
            <w:r w:rsidRPr="002C15F1">
              <w:rPr>
                <w:rFonts w:ascii="Book Antiqua" w:hAnsi="Book Antiqua" w:cs="Times New Roman"/>
                <w:color w:val="000000" w:themeColor="text1"/>
              </w:rPr>
              <w:t>, 2015</w:t>
            </w:r>
          </w:p>
          <w:p w14:paraId="33C57E20" w14:textId="537C5E95" w:rsidR="00054018" w:rsidRPr="002C15F1" w:rsidRDefault="00054018" w:rsidP="00450039">
            <w:pPr>
              <w:spacing w:line="360" w:lineRule="auto"/>
              <w:jc w:val="both"/>
              <w:rPr>
                <w:rFonts w:ascii="Book Antiqua" w:hAnsi="Book Antiqua" w:cs="Times New Roman"/>
                <w:color w:val="000000" w:themeColor="text1"/>
                <w:vertAlign w:val="superscript"/>
              </w:rPr>
            </w:pPr>
          </w:p>
        </w:tc>
      </w:tr>
      <w:tr w:rsidR="00054018" w:rsidRPr="002C15F1" w14:paraId="6CFC11F1" w14:textId="77777777" w:rsidTr="00F922F5">
        <w:tc>
          <w:tcPr>
            <w:tcW w:w="4495" w:type="dxa"/>
          </w:tcPr>
          <w:p w14:paraId="00BA7858" w14:textId="411F01F2" w:rsidR="00054018" w:rsidRPr="00364B33" w:rsidRDefault="008E049B" w:rsidP="00450039">
            <w:pPr>
              <w:widowControl w:val="0"/>
              <w:autoSpaceDE w:val="0"/>
              <w:autoSpaceDN w:val="0"/>
              <w:adjustRightIn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it-IT"/>
              </w:rPr>
              <w:t>Beta</w:t>
            </w:r>
            <w:r w:rsidR="00054018" w:rsidRPr="00364B33">
              <w:rPr>
                <w:rFonts w:ascii="Book Antiqua" w:hAnsi="Book Antiqua" w:cs="Times New Roman"/>
                <w:color w:val="000000" w:themeColor="text1"/>
                <w:lang w:val="en-US"/>
              </w:rPr>
              <w:t xml:space="preserve">-actin, 100 bp </w:t>
            </w:r>
          </w:p>
          <w:p w14:paraId="0CA776F4" w14:textId="0C04EB6C"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US"/>
              </w:rPr>
            </w:pPr>
            <w:r w:rsidRPr="002C15F1">
              <w:rPr>
                <w:rFonts w:ascii="Book Antiqua" w:hAnsi="Book Antiqua" w:cs="Times New Roman"/>
                <w:color w:val="000000" w:themeColor="text1"/>
                <w:lang w:val="en-US"/>
              </w:rPr>
              <w:t>FW: 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lang w:val="en-US"/>
              </w:rPr>
              <w:t>-GCACCACACCTTCTACAATGA-3</w:t>
            </w:r>
            <w:r w:rsidR="008E049B">
              <w:rPr>
                <w:rFonts w:ascii="Book Antiqua" w:hAnsi="Book Antiqua" w:cs="Times New Roman"/>
                <w:color w:val="000000" w:themeColor="text1"/>
                <w:lang w:val="en-CA"/>
              </w:rPr>
              <w:t>’</w:t>
            </w:r>
          </w:p>
          <w:p w14:paraId="0F8B1DDA" w14:textId="263441C8"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US"/>
              </w:rPr>
            </w:pPr>
            <w:r w:rsidRPr="002C15F1">
              <w:rPr>
                <w:rFonts w:ascii="Book Antiqua" w:hAnsi="Book Antiqua" w:cs="Times New Roman"/>
                <w:color w:val="000000" w:themeColor="text1"/>
                <w:lang w:val="en-US"/>
              </w:rPr>
              <w:t>RV: 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lang w:val="en-US"/>
              </w:rPr>
              <w:t>-GTCATCTTCTCGCGGTTGGC-3</w:t>
            </w:r>
            <w:r w:rsidR="008E049B">
              <w:rPr>
                <w:rFonts w:ascii="Book Antiqua" w:hAnsi="Book Antiqua" w:cs="Times New Roman"/>
                <w:color w:val="000000" w:themeColor="text1"/>
                <w:lang w:val="en-CA"/>
              </w:rPr>
              <w:t>’</w:t>
            </w:r>
          </w:p>
          <w:p w14:paraId="6704DD71" w14:textId="3DCC50B3" w:rsidR="00054018" w:rsidRPr="00364B33" w:rsidRDefault="008E049B" w:rsidP="00450039">
            <w:pPr>
              <w:widowControl w:val="0"/>
              <w:autoSpaceDE w:val="0"/>
              <w:autoSpaceDN w:val="0"/>
              <w:adjustRightInd w:val="0"/>
              <w:spacing w:line="360" w:lineRule="auto"/>
              <w:jc w:val="both"/>
              <w:rPr>
                <w:rFonts w:ascii="Book Antiqua" w:hAnsi="Book Antiqua" w:cs="Times New Roman"/>
                <w:color w:val="000000" w:themeColor="text1"/>
                <w:lang w:val="en-US"/>
              </w:rPr>
            </w:pPr>
            <w:r>
              <w:rPr>
                <w:rFonts w:ascii="Book Antiqua" w:hAnsi="Book Antiqua" w:cs="Times New Roman"/>
                <w:color w:val="000000" w:themeColor="text1"/>
                <w:lang w:val="it-IT"/>
              </w:rPr>
              <w:t>Beta</w:t>
            </w:r>
            <w:r w:rsidR="00054018" w:rsidRPr="00364B33">
              <w:rPr>
                <w:rFonts w:ascii="Book Antiqua" w:hAnsi="Book Antiqua" w:cs="Times New Roman"/>
                <w:color w:val="000000" w:themeColor="text1"/>
                <w:lang w:val="en-US"/>
              </w:rPr>
              <w:t>-actin, 400 bp</w:t>
            </w:r>
          </w:p>
          <w:p w14:paraId="40B024CF" w14:textId="77777777"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US"/>
              </w:rPr>
            </w:pPr>
            <w:r w:rsidRPr="002C15F1">
              <w:rPr>
                <w:rFonts w:ascii="Book Antiqua" w:hAnsi="Book Antiqua" w:cs="Times New Roman"/>
                <w:color w:val="000000" w:themeColor="text1"/>
                <w:lang w:val="en-US"/>
              </w:rPr>
              <w:t>FW: 5-GCACCACACCTTCTACAATGA-3’</w:t>
            </w:r>
          </w:p>
          <w:p w14:paraId="4080F8E2"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it-IT"/>
              </w:rPr>
            </w:pPr>
            <w:r w:rsidRPr="002C15F1">
              <w:rPr>
                <w:rFonts w:ascii="Book Antiqua" w:hAnsi="Book Antiqua" w:cs="Times New Roman"/>
                <w:color w:val="000000" w:themeColor="text1"/>
                <w:lang w:val="it-IT"/>
              </w:rPr>
              <w:t>(common primer)</w:t>
            </w:r>
          </w:p>
          <w:p w14:paraId="2ED8CE38" w14:textId="695DD986"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US"/>
              </w:rPr>
            </w:pPr>
            <w:r w:rsidRPr="002C15F1">
              <w:rPr>
                <w:rFonts w:ascii="Book Antiqua" w:hAnsi="Book Antiqua" w:cs="Times New Roman"/>
                <w:color w:val="000000" w:themeColor="text1"/>
                <w:lang w:val="it-IT"/>
              </w:rPr>
              <w:t>RV</w:t>
            </w:r>
            <w:r w:rsidRPr="002C15F1">
              <w:rPr>
                <w:rFonts w:ascii="Book Antiqua" w:hAnsi="Book Antiqua" w:cs="Times New Roman"/>
                <w:color w:val="000000" w:themeColor="text1"/>
                <w:lang w:val="en-US"/>
              </w:rPr>
              <w:t>: 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lang w:val="en-US"/>
              </w:rPr>
              <w:t>-TGTCACGCACGATTTCCC-3</w:t>
            </w:r>
            <w:r w:rsidR="008E049B">
              <w:rPr>
                <w:rFonts w:ascii="Book Antiqua" w:hAnsi="Book Antiqua" w:cs="Times New Roman"/>
                <w:color w:val="000000" w:themeColor="text1"/>
                <w:lang w:val="en-CA"/>
              </w:rPr>
              <w:t>’</w:t>
            </w:r>
          </w:p>
        </w:tc>
        <w:tc>
          <w:tcPr>
            <w:tcW w:w="2070" w:type="dxa"/>
          </w:tcPr>
          <w:p w14:paraId="4E6C0532"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2C15F1">
              <w:rPr>
                <w:rFonts w:ascii="Book Antiqua" w:hAnsi="Book Antiqua" w:cs="Times New Roman"/>
                <w:color w:val="000000" w:themeColor="text1"/>
                <w:lang w:val="en-AU"/>
              </w:rPr>
              <w:t>Healthy females (</w:t>
            </w:r>
            <w:r w:rsidRPr="002C15F1">
              <w:rPr>
                <w:rFonts w:ascii="Book Antiqua" w:hAnsi="Book Antiqua" w:cs="Times New Roman"/>
                <w:i/>
                <w:color w:val="000000" w:themeColor="text1"/>
                <w:lang w:val="en-AU"/>
              </w:rPr>
              <w:t xml:space="preserve">n = </w:t>
            </w:r>
            <w:r w:rsidRPr="002C15F1">
              <w:rPr>
                <w:rFonts w:ascii="Book Antiqua" w:hAnsi="Book Antiqua" w:cs="Times New Roman"/>
                <w:color w:val="000000" w:themeColor="text1"/>
                <w:lang w:val="en-AU"/>
              </w:rPr>
              <w:t>70), benign lesions (</w:t>
            </w:r>
            <w:r w:rsidRPr="002C15F1">
              <w:rPr>
                <w:rFonts w:ascii="Book Antiqua" w:hAnsi="Book Antiqua" w:cs="Times New Roman"/>
                <w:i/>
                <w:color w:val="000000" w:themeColor="text1"/>
                <w:lang w:val="en-AU"/>
              </w:rPr>
              <w:t xml:space="preserve">n = </w:t>
            </w:r>
            <w:r w:rsidRPr="002C15F1">
              <w:rPr>
                <w:rFonts w:ascii="Book Antiqua" w:hAnsi="Book Antiqua" w:cs="Times New Roman"/>
                <w:color w:val="000000" w:themeColor="text1"/>
                <w:lang w:val="en-AU"/>
              </w:rPr>
              <w:t>95) and BC patients (</w:t>
            </w:r>
            <w:r w:rsidRPr="002C15F1">
              <w:rPr>
                <w:rFonts w:ascii="Book Antiqua" w:hAnsi="Book Antiqua" w:cs="Times New Roman"/>
                <w:i/>
                <w:color w:val="000000" w:themeColor="text1"/>
                <w:lang w:val="en-AU"/>
              </w:rPr>
              <w:t xml:space="preserve">n = </w:t>
            </w:r>
            <w:r w:rsidRPr="002C15F1">
              <w:rPr>
                <w:rFonts w:ascii="Book Antiqua" w:hAnsi="Book Antiqua" w:cs="Times New Roman"/>
                <w:color w:val="000000" w:themeColor="text1"/>
                <w:lang w:val="en-AU"/>
              </w:rPr>
              <w:t>95)</w:t>
            </w:r>
          </w:p>
          <w:p w14:paraId="21103A9D"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p>
          <w:p w14:paraId="06A55EA6"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DNA from plasma</w:t>
            </w:r>
          </w:p>
        </w:tc>
        <w:tc>
          <w:tcPr>
            <w:tcW w:w="2048" w:type="dxa"/>
          </w:tcPr>
          <w:p w14:paraId="2E093909" w14:textId="77777777" w:rsidR="00F922F5" w:rsidRDefault="00054018" w:rsidP="00450039">
            <w:pPr>
              <w:spacing w:line="360" w:lineRule="auto"/>
              <w:jc w:val="both"/>
              <w:rPr>
                <w:rFonts w:ascii="Book Antiqua" w:eastAsia="SimSun" w:hAnsi="Book Antiqua" w:cs="Times New Roman"/>
                <w:color w:val="000000" w:themeColor="text1"/>
                <w:lang w:eastAsia="zh-CN"/>
              </w:rPr>
            </w:pPr>
            <w:r w:rsidRPr="002C15F1">
              <w:rPr>
                <w:rFonts w:ascii="Book Antiqua" w:hAnsi="Book Antiqua" w:cs="Times New Roman"/>
                <w:color w:val="000000" w:themeColor="text1"/>
                <w:lang w:val="en-CA"/>
              </w:rPr>
              <w:t>cfDI</w:t>
            </w:r>
            <w:r w:rsidRPr="002C15F1">
              <w:rPr>
                <w:rFonts w:ascii="Book Antiqua" w:hAnsi="Book Antiqua" w:cs="Times New Roman"/>
                <w:color w:val="000000" w:themeColor="text1"/>
              </w:rPr>
              <w:t xml:space="preserve"> value calculated as </w:t>
            </w:r>
            <w:r w:rsidRPr="00F922F5">
              <w:rPr>
                <w:rFonts w:ascii="Book Antiqua" w:hAnsi="Book Antiqua" w:cs="Times New Roman"/>
                <w:color w:val="000000" w:themeColor="text1"/>
              </w:rPr>
              <w:t>difference betwe</w:t>
            </w:r>
            <w:r w:rsidR="00F922F5">
              <w:rPr>
                <w:rFonts w:ascii="Book Antiqua" w:hAnsi="Book Antiqua" w:cs="Times New Roman"/>
                <w:color w:val="000000" w:themeColor="text1"/>
              </w:rPr>
              <w:t>en 400 bp and 100 bp fragments</w:t>
            </w:r>
          </w:p>
          <w:p w14:paraId="112CAFF8" w14:textId="32DDE616" w:rsidR="00054018" w:rsidRPr="002C15F1" w:rsidRDefault="00054018" w:rsidP="00450039">
            <w:pPr>
              <w:spacing w:line="360" w:lineRule="auto"/>
              <w:jc w:val="both"/>
              <w:rPr>
                <w:rFonts w:ascii="Book Antiqua" w:hAnsi="Book Antiqua" w:cs="Times New Roman"/>
                <w:color w:val="000000" w:themeColor="text1"/>
                <w:lang w:val="en-CA"/>
              </w:rPr>
            </w:pPr>
            <w:r w:rsidRPr="00F922F5">
              <w:rPr>
                <w:rFonts w:ascii="Book Antiqua" w:hAnsi="Book Antiqua" w:cs="Times New Roman"/>
                <w:color w:val="000000" w:themeColor="text1"/>
              </w:rPr>
              <w:t>Higher</w:t>
            </w:r>
            <w:r w:rsidRPr="002C15F1">
              <w:rPr>
                <w:rFonts w:ascii="Book Antiqua" w:hAnsi="Book Antiqua" w:cs="Times New Roman"/>
                <w:b/>
                <w:color w:val="000000" w:themeColor="text1"/>
              </w:rPr>
              <w:t xml:space="preserve"> </w:t>
            </w:r>
            <w:r w:rsidRPr="002C15F1">
              <w:rPr>
                <w:rFonts w:ascii="Book Antiqua" w:hAnsi="Book Antiqua" w:cs="Times New Roman"/>
                <w:color w:val="000000" w:themeColor="text1"/>
              </w:rPr>
              <w:t>cfDI values were obtained in BC compared to benign lesions and healthy subjects (</w:t>
            </w:r>
            <w:r w:rsidRPr="002C15F1">
              <w:rPr>
                <w:rFonts w:ascii="Book Antiqua" w:hAnsi="Book Antiqua" w:cs="Times New Roman"/>
                <w:i/>
                <w:color w:val="000000" w:themeColor="text1"/>
              </w:rPr>
              <w:t xml:space="preserve">P &lt; </w:t>
            </w:r>
            <w:r w:rsidRPr="002C15F1">
              <w:rPr>
                <w:rFonts w:ascii="Book Antiqua" w:hAnsi="Book Antiqua" w:cs="Times New Roman"/>
                <w:color w:val="000000" w:themeColor="text1"/>
              </w:rPr>
              <w:t>0.001)</w:t>
            </w:r>
          </w:p>
        </w:tc>
        <w:tc>
          <w:tcPr>
            <w:tcW w:w="1009" w:type="dxa"/>
          </w:tcPr>
          <w:p w14:paraId="7A677044" w14:textId="53E2D60E" w:rsidR="00054018" w:rsidRPr="002C15F1" w:rsidRDefault="00054018" w:rsidP="00450039">
            <w:pPr>
              <w:spacing w:line="360" w:lineRule="auto"/>
              <w:jc w:val="both"/>
              <w:rPr>
                <w:rFonts w:ascii="Book Antiqua" w:hAnsi="Book Antiqua" w:cs="Times New Roman"/>
                <w:color w:val="000000" w:themeColor="text1"/>
              </w:rPr>
            </w:pPr>
            <w:r w:rsidRPr="002C15F1">
              <w:rPr>
                <w:rFonts w:ascii="Book Antiqua" w:hAnsi="Book Antiqua" w:cs="Times New Roman"/>
                <w:color w:val="000000" w:themeColor="text1"/>
              </w:rPr>
              <w:t xml:space="preserve">Kamel </w:t>
            </w:r>
            <w:r w:rsidRPr="002C15F1">
              <w:rPr>
                <w:rFonts w:ascii="Book Antiqua" w:hAnsi="Book Antiqua" w:cs="Times New Roman"/>
                <w:i/>
                <w:color w:val="000000" w:themeColor="text1"/>
              </w:rPr>
              <w:t>et a</w:t>
            </w:r>
            <w:r w:rsidR="00814EDD" w:rsidRPr="002C15F1">
              <w:rPr>
                <w:rFonts w:ascii="Book Antiqua" w:hAnsi="Book Antiqua" w:cs="Times New Roman"/>
                <w:color w:val="000000" w:themeColor="text1"/>
                <w:vertAlign w:val="superscript"/>
              </w:rPr>
              <w:t>[20]</w:t>
            </w:r>
            <w:r w:rsidRPr="002C15F1">
              <w:rPr>
                <w:rFonts w:ascii="Book Antiqua" w:hAnsi="Book Antiqua" w:cs="Times New Roman"/>
                <w:i/>
                <w:color w:val="000000" w:themeColor="text1"/>
              </w:rPr>
              <w:t>l</w:t>
            </w:r>
            <w:r w:rsidRPr="002C15F1">
              <w:rPr>
                <w:rFonts w:ascii="Book Antiqua" w:hAnsi="Book Antiqua" w:cs="Times New Roman"/>
                <w:color w:val="000000" w:themeColor="text1"/>
              </w:rPr>
              <w:t>, 2016</w:t>
            </w:r>
          </w:p>
          <w:p w14:paraId="6D4AE33A" w14:textId="16226407" w:rsidR="00054018" w:rsidRPr="002C15F1" w:rsidRDefault="00054018" w:rsidP="00450039">
            <w:pPr>
              <w:spacing w:line="360" w:lineRule="auto"/>
              <w:jc w:val="both"/>
              <w:rPr>
                <w:rFonts w:ascii="Book Antiqua" w:hAnsi="Book Antiqua" w:cs="Times New Roman"/>
                <w:color w:val="000000" w:themeColor="text1"/>
                <w:vertAlign w:val="superscript"/>
              </w:rPr>
            </w:pPr>
          </w:p>
        </w:tc>
      </w:tr>
      <w:tr w:rsidR="00054018" w:rsidRPr="002C15F1" w14:paraId="097C0568" w14:textId="77777777" w:rsidTr="00F922F5">
        <w:tc>
          <w:tcPr>
            <w:tcW w:w="4495" w:type="dxa"/>
          </w:tcPr>
          <w:p w14:paraId="1D493DB8"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rPr>
            </w:pPr>
            <w:r w:rsidRPr="00364B33">
              <w:rPr>
                <w:rFonts w:ascii="Book Antiqua" w:hAnsi="Book Antiqua" w:cs="Times New Roman"/>
                <w:color w:val="000000" w:themeColor="text1"/>
              </w:rPr>
              <w:t>HER2, 126 bp</w:t>
            </w:r>
          </w:p>
          <w:p w14:paraId="1DD1765D" w14:textId="506EDDBE"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FW-5-CCAGGGTGTTCCTCAGTTGT-3</w:t>
            </w:r>
            <w:r w:rsidR="008E049B">
              <w:rPr>
                <w:rFonts w:ascii="Book Antiqua" w:hAnsi="Book Antiqua" w:cs="Times New Roman"/>
                <w:color w:val="000000" w:themeColor="text1"/>
                <w:lang w:val="en-CA"/>
              </w:rPr>
              <w:t>’</w:t>
            </w:r>
          </w:p>
          <w:p w14:paraId="07B6A24F" w14:textId="483DA9B9"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RV</w:t>
            </w:r>
            <w:r w:rsidR="00364B33" w:rsidRPr="002C15F1">
              <w:rPr>
                <w:rFonts w:ascii="Book Antiqua" w:hAnsi="Book Antiqua" w:cs="Times New Roman"/>
                <w:color w:val="000000" w:themeColor="text1"/>
              </w:rPr>
              <w:t>-5-</w:t>
            </w:r>
            <w:r w:rsidRPr="002C15F1">
              <w:rPr>
                <w:rFonts w:ascii="Book Antiqua" w:hAnsi="Book Antiqua" w:cs="Times New Roman"/>
                <w:color w:val="000000" w:themeColor="text1"/>
              </w:rPr>
              <w:t xml:space="preserve"> -GGAGTTCCTGCAGAGGACAG-3</w:t>
            </w:r>
            <w:r w:rsidR="008E049B">
              <w:rPr>
                <w:rFonts w:ascii="Book Antiqua" w:hAnsi="Book Antiqua" w:cs="Times New Roman"/>
                <w:color w:val="000000" w:themeColor="text1"/>
                <w:lang w:val="en-CA"/>
              </w:rPr>
              <w:t>’</w:t>
            </w:r>
          </w:p>
          <w:p w14:paraId="047D5FFC"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rPr>
            </w:pPr>
            <w:r w:rsidRPr="00364B33">
              <w:rPr>
                <w:rFonts w:ascii="Book Antiqua" w:hAnsi="Book Antiqua" w:cs="Times New Roman"/>
                <w:color w:val="000000" w:themeColor="text1"/>
              </w:rPr>
              <w:t>HER2, 295 bp</w:t>
            </w:r>
          </w:p>
          <w:p w14:paraId="58D7EB43" w14:textId="560B9C2A"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FW-5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rPr>
              <w:t>-CCAGGGTGTTCCTCAGTTGT-3</w:t>
            </w:r>
            <w:r w:rsidR="008E049B">
              <w:rPr>
                <w:rFonts w:ascii="Book Antiqua" w:hAnsi="Book Antiqua" w:cs="Times New Roman"/>
                <w:color w:val="000000" w:themeColor="text1"/>
                <w:lang w:val="en-CA"/>
              </w:rPr>
              <w:t>’</w:t>
            </w:r>
          </w:p>
          <w:p w14:paraId="6E694354" w14:textId="50B227DA"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RV-5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rPr>
              <w:t>-TCAGTATGGCCTCACCCTTC-3</w:t>
            </w:r>
            <w:r w:rsidR="008E049B">
              <w:rPr>
                <w:rFonts w:ascii="Book Antiqua" w:hAnsi="Book Antiqua" w:cs="Times New Roman"/>
                <w:color w:val="000000" w:themeColor="text1"/>
                <w:lang w:val="en-CA"/>
              </w:rPr>
              <w:t>’</w:t>
            </w:r>
          </w:p>
          <w:p w14:paraId="5748CD1F" w14:textId="77777777" w:rsidR="00054018" w:rsidRPr="002C15F1" w:rsidRDefault="00054018" w:rsidP="00450039">
            <w:pPr>
              <w:spacing w:line="360" w:lineRule="auto"/>
              <w:jc w:val="both"/>
              <w:rPr>
                <w:rFonts w:ascii="Book Antiqua" w:hAnsi="Book Antiqua"/>
                <w:color w:val="000000" w:themeColor="text1"/>
              </w:rPr>
            </w:pPr>
          </w:p>
          <w:p w14:paraId="1EF215C6" w14:textId="2F48AFFB" w:rsidR="00054018" w:rsidRPr="00364B33" w:rsidRDefault="00054018" w:rsidP="00450039">
            <w:pPr>
              <w:spacing w:line="360" w:lineRule="auto"/>
              <w:jc w:val="both"/>
              <w:rPr>
                <w:rFonts w:ascii="Book Antiqua" w:hAnsi="Book Antiqua" w:cs="Times New Roman"/>
                <w:color w:val="000000" w:themeColor="text1"/>
              </w:rPr>
            </w:pPr>
            <w:r w:rsidRPr="00364B33">
              <w:rPr>
                <w:rFonts w:ascii="Book Antiqua" w:hAnsi="Book Antiqua" w:cs="Times New Roman"/>
                <w:color w:val="000000" w:themeColor="text1"/>
              </w:rPr>
              <w:t>MYC,</w:t>
            </w:r>
            <w:r w:rsidR="00065E73">
              <w:rPr>
                <w:rFonts w:ascii="Book Antiqua" w:hAnsi="Book Antiqua" w:cs="Times New Roman"/>
                <w:color w:val="000000" w:themeColor="text1"/>
              </w:rPr>
              <w:t xml:space="preserve"> </w:t>
            </w:r>
            <w:r w:rsidRPr="00364B33">
              <w:rPr>
                <w:rFonts w:ascii="Book Antiqua" w:hAnsi="Book Antiqua" w:cs="Times New Roman"/>
                <w:color w:val="000000" w:themeColor="text1"/>
              </w:rPr>
              <w:t>128 bp</w:t>
            </w:r>
          </w:p>
          <w:p w14:paraId="483A1BE7" w14:textId="5DAFB281" w:rsidR="00054018" w:rsidRPr="002C15F1" w:rsidRDefault="00054018" w:rsidP="00450039">
            <w:pPr>
              <w:keepNext/>
              <w:keepLines/>
              <w:spacing w:line="360" w:lineRule="auto"/>
              <w:ind w:firstLineChars="100" w:firstLine="240"/>
              <w:jc w:val="both"/>
              <w:outlineLvl w:val="5"/>
              <w:rPr>
                <w:rFonts w:ascii="Book Antiqua" w:hAnsi="Book Antiqua" w:cs="Times New Roman"/>
                <w:color w:val="000000" w:themeColor="text1"/>
              </w:rPr>
            </w:pPr>
            <w:r w:rsidRPr="002C15F1">
              <w:rPr>
                <w:rFonts w:ascii="Book Antiqua" w:hAnsi="Book Antiqua" w:cs="Times New Roman"/>
                <w:color w:val="000000" w:themeColor="text1"/>
              </w:rPr>
              <w:lastRenderedPageBreak/>
              <w:t>FW-5-GGCATTTAAATTTCGGCTCA-3</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rPr>
              <w:t xml:space="preserve"> </w:t>
            </w:r>
          </w:p>
          <w:p w14:paraId="784D57FD" w14:textId="385FF6AD" w:rsidR="00054018" w:rsidRPr="002C15F1" w:rsidRDefault="00054018" w:rsidP="00450039">
            <w:pPr>
              <w:keepNext/>
              <w:keepLines/>
              <w:spacing w:line="360" w:lineRule="auto"/>
              <w:ind w:firstLineChars="100" w:firstLine="240"/>
              <w:jc w:val="both"/>
              <w:outlineLvl w:val="5"/>
              <w:rPr>
                <w:rFonts w:ascii="Book Antiqua" w:hAnsi="Book Antiqua" w:cs="Times New Roman"/>
                <w:color w:val="000000" w:themeColor="text1"/>
              </w:rPr>
            </w:pPr>
            <w:r w:rsidRPr="002C15F1">
              <w:rPr>
                <w:rFonts w:ascii="Book Antiqua" w:hAnsi="Book Antiqua" w:cs="Times New Roman"/>
                <w:color w:val="000000" w:themeColor="text1"/>
              </w:rPr>
              <w:t>RV-5-AAAAGCCAAATGCCAACTT-3</w:t>
            </w:r>
            <w:r w:rsidR="008E049B">
              <w:rPr>
                <w:rFonts w:ascii="Book Antiqua" w:hAnsi="Book Antiqua" w:cs="Times New Roman"/>
                <w:color w:val="000000" w:themeColor="text1"/>
                <w:lang w:val="en-CA"/>
              </w:rPr>
              <w:t>’</w:t>
            </w:r>
          </w:p>
          <w:p w14:paraId="4A357467" w14:textId="4FAB6665" w:rsidR="00054018" w:rsidRPr="00364B33" w:rsidRDefault="00054018" w:rsidP="00450039">
            <w:pPr>
              <w:spacing w:line="360" w:lineRule="auto"/>
              <w:jc w:val="both"/>
              <w:rPr>
                <w:rFonts w:ascii="Book Antiqua" w:hAnsi="Book Antiqua" w:cs="Times New Roman"/>
                <w:color w:val="000000" w:themeColor="text1"/>
              </w:rPr>
            </w:pPr>
            <w:r w:rsidRPr="00364B33">
              <w:rPr>
                <w:rFonts w:ascii="Book Antiqua" w:hAnsi="Book Antiqua" w:cs="Times New Roman"/>
                <w:color w:val="000000" w:themeColor="text1"/>
              </w:rPr>
              <w:t>MYC,</w:t>
            </w:r>
            <w:r w:rsidR="00065E73">
              <w:rPr>
                <w:rFonts w:ascii="Book Antiqua" w:hAnsi="Book Antiqua" w:cs="Times New Roman"/>
                <w:color w:val="000000" w:themeColor="text1"/>
              </w:rPr>
              <w:t xml:space="preserve"> </w:t>
            </w:r>
            <w:r w:rsidRPr="00364B33">
              <w:rPr>
                <w:rFonts w:ascii="Book Antiqua" w:hAnsi="Book Antiqua" w:cs="Times New Roman"/>
                <w:color w:val="000000" w:themeColor="text1"/>
              </w:rPr>
              <w:t>264 bp</w:t>
            </w:r>
          </w:p>
          <w:p w14:paraId="7FBF780B" w14:textId="5C640A77"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FW-5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rPr>
              <w:t>-TGGAGTAGGGACCGCATATC-3</w:t>
            </w:r>
            <w:r w:rsidR="008E049B">
              <w:rPr>
                <w:rFonts w:ascii="Book Antiqua" w:hAnsi="Book Antiqua" w:cs="Times New Roman"/>
                <w:color w:val="000000" w:themeColor="text1"/>
                <w:lang w:val="en-CA"/>
              </w:rPr>
              <w:t>’</w:t>
            </w:r>
          </w:p>
          <w:p w14:paraId="62990B29" w14:textId="6295293F" w:rsidR="00054018" w:rsidRPr="00364B33" w:rsidRDefault="00054018" w:rsidP="00450039">
            <w:pPr>
              <w:spacing w:line="360" w:lineRule="auto"/>
              <w:ind w:firstLineChars="100" w:firstLine="240"/>
              <w:jc w:val="both"/>
              <w:rPr>
                <w:rFonts w:ascii="Book Antiqua" w:eastAsia="SimSun" w:hAnsi="Book Antiqua" w:cs="Times New Roman"/>
                <w:color w:val="000000" w:themeColor="text1"/>
                <w:lang w:eastAsia="zh-CN"/>
              </w:rPr>
            </w:pPr>
            <w:r w:rsidRPr="002C15F1">
              <w:rPr>
                <w:rFonts w:ascii="Book Antiqua" w:hAnsi="Book Antiqua" w:cs="Times New Roman"/>
                <w:color w:val="000000" w:themeColor="text1"/>
              </w:rPr>
              <w:t>RV-5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rPr>
              <w:t>-ACCC</w:t>
            </w:r>
            <w:r w:rsidR="00364B33">
              <w:rPr>
                <w:rFonts w:ascii="Book Antiqua" w:hAnsi="Book Antiqua" w:cs="Times New Roman"/>
                <w:color w:val="000000" w:themeColor="text1"/>
              </w:rPr>
              <w:t>AACACCACGTCCTAAC</w:t>
            </w:r>
            <w:r w:rsidRPr="002C15F1">
              <w:rPr>
                <w:rFonts w:ascii="Book Antiqua" w:hAnsi="Book Antiqua" w:cs="Times New Roman"/>
                <w:color w:val="000000" w:themeColor="text1"/>
              </w:rPr>
              <w:t>-3</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rPr>
              <w:br/>
            </w:r>
            <w:r w:rsidRPr="00364B33">
              <w:rPr>
                <w:rFonts w:ascii="Book Antiqua" w:hAnsi="Book Antiqua" w:cs="Times New Roman"/>
                <w:color w:val="000000" w:themeColor="text1"/>
              </w:rPr>
              <w:t>BCAS1, 129 bp</w:t>
            </w:r>
          </w:p>
          <w:p w14:paraId="244E1497" w14:textId="0F5C4E3A" w:rsidR="00054018" w:rsidRPr="002C15F1" w:rsidRDefault="00054018" w:rsidP="00450039">
            <w:pPr>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FW-5-GGGTCAGAGCTTCCTGTGAG-3</w:t>
            </w:r>
            <w:r w:rsidR="008E049B">
              <w:rPr>
                <w:rFonts w:ascii="Book Antiqua" w:hAnsi="Book Antiqua" w:cs="Times New Roman"/>
                <w:color w:val="000000" w:themeColor="text1"/>
                <w:lang w:val="en-CA"/>
              </w:rPr>
              <w:t>’</w:t>
            </w:r>
            <w:r w:rsidR="00065E73">
              <w:rPr>
                <w:rFonts w:ascii="Book Antiqua" w:hAnsi="Book Antiqua" w:cs="Times New Roman"/>
                <w:color w:val="000000" w:themeColor="text1"/>
              </w:rPr>
              <w:t xml:space="preserve"> </w:t>
            </w:r>
          </w:p>
          <w:p w14:paraId="62789F86" w14:textId="042AB16B" w:rsidR="00054018" w:rsidRPr="002C15F1" w:rsidRDefault="00054018" w:rsidP="00450039">
            <w:pPr>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RV-5-TATCATGCCTTGGAGAACCA-3</w:t>
            </w:r>
            <w:r w:rsidR="008E049B">
              <w:rPr>
                <w:rFonts w:ascii="Book Antiqua" w:hAnsi="Book Antiqua" w:cs="Times New Roman"/>
                <w:color w:val="000000" w:themeColor="text1"/>
                <w:lang w:val="en-CA"/>
              </w:rPr>
              <w:t>’</w:t>
            </w:r>
          </w:p>
          <w:p w14:paraId="488CBA23" w14:textId="4201F36E" w:rsidR="00054018" w:rsidRPr="00364B33" w:rsidRDefault="00054018" w:rsidP="00450039">
            <w:pPr>
              <w:spacing w:line="360" w:lineRule="auto"/>
              <w:jc w:val="both"/>
              <w:rPr>
                <w:rFonts w:ascii="Book Antiqua" w:hAnsi="Book Antiqua" w:cs="Times New Roman"/>
                <w:color w:val="000000" w:themeColor="text1"/>
              </w:rPr>
            </w:pPr>
            <w:r w:rsidRPr="00364B33">
              <w:rPr>
                <w:rFonts w:ascii="Book Antiqua" w:hAnsi="Book Antiqua" w:cs="Times New Roman"/>
                <w:color w:val="000000" w:themeColor="text1"/>
              </w:rPr>
              <w:t>BCAS1,</w:t>
            </w:r>
            <w:r w:rsidR="00065E73">
              <w:rPr>
                <w:rFonts w:ascii="Book Antiqua" w:hAnsi="Book Antiqua" w:cs="Times New Roman"/>
                <w:color w:val="000000" w:themeColor="text1"/>
              </w:rPr>
              <w:t xml:space="preserve"> </w:t>
            </w:r>
            <w:r w:rsidRPr="00364B33">
              <w:rPr>
                <w:rFonts w:ascii="Book Antiqua" w:hAnsi="Book Antiqua" w:cs="Times New Roman"/>
                <w:color w:val="000000" w:themeColor="text1"/>
              </w:rPr>
              <w:t>266 bp</w:t>
            </w:r>
          </w:p>
          <w:p w14:paraId="59CD9E1D" w14:textId="0FC182BC"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FW-5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rPr>
              <w:t>-GGGTCAGAGCTTCCTGTGAG-3</w:t>
            </w:r>
            <w:r w:rsidR="008E049B">
              <w:rPr>
                <w:rFonts w:ascii="Book Antiqua" w:hAnsi="Book Antiqua" w:cs="Times New Roman"/>
                <w:color w:val="000000" w:themeColor="text1"/>
                <w:lang w:val="en-CA"/>
              </w:rPr>
              <w:t>’</w:t>
            </w:r>
            <w:r w:rsidR="00065E73">
              <w:rPr>
                <w:rFonts w:ascii="Book Antiqua" w:hAnsi="Book Antiqua" w:cs="Times New Roman"/>
                <w:color w:val="000000" w:themeColor="text1"/>
              </w:rPr>
              <w:t xml:space="preserve"> </w:t>
            </w:r>
          </w:p>
          <w:p w14:paraId="4037B0BA" w14:textId="443A5046" w:rsidR="00054018" w:rsidRPr="002C15F1" w:rsidRDefault="00054018" w:rsidP="00450039">
            <w:pPr>
              <w:spacing w:line="360" w:lineRule="auto"/>
              <w:ind w:firstLineChars="100" w:firstLine="240"/>
              <w:jc w:val="both"/>
              <w:rPr>
                <w:rFonts w:ascii="Book Antiqua" w:hAnsi="Book Antiqua"/>
                <w:color w:val="000000" w:themeColor="text1"/>
              </w:rPr>
            </w:pPr>
            <w:r w:rsidRPr="002C15F1">
              <w:rPr>
                <w:rFonts w:ascii="Book Antiqua" w:hAnsi="Book Antiqua" w:cs="Times New Roman"/>
                <w:color w:val="000000" w:themeColor="text1"/>
              </w:rPr>
              <w:t>RV-5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rPr>
              <w:t>-CGTTGTCCTGAAACAGAGCA-3</w:t>
            </w:r>
            <w:r w:rsidR="008E049B">
              <w:rPr>
                <w:rFonts w:ascii="Book Antiqua" w:hAnsi="Book Antiqua" w:cs="Times New Roman"/>
                <w:color w:val="000000" w:themeColor="text1"/>
                <w:lang w:val="en-CA"/>
              </w:rPr>
              <w:t>’</w:t>
            </w:r>
            <w:r w:rsidR="00065E73">
              <w:rPr>
                <w:rFonts w:ascii="Book Antiqua" w:hAnsi="Book Antiqua" w:cs="Times New Roman"/>
                <w:color w:val="000000" w:themeColor="text1"/>
              </w:rPr>
              <w:t xml:space="preserve"> </w:t>
            </w:r>
          </w:p>
          <w:p w14:paraId="5BFE7EB7" w14:textId="77777777" w:rsidR="00054018" w:rsidRPr="00364B33" w:rsidRDefault="00054018" w:rsidP="00450039">
            <w:pPr>
              <w:spacing w:line="360" w:lineRule="auto"/>
              <w:jc w:val="both"/>
              <w:rPr>
                <w:rFonts w:ascii="Book Antiqua" w:hAnsi="Book Antiqua" w:cs="Times New Roman"/>
                <w:color w:val="000000" w:themeColor="text1"/>
              </w:rPr>
            </w:pPr>
            <w:r w:rsidRPr="00364B33">
              <w:rPr>
                <w:rFonts w:ascii="Book Antiqua" w:hAnsi="Book Antiqua" w:cs="Times New Roman"/>
                <w:color w:val="000000" w:themeColor="text1"/>
              </w:rPr>
              <w:t>PIK3CA, 129 bp</w:t>
            </w:r>
          </w:p>
          <w:p w14:paraId="4D500760" w14:textId="38A5101E"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FW-5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rPr>
              <w:t>CTCCACGACCATCATCATCAGGT-3</w:t>
            </w:r>
            <w:r w:rsidR="008E049B">
              <w:rPr>
                <w:rFonts w:ascii="Book Antiqua" w:hAnsi="Book Antiqua" w:cs="Times New Roman"/>
                <w:color w:val="000000" w:themeColor="text1"/>
                <w:lang w:val="en-CA"/>
              </w:rPr>
              <w:t>’</w:t>
            </w:r>
            <w:r w:rsidR="00065E73">
              <w:rPr>
                <w:rFonts w:ascii="Book Antiqua" w:hAnsi="Book Antiqua" w:cs="Times New Roman"/>
                <w:color w:val="000000" w:themeColor="text1"/>
              </w:rPr>
              <w:t xml:space="preserve"> </w:t>
            </w:r>
          </w:p>
          <w:p w14:paraId="1237C000" w14:textId="49D2EDA0" w:rsidR="00054018" w:rsidRPr="002C15F1" w:rsidRDefault="00054018" w:rsidP="00450039">
            <w:pPr>
              <w:spacing w:line="360" w:lineRule="auto"/>
              <w:ind w:firstLineChars="100" w:firstLine="240"/>
              <w:jc w:val="both"/>
              <w:rPr>
                <w:rFonts w:ascii="Book Antiqua" w:hAnsi="Book Antiqua"/>
                <w:color w:val="000000" w:themeColor="text1"/>
              </w:rPr>
            </w:pPr>
            <w:r w:rsidRPr="002C15F1">
              <w:rPr>
                <w:rFonts w:ascii="Book Antiqua" w:hAnsi="Book Antiqua" w:cs="Times New Roman"/>
                <w:color w:val="000000" w:themeColor="text1"/>
              </w:rPr>
              <w:t>RV-5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rPr>
              <w:t>-TGGTTATTAATGAGCCTCACGG-3</w:t>
            </w:r>
            <w:r w:rsidR="008E049B">
              <w:rPr>
                <w:rFonts w:ascii="Book Antiqua" w:hAnsi="Book Antiqua" w:cs="Times New Roman"/>
                <w:color w:val="000000" w:themeColor="text1"/>
                <w:lang w:val="en-CA"/>
              </w:rPr>
              <w:t>’</w:t>
            </w:r>
            <w:r w:rsidR="00065E73">
              <w:rPr>
                <w:rFonts w:ascii="Book Antiqua" w:hAnsi="Book Antiqua" w:cs="Times New Roman"/>
                <w:color w:val="000000" w:themeColor="text1"/>
              </w:rPr>
              <w:t xml:space="preserve"> </w:t>
            </w:r>
          </w:p>
          <w:p w14:paraId="7FCD7678" w14:textId="77777777" w:rsidR="00054018" w:rsidRPr="00364B33" w:rsidRDefault="00054018" w:rsidP="00450039">
            <w:pPr>
              <w:spacing w:line="360" w:lineRule="auto"/>
              <w:jc w:val="both"/>
              <w:rPr>
                <w:rFonts w:ascii="Book Antiqua" w:hAnsi="Book Antiqua" w:cs="Times New Roman"/>
                <w:color w:val="000000" w:themeColor="text1"/>
              </w:rPr>
            </w:pPr>
            <w:r w:rsidRPr="00364B33">
              <w:rPr>
                <w:rFonts w:ascii="Book Antiqua" w:hAnsi="Book Antiqua" w:cs="Times New Roman"/>
                <w:color w:val="000000" w:themeColor="text1"/>
              </w:rPr>
              <w:t>PIK3CA, 274 bp</w:t>
            </w:r>
          </w:p>
          <w:p w14:paraId="0846DBD3" w14:textId="71D58D43"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FW-5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rPr>
              <w:t>-CTC CACGAC CAT CATCAGGT-3</w:t>
            </w:r>
            <w:r w:rsidR="008E049B">
              <w:rPr>
                <w:rFonts w:ascii="Book Antiqua" w:hAnsi="Book Antiqua" w:cs="Times New Roman"/>
                <w:color w:val="000000" w:themeColor="text1"/>
                <w:lang w:val="en-CA"/>
              </w:rPr>
              <w:t>’</w:t>
            </w:r>
            <w:r w:rsidR="00065E73">
              <w:rPr>
                <w:rFonts w:ascii="Book Antiqua" w:hAnsi="Book Antiqua" w:cs="Times New Roman"/>
                <w:color w:val="000000" w:themeColor="text1"/>
              </w:rPr>
              <w:t xml:space="preserve"> </w:t>
            </w:r>
          </w:p>
          <w:p w14:paraId="216BD54B" w14:textId="182BDAFE" w:rsidR="00054018" w:rsidRPr="002C15F1" w:rsidRDefault="00054018" w:rsidP="00450039">
            <w:pPr>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RV-5</w:t>
            </w:r>
            <w:r w:rsidR="008E049B">
              <w:rPr>
                <w:rFonts w:ascii="Book Antiqua" w:hAnsi="Book Antiqua" w:cs="Times New Roman"/>
                <w:color w:val="000000" w:themeColor="text1"/>
                <w:lang w:val="en-CA"/>
              </w:rPr>
              <w:t>’</w:t>
            </w:r>
            <w:r w:rsidRPr="002C15F1">
              <w:rPr>
                <w:rFonts w:ascii="Book Antiqua" w:hAnsi="Book Antiqua" w:cs="Times New Roman"/>
                <w:color w:val="000000" w:themeColor="text1"/>
              </w:rPr>
              <w:t>-CGAAGGTCACAAAGTCGTCT-3</w:t>
            </w:r>
            <w:r w:rsidR="008E049B">
              <w:rPr>
                <w:rFonts w:ascii="Book Antiqua" w:hAnsi="Book Antiqua" w:cs="Times New Roman"/>
                <w:color w:val="000000" w:themeColor="text1"/>
                <w:lang w:val="en-CA"/>
              </w:rPr>
              <w:t>’</w:t>
            </w:r>
            <w:r w:rsidR="00065E73">
              <w:rPr>
                <w:rFonts w:ascii="Book Antiqua" w:hAnsi="Book Antiqua" w:cs="Times New Roman"/>
                <w:color w:val="000000" w:themeColor="text1"/>
              </w:rPr>
              <w:t xml:space="preserve"> </w:t>
            </w:r>
          </w:p>
          <w:p w14:paraId="40E25518" w14:textId="77777777" w:rsidR="00054018" w:rsidRPr="002C15F1" w:rsidRDefault="00054018" w:rsidP="00450039">
            <w:pPr>
              <w:spacing w:line="360" w:lineRule="auto"/>
              <w:jc w:val="both"/>
              <w:rPr>
                <w:rFonts w:ascii="Book Antiqua" w:hAnsi="Book Antiqua"/>
                <w:color w:val="000000" w:themeColor="text1"/>
              </w:rPr>
            </w:pPr>
            <w:r w:rsidRPr="002C15F1">
              <w:rPr>
                <w:rFonts w:ascii="Book Antiqua" w:hAnsi="Book Antiqua"/>
                <w:color w:val="000000" w:themeColor="text1"/>
              </w:rPr>
              <w:t xml:space="preserve"> </w:t>
            </w:r>
          </w:p>
        </w:tc>
        <w:tc>
          <w:tcPr>
            <w:tcW w:w="2070" w:type="dxa"/>
          </w:tcPr>
          <w:p w14:paraId="45E7520F"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2C15F1">
              <w:rPr>
                <w:rFonts w:ascii="Book Antiqua" w:hAnsi="Book Antiqua" w:cs="Times New Roman"/>
                <w:color w:val="000000" w:themeColor="text1"/>
                <w:lang w:val="en-AU"/>
              </w:rPr>
              <w:lastRenderedPageBreak/>
              <w:t>Healthy females (</w:t>
            </w:r>
            <w:r w:rsidRPr="002C15F1">
              <w:rPr>
                <w:rFonts w:ascii="Book Antiqua" w:hAnsi="Book Antiqua" w:cs="Times New Roman"/>
                <w:i/>
                <w:color w:val="000000" w:themeColor="text1"/>
                <w:lang w:val="en-AU"/>
              </w:rPr>
              <w:t xml:space="preserve">n = </w:t>
            </w:r>
            <w:r w:rsidRPr="002C15F1">
              <w:rPr>
                <w:rFonts w:ascii="Book Antiqua" w:hAnsi="Book Antiqua" w:cs="Times New Roman"/>
                <w:color w:val="000000" w:themeColor="text1"/>
                <w:lang w:val="en-AU"/>
              </w:rPr>
              <w:t>10), BC patients (</w:t>
            </w:r>
            <w:r w:rsidRPr="002C15F1">
              <w:rPr>
                <w:rFonts w:ascii="Book Antiqua" w:hAnsi="Book Antiqua" w:cs="Times New Roman"/>
                <w:i/>
                <w:color w:val="000000" w:themeColor="text1"/>
                <w:lang w:val="en-AU"/>
              </w:rPr>
              <w:t xml:space="preserve">n = </w:t>
            </w:r>
            <w:r w:rsidRPr="002C15F1">
              <w:rPr>
                <w:rFonts w:ascii="Book Antiqua" w:hAnsi="Book Antiqua" w:cs="Times New Roman"/>
                <w:color w:val="000000" w:themeColor="text1"/>
                <w:lang w:val="en-AU"/>
              </w:rPr>
              <w:t xml:space="preserve">79) </w:t>
            </w:r>
          </w:p>
          <w:p w14:paraId="5643E935"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p>
          <w:p w14:paraId="06567557"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p>
          <w:p w14:paraId="3DE05157"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2C15F1">
              <w:rPr>
                <w:rFonts w:ascii="Book Antiqua" w:hAnsi="Book Antiqua" w:cs="Times New Roman"/>
                <w:color w:val="000000" w:themeColor="text1"/>
                <w:lang w:val="en-AU"/>
              </w:rPr>
              <w:t>DNA from serum</w:t>
            </w:r>
          </w:p>
        </w:tc>
        <w:tc>
          <w:tcPr>
            <w:tcW w:w="2048" w:type="dxa"/>
          </w:tcPr>
          <w:p w14:paraId="619D3C10" w14:textId="72B112E5" w:rsidR="00054018" w:rsidRPr="00F922F5" w:rsidRDefault="00054018" w:rsidP="00450039">
            <w:pPr>
              <w:spacing w:line="360" w:lineRule="auto"/>
              <w:jc w:val="both"/>
              <w:rPr>
                <w:rFonts w:ascii="Book Antiqua" w:eastAsia="SimSun" w:hAnsi="Book Antiqua" w:cs="Times New Roman"/>
                <w:color w:val="000000" w:themeColor="text1"/>
                <w:lang w:val="en-CA" w:eastAsia="zh-CN"/>
              </w:rPr>
            </w:pPr>
            <w:r w:rsidRPr="00F922F5">
              <w:rPr>
                <w:rFonts w:ascii="Book Antiqua" w:hAnsi="Book Antiqua" w:cs="Times New Roman"/>
                <w:color w:val="000000" w:themeColor="text1"/>
                <w:lang w:val="en-CA"/>
              </w:rPr>
              <w:t>The ratios BCAS1 266/129, MYC 264/128, PIK3CA 274/129 were significantly higher in patients compa</w:t>
            </w:r>
            <w:r w:rsidR="00F922F5">
              <w:rPr>
                <w:rFonts w:ascii="Book Antiqua" w:hAnsi="Book Antiqua" w:cs="Times New Roman"/>
                <w:color w:val="000000" w:themeColor="text1"/>
                <w:lang w:val="en-CA"/>
              </w:rPr>
              <w:t>red to controls (</w:t>
            </w:r>
            <w:r w:rsidR="00F922F5" w:rsidRPr="00F922F5">
              <w:rPr>
                <w:rFonts w:ascii="Book Antiqua" w:eastAsia="Times New Roman" w:hAnsi="Book Antiqua" w:cs="Times New Roman"/>
                <w:i/>
                <w:color w:val="000000" w:themeColor="text1"/>
                <w:lang w:val="en-CA"/>
              </w:rPr>
              <w:t>P</w:t>
            </w:r>
            <w:r w:rsidR="00F922F5">
              <w:rPr>
                <w:rFonts w:ascii="Book Antiqua" w:eastAsia="SimSun" w:hAnsi="Book Antiqua" w:cs="Times New Roman" w:hint="eastAsia"/>
                <w:i/>
                <w:color w:val="000000" w:themeColor="text1"/>
                <w:lang w:val="en-CA" w:eastAsia="zh-CN"/>
              </w:rPr>
              <w:t xml:space="preserve"> </w:t>
            </w:r>
            <w:r w:rsidR="00F922F5" w:rsidRPr="002C15F1">
              <w:rPr>
                <w:rFonts w:ascii="Book Antiqua" w:eastAsia="Times New Roman" w:hAnsi="Book Antiqua" w:cs="Times New Roman"/>
                <w:color w:val="000000" w:themeColor="text1"/>
                <w:lang w:val="en-CA"/>
              </w:rPr>
              <w:t>=</w:t>
            </w:r>
            <w:r w:rsidR="00F922F5">
              <w:rPr>
                <w:rFonts w:ascii="Book Antiqua" w:eastAsia="SimSun" w:hAnsi="Book Antiqua" w:cs="Times New Roman" w:hint="eastAsia"/>
                <w:color w:val="000000" w:themeColor="text1"/>
                <w:lang w:val="en-CA" w:eastAsia="zh-CN"/>
              </w:rPr>
              <w:t xml:space="preserve"> </w:t>
            </w:r>
            <w:r w:rsidRPr="00F922F5">
              <w:rPr>
                <w:rFonts w:ascii="Book Antiqua" w:hAnsi="Book Antiqua" w:cs="Times New Roman"/>
                <w:color w:val="000000" w:themeColor="text1"/>
                <w:lang w:val="en-CA"/>
              </w:rPr>
              <w:t xml:space="preserve">0.002, </w:t>
            </w:r>
            <w:r w:rsidR="00F922F5" w:rsidRPr="00F922F5">
              <w:rPr>
                <w:rFonts w:ascii="Book Antiqua" w:eastAsia="Times New Roman" w:hAnsi="Book Antiqua" w:cs="Times New Roman"/>
                <w:i/>
                <w:color w:val="000000" w:themeColor="text1"/>
                <w:lang w:val="en-CA"/>
              </w:rPr>
              <w:t>P</w:t>
            </w:r>
            <w:r w:rsidR="00F922F5">
              <w:rPr>
                <w:rFonts w:ascii="Book Antiqua" w:eastAsia="SimSun" w:hAnsi="Book Antiqua" w:cs="Times New Roman" w:hint="eastAsia"/>
                <w:i/>
                <w:color w:val="000000" w:themeColor="text1"/>
                <w:lang w:val="en-CA" w:eastAsia="zh-CN"/>
              </w:rPr>
              <w:t xml:space="preserve"> </w:t>
            </w:r>
            <w:r w:rsidR="00F922F5" w:rsidRPr="002C15F1">
              <w:rPr>
                <w:rFonts w:ascii="Book Antiqua" w:eastAsia="Times New Roman" w:hAnsi="Book Antiqua" w:cs="Times New Roman"/>
                <w:color w:val="000000" w:themeColor="text1"/>
                <w:lang w:val="en-CA"/>
              </w:rPr>
              <w:t>=</w:t>
            </w:r>
            <w:r w:rsidR="00F922F5">
              <w:rPr>
                <w:rFonts w:ascii="Book Antiqua" w:eastAsia="SimSun" w:hAnsi="Book Antiqua" w:cs="Times New Roman" w:hint="eastAsia"/>
                <w:color w:val="000000" w:themeColor="text1"/>
                <w:lang w:val="en-CA" w:eastAsia="zh-CN"/>
              </w:rPr>
              <w:t xml:space="preserve"> </w:t>
            </w:r>
            <w:r w:rsidRPr="00F922F5">
              <w:rPr>
                <w:rFonts w:ascii="Book Antiqua" w:hAnsi="Book Antiqua" w:cs="Times New Roman"/>
                <w:color w:val="000000" w:themeColor="text1"/>
                <w:lang w:val="en-CA"/>
              </w:rPr>
              <w:t xml:space="preserve">0.030 and </w:t>
            </w:r>
            <w:r w:rsidR="00F922F5" w:rsidRPr="00F922F5">
              <w:rPr>
                <w:rFonts w:ascii="Book Antiqua" w:eastAsia="Times New Roman" w:hAnsi="Book Antiqua" w:cs="Times New Roman"/>
                <w:i/>
                <w:color w:val="000000" w:themeColor="text1"/>
                <w:lang w:val="en-CA"/>
              </w:rPr>
              <w:t>P</w:t>
            </w:r>
            <w:r w:rsidR="00F922F5">
              <w:rPr>
                <w:rFonts w:ascii="Book Antiqua" w:eastAsia="SimSun" w:hAnsi="Book Antiqua" w:cs="Times New Roman" w:hint="eastAsia"/>
                <w:i/>
                <w:color w:val="000000" w:themeColor="text1"/>
                <w:lang w:val="en-CA" w:eastAsia="zh-CN"/>
              </w:rPr>
              <w:t xml:space="preserve"> </w:t>
            </w:r>
            <w:r w:rsidR="00F922F5" w:rsidRPr="002C15F1">
              <w:rPr>
                <w:rFonts w:ascii="Book Antiqua" w:eastAsia="Times New Roman" w:hAnsi="Book Antiqua" w:cs="Times New Roman"/>
                <w:color w:val="000000" w:themeColor="text1"/>
                <w:lang w:val="en-CA"/>
              </w:rPr>
              <w:t>=</w:t>
            </w:r>
            <w:r w:rsidR="00F922F5">
              <w:rPr>
                <w:rFonts w:ascii="Book Antiqua" w:eastAsia="SimSun" w:hAnsi="Book Antiqua" w:cs="Times New Roman" w:hint="eastAsia"/>
                <w:color w:val="000000" w:themeColor="text1"/>
                <w:lang w:val="en-CA" w:eastAsia="zh-CN"/>
              </w:rPr>
              <w:t xml:space="preserve"> </w:t>
            </w:r>
            <w:r w:rsidR="00F922F5">
              <w:rPr>
                <w:rFonts w:ascii="Book Antiqua" w:hAnsi="Book Antiqua" w:cs="Times New Roman"/>
                <w:color w:val="000000" w:themeColor="text1"/>
                <w:lang w:val="en-CA"/>
              </w:rPr>
              <w:t>0.004, respectively)</w:t>
            </w:r>
          </w:p>
          <w:p w14:paraId="68161A43" w14:textId="361989A6" w:rsidR="00054018" w:rsidRPr="00F922F5" w:rsidRDefault="00054018" w:rsidP="00450039">
            <w:pPr>
              <w:spacing w:line="360" w:lineRule="auto"/>
              <w:jc w:val="both"/>
              <w:rPr>
                <w:rFonts w:ascii="Book Antiqua" w:eastAsia="SimSun" w:hAnsi="Book Antiqua" w:cs="Times New Roman"/>
                <w:color w:val="000000" w:themeColor="text1"/>
                <w:lang w:eastAsia="zh-CN"/>
              </w:rPr>
            </w:pPr>
            <w:r w:rsidRPr="00F922F5">
              <w:rPr>
                <w:rFonts w:ascii="Book Antiqua" w:hAnsi="Book Antiqua" w:cs="Times New Roman"/>
                <w:color w:val="000000" w:themeColor="text1"/>
                <w:lang w:val="en-CA"/>
              </w:rPr>
              <w:lastRenderedPageBreak/>
              <w:t>No sign</w:t>
            </w:r>
            <w:r w:rsidR="00F922F5">
              <w:rPr>
                <w:rFonts w:ascii="Book Antiqua" w:hAnsi="Book Antiqua" w:cs="Times New Roman"/>
                <w:color w:val="000000" w:themeColor="text1"/>
                <w:lang w:val="en-CA"/>
              </w:rPr>
              <w:t>ificant values for HER2 targets</w:t>
            </w:r>
          </w:p>
        </w:tc>
        <w:tc>
          <w:tcPr>
            <w:tcW w:w="1009" w:type="dxa"/>
          </w:tcPr>
          <w:p w14:paraId="32FA5E1F" w14:textId="7A7646C7" w:rsidR="00054018" w:rsidRPr="002C15F1" w:rsidRDefault="00054018" w:rsidP="00450039">
            <w:pPr>
              <w:spacing w:line="360" w:lineRule="auto"/>
              <w:jc w:val="both"/>
              <w:rPr>
                <w:rFonts w:ascii="Book Antiqua" w:hAnsi="Book Antiqua" w:cs="Times New Roman"/>
                <w:color w:val="000000" w:themeColor="text1"/>
              </w:rPr>
            </w:pPr>
            <w:r w:rsidRPr="002C15F1">
              <w:rPr>
                <w:rFonts w:ascii="Book Antiqua" w:hAnsi="Book Antiqua" w:cs="Times New Roman"/>
                <w:color w:val="000000" w:themeColor="text1"/>
              </w:rPr>
              <w:lastRenderedPageBreak/>
              <w:t xml:space="preserve">Maltoni </w:t>
            </w:r>
            <w:r w:rsidR="00814EDD">
              <w:rPr>
                <w:rFonts w:ascii="Book Antiqua" w:hAnsi="Book Antiqua" w:cs="Times New Roman"/>
                <w:i/>
                <w:color w:val="000000" w:themeColor="text1"/>
              </w:rPr>
              <w:t>et al</w:t>
            </w:r>
            <w:r w:rsidR="00814EDD" w:rsidRPr="002C15F1">
              <w:rPr>
                <w:rFonts w:ascii="Book Antiqua" w:hAnsi="Book Antiqua" w:cs="Times New Roman"/>
                <w:color w:val="000000" w:themeColor="text1"/>
                <w:vertAlign w:val="superscript"/>
              </w:rPr>
              <w:t>[29]</w:t>
            </w:r>
            <w:r w:rsidRPr="002C15F1">
              <w:rPr>
                <w:rFonts w:ascii="Book Antiqua" w:hAnsi="Book Antiqua" w:cs="Times New Roman"/>
                <w:color w:val="000000" w:themeColor="text1"/>
              </w:rPr>
              <w:t>, 2017</w:t>
            </w:r>
          </w:p>
          <w:p w14:paraId="49F9A6AD" w14:textId="6F27A45E" w:rsidR="00054018" w:rsidRPr="002C15F1" w:rsidRDefault="00054018" w:rsidP="00450039">
            <w:pPr>
              <w:spacing w:line="360" w:lineRule="auto"/>
              <w:jc w:val="both"/>
              <w:rPr>
                <w:rFonts w:ascii="Book Antiqua" w:hAnsi="Book Antiqua" w:cs="Times New Roman"/>
                <w:color w:val="000000" w:themeColor="text1"/>
                <w:vertAlign w:val="superscript"/>
              </w:rPr>
            </w:pPr>
          </w:p>
        </w:tc>
      </w:tr>
      <w:tr w:rsidR="00054018" w:rsidRPr="002C15F1" w14:paraId="08F3C81A" w14:textId="77777777" w:rsidTr="00F922F5">
        <w:tc>
          <w:tcPr>
            <w:tcW w:w="4495" w:type="dxa"/>
          </w:tcPr>
          <w:p w14:paraId="75E80FFD"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r w:rsidRPr="00364B33">
              <w:rPr>
                <w:rFonts w:ascii="Book Antiqua" w:hAnsi="Book Antiqua" w:cs="Times New Roman"/>
                <w:color w:val="000000" w:themeColor="text1"/>
                <w:lang w:val="en-CA"/>
              </w:rPr>
              <w:lastRenderedPageBreak/>
              <w:t>ALU, 111 bp</w:t>
            </w:r>
          </w:p>
          <w:p w14:paraId="62BA595D" w14:textId="39DCC963"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FW:</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5’-CTGGCCAACATGGTGAAAC-3’</w:t>
            </w:r>
          </w:p>
          <w:p w14:paraId="220339C0" w14:textId="3FFFB30B"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RV:</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5’-AGCGATTCTCCTGCCTCAG-3’</w:t>
            </w:r>
          </w:p>
          <w:p w14:paraId="70CB42FA"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r w:rsidRPr="00364B33">
              <w:rPr>
                <w:rFonts w:ascii="Book Antiqua" w:hAnsi="Book Antiqua" w:cs="Times New Roman"/>
                <w:color w:val="000000" w:themeColor="text1"/>
                <w:lang w:val="en-CA"/>
              </w:rPr>
              <w:t>ALU, 260 bp</w:t>
            </w:r>
          </w:p>
          <w:p w14:paraId="40D574EB" w14:textId="6626A01F"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FW:</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5’-ACGCCTGTAATCCCAGCA-3’</w:t>
            </w:r>
          </w:p>
          <w:p w14:paraId="57F33E33" w14:textId="72D9B833"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RV:</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5’-CGGAGTCTCGCTCTGTCG-3’</w:t>
            </w:r>
          </w:p>
          <w:p w14:paraId="645DD526"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it-IT"/>
              </w:rPr>
            </w:pPr>
            <w:r w:rsidRPr="00364B33">
              <w:rPr>
                <w:rFonts w:ascii="Book Antiqua" w:hAnsi="Book Antiqua" w:cs="Times New Roman"/>
                <w:color w:val="000000" w:themeColor="text1"/>
                <w:lang w:val="it-IT"/>
              </w:rPr>
              <w:t>LINE-1, 97 bp</w:t>
            </w:r>
          </w:p>
          <w:p w14:paraId="7EC70DFC" w14:textId="257C6ECC"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it-IT"/>
              </w:rPr>
            </w:pPr>
            <w:r w:rsidRPr="002C15F1">
              <w:rPr>
                <w:rFonts w:ascii="Book Antiqua" w:hAnsi="Book Antiqua" w:cs="Times New Roman"/>
                <w:color w:val="000000" w:themeColor="text1"/>
                <w:lang w:val="it-IT"/>
              </w:rPr>
              <w:t>FW:</w:t>
            </w:r>
            <w:r w:rsidR="00364B33">
              <w:rPr>
                <w:rFonts w:ascii="Book Antiqua" w:eastAsia="SimSun" w:hAnsi="Book Antiqua" w:cs="Times New Roman" w:hint="eastAsia"/>
                <w:color w:val="000000" w:themeColor="text1"/>
                <w:lang w:val="it-IT" w:eastAsia="zh-CN"/>
              </w:rPr>
              <w:t xml:space="preserve"> </w:t>
            </w:r>
            <w:r w:rsidRPr="002C15F1">
              <w:rPr>
                <w:rFonts w:ascii="Book Antiqua" w:hAnsi="Book Antiqua" w:cs="Times New Roman"/>
                <w:color w:val="000000" w:themeColor="text1"/>
                <w:lang w:val="it-IT"/>
              </w:rPr>
              <w:t>5’-TGGCACATATACACCATGGAA-3’</w:t>
            </w:r>
          </w:p>
          <w:p w14:paraId="35706E10" w14:textId="31B33BBC"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RV:</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5’-TGAGAATGATGGTTTCCAATTTC-3’</w:t>
            </w:r>
          </w:p>
          <w:p w14:paraId="353B3CD8"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CA"/>
              </w:rPr>
            </w:pPr>
            <w:r w:rsidRPr="00364B33">
              <w:rPr>
                <w:rFonts w:ascii="Book Antiqua" w:hAnsi="Book Antiqua" w:cs="Times New Roman"/>
                <w:color w:val="000000" w:themeColor="text1"/>
                <w:lang w:val="en-CA"/>
              </w:rPr>
              <w:t>LINE-1, 266 bp</w:t>
            </w:r>
          </w:p>
          <w:p w14:paraId="3C9A0CED" w14:textId="44077AE8"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FW:</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5’-ACTTGGAACCAACCCAAATG-3’</w:t>
            </w:r>
          </w:p>
          <w:p w14:paraId="7CEEAD7F" w14:textId="6E02E76D"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en-CA"/>
              </w:rPr>
            </w:pPr>
            <w:r w:rsidRPr="002C15F1">
              <w:rPr>
                <w:rFonts w:ascii="Book Antiqua" w:hAnsi="Book Antiqua" w:cs="Times New Roman"/>
                <w:color w:val="000000" w:themeColor="text1"/>
                <w:lang w:val="en-CA"/>
              </w:rPr>
              <w:t>RV:</w:t>
            </w:r>
            <w:r w:rsidR="00364B33">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lang w:val="en-CA"/>
              </w:rPr>
              <w:t>5’-CACCACAGTCCCCAGAGTG-3’</w:t>
            </w:r>
          </w:p>
        </w:tc>
        <w:tc>
          <w:tcPr>
            <w:tcW w:w="2070" w:type="dxa"/>
          </w:tcPr>
          <w:p w14:paraId="6B82D353" w14:textId="77777777" w:rsidR="00054018" w:rsidRPr="00F922F5"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F922F5">
              <w:rPr>
                <w:rFonts w:ascii="Book Antiqua" w:hAnsi="Book Antiqua" w:cs="Times New Roman"/>
                <w:color w:val="000000" w:themeColor="text1"/>
                <w:lang w:val="en-AU"/>
              </w:rPr>
              <w:t>Non-recurrent BC patients (</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175)</w:t>
            </w:r>
          </w:p>
          <w:p w14:paraId="14F21077" w14:textId="0AC6263D" w:rsidR="00054018" w:rsidRPr="00F922F5" w:rsidRDefault="00F922F5"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F922F5">
              <w:rPr>
                <w:rFonts w:ascii="Book Antiqua" w:hAnsi="Book Antiqua" w:cs="Times New Roman"/>
                <w:i/>
                <w:color w:val="000000" w:themeColor="text1"/>
                <w:lang w:val="en-AU"/>
              </w:rPr>
              <w:t>v</w:t>
            </w:r>
            <w:r w:rsidR="00054018" w:rsidRPr="00F922F5">
              <w:rPr>
                <w:rFonts w:ascii="Book Antiqua" w:hAnsi="Book Antiqua" w:cs="Times New Roman"/>
                <w:i/>
                <w:color w:val="000000" w:themeColor="text1"/>
                <w:lang w:val="en-AU"/>
              </w:rPr>
              <w:t>s</w:t>
            </w:r>
            <w:r w:rsidR="00054018" w:rsidRPr="00F922F5">
              <w:rPr>
                <w:rFonts w:ascii="Book Antiqua" w:hAnsi="Book Antiqua" w:cs="Times New Roman"/>
                <w:color w:val="000000" w:themeColor="text1"/>
                <w:lang w:val="en-AU"/>
              </w:rPr>
              <w:t xml:space="preserve"> recurrent-BC patients (</w:t>
            </w:r>
            <w:r w:rsidR="00054018" w:rsidRPr="00F922F5">
              <w:rPr>
                <w:rFonts w:ascii="Book Antiqua" w:hAnsi="Book Antiqua" w:cs="Times New Roman"/>
                <w:i/>
                <w:color w:val="000000" w:themeColor="text1"/>
                <w:lang w:val="en-AU"/>
              </w:rPr>
              <w:t xml:space="preserve">n = </w:t>
            </w:r>
            <w:r w:rsidR="00054018" w:rsidRPr="00F922F5">
              <w:rPr>
                <w:rFonts w:ascii="Book Antiqua" w:hAnsi="Book Antiqua" w:cs="Times New Roman"/>
                <w:color w:val="000000" w:themeColor="text1"/>
                <w:lang w:val="en-AU"/>
              </w:rPr>
              <w:t>37)</w:t>
            </w:r>
          </w:p>
          <w:p w14:paraId="256E5BB5" w14:textId="79B2F8E4" w:rsidR="00054018" w:rsidRPr="00F922F5"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F922F5">
              <w:rPr>
                <w:rFonts w:ascii="Book Antiqua" w:hAnsi="Book Antiqua" w:cs="Times New Roman"/>
                <w:color w:val="000000" w:themeColor="text1"/>
                <w:lang w:val="en-AU"/>
              </w:rPr>
              <w:t xml:space="preserve">No </w:t>
            </w:r>
            <w:r w:rsidR="00F922F5" w:rsidRPr="00F922F5">
              <w:rPr>
                <w:rFonts w:ascii="Book Antiqua" w:hAnsi="Book Antiqua" w:cs="Times New Roman"/>
                <w:color w:val="000000" w:themeColor="text1"/>
                <w:lang w:val="en-AU"/>
              </w:rPr>
              <w:t>h</w:t>
            </w:r>
            <w:r w:rsidRPr="00F922F5">
              <w:rPr>
                <w:rFonts w:ascii="Book Antiqua" w:hAnsi="Book Antiqua" w:cs="Times New Roman"/>
                <w:color w:val="000000" w:themeColor="text1"/>
                <w:lang w:val="en-AU"/>
              </w:rPr>
              <w:t>ealthy females reported</w:t>
            </w:r>
          </w:p>
          <w:p w14:paraId="15C0E441" w14:textId="77777777" w:rsidR="00054018" w:rsidRPr="00F922F5"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p>
          <w:p w14:paraId="24015F9E"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F922F5">
              <w:rPr>
                <w:rFonts w:ascii="Book Antiqua" w:hAnsi="Book Antiqua" w:cs="Times New Roman"/>
                <w:color w:val="000000" w:themeColor="text1"/>
                <w:lang w:val="en-AU"/>
              </w:rPr>
              <w:t>DNA from plasma</w:t>
            </w:r>
          </w:p>
        </w:tc>
        <w:tc>
          <w:tcPr>
            <w:tcW w:w="2048" w:type="dxa"/>
          </w:tcPr>
          <w:p w14:paraId="63BDE73E" w14:textId="1C551255" w:rsidR="00054018" w:rsidRPr="002C15F1" w:rsidRDefault="00054018" w:rsidP="00450039">
            <w:pPr>
              <w:spacing w:line="360" w:lineRule="auto"/>
              <w:jc w:val="both"/>
              <w:rPr>
                <w:rFonts w:ascii="Book Antiqua" w:hAnsi="Book Antiqua" w:cs="Times New Roman"/>
                <w:color w:val="000000" w:themeColor="text1"/>
              </w:rPr>
            </w:pPr>
            <w:r w:rsidRPr="002C15F1">
              <w:rPr>
                <w:rFonts w:ascii="Book Antiqua" w:hAnsi="Book Antiqua" w:cs="Times New Roman"/>
                <w:color w:val="000000" w:themeColor="text1"/>
                <w:lang w:val="en-AU"/>
              </w:rPr>
              <w:t>Both t</w:t>
            </w:r>
            <w:r w:rsidRPr="002C15F1">
              <w:rPr>
                <w:rFonts w:ascii="Book Antiqua" w:hAnsi="Book Antiqua" w:cs="Times New Roman"/>
                <w:color w:val="000000" w:themeColor="text1"/>
              </w:rPr>
              <w:t xml:space="preserve">he ratios ALU260/111 and LINE1-266/97 were significantly </w:t>
            </w:r>
            <w:r w:rsidRPr="00F922F5">
              <w:rPr>
                <w:rFonts w:ascii="Book Antiqua" w:hAnsi="Book Antiqua" w:cs="Times New Roman"/>
                <w:color w:val="000000" w:themeColor="text1"/>
              </w:rPr>
              <w:t>lower</w:t>
            </w:r>
            <w:r w:rsidRPr="002C15F1">
              <w:rPr>
                <w:rFonts w:ascii="Book Antiqua" w:hAnsi="Book Antiqua" w:cs="Times New Roman"/>
                <w:color w:val="000000" w:themeColor="text1"/>
              </w:rPr>
              <w:t xml:space="preserve"> during follow-up in recurrent BC </w:t>
            </w:r>
            <w:r w:rsidRPr="00F922F5">
              <w:rPr>
                <w:rFonts w:ascii="Book Antiqua" w:hAnsi="Book Antiqua" w:cs="Times New Roman"/>
                <w:i/>
                <w:color w:val="000000" w:themeColor="text1"/>
              </w:rPr>
              <w:t>vs</w:t>
            </w:r>
            <w:r w:rsidRPr="002C15F1">
              <w:rPr>
                <w:rFonts w:ascii="Book Antiqua" w:hAnsi="Book Antiqua" w:cs="Times New Roman"/>
                <w:color w:val="000000" w:themeColor="text1"/>
              </w:rPr>
              <w:t xml:space="preserve"> non recurrent BC (</w:t>
            </w:r>
            <w:r w:rsidRPr="002C15F1">
              <w:rPr>
                <w:rFonts w:ascii="Book Antiqua" w:hAnsi="Book Antiqua" w:cs="Times New Roman"/>
                <w:i/>
                <w:color w:val="000000" w:themeColor="text1"/>
              </w:rPr>
              <w:t xml:space="preserve">P &lt; </w:t>
            </w:r>
            <w:r w:rsidRPr="002C15F1">
              <w:rPr>
                <w:rFonts w:ascii="Book Antiqua" w:hAnsi="Book Antiqua" w:cs="Times New Roman"/>
                <w:color w:val="000000" w:themeColor="text1"/>
              </w:rPr>
              <w:t>0.001 for both ALU and LINE-1 cfDI)</w:t>
            </w:r>
            <w:r w:rsidR="00F922F5">
              <w:rPr>
                <w:rFonts w:ascii="Book Antiqua" w:eastAsia="SimSun" w:hAnsi="Book Antiqua" w:cs="Times New Roman" w:hint="eastAsia"/>
                <w:color w:val="000000" w:themeColor="text1"/>
                <w:lang w:eastAsia="zh-CN"/>
              </w:rPr>
              <w:t xml:space="preserve">, </w:t>
            </w:r>
            <w:r w:rsidRPr="002C15F1">
              <w:rPr>
                <w:rFonts w:ascii="Book Antiqua" w:hAnsi="Book Antiqua" w:cs="Times New Roman"/>
                <w:color w:val="000000" w:themeColor="text1"/>
              </w:rPr>
              <w:t>Moreover, BC patients with a lower cfDI had higher risk of developing recurrence compared to patients with higher cfDI (</w:t>
            </w:r>
            <w:r w:rsidR="00F922F5" w:rsidRPr="00F922F5">
              <w:rPr>
                <w:rFonts w:ascii="Book Antiqua" w:eastAsia="Times New Roman" w:hAnsi="Book Antiqua" w:cs="Times New Roman"/>
                <w:i/>
                <w:color w:val="000000" w:themeColor="text1"/>
                <w:lang w:val="en-CA"/>
              </w:rPr>
              <w:t>P</w:t>
            </w:r>
            <w:r w:rsidR="00F922F5">
              <w:rPr>
                <w:rFonts w:ascii="Book Antiqua" w:eastAsia="SimSun" w:hAnsi="Book Antiqua" w:cs="Times New Roman" w:hint="eastAsia"/>
                <w:i/>
                <w:color w:val="000000" w:themeColor="text1"/>
                <w:lang w:val="en-CA" w:eastAsia="zh-CN"/>
              </w:rPr>
              <w:t xml:space="preserve"> </w:t>
            </w:r>
            <w:r w:rsidR="00F922F5" w:rsidRPr="002C15F1">
              <w:rPr>
                <w:rFonts w:ascii="Book Antiqua" w:eastAsia="Times New Roman" w:hAnsi="Book Antiqua" w:cs="Times New Roman"/>
                <w:color w:val="000000" w:themeColor="text1"/>
                <w:lang w:val="en-CA"/>
              </w:rPr>
              <w:t>=</w:t>
            </w:r>
            <w:r w:rsidR="00F922F5">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rPr>
              <w:t xml:space="preserve">0.020 for ALU cfDI and </w:t>
            </w:r>
            <w:r w:rsidRPr="00065E73">
              <w:rPr>
                <w:rFonts w:ascii="Book Antiqua" w:hAnsi="Book Antiqua" w:cs="Times New Roman"/>
                <w:i/>
                <w:color w:val="000000" w:themeColor="text1"/>
              </w:rPr>
              <w:t>P</w:t>
            </w:r>
            <w:r w:rsidR="00065E73">
              <w:rPr>
                <w:rFonts w:ascii="Book Antiqua" w:eastAsia="SimSun" w:hAnsi="Book Antiqua" w:cs="Times New Roman" w:hint="eastAsia"/>
                <w:color w:val="000000" w:themeColor="text1"/>
                <w:lang w:eastAsia="zh-CN"/>
              </w:rPr>
              <w:t xml:space="preserve"> </w:t>
            </w:r>
            <w:r w:rsidRPr="002C15F1">
              <w:rPr>
                <w:rFonts w:ascii="Book Antiqua" w:hAnsi="Book Antiqua" w:cs="Times New Roman"/>
                <w:color w:val="000000" w:themeColor="text1"/>
              </w:rPr>
              <w:t>=</w:t>
            </w:r>
            <w:r w:rsidR="00065E73">
              <w:rPr>
                <w:rFonts w:ascii="Book Antiqua" w:eastAsia="SimSun" w:hAnsi="Book Antiqua" w:cs="Times New Roman" w:hint="eastAsia"/>
                <w:color w:val="000000" w:themeColor="text1"/>
                <w:lang w:eastAsia="zh-CN"/>
              </w:rPr>
              <w:t xml:space="preserve"> </w:t>
            </w:r>
            <w:r w:rsidRPr="002C15F1">
              <w:rPr>
                <w:rFonts w:ascii="Book Antiqua" w:hAnsi="Book Antiqua" w:cs="Times New Roman"/>
                <w:color w:val="000000" w:themeColor="text1"/>
              </w:rPr>
              <w:t xml:space="preserve">0.019 for LINE-1 cfDI, respectively). </w:t>
            </w:r>
          </w:p>
        </w:tc>
        <w:tc>
          <w:tcPr>
            <w:tcW w:w="1009" w:type="dxa"/>
          </w:tcPr>
          <w:p w14:paraId="075D343B" w14:textId="2A48DACD" w:rsidR="00054018" w:rsidRPr="002C15F1" w:rsidRDefault="00814EDD" w:rsidP="00450039">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Cheng </w:t>
            </w:r>
            <w:r>
              <w:rPr>
                <w:rFonts w:ascii="Book Antiqua" w:hAnsi="Book Antiqua" w:cs="Times New Roman"/>
                <w:i/>
                <w:color w:val="000000" w:themeColor="text1"/>
              </w:rPr>
              <w:t>et al</w:t>
            </w:r>
            <w:bookmarkStart w:id="369" w:name="OLE_LINK1378"/>
            <w:bookmarkStart w:id="370" w:name="OLE_LINK1379"/>
            <w:r w:rsidRPr="002C15F1">
              <w:rPr>
                <w:rFonts w:ascii="Book Antiqua" w:hAnsi="Book Antiqua" w:cs="Times New Roman"/>
                <w:color w:val="000000" w:themeColor="text1"/>
                <w:vertAlign w:val="superscript"/>
              </w:rPr>
              <w:t>[27]</w:t>
            </w:r>
            <w:bookmarkEnd w:id="369"/>
            <w:bookmarkEnd w:id="370"/>
            <w:r w:rsidR="00054018" w:rsidRPr="002C15F1">
              <w:rPr>
                <w:rFonts w:ascii="Book Antiqua" w:hAnsi="Book Antiqua" w:cs="Times New Roman"/>
                <w:color w:val="000000" w:themeColor="text1"/>
              </w:rPr>
              <w:t>, 2017</w:t>
            </w:r>
          </w:p>
          <w:p w14:paraId="1DA974D5" w14:textId="65EFC1B7" w:rsidR="00054018" w:rsidRPr="002C15F1" w:rsidRDefault="00054018" w:rsidP="00450039">
            <w:pPr>
              <w:spacing w:line="360" w:lineRule="auto"/>
              <w:jc w:val="both"/>
              <w:rPr>
                <w:rFonts w:ascii="Book Antiqua" w:hAnsi="Book Antiqua" w:cs="Times New Roman"/>
                <w:color w:val="000000" w:themeColor="text1"/>
                <w:vertAlign w:val="superscript"/>
              </w:rPr>
            </w:pPr>
          </w:p>
        </w:tc>
      </w:tr>
      <w:tr w:rsidR="00054018" w:rsidRPr="002C15F1" w14:paraId="7593FCA8" w14:textId="77777777" w:rsidTr="00F922F5">
        <w:tc>
          <w:tcPr>
            <w:tcW w:w="4495" w:type="dxa"/>
          </w:tcPr>
          <w:p w14:paraId="0B50542E"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rPr>
            </w:pPr>
            <w:r w:rsidRPr="00364B33">
              <w:rPr>
                <w:rFonts w:ascii="Book Antiqua" w:hAnsi="Book Antiqua" w:cs="Times New Roman"/>
                <w:color w:val="000000" w:themeColor="text1"/>
              </w:rPr>
              <w:t>ALU, 111 bp</w:t>
            </w:r>
          </w:p>
          <w:p w14:paraId="23BA2E2C" w14:textId="26CCCCB0"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FW:</w:t>
            </w:r>
            <w:r w:rsidR="00364B33">
              <w:rPr>
                <w:rFonts w:ascii="Book Antiqua" w:eastAsia="SimSun" w:hAnsi="Book Antiqua" w:cs="Times New Roman" w:hint="eastAsia"/>
                <w:color w:val="000000" w:themeColor="text1"/>
                <w:lang w:eastAsia="zh-CN"/>
              </w:rPr>
              <w:t xml:space="preserve"> </w:t>
            </w:r>
            <w:r w:rsidRPr="002C15F1">
              <w:rPr>
                <w:rFonts w:ascii="Book Antiqua" w:hAnsi="Book Antiqua" w:cs="Times New Roman"/>
                <w:color w:val="000000" w:themeColor="text1"/>
              </w:rPr>
              <w:t>5’-CTGGCCAACATGGTGAAAC-3’</w:t>
            </w:r>
          </w:p>
          <w:p w14:paraId="388A1012" w14:textId="19D545B5"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RV:</w:t>
            </w:r>
            <w:r w:rsidR="00364B33">
              <w:rPr>
                <w:rFonts w:ascii="Book Antiqua" w:eastAsia="SimSun" w:hAnsi="Book Antiqua" w:cs="Times New Roman" w:hint="eastAsia"/>
                <w:color w:val="000000" w:themeColor="text1"/>
                <w:lang w:eastAsia="zh-CN"/>
              </w:rPr>
              <w:t xml:space="preserve"> </w:t>
            </w:r>
            <w:r w:rsidRPr="002C15F1">
              <w:rPr>
                <w:rFonts w:ascii="Book Antiqua" w:hAnsi="Book Antiqua" w:cs="Times New Roman"/>
                <w:color w:val="000000" w:themeColor="text1"/>
              </w:rPr>
              <w:t>5’-AGCGATTCTCCTGCCTCAG-3’</w:t>
            </w:r>
          </w:p>
          <w:p w14:paraId="23976453"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rPr>
            </w:pPr>
            <w:r w:rsidRPr="00364B33">
              <w:rPr>
                <w:rFonts w:ascii="Book Antiqua" w:hAnsi="Book Antiqua" w:cs="Times New Roman"/>
                <w:color w:val="000000" w:themeColor="text1"/>
              </w:rPr>
              <w:t>ALU, 260 bp</w:t>
            </w:r>
          </w:p>
          <w:p w14:paraId="01F07935" w14:textId="25DFF0B5"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lastRenderedPageBreak/>
              <w:t>FW:</w:t>
            </w:r>
            <w:r w:rsidR="00364B33">
              <w:rPr>
                <w:rFonts w:ascii="Book Antiqua" w:eastAsia="SimSun" w:hAnsi="Book Antiqua" w:cs="Times New Roman" w:hint="eastAsia"/>
                <w:color w:val="000000" w:themeColor="text1"/>
                <w:lang w:eastAsia="zh-CN"/>
              </w:rPr>
              <w:t xml:space="preserve"> </w:t>
            </w:r>
            <w:r w:rsidRPr="002C15F1">
              <w:rPr>
                <w:rFonts w:ascii="Book Antiqua" w:hAnsi="Book Antiqua" w:cs="Times New Roman"/>
                <w:color w:val="000000" w:themeColor="text1"/>
              </w:rPr>
              <w:t>5’-ACGCCTGTAATCCCAGCA-3’</w:t>
            </w:r>
          </w:p>
          <w:p w14:paraId="01668A73" w14:textId="439DF283"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rPr>
            </w:pPr>
            <w:r w:rsidRPr="002C15F1">
              <w:rPr>
                <w:rFonts w:ascii="Book Antiqua" w:hAnsi="Book Antiqua" w:cs="Times New Roman"/>
                <w:color w:val="000000" w:themeColor="text1"/>
              </w:rPr>
              <w:t>RV:</w:t>
            </w:r>
            <w:r w:rsidR="00364B33">
              <w:rPr>
                <w:rFonts w:ascii="Book Antiqua" w:eastAsia="SimSun" w:hAnsi="Book Antiqua" w:cs="Times New Roman" w:hint="eastAsia"/>
                <w:color w:val="000000" w:themeColor="text1"/>
                <w:lang w:eastAsia="zh-CN"/>
              </w:rPr>
              <w:t xml:space="preserve"> </w:t>
            </w:r>
            <w:r w:rsidRPr="002C15F1">
              <w:rPr>
                <w:rFonts w:ascii="Book Antiqua" w:hAnsi="Book Antiqua" w:cs="Times New Roman"/>
                <w:color w:val="000000" w:themeColor="text1"/>
              </w:rPr>
              <w:t>5’-CGGAGTCTCGCTCTGTCG-3’</w:t>
            </w:r>
          </w:p>
          <w:p w14:paraId="55DA06FD"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rPr>
            </w:pPr>
          </w:p>
          <w:p w14:paraId="284B0500"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it-IT"/>
              </w:rPr>
            </w:pPr>
            <w:r w:rsidRPr="00364B33">
              <w:rPr>
                <w:rFonts w:ascii="Book Antiqua" w:hAnsi="Book Antiqua" w:cs="Times New Roman"/>
                <w:color w:val="000000" w:themeColor="text1"/>
                <w:lang w:val="it-IT"/>
              </w:rPr>
              <w:t>LINE-1, 97 bp</w:t>
            </w:r>
          </w:p>
          <w:p w14:paraId="610BA9B7" w14:textId="1D6D72CE"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it-IT"/>
              </w:rPr>
            </w:pPr>
            <w:r w:rsidRPr="002C15F1">
              <w:rPr>
                <w:rFonts w:ascii="Book Antiqua" w:hAnsi="Book Antiqua" w:cs="Times New Roman"/>
                <w:color w:val="000000" w:themeColor="text1"/>
                <w:lang w:val="it-IT"/>
              </w:rPr>
              <w:t>FW:</w:t>
            </w:r>
            <w:r w:rsidR="00364B33">
              <w:rPr>
                <w:rFonts w:ascii="Book Antiqua" w:eastAsia="SimSun" w:hAnsi="Book Antiqua" w:cs="Times New Roman" w:hint="eastAsia"/>
                <w:color w:val="000000" w:themeColor="text1"/>
                <w:lang w:val="it-IT" w:eastAsia="zh-CN"/>
              </w:rPr>
              <w:t xml:space="preserve"> </w:t>
            </w:r>
            <w:r w:rsidRPr="002C15F1">
              <w:rPr>
                <w:rFonts w:ascii="Book Antiqua" w:hAnsi="Book Antiqua" w:cs="Times New Roman"/>
                <w:color w:val="000000" w:themeColor="text1"/>
                <w:lang w:val="it-IT"/>
              </w:rPr>
              <w:t>5’-TGGCACATATACACCATGGAA-3’</w:t>
            </w:r>
          </w:p>
          <w:p w14:paraId="177AADB8" w14:textId="0ADA1797"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it-IT"/>
              </w:rPr>
            </w:pPr>
            <w:r w:rsidRPr="002C15F1">
              <w:rPr>
                <w:rFonts w:ascii="Book Antiqua" w:hAnsi="Book Antiqua" w:cs="Times New Roman"/>
                <w:color w:val="000000" w:themeColor="text1"/>
                <w:lang w:val="it-IT"/>
              </w:rPr>
              <w:t>RV:</w:t>
            </w:r>
            <w:r w:rsidR="00364B33">
              <w:rPr>
                <w:rFonts w:ascii="Book Antiqua" w:eastAsia="SimSun" w:hAnsi="Book Antiqua" w:cs="Times New Roman" w:hint="eastAsia"/>
                <w:color w:val="000000" w:themeColor="text1"/>
                <w:lang w:val="it-IT" w:eastAsia="zh-CN"/>
              </w:rPr>
              <w:t xml:space="preserve"> </w:t>
            </w:r>
            <w:r w:rsidRPr="002C15F1">
              <w:rPr>
                <w:rFonts w:ascii="Book Antiqua" w:hAnsi="Book Antiqua" w:cs="Times New Roman"/>
                <w:color w:val="000000" w:themeColor="text1"/>
                <w:lang w:val="it-IT"/>
              </w:rPr>
              <w:t>5’TGAGAATGATGGTTTCCAATTTC-3’</w:t>
            </w:r>
          </w:p>
          <w:p w14:paraId="58673652" w14:textId="77777777" w:rsidR="00054018" w:rsidRPr="00364B33"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it-IT"/>
              </w:rPr>
            </w:pPr>
            <w:r w:rsidRPr="00364B33">
              <w:rPr>
                <w:rFonts w:ascii="Book Antiqua" w:hAnsi="Book Antiqua" w:cs="Times New Roman"/>
                <w:color w:val="000000" w:themeColor="text1"/>
                <w:lang w:val="it-IT"/>
              </w:rPr>
              <w:t>LINE-1, 266 bp</w:t>
            </w:r>
          </w:p>
          <w:p w14:paraId="0A9BD6C3" w14:textId="6BC7ABA8"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color w:val="000000" w:themeColor="text1"/>
                <w:lang w:val="it-IT"/>
              </w:rPr>
            </w:pPr>
            <w:r w:rsidRPr="002C15F1">
              <w:rPr>
                <w:rFonts w:ascii="Book Antiqua" w:hAnsi="Book Antiqua" w:cs="Times New Roman"/>
                <w:color w:val="000000" w:themeColor="text1"/>
                <w:lang w:val="it-IT"/>
              </w:rPr>
              <w:t>FW:</w:t>
            </w:r>
            <w:r w:rsidR="00364B33">
              <w:rPr>
                <w:rFonts w:ascii="Book Antiqua" w:eastAsia="SimSun" w:hAnsi="Book Antiqua" w:cs="Times New Roman" w:hint="eastAsia"/>
                <w:color w:val="000000" w:themeColor="text1"/>
                <w:lang w:val="it-IT" w:eastAsia="zh-CN"/>
              </w:rPr>
              <w:t xml:space="preserve"> </w:t>
            </w:r>
            <w:r w:rsidRPr="002C15F1">
              <w:rPr>
                <w:rFonts w:ascii="Book Antiqua" w:hAnsi="Book Antiqua" w:cs="Times New Roman"/>
                <w:color w:val="000000" w:themeColor="text1"/>
                <w:lang w:val="it-IT"/>
              </w:rPr>
              <w:t>5’-ACTTGGAACCAACCCAAATG-3’</w:t>
            </w:r>
          </w:p>
          <w:p w14:paraId="178AAAB1" w14:textId="661147E3" w:rsidR="00054018" w:rsidRPr="002C15F1" w:rsidRDefault="00054018" w:rsidP="00450039">
            <w:pPr>
              <w:widowControl w:val="0"/>
              <w:autoSpaceDE w:val="0"/>
              <w:autoSpaceDN w:val="0"/>
              <w:adjustRightInd w:val="0"/>
              <w:spacing w:line="360" w:lineRule="auto"/>
              <w:ind w:firstLineChars="100" w:firstLine="240"/>
              <w:jc w:val="both"/>
              <w:rPr>
                <w:rFonts w:ascii="Book Antiqua" w:hAnsi="Book Antiqua" w:cs="Times New Roman"/>
                <w:b/>
                <w:color w:val="000000" w:themeColor="text1"/>
                <w:lang w:val="it-IT"/>
              </w:rPr>
            </w:pPr>
            <w:r w:rsidRPr="002C15F1">
              <w:rPr>
                <w:rFonts w:ascii="Book Antiqua" w:hAnsi="Book Antiqua" w:cs="Times New Roman"/>
                <w:color w:val="000000" w:themeColor="text1"/>
                <w:lang w:val="it-IT"/>
              </w:rPr>
              <w:t>RV:</w:t>
            </w:r>
            <w:r w:rsidR="00364B33">
              <w:rPr>
                <w:rFonts w:ascii="Book Antiqua" w:eastAsia="SimSun" w:hAnsi="Book Antiqua" w:cs="Times New Roman" w:hint="eastAsia"/>
                <w:color w:val="000000" w:themeColor="text1"/>
                <w:lang w:val="it-IT" w:eastAsia="zh-CN"/>
              </w:rPr>
              <w:t xml:space="preserve"> </w:t>
            </w:r>
            <w:r w:rsidRPr="002C15F1">
              <w:rPr>
                <w:rFonts w:ascii="Book Antiqua" w:hAnsi="Book Antiqua" w:cs="Times New Roman"/>
                <w:color w:val="000000" w:themeColor="text1"/>
                <w:lang w:val="it-IT"/>
              </w:rPr>
              <w:t>5’-CACCACAGTCCCCAGAGTG-3’</w:t>
            </w:r>
          </w:p>
        </w:tc>
        <w:tc>
          <w:tcPr>
            <w:tcW w:w="2070" w:type="dxa"/>
          </w:tcPr>
          <w:p w14:paraId="3DC31674"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2C15F1">
              <w:rPr>
                <w:rFonts w:ascii="Book Antiqua" w:hAnsi="Book Antiqua" w:cs="Times New Roman"/>
                <w:color w:val="000000" w:themeColor="text1"/>
                <w:lang w:val="en-AU"/>
              </w:rPr>
              <w:lastRenderedPageBreak/>
              <w:t xml:space="preserve">MBC patients </w:t>
            </w:r>
            <w:r w:rsidRPr="00F922F5">
              <w:rPr>
                <w:rFonts w:ascii="Book Antiqua" w:hAnsi="Book Antiqua" w:cs="Times New Roman"/>
                <w:color w:val="000000" w:themeColor="text1"/>
                <w:lang w:val="en-AU"/>
              </w:rPr>
              <w:t xml:space="preserve">(total </w:t>
            </w:r>
            <w:r w:rsidRPr="00F922F5">
              <w:rPr>
                <w:rFonts w:ascii="Book Antiqua" w:hAnsi="Book Antiqua" w:cs="Times New Roman"/>
                <w:i/>
                <w:color w:val="000000" w:themeColor="text1"/>
                <w:lang w:val="en-AU"/>
              </w:rPr>
              <w:t xml:space="preserve">n = </w:t>
            </w:r>
            <w:r w:rsidRPr="00F922F5">
              <w:rPr>
                <w:rFonts w:ascii="Book Antiqua" w:hAnsi="Book Antiqua" w:cs="Times New Roman"/>
                <w:color w:val="000000" w:themeColor="text1"/>
                <w:lang w:val="en-AU"/>
              </w:rPr>
              <w:t>268)</w:t>
            </w:r>
          </w:p>
          <w:p w14:paraId="004124EE" w14:textId="3390EBAC" w:rsidR="00054018" w:rsidRPr="00F922F5" w:rsidRDefault="00F922F5" w:rsidP="00450039">
            <w:pPr>
              <w:widowControl w:val="0"/>
              <w:autoSpaceDE w:val="0"/>
              <w:autoSpaceDN w:val="0"/>
              <w:adjustRightInd w:val="0"/>
              <w:spacing w:line="360" w:lineRule="auto"/>
              <w:jc w:val="both"/>
              <w:rPr>
                <w:rFonts w:ascii="Book Antiqua" w:eastAsia="SimSun" w:hAnsi="Book Antiqua" w:cs="Times New Roman"/>
                <w:color w:val="000000" w:themeColor="text1"/>
                <w:lang w:val="en-AU" w:eastAsia="zh-CN"/>
              </w:rPr>
            </w:pPr>
            <w:r>
              <w:rPr>
                <w:rFonts w:ascii="Book Antiqua" w:hAnsi="Book Antiqua" w:cs="Times New Roman"/>
                <w:color w:val="000000" w:themeColor="text1"/>
                <w:lang w:val="en-AU"/>
              </w:rPr>
              <w:t>No healthy females</w:t>
            </w:r>
          </w:p>
          <w:p w14:paraId="5E326832"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p>
          <w:p w14:paraId="4ED426AC" w14:textId="77777777" w:rsidR="00054018" w:rsidRPr="002C15F1" w:rsidRDefault="00054018" w:rsidP="00450039">
            <w:pPr>
              <w:widowControl w:val="0"/>
              <w:autoSpaceDE w:val="0"/>
              <w:autoSpaceDN w:val="0"/>
              <w:adjustRightInd w:val="0"/>
              <w:spacing w:line="360" w:lineRule="auto"/>
              <w:jc w:val="both"/>
              <w:rPr>
                <w:rFonts w:ascii="Book Antiqua" w:hAnsi="Book Antiqua" w:cs="Times New Roman"/>
                <w:color w:val="000000" w:themeColor="text1"/>
                <w:lang w:val="en-AU"/>
              </w:rPr>
            </w:pPr>
            <w:r w:rsidRPr="002C15F1">
              <w:rPr>
                <w:rFonts w:ascii="Book Antiqua" w:hAnsi="Book Antiqua" w:cs="Times New Roman"/>
                <w:color w:val="000000" w:themeColor="text1"/>
                <w:lang w:val="en-AU"/>
              </w:rPr>
              <w:t xml:space="preserve">DNA from </w:t>
            </w:r>
            <w:r w:rsidRPr="002C15F1">
              <w:rPr>
                <w:rFonts w:ascii="Book Antiqua" w:hAnsi="Book Antiqua" w:cs="Times New Roman"/>
                <w:color w:val="000000" w:themeColor="text1"/>
                <w:lang w:val="en-AU"/>
              </w:rPr>
              <w:lastRenderedPageBreak/>
              <w:t>plasma</w:t>
            </w:r>
          </w:p>
        </w:tc>
        <w:tc>
          <w:tcPr>
            <w:tcW w:w="2048" w:type="dxa"/>
          </w:tcPr>
          <w:p w14:paraId="3BDC7AE9" w14:textId="7F6BACEA" w:rsidR="00054018" w:rsidRPr="00F922F5" w:rsidRDefault="00054018" w:rsidP="00450039">
            <w:pPr>
              <w:spacing w:line="360" w:lineRule="auto"/>
              <w:jc w:val="both"/>
              <w:rPr>
                <w:rFonts w:ascii="Book Antiqua" w:eastAsia="SimSun" w:hAnsi="Book Antiqua" w:cs="Times New Roman"/>
                <w:color w:val="000000" w:themeColor="text1"/>
                <w:lang w:eastAsia="zh-CN"/>
              </w:rPr>
            </w:pPr>
            <w:r w:rsidRPr="002C15F1">
              <w:rPr>
                <w:rFonts w:ascii="Book Antiqua" w:hAnsi="Book Antiqua" w:cs="Times New Roman"/>
                <w:color w:val="000000" w:themeColor="text1"/>
                <w:lang w:val="en-AU"/>
              </w:rPr>
              <w:lastRenderedPageBreak/>
              <w:t>Both t</w:t>
            </w:r>
            <w:r w:rsidRPr="002C15F1">
              <w:rPr>
                <w:rFonts w:ascii="Book Antiqua" w:hAnsi="Book Antiqua" w:cs="Times New Roman"/>
                <w:color w:val="000000" w:themeColor="text1"/>
              </w:rPr>
              <w:t xml:space="preserve">he ratios ALU260/111 and LINE1-266/97 significantly </w:t>
            </w:r>
            <w:r w:rsidRPr="00F922F5">
              <w:rPr>
                <w:rFonts w:ascii="Book Antiqua" w:hAnsi="Book Antiqua" w:cs="Times New Roman"/>
                <w:color w:val="000000" w:themeColor="text1"/>
              </w:rPr>
              <w:t>increased</w:t>
            </w:r>
            <w:r w:rsidRPr="002C15F1">
              <w:rPr>
                <w:rFonts w:ascii="Book Antiqua" w:hAnsi="Book Antiqua" w:cs="Times New Roman"/>
                <w:color w:val="000000" w:themeColor="text1"/>
              </w:rPr>
              <w:t xml:space="preserve"> in 268 </w:t>
            </w:r>
            <w:r w:rsidRPr="002C15F1">
              <w:rPr>
                <w:rFonts w:ascii="Book Antiqua" w:hAnsi="Book Antiqua" w:cs="Times New Roman"/>
                <w:color w:val="000000" w:themeColor="text1"/>
              </w:rPr>
              <w:lastRenderedPageBreak/>
              <w:t>MBC patients treated with one cycle of chemotherapy (</w:t>
            </w:r>
            <w:r w:rsidRPr="002C15F1">
              <w:rPr>
                <w:rFonts w:ascii="Book Antiqua" w:hAnsi="Book Antiqua" w:cs="Times New Roman"/>
                <w:color w:val="000000" w:themeColor="text1"/>
                <w:lang w:val="en-AU"/>
              </w:rPr>
              <w:t>MBC</w:t>
            </w:r>
            <w:r w:rsidRPr="002C15F1">
              <w:rPr>
                <w:rFonts w:ascii="Book Antiqua" w:hAnsi="Book Antiqua" w:cs="Times New Roman"/>
                <w:color w:val="000000" w:themeColor="text1"/>
                <w:vertAlign w:val="subscript"/>
                <w:lang w:val="en-AU"/>
              </w:rPr>
              <w:t>LB</w:t>
            </w:r>
            <w:r w:rsidRPr="002C15F1">
              <w:rPr>
                <w:rFonts w:ascii="Book Antiqua" w:hAnsi="Book Antiqua" w:cs="Times New Roman"/>
                <w:color w:val="000000" w:themeColor="text1"/>
              </w:rPr>
              <w:t>) compared to MBC at baseline (</w:t>
            </w:r>
            <w:r w:rsidRPr="002C15F1">
              <w:rPr>
                <w:rFonts w:ascii="Book Antiqua" w:hAnsi="Book Antiqua" w:cs="Times New Roman"/>
                <w:color w:val="000000" w:themeColor="text1"/>
                <w:lang w:val="en-AU"/>
              </w:rPr>
              <w:t>MBC</w:t>
            </w:r>
            <w:r w:rsidRPr="002C15F1">
              <w:rPr>
                <w:rFonts w:ascii="Book Antiqua" w:hAnsi="Book Antiqua" w:cs="Times New Roman"/>
                <w:color w:val="000000" w:themeColor="text1"/>
                <w:vertAlign w:val="subscript"/>
                <w:lang w:val="en-AU"/>
              </w:rPr>
              <w:t>1C</w:t>
            </w:r>
            <w:r w:rsidR="00F922F5">
              <w:rPr>
                <w:rFonts w:ascii="Book Antiqua" w:hAnsi="Book Antiqua" w:cs="Times New Roman"/>
                <w:color w:val="000000" w:themeColor="text1"/>
              </w:rPr>
              <w:t>) (</w:t>
            </w:r>
            <w:r w:rsidR="00F922F5" w:rsidRPr="00F922F5">
              <w:rPr>
                <w:rFonts w:ascii="Book Antiqua" w:eastAsia="Times New Roman" w:hAnsi="Book Antiqua" w:cs="Times New Roman"/>
                <w:i/>
                <w:color w:val="000000" w:themeColor="text1"/>
                <w:lang w:val="en-CA"/>
              </w:rPr>
              <w:t>P</w:t>
            </w:r>
            <w:r w:rsidR="00F922F5">
              <w:rPr>
                <w:rFonts w:ascii="Book Antiqua" w:eastAsia="SimSun" w:hAnsi="Book Antiqua" w:cs="Times New Roman" w:hint="eastAsia"/>
                <w:i/>
                <w:color w:val="000000" w:themeColor="text1"/>
                <w:lang w:val="en-CA" w:eastAsia="zh-CN"/>
              </w:rPr>
              <w:t xml:space="preserve"> </w:t>
            </w:r>
            <w:r w:rsidR="00F922F5" w:rsidRPr="002C15F1">
              <w:rPr>
                <w:rFonts w:ascii="Book Antiqua" w:eastAsia="Times New Roman" w:hAnsi="Book Antiqua" w:cs="Times New Roman"/>
                <w:color w:val="000000" w:themeColor="text1"/>
                <w:lang w:val="en-CA"/>
              </w:rPr>
              <w:t>=</w:t>
            </w:r>
            <w:r w:rsidR="00F922F5">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rPr>
              <w:t>0.00017</w:t>
            </w:r>
            <w:r w:rsidR="00F922F5">
              <w:rPr>
                <w:rFonts w:ascii="Book Antiqua" w:hAnsi="Book Antiqua" w:cs="Times New Roman"/>
                <w:color w:val="000000" w:themeColor="text1"/>
              </w:rPr>
              <w:t xml:space="preserve"> for ALU -0.053 </w:t>
            </w:r>
            <w:r w:rsidR="00F922F5" w:rsidRPr="00F922F5">
              <w:rPr>
                <w:rFonts w:ascii="Book Antiqua" w:hAnsi="Book Antiqua" w:cs="Times New Roman"/>
                <w:i/>
                <w:color w:val="000000" w:themeColor="text1"/>
              </w:rPr>
              <w:t>vs</w:t>
            </w:r>
            <w:r w:rsidR="00F922F5">
              <w:rPr>
                <w:rFonts w:ascii="Book Antiqua" w:hAnsi="Book Antiqua" w:cs="Times New Roman"/>
                <w:color w:val="000000" w:themeColor="text1"/>
              </w:rPr>
              <w:t xml:space="preserve"> 0.063- and </w:t>
            </w:r>
            <w:r w:rsidR="00F922F5" w:rsidRPr="00F922F5">
              <w:rPr>
                <w:rFonts w:ascii="Book Antiqua" w:eastAsia="Times New Roman" w:hAnsi="Book Antiqua" w:cs="Times New Roman"/>
                <w:i/>
                <w:color w:val="000000" w:themeColor="text1"/>
                <w:lang w:val="en-CA"/>
              </w:rPr>
              <w:t>P</w:t>
            </w:r>
            <w:r w:rsidR="00F922F5">
              <w:rPr>
                <w:rFonts w:ascii="Book Antiqua" w:eastAsia="SimSun" w:hAnsi="Book Antiqua" w:cs="Times New Roman" w:hint="eastAsia"/>
                <w:i/>
                <w:color w:val="000000" w:themeColor="text1"/>
                <w:lang w:val="en-CA" w:eastAsia="zh-CN"/>
              </w:rPr>
              <w:t xml:space="preserve"> </w:t>
            </w:r>
            <w:r w:rsidR="00F922F5" w:rsidRPr="002C15F1">
              <w:rPr>
                <w:rFonts w:ascii="Book Antiqua" w:eastAsia="Times New Roman" w:hAnsi="Book Antiqua" w:cs="Times New Roman"/>
                <w:color w:val="000000" w:themeColor="text1"/>
                <w:lang w:val="en-CA"/>
              </w:rPr>
              <w:t>=</w:t>
            </w:r>
            <w:r w:rsidR="00F922F5">
              <w:rPr>
                <w:rFonts w:ascii="Book Antiqua" w:eastAsia="SimSun" w:hAnsi="Book Antiqua" w:cs="Times New Roman" w:hint="eastAsia"/>
                <w:color w:val="000000" w:themeColor="text1"/>
                <w:lang w:val="en-CA" w:eastAsia="zh-CN"/>
              </w:rPr>
              <w:t xml:space="preserve"> </w:t>
            </w:r>
            <w:r w:rsidRPr="002C15F1">
              <w:rPr>
                <w:rFonts w:ascii="Book Antiqua" w:hAnsi="Book Antiqua" w:cs="Times New Roman"/>
                <w:color w:val="000000" w:themeColor="text1"/>
              </w:rPr>
              <w:t xml:space="preserve">0.0016 for LINE-1-0.45 </w:t>
            </w:r>
            <w:r w:rsidRPr="00F922F5">
              <w:rPr>
                <w:rFonts w:ascii="Book Antiqua" w:hAnsi="Book Antiqua" w:cs="Times New Roman"/>
                <w:i/>
                <w:color w:val="000000" w:themeColor="text1"/>
              </w:rPr>
              <w:t>vs</w:t>
            </w:r>
            <w:r w:rsidR="00F922F5">
              <w:rPr>
                <w:rFonts w:ascii="Book Antiqua" w:hAnsi="Book Antiqua" w:cs="Times New Roman"/>
                <w:color w:val="000000" w:themeColor="text1"/>
              </w:rPr>
              <w:t xml:space="preserve"> 0.49)</w:t>
            </w:r>
          </w:p>
          <w:p w14:paraId="3429DD49" w14:textId="3DF9A975" w:rsidR="00054018" w:rsidRPr="00F922F5" w:rsidRDefault="00054018" w:rsidP="00450039">
            <w:pPr>
              <w:spacing w:line="360" w:lineRule="auto"/>
              <w:jc w:val="both"/>
              <w:rPr>
                <w:rFonts w:ascii="Book Antiqua" w:eastAsia="SimSun" w:hAnsi="Book Antiqua" w:cs="Times New Roman"/>
                <w:color w:val="000000" w:themeColor="text1"/>
                <w:lang w:eastAsia="zh-CN"/>
              </w:rPr>
            </w:pPr>
            <w:r w:rsidRPr="002C15F1">
              <w:rPr>
                <w:rFonts w:ascii="Book Antiqua" w:hAnsi="Book Antiqua" w:cs="Times New Roman"/>
                <w:color w:val="000000" w:themeColor="text1"/>
              </w:rPr>
              <w:t>Moreover, in both MBC</w:t>
            </w:r>
            <w:r w:rsidRPr="002C15F1">
              <w:rPr>
                <w:rFonts w:ascii="Book Antiqua" w:hAnsi="Book Antiqua" w:cs="Arabic Typesetting"/>
                <w:color w:val="000000" w:themeColor="text1"/>
                <w:vertAlign w:val="subscript"/>
              </w:rPr>
              <w:t>BL</w:t>
            </w:r>
            <w:r w:rsidRPr="002C15F1">
              <w:rPr>
                <w:rFonts w:ascii="Book Antiqua" w:hAnsi="Book Antiqua" w:cs="Times New Roman"/>
                <w:color w:val="000000" w:themeColor="text1"/>
              </w:rPr>
              <w:t xml:space="preserve"> and MBC</w:t>
            </w:r>
            <w:r w:rsidRPr="002C15F1">
              <w:rPr>
                <w:rFonts w:ascii="Book Antiqua" w:hAnsi="Book Antiqua" w:cs="Times New Roman"/>
                <w:color w:val="000000" w:themeColor="text1"/>
                <w:vertAlign w:val="subscript"/>
              </w:rPr>
              <w:t>1C</w:t>
            </w:r>
            <w:r w:rsidRPr="002C15F1">
              <w:rPr>
                <w:rFonts w:ascii="Book Antiqua" w:hAnsi="Book Antiqua" w:cs="Times New Roman"/>
                <w:color w:val="000000" w:themeColor="text1"/>
              </w:rPr>
              <w:t xml:space="preserve"> patients with a </w:t>
            </w:r>
            <w:r w:rsidRPr="00F922F5">
              <w:rPr>
                <w:rFonts w:ascii="Book Antiqua" w:hAnsi="Book Antiqua" w:cs="Times New Roman"/>
                <w:color w:val="000000" w:themeColor="text1"/>
              </w:rPr>
              <w:t>higher</w:t>
            </w:r>
            <w:r w:rsidRPr="002C15F1">
              <w:rPr>
                <w:rFonts w:ascii="Book Antiqua" w:hAnsi="Book Antiqua" w:cs="Times New Roman"/>
                <w:color w:val="000000" w:themeColor="text1"/>
              </w:rPr>
              <w:t xml:space="preserve"> cfDI (for both ALU and LINE-1) correlate</w:t>
            </w:r>
            <w:r w:rsidR="00F922F5">
              <w:rPr>
                <w:rFonts w:ascii="Book Antiqua" w:hAnsi="Book Antiqua" w:cs="Times New Roman"/>
                <w:color w:val="000000" w:themeColor="text1"/>
              </w:rPr>
              <w:t xml:space="preserve">d with a higher PFS and OS </w:t>
            </w:r>
            <w:r w:rsidR="00F922F5" w:rsidRPr="00F922F5">
              <w:rPr>
                <w:rFonts w:ascii="Book Antiqua" w:hAnsi="Book Antiqua" w:cs="Times New Roman"/>
                <w:i/>
                <w:color w:val="000000" w:themeColor="text1"/>
              </w:rPr>
              <w:t>v</w:t>
            </w:r>
            <w:r w:rsidRPr="00F922F5">
              <w:rPr>
                <w:rFonts w:ascii="Book Antiqua" w:hAnsi="Book Antiqua" w:cs="Times New Roman"/>
                <w:i/>
                <w:color w:val="000000" w:themeColor="text1"/>
              </w:rPr>
              <w:t>s</w:t>
            </w:r>
            <w:r w:rsidRPr="002C15F1">
              <w:rPr>
                <w:rFonts w:ascii="Book Antiqua" w:hAnsi="Book Antiqua" w:cs="Times New Roman"/>
                <w:color w:val="000000" w:themeColor="text1"/>
              </w:rPr>
              <w:t xml:space="preserve"> lower cfDI MBC </w:t>
            </w:r>
            <w:r w:rsidR="00F922F5">
              <w:rPr>
                <w:rFonts w:ascii="Book Antiqua" w:hAnsi="Book Antiqua" w:cs="Times New Roman"/>
                <w:color w:val="000000" w:themeColor="text1"/>
              </w:rPr>
              <w:t>patients</w:t>
            </w:r>
          </w:p>
          <w:p w14:paraId="451B1B73" w14:textId="77777777" w:rsidR="00054018" w:rsidRPr="00F922F5" w:rsidRDefault="00054018" w:rsidP="00450039">
            <w:pPr>
              <w:spacing w:line="360" w:lineRule="auto"/>
              <w:jc w:val="both"/>
              <w:rPr>
                <w:rFonts w:ascii="Book Antiqua" w:hAnsi="Book Antiqua" w:cs="Times New Roman"/>
                <w:color w:val="000000" w:themeColor="text1"/>
              </w:rPr>
            </w:pPr>
          </w:p>
          <w:p w14:paraId="3BF8F421" w14:textId="77777777" w:rsidR="00054018" w:rsidRPr="002C15F1" w:rsidRDefault="00054018" w:rsidP="00450039">
            <w:pPr>
              <w:spacing w:line="360" w:lineRule="auto"/>
              <w:jc w:val="both"/>
              <w:rPr>
                <w:rFonts w:ascii="Book Antiqua" w:hAnsi="Book Antiqua" w:cs="Times New Roman"/>
                <w:color w:val="000000" w:themeColor="text1"/>
                <w:lang w:val="en-AU"/>
              </w:rPr>
            </w:pPr>
          </w:p>
        </w:tc>
        <w:tc>
          <w:tcPr>
            <w:tcW w:w="1009" w:type="dxa"/>
          </w:tcPr>
          <w:p w14:paraId="58BA584C" w14:textId="4FFCA4BE" w:rsidR="00054018" w:rsidRPr="002C15F1" w:rsidRDefault="00054018" w:rsidP="00450039">
            <w:pPr>
              <w:spacing w:line="360" w:lineRule="auto"/>
              <w:jc w:val="both"/>
              <w:rPr>
                <w:rFonts w:ascii="Book Antiqua" w:hAnsi="Book Antiqua" w:cs="Times New Roman"/>
                <w:color w:val="000000" w:themeColor="text1"/>
              </w:rPr>
            </w:pPr>
            <w:r w:rsidRPr="002C15F1">
              <w:rPr>
                <w:rFonts w:ascii="Book Antiqua" w:hAnsi="Book Antiqua" w:cs="Times New Roman"/>
                <w:color w:val="000000" w:themeColor="text1"/>
              </w:rPr>
              <w:lastRenderedPageBreak/>
              <w:t xml:space="preserve">Cheng </w:t>
            </w:r>
            <w:r w:rsidR="00F922F5">
              <w:rPr>
                <w:rFonts w:ascii="Book Antiqua" w:hAnsi="Book Antiqua" w:cs="Times New Roman"/>
                <w:i/>
                <w:color w:val="000000" w:themeColor="text1"/>
              </w:rPr>
              <w:t>et al</w:t>
            </w:r>
            <w:r w:rsidR="00F922F5" w:rsidRPr="002C15F1">
              <w:rPr>
                <w:rFonts w:ascii="Book Antiqua" w:hAnsi="Book Antiqua" w:cs="Times New Roman"/>
                <w:color w:val="000000" w:themeColor="text1"/>
                <w:vertAlign w:val="superscript"/>
              </w:rPr>
              <w:t>[28]</w:t>
            </w:r>
            <w:r w:rsidRPr="002C15F1">
              <w:rPr>
                <w:rFonts w:ascii="Book Antiqua" w:hAnsi="Book Antiqua" w:cs="Times New Roman"/>
                <w:color w:val="000000" w:themeColor="text1"/>
              </w:rPr>
              <w:t>, 2018</w:t>
            </w:r>
          </w:p>
          <w:p w14:paraId="7FDA524B" w14:textId="6A45295A" w:rsidR="00054018" w:rsidRPr="002C15F1" w:rsidRDefault="00054018" w:rsidP="00450039">
            <w:pPr>
              <w:spacing w:line="360" w:lineRule="auto"/>
              <w:jc w:val="both"/>
              <w:rPr>
                <w:rFonts w:ascii="Book Antiqua" w:hAnsi="Book Antiqua" w:cs="Times New Roman"/>
                <w:color w:val="000000" w:themeColor="text1"/>
              </w:rPr>
            </w:pPr>
          </w:p>
        </w:tc>
      </w:tr>
    </w:tbl>
    <w:p w14:paraId="70252509" w14:textId="3766C9E2" w:rsidR="00A501E1" w:rsidRPr="002C15F1" w:rsidRDefault="00F922F5" w:rsidP="00450039">
      <w:pPr>
        <w:spacing w:line="360" w:lineRule="auto"/>
        <w:jc w:val="both"/>
        <w:rPr>
          <w:rFonts w:ascii="Book Antiqua" w:hAnsi="Book Antiqua" w:cs="Times New Roman"/>
          <w:b/>
          <w:color w:val="000000" w:themeColor="text1"/>
        </w:rPr>
      </w:pPr>
      <w:r w:rsidRPr="002C15F1">
        <w:rPr>
          <w:rFonts w:ascii="Book Antiqua" w:hAnsi="Book Antiqua" w:cs="Times New Roman"/>
          <w:color w:val="000000" w:themeColor="text1"/>
        </w:rPr>
        <w:t>BC</w:t>
      </w:r>
      <w:r>
        <w:rPr>
          <w:rFonts w:ascii="Book Antiqua" w:eastAsia="SimSun" w:hAnsi="Book Antiqua" w:cs="Times New Roman" w:hint="eastAsia"/>
          <w:color w:val="000000" w:themeColor="text1"/>
          <w:lang w:eastAsia="zh-CN"/>
        </w:rPr>
        <w:t>:</w:t>
      </w:r>
      <w:r w:rsidRPr="002C15F1">
        <w:rPr>
          <w:rFonts w:ascii="Book Antiqua" w:hAnsi="Book Antiqua" w:cs="Times New Roman"/>
          <w:color w:val="000000" w:themeColor="text1"/>
        </w:rPr>
        <w:t xml:space="preserve"> </w:t>
      </w:r>
      <w:r w:rsidR="00054018" w:rsidRPr="002C15F1">
        <w:rPr>
          <w:rFonts w:ascii="Book Antiqua" w:hAnsi="Book Antiqua" w:cs="Times New Roman"/>
          <w:color w:val="000000" w:themeColor="text1"/>
        </w:rPr>
        <w:t xml:space="preserve">Breast </w:t>
      </w:r>
      <w:r w:rsidRPr="002C15F1">
        <w:rPr>
          <w:rFonts w:ascii="Book Antiqua" w:hAnsi="Book Antiqua" w:cs="Times New Roman"/>
          <w:color w:val="000000" w:themeColor="text1"/>
        </w:rPr>
        <w:t>c</w:t>
      </w:r>
      <w:r>
        <w:rPr>
          <w:rFonts w:ascii="Book Antiqua" w:hAnsi="Book Antiqua" w:cs="Times New Roman"/>
          <w:color w:val="000000" w:themeColor="text1"/>
        </w:rPr>
        <w:t>ancer</w:t>
      </w:r>
      <w:r w:rsidR="00054018" w:rsidRPr="002C15F1">
        <w:rPr>
          <w:rFonts w:ascii="Book Antiqua" w:hAnsi="Book Antiqua" w:cs="Times New Roman"/>
          <w:color w:val="000000" w:themeColor="text1"/>
        </w:rPr>
        <w:t xml:space="preserve">; </w:t>
      </w:r>
      <w:r w:rsidRPr="002C15F1">
        <w:rPr>
          <w:rFonts w:ascii="Book Antiqua" w:hAnsi="Book Antiqua" w:cs="Times New Roman"/>
          <w:color w:val="000000" w:themeColor="text1"/>
        </w:rPr>
        <w:t>cfDNA</w:t>
      </w:r>
      <w:r>
        <w:rPr>
          <w:rFonts w:ascii="Book Antiqua" w:eastAsia="SimSun" w:hAnsi="Book Antiqua" w:cs="Times New Roman" w:hint="eastAsia"/>
          <w:color w:val="000000" w:themeColor="text1"/>
          <w:lang w:eastAsia="zh-CN"/>
        </w:rPr>
        <w:t>:</w:t>
      </w:r>
      <w:r w:rsidRPr="002C15F1">
        <w:rPr>
          <w:rFonts w:ascii="Book Antiqua" w:hAnsi="Book Antiqua" w:cs="Times New Roman"/>
          <w:color w:val="000000" w:themeColor="text1"/>
        </w:rPr>
        <w:t xml:space="preserve"> </w:t>
      </w:r>
      <w:r>
        <w:rPr>
          <w:rFonts w:ascii="Book Antiqua" w:hAnsi="Book Antiqua" w:cs="Times New Roman"/>
          <w:color w:val="000000" w:themeColor="text1"/>
        </w:rPr>
        <w:t>Cell-free DNA</w:t>
      </w:r>
      <w:r w:rsidR="00054018" w:rsidRPr="002C15F1">
        <w:rPr>
          <w:rFonts w:ascii="Book Antiqua" w:hAnsi="Book Antiqua" w:cs="Times New Roman"/>
          <w:color w:val="000000" w:themeColor="text1"/>
        </w:rPr>
        <w:t xml:space="preserve">; </w:t>
      </w:r>
      <w:r w:rsidRPr="002C15F1">
        <w:rPr>
          <w:rFonts w:ascii="Book Antiqua" w:hAnsi="Book Antiqua" w:cs="Times New Roman"/>
          <w:color w:val="000000" w:themeColor="text1"/>
        </w:rPr>
        <w:t>cfDI</w:t>
      </w:r>
      <w:r>
        <w:rPr>
          <w:rFonts w:ascii="Book Antiqua" w:eastAsia="SimSun" w:hAnsi="Book Antiqua" w:cs="Times New Roman" w:hint="eastAsia"/>
          <w:color w:val="000000" w:themeColor="text1"/>
          <w:lang w:eastAsia="zh-CN"/>
        </w:rPr>
        <w:t>:</w:t>
      </w:r>
      <w:r w:rsidRPr="002C15F1">
        <w:rPr>
          <w:rFonts w:ascii="Book Antiqua" w:hAnsi="Book Antiqua" w:cs="Times New Roman"/>
          <w:color w:val="000000" w:themeColor="text1"/>
        </w:rPr>
        <w:t xml:space="preserve"> C</w:t>
      </w:r>
      <w:r w:rsidR="00054018" w:rsidRPr="002C15F1">
        <w:rPr>
          <w:rFonts w:ascii="Book Antiqua" w:hAnsi="Book Antiqua" w:cs="Times New Roman"/>
          <w:color w:val="000000" w:themeColor="text1"/>
        </w:rPr>
        <w:t xml:space="preserve">ell-free DNA </w:t>
      </w:r>
      <w:r w:rsidRPr="002C15F1">
        <w:rPr>
          <w:rFonts w:ascii="Book Antiqua" w:hAnsi="Book Antiqua" w:cs="Times New Roman"/>
          <w:color w:val="000000" w:themeColor="text1"/>
        </w:rPr>
        <w:t>i</w:t>
      </w:r>
      <w:r>
        <w:rPr>
          <w:rFonts w:ascii="Book Antiqua" w:hAnsi="Book Antiqua" w:cs="Times New Roman"/>
          <w:color w:val="000000" w:themeColor="text1"/>
        </w:rPr>
        <w:t>ntegrity</w:t>
      </w:r>
      <w:r w:rsidR="00054018" w:rsidRPr="002C15F1">
        <w:rPr>
          <w:rFonts w:ascii="Book Antiqua" w:hAnsi="Book Antiqua" w:cs="Times New Roman"/>
          <w:color w:val="000000" w:themeColor="text1"/>
        </w:rPr>
        <w:t xml:space="preserve">; </w:t>
      </w:r>
      <w:r w:rsidRPr="002C15F1">
        <w:rPr>
          <w:rFonts w:ascii="Book Antiqua" w:hAnsi="Book Antiqua" w:cs="Times New Roman"/>
          <w:color w:val="000000" w:themeColor="text1"/>
        </w:rPr>
        <w:t>ctDNA</w:t>
      </w:r>
      <w:r>
        <w:rPr>
          <w:rFonts w:ascii="Book Antiqua" w:eastAsia="SimSun" w:hAnsi="Book Antiqua" w:cs="Times New Roman" w:hint="eastAsia"/>
          <w:color w:val="000000" w:themeColor="text1"/>
          <w:lang w:eastAsia="zh-CN"/>
        </w:rPr>
        <w:t>:</w:t>
      </w:r>
      <w:r w:rsidRPr="002C15F1">
        <w:rPr>
          <w:rFonts w:ascii="Book Antiqua" w:hAnsi="Book Antiqua" w:cs="Times New Roman"/>
          <w:color w:val="000000" w:themeColor="text1"/>
        </w:rPr>
        <w:t xml:space="preserve"> C</w:t>
      </w:r>
      <w:r>
        <w:rPr>
          <w:rFonts w:ascii="Book Antiqua" w:hAnsi="Book Antiqua" w:cs="Times New Roman"/>
          <w:color w:val="000000" w:themeColor="text1"/>
        </w:rPr>
        <w:t>irculating tumour DNA</w:t>
      </w:r>
      <w:r w:rsidR="00054018" w:rsidRPr="002C15F1">
        <w:rPr>
          <w:rFonts w:ascii="Book Antiqua" w:hAnsi="Book Antiqua" w:cs="Times New Roman"/>
          <w:color w:val="000000" w:themeColor="text1"/>
        </w:rPr>
        <w:t>;</w:t>
      </w:r>
      <w:r w:rsidR="00065E73">
        <w:rPr>
          <w:rFonts w:ascii="Book Antiqua" w:hAnsi="Book Antiqua" w:cs="Times New Roman"/>
          <w:color w:val="000000" w:themeColor="text1"/>
        </w:rPr>
        <w:t xml:space="preserve"> </w:t>
      </w:r>
      <w:r w:rsidRPr="002C15F1">
        <w:rPr>
          <w:rFonts w:ascii="Book Antiqua" w:hAnsi="Book Antiqua" w:cs="Times New Roman"/>
          <w:color w:val="000000" w:themeColor="text1"/>
        </w:rPr>
        <w:t>DFS</w:t>
      </w:r>
      <w:r>
        <w:rPr>
          <w:rFonts w:ascii="Book Antiqua" w:eastAsia="SimSun" w:hAnsi="Book Antiqua" w:cs="Times New Roman" w:hint="eastAsia"/>
          <w:color w:val="000000" w:themeColor="text1"/>
          <w:lang w:eastAsia="zh-CN"/>
        </w:rPr>
        <w:t>:</w:t>
      </w:r>
      <w:r w:rsidRPr="002C15F1">
        <w:rPr>
          <w:rFonts w:ascii="Book Antiqua" w:hAnsi="Book Antiqua" w:cs="Times New Roman"/>
          <w:color w:val="000000" w:themeColor="text1"/>
        </w:rPr>
        <w:t xml:space="preserve"> </w:t>
      </w:r>
      <w:r>
        <w:rPr>
          <w:rFonts w:ascii="Book Antiqua" w:hAnsi="Book Antiqua" w:cs="Times New Roman"/>
          <w:color w:val="000000" w:themeColor="text1"/>
        </w:rPr>
        <w:t>Disease free survival</w:t>
      </w:r>
      <w:r w:rsidR="00054018" w:rsidRPr="002C15F1">
        <w:rPr>
          <w:rFonts w:ascii="Book Antiqua" w:hAnsi="Book Antiqua" w:cs="Times New Roman"/>
          <w:color w:val="000000" w:themeColor="text1"/>
        </w:rPr>
        <w:t xml:space="preserve">; </w:t>
      </w:r>
      <w:r w:rsidRPr="002C15F1">
        <w:rPr>
          <w:rFonts w:ascii="Book Antiqua" w:hAnsi="Book Antiqua" w:cs="Times New Roman"/>
          <w:color w:val="000000" w:themeColor="text1"/>
        </w:rPr>
        <w:t>MBC</w:t>
      </w:r>
      <w:r>
        <w:rPr>
          <w:rFonts w:ascii="Book Antiqua" w:eastAsia="SimSun" w:hAnsi="Book Antiqua" w:cs="Times New Roman" w:hint="eastAsia"/>
          <w:color w:val="000000" w:themeColor="text1"/>
          <w:lang w:eastAsia="zh-CN"/>
        </w:rPr>
        <w:t>:</w:t>
      </w:r>
      <w:r w:rsidRPr="002C15F1">
        <w:rPr>
          <w:rFonts w:ascii="Book Antiqua" w:hAnsi="Book Antiqua" w:cs="Times New Roman"/>
          <w:color w:val="000000" w:themeColor="text1"/>
        </w:rPr>
        <w:t xml:space="preserve"> </w:t>
      </w:r>
      <w:r w:rsidR="00054018" w:rsidRPr="002C15F1">
        <w:rPr>
          <w:rFonts w:ascii="Book Antiqua" w:hAnsi="Book Antiqua" w:cs="Times New Roman"/>
          <w:color w:val="000000" w:themeColor="text1"/>
        </w:rPr>
        <w:t xml:space="preserve">Metastatic </w:t>
      </w:r>
      <w:r w:rsidRPr="002C15F1">
        <w:rPr>
          <w:rFonts w:ascii="Book Antiqua" w:hAnsi="Book Antiqua" w:cs="Times New Roman"/>
          <w:color w:val="000000" w:themeColor="text1"/>
        </w:rPr>
        <w:t>breast can</w:t>
      </w:r>
      <w:r>
        <w:rPr>
          <w:rFonts w:ascii="Book Antiqua" w:hAnsi="Book Antiqua" w:cs="Times New Roman"/>
          <w:color w:val="000000" w:themeColor="text1"/>
        </w:rPr>
        <w:t>cer</w:t>
      </w:r>
      <w:r w:rsidR="00054018" w:rsidRPr="002C15F1">
        <w:rPr>
          <w:rFonts w:ascii="Book Antiqua" w:hAnsi="Book Antiqua" w:cs="Times New Roman"/>
          <w:color w:val="000000" w:themeColor="text1"/>
        </w:rPr>
        <w:t xml:space="preserve">; </w:t>
      </w:r>
      <w:r w:rsidRPr="002C15F1">
        <w:rPr>
          <w:rFonts w:ascii="Book Antiqua" w:hAnsi="Book Antiqua" w:cs="Times New Roman"/>
          <w:color w:val="000000" w:themeColor="text1"/>
        </w:rPr>
        <w:t>PFS</w:t>
      </w:r>
      <w:r>
        <w:rPr>
          <w:rFonts w:ascii="Book Antiqua" w:eastAsia="SimSun" w:hAnsi="Book Antiqua" w:cs="Times New Roman" w:hint="eastAsia"/>
          <w:color w:val="000000" w:themeColor="text1"/>
          <w:lang w:eastAsia="zh-CN"/>
        </w:rPr>
        <w:t>:</w:t>
      </w:r>
      <w:r w:rsidRPr="002C15F1">
        <w:rPr>
          <w:rFonts w:ascii="Book Antiqua" w:hAnsi="Book Antiqua" w:cs="Times New Roman"/>
          <w:color w:val="000000" w:themeColor="text1"/>
        </w:rPr>
        <w:t xml:space="preserve"> </w:t>
      </w:r>
      <w:r w:rsidR="00054018" w:rsidRPr="002C15F1">
        <w:rPr>
          <w:rFonts w:ascii="Book Antiqua" w:hAnsi="Book Antiqua" w:cs="Times New Roman"/>
          <w:color w:val="000000" w:themeColor="text1"/>
        </w:rPr>
        <w:t>Progressio</w:t>
      </w:r>
      <w:r w:rsidRPr="002C15F1">
        <w:rPr>
          <w:rFonts w:ascii="Book Antiqua" w:hAnsi="Book Antiqua" w:cs="Times New Roman"/>
          <w:color w:val="000000" w:themeColor="text1"/>
        </w:rPr>
        <w:t>n-free surv</w:t>
      </w:r>
      <w:r>
        <w:rPr>
          <w:rFonts w:ascii="Book Antiqua" w:hAnsi="Book Antiqua" w:cs="Times New Roman"/>
          <w:color w:val="000000" w:themeColor="text1"/>
        </w:rPr>
        <w:t>ival</w:t>
      </w:r>
      <w:r w:rsidR="00054018" w:rsidRPr="002C15F1">
        <w:rPr>
          <w:rFonts w:ascii="Book Antiqua" w:hAnsi="Book Antiqua" w:cs="Times New Roman"/>
          <w:color w:val="000000" w:themeColor="text1"/>
        </w:rPr>
        <w:t xml:space="preserve">; </w:t>
      </w:r>
      <w:r w:rsidRPr="002C15F1">
        <w:rPr>
          <w:rFonts w:ascii="Book Antiqua" w:hAnsi="Book Antiqua" w:cs="Times New Roman"/>
          <w:color w:val="000000" w:themeColor="text1"/>
        </w:rPr>
        <w:t>OS</w:t>
      </w:r>
      <w:r>
        <w:rPr>
          <w:rFonts w:ascii="Book Antiqua" w:eastAsia="SimSun" w:hAnsi="Book Antiqua" w:cs="Times New Roman" w:hint="eastAsia"/>
          <w:color w:val="000000" w:themeColor="text1"/>
          <w:lang w:eastAsia="zh-CN"/>
        </w:rPr>
        <w:t>:</w:t>
      </w:r>
      <w:r w:rsidRPr="002C15F1">
        <w:rPr>
          <w:rFonts w:ascii="Book Antiqua" w:hAnsi="Book Antiqua" w:cs="Times New Roman"/>
          <w:color w:val="000000" w:themeColor="text1"/>
        </w:rPr>
        <w:t xml:space="preserve"> </w:t>
      </w:r>
      <w:r w:rsidR="00054018" w:rsidRPr="002C15F1">
        <w:rPr>
          <w:rFonts w:ascii="Book Antiqua" w:hAnsi="Book Antiqua" w:cs="Times New Roman"/>
          <w:color w:val="000000" w:themeColor="text1"/>
        </w:rPr>
        <w:t xml:space="preserve">Overall </w:t>
      </w:r>
      <w:r w:rsidRPr="002C15F1">
        <w:rPr>
          <w:rFonts w:ascii="Book Antiqua" w:hAnsi="Book Antiqua" w:cs="Times New Roman"/>
          <w:color w:val="000000" w:themeColor="text1"/>
        </w:rPr>
        <w:t>su</w:t>
      </w:r>
      <w:r>
        <w:rPr>
          <w:rFonts w:ascii="Book Antiqua" w:hAnsi="Book Antiqua" w:cs="Times New Roman"/>
          <w:color w:val="000000" w:themeColor="text1"/>
        </w:rPr>
        <w:t>rvival</w:t>
      </w:r>
      <w:r w:rsidR="00054018" w:rsidRPr="002C15F1">
        <w:rPr>
          <w:rFonts w:ascii="Book Antiqua" w:hAnsi="Book Antiqua" w:cs="Times New Roman"/>
          <w:color w:val="000000" w:themeColor="text1"/>
        </w:rPr>
        <w:t xml:space="preserve">; </w:t>
      </w:r>
      <w:r w:rsidRPr="002C15F1">
        <w:rPr>
          <w:rFonts w:ascii="Book Antiqua" w:hAnsi="Book Antiqua" w:cs="Times New Roman"/>
          <w:color w:val="000000" w:themeColor="text1"/>
        </w:rPr>
        <w:t>qPCR</w:t>
      </w:r>
      <w:r>
        <w:rPr>
          <w:rFonts w:ascii="Book Antiqua" w:eastAsia="SimSun" w:hAnsi="Book Antiqua" w:cs="Times New Roman" w:hint="eastAsia"/>
          <w:color w:val="000000" w:themeColor="text1"/>
          <w:lang w:eastAsia="zh-CN"/>
        </w:rPr>
        <w:t>:</w:t>
      </w:r>
      <w:r w:rsidRPr="002C15F1">
        <w:rPr>
          <w:rFonts w:ascii="Book Antiqua" w:hAnsi="Book Antiqua" w:cs="Times New Roman"/>
          <w:color w:val="000000" w:themeColor="text1"/>
        </w:rPr>
        <w:t xml:space="preserve"> Q</w:t>
      </w:r>
      <w:r>
        <w:rPr>
          <w:rFonts w:ascii="Book Antiqua" w:hAnsi="Book Antiqua" w:cs="Times New Roman"/>
          <w:color w:val="000000" w:themeColor="text1"/>
        </w:rPr>
        <w:t>uantitative real-time PCR</w:t>
      </w:r>
      <w:r w:rsidR="00054018" w:rsidRPr="002C15F1">
        <w:rPr>
          <w:rFonts w:ascii="Book Antiqua" w:hAnsi="Book Antiqua" w:cs="Times New Roman"/>
          <w:color w:val="000000" w:themeColor="text1"/>
        </w:rPr>
        <w:t xml:space="preserve">; </w:t>
      </w:r>
      <w:r w:rsidRPr="002C15F1">
        <w:rPr>
          <w:rFonts w:ascii="Book Antiqua" w:hAnsi="Book Antiqua" w:cs="Times New Roman"/>
          <w:color w:val="000000" w:themeColor="text1"/>
        </w:rPr>
        <w:t>ddPCR</w:t>
      </w:r>
      <w:r>
        <w:rPr>
          <w:rFonts w:ascii="Book Antiqua" w:eastAsia="SimSun" w:hAnsi="Book Antiqua" w:cs="Times New Roman" w:hint="eastAsia"/>
          <w:color w:val="000000" w:themeColor="text1"/>
          <w:lang w:eastAsia="zh-CN"/>
        </w:rPr>
        <w:t>:</w:t>
      </w:r>
      <w:r w:rsidRPr="002C15F1">
        <w:rPr>
          <w:rFonts w:ascii="Book Antiqua" w:hAnsi="Book Antiqua" w:cs="Times New Roman"/>
          <w:color w:val="000000" w:themeColor="text1"/>
        </w:rPr>
        <w:t xml:space="preserve"> D</w:t>
      </w:r>
      <w:r>
        <w:rPr>
          <w:rFonts w:ascii="Book Antiqua" w:hAnsi="Book Antiqua" w:cs="Times New Roman"/>
          <w:color w:val="000000" w:themeColor="text1"/>
        </w:rPr>
        <w:t>roplet digital PCR</w:t>
      </w:r>
      <w:r w:rsidR="00054018" w:rsidRPr="002C15F1">
        <w:rPr>
          <w:rFonts w:ascii="Book Antiqua" w:hAnsi="Book Antiqua" w:cs="Times New Roman"/>
          <w:color w:val="000000" w:themeColor="text1"/>
        </w:rPr>
        <w:t>.</w:t>
      </w:r>
    </w:p>
    <w:p w14:paraId="13D56CDF" w14:textId="77777777" w:rsidR="00FE4C47" w:rsidRPr="002C15F1" w:rsidRDefault="00FE4C47" w:rsidP="00450039">
      <w:pPr>
        <w:widowControl w:val="0"/>
        <w:autoSpaceDE w:val="0"/>
        <w:autoSpaceDN w:val="0"/>
        <w:adjustRightInd w:val="0"/>
        <w:spacing w:line="360" w:lineRule="auto"/>
        <w:ind w:hanging="640"/>
        <w:jc w:val="both"/>
        <w:rPr>
          <w:rFonts w:ascii="Book Antiqua" w:hAnsi="Book Antiqua"/>
          <w:color w:val="000000" w:themeColor="text1"/>
        </w:rPr>
      </w:pPr>
    </w:p>
    <w:sectPr w:rsidR="00FE4C47" w:rsidRPr="002C15F1" w:rsidSect="008C1EA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C7A8D" w14:textId="77777777" w:rsidR="00215255" w:rsidRDefault="00215255" w:rsidP="00CB4921">
      <w:r>
        <w:separator/>
      </w:r>
    </w:p>
  </w:endnote>
  <w:endnote w:type="continuationSeparator" w:id="0">
    <w:p w14:paraId="02D7E8EE" w14:textId="77777777" w:rsidR="00215255" w:rsidRDefault="00215255" w:rsidP="00CB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Arabic Typesetting">
    <w:panose1 w:val="020B0604020202020204"/>
    <w:charset w:val="00"/>
    <w:family w:val="script"/>
    <w:pitch w:val="variable"/>
    <w:sig w:usb0="00000000" w:usb1="C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5817" w14:textId="77777777" w:rsidR="00215255" w:rsidRDefault="00215255" w:rsidP="00CB4921">
      <w:r>
        <w:separator/>
      </w:r>
    </w:p>
  </w:footnote>
  <w:footnote w:type="continuationSeparator" w:id="0">
    <w:p w14:paraId="17540911" w14:textId="77777777" w:rsidR="00215255" w:rsidRDefault="00215255" w:rsidP="00CB4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it-IT" w:vendorID="64" w:dllVersion="0" w:nlCheck="1" w:checkStyle="0"/>
  <w:activeWritingStyle w:appName="MSWord" w:lang="en-AU"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08"/>
    <w:rsid w:val="00002E1D"/>
    <w:rsid w:val="00014F3A"/>
    <w:rsid w:val="00020CAE"/>
    <w:rsid w:val="00024E16"/>
    <w:rsid w:val="0003039A"/>
    <w:rsid w:val="00031CAD"/>
    <w:rsid w:val="00033EB0"/>
    <w:rsid w:val="00041D74"/>
    <w:rsid w:val="00050D19"/>
    <w:rsid w:val="00054018"/>
    <w:rsid w:val="00064873"/>
    <w:rsid w:val="00065E73"/>
    <w:rsid w:val="000671A5"/>
    <w:rsid w:val="000831E8"/>
    <w:rsid w:val="000873C3"/>
    <w:rsid w:val="00087A29"/>
    <w:rsid w:val="00092AFB"/>
    <w:rsid w:val="00094AFE"/>
    <w:rsid w:val="000A0B49"/>
    <w:rsid w:val="000A10EC"/>
    <w:rsid w:val="000A4579"/>
    <w:rsid w:val="000A7102"/>
    <w:rsid w:val="000A7BF8"/>
    <w:rsid w:val="000B2518"/>
    <w:rsid w:val="000B5090"/>
    <w:rsid w:val="000B5B5E"/>
    <w:rsid w:val="000B7E92"/>
    <w:rsid w:val="000C1782"/>
    <w:rsid w:val="000D71FA"/>
    <w:rsid w:val="000D73C1"/>
    <w:rsid w:val="000E4A5A"/>
    <w:rsid w:val="000E7995"/>
    <w:rsid w:val="000F13EB"/>
    <w:rsid w:val="000F4425"/>
    <w:rsid w:val="00100A7D"/>
    <w:rsid w:val="001101D7"/>
    <w:rsid w:val="00123B9A"/>
    <w:rsid w:val="00127D5A"/>
    <w:rsid w:val="001336D1"/>
    <w:rsid w:val="00141078"/>
    <w:rsid w:val="00143826"/>
    <w:rsid w:val="001445F8"/>
    <w:rsid w:val="00144816"/>
    <w:rsid w:val="00144A3E"/>
    <w:rsid w:val="001451B5"/>
    <w:rsid w:val="00147AC9"/>
    <w:rsid w:val="00153B31"/>
    <w:rsid w:val="00157408"/>
    <w:rsid w:val="00163C88"/>
    <w:rsid w:val="00165B97"/>
    <w:rsid w:val="00172089"/>
    <w:rsid w:val="00172514"/>
    <w:rsid w:val="00172903"/>
    <w:rsid w:val="00184508"/>
    <w:rsid w:val="001857B4"/>
    <w:rsid w:val="001870FA"/>
    <w:rsid w:val="00191426"/>
    <w:rsid w:val="00191CBC"/>
    <w:rsid w:val="00192128"/>
    <w:rsid w:val="001A0072"/>
    <w:rsid w:val="001A47A7"/>
    <w:rsid w:val="001A5AB7"/>
    <w:rsid w:val="001B2223"/>
    <w:rsid w:val="001B4062"/>
    <w:rsid w:val="001B46EC"/>
    <w:rsid w:val="001B4B5A"/>
    <w:rsid w:val="001C5F0D"/>
    <w:rsid w:val="001D232D"/>
    <w:rsid w:val="001D623B"/>
    <w:rsid w:val="001D7F34"/>
    <w:rsid w:val="001E6521"/>
    <w:rsid w:val="001F2B18"/>
    <w:rsid w:val="001F5043"/>
    <w:rsid w:val="001F7AAF"/>
    <w:rsid w:val="00204B25"/>
    <w:rsid w:val="00204DA4"/>
    <w:rsid w:val="00210B3D"/>
    <w:rsid w:val="002133AD"/>
    <w:rsid w:val="00214C36"/>
    <w:rsid w:val="00215255"/>
    <w:rsid w:val="00221465"/>
    <w:rsid w:val="002274B6"/>
    <w:rsid w:val="0022775B"/>
    <w:rsid w:val="0023115A"/>
    <w:rsid w:val="00233A4A"/>
    <w:rsid w:val="00236E0D"/>
    <w:rsid w:val="002409C5"/>
    <w:rsid w:val="00254673"/>
    <w:rsid w:val="00260230"/>
    <w:rsid w:val="00260E66"/>
    <w:rsid w:val="00264725"/>
    <w:rsid w:val="00271772"/>
    <w:rsid w:val="002739BE"/>
    <w:rsid w:val="00273CCB"/>
    <w:rsid w:val="00275DD1"/>
    <w:rsid w:val="00280B59"/>
    <w:rsid w:val="00284CDB"/>
    <w:rsid w:val="00292418"/>
    <w:rsid w:val="0029302C"/>
    <w:rsid w:val="0029612A"/>
    <w:rsid w:val="00296556"/>
    <w:rsid w:val="00297DB0"/>
    <w:rsid w:val="002A0821"/>
    <w:rsid w:val="002A1140"/>
    <w:rsid w:val="002A252F"/>
    <w:rsid w:val="002A7989"/>
    <w:rsid w:val="002B1F3B"/>
    <w:rsid w:val="002C15A3"/>
    <w:rsid w:val="002C15F1"/>
    <w:rsid w:val="002C1ACC"/>
    <w:rsid w:val="002C4804"/>
    <w:rsid w:val="002C7D25"/>
    <w:rsid w:val="002D7337"/>
    <w:rsid w:val="002E63AC"/>
    <w:rsid w:val="002F0FDC"/>
    <w:rsid w:val="002F1DD3"/>
    <w:rsid w:val="002F6763"/>
    <w:rsid w:val="00302876"/>
    <w:rsid w:val="003069A2"/>
    <w:rsid w:val="00310D56"/>
    <w:rsid w:val="00313F57"/>
    <w:rsid w:val="003169D6"/>
    <w:rsid w:val="00316FB7"/>
    <w:rsid w:val="0031792C"/>
    <w:rsid w:val="00333649"/>
    <w:rsid w:val="003345EB"/>
    <w:rsid w:val="0034096E"/>
    <w:rsid w:val="00344FDC"/>
    <w:rsid w:val="00355F50"/>
    <w:rsid w:val="003560D0"/>
    <w:rsid w:val="0036382C"/>
    <w:rsid w:val="00364B33"/>
    <w:rsid w:val="00365401"/>
    <w:rsid w:val="00367962"/>
    <w:rsid w:val="003858FC"/>
    <w:rsid w:val="00386A50"/>
    <w:rsid w:val="00387784"/>
    <w:rsid w:val="00390E27"/>
    <w:rsid w:val="00392D1C"/>
    <w:rsid w:val="003A1266"/>
    <w:rsid w:val="003A4892"/>
    <w:rsid w:val="003B443A"/>
    <w:rsid w:val="003B7D64"/>
    <w:rsid w:val="003C0096"/>
    <w:rsid w:val="003C6226"/>
    <w:rsid w:val="003D3190"/>
    <w:rsid w:val="003D3D1A"/>
    <w:rsid w:val="003D4925"/>
    <w:rsid w:val="003E3EBB"/>
    <w:rsid w:val="003E4A3E"/>
    <w:rsid w:val="003E5523"/>
    <w:rsid w:val="003F13B1"/>
    <w:rsid w:val="003F2537"/>
    <w:rsid w:val="00412A54"/>
    <w:rsid w:val="00413147"/>
    <w:rsid w:val="00415C8B"/>
    <w:rsid w:val="00416312"/>
    <w:rsid w:val="0042026E"/>
    <w:rsid w:val="00422A7C"/>
    <w:rsid w:val="00423328"/>
    <w:rsid w:val="00425F5A"/>
    <w:rsid w:val="00434B18"/>
    <w:rsid w:val="004400AC"/>
    <w:rsid w:val="004411D6"/>
    <w:rsid w:val="004427C1"/>
    <w:rsid w:val="004429F6"/>
    <w:rsid w:val="00450039"/>
    <w:rsid w:val="00457DC2"/>
    <w:rsid w:val="00462E54"/>
    <w:rsid w:val="00465E2E"/>
    <w:rsid w:val="00466AB1"/>
    <w:rsid w:val="0047031D"/>
    <w:rsid w:val="00475C40"/>
    <w:rsid w:val="004762B8"/>
    <w:rsid w:val="00483595"/>
    <w:rsid w:val="00484DB0"/>
    <w:rsid w:val="00486822"/>
    <w:rsid w:val="004A11C5"/>
    <w:rsid w:val="004A2433"/>
    <w:rsid w:val="004A4409"/>
    <w:rsid w:val="004A57C4"/>
    <w:rsid w:val="004A5C24"/>
    <w:rsid w:val="004B1317"/>
    <w:rsid w:val="004B557D"/>
    <w:rsid w:val="004C342C"/>
    <w:rsid w:val="004C48DD"/>
    <w:rsid w:val="004C4DE7"/>
    <w:rsid w:val="004C6D81"/>
    <w:rsid w:val="004D0BFE"/>
    <w:rsid w:val="004D71B0"/>
    <w:rsid w:val="004D788B"/>
    <w:rsid w:val="004E1EEF"/>
    <w:rsid w:val="004E4183"/>
    <w:rsid w:val="004F2F7D"/>
    <w:rsid w:val="00501FDA"/>
    <w:rsid w:val="00502796"/>
    <w:rsid w:val="00502F56"/>
    <w:rsid w:val="00506C91"/>
    <w:rsid w:val="005154CF"/>
    <w:rsid w:val="0051650E"/>
    <w:rsid w:val="005214B9"/>
    <w:rsid w:val="00525E93"/>
    <w:rsid w:val="005340AB"/>
    <w:rsid w:val="00536BC3"/>
    <w:rsid w:val="005450A4"/>
    <w:rsid w:val="00547B26"/>
    <w:rsid w:val="00550070"/>
    <w:rsid w:val="00553670"/>
    <w:rsid w:val="0055384F"/>
    <w:rsid w:val="00555C28"/>
    <w:rsid w:val="00560028"/>
    <w:rsid w:val="00561754"/>
    <w:rsid w:val="005713D6"/>
    <w:rsid w:val="00580426"/>
    <w:rsid w:val="00584089"/>
    <w:rsid w:val="005854A9"/>
    <w:rsid w:val="00585FDD"/>
    <w:rsid w:val="0059209B"/>
    <w:rsid w:val="00592C21"/>
    <w:rsid w:val="00596422"/>
    <w:rsid w:val="005A0ED3"/>
    <w:rsid w:val="005A128F"/>
    <w:rsid w:val="005A3921"/>
    <w:rsid w:val="005A3E4B"/>
    <w:rsid w:val="005A5D8D"/>
    <w:rsid w:val="005A607E"/>
    <w:rsid w:val="005A65D5"/>
    <w:rsid w:val="005A74E0"/>
    <w:rsid w:val="005B0828"/>
    <w:rsid w:val="005B79A0"/>
    <w:rsid w:val="005C77A2"/>
    <w:rsid w:val="005D2DDE"/>
    <w:rsid w:val="005F0EB1"/>
    <w:rsid w:val="005F191E"/>
    <w:rsid w:val="005F229D"/>
    <w:rsid w:val="005F4F9A"/>
    <w:rsid w:val="005F5D30"/>
    <w:rsid w:val="00600A85"/>
    <w:rsid w:val="006043D2"/>
    <w:rsid w:val="0060601A"/>
    <w:rsid w:val="00614976"/>
    <w:rsid w:val="00615B1E"/>
    <w:rsid w:val="006169D3"/>
    <w:rsid w:val="00620E81"/>
    <w:rsid w:val="00622368"/>
    <w:rsid w:val="00632E13"/>
    <w:rsid w:val="0063728B"/>
    <w:rsid w:val="006470D4"/>
    <w:rsid w:val="00650D9F"/>
    <w:rsid w:val="006608E8"/>
    <w:rsid w:val="00667D59"/>
    <w:rsid w:val="006702DD"/>
    <w:rsid w:val="00675187"/>
    <w:rsid w:val="00680926"/>
    <w:rsid w:val="0069050F"/>
    <w:rsid w:val="00691F85"/>
    <w:rsid w:val="006968D1"/>
    <w:rsid w:val="006A26B1"/>
    <w:rsid w:val="006A282C"/>
    <w:rsid w:val="006A28D9"/>
    <w:rsid w:val="006A6879"/>
    <w:rsid w:val="006A7037"/>
    <w:rsid w:val="006B68A7"/>
    <w:rsid w:val="006B6D90"/>
    <w:rsid w:val="006C1637"/>
    <w:rsid w:val="006C16A9"/>
    <w:rsid w:val="006C4C24"/>
    <w:rsid w:val="006C4C9E"/>
    <w:rsid w:val="006C6398"/>
    <w:rsid w:val="006D0C0A"/>
    <w:rsid w:val="006E1B2D"/>
    <w:rsid w:val="006E1DC2"/>
    <w:rsid w:val="006E3A80"/>
    <w:rsid w:val="006E6AD8"/>
    <w:rsid w:val="006E789A"/>
    <w:rsid w:val="00703866"/>
    <w:rsid w:val="00703D07"/>
    <w:rsid w:val="00712C63"/>
    <w:rsid w:val="007151D2"/>
    <w:rsid w:val="007234EB"/>
    <w:rsid w:val="007278AA"/>
    <w:rsid w:val="0073086A"/>
    <w:rsid w:val="00734803"/>
    <w:rsid w:val="00735991"/>
    <w:rsid w:val="007442F7"/>
    <w:rsid w:val="00746DB2"/>
    <w:rsid w:val="00746FAA"/>
    <w:rsid w:val="00754752"/>
    <w:rsid w:val="00755863"/>
    <w:rsid w:val="00756106"/>
    <w:rsid w:val="00756649"/>
    <w:rsid w:val="00756E73"/>
    <w:rsid w:val="0075736D"/>
    <w:rsid w:val="00761502"/>
    <w:rsid w:val="0076317E"/>
    <w:rsid w:val="0076597C"/>
    <w:rsid w:val="00770C45"/>
    <w:rsid w:val="00773DA9"/>
    <w:rsid w:val="0079055D"/>
    <w:rsid w:val="007949F3"/>
    <w:rsid w:val="00794ECD"/>
    <w:rsid w:val="007A2BC9"/>
    <w:rsid w:val="007A337E"/>
    <w:rsid w:val="007A37BF"/>
    <w:rsid w:val="007A385A"/>
    <w:rsid w:val="007B6D50"/>
    <w:rsid w:val="007C501B"/>
    <w:rsid w:val="007C701A"/>
    <w:rsid w:val="007D2368"/>
    <w:rsid w:val="007D2F44"/>
    <w:rsid w:val="007D34D2"/>
    <w:rsid w:val="007E3585"/>
    <w:rsid w:val="007E69BD"/>
    <w:rsid w:val="007F1D7A"/>
    <w:rsid w:val="007F7A1A"/>
    <w:rsid w:val="008072D4"/>
    <w:rsid w:val="00807596"/>
    <w:rsid w:val="00812E05"/>
    <w:rsid w:val="0081467A"/>
    <w:rsid w:val="00814EDD"/>
    <w:rsid w:val="00815F8C"/>
    <w:rsid w:val="0082432C"/>
    <w:rsid w:val="0083486E"/>
    <w:rsid w:val="0083521D"/>
    <w:rsid w:val="008376AB"/>
    <w:rsid w:val="0084463A"/>
    <w:rsid w:val="008508CC"/>
    <w:rsid w:val="00853F56"/>
    <w:rsid w:val="008558D4"/>
    <w:rsid w:val="00857997"/>
    <w:rsid w:val="00857CC8"/>
    <w:rsid w:val="008601BA"/>
    <w:rsid w:val="00860B4B"/>
    <w:rsid w:val="00865BB2"/>
    <w:rsid w:val="008672F9"/>
    <w:rsid w:val="008679EE"/>
    <w:rsid w:val="0088028B"/>
    <w:rsid w:val="0088117C"/>
    <w:rsid w:val="008817BE"/>
    <w:rsid w:val="008843F8"/>
    <w:rsid w:val="008936F0"/>
    <w:rsid w:val="008954F1"/>
    <w:rsid w:val="008970B3"/>
    <w:rsid w:val="008C1EA2"/>
    <w:rsid w:val="008C3B1C"/>
    <w:rsid w:val="008C715D"/>
    <w:rsid w:val="008E049B"/>
    <w:rsid w:val="008F57FF"/>
    <w:rsid w:val="00904963"/>
    <w:rsid w:val="00905E0B"/>
    <w:rsid w:val="009108BE"/>
    <w:rsid w:val="00911241"/>
    <w:rsid w:val="00922B0A"/>
    <w:rsid w:val="0092565D"/>
    <w:rsid w:val="009271A6"/>
    <w:rsid w:val="00934130"/>
    <w:rsid w:val="00941A2D"/>
    <w:rsid w:val="00942F47"/>
    <w:rsid w:val="00944730"/>
    <w:rsid w:val="009458D6"/>
    <w:rsid w:val="00950C1F"/>
    <w:rsid w:val="00952AA3"/>
    <w:rsid w:val="0095668B"/>
    <w:rsid w:val="00960416"/>
    <w:rsid w:val="0096420E"/>
    <w:rsid w:val="0097492B"/>
    <w:rsid w:val="009753A4"/>
    <w:rsid w:val="00975590"/>
    <w:rsid w:val="00975E63"/>
    <w:rsid w:val="00982977"/>
    <w:rsid w:val="00987298"/>
    <w:rsid w:val="00990EF5"/>
    <w:rsid w:val="009A763A"/>
    <w:rsid w:val="009B21D9"/>
    <w:rsid w:val="009B4B16"/>
    <w:rsid w:val="009C425F"/>
    <w:rsid w:val="009C4B91"/>
    <w:rsid w:val="009C4C8B"/>
    <w:rsid w:val="009C79B7"/>
    <w:rsid w:val="009D025B"/>
    <w:rsid w:val="009D0CF6"/>
    <w:rsid w:val="009D0E89"/>
    <w:rsid w:val="009D2BBE"/>
    <w:rsid w:val="009D2C5C"/>
    <w:rsid w:val="009D2FDC"/>
    <w:rsid w:val="009D3C8E"/>
    <w:rsid w:val="009D3F40"/>
    <w:rsid w:val="009E7DC4"/>
    <w:rsid w:val="009F30AD"/>
    <w:rsid w:val="009F67DA"/>
    <w:rsid w:val="00A00C37"/>
    <w:rsid w:val="00A05923"/>
    <w:rsid w:val="00A07FC0"/>
    <w:rsid w:val="00A11407"/>
    <w:rsid w:val="00A13E71"/>
    <w:rsid w:val="00A147E2"/>
    <w:rsid w:val="00A208AA"/>
    <w:rsid w:val="00A25087"/>
    <w:rsid w:val="00A254C4"/>
    <w:rsid w:val="00A3469B"/>
    <w:rsid w:val="00A354ED"/>
    <w:rsid w:val="00A35761"/>
    <w:rsid w:val="00A3759B"/>
    <w:rsid w:val="00A42342"/>
    <w:rsid w:val="00A42F80"/>
    <w:rsid w:val="00A4531F"/>
    <w:rsid w:val="00A45F7A"/>
    <w:rsid w:val="00A501E1"/>
    <w:rsid w:val="00A545CD"/>
    <w:rsid w:val="00A65AAA"/>
    <w:rsid w:val="00A665B6"/>
    <w:rsid w:val="00A7019B"/>
    <w:rsid w:val="00A70DCF"/>
    <w:rsid w:val="00A808AF"/>
    <w:rsid w:val="00A8345F"/>
    <w:rsid w:val="00A87AB1"/>
    <w:rsid w:val="00AA3CAB"/>
    <w:rsid w:val="00AA5E59"/>
    <w:rsid w:val="00AB1B2F"/>
    <w:rsid w:val="00AB7626"/>
    <w:rsid w:val="00AC0C99"/>
    <w:rsid w:val="00AD0788"/>
    <w:rsid w:val="00AD4141"/>
    <w:rsid w:val="00AD7A25"/>
    <w:rsid w:val="00AE1EE9"/>
    <w:rsid w:val="00AE254A"/>
    <w:rsid w:val="00AE3077"/>
    <w:rsid w:val="00AE40EB"/>
    <w:rsid w:val="00AF5EF4"/>
    <w:rsid w:val="00AF70F4"/>
    <w:rsid w:val="00B001F6"/>
    <w:rsid w:val="00B00B84"/>
    <w:rsid w:val="00B0342D"/>
    <w:rsid w:val="00B03B3D"/>
    <w:rsid w:val="00B10ABE"/>
    <w:rsid w:val="00B11EC6"/>
    <w:rsid w:val="00B2002A"/>
    <w:rsid w:val="00B222FC"/>
    <w:rsid w:val="00B414D2"/>
    <w:rsid w:val="00B428CB"/>
    <w:rsid w:val="00B45C1D"/>
    <w:rsid w:val="00B46ABF"/>
    <w:rsid w:val="00B47121"/>
    <w:rsid w:val="00B513DC"/>
    <w:rsid w:val="00B553B6"/>
    <w:rsid w:val="00B5578B"/>
    <w:rsid w:val="00B559E7"/>
    <w:rsid w:val="00B57D5F"/>
    <w:rsid w:val="00B64DA7"/>
    <w:rsid w:val="00B77081"/>
    <w:rsid w:val="00B7789B"/>
    <w:rsid w:val="00B81620"/>
    <w:rsid w:val="00B915DE"/>
    <w:rsid w:val="00B9798C"/>
    <w:rsid w:val="00B97D31"/>
    <w:rsid w:val="00BA0BBA"/>
    <w:rsid w:val="00BA4C70"/>
    <w:rsid w:val="00BA5F62"/>
    <w:rsid w:val="00BB0FD2"/>
    <w:rsid w:val="00BB311B"/>
    <w:rsid w:val="00BB7860"/>
    <w:rsid w:val="00BB7BAA"/>
    <w:rsid w:val="00BC349D"/>
    <w:rsid w:val="00BC3EAA"/>
    <w:rsid w:val="00BC4130"/>
    <w:rsid w:val="00BC6B5E"/>
    <w:rsid w:val="00BD0E12"/>
    <w:rsid w:val="00BD30E0"/>
    <w:rsid w:val="00BE3FBC"/>
    <w:rsid w:val="00BE427F"/>
    <w:rsid w:val="00BE5256"/>
    <w:rsid w:val="00BE61D8"/>
    <w:rsid w:val="00BE7491"/>
    <w:rsid w:val="00BE75C2"/>
    <w:rsid w:val="00BF0AFF"/>
    <w:rsid w:val="00BF3C3A"/>
    <w:rsid w:val="00BF6845"/>
    <w:rsid w:val="00C04BF2"/>
    <w:rsid w:val="00C1107C"/>
    <w:rsid w:val="00C11BCE"/>
    <w:rsid w:val="00C124C9"/>
    <w:rsid w:val="00C13E46"/>
    <w:rsid w:val="00C158E3"/>
    <w:rsid w:val="00C21BBB"/>
    <w:rsid w:val="00C2646F"/>
    <w:rsid w:val="00C3008A"/>
    <w:rsid w:val="00C31FB4"/>
    <w:rsid w:val="00C34F70"/>
    <w:rsid w:val="00C36A31"/>
    <w:rsid w:val="00C3730B"/>
    <w:rsid w:val="00C37C4B"/>
    <w:rsid w:val="00C44EC9"/>
    <w:rsid w:val="00C47CC1"/>
    <w:rsid w:val="00C52AD0"/>
    <w:rsid w:val="00C57B0B"/>
    <w:rsid w:val="00C627A7"/>
    <w:rsid w:val="00C63F30"/>
    <w:rsid w:val="00C6650F"/>
    <w:rsid w:val="00C67957"/>
    <w:rsid w:val="00C70441"/>
    <w:rsid w:val="00C74154"/>
    <w:rsid w:val="00C74EBA"/>
    <w:rsid w:val="00C8013F"/>
    <w:rsid w:val="00C9114F"/>
    <w:rsid w:val="00C91FE9"/>
    <w:rsid w:val="00C934AA"/>
    <w:rsid w:val="00C93E1A"/>
    <w:rsid w:val="00C95CFE"/>
    <w:rsid w:val="00C97527"/>
    <w:rsid w:val="00CA1569"/>
    <w:rsid w:val="00CA604F"/>
    <w:rsid w:val="00CB0970"/>
    <w:rsid w:val="00CB12DE"/>
    <w:rsid w:val="00CB2E60"/>
    <w:rsid w:val="00CB4921"/>
    <w:rsid w:val="00CB6F64"/>
    <w:rsid w:val="00CB79F6"/>
    <w:rsid w:val="00CC4619"/>
    <w:rsid w:val="00CD743F"/>
    <w:rsid w:val="00CE4C39"/>
    <w:rsid w:val="00CE79A0"/>
    <w:rsid w:val="00D047C1"/>
    <w:rsid w:val="00D04DF8"/>
    <w:rsid w:val="00D05554"/>
    <w:rsid w:val="00D210A6"/>
    <w:rsid w:val="00D259A4"/>
    <w:rsid w:val="00D4308F"/>
    <w:rsid w:val="00D4751D"/>
    <w:rsid w:val="00D52F4C"/>
    <w:rsid w:val="00D61A79"/>
    <w:rsid w:val="00D75CF4"/>
    <w:rsid w:val="00D8003A"/>
    <w:rsid w:val="00D828B3"/>
    <w:rsid w:val="00D84F74"/>
    <w:rsid w:val="00D942DB"/>
    <w:rsid w:val="00D94868"/>
    <w:rsid w:val="00D94C4D"/>
    <w:rsid w:val="00D95F89"/>
    <w:rsid w:val="00D96F4D"/>
    <w:rsid w:val="00DA0000"/>
    <w:rsid w:val="00DA252C"/>
    <w:rsid w:val="00DB5B35"/>
    <w:rsid w:val="00DC1D8C"/>
    <w:rsid w:val="00DC22C0"/>
    <w:rsid w:val="00DC297E"/>
    <w:rsid w:val="00DD27FE"/>
    <w:rsid w:val="00DD5BB5"/>
    <w:rsid w:val="00DE14ED"/>
    <w:rsid w:val="00DE1F1D"/>
    <w:rsid w:val="00DE69B9"/>
    <w:rsid w:val="00DE7A3B"/>
    <w:rsid w:val="00DF7281"/>
    <w:rsid w:val="00DF78B8"/>
    <w:rsid w:val="00E02D0B"/>
    <w:rsid w:val="00E11948"/>
    <w:rsid w:val="00E13F43"/>
    <w:rsid w:val="00E15CDB"/>
    <w:rsid w:val="00E21961"/>
    <w:rsid w:val="00E36296"/>
    <w:rsid w:val="00E416FF"/>
    <w:rsid w:val="00E464D1"/>
    <w:rsid w:val="00E52A5A"/>
    <w:rsid w:val="00E54342"/>
    <w:rsid w:val="00E61576"/>
    <w:rsid w:val="00E651DD"/>
    <w:rsid w:val="00E72FEF"/>
    <w:rsid w:val="00E76AF6"/>
    <w:rsid w:val="00E77576"/>
    <w:rsid w:val="00E82CD8"/>
    <w:rsid w:val="00E862C1"/>
    <w:rsid w:val="00E97DC1"/>
    <w:rsid w:val="00EA7586"/>
    <w:rsid w:val="00EB422C"/>
    <w:rsid w:val="00EB7BB4"/>
    <w:rsid w:val="00EC3E74"/>
    <w:rsid w:val="00ED3CA6"/>
    <w:rsid w:val="00EE07BE"/>
    <w:rsid w:val="00EE6A2B"/>
    <w:rsid w:val="00EF0626"/>
    <w:rsid w:val="00EF188E"/>
    <w:rsid w:val="00F0126B"/>
    <w:rsid w:val="00F06EF6"/>
    <w:rsid w:val="00F10DE5"/>
    <w:rsid w:val="00F1109B"/>
    <w:rsid w:val="00F158FD"/>
    <w:rsid w:val="00F17ABE"/>
    <w:rsid w:val="00F22D10"/>
    <w:rsid w:val="00F23A39"/>
    <w:rsid w:val="00F240D7"/>
    <w:rsid w:val="00F2519A"/>
    <w:rsid w:val="00F26D95"/>
    <w:rsid w:val="00F306EE"/>
    <w:rsid w:val="00F312AB"/>
    <w:rsid w:val="00F42724"/>
    <w:rsid w:val="00F43192"/>
    <w:rsid w:val="00F43DA2"/>
    <w:rsid w:val="00F45902"/>
    <w:rsid w:val="00F470F4"/>
    <w:rsid w:val="00F5427A"/>
    <w:rsid w:val="00F54433"/>
    <w:rsid w:val="00F54AC7"/>
    <w:rsid w:val="00F5633F"/>
    <w:rsid w:val="00F61FEA"/>
    <w:rsid w:val="00F628A5"/>
    <w:rsid w:val="00F638A0"/>
    <w:rsid w:val="00F6611E"/>
    <w:rsid w:val="00F70783"/>
    <w:rsid w:val="00F721EE"/>
    <w:rsid w:val="00F774E1"/>
    <w:rsid w:val="00F831EF"/>
    <w:rsid w:val="00F85843"/>
    <w:rsid w:val="00F90263"/>
    <w:rsid w:val="00F922F5"/>
    <w:rsid w:val="00F97AF5"/>
    <w:rsid w:val="00FA0DE6"/>
    <w:rsid w:val="00FA209D"/>
    <w:rsid w:val="00FA63C2"/>
    <w:rsid w:val="00FA6888"/>
    <w:rsid w:val="00FA797F"/>
    <w:rsid w:val="00FB10EB"/>
    <w:rsid w:val="00FB67F8"/>
    <w:rsid w:val="00FC0990"/>
    <w:rsid w:val="00FC400B"/>
    <w:rsid w:val="00FC7B0C"/>
    <w:rsid w:val="00FD5C1F"/>
    <w:rsid w:val="00FE2E0F"/>
    <w:rsid w:val="00FE34C2"/>
    <w:rsid w:val="00FE4C47"/>
    <w:rsid w:val="00FE7EB2"/>
    <w:rsid w:val="00FF0ACD"/>
    <w:rsid w:val="00FF7D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8AA68"/>
  <w15:docId w15:val="{C067D698-B59A-AE40-B704-C8043EE7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252C"/>
    <w:pPr>
      <w:pBdr>
        <w:top w:val="nil"/>
        <w:left w:val="nil"/>
        <w:bottom w:val="nil"/>
        <w:right w:val="nil"/>
        <w:between w:val="nil"/>
      </w:pBdr>
      <w:spacing w:after="160" w:line="259" w:lineRule="auto"/>
    </w:pPr>
    <w:rPr>
      <w:rFonts w:ascii="Calibri" w:eastAsia="Calibri" w:hAnsi="Calibri" w:cs="Calibri"/>
      <w:color w:val="000000"/>
      <w:sz w:val="22"/>
      <w:szCs w:val="22"/>
    </w:rPr>
  </w:style>
  <w:style w:type="character" w:customStyle="1" w:styleId="gi">
    <w:name w:val="gi"/>
    <w:basedOn w:val="DefaultParagraphFont"/>
    <w:rsid w:val="001D623B"/>
  </w:style>
  <w:style w:type="character" w:styleId="CommentReference">
    <w:name w:val="annotation reference"/>
    <w:basedOn w:val="DefaultParagraphFont"/>
    <w:unhideWhenUsed/>
    <w:rsid w:val="0088117C"/>
    <w:rPr>
      <w:sz w:val="16"/>
      <w:szCs w:val="16"/>
    </w:rPr>
  </w:style>
  <w:style w:type="paragraph" w:styleId="CommentText">
    <w:name w:val="annotation text"/>
    <w:basedOn w:val="Normal"/>
    <w:link w:val="CommentTextChar"/>
    <w:unhideWhenUsed/>
    <w:qFormat/>
    <w:rsid w:val="0088117C"/>
    <w:rPr>
      <w:sz w:val="20"/>
      <w:szCs w:val="20"/>
    </w:rPr>
  </w:style>
  <w:style w:type="character" w:customStyle="1" w:styleId="CommentTextChar">
    <w:name w:val="Comment Text Char"/>
    <w:basedOn w:val="DefaultParagraphFont"/>
    <w:link w:val="CommentText"/>
    <w:rsid w:val="0088117C"/>
    <w:rPr>
      <w:sz w:val="20"/>
      <w:szCs w:val="20"/>
    </w:rPr>
  </w:style>
  <w:style w:type="paragraph" w:styleId="CommentSubject">
    <w:name w:val="annotation subject"/>
    <w:basedOn w:val="CommentText"/>
    <w:next w:val="CommentText"/>
    <w:link w:val="CommentSubjectChar"/>
    <w:uiPriority w:val="99"/>
    <w:semiHidden/>
    <w:unhideWhenUsed/>
    <w:rsid w:val="0088117C"/>
    <w:rPr>
      <w:b/>
      <w:bCs/>
    </w:rPr>
  </w:style>
  <w:style w:type="character" w:customStyle="1" w:styleId="CommentSubjectChar">
    <w:name w:val="Comment Subject Char"/>
    <w:basedOn w:val="CommentTextChar"/>
    <w:link w:val="CommentSubject"/>
    <w:uiPriority w:val="99"/>
    <w:semiHidden/>
    <w:rsid w:val="0088117C"/>
    <w:rPr>
      <w:b/>
      <w:bCs/>
      <w:sz w:val="20"/>
      <w:szCs w:val="20"/>
    </w:rPr>
  </w:style>
  <w:style w:type="paragraph" w:styleId="Revision">
    <w:name w:val="Revision"/>
    <w:hidden/>
    <w:uiPriority w:val="99"/>
    <w:semiHidden/>
    <w:rsid w:val="0088117C"/>
  </w:style>
  <w:style w:type="paragraph" w:styleId="BalloonText">
    <w:name w:val="Balloon Text"/>
    <w:basedOn w:val="Normal"/>
    <w:link w:val="BalloonTextChar"/>
    <w:uiPriority w:val="99"/>
    <w:semiHidden/>
    <w:unhideWhenUsed/>
    <w:rsid w:val="00881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17C"/>
    <w:rPr>
      <w:rFonts w:ascii="Segoe UI" w:hAnsi="Segoe UI" w:cs="Segoe UI"/>
      <w:sz w:val="18"/>
      <w:szCs w:val="18"/>
    </w:rPr>
  </w:style>
  <w:style w:type="paragraph" w:styleId="NoSpacing">
    <w:name w:val="No Spacing"/>
    <w:uiPriority w:val="1"/>
    <w:qFormat/>
    <w:rsid w:val="00BE75C2"/>
  </w:style>
  <w:style w:type="table" w:styleId="TableGrid">
    <w:name w:val="Table Grid"/>
    <w:basedOn w:val="TableNormal"/>
    <w:uiPriority w:val="59"/>
    <w:rsid w:val="00FE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A1266"/>
    <w:rPr>
      <w:color w:val="0000FF"/>
      <w:u w:val="single"/>
    </w:rPr>
  </w:style>
  <w:style w:type="paragraph" w:styleId="Header">
    <w:name w:val="header"/>
    <w:basedOn w:val="Normal"/>
    <w:link w:val="HeaderChar"/>
    <w:uiPriority w:val="99"/>
    <w:unhideWhenUsed/>
    <w:rsid w:val="00CB49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B4921"/>
    <w:rPr>
      <w:sz w:val="18"/>
      <w:szCs w:val="18"/>
    </w:rPr>
  </w:style>
  <w:style w:type="paragraph" w:styleId="Footer">
    <w:name w:val="footer"/>
    <w:basedOn w:val="Normal"/>
    <w:link w:val="FooterChar"/>
    <w:uiPriority w:val="99"/>
    <w:unhideWhenUsed/>
    <w:rsid w:val="00CB492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B4921"/>
    <w:rPr>
      <w:sz w:val="18"/>
      <w:szCs w:val="18"/>
    </w:rPr>
  </w:style>
  <w:style w:type="character" w:styleId="Strong">
    <w:name w:val="Strong"/>
    <w:uiPriority w:val="22"/>
    <w:qFormat/>
    <w:rsid w:val="00434B18"/>
    <w:rPr>
      <w:b/>
      <w:bCs/>
    </w:rPr>
  </w:style>
  <w:style w:type="paragraph" w:styleId="ListParagraph">
    <w:name w:val="List Paragraph"/>
    <w:basedOn w:val="Normal"/>
    <w:uiPriority w:val="34"/>
    <w:qFormat/>
    <w:rsid w:val="00434B18"/>
    <w:pPr>
      <w:suppressAutoHyphens/>
      <w:ind w:firstLineChars="200" w:firstLine="420"/>
    </w:pPr>
    <w:rPr>
      <w:rFonts w:ascii="Times New Roman" w:eastAsia="Lucida Sans Unicode"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1337">
      <w:bodyDiv w:val="1"/>
      <w:marLeft w:val="0"/>
      <w:marRight w:val="0"/>
      <w:marTop w:val="0"/>
      <w:marBottom w:val="0"/>
      <w:divBdr>
        <w:top w:val="none" w:sz="0" w:space="0" w:color="auto"/>
        <w:left w:val="none" w:sz="0" w:space="0" w:color="auto"/>
        <w:bottom w:val="none" w:sz="0" w:space="0" w:color="auto"/>
        <w:right w:val="none" w:sz="0" w:space="0" w:color="auto"/>
      </w:divBdr>
    </w:div>
    <w:div w:id="207767396">
      <w:bodyDiv w:val="1"/>
      <w:marLeft w:val="0"/>
      <w:marRight w:val="0"/>
      <w:marTop w:val="0"/>
      <w:marBottom w:val="0"/>
      <w:divBdr>
        <w:top w:val="none" w:sz="0" w:space="0" w:color="auto"/>
        <w:left w:val="none" w:sz="0" w:space="0" w:color="auto"/>
        <w:bottom w:val="none" w:sz="0" w:space="0" w:color="auto"/>
        <w:right w:val="none" w:sz="0" w:space="0" w:color="auto"/>
      </w:divBdr>
    </w:div>
    <w:div w:id="248929399">
      <w:bodyDiv w:val="1"/>
      <w:marLeft w:val="0"/>
      <w:marRight w:val="0"/>
      <w:marTop w:val="0"/>
      <w:marBottom w:val="0"/>
      <w:divBdr>
        <w:top w:val="none" w:sz="0" w:space="0" w:color="auto"/>
        <w:left w:val="none" w:sz="0" w:space="0" w:color="auto"/>
        <w:bottom w:val="none" w:sz="0" w:space="0" w:color="auto"/>
        <w:right w:val="none" w:sz="0" w:space="0" w:color="auto"/>
      </w:divBdr>
    </w:div>
    <w:div w:id="258415691">
      <w:bodyDiv w:val="1"/>
      <w:marLeft w:val="0"/>
      <w:marRight w:val="0"/>
      <w:marTop w:val="0"/>
      <w:marBottom w:val="0"/>
      <w:divBdr>
        <w:top w:val="none" w:sz="0" w:space="0" w:color="auto"/>
        <w:left w:val="none" w:sz="0" w:space="0" w:color="auto"/>
        <w:bottom w:val="none" w:sz="0" w:space="0" w:color="auto"/>
        <w:right w:val="none" w:sz="0" w:space="0" w:color="auto"/>
      </w:divBdr>
    </w:div>
    <w:div w:id="339623288">
      <w:bodyDiv w:val="1"/>
      <w:marLeft w:val="0"/>
      <w:marRight w:val="0"/>
      <w:marTop w:val="0"/>
      <w:marBottom w:val="0"/>
      <w:divBdr>
        <w:top w:val="none" w:sz="0" w:space="0" w:color="auto"/>
        <w:left w:val="none" w:sz="0" w:space="0" w:color="auto"/>
        <w:bottom w:val="none" w:sz="0" w:space="0" w:color="auto"/>
        <w:right w:val="none" w:sz="0" w:space="0" w:color="auto"/>
      </w:divBdr>
    </w:div>
    <w:div w:id="502863060">
      <w:bodyDiv w:val="1"/>
      <w:marLeft w:val="0"/>
      <w:marRight w:val="0"/>
      <w:marTop w:val="0"/>
      <w:marBottom w:val="0"/>
      <w:divBdr>
        <w:top w:val="none" w:sz="0" w:space="0" w:color="auto"/>
        <w:left w:val="none" w:sz="0" w:space="0" w:color="auto"/>
        <w:bottom w:val="none" w:sz="0" w:space="0" w:color="auto"/>
        <w:right w:val="none" w:sz="0" w:space="0" w:color="auto"/>
      </w:divBdr>
    </w:div>
    <w:div w:id="977806432">
      <w:bodyDiv w:val="1"/>
      <w:marLeft w:val="0"/>
      <w:marRight w:val="0"/>
      <w:marTop w:val="0"/>
      <w:marBottom w:val="0"/>
      <w:divBdr>
        <w:top w:val="none" w:sz="0" w:space="0" w:color="auto"/>
        <w:left w:val="none" w:sz="0" w:space="0" w:color="auto"/>
        <w:bottom w:val="none" w:sz="0" w:space="0" w:color="auto"/>
        <w:right w:val="none" w:sz="0" w:space="0" w:color="auto"/>
      </w:divBdr>
    </w:div>
    <w:div w:id="1602755925">
      <w:bodyDiv w:val="1"/>
      <w:marLeft w:val="0"/>
      <w:marRight w:val="0"/>
      <w:marTop w:val="0"/>
      <w:marBottom w:val="0"/>
      <w:divBdr>
        <w:top w:val="none" w:sz="0" w:space="0" w:color="auto"/>
        <w:left w:val="none" w:sz="0" w:space="0" w:color="auto"/>
        <w:bottom w:val="none" w:sz="0" w:space="0" w:color="auto"/>
        <w:right w:val="none" w:sz="0" w:space="0" w:color="auto"/>
      </w:divBdr>
    </w:div>
    <w:div w:id="202331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26D4-3B92-0F42-9D26-35642174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28698</Words>
  <Characters>163584</Characters>
  <Application>Microsoft Office Word</Application>
  <DocSecurity>0</DocSecurity>
  <Lines>1363</Lines>
  <Paragraphs>383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Navid Sobhani</dc:creator>
  <cp:lastModifiedBy>Li Ma</cp:lastModifiedBy>
  <cp:revision>3</cp:revision>
  <cp:lastPrinted>2018-01-19T10:04:00Z</cp:lastPrinted>
  <dcterms:created xsi:type="dcterms:W3CDTF">2018-03-15T01:34:00Z</dcterms:created>
  <dcterms:modified xsi:type="dcterms:W3CDTF">2018-03-15T01:41:00Z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eaae705e-5058-3e01-95ba-ff9cce571a59</vt:lpwstr>
  </property>
  <property fmtid="{D5CDD505-2E9C-101B-9397-08002B2CF9AE}" pid="4" name="Mendeley Citation Style_1">
    <vt:lpwstr>http://www.zotero.org/styles/cancer-letters</vt:lpwstr>
  </property>
  <property fmtid="{D5CDD505-2E9C-101B-9397-08002B2CF9AE}" pid="5" name="Mendeley Recent Style Id 0_1">
    <vt:lpwstr>http://www.zotero.org/styles/cancer-letters</vt:lpwstr>
  </property>
  <property fmtid="{D5CDD505-2E9C-101B-9397-08002B2CF9AE}" pid="6" name="Mendeley Recent Style Name 0_1">
    <vt:lpwstr>Cancer Letters</vt:lpwstr>
  </property>
  <property fmtid="{D5CDD505-2E9C-101B-9397-08002B2CF9AE}" pid="7" name="Mendeley Recent Style Id 1_1">
    <vt:lpwstr>http://www.zotero.org/styles/nature</vt:lpwstr>
  </property>
  <property fmtid="{D5CDD505-2E9C-101B-9397-08002B2CF9AE}" pid="8" name="Mendeley Recent Style Name 1_1">
    <vt:lpwstr>Nature</vt:lpwstr>
  </property>
  <property fmtid="{D5CDD505-2E9C-101B-9397-08002B2CF9AE}" pid="9" name="Mendeley Recent Style Id 2_1">
    <vt:lpwstr>http://www.zotero.org/styles/nature-publishing-group-vancouver</vt:lpwstr>
  </property>
  <property fmtid="{D5CDD505-2E9C-101B-9397-08002B2CF9AE}" pid="10" name="Mendeley Recent Style Name 2_1">
    <vt:lpwstr>Nature Publishing Group - Vancouver</vt:lpwstr>
  </property>
  <property fmtid="{D5CDD505-2E9C-101B-9397-08002B2CF9AE}" pid="11" name="Mendeley Recent Style Id 3_1">
    <vt:lpwstr>http://www.zotero.org/styles/the-lancet-oncology</vt:lpwstr>
  </property>
  <property fmtid="{D5CDD505-2E9C-101B-9397-08002B2CF9AE}" pid="12" name="Mendeley Recent Style Name 3_1">
    <vt:lpwstr>The Lancet Oncology</vt:lpwstr>
  </property>
  <property fmtid="{D5CDD505-2E9C-101B-9397-08002B2CF9AE}" pid="13" name="Mendeley Recent Style Id 4_1">
    <vt:lpwstr>http://www.zotero.org/styles/university-of-york-vancouver</vt:lpwstr>
  </property>
  <property fmtid="{D5CDD505-2E9C-101B-9397-08002B2CF9AE}" pid="14" name="Mendeley Recent Style Name 4_1">
    <vt:lpwstr>University of York - Vancouver</vt:lpwstr>
  </property>
  <property fmtid="{D5CDD505-2E9C-101B-9397-08002B2CF9AE}" pid="15" name="Mendeley Recent Style Id 5_1">
    <vt:lpwstr>http://www.zotero.org/styles/vancouver</vt:lpwstr>
  </property>
  <property fmtid="{D5CDD505-2E9C-101B-9397-08002B2CF9AE}" pid="16" name="Mendeley Recent Style Name 5_1">
    <vt:lpwstr>Vancouver</vt:lpwstr>
  </property>
  <property fmtid="{D5CDD505-2E9C-101B-9397-08002B2CF9AE}" pid="17" name="Mendeley Recent Style Id 6_1">
    <vt:lpwstr>http://www.zotero.org/styles/vancouver-fr-ca</vt:lpwstr>
  </property>
  <property fmtid="{D5CDD505-2E9C-101B-9397-08002B2CF9AE}" pid="18" name="Mendeley Recent Style Name 6_1">
    <vt:lpwstr>Vancouver (French - Canada)</vt:lpwstr>
  </property>
  <property fmtid="{D5CDD505-2E9C-101B-9397-08002B2CF9AE}" pid="19" name="Mendeley Recent Style Id 7_1">
    <vt:lpwstr>http://www.zotero.org/styles/vancouver-brackets-no-et-al</vt:lpwstr>
  </property>
  <property fmtid="{D5CDD505-2E9C-101B-9397-08002B2CF9AE}" pid="20" name="Mendeley Recent Style Name 7_1">
    <vt:lpwstr>Vancouver (brackets, no "et al.")</vt:lpwstr>
  </property>
  <property fmtid="{D5CDD505-2E9C-101B-9397-08002B2CF9AE}" pid="21" name="Mendeley Recent Style Id 8_1">
    <vt:lpwstr>http://www.zotero.org/styles/vancouver-brackets-only-year-no-issue</vt:lpwstr>
  </property>
  <property fmtid="{D5CDD505-2E9C-101B-9397-08002B2CF9AE}" pid="22" name="Mendeley Recent Style Name 8_1">
    <vt:lpwstr>Vancouver (brackets, only year in date, no issue numbers)</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