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A251B" w14:textId="77777777" w:rsidR="005D295E" w:rsidRPr="00B47B8B" w:rsidRDefault="005D295E" w:rsidP="00C32732">
      <w:pPr>
        <w:adjustRightInd w:val="0"/>
        <w:snapToGrid w:val="0"/>
        <w:spacing w:after="0" w:line="360" w:lineRule="auto"/>
        <w:jc w:val="both"/>
        <w:rPr>
          <w:rFonts w:ascii="Book Antiqua" w:eastAsia="Times New Roman" w:hAnsi="Book Antiqua" w:cs="SimSun"/>
          <w:b/>
          <w:i/>
          <w:color w:val="000000"/>
          <w:sz w:val="24"/>
          <w:szCs w:val="24"/>
          <w:lang w:val="en-GB"/>
        </w:rPr>
      </w:pPr>
      <w:bookmarkStart w:id="0" w:name="OLE_LINK493"/>
      <w:bookmarkStart w:id="1" w:name="OLE_LINK494"/>
      <w:bookmarkStart w:id="2" w:name="OLE_LINK495"/>
      <w:bookmarkStart w:id="3" w:name="OLE_LINK543"/>
      <w:bookmarkStart w:id="4" w:name="OLE_LINK544"/>
      <w:bookmarkStart w:id="5" w:name="OLE_LINK545"/>
      <w:bookmarkStart w:id="6" w:name="OLE_LINK546"/>
      <w:bookmarkStart w:id="7" w:name="OLE_LINK592"/>
      <w:bookmarkStart w:id="8" w:name="OLE_LINK705"/>
      <w:bookmarkStart w:id="9" w:name="OLE_LINK754"/>
      <w:r w:rsidRPr="00B47B8B">
        <w:rPr>
          <w:rFonts w:ascii="Book Antiqua" w:eastAsia="Times New Roman" w:hAnsi="Book Antiqua" w:cs="SimSun"/>
          <w:b/>
          <w:color w:val="000000"/>
          <w:sz w:val="24"/>
          <w:szCs w:val="24"/>
          <w:lang w:val="en-GB"/>
        </w:rPr>
        <w:t xml:space="preserve">Name of Journal: </w:t>
      </w:r>
      <w:bookmarkEnd w:id="0"/>
      <w:bookmarkEnd w:id="1"/>
      <w:bookmarkEnd w:id="2"/>
      <w:r w:rsidRPr="00B47B8B">
        <w:rPr>
          <w:rFonts w:ascii="Book Antiqua" w:eastAsia="Times New Roman" w:hAnsi="Book Antiqua" w:cs="SimSun"/>
          <w:b/>
          <w:i/>
          <w:color w:val="000000"/>
          <w:sz w:val="24"/>
          <w:szCs w:val="24"/>
          <w:lang w:val="en-US"/>
        </w:rPr>
        <w:t>World Journal of Hepatology</w:t>
      </w:r>
    </w:p>
    <w:p w14:paraId="594E7DAF" w14:textId="77777777" w:rsidR="005D295E" w:rsidRPr="00B47B8B" w:rsidRDefault="005D295E" w:rsidP="00C32732">
      <w:pPr>
        <w:adjustRightInd w:val="0"/>
        <w:snapToGrid w:val="0"/>
        <w:spacing w:after="0" w:line="360" w:lineRule="auto"/>
        <w:jc w:val="both"/>
        <w:rPr>
          <w:rFonts w:ascii="Book Antiqua" w:hAnsi="Book Antiqua" w:cs="Arial"/>
          <w:color w:val="000000"/>
          <w:sz w:val="24"/>
          <w:szCs w:val="24"/>
          <w:lang w:val="en" w:eastAsia="zh-CN"/>
        </w:rPr>
      </w:pPr>
      <w:bookmarkStart w:id="10" w:name="OLE_LINK497"/>
      <w:bookmarkStart w:id="11" w:name="OLE_LINK500"/>
      <w:bookmarkStart w:id="12" w:name="OLE_LINK622"/>
      <w:bookmarkStart w:id="13" w:name="OLE_LINK624"/>
      <w:bookmarkStart w:id="14" w:name="OLE_LINK633"/>
      <w:bookmarkStart w:id="15" w:name="OLE_LINK634"/>
      <w:r w:rsidRPr="00B47B8B">
        <w:rPr>
          <w:rFonts w:ascii="Book Antiqua" w:hAnsi="Book Antiqua" w:cs="Arial"/>
          <w:b/>
          <w:color w:val="000000"/>
          <w:sz w:val="24"/>
          <w:szCs w:val="24"/>
          <w:lang w:val="en"/>
        </w:rPr>
        <w:t xml:space="preserve">Manuscript NO: </w:t>
      </w:r>
      <w:bookmarkEnd w:id="10"/>
      <w:bookmarkEnd w:id="11"/>
      <w:bookmarkEnd w:id="12"/>
      <w:bookmarkEnd w:id="13"/>
      <w:r w:rsidRPr="00B47B8B">
        <w:rPr>
          <w:rFonts w:ascii="Book Antiqua" w:hAnsi="Book Antiqua" w:cs="Arial"/>
          <w:b/>
          <w:color w:val="000000"/>
          <w:sz w:val="24"/>
          <w:szCs w:val="24"/>
          <w:lang w:val="en" w:eastAsia="zh-CN"/>
        </w:rPr>
        <w:t>37293</w:t>
      </w:r>
    </w:p>
    <w:p w14:paraId="33388C99" w14:textId="77777777" w:rsidR="005D295E" w:rsidRPr="00B47B8B" w:rsidRDefault="005D295E" w:rsidP="00C32732">
      <w:pPr>
        <w:spacing w:after="0" w:line="360" w:lineRule="auto"/>
        <w:jc w:val="both"/>
        <w:rPr>
          <w:rFonts w:ascii="Book Antiqua" w:hAnsi="Book Antiqua"/>
          <w:b/>
          <w:sz w:val="24"/>
          <w:szCs w:val="24"/>
          <w:lang w:val="en-GB"/>
        </w:rPr>
      </w:pPr>
      <w:bookmarkStart w:id="16" w:name="OLE_LINK631"/>
      <w:bookmarkStart w:id="17" w:name="OLE_LINK632"/>
      <w:bookmarkEnd w:id="14"/>
      <w:bookmarkEnd w:id="15"/>
      <w:r w:rsidRPr="00B47B8B">
        <w:rPr>
          <w:rFonts w:ascii="Book Antiqua" w:hAnsi="Book Antiqua"/>
          <w:b/>
          <w:sz w:val="24"/>
          <w:szCs w:val="24"/>
          <w:lang w:val="en-GB"/>
        </w:rPr>
        <w:t xml:space="preserve">Manuscript Type: </w:t>
      </w:r>
      <w:r w:rsidRPr="00B47B8B">
        <w:rPr>
          <w:rFonts w:ascii="Book Antiqua" w:hAnsi="Book Antiqua"/>
          <w:b/>
          <w:sz w:val="24"/>
          <w:szCs w:val="24"/>
          <w:lang w:val="en-US"/>
        </w:rPr>
        <w:t>Review</w:t>
      </w:r>
    </w:p>
    <w:bookmarkEnd w:id="3"/>
    <w:bookmarkEnd w:id="4"/>
    <w:bookmarkEnd w:id="5"/>
    <w:bookmarkEnd w:id="6"/>
    <w:bookmarkEnd w:id="7"/>
    <w:bookmarkEnd w:id="8"/>
    <w:bookmarkEnd w:id="9"/>
    <w:bookmarkEnd w:id="16"/>
    <w:bookmarkEnd w:id="17"/>
    <w:p w14:paraId="1B76A43F" w14:textId="11EDE939" w:rsidR="005D295E" w:rsidRPr="00B47B8B" w:rsidRDefault="005D295E" w:rsidP="00C32732">
      <w:pPr>
        <w:pStyle w:val="ListParagraph"/>
        <w:spacing w:after="0" w:line="360" w:lineRule="auto"/>
        <w:ind w:left="0"/>
        <w:jc w:val="both"/>
        <w:rPr>
          <w:rFonts w:ascii="Book Antiqua" w:hAnsi="Book Antiqua" w:cs="Arial"/>
          <w:b/>
          <w:sz w:val="24"/>
          <w:szCs w:val="24"/>
          <w:lang w:val="en-US"/>
        </w:rPr>
      </w:pPr>
    </w:p>
    <w:p w14:paraId="3187D67C" w14:textId="77777777" w:rsidR="005D295E" w:rsidRPr="00B47B8B" w:rsidRDefault="005D295E" w:rsidP="00C32732">
      <w:pPr>
        <w:pStyle w:val="ListParagraph"/>
        <w:spacing w:after="0" w:line="360" w:lineRule="auto"/>
        <w:ind w:left="0"/>
        <w:jc w:val="both"/>
        <w:rPr>
          <w:rFonts w:ascii="Book Antiqua" w:hAnsi="Book Antiqua" w:cs="Arial"/>
          <w:b/>
          <w:sz w:val="24"/>
          <w:szCs w:val="24"/>
          <w:lang w:val="en-US"/>
        </w:rPr>
      </w:pPr>
      <w:r w:rsidRPr="00B47B8B">
        <w:rPr>
          <w:rFonts w:ascii="Book Antiqua" w:hAnsi="Book Antiqua" w:cs="Arial"/>
          <w:b/>
          <w:sz w:val="24"/>
          <w:szCs w:val="24"/>
          <w:lang w:val="en-US"/>
        </w:rPr>
        <w:t>Management of bacterial infection in the liver transplant candidate</w:t>
      </w:r>
    </w:p>
    <w:p w14:paraId="01702601" w14:textId="77777777" w:rsidR="003B2C06" w:rsidRPr="00B47B8B" w:rsidRDefault="003B2C06" w:rsidP="00C32732">
      <w:pPr>
        <w:pStyle w:val="ListParagraph"/>
        <w:spacing w:after="0" w:line="360" w:lineRule="auto"/>
        <w:ind w:left="0"/>
        <w:jc w:val="both"/>
        <w:rPr>
          <w:rFonts w:ascii="Book Antiqua" w:hAnsi="Book Antiqua" w:cs="Arial Unicode MS"/>
          <w:b/>
          <w:sz w:val="24"/>
          <w:szCs w:val="24"/>
          <w:lang w:val="en-US" w:eastAsia="zh-CN"/>
        </w:rPr>
      </w:pPr>
    </w:p>
    <w:p w14:paraId="587419AB" w14:textId="029FAB7F" w:rsidR="003B2C06" w:rsidRPr="00B47B8B" w:rsidRDefault="003B2C06" w:rsidP="00C32732">
      <w:pPr>
        <w:pStyle w:val="ListParagraph"/>
        <w:spacing w:after="0" w:line="360" w:lineRule="auto"/>
        <w:ind w:left="0"/>
        <w:jc w:val="both"/>
        <w:rPr>
          <w:rFonts w:ascii="Book Antiqua" w:hAnsi="Book Antiqua" w:cs="Arial"/>
          <w:sz w:val="24"/>
          <w:szCs w:val="24"/>
          <w:lang w:val="en-GB" w:eastAsia="zh-CN"/>
        </w:rPr>
      </w:pPr>
      <w:r w:rsidRPr="00B47B8B">
        <w:rPr>
          <w:rFonts w:ascii="Book Antiqua" w:hAnsi="Book Antiqua" w:cs="Arial"/>
          <w:sz w:val="24"/>
          <w:szCs w:val="24"/>
        </w:rPr>
        <w:t>Ferrarese</w:t>
      </w:r>
      <w:r w:rsidRPr="00B47B8B">
        <w:rPr>
          <w:rFonts w:ascii="Book Antiqua" w:hAnsi="Book Antiqua" w:cs="Arial"/>
          <w:sz w:val="24"/>
          <w:szCs w:val="24"/>
          <w:lang w:val="en-GB"/>
        </w:rPr>
        <w:t xml:space="preserve"> </w:t>
      </w:r>
      <w:r w:rsidRPr="00B47B8B">
        <w:rPr>
          <w:rFonts w:ascii="Book Antiqua" w:hAnsi="Book Antiqua" w:cs="Arial"/>
          <w:sz w:val="24"/>
          <w:szCs w:val="24"/>
          <w:lang w:val="en-GB" w:eastAsia="zh-CN"/>
        </w:rPr>
        <w:t>A</w:t>
      </w:r>
      <w:r w:rsidRPr="00B47B8B">
        <w:rPr>
          <w:rFonts w:ascii="Book Antiqua" w:hAnsi="Book Antiqua" w:cs="Arial"/>
          <w:i/>
          <w:sz w:val="24"/>
          <w:szCs w:val="24"/>
          <w:lang w:val="en-GB" w:eastAsia="zh-CN"/>
        </w:rPr>
        <w:t xml:space="preserve"> et al</w:t>
      </w:r>
      <w:r w:rsidRPr="00B47B8B">
        <w:rPr>
          <w:rFonts w:ascii="Book Antiqua" w:hAnsi="Book Antiqua" w:cs="Arial"/>
          <w:sz w:val="24"/>
          <w:szCs w:val="24"/>
          <w:lang w:val="en-GB" w:eastAsia="zh-CN"/>
        </w:rPr>
        <w:t xml:space="preserve">. </w:t>
      </w:r>
      <w:r w:rsidR="005D295E" w:rsidRPr="00B47B8B">
        <w:rPr>
          <w:rFonts w:ascii="Book Antiqua" w:hAnsi="Book Antiqua" w:cs="Arial"/>
          <w:sz w:val="24"/>
          <w:szCs w:val="24"/>
          <w:lang w:val="en-GB"/>
        </w:rPr>
        <w:t>B</w:t>
      </w:r>
      <w:r w:rsidRPr="00B47B8B">
        <w:rPr>
          <w:rFonts w:ascii="Book Antiqua" w:hAnsi="Book Antiqua" w:cs="Arial"/>
          <w:sz w:val="24"/>
          <w:szCs w:val="24"/>
          <w:lang w:val="en-GB" w:eastAsia="zh-CN"/>
        </w:rPr>
        <w:t>I</w:t>
      </w:r>
      <w:r w:rsidR="005D295E" w:rsidRPr="00B47B8B">
        <w:rPr>
          <w:rFonts w:ascii="Book Antiqua" w:hAnsi="Book Antiqua" w:cs="Arial"/>
          <w:sz w:val="24"/>
          <w:szCs w:val="24"/>
          <w:lang w:val="en-GB"/>
        </w:rPr>
        <w:t xml:space="preserve"> in liver transplantation</w:t>
      </w:r>
    </w:p>
    <w:p w14:paraId="466EAFC8" w14:textId="77777777" w:rsidR="003B2C06" w:rsidRPr="00B47B8B" w:rsidRDefault="003B2C06" w:rsidP="00C32732">
      <w:pPr>
        <w:pStyle w:val="ListParagraph"/>
        <w:spacing w:after="0" w:line="360" w:lineRule="auto"/>
        <w:ind w:left="0"/>
        <w:jc w:val="both"/>
        <w:rPr>
          <w:rFonts w:ascii="Book Antiqua" w:hAnsi="Book Antiqua" w:cs="Arial"/>
          <w:sz w:val="24"/>
          <w:szCs w:val="24"/>
          <w:lang w:val="en-GB" w:eastAsia="zh-CN"/>
        </w:rPr>
      </w:pPr>
    </w:p>
    <w:p w14:paraId="0036BF3D" w14:textId="7909A0F1" w:rsidR="005D295E" w:rsidRPr="00B47B8B" w:rsidRDefault="005D295E" w:rsidP="00C32732">
      <w:pPr>
        <w:pStyle w:val="ListParagraph"/>
        <w:spacing w:after="0" w:line="360" w:lineRule="auto"/>
        <w:ind w:left="0"/>
        <w:jc w:val="both"/>
        <w:rPr>
          <w:rFonts w:ascii="Book Antiqua" w:hAnsi="Book Antiqua" w:cs="Arial"/>
          <w:sz w:val="24"/>
          <w:szCs w:val="24"/>
          <w:lang w:val="en-GB"/>
        </w:rPr>
      </w:pPr>
      <w:r w:rsidRPr="00B47B8B">
        <w:rPr>
          <w:rFonts w:ascii="Book Antiqua" w:hAnsi="Book Antiqua" w:cs="Arial"/>
          <w:b/>
          <w:sz w:val="24"/>
          <w:szCs w:val="24"/>
        </w:rPr>
        <w:t xml:space="preserve">Alberto </w:t>
      </w:r>
      <w:bookmarkStart w:id="18" w:name="OLE_LINK530"/>
      <w:bookmarkStart w:id="19" w:name="OLE_LINK531"/>
      <w:r w:rsidRPr="00B47B8B">
        <w:rPr>
          <w:rFonts w:ascii="Book Antiqua" w:hAnsi="Book Antiqua" w:cs="Arial"/>
          <w:b/>
          <w:sz w:val="24"/>
          <w:szCs w:val="24"/>
        </w:rPr>
        <w:t>Ferrarese</w:t>
      </w:r>
      <w:bookmarkEnd w:id="18"/>
      <w:bookmarkEnd w:id="19"/>
      <w:r w:rsidRPr="00B47B8B">
        <w:rPr>
          <w:rFonts w:ascii="Book Antiqua" w:hAnsi="Book Antiqua" w:cs="Arial"/>
          <w:b/>
          <w:sz w:val="24"/>
          <w:szCs w:val="24"/>
        </w:rPr>
        <w:t xml:space="preserve">, Alberto Zanetto, Chiara Becchetti, Salvatore Stefano </w:t>
      </w:r>
      <w:proofErr w:type="spellStart"/>
      <w:r w:rsidRPr="00B47B8B">
        <w:rPr>
          <w:rFonts w:ascii="Book Antiqua" w:hAnsi="Book Antiqua" w:cs="Arial"/>
          <w:b/>
          <w:sz w:val="24"/>
          <w:szCs w:val="24"/>
        </w:rPr>
        <w:t>Sciarrone</w:t>
      </w:r>
      <w:proofErr w:type="spellEnd"/>
      <w:r w:rsidRPr="00B47B8B">
        <w:rPr>
          <w:rFonts w:ascii="Book Antiqua" w:hAnsi="Book Antiqua" w:cs="Arial"/>
          <w:b/>
          <w:sz w:val="24"/>
          <w:szCs w:val="24"/>
        </w:rPr>
        <w:t xml:space="preserve">, Sarah </w:t>
      </w:r>
      <w:proofErr w:type="spellStart"/>
      <w:r w:rsidRPr="00B47B8B">
        <w:rPr>
          <w:rFonts w:ascii="Book Antiqua" w:hAnsi="Book Antiqua" w:cs="Arial"/>
          <w:b/>
          <w:sz w:val="24"/>
          <w:szCs w:val="24"/>
        </w:rPr>
        <w:t>Shalaby</w:t>
      </w:r>
      <w:proofErr w:type="spellEnd"/>
      <w:r w:rsidRPr="00B47B8B">
        <w:rPr>
          <w:rFonts w:ascii="Book Antiqua" w:hAnsi="Book Antiqua" w:cs="Arial"/>
          <w:b/>
          <w:sz w:val="24"/>
          <w:szCs w:val="24"/>
        </w:rPr>
        <w:t xml:space="preserve">, Giacomo Germani, Martina </w:t>
      </w:r>
      <w:proofErr w:type="spellStart"/>
      <w:r w:rsidRPr="00B47B8B">
        <w:rPr>
          <w:rFonts w:ascii="Book Antiqua" w:hAnsi="Book Antiqua" w:cs="Arial"/>
          <w:b/>
          <w:sz w:val="24"/>
          <w:szCs w:val="24"/>
        </w:rPr>
        <w:t>Gambato</w:t>
      </w:r>
      <w:proofErr w:type="spellEnd"/>
      <w:r w:rsidRPr="00B47B8B">
        <w:rPr>
          <w:rFonts w:ascii="Book Antiqua" w:hAnsi="Book Antiqua" w:cs="Arial"/>
          <w:b/>
          <w:sz w:val="24"/>
          <w:szCs w:val="24"/>
        </w:rPr>
        <w:t xml:space="preserve">, Francesco Paolo Russo, Patrizia </w:t>
      </w:r>
      <w:proofErr w:type="spellStart"/>
      <w:r w:rsidRPr="00B47B8B">
        <w:rPr>
          <w:rFonts w:ascii="Book Antiqua" w:hAnsi="Book Antiqua" w:cs="Arial"/>
          <w:b/>
          <w:sz w:val="24"/>
          <w:szCs w:val="24"/>
        </w:rPr>
        <w:t>Burra</w:t>
      </w:r>
      <w:proofErr w:type="spellEnd"/>
      <w:r w:rsidRPr="00B47B8B">
        <w:rPr>
          <w:rFonts w:ascii="Book Antiqua" w:hAnsi="Book Antiqua" w:cs="Arial"/>
          <w:b/>
          <w:sz w:val="24"/>
          <w:szCs w:val="24"/>
        </w:rPr>
        <w:t xml:space="preserve">, Marco </w:t>
      </w:r>
      <w:proofErr w:type="spellStart"/>
      <w:r w:rsidRPr="00B47B8B">
        <w:rPr>
          <w:rFonts w:ascii="Book Antiqua" w:hAnsi="Book Antiqua" w:cs="Arial"/>
          <w:b/>
          <w:sz w:val="24"/>
          <w:szCs w:val="24"/>
        </w:rPr>
        <w:t>Senzolo</w:t>
      </w:r>
      <w:proofErr w:type="spellEnd"/>
    </w:p>
    <w:p w14:paraId="4F532B33" w14:textId="77777777" w:rsidR="005D295E" w:rsidRPr="00B47B8B" w:rsidRDefault="005D295E" w:rsidP="00C32732">
      <w:pPr>
        <w:pStyle w:val="ListParagraph"/>
        <w:spacing w:after="0" w:line="360" w:lineRule="auto"/>
        <w:ind w:left="0"/>
        <w:jc w:val="both"/>
        <w:rPr>
          <w:rFonts w:ascii="Book Antiqua" w:hAnsi="Book Antiqua" w:cs="Arial"/>
          <w:sz w:val="24"/>
          <w:szCs w:val="24"/>
        </w:rPr>
      </w:pPr>
    </w:p>
    <w:p w14:paraId="44AD2B88" w14:textId="77777777" w:rsidR="005D295E" w:rsidRPr="00B47B8B" w:rsidRDefault="005D295E" w:rsidP="00C32732">
      <w:pPr>
        <w:pStyle w:val="ListParagraph"/>
        <w:spacing w:after="0" w:line="360" w:lineRule="auto"/>
        <w:ind w:left="0"/>
        <w:jc w:val="both"/>
        <w:rPr>
          <w:rFonts w:ascii="Book Antiqua" w:hAnsi="Book Antiqua" w:cs="Arial"/>
          <w:sz w:val="24"/>
          <w:szCs w:val="24"/>
          <w:lang w:eastAsia="zh-CN"/>
        </w:rPr>
      </w:pPr>
      <w:r w:rsidRPr="00B47B8B">
        <w:rPr>
          <w:rFonts w:ascii="Book Antiqua" w:hAnsi="Book Antiqua" w:cs="Arial"/>
          <w:b/>
          <w:sz w:val="24"/>
          <w:szCs w:val="24"/>
        </w:rPr>
        <w:t xml:space="preserve">Alberto Ferrarese, Alberto Zanetto, Chiara Becchetti, Salvatore Stefano </w:t>
      </w:r>
      <w:proofErr w:type="spellStart"/>
      <w:r w:rsidRPr="00B47B8B">
        <w:rPr>
          <w:rFonts w:ascii="Book Antiqua" w:hAnsi="Book Antiqua" w:cs="Arial"/>
          <w:b/>
          <w:sz w:val="24"/>
          <w:szCs w:val="24"/>
        </w:rPr>
        <w:t>Sciarrone</w:t>
      </w:r>
      <w:proofErr w:type="spellEnd"/>
      <w:r w:rsidRPr="00B47B8B">
        <w:rPr>
          <w:rFonts w:ascii="Book Antiqua" w:hAnsi="Book Antiqua" w:cs="Arial"/>
          <w:b/>
          <w:sz w:val="24"/>
          <w:szCs w:val="24"/>
        </w:rPr>
        <w:t xml:space="preserve">, Sarah </w:t>
      </w:r>
      <w:proofErr w:type="spellStart"/>
      <w:r w:rsidRPr="00B47B8B">
        <w:rPr>
          <w:rFonts w:ascii="Book Antiqua" w:hAnsi="Book Antiqua" w:cs="Arial"/>
          <w:b/>
          <w:sz w:val="24"/>
          <w:szCs w:val="24"/>
        </w:rPr>
        <w:t>Shalaby</w:t>
      </w:r>
      <w:proofErr w:type="spellEnd"/>
      <w:r w:rsidRPr="00B47B8B">
        <w:rPr>
          <w:rFonts w:ascii="Book Antiqua" w:hAnsi="Book Antiqua" w:cs="Arial"/>
          <w:b/>
          <w:sz w:val="24"/>
          <w:szCs w:val="24"/>
        </w:rPr>
        <w:t xml:space="preserve">, Giacomo Germani, Martina </w:t>
      </w:r>
      <w:proofErr w:type="spellStart"/>
      <w:r w:rsidRPr="00B47B8B">
        <w:rPr>
          <w:rFonts w:ascii="Book Antiqua" w:hAnsi="Book Antiqua" w:cs="Arial"/>
          <w:b/>
          <w:sz w:val="24"/>
          <w:szCs w:val="24"/>
        </w:rPr>
        <w:t>Gambato</w:t>
      </w:r>
      <w:proofErr w:type="spellEnd"/>
      <w:r w:rsidRPr="00B47B8B">
        <w:rPr>
          <w:rFonts w:ascii="Book Antiqua" w:hAnsi="Book Antiqua" w:cs="Arial"/>
          <w:b/>
          <w:sz w:val="24"/>
          <w:szCs w:val="24"/>
        </w:rPr>
        <w:t xml:space="preserve">, Francesco Paolo Russo, Patrizia </w:t>
      </w:r>
      <w:proofErr w:type="spellStart"/>
      <w:r w:rsidRPr="00B47B8B">
        <w:rPr>
          <w:rFonts w:ascii="Book Antiqua" w:hAnsi="Book Antiqua" w:cs="Arial"/>
          <w:b/>
          <w:sz w:val="24"/>
          <w:szCs w:val="24"/>
        </w:rPr>
        <w:t>Burra</w:t>
      </w:r>
      <w:proofErr w:type="spellEnd"/>
      <w:r w:rsidRPr="00B47B8B">
        <w:rPr>
          <w:rFonts w:ascii="Book Antiqua" w:hAnsi="Book Antiqua" w:cs="Arial"/>
          <w:b/>
          <w:sz w:val="24"/>
          <w:szCs w:val="24"/>
        </w:rPr>
        <w:t>, Marco</w:t>
      </w:r>
      <w:r w:rsidRPr="00B47B8B">
        <w:rPr>
          <w:rFonts w:ascii="Book Antiqua" w:hAnsi="Book Antiqua" w:cs="Arial"/>
          <w:b/>
          <w:sz w:val="24"/>
          <w:szCs w:val="24"/>
          <w:lang w:eastAsia="zh-CN"/>
        </w:rPr>
        <w:t xml:space="preserve"> </w:t>
      </w:r>
      <w:proofErr w:type="spellStart"/>
      <w:r w:rsidRPr="00B47B8B">
        <w:rPr>
          <w:rFonts w:ascii="Book Antiqua" w:hAnsi="Book Antiqua" w:cs="Arial"/>
          <w:b/>
          <w:sz w:val="24"/>
          <w:szCs w:val="24"/>
        </w:rPr>
        <w:t>Senzolo</w:t>
      </w:r>
      <w:proofErr w:type="spellEnd"/>
      <w:r w:rsidRPr="00B47B8B">
        <w:rPr>
          <w:rFonts w:ascii="Book Antiqua" w:hAnsi="Book Antiqua" w:cs="Arial"/>
          <w:b/>
          <w:sz w:val="24"/>
          <w:szCs w:val="24"/>
          <w:lang w:eastAsia="zh-CN"/>
        </w:rPr>
        <w:t xml:space="preserve">, </w:t>
      </w:r>
      <w:proofErr w:type="spellStart"/>
      <w:r w:rsidRPr="00B47B8B">
        <w:rPr>
          <w:rFonts w:ascii="Book Antiqua" w:hAnsi="Book Antiqua" w:cs="Arial"/>
          <w:sz w:val="24"/>
          <w:szCs w:val="24"/>
        </w:rPr>
        <w:t>Multivisceral</w:t>
      </w:r>
      <w:proofErr w:type="spellEnd"/>
      <w:r w:rsidRPr="00B47B8B">
        <w:rPr>
          <w:rFonts w:ascii="Book Antiqua" w:hAnsi="Book Antiqua" w:cs="Arial"/>
          <w:sz w:val="24"/>
          <w:szCs w:val="24"/>
        </w:rPr>
        <w:t xml:space="preserve"> </w:t>
      </w:r>
      <w:proofErr w:type="spellStart"/>
      <w:r w:rsidRPr="00B47B8B">
        <w:rPr>
          <w:rFonts w:ascii="Book Antiqua" w:hAnsi="Book Antiqua" w:cs="Arial"/>
          <w:sz w:val="24"/>
          <w:szCs w:val="24"/>
        </w:rPr>
        <w:t>Transplant</w:t>
      </w:r>
      <w:proofErr w:type="spellEnd"/>
      <w:r w:rsidRPr="00B47B8B">
        <w:rPr>
          <w:rFonts w:ascii="Book Antiqua" w:hAnsi="Book Antiqua" w:cs="Arial"/>
          <w:sz w:val="24"/>
          <w:szCs w:val="24"/>
        </w:rPr>
        <w:t xml:space="preserve"> Unit, </w:t>
      </w:r>
      <w:proofErr w:type="spellStart"/>
      <w:r w:rsidRPr="00B47B8B">
        <w:rPr>
          <w:rFonts w:ascii="Book Antiqua" w:hAnsi="Book Antiqua" w:cs="Arial"/>
          <w:sz w:val="24"/>
          <w:szCs w:val="24"/>
        </w:rPr>
        <w:t>Department</w:t>
      </w:r>
      <w:proofErr w:type="spellEnd"/>
      <w:r w:rsidRPr="00B47B8B">
        <w:rPr>
          <w:rFonts w:ascii="Book Antiqua" w:hAnsi="Book Antiqua" w:cs="Arial"/>
          <w:sz w:val="24"/>
          <w:szCs w:val="24"/>
        </w:rPr>
        <w:t xml:space="preserve"> of </w:t>
      </w:r>
      <w:proofErr w:type="spellStart"/>
      <w:r w:rsidRPr="00B47B8B">
        <w:rPr>
          <w:rFonts w:ascii="Book Antiqua" w:hAnsi="Book Antiqua" w:cs="Arial"/>
          <w:sz w:val="24"/>
          <w:szCs w:val="24"/>
        </w:rPr>
        <w:t>Surgery</w:t>
      </w:r>
      <w:proofErr w:type="spellEnd"/>
      <w:r w:rsidRPr="00B47B8B">
        <w:rPr>
          <w:rFonts w:ascii="Book Antiqua" w:hAnsi="Book Antiqua" w:cs="Arial"/>
          <w:sz w:val="24"/>
          <w:szCs w:val="24"/>
        </w:rPr>
        <w:t xml:space="preserve">, </w:t>
      </w:r>
      <w:proofErr w:type="spellStart"/>
      <w:r w:rsidRPr="00B47B8B">
        <w:rPr>
          <w:rFonts w:ascii="Book Antiqua" w:hAnsi="Book Antiqua" w:cs="Arial"/>
          <w:sz w:val="24"/>
          <w:szCs w:val="24"/>
        </w:rPr>
        <w:t>Oncology</w:t>
      </w:r>
      <w:proofErr w:type="spellEnd"/>
      <w:r w:rsidRPr="00B47B8B">
        <w:rPr>
          <w:rFonts w:ascii="Book Antiqua" w:hAnsi="Book Antiqua" w:cs="Arial"/>
          <w:sz w:val="24"/>
          <w:szCs w:val="24"/>
        </w:rPr>
        <w:t xml:space="preserve"> and </w:t>
      </w:r>
      <w:proofErr w:type="spellStart"/>
      <w:r w:rsidRPr="00B47B8B">
        <w:rPr>
          <w:rFonts w:ascii="Book Antiqua" w:hAnsi="Book Antiqua" w:cs="Arial"/>
          <w:sz w:val="24"/>
          <w:szCs w:val="24"/>
        </w:rPr>
        <w:t>Gastroenterology</w:t>
      </w:r>
      <w:proofErr w:type="spellEnd"/>
      <w:r w:rsidRPr="00B47B8B">
        <w:rPr>
          <w:rFonts w:ascii="Book Antiqua" w:hAnsi="Book Antiqua" w:cs="Arial"/>
          <w:sz w:val="24"/>
          <w:szCs w:val="24"/>
        </w:rPr>
        <w:t xml:space="preserve">, </w:t>
      </w:r>
      <w:proofErr w:type="spellStart"/>
      <w:r w:rsidRPr="00B47B8B">
        <w:rPr>
          <w:rFonts w:ascii="Book Antiqua" w:hAnsi="Book Antiqua" w:cs="Arial"/>
          <w:sz w:val="24"/>
          <w:szCs w:val="24"/>
        </w:rPr>
        <w:t>Padua</w:t>
      </w:r>
      <w:proofErr w:type="spellEnd"/>
      <w:r w:rsidRPr="00B47B8B">
        <w:rPr>
          <w:rFonts w:ascii="Book Antiqua" w:hAnsi="Book Antiqua" w:cs="Arial"/>
          <w:sz w:val="24"/>
          <w:szCs w:val="24"/>
        </w:rPr>
        <w:t xml:space="preserve"> </w:t>
      </w:r>
      <w:proofErr w:type="spellStart"/>
      <w:r w:rsidRPr="00B47B8B">
        <w:rPr>
          <w:rFonts w:ascii="Book Antiqua" w:hAnsi="Book Antiqua" w:cs="Arial"/>
          <w:sz w:val="24"/>
          <w:szCs w:val="24"/>
        </w:rPr>
        <w:t>University</w:t>
      </w:r>
      <w:proofErr w:type="spellEnd"/>
      <w:r w:rsidRPr="00B47B8B">
        <w:rPr>
          <w:rFonts w:ascii="Book Antiqua" w:hAnsi="Book Antiqua" w:cs="Arial"/>
          <w:sz w:val="24"/>
          <w:szCs w:val="24"/>
        </w:rPr>
        <w:t xml:space="preserve"> Hospital, </w:t>
      </w:r>
      <w:proofErr w:type="spellStart"/>
      <w:r w:rsidRPr="00B47B8B">
        <w:rPr>
          <w:rFonts w:ascii="Book Antiqua" w:hAnsi="Book Antiqua" w:cs="Arial"/>
          <w:sz w:val="24"/>
          <w:szCs w:val="24"/>
        </w:rPr>
        <w:t>Padua</w:t>
      </w:r>
      <w:bookmarkStart w:id="20" w:name="OLE_LINK929"/>
      <w:bookmarkStart w:id="21" w:name="OLE_LINK930"/>
      <w:bookmarkStart w:id="22" w:name="OLE_LINK931"/>
      <w:bookmarkStart w:id="23" w:name="OLE_LINK932"/>
      <w:proofErr w:type="spellEnd"/>
      <w:r w:rsidRPr="00B47B8B">
        <w:rPr>
          <w:rFonts w:ascii="Book Antiqua" w:hAnsi="Book Antiqua" w:cs="Arial"/>
          <w:sz w:val="24"/>
          <w:szCs w:val="24"/>
          <w:lang w:eastAsia="zh-CN"/>
        </w:rPr>
        <w:t xml:space="preserve"> 35128</w:t>
      </w:r>
      <w:bookmarkEnd w:id="20"/>
      <w:bookmarkEnd w:id="21"/>
      <w:bookmarkEnd w:id="22"/>
      <w:bookmarkEnd w:id="23"/>
      <w:r w:rsidRPr="00B47B8B">
        <w:rPr>
          <w:rFonts w:ascii="Book Antiqua" w:hAnsi="Book Antiqua" w:cs="Arial"/>
          <w:sz w:val="24"/>
          <w:szCs w:val="24"/>
        </w:rPr>
        <w:t xml:space="preserve">, </w:t>
      </w:r>
      <w:proofErr w:type="spellStart"/>
      <w:r w:rsidRPr="00B47B8B">
        <w:rPr>
          <w:rFonts w:ascii="Book Antiqua" w:hAnsi="Book Antiqua" w:cs="Arial"/>
          <w:sz w:val="24"/>
          <w:szCs w:val="24"/>
        </w:rPr>
        <w:t>Italy</w:t>
      </w:r>
      <w:proofErr w:type="spellEnd"/>
    </w:p>
    <w:p w14:paraId="4BCC2B0B" w14:textId="77777777" w:rsidR="003B2C06" w:rsidRPr="00B47B8B" w:rsidRDefault="003B2C06" w:rsidP="00C32732">
      <w:pPr>
        <w:pStyle w:val="ListParagraph"/>
        <w:spacing w:after="0" w:line="360" w:lineRule="auto"/>
        <w:ind w:left="0"/>
        <w:jc w:val="both"/>
        <w:rPr>
          <w:rFonts w:ascii="Book Antiqua" w:hAnsi="Book Antiqua" w:cs="Arial"/>
          <w:b/>
          <w:sz w:val="24"/>
          <w:szCs w:val="24"/>
          <w:lang w:eastAsia="zh-CN"/>
        </w:rPr>
      </w:pPr>
    </w:p>
    <w:p w14:paraId="2D20DFC5" w14:textId="4D6BB346" w:rsidR="005D295E" w:rsidRPr="00B47B8B" w:rsidRDefault="005D295E" w:rsidP="00C32732">
      <w:pPr>
        <w:spacing w:after="0" w:line="360" w:lineRule="auto"/>
        <w:jc w:val="both"/>
        <w:rPr>
          <w:rFonts w:ascii="Book Antiqua" w:hAnsi="Book Antiqua"/>
          <w:color w:val="000000"/>
          <w:sz w:val="24"/>
          <w:szCs w:val="24"/>
        </w:rPr>
      </w:pPr>
      <w:bookmarkStart w:id="24" w:name="OLE_LINK78"/>
      <w:bookmarkStart w:id="25" w:name="OLE_LINK79"/>
      <w:bookmarkStart w:id="26" w:name="OLE_LINK80"/>
      <w:bookmarkStart w:id="27" w:name="OLE_LINK87"/>
      <w:bookmarkStart w:id="28" w:name="OLE_LINK102"/>
      <w:bookmarkStart w:id="29" w:name="OLE_LINK118"/>
      <w:bookmarkStart w:id="30" w:name="OLE_LINK135"/>
      <w:bookmarkStart w:id="31" w:name="OLE_LINK136"/>
      <w:bookmarkStart w:id="32" w:name="OLE_LINK139"/>
      <w:bookmarkStart w:id="33" w:name="OLE_LINK223"/>
      <w:bookmarkStart w:id="34" w:name="OLE_LINK656"/>
      <w:bookmarkStart w:id="35" w:name="OLE_LINK662"/>
      <w:bookmarkStart w:id="36" w:name="OLE_LINK711"/>
      <w:bookmarkStart w:id="37" w:name="OLE_LINK712"/>
      <w:r w:rsidRPr="00B47B8B">
        <w:rPr>
          <w:rFonts w:ascii="Book Antiqua" w:hAnsi="Book Antiqua"/>
          <w:b/>
          <w:color w:val="000000"/>
          <w:sz w:val="24"/>
          <w:szCs w:val="24"/>
        </w:rPr>
        <w:t xml:space="preserve">ORCID </w:t>
      </w:r>
      <w:proofErr w:type="spellStart"/>
      <w:r w:rsidRPr="00B47B8B">
        <w:rPr>
          <w:rFonts w:ascii="Book Antiqua" w:hAnsi="Book Antiqua"/>
          <w:b/>
          <w:color w:val="000000"/>
          <w:sz w:val="24"/>
          <w:szCs w:val="24"/>
        </w:rPr>
        <w:t>number</w:t>
      </w:r>
      <w:proofErr w:type="spellEnd"/>
      <w:r w:rsidRPr="00B47B8B">
        <w:rPr>
          <w:rFonts w:ascii="Book Antiqua" w:hAnsi="Book Antiqua"/>
          <w:b/>
          <w:color w:val="000000"/>
          <w:sz w:val="24"/>
          <w:szCs w:val="24"/>
        </w:rPr>
        <w:t>:</w:t>
      </w:r>
      <w:r w:rsidR="0054434A" w:rsidRPr="00B47B8B">
        <w:rPr>
          <w:rFonts w:ascii="Book Antiqua" w:hAnsi="Book Antiqua"/>
          <w:b/>
          <w:color w:val="000000"/>
          <w:sz w:val="24"/>
          <w:szCs w:val="24"/>
          <w:lang w:eastAsia="zh-CN"/>
        </w:rPr>
        <w:t xml:space="preserve"> </w:t>
      </w:r>
      <w:r w:rsidRPr="00B47B8B">
        <w:rPr>
          <w:rFonts w:ascii="Book Antiqua" w:hAnsi="Book Antiqua"/>
          <w:color w:val="000000"/>
          <w:sz w:val="24"/>
          <w:szCs w:val="24"/>
        </w:rPr>
        <w:t xml:space="preserve">Alberto Ferrarese </w:t>
      </w:r>
      <w:r w:rsidR="0054434A" w:rsidRPr="00B47B8B">
        <w:rPr>
          <w:rFonts w:ascii="Book Antiqua" w:hAnsi="Book Antiqua"/>
          <w:color w:val="000000"/>
          <w:sz w:val="24"/>
          <w:szCs w:val="24"/>
          <w:lang w:eastAsia="zh-CN"/>
        </w:rPr>
        <w:t>(</w:t>
      </w:r>
      <w:r w:rsidRPr="00B47B8B">
        <w:rPr>
          <w:rStyle w:val="orcid-id-https"/>
          <w:rFonts w:ascii="Book Antiqua" w:hAnsi="Book Antiqua"/>
          <w:sz w:val="24"/>
          <w:szCs w:val="24"/>
        </w:rPr>
        <w:t>0000-0002-3248-2038</w:t>
      </w:r>
      <w:r w:rsidR="0054434A" w:rsidRPr="00B47B8B">
        <w:rPr>
          <w:rFonts w:ascii="Book Antiqua" w:hAnsi="Book Antiqua"/>
          <w:color w:val="000000"/>
          <w:sz w:val="24"/>
          <w:szCs w:val="24"/>
          <w:lang w:eastAsia="zh-CN"/>
        </w:rPr>
        <w:t>);</w:t>
      </w:r>
      <w:r w:rsidR="0054434A" w:rsidRPr="00B47B8B">
        <w:rPr>
          <w:rStyle w:val="orcid-id-https"/>
          <w:rFonts w:ascii="Book Antiqua" w:hAnsi="Book Antiqua"/>
          <w:sz w:val="24"/>
          <w:szCs w:val="24"/>
          <w:lang w:eastAsia="zh-CN"/>
        </w:rPr>
        <w:t xml:space="preserve"> </w:t>
      </w:r>
      <w:r w:rsidR="003359C6" w:rsidRPr="00B47B8B">
        <w:rPr>
          <w:rFonts w:ascii="Book Antiqua" w:hAnsi="Book Antiqua"/>
          <w:color w:val="000000"/>
          <w:sz w:val="24"/>
          <w:szCs w:val="24"/>
        </w:rPr>
        <w:t>Alberto Zanetto</w:t>
      </w:r>
      <w:r w:rsidR="0054434A" w:rsidRPr="00B47B8B">
        <w:rPr>
          <w:rFonts w:ascii="Book Antiqua" w:hAnsi="Book Antiqua"/>
          <w:color w:val="000000"/>
          <w:sz w:val="24"/>
          <w:szCs w:val="24"/>
          <w:lang w:eastAsia="zh-CN"/>
        </w:rPr>
        <w:t xml:space="preserve"> (</w:t>
      </w:r>
      <w:r w:rsidR="003359C6" w:rsidRPr="00B47B8B">
        <w:rPr>
          <w:rStyle w:val="orcid-id-https"/>
          <w:rFonts w:ascii="Book Antiqua" w:hAnsi="Book Antiqua"/>
          <w:sz w:val="24"/>
          <w:szCs w:val="24"/>
        </w:rPr>
        <w:t>0000-0002-6734-7178</w:t>
      </w:r>
      <w:r w:rsidR="0054434A" w:rsidRPr="00B47B8B">
        <w:rPr>
          <w:rStyle w:val="orcid-id-https"/>
          <w:rFonts w:ascii="Book Antiqua" w:hAnsi="Book Antiqua"/>
          <w:sz w:val="24"/>
          <w:szCs w:val="24"/>
          <w:lang w:eastAsia="zh-CN"/>
        </w:rPr>
        <w:t xml:space="preserve">); </w:t>
      </w:r>
      <w:r w:rsidR="003359C6" w:rsidRPr="00B47B8B">
        <w:rPr>
          <w:rFonts w:ascii="Book Antiqua" w:hAnsi="Book Antiqua"/>
          <w:color w:val="000000"/>
          <w:sz w:val="24"/>
          <w:szCs w:val="24"/>
        </w:rPr>
        <w:t>Chiara Becchetti</w:t>
      </w:r>
      <w:r w:rsidR="0054434A" w:rsidRPr="00B47B8B">
        <w:rPr>
          <w:rFonts w:ascii="Book Antiqua" w:hAnsi="Book Antiqua"/>
          <w:color w:val="000000"/>
          <w:sz w:val="24"/>
          <w:szCs w:val="24"/>
          <w:lang w:eastAsia="zh-CN"/>
        </w:rPr>
        <w:t xml:space="preserve"> (</w:t>
      </w:r>
      <w:r w:rsidR="003359C6" w:rsidRPr="00B47B8B">
        <w:rPr>
          <w:rStyle w:val="orcid-id-https"/>
          <w:rFonts w:ascii="Book Antiqua" w:hAnsi="Book Antiqua"/>
          <w:sz w:val="24"/>
          <w:szCs w:val="24"/>
        </w:rPr>
        <w:t>0000-0002-8262-0304</w:t>
      </w:r>
      <w:r w:rsidR="0054434A" w:rsidRPr="00B47B8B">
        <w:rPr>
          <w:rStyle w:val="orcid-id-https"/>
          <w:rFonts w:ascii="Book Antiqua" w:hAnsi="Book Antiqua"/>
          <w:sz w:val="24"/>
          <w:szCs w:val="24"/>
          <w:lang w:eastAsia="zh-CN"/>
        </w:rPr>
        <w:t xml:space="preserve">); </w:t>
      </w:r>
      <w:r w:rsidR="003359C6" w:rsidRPr="00B47B8B">
        <w:rPr>
          <w:rFonts w:ascii="Book Antiqua" w:hAnsi="Book Antiqua"/>
          <w:color w:val="000000"/>
          <w:sz w:val="24"/>
          <w:szCs w:val="24"/>
        </w:rPr>
        <w:t xml:space="preserve">Salvatore Stefano </w:t>
      </w:r>
      <w:proofErr w:type="spellStart"/>
      <w:r w:rsidR="003359C6" w:rsidRPr="00B47B8B">
        <w:rPr>
          <w:rFonts w:ascii="Book Antiqua" w:hAnsi="Book Antiqua"/>
          <w:color w:val="000000"/>
          <w:sz w:val="24"/>
          <w:szCs w:val="24"/>
        </w:rPr>
        <w:t>Sciarrone</w:t>
      </w:r>
      <w:proofErr w:type="spellEnd"/>
      <w:r w:rsidR="0054434A" w:rsidRPr="00B47B8B">
        <w:rPr>
          <w:rFonts w:ascii="Book Antiqua" w:hAnsi="Book Antiqua"/>
          <w:color w:val="000000"/>
          <w:sz w:val="24"/>
          <w:szCs w:val="24"/>
          <w:lang w:eastAsia="zh-CN"/>
        </w:rPr>
        <w:t xml:space="preserve"> (</w:t>
      </w:r>
      <w:r w:rsidR="003359C6" w:rsidRPr="00B47B8B">
        <w:rPr>
          <w:rFonts w:ascii="Book Antiqua" w:hAnsi="Book Antiqua"/>
          <w:sz w:val="24"/>
          <w:szCs w:val="24"/>
        </w:rPr>
        <w:t>0000-0002-5833-974X</w:t>
      </w:r>
      <w:r w:rsidR="0054434A" w:rsidRPr="00B47B8B">
        <w:rPr>
          <w:rFonts w:ascii="Book Antiqua" w:hAnsi="Book Antiqua"/>
          <w:sz w:val="24"/>
          <w:szCs w:val="24"/>
          <w:lang w:eastAsia="zh-CN"/>
        </w:rPr>
        <w:t xml:space="preserve">); </w:t>
      </w:r>
      <w:r w:rsidR="003359C6" w:rsidRPr="00B47B8B">
        <w:rPr>
          <w:rFonts w:ascii="Book Antiqua" w:hAnsi="Book Antiqua"/>
          <w:color w:val="000000"/>
          <w:sz w:val="24"/>
          <w:szCs w:val="24"/>
        </w:rPr>
        <w:t xml:space="preserve">Sarah </w:t>
      </w:r>
      <w:proofErr w:type="spellStart"/>
      <w:r w:rsidR="003359C6" w:rsidRPr="00B47B8B">
        <w:rPr>
          <w:rFonts w:ascii="Book Antiqua" w:hAnsi="Book Antiqua"/>
          <w:color w:val="000000"/>
          <w:sz w:val="24"/>
          <w:szCs w:val="24"/>
        </w:rPr>
        <w:t>Shalaby</w:t>
      </w:r>
      <w:proofErr w:type="spellEnd"/>
      <w:r w:rsidR="0054434A" w:rsidRPr="00B47B8B">
        <w:rPr>
          <w:rFonts w:ascii="Book Antiqua" w:hAnsi="Book Antiqua"/>
          <w:color w:val="000000"/>
          <w:sz w:val="24"/>
          <w:szCs w:val="24"/>
          <w:lang w:eastAsia="zh-CN"/>
        </w:rPr>
        <w:t xml:space="preserve"> (</w:t>
      </w:r>
      <w:r w:rsidR="003359C6" w:rsidRPr="00B47B8B">
        <w:rPr>
          <w:rFonts w:ascii="Book Antiqua" w:hAnsi="Book Antiqua"/>
          <w:sz w:val="24"/>
          <w:szCs w:val="24"/>
        </w:rPr>
        <w:t>0000-0002-8700-6282</w:t>
      </w:r>
      <w:r w:rsidR="0054434A" w:rsidRPr="00B47B8B">
        <w:rPr>
          <w:rFonts w:ascii="Book Antiqua" w:hAnsi="Book Antiqua"/>
          <w:sz w:val="24"/>
          <w:szCs w:val="24"/>
          <w:lang w:eastAsia="zh-CN"/>
        </w:rPr>
        <w:t xml:space="preserve">); </w:t>
      </w:r>
      <w:r w:rsidR="003359C6" w:rsidRPr="00B47B8B">
        <w:rPr>
          <w:rFonts w:ascii="Book Antiqua" w:hAnsi="Book Antiqua"/>
          <w:color w:val="000000"/>
          <w:sz w:val="24"/>
          <w:szCs w:val="24"/>
        </w:rPr>
        <w:t>Giacomo Germani</w:t>
      </w:r>
      <w:r w:rsidR="0054434A" w:rsidRPr="00B47B8B">
        <w:rPr>
          <w:rFonts w:ascii="Book Antiqua" w:hAnsi="Book Antiqua"/>
          <w:color w:val="000000"/>
          <w:sz w:val="24"/>
          <w:szCs w:val="24"/>
          <w:lang w:eastAsia="zh-CN"/>
        </w:rPr>
        <w:t xml:space="preserve"> (</w:t>
      </w:r>
      <w:r w:rsidR="003359C6" w:rsidRPr="00B47B8B">
        <w:rPr>
          <w:rFonts w:ascii="Book Antiqua" w:hAnsi="Book Antiqua"/>
          <w:sz w:val="24"/>
          <w:szCs w:val="24"/>
        </w:rPr>
        <w:t>0000-0002-4332-2072</w:t>
      </w:r>
      <w:r w:rsidR="0054434A" w:rsidRPr="00B47B8B">
        <w:rPr>
          <w:rFonts w:ascii="Book Antiqua" w:hAnsi="Book Antiqua"/>
          <w:sz w:val="24"/>
          <w:szCs w:val="24"/>
          <w:lang w:eastAsia="zh-CN"/>
        </w:rPr>
        <w:t>);</w:t>
      </w:r>
      <w:r w:rsidR="0054434A" w:rsidRPr="00B47B8B">
        <w:rPr>
          <w:rStyle w:val="orcid-id-https"/>
          <w:rFonts w:ascii="Book Antiqua" w:hAnsi="Book Antiqua"/>
          <w:sz w:val="24"/>
          <w:szCs w:val="24"/>
          <w:lang w:eastAsia="zh-CN"/>
        </w:rPr>
        <w:t xml:space="preserve"> </w:t>
      </w:r>
      <w:r w:rsidR="003359C6" w:rsidRPr="00B47B8B">
        <w:rPr>
          <w:rFonts w:ascii="Book Antiqua" w:hAnsi="Book Antiqua"/>
          <w:color w:val="000000"/>
          <w:sz w:val="24"/>
          <w:szCs w:val="24"/>
        </w:rPr>
        <w:t xml:space="preserve">Martina </w:t>
      </w:r>
      <w:proofErr w:type="spellStart"/>
      <w:r w:rsidR="003359C6" w:rsidRPr="00B47B8B">
        <w:rPr>
          <w:rFonts w:ascii="Book Antiqua" w:hAnsi="Book Antiqua"/>
          <w:color w:val="000000"/>
          <w:sz w:val="24"/>
          <w:szCs w:val="24"/>
        </w:rPr>
        <w:t>Gambato</w:t>
      </w:r>
      <w:proofErr w:type="spellEnd"/>
      <w:r w:rsidR="0054434A" w:rsidRPr="00B47B8B">
        <w:rPr>
          <w:rFonts w:ascii="Book Antiqua" w:hAnsi="Book Antiqua"/>
          <w:color w:val="000000"/>
          <w:sz w:val="24"/>
          <w:szCs w:val="24"/>
          <w:lang w:eastAsia="zh-CN"/>
        </w:rPr>
        <w:t xml:space="preserve"> (</w:t>
      </w:r>
      <w:r w:rsidR="003359C6" w:rsidRPr="00B47B8B">
        <w:rPr>
          <w:rFonts w:ascii="Book Antiqua" w:hAnsi="Book Antiqua"/>
          <w:sz w:val="24"/>
          <w:szCs w:val="24"/>
        </w:rPr>
        <w:t>0000-0002-0101-1938</w:t>
      </w:r>
      <w:r w:rsidR="0054434A" w:rsidRPr="00B47B8B">
        <w:rPr>
          <w:rFonts w:ascii="Book Antiqua" w:hAnsi="Book Antiqua"/>
          <w:sz w:val="24"/>
          <w:szCs w:val="24"/>
          <w:lang w:eastAsia="zh-CN"/>
        </w:rPr>
        <w:t>);</w:t>
      </w:r>
      <w:r w:rsidR="0054434A" w:rsidRPr="00B47B8B">
        <w:rPr>
          <w:rStyle w:val="orcid-id-https"/>
          <w:rFonts w:ascii="Book Antiqua" w:hAnsi="Book Antiqua"/>
          <w:sz w:val="24"/>
          <w:szCs w:val="24"/>
          <w:lang w:eastAsia="zh-CN"/>
        </w:rPr>
        <w:t xml:space="preserve"> </w:t>
      </w:r>
      <w:r w:rsidR="003359C6" w:rsidRPr="00B47B8B">
        <w:rPr>
          <w:rFonts w:ascii="Book Antiqua" w:hAnsi="Book Antiqua"/>
          <w:color w:val="000000"/>
          <w:sz w:val="24"/>
          <w:szCs w:val="24"/>
        </w:rPr>
        <w:t>Francesco Paolo Russo</w:t>
      </w:r>
      <w:r w:rsidR="0054434A" w:rsidRPr="00B47B8B">
        <w:rPr>
          <w:rFonts w:ascii="Book Antiqua" w:hAnsi="Book Antiqua"/>
          <w:color w:val="000000"/>
          <w:sz w:val="24"/>
          <w:szCs w:val="24"/>
          <w:lang w:eastAsia="zh-CN"/>
        </w:rPr>
        <w:t xml:space="preserve"> (</w:t>
      </w:r>
      <w:r w:rsidR="003359C6" w:rsidRPr="00B47B8B">
        <w:rPr>
          <w:rFonts w:ascii="Book Antiqua" w:hAnsi="Book Antiqua"/>
          <w:sz w:val="24"/>
          <w:szCs w:val="24"/>
        </w:rPr>
        <w:t>0000-0003-4127-8941</w:t>
      </w:r>
      <w:r w:rsidR="0054434A" w:rsidRPr="00B47B8B">
        <w:rPr>
          <w:rFonts w:ascii="Book Antiqua" w:hAnsi="Book Antiqua"/>
          <w:sz w:val="24"/>
          <w:szCs w:val="24"/>
          <w:lang w:eastAsia="zh-CN"/>
        </w:rPr>
        <w:t>)</w:t>
      </w:r>
      <w:r w:rsidR="0054434A" w:rsidRPr="00B47B8B">
        <w:rPr>
          <w:rStyle w:val="orcid-id-https"/>
          <w:rFonts w:ascii="Book Antiqua" w:hAnsi="Book Antiqua"/>
          <w:sz w:val="24"/>
          <w:szCs w:val="24"/>
          <w:lang w:eastAsia="zh-CN"/>
        </w:rPr>
        <w:t xml:space="preserve">; </w:t>
      </w:r>
      <w:r w:rsidR="003359C6" w:rsidRPr="00B47B8B">
        <w:rPr>
          <w:rFonts w:ascii="Book Antiqua" w:hAnsi="Book Antiqua"/>
          <w:color w:val="000000"/>
          <w:sz w:val="24"/>
          <w:szCs w:val="24"/>
        </w:rPr>
        <w:t xml:space="preserve">Patrizia </w:t>
      </w:r>
      <w:proofErr w:type="spellStart"/>
      <w:r w:rsidR="003359C6" w:rsidRPr="00B47B8B">
        <w:rPr>
          <w:rFonts w:ascii="Book Antiqua" w:hAnsi="Book Antiqua"/>
          <w:color w:val="000000"/>
          <w:sz w:val="24"/>
          <w:szCs w:val="24"/>
        </w:rPr>
        <w:t>Burra</w:t>
      </w:r>
      <w:proofErr w:type="spellEnd"/>
      <w:r w:rsidR="0054434A" w:rsidRPr="00B47B8B">
        <w:rPr>
          <w:rFonts w:ascii="Book Antiqua" w:hAnsi="Book Antiqua"/>
          <w:color w:val="000000"/>
          <w:sz w:val="24"/>
          <w:szCs w:val="24"/>
          <w:lang w:eastAsia="zh-CN"/>
        </w:rPr>
        <w:t xml:space="preserve"> (</w:t>
      </w:r>
      <w:r w:rsidR="003359C6" w:rsidRPr="00B47B8B">
        <w:rPr>
          <w:rFonts w:ascii="Book Antiqua" w:hAnsi="Book Antiqua"/>
          <w:sz w:val="24"/>
          <w:szCs w:val="24"/>
        </w:rPr>
        <w:t>0000-0002-8791-191X</w:t>
      </w:r>
      <w:r w:rsidR="0054434A" w:rsidRPr="00B47B8B">
        <w:rPr>
          <w:rFonts w:ascii="Book Antiqua" w:hAnsi="Book Antiqua"/>
          <w:sz w:val="24"/>
          <w:szCs w:val="24"/>
          <w:lang w:eastAsia="zh-CN"/>
        </w:rPr>
        <w:t>)</w:t>
      </w:r>
      <w:r w:rsidR="0054434A" w:rsidRPr="00B47B8B">
        <w:rPr>
          <w:rStyle w:val="orcid-id-https"/>
          <w:rFonts w:ascii="Book Antiqua" w:hAnsi="Book Antiqua"/>
          <w:sz w:val="24"/>
          <w:szCs w:val="24"/>
          <w:lang w:eastAsia="zh-CN"/>
        </w:rPr>
        <w:t xml:space="preserve">; </w:t>
      </w:r>
      <w:r w:rsidRPr="00B47B8B">
        <w:rPr>
          <w:rFonts w:ascii="Book Antiqua" w:hAnsi="Book Antiqua"/>
          <w:color w:val="000000"/>
          <w:sz w:val="24"/>
          <w:szCs w:val="24"/>
          <w:lang w:val="en-US"/>
        </w:rPr>
        <w:t xml:space="preserve">Marco </w:t>
      </w:r>
      <w:proofErr w:type="spellStart"/>
      <w:r w:rsidRPr="00B47B8B">
        <w:rPr>
          <w:rFonts w:ascii="Book Antiqua" w:hAnsi="Book Antiqua"/>
          <w:color w:val="000000"/>
          <w:sz w:val="24"/>
          <w:szCs w:val="24"/>
          <w:lang w:val="en-US"/>
        </w:rPr>
        <w:t>Senzolo</w:t>
      </w:r>
      <w:proofErr w:type="spellEnd"/>
      <w:r w:rsidRPr="00B47B8B">
        <w:rPr>
          <w:rFonts w:ascii="Book Antiqua" w:hAnsi="Book Antiqua"/>
          <w:color w:val="000000"/>
          <w:sz w:val="24"/>
          <w:szCs w:val="24"/>
          <w:lang w:val="en-US"/>
        </w:rPr>
        <w:t xml:space="preserve"> </w:t>
      </w:r>
      <w:r w:rsidR="0054434A" w:rsidRPr="00B47B8B">
        <w:rPr>
          <w:rFonts w:ascii="Book Antiqua" w:hAnsi="Book Antiqua"/>
          <w:color w:val="000000"/>
          <w:sz w:val="24"/>
          <w:szCs w:val="24"/>
          <w:lang w:val="en-US" w:eastAsia="zh-CN"/>
        </w:rPr>
        <w:t>(</w:t>
      </w:r>
      <w:r w:rsidRPr="00B47B8B">
        <w:rPr>
          <w:rFonts w:ascii="Book Antiqua" w:hAnsi="Book Antiqua"/>
          <w:sz w:val="24"/>
          <w:szCs w:val="24"/>
          <w:lang w:val="en-US"/>
        </w:rPr>
        <w:t>0000-0002-7261-6520</w:t>
      </w:r>
      <w:r w:rsidR="0054434A" w:rsidRPr="00B47B8B">
        <w:rPr>
          <w:rFonts w:ascii="Book Antiqua" w:hAnsi="Book Antiqua"/>
          <w:sz w:val="24"/>
          <w:szCs w:val="24"/>
          <w:lang w:val="en-US" w:eastAsia="zh-CN"/>
        </w:rPr>
        <w:t>).</w:t>
      </w:r>
    </w:p>
    <w:p w14:paraId="6135421C" w14:textId="77777777" w:rsidR="005D295E" w:rsidRPr="00B47B8B" w:rsidRDefault="005D295E" w:rsidP="00C32732">
      <w:pPr>
        <w:spacing w:after="0" w:line="360" w:lineRule="auto"/>
        <w:jc w:val="both"/>
        <w:rPr>
          <w:rFonts w:ascii="Book Antiqua" w:eastAsia="MS Mincho" w:hAnsi="Book Antiqua"/>
          <w:b/>
          <w:sz w:val="24"/>
          <w:szCs w:val="24"/>
          <w:lang w:val="en-US" w:eastAsia="ja-JP"/>
        </w:rPr>
      </w:pPr>
      <w:bookmarkStart w:id="38" w:name="OLE_LINK231"/>
      <w:bookmarkStart w:id="39" w:name="OLE_LINK234"/>
      <w:bookmarkStart w:id="40" w:name="OLE_LINK342"/>
      <w:bookmarkStart w:id="41" w:name="OLE_LINK473"/>
      <w:bookmarkStart w:id="42" w:name="OLE_LINK667"/>
      <w:bookmarkStart w:id="43" w:name="OLE_LINK668"/>
      <w:bookmarkStart w:id="44" w:name="OLE_LINK669"/>
      <w:bookmarkStart w:id="45" w:name="OLE_LINK724"/>
      <w:bookmarkStart w:id="46" w:name="OLE_LINK725"/>
      <w:bookmarkStart w:id="47" w:name="OLE_LINK726"/>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0F472577" w14:textId="77777777" w:rsidR="003B2C06" w:rsidRPr="00B47B8B" w:rsidRDefault="005D295E" w:rsidP="00C32732">
      <w:pPr>
        <w:spacing w:after="0" w:line="360" w:lineRule="auto"/>
        <w:jc w:val="both"/>
        <w:rPr>
          <w:rFonts w:ascii="Book Antiqua" w:hAnsi="Book Antiqua" w:cs="Arial"/>
          <w:sz w:val="24"/>
          <w:szCs w:val="24"/>
          <w:lang w:val="en-US" w:eastAsia="zh-CN"/>
        </w:rPr>
      </w:pPr>
      <w:r w:rsidRPr="00B47B8B">
        <w:rPr>
          <w:rFonts w:ascii="Book Antiqua" w:eastAsia="MS Mincho" w:hAnsi="Book Antiqua"/>
          <w:b/>
          <w:sz w:val="24"/>
          <w:szCs w:val="24"/>
          <w:lang w:val="en-GB" w:eastAsia="ja-JP"/>
        </w:rPr>
        <w:t>Author contributions:</w:t>
      </w:r>
      <w:bookmarkEnd w:id="38"/>
      <w:bookmarkEnd w:id="39"/>
      <w:bookmarkEnd w:id="40"/>
      <w:bookmarkEnd w:id="41"/>
      <w:bookmarkEnd w:id="42"/>
      <w:bookmarkEnd w:id="43"/>
      <w:bookmarkEnd w:id="44"/>
      <w:bookmarkEnd w:id="45"/>
      <w:bookmarkEnd w:id="46"/>
      <w:bookmarkEnd w:id="47"/>
      <w:r w:rsidRPr="00B47B8B">
        <w:rPr>
          <w:rFonts w:ascii="Book Antiqua" w:hAnsi="Book Antiqua" w:cs="Arial"/>
          <w:sz w:val="24"/>
          <w:szCs w:val="24"/>
          <w:lang w:val="en-US"/>
        </w:rPr>
        <w:t xml:space="preserve"> All authors equally contributed to this paper with conception and design of the study, literature review and analysis, drafting and critical revision and editing, and final approval of the final version.</w:t>
      </w:r>
    </w:p>
    <w:p w14:paraId="5F56603D" w14:textId="377506F8" w:rsidR="005D295E" w:rsidRPr="00B47B8B" w:rsidRDefault="003B2C06" w:rsidP="00C32732">
      <w:pPr>
        <w:spacing w:after="0" w:line="360" w:lineRule="auto"/>
        <w:jc w:val="both"/>
        <w:rPr>
          <w:rFonts w:ascii="Book Antiqua" w:hAnsi="Book Antiqua" w:cs="Arial"/>
          <w:sz w:val="24"/>
          <w:szCs w:val="24"/>
          <w:lang w:val="en-US"/>
        </w:rPr>
      </w:pPr>
      <w:r w:rsidRPr="00B47B8B">
        <w:rPr>
          <w:rFonts w:ascii="Book Antiqua" w:hAnsi="Book Antiqua" w:cs="Arial"/>
          <w:sz w:val="24"/>
          <w:szCs w:val="24"/>
          <w:lang w:val="en-US"/>
        </w:rPr>
        <w:t xml:space="preserve"> </w:t>
      </w:r>
    </w:p>
    <w:p w14:paraId="0FB6E592" w14:textId="77777777" w:rsidR="005D295E" w:rsidRPr="00B47B8B" w:rsidRDefault="005D295E" w:rsidP="00C32732">
      <w:pPr>
        <w:spacing w:after="0" w:line="360" w:lineRule="auto"/>
        <w:jc w:val="both"/>
        <w:rPr>
          <w:rFonts w:ascii="Book Antiqua" w:hAnsi="Book Antiqua" w:cs="Arial"/>
          <w:sz w:val="24"/>
          <w:szCs w:val="24"/>
          <w:lang w:val="en-US" w:eastAsia="zh-CN"/>
        </w:rPr>
      </w:pPr>
      <w:r w:rsidRPr="00B47B8B">
        <w:rPr>
          <w:rFonts w:ascii="Book Antiqua" w:hAnsi="Book Antiqua"/>
          <w:b/>
          <w:color w:val="000000"/>
          <w:sz w:val="24"/>
          <w:szCs w:val="24"/>
          <w:lang w:val="en-GB"/>
        </w:rPr>
        <w:t>Conflict-of-interest statement</w:t>
      </w:r>
      <w:r w:rsidRPr="00B47B8B">
        <w:rPr>
          <w:rFonts w:ascii="Book Antiqua" w:hAnsi="Book Antiqua" w:cs="Arial"/>
          <w:b/>
          <w:bCs/>
          <w:iCs/>
          <w:sz w:val="24"/>
          <w:szCs w:val="24"/>
          <w:lang w:val="en-GB"/>
        </w:rPr>
        <w:t xml:space="preserve">: </w:t>
      </w:r>
      <w:r w:rsidRPr="00B47B8B">
        <w:rPr>
          <w:rFonts w:ascii="Book Antiqua" w:hAnsi="Book Antiqua" w:cs="Arial"/>
          <w:sz w:val="24"/>
          <w:szCs w:val="24"/>
          <w:lang w:val="en-US"/>
        </w:rPr>
        <w:t>No potential conflicts of interest. No financial support.</w:t>
      </w:r>
    </w:p>
    <w:p w14:paraId="46034E99" w14:textId="77777777" w:rsidR="003B2C06" w:rsidRPr="00B47B8B" w:rsidRDefault="003B2C06" w:rsidP="00C32732">
      <w:pPr>
        <w:spacing w:after="0" w:line="360" w:lineRule="auto"/>
        <w:jc w:val="both"/>
        <w:rPr>
          <w:rFonts w:ascii="Book Antiqua" w:hAnsi="Book Antiqua"/>
          <w:color w:val="000000"/>
          <w:sz w:val="24"/>
          <w:szCs w:val="24"/>
          <w:lang w:val="en-GB" w:eastAsia="zh-CN"/>
        </w:rPr>
      </w:pPr>
    </w:p>
    <w:p w14:paraId="19B18ED7" w14:textId="0EB03A8C" w:rsidR="003B2C06" w:rsidRPr="00B47B8B" w:rsidRDefault="003B2C06" w:rsidP="00C32732">
      <w:pPr>
        <w:spacing w:after="0" w:line="360" w:lineRule="auto"/>
        <w:jc w:val="both"/>
        <w:rPr>
          <w:rFonts w:ascii="Book Antiqua" w:hAnsi="Book Antiqua"/>
          <w:color w:val="000000"/>
          <w:sz w:val="24"/>
          <w:szCs w:val="24"/>
          <w:lang w:eastAsia="zh-CN"/>
        </w:rPr>
      </w:pPr>
      <w:bookmarkStart w:id="48" w:name="OLE_LINK1024"/>
      <w:bookmarkStart w:id="49" w:name="OLE_LINK1025"/>
      <w:r w:rsidRPr="00B47B8B">
        <w:rPr>
          <w:rFonts w:ascii="Book Antiqua" w:hAnsi="Book Antiqua"/>
          <w:b/>
          <w:color w:val="000000"/>
          <w:sz w:val="24"/>
          <w:szCs w:val="24"/>
        </w:rPr>
        <w:t xml:space="preserve">Open-Access: </w:t>
      </w:r>
      <w:proofErr w:type="spellStart"/>
      <w:r w:rsidRPr="00B47B8B">
        <w:rPr>
          <w:rFonts w:ascii="Book Antiqua" w:hAnsi="Book Antiqua"/>
          <w:color w:val="000000"/>
          <w:sz w:val="24"/>
          <w:szCs w:val="24"/>
        </w:rPr>
        <w:t>This</w:t>
      </w:r>
      <w:proofErr w:type="spellEnd"/>
      <w:r w:rsidRPr="00B47B8B">
        <w:rPr>
          <w:rFonts w:ascii="Book Antiqua" w:hAnsi="Book Antiqua"/>
          <w:color w:val="000000"/>
          <w:sz w:val="24"/>
          <w:szCs w:val="24"/>
        </w:rPr>
        <w:t xml:space="preserve"> </w:t>
      </w:r>
      <w:proofErr w:type="spellStart"/>
      <w:r w:rsidRPr="00B47B8B">
        <w:rPr>
          <w:rFonts w:ascii="Book Antiqua" w:hAnsi="Book Antiqua"/>
          <w:color w:val="000000"/>
          <w:sz w:val="24"/>
          <w:szCs w:val="24"/>
        </w:rPr>
        <w:t>article</w:t>
      </w:r>
      <w:proofErr w:type="spellEnd"/>
      <w:r w:rsidRPr="00B47B8B">
        <w:rPr>
          <w:rFonts w:ascii="Book Antiqua" w:hAnsi="Book Antiqua"/>
          <w:color w:val="000000"/>
          <w:sz w:val="24"/>
          <w:szCs w:val="24"/>
        </w:rPr>
        <w:t xml:space="preserve"> </w:t>
      </w:r>
      <w:proofErr w:type="spellStart"/>
      <w:r w:rsidRPr="00B47B8B">
        <w:rPr>
          <w:rFonts w:ascii="Book Antiqua" w:hAnsi="Book Antiqua"/>
          <w:color w:val="000000"/>
          <w:sz w:val="24"/>
          <w:szCs w:val="24"/>
        </w:rPr>
        <w:t>is</w:t>
      </w:r>
      <w:proofErr w:type="spellEnd"/>
      <w:r w:rsidRPr="00B47B8B">
        <w:rPr>
          <w:rFonts w:ascii="Book Antiqua" w:hAnsi="Book Antiqua"/>
          <w:color w:val="000000"/>
          <w:sz w:val="24"/>
          <w:szCs w:val="24"/>
        </w:rPr>
        <w:t xml:space="preserve"> an open-</w:t>
      </w:r>
      <w:proofErr w:type="spellStart"/>
      <w:r w:rsidRPr="00B47B8B">
        <w:rPr>
          <w:rFonts w:ascii="Book Antiqua" w:hAnsi="Book Antiqua"/>
          <w:color w:val="000000"/>
          <w:sz w:val="24"/>
          <w:szCs w:val="24"/>
        </w:rPr>
        <w:t>access</w:t>
      </w:r>
      <w:proofErr w:type="spellEnd"/>
      <w:r w:rsidRPr="00B47B8B">
        <w:rPr>
          <w:rFonts w:ascii="Book Antiqua" w:hAnsi="Book Antiqua"/>
          <w:color w:val="000000"/>
          <w:sz w:val="24"/>
          <w:szCs w:val="24"/>
        </w:rPr>
        <w:t xml:space="preserve"> </w:t>
      </w:r>
      <w:proofErr w:type="spellStart"/>
      <w:r w:rsidRPr="00B47B8B">
        <w:rPr>
          <w:rFonts w:ascii="Book Antiqua" w:hAnsi="Book Antiqua"/>
          <w:color w:val="000000"/>
          <w:sz w:val="24"/>
          <w:szCs w:val="24"/>
        </w:rPr>
        <w:t>article</w:t>
      </w:r>
      <w:proofErr w:type="spellEnd"/>
      <w:r w:rsidRPr="00B47B8B">
        <w:rPr>
          <w:rFonts w:ascii="Book Antiqua" w:hAnsi="Book Antiqua"/>
          <w:color w:val="000000"/>
          <w:sz w:val="24"/>
          <w:szCs w:val="24"/>
        </w:rPr>
        <w:t xml:space="preserve"> </w:t>
      </w:r>
      <w:proofErr w:type="spellStart"/>
      <w:r w:rsidRPr="00B47B8B">
        <w:rPr>
          <w:rFonts w:ascii="Book Antiqua" w:hAnsi="Book Antiqua"/>
          <w:color w:val="000000"/>
          <w:sz w:val="24"/>
          <w:szCs w:val="24"/>
        </w:rPr>
        <w:t>which</w:t>
      </w:r>
      <w:proofErr w:type="spellEnd"/>
      <w:r w:rsidRPr="00B47B8B">
        <w:rPr>
          <w:rFonts w:ascii="Book Antiqua" w:hAnsi="Book Antiqua"/>
          <w:color w:val="000000"/>
          <w:sz w:val="24"/>
          <w:szCs w:val="24"/>
        </w:rPr>
        <w:t xml:space="preserve"> </w:t>
      </w:r>
      <w:proofErr w:type="spellStart"/>
      <w:r w:rsidRPr="00B47B8B">
        <w:rPr>
          <w:rFonts w:ascii="Book Antiqua" w:hAnsi="Book Antiqua"/>
          <w:color w:val="000000"/>
          <w:sz w:val="24"/>
          <w:szCs w:val="24"/>
        </w:rPr>
        <w:t>was</w:t>
      </w:r>
      <w:proofErr w:type="spellEnd"/>
      <w:r w:rsidRPr="00B47B8B">
        <w:rPr>
          <w:rFonts w:ascii="Book Antiqua" w:hAnsi="Book Antiqua"/>
          <w:color w:val="000000"/>
          <w:sz w:val="24"/>
          <w:szCs w:val="24"/>
        </w:rPr>
        <w:t xml:space="preserve"> </w:t>
      </w:r>
      <w:proofErr w:type="spellStart"/>
      <w:r w:rsidRPr="00B47B8B">
        <w:rPr>
          <w:rFonts w:ascii="Book Antiqua" w:hAnsi="Book Antiqua"/>
          <w:color w:val="000000"/>
          <w:sz w:val="24"/>
          <w:szCs w:val="24"/>
        </w:rPr>
        <w:t>selected</w:t>
      </w:r>
      <w:proofErr w:type="spellEnd"/>
      <w:r w:rsidRPr="00B47B8B">
        <w:rPr>
          <w:rFonts w:ascii="Book Antiqua" w:hAnsi="Book Antiqua"/>
          <w:color w:val="000000"/>
          <w:sz w:val="24"/>
          <w:szCs w:val="24"/>
        </w:rPr>
        <w:t xml:space="preserve"> by an in-</w:t>
      </w:r>
      <w:proofErr w:type="spellStart"/>
      <w:r w:rsidRPr="00B47B8B">
        <w:rPr>
          <w:rFonts w:ascii="Book Antiqua" w:hAnsi="Book Antiqua"/>
          <w:color w:val="000000"/>
          <w:sz w:val="24"/>
          <w:szCs w:val="24"/>
        </w:rPr>
        <w:t>house</w:t>
      </w:r>
      <w:proofErr w:type="spellEnd"/>
      <w:r w:rsidRPr="00B47B8B">
        <w:rPr>
          <w:rFonts w:ascii="Book Antiqua" w:hAnsi="Book Antiqua"/>
          <w:color w:val="000000"/>
          <w:sz w:val="24"/>
          <w:szCs w:val="24"/>
        </w:rPr>
        <w:t xml:space="preserve"> editor and </w:t>
      </w:r>
      <w:proofErr w:type="spellStart"/>
      <w:r w:rsidRPr="00B47B8B">
        <w:rPr>
          <w:rFonts w:ascii="Book Antiqua" w:hAnsi="Book Antiqua"/>
          <w:color w:val="000000"/>
          <w:sz w:val="24"/>
          <w:szCs w:val="24"/>
        </w:rPr>
        <w:t>fully</w:t>
      </w:r>
      <w:proofErr w:type="spellEnd"/>
      <w:r w:rsidRPr="00B47B8B">
        <w:rPr>
          <w:rFonts w:ascii="Book Antiqua" w:hAnsi="Book Antiqua"/>
          <w:color w:val="000000"/>
          <w:sz w:val="24"/>
          <w:szCs w:val="24"/>
        </w:rPr>
        <w:t xml:space="preserve"> </w:t>
      </w:r>
      <w:proofErr w:type="spellStart"/>
      <w:r w:rsidRPr="00B47B8B">
        <w:rPr>
          <w:rFonts w:ascii="Book Antiqua" w:hAnsi="Book Antiqua"/>
          <w:color w:val="000000"/>
          <w:sz w:val="24"/>
          <w:szCs w:val="24"/>
        </w:rPr>
        <w:t>peer-reviewed</w:t>
      </w:r>
      <w:proofErr w:type="spellEnd"/>
      <w:r w:rsidRPr="00B47B8B">
        <w:rPr>
          <w:rFonts w:ascii="Book Antiqua" w:hAnsi="Book Antiqua"/>
          <w:color w:val="000000"/>
          <w:sz w:val="24"/>
          <w:szCs w:val="24"/>
        </w:rPr>
        <w:t xml:space="preserve"> by </w:t>
      </w:r>
      <w:proofErr w:type="spellStart"/>
      <w:r w:rsidRPr="00B47B8B">
        <w:rPr>
          <w:rFonts w:ascii="Book Antiqua" w:hAnsi="Book Antiqua"/>
          <w:color w:val="000000"/>
          <w:sz w:val="24"/>
          <w:szCs w:val="24"/>
        </w:rPr>
        <w:t>external</w:t>
      </w:r>
      <w:proofErr w:type="spellEnd"/>
      <w:r w:rsidRPr="00B47B8B">
        <w:rPr>
          <w:rFonts w:ascii="Book Antiqua" w:hAnsi="Book Antiqua"/>
          <w:color w:val="000000"/>
          <w:sz w:val="24"/>
          <w:szCs w:val="24"/>
        </w:rPr>
        <w:t xml:space="preserve"> </w:t>
      </w:r>
      <w:proofErr w:type="spellStart"/>
      <w:r w:rsidRPr="00B47B8B">
        <w:rPr>
          <w:rFonts w:ascii="Book Antiqua" w:hAnsi="Book Antiqua"/>
          <w:color w:val="000000"/>
          <w:sz w:val="24"/>
          <w:szCs w:val="24"/>
        </w:rPr>
        <w:t>reviewers</w:t>
      </w:r>
      <w:proofErr w:type="spellEnd"/>
      <w:r w:rsidRPr="00B47B8B">
        <w:rPr>
          <w:rFonts w:ascii="Book Antiqua" w:hAnsi="Book Antiqua"/>
          <w:color w:val="000000"/>
          <w:sz w:val="24"/>
          <w:szCs w:val="24"/>
        </w:rPr>
        <w:t xml:space="preserve">. </w:t>
      </w:r>
      <w:proofErr w:type="spellStart"/>
      <w:r w:rsidRPr="00B47B8B">
        <w:rPr>
          <w:rFonts w:ascii="Book Antiqua" w:hAnsi="Book Antiqua"/>
          <w:color w:val="000000"/>
          <w:sz w:val="24"/>
          <w:szCs w:val="24"/>
        </w:rPr>
        <w:t>It</w:t>
      </w:r>
      <w:proofErr w:type="spellEnd"/>
      <w:r w:rsidRPr="00B47B8B">
        <w:rPr>
          <w:rFonts w:ascii="Book Antiqua" w:hAnsi="Book Antiqua"/>
          <w:color w:val="000000"/>
          <w:sz w:val="24"/>
          <w:szCs w:val="24"/>
        </w:rPr>
        <w:t xml:space="preserve"> </w:t>
      </w:r>
      <w:proofErr w:type="spellStart"/>
      <w:r w:rsidRPr="00B47B8B">
        <w:rPr>
          <w:rFonts w:ascii="Book Antiqua" w:hAnsi="Book Antiqua"/>
          <w:color w:val="000000"/>
          <w:sz w:val="24"/>
          <w:szCs w:val="24"/>
        </w:rPr>
        <w:t>is</w:t>
      </w:r>
      <w:proofErr w:type="spellEnd"/>
      <w:r w:rsidRPr="00B47B8B">
        <w:rPr>
          <w:rFonts w:ascii="Book Antiqua" w:hAnsi="Book Antiqua"/>
          <w:color w:val="000000"/>
          <w:sz w:val="24"/>
          <w:szCs w:val="24"/>
        </w:rPr>
        <w:t xml:space="preserve"> </w:t>
      </w:r>
      <w:proofErr w:type="spellStart"/>
      <w:r w:rsidRPr="00B47B8B">
        <w:rPr>
          <w:rFonts w:ascii="Book Antiqua" w:hAnsi="Book Antiqua"/>
          <w:color w:val="000000"/>
          <w:sz w:val="24"/>
          <w:szCs w:val="24"/>
        </w:rPr>
        <w:t>distributed</w:t>
      </w:r>
      <w:proofErr w:type="spellEnd"/>
      <w:r w:rsidRPr="00B47B8B">
        <w:rPr>
          <w:rFonts w:ascii="Book Antiqua" w:hAnsi="Book Antiqua"/>
          <w:color w:val="000000"/>
          <w:sz w:val="24"/>
          <w:szCs w:val="24"/>
        </w:rPr>
        <w:t xml:space="preserve"> in </w:t>
      </w:r>
      <w:proofErr w:type="spellStart"/>
      <w:r w:rsidRPr="00B47B8B">
        <w:rPr>
          <w:rFonts w:ascii="Book Antiqua" w:hAnsi="Book Antiqua"/>
          <w:color w:val="000000"/>
          <w:sz w:val="24"/>
          <w:szCs w:val="24"/>
        </w:rPr>
        <w:t>accordance</w:t>
      </w:r>
      <w:proofErr w:type="spellEnd"/>
      <w:r w:rsidRPr="00B47B8B">
        <w:rPr>
          <w:rFonts w:ascii="Book Antiqua" w:hAnsi="Book Antiqua"/>
          <w:color w:val="000000"/>
          <w:sz w:val="24"/>
          <w:szCs w:val="24"/>
        </w:rPr>
        <w:t xml:space="preserve"> with the Creative </w:t>
      </w:r>
      <w:proofErr w:type="spellStart"/>
      <w:r w:rsidRPr="00B47B8B">
        <w:rPr>
          <w:rFonts w:ascii="Book Antiqua" w:hAnsi="Book Antiqua"/>
          <w:color w:val="000000"/>
          <w:sz w:val="24"/>
          <w:szCs w:val="24"/>
        </w:rPr>
        <w:t>Commons</w:t>
      </w:r>
      <w:proofErr w:type="spellEnd"/>
      <w:r w:rsidRPr="00B47B8B">
        <w:rPr>
          <w:rFonts w:ascii="Book Antiqua" w:hAnsi="Book Antiqua"/>
          <w:color w:val="000000"/>
          <w:sz w:val="24"/>
          <w:szCs w:val="24"/>
        </w:rPr>
        <w:t xml:space="preserve"> </w:t>
      </w:r>
      <w:proofErr w:type="spellStart"/>
      <w:r w:rsidRPr="00B47B8B">
        <w:rPr>
          <w:rFonts w:ascii="Book Antiqua" w:hAnsi="Book Antiqua"/>
          <w:color w:val="000000"/>
          <w:sz w:val="24"/>
          <w:szCs w:val="24"/>
        </w:rPr>
        <w:t>Attribution</w:t>
      </w:r>
      <w:proofErr w:type="spellEnd"/>
      <w:r w:rsidRPr="00B47B8B">
        <w:rPr>
          <w:rFonts w:ascii="Book Antiqua" w:hAnsi="Book Antiqua"/>
          <w:color w:val="000000"/>
          <w:sz w:val="24"/>
          <w:szCs w:val="24"/>
        </w:rPr>
        <w:t xml:space="preserve"> Non Commercial (CC BY-NC 4.0) </w:t>
      </w:r>
      <w:proofErr w:type="spellStart"/>
      <w:r w:rsidRPr="00B47B8B">
        <w:rPr>
          <w:rFonts w:ascii="Book Antiqua" w:hAnsi="Book Antiqua"/>
          <w:color w:val="000000"/>
          <w:sz w:val="24"/>
          <w:szCs w:val="24"/>
        </w:rPr>
        <w:t>license</w:t>
      </w:r>
      <w:proofErr w:type="spellEnd"/>
      <w:r w:rsidRPr="00B47B8B">
        <w:rPr>
          <w:rFonts w:ascii="Book Antiqua" w:hAnsi="Book Antiqua"/>
          <w:color w:val="000000"/>
          <w:sz w:val="24"/>
          <w:szCs w:val="24"/>
        </w:rPr>
        <w:t xml:space="preserve">, </w:t>
      </w:r>
      <w:proofErr w:type="spellStart"/>
      <w:r w:rsidRPr="00B47B8B">
        <w:rPr>
          <w:rFonts w:ascii="Book Antiqua" w:hAnsi="Book Antiqua"/>
          <w:color w:val="000000"/>
          <w:sz w:val="24"/>
          <w:szCs w:val="24"/>
        </w:rPr>
        <w:t>which</w:t>
      </w:r>
      <w:proofErr w:type="spellEnd"/>
      <w:r w:rsidRPr="00B47B8B">
        <w:rPr>
          <w:rFonts w:ascii="Book Antiqua" w:hAnsi="Book Antiqua"/>
          <w:color w:val="000000"/>
          <w:sz w:val="24"/>
          <w:szCs w:val="24"/>
        </w:rPr>
        <w:t xml:space="preserve"> </w:t>
      </w:r>
      <w:proofErr w:type="spellStart"/>
      <w:r w:rsidRPr="00B47B8B">
        <w:rPr>
          <w:rFonts w:ascii="Book Antiqua" w:hAnsi="Book Antiqua"/>
          <w:color w:val="000000"/>
          <w:sz w:val="24"/>
          <w:szCs w:val="24"/>
        </w:rPr>
        <w:lastRenderedPageBreak/>
        <w:t>permits</w:t>
      </w:r>
      <w:proofErr w:type="spellEnd"/>
      <w:r w:rsidRPr="00B47B8B">
        <w:rPr>
          <w:rFonts w:ascii="Book Antiqua" w:hAnsi="Book Antiqua"/>
          <w:color w:val="000000"/>
          <w:sz w:val="24"/>
          <w:szCs w:val="24"/>
        </w:rPr>
        <w:t xml:space="preserve"> </w:t>
      </w:r>
      <w:proofErr w:type="spellStart"/>
      <w:r w:rsidRPr="00B47B8B">
        <w:rPr>
          <w:rFonts w:ascii="Book Antiqua" w:hAnsi="Book Antiqua"/>
          <w:color w:val="000000"/>
          <w:sz w:val="24"/>
          <w:szCs w:val="24"/>
        </w:rPr>
        <w:t>others</w:t>
      </w:r>
      <w:proofErr w:type="spellEnd"/>
      <w:r w:rsidRPr="00B47B8B">
        <w:rPr>
          <w:rFonts w:ascii="Book Antiqua" w:hAnsi="Book Antiqua"/>
          <w:color w:val="000000"/>
          <w:sz w:val="24"/>
          <w:szCs w:val="24"/>
        </w:rPr>
        <w:t xml:space="preserve"> to </w:t>
      </w:r>
      <w:proofErr w:type="spellStart"/>
      <w:r w:rsidRPr="00B47B8B">
        <w:rPr>
          <w:rFonts w:ascii="Book Antiqua" w:hAnsi="Book Antiqua"/>
          <w:color w:val="000000"/>
          <w:sz w:val="24"/>
          <w:szCs w:val="24"/>
        </w:rPr>
        <w:t>distribute</w:t>
      </w:r>
      <w:proofErr w:type="spellEnd"/>
      <w:r w:rsidRPr="00B47B8B">
        <w:rPr>
          <w:rFonts w:ascii="Book Antiqua" w:hAnsi="Book Antiqua"/>
          <w:color w:val="000000"/>
          <w:sz w:val="24"/>
          <w:szCs w:val="24"/>
        </w:rPr>
        <w:t xml:space="preserve">, remix, </w:t>
      </w:r>
      <w:proofErr w:type="spellStart"/>
      <w:r w:rsidRPr="00B47B8B">
        <w:rPr>
          <w:rFonts w:ascii="Book Antiqua" w:hAnsi="Book Antiqua"/>
          <w:color w:val="000000"/>
          <w:sz w:val="24"/>
          <w:szCs w:val="24"/>
        </w:rPr>
        <w:t>adapt</w:t>
      </w:r>
      <w:proofErr w:type="spellEnd"/>
      <w:r w:rsidRPr="00B47B8B">
        <w:rPr>
          <w:rFonts w:ascii="Book Antiqua" w:hAnsi="Book Antiqua"/>
          <w:color w:val="000000"/>
          <w:sz w:val="24"/>
          <w:szCs w:val="24"/>
        </w:rPr>
        <w:t xml:space="preserve">, </w:t>
      </w:r>
      <w:proofErr w:type="spellStart"/>
      <w:r w:rsidRPr="00B47B8B">
        <w:rPr>
          <w:rFonts w:ascii="Book Antiqua" w:hAnsi="Book Antiqua"/>
          <w:color w:val="000000"/>
          <w:sz w:val="24"/>
          <w:szCs w:val="24"/>
        </w:rPr>
        <w:t>build</w:t>
      </w:r>
      <w:proofErr w:type="spellEnd"/>
      <w:r w:rsidRPr="00B47B8B">
        <w:rPr>
          <w:rFonts w:ascii="Book Antiqua" w:hAnsi="Book Antiqua"/>
          <w:color w:val="000000"/>
          <w:sz w:val="24"/>
          <w:szCs w:val="24"/>
        </w:rPr>
        <w:t xml:space="preserve"> </w:t>
      </w:r>
      <w:proofErr w:type="spellStart"/>
      <w:r w:rsidRPr="00B47B8B">
        <w:rPr>
          <w:rFonts w:ascii="Book Antiqua" w:hAnsi="Book Antiqua"/>
          <w:color w:val="000000"/>
          <w:sz w:val="24"/>
          <w:szCs w:val="24"/>
        </w:rPr>
        <w:t>upon</w:t>
      </w:r>
      <w:proofErr w:type="spellEnd"/>
      <w:r w:rsidRPr="00B47B8B">
        <w:rPr>
          <w:rFonts w:ascii="Book Antiqua" w:hAnsi="Book Antiqua"/>
          <w:color w:val="000000"/>
          <w:sz w:val="24"/>
          <w:szCs w:val="24"/>
        </w:rPr>
        <w:t xml:space="preserve"> </w:t>
      </w:r>
      <w:proofErr w:type="spellStart"/>
      <w:r w:rsidRPr="00B47B8B">
        <w:rPr>
          <w:rFonts w:ascii="Book Antiqua" w:hAnsi="Book Antiqua"/>
          <w:color w:val="000000"/>
          <w:sz w:val="24"/>
          <w:szCs w:val="24"/>
        </w:rPr>
        <w:t>this</w:t>
      </w:r>
      <w:proofErr w:type="spellEnd"/>
      <w:r w:rsidRPr="00B47B8B">
        <w:rPr>
          <w:rFonts w:ascii="Book Antiqua" w:hAnsi="Book Antiqua"/>
          <w:color w:val="000000"/>
          <w:sz w:val="24"/>
          <w:szCs w:val="24"/>
        </w:rPr>
        <w:t xml:space="preserve"> work non-</w:t>
      </w:r>
      <w:proofErr w:type="spellStart"/>
      <w:r w:rsidRPr="00B47B8B">
        <w:rPr>
          <w:rFonts w:ascii="Book Antiqua" w:hAnsi="Book Antiqua"/>
          <w:color w:val="000000"/>
          <w:sz w:val="24"/>
          <w:szCs w:val="24"/>
        </w:rPr>
        <w:t>commercially</w:t>
      </w:r>
      <w:proofErr w:type="spellEnd"/>
      <w:r w:rsidRPr="00B47B8B">
        <w:rPr>
          <w:rFonts w:ascii="Book Antiqua" w:hAnsi="Book Antiqua"/>
          <w:color w:val="000000"/>
          <w:sz w:val="24"/>
          <w:szCs w:val="24"/>
        </w:rPr>
        <w:t xml:space="preserve">, and </w:t>
      </w:r>
      <w:proofErr w:type="spellStart"/>
      <w:r w:rsidRPr="00B47B8B">
        <w:rPr>
          <w:rFonts w:ascii="Book Antiqua" w:hAnsi="Book Antiqua"/>
          <w:color w:val="000000"/>
          <w:sz w:val="24"/>
          <w:szCs w:val="24"/>
        </w:rPr>
        <w:t>license</w:t>
      </w:r>
      <w:proofErr w:type="spellEnd"/>
      <w:r w:rsidRPr="00B47B8B">
        <w:rPr>
          <w:rFonts w:ascii="Book Antiqua" w:hAnsi="Book Antiqua"/>
          <w:color w:val="000000"/>
          <w:sz w:val="24"/>
          <w:szCs w:val="24"/>
        </w:rPr>
        <w:t xml:space="preserve"> </w:t>
      </w:r>
      <w:proofErr w:type="spellStart"/>
      <w:r w:rsidRPr="00B47B8B">
        <w:rPr>
          <w:rFonts w:ascii="Book Antiqua" w:hAnsi="Book Antiqua"/>
          <w:color w:val="000000"/>
          <w:sz w:val="24"/>
          <w:szCs w:val="24"/>
        </w:rPr>
        <w:t>their</w:t>
      </w:r>
      <w:proofErr w:type="spellEnd"/>
      <w:r w:rsidRPr="00B47B8B">
        <w:rPr>
          <w:rFonts w:ascii="Book Antiqua" w:hAnsi="Book Antiqua"/>
          <w:color w:val="000000"/>
          <w:sz w:val="24"/>
          <w:szCs w:val="24"/>
        </w:rPr>
        <w:t xml:space="preserve"> derivative </w:t>
      </w:r>
      <w:proofErr w:type="spellStart"/>
      <w:r w:rsidRPr="00B47B8B">
        <w:rPr>
          <w:rFonts w:ascii="Book Antiqua" w:hAnsi="Book Antiqua"/>
          <w:color w:val="000000"/>
          <w:sz w:val="24"/>
          <w:szCs w:val="24"/>
        </w:rPr>
        <w:t>works</w:t>
      </w:r>
      <w:proofErr w:type="spellEnd"/>
      <w:r w:rsidRPr="00B47B8B">
        <w:rPr>
          <w:rFonts w:ascii="Book Antiqua" w:hAnsi="Book Antiqua"/>
          <w:color w:val="000000"/>
          <w:sz w:val="24"/>
          <w:szCs w:val="24"/>
        </w:rPr>
        <w:t xml:space="preserve"> on </w:t>
      </w:r>
      <w:proofErr w:type="spellStart"/>
      <w:r w:rsidRPr="00B47B8B">
        <w:rPr>
          <w:rFonts w:ascii="Book Antiqua" w:hAnsi="Book Antiqua"/>
          <w:color w:val="000000"/>
          <w:sz w:val="24"/>
          <w:szCs w:val="24"/>
        </w:rPr>
        <w:t>different</w:t>
      </w:r>
      <w:proofErr w:type="spellEnd"/>
      <w:r w:rsidRPr="00B47B8B">
        <w:rPr>
          <w:rFonts w:ascii="Book Antiqua" w:hAnsi="Book Antiqua"/>
          <w:color w:val="000000"/>
          <w:sz w:val="24"/>
          <w:szCs w:val="24"/>
        </w:rPr>
        <w:t xml:space="preserve"> </w:t>
      </w:r>
      <w:proofErr w:type="spellStart"/>
      <w:r w:rsidRPr="00B47B8B">
        <w:rPr>
          <w:rFonts w:ascii="Book Antiqua" w:hAnsi="Book Antiqua"/>
          <w:color w:val="000000"/>
          <w:sz w:val="24"/>
          <w:szCs w:val="24"/>
        </w:rPr>
        <w:t>terms</w:t>
      </w:r>
      <w:proofErr w:type="spellEnd"/>
      <w:r w:rsidRPr="00B47B8B">
        <w:rPr>
          <w:rFonts w:ascii="Book Antiqua" w:hAnsi="Book Antiqua"/>
          <w:color w:val="000000"/>
          <w:sz w:val="24"/>
          <w:szCs w:val="24"/>
        </w:rPr>
        <w:t xml:space="preserve">, </w:t>
      </w:r>
      <w:proofErr w:type="spellStart"/>
      <w:r w:rsidRPr="00B47B8B">
        <w:rPr>
          <w:rFonts w:ascii="Book Antiqua" w:hAnsi="Book Antiqua"/>
          <w:color w:val="000000"/>
          <w:sz w:val="24"/>
          <w:szCs w:val="24"/>
        </w:rPr>
        <w:t>provided</w:t>
      </w:r>
      <w:proofErr w:type="spellEnd"/>
      <w:r w:rsidRPr="00B47B8B">
        <w:rPr>
          <w:rFonts w:ascii="Book Antiqua" w:hAnsi="Book Antiqua"/>
          <w:color w:val="000000"/>
          <w:sz w:val="24"/>
          <w:szCs w:val="24"/>
        </w:rPr>
        <w:t xml:space="preserve"> the </w:t>
      </w:r>
      <w:proofErr w:type="spellStart"/>
      <w:r w:rsidRPr="00B47B8B">
        <w:rPr>
          <w:rFonts w:ascii="Book Antiqua" w:hAnsi="Book Antiqua"/>
          <w:color w:val="000000"/>
          <w:sz w:val="24"/>
          <w:szCs w:val="24"/>
        </w:rPr>
        <w:t>original</w:t>
      </w:r>
      <w:proofErr w:type="spellEnd"/>
      <w:r w:rsidRPr="00B47B8B">
        <w:rPr>
          <w:rFonts w:ascii="Book Antiqua" w:hAnsi="Book Antiqua"/>
          <w:color w:val="000000"/>
          <w:sz w:val="24"/>
          <w:szCs w:val="24"/>
        </w:rPr>
        <w:t xml:space="preserve"> work </w:t>
      </w:r>
      <w:proofErr w:type="spellStart"/>
      <w:r w:rsidRPr="00B47B8B">
        <w:rPr>
          <w:rFonts w:ascii="Book Antiqua" w:hAnsi="Book Antiqua"/>
          <w:color w:val="000000"/>
          <w:sz w:val="24"/>
          <w:szCs w:val="24"/>
        </w:rPr>
        <w:t>is</w:t>
      </w:r>
      <w:proofErr w:type="spellEnd"/>
      <w:r w:rsidRPr="00B47B8B">
        <w:rPr>
          <w:rFonts w:ascii="Book Antiqua" w:hAnsi="Book Antiqua"/>
          <w:color w:val="000000"/>
          <w:sz w:val="24"/>
          <w:szCs w:val="24"/>
        </w:rPr>
        <w:t xml:space="preserve"> </w:t>
      </w:r>
      <w:proofErr w:type="spellStart"/>
      <w:r w:rsidRPr="00B47B8B">
        <w:rPr>
          <w:rFonts w:ascii="Book Antiqua" w:hAnsi="Book Antiqua"/>
          <w:color w:val="000000"/>
          <w:sz w:val="24"/>
          <w:szCs w:val="24"/>
        </w:rPr>
        <w:t>properly</w:t>
      </w:r>
      <w:proofErr w:type="spellEnd"/>
      <w:r w:rsidRPr="00B47B8B">
        <w:rPr>
          <w:rFonts w:ascii="Book Antiqua" w:hAnsi="Book Antiqua"/>
          <w:color w:val="000000"/>
          <w:sz w:val="24"/>
          <w:szCs w:val="24"/>
        </w:rPr>
        <w:t xml:space="preserve"> </w:t>
      </w:r>
      <w:proofErr w:type="spellStart"/>
      <w:r w:rsidRPr="00B47B8B">
        <w:rPr>
          <w:rFonts w:ascii="Book Antiqua" w:hAnsi="Book Antiqua"/>
          <w:color w:val="000000"/>
          <w:sz w:val="24"/>
          <w:szCs w:val="24"/>
        </w:rPr>
        <w:t>cited</w:t>
      </w:r>
      <w:proofErr w:type="spellEnd"/>
      <w:r w:rsidRPr="00B47B8B">
        <w:rPr>
          <w:rFonts w:ascii="Book Antiqua" w:hAnsi="Book Antiqua"/>
          <w:color w:val="000000"/>
          <w:sz w:val="24"/>
          <w:szCs w:val="24"/>
        </w:rPr>
        <w:t xml:space="preserve"> and the use </w:t>
      </w:r>
      <w:proofErr w:type="spellStart"/>
      <w:r w:rsidRPr="00B47B8B">
        <w:rPr>
          <w:rFonts w:ascii="Book Antiqua" w:hAnsi="Book Antiqua"/>
          <w:color w:val="000000"/>
          <w:sz w:val="24"/>
          <w:szCs w:val="24"/>
        </w:rPr>
        <w:t>is</w:t>
      </w:r>
      <w:proofErr w:type="spellEnd"/>
      <w:r w:rsidRPr="00B47B8B">
        <w:rPr>
          <w:rFonts w:ascii="Book Antiqua" w:hAnsi="Book Antiqua"/>
          <w:color w:val="000000"/>
          <w:sz w:val="24"/>
          <w:szCs w:val="24"/>
        </w:rPr>
        <w:t xml:space="preserve"> non-commercial. </w:t>
      </w:r>
      <w:proofErr w:type="spellStart"/>
      <w:r w:rsidRPr="00B47B8B">
        <w:rPr>
          <w:rFonts w:ascii="Book Antiqua" w:hAnsi="Book Antiqua"/>
          <w:color w:val="000000"/>
          <w:sz w:val="24"/>
          <w:szCs w:val="24"/>
        </w:rPr>
        <w:t>See</w:t>
      </w:r>
      <w:proofErr w:type="spellEnd"/>
      <w:r w:rsidRPr="00B47B8B">
        <w:rPr>
          <w:rFonts w:ascii="Book Antiqua" w:hAnsi="Book Antiqua"/>
          <w:color w:val="000000"/>
          <w:sz w:val="24"/>
          <w:szCs w:val="24"/>
        </w:rPr>
        <w:t>: http://creativecommons.org/licenses/by-nc/4.0/</w:t>
      </w:r>
      <w:bookmarkEnd w:id="48"/>
      <w:bookmarkEnd w:id="49"/>
    </w:p>
    <w:p w14:paraId="6D55E006" w14:textId="77777777" w:rsidR="003B2C06" w:rsidRPr="00B47B8B" w:rsidRDefault="003B2C06" w:rsidP="00C32732">
      <w:pPr>
        <w:spacing w:after="0" w:line="360" w:lineRule="auto"/>
        <w:jc w:val="both"/>
        <w:rPr>
          <w:rFonts w:ascii="Book Antiqua" w:hAnsi="Book Antiqua"/>
          <w:color w:val="000000"/>
          <w:sz w:val="24"/>
          <w:szCs w:val="24"/>
          <w:lang w:eastAsia="zh-CN"/>
        </w:rPr>
      </w:pPr>
    </w:p>
    <w:p w14:paraId="69242218" w14:textId="7D214C6C" w:rsidR="003B2C06" w:rsidRPr="00B47B8B" w:rsidRDefault="003B2C06" w:rsidP="00C32732">
      <w:pPr>
        <w:spacing w:after="0" w:line="360" w:lineRule="auto"/>
        <w:jc w:val="both"/>
        <w:rPr>
          <w:rFonts w:ascii="Book Antiqua" w:hAnsi="Book Antiqua"/>
          <w:color w:val="000000"/>
          <w:sz w:val="24"/>
          <w:szCs w:val="24"/>
          <w:lang w:val="en-GB" w:eastAsia="zh-CN"/>
        </w:rPr>
      </w:pPr>
      <w:bookmarkStart w:id="50" w:name="OLE_LINK918"/>
      <w:bookmarkStart w:id="51" w:name="OLE_LINK919"/>
      <w:bookmarkStart w:id="52" w:name="OLE_LINK1029"/>
      <w:proofErr w:type="spellStart"/>
      <w:r w:rsidRPr="00B47B8B">
        <w:rPr>
          <w:rFonts w:ascii="Book Antiqua" w:hAnsi="Book Antiqua" w:cs="Arial Unicode MS"/>
          <w:b/>
          <w:color w:val="000000"/>
          <w:sz w:val="24"/>
          <w:szCs w:val="24"/>
        </w:rPr>
        <w:t>Manuscript</w:t>
      </w:r>
      <w:proofErr w:type="spellEnd"/>
      <w:r w:rsidRPr="00B47B8B">
        <w:rPr>
          <w:rFonts w:ascii="Book Antiqua" w:hAnsi="Book Antiqua" w:cs="Arial Unicode MS"/>
          <w:b/>
          <w:color w:val="000000"/>
          <w:sz w:val="24"/>
          <w:szCs w:val="24"/>
        </w:rPr>
        <w:t xml:space="preserve"> source:</w:t>
      </w:r>
      <w:r w:rsidRPr="00B47B8B">
        <w:rPr>
          <w:rFonts w:ascii="Book Antiqua" w:hAnsi="Book Antiqua" w:cs="Arial Unicode MS"/>
          <w:color w:val="000000"/>
          <w:sz w:val="24"/>
          <w:szCs w:val="24"/>
        </w:rPr>
        <w:t xml:space="preserve"> </w:t>
      </w:r>
      <w:proofErr w:type="spellStart"/>
      <w:r w:rsidRPr="00B47B8B">
        <w:rPr>
          <w:rFonts w:ascii="Book Antiqua" w:hAnsi="Book Antiqua" w:cs="Arial Unicode MS"/>
          <w:color w:val="000000"/>
          <w:sz w:val="24"/>
          <w:szCs w:val="24"/>
        </w:rPr>
        <w:t>Invited</w:t>
      </w:r>
      <w:proofErr w:type="spellEnd"/>
      <w:r w:rsidRPr="00B47B8B">
        <w:rPr>
          <w:rFonts w:ascii="Book Antiqua" w:hAnsi="Book Antiqua" w:cs="Arial Unicode MS"/>
          <w:color w:val="000000"/>
          <w:sz w:val="24"/>
          <w:szCs w:val="24"/>
        </w:rPr>
        <w:t xml:space="preserve"> </w:t>
      </w:r>
      <w:proofErr w:type="spellStart"/>
      <w:r w:rsidRPr="00B47B8B">
        <w:rPr>
          <w:rFonts w:ascii="Book Antiqua" w:hAnsi="Book Antiqua" w:cs="Arial Unicode MS"/>
          <w:color w:val="000000"/>
          <w:sz w:val="24"/>
          <w:szCs w:val="24"/>
        </w:rPr>
        <w:t>manuscript</w:t>
      </w:r>
      <w:bookmarkEnd w:id="50"/>
      <w:bookmarkEnd w:id="51"/>
      <w:bookmarkEnd w:id="52"/>
      <w:proofErr w:type="spellEnd"/>
    </w:p>
    <w:p w14:paraId="017DB9D5" w14:textId="77777777" w:rsidR="003B2C06" w:rsidRPr="00B47B8B" w:rsidRDefault="003B2C06" w:rsidP="00C32732">
      <w:pPr>
        <w:spacing w:after="0" w:line="360" w:lineRule="auto"/>
        <w:jc w:val="both"/>
        <w:rPr>
          <w:rFonts w:ascii="Book Antiqua" w:hAnsi="Book Antiqua"/>
          <w:color w:val="000000"/>
          <w:sz w:val="24"/>
          <w:szCs w:val="24"/>
          <w:lang w:val="en-GB" w:eastAsia="zh-CN"/>
        </w:rPr>
      </w:pPr>
    </w:p>
    <w:p w14:paraId="494B363B" w14:textId="2BF26EF0" w:rsidR="005D295E" w:rsidRPr="00B47B8B" w:rsidRDefault="005D295E" w:rsidP="00C32732">
      <w:pPr>
        <w:spacing w:after="0" w:line="360" w:lineRule="auto"/>
        <w:jc w:val="both"/>
        <w:rPr>
          <w:rStyle w:val="Hyperlink"/>
          <w:rFonts w:ascii="Book Antiqua" w:hAnsi="Book Antiqua" w:cs="Arial"/>
          <w:sz w:val="24"/>
          <w:szCs w:val="24"/>
          <w:lang w:val="en-US" w:eastAsia="zh-CN"/>
        </w:rPr>
      </w:pPr>
      <w:bookmarkStart w:id="53" w:name="OLE_LINK535"/>
      <w:bookmarkStart w:id="54" w:name="OLE_LINK536"/>
      <w:bookmarkStart w:id="55" w:name="OLE_LINK677"/>
      <w:r w:rsidRPr="00B47B8B">
        <w:rPr>
          <w:rFonts w:ascii="Book Antiqua" w:hAnsi="Book Antiqua"/>
          <w:b/>
          <w:color w:val="000000"/>
          <w:sz w:val="24"/>
          <w:szCs w:val="24"/>
          <w:lang w:val="en-GB"/>
        </w:rPr>
        <w:t>Correspondence to:</w:t>
      </w:r>
      <w:bookmarkEnd w:id="53"/>
      <w:bookmarkEnd w:id="54"/>
      <w:bookmarkEnd w:id="55"/>
      <w:r w:rsidRPr="00B47B8B">
        <w:rPr>
          <w:rFonts w:ascii="Book Antiqua" w:hAnsi="Book Antiqua"/>
          <w:b/>
          <w:color w:val="000000"/>
          <w:sz w:val="24"/>
          <w:szCs w:val="24"/>
          <w:lang w:val="en-GB" w:eastAsia="zh-CN"/>
        </w:rPr>
        <w:t xml:space="preserve"> </w:t>
      </w:r>
      <w:r w:rsidRPr="00B47B8B">
        <w:rPr>
          <w:rFonts w:ascii="Book Antiqua" w:hAnsi="Book Antiqua" w:cs="Arial"/>
          <w:b/>
          <w:sz w:val="24"/>
          <w:szCs w:val="24"/>
          <w:lang w:val="en-US"/>
        </w:rPr>
        <w:t xml:space="preserve">Dr. Marco </w:t>
      </w:r>
      <w:proofErr w:type="spellStart"/>
      <w:r w:rsidRPr="00B47B8B">
        <w:rPr>
          <w:rFonts w:ascii="Book Antiqua" w:hAnsi="Book Antiqua" w:cs="Arial"/>
          <w:b/>
          <w:sz w:val="24"/>
          <w:szCs w:val="24"/>
          <w:lang w:val="en-US"/>
        </w:rPr>
        <w:t>Senzolo</w:t>
      </w:r>
      <w:proofErr w:type="spellEnd"/>
      <w:r w:rsidRPr="00B47B8B">
        <w:rPr>
          <w:rFonts w:ascii="Book Antiqua" w:hAnsi="Book Antiqua" w:cs="Arial"/>
          <w:b/>
          <w:sz w:val="24"/>
          <w:szCs w:val="24"/>
          <w:lang w:val="en-US"/>
        </w:rPr>
        <w:t>, MD, PhD,</w:t>
      </w:r>
      <w:ins w:id="56" w:author="Li Ma" w:date="2018-01-23T21:33:00Z">
        <w:r w:rsidR="00583F5B">
          <w:rPr>
            <w:rFonts w:ascii="Book Antiqua" w:hAnsi="Book Antiqua" w:cs="Arial" w:hint="eastAsia"/>
            <w:b/>
            <w:sz w:val="24"/>
            <w:szCs w:val="24"/>
            <w:lang w:val="en-US" w:eastAsia="zh-CN"/>
          </w:rPr>
          <w:t xml:space="preserve"> </w:t>
        </w:r>
      </w:ins>
      <w:del w:id="57" w:author="Li Ma" w:date="2018-01-23T21:33:00Z">
        <w:r w:rsidRPr="00B47B8B" w:rsidDel="00583F5B">
          <w:rPr>
            <w:rFonts w:ascii="Book Antiqua" w:hAnsi="Book Antiqua" w:cs="Arial"/>
            <w:b/>
            <w:sz w:val="24"/>
            <w:szCs w:val="24"/>
            <w:lang w:val="en-US"/>
          </w:rPr>
          <w:delText xml:space="preserve"> </w:delText>
        </w:r>
        <w:r w:rsidR="002E1185" w:rsidRPr="002E1185" w:rsidDel="00583F5B">
          <w:rPr>
            <w:rFonts w:ascii="Book Antiqua" w:hAnsi="Book Antiqua" w:cs="Arial"/>
            <w:b/>
            <w:sz w:val="24"/>
            <w:szCs w:val="24"/>
            <w:lang w:val="en-US"/>
          </w:rPr>
          <w:delText>Academic Research,</w:delText>
        </w:r>
        <w:r w:rsidR="002E1185" w:rsidDel="00583F5B">
          <w:rPr>
            <w:rFonts w:ascii="Book Antiqua" w:hAnsi="Book Antiqua" w:cs="Arial" w:hint="eastAsia"/>
            <w:b/>
            <w:sz w:val="24"/>
            <w:szCs w:val="24"/>
            <w:lang w:val="en-US" w:eastAsia="zh-CN"/>
          </w:rPr>
          <w:delText xml:space="preserve"> </w:delText>
        </w:r>
      </w:del>
      <w:r w:rsidR="002E1185" w:rsidRPr="002E1185">
        <w:rPr>
          <w:rFonts w:ascii="Book Antiqua" w:hAnsi="Book Antiqua" w:cs="Arial"/>
          <w:b/>
          <w:sz w:val="24"/>
          <w:szCs w:val="24"/>
          <w:lang w:val="en-US"/>
        </w:rPr>
        <w:t>Assistant Professor,</w:t>
      </w:r>
      <w:r w:rsidR="002E1185">
        <w:rPr>
          <w:rFonts w:ascii="Book Antiqua" w:hAnsi="Book Antiqua" w:cs="Arial" w:hint="eastAsia"/>
          <w:b/>
          <w:sz w:val="24"/>
          <w:szCs w:val="24"/>
          <w:lang w:val="en-US" w:eastAsia="zh-CN"/>
        </w:rPr>
        <w:t xml:space="preserve"> </w:t>
      </w:r>
      <w:r w:rsidR="002E1185" w:rsidRPr="002E1185">
        <w:rPr>
          <w:rFonts w:ascii="Book Antiqua" w:hAnsi="Book Antiqua" w:cs="Arial"/>
          <w:b/>
          <w:sz w:val="24"/>
          <w:szCs w:val="24"/>
          <w:lang w:val="en-US"/>
        </w:rPr>
        <w:t>Doctor,</w:t>
      </w:r>
      <w:r w:rsidR="002E1185">
        <w:rPr>
          <w:rFonts w:ascii="Book Antiqua" w:hAnsi="Book Antiqua" w:cs="Arial" w:hint="eastAsia"/>
          <w:b/>
          <w:sz w:val="24"/>
          <w:szCs w:val="24"/>
          <w:lang w:val="en-US" w:eastAsia="zh-CN"/>
        </w:rPr>
        <w:t xml:space="preserve"> </w:t>
      </w:r>
      <w:r w:rsidR="002E1185" w:rsidRPr="002E1185">
        <w:rPr>
          <w:rFonts w:ascii="Book Antiqua" w:hAnsi="Book Antiqua" w:cs="Arial"/>
          <w:b/>
          <w:sz w:val="24"/>
          <w:szCs w:val="24"/>
          <w:lang w:val="en-US"/>
        </w:rPr>
        <w:t>Staff Physician</w:t>
      </w:r>
      <w:r w:rsidR="002E1185">
        <w:rPr>
          <w:rFonts w:ascii="Book Antiqua" w:hAnsi="Book Antiqua" w:cs="Arial" w:hint="eastAsia"/>
          <w:b/>
          <w:sz w:val="24"/>
          <w:szCs w:val="24"/>
          <w:lang w:val="en-US" w:eastAsia="zh-CN"/>
        </w:rPr>
        <w:t>,</w:t>
      </w:r>
      <w:r w:rsidR="002E1185" w:rsidRPr="002E1185">
        <w:rPr>
          <w:rFonts w:ascii="Book Antiqua" w:hAnsi="Book Antiqua" w:cs="Arial"/>
          <w:b/>
          <w:sz w:val="24"/>
          <w:szCs w:val="24"/>
          <w:lang w:val="en-US"/>
        </w:rPr>
        <w:t xml:space="preserve"> </w:t>
      </w:r>
      <w:proofErr w:type="spellStart"/>
      <w:r w:rsidRPr="00B47B8B">
        <w:rPr>
          <w:rFonts w:ascii="Book Antiqua" w:hAnsi="Book Antiqua" w:cs="Arial"/>
          <w:sz w:val="24"/>
          <w:szCs w:val="24"/>
          <w:lang w:val="en-US"/>
        </w:rPr>
        <w:t>Multivisceral</w:t>
      </w:r>
      <w:proofErr w:type="spellEnd"/>
      <w:r w:rsidRPr="00B47B8B">
        <w:rPr>
          <w:rFonts w:ascii="Book Antiqua" w:hAnsi="Book Antiqua" w:cs="Arial"/>
          <w:sz w:val="24"/>
          <w:szCs w:val="24"/>
          <w:lang w:val="en-US"/>
        </w:rPr>
        <w:t xml:space="preserve"> Transplant Unit, Department of Surgery, Oncology and Gastroenterology, Padua University Hospital, </w:t>
      </w:r>
      <w:r w:rsidR="007F6B85" w:rsidRPr="007F6B85">
        <w:rPr>
          <w:rFonts w:ascii="Book Antiqua" w:hAnsi="Book Antiqua" w:cs="Arial"/>
          <w:i/>
          <w:sz w:val="24"/>
          <w:szCs w:val="24"/>
          <w:lang w:val="en-US" w:eastAsia="zh-CN"/>
        </w:rPr>
        <w:t>via</w:t>
      </w:r>
      <w:r w:rsidR="007F6B85" w:rsidRPr="007F6B85">
        <w:rPr>
          <w:rFonts w:ascii="Book Antiqua" w:hAnsi="Book Antiqua" w:cs="Arial"/>
          <w:sz w:val="24"/>
          <w:szCs w:val="24"/>
          <w:lang w:val="en-US" w:eastAsia="zh-CN"/>
        </w:rPr>
        <w:t xml:space="preserve"> </w:t>
      </w:r>
      <w:proofErr w:type="spellStart"/>
      <w:r w:rsidR="007F6B85" w:rsidRPr="007F6B85">
        <w:rPr>
          <w:rFonts w:ascii="Book Antiqua" w:hAnsi="Book Antiqua" w:cs="Arial"/>
          <w:sz w:val="24"/>
          <w:szCs w:val="24"/>
          <w:lang w:val="en-US" w:eastAsia="zh-CN"/>
        </w:rPr>
        <w:t>Giustiniani</w:t>
      </w:r>
      <w:proofErr w:type="spellEnd"/>
      <w:r w:rsidR="007F6B85" w:rsidRPr="007F6B85">
        <w:rPr>
          <w:rFonts w:ascii="Book Antiqua" w:hAnsi="Book Antiqua" w:cs="Arial"/>
          <w:sz w:val="24"/>
          <w:szCs w:val="24"/>
          <w:lang w:val="en-US" w:eastAsia="zh-CN"/>
        </w:rPr>
        <w:t xml:space="preserve"> 2</w:t>
      </w:r>
      <w:r w:rsidR="007F6B85">
        <w:rPr>
          <w:rFonts w:ascii="Book Antiqua" w:hAnsi="Book Antiqua" w:cs="Arial" w:hint="eastAsia"/>
          <w:sz w:val="24"/>
          <w:szCs w:val="24"/>
          <w:lang w:val="en-US" w:eastAsia="zh-CN"/>
        </w:rPr>
        <w:t xml:space="preserve">, </w:t>
      </w:r>
      <w:r w:rsidRPr="00B47B8B">
        <w:rPr>
          <w:rFonts w:ascii="Book Antiqua" w:hAnsi="Book Antiqua" w:cs="Arial"/>
          <w:sz w:val="24"/>
          <w:szCs w:val="24"/>
          <w:lang w:val="en-US"/>
        </w:rPr>
        <w:t>Padua</w:t>
      </w:r>
      <w:r w:rsidR="003B2C06" w:rsidRPr="00B47B8B">
        <w:rPr>
          <w:rFonts w:ascii="Book Antiqua" w:hAnsi="Book Antiqua" w:cs="Arial"/>
          <w:sz w:val="24"/>
          <w:szCs w:val="24"/>
          <w:lang w:val="en-US" w:eastAsia="zh-CN"/>
        </w:rPr>
        <w:t xml:space="preserve"> 35128</w:t>
      </w:r>
      <w:r w:rsidRPr="00B47B8B">
        <w:rPr>
          <w:rFonts w:ascii="Book Antiqua" w:hAnsi="Book Antiqua" w:cs="Arial"/>
          <w:sz w:val="24"/>
          <w:szCs w:val="24"/>
          <w:lang w:val="en-US"/>
        </w:rPr>
        <w:t>, Italy</w:t>
      </w:r>
      <w:r w:rsidR="003B2C06" w:rsidRPr="00B47B8B">
        <w:rPr>
          <w:rFonts w:ascii="Book Antiqua" w:hAnsi="Book Antiqua" w:cs="Arial"/>
          <w:sz w:val="24"/>
          <w:szCs w:val="24"/>
          <w:lang w:val="en-US" w:eastAsia="zh-CN"/>
        </w:rPr>
        <w:t xml:space="preserve">. </w:t>
      </w:r>
      <w:r w:rsidRPr="00B47B8B">
        <w:rPr>
          <w:rFonts w:ascii="Book Antiqua" w:hAnsi="Book Antiqua" w:cs="Arial"/>
          <w:sz w:val="24"/>
          <w:szCs w:val="24"/>
          <w:lang w:val="en-US"/>
        </w:rPr>
        <w:t>marcosenzolo@hotmail.com</w:t>
      </w:r>
    </w:p>
    <w:p w14:paraId="798C9267" w14:textId="7105D2FD" w:rsidR="003B2C06" w:rsidRPr="00B47B8B" w:rsidRDefault="003B2C06" w:rsidP="00C32732">
      <w:pPr>
        <w:spacing w:after="0" w:line="360" w:lineRule="auto"/>
        <w:jc w:val="both"/>
        <w:rPr>
          <w:rFonts w:ascii="Book Antiqua" w:hAnsi="Book Antiqua" w:cs="Arial"/>
          <w:sz w:val="24"/>
          <w:szCs w:val="24"/>
          <w:lang w:val="en-US" w:eastAsia="zh-CN"/>
        </w:rPr>
      </w:pPr>
      <w:bookmarkStart w:id="58" w:name="OLE_LINK922"/>
      <w:bookmarkStart w:id="59" w:name="OLE_LINK921"/>
      <w:bookmarkStart w:id="60" w:name="OLE_LINK920"/>
      <w:bookmarkStart w:id="61" w:name="OLE_LINK689"/>
      <w:bookmarkStart w:id="62" w:name="OLE_LINK148"/>
      <w:bookmarkStart w:id="63" w:name="OLE_LINK146"/>
      <w:r w:rsidRPr="00B47B8B">
        <w:rPr>
          <w:rFonts w:ascii="Book Antiqua" w:hAnsi="Book Antiqua"/>
          <w:b/>
          <w:color w:val="000000"/>
          <w:sz w:val="24"/>
          <w:szCs w:val="24"/>
        </w:rPr>
        <w:t>Telephone:</w:t>
      </w:r>
      <w:bookmarkEnd w:id="58"/>
      <w:bookmarkEnd w:id="59"/>
      <w:bookmarkEnd w:id="60"/>
      <w:r w:rsidRPr="00B47B8B">
        <w:rPr>
          <w:rFonts w:ascii="Book Antiqua" w:hAnsi="Book Antiqua"/>
          <w:b/>
          <w:color w:val="000000"/>
          <w:sz w:val="24"/>
          <w:szCs w:val="24"/>
        </w:rPr>
        <w:t xml:space="preserve"> </w:t>
      </w:r>
      <w:bookmarkEnd w:id="61"/>
      <w:bookmarkEnd w:id="62"/>
      <w:bookmarkEnd w:id="63"/>
      <w:r w:rsidRPr="00B47B8B">
        <w:rPr>
          <w:rFonts w:ascii="Book Antiqua" w:hAnsi="Book Antiqua" w:cs="Arial"/>
          <w:sz w:val="24"/>
          <w:szCs w:val="24"/>
          <w:lang w:val="en-US"/>
        </w:rPr>
        <w:t>+39</w:t>
      </w:r>
      <w:r w:rsidRPr="00B47B8B">
        <w:rPr>
          <w:rFonts w:ascii="Book Antiqua" w:hAnsi="Book Antiqua" w:cs="Arial"/>
          <w:sz w:val="24"/>
          <w:szCs w:val="24"/>
          <w:lang w:val="en-US" w:eastAsia="zh-CN"/>
        </w:rPr>
        <w:t>-</w:t>
      </w:r>
      <w:r w:rsidRPr="00B47B8B">
        <w:rPr>
          <w:rFonts w:ascii="Book Antiqua" w:hAnsi="Book Antiqua" w:cs="Arial"/>
          <w:sz w:val="24"/>
          <w:szCs w:val="24"/>
          <w:lang w:val="en-US"/>
        </w:rPr>
        <w:t>04</w:t>
      </w:r>
      <w:r w:rsidRPr="00B47B8B">
        <w:rPr>
          <w:rFonts w:ascii="Book Antiqua" w:hAnsi="Book Antiqua" w:cs="Arial"/>
          <w:sz w:val="24"/>
          <w:szCs w:val="24"/>
          <w:lang w:val="en-US" w:eastAsia="zh-CN"/>
        </w:rPr>
        <w:t>-</w:t>
      </w:r>
      <w:r w:rsidRPr="00B47B8B">
        <w:rPr>
          <w:rFonts w:ascii="Book Antiqua" w:hAnsi="Book Antiqua" w:cs="Arial"/>
          <w:sz w:val="24"/>
          <w:szCs w:val="24"/>
          <w:lang w:val="en-US"/>
        </w:rPr>
        <w:t>98218726</w:t>
      </w:r>
    </w:p>
    <w:p w14:paraId="4C45C2C8" w14:textId="5935B90E" w:rsidR="003B2C06" w:rsidRPr="00B47B8B" w:rsidRDefault="003B2C06" w:rsidP="00C32732">
      <w:pPr>
        <w:spacing w:after="0" w:line="360" w:lineRule="auto"/>
        <w:jc w:val="both"/>
        <w:rPr>
          <w:rFonts w:ascii="Book Antiqua" w:hAnsi="Book Antiqua" w:cs="Arial"/>
          <w:sz w:val="24"/>
          <w:szCs w:val="24"/>
          <w:lang w:val="en-US" w:eastAsia="zh-CN"/>
        </w:rPr>
      </w:pPr>
      <w:r w:rsidRPr="00B47B8B">
        <w:rPr>
          <w:rFonts w:ascii="Book Antiqua" w:hAnsi="Book Antiqua" w:cs="Arial"/>
          <w:b/>
          <w:sz w:val="24"/>
          <w:szCs w:val="24"/>
          <w:lang w:val="en-US"/>
        </w:rPr>
        <w:t>Fax:</w:t>
      </w:r>
      <w:r w:rsidRPr="00B47B8B">
        <w:rPr>
          <w:rFonts w:ascii="Book Antiqua" w:hAnsi="Book Antiqua" w:cs="Arial"/>
          <w:sz w:val="24"/>
          <w:szCs w:val="24"/>
          <w:lang w:val="en-US"/>
        </w:rPr>
        <w:t xml:space="preserve"> +39</w:t>
      </w:r>
      <w:r w:rsidRPr="00B47B8B">
        <w:rPr>
          <w:rFonts w:ascii="Book Antiqua" w:hAnsi="Book Antiqua" w:cs="Arial"/>
          <w:sz w:val="24"/>
          <w:szCs w:val="24"/>
          <w:lang w:val="en-US" w:eastAsia="zh-CN"/>
        </w:rPr>
        <w:t>-</w:t>
      </w:r>
      <w:r w:rsidRPr="00B47B8B">
        <w:rPr>
          <w:rFonts w:ascii="Book Antiqua" w:hAnsi="Book Antiqua" w:cs="Arial"/>
          <w:sz w:val="24"/>
          <w:szCs w:val="24"/>
          <w:lang w:val="en-US"/>
        </w:rPr>
        <w:t>04</w:t>
      </w:r>
      <w:r w:rsidRPr="00B47B8B">
        <w:rPr>
          <w:rFonts w:ascii="Book Antiqua" w:hAnsi="Book Antiqua" w:cs="Arial"/>
          <w:sz w:val="24"/>
          <w:szCs w:val="24"/>
          <w:lang w:val="en-US" w:eastAsia="zh-CN"/>
        </w:rPr>
        <w:t>-</w:t>
      </w:r>
      <w:r w:rsidRPr="00B47B8B">
        <w:rPr>
          <w:rFonts w:ascii="Book Antiqua" w:hAnsi="Book Antiqua" w:cs="Arial"/>
          <w:sz w:val="24"/>
          <w:szCs w:val="24"/>
          <w:lang w:val="en-US"/>
        </w:rPr>
        <w:t>98218727</w:t>
      </w:r>
    </w:p>
    <w:p w14:paraId="656C44B5" w14:textId="77777777" w:rsidR="005D295E" w:rsidRPr="00B47B8B" w:rsidRDefault="005D295E" w:rsidP="00C32732">
      <w:pPr>
        <w:pStyle w:val="ListParagraph"/>
        <w:spacing w:after="0" w:line="360" w:lineRule="auto"/>
        <w:ind w:left="0"/>
        <w:jc w:val="both"/>
        <w:rPr>
          <w:rFonts w:ascii="Book Antiqua" w:hAnsi="Book Antiqua" w:cs="Arial"/>
          <w:sz w:val="24"/>
          <w:szCs w:val="24"/>
          <w:lang w:val="en-US" w:eastAsia="zh-CN"/>
        </w:rPr>
      </w:pPr>
    </w:p>
    <w:p w14:paraId="6B479044" w14:textId="5F359F64" w:rsidR="003B2C06" w:rsidRPr="00B47B8B" w:rsidRDefault="003B2C06" w:rsidP="00C32732">
      <w:pPr>
        <w:widowControl w:val="0"/>
        <w:spacing w:after="0" w:line="360" w:lineRule="auto"/>
        <w:jc w:val="both"/>
        <w:rPr>
          <w:rFonts w:ascii="Book Antiqua" w:eastAsia="SimSun" w:hAnsi="Book Antiqua" w:cs="Times New Roman"/>
          <w:kern w:val="2"/>
          <w:sz w:val="24"/>
          <w:szCs w:val="24"/>
          <w:lang w:val="en-US" w:eastAsia="zh-CN"/>
        </w:rPr>
      </w:pPr>
      <w:bookmarkStart w:id="64" w:name="OLE_LINK775"/>
      <w:bookmarkStart w:id="65" w:name="OLE_LINK923"/>
      <w:bookmarkStart w:id="66" w:name="OLE_LINK924"/>
      <w:bookmarkStart w:id="67" w:name="OLE_LINK64"/>
      <w:bookmarkStart w:id="68" w:name="OLE_LINK67"/>
      <w:bookmarkStart w:id="69" w:name="OLE_LINK218"/>
      <w:bookmarkStart w:id="70" w:name="OLE_LINK245"/>
      <w:r w:rsidRPr="00B47B8B">
        <w:rPr>
          <w:rFonts w:ascii="Book Antiqua" w:eastAsia="SimSun" w:hAnsi="Book Antiqua" w:cs="Times New Roman"/>
          <w:b/>
          <w:kern w:val="2"/>
          <w:sz w:val="24"/>
          <w:szCs w:val="24"/>
          <w:lang w:val="en-US" w:eastAsia="zh-CN"/>
        </w:rPr>
        <w:t xml:space="preserve">Received: </w:t>
      </w:r>
      <w:r w:rsidRPr="00B47B8B">
        <w:rPr>
          <w:rFonts w:ascii="Book Antiqua" w:eastAsia="SimSun" w:hAnsi="Book Antiqua" w:cs="Times New Roman"/>
          <w:kern w:val="2"/>
          <w:sz w:val="24"/>
          <w:szCs w:val="24"/>
          <w:lang w:val="en-US" w:eastAsia="zh-CN"/>
        </w:rPr>
        <w:t>December 14, 2017</w:t>
      </w:r>
    </w:p>
    <w:p w14:paraId="337660B0" w14:textId="440F532C" w:rsidR="003B2C06" w:rsidRPr="00B47B8B" w:rsidRDefault="003B2C06"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b/>
          <w:kern w:val="2"/>
          <w:sz w:val="24"/>
          <w:szCs w:val="24"/>
          <w:lang w:val="en-US" w:eastAsia="zh-CN"/>
        </w:rPr>
        <w:t xml:space="preserve">Peer-review started: </w:t>
      </w:r>
      <w:r w:rsidRPr="00B47B8B">
        <w:rPr>
          <w:rFonts w:ascii="Book Antiqua" w:eastAsia="SimSun" w:hAnsi="Book Antiqua" w:cs="Times New Roman"/>
          <w:kern w:val="2"/>
          <w:sz w:val="24"/>
          <w:szCs w:val="24"/>
          <w:lang w:val="en-US" w:eastAsia="zh-CN"/>
        </w:rPr>
        <w:t>December 14, 2017</w:t>
      </w:r>
    </w:p>
    <w:p w14:paraId="0279BB02" w14:textId="0B4EAA06" w:rsidR="003B2C06" w:rsidRPr="00B47B8B" w:rsidRDefault="003B2C06"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b/>
          <w:kern w:val="2"/>
          <w:sz w:val="24"/>
          <w:szCs w:val="24"/>
          <w:lang w:val="en-US" w:eastAsia="zh-CN"/>
        </w:rPr>
        <w:t xml:space="preserve">First decision: </w:t>
      </w:r>
      <w:r w:rsidRPr="00B47B8B">
        <w:rPr>
          <w:rFonts w:ascii="Book Antiqua" w:eastAsia="SimSun" w:hAnsi="Book Antiqua" w:cs="Times New Roman"/>
          <w:kern w:val="2"/>
          <w:sz w:val="24"/>
          <w:szCs w:val="24"/>
          <w:lang w:val="en-US" w:eastAsia="zh-CN"/>
        </w:rPr>
        <w:t>December 27, 2017</w:t>
      </w:r>
    </w:p>
    <w:p w14:paraId="35E00DEB" w14:textId="5FEA831E" w:rsidR="003B2C06" w:rsidRPr="00B47B8B" w:rsidRDefault="003B2C06"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b/>
          <w:kern w:val="2"/>
          <w:sz w:val="24"/>
          <w:szCs w:val="24"/>
          <w:lang w:val="en-US" w:eastAsia="zh-CN"/>
        </w:rPr>
        <w:t xml:space="preserve">Revised: </w:t>
      </w:r>
      <w:r w:rsidRPr="00B47B8B">
        <w:rPr>
          <w:rFonts w:ascii="Book Antiqua" w:eastAsia="SimSun" w:hAnsi="Book Antiqua" w:cs="Times New Roman"/>
          <w:kern w:val="2"/>
          <w:sz w:val="24"/>
          <w:szCs w:val="24"/>
          <w:lang w:val="en-US" w:eastAsia="zh-CN"/>
        </w:rPr>
        <w:t>December 29, 2017</w:t>
      </w:r>
    </w:p>
    <w:p w14:paraId="6F82B2D4" w14:textId="6968EFCA" w:rsidR="003B2C06" w:rsidRPr="00B47B8B" w:rsidRDefault="003B2C06" w:rsidP="00C32732">
      <w:pPr>
        <w:widowControl w:val="0"/>
        <w:spacing w:after="0" w:line="360" w:lineRule="auto"/>
        <w:jc w:val="both"/>
        <w:rPr>
          <w:rFonts w:ascii="Book Antiqua" w:eastAsia="SimSun" w:hAnsi="Book Antiqua" w:cs="Times New Roman"/>
          <w:b/>
          <w:kern w:val="2"/>
          <w:sz w:val="24"/>
          <w:szCs w:val="24"/>
          <w:lang w:val="en-US" w:eastAsia="zh-CN"/>
        </w:rPr>
      </w:pPr>
      <w:r w:rsidRPr="00B47B8B">
        <w:rPr>
          <w:rFonts w:ascii="Book Antiqua" w:eastAsia="SimSun" w:hAnsi="Book Antiqua" w:cs="Times New Roman"/>
          <w:b/>
          <w:kern w:val="2"/>
          <w:sz w:val="24"/>
          <w:szCs w:val="24"/>
          <w:lang w:val="en-US" w:eastAsia="zh-CN"/>
        </w:rPr>
        <w:t>Accepted:</w:t>
      </w:r>
      <w:ins w:id="71" w:author="Li Ma" w:date="2018-01-23T21:33:00Z">
        <w:r w:rsidR="00583F5B">
          <w:rPr>
            <w:rFonts w:ascii="Book Antiqua" w:eastAsia="SimSun" w:hAnsi="Book Antiqua" w:cs="Times New Roman"/>
            <w:b/>
            <w:kern w:val="2"/>
            <w:sz w:val="24"/>
            <w:szCs w:val="24"/>
            <w:lang w:val="en-US" w:eastAsia="zh-CN"/>
          </w:rPr>
          <w:t xml:space="preserve"> </w:t>
        </w:r>
        <w:r w:rsidR="00583F5B" w:rsidRPr="00583F5B">
          <w:rPr>
            <w:rFonts w:ascii="Book Antiqua" w:eastAsia="SimSun" w:hAnsi="Book Antiqua" w:cs="Times New Roman"/>
            <w:kern w:val="2"/>
            <w:sz w:val="24"/>
            <w:szCs w:val="24"/>
            <w:lang w:val="en-US" w:eastAsia="zh-CN"/>
            <w:rPrChange w:id="72" w:author="Li Ma" w:date="2018-01-23T21:33:00Z">
              <w:rPr>
                <w:rFonts w:ascii="Book Antiqua" w:eastAsia="SimSun" w:hAnsi="Book Antiqua" w:cs="Times New Roman"/>
                <w:b/>
                <w:kern w:val="2"/>
                <w:sz w:val="24"/>
                <w:szCs w:val="24"/>
                <w:lang w:val="en-US" w:eastAsia="zh-CN"/>
              </w:rPr>
            </w:rPrChange>
          </w:rPr>
          <w:t>January 23, 2018</w:t>
        </w:r>
        <w:r w:rsidR="00583F5B">
          <w:rPr>
            <w:rFonts w:ascii="Book Antiqua" w:eastAsia="SimSun" w:hAnsi="Book Antiqua" w:cs="Times New Roman"/>
            <w:b/>
            <w:kern w:val="2"/>
            <w:sz w:val="24"/>
            <w:szCs w:val="24"/>
            <w:lang w:val="en-US" w:eastAsia="zh-CN"/>
          </w:rPr>
          <w:t xml:space="preserve"> </w:t>
        </w:r>
      </w:ins>
      <w:r w:rsidR="00261073">
        <w:rPr>
          <w:rFonts w:ascii="Book Antiqua" w:eastAsia="SimSun" w:hAnsi="Book Antiqua" w:cs="Times New Roman" w:hint="eastAsia"/>
          <w:b/>
          <w:kern w:val="2"/>
          <w:sz w:val="24"/>
          <w:szCs w:val="24"/>
          <w:lang w:val="en-US" w:eastAsia="zh-CN"/>
        </w:rPr>
        <w:t xml:space="preserve"> </w:t>
      </w:r>
      <w:bookmarkStart w:id="73" w:name="_GoBack"/>
      <w:bookmarkEnd w:id="73"/>
    </w:p>
    <w:p w14:paraId="041373A5" w14:textId="77777777" w:rsidR="003B2C06" w:rsidRPr="00B47B8B" w:rsidRDefault="003B2C06" w:rsidP="00C32732">
      <w:pPr>
        <w:widowControl w:val="0"/>
        <w:spacing w:after="0" w:line="360" w:lineRule="auto"/>
        <w:jc w:val="both"/>
        <w:rPr>
          <w:rFonts w:ascii="Book Antiqua" w:eastAsia="SimSun" w:hAnsi="Book Antiqua" w:cs="Times New Roman"/>
          <w:b/>
          <w:kern w:val="2"/>
          <w:sz w:val="24"/>
          <w:szCs w:val="24"/>
          <w:lang w:val="en-US" w:eastAsia="zh-CN"/>
        </w:rPr>
      </w:pPr>
      <w:r w:rsidRPr="00B47B8B">
        <w:rPr>
          <w:rFonts w:ascii="Book Antiqua" w:eastAsia="SimSun" w:hAnsi="Book Antiqua" w:cs="Times New Roman"/>
          <w:b/>
          <w:kern w:val="2"/>
          <w:sz w:val="24"/>
          <w:szCs w:val="24"/>
          <w:lang w:val="en-US" w:eastAsia="zh-CN"/>
        </w:rPr>
        <w:t>Article in press:</w:t>
      </w:r>
    </w:p>
    <w:p w14:paraId="7F9D161C" w14:textId="79482162" w:rsidR="003B2C06" w:rsidRPr="00B47B8B" w:rsidRDefault="003B2C06" w:rsidP="00C32732">
      <w:pPr>
        <w:pStyle w:val="ListParagraph"/>
        <w:spacing w:after="0" w:line="360" w:lineRule="auto"/>
        <w:ind w:left="0"/>
        <w:jc w:val="both"/>
        <w:rPr>
          <w:rFonts w:ascii="Book Antiqua" w:hAnsi="Book Antiqua" w:cs="Arial"/>
          <w:sz w:val="24"/>
          <w:szCs w:val="24"/>
          <w:lang w:val="en-US" w:eastAsia="zh-CN"/>
        </w:rPr>
      </w:pPr>
      <w:r w:rsidRPr="00B47B8B">
        <w:rPr>
          <w:rFonts w:ascii="Book Antiqua" w:eastAsia="SimSun" w:hAnsi="Book Antiqua" w:cs="Times New Roman"/>
          <w:b/>
          <w:kern w:val="2"/>
          <w:sz w:val="24"/>
          <w:szCs w:val="24"/>
          <w:lang w:val="en-US" w:eastAsia="zh-CN"/>
        </w:rPr>
        <w:t>Published online:</w:t>
      </w:r>
      <w:bookmarkEnd w:id="64"/>
      <w:bookmarkEnd w:id="65"/>
      <w:bookmarkEnd w:id="66"/>
      <w:bookmarkEnd w:id="67"/>
      <w:bookmarkEnd w:id="68"/>
      <w:bookmarkEnd w:id="69"/>
      <w:bookmarkEnd w:id="70"/>
    </w:p>
    <w:p w14:paraId="0594B457" w14:textId="77777777" w:rsidR="005D295E" w:rsidRPr="00B47B8B" w:rsidRDefault="005D295E" w:rsidP="00C32732">
      <w:pPr>
        <w:pStyle w:val="ListParagraph"/>
        <w:spacing w:after="0" w:line="360" w:lineRule="auto"/>
        <w:ind w:left="0"/>
        <w:jc w:val="both"/>
        <w:rPr>
          <w:rFonts w:ascii="Book Antiqua" w:hAnsi="Book Antiqua" w:cs="Arial"/>
          <w:sz w:val="24"/>
          <w:szCs w:val="24"/>
          <w:lang w:val="en-US"/>
        </w:rPr>
      </w:pPr>
    </w:p>
    <w:p w14:paraId="34D72641" w14:textId="77777777" w:rsidR="005D295E" w:rsidRPr="00B47B8B" w:rsidRDefault="005D295E" w:rsidP="00C32732">
      <w:pPr>
        <w:spacing w:after="0" w:line="360" w:lineRule="auto"/>
        <w:jc w:val="both"/>
        <w:rPr>
          <w:rFonts w:ascii="Book Antiqua" w:hAnsi="Book Antiqua" w:cs="Arial"/>
          <w:sz w:val="24"/>
          <w:szCs w:val="24"/>
          <w:lang w:val="en-US"/>
        </w:rPr>
      </w:pPr>
      <w:r w:rsidRPr="00B47B8B">
        <w:rPr>
          <w:rFonts w:ascii="Book Antiqua" w:hAnsi="Book Antiqua" w:cs="Arial"/>
          <w:sz w:val="24"/>
          <w:szCs w:val="24"/>
          <w:lang w:val="en-US"/>
        </w:rPr>
        <w:br w:type="page"/>
      </w:r>
    </w:p>
    <w:p w14:paraId="3CE34B61" w14:textId="77777777" w:rsidR="005D295E" w:rsidRPr="00B47B8B" w:rsidRDefault="005D295E" w:rsidP="00C32732">
      <w:pPr>
        <w:spacing w:after="0" w:line="360" w:lineRule="auto"/>
        <w:jc w:val="both"/>
        <w:rPr>
          <w:rFonts w:ascii="Book Antiqua" w:hAnsi="Book Antiqua" w:cs="Arial"/>
          <w:b/>
          <w:sz w:val="24"/>
          <w:szCs w:val="24"/>
          <w:lang w:val="en-US"/>
        </w:rPr>
      </w:pPr>
      <w:r w:rsidRPr="00B47B8B">
        <w:rPr>
          <w:rFonts w:ascii="Book Antiqua" w:hAnsi="Book Antiqua" w:cs="Arial"/>
          <w:b/>
          <w:sz w:val="24"/>
          <w:szCs w:val="24"/>
          <w:lang w:val="en-US"/>
        </w:rPr>
        <w:lastRenderedPageBreak/>
        <w:t>Abstract</w:t>
      </w:r>
    </w:p>
    <w:p w14:paraId="1419E701" w14:textId="6517B493" w:rsidR="005D295E" w:rsidRPr="00B47B8B" w:rsidRDefault="005D295E" w:rsidP="00C32732">
      <w:pPr>
        <w:pStyle w:val="ListParagraph"/>
        <w:spacing w:after="0" w:line="360" w:lineRule="auto"/>
        <w:ind w:left="0"/>
        <w:jc w:val="both"/>
        <w:rPr>
          <w:rFonts w:ascii="Book Antiqua" w:hAnsi="Book Antiqua" w:cs="Arial"/>
          <w:sz w:val="24"/>
          <w:szCs w:val="24"/>
          <w:lang w:val="en-US"/>
        </w:rPr>
      </w:pPr>
      <w:bookmarkStart w:id="74" w:name="_Hlk499311540"/>
      <w:r w:rsidRPr="00B47B8B">
        <w:rPr>
          <w:rFonts w:ascii="Book Antiqua" w:hAnsi="Book Antiqua" w:cs="Arial"/>
          <w:sz w:val="24"/>
          <w:szCs w:val="24"/>
          <w:lang w:val="en-US"/>
        </w:rPr>
        <w:t>Bacterial infection</w:t>
      </w:r>
      <w:r w:rsidR="003B2C06" w:rsidRPr="00B47B8B">
        <w:rPr>
          <w:rFonts w:ascii="Book Antiqua" w:hAnsi="Book Antiqua" w:cs="Arial"/>
          <w:sz w:val="24"/>
          <w:szCs w:val="24"/>
          <w:lang w:val="en-US" w:eastAsia="zh-CN"/>
        </w:rPr>
        <w:t xml:space="preserve"> (BI)</w:t>
      </w:r>
      <w:r w:rsidRPr="00B47B8B">
        <w:rPr>
          <w:rFonts w:ascii="Book Antiqua" w:hAnsi="Book Antiqua" w:cs="Arial"/>
          <w:sz w:val="24"/>
          <w:szCs w:val="24"/>
          <w:lang w:val="en-US"/>
        </w:rPr>
        <w:t xml:space="preserve"> is a common cause of impairment of liver function in patients with cirrhosis, especially in the liver transplant candidates</w:t>
      </w:r>
      <w:bookmarkEnd w:id="74"/>
      <w:r w:rsidRPr="00B47B8B">
        <w:rPr>
          <w:rFonts w:ascii="Book Antiqua" w:hAnsi="Book Antiqua" w:cs="Arial"/>
          <w:sz w:val="24"/>
          <w:szCs w:val="24"/>
          <w:lang w:val="en-US"/>
        </w:rPr>
        <w:t>. These patients share an immunocompromised state and increased susceptibility to develop community and hospital-acquired infections. The changing epidemiology of</w:t>
      </w:r>
      <w:r w:rsidR="003B2C06" w:rsidRPr="00B47B8B">
        <w:rPr>
          <w:rFonts w:ascii="Book Antiqua" w:hAnsi="Book Antiqua" w:cs="Arial"/>
          <w:sz w:val="24"/>
          <w:szCs w:val="24"/>
          <w:lang w:val="en-US" w:eastAsia="zh-CN"/>
        </w:rPr>
        <w:t xml:space="preserve"> BI</w:t>
      </w:r>
      <w:r w:rsidRPr="00B47B8B">
        <w:rPr>
          <w:rFonts w:ascii="Book Antiqua" w:hAnsi="Book Antiqua" w:cs="Arial"/>
          <w:sz w:val="24"/>
          <w:szCs w:val="24"/>
          <w:lang w:val="en-US"/>
        </w:rPr>
        <w:t xml:space="preserve">, with an increase of multidrug resistant strains, especially in healthcare-associated settings, represent a critical issue both in the waiting list and in the post-operative management. This review focused on the role played by </w:t>
      </w:r>
      <w:r w:rsidR="003B2C06" w:rsidRPr="00B47B8B">
        <w:rPr>
          <w:rFonts w:ascii="Book Antiqua" w:hAnsi="Book Antiqua" w:cs="Arial"/>
          <w:sz w:val="24"/>
          <w:szCs w:val="24"/>
          <w:lang w:val="en-US" w:eastAsia="zh-CN"/>
        </w:rPr>
        <w:t>BI</w:t>
      </w:r>
      <w:r w:rsidRPr="00B47B8B">
        <w:rPr>
          <w:rFonts w:ascii="Book Antiqua" w:hAnsi="Book Antiqua" w:cs="Arial"/>
          <w:sz w:val="24"/>
          <w:szCs w:val="24"/>
          <w:lang w:val="en-US"/>
        </w:rPr>
        <w:t xml:space="preserve"> in patients awaiting liver transplantation, evaluating the risk of drop-out from the waiting list, the possibility to undergo liver transplantation after recovery from infection or during a controlled infection. </w:t>
      </w:r>
    </w:p>
    <w:p w14:paraId="40BFD061" w14:textId="77777777" w:rsidR="005D295E" w:rsidRPr="00B47B8B" w:rsidRDefault="005D295E" w:rsidP="00C32732">
      <w:pPr>
        <w:pStyle w:val="ListParagraph"/>
        <w:spacing w:after="0" w:line="360" w:lineRule="auto"/>
        <w:ind w:left="0"/>
        <w:jc w:val="both"/>
        <w:rPr>
          <w:rFonts w:ascii="Book Antiqua" w:hAnsi="Book Antiqua" w:cs="Arial"/>
          <w:sz w:val="24"/>
          <w:szCs w:val="24"/>
          <w:lang w:val="en-US"/>
        </w:rPr>
      </w:pPr>
    </w:p>
    <w:p w14:paraId="19A9E9DD" w14:textId="29923F86" w:rsidR="005D295E" w:rsidRPr="00B47B8B" w:rsidRDefault="005D295E" w:rsidP="00C32732">
      <w:pPr>
        <w:spacing w:after="0" w:line="360" w:lineRule="auto"/>
        <w:jc w:val="both"/>
        <w:rPr>
          <w:rFonts w:ascii="Book Antiqua" w:hAnsi="Book Antiqua" w:cs="Arial"/>
          <w:sz w:val="24"/>
          <w:szCs w:val="24"/>
          <w:lang w:val="en-US" w:eastAsia="zh-CN"/>
        </w:rPr>
      </w:pPr>
      <w:r w:rsidRPr="00B47B8B">
        <w:rPr>
          <w:rFonts w:ascii="Book Antiqua" w:hAnsi="Book Antiqua" w:cs="Arial"/>
          <w:b/>
          <w:sz w:val="24"/>
          <w:szCs w:val="24"/>
          <w:lang w:val="en-US"/>
        </w:rPr>
        <w:t>Key</w:t>
      </w:r>
      <w:r w:rsidRPr="00B47B8B">
        <w:rPr>
          <w:rFonts w:ascii="Book Antiqua" w:hAnsi="Book Antiqua" w:cs="Arial"/>
          <w:b/>
          <w:sz w:val="24"/>
          <w:szCs w:val="24"/>
          <w:lang w:val="en-US" w:eastAsia="zh-CN"/>
        </w:rPr>
        <w:t xml:space="preserve"> </w:t>
      </w:r>
      <w:r w:rsidRPr="00B47B8B">
        <w:rPr>
          <w:rFonts w:ascii="Book Antiqua" w:hAnsi="Book Antiqua" w:cs="Arial"/>
          <w:b/>
          <w:sz w:val="24"/>
          <w:szCs w:val="24"/>
          <w:lang w:val="en-US"/>
        </w:rPr>
        <w:t xml:space="preserve">words: </w:t>
      </w:r>
      <w:r w:rsidR="003B2C06" w:rsidRPr="00B47B8B">
        <w:rPr>
          <w:rFonts w:ascii="Book Antiqua" w:hAnsi="Book Antiqua" w:cs="Arial"/>
          <w:sz w:val="24"/>
          <w:szCs w:val="24"/>
          <w:lang w:val="en-US"/>
        </w:rPr>
        <w:t>C</w:t>
      </w:r>
      <w:r w:rsidRPr="00B47B8B">
        <w:rPr>
          <w:rFonts w:ascii="Book Antiqua" w:hAnsi="Book Antiqua" w:cs="Arial"/>
          <w:sz w:val="24"/>
          <w:szCs w:val="24"/>
          <w:lang w:val="en-US"/>
        </w:rPr>
        <w:t xml:space="preserve">irrhosis; </w:t>
      </w:r>
      <w:r w:rsidR="003B2C06" w:rsidRPr="00B47B8B">
        <w:rPr>
          <w:rFonts w:ascii="Book Antiqua" w:hAnsi="Book Antiqua" w:cs="Arial"/>
          <w:sz w:val="24"/>
          <w:szCs w:val="24"/>
          <w:lang w:val="en-US"/>
        </w:rPr>
        <w:t>P</w:t>
      </w:r>
      <w:r w:rsidRPr="00B47B8B">
        <w:rPr>
          <w:rFonts w:ascii="Book Antiqua" w:hAnsi="Book Antiqua" w:cs="Arial"/>
          <w:sz w:val="24"/>
          <w:szCs w:val="24"/>
          <w:lang w:val="en-US"/>
        </w:rPr>
        <w:t xml:space="preserve">ortal hypertension; </w:t>
      </w:r>
      <w:r w:rsidR="003B2C06" w:rsidRPr="00B47B8B">
        <w:rPr>
          <w:rFonts w:ascii="Book Antiqua" w:hAnsi="Book Antiqua" w:cs="Arial"/>
          <w:sz w:val="24"/>
          <w:szCs w:val="24"/>
          <w:lang w:val="en-US"/>
        </w:rPr>
        <w:t>B</w:t>
      </w:r>
      <w:r w:rsidRPr="00B47B8B">
        <w:rPr>
          <w:rFonts w:ascii="Book Antiqua" w:hAnsi="Book Antiqua" w:cs="Arial"/>
          <w:sz w:val="24"/>
          <w:szCs w:val="24"/>
          <w:lang w:val="en-US"/>
        </w:rPr>
        <w:t xml:space="preserve">acterial infection; </w:t>
      </w:r>
      <w:r w:rsidR="003B2C06" w:rsidRPr="00B47B8B">
        <w:rPr>
          <w:rFonts w:ascii="Book Antiqua" w:hAnsi="Book Antiqua" w:cs="Arial"/>
          <w:sz w:val="24"/>
          <w:szCs w:val="24"/>
          <w:lang w:val="en-US"/>
        </w:rPr>
        <w:t>L</w:t>
      </w:r>
      <w:r w:rsidRPr="00B47B8B">
        <w:rPr>
          <w:rFonts w:ascii="Book Antiqua" w:hAnsi="Book Antiqua" w:cs="Arial"/>
          <w:sz w:val="24"/>
          <w:szCs w:val="24"/>
          <w:lang w:val="en-US"/>
        </w:rPr>
        <w:t>iver transplantation</w:t>
      </w:r>
    </w:p>
    <w:p w14:paraId="267D87D9" w14:textId="77777777" w:rsidR="005D295E" w:rsidRPr="00B47B8B" w:rsidRDefault="005D295E" w:rsidP="00C32732">
      <w:pPr>
        <w:spacing w:after="0" w:line="360" w:lineRule="auto"/>
        <w:jc w:val="both"/>
        <w:rPr>
          <w:rFonts w:ascii="Book Antiqua" w:hAnsi="Book Antiqua" w:cs="Arial"/>
          <w:sz w:val="24"/>
          <w:szCs w:val="24"/>
          <w:lang w:val="en-US" w:eastAsia="zh-CN"/>
        </w:rPr>
      </w:pPr>
    </w:p>
    <w:p w14:paraId="359BB920" w14:textId="3219E2DB" w:rsidR="003B2C06" w:rsidRPr="00B47B8B" w:rsidRDefault="003B2C06" w:rsidP="00C32732">
      <w:pPr>
        <w:spacing w:after="0" w:line="360" w:lineRule="auto"/>
        <w:jc w:val="both"/>
        <w:rPr>
          <w:rFonts w:ascii="Book Antiqua" w:hAnsi="Book Antiqua" w:cs="Arial"/>
          <w:sz w:val="24"/>
          <w:szCs w:val="24"/>
          <w:lang w:eastAsia="zh-CN"/>
        </w:rPr>
      </w:pPr>
      <w:bookmarkStart w:id="75" w:name="OLE_LINK55"/>
      <w:bookmarkStart w:id="76" w:name="OLE_LINK56"/>
      <w:bookmarkStart w:id="77" w:name="OLE_LINK779"/>
      <w:bookmarkStart w:id="78" w:name="OLE_LINK780"/>
      <w:bookmarkStart w:id="79" w:name="OLE_LINK935"/>
      <w:bookmarkStart w:id="80" w:name="OLE_LINK936"/>
      <w:bookmarkStart w:id="81" w:name="OLE_LINK255"/>
      <w:r w:rsidRPr="00B47B8B">
        <w:rPr>
          <w:rFonts w:ascii="Book Antiqua" w:hAnsi="Book Antiqua"/>
          <w:b/>
          <w:sz w:val="24"/>
          <w:szCs w:val="24"/>
        </w:rPr>
        <w:t>©</w:t>
      </w:r>
      <w:bookmarkEnd w:id="75"/>
      <w:bookmarkEnd w:id="76"/>
      <w:r w:rsidRPr="00B47B8B">
        <w:rPr>
          <w:rFonts w:ascii="Book Antiqua" w:hAnsi="Book Antiqua"/>
          <w:b/>
          <w:sz w:val="24"/>
          <w:szCs w:val="24"/>
        </w:rPr>
        <w:t xml:space="preserve"> </w:t>
      </w:r>
      <w:r w:rsidRPr="00B47B8B">
        <w:rPr>
          <w:rFonts w:ascii="Book Antiqua" w:hAnsi="Book Antiqua" w:cs="Arial"/>
          <w:b/>
          <w:sz w:val="24"/>
          <w:szCs w:val="24"/>
        </w:rPr>
        <w:t xml:space="preserve">The Author(s) 2018. </w:t>
      </w:r>
      <w:proofErr w:type="spellStart"/>
      <w:r w:rsidRPr="00B47B8B">
        <w:rPr>
          <w:rFonts w:ascii="Book Antiqua" w:hAnsi="Book Antiqua" w:cs="Arial"/>
          <w:sz w:val="24"/>
          <w:szCs w:val="24"/>
        </w:rPr>
        <w:t>Published</w:t>
      </w:r>
      <w:proofErr w:type="spellEnd"/>
      <w:r w:rsidRPr="00B47B8B">
        <w:rPr>
          <w:rFonts w:ascii="Book Antiqua" w:hAnsi="Book Antiqua" w:cs="Arial"/>
          <w:sz w:val="24"/>
          <w:szCs w:val="24"/>
        </w:rPr>
        <w:t xml:space="preserve"> by </w:t>
      </w:r>
      <w:proofErr w:type="spellStart"/>
      <w:r w:rsidRPr="00B47B8B">
        <w:rPr>
          <w:rFonts w:ascii="Book Antiqua" w:hAnsi="Book Antiqua" w:cs="Arial"/>
          <w:sz w:val="24"/>
          <w:szCs w:val="24"/>
        </w:rPr>
        <w:t>Baishideng</w:t>
      </w:r>
      <w:proofErr w:type="spellEnd"/>
      <w:r w:rsidRPr="00B47B8B">
        <w:rPr>
          <w:rFonts w:ascii="Book Antiqua" w:hAnsi="Book Antiqua" w:cs="Arial"/>
          <w:sz w:val="24"/>
          <w:szCs w:val="24"/>
        </w:rPr>
        <w:t xml:space="preserve"> Publishing Group </w:t>
      </w:r>
      <w:proofErr w:type="spellStart"/>
      <w:r w:rsidRPr="00B47B8B">
        <w:rPr>
          <w:rFonts w:ascii="Book Antiqua" w:hAnsi="Book Antiqua" w:cs="Arial"/>
          <w:sz w:val="24"/>
          <w:szCs w:val="24"/>
        </w:rPr>
        <w:t>Inc</w:t>
      </w:r>
      <w:proofErr w:type="spellEnd"/>
      <w:r w:rsidRPr="00B47B8B">
        <w:rPr>
          <w:rFonts w:ascii="Book Antiqua" w:hAnsi="Book Antiqua" w:cs="Arial"/>
          <w:sz w:val="24"/>
          <w:szCs w:val="24"/>
        </w:rPr>
        <w:t xml:space="preserve">. </w:t>
      </w:r>
      <w:proofErr w:type="spellStart"/>
      <w:r w:rsidRPr="00B47B8B">
        <w:rPr>
          <w:rFonts w:ascii="Book Antiqua" w:hAnsi="Book Antiqua" w:cs="Arial"/>
          <w:sz w:val="24"/>
          <w:szCs w:val="24"/>
        </w:rPr>
        <w:t>All</w:t>
      </w:r>
      <w:proofErr w:type="spellEnd"/>
      <w:r w:rsidRPr="00B47B8B">
        <w:rPr>
          <w:rFonts w:ascii="Book Antiqua" w:hAnsi="Book Antiqua" w:cs="Arial"/>
          <w:sz w:val="24"/>
          <w:szCs w:val="24"/>
        </w:rPr>
        <w:t xml:space="preserve"> </w:t>
      </w:r>
      <w:proofErr w:type="spellStart"/>
      <w:r w:rsidRPr="00B47B8B">
        <w:rPr>
          <w:rFonts w:ascii="Book Antiqua" w:hAnsi="Book Antiqua" w:cs="Arial"/>
          <w:sz w:val="24"/>
          <w:szCs w:val="24"/>
        </w:rPr>
        <w:t>rights</w:t>
      </w:r>
      <w:proofErr w:type="spellEnd"/>
      <w:r w:rsidRPr="00B47B8B">
        <w:rPr>
          <w:rFonts w:ascii="Book Antiqua" w:hAnsi="Book Antiqua" w:cs="Arial"/>
          <w:sz w:val="24"/>
          <w:szCs w:val="24"/>
        </w:rPr>
        <w:t xml:space="preserve"> </w:t>
      </w:r>
      <w:proofErr w:type="spellStart"/>
      <w:r w:rsidRPr="00B47B8B">
        <w:rPr>
          <w:rFonts w:ascii="Book Antiqua" w:hAnsi="Book Antiqua" w:cs="Arial"/>
          <w:sz w:val="24"/>
          <w:szCs w:val="24"/>
        </w:rPr>
        <w:t>reserved</w:t>
      </w:r>
      <w:proofErr w:type="spellEnd"/>
      <w:r w:rsidRPr="00B47B8B">
        <w:rPr>
          <w:rFonts w:ascii="Book Antiqua" w:hAnsi="Book Antiqua" w:cs="Arial"/>
          <w:sz w:val="24"/>
          <w:szCs w:val="24"/>
        </w:rPr>
        <w:t>.</w:t>
      </w:r>
      <w:bookmarkEnd w:id="77"/>
      <w:bookmarkEnd w:id="78"/>
      <w:bookmarkEnd w:id="79"/>
      <w:bookmarkEnd w:id="80"/>
      <w:bookmarkEnd w:id="81"/>
    </w:p>
    <w:p w14:paraId="2620CA6B" w14:textId="77777777" w:rsidR="003B2C06" w:rsidRPr="00B47B8B" w:rsidRDefault="003B2C06" w:rsidP="00C32732">
      <w:pPr>
        <w:spacing w:after="0" w:line="360" w:lineRule="auto"/>
        <w:jc w:val="both"/>
        <w:rPr>
          <w:rFonts w:ascii="Book Antiqua" w:hAnsi="Book Antiqua" w:cs="Arial"/>
          <w:sz w:val="24"/>
          <w:szCs w:val="24"/>
          <w:lang w:val="en-US" w:eastAsia="zh-CN"/>
        </w:rPr>
      </w:pPr>
    </w:p>
    <w:p w14:paraId="38D14B07" w14:textId="6A172DA6" w:rsidR="005D295E" w:rsidRPr="00B47B8B" w:rsidRDefault="003B2C06" w:rsidP="00C32732">
      <w:pPr>
        <w:pStyle w:val="ListParagraph"/>
        <w:spacing w:after="0" w:line="360" w:lineRule="auto"/>
        <w:ind w:left="0"/>
        <w:jc w:val="both"/>
        <w:rPr>
          <w:rFonts w:ascii="Book Antiqua" w:hAnsi="Book Antiqua" w:cs="Arial"/>
          <w:sz w:val="24"/>
          <w:szCs w:val="24"/>
          <w:lang w:val="en-US" w:eastAsia="zh-CN"/>
        </w:rPr>
      </w:pPr>
      <w:r w:rsidRPr="00B47B8B">
        <w:rPr>
          <w:rFonts w:ascii="Book Antiqua" w:eastAsia="Times New Roman" w:hAnsi="Book Antiqua" w:cs="Arial Unicode MS"/>
          <w:b/>
          <w:sz w:val="24"/>
          <w:szCs w:val="24"/>
        </w:rPr>
        <w:t xml:space="preserve">Core </w:t>
      </w:r>
      <w:proofErr w:type="spellStart"/>
      <w:r w:rsidRPr="00B47B8B">
        <w:rPr>
          <w:rFonts w:ascii="Book Antiqua" w:eastAsia="Times New Roman" w:hAnsi="Book Antiqua" w:cs="Arial Unicode MS"/>
          <w:b/>
          <w:sz w:val="24"/>
          <w:szCs w:val="24"/>
        </w:rPr>
        <w:t>tip</w:t>
      </w:r>
      <w:proofErr w:type="spellEnd"/>
      <w:r w:rsidRPr="00B47B8B">
        <w:rPr>
          <w:rFonts w:ascii="Book Antiqua" w:eastAsia="Times New Roman" w:hAnsi="Book Antiqua" w:cs="Arial Unicode MS"/>
          <w:b/>
          <w:sz w:val="24"/>
          <w:szCs w:val="24"/>
        </w:rPr>
        <w:t>:</w:t>
      </w:r>
      <w:r w:rsidRPr="00B47B8B">
        <w:rPr>
          <w:rFonts w:ascii="Book Antiqua" w:eastAsia="Times New Roman" w:hAnsi="Book Antiqua" w:cs="Arial Unicode MS"/>
          <w:b/>
          <w:sz w:val="24"/>
          <w:szCs w:val="24"/>
          <w:lang w:eastAsia="zh-CN"/>
        </w:rPr>
        <w:t xml:space="preserve"> </w:t>
      </w:r>
      <w:r w:rsidR="005D295E" w:rsidRPr="00B47B8B">
        <w:rPr>
          <w:rFonts w:ascii="Book Antiqua" w:hAnsi="Book Antiqua" w:cs="Arial"/>
          <w:sz w:val="24"/>
          <w:szCs w:val="24"/>
          <w:lang w:val="en-US"/>
        </w:rPr>
        <w:t>Bacterial infection</w:t>
      </w:r>
      <w:r w:rsidRPr="00B47B8B">
        <w:rPr>
          <w:rFonts w:ascii="Book Antiqua" w:hAnsi="Book Antiqua" w:cs="Arial"/>
          <w:sz w:val="24"/>
          <w:szCs w:val="24"/>
          <w:lang w:val="en-US" w:eastAsia="zh-CN"/>
        </w:rPr>
        <w:t xml:space="preserve"> (BI)</w:t>
      </w:r>
      <w:r w:rsidR="005D295E" w:rsidRPr="00B47B8B">
        <w:rPr>
          <w:rFonts w:ascii="Book Antiqua" w:hAnsi="Book Antiqua" w:cs="Arial"/>
          <w:sz w:val="24"/>
          <w:szCs w:val="24"/>
          <w:lang w:val="en-US"/>
        </w:rPr>
        <w:t xml:space="preserve"> is a common cause of impairment of liver function in patients with cirrhosis, especially in the liver transplant candidates. B</w:t>
      </w:r>
      <w:r w:rsidRPr="00B47B8B">
        <w:rPr>
          <w:rFonts w:ascii="Book Antiqua" w:hAnsi="Book Antiqua" w:cs="Arial"/>
          <w:sz w:val="24"/>
          <w:szCs w:val="24"/>
          <w:lang w:val="en-US" w:eastAsia="zh-CN"/>
        </w:rPr>
        <w:t>I</w:t>
      </w:r>
      <w:r w:rsidR="005D295E" w:rsidRPr="00B47B8B">
        <w:rPr>
          <w:rFonts w:ascii="Book Antiqua" w:hAnsi="Book Antiqua" w:cs="Arial"/>
          <w:sz w:val="24"/>
          <w:szCs w:val="24"/>
          <w:lang w:val="en-US"/>
        </w:rPr>
        <w:t xml:space="preserve"> may play a detrimental role in patients awaiting liver transplantation, increasing the risk of drop-out from the waiting list. </w:t>
      </w:r>
    </w:p>
    <w:p w14:paraId="6208F3CD" w14:textId="77777777" w:rsidR="003B2C06" w:rsidRPr="00B47B8B" w:rsidRDefault="003B2C06" w:rsidP="00C32732">
      <w:pPr>
        <w:pStyle w:val="ListParagraph"/>
        <w:spacing w:after="0" w:line="360" w:lineRule="auto"/>
        <w:ind w:left="0"/>
        <w:jc w:val="both"/>
        <w:rPr>
          <w:rFonts w:ascii="Book Antiqua" w:hAnsi="Book Antiqua" w:cs="Arial"/>
          <w:sz w:val="24"/>
          <w:szCs w:val="24"/>
          <w:lang w:val="en-US" w:eastAsia="zh-CN"/>
        </w:rPr>
      </w:pPr>
    </w:p>
    <w:p w14:paraId="0C7DE857" w14:textId="5546F9D7" w:rsidR="003B2C06" w:rsidRPr="00B47B8B" w:rsidRDefault="003B2C06" w:rsidP="00C32732">
      <w:pPr>
        <w:pStyle w:val="ListParagraph"/>
        <w:spacing w:after="0" w:line="360" w:lineRule="auto"/>
        <w:ind w:left="0"/>
        <w:jc w:val="both"/>
        <w:rPr>
          <w:rFonts w:ascii="Book Antiqua" w:hAnsi="Book Antiqua"/>
          <w:sz w:val="24"/>
          <w:szCs w:val="24"/>
          <w:lang w:eastAsia="zh-CN"/>
        </w:rPr>
      </w:pPr>
      <w:r w:rsidRPr="00B47B8B">
        <w:rPr>
          <w:rFonts w:ascii="Book Antiqua" w:hAnsi="Book Antiqua" w:cs="Arial"/>
          <w:sz w:val="24"/>
          <w:szCs w:val="24"/>
          <w:lang w:val="en-GB"/>
        </w:rPr>
        <w:t xml:space="preserve">Ferrarese A, </w:t>
      </w:r>
      <w:proofErr w:type="spellStart"/>
      <w:r w:rsidRPr="00B47B8B">
        <w:rPr>
          <w:rFonts w:ascii="Book Antiqua" w:hAnsi="Book Antiqua" w:cs="Arial"/>
          <w:sz w:val="24"/>
          <w:szCs w:val="24"/>
          <w:lang w:val="en-GB"/>
        </w:rPr>
        <w:t>Zanetto</w:t>
      </w:r>
      <w:proofErr w:type="spellEnd"/>
      <w:r w:rsidRPr="00B47B8B">
        <w:rPr>
          <w:rFonts w:ascii="Book Antiqua" w:hAnsi="Book Antiqua" w:cs="Arial"/>
          <w:sz w:val="24"/>
          <w:szCs w:val="24"/>
          <w:lang w:val="en-GB"/>
        </w:rPr>
        <w:t xml:space="preserve"> A, </w:t>
      </w:r>
      <w:proofErr w:type="spellStart"/>
      <w:r w:rsidRPr="00B47B8B">
        <w:rPr>
          <w:rFonts w:ascii="Book Antiqua" w:hAnsi="Book Antiqua" w:cs="Arial"/>
          <w:sz w:val="24"/>
          <w:szCs w:val="24"/>
          <w:lang w:val="en-GB"/>
        </w:rPr>
        <w:t>Becchetti</w:t>
      </w:r>
      <w:proofErr w:type="spellEnd"/>
      <w:r w:rsidRPr="00B47B8B">
        <w:rPr>
          <w:rFonts w:ascii="Book Antiqua" w:hAnsi="Book Antiqua" w:cs="Arial"/>
          <w:sz w:val="24"/>
          <w:szCs w:val="24"/>
          <w:lang w:val="en-GB"/>
        </w:rPr>
        <w:t xml:space="preserve"> C, </w:t>
      </w:r>
      <w:proofErr w:type="spellStart"/>
      <w:r w:rsidRPr="00B47B8B">
        <w:rPr>
          <w:rFonts w:ascii="Book Antiqua" w:hAnsi="Book Antiqua" w:cs="Arial"/>
          <w:sz w:val="24"/>
          <w:szCs w:val="24"/>
          <w:lang w:val="en-GB"/>
        </w:rPr>
        <w:t>Sciarrone</w:t>
      </w:r>
      <w:proofErr w:type="spellEnd"/>
      <w:r w:rsidRPr="00B47B8B">
        <w:rPr>
          <w:rFonts w:ascii="Book Antiqua" w:hAnsi="Book Antiqua" w:cs="Arial"/>
          <w:sz w:val="24"/>
          <w:szCs w:val="24"/>
          <w:lang w:val="en-GB"/>
        </w:rPr>
        <w:t xml:space="preserve"> SS, </w:t>
      </w:r>
      <w:proofErr w:type="spellStart"/>
      <w:r w:rsidRPr="00B47B8B">
        <w:rPr>
          <w:rFonts w:ascii="Book Antiqua" w:hAnsi="Book Antiqua" w:cs="Arial"/>
          <w:sz w:val="24"/>
          <w:szCs w:val="24"/>
          <w:lang w:val="en-GB"/>
        </w:rPr>
        <w:t>Shalaby</w:t>
      </w:r>
      <w:proofErr w:type="spellEnd"/>
      <w:r w:rsidRPr="00B47B8B">
        <w:rPr>
          <w:rFonts w:ascii="Book Antiqua" w:hAnsi="Book Antiqua" w:cs="Arial"/>
          <w:sz w:val="24"/>
          <w:szCs w:val="24"/>
          <w:lang w:val="en-GB"/>
        </w:rPr>
        <w:t xml:space="preserve"> S, </w:t>
      </w:r>
      <w:proofErr w:type="spellStart"/>
      <w:r w:rsidRPr="00B47B8B">
        <w:rPr>
          <w:rFonts w:ascii="Book Antiqua" w:hAnsi="Book Antiqua" w:cs="Arial"/>
          <w:sz w:val="24"/>
          <w:szCs w:val="24"/>
          <w:lang w:val="en-GB"/>
        </w:rPr>
        <w:t>Germani</w:t>
      </w:r>
      <w:proofErr w:type="spellEnd"/>
      <w:r w:rsidRPr="00B47B8B">
        <w:rPr>
          <w:rFonts w:ascii="Book Antiqua" w:hAnsi="Book Antiqua" w:cs="Arial"/>
          <w:sz w:val="24"/>
          <w:szCs w:val="24"/>
          <w:lang w:val="en-GB"/>
        </w:rPr>
        <w:t xml:space="preserve"> G, </w:t>
      </w:r>
      <w:proofErr w:type="spellStart"/>
      <w:r w:rsidRPr="00B47B8B">
        <w:rPr>
          <w:rFonts w:ascii="Book Antiqua" w:hAnsi="Book Antiqua" w:cs="Arial"/>
          <w:sz w:val="24"/>
          <w:szCs w:val="24"/>
          <w:lang w:val="en-GB"/>
        </w:rPr>
        <w:t>Gambato</w:t>
      </w:r>
      <w:proofErr w:type="spellEnd"/>
      <w:r w:rsidRPr="00B47B8B">
        <w:rPr>
          <w:rFonts w:ascii="Book Antiqua" w:hAnsi="Book Antiqua" w:cs="Arial"/>
          <w:sz w:val="24"/>
          <w:szCs w:val="24"/>
          <w:lang w:val="en-GB"/>
        </w:rPr>
        <w:t xml:space="preserve"> M, Russo FP, Burra P, </w:t>
      </w:r>
      <w:proofErr w:type="spellStart"/>
      <w:r w:rsidRPr="00B47B8B">
        <w:rPr>
          <w:rFonts w:ascii="Book Antiqua" w:hAnsi="Book Antiqua" w:cs="Arial"/>
          <w:sz w:val="24"/>
          <w:szCs w:val="24"/>
          <w:lang w:val="en-GB"/>
        </w:rPr>
        <w:t>Senzolo</w:t>
      </w:r>
      <w:proofErr w:type="spellEnd"/>
      <w:r w:rsidRPr="00B47B8B">
        <w:rPr>
          <w:rFonts w:ascii="Book Antiqua" w:hAnsi="Book Antiqua" w:cs="Arial"/>
          <w:sz w:val="24"/>
          <w:szCs w:val="24"/>
          <w:lang w:val="en-GB"/>
        </w:rPr>
        <w:t xml:space="preserve"> M. </w:t>
      </w:r>
      <w:r w:rsidRPr="00B47B8B">
        <w:rPr>
          <w:rFonts w:ascii="Book Antiqua" w:hAnsi="Book Antiqua" w:cs="Arial"/>
          <w:sz w:val="24"/>
          <w:szCs w:val="24"/>
          <w:lang w:val="en-US"/>
        </w:rPr>
        <w:t>Management of bacterial infection in the liver transplant candidate</w:t>
      </w:r>
      <w:r w:rsidRPr="00B47B8B">
        <w:rPr>
          <w:rFonts w:ascii="Book Antiqua" w:hAnsi="Book Antiqua" w:cs="Arial"/>
          <w:sz w:val="24"/>
          <w:szCs w:val="24"/>
          <w:lang w:val="en-US" w:eastAsia="zh-CN"/>
        </w:rPr>
        <w:t xml:space="preserve">. </w:t>
      </w:r>
      <w:bookmarkStart w:id="82" w:name="OLE_LINK781"/>
      <w:bookmarkStart w:id="83" w:name="OLE_LINK782"/>
      <w:bookmarkStart w:id="84" w:name="OLE_LINK937"/>
      <w:bookmarkStart w:id="85" w:name="OLE_LINK256"/>
      <w:bookmarkStart w:id="86" w:name="OLE_LINK360"/>
      <w:bookmarkStart w:id="87" w:name="OLE_LINK437"/>
      <w:r w:rsidRPr="00B47B8B">
        <w:rPr>
          <w:rFonts w:ascii="Book Antiqua" w:hAnsi="Book Antiqua"/>
          <w:i/>
          <w:sz w:val="24"/>
          <w:szCs w:val="24"/>
        </w:rPr>
        <w:t xml:space="preserve">World J </w:t>
      </w:r>
      <w:proofErr w:type="spellStart"/>
      <w:r w:rsidRPr="00B47B8B">
        <w:rPr>
          <w:rFonts w:ascii="Book Antiqua" w:eastAsia="Times New Roman" w:hAnsi="Book Antiqua" w:cs="SimSun"/>
          <w:i/>
          <w:color w:val="000000"/>
          <w:sz w:val="24"/>
          <w:szCs w:val="24"/>
          <w:lang w:val="en-US"/>
        </w:rPr>
        <w:t>Hepatol</w:t>
      </w:r>
      <w:proofErr w:type="spellEnd"/>
      <w:r w:rsidRPr="00B47B8B">
        <w:rPr>
          <w:rFonts w:ascii="Book Antiqua" w:hAnsi="Book Antiqua"/>
          <w:sz w:val="24"/>
          <w:szCs w:val="24"/>
        </w:rPr>
        <w:t xml:space="preserve"> 2018; </w:t>
      </w:r>
      <w:bookmarkStart w:id="88" w:name="OLE_LINK1689"/>
      <w:bookmarkStart w:id="89" w:name="OLE_LINK1298"/>
      <w:bookmarkStart w:id="90" w:name="OLE_LINK1297"/>
      <w:r w:rsidRPr="00B47B8B">
        <w:rPr>
          <w:rFonts w:ascii="Book Antiqua" w:hAnsi="Book Antiqua"/>
          <w:sz w:val="24"/>
          <w:szCs w:val="24"/>
        </w:rPr>
        <w:t>In press</w:t>
      </w:r>
      <w:bookmarkEnd w:id="82"/>
      <w:bookmarkEnd w:id="83"/>
      <w:bookmarkEnd w:id="84"/>
      <w:bookmarkEnd w:id="85"/>
      <w:bookmarkEnd w:id="86"/>
      <w:bookmarkEnd w:id="87"/>
      <w:bookmarkEnd w:id="88"/>
      <w:bookmarkEnd w:id="89"/>
      <w:bookmarkEnd w:id="90"/>
    </w:p>
    <w:p w14:paraId="1EEB9BB4" w14:textId="77777777" w:rsidR="003B2C06" w:rsidRPr="00B47B8B" w:rsidRDefault="003B2C06" w:rsidP="00C32732">
      <w:pPr>
        <w:pStyle w:val="ListParagraph"/>
        <w:spacing w:after="0" w:line="360" w:lineRule="auto"/>
        <w:ind w:left="0"/>
        <w:jc w:val="both"/>
        <w:rPr>
          <w:rFonts w:ascii="Book Antiqua" w:hAnsi="Book Antiqua"/>
          <w:sz w:val="24"/>
          <w:szCs w:val="24"/>
          <w:lang w:eastAsia="zh-CN"/>
        </w:rPr>
      </w:pPr>
    </w:p>
    <w:p w14:paraId="4FC0FFC3" w14:textId="77777777" w:rsidR="003B2C06" w:rsidRPr="00B47B8B" w:rsidRDefault="003B2C06" w:rsidP="00C32732">
      <w:pPr>
        <w:pStyle w:val="ListParagraph"/>
        <w:spacing w:after="0" w:line="360" w:lineRule="auto"/>
        <w:ind w:left="0"/>
        <w:jc w:val="both"/>
        <w:rPr>
          <w:rFonts w:ascii="Book Antiqua" w:hAnsi="Book Antiqua"/>
          <w:sz w:val="24"/>
          <w:szCs w:val="24"/>
          <w:lang w:eastAsia="zh-CN"/>
        </w:rPr>
      </w:pPr>
    </w:p>
    <w:p w14:paraId="3A20BE99" w14:textId="77777777" w:rsidR="003B2C06" w:rsidRPr="00B47B8B" w:rsidRDefault="003B2C06" w:rsidP="00C32732">
      <w:pPr>
        <w:pStyle w:val="ListParagraph"/>
        <w:spacing w:after="0" w:line="360" w:lineRule="auto"/>
        <w:ind w:left="0"/>
        <w:jc w:val="both"/>
        <w:rPr>
          <w:rFonts w:ascii="Book Antiqua" w:hAnsi="Book Antiqua"/>
          <w:sz w:val="24"/>
          <w:szCs w:val="24"/>
          <w:lang w:eastAsia="zh-CN"/>
        </w:rPr>
      </w:pPr>
    </w:p>
    <w:p w14:paraId="153CB67F" w14:textId="77777777" w:rsidR="003B2C06" w:rsidRPr="00B47B8B" w:rsidRDefault="003B2C06" w:rsidP="00C32732">
      <w:pPr>
        <w:pStyle w:val="ListParagraph"/>
        <w:spacing w:after="0" w:line="360" w:lineRule="auto"/>
        <w:ind w:left="0"/>
        <w:jc w:val="both"/>
        <w:rPr>
          <w:rFonts w:ascii="Book Antiqua" w:hAnsi="Book Antiqua"/>
          <w:sz w:val="24"/>
          <w:szCs w:val="24"/>
          <w:lang w:eastAsia="zh-CN"/>
        </w:rPr>
      </w:pPr>
    </w:p>
    <w:p w14:paraId="406ED88B" w14:textId="74F68C43" w:rsidR="005D295E" w:rsidRPr="00B47B8B" w:rsidRDefault="005D295E" w:rsidP="00C32732">
      <w:pPr>
        <w:spacing w:after="0" w:line="360" w:lineRule="auto"/>
        <w:jc w:val="both"/>
        <w:rPr>
          <w:rFonts w:ascii="Book Antiqua" w:hAnsi="Book Antiqua" w:cs="Arial"/>
          <w:sz w:val="24"/>
          <w:szCs w:val="24"/>
          <w:lang w:val="en-US" w:eastAsia="zh-CN"/>
        </w:rPr>
      </w:pPr>
    </w:p>
    <w:p w14:paraId="0328FE49" w14:textId="51E10DF7" w:rsidR="003359C6" w:rsidRPr="00B47B8B" w:rsidRDefault="003359C6" w:rsidP="00C32732">
      <w:pPr>
        <w:spacing w:after="0" w:line="360" w:lineRule="auto"/>
        <w:jc w:val="both"/>
        <w:rPr>
          <w:rFonts w:ascii="Book Antiqua" w:hAnsi="Book Antiqua"/>
          <w:b/>
          <w:color w:val="000000"/>
          <w:sz w:val="24"/>
          <w:szCs w:val="24"/>
          <w:lang w:val="en-GB" w:eastAsia="zh-CN"/>
        </w:rPr>
      </w:pPr>
    </w:p>
    <w:p w14:paraId="3DA487D0" w14:textId="1273080F" w:rsidR="003B2C06" w:rsidRPr="00B47B8B" w:rsidRDefault="003B2C06" w:rsidP="00C32732">
      <w:pPr>
        <w:pStyle w:val="ListParagraph"/>
        <w:spacing w:after="0" w:line="360" w:lineRule="auto"/>
        <w:ind w:left="0"/>
        <w:jc w:val="both"/>
        <w:rPr>
          <w:rFonts w:ascii="Book Antiqua" w:hAnsi="Book Antiqua" w:cs="Arial"/>
          <w:sz w:val="24"/>
          <w:szCs w:val="24"/>
          <w:lang w:val="en-US" w:eastAsia="zh-CN"/>
        </w:rPr>
      </w:pPr>
    </w:p>
    <w:p w14:paraId="0A2785C5" w14:textId="1C9626DA" w:rsidR="003B2C06" w:rsidRPr="00B47B8B" w:rsidRDefault="003B2C06" w:rsidP="00C32732">
      <w:pPr>
        <w:spacing w:after="0" w:line="360" w:lineRule="auto"/>
        <w:rPr>
          <w:rFonts w:ascii="Book Antiqua" w:hAnsi="Book Antiqua"/>
          <w:sz w:val="24"/>
          <w:szCs w:val="24"/>
        </w:rPr>
      </w:pPr>
    </w:p>
    <w:p w14:paraId="7D5E2813" w14:textId="77777777" w:rsidR="003B2C06" w:rsidRPr="00B47B8B" w:rsidRDefault="003B2C06" w:rsidP="00C32732">
      <w:pPr>
        <w:pStyle w:val="ListParagraph"/>
        <w:spacing w:after="0" w:line="360" w:lineRule="auto"/>
        <w:ind w:left="0"/>
        <w:jc w:val="both"/>
        <w:rPr>
          <w:rFonts w:ascii="Book Antiqua" w:hAnsi="Book Antiqua" w:cs="Arial"/>
          <w:b/>
          <w:sz w:val="24"/>
          <w:szCs w:val="24"/>
          <w:lang w:val="en-US" w:eastAsia="zh-CN"/>
        </w:rPr>
      </w:pPr>
    </w:p>
    <w:p w14:paraId="5B1D09EA" w14:textId="77777777" w:rsidR="005D295E" w:rsidRPr="00B47B8B" w:rsidRDefault="005D295E" w:rsidP="00C32732">
      <w:pPr>
        <w:pStyle w:val="ListParagraph"/>
        <w:spacing w:after="0" w:line="360" w:lineRule="auto"/>
        <w:ind w:left="0"/>
        <w:jc w:val="both"/>
        <w:rPr>
          <w:rFonts w:ascii="Book Antiqua" w:hAnsi="Book Antiqua" w:cs="Arial"/>
          <w:b/>
          <w:sz w:val="24"/>
          <w:szCs w:val="24"/>
          <w:lang w:val="en-US"/>
        </w:rPr>
      </w:pPr>
      <w:r w:rsidRPr="00B47B8B">
        <w:rPr>
          <w:rFonts w:ascii="Book Antiqua" w:hAnsi="Book Antiqua" w:cs="Arial"/>
          <w:b/>
          <w:sz w:val="24"/>
          <w:szCs w:val="24"/>
          <w:lang w:val="en-US"/>
        </w:rPr>
        <w:lastRenderedPageBreak/>
        <w:t>INTRODUCTION</w:t>
      </w:r>
    </w:p>
    <w:p w14:paraId="041238C4" w14:textId="237C8ADB" w:rsidR="005D295E" w:rsidRPr="00B47B8B" w:rsidRDefault="005D295E" w:rsidP="00C32732">
      <w:pPr>
        <w:spacing w:after="0" w:line="360" w:lineRule="auto"/>
        <w:jc w:val="both"/>
        <w:rPr>
          <w:rFonts w:ascii="Book Antiqua" w:eastAsia="Times New Roman" w:hAnsi="Book Antiqua" w:cs="Arial"/>
          <w:sz w:val="24"/>
          <w:szCs w:val="24"/>
          <w:lang w:val="en-US" w:eastAsia="it-IT"/>
        </w:rPr>
      </w:pPr>
      <w:r w:rsidRPr="00B47B8B">
        <w:rPr>
          <w:rFonts w:ascii="Book Antiqua" w:hAnsi="Book Antiqua" w:cs="Arial"/>
          <w:sz w:val="24"/>
          <w:szCs w:val="24"/>
          <w:lang w:val="en-US"/>
        </w:rPr>
        <w:t xml:space="preserve">The liver is actively involved in inflammatory response against bacteria, </w:t>
      </w:r>
      <w:r w:rsidRPr="00B47B8B">
        <w:rPr>
          <w:rFonts w:ascii="Book Antiqua" w:eastAsia="Times New Roman" w:hAnsi="Book Antiqua" w:cs="Arial"/>
          <w:sz w:val="24"/>
          <w:szCs w:val="24"/>
          <w:lang w:val="en-US" w:eastAsia="it-IT"/>
        </w:rPr>
        <w:t xml:space="preserve">and plays a central role in the regulation of immune defense, bacterial clearance, acute-phase protein, cytokine production and metabolic adaptation to </w:t>
      </w:r>
      <w:proofErr w:type="gramStart"/>
      <w:r w:rsidRPr="00B47B8B">
        <w:rPr>
          <w:rFonts w:ascii="Book Antiqua" w:eastAsia="Times New Roman" w:hAnsi="Book Antiqua" w:cs="Arial"/>
          <w:sz w:val="24"/>
          <w:szCs w:val="24"/>
          <w:lang w:val="en-US" w:eastAsia="it-IT"/>
        </w:rPr>
        <w:t>inflammation</w:t>
      </w:r>
      <w:r w:rsidRPr="00B47B8B">
        <w:rPr>
          <w:rFonts w:ascii="Book Antiqua" w:eastAsia="Times New Roman" w:hAnsi="Book Antiqua" w:cs="Arial"/>
          <w:sz w:val="24"/>
          <w:szCs w:val="24"/>
          <w:vertAlign w:val="superscript"/>
          <w:lang w:val="en-US" w:eastAsia="zh-CN"/>
        </w:rPr>
        <w:t>[</w:t>
      </w:r>
      <w:proofErr w:type="gramEnd"/>
      <w:r w:rsidRPr="00B47B8B">
        <w:rPr>
          <w:rFonts w:ascii="Book Antiqua" w:eastAsia="Times New Roman" w:hAnsi="Book Antiqua" w:cs="Arial"/>
          <w:sz w:val="24"/>
          <w:szCs w:val="24"/>
          <w:vertAlign w:val="superscript"/>
          <w:lang w:val="en-US" w:eastAsia="zh-CN"/>
        </w:rPr>
        <w:fldChar w:fldCharType="begin"/>
      </w:r>
      <w:r w:rsidR="00EF0BEF" w:rsidRPr="00B47B8B">
        <w:rPr>
          <w:rFonts w:ascii="Book Antiqua" w:eastAsia="Times New Roman" w:hAnsi="Book Antiqua" w:cs="Arial"/>
          <w:sz w:val="24"/>
          <w:szCs w:val="24"/>
          <w:vertAlign w:val="superscript"/>
          <w:lang w:val="en-US" w:eastAsia="zh-CN"/>
        </w:rPr>
        <w:instrText>ADDIN RW.CITE{{753 Strnad,P. 2017}}</w:instrText>
      </w:r>
      <w:r w:rsidRPr="00B47B8B">
        <w:rPr>
          <w:rFonts w:ascii="Book Antiqua" w:eastAsia="Times New Roman" w:hAnsi="Book Antiqua" w:cs="Arial"/>
          <w:sz w:val="24"/>
          <w:szCs w:val="24"/>
          <w:vertAlign w:val="superscript"/>
          <w:lang w:val="en-US" w:eastAsia="zh-CN"/>
        </w:rPr>
        <w:fldChar w:fldCharType="separate"/>
      </w:r>
      <w:r w:rsidR="00EF0BEF" w:rsidRPr="00B47B8B">
        <w:rPr>
          <w:rFonts w:ascii="Book Antiqua" w:eastAsia="Times New Roman" w:hAnsi="Book Antiqua" w:cs="Arial"/>
          <w:sz w:val="24"/>
          <w:szCs w:val="24"/>
          <w:vertAlign w:val="superscript"/>
          <w:lang w:val="en-US" w:eastAsia="zh-CN"/>
        </w:rPr>
        <w:t>1</w:t>
      </w:r>
      <w:r w:rsidRPr="00B47B8B">
        <w:rPr>
          <w:rFonts w:ascii="Book Antiqua" w:eastAsia="Times New Roman" w:hAnsi="Book Antiqua" w:cs="Arial"/>
          <w:sz w:val="24"/>
          <w:szCs w:val="24"/>
          <w:vertAlign w:val="superscript"/>
          <w:lang w:val="en-US" w:eastAsia="zh-CN"/>
        </w:rPr>
        <w:fldChar w:fldCharType="end"/>
      </w:r>
      <w:r w:rsidRPr="00B47B8B">
        <w:rPr>
          <w:rFonts w:ascii="Book Antiqua" w:eastAsia="Times New Roman" w:hAnsi="Book Antiqua" w:cs="Arial"/>
          <w:sz w:val="24"/>
          <w:szCs w:val="24"/>
          <w:vertAlign w:val="superscript"/>
          <w:lang w:val="en-US" w:eastAsia="zh-CN"/>
        </w:rPr>
        <w:t>]</w:t>
      </w:r>
      <w:r w:rsidRPr="00B47B8B">
        <w:rPr>
          <w:rFonts w:ascii="Book Antiqua" w:eastAsia="Times New Roman" w:hAnsi="Book Antiqua" w:cs="Arial"/>
          <w:sz w:val="24"/>
          <w:szCs w:val="24"/>
          <w:lang w:val="en-US" w:eastAsia="it-IT"/>
        </w:rPr>
        <w:t xml:space="preserve">. Conversely, sepsis-induced hypoxic hepatitis and cholestasis make hepatic dysfunction an independent predictor of mortality during </w:t>
      </w:r>
      <w:r w:rsidR="003B2C06" w:rsidRPr="00B47B8B">
        <w:rPr>
          <w:rFonts w:ascii="Book Antiqua" w:eastAsia="Times New Roman" w:hAnsi="Book Antiqua" w:cs="Arial"/>
          <w:sz w:val="24"/>
          <w:szCs w:val="24"/>
          <w:lang w:val="en-US" w:eastAsia="it-IT"/>
        </w:rPr>
        <w:t>bacterial infection (BI</w:t>
      </w:r>
      <w:proofErr w:type="gramStart"/>
      <w:r w:rsidR="003B2C06" w:rsidRPr="00B47B8B">
        <w:rPr>
          <w:rFonts w:ascii="Book Antiqua" w:eastAsia="Times New Roman" w:hAnsi="Book Antiqua" w:cs="Arial"/>
          <w:sz w:val="24"/>
          <w:szCs w:val="24"/>
          <w:lang w:val="en-US" w:eastAsia="it-IT"/>
        </w:rPr>
        <w:t>)</w:t>
      </w:r>
      <w:r w:rsidRPr="00B47B8B">
        <w:rPr>
          <w:rFonts w:ascii="Book Antiqua" w:eastAsia="Times New Roman" w:hAnsi="Book Antiqua" w:cs="Arial"/>
          <w:sz w:val="24"/>
          <w:szCs w:val="24"/>
          <w:vertAlign w:val="superscript"/>
          <w:lang w:val="en-US" w:eastAsia="it-IT"/>
        </w:rPr>
        <w:t>[</w:t>
      </w:r>
      <w:proofErr w:type="gramEnd"/>
      <w:r w:rsidRPr="00B47B8B">
        <w:rPr>
          <w:rFonts w:ascii="Book Antiqua" w:eastAsia="Times New Roman" w:hAnsi="Book Antiqua" w:cs="Arial"/>
          <w:sz w:val="24"/>
          <w:szCs w:val="24"/>
          <w:lang w:val="en-US" w:eastAsia="it-IT"/>
        </w:rPr>
        <w:fldChar w:fldCharType="begin"/>
      </w:r>
      <w:r w:rsidR="00EF0BEF" w:rsidRPr="00B47B8B">
        <w:rPr>
          <w:rFonts w:ascii="Book Antiqua" w:eastAsia="Times New Roman" w:hAnsi="Book Antiqua" w:cs="Arial"/>
          <w:sz w:val="24"/>
          <w:szCs w:val="24"/>
          <w:lang w:val="en-US" w:eastAsia="it-IT"/>
        </w:rPr>
        <w:instrText>ADDIN RW.CITE{{934 Koch,A. 2011; 933 Dizier,S. 2015}}</w:instrText>
      </w:r>
      <w:r w:rsidRPr="00B47B8B">
        <w:rPr>
          <w:rFonts w:ascii="Book Antiqua" w:eastAsia="Times New Roman" w:hAnsi="Book Antiqua" w:cs="Arial"/>
          <w:sz w:val="24"/>
          <w:szCs w:val="24"/>
          <w:lang w:val="en-US" w:eastAsia="it-IT"/>
        </w:rPr>
        <w:fldChar w:fldCharType="separate"/>
      </w:r>
      <w:r w:rsidR="00EF0BEF" w:rsidRPr="00B47B8B">
        <w:rPr>
          <w:rFonts w:ascii="Book Antiqua" w:eastAsia="Times New Roman" w:hAnsi="Book Antiqua" w:cs="Arial"/>
          <w:sz w:val="24"/>
          <w:szCs w:val="24"/>
          <w:vertAlign w:val="superscript"/>
          <w:lang w:val="en-US" w:eastAsia="it-IT"/>
        </w:rPr>
        <w:t>2,3</w:t>
      </w:r>
      <w:r w:rsidRPr="00B47B8B">
        <w:rPr>
          <w:rFonts w:ascii="Book Antiqua" w:eastAsia="Times New Roman" w:hAnsi="Book Antiqua" w:cs="Arial"/>
          <w:sz w:val="24"/>
          <w:szCs w:val="24"/>
          <w:lang w:val="en-US" w:eastAsia="it-IT"/>
        </w:rPr>
        <w:fldChar w:fldCharType="end"/>
      </w:r>
      <w:r w:rsidRPr="00B47B8B">
        <w:rPr>
          <w:rFonts w:ascii="Book Antiqua" w:eastAsia="Times New Roman" w:hAnsi="Book Antiqua" w:cs="Arial"/>
          <w:sz w:val="24"/>
          <w:szCs w:val="24"/>
          <w:vertAlign w:val="superscript"/>
          <w:lang w:val="en-US" w:eastAsia="it-IT"/>
        </w:rPr>
        <w:t>]</w:t>
      </w:r>
      <w:r w:rsidRPr="00B47B8B">
        <w:rPr>
          <w:rFonts w:ascii="Book Antiqua" w:eastAsia="Times New Roman" w:hAnsi="Book Antiqua" w:cs="Arial"/>
          <w:sz w:val="24"/>
          <w:szCs w:val="24"/>
          <w:lang w:val="en-US" w:eastAsia="it-IT"/>
        </w:rPr>
        <w:t xml:space="preserve">. </w:t>
      </w:r>
    </w:p>
    <w:p w14:paraId="4A187A1D" w14:textId="66FB839B" w:rsidR="005D295E" w:rsidRPr="00B47B8B" w:rsidRDefault="005D295E" w:rsidP="00C32732">
      <w:pPr>
        <w:spacing w:after="0" w:line="360" w:lineRule="auto"/>
        <w:ind w:firstLineChars="100" w:firstLine="240"/>
        <w:jc w:val="both"/>
        <w:rPr>
          <w:rFonts w:ascii="Book Antiqua" w:hAnsi="Book Antiqua" w:cs="Arial"/>
          <w:sz w:val="24"/>
          <w:szCs w:val="24"/>
          <w:lang w:val="en-GB"/>
        </w:rPr>
      </w:pPr>
      <w:r w:rsidRPr="00B47B8B">
        <w:rPr>
          <w:rFonts w:ascii="Book Antiqua" w:eastAsia="Times New Roman" w:hAnsi="Book Antiqua" w:cs="Arial"/>
          <w:sz w:val="24"/>
          <w:szCs w:val="24"/>
          <w:lang w:val="en-US" w:eastAsia="it-IT"/>
        </w:rPr>
        <w:t xml:space="preserve">Cirrhosis is per se an immunocompromised state which predisposes to the development of </w:t>
      </w:r>
      <w:bookmarkStart w:id="91" w:name="OLE_LINK949"/>
      <w:bookmarkStart w:id="92" w:name="OLE_LINK950"/>
      <w:bookmarkStart w:id="93" w:name="OLE_LINK951"/>
      <w:r w:rsidRPr="00B47B8B">
        <w:rPr>
          <w:rFonts w:ascii="Book Antiqua" w:eastAsia="Times New Roman" w:hAnsi="Book Antiqua" w:cs="Arial"/>
          <w:sz w:val="24"/>
          <w:szCs w:val="24"/>
          <w:lang w:val="en-US" w:eastAsia="it-IT"/>
        </w:rPr>
        <w:t>BI</w:t>
      </w:r>
      <w:bookmarkEnd w:id="91"/>
      <w:bookmarkEnd w:id="92"/>
      <w:bookmarkEnd w:id="93"/>
      <w:r w:rsidRPr="00B47B8B">
        <w:rPr>
          <w:rFonts w:ascii="Book Antiqua" w:eastAsia="Times New Roman" w:hAnsi="Book Antiqua" w:cs="Arial"/>
          <w:sz w:val="24"/>
          <w:szCs w:val="24"/>
          <w:lang w:val="en-US" w:eastAsia="it-IT"/>
        </w:rPr>
        <w:t>, and</w:t>
      </w:r>
      <w:r w:rsidRPr="00B47B8B">
        <w:rPr>
          <w:rFonts w:ascii="Book Antiqua" w:hAnsi="Book Antiqua" w:cs="Arial"/>
          <w:sz w:val="24"/>
          <w:szCs w:val="24"/>
          <w:lang w:val="en-US"/>
        </w:rPr>
        <w:t xml:space="preserve"> sepsis-related </w:t>
      </w:r>
      <w:proofErr w:type="gramStart"/>
      <w:r w:rsidRPr="00B47B8B">
        <w:rPr>
          <w:rFonts w:ascii="Book Antiqua" w:hAnsi="Book Antiqua" w:cs="Arial"/>
          <w:sz w:val="24"/>
          <w:szCs w:val="24"/>
          <w:lang w:val="en-US"/>
        </w:rPr>
        <w:t>death</w:t>
      </w:r>
      <w:r w:rsidRPr="00B47B8B">
        <w:rPr>
          <w:rFonts w:ascii="Book Antiqua" w:hAnsi="Book Antiqua" w:cs="Arial"/>
          <w:sz w:val="24"/>
          <w:szCs w:val="24"/>
          <w:vertAlign w:val="superscript"/>
          <w:lang w:val="en-US"/>
        </w:rPr>
        <w:t>[</w:t>
      </w:r>
      <w:proofErr w:type="gramEnd"/>
      <w:r w:rsidRPr="00B47B8B">
        <w:rPr>
          <w:rFonts w:ascii="Book Antiqua" w:hAnsi="Book Antiqua" w:cs="Arial"/>
          <w:sz w:val="24"/>
          <w:szCs w:val="24"/>
          <w:lang w:val="en-US"/>
        </w:rPr>
        <w:fldChar w:fldCharType="begin"/>
      </w:r>
      <w:r w:rsidR="00EF0BEF" w:rsidRPr="00B47B8B">
        <w:rPr>
          <w:rFonts w:ascii="Book Antiqua" w:hAnsi="Book Antiqua" w:cs="Arial"/>
          <w:sz w:val="24"/>
          <w:szCs w:val="24"/>
          <w:lang w:val="en-US"/>
        </w:rPr>
        <w:instrText>ADDIN RW.CITE{{935 Foreman,M.G. 2003}}</w:instrText>
      </w:r>
      <w:r w:rsidRPr="00B47B8B">
        <w:rPr>
          <w:rFonts w:ascii="Book Antiqua" w:hAnsi="Book Antiqua" w:cs="Arial"/>
          <w:sz w:val="24"/>
          <w:szCs w:val="24"/>
          <w:lang w:val="en-US"/>
        </w:rPr>
        <w:fldChar w:fldCharType="separate"/>
      </w:r>
      <w:r w:rsidR="00EF0BEF" w:rsidRPr="00B47B8B">
        <w:rPr>
          <w:rFonts w:ascii="Book Antiqua" w:hAnsi="Book Antiqua" w:cs="Arial"/>
          <w:sz w:val="24"/>
          <w:szCs w:val="24"/>
          <w:vertAlign w:val="superscript"/>
          <w:lang w:val="en-US"/>
        </w:rPr>
        <w:t>4</w:t>
      </w:r>
      <w:r w:rsidRPr="00B47B8B">
        <w:rPr>
          <w:rFonts w:ascii="Book Antiqua" w:hAnsi="Book Antiqua" w:cs="Arial"/>
          <w:sz w:val="24"/>
          <w:szCs w:val="24"/>
          <w:lang w:val="en-US"/>
        </w:rPr>
        <w:fldChar w:fldCharType="end"/>
      </w:r>
      <w:r w:rsidR="0028408F" w:rsidRPr="00B47B8B">
        <w:rPr>
          <w:rFonts w:ascii="Book Antiqua" w:hAnsi="Book Antiqua" w:cs="Arial"/>
          <w:sz w:val="24"/>
          <w:szCs w:val="24"/>
          <w:vertAlign w:val="superscript"/>
          <w:lang w:val="en-US"/>
        </w:rPr>
        <w:t>]</w:t>
      </w:r>
      <w:r w:rsidRPr="00B47B8B">
        <w:rPr>
          <w:rFonts w:ascii="Book Antiqua" w:hAnsi="Book Antiqua" w:cs="Arial"/>
          <w:sz w:val="24"/>
          <w:szCs w:val="24"/>
          <w:lang w:val="en-US"/>
        </w:rPr>
        <w:t xml:space="preserve">. It’s characterized by an </w:t>
      </w:r>
      <w:proofErr w:type="spellStart"/>
      <w:r w:rsidRPr="00B47B8B">
        <w:rPr>
          <w:rFonts w:ascii="Book Antiqua" w:hAnsi="Book Antiqua" w:cs="Arial"/>
          <w:sz w:val="24"/>
          <w:szCs w:val="24"/>
          <w:lang w:val="en-US"/>
        </w:rPr>
        <w:t>immunodeficient</w:t>
      </w:r>
      <w:proofErr w:type="spellEnd"/>
      <w:r w:rsidRPr="00B47B8B">
        <w:rPr>
          <w:rFonts w:ascii="Book Antiqua" w:hAnsi="Book Antiqua" w:cs="Arial"/>
          <w:sz w:val="24"/>
          <w:szCs w:val="24"/>
          <w:lang w:val="en-US"/>
        </w:rPr>
        <w:t xml:space="preserve"> state due to an impaired response to pathogens at different levels of the immune system, involving innate and adaptive cell dysfunction</w:t>
      </w:r>
      <w:r w:rsidRPr="00B47B8B">
        <w:rPr>
          <w:rFonts w:ascii="Book Antiqua" w:hAnsi="Book Antiqua" w:cs="Arial"/>
          <w:sz w:val="24"/>
          <w:szCs w:val="24"/>
          <w:vertAlign w:val="superscript"/>
          <w:lang w:val="en-US"/>
        </w:rPr>
        <w:t>[</w:t>
      </w:r>
      <w:r w:rsidRPr="00B47B8B">
        <w:rPr>
          <w:rFonts w:ascii="Book Antiqua" w:hAnsi="Book Antiqua" w:cs="Arial"/>
          <w:sz w:val="24"/>
          <w:szCs w:val="24"/>
          <w:lang w:val="en-US"/>
        </w:rPr>
        <w:fldChar w:fldCharType="begin"/>
      </w:r>
      <w:r w:rsidR="00EF0BEF" w:rsidRPr="00B47B8B">
        <w:rPr>
          <w:rFonts w:ascii="Book Antiqua" w:hAnsi="Book Antiqua" w:cs="Arial"/>
          <w:sz w:val="24"/>
          <w:szCs w:val="24"/>
          <w:lang w:val="en-US"/>
        </w:rPr>
        <w:instrText>ADDIN RW.CITE{{936 Albillos,A. 2014}}</w:instrText>
      </w:r>
      <w:r w:rsidRPr="00B47B8B">
        <w:rPr>
          <w:rFonts w:ascii="Book Antiqua" w:hAnsi="Book Antiqua" w:cs="Arial"/>
          <w:sz w:val="24"/>
          <w:szCs w:val="24"/>
          <w:lang w:val="en-US"/>
        </w:rPr>
        <w:fldChar w:fldCharType="separate"/>
      </w:r>
      <w:r w:rsidR="00EF0BEF" w:rsidRPr="00B47B8B">
        <w:rPr>
          <w:rFonts w:ascii="Book Antiqua" w:hAnsi="Book Antiqua" w:cs="Arial"/>
          <w:sz w:val="24"/>
          <w:szCs w:val="24"/>
          <w:vertAlign w:val="superscript"/>
          <w:lang w:val="en-US"/>
        </w:rPr>
        <w:t>5</w:t>
      </w:r>
      <w:r w:rsidRPr="00B47B8B">
        <w:rPr>
          <w:rFonts w:ascii="Book Antiqua" w:hAnsi="Book Antiqua" w:cs="Arial"/>
          <w:sz w:val="24"/>
          <w:szCs w:val="24"/>
          <w:lang w:val="en-US"/>
        </w:rPr>
        <w:fldChar w:fldCharType="end"/>
      </w:r>
      <w:r w:rsidR="0054434A" w:rsidRPr="00B47B8B">
        <w:rPr>
          <w:rFonts w:ascii="Book Antiqua" w:hAnsi="Book Antiqua" w:cs="Arial"/>
          <w:sz w:val="24"/>
          <w:szCs w:val="24"/>
          <w:vertAlign w:val="superscript"/>
          <w:lang w:val="en-US" w:eastAsia="zh-CN"/>
        </w:rPr>
        <w:t>]</w:t>
      </w:r>
      <w:r w:rsidRPr="00B47B8B">
        <w:rPr>
          <w:rFonts w:ascii="Book Antiqua" w:hAnsi="Book Antiqua" w:cs="Arial"/>
          <w:sz w:val="24"/>
          <w:szCs w:val="24"/>
          <w:lang w:val="en-US"/>
        </w:rPr>
        <w:t>; this condition coexists with a persistent stimulation of immune system, with enhanced serum levels of pro-inflammatory cytokines</w:t>
      </w:r>
      <w:r w:rsidRPr="00B47B8B">
        <w:rPr>
          <w:rFonts w:ascii="Book Antiqua" w:hAnsi="Book Antiqua" w:cs="Arial"/>
          <w:sz w:val="24"/>
          <w:szCs w:val="24"/>
          <w:vertAlign w:val="superscript"/>
          <w:lang w:val="en-US"/>
        </w:rPr>
        <w:t>[</w:t>
      </w:r>
      <w:r w:rsidRPr="00B47B8B">
        <w:rPr>
          <w:rFonts w:ascii="Book Antiqua" w:hAnsi="Book Antiqua" w:cs="Arial"/>
          <w:sz w:val="24"/>
          <w:szCs w:val="24"/>
          <w:lang w:val="en-US"/>
        </w:rPr>
        <w:fldChar w:fldCharType="begin"/>
      </w:r>
      <w:r w:rsidR="00EF0BEF" w:rsidRPr="00B47B8B">
        <w:rPr>
          <w:rFonts w:ascii="Book Antiqua" w:hAnsi="Book Antiqua" w:cs="Arial"/>
          <w:sz w:val="24"/>
          <w:szCs w:val="24"/>
          <w:lang w:val="en-US"/>
        </w:rPr>
        <w:instrText>ADDIN RW.CITE{{938 Tazi,K.A. 2006; 937 Ubeda,M. 2010}}</w:instrText>
      </w:r>
      <w:r w:rsidRPr="00B47B8B">
        <w:rPr>
          <w:rFonts w:ascii="Book Antiqua" w:hAnsi="Book Antiqua" w:cs="Arial"/>
          <w:sz w:val="24"/>
          <w:szCs w:val="24"/>
          <w:lang w:val="en-US"/>
        </w:rPr>
        <w:fldChar w:fldCharType="separate"/>
      </w:r>
      <w:r w:rsidR="00EF0BEF" w:rsidRPr="00B47B8B">
        <w:rPr>
          <w:rFonts w:ascii="Book Antiqua" w:hAnsi="Book Antiqua" w:cs="Arial"/>
          <w:sz w:val="24"/>
          <w:szCs w:val="24"/>
          <w:vertAlign w:val="superscript"/>
          <w:lang w:val="en-US"/>
        </w:rPr>
        <w:t>6,7</w:t>
      </w:r>
      <w:r w:rsidRPr="00B47B8B">
        <w:rPr>
          <w:rFonts w:ascii="Book Antiqua" w:hAnsi="Book Antiqua" w:cs="Arial"/>
          <w:sz w:val="24"/>
          <w:szCs w:val="24"/>
          <w:lang w:val="en-US"/>
        </w:rPr>
        <w:fldChar w:fldCharType="end"/>
      </w:r>
      <w:r w:rsidR="007720BC" w:rsidRPr="00B47B8B">
        <w:rPr>
          <w:rFonts w:ascii="Book Antiqua" w:hAnsi="Book Antiqua" w:cs="Arial"/>
          <w:sz w:val="24"/>
          <w:szCs w:val="24"/>
          <w:vertAlign w:val="superscript"/>
          <w:lang w:val="en-US"/>
        </w:rPr>
        <w:t>]</w:t>
      </w:r>
      <w:r w:rsidRPr="00B47B8B">
        <w:rPr>
          <w:rFonts w:ascii="Book Antiqua" w:hAnsi="Book Antiqua" w:cs="Arial"/>
          <w:sz w:val="24"/>
          <w:szCs w:val="24"/>
          <w:lang w:val="en-US"/>
        </w:rPr>
        <w:t xml:space="preserve">. The severity of this inflammatory state correlates with severity of liver </w:t>
      </w:r>
      <w:proofErr w:type="gramStart"/>
      <w:r w:rsidRPr="00B47B8B">
        <w:rPr>
          <w:rFonts w:ascii="Book Antiqua" w:hAnsi="Book Antiqua" w:cs="Arial"/>
          <w:sz w:val="24"/>
          <w:szCs w:val="24"/>
          <w:lang w:val="en-US"/>
        </w:rPr>
        <w:t>dysfunction</w:t>
      </w:r>
      <w:r w:rsidRPr="00B47B8B">
        <w:rPr>
          <w:rFonts w:ascii="Book Antiqua" w:hAnsi="Book Antiqua" w:cs="Arial"/>
          <w:sz w:val="24"/>
          <w:szCs w:val="24"/>
          <w:vertAlign w:val="superscript"/>
          <w:lang w:val="en-US"/>
        </w:rPr>
        <w:t>[</w:t>
      </w:r>
      <w:proofErr w:type="gramEnd"/>
      <w:r w:rsidRPr="00B47B8B">
        <w:rPr>
          <w:rFonts w:ascii="Book Antiqua" w:hAnsi="Book Antiqua" w:cs="Arial"/>
          <w:sz w:val="24"/>
          <w:szCs w:val="24"/>
          <w:lang w:val="en-US"/>
        </w:rPr>
        <w:fldChar w:fldCharType="begin"/>
      </w:r>
      <w:r w:rsidR="00EF0BEF" w:rsidRPr="00B47B8B">
        <w:rPr>
          <w:rFonts w:ascii="Book Antiqua" w:hAnsi="Book Antiqua" w:cs="Arial"/>
          <w:sz w:val="24"/>
          <w:szCs w:val="24"/>
          <w:lang w:val="en-US"/>
        </w:rPr>
        <w:instrText>ADDIN RW.CITE{{942 Lee,F.Y. 1996; 941 Tilg,H. 1992}}</w:instrText>
      </w:r>
      <w:r w:rsidRPr="00B47B8B">
        <w:rPr>
          <w:rFonts w:ascii="Book Antiqua" w:hAnsi="Book Antiqua" w:cs="Arial"/>
          <w:sz w:val="24"/>
          <w:szCs w:val="24"/>
          <w:lang w:val="en-US"/>
        </w:rPr>
        <w:fldChar w:fldCharType="separate"/>
      </w:r>
      <w:r w:rsidR="00EF0BEF" w:rsidRPr="00B47B8B">
        <w:rPr>
          <w:rFonts w:ascii="Book Antiqua" w:hAnsi="Book Antiqua" w:cs="Arial"/>
          <w:sz w:val="24"/>
          <w:szCs w:val="24"/>
          <w:vertAlign w:val="superscript"/>
          <w:lang w:val="en-US"/>
        </w:rPr>
        <w:t>8,9</w:t>
      </w:r>
      <w:r w:rsidRPr="00B47B8B">
        <w:rPr>
          <w:rFonts w:ascii="Book Antiqua" w:hAnsi="Book Antiqua" w:cs="Arial"/>
          <w:sz w:val="24"/>
          <w:szCs w:val="24"/>
          <w:lang w:val="en-US"/>
        </w:rPr>
        <w:fldChar w:fldCharType="end"/>
      </w:r>
      <w:r w:rsidRPr="00B47B8B">
        <w:rPr>
          <w:rFonts w:ascii="Book Antiqua" w:hAnsi="Book Antiqua" w:cs="Arial"/>
          <w:sz w:val="24"/>
          <w:szCs w:val="24"/>
          <w:vertAlign w:val="superscript"/>
          <w:lang w:val="en-US"/>
        </w:rPr>
        <w:t>]</w:t>
      </w:r>
      <w:r w:rsidRPr="00B47B8B">
        <w:rPr>
          <w:rFonts w:ascii="Book Antiqua" w:hAnsi="Book Antiqua" w:cs="Arial"/>
          <w:sz w:val="24"/>
          <w:szCs w:val="24"/>
          <w:lang w:val="en-US"/>
        </w:rPr>
        <w:t xml:space="preserve">. Moreover, other superimposed conditions -such as impaired gut microbiota and intestinal barrier - further increase the risk of </w:t>
      </w:r>
      <w:proofErr w:type="gramStart"/>
      <w:r w:rsidRPr="00B47B8B">
        <w:rPr>
          <w:rFonts w:ascii="Book Antiqua" w:hAnsi="Book Antiqua" w:cs="Arial"/>
          <w:sz w:val="24"/>
          <w:szCs w:val="24"/>
          <w:lang w:val="en-US"/>
        </w:rPr>
        <w:t>BI</w:t>
      </w:r>
      <w:r w:rsidRPr="00B47B8B">
        <w:rPr>
          <w:rFonts w:ascii="Book Antiqua" w:hAnsi="Book Antiqua" w:cs="Arial"/>
          <w:sz w:val="24"/>
          <w:szCs w:val="24"/>
          <w:vertAlign w:val="superscript"/>
          <w:lang w:val="en-US"/>
        </w:rPr>
        <w:t>[</w:t>
      </w:r>
      <w:proofErr w:type="gramEnd"/>
      <w:r w:rsidRPr="00B47B8B">
        <w:rPr>
          <w:rFonts w:ascii="Book Antiqua" w:hAnsi="Book Antiqua" w:cs="Arial"/>
          <w:sz w:val="24"/>
          <w:szCs w:val="24"/>
          <w:lang w:val="en-US"/>
        </w:rPr>
        <w:fldChar w:fldCharType="begin"/>
      </w:r>
      <w:r w:rsidR="00EF0BEF" w:rsidRPr="00B47B8B">
        <w:rPr>
          <w:rFonts w:ascii="Book Antiqua" w:hAnsi="Book Antiqua" w:cs="Arial"/>
          <w:sz w:val="24"/>
          <w:szCs w:val="24"/>
          <w:lang w:val="en-US"/>
        </w:rPr>
        <w:instrText>ADDIN RW.CITE{{940 Wiest,R. 2014}}</w:instrText>
      </w:r>
      <w:r w:rsidRPr="00B47B8B">
        <w:rPr>
          <w:rFonts w:ascii="Book Antiqua" w:hAnsi="Book Antiqua" w:cs="Arial"/>
          <w:sz w:val="24"/>
          <w:szCs w:val="24"/>
          <w:lang w:val="en-US"/>
        </w:rPr>
        <w:fldChar w:fldCharType="separate"/>
      </w:r>
      <w:r w:rsidR="00EF0BEF" w:rsidRPr="00B47B8B">
        <w:rPr>
          <w:rFonts w:ascii="Book Antiqua" w:hAnsi="Book Antiqua" w:cs="Arial"/>
          <w:sz w:val="24"/>
          <w:szCs w:val="24"/>
          <w:vertAlign w:val="superscript"/>
          <w:lang w:val="en-US"/>
        </w:rPr>
        <w:t>10</w:t>
      </w:r>
      <w:r w:rsidRPr="00B47B8B">
        <w:rPr>
          <w:rFonts w:ascii="Book Antiqua" w:hAnsi="Book Antiqua" w:cs="Arial"/>
          <w:sz w:val="24"/>
          <w:szCs w:val="24"/>
          <w:lang w:val="en-US"/>
        </w:rPr>
        <w:fldChar w:fldCharType="end"/>
      </w:r>
      <w:r w:rsidR="0028408F" w:rsidRPr="00B47B8B">
        <w:rPr>
          <w:rFonts w:ascii="Book Antiqua" w:hAnsi="Book Antiqua" w:cs="Arial"/>
          <w:sz w:val="24"/>
          <w:szCs w:val="24"/>
          <w:vertAlign w:val="superscript"/>
          <w:lang w:val="en-US"/>
        </w:rPr>
        <w:t>]</w:t>
      </w:r>
      <w:r w:rsidRPr="00B47B8B">
        <w:rPr>
          <w:rFonts w:ascii="Book Antiqua" w:hAnsi="Book Antiqua" w:cs="Arial"/>
          <w:sz w:val="24"/>
          <w:szCs w:val="24"/>
          <w:lang w:val="en-US"/>
        </w:rPr>
        <w:t xml:space="preserve">. In a study by </w:t>
      </w:r>
      <w:proofErr w:type="spellStart"/>
      <w:r w:rsidRPr="00B47B8B">
        <w:rPr>
          <w:rFonts w:ascii="Book Antiqua" w:hAnsi="Book Antiqua" w:cs="Arial"/>
          <w:sz w:val="24"/>
          <w:szCs w:val="24"/>
          <w:lang w:val="en-US"/>
        </w:rPr>
        <w:t>Rasaratnam</w:t>
      </w:r>
      <w:proofErr w:type="spellEnd"/>
      <w:r w:rsidRPr="00B47B8B">
        <w:rPr>
          <w:rFonts w:ascii="Book Antiqua" w:hAnsi="Book Antiqua" w:cs="Arial"/>
          <w:sz w:val="24"/>
          <w:szCs w:val="24"/>
          <w:lang w:val="en-US"/>
        </w:rPr>
        <w:t xml:space="preserve"> </w:t>
      </w:r>
      <w:r w:rsidRPr="00B47B8B">
        <w:rPr>
          <w:rFonts w:ascii="Book Antiqua" w:hAnsi="Book Antiqua" w:cs="Arial"/>
          <w:i/>
          <w:sz w:val="24"/>
          <w:szCs w:val="24"/>
          <w:lang w:val="en-US"/>
        </w:rPr>
        <w:t xml:space="preserve">et </w:t>
      </w:r>
      <w:proofErr w:type="gramStart"/>
      <w:r w:rsidRPr="00B47B8B">
        <w:rPr>
          <w:rFonts w:ascii="Book Antiqua" w:hAnsi="Book Antiqua" w:cs="Arial"/>
          <w:i/>
          <w:sz w:val="24"/>
          <w:szCs w:val="24"/>
          <w:lang w:val="en-US"/>
        </w:rPr>
        <w:t>al</w:t>
      </w:r>
      <w:r w:rsidRPr="00B47B8B">
        <w:rPr>
          <w:rFonts w:ascii="Book Antiqua" w:hAnsi="Book Antiqua" w:cs="Arial"/>
          <w:sz w:val="24"/>
          <w:szCs w:val="24"/>
          <w:vertAlign w:val="superscript"/>
          <w:lang w:val="en-US"/>
        </w:rPr>
        <w:t>[</w:t>
      </w:r>
      <w:proofErr w:type="gramEnd"/>
      <w:r w:rsidRPr="00B47B8B">
        <w:rPr>
          <w:rFonts w:ascii="Book Antiqua" w:hAnsi="Book Antiqua" w:cs="Arial"/>
          <w:sz w:val="24"/>
          <w:szCs w:val="24"/>
          <w:lang w:val="en-US"/>
        </w:rPr>
        <w:fldChar w:fldCharType="begin"/>
      </w:r>
      <w:r w:rsidR="00EF0BEF" w:rsidRPr="00B47B8B">
        <w:rPr>
          <w:rFonts w:ascii="Book Antiqua" w:hAnsi="Book Antiqua" w:cs="Arial"/>
          <w:sz w:val="24"/>
          <w:szCs w:val="24"/>
          <w:lang w:val="en-US"/>
        </w:rPr>
        <w:instrText>ADDIN RW.CITE{{939 Rasaratnam,B. 2003}}</w:instrText>
      </w:r>
      <w:r w:rsidRPr="00B47B8B">
        <w:rPr>
          <w:rFonts w:ascii="Book Antiqua" w:hAnsi="Book Antiqua" w:cs="Arial"/>
          <w:sz w:val="24"/>
          <w:szCs w:val="24"/>
          <w:lang w:val="en-US"/>
        </w:rPr>
        <w:fldChar w:fldCharType="separate"/>
      </w:r>
      <w:r w:rsidR="00EF0BEF" w:rsidRPr="00B47B8B">
        <w:rPr>
          <w:rFonts w:ascii="Book Antiqua" w:hAnsi="Book Antiqua" w:cs="Arial"/>
          <w:sz w:val="24"/>
          <w:szCs w:val="24"/>
          <w:vertAlign w:val="superscript"/>
          <w:lang w:val="en-US"/>
        </w:rPr>
        <w:t>11</w:t>
      </w:r>
      <w:r w:rsidRPr="00B47B8B">
        <w:rPr>
          <w:rFonts w:ascii="Book Antiqua" w:hAnsi="Book Antiqua" w:cs="Arial"/>
          <w:sz w:val="24"/>
          <w:szCs w:val="24"/>
          <w:lang w:val="en-US"/>
        </w:rPr>
        <w:fldChar w:fldCharType="end"/>
      </w:r>
      <w:r w:rsidR="0028408F" w:rsidRPr="00B47B8B">
        <w:rPr>
          <w:rFonts w:ascii="Book Antiqua" w:hAnsi="Book Antiqua" w:cs="Arial"/>
          <w:sz w:val="24"/>
          <w:szCs w:val="24"/>
          <w:vertAlign w:val="superscript"/>
          <w:lang w:val="en-US"/>
        </w:rPr>
        <w:t>]</w:t>
      </w:r>
      <w:r w:rsidRPr="00B47B8B">
        <w:rPr>
          <w:rFonts w:ascii="Book Antiqua" w:hAnsi="Book Antiqua" w:cs="Arial"/>
          <w:sz w:val="24"/>
          <w:szCs w:val="24"/>
          <w:lang w:val="en-GB"/>
        </w:rPr>
        <w:t xml:space="preserve">, when patients were treated with selective intestinal decontamination, their hepatic venous pressure gradient was also decreased by a mean of 2.43 mmHg, further strengthening the hypothesis that bacteria contribute to the </w:t>
      </w:r>
      <w:proofErr w:type="spellStart"/>
      <w:r w:rsidRPr="00B47B8B">
        <w:rPr>
          <w:rFonts w:ascii="Book Antiqua" w:hAnsi="Book Antiqua" w:cs="Arial"/>
          <w:sz w:val="24"/>
          <w:szCs w:val="24"/>
          <w:lang w:val="en-GB"/>
        </w:rPr>
        <w:t>hyperdynamic</w:t>
      </w:r>
      <w:proofErr w:type="spellEnd"/>
      <w:r w:rsidRPr="00B47B8B">
        <w:rPr>
          <w:rFonts w:ascii="Book Antiqua" w:hAnsi="Book Antiqua" w:cs="Arial"/>
          <w:sz w:val="24"/>
          <w:szCs w:val="24"/>
          <w:lang w:val="en-GB"/>
        </w:rPr>
        <w:t xml:space="preserve"> circulation and portal hypertension in cirrhosis. </w:t>
      </w:r>
    </w:p>
    <w:p w14:paraId="28118C3E" w14:textId="4FDAD525" w:rsidR="005D295E" w:rsidRPr="00B47B8B" w:rsidRDefault="005D295E" w:rsidP="00C32732">
      <w:pPr>
        <w:autoSpaceDE w:val="0"/>
        <w:autoSpaceDN w:val="0"/>
        <w:adjustRightInd w:val="0"/>
        <w:spacing w:after="0" w:line="360" w:lineRule="auto"/>
        <w:ind w:firstLineChars="100" w:firstLine="240"/>
        <w:jc w:val="both"/>
        <w:rPr>
          <w:rFonts w:ascii="Book Antiqua" w:hAnsi="Book Antiqua" w:cs="Arial"/>
          <w:sz w:val="24"/>
          <w:szCs w:val="24"/>
          <w:lang w:val="en-GB"/>
        </w:rPr>
      </w:pPr>
      <w:r w:rsidRPr="00B47B8B">
        <w:rPr>
          <w:rFonts w:ascii="Book Antiqua" w:hAnsi="Book Antiqua" w:cs="Arial"/>
          <w:sz w:val="24"/>
          <w:szCs w:val="24"/>
          <w:lang w:val="en-US"/>
        </w:rPr>
        <w:t xml:space="preserve">Sepsis-related organ damage in cirrhosis is characterized by both an excessive inflammatory response and a decrease in the hepatic capacity of </w:t>
      </w:r>
      <w:proofErr w:type="gramStart"/>
      <w:r w:rsidRPr="00B47B8B">
        <w:rPr>
          <w:rFonts w:ascii="Book Antiqua" w:hAnsi="Book Antiqua" w:cs="Arial"/>
          <w:sz w:val="24"/>
          <w:szCs w:val="24"/>
          <w:lang w:val="en-US"/>
        </w:rPr>
        <w:t>tolerance</w:t>
      </w:r>
      <w:r w:rsidRPr="00B47B8B">
        <w:rPr>
          <w:rFonts w:ascii="Book Antiqua" w:hAnsi="Book Antiqua" w:cs="Arial"/>
          <w:sz w:val="24"/>
          <w:szCs w:val="24"/>
          <w:vertAlign w:val="superscript"/>
          <w:lang w:val="en-US"/>
        </w:rPr>
        <w:t>[</w:t>
      </w:r>
      <w:proofErr w:type="gramEnd"/>
      <w:r w:rsidRPr="00B47B8B">
        <w:rPr>
          <w:rFonts w:ascii="Book Antiqua" w:hAnsi="Book Antiqua" w:cs="Arial"/>
          <w:sz w:val="24"/>
          <w:szCs w:val="24"/>
          <w:lang w:val="en-US"/>
        </w:rPr>
        <w:fldChar w:fldCharType="begin"/>
      </w:r>
      <w:r w:rsidR="00EF0BEF" w:rsidRPr="00B47B8B">
        <w:rPr>
          <w:rFonts w:ascii="Book Antiqua" w:hAnsi="Book Antiqua" w:cs="Arial"/>
          <w:sz w:val="24"/>
          <w:szCs w:val="24"/>
          <w:lang w:val="en-US"/>
        </w:rPr>
        <w:instrText>ADDIN RW.CITE{{756 Jalan,R. 2014}}</w:instrText>
      </w:r>
      <w:r w:rsidRPr="00B47B8B">
        <w:rPr>
          <w:rFonts w:ascii="Book Antiqua" w:hAnsi="Book Antiqua" w:cs="Arial"/>
          <w:sz w:val="24"/>
          <w:szCs w:val="24"/>
          <w:lang w:val="en-US"/>
        </w:rPr>
        <w:fldChar w:fldCharType="separate"/>
      </w:r>
      <w:r w:rsidR="00EF0BEF" w:rsidRPr="00B47B8B">
        <w:rPr>
          <w:rFonts w:ascii="Book Antiqua" w:hAnsi="Book Antiqua" w:cs="Arial"/>
          <w:sz w:val="24"/>
          <w:szCs w:val="24"/>
          <w:vertAlign w:val="superscript"/>
          <w:lang w:val="en-US"/>
        </w:rPr>
        <w:t>12</w:t>
      </w:r>
      <w:r w:rsidRPr="00B47B8B">
        <w:rPr>
          <w:rFonts w:ascii="Book Antiqua" w:hAnsi="Book Antiqua" w:cs="Arial"/>
          <w:sz w:val="24"/>
          <w:szCs w:val="24"/>
          <w:lang w:val="en-US"/>
        </w:rPr>
        <w:fldChar w:fldCharType="end"/>
      </w:r>
      <w:r w:rsidR="0028408F" w:rsidRPr="00B47B8B">
        <w:rPr>
          <w:rFonts w:ascii="Book Antiqua" w:hAnsi="Book Antiqua" w:cs="Arial"/>
          <w:sz w:val="24"/>
          <w:szCs w:val="24"/>
          <w:vertAlign w:val="superscript"/>
          <w:lang w:val="en-US"/>
        </w:rPr>
        <w:t>]</w:t>
      </w:r>
      <w:r w:rsidRPr="00B47B8B">
        <w:rPr>
          <w:rFonts w:ascii="Book Antiqua" w:hAnsi="Book Antiqua" w:cs="Arial"/>
          <w:sz w:val="24"/>
          <w:szCs w:val="24"/>
          <w:lang w:val="en-US"/>
        </w:rPr>
        <w:t>. This further increases circulatory dysfunction, with splanchnic vasodilation and organ hypo-perfusion</w:t>
      </w:r>
      <w:r w:rsidRPr="00B47B8B">
        <w:rPr>
          <w:rFonts w:ascii="Book Antiqua" w:hAnsi="Book Antiqua" w:cs="Arial"/>
          <w:sz w:val="24"/>
          <w:szCs w:val="24"/>
          <w:vertAlign w:val="superscript"/>
          <w:lang w:val="en-US"/>
        </w:rPr>
        <w:t>[</w:t>
      </w:r>
      <w:r w:rsidRPr="00B47B8B">
        <w:rPr>
          <w:rFonts w:ascii="Book Antiqua" w:hAnsi="Book Antiqua" w:cs="Arial"/>
          <w:sz w:val="24"/>
          <w:szCs w:val="24"/>
          <w:vertAlign w:val="superscript"/>
          <w:lang w:val="en-US"/>
        </w:rPr>
        <w:fldChar w:fldCharType="begin"/>
      </w:r>
      <w:r w:rsidR="00EF0BEF" w:rsidRPr="00B47B8B">
        <w:rPr>
          <w:rFonts w:ascii="Book Antiqua" w:hAnsi="Book Antiqua" w:cs="Arial"/>
          <w:sz w:val="24"/>
          <w:szCs w:val="24"/>
          <w:vertAlign w:val="superscript"/>
          <w:lang w:val="en-US"/>
        </w:rPr>
        <w:instrText>ADDIN RW.CITE{{943 Moreau,R. 1992; 270 Moreau,R. 1992}}</w:instrText>
      </w:r>
      <w:r w:rsidRPr="00B47B8B">
        <w:rPr>
          <w:rFonts w:ascii="Book Antiqua" w:hAnsi="Book Antiqua" w:cs="Arial"/>
          <w:sz w:val="24"/>
          <w:szCs w:val="24"/>
          <w:vertAlign w:val="superscript"/>
          <w:lang w:val="en-US"/>
        </w:rPr>
        <w:fldChar w:fldCharType="separate"/>
      </w:r>
      <w:r w:rsidR="00EF0BEF" w:rsidRPr="00B47B8B">
        <w:rPr>
          <w:rFonts w:ascii="Book Antiqua" w:hAnsi="Book Antiqua" w:cs="Arial"/>
          <w:sz w:val="24"/>
          <w:szCs w:val="24"/>
          <w:vertAlign w:val="superscript"/>
          <w:lang w:val="en-US"/>
        </w:rPr>
        <w:t>13,14</w:t>
      </w:r>
      <w:r w:rsidRPr="00B47B8B">
        <w:rPr>
          <w:rFonts w:ascii="Book Antiqua" w:hAnsi="Book Antiqua" w:cs="Arial"/>
          <w:sz w:val="24"/>
          <w:szCs w:val="24"/>
          <w:vertAlign w:val="superscript"/>
          <w:lang w:val="en-US"/>
        </w:rPr>
        <w:fldChar w:fldCharType="end"/>
      </w:r>
      <w:r w:rsidRPr="00B47B8B">
        <w:rPr>
          <w:rFonts w:ascii="Book Antiqua" w:hAnsi="Book Antiqua" w:cs="Arial"/>
          <w:sz w:val="24"/>
          <w:szCs w:val="24"/>
          <w:vertAlign w:val="superscript"/>
          <w:lang w:val="en-US"/>
        </w:rPr>
        <w:t>]</w:t>
      </w:r>
      <w:r w:rsidRPr="00B47B8B">
        <w:rPr>
          <w:rFonts w:ascii="Book Antiqua" w:hAnsi="Book Antiqua" w:cs="Arial"/>
          <w:sz w:val="24"/>
          <w:szCs w:val="24"/>
          <w:lang w:val="en-US"/>
        </w:rPr>
        <w:t>,</w:t>
      </w:r>
      <w:r w:rsidRPr="00B47B8B">
        <w:rPr>
          <w:rFonts w:ascii="Book Antiqua" w:hAnsi="Book Antiqua" w:cs="Arial"/>
          <w:sz w:val="24"/>
          <w:szCs w:val="24"/>
          <w:lang w:val="en-GB"/>
        </w:rPr>
        <w:t xml:space="preserve"> leading to further worsening of portal hypertension (</w:t>
      </w:r>
      <w:r w:rsidRPr="007F6B85">
        <w:rPr>
          <w:rFonts w:ascii="Book Antiqua" w:hAnsi="Book Antiqua" w:cs="Arial"/>
          <w:i/>
          <w:sz w:val="24"/>
          <w:szCs w:val="24"/>
          <w:lang w:val="en-GB"/>
        </w:rPr>
        <w:t>via</w:t>
      </w:r>
      <w:r w:rsidRPr="00B47B8B">
        <w:rPr>
          <w:rFonts w:ascii="Book Antiqua" w:hAnsi="Book Antiqua" w:cs="Arial"/>
          <w:sz w:val="24"/>
          <w:szCs w:val="24"/>
          <w:lang w:val="en-GB"/>
        </w:rPr>
        <w:t xml:space="preserve"> activation of </w:t>
      </w:r>
      <w:proofErr w:type="spellStart"/>
      <w:r w:rsidRPr="00B47B8B">
        <w:rPr>
          <w:rFonts w:ascii="Book Antiqua" w:hAnsi="Book Antiqua" w:cs="Arial"/>
          <w:sz w:val="24"/>
          <w:szCs w:val="24"/>
          <w:lang w:val="en-GB"/>
        </w:rPr>
        <w:t>neurohumoral</w:t>
      </w:r>
      <w:proofErr w:type="spellEnd"/>
      <w:r w:rsidRPr="00B47B8B">
        <w:rPr>
          <w:rFonts w:ascii="Book Antiqua" w:hAnsi="Book Antiqua" w:cs="Arial"/>
          <w:sz w:val="24"/>
          <w:szCs w:val="24"/>
          <w:lang w:val="en-GB"/>
        </w:rPr>
        <w:t xml:space="preserve"> pathways) and further fluid retention</w:t>
      </w:r>
      <w:r w:rsidRPr="00B47B8B">
        <w:rPr>
          <w:rFonts w:ascii="Book Antiqua" w:hAnsi="Book Antiqua" w:cs="Arial"/>
          <w:sz w:val="24"/>
          <w:szCs w:val="24"/>
          <w:vertAlign w:val="superscript"/>
          <w:lang w:val="en-GB"/>
        </w:rPr>
        <w:t>[</w:t>
      </w:r>
      <w:r w:rsidRPr="00B47B8B">
        <w:rPr>
          <w:rFonts w:ascii="Book Antiqua" w:hAnsi="Book Antiqua" w:cs="Arial"/>
          <w:sz w:val="24"/>
          <w:szCs w:val="24"/>
          <w:lang w:val="en-GB"/>
        </w:rPr>
        <w:fldChar w:fldCharType="begin"/>
      </w:r>
      <w:r w:rsidR="00EF0BEF" w:rsidRPr="00B47B8B">
        <w:rPr>
          <w:rFonts w:ascii="Book Antiqua" w:hAnsi="Book Antiqua" w:cs="Arial"/>
          <w:sz w:val="24"/>
          <w:szCs w:val="24"/>
          <w:lang w:val="en-GB"/>
        </w:rPr>
        <w:instrText>ADDIN RW.CITE{{945 Thalheimer,U. 2005}}</w:instrText>
      </w:r>
      <w:r w:rsidRPr="00B47B8B">
        <w:rPr>
          <w:rFonts w:ascii="Book Antiqua" w:hAnsi="Book Antiqua" w:cs="Arial"/>
          <w:sz w:val="24"/>
          <w:szCs w:val="24"/>
          <w:lang w:val="en-GB"/>
        </w:rPr>
        <w:fldChar w:fldCharType="separate"/>
      </w:r>
      <w:r w:rsidR="00EF0BEF" w:rsidRPr="00B47B8B">
        <w:rPr>
          <w:rFonts w:ascii="Book Antiqua" w:hAnsi="Book Antiqua" w:cs="Arial"/>
          <w:sz w:val="24"/>
          <w:szCs w:val="24"/>
          <w:vertAlign w:val="superscript"/>
          <w:lang w:val="en-GB"/>
        </w:rPr>
        <w:t>15</w:t>
      </w:r>
      <w:r w:rsidRPr="00B47B8B">
        <w:rPr>
          <w:rFonts w:ascii="Book Antiqua" w:hAnsi="Book Antiqua" w:cs="Arial"/>
          <w:sz w:val="24"/>
          <w:szCs w:val="24"/>
          <w:lang w:val="en-GB"/>
        </w:rPr>
        <w:fldChar w:fldCharType="end"/>
      </w:r>
      <w:r w:rsidR="003B2C06" w:rsidRPr="00B47B8B">
        <w:rPr>
          <w:rFonts w:ascii="Book Antiqua" w:hAnsi="Book Antiqua" w:cs="Arial"/>
          <w:sz w:val="24"/>
          <w:szCs w:val="24"/>
          <w:vertAlign w:val="superscript"/>
          <w:lang w:val="en-GB" w:eastAsia="zh-CN"/>
        </w:rPr>
        <w:t>]</w:t>
      </w:r>
      <w:r w:rsidRPr="00B47B8B">
        <w:rPr>
          <w:rFonts w:ascii="Book Antiqua" w:hAnsi="Book Antiqua" w:cs="Arial"/>
          <w:sz w:val="24"/>
          <w:szCs w:val="24"/>
          <w:lang w:val="en-US"/>
        </w:rPr>
        <w:t xml:space="preserve">. </w:t>
      </w:r>
      <w:r w:rsidRPr="00B47B8B">
        <w:rPr>
          <w:rFonts w:ascii="Book Antiqua" w:hAnsi="Book Antiqua" w:cs="Arial"/>
          <w:sz w:val="24"/>
          <w:szCs w:val="24"/>
          <w:lang w:val="en-GB"/>
        </w:rPr>
        <w:t>Development of BI is a common trigger of extra-hepatic organ failures, in particular acute kidney injury</w:t>
      </w:r>
      <w:r w:rsidRPr="00B47B8B">
        <w:rPr>
          <w:rFonts w:ascii="Book Antiqua" w:hAnsi="Book Antiqua" w:cs="Arial"/>
          <w:sz w:val="24"/>
          <w:szCs w:val="24"/>
          <w:vertAlign w:val="superscript"/>
          <w:lang w:val="en-GB"/>
        </w:rPr>
        <w:t>[</w:t>
      </w:r>
      <w:r w:rsidRPr="00B47B8B">
        <w:rPr>
          <w:rFonts w:ascii="Book Antiqua" w:hAnsi="Book Antiqua" w:cs="Arial"/>
          <w:sz w:val="24"/>
          <w:szCs w:val="24"/>
          <w:lang w:val="en-GB"/>
        </w:rPr>
        <w:fldChar w:fldCharType="begin"/>
      </w:r>
      <w:r w:rsidR="00EF0BEF" w:rsidRPr="00B47B8B">
        <w:rPr>
          <w:rFonts w:ascii="Book Antiqua" w:hAnsi="Book Antiqua" w:cs="Arial"/>
          <w:sz w:val="24"/>
          <w:szCs w:val="24"/>
          <w:lang w:val="en-GB"/>
        </w:rPr>
        <w:instrText>ADDIN RW.CITE{{950 Sort,P. 1999}}</w:instrText>
      </w:r>
      <w:r w:rsidRPr="00B47B8B">
        <w:rPr>
          <w:rFonts w:ascii="Book Antiqua" w:hAnsi="Book Antiqua" w:cs="Arial"/>
          <w:sz w:val="24"/>
          <w:szCs w:val="24"/>
          <w:lang w:val="en-GB"/>
        </w:rPr>
        <w:fldChar w:fldCharType="separate"/>
      </w:r>
      <w:r w:rsidR="00EF0BEF" w:rsidRPr="00B47B8B">
        <w:rPr>
          <w:rFonts w:ascii="Book Antiqua" w:hAnsi="Book Antiqua" w:cs="Arial"/>
          <w:sz w:val="24"/>
          <w:szCs w:val="24"/>
          <w:vertAlign w:val="superscript"/>
          <w:lang w:val="en-GB"/>
        </w:rPr>
        <w:t>16</w:t>
      </w:r>
      <w:r w:rsidRPr="00B47B8B">
        <w:rPr>
          <w:rFonts w:ascii="Book Antiqua" w:hAnsi="Book Antiqua" w:cs="Arial"/>
          <w:sz w:val="24"/>
          <w:szCs w:val="24"/>
          <w:lang w:val="en-GB"/>
        </w:rPr>
        <w:fldChar w:fldCharType="end"/>
      </w:r>
      <w:r w:rsidR="0028408F" w:rsidRPr="00B47B8B">
        <w:rPr>
          <w:rFonts w:ascii="Book Antiqua" w:hAnsi="Book Antiqua" w:cs="Arial"/>
          <w:sz w:val="24"/>
          <w:szCs w:val="24"/>
          <w:vertAlign w:val="superscript"/>
          <w:lang w:val="en-GB"/>
        </w:rPr>
        <w:t>]</w:t>
      </w:r>
      <w:r w:rsidRPr="00B47B8B">
        <w:rPr>
          <w:rFonts w:ascii="Book Antiqua" w:hAnsi="Book Antiqua" w:cs="Arial"/>
          <w:sz w:val="24"/>
          <w:szCs w:val="24"/>
          <w:lang w:val="en-GB"/>
        </w:rPr>
        <w:t>, hepatic encephalopathy</w:t>
      </w:r>
      <w:r w:rsidRPr="00B47B8B">
        <w:rPr>
          <w:rFonts w:ascii="Book Antiqua" w:hAnsi="Book Antiqua" w:cs="Arial"/>
          <w:sz w:val="24"/>
          <w:szCs w:val="24"/>
          <w:vertAlign w:val="superscript"/>
          <w:lang w:val="en-GB"/>
        </w:rPr>
        <w:t>[</w:t>
      </w:r>
      <w:r w:rsidRPr="00B47B8B">
        <w:rPr>
          <w:rFonts w:ascii="Book Antiqua" w:hAnsi="Book Antiqua" w:cs="Arial"/>
          <w:sz w:val="24"/>
          <w:szCs w:val="24"/>
          <w:lang w:val="en-GB"/>
        </w:rPr>
        <w:fldChar w:fldCharType="begin"/>
      </w:r>
      <w:r w:rsidR="00EF0BEF" w:rsidRPr="00B47B8B">
        <w:rPr>
          <w:rFonts w:ascii="Book Antiqua" w:hAnsi="Book Antiqua" w:cs="Arial"/>
          <w:sz w:val="24"/>
          <w:szCs w:val="24"/>
          <w:lang w:val="en-GB"/>
        </w:rPr>
        <w:instrText>ADDIN RW.CITE{{949 Merli,M. 2013}}</w:instrText>
      </w:r>
      <w:r w:rsidRPr="00B47B8B">
        <w:rPr>
          <w:rFonts w:ascii="Book Antiqua" w:hAnsi="Book Antiqua" w:cs="Arial"/>
          <w:sz w:val="24"/>
          <w:szCs w:val="24"/>
          <w:lang w:val="en-GB"/>
        </w:rPr>
        <w:fldChar w:fldCharType="separate"/>
      </w:r>
      <w:r w:rsidR="00EF0BEF" w:rsidRPr="00B47B8B">
        <w:rPr>
          <w:rFonts w:ascii="Book Antiqua" w:hAnsi="Book Antiqua" w:cs="Arial"/>
          <w:sz w:val="24"/>
          <w:szCs w:val="24"/>
          <w:vertAlign w:val="superscript"/>
          <w:lang w:val="en-GB"/>
        </w:rPr>
        <w:t>17</w:t>
      </w:r>
      <w:r w:rsidRPr="00B47B8B">
        <w:rPr>
          <w:rFonts w:ascii="Book Antiqua" w:hAnsi="Book Antiqua" w:cs="Arial"/>
          <w:sz w:val="24"/>
          <w:szCs w:val="24"/>
          <w:lang w:val="en-GB"/>
        </w:rPr>
        <w:fldChar w:fldCharType="end"/>
      </w:r>
      <w:r w:rsidR="0028408F" w:rsidRPr="00B47B8B">
        <w:rPr>
          <w:rFonts w:ascii="Book Antiqua" w:hAnsi="Book Antiqua" w:cs="Arial"/>
          <w:sz w:val="24"/>
          <w:szCs w:val="24"/>
          <w:vertAlign w:val="superscript"/>
          <w:lang w:val="en-GB"/>
        </w:rPr>
        <w:t>]</w:t>
      </w:r>
      <w:r w:rsidRPr="00B47B8B">
        <w:rPr>
          <w:rFonts w:ascii="Book Antiqua" w:hAnsi="Book Antiqua" w:cs="Arial"/>
          <w:sz w:val="24"/>
          <w:szCs w:val="24"/>
          <w:lang w:val="en-GB"/>
        </w:rPr>
        <w:t>, coagulopathy</w:t>
      </w:r>
      <w:r w:rsidRPr="00B47B8B">
        <w:rPr>
          <w:rFonts w:ascii="Book Antiqua" w:hAnsi="Book Antiqua" w:cs="Arial"/>
          <w:sz w:val="24"/>
          <w:szCs w:val="24"/>
          <w:vertAlign w:val="superscript"/>
          <w:lang w:val="en-GB"/>
        </w:rPr>
        <w:t>[</w:t>
      </w:r>
      <w:r w:rsidRPr="00B47B8B">
        <w:rPr>
          <w:rFonts w:ascii="Book Antiqua" w:hAnsi="Book Antiqua" w:cs="Arial"/>
          <w:sz w:val="24"/>
          <w:szCs w:val="24"/>
          <w:lang w:val="en-GB"/>
        </w:rPr>
        <w:fldChar w:fldCharType="begin"/>
      </w:r>
      <w:r w:rsidR="00EF0BEF" w:rsidRPr="00B47B8B">
        <w:rPr>
          <w:rFonts w:ascii="Book Antiqua" w:hAnsi="Book Antiqua" w:cs="Arial"/>
          <w:sz w:val="24"/>
          <w:szCs w:val="24"/>
          <w:lang w:val="en-GB"/>
        </w:rPr>
        <w:instrText>ADDIN RW.CITE{{948 Plessier,A. 2003}}</w:instrText>
      </w:r>
      <w:r w:rsidRPr="00B47B8B">
        <w:rPr>
          <w:rFonts w:ascii="Book Antiqua" w:hAnsi="Book Antiqua" w:cs="Arial"/>
          <w:sz w:val="24"/>
          <w:szCs w:val="24"/>
          <w:lang w:val="en-GB"/>
        </w:rPr>
        <w:fldChar w:fldCharType="separate"/>
      </w:r>
      <w:r w:rsidR="00EF0BEF" w:rsidRPr="00B47B8B">
        <w:rPr>
          <w:rFonts w:ascii="Book Antiqua" w:hAnsi="Book Antiqua" w:cs="Arial"/>
          <w:sz w:val="24"/>
          <w:szCs w:val="24"/>
          <w:vertAlign w:val="superscript"/>
          <w:lang w:val="en-GB"/>
        </w:rPr>
        <w:t>18</w:t>
      </w:r>
      <w:r w:rsidRPr="00B47B8B">
        <w:rPr>
          <w:rFonts w:ascii="Book Antiqua" w:hAnsi="Book Antiqua" w:cs="Arial"/>
          <w:sz w:val="24"/>
          <w:szCs w:val="24"/>
          <w:lang w:val="en-GB"/>
        </w:rPr>
        <w:fldChar w:fldCharType="end"/>
      </w:r>
      <w:r w:rsidR="0028408F" w:rsidRPr="00B47B8B">
        <w:rPr>
          <w:rFonts w:ascii="Book Antiqua" w:hAnsi="Book Antiqua" w:cs="Arial"/>
          <w:sz w:val="24"/>
          <w:szCs w:val="24"/>
          <w:vertAlign w:val="superscript"/>
          <w:lang w:val="en-GB"/>
        </w:rPr>
        <w:t>]</w:t>
      </w:r>
      <w:r w:rsidRPr="00B47B8B">
        <w:rPr>
          <w:rFonts w:ascii="Book Antiqua" w:hAnsi="Book Antiqua" w:cs="Arial"/>
          <w:sz w:val="24"/>
          <w:szCs w:val="24"/>
          <w:lang w:val="en-GB"/>
        </w:rPr>
        <w:t>, adrenal insufficiency</w:t>
      </w:r>
      <w:r w:rsidRPr="00B47B8B">
        <w:rPr>
          <w:rFonts w:ascii="Book Antiqua" w:hAnsi="Book Antiqua" w:cs="Arial"/>
          <w:sz w:val="24"/>
          <w:szCs w:val="24"/>
          <w:vertAlign w:val="superscript"/>
          <w:lang w:val="en-GB"/>
        </w:rPr>
        <w:t>[</w:t>
      </w:r>
      <w:r w:rsidRPr="00B47B8B">
        <w:rPr>
          <w:rFonts w:ascii="Book Antiqua" w:hAnsi="Book Antiqua" w:cs="Arial"/>
          <w:sz w:val="24"/>
          <w:szCs w:val="24"/>
          <w:lang w:val="en-GB"/>
        </w:rPr>
        <w:fldChar w:fldCharType="begin"/>
      </w:r>
      <w:r w:rsidR="00EF0BEF" w:rsidRPr="00B47B8B">
        <w:rPr>
          <w:rFonts w:ascii="Book Antiqua" w:hAnsi="Book Antiqua" w:cs="Arial"/>
          <w:sz w:val="24"/>
          <w:szCs w:val="24"/>
          <w:lang w:val="en-GB"/>
        </w:rPr>
        <w:instrText>ADDIN RW.CITE{{947 Fede,G. 2012}}</w:instrText>
      </w:r>
      <w:r w:rsidRPr="00B47B8B">
        <w:rPr>
          <w:rFonts w:ascii="Book Antiqua" w:hAnsi="Book Antiqua" w:cs="Arial"/>
          <w:sz w:val="24"/>
          <w:szCs w:val="24"/>
          <w:lang w:val="en-GB"/>
        </w:rPr>
        <w:fldChar w:fldCharType="separate"/>
      </w:r>
      <w:r w:rsidR="00EF0BEF" w:rsidRPr="00B47B8B">
        <w:rPr>
          <w:rFonts w:ascii="Book Antiqua" w:hAnsi="Book Antiqua" w:cs="Arial"/>
          <w:sz w:val="24"/>
          <w:szCs w:val="24"/>
          <w:vertAlign w:val="superscript"/>
          <w:lang w:val="en-GB"/>
        </w:rPr>
        <w:t>19</w:t>
      </w:r>
      <w:r w:rsidRPr="00B47B8B">
        <w:rPr>
          <w:rFonts w:ascii="Book Antiqua" w:hAnsi="Book Antiqua" w:cs="Arial"/>
          <w:sz w:val="24"/>
          <w:szCs w:val="24"/>
          <w:lang w:val="en-GB"/>
        </w:rPr>
        <w:fldChar w:fldCharType="end"/>
      </w:r>
      <w:r w:rsidR="0028408F" w:rsidRPr="00B47B8B">
        <w:rPr>
          <w:rFonts w:ascii="Book Antiqua" w:hAnsi="Book Antiqua" w:cs="Arial"/>
          <w:sz w:val="24"/>
          <w:szCs w:val="24"/>
          <w:vertAlign w:val="superscript"/>
          <w:lang w:val="en-GB"/>
        </w:rPr>
        <w:t>]</w:t>
      </w:r>
      <w:r w:rsidRPr="00B47B8B">
        <w:rPr>
          <w:rFonts w:ascii="Book Antiqua" w:hAnsi="Book Antiqua" w:cs="Arial"/>
          <w:sz w:val="24"/>
          <w:szCs w:val="24"/>
          <w:lang w:val="en-GB"/>
        </w:rPr>
        <w:t xml:space="preserve"> and respiratory failure</w:t>
      </w:r>
      <w:r w:rsidRPr="00B47B8B">
        <w:rPr>
          <w:rFonts w:ascii="Book Antiqua" w:hAnsi="Book Antiqua" w:cs="Arial"/>
          <w:sz w:val="24"/>
          <w:szCs w:val="24"/>
          <w:vertAlign w:val="superscript"/>
          <w:lang w:val="en-GB"/>
        </w:rPr>
        <w:t>[</w:t>
      </w:r>
      <w:r w:rsidRPr="00B47B8B">
        <w:rPr>
          <w:rFonts w:ascii="Book Antiqua" w:hAnsi="Book Antiqua" w:cs="Arial"/>
          <w:sz w:val="24"/>
          <w:szCs w:val="24"/>
          <w:lang w:val="en-GB"/>
        </w:rPr>
        <w:fldChar w:fldCharType="begin"/>
      </w:r>
      <w:r w:rsidR="00EF0BEF" w:rsidRPr="00B47B8B">
        <w:rPr>
          <w:rFonts w:ascii="Book Antiqua" w:hAnsi="Book Antiqua" w:cs="Arial"/>
          <w:sz w:val="24"/>
          <w:szCs w:val="24"/>
          <w:lang w:val="en-GB"/>
        </w:rPr>
        <w:instrText>ADDIN RW.CITE{{946 Doyle,R.L. 1995}}</w:instrText>
      </w:r>
      <w:r w:rsidRPr="00B47B8B">
        <w:rPr>
          <w:rFonts w:ascii="Book Antiqua" w:hAnsi="Book Antiqua" w:cs="Arial"/>
          <w:sz w:val="24"/>
          <w:szCs w:val="24"/>
          <w:lang w:val="en-GB"/>
        </w:rPr>
        <w:fldChar w:fldCharType="separate"/>
      </w:r>
      <w:r w:rsidR="00EF0BEF" w:rsidRPr="00B47B8B">
        <w:rPr>
          <w:rFonts w:ascii="Book Antiqua" w:hAnsi="Book Antiqua" w:cs="Arial"/>
          <w:sz w:val="24"/>
          <w:szCs w:val="24"/>
          <w:vertAlign w:val="superscript"/>
          <w:lang w:val="en-GB"/>
        </w:rPr>
        <w:t>20</w:t>
      </w:r>
      <w:r w:rsidRPr="00B47B8B">
        <w:rPr>
          <w:rFonts w:ascii="Book Antiqua" w:hAnsi="Book Antiqua" w:cs="Arial"/>
          <w:sz w:val="24"/>
          <w:szCs w:val="24"/>
          <w:lang w:val="en-GB"/>
        </w:rPr>
        <w:fldChar w:fldCharType="end"/>
      </w:r>
      <w:r w:rsidR="0028408F" w:rsidRPr="00B47B8B">
        <w:rPr>
          <w:rFonts w:ascii="Book Antiqua" w:hAnsi="Book Antiqua" w:cs="Arial"/>
          <w:sz w:val="24"/>
          <w:szCs w:val="24"/>
          <w:vertAlign w:val="superscript"/>
          <w:lang w:val="en-GB"/>
        </w:rPr>
        <w:t>]</w:t>
      </w:r>
      <w:r w:rsidRPr="00B47B8B">
        <w:rPr>
          <w:rFonts w:ascii="Book Antiqua" w:hAnsi="Book Antiqua" w:cs="Arial"/>
          <w:sz w:val="24"/>
          <w:szCs w:val="24"/>
          <w:lang w:val="en-GB"/>
        </w:rPr>
        <w:t>.</w:t>
      </w:r>
    </w:p>
    <w:p w14:paraId="5B37EE69" w14:textId="77777777" w:rsidR="003B2C06" w:rsidRPr="00B47B8B" w:rsidRDefault="003B2C06" w:rsidP="00C32732">
      <w:pPr>
        <w:spacing w:after="0" w:line="360" w:lineRule="auto"/>
        <w:jc w:val="both"/>
        <w:rPr>
          <w:rFonts w:ascii="Book Antiqua" w:hAnsi="Book Antiqua" w:cs="Arial"/>
          <w:sz w:val="24"/>
          <w:szCs w:val="24"/>
          <w:lang w:val="en-GB" w:eastAsia="zh-CN"/>
        </w:rPr>
      </w:pPr>
    </w:p>
    <w:p w14:paraId="18D1CAC5" w14:textId="33BA8B8B" w:rsidR="005D295E" w:rsidRPr="00B47B8B" w:rsidRDefault="005D295E" w:rsidP="00C32732">
      <w:pPr>
        <w:spacing w:after="0" w:line="360" w:lineRule="auto"/>
        <w:jc w:val="both"/>
        <w:rPr>
          <w:rFonts w:ascii="Book Antiqua" w:hAnsi="Book Antiqua" w:cs="Arial"/>
          <w:sz w:val="24"/>
          <w:szCs w:val="24"/>
          <w:lang w:val="en-GB"/>
        </w:rPr>
      </w:pPr>
      <w:r w:rsidRPr="00B47B8B">
        <w:rPr>
          <w:rFonts w:ascii="Book Antiqua" w:hAnsi="Book Antiqua" w:cs="Arial"/>
          <w:b/>
          <w:sz w:val="24"/>
          <w:szCs w:val="24"/>
          <w:lang w:val="en-US"/>
        </w:rPr>
        <w:t>CHANGING EPIDEMIOLOGY OF BACTERIAL INFECTION IN DECOMPENSATED CIRRHOSIS</w:t>
      </w:r>
    </w:p>
    <w:p w14:paraId="435CB6C4" w14:textId="77777777" w:rsidR="005D295E" w:rsidRPr="00B47B8B" w:rsidRDefault="005D295E" w:rsidP="00C32732">
      <w:pPr>
        <w:autoSpaceDE w:val="0"/>
        <w:autoSpaceDN w:val="0"/>
        <w:adjustRightInd w:val="0"/>
        <w:spacing w:after="0" w:line="360" w:lineRule="auto"/>
        <w:jc w:val="both"/>
        <w:rPr>
          <w:rFonts w:ascii="Book Antiqua" w:hAnsi="Book Antiqua" w:cs="Arial"/>
          <w:sz w:val="24"/>
          <w:szCs w:val="24"/>
          <w:lang w:val="en-US"/>
        </w:rPr>
      </w:pPr>
      <w:r w:rsidRPr="00B47B8B">
        <w:rPr>
          <w:rFonts w:ascii="Book Antiqua" w:hAnsi="Book Antiqua" w:cs="Arial"/>
          <w:sz w:val="24"/>
          <w:szCs w:val="24"/>
          <w:lang w:val="en-US"/>
        </w:rPr>
        <w:t xml:space="preserve">In the past decades, there have been several improvements in the management of cirrhosis and its complications, such as hepatocellular carcinoma and portal hypertension. However, a significant proportion of patients with decompensated cirrhosis still need liver transplantation (LT), which represents the only effective therapeutic option. </w:t>
      </w:r>
    </w:p>
    <w:p w14:paraId="56DC56D1" w14:textId="509D67D3" w:rsidR="005D295E" w:rsidRPr="00B47B8B" w:rsidRDefault="005D295E" w:rsidP="00C32732">
      <w:pPr>
        <w:spacing w:after="0" w:line="360" w:lineRule="auto"/>
        <w:ind w:firstLineChars="100" w:firstLine="240"/>
        <w:jc w:val="both"/>
        <w:rPr>
          <w:rFonts w:ascii="Book Antiqua" w:eastAsia="Times New Roman" w:hAnsi="Book Antiqua" w:cs="Arial"/>
          <w:sz w:val="24"/>
          <w:szCs w:val="24"/>
          <w:lang w:val="en-US" w:eastAsia="it-IT"/>
        </w:rPr>
      </w:pPr>
      <w:r w:rsidRPr="00B47B8B">
        <w:rPr>
          <w:rFonts w:ascii="Book Antiqua" w:hAnsi="Book Antiqua" w:cs="Arial"/>
          <w:sz w:val="24"/>
          <w:szCs w:val="24"/>
          <w:lang w:val="en-US"/>
        </w:rPr>
        <w:lastRenderedPageBreak/>
        <w:t xml:space="preserve">In this setting, development of BI could significantly impair the natural history of the liver transplant </w:t>
      </w:r>
      <w:proofErr w:type="gramStart"/>
      <w:r w:rsidRPr="00B47B8B">
        <w:rPr>
          <w:rFonts w:ascii="Book Antiqua" w:hAnsi="Book Antiqua" w:cs="Arial"/>
          <w:sz w:val="24"/>
          <w:szCs w:val="24"/>
          <w:lang w:val="en-US"/>
        </w:rPr>
        <w:t>candidate</w:t>
      </w:r>
      <w:r w:rsidRPr="00B47B8B">
        <w:rPr>
          <w:rFonts w:ascii="Book Antiqua" w:hAnsi="Book Antiqua" w:cs="Arial"/>
          <w:sz w:val="24"/>
          <w:szCs w:val="24"/>
          <w:vertAlign w:val="superscript"/>
          <w:lang w:val="en-US"/>
        </w:rPr>
        <w:t>[</w:t>
      </w:r>
      <w:proofErr w:type="gramEnd"/>
      <w:r w:rsidRPr="00B47B8B">
        <w:rPr>
          <w:rFonts w:ascii="Book Antiqua" w:hAnsi="Book Antiqua" w:cs="Arial"/>
          <w:sz w:val="24"/>
          <w:szCs w:val="24"/>
          <w:vertAlign w:val="superscript"/>
          <w:lang w:val="en-US"/>
        </w:rPr>
        <w:fldChar w:fldCharType="begin"/>
      </w:r>
      <w:r w:rsidR="00EF0BEF" w:rsidRPr="00B47B8B">
        <w:rPr>
          <w:rFonts w:ascii="Book Antiqua" w:hAnsi="Book Antiqua" w:cs="Arial"/>
          <w:sz w:val="24"/>
          <w:szCs w:val="24"/>
          <w:vertAlign w:val="superscript"/>
          <w:lang w:val="en-US"/>
        </w:rPr>
        <w:instrText>ADDIN RW.CITE{{754 Arvaniti,V. 2010; 951 Dionigi,E. 2017}}</w:instrText>
      </w:r>
      <w:r w:rsidRPr="00B47B8B">
        <w:rPr>
          <w:rFonts w:ascii="Book Antiqua" w:hAnsi="Book Antiqua" w:cs="Arial"/>
          <w:sz w:val="24"/>
          <w:szCs w:val="24"/>
          <w:vertAlign w:val="superscript"/>
          <w:lang w:val="en-US"/>
        </w:rPr>
        <w:fldChar w:fldCharType="separate"/>
      </w:r>
      <w:r w:rsidR="00EF0BEF" w:rsidRPr="00B47B8B">
        <w:rPr>
          <w:rFonts w:ascii="Book Antiqua" w:hAnsi="Book Antiqua" w:cs="Arial"/>
          <w:sz w:val="24"/>
          <w:szCs w:val="24"/>
          <w:vertAlign w:val="superscript"/>
          <w:lang w:val="en-US"/>
        </w:rPr>
        <w:t>21,22</w:t>
      </w:r>
      <w:r w:rsidRPr="00B47B8B">
        <w:rPr>
          <w:rFonts w:ascii="Book Antiqua" w:hAnsi="Book Antiqua" w:cs="Arial"/>
          <w:sz w:val="24"/>
          <w:szCs w:val="24"/>
          <w:vertAlign w:val="superscript"/>
          <w:lang w:val="en-US"/>
        </w:rPr>
        <w:fldChar w:fldCharType="end"/>
      </w:r>
      <w:r w:rsidRPr="00B47B8B">
        <w:rPr>
          <w:rFonts w:ascii="Book Antiqua" w:hAnsi="Book Antiqua" w:cs="Arial"/>
          <w:sz w:val="24"/>
          <w:szCs w:val="24"/>
          <w:vertAlign w:val="superscript"/>
          <w:lang w:val="en-US"/>
        </w:rPr>
        <w:t>]</w:t>
      </w:r>
      <w:r w:rsidRPr="00B47B8B">
        <w:rPr>
          <w:rFonts w:ascii="Book Antiqua" w:hAnsi="Book Antiqua" w:cs="Arial"/>
          <w:sz w:val="24"/>
          <w:szCs w:val="24"/>
          <w:lang w:val="en-US"/>
        </w:rPr>
        <w:t xml:space="preserve">. Preventive and therapeutic strategies for most of the complications of cirrhosis are well-defined; nevertheless, even if risk factors for the onset of BI in decompensated patients awaiting LT are well-known, they remain poor preventable. </w:t>
      </w:r>
    </w:p>
    <w:p w14:paraId="5DFB730E" w14:textId="77777777" w:rsidR="005D295E" w:rsidRPr="00B47B8B" w:rsidRDefault="005D295E" w:rsidP="00C32732">
      <w:pPr>
        <w:autoSpaceDE w:val="0"/>
        <w:autoSpaceDN w:val="0"/>
        <w:adjustRightInd w:val="0"/>
        <w:spacing w:after="0" w:line="360" w:lineRule="auto"/>
        <w:ind w:firstLineChars="100" w:firstLine="240"/>
        <w:jc w:val="both"/>
        <w:rPr>
          <w:rFonts w:ascii="Book Antiqua" w:hAnsi="Book Antiqua" w:cs="Arial"/>
          <w:sz w:val="24"/>
          <w:szCs w:val="24"/>
          <w:lang w:val="en-US"/>
        </w:rPr>
      </w:pPr>
      <w:r w:rsidRPr="00B47B8B">
        <w:rPr>
          <w:rFonts w:ascii="Book Antiqua" w:hAnsi="Book Antiqua" w:cs="Arial"/>
          <w:sz w:val="24"/>
          <w:szCs w:val="24"/>
          <w:lang w:val="en-US"/>
        </w:rPr>
        <w:t>The protean epidemiology of BI in cirrhosis depends on several factors, such as site of infection, setting of BI development, and local epidemiology.</w:t>
      </w:r>
    </w:p>
    <w:p w14:paraId="1279C5D7" w14:textId="3277B336" w:rsidR="005D295E" w:rsidRPr="00B47B8B" w:rsidRDefault="005D295E" w:rsidP="00C32732">
      <w:pPr>
        <w:autoSpaceDE w:val="0"/>
        <w:autoSpaceDN w:val="0"/>
        <w:adjustRightInd w:val="0"/>
        <w:spacing w:after="0" w:line="360" w:lineRule="auto"/>
        <w:ind w:firstLineChars="100" w:firstLine="240"/>
        <w:jc w:val="both"/>
        <w:rPr>
          <w:rFonts w:ascii="Book Antiqua" w:hAnsi="Book Antiqua" w:cs="Arial"/>
          <w:sz w:val="24"/>
          <w:szCs w:val="24"/>
          <w:lang w:val="en-US"/>
        </w:rPr>
      </w:pPr>
      <w:bookmarkStart w:id="94" w:name="OLE_LINK952"/>
      <w:bookmarkStart w:id="95" w:name="OLE_LINK953"/>
      <w:r w:rsidRPr="00B47B8B">
        <w:rPr>
          <w:rFonts w:ascii="Book Antiqua" w:hAnsi="Book Antiqua" w:cs="Arial"/>
          <w:sz w:val="24"/>
          <w:szCs w:val="24"/>
          <w:lang w:val="en-US"/>
        </w:rPr>
        <w:t>Spontaneous bacterial peritonitis</w:t>
      </w:r>
      <w:bookmarkEnd w:id="94"/>
      <w:bookmarkEnd w:id="95"/>
      <w:r w:rsidRPr="00B47B8B">
        <w:rPr>
          <w:rFonts w:ascii="Book Antiqua" w:hAnsi="Book Antiqua" w:cs="Arial"/>
          <w:sz w:val="24"/>
          <w:szCs w:val="24"/>
          <w:lang w:val="en-US"/>
        </w:rPr>
        <w:t xml:space="preserve"> (SBP) and urinary tract infections are the most frequent BI in cirrhosis, followed by pneumonia, skin and soft tissue infections, </w:t>
      </w:r>
      <w:r w:rsidR="003B2C06" w:rsidRPr="00B47B8B">
        <w:rPr>
          <w:rFonts w:ascii="Book Antiqua" w:hAnsi="Book Antiqua" w:cs="Arial"/>
          <w:sz w:val="24"/>
          <w:szCs w:val="24"/>
          <w:lang w:val="en-US"/>
        </w:rPr>
        <w:t>Bloodstream infections (BSI</w:t>
      </w:r>
      <w:proofErr w:type="gramStart"/>
      <w:r w:rsidR="003B2C06" w:rsidRPr="00B47B8B">
        <w:rPr>
          <w:rFonts w:ascii="Book Antiqua" w:hAnsi="Book Antiqua" w:cs="Arial"/>
          <w:sz w:val="24"/>
          <w:szCs w:val="24"/>
          <w:lang w:val="en-US"/>
        </w:rPr>
        <w:t>)</w:t>
      </w:r>
      <w:r w:rsidRPr="00B47B8B">
        <w:rPr>
          <w:rFonts w:ascii="Book Antiqua" w:hAnsi="Book Antiqua" w:cs="Arial"/>
          <w:sz w:val="24"/>
          <w:szCs w:val="24"/>
          <w:vertAlign w:val="superscript"/>
          <w:lang w:val="en-US"/>
        </w:rPr>
        <w:t>[</w:t>
      </w:r>
      <w:proofErr w:type="gramEnd"/>
      <w:r w:rsidRPr="00B47B8B">
        <w:rPr>
          <w:rFonts w:ascii="Book Antiqua" w:hAnsi="Book Antiqua" w:cs="Arial"/>
          <w:sz w:val="24"/>
          <w:szCs w:val="24"/>
          <w:lang w:val="en-US"/>
        </w:rPr>
        <w:fldChar w:fldCharType="begin"/>
      </w:r>
      <w:r w:rsidR="00EF0BEF" w:rsidRPr="00B47B8B">
        <w:rPr>
          <w:rFonts w:ascii="Book Antiqua" w:hAnsi="Book Antiqua" w:cs="Arial"/>
          <w:sz w:val="24"/>
          <w:szCs w:val="24"/>
          <w:lang w:val="en-US"/>
        </w:rPr>
        <w:instrText>ADDIN RW.CITE{{952 Fagiuoli,S. 2014; 756 Jalan,R. 2014}}</w:instrText>
      </w:r>
      <w:r w:rsidRPr="00B47B8B">
        <w:rPr>
          <w:rFonts w:ascii="Book Antiqua" w:hAnsi="Book Antiqua" w:cs="Arial"/>
          <w:sz w:val="24"/>
          <w:szCs w:val="24"/>
          <w:lang w:val="en-US"/>
        </w:rPr>
        <w:fldChar w:fldCharType="separate"/>
      </w:r>
      <w:r w:rsidR="00EF0BEF" w:rsidRPr="00B47B8B">
        <w:rPr>
          <w:rFonts w:ascii="Book Antiqua" w:hAnsi="Book Antiqua" w:cs="Arial"/>
          <w:sz w:val="24"/>
          <w:szCs w:val="24"/>
          <w:vertAlign w:val="superscript"/>
          <w:lang w:val="en-US"/>
        </w:rPr>
        <w:t>12,23</w:t>
      </w:r>
      <w:r w:rsidRPr="00B47B8B">
        <w:rPr>
          <w:rFonts w:ascii="Book Antiqua" w:hAnsi="Book Antiqua" w:cs="Arial"/>
          <w:sz w:val="24"/>
          <w:szCs w:val="24"/>
          <w:lang w:val="en-US"/>
        </w:rPr>
        <w:fldChar w:fldCharType="end"/>
      </w:r>
      <w:r w:rsidR="00C3359C" w:rsidRPr="00B47B8B">
        <w:rPr>
          <w:rFonts w:ascii="Book Antiqua" w:hAnsi="Book Antiqua" w:cs="Arial"/>
          <w:sz w:val="24"/>
          <w:szCs w:val="24"/>
          <w:vertAlign w:val="superscript"/>
          <w:lang w:val="en-US"/>
        </w:rPr>
        <w:t>]</w:t>
      </w:r>
      <w:r w:rsidRPr="00B47B8B">
        <w:rPr>
          <w:rFonts w:ascii="Book Antiqua" w:hAnsi="Book Antiqua" w:cs="Arial"/>
          <w:sz w:val="24"/>
          <w:szCs w:val="24"/>
          <w:lang w:val="en-US"/>
        </w:rPr>
        <w:t xml:space="preserve">. SBP is mainly due to bacterial translocation - especially gram-negative </w:t>
      </w:r>
      <w:proofErr w:type="gramStart"/>
      <w:r w:rsidRPr="00B47B8B">
        <w:rPr>
          <w:rFonts w:ascii="Book Antiqua" w:hAnsi="Book Antiqua" w:cs="Arial"/>
          <w:sz w:val="24"/>
          <w:szCs w:val="24"/>
          <w:lang w:val="en-US"/>
        </w:rPr>
        <w:t>strains</w:t>
      </w:r>
      <w:r w:rsidRPr="00B47B8B">
        <w:rPr>
          <w:rFonts w:ascii="Book Antiqua" w:hAnsi="Book Antiqua" w:cs="Arial"/>
          <w:sz w:val="24"/>
          <w:szCs w:val="24"/>
          <w:vertAlign w:val="superscript"/>
          <w:lang w:val="en-US"/>
        </w:rPr>
        <w:t>[</w:t>
      </w:r>
      <w:proofErr w:type="gramEnd"/>
      <w:r w:rsidRPr="00B47B8B">
        <w:rPr>
          <w:rFonts w:ascii="Book Antiqua" w:hAnsi="Book Antiqua" w:cs="Arial"/>
          <w:sz w:val="24"/>
          <w:szCs w:val="24"/>
          <w:lang w:val="en-US"/>
        </w:rPr>
        <w:fldChar w:fldCharType="begin"/>
      </w:r>
      <w:r w:rsidR="00EF0BEF" w:rsidRPr="00B47B8B">
        <w:rPr>
          <w:rFonts w:ascii="Book Antiqua" w:hAnsi="Book Antiqua" w:cs="Arial"/>
          <w:sz w:val="24"/>
          <w:szCs w:val="24"/>
          <w:lang w:val="en-US"/>
        </w:rPr>
        <w:instrText>ADDIN RW.CITE{{37 EuropeanAssociationfortheStudyoftheLiver 2010}}</w:instrText>
      </w:r>
      <w:r w:rsidRPr="00B47B8B">
        <w:rPr>
          <w:rFonts w:ascii="Book Antiqua" w:hAnsi="Book Antiqua" w:cs="Arial"/>
          <w:sz w:val="24"/>
          <w:szCs w:val="24"/>
          <w:lang w:val="en-US"/>
        </w:rPr>
        <w:fldChar w:fldCharType="separate"/>
      </w:r>
      <w:r w:rsidR="00EF0BEF" w:rsidRPr="00B47B8B">
        <w:rPr>
          <w:rFonts w:ascii="Book Antiqua" w:hAnsi="Book Antiqua" w:cs="Arial"/>
          <w:sz w:val="24"/>
          <w:szCs w:val="24"/>
          <w:vertAlign w:val="superscript"/>
          <w:lang w:val="en-US"/>
        </w:rPr>
        <w:t>24</w:t>
      </w:r>
      <w:r w:rsidRPr="00B47B8B">
        <w:rPr>
          <w:rFonts w:ascii="Book Antiqua" w:hAnsi="Book Antiqua" w:cs="Arial"/>
          <w:sz w:val="24"/>
          <w:szCs w:val="24"/>
          <w:lang w:val="en-US"/>
        </w:rPr>
        <w:fldChar w:fldCharType="end"/>
      </w:r>
      <w:r w:rsidR="00C3359C" w:rsidRPr="00B47B8B">
        <w:rPr>
          <w:rFonts w:ascii="Book Antiqua" w:hAnsi="Book Antiqua" w:cs="Arial"/>
          <w:sz w:val="24"/>
          <w:szCs w:val="24"/>
          <w:vertAlign w:val="superscript"/>
          <w:lang w:val="en-US"/>
        </w:rPr>
        <w:t>]</w:t>
      </w:r>
      <w:r w:rsidR="003B2C06" w:rsidRPr="00B47B8B">
        <w:rPr>
          <w:rFonts w:ascii="Book Antiqua" w:hAnsi="Book Antiqua" w:cs="Arial"/>
          <w:sz w:val="24"/>
          <w:szCs w:val="24"/>
          <w:lang w:val="en-US" w:eastAsia="zh-CN"/>
        </w:rPr>
        <w:t>,</w:t>
      </w:r>
      <w:r w:rsidRPr="00B47B8B">
        <w:rPr>
          <w:rFonts w:ascii="Book Antiqua" w:hAnsi="Book Antiqua" w:cs="Arial"/>
          <w:sz w:val="24"/>
          <w:szCs w:val="24"/>
          <w:lang w:val="en-US"/>
        </w:rPr>
        <w:t xml:space="preserve"> however epidemiology is rapidly changing. A multicenter study from Portugal</w:t>
      </w:r>
      <w:r w:rsidRPr="00B47B8B">
        <w:rPr>
          <w:rFonts w:ascii="Book Antiqua" w:hAnsi="Book Antiqua" w:cs="Arial"/>
          <w:sz w:val="24"/>
          <w:szCs w:val="24"/>
          <w:vertAlign w:val="superscript"/>
          <w:lang w:val="en-US"/>
        </w:rPr>
        <w:t>[</w:t>
      </w:r>
      <w:r w:rsidRPr="00B47B8B">
        <w:rPr>
          <w:rFonts w:ascii="Book Antiqua" w:hAnsi="Book Antiqua" w:cs="Arial"/>
          <w:sz w:val="24"/>
          <w:szCs w:val="24"/>
          <w:lang w:val="en-US"/>
        </w:rPr>
        <w:fldChar w:fldCharType="begin"/>
      </w:r>
      <w:r w:rsidR="00EF0BEF" w:rsidRPr="00B47B8B">
        <w:rPr>
          <w:rFonts w:ascii="Book Antiqua" w:hAnsi="Book Antiqua" w:cs="Arial"/>
          <w:sz w:val="24"/>
          <w:szCs w:val="24"/>
          <w:lang w:val="en-US"/>
        </w:rPr>
        <w:instrText>ADDIN RW.CITE{{955 Oliveira,A.M. 2016}}</w:instrText>
      </w:r>
      <w:r w:rsidRPr="00B47B8B">
        <w:rPr>
          <w:rFonts w:ascii="Book Antiqua" w:hAnsi="Book Antiqua" w:cs="Arial"/>
          <w:sz w:val="24"/>
          <w:szCs w:val="24"/>
          <w:lang w:val="en-US"/>
        </w:rPr>
        <w:fldChar w:fldCharType="separate"/>
      </w:r>
      <w:r w:rsidR="00EF0BEF" w:rsidRPr="00B47B8B">
        <w:rPr>
          <w:rFonts w:ascii="Book Antiqua" w:hAnsi="Book Antiqua" w:cs="Arial"/>
          <w:sz w:val="24"/>
          <w:szCs w:val="24"/>
          <w:vertAlign w:val="superscript"/>
          <w:lang w:val="en-US"/>
        </w:rPr>
        <w:t>25</w:t>
      </w:r>
      <w:r w:rsidRPr="00B47B8B">
        <w:rPr>
          <w:rFonts w:ascii="Book Antiqua" w:hAnsi="Book Antiqua" w:cs="Arial"/>
          <w:sz w:val="24"/>
          <w:szCs w:val="24"/>
          <w:lang w:val="en-US"/>
        </w:rPr>
        <w:fldChar w:fldCharType="end"/>
      </w:r>
      <w:r w:rsidR="00C3359C" w:rsidRPr="00B47B8B">
        <w:rPr>
          <w:rFonts w:ascii="Book Antiqua" w:hAnsi="Book Antiqua" w:cs="Arial"/>
          <w:sz w:val="24"/>
          <w:szCs w:val="24"/>
          <w:vertAlign w:val="superscript"/>
          <w:lang w:val="en-US"/>
        </w:rPr>
        <w:t>]</w:t>
      </w:r>
      <w:r w:rsidRPr="00B47B8B">
        <w:rPr>
          <w:rFonts w:ascii="Book Antiqua" w:hAnsi="Book Antiqua" w:cs="Arial"/>
          <w:sz w:val="24"/>
          <w:szCs w:val="24"/>
          <w:lang w:val="en-US"/>
        </w:rPr>
        <w:t xml:space="preserve">, evaluating patients with severe liver dysfunction (median Child-Pugh class C-10; MELD score 19) recently showed an increase in gram-positive bacteria (GPB, 42%) at diagnosis of SBP; notably, one out of three SBP episodes occurred during hospitalization. This has determined the adoption of new antibiotic strategies: Piano </w:t>
      </w:r>
      <w:r w:rsidR="003B2C06" w:rsidRPr="00B47B8B">
        <w:rPr>
          <w:rFonts w:ascii="Book Antiqua" w:hAnsi="Book Antiqua" w:cs="Arial"/>
          <w:i/>
          <w:sz w:val="24"/>
          <w:szCs w:val="24"/>
          <w:lang w:val="en-US"/>
        </w:rPr>
        <w:t xml:space="preserve">et </w:t>
      </w:r>
      <w:proofErr w:type="gramStart"/>
      <w:r w:rsidR="003B2C06" w:rsidRPr="00B47B8B">
        <w:rPr>
          <w:rFonts w:ascii="Book Antiqua" w:hAnsi="Book Antiqua" w:cs="Arial"/>
          <w:i/>
          <w:sz w:val="24"/>
          <w:szCs w:val="24"/>
          <w:lang w:val="en-US"/>
        </w:rPr>
        <w:t>al</w:t>
      </w:r>
      <w:r w:rsidRPr="00B47B8B">
        <w:rPr>
          <w:rFonts w:ascii="Book Antiqua" w:hAnsi="Book Antiqua" w:cs="Arial"/>
          <w:sz w:val="24"/>
          <w:szCs w:val="24"/>
          <w:vertAlign w:val="superscript"/>
          <w:lang w:val="en-US"/>
        </w:rPr>
        <w:t>[</w:t>
      </w:r>
      <w:proofErr w:type="gramEnd"/>
      <w:r w:rsidRPr="00B47B8B">
        <w:rPr>
          <w:rFonts w:ascii="Book Antiqua" w:hAnsi="Book Antiqua" w:cs="Arial"/>
          <w:sz w:val="24"/>
          <w:szCs w:val="24"/>
          <w:vertAlign w:val="superscript"/>
          <w:lang w:val="en-US"/>
        </w:rPr>
        <w:fldChar w:fldCharType="begin"/>
      </w:r>
      <w:r w:rsidR="00EF0BEF" w:rsidRPr="00B47B8B">
        <w:rPr>
          <w:rFonts w:ascii="Book Antiqua" w:hAnsi="Book Antiqua" w:cs="Arial"/>
          <w:sz w:val="24"/>
          <w:szCs w:val="24"/>
          <w:vertAlign w:val="superscript"/>
          <w:lang w:val="en-US"/>
        </w:rPr>
        <w:instrText>ADDIN RW.CITE{{953 Piano,S. 2016}}</w:instrText>
      </w:r>
      <w:r w:rsidRPr="00B47B8B">
        <w:rPr>
          <w:rFonts w:ascii="Book Antiqua" w:hAnsi="Book Antiqua" w:cs="Arial"/>
          <w:sz w:val="24"/>
          <w:szCs w:val="24"/>
          <w:vertAlign w:val="superscript"/>
          <w:lang w:val="en-US"/>
        </w:rPr>
        <w:fldChar w:fldCharType="separate"/>
      </w:r>
      <w:r w:rsidR="00EF0BEF" w:rsidRPr="00B47B8B">
        <w:rPr>
          <w:rFonts w:ascii="Book Antiqua" w:hAnsi="Book Antiqua" w:cs="Arial"/>
          <w:sz w:val="24"/>
          <w:szCs w:val="24"/>
          <w:vertAlign w:val="superscript"/>
          <w:lang w:val="en-US"/>
        </w:rPr>
        <w:t>26</w:t>
      </w:r>
      <w:r w:rsidRPr="00B47B8B">
        <w:rPr>
          <w:rFonts w:ascii="Book Antiqua" w:hAnsi="Book Antiqua" w:cs="Arial"/>
          <w:sz w:val="24"/>
          <w:szCs w:val="24"/>
          <w:vertAlign w:val="superscript"/>
          <w:lang w:val="en-US"/>
        </w:rPr>
        <w:fldChar w:fldCharType="end"/>
      </w:r>
      <w:r w:rsidR="00C3359C" w:rsidRPr="00B47B8B">
        <w:rPr>
          <w:rFonts w:ascii="Book Antiqua" w:hAnsi="Book Antiqua" w:cs="Arial"/>
          <w:sz w:val="24"/>
          <w:szCs w:val="24"/>
          <w:vertAlign w:val="superscript"/>
          <w:lang w:val="en-US"/>
        </w:rPr>
        <w:t>]</w:t>
      </w:r>
      <w:r w:rsidRPr="00B47B8B">
        <w:rPr>
          <w:rFonts w:ascii="Book Antiqua" w:hAnsi="Book Antiqua" w:cs="Arial"/>
          <w:sz w:val="24"/>
          <w:szCs w:val="24"/>
          <w:lang w:val="en-US"/>
        </w:rPr>
        <w:t xml:space="preserve"> demonstrated that the combination of broad-spectrum antibiotics, </w:t>
      </w:r>
      <w:proofErr w:type="spellStart"/>
      <w:r w:rsidRPr="00B47B8B">
        <w:rPr>
          <w:rFonts w:ascii="Book Antiqua" w:hAnsi="Book Antiqua" w:cs="Arial"/>
          <w:sz w:val="24"/>
          <w:szCs w:val="24"/>
          <w:lang w:val="en-US"/>
        </w:rPr>
        <w:t>meropenem</w:t>
      </w:r>
      <w:proofErr w:type="spellEnd"/>
      <w:r w:rsidRPr="00B47B8B">
        <w:rPr>
          <w:rFonts w:ascii="Book Antiqua" w:hAnsi="Book Antiqua" w:cs="Arial"/>
          <w:sz w:val="24"/>
          <w:szCs w:val="24"/>
          <w:lang w:val="en-US"/>
        </w:rPr>
        <w:t xml:space="preserve"> plus </w:t>
      </w:r>
      <w:proofErr w:type="spellStart"/>
      <w:r w:rsidRPr="00B47B8B">
        <w:rPr>
          <w:rFonts w:ascii="Book Antiqua" w:hAnsi="Book Antiqua" w:cs="Arial"/>
          <w:sz w:val="24"/>
          <w:szCs w:val="24"/>
          <w:lang w:val="en-US"/>
        </w:rPr>
        <w:t>daptomycin</w:t>
      </w:r>
      <w:proofErr w:type="spellEnd"/>
      <w:r w:rsidRPr="00B47B8B">
        <w:rPr>
          <w:rFonts w:ascii="Book Antiqua" w:hAnsi="Book Antiqua" w:cs="Arial"/>
          <w:sz w:val="24"/>
          <w:szCs w:val="24"/>
          <w:lang w:val="en-US"/>
        </w:rPr>
        <w:t>, was significantly more effective than conventional therapy (ceftazidime) in the treatment of nosocomial SBP (86.7</w:t>
      </w:r>
      <w:r w:rsidR="003B2C06" w:rsidRPr="00B47B8B">
        <w:rPr>
          <w:rFonts w:ascii="Book Antiqua" w:hAnsi="Book Antiqua" w:cs="Arial"/>
          <w:sz w:val="24"/>
          <w:szCs w:val="24"/>
          <w:lang w:val="en-US" w:eastAsia="zh-CN"/>
        </w:rPr>
        <w:t>%</w:t>
      </w:r>
      <w:r w:rsidRPr="00B47B8B">
        <w:rPr>
          <w:rFonts w:ascii="Book Antiqua" w:hAnsi="Book Antiqua" w:cs="Arial"/>
          <w:sz w:val="24"/>
          <w:szCs w:val="24"/>
          <w:lang w:val="en-US"/>
        </w:rPr>
        <w:t xml:space="preserve"> </w:t>
      </w:r>
      <w:r w:rsidRPr="00B47B8B">
        <w:rPr>
          <w:rFonts w:ascii="Book Antiqua" w:hAnsi="Book Antiqua" w:cs="Arial"/>
          <w:i/>
          <w:sz w:val="24"/>
          <w:szCs w:val="24"/>
          <w:lang w:val="en-US"/>
        </w:rPr>
        <w:t>vs</w:t>
      </w:r>
      <w:r w:rsidR="003B2C06" w:rsidRPr="00B47B8B">
        <w:rPr>
          <w:rFonts w:ascii="Book Antiqua" w:hAnsi="Book Antiqua" w:cs="Arial"/>
          <w:sz w:val="24"/>
          <w:szCs w:val="24"/>
          <w:lang w:val="en-US" w:eastAsia="zh-CN"/>
        </w:rPr>
        <w:t xml:space="preserve"> </w:t>
      </w:r>
      <w:r w:rsidRPr="00B47B8B">
        <w:rPr>
          <w:rFonts w:ascii="Book Antiqua" w:hAnsi="Book Antiqua" w:cs="Arial"/>
          <w:sz w:val="24"/>
          <w:szCs w:val="24"/>
          <w:lang w:val="en-US"/>
        </w:rPr>
        <w:t xml:space="preserve">25%; </w:t>
      </w:r>
      <w:r w:rsidR="003B2C06" w:rsidRPr="00B47B8B">
        <w:rPr>
          <w:rFonts w:ascii="Book Antiqua" w:hAnsi="Book Antiqua" w:cs="Arial"/>
          <w:i/>
          <w:sz w:val="24"/>
          <w:szCs w:val="24"/>
          <w:lang w:val="en-US"/>
        </w:rPr>
        <w:t>P</w:t>
      </w:r>
      <w:r w:rsidR="003B2C06" w:rsidRPr="00B47B8B">
        <w:rPr>
          <w:rFonts w:ascii="Book Antiqua" w:hAnsi="Book Antiqua" w:cs="Arial"/>
          <w:sz w:val="24"/>
          <w:szCs w:val="24"/>
          <w:lang w:val="en-US" w:eastAsia="zh-CN"/>
        </w:rPr>
        <w:t xml:space="preserve"> </w:t>
      </w:r>
      <w:r w:rsidRPr="00B47B8B">
        <w:rPr>
          <w:rFonts w:ascii="Book Antiqua" w:hAnsi="Book Antiqua" w:cs="Arial"/>
          <w:sz w:val="24"/>
          <w:szCs w:val="24"/>
          <w:lang w:val="en-US"/>
        </w:rPr>
        <w:t>&lt;</w:t>
      </w:r>
      <w:r w:rsidR="003B2C06" w:rsidRPr="00B47B8B">
        <w:rPr>
          <w:rFonts w:ascii="Book Antiqua" w:hAnsi="Book Antiqua" w:cs="Arial"/>
          <w:sz w:val="24"/>
          <w:szCs w:val="24"/>
          <w:lang w:val="en-US" w:eastAsia="zh-CN"/>
        </w:rPr>
        <w:t xml:space="preserve"> </w:t>
      </w:r>
      <w:r w:rsidRPr="00B47B8B">
        <w:rPr>
          <w:rFonts w:ascii="Cambria Math" w:hAnsi="Cambria Math" w:cs="Cambria Math"/>
          <w:sz w:val="24"/>
          <w:szCs w:val="24"/>
          <w:lang w:val="en-US"/>
        </w:rPr>
        <w:t> </w:t>
      </w:r>
      <w:r w:rsidRPr="00B47B8B">
        <w:rPr>
          <w:rFonts w:ascii="Book Antiqua" w:hAnsi="Book Antiqua" w:cs="Arial"/>
          <w:sz w:val="24"/>
          <w:szCs w:val="24"/>
          <w:lang w:val="en-US"/>
        </w:rPr>
        <w:t xml:space="preserve">0.001). </w:t>
      </w:r>
    </w:p>
    <w:p w14:paraId="64A79634" w14:textId="6117EA12" w:rsidR="005D295E" w:rsidRPr="00B47B8B" w:rsidRDefault="005D295E" w:rsidP="00C32732">
      <w:pPr>
        <w:autoSpaceDE w:val="0"/>
        <w:autoSpaceDN w:val="0"/>
        <w:adjustRightInd w:val="0"/>
        <w:spacing w:after="0" w:line="360" w:lineRule="auto"/>
        <w:ind w:firstLineChars="100" w:firstLine="240"/>
        <w:jc w:val="both"/>
        <w:rPr>
          <w:rFonts w:ascii="Book Antiqua" w:hAnsi="Book Antiqua" w:cs="Arial"/>
          <w:sz w:val="24"/>
          <w:szCs w:val="24"/>
          <w:lang w:val="en-US"/>
        </w:rPr>
      </w:pPr>
      <w:bookmarkStart w:id="96" w:name="OLE_LINK956"/>
      <w:bookmarkStart w:id="97" w:name="OLE_LINK957"/>
      <w:r w:rsidRPr="00B47B8B">
        <w:rPr>
          <w:rFonts w:ascii="Book Antiqua" w:hAnsi="Book Antiqua" w:cs="Arial"/>
          <w:sz w:val="24"/>
          <w:szCs w:val="24"/>
          <w:lang w:val="en-US"/>
        </w:rPr>
        <w:t>BSI</w:t>
      </w:r>
      <w:bookmarkEnd w:id="96"/>
      <w:bookmarkEnd w:id="97"/>
      <w:r w:rsidRPr="00B47B8B">
        <w:rPr>
          <w:rFonts w:ascii="Book Antiqua" w:hAnsi="Book Antiqua" w:cs="Arial"/>
          <w:sz w:val="24"/>
          <w:szCs w:val="24"/>
          <w:lang w:val="en-US"/>
        </w:rPr>
        <w:t xml:space="preserve"> represent another common cause of BI in cirrhosis</w:t>
      </w:r>
      <w:r w:rsidRPr="00B47B8B">
        <w:rPr>
          <w:rFonts w:ascii="Book Antiqua" w:hAnsi="Book Antiqua" w:cs="Arial"/>
          <w:sz w:val="24"/>
          <w:szCs w:val="24"/>
          <w:vertAlign w:val="superscript"/>
          <w:lang w:val="en-US"/>
        </w:rPr>
        <w:t>[</w:t>
      </w:r>
      <w:r w:rsidRPr="00B47B8B">
        <w:rPr>
          <w:rFonts w:ascii="Book Antiqua" w:hAnsi="Book Antiqua" w:cs="Arial"/>
          <w:sz w:val="24"/>
          <w:szCs w:val="24"/>
          <w:lang w:val="en-US"/>
        </w:rPr>
        <w:fldChar w:fldCharType="begin"/>
      </w:r>
      <w:r w:rsidR="00EF0BEF" w:rsidRPr="00B47B8B">
        <w:rPr>
          <w:rFonts w:ascii="Book Antiqua" w:hAnsi="Book Antiqua" w:cs="Arial"/>
          <w:sz w:val="24"/>
          <w:szCs w:val="24"/>
          <w:lang w:val="en-US"/>
        </w:rPr>
        <w:instrText>ADDIN RW.CITE{{756 Jalan,R. 2014}}</w:instrText>
      </w:r>
      <w:r w:rsidRPr="00B47B8B">
        <w:rPr>
          <w:rFonts w:ascii="Book Antiqua" w:hAnsi="Book Antiqua" w:cs="Arial"/>
          <w:sz w:val="24"/>
          <w:szCs w:val="24"/>
          <w:lang w:val="en-US"/>
        </w:rPr>
        <w:fldChar w:fldCharType="separate"/>
      </w:r>
      <w:r w:rsidR="00EF0BEF" w:rsidRPr="00B47B8B">
        <w:rPr>
          <w:rFonts w:ascii="Book Antiqua" w:hAnsi="Book Antiqua" w:cs="Arial"/>
          <w:sz w:val="24"/>
          <w:szCs w:val="24"/>
          <w:vertAlign w:val="superscript"/>
          <w:lang w:val="en-US"/>
        </w:rPr>
        <w:t>12</w:t>
      </w:r>
      <w:r w:rsidRPr="00B47B8B">
        <w:rPr>
          <w:rFonts w:ascii="Book Antiqua" w:hAnsi="Book Antiqua" w:cs="Arial"/>
          <w:sz w:val="24"/>
          <w:szCs w:val="24"/>
          <w:lang w:val="en-US"/>
        </w:rPr>
        <w:fldChar w:fldCharType="end"/>
      </w:r>
      <w:r w:rsidR="00C3359C" w:rsidRPr="00B47B8B">
        <w:rPr>
          <w:rFonts w:ascii="Book Antiqua" w:hAnsi="Book Antiqua" w:cs="Arial"/>
          <w:sz w:val="24"/>
          <w:szCs w:val="24"/>
          <w:vertAlign w:val="superscript"/>
          <w:lang w:val="en-US"/>
        </w:rPr>
        <w:t>]</w:t>
      </w:r>
      <w:r w:rsidRPr="00B47B8B">
        <w:rPr>
          <w:rFonts w:ascii="Book Antiqua" w:hAnsi="Book Antiqua" w:cs="Arial"/>
          <w:sz w:val="24"/>
          <w:szCs w:val="24"/>
          <w:lang w:val="en-US"/>
        </w:rPr>
        <w:t>, mainly due to gram-positive strains</w:t>
      </w:r>
      <w:r w:rsidRPr="00B47B8B">
        <w:rPr>
          <w:rFonts w:ascii="Book Antiqua" w:hAnsi="Book Antiqua" w:cs="Arial"/>
          <w:sz w:val="24"/>
          <w:szCs w:val="24"/>
          <w:vertAlign w:val="superscript"/>
          <w:lang w:val="en-US"/>
        </w:rPr>
        <w:t>[</w:t>
      </w:r>
      <w:r w:rsidRPr="00B47B8B">
        <w:rPr>
          <w:rFonts w:ascii="Book Antiqua" w:hAnsi="Book Antiqua" w:cs="Arial"/>
          <w:sz w:val="24"/>
          <w:szCs w:val="24"/>
          <w:lang w:val="en-US"/>
        </w:rPr>
        <w:fldChar w:fldCharType="begin"/>
      </w:r>
      <w:r w:rsidR="00EF0BEF" w:rsidRPr="00B47B8B">
        <w:rPr>
          <w:rFonts w:ascii="Book Antiqua" w:hAnsi="Book Antiqua" w:cs="Arial"/>
          <w:sz w:val="24"/>
          <w:szCs w:val="24"/>
          <w:lang w:val="en-US"/>
        </w:rPr>
        <w:instrText>ADDIN RW.CITE{{954 Campillo,B. 2002}}</w:instrText>
      </w:r>
      <w:r w:rsidRPr="00B47B8B">
        <w:rPr>
          <w:rFonts w:ascii="Book Antiqua" w:hAnsi="Book Antiqua" w:cs="Arial"/>
          <w:sz w:val="24"/>
          <w:szCs w:val="24"/>
          <w:lang w:val="en-US"/>
        </w:rPr>
        <w:fldChar w:fldCharType="separate"/>
      </w:r>
      <w:r w:rsidR="00EF0BEF" w:rsidRPr="00B47B8B">
        <w:rPr>
          <w:rFonts w:ascii="Book Antiqua" w:hAnsi="Book Antiqua" w:cs="Arial"/>
          <w:sz w:val="24"/>
          <w:szCs w:val="24"/>
          <w:vertAlign w:val="superscript"/>
          <w:lang w:val="en-US"/>
        </w:rPr>
        <w:t>27</w:t>
      </w:r>
      <w:r w:rsidRPr="00B47B8B">
        <w:rPr>
          <w:rFonts w:ascii="Book Antiqua" w:hAnsi="Book Antiqua" w:cs="Arial"/>
          <w:sz w:val="24"/>
          <w:szCs w:val="24"/>
          <w:lang w:val="en-US"/>
        </w:rPr>
        <w:fldChar w:fldCharType="end"/>
      </w:r>
      <w:r w:rsidR="00C3359C" w:rsidRPr="00B47B8B">
        <w:rPr>
          <w:rFonts w:ascii="Book Antiqua" w:hAnsi="Book Antiqua" w:cs="Arial"/>
          <w:sz w:val="24"/>
          <w:szCs w:val="24"/>
          <w:vertAlign w:val="superscript"/>
          <w:lang w:val="en-US"/>
        </w:rPr>
        <w:t>]</w:t>
      </w:r>
      <w:r w:rsidRPr="00B47B8B">
        <w:rPr>
          <w:rFonts w:ascii="Book Antiqua" w:hAnsi="Book Antiqua" w:cs="Arial"/>
          <w:sz w:val="24"/>
          <w:szCs w:val="24"/>
          <w:lang w:val="en-US"/>
        </w:rPr>
        <w:t xml:space="preserve">, because of the high number of invasive procedures and quinolone prophylaxis. However, there’s an increasing prevalence of </w:t>
      </w:r>
      <w:bookmarkStart w:id="98" w:name="OLE_LINK958"/>
      <w:bookmarkStart w:id="99" w:name="OLE_LINK959"/>
      <w:r w:rsidRPr="00B47B8B">
        <w:rPr>
          <w:rFonts w:ascii="Book Antiqua" w:hAnsi="Book Antiqua" w:cs="Arial"/>
          <w:sz w:val="24"/>
          <w:szCs w:val="24"/>
          <w:lang w:val="en-US"/>
        </w:rPr>
        <w:t>gram-negative bacteria</w:t>
      </w:r>
      <w:bookmarkEnd w:id="98"/>
      <w:bookmarkEnd w:id="99"/>
      <w:r w:rsidRPr="00B47B8B">
        <w:rPr>
          <w:rFonts w:ascii="Book Antiqua" w:hAnsi="Book Antiqua" w:cs="Arial"/>
          <w:sz w:val="24"/>
          <w:szCs w:val="24"/>
          <w:lang w:val="en-US"/>
        </w:rPr>
        <w:t xml:space="preserve"> (GNB) as the cause of BSI; </w:t>
      </w:r>
      <w:proofErr w:type="spellStart"/>
      <w:r w:rsidRPr="00B47B8B">
        <w:rPr>
          <w:rFonts w:ascii="Book Antiqua" w:hAnsi="Book Antiqua" w:cs="Arial"/>
          <w:sz w:val="24"/>
          <w:szCs w:val="24"/>
          <w:lang w:val="en-US"/>
        </w:rPr>
        <w:t>Bartoletti</w:t>
      </w:r>
      <w:proofErr w:type="spellEnd"/>
      <w:r w:rsidRPr="00B47B8B">
        <w:rPr>
          <w:rFonts w:ascii="Book Antiqua" w:hAnsi="Book Antiqua" w:cs="Arial"/>
          <w:sz w:val="24"/>
          <w:szCs w:val="24"/>
          <w:lang w:val="en-US"/>
        </w:rPr>
        <w:t xml:space="preserve"> </w:t>
      </w:r>
      <w:r w:rsidR="003B2C06" w:rsidRPr="00B47B8B">
        <w:rPr>
          <w:rFonts w:ascii="Book Antiqua" w:hAnsi="Book Antiqua" w:cs="Arial"/>
          <w:i/>
          <w:sz w:val="24"/>
          <w:szCs w:val="24"/>
          <w:lang w:val="en-US"/>
        </w:rPr>
        <w:t xml:space="preserve">et </w:t>
      </w:r>
      <w:proofErr w:type="gramStart"/>
      <w:r w:rsidR="003B2C06" w:rsidRPr="00B47B8B">
        <w:rPr>
          <w:rFonts w:ascii="Book Antiqua" w:hAnsi="Book Antiqua" w:cs="Arial"/>
          <w:i/>
          <w:sz w:val="24"/>
          <w:szCs w:val="24"/>
          <w:lang w:val="en-US"/>
        </w:rPr>
        <w:t>a</w:t>
      </w:r>
      <w:r w:rsidR="003B2C06" w:rsidRPr="00B47B8B">
        <w:rPr>
          <w:rFonts w:ascii="Book Antiqua" w:hAnsi="Book Antiqua" w:cs="Arial"/>
          <w:i/>
          <w:sz w:val="24"/>
          <w:szCs w:val="24"/>
          <w:lang w:val="en-US" w:eastAsia="zh-CN"/>
        </w:rPr>
        <w:t>l</w:t>
      </w:r>
      <w:r w:rsidRPr="00B47B8B">
        <w:rPr>
          <w:rFonts w:ascii="Book Antiqua" w:hAnsi="Book Antiqua" w:cs="Arial"/>
          <w:sz w:val="24"/>
          <w:szCs w:val="24"/>
          <w:vertAlign w:val="superscript"/>
          <w:lang w:val="en-US"/>
        </w:rPr>
        <w:t>[</w:t>
      </w:r>
      <w:proofErr w:type="gramEnd"/>
      <w:r w:rsidRPr="00B47B8B">
        <w:rPr>
          <w:rFonts w:ascii="Book Antiqua" w:hAnsi="Book Antiqua" w:cs="Arial"/>
          <w:i/>
          <w:sz w:val="24"/>
          <w:szCs w:val="24"/>
          <w:lang w:val="en-US"/>
        </w:rPr>
        <w:fldChar w:fldCharType="begin"/>
      </w:r>
      <w:r w:rsidR="00EF0BEF" w:rsidRPr="00B47B8B">
        <w:rPr>
          <w:rFonts w:ascii="Book Antiqua" w:hAnsi="Book Antiqua" w:cs="Arial"/>
          <w:i/>
          <w:sz w:val="24"/>
          <w:szCs w:val="24"/>
          <w:lang w:val="en-US"/>
        </w:rPr>
        <w:instrText>ADDIN RW.CITE{{956 Bartoletti,M. 2017}}</w:instrText>
      </w:r>
      <w:r w:rsidRPr="00B47B8B">
        <w:rPr>
          <w:rFonts w:ascii="Book Antiqua" w:hAnsi="Book Antiqua" w:cs="Arial"/>
          <w:i/>
          <w:sz w:val="24"/>
          <w:szCs w:val="24"/>
          <w:lang w:val="en-US"/>
        </w:rPr>
        <w:fldChar w:fldCharType="separate"/>
      </w:r>
      <w:r w:rsidR="00EF0BEF" w:rsidRPr="00B47B8B">
        <w:rPr>
          <w:rFonts w:ascii="Book Antiqua" w:hAnsi="Book Antiqua" w:cs="Arial"/>
          <w:sz w:val="24"/>
          <w:szCs w:val="24"/>
          <w:vertAlign w:val="superscript"/>
          <w:lang w:val="en-US"/>
        </w:rPr>
        <w:t>28</w:t>
      </w:r>
      <w:r w:rsidRPr="00B47B8B">
        <w:rPr>
          <w:rFonts w:ascii="Book Antiqua" w:hAnsi="Book Antiqua" w:cs="Arial"/>
          <w:i/>
          <w:sz w:val="24"/>
          <w:szCs w:val="24"/>
          <w:lang w:val="en-US"/>
        </w:rPr>
        <w:fldChar w:fldCharType="end"/>
      </w:r>
      <w:r w:rsidR="00C3359C" w:rsidRPr="00B47B8B">
        <w:rPr>
          <w:rFonts w:ascii="Book Antiqua" w:hAnsi="Book Antiqua" w:cs="Arial"/>
          <w:sz w:val="24"/>
          <w:szCs w:val="24"/>
          <w:vertAlign w:val="superscript"/>
          <w:lang w:val="en-US"/>
        </w:rPr>
        <w:t>]</w:t>
      </w:r>
      <w:r w:rsidR="00C3359C" w:rsidRPr="00B47B8B">
        <w:rPr>
          <w:rFonts w:ascii="Book Antiqua" w:hAnsi="Book Antiqua" w:cs="Arial"/>
          <w:i/>
          <w:sz w:val="24"/>
          <w:szCs w:val="24"/>
          <w:lang w:val="en-US"/>
        </w:rPr>
        <w:t xml:space="preserve"> </w:t>
      </w:r>
      <w:r w:rsidRPr="00B47B8B">
        <w:rPr>
          <w:rFonts w:ascii="Book Antiqua" w:hAnsi="Book Antiqua" w:cs="Arial"/>
          <w:sz w:val="24"/>
          <w:szCs w:val="24"/>
          <w:lang w:val="en-US"/>
        </w:rPr>
        <w:t xml:space="preserve">showed in a multicenter observational study on 312 cirrhotic patients in Italy, an equal distribution between GNB and GPB (53% </w:t>
      </w:r>
      <w:r w:rsidRPr="00B47B8B">
        <w:rPr>
          <w:rFonts w:ascii="Book Antiqua" w:hAnsi="Book Antiqua" w:cs="Arial"/>
          <w:i/>
          <w:sz w:val="24"/>
          <w:szCs w:val="24"/>
          <w:lang w:val="en-US"/>
        </w:rPr>
        <w:t>vs</w:t>
      </w:r>
      <w:r w:rsidRPr="00B47B8B">
        <w:rPr>
          <w:rFonts w:ascii="Book Antiqua" w:hAnsi="Book Antiqua" w:cs="Arial"/>
          <w:sz w:val="24"/>
          <w:szCs w:val="24"/>
          <w:lang w:val="en-US"/>
        </w:rPr>
        <w:t xml:space="preserve"> 47%) at diagnosis of BSI. </w:t>
      </w:r>
    </w:p>
    <w:p w14:paraId="0C3A4593" w14:textId="412C0D6E" w:rsidR="005D295E" w:rsidRPr="00B47B8B" w:rsidRDefault="005D295E" w:rsidP="00C32732">
      <w:pPr>
        <w:autoSpaceDE w:val="0"/>
        <w:autoSpaceDN w:val="0"/>
        <w:adjustRightInd w:val="0"/>
        <w:spacing w:after="0" w:line="360" w:lineRule="auto"/>
        <w:jc w:val="both"/>
        <w:rPr>
          <w:rFonts w:ascii="Book Antiqua" w:hAnsi="Book Antiqua" w:cs="Arial"/>
          <w:sz w:val="24"/>
          <w:szCs w:val="24"/>
          <w:lang w:val="en-US"/>
        </w:rPr>
      </w:pPr>
      <w:r w:rsidRPr="00B47B8B">
        <w:rPr>
          <w:rFonts w:ascii="Book Antiqua" w:hAnsi="Book Antiqua" w:cs="Arial"/>
          <w:sz w:val="24"/>
          <w:szCs w:val="24"/>
          <w:lang w:val="en-US"/>
        </w:rPr>
        <w:t xml:space="preserve">In the last decades, clinical practice in Hepatology has dramatically changed as a consequence of the implementation of the liver transplant programs. Cirrhotic patients are nowadays frequently admitted to the ICU and undergo many diagnostic and therapeutic invasive procedures. This is associated with a higher risk of secondary infections caused by </w:t>
      </w:r>
      <w:proofErr w:type="spellStart"/>
      <w:r w:rsidRPr="00B47B8B">
        <w:rPr>
          <w:rFonts w:ascii="Book Antiqua" w:hAnsi="Book Antiqua" w:cs="Arial"/>
          <w:sz w:val="24"/>
          <w:szCs w:val="24"/>
          <w:lang w:val="en-US"/>
        </w:rPr>
        <w:t>nonclassical</w:t>
      </w:r>
      <w:proofErr w:type="spellEnd"/>
      <w:r w:rsidRPr="00B47B8B">
        <w:rPr>
          <w:rFonts w:ascii="Book Antiqua" w:hAnsi="Book Antiqua" w:cs="Arial"/>
          <w:sz w:val="24"/>
          <w:szCs w:val="24"/>
          <w:lang w:val="en-US"/>
        </w:rPr>
        <w:t xml:space="preserve"> pathogens. Fernandez </w:t>
      </w:r>
      <w:r w:rsidR="003B2C06" w:rsidRPr="00B47B8B">
        <w:rPr>
          <w:rFonts w:ascii="Book Antiqua" w:hAnsi="Book Antiqua" w:cs="Arial"/>
          <w:i/>
          <w:sz w:val="24"/>
          <w:szCs w:val="24"/>
          <w:lang w:val="en-US"/>
        </w:rPr>
        <w:t xml:space="preserve">et </w:t>
      </w:r>
      <w:proofErr w:type="gramStart"/>
      <w:r w:rsidR="003B2C06" w:rsidRPr="00B47B8B">
        <w:rPr>
          <w:rFonts w:ascii="Book Antiqua" w:hAnsi="Book Antiqua" w:cs="Arial"/>
          <w:i/>
          <w:sz w:val="24"/>
          <w:szCs w:val="24"/>
          <w:lang w:val="en-US"/>
        </w:rPr>
        <w:t>al</w:t>
      </w:r>
      <w:r w:rsidRPr="00B47B8B">
        <w:rPr>
          <w:rFonts w:ascii="Book Antiqua" w:hAnsi="Book Antiqua" w:cs="Arial"/>
          <w:sz w:val="24"/>
          <w:szCs w:val="24"/>
          <w:vertAlign w:val="superscript"/>
          <w:lang w:val="en-US"/>
        </w:rPr>
        <w:t>[</w:t>
      </w:r>
      <w:proofErr w:type="gramEnd"/>
      <w:r w:rsidRPr="00B47B8B">
        <w:rPr>
          <w:rFonts w:ascii="Book Antiqua" w:hAnsi="Book Antiqua" w:cs="Arial"/>
          <w:sz w:val="24"/>
          <w:szCs w:val="24"/>
          <w:vertAlign w:val="superscript"/>
          <w:lang w:val="en-US"/>
        </w:rPr>
        <w:fldChar w:fldCharType="begin"/>
      </w:r>
      <w:r w:rsidR="00EF0BEF" w:rsidRPr="00B47B8B">
        <w:rPr>
          <w:rFonts w:ascii="Book Antiqua" w:hAnsi="Book Antiqua" w:cs="Arial"/>
          <w:sz w:val="24"/>
          <w:szCs w:val="24"/>
          <w:vertAlign w:val="superscript"/>
          <w:lang w:val="en-US"/>
        </w:rPr>
        <w:instrText>ADDIN RW.CITE{{960 Fernandez,J. 2002}}</w:instrText>
      </w:r>
      <w:r w:rsidRPr="00B47B8B">
        <w:rPr>
          <w:rFonts w:ascii="Book Antiqua" w:hAnsi="Book Antiqua" w:cs="Arial"/>
          <w:sz w:val="24"/>
          <w:szCs w:val="24"/>
          <w:vertAlign w:val="superscript"/>
          <w:lang w:val="en-US"/>
        </w:rPr>
        <w:fldChar w:fldCharType="separate"/>
      </w:r>
      <w:r w:rsidR="00EF0BEF" w:rsidRPr="00B47B8B">
        <w:rPr>
          <w:rFonts w:ascii="Book Antiqua" w:hAnsi="Book Antiqua" w:cs="Arial"/>
          <w:sz w:val="24"/>
          <w:szCs w:val="24"/>
          <w:vertAlign w:val="superscript"/>
          <w:lang w:val="en-US"/>
        </w:rPr>
        <w:t>29</w:t>
      </w:r>
      <w:r w:rsidRPr="00B47B8B">
        <w:rPr>
          <w:rFonts w:ascii="Book Antiqua" w:hAnsi="Book Antiqua" w:cs="Arial"/>
          <w:sz w:val="24"/>
          <w:szCs w:val="24"/>
          <w:vertAlign w:val="superscript"/>
          <w:lang w:val="en-US"/>
        </w:rPr>
        <w:fldChar w:fldCharType="end"/>
      </w:r>
      <w:r w:rsidR="00C3359C" w:rsidRPr="00B47B8B">
        <w:rPr>
          <w:rFonts w:ascii="Book Antiqua" w:hAnsi="Book Antiqua" w:cs="Arial"/>
          <w:sz w:val="24"/>
          <w:szCs w:val="24"/>
          <w:vertAlign w:val="superscript"/>
          <w:lang w:val="en-US"/>
        </w:rPr>
        <w:t>]</w:t>
      </w:r>
      <w:r w:rsidRPr="00B47B8B">
        <w:rPr>
          <w:rFonts w:ascii="Book Antiqua" w:hAnsi="Book Antiqua" w:cs="Arial"/>
          <w:sz w:val="24"/>
          <w:szCs w:val="24"/>
          <w:lang w:val="en-US"/>
        </w:rPr>
        <w:t xml:space="preserve"> included 572 BI, 39% of which were nosocomial, reporting an increase in the rate of GPB infections associated with the increasing use of invasive procedures during hospitalization and in the ICU. More recently, </w:t>
      </w:r>
      <w:proofErr w:type="spellStart"/>
      <w:r w:rsidRPr="00B47B8B">
        <w:rPr>
          <w:rFonts w:ascii="Book Antiqua" w:hAnsi="Book Antiqua" w:cs="Arial"/>
          <w:sz w:val="24"/>
          <w:szCs w:val="24"/>
          <w:lang w:val="en-US"/>
        </w:rPr>
        <w:t>Merli</w:t>
      </w:r>
      <w:proofErr w:type="spellEnd"/>
      <w:r w:rsidRPr="00B47B8B">
        <w:rPr>
          <w:rFonts w:ascii="Book Antiqua" w:hAnsi="Book Antiqua" w:cs="Arial"/>
          <w:sz w:val="24"/>
          <w:szCs w:val="24"/>
          <w:lang w:val="en-US"/>
        </w:rPr>
        <w:t xml:space="preserve"> </w:t>
      </w:r>
      <w:r w:rsidR="007F6B85">
        <w:rPr>
          <w:rFonts w:ascii="Book Antiqua" w:hAnsi="Book Antiqua" w:cs="Arial"/>
          <w:i/>
          <w:sz w:val="24"/>
          <w:szCs w:val="24"/>
          <w:lang w:val="en-US"/>
        </w:rPr>
        <w:t xml:space="preserve">et </w:t>
      </w:r>
      <w:proofErr w:type="gramStart"/>
      <w:r w:rsidR="007F6B85">
        <w:rPr>
          <w:rFonts w:ascii="Book Antiqua" w:hAnsi="Book Antiqua" w:cs="Arial"/>
          <w:i/>
          <w:sz w:val="24"/>
          <w:szCs w:val="24"/>
          <w:lang w:val="en-US"/>
        </w:rPr>
        <w:t>al</w:t>
      </w:r>
      <w:r w:rsidRPr="00B47B8B">
        <w:rPr>
          <w:rFonts w:ascii="Book Antiqua" w:hAnsi="Book Antiqua" w:cs="Arial"/>
          <w:sz w:val="24"/>
          <w:szCs w:val="24"/>
          <w:vertAlign w:val="superscript"/>
          <w:lang w:val="en-US"/>
        </w:rPr>
        <w:t>[</w:t>
      </w:r>
      <w:proofErr w:type="gramEnd"/>
      <w:r w:rsidRPr="00B47B8B">
        <w:rPr>
          <w:rFonts w:ascii="Book Antiqua" w:hAnsi="Book Antiqua" w:cs="Arial"/>
          <w:sz w:val="24"/>
          <w:szCs w:val="24"/>
          <w:vertAlign w:val="superscript"/>
          <w:lang w:val="en-US"/>
        </w:rPr>
        <w:fldChar w:fldCharType="begin"/>
      </w:r>
      <w:r w:rsidR="00EF0BEF" w:rsidRPr="00B47B8B">
        <w:rPr>
          <w:rFonts w:ascii="Book Antiqua" w:hAnsi="Book Antiqua" w:cs="Arial"/>
          <w:sz w:val="24"/>
          <w:szCs w:val="24"/>
          <w:vertAlign w:val="superscript"/>
          <w:lang w:val="en-US"/>
        </w:rPr>
        <w:instrText>ADDIN RW.CITE{{759 Merli,M. 2015}}</w:instrText>
      </w:r>
      <w:r w:rsidRPr="00B47B8B">
        <w:rPr>
          <w:rFonts w:ascii="Book Antiqua" w:hAnsi="Book Antiqua" w:cs="Arial"/>
          <w:sz w:val="24"/>
          <w:szCs w:val="24"/>
          <w:vertAlign w:val="superscript"/>
          <w:lang w:val="en-US"/>
        </w:rPr>
        <w:fldChar w:fldCharType="separate"/>
      </w:r>
      <w:r w:rsidR="00EF0BEF" w:rsidRPr="00B47B8B">
        <w:rPr>
          <w:rFonts w:ascii="Book Antiqua" w:hAnsi="Book Antiqua" w:cs="Arial"/>
          <w:sz w:val="24"/>
          <w:szCs w:val="24"/>
          <w:vertAlign w:val="superscript"/>
          <w:lang w:val="en-US"/>
        </w:rPr>
        <w:t>30</w:t>
      </w:r>
      <w:r w:rsidRPr="00B47B8B">
        <w:rPr>
          <w:rFonts w:ascii="Book Antiqua" w:hAnsi="Book Antiqua" w:cs="Arial"/>
          <w:sz w:val="24"/>
          <w:szCs w:val="24"/>
          <w:vertAlign w:val="superscript"/>
          <w:lang w:val="en-US"/>
        </w:rPr>
        <w:fldChar w:fldCharType="end"/>
      </w:r>
      <w:r w:rsidR="00C3359C" w:rsidRPr="00B47B8B">
        <w:rPr>
          <w:rFonts w:ascii="Book Antiqua" w:hAnsi="Book Antiqua" w:cs="Arial"/>
          <w:sz w:val="24"/>
          <w:szCs w:val="24"/>
          <w:vertAlign w:val="superscript"/>
          <w:lang w:val="en-US"/>
        </w:rPr>
        <w:t>]</w:t>
      </w:r>
      <w:r w:rsidRPr="00B47B8B">
        <w:rPr>
          <w:rFonts w:ascii="Book Antiqua" w:hAnsi="Book Antiqua" w:cs="Arial"/>
          <w:sz w:val="24"/>
          <w:szCs w:val="24"/>
          <w:lang w:val="en-US"/>
        </w:rPr>
        <w:t xml:space="preserve">, collected 173 episodes of BI requiring hospitalization or occurred during hospitalization in 424 patients with cirrhosis; BI episodes were further divided into </w:t>
      </w:r>
      <w:r w:rsidRPr="00B47B8B">
        <w:rPr>
          <w:rFonts w:ascii="Book Antiqua" w:hAnsi="Book Antiqua" w:cs="Arial"/>
          <w:sz w:val="24"/>
          <w:szCs w:val="24"/>
          <w:lang w:val="en-US"/>
        </w:rPr>
        <w:lastRenderedPageBreak/>
        <w:t xml:space="preserve">three classes (community acquired, hospital acquired, health-care acquired). GNB were more frequent in community acquired and health-care acquired infections, while GPB in hospital acquired ones. </w:t>
      </w:r>
      <w:proofErr w:type="spellStart"/>
      <w:r w:rsidRPr="00B47B8B">
        <w:rPr>
          <w:rFonts w:ascii="Book Antiqua" w:hAnsi="Book Antiqua" w:cs="Arial"/>
          <w:i/>
          <w:sz w:val="24"/>
          <w:szCs w:val="24"/>
          <w:lang w:val="en-US"/>
        </w:rPr>
        <w:t>Enterobacteriaceae</w:t>
      </w:r>
      <w:proofErr w:type="spellEnd"/>
      <w:r w:rsidRPr="00B47B8B">
        <w:rPr>
          <w:rFonts w:ascii="Book Antiqua" w:hAnsi="Book Antiqua" w:cs="Arial"/>
          <w:sz w:val="24"/>
          <w:szCs w:val="24"/>
          <w:lang w:val="en-US"/>
        </w:rPr>
        <w:t xml:space="preserve"> (44.3%) (particularly Escherichia coli, </w:t>
      </w:r>
      <w:proofErr w:type="spellStart"/>
      <w:r w:rsidRPr="00B47B8B">
        <w:rPr>
          <w:rFonts w:ascii="Book Antiqua" w:hAnsi="Book Antiqua" w:cs="Arial"/>
          <w:sz w:val="24"/>
          <w:szCs w:val="24"/>
          <w:lang w:val="en-US"/>
        </w:rPr>
        <w:t>Klebsiella</w:t>
      </w:r>
      <w:proofErr w:type="spellEnd"/>
      <w:r w:rsidRPr="00B47B8B">
        <w:rPr>
          <w:rFonts w:ascii="Book Antiqua" w:hAnsi="Book Antiqua" w:cs="Arial"/>
          <w:sz w:val="24"/>
          <w:szCs w:val="24"/>
          <w:lang w:val="en-US"/>
        </w:rPr>
        <w:t xml:space="preserve"> pneumoniae and Proteus mirabilis) and </w:t>
      </w:r>
      <w:r w:rsidRPr="00B47B8B">
        <w:rPr>
          <w:rFonts w:ascii="Book Antiqua" w:hAnsi="Book Antiqua" w:cs="Arial"/>
          <w:i/>
          <w:sz w:val="24"/>
          <w:szCs w:val="24"/>
          <w:lang w:val="en-US"/>
        </w:rPr>
        <w:t>Enterococci</w:t>
      </w:r>
      <w:r w:rsidRPr="00B47B8B">
        <w:rPr>
          <w:rFonts w:ascii="Book Antiqua" w:hAnsi="Book Antiqua" w:cs="Arial"/>
          <w:sz w:val="24"/>
          <w:szCs w:val="24"/>
          <w:lang w:val="en-US"/>
        </w:rPr>
        <w:t xml:space="preserve"> (Enterococcus </w:t>
      </w:r>
      <w:proofErr w:type="spellStart"/>
      <w:r w:rsidRPr="00B47B8B">
        <w:rPr>
          <w:rFonts w:ascii="Book Antiqua" w:hAnsi="Book Antiqua" w:cs="Arial"/>
          <w:sz w:val="24"/>
          <w:szCs w:val="24"/>
          <w:lang w:val="en-US"/>
        </w:rPr>
        <w:t>faecium</w:t>
      </w:r>
      <w:proofErr w:type="spellEnd"/>
      <w:r w:rsidRPr="00B47B8B">
        <w:rPr>
          <w:rFonts w:ascii="Book Antiqua" w:hAnsi="Book Antiqua" w:cs="Arial"/>
          <w:sz w:val="24"/>
          <w:szCs w:val="24"/>
          <w:lang w:val="en-US"/>
        </w:rPr>
        <w:t xml:space="preserve"> and Enterococcus </w:t>
      </w:r>
      <w:proofErr w:type="spellStart"/>
      <w:r w:rsidRPr="00B47B8B">
        <w:rPr>
          <w:rFonts w:ascii="Book Antiqua" w:hAnsi="Book Antiqua" w:cs="Arial"/>
          <w:sz w:val="24"/>
          <w:szCs w:val="24"/>
          <w:lang w:val="en-US"/>
        </w:rPr>
        <w:t>faecalis</w:t>
      </w:r>
      <w:proofErr w:type="spellEnd"/>
      <w:r w:rsidRPr="00B47B8B">
        <w:rPr>
          <w:rFonts w:ascii="Book Antiqua" w:hAnsi="Book Antiqua" w:cs="Arial"/>
          <w:sz w:val="24"/>
          <w:szCs w:val="24"/>
          <w:lang w:val="en-US"/>
        </w:rPr>
        <w:t>) (19.7%), were the pathogens most frequently responsible for infection.</w:t>
      </w:r>
    </w:p>
    <w:p w14:paraId="398937DB" w14:textId="668BB9D3" w:rsidR="005D295E" w:rsidRPr="00B47B8B" w:rsidRDefault="005D295E" w:rsidP="00C32732">
      <w:pPr>
        <w:autoSpaceDE w:val="0"/>
        <w:autoSpaceDN w:val="0"/>
        <w:adjustRightInd w:val="0"/>
        <w:spacing w:after="0" w:line="360" w:lineRule="auto"/>
        <w:ind w:firstLineChars="100" w:firstLine="240"/>
        <w:jc w:val="both"/>
        <w:rPr>
          <w:rFonts w:ascii="Book Antiqua" w:hAnsi="Book Antiqua" w:cs="Arial"/>
          <w:sz w:val="24"/>
          <w:szCs w:val="24"/>
          <w:lang w:val="en-US"/>
        </w:rPr>
      </w:pPr>
      <w:r w:rsidRPr="00B47B8B">
        <w:rPr>
          <w:rFonts w:ascii="Book Antiqua" w:eastAsia="AdvOT678fd422" w:hAnsi="Book Antiqua" w:cs="Arial"/>
          <w:sz w:val="24"/>
          <w:szCs w:val="24"/>
          <w:lang w:val="en-US"/>
        </w:rPr>
        <w:t xml:space="preserve">The spreading of </w:t>
      </w:r>
      <w:bookmarkStart w:id="100" w:name="OLE_LINK960"/>
      <w:bookmarkStart w:id="101" w:name="OLE_LINK961"/>
      <w:r w:rsidRPr="00B47B8B">
        <w:rPr>
          <w:rFonts w:ascii="Book Antiqua" w:eastAsia="AdvOT678fd422" w:hAnsi="Book Antiqua" w:cs="Arial"/>
          <w:sz w:val="24"/>
          <w:szCs w:val="24"/>
          <w:lang w:val="en-US"/>
        </w:rPr>
        <w:t>multidrug resistant</w:t>
      </w:r>
      <w:bookmarkEnd w:id="100"/>
      <w:bookmarkEnd w:id="101"/>
      <w:r w:rsidRPr="00B47B8B">
        <w:rPr>
          <w:rFonts w:ascii="Book Antiqua" w:eastAsia="AdvOT678fd422" w:hAnsi="Book Antiqua" w:cs="Arial"/>
          <w:sz w:val="24"/>
          <w:szCs w:val="24"/>
          <w:lang w:val="en-US"/>
        </w:rPr>
        <w:t xml:space="preserve"> (MDR) bacteria-related infection is alarming </w:t>
      </w:r>
      <w:proofErr w:type="gramStart"/>
      <w:r w:rsidRPr="00B47B8B">
        <w:rPr>
          <w:rFonts w:ascii="Book Antiqua" w:eastAsia="AdvOT678fd422" w:hAnsi="Book Antiqua" w:cs="Arial"/>
          <w:sz w:val="24"/>
          <w:szCs w:val="24"/>
          <w:lang w:val="en-US"/>
        </w:rPr>
        <w:t>worldwide</w:t>
      </w:r>
      <w:r w:rsidRPr="00B47B8B">
        <w:rPr>
          <w:rFonts w:ascii="Book Antiqua" w:eastAsia="AdvOT678fd422" w:hAnsi="Book Antiqua" w:cs="Arial"/>
          <w:sz w:val="24"/>
          <w:szCs w:val="24"/>
          <w:vertAlign w:val="superscript"/>
          <w:lang w:val="en-US"/>
        </w:rPr>
        <w:t>[</w:t>
      </w:r>
      <w:proofErr w:type="gramEnd"/>
      <w:r w:rsidRPr="00B47B8B">
        <w:rPr>
          <w:rFonts w:ascii="Book Antiqua" w:eastAsia="AdvOT678fd422" w:hAnsi="Book Antiqua" w:cs="Arial"/>
          <w:sz w:val="24"/>
          <w:szCs w:val="24"/>
          <w:lang w:val="en-US"/>
        </w:rPr>
        <w:fldChar w:fldCharType="begin"/>
      </w:r>
      <w:r w:rsidR="00EF0BEF" w:rsidRPr="00B47B8B">
        <w:rPr>
          <w:rFonts w:ascii="Book Antiqua" w:eastAsia="AdvOT678fd422" w:hAnsi="Book Antiqua" w:cs="Arial"/>
          <w:sz w:val="24"/>
          <w:szCs w:val="24"/>
          <w:lang w:val="en-US"/>
        </w:rPr>
        <w:instrText>ADDIN RW.CITE{{958 Boyle,D.P. 2015; 959 Dheda,K. 2017}}</w:instrText>
      </w:r>
      <w:r w:rsidRPr="00B47B8B">
        <w:rPr>
          <w:rFonts w:ascii="Book Antiqua" w:eastAsia="AdvOT678fd422" w:hAnsi="Book Antiqua" w:cs="Arial"/>
          <w:sz w:val="24"/>
          <w:szCs w:val="24"/>
          <w:lang w:val="en-US"/>
        </w:rPr>
        <w:fldChar w:fldCharType="separate"/>
      </w:r>
      <w:r w:rsidR="00EF0BEF" w:rsidRPr="00B47B8B">
        <w:rPr>
          <w:rFonts w:ascii="Book Antiqua" w:eastAsia="AdvOT678fd422" w:hAnsi="Book Antiqua" w:cs="Arial"/>
          <w:sz w:val="24"/>
          <w:szCs w:val="24"/>
          <w:vertAlign w:val="superscript"/>
          <w:lang w:val="en-US"/>
        </w:rPr>
        <w:t>31,32</w:t>
      </w:r>
      <w:r w:rsidRPr="00B47B8B">
        <w:rPr>
          <w:rFonts w:ascii="Book Antiqua" w:eastAsia="AdvOT678fd422" w:hAnsi="Book Antiqua" w:cs="Arial"/>
          <w:sz w:val="24"/>
          <w:szCs w:val="24"/>
          <w:lang w:val="en-US"/>
        </w:rPr>
        <w:fldChar w:fldCharType="end"/>
      </w:r>
      <w:r w:rsidR="00ED02A3" w:rsidRPr="00B47B8B">
        <w:rPr>
          <w:rFonts w:ascii="Book Antiqua" w:eastAsia="AdvOT678fd422" w:hAnsi="Book Antiqua" w:cs="Arial"/>
          <w:sz w:val="24"/>
          <w:szCs w:val="24"/>
          <w:vertAlign w:val="superscript"/>
          <w:lang w:val="en-US"/>
        </w:rPr>
        <w:t>]</w:t>
      </w:r>
      <w:r w:rsidRPr="00B47B8B">
        <w:rPr>
          <w:rFonts w:ascii="Book Antiqua" w:eastAsia="AdvOT678fd422" w:hAnsi="Book Antiqua" w:cs="Arial"/>
          <w:sz w:val="24"/>
          <w:szCs w:val="24"/>
          <w:lang w:val="en-US"/>
        </w:rPr>
        <w:t xml:space="preserve">. In the past, patients with cirrhosis remained largely unaffected by this phenomenon because they were rarely admitted to the ICU. Nowadays, frequent hospitalizations, development of LT programs and repetitive antibiotic prophylaxis made cirrhosis at high risk of MDR </w:t>
      </w:r>
      <w:proofErr w:type="gramStart"/>
      <w:r w:rsidRPr="00B47B8B">
        <w:rPr>
          <w:rFonts w:ascii="Book Antiqua" w:eastAsia="AdvOT678fd422" w:hAnsi="Book Antiqua" w:cs="Arial"/>
          <w:sz w:val="24"/>
          <w:szCs w:val="24"/>
          <w:lang w:val="en-US"/>
        </w:rPr>
        <w:t>infections</w:t>
      </w:r>
      <w:r w:rsidRPr="00B47B8B">
        <w:rPr>
          <w:rFonts w:ascii="Book Antiqua" w:eastAsia="AdvOT678fd422" w:hAnsi="Book Antiqua" w:cs="Arial"/>
          <w:sz w:val="24"/>
          <w:szCs w:val="24"/>
          <w:vertAlign w:val="superscript"/>
          <w:lang w:val="en-US"/>
        </w:rPr>
        <w:t>[</w:t>
      </w:r>
      <w:proofErr w:type="gramEnd"/>
      <w:r w:rsidRPr="00B47B8B">
        <w:rPr>
          <w:rFonts w:ascii="Book Antiqua" w:eastAsia="AdvOT678fd422" w:hAnsi="Book Antiqua" w:cs="Arial"/>
          <w:sz w:val="24"/>
          <w:szCs w:val="24"/>
          <w:vertAlign w:val="superscript"/>
          <w:lang w:val="en-US"/>
        </w:rPr>
        <w:fldChar w:fldCharType="begin"/>
      </w:r>
      <w:r w:rsidR="00EF0BEF" w:rsidRPr="00B47B8B">
        <w:rPr>
          <w:rFonts w:ascii="Book Antiqua" w:eastAsia="AdvOT678fd422" w:hAnsi="Book Antiqua" w:cs="Arial"/>
          <w:sz w:val="24"/>
          <w:szCs w:val="24"/>
          <w:vertAlign w:val="superscript"/>
          <w:lang w:val="en-US"/>
        </w:rPr>
        <w:instrText>ADDIN RW.CITE{{961 Fernandez,J. 2016}}</w:instrText>
      </w:r>
      <w:r w:rsidRPr="00B47B8B">
        <w:rPr>
          <w:rFonts w:ascii="Book Antiqua" w:eastAsia="AdvOT678fd422" w:hAnsi="Book Antiqua" w:cs="Arial"/>
          <w:sz w:val="24"/>
          <w:szCs w:val="24"/>
          <w:vertAlign w:val="superscript"/>
          <w:lang w:val="en-US"/>
        </w:rPr>
        <w:fldChar w:fldCharType="separate"/>
      </w:r>
      <w:r w:rsidR="00EF0BEF" w:rsidRPr="00B47B8B">
        <w:rPr>
          <w:rFonts w:ascii="Book Antiqua" w:eastAsia="AdvOT678fd422" w:hAnsi="Book Antiqua" w:cs="Arial"/>
          <w:sz w:val="24"/>
          <w:szCs w:val="24"/>
          <w:vertAlign w:val="superscript"/>
          <w:lang w:val="en-US"/>
        </w:rPr>
        <w:t>33</w:t>
      </w:r>
      <w:r w:rsidRPr="00B47B8B">
        <w:rPr>
          <w:rFonts w:ascii="Book Antiqua" w:eastAsia="AdvOT678fd422" w:hAnsi="Book Antiqua" w:cs="Arial"/>
          <w:sz w:val="24"/>
          <w:szCs w:val="24"/>
          <w:vertAlign w:val="superscript"/>
          <w:lang w:val="en-US"/>
        </w:rPr>
        <w:fldChar w:fldCharType="end"/>
      </w:r>
      <w:r w:rsidR="00E26A91" w:rsidRPr="00B47B8B">
        <w:rPr>
          <w:rFonts w:ascii="Book Antiqua" w:eastAsia="AdvOT678fd422" w:hAnsi="Book Antiqua" w:cs="Arial"/>
          <w:sz w:val="24"/>
          <w:szCs w:val="24"/>
          <w:vertAlign w:val="superscript"/>
          <w:lang w:val="en-US"/>
        </w:rPr>
        <w:t>]</w:t>
      </w:r>
      <w:r w:rsidRPr="00B47B8B">
        <w:rPr>
          <w:rFonts w:ascii="Book Antiqua" w:eastAsia="AdvOT678fd422" w:hAnsi="Book Antiqua" w:cs="Arial"/>
          <w:sz w:val="24"/>
          <w:szCs w:val="24"/>
          <w:lang w:val="en-US"/>
        </w:rPr>
        <w:t xml:space="preserve">. A multicenter study in </w:t>
      </w:r>
      <w:proofErr w:type="gramStart"/>
      <w:r w:rsidRPr="00B47B8B">
        <w:rPr>
          <w:rFonts w:ascii="Book Antiqua" w:eastAsia="AdvOT678fd422" w:hAnsi="Book Antiqua" w:cs="Arial"/>
          <w:sz w:val="24"/>
          <w:szCs w:val="24"/>
          <w:lang w:val="en-US"/>
        </w:rPr>
        <w:t>Italy</w:t>
      </w:r>
      <w:r w:rsidRPr="00B47B8B">
        <w:rPr>
          <w:rFonts w:ascii="Book Antiqua" w:eastAsia="AdvOT678fd422" w:hAnsi="Book Antiqua" w:cs="Arial"/>
          <w:sz w:val="24"/>
          <w:szCs w:val="24"/>
          <w:vertAlign w:val="superscript"/>
          <w:lang w:val="en-US"/>
        </w:rPr>
        <w:t>[</w:t>
      </w:r>
      <w:proofErr w:type="gramEnd"/>
      <w:r w:rsidRPr="00B47B8B">
        <w:rPr>
          <w:rFonts w:ascii="Book Antiqua" w:eastAsia="AdvOT678fd422" w:hAnsi="Book Antiqua" w:cs="Arial"/>
          <w:sz w:val="24"/>
          <w:szCs w:val="24"/>
          <w:vertAlign w:val="superscript"/>
          <w:lang w:val="en-US"/>
        </w:rPr>
        <w:fldChar w:fldCharType="begin"/>
      </w:r>
      <w:r w:rsidR="00EF0BEF" w:rsidRPr="00B47B8B">
        <w:rPr>
          <w:rFonts w:ascii="Book Antiqua" w:eastAsia="AdvOT678fd422" w:hAnsi="Book Antiqua" w:cs="Arial"/>
          <w:sz w:val="24"/>
          <w:szCs w:val="24"/>
          <w:vertAlign w:val="superscript"/>
          <w:lang w:val="en-US"/>
        </w:rPr>
        <w:instrText>ADDIN RW.CITE{{760 Salerno,F. 2017}}</w:instrText>
      </w:r>
      <w:r w:rsidRPr="00B47B8B">
        <w:rPr>
          <w:rFonts w:ascii="Book Antiqua" w:eastAsia="AdvOT678fd422" w:hAnsi="Book Antiqua" w:cs="Arial"/>
          <w:sz w:val="24"/>
          <w:szCs w:val="24"/>
          <w:vertAlign w:val="superscript"/>
          <w:lang w:val="en-US"/>
        </w:rPr>
        <w:fldChar w:fldCharType="separate"/>
      </w:r>
      <w:r w:rsidR="00EF0BEF" w:rsidRPr="00B47B8B">
        <w:rPr>
          <w:rFonts w:ascii="Book Antiqua" w:eastAsia="AdvOT678fd422" w:hAnsi="Book Antiqua" w:cs="Arial"/>
          <w:sz w:val="24"/>
          <w:szCs w:val="24"/>
          <w:vertAlign w:val="superscript"/>
          <w:lang w:val="en-US"/>
        </w:rPr>
        <w:t>34</w:t>
      </w:r>
      <w:r w:rsidRPr="00B47B8B">
        <w:rPr>
          <w:rFonts w:ascii="Book Antiqua" w:eastAsia="AdvOT678fd422" w:hAnsi="Book Antiqua" w:cs="Arial"/>
          <w:sz w:val="24"/>
          <w:szCs w:val="24"/>
          <w:vertAlign w:val="superscript"/>
          <w:lang w:val="en-US"/>
        </w:rPr>
        <w:fldChar w:fldCharType="end"/>
      </w:r>
      <w:r w:rsidR="00ED02A3" w:rsidRPr="00B47B8B">
        <w:rPr>
          <w:rFonts w:ascii="Book Antiqua" w:eastAsia="AdvOT678fd422" w:hAnsi="Book Antiqua" w:cs="Arial"/>
          <w:sz w:val="24"/>
          <w:szCs w:val="24"/>
          <w:vertAlign w:val="superscript"/>
          <w:lang w:val="en-US"/>
        </w:rPr>
        <w:t>]</w:t>
      </w:r>
      <w:r w:rsidRPr="00B47B8B">
        <w:rPr>
          <w:rFonts w:ascii="Book Antiqua" w:eastAsia="AdvOT678fd422" w:hAnsi="Book Antiqua" w:cs="Arial"/>
          <w:sz w:val="24"/>
          <w:szCs w:val="24"/>
          <w:lang w:val="en-US"/>
        </w:rPr>
        <w:t xml:space="preserve"> reported a 27% (83/395) prevalence of MDR infections, mainly due to GNB (extended-spectrum β lactamase </w:t>
      </w:r>
      <w:r w:rsidRPr="00B47B8B">
        <w:rPr>
          <w:rFonts w:ascii="Book Antiqua" w:eastAsia="AdvOT678fd422" w:hAnsi="Book Antiqua" w:cs="Arial"/>
          <w:i/>
          <w:sz w:val="24"/>
          <w:szCs w:val="24"/>
          <w:lang w:val="en-US"/>
        </w:rPr>
        <w:t>E. Coli</w:t>
      </w:r>
      <w:r w:rsidR="003B2C06" w:rsidRPr="00B47B8B">
        <w:rPr>
          <w:rFonts w:ascii="Book Antiqua" w:eastAsia="AdvOT678fd422" w:hAnsi="Book Antiqua" w:cs="Arial"/>
          <w:sz w:val="24"/>
          <w:szCs w:val="24"/>
          <w:lang w:val="en-US" w:eastAsia="zh-CN"/>
        </w:rPr>
        <w:t xml:space="preserve"> </w:t>
      </w:r>
      <w:r w:rsidRPr="00B47B8B">
        <w:rPr>
          <w:rFonts w:ascii="Book Antiqua" w:eastAsia="AdvOT678fd422" w:hAnsi="Book Antiqua" w:cs="Arial"/>
          <w:sz w:val="24"/>
          <w:szCs w:val="24"/>
          <w:lang w:val="en-US"/>
        </w:rPr>
        <w:t xml:space="preserve">and </w:t>
      </w:r>
      <w:proofErr w:type="spellStart"/>
      <w:r w:rsidRPr="00B47B8B">
        <w:rPr>
          <w:rFonts w:ascii="Book Antiqua" w:eastAsia="AdvOT678fd422" w:hAnsi="Book Antiqua" w:cs="Arial"/>
          <w:sz w:val="24"/>
          <w:szCs w:val="24"/>
          <w:lang w:val="en-US"/>
        </w:rPr>
        <w:t>Carbapenems</w:t>
      </w:r>
      <w:proofErr w:type="spellEnd"/>
      <w:r w:rsidRPr="00B47B8B">
        <w:rPr>
          <w:rFonts w:ascii="Book Antiqua" w:eastAsia="AdvOT678fd422" w:hAnsi="Book Antiqua" w:cs="Arial"/>
          <w:sz w:val="24"/>
          <w:szCs w:val="24"/>
          <w:lang w:val="en-US"/>
        </w:rPr>
        <w:t xml:space="preserve"> resistant </w:t>
      </w:r>
      <w:r w:rsidRPr="00B47B8B">
        <w:rPr>
          <w:rFonts w:ascii="Book Antiqua" w:eastAsia="AdvOT678fd422" w:hAnsi="Book Antiqua" w:cs="Arial"/>
          <w:i/>
          <w:sz w:val="24"/>
          <w:szCs w:val="24"/>
          <w:lang w:val="en-US"/>
        </w:rPr>
        <w:t>K. Pneumoniae</w:t>
      </w:r>
      <w:r w:rsidRPr="00B47B8B">
        <w:rPr>
          <w:rFonts w:ascii="Book Antiqua" w:eastAsia="AdvOT678fd422" w:hAnsi="Book Antiqua" w:cs="Arial"/>
          <w:sz w:val="24"/>
          <w:szCs w:val="24"/>
          <w:lang w:val="en-US"/>
        </w:rPr>
        <w:t xml:space="preserve">). Another study from </w:t>
      </w:r>
      <w:proofErr w:type="gramStart"/>
      <w:r w:rsidRPr="00B47B8B">
        <w:rPr>
          <w:rFonts w:ascii="Book Antiqua" w:eastAsia="AdvOT678fd422" w:hAnsi="Book Antiqua" w:cs="Arial"/>
          <w:sz w:val="24"/>
          <w:szCs w:val="24"/>
          <w:lang w:val="en-US"/>
        </w:rPr>
        <w:t>Greece</w:t>
      </w:r>
      <w:r w:rsidRPr="00B47B8B">
        <w:rPr>
          <w:rFonts w:ascii="Book Antiqua" w:eastAsia="AdvOT678fd422" w:hAnsi="Book Antiqua" w:cs="Arial"/>
          <w:sz w:val="24"/>
          <w:szCs w:val="24"/>
          <w:vertAlign w:val="superscript"/>
          <w:lang w:val="en-US"/>
        </w:rPr>
        <w:t>[</w:t>
      </w:r>
      <w:proofErr w:type="gramEnd"/>
      <w:r w:rsidRPr="00B47B8B">
        <w:rPr>
          <w:rFonts w:ascii="Book Antiqua" w:eastAsia="AdvOT678fd422" w:hAnsi="Book Antiqua" w:cs="Arial"/>
          <w:sz w:val="24"/>
          <w:szCs w:val="24"/>
          <w:vertAlign w:val="superscript"/>
          <w:lang w:val="en-US"/>
        </w:rPr>
        <w:fldChar w:fldCharType="begin"/>
      </w:r>
      <w:r w:rsidR="00EF0BEF" w:rsidRPr="00B47B8B">
        <w:rPr>
          <w:rFonts w:ascii="Book Antiqua" w:eastAsia="AdvOT678fd422" w:hAnsi="Book Antiqua" w:cs="Arial"/>
          <w:sz w:val="24"/>
          <w:szCs w:val="24"/>
          <w:vertAlign w:val="superscript"/>
          <w:lang w:val="en-US"/>
        </w:rPr>
        <w:instrText>ADDIN RW.CITE{{962 Alexopoulou,A. 2013}}</w:instrText>
      </w:r>
      <w:r w:rsidRPr="00B47B8B">
        <w:rPr>
          <w:rFonts w:ascii="Book Antiqua" w:eastAsia="AdvOT678fd422" w:hAnsi="Book Antiqua" w:cs="Arial"/>
          <w:sz w:val="24"/>
          <w:szCs w:val="24"/>
          <w:vertAlign w:val="superscript"/>
          <w:lang w:val="en-US"/>
        </w:rPr>
        <w:fldChar w:fldCharType="separate"/>
      </w:r>
      <w:r w:rsidR="00EF0BEF" w:rsidRPr="00B47B8B">
        <w:rPr>
          <w:rFonts w:ascii="Book Antiqua" w:eastAsia="AdvOT678fd422" w:hAnsi="Book Antiqua" w:cs="Arial"/>
          <w:sz w:val="24"/>
          <w:szCs w:val="24"/>
          <w:vertAlign w:val="superscript"/>
          <w:lang w:val="en-US"/>
        </w:rPr>
        <w:t>35</w:t>
      </w:r>
      <w:r w:rsidRPr="00B47B8B">
        <w:rPr>
          <w:rFonts w:ascii="Book Antiqua" w:eastAsia="AdvOT678fd422" w:hAnsi="Book Antiqua" w:cs="Arial"/>
          <w:sz w:val="24"/>
          <w:szCs w:val="24"/>
          <w:vertAlign w:val="superscript"/>
          <w:lang w:val="en-US"/>
        </w:rPr>
        <w:fldChar w:fldCharType="end"/>
      </w:r>
      <w:r w:rsidR="00E26A91" w:rsidRPr="00B47B8B">
        <w:rPr>
          <w:rFonts w:ascii="Book Antiqua" w:eastAsia="AdvOT678fd422" w:hAnsi="Book Antiqua" w:cs="Arial"/>
          <w:sz w:val="24"/>
          <w:szCs w:val="24"/>
          <w:vertAlign w:val="superscript"/>
          <w:lang w:val="en-US"/>
        </w:rPr>
        <w:t>]</w:t>
      </w:r>
      <w:r w:rsidRPr="00B47B8B">
        <w:rPr>
          <w:rFonts w:ascii="Book Antiqua" w:eastAsia="AdvOT678fd422" w:hAnsi="Book Antiqua" w:cs="Arial"/>
          <w:sz w:val="24"/>
          <w:szCs w:val="24"/>
          <w:lang w:val="en-US"/>
        </w:rPr>
        <w:t xml:space="preserve"> </w:t>
      </w:r>
      <w:r w:rsidRPr="00B47B8B">
        <w:rPr>
          <w:rFonts w:ascii="Book Antiqua" w:hAnsi="Book Antiqua" w:cs="Arial"/>
          <w:sz w:val="24"/>
          <w:szCs w:val="24"/>
          <w:lang w:val="en-US"/>
        </w:rPr>
        <w:t>reported 19% MDR infection rate amongst patients with SBP, being M</w:t>
      </w:r>
      <w:r w:rsidRPr="00B47B8B">
        <w:rPr>
          <w:rStyle w:val="highlight"/>
          <w:rFonts w:ascii="Book Antiqua" w:hAnsi="Book Antiqua" w:cs="Arial"/>
          <w:sz w:val="24"/>
          <w:szCs w:val="24"/>
          <w:lang w:val="en-US"/>
        </w:rPr>
        <w:t>DR</w:t>
      </w:r>
      <w:r w:rsidRPr="00B47B8B">
        <w:rPr>
          <w:rFonts w:ascii="Book Antiqua" w:hAnsi="Book Antiqua" w:cs="Arial"/>
          <w:sz w:val="24"/>
          <w:szCs w:val="24"/>
          <w:lang w:val="en-US"/>
        </w:rPr>
        <w:t xml:space="preserve"> bacteria associated with healthcare-acquired infections and with patients at higher MELD score (28 </w:t>
      </w:r>
      <w:r w:rsidRPr="00B47B8B">
        <w:rPr>
          <w:rFonts w:ascii="Book Antiqua" w:hAnsi="Book Antiqua" w:cs="Arial"/>
          <w:i/>
          <w:sz w:val="24"/>
          <w:szCs w:val="24"/>
          <w:lang w:val="en-US"/>
        </w:rPr>
        <w:t>vs</w:t>
      </w:r>
      <w:r w:rsidRPr="00B47B8B">
        <w:rPr>
          <w:rFonts w:ascii="Book Antiqua" w:hAnsi="Book Antiqua" w:cs="Arial"/>
          <w:sz w:val="24"/>
          <w:szCs w:val="24"/>
          <w:lang w:val="en-US"/>
        </w:rPr>
        <w:t xml:space="preserve"> 19, </w:t>
      </w:r>
      <w:r w:rsidR="003B2C06" w:rsidRPr="00B47B8B">
        <w:rPr>
          <w:rFonts w:ascii="Book Antiqua" w:hAnsi="Book Antiqua" w:cs="Arial"/>
          <w:i/>
          <w:sz w:val="24"/>
          <w:szCs w:val="24"/>
          <w:lang w:val="en-US"/>
        </w:rPr>
        <w:t>P</w:t>
      </w:r>
      <w:r w:rsidR="003B2C06" w:rsidRPr="00B47B8B">
        <w:rPr>
          <w:rFonts w:ascii="Book Antiqua" w:hAnsi="Book Antiqua" w:cs="Arial"/>
          <w:i/>
          <w:sz w:val="24"/>
          <w:szCs w:val="24"/>
          <w:lang w:val="en-US" w:eastAsia="zh-CN"/>
        </w:rPr>
        <w:t xml:space="preserve"> </w:t>
      </w:r>
      <w:r w:rsidRPr="00B47B8B">
        <w:rPr>
          <w:rFonts w:ascii="Book Antiqua" w:hAnsi="Book Antiqua" w:cs="Arial"/>
          <w:sz w:val="24"/>
          <w:szCs w:val="24"/>
          <w:lang w:val="en-US"/>
        </w:rPr>
        <w:t>=</w:t>
      </w:r>
      <w:r w:rsidR="003B2C06" w:rsidRPr="00B47B8B">
        <w:rPr>
          <w:rFonts w:ascii="Book Antiqua" w:hAnsi="Book Antiqua" w:cs="Arial"/>
          <w:sz w:val="24"/>
          <w:szCs w:val="24"/>
          <w:lang w:val="en-US" w:eastAsia="zh-CN"/>
        </w:rPr>
        <w:t xml:space="preserve"> </w:t>
      </w:r>
      <w:r w:rsidRPr="00B47B8B">
        <w:rPr>
          <w:rFonts w:ascii="Book Antiqua" w:hAnsi="Book Antiqua" w:cs="Arial"/>
          <w:sz w:val="24"/>
          <w:szCs w:val="24"/>
          <w:lang w:val="en-US"/>
        </w:rPr>
        <w:t xml:space="preserve">0.012). Also in the above-mentioned study by </w:t>
      </w:r>
      <w:bookmarkStart w:id="102" w:name="OLE_LINK962"/>
      <w:bookmarkStart w:id="103" w:name="OLE_LINK963"/>
      <w:proofErr w:type="spellStart"/>
      <w:r w:rsidRPr="00B47B8B">
        <w:rPr>
          <w:rFonts w:ascii="Book Antiqua" w:hAnsi="Book Antiqua" w:cs="Arial"/>
          <w:sz w:val="24"/>
          <w:szCs w:val="24"/>
          <w:lang w:val="en-US"/>
        </w:rPr>
        <w:t>Merli</w:t>
      </w:r>
      <w:bookmarkEnd w:id="102"/>
      <w:bookmarkEnd w:id="103"/>
      <w:proofErr w:type="spellEnd"/>
      <w:r w:rsidRPr="00B47B8B">
        <w:rPr>
          <w:rFonts w:ascii="Book Antiqua" w:hAnsi="Book Antiqua" w:cs="Arial"/>
          <w:sz w:val="24"/>
          <w:szCs w:val="24"/>
          <w:lang w:val="en-US"/>
        </w:rPr>
        <w:t xml:space="preserve"> </w:t>
      </w:r>
      <w:r w:rsidR="003B2C06" w:rsidRPr="00B47B8B">
        <w:rPr>
          <w:rFonts w:ascii="Book Antiqua" w:hAnsi="Book Antiqua" w:cs="Arial"/>
          <w:i/>
          <w:sz w:val="24"/>
          <w:szCs w:val="24"/>
          <w:lang w:val="en-US"/>
        </w:rPr>
        <w:t xml:space="preserve">et </w:t>
      </w:r>
      <w:proofErr w:type="gramStart"/>
      <w:r w:rsidR="003B2C06" w:rsidRPr="00B47B8B">
        <w:rPr>
          <w:rFonts w:ascii="Book Antiqua" w:hAnsi="Book Antiqua" w:cs="Arial"/>
          <w:i/>
          <w:sz w:val="24"/>
          <w:szCs w:val="24"/>
          <w:lang w:val="en-US"/>
        </w:rPr>
        <w:t>al</w:t>
      </w:r>
      <w:r w:rsidRPr="00B47B8B">
        <w:rPr>
          <w:rFonts w:ascii="Book Antiqua" w:hAnsi="Book Antiqua" w:cs="Arial"/>
          <w:sz w:val="24"/>
          <w:szCs w:val="24"/>
          <w:vertAlign w:val="superscript"/>
          <w:lang w:val="en-US"/>
        </w:rPr>
        <w:t>[</w:t>
      </w:r>
      <w:proofErr w:type="gramEnd"/>
      <w:r w:rsidRPr="00B47B8B">
        <w:rPr>
          <w:rFonts w:ascii="Book Antiqua" w:hAnsi="Book Antiqua" w:cs="Arial"/>
          <w:i/>
          <w:sz w:val="24"/>
          <w:szCs w:val="24"/>
          <w:vertAlign w:val="superscript"/>
          <w:lang w:val="en-US"/>
        </w:rPr>
        <w:fldChar w:fldCharType="begin"/>
      </w:r>
      <w:r w:rsidR="00EF0BEF" w:rsidRPr="00B47B8B">
        <w:rPr>
          <w:rFonts w:ascii="Book Antiqua" w:hAnsi="Book Antiqua" w:cs="Arial"/>
          <w:i/>
          <w:sz w:val="24"/>
          <w:szCs w:val="24"/>
          <w:vertAlign w:val="superscript"/>
          <w:lang w:val="en-US"/>
        </w:rPr>
        <w:instrText>ADDIN RW.CITE{{759 Merli,M. 2015}}</w:instrText>
      </w:r>
      <w:r w:rsidRPr="00B47B8B">
        <w:rPr>
          <w:rFonts w:ascii="Book Antiqua" w:hAnsi="Book Antiqua" w:cs="Arial"/>
          <w:i/>
          <w:sz w:val="24"/>
          <w:szCs w:val="24"/>
          <w:vertAlign w:val="superscript"/>
          <w:lang w:val="en-US"/>
        </w:rPr>
        <w:fldChar w:fldCharType="separate"/>
      </w:r>
      <w:r w:rsidR="00EF0BEF" w:rsidRPr="00B47B8B">
        <w:rPr>
          <w:rFonts w:ascii="Book Antiqua" w:hAnsi="Book Antiqua" w:cs="Arial"/>
          <w:sz w:val="24"/>
          <w:szCs w:val="24"/>
          <w:vertAlign w:val="superscript"/>
          <w:lang w:val="en-US"/>
        </w:rPr>
        <w:t>30</w:t>
      </w:r>
      <w:r w:rsidRPr="00B47B8B">
        <w:rPr>
          <w:rFonts w:ascii="Book Antiqua" w:hAnsi="Book Antiqua" w:cs="Arial"/>
          <w:i/>
          <w:sz w:val="24"/>
          <w:szCs w:val="24"/>
          <w:vertAlign w:val="superscript"/>
          <w:lang w:val="en-US"/>
        </w:rPr>
        <w:fldChar w:fldCharType="end"/>
      </w:r>
      <w:r w:rsidR="00E26A91" w:rsidRPr="00B47B8B">
        <w:rPr>
          <w:rFonts w:ascii="Book Antiqua" w:hAnsi="Book Antiqua" w:cs="Arial"/>
          <w:sz w:val="24"/>
          <w:szCs w:val="24"/>
          <w:vertAlign w:val="superscript"/>
          <w:lang w:val="en-US"/>
        </w:rPr>
        <w:t>]</w:t>
      </w:r>
      <w:r w:rsidRPr="00B47B8B">
        <w:rPr>
          <w:rFonts w:ascii="Book Antiqua" w:hAnsi="Book Antiqua" w:cs="Arial"/>
          <w:sz w:val="24"/>
          <w:szCs w:val="24"/>
          <w:lang w:val="en-US"/>
        </w:rPr>
        <w:t xml:space="preserve">, MDR infections occurred more frequently during hospitalization (56% in hospital acquired/healthcare-associated infections </w:t>
      </w:r>
      <w:r w:rsidRPr="00B47B8B">
        <w:rPr>
          <w:rFonts w:ascii="Book Antiqua" w:hAnsi="Book Antiqua" w:cs="Arial"/>
          <w:i/>
          <w:sz w:val="24"/>
          <w:szCs w:val="24"/>
          <w:lang w:val="en-US"/>
        </w:rPr>
        <w:t>vs</w:t>
      </w:r>
      <w:r w:rsidRPr="00B47B8B">
        <w:rPr>
          <w:rFonts w:ascii="Book Antiqua" w:hAnsi="Book Antiqua" w:cs="Arial"/>
          <w:sz w:val="24"/>
          <w:szCs w:val="24"/>
          <w:lang w:val="en-US"/>
        </w:rPr>
        <w:t xml:space="preserve"> 22% in community acquired infections, </w:t>
      </w:r>
      <w:r w:rsidR="003B2C06" w:rsidRPr="00B47B8B">
        <w:rPr>
          <w:rFonts w:ascii="Book Antiqua" w:hAnsi="Book Antiqua" w:cs="Arial"/>
          <w:i/>
          <w:sz w:val="24"/>
          <w:szCs w:val="24"/>
          <w:lang w:val="en-US"/>
        </w:rPr>
        <w:t>P</w:t>
      </w:r>
      <w:r w:rsidR="003B2C06" w:rsidRPr="00B47B8B">
        <w:rPr>
          <w:rFonts w:ascii="Book Antiqua" w:hAnsi="Book Antiqua" w:cs="Arial"/>
          <w:sz w:val="24"/>
          <w:szCs w:val="24"/>
          <w:lang w:val="en-US" w:eastAsia="zh-CN"/>
        </w:rPr>
        <w:t xml:space="preserve"> </w:t>
      </w:r>
      <w:r w:rsidRPr="00B47B8B">
        <w:rPr>
          <w:rFonts w:ascii="Book Antiqua" w:hAnsi="Book Antiqua" w:cs="Arial"/>
          <w:sz w:val="24"/>
          <w:szCs w:val="24"/>
          <w:lang w:val="en-US"/>
        </w:rPr>
        <w:t>=</w:t>
      </w:r>
      <w:r w:rsidR="003B2C06" w:rsidRPr="00B47B8B">
        <w:rPr>
          <w:rFonts w:ascii="Book Antiqua" w:hAnsi="Book Antiqua" w:cs="Arial"/>
          <w:sz w:val="24"/>
          <w:szCs w:val="24"/>
          <w:lang w:val="en-US" w:eastAsia="zh-CN"/>
        </w:rPr>
        <w:t xml:space="preserve"> </w:t>
      </w:r>
      <w:r w:rsidRPr="00B47B8B">
        <w:rPr>
          <w:rFonts w:ascii="Book Antiqua" w:hAnsi="Book Antiqua" w:cs="Arial"/>
          <w:sz w:val="24"/>
          <w:szCs w:val="24"/>
          <w:lang w:val="en-US"/>
        </w:rPr>
        <w:t xml:space="preserve">0.008). </w:t>
      </w:r>
    </w:p>
    <w:p w14:paraId="263AD726" w14:textId="77777777" w:rsidR="003B2C06" w:rsidRPr="00B47B8B" w:rsidRDefault="003B2C06" w:rsidP="00C32732">
      <w:pPr>
        <w:spacing w:after="0" w:line="360" w:lineRule="auto"/>
        <w:jc w:val="both"/>
        <w:rPr>
          <w:rFonts w:ascii="Book Antiqua" w:hAnsi="Book Antiqua" w:cs="Arial"/>
          <w:sz w:val="24"/>
          <w:szCs w:val="24"/>
          <w:lang w:val="en-US" w:eastAsia="zh-CN"/>
        </w:rPr>
      </w:pPr>
    </w:p>
    <w:p w14:paraId="46CB18F3" w14:textId="6126BD59" w:rsidR="005D295E" w:rsidRPr="00B47B8B" w:rsidRDefault="005D295E" w:rsidP="00C32732">
      <w:pPr>
        <w:spacing w:after="0" w:line="360" w:lineRule="auto"/>
        <w:jc w:val="both"/>
        <w:rPr>
          <w:rFonts w:ascii="Book Antiqua" w:hAnsi="Book Antiqua" w:cs="Arial"/>
          <w:b/>
          <w:sz w:val="24"/>
          <w:szCs w:val="24"/>
          <w:lang w:val="en-US"/>
        </w:rPr>
      </w:pPr>
      <w:r w:rsidRPr="00B47B8B">
        <w:rPr>
          <w:rFonts w:ascii="Book Antiqua" w:hAnsi="Book Antiqua" w:cs="Arial"/>
          <w:b/>
          <w:sz w:val="24"/>
          <w:szCs w:val="24"/>
          <w:lang w:val="en-US"/>
        </w:rPr>
        <w:t xml:space="preserve">RISK FACTORS FOR BACTERIAL INFECTION IN END STAGE LIVER DISEASE </w:t>
      </w:r>
    </w:p>
    <w:p w14:paraId="7888F79E" w14:textId="308AFA7F" w:rsidR="005D295E" w:rsidRPr="00B47B8B" w:rsidRDefault="005D295E" w:rsidP="00C32732">
      <w:pPr>
        <w:autoSpaceDE w:val="0"/>
        <w:autoSpaceDN w:val="0"/>
        <w:adjustRightInd w:val="0"/>
        <w:spacing w:after="0" w:line="360" w:lineRule="auto"/>
        <w:jc w:val="both"/>
        <w:rPr>
          <w:rFonts w:ascii="Book Antiqua" w:hAnsi="Book Antiqua" w:cs="Arial"/>
          <w:sz w:val="24"/>
          <w:szCs w:val="24"/>
          <w:lang w:val="en-US"/>
        </w:rPr>
      </w:pPr>
      <w:r w:rsidRPr="00B47B8B">
        <w:rPr>
          <w:rFonts w:ascii="Book Antiqua" w:hAnsi="Book Antiqua" w:cs="Arial"/>
          <w:sz w:val="24"/>
          <w:szCs w:val="24"/>
          <w:lang w:val="en-US"/>
        </w:rPr>
        <w:t xml:space="preserve">Patients with end stage liver disease, listed for LT, have the highest risk for BI development. This might be due to frequent hospitalizations, severity of liver dysfunction and </w:t>
      </w:r>
      <w:proofErr w:type="spellStart"/>
      <w:r w:rsidRPr="00B47B8B">
        <w:rPr>
          <w:rFonts w:ascii="Book Antiqua" w:hAnsi="Book Antiqua" w:cs="Arial"/>
          <w:sz w:val="24"/>
          <w:szCs w:val="24"/>
          <w:lang w:val="en-US"/>
        </w:rPr>
        <w:t>multiorgan</w:t>
      </w:r>
      <w:proofErr w:type="spellEnd"/>
      <w:r w:rsidRPr="00B47B8B">
        <w:rPr>
          <w:rFonts w:ascii="Book Antiqua" w:hAnsi="Book Antiqua" w:cs="Arial"/>
          <w:sz w:val="24"/>
          <w:szCs w:val="24"/>
          <w:lang w:val="en-US"/>
        </w:rPr>
        <w:t xml:space="preserve"> failure (Table 1). Correlation between the development of BI and severity of liver disease has been widely </w:t>
      </w:r>
      <w:proofErr w:type="gramStart"/>
      <w:r w:rsidRPr="00B47B8B">
        <w:rPr>
          <w:rFonts w:ascii="Book Antiqua" w:hAnsi="Book Antiqua" w:cs="Arial"/>
          <w:sz w:val="24"/>
          <w:szCs w:val="24"/>
          <w:lang w:val="en-US"/>
        </w:rPr>
        <w:t>demonstrated</w:t>
      </w:r>
      <w:r w:rsidRPr="00B47B8B">
        <w:rPr>
          <w:rFonts w:ascii="Book Antiqua" w:hAnsi="Book Antiqua" w:cs="Arial"/>
          <w:sz w:val="24"/>
          <w:szCs w:val="24"/>
          <w:vertAlign w:val="superscript"/>
          <w:lang w:val="en-US"/>
        </w:rPr>
        <w:t>[</w:t>
      </w:r>
      <w:proofErr w:type="gramEnd"/>
      <w:r w:rsidRPr="00B47B8B">
        <w:rPr>
          <w:rFonts w:ascii="Book Antiqua" w:hAnsi="Book Antiqua" w:cs="Arial"/>
          <w:sz w:val="24"/>
          <w:szCs w:val="24"/>
          <w:vertAlign w:val="superscript"/>
          <w:lang w:val="en-US"/>
        </w:rPr>
        <w:fldChar w:fldCharType="begin"/>
      </w:r>
      <w:r w:rsidR="00EF0BEF" w:rsidRPr="00B47B8B">
        <w:rPr>
          <w:rFonts w:ascii="Book Antiqua" w:hAnsi="Book Antiqua" w:cs="Arial"/>
          <w:sz w:val="24"/>
          <w:szCs w:val="24"/>
          <w:vertAlign w:val="superscript"/>
          <w:lang w:val="en-US"/>
        </w:rPr>
        <w:instrText>ADDIN RW.CITE{{969 Caly,W.R. 1993}}</w:instrText>
      </w:r>
      <w:r w:rsidRPr="00B47B8B">
        <w:rPr>
          <w:rFonts w:ascii="Book Antiqua" w:hAnsi="Book Antiqua" w:cs="Arial"/>
          <w:sz w:val="24"/>
          <w:szCs w:val="24"/>
          <w:vertAlign w:val="superscript"/>
          <w:lang w:val="en-US"/>
        </w:rPr>
        <w:fldChar w:fldCharType="separate"/>
      </w:r>
      <w:r w:rsidR="00EF0BEF" w:rsidRPr="00B47B8B">
        <w:rPr>
          <w:rFonts w:ascii="Book Antiqua" w:hAnsi="Book Antiqua" w:cs="Arial"/>
          <w:sz w:val="24"/>
          <w:szCs w:val="24"/>
          <w:vertAlign w:val="superscript"/>
          <w:lang w:val="en-US"/>
        </w:rPr>
        <w:t>36</w:t>
      </w:r>
      <w:r w:rsidRPr="00B47B8B">
        <w:rPr>
          <w:rFonts w:ascii="Book Antiqua" w:hAnsi="Book Antiqua" w:cs="Arial"/>
          <w:sz w:val="24"/>
          <w:szCs w:val="24"/>
          <w:vertAlign w:val="superscript"/>
          <w:lang w:val="en-US"/>
        </w:rPr>
        <w:fldChar w:fldCharType="end"/>
      </w:r>
      <w:r w:rsidRPr="00B47B8B">
        <w:rPr>
          <w:rFonts w:ascii="Book Antiqua" w:hAnsi="Book Antiqua" w:cs="Arial"/>
          <w:sz w:val="24"/>
          <w:szCs w:val="24"/>
          <w:vertAlign w:val="superscript"/>
          <w:lang w:val="en-US"/>
        </w:rPr>
        <w:t>]</w:t>
      </w:r>
      <w:r w:rsidRPr="00B47B8B">
        <w:rPr>
          <w:rFonts w:ascii="Book Antiqua" w:hAnsi="Book Antiqua" w:cs="Arial"/>
          <w:sz w:val="24"/>
          <w:szCs w:val="24"/>
          <w:lang w:val="en-GB"/>
        </w:rPr>
        <w:t xml:space="preserve">. In a Japanese group of patients with cirrhosis and hepatocellular </w:t>
      </w:r>
      <w:proofErr w:type="gramStart"/>
      <w:r w:rsidRPr="00B47B8B">
        <w:rPr>
          <w:rFonts w:ascii="Book Antiqua" w:hAnsi="Book Antiqua" w:cs="Arial"/>
          <w:sz w:val="24"/>
          <w:szCs w:val="24"/>
          <w:lang w:val="en-GB"/>
        </w:rPr>
        <w:t>carcinoma</w:t>
      </w:r>
      <w:r w:rsidRPr="00B47B8B">
        <w:rPr>
          <w:rFonts w:ascii="Book Antiqua" w:hAnsi="Book Antiqua" w:cs="Arial"/>
          <w:sz w:val="24"/>
          <w:szCs w:val="24"/>
          <w:vertAlign w:val="superscript"/>
          <w:lang w:val="en-GB"/>
        </w:rPr>
        <w:t>[</w:t>
      </w:r>
      <w:proofErr w:type="gramEnd"/>
      <w:r w:rsidRPr="00B47B8B">
        <w:rPr>
          <w:rFonts w:ascii="Book Antiqua" w:hAnsi="Book Antiqua" w:cs="Arial"/>
          <w:sz w:val="24"/>
          <w:szCs w:val="24"/>
          <w:vertAlign w:val="superscript"/>
          <w:lang w:val="en-GB"/>
        </w:rPr>
        <w:fldChar w:fldCharType="begin"/>
      </w:r>
      <w:r w:rsidR="00EF0BEF" w:rsidRPr="00B47B8B">
        <w:rPr>
          <w:rFonts w:ascii="Book Antiqua" w:hAnsi="Book Antiqua" w:cs="Arial"/>
          <w:sz w:val="24"/>
          <w:szCs w:val="24"/>
          <w:vertAlign w:val="superscript"/>
          <w:lang w:val="en-GB"/>
        </w:rPr>
        <w:instrText>ADDIN RW.CITE{{968 Yoshida,H. 1993}}</w:instrText>
      </w:r>
      <w:r w:rsidRPr="00B47B8B">
        <w:rPr>
          <w:rFonts w:ascii="Book Antiqua" w:hAnsi="Book Antiqua" w:cs="Arial"/>
          <w:sz w:val="24"/>
          <w:szCs w:val="24"/>
          <w:vertAlign w:val="superscript"/>
          <w:lang w:val="en-GB"/>
        </w:rPr>
        <w:fldChar w:fldCharType="separate"/>
      </w:r>
      <w:r w:rsidR="00EF0BEF" w:rsidRPr="00B47B8B">
        <w:rPr>
          <w:rFonts w:ascii="Book Antiqua" w:hAnsi="Book Antiqua" w:cs="Arial"/>
          <w:sz w:val="24"/>
          <w:szCs w:val="24"/>
          <w:vertAlign w:val="superscript"/>
          <w:lang w:val="en-GB"/>
        </w:rPr>
        <w:t>37</w:t>
      </w:r>
      <w:r w:rsidRPr="00B47B8B">
        <w:rPr>
          <w:rFonts w:ascii="Book Antiqua" w:hAnsi="Book Antiqua" w:cs="Arial"/>
          <w:sz w:val="24"/>
          <w:szCs w:val="24"/>
          <w:vertAlign w:val="superscript"/>
          <w:lang w:val="en-GB"/>
        </w:rPr>
        <w:fldChar w:fldCharType="end"/>
      </w:r>
      <w:r w:rsidR="00127B0C" w:rsidRPr="00B47B8B">
        <w:rPr>
          <w:rFonts w:ascii="Book Antiqua" w:hAnsi="Book Antiqua" w:cs="Arial"/>
          <w:sz w:val="24"/>
          <w:szCs w:val="24"/>
          <w:vertAlign w:val="superscript"/>
          <w:lang w:val="en-GB"/>
        </w:rPr>
        <w:t>]</w:t>
      </w:r>
      <w:r w:rsidRPr="00B47B8B">
        <w:rPr>
          <w:rFonts w:ascii="Book Antiqua" w:hAnsi="Book Antiqua" w:cs="Arial"/>
          <w:sz w:val="24"/>
          <w:szCs w:val="24"/>
          <w:lang w:val="en-GB"/>
        </w:rPr>
        <w:t xml:space="preserve">, incidence of BI rose from 2.3% in Child-Pugh class A patients to 25.6% in Child-Pugh class C patients. In a further </w:t>
      </w:r>
      <w:proofErr w:type="gramStart"/>
      <w:r w:rsidRPr="00B47B8B">
        <w:rPr>
          <w:rFonts w:ascii="Book Antiqua" w:hAnsi="Book Antiqua" w:cs="Arial"/>
          <w:sz w:val="24"/>
          <w:szCs w:val="24"/>
          <w:lang w:val="en-GB"/>
        </w:rPr>
        <w:t>study</w:t>
      </w:r>
      <w:r w:rsidRPr="00B47B8B">
        <w:rPr>
          <w:rFonts w:ascii="Book Antiqua" w:hAnsi="Book Antiqua" w:cs="Arial"/>
          <w:sz w:val="24"/>
          <w:szCs w:val="24"/>
          <w:vertAlign w:val="superscript"/>
          <w:lang w:val="en-GB"/>
        </w:rPr>
        <w:t>[</w:t>
      </w:r>
      <w:proofErr w:type="gramEnd"/>
      <w:r w:rsidRPr="00B47B8B">
        <w:rPr>
          <w:rFonts w:ascii="Book Antiqua" w:hAnsi="Book Antiqua" w:cs="Arial"/>
          <w:sz w:val="24"/>
          <w:szCs w:val="24"/>
          <w:lang w:val="en-US"/>
        </w:rPr>
        <w:fldChar w:fldCharType="begin"/>
      </w:r>
      <w:r w:rsidR="00EF0BEF" w:rsidRPr="00B47B8B">
        <w:rPr>
          <w:rFonts w:ascii="Book Antiqua" w:hAnsi="Book Antiqua" w:cs="Arial"/>
          <w:sz w:val="24"/>
          <w:szCs w:val="24"/>
          <w:lang w:val="en-US"/>
        </w:rPr>
        <w:instrText>ADDIN RW.CITE{{967 Viasus,D. 2011}}</w:instrText>
      </w:r>
      <w:r w:rsidRPr="00B47B8B">
        <w:rPr>
          <w:rFonts w:ascii="Book Antiqua" w:hAnsi="Book Antiqua" w:cs="Arial"/>
          <w:sz w:val="24"/>
          <w:szCs w:val="24"/>
          <w:lang w:val="en-US"/>
        </w:rPr>
        <w:fldChar w:fldCharType="separate"/>
      </w:r>
      <w:r w:rsidR="00EF0BEF" w:rsidRPr="00B47B8B">
        <w:rPr>
          <w:rFonts w:ascii="Book Antiqua" w:hAnsi="Book Antiqua" w:cs="Arial"/>
          <w:sz w:val="24"/>
          <w:szCs w:val="24"/>
          <w:vertAlign w:val="superscript"/>
          <w:lang w:val="en-US"/>
        </w:rPr>
        <w:t>38</w:t>
      </w:r>
      <w:r w:rsidRPr="00B47B8B">
        <w:rPr>
          <w:rFonts w:ascii="Book Antiqua" w:hAnsi="Book Antiqua" w:cs="Arial"/>
          <w:sz w:val="24"/>
          <w:szCs w:val="24"/>
          <w:lang w:val="en-US"/>
        </w:rPr>
        <w:fldChar w:fldCharType="end"/>
      </w:r>
      <w:r w:rsidR="00127B0C" w:rsidRPr="00B47B8B">
        <w:rPr>
          <w:rFonts w:ascii="Book Antiqua" w:hAnsi="Book Antiqua" w:cs="Arial"/>
          <w:sz w:val="24"/>
          <w:szCs w:val="24"/>
          <w:vertAlign w:val="superscript"/>
          <w:lang w:val="en-US"/>
        </w:rPr>
        <w:t>]</w:t>
      </w:r>
      <w:r w:rsidRPr="00B47B8B">
        <w:rPr>
          <w:rFonts w:ascii="Book Antiqua" w:hAnsi="Book Antiqua" w:cs="Arial"/>
          <w:sz w:val="24"/>
          <w:szCs w:val="24"/>
          <w:lang w:val="en-US"/>
        </w:rPr>
        <w:t>, even if patients with cirrhosis (</w:t>
      </w:r>
      <w:r w:rsidRPr="00B47B8B">
        <w:rPr>
          <w:rFonts w:ascii="Book Antiqua" w:hAnsi="Book Antiqua" w:cs="Arial"/>
          <w:i/>
          <w:sz w:val="24"/>
          <w:szCs w:val="24"/>
          <w:lang w:val="en-US"/>
        </w:rPr>
        <w:t>n</w:t>
      </w:r>
      <w:r w:rsidR="003B2C06" w:rsidRPr="00B47B8B">
        <w:rPr>
          <w:rFonts w:ascii="Book Antiqua" w:hAnsi="Book Antiqua" w:cs="Arial"/>
          <w:sz w:val="24"/>
          <w:szCs w:val="24"/>
          <w:lang w:val="en-US" w:eastAsia="zh-CN"/>
        </w:rPr>
        <w:t xml:space="preserve"> = </w:t>
      </w:r>
      <w:r w:rsidRPr="00B47B8B">
        <w:rPr>
          <w:rFonts w:ascii="Book Antiqua" w:hAnsi="Book Antiqua" w:cs="Arial"/>
          <w:sz w:val="24"/>
          <w:szCs w:val="24"/>
          <w:lang w:val="en-US"/>
        </w:rPr>
        <w:t xml:space="preserve">90) were younger and had less cardiopulmonary comorbidities than patients without cirrhosis, they had higher rates of impaired consciousness and septic shock at hospital admission, and equal mortality. Moreover, bacteremia and mortality increased with the severity of liver disease (5.6%, 20.5%, 33.3% and 0%, 8.5%, 38.9% in Child-Pugh groups A, B, and C, respectively; </w:t>
      </w:r>
      <w:r w:rsidR="003B2C06" w:rsidRPr="00B47B8B">
        <w:rPr>
          <w:rFonts w:ascii="Book Antiqua" w:hAnsi="Book Antiqua" w:cs="Arial"/>
          <w:i/>
          <w:sz w:val="24"/>
          <w:szCs w:val="24"/>
          <w:lang w:val="en-US"/>
        </w:rPr>
        <w:t>P</w:t>
      </w:r>
      <w:r w:rsidRPr="00B47B8B">
        <w:rPr>
          <w:rFonts w:ascii="Book Antiqua" w:hAnsi="Book Antiqua" w:cs="Arial"/>
          <w:sz w:val="24"/>
          <w:szCs w:val="24"/>
          <w:lang w:val="en-US"/>
        </w:rPr>
        <w:t xml:space="preserve"> = 0.038). </w:t>
      </w:r>
    </w:p>
    <w:p w14:paraId="39906455" w14:textId="1EBE9A01" w:rsidR="005D295E" w:rsidRPr="00B47B8B" w:rsidRDefault="005D295E" w:rsidP="00C32732">
      <w:pPr>
        <w:autoSpaceDE w:val="0"/>
        <w:autoSpaceDN w:val="0"/>
        <w:adjustRightInd w:val="0"/>
        <w:spacing w:after="0" w:line="360" w:lineRule="auto"/>
        <w:jc w:val="both"/>
        <w:rPr>
          <w:rFonts w:ascii="Book Antiqua" w:hAnsi="Book Antiqua" w:cs="Arial"/>
          <w:sz w:val="24"/>
          <w:szCs w:val="24"/>
          <w:lang w:val="en-GB"/>
        </w:rPr>
      </w:pPr>
      <w:r w:rsidRPr="00B47B8B">
        <w:rPr>
          <w:rFonts w:ascii="Book Antiqua" w:hAnsi="Book Antiqua" w:cs="Arial"/>
          <w:sz w:val="24"/>
          <w:szCs w:val="24"/>
          <w:lang w:val="en-GB"/>
        </w:rPr>
        <w:lastRenderedPageBreak/>
        <w:t>Furthermore, low serum albumin (</w:t>
      </w:r>
      <w:r w:rsidR="003B2C06" w:rsidRPr="00B47B8B">
        <w:rPr>
          <w:rFonts w:ascii="Book Antiqua" w:hAnsi="Book Antiqua" w:cs="Arial"/>
          <w:i/>
          <w:sz w:val="24"/>
          <w:szCs w:val="24"/>
          <w:lang w:val="en-GB"/>
        </w:rPr>
        <w:t>P</w:t>
      </w:r>
      <w:r w:rsidR="003B2C06" w:rsidRPr="00B47B8B">
        <w:rPr>
          <w:rFonts w:ascii="Book Antiqua" w:hAnsi="Book Antiqua" w:cs="Arial"/>
          <w:sz w:val="24"/>
          <w:szCs w:val="24"/>
          <w:lang w:val="en-GB" w:eastAsia="zh-CN"/>
        </w:rPr>
        <w:t xml:space="preserve"> </w:t>
      </w:r>
      <w:r w:rsidRPr="00B47B8B">
        <w:rPr>
          <w:rFonts w:ascii="Book Antiqua" w:hAnsi="Book Antiqua" w:cs="Arial"/>
          <w:sz w:val="24"/>
          <w:szCs w:val="24"/>
          <w:lang w:val="en-GB"/>
        </w:rPr>
        <w:t>=</w:t>
      </w:r>
      <w:r w:rsidR="003B2C06" w:rsidRPr="00B47B8B">
        <w:rPr>
          <w:rFonts w:ascii="Book Antiqua" w:hAnsi="Book Antiqua" w:cs="Arial"/>
          <w:sz w:val="24"/>
          <w:szCs w:val="24"/>
          <w:lang w:val="en-GB" w:eastAsia="zh-CN"/>
        </w:rPr>
        <w:t xml:space="preserve"> </w:t>
      </w:r>
      <w:r w:rsidRPr="00B47B8B">
        <w:rPr>
          <w:rFonts w:ascii="Book Antiqua" w:hAnsi="Book Antiqua" w:cs="Arial"/>
          <w:sz w:val="24"/>
          <w:szCs w:val="24"/>
          <w:lang w:val="en-GB"/>
        </w:rPr>
        <w:t xml:space="preserve">0.01), ICU admission, and GI bleeding, are other independent predictors of BI development, according to Deschenes </w:t>
      </w:r>
      <w:r w:rsidR="003B2C06" w:rsidRPr="00B47B8B">
        <w:rPr>
          <w:rFonts w:ascii="Book Antiqua" w:hAnsi="Book Antiqua" w:cs="Arial"/>
          <w:i/>
          <w:sz w:val="24"/>
          <w:szCs w:val="24"/>
          <w:lang w:val="en-GB"/>
        </w:rPr>
        <w:t xml:space="preserve">et </w:t>
      </w:r>
      <w:proofErr w:type="gramStart"/>
      <w:r w:rsidR="003B2C06" w:rsidRPr="00B47B8B">
        <w:rPr>
          <w:rFonts w:ascii="Book Antiqua" w:hAnsi="Book Antiqua" w:cs="Arial"/>
          <w:i/>
          <w:sz w:val="24"/>
          <w:szCs w:val="24"/>
          <w:lang w:val="en-GB"/>
        </w:rPr>
        <w:t>al</w:t>
      </w:r>
      <w:r w:rsidRPr="00B47B8B">
        <w:rPr>
          <w:rFonts w:ascii="Book Antiqua" w:hAnsi="Book Antiqua" w:cs="Arial"/>
          <w:sz w:val="24"/>
          <w:szCs w:val="24"/>
          <w:vertAlign w:val="superscript"/>
          <w:lang w:val="en-GB"/>
        </w:rPr>
        <w:t>[</w:t>
      </w:r>
      <w:proofErr w:type="gramEnd"/>
      <w:r w:rsidRPr="00B47B8B">
        <w:rPr>
          <w:rFonts w:ascii="Book Antiqua" w:hAnsi="Book Antiqua" w:cs="Arial"/>
          <w:i/>
          <w:sz w:val="24"/>
          <w:szCs w:val="24"/>
          <w:lang w:val="en-GB"/>
        </w:rPr>
        <w:fldChar w:fldCharType="begin"/>
      </w:r>
      <w:r w:rsidR="00EF0BEF" w:rsidRPr="00B47B8B">
        <w:rPr>
          <w:rFonts w:ascii="Book Antiqua" w:hAnsi="Book Antiqua" w:cs="Arial"/>
          <w:i/>
          <w:sz w:val="24"/>
          <w:szCs w:val="24"/>
          <w:lang w:val="en-GB"/>
        </w:rPr>
        <w:instrText>ADDIN RW.CITE{{966 Deschenes,M. 1999}}</w:instrText>
      </w:r>
      <w:r w:rsidRPr="00B47B8B">
        <w:rPr>
          <w:rFonts w:ascii="Book Antiqua" w:hAnsi="Book Antiqua" w:cs="Arial"/>
          <w:i/>
          <w:sz w:val="24"/>
          <w:szCs w:val="24"/>
          <w:lang w:val="en-GB"/>
        </w:rPr>
        <w:fldChar w:fldCharType="separate"/>
      </w:r>
      <w:r w:rsidR="00EF0BEF" w:rsidRPr="00B47B8B">
        <w:rPr>
          <w:rFonts w:ascii="Book Antiqua" w:hAnsi="Book Antiqua" w:cs="Arial"/>
          <w:sz w:val="24"/>
          <w:szCs w:val="24"/>
          <w:vertAlign w:val="superscript"/>
          <w:lang w:val="en-GB"/>
        </w:rPr>
        <w:t>39</w:t>
      </w:r>
      <w:r w:rsidRPr="00B47B8B">
        <w:rPr>
          <w:rFonts w:ascii="Book Antiqua" w:hAnsi="Book Antiqua" w:cs="Arial"/>
          <w:i/>
          <w:sz w:val="24"/>
          <w:szCs w:val="24"/>
          <w:lang w:val="en-GB"/>
        </w:rPr>
        <w:fldChar w:fldCharType="end"/>
      </w:r>
      <w:r w:rsidR="00127B0C" w:rsidRPr="00B47B8B">
        <w:rPr>
          <w:rFonts w:ascii="Book Antiqua" w:hAnsi="Book Antiqua" w:cs="Arial"/>
          <w:sz w:val="24"/>
          <w:szCs w:val="24"/>
          <w:vertAlign w:val="superscript"/>
          <w:lang w:val="en-GB"/>
        </w:rPr>
        <w:t>]</w:t>
      </w:r>
      <w:r w:rsidRPr="00B47B8B">
        <w:rPr>
          <w:rFonts w:ascii="Book Antiqua" w:hAnsi="Book Antiqua" w:cs="Arial"/>
          <w:sz w:val="24"/>
          <w:szCs w:val="24"/>
          <w:lang w:val="en-GB"/>
        </w:rPr>
        <w:t xml:space="preserve">. </w:t>
      </w:r>
      <w:bookmarkStart w:id="104" w:name="OLE_LINK968"/>
      <w:bookmarkStart w:id="105" w:name="OLE_LINK969"/>
      <w:proofErr w:type="spellStart"/>
      <w:r w:rsidRPr="00B47B8B">
        <w:rPr>
          <w:rFonts w:ascii="Book Antiqua" w:hAnsi="Book Antiqua" w:cs="Arial"/>
          <w:sz w:val="24"/>
          <w:szCs w:val="24"/>
          <w:lang w:val="en-GB"/>
        </w:rPr>
        <w:t>Merli</w:t>
      </w:r>
      <w:bookmarkEnd w:id="104"/>
      <w:bookmarkEnd w:id="105"/>
      <w:proofErr w:type="spellEnd"/>
      <w:r w:rsidRPr="00B47B8B">
        <w:rPr>
          <w:rFonts w:ascii="Book Antiqua" w:hAnsi="Book Antiqua" w:cs="Arial"/>
          <w:sz w:val="24"/>
          <w:szCs w:val="24"/>
          <w:lang w:val="en-GB"/>
        </w:rPr>
        <w:t xml:space="preserve"> </w:t>
      </w:r>
      <w:r w:rsidR="003B2C06" w:rsidRPr="00B47B8B">
        <w:rPr>
          <w:rFonts w:ascii="Book Antiqua" w:hAnsi="Book Antiqua" w:cs="Arial"/>
          <w:i/>
          <w:sz w:val="24"/>
          <w:szCs w:val="24"/>
          <w:lang w:val="en-GB"/>
        </w:rPr>
        <w:t>et al</w:t>
      </w:r>
      <w:r w:rsidRPr="00B47B8B">
        <w:rPr>
          <w:rFonts w:ascii="Book Antiqua" w:hAnsi="Book Antiqua" w:cs="Arial"/>
          <w:sz w:val="24"/>
          <w:szCs w:val="24"/>
          <w:vertAlign w:val="superscript"/>
          <w:lang w:val="en-GB"/>
        </w:rPr>
        <w:t>[</w:t>
      </w:r>
      <w:r w:rsidRPr="00B47B8B">
        <w:rPr>
          <w:rFonts w:ascii="Book Antiqua" w:hAnsi="Book Antiqua" w:cs="Arial"/>
          <w:i/>
          <w:sz w:val="24"/>
          <w:szCs w:val="24"/>
          <w:lang w:val="en-GB"/>
        </w:rPr>
        <w:fldChar w:fldCharType="begin"/>
      </w:r>
      <w:r w:rsidR="00EF0BEF" w:rsidRPr="00B47B8B">
        <w:rPr>
          <w:rFonts w:ascii="Book Antiqua" w:hAnsi="Book Antiqua" w:cs="Arial"/>
          <w:i/>
          <w:sz w:val="24"/>
          <w:szCs w:val="24"/>
          <w:lang w:val="en-GB"/>
        </w:rPr>
        <w:instrText>ADDIN RW.CITE{{965 Merli,M. 2010}}</w:instrText>
      </w:r>
      <w:r w:rsidRPr="00B47B8B">
        <w:rPr>
          <w:rFonts w:ascii="Book Antiqua" w:hAnsi="Book Antiqua" w:cs="Arial"/>
          <w:i/>
          <w:sz w:val="24"/>
          <w:szCs w:val="24"/>
          <w:lang w:val="en-GB"/>
        </w:rPr>
        <w:fldChar w:fldCharType="separate"/>
      </w:r>
      <w:r w:rsidR="00EF0BEF" w:rsidRPr="00B47B8B">
        <w:rPr>
          <w:rFonts w:ascii="Book Antiqua" w:hAnsi="Book Antiqua" w:cs="Arial"/>
          <w:sz w:val="24"/>
          <w:szCs w:val="24"/>
          <w:vertAlign w:val="superscript"/>
          <w:lang w:val="en-GB"/>
        </w:rPr>
        <w:t>40</w:t>
      </w:r>
      <w:r w:rsidRPr="00B47B8B">
        <w:rPr>
          <w:rFonts w:ascii="Book Antiqua" w:hAnsi="Book Antiqua" w:cs="Arial"/>
          <w:i/>
          <w:sz w:val="24"/>
          <w:szCs w:val="24"/>
          <w:lang w:val="en-GB"/>
        </w:rPr>
        <w:fldChar w:fldCharType="end"/>
      </w:r>
      <w:r w:rsidR="00127B0C" w:rsidRPr="00B47B8B">
        <w:rPr>
          <w:rFonts w:ascii="Book Antiqua" w:hAnsi="Book Antiqua" w:cs="Arial"/>
          <w:sz w:val="24"/>
          <w:szCs w:val="24"/>
          <w:vertAlign w:val="superscript"/>
          <w:lang w:val="en-GB"/>
        </w:rPr>
        <w:t>]</w:t>
      </w:r>
      <w:r w:rsidR="003B2C06" w:rsidRPr="00B47B8B">
        <w:rPr>
          <w:rFonts w:ascii="Book Antiqua" w:hAnsi="Book Antiqua" w:cs="Arial"/>
          <w:sz w:val="24"/>
          <w:szCs w:val="24"/>
          <w:lang w:val="en-US" w:eastAsia="zh-CN"/>
        </w:rPr>
        <w:t xml:space="preserve"> </w:t>
      </w:r>
      <w:r w:rsidRPr="00B47B8B">
        <w:rPr>
          <w:rFonts w:ascii="Book Antiqua" w:hAnsi="Book Antiqua" w:cs="Arial"/>
          <w:sz w:val="24"/>
          <w:szCs w:val="24"/>
          <w:lang w:val="en-US"/>
        </w:rPr>
        <w:t>analyzing 54 BI episodes occurred in 50 patients, showed that, at multivariate analysis, a MELD score ≥</w:t>
      </w:r>
      <w:r w:rsidR="003B2C06" w:rsidRPr="00B47B8B">
        <w:rPr>
          <w:rFonts w:ascii="Book Antiqua" w:hAnsi="Book Antiqua" w:cs="Arial"/>
          <w:sz w:val="24"/>
          <w:szCs w:val="24"/>
          <w:lang w:val="en-US" w:eastAsia="zh-CN"/>
        </w:rPr>
        <w:t xml:space="preserve"> </w:t>
      </w:r>
      <w:r w:rsidR="003B2C06" w:rsidRPr="00B47B8B">
        <w:rPr>
          <w:rFonts w:ascii="Book Antiqua" w:hAnsi="Book Antiqua" w:cs="Arial"/>
          <w:sz w:val="24"/>
          <w:szCs w:val="24"/>
          <w:lang w:val="en-US"/>
        </w:rPr>
        <w:t>15 (OR 2.8, 95%</w:t>
      </w:r>
      <w:r w:rsidRPr="00B47B8B">
        <w:rPr>
          <w:rFonts w:ascii="Book Antiqua" w:hAnsi="Book Antiqua" w:cs="Arial"/>
          <w:sz w:val="24"/>
          <w:szCs w:val="24"/>
          <w:lang w:val="en-US"/>
        </w:rPr>
        <w:t xml:space="preserve">CI 1.3-6.1), history of previous infection within </w:t>
      </w:r>
      <w:r w:rsidR="003B2C06" w:rsidRPr="00B47B8B">
        <w:rPr>
          <w:rFonts w:ascii="Book Antiqua" w:hAnsi="Book Antiqua" w:cs="Arial"/>
          <w:sz w:val="24"/>
          <w:szCs w:val="24"/>
          <w:lang w:val="en-US"/>
        </w:rPr>
        <w:t>12 months (OR</w:t>
      </w:r>
      <w:r w:rsidR="00C32732">
        <w:rPr>
          <w:rFonts w:ascii="Book Antiqua" w:hAnsi="Book Antiqua" w:cs="Arial" w:hint="eastAsia"/>
          <w:sz w:val="24"/>
          <w:szCs w:val="24"/>
          <w:lang w:val="en-US" w:eastAsia="zh-CN"/>
        </w:rPr>
        <w:t>:</w:t>
      </w:r>
      <w:r w:rsidR="003B2C06" w:rsidRPr="00B47B8B">
        <w:rPr>
          <w:rFonts w:ascii="Book Antiqua" w:hAnsi="Book Antiqua" w:cs="Arial"/>
          <w:sz w:val="24"/>
          <w:szCs w:val="24"/>
          <w:lang w:val="en-US"/>
        </w:rPr>
        <w:t xml:space="preserve"> 4.7, 95%</w:t>
      </w:r>
      <w:r w:rsidRPr="00B47B8B">
        <w:rPr>
          <w:rFonts w:ascii="Book Antiqua" w:hAnsi="Book Antiqua" w:cs="Arial"/>
          <w:sz w:val="24"/>
          <w:szCs w:val="24"/>
          <w:lang w:val="en-US"/>
        </w:rPr>
        <w:t>CI 2.2-10.6), and a diagn</w:t>
      </w:r>
      <w:r w:rsidR="003B2C06" w:rsidRPr="00B47B8B">
        <w:rPr>
          <w:rFonts w:ascii="Book Antiqua" w:hAnsi="Book Antiqua" w:cs="Arial"/>
          <w:sz w:val="24"/>
          <w:szCs w:val="24"/>
          <w:lang w:val="en-US"/>
        </w:rPr>
        <w:t>osis of malnutrition (OR</w:t>
      </w:r>
      <w:r w:rsidR="00C32732">
        <w:rPr>
          <w:rFonts w:ascii="Book Antiqua" w:hAnsi="Book Antiqua" w:cs="Arial" w:hint="eastAsia"/>
          <w:sz w:val="24"/>
          <w:szCs w:val="24"/>
          <w:lang w:val="en-US" w:eastAsia="zh-CN"/>
        </w:rPr>
        <w:t>:</w:t>
      </w:r>
      <w:r w:rsidR="003B2C06" w:rsidRPr="00B47B8B">
        <w:rPr>
          <w:rFonts w:ascii="Book Antiqua" w:hAnsi="Book Antiqua" w:cs="Arial"/>
          <w:sz w:val="24"/>
          <w:szCs w:val="24"/>
          <w:lang w:val="en-US"/>
        </w:rPr>
        <w:t xml:space="preserve"> 4; 95%</w:t>
      </w:r>
      <w:r w:rsidRPr="00B47B8B">
        <w:rPr>
          <w:rFonts w:ascii="Book Antiqua" w:hAnsi="Book Antiqua" w:cs="Arial"/>
          <w:sz w:val="24"/>
          <w:szCs w:val="24"/>
          <w:lang w:val="en-US"/>
        </w:rPr>
        <w:t xml:space="preserve">CI 1.5-10) were independent predictors for infections and sepsis. </w:t>
      </w:r>
    </w:p>
    <w:p w14:paraId="7365D523" w14:textId="1FA5AD33" w:rsidR="005D295E" w:rsidRPr="00B47B8B" w:rsidRDefault="005D295E" w:rsidP="00C32732">
      <w:pPr>
        <w:spacing w:after="0" w:line="360" w:lineRule="auto"/>
        <w:ind w:firstLineChars="100" w:firstLine="240"/>
        <w:jc w:val="both"/>
        <w:rPr>
          <w:rFonts w:ascii="Book Antiqua" w:eastAsia="Times New Roman" w:hAnsi="Book Antiqua" w:cs="Arial"/>
          <w:sz w:val="24"/>
          <w:szCs w:val="24"/>
          <w:lang w:val="en-US" w:eastAsia="it-IT"/>
        </w:rPr>
      </w:pPr>
      <w:r w:rsidRPr="00B47B8B">
        <w:rPr>
          <w:rFonts w:ascii="Book Antiqua" w:hAnsi="Book Antiqua" w:cs="Arial"/>
          <w:sz w:val="24"/>
          <w:szCs w:val="24"/>
          <w:lang w:val="en-GB"/>
        </w:rPr>
        <w:t xml:space="preserve">Variceal bleeding is another predictor of BI onset; </w:t>
      </w:r>
      <w:proofErr w:type="spellStart"/>
      <w:r w:rsidRPr="00B47B8B">
        <w:rPr>
          <w:rFonts w:ascii="Book Antiqua" w:hAnsi="Book Antiqua" w:cs="Arial"/>
          <w:sz w:val="24"/>
          <w:szCs w:val="24"/>
          <w:lang w:val="en-GB"/>
        </w:rPr>
        <w:t>Tandon</w:t>
      </w:r>
      <w:proofErr w:type="spellEnd"/>
      <w:r w:rsidRPr="00B47B8B">
        <w:rPr>
          <w:rFonts w:ascii="Book Antiqua" w:hAnsi="Book Antiqua" w:cs="Arial"/>
          <w:sz w:val="24"/>
          <w:szCs w:val="24"/>
          <w:lang w:val="en-GB"/>
        </w:rPr>
        <w:t xml:space="preserve"> </w:t>
      </w:r>
      <w:r w:rsidRPr="00B47B8B">
        <w:rPr>
          <w:rFonts w:ascii="Book Antiqua" w:hAnsi="Book Antiqua" w:cs="Arial"/>
          <w:i/>
          <w:sz w:val="24"/>
          <w:szCs w:val="24"/>
          <w:lang w:val="en-GB"/>
        </w:rPr>
        <w:t xml:space="preserve">et </w:t>
      </w:r>
      <w:proofErr w:type="gramStart"/>
      <w:r w:rsidRPr="00B47B8B">
        <w:rPr>
          <w:rFonts w:ascii="Book Antiqua" w:hAnsi="Book Antiqua" w:cs="Arial"/>
          <w:i/>
          <w:sz w:val="24"/>
          <w:szCs w:val="24"/>
          <w:lang w:val="en-GB"/>
        </w:rPr>
        <w:t>al</w:t>
      </w:r>
      <w:r w:rsidRPr="00B47B8B">
        <w:rPr>
          <w:rFonts w:ascii="Book Antiqua" w:hAnsi="Book Antiqua" w:cs="Arial"/>
          <w:sz w:val="24"/>
          <w:szCs w:val="24"/>
          <w:vertAlign w:val="superscript"/>
          <w:lang w:val="en-GB"/>
        </w:rPr>
        <w:t>[</w:t>
      </w:r>
      <w:proofErr w:type="gramEnd"/>
      <w:r w:rsidRPr="00B47B8B">
        <w:rPr>
          <w:rFonts w:ascii="Book Antiqua" w:hAnsi="Book Antiqua" w:cs="Arial"/>
          <w:sz w:val="24"/>
          <w:szCs w:val="24"/>
          <w:vertAlign w:val="superscript"/>
          <w:lang w:val="en-GB"/>
        </w:rPr>
        <w:fldChar w:fldCharType="begin"/>
      </w:r>
      <w:r w:rsidR="00EF0BEF" w:rsidRPr="00B47B8B">
        <w:rPr>
          <w:rFonts w:ascii="Book Antiqua" w:hAnsi="Book Antiqua" w:cs="Arial"/>
          <w:sz w:val="24"/>
          <w:szCs w:val="24"/>
          <w:vertAlign w:val="superscript"/>
          <w:lang w:val="en-GB"/>
        </w:rPr>
        <w:instrText>ADDIN RW.CITE{{964 Tandon,P. 2008}}</w:instrText>
      </w:r>
      <w:r w:rsidRPr="00B47B8B">
        <w:rPr>
          <w:rFonts w:ascii="Book Antiqua" w:hAnsi="Book Antiqua" w:cs="Arial"/>
          <w:sz w:val="24"/>
          <w:szCs w:val="24"/>
          <w:vertAlign w:val="superscript"/>
          <w:lang w:val="en-GB"/>
        </w:rPr>
        <w:fldChar w:fldCharType="separate"/>
      </w:r>
      <w:r w:rsidR="00EF0BEF" w:rsidRPr="00B47B8B">
        <w:rPr>
          <w:rFonts w:ascii="Book Antiqua" w:hAnsi="Book Antiqua" w:cs="Arial"/>
          <w:sz w:val="24"/>
          <w:szCs w:val="24"/>
          <w:vertAlign w:val="superscript"/>
          <w:lang w:val="en-GB"/>
        </w:rPr>
        <w:t>41</w:t>
      </w:r>
      <w:r w:rsidRPr="00B47B8B">
        <w:rPr>
          <w:rFonts w:ascii="Book Antiqua" w:hAnsi="Book Antiqua" w:cs="Arial"/>
          <w:sz w:val="24"/>
          <w:szCs w:val="24"/>
          <w:vertAlign w:val="superscript"/>
          <w:lang w:val="en-GB"/>
        </w:rPr>
        <w:fldChar w:fldCharType="end"/>
      </w:r>
      <w:r w:rsidRPr="00B47B8B">
        <w:rPr>
          <w:rFonts w:ascii="Book Antiqua" w:hAnsi="Book Antiqua" w:cs="Arial"/>
          <w:sz w:val="24"/>
          <w:szCs w:val="24"/>
          <w:vertAlign w:val="superscript"/>
          <w:lang w:val="en-GB"/>
        </w:rPr>
        <w:t>]</w:t>
      </w:r>
      <w:r w:rsidRPr="00B47B8B">
        <w:rPr>
          <w:rFonts w:ascii="Book Antiqua" w:hAnsi="Book Antiqua" w:cs="Arial"/>
          <w:sz w:val="24"/>
          <w:szCs w:val="24"/>
          <w:lang w:val="en-GB"/>
        </w:rPr>
        <w:t>, reviewing the available literature on patients admitted for GI bleeding without receiving antibiotic prophylaxis, showed that 242 out of 552 (44%) developed an episode of BI. Severity of GI bleeding, according to blood transfus</w:t>
      </w:r>
      <w:r w:rsidR="003B2C06" w:rsidRPr="00B47B8B">
        <w:rPr>
          <w:rFonts w:ascii="Book Antiqua" w:hAnsi="Book Antiqua" w:cs="Arial"/>
          <w:sz w:val="24"/>
          <w:szCs w:val="24"/>
          <w:lang w:val="en-GB"/>
        </w:rPr>
        <w:t>ion requirements (HR: 1.22; 95%</w:t>
      </w:r>
      <w:r w:rsidRPr="00B47B8B">
        <w:rPr>
          <w:rFonts w:ascii="Book Antiqua" w:hAnsi="Book Antiqua" w:cs="Arial"/>
          <w:sz w:val="24"/>
          <w:szCs w:val="24"/>
          <w:lang w:val="en-GB"/>
        </w:rPr>
        <w:t>CI: 1.01–1.47), mean a</w:t>
      </w:r>
      <w:r w:rsidR="003B2C06" w:rsidRPr="00B47B8B">
        <w:rPr>
          <w:rFonts w:ascii="Book Antiqua" w:hAnsi="Book Antiqua" w:cs="Arial"/>
          <w:sz w:val="24"/>
          <w:szCs w:val="24"/>
          <w:lang w:val="en-GB"/>
        </w:rPr>
        <w:t>rterial pressure (HR: 0.96; 95%</w:t>
      </w:r>
      <w:r w:rsidRPr="00B47B8B">
        <w:rPr>
          <w:rFonts w:ascii="Book Antiqua" w:hAnsi="Book Antiqua" w:cs="Arial"/>
          <w:sz w:val="24"/>
          <w:szCs w:val="24"/>
          <w:lang w:val="en-GB"/>
        </w:rPr>
        <w:t xml:space="preserve">CI: 0.93–0.99) were independent predictors for BI </w:t>
      </w:r>
      <w:proofErr w:type="gramStart"/>
      <w:r w:rsidRPr="00B47B8B">
        <w:rPr>
          <w:rFonts w:ascii="Book Antiqua" w:hAnsi="Book Antiqua" w:cs="Arial"/>
          <w:sz w:val="24"/>
          <w:szCs w:val="24"/>
          <w:lang w:val="en-GB"/>
        </w:rPr>
        <w:t>onset</w:t>
      </w:r>
      <w:r w:rsidRPr="00B47B8B">
        <w:rPr>
          <w:rFonts w:ascii="Book Antiqua" w:hAnsi="Book Antiqua" w:cs="Arial"/>
          <w:sz w:val="24"/>
          <w:szCs w:val="24"/>
          <w:vertAlign w:val="superscript"/>
          <w:lang w:val="en-GB"/>
        </w:rPr>
        <w:t>[</w:t>
      </w:r>
      <w:proofErr w:type="gramEnd"/>
      <w:r w:rsidRPr="00B47B8B">
        <w:rPr>
          <w:rFonts w:ascii="Book Antiqua" w:hAnsi="Book Antiqua" w:cs="Arial"/>
          <w:sz w:val="24"/>
          <w:szCs w:val="24"/>
          <w:vertAlign w:val="superscript"/>
          <w:lang w:val="en-GB"/>
        </w:rPr>
        <w:fldChar w:fldCharType="begin"/>
      </w:r>
      <w:r w:rsidR="00EF0BEF" w:rsidRPr="00B47B8B">
        <w:rPr>
          <w:rFonts w:ascii="Book Antiqua" w:hAnsi="Book Antiqua" w:cs="Arial"/>
          <w:sz w:val="24"/>
          <w:szCs w:val="24"/>
          <w:vertAlign w:val="superscript"/>
          <w:lang w:val="en-GB"/>
        </w:rPr>
        <w:instrText>ADDIN RW.CITE{{971 Fernandez,J. 2006}}</w:instrText>
      </w:r>
      <w:r w:rsidRPr="00B47B8B">
        <w:rPr>
          <w:rFonts w:ascii="Book Antiqua" w:hAnsi="Book Antiqua" w:cs="Arial"/>
          <w:sz w:val="24"/>
          <w:szCs w:val="24"/>
          <w:vertAlign w:val="superscript"/>
          <w:lang w:val="en-GB"/>
        </w:rPr>
        <w:fldChar w:fldCharType="separate"/>
      </w:r>
      <w:r w:rsidR="00EF0BEF" w:rsidRPr="00B47B8B">
        <w:rPr>
          <w:rFonts w:ascii="Book Antiqua" w:hAnsi="Book Antiqua" w:cs="Arial"/>
          <w:sz w:val="24"/>
          <w:szCs w:val="24"/>
          <w:vertAlign w:val="superscript"/>
          <w:lang w:val="en-GB"/>
        </w:rPr>
        <w:t>42</w:t>
      </w:r>
      <w:r w:rsidRPr="00B47B8B">
        <w:rPr>
          <w:rFonts w:ascii="Book Antiqua" w:hAnsi="Book Antiqua" w:cs="Arial"/>
          <w:sz w:val="24"/>
          <w:szCs w:val="24"/>
          <w:vertAlign w:val="superscript"/>
          <w:lang w:val="en-GB"/>
        </w:rPr>
        <w:fldChar w:fldCharType="end"/>
      </w:r>
      <w:r w:rsidRPr="00B47B8B">
        <w:rPr>
          <w:rFonts w:ascii="Book Antiqua" w:hAnsi="Book Antiqua" w:cs="Arial"/>
          <w:sz w:val="24"/>
          <w:szCs w:val="24"/>
          <w:vertAlign w:val="superscript"/>
          <w:lang w:val="en-GB"/>
        </w:rPr>
        <w:t>]</w:t>
      </w:r>
      <w:r w:rsidRPr="00B47B8B">
        <w:rPr>
          <w:rFonts w:ascii="Book Antiqua" w:hAnsi="Book Antiqua" w:cs="Arial"/>
          <w:sz w:val="24"/>
          <w:szCs w:val="24"/>
          <w:lang w:val="en-GB"/>
        </w:rPr>
        <w:t xml:space="preserve">. In another Spanish </w:t>
      </w:r>
      <w:proofErr w:type="gramStart"/>
      <w:r w:rsidRPr="00B47B8B">
        <w:rPr>
          <w:rFonts w:ascii="Book Antiqua" w:hAnsi="Book Antiqua" w:cs="Arial"/>
          <w:sz w:val="24"/>
          <w:szCs w:val="24"/>
          <w:lang w:val="en-GB"/>
        </w:rPr>
        <w:t>study</w:t>
      </w:r>
      <w:r w:rsidRPr="00B47B8B">
        <w:rPr>
          <w:rFonts w:ascii="Book Antiqua" w:hAnsi="Book Antiqua" w:cs="Arial"/>
          <w:sz w:val="24"/>
          <w:szCs w:val="24"/>
          <w:vertAlign w:val="superscript"/>
          <w:lang w:val="en-GB"/>
        </w:rPr>
        <w:t>[</w:t>
      </w:r>
      <w:proofErr w:type="gramEnd"/>
      <w:r w:rsidRPr="00B47B8B">
        <w:rPr>
          <w:rFonts w:ascii="Book Antiqua" w:hAnsi="Book Antiqua" w:cs="Arial"/>
          <w:sz w:val="24"/>
          <w:szCs w:val="24"/>
          <w:vertAlign w:val="superscript"/>
          <w:lang w:val="en-GB"/>
        </w:rPr>
        <w:fldChar w:fldCharType="begin"/>
      </w:r>
      <w:r w:rsidR="00EF0BEF" w:rsidRPr="00B47B8B">
        <w:rPr>
          <w:rFonts w:ascii="Book Antiqua" w:hAnsi="Book Antiqua" w:cs="Arial"/>
          <w:sz w:val="24"/>
          <w:szCs w:val="24"/>
          <w:vertAlign w:val="superscript"/>
          <w:lang w:val="en-GB"/>
        </w:rPr>
        <w:instrText>ADDIN RW.CITE{{960 Fernandez,J. 2002}}</w:instrText>
      </w:r>
      <w:r w:rsidRPr="00B47B8B">
        <w:rPr>
          <w:rFonts w:ascii="Book Antiqua" w:hAnsi="Book Antiqua" w:cs="Arial"/>
          <w:sz w:val="24"/>
          <w:szCs w:val="24"/>
          <w:vertAlign w:val="superscript"/>
          <w:lang w:val="en-GB"/>
        </w:rPr>
        <w:fldChar w:fldCharType="separate"/>
      </w:r>
      <w:r w:rsidR="00EF0BEF" w:rsidRPr="00B47B8B">
        <w:rPr>
          <w:rFonts w:ascii="Book Antiqua" w:hAnsi="Book Antiqua" w:cs="Arial"/>
          <w:sz w:val="24"/>
          <w:szCs w:val="24"/>
          <w:vertAlign w:val="superscript"/>
          <w:lang w:val="en-GB"/>
        </w:rPr>
        <w:t>29</w:t>
      </w:r>
      <w:r w:rsidRPr="00B47B8B">
        <w:rPr>
          <w:rFonts w:ascii="Book Antiqua" w:hAnsi="Book Antiqua" w:cs="Arial"/>
          <w:sz w:val="24"/>
          <w:szCs w:val="24"/>
          <w:vertAlign w:val="superscript"/>
          <w:lang w:val="en-GB"/>
        </w:rPr>
        <w:fldChar w:fldCharType="end"/>
      </w:r>
      <w:r w:rsidRPr="00B47B8B">
        <w:rPr>
          <w:rFonts w:ascii="Book Antiqua" w:hAnsi="Book Antiqua" w:cs="Arial"/>
          <w:sz w:val="24"/>
          <w:szCs w:val="24"/>
          <w:vertAlign w:val="superscript"/>
          <w:lang w:val="en-GB"/>
        </w:rPr>
        <w:t>]</w:t>
      </w:r>
      <w:r w:rsidRPr="00B47B8B">
        <w:rPr>
          <w:rFonts w:ascii="Book Antiqua" w:hAnsi="Book Antiqua" w:cs="Arial"/>
          <w:sz w:val="24"/>
          <w:szCs w:val="24"/>
          <w:lang w:val="en-GB"/>
        </w:rPr>
        <w:t xml:space="preserve">, </w:t>
      </w:r>
      <w:r w:rsidRPr="00B47B8B">
        <w:rPr>
          <w:rFonts w:ascii="Book Antiqua" w:eastAsia="Times New Roman" w:hAnsi="Book Antiqua" w:cs="Arial"/>
          <w:sz w:val="24"/>
          <w:szCs w:val="24"/>
          <w:lang w:val="en-US" w:eastAsia="it-IT"/>
        </w:rPr>
        <w:t xml:space="preserve">126 patients underwent at least one invasive procedure, comprising variceal sclerotherapy or banding, surgical intervention, trans-jugular intrahepatic portosystemic shunt, having a higher probability of developing BI due to GPB. </w:t>
      </w:r>
    </w:p>
    <w:p w14:paraId="24AE8BC3" w14:textId="2A2FDB2A" w:rsidR="005D295E" w:rsidRPr="00B47B8B" w:rsidRDefault="005D295E" w:rsidP="00C32732">
      <w:pPr>
        <w:spacing w:after="0" w:line="360" w:lineRule="auto"/>
        <w:jc w:val="both"/>
        <w:rPr>
          <w:rFonts w:ascii="Book Antiqua" w:hAnsi="Book Antiqua" w:cs="Arial"/>
          <w:sz w:val="24"/>
          <w:szCs w:val="24"/>
          <w:lang w:val="en-US"/>
        </w:rPr>
      </w:pPr>
      <w:r w:rsidRPr="00B47B8B">
        <w:rPr>
          <w:rFonts w:ascii="Book Antiqua" w:hAnsi="Book Antiqua" w:cs="Arial"/>
          <w:sz w:val="24"/>
          <w:szCs w:val="24"/>
          <w:lang w:val="en-GB"/>
        </w:rPr>
        <w:t xml:space="preserve">Sinclair </w:t>
      </w:r>
      <w:r w:rsidR="003B2C06" w:rsidRPr="00B47B8B">
        <w:rPr>
          <w:rFonts w:ascii="Book Antiqua" w:hAnsi="Book Antiqua" w:cs="Arial"/>
          <w:i/>
          <w:sz w:val="24"/>
          <w:szCs w:val="24"/>
          <w:lang w:val="en-GB"/>
        </w:rPr>
        <w:t xml:space="preserve">et </w:t>
      </w:r>
      <w:proofErr w:type="gramStart"/>
      <w:r w:rsidR="003B2C06" w:rsidRPr="00B47B8B">
        <w:rPr>
          <w:rFonts w:ascii="Book Antiqua" w:hAnsi="Book Antiqua" w:cs="Arial"/>
          <w:i/>
          <w:sz w:val="24"/>
          <w:szCs w:val="24"/>
          <w:lang w:val="en-GB"/>
        </w:rPr>
        <w:t>al</w:t>
      </w:r>
      <w:r w:rsidRPr="00B47B8B">
        <w:rPr>
          <w:rFonts w:ascii="Book Antiqua" w:hAnsi="Book Antiqua" w:cs="Arial"/>
          <w:sz w:val="24"/>
          <w:szCs w:val="24"/>
          <w:vertAlign w:val="superscript"/>
          <w:lang w:val="en-GB"/>
        </w:rPr>
        <w:t>[</w:t>
      </w:r>
      <w:proofErr w:type="gramEnd"/>
      <w:r w:rsidRPr="00B47B8B">
        <w:rPr>
          <w:rFonts w:ascii="Book Antiqua" w:hAnsi="Book Antiqua" w:cs="Arial"/>
          <w:sz w:val="24"/>
          <w:szCs w:val="24"/>
          <w:lang w:val="en-GB"/>
        </w:rPr>
        <w:fldChar w:fldCharType="begin"/>
      </w:r>
      <w:r w:rsidR="00EF0BEF" w:rsidRPr="00B47B8B">
        <w:rPr>
          <w:rFonts w:ascii="Book Antiqua" w:hAnsi="Book Antiqua" w:cs="Arial"/>
          <w:sz w:val="24"/>
          <w:szCs w:val="24"/>
          <w:lang w:val="en-GB"/>
        </w:rPr>
        <w:instrText>ADDIN RW.CITE{{973 Sinclair,M. 2017}}</w:instrText>
      </w:r>
      <w:r w:rsidRPr="00B47B8B">
        <w:rPr>
          <w:rFonts w:ascii="Book Antiqua" w:hAnsi="Book Antiqua" w:cs="Arial"/>
          <w:sz w:val="24"/>
          <w:szCs w:val="24"/>
          <w:lang w:val="en-GB"/>
        </w:rPr>
        <w:fldChar w:fldCharType="separate"/>
      </w:r>
      <w:r w:rsidR="00EF0BEF" w:rsidRPr="00B47B8B">
        <w:rPr>
          <w:rFonts w:ascii="Book Antiqua" w:hAnsi="Book Antiqua" w:cs="Arial"/>
          <w:sz w:val="24"/>
          <w:szCs w:val="24"/>
          <w:vertAlign w:val="superscript"/>
          <w:lang w:val="en-GB"/>
        </w:rPr>
        <w:t>43</w:t>
      </w:r>
      <w:r w:rsidRPr="00B47B8B">
        <w:rPr>
          <w:rFonts w:ascii="Book Antiqua" w:hAnsi="Book Antiqua" w:cs="Arial"/>
          <w:sz w:val="24"/>
          <w:szCs w:val="24"/>
          <w:lang w:val="en-GB"/>
        </w:rPr>
        <w:fldChar w:fldCharType="end"/>
      </w:r>
      <w:r w:rsidR="00127B0C" w:rsidRPr="00B47B8B">
        <w:rPr>
          <w:rFonts w:ascii="Book Antiqua" w:hAnsi="Book Antiqua" w:cs="Arial"/>
          <w:sz w:val="24"/>
          <w:szCs w:val="24"/>
          <w:vertAlign w:val="superscript"/>
          <w:lang w:val="en-GB"/>
        </w:rPr>
        <w:t>]</w:t>
      </w:r>
      <w:r w:rsidRPr="00B47B8B">
        <w:rPr>
          <w:rFonts w:ascii="Book Antiqua" w:hAnsi="Book Antiqua" w:cs="Arial"/>
          <w:sz w:val="24"/>
          <w:szCs w:val="24"/>
          <w:lang w:val="en-GB"/>
        </w:rPr>
        <w:t xml:space="preserve"> showed that 43% of LT candidates required at least one hospitalization within 1 year; moreover, a significant proportion of hospitalized patients (&gt;</w:t>
      </w:r>
      <w:r w:rsidR="003B2C06" w:rsidRPr="00B47B8B">
        <w:rPr>
          <w:rFonts w:ascii="Book Antiqua" w:hAnsi="Book Antiqua" w:cs="Arial"/>
          <w:sz w:val="24"/>
          <w:szCs w:val="24"/>
          <w:lang w:val="en-GB" w:eastAsia="zh-CN"/>
        </w:rPr>
        <w:t xml:space="preserve"> </w:t>
      </w:r>
      <w:r w:rsidRPr="00B47B8B">
        <w:rPr>
          <w:rFonts w:ascii="Book Antiqua" w:hAnsi="Book Antiqua" w:cs="Arial"/>
          <w:sz w:val="24"/>
          <w:szCs w:val="24"/>
          <w:lang w:val="en-GB"/>
        </w:rPr>
        <w:t xml:space="preserve">45%) required repetitive hospitalisations. </w:t>
      </w:r>
      <w:r w:rsidRPr="00B47B8B">
        <w:rPr>
          <w:rFonts w:ascii="Book Antiqua" w:hAnsi="Book Antiqua" w:cs="Arial"/>
          <w:sz w:val="24"/>
          <w:szCs w:val="24"/>
          <w:lang w:val="en-US"/>
        </w:rPr>
        <w:t xml:space="preserve">Patients with cirrhosis have 4 to 5-fold higher probability to develop a BI episode during hospitalization than the general </w:t>
      </w:r>
      <w:proofErr w:type="gramStart"/>
      <w:r w:rsidRPr="00B47B8B">
        <w:rPr>
          <w:rFonts w:ascii="Book Antiqua" w:hAnsi="Book Antiqua" w:cs="Arial"/>
          <w:sz w:val="24"/>
          <w:szCs w:val="24"/>
          <w:lang w:val="en-US"/>
        </w:rPr>
        <w:t>population</w:t>
      </w:r>
      <w:r w:rsidRPr="00B47B8B">
        <w:rPr>
          <w:rFonts w:ascii="Book Antiqua" w:hAnsi="Book Antiqua" w:cs="Arial"/>
          <w:sz w:val="24"/>
          <w:szCs w:val="24"/>
          <w:vertAlign w:val="superscript"/>
          <w:lang w:val="en-US"/>
        </w:rPr>
        <w:t>[</w:t>
      </w:r>
      <w:proofErr w:type="gramEnd"/>
      <w:r w:rsidRPr="00B47B8B">
        <w:rPr>
          <w:rFonts w:ascii="Book Antiqua" w:hAnsi="Book Antiqua" w:cs="Arial"/>
          <w:sz w:val="24"/>
          <w:szCs w:val="24"/>
          <w:vertAlign w:val="superscript"/>
          <w:lang w:val="en-US"/>
        </w:rPr>
        <w:fldChar w:fldCharType="begin"/>
      </w:r>
      <w:r w:rsidR="00EF0BEF" w:rsidRPr="00B47B8B">
        <w:rPr>
          <w:rFonts w:ascii="Book Antiqua" w:hAnsi="Book Antiqua" w:cs="Arial"/>
          <w:sz w:val="24"/>
          <w:szCs w:val="24"/>
          <w:vertAlign w:val="superscript"/>
          <w:lang w:val="en-US"/>
        </w:rPr>
        <w:instrText>ADDIN RW.CITE{{974 Fernandez,J. 2012; 971 Fernandez,J. 2006}}</w:instrText>
      </w:r>
      <w:r w:rsidRPr="00B47B8B">
        <w:rPr>
          <w:rFonts w:ascii="Book Antiqua" w:hAnsi="Book Antiqua" w:cs="Arial"/>
          <w:sz w:val="24"/>
          <w:szCs w:val="24"/>
          <w:vertAlign w:val="superscript"/>
          <w:lang w:val="en-US"/>
        </w:rPr>
        <w:fldChar w:fldCharType="separate"/>
      </w:r>
      <w:r w:rsidR="00EF0BEF" w:rsidRPr="00B47B8B">
        <w:rPr>
          <w:rFonts w:ascii="Book Antiqua" w:hAnsi="Book Antiqua" w:cs="Arial"/>
          <w:sz w:val="24"/>
          <w:szCs w:val="24"/>
          <w:vertAlign w:val="superscript"/>
          <w:lang w:val="en-US"/>
        </w:rPr>
        <w:t>42,44</w:t>
      </w:r>
      <w:r w:rsidRPr="00B47B8B">
        <w:rPr>
          <w:rFonts w:ascii="Book Antiqua" w:hAnsi="Book Antiqua" w:cs="Arial"/>
          <w:sz w:val="24"/>
          <w:szCs w:val="24"/>
          <w:vertAlign w:val="superscript"/>
          <w:lang w:val="en-US"/>
        </w:rPr>
        <w:fldChar w:fldCharType="end"/>
      </w:r>
      <w:r w:rsidR="00127B0C" w:rsidRPr="00B47B8B">
        <w:rPr>
          <w:rFonts w:ascii="Book Antiqua" w:hAnsi="Book Antiqua" w:cs="Arial"/>
          <w:sz w:val="24"/>
          <w:szCs w:val="24"/>
          <w:vertAlign w:val="superscript"/>
          <w:lang w:val="en-US"/>
        </w:rPr>
        <w:t>]</w:t>
      </w:r>
      <w:r w:rsidRPr="00B47B8B">
        <w:rPr>
          <w:rFonts w:ascii="Book Antiqua" w:hAnsi="Book Antiqua" w:cs="Arial"/>
          <w:sz w:val="24"/>
          <w:szCs w:val="24"/>
          <w:lang w:val="en-US"/>
        </w:rPr>
        <w:t>.</w:t>
      </w:r>
    </w:p>
    <w:p w14:paraId="57348EFB" w14:textId="34FB11C4" w:rsidR="005D295E" w:rsidRPr="00B47B8B" w:rsidRDefault="005D295E" w:rsidP="00C32732">
      <w:pPr>
        <w:spacing w:after="0" w:line="360" w:lineRule="auto"/>
        <w:ind w:firstLineChars="100" w:firstLine="240"/>
        <w:jc w:val="both"/>
        <w:rPr>
          <w:rFonts w:ascii="Book Antiqua" w:hAnsi="Book Antiqua" w:cs="Arial"/>
          <w:sz w:val="24"/>
          <w:szCs w:val="24"/>
          <w:lang w:val="en-US"/>
        </w:rPr>
      </w:pPr>
      <w:r w:rsidRPr="00B47B8B">
        <w:rPr>
          <w:rFonts w:ascii="Book Antiqua" w:hAnsi="Book Antiqua" w:cs="Arial"/>
          <w:sz w:val="24"/>
          <w:szCs w:val="24"/>
          <w:lang w:val="en-US"/>
        </w:rPr>
        <w:t xml:space="preserve">The role of etiology of underlying liver disease as a risk factor for BI development is </w:t>
      </w:r>
      <w:proofErr w:type="gramStart"/>
      <w:r w:rsidRPr="00B47B8B">
        <w:rPr>
          <w:rFonts w:ascii="Book Antiqua" w:hAnsi="Book Antiqua" w:cs="Arial"/>
          <w:sz w:val="24"/>
          <w:szCs w:val="24"/>
          <w:lang w:val="en-US"/>
        </w:rPr>
        <w:t>debated</w:t>
      </w:r>
      <w:r w:rsidRPr="00B47B8B">
        <w:rPr>
          <w:rFonts w:ascii="Book Antiqua" w:hAnsi="Book Antiqua" w:cs="Arial"/>
          <w:sz w:val="24"/>
          <w:szCs w:val="24"/>
          <w:vertAlign w:val="superscript"/>
          <w:lang w:val="en-US"/>
        </w:rPr>
        <w:t>[</w:t>
      </w:r>
      <w:proofErr w:type="gramEnd"/>
      <w:r w:rsidRPr="00B47B8B">
        <w:rPr>
          <w:rFonts w:ascii="Book Antiqua" w:hAnsi="Book Antiqua" w:cs="Arial"/>
          <w:sz w:val="24"/>
          <w:szCs w:val="24"/>
          <w:vertAlign w:val="superscript"/>
          <w:lang w:val="en-US"/>
        </w:rPr>
        <w:fldChar w:fldCharType="begin"/>
      </w:r>
      <w:r w:rsidR="00EF0BEF" w:rsidRPr="00B47B8B">
        <w:rPr>
          <w:rFonts w:ascii="Book Antiqua" w:hAnsi="Book Antiqua" w:cs="Arial"/>
          <w:sz w:val="24"/>
          <w:szCs w:val="24"/>
          <w:vertAlign w:val="superscript"/>
          <w:lang w:val="en-US"/>
        </w:rPr>
        <w:instrText>ADDIN RW.CITE{{975 Gustot,T. 2017}}</w:instrText>
      </w:r>
      <w:r w:rsidRPr="00B47B8B">
        <w:rPr>
          <w:rFonts w:ascii="Book Antiqua" w:hAnsi="Book Antiqua" w:cs="Arial"/>
          <w:sz w:val="24"/>
          <w:szCs w:val="24"/>
          <w:vertAlign w:val="superscript"/>
          <w:lang w:val="en-US"/>
        </w:rPr>
        <w:fldChar w:fldCharType="separate"/>
      </w:r>
      <w:r w:rsidR="00EF0BEF" w:rsidRPr="00B47B8B">
        <w:rPr>
          <w:rFonts w:ascii="Book Antiqua" w:hAnsi="Book Antiqua" w:cs="Arial"/>
          <w:sz w:val="24"/>
          <w:szCs w:val="24"/>
          <w:vertAlign w:val="superscript"/>
          <w:lang w:val="en-US"/>
        </w:rPr>
        <w:t>45</w:t>
      </w:r>
      <w:r w:rsidRPr="00B47B8B">
        <w:rPr>
          <w:rFonts w:ascii="Book Antiqua" w:hAnsi="Book Antiqua" w:cs="Arial"/>
          <w:sz w:val="24"/>
          <w:szCs w:val="24"/>
          <w:vertAlign w:val="superscript"/>
          <w:lang w:val="en-US"/>
        </w:rPr>
        <w:fldChar w:fldCharType="end"/>
      </w:r>
      <w:r w:rsidR="00127B0C" w:rsidRPr="00B47B8B">
        <w:rPr>
          <w:rFonts w:ascii="Book Antiqua" w:hAnsi="Book Antiqua" w:cs="Arial"/>
          <w:sz w:val="24"/>
          <w:szCs w:val="24"/>
          <w:vertAlign w:val="superscript"/>
          <w:lang w:val="en-US"/>
        </w:rPr>
        <w:t>]</w:t>
      </w:r>
      <w:r w:rsidRPr="00B47B8B">
        <w:rPr>
          <w:rFonts w:ascii="Book Antiqua" w:hAnsi="Book Antiqua" w:cs="Arial"/>
          <w:sz w:val="24"/>
          <w:szCs w:val="24"/>
          <w:lang w:val="en-US"/>
        </w:rPr>
        <w:t xml:space="preserve">. Alcohol abuse is associated with increased intestinal permeability, </w:t>
      </w:r>
      <w:proofErr w:type="spellStart"/>
      <w:r w:rsidRPr="00B47B8B">
        <w:rPr>
          <w:rFonts w:ascii="Book Antiqua" w:hAnsi="Book Antiqua" w:cs="Arial"/>
          <w:sz w:val="24"/>
          <w:szCs w:val="24"/>
          <w:lang w:val="en-US"/>
        </w:rPr>
        <w:t>dysbiosis</w:t>
      </w:r>
      <w:proofErr w:type="spellEnd"/>
      <w:r w:rsidRPr="00B47B8B">
        <w:rPr>
          <w:rFonts w:ascii="Book Antiqua" w:hAnsi="Book Antiqua" w:cs="Arial"/>
          <w:sz w:val="24"/>
          <w:szCs w:val="24"/>
          <w:lang w:val="en-US"/>
        </w:rPr>
        <w:t xml:space="preserve"> and increased bacterial </w:t>
      </w:r>
      <w:proofErr w:type="gramStart"/>
      <w:r w:rsidRPr="00B47B8B">
        <w:rPr>
          <w:rFonts w:ascii="Book Antiqua" w:hAnsi="Book Antiqua" w:cs="Arial"/>
          <w:sz w:val="24"/>
          <w:szCs w:val="24"/>
          <w:lang w:val="en-US"/>
        </w:rPr>
        <w:t>translocation</w:t>
      </w:r>
      <w:r w:rsidRPr="00B47B8B">
        <w:rPr>
          <w:rFonts w:ascii="Book Antiqua" w:hAnsi="Book Antiqua" w:cs="Arial"/>
          <w:sz w:val="24"/>
          <w:szCs w:val="24"/>
          <w:vertAlign w:val="superscript"/>
          <w:lang w:val="en-US"/>
        </w:rPr>
        <w:t>[</w:t>
      </w:r>
      <w:proofErr w:type="gramEnd"/>
      <w:r w:rsidRPr="00B47B8B">
        <w:rPr>
          <w:rFonts w:ascii="Book Antiqua" w:hAnsi="Book Antiqua" w:cs="Arial"/>
          <w:sz w:val="24"/>
          <w:szCs w:val="24"/>
          <w:lang w:val="en-US"/>
        </w:rPr>
        <w:fldChar w:fldCharType="begin"/>
      </w:r>
      <w:r w:rsidR="00EF0BEF" w:rsidRPr="00B47B8B">
        <w:rPr>
          <w:rFonts w:ascii="Book Antiqua" w:hAnsi="Book Antiqua" w:cs="Arial"/>
          <w:sz w:val="24"/>
          <w:szCs w:val="24"/>
          <w:lang w:val="en-US"/>
        </w:rPr>
        <w:instrText>ADDIN RW.CITE{{976 Cirera,I. 2001}}</w:instrText>
      </w:r>
      <w:r w:rsidRPr="00B47B8B">
        <w:rPr>
          <w:rFonts w:ascii="Book Antiqua" w:hAnsi="Book Antiqua" w:cs="Arial"/>
          <w:sz w:val="24"/>
          <w:szCs w:val="24"/>
          <w:lang w:val="en-US"/>
        </w:rPr>
        <w:fldChar w:fldCharType="separate"/>
      </w:r>
      <w:r w:rsidR="00EF0BEF" w:rsidRPr="00B47B8B">
        <w:rPr>
          <w:rFonts w:ascii="Book Antiqua" w:hAnsi="Book Antiqua" w:cs="Arial"/>
          <w:sz w:val="24"/>
          <w:szCs w:val="24"/>
          <w:vertAlign w:val="superscript"/>
          <w:lang w:val="en-US"/>
        </w:rPr>
        <w:t>46</w:t>
      </w:r>
      <w:r w:rsidRPr="00B47B8B">
        <w:rPr>
          <w:rFonts w:ascii="Book Antiqua" w:hAnsi="Book Antiqua" w:cs="Arial"/>
          <w:sz w:val="24"/>
          <w:szCs w:val="24"/>
          <w:lang w:val="en-US"/>
        </w:rPr>
        <w:fldChar w:fldCharType="end"/>
      </w:r>
      <w:r w:rsidR="00127B0C" w:rsidRPr="00B47B8B">
        <w:rPr>
          <w:rFonts w:ascii="Book Antiqua" w:hAnsi="Book Antiqua" w:cs="Arial"/>
          <w:sz w:val="24"/>
          <w:szCs w:val="24"/>
          <w:vertAlign w:val="superscript"/>
          <w:lang w:val="en-US"/>
        </w:rPr>
        <w:t>]</w:t>
      </w:r>
      <w:r w:rsidRPr="00B47B8B">
        <w:rPr>
          <w:rFonts w:ascii="Book Antiqua" w:hAnsi="Book Antiqua" w:cs="Arial"/>
          <w:sz w:val="24"/>
          <w:szCs w:val="24"/>
          <w:lang w:val="en-US"/>
        </w:rPr>
        <w:t>. Alcohol</w:t>
      </w:r>
      <w:r w:rsidR="003B2C06" w:rsidRPr="00B47B8B">
        <w:rPr>
          <w:rFonts w:ascii="Book Antiqua" w:hAnsi="Book Antiqua" w:cs="Arial"/>
          <w:sz w:val="24"/>
          <w:szCs w:val="24"/>
          <w:lang w:val="en-US"/>
        </w:rPr>
        <w:t xml:space="preserve"> abuse correlates with certain </w:t>
      </w:r>
      <w:r w:rsidR="003B2C06" w:rsidRPr="00B47B8B">
        <w:rPr>
          <w:rFonts w:ascii="Book Antiqua" w:hAnsi="Book Antiqua" w:cs="Arial"/>
          <w:sz w:val="24"/>
          <w:szCs w:val="24"/>
          <w:lang w:val="en-US" w:eastAsia="zh-CN"/>
        </w:rPr>
        <w:t>BI</w:t>
      </w:r>
      <w:r w:rsidRPr="00B47B8B">
        <w:rPr>
          <w:rFonts w:ascii="Book Antiqua" w:hAnsi="Book Antiqua" w:cs="Arial"/>
          <w:sz w:val="24"/>
          <w:szCs w:val="24"/>
          <w:lang w:val="en-US"/>
        </w:rPr>
        <w:t xml:space="preserve">, as Legionella and Mycobacterium </w:t>
      </w:r>
      <w:proofErr w:type="gramStart"/>
      <w:r w:rsidRPr="00B47B8B">
        <w:rPr>
          <w:rFonts w:ascii="Book Antiqua" w:hAnsi="Book Antiqua" w:cs="Arial"/>
          <w:sz w:val="24"/>
          <w:szCs w:val="24"/>
          <w:lang w:val="en-US"/>
        </w:rPr>
        <w:t>tuberculosis</w:t>
      </w:r>
      <w:r w:rsidRPr="00B47B8B">
        <w:rPr>
          <w:rFonts w:ascii="Book Antiqua" w:hAnsi="Book Antiqua" w:cs="Arial"/>
          <w:sz w:val="24"/>
          <w:szCs w:val="24"/>
          <w:vertAlign w:val="superscript"/>
          <w:lang w:val="en-US"/>
        </w:rPr>
        <w:t>[</w:t>
      </w:r>
      <w:proofErr w:type="gramEnd"/>
      <w:r w:rsidRPr="00B47B8B">
        <w:rPr>
          <w:rFonts w:ascii="Book Antiqua" w:hAnsi="Book Antiqua" w:cs="Arial"/>
          <w:sz w:val="24"/>
          <w:szCs w:val="24"/>
          <w:lang w:val="en-US"/>
        </w:rPr>
        <w:fldChar w:fldCharType="begin"/>
      </w:r>
      <w:r w:rsidR="00EF0BEF" w:rsidRPr="00B47B8B">
        <w:rPr>
          <w:rFonts w:ascii="Book Antiqua" w:hAnsi="Book Antiqua" w:cs="Arial"/>
          <w:sz w:val="24"/>
          <w:szCs w:val="24"/>
          <w:lang w:val="en-US"/>
        </w:rPr>
        <w:instrText>ADDIN RW.CITE{{981 Happel,K.I. 2005; 980 Lonnroth,K. 2008}}</w:instrText>
      </w:r>
      <w:r w:rsidRPr="00B47B8B">
        <w:rPr>
          <w:rFonts w:ascii="Book Antiqua" w:hAnsi="Book Antiqua" w:cs="Arial"/>
          <w:sz w:val="24"/>
          <w:szCs w:val="24"/>
          <w:lang w:val="en-US"/>
        </w:rPr>
        <w:fldChar w:fldCharType="separate"/>
      </w:r>
      <w:r w:rsidR="00EF0BEF" w:rsidRPr="00B47B8B">
        <w:rPr>
          <w:rFonts w:ascii="Book Antiqua" w:hAnsi="Book Antiqua" w:cs="Arial"/>
          <w:sz w:val="24"/>
          <w:szCs w:val="24"/>
          <w:vertAlign w:val="superscript"/>
          <w:lang w:val="en-US"/>
        </w:rPr>
        <w:t>47,48</w:t>
      </w:r>
      <w:r w:rsidRPr="00B47B8B">
        <w:rPr>
          <w:rFonts w:ascii="Book Antiqua" w:hAnsi="Book Antiqua" w:cs="Arial"/>
          <w:sz w:val="24"/>
          <w:szCs w:val="24"/>
          <w:lang w:val="en-US"/>
        </w:rPr>
        <w:fldChar w:fldCharType="end"/>
      </w:r>
      <w:r w:rsidR="00127B0C" w:rsidRPr="00B47B8B">
        <w:rPr>
          <w:rFonts w:ascii="Book Antiqua" w:hAnsi="Book Antiqua" w:cs="Arial"/>
          <w:sz w:val="24"/>
          <w:szCs w:val="24"/>
          <w:vertAlign w:val="superscript"/>
          <w:lang w:val="en-US"/>
        </w:rPr>
        <w:t>]</w:t>
      </w:r>
      <w:r w:rsidRPr="00B47B8B">
        <w:rPr>
          <w:rFonts w:ascii="Book Antiqua" w:hAnsi="Book Antiqua" w:cs="Arial"/>
          <w:sz w:val="24"/>
          <w:szCs w:val="24"/>
          <w:lang w:val="en-US"/>
        </w:rPr>
        <w:t>. In the setting of cirrhosis, several studies reported a higher rate of BI in patients with alcoholic etiology when compared with non-</w:t>
      </w:r>
      <w:proofErr w:type="gramStart"/>
      <w:r w:rsidRPr="00B47B8B">
        <w:rPr>
          <w:rFonts w:ascii="Book Antiqua" w:hAnsi="Book Antiqua" w:cs="Arial"/>
          <w:sz w:val="24"/>
          <w:szCs w:val="24"/>
          <w:lang w:val="en-US"/>
        </w:rPr>
        <w:t>alcoholic</w:t>
      </w:r>
      <w:r w:rsidRPr="00B47B8B">
        <w:rPr>
          <w:rFonts w:ascii="Book Antiqua" w:hAnsi="Book Antiqua" w:cs="Arial"/>
          <w:sz w:val="24"/>
          <w:szCs w:val="24"/>
          <w:vertAlign w:val="superscript"/>
          <w:lang w:val="en-US"/>
        </w:rPr>
        <w:t>[</w:t>
      </w:r>
      <w:proofErr w:type="gramEnd"/>
      <w:r w:rsidRPr="00B47B8B">
        <w:rPr>
          <w:rFonts w:ascii="Book Antiqua" w:hAnsi="Book Antiqua" w:cs="Arial"/>
          <w:sz w:val="24"/>
          <w:szCs w:val="24"/>
          <w:lang w:val="en-US"/>
        </w:rPr>
        <w:fldChar w:fldCharType="begin"/>
      </w:r>
      <w:r w:rsidR="00EF0BEF" w:rsidRPr="00B47B8B">
        <w:rPr>
          <w:rFonts w:ascii="Book Antiqua" w:hAnsi="Book Antiqua" w:cs="Arial"/>
          <w:sz w:val="24"/>
          <w:szCs w:val="24"/>
          <w:lang w:val="en-US"/>
        </w:rPr>
        <w:instrText>ADDIN RW.CITE{{978 Conejo,I. 2016; 979 Rosa,H. 2000}}</w:instrText>
      </w:r>
      <w:r w:rsidRPr="00B47B8B">
        <w:rPr>
          <w:rFonts w:ascii="Book Antiqua" w:hAnsi="Book Antiqua" w:cs="Arial"/>
          <w:sz w:val="24"/>
          <w:szCs w:val="24"/>
          <w:lang w:val="en-US"/>
        </w:rPr>
        <w:fldChar w:fldCharType="separate"/>
      </w:r>
      <w:r w:rsidR="00EF0BEF" w:rsidRPr="00B47B8B">
        <w:rPr>
          <w:rFonts w:ascii="Book Antiqua" w:hAnsi="Book Antiqua" w:cs="Arial"/>
          <w:sz w:val="24"/>
          <w:szCs w:val="24"/>
          <w:vertAlign w:val="superscript"/>
          <w:lang w:val="en-US"/>
        </w:rPr>
        <w:t>49,50</w:t>
      </w:r>
      <w:r w:rsidRPr="00B47B8B">
        <w:rPr>
          <w:rFonts w:ascii="Book Antiqua" w:hAnsi="Book Antiqua" w:cs="Arial"/>
          <w:sz w:val="24"/>
          <w:szCs w:val="24"/>
          <w:lang w:val="en-US"/>
        </w:rPr>
        <w:fldChar w:fldCharType="end"/>
      </w:r>
      <w:r w:rsidR="00127B0C" w:rsidRPr="00B47B8B">
        <w:rPr>
          <w:rFonts w:ascii="Book Antiqua" w:hAnsi="Book Antiqua" w:cs="Arial"/>
          <w:sz w:val="24"/>
          <w:szCs w:val="24"/>
          <w:vertAlign w:val="superscript"/>
          <w:lang w:val="en-US"/>
        </w:rPr>
        <w:t>]</w:t>
      </w:r>
      <w:r w:rsidRPr="00B47B8B">
        <w:rPr>
          <w:rFonts w:ascii="Book Antiqua" w:hAnsi="Book Antiqua" w:cs="Arial"/>
          <w:sz w:val="24"/>
          <w:szCs w:val="24"/>
          <w:lang w:val="en-US"/>
        </w:rPr>
        <w:t xml:space="preserve">. </w:t>
      </w:r>
      <w:proofErr w:type="spellStart"/>
      <w:r w:rsidRPr="00B47B8B">
        <w:rPr>
          <w:rFonts w:ascii="Book Antiqua" w:hAnsi="Book Antiqua" w:cs="Arial"/>
          <w:sz w:val="24"/>
          <w:szCs w:val="24"/>
          <w:lang w:val="en-US"/>
        </w:rPr>
        <w:t>Sargenti</w:t>
      </w:r>
      <w:proofErr w:type="spellEnd"/>
      <w:r w:rsidRPr="00B47B8B">
        <w:rPr>
          <w:rFonts w:ascii="Book Antiqua" w:hAnsi="Book Antiqua" w:cs="Arial"/>
          <w:sz w:val="24"/>
          <w:szCs w:val="24"/>
          <w:lang w:val="en-US"/>
        </w:rPr>
        <w:t xml:space="preserve"> </w:t>
      </w:r>
      <w:r w:rsidR="003B2C06" w:rsidRPr="00B47B8B">
        <w:rPr>
          <w:rFonts w:ascii="Book Antiqua" w:hAnsi="Book Antiqua" w:cs="Arial"/>
          <w:i/>
          <w:sz w:val="24"/>
          <w:szCs w:val="24"/>
          <w:lang w:val="en-US"/>
        </w:rPr>
        <w:t xml:space="preserve">et </w:t>
      </w:r>
      <w:proofErr w:type="gramStart"/>
      <w:r w:rsidR="003B2C06" w:rsidRPr="00B47B8B">
        <w:rPr>
          <w:rFonts w:ascii="Book Antiqua" w:hAnsi="Book Antiqua" w:cs="Arial"/>
          <w:i/>
          <w:sz w:val="24"/>
          <w:szCs w:val="24"/>
          <w:lang w:val="en-US"/>
        </w:rPr>
        <w:t>al</w:t>
      </w:r>
      <w:r w:rsidRPr="00B47B8B">
        <w:rPr>
          <w:rFonts w:ascii="Book Antiqua" w:hAnsi="Book Antiqua" w:cs="Arial"/>
          <w:sz w:val="24"/>
          <w:szCs w:val="24"/>
          <w:vertAlign w:val="superscript"/>
          <w:lang w:val="en-US"/>
        </w:rPr>
        <w:t>[</w:t>
      </w:r>
      <w:proofErr w:type="gramEnd"/>
      <w:r w:rsidRPr="00B47B8B">
        <w:rPr>
          <w:rFonts w:ascii="Book Antiqua" w:hAnsi="Book Antiqua" w:cs="Arial"/>
          <w:sz w:val="24"/>
          <w:szCs w:val="24"/>
          <w:lang w:val="en-US"/>
        </w:rPr>
        <w:fldChar w:fldCharType="begin"/>
      </w:r>
      <w:r w:rsidR="00EF0BEF" w:rsidRPr="00B47B8B">
        <w:rPr>
          <w:rFonts w:ascii="Book Antiqua" w:hAnsi="Book Antiqua" w:cs="Arial"/>
          <w:sz w:val="24"/>
          <w:szCs w:val="24"/>
          <w:lang w:val="en-US"/>
        </w:rPr>
        <w:instrText>ADDIN RW.CITE{{977 Sargenti,K. 2015}}</w:instrText>
      </w:r>
      <w:r w:rsidRPr="00B47B8B">
        <w:rPr>
          <w:rFonts w:ascii="Book Antiqua" w:hAnsi="Book Antiqua" w:cs="Arial"/>
          <w:sz w:val="24"/>
          <w:szCs w:val="24"/>
          <w:lang w:val="en-US"/>
        </w:rPr>
        <w:fldChar w:fldCharType="separate"/>
      </w:r>
      <w:r w:rsidR="00EF0BEF" w:rsidRPr="00B47B8B">
        <w:rPr>
          <w:rFonts w:ascii="Book Antiqua" w:hAnsi="Book Antiqua" w:cs="Arial"/>
          <w:sz w:val="24"/>
          <w:szCs w:val="24"/>
          <w:vertAlign w:val="superscript"/>
          <w:lang w:val="en-US"/>
        </w:rPr>
        <w:t>51</w:t>
      </w:r>
      <w:r w:rsidRPr="00B47B8B">
        <w:rPr>
          <w:rFonts w:ascii="Book Antiqua" w:hAnsi="Book Antiqua" w:cs="Arial"/>
          <w:sz w:val="24"/>
          <w:szCs w:val="24"/>
          <w:lang w:val="en-US"/>
        </w:rPr>
        <w:fldChar w:fldCharType="end"/>
      </w:r>
      <w:r w:rsidR="00127B0C" w:rsidRPr="00B47B8B">
        <w:rPr>
          <w:rFonts w:ascii="Book Antiqua" w:hAnsi="Book Antiqua" w:cs="Arial"/>
          <w:sz w:val="24"/>
          <w:szCs w:val="24"/>
          <w:vertAlign w:val="superscript"/>
          <w:lang w:val="en-US"/>
        </w:rPr>
        <w:t>]</w:t>
      </w:r>
      <w:r w:rsidR="003B2C06" w:rsidRPr="00B47B8B">
        <w:rPr>
          <w:rFonts w:ascii="Book Antiqua" w:hAnsi="Book Antiqua" w:cs="Arial"/>
          <w:sz w:val="24"/>
          <w:szCs w:val="24"/>
          <w:lang w:val="en-US" w:eastAsia="zh-CN"/>
        </w:rPr>
        <w:t xml:space="preserve"> </w:t>
      </w:r>
      <w:r w:rsidRPr="00B47B8B">
        <w:rPr>
          <w:rFonts w:ascii="Book Antiqua" w:hAnsi="Book Antiqua" w:cs="Arial"/>
          <w:sz w:val="24"/>
          <w:szCs w:val="24"/>
          <w:lang w:val="en-US"/>
        </w:rPr>
        <w:t xml:space="preserve">evaluating characteristics of 398 BI in 633 </w:t>
      </w:r>
      <w:proofErr w:type="spellStart"/>
      <w:r w:rsidRPr="00B47B8B">
        <w:rPr>
          <w:rFonts w:ascii="Book Antiqua" w:hAnsi="Book Antiqua" w:cs="Arial"/>
          <w:sz w:val="24"/>
          <w:szCs w:val="24"/>
          <w:lang w:val="en-US"/>
        </w:rPr>
        <w:t>cirrhotics</w:t>
      </w:r>
      <w:proofErr w:type="spellEnd"/>
      <w:r w:rsidRPr="00B47B8B">
        <w:rPr>
          <w:rFonts w:ascii="Book Antiqua" w:hAnsi="Book Antiqua" w:cs="Arial"/>
          <w:sz w:val="24"/>
          <w:szCs w:val="24"/>
          <w:lang w:val="en-US"/>
        </w:rPr>
        <w:t xml:space="preserve"> (363 alcoholic, 270 nonalcoholic), reported a similar occurrence of BI between groups, but pointed out that alcohol related disease was significantly associated with bacterial pneumonia and GPB.</w:t>
      </w:r>
    </w:p>
    <w:p w14:paraId="38E3786F" w14:textId="77777777" w:rsidR="003B2C06" w:rsidRPr="00B47B8B" w:rsidRDefault="003B2C06" w:rsidP="00C32732">
      <w:pPr>
        <w:spacing w:after="0" w:line="360" w:lineRule="auto"/>
        <w:jc w:val="both"/>
        <w:rPr>
          <w:rFonts w:ascii="Book Antiqua" w:hAnsi="Book Antiqua" w:cs="Arial"/>
          <w:sz w:val="24"/>
          <w:szCs w:val="24"/>
          <w:lang w:val="en-US" w:eastAsia="zh-CN"/>
        </w:rPr>
      </w:pPr>
    </w:p>
    <w:p w14:paraId="3293806E" w14:textId="29C2FFFE" w:rsidR="005D295E" w:rsidRPr="00B47B8B" w:rsidRDefault="005D295E" w:rsidP="00C32732">
      <w:pPr>
        <w:spacing w:after="0" w:line="360" w:lineRule="auto"/>
        <w:jc w:val="both"/>
        <w:rPr>
          <w:rFonts w:ascii="Book Antiqua" w:hAnsi="Book Antiqua" w:cs="Arial"/>
          <w:sz w:val="24"/>
          <w:szCs w:val="24"/>
          <w:lang w:val="en-US"/>
        </w:rPr>
      </w:pPr>
      <w:r w:rsidRPr="00B47B8B">
        <w:rPr>
          <w:rFonts w:ascii="Book Antiqua" w:hAnsi="Book Antiqua" w:cs="Arial"/>
          <w:b/>
          <w:sz w:val="24"/>
          <w:szCs w:val="24"/>
          <w:lang w:val="en-US"/>
        </w:rPr>
        <w:t>IMPACT OF BACTERIAL INFECTIONS IN LIVER FUNCTION</w:t>
      </w:r>
    </w:p>
    <w:p w14:paraId="5FB2BCB3" w14:textId="63DFF1F4" w:rsidR="005D295E" w:rsidRPr="00B47B8B" w:rsidRDefault="005D295E" w:rsidP="00C32732">
      <w:pPr>
        <w:autoSpaceDE w:val="0"/>
        <w:autoSpaceDN w:val="0"/>
        <w:adjustRightInd w:val="0"/>
        <w:spacing w:after="0" w:line="360" w:lineRule="auto"/>
        <w:jc w:val="both"/>
        <w:rPr>
          <w:rFonts w:ascii="Book Antiqua" w:eastAsia="Times New Roman" w:hAnsi="Book Antiqua" w:cs="Arial"/>
          <w:sz w:val="24"/>
          <w:szCs w:val="24"/>
          <w:lang w:val="en-US" w:eastAsia="it-IT"/>
        </w:rPr>
      </w:pPr>
      <w:r w:rsidRPr="00B47B8B">
        <w:rPr>
          <w:rFonts w:ascii="Book Antiqua" w:eastAsia="Times New Roman" w:hAnsi="Book Antiqua" w:cs="Arial"/>
          <w:sz w:val="24"/>
          <w:szCs w:val="24"/>
          <w:lang w:val="en-US" w:eastAsia="it-IT"/>
        </w:rPr>
        <w:lastRenderedPageBreak/>
        <w:t xml:space="preserve">Worsening of liver function is frequently observed in patients with infection, especially in those with sepsis, being itself a trigger for </w:t>
      </w:r>
      <w:proofErr w:type="spellStart"/>
      <w:r w:rsidRPr="00B47B8B">
        <w:rPr>
          <w:rFonts w:ascii="Book Antiqua" w:eastAsia="Times New Roman" w:hAnsi="Book Antiqua" w:cs="Arial"/>
          <w:sz w:val="24"/>
          <w:szCs w:val="24"/>
          <w:lang w:val="en-US" w:eastAsia="it-IT"/>
        </w:rPr>
        <w:t>multiorgan</w:t>
      </w:r>
      <w:proofErr w:type="spellEnd"/>
      <w:r w:rsidRPr="00B47B8B">
        <w:rPr>
          <w:rFonts w:ascii="Book Antiqua" w:eastAsia="Times New Roman" w:hAnsi="Book Antiqua" w:cs="Arial"/>
          <w:sz w:val="24"/>
          <w:szCs w:val="24"/>
          <w:lang w:val="en-US" w:eastAsia="it-IT"/>
        </w:rPr>
        <w:t xml:space="preserve"> failure, and development of Acute on Chronic Liver Failure (ACLF)</w:t>
      </w:r>
      <w:r w:rsidRPr="00B47B8B">
        <w:rPr>
          <w:rFonts w:ascii="Book Antiqua" w:eastAsia="Times New Roman" w:hAnsi="Book Antiqua" w:cs="Arial"/>
          <w:sz w:val="24"/>
          <w:szCs w:val="24"/>
          <w:vertAlign w:val="superscript"/>
          <w:lang w:val="en-US" w:eastAsia="it-IT"/>
        </w:rPr>
        <w:t>[</w:t>
      </w:r>
      <w:r w:rsidRPr="00B47B8B">
        <w:rPr>
          <w:rFonts w:ascii="Book Antiqua" w:eastAsia="Times New Roman" w:hAnsi="Book Antiqua" w:cs="Arial"/>
          <w:sz w:val="24"/>
          <w:szCs w:val="24"/>
          <w:lang w:val="en-US" w:eastAsia="it-IT"/>
        </w:rPr>
        <w:fldChar w:fldCharType="begin"/>
      </w:r>
      <w:r w:rsidR="00EF0BEF" w:rsidRPr="00B47B8B">
        <w:rPr>
          <w:rFonts w:ascii="Book Antiqua" w:eastAsia="Times New Roman" w:hAnsi="Book Antiqua" w:cs="Arial"/>
          <w:sz w:val="24"/>
          <w:szCs w:val="24"/>
          <w:lang w:val="en-US" w:eastAsia="it-IT"/>
        </w:rPr>
        <w:instrText>ADDIN RW.CITE{{984 Mucke,M.M. 2017; 985 Sargenti,K. 2015; 450 Moreau,R. 2013}}</w:instrText>
      </w:r>
      <w:r w:rsidRPr="00B47B8B">
        <w:rPr>
          <w:rFonts w:ascii="Book Antiqua" w:eastAsia="Times New Roman" w:hAnsi="Book Antiqua" w:cs="Arial"/>
          <w:sz w:val="24"/>
          <w:szCs w:val="24"/>
          <w:lang w:val="en-US" w:eastAsia="it-IT"/>
        </w:rPr>
        <w:fldChar w:fldCharType="separate"/>
      </w:r>
      <w:r w:rsidR="00EF0BEF" w:rsidRPr="00B47B8B">
        <w:rPr>
          <w:rFonts w:ascii="Book Antiqua" w:eastAsia="Times New Roman" w:hAnsi="Book Antiqua" w:cs="Arial"/>
          <w:sz w:val="24"/>
          <w:szCs w:val="24"/>
          <w:vertAlign w:val="superscript"/>
          <w:lang w:val="en-US" w:eastAsia="it-IT"/>
        </w:rPr>
        <w:t>52-54</w:t>
      </w:r>
      <w:r w:rsidRPr="00B47B8B">
        <w:rPr>
          <w:rFonts w:ascii="Book Antiqua" w:eastAsia="Times New Roman" w:hAnsi="Book Antiqua" w:cs="Arial"/>
          <w:sz w:val="24"/>
          <w:szCs w:val="24"/>
          <w:lang w:val="en-US" w:eastAsia="it-IT"/>
        </w:rPr>
        <w:fldChar w:fldCharType="end"/>
      </w:r>
      <w:r w:rsidR="00181E44" w:rsidRPr="00B47B8B">
        <w:rPr>
          <w:rFonts w:ascii="Book Antiqua" w:eastAsia="Times New Roman" w:hAnsi="Book Antiqua" w:cs="Arial"/>
          <w:sz w:val="24"/>
          <w:szCs w:val="24"/>
          <w:vertAlign w:val="superscript"/>
          <w:lang w:val="en-US" w:eastAsia="it-IT"/>
        </w:rPr>
        <w:t>]</w:t>
      </w:r>
      <w:r w:rsidRPr="00B47B8B">
        <w:rPr>
          <w:rFonts w:ascii="Book Antiqua" w:eastAsia="Times New Roman" w:hAnsi="Book Antiqua" w:cs="Arial"/>
          <w:sz w:val="24"/>
          <w:szCs w:val="24"/>
          <w:lang w:val="en-US" w:eastAsia="it-IT"/>
        </w:rPr>
        <w:t xml:space="preserve">. </w:t>
      </w:r>
    </w:p>
    <w:p w14:paraId="66FDF677" w14:textId="616EA6D5" w:rsidR="005D295E" w:rsidRPr="00B47B8B" w:rsidRDefault="005D295E" w:rsidP="00C32732">
      <w:pPr>
        <w:autoSpaceDE w:val="0"/>
        <w:autoSpaceDN w:val="0"/>
        <w:adjustRightInd w:val="0"/>
        <w:spacing w:after="0" w:line="360" w:lineRule="auto"/>
        <w:jc w:val="both"/>
        <w:rPr>
          <w:rFonts w:ascii="Book Antiqua" w:hAnsi="Book Antiqua" w:cs="Arial"/>
          <w:sz w:val="24"/>
          <w:szCs w:val="24"/>
          <w:lang w:val="en-US"/>
        </w:rPr>
      </w:pPr>
      <w:r w:rsidRPr="00B47B8B">
        <w:rPr>
          <w:rFonts w:ascii="Book Antiqua" w:eastAsia="Times New Roman" w:hAnsi="Book Antiqua" w:cs="Arial"/>
          <w:sz w:val="24"/>
          <w:szCs w:val="24"/>
          <w:lang w:val="en-US" w:eastAsia="it-IT"/>
        </w:rPr>
        <w:t xml:space="preserve">In the above-mentioned study by </w:t>
      </w:r>
      <w:proofErr w:type="spellStart"/>
      <w:r w:rsidRPr="00B47B8B">
        <w:rPr>
          <w:rFonts w:ascii="Book Antiqua" w:eastAsia="Times New Roman" w:hAnsi="Book Antiqua" w:cs="Arial"/>
          <w:sz w:val="24"/>
          <w:szCs w:val="24"/>
          <w:lang w:val="en-US" w:eastAsia="it-IT"/>
        </w:rPr>
        <w:t>Merli</w:t>
      </w:r>
      <w:proofErr w:type="spellEnd"/>
      <w:r w:rsidRPr="00B47B8B">
        <w:rPr>
          <w:rFonts w:ascii="Book Antiqua" w:eastAsia="Times New Roman" w:hAnsi="Book Antiqua" w:cs="Arial"/>
          <w:sz w:val="24"/>
          <w:szCs w:val="24"/>
          <w:lang w:val="en-US" w:eastAsia="it-IT"/>
        </w:rPr>
        <w:t xml:space="preserve"> </w:t>
      </w:r>
      <w:r w:rsidR="003B2C06" w:rsidRPr="00B47B8B">
        <w:rPr>
          <w:rFonts w:ascii="Book Antiqua" w:eastAsia="Times New Roman" w:hAnsi="Book Antiqua" w:cs="Arial"/>
          <w:i/>
          <w:sz w:val="24"/>
          <w:szCs w:val="24"/>
          <w:lang w:val="en-US" w:eastAsia="it-IT"/>
        </w:rPr>
        <w:t xml:space="preserve">et </w:t>
      </w:r>
      <w:proofErr w:type="gramStart"/>
      <w:r w:rsidR="003B2C06" w:rsidRPr="00B47B8B">
        <w:rPr>
          <w:rFonts w:ascii="Book Antiqua" w:eastAsia="Times New Roman" w:hAnsi="Book Antiqua" w:cs="Arial"/>
          <w:i/>
          <w:sz w:val="24"/>
          <w:szCs w:val="24"/>
          <w:lang w:val="en-US" w:eastAsia="it-IT"/>
        </w:rPr>
        <w:t>al</w:t>
      </w:r>
      <w:r w:rsidRPr="00B47B8B">
        <w:rPr>
          <w:rFonts w:ascii="Book Antiqua" w:eastAsia="Times New Roman" w:hAnsi="Book Antiqua" w:cs="Arial"/>
          <w:sz w:val="24"/>
          <w:szCs w:val="24"/>
          <w:vertAlign w:val="superscript"/>
          <w:lang w:val="en-US" w:eastAsia="it-IT"/>
        </w:rPr>
        <w:t>[</w:t>
      </w:r>
      <w:proofErr w:type="gramEnd"/>
      <w:r w:rsidRPr="00B47B8B">
        <w:rPr>
          <w:rFonts w:ascii="Book Antiqua" w:eastAsia="Times New Roman" w:hAnsi="Book Antiqua" w:cs="Arial"/>
          <w:sz w:val="24"/>
          <w:szCs w:val="24"/>
          <w:lang w:val="en-US" w:eastAsia="it-IT"/>
        </w:rPr>
        <w:fldChar w:fldCharType="begin"/>
      </w:r>
      <w:r w:rsidR="00EF0BEF" w:rsidRPr="00B47B8B">
        <w:rPr>
          <w:rFonts w:ascii="Book Antiqua" w:eastAsia="Times New Roman" w:hAnsi="Book Antiqua" w:cs="Arial"/>
          <w:sz w:val="24"/>
          <w:szCs w:val="24"/>
          <w:lang w:val="en-US" w:eastAsia="it-IT"/>
        </w:rPr>
        <w:instrText>ADDIN RW.CITE{{965 Merli,M. 2010}}</w:instrText>
      </w:r>
      <w:r w:rsidRPr="00B47B8B">
        <w:rPr>
          <w:rFonts w:ascii="Book Antiqua" w:eastAsia="Times New Roman" w:hAnsi="Book Antiqua" w:cs="Arial"/>
          <w:sz w:val="24"/>
          <w:szCs w:val="24"/>
          <w:lang w:val="en-US" w:eastAsia="it-IT"/>
        </w:rPr>
        <w:fldChar w:fldCharType="separate"/>
      </w:r>
      <w:r w:rsidR="00EF0BEF" w:rsidRPr="00B47B8B">
        <w:rPr>
          <w:rFonts w:ascii="Book Antiqua" w:eastAsia="Times New Roman" w:hAnsi="Book Antiqua" w:cs="Arial"/>
          <w:sz w:val="24"/>
          <w:szCs w:val="24"/>
          <w:vertAlign w:val="superscript"/>
          <w:lang w:val="en-US" w:eastAsia="it-IT"/>
        </w:rPr>
        <w:t>40</w:t>
      </w:r>
      <w:r w:rsidRPr="00B47B8B">
        <w:rPr>
          <w:rFonts w:ascii="Book Antiqua" w:eastAsia="Times New Roman" w:hAnsi="Book Antiqua" w:cs="Arial"/>
          <w:sz w:val="24"/>
          <w:szCs w:val="24"/>
          <w:lang w:val="en-US" w:eastAsia="it-IT"/>
        </w:rPr>
        <w:fldChar w:fldCharType="end"/>
      </w:r>
      <w:r w:rsidR="00181E44" w:rsidRPr="00B47B8B">
        <w:rPr>
          <w:rFonts w:ascii="Book Antiqua" w:eastAsia="Times New Roman" w:hAnsi="Book Antiqua" w:cs="Arial"/>
          <w:sz w:val="24"/>
          <w:szCs w:val="24"/>
          <w:vertAlign w:val="superscript"/>
          <w:lang w:val="en-US" w:eastAsia="it-IT"/>
        </w:rPr>
        <w:t>]</w:t>
      </w:r>
      <w:r w:rsidRPr="00B47B8B">
        <w:rPr>
          <w:rFonts w:ascii="Book Antiqua" w:eastAsia="Times New Roman" w:hAnsi="Book Antiqua" w:cs="Arial"/>
          <w:sz w:val="24"/>
          <w:szCs w:val="24"/>
          <w:lang w:val="en-US" w:eastAsia="it-IT"/>
        </w:rPr>
        <w:t xml:space="preserve">, Child–Pugh and MELD scores worsened in 62% of patients after infection; moreover, onset of ascites, hepatic encephalopathy, hyponatremia, </w:t>
      </w:r>
      <w:proofErr w:type="spellStart"/>
      <w:r w:rsidRPr="00B47B8B">
        <w:rPr>
          <w:rFonts w:ascii="Book Antiqua" w:eastAsia="Times New Roman" w:hAnsi="Book Antiqua" w:cs="Arial"/>
          <w:sz w:val="24"/>
          <w:szCs w:val="24"/>
          <w:lang w:val="en-US" w:eastAsia="it-IT"/>
        </w:rPr>
        <w:t>hepatorenal</w:t>
      </w:r>
      <w:proofErr w:type="spellEnd"/>
      <w:r w:rsidRPr="00B47B8B">
        <w:rPr>
          <w:rFonts w:ascii="Book Antiqua" w:eastAsia="Times New Roman" w:hAnsi="Book Antiqua" w:cs="Arial"/>
          <w:sz w:val="24"/>
          <w:szCs w:val="24"/>
          <w:lang w:val="en-US" w:eastAsia="it-IT"/>
        </w:rPr>
        <w:t xml:space="preserve"> syndrome, were more frequent in patients with infection as compared with those who were not infected. </w:t>
      </w:r>
    </w:p>
    <w:p w14:paraId="37E53276" w14:textId="1A27349B" w:rsidR="005D295E" w:rsidRPr="00B47B8B" w:rsidRDefault="005D295E" w:rsidP="00C32732">
      <w:pPr>
        <w:autoSpaceDE w:val="0"/>
        <w:autoSpaceDN w:val="0"/>
        <w:adjustRightInd w:val="0"/>
        <w:spacing w:after="0" w:line="360" w:lineRule="auto"/>
        <w:ind w:firstLineChars="100" w:firstLine="240"/>
        <w:jc w:val="both"/>
        <w:rPr>
          <w:rFonts w:ascii="Book Antiqua" w:hAnsi="Book Antiqua" w:cs="Arial"/>
          <w:sz w:val="24"/>
          <w:szCs w:val="24"/>
          <w:lang w:val="en-US"/>
        </w:rPr>
      </w:pPr>
      <w:r w:rsidRPr="00B47B8B">
        <w:rPr>
          <w:rFonts w:ascii="Book Antiqua" w:hAnsi="Book Antiqua" w:cs="Arial"/>
          <w:sz w:val="24"/>
          <w:szCs w:val="24"/>
          <w:lang w:val="en-US"/>
        </w:rPr>
        <w:t xml:space="preserve">Prognosis of BI significantly correlates with the severity of liver disease and with the severity of extra-hepatic organ </w:t>
      </w:r>
      <w:proofErr w:type="gramStart"/>
      <w:r w:rsidRPr="00B47B8B">
        <w:rPr>
          <w:rFonts w:ascii="Book Antiqua" w:hAnsi="Book Antiqua" w:cs="Arial"/>
          <w:sz w:val="24"/>
          <w:szCs w:val="24"/>
          <w:lang w:val="en-US"/>
        </w:rPr>
        <w:t>involvement</w:t>
      </w:r>
      <w:r w:rsidRPr="00B47B8B">
        <w:rPr>
          <w:rFonts w:ascii="Book Antiqua" w:hAnsi="Book Antiqua" w:cs="Arial"/>
          <w:sz w:val="24"/>
          <w:szCs w:val="24"/>
          <w:vertAlign w:val="superscript"/>
          <w:lang w:val="en-US"/>
        </w:rPr>
        <w:t>[</w:t>
      </w:r>
      <w:proofErr w:type="gramEnd"/>
      <w:r w:rsidRPr="00B47B8B">
        <w:rPr>
          <w:rFonts w:ascii="Book Antiqua" w:hAnsi="Book Antiqua" w:cs="Arial"/>
          <w:sz w:val="24"/>
          <w:szCs w:val="24"/>
          <w:lang w:val="en-US"/>
        </w:rPr>
        <w:fldChar w:fldCharType="begin"/>
      </w:r>
      <w:r w:rsidR="00EF0BEF" w:rsidRPr="00B47B8B">
        <w:rPr>
          <w:rFonts w:ascii="Book Antiqua" w:hAnsi="Book Antiqua" w:cs="Arial"/>
          <w:sz w:val="24"/>
          <w:szCs w:val="24"/>
          <w:lang w:val="en-US"/>
        </w:rPr>
        <w:instrText>ADDIN RW.CITE{{450 Moreau,R. 2013; 986 Bruns,T. 2014}}</w:instrText>
      </w:r>
      <w:r w:rsidRPr="00B47B8B">
        <w:rPr>
          <w:rFonts w:ascii="Book Antiqua" w:hAnsi="Book Antiqua" w:cs="Arial"/>
          <w:sz w:val="24"/>
          <w:szCs w:val="24"/>
          <w:lang w:val="en-US"/>
        </w:rPr>
        <w:fldChar w:fldCharType="separate"/>
      </w:r>
      <w:r w:rsidR="00EF0BEF" w:rsidRPr="00B47B8B">
        <w:rPr>
          <w:rFonts w:ascii="Book Antiqua" w:hAnsi="Book Antiqua" w:cs="Arial"/>
          <w:sz w:val="24"/>
          <w:szCs w:val="24"/>
          <w:vertAlign w:val="superscript"/>
          <w:lang w:val="en-US"/>
        </w:rPr>
        <w:t>54,55</w:t>
      </w:r>
      <w:r w:rsidRPr="00B47B8B">
        <w:rPr>
          <w:rFonts w:ascii="Book Antiqua" w:hAnsi="Book Antiqua" w:cs="Arial"/>
          <w:sz w:val="24"/>
          <w:szCs w:val="24"/>
          <w:lang w:val="en-US"/>
        </w:rPr>
        <w:fldChar w:fldCharType="end"/>
      </w:r>
      <w:r w:rsidR="00181E44" w:rsidRPr="00B47B8B">
        <w:rPr>
          <w:rFonts w:ascii="Book Antiqua" w:hAnsi="Book Antiqua" w:cs="Arial"/>
          <w:sz w:val="24"/>
          <w:szCs w:val="24"/>
          <w:vertAlign w:val="superscript"/>
          <w:lang w:val="en-US"/>
        </w:rPr>
        <w:t>]</w:t>
      </w:r>
      <w:r w:rsidRPr="00B47B8B">
        <w:rPr>
          <w:rFonts w:ascii="Book Antiqua" w:hAnsi="Book Antiqua" w:cs="Arial"/>
          <w:sz w:val="24"/>
          <w:szCs w:val="24"/>
          <w:lang w:val="en-US"/>
        </w:rPr>
        <w:t xml:space="preserve">. A systematic </w:t>
      </w:r>
      <w:proofErr w:type="gramStart"/>
      <w:r w:rsidRPr="00B47B8B">
        <w:rPr>
          <w:rFonts w:ascii="Book Antiqua" w:hAnsi="Book Antiqua" w:cs="Arial"/>
          <w:sz w:val="24"/>
          <w:szCs w:val="24"/>
          <w:lang w:val="en-US"/>
        </w:rPr>
        <w:t>review</w:t>
      </w:r>
      <w:r w:rsidRPr="00B47B8B">
        <w:rPr>
          <w:rFonts w:ascii="Book Antiqua" w:hAnsi="Book Antiqua" w:cs="Arial"/>
          <w:sz w:val="24"/>
          <w:szCs w:val="24"/>
          <w:vertAlign w:val="superscript"/>
          <w:lang w:val="en-US"/>
        </w:rPr>
        <w:t>[</w:t>
      </w:r>
      <w:proofErr w:type="gramEnd"/>
      <w:r w:rsidRPr="00B47B8B">
        <w:rPr>
          <w:rFonts w:ascii="Book Antiqua" w:hAnsi="Book Antiqua" w:cs="Arial"/>
          <w:sz w:val="24"/>
          <w:szCs w:val="24"/>
          <w:lang w:val="en-US"/>
        </w:rPr>
        <w:fldChar w:fldCharType="begin"/>
      </w:r>
      <w:r w:rsidR="00EF0BEF" w:rsidRPr="00B47B8B">
        <w:rPr>
          <w:rFonts w:ascii="Book Antiqua" w:hAnsi="Book Antiqua" w:cs="Arial"/>
          <w:sz w:val="24"/>
          <w:szCs w:val="24"/>
          <w:lang w:val="en-US"/>
        </w:rPr>
        <w:instrText>ADDIN RW.CITE{{754 Arvaniti,V. 2010}}</w:instrText>
      </w:r>
      <w:r w:rsidRPr="00B47B8B">
        <w:rPr>
          <w:rFonts w:ascii="Book Antiqua" w:hAnsi="Book Antiqua" w:cs="Arial"/>
          <w:sz w:val="24"/>
          <w:szCs w:val="24"/>
          <w:lang w:val="en-US"/>
        </w:rPr>
        <w:fldChar w:fldCharType="separate"/>
      </w:r>
      <w:r w:rsidR="00EF0BEF" w:rsidRPr="00B47B8B">
        <w:rPr>
          <w:rFonts w:ascii="Book Antiqua" w:hAnsi="Book Antiqua" w:cs="Arial"/>
          <w:sz w:val="24"/>
          <w:szCs w:val="24"/>
          <w:vertAlign w:val="superscript"/>
          <w:lang w:val="en-US"/>
        </w:rPr>
        <w:t>21</w:t>
      </w:r>
      <w:r w:rsidRPr="00B47B8B">
        <w:rPr>
          <w:rFonts w:ascii="Book Antiqua" w:hAnsi="Book Antiqua" w:cs="Arial"/>
          <w:sz w:val="24"/>
          <w:szCs w:val="24"/>
          <w:lang w:val="en-US"/>
        </w:rPr>
        <w:fldChar w:fldCharType="end"/>
      </w:r>
      <w:r w:rsidR="00181E44" w:rsidRPr="00B47B8B">
        <w:rPr>
          <w:rFonts w:ascii="Book Antiqua" w:hAnsi="Book Antiqua" w:cs="Arial"/>
          <w:sz w:val="24"/>
          <w:szCs w:val="24"/>
          <w:vertAlign w:val="superscript"/>
          <w:lang w:val="en-US"/>
        </w:rPr>
        <w:t>]</w:t>
      </w:r>
      <w:r w:rsidRPr="00B47B8B">
        <w:rPr>
          <w:rFonts w:ascii="Book Antiqua" w:hAnsi="Book Antiqua" w:cs="Arial"/>
          <w:sz w:val="24"/>
          <w:szCs w:val="24"/>
          <w:lang w:val="en-US"/>
        </w:rPr>
        <w:t xml:space="preserve"> considering 11.987 patients with an episode of BI from 178 different studies, reported 1-, 3</w:t>
      </w:r>
      <w:r w:rsidR="00C32732">
        <w:rPr>
          <w:rFonts w:ascii="Book Antiqua" w:hAnsi="Book Antiqua" w:cs="Arial" w:hint="eastAsia"/>
          <w:sz w:val="24"/>
          <w:szCs w:val="24"/>
          <w:lang w:val="en-US" w:eastAsia="zh-CN"/>
        </w:rPr>
        <w:t>-</w:t>
      </w:r>
      <w:r w:rsidRPr="00B47B8B">
        <w:rPr>
          <w:rFonts w:ascii="Book Antiqua" w:hAnsi="Book Antiqua" w:cs="Arial"/>
          <w:sz w:val="24"/>
          <w:szCs w:val="24"/>
          <w:lang w:val="en-US"/>
        </w:rPr>
        <w:t xml:space="preserve">, and 12-mo mortality of 30.3%, 44%, and 63%, respectively, and almost half of patients surviving at 1 </w:t>
      </w:r>
      <w:proofErr w:type="spellStart"/>
      <w:r w:rsidRPr="00B47B8B">
        <w:rPr>
          <w:rFonts w:ascii="Book Antiqua" w:hAnsi="Book Antiqua" w:cs="Arial"/>
          <w:sz w:val="24"/>
          <w:szCs w:val="24"/>
          <w:lang w:val="en-US"/>
        </w:rPr>
        <w:t>mo</w:t>
      </w:r>
      <w:proofErr w:type="spellEnd"/>
      <w:r w:rsidRPr="00B47B8B">
        <w:rPr>
          <w:rFonts w:ascii="Book Antiqua" w:hAnsi="Book Antiqua" w:cs="Arial"/>
          <w:sz w:val="24"/>
          <w:szCs w:val="24"/>
          <w:lang w:val="en-US"/>
        </w:rPr>
        <w:t xml:space="preserve"> died within a year. The most common independently associated variables with death were renal failure, stage of cirrhosis (according to Child-Pugh score), age, and severe sepsis. Several studies confirmed the critical role of renal failure in patients with cirrhosis and </w:t>
      </w:r>
      <w:proofErr w:type="gramStart"/>
      <w:r w:rsidRPr="00B47B8B">
        <w:rPr>
          <w:rFonts w:ascii="Book Antiqua" w:hAnsi="Book Antiqua" w:cs="Arial"/>
          <w:sz w:val="24"/>
          <w:szCs w:val="24"/>
          <w:lang w:val="en-US"/>
        </w:rPr>
        <w:t>BI</w:t>
      </w:r>
      <w:r w:rsidRPr="00B47B8B">
        <w:rPr>
          <w:rFonts w:ascii="Book Antiqua" w:hAnsi="Book Antiqua" w:cs="Arial"/>
          <w:sz w:val="24"/>
          <w:szCs w:val="24"/>
          <w:vertAlign w:val="superscript"/>
          <w:lang w:val="en-US"/>
        </w:rPr>
        <w:t>[</w:t>
      </w:r>
      <w:proofErr w:type="gramEnd"/>
      <w:r w:rsidRPr="00B47B8B">
        <w:rPr>
          <w:rFonts w:ascii="Book Antiqua" w:hAnsi="Book Antiqua" w:cs="Arial"/>
          <w:sz w:val="24"/>
          <w:szCs w:val="24"/>
          <w:lang w:val="en-US"/>
        </w:rPr>
        <w:fldChar w:fldCharType="begin"/>
      </w:r>
      <w:r w:rsidR="00EF0BEF" w:rsidRPr="00B47B8B">
        <w:rPr>
          <w:rFonts w:ascii="Book Antiqua" w:hAnsi="Book Antiqua" w:cs="Arial"/>
          <w:sz w:val="24"/>
          <w:szCs w:val="24"/>
          <w:lang w:val="en-US"/>
        </w:rPr>
        <w:instrText>ADDIN RW.CITE{{987 Martin-Llahi,M. 2011; 988 Wong,F. 2013}}</w:instrText>
      </w:r>
      <w:r w:rsidRPr="00B47B8B">
        <w:rPr>
          <w:rFonts w:ascii="Book Antiqua" w:hAnsi="Book Antiqua" w:cs="Arial"/>
          <w:sz w:val="24"/>
          <w:szCs w:val="24"/>
          <w:lang w:val="en-US"/>
        </w:rPr>
        <w:fldChar w:fldCharType="separate"/>
      </w:r>
      <w:r w:rsidR="00EF0BEF" w:rsidRPr="00B47B8B">
        <w:rPr>
          <w:rFonts w:ascii="Book Antiqua" w:hAnsi="Book Antiqua" w:cs="Arial"/>
          <w:sz w:val="24"/>
          <w:szCs w:val="24"/>
          <w:vertAlign w:val="superscript"/>
          <w:lang w:val="en-US"/>
        </w:rPr>
        <w:t>56,57</w:t>
      </w:r>
      <w:r w:rsidRPr="00B47B8B">
        <w:rPr>
          <w:rFonts w:ascii="Book Antiqua" w:hAnsi="Book Antiqua" w:cs="Arial"/>
          <w:sz w:val="24"/>
          <w:szCs w:val="24"/>
          <w:lang w:val="en-US"/>
        </w:rPr>
        <w:fldChar w:fldCharType="end"/>
      </w:r>
      <w:r w:rsidR="00181E44" w:rsidRPr="00B47B8B">
        <w:rPr>
          <w:rFonts w:ascii="Book Antiqua" w:hAnsi="Book Antiqua" w:cs="Arial"/>
          <w:sz w:val="24"/>
          <w:szCs w:val="24"/>
          <w:vertAlign w:val="superscript"/>
          <w:lang w:val="en-US"/>
        </w:rPr>
        <w:t>]</w:t>
      </w:r>
      <w:r w:rsidRPr="00B47B8B">
        <w:rPr>
          <w:rFonts w:ascii="Book Antiqua" w:hAnsi="Book Antiqua" w:cs="Arial"/>
          <w:sz w:val="24"/>
          <w:szCs w:val="24"/>
          <w:lang w:val="en-US"/>
        </w:rPr>
        <w:t>. Mortality increases with the occurrence and severity of acute kidney injury and with the outcome</w:t>
      </w:r>
      <w:r w:rsidR="003B2C06" w:rsidRPr="00B47B8B">
        <w:rPr>
          <w:rFonts w:ascii="Book Antiqua" w:hAnsi="Book Antiqua" w:cs="Arial"/>
          <w:sz w:val="24"/>
          <w:szCs w:val="24"/>
          <w:lang w:val="en-US"/>
        </w:rPr>
        <w:t xml:space="preserve"> of renal failure (15% 90-d</w:t>
      </w:r>
      <w:r w:rsidRPr="00B47B8B">
        <w:rPr>
          <w:rFonts w:ascii="Book Antiqua" w:hAnsi="Book Antiqua" w:cs="Arial"/>
          <w:sz w:val="24"/>
          <w:szCs w:val="24"/>
          <w:lang w:val="en-US"/>
        </w:rPr>
        <w:t xml:space="preserve"> mortality after complete recovery, 40% after partial renal recovery, and 80% in patients without renal recovery or progression). According to the study by </w:t>
      </w:r>
      <w:proofErr w:type="spellStart"/>
      <w:r w:rsidRPr="00B47B8B">
        <w:rPr>
          <w:rFonts w:ascii="Book Antiqua" w:hAnsi="Book Antiqua" w:cs="Arial"/>
          <w:sz w:val="24"/>
          <w:szCs w:val="24"/>
          <w:lang w:val="en-US"/>
        </w:rPr>
        <w:t>Cazzaniga</w:t>
      </w:r>
      <w:proofErr w:type="spellEnd"/>
      <w:r w:rsidRPr="00B47B8B">
        <w:rPr>
          <w:rFonts w:ascii="Book Antiqua" w:hAnsi="Book Antiqua" w:cs="Arial"/>
          <w:sz w:val="24"/>
          <w:szCs w:val="24"/>
          <w:lang w:val="en-US"/>
        </w:rPr>
        <w:t xml:space="preserve"> </w:t>
      </w:r>
      <w:r w:rsidRPr="00B47B8B">
        <w:rPr>
          <w:rFonts w:ascii="Book Antiqua" w:hAnsi="Book Antiqua" w:cs="Arial"/>
          <w:i/>
          <w:sz w:val="24"/>
          <w:szCs w:val="24"/>
          <w:lang w:val="en-US"/>
        </w:rPr>
        <w:t xml:space="preserve">et </w:t>
      </w:r>
      <w:proofErr w:type="gramStart"/>
      <w:r w:rsidRPr="00B47B8B">
        <w:rPr>
          <w:rFonts w:ascii="Book Antiqua" w:hAnsi="Book Antiqua" w:cs="Arial"/>
          <w:i/>
          <w:sz w:val="24"/>
          <w:szCs w:val="24"/>
          <w:lang w:val="en-US"/>
        </w:rPr>
        <w:t>al</w:t>
      </w:r>
      <w:r w:rsidRPr="00B47B8B">
        <w:rPr>
          <w:rFonts w:ascii="Book Antiqua" w:hAnsi="Book Antiqua" w:cs="Arial"/>
          <w:sz w:val="24"/>
          <w:szCs w:val="24"/>
          <w:vertAlign w:val="superscript"/>
          <w:lang w:val="en-US"/>
        </w:rPr>
        <w:t>[</w:t>
      </w:r>
      <w:proofErr w:type="gramEnd"/>
      <w:r w:rsidRPr="00B47B8B">
        <w:rPr>
          <w:rFonts w:ascii="Book Antiqua" w:hAnsi="Book Antiqua" w:cs="Arial"/>
          <w:sz w:val="24"/>
          <w:szCs w:val="24"/>
          <w:lang w:val="en-US"/>
        </w:rPr>
        <w:fldChar w:fldCharType="begin"/>
      </w:r>
      <w:r w:rsidR="00EF0BEF" w:rsidRPr="00B47B8B">
        <w:rPr>
          <w:rFonts w:ascii="Book Antiqua" w:hAnsi="Book Antiqua" w:cs="Arial"/>
          <w:sz w:val="24"/>
          <w:szCs w:val="24"/>
          <w:lang w:val="en-US"/>
        </w:rPr>
        <w:instrText>ADDIN RW.CITE{{989 Cazzaniga,M. 2009}}</w:instrText>
      </w:r>
      <w:r w:rsidRPr="00B47B8B">
        <w:rPr>
          <w:rFonts w:ascii="Book Antiqua" w:hAnsi="Book Antiqua" w:cs="Arial"/>
          <w:sz w:val="24"/>
          <w:szCs w:val="24"/>
          <w:lang w:val="en-US"/>
        </w:rPr>
        <w:fldChar w:fldCharType="separate"/>
      </w:r>
      <w:r w:rsidR="00EF0BEF" w:rsidRPr="00B47B8B">
        <w:rPr>
          <w:rFonts w:ascii="Book Antiqua" w:hAnsi="Book Antiqua" w:cs="Arial"/>
          <w:sz w:val="24"/>
          <w:szCs w:val="24"/>
          <w:vertAlign w:val="superscript"/>
          <w:lang w:val="en-US"/>
        </w:rPr>
        <w:t>58</w:t>
      </w:r>
      <w:r w:rsidRPr="00B47B8B">
        <w:rPr>
          <w:rFonts w:ascii="Book Antiqua" w:hAnsi="Book Antiqua" w:cs="Arial"/>
          <w:sz w:val="24"/>
          <w:szCs w:val="24"/>
          <w:lang w:val="en-US"/>
        </w:rPr>
        <w:fldChar w:fldCharType="end"/>
      </w:r>
      <w:r w:rsidR="00181E44" w:rsidRPr="00B47B8B">
        <w:rPr>
          <w:rFonts w:ascii="Book Antiqua" w:hAnsi="Book Antiqua" w:cs="Arial"/>
          <w:sz w:val="24"/>
          <w:szCs w:val="24"/>
          <w:vertAlign w:val="superscript"/>
          <w:lang w:val="en-US"/>
        </w:rPr>
        <w:t>]</w:t>
      </w:r>
      <w:r w:rsidRPr="00B47B8B">
        <w:rPr>
          <w:rFonts w:ascii="Book Antiqua" w:hAnsi="Book Antiqua" w:cs="Arial"/>
          <w:sz w:val="24"/>
          <w:szCs w:val="24"/>
          <w:lang w:val="en-US"/>
        </w:rPr>
        <w:t>, systemic inflammation and fulfillment of SIRS criteria, are other factors significantly associated with mortality, since in-hospital mortality of these decompensated patients with MELD score &gt; 18 rose from 12% to 43%.</w:t>
      </w:r>
      <w:r w:rsidR="00181E44" w:rsidRPr="00B47B8B">
        <w:rPr>
          <w:rFonts w:ascii="Book Antiqua" w:hAnsi="Book Antiqua" w:cs="Arial"/>
          <w:sz w:val="24"/>
          <w:szCs w:val="24"/>
          <w:lang w:val="en-US"/>
        </w:rPr>
        <w:t xml:space="preserve"> </w:t>
      </w:r>
      <w:proofErr w:type="spellStart"/>
      <w:r w:rsidRPr="00B47B8B">
        <w:rPr>
          <w:rFonts w:ascii="Book Antiqua" w:hAnsi="Book Antiqua" w:cs="Arial"/>
          <w:sz w:val="24"/>
          <w:szCs w:val="24"/>
          <w:lang w:val="en-US"/>
        </w:rPr>
        <w:t>Dionigi</w:t>
      </w:r>
      <w:proofErr w:type="spellEnd"/>
      <w:r w:rsidRPr="00B47B8B">
        <w:rPr>
          <w:rFonts w:ascii="Book Antiqua" w:hAnsi="Book Antiqua" w:cs="Arial"/>
          <w:sz w:val="24"/>
          <w:szCs w:val="24"/>
          <w:lang w:val="en-US"/>
        </w:rPr>
        <w:t xml:space="preserve"> </w:t>
      </w:r>
      <w:r w:rsidR="003B2C06" w:rsidRPr="00B47B8B">
        <w:rPr>
          <w:rFonts w:ascii="Book Antiqua" w:hAnsi="Book Antiqua" w:cs="Arial"/>
          <w:i/>
          <w:sz w:val="24"/>
          <w:szCs w:val="24"/>
          <w:lang w:val="en-US"/>
        </w:rPr>
        <w:t>et al</w:t>
      </w:r>
      <w:r w:rsidRPr="00B47B8B">
        <w:rPr>
          <w:rFonts w:ascii="Book Antiqua" w:hAnsi="Book Antiqua" w:cs="Arial"/>
          <w:sz w:val="24"/>
          <w:szCs w:val="24"/>
          <w:vertAlign w:val="superscript"/>
          <w:lang w:val="en-US"/>
        </w:rPr>
        <w:t>[</w:t>
      </w:r>
      <w:r w:rsidRPr="00B47B8B">
        <w:rPr>
          <w:rFonts w:ascii="Book Antiqua" w:hAnsi="Book Antiqua" w:cs="Arial"/>
          <w:sz w:val="24"/>
          <w:szCs w:val="24"/>
          <w:lang w:val="en-US"/>
        </w:rPr>
        <w:fldChar w:fldCharType="begin"/>
      </w:r>
      <w:r w:rsidR="00EF0BEF" w:rsidRPr="00B47B8B">
        <w:rPr>
          <w:rFonts w:ascii="Book Antiqua" w:hAnsi="Book Antiqua" w:cs="Arial"/>
          <w:sz w:val="24"/>
          <w:szCs w:val="24"/>
          <w:lang w:val="en-US"/>
        </w:rPr>
        <w:instrText>ADDIN RW.CITE{{951 Dionigi,E. 2017}}</w:instrText>
      </w:r>
      <w:r w:rsidRPr="00B47B8B">
        <w:rPr>
          <w:rFonts w:ascii="Book Antiqua" w:hAnsi="Book Antiqua" w:cs="Arial"/>
          <w:sz w:val="24"/>
          <w:szCs w:val="24"/>
          <w:lang w:val="en-US"/>
        </w:rPr>
        <w:fldChar w:fldCharType="separate"/>
      </w:r>
      <w:r w:rsidR="00EF0BEF" w:rsidRPr="00B47B8B">
        <w:rPr>
          <w:rFonts w:ascii="Book Antiqua" w:hAnsi="Book Antiqua" w:cs="Arial"/>
          <w:sz w:val="24"/>
          <w:szCs w:val="24"/>
          <w:vertAlign w:val="superscript"/>
          <w:lang w:val="en-US"/>
        </w:rPr>
        <w:t>22</w:t>
      </w:r>
      <w:r w:rsidRPr="00B47B8B">
        <w:rPr>
          <w:rFonts w:ascii="Book Antiqua" w:hAnsi="Book Antiqua" w:cs="Arial"/>
          <w:sz w:val="24"/>
          <w:szCs w:val="24"/>
          <w:lang w:val="en-US"/>
        </w:rPr>
        <w:fldChar w:fldCharType="end"/>
      </w:r>
      <w:r w:rsidR="00181E44" w:rsidRPr="00B47B8B">
        <w:rPr>
          <w:rFonts w:ascii="Book Antiqua" w:hAnsi="Book Antiqua" w:cs="Arial"/>
          <w:sz w:val="24"/>
          <w:szCs w:val="24"/>
          <w:vertAlign w:val="superscript"/>
          <w:lang w:val="en-US"/>
        </w:rPr>
        <w:t>]</w:t>
      </w:r>
      <w:r w:rsidRPr="00B47B8B">
        <w:rPr>
          <w:rFonts w:ascii="Book Antiqua" w:hAnsi="Book Antiqua" w:cs="Arial"/>
          <w:sz w:val="24"/>
          <w:szCs w:val="24"/>
          <w:lang w:val="en-US"/>
        </w:rPr>
        <w:t xml:space="preserve"> retrospectively evaluated prognosis of patients who were hospitalized in a tertiary center in the U</w:t>
      </w:r>
      <w:r w:rsidR="003B2C06" w:rsidRPr="00B47B8B">
        <w:rPr>
          <w:rFonts w:ascii="Book Antiqua" w:hAnsi="Book Antiqua" w:cs="Arial"/>
          <w:sz w:val="24"/>
          <w:szCs w:val="24"/>
          <w:lang w:val="en-US" w:eastAsia="zh-CN"/>
        </w:rPr>
        <w:t>nited Kingdom</w:t>
      </w:r>
      <w:r w:rsidRPr="00B47B8B">
        <w:rPr>
          <w:rFonts w:ascii="Book Antiqua" w:hAnsi="Book Antiqua" w:cs="Arial"/>
          <w:sz w:val="24"/>
          <w:szCs w:val="24"/>
          <w:lang w:val="en-US"/>
        </w:rPr>
        <w:t>; they demonstrated that in</w:t>
      </w:r>
      <w:r w:rsidRPr="00B47B8B">
        <w:rPr>
          <w:rFonts w:ascii="Book Antiqua" w:hAnsi="Book Antiqua" w:cs="Arial"/>
          <w:sz w:val="24"/>
          <w:szCs w:val="24"/>
          <w:lang w:val="en-GB"/>
        </w:rPr>
        <w:t>-hospital mortality rate was higher in those patients who had infection at admission and</w:t>
      </w:r>
      <w:r w:rsidRPr="00B47B8B">
        <w:rPr>
          <w:rStyle w:val="mb"/>
          <w:rFonts w:ascii="Book Antiqua" w:hAnsi="Book Antiqua" w:cs="Arial"/>
          <w:sz w:val="24"/>
          <w:szCs w:val="24"/>
          <w:lang w:val="en-GB"/>
        </w:rPr>
        <w:t>/</w:t>
      </w:r>
      <w:r w:rsidRPr="00B47B8B">
        <w:rPr>
          <w:rFonts w:ascii="Book Antiqua" w:hAnsi="Book Antiqua" w:cs="Arial"/>
          <w:sz w:val="24"/>
          <w:szCs w:val="24"/>
          <w:lang w:val="en-GB"/>
        </w:rPr>
        <w:t>or developed infection during hospitalization (HR</w:t>
      </w:r>
      <w:r w:rsidR="003B2C06" w:rsidRPr="00B47B8B">
        <w:rPr>
          <w:rFonts w:ascii="Book Antiqua" w:hAnsi="Book Antiqua" w:cs="Arial"/>
          <w:sz w:val="24"/>
          <w:szCs w:val="24"/>
          <w:lang w:val="en-GB" w:eastAsia="zh-CN"/>
        </w:rPr>
        <w:t>:</w:t>
      </w:r>
      <w:r w:rsidRPr="00B47B8B">
        <w:rPr>
          <w:rFonts w:ascii="Book Antiqua" w:hAnsi="Book Antiqua" w:cs="Arial"/>
          <w:sz w:val="24"/>
          <w:szCs w:val="24"/>
          <w:lang w:val="en-GB"/>
        </w:rPr>
        <w:t xml:space="preserve"> 5.02; 95</w:t>
      </w:r>
      <w:r w:rsidRPr="00B47B8B">
        <w:rPr>
          <w:rStyle w:val="mb"/>
          <w:rFonts w:ascii="Book Antiqua" w:hAnsi="Book Antiqua" w:cs="Arial"/>
          <w:sz w:val="24"/>
          <w:szCs w:val="24"/>
          <w:lang w:val="en-GB"/>
        </w:rPr>
        <w:t>%</w:t>
      </w:r>
      <w:r w:rsidRPr="00B47B8B">
        <w:rPr>
          <w:rFonts w:ascii="Book Antiqua" w:hAnsi="Book Antiqua" w:cs="Arial"/>
          <w:sz w:val="24"/>
          <w:szCs w:val="24"/>
          <w:lang w:val="en-GB"/>
        </w:rPr>
        <w:t xml:space="preserve">CI: 2.75–9.16; </w:t>
      </w:r>
      <w:r w:rsidR="003B2C06" w:rsidRPr="00B47B8B">
        <w:rPr>
          <w:rFonts w:ascii="Book Antiqua" w:hAnsi="Book Antiqua" w:cs="Arial"/>
          <w:i/>
          <w:iCs/>
          <w:sz w:val="24"/>
          <w:szCs w:val="24"/>
          <w:lang w:val="en-GB"/>
        </w:rPr>
        <w:t>P</w:t>
      </w:r>
      <w:r w:rsidR="003B2C06" w:rsidRPr="00B47B8B">
        <w:rPr>
          <w:rFonts w:ascii="Book Antiqua" w:hAnsi="Book Antiqua" w:cs="Arial"/>
          <w:i/>
          <w:iCs/>
          <w:sz w:val="24"/>
          <w:szCs w:val="24"/>
          <w:lang w:val="en-GB" w:eastAsia="zh-CN"/>
        </w:rPr>
        <w:t xml:space="preserve"> </w:t>
      </w:r>
      <w:r w:rsidRPr="00B47B8B">
        <w:rPr>
          <w:rFonts w:ascii="Book Antiqua" w:hAnsi="Book Antiqua" w:cs="Arial"/>
          <w:sz w:val="24"/>
          <w:szCs w:val="24"/>
          <w:lang w:val="en-GB"/>
        </w:rPr>
        <w:t>&lt;</w:t>
      </w:r>
      <w:r w:rsidR="003B2C06" w:rsidRPr="00B47B8B">
        <w:rPr>
          <w:rFonts w:ascii="Book Antiqua" w:hAnsi="Book Antiqua" w:cs="Arial"/>
          <w:sz w:val="24"/>
          <w:szCs w:val="24"/>
          <w:lang w:val="en-GB" w:eastAsia="zh-CN"/>
        </w:rPr>
        <w:t xml:space="preserve"> </w:t>
      </w:r>
      <w:r w:rsidRPr="00B47B8B">
        <w:rPr>
          <w:rFonts w:ascii="Book Antiqua" w:hAnsi="Book Antiqua" w:cs="Arial"/>
          <w:sz w:val="24"/>
          <w:szCs w:val="24"/>
          <w:lang w:val="en-GB"/>
        </w:rPr>
        <w:t xml:space="preserve">0.001). </w:t>
      </w:r>
    </w:p>
    <w:p w14:paraId="6ECD9CAD" w14:textId="77777777" w:rsidR="005D295E" w:rsidRPr="00B47B8B" w:rsidRDefault="005D295E" w:rsidP="00C32732">
      <w:pPr>
        <w:autoSpaceDE w:val="0"/>
        <w:autoSpaceDN w:val="0"/>
        <w:adjustRightInd w:val="0"/>
        <w:spacing w:after="0" w:line="360" w:lineRule="auto"/>
        <w:jc w:val="both"/>
        <w:rPr>
          <w:rFonts w:ascii="Book Antiqua" w:hAnsi="Book Antiqua" w:cs="Arial"/>
          <w:sz w:val="24"/>
          <w:szCs w:val="24"/>
          <w:lang w:val="en-US"/>
        </w:rPr>
      </w:pPr>
    </w:p>
    <w:p w14:paraId="61008172" w14:textId="77777777" w:rsidR="005D295E" w:rsidRPr="00B47B8B" w:rsidRDefault="005D295E" w:rsidP="00C32732">
      <w:pPr>
        <w:spacing w:after="0" w:line="360" w:lineRule="auto"/>
        <w:jc w:val="both"/>
        <w:rPr>
          <w:rFonts w:ascii="Book Antiqua" w:eastAsia="Times New Roman" w:hAnsi="Book Antiqua" w:cs="Arial"/>
          <w:b/>
          <w:sz w:val="24"/>
          <w:szCs w:val="24"/>
          <w:lang w:val="en-US" w:eastAsia="it-IT"/>
        </w:rPr>
      </w:pPr>
      <w:r w:rsidRPr="00B47B8B">
        <w:rPr>
          <w:rFonts w:ascii="Book Antiqua" w:eastAsia="Times New Roman" w:hAnsi="Book Antiqua" w:cs="Arial"/>
          <w:b/>
          <w:sz w:val="24"/>
          <w:szCs w:val="24"/>
          <w:lang w:val="en-US" w:eastAsia="it-IT"/>
        </w:rPr>
        <w:t>IMPACT OF BACTERIAL INFECTION IN THE LIVER TRANSPLANT CANDIDATE</w:t>
      </w:r>
    </w:p>
    <w:p w14:paraId="6B72E221" w14:textId="501148CF" w:rsidR="005D295E" w:rsidRPr="00B47B8B" w:rsidRDefault="005D295E" w:rsidP="00C32732">
      <w:pPr>
        <w:autoSpaceDE w:val="0"/>
        <w:autoSpaceDN w:val="0"/>
        <w:adjustRightInd w:val="0"/>
        <w:spacing w:after="0" w:line="360" w:lineRule="auto"/>
        <w:jc w:val="both"/>
        <w:rPr>
          <w:rFonts w:ascii="Book Antiqua" w:hAnsi="Book Antiqua" w:cs="Arial"/>
          <w:sz w:val="24"/>
          <w:szCs w:val="24"/>
          <w:lang w:val="en-US"/>
        </w:rPr>
      </w:pPr>
      <w:r w:rsidRPr="00B47B8B">
        <w:rPr>
          <w:rFonts w:ascii="Book Antiqua" w:hAnsi="Book Antiqua" w:cs="Arial"/>
          <w:sz w:val="24"/>
          <w:szCs w:val="24"/>
          <w:lang w:val="en-US"/>
        </w:rPr>
        <w:t xml:space="preserve">The onset of BI usually determines a further worsening of liver function and </w:t>
      </w:r>
      <w:proofErr w:type="spellStart"/>
      <w:r w:rsidRPr="00B47B8B">
        <w:rPr>
          <w:rFonts w:ascii="Book Antiqua" w:hAnsi="Book Antiqua" w:cs="Arial"/>
          <w:sz w:val="24"/>
          <w:szCs w:val="24"/>
          <w:lang w:val="en-US"/>
        </w:rPr>
        <w:t>multiorgan</w:t>
      </w:r>
      <w:proofErr w:type="spellEnd"/>
      <w:r w:rsidRPr="00B47B8B">
        <w:rPr>
          <w:rFonts w:ascii="Book Antiqua" w:hAnsi="Book Antiqua" w:cs="Arial"/>
          <w:sz w:val="24"/>
          <w:szCs w:val="24"/>
          <w:lang w:val="en-US"/>
        </w:rPr>
        <w:t xml:space="preserve"> failure, with high probability of death or drop-out from the </w:t>
      </w:r>
      <w:proofErr w:type="gramStart"/>
      <w:r w:rsidRPr="00B47B8B">
        <w:rPr>
          <w:rFonts w:ascii="Book Antiqua" w:hAnsi="Book Antiqua" w:cs="Arial"/>
          <w:sz w:val="24"/>
          <w:szCs w:val="24"/>
          <w:lang w:val="en-US"/>
        </w:rPr>
        <w:t>WL</w:t>
      </w:r>
      <w:r w:rsidR="00181E44" w:rsidRPr="00B47B8B">
        <w:rPr>
          <w:rFonts w:ascii="Book Antiqua" w:hAnsi="Book Antiqua" w:cs="Arial"/>
          <w:sz w:val="24"/>
          <w:szCs w:val="24"/>
          <w:vertAlign w:val="superscript"/>
          <w:lang w:val="en-US"/>
        </w:rPr>
        <w:t>[</w:t>
      </w:r>
      <w:proofErr w:type="gramEnd"/>
      <w:r w:rsidRPr="00B47B8B">
        <w:rPr>
          <w:rFonts w:ascii="Book Antiqua" w:hAnsi="Book Antiqua" w:cs="Arial"/>
          <w:sz w:val="24"/>
          <w:szCs w:val="24"/>
          <w:vertAlign w:val="superscript"/>
          <w:lang w:val="en-US"/>
        </w:rPr>
        <w:fldChar w:fldCharType="begin"/>
      </w:r>
      <w:r w:rsidR="00EF0BEF" w:rsidRPr="00B47B8B">
        <w:rPr>
          <w:rFonts w:ascii="Book Antiqua" w:hAnsi="Book Antiqua" w:cs="Arial"/>
          <w:sz w:val="24"/>
          <w:szCs w:val="24"/>
          <w:vertAlign w:val="superscript"/>
          <w:lang w:val="en-US"/>
        </w:rPr>
        <w:instrText>ADDIN RW.CITE{{999 Bajaj,J.S. 2014; 1000 Kim,W.R. 2017}}</w:instrText>
      </w:r>
      <w:r w:rsidRPr="00B47B8B">
        <w:rPr>
          <w:rFonts w:ascii="Book Antiqua" w:hAnsi="Book Antiqua" w:cs="Arial"/>
          <w:sz w:val="24"/>
          <w:szCs w:val="24"/>
          <w:vertAlign w:val="superscript"/>
          <w:lang w:val="en-US"/>
        </w:rPr>
        <w:fldChar w:fldCharType="separate"/>
      </w:r>
      <w:r w:rsidR="00EF0BEF" w:rsidRPr="00B47B8B">
        <w:rPr>
          <w:rFonts w:ascii="Book Antiqua" w:hAnsi="Book Antiqua" w:cs="Arial"/>
          <w:sz w:val="24"/>
          <w:szCs w:val="24"/>
          <w:vertAlign w:val="superscript"/>
          <w:lang w:val="en-US"/>
        </w:rPr>
        <w:t>59,60</w:t>
      </w:r>
      <w:r w:rsidRPr="00B47B8B">
        <w:rPr>
          <w:rFonts w:ascii="Book Antiqua" w:hAnsi="Book Antiqua" w:cs="Arial"/>
          <w:sz w:val="24"/>
          <w:szCs w:val="24"/>
          <w:vertAlign w:val="superscript"/>
          <w:lang w:val="en-US"/>
        </w:rPr>
        <w:fldChar w:fldCharType="end"/>
      </w:r>
      <w:r w:rsidR="00181E44" w:rsidRPr="00B47B8B">
        <w:rPr>
          <w:rFonts w:ascii="Book Antiqua" w:hAnsi="Book Antiqua" w:cs="Arial"/>
          <w:sz w:val="24"/>
          <w:szCs w:val="24"/>
          <w:vertAlign w:val="superscript"/>
          <w:lang w:val="en-US"/>
        </w:rPr>
        <w:t>]</w:t>
      </w:r>
      <w:r w:rsidRPr="00B47B8B">
        <w:rPr>
          <w:rFonts w:ascii="Book Antiqua" w:hAnsi="Book Antiqua" w:cs="Arial"/>
          <w:sz w:val="24"/>
          <w:szCs w:val="24"/>
          <w:lang w:val="en-US"/>
        </w:rPr>
        <w:t xml:space="preserve">. Reddy </w:t>
      </w:r>
      <w:r w:rsidR="003B2C06" w:rsidRPr="00B47B8B">
        <w:rPr>
          <w:rFonts w:ascii="Book Antiqua" w:hAnsi="Book Antiqua" w:cs="Arial"/>
          <w:i/>
          <w:sz w:val="24"/>
          <w:szCs w:val="24"/>
          <w:lang w:val="en-US"/>
        </w:rPr>
        <w:t xml:space="preserve">et </w:t>
      </w:r>
      <w:proofErr w:type="gramStart"/>
      <w:r w:rsidR="003B2C06" w:rsidRPr="00B47B8B">
        <w:rPr>
          <w:rFonts w:ascii="Book Antiqua" w:hAnsi="Book Antiqua" w:cs="Arial"/>
          <w:i/>
          <w:sz w:val="24"/>
          <w:szCs w:val="24"/>
          <w:lang w:val="en-US"/>
        </w:rPr>
        <w:t>al</w:t>
      </w:r>
      <w:r w:rsidR="005C4D87" w:rsidRPr="00B47B8B">
        <w:rPr>
          <w:rFonts w:ascii="Book Antiqua" w:hAnsi="Book Antiqua" w:cs="Arial"/>
          <w:sz w:val="24"/>
          <w:szCs w:val="24"/>
          <w:vertAlign w:val="superscript"/>
          <w:lang w:val="en-US"/>
        </w:rPr>
        <w:t>[</w:t>
      </w:r>
      <w:proofErr w:type="gramEnd"/>
      <w:r w:rsidRPr="00B47B8B">
        <w:rPr>
          <w:rFonts w:ascii="Book Antiqua" w:hAnsi="Book Antiqua" w:cs="Arial"/>
          <w:sz w:val="24"/>
          <w:szCs w:val="24"/>
          <w:vertAlign w:val="superscript"/>
          <w:lang w:val="en-US"/>
        </w:rPr>
        <w:fldChar w:fldCharType="begin"/>
      </w:r>
      <w:r w:rsidR="00EF0BEF" w:rsidRPr="00B47B8B">
        <w:rPr>
          <w:rFonts w:ascii="Book Antiqua" w:hAnsi="Book Antiqua" w:cs="Arial"/>
          <w:sz w:val="24"/>
          <w:szCs w:val="24"/>
          <w:vertAlign w:val="superscript"/>
          <w:lang w:val="en-US"/>
        </w:rPr>
        <w:instrText>ADDIN RW.CITE{{997 Reddy,K.R. 2015}}</w:instrText>
      </w:r>
      <w:r w:rsidRPr="00B47B8B">
        <w:rPr>
          <w:rFonts w:ascii="Book Antiqua" w:hAnsi="Book Antiqua" w:cs="Arial"/>
          <w:sz w:val="24"/>
          <w:szCs w:val="24"/>
          <w:vertAlign w:val="superscript"/>
          <w:lang w:val="en-US"/>
        </w:rPr>
        <w:fldChar w:fldCharType="separate"/>
      </w:r>
      <w:r w:rsidR="00EF0BEF" w:rsidRPr="00B47B8B">
        <w:rPr>
          <w:rFonts w:ascii="Book Antiqua" w:hAnsi="Book Antiqua" w:cs="Arial"/>
          <w:sz w:val="24"/>
          <w:szCs w:val="24"/>
          <w:vertAlign w:val="superscript"/>
          <w:lang w:val="en-US"/>
        </w:rPr>
        <w:t>61</w:t>
      </w:r>
      <w:r w:rsidRPr="00B47B8B">
        <w:rPr>
          <w:rFonts w:ascii="Book Antiqua" w:hAnsi="Book Antiqua" w:cs="Arial"/>
          <w:sz w:val="24"/>
          <w:szCs w:val="24"/>
          <w:vertAlign w:val="superscript"/>
          <w:lang w:val="en-US"/>
        </w:rPr>
        <w:fldChar w:fldCharType="end"/>
      </w:r>
      <w:r w:rsidR="005C4D87" w:rsidRPr="00B47B8B">
        <w:rPr>
          <w:rFonts w:ascii="Book Antiqua" w:hAnsi="Book Antiqua" w:cs="Arial"/>
          <w:sz w:val="24"/>
          <w:szCs w:val="24"/>
          <w:vertAlign w:val="superscript"/>
          <w:lang w:val="en-US"/>
        </w:rPr>
        <w:t>]</w:t>
      </w:r>
      <w:r w:rsidRPr="00B47B8B">
        <w:rPr>
          <w:rFonts w:ascii="Book Antiqua" w:hAnsi="Book Antiqua" w:cs="Arial"/>
          <w:sz w:val="24"/>
          <w:szCs w:val="24"/>
          <w:lang w:val="en-US"/>
        </w:rPr>
        <w:t xml:space="preserve"> prospectively evaluated the outcome of 136 patients after an episode of BI developed while awaiting LT: 42% were delisted or died, 35% underwent transplantation, and only 24% achieved transplant-free survival within 6 months. As expected, those who continued to await transplant had a lower MELD score compared to those who either received a </w:t>
      </w:r>
      <w:r w:rsidRPr="00B47B8B">
        <w:rPr>
          <w:rFonts w:ascii="Book Antiqua" w:hAnsi="Book Antiqua" w:cs="Arial"/>
          <w:sz w:val="24"/>
          <w:szCs w:val="24"/>
          <w:lang w:val="en-US"/>
        </w:rPr>
        <w:lastRenderedPageBreak/>
        <w:t xml:space="preserve">transplant or died/delisted; furthermore, those patients who underwent LT after BI recovery had a significant higher survival than those without LT (95% </w:t>
      </w:r>
      <w:r w:rsidRPr="00B47B8B">
        <w:rPr>
          <w:rFonts w:ascii="Book Antiqua" w:hAnsi="Book Antiqua" w:cs="Arial"/>
          <w:i/>
          <w:sz w:val="24"/>
          <w:szCs w:val="24"/>
          <w:lang w:val="en-US"/>
        </w:rPr>
        <w:t>vs</w:t>
      </w:r>
      <w:r w:rsidRPr="00B47B8B">
        <w:rPr>
          <w:rFonts w:ascii="Book Antiqua" w:hAnsi="Book Antiqua" w:cs="Arial"/>
          <w:sz w:val="24"/>
          <w:szCs w:val="24"/>
          <w:lang w:val="en-US"/>
        </w:rPr>
        <w:t xml:space="preserve"> 5%; </w:t>
      </w:r>
      <w:r w:rsidR="003B2C06" w:rsidRPr="00B47B8B">
        <w:rPr>
          <w:rFonts w:ascii="Book Antiqua" w:hAnsi="Book Antiqua" w:cs="Arial"/>
          <w:i/>
          <w:sz w:val="24"/>
          <w:szCs w:val="24"/>
          <w:lang w:val="en-US"/>
        </w:rPr>
        <w:t>P</w:t>
      </w:r>
      <w:r w:rsidRPr="00B47B8B">
        <w:rPr>
          <w:rFonts w:ascii="Book Antiqua" w:hAnsi="Book Antiqua" w:cs="Arial"/>
          <w:sz w:val="24"/>
          <w:szCs w:val="24"/>
          <w:lang w:val="en-US"/>
        </w:rPr>
        <w:t xml:space="preserve"> &lt; 0.001). At univariate analysis, the number of organ failures was the main factor that predicted death or delisting, whereas MELD score did not differentiate between those who we</w:t>
      </w:r>
      <w:r w:rsidR="007F6B85">
        <w:rPr>
          <w:rFonts w:ascii="Book Antiqua" w:hAnsi="Book Antiqua" w:cs="Arial"/>
          <w:sz w:val="24"/>
          <w:szCs w:val="24"/>
          <w:lang w:val="en-US"/>
        </w:rPr>
        <w:t xml:space="preserve">re ultimately transplanted </w:t>
      </w:r>
      <w:r w:rsidR="007F6B85" w:rsidRPr="007F6B85">
        <w:rPr>
          <w:rFonts w:ascii="Book Antiqua" w:hAnsi="Book Antiqua" w:cs="Arial"/>
          <w:i/>
          <w:sz w:val="24"/>
          <w:szCs w:val="24"/>
          <w:lang w:val="en-US"/>
        </w:rPr>
        <w:t>v</w:t>
      </w:r>
      <w:r w:rsidRPr="007F6B85">
        <w:rPr>
          <w:rFonts w:ascii="Book Antiqua" w:hAnsi="Book Antiqua" w:cs="Arial"/>
          <w:i/>
          <w:sz w:val="24"/>
          <w:szCs w:val="24"/>
          <w:lang w:val="en-US"/>
        </w:rPr>
        <w:t>s</w:t>
      </w:r>
      <w:r w:rsidRPr="00B47B8B">
        <w:rPr>
          <w:rFonts w:ascii="Book Antiqua" w:hAnsi="Book Antiqua" w:cs="Arial"/>
          <w:sz w:val="24"/>
          <w:szCs w:val="24"/>
          <w:lang w:val="en-US"/>
        </w:rPr>
        <w:t xml:space="preserve"> those who were delisted. </w:t>
      </w:r>
      <w:proofErr w:type="spellStart"/>
      <w:r w:rsidRPr="00B47B8B">
        <w:rPr>
          <w:rFonts w:ascii="Book Antiqua" w:hAnsi="Book Antiqua" w:cs="Arial"/>
          <w:sz w:val="24"/>
          <w:szCs w:val="24"/>
          <w:lang w:val="en-US"/>
        </w:rPr>
        <w:t>Mounzer</w:t>
      </w:r>
      <w:proofErr w:type="spellEnd"/>
      <w:r w:rsidRPr="00B47B8B">
        <w:rPr>
          <w:rFonts w:ascii="Book Antiqua" w:hAnsi="Book Antiqua" w:cs="Arial"/>
          <w:sz w:val="24"/>
          <w:szCs w:val="24"/>
          <w:lang w:val="en-US"/>
        </w:rPr>
        <w:t xml:space="preserve"> </w:t>
      </w:r>
      <w:r w:rsidR="003B2C06" w:rsidRPr="00B47B8B">
        <w:rPr>
          <w:rFonts w:ascii="Book Antiqua" w:hAnsi="Book Antiqua" w:cs="Arial"/>
          <w:i/>
          <w:sz w:val="24"/>
          <w:szCs w:val="24"/>
          <w:lang w:val="en-US"/>
        </w:rPr>
        <w:t xml:space="preserve">et </w:t>
      </w:r>
      <w:proofErr w:type="gramStart"/>
      <w:r w:rsidR="003B2C06" w:rsidRPr="00B47B8B">
        <w:rPr>
          <w:rFonts w:ascii="Book Antiqua" w:hAnsi="Book Antiqua" w:cs="Arial"/>
          <w:i/>
          <w:sz w:val="24"/>
          <w:szCs w:val="24"/>
          <w:lang w:val="en-US"/>
        </w:rPr>
        <w:t>al</w:t>
      </w:r>
      <w:r w:rsidR="005C4D87" w:rsidRPr="00B47B8B">
        <w:rPr>
          <w:rFonts w:ascii="Book Antiqua" w:hAnsi="Book Antiqua" w:cs="Arial"/>
          <w:sz w:val="24"/>
          <w:szCs w:val="24"/>
          <w:vertAlign w:val="superscript"/>
          <w:lang w:val="en-US"/>
        </w:rPr>
        <w:t>[</w:t>
      </w:r>
      <w:proofErr w:type="gramEnd"/>
      <w:r w:rsidRPr="00B47B8B">
        <w:rPr>
          <w:rFonts w:ascii="Book Antiqua" w:hAnsi="Book Antiqua" w:cs="Arial"/>
          <w:sz w:val="24"/>
          <w:szCs w:val="24"/>
          <w:vertAlign w:val="superscript"/>
          <w:lang w:val="en-US"/>
        </w:rPr>
        <w:fldChar w:fldCharType="begin"/>
      </w:r>
      <w:r w:rsidR="00EF0BEF" w:rsidRPr="00B47B8B">
        <w:rPr>
          <w:rFonts w:ascii="Book Antiqua" w:hAnsi="Book Antiqua" w:cs="Arial"/>
          <w:sz w:val="24"/>
          <w:szCs w:val="24"/>
          <w:vertAlign w:val="superscript"/>
          <w:lang w:val="en-US"/>
        </w:rPr>
        <w:instrText>ADDIN RW.CITE{{998 Mounzer,R. 2010}}</w:instrText>
      </w:r>
      <w:r w:rsidRPr="00B47B8B">
        <w:rPr>
          <w:rFonts w:ascii="Book Antiqua" w:hAnsi="Book Antiqua" w:cs="Arial"/>
          <w:sz w:val="24"/>
          <w:szCs w:val="24"/>
          <w:vertAlign w:val="superscript"/>
          <w:lang w:val="en-US"/>
        </w:rPr>
        <w:fldChar w:fldCharType="separate"/>
      </w:r>
      <w:r w:rsidR="00EF0BEF" w:rsidRPr="00B47B8B">
        <w:rPr>
          <w:rFonts w:ascii="Book Antiqua" w:hAnsi="Book Antiqua" w:cs="Arial"/>
          <w:sz w:val="24"/>
          <w:szCs w:val="24"/>
          <w:vertAlign w:val="superscript"/>
          <w:lang w:val="en-US"/>
        </w:rPr>
        <w:t>62</w:t>
      </w:r>
      <w:r w:rsidRPr="00B47B8B">
        <w:rPr>
          <w:rFonts w:ascii="Book Antiqua" w:hAnsi="Book Antiqua" w:cs="Arial"/>
          <w:sz w:val="24"/>
          <w:szCs w:val="24"/>
          <w:vertAlign w:val="superscript"/>
          <w:lang w:val="en-US"/>
        </w:rPr>
        <w:fldChar w:fldCharType="end"/>
      </w:r>
      <w:r w:rsidR="005C4D87" w:rsidRPr="00B47B8B">
        <w:rPr>
          <w:rFonts w:ascii="Book Antiqua" w:hAnsi="Book Antiqua" w:cs="Arial"/>
          <w:sz w:val="24"/>
          <w:szCs w:val="24"/>
          <w:vertAlign w:val="superscript"/>
          <w:lang w:val="en-US"/>
        </w:rPr>
        <w:t>]</w:t>
      </w:r>
      <w:r w:rsidRPr="00B47B8B">
        <w:rPr>
          <w:rFonts w:ascii="Book Antiqua" w:hAnsi="Book Antiqua" w:cs="Arial"/>
          <w:sz w:val="24"/>
          <w:szCs w:val="24"/>
          <w:lang w:val="en-US"/>
        </w:rPr>
        <w:t xml:space="preserve"> showed that, among patients who experienced an episode of SBP before WL admission, 38% of those listed were subsequently removed from the list or died. Nevertheless, causes of post-LT death in the SBP group were more infectious-related. </w:t>
      </w:r>
    </w:p>
    <w:p w14:paraId="315A0586" w14:textId="08430B09" w:rsidR="005D295E" w:rsidRPr="00B47B8B" w:rsidRDefault="005D295E" w:rsidP="00C32732">
      <w:pPr>
        <w:autoSpaceDE w:val="0"/>
        <w:autoSpaceDN w:val="0"/>
        <w:adjustRightInd w:val="0"/>
        <w:spacing w:after="0" w:line="360" w:lineRule="auto"/>
        <w:ind w:firstLineChars="100" w:firstLine="240"/>
        <w:jc w:val="both"/>
        <w:rPr>
          <w:rFonts w:ascii="Book Antiqua" w:hAnsi="Book Antiqua" w:cs="Arial"/>
          <w:sz w:val="24"/>
          <w:szCs w:val="24"/>
          <w:lang w:val="en-US"/>
        </w:rPr>
      </w:pPr>
      <w:r w:rsidRPr="00B47B8B">
        <w:rPr>
          <w:rFonts w:ascii="Book Antiqua" w:eastAsia="Times New Roman" w:hAnsi="Book Antiqua" w:cs="Arial"/>
          <w:sz w:val="24"/>
          <w:szCs w:val="24"/>
          <w:lang w:val="en-US" w:eastAsia="it-IT"/>
        </w:rPr>
        <w:t xml:space="preserve">Regarding patients who fully recovered from an episode of BI, the study by Sun </w:t>
      </w:r>
      <w:r w:rsidR="003B2C06" w:rsidRPr="00B47B8B">
        <w:rPr>
          <w:rFonts w:ascii="Book Antiqua" w:eastAsia="Times New Roman" w:hAnsi="Book Antiqua" w:cs="Arial"/>
          <w:i/>
          <w:sz w:val="24"/>
          <w:szCs w:val="24"/>
          <w:lang w:val="en-US" w:eastAsia="it-IT"/>
        </w:rPr>
        <w:t>et a</w:t>
      </w:r>
      <w:r w:rsidR="003B2C06" w:rsidRPr="00B47B8B">
        <w:rPr>
          <w:rFonts w:ascii="Book Antiqua" w:eastAsia="Times New Roman" w:hAnsi="Book Antiqua" w:cs="Arial"/>
          <w:i/>
          <w:sz w:val="24"/>
          <w:szCs w:val="24"/>
          <w:lang w:val="en-US" w:eastAsia="zh-CN"/>
        </w:rPr>
        <w:t>l</w:t>
      </w:r>
      <w:r w:rsidR="005C4D87" w:rsidRPr="00B47B8B">
        <w:rPr>
          <w:rFonts w:ascii="Book Antiqua" w:eastAsia="Times New Roman" w:hAnsi="Book Antiqua" w:cs="Arial"/>
          <w:sz w:val="24"/>
          <w:szCs w:val="24"/>
          <w:vertAlign w:val="superscript"/>
          <w:lang w:val="en-US" w:eastAsia="it-IT"/>
        </w:rPr>
        <w:t>[</w:t>
      </w:r>
      <w:r w:rsidRPr="00B47B8B">
        <w:rPr>
          <w:rFonts w:ascii="Book Antiqua" w:eastAsia="Times New Roman" w:hAnsi="Book Antiqua" w:cs="Arial"/>
          <w:sz w:val="24"/>
          <w:szCs w:val="24"/>
          <w:vertAlign w:val="superscript"/>
          <w:lang w:val="en-US" w:eastAsia="it-IT"/>
        </w:rPr>
        <w:fldChar w:fldCharType="begin"/>
      </w:r>
      <w:r w:rsidR="00EF0BEF" w:rsidRPr="00B47B8B">
        <w:rPr>
          <w:rFonts w:ascii="Book Antiqua" w:eastAsia="Times New Roman" w:hAnsi="Book Antiqua" w:cs="Arial"/>
          <w:sz w:val="24"/>
          <w:szCs w:val="24"/>
          <w:vertAlign w:val="superscript"/>
          <w:lang w:val="en-US" w:eastAsia="it-IT"/>
        </w:rPr>
        <w:instrText>ADDIN RW.CITE{{1004 Sun,H.Y. 2010}}</w:instrText>
      </w:r>
      <w:r w:rsidRPr="00B47B8B">
        <w:rPr>
          <w:rFonts w:ascii="Book Antiqua" w:eastAsia="Times New Roman" w:hAnsi="Book Antiqua" w:cs="Arial"/>
          <w:sz w:val="24"/>
          <w:szCs w:val="24"/>
          <w:vertAlign w:val="superscript"/>
          <w:lang w:val="en-US" w:eastAsia="it-IT"/>
        </w:rPr>
        <w:fldChar w:fldCharType="separate"/>
      </w:r>
      <w:r w:rsidR="00EF0BEF" w:rsidRPr="00B47B8B">
        <w:rPr>
          <w:rFonts w:ascii="Book Antiqua" w:eastAsia="Times New Roman" w:hAnsi="Book Antiqua" w:cs="Arial"/>
          <w:sz w:val="24"/>
          <w:szCs w:val="24"/>
          <w:vertAlign w:val="superscript"/>
          <w:lang w:val="en-US" w:eastAsia="it-IT"/>
        </w:rPr>
        <w:t>63</w:t>
      </w:r>
      <w:r w:rsidRPr="00B47B8B">
        <w:rPr>
          <w:rFonts w:ascii="Book Antiqua" w:eastAsia="Times New Roman" w:hAnsi="Book Antiqua" w:cs="Arial"/>
          <w:sz w:val="24"/>
          <w:szCs w:val="24"/>
          <w:vertAlign w:val="superscript"/>
          <w:lang w:val="en-US" w:eastAsia="it-IT"/>
        </w:rPr>
        <w:fldChar w:fldCharType="end"/>
      </w:r>
      <w:r w:rsidR="005C4D87" w:rsidRPr="00B47B8B">
        <w:rPr>
          <w:rFonts w:ascii="Book Antiqua" w:eastAsia="Times New Roman" w:hAnsi="Book Antiqua" w:cs="Arial"/>
          <w:sz w:val="24"/>
          <w:szCs w:val="24"/>
          <w:vertAlign w:val="superscript"/>
          <w:lang w:val="en-US" w:eastAsia="it-IT"/>
        </w:rPr>
        <w:t>]</w:t>
      </w:r>
      <w:r w:rsidRPr="00B47B8B">
        <w:rPr>
          <w:rFonts w:ascii="Book Antiqua" w:eastAsia="Times New Roman" w:hAnsi="Book Antiqua" w:cs="Arial"/>
          <w:sz w:val="24"/>
          <w:szCs w:val="24"/>
          <w:lang w:val="en-US" w:eastAsia="it-IT"/>
        </w:rPr>
        <w:t xml:space="preserve"> showed that r</w:t>
      </w:r>
      <w:r w:rsidRPr="00B47B8B">
        <w:rPr>
          <w:rFonts w:ascii="Book Antiqua" w:hAnsi="Book Antiqua" w:cs="Arial"/>
          <w:sz w:val="24"/>
          <w:szCs w:val="24"/>
          <w:lang w:val="en-US"/>
        </w:rPr>
        <w:t>ecipients with pre-transplant BI (</w:t>
      </w:r>
      <w:r w:rsidRPr="00B47B8B">
        <w:rPr>
          <w:rFonts w:ascii="Book Antiqua" w:hAnsi="Book Antiqua" w:cs="Arial"/>
          <w:i/>
          <w:sz w:val="24"/>
          <w:szCs w:val="24"/>
          <w:lang w:val="en-US"/>
        </w:rPr>
        <w:t>n</w:t>
      </w:r>
      <w:r w:rsidR="003B2C06" w:rsidRPr="00B47B8B">
        <w:rPr>
          <w:rFonts w:ascii="Book Antiqua" w:hAnsi="Book Antiqua" w:cs="Arial"/>
          <w:sz w:val="24"/>
          <w:szCs w:val="24"/>
          <w:lang w:val="en-US" w:eastAsia="zh-CN"/>
        </w:rPr>
        <w:t xml:space="preserve"> = </w:t>
      </w:r>
      <w:r w:rsidRPr="00B47B8B">
        <w:rPr>
          <w:rFonts w:ascii="Book Antiqua" w:hAnsi="Book Antiqua" w:cs="Arial"/>
          <w:sz w:val="24"/>
          <w:szCs w:val="24"/>
          <w:lang w:val="en-US"/>
        </w:rPr>
        <w:t xml:space="preserve">32) within 12 </w:t>
      </w:r>
      <w:proofErr w:type="spellStart"/>
      <w:r w:rsidRPr="00B47B8B">
        <w:rPr>
          <w:rFonts w:ascii="Book Antiqua" w:hAnsi="Book Antiqua" w:cs="Arial"/>
          <w:sz w:val="24"/>
          <w:szCs w:val="24"/>
          <w:lang w:val="en-US"/>
        </w:rPr>
        <w:t>mo</w:t>
      </w:r>
      <w:proofErr w:type="spellEnd"/>
      <w:r w:rsidRPr="00B47B8B">
        <w:rPr>
          <w:rFonts w:ascii="Book Antiqua" w:hAnsi="Book Antiqua" w:cs="Arial"/>
          <w:sz w:val="24"/>
          <w:szCs w:val="24"/>
          <w:lang w:val="en-US"/>
        </w:rPr>
        <w:t xml:space="preserve"> before LT had a higher MELD score (median 25 </w:t>
      </w:r>
      <w:r w:rsidRPr="00B47B8B">
        <w:rPr>
          <w:rFonts w:ascii="Book Antiqua" w:hAnsi="Book Antiqua" w:cs="Arial"/>
          <w:i/>
          <w:sz w:val="24"/>
          <w:szCs w:val="24"/>
          <w:lang w:val="en-US"/>
        </w:rPr>
        <w:t>vs</w:t>
      </w:r>
      <w:r w:rsidRPr="00B47B8B">
        <w:rPr>
          <w:rFonts w:ascii="Book Antiqua" w:hAnsi="Book Antiqua" w:cs="Arial"/>
          <w:sz w:val="24"/>
          <w:szCs w:val="24"/>
          <w:lang w:val="en-US"/>
        </w:rPr>
        <w:t xml:space="preserve"> 22, </w:t>
      </w:r>
      <w:r w:rsidR="003B2C06" w:rsidRPr="00B47B8B">
        <w:rPr>
          <w:rFonts w:ascii="Book Antiqua" w:hAnsi="Book Antiqua" w:cs="Arial"/>
          <w:i/>
          <w:sz w:val="24"/>
          <w:szCs w:val="24"/>
          <w:lang w:val="en-US"/>
        </w:rPr>
        <w:t>P</w:t>
      </w:r>
      <w:r w:rsidR="003B2C06" w:rsidRPr="00B47B8B">
        <w:rPr>
          <w:rFonts w:ascii="Book Antiqua" w:hAnsi="Book Antiqua" w:cs="Arial"/>
          <w:i/>
          <w:sz w:val="24"/>
          <w:szCs w:val="24"/>
          <w:lang w:val="en-US" w:eastAsia="zh-CN"/>
        </w:rPr>
        <w:t xml:space="preserve"> </w:t>
      </w:r>
      <w:r w:rsidRPr="00B47B8B">
        <w:rPr>
          <w:rFonts w:ascii="Book Antiqua" w:hAnsi="Book Antiqua" w:cs="Arial"/>
          <w:sz w:val="24"/>
          <w:szCs w:val="24"/>
          <w:lang w:val="en-US"/>
        </w:rPr>
        <w:t>&lt;</w:t>
      </w:r>
      <w:r w:rsidR="003B2C06" w:rsidRPr="00B47B8B">
        <w:rPr>
          <w:rFonts w:ascii="Book Antiqua" w:hAnsi="Book Antiqua" w:cs="Arial"/>
          <w:sz w:val="24"/>
          <w:szCs w:val="24"/>
          <w:lang w:val="en-US" w:eastAsia="zh-CN"/>
        </w:rPr>
        <w:t xml:space="preserve"> </w:t>
      </w:r>
      <w:r w:rsidRPr="00B47B8B">
        <w:rPr>
          <w:rFonts w:ascii="Book Antiqua" w:hAnsi="Book Antiqua" w:cs="Arial"/>
          <w:sz w:val="24"/>
          <w:szCs w:val="24"/>
          <w:lang w:val="en-US"/>
        </w:rPr>
        <w:t>0.05) at transplant, higher time of</w:t>
      </w:r>
      <w:r w:rsidR="003B2C06" w:rsidRPr="00B47B8B">
        <w:rPr>
          <w:rFonts w:ascii="Book Antiqua" w:hAnsi="Book Antiqua" w:cs="Arial"/>
          <w:sz w:val="24"/>
          <w:szCs w:val="24"/>
          <w:lang w:val="en-US"/>
        </w:rPr>
        <w:t xml:space="preserve"> post-LT intubation (3</w:t>
      </w:r>
      <w:r w:rsidR="003B2C06" w:rsidRPr="00B47B8B">
        <w:rPr>
          <w:rFonts w:ascii="Book Antiqua" w:hAnsi="Book Antiqua" w:cs="Arial"/>
          <w:sz w:val="24"/>
          <w:szCs w:val="24"/>
          <w:lang w:val="en-US" w:eastAsia="zh-CN"/>
        </w:rPr>
        <w:t xml:space="preserve"> </w:t>
      </w:r>
      <w:r w:rsidR="003B2C06" w:rsidRPr="00B47B8B">
        <w:rPr>
          <w:rFonts w:ascii="Book Antiqua" w:hAnsi="Book Antiqua" w:cs="Arial"/>
          <w:sz w:val="24"/>
          <w:szCs w:val="24"/>
          <w:lang w:val="en-US"/>
        </w:rPr>
        <w:t xml:space="preserve">d </w:t>
      </w:r>
      <w:r w:rsidR="003B2C06" w:rsidRPr="00B47B8B">
        <w:rPr>
          <w:rFonts w:ascii="Book Antiqua" w:hAnsi="Book Antiqua" w:cs="Arial"/>
          <w:i/>
          <w:sz w:val="24"/>
          <w:szCs w:val="24"/>
          <w:lang w:val="en-US"/>
        </w:rPr>
        <w:t>vs</w:t>
      </w:r>
      <w:r w:rsidR="003B2C06" w:rsidRPr="00B47B8B">
        <w:rPr>
          <w:rFonts w:ascii="Book Antiqua" w:hAnsi="Book Antiqua" w:cs="Arial"/>
          <w:sz w:val="24"/>
          <w:szCs w:val="24"/>
          <w:lang w:val="en-US"/>
        </w:rPr>
        <w:t xml:space="preserve"> 2 </w:t>
      </w:r>
      <w:bookmarkStart w:id="106" w:name="OLE_LINK970"/>
      <w:bookmarkStart w:id="107" w:name="OLE_LINK971"/>
      <w:r w:rsidR="003B2C06" w:rsidRPr="00B47B8B">
        <w:rPr>
          <w:rFonts w:ascii="Book Antiqua" w:hAnsi="Book Antiqua" w:cs="Arial"/>
          <w:sz w:val="24"/>
          <w:szCs w:val="24"/>
          <w:lang w:val="en-US"/>
        </w:rPr>
        <w:t>d</w:t>
      </w:r>
      <w:bookmarkEnd w:id="106"/>
      <w:bookmarkEnd w:id="107"/>
      <w:r w:rsidRPr="00B47B8B">
        <w:rPr>
          <w:rFonts w:ascii="Book Antiqua" w:hAnsi="Book Antiqua" w:cs="Arial"/>
          <w:sz w:val="24"/>
          <w:szCs w:val="24"/>
          <w:lang w:val="en-US"/>
        </w:rPr>
        <w:t xml:space="preserve">, </w:t>
      </w:r>
      <w:r w:rsidR="003B2C06" w:rsidRPr="00B47B8B">
        <w:rPr>
          <w:rFonts w:ascii="Book Antiqua" w:hAnsi="Book Antiqua" w:cs="Arial"/>
          <w:i/>
          <w:sz w:val="24"/>
          <w:szCs w:val="24"/>
          <w:lang w:val="en-US"/>
        </w:rPr>
        <w:t>P</w:t>
      </w:r>
      <w:r w:rsidRPr="00B47B8B">
        <w:rPr>
          <w:rFonts w:ascii="Book Antiqua" w:hAnsi="Book Antiqua" w:cs="Arial"/>
          <w:sz w:val="24"/>
          <w:szCs w:val="24"/>
          <w:lang w:val="en-US"/>
        </w:rPr>
        <w:t xml:space="preserve"> = 0.05), and longer post-transplant hospitalization (29</w:t>
      </w:r>
      <w:r w:rsidR="003B2C06" w:rsidRPr="00B47B8B">
        <w:rPr>
          <w:rFonts w:ascii="Book Antiqua" w:hAnsi="Book Antiqua" w:cs="Arial"/>
          <w:sz w:val="24"/>
          <w:szCs w:val="24"/>
          <w:lang w:val="en-US" w:eastAsia="zh-CN"/>
        </w:rPr>
        <w:t xml:space="preserve"> d</w:t>
      </w:r>
      <w:r w:rsidRPr="00B47B8B">
        <w:rPr>
          <w:rFonts w:ascii="Book Antiqua" w:hAnsi="Book Antiqua" w:cs="Arial"/>
          <w:sz w:val="24"/>
          <w:szCs w:val="24"/>
          <w:lang w:val="en-US"/>
        </w:rPr>
        <w:t xml:space="preserve"> </w:t>
      </w:r>
      <w:r w:rsidRPr="00B47B8B">
        <w:rPr>
          <w:rFonts w:ascii="Book Antiqua" w:hAnsi="Book Antiqua" w:cs="Arial"/>
          <w:i/>
          <w:sz w:val="24"/>
          <w:szCs w:val="24"/>
          <w:lang w:val="en-US"/>
        </w:rPr>
        <w:t>vs</w:t>
      </w:r>
      <w:r w:rsidRPr="00B47B8B">
        <w:rPr>
          <w:rFonts w:ascii="Book Antiqua" w:hAnsi="Book Antiqua" w:cs="Arial"/>
          <w:sz w:val="24"/>
          <w:szCs w:val="24"/>
          <w:lang w:val="en-US"/>
        </w:rPr>
        <w:t xml:space="preserve"> 20 d, </w:t>
      </w:r>
      <w:r w:rsidR="003B2C06" w:rsidRPr="00B47B8B">
        <w:rPr>
          <w:rFonts w:ascii="Book Antiqua" w:hAnsi="Book Antiqua" w:cs="Arial"/>
          <w:i/>
          <w:sz w:val="24"/>
          <w:szCs w:val="24"/>
          <w:lang w:val="en-US"/>
        </w:rPr>
        <w:t>P</w:t>
      </w:r>
      <w:r w:rsidRPr="00B47B8B">
        <w:rPr>
          <w:rFonts w:ascii="Book Antiqua" w:hAnsi="Book Antiqua" w:cs="Arial"/>
          <w:sz w:val="24"/>
          <w:szCs w:val="24"/>
          <w:lang w:val="en-US"/>
        </w:rPr>
        <w:t xml:space="preserve"> = 0.05). However, post-transplant mortality was not different between groups (9.4% </w:t>
      </w:r>
      <w:r w:rsidRPr="00B47B8B">
        <w:rPr>
          <w:rFonts w:ascii="Book Antiqua" w:hAnsi="Book Antiqua" w:cs="Arial"/>
          <w:i/>
          <w:sz w:val="24"/>
          <w:szCs w:val="24"/>
          <w:lang w:val="en-US"/>
        </w:rPr>
        <w:t>vs</w:t>
      </w:r>
      <w:r w:rsidRPr="00B47B8B">
        <w:rPr>
          <w:rFonts w:ascii="Book Antiqua" w:hAnsi="Book Antiqua" w:cs="Arial"/>
          <w:sz w:val="24"/>
          <w:szCs w:val="24"/>
          <w:lang w:val="en-US"/>
        </w:rPr>
        <w:t xml:space="preserve"> 2.9%) and was not associated with pre-LT infection. Lin </w:t>
      </w:r>
      <w:r w:rsidR="003B2C06" w:rsidRPr="00B47B8B">
        <w:rPr>
          <w:rFonts w:ascii="Book Antiqua" w:hAnsi="Book Antiqua" w:cs="Arial"/>
          <w:i/>
          <w:sz w:val="24"/>
          <w:szCs w:val="24"/>
          <w:lang w:val="en-US"/>
        </w:rPr>
        <w:t>et al</w:t>
      </w:r>
      <w:r w:rsidR="00137F9D" w:rsidRPr="00B47B8B">
        <w:rPr>
          <w:rFonts w:ascii="Book Antiqua" w:hAnsi="Book Antiqua" w:cs="Arial"/>
          <w:sz w:val="24"/>
          <w:szCs w:val="24"/>
          <w:vertAlign w:val="superscript"/>
          <w:lang w:val="en-US"/>
        </w:rPr>
        <w:t>[</w:t>
      </w:r>
      <w:r w:rsidRPr="00B47B8B">
        <w:rPr>
          <w:rFonts w:ascii="Book Antiqua" w:hAnsi="Book Antiqua" w:cs="Arial"/>
          <w:sz w:val="24"/>
          <w:szCs w:val="24"/>
          <w:vertAlign w:val="superscript"/>
          <w:lang w:val="en-US"/>
        </w:rPr>
        <w:fldChar w:fldCharType="begin"/>
      </w:r>
      <w:r w:rsidR="00EF0BEF" w:rsidRPr="00B47B8B">
        <w:rPr>
          <w:rFonts w:ascii="Book Antiqua" w:hAnsi="Book Antiqua" w:cs="Arial"/>
          <w:sz w:val="24"/>
          <w:szCs w:val="24"/>
          <w:vertAlign w:val="superscript"/>
          <w:lang w:val="en-US"/>
        </w:rPr>
        <w:instrText>ADDIN RW.CITE{{1005 Lin,K.H. 2013}}</w:instrText>
      </w:r>
      <w:r w:rsidRPr="00B47B8B">
        <w:rPr>
          <w:rFonts w:ascii="Book Antiqua" w:hAnsi="Book Antiqua" w:cs="Arial"/>
          <w:sz w:val="24"/>
          <w:szCs w:val="24"/>
          <w:vertAlign w:val="superscript"/>
          <w:lang w:val="en-US"/>
        </w:rPr>
        <w:fldChar w:fldCharType="separate"/>
      </w:r>
      <w:r w:rsidR="00EF0BEF" w:rsidRPr="00B47B8B">
        <w:rPr>
          <w:rFonts w:ascii="Book Antiqua" w:hAnsi="Book Antiqua" w:cs="Arial"/>
          <w:sz w:val="24"/>
          <w:szCs w:val="24"/>
          <w:vertAlign w:val="superscript"/>
          <w:lang w:val="en-US"/>
        </w:rPr>
        <w:t>64</w:t>
      </w:r>
      <w:r w:rsidRPr="00B47B8B">
        <w:rPr>
          <w:rFonts w:ascii="Book Antiqua" w:hAnsi="Book Antiqua" w:cs="Arial"/>
          <w:sz w:val="24"/>
          <w:szCs w:val="24"/>
          <w:vertAlign w:val="superscript"/>
          <w:lang w:val="en-US"/>
        </w:rPr>
        <w:fldChar w:fldCharType="end"/>
      </w:r>
      <w:r w:rsidR="00137F9D" w:rsidRPr="00B47B8B">
        <w:rPr>
          <w:rFonts w:ascii="Book Antiqua" w:hAnsi="Book Antiqua" w:cs="Arial"/>
          <w:sz w:val="24"/>
          <w:szCs w:val="24"/>
          <w:vertAlign w:val="superscript"/>
          <w:lang w:val="en-US"/>
        </w:rPr>
        <w:t>]</w:t>
      </w:r>
      <w:r w:rsidRPr="00B47B8B">
        <w:rPr>
          <w:rFonts w:ascii="Book Antiqua" w:hAnsi="Book Antiqua" w:cs="Arial"/>
          <w:sz w:val="24"/>
          <w:szCs w:val="24"/>
          <w:vertAlign w:val="superscript"/>
          <w:lang w:val="en-US"/>
        </w:rPr>
        <w:t xml:space="preserve"> </w:t>
      </w:r>
      <w:r w:rsidRPr="00B47B8B">
        <w:rPr>
          <w:rFonts w:ascii="Book Antiqua" w:hAnsi="Book Antiqua" w:cs="Arial"/>
          <w:sz w:val="24"/>
          <w:szCs w:val="24"/>
          <w:lang w:val="en-US"/>
        </w:rPr>
        <w:t>retrospectively analyzed the outcome of 34 living donor LT candidates who had experienced</w:t>
      </w:r>
      <w:r w:rsidR="003B2C06" w:rsidRPr="00B47B8B">
        <w:rPr>
          <w:rFonts w:ascii="Book Antiqua" w:hAnsi="Book Antiqua" w:cs="Arial"/>
          <w:sz w:val="24"/>
          <w:szCs w:val="24"/>
          <w:lang w:val="en-US"/>
        </w:rPr>
        <w:t xml:space="preserve"> an episode of BI within 4 </w:t>
      </w:r>
      <w:proofErr w:type="spellStart"/>
      <w:r w:rsidR="003B2C06" w:rsidRPr="00B47B8B">
        <w:rPr>
          <w:rFonts w:ascii="Book Antiqua" w:hAnsi="Book Antiqua" w:cs="Arial"/>
          <w:sz w:val="24"/>
          <w:szCs w:val="24"/>
          <w:lang w:val="en-US"/>
        </w:rPr>
        <w:t>wk</w:t>
      </w:r>
      <w:proofErr w:type="spellEnd"/>
      <w:r w:rsidRPr="00B47B8B">
        <w:rPr>
          <w:rFonts w:ascii="Book Antiqua" w:hAnsi="Book Antiqua" w:cs="Arial"/>
          <w:sz w:val="24"/>
          <w:szCs w:val="24"/>
          <w:lang w:val="en-US"/>
        </w:rPr>
        <w:t xml:space="preserve"> prior surgery, which was effectively treated (</w:t>
      </w:r>
      <w:r w:rsidRPr="00B47B8B">
        <w:rPr>
          <w:rFonts w:ascii="Book Antiqua" w:hAnsi="Book Antiqua" w:cs="Arial"/>
          <w:i/>
          <w:sz w:val="24"/>
          <w:szCs w:val="24"/>
          <w:lang w:val="en-US"/>
        </w:rPr>
        <w:t>e.g.</w:t>
      </w:r>
      <w:r w:rsidR="003B2C06" w:rsidRPr="00B47B8B">
        <w:rPr>
          <w:rFonts w:ascii="Book Antiqua" w:hAnsi="Book Antiqua" w:cs="Arial"/>
          <w:sz w:val="24"/>
          <w:szCs w:val="24"/>
          <w:lang w:val="en-US" w:eastAsia="zh-CN"/>
        </w:rPr>
        <w:t>,</w:t>
      </w:r>
      <w:r w:rsidRPr="00B47B8B">
        <w:rPr>
          <w:rFonts w:ascii="Book Antiqua" w:hAnsi="Book Antiqua" w:cs="Arial"/>
          <w:sz w:val="24"/>
          <w:szCs w:val="24"/>
          <w:lang w:val="en-US"/>
        </w:rPr>
        <w:t xml:space="preserve"> disappearance of symptoms and signs suggestive of sepsis, normalization or improvement of laboratory and/or imaging findings after antibiotic therapy). The post-operative outcome was compared with 20 patients with pre-LT ACLF without infection. The only difference between groups was the longer total hospital stay (89.0</w:t>
      </w:r>
      <w:r w:rsidR="00B47B8B">
        <w:rPr>
          <w:rFonts w:ascii="Book Antiqua" w:hAnsi="Book Antiqua" w:cs="Arial" w:hint="eastAsia"/>
          <w:sz w:val="24"/>
          <w:szCs w:val="24"/>
          <w:lang w:val="en-US" w:eastAsia="zh-CN"/>
        </w:rPr>
        <w:t xml:space="preserve"> d</w:t>
      </w:r>
      <w:r w:rsidRPr="00B47B8B">
        <w:rPr>
          <w:rFonts w:ascii="Book Antiqua" w:hAnsi="Book Antiqua" w:cs="Arial"/>
          <w:sz w:val="24"/>
          <w:szCs w:val="24"/>
          <w:lang w:val="en-US"/>
        </w:rPr>
        <w:t xml:space="preserve"> </w:t>
      </w:r>
      <w:r w:rsidRPr="00B47B8B">
        <w:rPr>
          <w:rFonts w:ascii="Book Antiqua" w:hAnsi="Book Antiqua" w:cs="Arial"/>
          <w:i/>
          <w:sz w:val="24"/>
          <w:szCs w:val="24"/>
          <w:lang w:val="en-US"/>
        </w:rPr>
        <w:t>vs</w:t>
      </w:r>
      <w:r w:rsidR="00B47B8B">
        <w:rPr>
          <w:rFonts w:ascii="Book Antiqua" w:hAnsi="Book Antiqua" w:cs="Arial"/>
          <w:sz w:val="24"/>
          <w:szCs w:val="24"/>
          <w:lang w:val="en-US"/>
        </w:rPr>
        <w:t xml:space="preserve"> 65.5 d</w:t>
      </w:r>
      <w:r w:rsidRPr="00B47B8B">
        <w:rPr>
          <w:rFonts w:ascii="Book Antiqua" w:hAnsi="Book Antiqua" w:cs="Arial"/>
          <w:sz w:val="24"/>
          <w:szCs w:val="24"/>
          <w:lang w:val="en-US"/>
        </w:rPr>
        <w:t xml:space="preserve">, </w:t>
      </w:r>
      <w:r w:rsidR="00B47B8B" w:rsidRPr="00B47B8B">
        <w:rPr>
          <w:rFonts w:ascii="Book Antiqua" w:hAnsi="Book Antiqua" w:cs="Arial"/>
          <w:i/>
          <w:sz w:val="24"/>
          <w:szCs w:val="24"/>
          <w:lang w:val="en-US"/>
        </w:rPr>
        <w:t>P</w:t>
      </w:r>
      <w:r w:rsidRPr="00B47B8B">
        <w:rPr>
          <w:rFonts w:ascii="Book Antiqua" w:hAnsi="Book Antiqua" w:cs="Arial"/>
          <w:sz w:val="24"/>
          <w:szCs w:val="24"/>
          <w:lang w:val="en-US"/>
        </w:rPr>
        <w:t xml:space="preserve"> = 0.024), whereas the post-LT ICU stay, the one-year survival, and the post-LT infection rates were similar between groups. Few data are available on the possibility to offer a standardized MELD exception after recovery from infection</w:t>
      </w:r>
      <w:r w:rsidR="00137F9D" w:rsidRPr="00B47B8B">
        <w:rPr>
          <w:rFonts w:ascii="Book Antiqua" w:hAnsi="Book Antiqua" w:cs="Arial"/>
          <w:sz w:val="24"/>
          <w:szCs w:val="24"/>
          <w:vertAlign w:val="superscript"/>
          <w:lang w:val="en-US"/>
        </w:rPr>
        <w:t>[</w:t>
      </w:r>
      <w:r w:rsidRPr="00B47B8B">
        <w:rPr>
          <w:rFonts w:ascii="Book Antiqua" w:hAnsi="Book Antiqua" w:cs="Arial"/>
          <w:sz w:val="24"/>
          <w:szCs w:val="24"/>
          <w:vertAlign w:val="superscript"/>
          <w:lang w:val="en-US"/>
        </w:rPr>
        <w:fldChar w:fldCharType="begin"/>
      </w:r>
      <w:r w:rsidR="00EF0BEF" w:rsidRPr="00B47B8B">
        <w:rPr>
          <w:rFonts w:ascii="Book Antiqua" w:hAnsi="Book Antiqua" w:cs="Arial"/>
          <w:sz w:val="24"/>
          <w:szCs w:val="24"/>
          <w:vertAlign w:val="superscript"/>
          <w:lang w:val="en-US"/>
        </w:rPr>
        <w:instrText>ADDIN RW.CITE{{1001 Cholongitas,E. 2010; 498 Cillo,U. 2015; 1002 Goldberg,D.S. 2014}}</w:instrText>
      </w:r>
      <w:r w:rsidRPr="00B47B8B">
        <w:rPr>
          <w:rFonts w:ascii="Book Antiqua" w:hAnsi="Book Antiqua" w:cs="Arial"/>
          <w:sz w:val="24"/>
          <w:szCs w:val="24"/>
          <w:vertAlign w:val="superscript"/>
          <w:lang w:val="en-US"/>
        </w:rPr>
        <w:fldChar w:fldCharType="separate"/>
      </w:r>
      <w:r w:rsidR="00EF0BEF" w:rsidRPr="00B47B8B">
        <w:rPr>
          <w:rFonts w:ascii="Book Antiqua" w:hAnsi="Book Antiqua" w:cs="Arial"/>
          <w:sz w:val="24"/>
          <w:szCs w:val="24"/>
          <w:vertAlign w:val="superscript"/>
          <w:lang w:val="en-US"/>
        </w:rPr>
        <w:t>65-67</w:t>
      </w:r>
      <w:r w:rsidRPr="00B47B8B">
        <w:rPr>
          <w:rFonts w:ascii="Book Antiqua" w:hAnsi="Book Antiqua" w:cs="Arial"/>
          <w:sz w:val="24"/>
          <w:szCs w:val="24"/>
          <w:vertAlign w:val="superscript"/>
          <w:lang w:val="en-US"/>
        </w:rPr>
        <w:fldChar w:fldCharType="end"/>
      </w:r>
      <w:r w:rsidR="00137F9D" w:rsidRPr="00B47B8B">
        <w:rPr>
          <w:rFonts w:ascii="Book Antiqua" w:hAnsi="Book Antiqua" w:cs="Arial"/>
          <w:sz w:val="24"/>
          <w:szCs w:val="24"/>
          <w:vertAlign w:val="superscript"/>
          <w:lang w:val="en-US"/>
        </w:rPr>
        <w:t>]</w:t>
      </w:r>
      <w:r w:rsidRPr="00B47B8B">
        <w:rPr>
          <w:rFonts w:ascii="Book Antiqua" w:hAnsi="Book Antiqua" w:cs="Arial"/>
          <w:sz w:val="24"/>
          <w:szCs w:val="24"/>
          <w:lang w:val="en-US"/>
        </w:rPr>
        <w:t xml:space="preserve">. The only available scenario is recurrent cholangitis in LT PSC candidates; in a study by Goldberg </w:t>
      </w:r>
      <w:r w:rsidR="003B2C06" w:rsidRPr="00B47B8B">
        <w:rPr>
          <w:rFonts w:ascii="Book Antiqua" w:hAnsi="Book Antiqua" w:cs="Arial"/>
          <w:i/>
          <w:sz w:val="24"/>
          <w:szCs w:val="24"/>
          <w:lang w:val="en-US"/>
        </w:rPr>
        <w:t>et al</w:t>
      </w:r>
      <w:r w:rsidR="00137F9D" w:rsidRPr="00B47B8B">
        <w:rPr>
          <w:rFonts w:ascii="Book Antiqua" w:hAnsi="Book Antiqua" w:cs="Arial"/>
          <w:sz w:val="24"/>
          <w:szCs w:val="24"/>
          <w:vertAlign w:val="superscript"/>
          <w:lang w:val="en-US"/>
        </w:rPr>
        <w:t>[</w:t>
      </w:r>
      <w:r w:rsidRPr="00B47B8B">
        <w:rPr>
          <w:rFonts w:ascii="Book Antiqua" w:hAnsi="Book Antiqua" w:cs="Arial"/>
          <w:sz w:val="24"/>
          <w:szCs w:val="24"/>
          <w:vertAlign w:val="superscript"/>
          <w:lang w:val="en-US"/>
        </w:rPr>
        <w:fldChar w:fldCharType="begin"/>
      </w:r>
      <w:r w:rsidR="00EF0BEF" w:rsidRPr="00B47B8B">
        <w:rPr>
          <w:rFonts w:ascii="Book Antiqua" w:hAnsi="Book Antiqua" w:cs="Arial"/>
          <w:sz w:val="24"/>
          <w:szCs w:val="24"/>
          <w:vertAlign w:val="superscript"/>
          <w:lang w:val="en-US"/>
        </w:rPr>
        <w:instrText>ADDIN RW.CITE{{1003 Goldberg,D. 2012}}</w:instrText>
      </w:r>
      <w:r w:rsidRPr="00B47B8B">
        <w:rPr>
          <w:rFonts w:ascii="Book Antiqua" w:hAnsi="Book Antiqua" w:cs="Arial"/>
          <w:sz w:val="24"/>
          <w:szCs w:val="24"/>
          <w:vertAlign w:val="superscript"/>
          <w:lang w:val="en-US"/>
        </w:rPr>
        <w:fldChar w:fldCharType="separate"/>
      </w:r>
      <w:r w:rsidR="00EF0BEF" w:rsidRPr="00B47B8B">
        <w:rPr>
          <w:rFonts w:ascii="Book Antiqua" w:hAnsi="Book Antiqua" w:cs="Arial"/>
          <w:sz w:val="24"/>
          <w:szCs w:val="24"/>
          <w:vertAlign w:val="superscript"/>
          <w:lang w:val="en-US"/>
        </w:rPr>
        <w:t>68</w:t>
      </w:r>
      <w:r w:rsidRPr="00B47B8B">
        <w:rPr>
          <w:rFonts w:ascii="Book Antiqua" w:hAnsi="Book Antiqua" w:cs="Arial"/>
          <w:sz w:val="24"/>
          <w:szCs w:val="24"/>
          <w:vertAlign w:val="superscript"/>
          <w:lang w:val="en-US"/>
        </w:rPr>
        <w:fldChar w:fldCharType="end"/>
      </w:r>
      <w:r w:rsidR="00137F9D" w:rsidRPr="00B47B8B">
        <w:rPr>
          <w:rFonts w:ascii="Book Antiqua" w:hAnsi="Book Antiqua" w:cs="Arial"/>
          <w:sz w:val="24"/>
          <w:szCs w:val="24"/>
          <w:vertAlign w:val="superscript"/>
          <w:lang w:val="en-US"/>
        </w:rPr>
        <w:t>]</w:t>
      </w:r>
      <w:r w:rsidRPr="00B47B8B">
        <w:rPr>
          <w:rFonts w:ascii="Book Antiqua" w:hAnsi="Book Antiqua" w:cs="Arial"/>
          <w:sz w:val="24"/>
          <w:szCs w:val="24"/>
          <w:lang w:val="en-US"/>
        </w:rPr>
        <w:t xml:space="preserve">, 300 patients who received MELD exception points for an increased risk of waitlist mortality, had a lower proportion of death/drop out (20.0% </w:t>
      </w:r>
      <w:r w:rsidRPr="00B47B8B">
        <w:rPr>
          <w:rFonts w:ascii="Book Antiqua" w:hAnsi="Book Antiqua" w:cs="Arial"/>
          <w:i/>
          <w:sz w:val="24"/>
          <w:szCs w:val="24"/>
          <w:lang w:val="en-US"/>
        </w:rPr>
        <w:t>vs</w:t>
      </w:r>
      <w:r w:rsidR="003B2C06" w:rsidRPr="00B47B8B">
        <w:rPr>
          <w:rFonts w:ascii="Book Antiqua" w:hAnsi="Book Antiqua" w:cs="Arial"/>
          <w:sz w:val="24"/>
          <w:szCs w:val="24"/>
          <w:lang w:val="en-US" w:eastAsia="zh-CN"/>
        </w:rPr>
        <w:t xml:space="preserve"> </w:t>
      </w:r>
      <w:r w:rsidRPr="00B47B8B">
        <w:rPr>
          <w:rFonts w:ascii="Book Antiqua" w:hAnsi="Book Antiqua" w:cs="Arial"/>
          <w:sz w:val="24"/>
          <w:szCs w:val="24"/>
          <w:lang w:val="en-US"/>
        </w:rPr>
        <w:t xml:space="preserve">1.3% </w:t>
      </w:r>
      <w:r w:rsidR="003B2C06" w:rsidRPr="00B47B8B">
        <w:rPr>
          <w:rFonts w:ascii="Book Antiqua" w:hAnsi="Book Antiqua" w:cs="Arial"/>
          <w:i/>
          <w:sz w:val="24"/>
          <w:szCs w:val="24"/>
          <w:lang w:val="en-US"/>
        </w:rPr>
        <w:t>P</w:t>
      </w:r>
      <w:r w:rsidRPr="00B47B8B">
        <w:rPr>
          <w:rFonts w:ascii="Book Antiqua" w:hAnsi="Book Antiqua" w:cs="Arial"/>
          <w:sz w:val="24"/>
          <w:szCs w:val="24"/>
          <w:lang w:val="en-US"/>
        </w:rPr>
        <w:t xml:space="preserve"> &lt; 0.001); </w:t>
      </w:r>
      <w:r w:rsidR="00137F9D" w:rsidRPr="00B47B8B">
        <w:rPr>
          <w:rFonts w:ascii="Book Antiqua" w:hAnsi="Book Antiqua" w:cs="Arial"/>
          <w:sz w:val="24"/>
          <w:szCs w:val="24"/>
          <w:lang w:val="en-US"/>
        </w:rPr>
        <w:t>however,</w:t>
      </w:r>
      <w:r w:rsidRPr="00B47B8B">
        <w:rPr>
          <w:rFonts w:ascii="Book Antiqua" w:hAnsi="Book Antiqua" w:cs="Arial"/>
          <w:sz w:val="24"/>
          <w:szCs w:val="24"/>
          <w:lang w:val="en-US"/>
        </w:rPr>
        <w:t xml:space="preserve"> this non-standardized exception has not been further confirmed.</w:t>
      </w:r>
    </w:p>
    <w:p w14:paraId="47A23BD2" w14:textId="5F98CAEB" w:rsidR="005D295E" w:rsidRPr="00B47B8B" w:rsidRDefault="005D295E" w:rsidP="00C32732">
      <w:pPr>
        <w:autoSpaceDE w:val="0"/>
        <w:autoSpaceDN w:val="0"/>
        <w:adjustRightInd w:val="0"/>
        <w:spacing w:after="0" w:line="360" w:lineRule="auto"/>
        <w:ind w:firstLineChars="100" w:firstLine="240"/>
        <w:jc w:val="both"/>
        <w:rPr>
          <w:rFonts w:ascii="Book Antiqua" w:hAnsi="Book Antiqua" w:cs="Arial"/>
          <w:sz w:val="24"/>
          <w:szCs w:val="24"/>
          <w:lang w:val="en-US"/>
        </w:rPr>
      </w:pPr>
      <w:r w:rsidRPr="00B47B8B">
        <w:rPr>
          <w:rFonts w:ascii="Book Antiqua" w:hAnsi="Book Antiqua" w:cs="Arial"/>
          <w:sz w:val="24"/>
          <w:szCs w:val="24"/>
          <w:lang w:val="en-US"/>
        </w:rPr>
        <w:t xml:space="preserve">Several studies recently investigated the outcome of patients who underwent LT under “controlled” infection. In an Italian </w:t>
      </w:r>
      <w:proofErr w:type="gramStart"/>
      <w:r w:rsidRPr="00B47B8B">
        <w:rPr>
          <w:rFonts w:ascii="Book Antiqua" w:hAnsi="Book Antiqua" w:cs="Arial"/>
          <w:sz w:val="24"/>
          <w:szCs w:val="24"/>
          <w:lang w:val="en-US"/>
        </w:rPr>
        <w:t>study</w:t>
      </w:r>
      <w:r w:rsidR="00137F9D" w:rsidRPr="00B47B8B">
        <w:rPr>
          <w:rFonts w:ascii="Book Antiqua" w:hAnsi="Book Antiqua" w:cs="Arial"/>
          <w:sz w:val="24"/>
          <w:szCs w:val="24"/>
          <w:vertAlign w:val="superscript"/>
          <w:lang w:val="en-US"/>
        </w:rPr>
        <w:t>[</w:t>
      </w:r>
      <w:proofErr w:type="gramEnd"/>
      <w:r w:rsidRPr="00B47B8B">
        <w:rPr>
          <w:rFonts w:ascii="Book Antiqua" w:hAnsi="Book Antiqua" w:cs="Arial"/>
          <w:sz w:val="24"/>
          <w:szCs w:val="24"/>
          <w:vertAlign w:val="superscript"/>
          <w:lang w:val="en-US"/>
        </w:rPr>
        <w:fldChar w:fldCharType="begin"/>
      </w:r>
      <w:r w:rsidR="00EF0BEF" w:rsidRPr="00B47B8B">
        <w:rPr>
          <w:rFonts w:ascii="Book Antiqua" w:hAnsi="Book Antiqua" w:cs="Arial"/>
          <w:sz w:val="24"/>
          <w:szCs w:val="24"/>
          <w:vertAlign w:val="superscript"/>
          <w:lang w:val="en-US"/>
        </w:rPr>
        <w:instrText>ADDIN RW.CITE{{1006 Bertuzzo,V.R. 2017}}</w:instrText>
      </w:r>
      <w:r w:rsidRPr="00B47B8B">
        <w:rPr>
          <w:rFonts w:ascii="Book Antiqua" w:hAnsi="Book Antiqua" w:cs="Arial"/>
          <w:sz w:val="24"/>
          <w:szCs w:val="24"/>
          <w:vertAlign w:val="superscript"/>
          <w:lang w:val="en-US"/>
        </w:rPr>
        <w:fldChar w:fldCharType="separate"/>
      </w:r>
      <w:r w:rsidR="00EF0BEF" w:rsidRPr="00B47B8B">
        <w:rPr>
          <w:rFonts w:ascii="Book Antiqua" w:hAnsi="Book Antiqua" w:cs="Arial"/>
          <w:sz w:val="24"/>
          <w:szCs w:val="24"/>
          <w:vertAlign w:val="superscript"/>
          <w:lang w:val="en-US"/>
        </w:rPr>
        <w:t>69</w:t>
      </w:r>
      <w:r w:rsidRPr="00B47B8B">
        <w:rPr>
          <w:rFonts w:ascii="Book Antiqua" w:hAnsi="Book Antiqua" w:cs="Arial"/>
          <w:sz w:val="24"/>
          <w:szCs w:val="24"/>
          <w:vertAlign w:val="superscript"/>
          <w:lang w:val="en-US"/>
        </w:rPr>
        <w:fldChar w:fldCharType="end"/>
      </w:r>
      <w:r w:rsidR="00137F9D" w:rsidRPr="00B47B8B">
        <w:rPr>
          <w:rFonts w:ascii="Book Antiqua" w:hAnsi="Book Antiqua" w:cs="Arial"/>
          <w:sz w:val="24"/>
          <w:szCs w:val="24"/>
          <w:vertAlign w:val="superscript"/>
          <w:lang w:val="en-US"/>
        </w:rPr>
        <w:t>]</w:t>
      </w:r>
      <w:r w:rsidRPr="00B47B8B">
        <w:rPr>
          <w:rFonts w:ascii="Book Antiqua" w:hAnsi="Book Antiqua" w:cs="Arial"/>
          <w:sz w:val="24"/>
          <w:szCs w:val="24"/>
          <w:lang w:val="en-US"/>
        </w:rPr>
        <w:t>, 84 patients were considered eligible for LT after disappearance of symptoms and signs suggestive of severe sepsis/septic s</w:t>
      </w:r>
      <w:r w:rsidR="007F6B85">
        <w:rPr>
          <w:rFonts w:ascii="Book Antiqua" w:hAnsi="Book Antiqua" w:cs="Arial"/>
          <w:sz w:val="24"/>
          <w:szCs w:val="24"/>
          <w:lang w:val="en-US"/>
        </w:rPr>
        <w:t>hock. The overall post-LT 90-d</w:t>
      </w:r>
      <w:r w:rsidRPr="00B47B8B">
        <w:rPr>
          <w:rFonts w:ascii="Book Antiqua" w:hAnsi="Book Antiqua" w:cs="Arial"/>
          <w:sz w:val="24"/>
          <w:szCs w:val="24"/>
          <w:lang w:val="en-US"/>
        </w:rPr>
        <w:t xml:space="preserve"> mortality, septic shock, and sepsis as cause of death were not significantly different between infected and not-infected LT recipients; however, patients </w:t>
      </w:r>
      <w:r w:rsidRPr="00B47B8B">
        <w:rPr>
          <w:rFonts w:ascii="Book Antiqua" w:hAnsi="Book Antiqua" w:cs="Arial"/>
          <w:sz w:val="24"/>
          <w:szCs w:val="24"/>
          <w:lang w:val="en-US"/>
        </w:rPr>
        <w:lastRenderedPageBreak/>
        <w:t>with previous infection had in the post-operative course higher rates of infections (40%</w:t>
      </w:r>
      <w:r w:rsidRPr="00B47B8B">
        <w:rPr>
          <w:rFonts w:ascii="Book Antiqua" w:hAnsi="Book Antiqua" w:cs="Arial"/>
          <w:i/>
          <w:sz w:val="24"/>
          <w:szCs w:val="24"/>
          <w:lang w:val="en-US"/>
        </w:rPr>
        <w:t xml:space="preserve"> vs</w:t>
      </w:r>
      <w:r w:rsidRPr="00B47B8B">
        <w:rPr>
          <w:rFonts w:ascii="Book Antiqua" w:hAnsi="Book Antiqua" w:cs="Arial"/>
          <w:sz w:val="24"/>
          <w:szCs w:val="24"/>
          <w:lang w:val="en-US"/>
        </w:rPr>
        <w:t xml:space="preserve"> 36%, </w:t>
      </w:r>
      <w:r w:rsidR="003B2C06" w:rsidRPr="00B47B8B">
        <w:rPr>
          <w:rFonts w:ascii="Book Antiqua" w:hAnsi="Book Antiqua" w:cs="Arial"/>
          <w:i/>
          <w:sz w:val="24"/>
          <w:szCs w:val="24"/>
          <w:lang w:val="en-US"/>
        </w:rPr>
        <w:t>P</w:t>
      </w:r>
      <w:r w:rsidRPr="00B47B8B">
        <w:rPr>
          <w:rFonts w:ascii="Book Antiqua" w:hAnsi="Book Antiqua" w:cs="Arial"/>
          <w:sz w:val="24"/>
          <w:szCs w:val="24"/>
          <w:lang w:val="en-US"/>
        </w:rPr>
        <w:t xml:space="preserve"> = 0.003) and post-transplant MDR strains (26% </w:t>
      </w:r>
      <w:r w:rsidRPr="00B47B8B">
        <w:rPr>
          <w:rFonts w:ascii="Book Antiqua" w:hAnsi="Book Antiqua" w:cs="Arial"/>
          <w:i/>
          <w:sz w:val="24"/>
          <w:szCs w:val="24"/>
          <w:lang w:val="en-US"/>
        </w:rPr>
        <w:t>vs</w:t>
      </w:r>
      <w:r w:rsidRPr="00B47B8B">
        <w:rPr>
          <w:rFonts w:ascii="Book Antiqua" w:hAnsi="Book Antiqua" w:cs="Arial"/>
          <w:sz w:val="24"/>
          <w:szCs w:val="24"/>
          <w:lang w:val="en-US"/>
        </w:rPr>
        <w:t xml:space="preserve"> 13%, </w:t>
      </w:r>
      <w:r w:rsidR="003B2C06" w:rsidRPr="00B47B8B">
        <w:rPr>
          <w:rFonts w:ascii="Book Antiqua" w:hAnsi="Book Antiqua" w:cs="Arial"/>
          <w:i/>
          <w:sz w:val="24"/>
          <w:szCs w:val="24"/>
          <w:lang w:val="en-US"/>
        </w:rPr>
        <w:t>P</w:t>
      </w:r>
      <w:r w:rsidRPr="00B47B8B">
        <w:rPr>
          <w:rFonts w:ascii="Book Antiqua" w:hAnsi="Book Antiqua" w:cs="Arial"/>
          <w:sz w:val="24"/>
          <w:szCs w:val="24"/>
          <w:lang w:val="en-US"/>
        </w:rPr>
        <w:t xml:space="preserve"> = 0.005). </w:t>
      </w:r>
      <w:proofErr w:type="spellStart"/>
      <w:r w:rsidRPr="00B47B8B">
        <w:rPr>
          <w:rFonts w:ascii="Book Antiqua" w:hAnsi="Book Antiqua" w:cs="Arial"/>
          <w:sz w:val="24"/>
          <w:szCs w:val="24"/>
          <w:lang w:val="en-US"/>
        </w:rPr>
        <w:t>Artru</w:t>
      </w:r>
      <w:proofErr w:type="spellEnd"/>
      <w:r w:rsidRPr="00B47B8B">
        <w:rPr>
          <w:rFonts w:ascii="Book Antiqua" w:hAnsi="Book Antiqua" w:cs="Arial"/>
          <w:sz w:val="24"/>
          <w:szCs w:val="24"/>
          <w:lang w:val="en-US"/>
        </w:rPr>
        <w:t xml:space="preserve"> </w:t>
      </w:r>
      <w:r w:rsidR="003B2C06" w:rsidRPr="00B47B8B">
        <w:rPr>
          <w:rFonts w:ascii="Book Antiqua" w:hAnsi="Book Antiqua" w:cs="Arial"/>
          <w:i/>
          <w:sz w:val="24"/>
          <w:szCs w:val="24"/>
          <w:lang w:val="en-US"/>
        </w:rPr>
        <w:t>et al</w:t>
      </w:r>
      <w:r w:rsidR="00137F9D" w:rsidRPr="00B47B8B">
        <w:rPr>
          <w:rFonts w:ascii="Book Antiqua" w:hAnsi="Book Antiqua" w:cs="Arial"/>
          <w:sz w:val="24"/>
          <w:szCs w:val="24"/>
          <w:vertAlign w:val="superscript"/>
          <w:lang w:val="en-US"/>
        </w:rPr>
        <w:t>[</w:t>
      </w:r>
      <w:r w:rsidRPr="00B47B8B">
        <w:rPr>
          <w:rFonts w:ascii="Book Antiqua" w:hAnsi="Book Antiqua" w:cs="Arial"/>
          <w:sz w:val="24"/>
          <w:szCs w:val="24"/>
          <w:vertAlign w:val="superscript"/>
          <w:lang w:val="en-US"/>
        </w:rPr>
        <w:fldChar w:fldCharType="begin"/>
      </w:r>
      <w:r w:rsidR="00EF0BEF" w:rsidRPr="00B47B8B">
        <w:rPr>
          <w:rFonts w:ascii="Book Antiqua" w:hAnsi="Book Antiqua" w:cs="Arial"/>
          <w:sz w:val="24"/>
          <w:szCs w:val="24"/>
          <w:vertAlign w:val="superscript"/>
          <w:lang w:val="en-US"/>
        </w:rPr>
        <w:instrText>ADDIN RW.CITE{{1007 Artru,F. 2017}}</w:instrText>
      </w:r>
      <w:r w:rsidRPr="00B47B8B">
        <w:rPr>
          <w:rFonts w:ascii="Book Antiqua" w:hAnsi="Book Antiqua" w:cs="Arial"/>
          <w:sz w:val="24"/>
          <w:szCs w:val="24"/>
          <w:vertAlign w:val="superscript"/>
          <w:lang w:val="en-US"/>
        </w:rPr>
        <w:fldChar w:fldCharType="separate"/>
      </w:r>
      <w:r w:rsidR="00EF0BEF" w:rsidRPr="00B47B8B">
        <w:rPr>
          <w:rFonts w:ascii="Book Antiqua" w:hAnsi="Book Antiqua" w:cs="Arial"/>
          <w:sz w:val="24"/>
          <w:szCs w:val="24"/>
          <w:vertAlign w:val="superscript"/>
          <w:lang w:val="en-US"/>
        </w:rPr>
        <w:t>70</w:t>
      </w:r>
      <w:r w:rsidRPr="00B47B8B">
        <w:rPr>
          <w:rFonts w:ascii="Book Antiqua" w:hAnsi="Book Antiqua" w:cs="Arial"/>
          <w:sz w:val="24"/>
          <w:szCs w:val="24"/>
          <w:vertAlign w:val="superscript"/>
          <w:lang w:val="en-US"/>
        </w:rPr>
        <w:fldChar w:fldCharType="end"/>
      </w:r>
      <w:r w:rsidR="00137F9D" w:rsidRPr="00B47B8B">
        <w:rPr>
          <w:rFonts w:ascii="Book Antiqua" w:hAnsi="Book Antiqua" w:cs="Arial"/>
          <w:sz w:val="24"/>
          <w:szCs w:val="24"/>
          <w:vertAlign w:val="superscript"/>
          <w:lang w:val="en-US"/>
        </w:rPr>
        <w:t>]</w:t>
      </w:r>
      <w:r w:rsidRPr="00B47B8B">
        <w:rPr>
          <w:rFonts w:ascii="Book Antiqua" w:hAnsi="Book Antiqua" w:cs="Arial"/>
          <w:sz w:val="24"/>
          <w:szCs w:val="24"/>
          <w:lang w:val="en-US"/>
        </w:rPr>
        <w:t xml:space="preserve"> recently demonstrated that ACLF grade 3 patients were transplanted in France after they had recovered from an episode of BI according to a subjective criterion of “controlled sepsis”</w:t>
      </w:r>
      <w:r w:rsidR="003B2C06" w:rsidRPr="00B47B8B">
        <w:rPr>
          <w:rFonts w:ascii="Book Antiqua" w:hAnsi="Book Antiqua" w:cs="Arial"/>
          <w:sz w:val="24"/>
          <w:szCs w:val="24"/>
          <w:lang w:val="en-US"/>
        </w:rPr>
        <w:t xml:space="preserve"> for at least 24 h</w:t>
      </w:r>
      <w:r w:rsidRPr="00B47B8B">
        <w:rPr>
          <w:rFonts w:ascii="Book Antiqua" w:hAnsi="Book Antiqua" w:cs="Arial"/>
          <w:sz w:val="24"/>
          <w:szCs w:val="24"/>
          <w:lang w:val="en-US"/>
        </w:rPr>
        <w:t xml:space="preserve"> within transplant; the authors demonstrated an excellent 1-year post-LT survival (83.8%), not different than that observed in patients with no ACLF or with lower stages of ALCF. </w:t>
      </w:r>
    </w:p>
    <w:p w14:paraId="150DBA45" w14:textId="1C4807CA" w:rsidR="005D295E" w:rsidRPr="00B47B8B" w:rsidRDefault="005D295E" w:rsidP="00C32732">
      <w:pPr>
        <w:spacing w:after="0" w:line="360" w:lineRule="auto"/>
        <w:ind w:firstLineChars="100" w:firstLine="240"/>
        <w:jc w:val="both"/>
        <w:rPr>
          <w:rFonts w:ascii="Book Antiqua" w:hAnsi="Book Antiqua" w:cs="Arial"/>
          <w:sz w:val="24"/>
          <w:szCs w:val="24"/>
          <w:lang w:val="en-US"/>
        </w:rPr>
      </w:pPr>
      <w:r w:rsidRPr="00B47B8B">
        <w:rPr>
          <w:rFonts w:ascii="Book Antiqua" w:hAnsi="Book Antiqua" w:cs="Arial"/>
          <w:sz w:val="24"/>
          <w:szCs w:val="24"/>
          <w:lang w:val="en-US"/>
        </w:rPr>
        <w:t xml:space="preserve">MDR bacteria colonization represents another important issue in the setting of WL, because of the risk of spreading of BI in the post-operative course and/or after the introduction of immunosuppression. </w:t>
      </w:r>
      <w:proofErr w:type="spellStart"/>
      <w:r w:rsidRPr="00B47B8B">
        <w:rPr>
          <w:rFonts w:ascii="Book Antiqua" w:hAnsi="Book Antiqua" w:cs="Arial"/>
          <w:sz w:val="24"/>
          <w:szCs w:val="24"/>
          <w:lang w:val="en-US"/>
        </w:rPr>
        <w:t>Giannella</w:t>
      </w:r>
      <w:proofErr w:type="spellEnd"/>
      <w:r w:rsidRPr="00B47B8B">
        <w:rPr>
          <w:rFonts w:ascii="Book Antiqua" w:hAnsi="Book Antiqua" w:cs="Arial"/>
          <w:sz w:val="24"/>
          <w:szCs w:val="24"/>
          <w:lang w:val="en-US"/>
        </w:rPr>
        <w:t xml:space="preserve"> </w:t>
      </w:r>
      <w:r w:rsidR="003B2C06" w:rsidRPr="00B47B8B">
        <w:rPr>
          <w:rFonts w:ascii="Book Antiqua" w:hAnsi="Book Antiqua" w:cs="Arial"/>
          <w:i/>
          <w:sz w:val="24"/>
          <w:szCs w:val="24"/>
          <w:lang w:val="en-US"/>
        </w:rPr>
        <w:t>et al</w:t>
      </w:r>
      <w:r w:rsidR="003E0E05" w:rsidRPr="00B47B8B">
        <w:rPr>
          <w:rFonts w:ascii="Book Antiqua" w:hAnsi="Book Antiqua" w:cs="Arial"/>
          <w:sz w:val="24"/>
          <w:szCs w:val="24"/>
          <w:vertAlign w:val="superscript"/>
          <w:lang w:val="en-US"/>
        </w:rPr>
        <w:t>[</w:t>
      </w:r>
      <w:r w:rsidRPr="00B47B8B">
        <w:rPr>
          <w:rFonts w:ascii="Book Antiqua" w:hAnsi="Book Antiqua" w:cs="Arial"/>
          <w:sz w:val="24"/>
          <w:szCs w:val="24"/>
          <w:vertAlign w:val="superscript"/>
          <w:lang w:val="en-US"/>
        </w:rPr>
        <w:fldChar w:fldCharType="begin"/>
      </w:r>
      <w:r w:rsidR="00EF0BEF" w:rsidRPr="00B47B8B">
        <w:rPr>
          <w:rFonts w:ascii="Book Antiqua" w:hAnsi="Book Antiqua" w:cs="Arial"/>
          <w:sz w:val="24"/>
          <w:szCs w:val="24"/>
          <w:vertAlign w:val="superscript"/>
          <w:lang w:val="en-US"/>
        </w:rPr>
        <w:instrText>ADDIN RW.CITE{{995 Giannella,M. 2015}}</w:instrText>
      </w:r>
      <w:r w:rsidRPr="00B47B8B">
        <w:rPr>
          <w:rFonts w:ascii="Book Antiqua" w:hAnsi="Book Antiqua" w:cs="Arial"/>
          <w:sz w:val="24"/>
          <w:szCs w:val="24"/>
          <w:vertAlign w:val="superscript"/>
          <w:lang w:val="en-US"/>
        </w:rPr>
        <w:fldChar w:fldCharType="separate"/>
      </w:r>
      <w:r w:rsidR="00EF0BEF" w:rsidRPr="00B47B8B">
        <w:rPr>
          <w:rFonts w:ascii="Book Antiqua" w:hAnsi="Book Antiqua" w:cs="Arial"/>
          <w:sz w:val="24"/>
          <w:szCs w:val="24"/>
          <w:vertAlign w:val="superscript"/>
          <w:lang w:val="en-US"/>
        </w:rPr>
        <w:t>71</w:t>
      </w:r>
      <w:r w:rsidRPr="00B47B8B">
        <w:rPr>
          <w:rFonts w:ascii="Book Antiqua" w:hAnsi="Book Antiqua" w:cs="Arial"/>
          <w:sz w:val="24"/>
          <w:szCs w:val="24"/>
          <w:vertAlign w:val="superscript"/>
          <w:lang w:val="en-US"/>
        </w:rPr>
        <w:fldChar w:fldCharType="end"/>
      </w:r>
      <w:r w:rsidR="003E0E05" w:rsidRPr="00B47B8B">
        <w:rPr>
          <w:rFonts w:ascii="Book Antiqua" w:hAnsi="Book Antiqua" w:cs="Arial"/>
          <w:sz w:val="24"/>
          <w:szCs w:val="24"/>
          <w:vertAlign w:val="superscript"/>
          <w:lang w:val="en-US"/>
        </w:rPr>
        <w:t>]</w:t>
      </w:r>
      <w:r w:rsidRPr="00B47B8B">
        <w:rPr>
          <w:rFonts w:ascii="Book Antiqua" w:hAnsi="Book Antiqua" w:cs="Arial"/>
          <w:sz w:val="24"/>
          <w:szCs w:val="24"/>
          <w:lang w:val="en-US"/>
        </w:rPr>
        <w:t xml:space="preserve"> prospectively evaluate the role of </w:t>
      </w:r>
      <w:proofErr w:type="spellStart"/>
      <w:r w:rsidRPr="00B47B8B">
        <w:rPr>
          <w:rFonts w:ascii="Book Antiqua" w:hAnsi="Book Antiqua" w:cs="Arial"/>
          <w:sz w:val="24"/>
          <w:szCs w:val="24"/>
          <w:lang w:val="en-US"/>
        </w:rPr>
        <w:t>carbapenems</w:t>
      </w:r>
      <w:proofErr w:type="spellEnd"/>
      <w:r w:rsidRPr="00B47B8B">
        <w:rPr>
          <w:rFonts w:ascii="Book Antiqua" w:hAnsi="Book Antiqua" w:cs="Arial"/>
          <w:sz w:val="24"/>
          <w:szCs w:val="24"/>
          <w:lang w:val="en-US"/>
        </w:rPr>
        <w:t xml:space="preserve"> resistant K. </w:t>
      </w:r>
      <w:r w:rsidRPr="00B47B8B">
        <w:rPr>
          <w:rFonts w:ascii="Book Antiqua" w:hAnsi="Book Antiqua" w:cs="Arial"/>
          <w:i/>
          <w:sz w:val="24"/>
          <w:szCs w:val="24"/>
          <w:lang w:val="en-US"/>
        </w:rPr>
        <w:t>Pneumoniae</w:t>
      </w:r>
      <w:r w:rsidRPr="00B47B8B">
        <w:rPr>
          <w:rFonts w:ascii="Book Antiqua" w:hAnsi="Book Antiqua" w:cs="Arial"/>
          <w:sz w:val="24"/>
          <w:szCs w:val="24"/>
          <w:lang w:val="en-US"/>
        </w:rPr>
        <w:t xml:space="preserve"> (CR-KP) colonization (</w:t>
      </w:r>
      <w:r w:rsidRPr="00B47B8B">
        <w:rPr>
          <w:rFonts w:ascii="Book Antiqua" w:hAnsi="Book Antiqua" w:cs="Arial"/>
          <w:i/>
          <w:sz w:val="24"/>
          <w:szCs w:val="24"/>
          <w:lang w:val="en-US"/>
        </w:rPr>
        <w:t>e.g.</w:t>
      </w:r>
      <w:r w:rsidR="003B2C06" w:rsidRPr="00B47B8B">
        <w:rPr>
          <w:rFonts w:ascii="Book Antiqua" w:hAnsi="Book Antiqua" w:cs="Arial"/>
          <w:sz w:val="24"/>
          <w:szCs w:val="24"/>
          <w:lang w:val="en-US" w:eastAsia="zh-CN"/>
        </w:rPr>
        <w:t>,</w:t>
      </w:r>
      <w:r w:rsidRPr="00B47B8B">
        <w:rPr>
          <w:rFonts w:ascii="Book Antiqua" w:hAnsi="Book Antiqua" w:cs="Arial"/>
          <w:sz w:val="24"/>
          <w:szCs w:val="24"/>
          <w:lang w:val="en-US"/>
        </w:rPr>
        <w:t xml:space="preserve"> presence of MDR bacteria in the rectal swab in absence of symptoms and signs of active infection) in 237 patients awaiting LT, of whom 11 (4.6%) were positive at the time of LT. Hospital admission, higher MELD at LT, prior antibiotic exposure, post-operative complications, and ICU length of stay were the factors associated with the CR-KP active infection after LT. In addition, the same group, performing a multicenter prospective study on CR-KP </w:t>
      </w:r>
      <w:proofErr w:type="gramStart"/>
      <w:r w:rsidRPr="00B47B8B">
        <w:rPr>
          <w:rFonts w:ascii="Book Antiqua" w:hAnsi="Book Antiqua" w:cs="Arial"/>
          <w:sz w:val="24"/>
          <w:szCs w:val="24"/>
          <w:lang w:val="en-US"/>
        </w:rPr>
        <w:t>carriers</w:t>
      </w:r>
      <w:r w:rsidR="003E0E05" w:rsidRPr="00B47B8B">
        <w:rPr>
          <w:rFonts w:ascii="Book Antiqua" w:hAnsi="Book Antiqua" w:cs="Arial"/>
          <w:sz w:val="24"/>
          <w:szCs w:val="24"/>
          <w:vertAlign w:val="superscript"/>
          <w:lang w:val="en-US"/>
        </w:rPr>
        <w:t>[</w:t>
      </w:r>
      <w:proofErr w:type="gramEnd"/>
      <w:r w:rsidRPr="00B47B8B">
        <w:rPr>
          <w:rFonts w:ascii="Book Antiqua" w:hAnsi="Book Antiqua" w:cs="Arial"/>
          <w:sz w:val="24"/>
          <w:szCs w:val="24"/>
          <w:vertAlign w:val="superscript"/>
          <w:lang w:val="en-US"/>
        </w:rPr>
        <w:fldChar w:fldCharType="begin"/>
      </w:r>
      <w:r w:rsidR="00EF0BEF" w:rsidRPr="00B47B8B">
        <w:rPr>
          <w:rFonts w:ascii="Book Antiqua" w:hAnsi="Book Antiqua" w:cs="Arial"/>
          <w:sz w:val="24"/>
          <w:szCs w:val="24"/>
          <w:vertAlign w:val="superscript"/>
          <w:lang w:val="en-US"/>
        </w:rPr>
        <w:instrText>ADDIN RW.CITE{{1011 Giannella,M. 2014}}</w:instrText>
      </w:r>
      <w:r w:rsidRPr="00B47B8B">
        <w:rPr>
          <w:rFonts w:ascii="Book Antiqua" w:hAnsi="Book Antiqua" w:cs="Arial"/>
          <w:sz w:val="24"/>
          <w:szCs w:val="24"/>
          <w:vertAlign w:val="superscript"/>
          <w:lang w:val="en-US"/>
        </w:rPr>
        <w:fldChar w:fldCharType="separate"/>
      </w:r>
      <w:r w:rsidR="00EF0BEF" w:rsidRPr="00B47B8B">
        <w:rPr>
          <w:rFonts w:ascii="Book Antiqua" w:hAnsi="Book Antiqua" w:cs="Arial"/>
          <w:sz w:val="24"/>
          <w:szCs w:val="24"/>
          <w:vertAlign w:val="superscript"/>
          <w:lang w:val="en-US"/>
        </w:rPr>
        <w:t>72</w:t>
      </w:r>
      <w:r w:rsidRPr="00B47B8B">
        <w:rPr>
          <w:rFonts w:ascii="Book Antiqua" w:hAnsi="Book Antiqua" w:cs="Arial"/>
          <w:sz w:val="24"/>
          <w:szCs w:val="24"/>
          <w:vertAlign w:val="superscript"/>
          <w:lang w:val="en-US"/>
        </w:rPr>
        <w:fldChar w:fldCharType="end"/>
      </w:r>
      <w:r w:rsidR="003E0E05" w:rsidRPr="00B47B8B">
        <w:rPr>
          <w:rFonts w:ascii="Book Antiqua" w:hAnsi="Book Antiqua" w:cs="Arial"/>
          <w:sz w:val="24"/>
          <w:szCs w:val="24"/>
          <w:vertAlign w:val="superscript"/>
          <w:lang w:val="en-US"/>
        </w:rPr>
        <w:t>]</w:t>
      </w:r>
      <w:r w:rsidRPr="00B47B8B">
        <w:rPr>
          <w:rFonts w:ascii="Book Antiqua" w:hAnsi="Book Antiqua" w:cs="Arial"/>
          <w:sz w:val="24"/>
          <w:szCs w:val="24"/>
          <w:lang w:val="en-US"/>
        </w:rPr>
        <w:t xml:space="preserve">, not only in the setting of LT, demonstrated that the number of additional colonization sites was an independent risk factor for invasive infection. </w:t>
      </w:r>
    </w:p>
    <w:p w14:paraId="4AAFA66F" w14:textId="5D3B60DD" w:rsidR="005D295E" w:rsidRPr="00B47B8B" w:rsidRDefault="005D295E" w:rsidP="00C32732">
      <w:pPr>
        <w:autoSpaceDE w:val="0"/>
        <w:autoSpaceDN w:val="0"/>
        <w:adjustRightInd w:val="0"/>
        <w:spacing w:after="0" w:line="360" w:lineRule="auto"/>
        <w:ind w:firstLineChars="100" w:firstLine="240"/>
        <w:jc w:val="both"/>
        <w:rPr>
          <w:rFonts w:ascii="Book Antiqua" w:hAnsi="Book Antiqua" w:cs="Arial"/>
          <w:sz w:val="24"/>
          <w:szCs w:val="24"/>
          <w:lang w:val="en-US"/>
        </w:rPr>
      </w:pPr>
      <w:r w:rsidRPr="00B47B8B">
        <w:rPr>
          <w:rFonts w:ascii="Book Antiqua" w:hAnsi="Book Antiqua" w:cs="Arial"/>
          <w:sz w:val="24"/>
          <w:szCs w:val="24"/>
          <w:lang w:val="en-US"/>
        </w:rPr>
        <w:t xml:space="preserve">In conclusion, BI significantly modify the natural history of patients with cirrhosis listed for LT. Severe BI in a sick and frail patient can produce a </w:t>
      </w:r>
      <w:proofErr w:type="spellStart"/>
      <w:r w:rsidRPr="00B47B8B">
        <w:rPr>
          <w:rFonts w:ascii="Book Antiqua" w:hAnsi="Book Antiqua" w:cs="Arial"/>
          <w:sz w:val="24"/>
          <w:szCs w:val="24"/>
          <w:lang w:val="en-US"/>
        </w:rPr>
        <w:t>multiorgan</w:t>
      </w:r>
      <w:proofErr w:type="spellEnd"/>
      <w:r w:rsidRPr="00B47B8B">
        <w:rPr>
          <w:rFonts w:ascii="Book Antiqua" w:hAnsi="Book Antiqua" w:cs="Arial"/>
          <w:sz w:val="24"/>
          <w:szCs w:val="24"/>
          <w:lang w:val="en-US"/>
        </w:rPr>
        <w:t xml:space="preserve"> failure comprising further deterioration of liver function. Even if this can increase priority in the WL, this gain in priority should be used only after adequate control of infection. To date, standardized definition of “controlled infection” is lacking. As for other patients with severe ACLF in the WL</w:t>
      </w:r>
      <w:r w:rsidR="003E0E05" w:rsidRPr="00B47B8B">
        <w:rPr>
          <w:rFonts w:ascii="Book Antiqua" w:hAnsi="Book Antiqua" w:cs="Arial"/>
          <w:sz w:val="24"/>
          <w:szCs w:val="24"/>
          <w:vertAlign w:val="superscript"/>
          <w:lang w:val="en-US"/>
        </w:rPr>
        <w:t>[</w:t>
      </w:r>
      <w:r w:rsidRPr="00B47B8B">
        <w:rPr>
          <w:rFonts w:ascii="Book Antiqua" w:hAnsi="Book Antiqua" w:cs="Arial"/>
          <w:sz w:val="24"/>
          <w:szCs w:val="24"/>
          <w:vertAlign w:val="superscript"/>
          <w:lang w:val="en-US"/>
        </w:rPr>
        <w:fldChar w:fldCharType="begin"/>
      </w:r>
      <w:r w:rsidR="00EF0BEF" w:rsidRPr="00B47B8B">
        <w:rPr>
          <w:rFonts w:ascii="Book Antiqua" w:hAnsi="Book Antiqua" w:cs="Arial"/>
          <w:sz w:val="24"/>
          <w:szCs w:val="24"/>
          <w:vertAlign w:val="superscript"/>
          <w:lang w:val="en-US"/>
        </w:rPr>
        <w:instrText>ADDIN RW.CITE{{1010 Gustot,T. 2017; 1009 Putignano,A. 2017}}</w:instrText>
      </w:r>
      <w:r w:rsidRPr="00B47B8B">
        <w:rPr>
          <w:rFonts w:ascii="Book Antiqua" w:hAnsi="Book Antiqua" w:cs="Arial"/>
          <w:sz w:val="24"/>
          <w:szCs w:val="24"/>
          <w:vertAlign w:val="superscript"/>
          <w:lang w:val="en-US"/>
        </w:rPr>
        <w:fldChar w:fldCharType="separate"/>
      </w:r>
      <w:r w:rsidR="00EF0BEF" w:rsidRPr="00B47B8B">
        <w:rPr>
          <w:rFonts w:ascii="Book Antiqua" w:hAnsi="Book Antiqua" w:cs="Arial"/>
          <w:sz w:val="24"/>
          <w:szCs w:val="24"/>
          <w:vertAlign w:val="superscript"/>
          <w:lang w:val="en-US"/>
        </w:rPr>
        <w:t>73,74</w:t>
      </w:r>
      <w:r w:rsidRPr="00B47B8B">
        <w:rPr>
          <w:rFonts w:ascii="Book Antiqua" w:hAnsi="Book Antiqua" w:cs="Arial"/>
          <w:sz w:val="24"/>
          <w:szCs w:val="24"/>
          <w:vertAlign w:val="superscript"/>
          <w:lang w:val="en-US"/>
        </w:rPr>
        <w:fldChar w:fldCharType="end"/>
      </w:r>
      <w:r w:rsidR="003E0E05" w:rsidRPr="00B47B8B">
        <w:rPr>
          <w:rFonts w:ascii="Book Antiqua" w:hAnsi="Book Antiqua" w:cs="Arial"/>
          <w:sz w:val="24"/>
          <w:szCs w:val="24"/>
          <w:vertAlign w:val="superscript"/>
          <w:lang w:val="en-US"/>
        </w:rPr>
        <w:t>]</w:t>
      </w:r>
      <w:r w:rsidRPr="00B47B8B">
        <w:rPr>
          <w:rFonts w:ascii="Book Antiqua" w:hAnsi="Book Antiqua" w:cs="Arial"/>
          <w:sz w:val="24"/>
          <w:szCs w:val="24"/>
          <w:lang w:val="en-US"/>
        </w:rPr>
        <w:t xml:space="preserve">, prioritization rules in the respect of distributive justice, definition of the ideal timing for LT and definition of delisting criteria have to be refined in the next future. </w:t>
      </w:r>
    </w:p>
    <w:p w14:paraId="4F90C119" w14:textId="77777777" w:rsidR="005D295E" w:rsidRPr="00B47B8B" w:rsidRDefault="005D295E" w:rsidP="00C32732">
      <w:pPr>
        <w:autoSpaceDE w:val="0"/>
        <w:autoSpaceDN w:val="0"/>
        <w:adjustRightInd w:val="0"/>
        <w:spacing w:after="0" w:line="360" w:lineRule="auto"/>
        <w:jc w:val="both"/>
        <w:rPr>
          <w:rFonts w:ascii="Book Antiqua" w:hAnsi="Book Antiqua" w:cs="Arial"/>
          <w:sz w:val="24"/>
          <w:szCs w:val="24"/>
          <w:lang w:val="en-US"/>
        </w:rPr>
      </w:pPr>
    </w:p>
    <w:p w14:paraId="7F4CAE93" w14:textId="77777777" w:rsidR="005D295E" w:rsidRPr="00B47B8B" w:rsidRDefault="005D295E" w:rsidP="00C32732">
      <w:pPr>
        <w:autoSpaceDE w:val="0"/>
        <w:autoSpaceDN w:val="0"/>
        <w:adjustRightInd w:val="0"/>
        <w:spacing w:after="0" w:line="360" w:lineRule="auto"/>
        <w:jc w:val="both"/>
        <w:rPr>
          <w:rFonts w:ascii="Book Antiqua" w:eastAsia="AdvOT678fd422" w:hAnsi="Book Antiqua" w:cs="Arial"/>
          <w:b/>
          <w:sz w:val="24"/>
          <w:szCs w:val="24"/>
          <w:lang w:val="en-US"/>
        </w:rPr>
      </w:pPr>
      <w:r w:rsidRPr="00B47B8B">
        <w:rPr>
          <w:rFonts w:ascii="Book Antiqua" w:eastAsia="AdvOT678fd422" w:hAnsi="Book Antiqua" w:cs="Arial"/>
          <w:b/>
          <w:sz w:val="24"/>
          <w:szCs w:val="24"/>
          <w:lang w:val="en-US"/>
        </w:rPr>
        <w:t>MEDICAL PROPHYLAXIS OF BACTERIAL INFECTION</w:t>
      </w:r>
    </w:p>
    <w:p w14:paraId="0B7E15E4" w14:textId="53139F1F" w:rsidR="005D295E" w:rsidRPr="00B47B8B" w:rsidRDefault="005D295E" w:rsidP="00C32732">
      <w:pPr>
        <w:autoSpaceDE w:val="0"/>
        <w:autoSpaceDN w:val="0"/>
        <w:adjustRightInd w:val="0"/>
        <w:spacing w:after="0" w:line="360" w:lineRule="auto"/>
        <w:jc w:val="both"/>
        <w:rPr>
          <w:rFonts w:ascii="Book Antiqua" w:eastAsia="AdvOT678fd422" w:hAnsi="Book Antiqua" w:cs="Arial"/>
          <w:sz w:val="24"/>
          <w:szCs w:val="24"/>
          <w:lang w:val="en-US"/>
        </w:rPr>
      </w:pPr>
      <w:r w:rsidRPr="00B47B8B">
        <w:rPr>
          <w:rFonts w:ascii="Book Antiqua" w:eastAsia="AdvOT678fd422" w:hAnsi="Book Antiqua" w:cs="Arial"/>
          <w:sz w:val="24"/>
          <w:szCs w:val="24"/>
          <w:lang w:val="en-US"/>
        </w:rPr>
        <w:t>Antibiotic prophylaxis in patients with decompensated cirrhosis is standard of care in patients with recent gastrointestinal bleeding</w:t>
      </w:r>
      <w:r w:rsidR="003E0E05" w:rsidRPr="00B47B8B">
        <w:rPr>
          <w:rFonts w:ascii="Book Antiqua" w:eastAsia="AdvOT678fd422" w:hAnsi="Book Antiqua" w:cs="Arial"/>
          <w:sz w:val="24"/>
          <w:szCs w:val="24"/>
          <w:vertAlign w:val="superscript"/>
          <w:lang w:val="en-US"/>
        </w:rPr>
        <w:t>[</w:t>
      </w:r>
      <w:r w:rsidRPr="00B47B8B">
        <w:rPr>
          <w:rFonts w:ascii="Book Antiqua" w:eastAsia="AdvOT678fd422" w:hAnsi="Book Antiqua" w:cs="Arial"/>
          <w:sz w:val="24"/>
          <w:szCs w:val="24"/>
          <w:vertAlign w:val="superscript"/>
          <w:lang w:val="en-US"/>
        </w:rPr>
        <w:fldChar w:fldCharType="begin"/>
      </w:r>
      <w:r w:rsidR="00EF0BEF" w:rsidRPr="00B47B8B">
        <w:rPr>
          <w:rFonts w:ascii="Book Antiqua" w:eastAsia="AdvOT678fd422" w:hAnsi="Book Antiqua" w:cs="Arial"/>
          <w:sz w:val="24"/>
          <w:szCs w:val="24"/>
          <w:vertAlign w:val="superscript"/>
          <w:lang w:val="en-US"/>
        </w:rPr>
        <w:instrText>ADDIN RW.CITE{{454 deFranchis,R. 2015}}</w:instrText>
      </w:r>
      <w:r w:rsidRPr="00B47B8B">
        <w:rPr>
          <w:rFonts w:ascii="Book Antiqua" w:eastAsia="AdvOT678fd422" w:hAnsi="Book Antiqua" w:cs="Arial"/>
          <w:sz w:val="24"/>
          <w:szCs w:val="24"/>
          <w:vertAlign w:val="superscript"/>
          <w:lang w:val="en-US"/>
        </w:rPr>
        <w:fldChar w:fldCharType="separate"/>
      </w:r>
      <w:r w:rsidR="00EF0BEF" w:rsidRPr="00B47B8B">
        <w:rPr>
          <w:rFonts w:ascii="Book Antiqua" w:eastAsia="AdvOT678fd422" w:hAnsi="Book Antiqua" w:cs="Arial"/>
          <w:sz w:val="24"/>
          <w:szCs w:val="24"/>
          <w:vertAlign w:val="superscript"/>
          <w:lang w:val="en-US"/>
        </w:rPr>
        <w:t>75</w:t>
      </w:r>
      <w:r w:rsidRPr="00B47B8B">
        <w:rPr>
          <w:rFonts w:ascii="Book Antiqua" w:eastAsia="AdvOT678fd422" w:hAnsi="Book Antiqua" w:cs="Arial"/>
          <w:sz w:val="24"/>
          <w:szCs w:val="24"/>
          <w:vertAlign w:val="superscript"/>
          <w:lang w:val="en-US"/>
        </w:rPr>
        <w:fldChar w:fldCharType="end"/>
      </w:r>
      <w:r w:rsidR="003E0E05" w:rsidRPr="00B47B8B">
        <w:rPr>
          <w:rFonts w:ascii="Book Antiqua" w:eastAsia="AdvOT678fd422" w:hAnsi="Book Antiqua" w:cs="Arial"/>
          <w:sz w:val="24"/>
          <w:szCs w:val="24"/>
          <w:vertAlign w:val="superscript"/>
          <w:lang w:val="en-US"/>
        </w:rPr>
        <w:t>]</w:t>
      </w:r>
      <w:r w:rsidRPr="00B47B8B">
        <w:rPr>
          <w:rFonts w:ascii="Book Antiqua" w:eastAsia="AdvOT678fd422" w:hAnsi="Book Antiqua" w:cs="Arial"/>
          <w:sz w:val="24"/>
          <w:szCs w:val="24"/>
          <w:lang w:val="en-US"/>
        </w:rPr>
        <w:t xml:space="preserve">, and in those with high risk of </w:t>
      </w:r>
      <w:r w:rsidR="003B2C06" w:rsidRPr="00B47B8B">
        <w:rPr>
          <w:rFonts w:ascii="Book Antiqua" w:eastAsia="AdvOT678fd422" w:hAnsi="Book Antiqua" w:cs="Arial"/>
          <w:sz w:val="24"/>
          <w:szCs w:val="24"/>
          <w:lang w:val="en-US" w:eastAsia="zh-CN"/>
        </w:rPr>
        <w:t>SBP</w:t>
      </w:r>
      <w:r w:rsidRPr="00B47B8B">
        <w:rPr>
          <w:rFonts w:ascii="Book Antiqua" w:eastAsia="AdvOT678fd422" w:hAnsi="Book Antiqua" w:cs="Arial"/>
          <w:sz w:val="24"/>
          <w:szCs w:val="24"/>
          <w:lang w:val="en-US"/>
        </w:rPr>
        <w:t>(</w:t>
      </w:r>
      <w:r w:rsidRPr="00B47B8B">
        <w:rPr>
          <w:rFonts w:ascii="Book Antiqua" w:eastAsia="AdvOT678fd422" w:hAnsi="Book Antiqua" w:cs="Arial"/>
          <w:i/>
          <w:sz w:val="24"/>
          <w:szCs w:val="24"/>
          <w:lang w:val="en-US"/>
        </w:rPr>
        <w:t>e.g.</w:t>
      </w:r>
      <w:r w:rsidR="003B2C06" w:rsidRPr="00B47B8B">
        <w:rPr>
          <w:rFonts w:ascii="Book Antiqua" w:eastAsia="AdvOT678fd422" w:hAnsi="Book Antiqua" w:cs="Arial"/>
          <w:sz w:val="24"/>
          <w:szCs w:val="24"/>
          <w:lang w:val="en-US" w:eastAsia="zh-CN"/>
        </w:rPr>
        <w:t>,</w:t>
      </w:r>
      <w:r w:rsidRPr="00B47B8B">
        <w:rPr>
          <w:rFonts w:ascii="Book Antiqua" w:eastAsia="AdvOT678fd422" w:hAnsi="Book Antiqua" w:cs="Arial"/>
          <w:sz w:val="24"/>
          <w:szCs w:val="24"/>
          <w:lang w:val="en-US"/>
        </w:rPr>
        <w:t xml:space="preserve"> Child-Pugh &gt;</w:t>
      </w:r>
      <w:r w:rsidR="003B2C06" w:rsidRPr="00B47B8B">
        <w:rPr>
          <w:rFonts w:ascii="Book Antiqua" w:eastAsia="AdvOT678fd422" w:hAnsi="Book Antiqua" w:cs="Arial"/>
          <w:sz w:val="24"/>
          <w:szCs w:val="24"/>
          <w:lang w:val="en-US" w:eastAsia="zh-CN"/>
        </w:rPr>
        <w:t xml:space="preserve"> </w:t>
      </w:r>
      <w:r w:rsidRPr="00B47B8B">
        <w:rPr>
          <w:rFonts w:ascii="Book Antiqua" w:eastAsia="AdvOT678fd422" w:hAnsi="Book Antiqua" w:cs="Arial"/>
          <w:sz w:val="24"/>
          <w:szCs w:val="24"/>
          <w:lang w:val="en-US"/>
        </w:rPr>
        <w:t>9, serum bilirubin &gt; 3 mg/</w:t>
      </w:r>
      <w:proofErr w:type="spellStart"/>
      <w:r w:rsidRPr="00B47B8B">
        <w:rPr>
          <w:rFonts w:ascii="Book Antiqua" w:eastAsia="AdvOT678fd422" w:hAnsi="Book Antiqua" w:cs="Arial"/>
          <w:sz w:val="24"/>
          <w:szCs w:val="24"/>
          <w:lang w:val="en-US"/>
        </w:rPr>
        <w:t>d</w:t>
      </w:r>
      <w:r w:rsidR="00C32732" w:rsidRPr="00B47B8B">
        <w:rPr>
          <w:rFonts w:ascii="Book Antiqua" w:eastAsia="AdvOT678fd422" w:hAnsi="Book Antiqua" w:cs="Arial"/>
          <w:sz w:val="24"/>
          <w:szCs w:val="24"/>
          <w:lang w:val="en-US"/>
        </w:rPr>
        <w:t>L</w:t>
      </w:r>
      <w:proofErr w:type="spellEnd"/>
      <w:r w:rsidRPr="00B47B8B">
        <w:rPr>
          <w:rFonts w:ascii="Book Antiqua" w:eastAsia="AdvOT678fd422" w:hAnsi="Book Antiqua" w:cs="Arial"/>
          <w:sz w:val="24"/>
          <w:szCs w:val="24"/>
          <w:lang w:val="en-US"/>
        </w:rPr>
        <w:t xml:space="preserve"> and impaired renal function), or in secondary prophylaxis for SBP</w:t>
      </w:r>
      <w:r w:rsidR="003E0E05" w:rsidRPr="00B47B8B">
        <w:rPr>
          <w:rFonts w:ascii="Book Antiqua" w:eastAsia="AdvOT678fd422" w:hAnsi="Book Antiqua" w:cs="Arial"/>
          <w:sz w:val="24"/>
          <w:szCs w:val="24"/>
          <w:vertAlign w:val="superscript"/>
          <w:lang w:val="en-US"/>
        </w:rPr>
        <w:t>[</w:t>
      </w:r>
      <w:r w:rsidRPr="00B47B8B">
        <w:rPr>
          <w:rFonts w:ascii="Book Antiqua" w:eastAsia="AdvOT678fd422" w:hAnsi="Book Antiqua" w:cs="Arial"/>
          <w:sz w:val="24"/>
          <w:szCs w:val="24"/>
          <w:vertAlign w:val="superscript"/>
          <w:lang w:val="en-US"/>
        </w:rPr>
        <w:fldChar w:fldCharType="begin"/>
      </w:r>
      <w:r w:rsidR="00EF0BEF" w:rsidRPr="00B47B8B">
        <w:rPr>
          <w:rFonts w:ascii="Book Antiqua" w:eastAsia="AdvOT678fd422" w:hAnsi="Book Antiqua" w:cs="Arial"/>
          <w:sz w:val="24"/>
          <w:szCs w:val="24"/>
          <w:vertAlign w:val="superscript"/>
          <w:lang w:val="en-US"/>
        </w:rPr>
        <w:instrText>ADDIN RW.CITE{{37 EuropeanAssociationfortheStudyoftheLiver 2010}}</w:instrText>
      </w:r>
      <w:r w:rsidRPr="00B47B8B">
        <w:rPr>
          <w:rFonts w:ascii="Book Antiqua" w:eastAsia="AdvOT678fd422" w:hAnsi="Book Antiqua" w:cs="Arial"/>
          <w:sz w:val="24"/>
          <w:szCs w:val="24"/>
          <w:vertAlign w:val="superscript"/>
          <w:lang w:val="en-US"/>
        </w:rPr>
        <w:fldChar w:fldCharType="separate"/>
      </w:r>
      <w:r w:rsidR="00EF0BEF" w:rsidRPr="00B47B8B">
        <w:rPr>
          <w:rFonts w:ascii="Book Antiqua" w:eastAsia="AdvOT678fd422" w:hAnsi="Book Antiqua" w:cs="Arial"/>
          <w:sz w:val="24"/>
          <w:szCs w:val="24"/>
          <w:vertAlign w:val="superscript"/>
          <w:lang w:val="en-US"/>
        </w:rPr>
        <w:t>24</w:t>
      </w:r>
      <w:r w:rsidRPr="00B47B8B">
        <w:rPr>
          <w:rFonts w:ascii="Book Antiqua" w:eastAsia="AdvOT678fd422" w:hAnsi="Book Antiqua" w:cs="Arial"/>
          <w:sz w:val="24"/>
          <w:szCs w:val="24"/>
          <w:vertAlign w:val="superscript"/>
          <w:lang w:val="en-US"/>
        </w:rPr>
        <w:fldChar w:fldCharType="end"/>
      </w:r>
      <w:r w:rsidR="003E0E05" w:rsidRPr="00B47B8B">
        <w:rPr>
          <w:rFonts w:ascii="Book Antiqua" w:eastAsia="AdvOT678fd422" w:hAnsi="Book Antiqua" w:cs="Arial"/>
          <w:sz w:val="24"/>
          <w:szCs w:val="24"/>
          <w:vertAlign w:val="superscript"/>
          <w:lang w:val="en-US"/>
        </w:rPr>
        <w:t>]</w:t>
      </w:r>
      <w:r w:rsidRPr="00B47B8B">
        <w:rPr>
          <w:rFonts w:ascii="Book Antiqua" w:eastAsia="AdvOT678fd422" w:hAnsi="Book Antiqua" w:cs="Arial"/>
          <w:sz w:val="24"/>
          <w:szCs w:val="24"/>
          <w:lang w:val="en-US"/>
        </w:rPr>
        <w:t>.</w:t>
      </w:r>
    </w:p>
    <w:p w14:paraId="7F1A7556" w14:textId="060D4411" w:rsidR="005D295E" w:rsidRPr="00B47B8B" w:rsidRDefault="005D295E" w:rsidP="00C32732">
      <w:pPr>
        <w:autoSpaceDE w:val="0"/>
        <w:autoSpaceDN w:val="0"/>
        <w:adjustRightInd w:val="0"/>
        <w:spacing w:after="0" w:line="360" w:lineRule="auto"/>
        <w:ind w:firstLineChars="100" w:firstLine="240"/>
        <w:jc w:val="both"/>
        <w:rPr>
          <w:rFonts w:ascii="Book Antiqua" w:eastAsia="AdvOT678fd422" w:hAnsi="Book Antiqua" w:cs="Arial"/>
          <w:sz w:val="24"/>
          <w:szCs w:val="24"/>
          <w:lang w:val="en-US"/>
        </w:rPr>
      </w:pPr>
      <w:r w:rsidRPr="00B47B8B">
        <w:rPr>
          <w:rFonts w:ascii="Book Antiqua" w:eastAsia="AdvOT678fd422" w:hAnsi="Book Antiqua" w:cs="Arial"/>
          <w:sz w:val="24"/>
          <w:szCs w:val="24"/>
          <w:lang w:val="en-US"/>
        </w:rPr>
        <w:lastRenderedPageBreak/>
        <w:t>Antibiotic prophylaxis after upper GI bleeding reduces the incidence of in-hospital infections, re-bleed</w:t>
      </w:r>
      <w:r w:rsidR="003B2C06" w:rsidRPr="00B47B8B">
        <w:rPr>
          <w:rFonts w:ascii="Book Antiqua" w:eastAsia="AdvOT678fd422" w:hAnsi="Book Antiqua" w:cs="Arial"/>
          <w:sz w:val="24"/>
          <w:szCs w:val="24"/>
          <w:lang w:val="en-US"/>
        </w:rPr>
        <w:t xml:space="preserve">ing rate within 7 d (7% </w:t>
      </w:r>
      <w:r w:rsidR="003B2C06" w:rsidRPr="00B47B8B">
        <w:rPr>
          <w:rFonts w:ascii="Book Antiqua" w:eastAsia="AdvOT678fd422" w:hAnsi="Book Antiqua" w:cs="Arial"/>
          <w:i/>
          <w:sz w:val="24"/>
          <w:szCs w:val="24"/>
          <w:lang w:val="en-US"/>
        </w:rPr>
        <w:t>v</w:t>
      </w:r>
      <w:r w:rsidRPr="00B47B8B">
        <w:rPr>
          <w:rFonts w:ascii="Book Antiqua" w:eastAsia="AdvOT678fd422" w:hAnsi="Book Antiqua" w:cs="Arial"/>
          <w:i/>
          <w:sz w:val="24"/>
          <w:szCs w:val="24"/>
          <w:lang w:val="en-US"/>
        </w:rPr>
        <w:t>s</w:t>
      </w:r>
      <w:r w:rsidRPr="00B47B8B">
        <w:rPr>
          <w:rFonts w:ascii="Book Antiqua" w:eastAsia="AdvOT678fd422" w:hAnsi="Book Antiqua" w:cs="Arial"/>
          <w:sz w:val="24"/>
          <w:szCs w:val="24"/>
          <w:lang w:val="en-US"/>
        </w:rPr>
        <w:t xml:space="preserve"> 34%), and 28-d mortality (13% </w:t>
      </w:r>
      <w:r w:rsidRPr="00B47B8B">
        <w:rPr>
          <w:rFonts w:ascii="Book Antiqua" w:eastAsia="AdvOT678fd422" w:hAnsi="Book Antiqua" w:cs="Arial"/>
          <w:i/>
          <w:sz w:val="24"/>
          <w:szCs w:val="24"/>
          <w:lang w:val="en-US"/>
        </w:rPr>
        <w:t xml:space="preserve">vs </w:t>
      </w:r>
      <w:r w:rsidRPr="00B47B8B">
        <w:rPr>
          <w:rFonts w:ascii="Book Antiqua" w:eastAsia="AdvOT678fd422" w:hAnsi="Book Antiqua" w:cs="Arial"/>
          <w:sz w:val="24"/>
          <w:szCs w:val="24"/>
          <w:lang w:val="en-US"/>
        </w:rPr>
        <w:t xml:space="preserve">35%, </w:t>
      </w:r>
      <w:r w:rsidR="003B2C06" w:rsidRPr="00B47B8B">
        <w:rPr>
          <w:rFonts w:ascii="Book Antiqua" w:eastAsia="AdvOT678fd422" w:hAnsi="Book Antiqua" w:cs="Arial"/>
          <w:i/>
          <w:sz w:val="24"/>
          <w:szCs w:val="24"/>
          <w:lang w:val="en-US"/>
        </w:rPr>
        <w:t>P</w:t>
      </w:r>
      <w:r w:rsidRPr="00B47B8B">
        <w:rPr>
          <w:rFonts w:ascii="Book Antiqua" w:eastAsia="AdvOT678fd422" w:hAnsi="Book Antiqua" w:cs="Arial"/>
          <w:sz w:val="24"/>
          <w:szCs w:val="24"/>
          <w:lang w:val="en-US"/>
        </w:rPr>
        <w:t xml:space="preserve"> = 0.04). </w:t>
      </w:r>
    </w:p>
    <w:p w14:paraId="35145636" w14:textId="719D3349" w:rsidR="005D295E" w:rsidRPr="00B47B8B" w:rsidRDefault="005D295E" w:rsidP="00C32732">
      <w:pPr>
        <w:autoSpaceDE w:val="0"/>
        <w:autoSpaceDN w:val="0"/>
        <w:adjustRightInd w:val="0"/>
        <w:spacing w:after="0" w:line="360" w:lineRule="auto"/>
        <w:jc w:val="both"/>
        <w:rPr>
          <w:rFonts w:ascii="Book Antiqua" w:eastAsia="AdvOT678fd422" w:hAnsi="Book Antiqua" w:cs="Arial"/>
          <w:sz w:val="24"/>
          <w:szCs w:val="24"/>
          <w:lang w:val="en-US"/>
        </w:rPr>
      </w:pPr>
      <w:r w:rsidRPr="00B47B8B">
        <w:rPr>
          <w:rFonts w:ascii="Book Antiqua" w:eastAsia="AdvOT678fd422" w:hAnsi="Book Antiqua" w:cs="Arial"/>
          <w:sz w:val="24"/>
          <w:szCs w:val="24"/>
          <w:lang w:val="en-US"/>
        </w:rPr>
        <w:t xml:space="preserve">However, some concerns about long-term prophylaxis has been recently raised, since it’s been associated with high prevalence of MDR </w:t>
      </w:r>
      <w:r w:rsidR="003B2C06" w:rsidRPr="00B47B8B">
        <w:rPr>
          <w:rFonts w:ascii="Book Antiqua" w:eastAsia="AdvOT678fd422" w:hAnsi="Book Antiqua" w:cs="Arial"/>
          <w:sz w:val="24"/>
          <w:szCs w:val="24"/>
          <w:lang w:val="en-US" w:eastAsia="zh-CN"/>
        </w:rPr>
        <w:t>BI</w:t>
      </w:r>
      <w:r w:rsidRPr="00B47B8B">
        <w:rPr>
          <w:rFonts w:ascii="Book Antiqua" w:eastAsia="AdvOT678fd422" w:hAnsi="Book Antiqua" w:cs="Arial"/>
          <w:sz w:val="24"/>
          <w:szCs w:val="24"/>
          <w:lang w:val="en-US"/>
        </w:rPr>
        <w:t xml:space="preserve">, before and after LT. </w:t>
      </w:r>
      <w:proofErr w:type="spellStart"/>
      <w:r w:rsidRPr="00B47B8B">
        <w:rPr>
          <w:rFonts w:ascii="Book Antiqua" w:eastAsia="AdvOT678fd422" w:hAnsi="Book Antiqua" w:cs="Arial"/>
          <w:sz w:val="24"/>
          <w:szCs w:val="24"/>
          <w:lang w:val="en-US"/>
        </w:rPr>
        <w:t>Tandon</w:t>
      </w:r>
      <w:proofErr w:type="spellEnd"/>
      <w:r w:rsidRPr="00B47B8B">
        <w:rPr>
          <w:rFonts w:ascii="Book Antiqua" w:eastAsia="AdvOT678fd422" w:hAnsi="Book Antiqua" w:cs="Arial"/>
          <w:sz w:val="24"/>
          <w:szCs w:val="24"/>
          <w:lang w:val="en-US"/>
        </w:rPr>
        <w:t xml:space="preserve"> </w:t>
      </w:r>
      <w:r w:rsidRPr="00B47B8B">
        <w:rPr>
          <w:rFonts w:ascii="Book Antiqua" w:eastAsia="AdvOT678fd422" w:hAnsi="Book Antiqua" w:cs="Arial"/>
          <w:i/>
          <w:sz w:val="24"/>
          <w:szCs w:val="24"/>
          <w:lang w:val="en-US"/>
        </w:rPr>
        <w:t>et al</w:t>
      </w:r>
      <w:r w:rsidR="003E0E05" w:rsidRPr="00B47B8B">
        <w:rPr>
          <w:rFonts w:ascii="Book Antiqua" w:eastAsia="AdvOT678fd422" w:hAnsi="Book Antiqua" w:cs="Arial"/>
          <w:sz w:val="24"/>
          <w:szCs w:val="24"/>
          <w:vertAlign w:val="superscript"/>
          <w:lang w:val="en-US"/>
        </w:rPr>
        <w:t>[</w:t>
      </w:r>
      <w:r w:rsidRPr="00B47B8B">
        <w:rPr>
          <w:rFonts w:ascii="Book Antiqua" w:eastAsia="AdvOT678fd422" w:hAnsi="Book Antiqua" w:cs="Arial"/>
          <w:sz w:val="24"/>
          <w:szCs w:val="24"/>
          <w:vertAlign w:val="superscript"/>
          <w:lang w:val="en-US"/>
        </w:rPr>
        <w:fldChar w:fldCharType="begin"/>
      </w:r>
      <w:r w:rsidR="00EF0BEF" w:rsidRPr="00B47B8B">
        <w:rPr>
          <w:rFonts w:ascii="Book Antiqua" w:eastAsia="AdvOT678fd422" w:hAnsi="Book Antiqua" w:cs="Arial"/>
          <w:sz w:val="24"/>
          <w:szCs w:val="24"/>
          <w:vertAlign w:val="superscript"/>
          <w:lang w:val="en-US"/>
        </w:rPr>
        <w:instrText>ADDIN RW.CITE{{993 Tandon,P. 2012}}</w:instrText>
      </w:r>
      <w:r w:rsidRPr="00B47B8B">
        <w:rPr>
          <w:rFonts w:ascii="Book Antiqua" w:eastAsia="AdvOT678fd422" w:hAnsi="Book Antiqua" w:cs="Arial"/>
          <w:sz w:val="24"/>
          <w:szCs w:val="24"/>
          <w:vertAlign w:val="superscript"/>
          <w:lang w:val="en-US"/>
        </w:rPr>
        <w:fldChar w:fldCharType="separate"/>
      </w:r>
      <w:r w:rsidR="00EF0BEF" w:rsidRPr="00B47B8B">
        <w:rPr>
          <w:rFonts w:ascii="Book Antiqua" w:eastAsia="AdvOT678fd422" w:hAnsi="Book Antiqua" w:cs="Arial"/>
          <w:sz w:val="24"/>
          <w:szCs w:val="24"/>
          <w:vertAlign w:val="superscript"/>
          <w:lang w:val="en-US"/>
        </w:rPr>
        <w:t>76</w:t>
      </w:r>
      <w:r w:rsidRPr="00B47B8B">
        <w:rPr>
          <w:rFonts w:ascii="Book Antiqua" w:eastAsia="AdvOT678fd422" w:hAnsi="Book Antiqua" w:cs="Arial"/>
          <w:sz w:val="24"/>
          <w:szCs w:val="24"/>
          <w:vertAlign w:val="superscript"/>
          <w:lang w:val="en-US"/>
        </w:rPr>
        <w:fldChar w:fldCharType="end"/>
      </w:r>
      <w:r w:rsidR="003E0E05" w:rsidRPr="00B47B8B">
        <w:rPr>
          <w:rFonts w:ascii="Book Antiqua" w:eastAsia="AdvOT678fd422" w:hAnsi="Book Antiqua" w:cs="Arial"/>
          <w:sz w:val="24"/>
          <w:szCs w:val="24"/>
          <w:vertAlign w:val="superscript"/>
          <w:lang w:val="en-US"/>
        </w:rPr>
        <w:t>]</w:t>
      </w:r>
      <w:r w:rsidR="00C32732">
        <w:rPr>
          <w:rFonts w:ascii="Book Antiqua" w:eastAsia="AdvOT678fd422" w:hAnsi="Book Antiqua" w:cs="Arial" w:hint="eastAsia"/>
          <w:sz w:val="24"/>
          <w:szCs w:val="24"/>
          <w:lang w:val="en-US" w:eastAsia="zh-CN"/>
        </w:rPr>
        <w:t xml:space="preserve"> </w:t>
      </w:r>
      <w:r w:rsidRPr="00B47B8B">
        <w:rPr>
          <w:rFonts w:ascii="Book Antiqua" w:eastAsia="AdvOT678fd422" w:hAnsi="Book Antiqua" w:cs="Arial"/>
          <w:sz w:val="24"/>
          <w:szCs w:val="24"/>
          <w:lang w:val="en-US"/>
        </w:rPr>
        <w:t xml:space="preserve">evaluating 110 episodes of </w:t>
      </w:r>
      <w:r w:rsidR="003B2C06" w:rsidRPr="00B47B8B">
        <w:rPr>
          <w:rFonts w:ascii="Book Antiqua" w:eastAsia="AdvOT678fd422" w:hAnsi="Book Antiqua" w:cs="Arial"/>
          <w:sz w:val="24"/>
          <w:szCs w:val="24"/>
          <w:lang w:val="en-US" w:eastAsia="zh-CN"/>
        </w:rPr>
        <w:t>BI</w:t>
      </w:r>
      <w:r w:rsidRPr="00B47B8B">
        <w:rPr>
          <w:rFonts w:ascii="Book Antiqua" w:eastAsia="AdvOT678fd422" w:hAnsi="Book Antiqua" w:cs="Arial"/>
          <w:sz w:val="24"/>
          <w:szCs w:val="24"/>
          <w:lang w:val="en-US"/>
        </w:rPr>
        <w:t xml:space="preserve"> (30% hospital acquired), reported 47% of antibiotic resistance and </w:t>
      </w:r>
      <w:r w:rsidRPr="00B47B8B">
        <w:rPr>
          <w:rFonts w:ascii="Book Antiqua" w:hAnsi="Book Antiqua" w:cs="Arial"/>
          <w:sz w:val="24"/>
          <w:szCs w:val="24"/>
          <w:lang w:val="en-US"/>
        </w:rPr>
        <w:t xml:space="preserve">a significant association between previous exposure to systemic antibiotics and antibiotic-resistance. </w:t>
      </w:r>
      <w:r w:rsidRPr="00B47B8B">
        <w:rPr>
          <w:rFonts w:ascii="Book Antiqua" w:eastAsia="AdvOT678fd422" w:hAnsi="Book Antiqua" w:cs="Arial"/>
          <w:sz w:val="24"/>
          <w:szCs w:val="24"/>
          <w:lang w:val="en-US"/>
        </w:rPr>
        <w:t>Infections due to MDR bacteria are associated with an increased risk of septic shock, acute kidney injury, an</w:t>
      </w:r>
      <w:r w:rsidR="00B47B8B">
        <w:rPr>
          <w:rFonts w:ascii="Book Antiqua" w:eastAsia="AdvOT678fd422" w:hAnsi="Book Antiqua" w:cs="Arial"/>
          <w:sz w:val="24"/>
          <w:szCs w:val="24"/>
          <w:lang w:val="en-US"/>
        </w:rPr>
        <w:t>d death, in the post-transplant</w:t>
      </w:r>
      <w:r w:rsidR="00B47B8B">
        <w:rPr>
          <w:rFonts w:ascii="Book Antiqua" w:eastAsia="AdvOT678fd422" w:hAnsi="Book Antiqua" w:cs="Arial" w:hint="eastAsia"/>
          <w:sz w:val="24"/>
          <w:szCs w:val="24"/>
          <w:lang w:val="en-US" w:eastAsia="zh-CN"/>
        </w:rPr>
        <w:t xml:space="preserve"> </w:t>
      </w:r>
      <w:proofErr w:type="gramStart"/>
      <w:r w:rsidRPr="00B47B8B">
        <w:rPr>
          <w:rFonts w:ascii="Book Antiqua" w:eastAsia="AdvOT678fd422" w:hAnsi="Book Antiqua" w:cs="Arial"/>
          <w:sz w:val="24"/>
          <w:szCs w:val="24"/>
          <w:lang w:val="en-US"/>
        </w:rPr>
        <w:t>setting</w:t>
      </w:r>
      <w:r w:rsidR="003E0E05" w:rsidRPr="00B47B8B">
        <w:rPr>
          <w:rFonts w:ascii="Book Antiqua" w:eastAsia="AdvOT678fd422" w:hAnsi="Book Antiqua" w:cs="Arial"/>
          <w:sz w:val="24"/>
          <w:szCs w:val="24"/>
          <w:vertAlign w:val="superscript"/>
          <w:lang w:val="en-US"/>
        </w:rPr>
        <w:t>[</w:t>
      </w:r>
      <w:proofErr w:type="gramEnd"/>
      <w:r w:rsidRPr="00B47B8B">
        <w:rPr>
          <w:rFonts w:ascii="Book Antiqua" w:eastAsia="AdvOT678fd422" w:hAnsi="Book Antiqua" w:cs="Arial"/>
          <w:sz w:val="24"/>
          <w:szCs w:val="24"/>
          <w:vertAlign w:val="superscript"/>
          <w:lang w:val="en-US"/>
        </w:rPr>
        <w:fldChar w:fldCharType="begin"/>
      </w:r>
      <w:r w:rsidR="00EF0BEF" w:rsidRPr="00B47B8B">
        <w:rPr>
          <w:rFonts w:ascii="Book Antiqua" w:eastAsia="AdvOT678fd422" w:hAnsi="Book Antiqua" w:cs="Arial"/>
          <w:sz w:val="24"/>
          <w:szCs w:val="24"/>
          <w:vertAlign w:val="superscript"/>
          <w:lang w:val="en-US"/>
        </w:rPr>
        <w:instrText>ADDIN RW.CITE{{974 Fernandez,J. 2012}}</w:instrText>
      </w:r>
      <w:r w:rsidRPr="00B47B8B">
        <w:rPr>
          <w:rFonts w:ascii="Book Antiqua" w:eastAsia="AdvOT678fd422" w:hAnsi="Book Antiqua" w:cs="Arial"/>
          <w:sz w:val="24"/>
          <w:szCs w:val="24"/>
          <w:vertAlign w:val="superscript"/>
          <w:lang w:val="en-US"/>
        </w:rPr>
        <w:fldChar w:fldCharType="separate"/>
      </w:r>
      <w:r w:rsidR="00EF0BEF" w:rsidRPr="00B47B8B">
        <w:rPr>
          <w:rFonts w:ascii="Book Antiqua" w:eastAsia="AdvOT678fd422" w:hAnsi="Book Antiqua" w:cs="Arial"/>
          <w:sz w:val="24"/>
          <w:szCs w:val="24"/>
          <w:vertAlign w:val="superscript"/>
          <w:lang w:val="en-US"/>
        </w:rPr>
        <w:t>44</w:t>
      </w:r>
      <w:r w:rsidRPr="00B47B8B">
        <w:rPr>
          <w:rFonts w:ascii="Book Antiqua" w:eastAsia="AdvOT678fd422" w:hAnsi="Book Antiqua" w:cs="Arial"/>
          <w:sz w:val="24"/>
          <w:szCs w:val="24"/>
          <w:vertAlign w:val="superscript"/>
          <w:lang w:val="en-US"/>
        </w:rPr>
        <w:fldChar w:fldCharType="end"/>
      </w:r>
      <w:r w:rsidR="003E0E05" w:rsidRPr="00B47B8B">
        <w:rPr>
          <w:rFonts w:ascii="Book Antiqua" w:eastAsia="AdvOT678fd422" w:hAnsi="Book Antiqua" w:cs="Arial"/>
          <w:sz w:val="24"/>
          <w:szCs w:val="24"/>
          <w:vertAlign w:val="superscript"/>
          <w:lang w:val="en-US"/>
        </w:rPr>
        <w:t>]</w:t>
      </w:r>
      <w:r w:rsidRPr="00B47B8B">
        <w:rPr>
          <w:rFonts w:ascii="Book Antiqua" w:eastAsia="AdvOT678fd422" w:hAnsi="Book Antiqua" w:cs="Arial"/>
          <w:sz w:val="24"/>
          <w:szCs w:val="24"/>
          <w:lang w:val="en-US"/>
        </w:rPr>
        <w:t xml:space="preserve">. Furthermore, antibiotic use has been identified as the strongest predictor of invasive post-transplant fungal infection, associated with a 60% </w:t>
      </w:r>
      <w:proofErr w:type="gramStart"/>
      <w:r w:rsidRPr="00B47B8B">
        <w:rPr>
          <w:rFonts w:ascii="Book Antiqua" w:eastAsia="AdvOT678fd422" w:hAnsi="Book Antiqua" w:cs="Arial"/>
          <w:sz w:val="24"/>
          <w:szCs w:val="24"/>
          <w:lang w:val="en-US"/>
        </w:rPr>
        <w:t>mortality</w:t>
      </w:r>
      <w:r w:rsidR="003E0E05" w:rsidRPr="00B47B8B">
        <w:rPr>
          <w:rFonts w:ascii="Book Antiqua" w:eastAsia="AdvOT678fd422" w:hAnsi="Book Antiqua" w:cs="Arial"/>
          <w:sz w:val="24"/>
          <w:szCs w:val="24"/>
          <w:vertAlign w:val="superscript"/>
          <w:lang w:val="en-US"/>
        </w:rPr>
        <w:t>[</w:t>
      </w:r>
      <w:proofErr w:type="gramEnd"/>
      <w:r w:rsidRPr="00B47B8B">
        <w:rPr>
          <w:rFonts w:ascii="Book Antiqua" w:eastAsia="AdvOT678fd422" w:hAnsi="Book Antiqua" w:cs="Arial"/>
          <w:sz w:val="24"/>
          <w:szCs w:val="24"/>
          <w:vertAlign w:val="superscript"/>
          <w:lang w:val="en-US"/>
        </w:rPr>
        <w:fldChar w:fldCharType="begin"/>
      </w:r>
      <w:r w:rsidR="00EF0BEF" w:rsidRPr="00B47B8B">
        <w:rPr>
          <w:rFonts w:ascii="Book Antiqua" w:eastAsia="AdvOT678fd422" w:hAnsi="Book Antiqua" w:cs="Arial"/>
          <w:sz w:val="24"/>
          <w:szCs w:val="24"/>
          <w:vertAlign w:val="superscript"/>
          <w:lang w:val="en-US"/>
        </w:rPr>
        <w:instrText>ADDIN RW.CITE{{994 Fernandez,J. 2016}}</w:instrText>
      </w:r>
      <w:r w:rsidRPr="00B47B8B">
        <w:rPr>
          <w:rFonts w:ascii="Book Antiqua" w:eastAsia="AdvOT678fd422" w:hAnsi="Book Antiqua" w:cs="Arial"/>
          <w:sz w:val="24"/>
          <w:szCs w:val="24"/>
          <w:vertAlign w:val="superscript"/>
          <w:lang w:val="en-US"/>
        </w:rPr>
        <w:fldChar w:fldCharType="separate"/>
      </w:r>
      <w:r w:rsidR="00EF0BEF" w:rsidRPr="00B47B8B">
        <w:rPr>
          <w:rFonts w:ascii="Book Antiqua" w:eastAsia="AdvOT678fd422" w:hAnsi="Book Antiqua" w:cs="Arial"/>
          <w:sz w:val="24"/>
          <w:szCs w:val="24"/>
          <w:vertAlign w:val="superscript"/>
          <w:lang w:val="en-US"/>
        </w:rPr>
        <w:t>77</w:t>
      </w:r>
      <w:r w:rsidRPr="00B47B8B">
        <w:rPr>
          <w:rFonts w:ascii="Book Antiqua" w:eastAsia="AdvOT678fd422" w:hAnsi="Book Antiqua" w:cs="Arial"/>
          <w:sz w:val="24"/>
          <w:szCs w:val="24"/>
          <w:vertAlign w:val="superscript"/>
          <w:lang w:val="en-US"/>
        </w:rPr>
        <w:fldChar w:fldCharType="end"/>
      </w:r>
      <w:r w:rsidR="003E0E05" w:rsidRPr="00B47B8B">
        <w:rPr>
          <w:rFonts w:ascii="Book Antiqua" w:eastAsia="AdvOT678fd422" w:hAnsi="Book Antiqua" w:cs="Arial"/>
          <w:sz w:val="24"/>
          <w:szCs w:val="24"/>
          <w:vertAlign w:val="superscript"/>
          <w:lang w:val="en-US"/>
        </w:rPr>
        <w:t>]</w:t>
      </w:r>
      <w:r w:rsidRPr="00B47B8B">
        <w:rPr>
          <w:rFonts w:ascii="Book Antiqua" w:eastAsia="AdvOT678fd422" w:hAnsi="Book Antiqua" w:cs="Arial"/>
          <w:sz w:val="24"/>
          <w:szCs w:val="24"/>
          <w:lang w:val="en-US"/>
        </w:rPr>
        <w:t xml:space="preserve">. </w:t>
      </w:r>
    </w:p>
    <w:p w14:paraId="683C13BB" w14:textId="63DCAE12" w:rsidR="005D295E" w:rsidRPr="00B47B8B" w:rsidRDefault="005D295E" w:rsidP="00C32732">
      <w:pPr>
        <w:autoSpaceDE w:val="0"/>
        <w:autoSpaceDN w:val="0"/>
        <w:adjustRightInd w:val="0"/>
        <w:spacing w:after="0" w:line="360" w:lineRule="auto"/>
        <w:ind w:firstLineChars="100" w:firstLine="240"/>
        <w:jc w:val="both"/>
        <w:rPr>
          <w:rFonts w:ascii="Book Antiqua" w:eastAsia="AdvOT678fd422" w:hAnsi="Book Antiqua" w:cs="Arial"/>
          <w:sz w:val="24"/>
          <w:szCs w:val="24"/>
          <w:lang w:val="en-US"/>
        </w:rPr>
      </w:pPr>
      <w:r w:rsidRPr="00B47B8B">
        <w:rPr>
          <w:rFonts w:ascii="Book Antiqua" w:eastAsia="AdvOT678fd422" w:hAnsi="Book Antiqua" w:cs="Arial"/>
          <w:sz w:val="24"/>
          <w:szCs w:val="24"/>
          <w:lang w:val="en-US"/>
        </w:rPr>
        <w:t>Even if several studies suggested the need to stratify patients who need antibiotic prophylaxis, both after variceal bleeding and after an episode of SBP, no robust data are available to date</w:t>
      </w:r>
      <w:r w:rsidR="003E0E05" w:rsidRPr="00B47B8B">
        <w:rPr>
          <w:rFonts w:ascii="Book Antiqua" w:eastAsia="AdvOT678fd422" w:hAnsi="Book Antiqua" w:cs="Arial"/>
          <w:sz w:val="24"/>
          <w:szCs w:val="24"/>
          <w:vertAlign w:val="superscript"/>
          <w:lang w:val="en-US"/>
        </w:rPr>
        <w:t>[</w:t>
      </w:r>
      <w:r w:rsidRPr="00B47B8B">
        <w:rPr>
          <w:rFonts w:ascii="Book Antiqua" w:eastAsia="AdvOT678fd422" w:hAnsi="Book Antiqua" w:cs="Arial"/>
          <w:sz w:val="24"/>
          <w:szCs w:val="24"/>
          <w:vertAlign w:val="superscript"/>
          <w:lang w:val="en-US"/>
        </w:rPr>
        <w:fldChar w:fldCharType="begin"/>
      </w:r>
      <w:r w:rsidR="00EF0BEF" w:rsidRPr="00B47B8B">
        <w:rPr>
          <w:rFonts w:ascii="Book Antiqua" w:eastAsia="AdvOT678fd422" w:hAnsi="Book Antiqua" w:cs="Arial"/>
          <w:sz w:val="24"/>
          <w:szCs w:val="24"/>
          <w:vertAlign w:val="superscript"/>
          <w:lang w:val="en-US"/>
        </w:rPr>
        <w:instrText>ADDIN RW.CITE{{756 Jalan,R. 2014; 952 Fagiuoli,S. 2014; 1013 Nadim,M.K. 2016; 1012 Tandon,P. 2015}}</w:instrText>
      </w:r>
      <w:r w:rsidRPr="00B47B8B">
        <w:rPr>
          <w:rFonts w:ascii="Book Antiqua" w:eastAsia="AdvOT678fd422" w:hAnsi="Book Antiqua" w:cs="Arial"/>
          <w:sz w:val="24"/>
          <w:szCs w:val="24"/>
          <w:vertAlign w:val="superscript"/>
          <w:lang w:val="en-US"/>
        </w:rPr>
        <w:fldChar w:fldCharType="separate"/>
      </w:r>
      <w:r w:rsidR="00EF0BEF" w:rsidRPr="00B47B8B">
        <w:rPr>
          <w:rFonts w:ascii="Book Antiqua" w:eastAsia="AdvOT678fd422" w:hAnsi="Book Antiqua" w:cs="Arial"/>
          <w:sz w:val="24"/>
          <w:szCs w:val="24"/>
          <w:vertAlign w:val="superscript"/>
          <w:lang w:val="en-US"/>
        </w:rPr>
        <w:t>12,23,78,79</w:t>
      </w:r>
      <w:r w:rsidRPr="00B47B8B">
        <w:rPr>
          <w:rFonts w:ascii="Book Antiqua" w:eastAsia="AdvOT678fd422" w:hAnsi="Book Antiqua" w:cs="Arial"/>
          <w:sz w:val="24"/>
          <w:szCs w:val="24"/>
          <w:vertAlign w:val="superscript"/>
          <w:lang w:val="en-US"/>
        </w:rPr>
        <w:fldChar w:fldCharType="end"/>
      </w:r>
      <w:r w:rsidR="003E0E05" w:rsidRPr="00B47B8B">
        <w:rPr>
          <w:rFonts w:ascii="Book Antiqua" w:eastAsia="AdvOT678fd422" w:hAnsi="Book Antiqua" w:cs="Arial"/>
          <w:sz w:val="24"/>
          <w:szCs w:val="24"/>
          <w:vertAlign w:val="superscript"/>
          <w:lang w:val="en-US"/>
        </w:rPr>
        <w:t>]</w:t>
      </w:r>
      <w:r w:rsidRPr="00B47B8B">
        <w:rPr>
          <w:rFonts w:ascii="Book Antiqua" w:eastAsia="AdvOT678fd422" w:hAnsi="Book Antiqua" w:cs="Arial"/>
          <w:sz w:val="24"/>
          <w:szCs w:val="24"/>
          <w:lang w:val="en-US"/>
        </w:rPr>
        <w:t xml:space="preserve">. </w:t>
      </w:r>
    </w:p>
    <w:p w14:paraId="63CDDD06" w14:textId="301C5596" w:rsidR="005D295E" w:rsidRPr="00B47B8B" w:rsidRDefault="005D295E" w:rsidP="00C32732">
      <w:pPr>
        <w:autoSpaceDE w:val="0"/>
        <w:autoSpaceDN w:val="0"/>
        <w:adjustRightInd w:val="0"/>
        <w:spacing w:after="0" w:line="360" w:lineRule="auto"/>
        <w:ind w:firstLineChars="100" w:firstLine="240"/>
        <w:jc w:val="both"/>
        <w:rPr>
          <w:rFonts w:ascii="Book Antiqua" w:eastAsia="AdvOT678fd422" w:hAnsi="Book Antiqua" w:cs="Arial"/>
          <w:sz w:val="24"/>
          <w:szCs w:val="24"/>
          <w:lang w:val="en-US"/>
        </w:rPr>
      </w:pPr>
      <w:r w:rsidRPr="00B47B8B">
        <w:rPr>
          <w:rFonts w:ascii="Book Antiqua" w:eastAsia="AdvOT678fd422" w:hAnsi="Book Antiqua" w:cs="Arial"/>
          <w:sz w:val="24"/>
          <w:szCs w:val="24"/>
          <w:lang w:val="en-US"/>
        </w:rPr>
        <w:t xml:space="preserve">Patients with cirrhosis admitted to ICU could be at higher risk of BI. Recently, a </w:t>
      </w:r>
      <w:proofErr w:type="spellStart"/>
      <w:r w:rsidRPr="00B47B8B">
        <w:rPr>
          <w:rFonts w:ascii="Book Antiqua" w:eastAsia="AdvOT678fd422" w:hAnsi="Book Antiqua" w:cs="Arial"/>
          <w:sz w:val="24"/>
          <w:szCs w:val="24"/>
          <w:lang w:val="en-US"/>
        </w:rPr>
        <w:t>metanalysis</w:t>
      </w:r>
      <w:proofErr w:type="spellEnd"/>
      <w:r w:rsidRPr="00B47B8B">
        <w:rPr>
          <w:rFonts w:ascii="Book Antiqua" w:eastAsia="AdvOT678fd422" w:hAnsi="Book Antiqua" w:cs="Arial"/>
          <w:sz w:val="24"/>
          <w:szCs w:val="24"/>
          <w:lang w:val="en-US"/>
        </w:rPr>
        <w:t xml:space="preserve"> on prognosis of </w:t>
      </w:r>
      <w:proofErr w:type="spellStart"/>
      <w:r w:rsidRPr="00B47B8B">
        <w:rPr>
          <w:rFonts w:ascii="Book Antiqua" w:eastAsia="AdvOT678fd422" w:hAnsi="Book Antiqua" w:cs="Arial"/>
          <w:sz w:val="24"/>
          <w:szCs w:val="24"/>
          <w:lang w:val="en-US"/>
        </w:rPr>
        <w:t>cirrhotics</w:t>
      </w:r>
      <w:proofErr w:type="spellEnd"/>
      <w:r w:rsidRPr="00B47B8B">
        <w:rPr>
          <w:rFonts w:ascii="Book Antiqua" w:eastAsia="AdvOT678fd422" w:hAnsi="Book Antiqua" w:cs="Arial"/>
          <w:sz w:val="24"/>
          <w:szCs w:val="24"/>
          <w:lang w:val="en-US"/>
        </w:rPr>
        <w:t xml:space="preserve"> admitted to ICU showed that acute kidney injury and sepsis as indications to ICU admission were the only factors significantly associated with </w:t>
      </w:r>
      <w:proofErr w:type="gramStart"/>
      <w:r w:rsidRPr="00B47B8B">
        <w:rPr>
          <w:rFonts w:ascii="Book Antiqua" w:eastAsia="AdvOT678fd422" w:hAnsi="Book Antiqua" w:cs="Arial"/>
          <w:sz w:val="24"/>
          <w:szCs w:val="24"/>
          <w:lang w:val="en-US"/>
        </w:rPr>
        <w:t>mortality</w:t>
      </w:r>
      <w:r w:rsidR="003E0E05" w:rsidRPr="00B47B8B">
        <w:rPr>
          <w:rFonts w:ascii="Book Antiqua" w:eastAsia="AdvOT678fd422" w:hAnsi="Book Antiqua" w:cs="Arial"/>
          <w:sz w:val="24"/>
          <w:szCs w:val="24"/>
          <w:vertAlign w:val="superscript"/>
          <w:lang w:val="en-US"/>
        </w:rPr>
        <w:t>[</w:t>
      </w:r>
      <w:proofErr w:type="gramEnd"/>
      <w:r w:rsidRPr="00B47B8B">
        <w:rPr>
          <w:rFonts w:ascii="Book Antiqua" w:eastAsia="AdvOT678fd422" w:hAnsi="Book Antiqua" w:cs="Arial"/>
          <w:sz w:val="24"/>
          <w:szCs w:val="24"/>
          <w:vertAlign w:val="superscript"/>
          <w:lang w:val="en-US"/>
        </w:rPr>
        <w:fldChar w:fldCharType="begin"/>
      </w:r>
      <w:r w:rsidR="00EF0BEF" w:rsidRPr="00B47B8B">
        <w:rPr>
          <w:rFonts w:ascii="Book Antiqua" w:eastAsia="AdvOT678fd422" w:hAnsi="Book Antiqua" w:cs="Arial"/>
          <w:sz w:val="24"/>
          <w:szCs w:val="24"/>
          <w:vertAlign w:val="superscript"/>
          <w:lang w:val="en-US"/>
        </w:rPr>
        <w:instrText>ADDIN RW.CITE{{1016 Weil,D. 2017}}</w:instrText>
      </w:r>
      <w:r w:rsidRPr="00B47B8B">
        <w:rPr>
          <w:rFonts w:ascii="Book Antiqua" w:eastAsia="AdvOT678fd422" w:hAnsi="Book Antiqua" w:cs="Arial"/>
          <w:sz w:val="24"/>
          <w:szCs w:val="24"/>
          <w:vertAlign w:val="superscript"/>
          <w:lang w:val="en-US"/>
        </w:rPr>
        <w:fldChar w:fldCharType="separate"/>
      </w:r>
      <w:r w:rsidR="00EF0BEF" w:rsidRPr="00B47B8B">
        <w:rPr>
          <w:rFonts w:ascii="Book Antiqua" w:eastAsia="AdvOT678fd422" w:hAnsi="Book Antiqua" w:cs="Arial"/>
          <w:sz w:val="24"/>
          <w:szCs w:val="24"/>
          <w:vertAlign w:val="superscript"/>
          <w:lang w:val="en-US"/>
        </w:rPr>
        <w:t>80</w:t>
      </w:r>
      <w:r w:rsidRPr="00B47B8B">
        <w:rPr>
          <w:rFonts w:ascii="Book Antiqua" w:eastAsia="AdvOT678fd422" w:hAnsi="Book Antiqua" w:cs="Arial"/>
          <w:sz w:val="24"/>
          <w:szCs w:val="24"/>
          <w:vertAlign w:val="superscript"/>
          <w:lang w:val="en-US"/>
        </w:rPr>
        <w:fldChar w:fldCharType="end"/>
      </w:r>
      <w:r w:rsidR="003E0E05" w:rsidRPr="00B47B8B">
        <w:rPr>
          <w:rFonts w:ascii="Book Antiqua" w:eastAsia="AdvOT678fd422" w:hAnsi="Book Antiqua" w:cs="Arial"/>
          <w:sz w:val="24"/>
          <w:szCs w:val="24"/>
          <w:vertAlign w:val="superscript"/>
          <w:lang w:val="en-US"/>
        </w:rPr>
        <w:t>]</w:t>
      </w:r>
      <w:r w:rsidRPr="00B47B8B">
        <w:rPr>
          <w:rFonts w:ascii="Book Antiqua" w:eastAsia="AdvOT678fd422" w:hAnsi="Book Antiqua" w:cs="Arial"/>
          <w:sz w:val="24"/>
          <w:szCs w:val="24"/>
          <w:lang w:val="en-US"/>
        </w:rPr>
        <w:t xml:space="preserve">. Another retrospective </w:t>
      </w:r>
      <w:proofErr w:type="gramStart"/>
      <w:r w:rsidRPr="00B47B8B">
        <w:rPr>
          <w:rFonts w:ascii="Book Antiqua" w:eastAsia="AdvOT678fd422" w:hAnsi="Book Antiqua" w:cs="Arial"/>
          <w:sz w:val="24"/>
          <w:szCs w:val="24"/>
          <w:lang w:val="en-US"/>
        </w:rPr>
        <w:t>study</w:t>
      </w:r>
      <w:r w:rsidR="003B4E04" w:rsidRPr="00B47B8B">
        <w:rPr>
          <w:rFonts w:ascii="Book Antiqua" w:eastAsia="AdvOT678fd422" w:hAnsi="Book Antiqua" w:cs="Arial"/>
          <w:sz w:val="24"/>
          <w:szCs w:val="24"/>
          <w:vertAlign w:val="superscript"/>
          <w:lang w:val="en-US"/>
        </w:rPr>
        <w:t>[</w:t>
      </w:r>
      <w:proofErr w:type="gramEnd"/>
      <w:r w:rsidRPr="00B47B8B">
        <w:rPr>
          <w:rFonts w:ascii="Book Antiqua" w:eastAsia="AdvOT678fd422" w:hAnsi="Book Antiqua" w:cs="Arial"/>
          <w:sz w:val="24"/>
          <w:szCs w:val="24"/>
          <w:vertAlign w:val="superscript"/>
          <w:lang w:val="en-US"/>
        </w:rPr>
        <w:fldChar w:fldCharType="begin"/>
      </w:r>
      <w:r w:rsidR="00EF0BEF" w:rsidRPr="00B47B8B">
        <w:rPr>
          <w:rFonts w:ascii="Book Antiqua" w:eastAsia="AdvOT678fd422" w:hAnsi="Book Antiqua" w:cs="Arial"/>
          <w:sz w:val="24"/>
          <w:szCs w:val="24"/>
          <w:vertAlign w:val="superscript"/>
          <w:lang w:val="en-US"/>
        </w:rPr>
        <w:instrText>ADDIN RW.CITE{{1014 Knaak,J. 2015}}</w:instrText>
      </w:r>
      <w:r w:rsidRPr="00B47B8B">
        <w:rPr>
          <w:rFonts w:ascii="Book Antiqua" w:eastAsia="AdvOT678fd422" w:hAnsi="Book Antiqua" w:cs="Arial"/>
          <w:sz w:val="24"/>
          <w:szCs w:val="24"/>
          <w:vertAlign w:val="superscript"/>
          <w:lang w:val="en-US"/>
        </w:rPr>
        <w:fldChar w:fldCharType="separate"/>
      </w:r>
      <w:r w:rsidR="00EF0BEF" w:rsidRPr="00B47B8B">
        <w:rPr>
          <w:rFonts w:ascii="Book Antiqua" w:eastAsia="AdvOT678fd422" w:hAnsi="Book Antiqua" w:cs="Arial"/>
          <w:sz w:val="24"/>
          <w:szCs w:val="24"/>
          <w:vertAlign w:val="superscript"/>
          <w:lang w:val="en-US"/>
        </w:rPr>
        <w:t>81</w:t>
      </w:r>
      <w:r w:rsidRPr="00B47B8B">
        <w:rPr>
          <w:rFonts w:ascii="Book Antiqua" w:eastAsia="AdvOT678fd422" w:hAnsi="Book Antiqua" w:cs="Arial"/>
          <w:sz w:val="24"/>
          <w:szCs w:val="24"/>
          <w:vertAlign w:val="superscript"/>
          <w:lang w:val="en-US"/>
        </w:rPr>
        <w:fldChar w:fldCharType="end"/>
      </w:r>
      <w:r w:rsidR="003B4E04" w:rsidRPr="00B47B8B">
        <w:rPr>
          <w:rFonts w:ascii="Book Antiqua" w:eastAsia="AdvOT678fd422" w:hAnsi="Book Antiqua" w:cs="Arial"/>
          <w:sz w:val="24"/>
          <w:szCs w:val="24"/>
          <w:vertAlign w:val="superscript"/>
          <w:lang w:val="en-US"/>
        </w:rPr>
        <w:t>]</w:t>
      </w:r>
      <w:r w:rsidRPr="00B47B8B">
        <w:rPr>
          <w:rFonts w:ascii="Book Antiqua" w:eastAsia="AdvOT678fd422" w:hAnsi="Book Antiqua" w:cs="Arial"/>
          <w:sz w:val="24"/>
          <w:szCs w:val="24"/>
          <w:lang w:val="en-US"/>
        </w:rPr>
        <w:t xml:space="preserve"> on 42 patients who underwent LT from the ICU, showed that pre-LT intubation was a factor significantly associated with post-LT pneumonia (</w:t>
      </w:r>
      <w:r w:rsidR="003B2C06" w:rsidRPr="00B47B8B">
        <w:rPr>
          <w:rFonts w:ascii="Book Antiqua" w:eastAsia="AdvOT678fd422" w:hAnsi="Book Antiqua" w:cs="Arial"/>
          <w:i/>
          <w:sz w:val="24"/>
          <w:szCs w:val="24"/>
          <w:lang w:val="en-US"/>
        </w:rPr>
        <w:t>P</w:t>
      </w:r>
      <w:r w:rsidRPr="00B47B8B">
        <w:rPr>
          <w:rFonts w:ascii="Book Antiqua" w:eastAsia="AdvOT678fd422" w:hAnsi="Book Antiqua" w:cs="Arial"/>
          <w:sz w:val="24"/>
          <w:szCs w:val="24"/>
          <w:lang w:val="en-US"/>
        </w:rPr>
        <w:t xml:space="preserve"> = 0.02). </w:t>
      </w:r>
    </w:p>
    <w:p w14:paraId="6BA52530" w14:textId="520C08E1" w:rsidR="005D295E" w:rsidRPr="00B47B8B" w:rsidRDefault="005D295E" w:rsidP="00C32732">
      <w:pPr>
        <w:autoSpaceDE w:val="0"/>
        <w:autoSpaceDN w:val="0"/>
        <w:adjustRightInd w:val="0"/>
        <w:spacing w:after="0" w:line="360" w:lineRule="auto"/>
        <w:ind w:firstLineChars="100" w:firstLine="240"/>
        <w:jc w:val="both"/>
        <w:rPr>
          <w:rFonts w:ascii="Book Antiqua" w:eastAsia="AdvOT678fd422" w:hAnsi="Book Antiqua" w:cs="Arial"/>
          <w:sz w:val="24"/>
          <w:szCs w:val="24"/>
          <w:lang w:val="en-US"/>
        </w:rPr>
      </w:pPr>
      <w:r w:rsidRPr="00B47B8B">
        <w:rPr>
          <w:rFonts w:ascii="Book Antiqua" w:eastAsia="AdvOT678fd422" w:hAnsi="Book Antiqua" w:cs="Arial"/>
          <w:sz w:val="24"/>
          <w:szCs w:val="24"/>
          <w:lang w:val="en-US"/>
        </w:rPr>
        <w:t>On the contrary, patients who recover liver function while in the WL (</w:t>
      </w:r>
      <w:r w:rsidRPr="007F6B85">
        <w:rPr>
          <w:rFonts w:ascii="Book Antiqua" w:eastAsia="AdvOT678fd422" w:hAnsi="Book Antiqua" w:cs="Arial"/>
          <w:i/>
          <w:sz w:val="24"/>
          <w:szCs w:val="24"/>
          <w:lang w:val="en-US"/>
        </w:rPr>
        <w:t>e.g.</w:t>
      </w:r>
      <w:r w:rsidR="007F6B85">
        <w:rPr>
          <w:rFonts w:ascii="Book Antiqua" w:eastAsia="AdvOT678fd422" w:hAnsi="Book Antiqua" w:cs="Arial" w:hint="eastAsia"/>
          <w:sz w:val="24"/>
          <w:szCs w:val="24"/>
          <w:lang w:val="en-US" w:eastAsia="zh-CN"/>
        </w:rPr>
        <w:t>,</w:t>
      </w:r>
      <w:r w:rsidRPr="00B47B8B">
        <w:rPr>
          <w:rFonts w:ascii="Book Antiqua" w:eastAsia="AdvOT678fd422" w:hAnsi="Book Antiqua" w:cs="Arial"/>
          <w:sz w:val="24"/>
          <w:szCs w:val="24"/>
          <w:lang w:val="en-US"/>
        </w:rPr>
        <w:t xml:space="preserve"> after viral eradication/suppression), history of </w:t>
      </w:r>
      <w:r w:rsidR="003B2C06" w:rsidRPr="00B47B8B">
        <w:rPr>
          <w:rFonts w:ascii="Book Antiqua" w:eastAsia="AdvOT678fd422" w:hAnsi="Book Antiqua" w:cs="Arial"/>
          <w:sz w:val="24"/>
          <w:szCs w:val="24"/>
          <w:lang w:val="en-US" w:eastAsia="zh-CN"/>
        </w:rPr>
        <w:t>BI</w:t>
      </w:r>
      <w:r w:rsidRPr="00B47B8B">
        <w:rPr>
          <w:rFonts w:ascii="Book Antiqua" w:eastAsia="AdvOT678fd422" w:hAnsi="Book Antiqua" w:cs="Arial"/>
          <w:sz w:val="24"/>
          <w:szCs w:val="24"/>
          <w:lang w:val="en-US"/>
        </w:rPr>
        <w:t xml:space="preserve"> would not be a sufficient factor for administering long-term antibiotic prophylaxis. In addition, the spreading of MDR bacteria will reduce the potential role of antibiotic mono-prophylaxis with quinolones or </w:t>
      </w:r>
      <w:proofErr w:type="spellStart"/>
      <w:r w:rsidRPr="00B47B8B">
        <w:rPr>
          <w:rFonts w:ascii="Book Antiqua" w:eastAsia="AdvOT678fd422" w:hAnsi="Book Antiqua" w:cs="Arial"/>
          <w:sz w:val="24"/>
          <w:szCs w:val="24"/>
          <w:lang w:val="en-US"/>
        </w:rPr>
        <w:t>cephalosporines</w:t>
      </w:r>
      <w:proofErr w:type="spellEnd"/>
      <w:r w:rsidRPr="00B47B8B">
        <w:rPr>
          <w:rFonts w:ascii="Book Antiqua" w:eastAsia="AdvOT678fd422" w:hAnsi="Book Antiqua" w:cs="Arial"/>
          <w:sz w:val="24"/>
          <w:szCs w:val="24"/>
          <w:lang w:val="en-US"/>
        </w:rPr>
        <w:t xml:space="preserve">. </w:t>
      </w:r>
    </w:p>
    <w:p w14:paraId="3990A5DD" w14:textId="38AE8329" w:rsidR="005D295E" w:rsidRPr="00B47B8B" w:rsidRDefault="005D295E" w:rsidP="00C32732">
      <w:pPr>
        <w:autoSpaceDE w:val="0"/>
        <w:autoSpaceDN w:val="0"/>
        <w:adjustRightInd w:val="0"/>
        <w:spacing w:after="0" w:line="360" w:lineRule="auto"/>
        <w:ind w:firstLineChars="100" w:firstLine="240"/>
        <w:jc w:val="both"/>
        <w:rPr>
          <w:rFonts w:ascii="Book Antiqua" w:eastAsia="AdvOT678fd422" w:hAnsi="Book Antiqua" w:cs="Arial"/>
          <w:sz w:val="24"/>
          <w:szCs w:val="24"/>
          <w:lang w:val="en-US"/>
        </w:rPr>
      </w:pPr>
      <w:r w:rsidRPr="00B47B8B">
        <w:rPr>
          <w:rFonts w:ascii="Book Antiqua" w:eastAsia="AdvOT678fd422" w:hAnsi="Book Antiqua" w:cs="Arial"/>
          <w:sz w:val="24"/>
          <w:szCs w:val="24"/>
          <w:lang w:val="en-US"/>
        </w:rPr>
        <w:t xml:space="preserve">Given the crucial role played by </w:t>
      </w:r>
      <w:proofErr w:type="spellStart"/>
      <w:r w:rsidRPr="00B47B8B">
        <w:rPr>
          <w:rFonts w:ascii="Book Antiqua" w:eastAsia="AdvOT678fd422" w:hAnsi="Book Antiqua" w:cs="Arial"/>
          <w:sz w:val="24"/>
          <w:szCs w:val="24"/>
          <w:lang w:val="en-US"/>
        </w:rPr>
        <w:t>dysbiosis</w:t>
      </w:r>
      <w:proofErr w:type="spellEnd"/>
      <w:r w:rsidRPr="00B47B8B">
        <w:rPr>
          <w:rFonts w:ascii="Book Antiqua" w:eastAsia="AdvOT678fd422" w:hAnsi="Book Antiqua" w:cs="Arial"/>
          <w:sz w:val="24"/>
          <w:szCs w:val="24"/>
          <w:lang w:val="en-US"/>
        </w:rPr>
        <w:t xml:space="preserve"> in BI in patients with cirrhosis, several studies assessed the role of intestinal decontamination. </w:t>
      </w:r>
      <w:proofErr w:type="spellStart"/>
      <w:r w:rsidRPr="00B47B8B">
        <w:rPr>
          <w:rFonts w:ascii="Book Antiqua" w:eastAsia="AdvOT678fd422" w:hAnsi="Book Antiqua" w:cs="Arial"/>
          <w:sz w:val="24"/>
          <w:szCs w:val="24"/>
          <w:lang w:val="en-US"/>
        </w:rPr>
        <w:t>Grat</w:t>
      </w:r>
      <w:proofErr w:type="spellEnd"/>
      <w:r w:rsidRPr="00B47B8B">
        <w:rPr>
          <w:rFonts w:ascii="Book Antiqua" w:eastAsia="AdvOT678fd422" w:hAnsi="Book Antiqua" w:cs="Arial"/>
          <w:sz w:val="24"/>
          <w:szCs w:val="24"/>
          <w:lang w:val="en-US"/>
        </w:rPr>
        <w:t xml:space="preserve"> </w:t>
      </w:r>
      <w:r w:rsidRPr="00B47B8B">
        <w:rPr>
          <w:rFonts w:ascii="Book Antiqua" w:eastAsia="AdvOT678fd422" w:hAnsi="Book Antiqua" w:cs="Arial"/>
          <w:i/>
          <w:sz w:val="24"/>
          <w:szCs w:val="24"/>
          <w:lang w:val="en-US"/>
        </w:rPr>
        <w:t xml:space="preserve">et </w:t>
      </w:r>
      <w:proofErr w:type="gramStart"/>
      <w:r w:rsidRPr="00B47B8B">
        <w:rPr>
          <w:rFonts w:ascii="Book Antiqua" w:eastAsia="AdvOT678fd422" w:hAnsi="Book Antiqua" w:cs="Arial"/>
          <w:i/>
          <w:sz w:val="24"/>
          <w:szCs w:val="24"/>
          <w:lang w:val="en-US"/>
        </w:rPr>
        <w:t>al</w:t>
      </w:r>
      <w:r w:rsidR="003B4E04" w:rsidRPr="00B47B8B">
        <w:rPr>
          <w:rFonts w:ascii="Book Antiqua" w:eastAsia="AdvOT678fd422" w:hAnsi="Book Antiqua" w:cs="Arial"/>
          <w:sz w:val="24"/>
          <w:szCs w:val="24"/>
          <w:vertAlign w:val="superscript"/>
          <w:lang w:val="en-US"/>
        </w:rPr>
        <w:t>[</w:t>
      </w:r>
      <w:proofErr w:type="gramEnd"/>
      <w:r w:rsidRPr="00B47B8B">
        <w:rPr>
          <w:rFonts w:ascii="Book Antiqua" w:eastAsia="AdvOT678fd422" w:hAnsi="Book Antiqua" w:cs="Arial"/>
          <w:sz w:val="24"/>
          <w:szCs w:val="24"/>
          <w:vertAlign w:val="superscript"/>
          <w:lang w:val="en-US"/>
        </w:rPr>
        <w:fldChar w:fldCharType="begin"/>
      </w:r>
      <w:r w:rsidR="00EF0BEF" w:rsidRPr="00B47B8B">
        <w:rPr>
          <w:rFonts w:ascii="Book Antiqua" w:eastAsia="AdvOT678fd422" w:hAnsi="Book Antiqua" w:cs="Arial"/>
          <w:sz w:val="24"/>
          <w:szCs w:val="24"/>
          <w:vertAlign w:val="superscript"/>
          <w:lang w:val="en-US"/>
        </w:rPr>
        <w:instrText>ADDIN RW.CITE{{1018 Grat,M. 2015}}</w:instrText>
      </w:r>
      <w:r w:rsidRPr="00B47B8B">
        <w:rPr>
          <w:rFonts w:ascii="Book Antiqua" w:eastAsia="AdvOT678fd422" w:hAnsi="Book Antiqua" w:cs="Arial"/>
          <w:sz w:val="24"/>
          <w:szCs w:val="24"/>
          <w:vertAlign w:val="superscript"/>
          <w:lang w:val="en-US"/>
        </w:rPr>
        <w:fldChar w:fldCharType="separate"/>
      </w:r>
      <w:r w:rsidR="00EF0BEF" w:rsidRPr="00B47B8B">
        <w:rPr>
          <w:rFonts w:ascii="Book Antiqua" w:eastAsia="AdvOT678fd422" w:hAnsi="Book Antiqua" w:cs="Arial"/>
          <w:sz w:val="24"/>
          <w:szCs w:val="24"/>
          <w:vertAlign w:val="superscript"/>
          <w:lang w:val="en-US"/>
        </w:rPr>
        <w:t>82</w:t>
      </w:r>
      <w:r w:rsidRPr="00B47B8B">
        <w:rPr>
          <w:rFonts w:ascii="Book Antiqua" w:eastAsia="AdvOT678fd422" w:hAnsi="Book Antiqua" w:cs="Arial"/>
          <w:sz w:val="24"/>
          <w:szCs w:val="24"/>
          <w:vertAlign w:val="superscript"/>
          <w:lang w:val="en-US"/>
        </w:rPr>
        <w:fldChar w:fldCharType="end"/>
      </w:r>
      <w:r w:rsidR="003B4E04" w:rsidRPr="00B47B8B">
        <w:rPr>
          <w:rFonts w:ascii="Book Antiqua" w:eastAsia="AdvOT678fd422" w:hAnsi="Book Antiqua" w:cs="Arial"/>
          <w:sz w:val="24"/>
          <w:szCs w:val="24"/>
          <w:vertAlign w:val="superscript"/>
          <w:lang w:val="en-US"/>
        </w:rPr>
        <w:t>]</w:t>
      </w:r>
      <w:r w:rsidRPr="00B47B8B">
        <w:rPr>
          <w:rFonts w:ascii="Book Antiqua" w:eastAsia="AdvOT678fd422" w:hAnsi="Book Antiqua" w:cs="Arial"/>
          <w:sz w:val="24"/>
          <w:szCs w:val="24"/>
          <w:lang w:val="en-US"/>
        </w:rPr>
        <w:t xml:space="preserve"> evaluated the fecal microflora in 40 LT candidates, showing that abundance of several species (</w:t>
      </w:r>
      <w:r w:rsidRPr="00B47B8B">
        <w:rPr>
          <w:rFonts w:ascii="Book Antiqua" w:eastAsia="AdvOT678fd422" w:hAnsi="Book Antiqua" w:cs="Arial"/>
          <w:i/>
          <w:sz w:val="24"/>
          <w:szCs w:val="24"/>
          <w:lang w:val="en-US"/>
        </w:rPr>
        <w:t>e.g.</w:t>
      </w:r>
      <w:r w:rsidR="00B47B8B">
        <w:rPr>
          <w:rFonts w:ascii="Book Antiqua" w:eastAsia="AdvOT678fd422" w:hAnsi="Book Antiqua" w:cs="Arial" w:hint="eastAsia"/>
          <w:sz w:val="24"/>
          <w:szCs w:val="24"/>
          <w:lang w:val="en-US" w:eastAsia="zh-CN"/>
        </w:rPr>
        <w:t>,</w:t>
      </w:r>
      <w:r w:rsidRPr="00B47B8B">
        <w:rPr>
          <w:rFonts w:ascii="Book Antiqua" w:eastAsia="AdvOT678fd422" w:hAnsi="Book Antiqua" w:cs="Arial"/>
          <w:sz w:val="24"/>
          <w:szCs w:val="24"/>
          <w:lang w:val="en-US"/>
        </w:rPr>
        <w:t xml:space="preserve"> </w:t>
      </w:r>
      <w:r w:rsidRPr="00B47B8B">
        <w:rPr>
          <w:rFonts w:ascii="Book Antiqua" w:eastAsia="AdvOT678fd422" w:hAnsi="Book Antiqua" w:cs="Arial"/>
          <w:i/>
          <w:sz w:val="24"/>
          <w:szCs w:val="24"/>
          <w:lang w:val="en-US"/>
        </w:rPr>
        <w:t>Bifidobacterium</w:t>
      </w:r>
      <w:r w:rsidRPr="00B47B8B">
        <w:rPr>
          <w:rFonts w:ascii="Book Antiqua" w:eastAsia="AdvOT678fd422" w:hAnsi="Book Antiqua" w:cs="Arial"/>
          <w:sz w:val="24"/>
          <w:szCs w:val="24"/>
          <w:lang w:val="en-US"/>
        </w:rPr>
        <w:t xml:space="preserve"> and </w:t>
      </w:r>
      <w:r w:rsidRPr="00B47B8B">
        <w:rPr>
          <w:rFonts w:ascii="Book Antiqua" w:eastAsia="AdvOT678fd422" w:hAnsi="Book Antiqua" w:cs="Arial"/>
          <w:i/>
          <w:sz w:val="24"/>
          <w:szCs w:val="24"/>
          <w:lang w:val="en-US"/>
        </w:rPr>
        <w:t>Enterococcus</w:t>
      </w:r>
      <w:r w:rsidRPr="00B47B8B">
        <w:rPr>
          <w:rFonts w:ascii="Book Antiqua" w:eastAsia="AdvOT678fd422" w:hAnsi="Book Antiqua" w:cs="Arial"/>
          <w:sz w:val="24"/>
          <w:szCs w:val="24"/>
          <w:lang w:val="en-US"/>
        </w:rPr>
        <w:t xml:space="preserve">) significantly correlated with the severity of liver disease. In systematic review and </w:t>
      </w:r>
      <w:proofErr w:type="spellStart"/>
      <w:r w:rsidRPr="00B47B8B">
        <w:rPr>
          <w:rFonts w:ascii="Book Antiqua" w:eastAsia="AdvOT678fd422" w:hAnsi="Book Antiqua" w:cs="Arial"/>
          <w:sz w:val="24"/>
          <w:szCs w:val="24"/>
          <w:lang w:val="en-US"/>
        </w:rPr>
        <w:t>metanalysis</w:t>
      </w:r>
      <w:proofErr w:type="spellEnd"/>
      <w:r w:rsidRPr="00B47B8B">
        <w:rPr>
          <w:rFonts w:ascii="Book Antiqua" w:eastAsia="AdvOT678fd422" w:hAnsi="Book Antiqua" w:cs="Arial"/>
          <w:sz w:val="24"/>
          <w:szCs w:val="24"/>
          <w:lang w:val="en-US"/>
        </w:rPr>
        <w:t xml:space="preserve">, </w:t>
      </w:r>
      <w:proofErr w:type="spellStart"/>
      <w:r w:rsidRPr="00B47B8B">
        <w:rPr>
          <w:rFonts w:ascii="Book Antiqua" w:eastAsia="AdvOT678fd422" w:hAnsi="Book Antiqua" w:cs="Arial"/>
          <w:sz w:val="24"/>
          <w:szCs w:val="24"/>
          <w:lang w:val="en-US"/>
        </w:rPr>
        <w:t>Safdar</w:t>
      </w:r>
      <w:proofErr w:type="spellEnd"/>
      <w:r w:rsidRPr="00B47B8B">
        <w:rPr>
          <w:rFonts w:ascii="Book Antiqua" w:eastAsia="AdvOT678fd422" w:hAnsi="Book Antiqua" w:cs="Arial"/>
          <w:sz w:val="24"/>
          <w:szCs w:val="24"/>
          <w:lang w:val="en-US"/>
        </w:rPr>
        <w:t xml:space="preserve"> </w:t>
      </w:r>
      <w:r w:rsidR="003B2C06" w:rsidRPr="00B47B8B">
        <w:rPr>
          <w:rFonts w:ascii="Book Antiqua" w:eastAsia="AdvOT678fd422" w:hAnsi="Book Antiqua" w:cs="Arial"/>
          <w:i/>
          <w:sz w:val="24"/>
          <w:szCs w:val="24"/>
          <w:lang w:val="en-US"/>
        </w:rPr>
        <w:t xml:space="preserve">et </w:t>
      </w:r>
      <w:proofErr w:type="gramStart"/>
      <w:r w:rsidR="003B2C06" w:rsidRPr="00B47B8B">
        <w:rPr>
          <w:rFonts w:ascii="Book Antiqua" w:eastAsia="AdvOT678fd422" w:hAnsi="Book Antiqua" w:cs="Arial"/>
          <w:i/>
          <w:sz w:val="24"/>
          <w:szCs w:val="24"/>
          <w:lang w:val="en-US"/>
        </w:rPr>
        <w:t>al</w:t>
      </w:r>
      <w:r w:rsidR="003B4E04" w:rsidRPr="00B47B8B">
        <w:rPr>
          <w:rFonts w:ascii="Book Antiqua" w:eastAsia="AdvOT678fd422" w:hAnsi="Book Antiqua" w:cs="Arial"/>
          <w:sz w:val="24"/>
          <w:szCs w:val="24"/>
          <w:vertAlign w:val="superscript"/>
          <w:lang w:val="en-US"/>
        </w:rPr>
        <w:t>[</w:t>
      </w:r>
      <w:proofErr w:type="gramEnd"/>
      <w:r w:rsidRPr="00B47B8B">
        <w:rPr>
          <w:rFonts w:ascii="Book Antiqua" w:eastAsia="AdvOT678fd422" w:hAnsi="Book Antiqua" w:cs="Arial"/>
          <w:sz w:val="24"/>
          <w:szCs w:val="24"/>
          <w:vertAlign w:val="superscript"/>
          <w:lang w:val="en-US"/>
        </w:rPr>
        <w:fldChar w:fldCharType="begin"/>
      </w:r>
      <w:r w:rsidR="00EF0BEF" w:rsidRPr="00B47B8B">
        <w:rPr>
          <w:rFonts w:ascii="Book Antiqua" w:eastAsia="AdvOT678fd422" w:hAnsi="Book Antiqua" w:cs="Arial"/>
          <w:sz w:val="24"/>
          <w:szCs w:val="24"/>
          <w:vertAlign w:val="superscript"/>
          <w:lang w:val="en-US"/>
        </w:rPr>
        <w:instrText>ADDIN RW.CITE{{1019 Safdar,N. 2004}}</w:instrText>
      </w:r>
      <w:r w:rsidRPr="00B47B8B">
        <w:rPr>
          <w:rFonts w:ascii="Book Antiqua" w:eastAsia="AdvOT678fd422" w:hAnsi="Book Antiqua" w:cs="Arial"/>
          <w:sz w:val="24"/>
          <w:szCs w:val="24"/>
          <w:vertAlign w:val="superscript"/>
          <w:lang w:val="en-US"/>
        </w:rPr>
        <w:fldChar w:fldCharType="separate"/>
      </w:r>
      <w:r w:rsidR="00EF0BEF" w:rsidRPr="00B47B8B">
        <w:rPr>
          <w:rFonts w:ascii="Book Antiqua" w:eastAsia="AdvOT678fd422" w:hAnsi="Book Antiqua" w:cs="Arial"/>
          <w:sz w:val="24"/>
          <w:szCs w:val="24"/>
          <w:vertAlign w:val="superscript"/>
          <w:lang w:val="en-US"/>
        </w:rPr>
        <w:t>83</w:t>
      </w:r>
      <w:r w:rsidRPr="00B47B8B">
        <w:rPr>
          <w:rFonts w:ascii="Book Antiqua" w:eastAsia="AdvOT678fd422" w:hAnsi="Book Antiqua" w:cs="Arial"/>
          <w:sz w:val="24"/>
          <w:szCs w:val="24"/>
          <w:vertAlign w:val="superscript"/>
          <w:lang w:val="en-US"/>
        </w:rPr>
        <w:fldChar w:fldCharType="end"/>
      </w:r>
      <w:r w:rsidR="003B4E04" w:rsidRPr="00B47B8B">
        <w:rPr>
          <w:rFonts w:ascii="Book Antiqua" w:eastAsia="AdvOT678fd422" w:hAnsi="Book Antiqua" w:cs="Arial"/>
          <w:sz w:val="24"/>
          <w:szCs w:val="24"/>
          <w:vertAlign w:val="superscript"/>
          <w:lang w:val="en-US"/>
        </w:rPr>
        <w:t>]</w:t>
      </w:r>
      <w:r w:rsidRPr="00B47B8B">
        <w:rPr>
          <w:rFonts w:ascii="Book Antiqua" w:eastAsia="AdvOT678fd422" w:hAnsi="Book Antiqua" w:cs="Arial"/>
          <w:sz w:val="24"/>
          <w:szCs w:val="24"/>
          <w:lang w:val="en-US"/>
        </w:rPr>
        <w:t xml:space="preserve"> compared parenteral (</w:t>
      </w:r>
      <w:r w:rsidRPr="00B47B8B">
        <w:rPr>
          <w:rFonts w:ascii="Book Antiqua" w:eastAsia="AdvOT678fd422" w:hAnsi="Book Antiqua" w:cs="Arial"/>
          <w:i/>
          <w:sz w:val="24"/>
          <w:szCs w:val="24"/>
          <w:lang w:val="en-US"/>
        </w:rPr>
        <w:t>e.g.</w:t>
      </w:r>
      <w:r w:rsidR="003B2C06" w:rsidRPr="00B47B8B">
        <w:rPr>
          <w:rFonts w:ascii="Book Antiqua" w:eastAsia="AdvOT678fd422" w:hAnsi="Book Antiqua" w:cs="Arial"/>
          <w:sz w:val="24"/>
          <w:szCs w:val="24"/>
          <w:lang w:val="en-US" w:eastAsia="zh-CN"/>
        </w:rPr>
        <w:t>,</w:t>
      </w:r>
      <w:r w:rsidRPr="00B47B8B">
        <w:rPr>
          <w:rFonts w:ascii="Book Antiqua" w:eastAsia="AdvOT678fd422" w:hAnsi="Book Antiqua" w:cs="Arial"/>
          <w:sz w:val="24"/>
          <w:szCs w:val="24"/>
          <w:lang w:val="en-US"/>
        </w:rPr>
        <w:t xml:space="preserve"> </w:t>
      </w:r>
      <w:proofErr w:type="spellStart"/>
      <w:r w:rsidRPr="00B47B8B">
        <w:rPr>
          <w:rFonts w:ascii="Book Antiqua" w:eastAsia="AdvOT678fd422" w:hAnsi="Book Antiqua" w:cs="Arial"/>
          <w:sz w:val="24"/>
          <w:szCs w:val="24"/>
          <w:lang w:val="en-US"/>
        </w:rPr>
        <w:t>cephalosporins</w:t>
      </w:r>
      <w:proofErr w:type="spellEnd"/>
      <w:r w:rsidRPr="00B47B8B">
        <w:rPr>
          <w:rFonts w:ascii="Book Antiqua" w:eastAsia="AdvOT678fd422" w:hAnsi="Book Antiqua" w:cs="Arial"/>
          <w:sz w:val="24"/>
          <w:szCs w:val="24"/>
          <w:lang w:val="en-US"/>
        </w:rPr>
        <w:t>/quinolones), topically applied or non-absorbable antibiotic strategies (</w:t>
      </w:r>
      <w:proofErr w:type="spellStart"/>
      <w:r w:rsidRPr="00B47B8B">
        <w:rPr>
          <w:rFonts w:ascii="Book Antiqua" w:eastAsia="AdvOT678fd422" w:hAnsi="Book Antiqua" w:cs="Arial"/>
          <w:sz w:val="24"/>
          <w:szCs w:val="24"/>
          <w:lang w:val="en-US"/>
        </w:rPr>
        <w:t>polymyxin</w:t>
      </w:r>
      <w:proofErr w:type="spellEnd"/>
      <w:r w:rsidRPr="00B47B8B">
        <w:rPr>
          <w:rFonts w:ascii="Book Antiqua" w:eastAsia="AdvOT678fd422" w:hAnsi="Book Antiqua" w:cs="Arial"/>
          <w:sz w:val="24"/>
          <w:szCs w:val="24"/>
          <w:lang w:val="en-US"/>
        </w:rPr>
        <w:t xml:space="preserve">, gentamicin, and nystatin) for intestinal decontamination. The Authors found </w:t>
      </w:r>
      <w:r w:rsidRPr="00B47B8B">
        <w:rPr>
          <w:rFonts w:ascii="Book Antiqua" w:eastAsia="AdvOT678fd422" w:hAnsi="Book Antiqua" w:cs="Arial"/>
          <w:sz w:val="24"/>
          <w:szCs w:val="24"/>
          <w:lang w:val="en-US"/>
        </w:rPr>
        <w:lastRenderedPageBreak/>
        <w:t>an association between selective decontamination and reduction of GNB infections (</w:t>
      </w:r>
      <w:r w:rsidR="003B2C06" w:rsidRPr="00B47B8B">
        <w:rPr>
          <w:rFonts w:ascii="Book Antiqua" w:eastAsia="AdvOT678fd422" w:hAnsi="Book Antiqua" w:cs="Arial"/>
          <w:i/>
          <w:sz w:val="24"/>
          <w:szCs w:val="24"/>
          <w:lang w:val="en-US"/>
        </w:rPr>
        <w:t>P</w:t>
      </w:r>
      <w:r w:rsidRPr="00B47B8B">
        <w:rPr>
          <w:rFonts w:ascii="Book Antiqua" w:eastAsia="AdvOT678fd422" w:hAnsi="Book Antiqua" w:cs="Arial"/>
          <w:sz w:val="24"/>
          <w:szCs w:val="24"/>
          <w:lang w:val="en-US"/>
        </w:rPr>
        <w:t xml:space="preserve"> = 0.001), however studies were underpowered and heterogeneous. </w:t>
      </w:r>
    </w:p>
    <w:p w14:paraId="7D37D9D6" w14:textId="77777777" w:rsidR="005D295E" w:rsidRPr="00B47B8B" w:rsidRDefault="005D295E" w:rsidP="00C32732">
      <w:pPr>
        <w:autoSpaceDE w:val="0"/>
        <w:autoSpaceDN w:val="0"/>
        <w:adjustRightInd w:val="0"/>
        <w:spacing w:after="0" w:line="360" w:lineRule="auto"/>
        <w:jc w:val="both"/>
        <w:rPr>
          <w:rFonts w:ascii="Book Antiqua" w:eastAsia="AdvOT678fd422" w:hAnsi="Book Antiqua" w:cs="Arial"/>
          <w:sz w:val="24"/>
          <w:szCs w:val="24"/>
          <w:lang w:val="en-US"/>
        </w:rPr>
      </w:pPr>
    </w:p>
    <w:p w14:paraId="62ACDCAD" w14:textId="402CD1EA" w:rsidR="005D295E" w:rsidRPr="00261073" w:rsidRDefault="00261073" w:rsidP="00C32732">
      <w:pPr>
        <w:pStyle w:val="Heading4"/>
        <w:spacing w:before="0" w:beforeAutospacing="0" w:after="0" w:afterAutospacing="0" w:line="360" w:lineRule="auto"/>
        <w:jc w:val="both"/>
        <w:rPr>
          <w:rFonts w:ascii="Book Antiqua" w:eastAsiaTheme="minorEastAsia" w:hAnsi="Book Antiqua" w:cs="Arial"/>
          <w:lang w:val="en-GB" w:eastAsia="zh-CN"/>
        </w:rPr>
      </w:pPr>
      <w:r>
        <w:rPr>
          <w:rFonts w:ascii="Book Antiqua" w:eastAsia="AdvOT678fd422" w:hAnsi="Book Antiqua" w:cs="Arial"/>
          <w:lang w:val="en-GB"/>
        </w:rPr>
        <w:t>CONCLUSION</w:t>
      </w:r>
    </w:p>
    <w:p w14:paraId="1C9AD575" w14:textId="7EE8AC25" w:rsidR="005D295E" w:rsidRPr="00B47B8B" w:rsidRDefault="005D295E" w:rsidP="00C32732">
      <w:pPr>
        <w:pStyle w:val="Heading4"/>
        <w:spacing w:before="0" w:beforeAutospacing="0" w:after="0" w:afterAutospacing="0" w:line="360" w:lineRule="auto"/>
        <w:jc w:val="both"/>
        <w:rPr>
          <w:rFonts w:ascii="Book Antiqua" w:eastAsia="AdvOT678fd422" w:hAnsi="Book Antiqua" w:cs="Arial"/>
          <w:b w:val="0"/>
          <w:lang w:val="en-GB"/>
        </w:rPr>
      </w:pPr>
      <w:r w:rsidRPr="00B47B8B">
        <w:rPr>
          <w:rFonts w:ascii="Book Antiqua" w:eastAsia="AdvOT678fd422" w:hAnsi="Book Antiqua" w:cs="Arial"/>
          <w:b w:val="0"/>
          <w:lang w:val="en-GB"/>
        </w:rPr>
        <w:t>BI represent a turning point in the natural history of cirrhosis, being the first cause of development of ACLF, and significantly affecting the outcome of patients listed for LT. These patients are at the highest risk of infection, because of frequent hospitalizations and contacts with healthcare facilities, immune dysregulation, high stage of liver dysfunction. S</w:t>
      </w:r>
      <w:r w:rsidR="003B2C06" w:rsidRPr="00B47B8B">
        <w:rPr>
          <w:rFonts w:ascii="Book Antiqua" w:eastAsia="AdvOT678fd422" w:hAnsi="Book Antiqua" w:cs="Arial"/>
          <w:b w:val="0"/>
          <w:lang w:val="en-GB" w:eastAsia="zh-CN"/>
        </w:rPr>
        <w:t>BP</w:t>
      </w:r>
      <w:r w:rsidRPr="00B47B8B">
        <w:rPr>
          <w:rFonts w:ascii="Book Antiqua" w:eastAsia="AdvOT678fd422" w:hAnsi="Book Antiqua" w:cs="Arial"/>
          <w:b w:val="0"/>
          <w:lang w:val="en-GB"/>
        </w:rPr>
        <w:t xml:space="preserve">, pneumonia and bloodstream infection represent the commonest sites of BI. In such cases, early institution of empirical antibiotic therapy is mandatory, because delays and inappropriate therapy are associated with increased mortality. However, empirical antibiotic therapy should take into account the changing epidemiology of infections, related both to an increase of gram positive strains and to </w:t>
      </w:r>
      <w:r w:rsidR="003B2C06" w:rsidRPr="00B47B8B">
        <w:rPr>
          <w:rFonts w:ascii="Book Antiqua" w:eastAsia="AdvOT678fd422" w:hAnsi="Book Antiqua" w:cs="Arial"/>
          <w:b w:val="0"/>
          <w:lang w:val="en-GB" w:eastAsia="zh-CN"/>
        </w:rPr>
        <w:t>MDR</w:t>
      </w:r>
      <w:r w:rsidRPr="00B47B8B">
        <w:rPr>
          <w:rFonts w:ascii="Book Antiqua" w:eastAsia="AdvOT678fd422" w:hAnsi="Book Antiqua" w:cs="Arial"/>
          <w:b w:val="0"/>
          <w:lang w:val="en-GB"/>
        </w:rPr>
        <w:t xml:space="preserve"> bacteria. </w:t>
      </w:r>
    </w:p>
    <w:p w14:paraId="7AFB9F99" w14:textId="2440BA02" w:rsidR="005D295E" w:rsidRPr="00B47B8B" w:rsidRDefault="005D295E" w:rsidP="00C32732">
      <w:pPr>
        <w:pStyle w:val="Heading4"/>
        <w:spacing w:before="0" w:beforeAutospacing="0" w:after="0" w:afterAutospacing="0" w:line="360" w:lineRule="auto"/>
        <w:ind w:firstLineChars="100" w:firstLine="240"/>
        <w:jc w:val="both"/>
        <w:rPr>
          <w:rFonts w:ascii="Book Antiqua" w:eastAsiaTheme="minorEastAsia" w:hAnsi="Book Antiqua" w:cs="Arial"/>
          <w:b w:val="0"/>
          <w:lang w:val="en-GB" w:eastAsia="zh-CN"/>
        </w:rPr>
      </w:pPr>
      <w:r w:rsidRPr="00B47B8B">
        <w:rPr>
          <w:rFonts w:ascii="Book Antiqua" w:eastAsia="AdvOT678fd422" w:hAnsi="Book Antiqua" w:cs="Arial"/>
          <w:b w:val="0"/>
          <w:lang w:val="en-GB"/>
        </w:rPr>
        <w:t xml:space="preserve">In the setting of LT, patients should be considered suitable for transplant after resolution of infection. However, according to recent studies, selected patients with “controlled infection” should be considered for transplant, since this condition does not impair the post-transplant </w:t>
      </w:r>
      <w:proofErr w:type="gramStart"/>
      <w:r w:rsidRPr="00B47B8B">
        <w:rPr>
          <w:rFonts w:ascii="Book Antiqua" w:eastAsia="AdvOT678fd422" w:hAnsi="Book Antiqua" w:cs="Arial"/>
          <w:b w:val="0"/>
          <w:lang w:val="en-GB"/>
        </w:rPr>
        <w:t>outcome</w:t>
      </w:r>
      <w:r w:rsidR="003B4E04" w:rsidRPr="00B47B8B">
        <w:rPr>
          <w:rFonts w:ascii="Book Antiqua" w:eastAsia="AdvOT678fd422" w:hAnsi="Book Antiqua" w:cs="Arial"/>
          <w:b w:val="0"/>
          <w:vertAlign w:val="superscript"/>
          <w:lang w:val="en-GB"/>
        </w:rPr>
        <w:t>[</w:t>
      </w:r>
      <w:proofErr w:type="gramEnd"/>
      <w:r w:rsidRPr="00B47B8B">
        <w:rPr>
          <w:rFonts w:ascii="Book Antiqua" w:eastAsia="AdvOT678fd422" w:hAnsi="Book Antiqua" w:cs="Arial"/>
          <w:b w:val="0"/>
          <w:lang w:val="en-GB"/>
        </w:rPr>
        <w:fldChar w:fldCharType="begin"/>
      </w:r>
      <w:r w:rsidR="00EF0BEF" w:rsidRPr="00B47B8B">
        <w:rPr>
          <w:rFonts w:ascii="Book Antiqua" w:eastAsia="AdvOT678fd422" w:hAnsi="Book Antiqua" w:cs="Arial"/>
          <w:b w:val="0"/>
          <w:lang w:val="en-GB"/>
        </w:rPr>
        <w:instrText>ADDIN RW.CITE{{1007 Artru,F. 2017; 1006 Bertuzzo,V.R. 2017}}</w:instrText>
      </w:r>
      <w:r w:rsidRPr="00B47B8B">
        <w:rPr>
          <w:rFonts w:ascii="Book Antiqua" w:eastAsia="AdvOT678fd422" w:hAnsi="Book Antiqua" w:cs="Arial"/>
          <w:b w:val="0"/>
          <w:lang w:val="en-GB"/>
        </w:rPr>
        <w:fldChar w:fldCharType="separate"/>
      </w:r>
      <w:r w:rsidR="00EF0BEF" w:rsidRPr="00B47B8B">
        <w:rPr>
          <w:rFonts w:ascii="Book Antiqua" w:eastAsia="AdvOT678fd422" w:hAnsi="Book Antiqua" w:cs="Arial"/>
          <w:b w:val="0"/>
          <w:vertAlign w:val="superscript"/>
          <w:lang w:val="en-GB"/>
        </w:rPr>
        <w:t>69,70</w:t>
      </w:r>
      <w:r w:rsidRPr="00B47B8B">
        <w:rPr>
          <w:rFonts w:ascii="Book Antiqua" w:eastAsia="AdvOT678fd422" w:hAnsi="Book Antiqua" w:cs="Arial"/>
          <w:b w:val="0"/>
          <w:lang w:val="en-GB"/>
        </w:rPr>
        <w:fldChar w:fldCharType="end"/>
      </w:r>
      <w:r w:rsidR="003B4E04" w:rsidRPr="00B47B8B">
        <w:rPr>
          <w:rFonts w:ascii="Book Antiqua" w:eastAsia="AdvOT678fd422" w:hAnsi="Book Antiqua" w:cs="Arial"/>
          <w:b w:val="0"/>
          <w:vertAlign w:val="superscript"/>
          <w:lang w:val="en-GB"/>
        </w:rPr>
        <w:t>]</w:t>
      </w:r>
      <w:r w:rsidRPr="00B47B8B">
        <w:rPr>
          <w:rFonts w:ascii="Book Antiqua" w:eastAsia="AdvOT678fd422" w:hAnsi="Book Antiqua" w:cs="Arial"/>
          <w:b w:val="0"/>
          <w:lang w:val="en-GB"/>
        </w:rPr>
        <w:t xml:space="preserve">. Antibiotic prophylaxis is the standard of care in cirrhotic patients with gastrointestinal bleeding or with previous episodes of SBP. However, it should be considered also in other settings with a high prevalence of BI, as in patients listed for LT, admitted to ICU and requiring intubation, because of a higher risk of post-LT pneumonia. </w:t>
      </w:r>
    </w:p>
    <w:p w14:paraId="6E3EE97F" w14:textId="77777777" w:rsidR="003B2C06" w:rsidRPr="00B47B8B" w:rsidRDefault="003B2C06" w:rsidP="00C32732">
      <w:pPr>
        <w:pStyle w:val="Heading4"/>
        <w:spacing w:before="0" w:beforeAutospacing="0" w:after="0" w:afterAutospacing="0" w:line="360" w:lineRule="auto"/>
        <w:jc w:val="both"/>
        <w:rPr>
          <w:rFonts w:ascii="Book Antiqua" w:eastAsiaTheme="minorEastAsia" w:hAnsi="Book Antiqua" w:cs="Arial"/>
          <w:b w:val="0"/>
          <w:lang w:val="en-GB" w:eastAsia="zh-CN"/>
        </w:rPr>
      </w:pPr>
    </w:p>
    <w:p w14:paraId="7E90A5FE" w14:textId="77777777" w:rsidR="003B2C06" w:rsidRPr="00B47B8B" w:rsidRDefault="003B2C06" w:rsidP="00C32732">
      <w:pPr>
        <w:pStyle w:val="Heading4"/>
        <w:spacing w:before="0" w:beforeAutospacing="0" w:after="0" w:afterAutospacing="0" w:line="360" w:lineRule="auto"/>
        <w:jc w:val="both"/>
        <w:rPr>
          <w:rFonts w:ascii="Book Antiqua" w:eastAsiaTheme="minorEastAsia" w:hAnsi="Book Antiqua" w:cs="Arial"/>
          <w:b w:val="0"/>
          <w:lang w:val="en-GB" w:eastAsia="zh-CN"/>
        </w:rPr>
      </w:pPr>
    </w:p>
    <w:p w14:paraId="0E3D0108" w14:textId="77777777" w:rsidR="003B2C06" w:rsidRPr="00B47B8B" w:rsidRDefault="003B2C06" w:rsidP="00C32732">
      <w:pPr>
        <w:pStyle w:val="Heading4"/>
        <w:spacing w:before="0" w:beforeAutospacing="0" w:after="0" w:afterAutospacing="0" w:line="360" w:lineRule="auto"/>
        <w:jc w:val="both"/>
        <w:rPr>
          <w:rFonts w:ascii="Book Antiqua" w:eastAsiaTheme="minorEastAsia" w:hAnsi="Book Antiqua" w:cs="Arial"/>
          <w:b w:val="0"/>
          <w:lang w:val="en-GB" w:eastAsia="zh-CN"/>
        </w:rPr>
      </w:pPr>
    </w:p>
    <w:p w14:paraId="555D37D8" w14:textId="77777777" w:rsidR="003B2C06" w:rsidRPr="00B47B8B" w:rsidRDefault="003B2C06" w:rsidP="00C32732">
      <w:pPr>
        <w:pStyle w:val="Heading4"/>
        <w:spacing w:before="0" w:beforeAutospacing="0" w:after="0" w:afterAutospacing="0" w:line="360" w:lineRule="auto"/>
        <w:jc w:val="both"/>
        <w:rPr>
          <w:rFonts w:ascii="Book Antiqua" w:eastAsiaTheme="minorEastAsia" w:hAnsi="Book Antiqua" w:cs="Arial"/>
          <w:b w:val="0"/>
          <w:lang w:val="en-GB" w:eastAsia="zh-CN"/>
        </w:rPr>
      </w:pPr>
    </w:p>
    <w:p w14:paraId="74342C30" w14:textId="77777777" w:rsidR="003B2C06" w:rsidRPr="00B47B8B" w:rsidRDefault="003B2C06" w:rsidP="00C32732">
      <w:pPr>
        <w:pStyle w:val="Heading4"/>
        <w:spacing w:before="0" w:beforeAutospacing="0" w:after="0" w:afterAutospacing="0" w:line="360" w:lineRule="auto"/>
        <w:jc w:val="both"/>
        <w:rPr>
          <w:rFonts w:ascii="Book Antiqua" w:eastAsiaTheme="minorEastAsia" w:hAnsi="Book Antiqua" w:cs="Arial"/>
          <w:b w:val="0"/>
          <w:lang w:val="en-GB" w:eastAsia="zh-CN"/>
        </w:rPr>
      </w:pPr>
    </w:p>
    <w:p w14:paraId="10901BA9" w14:textId="77777777" w:rsidR="003B2C06" w:rsidRPr="00B47B8B" w:rsidRDefault="003B2C06" w:rsidP="00C32732">
      <w:pPr>
        <w:pStyle w:val="Heading4"/>
        <w:spacing w:before="0" w:beforeAutospacing="0" w:after="0" w:afterAutospacing="0" w:line="360" w:lineRule="auto"/>
        <w:jc w:val="both"/>
        <w:rPr>
          <w:rFonts w:ascii="Book Antiqua" w:eastAsiaTheme="minorEastAsia" w:hAnsi="Book Antiqua" w:cs="Arial"/>
          <w:b w:val="0"/>
          <w:lang w:val="en-GB" w:eastAsia="zh-CN"/>
        </w:rPr>
      </w:pPr>
    </w:p>
    <w:p w14:paraId="0381DD5E" w14:textId="77777777" w:rsidR="003B2C06" w:rsidRPr="00B47B8B" w:rsidRDefault="003B2C06" w:rsidP="00C32732">
      <w:pPr>
        <w:pStyle w:val="Heading4"/>
        <w:spacing w:before="0" w:beforeAutospacing="0" w:after="0" w:afterAutospacing="0" w:line="360" w:lineRule="auto"/>
        <w:jc w:val="both"/>
        <w:rPr>
          <w:rFonts w:ascii="Book Antiqua" w:eastAsiaTheme="minorEastAsia" w:hAnsi="Book Antiqua" w:cs="Arial"/>
          <w:b w:val="0"/>
          <w:lang w:val="en-GB" w:eastAsia="zh-CN"/>
        </w:rPr>
      </w:pPr>
    </w:p>
    <w:p w14:paraId="281610C1" w14:textId="77777777" w:rsidR="003B2C06" w:rsidRPr="00B47B8B" w:rsidRDefault="003B2C06" w:rsidP="00C32732">
      <w:pPr>
        <w:pStyle w:val="Heading4"/>
        <w:spacing w:before="0" w:beforeAutospacing="0" w:after="0" w:afterAutospacing="0" w:line="360" w:lineRule="auto"/>
        <w:jc w:val="both"/>
        <w:rPr>
          <w:rFonts w:ascii="Book Antiqua" w:eastAsiaTheme="minorEastAsia" w:hAnsi="Book Antiqua" w:cs="Arial"/>
          <w:b w:val="0"/>
          <w:lang w:val="en-GB" w:eastAsia="zh-CN"/>
        </w:rPr>
      </w:pPr>
    </w:p>
    <w:p w14:paraId="718D7907" w14:textId="77777777" w:rsidR="003B2C06" w:rsidRPr="00B47B8B" w:rsidRDefault="003B2C06" w:rsidP="00C32732">
      <w:pPr>
        <w:pStyle w:val="Heading4"/>
        <w:spacing w:before="0" w:beforeAutospacing="0" w:after="0" w:afterAutospacing="0" w:line="360" w:lineRule="auto"/>
        <w:jc w:val="both"/>
        <w:rPr>
          <w:rFonts w:ascii="Book Antiqua" w:eastAsiaTheme="minorEastAsia" w:hAnsi="Book Antiqua" w:cs="Arial"/>
          <w:b w:val="0"/>
          <w:lang w:val="en-GB" w:eastAsia="zh-CN"/>
        </w:rPr>
      </w:pPr>
    </w:p>
    <w:p w14:paraId="5B68F53B" w14:textId="77777777" w:rsidR="003B2C06" w:rsidRPr="00B47B8B" w:rsidRDefault="003B2C06" w:rsidP="00C32732">
      <w:pPr>
        <w:pStyle w:val="Heading4"/>
        <w:spacing w:before="0" w:beforeAutospacing="0" w:after="0" w:afterAutospacing="0" w:line="360" w:lineRule="auto"/>
        <w:jc w:val="both"/>
        <w:rPr>
          <w:rFonts w:ascii="Book Antiqua" w:eastAsiaTheme="minorEastAsia" w:hAnsi="Book Antiqua" w:cs="Arial"/>
          <w:b w:val="0"/>
          <w:lang w:val="en-GB" w:eastAsia="zh-CN"/>
        </w:rPr>
      </w:pPr>
    </w:p>
    <w:p w14:paraId="6494C3A7" w14:textId="77777777" w:rsidR="003B2C06" w:rsidRPr="00B47B8B" w:rsidRDefault="003B2C06" w:rsidP="00C32732">
      <w:pPr>
        <w:pStyle w:val="Heading4"/>
        <w:spacing w:before="0" w:beforeAutospacing="0" w:after="0" w:afterAutospacing="0" w:line="360" w:lineRule="auto"/>
        <w:jc w:val="both"/>
        <w:rPr>
          <w:rFonts w:ascii="Book Antiqua" w:eastAsiaTheme="minorEastAsia" w:hAnsi="Book Antiqua" w:cs="Arial"/>
          <w:b w:val="0"/>
          <w:lang w:val="en-GB" w:eastAsia="zh-CN"/>
        </w:rPr>
      </w:pPr>
    </w:p>
    <w:p w14:paraId="3A22DB19" w14:textId="77777777" w:rsidR="003B2C06" w:rsidRPr="00B47B8B" w:rsidRDefault="003B2C06" w:rsidP="00C32732">
      <w:pPr>
        <w:pStyle w:val="Heading4"/>
        <w:spacing w:before="0" w:beforeAutospacing="0" w:after="0" w:afterAutospacing="0" w:line="360" w:lineRule="auto"/>
        <w:jc w:val="both"/>
        <w:rPr>
          <w:rFonts w:ascii="Book Antiqua" w:eastAsiaTheme="minorEastAsia" w:hAnsi="Book Antiqua" w:cs="Arial"/>
          <w:b w:val="0"/>
          <w:lang w:val="en-GB" w:eastAsia="zh-CN"/>
        </w:rPr>
      </w:pPr>
    </w:p>
    <w:p w14:paraId="663C2A77" w14:textId="77777777" w:rsidR="003B2C06" w:rsidRPr="00B47B8B" w:rsidRDefault="003B2C06" w:rsidP="00C32732">
      <w:pPr>
        <w:pStyle w:val="Heading4"/>
        <w:spacing w:before="0" w:beforeAutospacing="0" w:after="0" w:afterAutospacing="0" w:line="360" w:lineRule="auto"/>
        <w:jc w:val="both"/>
        <w:rPr>
          <w:rFonts w:ascii="Book Antiqua" w:eastAsiaTheme="minorEastAsia" w:hAnsi="Book Antiqua" w:cs="Arial"/>
          <w:b w:val="0"/>
          <w:lang w:val="en-GB" w:eastAsia="zh-CN"/>
        </w:rPr>
      </w:pPr>
    </w:p>
    <w:p w14:paraId="2D361603" w14:textId="77777777" w:rsidR="003B2C06" w:rsidRPr="00B47B8B" w:rsidRDefault="003B2C06" w:rsidP="00C32732">
      <w:pPr>
        <w:pStyle w:val="Heading4"/>
        <w:spacing w:before="0" w:beforeAutospacing="0" w:after="0" w:afterAutospacing="0" w:line="360" w:lineRule="auto"/>
        <w:jc w:val="both"/>
        <w:rPr>
          <w:rFonts w:ascii="Book Antiqua" w:eastAsiaTheme="minorEastAsia" w:hAnsi="Book Antiqua" w:cs="Arial"/>
          <w:bCs w:val="0"/>
          <w:lang w:val="en-GB" w:eastAsia="zh-CN"/>
        </w:rPr>
      </w:pPr>
    </w:p>
    <w:p w14:paraId="2226B655" w14:textId="77777777" w:rsidR="005D295E" w:rsidRPr="00B47B8B" w:rsidRDefault="005D295E" w:rsidP="00C32732">
      <w:pPr>
        <w:spacing w:after="0" w:line="360" w:lineRule="auto"/>
        <w:jc w:val="both"/>
        <w:rPr>
          <w:rFonts w:ascii="Book Antiqua" w:hAnsi="Book Antiqua" w:cs="Arial"/>
          <w:sz w:val="24"/>
          <w:szCs w:val="24"/>
          <w:lang w:val="en-GB"/>
        </w:rPr>
      </w:pPr>
    </w:p>
    <w:p w14:paraId="001DE14D" w14:textId="77777777" w:rsidR="008D62BE" w:rsidRPr="00B47B8B" w:rsidRDefault="005D295E" w:rsidP="00C32732">
      <w:pPr>
        <w:autoSpaceDE w:val="0"/>
        <w:autoSpaceDN w:val="0"/>
        <w:adjustRightInd w:val="0"/>
        <w:snapToGrid w:val="0"/>
        <w:spacing w:after="0" w:line="360" w:lineRule="auto"/>
        <w:jc w:val="both"/>
        <w:rPr>
          <w:rFonts w:ascii="Book Antiqua" w:hAnsi="Book Antiqua" w:cs="Arial"/>
          <w:b/>
          <w:sz w:val="24"/>
          <w:szCs w:val="24"/>
          <w:lang w:val="en-US" w:eastAsia="zh-CN"/>
        </w:rPr>
      </w:pPr>
      <w:bookmarkStart w:id="108" w:name="OLE_LINK346"/>
      <w:bookmarkStart w:id="109" w:name="OLE_LINK347"/>
      <w:bookmarkStart w:id="110" w:name="OLE_LINK601"/>
      <w:bookmarkStart w:id="111" w:name="OLE_LINK602"/>
      <w:bookmarkStart w:id="112" w:name="OLE_LINK696"/>
      <w:r w:rsidRPr="00B47B8B">
        <w:rPr>
          <w:rFonts w:ascii="Book Antiqua" w:hAnsi="Book Antiqua" w:cs="Arial"/>
          <w:b/>
          <w:sz w:val="24"/>
          <w:szCs w:val="24"/>
          <w:lang w:val="en-US"/>
        </w:rPr>
        <w:t>REFERENCES</w:t>
      </w:r>
      <w:bookmarkEnd w:id="108"/>
      <w:bookmarkEnd w:id="109"/>
      <w:bookmarkEnd w:id="110"/>
      <w:bookmarkEnd w:id="111"/>
      <w:bookmarkEnd w:id="112"/>
    </w:p>
    <w:p w14:paraId="7B8E93D8"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bookmarkStart w:id="113" w:name="OLE_LINK1035"/>
      <w:bookmarkStart w:id="114" w:name="OLE_LINK1036"/>
      <w:bookmarkStart w:id="115" w:name="OLE_LINK1066"/>
      <w:bookmarkStart w:id="116" w:name="OLE_LINK1067"/>
      <w:bookmarkStart w:id="117" w:name="OLE_LINK1068"/>
      <w:bookmarkStart w:id="118" w:name="OLE_LINK1069"/>
      <w:bookmarkStart w:id="119" w:name="OLE_LINK1070"/>
      <w:r w:rsidRPr="00B47B8B">
        <w:rPr>
          <w:rFonts w:ascii="Book Antiqua" w:eastAsia="SimSun" w:hAnsi="Book Antiqua" w:cs="Times New Roman"/>
          <w:kern w:val="2"/>
          <w:sz w:val="24"/>
          <w:szCs w:val="24"/>
          <w:lang w:val="en-US" w:eastAsia="zh-CN"/>
        </w:rPr>
        <w:t xml:space="preserve">1 </w:t>
      </w:r>
      <w:proofErr w:type="spellStart"/>
      <w:r w:rsidRPr="00B47B8B">
        <w:rPr>
          <w:rFonts w:ascii="Book Antiqua" w:eastAsia="SimSun" w:hAnsi="Book Antiqua" w:cs="Times New Roman"/>
          <w:b/>
          <w:kern w:val="2"/>
          <w:sz w:val="24"/>
          <w:szCs w:val="24"/>
          <w:lang w:val="en-US" w:eastAsia="zh-CN"/>
        </w:rPr>
        <w:t>Strnad</w:t>
      </w:r>
      <w:proofErr w:type="spellEnd"/>
      <w:r w:rsidRPr="00B47B8B">
        <w:rPr>
          <w:rFonts w:ascii="Book Antiqua" w:eastAsia="SimSun" w:hAnsi="Book Antiqua" w:cs="Times New Roman"/>
          <w:b/>
          <w:kern w:val="2"/>
          <w:sz w:val="24"/>
          <w:szCs w:val="24"/>
          <w:lang w:val="en-US" w:eastAsia="zh-CN"/>
        </w:rPr>
        <w:t xml:space="preserve"> P</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Tacke</w:t>
      </w:r>
      <w:proofErr w:type="spellEnd"/>
      <w:r w:rsidRPr="00B47B8B">
        <w:rPr>
          <w:rFonts w:ascii="Book Antiqua" w:eastAsia="SimSun" w:hAnsi="Book Antiqua" w:cs="Times New Roman"/>
          <w:kern w:val="2"/>
          <w:sz w:val="24"/>
          <w:szCs w:val="24"/>
          <w:lang w:val="en-US" w:eastAsia="zh-CN"/>
        </w:rPr>
        <w:t xml:space="preserve"> F, Koch A, </w:t>
      </w:r>
      <w:proofErr w:type="spellStart"/>
      <w:r w:rsidRPr="00B47B8B">
        <w:rPr>
          <w:rFonts w:ascii="Book Antiqua" w:eastAsia="SimSun" w:hAnsi="Book Antiqua" w:cs="Times New Roman"/>
          <w:kern w:val="2"/>
          <w:sz w:val="24"/>
          <w:szCs w:val="24"/>
          <w:lang w:val="en-US" w:eastAsia="zh-CN"/>
        </w:rPr>
        <w:t>Trautwein</w:t>
      </w:r>
      <w:proofErr w:type="spellEnd"/>
      <w:r w:rsidRPr="00B47B8B">
        <w:rPr>
          <w:rFonts w:ascii="Book Antiqua" w:eastAsia="SimSun" w:hAnsi="Book Antiqua" w:cs="Times New Roman"/>
          <w:kern w:val="2"/>
          <w:sz w:val="24"/>
          <w:szCs w:val="24"/>
          <w:lang w:val="en-US" w:eastAsia="zh-CN"/>
        </w:rPr>
        <w:t xml:space="preserve"> C. Liver - guardian, modifier and target of sepsis. </w:t>
      </w:r>
      <w:r w:rsidRPr="00B47B8B">
        <w:rPr>
          <w:rFonts w:ascii="Book Antiqua" w:eastAsia="SimSun" w:hAnsi="Book Antiqua" w:cs="Times New Roman"/>
          <w:i/>
          <w:kern w:val="2"/>
          <w:sz w:val="24"/>
          <w:szCs w:val="24"/>
          <w:lang w:val="en-US" w:eastAsia="zh-CN"/>
        </w:rPr>
        <w:t xml:space="preserve">Nat Rev </w:t>
      </w:r>
      <w:proofErr w:type="spellStart"/>
      <w:r w:rsidRPr="00B47B8B">
        <w:rPr>
          <w:rFonts w:ascii="Book Antiqua" w:eastAsia="SimSun" w:hAnsi="Book Antiqua" w:cs="Times New Roman"/>
          <w:i/>
          <w:kern w:val="2"/>
          <w:sz w:val="24"/>
          <w:szCs w:val="24"/>
          <w:lang w:val="en-US" w:eastAsia="zh-CN"/>
        </w:rPr>
        <w:t>Gastroenterol</w:t>
      </w:r>
      <w:proofErr w:type="spellEnd"/>
      <w:r w:rsidRPr="00B47B8B">
        <w:rPr>
          <w:rFonts w:ascii="Book Antiqua" w:eastAsia="SimSun" w:hAnsi="Book Antiqua" w:cs="Times New Roman"/>
          <w:i/>
          <w:kern w:val="2"/>
          <w:sz w:val="24"/>
          <w:szCs w:val="24"/>
          <w:lang w:val="en-US" w:eastAsia="zh-CN"/>
        </w:rPr>
        <w:t xml:space="preserve"> </w:t>
      </w:r>
      <w:proofErr w:type="spellStart"/>
      <w:r w:rsidRPr="00B47B8B">
        <w:rPr>
          <w:rFonts w:ascii="Book Antiqua" w:eastAsia="SimSun" w:hAnsi="Book Antiqua" w:cs="Times New Roman"/>
          <w:i/>
          <w:kern w:val="2"/>
          <w:sz w:val="24"/>
          <w:szCs w:val="24"/>
          <w:lang w:val="en-US" w:eastAsia="zh-CN"/>
        </w:rPr>
        <w:t>Hepatol</w:t>
      </w:r>
      <w:proofErr w:type="spellEnd"/>
      <w:r w:rsidRPr="00B47B8B">
        <w:rPr>
          <w:rFonts w:ascii="Book Antiqua" w:eastAsia="SimSun" w:hAnsi="Book Antiqua" w:cs="Times New Roman"/>
          <w:kern w:val="2"/>
          <w:sz w:val="24"/>
          <w:szCs w:val="24"/>
          <w:lang w:val="en-US" w:eastAsia="zh-CN"/>
        </w:rPr>
        <w:t xml:space="preserve"> 2017; </w:t>
      </w:r>
      <w:r w:rsidRPr="00B47B8B">
        <w:rPr>
          <w:rFonts w:ascii="Book Antiqua" w:eastAsia="SimSun" w:hAnsi="Book Antiqua" w:cs="Times New Roman"/>
          <w:b/>
          <w:kern w:val="2"/>
          <w:sz w:val="24"/>
          <w:szCs w:val="24"/>
          <w:lang w:val="en-US" w:eastAsia="zh-CN"/>
        </w:rPr>
        <w:t>14</w:t>
      </w:r>
      <w:r w:rsidRPr="00B47B8B">
        <w:rPr>
          <w:rFonts w:ascii="Book Antiqua" w:eastAsia="SimSun" w:hAnsi="Book Antiqua" w:cs="Times New Roman"/>
          <w:kern w:val="2"/>
          <w:sz w:val="24"/>
          <w:szCs w:val="24"/>
          <w:lang w:val="en-US" w:eastAsia="zh-CN"/>
        </w:rPr>
        <w:t>: 55-66 [PMID: 27924081 DOI: 10.1038/nrgastro.2016.168]</w:t>
      </w:r>
    </w:p>
    <w:p w14:paraId="27CABD95"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2 </w:t>
      </w:r>
      <w:r w:rsidRPr="00B47B8B">
        <w:rPr>
          <w:rFonts w:ascii="Book Antiqua" w:eastAsia="SimSun" w:hAnsi="Book Antiqua" w:cs="Times New Roman"/>
          <w:b/>
          <w:kern w:val="2"/>
          <w:sz w:val="24"/>
          <w:szCs w:val="24"/>
          <w:lang w:val="en-US" w:eastAsia="zh-CN"/>
        </w:rPr>
        <w:t>Koch A</w:t>
      </w:r>
      <w:r w:rsidRPr="00B47B8B">
        <w:rPr>
          <w:rFonts w:ascii="Book Antiqua" w:eastAsia="SimSun" w:hAnsi="Book Antiqua" w:cs="Times New Roman"/>
          <w:kern w:val="2"/>
          <w:sz w:val="24"/>
          <w:szCs w:val="24"/>
          <w:lang w:val="en-US" w:eastAsia="zh-CN"/>
        </w:rPr>
        <w:t xml:space="preserve">, Horn A, </w:t>
      </w:r>
      <w:proofErr w:type="spellStart"/>
      <w:r w:rsidRPr="00B47B8B">
        <w:rPr>
          <w:rFonts w:ascii="Book Antiqua" w:eastAsia="SimSun" w:hAnsi="Book Antiqua" w:cs="Times New Roman"/>
          <w:kern w:val="2"/>
          <w:sz w:val="24"/>
          <w:szCs w:val="24"/>
          <w:lang w:val="en-US" w:eastAsia="zh-CN"/>
        </w:rPr>
        <w:t>Dückers</w:t>
      </w:r>
      <w:proofErr w:type="spellEnd"/>
      <w:r w:rsidRPr="00B47B8B">
        <w:rPr>
          <w:rFonts w:ascii="Book Antiqua" w:eastAsia="SimSun" w:hAnsi="Book Antiqua" w:cs="Times New Roman"/>
          <w:kern w:val="2"/>
          <w:sz w:val="24"/>
          <w:szCs w:val="24"/>
          <w:lang w:val="en-US" w:eastAsia="zh-CN"/>
        </w:rPr>
        <w:t xml:space="preserve"> H, </w:t>
      </w:r>
      <w:proofErr w:type="spellStart"/>
      <w:r w:rsidRPr="00B47B8B">
        <w:rPr>
          <w:rFonts w:ascii="Book Antiqua" w:eastAsia="SimSun" w:hAnsi="Book Antiqua" w:cs="Times New Roman"/>
          <w:kern w:val="2"/>
          <w:sz w:val="24"/>
          <w:szCs w:val="24"/>
          <w:lang w:val="en-US" w:eastAsia="zh-CN"/>
        </w:rPr>
        <w:t>Yagmur</w:t>
      </w:r>
      <w:proofErr w:type="spellEnd"/>
      <w:r w:rsidRPr="00B47B8B">
        <w:rPr>
          <w:rFonts w:ascii="Book Antiqua" w:eastAsia="SimSun" w:hAnsi="Book Antiqua" w:cs="Times New Roman"/>
          <w:kern w:val="2"/>
          <w:sz w:val="24"/>
          <w:szCs w:val="24"/>
          <w:lang w:val="en-US" w:eastAsia="zh-CN"/>
        </w:rPr>
        <w:t xml:space="preserve"> E, </w:t>
      </w:r>
      <w:proofErr w:type="spellStart"/>
      <w:r w:rsidRPr="00B47B8B">
        <w:rPr>
          <w:rFonts w:ascii="Book Antiqua" w:eastAsia="SimSun" w:hAnsi="Book Antiqua" w:cs="Times New Roman"/>
          <w:kern w:val="2"/>
          <w:sz w:val="24"/>
          <w:szCs w:val="24"/>
          <w:lang w:val="en-US" w:eastAsia="zh-CN"/>
        </w:rPr>
        <w:t>Sanson</w:t>
      </w:r>
      <w:proofErr w:type="spellEnd"/>
      <w:r w:rsidRPr="00B47B8B">
        <w:rPr>
          <w:rFonts w:ascii="Book Antiqua" w:eastAsia="SimSun" w:hAnsi="Book Antiqua" w:cs="Times New Roman"/>
          <w:kern w:val="2"/>
          <w:sz w:val="24"/>
          <w:szCs w:val="24"/>
          <w:lang w:val="en-US" w:eastAsia="zh-CN"/>
        </w:rPr>
        <w:t xml:space="preserve"> E, </w:t>
      </w:r>
      <w:proofErr w:type="spellStart"/>
      <w:r w:rsidRPr="00B47B8B">
        <w:rPr>
          <w:rFonts w:ascii="Book Antiqua" w:eastAsia="SimSun" w:hAnsi="Book Antiqua" w:cs="Times New Roman"/>
          <w:kern w:val="2"/>
          <w:sz w:val="24"/>
          <w:szCs w:val="24"/>
          <w:lang w:val="en-US" w:eastAsia="zh-CN"/>
        </w:rPr>
        <w:t>Bruensing</w:t>
      </w:r>
      <w:proofErr w:type="spellEnd"/>
      <w:r w:rsidRPr="00B47B8B">
        <w:rPr>
          <w:rFonts w:ascii="Book Antiqua" w:eastAsia="SimSun" w:hAnsi="Book Antiqua" w:cs="Times New Roman"/>
          <w:kern w:val="2"/>
          <w:sz w:val="24"/>
          <w:szCs w:val="24"/>
          <w:lang w:val="en-US" w:eastAsia="zh-CN"/>
        </w:rPr>
        <w:t xml:space="preserve"> J, </w:t>
      </w:r>
      <w:proofErr w:type="spellStart"/>
      <w:r w:rsidRPr="00B47B8B">
        <w:rPr>
          <w:rFonts w:ascii="Book Antiqua" w:eastAsia="SimSun" w:hAnsi="Book Antiqua" w:cs="Times New Roman"/>
          <w:kern w:val="2"/>
          <w:sz w:val="24"/>
          <w:szCs w:val="24"/>
          <w:lang w:val="en-US" w:eastAsia="zh-CN"/>
        </w:rPr>
        <w:t>Buendgens</w:t>
      </w:r>
      <w:proofErr w:type="spellEnd"/>
      <w:r w:rsidRPr="00B47B8B">
        <w:rPr>
          <w:rFonts w:ascii="Book Antiqua" w:eastAsia="SimSun" w:hAnsi="Book Antiqua" w:cs="Times New Roman"/>
          <w:kern w:val="2"/>
          <w:sz w:val="24"/>
          <w:szCs w:val="24"/>
          <w:lang w:val="en-US" w:eastAsia="zh-CN"/>
        </w:rPr>
        <w:t xml:space="preserve"> L, Voigt S, </w:t>
      </w:r>
      <w:proofErr w:type="spellStart"/>
      <w:r w:rsidRPr="00B47B8B">
        <w:rPr>
          <w:rFonts w:ascii="Book Antiqua" w:eastAsia="SimSun" w:hAnsi="Book Antiqua" w:cs="Times New Roman"/>
          <w:kern w:val="2"/>
          <w:sz w:val="24"/>
          <w:szCs w:val="24"/>
          <w:lang w:val="en-US" w:eastAsia="zh-CN"/>
        </w:rPr>
        <w:t>Trautwein</w:t>
      </w:r>
      <w:proofErr w:type="spellEnd"/>
      <w:r w:rsidRPr="00B47B8B">
        <w:rPr>
          <w:rFonts w:ascii="Book Antiqua" w:eastAsia="SimSun" w:hAnsi="Book Antiqua" w:cs="Times New Roman"/>
          <w:kern w:val="2"/>
          <w:sz w:val="24"/>
          <w:szCs w:val="24"/>
          <w:lang w:val="en-US" w:eastAsia="zh-CN"/>
        </w:rPr>
        <w:t xml:space="preserve"> C, </w:t>
      </w:r>
      <w:proofErr w:type="spellStart"/>
      <w:r w:rsidRPr="00B47B8B">
        <w:rPr>
          <w:rFonts w:ascii="Book Antiqua" w:eastAsia="SimSun" w:hAnsi="Book Antiqua" w:cs="Times New Roman"/>
          <w:kern w:val="2"/>
          <w:sz w:val="24"/>
          <w:szCs w:val="24"/>
          <w:lang w:val="en-US" w:eastAsia="zh-CN"/>
        </w:rPr>
        <w:t>Tacke</w:t>
      </w:r>
      <w:proofErr w:type="spellEnd"/>
      <w:r w:rsidRPr="00B47B8B">
        <w:rPr>
          <w:rFonts w:ascii="Book Antiqua" w:eastAsia="SimSun" w:hAnsi="Book Antiqua" w:cs="Times New Roman"/>
          <w:kern w:val="2"/>
          <w:sz w:val="24"/>
          <w:szCs w:val="24"/>
          <w:lang w:val="en-US" w:eastAsia="zh-CN"/>
        </w:rPr>
        <w:t xml:space="preserve"> F. Increased liver stiffness denotes hepatic dysfunction and mortality risk in critically ill non-cirrhotic patients at a medical ICU. </w:t>
      </w:r>
      <w:proofErr w:type="spellStart"/>
      <w:r w:rsidRPr="00B47B8B">
        <w:rPr>
          <w:rFonts w:ascii="Book Antiqua" w:eastAsia="SimSun" w:hAnsi="Book Antiqua" w:cs="Times New Roman"/>
          <w:i/>
          <w:kern w:val="2"/>
          <w:sz w:val="24"/>
          <w:szCs w:val="24"/>
          <w:lang w:val="en-US" w:eastAsia="zh-CN"/>
        </w:rPr>
        <w:t>Crit</w:t>
      </w:r>
      <w:proofErr w:type="spellEnd"/>
      <w:r w:rsidRPr="00B47B8B">
        <w:rPr>
          <w:rFonts w:ascii="Book Antiqua" w:eastAsia="SimSun" w:hAnsi="Book Antiqua" w:cs="Times New Roman"/>
          <w:i/>
          <w:kern w:val="2"/>
          <w:sz w:val="24"/>
          <w:szCs w:val="24"/>
          <w:lang w:val="en-US" w:eastAsia="zh-CN"/>
        </w:rPr>
        <w:t xml:space="preserve"> Care</w:t>
      </w:r>
      <w:r w:rsidRPr="00B47B8B">
        <w:rPr>
          <w:rFonts w:ascii="Book Antiqua" w:eastAsia="SimSun" w:hAnsi="Book Antiqua" w:cs="Times New Roman"/>
          <w:kern w:val="2"/>
          <w:sz w:val="24"/>
          <w:szCs w:val="24"/>
          <w:lang w:val="en-US" w:eastAsia="zh-CN"/>
        </w:rPr>
        <w:t xml:space="preserve"> 2011; </w:t>
      </w:r>
      <w:r w:rsidRPr="00B47B8B">
        <w:rPr>
          <w:rFonts w:ascii="Book Antiqua" w:eastAsia="SimSun" w:hAnsi="Book Antiqua" w:cs="Times New Roman"/>
          <w:b/>
          <w:kern w:val="2"/>
          <w:sz w:val="24"/>
          <w:szCs w:val="24"/>
          <w:lang w:val="en-US" w:eastAsia="zh-CN"/>
        </w:rPr>
        <w:t>15</w:t>
      </w:r>
      <w:r w:rsidRPr="00B47B8B">
        <w:rPr>
          <w:rFonts w:ascii="Book Antiqua" w:eastAsia="SimSun" w:hAnsi="Book Antiqua" w:cs="Times New Roman"/>
          <w:kern w:val="2"/>
          <w:sz w:val="24"/>
          <w:szCs w:val="24"/>
          <w:lang w:val="en-US" w:eastAsia="zh-CN"/>
        </w:rPr>
        <w:t>: R266 [PMID: 22082207 DOI: 10.1186/cc10543]</w:t>
      </w:r>
    </w:p>
    <w:p w14:paraId="27D7B733"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3 </w:t>
      </w:r>
      <w:proofErr w:type="spellStart"/>
      <w:r w:rsidRPr="00B47B8B">
        <w:rPr>
          <w:rFonts w:ascii="Book Antiqua" w:eastAsia="SimSun" w:hAnsi="Book Antiqua" w:cs="Times New Roman"/>
          <w:b/>
          <w:kern w:val="2"/>
          <w:sz w:val="24"/>
          <w:szCs w:val="24"/>
          <w:lang w:val="en-US" w:eastAsia="zh-CN"/>
        </w:rPr>
        <w:t>Dizier</w:t>
      </w:r>
      <w:proofErr w:type="spellEnd"/>
      <w:r w:rsidRPr="00B47B8B">
        <w:rPr>
          <w:rFonts w:ascii="Book Antiqua" w:eastAsia="SimSun" w:hAnsi="Book Antiqua" w:cs="Times New Roman"/>
          <w:b/>
          <w:kern w:val="2"/>
          <w:sz w:val="24"/>
          <w:szCs w:val="24"/>
          <w:lang w:val="en-US" w:eastAsia="zh-CN"/>
        </w:rPr>
        <w:t xml:space="preserve"> S</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Forel</w:t>
      </w:r>
      <w:proofErr w:type="spellEnd"/>
      <w:r w:rsidRPr="00B47B8B">
        <w:rPr>
          <w:rFonts w:ascii="Book Antiqua" w:eastAsia="SimSun" w:hAnsi="Book Antiqua" w:cs="Times New Roman"/>
          <w:kern w:val="2"/>
          <w:sz w:val="24"/>
          <w:szCs w:val="24"/>
          <w:lang w:val="en-US" w:eastAsia="zh-CN"/>
        </w:rPr>
        <w:t xml:space="preserve"> JM, </w:t>
      </w:r>
      <w:proofErr w:type="spellStart"/>
      <w:r w:rsidRPr="00B47B8B">
        <w:rPr>
          <w:rFonts w:ascii="Book Antiqua" w:eastAsia="SimSun" w:hAnsi="Book Antiqua" w:cs="Times New Roman"/>
          <w:kern w:val="2"/>
          <w:sz w:val="24"/>
          <w:szCs w:val="24"/>
          <w:lang w:val="en-US" w:eastAsia="zh-CN"/>
        </w:rPr>
        <w:t>Ayzac</w:t>
      </w:r>
      <w:proofErr w:type="spellEnd"/>
      <w:r w:rsidRPr="00B47B8B">
        <w:rPr>
          <w:rFonts w:ascii="Book Antiqua" w:eastAsia="SimSun" w:hAnsi="Book Antiqua" w:cs="Times New Roman"/>
          <w:kern w:val="2"/>
          <w:sz w:val="24"/>
          <w:szCs w:val="24"/>
          <w:lang w:val="en-US" w:eastAsia="zh-CN"/>
        </w:rPr>
        <w:t xml:space="preserve"> L, Richard JC, </w:t>
      </w:r>
      <w:proofErr w:type="spellStart"/>
      <w:r w:rsidRPr="00B47B8B">
        <w:rPr>
          <w:rFonts w:ascii="Book Antiqua" w:eastAsia="SimSun" w:hAnsi="Book Antiqua" w:cs="Times New Roman"/>
          <w:kern w:val="2"/>
          <w:sz w:val="24"/>
          <w:szCs w:val="24"/>
          <w:lang w:val="en-US" w:eastAsia="zh-CN"/>
        </w:rPr>
        <w:t>Hraiech</w:t>
      </w:r>
      <w:proofErr w:type="spellEnd"/>
      <w:r w:rsidRPr="00B47B8B">
        <w:rPr>
          <w:rFonts w:ascii="Book Antiqua" w:eastAsia="SimSun" w:hAnsi="Book Antiqua" w:cs="Times New Roman"/>
          <w:kern w:val="2"/>
          <w:sz w:val="24"/>
          <w:szCs w:val="24"/>
          <w:lang w:val="en-US" w:eastAsia="zh-CN"/>
        </w:rPr>
        <w:t xml:space="preserve"> S, </w:t>
      </w:r>
      <w:proofErr w:type="spellStart"/>
      <w:r w:rsidRPr="00B47B8B">
        <w:rPr>
          <w:rFonts w:ascii="Book Antiqua" w:eastAsia="SimSun" w:hAnsi="Book Antiqua" w:cs="Times New Roman"/>
          <w:kern w:val="2"/>
          <w:sz w:val="24"/>
          <w:szCs w:val="24"/>
          <w:lang w:val="en-US" w:eastAsia="zh-CN"/>
        </w:rPr>
        <w:t>Lehingue</w:t>
      </w:r>
      <w:proofErr w:type="spellEnd"/>
      <w:r w:rsidRPr="00B47B8B">
        <w:rPr>
          <w:rFonts w:ascii="Book Antiqua" w:eastAsia="SimSun" w:hAnsi="Book Antiqua" w:cs="Times New Roman"/>
          <w:kern w:val="2"/>
          <w:sz w:val="24"/>
          <w:szCs w:val="24"/>
          <w:lang w:val="en-US" w:eastAsia="zh-CN"/>
        </w:rPr>
        <w:t xml:space="preserve"> S, </w:t>
      </w:r>
      <w:proofErr w:type="spellStart"/>
      <w:r w:rsidRPr="00B47B8B">
        <w:rPr>
          <w:rFonts w:ascii="Book Antiqua" w:eastAsia="SimSun" w:hAnsi="Book Antiqua" w:cs="Times New Roman"/>
          <w:kern w:val="2"/>
          <w:sz w:val="24"/>
          <w:szCs w:val="24"/>
          <w:lang w:val="en-US" w:eastAsia="zh-CN"/>
        </w:rPr>
        <w:t>Loundou</w:t>
      </w:r>
      <w:proofErr w:type="spellEnd"/>
      <w:r w:rsidRPr="00B47B8B">
        <w:rPr>
          <w:rFonts w:ascii="Book Antiqua" w:eastAsia="SimSun" w:hAnsi="Book Antiqua" w:cs="Times New Roman"/>
          <w:kern w:val="2"/>
          <w:sz w:val="24"/>
          <w:szCs w:val="24"/>
          <w:lang w:val="en-US" w:eastAsia="zh-CN"/>
        </w:rPr>
        <w:t xml:space="preserve"> A, </w:t>
      </w:r>
      <w:proofErr w:type="spellStart"/>
      <w:r w:rsidRPr="00B47B8B">
        <w:rPr>
          <w:rFonts w:ascii="Book Antiqua" w:eastAsia="SimSun" w:hAnsi="Book Antiqua" w:cs="Times New Roman"/>
          <w:kern w:val="2"/>
          <w:sz w:val="24"/>
          <w:szCs w:val="24"/>
          <w:lang w:val="en-US" w:eastAsia="zh-CN"/>
        </w:rPr>
        <w:t>Roch</w:t>
      </w:r>
      <w:proofErr w:type="spellEnd"/>
      <w:r w:rsidRPr="00B47B8B">
        <w:rPr>
          <w:rFonts w:ascii="Book Antiqua" w:eastAsia="SimSun" w:hAnsi="Book Antiqua" w:cs="Times New Roman"/>
          <w:kern w:val="2"/>
          <w:sz w:val="24"/>
          <w:szCs w:val="24"/>
          <w:lang w:val="en-US" w:eastAsia="zh-CN"/>
        </w:rPr>
        <w:t xml:space="preserve"> A, Guerin C, </w:t>
      </w:r>
      <w:proofErr w:type="spellStart"/>
      <w:r w:rsidRPr="00B47B8B">
        <w:rPr>
          <w:rFonts w:ascii="Book Antiqua" w:eastAsia="SimSun" w:hAnsi="Book Antiqua" w:cs="Times New Roman"/>
          <w:kern w:val="2"/>
          <w:sz w:val="24"/>
          <w:szCs w:val="24"/>
          <w:lang w:val="en-US" w:eastAsia="zh-CN"/>
        </w:rPr>
        <w:t>Papazian</w:t>
      </w:r>
      <w:proofErr w:type="spellEnd"/>
      <w:r w:rsidRPr="00B47B8B">
        <w:rPr>
          <w:rFonts w:ascii="Book Antiqua" w:eastAsia="SimSun" w:hAnsi="Book Antiqua" w:cs="Times New Roman"/>
          <w:kern w:val="2"/>
          <w:sz w:val="24"/>
          <w:szCs w:val="24"/>
          <w:lang w:val="en-US" w:eastAsia="zh-CN"/>
        </w:rPr>
        <w:t xml:space="preserve"> L; ACURASYS study investigators; PROSEVA Study Group. Early Hepatic Dysfunction Is Associated with a Worse Outcome in Patients Presenting with Acute Respiratory Distress Syndrome: A Post-Hoc Analysis of the ACURASYS and PROSEVA Studies. </w:t>
      </w:r>
      <w:proofErr w:type="spellStart"/>
      <w:r w:rsidRPr="00B47B8B">
        <w:rPr>
          <w:rFonts w:ascii="Book Antiqua" w:eastAsia="SimSun" w:hAnsi="Book Antiqua" w:cs="Times New Roman"/>
          <w:i/>
          <w:kern w:val="2"/>
          <w:sz w:val="24"/>
          <w:szCs w:val="24"/>
          <w:lang w:val="en-US" w:eastAsia="zh-CN"/>
        </w:rPr>
        <w:t>PLoS</w:t>
      </w:r>
      <w:proofErr w:type="spellEnd"/>
      <w:r w:rsidRPr="00B47B8B">
        <w:rPr>
          <w:rFonts w:ascii="Book Antiqua" w:eastAsia="SimSun" w:hAnsi="Book Antiqua" w:cs="Times New Roman"/>
          <w:i/>
          <w:kern w:val="2"/>
          <w:sz w:val="24"/>
          <w:szCs w:val="24"/>
          <w:lang w:val="en-US" w:eastAsia="zh-CN"/>
        </w:rPr>
        <w:t xml:space="preserve"> One</w:t>
      </w:r>
      <w:r w:rsidRPr="00B47B8B">
        <w:rPr>
          <w:rFonts w:ascii="Book Antiqua" w:eastAsia="SimSun" w:hAnsi="Book Antiqua" w:cs="Times New Roman"/>
          <w:kern w:val="2"/>
          <w:sz w:val="24"/>
          <w:szCs w:val="24"/>
          <w:lang w:val="en-US" w:eastAsia="zh-CN"/>
        </w:rPr>
        <w:t xml:space="preserve"> 2015; </w:t>
      </w:r>
      <w:r w:rsidRPr="00B47B8B">
        <w:rPr>
          <w:rFonts w:ascii="Book Antiqua" w:eastAsia="SimSun" w:hAnsi="Book Antiqua" w:cs="Times New Roman"/>
          <w:b/>
          <w:kern w:val="2"/>
          <w:sz w:val="24"/>
          <w:szCs w:val="24"/>
          <w:lang w:val="en-US" w:eastAsia="zh-CN"/>
        </w:rPr>
        <w:t>10</w:t>
      </w:r>
      <w:r w:rsidRPr="00B47B8B">
        <w:rPr>
          <w:rFonts w:ascii="Book Antiqua" w:eastAsia="SimSun" w:hAnsi="Book Antiqua" w:cs="Times New Roman"/>
          <w:kern w:val="2"/>
          <w:sz w:val="24"/>
          <w:szCs w:val="24"/>
          <w:lang w:val="en-US" w:eastAsia="zh-CN"/>
        </w:rPr>
        <w:t>: e0144278 [PMID: 26636318 DOI: 10.1371/journal.pone.0144278]</w:t>
      </w:r>
    </w:p>
    <w:p w14:paraId="199BF09A"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4 </w:t>
      </w:r>
      <w:r w:rsidRPr="00B47B8B">
        <w:rPr>
          <w:rFonts w:ascii="Book Antiqua" w:eastAsia="SimSun" w:hAnsi="Book Antiqua" w:cs="Times New Roman"/>
          <w:b/>
          <w:kern w:val="2"/>
          <w:sz w:val="24"/>
          <w:szCs w:val="24"/>
          <w:lang w:val="en-US" w:eastAsia="zh-CN"/>
        </w:rPr>
        <w:t>Foreman MG</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Mannino</w:t>
      </w:r>
      <w:proofErr w:type="spellEnd"/>
      <w:r w:rsidRPr="00B47B8B">
        <w:rPr>
          <w:rFonts w:ascii="Book Antiqua" w:eastAsia="SimSun" w:hAnsi="Book Antiqua" w:cs="Times New Roman"/>
          <w:kern w:val="2"/>
          <w:sz w:val="24"/>
          <w:szCs w:val="24"/>
          <w:lang w:val="en-US" w:eastAsia="zh-CN"/>
        </w:rPr>
        <w:t xml:space="preserve"> DM, Moss M. Cirrhosis as a risk factor for sepsis and death: analysis of the National Hospital Discharge Survey. </w:t>
      </w:r>
      <w:r w:rsidRPr="00B47B8B">
        <w:rPr>
          <w:rFonts w:ascii="Book Antiqua" w:eastAsia="SimSun" w:hAnsi="Book Antiqua" w:cs="Times New Roman"/>
          <w:i/>
          <w:kern w:val="2"/>
          <w:sz w:val="24"/>
          <w:szCs w:val="24"/>
          <w:lang w:val="en-US" w:eastAsia="zh-CN"/>
        </w:rPr>
        <w:t>Chest</w:t>
      </w:r>
      <w:r w:rsidRPr="00B47B8B">
        <w:rPr>
          <w:rFonts w:ascii="Book Antiqua" w:eastAsia="SimSun" w:hAnsi="Book Antiqua" w:cs="Times New Roman"/>
          <w:kern w:val="2"/>
          <w:sz w:val="24"/>
          <w:szCs w:val="24"/>
          <w:lang w:val="en-US" w:eastAsia="zh-CN"/>
        </w:rPr>
        <w:t xml:space="preserve"> 2003; </w:t>
      </w:r>
      <w:r w:rsidRPr="00B47B8B">
        <w:rPr>
          <w:rFonts w:ascii="Book Antiqua" w:eastAsia="SimSun" w:hAnsi="Book Antiqua" w:cs="Times New Roman"/>
          <w:b/>
          <w:kern w:val="2"/>
          <w:sz w:val="24"/>
          <w:szCs w:val="24"/>
          <w:lang w:val="en-US" w:eastAsia="zh-CN"/>
        </w:rPr>
        <w:t>124</w:t>
      </w:r>
      <w:r w:rsidRPr="00B47B8B">
        <w:rPr>
          <w:rFonts w:ascii="Book Antiqua" w:eastAsia="SimSun" w:hAnsi="Book Antiqua" w:cs="Times New Roman"/>
          <w:kern w:val="2"/>
          <w:sz w:val="24"/>
          <w:szCs w:val="24"/>
          <w:lang w:val="en-US" w:eastAsia="zh-CN"/>
        </w:rPr>
        <w:t>: 1016-1020 [PMID: 12970032 DOI: 10.1378/chest.124.3.1016]</w:t>
      </w:r>
    </w:p>
    <w:p w14:paraId="0E6A0BF4"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5 </w:t>
      </w:r>
      <w:proofErr w:type="spellStart"/>
      <w:r w:rsidRPr="00B47B8B">
        <w:rPr>
          <w:rFonts w:ascii="Book Antiqua" w:eastAsia="SimSun" w:hAnsi="Book Antiqua" w:cs="Times New Roman"/>
          <w:b/>
          <w:kern w:val="2"/>
          <w:sz w:val="24"/>
          <w:szCs w:val="24"/>
          <w:lang w:val="en-US" w:eastAsia="zh-CN"/>
        </w:rPr>
        <w:t>Albillos</w:t>
      </w:r>
      <w:proofErr w:type="spellEnd"/>
      <w:r w:rsidRPr="00B47B8B">
        <w:rPr>
          <w:rFonts w:ascii="Book Antiqua" w:eastAsia="SimSun" w:hAnsi="Book Antiqua" w:cs="Times New Roman"/>
          <w:b/>
          <w:kern w:val="2"/>
          <w:sz w:val="24"/>
          <w:szCs w:val="24"/>
          <w:lang w:val="en-US" w:eastAsia="zh-CN"/>
        </w:rPr>
        <w:t xml:space="preserve"> A</w:t>
      </w:r>
      <w:r w:rsidRPr="00B47B8B">
        <w:rPr>
          <w:rFonts w:ascii="Book Antiqua" w:eastAsia="SimSun" w:hAnsi="Book Antiqua" w:cs="Times New Roman"/>
          <w:kern w:val="2"/>
          <w:sz w:val="24"/>
          <w:szCs w:val="24"/>
          <w:lang w:val="en-US" w:eastAsia="zh-CN"/>
        </w:rPr>
        <w:t xml:space="preserve">, Lario M, </w:t>
      </w:r>
      <w:proofErr w:type="spellStart"/>
      <w:r w:rsidRPr="00B47B8B">
        <w:rPr>
          <w:rFonts w:ascii="Book Antiqua" w:eastAsia="SimSun" w:hAnsi="Book Antiqua" w:cs="Times New Roman"/>
          <w:kern w:val="2"/>
          <w:sz w:val="24"/>
          <w:szCs w:val="24"/>
          <w:lang w:val="en-US" w:eastAsia="zh-CN"/>
        </w:rPr>
        <w:t>Álvarez</w:t>
      </w:r>
      <w:proofErr w:type="spellEnd"/>
      <w:r w:rsidRPr="00B47B8B">
        <w:rPr>
          <w:rFonts w:ascii="Book Antiqua" w:eastAsia="SimSun" w:hAnsi="Book Antiqua" w:cs="Times New Roman"/>
          <w:kern w:val="2"/>
          <w:sz w:val="24"/>
          <w:szCs w:val="24"/>
          <w:lang w:val="en-US" w:eastAsia="zh-CN"/>
        </w:rPr>
        <w:t xml:space="preserve">-Mon M. Cirrhosis-associated immune dysfunction: distinctive features and clinical relevance. </w:t>
      </w:r>
      <w:r w:rsidRPr="00B47B8B">
        <w:rPr>
          <w:rFonts w:ascii="Book Antiqua" w:eastAsia="SimSun" w:hAnsi="Book Antiqua" w:cs="Times New Roman"/>
          <w:i/>
          <w:kern w:val="2"/>
          <w:sz w:val="24"/>
          <w:szCs w:val="24"/>
          <w:lang w:val="en-US" w:eastAsia="zh-CN"/>
        </w:rPr>
        <w:t xml:space="preserve">J </w:t>
      </w:r>
      <w:proofErr w:type="spellStart"/>
      <w:r w:rsidRPr="00B47B8B">
        <w:rPr>
          <w:rFonts w:ascii="Book Antiqua" w:eastAsia="SimSun" w:hAnsi="Book Antiqua" w:cs="Times New Roman"/>
          <w:i/>
          <w:kern w:val="2"/>
          <w:sz w:val="24"/>
          <w:szCs w:val="24"/>
          <w:lang w:val="en-US" w:eastAsia="zh-CN"/>
        </w:rPr>
        <w:t>Hepatol</w:t>
      </w:r>
      <w:proofErr w:type="spellEnd"/>
      <w:r w:rsidRPr="00B47B8B">
        <w:rPr>
          <w:rFonts w:ascii="Book Antiqua" w:eastAsia="SimSun" w:hAnsi="Book Antiqua" w:cs="Times New Roman"/>
          <w:kern w:val="2"/>
          <w:sz w:val="24"/>
          <w:szCs w:val="24"/>
          <w:lang w:val="en-US" w:eastAsia="zh-CN"/>
        </w:rPr>
        <w:t xml:space="preserve"> 2014; </w:t>
      </w:r>
      <w:r w:rsidRPr="00B47B8B">
        <w:rPr>
          <w:rFonts w:ascii="Book Antiqua" w:eastAsia="SimSun" w:hAnsi="Book Antiqua" w:cs="Times New Roman"/>
          <w:b/>
          <w:kern w:val="2"/>
          <w:sz w:val="24"/>
          <w:szCs w:val="24"/>
          <w:lang w:val="en-US" w:eastAsia="zh-CN"/>
        </w:rPr>
        <w:t>61</w:t>
      </w:r>
      <w:r w:rsidRPr="00B47B8B">
        <w:rPr>
          <w:rFonts w:ascii="Book Antiqua" w:eastAsia="SimSun" w:hAnsi="Book Antiqua" w:cs="Times New Roman"/>
          <w:kern w:val="2"/>
          <w:sz w:val="24"/>
          <w:szCs w:val="24"/>
          <w:lang w:val="en-US" w:eastAsia="zh-CN"/>
        </w:rPr>
        <w:t>: 1385-1396 [PMID: 25135860 DOI: 10.1016/j.jhep.2014.08.010]</w:t>
      </w:r>
    </w:p>
    <w:p w14:paraId="15595879"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6 </w:t>
      </w:r>
      <w:r w:rsidRPr="00B47B8B">
        <w:rPr>
          <w:rFonts w:ascii="Book Antiqua" w:eastAsia="SimSun" w:hAnsi="Book Antiqua" w:cs="Times New Roman"/>
          <w:b/>
          <w:kern w:val="2"/>
          <w:sz w:val="24"/>
          <w:szCs w:val="24"/>
          <w:lang w:val="en-US" w:eastAsia="zh-CN"/>
        </w:rPr>
        <w:t>Tazi KA</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Quioc</w:t>
      </w:r>
      <w:proofErr w:type="spellEnd"/>
      <w:r w:rsidRPr="00B47B8B">
        <w:rPr>
          <w:rFonts w:ascii="Book Antiqua" w:eastAsia="SimSun" w:hAnsi="Book Antiqua" w:cs="Times New Roman"/>
          <w:kern w:val="2"/>
          <w:sz w:val="24"/>
          <w:szCs w:val="24"/>
          <w:lang w:val="en-US" w:eastAsia="zh-CN"/>
        </w:rPr>
        <w:t xml:space="preserve"> JJ, </w:t>
      </w:r>
      <w:proofErr w:type="spellStart"/>
      <w:r w:rsidRPr="00B47B8B">
        <w:rPr>
          <w:rFonts w:ascii="Book Antiqua" w:eastAsia="SimSun" w:hAnsi="Book Antiqua" w:cs="Times New Roman"/>
          <w:kern w:val="2"/>
          <w:sz w:val="24"/>
          <w:szCs w:val="24"/>
          <w:lang w:val="en-US" w:eastAsia="zh-CN"/>
        </w:rPr>
        <w:t>Saada</w:t>
      </w:r>
      <w:proofErr w:type="spellEnd"/>
      <w:r w:rsidRPr="00B47B8B">
        <w:rPr>
          <w:rFonts w:ascii="Book Antiqua" w:eastAsia="SimSun" w:hAnsi="Book Antiqua" w:cs="Times New Roman"/>
          <w:kern w:val="2"/>
          <w:sz w:val="24"/>
          <w:szCs w:val="24"/>
          <w:lang w:val="en-US" w:eastAsia="zh-CN"/>
        </w:rPr>
        <w:t xml:space="preserve"> V, </w:t>
      </w:r>
      <w:proofErr w:type="spellStart"/>
      <w:r w:rsidRPr="00B47B8B">
        <w:rPr>
          <w:rFonts w:ascii="Book Antiqua" w:eastAsia="SimSun" w:hAnsi="Book Antiqua" w:cs="Times New Roman"/>
          <w:kern w:val="2"/>
          <w:sz w:val="24"/>
          <w:szCs w:val="24"/>
          <w:lang w:val="en-US" w:eastAsia="zh-CN"/>
        </w:rPr>
        <w:t>Bezeaud</w:t>
      </w:r>
      <w:proofErr w:type="spellEnd"/>
      <w:r w:rsidRPr="00B47B8B">
        <w:rPr>
          <w:rFonts w:ascii="Book Antiqua" w:eastAsia="SimSun" w:hAnsi="Book Antiqua" w:cs="Times New Roman"/>
          <w:kern w:val="2"/>
          <w:sz w:val="24"/>
          <w:szCs w:val="24"/>
          <w:lang w:val="en-US" w:eastAsia="zh-CN"/>
        </w:rPr>
        <w:t xml:space="preserve"> A, </w:t>
      </w:r>
      <w:proofErr w:type="spellStart"/>
      <w:r w:rsidRPr="00B47B8B">
        <w:rPr>
          <w:rFonts w:ascii="Book Antiqua" w:eastAsia="SimSun" w:hAnsi="Book Antiqua" w:cs="Times New Roman"/>
          <w:kern w:val="2"/>
          <w:sz w:val="24"/>
          <w:szCs w:val="24"/>
          <w:lang w:val="en-US" w:eastAsia="zh-CN"/>
        </w:rPr>
        <w:t>Lebrec</w:t>
      </w:r>
      <w:proofErr w:type="spellEnd"/>
      <w:r w:rsidRPr="00B47B8B">
        <w:rPr>
          <w:rFonts w:ascii="Book Antiqua" w:eastAsia="SimSun" w:hAnsi="Book Antiqua" w:cs="Times New Roman"/>
          <w:kern w:val="2"/>
          <w:sz w:val="24"/>
          <w:szCs w:val="24"/>
          <w:lang w:val="en-US" w:eastAsia="zh-CN"/>
        </w:rPr>
        <w:t xml:space="preserve"> D, Moreau R. Upregulation of TNF-alpha production signaling pathways in monocytes from patients with advanced cirrhosis: possible role of </w:t>
      </w:r>
      <w:proofErr w:type="spellStart"/>
      <w:r w:rsidRPr="00B47B8B">
        <w:rPr>
          <w:rFonts w:ascii="Book Antiqua" w:eastAsia="SimSun" w:hAnsi="Book Antiqua" w:cs="Times New Roman"/>
          <w:kern w:val="2"/>
          <w:sz w:val="24"/>
          <w:szCs w:val="24"/>
          <w:lang w:val="en-US" w:eastAsia="zh-CN"/>
        </w:rPr>
        <w:t>Akt</w:t>
      </w:r>
      <w:proofErr w:type="spellEnd"/>
      <w:r w:rsidRPr="00B47B8B">
        <w:rPr>
          <w:rFonts w:ascii="Book Antiqua" w:eastAsia="SimSun" w:hAnsi="Book Antiqua" w:cs="Times New Roman"/>
          <w:kern w:val="2"/>
          <w:sz w:val="24"/>
          <w:szCs w:val="24"/>
          <w:lang w:val="en-US" w:eastAsia="zh-CN"/>
        </w:rPr>
        <w:t xml:space="preserve"> and IRAK-M. </w:t>
      </w:r>
      <w:r w:rsidRPr="00B47B8B">
        <w:rPr>
          <w:rFonts w:ascii="Book Antiqua" w:eastAsia="SimSun" w:hAnsi="Book Antiqua" w:cs="Times New Roman"/>
          <w:i/>
          <w:kern w:val="2"/>
          <w:sz w:val="24"/>
          <w:szCs w:val="24"/>
          <w:lang w:val="en-US" w:eastAsia="zh-CN"/>
        </w:rPr>
        <w:t xml:space="preserve">J </w:t>
      </w:r>
      <w:proofErr w:type="spellStart"/>
      <w:r w:rsidRPr="00B47B8B">
        <w:rPr>
          <w:rFonts w:ascii="Book Antiqua" w:eastAsia="SimSun" w:hAnsi="Book Antiqua" w:cs="Times New Roman"/>
          <w:i/>
          <w:kern w:val="2"/>
          <w:sz w:val="24"/>
          <w:szCs w:val="24"/>
          <w:lang w:val="en-US" w:eastAsia="zh-CN"/>
        </w:rPr>
        <w:t>Hepatol</w:t>
      </w:r>
      <w:proofErr w:type="spellEnd"/>
      <w:r w:rsidRPr="00B47B8B">
        <w:rPr>
          <w:rFonts w:ascii="Book Antiqua" w:eastAsia="SimSun" w:hAnsi="Book Antiqua" w:cs="Times New Roman"/>
          <w:kern w:val="2"/>
          <w:sz w:val="24"/>
          <w:szCs w:val="24"/>
          <w:lang w:val="en-US" w:eastAsia="zh-CN"/>
        </w:rPr>
        <w:t xml:space="preserve"> 2006; </w:t>
      </w:r>
      <w:r w:rsidRPr="00B47B8B">
        <w:rPr>
          <w:rFonts w:ascii="Book Antiqua" w:eastAsia="SimSun" w:hAnsi="Book Antiqua" w:cs="Times New Roman"/>
          <w:b/>
          <w:kern w:val="2"/>
          <w:sz w:val="24"/>
          <w:szCs w:val="24"/>
          <w:lang w:val="en-US" w:eastAsia="zh-CN"/>
        </w:rPr>
        <w:t>45</w:t>
      </w:r>
      <w:r w:rsidRPr="00B47B8B">
        <w:rPr>
          <w:rFonts w:ascii="Book Antiqua" w:eastAsia="SimSun" w:hAnsi="Book Antiqua" w:cs="Times New Roman"/>
          <w:kern w:val="2"/>
          <w:sz w:val="24"/>
          <w:szCs w:val="24"/>
          <w:lang w:val="en-US" w:eastAsia="zh-CN"/>
        </w:rPr>
        <w:t>: 280-289 [PMID: 16635535 DOI: 10.1016/j.jhep.2006.02.013]</w:t>
      </w:r>
    </w:p>
    <w:p w14:paraId="1FA3E2B7"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7 </w:t>
      </w:r>
      <w:proofErr w:type="spellStart"/>
      <w:r w:rsidRPr="00B47B8B">
        <w:rPr>
          <w:rFonts w:ascii="Book Antiqua" w:eastAsia="SimSun" w:hAnsi="Book Antiqua" w:cs="Times New Roman"/>
          <w:b/>
          <w:kern w:val="2"/>
          <w:sz w:val="24"/>
          <w:szCs w:val="24"/>
          <w:lang w:val="en-US" w:eastAsia="zh-CN"/>
        </w:rPr>
        <w:t>Úbeda</w:t>
      </w:r>
      <w:proofErr w:type="spellEnd"/>
      <w:r w:rsidRPr="00B47B8B">
        <w:rPr>
          <w:rFonts w:ascii="Book Antiqua" w:eastAsia="SimSun" w:hAnsi="Book Antiqua" w:cs="Times New Roman"/>
          <w:b/>
          <w:kern w:val="2"/>
          <w:sz w:val="24"/>
          <w:szCs w:val="24"/>
          <w:lang w:val="en-US" w:eastAsia="zh-CN"/>
        </w:rPr>
        <w:t xml:space="preserve"> M</w:t>
      </w:r>
      <w:r w:rsidRPr="00B47B8B">
        <w:rPr>
          <w:rFonts w:ascii="Book Antiqua" w:eastAsia="SimSun" w:hAnsi="Book Antiqua" w:cs="Times New Roman"/>
          <w:kern w:val="2"/>
          <w:sz w:val="24"/>
          <w:szCs w:val="24"/>
          <w:lang w:val="en-US" w:eastAsia="zh-CN"/>
        </w:rPr>
        <w:t xml:space="preserve">, Muñoz L, </w:t>
      </w:r>
      <w:proofErr w:type="spellStart"/>
      <w:r w:rsidRPr="00B47B8B">
        <w:rPr>
          <w:rFonts w:ascii="Book Antiqua" w:eastAsia="SimSun" w:hAnsi="Book Antiqua" w:cs="Times New Roman"/>
          <w:kern w:val="2"/>
          <w:sz w:val="24"/>
          <w:szCs w:val="24"/>
          <w:lang w:val="en-US" w:eastAsia="zh-CN"/>
        </w:rPr>
        <w:t>Borrero</w:t>
      </w:r>
      <w:proofErr w:type="spellEnd"/>
      <w:r w:rsidRPr="00B47B8B">
        <w:rPr>
          <w:rFonts w:ascii="Book Antiqua" w:eastAsia="SimSun" w:hAnsi="Book Antiqua" w:cs="Times New Roman"/>
          <w:kern w:val="2"/>
          <w:sz w:val="24"/>
          <w:szCs w:val="24"/>
          <w:lang w:val="en-US" w:eastAsia="zh-CN"/>
        </w:rPr>
        <w:t xml:space="preserve"> MJ, </w:t>
      </w:r>
      <w:proofErr w:type="spellStart"/>
      <w:r w:rsidRPr="00B47B8B">
        <w:rPr>
          <w:rFonts w:ascii="Book Antiqua" w:eastAsia="SimSun" w:hAnsi="Book Antiqua" w:cs="Times New Roman"/>
          <w:kern w:val="2"/>
          <w:sz w:val="24"/>
          <w:szCs w:val="24"/>
          <w:lang w:val="en-US" w:eastAsia="zh-CN"/>
        </w:rPr>
        <w:t>Díaz</w:t>
      </w:r>
      <w:proofErr w:type="spellEnd"/>
      <w:r w:rsidRPr="00B47B8B">
        <w:rPr>
          <w:rFonts w:ascii="Book Antiqua" w:eastAsia="SimSun" w:hAnsi="Book Antiqua" w:cs="Times New Roman"/>
          <w:kern w:val="2"/>
          <w:sz w:val="24"/>
          <w:szCs w:val="24"/>
          <w:lang w:val="en-US" w:eastAsia="zh-CN"/>
        </w:rPr>
        <w:t xml:space="preserve"> D, </w:t>
      </w:r>
      <w:proofErr w:type="spellStart"/>
      <w:r w:rsidRPr="00B47B8B">
        <w:rPr>
          <w:rFonts w:ascii="Book Antiqua" w:eastAsia="SimSun" w:hAnsi="Book Antiqua" w:cs="Times New Roman"/>
          <w:kern w:val="2"/>
          <w:sz w:val="24"/>
          <w:szCs w:val="24"/>
          <w:lang w:val="en-US" w:eastAsia="zh-CN"/>
        </w:rPr>
        <w:t>Francés</w:t>
      </w:r>
      <w:proofErr w:type="spellEnd"/>
      <w:r w:rsidRPr="00B47B8B">
        <w:rPr>
          <w:rFonts w:ascii="Book Antiqua" w:eastAsia="SimSun" w:hAnsi="Book Antiqua" w:cs="Times New Roman"/>
          <w:kern w:val="2"/>
          <w:sz w:val="24"/>
          <w:szCs w:val="24"/>
          <w:lang w:val="en-US" w:eastAsia="zh-CN"/>
        </w:rPr>
        <w:t xml:space="preserve"> R, Monserrat J, Lario M, </w:t>
      </w:r>
      <w:proofErr w:type="spellStart"/>
      <w:r w:rsidRPr="00B47B8B">
        <w:rPr>
          <w:rFonts w:ascii="Book Antiqua" w:eastAsia="SimSun" w:hAnsi="Book Antiqua" w:cs="Times New Roman"/>
          <w:kern w:val="2"/>
          <w:sz w:val="24"/>
          <w:szCs w:val="24"/>
          <w:lang w:val="en-US" w:eastAsia="zh-CN"/>
        </w:rPr>
        <w:t>Lledó</w:t>
      </w:r>
      <w:proofErr w:type="spellEnd"/>
      <w:r w:rsidRPr="00B47B8B">
        <w:rPr>
          <w:rFonts w:ascii="Book Antiqua" w:eastAsia="SimSun" w:hAnsi="Book Antiqua" w:cs="Times New Roman"/>
          <w:kern w:val="2"/>
          <w:sz w:val="24"/>
          <w:szCs w:val="24"/>
          <w:lang w:val="en-US" w:eastAsia="zh-CN"/>
        </w:rPr>
        <w:t xml:space="preserve"> L, Such J, </w:t>
      </w:r>
      <w:proofErr w:type="spellStart"/>
      <w:r w:rsidRPr="00B47B8B">
        <w:rPr>
          <w:rFonts w:ascii="Book Antiqua" w:eastAsia="SimSun" w:hAnsi="Book Antiqua" w:cs="Times New Roman"/>
          <w:kern w:val="2"/>
          <w:sz w:val="24"/>
          <w:szCs w:val="24"/>
          <w:lang w:val="en-US" w:eastAsia="zh-CN"/>
        </w:rPr>
        <w:t>Álvarez</w:t>
      </w:r>
      <w:proofErr w:type="spellEnd"/>
      <w:r w:rsidRPr="00B47B8B">
        <w:rPr>
          <w:rFonts w:ascii="Book Antiqua" w:eastAsia="SimSun" w:hAnsi="Book Antiqua" w:cs="Times New Roman"/>
          <w:kern w:val="2"/>
          <w:sz w:val="24"/>
          <w:szCs w:val="24"/>
          <w:lang w:val="en-US" w:eastAsia="zh-CN"/>
        </w:rPr>
        <w:t xml:space="preserve">-Mon M, </w:t>
      </w:r>
      <w:proofErr w:type="spellStart"/>
      <w:r w:rsidRPr="00B47B8B">
        <w:rPr>
          <w:rFonts w:ascii="Book Antiqua" w:eastAsia="SimSun" w:hAnsi="Book Antiqua" w:cs="Times New Roman"/>
          <w:kern w:val="2"/>
          <w:sz w:val="24"/>
          <w:szCs w:val="24"/>
          <w:lang w:val="en-US" w:eastAsia="zh-CN"/>
        </w:rPr>
        <w:t>Albillos</w:t>
      </w:r>
      <w:proofErr w:type="spellEnd"/>
      <w:r w:rsidRPr="00B47B8B">
        <w:rPr>
          <w:rFonts w:ascii="Book Antiqua" w:eastAsia="SimSun" w:hAnsi="Book Antiqua" w:cs="Times New Roman"/>
          <w:kern w:val="2"/>
          <w:sz w:val="24"/>
          <w:szCs w:val="24"/>
          <w:lang w:val="en-US" w:eastAsia="zh-CN"/>
        </w:rPr>
        <w:t xml:space="preserve"> A. Critical role of the liver in the induction of systemic inflammation in rats with </w:t>
      </w:r>
      <w:proofErr w:type="spellStart"/>
      <w:r w:rsidRPr="00B47B8B">
        <w:rPr>
          <w:rFonts w:ascii="Book Antiqua" w:eastAsia="SimSun" w:hAnsi="Book Antiqua" w:cs="Times New Roman"/>
          <w:kern w:val="2"/>
          <w:sz w:val="24"/>
          <w:szCs w:val="24"/>
          <w:lang w:val="en-US" w:eastAsia="zh-CN"/>
        </w:rPr>
        <w:t>preascitic</w:t>
      </w:r>
      <w:proofErr w:type="spellEnd"/>
      <w:r w:rsidRPr="00B47B8B">
        <w:rPr>
          <w:rFonts w:ascii="Book Antiqua" w:eastAsia="SimSun" w:hAnsi="Book Antiqua" w:cs="Times New Roman"/>
          <w:kern w:val="2"/>
          <w:sz w:val="24"/>
          <w:szCs w:val="24"/>
          <w:lang w:val="en-US" w:eastAsia="zh-CN"/>
        </w:rPr>
        <w:t xml:space="preserve"> cirrhosis. </w:t>
      </w:r>
      <w:r w:rsidRPr="00B47B8B">
        <w:rPr>
          <w:rFonts w:ascii="Book Antiqua" w:eastAsia="SimSun" w:hAnsi="Book Antiqua" w:cs="Times New Roman"/>
          <w:i/>
          <w:kern w:val="2"/>
          <w:sz w:val="24"/>
          <w:szCs w:val="24"/>
          <w:lang w:val="en-US" w:eastAsia="zh-CN"/>
        </w:rPr>
        <w:t>Hepatology</w:t>
      </w:r>
      <w:r w:rsidRPr="00B47B8B">
        <w:rPr>
          <w:rFonts w:ascii="Book Antiqua" w:eastAsia="SimSun" w:hAnsi="Book Antiqua" w:cs="Times New Roman"/>
          <w:kern w:val="2"/>
          <w:sz w:val="24"/>
          <w:szCs w:val="24"/>
          <w:lang w:val="en-US" w:eastAsia="zh-CN"/>
        </w:rPr>
        <w:t xml:space="preserve"> 2010; </w:t>
      </w:r>
      <w:r w:rsidRPr="00B47B8B">
        <w:rPr>
          <w:rFonts w:ascii="Book Antiqua" w:eastAsia="SimSun" w:hAnsi="Book Antiqua" w:cs="Times New Roman"/>
          <w:b/>
          <w:kern w:val="2"/>
          <w:sz w:val="24"/>
          <w:szCs w:val="24"/>
          <w:lang w:val="en-US" w:eastAsia="zh-CN"/>
        </w:rPr>
        <w:t>52</w:t>
      </w:r>
      <w:r w:rsidRPr="00B47B8B">
        <w:rPr>
          <w:rFonts w:ascii="Book Antiqua" w:eastAsia="SimSun" w:hAnsi="Book Antiqua" w:cs="Times New Roman"/>
          <w:kern w:val="2"/>
          <w:sz w:val="24"/>
          <w:szCs w:val="24"/>
          <w:lang w:val="en-US" w:eastAsia="zh-CN"/>
        </w:rPr>
        <w:t>: 2086-2095 [PMID: 21105108 DOI: 10.1002/hep.23961]</w:t>
      </w:r>
    </w:p>
    <w:p w14:paraId="6D3D4844"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lastRenderedPageBreak/>
        <w:t xml:space="preserve">8 </w:t>
      </w:r>
      <w:r w:rsidRPr="00B47B8B">
        <w:rPr>
          <w:rFonts w:ascii="Book Antiqua" w:eastAsia="SimSun" w:hAnsi="Book Antiqua" w:cs="Times New Roman"/>
          <w:b/>
          <w:kern w:val="2"/>
          <w:sz w:val="24"/>
          <w:szCs w:val="24"/>
          <w:lang w:val="en-US" w:eastAsia="zh-CN"/>
        </w:rPr>
        <w:t>Lee FY</w:t>
      </w:r>
      <w:r w:rsidRPr="00B47B8B">
        <w:rPr>
          <w:rFonts w:ascii="Book Antiqua" w:eastAsia="SimSun" w:hAnsi="Book Antiqua" w:cs="Times New Roman"/>
          <w:kern w:val="2"/>
          <w:sz w:val="24"/>
          <w:szCs w:val="24"/>
          <w:lang w:val="en-US" w:eastAsia="zh-CN"/>
        </w:rPr>
        <w:t xml:space="preserve">, Lu RH, Tsai YT, Lin HC, </w:t>
      </w:r>
      <w:proofErr w:type="spellStart"/>
      <w:r w:rsidRPr="00B47B8B">
        <w:rPr>
          <w:rFonts w:ascii="Book Antiqua" w:eastAsia="SimSun" w:hAnsi="Book Antiqua" w:cs="Times New Roman"/>
          <w:kern w:val="2"/>
          <w:sz w:val="24"/>
          <w:szCs w:val="24"/>
          <w:lang w:val="en-US" w:eastAsia="zh-CN"/>
        </w:rPr>
        <w:t>Hou</w:t>
      </w:r>
      <w:proofErr w:type="spellEnd"/>
      <w:r w:rsidRPr="00B47B8B">
        <w:rPr>
          <w:rFonts w:ascii="Book Antiqua" w:eastAsia="SimSun" w:hAnsi="Book Antiqua" w:cs="Times New Roman"/>
          <w:kern w:val="2"/>
          <w:sz w:val="24"/>
          <w:szCs w:val="24"/>
          <w:lang w:val="en-US" w:eastAsia="zh-CN"/>
        </w:rPr>
        <w:t xml:space="preserve"> MC, Li CP, Liao TM, Lin LF, Wang SS, Lee SD. Plasma interleukin-6 levels in patients with cirrhosis. Relationship to </w:t>
      </w:r>
      <w:proofErr w:type="spellStart"/>
      <w:r w:rsidRPr="00B47B8B">
        <w:rPr>
          <w:rFonts w:ascii="Book Antiqua" w:eastAsia="SimSun" w:hAnsi="Book Antiqua" w:cs="Times New Roman"/>
          <w:kern w:val="2"/>
          <w:sz w:val="24"/>
          <w:szCs w:val="24"/>
          <w:lang w:val="en-US" w:eastAsia="zh-CN"/>
        </w:rPr>
        <w:t>endotoxemia</w:t>
      </w:r>
      <w:proofErr w:type="spellEnd"/>
      <w:r w:rsidRPr="00B47B8B">
        <w:rPr>
          <w:rFonts w:ascii="Book Antiqua" w:eastAsia="SimSun" w:hAnsi="Book Antiqua" w:cs="Times New Roman"/>
          <w:kern w:val="2"/>
          <w:sz w:val="24"/>
          <w:szCs w:val="24"/>
          <w:lang w:val="en-US" w:eastAsia="zh-CN"/>
        </w:rPr>
        <w:t xml:space="preserve">, tumor necrosis factor-alpha, and </w:t>
      </w:r>
      <w:proofErr w:type="spellStart"/>
      <w:r w:rsidRPr="00B47B8B">
        <w:rPr>
          <w:rFonts w:ascii="Book Antiqua" w:eastAsia="SimSun" w:hAnsi="Book Antiqua" w:cs="Times New Roman"/>
          <w:kern w:val="2"/>
          <w:sz w:val="24"/>
          <w:szCs w:val="24"/>
          <w:lang w:val="en-US" w:eastAsia="zh-CN"/>
        </w:rPr>
        <w:t>hyperdynamic</w:t>
      </w:r>
      <w:proofErr w:type="spellEnd"/>
      <w:r w:rsidRPr="00B47B8B">
        <w:rPr>
          <w:rFonts w:ascii="Book Antiqua" w:eastAsia="SimSun" w:hAnsi="Book Antiqua" w:cs="Times New Roman"/>
          <w:kern w:val="2"/>
          <w:sz w:val="24"/>
          <w:szCs w:val="24"/>
          <w:lang w:val="en-US" w:eastAsia="zh-CN"/>
        </w:rPr>
        <w:t xml:space="preserve"> circulation. </w:t>
      </w:r>
      <w:proofErr w:type="spellStart"/>
      <w:r w:rsidRPr="00B47B8B">
        <w:rPr>
          <w:rFonts w:ascii="Book Antiqua" w:eastAsia="SimSun" w:hAnsi="Book Antiqua" w:cs="Times New Roman"/>
          <w:i/>
          <w:kern w:val="2"/>
          <w:sz w:val="24"/>
          <w:szCs w:val="24"/>
          <w:lang w:val="en-US" w:eastAsia="zh-CN"/>
        </w:rPr>
        <w:t>Scand</w:t>
      </w:r>
      <w:proofErr w:type="spellEnd"/>
      <w:r w:rsidRPr="00B47B8B">
        <w:rPr>
          <w:rFonts w:ascii="Book Antiqua" w:eastAsia="SimSun" w:hAnsi="Book Antiqua" w:cs="Times New Roman"/>
          <w:i/>
          <w:kern w:val="2"/>
          <w:sz w:val="24"/>
          <w:szCs w:val="24"/>
          <w:lang w:val="en-US" w:eastAsia="zh-CN"/>
        </w:rPr>
        <w:t xml:space="preserve"> J </w:t>
      </w:r>
      <w:proofErr w:type="spellStart"/>
      <w:r w:rsidRPr="00B47B8B">
        <w:rPr>
          <w:rFonts w:ascii="Book Antiqua" w:eastAsia="SimSun" w:hAnsi="Book Antiqua" w:cs="Times New Roman"/>
          <w:i/>
          <w:kern w:val="2"/>
          <w:sz w:val="24"/>
          <w:szCs w:val="24"/>
          <w:lang w:val="en-US" w:eastAsia="zh-CN"/>
        </w:rPr>
        <w:t>Gastroenterol</w:t>
      </w:r>
      <w:proofErr w:type="spellEnd"/>
      <w:r w:rsidRPr="00B47B8B">
        <w:rPr>
          <w:rFonts w:ascii="Book Antiqua" w:eastAsia="SimSun" w:hAnsi="Book Antiqua" w:cs="Times New Roman"/>
          <w:kern w:val="2"/>
          <w:sz w:val="24"/>
          <w:szCs w:val="24"/>
          <w:lang w:val="en-US" w:eastAsia="zh-CN"/>
        </w:rPr>
        <w:t xml:space="preserve"> 1996; </w:t>
      </w:r>
      <w:r w:rsidRPr="00B47B8B">
        <w:rPr>
          <w:rFonts w:ascii="Book Antiqua" w:eastAsia="SimSun" w:hAnsi="Book Antiqua" w:cs="Times New Roman"/>
          <w:b/>
          <w:kern w:val="2"/>
          <w:sz w:val="24"/>
          <w:szCs w:val="24"/>
          <w:lang w:val="en-US" w:eastAsia="zh-CN"/>
        </w:rPr>
        <w:t>31</w:t>
      </w:r>
      <w:r w:rsidRPr="00B47B8B">
        <w:rPr>
          <w:rFonts w:ascii="Book Antiqua" w:eastAsia="SimSun" w:hAnsi="Book Antiqua" w:cs="Times New Roman"/>
          <w:kern w:val="2"/>
          <w:sz w:val="24"/>
          <w:szCs w:val="24"/>
          <w:lang w:val="en-US" w:eastAsia="zh-CN"/>
        </w:rPr>
        <w:t>: 500-505 [PMID: 8734349 DOI: 10.3109/00365529609006772]</w:t>
      </w:r>
    </w:p>
    <w:p w14:paraId="630A44F9" w14:textId="4E267621"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9 </w:t>
      </w:r>
      <w:proofErr w:type="spellStart"/>
      <w:r w:rsidRPr="00B47B8B">
        <w:rPr>
          <w:rFonts w:ascii="Book Antiqua" w:eastAsia="SimSun" w:hAnsi="Book Antiqua" w:cs="Times New Roman"/>
          <w:b/>
          <w:kern w:val="2"/>
          <w:sz w:val="24"/>
          <w:szCs w:val="24"/>
          <w:lang w:val="en-US" w:eastAsia="zh-CN"/>
        </w:rPr>
        <w:t>Tilg</w:t>
      </w:r>
      <w:proofErr w:type="spellEnd"/>
      <w:r w:rsidRPr="00B47B8B">
        <w:rPr>
          <w:rFonts w:ascii="Book Antiqua" w:eastAsia="SimSun" w:hAnsi="Book Antiqua" w:cs="Times New Roman"/>
          <w:b/>
          <w:kern w:val="2"/>
          <w:sz w:val="24"/>
          <w:szCs w:val="24"/>
          <w:lang w:val="en-US" w:eastAsia="zh-CN"/>
        </w:rPr>
        <w:t xml:space="preserve"> H,</w:t>
      </w:r>
      <w:r w:rsidRPr="00B47B8B">
        <w:rPr>
          <w:rFonts w:ascii="Book Antiqua" w:eastAsia="SimSun" w:hAnsi="Book Antiqua" w:cs="Times New Roman"/>
          <w:kern w:val="2"/>
          <w:sz w:val="24"/>
          <w:szCs w:val="24"/>
          <w:lang w:val="en-US" w:eastAsia="zh-CN"/>
        </w:rPr>
        <w:t xml:space="preserve"> Wilmer A, Vogel W, Herold M, </w:t>
      </w:r>
      <w:proofErr w:type="spellStart"/>
      <w:r w:rsidRPr="00B47B8B">
        <w:rPr>
          <w:rFonts w:ascii="Book Antiqua" w:eastAsia="SimSun" w:hAnsi="Book Antiqua" w:cs="Times New Roman"/>
          <w:kern w:val="2"/>
          <w:sz w:val="24"/>
          <w:szCs w:val="24"/>
          <w:lang w:val="en-US" w:eastAsia="zh-CN"/>
        </w:rPr>
        <w:t>Nölchen</w:t>
      </w:r>
      <w:proofErr w:type="spellEnd"/>
      <w:r w:rsidRPr="00B47B8B">
        <w:rPr>
          <w:rFonts w:ascii="Book Antiqua" w:eastAsia="SimSun" w:hAnsi="Book Antiqua" w:cs="Times New Roman"/>
          <w:kern w:val="2"/>
          <w:sz w:val="24"/>
          <w:szCs w:val="24"/>
          <w:lang w:val="en-US" w:eastAsia="zh-CN"/>
        </w:rPr>
        <w:t xml:space="preserve"> B, </w:t>
      </w:r>
      <w:proofErr w:type="spellStart"/>
      <w:r w:rsidRPr="00B47B8B">
        <w:rPr>
          <w:rFonts w:ascii="Book Antiqua" w:eastAsia="SimSun" w:hAnsi="Book Antiqua" w:cs="Times New Roman"/>
          <w:kern w:val="2"/>
          <w:sz w:val="24"/>
          <w:szCs w:val="24"/>
          <w:lang w:val="en-US" w:eastAsia="zh-CN"/>
        </w:rPr>
        <w:t>Judmaier</w:t>
      </w:r>
      <w:proofErr w:type="spellEnd"/>
      <w:r w:rsidRPr="00B47B8B">
        <w:rPr>
          <w:rFonts w:ascii="Book Antiqua" w:eastAsia="SimSun" w:hAnsi="Book Antiqua" w:cs="Times New Roman"/>
          <w:kern w:val="2"/>
          <w:sz w:val="24"/>
          <w:szCs w:val="24"/>
          <w:lang w:val="en-US" w:eastAsia="zh-CN"/>
        </w:rPr>
        <w:t xml:space="preserve"> G, Huber C. Serum levels of cytokines in chronic liver diseases. </w:t>
      </w:r>
      <w:r w:rsidRPr="00B47B8B">
        <w:rPr>
          <w:rFonts w:ascii="Book Antiqua" w:eastAsia="SimSun" w:hAnsi="Book Antiqua" w:cs="Times New Roman"/>
          <w:i/>
          <w:kern w:val="2"/>
          <w:sz w:val="24"/>
          <w:szCs w:val="24"/>
          <w:lang w:val="en-US" w:eastAsia="zh-CN"/>
        </w:rPr>
        <w:t>Gastroenterology</w:t>
      </w:r>
      <w:r w:rsidRPr="00B47B8B">
        <w:rPr>
          <w:rFonts w:ascii="Book Antiqua" w:eastAsia="SimSun" w:hAnsi="Book Antiqua" w:cs="Times New Roman"/>
          <w:kern w:val="2"/>
          <w:sz w:val="24"/>
          <w:szCs w:val="24"/>
          <w:lang w:val="en-US" w:eastAsia="zh-CN"/>
        </w:rPr>
        <w:t xml:space="preserve"> 1992; </w:t>
      </w:r>
      <w:r w:rsidRPr="00B47B8B">
        <w:rPr>
          <w:rFonts w:ascii="Book Antiqua" w:eastAsia="SimSun" w:hAnsi="Book Antiqua" w:cs="Times New Roman"/>
          <w:b/>
          <w:kern w:val="2"/>
          <w:sz w:val="24"/>
          <w:szCs w:val="24"/>
          <w:lang w:val="en-US" w:eastAsia="zh-CN"/>
        </w:rPr>
        <w:t>103</w:t>
      </w:r>
      <w:r w:rsidRPr="00B47B8B">
        <w:rPr>
          <w:rFonts w:ascii="Book Antiqua" w:eastAsia="SimSun" w:hAnsi="Book Antiqua" w:cs="Times New Roman"/>
          <w:kern w:val="2"/>
          <w:sz w:val="24"/>
          <w:szCs w:val="24"/>
          <w:lang w:val="en-US" w:eastAsia="zh-CN"/>
        </w:rPr>
        <w:t>:264-274 [PMID: 1612333]</w:t>
      </w:r>
    </w:p>
    <w:p w14:paraId="1C04F06E"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10 </w:t>
      </w:r>
      <w:r w:rsidRPr="00B47B8B">
        <w:rPr>
          <w:rFonts w:ascii="Book Antiqua" w:eastAsia="SimSun" w:hAnsi="Book Antiqua" w:cs="Times New Roman"/>
          <w:b/>
          <w:kern w:val="2"/>
          <w:sz w:val="24"/>
          <w:szCs w:val="24"/>
          <w:lang w:val="en-US" w:eastAsia="zh-CN"/>
        </w:rPr>
        <w:t>Wiest R</w:t>
      </w:r>
      <w:r w:rsidRPr="00B47B8B">
        <w:rPr>
          <w:rFonts w:ascii="Book Antiqua" w:eastAsia="SimSun" w:hAnsi="Book Antiqua" w:cs="Times New Roman"/>
          <w:kern w:val="2"/>
          <w:sz w:val="24"/>
          <w:szCs w:val="24"/>
          <w:lang w:val="en-US" w:eastAsia="zh-CN"/>
        </w:rPr>
        <w:t xml:space="preserve">, Lawson M, </w:t>
      </w:r>
      <w:proofErr w:type="spellStart"/>
      <w:r w:rsidRPr="00B47B8B">
        <w:rPr>
          <w:rFonts w:ascii="Book Antiqua" w:eastAsia="SimSun" w:hAnsi="Book Antiqua" w:cs="Times New Roman"/>
          <w:kern w:val="2"/>
          <w:sz w:val="24"/>
          <w:szCs w:val="24"/>
          <w:lang w:val="en-US" w:eastAsia="zh-CN"/>
        </w:rPr>
        <w:t>Geuking</w:t>
      </w:r>
      <w:proofErr w:type="spellEnd"/>
      <w:r w:rsidRPr="00B47B8B">
        <w:rPr>
          <w:rFonts w:ascii="Book Antiqua" w:eastAsia="SimSun" w:hAnsi="Book Antiqua" w:cs="Times New Roman"/>
          <w:kern w:val="2"/>
          <w:sz w:val="24"/>
          <w:szCs w:val="24"/>
          <w:lang w:val="en-US" w:eastAsia="zh-CN"/>
        </w:rPr>
        <w:t xml:space="preserve"> M. Pathological bacterial translocation in liver cirrhosis. </w:t>
      </w:r>
      <w:r w:rsidRPr="00B47B8B">
        <w:rPr>
          <w:rFonts w:ascii="Book Antiqua" w:eastAsia="SimSun" w:hAnsi="Book Antiqua" w:cs="Times New Roman"/>
          <w:i/>
          <w:kern w:val="2"/>
          <w:sz w:val="24"/>
          <w:szCs w:val="24"/>
          <w:lang w:val="en-US" w:eastAsia="zh-CN"/>
        </w:rPr>
        <w:t xml:space="preserve">J </w:t>
      </w:r>
      <w:proofErr w:type="spellStart"/>
      <w:r w:rsidRPr="00B47B8B">
        <w:rPr>
          <w:rFonts w:ascii="Book Antiqua" w:eastAsia="SimSun" w:hAnsi="Book Antiqua" w:cs="Times New Roman"/>
          <w:i/>
          <w:kern w:val="2"/>
          <w:sz w:val="24"/>
          <w:szCs w:val="24"/>
          <w:lang w:val="en-US" w:eastAsia="zh-CN"/>
        </w:rPr>
        <w:t>Hepatol</w:t>
      </w:r>
      <w:proofErr w:type="spellEnd"/>
      <w:r w:rsidRPr="00B47B8B">
        <w:rPr>
          <w:rFonts w:ascii="Book Antiqua" w:eastAsia="SimSun" w:hAnsi="Book Antiqua" w:cs="Times New Roman"/>
          <w:kern w:val="2"/>
          <w:sz w:val="24"/>
          <w:szCs w:val="24"/>
          <w:lang w:val="en-US" w:eastAsia="zh-CN"/>
        </w:rPr>
        <w:t xml:space="preserve"> 2014; </w:t>
      </w:r>
      <w:r w:rsidRPr="00B47B8B">
        <w:rPr>
          <w:rFonts w:ascii="Book Antiqua" w:eastAsia="SimSun" w:hAnsi="Book Antiqua" w:cs="Times New Roman"/>
          <w:b/>
          <w:kern w:val="2"/>
          <w:sz w:val="24"/>
          <w:szCs w:val="24"/>
          <w:lang w:val="en-US" w:eastAsia="zh-CN"/>
        </w:rPr>
        <w:t>60</w:t>
      </w:r>
      <w:r w:rsidRPr="00B47B8B">
        <w:rPr>
          <w:rFonts w:ascii="Book Antiqua" w:eastAsia="SimSun" w:hAnsi="Book Antiqua" w:cs="Times New Roman"/>
          <w:kern w:val="2"/>
          <w:sz w:val="24"/>
          <w:szCs w:val="24"/>
          <w:lang w:val="en-US" w:eastAsia="zh-CN"/>
        </w:rPr>
        <w:t>: 197-209 [PMID: 23993913 DOI: 10.1016/j.jhep.2013.07.044]</w:t>
      </w:r>
    </w:p>
    <w:p w14:paraId="04887BFD"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11 </w:t>
      </w:r>
      <w:proofErr w:type="spellStart"/>
      <w:r w:rsidRPr="00B47B8B">
        <w:rPr>
          <w:rFonts w:ascii="Book Antiqua" w:eastAsia="SimSun" w:hAnsi="Book Antiqua" w:cs="Times New Roman"/>
          <w:b/>
          <w:kern w:val="2"/>
          <w:sz w:val="24"/>
          <w:szCs w:val="24"/>
          <w:lang w:val="en-US" w:eastAsia="zh-CN"/>
        </w:rPr>
        <w:t>Rasaratnam</w:t>
      </w:r>
      <w:proofErr w:type="spellEnd"/>
      <w:r w:rsidRPr="00B47B8B">
        <w:rPr>
          <w:rFonts w:ascii="Book Antiqua" w:eastAsia="SimSun" w:hAnsi="Book Antiqua" w:cs="Times New Roman"/>
          <w:b/>
          <w:kern w:val="2"/>
          <w:sz w:val="24"/>
          <w:szCs w:val="24"/>
          <w:lang w:val="en-US" w:eastAsia="zh-CN"/>
        </w:rPr>
        <w:t xml:space="preserve"> B</w:t>
      </w:r>
      <w:r w:rsidRPr="00B47B8B">
        <w:rPr>
          <w:rFonts w:ascii="Book Antiqua" w:eastAsia="SimSun" w:hAnsi="Book Antiqua" w:cs="Times New Roman"/>
          <w:kern w:val="2"/>
          <w:sz w:val="24"/>
          <w:szCs w:val="24"/>
          <w:lang w:val="en-US" w:eastAsia="zh-CN"/>
        </w:rPr>
        <w:t xml:space="preserve">, Kaye D, Jennings G, Dudley F, Chin-Dusting J. The effect of selective intestinal decontamination on the </w:t>
      </w:r>
      <w:proofErr w:type="spellStart"/>
      <w:r w:rsidRPr="00B47B8B">
        <w:rPr>
          <w:rFonts w:ascii="Book Antiqua" w:eastAsia="SimSun" w:hAnsi="Book Antiqua" w:cs="Times New Roman"/>
          <w:kern w:val="2"/>
          <w:sz w:val="24"/>
          <w:szCs w:val="24"/>
          <w:lang w:val="en-US" w:eastAsia="zh-CN"/>
        </w:rPr>
        <w:t>hyperdynamic</w:t>
      </w:r>
      <w:proofErr w:type="spellEnd"/>
      <w:r w:rsidRPr="00B47B8B">
        <w:rPr>
          <w:rFonts w:ascii="Book Antiqua" w:eastAsia="SimSun" w:hAnsi="Book Antiqua" w:cs="Times New Roman"/>
          <w:kern w:val="2"/>
          <w:sz w:val="24"/>
          <w:szCs w:val="24"/>
          <w:lang w:val="en-US" w:eastAsia="zh-CN"/>
        </w:rPr>
        <w:t xml:space="preserve"> circulatory state in cirrhosis. A randomized trial. </w:t>
      </w:r>
      <w:r w:rsidRPr="00B47B8B">
        <w:rPr>
          <w:rFonts w:ascii="Book Antiqua" w:eastAsia="SimSun" w:hAnsi="Book Antiqua" w:cs="Times New Roman"/>
          <w:i/>
          <w:kern w:val="2"/>
          <w:sz w:val="24"/>
          <w:szCs w:val="24"/>
          <w:lang w:val="en-US" w:eastAsia="zh-CN"/>
        </w:rPr>
        <w:t>Ann Intern Med</w:t>
      </w:r>
      <w:r w:rsidRPr="00B47B8B">
        <w:rPr>
          <w:rFonts w:ascii="Book Antiqua" w:eastAsia="SimSun" w:hAnsi="Book Antiqua" w:cs="Times New Roman"/>
          <w:kern w:val="2"/>
          <w:sz w:val="24"/>
          <w:szCs w:val="24"/>
          <w:lang w:val="en-US" w:eastAsia="zh-CN"/>
        </w:rPr>
        <w:t xml:space="preserve"> 2003; </w:t>
      </w:r>
      <w:r w:rsidRPr="00B47B8B">
        <w:rPr>
          <w:rFonts w:ascii="Book Antiqua" w:eastAsia="SimSun" w:hAnsi="Book Antiqua" w:cs="Times New Roman"/>
          <w:b/>
          <w:kern w:val="2"/>
          <w:sz w:val="24"/>
          <w:szCs w:val="24"/>
          <w:lang w:val="en-US" w:eastAsia="zh-CN"/>
        </w:rPr>
        <w:t>139</w:t>
      </w:r>
      <w:r w:rsidRPr="00B47B8B">
        <w:rPr>
          <w:rFonts w:ascii="Book Antiqua" w:eastAsia="SimSun" w:hAnsi="Book Antiqua" w:cs="Times New Roman"/>
          <w:kern w:val="2"/>
          <w:sz w:val="24"/>
          <w:szCs w:val="24"/>
          <w:lang w:val="en-US" w:eastAsia="zh-CN"/>
        </w:rPr>
        <w:t>: 186-193 [PMID: 12899586 DOI: 10.7326/0003-4819-139-3-200308050-00008]</w:t>
      </w:r>
    </w:p>
    <w:p w14:paraId="03094C17"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12 </w:t>
      </w:r>
      <w:proofErr w:type="spellStart"/>
      <w:r w:rsidRPr="00B47B8B">
        <w:rPr>
          <w:rFonts w:ascii="Book Antiqua" w:eastAsia="SimSun" w:hAnsi="Book Antiqua" w:cs="Times New Roman"/>
          <w:b/>
          <w:kern w:val="2"/>
          <w:sz w:val="24"/>
          <w:szCs w:val="24"/>
          <w:lang w:val="en-US" w:eastAsia="zh-CN"/>
        </w:rPr>
        <w:t>Jalan</w:t>
      </w:r>
      <w:proofErr w:type="spellEnd"/>
      <w:r w:rsidRPr="00B47B8B">
        <w:rPr>
          <w:rFonts w:ascii="Book Antiqua" w:eastAsia="SimSun" w:hAnsi="Book Antiqua" w:cs="Times New Roman"/>
          <w:b/>
          <w:kern w:val="2"/>
          <w:sz w:val="24"/>
          <w:szCs w:val="24"/>
          <w:lang w:val="en-US" w:eastAsia="zh-CN"/>
        </w:rPr>
        <w:t xml:space="preserve"> R</w:t>
      </w:r>
      <w:r w:rsidRPr="00B47B8B">
        <w:rPr>
          <w:rFonts w:ascii="Book Antiqua" w:eastAsia="SimSun" w:hAnsi="Book Antiqua" w:cs="Times New Roman"/>
          <w:kern w:val="2"/>
          <w:sz w:val="24"/>
          <w:szCs w:val="24"/>
          <w:lang w:val="en-US" w:eastAsia="zh-CN"/>
        </w:rPr>
        <w:t xml:space="preserve">, Fernandez J, Wiest R, </w:t>
      </w:r>
      <w:proofErr w:type="spellStart"/>
      <w:r w:rsidRPr="00B47B8B">
        <w:rPr>
          <w:rFonts w:ascii="Book Antiqua" w:eastAsia="SimSun" w:hAnsi="Book Antiqua" w:cs="Times New Roman"/>
          <w:kern w:val="2"/>
          <w:sz w:val="24"/>
          <w:szCs w:val="24"/>
          <w:lang w:val="en-US" w:eastAsia="zh-CN"/>
        </w:rPr>
        <w:t>Schnabl</w:t>
      </w:r>
      <w:proofErr w:type="spellEnd"/>
      <w:r w:rsidRPr="00B47B8B">
        <w:rPr>
          <w:rFonts w:ascii="Book Antiqua" w:eastAsia="SimSun" w:hAnsi="Book Antiqua" w:cs="Times New Roman"/>
          <w:kern w:val="2"/>
          <w:sz w:val="24"/>
          <w:szCs w:val="24"/>
          <w:lang w:val="en-US" w:eastAsia="zh-CN"/>
        </w:rPr>
        <w:t xml:space="preserve"> B, Moreau R, </w:t>
      </w:r>
      <w:proofErr w:type="spellStart"/>
      <w:r w:rsidRPr="00B47B8B">
        <w:rPr>
          <w:rFonts w:ascii="Book Antiqua" w:eastAsia="SimSun" w:hAnsi="Book Antiqua" w:cs="Times New Roman"/>
          <w:kern w:val="2"/>
          <w:sz w:val="24"/>
          <w:szCs w:val="24"/>
          <w:lang w:val="en-US" w:eastAsia="zh-CN"/>
        </w:rPr>
        <w:t>Angeli</w:t>
      </w:r>
      <w:proofErr w:type="spellEnd"/>
      <w:r w:rsidRPr="00B47B8B">
        <w:rPr>
          <w:rFonts w:ascii="Book Antiqua" w:eastAsia="SimSun" w:hAnsi="Book Antiqua" w:cs="Times New Roman"/>
          <w:kern w:val="2"/>
          <w:sz w:val="24"/>
          <w:szCs w:val="24"/>
          <w:lang w:val="en-US" w:eastAsia="zh-CN"/>
        </w:rPr>
        <w:t xml:space="preserve"> P, Stadlbauer V, </w:t>
      </w:r>
      <w:proofErr w:type="spellStart"/>
      <w:r w:rsidRPr="00B47B8B">
        <w:rPr>
          <w:rFonts w:ascii="Book Antiqua" w:eastAsia="SimSun" w:hAnsi="Book Antiqua" w:cs="Times New Roman"/>
          <w:kern w:val="2"/>
          <w:sz w:val="24"/>
          <w:szCs w:val="24"/>
          <w:lang w:val="en-US" w:eastAsia="zh-CN"/>
        </w:rPr>
        <w:t>Gustot</w:t>
      </w:r>
      <w:proofErr w:type="spellEnd"/>
      <w:r w:rsidRPr="00B47B8B">
        <w:rPr>
          <w:rFonts w:ascii="Book Antiqua" w:eastAsia="SimSun" w:hAnsi="Book Antiqua" w:cs="Times New Roman"/>
          <w:kern w:val="2"/>
          <w:sz w:val="24"/>
          <w:szCs w:val="24"/>
          <w:lang w:val="en-US" w:eastAsia="zh-CN"/>
        </w:rPr>
        <w:t xml:space="preserve"> T, </w:t>
      </w:r>
      <w:proofErr w:type="spellStart"/>
      <w:r w:rsidRPr="00B47B8B">
        <w:rPr>
          <w:rFonts w:ascii="Book Antiqua" w:eastAsia="SimSun" w:hAnsi="Book Antiqua" w:cs="Times New Roman"/>
          <w:kern w:val="2"/>
          <w:sz w:val="24"/>
          <w:szCs w:val="24"/>
          <w:lang w:val="en-US" w:eastAsia="zh-CN"/>
        </w:rPr>
        <w:t>Bernardi</w:t>
      </w:r>
      <w:proofErr w:type="spellEnd"/>
      <w:r w:rsidRPr="00B47B8B">
        <w:rPr>
          <w:rFonts w:ascii="Book Antiqua" w:eastAsia="SimSun" w:hAnsi="Book Antiqua" w:cs="Times New Roman"/>
          <w:kern w:val="2"/>
          <w:sz w:val="24"/>
          <w:szCs w:val="24"/>
          <w:lang w:val="en-US" w:eastAsia="zh-CN"/>
        </w:rPr>
        <w:t xml:space="preserve"> M, Canton R, </w:t>
      </w:r>
      <w:proofErr w:type="spellStart"/>
      <w:r w:rsidRPr="00B47B8B">
        <w:rPr>
          <w:rFonts w:ascii="Book Antiqua" w:eastAsia="SimSun" w:hAnsi="Book Antiqua" w:cs="Times New Roman"/>
          <w:kern w:val="2"/>
          <w:sz w:val="24"/>
          <w:szCs w:val="24"/>
          <w:lang w:val="en-US" w:eastAsia="zh-CN"/>
        </w:rPr>
        <w:t>Albillos</w:t>
      </w:r>
      <w:proofErr w:type="spellEnd"/>
      <w:r w:rsidRPr="00B47B8B">
        <w:rPr>
          <w:rFonts w:ascii="Book Antiqua" w:eastAsia="SimSun" w:hAnsi="Book Antiqua" w:cs="Times New Roman"/>
          <w:kern w:val="2"/>
          <w:sz w:val="24"/>
          <w:szCs w:val="24"/>
          <w:lang w:val="en-US" w:eastAsia="zh-CN"/>
        </w:rPr>
        <w:t xml:space="preserve"> A, </w:t>
      </w:r>
      <w:proofErr w:type="spellStart"/>
      <w:r w:rsidRPr="00B47B8B">
        <w:rPr>
          <w:rFonts w:ascii="Book Antiqua" w:eastAsia="SimSun" w:hAnsi="Book Antiqua" w:cs="Times New Roman"/>
          <w:kern w:val="2"/>
          <w:sz w:val="24"/>
          <w:szCs w:val="24"/>
          <w:lang w:val="en-US" w:eastAsia="zh-CN"/>
        </w:rPr>
        <w:t>Lammert</w:t>
      </w:r>
      <w:proofErr w:type="spellEnd"/>
      <w:r w:rsidRPr="00B47B8B">
        <w:rPr>
          <w:rFonts w:ascii="Book Antiqua" w:eastAsia="SimSun" w:hAnsi="Book Antiqua" w:cs="Times New Roman"/>
          <w:kern w:val="2"/>
          <w:sz w:val="24"/>
          <w:szCs w:val="24"/>
          <w:lang w:val="en-US" w:eastAsia="zh-CN"/>
        </w:rPr>
        <w:t xml:space="preserve"> F, Wilmer A, </w:t>
      </w:r>
      <w:proofErr w:type="spellStart"/>
      <w:r w:rsidRPr="00B47B8B">
        <w:rPr>
          <w:rFonts w:ascii="Book Antiqua" w:eastAsia="SimSun" w:hAnsi="Book Antiqua" w:cs="Times New Roman"/>
          <w:kern w:val="2"/>
          <w:sz w:val="24"/>
          <w:szCs w:val="24"/>
          <w:lang w:val="en-US" w:eastAsia="zh-CN"/>
        </w:rPr>
        <w:t>Mookerjee</w:t>
      </w:r>
      <w:proofErr w:type="spellEnd"/>
      <w:r w:rsidRPr="00B47B8B">
        <w:rPr>
          <w:rFonts w:ascii="Book Antiqua" w:eastAsia="SimSun" w:hAnsi="Book Antiqua" w:cs="Times New Roman"/>
          <w:kern w:val="2"/>
          <w:sz w:val="24"/>
          <w:szCs w:val="24"/>
          <w:lang w:val="en-US" w:eastAsia="zh-CN"/>
        </w:rPr>
        <w:t xml:space="preserve"> R, Vila J, Garcia-Martinez R, </w:t>
      </w:r>
      <w:proofErr w:type="spellStart"/>
      <w:r w:rsidRPr="00B47B8B">
        <w:rPr>
          <w:rFonts w:ascii="Book Antiqua" w:eastAsia="SimSun" w:hAnsi="Book Antiqua" w:cs="Times New Roman"/>
          <w:kern w:val="2"/>
          <w:sz w:val="24"/>
          <w:szCs w:val="24"/>
          <w:lang w:val="en-US" w:eastAsia="zh-CN"/>
        </w:rPr>
        <w:t>Wendon</w:t>
      </w:r>
      <w:proofErr w:type="spellEnd"/>
      <w:r w:rsidRPr="00B47B8B">
        <w:rPr>
          <w:rFonts w:ascii="Book Antiqua" w:eastAsia="SimSun" w:hAnsi="Book Antiqua" w:cs="Times New Roman"/>
          <w:kern w:val="2"/>
          <w:sz w:val="24"/>
          <w:szCs w:val="24"/>
          <w:lang w:val="en-US" w:eastAsia="zh-CN"/>
        </w:rPr>
        <w:t xml:space="preserve"> J, Such J, Cordoba J, </w:t>
      </w:r>
      <w:proofErr w:type="spellStart"/>
      <w:r w:rsidRPr="00B47B8B">
        <w:rPr>
          <w:rFonts w:ascii="Book Antiqua" w:eastAsia="SimSun" w:hAnsi="Book Antiqua" w:cs="Times New Roman"/>
          <w:kern w:val="2"/>
          <w:sz w:val="24"/>
          <w:szCs w:val="24"/>
          <w:lang w:val="en-US" w:eastAsia="zh-CN"/>
        </w:rPr>
        <w:t>Sanyal</w:t>
      </w:r>
      <w:proofErr w:type="spellEnd"/>
      <w:r w:rsidRPr="00B47B8B">
        <w:rPr>
          <w:rFonts w:ascii="Book Antiqua" w:eastAsia="SimSun" w:hAnsi="Book Antiqua" w:cs="Times New Roman"/>
          <w:kern w:val="2"/>
          <w:sz w:val="24"/>
          <w:szCs w:val="24"/>
          <w:lang w:val="en-US" w:eastAsia="zh-CN"/>
        </w:rPr>
        <w:t xml:space="preserve"> A, Garcia-</w:t>
      </w:r>
      <w:proofErr w:type="spellStart"/>
      <w:r w:rsidRPr="00B47B8B">
        <w:rPr>
          <w:rFonts w:ascii="Book Antiqua" w:eastAsia="SimSun" w:hAnsi="Book Antiqua" w:cs="Times New Roman"/>
          <w:kern w:val="2"/>
          <w:sz w:val="24"/>
          <w:szCs w:val="24"/>
          <w:lang w:val="en-US" w:eastAsia="zh-CN"/>
        </w:rPr>
        <w:t>Tsao</w:t>
      </w:r>
      <w:proofErr w:type="spellEnd"/>
      <w:r w:rsidRPr="00B47B8B">
        <w:rPr>
          <w:rFonts w:ascii="Book Antiqua" w:eastAsia="SimSun" w:hAnsi="Book Antiqua" w:cs="Times New Roman"/>
          <w:kern w:val="2"/>
          <w:sz w:val="24"/>
          <w:szCs w:val="24"/>
          <w:lang w:val="en-US" w:eastAsia="zh-CN"/>
        </w:rPr>
        <w:t xml:space="preserve"> G, Arroyo V, Burroughs A, </w:t>
      </w:r>
      <w:proofErr w:type="spellStart"/>
      <w:r w:rsidRPr="00B47B8B">
        <w:rPr>
          <w:rFonts w:ascii="Book Antiqua" w:eastAsia="SimSun" w:hAnsi="Book Antiqua" w:cs="Times New Roman"/>
          <w:kern w:val="2"/>
          <w:sz w:val="24"/>
          <w:szCs w:val="24"/>
          <w:lang w:val="en-US" w:eastAsia="zh-CN"/>
        </w:rPr>
        <w:t>Ginès</w:t>
      </w:r>
      <w:proofErr w:type="spellEnd"/>
      <w:r w:rsidRPr="00B47B8B">
        <w:rPr>
          <w:rFonts w:ascii="Book Antiqua" w:eastAsia="SimSun" w:hAnsi="Book Antiqua" w:cs="Times New Roman"/>
          <w:kern w:val="2"/>
          <w:sz w:val="24"/>
          <w:szCs w:val="24"/>
          <w:lang w:val="en-US" w:eastAsia="zh-CN"/>
        </w:rPr>
        <w:t xml:space="preserve"> P. Bacterial infections in cirrhosis: a position statement based on the EASL Special Conference 2013. </w:t>
      </w:r>
      <w:r w:rsidRPr="00B47B8B">
        <w:rPr>
          <w:rFonts w:ascii="Book Antiqua" w:eastAsia="SimSun" w:hAnsi="Book Antiqua" w:cs="Times New Roman"/>
          <w:i/>
          <w:kern w:val="2"/>
          <w:sz w:val="24"/>
          <w:szCs w:val="24"/>
          <w:lang w:val="en-US" w:eastAsia="zh-CN"/>
        </w:rPr>
        <w:t xml:space="preserve">J </w:t>
      </w:r>
      <w:proofErr w:type="spellStart"/>
      <w:r w:rsidRPr="00B47B8B">
        <w:rPr>
          <w:rFonts w:ascii="Book Antiqua" w:eastAsia="SimSun" w:hAnsi="Book Antiqua" w:cs="Times New Roman"/>
          <w:i/>
          <w:kern w:val="2"/>
          <w:sz w:val="24"/>
          <w:szCs w:val="24"/>
          <w:lang w:val="en-US" w:eastAsia="zh-CN"/>
        </w:rPr>
        <w:t>Hepatol</w:t>
      </w:r>
      <w:proofErr w:type="spellEnd"/>
      <w:r w:rsidRPr="00B47B8B">
        <w:rPr>
          <w:rFonts w:ascii="Book Antiqua" w:eastAsia="SimSun" w:hAnsi="Book Antiqua" w:cs="Times New Roman"/>
          <w:kern w:val="2"/>
          <w:sz w:val="24"/>
          <w:szCs w:val="24"/>
          <w:lang w:val="en-US" w:eastAsia="zh-CN"/>
        </w:rPr>
        <w:t xml:space="preserve"> 2014; </w:t>
      </w:r>
      <w:r w:rsidRPr="00B47B8B">
        <w:rPr>
          <w:rFonts w:ascii="Book Antiqua" w:eastAsia="SimSun" w:hAnsi="Book Antiqua" w:cs="Times New Roman"/>
          <w:b/>
          <w:kern w:val="2"/>
          <w:sz w:val="24"/>
          <w:szCs w:val="24"/>
          <w:lang w:val="en-US" w:eastAsia="zh-CN"/>
        </w:rPr>
        <w:t>60</w:t>
      </w:r>
      <w:r w:rsidRPr="00B47B8B">
        <w:rPr>
          <w:rFonts w:ascii="Book Antiqua" w:eastAsia="SimSun" w:hAnsi="Book Antiqua" w:cs="Times New Roman"/>
          <w:kern w:val="2"/>
          <w:sz w:val="24"/>
          <w:szCs w:val="24"/>
          <w:lang w:val="en-US" w:eastAsia="zh-CN"/>
        </w:rPr>
        <w:t>: 1310-1324 [PMID: 24530646 DOI: 10.1016/j.jhep.2014.01.024]</w:t>
      </w:r>
    </w:p>
    <w:p w14:paraId="16B8C428" w14:textId="127DD201"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13 </w:t>
      </w:r>
      <w:r w:rsidRPr="00B47B8B">
        <w:rPr>
          <w:rFonts w:ascii="Book Antiqua" w:eastAsia="SimSun" w:hAnsi="Book Antiqua" w:cs="Times New Roman"/>
          <w:b/>
          <w:kern w:val="2"/>
          <w:sz w:val="24"/>
          <w:szCs w:val="24"/>
          <w:lang w:val="en-US" w:eastAsia="zh-CN"/>
        </w:rPr>
        <w:t>Moreau R,</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Soubrane</w:t>
      </w:r>
      <w:proofErr w:type="spellEnd"/>
      <w:r w:rsidRPr="00B47B8B">
        <w:rPr>
          <w:rFonts w:ascii="Book Antiqua" w:eastAsia="SimSun" w:hAnsi="Book Antiqua" w:cs="Times New Roman"/>
          <w:kern w:val="2"/>
          <w:sz w:val="24"/>
          <w:szCs w:val="24"/>
          <w:lang w:val="en-US" w:eastAsia="zh-CN"/>
        </w:rPr>
        <w:t xml:space="preserve"> O, </w:t>
      </w:r>
      <w:proofErr w:type="spellStart"/>
      <w:r w:rsidRPr="00B47B8B">
        <w:rPr>
          <w:rFonts w:ascii="Book Antiqua" w:eastAsia="SimSun" w:hAnsi="Book Antiqua" w:cs="Times New Roman"/>
          <w:kern w:val="2"/>
          <w:sz w:val="24"/>
          <w:szCs w:val="24"/>
          <w:lang w:val="en-US" w:eastAsia="zh-CN"/>
        </w:rPr>
        <w:t>Sogni</w:t>
      </w:r>
      <w:proofErr w:type="spellEnd"/>
      <w:r w:rsidRPr="00B47B8B">
        <w:rPr>
          <w:rFonts w:ascii="Book Antiqua" w:eastAsia="SimSun" w:hAnsi="Book Antiqua" w:cs="Times New Roman"/>
          <w:kern w:val="2"/>
          <w:sz w:val="24"/>
          <w:szCs w:val="24"/>
          <w:lang w:val="en-US" w:eastAsia="zh-CN"/>
        </w:rPr>
        <w:t xml:space="preserve"> P, </w:t>
      </w:r>
      <w:proofErr w:type="spellStart"/>
      <w:r w:rsidRPr="00B47B8B">
        <w:rPr>
          <w:rFonts w:ascii="Book Antiqua" w:eastAsia="SimSun" w:hAnsi="Book Antiqua" w:cs="Times New Roman"/>
          <w:kern w:val="2"/>
          <w:sz w:val="24"/>
          <w:szCs w:val="24"/>
          <w:lang w:val="en-US" w:eastAsia="zh-CN"/>
        </w:rPr>
        <w:t>Hadengue</w:t>
      </w:r>
      <w:proofErr w:type="spellEnd"/>
      <w:r w:rsidRPr="00B47B8B">
        <w:rPr>
          <w:rFonts w:ascii="Book Antiqua" w:eastAsia="SimSun" w:hAnsi="Book Antiqua" w:cs="Times New Roman"/>
          <w:kern w:val="2"/>
          <w:sz w:val="24"/>
          <w:szCs w:val="24"/>
          <w:lang w:val="en-US" w:eastAsia="zh-CN"/>
        </w:rPr>
        <w:t xml:space="preserve"> A, </w:t>
      </w:r>
      <w:proofErr w:type="spellStart"/>
      <w:r w:rsidRPr="00B47B8B">
        <w:rPr>
          <w:rFonts w:ascii="Book Antiqua" w:eastAsia="SimSun" w:hAnsi="Book Antiqua" w:cs="Times New Roman"/>
          <w:kern w:val="2"/>
          <w:sz w:val="24"/>
          <w:szCs w:val="24"/>
          <w:lang w:val="en-US" w:eastAsia="zh-CN"/>
        </w:rPr>
        <w:t>Gaudin</w:t>
      </w:r>
      <w:proofErr w:type="spellEnd"/>
      <w:r w:rsidRPr="00B47B8B">
        <w:rPr>
          <w:rFonts w:ascii="Book Antiqua" w:eastAsia="SimSun" w:hAnsi="Book Antiqua" w:cs="Times New Roman"/>
          <w:kern w:val="2"/>
          <w:sz w:val="24"/>
          <w:szCs w:val="24"/>
          <w:lang w:val="en-US" w:eastAsia="zh-CN"/>
        </w:rPr>
        <w:t xml:space="preserve"> C, Lin HC, </w:t>
      </w:r>
      <w:proofErr w:type="spellStart"/>
      <w:r w:rsidRPr="00B47B8B">
        <w:rPr>
          <w:rFonts w:ascii="Book Antiqua" w:eastAsia="SimSun" w:hAnsi="Book Antiqua" w:cs="Times New Roman"/>
          <w:kern w:val="2"/>
          <w:sz w:val="24"/>
          <w:szCs w:val="24"/>
          <w:lang w:val="en-US" w:eastAsia="zh-CN"/>
        </w:rPr>
        <w:t>Pussard</w:t>
      </w:r>
      <w:proofErr w:type="spellEnd"/>
      <w:r w:rsidRPr="00B47B8B">
        <w:rPr>
          <w:rFonts w:ascii="Book Antiqua" w:eastAsia="SimSun" w:hAnsi="Book Antiqua" w:cs="Times New Roman"/>
          <w:kern w:val="2"/>
          <w:sz w:val="24"/>
          <w:szCs w:val="24"/>
          <w:lang w:val="en-US" w:eastAsia="zh-CN"/>
        </w:rPr>
        <w:t xml:space="preserve"> E, </w:t>
      </w:r>
      <w:proofErr w:type="spellStart"/>
      <w:r w:rsidRPr="00B47B8B">
        <w:rPr>
          <w:rFonts w:ascii="Book Antiqua" w:eastAsia="SimSun" w:hAnsi="Book Antiqua" w:cs="Times New Roman"/>
          <w:kern w:val="2"/>
          <w:sz w:val="24"/>
          <w:szCs w:val="24"/>
          <w:lang w:val="en-US" w:eastAsia="zh-CN"/>
        </w:rPr>
        <w:t>Nahoul</w:t>
      </w:r>
      <w:proofErr w:type="spellEnd"/>
      <w:r w:rsidRPr="00B47B8B">
        <w:rPr>
          <w:rFonts w:ascii="Book Antiqua" w:eastAsia="SimSun" w:hAnsi="Book Antiqua" w:cs="Times New Roman"/>
          <w:kern w:val="2"/>
          <w:sz w:val="24"/>
          <w:szCs w:val="24"/>
          <w:lang w:val="en-US" w:eastAsia="zh-CN"/>
        </w:rPr>
        <w:t xml:space="preserve"> K, </w:t>
      </w:r>
      <w:proofErr w:type="spellStart"/>
      <w:r w:rsidRPr="00B47B8B">
        <w:rPr>
          <w:rFonts w:ascii="Book Antiqua" w:eastAsia="SimSun" w:hAnsi="Book Antiqua" w:cs="Times New Roman"/>
          <w:kern w:val="2"/>
          <w:sz w:val="24"/>
          <w:szCs w:val="24"/>
          <w:lang w:val="en-US" w:eastAsia="zh-CN"/>
        </w:rPr>
        <w:t>Lebrec</w:t>
      </w:r>
      <w:proofErr w:type="spellEnd"/>
      <w:r w:rsidRPr="00B47B8B">
        <w:rPr>
          <w:rFonts w:ascii="Book Antiqua" w:eastAsia="SimSun" w:hAnsi="Book Antiqua" w:cs="Times New Roman"/>
          <w:kern w:val="2"/>
          <w:sz w:val="24"/>
          <w:szCs w:val="24"/>
          <w:lang w:val="en-US" w:eastAsia="zh-CN"/>
        </w:rPr>
        <w:t xml:space="preserve"> D. Hemodynamic, </w:t>
      </w:r>
      <w:proofErr w:type="spellStart"/>
      <w:r w:rsidRPr="00B47B8B">
        <w:rPr>
          <w:rFonts w:ascii="Book Antiqua" w:eastAsia="SimSun" w:hAnsi="Book Antiqua" w:cs="Times New Roman"/>
          <w:kern w:val="2"/>
          <w:sz w:val="24"/>
          <w:szCs w:val="24"/>
          <w:lang w:val="en-US" w:eastAsia="zh-CN"/>
        </w:rPr>
        <w:t>neurohumoral</w:t>
      </w:r>
      <w:proofErr w:type="spellEnd"/>
      <w:r w:rsidRPr="00B47B8B">
        <w:rPr>
          <w:rFonts w:ascii="Book Antiqua" w:eastAsia="SimSun" w:hAnsi="Book Antiqua" w:cs="Times New Roman"/>
          <w:kern w:val="2"/>
          <w:sz w:val="24"/>
          <w:szCs w:val="24"/>
          <w:lang w:val="en-US" w:eastAsia="zh-CN"/>
        </w:rPr>
        <w:t xml:space="preserve">, and metabolic responses to amino acid infusion in patients with cirrhosis. </w:t>
      </w:r>
      <w:r w:rsidRPr="00B47B8B">
        <w:rPr>
          <w:rFonts w:ascii="Book Antiqua" w:eastAsia="SimSun" w:hAnsi="Book Antiqua" w:cs="Times New Roman"/>
          <w:i/>
          <w:kern w:val="2"/>
          <w:sz w:val="24"/>
          <w:szCs w:val="24"/>
          <w:lang w:val="en-US" w:eastAsia="zh-CN"/>
        </w:rPr>
        <w:t>Gastroenterology</w:t>
      </w:r>
      <w:r w:rsidRPr="00B47B8B">
        <w:rPr>
          <w:rFonts w:ascii="Book Antiqua" w:eastAsia="SimSun" w:hAnsi="Book Antiqua" w:cs="Times New Roman"/>
          <w:kern w:val="2"/>
          <w:sz w:val="24"/>
          <w:szCs w:val="24"/>
          <w:lang w:val="en-US" w:eastAsia="zh-CN"/>
        </w:rPr>
        <w:t xml:space="preserve"> 1992;</w:t>
      </w:r>
      <w:r w:rsidR="00261073">
        <w:rPr>
          <w:rFonts w:ascii="Book Antiqua" w:eastAsia="SimSun" w:hAnsi="Book Antiqua" w:cs="Times New Roman" w:hint="eastAsia"/>
          <w:kern w:val="2"/>
          <w:sz w:val="24"/>
          <w:szCs w:val="24"/>
          <w:lang w:val="en-US" w:eastAsia="zh-CN"/>
        </w:rPr>
        <w:t xml:space="preserve"> </w:t>
      </w:r>
      <w:r w:rsidRPr="00B47B8B">
        <w:rPr>
          <w:rFonts w:ascii="Book Antiqua" w:eastAsia="SimSun" w:hAnsi="Book Antiqua" w:cs="Times New Roman"/>
          <w:b/>
          <w:kern w:val="2"/>
          <w:sz w:val="24"/>
          <w:szCs w:val="24"/>
          <w:lang w:val="en-US" w:eastAsia="zh-CN"/>
        </w:rPr>
        <w:t>103</w:t>
      </w:r>
      <w:r w:rsidRPr="00B47B8B">
        <w:rPr>
          <w:rFonts w:ascii="Book Antiqua" w:eastAsia="SimSun" w:hAnsi="Book Antiqua" w:cs="Times New Roman"/>
          <w:kern w:val="2"/>
          <w:sz w:val="24"/>
          <w:szCs w:val="24"/>
          <w:lang w:val="en-US" w:eastAsia="zh-CN"/>
        </w:rPr>
        <w:t>: 601-608 [PMID: 1386049]</w:t>
      </w:r>
    </w:p>
    <w:p w14:paraId="4949F60B"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14 </w:t>
      </w:r>
      <w:r w:rsidRPr="00B47B8B">
        <w:rPr>
          <w:rFonts w:ascii="Book Antiqua" w:eastAsia="SimSun" w:hAnsi="Book Antiqua" w:cs="Times New Roman"/>
          <w:b/>
          <w:kern w:val="2"/>
          <w:sz w:val="24"/>
          <w:szCs w:val="24"/>
          <w:lang w:val="en-US" w:eastAsia="zh-CN"/>
        </w:rPr>
        <w:t>Moreau R</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Hadengue</w:t>
      </w:r>
      <w:proofErr w:type="spellEnd"/>
      <w:r w:rsidRPr="00B47B8B">
        <w:rPr>
          <w:rFonts w:ascii="Book Antiqua" w:eastAsia="SimSun" w:hAnsi="Book Antiqua" w:cs="Times New Roman"/>
          <w:kern w:val="2"/>
          <w:sz w:val="24"/>
          <w:szCs w:val="24"/>
          <w:lang w:val="en-US" w:eastAsia="zh-CN"/>
        </w:rPr>
        <w:t xml:space="preserve"> A, </w:t>
      </w:r>
      <w:proofErr w:type="spellStart"/>
      <w:r w:rsidRPr="00B47B8B">
        <w:rPr>
          <w:rFonts w:ascii="Book Antiqua" w:eastAsia="SimSun" w:hAnsi="Book Antiqua" w:cs="Times New Roman"/>
          <w:kern w:val="2"/>
          <w:sz w:val="24"/>
          <w:szCs w:val="24"/>
          <w:lang w:val="en-US" w:eastAsia="zh-CN"/>
        </w:rPr>
        <w:t>Soupison</w:t>
      </w:r>
      <w:proofErr w:type="spellEnd"/>
      <w:r w:rsidRPr="00B47B8B">
        <w:rPr>
          <w:rFonts w:ascii="Book Antiqua" w:eastAsia="SimSun" w:hAnsi="Book Antiqua" w:cs="Times New Roman"/>
          <w:kern w:val="2"/>
          <w:sz w:val="24"/>
          <w:szCs w:val="24"/>
          <w:lang w:val="en-US" w:eastAsia="zh-CN"/>
        </w:rPr>
        <w:t xml:space="preserve"> T, </w:t>
      </w:r>
      <w:proofErr w:type="spellStart"/>
      <w:r w:rsidRPr="00B47B8B">
        <w:rPr>
          <w:rFonts w:ascii="Book Antiqua" w:eastAsia="SimSun" w:hAnsi="Book Antiqua" w:cs="Times New Roman"/>
          <w:kern w:val="2"/>
          <w:sz w:val="24"/>
          <w:szCs w:val="24"/>
          <w:lang w:val="en-US" w:eastAsia="zh-CN"/>
        </w:rPr>
        <w:t>Kirstetter</w:t>
      </w:r>
      <w:proofErr w:type="spellEnd"/>
      <w:r w:rsidRPr="00B47B8B">
        <w:rPr>
          <w:rFonts w:ascii="Book Antiqua" w:eastAsia="SimSun" w:hAnsi="Book Antiqua" w:cs="Times New Roman"/>
          <w:kern w:val="2"/>
          <w:sz w:val="24"/>
          <w:szCs w:val="24"/>
          <w:lang w:val="en-US" w:eastAsia="zh-CN"/>
        </w:rPr>
        <w:t xml:space="preserve"> P, Mamzer MF, </w:t>
      </w:r>
      <w:proofErr w:type="spellStart"/>
      <w:r w:rsidRPr="00B47B8B">
        <w:rPr>
          <w:rFonts w:ascii="Book Antiqua" w:eastAsia="SimSun" w:hAnsi="Book Antiqua" w:cs="Times New Roman"/>
          <w:kern w:val="2"/>
          <w:sz w:val="24"/>
          <w:szCs w:val="24"/>
          <w:lang w:val="en-US" w:eastAsia="zh-CN"/>
        </w:rPr>
        <w:t>Vanjak</w:t>
      </w:r>
      <w:proofErr w:type="spellEnd"/>
      <w:r w:rsidRPr="00B47B8B">
        <w:rPr>
          <w:rFonts w:ascii="Book Antiqua" w:eastAsia="SimSun" w:hAnsi="Book Antiqua" w:cs="Times New Roman"/>
          <w:kern w:val="2"/>
          <w:sz w:val="24"/>
          <w:szCs w:val="24"/>
          <w:lang w:val="en-US" w:eastAsia="zh-CN"/>
        </w:rPr>
        <w:t xml:space="preserve"> D, </w:t>
      </w:r>
      <w:proofErr w:type="spellStart"/>
      <w:r w:rsidRPr="00B47B8B">
        <w:rPr>
          <w:rFonts w:ascii="Book Antiqua" w:eastAsia="SimSun" w:hAnsi="Book Antiqua" w:cs="Times New Roman"/>
          <w:kern w:val="2"/>
          <w:sz w:val="24"/>
          <w:szCs w:val="24"/>
          <w:lang w:val="en-US" w:eastAsia="zh-CN"/>
        </w:rPr>
        <w:t>Vauquelin</w:t>
      </w:r>
      <w:proofErr w:type="spellEnd"/>
      <w:r w:rsidRPr="00B47B8B">
        <w:rPr>
          <w:rFonts w:ascii="Book Antiqua" w:eastAsia="SimSun" w:hAnsi="Book Antiqua" w:cs="Times New Roman"/>
          <w:kern w:val="2"/>
          <w:sz w:val="24"/>
          <w:szCs w:val="24"/>
          <w:lang w:val="en-US" w:eastAsia="zh-CN"/>
        </w:rPr>
        <w:t xml:space="preserve"> P, </w:t>
      </w:r>
      <w:proofErr w:type="spellStart"/>
      <w:r w:rsidRPr="00B47B8B">
        <w:rPr>
          <w:rFonts w:ascii="Book Antiqua" w:eastAsia="SimSun" w:hAnsi="Book Antiqua" w:cs="Times New Roman"/>
          <w:kern w:val="2"/>
          <w:sz w:val="24"/>
          <w:szCs w:val="24"/>
          <w:lang w:val="en-US" w:eastAsia="zh-CN"/>
        </w:rPr>
        <w:t>Assous</w:t>
      </w:r>
      <w:proofErr w:type="spellEnd"/>
      <w:r w:rsidRPr="00B47B8B">
        <w:rPr>
          <w:rFonts w:ascii="Book Antiqua" w:eastAsia="SimSun" w:hAnsi="Book Antiqua" w:cs="Times New Roman"/>
          <w:kern w:val="2"/>
          <w:sz w:val="24"/>
          <w:szCs w:val="24"/>
          <w:lang w:val="en-US" w:eastAsia="zh-CN"/>
        </w:rPr>
        <w:t xml:space="preserve"> M, </w:t>
      </w:r>
      <w:proofErr w:type="spellStart"/>
      <w:r w:rsidRPr="00B47B8B">
        <w:rPr>
          <w:rFonts w:ascii="Book Antiqua" w:eastAsia="SimSun" w:hAnsi="Book Antiqua" w:cs="Times New Roman"/>
          <w:kern w:val="2"/>
          <w:sz w:val="24"/>
          <w:szCs w:val="24"/>
          <w:lang w:val="en-US" w:eastAsia="zh-CN"/>
        </w:rPr>
        <w:t>Sicot</w:t>
      </w:r>
      <w:proofErr w:type="spellEnd"/>
      <w:r w:rsidRPr="00B47B8B">
        <w:rPr>
          <w:rFonts w:ascii="Book Antiqua" w:eastAsia="SimSun" w:hAnsi="Book Antiqua" w:cs="Times New Roman"/>
          <w:kern w:val="2"/>
          <w:sz w:val="24"/>
          <w:szCs w:val="24"/>
          <w:lang w:val="en-US" w:eastAsia="zh-CN"/>
        </w:rPr>
        <w:t xml:space="preserve"> C. Septic shock in patients with cirrhosis: hemodynamic and metabolic characteristics and intensive care unit outcome. </w:t>
      </w:r>
      <w:proofErr w:type="spellStart"/>
      <w:r w:rsidRPr="00B47B8B">
        <w:rPr>
          <w:rFonts w:ascii="Book Antiqua" w:eastAsia="SimSun" w:hAnsi="Book Antiqua" w:cs="Times New Roman"/>
          <w:i/>
          <w:kern w:val="2"/>
          <w:sz w:val="24"/>
          <w:szCs w:val="24"/>
          <w:lang w:val="en-US" w:eastAsia="zh-CN"/>
        </w:rPr>
        <w:t>Crit</w:t>
      </w:r>
      <w:proofErr w:type="spellEnd"/>
      <w:r w:rsidRPr="00B47B8B">
        <w:rPr>
          <w:rFonts w:ascii="Book Antiqua" w:eastAsia="SimSun" w:hAnsi="Book Antiqua" w:cs="Times New Roman"/>
          <w:i/>
          <w:kern w:val="2"/>
          <w:sz w:val="24"/>
          <w:szCs w:val="24"/>
          <w:lang w:val="en-US" w:eastAsia="zh-CN"/>
        </w:rPr>
        <w:t xml:space="preserve"> Care Med</w:t>
      </w:r>
      <w:r w:rsidRPr="00B47B8B">
        <w:rPr>
          <w:rFonts w:ascii="Book Antiqua" w:eastAsia="SimSun" w:hAnsi="Book Antiqua" w:cs="Times New Roman"/>
          <w:kern w:val="2"/>
          <w:sz w:val="24"/>
          <w:szCs w:val="24"/>
          <w:lang w:val="en-US" w:eastAsia="zh-CN"/>
        </w:rPr>
        <w:t xml:space="preserve"> 1992; </w:t>
      </w:r>
      <w:r w:rsidRPr="00B47B8B">
        <w:rPr>
          <w:rFonts w:ascii="Book Antiqua" w:eastAsia="SimSun" w:hAnsi="Book Antiqua" w:cs="Times New Roman"/>
          <w:b/>
          <w:kern w:val="2"/>
          <w:sz w:val="24"/>
          <w:szCs w:val="24"/>
          <w:lang w:val="en-US" w:eastAsia="zh-CN"/>
        </w:rPr>
        <w:t>20</w:t>
      </w:r>
      <w:r w:rsidRPr="00B47B8B">
        <w:rPr>
          <w:rFonts w:ascii="Book Antiqua" w:eastAsia="SimSun" w:hAnsi="Book Antiqua" w:cs="Times New Roman"/>
          <w:kern w:val="2"/>
          <w:sz w:val="24"/>
          <w:szCs w:val="24"/>
          <w:lang w:val="en-US" w:eastAsia="zh-CN"/>
        </w:rPr>
        <w:t>: 746-750 [PMID: 1597026 DOI: 10.1097/00003246-199206000-00008]</w:t>
      </w:r>
    </w:p>
    <w:p w14:paraId="3570E7BA"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15 </w:t>
      </w:r>
      <w:proofErr w:type="spellStart"/>
      <w:r w:rsidRPr="00B47B8B">
        <w:rPr>
          <w:rFonts w:ascii="Book Antiqua" w:eastAsia="SimSun" w:hAnsi="Book Antiqua" w:cs="Times New Roman"/>
          <w:b/>
          <w:kern w:val="2"/>
          <w:sz w:val="24"/>
          <w:szCs w:val="24"/>
          <w:lang w:val="en-US" w:eastAsia="zh-CN"/>
        </w:rPr>
        <w:t>Thalheimer</w:t>
      </w:r>
      <w:proofErr w:type="spellEnd"/>
      <w:r w:rsidRPr="00B47B8B">
        <w:rPr>
          <w:rFonts w:ascii="Book Antiqua" w:eastAsia="SimSun" w:hAnsi="Book Antiqua" w:cs="Times New Roman"/>
          <w:b/>
          <w:kern w:val="2"/>
          <w:sz w:val="24"/>
          <w:szCs w:val="24"/>
          <w:lang w:val="en-US" w:eastAsia="zh-CN"/>
        </w:rPr>
        <w:t xml:space="preserve"> U</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Triantos</w:t>
      </w:r>
      <w:proofErr w:type="spellEnd"/>
      <w:r w:rsidRPr="00B47B8B">
        <w:rPr>
          <w:rFonts w:ascii="Book Antiqua" w:eastAsia="SimSun" w:hAnsi="Book Antiqua" w:cs="Times New Roman"/>
          <w:kern w:val="2"/>
          <w:sz w:val="24"/>
          <w:szCs w:val="24"/>
          <w:lang w:val="en-US" w:eastAsia="zh-CN"/>
        </w:rPr>
        <w:t xml:space="preserve"> CK, </w:t>
      </w:r>
      <w:proofErr w:type="spellStart"/>
      <w:r w:rsidRPr="00B47B8B">
        <w:rPr>
          <w:rFonts w:ascii="Book Antiqua" w:eastAsia="SimSun" w:hAnsi="Book Antiqua" w:cs="Times New Roman"/>
          <w:kern w:val="2"/>
          <w:sz w:val="24"/>
          <w:szCs w:val="24"/>
          <w:lang w:val="en-US" w:eastAsia="zh-CN"/>
        </w:rPr>
        <w:t>Samonakis</w:t>
      </w:r>
      <w:proofErr w:type="spellEnd"/>
      <w:r w:rsidRPr="00B47B8B">
        <w:rPr>
          <w:rFonts w:ascii="Book Antiqua" w:eastAsia="SimSun" w:hAnsi="Book Antiqua" w:cs="Times New Roman"/>
          <w:kern w:val="2"/>
          <w:sz w:val="24"/>
          <w:szCs w:val="24"/>
          <w:lang w:val="en-US" w:eastAsia="zh-CN"/>
        </w:rPr>
        <w:t xml:space="preserve"> DN, Patch D, Burroughs AK. Infection, coagulation, and variceal bleeding in cirrhosis. </w:t>
      </w:r>
      <w:r w:rsidRPr="00B47B8B">
        <w:rPr>
          <w:rFonts w:ascii="Book Antiqua" w:eastAsia="SimSun" w:hAnsi="Book Antiqua" w:cs="Times New Roman"/>
          <w:i/>
          <w:kern w:val="2"/>
          <w:sz w:val="24"/>
          <w:szCs w:val="24"/>
          <w:lang w:val="en-US" w:eastAsia="zh-CN"/>
        </w:rPr>
        <w:t>Gut</w:t>
      </w:r>
      <w:r w:rsidRPr="00B47B8B">
        <w:rPr>
          <w:rFonts w:ascii="Book Antiqua" w:eastAsia="SimSun" w:hAnsi="Book Antiqua" w:cs="Times New Roman"/>
          <w:kern w:val="2"/>
          <w:sz w:val="24"/>
          <w:szCs w:val="24"/>
          <w:lang w:val="en-US" w:eastAsia="zh-CN"/>
        </w:rPr>
        <w:t xml:space="preserve"> 2005; </w:t>
      </w:r>
      <w:r w:rsidRPr="00B47B8B">
        <w:rPr>
          <w:rFonts w:ascii="Book Antiqua" w:eastAsia="SimSun" w:hAnsi="Book Antiqua" w:cs="Times New Roman"/>
          <w:b/>
          <w:kern w:val="2"/>
          <w:sz w:val="24"/>
          <w:szCs w:val="24"/>
          <w:lang w:val="en-US" w:eastAsia="zh-CN"/>
        </w:rPr>
        <w:t>54</w:t>
      </w:r>
      <w:r w:rsidRPr="00B47B8B">
        <w:rPr>
          <w:rFonts w:ascii="Book Antiqua" w:eastAsia="SimSun" w:hAnsi="Book Antiqua" w:cs="Times New Roman"/>
          <w:kern w:val="2"/>
          <w:sz w:val="24"/>
          <w:szCs w:val="24"/>
          <w:lang w:val="en-US" w:eastAsia="zh-CN"/>
        </w:rPr>
        <w:t>: 556-563 [PMID: 15753544 DOI: 10.1136/gut.2004.048181]</w:t>
      </w:r>
    </w:p>
    <w:p w14:paraId="47769B58"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16 </w:t>
      </w:r>
      <w:r w:rsidRPr="00B47B8B">
        <w:rPr>
          <w:rFonts w:ascii="Book Antiqua" w:eastAsia="SimSun" w:hAnsi="Book Antiqua" w:cs="Times New Roman"/>
          <w:b/>
          <w:kern w:val="2"/>
          <w:sz w:val="24"/>
          <w:szCs w:val="24"/>
          <w:lang w:val="en-US" w:eastAsia="zh-CN"/>
        </w:rPr>
        <w:t>Sort P</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Navasa</w:t>
      </w:r>
      <w:proofErr w:type="spellEnd"/>
      <w:r w:rsidRPr="00B47B8B">
        <w:rPr>
          <w:rFonts w:ascii="Book Antiqua" w:eastAsia="SimSun" w:hAnsi="Book Antiqua" w:cs="Times New Roman"/>
          <w:kern w:val="2"/>
          <w:sz w:val="24"/>
          <w:szCs w:val="24"/>
          <w:lang w:val="en-US" w:eastAsia="zh-CN"/>
        </w:rPr>
        <w:t xml:space="preserve"> M, Arroyo V, </w:t>
      </w:r>
      <w:proofErr w:type="spellStart"/>
      <w:r w:rsidRPr="00B47B8B">
        <w:rPr>
          <w:rFonts w:ascii="Book Antiqua" w:eastAsia="SimSun" w:hAnsi="Book Antiqua" w:cs="Times New Roman"/>
          <w:kern w:val="2"/>
          <w:sz w:val="24"/>
          <w:szCs w:val="24"/>
          <w:lang w:val="en-US" w:eastAsia="zh-CN"/>
        </w:rPr>
        <w:t>Aldeguer</w:t>
      </w:r>
      <w:proofErr w:type="spellEnd"/>
      <w:r w:rsidRPr="00B47B8B">
        <w:rPr>
          <w:rFonts w:ascii="Book Antiqua" w:eastAsia="SimSun" w:hAnsi="Book Antiqua" w:cs="Times New Roman"/>
          <w:kern w:val="2"/>
          <w:sz w:val="24"/>
          <w:szCs w:val="24"/>
          <w:lang w:val="en-US" w:eastAsia="zh-CN"/>
        </w:rPr>
        <w:t xml:space="preserve"> X, </w:t>
      </w:r>
      <w:proofErr w:type="spellStart"/>
      <w:r w:rsidRPr="00B47B8B">
        <w:rPr>
          <w:rFonts w:ascii="Book Antiqua" w:eastAsia="SimSun" w:hAnsi="Book Antiqua" w:cs="Times New Roman"/>
          <w:kern w:val="2"/>
          <w:sz w:val="24"/>
          <w:szCs w:val="24"/>
          <w:lang w:val="en-US" w:eastAsia="zh-CN"/>
        </w:rPr>
        <w:t>Planas</w:t>
      </w:r>
      <w:proofErr w:type="spellEnd"/>
      <w:r w:rsidRPr="00B47B8B">
        <w:rPr>
          <w:rFonts w:ascii="Book Antiqua" w:eastAsia="SimSun" w:hAnsi="Book Antiqua" w:cs="Times New Roman"/>
          <w:kern w:val="2"/>
          <w:sz w:val="24"/>
          <w:szCs w:val="24"/>
          <w:lang w:val="en-US" w:eastAsia="zh-CN"/>
        </w:rPr>
        <w:t xml:space="preserve"> R, Ruiz-del-</w:t>
      </w:r>
      <w:proofErr w:type="spellStart"/>
      <w:r w:rsidRPr="00B47B8B">
        <w:rPr>
          <w:rFonts w:ascii="Book Antiqua" w:eastAsia="SimSun" w:hAnsi="Book Antiqua" w:cs="Times New Roman"/>
          <w:kern w:val="2"/>
          <w:sz w:val="24"/>
          <w:szCs w:val="24"/>
          <w:lang w:val="en-US" w:eastAsia="zh-CN"/>
        </w:rPr>
        <w:t>Arbol</w:t>
      </w:r>
      <w:proofErr w:type="spellEnd"/>
      <w:r w:rsidRPr="00B47B8B">
        <w:rPr>
          <w:rFonts w:ascii="Book Antiqua" w:eastAsia="SimSun" w:hAnsi="Book Antiqua" w:cs="Times New Roman"/>
          <w:kern w:val="2"/>
          <w:sz w:val="24"/>
          <w:szCs w:val="24"/>
          <w:lang w:val="en-US" w:eastAsia="zh-CN"/>
        </w:rPr>
        <w:t xml:space="preserve"> L, Castells L, Vargas V, Soriano G, Guevara M, </w:t>
      </w:r>
      <w:proofErr w:type="spellStart"/>
      <w:r w:rsidRPr="00B47B8B">
        <w:rPr>
          <w:rFonts w:ascii="Book Antiqua" w:eastAsia="SimSun" w:hAnsi="Book Antiqua" w:cs="Times New Roman"/>
          <w:kern w:val="2"/>
          <w:sz w:val="24"/>
          <w:szCs w:val="24"/>
          <w:lang w:val="en-US" w:eastAsia="zh-CN"/>
        </w:rPr>
        <w:t>Ginès</w:t>
      </w:r>
      <w:proofErr w:type="spellEnd"/>
      <w:r w:rsidRPr="00B47B8B">
        <w:rPr>
          <w:rFonts w:ascii="Book Antiqua" w:eastAsia="SimSun" w:hAnsi="Book Antiqua" w:cs="Times New Roman"/>
          <w:kern w:val="2"/>
          <w:sz w:val="24"/>
          <w:szCs w:val="24"/>
          <w:lang w:val="en-US" w:eastAsia="zh-CN"/>
        </w:rPr>
        <w:t xml:space="preserve"> P, </w:t>
      </w:r>
      <w:proofErr w:type="spellStart"/>
      <w:r w:rsidRPr="00B47B8B">
        <w:rPr>
          <w:rFonts w:ascii="Book Antiqua" w:eastAsia="SimSun" w:hAnsi="Book Antiqua" w:cs="Times New Roman"/>
          <w:kern w:val="2"/>
          <w:sz w:val="24"/>
          <w:szCs w:val="24"/>
          <w:lang w:val="en-US" w:eastAsia="zh-CN"/>
        </w:rPr>
        <w:t>Rodés</w:t>
      </w:r>
      <w:proofErr w:type="spellEnd"/>
      <w:r w:rsidRPr="00B47B8B">
        <w:rPr>
          <w:rFonts w:ascii="Book Antiqua" w:eastAsia="SimSun" w:hAnsi="Book Antiqua" w:cs="Times New Roman"/>
          <w:kern w:val="2"/>
          <w:sz w:val="24"/>
          <w:szCs w:val="24"/>
          <w:lang w:val="en-US" w:eastAsia="zh-CN"/>
        </w:rPr>
        <w:t xml:space="preserve"> J. Effect of intravenous albumin on renal impairment and mortality in patients with cirrhosis and spontaneous bacterial peritonitis. </w:t>
      </w:r>
      <w:r w:rsidRPr="00B47B8B">
        <w:rPr>
          <w:rFonts w:ascii="Book Antiqua" w:eastAsia="SimSun" w:hAnsi="Book Antiqua" w:cs="Times New Roman"/>
          <w:i/>
          <w:kern w:val="2"/>
          <w:sz w:val="24"/>
          <w:szCs w:val="24"/>
          <w:lang w:val="en-US" w:eastAsia="zh-CN"/>
        </w:rPr>
        <w:t xml:space="preserve">N </w:t>
      </w:r>
      <w:proofErr w:type="spellStart"/>
      <w:r w:rsidRPr="00B47B8B">
        <w:rPr>
          <w:rFonts w:ascii="Book Antiqua" w:eastAsia="SimSun" w:hAnsi="Book Antiqua" w:cs="Times New Roman"/>
          <w:i/>
          <w:kern w:val="2"/>
          <w:sz w:val="24"/>
          <w:szCs w:val="24"/>
          <w:lang w:val="en-US" w:eastAsia="zh-CN"/>
        </w:rPr>
        <w:t>Engl</w:t>
      </w:r>
      <w:proofErr w:type="spellEnd"/>
      <w:r w:rsidRPr="00B47B8B">
        <w:rPr>
          <w:rFonts w:ascii="Book Antiqua" w:eastAsia="SimSun" w:hAnsi="Book Antiqua" w:cs="Times New Roman"/>
          <w:i/>
          <w:kern w:val="2"/>
          <w:sz w:val="24"/>
          <w:szCs w:val="24"/>
          <w:lang w:val="en-US" w:eastAsia="zh-CN"/>
        </w:rPr>
        <w:t xml:space="preserve"> J Med</w:t>
      </w:r>
      <w:r w:rsidRPr="00B47B8B">
        <w:rPr>
          <w:rFonts w:ascii="Book Antiqua" w:eastAsia="SimSun" w:hAnsi="Book Antiqua" w:cs="Times New Roman"/>
          <w:kern w:val="2"/>
          <w:sz w:val="24"/>
          <w:szCs w:val="24"/>
          <w:lang w:val="en-US" w:eastAsia="zh-CN"/>
        </w:rPr>
        <w:t xml:space="preserve"> 1999; </w:t>
      </w:r>
      <w:r w:rsidRPr="00B47B8B">
        <w:rPr>
          <w:rFonts w:ascii="Book Antiqua" w:eastAsia="SimSun" w:hAnsi="Book Antiqua" w:cs="Times New Roman"/>
          <w:b/>
          <w:kern w:val="2"/>
          <w:sz w:val="24"/>
          <w:szCs w:val="24"/>
          <w:lang w:val="en-US" w:eastAsia="zh-CN"/>
        </w:rPr>
        <w:t>341</w:t>
      </w:r>
      <w:r w:rsidRPr="00B47B8B">
        <w:rPr>
          <w:rFonts w:ascii="Book Antiqua" w:eastAsia="SimSun" w:hAnsi="Book Antiqua" w:cs="Times New Roman"/>
          <w:kern w:val="2"/>
          <w:sz w:val="24"/>
          <w:szCs w:val="24"/>
          <w:lang w:val="en-US" w:eastAsia="zh-CN"/>
        </w:rPr>
        <w:t>: 403-409 [PMID: 10432325 DOI: 10.1056/NEJM199908053410603]</w:t>
      </w:r>
    </w:p>
    <w:p w14:paraId="2C325177"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lastRenderedPageBreak/>
        <w:t xml:space="preserve">17 </w:t>
      </w:r>
      <w:proofErr w:type="spellStart"/>
      <w:r w:rsidRPr="00B47B8B">
        <w:rPr>
          <w:rFonts w:ascii="Book Antiqua" w:eastAsia="SimSun" w:hAnsi="Book Antiqua" w:cs="Times New Roman"/>
          <w:b/>
          <w:kern w:val="2"/>
          <w:sz w:val="24"/>
          <w:szCs w:val="24"/>
          <w:lang w:val="en-US" w:eastAsia="zh-CN"/>
        </w:rPr>
        <w:t>Merli</w:t>
      </w:r>
      <w:proofErr w:type="spellEnd"/>
      <w:r w:rsidRPr="00B47B8B">
        <w:rPr>
          <w:rFonts w:ascii="Book Antiqua" w:eastAsia="SimSun" w:hAnsi="Book Antiqua" w:cs="Times New Roman"/>
          <w:b/>
          <w:kern w:val="2"/>
          <w:sz w:val="24"/>
          <w:szCs w:val="24"/>
          <w:lang w:val="en-US" w:eastAsia="zh-CN"/>
        </w:rPr>
        <w:t xml:space="preserve"> M</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Lucidi</w:t>
      </w:r>
      <w:proofErr w:type="spellEnd"/>
      <w:r w:rsidRPr="00B47B8B">
        <w:rPr>
          <w:rFonts w:ascii="Book Antiqua" w:eastAsia="SimSun" w:hAnsi="Book Antiqua" w:cs="Times New Roman"/>
          <w:kern w:val="2"/>
          <w:sz w:val="24"/>
          <w:szCs w:val="24"/>
          <w:lang w:val="en-US" w:eastAsia="zh-CN"/>
        </w:rPr>
        <w:t xml:space="preserve"> C, </w:t>
      </w:r>
      <w:proofErr w:type="spellStart"/>
      <w:r w:rsidRPr="00B47B8B">
        <w:rPr>
          <w:rFonts w:ascii="Book Antiqua" w:eastAsia="SimSun" w:hAnsi="Book Antiqua" w:cs="Times New Roman"/>
          <w:kern w:val="2"/>
          <w:sz w:val="24"/>
          <w:szCs w:val="24"/>
          <w:lang w:val="en-US" w:eastAsia="zh-CN"/>
        </w:rPr>
        <w:t>Pentassuglio</w:t>
      </w:r>
      <w:proofErr w:type="spellEnd"/>
      <w:r w:rsidRPr="00B47B8B">
        <w:rPr>
          <w:rFonts w:ascii="Book Antiqua" w:eastAsia="SimSun" w:hAnsi="Book Antiqua" w:cs="Times New Roman"/>
          <w:kern w:val="2"/>
          <w:sz w:val="24"/>
          <w:szCs w:val="24"/>
          <w:lang w:val="en-US" w:eastAsia="zh-CN"/>
        </w:rPr>
        <w:t xml:space="preserve"> I, </w:t>
      </w:r>
      <w:proofErr w:type="spellStart"/>
      <w:r w:rsidRPr="00B47B8B">
        <w:rPr>
          <w:rFonts w:ascii="Book Antiqua" w:eastAsia="SimSun" w:hAnsi="Book Antiqua" w:cs="Times New Roman"/>
          <w:kern w:val="2"/>
          <w:sz w:val="24"/>
          <w:szCs w:val="24"/>
          <w:lang w:val="en-US" w:eastAsia="zh-CN"/>
        </w:rPr>
        <w:t>Giannelli</w:t>
      </w:r>
      <w:proofErr w:type="spellEnd"/>
      <w:r w:rsidRPr="00B47B8B">
        <w:rPr>
          <w:rFonts w:ascii="Book Antiqua" w:eastAsia="SimSun" w:hAnsi="Book Antiqua" w:cs="Times New Roman"/>
          <w:kern w:val="2"/>
          <w:sz w:val="24"/>
          <w:szCs w:val="24"/>
          <w:lang w:val="en-US" w:eastAsia="zh-CN"/>
        </w:rPr>
        <w:t xml:space="preserve"> V, Giusto M, Di Gregorio V, Pasquale C, </w:t>
      </w:r>
      <w:proofErr w:type="spellStart"/>
      <w:r w:rsidRPr="00B47B8B">
        <w:rPr>
          <w:rFonts w:ascii="Book Antiqua" w:eastAsia="SimSun" w:hAnsi="Book Antiqua" w:cs="Times New Roman"/>
          <w:kern w:val="2"/>
          <w:sz w:val="24"/>
          <w:szCs w:val="24"/>
          <w:lang w:val="en-US" w:eastAsia="zh-CN"/>
        </w:rPr>
        <w:t>Nardelli</w:t>
      </w:r>
      <w:proofErr w:type="spellEnd"/>
      <w:r w:rsidRPr="00B47B8B">
        <w:rPr>
          <w:rFonts w:ascii="Book Antiqua" w:eastAsia="SimSun" w:hAnsi="Book Antiqua" w:cs="Times New Roman"/>
          <w:kern w:val="2"/>
          <w:sz w:val="24"/>
          <w:szCs w:val="24"/>
          <w:lang w:val="en-US" w:eastAsia="zh-CN"/>
        </w:rPr>
        <w:t xml:space="preserve"> S, </w:t>
      </w:r>
      <w:proofErr w:type="spellStart"/>
      <w:r w:rsidRPr="00B47B8B">
        <w:rPr>
          <w:rFonts w:ascii="Book Antiqua" w:eastAsia="SimSun" w:hAnsi="Book Antiqua" w:cs="Times New Roman"/>
          <w:kern w:val="2"/>
          <w:sz w:val="24"/>
          <w:szCs w:val="24"/>
          <w:lang w:val="en-US" w:eastAsia="zh-CN"/>
        </w:rPr>
        <w:t>Lattanzi</w:t>
      </w:r>
      <w:proofErr w:type="spellEnd"/>
      <w:r w:rsidRPr="00B47B8B">
        <w:rPr>
          <w:rFonts w:ascii="Book Antiqua" w:eastAsia="SimSun" w:hAnsi="Book Antiqua" w:cs="Times New Roman"/>
          <w:kern w:val="2"/>
          <w:sz w:val="24"/>
          <w:szCs w:val="24"/>
          <w:lang w:val="en-US" w:eastAsia="zh-CN"/>
        </w:rPr>
        <w:t xml:space="preserve"> B, </w:t>
      </w:r>
      <w:proofErr w:type="spellStart"/>
      <w:r w:rsidRPr="00B47B8B">
        <w:rPr>
          <w:rFonts w:ascii="Book Antiqua" w:eastAsia="SimSun" w:hAnsi="Book Antiqua" w:cs="Times New Roman"/>
          <w:kern w:val="2"/>
          <w:sz w:val="24"/>
          <w:szCs w:val="24"/>
          <w:lang w:val="en-US" w:eastAsia="zh-CN"/>
        </w:rPr>
        <w:t>Venditti</w:t>
      </w:r>
      <w:proofErr w:type="spellEnd"/>
      <w:r w:rsidRPr="00B47B8B">
        <w:rPr>
          <w:rFonts w:ascii="Book Antiqua" w:eastAsia="SimSun" w:hAnsi="Book Antiqua" w:cs="Times New Roman"/>
          <w:kern w:val="2"/>
          <w:sz w:val="24"/>
          <w:szCs w:val="24"/>
          <w:lang w:val="en-US" w:eastAsia="zh-CN"/>
        </w:rPr>
        <w:t xml:space="preserve"> M, </w:t>
      </w:r>
      <w:proofErr w:type="spellStart"/>
      <w:r w:rsidRPr="00B47B8B">
        <w:rPr>
          <w:rFonts w:ascii="Book Antiqua" w:eastAsia="SimSun" w:hAnsi="Book Antiqua" w:cs="Times New Roman"/>
          <w:kern w:val="2"/>
          <w:sz w:val="24"/>
          <w:szCs w:val="24"/>
          <w:lang w:val="en-US" w:eastAsia="zh-CN"/>
        </w:rPr>
        <w:t>Riggio</w:t>
      </w:r>
      <w:proofErr w:type="spellEnd"/>
      <w:r w:rsidRPr="00B47B8B">
        <w:rPr>
          <w:rFonts w:ascii="Book Antiqua" w:eastAsia="SimSun" w:hAnsi="Book Antiqua" w:cs="Times New Roman"/>
          <w:kern w:val="2"/>
          <w:sz w:val="24"/>
          <w:szCs w:val="24"/>
          <w:lang w:val="en-US" w:eastAsia="zh-CN"/>
        </w:rPr>
        <w:t xml:space="preserve"> O. Increased risk of cognitive impairment in cirrhotic patients with bacterial infections. </w:t>
      </w:r>
      <w:r w:rsidRPr="00B47B8B">
        <w:rPr>
          <w:rFonts w:ascii="Book Antiqua" w:eastAsia="SimSun" w:hAnsi="Book Antiqua" w:cs="Times New Roman"/>
          <w:i/>
          <w:kern w:val="2"/>
          <w:sz w:val="24"/>
          <w:szCs w:val="24"/>
          <w:lang w:val="en-US" w:eastAsia="zh-CN"/>
        </w:rPr>
        <w:t xml:space="preserve">J </w:t>
      </w:r>
      <w:proofErr w:type="spellStart"/>
      <w:r w:rsidRPr="00B47B8B">
        <w:rPr>
          <w:rFonts w:ascii="Book Antiqua" w:eastAsia="SimSun" w:hAnsi="Book Antiqua" w:cs="Times New Roman"/>
          <w:i/>
          <w:kern w:val="2"/>
          <w:sz w:val="24"/>
          <w:szCs w:val="24"/>
          <w:lang w:val="en-US" w:eastAsia="zh-CN"/>
        </w:rPr>
        <w:t>Hepatol</w:t>
      </w:r>
      <w:proofErr w:type="spellEnd"/>
      <w:r w:rsidRPr="00B47B8B">
        <w:rPr>
          <w:rFonts w:ascii="Book Antiqua" w:eastAsia="SimSun" w:hAnsi="Book Antiqua" w:cs="Times New Roman"/>
          <w:kern w:val="2"/>
          <w:sz w:val="24"/>
          <w:szCs w:val="24"/>
          <w:lang w:val="en-US" w:eastAsia="zh-CN"/>
        </w:rPr>
        <w:t xml:space="preserve"> 2013; </w:t>
      </w:r>
      <w:r w:rsidRPr="00B47B8B">
        <w:rPr>
          <w:rFonts w:ascii="Book Antiqua" w:eastAsia="SimSun" w:hAnsi="Book Antiqua" w:cs="Times New Roman"/>
          <w:b/>
          <w:kern w:val="2"/>
          <w:sz w:val="24"/>
          <w:szCs w:val="24"/>
          <w:lang w:val="en-US" w:eastAsia="zh-CN"/>
        </w:rPr>
        <w:t>59</w:t>
      </w:r>
      <w:r w:rsidRPr="00B47B8B">
        <w:rPr>
          <w:rFonts w:ascii="Book Antiqua" w:eastAsia="SimSun" w:hAnsi="Book Antiqua" w:cs="Times New Roman"/>
          <w:kern w:val="2"/>
          <w:sz w:val="24"/>
          <w:szCs w:val="24"/>
          <w:lang w:val="en-US" w:eastAsia="zh-CN"/>
        </w:rPr>
        <w:t>: 243-250 [PMID: 23523580 DOI: 10.1016/j.jhep.2013.03.012]</w:t>
      </w:r>
    </w:p>
    <w:p w14:paraId="216C1B8C"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18 </w:t>
      </w:r>
      <w:proofErr w:type="spellStart"/>
      <w:r w:rsidRPr="00B47B8B">
        <w:rPr>
          <w:rFonts w:ascii="Book Antiqua" w:eastAsia="SimSun" w:hAnsi="Book Antiqua" w:cs="Times New Roman"/>
          <w:b/>
          <w:kern w:val="2"/>
          <w:sz w:val="24"/>
          <w:szCs w:val="24"/>
          <w:lang w:val="en-US" w:eastAsia="zh-CN"/>
        </w:rPr>
        <w:t>Plessier</w:t>
      </w:r>
      <w:proofErr w:type="spellEnd"/>
      <w:r w:rsidRPr="00B47B8B">
        <w:rPr>
          <w:rFonts w:ascii="Book Antiqua" w:eastAsia="SimSun" w:hAnsi="Book Antiqua" w:cs="Times New Roman"/>
          <w:b/>
          <w:kern w:val="2"/>
          <w:sz w:val="24"/>
          <w:szCs w:val="24"/>
          <w:lang w:val="en-US" w:eastAsia="zh-CN"/>
        </w:rPr>
        <w:t xml:space="preserve"> A</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Denninger</w:t>
      </w:r>
      <w:proofErr w:type="spellEnd"/>
      <w:r w:rsidRPr="00B47B8B">
        <w:rPr>
          <w:rFonts w:ascii="Book Antiqua" w:eastAsia="SimSun" w:hAnsi="Book Antiqua" w:cs="Times New Roman"/>
          <w:kern w:val="2"/>
          <w:sz w:val="24"/>
          <w:szCs w:val="24"/>
          <w:lang w:val="en-US" w:eastAsia="zh-CN"/>
        </w:rPr>
        <w:t xml:space="preserve"> MH, </w:t>
      </w:r>
      <w:proofErr w:type="spellStart"/>
      <w:r w:rsidRPr="00B47B8B">
        <w:rPr>
          <w:rFonts w:ascii="Book Antiqua" w:eastAsia="SimSun" w:hAnsi="Book Antiqua" w:cs="Times New Roman"/>
          <w:kern w:val="2"/>
          <w:sz w:val="24"/>
          <w:szCs w:val="24"/>
          <w:lang w:val="en-US" w:eastAsia="zh-CN"/>
        </w:rPr>
        <w:t>Consigny</w:t>
      </w:r>
      <w:proofErr w:type="spellEnd"/>
      <w:r w:rsidRPr="00B47B8B">
        <w:rPr>
          <w:rFonts w:ascii="Book Antiqua" w:eastAsia="SimSun" w:hAnsi="Book Antiqua" w:cs="Times New Roman"/>
          <w:kern w:val="2"/>
          <w:sz w:val="24"/>
          <w:szCs w:val="24"/>
          <w:lang w:val="en-US" w:eastAsia="zh-CN"/>
        </w:rPr>
        <w:t xml:space="preserve"> Y, </w:t>
      </w:r>
      <w:proofErr w:type="spellStart"/>
      <w:r w:rsidRPr="00B47B8B">
        <w:rPr>
          <w:rFonts w:ascii="Book Antiqua" w:eastAsia="SimSun" w:hAnsi="Book Antiqua" w:cs="Times New Roman"/>
          <w:kern w:val="2"/>
          <w:sz w:val="24"/>
          <w:szCs w:val="24"/>
          <w:lang w:val="en-US" w:eastAsia="zh-CN"/>
        </w:rPr>
        <w:t>Pessione</w:t>
      </w:r>
      <w:proofErr w:type="spellEnd"/>
      <w:r w:rsidRPr="00B47B8B">
        <w:rPr>
          <w:rFonts w:ascii="Book Antiqua" w:eastAsia="SimSun" w:hAnsi="Book Antiqua" w:cs="Times New Roman"/>
          <w:kern w:val="2"/>
          <w:sz w:val="24"/>
          <w:szCs w:val="24"/>
          <w:lang w:val="en-US" w:eastAsia="zh-CN"/>
        </w:rPr>
        <w:t xml:space="preserve"> F, </w:t>
      </w:r>
      <w:proofErr w:type="spellStart"/>
      <w:r w:rsidRPr="00B47B8B">
        <w:rPr>
          <w:rFonts w:ascii="Book Antiqua" w:eastAsia="SimSun" w:hAnsi="Book Antiqua" w:cs="Times New Roman"/>
          <w:kern w:val="2"/>
          <w:sz w:val="24"/>
          <w:szCs w:val="24"/>
          <w:lang w:val="en-US" w:eastAsia="zh-CN"/>
        </w:rPr>
        <w:t>Francoz</w:t>
      </w:r>
      <w:proofErr w:type="spellEnd"/>
      <w:r w:rsidRPr="00B47B8B">
        <w:rPr>
          <w:rFonts w:ascii="Book Antiqua" w:eastAsia="SimSun" w:hAnsi="Book Antiqua" w:cs="Times New Roman"/>
          <w:kern w:val="2"/>
          <w:sz w:val="24"/>
          <w:szCs w:val="24"/>
          <w:lang w:val="en-US" w:eastAsia="zh-CN"/>
        </w:rPr>
        <w:t xml:space="preserve"> C, Durand F, </w:t>
      </w:r>
      <w:proofErr w:type="spellStart"/>
      <w:r w:rsidRPr="00B47B8B">
        <w:rPr>
          <w:rFonts w:ascii="Book Antiqua" w:eastAsia="SimSun" w:hAnsi="Book Antiqua" w:cs="Times New Roman"/>
          <w:kern w:val="2"/>
          <w:sz w:val="24"/>
          <w:szCs w:val="24"/>
          <w:lang w:val="en-US" w:eastAsia="zh-CN"/>
        </w:rPr>
        <w:t>Francque</w:t>
      </w:r>
      <w:proofErr w:type="spellEnd"/>
      <w:r w:rsidRPr="00B47B8B">
        <w:rPr>
          <w:rFonts w:ascii="Book Antiqua" w:eastAsia="SimSun" w:hAnsi="Book Antiqua" w:cs="Times New Roman"/>
          <w:kern w:val="2"/>
          <w:sz w:val="24"/>
          <w:szCs w:val="24"/>
          <w:lang w:val="en-US" w:eastAsia="zh-CN"/>
        </w:rPr>
        <w:t xml:space="preserve"> S, </w:t>
      </w:r>
      <w:proofErr w:type="spellStart"/>
      <w:r w:rsidRPr="00B47B8B">
        <w:rPr>
          <w:rFonts w:ascii="Book Antiqua" w:eastAsia="SimSun" w:hAnsi="Book Antiqua" w:cs="Times New Roman"/>
          <w:kern w:val="2"/>
          <w:sz w:val="24"/>
          <w:szCs w:val="24"/>
          <w:lang w:val="en-US" w:eastAsia="zh-CN"/>
        </w:rPr>
        <w:t>Bezeaud</w:t>
      </w:r>
      <w:proofErr w:type="spellEnd"/>
      <w:r w:rsidRPr="00B47B8B">
        <w:rPr>
          <w:rFonts w:ascii="Book Antiqua" w:eastAsia="SimSun" w:hAnsi="Book Antiqua" w:cs="Times New Roman"/>
          <w:kern w:val="2"/>
          <w:sz w:val="24"/>
          <w:szCs w:val="24"/>
          <w:lang w:val="en-US" w:eastAsia="zh-CN"/>
        </w:rPr>
        <w:t xml:space="preserve"> A, </w:t>
      </w:r>
      <w:proofErr w:type="spellStart"/>
      <w:r w:rsidRPr="00B47B8B">
        <w:rPr>
          <w:rFonts w:ascii="Book Antiqua" w:eastAsia="SimSun" w:hAnsi="Book Antiqua" w:cs="Times New Roman"/>
          <w:kern w:val="2"/>
          <w:sz w:val="24"/>
          <w:szCs w:val="24"/>
          <w:lang w:val="en-US" w:eastAsia="zh-CN"/>
        </w:rPr>
        <w:t>Chauvelot-Moachon</w:t>
      </w:r>
      <w:proofErr w:type="spellEnd"/>
      <w:r w:rsidRPr="00B47B8B">
        <w:rPr>
          <w:rFonts w:ascii="Book Antiqua" w:eastAsia="SimSun" w:hAnsi="Book Antiqua" w:cs="Times New Roman"/>
          <w:kern w:val="2"/>
          <w:sz w:val="24"/>
          <w:szCs w:val="24"/>
          <w:lang w:val="en-US" w:eastAsia="zh-CN"/>
        </w:rPr>
        <w:t xml:space="preserve"> L, </w:t>
      </w:r>
      <w:proofErr w:type="spellStart"/>
      <w:r w:rsidRPr="00B47B8B">
        <w:rPr>
          <w:rFonts w:ascii="Book Antiqua" w:eastAsia="SimSun" w:hAnsi="Book Antiqua" w:cs="Times New Roman"/>
          <w:kern w:val="2"/>
          <w:sz w:val="24"/>
          <w:szCs w:val="24"/>
          <w:lang w:val="en-US" w:eastAsia="zh-CN"/>
        </w:rPr>
        <w:t>Lebrec</w:t>
      </w:r>
      <w:proofErr w:type="spellEnd"/>
      <w:r w:rsidRPr="00B47B8B">
        <w:rPr>
          <w:rFonts w:ascii="Book Antiqua" w:eastAsia="SimSun" w:hAnsi="Book Antiqua" w:cs="Times New Roman"/>
          <w:kern w:val="2"/>
          <w:sz w:val="24"/>
          <w:szCs w:val="24"/>
          <w:lang w:val="en-US" w:eastAsia="zh-CN"/>
        </w:rPr>
        <w:t xml:space="preserve"> D, Valla DC, Moreau R. Coagulation disorders in patients with cirrhosis and severe sepsis. </w:t>
      </w:r>
      <w:r w:rsidRPr="00B47B8B">
        <w:rPr>
          <w:rFonts w:ascii="Book Antiqua" w:eastAsia="SimSun" w:hAnsi="Book Antiqua" w:cs="Times New Roman"/>
          <w:i/>
          <w:kern w:val="2"/>
          <w:sz w:val="24"/>
          <w:szCs w:val="24"/>
          <w:lang w:val="en-US" w:eastAsia="zh-CN"/>
        </w:rPr>
        <w:t xml:space="preserve">Liver </w:t>
      </w:r>
      <w:proofErr w:type="spellStart"/>
      <w:r w:rsidRPr="00B47B8B">
        <w:rPr>
          <w:rFonts w:ascii="Book Antiqua" w:eastAsia="SimSun" w:hAnsi="Book Antiqua" w:cs="Times New Roman"/>
          <w:i/>
          <w:kern w:val="2"/>
          <w:sz w:val="24"/>
          <w:szCs w:val="24"/>
          <w:lang w:val="en-US" w:eastAsia="zh-CN"/>
        </w:rPr>
        <w:t>Int</w:t>
      </w:r>
      <w:proofErr w:type="spellEnd"/>
      <w:r w:rsidRPr="00B47B8B">
        <w:rPr>
          <w:rFonts w:ascii="Book Antiqua" w:eastAsia="SimSun" w:hAnsi="Book Antiqua" w:cs="Times New Roman"/>
          <w:kern w:val="2"/>
          <w:sz w:val="24"/>
          <w:szCs w:val="24"/>
          <w:lang w:val="en-US" w:eastAsia="zh-CN"/>
        </w:rPr>
        <w:t xml:space="preserve"> 2003; </w:t>
      </w:r>
      <w:r w:rsidRPr="00B47B8B">
        <w:rPr>
          <w:rFonts w:ascii="Book Antiqua" w:eastAsia="SimSun" w:hAnsi="Book Antiqua" w:cs="Times New Roman"/>
          <w:b/>
          <w:kern w:val="2"/>
          <w:sz w:val="24"/>
          <w:szCs w:val="24"/>
          <w:lang w:val="en-US" w:eastAsia="zh-CN"/>
        </w:rPr>
        <w:t>23</w:t>
      </w:r>
      <w:r w:rsidRPr="00B47B8B">
        <w:rPr>
          <w:rFonts w:ascii="Book Antiqua" w:eastAsia="SimSun" w:hAnsi="Book Antiqua" w:cs="Times New Roman"/>
          <w:kern w:val="2"/>
          <w:sz w:val="24"/>
          <w:szCs w:val="24"/>
          <w:lang w:val="en-US" w:eastAsia="zh-CN"/>
        </w:rPr>
        <w:t>: 440-448 [PMID: 15002397 DOI: 10.1111/j.1478-3231.</w:t>
      </w:r>
      <w:proofErr w:type="gramStart"/>
      <w:r w:rsidRPr="00B47B8B">
        <w:rPr>
          <w:rFonts w:ascii="Book Antiqua" w:eastAsia="SimSun" w:hAnsi="Book Antiqua" w:cs="Times New Roman"/>
          <w:kern w:val="2"/>
          <w:sz w:val="24"/>
          <w:szCs w:val="24"/>
          <w:lang w:val="en-US" w:eastAsia="zh-CN"/>
        </w:rPr>
        <w:t>2003.00870.x</w:t>
      </w:r>
      <w:proofErr w:type="gramEnd"/>
      <w:r w:rsidRPr="00B47B8B">
        <w:rPr>
          <w:rFonts w:ascii="Book Antiqua" w:eastAsia="SimSun" w:hAnsi="Book Antiqua" w:cs="Times New Roman"/>
          <w:kern w:val="2"/>
          <w:sz w:val="24"/>
          <w:szCs w:val="24"/>
          <w:lang w:val="en-US" w:eastAsia="zh-CN"/>
        </w:rPr>
        <w:t>]</w:t>
      </w:r>
    </w:p>
    <w:p w14:paraId="4B69911E"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19 </w:t>
      </w:r>
      <w:proofErr w:type="spellStart"/>
      <w:r w:rsidRPr="00B47B8B">
        <w:rPr>
          <w:rFonts w:ascii="Book Antiqua" w:eastAsia="SimSun" w:hAnsi="Book Antiqua" w:cs="Times New Roman"/>
          <w:b/>
          <w:kern w:val="2"/>
          <w:sz w:val="24"/>
          <w:szCs w:val="24"/>
          <w:lang w:val="en-US" w:eastAsia="zh-CN"/>
        </w:rPr>
        <w:t>Fede</w:t>
      </w:r>
      <w:proofErr w:type="spellEnd"/>
      <w:r w:rsidRPr="00B47B8B">
        <w:rPr>
          <w:rFonts w:ascii="Book Antiqua" w:eastAsia="SimSun" w:hAnsi="Book Antiqua" w:cs="Times New Roman"/>
          <w:b/>
          <w:kern w:val="2"/>
          <w:sz w:val="24"/>
          <w:szCs w:val="24"/>
          <w:lang w:val="en-US" w:eastAsia="zh-CN"/>
        </w:rPr>
        <w:t xml:space="preserve"> G</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Spadaro</w:t>
      </w:r>
      <w:proofErr w:type="spellEnd"/>
      <w:r w:rsidRPr="00B47B8B">
        <w:rPr>
          <w:rFonts w:ascii="Book Antiqua" w:eastAsia="SimSun" w:hAnsi="Book Antiqua" w:cs="Times New Roman"/>
          <w:kern w:val="2"/>
          <w:sz w:val="24"/>
          <w:szCs w:val="24"/>
          <w:lang w:val="en-US" w:eastAsia="zh-CN"/>
        </w:rPr>
        <w:t xml:space="preserve"> L, </w:t>
      </w:r>
      <w:proofErr w:type="spellStart"/>
      <w:r w:rsidRPr="00B47B8B">
        <w:rPr>
          <w:rFonts w:ascii="Book Antiqua" w:eastAsia="SimSun" w:hAnsi="Book Antiqua" w:cs="Times New Roman"/>
          <w:kern w:val="2"/>
          <w:sz w:val="24"/>
          <w:szCs w:val="24"/>
          <w:lang w:val="en-US" w:eastAsia="zh-CN"/>
        </w:rPr>
        <w:t>Tomaselli</w:t>
      </w:r>
      <w:proofErr w:type="spellEnd"/>
      <w:r w:rsidRPr="00B47B8B">
        <w:rPr>
          <w:rFonts w:ascii="Book Antiqua" w:eastAsia="SimSun" w:hAnsi="Book Antiqua" w:cs="Times New Roman"/>
          <w:kern w:val="2"/>
          <w:sz w:val="24"/>
          <w:szCs w:val="24"/>
          <w:lang w:val="en-US" w:eastAsia="zh-CN"/>
        </w:rPr>
        <w:t xml:space="preserve"> T, </w:t>
      </w:r>
      <w:proofErr w:type="spellStart"/>
      <w:r w:rsidRPr="00B47B8B">
        <w:rPr>
          <w:rFonts w:ascii="Book Antiqua" w:eastAsia="SimSun" w:hAnsi="Book Antiqua" w:cs="Times New Roman"/>
          <w:kern w:val="2"/>
          <w:sz w:val="24"/>
          <w:szCs w:val="24"/>
          <w:lang w:val="en-US" w:eastAsia="zh-CN"/>
        </w:rPr>
        <w:t>Privitera</w:t>
      </w:r>
      <w:proofErr w:type="spellEnd"/>
      <w:r w:rsidRPr="00B47B8B">
        <w:rPr>
          <w:rFonts w:ascii="Book Antiqua" w:eastAsia="SimSun" w:hAnsi="Book Antiqua" w:cs="Times New Roman"/>
          <w:kern w:val="2"/>
          <w:sz w:val="24"/>
          <w:szCs w:val="24"/>
          <w:lang w:val="en-US" w:eastAsia="zh-CN"/>
        </w:rPr>
        <w:t xml:space="preserve"> G, </w:t>
      </w:r>
      <w:proofErr w:type="spellStart"/>
      <w:r w:rsidRPr="00B47B8B">
        <w:rPr>
          <w:rFonts w:ascii="Book Antiqua" w:eastAsia="SimSun" w:hAnsi="Book Antiqua" w:cs="Times New Roman"/>
          <w:kern w:val="2"/>
          <w:sz w:val="24"/>
          <w:szCs w:val="24"/>
          <w:lang w:val="en-US" w:eastAsia="zh-CN"/>
        </w:rPr>
        <w:t>Germani</w:t>
      </w:r>
      <w:proofErr w:type="spellEnd"/>
      <w:r w:rsidRPr="00B47B8B">
        <w:rPr>
          <w:rFonts w:ascii="Book Antiqua" w:eastAsia="SimSun" w:hAnsi="Book Antiqua" w:cs="Times New Roman"/>
          <w:kern w:val="2"/>
          <w:sz w:val="24"/>
          <w:szCs w:val="24"/>
          <w:lang w:val="en-US" w:eastAsia="zh-CN"/>
        </w:rPr>
        <w:t xml:space="preserve"> G, </w:t>
      </w:r>
      <w:proofErr w:type="spellStart"/>
      <w:r w:rsidRPr="00B47B8B">
        <w:rPr>
          <w:rFonts w:ascii="Book Antiqua" w:eastAsia="SimSun" w:hAnsi="Book Antiqua" w:cs="Times New Roman"/>
          <w:kern w:val="2"/>
          <w:sz w:val="24"/>
          <w:szCs w:val="24"/>
          <w:lang w:val="en-US" w:eastAsia="zh-CN"/>
        </w:rPr>
        <w:t>Tsochatzis</w:t>
      </w:r>
      <w:proofErr w:type="spellEnd"/>
      <w:r w:rsidRPr="00B47B8B">
        <w:rPr>
          <w:rFonts w:ascii="Book Antiqua" w:eastAsia="SimSun" w:hAnsi="Book Antiqua" w:cs="Times New Roman"/>
          <w:kern w:val="2"/>
          <w:sz w:val="24"/>
          <w:szCs w:val="24"/>
          <w:lang w:val="en-US" w:eastAsia="zh-CN"/>
        </w:rPr>
        <w:t xml:space="preserve"> E, Thomas M, </w:t>
      </w:r>
      <w:proofErr w:type="spellStart"/>
      <w:r w:rsidRPr="00B47B8B">
        <w:rPr>
          <w:rFonts w:ascii="Book Antiqua" w:eastAsia="SimSun" w:hAnsi="Book Antiqua" w:cs="Times New Roman"/>
          <w:kern w:val="2"/>
          <w:sz w:val="24"/>
          <w:szCs w:val="24"/>
          <w:lang w:val="en-US" w:eastAsia="zh-CN"/>
        </w:rPr>
        <w:t>Bouloux</w:t>
      </w:r>
      <w:proofErr w:type="spellEnd"/>
      <w:r w:rsidRPr="00B47B8B">
        <w:rPr>
          <w:rFonts w:ascii="Book Antiqua" w:eastAsia="SimSun" w:hAnsi="Book Antiqua" w:cs="Times New Roman"/>
          <w:kern w:val="2"/>
          <w:sz w:val="24"/>
          <w:szCs w:val="24"/>
          <w:lang w:val="en-US" w:eastAsia="zh-CN"/>
        </w:rPr>
        <w:t xml:space="preserve"> PM, Burroughs AK, </w:t>
      </w:r>
      <w:proofErr w:type="spellStart"/>
      <w:r w:rsidRPr="00B47B8B">
        <w:rPr>
          <w:rFonts w:ascii="Book Antiqua" w:eastAsia="SimSun" w:hAnsi="Book Antiqua" w:cs="Times New Roman"/>
          <w:kern w:val="2"/>
          <w:sz w:val="24"/>
          <w:szCs w:val="24"/>
          <w:lang w:val="en-US" w:eastAsia="zh-CN"/>
        </w:rPr>
        <w:t>Purrello</w:t>
      </w:r>
      <w:proofErr w:type="spellEnd"/>
      <w:r w:rsidRPr="00B47B8B">
        <w:rPr>
          <w:rFonts w:ascii="Book Antiqua" w:eastAsia="SimSun" w:hAnsi="Book Antiqua" w:cs="Times New Roman"/>
          <w:kern w:val="2"/>
          <w:sz w:val="24"/>
          <w:szCs w:val="24"/>
          <w:lang w:val="en-US" w:eastAsia="zh-CN"/>
        </w:rPr>
        <w:t xml:space="preserve"> F. Adrenocortical dysfunction in liver disease: a systematic review. </w:t>
      </w:r>
      <w:r w:rsidRPr="00B47B8B">
        <w:rPr>
          <w:rFonts w:ascii="Book Antiqua" w:eastAsia="SimSun" w:hAnsi="Book Antiqua" w:cs="Times New Roman"/>
          <w:i/>
          <w:kern w:val="2"/>
          <w:sz w:val="24"/>
          <w:szCs w:val="24"/>
          <w:lang w:val="en-US" w:eastAsia="zh-CN"/>
        </w:rPr>
        <w:t>Hepatology</w:t>
      </w:r>
      <w:r w:rsidRPr="00B47B8B">
        <w:rPr>
          <w:rFonts w:ascii="Book Antiqua" w:eastAsia="SimSun" w:hAnsi="Book Antiqua" w:cs="Times New Roman"/>
          <w:kern w:val="2"/>
          <w:sz w:val="24"/>
          <w:szCs w:val="24"/>
          <w:lang w:val="en-US" w:eastAsia="zh-CN"/>
        </w:rPr>
        <w:t xml:space="preserve"> 2012; </w:t>
      </w:r>
      <w:r w:rsidRPr="00B47B8B">
        <w:rPr>
          <w:rFonts w:ascii="Book Antiqua" w:eastAsia="SimSun" w:hAnsi="Book Antiqua" w:cs="Times New Roman"/>
          <w:b/>
          <w:kern w:val="2"/>
          <w:sz w:val="24"/>
          <w:szCs w:val="24"/>
          <w:lang w:val="en-US" w:eastAsia="zh-CN"/>
        </w:rPr>
        <w:t>55</w:t>
      </w:r>
      <w:r w:rsidRPr="00B47B8B">
        <w:rPr>
          <w:rFonts w:ascii="Book Antiqua" w:eastAsia="SimSun" w:hAnsi="Book Antiqua" w:cs="Times New Roman"/>
          <w:kern w:val="2"/>
          <w:sz w:val="24"/>
          <w:szCs w:val="24"/>
          <w:lang w:val="en-US" w:eastAsia="zh-CN"/>
        </w:rPr>
        <w:t>: 1282-1291 [PMID: 22234976 DOI: 10.1002/hep.25573]</w:t>
      </w:r>
    </w:p>
    <w:p w14:paraId="2BF0FBC6"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20 </w:t>
      </w:r>
      <w:r w:rsidRPr="00B47B8B">
        <w:rPr>
          <w:rFonts w:ascii="Book Antiqua" w:eastAsia="SimSun" w:hAnsi="Book Antiqua" w:cs="Times New Roman"/>
          <w:b/>
          <w:kern w:val="2"/>
          <w:sz w:val="24"/>
          <w:szCs w:val="24"/>
          <w:lang w:val="en-US" w:eastAsia="zh-CN"/>
        </w:rPr>
        <w:t>Doyle RL</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Szaflarski</w:t>
      </w:r>
      <w:proofErr w:type="spellEnd"/>
      <w:r w:rsidRPr="00B47B8B">
        <w:rPr>
          <w:rFonts w:ascii="Book Antiqua" w:eastAsia="SimSun" w:hAnsi="Book Antiqua" w:cs="Times New Roman"/>
          <w:kern w:val="2"/>
          <w:sz w:val="24"/>
          <w:szCs w:val="24"/>
          <w:lang w:val="en-US" w:eastAsia="zh-CN"/>
        </w:rPr>
        <w:t xml:space="preserve"> N, </w:t>
      </w:r>
      <w:proofErr w:type="spellStart"/>
      <w:r w:rsidRPr="00B47B8B">
        <w:rPr>
          <w:rFonts w:ascii="Book Antiqua" w:eastAsia="SimSun" w:hAnsi="Book Antiqua" w:cs="Times New Roman"/>
          <w:kern w:val="2"/>
          <w:sz w:val="24"/>
          <w:szCs w:val="24"/>
          <w:lang w:val="en-US" w:eastAsia="zh-CN"/>
        </w:rPr>
        <w:t>Modin</w:t>
      </w:r>
      <w:proofErr w:type="spellEnd"/>
      <w:r w:rsidRPr="00B47B8B">
        <w:rPr>
          <w:rFonts w:ascii="Book Antiqua" w:eastAsia="SimSun" w:hAnsi="Book Antiqua" w:cs="Times New Roman"/>
          <w:kern w:val="2"/>
          <w:sz w:val="24"/>
          <w:szCs w:val="24"/>
          <w:lang w:val="en-US" w:eastAsia="zh-CN"/>
        </w:rPr>
        <w:t xml:space="preserve"> GW, Wiener-</w:t>
      </w:r>
      <w:proofErr w:type="spellStart"/>
      <w:r w:rsidRPr="00B47B8B">
        <w:rPr>
          <w:rFonts w:ascii="Book Antiqua" w:eastAsia="SimSun" w:hAnsi="Book Antiqua" w:cs="Times New Roman"/>
          <w:kern w:val="2"/>
          <w:sz w:val="24"/>
          <w:szCs w:val="24"/>
          <w:lang w:val="en-US" w:eastAsia="zh-CN"/>
        </w:rPr>
        <w:t>Kronish</w:t>
      </w:r>
      <w:proofErr w:type="spellEnd"/>
      <w:r w:rsidRPr="00B47B8B">
        <w:rPr>
          <w:rFonts w:ascii="Book Antiqua" w:eastAsia="SimSun" w:hAnsi="Book Antiqua" w:cs="Times New Roman"/>
          <w:kern w:val="2"/>
          <w:sz w:val="24"/>
          <w:szCs w:val="24"/>
          <w:lang w:val="en-US" w:eastAsia="zh-CN"/>
        </w:rPr>
        <w:t xml:space="preserve"> JP, </w:t>
      </w:r>
      <w:proofErr w:type="spellStart"/>
      <w:r w:rsidRPr="00B47B8B">
        <w:rPr>
          <w:rFonts w:ascii="Book Antiqua" w:eastAsia="SimSun" w:hAnsi="Book Antiqua" w:cs="Times New Roman"/>
          <w:kern w:val="2"/>
          <w:sz w:val="24"/>
          <w:szCs w:val="24"/>
          <w:lang w:val="en-US" w:eastAsia="zh-CN"/>
        </w:rPr>
        <w:t>Matthay</w:t>
      </w:r>
      <w:proofErr w:type="spellEnd"/>
      <w:r w:rsidRPr="00B47B8B">
        <w:rPr>
          <w:rFonts w:ascii="Book Antiqua" w:eastAsia="SimSun" w:hAnsi="Book Antiqua" w:cs="Times New Roman"/>
          <w:kern w:val="2"/>
          <w:sz w:val="24"/>
          <w:szCs w:val="24"/>
          <w:lang w:val="en-US" w:eastAsia="zh-CN"/>
        </w:rPr>
        <w:t xml:space="preserve"> MA. Identification of patients with acute lung injury. Predictors of mortality. </w:t>
      </w:r>
      <w:r w:rsidRPr="00B47B8B">
        <w:rPr>
          <w:rFonts w:ascii="Book Antiqua" w:eastAsia="SimSun" w:hAnsi="Book Antiqua" w:cs="Times New Roman"/>
          <w:i/>
          <w:kern w:val="2"/>
          <w:sz w:val="24"/>
          <w:szCs w:val="24"/>
          <w:lang w:val="en-US" w:eastAsia="zh-CN"/>
        </w:rPr>
        <w:t xml:space="preserve">Am J </w:t>
      </w:r>
      <w:proofErr w:type="spellStart"/>
      <w:r w:rsidRPr="00B47B8B">
        <w:rPr>
          <w:rFonts w:ascii="Book Antiqua" w:eastAsia="SimSun" w:hAnsi="Book Antiqua" w:cs="Times New Roman"/>
          <w:i/>
          <w:kern w:val="2"/>
          <w:sz w:val="24"/>
          <w:szCs w:val="24"/>
          <w:lang w:val="en-US" w:eastAsia="zh-CN"/>
        </w:rPr>
        <w:t>Respir</w:t>
      </w:r>
      <w:proofErr w:type="spellEnd"/>
      <w:r w:rsidRPr="00B47B8B">
        <w:rPr>
          <w:rFonts w:ascii="Book Antiqua" w:eastAsia="SimSun" w:hAnsi="Book Antiqua" w:cs="Times New Roman"/>
          <w:i/>
          <w:kern w:val="2"/>
          <w:sz w:val="24"/>
          <w:szCs w:val="24"/>
          <w:lang w:val="en-US" w:eastAsia="zh-CN"/>
        </w:rPr>
        <w:t xml:space="preserve"> </w:t>
      </w:r>
      <w:proofErr w:type="spellStart"/>
      <w:r w:rsidRPr="00B47B8B">
        <w:rPr>
          <w:rFonts w:ascii="Book Antiqua" w:eastAsia="SimSun" w:hAnsi="Book Antiqua" w:cs="Times New Roman"/>
          <w:i/>
          <w:kern w:val="2"/>
          <w:sz w:val="24"/>
          <w:szCs w:val="24"/>
          <w:lang w:val="en-US" w:eastAsia="zh-CN"/>
        </w:rPr>
        <w:t>Crit</w:t>
      </w:r>
      <w:proofErr w:type="spellEnd"/>
      <w:r w:rsidRPr="00B47B8B">
        <w:rPr>
          <w:rFonts w:ascii="Book Antiqua" w:eastAsia="SimSun" w:hAnsi="Book Antiqua" w:cs="Times New Roman"/>
          <w:i/>
          <w:kern w:val="2"/>
          <w:sz w:val="24"/>
          <w:szCs w:val="24"/>
          <w:lang w:val="en-US" w:eastAsia="zh-CN"/>
        </w:rPr>
        <w:t xml:space="preserve"> Care Med</w:t>
      </w:r>
      <w:r w:rsidRPr="00B47B8B">
        <w:rPr>
          <w:rFonts w:ascii="Book Antiqua" w:eastAsia="SimSun" w:hAnsi="Book Antiqua" w:cs="Times New Roman"/>
          <w:kern w:val="2"/>
          <w:sz w:val="24"/>
          <w:szCs w:val="24"/>
          <w:lang w:val="en-US" w:eastAsia="zh-CN"/>
        </w:rPr>
        <w:t xml:space="preserve"> 1995; </w:t>
      </w:r>
      <w:r w:rsidRPr="00B47B8B">
        <w:rPr>
          <w:rFonts w:ascii="Book Antiqua" w:eastAsia="SimSun" w:hAnsi="Book Antiqua" w:cs="Times New Roman"/>
          <w:b/>
          <w:kern w:val="2"/>
          <w:sz w:val="24"/>
          <w:szCs w:val="24"/>
          <w:lang w:val="en-US" w:eastAsia="zh-CN"/>
        </w:rPr>
        <w:t>152</w:t>
      </w:r>
      <w:r w:rsidRPr="00B47B8B">
        <w:rPr>
          <w:rFonts w:ascii="Book Antiqua" w:eastAsia="SimSun" w:hAnsi="Book Antiqua" w:cs="Times New Roman"/>
          <w:kern w:val="2"/>
          <w:sz w:val="24"/>
          <w:szCs w:val="24"/>
          <w:lang w:val="en-US" w:eastAsia="zh-CN"/>
        </w:rPr>
        <w:t>: 1818-1824 [PMID: 8520742 DOI: 10.1164/ajrccm.152.6.8520742]</w:t>
      </w:r>
    </w:p>
    <w:p w14:paraId="56F7A688" w14:textId="372BC8A9"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21 </w:t>
      </w:r>
      <w:proofErr w:type="spellStart"/>
      <w:r w:rsidRPr="00B47B8B">
        <w:rPr>
          <w:rFonts w:ascii="Book Antiqua" w:eastAsia="SimSun" w:hAnsi="Book Antiqua" w:cs="Times New Roman"/>
          <w:b/>
          <w:kern w:val="2"/>
          <w:sz w:val="24"/>
          <w:szCs w:val="24"/>
          <w:lang w:val="en-US" w:eastAsia="zh-CN"/>
        </w:rPr>
        <w:t>Arvaniti</w:t>
      </w:r>
      <w:proofErr w:type="spellEnd"/>
      <w:r w:rsidRPr="00B47B8B">
        <w:rPr>
          <w:rFonts w:ascii="Book Antiqua" w:eastAsia="SimSun" w:hAnsi="Book Antiqua" w:cs="Times New Roman"/>
          <w:b/>
          <w:kern w:val="2"/>
          <w:sz w:val="24"/>
          <w:szCs w:val="24"/>
          <w:lang w:val="en-US" w:eastAsia="zh-CN"/>
        </w:rPr>
        <w:t xml:space="preserve"> V,</w:t>
      </w:r>
      <w:r w:rsidRPr="00B47B8B">
        <w:rPr>
          <w:rFonts w:ascii="Book Antiqua" w:eastAsia="SimSun" w:hAnsi="Book Antiqua" w:cs="Times New Roman"/>
          <w:kern w:val="2"/>
          <w:sz w:val="24"/>
          <w:szCs w:val="24"/>
          <w:lang w:val="en-US" w:eastAsia="zh-CN"/>
        </w:rPr>
        <w:t xml:space="preserve"> D'Amico G, </w:t>
      </w:r>
      <w:proofErr w:type="spellStart"/>
      <w:r w:rsidRPr="00B47B8B">
        <w:rPr>
          <w:rFonts w:ascii="Book Antiqua" w:eastAsia="SimSun" w:hAnsi="Book Antiqua" w:cs="Times New Roman"/>
          <w:kern w:val="2"/>
          <w:sz w:val="24"/>
          <w:szCs w:val="24"/>
          <w:lang w:val="en-US" w:eastAsia="zh-CN"/>
        </w:rPr>
        <w:t>Fede</w:t>
      </w:r>
      <w:proofErr w:type="spellEnd"/>
      <w:r w:rsidRPr="00B47B8B">
        <w:rPr>
          <w:rFonts w:ascii="Book Antiqua" w:eastAsia="SimSun" w:hAnsi="Book Antiqua" w:cs="Times New Roman"/>
          <w:kern w:val="2"/>
          <w:sz w:val="24"/>
          <w:szCs w:val="24"/>
          <w:lang w:val="en-US" w:eastAsia="zh-CN"/>
        </w:rPr>
        <w:t xml:space="preserve"> G, </w:t>
      </w:r>
      <w:proofErr w:type="spellStart"/>
      <w:r w:rsidRPr="00B47B8B">
        <w:rPr>
          <w:rFonts w:ascii="Book Antiqua" w:eastAsia="SimSun" w:hAnsi="Book Antiqua" w:cs="Times New Roman"/>
          <w:kern w:val="2"/>
          <w:sz w:val="24"/>
          <w:szCs w:val="24"/>
          <w:lang w:val="en-US" w:eastAsia="zh-CN"/>
        </w:rPr>
        <w:t>Manousou</w:t>
      </w:r>
      <w:proofErr w:type="spellEnd"/>
      <w:r w:rsidRPr="00B47B8B">
        <w:rPr>
          <w:rFonts w:ascii="Book Antiqua" w:eastAsia="SimSun" w:hAnsi="Book Antiqua" w:cs="Times New Roman"/>
          <w:kern w:val="2"/>
          <w:sz w:val="24"/>
          <w:szCs w:val="24"/>
          <w:lang w:val="en-US" w:eastAsia="zh-CN"/>
        </w:rPr>
        <w:t xml:space="preserve"> P, </w:t>
      </w:r>
      <w:proofErr w:type="spellStart"/>
      <w:r w:rsidRPr="00B47B8B">
        <w:rPr>
          <w:rFonts w:ascii="Book Antiqua" w:eastAsia="SimSun" w:hAnsi="Book Antiqua" w:cs="Times New Roman"/>
          <w:kern w:val="2"/>
          <w:sz w:val="24"/>
          <w:szCs w:val="24"/>
          <w:lang w:val="en-US" w:eastAsia="zh-CN"/>
        </w:rPr>
        <w:t>Tsochatzis</w:t>
      </w:r>
      <w:proofErr w:type="spellEnd"/>
      <w:r w:rsidRPr="00B47B8B">
        <w:rPr>
          <w:rFonts w:ascii="Book Antiqua" w:eastAsia="SimSun" w:hAnsi="Book Antiqua" w:cs="Times New Roman"/>
          <w:kern w:val="2"/>
          <w:sz w:val="24"/>
          <w:szCs w:val="24"/>
          <w:lang w:val="en-US" w:eastAsia="zh-CN"/>
        </w:rPr>
        <w:t xml:space="preserve"> E, </w:t>
      </w:r>
      <w:proofErr w:type="spellStart"/>
      <w:r w:rsidRPr="00B47B8B">
        <w:rPr>
          <w:rFonts w:ascii="Book Antiqua" w:eastAsia="SimSun" w:hAnsi="Book Antiqua" w:cs="Times New Roman"/>
          <w:kern w:val="2"/>
          <w:sz w:val="24"/>
          <w:szCs w:val="24"/>
          <w:lang w:val="en-US" w:eastAsia="zh-CN"/>
        </w:rPr>
        <w:t>Pleguezuelo</w:t>
      </w:r>
      <w:proofErr w:type="spellEnd"/>
      <w:r w:rsidRPr="00B47B8B">
        <w:rPr>
          <w:rFonts w:ascii="Book Antiqua" w:eastAsia="SimSun" w:hAnsi="Book Antiqua" w:cs="Times New Roman"/>
          <w:kern w:val="2"/>
          <w:sz w:val="24"/>
          <w:szCs w:val="24"/>
          <w:lang w:val="en-US" w:eastAsia="zh-CN"/>
        </w:rPr>
        <w:t xml:space="preserve"> M, Burroughs AK. Infections in patients with cirrhosis increase mortality four-fold and should be used in determining prognosis. </w:t>
      </w:r>
      <w:r w:rsidRPr="00B47B8B">
        <w:rPr>
          <w:rFonts w:ascii="Book Antiqua" w:eastAsia="SimSun" w:hAnsi="Book Antiqua" w:cs="Times New Roman"/>
          <w:i/>
          <w:kern w:val="2"/>
          <w:sz w:val="24"/>
          <w:szCs w:val="24"/>
          <w:lang w:val="en-US" w:eastAsia="zh-CN"/>
        </w:rPr>
        <w:t>Gastroenterology</w:t>
      </w:r>
      <w:r w:rsidRPr="00B47B8B">
        <w:rPr>
          <w:rFonts w:ascii="Book Antiqua" w:eastAsia="SimSun" w:hAnsi="Book Antiqua" w:cs="Times New Roman"/>
          <w:kern w:val="2"/>
          <w:sz w:val="24"/>
          <w:szCs w:val="24"/>
          <w:lang w:val="en-US" w:eastAsia="zh-CN"/>
        </w:rPr>
        <w:t xml:space="preserve"> 2010; </w:t>
      </w:r>
      <w:r w:rsidRPr="00B47B8B">
        <w:rPr>
          <w:rFonts w:ascii="Book Antiqua" w:eastAsia="SimSun" w:hAnsi="Book Antiqua" w:cs="Times New Roman"/>
          <w:b/>
          <w:kern w:val="2"/>
          <w:sz w:val="24"/>
          <w:szCs w:val="24"/>
          <w:lang w:val="en-US" w:eastAsia="zh-CN"/>
        </w:rPr>
        <w:t>139</w:t>
      </w:r>
      <w:r w:rsidRPr="00B47B8B">
        <w:rPr>
          <w:rFonts w:ascii="Book Antiqua" w:eastAsia="SimSun" w:hAnsi="Book Antiqua" w:cs="Times New Roman"/>
          <w:kern w:val="2"/>
          <w:sz w:val="24"/>
          <w:szCs w:val="24"/>
          <w:lang w:val="en-US" w:eastAsia="zh-CN"/>
        </w:rPr>
        <w:t>: 1246-1256, 1256.e1-5 [PMID: 20558165 DOI: 10.1053/j.gastro.2010.06.019]</w:t>
      </w:r>
    </w:p>
    <w:p w14:paraId="75BC93CF"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22 </w:t>
      </w:r>
      <w:proofErr w:type="spellStart"/>
      <w:r w:rsidRPr="00B47B8B">
        <w:rPr>
          <w:rFonts w:ascii="Book Antiqua" w:eastAsia="SimSun" w:hAnsi="Book Antiqua" w:cs="Times New Roman"/>
          <w:b/>
          <w:kern w:val="2"/>
          <w:sz w:val="24"/>
          <w:szCs w:val="24"/>
          <w:lang w:val="en-US" w:eastAsia="zh-CN"/>
        </w:rPr>
        <w:t>Dionigi</w:t>
      </w:r>
      <w:proofErr w:type="spellEnd"/>
      <w:r w:rsidRPr="00B47B8B">
        <w:rPr>
          <w:rFonts w:ascii="Book Antiqua" w:eastAsia="SimSun" w:hAnsi="Book Antiqua" w:cs="Times New Roman"/>
          <w:b/>
          <w:kern w:val="2"/>
          <w:sz w:val="24"/>
          <w:szCs w:val="24"/>
          <w:lang w:val="en-US" w:eastAsia="zh-CN"/>
        </w:rPr>
        <w:t xml:space="preserve"> E</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Garcovich</w:t>
      </w:r>
      <w:proofErr w:type="spellEnd"/>
      <w:r w:rsidRPr="00B47B8B">
        <w:rPr>
          <w:rFonts w:ascii="Book Antiqua" w:eastAsia="SimSun" w:hAnsi="Book Antiqua" w:cs="Times New Roman"/>
          <w:kern w:val="2"/>
          <w:sz w:val="24"/>
          <w:szCs w:val="24"/>
          <w:lang w:val="en-US" w:eastAsia="zh-CN"/>
        </w:rPr>
        <w:t xml:space="preserve"> M, </w:t>
      </w:r>
      <w:proofErr w:type="spellStart"/>
      <w:r w:rsidRPr="00B47B8B">
        <w:rPr>
          <w:rFonts w:ascii="Book Antiqua" w:eastAsia="SimSun" w:hAnsi="Book Antiqua" w:cs="Times New Roman"/>
          <w:kern w:val="2"/>
          <w:sz w:val="24"/>
          <w:szCs w:val="24"/>
          <w:lang w:val="en-US" w:eastAsia="zh-CN"/>
        </w:rPr>
        <w:t>Borzio</w:t>
      </w:r>
      <w:proofErr w:type="spellEnd"/>
      <w:r w:rsidRPr="00B47B8B">
        <w:rPr>
          <w:rFonts w:ascii="Book Antiqua" w:eastAsia="SimSun" w:hAnsi="Book Antiqua" w:cs="Times New Roman"/>
          <w:kern w:val="2"/>
          <w:sz w:val="24"/>
          <w:szCs w:val="24"/>
          <w:lang w:val="en-US" w:eastAsia="zh-CN"/>
        </w:rPr>
        <w:t xml:space="preserve"> M, Leandro G, </w:t>
      </w:r>
      <w:proofErr w:type="spellStart"/>
      <w:r w:rsidRPr="00B47B8B">
        <w:rPr>
          <w:rFonts w:ascii="Book Antiqua" w:eastAsia="SimSun" w:hAnsi="Book Antiqua" w:cs="Times New Roman"/>
          <w:kern w:val="2"/>
          <w:sz w:val="24"/>
          <w:szCs w:val="24"/>
          <w:lang w:val="en-US" w:eastAsia="zh-CN"/>
        </w:rPr>
        <w:t>Majumdar</w:t>
      </w:r>
      <w:proofErr w:type="spellEnd"/>
      <w:r w:rsidRPr="00B47B8B">
        <w:rPr>
          <w:rFonts w:ascii="Book Antiqua" w:eastAsia="SimSun" w:hAnsi="Book Antiqua" w:cs="Times New Roman"/>
          <w:kern w:val="2"/>
          <w:sz w:val="24"/>
          <w:szCs w:val="24"/>
          <w:lang w:val="en-US" w:eastAsia="zh-CN"/>
        </w:rPr>
        <w:t xml:space="preserve"> A, </w:t>
      </w:r>
      <w:proofErr w:type="spellStart"/>
      <w:r w:rsidRPr="00B47B8B">
        <w:rPr>
          <w:rFonts w:ascii="Book Antiqua" w:eastAsia="SimSun" w:hAnsi="Book Antiqua" w:cs="Times New Roman"/>
          <w:kern w:val="2"/>
          <w:sz w:val="24"/>
          <w:szCs w:val="24"/>
          <w:lang w:val="en-US" w:eastAsia="zh-CN"/>
        </w:rPr>
        <w:t>Tsami</w:t>
      </w:r>
      <w:proofErr w:type="spellEnd"/>
      <w:r w:rsidRPr="00B47B8B">
        <w:rPr>
          <w:rFonts w:ascii="Book Antiqua" w:eastAsia="SimSun" w:hAnsi="Book Antiqua" w:cs="Times New Roman"/>
          <w:kern w:val="2"/>
          <w:sz w:val="24"/>
          <w:szCs w:val="24"/>
          <w:lang w:val="en-US" w:eastAsia="zh-CN"/>
        </w:rPr>
        <w:t xml:space="preserve"> A, </w:t>
      </w:r>
      <w:proofErr w:type="spellStart"/>
      <w:r w:rsidRPr="00B47B8B">
        <w:rPr>
          <w:rFonts w:ascii="Book Antiqua" w:eastAsia="SimSun" w:hAnsi="Book Antiqua" w:cs="Times New Roman"/>
          <w:kern w:val="2"/>
          <w:sz w:val="24"/>
          <w:szCs w:val="24"/>
          <w:lang w:val="en-US" w:eastAsia="zh-CN"/>
        </w:rPr>
        <w:t>Arvaniti</w:t>
      </w:r>
      <w:proofErr w:type="spellEnd"/>
      <w:r w:rsidRPr="00B47B8B">
        <w:rPr>
          <w:rFonts w:ascii="Book Antiqua" w:eastAsia="SimSun" w:hAnsi="Book Antiqua" w:cs="Times New Roman"/>
          <w:kern w:val="2"/>
          <w:sz w:val="24"/>
          <w:szCs w:val="24"/>
          <w:lang w:val="en-US" w:eastAsia="zh-CN"/>
        </w:rPr>
        <w:t xml:space="preserve"> V, </w:t>
      </w:r>
      <w:proofErr w:type="spellStart"/>
      <w:r w:rsidRPr="00B47B8B">
        <w:rPr>
          <w:rFonts w:ascii="Book Antiqua" w:eastAsia="SimSun" w:hAnsi="Book Antiqua" w:cs="Times New Roman"/>
          <w:kern w:val="2"/>
          <w:sz w:val="24"/>
          <w:szCs w:val="24"/>
          <w:lang w:val="en-US" w:eastAsia="zh-CN"/>
        </w:rPr>
        <w:t>Roccarina</w:t>
      </w:r>
      <w:proofErr w:type="spellEnd"/>
      <w:r w:rsidRPr="00B47B8B">
        <w:rPr>
          <w:rFonts w:ascii="Book Antiqua" w:eastAsia="SimSun" w:hAnsi="Book Antiqua" w:cs="Times New Roman"/>
          <w:kern w:val="2"/>
          <w:sz w:val="24"/>
          <w:szCs w:val="24"/>
          <w:lang w:val="en-US" w:eastAsia="zh-CN"/>
        </w:rPr>
        <w:t xml:space="preserve"> D, </w:t>
      </w:r>
      <w:proofErr w:type="spellStart"/>
      <w:r w:rsidRPr="00B47B8B">
        <w:rPr>
          <w:rFonts w:ascii="Book Antiqua" w:eastAsia="SimSun" w:hAnsi="Book Antiqua" w:cs="Times New Roman"/>
          <w:kern w:val="2"/>
          <w:sz w:val="24"/>
          <w:szCs w:val="24"/>
          <w:lang w:val="en-US" w:eastAsia="zh-CN"/>
        </w:rPr>
        <w:t>Pinzani</w:t>
      </w:r>
      <w:proofErr w:type="spellEnd"/>
      <w:r w:rsidRPr="00B47B8B">
        <w:rPr>
          <w:rFonts w:ascii="Book Antiqua" w:eastAsia="SimSun" w:hAnsi="Book Antiqua" w:cs="Times New Roman"/>
          <w:kern w:val="2"/>
          <w:sz w:val="24"/>
          <w:szCs w:val="24"/>
          <w:lang w:val="en-US" w:eastAsia="zh-CN"/>
        </w:rPr>
        <w:t xml:space="preserve"> M, Burroughs AK, </w:t>
      </w:r>
      <w:proofErr w:type="spellStart"/>
      <w:r w:rsidRPr="00B47B8B">
        <w:rPr>
          <w:rFonts w:ascii="Book Antiqua" w:eastAsia="SimSun" w:hAnsi="Book Antiqua" w:cs="Times New Roman"/>
          <w:kern w:val="2"/>
          <w:sz w:val="24"/>
          <w:szCs w:val="24"/>
          <w:lang w:val="en-US" w:eastAsia="zh-CN"/>
        </w:rPr>
        <w:t>O'Beirne</w:t>
      </w:r>
      <w:proofErr w:type="spellEnd"/>
      <w:r w:rsidRPr="00B47B8B">
        <w:rPr>
          <w:rFonts w:ascii="Book Antiqua" w:eastAsia="SimSun" w:hAnsi="Book Antiqua" w:cs="Times New Roman"/>
          <w:kern w:val="2"/>
          <w:sz w:val="24"/>
          <w:szCs w:val="24"/>
          <w:lang w:val="en-US" w:eastAsia="zh-CN"/>
        </w:rPr>
        <w:t xml:space="preserve"> J, </w:t>
      </w:r>
      <w:proofErr w:type="spellStart"/>
      <w:r w:rsidRPr="00B47B8B">
        <w:rPr>
          <w:rFonts w:ascii="Book Antiqua" w:eastAsia="SimSun" w:hAnsi="Book Antiqua" w:cs="Times New Roman"/>
          <w:kern w:val="2"/>
          <w:sz w:val="24"/>
          <w:szCs w:val="24"/>
          <w:lang w:val="en-US" w:eastAsia="zh-CN"/>
        </w:rPr>
        <w:t>Tsochatzis</w:t>
      </w:r>
      <w:proofErr w:type="spellEnd"/>
      <w:r w:rsidRPr="00B47B8B">
        <w:rPr>
          <w:rFonts w:ascii="Book Antiqua" w:eastAsia="SimSun" w:hAnsi="Book Antiqua" w:cs="Times New Roman"/>
          <w:kern w:val="2"/>
          <w:sz w:val="24"/>
          <w:szCs w:val="24"/>
          <w:lang w:val="en-US" w:eastAsia="zh-CN"/>
        </w:rPr>
        <w:t xml:space="preserve"> EA. Bacterial Infections Change Natural History of Cirrhosis Irrespective of Liver Disease Severity. </w:t>
      </w:r>
      <w:r w:rsidRPr="00B47B8B">
        <w:rPr>
          <w:rFonts w:ascii="Book Antiqua" w:eastAsia="SimSun" w:hAnsi="Book Antiqua" w:cs="Times New Roman"/>
          <w:i/>
          <w:kern w:val="2"/>
          <w:sz w:val="24"/>
          <w:szCs w:val="24"/>
          <w:lang w:val="en-US" w:eastAsia="zh-CN"/>
        </w:rPr>
        <w:t xml:space="preserve">Am J </w:t>
      </w:r>
      <w:proofErr w:type="spellStart"/>
      <w:r w:rsidRPr="00B47B8B">
        <w:rPr>
          <w:rFonts w:ascii="Book Antiqua" w:eastAsia="SimSun" w:hAnsi="Book Antiqua" w:cs="Times New Roman"/>
          <w:i/>
          <w:kern w:val="2"/>
          <w:sz w:val="24"/>
          <w:szCs w:val="24"/>
          <w:lang w:val="en-US" w:eastAsia="zh-CN"/>
        </w:rPr>
        <w:t>Gastroenterol</w:t>
      </w:r>
      <w:proofErr w:type="spellEnd"/>
      <w:r w:rsidRPr="00B47B8B">
        <w:rPr>
          <w:rFonts w:ascii="Book Antiqua" w:eastAsia="SimSun" w:hAnsi="Book Antiqua" w:cs="Times New Roman"/>
          <w:kern w:val="2"/>
          <w:sz w:val="24"/>
          <w:szCs w:val="24"/>
          <w:lang w:val="en-US" w:eastAsia="zh-CN"/>
        </w:rPr>
        <w:t xml:space="preserve"> 2017; </w:t>
      </w:r>
      <w:r w:rsidRPr="00B47B8B">
        <w:rPr>
          <w:rFonts w:ascii="Book Antiqua" w:eastAsia="SimSun" w:hAnsi="Book Antiqua" w:cs="Times New Roman"/>
          <w:b/>
          <w:kern w:val="2"/>
          <w:sz w:val="24"/>
          <w:szCs w:val="24"/>
          <w:lang w:val="en-US" w:eastAsia="zh-CN"/>
        </w:rPr>
        <w:t>112</w:t>
      </w:r>
      <w:r w:rsidRPr="00B47B8B">
        <w:rPr>
          <w:rFonts w:ascii="Book Antiqua" w:eastAsia="SimSun" w:hAnsi="Book Antiqua" w:cs="Times New Roman"/>
          <w:kern w:val="2"/>
          <w:sz w:val="24"/>
          <w:szCs w:val="24"/>
          <w:lang w:val="en-US" w:eastAsia="zh-CN"/>
        </w:rPr>
        <w:t>: 588-596 [PMID: 28220780 DOI: 10.1038/ajg.2017.19]</w:t>
      </w:r>
    </w:p>
    <w:p w14:paraId="5E7F5552"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23 </w:t>
      </w:r>
      <w:proofErr w:type="spellStart"/>
      <w:r w:rsidRPr="00B47B8B">
        <w:rPr>
          <w:rFonts w:ascii="Book Antiqua" w:eastAsia="SimSun" w:hAnsi="Book Antiqua" w:cs="Times New Roman"/>
          <w:b/>
          <w:kern w:val="2"/>
          <w:sz w:val="24"/>
          <w:szCs w:val="24"/>
          <w:lang w:val="en-US" w:eastAsia="zh-CN"/>
        </w:rPr>
        <w:t>Fagiuoli</w:t>
      </w:r>
      <w:proofErr w:type="spellEnd"/>
      <w:r w:rsidRPr="00B47B8B">
        <w:rPr>
          <w:rFonts w:ascii="Book Antiqua" w:eastAsia="SimSun" w:hAnsi="Book Antiqua" w:cs="Times New Roman"/>
          <w:b/>
          <w:kern w:val="2"/>
          <w:sz w:val="24"/>
          <w:szCs w:val="24"/>
          <w:lang w:val="en-US" w:eastAsia="zh-CN"/>
        </w:rPr>
        <w:t xml:space="preserve"> S</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Colli</w:t>
      </w:r>
      <w:proofErr w:type="spellEnd"/>
      <w:r w:rsidRPr="00B47B8B">
        <w:rPr>
          <w:rFonts w:ascii="Book Antiqua" w:eastAsia="SimSun" w:hAnsi="Book Antiqua" w:cs="Times New Roman"/>
          <w:kern w:val="2"/>
          <w:sz w:val="24"/>
          <w:szCs w:val="24"/>
          <w:lang w:val="en-US" w:eastAsia="zh-CN"/>
        </w:rPr>
        <w:t xml:space="preserve"> A, Bruno R, </w:t>
      </w:r>
      <w:proofErr w:type="spellStart"/>
      <w:r w:rsidRPr="00B47B8B">
        <w:rPr>
          <w:rFonts w:ascii="Book Antiqua" w:eastAsia="SimSun" w:hAnsi="Book Antiqua" w:cs="Times New Roman"/>
          <w:kern w:val="2"/>
          <w:sz w:val="24"/>
          <w:szCs w:val="24"/>
          <w:lang w:val="en-US" w:eastAsia="zh-CN"/>
        </w:rPr>
        <w:t>Craxì</w:t>
      </w:r>
      <w:proofErr w:type="spellEnd"/>
      <w:r w:rsidRPr="00B47B8B">
        <w:rPr>
          <w:rFonts w:ascii="Book Antiqua" w:eastAsia="SimSun" w:hAnsi="Book Antiqua" w:cs="Times New Roman"/>
          <w:kern w:val="2"/>
          <w:sz w:val="24"/>
          <w:szCs w:val="24"/>
          <w:lang w:val="en-US" w:eastAsia="zh-CN"/>
        </w:rPr>
        <w:t xml:space="preserve"> A, Gaeta GB, </w:t>
      </w:r>
      <w:proofErr w:type="spellStart"/>
      <w:r w:rsidRPr="00B47B8B">
        <w:rPr>
          <w:rFonts w:ascii="Book Antiqua" w:eastAsia="SimSun" w:hAnsi="Book Antiqua" w:cs="Times New Roman"/>
          <w:kern w:val="2"/>
          <w:sz w:val="24"/>
          <w:szCs w:val="24"/>
          <w:lang w:val="en-US" w:eastAsia="zh-CN"/>
        </w:rPr>
        <w:t>Grossi</w:t>
      </w:r>
      <w:proofErr w:type="spellEnd"/>
      <w:r w:rsidRPr="00B47B8B">
        <w:rPr>
          <w:rFonts w:ascii="Book Antiqua" w:eastAsia="SimSun" w:hAnsi="Book Antiqua" w:cs="Times New Roman"/>
          <w:kern w:val="2"/>
          <w:sz w:val="24"/>
          <w:szCs w:val="24"/>
          <w:lang w:val="en-US" w:eastAsia="zh-CN"/>
        </w:rPr>
        <w:t xml:space="preserve"> P, </w:t>
      </w:r>
      <w:proofErr w:type="spellStart"/>
      <w:r w:rsidRPr="00B47B8B">
        <w:rPr>
          <w:rFonts w:ascii="Book Antiqua" w:eastAsia="SimSun" w:hAnsi="Book Antiqua" w:cs="Times New Roman"/>
          <w:kern w:val="2"/>
          <w:sz w:val="24"/>
          <w:szCs w:val="24"/>
          <w:lang w:val="en-US" w:eastAsia="zh-CN"/>
        </w:rPr>
        <w:t>Mondelli</w:t>
      </w:r>
      <w:proofErr w:type="spellEnd"/>
      <w:r w:rsidRPr="00B47B8B">
        <w:rPr>
          <w:rFonts w:ascii="Book Antiqua" w:eastAsia="SimSun" w:hAnsi="Book Antiqua" w:cs="Times New Roman"/>
          <w:kern w:val="2"/>
          <w:sz w:val="24"/>
          <w:szCs w:val="24"/>
          <w:lang w:val="en-US" w:eastAsia="zh-CN"/>
        </w:rPr>
        <w:t xml:space="preserve"> MU, </w:t>
      </w:r>
      <w:proofErr w:type="spellStart"/>
      <w:r w:rsidRPr="00B47B8B">
        <w:rPr>
          <w:rFonts w:ascii="Book Antiqua" w:eastAsia="SimSun" w:hAnsi="Book Antiqua" w:cs="Times New Roman"/>
          <w:kern w:val="2"/>
          <w:sz w:val="24"/>
          <w:szCs w:val="24"/>
          <w:lang w:val="en-US" w:eastAsia="zh-CN"/>
        </w:rPr>
        <w:t>Puoti</w:t>
      </w:r>
      <w:proofErr w:type="spellEnd"/>
      <w:r w:rsidRPr="00B47B8B">
        <w:rPr>
          <w:rFonts w:ascii="Book Antiqua" w:eastAsia="SimSun" w:hAnsi="Book Antiqua" w:cs="Times New Roman"/>
          <w:kern w:val="2"/>
          <w:sz w:val="24"/>
          <w:szCs w:val="24"/>
          <w:lang w:val="en-US" w:eastAsia="zh-CN"/>
        </w:rPr>
        <w:t xml:space="preserve"> M, </w:t>
      </w:r>
      <w:proofErr w:type="spellStart"/>
      <w:r w:rsidRPr="00B47B8B">
        <w:rPr>
          <w:rFonts w:ascii="Book Antiqua" w:eastAsia="SimSun" w:hAnsi="Book Antiqua" w:cs="Times New Roman"/>
          <w:kern w:val="2"/>
          <w:sz w:val="24"/>
          <w:szCs w:val="24"/>
          <w:lang w:val="en-US" w:eastAsia="zh-CN"/>
        </w:rPr>
        <w:t>Sagnelli</w:t>
      </w:r>
      <w:proofErr w:type="spellEnd"/>
      <w:r w:rsidRPr="00B47B8B">
        <w:rPr>
          <w:rFonts w:ascii="Book Antiqua" w:eastAsia="SimSun" w:hAnsi="Book Antiqua" w:cs="Times New Roman"/>
          <w:kern w:val="2"/>
          <w:sz w:val="24"/>
          <w:szCs w:val="24"/>
          <w:lang w:val="en-US" w:eastAsia="zh-CN"/>
        </w:rPr>
        <w:t xml:space="preserve"> E, Stefani S, </w:t>
      </w:r>
      <w:proofErr w:type="spellStart"/>
      <w:r w:rsidRPr="00B47B8B">
        <w:rPr>
          <w:rFonts w:ascii="Book Antiqua" w:eastAsia="SimSun" w:hAnsi="Book Antiqua" w:cs="Times New Roman"/>
          <w:kern w:val="2"/>
          <w:sz w:val="24"/>
          <w:szCs w:val="24"/>
          <w:lang w:val="en-US" w:eastAsia="zh-CN"/>
        </w:rPr>
        <w:t>Toniutto</w:t>
      </w:r>
      <w:proofErr w:type="spellEnd"/>
      <w:r w:rsidRPr="00B47B8B">
        <w:rPr>
          <w:rFonts w:ascii="Book Antiqua" w:eastAsia="SimSun" w:hAnsi="Book Antiqua" w:cs="Times New Roman"/>
          <w:kern w:val="2"/>
          <w:sz w:val="24"/>
          <w:szCs w:val="24"/>
          <w:lang w:val="en-US" w:eastAsia="zh-CN"/>
        </w:rPr>
        <w:t xml:space="preserve"> P, Burra P; 2011 AISF Single Topic Group. Management of infections pre- and post-liver transplantation: report of an AISF consensus conference. </w:t>
      </w:r>
      <w:r w:rsidRPr="00B47B8B">
        <w:rPr>
          <w:rFonts w:ascii="Book Antiqua" w:eastAsia="SimSun" w:hAnsi="Book Antiqua" w:cs="Times New Roman"/>
          <w:i/>
          <w:kern w:val="2"/>
          <w:sz w:val="24"/>
          <w:szCs w:val="24"/>
          <w:lang w:val="en-US" w:eastAsia="zh-CN"/>
        </w:rPr>
        <w:t xml:space="preserve">J </w:t>
      </w:r>
      <w:proofErr w:type="spellStart"/>
      <w:r w:rsidRPr="00B47B8B">
        <w:rPr>
          <w:rFonts w:ascii="Book Antiqua" w:eastAsia="SimSun" w:hAnsi="Book Antiqua" w:cs="Times New Roman"/>
          <w:i/>
          <w:kern w:val="2"/>
          <w:sz w:val="24"/>
          <w:szCs w:val="24"/>
          <w:lang w:val="en-US" w:eastAsia="zh-CN"/>
        </w:rPr>
        <w:t>Hepatol</w:t>
      </w:r>
      <w:proofErr w:type="spellEnd"/>
      <w:r w:rsidRPr="00B47B8B">
        <w:rPr>
          <w:rFonts w:ascii="Book Antiqua" w:eastAsia="SimSun" w:hAnsi="Book Antiqua" w:cs="Times New Roman"/>
          <w:kern w:val="2"/>
          <w:sz w:val="24"/>
          <w:szCs w:val="24"/>
          <w:lang w:val="en-US" w:eastAsia="zh-CN"/>
        </w:rPr>
        <w:t xml:space="preserve"> 2014; </w:t>
      </w:r>
      <w:r w:rsidRPr="00B47B8B">
        <w:rPr>
          <w:rFonts w:ascii="Book Antiqua" w:eastAsia="SimSun" w:hAnsi="Book Antiqua" w:cs="Times New Roman"/>
          <w:b/>
          <w:kern w:val="2"/>
          <w:sz w:val="24"/>
          <w:szCs w:val="24"/>
          <w:lang w:val="en-US" w:eastAsia="zh-CN"/>
        </w:rPr>
        <w:t>60</w:t>
      </w:r>
      <w:r w:rsidRPr="00B47B8B">
        <w:rPr>
          <w:rFonts w:ascii="Book Antiqua" w:eastAsia="SimSun" w:hAnsi="Book Antiqua" w:cs="Times New Roman"/>
          <w:kern w:val="2"/>
          <w:sz w:val="24"/>
          <w:szCs w:val="24"/>
          <w:lang w:val="en-US" w:eastAsia="zh-CN"/>
        </w:rPr>
        <w:t>: 1075-1089 [PMID: 24384327 DOI: 10.1016/j.jhep.2013.12.021]</w:t>
      </w:r>
    </w:p>
    <w:p w14:paraId="55F924FF" w14:textId="28BD8EBD"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24 </w:t>
      </w:r>
      <w:r w:rsidRPr="00B47B8B">
        <w:rPr>
          <w:rFonts w:ascii="Book Antiqua" w:eastAsia="SimSun" w:hAnsi="Book Antiqua" w:cs="Times New Roman"/>
          <w:b/>
          <w:kern w:val="2"/>
          <w:sz w:val="24"/>
          <w:szCs w:val="24"/>
          <w:lang w:val="en-US" w:eastAsia="zh-CN"/>
        </w:rPr>
        <w:t>European Association for the Study of the Liver.</w:t>
      </w:r>
      <w:r w:rsidRPr="00B47B8B">
        <w:rPr>
          <w:rFonts w:ascii="Book Antiqua" w:eastAsia="SimSun" w:hAnsi="Book Antiqua" w:cs="Times New Roman"/>
          <w:kern w:val="2"/>
          <w:sz w:val="24"/>
          <w:szCs w:val="24"/>
          <w:lang w:val="en-US" w:eastAsia="zh-CN"/>
        </w:rPr>
        <w:t xml:space="preserve"> EASL clinical practice guidelines on the management of ascites, spontaneous bacterial peritonitis, and </w:t>
      </w:r>
      <w:proofErr w:type="spellStart"/>
      <w:r w:rsidRPr="00B47B8B">
        <w:rPr>
          <w:rFonts w:ascii="Book Antiqua" w:eastAsia="SimSun" w:hAnsi="Book Antiqua" w:cs="Times New Roman"/>
          <w:kern w:val="2"/>
          <w:sz w:val="24"/>
          <w:szCs w:val="24"/>
          <w:lang w:val="en-US" w:eastAsia="zh-CN"/>
        </w:rPr>
        <w:t>hepatorenal</w:t>
      </w:r>
      <w:proofErr w:type="spellEnd"/>
      <w:r w:rsidRPr="00B47B8B">
        <w:rPr>
          <w:rFonts w:ascii="Book Antiqua" w:eastAsia="SimSun" w:hAnsi="Book Antiqua" w:cs="Times New Roman"/>
          <w:kern w:val="2"/>
          <w:sz w:val="24"/>
          <w:szCs w:val="24"/>
          <w:lang w:val="en-US" w:eastAsia="zh-CN"/>
        </w:rPr>
        <w:t xml:space="preserve"> syndrome in cirrhosis. </w:t>
      </w:r>
      <w:r w:rsidRPr="00B47B8B">
        <w:rPr>
          <w:rFonts w:ascii="Book Antiqua" w:eastAsia="SimSun" w:hAnsi="Book Antiqua" w:cs="Times New Roman"/>
          <w:i/>
          <w:kern w:val="2"/>
          <w:sz w:val="24"/>
          <w:szCs w:val="24"/>
          <w:lang w:val="en-US" w:eastAsia="zh-CN"/>
        </w:rPr>
        <w:t xml:space="preserve">J </w:t>
      </w:r>
      <w:proofErr w:type="spellStart"/>
      <w:r w:rsidRPr="00B47B8B">
        <w:rPr>
          <w:rFonts w:ascii="Book Antiqua" w:eastAsia="SimSun" w:hAnsi="Book Antiqua" w:cs="Times New Roman"/>
          <w:i/>
          <w:kern w:val="2"/>
          <w:sz w:val="24"/>
          <w:szCs w:val="24"/>
          <w:lang w:val="en-US" w:eastAsia="zh-CN"/>
        </w:rPr>
        <w:t>Hepatol</w:t>
      </w:r>
      <w:proofErr w:type="spellEnd"/>
      <w:r w:rsidRPr="00B47B8B">
        <w:rPr>
          <w:rFonts w:ascii="Book Antiqua" w:eastAsia="SimSun" w:hAnsi="Book Antiqua" w:cs="Times New Roman"/>
          <w:kern w:val="2"/>
          <w:sz w:val="24"/>
          <w:szCs w:val="24"/>
          <w:lang w:val="en-US" w:eastAsia="zh-CN"/>
        </w:rPr>
        <w:t xml:space="preserve"> 2010; </w:t>
      </w:r>
      <w:r w:rsidRPr="00B47B8B">
        <w:rPr>
          <w:rFonts w:ascii="Book Antiqua" w:eastAsia="SimSun" w:hAnsi="Book Antiqua" w:cs="Times New Roman"/>
          <w:b/>
          <w:kern w:val="2"/>
          <w:sz w:val="24"/>
          <w:szCs w:val="24"/>
          <w:lang w:val="en-US" w:eastAsia="zh-CN"/>
        </w:rPr>
        <w:t>53</w:t>
      </w:r>
      <w:r w:rsidRPr="00B47B8B">
        <w:rPr>
          <w:rFonts w:ascii="Book Antiqua" w:eastAsia="SimSun" w:hAnsi="Book Antiqua" w:cs="Times New Roman"/>
          <w:kern w:val="2"/>
          <w:sz w:val="24"/>
          <w:szCs w:val="24"/>
          <w:lang w:val="en-US" w:eastAsia="zh-CN"/>
        </w:rPr>
        <w:t>: 397-417 [PMID: 20633946 DOI: 10.1016/j.jhep.2010.05.004]</w:t>
      </w:r>
    </w:p>
    <w:p w14:paraId="520D2E4A"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25 </w:t>
      </w:r>
      <w:r w:rsidRPr="00B47B8B">
        <w:rPr>
          <w:rFonts w:ascii="Book Antiqua" w:eastAsia="SimSun" w:hAnsi="Book Antiqua" w:cs="Times New Roman"/>
          <w:b/>
          <w:kern w:val="2"/>
          <w:sz w:val="24"/>
          <w:szCs w:val="24"/>
          <w:lang w:val="en-US" w:eastAsia="zh-CN"/>
        </w:rPr>
        <w:t>Oliveira AM</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Branco</w:t>
      </w:r>
      <w:proofErr w:type="spellEnd"/>
      <w:r w:rsidRPr="00B47B8B">
        <w:rPr>
          <w:rFonts w:ascii="Book Antiqua" w:eastAsia="SimSun" w:hAnsi="Book Antiqua" w:cs="Times New Roman"/>
          <w:kern w:val="2"/>
          <w:sz w:val="24"/>
          <w:szCs w:val="24"/>
          <w:lang w:val="en-US" w:eastAsia="zh-CN"/>
        </w:rPr>
        <w:t xml:space="preserve"> JC, </w:t>
      </w:r>
      <w:proofErr w:type="spellStart"/>
      <w:r w:rsidRPr="00B47B8B">
        <w:rPr>
          <w:rFonts w:ascii="Book Antiqua" w:eastAsia="SimSun" w:hAnsi="Book Antiqua" w:cs="Times New Roman"/>
          <w:kern w:val="2"/>
          <w:sz w:val="24"/>
          <w:szCs w:val="24"/>
          <w:lang w:val="en-US" w:eastAsia="zh-CN"/>
        </w:rPr>
        <w:t>Barosa</w:t>
      </w:r>
      <w:proofErr w:type="spellEnd"/>
      <w:r w:rsidRPr="00B47B8B">
        <w:rPr>
          <w:rFonts w:ascii="Book Antiqua" w:eastAsia="SimSun" w:hAnsi="Book Antiqua" w:cs="Times New Roman"/>
          <w:kern w:val="2"/>
          <w:sz w:val="24"/>
          <w:szCs w:val="24"/>
          <w:lang w:val="en-US" w:eastAsia="zh-CN"/>
        </w:rPr>
        <w:t xml:space="preserve"> R, Rodrigues JA, Ramos L, Martins A, </w:t>
      </w:r>
      <w:proofErr w:type="spellStart"/>
      <w:r w:rsidRPr="00B47B8B">
        <w:rPr>
          <w:rFonts w:ascii="Book Antiqua" w:eastAsia="SimSun" w:hAnsi="Book Antiqua" w:cs="Times New Roman"/>
          <w:kern w:val="2"/>
          <w:sz w:val="24"/>
          <w:szCs w:val="24"/>
          <w:lang w:val="en-US" w:eastAsia="zh-CN"/>
        </w:rPr>
        <w:t>Karvellas</w:t>
      </w:r>
      <w:proofErr w:type="spellEnd"/>
      <w:r w:rsidRPr="00B47B8B">
        <w:rPr>
          <w:rFonts w:ascii="Book Antiqua" w:eastAsia="SimSun" w:hAnsi="Book Antiqua" w:cs="Times New Roman"/>
          <w:kern w:val="2"/>
          <w:sz w:val="24"/>
          <w:szCs w:val="24"/>
          <w:lang w:val="en-US" w:eastAsia="zh-CN"/>
        </w:rPr>
        <w:t xml:space="preserve"> CJ, Cardoso FS. Clinical and microbiological characteristics associated with mortality in </w:t>
      </w:r>
      <w:r w:rsidRPr="00B47B8B">
        <w:rPr>
          <w:rFonts w:ascii="Book Antiqua" w:eastAsia="SimSun" w:hAnsi="Book Antiqua" w:cs="Times New Roman"/>
          <w:kern w:val="2"/>
          <w:sz w:val="24"/>
          <w:szCs w:val="24"/>
          <w:lang w:val="en-US" w:eastAsia="zh-CN"/>
        </w:rPr>
        <w:lastRenderedPageBreak/>
        <w:t xml:space="preserve">spontaneous bacterial peritonitis: a multicenter cohort study. </w:t>
      </w:r>
      <w:proofErr w:type="spellStart"/>
      <w:r w:rsidRPr="00B47B8B">
        <w:rPr>
          <w:rFonts w:ascii="Book Antiqua" w:eastAsia="SimSun" w:hAnsi="Book Antiqua" w:cs="Times New Roman"/>
          <w:i/>
          <w:kern w:val="2"/>
          <w:sz w:val="24"/>
          <w:szCs w:val="24"/>
          <w:lang w:val="en-US" w:eastAsia="zh-CN"/>
        </w:rPr>
        <w:t>Eur</w:t>
      </w:r>
      <w:proofErr w:type="spellEnd"/>
      <w:r w:rsidRPr="00B47B8B">
        <w:rPr>
          <w:rFonts w:ascii="Book Antiqua" w:eastAsia="SimSun" w:hAnsi="Book Antiqua" w:cs="Times New Roman"/>
          <w:i/>
          <w:kern w:val="2"/>
          <w:sz w:val="24"/>
          <w:szCs w:val="24"/>
          <w:lang w:val="en-US" w:eastAsia="zh-CN"/>
        </w:rPr>
        <w:t xml:space="preserve"> J </w:t>
      </w:r>
      <w:proofErr w:type="spellStart"/>
      <w:r w:rsidRPr="00B47B8B">
        <w:rPr>
          <w:rFonts w:ascii="Book Antiqua" w:eastAsia="SimSun" w:hAnsi="Book Antiqua" w:cs="Times New Roman"/>
          <w:i/>
          <w:kern w:val="2"/>
          <w:sz w:val="24"/>
          <w:szCs w:val="24"/>
          <w:lang w:val="en-US" w:eastAsia="zh-CN"/>
        </w:rPr>
        <w:t>Gastroenterol</w:t>
      </w:r>
      <w:proofErr w:type="spellEnd"/>
      <w:r w:rsidRPr="00B47B8B">
        <w:rPr>
          <w:rFonts w:ascii="Book Antiqua" w:eastAsia="SimSun" w:hAnsi="Book Antiqua" w:cs="Times New Roman"/>
          <w:i/>
          <w:kern w:val="2"/>
          <w:sz w:val="24"/>
          <w:szCs w:val="24"/>
          <w:lang w:val="en-US" w:eastAsia="zh-CN"/>
        </w:rPr>
        <w:t xml:space="preserve"> </w:t>
      </w:r>
      <w:proofErr w:type="spellStart"/>
      <w:r w:rsidRPr="00B47B8B">
        <w:rPr>
          <w:rFonts w:ascii="Book Antiqua" w:eastAsia="SimSun" w:hAnsi="Book Antiqua" w:cs="Times New Roman"/>
          <w:i/>
          <w:kern w:val="2"/>
          <w:sz w:val="24"/>
          <w:szCs w:val="24"/>
          <w:lang w:val="en-US" w:eastAsia="zh-CN"/>
        </w:rPr>
        <w:t>Hepatol</w:t>
      </w:r>
      <w:proofErr w:type="spellEnd"/>
      <w:r w:rsidRPr="00B47B8B">
        <w:rPr>
          <w:rFonts w:ascii="Book Antiqua" w:eastAsia="SimSun" w:hAnsi="Book Antiqua" w:cs="Times New Roman"/>
          <w:kern w:val="2"/>
          <w:sz w:val="24"/>
          <w:szCs w:val="24"/>
          <w:lang w:val="en-US" w:eastAsia="zh-CN"/>
        </w:rPr>
        <w:t xml:space="preserve"> 2016; </w:t>
      </w:r>
      <w:r w:rsidRPr="00B47B8B">
        <w:rPr>
          <w:rFonts w:ascii="Book Antiqua" w:eastAsia="SimSun" w:hAnsi="Book Antiqua" w:cs="Times New Roman"/>
          <w:b/>
          <w:kern w:val="2"/>
          <w:sz w:val="24"/>
          <w:szCs w:val="24"/>
          <w:lang w:val="en-US" w:eastAsia="zh-CN"/>
        </w:rPr>
        <w:t>28</w:t>
      </w:r>
      <w:r w:rsidRPr="00B47B8B">
        <w:rPr>
          <w:rFonts w:ascii="Book Antiqua" w:eastAsia="SimSun" w:hAnsi="Book Antiqua" w:cs="Times New Roman"/>
          <w:kern w:val="2"/>
          <w:sz w:val="24"/>
          <w:szCs w:val="24"/>
          <w:lang w:val="en-US" w:eastAsia="zh-CN"/>
        </w:rPr>
        <w:t>: 1216-1222 [PMID: 27391170 DOI: 10.1097/MEG.0000000000000700]</w:t>
      </w:r>
    </w:p>
    <w:p w14:paraId="5EB5BD0D"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26 </w:t>
      </w:r>
      <w:r w:rsidRPr="00B47B8B">
        <w:rPr>
          <w:rFonts w:ascii="Book Antiqua" w:eastAsia="SimSun" w:hAnsi="Book Antiqua" w:cs="Times New Roman"/>
          <w:b/>
          <w:kern w:val="2"/>
          <w:sz w:val="24"/>
          <w:szCs w:val="24"/>
          <w:lang w:val="en-US" w:eastAsia="zh-CN"/>
        </w:rPr>
        <w:t>Piano S</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Fasolato</w:t>
      </w:r>
      <w:proofErr w:type="spellEnd"/>
      <w:r w:rsidRPr="00B47B8B">
        <w:rPr>
          <w:rFonts w:ascii="Book Antiqua" w:eastAsia="SimSun" w:hAnsi="Book Antiqua" w:cs="Times New Roman"/>
          <w:kern w:val="2"/>
          <w:sz w:val="24"/>
          <w:szCs w:val="24"/>
          <w:lang w:val="en-US" w:eastAsia="zh-CN"/>
        </w:rPr>
        <w:t xml:space="preserve"> S, Salinas F, Romano A, </w:t>
      </w:r>
      <w:proofErr w:type="spellStart"/>
      <w:r w:rsidRPr="00B47B8B">
        <w:rPr>
          <w:rFonts w:ascii="Book Antiqua" w:eastAsia="SimSun" w:hAnsi="Book Antiqua" w:cs="Times New Roman"/>
          <w:kern w:val="2"/>
          <w:sz w:val="24"/>
          <w:szCs w:val="24"/>
          <w:lang w:val="en-US" w:eastAsia="zh-CN"/>
        </w:rPr>
        <w:t>Tonon</w:t>
      </w:r>
      <w:proofErr w:type="spellEnd"/>
      <w:r w:rsidRPr="00B47B8B">
        <w:rPr>
          <w:rFonts w:ascii="Book Antiqua" w:eastAsia="SimSun" w:hAnsi="Book Antiqua" w:cs="Times New Roman"/>
          <w:kern w:val="2"/>
          <w:sz w:val="24"/>
          <w:szCs w:val="24"/>
          <w:lang w:val="en-US" w:eastAsia="zh-CN"/>
        </w:rPr>
        <w:t xml:space="preserve"> M, Morando F, </w:t>
      </w:r>
      <w:proofErr w:type="spellStart"/>
      <w:r w:rsidRPr="00B47B8B">
        <w:rPr>
          <w:rFonts w:ascii="Book Antiqua" w:eastAsia="SimSun" w:hAnsi="Book Antiqua" w:cs="Times New Roman"/>
          <w:kern w:val="2"/>
          <w:sz w:val="24"/>
          <w:szCs w:val="24"/>
          <w:lang w:val="en-US" w:eastAsia="zh-CN"/>
        </w:rPr>
        <w:t>Cavallin</w:t>
      </w:r>
      <w:proofErr w:type="spellEnd"/>
      <w:r w:rsidRPr="00B47B8B">
        <w:rPr>
          <w:rFonts w:ascii="Book Antiqua" w:eastAsia="SimSun" w:hAnsi="Book Antiqua" w:cs="Times New Roman"/>
          <w:kern w:val="2"/>
          <w:sz w:val="24"/>
          <w:szCs w:val="24"/>
          <w:lang w:val="en-US" w:eastAsia="zh-CN"/>
        </w:rPr>
        <w:t xml:space="preserve"> M, Gola E, </w:t>
      </w:r>
      <w:proofErr w:type="spellStart"/>
      <w:r w:rsidRPr="00B47B8B">
        <w:rPr>
          <w:rFonts w:ascii="Book Antiqua" w:eastAsia="SimSun" w:hAnsi="Book Antiqua" w:cs="Times New Roman"/>
          <w:kern w:val="2"/>
          <w:sz w:val="24"/>
          <w:szCs w:val="24"/>
          <w:lang w:val="en-US" w:eastAsia="zh-CN"/>
        </w:rPr>
        <w:t>Sticca</w:t>
      </w:r>
      <w:proofErr w:type="spellEnd"/>
      <w:r w:rsidRPr="00B47B8B">
        <w:rPr>
          <w:rFonts w:ascii="Book Antiqua" w:eastAsia="SimSun" w:hAnsi="Book Antiqua" w:cs="Times New Roman"/>
          <w:kern w:val="2"/>
          <w:sz w:val="24"/>
          <w:szCs w:val="24"/>
          <w:lang w:val="en-US" w:eastAsia="zh-CN"/>
        </w:rPr>
        <w:t xml:space="preserve"> A, </w:t>
      </w:r>
      <w:proofErr w:type="spellStart"/>
      <w:r w:rsidRPr="00B47B8B">
        <w:rPr>
          <w:rFonts w:ascii="Book Antiqua" w:eastAsia="SimSun" w:hAnsi="Book Antiqua" w:cs="Times New Roman"/>
          <w:kern w:val="2"/>
          <w:sz w:val="24"/>
          <w:szCs w:val="24"/>
          <w:lang w:val="en-US" w:eastAsia="zh-CN"/>
        </w:rPr>
        <w:t>Loregian</w:t>
      </w:r>
      <w:proofErr w:type="spellEnd"/>
      <w:r w:rsidRPr="00B47B8B">
        <w:rPr>
          <w:rFonts w:ascii="Book Antiqua" w:eastAsia="SimSun" w:hAnsi="Book Antiqua" w:cs="Times New Roman"/>
          <w:kern w:val="2"/>
          <w:sz w:val="24"/>
          <w:szCs w:val="24"/>
          <w:lang w:val="en-US" w:eastAsia="zh-CN"/>
        </w:rPr>
        <w:t xml:space="preserve"> A, </w:t>
      </w:r>
      <w:proofErr w:type="spellStart"/>
      <w:r w:rsidRPr="00B47B8B">
        <w:rPr>
          <w:rFonts w:ascii="Book Antiqua" w:eastAsia="SimSun" w:hAnsi="Book Antiqua" w:cs="Times New Roman"/>
          <w:kern w:val="2"/>
          <w:sz w:val="24"/>
          <w:szCs w:val="24"/>
          <w:lang w:val="en-US" w:eastAsia="zh-CN"/>
        </w:rPr>
        <w:t>Palù</w:t>
      </w:r>
      <w:proofErr w:type="spellEnd"/>
      <w:r w:rsidRPr="00B47B8B">
        <w:rPr>
          <w:rFonts w:ascii="Book Antiqua" w:eastAsia="SimSun" w:hAnsi="Book Antiqua" w:cs="Times New Roman"/>
          <w:kern w:val="2"/>
          <w:sz w:val="24"/>
          <w:szCs w:val="24"/>
          <w:lang w:val="en-US" w:eastAsia="zh-CN"/>
        </w:rPr>
        <w:t xml:space="preserve"> G, </w:t>
      </w:r>
      <w:proofErr w:type="spellStart"/>
      <w:r w:rsidRPr="00B47B8B">
        <w:rPr>
          <w:rFonts w:ascii="Book Antiqua" w:eastAsia="SimSun" w:hAnsi="Book Antiqua" w:cs="Times New Roman"/>
          <w:kern w:val="2"/>
          <w:sz w:val="24"/>
          <w:szCs w:val="24"/>
          <w:lang w:val="en-US" w:eastAsia="zh-CN"/>
        </w:rPr>
        <w:t>Zanus</w:t>
      </w:r>
      <w:proofErr w:type="spellEnd"/>
      <w:r w:rsidRPr="00B47B8B">
        <w:rPr>
          <w:rFonts w:ascii="Book Antiqua" w:eastAsia="SimSun" w:hAnsi="Book Antiqua" w:cs="Times New Roman"/>
          <w:kern w:val="2"/>
          <w:sz w:val="24"/>
          <w:szCs w:val="24"/>
          <w:lang w:val="en-US" w:eastAsia="zh-CN"/>
        </w:rPr>
        <w:t xml:space="preserve"> G, </w:t>
      </w:r>
      <w:proofErr w:type="spellStart"/>
      <w:r w:rsidRPr="00B47B8B">
        <w:rPr>
          <w:rFonts w:ascii="Book Antiqua" w:eastAsia="SimSun" w:hAnsi="Book Antiqua" w:cs="Times New Roman"/>
          <w:kern w:val="2"/>
          <w:sz w:val="24"/>
          <w:szCs w:val="24"/>
          <w:lang w:val="en-US" w:eastAsia="zh-CN"/>
        </w:rPr>
        <w:t>Senzolo</w:t>
      </w:r>
      <w:proofErr w:type="spellEnd"/>
      <w:r w:rsidRPr="00B47B8B">
        <w:rPr>
          <w:rFonts w:ascii="Book Antiqua" w:eastAsia="SimSun" w:hAnsi="Book Antiqua" w:cs="Times New Roman"/>
          <w:kern w:val="2"/>
          <w:sz w:val="24"/>
          <w:szCs w:val="24"/>
          <w:lang w:val="en-US" w:eastAsia="zh-CN"/>
        </w:rPr>
        <w:t xml:space="preserve"> M, Burra P, </w:t>
      </w:r>
      <w:proofErr w:type="spellStart"/>
      <w:r w:rsidRPr="00B47B8B">
        <w:rPr>
          <w:rFonts w:ascii="Book Antiqua" w:eastAsia="SimSun" w:hAnsi="Book Antiqua" w:cs="Times New Roman"/>
          <w:kern w:val="2"/>
          <w:sz w:val="24"/>
          <w:szCs w:val="24"/>
          <w:lang w:val="en-US" w:eastAsia="zh-CN"/>
        </w:rPr>
        <w:t>Cillo</w:t>
      </w:r>
      <w:proofErr w:type="spellEnd"/>
      <w:r w:rsidRPr="00B47B8B">
        <w:rPr>
          <w:rFonts w:ascii="Book Antiqua" w:eastAsia="SimSun" w:hAnsi="Book Antiqua" w:cs="Times New Roman"/>
          <w:kern w:val="2"/>
          <w:sz w:val="24"/>
          <w:szCs w:val="24"/>
          <w:lang w:val="en-US" w:eastAsia="zh-CN"/>
        </w:rPr>
        <w:t xml:space="preserve"> U, </w:t>
      </w:r>
      <w:proofErr w:type="spellStart"/>
      <w:r w:rsidRPr="00B47B8B">
        <w:rPr>
          <w:rFonts w:ascii="Book Antiqua" w:eastAsia="SimSun" w:hAnsi="Book Antiqua" w:cs="Times New Roman"/>
          <w:kern w:val="2"/>
          <w:sz w:val="24"/>
          <w:szCs w:val="24"/>
          <w:lang w:val="en-US" w:eastAsia="zh-CN"/>
        </w:rPr>
        <w:t>Angeli</w:t>
      </w:r>
      <w:proofErr w:type="spellEnd"/>
      <w:r w:rsidRPr="00B47B8B">
        <w:rPr>
          <w:rFonts w:ascii="Book Antiqua" w:eastAsia="SimSun" w:hAnsi="Book Antiqua" w:cs="Times New Roman"/>
          <w:kern w:val="2"/>
          <w:sz w:val="24"/>
          <w:szCs w:val="24"/>
          <w:lang w:val="en-US" w:eastAsia="zh-CN"/>
        </w:rPr>
        <w:t xml:space="preserve"> P. The empirical antibiotic treatment of nosocomial spontaneous bacterial peritonitis: Results of a randomized, controlled clinical trial. </w:t>
      </w:r>
      <w:r w:rsidRPr="00B47B8B">
        <w:rPr>
          <w:rFonts w:ascii="Book Antiqua" w:eastAsia="SimSun" w:hAnsi="Book Antiqua" w:cs="Times New Roman"/>
          <w:i/>
          <w:kern w:val="2"/>
          <w:sz w:val="24"/>
          <w:szCs w:val="24"/>
          <w:lang w:val="en-US" w:eastAsia="zh-CN"/>
        </w:rPr>
        <w:t>Hepatology</w:t>
      </w:r>
      <w:r w:rsidRPr="00B47B8B">
        <w:rPr>
          <w:rFonts w:ascii="Book Antiqua" w:eastAsia="SimSun" w:hAnsi="Book Antiqua" w:cs="Times New Roman"/>
          <w:kern w:val="2"/>
          <w:sz w:val="24"/>
          <w:szCs w:val="24"/>
          <w:lang w:val="en-US" w:eastAsia="zh-CN"/>
        </w:rPr>
        <w:t xml:space="preserve"> 2016; </w:t>
      </w:r>
      <w:r w:rsidRPr="00B47B8B">
        <w:rPr>
          <w:rFonts w:ascii="Book Antiqua" w:eastAsia="SimSun" w:hAnsi="Book Antiqua" w:cs="Times New Roman"/>
          <w:b/>
          <w:kern w:val="2"/>
          <w:sz w:val="24"/>
          <w:szCs w:val="24"/>
          <w:lang w:val="en-US" w:eastAsia="zh-CN"/>
        </w:rPr>
        <w:t>63</w:t>
      </w:r>
      <w:r w:rsidRPr="00B47B8B">
        <w:rPr>
          <w:rFonts w:ascii="Book Antiqua" w:eastAsia="SimSun" w:hAnsi="Book Antiqua" w:cs="Times New Roman"/>
          <w:kern w:val="2"/>
          <w:sz w:val="24"/>
          <w:szCs w:val="24"/>
          <w:lang w:val="en-US" w:eastAsia="zh-CN"/>
        </w:rPr>
        <w:t>: 1299-1309 [PMID: 26084406 DOI: 10.1002/hep.27941]</w:t>
      </w:r>
    </w:p>
    <w:p w14:paraId="7D227256"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27 </w:t>
      </w:r>
      <w:proofErr w:type="spellStart"/>
      <w:r w:rsidRPr="00B47B8B">
        <w:rPr>
          <w:rFonts w:ascii="Book Antiqua" w:eastAsia="SimSun" w:hAnsi="Book Antiqua" w:cs="Times New Roman"/>
          <w:b/>
          <w:kern w:val="2"/>
          <w:sz w:val="24"/>
          <w:szCs w:val="24"/>
          <w:lang w:val="en-US" w:eastAsia="zh-CN"/>
        </w:rPr>
        <w:t>Campillo</w:t>
      </w:r>
      <w:proofErr w:type="spellEnd"/>
      <w:r w:rsidRPr="00B47B8B">
        <w:rPr>
          <w:rFonts w:ascii="Book Antiqua" w:eastAsia="SimSun" w:hAnsi="Book Antiqua" w:cs="Times New Roman"/>
          <w:b/>
          <w:kern w:val="2"/>
          <w:sz w:val="24"/>
          <w:szCs w:val="24"/>
          <w:lang w:val="en-US" w:eastAsia="zh-CN"/>
        </w:rPr>
        <w:t xml:space="preserve"> B</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Richardet</w:t>
      </w:r>
      <w:proofErr w:type="spellEnd"/>
      <w:r w:rsidRPr="00B47B8B">
        <w:rPr>
          <w:rFonts w:ascii="Book Antiqua" w:eastAsia="SimSun" w:hAnsi="Book Antiqua" w:cs="Times New Roman"/>
          <w:kern w:val="2"/>
          <w:sz w:val="24"/>
          <w:szCs w:val="24"/>
          <w:lang w:val="en-US" w:eastAsia="zh-CN"/>
        </w:rPr>
        <w:t xml:space="preserve"> JP, </w:t>
      </w:r>
      <w:proofErr w:type="spellStart"/>
      <w:r w:rsidRPr="00B47B8B">
        <w:rPr>
          <w:rFonts w:ascii="Book Antiqua" w:eastAsia="SimSun" w:hAnsi="Book Antiqua" w:cs="Times New Roman"/>
          <w:kern w:val="2"/>
          <w:sz w:val="24"/>
          <w:szCs w:val="24"/>
          <w:lang w:val="en-US" w:eastAsia="zh-CN"/>
        </w:rPr>
        <w:t>Kheo</w:t>
      </w:r>
      <w:proofErr w:type="spellEnd"/>
      <w:r w:rsidRPr="00B47B8B">
        <w:rPr>
          <w:rFonts w:ascii="Book Antiqua" w:eastAsia="SimSun" w:hAnsi="Book Antiqua" w:cs="Times New Roman"/>
          <w:kern w:val="2"/>
          <w:sz w:val="24"/>
          <w:szCs w:val="24"/>
          <w:lang w:val="en-US" w:eastAsia="zh-CN"/>
        </w:rPr>
        <w:t xml:space="preserve"> T, </w:t>
      </w:r>
      <w:proofErr w:type="spellStart"/>
      <w:r w:rsidRPr="00B47B8B">
        <w:rPr>
          <w:rFonts w:ascii="Book Antiqua" w:eastAsia="SimSun" w:hAnsi="Book Antiqua" w:cs="Times New Roman"/>
          <w:kern w:val="2"/>
          <w:sz w:val="24"/>
          <w:szCs w:val="24"/>
          <w:lang w:val="en-US" w:eastAsia="zh-CN"/>
        </w:rPr>
        <w:t>Dupeyron</w:t>
      </w:r>
      <w:proofErr w:type="spellEnd"/>
      <w:r w:rsidRPr="00B47B8B">
        <w:rPr>
          <w:rFonts w:ascii="Book Antiqua" w:eastAsia="SimSun" w:hAnsi="Book Antiqua" w:cs="Times New Roman"/>
          <w:kern w:val="2"/>
          <w:sz w:val="24"/>
          <w:szCs w:val="24"/>
          <w:lang w:val="en-US" w:eastAsia="zh-CN"/>
        </w:rPr>
        <w:t xml:space="preserve"> C. Nosocomial spontaneous bacterial peritonitis and bacteremia in cirrhotic patients: impact of isolate type on prognosis and characteristics of infection. </w:t>
      </w:r>
      <w:proofErr w:type="spellStart"/>
      <w:r w:rsidRPr="00B47B8B">
        <w:rPr>
          <w:rFonts w:ascii="Book Antiqua" w:eastAsia="SimSun" w:hAnsi="Book Antiqua" w:cs="Times New Roman"/>
          <w:i/>
          <w:kern w:val="2"/>
          <w:sz w:val="24"/>
          <w:szCs w:val="24"/>
          <w:lang w:val="en-US" w:eastAsia="zh-CN"/>
        </w:rPr>
        <w:t>Clin</w:t>
      </w:r>
      <w:proofErr w:type="spellEnd"/>
      <w:r w:rsidRPr="00B47B8B">
        <w:rPr>
          <w:rFonts w:ascii="Book Antiqua" w:eastAsia="SimSun" w:hAnsi="Book Antiqua" w:cs="Times New Roman"/>
          <w:i/>
          <w:kern w:val="2"/>
          <w:sz w:val="24"/>
          <w:szCs w:val="24"/>
          <w:lang w:val="en-US" w:eastAsia="zh-CN"/>
        </w:rPr>
        <w:t xml:space="preserve"> Infect Dis</w:t>
      </w:r>
      <w:r w:rsidRPr="00B47B8B">
        <w:rPr>
          <w:rFonts w:ascii="Book Antiqua" w:eastAsia="SimSun" w:hAnsi="Book Antiqua" w:cs="Times New Roman"/>
          <w:kern w:val="2"/>
          <w:sz w:val="24"/>
          <w:szCs w:val="24"/>
          <w:lang w:val="en-US" w:eastAsia="zh-CN"/>
        </w:rPr>
        <w:t xml:space="preserve"> 2002; </w:t>
      </w:r>
      <w:r w:rsidRPr="00B47B8B">
        <w:rPr>
          <w:rFonts w:ascii="Book Antiqua" w:eastAsia="SimSun" w:hAnsi="Book Antiqua" w:cs="Times New Roman"/>
          <w:b/>
          <w:kern w:val="2"/>
          <w:sz w:val="24"/>
          <w:szCs w:val="24"/>
          <w:lang w:val="en-US" w:eastAsia="zh-CN"/>
        </w:rPr>
        <w:t>35</w:t>
      </w:r>
      <w:r w:rsidRPr="00B47B8B">
        <w:rPr>
          <w:rFonts w:ascii="Book Antiqua" w:eastAsia="SimSun" w:hAnsi="Book Antiqua" w:cs="Times New Roman"/>
          <w:kern w:val="2"/>
          <w:sz w:val="24"/>
          <w:szCs w:val="24"/>
          <w:lang w:val="en-US" w:eastAsia="zh-CN"/>
        </w:rPr>
        <w:t>: 1-10 [PMID: 12060868 DOI: 10.1086/340617]</w:t>
      </w:r>
    </w:p>
    <w:p w14:paraId="2D894C8C" w14:textId="25DBC1DD" w:rsidR="00BB68DB" w:rsidRPr="00B47B8B" w:rsidRDefault="00BB68DB" w:rsidP="00C32732">
      <w:pPr>
        <w:widowControl w:val="0"/>
        <w:spacing w:after="0" w:line="360" w:lineRule="auto"/>
        <w:jc w:val="both"/>
        <w:rPr>
          <w:rFonts w:ascii="Book Antiqua" w:eastAsia="SimSun" w:hAnsi="Book Antiqua" w:cs="Times New Roman"/>
          <w:kern w:val="2"/>
          <w:sz w:val="24"/>
          <w:szCs w:val="24"/>
          <w:lang w:eastAsia="zh-CN"/>
        </w:rPr>
      </w:pPr>
      <w:r w:rsidRPr="00B47B8B">
        <w:rPr>
          <w:rFonts w:ascii="Book Antiqua" w:eastAsia="SimSun" w:hAnsi="Book Antiqua" w:cs="Times New Roman"/>
          <w:kern w:val="2"/>
          <w:sz w:val="24"/>
          <w:szCs w:val="24"/>
          <w:lang w:val="en-US" w:eastAsia="zh-CN"/>
        </w:rPr>
        <w:t xml:space="preserve">28 </w:t>
      </w:r>
      <w:proofErr w:type="spellStart"/>
      <w:r w:rsidRPr="00B47B8B">
        <w:rPr>
          <w:rFonts w:ascii="Book Antiqua" w:eastAsia="SimSun" w:hAnsi="Book Antiqua" w:cs="Times New Roman"/>
          <w:b/>
          <w:kern w:val="2"/>
          <w:sz w:val="24"/>
          <w:szCs w:val="24"/>
          <w:lang w:val="en-US" w:eastAsia="zh-CN"/>
        </w:rPr>
        <w:t>Bartoletti</w:t>
      </w:r>
      <w:proofErr w:type="spellEnd"/>
      <w:r w:rsidRPr="00B47B8B">
        <w:rPr>
          <w:rFonts w:ascii="Book Antiqua" w:eastAsia="SimSun" w:hAnsi="Book Antiqua" w:cs="Times New Roman"/>
          <w:b/>
          <w:kern w:val="2"/>
          <w:sz w:val="24"/>
          <w:szCs w:val="24"/>
          <w:lang w:val="en-US" w:eastAsia="zh-CN"/>
        </w:rPr>
        <w:t xml:space="preserve"> M,</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Giannella</w:t>
      </w:r>
      <w:proofErr w:type="spellEnd"/>
      <w:r w:rsidRPr="00B47B8B">
        <w:rPr>
          <w:rFonts w:ascii="Book Antiqua" w:eastAsia="SimSun" w:hAnsi="Book Antiqua" w:cs="Times New Roman"/>
          <w:kern w:val="2"/>
          <w:sz w:val="24"/>
          <w:szCs w:val="24"/>
          <w:lang w:val="en-US" w:eastAsia="zh-CN"/>
        </w:rPr>
        <w:t xml:space="preserve"> M, Lewis R, </w:t>
      </w:r>
      <w:proofErr w:type="spellStart"/>
      <w:r w:rsidRPr="00B47B8B">
        <w:rPr>
          <w:rFonts w:ascii="Book Antiqua" w:eastAsia="SimSun" w:hAnsi="Book Antiqua" w:cs="Times New Roman"/>
          <w:kern w:val="2"/>
          <w:sz w:val="24"/>
          <w:szCs w:val="24"/>
          <w:lang w:val="en-US" w:eastAsia="zh-CN"/>
        </w:rPr>
        <w:t>Caraceni</w:t>
      </w:r>
      <w:proofErr w:type="spellEnd"/>
      <w:r w:rsidRPr="00B47B8B">
        <w:rPr>
          <w:rFonts w:ascii="Book Antiqua" w:eastAsia="SimSun" w:hAnsi="Book Antiqua" w:cs="Times New Roman"/>
          <w:kern w:val="2"/>
          <w:sz w:val="24"/>
          <w:szCs w:val="24"/>
          <w:lang w:val="en-US" w:eastAsia="zh-CN"/>
        </w:rPr>
        <w:t xml:space="preserve"> P, </w:t>
      </w:r>
      <w:proofErr w:type="spellStart"/>
      <w:r w:rsidRPr="00B47B8B">
        <w:rPr>
          <w:rFonts w:ascii="Book Antiqua" w:eastAsia="SimSun" w:hAnsi="Book Antiqua" w:cs="Times New Roman"/>
          <w:kern w:val="2"/>
          <w:sz w:val="24"/>
          <w:szCs w:val="24"/>
          <w:lang w:val="en-US" w:eastAsia="zh-CN"/>
        </w:rPr>
        <w:t>Tedeschi</w:t>
      </w:r>
      <w:proofErr w:type="spellEnd"/>
      <w:r w:rsidRPr="00B47B8B">
        <w:rPr>
          <w:rFonts w:ascii="Book Antiqua" w:eastAsia="SimSun" w:hAnsi="Book Antiqua" w:cs="Times New Roman"/>
          <w:kern w:val="2"/>
          <w:sz w:val="24"/>
          <w:szCs w:val="24"/>
          <w:lang w:val="en-US" w:eastAsia="zh-CN"/>
        </w:rPr>
        <w:t xml:space="preserve"> S, Paul M, Schramm C, </w:t>
      </w:r>
      <w:proofErr w:type="spellStart"/>
      <w:r w:rsidRPr="00B47B8B">
        <w:rPr>
          <w:rFonts w:ascii="Book Antiqua" w:eastAsia="SimSun" w:hAnsi="Book Antiqua" w:cs="Times New Roman"/>
          <w:kern w:val="2"/>
          <w:sz w:val="24"/>
          <w:szCs w:val="24"/>
          <w:lang w:val="en-US" w:eastAsia="zh-CN"/>
        </w:rPr>
        <w:t>Bruns</w:t>
      </w:r>
      <w:proofErr w:type="spellEnd"/>
      <w:r w:rsidRPr="00B47B8B">
        <w:rPr>
          <w:rFonts w:ascii="Book Antiqua" w:eastAsia="SimSun" w:hAnsi="Book Antiqua" w:cs="Times New Roman"/>
          <w:kern w:val="2"/>
          <w:sz w:val="24"/>
          <w:szCs w:val="24"/>
          <w:lang w:val="en-US" w:eastAsia="zh-CN"/>
        </w:rPr>
        <w:t xml:space="preserve"> T, </w:t>
      </w:r>
      <w:proofErr w:type="spellStart"/>
      <w:r w:rsidRPr="00B47B8B">
        <w:rPr>
          <w:rFonts w:ascii="Book Antiqua" w:eastAsia="SimSun" w:hAnsi="Book Antiqua" w:cs="Times New Roman"/>
          <w:kern w:val="2"/>
          <w:sz w:val="24"/>
          <w:szCs w:val="24"/>
          <w:lang w:val="en-US" w:eastAsia="zh-CN"/>
        </w:rPr>
        <w:t>Merli</w:t>
      </w:r>
      <w:proofErr w:type="spellEnd"/>
      <w:r w:rsidRPr="00B47B8B">
        <w:rPr>
          <w:rFonts w:ascii="Book Antiqua" w:eastAsia="SimSun" w:hAnsi="Book Antiqua" w:cs="Times New Roman"/>
          <w:kern w:val="2"/>
          <w:sz w:val="24"/>
          <w:szCs w:val="24"/>
          <w:lang w:val="en-US" w:eastAsia="zh-CN"/>
        </w:rPr>
        <w:t xml:space="preserve"> M, </w:t>
      </w:r>
      <w:proofErr w:type="spellStart"/>
      <w:r w:rsidRPr="00B47B8B">
        <w:rPr>
          <w:rFonts w:ascii="Book Antiqua" w:eastAsia="SimSun" w:hAnsi="Book Antiqua" w:cs="Times New Roman"/>
          <w:kern w:val="2"/>
          <w:sz w:val="24"/>
          <w:szCs w:val="24"/>
          <w:lang w:val="en-US" w:eastAsia="zh-CN"/>
        </w:rPr>
        <w:t>Cobos-Trigueros</w:t>
      </w:r>
      <w:proofErr w:type="spellEnd"/>
      <w:r w:rsidRPr="00B47B8B">
        <w:rPr>
          <w:rFonts w:ascii="Book Antiqua" w:eastAsia="SimSun" w:hAnsi="Book Antiqua" w:cs="Times New Roman"/>
          <w:kern w:val="2"/>
          <w:sz w:val="24"/>
          <w:szCs w:val="24"/>
          <w:lang w:val="en-US" w:eastAsia="zh-CN"/>
        </w:rPr>
        <w:t xml:space="preserve"> N, </w:t>
      </w:r>
      <w:proofErr w:type="spellStart"/>
      <w:r w:rsidRPr="00B47B8B">
        <w:rPr>
          <w:rFonts w:ascii="Book Antiqua" w:eastAsia="SimSun" w:hAnsi="Book Antiqua" w:cs="Times New Roman"/>
          <w:kern w:val="2"/>
          <w:sz w:val="24"/>
          <w:szCs w:val="24"/>
          <w:lang w:val="en-US" w:eastAsia="zh-CN"/>
        </w:rPr>
        <w:t>Seminari</w:t>
      </w:r>
      <w:proofErr w:type="spellEnd"/>
      <w:r w:rsidRPr="00B47B8B">
        <w:rPr>
          <w:rFonts w:ascii="Book Antiqua" w:eastAsia="SimSun" w:hAnsi="Book Antiqua" w:cs="Times New Roman"/>
          <w:kern w:val="2"/>
          <w:sz w:val="24"/>
          <w:szCs w:val="24"/>
          <w:lang w:val="en-US" w:eastAsia="zh-CN"/>
        </w:rPr>
        <w:t xml:space="preserve"> E, </w:t>
      </w:r>
      <w:proofErr w:type="spellStart"/>
      <w:r w:rsidRPr="00B47B8B">
        <w:rPr>
          <w:rFonts w:ascii="Book Antiqua" w:eastAsia="SimSun" w:hAnsi="Book Antiqua" w:cs="Times New Roman"/>
          <w:kern w:val="2"/>
          <w:sz w:val="24"/>
          <w:szCs w:val="24"/>
          <w:lang w:val="en-US" w:eastAsia="zh-CN"/>
        </w:rPr>
        <w:t>Retamar</w:t>
      </w:r>
      <w:proofErr w:type="spellEnd"/>
      <w:r w:rsidRPr="00B47B8B">
        <w:rPr>
          <w:rFonts w:ascii="Book Antiqua" w:eastAsia="SimSun" w:hAnsi="Book Antiqua" w:cs="Times New Roman"/>
          <w:kern w:val="2"/>
          <w:sz w:val="24"/>
          <w:szCs w:val="24"/>
          <w:lang w:val="en-US" w:eastAsia="zh-CN"/>
        </w:rPr>
        <w:t xml:space="preserve"> P, Mu-</w:t>
      </w:r>
      <w:proofErr w:type="spellStart"/>
      <w:r w:rsidRPr="00B47B8B">
        <w:rPr>
          <w:rFonts w:ascii="Book Antiqua" w:eastAsia="SimSun" w:hAnsi="Book Antiqua" w:cs="Times New Roman"/>
          <w:kern w:val="2"/>
          <w:sz w:val="24"/>
          <w:szCs w:val="24"/>
          <w:lang w:val="en-US" w:eastAsia="zh-CN"/>
        </w:rPr>
        <w:t>oz</w:t>
      </w:r>
      <w:proofErr w:type="spellEnd"/>
      <w:r w:rsidRPr="00B47B8B">
        <w:rPr>
          <w:rFonts w:ascii="Book Antiqua" w:eastAsia="SimSun" w:hAnsi="Book Antiqua" w:cs="Times New Roman"/>
          <w:kern w:val="2"/>
          <w:sz w:val="24"/>
          <w:szCs w:val="24"/>
          <w:lang w:val="en-US" w:eastAsia="zh-CN"/>
        </w:rPr>
        <w:t xml:space="preserve"> P, </w:t>
      </w:r>
      <w:proofErr w:type="spellStart"/>
      <w:r w:rsidRPr="00B47B8B">
        <w:rPr>
          <w:rFonts w:ascii="Book Antiqua" w:eastAsia="SimSun" w:hAnsi="Book Antiqua" w:cs="Times New Roman"/>
          <w:kern w:val="2"/>
          <w:sz w:val="24"/>
          <w:szCs w:val="24"/>
          <w:lang w:val="en-US" w:eastAsia="zh-CN"/>
        </w:rPr>
        <w:t>Tumbarello</w:t>
      </w:r>
      <w:proofErr w:type="spellEnd"/>
      <w:r w:rsidRPr="00B47B8B">
        <w:rPr>
          <w:rFonts w:ascii="Book Antiqua" w:eastAsia="SimSun" w:hAnsi="Book Antiqua" w:cs="Times New Roman"/>
          <w:kern w:val="2"/>
          <w:sz w:val="24"/>
          <w:szCs w:val="24"/>
          <w:lang w:val="en-US" w:eastAsia="zh-CN"/>
        </w:rPr>
        <w:t xml:space="preserve"> M, Burra P, </w:t>
      </w:r>
      <w:proofErr w:type="spellStart"/>
      <w:r w:rsidRPr="00B47B8B">
        <w:rPr>
          <w:rFonts w:ascii="Book Antiqua" w:eastAsia="SimSun" w:hAnsi="Book Antiqua" w:cs="Times New Roman"/>
          <w:kern w:val="2"/>
          <w:sz w:val="24"/>
          <w:szCs w:val="24"/>
          <w:lang w:val="en-US" w:eastAsia="zh-CN"/>
        </w:rPr>
        <w:t>Torrani</w:t>
      </w:r>
      <w:proofErr w:type="spellEnd"/>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Cerenzia</w:t>
      </w:r>
      <w:proofErr w:type="spellEnd"/>
      <w:r w:rsidRPr="00B47B8B">
        <w:rPr>
          <w:rFonts w:ascii="Book Antiqua" w:eastAsia="SimSun" w:hAnsi="Book Antiqua" w:cs="Times New Roman"/>
          <w:kern w:val="2"/>
          <w:sz w:val="24"/>
          <w:szCs w:val="24"/>
          <w:lang w:val="en-US" w:eastAsia="zh-CN"/>
        </w:rPr>
        <w:t xml:space="preserve"> M, </w:t>
      </w:r>
      <w:proofErr w:type="spellStart"/>
      <w:r w:rsidRPr="00B47B8B">
        <w:rPr>
          <w:rFonts w:ascii="Book Antiqua" w:eastAsia="SimSun" w:hAnsi="Book Antiqua" w:cs="Times New Roman"/>
          <w:kern w:val="2"/>
          <w:sz w:val="24"/>
          <w:szCs w:val="24"/>
          <w:lang w:val="en-US" w:eastAsia="zh-CN"/>
        </w:rPr>
        <w:t>Barsic</w:t>
      </w:r>
      <w:proofErr w:type="spellEnd"/>
      <w:r w:rsidRPr="00B47B8B">
        <w:rPr>
          <w:rFonts w:ascii="Book Antiqua" w:eastAsia="SimSun" w:hAnsi="Book Antiqua" w:cs="Times New Roman"/>
          <w:kern w:val="2"/>
          <w:sz w:val="24"/>
          <w:szCs w:val="24"/>
          <w:lang w:val="en-US" w:eastAsia="zh-CN"/>
        </w:rPr>
        <w:t xml:space="preserve"> B, </w:t>
      </w:r>
      <w:proofErr w:type="spellStart"/>
      <w:r w:rsidRPr="00B47B8B">
        <w:rPr>
          <w:rFonts w:ascii="Book Antiqua" w:eastAsia="SimSun" w:hAnsi="Book Antiqua" w:cs="Times New Roman"/>
          <w:kern w:val="2"/>
          <w:sz w:val="24"/>
          <w:szCs w:val="24"/>
          <w:lang w:val="en-US" w:eastAsia="zh-CN"/>
        </w:rPr>
        <w:t>Calbo</w:t>
      </w:r>
      <w:proofErr w:type="spellEnd"/>
      <w:r w:rsidRPr="00B47B8B">
        <w:rPr>
          <w:rFonts w:ascii="Book Antiqua" w:eastAsia="SimSun" w:hAnsi="Book Antiqua" w:cs="Times New Roman"/>
          <w:kern w:val="2"/>
          <w:sz w:val="24"/>
          <w:szCs w:val="24"/>
          <w:lang w:val="en-US" w:eastAsia="zh-CN"/>
        </w:rPr>
        <w:t xml:space="preserve"> E, </w:t>
      </w:r>
      <w:proofErr w:type="spellStart"/>
      <w:r w:rsidRPr="00B47B8B">
        <w:rPr>
          <w:rFonts w:ascii="Book Antiqua" w:eastAsia="SimSun" w:hAnsi="Book Antiqua" w:cs="Times New Roman"/>
          <w:kern w:val="2"/>
          <w:sz w:val="24"/>
          <w:szCs w:val="24"/>
          <w:lang w:val="en-US" w:eastAsia="zh-CN"/>
        </w:rPr>
        <w:t>Maraolo</w:t>
      </w:r>
      <w:proofErr w:type="spellEnd"/>
      <w:r w:rsidRPr="00B47B8B">
        <w:rPr>
          <w:rFonts w:ascii="Book Antiqua" w:eastAsia="SimSun" w:hAnsi="Book Antiqua" w:cs="Times New Roman"/>
          <w:kern w:val="2"/>
          <w:sz w:val="24"/>
          <w:szCs w:val="24"/>
          <w:lang w:val="en-US" w:eastAsia="zh-CN"/>
        </w:rPr>
        <w:t xml:space="preserve"> AE, </w:t>
      </w:r>
      <w:proofErr w:type="spellStart"/>
      <w:r w:rsidRPr="00B47B8B">
        <w:rPr>
          <w:rFonts w:ascii="Book Antiqua" w:eastAsia="SimSun" w:hAnsi="Book Antiqua" w:cs="Times New Roman"/>
          <w:kern w:val="2"/>
          <w:sz w:val="24"/>
          <w:szCs w:val="24"/>
          <w:lang w:val="en-US" w:eastAsia="zh-CN"/>
        </w:rPr>
        <w:t>Petrosillo</w:t>
      </w:r>
      <w:proofErr w:type="spellEnd"/>
      <w:r w:rsidRPr="00B47B8B">
        <w:rPr>
          <w:rFonts w:ascii="Book Antiqua" w:eastAsia="SimSun" w:hAnsi="Book Antiqua" w:cs="Times New Roman"/>
          <w:kern w:val="2"/>
          <w:sz w:val="24"/>
          <w:szCs w:val="24"/>
          <w:lang w:val="en-US" w:eastAsia="zh-CN"/>
        </w:rPr>
        <w:t xml:space="preserve"> N, Galan-</w:t>
      </w:r>
      <w:proofErr w:type="spellStart"/>
      <w:r w:rsidRPr="00B47B8B">
        <w:rPr>
          <w:rFonts w:ascii="Book Antiqua" w:eastAsia="SimSun" w:hAnsi="Book Antiqua" w:cs="Times New Roman"/>
          <w:kern w:val="2"/>
          <w:sz w:val="24"/>
          <w:szCs w:val="24"/>
          <w:lang w:val="en-US" w:eastAsia="zh-CN"/>
        </w:rPr>
        <w:t>Ladero</w:t>
      </w:r>
      <w:proofErr w:type="spellEnd"/>
      <w:r w:rsidRPr="00B47B8B">
        <w:rPr>
          <w:rFonts w:ascii="Book Antiqua" w:eastAsia="SimSun" w:hAnsi="Book Antiqua" w:cs="Times New Roman"/>
          <w:kern w:val="2"/>
          <w:sz w:val="24"/>
          <w:szCs w:val="24"/>
          <w:lang w:val="en-US" w:eastAsia="zh-CN"/>
        </w:rPr>
        <w:t xml:space="preserve"> MA, </w:t>
      </w:r>
      <w:proofErr w:type="spellStart"/>
      <w:r w:rsidRPr="00B47B8B">
        <w:rPr>
          <w:rFonts w:ascii="Book Antiqua" w:eastAsia="SimSun" w:hAnsi="Book Antiqua" w:cs="Times New Roman"/>
          <w:kern w:val="2"/>
          <w:sz w:val="24"/>
          <w:szCs w:val="24"/>
          <w:lang w:val="en-US" w:eastAsia="zh-CN"/>
        </w:rPr>
        <w:t>D'Offizi</w:t>
      </w:r>
      <w:proofErr w:type="spellEnd"/>
      <w:r w:rsidRPr="00B47B8B">
        <w:rPr>
          <w:rFonts w:ascii="Book Antiqua" w:eastAsia="SimSun" w:hAnsi="Book Antiqua" w:cs="Times New Roman"/>
          <w:kern w:val="2"/>
          <w:sz w:val="24"/>
          <w:szCs w:val="24"/>
          <w:lang w:val="en-US" w:eastAsia="zh-CN"/>
        </w:rPr>
        <w:t xml:space="preserve"> G, Bar Sinai N, Rodríguez-Ba-o J, </w:t>
      </w:r>
      <w:proofErr w:type="spellStart"/>
      <w:r w:rsidRPr="00B47B8B">
        <w:rPr>
          <w:rFonts w:ascii="Book Antiqua" w:eastAsia="SimSun" w:hAnsi="Book Antiqua" w:cs="Times New Roman"/>
          <w:kern w:val="2"/>
          <w:sz w:val="24"/>
          <w:szCs w:val="24"/>
          <w:lang w:val="en-US" w:eastAsia="zh-CN"/>
        </w:rPr>
        <w:t>Verucchi</w:t>
      </w:r>
      <w:proofErr w:type="spellEnd"/>
      <w:r w:rsidRPr="00B47B8B">
        <w:rPr>
          <w:rFonts w:ascii="Book Antiqua" w:eastAsia="SimSun" w:hAnsi="Book Antiqua" w:cs="Times New Roman"/>
          <w:kern w:val="2"/>
          <w:sz w:val="24"/>
          <w:szCs w:val="24"/>
          <w:lang w:val="en-US" w:eastAsia="zh-CN"/>
        </w:rPr>
        <w:t xml:space="preserve"> G, </w:t>
      </w:r>
      <w:proofErr w:type="spellStart"/>
      <w:r w:rsidRPr="00B47B8B">
        <w:rPr>
          <w:rFonts w:ascii="Book Antiqua" w:eastAsia="SimSun" w:hAnsi="Book Antiqua" w:cs="Times New Roman"/>
          <w:kern w:val="2"/>
          <w:sz w:val="24"/>
          <w:szCs w:val="24"/>
          <w:lang w:val="en-US" w:eastAsia="zh-CN"/>
        </w:rPr>
        <w:t>Bernardi</w:t>
      </w:r>
      <w:proofErr w:type="spellEnd"/>
      <w:r w:rsidRPr="00B47B8B">
        <w:rPr>
          <w:rFonts w:ascii="Book Antiqua" w:eastAsia="SimSun" w:hAnsi="Book Antiqua" w:cs="Times New Roman"/>
          <w:kern w:val="2"/>
          <w:sz w:val="24"/>
          <w:szCs w:val="24"/>
          <w:lang w:val="en-US" w:eastAsia="zh-CN"/>
        </w:rPr>
        <w:t xml:space="preserve"> M, </w:t>
      </w:r>
      <w:proofErr w:type="spellStart"/>
      <w:r w:rsidRPr="00B47B8B">
        <w:rPr>
          <w:rFonts w:ascii="Book Antiqua" w:eastAsia="SimSun" w:hAnsi="Book Antiqua" w:cs="Times New Roman"/>
          <w:kern w:val="2"/>
          <w:sz w:val="24"/>
          <w:szCs w:val="24"/>
          <w:lang w:val="en-US" w:eastAsia="zh-CN"/>
        </w:rPr>
        <w:t>Viale</w:t>
      </w:r>
      <w:proofErr w:type="spellEnd"/>
      <w:r w:rsidRPr="00B47B8B">
        <w:rPr>
          <w:rFonts w:ascii="Book Antiqua" w:eastAsia="SimSun" w:hAnsi="Book Antiqua" w:cs="Times New Roman"/>
          <w:kern w:val="2"/>
          <w:sz w:val="24"/>
          <w:szCs w:val="24"/>
          <w:lang w:val="en-US" w:eastAsia="zh-CN"/>
        </w:rPr>
        <w:t xml:space="preserve"> P; ESGBIS/BICHROME Study Group. A prospective </w:t>
      </w:r>
      <w:proofErr w:type="spellStart"/>
      <w:r w:rsidRPr="00B47B8B">
        <w:rPr>
          <w:rFonts w:ascii="Book Antiqua" w:eastAsia="SimSun" w:hAnsi="Book Antiqua" w:cs="Times New Roman"/>
          <w:kern w:val="2"/>
          <w:sz w:val="24"/>
          <w:szCs w:val="24"/>
          <w:lang w:val="en-US" w:eastAsia="zh-CN"/>
        </w:rPr>
        <w:t>multicentre</w:t>
      </w:r>
      <w:proofErr w:type="spellEnd"/>
      <w:r w:rsidRPr="00B47B8B">
        <w:rPr>
          <w:rFonts w:ascii="Book Antiqua" w:eastAsia="SimSun" w:hAnsi="Book Antiqua" w:cs="Times New Roman"/>
          <w:kern w:val="2"/>
          <w:sz w:val="24"/>
          <w:szCs w:val="24"/>
          <w:lang w:val="en-US" w:eastAsia="zh-CN"/>
        </w:rPr>
        <w:t xml:space="preserve"> study of the epidemiology and outcomes of bloodstream infection in cirrhotic patients. </w:t>
      </w:r>
      <w:proofErr w:type="spellStart"/>
      <w:r w:rsidRPr="00B47B8B">
        <w:rPr>
          <w:rFonts w:ascii="Book Antiqua" w:eastAsia="SimSun" w:hAnsi="Book Antiqua" w:cs="Times New Roman"/>
          <w:i/>
          <w:kern w:val="2"/>
          <w:sz w:val="24"/>
          <w:szCs w:val="24"/>
          <w:lang w:val="en-US" w:eastAsia="zh-CN"/>
        </w:rPr>
        <w:t>Clin</w:t>
      </w:r>
      <w:proofErr w:type="spellEnd"/>
      <w:r w:rsidRPr="00B47B8B">
        <w:rPr>
          <w:rFonts w:ascii="Book Antiqua" w:eastAsia="SimSun" w:hAnsi="Book Antiqua" w:cs="Times New Roman"/>
          <w:i/>
          <w:kern w:val="2"/>
          <w:sz w:val="24"/>
          <w:szCs w:val="24"/>
          <w:lang w:val="en-US" w:eastAsia="zh-CN"/>
        </w:rPr>
        <w:t xml:space="preserve"> </w:t>
      </w:r>
      <w:proofErr w:type="spellStart"/>
      <w:r w:rsidRPr="00B47B8B">
        <w:rPr>
          <w:rFonts w:ascii="Book Antiqua" w:eastAsia="SimSun" w:hAnsi="Book Antiqua" w:cs="Times New Roman"/>
          <w:i/>
          <w:kern w:val="2"/>
          <w:sz w:val="24"/>
          <w:szCs w:val="24"/>
          <w:lang w:val="en-US" w:eastAsia="zh-CN"/>
        </w:rPr>
        <w:t>Microbiol</w:t>
      </w:r>
      <w:proofErr w:type="spellEnd"/>
      <w:r w:rsidRPr="00B47B8B">
        <w:rPr>
          <w:rFonts w:ascii="Book Antiqua" w:eastAsia="SimSun" w:hAnsi="Book Antiqua" w:cs="Times New Roman"/>
          <w:i/>
          <w:kern w:val="2"/>
          <w:sz w:val="24"/>
          <w:szCs w:val="24"/>
          <w:lang w:val="en-US" w:eastAsia="zh-CN"/>
        </w:rPr>
        <w:t xml:space="preserve"> Infect</w:t>
      </w:r>
      <w:r w:rsidRPr="00B47B8B">
        <w:rPr>
          <w:rFonts w:ascii="Book Antiqua" w:eastAsia="SimSun" w:hAnsi="Book Antiqua" w:cs="Times New Roman"/>
          <w:kern w:val="2"/>
          <w:sz w:val="24"/>
          <w:szCs w:val="24"/>
          <w:lang w:val="en-US" w:eastAsia="zh-CN"/>
        </w:rPr>
        <w:t xml:space="preserve"> 2017; </w:t>
      </w:r>
      <w:proofErr w:type="spellStart"/>
      <w:r w:rsidRPr="00B47B8B">
        <w:rPr>
          <w:rFonts w:ascii="Book Antiqua" w:eastAsia="SimSun" w:hAnsi="Book Antiqua" w:cs="Times New Roman"/>
          <w:kern w:val="2"/>
          <w:sz w:val="24"/>
          <w:szCs w:val="24"/>
          <w:lang w:val="en-US" w:eastAsia="zh-CN"/>
        </w:rPr>
        <w:t>pii</w:t>
      </w:r>
      <w:proofErr w:type="spellEnd"/>
      <w:r w:rsidRPr="00B47B8B">
        <w:rPr>
          <w:rFonts w:ascii="Book Antiqua" w:eastAsia="SimSun" w:hAnsi="Book Antiqua" w:cs="Times New Roman"/>
          <w:kern w:val="2"/>
          <w:sz w:val="24"/>
          <w:szCs w:val="24"/>
          <w:lang w:val="en-US" w:eastAsia="zh-CN"/>
        </w:rPr>
        <w:t>: S1198-743</w:t>
      </w:r>
      <w:proofErr w:type="gramStart"/>
      <w:r w:rsidRPr="00B47B8B">
        <w:rPr>
          <w:rFonts w:ascii="Book Antiqua" w:eastAsia="SimSun" w:hAnsi="Book Antiqua" w:cs="Times New Roman"/>
          <w:kern w:val="2"/>
          <w:sz w:val="24"/>
          <w:szCs w:val="24"/>
          <w:lang w:val="en-US" w:eastAsia="zh-CN"/>
        </w:rPr>
        <w:t>X(</w:t>
      </w:r>
      <w:proofErr w:type="gramEnd"/>
      <w:r w:rsidRPr="00B47B8B">
        <w:rPr>
          <w:rFonts w:ascii="Book Antiqua" w:eastAsia="SimSun" w:hAnsi="Book Antiqua" w:cs="Times New Roman"/>
          <w:kern w:val="2"/>
          <w:sz w:val="24"/>
          <w:szCs w:val="24"/>
          <w:lang w:val="en-US" w:eastAsia="zh-CN"/>
        </w:rPr>
        <w:t>17)30426-3 [PMID: 28818628 DOI: 10.1016/j.cmi.2017.08.001]</w:t>
      </w:r>
    </w:p>
    <w:p w14:paraId="074A61B7"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29 </w:t>
      </w:r>
      <w:proofErr w:type="spellStart"/>
      <w:r w:rsidRPr="00B47B8B">
        <w:rPr>
          <w:rFonts w:ascii="Book Antiqua" w:eastAsia="SimSun" w:hAnsi="Book Antiqua" w:cs="Times New Roman"/>
          <w:b/>
          <w:kern w:val="2"/>
          <w:sz w:val="24"/>
          <w:szCs w:val="24"/>
          <w:lang w:val="en-US" w:eastAsia="zh-CN"/>
        </w:rPr>
        <w:t>Fernández</w:t>
      </w:r>
      <w:proofErr w:type="spellEnd"/>
      <w:r w:rsidRPr="00B47B8B">
        <w:rPr>
          <w:rFonts w:ascii="Book Antiqua" w:eastAsia="SimSun" w:hAnsi="Book Antiqua" w:cs="Times New Roman"/>
          <w:b/>
          <w:kern w:val="2"/>
          <w:sz w:val="24"/>
          <w:szCs w:val="24"/>
          <w:lang w:val="en-US" w:eastAsia="zh-CN"/>
        </w:rPr>
        <w:t xml:space="preserve"> J</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Navasa</w:t>
      </w:r>
      <w:proofErr w:type="spellEnd"/>
      <w:r w:rsidRPr="00B47B8B">
        <w:rPr>
          <w:rFonts w:ascii="Book Antiqua" w:eastAsia="SimSun" w:hAnsi="Book Antiqua" w:cs="Times New Roman"/>
          <w:kern w:val="2"/>
          <w:sz w:val="24"/>
          <w:szCs w:val="24"/>
          <w:lang w:val="en-US" w:eastAsia="zh-CN"/>
        </w:rPr>
        <w:t xml:space="preserve"> M, Gómez J, </w:t>
      </w:r>
      <w:proofErr w:type="spellStart"/>
      <w:r w:rsidRPr="00B47B8B">
        <w:rPr>
          <w:rFonts w:ascii="Book Antiqua" w:eastAsia="SimSun" w:hAnsi="Book Antiqua" w:cs="Times New Roman"/>
          <w:kern w:val="2"/>
          <w:sz w:val="24"/>
          <w:szCs w:val="24"/>
          <w:lang w:val="en-US" w:eastAsia="zh-CN"/>
        </w:rPr>
        <w:t>Colmenero</w:t>
      </w:r>
      <w:proofErr w:type="spellEnd"/>
      <w:r w:rsidRPr="00B47B8B">
        <w:rPr>
          <w:rFonts w:ascii="Book Antiqua" w:eastAsia="SimSun" w:hAnsi="Book Antiqua" w:cs="Times New Roman"/>
          <w:kern w:val="2"/>
          <w:sz w:val="24"/>
          <w:szCs w:val="24"/>
          <w:lang w:val="en-US" w:eastAsia="zh-CN"/>
        </w:rPr>
        <w:t xml:space="preserve"> J, Vila J, Arroyo V, </w:t>
      </w:r>
      <w:proofErr w:type="spellStart"/>
      <w:r w:rsidRPr="00B47B8B">
        <w:rPr>
          <w:rFonts w:ascii="Book Antiqua" w:eastAsia="SimSun" w:hAnsi="Book Antiqua" w:cs="Times New Roman"/>
          <w:kern w:val="2"/>
          <w:sz w:val="24"/>
          <w:szCs w:val="24"/>
          <w:lang w:val="en-US" w:eastAsia="zh-CN"/>
        </w:rPr>
        <w:t>Rodés</w:t>
      </w:r>
      <w:proofErr w:type="spellEnd"/>
      <w:r w:rsidRPr="00B47B8B">
        <w:rPr>
          <w:rFonts w:ascii="Book Antiqua" w:eastAsia="SimSun" w:hAnsi="Book Antiqua" w:cs="Times New Roman"/>
          <w:kern w:val="2"/>
          <w:sz w:val="24"/>
          <w:szCs w:val="24"/>
          <w:lang w:val="en-US" w:eastAsia="zh-CN"/>
        </w:rPr>
        <w:t xml:space="preserve"> J. Bacterial infections in cirrhosis: epidemiological changes with invasive procedures and </w:t>
      </w:r>
      <w:proofErr w:type="spellStart"/>
      <w:r w:rsidRPr="00B47B8B">
        <w:rPr>
          <w:rFonts w:ascii="Book Antiqua" w:eastAsia="SimSun" w:hAnsi="Book Antiqua" w:cs="Times New Roman"/>
          <w:kern w:val="2"/>
          <w:sz w:val="24"/>
          <w:szCs w:val="24"/>
          <w:lang w:val="en-US" w:eastAsia="zh-CN"/>
        </w:rPr>
        <w:t>norfloxacin</w:t>
      </w:r>
      <w:proofErr w:type="spellEnd"/>
      <w:r w:rsidRPr="00B47B8B">
        <w:rPr>
          <w:rFonts w:ascii="Book Antiqua" w:eastAsia="SimSun" w:hAnsi="Book Antiqua" w:cs="Times New Roman"/>
          <w:kern w:val="2"/>
          <w:sz w:val="24"/>
          <w:szCs w:val="24"/>
          <w:lang w:val="en-US" w:eastAsia="zh-CN"/>
        </w:rPr>
        <w:t xml:space="preserve"> prophylaxis. </w:t>
      </w:r>
      <w:r w:rsidRPr="00B47B8B">
        <w:rPr>
          <w:rFonts w:ascii="Book Antiqua" w:eastAsia="SimSun" w:hAnsi="Book Antiqua" w:cs="Times New Roman"/>
          <w:i/>
          <w:kern w:val="2"/>
          <w:sz w:val="24"/>
          <w:szCs w:val="24"/>
          <w:lang w:val="en-US" w:eastAsia="zh-CN"/>
        </w:rPr>
        <w:t>Hepatology</w:t>
      </w:r>
      <w:r w:rsidRPr="00B47B8B">
        <w:rPr>
          <w:rFonts w:ascii="Book Antiqua" w:eastAsia="SimSun" w:hAnsi="Book Antiqua" w:cs="Times New Roman"/>
          <w:kern w:val="2"/>
          <w:sz w:val="24"/>
          <w:szCs w:val="24"/>
          <w:lang w:val="en-US" w:eastAsia="zh-CN"/>
        </w:rPr>
        <w:t xml:space="preserve"> 2002; </w:t>
      </w:r>
      <w:r w:rsidRPr="00B47B8B">
        <w:rPr>
          <w:rFonts w:ascii="Book Antiqua" w:eastAsia="SimSun" w:hAnsi="Book Antiqua" w:cs="Times New Roman"/>
          <w:b/>
          <w:kern w:val="2"/>
          <w:sz w:val="24"/>
          <w:szCs w:val="24"/>
          <w:lang w:val="en-US" w:eastAsia="zh-CN"/>
        </w:rPr>
        <w:t>35</w:t>
      </w:r>
      <w:r w:rsidRPr="00B47B8B">
        <w:rPr>
          <w:rFonts w:ascii="Book Antiqua" w:eastAsia="SimSun" w:hAnsi="Book Antiqua" w:cs="Times New Roman"/>
          <w:kern w:val="2"/>
          <w:sz w:val="24"/>
          <w:szCs w:val="24"/>
          <w:lang w:val="en-US" w:eastAsia="zh-CN"/>
        </w:rPr>
        <w:t>: 140-148 [PMID: 11786970 DOI: 10.1053/jhep.2002.30082]</w:t>
      </w:r>
    </w:p>
    <w:p w14:paraId="4B936E90"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30 </w:t>
      </w:r>
      <w:proofErr w:type="spellStart"/>
      <w:r w:rsidRPr="00B47B8B">
        <w:rPr>
          <w:rFonts w:ascii="Book Antiqua" w:eastAsia="SimSun" w:hAnsi="Book Antiqua" w:cs="Times New Roman"/>
          <w:b/>
          <w:kern w:val="2"/>
          <w:sz w:val="24"/>
          <w:szCs w:val="24"/>
          <w:lang w:val="en-US" w:eastAsia="zh-CN"/>
        </w:rPr>
        <w:t>Merli</w:t>
      </w:r>
      <w:proofErr w:type="spellEnd"/>
      <w:r w:rsidRPr="00B47B8B">
        <w:rPr>
          <w:rFonts w:ascii="Book Antiqua" w:eastAsia="SimSun" w:hAnsi="Book Antiqua" w:cs="Times New Roman"/>
          <w:b/>
          <w:kern w:val="2"/>
          <w:sz w:val="24"/>
          <w:szCs w:val="24"/>
          <w:lang w:val="en-US" w:eastAsia="zh-CN"/>
        </w:rPr>
        <w:t xml:space="preserve"> M</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Lucidi</w:t>
      </w:r>
      <w:proofErr w:type="spellEnd"/>
      <w:r w:rsidRPr="00B47B8B">
        <w:rPr>
          <w:rFonts w:ascii="Book Antiqua" w:eastAsia="SimSun" w:hAnsi="Book Antiqua" w:cs="Times New Roman"/>
          <w:kern w:val="2"/>
          <w:sz w:val="24"/>
          <w:szCs w:val="24"/>
          <w:lang w:val="en-US" w:eastAsia="zh-CN"/>
        </w:rPr>
        <w:t xml:space="preserve"> C, Di Gregorio V, Falcone M, </w:t>
      </w:r>
      <w:proofErr w:type="spellStart"/>
      <w:r w:rsidRPr="00B47B8B">
        <w:rPr>
          <w:rFonts w:ascii="Book Antiqua" w:eastAsia="SimSun" w:hAnsi="Book Antiqua" w:cs="Times New Roman"/>
          <w:kern w:val="2"/>
          <w:sz w:val="24"/>
          <w:szCs w:val="24"/>
          <w:lang w:val="en-US" w:eastAsia="zh-CN"/>
        </w:rPr>
        <w:t>Giannelli</w:t>
      </w:r>
      <w:proofErr w:type="spellEnd"/>
      <w:r w:rsidRPr="00B47B8B">
        <w:rPr>
          <w:rFonts w:ascii="Book Antiqua" w:eastAsia="SimSun" w:hAnsi="Book Antiqua" w:cs="Times New Roman"/>
          <w:kern w:val="2"/>
          <w:sz w:val="24"/>
          <w:szCs w:val="24"/>
          <w:lang w:val="en-US" w:eastAsia="zh-CN"/>
        </w:rPr>
        <w:t xml:space="preserve"> V, </w:t>
      </w:r>
      <w:proofErr w:type="spellStart"/>
      <w:r w:rsidRPr="00B47B8B">
        <w:rPr>
          <w:rFonts w:ascii="Book Antiqua" w:eastAsia="SimSun" w:hAnsi="Book Antiqua" w:cs="Times New Roman"/>
          <w:kern w:val="2"/>
          <w:sz w:val="24"/>
          <w:szCs w:val="24"/>
          <w:lang w:val="en-US" w:eastAsia="zh-CN"/>
        </w:rPr>
        <w:t>Lattanzi</w:t>
      </w:r>
      <w:proofErr w:type="spellEnd"/>
      <w:r w:rsidRPr="00B47B8B">
        <w:rPr>
          <w:rFonts w:ascii="Book Antiqua" w:eastAsia="SimSun" w:hAnsi="Book Antiqua" w:cs="Times New Roman"/>
          <w:kern w:val="2"/>
          <w:sz w:val="24"/>
          <w:szCs w:val="24"/>
          <w:lang w:val="en-US" w:eastAsia="zh-CN"/>
        </w:rPr>
        <w:t xml:space="preserve"> B, Giusto M, </w:t>
      </w:r>
      <w:proofErr w:type="spellStart"/>
      <w:r w:rsidRPr="00B47B8B">
        <w:rPr>
          <w:rFonts w:ascii="Book Antiqua" w:eastAsia="SimSun" w:hAnsi="Book Antiqua" w:cs="Times New Roman"/>
          <w:kern w:val="2"/>
          <w:sz w:val="24"/>
          <w:szCs w:val="24"/>
          <w:lang w:val="en-US" w:eastAsia="zh-CN"/>
        </w:rPr>
        <w:t>Ceccarelli</w:t>
      </w:r>
      <w:proofErr w:type="spellEnd"/>
      <w:r w:rsidRPr="00B47B8B">
        <w:rPr>
          <w:rFonts w:ascii="Book Antiqua" w:eastAsia="SimSun" w:hAnsi="Book Antiqua" w:cs="Times New Roman"/>
          <w:kern w:val="2"/>
          <w:sz w:val="24"/>
          <w:szCs w:val="24"/>
          <w:lang w:val="en-US" w:eastAsia="zh-CN"/>
        </w:rPr>
        <w:t xml:space="preserve"> G, </w:t>
      </w:r>
      <w:proofErr w:type="spellStart"/>
      <w:r w:rsidRPr="00B47B8B">
        <w:rPr>
          <w:rFonts w:ascii="Book Antiqua" w:eastAsia="SimSun" w:hAnsi="Book Antiqua" w:cs="Times New Roman"/>
          <w:kern w:val="2"/>
          <w:sz w:val="24"/>
          <w:szCs w:val="24"/>
          <w:lang w:val="en-US" w:eastAsia="zh-CN"/>
        </w:rPr>
        <w:t>Farcomeni</w:t>
      </w:r>
      <w:proofErr w:type="spellEnd"/>
      <w:r w:rsidRPr="00B47B8B">
        <w:rPr>
          <w:rFonts w:ascii="Book Antiqua" w:eastAsia="SimSun" w:hAnsi="Book Antiqua" w:cs="Times New Roman"/>
          <w:kern w:val="2"/>
          <w:sz w:val="24"/>
          <w:szCs w:val="24"/>
          <w:lang w:val="en-US" w:eastAsia="zh-CN"/>
        </w:rPr>
        <w:t xml:space="preserve"> A, </w:t>
      </w:r>
      <w:proofErr w:type="spellStart"/>
      <w:r w:rsidRPr="00B47B8B">
        <w:rPr>
          <w:rFonts w:ascii="Book Antiqua" w:eastAsia="SimSun" w:hAnsi="Book Antiqua" w:cs="Times New Roman"/>
          <w:kern w:val="2"/>
          <w:sz w:val="24"/>
          <w:szCs w:val="24"/>
          <w:lang w:val="en-US" w:eastAsia="zh-CN"/>
        </w:rPr>
        <w:t>Riggio</w:t>
      </w:r>
      <w:proofErr w:type="spellEnd"/>
      <w:r w:rsidRPr="00B47B8B">
        <w:rPr>
          <w:rFonts w:ascii="Book Antiqua" w:eastAsia="SimSun" w:hAnsi="Book Antiqua" w:cs="Times New Roman"/>
          <w:kern w:val="2"/>
          <w:sz w:val="24"/>
          <w:szCs w:val="24"/>
          <w:lang w:val="en-US" w:eastAsia="zh-CN"/>
        </w:rPr>
        <w:t xml:space="preserve"> O, </w:t>
      </w:r>
      <w:proofErr w:type="spellStart"/>
      <w:r w:rsidRPr="00B47B8B">
        <w:rPr>
          <w:rFonts w:ascii="Book Antiqua" w:eastAsia="SimSun" w:hAnsi="Book Antiqua" w:cs="Times New Roman"/>
          <w:kern w:val="2"/>
          <w:sz w:val="24"/>
          <w:szCs w:val="24"/>
          <w:lang w:val="en-US" w:eastAsia="zh-CN"/>
        </w:rPr>
        <w:t>Venditti</w:t>
      </w:r>
      <w:proofErr w:type="spellEnd"/>
      <w:r w:rsidRPr="00B47B8B">
        <w:rPr>
          <w:rFonts w:ascii="Book Antiqua" w:eastAsia="SimSun" w:hAnsi="Book Antiqua" w:cs="Times New Roman"/>
          <w:kern w:val="2"/>
          <w:sz w:val="24"/>
          <w:szCs w:val="24"/>
          <w:lang w:val="en-US" w:eastAsia="zh-CN"/>
        </w:rPr>
        <w:t xml:space="preserve"> M. The spread of multi drug resistant infections is leading to an increase in the empirical antibiotic treatment failure in cirrhosis: a prospective survey. </w:t>
      </w:r>
      <w:proofErr w:type="spellStart"/>
      <w:r w:rsidRPr="00B47B8B">
        <w:rPr>
          <w:rFonts w:ascii="Book Antiqua" w:eastAsia="SimSun" w:hAnsi="Book Antiqua" w:cs="Times New Roman"/>
          <w:i/>
          <w:kern w:val="2"/>
          <w:sz w:val="24"/>
          <w:szCs w:val="24"/>
          <w:lang w:val="en-US" w:eastAsia="zh-CN"/>
        </w:rPr>
        <w:t>PLoS</w:t>
      </w:r>
      <w:proofErr w:type="spellEnd"/>
      <w:r w:rsidRPr="00B47B8B">
        <w:rPr>
          <w:rFonts w:ascii="Book Antiqua" w:eastAsia="SimSun" w:hAnsi="Book Antiqua" w:cs="Times New Roman"/>
          <w:i/>
          <w:kern w:val="2"/>
          <w:sz w:val="24"/>
          <w:szCs w:val="24"/>
          <w:lang w:val="en-US" w:eastAsia="zh-CN"/>
        </w:rPr>
        <w:t xml:space="preserve"> One</w:t>
      </w:r>
      <w:r w:rsidRPr="00B47B8B">
        <w:rPr>
          <w:rFonts w:ascii="Book Antiqua" w:eastAsia="SimSun" w:hAnsi="Book Antiqua" w:cs="Times New Roman"/>
          <w:kern w:val="2"/>
          <w:sz w:val="24"/>
          <w:szCs w:val="24"/>
          <w:lang w:val="en-US" w:eastAsia="zh-CN"/>
        </w:rPr>
        <w:t xml:space="preserve"> 2015; </w:t>
      </w:r>
      <w:r w:rsidRPr="00B47B8B">
        <w:rPr>
          <w:rFonts w:ascii="Book Antiqua" w:eastAsia="SimSun" w:hAnsi="Book Antiqua" w:cs="Times New Roman"/>
          <w:b/>
          <w:kern w:val="2"/>
          <w:sz w:val="24"/>
          <w:szCs w:val="24"/>
          <w:lang w:val="en-US" w:eastAsia="zh-CN"/>
        </w:rPr>
        <w:t>10</w:t>
      </w:r>
      <w:r w:rsidRPr="00B47B8B">
        <w:rPr>
          <w:rFonts w:ascii="Book Antiqua" w:eastAsia="SimSun" w:hAnsi="Book Antiqua" w:cs="Times New Roman"/>
          <w:kern w:val="2"/>
          <w:sz w:val="24"/>
          <w:szCs w:val="24"/>
          <w:lang w:val="en-US" w:eastAsia="zh-CN"/>
        </w:rPr>
        <w:t>: e0127448 [PMID: 25996499 DOI: 10.1371/journal.pone.0127448]</w:t>
      </w:r>
    </w:p>
    <w:p w14:paraId="72057648"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31 </w:t>
      </w:r>
      <w:r w:rsidRPr="00B47B8B">
        <w:rPr>
          <w:rFonts w:ascii="Book Antiqua" w:eastAsia="SimSun" w:hAnsi="Book Antiqua" w:cs="Times New Roman"/>
          <w:b/>
          <w:kern w:val="2"/>
          <w:sz w:val="24"/>
          <w:szCs w:val="24"/>
          <w:lang w:val="en-US" w:eastAsia="zh-CN"/>
        </w:rPr>
        <w:t>Boyle DP</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Zembower</w:t>
      </w:r>
      <w:proofErr w:type="spellEnd"/>
      <w:r w:rsidRPr="00B47B8B">
        <w:rPr>
          <w:rFonts w:ascii="Book Antiqua" w:eastAsia="SimSun" w:hAnsi="Book Antiqua" w:cs="Times New Roman"/>
          <w:kern w:val="2"/>
          <w:sz w:val="24"/>
          <w:szCs w:val="24"/>
          <w:lang w:val="en-US" w:eastAsia="zh-CN"/>
        </w:rPr>
        <w:t xml:space="preserve"> TR. Epidemiology and Management of Emerging Drug-Resistant Gram-Negative Bacteria: Extended-Spectrum β-Lactamases and Beyond. </w:t>
      </w:r>
      <w:proofErr w:type="spellStart"/>
      <w:r w:rsidRPr="00B47B8B">
        <w:rPr>
          <w:rFonts w:ascii="Book Antiqua" w:eastAsia="SimSun" w:hAnsi="Book Antiqua" w:cs="Times New Roman"/>
          <w:i/>
          <w:kern w:val="2"/>
          <w:sz w:val="24"/>
          <w:szCs w:val="24"/>
          <w:lang w:val="en-US" w:eastAsia="zh-CN"/>
        </w:rPr>
        <w:t>Urol</w:t>
      </w:r>
      <w:proofErr w:type="spellEnd"/>
      <w:r w:rsidRPr="00B47B8B">
        <w:rPr>
          <w:rFonts w:ascii="Book Antiqua" w:eastAsia="SimSun" w:hAnsi="Book Antiqua" w:cs="Times New Roman"/>
          <w:i/>
          <w:kern w:val="2"/>
          <w:sz w:val="24"/>
          <w:szCs w:val="24"/>
          <w:lang w:val="en-US" w:eastAsia="zh-CN"/>
        </w:rPr>
        <w:t xml:space="preserve"> </w:t>
      </w:r>
      <w:proofErr w:type="spellStart"/>
      <w:r w:rsidRPr="00B47B8B">
        <w:rPr>
          <w:rFonts w:ascii="Book Antiqua" w:eastAsia="SimSun" w:hAnsi="Book Antiqua" w:cs="Times New Roman"/>
          <w:i/>
          <w:kern w:val="2"/>
          <w:sz w:val="24"/>
          <w:szCs w:val="24"/>
          <w:lang w:val="en-US" w:eastAsia="zh-CN"/>
        </w:rPr>
        <w:t>Clin</w:t>
      </w:r>
      <w:proofErr w:type="spellEnd"/>
      <w:r w:rsidRPr="00B47B8B">
        <w:rPr>
          <w:rFonts w:ascii="Book Antiqua" w:eastAsia="SimSun" w:hAnsi="Book Antiqua" w:cs="Times New Roman"/>
          <w:i/>
          <w:kern w:val="2"/>
          <w:sz w:val="24"/>
          <w:szCs w:val="24"/>
          <w:lang w:val="en-US" w:eastAsia="zh-CN"/>
        </w:rPr>
        <w:t xml:space="preserve"> North Am</w:t>
      </w:r>
      <w:r w:rsidRPr="00B47B8B">
        <w:rPr>
          <w:rFonts w:ascii="Book Antiqua" w:eastAsia="SimSun" w:hAnsi="Book Antiqua" w:cs="Times New Roman"/>
          <w:kern w:val="2"/>
          <w:sz w:val="24"/>
          <w:szCs w:val="24"/>
          <w:lang w:val="en-US" w:eastAsia="zh-CN"/>
        </w:rPr>
        <w:t xml:space="preserve"> 2015; </w:t>
      </w:r>
      <w:r w:rsidRPr="00B47B8B">
        <w:rPr>
          <w:rFonts w:ascii="Book Antiqua" w:eastAsia="SimSun" w:hAnsi="Book Antiqua" w:cs="Times New Roman"/>
          <w:b/>
          <w:kern w:val="2"/>
          <w:sz w:val="24"/>
          <w:szCs w:val="24"/>
          <w:lang w:val="en-US" w:eastAsia="zh-CN"/>
        </w:rPr>
        <w:t>42</w:t>
      </w:r>
      <w:r w:rsidRPr="00B47B8B">
        <w:rPr>
          <w:rFonts w:ascii="Book Antiqua" w:eastAsia="SimSun" w:hAnsi="Book Antiqua" w:cs="Times New Roman"/>
          <w:kern w:val="2"/>
          <w:sz w:val="24"/>
          <w:szCs w:val="24"/>
          <w:lang w:val="en-US" w:eastAsia="zh-CN"/>
        </w:rPr>
        <w:t>: 493-505 [PMID: 26475946 DOI: 10.1016/j.ucl.2015.05.005]</w:t>
      </w:r>
    </w:p>
    <w:p w14:paraId="56979E8B" w14:textId="2D078A1E"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32 </w:t>
      </w:r>
      <w:proofErr w:type="spellStart"/>
      <w:r w:rsidRPr="00B47B8B">
        <w:rPr>
          <w:rFonts w:ascii="Book Antiqua" w:eastAsia="SimSun" w:hAnsi="Book Antiqua" w:cs="Times New Roman"/>
          <w:b/>
          <w:kern w:val="2"/>
          <w:sz w:val="24"/>
          <w:szCs w:val="24"/>
          <w:lang w:val="en-US" w:eastAsia="zh-CN"/>
        </w:rPr>
        <w:t>Dheda</w:t>
      </w:r>
      <w:proofErr w:type="spellEnd"/>
      <w:r w:rsidRPr="00B47B8B">
        <w:rPr>
          <w:rFonts w:ascii="Book Antiqua" w:eastAsia="SimSun" w:hAnsi="Book Antiqua" w:cs="Times New Roman"/>
          <w:b/>
          <w:kern w:val="2"/>
          <w:sz w:val="24"/>
          <w:szCs w:val="24"/>
          <w:lang w:val="en-US" w:eastAsia="zh-CN"/>
        </w:rPr>
        <w:t xml:space="preserve"> K,</w:t>
      </w:r>
      <w:r w:rsidRPr="00B47B8B">
        <w:rPr>
          <w:rFonts w:ascii="Book Antiqua" w:eastAsia="SimSun" w:hAnsi="Book Antiqua" w:cs="Times New Roman"/>
          <w:kern w:val="2"/>
          <w:sz w:val="24"/>
          <w:szCs w:val="24"/>
          <w:lang w:val="en-US" w:eastAsia="zh-CN"/>
        </w:rPr>
        <w:t xml:space="preserve"> Gumbo T, </w:t>
      </w:r>
      <w:proofErr w:type="spellStart"/>
      <w:r w:rsidRPr="00B47B8B">
        <w:rPr>
          <w:rFonts w:ascii="Book Antiqua" w:eastAsia="SimSun" w:hAnsi="Book Antiqua" w:cs="Times New Roman"/>
          <w:kern w:val="2"/>
          <w:sz w:val="24"/>
          <w:szCs w:val="24"/>
          <w:lang w:val="en-US" w:eastAsia="zh-CN"/>
        </w:rPr>
        <w:t>Maartens</w:t>
      </w:r>
      <w:proofErr w:type="spellEnd"/>
      <w:r w:rsidRPr="00B47B8B">
        <w:rPr>
          <w:rFonts w:ascii="Book Antiqua" w:eastAsia="SimSun" w:hAnsi="Book Antiqua" w:cs="Times New Roman"/>
          <w:kern w:val="2"/>
          <w:sz w:val="24"/>
          <w:szCs w:val="24"/>
          <w:lang w:val="en-US" w:eastAsia="zh-CN"/>
        </w:rPr>
        <w:t xml:space="preserve"> G, Dooley KE, McNerney R, Murray M, </w:t>
      </w:r>
      <w:proofErr w:type="spellStart"/>
      <w:r w:rsidRPr="00B47B8B">
        <w:rPr>
          <w:rFonts w:ascii="Book Antiqua" w:eastAsia="SimSun" w:hAnsi="Book Antiqua" w:cs="Times New Roman"/>
          <w:kern w:val="2"/>
          <w:sz w:val="24"/>
          <w:szCs w:val="24"/>
          <w:lang w:val="en-US" w:eastAsia="zh-CN"/>
        </w:rPr>
        <w:t>Furin</w:t>
      </w:r>
      <w:proofErr w:type="spellEnd"/>
      <w:r w:rsidRPr="00B47B8B">
        <w:rPr>
          <w:rFonts w:ascii="Book Antiqua" w:eastAsia="SimSun" w:hAnsi="Book Antiqua" w:cs="Times New Roman"/>
          <w:kern w:val="2"/>
          <w:sz w:val="24"/>
          <w:szCs w:val="24"/>
          <w:lang w:val="en-US" w:eastAsia="zh-CN"/>
        </w:rPr>
        <w:t xml:space="preserve"> J, </w:t>
      </w:r>
      <w:proofErr w:type="spellStart"/>
      <w:r w:rsidRPr="00B47B8B">
        <w:rPr>
          <w:rFonts w:ascii="Book Antiqua" w:eastAsia="SimSun" w:hAnsi="Book Antiqua" w:cs="Times New Roman"/>
          <w:kern w:val="2"/>
          <w:sz w:val="24"/>
          <w:szCs w:val="24"/>
          <w:lang w:val="en-US" w:eastAsia="zh-CN"/>
        </w:rPr>
        <w:t>Nardell</w:t>
      </w:r>
      <w:proofErr w:type="spellEnd"/>
      <w:r w:rsidRPr="00B47B8B">
        <w:rPr>
          <w:rFonts w:ascii="Book Antiqua" w:eastAsia="SimSun" w:hAnsi="Book Antiqua" w:cs="Times New Roman"/>
          <w:kern w:val="2"/>
          <w:sz w:val="24"/>
          <w:szCs w:val="24"/>
          <w:lang w:val="en-US" w:eastAsia="zh-CN"/>
        </w:rPr>
        <w:t xml:space="preserve"> EA, London L, </w:t>
      </w:r>
      <w:proofErr w:type="spellStart"/>
      <w:r w:rsidRPr="00B47B8B">
        <w:rPr>
          <w:rFonts w:ascii="Book Antiqua" w:eastAsia="SimSun" w:hAnsi="Book Antiqua" w:cs="Times New Roman"/>
          <w:kern w:val="2"/>
          <w:sz w:val="24"/>
          <w:szCs w:val="24"/>
          <w:lang w:val="en-US" w:eastAsia="zh-CN"/>
        </w:rPr>
        <w:t>Lessem</w:t>
      </w:r>
      <w:proofErr w:type="spellEnd"/>
      <w:r w:rsidRPr="00B47B8B">
        <w:rPr>
          <w:rFonts w:ascii="Book Antiqua" w:eastAsia="SimSun" w:hAnsi="Book Antiqua" w:cs="Times New Roman"/>
          <w:kern w:val="2"/>
          <w:sz w:val="24"/>
          <w:szCs w:val="24"/>
          <w:lang w:val="en-US" w:eastAsia="zh-CN"/>
        </w:rPr>
        <w:t xml:space="preserve"> E, Theron G, van </w:t>
      </w:r>
      <w:proofErr w:type="spellStart"/>
      <w:r w:rsidRPr="00B47B8B">
        <w:rPr>
          <w:rFonts w:ascii="Book Antiqua" w:eastAsia="SimSun" w:hAnsi="Book Antiqua" w:cs="Times New Roman"/>
          <w:kern w:val="2"/>
          <w:sz w:val="24"/>
          <w:szCs w:val="24"/>
          <w:lang w:val="en-US" w:eastAsia="zh-CN"/>
        </w:rPr>
        <w:t>Helden</w:t>
      </w:r>
      <w:proofErr w:type="spellEnd"/>
      <w:r w:rsidRPr="00B47B8B">
        <w:rPr>
          <w:rFonts w:ascii="Book Antiqua" w:eastAsia="SimSun" w:hAnsi="Book Antiqua" w:cs="Times New Roman"/>
          <w:kern w:val="2"/>
          <w:sz w:val="24"/>
          <w:szCs w:val="24"/>
          <w:lang w:val="en-US" w:eastAsia="zh-CN"/>
        </w:rPr>
        <w:t xml:space="preserve"> P, </w:t>
      </w:r>
      <w:proofErr w:type="spellStart"/>
      <w:r w:rsidRPr="00B47B8B">
        <w:rPr>
          <w:rFonts w:ascii="Book Antiqua" w:eastAsia="SimSun" w:hAnsi="Book Antiqua" w:cs="Times New Roman"/>
          <w:kern w:val="2"/>
          <w:sz w:val="24"/>
          <w:szCs w:val="24"/>
          <w:lang w:val="en-US" w:eastAsia="zh-CN"/>
        </w:rPr>
        <w:t>Niemann</w:t>
      </w:r>
      <w:proofErr w:type="spellEnd"/>
      <w:r w:rsidRPr="00B47B8B">
        <w:rPr>
          <w:rFonts w:ascii="Book Antiqua" w:eastAsia="SimSun" w:hAnsi="Book Antiqua" w:cs="Times New Roman"/>
          <w:kern w:val="2"/>
          <w:sz w:val="24"/>
          <w:szCs w:val="24"/>
          <w:lang w:val="en-US" w:eastAsia="zh-CN"/>
        </w:rPr>
        <w:t xml:space="preserve"> S, </w:t>
      </w:r>
      <w:proofErr w:type="spellStart"/>
      <w:r w:rsidRPr="00B47B8B">
        <w:rPr>
          <w:rFonts w:ascii="Book Antiqua" w:eastAsia="SimSun" w:hAnsi="Book Antiqua" w:cs="Times New Roman"/>
          <w:kern w:val="2"/>
          <w:sz w:val="24"/>
          <w:szCs w:val="24"/>
          <w:lang w:val="en-US" w:eastAsia="zh-CN"/>
        </w:rPr>
        <w:t>Merker</w:t>
      </w:r>
      <w:proofErr w:type="spellEnd"/>
      <w:r w:rsidRPr="00B47B8B">
        <w:rPr>
          <w:rFonts w:ascii="Book Antiqua" w:eastAsia="SimSun" w:hAnsi="Book Antiqua" w:cs="Times New Roman"/>
          <w:kern w:val="2"/>
          <w:sz w:val="24"/>
          <w:szCs w:val="24"/>
          <w:lang w:val="en-US" w:eastAsia="zh-CN"/>
        </w:rPr>
        <w:t xml:space="preserve"> M, Dowdy D, Van </w:t>
      </w:r>
      <w:proofErr w:type="spellStart"/>
      <w:r w:rsidRPr="00B47B8B">
        <w:rPr>
          <w:rFonts w:ascii="Book Antiqua" w:eastAsia="SimSun" w:hAnsi="Book Antiqua" w:cs="Times New Roman"/>
          <w:kern w:val="2"/>
          <w:sz w:val="24"/>
          <w:szCs w:val="24"/>
          <w:lang w:val="en-US" w:eastAsia="zh-CN"/>
        </w:rPr>
        <w:t>Rie</w:t>
      </w:r>
      <w:proofErr w:type="spellEnd"/>
      <w:r w:rsidRPr="00B47B8B">
        <w:rPr>
          <w:rFonts w:ascii="Book Antiqua" w:eastAsia="SimSun" w:hAnsi="Book Antiqua" w:cs="Times New Roman"/>
          <w:kern w:val="2"/>
          <w:sz w:val="24"/>
          <w:szCs w:val="24"/>
          <w:lang w:val="en-US" w:eastAsia="zh-CN"/>
        </w:rPr>
        <w:t xml:space="preserve"> A, Siu GK, </w:t>
      </w:r>
      <w:proofErr w:type="spellStart"/>
      <w:r w:rsidRPr="00B47B8B">
        <w:rPr>
          <w:rFonts w:ascii="Book Antiqua" w:eastAsia="SimSun" w:hAnsi="Book Antiqua" w:cs="Times New Roman"/>
          <w:kern w:val="2"/>
          <w:sz w:val="24"/>
          <w:szCs w:val="24"/>
          <w:lang w:val="en-US" w:eastAsia="zh-CN"/>
        </w:rPr>
        <w:t>Pasipanodya</w:t>
      </w:r>
      <w:proofErr w:type="spellEnd"/>
      <w:r w:rsidRPr="00B47B8B">
        <w:rPr>
          <w:rFonts w:ascii="Book Antiqua" w:eastAsia="SimSun" w:hAnsi="Book Antiqua" w:cs="Times New Roman"/>
          <w:kern w:val="2"/>
          <w:sz w:val="24"/>
          <w:szCs w:val="24"/>
          <w:lang w:val="en-US" w:eastAsia="zh-CN"/>
        </w:rPr>
        <w:t xml:space="preserve"> JG, Rodrigues C, Clark TG, </w:t>
      </w:r>
      <w:proofErr w:type="spellStart"/>
      <w:r w:rsidRPr="00B47B8B">
        <w:rPr>
          <w:rFonts w:ascii="Book Antiqua" w:eastAsia="SimSun" w:hAnsi="Book Antiqua" w:cs="Times New Roman"/>
          <w:kern w:val="2"/>
          <w:sz w:val="24"/>
          <w:szCs w:val="24"/>
          <w:lang w:val="en-US" w:eastAsia="zh-CN"/>
        </w:rPr>
        <w:t>Sirgel</w:t>
      </w:r>
      <w:proofErr w:type="spellEnd"/>
      <w:r w:rsidRPr="00B47B8B">
        <w:rPr>
          <w:rFonts w:ascii="Book Antiqua" w:eastAsia="SimSun" w:hAnsi="Book Antiqua" w:cs="Times New Roman"/>
          <w:kern w:val="2"/>
          <w:sz w:val="24"/>
          <w:szCs w:val="24"/>
          <w:lang w:val="en-US" w:eastAsia="zh-CN"/>
        </w:rPr>
        <w:t xml:space="preserve"> FA, </w:t>
      </w:r>
      <w:proofErr w:type="spellStart"/>
      <w:r w:rsidRPr="00B47B8B">
        <w:rPr>
          <w:rFonts w:ascii="Book Antiqua" w:eastAsia="SimSun" w:hAnsi="Book Antiqua" w:cs="Times New Roman"/>
          <w:kern w:val="2"/>
          <w:sz w:val="24"/>
          <w:szCs w:val="24"/>
          <w:lang w:val="en-US" w:eastAsia="zh-CN"/>
        </w:rPr>
        <w:t>Esmail</w:t>
      </w:r>
      <w:proofErr w:type="spellEnd"/>
      <w:r w:rsidRPr="00B47B8B">
        <w:rPr>
          <w:rFonts w:ascii="Book Antiqua" w:eastAsia="SimSun" w:hAnsi="Book Antiqua" w:cs="Times New Roman"/>
          <w:kern w:val="2"/>
          <w:sz w:val="24"/>
          <w:szCs w:val="24"/>
          <w:lang w:val="en-US" w:eastAsia="zh-CN"/>
        </w:rPr>
        <w:t xml:space="preserve"> A, Lin HH, </w:t>
      </w:r>
      <w:proofErr w:type="spellStart"/>
      <w:r w:rsidRPr="00B47B8B">
        <w:rPr>
          <w:rFonts w:ascii="Book Antiqua" w:eastAsia="SimSun" w:hAnsi="Book Antiqua" w:cs="Times New Roman"/>
          <w:kern w:val="2"/>
          <w:sz w:val="24"/>
          <w:szCs w:val="24"/>
          <w:lang w:val="en-US" w:eastAsia="zh-CN"/>
        </w:rPr>
        <w:t>Atre</w:t>
      </w:r>
      <w:proofErr w:type="spellEnd"/>
      <w:r w:rsidRPr="00B47B8B">
        <w:rPr>
          <w:rFonts w:ascii="Book Antiqua" w:eastAsia="SimSun" w:hAnsi="Book Antiqua" w:cs="Times New Roman"/>
          <w:kern w:val="2"/>
          <w:sz w:val="24"/>
          <w:szCs w:val="24"/>
          <w:lang w:val="en-US" w:eastAsia="zh-CN"/>
        </w:rPr>
        <w:t xml:space="preserve"> </w:t>
      </w:r>
      <w:r w:rsidRPr="00B47B8B">
        <w:rPr>
          <w:rFonts w:ascii="Book Antiqua" w:eastAsia="SimSun" w:hAnsi="Book Antiqua" w:cs="Times New Roman"/>
          <w:kern w:val="2"/>
          <w:sz w:val="24"/>
          <w:szCs w:val="24"/>
          <w:lang w:val="en-US" w:eastAsia="zh-CN"/>
        </w:rPr>
        <w:lastRenderedPageBreak/>
        <w:t xml:space="preserve">SR, </w:t>
      </w:r>
      <w:proofErr w:type="spellStart"/>
      <w:r w:rsidRPr="00B47B8B">
        <w:rPr>
          <w:rFonts w:ascii="Book Antiqua" w:eastAsia="SimSun" w:hAnsi="Book Antiqua" w:cs="Times New Roman"/>
          <w:kern w:val="2"/>
          <w:sz w:val="24"/>
          <w:szCs w:val="24"/>
          <w:lang w:val="en-US" w:eastAsia="zh-CN"/>
        </w:rPr>
        <w:t>Schaaf</w:t>
      </w:r>
      <w:proofErr w:type="spellEnd"/>
      <w:r w:rsidRPr="00B47B8B">
        <w:rPr>
          <w:rFonts w:ascii="Book Antiqua" w:eastAsia="SimSun" w:hAnsi="Book Antiqua" w:cs="Times New Roman"/>
          <w:kern w:val="2"/>
          <w:sz w:val="24"/>
          <w:szCs w:val="24"/>
          <w:lang w:val="en-US" w:eastAsia="zh-CN"/>
        </w:rPr>
        <w:t xml:space="preserve"> HS, Chang KC, Lange C, </w:t>
      </w:r>
      <w:proofErr w:type="spellStart"/>
      <w:r w:rsidRPr="00B47B8B">
        <w:rPr>
          <w:rFonts w:ascii="Book Antiqua" w:eastAsia="SimSun" w:hAnsi="Book Antiqua" w:cs="Times New Roman"/>
          <w:kern w:val="2"/>
          <w:sz w:val="24"/>
          <w:szCs w:val="24"/>
          <w:lang w:val="en-US" w:eastAsia="zh-CN"/>
        </w:rPr>
        <w:t>Nahid</w:t>
      </w:r>
      <w:proofErr w:type="spellEnd"/>
      <w:r w:rsidRPr="00B47B8B">
        <w:rPr>
          <w:rFonts w:ascii="Book Antiqua" w:eastAsia="SimSun" w:hAnsi="Book Antiqua" w:cs="Times New Roman"/>
          <w:kern w:val="2"/>
          <w:sz w:val="24"/>
          <w:szCs w:val="24"/>
          <w:lang w:val="en-US" w:eastAsia="zh-CN"/>
        </w:rPr>
        <w:t xml:space="preserve"> P, </w:t>
      </w:r>
      <w:proofErr w:type="spellStart"/>
      <w:r w:rsidRPr="00B47B8B">
        <w:rPr>
          <w:rFonts w:ascii="Book Antiqua" w:eastAsia="SimSun" w:hAnsi="Book Antiqua" w:cs="Times New Roman"/>
          <w:kern w:val="2"/>
          <w:sz w:val="24"/>
          <w:szCs w:val="24"/>
          <w:lang w:val="en-US" w:eastAsia="zh-CN"/>
        </w:rPr>
        <w:t>Udwadia</w:t>
      </w:r>
      <w:proofErr w:type="spellEnd"/>
      <w:r w:rsidRPr="00B47B8B">
        <w:rPr>
          <w:rFonts w:ascii="Book Antiqua" w:eastAsia="SimSun" w:hAnsi="Book Antiqua" w:cs="Times New Roman"/>
          <w:kern w:val="2"/>
          <w:sz w:val="24"/>
          <w:szCs w:val="24"/>
          <w:lang w:val="en-US" w:eastAsia="zh-CN"/>
        </w:rPr>
        <w:t xml:space="preserve"> ZF, Horsburgh CR Jr, Churchyard GJ, Menzies D, </w:t>
      </w:r>
      <w:proofErr w:type="spellStart"/>
      <w:r w:rsidRPr="00B47B8B">
        <w:rPr>
          <w:rFonts w:ascii="Book Antiqua" w:eastAsia="SimSun" w:hAnsi="Book Antiqua" w:cs="Times New Roman"/>
          <w:kern w:val="2"/>
          <w:sz w:val="24"/>
          <w:szCs w:val="24"/>
          <w:lang w:val="en-US" w:eastAsia="zh-CN"/>
        </w:rPr>
        <w:t>Hesseling</w:t>
      </w:r>
      <w:proofErr w:type="spellEnd"/>
      <w:r w:rsidRPr="00B47B8B">
        <w:rPr>
          <w:rFonts w:ascii="Book Antiqua" w:eastAsia="SimSun" w:hAnsi="Book Antiqua" w:cs="Times New Roman"/>
          <w:kern w:val="2"/>
          <w:sz w:val="24"/>
          <w:szCs w:val="24"/>
          <w:lang w:val="en-US" w:eastAsia="zh-CN"/>
        </w:rPr>
        <w:t xml:space="preserve"> AC, </w:t>
      </w:r>
      <w:proofErr w:type="spellStart"/>
      <w:r w:rsidRPr="00B47B8B">
        <w:rPr>
          <w:rFonts w:ascii="Book Antiqua" w:eastAsia="SimSun" w:hAnsi="Book Antiqua" w:cs="Times New Roman"/>
          <w:kern w:val="2"/>
          <w:sz w:val="24"/>
          <w:szCs w:val="24"/>
          <w:lang w:val="en-US" w:eastAsia="zh-CN"/>
        </w:rPr>
        <w:t>Nuermberger</w:t>
      </w:r>
      <w:proofErr w:type="spellEnd"/>
      <w:r w:rsidRPr="00B47B8B">
        <w:rPr>
          <w:rFonts w:ascii="Book Antiqua" w:eastAsia="SimSun" w:hAnsi="Book Antiqua" w:cs="Times New Roman"/>
          <w:kern w:val="2"/>
          <w:sz w:val="24"/>
          <w:szCs w:val="24"/>
          <w:lang w:val="en-US" w:eastAsia="zh-CN"/>
        </w:rPr>
        <w:t xml:space="preserve"> E, </w:t>
      </w:r>
      <w:proofErr w:type="spellStart"/>
      <w:r w:rsidRPr="00B47B8B">
        <w:rPr>
          <w:rFonts w:ascii="Book Antiqua" w:eastAsia="SimSun" w:hAnsi="Book Antiqua" w:cs="Times New Roman"/>
          <w:kern w:val="2"/>
          <w:sz w:val="24"/>
          <w:szCs w:val="24"/>
          <w:lang w:val="en-US" w:eastAsia="zh-CN"/>
        </w:rPr>
        <w:t>McIlleron</w:t>
      </w:r>
      <w:proofErr w:type="spellEnd"/>
      <w:r w:rsidRPr="00B47B8B">
        <w:rPr>
          <w:rFonts w:ascii="Book Antiqua" w:eastAsia="SimSun" w:hAnsi="Book Antiqua" w:cs="Times New Roman"/>
          <w:kern w:val="2"/>
          <w:sz w:val="24"/>
          <w:szCs w:val="24"/>
          <w:lang w:val="en-US" w:eastAsia="zh-CN"/>
        </w:rPr>
        <w:t xml:space="preserve"> H, </w:t>
      </w:r>
      <w:proofErr w:type="spellStart"/>
      <w:r w:rsidRPr="00B47B8B">
        <w:rPr>
          <w:rFonts w:ascii="Book Antiqua" w:eastAsia="SimSun" w:hAnsi="Book Antiqua" w:cs="Times New Roman"/>
          <w:kern w:val="2"/>
          <w:sz w:val="24"/>
          <w:szCs w:val="24"/>
          <w:lang w:val="en-US" w:eastAsia="zh-CN"/>
        </w:rPr>
        <w:t>Fennelly</w:t>
      </w:r>
      <w:proofErr w:type="spellEnd"/>
      <w:r w:rsidRPr="00B47B8B">
        <w:rPr>
          <w:rFonts w:ascii="Book Antiqua" w:eastAsia="SimSun" w:hAnsi="Book Antiqua" w:cs="Times New Roman"/>
          <w:kern w:val="2"/>
          <w:sz w:val="24"/>
          <w:szCs w:val="24"/>
          <w:lang w:val="en-US" w:eastAsia="zh-CN"/>
        </w:rPr>
        <w:t xml:space="preserve"> KP, </w:t>
      </w:r>
      <w:proofErr w:type="spellStart"/>
      <w:r w:rsidRPr="00B47B8B">
        <w:rPr>
          <w:rFonts w:ascii="Book Antiqua" w:eastAsia="SimSun" w:hAnsi="Book Antiqua" w:cs="Times New Roman"/>
          <w:kern w:val="2"/>
          <w:sz w:val="24"/>
          <w:szCs w:val="24"/>
          <w:lang w:val="en-US" w:eastAsia="zh-CN"/>
        </w:rPr>
        <w:t>Goemaere</w:t>
      </w:r>
      <w:proofErr w:type="spellEnd"/>
      <w:r w:rsidRPr="00B47B8B">
        <w:rPr>
          <w:rFonts w:ascii="Book Antiqua" w:eastAsia="SimSun" w:hAnsi="Book Antiqua" w:cs="Times New Roman"/>
          <w:kern w:val="2"/>
          <w:sz w:val="24"/>
          <w:szCs w:val="24"/>
          <w:lang w:val="en-US" w:eastAsia="zh-CN"/>
        </w:rPr>
        <w:t xml:space="preserve"> E, Jaramillo E, Low M, </w:t>
      </w:r>
      <w:proofErr w:type="spellStart"/>
      <w:r w:rsidRPr="00B47B8B">
        <w:rPr>
          <w:rFonts w:ascii="Book Antiqua" w:eastAsia="SimSun" w:hAnsi="Book Antiqua" w:cs="Times New Roman"/>
          <w:kern w:val="2"/>
          <w:sz w:val="24"/>
          <w:szCs w:val="24"/>
          <w:lang w:val="en-US" w:eastAsia="zh-CN"/>
        </w:rPr>
        <w:t>Jara</w:t>
      </w:r>
      <w:proofErr w:type="spellEnd"/>
      <w:r w:rsidRPr="00B47B8B">
        <w:rPr>
          <w:rFonts w:ascii="Book Antiqua" w:eastAsia="SimSun" w:hAnsi="Book Antiqua" w:cs="Times New Roman"/>
          <w:kern w:val="2"/>
          <w:sz w:val="24"/>
          <w:szCs w:val="24"/>
          <w:lang w:val="en-US" w:eastAsia="zh-CN"/>
        </w:rPr>
        <w:t xml:space="preserve"> CM, </w:t>
      </w:r>
      <w:proofErr w:type="spellStart"/>
      <w:r w:rsidRPr="00B47B8B">
        <w:rPr>
          <w:rFonts w:ascii="Book Antiqua" w:eastAsia="SimSun" w:hAnsi="Book Antiqua" w:cs="Times New Roman"/>
          <w:kern w:val="2"/>
          <w:sz w:val="24"/>
          <w:szCs w:val="24"/>
          <w:lang w:val="en-US" w:eastAsia="zh-CN"/>
        </w:rPr>
        <w:t>Padayatchi</w:t>
      </w:r>
      <w:proofErr w:type="spellEnd"/>
      <w:r w:rsidRPr="00B47B8B">
        <w:rPr>
          <w:rFonts w:ascii="Book Antiqua" w:eastAsia="SimSun" w:hAnsi="Book Antiqua" w:cs="Times New Roman"/>
          <w:kern w:val="2"/>
          <w:sz w:val="24"/>
          <w:szCs w:val="24"/>
          <w:lang w:val="en-US" w:eastAsia="zh-CN"/>
        </w:rPr>
        <w:t xml:space="preserve"> N, Warren RM. The epidemiology, pathogenesis, transmission, diagnosis, and management of multidrug-resistant, extensively drug-resistant, and incurable tuberculosis. </w:t>
      </w:r>
      <w:r w:rsidRPr="00B47B8B">
        <w:rPr>
          <w:rFonts w:ascii="Book Antiqua" w:eastAsia="SimSun" w:hAnsi="Book Antiqua" w:cs="Times New Roman"/>
          <w:i/>
          <w:kern w:val="2"/>
          <w:sz w:val="24"/>
          <w:szCs w:val="24"/>
          <w:lang w:val="en-US" w:eastAsia="zh-CN"/>
        </w:rPr>
        <w:t xml:space="preserve">Lancet </w:t>
      </w:r>
      <w:proofErr w:type="spellStart"/>
      <w:r w:rsidRPr="00B47B8B">
        <w:rPr>
          <w:rFonts w:ascii="Book Antiqua" w:eastAsia="SimSun" w:hAnsi="Book Antiqua" w:cs="Times New Roman"/>
          <w:i/>
          <w:kern w:val="2"/>
          <w:sz w:val="24"/>
          <w:szCs w:val="24"/>
          <w:lang w:val="en-US" w:eastAsia="zh-CN"/>
        </w:rPr>
        <w:t>Respir</w:t>
      </w:r>
      <w:proofErr w:type="spellEnd"/>
      <w:r w:rsidRPr="00B47B8B">
        <w:rPr>
          <w:rFonts w:ascii="Book Antiqua" w:eastAsia="SimSun" w:hAnsi="Book Antiqua" w:cs="Times New Roman"/>
          <w:i/>
          <w:kern w:val="2"/>
          <w:sz w:val="24"/>
          <w:szCs w:val="24"/>
          <w:lang w:val="en-US" w:eastAsia="zh-CN"/>
        </w:rPr>
        <w:t xml:space="preserve"> Med</w:t>
      </w:r>
      <w:r w:rsidRPr="00B47B8B">
        <w:rPr>
          <w:rFonts w:ascii="Book Antiqua" w:eastAsia="SimSun" w:hAnsi="Book Antiqua" w:cs="Times New Roman"/>
          <w:kern w:val="2"/>
          <w:sz w:val="24"/>
          <w:szCs w:val="24"/>
          <w:lang w:val="en-US" w:eastAsia="zh-CN"/>
        </w:rPr>
        <w:t xml:space="preserve"> 2017; </w:t>
      </w:r>
      <w:proofErr w:type="spellStart"/>
      <w:r w:rsidRPr="00B47B8B">
        <w:rPr>
          <w:rFonts w:ascii="Book Antiqua" w:eastAsia="SimSun" w:hAnsi="Book Antiqua" w:cs="Times New Roman"/>
          <w:kern w:val="2"/>
          <w:sz w:val="24"/>
          <w:szCs w:val="24"/>
          <w:lang w:val="en-US" w:eastAsia="zh-CN"/>
        </w:rPr>
        <w:t>pii</w:t>
      </w:r>
      <w:proofErr w:type="spellEnd"/>
      <w:r w:rsidRPr="00B47B8B">
        <w:rPr>
          <w:rFonts w:ascii="Book Antiqua" w:eastAsia="SimSun" w:hAnsi="Book Antiqua" w:cs="Times New Roman"/>
          <w:kern w:val="2"/>
          <w:sz w:val="24"/>
          <w:szCs w:val="24"/>
          <w:lang w:val="en-US" w:eastAsia="zh-CN"/>
        </w:rPr>
        <w:t>: S2213-2600(17)30079-6 [PMID: 28344011 DOI: 10.1016/S2213-2600(17)30079-6]</w:t>
      </w:r>
    </w:p>
    <w:p w14:paraId="11AA140A"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33 </w:t>
      </w:r>
      <w:proofErr w:type="spellStart"/>
      <w:r w:rsidRPr="00B47B8B">
        <w:rPr>
          <w:rFonts w:ascii="Book Antiqua" w:eastAsia="SimSun" w:hAnsi="Book Antiqua" w:cs="Times New Roman"/>
          <w:b/>
          <w:kern w:val="2"/>
          <w:sz w:val="24"/>
          <w:szCs w:val="24"/>
          <w:lang w:val="en-US" w:eastAsia="zh-CN"/>
        </w:rPr>
        <w:t>Fernández</w:t>
      </w:r>
      <w:proofErr w:type="spellEnd"/>
      <w:r w:rsidRPr="00B47B8B">
        <w:rPr>
          <w:rFonts w:ascii="Book Antiqua" w:eastAsia="SimSun" w:hAnsi="Book Antiqua" w:cs="Times New Roman"/>
          <w:b/>
          <w:kern w:val="2"/>
          <w:sz w:val="24"/>
          <w:szCs w:val="24"/>
          <w:lang w:val="en-US" w:eastAsia="zh-CN"/>
        </w:rPr>
        <w:t xml:space="preserve"> J</w:t>
      </w:r>
      <w:r w:rsidRPr="00B47B8B">
        <w:rPr>
          <w:rFonts w:ascii="Book Antiqua" w:eastAsia="SimSun" w:hAnsi="Book Antiqua" w:cs="Times New Roman"/>
          <w:kern w:val="2"/>
          <w:sz w:val="24"/>
          <w:szCs w:val="24"/>
          <w:lang w:val="en-US" w:eastAsia="zh-CN"/>
        </w:rPr>
        <w:t>, Bert F, Nicolas-</w:t>
      </w:r>
      <w:proofErr w:type="spellStart"/>
      <w:r w:rsidRPr="00B47B8B">
        <w:rPr>
          <w:rFonts w:ascii="Book Antiqua" w:eastAsia="SimSun" w:hAnsi="Book Antiqua" w:cs="Times New Roman"/>
          <w:kern w:val="2"/>
          <w:sz w:val="24"/>
          <w:szCs w:val="24"/>
          <w:lang w:val="en-US" w:eastAsia="zh-CN"/>
        </w:rPr>
        <w:t>Chanoine</w:t>
      </w:r>
      <w:proofErr w:type="spellEnd"/>
      <w:r w:rsidRPr="00B47B8B">
        <w:rPr>
          <w:rFonts w:ascii="Book Antiqua" w:eastAsia="SimSun" w:hAnsi="Book Antiqua" w:cs="Times New Roman"/>
          <w:kern w:val="2"/>
          <w:sz w:val="24"/>
          <w:szCs w:val="24"/>
          <w:lang w:val="en-US" w:eastAsia="zh-CN"/>
        </w:rPr>
        <w:t xml:space="preserve"> MH. The challenges of multi-drug-resistance in hepatology. </w:t>
      </w:r>
      <w:r w:rsidRPr="00B47B8B">
        <w:rPr>
          <w:rFonts w:ascii="Book Antiqua" w:eastAsia="SimSun" w:hAnsi="Book Antiqua" w:cs="Times New Roman"/>
          <w:i/>
          <w:kern w:val="2"/>
          <w:sz w:val="24"/>
          <w:szCs w:val="24"/>
          <w:lang w:val="en-US" w:eastAsia="zh-CN"/>
        </w:rPr>
        <w:t xml:space="preserve">J </w:t>
      </w:r>
      <w:proofErr w:type="spellStart"/>
      <w:r w:rsidRPr="00B47B8B">
        <w:rPr>
          <w:rFonts w:ascii="Book Antiqua" w:eastAsia="SimSun" w:hAnsi="Book Antiqua" w:cs="Times New Roman"/>
          <w:i/>
          <w:kern w:val="2"/>
          <w:sz w:val="24"/>
          <w:szCs w:val="24"/>
          <w:lang w:val="en-US" w:eastAsia="zh-CN"/>
        </w:rPr>
        <w:t>Hepatol</w:t>
      </w:r>
      <w:proofErr w:type="spellEnd"/>
      <w:r w:rsidRPr="00B47B8B">
        <w:rPr>
          <w:rFonts w:ascii="Book Antiqua" w:eastAsia="SimSun" w:hAnsi="Book Antiqua" w:cs="Times New Roman"/>
          <w:kern w:val="2"/>
          <w:sz w:val="24"/>
          <w:szCs w:val="24"/>
          <w:lang w:val="en-US" w:eastAsia="zh-CN"/>
        </w:rPr>
        <w:t xml:space="preserve"> 2016; </w:t>
      </w:r>
      <w:r w:rsidRPr="00B47B8B">
        <w:rPr>
          <w:rFonts w:ascii="Book Antiqua" w:eastAsia="SimSun" w:hAnsi="Book Antiqua" w:cs="Times New Roman"/>
          <w:b/>
          <w:kern w:val="2"/>
          <w:sz w:val="24"/>
          <w:szCs w:val="24"/>
          <w:lang w:val="en-US" w:eastAsia="zh-CN"/>
        </w:rPr>
        <w:t>65</w:t>
      </w:r>
      <w:r w:rsidRPr="00B47B8B">
        <w:rPr>
          <w:rFonts w:ascii="Book Antiqua" w:eastAsia="SimSun" w:hAnsi="Book Antiqua" w:cs="Times New Roman"/>
          <w:kern w:val="2"/>
          <w:sz w:val="24"/>
          <w:szCs w:val="24"/>
          <w:lang w:val="en-US" w:eastAsia="zh-CN"/>
        </w:rPr>
        <w:t>: 1043-1054 [PMID: 27544545 DOI: 10.1016/j.jhep.2016.08.006]</w:t>
      </w:r>
    </w:p>
    <w:p w14:paraId="44CF796E"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34 </w:t>
      </w:r>
      <w:r w:rsidRPr="00B47B8B">
        <w:rPr>
          <w:rFonts w:ascii="Book Antiqua" w:eastAsia="SimSun" w:hAnsi="Book Antiqua" w:cs="Times New Roman"/>
          <w:b/>
          <w:kern w:val="2"/>
          <w:sz w:val="24"/>
          <w:szCs w:val="24"/>
          <w:lang w:val="en-US" w:eastAsia="zh-CN"/>
        </w:rPr>
        <w:t>Salerno F</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Borzio</w:t>
      </w:r>
      <w:proofErr w:type="spellEnd"/>
      <w:r w:rsidRPr="00B47B8B">
        <w:rPr>
          <w:rFonts w:ascii="Book Antiqua" w:eastAsia="SimSun" w:hAnsi="Book Antiqua" w:cs="Times New Roman"/>
          <w:kern w:val="2"/>
          <w:sz w:val="24"/>
          <w:szCs w:val="24"/>
          <w:lang w:val="en-US" w:eastAsia="zh-CN"/>
        </w:rPr>
        <w:t xml:space="preserve"> M, </w:t>
      </w:r>
      <w:proofErr w:type="spellStart"/>
      <w:r w:rsidRPr="00B47B8B">
        <w:rPr>
          <w:rFonts w:ascii="Book Antiqua" w:eastAsia="SimSun" w:hAnsi="Book Antiqua" w:cs="Times New Roman"/>
          <w:kern w:val="2"/>
          <w:sz w:val="24"/>
          <w:szCs w:val="24"/>
          <w:lang w:val="en-US" w:eastAsia="zh-CN"/>
        </w:rPr>
        <w:t>Pedicino</w:t>
      </w:r>
      <w:proofErr w:type="spellEnd"/>
      <w:r w:rsidRPr="00B47B8B">
        <w:rPr>
          <w:rFonts w:ascii="Book Antiqua" w:eastAsia="SimSun" w:hAnsi="Book Antiqua" w:cs="Times New Roman"/>
          <w:kern w:val="2"/>
          <w:sz w:val="24"/>
          <w:szCs w:val="24"/>
          <w:lang w:val="en-US" w:eastAsia="zh-CN"/>
        </w:rPr>
        <w:t xml:space="preserve"> C, </w:t>
      </w:r>
      <w:proofErr w:type="spellStart"/>
      <w:r w:rsidRPr="00B47B8B">
        <w:rPr>
          <w:rFonts w:ascii="Book Antiqua" w:eastAsia="SimSun" w:hAnsi="Book Antiqua" w:cs="Times New Roman"/>
          <w:kern w:val="2"/>
          <w:sz w:val="24"/>
          <w:szCs w:val="24"/>
          <w:lang w:val="en-US" w:eastAsia="zh-CN"/>
        </w:rPr>
        <w:t>Simonetti</w:t>
      </w:r>
      <w:proofErr w:type="spellEnd"/>
      <w:r w:rsidRPr="00B47B8B">
        <w:rPr>
          <w:rFonts w:ascii="Book Antiqua" w:eastAsia="SimSun" w:hAnsi="Book Antiqua" w:cs="Times New Roman"/>
          <w:kern w:val="2"/>
          <w:sz w:val="24"/>
          <w:szCs w:val="24"/>
          <w:lang w:val="en-US" w:eastAsia="zh-CN"/>
        </w:rPr>
        <w:t xml:space="preserve"> R, Rossini A, </w:t>
      </w:r>
      <w:proofErr w:type="spellStart"/>
      <w:r w:rsidRPr="00B47B8B">
        <w:rPr>
          <w:rFonts w:ascii="Book Antiqua" w:eastAsia="SimSun" w:hAnsi="Book Antiqua" w:cs="Times New Roman"/>
          <w:kern w:val="2"/>
          <w:sz w:val="24"/>
          <w:szCs w:val="24"/>
          <w:lang w:val="en-US" w:eastAsia="zh-CN"/>
        </w:rPr>
        <w:t>Boccia</w:t>
      </w:r>
      <w:proofErr w:type="spellEnd"/>
      <w:r w:rsidRPr="00B47B8B">
        <w:rPr>
          <w:rFonts w:ascii="Book Antiqua" w:eastAsia="SimSun" w:hAnsi="Book Antiqua" w:cs="Times New Roman"/>
          <w:kern w:val="2"/>
          <w:sz w:val="24"/>
          <w:szCs w:val="24"/>
          <w:lang w:val="en-US" w:eastAsia="zh-CN"/>
        </w:rPr>
        <w:t xml:space="preserve"> S, </w:t>
      </w:r>
      <w:proofErr w:type="spellStart"/>
      <w:r w:rsidRPr="00B47B8B">
        <w:rPr>
          <w:rFonts w:ascii="Book Antiqua" w:eastAsia="SimSun" w:hAnsi="Book Antiqua" w:cs="Times New Roman"/>
          <w:kern w:val="2"/>
          <w:sz w:val="24"/>
          <w:szCs w:val="24"/>
          <w:lang w:val="en-US" w:eastAsia="zh-CN"/>
        </w:rPr>
        <w:t>Cacciola</w:t>
      </w:r>
      <w:proofErr w:type="spellEnd"/>
      <w:r w:rsidRPr="00B47B8B">
        <w:rPr>
          <w:rFonts w:ascii="Book Antiqua" w:eastAsia="SimSun" w:hAnsi="Book Antiqua" w:cs="Times New Roman"/>
          <w:kern w:val="2"/>
          <w:sz w:val="24"/>
          <w:szCs w:val="24"/>
          <w:lang w:val="en-US" w:eastAsia="zh-CN"/>
        </w:rPr>
        <w:t xml:space="preserve"> I, Burroughs AK, Manini MA, La Mura V, </w:t>
      </w:r>
      <w:proofErr w:type="spellStart"/>
      <w:r w:rsidRPr="00B47B8B">
        <w:rPr>
          <w:rFonts w:ascii="Book Antiqua" w:eastAsia="SimSun" w:hAnsi="Book Antiqua" w:cs="Times New Roman"/>
          <w:kern w:val="2"/>
          <w:sz w:val="24"/>
          <w:szCs w:val="24"/>
          <w:lang w:val="en-US" w:eastAsia="zh-CN"/>
        </w:rPr>
        <w:t>Angeli</w:t>
      </w:r>
      <w:proofErr w:type="spellEnd"/>
      <w:r w:rsidRPr="00B47B8B">
        <w:rPr>
          <w:rFonts w:ascii="Book Antiqua" w:eastAsia="SimSun" w:hAnsi="Book Antiqua" w:cs="Times New Roman"/>
          <w:kern w:val="2"/>
          <w:sz w:val="24"/>
          <w:szCs w:val="24"/>
          <w:lang w:val="en-US" w:eastAsia="zh-CN"/>
        </w:rPr>
        <w:t xml:space="preserve"> P, </w:t>
      </w:r>
      <w:proofErr w:type="spellStart"/>
      <w:r w:rsidRPr="00B47B8B">
        <w:rPr>
          <w:rFonts w:ascii="Book Antiqua" w:eastAsia="SimSun" w:hAnsi="Book Antiqua" w:cs="Times New Roman"/>
          <w:kern w:val="2"/>
          <w:sz w:val="24"/>
          <w:szCs w:val="24"/>
          <w:lang w:val="en-US" w:eastAsia="zh-CN"/>
        </w:rPr>
        <w:t>Bernardi</w:t>
      </w:r>
      <w:proofErr w:type="spellEnd"/>
      <w:r w:rsidRPr="00B47B8B">
        <w:rPr>
          <w:rFonts w:ascii="Book Antiqua" w:eastAsia="SimSun" w:hAnsi="Book Antiqua" w:cs="Times New Roman"/>
          <w:kern w:val="2"/>
          <w:sz w:val="24"/>
          <w:szCs w:val="24"/>
          <w:lang w:val="en-US" w:eastAsia="zh-CN"/>
        </w:rPr>
        <w:t xml:space="preserve"> M, </w:t>
      </w:r>
      <w:proofErr w:type="spellStart"/>
      <w:r w:rsidRPr="00B47B8B">
        <w:rPr>
          <w:rFonts w:ascii="Book Antiqua" w:eastAsia="SimSun" w:hAnsi="Book Antiqua" w:cs="Times New Roman"/>
          <w:kern w:val="2"/>
          <w:sz w:val="24"/>
          <w:szCs w:val="24"/>
          <w:lang w:val="en-US" w:eastAsia="zh-CN"/>
        </w:rPr>
        <w:t>Dalla</w:t>
      </w:r>
      <w:proofErr w:type="spellEnd"/>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Gasperina</w:t>
      </w:r>
      <w:proofErr w:type="spellEnd"/>
      <w:r w:rsidRPr="00B47B8B">
        <w:rPr>
          <w:rFonts w:ascii="Book Antiqua" w:eastAsia="SimSun" w:hAnsi="Book Antiqua" w:cs="Times New Roman"/>
          <w:kern w:val="2"/>
          <w:sz w:val="24"/>
          <w:szCs w:val="24"/>
          <w:lang w:val="en-US" w:eastAsia="zh-CN"/>
        </w:rPr>
        <w:t xml:space="preserve"> D, </w:t>
      </w:r>
      <w:proofErr w:type="spellStart"/>
      <w:r w:rsidRPr="00B47B8B">
        <w:rPr>
          <w:rFonts w:ascii="Book Antiqua" w:eastAsia="SimSun" w:hAnsi="Book Antiqua" w:cs="Times New Roman"/>
          <w:kern w:val="2"/>
          <w:sz w:val="24"/>
          <w:szCs w:val="24"/>
          <w:lang w:val="en-US" w:eastAsia="zh-CN"/>
        </w:rPr>
        <w:t>Dionigi</w:t>
      </w:r>
      <w:proofErr w:type="spellEnd"/>
      <w:r w:rsidRPr="00B47B8B">
        <w:rPr>
          <w:rFonts w:ascii="Book Antiqua" w:eastAsia="SimSun" w:hAnsi="Book Antiqua" w:cs="Times New Roman"/>
          <w:kern w:val="2"/>
          <w:sz w:val="24"/>
          <w:szCs w:val="24"/>
          <w:lang w:val="en-US" w:eastAsia="zh-CN"/>
        </w:rPr>
        <w:t xml:space="preserve"> E, </w:t>
      </w:r>
      <w:proofErr w:type="spellStart"/>
      <w:r w:rsidRPr="00B47B8B">
        <w:rPr>
          <w:rFonts w:ascii="Book Antiqua" w:eastAsia="SimSun" w:hAnsi="Book Antiqua" w:cs="Times New Roman"/>
          <w:kern w:val="2"/>
          <w:sz w:val="24"/>
          <w:szCs w:val="24"/>
          <w:lang w:val="en-US" w:eastAsia="zh-CN"/>
        </w:rPr>
        <w:t>Dibenedetto</w:t>
      </w:r>
      <w:proofErr w:type="spellEnd"/>
      <w:r w:rsidRPr="00B47B8B">
        <w:rPr>
          <w:rFonts w:ascii="Book Antiqua" w:eastAsia="SimSun" w:hAnsi="Book Antiqua" w:cs="Times New Roman"/>
          <w:kern w:val="2"/>
          <w:sz w:val="24"/>
          <w:szCs w:val="24"/>
          <w:lang w:val="en-US" w:eastAsia="zh-CN"/>
        </w:rPr>
        <w:t xml:space="preserve"> C, </w:t>
      </w:r>
      <w:proofErr w:type="spellStart"/>
      <w:r w:rsidRPr="00B47B8B">
        <w:rPr>
          <w:rFonts w:ascii="Book Antiqua" w:eastAsia="SimSun" w:hAnsi="Book Antiqua" w:cs="Times New Roman"/>
          <w:kern w:val="2"/>
          <w:sz w:val="24"/>
          <w:szCs w:val="24"/>
          <w:lang w:val="en-US" w:eastAsia="zh-CN"/>
        </w:rPr>
        <w:t>Arghittu</w:t>
      </w:r>
      <w:proofErr w:type="spellEnd"/>
      <w:r w:rsidRPr="00B47B8B">
        <w:rPr>
          <w:rFonts w:ascii="Book Antiqua" w:eastAsia="SimSun" w:hAnsi="Book Antiqua" w:cs="Times New Roman"/>
          <w:kern w:val="2"/>
          <w:sz w:val="24"/>
          <w:szCs w:val="24"/>
          <w:lang w:val="en-US" w:eastAsia="zh-CN"/>
        </w:rPr>
        <w:t xml:space="preserve"> M; AISF Investigators. The impact of infection by multidrug-resistant agents in patients with cirrhosis. A multicenter prospective study. </w:t>
      </w:r>
      <w:r w:rsidRPr="00B47B8B">
        <w:rPr>
          <w:rFonts w:ascii="Book Antiqua" w:eastAsia="SimSun" w:hAnsi="Book Antiqua" w:cs="Times New Roman"/>
          <w:i/>
          <w:kern w:val="2"/>
          <w:sz w:val="24"/>
          <w:szCs w:val="24"/>
          <w:lang w:val="en-US" w:eastAsia="zh-CN"/>
        </w:rPr>
        <w:t xml:space="preserve">Liver </w:t>
      </w:r>
      <w:proofErr w:type="spellStart"/>
      <w:r w:rsidRPr="00B47B8B">
        <w:rPr>
          <w:rFonts w:ascii="Book Antiqua" w:eastAsia="SimSun" w:hAnsi="Book Antiqua" w:cs="Times New Roman"/>
          <w:i/>
          <w:kern w:val="2"/>
          <w:sz w:val="24"/>
          <w:szCs w:val="24"/>
          <w:lang w:val="en-US" w:eastAsia="zh-CN"/>
        </w:rPr>
        <w:t>Int</w:t>
      </w:r>
      <w:proofErr w:type="spellEnd"/>
      <w:r w:rsidRPr="00B47B8B">
        <w:rPr>
          <w:rFonts w:ascii="Book Antiqua" w:eastAsia="SimSun" w:hAnsi="Book Antiqua" w:cs="Times New Roman"/>
          <w:kern w:val="2"/>
          <w:sz w:val="24"/>
          <w:szCs w:val="24"/>
          <w:lang w:val="en-US" w:eastAsia="zh-CN"/>
        </w:rPr>
        <w:t xml:space="preserve"> 2017; </w:t>
      </w:r>
      <w:r w:rsidRPr="00B47B8B">
        <w:rPr>
          <w:rFonts w:ascii="Book Antiqua" w:eastAsia="SimSun" w:hAnsi="Book Antiqua" w:cs="Times New Roman"/>
          <w:b/>
          <w:kern w:val="2"/>
          <w:sz w:val="24"/>
          <w:szCs w:val="24"/>
          <w:lang w:val="en-US" w:eastAsia="zh-CN"/>
        </w:rPr>
        <w:t>37</w:t>
      </w:r>
      <w:r w:rsidRPr="00B47B8B">
        <w:rPr>
          <w:rFonts w:ascii="Book Antiqua" w:eastAsia="SimSun" w:hAnsi="Book Antiqua" w:cs="Times New Roman"/>
          <w:kern w:val="2"/>
          <w:sz w:val="24"/>
          <w:szCs w:val="24"/>
          <w:lang w:val="en-US" w:eastAsia="zh-CN"/>
        </w:rPr>
        <w:t>: 71-79 [PMID: 27364035 DOI: 10.1111/liv.13195]</w:t>
      </w:r>
    </w:p>
    <w:p w14:paraId="66725AD5"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35 </w:t>
      </w:r>
      <w:proofErr w:type="spellStart"/>
      <w:r w:rsidRPr="00B47B8B">
        <w:rPr>
          <w:rFonts w:ascii="Book Antiqua" w:eastAsia="SimSun" w:hAnsi="Book Antiqua" w:cs="Times New Roman"/>
          <w:b/>
          <w:kern w:val="2"/>
          <w:sz w:val="24"/>
          <w:szCs w:val="24"/>
          <w:lang w:val="en-US" w:eastAsia="zh-CN"/>
        </w:rPr>
        <w:t>Alexopoulou</w:t>
      </w:r>
      <w:proofErr w:type="spellEnd"/>
      <w:r w:rsidRPr="00B47B8B">
        <w:rPr>
          <w:rFonts w:ascii="Book Antiqua" w:eastAsia="SimSun" w:hAnsi="Book Antiqua" w:cs="Times New Roman"/>
          <w:b/>
          <w:kern w:val="2"/>
          <w:sz w:val="24"/>
          <w:szCs w:val="24"/>
          <w:lang w:val="en-US" w:eastAsia="zh-CN"/>
        </w:rPr>
        <w:t xml:space="preserve"> A</w:t>
      </w:r>
      <w:r w:rsidRPr="00B47B8B">
        <w:rPr>
          <w:rFonts w:ascii="Book Antiqua" w:eastAsia="SimSun" w:hAnsi="Book Antiqua" w:cs="Times New Roman"/>
          <w:kern w:val="2"/>
          <w:sz w:val="24"/>
          <w:szCs w:val="24"/>
          <w:lang w:val="en-US" w:eastAsia="zh-CN"/>
        </w:rPr>
        <w:t xml:space="preserve">, Papadopoulos N, Eliopoulos DG, </w:t>
      </w:r>
      <w:proofErr w:type="spellStart"/>
      <w:r w:rsidRPr="00B47B8B">
        <w:rPr>
          <w:rFonts w:ascii="Book Antiqua" w:eastAsia="SimSun" w:hAnsi="Book Antiqua" w:cs="Times New Roman"/>
          <w:kern w:val="2"/>
          <w:sz w:val="24"/>
          <w:szCs w:val="24"/>
          <w:lang w:val="en-US" w:eastAsia="zh-CN"/>
        </w:rPr>
        <w:t>Alexaki</w:t>
      </w:r>
      <w:proofErr w:type="spellEnd"/>
      <w:r w:rsidRPr="00B47B8B">
        <w:rPr>
          <w:rFonts w:ascii="Book Antiqua" w:eastAsia="SimSun" w:hAnsi="Book Antiqua" w:cs="Times New Roman"/>
          <w:kern w:val="2"/>
          <w:sz w:val="24"/>
          <w:szCs w:val="24"/>
          <w:lang w:val="en-US" w:eastAsia="zh-CN"/>
        </w:rPr>
        <w:t xml:space="preserve"> A, </w:t>
      </w:r>
      <w:proofErr w:type="spellStart"/>
      <w:r w:rsidRPr="00B47B8B">
        <w:rPr>
          <w:rFonts w:ascii="Book Antiqua" w:eastAsia="SimSun" w:hAnsi="Book Antiqua" w:cs="Times New Roman"/>
          <w:kern w:val="2"/>
          <w:sz w:val="24"/>
          <w:szCs w:val="24"/>
          <w:lang w:val="en-US" w:eastAsia="zh-CN"/>
        </w:rPr>
        <w:t>Tsiriga</w:t>
      </w:r>
      <w:proofErr w:type="spellEnd"/>
      <w:r w:rsidRPr="00B47B8B">
        <w:rPr>
          <w:rFonts w:ascii="Book Antiqua" w:eastAsia="SimSun" w:hAnsi="Book Antiqua" w:cs="Times New Roman"/>
          <w:kern w:val="2"/>
          <w:sz w:val="24"/>
          <w:szCs w:val="24"/>
          <w:lang w:val="en-US" w:eastAsia="zh-CN"/>
        </w:rPr>
        <w:t xml:space="preserve"> A, </w:t>
      </w:r>
      <w:proofErr w:type="spellStart"/>
      <w:r w:rsidRPr="00B47B8B">
        <w:rPr>
          <w:rFonts w:ascii="Book Antiqua" w:eastAsia="SimSun" w:hAnsi="Book Antiqua" w:cs="Times New Roman"/>
          <w:kern w:val="2"/>
          <w:sz w:val="24"/>
          <w:szCs w:val="24"/>
          <w:lang w:val="en-US" w:eastAsia="zh-CN"/>
        </w:rPr>
        <w:t>Toutouza</w:t>
      </w:r>
      <w:proofErr w:type="spellEnd"/>
      <w:r w:rsidRPr="00B47B8B">
        <w:rPr>
          <w:rFonts w:ascii="Book Antiqua" w:eastAsia="SimSun" w:hAnsi="Book Antiqua" w:cs="Times New Roman"/>
          <w:kern w:val="2"/>
          <w:sz w:val="24"/>
          <w:szCs w:val="24"/>
          <w:lang w:val="en-US" w:eastAsia="zh-CN"/>
        </w:rPr>
        <w:t xml:space="preserve"> M, </w:t>
      </w:r>
      <w:proofErr w:type="spellStart"/>
      <w:r w:rsidRPr="00B47B8B">
        <w:rPr>
          <w:rFonts w:ascii="Book Antiqua" w:eastAsia="SimSun" w:hAnsi="Book Antiqua" w:cs="Times New Roman"/>
          <w:kern w:val="2"/>
          <w:sz w:val="24"/>
          <w:szCs w:val="24"/>
          <w:lang w:val="en-US" w:eastAsia="zh-CN"/>
        </w:rPr>
        <w:t>Pectasides</w:t>
      </w:r>
      <w:proofErr w:type="spellEnd"/>
      <w:r w:rsidRPr="00B47B8B">
        <w:rPr>
          <w:rFonts w:ascii="Book Antiqua" w:eastAsia="SimSun" w:hAnsi="Book Antiqua" w:cs="Times New Roman"/>
          <w:kern w:val="2"/>
          <w:sz w:val="24"/>
          <w:szCs w:val="24"/>
          <w:lang w:val="en-US" w:eastAsia="zh-CN"/>
        </w:rPr>
        <w:t xml:space="preserve"> D. Increasing frequency of gram-positive cocci and gram-negative multidrug-resistant bacteria in spontaneous bacterial peritonitis. </w:t>
      </w:r>
      <w:r w:rsidRPr="00B47B8B">
        <w:rPr>
          <w:rFonts w:ascii="Book Antiqua" w:eastAsia="SimSun" w:hAnsi="Book Antiqua" w:cs="Times New Roman"/>
          <w:i/>
          <w:kern w:val="2"/>
          <w:sz w:val="24"/>
          <w:szCs w:val="24"/>
          <w:lang w:val="en-US" w:eastAsia="zh-CN"/>
        </w:rPr>
        <w:t xml:space="preserve">Liver </w:t>
      </w:r>
      <w:proofErr w:type="spellStart"/>
      <w:r w:rsidRPr="00B47B8B">
        <w:rPr>
          <w:rFonts w:ascii="Book Antiqua" w:eastAsia="SimSun" w:hAnsi="Book Antiqua" w:cs="Times New Roman"/>
          <w:i/>
          <w:kern w:val="2"/>
          <w:sz w:val="24"/>
          <w:szCs w:val="24"/>
          <w:lang w:val="en-US" w:eastAsia="zh-CN"/>
        </w:rPr>
        <w:t>Int</w:t>
      </w:r>
      <w:proofErr w:type="spellEnd"/>
      <w:r w:rsidRPr="00B47B8B">
        <w:rPr>
          <w:rFonts w:ascii="Book Antiqua" w:eastAsia="SimSun" w:hAnsi="Book Antiqua" w:cs="Times New Roman"/>
          <w:kern w:val="2"/>
          <w:sz w:val="24"/>
          <w:szCs w:val="24"/>
          <w:lang w:val="en-US" w:eastAsia="zh-CN"/>
        </w:rPr>
        <w:t xml:space="preserve"> 2013; </w:t>
      </w:r>
      <w:r w:rsidRPr="00B47B8B">
        <w:rPr>
          <w:rFonts w:ascii="Book Antiqua" w:eastAsia="SimSun" w:hAnsi="Book Antiqua" w:cs="Times New Roman"/>
          <w:b/>
          <w:kern w:val="2"/>
          <w:sz w:val="24"/>
          <w:szCs w:val="24"/>
          <w:lang w:val="en-US" w:eastAsia="zh-CN"/>
        </w:rPr>
        <w:t>33</w:t>
      </w:r>
      <w:r w:rsidRPr="00B47B8B">
        <w:rPr>
          <w:rFonts w:ascii="Book Antiqua" w:eastAsia="SimSun" w:hAnsi="Book Antiqua" w:cs="Times New Roman"/>
          <w:kern w:val="2"/>
          <w:sz w:val="24"/>
          <w:szCs w:val="24"/>
          <w:lang w:val="en-US" w:eastAsia="zh-CN"/>
        </w:rPr>
        <w:t>: 975-981 [PMID: 23522099 DOI: 10.1111/liv.12152]</w:t>
      </w:r>
    </w:p>
    <w:p w14:paraId="4C139078" w14:textId="154A6C81"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36 </w:t>
      </w:r>
      <w:bookmarkStart w:id="120" w:name="OLE_LINK1039"/>
      <w:bookmarkStart w:id="121" w:name="OLE_LINK1040"/>
      <w:proofErr w:type="spellStart"/>
      <w:r w:rsidRPr="00B47B8B">
        <w:rPr>
          <w:rFonts w:ascii="Book Antiqua" w:eastAsia="SimSun" w:hAnsi="Book Antiqua" w:cs="Times New Roman"/>
          <w:b/>
          <w:kern w:val="2"/>
          <w:sz w:val="24"/>
          <w:szCs w:val="24"/>
          <w:lang w:val="en-US" w:eastAsia="zh-CN"/>
        </w:rPr>
        <w:t>Caly</w:t>
      </w:r>
      <w:proofErr w:type="spellEnd"/>
      <w:r w:rsidRPr="00B47B8B">
        <w:rPr>
          <w:rFonts w:ascii="Book Antiqua" w:eastAsia="SimSun" w:hAnsi="Book Antiqua" w:cs="Times New Roman"/>
          <w:b/>
          <w:kern w:val="2"/>
          <w:sz w:val="24"/>
          <w:szCs w:val="24"/>
          <w:lang w:val="en-US" w:eastAsia="zh-CN"/>
        </w:rPr>
        <w:t xml:space="preserve"> WR,</w:t>
      </w:r>
      <w:r w:rsidRPr="00B47B8B">
        <w:rPr>
          <w:rFonts w:ascii="Book Antiqua" w:eastAsia="SimSun" w:hAnsi="Book Antiqua" w:cs="Times New Roman"/>
          <w:kern w:val="2"/>
          <w:sz w:val="24"/>
          <w:szCs w:val="24"/>
          <w:lang w:val="en-US" w:eastAsia="zh-CN"/>
        </w:rPr>
        <w:t xml:space="preserve"> Strauss E. </w:t>
      </w:r>
      <w:bookmarkStart w:id="122" w:name="OLE_LINK1037"/>
      <w:bookmarkStart w:id="123" w:name="OLE_LINK1038"/>
      <w:r w:rsidRPr="00B47B8B">
        <w:rPr>
          <w:rFonts w:ascii="Book Antiqua" w:eastAsia="SimSun" w:hAnsi="Book Antiqua" w:cs="Times New Roman"/>
          <w:kern w:val="2"/>
          <w:sz w:val="24"/>
          <w:szCs w:val="24"/>
          <w:lang w:val="en-US" w:eastAsia="zh-CN"/>
        </w:rPr>
        <w:t>A prospective study of bacterial infections in patients with cirrhosis</w:t>
      </w:r>
      <w:bookmarkEnd w:id="120"/>
      <w:bookmarkEnd w:id="121"/>
      <w:r w:rsidRPr="00B47B8B">
        <w:rPr>
          <w:rFonts w:ascii="Book Antiqua" w:eastAsia="SimSun" w:hAnsi="Book Antiqua" w:cs="Times New Roman"/>
          <w:kern w:val="2"/>
          <w:sz w:val="24"/>
          <w:szCs w:val="24"/>
          <w:lang w:val="en-US" w:eastAsia="zh-CN"/>
        </w:rPr>
        <w:t xml:space="preserve">. J </w:t>
      </w:r>
      <w:proofErr w:type="spellStart"/>
      <w:r w:rsidRPr="00B47B8B">
        <w:rPr>
          <w:rFonts w:ascii="Book Antiqua" w:eastAsia="SimSun" w:hAnsi="Book Antiqua" w:cs="Times New Roman"/>
          <w:kern w:val="2"/>
          <w:sz w:val="24"/>
          <w:szCs w:val="24"/>
          <w:lang w:val="en-US" w:eastAsia="zh-CN"/>
        </w:rPr>
        <w:t>Hepatol</w:t>
      </w:r>
      <w:bookmarkEnd w:id="122"/>
      <w:bookmarkEnd w:id="123"/>
      <w:proofErr w:type="spellEnd"/>
      <w:r w:rsidRPr="00B47B8B">
        <w:rPr>
          <w:rFonts w:ascii="Book Antiqua" w:eastAsia="SimSun" w:hAnsi="Book Antiqua" w:cs="Times New Roman"/>
          <w:kern w:val="2"/>
          <w:sz w:val="24"/>
          <w:szCs w:val="24"/>
          <w:lang w:val="en-US" w:eastAsia="zh-CN"/>
        </w:rPr>
        <w:t>. 1993;18(3):353-358 DOI: 10.1016/S0168-8278(05)80280-6</w:t>
      </w:r>
    </w:p>
    <w:p w14:paraId="259A256F"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37 </w:t>
      </w:r>
      <w:r w:rsidRPr="00B47B8B">
        <w:rPr>
          <w:rFonts w:ascii="Book Antiqua" w:eastAsia="SimSun" w:hAnsi="Book Antiqua" w:cs="Times New Roman"/>
          <w:b/>
          <w:kern w:val="2"/>
          <w:sz w:val="24"/>
          <w:szCs w:val="24"/>
          <w:lang w:val="en-US" w:eastAsia="zh-CN"/>
        </w:rPr>
        <w:t>Yoshida H</w:t>
      </w:r>
      <w:r w:rsidRPr="00B47B8B">
        <w:rPr>
          <w:rFonts w:ascii="Book Antiqua" w:eastAsia="SimSun" w:hAnsi="Book Antiqua" w:cs="Times New Roman"/>
          <w:kern w:val="2"/>
          <w:sz w:val="24"/>
          <w:szCs w:val="24"/>
          <w:lang w:val="en-US" w:eastAsia="zh-CN"/>
        </w:rPr>
        <w:t xml:space="preserve">, Hamada T, </w:t>
      </w:r>
      <w:proofErr w:type="spellStart"/>
      <w:r w:rsidRPr="00B47B8B">
        <w:rPr>
          <w:rFonts w:ascii="Book Antiqua" w:eastAsia="SimSun" w:hAnsi="Book Antiqua" w:cs="Times New Roman"/>
          <w:kern w:val="2"/>
          <w:sz w:val="24"/>
          <w:szCs w:val="24"/>
          <w:lang w:val="en-US" w:eastAsia="zh-CN"/>
        </w:rPr>
        <w:t>Inuzuka</w:t>
      </w:r>
      <w:proofErr w:type="spellEnd"/>
      <w:r w:rsidRPr="00B47B8B">
        <w:rPr>
          <w:rFonts w:ascii="Book Antiqua" w:eastAsia="SimSun" w:hAnsi="Book Antiqua" w:cs="Times New Roman"/>
          <w:kern w:val="2"/>
          <w:sz w:val="24"/>
          <w:szCs w:val="24"/>
          <w:lang w:val="en-US" w:eastAsia="zh-CN"/>
        </w:rPr>
        <w:t xml:space="preserve"> S, Ueno T, </w:t>
      </w:r>
      <w:proofErr w:type="spellStart"/>
      <w:r w:rsidRPr="00B47B8B">
        <w:rPr>
          <w:rFonts w:ascii="Book Antiqua" w:eastAsia="SimSun" w:hAnsi="Book Antiqua" w:cs="Times New Roman"/>
          <w:kern w:val="2"/>
          <w:sz w:val="24"/>
          <w:szCs w:val="24"/>
          <w:lang w:val="en-US" w:eastAsia="zh-CN"/>
        </w:rPr>
        <w:t>Sata</w:t>
      </w:r>
      <w:proofErr w:type="spellEnd"/>
      <w:r w:rsidRPr="00B47B8B">
        <w:rPr>
          <w:rFonts w:ascii="Book Antiqua" w:eastAsia="SimSun" w:hAnsi="Book Antiqua" w:cs="Times New Roman"/>
          <w:kern w:val="2"/>
          <w:sz w:val="24"/>
          <w:szCs w:val="24"/>
          <w:lang w:val="en-US" w:eastAsia="zh-CN"/>
        </w:rPr>
        <w:t xml:space="preserve"> M, </w:t>
      </w:r>
      <w:proofErr w:type="spellStart"/>
      <w:r w:rsidRPr="00B47B8B">
        <w:rPr>
          <w:rFonts w:ascii="Book Antiqua" w:eastAsia="SimSun" w:hAnsi="Book Antiqua" w:cs="Times New Roman"/>
          <w:kern w:val="2"/>
          <w:sz w:val="24"/>
          <w:szCs w:val="24"/>
          <w:lang w:val="en-US" w:eastAsia="zh-CN"/>
        </w:rPr>
        <w:t>Tanikawa</w:t>
      </w:r>
      <w:proofErr w:type="spellEnd"/>
      <w:r w:rsidRPr="00B47B8B">
        <w:rPr>
          <w:rFonts w:ascii="Book Antiqua" w:eastAsia="SimSun" w:hAnsi="Book Antiqua" w:cs="Times New Roman"/>
          <w:kern w:val="2"/>
          <w:sz w:val="24"/>
          <w:szCs w:val="24"/>
          <w:lang w:val="en-US" w:eastAsia="zh-CN"/>
        </w:rPr>
        <w:t xml:space="preserve"> K. Bacterial infection in cirrhosis, with and without hepatocellular carcinoma. </w:t>
      </w:r>
      <w:r w:rsidRPr="00B47B8B">
        <w:rPr>
          <w:rFonts w:ascii="Book Antiqua" w:eastAsia="SimSun" w:hAnsi="Book Antiqua" w:cs="Times New Roman"/>
          <w:i/>
          <w:kern w:val="2"/>
          <w:sz w:val="24"/>
          <w:szCs w:val="24"/>
          <w:lang w:val="en-US" w:eastAsia="zh-CN"/>
        </w:rPr>
        <w:t xml:space="preserve">Am J </w:t>
      </w:r>
      <w:proofErr w:type="spellStart"/>
      <w:r w:rsidRPr="00B47B8B">
        <w:rPr>
          <w:rFonts w:ascii="Book Antiqua" w:eastAsia="SimSun" w:hAnsi="Book Antiqua" w:cs="Times New Roman"/>
          <w:i/>
          <w:kern w:val="2"/>
          <w:sz w:val="24"/>
          <w:szCs w:val="24"/>
          <w:lang w:val="en-US" w:eastAsia="zh-CN"/>
        </w:rPr>
        <w:t>Gastroenterol</w:t>
      </w:r>
      <w:proofErr w:type="spellEnd"/>
      <w:r w:rsidRPr="00B47B8B">
        <w:rPr>
          <w:rFonts w:ascii="Book Antiqua" w:eastAsia="SimSun" w:hAnsi="Book Antiqua" w:cs="Times New Roman"/>
          <w:kern w:val="2"/>
          <w:sz w:val="24"/>
          <w:szCs w:val="24"/>
          <w:lang w:val="en-US" w:eastAsia="zh-CN"/>
        </w:rPr>
        <w:t xml:space="preserve"> 1993; </w:t>
      </w:r>
      <w:r w:rsidRPr="00B47B8B">
        <w:rPr>
          <w:rFonts w:ascii="Book Antiqua" w:eastAsia="SimSun" w:hAnsi="Book Antiqua" w:cs="Times New Roman"/>
          <w:b/>
          <w:kern w:val="2"/>
          <w:sz w:val="24"/>
          <w:szCs w:val="24"/>
          <w:lang w:val="en-US" w:eastAsia="zh-CN"/>
        </w:rPr>
        <w:t>88</w:t>
      </w:r>
      <w:r w:rsidRPr="00B47B8B">
        <w:rPr>
          <w:rFonts w:ascii="Book Antiqua" w:eastAsia="SimSun" w:hAnsi="Book Antiqua" w:cs="Times New Roman"/>
          <w:kern w:val="2"/>
          <w:sz w:val="24"/>
          <w:szCs w:val="24"/>
          <w:lang w:val="en-US" w:eastAsia="zh-CN"/>
        </w:rPr>
        <w:t>: 2067-2071 [PMID: 8249975]</w:t>
      </w:r>
    </w:p>
    <w:p w14:paraId="259AE4FF"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38 </w:t>
      </w:r>
      <w:proofErr w:type="spellStart"/>
      <w:r w:rsidRPr="00B47B8B">
        <w:rPr>
          <w:rFonts w:ascii="Book Antiqua" w:eastAsia="SimSun" w:hAnsi="Book Antiqua" w:cs="Times New Roman"/>
          <w:b/>
          <w:kern w:val="2"/>
          <w:sz w:val="24"/>
          <w:szCs w:val="24"/>
          <w:lang w:val="en-US" w:eastAsia="zh-CN"/>
        </w:rPr>
        <w:t>Viasus</w:t>
      </w:r>
      <w:proofErr w:type="spellEnd"/>
      <w:r w:rsidRPr="00B47B8B">
        <w:rPr>
          <w:rFonts w:ascii="Book Antiqua" w:eastAsia="SimSun" w:hAnsi="Book Antiqua" w:cs="Times New Roman"/>
          <w:b/>
          <w:kern w:val="2"/>
          <w:sz w:val="24"/>
          <w:szCs w:val="24"/>
          <w:lang w:val="en-US" w:eastAsia="zh-CN"/>
        </w:rPr>
        <w:t xml:space="preserve"> D</w:t>
      </w:r>
      <w:r w:rsidRPr="00B47B8B">
        <w:rPr>
          <w:rFonts w:ascii="Book Antiqua" w:eastAsia="SimSun" w:hAnsi="Book Antiqua" w:cs="Times New Roman"/>
          <w:kern w:val="2"/>
          <w:sz w:val="24"/>
          <w:szCs w:val="24"/>
          <w:lang w:val="en-US" w:eastAsia="zh-CN"/>
        </w:rPr>
        <w:t xml:space="preserve">, Garcia-Vidal C, </w:t>
      </w:r>
      <w:proofErr w:type="spellStart"/>
      <w:r w:rsidRPr="00B47B8B">
        <w:rPr>
          <w:rFonts w:ascii="Book Antiqua" w:eastAsia="SimSun" w:hAnsi="Book Antiqua" w:cs="Times New Roman"/>
          <w:kern w:val="2"/>
          <w:sz w:val="24"/>
          <w:szCs w:val="24"/>
          <w:lang w:val="en-US" w:eastAsia="zh-CN"/>
        </w:rPr>
        <w:t>Castellote</w:t>
      </w:r>
      <w:proofErr w:type="spellEnd"/>
      <w:r w:rsidRPr="00B47B8B">
        <w:rPr>
          <w:rFonts w:ascii="Book Antiqua" w:eastAsia="SimSun" w:hAnsi="Book Antiqua" w:cs="Times New Roman"/>
          <w:kern w:val="2"/>
          <w:sz w:val="24"/>
          <w:szCs w:val="24"/>
          <w:lang w:val="en-US" w:eastAsia="zh-CN"/>
        </w:rPr>
        <w:t xml:space="preserve"> J, </w:t>
      </w:r>
      <w:proofErr w:type="spellStart"/>
      <w:r w:rsidRPr="00B47B8B">
        <w:rPr>
          <w:rFonts w:ascii="Book Antiqua" w:eastAsia="SimSun" w:hAnsi="Book Antiqua" w:cs="Times New Roman"/>
          <w:kern w:val="2"/>
          <w:sz w:val="24"/>
          <w:szCs w:val="24"/>
          <w:lang w:val="en-US" w:eastAsia="zh-CN"/>
        </w:rPr>
        <w:t>Adamuz</w:t>
      </w:r>
      <w:proofErr w:type="spellEnd"/>
      <w:r w:rsidRPr="00B47B8B">
        <w:rPr>
          <w:rFonts w:ascii="Book Antiqua" w:eastAsia="SimSun" w:hAnsi="Book Antiqua" w:cs="Times New Roman"/>
          <w:kern w:val="2"/>
          <w:sz w:val="24"/>
          <w:szCs w:val="24"/>
          <w:lang w:val="en-US" w:eastAsia="zh-CN"/>
        </w:rPr>
        <w:t xml:space="preserve"> J, </w:t>
      </w:r>
      <w:proofErr w:type="spellStart"/>
      <w:r w:rsidRPr="00B47B8B">
        <w:rPr>
          <w:rFonts w:ascii="Book Antiqua" w:eastAsia="SimSun" w:hAnsi="Book Antiqua" w:cs="Times New Roman"/>
          <w:kern w:val="2"/>
          <w:sz w:val="24"/>
          <w:szCs w:val="24"/>
          <w:lang w:val="en-US" w:eastAsia="zh-CN"/>
        </w:rPr>
        <w:t>Verdaguer</w:t>
      </w:r>
      <w:proofErr w:type="spellEnd"/>
      <w:r w:rsidRPr="00B47B8B">
        <w:rPr>
          <w:rFonts w:ascii="Book Antiqua" w:eastAsia="SimSun" w:hAnsi="Book Antiqua" w:cs="Times New Roman"/>
          <w:kern w:val="2"/>
          <w:sz w:val="24"/>
          <w:szCs w:val="24"/>
          <w:lang w:val="en-US" w:eastAsia="zh-CN"/>
        </w:rPr>
        <w:t xml:space="preserve"> R, </w:t>
      </w:r>
      <w:proofErr w:type="spellStart"/>
      <w:r w:rsidRPr="00B47B8B">
        <w:rPr>
          <w:rFonts w:ascii="Book Antiqua" w:eastAsia="SimSun" w:hAnsi="Book Antiqua" w:cs="Times New Roman"/>
          <w:kern w:val="2"/>
          <w:sz w:val="24"/>
          <w:szCs w:val="24"/>
          <w:lang w:val="en-US" w:eastAsia="zh-CN"/>
        </w:rPr>
        <w:t>Dorca</w:t>
      </w:r>
      <w:proofErr w:type="spellEnd"/>
      <w:r w:rsidRPr="00B47B8B">
        <w:rPr>
          <w:rFonts w:ascii="Book Antiqua" w:eastAsia="SimSun" w:hAnsi="Book Antiqua" w:cs="Times New Roman"/>
          <w:kern w:val="2"/>
          <w:sz w:val="24"/>
          <w:szCs w:val="24"/>
          <w:lang w:val="en-US" w:eastAsia="zh-CN"/>
        </w:rPr>
        <w:t xml:space="preserve"> J, Manresa F, </w:t>
      </w:r>
      <w:proofErr w:type="spellStart"/>
      <w:r w:rsidRPr="00B47B8B">
        <w:rPr>
          <w:rFonts w:ascii="Book Antiqua" w:eastAsia="SimSun" w:hAnsi="Book Antiqua" w:cs="Times New Roman"/>
          <w:kern w:val="2"/>
          <w:sz w:val="24"/>
          <w:szCs w:val="24"/>
          <w:lang w:val="en-US" w:eastAsia="zh-CN"/>
        </w:rPr>
        <w:t>Gudiol</w:t>
      </w:r>
      <w:proofErr w:type="spellEnd"/>
      <w:r w:rsidRPr="00B47B8B">
        <w:rPr>
          <w:rFonts w:ascii="Book Antiqua" w:eastAsia="SimSun" w:hAnsi="Book Antiqua" w:cs="Times New Roman"/>
          <w:kern w:val="2"/>
          <w:sz w:val="24"/>
          <w:szCs w:val="24"/>
          <w:lang w:val="en-US" w:eastAsia="zh-CN"/>
        </w:rPr>
        <w:t xml:space="preserve"> F, </w:t>
      </w:r>
      <w:proofErr w:type="spellStart"/>
      <w:r w:rsidRPr="00B47B8B">
        <w:rPr>
          <w:rFonts w:ascii="Book Antiqua" w:eastAsia="SimSun" w:hAnsi="Book Antiqua" w:cs="Times New Roman"/>
          <w:kern w:val="2"/>
          <w:sz w:val="24"/>
          <w:szCs w:val="24"/>
          <w:lang w:val="en-US" w:eastAsia="zh-CN"/>
        </w:rPr>
        <w:t>Carratalà</w:t>
      </w:r>
      <w:proofErr w:type="spellEnd"/>
      <w:r w:rsidRPr="00B47B8B">
        <w:rPr>
          <w:rFonts w:ascii="Book Antiqua" w:eastAsia="SimSun" w:hAnsi="Book Antiqua" w:cs="Times New Roman"/>
          <w:kern w:val="2"/>
          <w:sz w:val="24"/>
          <w:szCs w:val="24"/>
          <w:lang w:val="en-US" w:eastAsia="zh-CN"/>
        </w:rPr>
        <w:t xml:space="preserve"> J. Community-acquired pneumonia in patients with liver cirrhosis: clinical features, outcomes, and usefulness of severity scores. </w:t>
      </w:r>
      <w:r w:rsidRPr="00B47B8B">
        <w:rPr>
          <w:rFonts w:ascii="Book Antiqua" w:eastAsia="SimSun" w:hAnsi="Book Antiqua" w:cs="Times New Roman"/>
          <w:i/>
          <w:kern w:val="2"/>
          <w:sz w:val="24"/>
          <w:szCs w:val="24"/>
          <w:lang w:val="en-US" w:eastAsia="zh-CN"/>
        </w:rPr>
        <w:t xml:space="preserve">Medicine </w:t>
      </w:r>
      <w:r w:rsidRPr="00B47B8B">
        <w:rPr>
          <w:rFonts w:ascii="Book Antiqua" w:eastAsia="SimSun" w:hAnsi="Book Antiqua" w:cs="Times New Roman"/>
          <w:kern w:val="2"/>
          <w:sz w:val="24"/>
          <w:szCs w:val="24"/>
          <w:lang w:val="en-US" w:eastAsia="zh-CN"/>
        </w:rPr>
        <w:t xml:space="preserve">(Baltimore) 2011; </w:t>
      </w:r>
      <w:r w:rsidRPr="00B47B8B">
        <w:rPr>
          <w:rFonts w:ascii="Book Antiqua" w:eastAsia="SimSun" w:hAnsi="Book Antiqua" w:cs="Times New Roman"/>
          <w:b/>
          <w:kern w:val="2"/>
          <w:sz w:val="24"/>
          <w:szCs w:val="24"/>
          <w:lang w:val="en-US" w:eastAsia="zh-CN"/>
        </w:rPr>
        <w:t>90</w:t>
      </w:r>
      <w:r w:rsidRPr="00B47B8B">
        <w:rPr>
          <w:rFonts w:ascii="Book Antiqua" w:eastAsia="SimSun" w:hAnsi="Book Antiqua" w:cs="Times New Roman"/>
          <w:kern w:val="2"/>
          <w:sz w:val="24"/>
          <w:szCs w:val="24"/>
          <w:lang w:val="en-US" w:eastAsia="zh-CN"/>
        </w:rPr>
        <w:t>: 110-118 [PMID: 21358441 DOI: 10.1097/MD.0b013e318210504c]</w:t>
      </w:r>
    </w:p>
    <w:p w14:paraId="424FE407"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39 </w:t>
      </w:r>
      <w:proofErr w:type="spellStart"/>
      <w:r w:rsidRPr="00B47B8B">
        <w:rPr>
          <w:rFonts w:ascii="Book Antiqua" w:eastAsia="SimSun" w:hAnsi="Book Antiqua" w:cs="Times New Roman"/>
          <w:b/>
          <w:kern w:val="2"/>
          <w:sz w:val="24"/>
          <w:szCs w:val="24"/>
          <w:lang w:val="en-US" w:eastAsia="zh-CN"/>
        </w:rPr>
        <w:t>Deschênes</w:t>
      </w:r>
      <w:proofErr w:type="spellEnd"/>
      <w:r w:rsidRPr="00B47B8B">
        <w:rPr>
          <w:rFonts w:ascii="Book Antiqua" w:eastAsia="SimSun" w:hAnsi="Book Antiqua" w:cs="Times New Roman"/>
          <w:b/>
          <w:kern w:val="2"/>
          <w:sz w:val="24"/>
          <w:szCs w:val="24"/>
          <w:lang w:val="en-US" w:eastAsia="zh-CN"/>
        </w:rPr>
        <w:t xml:space="preserve"> M</w:t>
      </w:r>
      <w:r w:rsidRPr="00B47B8B">
        <w:rPr>
          <w:rFonts w:ascii="Book Antiqua" w:eastAsia="SimSun" w:hAnsi="Book Antiqua" w:cs="Times New Roman"/>
          <w:kern w:val="2"/>
          <w:sz w:val="24"/>
          <w:szCs w:val="24"/>
          <w:lang w:val="en-US" w:eastAsia="zh-CN"/>
        </w:rPr>
        <w:t xml:space="preserve">, Villeneuve JP. Risk factors for the development of bacterial infections in hospitalized patients with cirrhosis. </w:t>
      </w:r>
      <w:r w:rsidRPr="00B47B8B">
        <w:rPr>
          <w:rFonts w:ascii="Book Antiqua" w:eastAsia="SimSun" w:hAnsi="Book Antiqua" w:cs="Times New Roman"/>
          <w:i/>
          <w:kern w:val="2"/>
          <w:sz w:val="24"/>
          <w:szCs w:val="24"/>
          <w:lang w:val="en-US" w:eastAsia="zh-CN"/>
        </w:rPr>
        <w:t xml:space="preserve">Am J </w:t>
      </w:r>
      <w:proofErr w:type="spellStart"/>
      <w:r w:rsidRPr="00B47B8B">
        <w:rPr>
          <w:rFonts w:ascii="Book Antiqua" w:eastAsia="SimSun" w:hAnsi="Book Antiqua" w:cs="Times New Roman"/>
          <w:i/>
          <w:kern w:val="2"/>
          <w:sz w:val="24"/>
          <w:szCs w:val="24"/>
          <w:lang w:val="en-US" w:eastAsia="zh-CN"/>
        </w:rPr>
        <w:t>Gastroenterol</w:t>
      </w:r>
      <w:proofErr w:type="spellEnd"/>
      <w:r w:rsidRPr="00B47B8B">
        <w:rPr>
          <w:rFonts w:ascii="Book Antiqua" w:eastAsia="SimSun" w:hAnsi="Book Antiqua" w:cs="Times New Roman"/>
          <w:kern w:val="2"/>
          <w:sz w:val="24"/>
          <w:szCs w:val="24"/>
          <w:lang w:val="en-US" w:eastAsia="zh-CN"/>
        </w:rPr>
        <w:t xml:space="preserve"> 1999; </w:t>
      </w:r>
      <w:r w:rsidRPr="00B47B8B">
        <w:rPr>
          <w:rFonts w:ascii="Book Antiqua" w:eastAsia="SimSun" w:hAnsi="Book Antiqua" w:cs="Times New Roman"/>
          <w:b/>
          <w:kern w:val="2"/>
          <w:sz w:val="24"/>
          <w:szCs w:val="24"/>
          <w:lang w:val="en-US" w:eastAsia="zh-CN"/>
        </w:rPr>
        <w:t>94</w:t>
      </w:r>
      <w:r w:rsidRPr="00B47B8B">
        <w:rPr>
          <w:rFonts w:ascii="Book Antiqua" w:eastAsia="SimSun" w:hAnsi="Book Antiqua" w:cs="Times New Roman"/>
          <w:kern w:val="2"/>
          <w:sz w:val="24"/>
          <w:szCs w:val="24"/>
          <w:lang w:val="en-US" w:eastAsia="zh-CN"/>
        </w:rPr>
        <w:t>: 2193-2197 [PMID: 10445549 DOI: 10.1111/j.1572-0241.</w:t>
      </w:r>
      <w:proofErr w:type="gramStart"/>
      <w:r w:rsidRPr="00B47B8B">
        <w:rPr>
          <w:rFonts w:ascii="Book Antiqua" w:eastAsia="SimSun" w:hAnsi="Book Antiqua" w:cs="Times New Roman"/>
          <w:kern w:val="2"/>
          <w:sz w:val="24"/>
          <w:szCs w:val="24"/>
          <w:lang w:val="en-US" w:eastAsia="zh-CN"/>
        </w:rPr>
        <w:t>1999.01293.x</w:t>
      </w:r>
      <w:proofErr w:type="gramEnd"/>
      <w:r w:rsidRPr="00B47B8B">
        <w:rPr>
          <w:rFonts w:ascii="Book Antiqua" w:eastAsia="SimSun" w:hAnsi="Book Antiqua" w:cs="Times New Roman"/>
          <w:kern w:val="2"/>
          <w:sz w:val="24"/>
          <w:szCs w:val="24"/>
          <w:lang w:val="en-US" w:eastAsia="zh-CN"/>
        </w:rPr>
        <w:t>]</w:t>
      </w:r>
    </w:p>
    <w:p w14:paraId="0DEBAEC6"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40 </w:t>
      </w:r>
      <w:proofErr w:type="spellStart"/>
      <w:r w:rsidRPr="00B47B8B">
        <w:rPr>
          <w:rFonts w:ascii="Book Antiqua" w:eastAsia="SimSun" w:hAnsi="Book Antiqua" w:cs="Times New Roman"/>
          <w:b/>
          <w:kern w:val="2"/>
          <w:sz w:val="24"/>
          <w:szCs w:val="24"/>
          <w:lang w:val="en-US" w:eastAsia="zh-CN"/>
        </w:rPr>
        <w:t>Merli</w:t>
      </w:r>
      <w:proofErr w:type="spellEnd"/>
      <w:r w:rsidRPr="00B47B8B">
        <w:rPr>
          <w:rFonts w:ascii="Book Antiqua" w:eastAsia="SimSun" w:hAnsi="Book Antiqua" w:cs="Times New Roman"/>
          <w:b/>
          <w:kern w:val="2"/>
          <w:sz w:val="24"/>
          <w:szCs w:val="24"/>
          <w:lang w:val="en-US" w:eastAsia="zh-CN"/>
        </w:rPr>
        <w:t xml:space="preserve"> M</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Lucidi</w:t>
      </w:r>
      <w:proofErr w:type="spellEnd"/>
      <w:r w:rsidRPr="00B47B8B">
        <w:rPr>
          <w:rFonts w:ascii="Book Antiqua" w:eastAsia="SimSun" w:hAnsi="Book Antiqua" w:cs="Times New Roman"/>
          <w:kern w:val="2"/>
          <w:sz w:val="24"/>
          <w:szCs w:val="24"/>
          <w:lang w:val="en-US" w:eastAsia="zh-CN"/>
        </w:rPr>
        <w:t xml:space="preserve"> C, </w:t>
      </w:r>
      <w:proofErr w:type="spellStart"/>
      <w:r w:rsidRPr="00B47B8B">
        <w:rPr>
          <w:rFonts w:ascii="Book Antiqua" w:eastAsia="SimSun" w:hAnsi="Book Antiqua" w:cs="Times New Roman"/>
          <w:kern w:val="2"/>
          <w:sz w:val="24"/>
          <w:szCs w:val="24"/>
          <w:lang w:val="en-US" w:eastAsia="zh-CN"/>
        </w:rPr>
        <w:t>Giannelli</w:t>
      </w:r>
      <w:proofErr w:type="spellEnd"/>
      <w:r w:rsidRPr="00B47B8B">
        <w:rPr>
          <w:rFonts w:ascii="Book Antiqua" w:eastAsia="SimSun" w:hAnsi="Book Antiqua" w:cs="Times New Roman"/>
          <w:kern w:val="2"/>
          <w:sz w:val="24"/>
          <w:szCs w:val="24"/>
          <w:lang w:val="en-US" w:eastAsia="zh-CN"/>
        </w:rPr>
        <w:t xml:space="preserve"> V, Giusto M, </w:t>
      </w:r>
      <w:proofErr w:type="spellStart"/>
      <w:r w:rsidRPr="00B47B8B">
        <w:rPr>
          <w:rFonts w:ascii="Book Antiqua" w:eastAsia="SimSun" w:hAnsi="Book Antiqua" w:cs="Times New Roman"/>
          <w:kern w:val="2"/>
          <w:sz w:val="24"/>
          <w:szCs w:val="24"/>
          <w:lang w:val="en-US" w:eastAsia="zh-CN"/>
        </w:rPr>
        <w:t>Riggio</w:t>
      </w:r>
      <w:proofErr w:type="spellEnd"/>
      <w:r w:rsidRPr="00B47B8B">
        <w:rPr>
          <w:rFonts w:ascii="Book Antiqua" w:eastAsia="SimSun" w:hAnsi="Book Antiqua" w:cs="Times New Roman"/>
          <w:kern w:val="2"/>
          <w:sz w:val="24"/>
          <w:szCs w:val="24"/>
          <w:lang w:val="en-US" w:eastAsia="zh-CN"/>
        </w:rPr>
        <w:t xml:space="preserve"> O, Falcone M, </w:t>
      </w:r>
      <w:proofErr w:type="spellStart"/>
      <w:r w:rsidRPr="00B47B8B">
        <w:rPr>
          <w:rFonts w:ascii="Book Antiqua" w:eastAsia="SimSun" w:hAnsi="Book Antiqua" w:cs="Times New Roman"/>
          <w:kern w:val="2"/>
          <w:sz w:val="24"/>
          <w:szCs w:val="24"/>
          <w:lang w:val="en-US" w:eastAsia="zh-CN"/>
        </w:rPr>
        <w:t>Ridola</w:t>
      </w:r>
      <w:proofErr w:type="spellEnd"/>
      <w:r w:rsidRPr="00B47B8B">
        <w:rPr>
          <w:rFonts w:ascii="Book Antiqua" w:eastAsia="SimSun" w:hAnsi="Book Antiqua" w:cs="Times New Roman"/>
          <w:kern w:val="2"/>
          <w:sz w:val="24"/>
          <w:szCs w:val="24"/>
          <w:lang w:val="en-US" w:eastAsia="zh-CN"/>
        </w:rPr>
        <w:t xml:space="preserve"> L, </w:t>
      </w:r>
      <w:proofErr w:type="spellStart"/>
      <w:r w:rsidRPr="00B47B8B">
        <w:rPr>
          <w:rFonts w:ascii="Book Antiqua" w:eastAsia="SimSun" w:hAnsi="Book Antiqua" w:cs="Times New Roman"/>
          <w:kern w:val="2"/>
          <w:sz w:val="24"/>
          <w:szCs w:val="24"/>
          <w:lang w:val="en-US" w:eastAsia="zh-CN"/>
        </w:rPr>
        <w:t>Attili</w:t>
      </w:r>
      <w:proofErr w:type="spellEnd"/>
      <w:r w:rsidRPr="00B47B8B">
        <w:rPr>
          <w:rFonts w:ascii="Book Antiqua" w:eastAsia="SimSun" w:hAnsi="Book Antiqua" w:cs="Times New Roman"/>
          <w:kern w:val="2"/>
          <w:sz w:val="24"/>
          <w:szCs w:val="24"/>
          <w:lang w:val="en-US" w:eastAsia="zh-CN"/>
        </w:rPr>
        <w:t xml:space="preserve"> AF, </w:t>
      </w:r>
      <w:proofErr w:type="spellStart"/>
      <w:r w:rsidRPr="00B47B8B">
        <w:rPr>
          <w:rFonts w:ascii="Book Antiqua" w:eastAsia="SimSun" w:hAnsi="Book Antiqua" w:cs="Times New Roman"/>
          <w:kern w:val="2"/>
          <w:sz w:val="24"/>
          <w:szCs w:val="24"/>
          <w:lang w:val="en-US" w:eastAsia="zh-CN"/>
        </w:rPr>
        <w:t>Venditti</w:t>
      </w:r>
      <w:proofErr w:type="spellEnd"/>
      <w:r w:rsidRPr="00B47B8B">
        <w:rPr>
          <w:rFonts w:ascii="Book Antiqua" w:eastAsia="SimSun" w:hAnsi="Book Antiqua" w:cs="Times New Roman"/>
          <w:kern w:val="2"/>
          <w:sz w:val="24"/>
          <w:szCs w:val="24"/>
          <w:lang w:val="en-US" w:eastAsia="zh-CN"/>
        </w:rPr>
        <w:t xml:space="preserve"> M. Cirrhotic patients are at risk for health care-associated bacterial infections. </w:t>
      </w:r>
      <w:proofErr w:type="spellStart"/>
      <w:r w:rsidRPr="00B47B8B">
        <w:rPr>
          <w:rFonts w:ascii="Book Antiqua" w:eastAsia="SimSun" w:hAnsi="Book Antiqua" w:cs="Times New Roman"/>
          <w:i/>
          <w:kern w:val="2"/>
          <w:sz w:val="24"/>
          <w:szCs w:val="24"/>
          <w:lang w:val="en-US" w:eastAsia="zh-CN"/>
        </w:rPr>
        <w:t>Clin</w:t>
      </w:r>
      <w:proofErr w:type="spellEnd"/>
      <w:r w:rsidRPr="00B47B8B">
        <w:rPr>
          <w:rFonts w:ascii="Book Antiqua" w:eastAsia="SimSun" w:hAnsi="Book Antiqua" w:cs="Times New Roman"/>
          <w:i/>
          <w:kern w:val="2"/>
          <w:sz w:val="24"/>
          <w:szCs w:val="24"/>
          <w:lang w:val="en-US" w:eastAsia="zh-CN"/>
        </w:rPr>
        <w:t xml:space="preserve"> </w:t>
      </w:r>
      <w:proofErr w:type="spellStart"/>
      <w:r w:rsidRPr="00B47B8B">
        <w:rPr>
          <w:rFonts w:ascii="Book Antiqua" w:eastAsia="SimSun" w:hAnsi="Book Antiqua" w:cs="Times New Roman"/>
          <w:i/>
          <w:kern w:val="2"/>
          <w:sz w:val="24"/>
          <w:szCs w:val="24"/>
          <w:lang w:val="en-US" w:eastAsia="zh-CN"/>
        </w:rPr>
        <w:t>Gastroenterol</w:t>
      </w:r>
      <w:proofErr w:type="spellEnd"/>
      <w:r w:rsidRPr="00B47B8B">
        <w:rPr>
          <w:rFonts w:ascii="Book Antiqua" w:eastAsia="SimSun" w:hAnsi="Book Antiqua" w:cs="Times New Roman"/>
          <w:i/>
          <w:kern w:val="2"/>
          <w:sz w:val="24"/>
          <w:szCs w:val="24"/>
          <w:lang w:val="en-US" w:eastAsia="zh-CN"/>
        </w:rPr>
        <w:t xml:space="preserve"> </w:t>
      </w:r>
      <w:proofErr w:type="spellStart"/>
      <w:r w:rsidRPr="00B47B8B">
        <w:rPr>
          <w:rFonts w:ascii="Book Antiqua" w:eastAsia="SimSun" w:hAnsi="Book Antiqua" w:cs="Times New Roman"/>
          <w:i/>
          <w:kern w:val="2"/>
          <w:sz w:val="24"/>
          <w:szCs w:val="24"/>
          <w:lang w:val="en-US" w:eastAsia="zh-CN"/>
        </w:rPr>
        <w:t>Hepatol</w:t>
      </w:r>
      <w:proofErr w:type="spellEnd"/>
      <w:r w:rsidRPr="00B47B8B">
        <w:rPr>
          <w:rFonts w:ascii="Book Antiqua" w:eastAsia="SimSun" w:hAnsi="Book Antiqua" w:cs="Times New Roman"/>
          <w:kern w:val="2"/>
          <w:sz w:val="24"/>
          <w:szCs w:val="24"/>
          <w:lang w:val="en-US" w:eastAsia="zh-CN"/>
        </w:rPr>
        <w:t xml:space="preserve"> 2010; </w:t>
      </w:r>
      <w:r w:rsidRPr="00B47B8B">
        <w:rPr>
          <w:rFonts w:ascii="Book Antiqua" w:eastAsia="SimSun" w:hAnsi="Book Antiqua" w:cs="Times New Roman"/>
          <w:b/>
          <w:kern w:val="2"/>
          <w:sz w:val="24"/>
          <w:szCs w:val="24"/>
          <w:lang w:val="en-US" w:eastAsia="zh-CN"/>
        </w:rPr>
        <w:t>8</w:t>
      </w:r>
      <w:r w:rsidRPr="00B47B8B">
        <w:rPr>
          <w:rFonts w:ascii="Book Antiqua" w:eastAsia="SimSun" w:hAnsi="Book Antiqua" w:cs="Times New Roman"/>
          <w:kern w:val="2"/>
          <w:sz w:val="24"/>
          <w:szCs w:val="24"/>
          <w:lang w:val="en-US" w:eastAsia="zh-CN"/>
        </w:rPr>
        <w:t>: 979-985 [PMID: 20621200 DOI: 10.1016/j.cgh.2010.06.024]</w:t>
      </w:r>
    </w:p>
    <w:p w14:paraId="259C8752"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lastRenderedPageBreak/>
        <w:t xml:space="preserve">41 </w:t>
      </w:r>
      <w:proofErr w:type="spellStart"/>
      <w:r w:rsidRPr="00B47B8B">
        <w:rPr>
          <w:rFonts w:ascii="Book Antiqua" w:eastAsia="SimSun" w:hAnsi="Book Antiqua" w:cs="Times New Roman"/>
          <w:b/>
          <w:kern w:val="2"/>
          <w:sz w:val="24"/>
          <w:szCs w:val="24"/>
          <w:lang w:val="en-US" w:eastAsia="zh-CN"/>
        </w:rPr>
        <w:t>Tandon</w:t>
      </w:r>
      <w:proofErr w:type="spellEnd"/>
      <w:r w:rsidRPr="00B47B8B">
        <w:rPr>
          <w:rFonts w:ascii="Book Antiqua" w:eastAsia="SimSun" w:hAnsi="Book Antiqua" w:cs="Times New Roman"/>
          <w:b/>
          <w:kern w:val="2"/>
          <w:sz w:val="24"/>
          <w:szCs w:val="24"/>
          <w:lang w:val="en-US" w:eastAsia="zh-CN"/>
        </w:rPr>
        <w:t xml:space="preserve"> P</w:t>
      </w:r>
      <w:r w:rsidRPr="00B47B8B">
        <w:rPr>
          <w:rFonts w:ascii="Book Antiqua" w:eastAsia="SimSun" w:hAnsi="Book Antiqua" w:cs="Times New Roman"/>
          <w:kern w:val="2"/>
          <w:sz w:val="24"/>
          <w:szCs w:val="24"/>
          <w:lang w:val="en-US" w:eastAsia="zh-CN"/>
        </w:rPr>
        <w:t>, Garcia-</w:t>
      </w:r>
      <w:proofErr w:type="spellStart"/>
      <w:r w:rsidRPr="00B47B8B">
        <w:rPr>
          <w:rFonts w:ascii="Book Antiqua" w:eastAsia="SimSun" w:hAnsi="Book Antiqua" w:cs="Times New Roman"/>
          <w:kern w:val="2"/>
          <w:sz w:val="24"/>
          <w:szCs w:val="24"/>
          <w:lang w:val="en-US" w:eastAsia="zh-CN"/>
        </w:rPr>
        <w:t>Tsao</w:t>
      </w:r>
      <w:proofErr w:type="spellEnd"/>
      <w:r w:rsidRPr="00B47B8B">
        <w:rPr>
          <w:rFonts w:ascii="Book Antiqua" w:eastAsia="SimSun" w:hAnsi="Book Antiqua" w:cs="Times New Roman"/>
          <w:kern w:val="2"/>
          <w:sz w:val="24"/>
          <w:szCs w:val="24"/>
          <w:lang w:val="en-US" w:eastAsia="zh-CN"/>
        </w:rPr>
        <w:t xml:space="preserve"> G. Bacterial infections, sepsis, and </w:t>
      </w:r>
      <w:proofErr w:type="spellStart"/>
      <w:r w:rsidRPr="00B47B8B">
        <w:rPr>
          <w:rFonts w:ascii="Book Antiqua" w:eastAsia="SimSun" w:hAnsi="Book Antiqua" w:cs="Times New Roman"/>
          <w:kern w:val="2"/>
          <w:sz w:val="24"/>
          <w:szCs w:val="24"/>
          <w:lang w:val="en-US" w:eastAsia="zh-CN"/>
        </w:rPr>
        <w:t>multiorgan</w:t>
      </w:r>
      <w:proofErr w:type="spellEnd"/>
      <w:r w:rsidRPr="00B47B8B">
        <w:rPr>
          <w:rFonts w:ascii="Book Antiqua" w:eastAsia="SimSun" w:hAnsi="Book Antiqua" w:cs="Times New Roman"/>
          <w:kern w:val="2"/>
          <w:sz w:val="24"/>
          <w:szCs w:val="24"/>
          <w:lang w:val="en-US" w:eastAsia="zh-CN"/>
        </w:rPr>
        <w:t xml:space="preserve"> failure in cirrhosis. </w:t>
      </w:r>
      <w:proofErr w:type="spellStart"/>
      <w:r w:rsidRPr="00B47B8B">
        <w:rPr>
          <w:rFonts w:ascii="Book Antiqua" w:eastAsia="SimSun" w:hAnsi="Book Antiqua" w:cs="Times New Roman"/>
          <w:i/>
          <w:kern w:val="2"/>
          <w:sz w:val="24"/>
          <w:szCs w:val="24"/>
          <w:lang w:val="en-US" w:eastAsia="zh-CN"/>
        </w:rPr>
        <w:t>Semin</w:t>
      </w:r>
      <w:proofErr w:type="spellEnd"/>
      <w:r w:rsidRPr="00B47B8B">
        <w:rPr>
          <w:rFonts w:ascii="Book Antiqua" w:eastAsia="SimSun" w:hAnsi="Book Antiqua" w:cs="Times New Roman"/>
          <w:i/>
          <w:kern w:val="2"/>
          <w:sz w:val="24"/>
          <w:szCs w:val="24"/>
          <w:lang w:val="en-US" w:eastAsia="zh-CN"/>
        </w:rPr>
        <w:t xml:space="preserve"> Liver Dis</w:t>
      </w:r>
      <w:r w:rsidRPr="00B47B8B">
        <w:rPr>
          <w:rFonts w:ascii="Book Antiqua" w:eastAsia="SimSun" w:hAnsi="Book Antiqua" w:cs="Times New Roman"/>
          <w:kern w:val="2"/>
          <w:sz w:val="24"/>
          <w:szCs w:val="24"/>
          <w:lang w:val="en-US" w:eastAsia="zh-CN"/>
        </w:rPr>
        <w:t xml:space="preserve"> 2008; </w:t>
      </w:r>
      <w:r w:rsidRPr="00B47B8B">
        <w:rPr>
          <w:rFonts w:ascii="Book Antiqua" w:eastAsia="SimSun" w:hAnsi="Book Antiqua" w:cs="Times New Roman"/>
          <w:b/>
          <w:kern w:val="2"/>
          <w:sz w:val="24"/>
          <w:szCs w:val="24"/>
          <w:lang w:val="en-US" w:eastAsia="zh-CN"/>
        </w:rPr>
        <w:t>28</w:t>
      </w:r>
      <w:r w:rsidRPr="00B47B8B">
        <w:rPr>
          <w:rFonts w:ascii="Book Antiqua" w:eastAsia="SimSun" w:hAnsi="Book Antiqua" w:cs="Times New Roman"/>
          <w:kern w:val="2"/>
          <w:sz w:val="24"/>
          <w:szCs w:val="24"/>
          <w:lang w:val="en-US" w:eastAsia="zh-CN"/>
        </w:rPr>
        <w:t>: 26-42 [PMID: 18293275 DOI: 10.1055/s-2008-1040319]</w:t>
      </w:r>
    </w:p>
    <w:p w14:paraId="010020C5"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42 </w:t>
      </w:r>
      <w:proofErr w:type="spellStart"/>
      <w:r w:rsidRPr="00B47B8B">
        <w:rPr>
          <w:rFonts w:ascii="Book Antiqua" w:eastAsia="SimSun" w:hAnsi="Book Antiqua" w:cs="Times New Roman"/>
          <w:b/>
          <w:kern w:val="2"/>
          <w:sz w:val="24"/>
          <w:szCs w:val="24"/>
          <w:lang w:val="en-US" w:eastAsia="zh-CN"/>
        </w:rPr>
        <w:t>Fernández</w:t>
      </w:r>
      <w:proofErr w:type="spellEnd"/>
      <w:r w:rsidRPr="00B47B8B">
        <w:rPr>
          <w:rFonts w:ascii="Book Antiqua" w:eastAsia="SimSun" w:hAnsi="Book Antiqua" w:cs="Times New Roman"/>
          <w:b/>
          <w:kern w:val="2"/>
          <w:sz w:val="24"/>
          <w:szCs w:val="24"/>
          <w:lang w:val="en-US" w:eastAsia="zh-CN"/>
        </w:rPr>
        <w:t xml:space="preserve"> J</w:t>
      </w:r>
      <w:r w:rsidRPr="00B47B8B">
        <w:rPr>
          <w:rFonts w:ascii="Book Antiqua" w:eastAsia="SimSun" w:hAnsi="Book Antiqua" w:cs="Times New Roman"/>
          <w:kern w:val="2"/>
          <w:sz w:val="24"/>
          <w:szCs w:val="24"/>
          <w:lang w:val="en-US" w:eastAsia="zh-CN"/>
        </w:rPr>
        <w:t xml:space="preserve">, Ruiz del </w:t>
      </w:r>
      <w:proofErr w:type="spellStart"/>
      <w:r w:rsidRPr="00B47B8B">
        <w:rPr>
          <w:rFonts w:ascii="Book Antiqua" w:eastAsia="SimSun" w:hAnsi="Book Antiqua" w:cs="Times New Roman"/>
          <w:kern w:val="2"/>
          <w:sz w:val="24"/>
          <w:szCs w:val="24"/>
          <w:lang w:val="en-US" w:eastAsia="zh-CN"/>
        </w:rPr>
        <w:t>Arbol</w:t>
      </w:r>
      <w:proofErr w:type="spellEnd"/>
      <w:r w:rsidRPr="00B47B8B">
        <w:rPr>
          <w:rFonts w:ascii="Book Antiqua" w:eastAsia="SimSun" w:hAnsi="Book Antiqua" w:cs="Times New Roman"/>
          <w:kern w:val="2"/>
          <w:sz w:val="24"/>
          <w:szCs w:val="24"/>
          <w:lang w:val="en-US" w:eastAsia="zh-CN"/>
        </w:rPr>
        <w:t xml:space="preserve"> L, Gómez C, </w:t>
      </w:r>
      <w:proofErr w:type="spellStart"/>
      <w:r w:rsidRPr="00B47B8B">
        <w:rPr>
          <w:rFonts w:ascii="Book Antiqua" w:eastAsia="SimSun" w:hAnsi="Book Antiqua" w:cs="Times New Roman"/>
          <w:kern w:val="2"/>
          <w:sz w:val="24"/>
          <w:szCs w:val="24"/>
          <w:lang w:val="en-US" w:eastAsia="zh-CN"/>
        </w:rPr>
        <w:t>Durandez</w:t>
      </w:r>
      <w:proofErr w:type="spellEnd"/>
      <w:r w:rsidRPr="00B47B8B">
        <w:rPr>
          <w:rFonts w:ascii="Book Antiqua" w:eastAsia="SimSun" w:hAnsi="Book Antiqua" w:cs="Times New Roman"/>
          <w:kern w:val="2"/>
          <w:sz w:val="24"/>
          <w:szCs w:val="24"/>
          <w:lang w:val="en-US" w:eastAsia="zh-CN"/>
        </w:rPr>
        <w:t xml:space="preserve"> R, </w:t>
      </w:r>
      <w:proofErr w:type="spellStart"/>
      <w:r w:rsidRPr="00B47B8B">
        <w:rPr>
          <w:rFonts w:ascii="Book Antiqua" w:eastAsia="SimSun" w:hAnsi="Book Antiqua" w:cs="Times New Roman"/>
          <w:kern w:val="2"/>
          <w:sz w:val="24"/>
          <w:szCs w:val="24"/>
          <w:lang w:val="en-US" w:eastAsia="zh-CN"/>
        </w:rPr>
        <w:t>Serradilla</w:t>
      </w:r>
      <w:proofErr w:type="spellEnd"/>
      <w:r w:rsidRPr="00B47B8B">
        <w:rPr>
          <w:rFonts w:ascii="Book Antiqua" w:eastAsia="SimSun" w:hAnsi="Book Antiqua" w:cs="Times New Roman"/>
          <w:kern w:val="2"/>
          <w:sz w:val="24"/>
          <w:szCs w:val="24"/>
          <w:lang w:val="en-US" w:eastAsia="zh-CN"/>
        </w:rPr>
        <w:t xml:space="preserve"> R, </w:t>
      </w:r>
      <w:proofErr w:type="spellStart"/>
      <w:r w:rsidRPr="00B47B8B">
        <w:rPr>
          <w:rFonts w:ascii="Book Antiqua" w:eastAsia="SimSun" w:hAnsi="Book Antiqua" w:cs="Times New Roman"/>
          <w:kern w:val="2"/>
          <w:sz w:val="24"/>
          <w:szCs w:val="24"/>
          <w:lang w:val="en-US" w:eastAsia="zh-CN"/>
        </w:rPr>
        <w:t>Guarner</w:t>
      </w:r>
      <w:proofErr w:type="spellEnd"/>
      <w:r w:rsidRPr="00B47B8B">
        <w:rPr>
          <w:rFonts w:ascii="Book Antiqua" w:eastAsia="SimSun" w:hAnsi="Book Antiqua" w:cs="Times New Roman"/>
          <w:kern w:val="2"/>
          <w:sz w:val="24"/>
          <w:szCs w:val="24"/>
          <w:lang w:val="en-US" w:eastAsia="zh-CN"/>
        </w:rPr>
        <w:t xml:space="preserve"> C, </w:t>
      </w:r>
      <w:proofErr w:type="spellStart"/>
      <w:r w:rsidRPr="00B47B8B">
        <w:rPr>
          <w:rFonts w:ascii="Book Antiqua" w:eastAsia="SimSun" w:hAnsi="Book Antiqua" w:cs="Times New Roman"/>
          <w:kern w:val="2"/>
          <w:sz w:val="24"/>
          <w:szCs w:val="24"/>
          <w:lang w:val="en-US" w:eastAsia="zh-CN"/>
        </w:rPr>
        <w:t>Planas</w:t>
      </w:r>
      <w:proofErr w:type="spellEnd"/>
      <w:r w:rsidRPr="00B47B8B">
        <w:rPr>
          <w:rFonts w:ascii="Book Antiqua" w:eastAsia="SimSun" w:hAnsi="Book Antiqua" w:cs="Times New Roman"/>
          <w:kern w:val="2"/>
          <w:sz w:val="24"/>
          <w:szCs w:val="24"/>
          <w:lang w:val="en-US" w:eastAsia="zh-CN"/>
        </w:rPr>
        <w:t xml:space="preserve"> R, Arroyo V, </w:t>
      </w:r>
      <w:proofErr w:type="spellStart"/>
      <w:r w:rsidRPr="00B47B8B">
        <w:rPr>
          <w:rFonts w:ascii="Book Antiqua" w:eastAsia="SimSun" w:hAnsi="Book Antiqua" w:cs="Times New Roman"/>
          <w:kern w:val="2"/>
          <w:sz w:val="24"/>
          <w:szCs w:val="24"/>
          <w:lang w:val="en-US" w:eastAsia="zh-CN"/>
        </w:rPr>
        <w:t>Navasa</w:t>
      </w:r>
      <w:proofErr w:type="spellEnd"/>
      <w:r w:rsidRPr="00B47B8B">
        <w:rPr>
          <w:rFonts w:ascii="Book Antiqua" w:eastAsia="SimSun" w:hAnsi="Book Antiqua" w:cs="Times New Roman"/>
          <w:kern w:val="2"/>
          <w:sz w:val="24"/>
          <w:szCs w:val="24"/>
          <w:lang w:val="en-US" w:eastAsia="zh-CN"/>
        </w:rPr>
        <w:t xml:space="preserve"> M. </w:t>
      </w:r>
      <w:proofErr w:type="spellStart"/>
      <w:r w:rsidRPr="00B47B8B">
        <w:rPr>
          <w:rFonts w:ascii="Book Antiqua" w:eastAsia="SimSun" w:hAnsi="Book Antiqua" w:cs="Times New Roman"/>
          <w:kern w:val="2"/>
          <w:sz w:val="24"/>
          <w:szCs w:val="24"/>
          <w:lang w:val="en-US" w:eastAsia="zh-CN"/>
        </w:rPr>
        <w:t>Norfloxacin</w:t>
      </w:r>
      <w:proofErr w:type="spellEnd"/>
      <w:r w:rsidRPr="00B47B8B">
        <w:rPr>
          <w:rFonts w:ascii="Book Antiqua" w:eastAsia="SimSun" w:hAnsi="Book Antiqua" w:cs="Times New Roman"/>
          <w:kern w:val="2"/>
          <w:sz w:val="24"/>
          <w:szCs w:val="24"/>
          <w:lang w:val="en-US" w:eastAsia="zh-CN"/>
        </w:rPr>
        <w:t xml:space="preserve"> vs ceftriaxone in the prophylaxis of infections in patients with advanced cirrhosis and hemorrhage. </w:t>
      </w:r>
      <w:r w:rsidRPr="00B47B8B">
        <w:rPr>
          <w:rFonts w:ascii="Book Antiqua" w:eastAsia="SimSun" w:hAnsi="Book Antiqua" w:cs="Times New Roman"/>
          <w:i/>
          <w:kern w:val="2"/>
          <w:sz w:val="24"/>
          <w:szCs w:val="24"/>
          <w:lang w:val="en-US" w:eastAsia="zh-CN"/>
        </w:rPr>
        <w:t>Gastroenterology</w:t>
      </w:r>
      <w:r w:rsidRPr="00B47B8B">
        <w:rPr>
          <w:rFonts w:ascii="Book Antiqua" w:eastAsia="SimSun" w:hAnsi="Book Antiqua" w:cs="Times New Roman"/>
          <w:kern w:val="2"/>
          <w:sz w:val="24"/>
          <w:szCs w:val="24"/>
          <w:lang w:val="en-US" w:eastAsia="zh-CN"/>
        </w:rPr>
        <w:t xml:space="preserve"> 2006; </w:t>
      </w:r>
      <w:r w:rsidRPr="00B47B8B">
        <w:rPr>
          <w:rFonts w:ascii="Book Antiqua" w:eastAsia="SimSun" w:hAnsi="Book Antiqua" w:cs="Times New Roman"/>
          <w:b/>
          <w:kern w:val="2"/>
          <w:sz w:val="24"/>
          <w:szCs w:val="24"/>
          <w:lang w:val="en-US" w:eastAsia="zh-CN"/>
        </w:rPr>
        <w:t>131</w:t>
      </w:r>
      <w:r w:rsidRPr="00B47B8B">
        <w:rPr>
          <w:rFonts w:ascii="Book Antiqua" w:eastAsia="SimSun" w:hAnsi="Book Antiqua" w:cs="Times New Roman"/>
          <w:kern w:val="2"/>
          <w:sz w:val="24"/>
          <w:szCs w:val="24"/>
          <w:lang w:val="en-US" w:eastAsia="zh-CN"/>
        </w:rPr>
        <w:t>: 1049-56; quiz 1285 [PMID: 17030175 DOI: 10.1053/j.gastro.2006.07.010]</w:t>
      </w:r>
    </w:p>
    <w:p w14:paraId="7CF5E015"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43 </w:t>
      </w:r>
      <w:r w:rsidRPr="00B47B8B">
        <w:rPr>
          <w:rFonts w:ascii="Book Antiqua" w:eastAsia="SimSun" w:hAnsi="Book Antiqua" w:cs="Times New Roman"/>
          <w:b/>
          <w:kern w:val="2"/>
          <w:sz w:val="24"/>
          <w:szCs w:val="24"/>
          <w:lang w:val="en-US" w:eastAsia="zh-CN"/>
        </w:rPr>
        <w:t>Sinclair M</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Poltavskiy</w:t>
      </w:r>
      <w:proofErr w:type="spellEnd"/>
      <w:r w:rsidRPr="00B47B8B">
        <w:rPr>
          <w:rFonts w:ascii="Book Antiqua" w:eastAsia="SimSun" w:hAnsi="Book Antiqua" w:cs="Times New Roman"/>
          <w:kern w:val="2"/>
          <w:sz w:val="24"/>
          <w:szCs w:val="24"/>
          <w:lang w:val="en-US" w:eastAsia="zh-CN"/>
        </w:rPr>
        <w:t xml:space="preserve"> E, Dodge JL, Lai JC. Frailty is independently associated with increased </w:t>
      </w:r>
      <w:proofErr w:type="spellStart"/>
      <w:r w:rsidRPr="00B47B8B">
        <w:rPr>
          <w:rFonts w:ascii="Book Antiqua" w:eastAsia="SimSun" w:hAnsi="Book Antiqua" w:cs="Times New Roman"/>
          <w:kern w:val="2"/>
          <w:sz w:val="24"/>
          <w:szCs w:val="24"/>
          <w:lang w:val="en-US" w:eastAsia="zh-CN"/>
        </w:rPr>
        <w:t>hospitalisation</w:t>
      </w:r>
      <w:proofErr w:type="spellEnd"/>
      <w:r w:rsidRPr="00B47B8B">
        <w:rPr>
          <w:rFonts w:ascii="Book Antiqua" w:eastAsia="SimSun" w:hAnsi="Book Antiqua" w:cs="Times New Roman"/>
          <w:kern w:val="2"/>
          <w:sz w:val="24"/>
          <w:szCs w:val="24"/>
          <w:lang w:val="en-US" w:eastAsia="zh-CN"/>
        </w:rPr>
        <w:t xml:space="preserve"> days in patients on the liver transplant waitlist. </w:t>
      </w:r>
      <w:r w:rsidRPr="00B47B8B">
        <w:rPr>
          <w:rFonts w:ascii="Book Antiqua" w:eastAsia="SimSun" w:hAnsi="Book Antiqua" w:cs="Times New Roman"/>
          <w:i/>
          <w:kern w:val="2"/>
          <w:sz w:val="24"/>
          <w:szCs w:val="24"/>
          <w:lang w:val="en-US" w:eastAsia="zh-CN"/>
        </w:rPr>
        <w:t xml:space="preserve">World J </w:t>
      </w:r>
      <w:proofErr w:type="spellStart"/>
      <w:r w:rsidRPr="00B47B8B">
        <w:rPr>
          <w:rFonts w:ascii="Book Antiqua" w:eastAsia="SimSun" w:hAnsi="Book Antiqua" w:cs="Times New Roman"/>
          <w:i/>
          <w:kern w:val="2"/>
          <w:sz w:val="24"/>
          <w:szCs w:val="24"/>
          <w:lang w:val="en-US" w:eastAsia="zh-CN"/>
        </w:rPr>
        <w:t>Gastroenterol</w:t>
      </w:r>
      <w:proofErr w:type="spellEnd"/>
      <w:r w:rsidRPr="00B47B8B">
        <w:rPr>
          <w:rFonts w:ascii="Book Antiqua" w:eastAsia="SimSun" w:hAnsi="Book Antiqua" w:cs="Times New Roman"/>
          <w:kern w:val="2"/>
          <w:sz w:val="24"/>
          <w:szCs w:val="24"/>
          <w:lang w:val="en-US" w:eastAsia="zh-CN"/>
        </w:rPr>
        <w:t xml:space="preserve"> 2017; </w:t>
      </w:r>
      <w:r w:rsidRPr="00B47B8B">
        <w:rPr>
          <w:rFonts w:ascii="Book Antiqua" w:eastAsia="SimSun" w:hAnsi="Book Antiqua" w:cs="Times New Roman"/>
          <w:b/>
          <w:kern w:val="2"/>
          <w:sz w:val="24"/>
          <w:szCs w:val="24"/>
          <w:lang w:val="en-US" w:eastAsia="zh-CN"/>
        </w:rPr>
        <w:t>23</w:t>
      </w:r>
      <w:r w:rsidRPr="00B47B8B">
        <w:rPr>
          <w:rFonts w:ascii="Book Antiqua" w:eastAsia="SimSun" w:hAnsi="Book Antiqua" w:cs="Times New Roman"/>
          <w:kern w:val="2"/>
          <w:sz w:val="24"/>
          <w:szCs w:val="24"/>
          <w:lang w:val="en-US" w:eastAsia="zh-CN"/>
        </w:rPr>
        <w:t>: 899-905 [PMID: 28223735 DOI: 10.3748/</w:t>
      </w:r>
      <w:proofErr w:type="gramStart"/>
      <w:r w:rsidRPr="00B47B8B">
        <w:rPr>
          <w:rFonts w:ascii="Book Antiqua" w:eastAsia="SimSun" w:hAnsi="Book Antiqua" w:cs="Times New Roman"/>
          <w:kern w:val="2"/>
          <w:sz w:val="24"/>
          <w:szCs w:val="24"/>
          <w:lang w:val="en-US" w:eastAsia="zh-CN"/>
        </w:rPr>
        <w:t>wjg.v23.i</w:t>
      </w:r>
      <w:proofErr w:type="gramEnd"/>
      <w:r w:rsidRPr="00B47B8B">
        <w:rPr>
          <w:rFonts w:ascii="Book Antiqua" w:eastAsia="SimSun" w:hAnsi="Book Antiqua" w:cs="Times New Roman"/>
          <w:kern w:val="2"/>
          <w:sz w:val="24"/>
          <w:szCs w:val="24"/>
          <w:lang w:val="en-US" w:eastAsia="zh-CN"/>
        </w:rPr>
        <w:t>5.899]</w:t>
      </w:r>
    </w:p>
    <w:p w14:paraId="7FA28082" w14:textId="6E2D590F"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44 </w:t>
      </w:r>
      <w:r w:rsidRPr="00B47B8B">
        <w:rPr>
          <w:rFonts w:ascii="Book Antiqua" w:eastAsia="SimSun" w:hAnsi="Book Antiqua" w:cs="Times New Roman"/>
          <w:b/>
          <w:kern w:val="2"/>
          <w:sz w:val="24"/>
          <w:szCs w:val="24"/>
          <w:lang w:val="en-US" w:eastAsia="zh-CN"/>
        </w:rPr>
        <w:t>Fernandez J,</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Gustot</w:t>
      </w:r>
      <w:proofErr w:type="spellEnd"/>
      <w:r w:rsidRPr="00B47B8B">
        <w:rPr>
          <w:rFonts w:ascii="Book Antiqua" w:eastAsia="SimSun" w:hAnsi="Book Antiqua" w:cs="Times New Roman"/>
          <w:kern w:val="2"/>
          <w:sz w:val="24"/>
          <w:szCs w:val="24"/>
          <w:lang w:val="en-US" w:eastAsia="zh-CN"/>
        </w:rPr>
        <w:t xml:space="preserve"> T. Management of bacterial infections in cirrhosis. </w:t>
      </w:r>
      <w:r w:rsidRPr="00B47B8B">
        <w:rPr>
          <w:rFonts w:ascii="Book Antiqua" w:eastAsia="SimSun" w:hAnsi="Book Antiqua" w:cs="Times New Roman"/>
          <w:i/>
          <w:kern w:val="2"/>
          <w:sz w:val="24"/>
          <w:szCs w:val="24"/>
          <w:lang w:val="en-US" w:eastAsia="zh-CN"/>
        </w:rPr>
        <w:t xml:space="preserve">J </w:t>
      </w:r>
      <w:proofErr w:type="spellStart"/>
      <w:r w:rsidRPr="00B47B8B">
        <w:rPr>
          <w:rFonts w:ascii="Book Antiqua" w:eastAsia="SimSun" w:hAnsi="Book Antiqua" w:cs="Times New Roman"/>
          <w:i/>
          <w:kern w:val="2"/>
          <w:sz w:val="24"/>
          <w:szCs w:val="24"/>
          <w:lang w:val="en-US" w:eastAsia="zh-CN"/>
        </w:rPr>
        <w:t>Hepatol</w:t>
      </w:r>
      <w:proofErr w:type="spellEnd"/>
      <w:r w:rsidRPr="00B47B8B">
        <w:rPr>
          <w:rFonts w:ascii="Book Antiqua" w:eastAsia="SimSun" w:hAnsi="Book Antiqua" w:cs="Times New Roman"/>
          <w:i/>
          <w:kern w:val="2"/>
          <w:sz w:val="24"/>
          <w:szCs w:val="24"/>
          <w:lang w:val="en-US" w:eastAsia="zh-CN"/>
        </w:rPr>
        <w:t xml:space="preserve"> </w:t>
      </w:r>
      <w:r w:rsidRPr="00B47B8B">
        <w:rPr>
          <w:rFonts w:ascii="Book Antiqua" w:eastAsia="SimSun" w:hAnsi="Book Antiqua" w:cs="Times New Roman"/>
          <w:kern w:val="2"/>
          <w:sz w:val="24"/>
          <w:szCs w:val="24"/>
          <w:lang w:val="en-US" w:eastAsia="zh-CN"/>
        </w:rPr>
        <w:t xml:space="preserve">2012; </w:t>
      </w:r>
      <w:r w:rsidRPr="00B47B8B">
        <w:rPr>
          <w:rFonts w:ascii="Book Antiqua" w:eastAsia="SimSun" w:hAnsi="Book Antiqua" w:cs="Times New Roman"/>
          <w:b/>
          <w:kern w:val="2"/>
          <w:sz w:val="24"/>
          <w:szCs w:val="24"/>
          <w:lang w:val="en-US" w:eastAsia="zh-CN"/>
        </w:rPr>
        <w:t>56</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Suppl</w:t>
      </w:r>
      <w:proofErr w:type="spellEnd"/>
      <w:r w:rsidRPr="00B47B8B">
        <w:rPr>
          <w:rFonts w:ascii="Book Antiqua" w:eastAsia="SimSun" w:hAnsi="Book Antiqua" w:cs="Times New Roman"/>
          <w:kern w:val="2"/>
          <w:sz w:val="24"/>
          <w:szCs w:val="24"/>
          <w:lang w:val="en-US" w:eastAsia="zh-CN"/>
        </w:rPr>
        <w:t xml:space="preserve"> 1: S1-S12 [DOI: 10.1016/S0168-8278(12)60002-6]</w:t>
      </w:r>
    </w:p>
    <w:p w14:paraId="182902C6"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45 </w:t>
      </w:r>
      <w:proofErr w:type="spellStart"/>
      <w:r w:rsidRPr="00B47B8B">
        <w:rPr>
          <w:rFonts w:ascii="Book Antiqua" w:eastAsia="SimSun" w:hAnsi="Book Antiqua" w:cs="Times New Roman"/>
          <w:b/>
          <w:kern w:val="2"/>
          <w:sz w:val="24"/>
          <w:szCs w:val="24"/>
          <w:lang w:val="en-US" w:eastAsia="zh-CN"/>
        </w:rPr>
        <w:t>Gustot</w:t>
      </w:r>
      <w:proofErr w:type="spellEnd"/>
      <w:r w:rsidRPr="00B47B8B">
        <w:rPr>
          <w:rFonts w:ascii="Book Antiqua" w:eastAsia="SimSun" w:hAnsi="Book Antiqua" w:cs="Times New Roman"/>
          <w:b/>
          <w:kern w:val="2"/>
          <w:sz w:val="24"/>
          <w:szCs w:val="24"/>
          <w:lang w:val="en-US" w:eastAsia="zh-CN"/>
        </w:rPr>
        <w:t xml:space="preserve"> T</w:t>
      </w:r>
      <w:r w:rsidRPr="00B47B8B">
        <w:rPr>
          <w:rFonts w:ascii="Book Antiqua" w:eastAsia="SimSun" w:hAnsi="Book Antiqua" w:cs="Times New Roman"/>
          <w:kern w:val="2"/>
          <w:sz w:val="24"/>
          <w:szCs w:val="24"/>
          <w:lang w:val="en-US" w:eastAsia="zh-CN"/>
        </w:rPr>
        <w:t xml:space="preserve">, Fernandez J, Szabo G, </w:t>
      </w:r>
      <w:proofErr w:type="spellStart"/>
      <w:r w:rsidRPr="00B47B8B">
        <w:rPr>
          <w:rFonts w:ascii="Book Antiqua" w:eastAsia="SimSun" w:hAnsi="Book Antiqua" w:cs="Times New Roman"/>
          <w:kern w:val="2"/>
          <w:sz w:val="24"/>
          <w:szCs w:val="24"/>
          <w:lang w:val="en-US" w:eastAsia="zh-CN"/>
        </w:rPr>
        <w:t>Albillos</w:t>
      </w:r>
      <w:proofErr w:type="spellEnd"/>
      <w:r w:rsidRPr="00B47B8B">
        <w:rPr>
          <w:rFonts w:ascii="Book Antiqua" w:eastAsia="SimSun" w:hAnsi="Book Antiqua" w:cs="Times New Roman"/>
          <w:kern w:val="2"/>
          <w:sz w:val="24"/>
          <w:szCs w:val="24"/>
          <w:lang w:val="en-US" w:eastAsia="zh-CN"/>
        </w:rPr>
        <w:t xml:space="preserve"> A, </w:t>
      </w:r>
      <w:proofErr w:type="spellStart"/>
      <w:r w:rsidRPr="00B47B8B">
        <w:rPr>
          <w:rFonts w:ascii="Book Antiqua" w:eastAsia="SimSun" w:hAnsi="Book Antiqua" w:cs="Times New Roman"/>
          <w:kern w:val="2"/>
          <w:sz w:val="24"/>
          <w:szCs w:val="24"/>
          <w:lang w:val="en-US" w:eastAsia="zh-CN"/>
        </w:rPr>
        <w:t>Louvet</w:t>
      </w:r>
      <w:proofErr w:type="spellEnd"/>
      <w:r w:rsidRPr="00B47B8B">
        <w:rPr>
          <w:rFonts w:ascii="Book Antiqua" w:eastAsia="SimSun" w:hAnsi="Book Antiqua" w:cs="Times New Roman"/>
          <w:kern w:val="2"/>
          <w:sz w:val="24"/>
          <w:szCs w:val="24"/>
          <w:lang w:val="en-US" w:eastAsia="zh-CN"/>
        </w:rPr>
        <w:t xml:space="preserve"> A, </w:t>
      </w:r>
      <w:proofErr w:type="spellStart"/>
      <w:r w:rsidRPr="00B47B8B">
        <w:rPr>
          <w:rFonts w:ascii="Book Antiqua" w:eastAsia="SimSun" w:hAnsi="Book Antiqua" w:cs="Times New Roman"/>
          <w:kern w:val="2"/>
          <w:sz w:val="24"/>
          <w:szCs w:val="24"/>
          <w:lang w:val="en-US" w:eastAsia="zh-CN"/>
        </w:rPr>
        <w:t>Jalan</w:t>
      </w:r>
      <w:proofErr w:type="spellEnd"/>
      <w:r w:rsidRPr="00B47B8B">
        <w:rPr>
          <w:rFonts w:ascii="Book Antiqua" w:eastAsia="SimSun" w:hAnsi="Book Antiqua" w:cs="Times New Roman"/>
          <w:kern w:val="2"/>
          <w:sz w:val="24"/>
          <w:szCs w:val="24"/>
          <w:lang w:val="en-US" w:eastAsia="zh-CN"/>
        </w:rPr>
        <w:t xml:space="preserve"> R, Moreau R, Moreno C. Sepsis in alcohol-related liver disease. </w:t>
      </w:r>
      <w:r w:rsidRPr="00B47B8B">
        <w:rPr>
          <w:rFonts w:ascii="Book Antiqua" w:eastAsia="SimSun" w:hAnsi="Book Antiqua" w:cs="Times New Roman"/>
          <w:i/>
          <w:kern w:val="2"/>
          <w:sz w:val="24"/>
          <w:szCs w:val="24"/>
          <w:lang w:val="en-US" w:eastAsia="zh-CN"/>
        </w:rPr>
        <w:t xml:space="preserve">J </w:t>
      </w:r>
      <w:proofErr w:type="spellStart"/>
      <w:r w:rsidRPr="00B47B8B">
        <w:rPr>
          <w:rFonts w:ascii="Book Antiqua" w:eastAsia="SimSun" w:hAnsi="Book Antiqua" w:cs="Times New Roman"/>
          <w:i/>
          <w:kern w:val="2"/>
          <w:sz w:val="24"/>
          <w:szCs w:val="24"/>
          <w:lang w:val="en-US" w:eastAsia="zh-CN"/>
        </w:rPr>
        <w:t>Hepatol</w:t>
      </w:r>
      <w:proofErr w:type="spellEnd"/>
      <w:r w:rsidRPr="00B47B8B">
        <w:rPr>
          <w:rFonts w:ascii="Book Antiqua" w:eastAsia="SimSun" w:hAnsi="Book Antiqua" w:cs="Times New Roman"/>
          <w:kern w:val="2"/>
          <w:sz w:val="24"/>
          <w:szCs w:val="24"/>
          <w:lang w:val="en-US" w:eastAsia="zh-CN"/>
        </w:rPr>
        <w:t xml:space="preserve"> 2017; </w:t>
      </w:r>
      <w:r w:rsidRPr="00B47B8B">
        <w:rPr>
          <w:rFonts w:ascii="Book Antiqua" w:eastAsia="SimSun" w:hAnsi="Book Antiqua" w:cs="Times New Roman"/>
          <w:b/>
          <w:kern w:val="2"/>
          <w:sz w:val="24"/>
          <w:szCs w:val="24"/>
          <w:lang w:val="en-US" w:eastAsia="zh-CN"/>
        </w:rPr>
        <w:t>67</w:t>
      </w:r>
      <w:r w:rsidRPr="00B47B8B">
        <w:rPr>
          <w:rFonts w:ascii="Book Antiqua" w:eastAsia="SimSun" w:hAnsi="Book Antiqua" w:cs="Times New Roman"/>
          <w:kern w:val="2"/>
          <w:sz w:val="24"/>
          <w:szCs w:val="24"/>
          <w:lang w:val="en-US" w:eastAsia="zh-CN"/>
        </w:rPr>
        <w:t>: 1031-1050 [PMID: 28647569 DOI: 10.1016/j.jhep.2017.06.013]</w:t>
      </w:r>
    </w:p>
    <w:p w14:paraId="785C3008" w14:textId="4B0AC85B"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46 </w:t>
      </w:r>
      <w:proofErr w:type="spellStart"/>
      <w:r w:rsidRPr="00B47B8B">
        <w:rPr>
          <w:rFonts w:ascii="Book Antiqua" w:eastAsia="SimSun" w:hAnsi="Book Antiqua" w:cs="Times New Roman"/>
          <w:b/>
          <w:kern w:val="2"/>
          <w:sz w:val="24"/>
          <w:szCs w:val="24"/>
          <w:lang w:val="en-US" w:eastAsia="zh-CN"/>
        </w:rPr>
        <w:t>Cirera</w:t>
      </w:r>
      <w:proofErr w:type="spellEnd"/>
      <w:r w:rsidRPr="00B47B8B">
        <w:rPr>
          <w:rFonts w:ascii="Book Antiqua" w:eastAsia="SimSun" w:hAnsi="Book Antiqua" w:cs="Times New Roman"/>
          <w:b/>
          <w:kern w:val="2"/>
          <w:sz w:val="24"/>
          <w:szCs w:val="24"/>
          <w:lang w:val="en-US" w:eastAsia="zh-CN"/>
        </w:rPr>
        <w:t xml:space="preserve"> I,</w:t>
      </w:r>
      <w:r w:rsidRPr="00B47B8B">
        <w:rPr>
          <w:rFonts w:ascii="Book Antiqua" w:eastAsia="SimSun" w:hAnsi="Book Antiqua" w:cs="Times New Roman"/>
          <w:kern w:val="2"/>
          <w:sz w:val="24"/>
          <w:szCs w:val="24"/>
          <w:lang w:val="en-US" w:eastAsia="zh-CN"/>
        </w:rPr>
        <w:t xml:space="preserve"> Bauer TM, </w:t>
      </w:r>
      <w:proofErr w:type="spellStart"/>
      <w:r w:rsidRPr="00B47B8B">
        <w:rPr>
          <w:rFonts w:ascii="Book Antiqua" w:eastAsia="SimSun" w:hAnsi="Book Antiqua" w:cs="Times New Roman"/>
          <w:kern w:val="2"/>
          <w:sz w:val="24"/>
          <w:szCs w:val="24"/>
          <w:lang w:val="en-US" w:eastAsia="zh-CN"/>
        </w:rPr>
        <w:t>Navasa</w:t>
      </w:r>
      <w:proofErr w:type="spellEnd"/>
      <w:r w:rsidRPr="00B47B8B">
        <w:rPr>
          <w:rFonts w:ascii="Book Antiqua" w:eastAsia="SimSun" w:hAnsi="Book Antiqua" w:cs="Times New Roman"/>
          <w:kern w:val="2"/>
          <w:sz w:val="24"/>
          <w:szCs w:val="24"/>
          <w:lang w:val="en-US" w:eastAsia="zh-CN"/>
        </w:rPr>
        <w:t xml:space="preserve"> M, Vila J, Grande L, </w:t>
      </w:r>
      <w:proofErr w:type="spellStart"/>
      <w:r w:rsidRPr="00B47B8B">
        <w:rPr>
          <w:rFonts w:ascii="Book Antiqua" w:eastAsia="SimSun" w:hAnsi="Book Antiqua" w:cs="Times New Roman"/>
          <w:kern w:val="2"/>
          <w:sz w:val="24"/>
          <w:szCs w:val="24"/>
          <w:lang w:val="en-US" w:eastAsia="zh-CN"/>
        </w:rPr>
        <w:t>Taurá</w:t>
      </w:r>
      <w:proofErr w:type="spellEnd"/>
      <w:r w:rsidRPr="00B47B8B">
        <w:rPr>
          <w:rFonts w:ascii="Book Antiqua" w:eastAsia="SimSun" w:hAnsi="Book Antiqua" w:cs="Times New Roman"/>
          <w:kern w:val="2"/>
          <w:sz w:val="24"/>
          <w:szCs w:val="24"/>
          <w:lang w:val="en-US" w:eastAsia="zh-CN"/>
        </w:rPr>
        <w:t xml:space="preserve"> P, </w:t>
      </w:r>
      <w:proofErr w:type="spellStart"/>
      <w:r w:rsidRPr="00B47B8B">
        <w:rPr>
          <w:rFonts w:ascii="Book Antiqua" w:eastAsia="SimSun" w:hAnsi="Book Antiqua" w:cs="Times New Roman"/>
          <w:kern w:val="2"/>
          <w:sz w:val="24"/>
          <w:szCs w:val="24"/>
          <w:lang w:val="en-US" w:eastAsia="zh-CN"/>
        </w:rPr>
        <w:t>Fuster</w:t>
      </w:r>
      <w:proofErr w:type="spellEnd"/>
      <w:r w:rsidRPr="00B47B8B">
        <w:rPr>
          <w:rFonts w:ascii="Book Antiqua" w:eastAsia="SimSun" w:hAnsi="Book Antiqua" w:cs="Times New Roman"/>
          <w:kern w:val="2"/>
          <w:sz w:val="24"/>
          <w:szCs w:val="24"/>
          <w:lang w:val="en-US" w:eastAsia="zh-CN"/>
        </w:rPr>
        <w:t xml:space="preserve"> J, </w:t>
      </w:r>
      <w:proofErr w:type="spellStart"/>
      <w:r w:rsidRPr="00B47B8B">
        <w:rPr>
          <w:rFonts w:ascii="Book Antiqua" w:eastAsia="SimSun" w:hAnsi="Book Antiqua" w:cs="Times New Roman"/>
          <w:kern w:val="2"/>
          <w:sz w:val="24"/>
          <w:szCs w:val="24"/>
          <w:lang w:val="en-US" w:eastAsia="zh-CN"/>
        </w:rPr>
        <w:t>García-Valdecasas</w:t>
      </w:r>
      <w:proofErr w:type="spellEnd"/>
      <w:r w:rsidRPr="00B47B8B">
        <w:rPr>
          <w:rFonts w:ascii="Book Antiqua" w:eastAsia="SimSun" w:hAnsi="Book Antiqua" w:cs="Times New Roman"/>
          <w:kern w:val="2"/>
          <w:sz w:val="24"/>
          <w:szCs w:val="24"/>
          <w:lang w:val="en-US" w:eastAsia="zh-CN"/>
        </w:rPr>
        <w:t xml:space="preserve"> JC, Lacy A, Suárez MJ, </w:t>
      </w:r>
      <w:proofErr w:type="spellStart"/>
      <w:r w:rsidRPr="00B47B8B">
        <w:rPr>
          <w:rFonts w:ascii="Book Antiqua" w:eastAsia="SimSun" w:hAnsi="Book Antiqua" w:cs="Times New Roman"/>
          <w:kern w:val="2"/>
          <w:sz w:val="24"/>
          <w:szCs w:val="24"/>
          <w:lang w:val="en-US" w:eastAsia="zh-CN"/>
        </w:rPr>
        <w:t>Rimola</w:t>
      </w:r>
      <w:proofErr w:type="spellEnd"/>
      <w:r w:rsidRPr="00B47B8B">
        <w:rPr>
          <w:rFonts w:ascii="Book Antiqua" w:eastAsia="SimSun" w:hAnsi="Book Antiqua" w:cs="Times New Roman"/>
          <w:kern w:val="2"/>
          <w:sz w:val="24"/>
          <w:szCs w:val="24"/>
          <w:lang w:val="en-US" w:eastAsia="zh-CN"/>
        </w:rPr>
        <w:t xml:space="preserve"> A, </w:t>
      </w:r>
      <w:proofErr w:type="spellStart"/>
      <w:r w:rsidRPr="00B47B8B">
        <w:rPr>
          <w:rFonts w:ascii="Book Antiqua" w:eastAsia="SimSun" w:hAnsi="Book Antiqua" w:cs="Times New Roman"/>
          <w:kern w:val="2"/>
          <w:sz w:val="24"/>
          <w:szCs w:val="24"/>
          <w:lang w:val="en-US" w:eastAsia="zh-CN"/>
        </w:rPr>
        <w:t>Rodés</w:t>
      </w:r>
      <w:proofErr w:type="spellEnd"/>
      <w:r w:rsidRPr="00B47B8B">
        <w:rPr>
          <w:rFonts w:ascii="Book Antiqua" w:eastAsia="SimSun" w:hAnsi="Book Antiqua" w:cs="Times New Roman"/>
          <w:kern w:val="2"/>
          <w:sz w:val="24"/>
          <w:szCs w:val="24"/>
          <w:lang w:val="en-US" w:eastAsia="zh-CN"/>
        </w:rPr>
        <w:t xml:space="preserve"> J. Bacterial translocation of enteric organisms in patients with cirrhosis.</w:t>
      </w:r>
      <w:r w:rsidRPr="00B47B8B">
        <w:rPr>
          <w:rFonts w:ascii="Book Antiqua" w:eastAsia="SimSun" w:hAnsi="Book Antiqua" w:cs="Times New Roman"/>
          <w:i/>
          <w:kern w:val="2"/>
          <w:sz w:val="24"/>
          <w:szCs w:val="24"/>
          <w:lang w:val="en-US" w:eastAsia="zh-CN"/>
        </w:rPr>
        <w:t xml:space="preserve"> J </w:t>
      </w:r>
      <w:proofErr w:type="spellStart"/>
      <w:r w:rsidRPr="00B47B8B">
        <w:rPr>
          <w:rFonts w:ascii="Book Antiqua" w:eastAsia="SimSun" w:hAnsi="Book Antiqua" w:cs="Times New Roman"/>
          <w:i/>
          <w:kern w:val="2"/>
          <w:sz w:val="24"/>
          <w:szCs w:val="24"/>
          <w:lang w:val="en-US" w:eastAsia="zh-CN"/>
        </w:rPr>
        <w:t>Hepatol</w:t>
      </w:r>
      <w:proofErr w:type="spellEnd"/>
      <w:r w:rsidRPr="00B47B8B">
        <w:rPr>
          <w:rFonts w:ascii="Book Antiqua" w:eastAsia="SimSun" w:hAnsi="Book Antiqua" w:cs="Times New Roman"/>
          <w:i/>
          <w:kern w:val="2"/>
          <w:sz w:val="24"/>
          <w:szCs w:val="24"/>
          <w:lang w:val="en-US" w:eastAsia="zh-CN"/>
        </w:rPr>
        <w:t xml:space="preserve"> </w:t>
      </w:r>
      <w:r w:rsidRPr="00B47B8B">
        <w:rPr>
          <w:rFonts w:ascii="Book Antiqua" w:eastAsia="SimSun" w:hAnsi="Book Antiqua" w:cs="Times New Roman"/>
          <w:kern w:val="2"/>
          <w:sz w:val="24"/>
          <w:szCs w:val="24"/>
          <w:lang w:val="en-US" w:eastAsia="zh-CN"/>
        </w:rPr>
        <w:t xml:space="preserve">2001; </w:t>
      </w:r>
      <w:r w:rsidRPr="00B47B8B">
        <w:rPr>
          <w:rFonts w:ascii="Book Antiqua" w:eastAsia="SimSun" w:hAnsi="Book Antiqua" w:cs="Times New Roman"/>
          <w:b/>
          <w:kern w:val="2"/>
          <w:sz w:val="24"/>
          <w:szCs w:val="24"/>
          <w:lang w:val="en-US" w:eastAsia="zh-CN"/>
        </w:rPr>
        <w:t>34</w:t>
      </w:r>
      <w:r w:rsidRPr="00B47B8B">
        <w:rPr>
          <w:rFonts w:ascii="Book Antiqua" w:eastAsia="SimSun" w:hAnsi="Book Antiqua" w:cs="Times New Roman"/>
          <w:kern w:val="2"/>
          <w:sz w:val="24"/>
          <w:szCs w:val="24"/>
          <w:lang w:val="en-US" w:eastAsia="zh-CN"/>
        </w:rPr>
        <w:t>: 32-37 [DOI: 10.1016/S0168-8278(00)00013-1]</w:t>
      </w:r>
    </w:p>
    <w:p w14:paraId="03AB9567"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47 </w:t>
      </w:r>
      <w:proofErr w:type="spellStart"/>
      <w:r w:rsidRPr="00B47B8B">
        <w:rPr>
          <w:rFonts w:ascii="Book Antiqua" w:eastAsia="SimSun" w:hAnsi="Book Antiqua" w:cs="Times New Roman"/>
          <w:b/>
          <w:kern w:val="2"/>
          <w:sz w:val="24"/>
          <w:szCs w:val="24"/>
          <w:lang w:val="en-US" w:eastAsia="zh-CN"/>
        </w:rPr>
        <w:t>Happel</w:t>
      </w:r>
      <w:proofErr w:type="spellEnd"/>
      <w:r w:rsidRPr="00B47B8B">
        <w:rPr>
          <w:rFonts w:ascii="Book Antiqua" w:eastAsia="SimSun" w:hAnsi="Book Antiqua" w:cs="Times New Roman"/>
          <w:b/>
          <w:kern w:val="2"/>
          <w:sz w:val="24"/>
          <w:szCs w:val="24"/>
          <w:lang w:val="en-US" w:eastAsia="zh-CN"/>
        </w:rPr>
        <w:t xml:space="preserve"> KI</w:t>
      </w:r>
      <w:r w:rsidRPr="00B47B8B">
        <w:rPr>
          <w:rFonts w:ascii="Book Antiqua" w:eastAsia="SimSun" w:hAnsi="Book Antiqua" w:cs="Times New Roman"/>
          <w:kern w:val="2"/>
          <w:sz w:val="24"/>
          <w:szCs w:val="24"/>
          <w:lang w:val="en-US" w:eastAsia="zh-CN"/>
        </w:rPr>
        <w:t xml:space="preserve">, Nelson S. Alcohol, immunosuppression, and the lung. </w:t>
      </w:r>
      <w:r w:rsidRPr="00B47B8B">
        <w:rPr>
          <w:rFonts w:ascii="Book Antiqua" w:eastAsia="SimSun" w:hAnsi="Book Antiqua" w:cs="Times New Roman"/>
          <w:i/>
          <w:kern w:val="2"/>
          <w:sz w:val="24"/>
          <w:szCs w:val="24"/>
          <w:lang w:val="en-US" w:eastAsia="zh-CN"/>
        </w:rPr>
        <w:t xml:space="preserve">Proc Am </w:t>
      </w:r>
      <w:proofErr w:type="spellStart"/>
      <w:r w:rsidRPr="00B47B8B">
        <w:rPr>
          <w:rFonts w:ascii="Book Antiqua" w:eastAsia="SimSun" w:hAnsi="Book Antiqua" w:cs="Times New Roman"/>
          <w:i/>
          <w:kern w:val="2"/>
          <w:sz w:val="24"/>
          <w:szCs w:val="24"/>
          <w:lang w:val="en-US" w:eastAsia="zh-CN"/>
        </w:rPr>
        <w:t>Thorac</w:t>
      </w:r>
      <w:proofErr w:type="spellEnd"/>
      <w:r w:rsidRPr="00B47B8B">
        <w:rPr>
          <w:rFonts w:ascii="Book Antiqua" w:eastAsia="SimSun" w:hAnsi="Book Antiqua" w:cs="Times New Roman"/>
          <w:i/>
          <w:kern w:val="2"/>
          <w:sz w:val="24"/>
          <w:szCs w:val="24"/>
          <w:lang w:val="en-US" w:eastAsia="zh-CN"/>
        </w:rPr>
        <w:t xml:space="preserve"> </w:t>
      </w:r>
      <w:proofErr w:type="spellStart"/>
      <w:r w:rsidRPr="00B47B8B">
        <w:rPr>
          <w:rFonts w:ascii="Book Antiqua" w:eastAsia="SimSun" w:hAnsi="Book Antiqua" w:cs="Times New Roman"/>
          <w:i/>
          <w:kern w:val="2"/>
          <w:sz w:val="24"/>
          <w:szCs w:val="24"/>
          <w:lang w:val="en-US" w:eastAsia="zh-CN"/>
        </w:rPr>
        <w:t>Soc</w:t>
      </w:r>
      <w:proofErr w:type="spellEnd"/>
      <w:r w:rsidRPr="00B47B8B">
        <w:rPr>
          <w:rFonts w:ascii="Book Antiqua" w:eastAsia="SimSun" w:hAnsi="Book Antiqua" w:cs="Times New Roman"/>
          <w:kern w:val="2"/>
          <w:sz w:val="24"/>
          <w:szCs w:val="24"/>
          <w:lang w:val="en-US" w:eastAsia="zh-CN"/>
        </w:rPr>
        <w:t xml:space="preserve"> 2005; </w:t>
      </w:r>
      <w:r w:rsidRPr="00B47B8B">
        <w:rPr>
          <w:rFonts w:ascii="Book Antiqua" w:eastAsia="SimSun" w:hAnsi="Book Antiqua" w:cs="Times New Roman"/>
          <w:b/>
          <w:kern w:val="2"/>
          <w:sz w:val="24"/>
          <w:szCs w:val="24"/>
          <w:lang w:val="en-US" w:eastAsia="zh-CN"/>
        </w:rPr>
        <w:t>2</w:t>
      </w:r>
      <w:r w:rsidRPr="00B47B8B">
        <w:rPr>
          <w:rFonts w:ascii="Book Antiqua" w:eastAsia="SimSun" w:hAnsi="Book Antiqua" w:cs="Times New Roman"/>
          <w:kern w:val="2"/>
          <w:sz w:val="24"/>
          <w:szCs w:val="24"/>
          <w:lang w:val="en-US" w:eastAsia="zh-CN"/>
        </w:rPr>
        <w:t>: 428-432 [PMID: 16322595 DOI: 10.1513/pats.200507-065JS]</w:t>
      </w:r>
    </w:p>
    <w:p w14:paraId="688F3282" w14:textId="59F01553"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48 </w:t>
      </w:r>
      <w:proofErr w:type="spellStart"/>
      <w:r w:rsidRPr="00B47B8B">
        <w:rPr>
          <w:rFonts w:ascii="Book Antiqua" w:eastAsia="SimSun" w:hAnsi="Book Antiqua" w:cs="Times New Roman"/>
          <w:b/>
          <w:kern w:val="2"/>
          <w:sz w:val="24"/>
          <w:szCs w:val="24"/>
          <w:lang w:val="en-US" w:eastAsia="zh-CN"/>
        </w:rPr>
        <w:t>Lonnroth</w:t>
      </w:r>
      <w:proofErr w:type="spellEnd"/>
      <w:r w:rsidRPr="00B47B8B">
        <w:rPr>
          <w:rFonts w:ascii="Book Antiqua" w:eastAsia="SimSun" w:hAnsi="Book Antiqua" w:cs="Times New Roman"/>
          <w:b/>
          <w:kern w:val="2"/>
          <w:sz w:val="24"/>
          <w:szCs w:val="24"/>
          <w:lang w:val="en-US" w:eastAsia="zh-CN"/>
        </w:rPr>
        <w:t xml:space="preserve"> K,</w:t>
      </w:r>
      <w:r w:rsidRPr="00B47B8B">
        <w:rPr>
          <w:rFonts w:ascii="Book Antiqua" w:eastAsia="SimSun" w:hAnsi="Book Antiqua" w:cs="Times New Roman"/>
          <w:kern w:val="2"/>
          <w:sz w:val="24"/>
          <w:szCs w:val="24"/>
          <w:lang w:val="en-US" w:eastAsia="zh-CN"/>
        </w:rPr>
        <w:t xml:space="preserve"> Williams BG, </w:t>
      </w:r>
      <w:proofErr w:type="spellStart"/>
      <w:r w:rsidRPr="00B47B8B">
        <w:rPr>
          <w:rFonts w:ascii="Book Antiqua" w:eastAsia="SimSun" w:hAnsi="Book Antiqua" w:cs="Times New Roman"/>
          <w:kern w:val="2"/>
          <w:sz w:val="24"/>
          <w:szCs w:val="24"/>
          <w:lang w:val="en-US" w:eastAsia="zh-CN"/>
        </w:rPr>
        <w:t>Stadlin</w:t>
      </w:r>
      <w:proofErr w:type="spellEnd"/>
      <w:r w:rsidRPr="00B47B8B">
        <w:rPr>
          <w:rFonts w:ascii="Book Antiqua" w:eastAsia="SimSun" w:hAnsi="Book Antiqua" w:cs="Times New Roman"/>
          <w:kern w:val="2"/>
          <w:sz w:val="24"/>
          <w:szCs w:val="24"/>
          <w:lang w:val="en-US" w:eastAsia="zh-CN"/>
        </w:rPr>
        <w:t xml:space="preserve"> S, Jaramillo E, Dye C. </w:t>
      </w:r>
      <w:bookmarkStart w:id="124" w:name="OLE_LINK1041"/>
      <w:bookmarkStart w:id="125" w:name="OLE_LINK1042"/>
      <w:r w:rsidRPr="00B47B8B">
        <w:rPr>
          <w:rFonts w:ascii="Book Antiqua" w:eastAsia="SimSun" w:hAnsi="Book Antiqua" w:cs="Times New Roman"/>
          <w:kern w:val="2"/>
          <w:sz w:val="24"/>
          <w:szCs w:val="24"/>
          <w:lang w:val="en-US" w:eastAsia="zh-CN"/>
        </w:rPr>
        <w:t>Alcohol use as a risk factor for tuberculosis - a systematic review</w:t>
      </w:r>
      <w:bookmarkEnd w:id="124"/>
      <w:bookmarkEnd w:id="125"/>
      <w:r w:rsidRPr="00B47B8B">
        <w:rPr>
          <w:rFonts w:ascii="Book Antiqua" w:eastAsia="SimSun" w:hAnsi="Book Antiqua" w:cs="Times New Roman"/>
          <w:kern w:val="2"/>
          <w:sz w:val="24"/>
          <w:szCs w:val="24"/>
          <w:lang w:val="en-US" w:eastAsia="zh-CN"/>
        </w:rPr>
        <w:t xml:space="preserve">. </w:t>
      </w:r>
      <w:r w:rsidRPr="00B47B8B">
        <w:rPr>
          <w:rFonts w:ascii="Book Antiqua" w:eastAsia="SimSun" w:hAnsi="Book Antiqua" w:cs="Times New Roman"/>
          <w:i/>
          <w:kern w:val="2"/>
          <w:sz w:val="24"/>
          <w:szCs w:val="24"/>
          <w:lang w:val="en-US" w:eastAsia="zh-CN"/>
        </w:rPr>
        <w:t>BMC Public Health</w:t>
      </w:r>
      <w:r w:rsidR="00B47B8B" w:rsidRPr="00B47B8B">
        <w:rPr>
          <w:rFonts w:ascii="Book Antiqua" w:eastAsia="SimSun" w:hAnsi="Book Antiqua" w:cs="Times New Roman"/>
          <w:kern w:val="2"/>
          <w:sz w:val="24"/>
          <w:szCs w:val="24"/>
          <w:lang w:val="en-US" w:eastAsia="zh-CN"/>
        </w:rPr>
        <w:t xml:space="preserve"> </w:t>
      </w:r>
      <w:r w:rsidRPr="00B47B8B">
        <w:rPr>
          <w:rFonts w:ascii="Book Antiqua" w:eastAsia="SimSun" w:hAnsi="Book Antiqua" w:cs="Times New Roman"/>
          <w:kern w:val="2"/>
          <w:sz w:val="24"/>
          <w:szCs w:val="24"/>
          <w:lang w:val="en-US" w:eastAsia="zh-CN"/>
        </w:rPr>
        <w:t>2008;</w:t>
      </w:r>
      <w:r w:rsidR="00B47B8B" w:rsidRPr="00B47B8B">
        <w:rPr>
          <w:rFonts w:ascii="Book Antiqua" w:eastAsia="SimSun" w:hAnsi="Book Antiqua" w:cs="Times New Roman"/>
          <w:kern w:val="2"/>
          <w:sz w:val="24"/>
          <w:szCs w:val="24"/>
          <w:lang w:val="en-US" w:eastAsia="zh-CN"/>
        </w:rPr>
        <w:t xml:space="preserve"> </w:t>
      </w:r>
      <w:r w:rsidRPr="00B47B8B">
        <w:rPr>
          <w:rFonts w:ascii="Book Antiqua" w:eastAsia="SimSun" w:hAnsi="Book Antiqua" w:cs="Times New Roman"/>
          <w:b/>
          <w:kern w:val="2"/>
          <w:sz w:val="24"/>
          <w:szCs w:val="24"/>
          <w:lang w:val="en-US" w:eastAsia="zh-CN"/>
        </w:rPr>
        <w:t>8</w:t>
      </w:r>
      <w:r w:rsidRPr="00B47B8B">
        <w:rPr>
          <w:rFonts w:ascii="Book Antiqua" w:eastAsia="SimSun" w:hAnsi="Book Antiqua" w:cs="Times New Roman"/>
          <w:kern w:val="2"/>
          <w:sz w:val="24"/>
          <w:szCs w:val="24"/>
          <w:lang w:val="en-US" w:eastAsia="zh-CN"/>
        </w:rPr>
        <w:t>:</w:t>
      </w:r>
      <w:r w:rsidR="00B47B8B" w:rsidRPr="00B47B8B">
        <w:rPr>
          <w:rFonts w:ascii="Book Antiqua" w:eastAsia="SimSun" w:hAnsi="Book Antiqua" w:cs="Times New Roman"/>
          <w:kern w:val="2"/>
          <w:sz w:val="24"/>
          <w:szCs w:val="24"/>
          <w:lang w:val="en-US" w:eastAsia="zh-CN"/>
        </w:rPr>
        <w:t xml:space="preserve"> </w:t>
      </w:r>
      <w:r w:rsidRPr="00B47B8B">
        <w:rPr>
          <w:rFonts w:ascii="Book Antiqua" w:eastAsia="SimSun" w:hAnsi="Book Antiqua" w:cs="Times New Roman"/>
          <w:kern w:val="2"/>
          <w:sz w:val="24"/>
          <w:szCs w:val="24"/>
          <w:lang w:val="en-US" w:eastAsia="zh-CN"/>
        </w:rPr>
        <w:t>289</w:t>
      </w:r>
      <w:r w:rsidR="00B47B8B" w:rsidRPr="00B47B8B">
        <w:rPr>
          <w:rFonts w:ascii="Book Antiqua" w:eastAsia="SimSun" w:hAnsi="Book Antiqua" w:cs="Times New Roman"/>
          <w:kern w:val="2"/>
          <w:sz w:val="24"/>
          <w:szCs w:val="24"/>
          <w:lang w:val="en-US" w:eastAsia="zh-CN"/>
        </w:rPr>
        <w:t xml:space="preserve"> [PMID: 18702821 DOI: 10.1186/1471-2458-8-289]</w:t>
      </w:r>
    </w:p>
    <w:p w14:paraId="589197DE"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49 </w:t>
      </w:r>
      <w:proofErr w:type="spellStart"/>
      <w:r w:rsidRPr="00B47B8B">
        <w:rPr>
          <w:rFonts w:ascii="Book Antiqua" w:eastAsia="SimSun" w:hAnsi="Book Antiqua" w:cs="Times New Roman"/>
          <w:b/>
          <w:kern w:val="2"/>
          <w:sz w:val="24"/>
          <w:szCs w:val="24"/>
          <w:lang w:val="en-US" w:eastAsia="zh-CN"/>
        </w:rPr>
        <w:t>Conejo</w:t>
      </w:r>
      <w:proofErr w:type="spellEnd"/>
      <w:r w:rsidRPr="00B47B8B">
        <w:rPr>
          <w:rFonts w:ascii="Book Antiqua" w:eastAsia="SimSun" w:hAnsi="Book Antiqua" w:cs="Times New Roman"/>
          <w:b/>
          <w:kern w:val="2"/>
          <w:sz w:val="24"/>
          <w:szCs w:val="24"/>
          <w:lang w:val="en-US" w:eastAsia="zh-CN"/>
        </w:rPr>
        <w:t xml:space="preserve"> I</w:t>
      </w:r>
      <w:r w:rsidRPr="00B47B8B">
        <w:rPr>
          <w:rFonts w:ascii="Book Antiqua" w:eastAsia="SimSun" w:hAnsi="Book Antiqua" w:cs="Times New Roman"/>
          <w:kern w:val="2"/>
          <w:sz w:val="24"/>
          <w:szCs w:val="24"/>
          <w:lang w:val="en-US" w:eastAsia="zh-CN"/>
        </w:rPr>
        <w:t xml:space="preserve">, Augustin S, Pons M, Ventura-Cots M, González A, Esteban R, </w:t>
      </w:r>
      <w:proofErr w:type="spellStart"/>
      <w:r w:rsidRPr="00B47B8B">
        <w:rPr>
          <w:rFonts w:ascii="Book Antiqua" w:eastAsia="SimSun" w:hAnsi="Book Antiqua" w:cs="Times New Roman"/>
          <w:kern w:val="2"/>
          <w:sz w:val="24"/>
          <w:szCs w:val="24"/>
          <w:lang w:val="en-US" w:eastAsia="zh-CN"/>
        </w:rPr>
        <w:t>Genescà</w:t>
      </w:r>
      <w:proofErr w:type="spellEnd"/>
      <w:r w:rsidRPr="00B47B8B">
        <w:rPr>
          <w:rFonts w:ascii="Book Antiqua" w:eastAsia="SimSun" w:hAnsi="Book Antiqua" w:cs="Times New Roman"/>
          <w:kern w:val="2"/>
          <w:sz w:val="24"/>
          <w:szCs w:val="24"/>
          <w:lang w:val="en-US" w:eastAsia="zh-CN"/>
        </w:rPr>
        <w:t xml:space="preserve"> J. Alcohol consumption and risk of infection after a variceal bleeding in low-risk patients. </w:t>
      </w:r>
      <w:r w:rsidRPr="00B47B8B">
        <w:rPr>
          <w:rFonts w:ascii="Book Antiqua" w:eastAsia="SimSun" w:hAnsi="Book Antiqua" w:cs="Times New Roman"/>
          <w:i/>
          <w:kern w:val="2"/>
          <w:sz w:val="24"/>
          <w:szCs w:val="24"/>
          <w:lang w:val="en-US" w:eastAsia="zh-CN"/>
        </w:rPr>
        <w:t xml:space="preserve">Liver </w:t>
      </w:r>
      <w:proofErr w:type="spellStart"/>
      <w:r w:rsidRPr="00B47B8B">
        <w:rPr>
          <w:rFonts w:ascii="Book Antiqua" w:eastAsia="SimSun" w:hAnsi="Book Antiqua" w:cs="Times New Roman"/>
          <w:i/>
          <w:kern w:val="2"/>
          <w:sz w:val="24"/>
          <w:szCs w:val="24"/>
          <w:lang w:val="en-US" w:eastAsia="zh-CN"/>
        </w:rPr>
        <w:t>Int</w:t>
      </w:r>
      <w:proofErr w:type="spellEnd"/>
      <w:r w:rsidRPr="00B47B8B">
        <w:rPr>
          <w:rFonts w:ascii="Book Antiqua" w:eastAsia="SimSun" w:hAnsi="Book Antiqua" w:cs="Times New Roman"/>
          <w:kern w:val="2"/>
          <w:sz w:val="24"/>
          <w:szCs w:val="24"/>
          <w:lang w:val="en-US" w:eastAsia="zh-CN"/>
        </w:rPr>
        <w:t xml:space="preserve"> 2016; </w:t>
      </w:r>
      <w:r w:rsidRPr="00B47B8B">
        <w:rPr>
          <w:rFonts w:ascii="Book Antiqua" w:eastAsia="SimSun" w:hAnsi="Book Antiqua" w:cs="Times New Roman"/>
          <w:b/>
          <w:kern w:val="2"/>
          <w:sz w:val="24"/>
          <w:szCs w:val="24"/>
          <w:lang w:val="en-US" w:eastAsia="zh-CN"/>
        </w:rPr>
        <w:t>36</w:t>
      </w:r>
      <w:r w:rsidRPr="00B47B8B">
        <w:rPr>
          <w:rFonts w:ascii="Book Antiqua" w:eastAsia="SimSun" w:hAnsi="Book Antiqua" w:cs="Times New Roman"/>
          <w:kern w:val="2"/>
          <w:sz w:val="24"/>
          <w:szCs w:val="24"/>
          <w:lang w:val="en-US" w:eastAsia="zh-CN"/>
        </w:rPr>
        <w:t>: 994-1001 [PMID: 26643867 DOI: 10.1111/liv.13038]</w:t>
      </w:r>
    </w:p>
    <w:p w14:paraId="647BF60A"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50 </w:t>
      </w:r>
      <w:r w:rsidRPr="00B47B8B">
        <w:rPr>
          <w:rFonts w:ascii="Book Antiqua" w:eastAsia="SimSun" w:hAnsi="Book Antiqua" w:cs="Times New Roman"/>
          <w:b/>
          <w:kern w:val="2"/>
          <w:sz w:val="24"/>
          <w:szCs w:val="24"/>
          <w:lang w:val="en-US" w:eastAsia="zh-CN"/>
        </w:rPr>
        <w:t>Rosa H</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Silvério</w:t>
      </w:r>
      <w:proofErr w:type="spellEnd"/>
      <w:r w:rsidRPr="00B47B8B">
        <w:rPr>
          <w:rFonts w:ascii="Book Antiqua" w:eastAsia="SimSun" w:hAnsi="Book Antiqua" w:cs="Times New Roman"/>
          <w:kern w:val="2"/>
          <w:sz w:val="24"/>
          <w:szCs w:val="24"/>
          <w:lang w:val="en-US" w:eastAsia="zh-CN"/>
        </w:rPr>
        <w:t xml:space="preserve"> AO, Perini RF, </w:t>
      </w:r>
      <w:proofErr w:type="spellStart"/>
      <w:r w:rsidRPr="00B47B8B">
        <w:rPr>
          <w:rFonts w:ascii="Book Antiqua" w:eastAsia="SimSun" w:hAnsi="Book Antiqua" w:cs="Times New Roman"/>
          <w:kern w:val="2"/>
          <w:sz w:val="24"/>
          <w:szCs w:val="24"/>
          <w:lang w:val="en-US" w:eastAsia="zh-CN"/>
        </w:rPr>
        <w:t>Arruda</w:t>
      </w:r>
      <w:proofErr w:type="spellEnd"/>
      <w:r w:rsidRPr="00B47B8B">
        <w:rPr>
          <w:rFonts w:ascii="Book Antiqua" w:eastAsia="SimSun" w:hAnsi="Book Antiqua" w:cs="Times New Roman"/>
          <w:kern w:val="2"/>
          <w:sz w:val="24"/>
          <w:szCs w:val="24"/>
          <w:lang w:val="en-US" w:eastAsia="zh-CN"/>
        </w:rPr>
        <w:t xml:space="preserve"> CB. Bacterial infection in cirrhotic patients and its relationship with alcohol. </w:t>
      </w:r>
      <w:r w:rsidRPr="00B47B8B">
        <w:rPr>
          <w:rFonts w:ascii="Book Antiqua" w:eastAsia="SimSun" w:hAnsi="Book Antiqua" w:cs="Times New Roman"/>
          <w:i/>
          <w:kern w:val="2"/>
          <w:sz w:val="24"/>
          <w:szCs w:val="24"/>
          <w:lang w:val="en-US" w:eastAsia="zh-CN"/>
        </w:rPr>
        <w:t xml:space="preserve">Am J </w:t>
      </w:r>
      <w:proofErr w:type="spellStart"/>
      <w:r w:rsidRPr="00B47B8B">
        <w:rPr>
          <w:rFonts w:ascii="Book Antiqua" w:eastAsia="SimSun" w:hAnsi="Book Antiqua" w:cs="Times New Roman"/>
          <w:i/>
          <w:kern w:val="2"/>
          <w:sz w:val="24"/>
          <w:szCs w:val="24"/>
          <w:lang w:val="en-US" w:eastAsia="zh-CN"/>
        </w:rPr>
        <w:t>Gastroenterol</w:t>
      </w:r>
      <w:proofErr w:type="spellEnd"/>
      <w:r w:rsidRPr="00B47B8B">
        <w:rPr>
          <w:rFonts w:ascii="Book Antiqua" w:eastAsia="SimSun" w:hAnsi="Book Antiqua" w:cs="Times New Roman"/>
          <w:kern w:val="2"/>
          <w:sz w:val="24"/>
          <w:szCs w:val="24"/>
          <w:lang w:val="en-US" w:eastAsia="zh-CN"/>
        </w:rPr>
        <w:t xml:space="preserve"> 2000; </w:t>
      </w:r>
      <w:r w:rsidRPr="00B47B8B">
        <w:rPr>
          <w:rFonts w:ascii="Book Antiqua" w:eastAsia="SimSun" w:hAnsi="Book Antiqua" w:cs="Times New Roman"/>
          <w:b/>
          <w:kern w:val="2"/>
          <w:sz w:val="24"/>
          <w:szCs w:val="24"/>
          <w:lang w:val="en-US" w:eastAsia="zh-CN"/>
        </w:rPr>
        <w:t>95</w:t>
      </w:r>
      <w:r w:rsidRPr="00B47B8B">
        <w:rPr>
          <w:rFonts w:ascii="Book Antiqua" w:eastAsia="SimSun" w:hAnsi="Book Antiqua" w:cs="Times New Roman"/>
          <w:kern w:val="2"/>
          <w:sz w:val="24"/>
          <w:szCs w:val="24"/>
          <w:lang w:val="en-US" w:eastAsia="zh-CN"/>
        </w:rPr>
        <w:t>: 1290-1293 [PMID: 10811341 DOI: 10.1111/j.1572-0241.</w:t>
      </w:r>
      <w:proofErr w:type="gramStart"/>
      <w:r w:rsidRPr="00B47B8B">
        <w:rPr>
          <w:rFonts w:ascii="Book Antiqua" w:eastAsia="SimSun" w:hAnsi="Book Antiqua" w:cs="Times New Roman"/>
          <w:kern w:val="2"/>
          <w:sz w:val="24"/>
          <w:szCs w:val="24"/>
          <w:lang w:val="en-US" w:eastAsia="zh-CN"/>
        </w:rPr>
        <w:t>2000.02026.x</w:t>
      </w:r>
      <w:proofErr w:type="gramEnd"/>
      <w:r w:rsidRPr="00B47B8B">
        <w:rPr>
          <w:rFonts w:ascii="Book Antiqua" w:eastAsia="SimSun" w:hAnsi="Book Antiqua" w:cs="Times New Roman"/>
          <w:kern w:val="2"/>
          <w:sz w:val="24"/>
          <w:szCs w:val="24"/>
          <w:lang w:val="en-US" w:eastAsia="zh-CN"/>
        </w:rPr>
        <w:t>]</w:t>
      </w:r>
    </w:p>
    <w:p w14:paraId="029AC809"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51 </w:t>
      </w:r>
      <w:proofErr w:type="spellStart"/>
      <w:r w:rsidRPr="00B47B8B">
        <w:rPr>
          <w:rFonts w:ascii="Book Antiqua" w:eastAsia="SimSun" w:hAnsi="Book Antiqua" w:cs="Times New Roman"/>
          <w:b/>
          <w:kern w:val="2"/>
          <w:sz w:val="24"/>
          <w:szCs w:val="24"/>
          <w:lang w:val="en-US" w:eastAsia="zh-CN"/>
        </w:rPr>
        <w:t>Sargenti</w:t>
      </w:r>
      <w:proofErr w:type="spellEnd"/>
      <w:r w:rsidRPr="00B47B8B">
        <w:rPr>
          <w:rFonts w:ascii="Book Antiqua" w:eastAsia="SimSun" w:hAnsi="Book Antiqua" w:cs="Times New Roman"/>
          <w:b/>
          <w:kern w:val="2"/>
          <w:sz w:val="24"/>
          <w:szCs w:val="24"/>
          <w:lang w:val="en-US" w:eastAsia="zh-CN"/>
        </w:rPr>
        <w:t xml:space="preserve"> K</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Prytz</w:t>
      </w:r>
      <w:proofErr w:type="spellEnd"/>
      <w:r w:rsidRPr="00B47B8B">
        <w:rPr>
          <w:rFonts w:ascii="Book Antiqua" w:eastAsia="SimSun" w:hAnsi="Book Antiqua" w:cs="Times New Roman"/>
          <w:kern w:val="2"/>
          <w:sz w:val="24"/>
          <w:szCs w:val="24"/>
          <w:lang w:val="en-US" w:eastAsia="zh-CN"/>
        </w:rPr>
        <w:t xml:space="preserve"> H, Nilsson E, </w:t>
      </w:r>
      <w:proofErr w:type="spellStart"/>
      <w:r w:rsidRPr="00B47B8B">
        <w:rPr>
          <w:rFonts w:ascii="Book Antiqua" w:eastAsia="SimSun" w:hAnsi="Book Antiqua" w:cs="Times New Roman"/>
          <w:kern w:val="2"/>
          <w:sz w:val="24"/>
          <w:szCs w:val="24"/>
          <w:lang w:val="en-US" w:eastAsia="zh-CN"/>
        </w:rPr>
        <w:t>Bertilsson</w:t>
      </w:r>
      <w:proofErr w:type="spellEnd"/>
      <w:r w:rsidRPr="00B47B8B">
        <w:rPr>
          <w:rFonts w:ascii="Book Antiqua" w:eastAsia="SimSun" w:hAnsi="Book Antiqua" w:cs="Times New Roman"/>
          <w:kern w:val="2"/>
          <w:sz w:val="24"/>
          <w:szCs w:val="24"/>
          <w:lang w:val="en-US" w:eastAsia="zh-CN"/>
        </w:rPr>
        <w:t xml:space="preserve"> S, </w:t>
      </w:r>
      <w:proofErr w:type="spellStart"/>
      <w:r w:rsidRPr="00B47B8B">
        <w:rPr>
          <w:rFonts w:ascii="Book Antiqua" w:eastAsia="SimSun" w:hAnsi="Book Antiqua" w:cs="Times New Roman"/>
          <w:kern w:val="2"/>
          <w:sz w:val="24"/>
          <w:szCs w:val="24"/>
          <w:lang w:val="en-US" w:eastAsia="zh-CN"/>
        </w:rPr>
        <w:t>Kalaitzakis</w:t>
      </w:r>
      <w:proofErr w:type="spellEnd"/>
      <w:r w:rsidRPr="00B47B8B">
        <w:rPr>
          <w:rFonts w:ascii="Book Antiqua" w:eastAsia="SimSun" w:hAnsi="Book Antiqua" w:cs="Times New Roman"/>
          <w:kern w:val="2"/>
          <w:sz w:val="24"/>
          <w:szCs w:val="24"/>
          <w:lang w:val="en-US" w:eastAsia="zh-CN"/>
        </w:rPr>
        <w:t xml:space="preserve"> E. Bacterial infections in alcoholic and nonalcoholic liver cirrhosis. </w:t>
      </w:r>
      <w:proofErr w:type="spellStart"/>
      <w:r w:rsidRPr="00B47B8B">
        <w:rPr>
          <w:rFonts w:ascii="Book Antiqua" w:eastAsia="SimSun" w:hAnsi="Book Antiqua" w:cs="Times New Roman"/>
          <w:i/>
          <w:kern w:val="2"/>
          <w:sz w:val="24"/>
          <w:szCs w:val="24"/>
          <w:lang w:val="en-US" w:eastAsia="zh-CN"/>
        </w:rPr>
        <w:t>Eur</w:t>
      </w:r>
      <w:proofErr w:type="spellEnd"/>
      <w:r w:rsidRPr="00B47B8B">
        <w:rPr>
          <w:rFonts w:ascii="Book Antiqua" w:eastAsia="SimSun" w:hAnsi="Book Antiqua" w:cs="Times New Roman"/>
          <w:i/>
          <w:kern w:val="2"/>
          <w:sz w:val="24"/>
          <w:szCs w:val="24"/>
          <w:lang w:val="en-US" w:eastAsia="zh-CN"/>
        </w:rPr>
        <w:t xml:space="preserve"> J </w:t>
      </w:r>
      <w:proofErr w:type="spellStart"/>
      <w:r w:rsidRPr="00B47B8B">
        <w:rPr>
          <w:rFonts w:ascii="Book Antiqua" w:eastAsia="SimSun" w:hAnsi="Book Antiqua" w:cs="Times New Roman"/>
          <w:i/>
          <w:kern w:val="2"/>
          <w:sz w:val="24"/>
          <w:szCs w:val="24"/>
          <w:lang w:val="en-US" w:eastAsia="zh-CN"/>
        </w:rPr>
        <w:t>Gastroenterol</w:t>
      </w:r>
      <w:proofErr w:type="spellEnd"/>
      <w:r w:rsidRPr="00B47B8B">
        <w:rPr>
          <w:rFonts w:ascii="Book Antiqua" w:eastAsia="SimSun" w:hAnsi="Book Antiqua" w:cs="Times New Roman"/>
          <w:i/>
          <w:kern w:val="2"/>
          <w:sz w:val="24"/>
          <w:szCs w:val="24"/>
          <w:lang w:val="en-US" w:eastAsia="zh-CN"/>
        </w:rPr>
        <w:t xml:space="preserve"> </w:t>
      </w:r>
      <w:proofErr w:type="spellStart"/>
      <w:r w:rsidRPr="00B47B8B">
        <w:rPr>
          <w:rFonts w:ascii="Book Antiqua" w:eastAsia="SimSun" w:hAnsi="Book Antiqua" w:cs="Times New Roman"/>
          <w:i/>
          <w:kern w:val="2"/>
          <w:sz w:val="24"/>
          <w:szCs w:val="24"/>
          <w:lang w:val="en-US" w:eastAsia="zh-CN"/>
        </w:rPr>
        <w:t>Hepatol</w:t>
      </w:r>
      <w:proofErr w:type="spellEnd"/>
      <w:r w:rsidRPr="00B47B8B">
        <w:rPr>
          <w:rFonts w:ascii="Book Antiqua" w:eastAsia="SimSun" w:hAnsi="Book Antiqua" w:cs="Times New Roman"/>
          <w:kern w:val="2"/>
          <w:sz w:val="24"/>
          <w:szCs w:val="24"/>
          <w:lang w:val="en-US" w:eastAsia="zh-CN"/>
        </w:rPr>
        <w:t xml:space="preserve"> 2015; </w:t>
      </w:r>
      <w:r w:rsidRPr="00B47B8B">
        <w:rPr>
          <w:rFonts w:ascii="Book Antiqua" w:eastAsia="SimSun" w:hAnsi="Book Antiqua" w:cs="Times New Roman"/>
          <w:b/>
          <w:kern w:val="2"/>
          <w:sz w:val="24"/>
          <w:szCs w:val="24"/>
          <w:lang w:val="en-US" w:eastAsia="zh-CN"/>
        </w:rPr>
        <w:t>27</w:t>
      </w:r>
      <w:r w:rsidRPr="00B47B8B">
        <w:rPr>
          <w:rFonts w:ascii="Book Antiqua" w:eastAsia="SimSun" w:hAnsi="Book Antiqua" w:cs="Times New Roman"/>
          <w:kern w:val="2"/>
          <w:sz w:val="24"/>
          <w:szCs w:val="24"/>
          <w:lang w:val="en-US" w:eastAsia="zh-CN"/>
        </w:rPr>
        <w:t>: 1080-1086 [PMID: 26011234 DOI: 10.1097/MEG.0000000000000396]</w:t>
      </w:r>
    </w:p>
    <w:p w14:paraId="06F8B20D" w14:textId="208940A3" w:rsidR="00BB68DB" w:rsidRPr="00B47B8B" w:rsidRDefault="00BB68DB" w:rsidP="00C32732">
      <w:pPr>
        <w:widowControl w:val="0"/>
        <w:spacing w:after="0" w:line="360" w:lineRule="auto"/>
        <w:jc w:val="both"/>
        <w:rPr>
          <w:rFonts w:ascii="Book Antiqua" w:eastAsia="SimSun" w:hAnsi="Book Antiqua" w:cs="Times New Roman"/>
          <w:kern w:val="2"/>
          <w:sz w:val="24"/>
          <w:szCs w:val="24"/>
          <w:lang w:eastAsia="zh-CN"/>
        </w:rPr>
      </w:pPr>
      <w:r w:rsidRPr="00B47B8B">
        <w:rPr>
          <w:rFonts w:ascii="Book Antiqua" w:eastAsia="SimSun" w:hAnsi="Book Antiqua" w:cs="Times New Roman"/>
          <w:kern w:val="2"/>
          <w:sz w:val="24"/>
          <w:szCs w:val="24"/>
          <w:lang w:val="en-US" w:eastAsia="zh-CN"/>
        </w:rPr>
        <w:t xml:space="preserve">52 </w:t>
      </w:r>
      <w:proofErr w:type="spellStart"/>
      <w:r w:rsidRPr="00B47B8B">
        <w:rPr>
          <w:rFonts w:ascii="Book Antiqua" w:eastAsia="SimSun" w:hAnsi="Book Antiqua" w:cs="Times New Roman"/>
          <w:b/>
          <w:kern w:val="2"/>
          <w:sz w:val="24"/>
          <w:szCs w:val="24"/>
          <w:lang w:val="en-US" w:eastAsia="zh-CN"/>
        </w:rPr>
        <w:t>Mücke</w:t>
      </w:r>
      <w:proofErr w:type="spellEnd"/>
      <w:r w:rsidRPr="00B47B8B">
        <w:rPr>
          <w:rFonts w:ascii="Book Antiqua" w:eastAsia="SimSun" w:hAnsi="Book Antiqua" w:cs="Times New Roman"/>
          <w:b/>
          <w:kern w:val="2"/>
          <w:sz w:val="24"/>
          <w:szCs w:val="24"/>
          <w:lang w:val="en-US" w:eastAsia="zh-CN"/>
        </w:rPr>
        <w:t xml:space="preserve"> MM,</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Rumyantseva</w:t>
      </w:r>
      <w:proofErr w:type="spellEnd"/>
      <w:r w:rsidRPr="00B47B8B">
        <w:rPr>
          <w:rFonts w:ascii="Book Antiqua" w:eastAsia="SimSun" w:hAnsi="Book Antiqua" w:cs="Times New Roman"/>
          <w:kern w:val="2"/>
          <w:sz w:val="24"/>
          <w:szCs w:val="24"/>
          <w:lang w:val="en-US" w:eastAsia="zh-CN"/>
        </w:rPr>
        <w:t xml:space="preserve"> T, </w:t>
      </w:r>
      <w:proofErr w:type="spellStart"/>
      <w:r w:rsidRPr="00B47B8B">
        <w:rPr>
          <w:rFonts w:ascii="Book Antiqua" w:eastAsia="SimSun" w:hAnsi="Book Antiqua" w:cs="Times New Roman"/>
          <w:kern w:val="2"/>
          <w:sz w:val="24"/>
          <w:szCs w:val="24"/>
          <w:lang w:val="en-US" w:eastAsia="zh-CN"/>
        </w:rPr>
        <w:t>Mücke</w:t>
      </w:r>
      <w:proofErr w:type="spellEnd"/>
      <w:r w:rsidRPr="00B47B8B">
        <w:rPr>
          <w:rFonts w:ascii="Book Antiqua" w:eastAsia="SimSun" w:hAnsi="Book Antiqua" w:cs="Times New Roman"/>
          <w:kern w:val="2"/>
          <w:sz w:val="24"/>
          <w:szCs w:val="24"/>
          <w:lang w:val="en-US" w:eastAsia="zh-CN"/>
        </w:rPr>
        <w:t xml:space="preserve"> VT, Schwarzkopf K, Joshi S, </w:t>
      </w:r>
      <w:proofErr w:type="spellStart"/>
      <w:r w:rsidRPr="00B47B8B">
        <w:rPr>
          <w:rFonts w:ascii="Book Antiqua" w:eastAsia="SimSun" w:hAnsi="Book Antiqua" w:cs="Times New Roman"/>
          <w:kern w:val="2"/>
          <w:sz w:val="24"/>
          <w:szCs w:val="24"/>
          <w:lang w:val="en-US" w:eastAsia="zh-CN"/>
        </w:rPr>
        <w:t>Kempf</w:t>
      </w:r>
      <w:proofErr w:type="spellEnd"/>
      <w:r w:rsidRPr="00B47B8B">
        <w:rPr>
          <w:rFonts w:ascii="Book Antiqua" w:eastAsia="SimSun" w:hAnsi="Book Antiqua" w:cs="Times New Roman"/>
          <w:kern w:val="2"/>
          <w:sz w:val="24"/>
          <w:szCs w:val="24"/>
          <w:lang w:val="en-US" w:eastAsia="zh-CN"/>
        </w:rPr>
        <w:t xml:space="preserve"> VAJ, </w:t>
      </w:r>
      <w:proofErr w:type="spellStart"/>
      <w:r w:rsidRPr="00B47B8B">
        <w:rPr>
          <w:rFonts w:ascii="Book Antiqua" w:eastAsia="SimSun" w:hAnsi="Book Antiqua" w:cs="Times New Roman"/>
          <w:kern w:val="2"/>
          <w:sz w:val="24"/>
          <w:szCs w:val="24"/>
          <w:lang w:val="en-US" w:eastAsia="zh-CN"/>
        </w:rPr>
        <w:t>Welsch</w:t>
      </w:r>
      <w:proofErr w:type="spellEnd"/>
      <w:r w:rsidRPr="00B47B8B">
        <w:rPr>
          <w:rFonts w:ascii="Book Antiqua" w:eastAsia="SimSun" w:hAnsi="Book Antiqua" w:cs="Times New Roman"/>
          <w:kern w:val="2"/>
          <w:sz w:val="24"/>
          <w:szCs w:val="24"/>
          <w:lang w:val="en-US" w:eastAsia="zh-CN"/>
        </w:rPr>
        <w:t xml:space="preserve"> </w:t>
      </w:r>
      <w:r w:rsidRPr="00B47B8B">
        <w:rPr>
          <w:rFonts w:ascii="Book Antiqua" w:eastAsia="SimSun" w:hAnsi="Book Antiqua" w:cs="Times New Roman"/>
          <w:kern w:val="2"/>
          <w:sz w:val="24"/>
          <w:szCs w:val="24"/>
          <w:lang w:val="en-US" w:eastAsia="zh-CN"/>
        </w:rPr>
        <w:lastRenderedPageBreak/>
        <w:t xml:space="preserve">C, </w:t>
      </w:r>
      <w:proofErr w:type="spellStart"/>
      <w:r w:rsidRPr="00B47B8B">
        <w:rPr>
          <w:rFonts w:ascii="Book Antiqua" w:eastAsia="SimSun" w:hAnsi="Book Antiqua" w:cs="Times New Roman"/>
          <w:kern w:val="2"/>
          <w:sz w:val="24"/>
          <w:szCs w:val="24"/>
          <w:lang w:val="en-US" w:eastAsia="zh-CN"/>
        </w:rPr>
        <w:t>Zeuzem</w:t>
      </w:r>
      <w:proofErr w:type="spellEnd"/>
      <w:r w:rsidRPr="00B47B8B">
        <w:rPr>
          <w:rFonts w:ascii="Book Antiqua" w:eastAsia="SimSun" w:hAnsi="Book Antiqua" w:cs="Times New Roman"/>
          <w:kern w:val="2"/>
          <w:sz w:val="24"/>
          <w:szCs w:val="24"/>
          <w:lang w:val="en-US" w:eastAsia="zh-CN"/>
        </w:rPr>
        <w:t xml:space="preserve"> S, Lange CM. </w:t>
      </w:r>
      <w:bookmarkStart w:id="126" w:name="OLE_LINK1043"/>
      <w:bookmarkStart w:id="127" w:name="OLE_LINK1044"/>
      <w:r w:rsidRPr="00B47B8B">
        <w:rPr>
          <w:rFonts w:ascii="Book Antiqua" w:eastAsia="SimSun" w:hAnsi="Book Antiqua" w:cs="Times New Roman"/>
          <w:kern w:val="2"/>
          <w:sz w:val="24"/>
          <w:szCs w:val="24"/>
          <w:lang w:val="en-US" w:eastAsia="zh-CN"/>
        </w:rPr>
        <w:t>Bacterial infection-triggered acute-on-chronic liver failure is associated with increased mortality</w:t>
      </w:r>
      <w:bookmarkEnd w:id="126"/>
      <w:bookmarkEnd w:id="127"/>
      <w:r w:rsidRPr="00B47B8B">
        <w:rPr>
          <w:rFonts w:ascii="Book Antiqua" w:eastAsia="SimSun" w:hAnsi="Book Antiqua" w:cs="Times New Roman"/>
          <w:kern w:val="2"/>
          <w:sz w:val="24"/>
          <w:szCs w:val="24"/>
          <w:lang w:val="en-US" w:eastAsia="zh-CN"/>
        </w:rPr>
        <w:t xml:space="preserve">. </w:t>
      </w:r>
      <w:r w:rsidRPr="00B47B8B">
        <w:rPr>
          <w:rFonts w:ascii="Book Antiqua" w:eastAsia="SimSun" w:hAnsi="Book Antiqua" w:cs="Times New Roman"/>
          <w:i/>
          <w:kern w:val="2"/>
          <w:sz w:val="24"/>
          <w:szCs w:val="24"/>
          <w:lang w:val="en-US" w:eastAsia="zh-CN"/>
        </w:rPr>
        <w:t xml:space="preserve">Liver </w:t>
      </w:r>
      <w:proofErr w:type="spellStart"/>
      <w:r w:rsidRPr="00B47B8B">
        <w:rPr>
          <w:rFonts w:ascii="Book Antiqua" w:eastAsia="SimSun" w:hAnsi="Book Antiqua" w:cs="Times New Roman"/>
          <w:i/>
          <w:kern w:val="2"/>
          <w:sz w:val="24"/>
          <w:szCs w:val="24"/>
          <w:lang w:val="en-US" w:eastAsia="zh-CN"/>
        </w:rPr>
        <w:t>Int</w:t>
      </w:r>
      <w:proofErr w:type="spellEnd"/>
      <w:r w:rsidR="00B47B8B" w:rsidRPr="00B47B8B">
        <w:rPr>
          <w:rFonts w:ascii="Book Antiqua" w:eastAsia="SimSun" w:hAnsi="Book Antiqua" w:cs="Times New Roman"/>
          <w:kern w:val="2"/>
          <w:sz w:val="24"/>
          <w:szCs w:val="24"/>
          <w:lang w:val="en-US" w:eastAsia="zh-CN"/>
        </w:rPr>
        <w:t xml:space="preserve"> </w:t>
      </w:r>
      <w:r w:rsidRPr="00B47B8B">
        <w:rPr>
          <w:rFonts w:ascii="Book Antiqua" w:eastAsia="SimSun" w:hAnsi="Book Antiqua" w:cs="Times New Roman"/>
          <w:kern w:val="2"/>
          <w:sz w:val="24"/>
          <w:szCs w:val="24"/>
          <w:lang w:val="en-US" w:eastAsia="zh-CN"/>
        </w:rPr>
        <w:t>2017</w:t>
      </w:r>
      <w:r w:rsidR="00B47B8B" w:rsidRPr="00B47B8B">
        <w:rPr>
          <w:rFonts w:ascii="Book Antiqua" w:eastAsia="SimSun" w:hAnsi="Book Antiqua" w:cs="Times New Roman"/>
          <w:kern w:val="2"/>
          <w:sz w:val="24"/>
          <w:szCs w:val="24"/>
          <w:lang w:val="en-US" w:eastAsia="zh-CN"/>
        </w:rPr>
        <w:t xml:space="preserve">; </w:t>
      </w:r>
      <w:proofErr w:type="spellStart"/>
      <w:r w:rsidR="00B47B8B" w:rsidRPr="00B47B8B">
        <w:rPr>
          <w:rFonts w:ascii="Book Antiqua" w:eastAsia="SimSun" w:hAnsi="Book Antiqua" w:cs="Times New Roman"/>
          <w:kern w:val="2"/>
          <w:sz w:val="24"/>
          <w:szCs w:val="24"/>
          <w:lang w:val="en-US" w:eastAsia="zh-CN"/>
        </w:rPr>
        <w:t>Epub</w:t>
      </w:r>
      <w:proofErr w:type="spellEnd"/>
      <w:r w:rsidR="00B47B8B" w:rsidRPr="00B47B8B">
        <w:rPr>
          <w:rFonts w:ascii="Book Antiqua" w:eastAsia="SimSun" w:hAnsi="Book Antiqua" w:cs="Times New Roman"/>
          <w:kern w:val="2"/>
          <w:sz w:val="24"/>
          <w:szCs w:val="24"/>
          <w:lang w:val="en-US" w:eastAsia="zh-CN"/>
        </w:rPr>
        <w:t xml:space="preserve"> ahead of print</w:t>
      </w:r>
      <w:r w:rsidRPr="00B47B8B">
        <w:rPr>
          <w:rFonts w:ascii="Book Antiqua" w:eastAsia="SimSun" w:hAnsi="Book Antiqua" w:cs="Times New Roman"/>
          <w:kern w:val="2"/>
          <w:sz w:val="24"/>
          <w:szCs w:val="24"/>
          <w:lang w:val="en-US" w:eastAsia="zh-CN"/>
        </w:rPr>
        <w:t xml:space="preserve"> </w:t>
      </w:r>
      <w:r w:rsidR="00B47B8B" w:rsidRPr="00B47B8B">
        <w:rPr>
          <w:rFonts w:ascii="Book Antiqua" w:eastAsia="SimSun" w:hAnsi="Book Antiqua" w:cs="Times New Roman"/>
          <w:kern w:val="2"/>
          <w:sz w:val="24"/>
          <w:szCs w:val="24"/>
          <w:lang w:val="en-US" w:eastAsia="zh-CN"/>
        </w:rPr>
        <w:t>[PMID: 28853199 DOI: 10.1111/liv.13568]</w:t>
      </w:r>
    </w:p>
    <w:p w14:paraId="0DD359B8"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53 </w:t>
      </w:r>
      <w:proofErr w:type="spellStart"/>
      <w:r w:rsidRPr="00B47B8B">
        <w:rPr>
          <w:rFonts w:ascii="Book Antiqua" w:eastAsia="SimSun" w:hAnsi="Book Antiqua" w:cs="Times New Roman"/>
          <w:b/>
          <w:kern w:val="2"/>
          <w:sz w:val="24"/>
          <w:szCs w:val="24"/>
          <w:lang w:val="en-US" w:eastAsia="zh-CN"/>
        </w:rPr>
        <w:t>Sargenti</w:t>
      </w:r>
      <w:proofErr w:type="spellEnd"/>
      <w:r w:rsidRPr="00B47B8B">
        <w:rPr>
          <w:rFonts w:ascii="Book Antiqua" w:eastAsia="SimSun" w:hAnsi="Book Antiqua" w:cs="Times New Roman"/>
          <w:b/>
          <w:kern w:val="2"/>
          <w:sz w:val="24"/>
          <w:szCs w:val="24"/>
          <w:lang w:val="en-US" w:eastAsia="zh-CN"/>
        </w:rPr>
        <w:t xml:space="preserve"> K</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Prytz</w:t>
      </w:r>
      <w:proofErr w:type="spellEnd"/>
      <w:r w:rsidRPr="00B47B8B">
        <w:rPr>
          <w:rFonts w:ascii="Book Antiqua" w:eastAsia="SimSun" w:hAnsi="Book Antiqua" w:cs="Times New Roman"/>
          <w:kern w:val="2"/>
          <w:sz w:val="24"/>
          <w:szCs w:val="24"/>
          <w:lang w:val="en-US" w:eastAsia="zh-CN"/>
        </w:rPr>
        <w:t xml:space="preserve"> H, Nilsson E, </w:t>
      </w:r>
      <w:proofErr w:type="spellStart"/>
      <w:r w:rsidRPr="00B47B8B">
        <w:rPr>
          <w:rFonts w:ascii="Book Antiqua" w:eastAsia="SimSun" w:hAnsi="Book Antiqua" w:cs="Times New Roman"/>
          <w:kern w:val="2"/>
          <w:sz w:val="24"/>
          <w:szCs w:val="24"/>
          <w:lang w:val="en-US" w:eastAsia="zh-CN"/>
        </w:rPr>
        <w:t>Kalaitzakis</w:t>
      </w:r>
      <w:proofErr w:type="spellEnd"/>
      <w:r w:rsidRPr="00B47B8B">
        <w:rPr>
          <w:rFonts w:ascii="Book Antiqua" w:eastAsia="SimSun" w:hAnsi="Book Antiqua" w:cs="Times New Roman"/>
          <w:kern w:val="2"/>
          <w:sz w:val="24"/>
          <w:szCs w:val="24"/>
          <w:lang w:val="en-US" w:eastAsia="zh-CN"/>
        </w:rPr>
        <w:t xml:space="preserve"> E. Predictors of mortality among patients with compensated and decompensated liver cirrhosis: the role of bacterial infections and infection-related acute-on-chronic liver failure. </w:t>
      </w:r>
      <w:proofErr w:type="spellStart"/>
      <w:r w:rsidRPr="00B47B8B">
        <w:rPr>
          <w:rFonts w:ascii="Book Antiqua" w:eastAsia="SimSun" w:hAnsi="Book Antiqua" w:cs="Times New Roman"/>
          <w:i/>
          <w:kern w:val="2"/>
          <w:sz w:val="24"/>
          <w:szCs w:val="24"/>
          <w:lang w:val="en-US" w:eastAsia="zh-CN"/>
        </w:rPr>
        <w:t>Scand</w:t>
      </w:r>
      <w:proofErr w:type="spellEnd"/>
      <w:r w:rsidRPr="00B47B8B">
        <w:rPr>
          <w:rFonts w:ascii="Book Antiqua" w:eastAsia="SimSun" w:hAnsi="Book Antiqua" w:cs="Times New Roman"/>
          <w:i/>
          <w:kern w:val="2"/>
          <w:sz w:val="24"/>
          <w:szCs w:val="24"/>
          <w:lang w:val="en-US" w:eastAsia="zh-CN"/>
        </w:rPr>
        <w:t xml:space="preserve"> J </w:t>
      </w:r>
      <w:proofErr w:type="spellStart"/>
      <w:r w:rsidRPr="00B47B8B">
        <w:rPr>
          <w:rFonts w:ascii="Book Antiqua" w:eastAsia="SimSun" w:hAnsi="Book Antiqua" w:cs="Times New Roman"/>
          <w:i/>
          <w:kern w:val="2"/>
          <w:sz w:val="24"/>
          <w:szCs w:val="24"/>
          <w:lang w:val="en-US" w:eastAsia="zh-CN"/>
        </w:rPr>
        <w:t>Gastroenterol</w:t>
      </w:r>
      <w:proofErr w:type="spellEnd"/>
      <w:r w:rsidRPr="00B47B8B">
        <w:rPr>
          <w:rFonts w:ascii="Book Antiqua" w:eastAsia="SimSun" w:hAnsi="Book Antiqua" w:cs="Times New Roman"/>
          <w:kern w:val="2"/>
          <w:sz w:val="24"/>
          <w:szCs w:val="24"/>
          <w:lang w:val="en-US" w:eastAsia="zh-CN"/>
        </w:rPr>
        <w:t xml:space="preserve"> 2015; </w:t>
      </w:r>
      <w:r w:rsidRPr="00B47B8B">
        <w:rPr>
          <w:rFonts w:ascii="Book Antiqua" w:eastAsia="SimSun" w:hAnsi="Book Antiqua" w:cs="Times New Roman"/>
          <w:b/>
          <w:kern w:val="2"/>
          <w:sz w:val="24"/>
          <w:szCs w:val="24"/>
          <w:lang w:val="en-US" w:eastAsia="zh-CN"/>
        </w:rPr>
        <w:t>50</w:t>
      </w:r>
      <w:r w:rsidRPr="00B47B8B">
        <w:rPr>
          <w:rFonts w:ascii="Book Antiqua" w:eastAsia="SimSun" w:hAnsi="Book Antiqua" w:cs="Times New Roman"/>
          <w:kern w:val="2"/>
          <w:sz w:val="24"/>
          <w:szCs w:val="24"/>
          <w:lang w:val="en-US" w:eastAsia="zh-CN"/>
        </w:rPr>
        <w:t>: 875-883 [PMID: 25697824 DOI: 10.3109/00365521.2015.1017834]</w:t>
      </w:r>
    </w:p>
    <w:p w14:paraId="0025ACC6" w14:textId="609AC2B3"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54 </w:t>
      </w:r>
      <w:r w:rsidRPr="00B47B8B">
        <w:rPr>
          <w:rFonts w:ascii="Book Antiqua" w:eastAsia="SimSun" w:hAnsi="Book Antiqua" w:cs="Times New Roman"/>
          <w:b/>
          <w:kern w:val="2"/>
          <w:sz w:val="24"/>
          <w:szCs w:val="24"/>
          <w:lang w:val="en-US" w:eastAsia="zh-CN"/>
        </w:rPr>
        <w:t>Moreau R,</w:t>
      </w:r>
      <w:r w:rsidR="00B47B8B"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Jalan</w:t>
      </w:r>
      <w:proofErr w:type="spellEnd"/>
      <w:r w:rsidRPr="00B47B8B">
        <w:rPr>
          <w:rFonts w:ascii="Book Antiqua" w:eastAsia="SimSun" w:hAnsi="Book Antiqua" w:cs="Times New Roman"/>
          <w:kern w:val="2"/>
          <w:sz w:val="24"/>
          <w:szCs w:val="24"/>
          <w:lang w:val="en-US" w:eastAsia="zh-CN"/>
        </w:rPr>
        <w:t xml:space="preserve"> R, </w:t>
      </w:r>
      <w:proofErr w:type="spellStart"/>
      <w:r w:rsidRPr="00B47B8B">
        <w:rPr>
          <w:rFonts w:ascii="Book Antiqua" w:eastAsia="SimSun" w:hAnsi="Book Antiqua" w:cs="Times New Roman"/>
          <w:kern w:val="2"/>
          <w:sz w:val="24"/>
          <w:szCs w:val="24"/>
          <w:lang w:val="en-US" w:eastAsia="zh-CN"/>
        </w:rPr>
        <w:t>Gines</w:t>
      </w:r>
      <w:proofErr w:type="spellEnd"/>
      <w:r w:rsidRPr="00B47B8B">
        <w:rPr>
          <w:rFonts w:ascii="Book Antiqua" w:eastAsia="SimSun" w:hAnsi="Book Antiqua" w:cs="Times New Roman"/>
          <w:kern w:val="2"/>
          <w:sz w:val="24"/>
          <w:szCs w:val="24"/>
          <w:lang w:val="en-US" w:eastAsia="zh-CN"/>
        </w:rPr>
        <w:t xml:space="preserve"> P, </w:t>
      </w:r>
      <w:proofErr w:type="spellStart"/>
      <w:r w:rsidRPr="00B47B8B">
        <w:rPr>
          <w:rFonts w:ascii="Book Antiqua" w:eastAsia="SimSun" w:hAnsi="Book Antiqua" w:cs="Times New Roman"/>
          <w:kern w:val="2"/>
          <w:sz w:val="24"/>
          <w:szCs w:val="24"/>
          <w:lang w:val="en-US" w:eastAsia="zh-CN"/>
        </w:rPr>
        <w:t>Pavesi</w:t>
      </w:r>
      <w:proofErr w:type="spellEnd"/>
      <w:r w:rsidRPr="00B47B8B">
        <w:rPr>
          <w:rFonts w:ascii="Book Antiqua" w:eastAsia="SimSun" w:hAnsi="Book Antiqua" w:cs="Times New Roman"/>
          <w:kern w:val="2"/>
          <w:sz w:val="24"/>
          <w:szCs w:val="24"/>
          <w:lang w:val="en-US" w:eastAsia="zh-CN"/>
        </w:rPr>
        <w:t xml:space="preserve"> M, </w:t>
      </w:r>
      <w:proofErr w:type="spellStart"/>
      <w:r w:rsidRPr="00B47B8B">
        <w:rPr>
          <w:rFonts w:ascii="Book Antiqua" w:eastAsia="SimSun" w:hAnsi="Book Antiqua" w:cs="Times New Roman"/>
          <w:kern w:val="2"/>
          <w:sz w:val="24"/>
          <w:szCs w:val="24"/>
          <w:lang w:val="en-US" w:eastAsia="zh-CN"/>
        </w:rPr>
        <w:t>Angeli</w:t>
      </w:r>
      <w:proofErr w:type="spellEnd"/>
      <w:r w:rsidRPr="00B47B8B">
        <w:rPr>
          <w:rFonts w:ascii="Book Antiqua" w:eastAsia="SimSun" w:hAnsi="Book Antiqua" w:cs="Times New Roman"/>
          <w:kern w:val="2"/>
          <w:sz w:val="24"/>
          <w:szCs w:val="24"/>
          <w:lang w:val="en-US" w:eastAsia="zh-CN"/>
        </w:rPr>
        <w:t xml:space="preserve"> P, Cordoba J, Durand F, </w:t>
      </w:r>
      <w:proofErr w:type="spellStart"/>
      <w:r w:rsidRPr="00B47B8B">
        <w:rPr>
          <w:rFonts w:ascii="Book Antiqua" w:eastAsia="SimSun" w:hAnsi="Book Antiqua" w:cs="Times New Roman"/>
          <w:kern w:val="2"/>
          <w:sz w:val="24"/>
          <w:szCs w:val="24"/>
          <w:lang w:val="en-US" w:eastAsia="zh-CN"/>
        </w:rPr>
        <w:t>Gustot</w:t>
      </w:r>
      <w:proofErr w:type="spellEnd"/>
      <w:r w:rsidRPr="00B47B8B">
        <w:rPr>
          <w:rFonts w:ascii="Book Antiqua" w:eastAsia="SimSun" w:hAnsi="Book Antiqua" w:cs="Times New Roman"/>
          <w:kern w:val="2"/>
          <w:sz w:val="24"/>
          <w:szCs w:val="24"/>
          <w:lang w:val="en-US" w:eastAsia="zh-CN"/>
        </w:rPr>
        <w:t xml:space="preserve"> T, </w:t>
      </w:r>
      <w:proofErr w:type="spellStart"/>
      <w:r w:rsidRPr="00B47B8B">
        <w:rPr>
          <w:rFonts w:ascii="Book Antiqua" w:eastAsia="SimSun" w:hAnsi="Book Antiqua" w:cs="Times New Roman"/>
          <w:kern w:val="2"/>
          <w:sz w:val="24"/>
          <w:szCs w:val="24"/>
          <w:lang w:val="en-US" w:eastAsia="zh-CN"/>
        </w:rPr>
        <w:t>Saliba</w:t>
      </w:r>
      <w:proofErr w:type="spellEnd"/>
      <w:r w:rsidRPr="00B47B8B">
        <w:rPr>
          <w:rFonts w:ascii="Book Antiqua" w:eastAsia="SimSun" w:hAnsi="Book Antiqua" w:cs="Times New Roman"/>
          <w:kern w:val="2"/>
          <w:sz w:val="24"/>
          <w:szCs w:val="24"/>
          <w:lang w:val="en-US" w:eastAsia="zh-CN"/>
        </w:rPr>
        <w:t xml:space="preserve"> F, </w:t>
      </w:r>
      <w:proofErr w:type="spellStart"/>
      <w:r w:rsidRPr="00B47B8B">
        <w:rPr>
          <w:rFonts w:ascii="Book Antiqua" w:eastAsia="SimSun" w:hAnsi="Book Antiqua" w:cs="Times New Roman"/>
          <w:kern w:val="2"/>
          <w:sz w:val="24"/>
          <w:szCs w:val="24"/>
          <w:lang w:val="en-US" w:eastAsia="zh-CN"/>
        </w:rPr>
        <w:t>Domenicali</w:t>
      </w:r>
      <w:proofErr w:type="spellEnd"/>
      <w:r w:rsidRPr="00B47B8B">
        <w:rPr>
          <w:rFonts w:ascii="Book Antiqua" w:eastAsia="SimSun" w:hAnsi="Book Antiqua" w:cs="Times New Roman"/>
          <w:kern w:val="2"/>
          <w:sz w:val="24"/>
          <w:szCs w:val="24"/>
          <w:lang w:val="en-US" w:eastAsia="zh-CN"/>
        </w:rPr>
        <w:t xml:space="preserve"> M, </w:t>
      </w:r>
      <w:proofErr w:type="spellStart"/>
      <w:r w:rsidRPr="00B47B8B">
        <w:rPr>
          <w:rFonts w:ascii="Book Antiqua" w:eastAsia="SimSun" w:hAnsi="Book Antiqua" w:cs="Times New Roman"/>
          <w:kern w:val="2"/>
          <w:sz w:val="24"/>
          <w:szCs w:val="24"/>
          <w:lang w:val="en-US" w:eastAsia="zh-CN"/>
        </w:rPr>
        <w:t>Gerbes</w:t>
      </w:r>
      <w:proofErr w:type="spellEnd"/>
      <w:r w:rsidRPr="00B47B8B">
        <w:rPr>
          <w:rFonts w:ascii="Book Antiqua" w:eastAsia="SimSun" w:hAnsi="Book Antiqua" w:cs="Times New Roman"/>
          <w:kern w:val="2"/>
          <w:sz w:val="24"/>
          <w:szCs w:val="24"/>
          <w:lang w:val="en-US" w:eastAsia="zh-CN"/>
        </w:rPr>
        <w:t xml:space="preserve"> A, </w:t>
      </w:r>
      <w:proofErr w:type="spellStart"/>
      <w:r w:rsidRPr="00B47B8B">
        <w:rPr>
          <w:rFonts w:ascii="Book Antiqua" w:eastAsia="SimSun" w:hAnsi="Book Antiqua" w:cs="Times New Roman"/>
          <w:kern w:val="2"/>
          <w:sz w:val="24"/>
          <w:szCs w:val="24"/>
          <w:lang w:val="en-US" w:eastAsia="zh-CN"/>
        </w:rPr>
        <w:t>Wendon</w:t>
      </w:r>
      <w:proofErr w:type="spellEnd"/>
      <w:r w:rsidRPr="00B47B8B">
        <w:rPr>
          <w:rFonts w:ascii="Book Antiqua" w:eastAsia="SimSun" w:hAnsi="Book Antiqua" w:cs="Times New Roman"/>
          <w:kern w:val="2"/>
          <w:sz w:val="24"/>
          <w:szCs w:val="24"/>
          <w:lang w:val="en-US" w:eastAsia="zh-CN"/>
        </w:rPr>
        <w:t xml:space="preserve"> J, Alessandria C, </w:t>
      </w:r>
      <w:proofErr w:type="spellStart"/>
      <w:r w:rsidRPr="00B47B8B">
        <w:rPr>
          <w:rFonts w:ascii="Book Antiqua" w:eastAsia="SimSun" w:hAnsi="Book Antiqua" w:cs="Times New Roman"/>
          <w:kern w:val="2"/>
          <w:sz w:val="24"/>
          <w:szCs w:val="24"/>
          <w:lang w:val="en-US" w:eastAsia="zh-CN"/>
        </w:rPr>
        <w:t>Laleman</w:t>
      </w:r>
      <w:proofErr w:type="spellEnd"/>
      <w:r w:rsidRPr="00B47B8B">
        <w:rPr>
          <w:rFonts w:ascii="Book Antiqua" w:eastAsia="SimSun" w:hAnsi="Book Antiqua" w:cs="Times New Roman"/>
          <w:kern w:val="2"/>
          <w:sz w:val="24"/>
          <w:szCs w:val="24"/>
          <w:lang w:val="en-US" w:eastAsia="zh-CN"/>
        </w:rPr>
        <w:t xml:space="preserve"> W, </w:t>
      </w:r>
      <w:proofErr w:type="spellStart"/>
      <w:r w:rsidRPr="00B47B8B">
        <w:rPr>
          <w:rFonts w:ascii="Book Antiqua" w:eastAsia="SimSun" w:hAnsi="Book Antiqua" w:cs="Times New Roman"/>
          <w:kern w:val="2"/>
          <w:sz w:val="24"/>
          <w:szCs w:val="24"/>
          <w:lang w:val="en-US" w:eastAsia="zh-CN"/>
        </w:rPr>
        <w:t>Zeuzem</w:t>
      </w:r>
      <w:proofErr w:type="spellEnd"/>
      <w:r w:rsidRPr="00B47B8B">
        <w:rPr>
          <w:rFonts w:ascii="Book Antiqua" w:eastAsia="SimSun" w:hAnsi="Book Antiqua" w:cs="Times New Roman"/>
          <w:kern w:val="2"/>
          <w:sz w:val="24"/>
          <w:szCs w:val="24"/>
          <w:lang w:val="en-US" w:eastAsia="zh-CN"/>
        </w:rPr>
        <w:t xml:space="preserve"> S, </w:t>
      </w:r>
      <w:proofErr w:type="spellStart"/>
      <w:r w:rsidRPr="00B47B8B">
        <w:rPr>
          <w:rFonts w:ascii="Book Antiqua" w:eastAsia="SimSun" w:hAnsi="Book Antiqua" w:cs="Times New Roman"/>
          <w:kern w:val="2"/>
          <w:sz w:val="24"/>
          <w:szCs w:val="24"/>
          <w:lang w:val="en-US" w:eastAsia="zh-CN"/>
        </w:rPr>
        <w:t>Trebicka</w:t>
      </w:r>
      <w:proofErr w:type="spellEnd"/>
      <w:r w:rsidRPr="00B47B8B">
        <w:rPr>
          <w:rFonts w:ascii="Book Antiqua" w:eastAsia="SimSun" w:hAnsi="Book Antiqua" w:cs="Times New Roman"/>
          <w:kern w:val="2"/>
          <w:sz w:val="24"/>
          <w:szCs w:val="24"/>
          <w:lang w:val="en-US" w:eastAsia="zh-CN"/>
        </w:rPr>
        <w:t xml:space="preserve"> J, </w:t>
      </w:r>
      <w:proofErr w:type="spellStart"/>
      <w:r w:rsidRPr="00B47B8B">
        <w:rPr>
          <w:rFonts w:ascii="Book Antiqua" w:eastAsia="SimSun" w:hAnsi="Book Antiqua" w:cs="Times New Roman"/>
          <w:kern w:val="2"/>
          <w:sz w:val="24"/>
          <w:szCs w:val="24"/>
          <w:lang w:val="en-US" w:eastAsia="zh-CN"/>
        </w:rPr>
        <w:t>Bernardi</w:t>
      </w:r>
      <w:proofErr w:type="spellEnd"/>
      <w:r w:rsidRPr="00B47B8B">
        <w:rPr>
          <w:rFonts w:ascii="Book Antiqua" w:eastAsia="SimSun" w:hAnsi="Book Antiqua" w:cs="Times New Roman"/>
          <w:kern w:val="2"/>
          <w:sz w:val="24"/>
          <w:szCs w:val="24"/>
          <w:lang w:val="en-US" w:eastAsia="zh-CN"/>
        </w:rPr>
        <w:t xml:space="preserve"> M, Arroyo V; CANONIC Study Investigators of the EASL–CLIF Consortium. </w:t>
      </w:r>
      <w:bookmarkStart w:id="128" w:name="OLE_LINK1045"/>
      <w:bookmarkStart w:id="129" w:name="OLE_LINK1046"/>
      <w:r w:rsidRPr="00B47B8B">
        <w:rPr>
          <w:rFonts w:ascii="Book Antiqua" w:eastAsia="SimSun" w:hAnsi="Book Antiqua" w:cs="Times New Roman"/>
          <w:kern w:val="2"/>
          <w:sz w:val="24"/>
          <w:szCs w:val="24"/>
          <w:lang w:val="en-US" w:eastAsia="zh-CN"/>
        </w:rPr>
        <w:t>Acute-on-chronic liver failure is a distinct syndrome that develops in patients with acute decompensation of cirrhosis</w:t>
      </w:r>
      <w:bookmarkEnd w:id="128"/>
      <w:bookmarkEnd w:id="129"/>
      <w:r w:rsidRPr="00B47B8B">
        <w:rPr>
          <w:rFonts w:ascii="Book Antiqua" w:eastAsia="SimSun" w:hAnsi="Book Antiqua" w:cs="Times New Roman"/>
          <w:kern w:val="2"/>
          <w:sz w:val="24"/>
          <w:szCs w:val="24"/>
          <w:lang w:val="en-US" w:eastAsia="zh-CN"/>
        </w:rPr>
        <w:t xml:space="preserve">. </w:t>
      </w:r>
      <w:r w:rsidRPr="00B47B8B">
        <w:rPr>
          <w:rFonts w:ascii="Book Antiqua" w:eastAsia="SimSun" w:hAnsi="Book Antiqua" w:cs="Times New Roman"/>
          <w:i/>
          <w:kern w:val="2"/>
          <w:sz w:val="24"/>
          <w:szCs w:val="24"/>
          <w:lang w:val="en-US" w:eastAsia="zh-CN"/>
        </w:rPr>
        <w:t>Gastroenterology</w:t>
      </w:r>
      <w:r w:rsidR="00B47B8B" w:rsidRPr="00B47B8B">
        <w:rPr>
          <w:rFonts w:ascii="Book Antiqua" w:eastAsia="SimSun" w:hAnsi="Book Antiqua" w:cs="Times New Roman"/>
          <w:kern w:val="2"/>
          <w:sz w:val="24"/>
          <w:szCs w:val="24"/>
          <w:lang w:val="en-US" w:eastAsia="zh-CN"/>
        </w:rPr>
        <w:t xml:space="preserve"> </w:t>
      </w:r>
      <w:r w:rsidRPr="00B47B8B">
        <w:rPr>
          <w:rFonts w:ascii="Book Antiqua" w:eastAsia="SimSun" w:hAnsi="Book Antiqua" w:cs="Times New Roman"/>
          <w:kern w:val="2"/>
          <w:sz w:val="24"/>
          <w:szCs w:val="24"/>
          <w:lang w:val="en-US" w:eastAsia="zh-CN"/>
        </w:rPr>
        <w:t>2013;</w:t>
      </w:r>
      <w:r w:rsidR="00B47B8B" w:rsidRPr="00B47B8B">
        <w:rPr>
          <w:rFonts w:ascii="Book Antiqua" w:eastAsia="SimSun" w:hAnsi="Book Antiqua" w:cs="Times New Roman"/>
          <w:kern w:val="2"/>
          <w:sz w:val="24"/>
          <w:szCs w:val="24"/>
          <w:lang w:val="en-US" w:eastAsia="zh-CN"/>
        </w:rPr>
        <w:t xml:space="preserve"> </w:t>
      </w:r>
      <w:r w:rsidRPr="00B47B8B">
        <w:rPr>
          <w:rFonts w:ascii="Book Antiqua" w:eastAsia="SimSun" w:hAnsi="Book Antiqua" w:cs="Times New Roman"/>
          <w:b/>
          <w:kern w:val="2"/>
          <w:sz w:val="24"/>
          <w:szCs w:val="24"/>
          <w:lang w:val="en-US" w:eastAsia="zh-CN"/>
        </w:rPr>
        <w:t>144</w:t>
      </w:r>
      <w:r w:rsidRPr="00B47B8B">
        <w:rPr>
          <w:rFonts w:ascii="Book Antiqua" w:eastAsia="SimSun" w:hAnsi="Book Antiqua" w:cs="Times New Roman"/>
          <w:kern w:val="2"/>
          <w:sz w:val="24"/>
          <w:szCs w:val="24"/>
          <w:lang w:val="en-US" w:eastAsia="zh-CN"/>
        </w:rPr>
        <w:t>:</w:t>
      </w:r>
      <w:r w:rsidR="00B47B8B" w:rsidRPr="00B47B8B">
        <w:rPr>
          <w:rFonts w:ascii="Book Antiqua" w:eastAsia="SimSun" w:hAnsi="Book Antiqua" w:cs="Times New Roman"/>
          <w:kern w:val="2"/>
          <w:sz w:val="24"/>
          <w:szCs w:val="24"/>
          <w:lang w:val="en-US" w:eastAsia="zh-CN"/>
        </w:rPr>
        <w:t xml:space="preserve"> </w:t>
      </w:r>
      <w:r w:rsidRPr="00B47B8B">
        <w:rPr>
          <w:rFonts w:ascii="Book Antiqua" w:eastAsia="SimSun" w:hAnsi="Book Antiqua" w:cs="Times New Roman"/>
          <w:kern w:val="2"/>
          <w:sz w:val="24"/>
          <w:szCs w:val="24"/>
          <w:lang w:val="en-US" w:eastAsia="zh-CN"/>
        </w:rPr>
        <w:t>1426-</w:t>
      </w:r>
      <w:r w:rsidR="00B47B8B" w:rsidRPr="00B47B8B">
        <w:rPr>
          <w:rFonts w:ascii="Book Antiqua" w:eastAsia="SimSun" w:hAnsi="Book Antiqua" w:cs="Times New Roman"/>
          <w:kern w:val="2"/>
          <w:sz w:val="24"/>
          <w:szCs w:val="24"/>
          <w:lang w:val="en-US" w:eastAsia="zh-CN"/>
        </w:rPr>
        <w:t>14</w:t>
      </w:r>
      <w:r w:rsidRPr="00B47B8B">
        <w:rPr>
          <w:rFonts w:ascii="Book Antiqua" w:eastAsia="SimSun" w:hAnsi="Book Antiqua" w:cs="Times New Roman"/>
          <w:kern w:val="2"/>
          <w:sz w:val="24"/>
          <w:szCs w:val="24"/>
          <w:lang w:val="en-US" w:eastAsia="zh-CN"/>
        </w:rPr>
        <w:t>37</w:t>
      </w:r>
      <w:r w:rsidR="00B47B8B" w:rsidRPr="00B47B8B">
        <w:rPr>
          <w:rFonts w:ascii="Book Antiqua" w:eastAsia="SimSun" w:hAnsi="Book Antiqua" w:cs="Times New Roman"/>
          <w:kern w:val="2"/>
          <w:sz w:val="24"/>
          <w:szCs w:val="24"/>
          <w:lang w:val="en-US" w:eastAsia="zh-CN"/>
        </w:rPr>
        <w:t>,</w:t>
      </w:r>
      <w:r w:rsidRPr="00B47B8B">
        <w:rPr>
          <w:rFonts w:ascii="Book Antiqua" w:eastAsia="SimSun" w:hAnsi="Book Antiqua" w:cs="Times New Roman"/>
          <w:kern w:val="2"/>
          <w:sz w:val="24"/>
          <w:szCs w:val="24"/>
          <w:lang w:val="en-US" w:eastAsia="zh-CN"/>
        </w:rPr>
        <w:t xml:space="preserve"> 1437.e1-</w:t>
      </w:r>
      <w:r w:rsidR="00B47B8B" w:rsidRPr="00B47B8B">
        <w:rPr>
          <w:rFonts w:ascii="Book Antiqua" w:eastAsia="SimSun" w:hAnsi="Book Antiqua" w:cs="Times New Roman"/>
          <w:kern w:val="2"/>
          <w:sz w:val="24"/>
          <w:szCs w:val="24"/>
          <w:lang w:val="en-US" w:eastAsia="zh-CN"/>
        </w:rPr>
        <w:t>143</w:t>
      </w:r>
      <w:r w:rsidRPr="00B47B8B">
        <w:rPr>
          <w:rFonts w:ascii="Book Antiqua" w:eastAsia="SimSun" w:hAnsi="Book Antiqua" w:cs="Times New Roman"/>
          <w:kern w:val="2"/>
          <w:sz w:val="24"/>
          <w:szCs w:val="24"/>
          <w:lang w:val="en-US" w:eastAsia="zh-CN"/>
        </w:rPr>
        <w:t>9</w:t>
      </w:r>
      <w:r w:rsidR="00B47B8B" w:rsidRPr="00B47B8B">
        <w:rPr>
          <w:rFonts w:ascii="Book Antiqua" w:eastAsia="SimSun" w:hAnsi="Book Antiqua" w:cs="Times New Roman"/>
          <w:kern w:val="2"/>
          <w:sz w:val="24"/>
          <w:szCs w:val="24"/>
          <w:lang w:val="en-US" w:eastAsia="zh-CN"/>
        </w:rPr>
        <w:t>.e9 [PMID: 23474284 DOI: 10.1053/j.gastro.2013.02.042]</w:t>
      </w:r>
    </w:p>
    <w:p w14:paraId="4061D05B"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55 </w:t>
      </w:r>
      <w:proofErr w:type="spellStart"/>
      <w:r w:rsidRPr="00B47B8B">
        <w:rPr>
          <w:rFonts w:ascii="Book Antiqua" w:eastAsia="SimSun" w:hAnsi="Book Antiqua" w:cs="Times New Roman"/>
          <w:b/>
          <w:kern w:val="2"/>
          <w:sz w:val="24"/>
          <w:szCs w:val="24"/>
          <w:lang w:val="en-US" w:eastAsia="zh-CN"/>
        </w:rPr>
        <w:t>Bruns</w:t>
      </w:r>
      <w:proofErr w:type="spellEnd"/>
      <w:r w:rsidRPr="00B47B8B">
        <w:rPr>
          <w:rFonts w:ascii="Book Antiqua" w:eastAsia="SimSun" w:hAnsi="Book Antiqua" w:cs="Times New Roman"/>
          <w:b/>
          <w:kern w:val="2"/>
          <w:sz w:val="24"/>
          <w:szCs w:val="24"/>
          <w:lang w:val="en-US" w:eastAsia="zh-CN"/>
        </w:rPr>
        <w:t xml:space="preserve"> T</w:t>
      </w:r>
      <w:r w:rsidRPr="00B47B8B">
        <w:rPr>
          <w:rFonts w:ascii="Book Antiqua" w:eastAsia="SimSun" w:hAnsi="Book Antiqua" w:cs="Times New Roman"/>
          <w:kern w:val="2"/>
          <w:sz w:val="24"/>
          <w:szCs w:val="24"/>
          <w:lang w:val="en-US" w:eastAsia="zh-CN"/>
        </w:rPr>
        <w:t xml:space="preserve">, Zimmermann HW, </w:t>
      </w:r>
      <w:proofErr w:type="spellStart"/>
      <w:r w:rsidRPr="00B47B8B">
        <w:rPr>
          <w:rFonts w:ascii="Book Antiqua" w:eastAsia="SimSun" w:hAnsi="Book Antiqua" w:cs="Times New Roman"/>
          <w:kern w:val="2"/>
          <w:sz w:val="24"/>
          <w:szCs w:val="24"/>
          <w:lang w:val="en-US" w:eastAsia="zh-CN"/>
        </w:rPr>
        <w:t>Stallmach</w:t>
      </w:r>
      <w:proofErr w:type="spellEnd"/>
      <w:r w:rsidRPr="00B47B8B">
        <w:rPr>
          <w:rFonts w:ascii="Book Antiqua" w:eastAsia="SimSun" w:hAnsi="Book Antiqua" w:cs="Times New Roman"/>
          <w:kern w:val="2"/>
          <w:sz w:val="24"/>
          <w:szCs w:val="24"/>
          <w:lang w:val="en-US" w:eastAsia="zh-CN"/>
        </w:rPr>
        <w:t xml:space="preserve"> A. Risk factors and outcome of bacterial infections in cirrhosis. </w:t>
      </w:r>
      <w:r w:rsidRPr="00B47B8B">
        <w:rPr>
          <w:rFonts w:ascii="Book Antiqua" w:eastAsia="SimSun" w:hAnsi="Book Antiqua" w:cs="Times New Roman"/>
          <w:i/>
          <w:kern w:val="2"/>
          <w:sz w:val="24"/>
          <w:szCs w:val="24"/>
          <w:lang w:val="en-US" w:eastAsia="zh-CN"/>
        </w:rPr>
        <w:t xml:space="preserve">World J </w:t>
      </w:r>
      <w:proofErr w:type="spellStart"/>
      <w:r w:rsidRPr="00B47B8B">
        <w:rPr>
          <w:rFonts w:ascii="Book Antiqua" w:eastAsia="SimSun" w:hAnsi="Book Antiqua" w:cs="Times New Roman"/>
          <w:i/>
          <w:kern w:val="2"/>
          <w:sz w:val="24"/>
          <w:szCs w:val="24"/>
          <w:lang w:val="en-US" w:eastAsia="zh-CN"/>
        </w:rPr>
        <w:t>Gastroenterol</w:t>
      </w:r>
      <w:proofErr w:type="spellEnd"/>
      <w:r w:rsidRPr="00B47B8B">
        <w:rPr>
          <w:rFonts w:ascii="Book Antiqua" w:eastAsia="SimSun" w:hAnsi="Book Antiqua" w:cs="Times New Roman"/>
          <w:kern w:val="2"/>
          <w:sz w:val="24"/>
          <w:szCs w:val="24"/>
          <w:lang w:val="en-US" w:eastAsia="zh-CN"/>
        </w:rPr>
        <w:t xml:space="preserve"> 2014; </w:t>
      </w:r>
      <w:r w:rsidRPr="00B47B8B">
        <w:rPr>
          <w:rFonts w:ascii="Book Antiqua" w:eastAsia="SimSun" w:hAnsi="Book Antiqua" w:cs="Times New Roman"/>
          <w:b/>
          <w:kern w:val="2"/>
          <w:sz w:val="24"/>
          <w:szCs w:val="24"/>
          <w:lang w:val="en-US" w:eastAsia="zh-CN"/>
        </w:rPr>
        <w:t>20</w:t>
      </w:r>
      <w:r w:rsidRPr="00B47B8B">
        <w:rPr>
          <w:rFonts w:ascii="Book Antiqua" w:eastAsia="SimSun" w:hAnsi="Book Antiqua" w:cs="Times New Roman"/>
          <w:kern w:val="2"/>
          <w:sz w:val="24"/>
          <w:szCs w:val="24"/>
          <w:lang w:val="en-US" w:eastAsia="zh-CN"/>
        </w:rPr>
        <w:t>: 2542-2554 [PMID: 24627590 DOI: 10.3748/</w:t>
      </w:r>
      <w:proofErr w:type="gramStart"/>
      <w:r w:rsidRPr="00B47B8B">
        <w:rPr>
          <w:rFonts w:ascii="Book Antiqua" w:eastAsia="SimSun" w:hAnsi="Book Antiqua" w:cs="Times New Roman"/>
          <w:kern w:val="2"/>
          <w:sz w:val="24"/>
          <w:szCs w:val="24"/>
          <w:lang w:val="en-US" w:eastAsia="zh-CN"/>
        </w:rPr>
        <w:t>wjg.v20.i</w:t>
      </w:r>
      <w:proofErr w:type="gramEnd"/>
      <w:r w:rsidRPr="00B47B8B">
        <w:rPr>
          <w:rFonts w:ascii="Book Antiqua" w:eastAsia="SimSun" w:hAnsi="Book Antiqua" w:cs="Times New Roman"/>
          <w:kern w:val="2"/>
          <w:sz w:val="24"/>
          <w:szCs w:val="24"/>
          <w:lang w:val="en-US" w:eastAsia="zh-CN"/>
        </w:rPr>
        <w:t>10.2542]</w:t>
      </w:r>
    </w:p>
    <w:p w14:paraId="0382F989"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56 </w:t>
      </w:r>
      <w:r w:rsidRPr="00B47B8B">
        <w:rPr>
          <w:rFonts w:ascii="Book Antiqua" w:eastAsia="SimSun" w:hAnsi="Book Antiqua" w:cs="Times New Roman"/>
          <w:b/>
          <w:kern w:val="2"/>
          <w:sz w:val="24"/>
          <w:szCs w:val="24"/>
          <w:lang w:val="en-US" w:eastAsia="zh-CN"/>
        </w:rPr>
        <w:t>Martín-</w:t>
      </w:r>
      <w:proofErr w:type="spellStart"/>
      <w:r w:rsidRPr="00B47B8B">
        <w:rPr>
          <w:rFonts w:ascii="Book Antiqua" w:eastAsia="SimSun" w:hAnsi="Book Antiqua" w:cs="Times New Roman"/>
          <w:b/>
          <w:kern w:val="2"/>
          <w:sz w:val="24"/>
          <w:szCs w:val="24"/>
          <w:lang w:val="en-US" w:eastAsia="zh-CN"/>
        </w:rPr>
        <w:t>Llahí</w:t>
      </w:r>
      <w:proofErr w:type="spellEnd"/>
      <w:r w:rsidRPr="00B47B8B">
        <w:rPr>
          <w:rFonts w:ascii="Book Antiqua" w:eastAsia="SimSun" w:hAnsi="Book Antiqua" w:cs="Times New Roman"/>
          <w:b/>
          <w:kern w:val="2"/>
          <w:sz w:val="24"/>
          <w:szCs w:val="24"/>
          <w:lang w:val="en-US" w:eastAsia="zh-CN"/>
        </w:rPr>
        <w:t xml:space="preserve"> M</w:t>
      </w:r>
      <w:r w:rsidRPr="00B47B8B">
        <w:rPr>
          <w:rFonts w:ascii="Book Antiqua" w:eastAsia="SimSun" w:hAnsi="Book Antiqua" w:cs="Times New Roman"/>
          <w:kern w:val="2"/>
          <w:sz w:val="24"/>
          <w:szCs w:val="24"/>
          <w:lang w:val="en-US" w:eastAsia="zh-CN"/>
        </w:rPr>
        <w:t xml:space="preserve">, Guevara M, Torre A, </w:t>
      </w:r>
      <w:proofErr w:type="spellStart"/>
      <w:r w:rsidRPr="00B47B8B">
        <w:rPr>
          <w:rFonts w:ascii="Book Antiqua" w:eastAsia="SimSun" w:hAnsi="Book Antiqua" w:cs="Times New Roman"/>
          <w:kern w:val="2"/>
          <w:sz w:val="24"/>
          <w:szCs w:val="24"/>
          <w:lang w:val="en-US" w:eastAsia="zh-CN"/>
        </w:rPr>
        <w:t>Fagundes</w:t>
      </w:r>
      <w:proofErr w:type="spellEnd"/>
      <w:r w:rsidRPr="00B47B8B">
        <w:rPr>
          <w:rFonts w:ascii="Book Antiqua" w:eastAsia="SimSun" w:hAnsi="Book Antiqua" w:cs="Times New Roman"/>
          <w:kern w:val="2"/>
          <w:sz w:val="24"/>
          <w:szCs w:val="24"/>
          <w:lang w:val="en-US" w:eastAsia="zh-CN"/>
        </w:rPr>
        <w:t xml:space="preserve"> C, </w:t>
      </w:r>
      <w:proofErr w:type="spellStart"/>
      <w:r w:rsidRPr="00B47B8B">
        <w:rPr>
          <w:rFonts w:ascii="Book Antiqua" w:eastAsia="SimSun" w:hAnsi="Book Antiqua" w:cs="Times New Roman"/>
          <w:kern w:val="2"/>
          <w:sz w:val="24"/>
          <w:szCs w:val="24"/>
          <w:lang w:val="en-US" w:eastAsia="zh-CN"/>
        </w:rPr>
        <w:t>Restuccia</w:t>
      </w:r>
      <w:proofErr w:type="spellEnd"/>
      <w:r w:rsidRPr="00B47B8B">
        <w:rPr>
          <w:rFonts w:ascii="Book Antiqua" w:eastAsia="SimSun" w:hAnsi="Book Antiqua" w:cs="Times New Roman"/>
          <w:kern w:val="2"/>
          <w:sz w:val="24"/>
          <w:szCs w:val="24"/>
          <w:lang w:val="en-US" w:eastAsia="zh-CN"/>
        </w:rPr>
        <w:t xml:space="preserve"> T, </w:t>
      </w:r>
      <w:proofErr w:type="spellStart"/>
      <w:r w:rsidRPr="00B47B8B">
        <w:rPr>
          <w:rFonts w:ascii="Book Antiqua" w:eastAsia="SimSun" w:hAnsi="Book Antiqua" w:cs="Times New Roman"/>
          <w:kern w:val="2"/>
          <w:sz w:val="24"/>
          <w:szCs w:val="24"/>
          <w:lang w:val="en-US" w:eastAsia="zh-CN"/>
        </w:rPr>
        <w:t>Gilabert</w:t>
      </w:r>
      <w:proofErr w:type="spellEnd"/>
      <w:r w:rsidRPr="00B47B8B">
        <w:rPr>
          <w:rFonts w:ascii="Book Antiqua" w:eastAsia="SimSun" w:hAnsi="Book Antiqua" w:cs="Times New Roman"/>
          <w:kern w:val="2"/>
          <w:sz w:val="24"/>
          <w:szCs w:val="24"/>
          <w:lang w:val="en-US" w:eastAsia="zh-CN"/>
        </w:rPr>
        <w:t xml:space="preserve"> R, </w:t>
      </w:r>
      <w:proofErr w:type="spellStart"/>
      <w:r w:rsidRPr="00B47B8B">
        <w:rPr>
          <w:rFonts w:ascii="Book Antiqua" w:eastAsia="SimSun" w:hAnsi="Book Antiqua" w:cs="Times New Roman"/>
          <w:kern w:val="2"/>
          <w:sz w:val="24"/>
          <w:szCs w:val="24"/>
          <w:lang w:val="en-US" w:eastAsia="zh-CN"/>
        </w:rPr>
        <w:t>Solá</w:t>
      </w:r>
      <w:proofErr w:type="spellEnd"/>
      <w:r w:rsidRPr="00B47B8B">
        <w:rPr>
          <w:rFonts w:ascii="Book Antiqua" w:eastAsia="SimSun" w:hAnsi="Book Antiqua" w:cs="Times New Roman"/>
          <w:kern w:val="2"/>
          <w:sz w:val="24"/>
          <w:szCs w:val="24"/>
          <w:lang w:val="en-US" w:eastAsia="zh-CN"/>
        </w:rPr>
        <w:t xml:space="preserve"> E, Pereira G, </w:t>
      </w:r>
      <w:proofErr w:type="spellStart"/>
      <w:r w:rsidRPr="00B47B8B">
        <w:rPr>
          <w:rFonts w:ascii="Book Antiqua" w:eastAsia="SimSun" w:hAnsi="Book Antiqua" w:cs="Times New Roman"/>
          <w:kern w:val="2"/>
          <w:sz w:val="24"/>
          <w:szCs w:val="24"/>
          <w:lang w:val="en-US" w:eastAsia="zh-CN"/>
        </w:rPr>
        <w:t>Marinelli</w:t>
      </w:r>
      <w:proofErr w:type="spellEnd"/>
      <w:r w:rsidRPr="00B47B8B">
        <w:rPr>
          <w:rFonts w:ascii="Book Antiqua" w:eastAsia="SimSun" w:hAnsi="Book Antiqua" w:cs="Times New Roman"/>
          <w:kern w:val="2"/>
          <w:sz w:val="24"/>
          <w:szCs w:val="24"/>
          <w:lang w:val="en-US" w:eastAsia="zh-CN"/>
        </w:rPr>
        <w:t xml:space="preserve"> M, </w:t>
      </w:r>
      <w:proofErr w:type="spellStart"/>
      <w:r w:rsidRPr="00B47B8B">
        <w:rPr>
          <w:rFonts w:ascii="Book Antiqua" w:eastAsia="SimSun" w:hAnsi="Book Antiqua" w:cs="Times New Roman"/>
          <w:kern w:val="2"/>
          <w:sz w:val="24"/>
          <w:szCs w:val="24"/>
          <w:lang w:val="en-US" w:eastAsia="zh-CN"/>
        </w:rPr>
        <w:t>Pavesi</w:t>
      </w:r>
      <w:proofErr w:type="spellEnd"/>
      <w:r w:rsidRPr="00B47B8B">
        <w:rPr>
          <w:rFonts w:ascii="Book Antiqua" w:eastAsia="SimSun" w:hAnsi="Book Antiqua" w:cs="Times New Roman"/>
          <w:kern w:val="2"/>
          <w:sz w:val="24"/>
          <w:szCs w:val="24"/>
          <w:lang w:val="en-US" w:eastAsia="zh-CN"/>
        </w:rPr>
        <w:t xml:space="preserve"> M, </w:t>
      </w:r>
      <w:proofErr w:type="spellStart"/>
      <w:r w:rsidRPr="00B47B8B">
        <w:rPr>
          <w:rFonts w:ascii="Book Antiqua" w:eastAsia="SimSun" w:hAnsi="Book Antiqua" w:cs="Times New Roman"/>
          <w:kern w:val="2"/>
          <w:sz w:val="24"/>
          <w:szCs w:val="24"/>
          <w:lang w:val="en-US" w:eastAsia="zh-CN"/>
        </w:rPr>
        <w:t>Fernández</w:t>
      </w:r>
      <w:proofErr w:type="spellEnd"/>
      <w:r w:rsidRPr="00B47B8B">
        <w:rPr>
          <w:rFonts w:ascii="Book Antiqua" w:eastAsia="SimSun" w:hAnsi="Book Antiqua" w:cs="Times New Roman"/>
          <w:kern w:val="2"/>
          <w:sz w:val="24"/>
          <w:szCs w:val="24"/>
          <w:lang w:val="en-US" w:eastAsia="zh-CN"/>
        </w:rPr>
        <w:t xml:space="preserve"> J, </w:t>
      </w:r>
      <w:proofErr w:type="spellStart"/>
      <w:r w:rsidRPr="00B47B8B">
        <w:rPr>
          <w:rFonts w:ascii="Book Antiqua" w:eastAsia="SimSun" w:hAnsi="Book Antiqua" w:cs="Times New Roman"/>
          <w:kern w:val="2"/>
          <w:sz w:val="24"/>
          <w:szCs w:val="24"/>
          <w:lang w:val="en-US" w:eastAsia="zh-CN"/>
        </w:rPr>
        <w:t>Rodés</w:t>
      </w:r>
      <w:proofErr w:type="spellEnd"/>
      <w:r w:rsidRPr="00B47B8B">
        <w:rPr>
          <w:rFonts w:ascii="Book Antiqua" w:eastAsia="SimSun" w:hAnsi="Book Antiqua" w:cs="Times New Roman"/>
          <w:kern w:val="2"/>
          <w:sz w:val="24"/>
          <w:szCs w:val="24"/>
          <w:lang w:val="en-US" w:eastAsia="zh-CN"/>
        </w:rPr>
        <w:t xml:space="preserve"> J, Arroyo V, </w:t>
      </w:r>
      <w:proofErr w:type="spellStart"/>
      <w:r w:rsidRPr="00B47B8B">
        <w:rPr>
          <w:rFonts w:ascii="Book Antiqua" w:eastAsia="SimSun" w:hAnsi="Book Antiqua" w:cs="Times New Roman"/>
          <w:kern w:val="2"/>
          <w:sz w:val="24"/>
          <w:szCs w:val="24"/>
          <w:lang w:val="en-US" w:eastAsia="zh-CN"/>
        </w:rPr>
        <w:t>Ginès</w:t>
      </w:r>
      <w:proofErr w:type="spellEnd"/>
      <w:r w:rsidRPr="00B47B8B">
        <w:rPr>
          <w:rFonts w:ascii="Book Antiqua" w:eastAsia="SimSun" w:hAnsi="Book Antiqua" w:cs="Times New Roman"/>
          <w:kern w:val="2"/>
          <w:sz w:val="24"/>
          <w:szCs w:val="24"/>
          <w:lang w:val="en-US" w:eastAsia="zh-CN"/>
        </w:rPr>
        <w:t xml:space="preserve"> P. Prognostic importance of the cause of renal failure in patients with cirrhosis. </w:t>
      </w:r>
      <w:r w:rsidRPr="00B47B8B">
        <w:rPr>
          <w:rFonts w:ascii="Book Antiqua" w:eastAsia="SimSun" w:hAnsi="Book Antiqua" w:cs="Times New Roman"/>
          <w:i/>
          <w:kern w:val="2"/>
          <w:sz w:val="24"/>
          <w:szCs w:val="24"/>
          <w:lang w:val="en-US" w:eastAsia="zh-CN"/>
        </w:rPr>
        <w:t>Gastroenterology</w:t>
      </w:r>
      <w:r w:rsidRPr="00B47B8B">
        <w:rPr>
          <w:rFonts w:ascii="Book Antiqua" w:eastAsia="SimSun" w:hAnsi="Book Antiqua" w:cs="Times New Roman"/>
          <w:kern w:val="2"/>
          <w:sz w:val="24"/>
          <w:szCs w:val="24"/>
          <w:lang w:val="en-US" w:eastAsia="zh-CN"/>
        </w:rPr>
        <w:t xml:space="preserve"> 2011; </w:t>
      </w:r>
      <w:r w:rsidRPr="00B47B8B">
        <w:rPr>
          <w:rFonts w:ascii="Book Antiqua" w:eastAsia="SimSun" w:hAnsi="Book Antiqua" w:cs="Times New Roman"/>
          <w:b/>
          <w:kern w:val="2"/>
          <w:sz w:val="24"/>
          <w:szCs w:val="24"/>
          <w:lang w:val="en-US" w:eastAsia="zh-CN"/>
        </w:rPr>
        <w:t>140</w:t>
      </w:r>
      <w:r w:rsidRPr="00B47B8B">
        <w:rPr>
          <w:rFonts w:ascii="Book Antiqua" w:eastAsia="SimSun" w:hAnsi="Book Antiqua" w:cs="Times New Roman"/>
          <w:kern w:val="2"/>
          <w:sz w:val="24"/>
          <w:szCs w:val="24"/>
          <w:lang w:val="en-US" w:eastAsia="zh-CN"/>
        </w:rPr>
        <w:t>: 488-496.e4 [PMID: 20682324 DOI: 10.1053/j.gastro.2010.07.043]</w:t>
      </w:r>
    </w:p>
    <w:p w14:paraId="52ABA501" w14:textId="0590EC8B"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57 </w:t>
      </w:r>
      <w:r w:rsidRPr="00B47B8B">
        <w:rPr>
          <w:rFonts w:ascii="Book Antiqua" w:eastAsia="SimSun" w:hAnsi="Book Antiqua" w:cs="Times New Roman"/>
          <w:b/>
          <w:kern w:val="2"/>
          <w:sz w:val="24"/>
          <w:szCs w:val="24"/>
          <w:lang w:val="en-US" w:eastAsia="zh-CN"/>
        </w:rPr>
        <w:t>Wong F</w:t>
      </w:r>
      <w:r w:rsidRPr="00B47B8B">
        <w:rPr>
          <w:rFonts w:ascii="Book Antiqua" w:eastAsia="SimSun" w:hAnsi="Book Antiqua" w:cs="Times New Roman"/>
          <w:kern w:val="2"/>
          <w:sz w:val="24"/>
          <w:szCs w:val="24"/>
          <w:lang w:val="en-US" w:eastAsia="zh-CN"/>
        </w:rPr>
        <w:t>, O'Leary JG, Reddy KR, Patton H, Kamath PS, Fallon MB, Garcia-</w:t>
      </w:r>
      <w:proofErr w:type="spellStart"/>
      <w:r w:rsidRPr="00B47B8B">
        <w:rPr>
          <w:rFonts w:ascii="Book Antiqua" w:eastAsia="SimSun" w:hAnsi="Book Antiqua" w:cs="Times New Roman"/>
          <w:kern w:val="2"/>
          <w:sz w:val="24"/>
          <w:szCs w:val="24"/>
          <w:lang w:val="en-US" w:eastAsia="zh-CN"/>
        </w:rPr>
        <w:t>Tsao</w:t>
      </w:r>
      <w:proofErr w:type="spellEnd"/>
      <w:r w:rsidRPr="00B47B8B">
        <w:rPr>
          <w:rFonts w:ascii="Book Antiqua" w:eastAsia="SimSun" w:hAnsi="Book Antiqua" w:cs="Times New Roman"/>
          <w:kern w:val="2"/>
          <w:sz w:val="24"/>
          <w:szCs w:val="24"/>
          <w:lang w:val="en-US" w:eastAsia="zh-CN"/>
        </w:rPr>
        <w:t xml:space="preserve"> G, Subramanian RM, Malik R, </w:t>
      </w:r>
      <w:proofErr w:type="spellStart"/>
      <w:r w:rsidRPr="00B47B8B">
        <w:rPr>
          <w:rFonts w:ascii="Book Antiqua" w:eastAsia="SimSun" w:hAnsi="Book Antiqua" w:cs="Times New Roman"/>
          <w:kern w:val="2"/>
          <w:sz w:val="24"/>
          <w:szCs w:val="24"/>
          <w:lang w:val="en-US" w:eastAsia="zh-CN"/>
        </w:rPr>
        <w:t>Maliakkal</w:t>
      </w:r>
      <w:proofErr w:type="spellEnd"/>
      <w:r w:rsidRPr="00B47B8B">
        <w:rPr>
          <w:rFonts w:ascii="Book Antiqua" w:eastAsia="SimSun" w:hAnsi="Book Antiqua" w:cs="Times New Roman"/>
          <w:kern w:val="2"/>
          <w:sz w:val="24"/>
          <w:szCs w:val="24"/>
          <w:lang w:val="en-US" w:eastAsia="zh-CN"/>
        </w:rPr>
        <w:t xml:space="preserve"> B, Thacker LR, Bajaj JS; North American Consortium for Study of End-Stage Liver Disease. New consensus definition of acute kidney injury accurately predicts 30-day mortality in patients with cirrhosis and infection. </w:t>
      </w:r>
      <w:r w:rsidRPr="00B47B8B">
        <w:rPr>
          <w:rFonts w:ascii="Book Antiqua" w:eastAsia="SimSun" w:hAnsi="Book Antiqua" w:cs="Times New Roman"/>
          <w:i/>
          <w:kern w:val="2"/>
          <w:sz w:val="24"/>
          <w:szCs w:val="24"/>
          <w:lang w:val="en-US" w:eastAsia="zh-CN"/>
        </w:rPr>
        <w:t>Gastroenterology</w:t>
      </w:r>
      <w:r w:rsidRPr="00B47B8B">
        <w:rPr>
          <w:rFonts w:ascii="Book Antiqua" w:eastAsia="SimSun" w:hAnsi="Book Antiqua" w:cs="Times New Roman"/>
          <w:kern w:val="2"/>
          <w:sz w:val="24"/>
          <w:szCs w:val="24"/>
          <w:lang w:val="en-US" w:eastAsia="zh-CN"/>
        </w:rPr>
        <w:t xml:space="preserve"> 2013; </w:t>
      </w:r>
      <w:r w:rsidRPr="00B47B8B">
        <w:rPr>
          <w:rFonts w:ascii="Book Antiqua" w:eastAsia="SimSun" w:hAnsi="Book Antiqua" w:cs="Times New Roman"/>
          <w:b/>
          <w:kern w:val="2"/>
          <w:sz w:val="24"/>
          <w:szCs w:val="24"/>
          <w:lang w:val="en-US" w:eastAsia="zh-CN"/>
        </w:rPr>
        <w:t>145</w:t>
      </w:r>
      <w:r w:rsidRPr="00B47B8B">
        <w:rPr>
          <w:rFonts w:ascii="Book Antiqua" w:eastAsia="SimSun" w:hAnsi="Book Antiqua" w:cs="Times New Roman"/>
          <w:kern w:val="2"/>
          <w:sz w:val="24"/>
          <w:szCs w:val="24"/>
          <w:lang w:val="en-US" w:eastAsia="zh-CN"/>
        </w:rPr>
        <w:t>: 1280-</w:t>
      </w:r>
      <w:r w:rsidR="00B47B8B" w:rsidRPr="00B47B8B">
        <w:rPr>
          <w:rFonts w:ascii="Book Antiqua" w:eastAsia="SimSun" w:hAnsi="Book Antiqua" w:cs="Times New Roman"/>
          <w:kern w:val="2"/>
          <w:sz w:val="24"/>
          <w:szCs w:val="24"/>
          <w:lang w:val="en-US" w:eastAsia="zh-CN"/>
        </w:rPr>
        <w:t>128</w:t>
      </w:r>
      <w:r w:rsidRPr="00B47B8B">
        <w:rPr>
          <w:rFonts w:ascii="Book Antiqua" w:eastAsia="SimSun" w:hAnsi="Book Antiqua" w:cs="Times New Roman"/>
          <w:kern w:val="2"/>
          <w:sz w:val="24"/>
          <w:szCs w:val="24"/>
          <w:lang w:val="en-US" w:eastAsia="zh-CN"/>
        </w:rPr>
        <w:t>8.e1 [PMID: 23999172 DOI: 10.1053/j.gastro.2013.08.051]</w:t>
      </w:r>
    </w:p>
    <w:p w14:paraId="1DE605F6"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58 </w:t>
      </w:r>
      <w:proofErr w:type="spellStart"/>
      <w:r w:rsidRPr="00B47B8B">
        <w:rPr>
          <w:rFonts w:ascii="Book Antiqua" w:eastAsia="SimSun" w:hAnsi="Book Antiqua" w:cs="Times New Roman"/>
          <w:b/>
          <w:kern w:val="2"/>
          <w:sz w:val="24"/>
          <w:szCs w:val="24"/>
          <w:lang w:val="en-US" w:eastAsia="zh-CN"/>
        </w:rPr>
        <w:t>Cazzaniga</w:t>
      </w:r>
      <w:proofErr w:type="spellEnd"/>
      <w:r w:rsidRPr="00B47B8B">
        <w:rPr>
          <w:rFonts w:ascii="Book Antiqua" w:eastAsia="SimSun" w:hAnsi="Book Antiqua" w:cs="Times New Roman"/>
          <w:b/>
          <w:kern w:val="2"/>
          <w:sz w:val="24"/>
          <w:szCs w:val="24"/>
          <w:lang w:val="en-US" w:eastAsia="zh-CN"/>
        </w:rPr>
        <w:t xml:space="preserve"> M</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Dionigi</w:t>
      </w:r>
      <w:proofErr w:type="spellEnd"/>
      <w:r w:rsidRPr="00B47B8B">
        <w:rPr>
          <w:rFonts w:ascii="Book Antiqua" w:eastAsia="SimSun" w:hAnsi="Book Antiqua" w:cs="Times New Roman"/>
          <w:kern w:val="2"/>
          <w:sz w:val="24"/>
          <w:szCs w:val="24"/>
          <w:lang w:val="en-US" w:eastAsia="zh-CN"/>
        </w:rPr>
        <w:t xml:space="preserve"> E, </w:t>
      </w:r>
      <w:proofErr w:type="spellStart"/>
      <w:r w:rsidRPr="00B47B8B">
        <w:rPr>
          <w:rFonts w:ascii="Book Antiqua" w:eastAsia="SimSun" w:hAnsi="Book Antiqua" w:cs="Times New Roman"/>
          <w:kern w:val="2"/>
          <w:sz w:val="24"/>
          <w:szCs w:val="24"/>
          <w:lang w:val="en-US" w:eastAsia="zh-CN"/>
        </w:rPr>
        <w:t>Gobbo</w:t>
      </w:r>
      <w:proofErr w:type="spellEnd"/>
      <w:r w:rsidRPr="00B47B8B">
        <w:rPr>
          <w:rFonts w:ascii="Book Antiqua" w:eastAsia="SimSun" w:hAnsi="Book Antiqua" w:cs="Times New Roman"/>
          <w:kern w:val="2"/>
          <w:sz w:val="24"/>
          <w:szCs w:val="24"/>
          <w:lang w:val="en-US" w:eastAsia="zh-CN"/>
        </w:rPr>
        <w:t xml:space="preserve"> G, </w:t>
      </w:r>
      <w:proofErr w:type="spellStart"/>
      <w:r w:rsidRPr="00B47B8B">
        <w:rPr>
          <w:rFonts w:ascii="Book Antiqua" w:eastAsia="SimSun" w:hAnsi="Book Antiqua" w:cs="Times New Roman"/>
          <w:kern w:val="2"/>
          <w:sz w:val="24"/>
          <w:szCs w:val="24"/>
          <w:lang w:val="en-US" w:eastAsia="zh-CN"/>
        </w:rPr>
        <w:t>Fioretti</w:t>
      </w:r>
      <w:proofErr w:type="spellEnd"/>
      <w:r w:rsidRPr="00B47B8B">
        <w:rPr>
          <w:rFonts w:ascii="Book Antiqua" w:eastAsia="SimSun" w:hAnsi="Book Antiqua" w:cs="Times New Roman"/>
          <w:kern w:val="2"/>
          <w:sz w:val="24"/>
          <w:szCs w:val="24"/>
          <w:lang w:val="en-US" w:eastAsia="zh-CN"/>
        </w:rPr>
        <w:t xml:space="preserve"> A, Monti V, Salerno F. The systemic inflammatory response syndrome in cirrhotic patients: relationship with </w:t>
      </w:r>
      <w:proofErr w:type="gramStart"/>
      <w:r w:rsidRPr="00B47B8B">
        <w:rPr>
          <w:rFonts w:ascii="Book Antiqua" w:eastAsia="SimSun" w:hAnsi="Book Antiqua" w:cs="Times New Roman"/>
          <w:kern w:val="2"/>
          <w:sz w:val="24"/>
          <w:szCs w:val="24"/>
          <w:lang w:val="en-US" w:eastAsia="zh-CN"/>
        </w:rPr>
        <w:t>their</w:t>
      </w:r>
      <w:proofErr w:type="gramEnd"/>
      <w:r w:rsidRPr="00B47B8B">
        <w:rPr>
          <w:rFonts w:ascii="Book Antiqua" w:eastAsia="SimSun" w:hAnsi="Book Antiqua" w:cs="Times New Roman"/>
          <w:kern w:val="2"/>
          <w:sz w:val="24"/>
          <w:szCs w:val="24"/>
          <w:lang w:val="en-US" w:eastAsia="zh-CN"/>
        </w:rPr>
        <w:t xml:space="preserve"> in-hospital outcome. </w:t>
      </w:r>
      <w:r w:rsidRPr="00B47B8B">
        <w:rPr>
          <w:rFonts w:ascii="Book Antiqua" w:eastAsia="SimSun" w:hAnsi="Book Antiqua" w:cs="Times New Roman"/>
          <w:i/>
          <w:kern w:val="2"/>
          <w:sz w:val="24"/>
          <w:szCs w:val="24"/>
          <w:lang w:val="en-US" w:eastAsia="zh-CN"/>
        </w:rPr>
        <w:t xml:space="preserve">J </w:t>
      </w:r>
      <w:proofErr w:type="spellStart"/>
      <w:r w:rsidRPr="00B47B8B">
        <w:rPr>
          <w:rFonts w:ascii="Book Antiqua" w:eastAsia="SimSun" w:hAnsi="Book Antiqua" w:cs="Times New Roman"/>
          <w:i/>
          <w:kern w:val="2"/>
          <w:sz w:val="24"/>
          <w:szCs w:val="24"/>
          <w:lang w:val="en-US" w:eastAsia="zh-CN"/>
        </w:rPr>
        <w:t>Hepatol</w:t>
      </w:r>
      <w:proofErr w:type="spellEnd"/>
      <w:r w:rsidRPr="00B47B8B">
        <w:rPr>
          <w:rFonts w:ascii="Book Antiqua" w:eastAsia="SimSun" w:hAnsi="Book Antiqua" w:cs="Times New Roman"/>
          <w:kern w:val="2"/>
          <w:sz w:val="24"/>
          <w:szCs w:val="24"/>
          <w:lang w:val="en-US" w:eastAsia="zh-CN"/>
        </w:rPr>
        <w:t xml:space="preserve"> 2009; </w:t>
      </w:r>
      <w:r w:rsidRPr="00B47B8B">
        <w:rPr>
          <w:rFonts w:ascii="Book Antiqua" w:eastAsia="SimSun" w:hAnsi="Book Antiqua" w:cs="Times New Roman"/>
          <w:b/>
          <w:kern w:val="2"/>
          <w:sz w:val="24"/>
          <w:szCs w:val="24"/>
          <w:lang w:val="en-US" w:eastAsia="zh-CN"/>
        </w:rPr>
        <w:t>51</w:t>
      </w:r>
      <w:r w:rsidRPr="00B47B8B">
        <w:rPr>
          <w:rFonts w:ascii="Book Antiqua" w:eastAsia="SimSun" w:hAnsi="Book Antiqua" w:cs="Times New Roman"/>
          <w:kern w:val="2"/>
          <w:sz w:val="24"/>
          <w:szCs w:val="24"/>
          <w:lang w:val="en-US" w:eastAsia="zh-CN"/>
        </w:rPr>
        <w:t>: 475-482 [PMID: 19560225 DOI: 10.1016/j.jhep.2009.04.017]</w:t>
      </w:r>
    </w:p>
    <w:p w14:paraId="1C7F65BE"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59 </w:t>
      </w:r>
      <w:r w:rsidRPr="00B47B8B">
        <w:rPr>
          <w:rFonts w:ascii="Book Antiqua" w:eastAsia="SimSun" w:hAnsi="Book Antiqua" w:cs="Times New Roman"/>
          <w:b/>
          <w:kern w:val="2"/>
          <w:sz w:val="24"/>
          <w:szCs w:val="24"/>
          <w:lang w:val="en-US" w:eastAsia="zh-CN"/>
        </w:rPr>
        <w:t>Bajaj JS</w:t>
      </w:r>
      <w:r w:rsidRPr="00B47B8B">
        <w:rPr>
          <w:rFonts w:ascii="Book Antiqua" w:eastAsia="SimSun" w:hAnsi="Book Antiqua" w:cs="Times New Roman"/>
          <w:kern w:val="2"/>
          <w:sz w:val="24"/>
          <w:szCs w:val="24"/>
          <w:lang w:val="en-US" w:eastAsia="zh-CN"/>
        </w:rPr>
        <w:t>, O'Leary JG, Reddy KR, Wong F, Biggins SW, Patton H, Fallon MB, Garcia-</w:t>
      </w:r>
      <w:proofErr w:type="spellStart"/>
      <w:r w:rsidRPr="00B47B8B">
        <w:rPr>
          <w:rFonts w:ascii="Book Antiqua" w:eastAsia="SimSun" w:hAnsi="Book Antiqua" w:cs="Times New Roman"/>
          <w:kern w:val="2"/>
          <w:sz w:val="24"/>
          <w:szCs w:val="24"/>
          <w:lang w:val="en-US" w:eastAsia="zh-CN"/>
        </w:rPr>
        <w:t>Tsao</w:t>
      </w:r>
      <w:proofErr w:type="spellEnd"/>
      <w:r w:rsidRPr="00B47B8B">
        <w:rPr>
          <w:rFonts w:ascii="Book Antiqua" w:eastAsia="SimSun" w:hAnsi="Book Antiqua" w:cs="Times New Roman"/>
          <w:kern w:val="2"/>
          <w:sz w:val="24"/>
          <w:szCs w:val="24"/>
          <w:lang w:val="en-US" w:eastAsia="zh-CN"/>
        </w:rPr>
        <w:t xml:space="preserve"> G, </w:t>
      </w:r>
      <w:proofErr w:type="spellStart"/>
      <w:r w:rsidRPr="00B47B8B">
        <w:rPr>
          <w:rFonts w:ascii="Book Antiqua" w:eastAsia="SimSun" w:hAnsi="Book Antiqua" w:cs="Times New Roman"/>
          <w:kern w:val="2"/>
          <w:sz w:val="24"/>
          <w:szCs w:val="24"/>
          <w:lang w:val="en-US" w:eastAsia="zh-CN"/>
        </w:rPr>
        <w:t>Maliakkal</w:t>
      </w:r>
      <w:proofErr w:type="spellEnd"/>
      <w:r w:rsidRPr="00B47B8B">
        <w:rPr>
          <w:rFonts w:ascii="Book Antiqua" w:eastAsia="SimSun" w:hAnsi="Book Antiqua" w:cs="Times New Roman"/>
          <w:kern w:val="2"/>
          <w:sz w:val="24"/>
          <w:szCs w:val="24"/>
          <w:lang w:val="en-US" w:eastAsia="zh-CN"/>
        </w:rPr>
        <w:t xml:space="preserve"> B, Malik R, Subramanian RM, Thacker LR, Kamath PS; North American Consortium </w:t>
      </w:r>
      <w:proofErr w:type="gramStart"/>
      <w:r w:rsidRPr="00B47B8B">
        <w:rPr>
          <w:rFonts w:ascii="Book Antiqua" w:eastAsia="SimSun" w:hAnsi="Book Antiqua" w:cs="Times New Roman"/>
          <w:kern w:val="2"/>
          <w:sz w:val="24"/>
          <w:szCs w:val="24"/>
          <w:lang w:val="en-US" w:eastAsia="zh-CN"/>
        </w:rPr>
        <w:t>For</w:t>
      </w:r>
      <w:proofErr w:type="gramEnd"/>
      <w:r w:rsidRPr="00B47B8B">
        <w:rPr>
          <w:rFonts w:ascii="Book Antiqua" w:eastAsia="SimSun" w:hAnsi="Book Antiqua" w:cs="Times New Roman"/>
          <w:kern w:val="2"/>
          <w:sz w:val="24"/>
          <w:szCs w:val="24"/>
          <w:lang w:val="en-US" w:eastAsia="zh-CN"/>
        </w:rPr>
        <w:t xml:space="preserve"> The Study Of End-Stage Liver Disease (NACSELD). Survival in infection-related acute-on-chronic liver failure is defined by extrahepatic organ failures. </w:t>
      </w:r>
      <w:r w:rsidRPr="00B47B8B">
        <w:rPr>
          <w:rFonts w:ascii="Book Antiqua" w:eastAsia="SimSun" w:hAnsi="Book Antiqua" w:cs="Times New Roman"/>
          <w:i/>
          <w:kern w:val="2"/>
          <w:sz w:val="24"/>
          <w:szCs w:val="24"/>
          <w:lang w:val="en-US" w:eastAsia="zh-CN"/>
        </w:rPr>
        <w:t>Hepatology</w:t>
      </w:r>
      <w:r w:rsidRPr="00B47B8B">
        <w:rPr>
          <w:rFonts w:ascii="Book Antiqua" w:eastAsia="SimSun" w:hAnsi="Book Antiqua" w:cs="Times New Roman"/>
          <w:kern w:val="2"/>
          <w:sz w:val="24"/>
          <w:szCs w:val="24"/>
          <w:lang w:val="en-US" w:eastAsia="zh-CN"/>
        </w:rPr>
        <w:t xml:space="preserve"> </w:t>
      </w:r>
      <w:r w:rsidRPr="00B47B8B">
        <w:rPr>
          <w:rFonts w:ascii="Book Antiqua" w:eastAsia="SimSun" w:hAnsi="Book Antiqua" w:cs="Times New Roman"/>
          <w:kern w:val="2"/>
          <w:sz w:val="24"/>
          <w:szCs w:val="24"/>
          <w:lang w:val="en-US" w:eastAsia="zh-CN"/>
        </w:rPr>
        <w:lastRenderedPageBreak/>
        <w:t xml:space="preserve">2014; </w:t>
      </w:r>
      <w:r w:rsidRPr="00B47B8B">
        <w:rPr>
          <w:rFonts w:ascii="Book Antiqua" w:eastAsia="SimSun" w:hAnsi="Book Antiqua" w:cs="Times New Roman"/>
          <w:b/>
          <w:kern w:val="2"/>
          <w:sz w:val="24"/>
          <w:szCs w:val="24"/>
          <w:lang w:val="en-US" w:eastAsia="zh-CN"/>
        </w:rPr>
        <w:t>60</w:t>
      </w:r>
      <w:r w:rsidRPr="00B47B8B">
        <w:rPr>
          <w:rFonts w:ascii="Book Antiqua" w:eastAsia="SimSun" w:hAnsi="Book Antiqua" w:cs="Times New Roman"/>
          <w:kern w:val="2"/>
          <w:sz w:val="24"/>
          <w:szCs w:val="24"/>
          <w:lang w:val="en-US" w:eastAsia="zh-CN"/>
        </w:rPr>
        <w:t>: 250-256 [PMID: 24677131 DOI: 10.1002/hep.27077]</w:t>
      </w:r>
    </w:p>
    <w:p w14:paraId="5E6EE66A"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60 </w:t>
      </w:r>
      <w:r w:rsidRPr="00B47B8B">
        <w:rPr>
          <w:rFonts w:ascii="Book Antiqua" w:eastAsia="SimSun" w:hAnsi="Book Antiqua" w:cs="Times New Roman"/>
          <w:b/>
          <w:kern w:val="2"/>
          <w:sz w:val="24"/>
          <w:szCs w:val="24"/>
          <w:lang w:val="en-US" w:eastAsia="zh-CN"/>
        </w:rPr>
        <w:t>Kim WR</w:t>
      </w:r>
      <w:r w:rsidRPr="00B47B8B">
        <w:rPr>
          <w:rFonts w:ascii="Book Antiqua" w:eastAsia="SimSun" w:hAnsi="Book Antiqua" w:cs="Times New Roman"/>
          <w:kern w:val="2"/>
          <w:sz w:val="24"/>
          <w:szCs w:val="24"/>
          <w:lang w:val="en-US" w:eastAsia="zh-CN"/>
        </w:rPr>
        <w:t xml:space="preserve">, Lake JR, Smith JM, </w:t>
      </w:r>
      <w:proofErr w:type="spellStart"/>
      <w:r w:rsidRPr="00B47B8B">
        <w:rPr>
          <w:rFonts w:ascii="Book Antiqua" w:eastAsia="SimSun" w:hAnsi="Book Antiqua" w:cs="Times New Roman"/>
          <w:kern w:val="2"/>
          <w:sz w:val="24"/>
          <w:szCs w:val="24"/>
          <w:lang w:val="en-US" w:eastAsia="zh-CN"/>
        </w:rPr>
        <w:t>Skeans</w:t>
      </w:r>
      <w:proofErr w:type="spellEnd"/>
      <w:r w:rsidRPr="00B47B8B">
        <w:rPr>
          <w:rFonts w:ascii="Book Antiqua" w:eastAsia="SimSun" w:hAnsi="Book Antiqua" w:cs="Times New Roman"/>
          <w:kern w:val="2"/>
          <w:sz w:val="24"/>
          <w:szCs w:val="24"/>
          <w:lang w:val="en-US" w:eastAsia="zh-CN"/>
        </w:rPr>
        <w:t xml:space="preserve"> MA, </w:t>
      </w:r>
      <w:proofErr w:type="spellStart"/>
      <w:r w:rsidRPr="00B47B8B">
        <w:rPr>
          <w:rFonts w:ascii="Book Antiqua" w:eastAsia="SimSun" w:hAnsi="Book Antiqua" w:cs="Times New Roman"/>
          <w:kern w:val="2"/>
          <w:sz w:val="24"/>
          <w:szCs w:val="24"/>
          <w:lang w:val="en-US" w:eastAsia="zh-CN"/>
        </w:rPr>
        <w:t>Schladt</w:t>
      </w:r>
      <w:proofErr w:type="spellEnd"/>
      <w:r w:rsidRPr="00B47B8B">
        <w:rPr>
          <w:rFonts w:ascii="Book Antiqua" w:eastAsia="SimSun" w:hAnsi="Book Antiqua" w:cs="Times New Roman"/>
          <w:kern w:val="2"/>
          <w:sz w:val="24"/>
          <w:szCs w:val="24"/>
          <w:lang w:val="en-US" w:eastAsia="zh-CN"/>
        </w:rPr>
        <w:t xml:space="preserve"> DP, Edwards EB, Harper AM, </w:t>
      </w:r>
      <w:proofErr w:type="spellStart"/>
      <w:r w:rsidRPr="00B47B8B">
        <w:rPr>
          <w:rFonts w:ascii="Book Antiqua" w:eastAsia="SimSun" w:hAnsi="Book Antiqua" w:cs="Times New Roman"/>
          <w:kern w:val="2"/>
          <w:sz w:val="24"/>
          <w:szCs w:val="24"/>
          <w:lang w:val="en-US" w:eastAsia="zh-CN"/>
        </w:rPr>
        <w:t>Wainright</w:t>
      </w:r>
      <w:proofErr w:type="spellEnd"/>
      <w:r w:rsidRPr="00B47B8B">
        <w:rPr>
          <w:rFonts w:ascii="Book Antiqua" w:eastAsia="SimSun" w:hAnsi="Book Antiqua" w:cs="Times New Roman"/>
          <w:kern w:val="2"/>
          <w:sz w:val="24"/>
          <w:szCs w:val="24"/>
          <w:lang w:val="en-US" w:eastAsia="zh-CN"/>
        </w:rPr>
        <w:t xml:space="preserve"> JL, Snyder JJ, </w:t>
      </w:r>
      <w:proofErr w:type="spellStart"/>
      <w:r w:rsidRPr="00B47B8B">
        <w:rPr>
          <w:rFonts w:ascii="Book Antiqua" w:eastAsia="SimSun" w:hAnsi="Book Antiqua" w:cs="Times New Roman"/>
          <w:kern w:val="2"/>
          <w:sz w:val="24"/>
          <w:szCs w:val="24"/>
          <w:lang w:val="en-US" w:eastAsia="zh-CN"/>
        </w:rPr>
        <w:t>Israni</w:t>
      </w:r>
      <w:proofErr w:type="spellEnd"/>
      <w:r w:rsidRPr="00B47B8B">
        <w:rPr>
          <w:rFonts w:ascii="Book Antiqua" w:eastAsia="SimSun" w:hAnsi="Book Antiqua" w:cs="Times New Roman"/>
          <w:kern w:val="2"/>
          <w:sz w:val="24"/>
          <w:szCs w:val="24"/>
          <w:lang w:val="en-US" w:eastAsia="zh-CN"/>
        </w:rPr>
        <w:t xml:space="preserve"> AK, </w:t>
      </w:r>
      <w:proofErr w:type="spellStart"/>
      <w:r w:rsidRPr="00B47B8B">
        <w:rPr>
          <w:rFonts w:ascii="Book Antiqua" w:eastAsia="SimSun" w:hAnsi="Book Antiqua" w:cs="Times New Roman"/>
          <w:kern w:val="2"/>
          <w:sz w:val="24"/>
          <w:szCs w:val="24"/>
          <w:lang w:val="en-US" w:eastAsia="zh-CN"/>
        </w:rPr>
        <w:t>Kasiske</w:t>
      </w:r>
      <w:proofErr w:type="spellEnd"/>
      <w:r w:rsidRPr="00B47B8B">
        <w:rPr>
          <w:rFonts w:ascii="Book Antiqua" w:eastAsia="SimSun" w:hAnsi="Book Antiqua" w:cs="Times New Roman"/>
          <w:kern w:val="2"/>
          <w:sz w:val="24"/>
          <w:szCs w:val="24"/>
          <w:lang w:val="en-US" w:eastAsia="zh-CN"/>
        </w:rPr>
        <w:t xml:space="preserve"> BL. OPTN/SRTR 2015 Annual Data Report: Liver. </w:t>
      </w:r>
      <w:r w:rsidRPr="00B47B8B">
        <w:rPr>
          <w:rFonts w:ascii="Book Antiqua" w:eastAsia="SimSun" w:hAnsi="Book Antiqua" w:cs="Times New Roman"/>
          <w:i/>
          <w:kern w:val="2"/>
          <w:sz w:val="24"/>
          <w:szCs w:val="24"/>
          <w:lang w:val="en-US" w:eastAsia="zh-CN"/>
        </w:rPr>
        <w:t>Am J Transplant</w:t>
      </w:r>
      <w:r w:rsidRPr="00B47B8B">
        <w:rPr>
          <w:rFonts w:ascii="Book Antiqua" w:eastAsia="SimSun" w:hAnsi="Book Antiqua" w:cs="Times New Roman"/>
          <w:kern w:val="2"/>
          <w:sz w:val="24"/>
          <w:szCs w:val="24"/>
          <w:lang w:val="en-US" w:eastAsia="zh-CN"/>
        </w:rPr>
        <w:t xml:space="preserve"> 2017; </w:t>
      </w:r>
      <w:r w:rsidRPr="00B47B8B">
        <w:rPr>
          <w:rFonts w:ascii="Book Antiqua" w:eastAsia="SimSun" w:hAnsi="Book Antiqua" w:cs="Times New Roman"/>
          <w:b/>
          <w:kern w:val="2"/>
          <w:sz w:val="24"/>
          <w:szCs w:val="24"/>
          <w:lang w:val="en-US" w:eastAsia="zh-CN"/>
        </w:rPr>
        <w:t xml:space="preserve">17 </w:t>
      </w:r>
      <w:proofErr w:type="spellStart"/>
      <w:r w:rsidRPr="00B47B8B">
        <w:rPr>
          <w:rFonts w:ascii="Book Antiqua" w:eastAsia="SimSun" w:hAnsi="Book Antiqua" w:cs="Times New Roman"/>
          <w:b/>
          <w:kern w:val="2"/>
          <w:sz w:val="24"/>
          <w:szCs w:val="24"/>
          <w:lang w:val="en-US" w:eastAsia="zh-CN"/>
        </w:rPr>
        <w:t>Suppl</w:t>
      </w:r>
      <w:proofErr w:type="spellEnd"/>
      <w:r w:rsidRPr="00B47B8B">
        <w:rPr>
          <w:rFonts w:ascii="Book Antiqua" w:eastAsia="SimSun" w:hAnsi="Book Antiqua" w:cs="Times New Roman"/>
          <w:b/>
          <w:kern w:val="2"/>
          <w:sz w:val="24"/>
          <w:szCs w:val="24"/>
          <w:lang w:val="en-US" w:eastAsia="zh-CN"/>
        </w:rPr>
        <w:t xml:space="preserve"> 1</w:t>
      </w:r>
      <w:r w:rsidRPr="00B47B8B">
        <w:rPr>
          <w:rFonts w:ascii="Book Antiqua" w:eastAsia="SimSun" w:hAnsi="Book Antiqua" w:cs="Times New Roman"/>
          <w:kern w:val="2"/>
          <w:sz w:val="24"/>
          <w:szCs w:val="24"/>
          <w:lang w:val="en-US" w:eastAsia="zh-CN"/>
        </w:rPr>
        <w:t>: 174-251 [PMID: 28052604 DOI: 10.1111/ajt.14126]</w:t>
      </w:r>
    </w:p>
    <w:p w14:paraId="5F8A59C8"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61 </w:t>
      </w:r>
      <w:r w:rsidRPr="00B47B8B">
        <w:rPr>
          <w:rFonts w:ascii="Book Antiqua" w:eastAsia="SimSun" w:hAnsi="Book Antiqua" w:cs="Times New Roman"/>
          <w:b/>
          <w:kern w:val="2"/>
          <w:sz w:val="24"/>
          <w:szCs w:val="24"/>
          <w:lang w:val="en-US" w:eastAsia="zh-CN"/>
        </w:rPr>
        <w:t>Reddy KR</w:t>
      </w:r>
      <w:r w:rsidRPr="00B47B8B">
        <w:rPr>
          <w:rFonts w:ascii="Book Antiqua" w:eastAsia="SimSun" w:hAnsi="Book Antiqua" w:cs="Times New Roman"/>
          <w:kern w:val="2"/>
          <w:sz w:val="24"/>
          <w:szCs w:val="24"/>
          <w:lang w:val="en-US" w:eastAsia="zh-CN"/>
        </w:rPr>
        <w:t>, O'Leary JG, Kamath PS, Fallon MB, Biggins SW, Wong F, Patton HM, Garcia-</w:t>
      </w:r>
      <w:proofErr w:type="spellStart"/>
      <w:r w:rsidRPr="00B47B8B">
        <w:rPr>
          <w:rFonts w:ascii="Book Antiqua" w:eastAsia="SimSun" w:hAnsi="Book Antiqua" w:cs="Times New Roman"/>
          <w:kern w:val="2"/>
          <w:sz w:val="24"/>
          <w:szCs w:val="24"/>
          <w:lang w:val="en-US" w:eastAsia="zh-CN"/>
        </w:rPr>
        <w:t>Tsao</w:t>
      </w:r>
      <w:proofErr w:type="spellEnd"/>
      <w:r w:rsidRPr="00B47B8B">
        <w:rPr>
          <w:rFonts w:ascii="Book Antiqua" w:eastAsia="SimSun" w:hAnsi="Book Antiqua" w:cs="Times New Roman"/>
          <w:kern w:val="2"/>
          <w:sz w:val="24"/>
          <w:szCs w:val="24"/>
          <w:lang w:val="en-US" w:eastAsia="zh-CN"/>
        </w:rPr>
        <w:t xml:space="preserve"> G, Subramanian RM, Thacker LR, Bajaj JS; North American Consortium for the Study of End-Stage Liver Disease. High risk of delisting or death in liver transplant candidates following infections: Results from the North American Consortium for the Study of End-Stage Liver Disease. </w:t>
      </w:r>
      <w:r w:rsidRPr="00B47B8B">
        <w:rPr>
          <w:rFonts w:ascii="Book Antiqua" w:eastAsia="SimSun" w:hAnsi="Book Antiqua" w:cs="Times New Roman"/>
          <w:i/>
          <w:kern w:val="2"/>
          <w:sz w:val="24"/>
          <w:szCs w:val="24"/>
          <w:lang w:val="en-US" w:eastAsia="zh-CN"/>
        </w:rPr>
        <w:t xml:space="preserve">Liver </w:t>
      </w:r>
      <w:proofErr w:type="spellStart"/>
      <w:r w:rsidRPr="00B47B8B">
        <w:rPr>
          <w:rFonts w:ascii="Book Antiqua" w:eastAsia="SimSun" w:hAnsi="Book Antiqua" w:cs="Times New Roman"/>
          <w:i/>
          <w:kern w:val="2"/>
          <w:sz w:val="24"/>
          <w:szCs w:val="24"/>
          <w:lang w:val="en-US" w:eastAsia="zh-CN"/>
        </w:rPr>
        <w:t>Transpl</w:t>
      </w:r>
      <w:proofErr w:type="spellEnd"/>
      <w:r w:rsidRPr="00B47B8B">
        <w:rPr>
          <w:rFonts w:ascii="Book Antiqua" w:eastAsia="SimSun" w:hAnsi="Book Antiqua" w:cs="Times New Roman"/>
          <w:kern w:val="2"/>
          <w:sz w:val="24"/>
          <w:szCs w:val="24"/>
          <w:lang w:val="en-US" w:eastAsia="zh-CN"/>
        </w:rPr>
        <w:t xml:space="preserve"> 2015; </w:t>
      </w:r>
      <w:r w:rsidRPr="00B47B8B">
        <w:rPr>
          <w:rFonts w:ascii="Book Antiqua" w:eastAsia="SimSun" w:hAnsi="Book Antiqua" w:cs="Times New Roman"/>
          <w:b/>
          <w:kern w:val="2"/>
          <w:sz w:val="24"/>
          <w:szCs w:val="24"/>
          <w:lang w:val="en-US" w:eastAsia="zh-CN"/>
        </w:rPr>
        <w:t>21</w:t>
      </w:r>
      <w:r w:rsidRPr="00B47B8B">
        <w:rPr>
          <w:rFonts w:ascii="Book Antiqua" w:eastAsia="SimSun" w:hAnsi="Book Antiqua" w:cs="Times New Roman"/>
          <w:kern w:val="2"/>
          <w:sz w:val="24"/>
          <w:szCs w:val="24"/>
          <w:lang w:val="en-US" w:eastAsia="zh-CN"/>
        </w:rPr>
        <w:t>: 881-888 [PMID: 25845966 DOI: 10.1002/lt.24139]</w:t>
      </w:r>
    </w:p>
    <w:p w14:paraId="59A32F5D"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62 </w:t>
      </w:r>
      <w:proofErr w:type="spellStart"/>
      <w:r w:rsidRPr="00B47B8B">
        <w:rPr>
          <w:rFonts w:ascii="Book Antiqua" w:eastAsia="SimSun" w:hAnsi="Book Antiqua" w:cs="Times New Roman"/>
          <w:b/>
          <w:kern w:val="2"/>
          <w:sz w:val="24"/>
          <w:szCs w:val="24"/>
          <w:lang w:val="en-US" w:eastAsia="zh-CN"/>
        </w:rPr>
        <w:t>Mounzer</w:t>
      </w:r>
      <w:proofErr w:type="spellEnd"/>
      <w:r w:rsidRPr="00B47B8B">
        <w:rPr>
          <w:rFonts w:ascii="Book Antiqua" w:eastAsia="SimSun" w:hAnsi="Book Antiqua" w:cs="Times New Roman"/>
          <w:b/>
          <w:kern w:val="2"/>
          <w:sz w:val="24"/>
          <w:szCs w:val="24"/>
          <w:lang w:val="en-US" w:eastAsia="zh-CN"/>
        </w:rPr>
        <w:t xml:space="preserve"> R</w:t>
      </w:r>
      <w:r w:rsidRPr="00B47B8B">
        <w:rPr>
          <w:rFonts w:ascii="Book Antiqua" w:eastAsia="SimSun" w:hAnsi="Book Antiqua" w:cs="Times New Roman"/>
          <w:kern w:val="2"/>
          <w:sz w:val="24"/>
          <w:szCs w:val="24"/>
          <w:lang w:val="en-US" w:eastAsia="zh-CN"/>
        </w:rPr>
        <w:t xml:space="preserve">, Malik SM, Nasr J, </w:t>
      </w:r>
      <w:proofErr w:type="spellStart"/>
      <w:r w:rsidRPr="00B47B8B">
        <w:rPr>
          <w:rFonts w:ascii="Book Antiqua" w:eastAsia="SimSun" w:hAnsi="Book Antiqua" w:cs="Times New Roman"/>
          <w:kern w:val="2"/>
          <w:sz w:val="24"/>
          <w:szCs w:val="24"/>
          <w:lang w:val="en-US" w:eastAsia="zh-CN"/>
        </w:rPr>
        <w:t>Madani</w:t>
      </w:r>
      <w:proofErr w:type="spellEnd"/>
      <w:r w:rsidRPr="00B47B8B">
        <w:rPr>
          <w:rFonts w:ascii="Book Antiqua" w:eastAsia="SimSun" w:hAnsi="Book Antiqua" w:cs="Times New Roman"/>
          <w:kern w:val="2"/>
          <w:sz w:val="24"/>
          <w:szCs w:val="24"/>
          <w:lang w:val="en-US" w:eastAsia="zh-CN"/>
        </w:rPr>
        <w:t xml:space="preserve"> B, </w:t>
      </w:r>
      <w:proofErr w:type="spellStart"/>
      <w:r w:rsidRPr="00B47B8B">
        <w:rPr>
          <w:rFonts w:ascii="Book Antiqua" w:eastAsia="SimSun" w:hAnsi="Book Antiqua" w:cs="Times New Roman"/>
          <w:kern w:val="2"/>
          <w:sz w:val="24"/>
          <w:szCs w:val="24"/>
          <w:lang w:val="en-US" w:eastAsia="zh-CN"/>
        </w:rPr>
        <w:t>Devera</w:t>
      </w:r>
      <w:proofErr w:type="spellEnd"/>
      <w:r w:rsidRPr="00B47B8B">
        <w:rPr>
          <w:rFonts w:ascii="Book Antiqua" w:eastAsia="SimSun" w:hAnsi="Book Antiqua" w:cs="Times New Roman"/>
          <w:kern w:val="2"/>
          <w:sz w:val="24"/>
          <w:szCs w:val="24"/>
          <w:lang w:val="en-US" w:eastAsia="zh-CN"/>
        </w:rPr>
        <w:t xml:space="preserve"> ME, Ahmad J. Spontaneous bacterial peritonitis before liver transplantation does not affect patient survival. </w:t>
      </w:r>
      <w:proofErr w:type="spellStart"/>
      <w:r w:rsidRPr="00B47B8B">
        <w:rPr>
          <w:rFonts w:ascii="Book Antiqua" w:eastAsia="SimSun" w:hAnsi="Book Antiqua" w:cs="Times New Roman"/>
          <w:i/>
          <w:kern w:val="2"/>
          <w:sz w:val="24"/>
          <w:szCs w:val="24"/>
          <w:lang w:val="en-US" w:eastAsia="zh-CN"/>
        </w:rPr>
        <w:t>Clin</w:t>
      </w:r>
      <w:proofErr w:type="spellEnd"/>
      <w:r w:rsidRPr="00B47B8B">
        <w:rPr>
          <w:rFonts w:ascii="Book Antiqua" w:eastAsia="SimSun" w:hAnsi="Book Antiqua" w:cs="Times New Roman"/>
          <w:i/>
          <w:kern w:val="2"/>
          <w:sz w:val="24"/>
          <w:szCs w:val="24"/>
          <w:lang w:val="en-US" w:eastAsia="zh-CN"/>
        </w:rPr>
        <w:t xml:space="preserve"> </w:t>
      </w:r>
      <w:proofErr w:type="spellStart"/>
      <w:r w:rsidRPr="00B47B8B">
        <w:rPr>
          <w:rFonts w:ascii="Book Antiqua" w:eastAsia="SimSun" w:hAnsi="Book Antiqua" w:cs="Times New Roman"/>
          <w:i/>
          <w:kern w:val="2"/>
          <w:sz w:val="24"/>
          <w:szCs w:val="24"/>
          <w:lang w:val="en-US" w:eastAsia="zh-CN"/>
        </w:rPr>
        <w:t>Gastroenterol</w:t>
      </w:r>
      <w:proofErr w:type="spellEnd"/>
      <w:r w:rsidRPr="00B47B8B">
        <w:rPr>
          <w:rFonts w:ascii="Book Antiqua" w:eastAsia="SimSun" w:hAnsi="Book Antiqua" w:cs="Times New Roman"/>
          <w:i/>
          <w:kern w:val="2"/>
          <w:sz w:val="24"/>
          <w:szCs w:val="24"/>
          <w:lang w:val="en-US" w:eastAsia="zh-CN"/>
        </w:rPr>
        <w:t xml:space="preserve"> </w:t>
      </w:r>
      <w:proofErr w:type="spellStart"/>
      <w:r w:rsidRPr="00B47B8B">
        <w:rPr>
          <w:rFonts w:ascii="Book Antiqua" w:eastAsia="SimSun" w:hAnsi="Book Antiqua" w:cs="Times New Roman"/>
          <w:i/>
          <w:kern w:val="2"/>
          <w:sz w:val="24"/>
          <w:szCs w:val="24"/>
          <w:lang w:val="en-US" w:eastAsia="zh-CN"/>
        </w:rPr>
        <w:t>Hepatol</w:t>
      </w:r>
      <w:proofErr w:type="spellEnd"/>
      <w:r w:rsidRPr="00B47B8B">
        <w:rPr>
          <w:rFonts w:ascii="Book Antiqua" w:eastAsia="SimSun" w:hAnsi="Book Antiqua" w:cs="Times New Roman"/>
          <w:kern w:val="2"/>
          <w:sz w:val="24"/>
          <w:szCs w:val="24"/>
          <w:lang w:val="en-US" w:eastAsia="zh-CN"/>
        </w:rPr>
        <w:t xml:space="preserve"> 2010; </w:t>
      </w:r>
      <w:r w:rsidRPr="00B47B8B">
        <w:rPr>
          <w:rFonts w:ascii="Book Antiqua" w:eastAsia="SimSun" w:hAnsi="Book Antiqua" w:cs="Times New Roman"/>
          <w:b/>
          <w:kern w:val="2"/>
          <w:sz w:val="24"/>
          <w:szCs w:val="24"/>
          <w:lang w:val="en-US" w:eastAsia="zh-CN"/>
        </w:rPr>
        <w:t>8</w:t>
      </w:r>
      <w:r w:rsidRPr="00B47B8B">
        <w:rPr>
          <w:rFonts w:ascii="Book Antiqua" w:eastAsia="SimSun" w:hAnsi="Book Antiqua" w:cs="Times New Roman"/>
          <w:kern w:val="2"/>
          <w:sz w:val="24"/>
          <w:szCs w:val="24"/>
          <w:lang w:val="en-US" w:eastAsia="zh-CN"/>
        </w:rPr>
        <w:t>: 623-628.e1 [PMID: 20417723 DOI: 10.1016/j.cgh.2010.04.013]</w:t>
      </w:r>
    </w:p>
    <w:p w14:paraId="645CD73A"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63 </w:t>
      </w:r>
      <w:r w:rsidRPr="00B47B8B">
        <w:rPr>
          <w:rFonts w:ascii="Book Antiqua" w:eastAsia="SimSun" w:hAnsi="Book Antiqua" w:cs="Times New Roman"/>
          <w:b/>
          <w:kern w:val="2"/>
          <w:sz w:val="24"/>
          <w:szCs w:val="24"/>
          <w:lang w:val="en-US" w:eastAsia="zh-CN"/>
        </w:rPr>
        <w:t>Sun HY</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Cacciarelli</w:t>
      </w:r>
      <w:proofErr w:type="spellEnd"/>
      <w:r w:rsidRPr="00B47B8B">
        <w:rPr>
          <w:rFonts w:ascii="Book Antiqua" w:eastAsia="SimSun" w:hAnsi="Book Antiqua" w:cs="Times New Roman"/>
          <w:kern w:val="2"/>
          <w:sz w:val="24"/>
          <w:szCs w:val="24"/>
          <w:lang w:val="en-US" w:eastAsia="zh-CN"/>
        </w:rPr>
        <w:t xml:space="preserve"> TV, Singh N. Impact of </w:t>
      </w:r>
      <w:proofErr w:type="spellStart"/>
      <w:r w:rsidRPr="00B47B8B">
        <w:rPr>
          <w:rFonts w:ascii="Book Antiqua" w:eastAsia="SimSun" w:hAnsi="Book Antiqua" w:cs="Times New Roman"/>
          <w:kern w:val="2"/>
          <w:sz w:val="24"/>
          <w:szCs w:val="24"/>
          <w:lang w:val="en-US" w:eastAsia="zh-CN"/>
        </w:rPr>
        <w:t>pretransplant</w:t>
      </w:r>
      <w:proofErr w:type="spellEnd"/>
      <w:r w:rsidRPr="00B47B8B">
        <w:rPr>
          <w:rFonts w:ascii="Book Antiqua" w:eastAsia="SimSun" w:hAnsi="Book Antiqua" w:cs="Times New Roman"/>
          <w:kern w:val="2"/>
          <w:sz w:val="24"/>
          <w:szCs w:val="24"/>
          <w:lang w:val="en-US" w:eastAsia="zh-CN"/>
        </w:rPr>
        <w:t xml:space="preserve"> infections on clinical outcomes of liver transplant recipients. </w:t>
      </w:r>
      <w:r w:rsidRPr="00B47B8B">
        <w:rPr>
          <w:rFonts w:ascii="Book Antiqua" w:eastAsia="SimSun" w:hAnsi="Book Antiqua" w:cs="Times New Roman"/>
          <w:i/>
          <w:kern w:val="2"/>
          <w:sz w:val="24"/>
          <w:szCs w:val="24"/>
          <w:lang w:val="en-US" w:eastAsia="zh-CN"/>
        </w:rPr>
        <w:t xml:space="preserve">Liver </w:t>
      </w:r>
      <w:proofErr w:type="spellStart"/>
      <w:r w:rsidRPr="00B47B8B">
        <w:rPr>
          <w:rFonts w:ascii="Book Antiqua" w:eastAsia="SimSun" w:hAnsi="Book Antiqua" w:cs="Times New Roman"/>
          <w:i/>
          <w:kern w:val="2"/>
          <w:sz w:val="24"/>
          <w:szCs w:val="24"/>
          <w:lang w:val="en-US" w:eastAsia="zh-CN"/>
        </w:rPr>
        <w:t>Transpl</w:t>
      </w:r>
      <w:proofErr w:type="spellEnd"/>
      <w:r w:rsidRPr="00B47B8B">
        <w:rPr>
          <w:rFonts w:ascii="Book Antiqua" w:eastAsia="SimSun" w:hAnsi="Book Antiqua" w:cs="Times New Roman"/>
          <w:kern w:val="2"/>
          <w:sz w:val="24"/>
          <w:szCs w:val="24"/>
          <w:lang w:val="en-US" w:eastAsia="zh-CN"/>
        </w:rPr>
        <w:t xml:space="preserve"> 2010; </w:t>
      </w:r>
      <w:r w:rsidRPr="00B47B8B">
        <w:rPr>
          <w:rFonts w:ascii="Book Antiqua" w:eastAsia="SimSun" w:hAnsi="Book Antiqua" w:cs="Times New Roman"/>
          <w:b/>
          <w:kern w:val="2"/>
          <w:sz w:val="24"/>
          <w:szCs w:val="24"/>
          <w:lang w:val="en-US" w:eastAsia="zh-CN"/>
        </w:rPr>
        <w:t>16</w:t>
      </w:r>
      <w:r w:rsidRPr="00B47B8B">
        <w:rPr>
          <w:rFonts w:ascii="Book Antiqua" w:eastAsia="SimSun" w:hAnsi="Book Antiqua" w:cs="Times New Roman"/>
          <w:kern w:val="2"/>
          <w:sz w:val="24"/>
          <w:szCs w:val="24"/>
          <w:lang w:val="en-US" w:eastAsia="zh-CN"/>
        </w:rPr>
        <w:t>: 222-228 [PMID: 20104499 DOI: 10.1002/lt.21982]</w:t>
      </w:r>
    </w:p>
    <w:p w14:paraId="58B9C11B"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64 </w:t>
      </w:r>
      <w:r w:rsidRPr="00B47B8B">
        <w:rPr>
          <w:rFonts w:ascii="Book Antiqua" w:eastAsia="SimSun" w:hAnsi="Book Antiqua" w:cs="Times New Roman"/>
          <w:b/>
          <w:kern w:val="2"/>
          <w:sz w:val="24"/>
          <w:szCs w:val="24"/>
          <w:lang w:val="en-US" w:eastAsia="zh-CN"/>
        </w:rPr>
        <w:t>Lin KH</w:t>
      </w:r>
      <w:r w:rsidRPr="00B47B8B">
        <w:rPr>
          <w:rFonts w:ascii="Book Antiqua" w:eastAsia="SimSun" w:hAnsi="Book Antiqua" w:cs="Times New Roman"/>
          <w:kern w:val="2"/>
          <w:sz w:val="24"/>
          <w:szCs w:val="24"/>
          <w:lang w:val="en-US" w:eastAsia="zh-CN"/>
        </w:rPr>
        <w:t xml:space="preserve">, Liu JW, Chen CL, Wang SH, Lin CC, Liu YW, Yong CC, Lin TL, Li WF, Hu TH, Wang CC. Impacts of </w:t>
      </w:r>
      <w:proofErr w:type="spellStart"/>
      <w:r w:rsidRPr="00B47B8B">
        <w:rPr>
          <w:rFonts w:ascii="Book Antiqua" w:eastAsia="SimSun" w:hAnsi="Book Antiqua" w:cs="Times New Roman"/>
          <w:kern w:val="2"/>
          <w:sz w:val="24"/>
          <w:szCs w:val="24"/>
          <w:lang w:val="en-US" w:eastAsia="zh-CN"/>
        </w:rPr>
        <w:t>pretransplant</w:t>
      </w:r>
      <w:proofErr w:type="spellEnd"/>
      <w:r w:rsidRPr="00B47B8B">
        <w:rPr>
          <w:rFonts w:ascii="Book Antiqua" w:eastAsia="SimSun" w:hAnsi="Book Antiqua" w:cs="Times New Roman"/>
          <w:kern w:val="2"/>
          <w:sz w:val="24"/>
          <w:szCs w:val="24"/>
          <w:lang w:val="en-US" w:eastAsia="zh-CN"/>
        </w:rPr>
        <w:t xml:space="preserve"> infections on clinical outcomes of patients with acute-on-chronic liver failure who received living-donor liver transplantation. </w:t>
      </w:r>
      <w:proofErr w:type="spellStart"/>
      <w:r w:rsidRPr="00B47B8B">
        <w:rPr>
          <w:rFonts w:ascii="Book Antiqua" w:eastAsia="SimSun" w:hAnsi="Book Antiqua" w:cs="Times New Roman"/>
          <w:i/>
          <w:kern w:val="2"/>
          <w:sz w:val="24"/>
          <w:szCs w:val="24"/>
          <w:lang w:val="en-US" w:eastAsia="zh-CN"/>
        </w:rPr>
        <w:t>PLoS</w:t>
      </w:r>
      <w:proofErr w:type="spellEnd"/>
      <w:r w:rsidRPr="00B47B8B">
        <w:rPr>
          <w:rFonts w:ascii="Book Antiqua" w:eastAsia="SimSun" w:hAnsi="Book Antiqua" w:cs="Times New Roman"/>
          <w:i/>
          <w:kern w:val="2"/>
          <w:sz w:val="24"/>
          <w:szCs w:val="24"/>
          <w:lang w:val="en-US" w:eastAsia="zh-CN"/>
        </w:rPr>
        <w:t xml:space="preserve"> One</w:t>
      </w:r>
      <w:r w:rsidRPr="00B47B8B">
        <w:rPr>
          <w:rFonts w:ascii="Book Antiqua" w:eastAsia="SimSun" w:hAnsi="Book Antiqua" w:cs="Times New Roman"/>
          <w:kern w:val="2"/>
          <w:sz w:val="24"/>
          <w:szCs w:val="24"/>
          <w:lang w:val="en-US" w:eastAsia="zh-CN"/>
        </w:rPr>
        <w:t xml:space="preserve"> 2013; </w:t>
      </w:r>
      <w:r w:rsidRPr="00B47B8B">
        <w:rPr>
          <w:rFonts w:ascii="Book Antiqua" w:eastAsia="SimSun" w:hAnsi="Book Antiqua" w:cs="Times New Roman"/>
          <w:b/>
          <w:kern w:val="2"/>
          <w:sz w:val="24"/>
          <w:szCs w:val="24"/>
          <w:lang w:val="en-US" w:eastAsia="zh-CN"/>
        </w:rPr>
        <w:t>8</w:t>
      </w:r>
      <w:r w:rsidRPr="00B47B8B">
        <w:rPr>
          <w:rFonts w:ascii="Book Antiqua" w:eastAsia="SimSun" w:hAnsi="Book Antiqua" w:cs="Times New Roman"/>
          <w:kern w:val="2"/>
          <w:sz w:val="24"/>
          <w:szCs w:val="24"/>
          <w:lang w:val="en-US" w:eastAsia="zh-CN"/>
        </w:rPr>
        <w:t>: e72893 [PMID: 24023787 DOI: 10.1371/journal.pone.0072893]</w:t>
      </w:r>
    </w:p>
    <w:p w14:paraId="69321E5E"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65 </w:t>
      </w:r>
      <w:proofErr w:type="spellStart"/>
      <w:r w:rsidRPr="00B47B8B">
        <w:rPr>
          <w:rFonts w:ascii="Book Antiqua" w:eastAsia="SimSun" w:hAnsi="Book Antiqua" w:cs="Times New Roman"/>
          <w:b/>
          <w:kern w:val="2"/>
          <w:sz w:val="24"/>
          <w:szCs w:val="24"/>
          <w:lang w:val="en-US" w:eastAsia="zh-CN"/>
        </w:rPr>
        <w:t>Cholongitas</w:t>
      </w:r>
      <w:proofErr w:type="spellEnd"/>
      <w:r w:rsidRPr="00B47B8B">
        <w:rPr>
          <w:rFonts w:ascii="Book Antiqua" w:eastAsia="SimSun" w:hAnsi="Book Antiqua" w:cs="Times New Roman"/>
          <w:b/>
          <w:kern w:val="2"/>
          <w:sz w:val="24"/>
          <w:szCs w:val="24"/>
          <w:lang w:val="en-US" w:eastAsia="zh-CN"/>
        </w:rPr>
        <w:t xml:space="preserve"> E</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Germani</w:t>
      </w:r>
      <w:proofErr w:type="spellEnd"/>
      <w:r w:rsidRPr="00B47B8B">
        <w:rPr>
          <w:rFonts w:ascii="Book Antiqua" w:eastAsia="SimSun" w:hAnsi="Book Antiqua" w:cs="Times New Roman"/>
          <w:kern w:val="2"/>
          <w:sz w:val="24"/>
          <w:szCs w:val="24"/>
          <w:lang w:val="en-US" w:eastAsia="zh-CN"/>
        </w:rPr>
        <w:t xml:space="preserve"> G, Burroughs AK. Prioritization for liver transplantation. </w:t>
      </w:r>
      <w:r w:rsidRPr="00B47B8B">
        <w:rPr>
          <w:rFonts w:ascii="Book Antiqua" w:eastAsia="SimSun" w:hAnsi="Book Antiqua" w:cs="Times New Roman"/>
          <w:i/>
          <w:kern w:val="2"/>
          <w:sz w:val="24"/>
          <w:szCs w:val="24"/>
          <w:lang w:val="en-US" w:eastAsia="zh-CN"/>
        </w:rPr>
        <w:t xml:space="preserve">Nat Rev </w:t>
      </w:r>
      <w:proofErr w:type="spellStart"/>
      <w:r w:rsidRPr="00B47B8B">
        <w:rPr>
          <w:rFonts w:ascii="Book Antiqua" w:eastAsia="SimSun" w:hAnsi="Book Antiqua" w:cs="Times New Roman"/>
          <w:i/>
          <w:kern w:val="2"/>
          <w:sz w:val="24"/>
          <w:szCs w:val="24"/>
          <w:lang w:val="en-US" w:eastAsia="zh-CN"/>
        </w:rPr>
        <w:t>Gastroenterol</w:t>
      </w:r>
      <w:proofErr w:type="spellEnd"/>
      <w:r w:rsidRPr="00B47B8B">
        <w:rPr>
          <w:rFonts w:ascii="Book Antiqua" w:eastAsia="SimSun" w:hAnsi="Book Antiqua" w:cs="Times New Roman"/>
          <w:i/>
          <w:kern w:val="2"/>
          <w:sz w:val="24"/>
          <w:szCs w:val="24"/>
          <w:lang w:val="en-US" w:eastAsia="zh-CN"/>
        </w:rPr>
        <w:t xml:space="preserve"> </w:t>
      </w:r>
      <w:proofErr w:type="spellStart"/>
      <w:r w:rsidRPr="00B47B8B">
        <w:rPr>
          <w:rFonts w:ascii="Book Antiqua" w:eastAsia="SimSun" w:hAnsi="Book Antiqua" w:cs="Times New Roman"/>
          <w:i/>
          <w:kern w:val="2"/>
          <w:sz w:val="24"/>
          <w:szCs w:val="24"/>
          <w:lang w:val="en-US" w:eastAsia="zh-CN"/>
        </w:rPr>
        <w:t>Hepatol</w:t>
      </w:r>
      <w:proofErr w:type="spellEnd"/>
      <w:r w:rsidRPr="00B47B8B">
        <w:rPr>
          <w:rFonts w:ascii="Book Antiqua" w:eastAsia="SimSun" w:hAnsi="Book Antiqua" w:cs="Times New Roman"/>
          <w:kern w:val="2"/>
          <w:sz w:val="24"/>
          <w:szCs w:val="24"/>
          <w:lang w:val="en-US" w:eastAsia="zh-CN"/>
        </w:rPr>
        <w:t xml:space="preserve"> 2010; </w:t>
      </w:r>
      <w:r w:rsidRPr="00B47B8B">
        <w:rPr>
          <w:rFonts w:ascii="Book Antiqua" w:eastAsia="SimSun" w:hAnsi="Book Antiqua" w:cs="Times New Roman"/>
          <w:b/>
          <w:kern w:val="2"/>
          <w:sz w:val="24"/>
          <w:szCs w:val="24"/>
          <w:lang w:val="en-US" w:eastAsia="zh-CN"/>
        </w:rPr>
        <w:t>7</w:t>
      </w:r>
      <w:r w:rsidRPr="00B47B8B">
        <w:rPr>
          <w:rFonts w:ascii="Book Antiqua" w:eastAsia="SimSun" w:hAnsi="Book Antiqua" w:cs="Times New Roman"/>
          <w:kern w:val="2"/>
          <w:sz w:val="24"/>
          <w:szCs w:val="24"/>
          <w:lang w:val="en-US" w:eastAsia="zh-CN"/>
        </w:rPr>
        <w:t>: 659-668 [PMID: 21045793 DOI: 10.1038/nrgastro.2010.169]</w:t>
      </w:r>
    </w:p>
    <w:p w14:paraId="42C3FC20"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66 </w:t>
      </w:r>
      <w:proofErr w:type="spellStart"/>
      <w:r w:rsidRPr="00B47B8B">
        <w:rPr>
          <w:rFonts w:ascii="Book Antiqua" w:eastAsia="SimSun" w:hAnsi="Book Antiqua" w:cs="Times New Roman"/>
          <w:b/>
          <w:kern w:val="2"/>
          <w:sz w:val="24"/>
          <w:szCs w:val="24"/>
          <w:lang w:val="en-US" w:eastAsia="zh-CN"/>
        </w:rPr>
        <w:t>Cillo</w:t>
      </w:r>
      <w:proofErr w:type="spellEnd"/>
      <w:r w:rsidRPr="00B47B8B">
        <w:rPr>
          <w:rFonts w:ascii="Book Antiqua" w:eastAsia="SimSun" w:hAnsi="Book Antiqua" w:cs="Times New Roman"/>
          <w:b/>
          <w:kern w:val="2"/>
          <w:sz w:val="24"/>
          <w:szCs w:val="24"/>
          <w:lang w:val="en-US" w:eastAsia="zh-CN"/>
        </w:rPr>
        <w:t xml:space="preserve"> U</w:t>
      </w:r>
      <w:r w:rsidRPr="00B47B8B">
        <w:rPr>
          <w:rFonts w:ascii="Book Antiqua" w:eastAsia="SimSun" w:hAnsi="Book Antiqua" w:cs="Times New Roman"/>
          <w:kern w:val="2"/>
          <w:sz w:val="24"/>
          <w:szCs w:val="24"/>
          <w:lang w:val="en-US" w:eastAsia="zh-CN"/>
        </w:rPr>
        <w:t xml:space="preserve">, Burra P, </w:t>
      </w:r>
      <w:proofErr w:type="spellStart"/>
      <w:r w:rsidRPr="00B47B8B">
        <w:rPr>
          <w:rFonts w:ascii="Book Antiqua" w:eastAsia="SimSun" w:hAnsi="Book Antiqua" w:cs="Times New Roman"/>
          <w:kern w:val="2"/>
          <w:sz w:val="24"/>
          <w:szCs w:val="24"/>
          <w:lang w:val="en-US" w:eastAsia="zh-CN"/>
        </w:rPr>
        <w:t>Mazzaferro</w:t>
      </w:r>
      <w:proofErr w:type="spellEnd"/>
      <w:r w:rsidRPr="00B47B8B">
        <w:rPr>
          <w:rFonts w:ascii="Book Antiqua" w:eastAsia="SimSun" w:hAnsi="Book Antiqua" w:cs="Times New Roman"/>
          <w:kern w:val="2"/>
          <w:sz w:val="24"/>
          <w:szCs w:val="24"/>
          <w:lang w:val="en-US" w:eastAsia="zh-CN"/>
        </w:rPr>
        <w:t xml:space="preserve"> V, Belli L, Pinna AD, </w:t>
      </w:r>
      <w:proofErr w:type="spellStart"/>
      <w:r w:rsidRPr="00B47B8B">
        <w:rPr>
          <w:rFonts w:ascii="Book Antiqua" w:eastAsia="SimSun" w:hAnsi="Book Antiqua" w:cs="Times New Roman"/>
          <w:kern w:val="2"/>
          <w:sz w:val="24"/>
          <w:szCs w:val="24"/>
          <w:lang w:val="en-US" w:eastAsia="zh-CN"/>
        </w:rPr>
        <w:t>Spada</w:t>
      </w:r>
      <w:proofErr w:type="spellEnd"/>
      <w:r w:rsidRPr="00B47B8B">
        <w:rPr>
          <w:rFonts w:ascii="Book Antiqua" w:eastAsia="SimSun" w:hAnsi="Book Antiqua" w:cs="Times New Roman"/>
          <w:kern w:val="2"/>
          <w:sz w:val="24"/>
          <w:szCs w:val="24"/>
          <w:lang w:val="en-US" w:eastAsia="zh-CN"/>
        </w:rPr>
        <w:t xml:space="preserve"> M, </w:t>
      </w:r>
      <w:proofErr w:type="spellStart"/>
      <w:r w:rsidRPr="00B47B8B">
        <w:rPr>
          <w:rFonts w:ascii="Book Antiqua" w:eastAsia="SimSun" w:hAnsi="Book Antiqua" w:cs="Times New Roman"/>
          <w:kern w:val="2"/>
          <w:sz w:val="24"/>
          <w:szCs w:val="24"/>
          <w:lang w:val="en-US" w:eastAsia="zh-CN"/>
        </w:rPr>
        <w:t>Nanni</w:t>
      </w:r>
      <w:proofErr w:type="spellEnd"/>
      <w:r w:rsidRPr="00B47B8B">
        <w:rPr>
          <w:rFonts w:ascii="Book Antiqua" w:eastAsia="SimSun" w:hAnsi="Book Antiqua" w:cs="Times New Roman"/>
          <w:kern w:val="2"/>
          <w:sz w:val="24"/>
          <w:szCs w:val="24"/>
          <w:lang w:val="en-US" w:eastAsia="zh-CN"/>
        </w:rPr>
        <w:t xml:space="preserve"> Costa A, </w:t>
      </w:r>
      <w:proofErr w:type="spellStart"/>
      <w:r w:rsidRPr="00B47B8B">
        <w:rPr>
          <w:rFonts w:ascii="Book Antiqua" w:eastAsia="SimSun" w:hAnsi="Book Antiqua" w:cs="Times New Roman"/>
          <w:kern w:val="2"/>
          <w:sz w:val="24"/>
          <w:szCs w:val="24"/>
          <w:lang w:val="en-US" w:eastAsia="zh-CN"/>
        </w:rPr>
        <w:t>Toniutto</w:t>
      </w:r>
      <w:proofErr w:type="spellEnd"/>
      <w:r w:rsidRPr="00B47B8B">
        <w:rPr>
          <w:rFonts w:ascii="Book Antiqua" w:eastAsia="SimSun" w:hAnsi="Book Antiqua" w:cs="Times New Roman"/>
          <w:kern w:val="2"/>
          <w:sz w:val="24"/>
          <w:szCs w:val="24"/>
          <w:lang w:val="en-US" w:eastAsia="zh-CN"/>
        </w:rPr>
        <w:t xml:space="preserve"> P; I-BELT (Italian Board of Experts in the Field of Liver Transplantation). A Multistep, Consensus-Based Approach to Organ Allocation in Liver Transplantation: Toward a "Blended Principle Model". </w:t>
      </w:r>
      <w:r w:rsidRPr="00B47B8B">
        <w:rPr>
          <w:rFonts w:ascii="Book Antiqua" w:eastAsia="SimSun" w:hAnsi="Book Antiqua" w:cs="Times New Roman"/>
          <w:i/>
          <w:kern w:val="2"/>
          <w:sz w:val="24"/>
          <w:szCs w:val="24"/>
          <w:lang w:val="en-US" w:eastAsia="zh-CN"/>
        </w:rPr>
        <w:t>Am J Transplant</w:t>
      </w:r>
      <w:r w:rsidRPr="00B47B8B">
        <w:rPr>
          <w:rFonts w:ascii="Book Antiqua" w:eastAsia="SimSun" w:hAnsi="Book Antiqua" w:cs="Times New Roman"/>
          <w:kern w:val="2"/>
          <w:sz w:val="24"/>
          <w:szCs w:val="24"/>
          <w:lang w:val="en-US" w:eastAsia="zh-CN"/>
        </w:rPr>
        <w:t xml:space="preserve"> 2015; </w:t>
      </w:r>
      <w:r w:rsidRPr="00B47B8B">
        <w:rPr>
          <w:rFonts w:ascii="Book Antiqua" w:eastAsia="SimSun" w:hAnsi="Book Antiqua" w:cs="Times New Roman"/>
          <w:b/>
          <w:kern w:val="2"/>
          <w:sz w:val="24"/>
          <w:szCs w:val="24"/>
          <w:lang w:val="en-US" w:eastAsia="zh-CN"/>
        </w:rPr>
        <w:t>15</w:t>
      </w:r>
      <w:r w:rsidRPr="00B47B8B">
        <w:rPr>
          <w:rFonts w:ascii="Book Antiqua" w:eastAsia="SimSun" w:hAnsi="Book Antiqua" w:cs="Times New Roman"/>
          <w:kern w:val="2"/>
          <w:sz w:val="24"/>
          <w:szCs w:val="24"/>
          <w:lang w:val="en-US" w:eastAsia="zh-CN"/>
        </w:rPr>
        <w:t>: 2552-2561 [PMID: 26274338 DOI: 10.1111/ajt.13408]</w:t>
      </w:r>
    </w:p>
    <w:p w14:paraId="73AC3AC1" w14:textId="0B9EBF40"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67 </w:t>
      </w:r>
      <w:r w:rsidRPr="00B47B8B">
        <w:rPr>
          <w:rFonts w:ascii="Book Antiqua" w:eastAsia="SimSun" w:hAnsi="Book Antiqua" w:cs="Times New Roman"/>
          <w:b/>
          <w:kern w:val="2"/>
          <w:sz w:val="24"/>
          <w:szCs w:val="24"/>
          <w:lang w:val="en-US" w:eastAsia="zh-CN"/>
        </w:rPr>
        <w:t>Goldberg DS,</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Olthoff</w:t>
      </w:r>
      <w:proofErr w:type="spellEnd"/>
      <w:r w:rsidRPr="00B47B8B">
        <w:rPr>
          <w:rFonts w:ascii="Book Antiqua" w:eastAsia="SimSun" w:hAnsi="Book Antiqua" w:cs="Times New Roman"/>
          <w:kern w:val="2"/>
          <w:sz w:val="24"/>
          <w:szCs w:val="24"/>
          <w:lang w:val="en-US" w:eastAsia="zh-CN"/>
        </w:rPr>
        <w:t xml:space="preserve"> KM. </w:t>
      </w:r>
      <w:bookmarkStart w:id="130" w:name="OLE_LINK1047"/>
      <w:bookmarkStart w:id="131" w:name="OLE_LINK1048"/>
      <w:r w:rsidRPr="00B47B8B">
        <w:rPr>
          <w:rFonts w:ascii="Book Antiqua" w:eastAsia="SimSun" w:hAnsi="Book Antiqua" w:cs="Times New Roman"/>
          <w:kern w:val="2"/>
          <w:sz w:val="24"/>
          <w:szCs w:val="24"/>
          <w:lang w:val="en-US" w:eastAsia="zh-CN"/>
        </w:rPr>
        <w:t>Standardizing MELD exceptions: Current challenges and future directions</w:t>
      </w:r>
      <w:bookmarkEnd w:id="130"/>
      <w:bookmarkEnd w:id="131"/>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i/>
          <w:kern w:val="2"/>
          <w:sz w:val="24"/>
          <w:szCs w:val="24"/>
          <w:lang w:val="en-US" w:eastAsia="zh-CN"/>
        </w:rPr>
        <w:t>Curr</w:t>
      </w:r>
      <w:proofErr w:type="spellEnd"/>
      <w:r w:rsidRPr="00B47B8B">
        <w:rPr>
          <w:rFonts w:ascii="Book Antiqua" w:eastAsia="SimSun" w:hAnsi="Book Antiqua" w:cs="Times New Roman"/>
          <w:i/>
          <w:kern w:val="2"/>
          <w:sz w:val="24"/>
          <w:szCs w:val="24"/>
          <w:lang w:val="en-US" w:eastAsia="zh-CN"/>
        </w:rPr>
        <w:t xml:space="preserve"> Tr</w:t>
      </w:r>
      <w:r w:rsidR="00B47B8B" w:rsidRPr="00B47B8B">
        <w:rPr>
          <w:rFonts w:ascii="Book Antiqua" w:eastAsia="SimSun" w:hAnsi="Book Antiqua" w:cs="Times New Roman"/>
          <w:i/>
          <w:kern w:val="2"/>
          <w:sz w:val="24"/>
          <w:szCs w:val="24"/>
          <w:lang w:val="en-US" w:eastAsia="zh-CN"/>
        </w:rPr>
        <w:t>ansplant Rep</w:t>
      </w:r>
      <w:r w:rsidR="00B47B8B" w:rsidRPr="00B47B8B">
        <w:rPr>
          <w:rFonts w:ascii="Book Antiqua" w:eastAsia="SimSun" w:hAnsi="Book Antiqua" w:cs="Times New Roman"/>
          <w:kern w:val="2"/>
          <w:sz w:val="24"/>
          <w:szCs w:val="24"/>
          <w:lang w:val="en-US" w:eastAsia="zh-CN"/>
        </w:rPr>
        <w:t xml:space="preserve"> 2014; </w:t>
      </w:r>
      <w:r w:rsidR="00B47B8B" w:rsidRPr="00B47B8B">
        <w:rPr>
          <w:rFonts w:ascii="Book Antiqua" w:eastAsia="SimSun" w:hAnsi="Book Antiqua" w:cs="Times New Roman"/>
          <w:b/>
          <w:kern w:val="2"/>
          <w:sz w:val="24"/>
          <w:szCs w:val="24"/>
          <w:lang w:val="en-US" w:eastAsia="zh-CN"/>
        </w:rPr>
        <w:t>1</w:t>
      </w:r>
      <w:r w:rsidR="00B47B8B" w:rsidRPr="00B47B8B">
        <w:rPr>
          <w:rFonts w:ascii="Book Antiqua" w:eastAsia="SimSun" w:hAnsi="Book Antiqua" w:cs="Times New Roman"/>
          <w:kern w:val="2"/>
          <w:sz w:val="24"/>
          <w:szCs w:val="24"/>
          <w:lang w:val="en-US" w:eastAsia="zh-CN"/>
        </w:rPr>
        <w:t>: 232-237 [PMID: 25530936 DOI: 10.1007/s40472-014-0027-4]</w:t>
      </w:r>
      <w:r w:rsidRPr="00B47B8B">
        <w:rPr>
          <w:rFonts w:ascii="Book Antiqua" w:eastAsia="SimSun" w:hAnsi="Book Antiqua" w:cs="Times New Roman"/>
          <w:kern w:val="2"/>
          <w:sz w:val="24"/>
          <w:szCs w:val="24"/>
          <w:lang w:val="en-US" w:eastAsia="zh-CN"/>
        </w:rPr>
        <w:t xml:space="preserve"> </w:t>
      </w:r>
    </w:p>
    <w:p w14:paraId="3156E3DE"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68 </w:t>
      </w:r>
      <w:r w:rsidRPr="00B47B8B">
        <w:rPr>
          <w:rFonts w:ascii="Book Antiqua" w:eastAsia="SimSun" w:hAnsi="Book Antiqua" w:cs="Times New Roman"/>
          <w:b/>
          <w:kern w:val="2"/>
          <w:sz w:val="24"/>
          <w:szCs w:val="24"/>
          <w:lang w:val="en-US" w:eastAsia="zh-CN"/>
        </w:rPr>
        <w:t>Goldberg D</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Bittermann</w:t>
      </w:r>
      <w:proofErr w:type="spellEnd"/>
      <w:r w:rsidRPr="00B47B8B">
        <w:rPr>
          <w:rFonts w:ascii="Book Antiqua" w:eastAsia="SimSun" w:hAnsi="Book Antiqua" w:cs="Times New Roman"/>
          <w:kern w:val="2"/>
          <w:sz w:val="24"/>
          <w:szCs w:val="24"/>
          <w:lang w:val="en-US" w:eastAsia="zh-CN"/>
        </w:rPr>
        <w:t xml:space="preserve"> T, Makar G. Lack of standardization in exception points for patients with primary </w:t>
      </w:r>
      <w:proofErr w:type="spellStart"/>
      <w:r w:rsidRPr="00B47B8B">
        <w:rPr>
          <w:rFonts w:ascii="Book Antiqua" w:eastAsia="SimSun" w:hAnsi="Book Antiqua" w:cs="Times New Roman"/>
          <w:kern w:val="2"/>
          <w:sz w:val="24"/>
          <w:szCs w:val="24"/>
          <w:lang w:val="en-US" w:eastAsia="zh-CN"/>
        </w:rPr>
        <w:t>sclerosing</w:t>
      </w:r>
      <w:proofErr w:type="spellEnd"/>
      <w:r w:rsidRPr="00B47B8B">
        <w:rPr>
          <w:rFonts w:ascii="Book Antiqua" w:eastAsia="SimSun" w:hAnsi="Book Antiqua" w:cs="Times New Roman"/>
          <w:kern w:val="2"/>
          <w:sz w:val="24"/>
          <w:szCs w:val="24"/>
          <w:lang w:val="en-US" w:eastAsia="zh-CN"/>
        </w:rPr>
        <w:t xml:space="preserve"> cholangitis and bacterial cholangitis. </w:t>
      </w:r>
      <w:r w:rsidRPr="00B47B8B">
        <w:rPr>
          <w:rFonts w:ascii="Book Antiqua" w:eastAsia="SimSun" w:hAnsi="Book Antiqua" w:cs="Times New Roman"/>
          <w:i/>
          <w:kern w:val="2"/>
          <w:sz w:val="24"/>
          <w:szCs w:val="24"/>
          <w:lang w:val="en-US" w:eastAsia="zh-CN"/>
        </w:rPr>
        <w:t>Am J Transplant</w:t>
      </w:r>
      <w:r w:rsidRPr="00B47B8B">
        <w:rPr>
          <w:rFonts w:ascii="Book Antiqua" w:eastAsia="SimSun" w:hAnsi="Book Antiqua" w:cs="Times New Roman"/>
          <w:kern w:val="2"/>
          <w:sz w:val="24"/>
          <w:szCs w:val="24"/>
          <w:lang w:val="en-US" w:eastAsia="zh-CN"/>
        </w:rPr>
        <w:t xml:space="preserve"> 2012; </w:t>
      </w:r>
      <w:r w:rsidRPr="00B47B8B">
        <w:rPr>
          <w:rFonts w:ascii="Book Antiqua" w:eastAsia="SimSun" w:hAnsi="Book Antiqua" w:cs="Times New Roman"/>
          <w:b/>
          <w:kern w:val="2"/>
          <w:sz w:val="24"/>
          <w:szCs w:val="24"/>
          <w:lang w:val="en-US" w:eastAsia="zh-CN"/>
        </w:rPr>
        <w:lastRenderedPageBreak/>
        <w:t>12</w:t>
      </w:r>
      <w:r w:rsidRPr="00B47B8B">
        <w:rPr>
          <w:rFonts w:ascii="Book Antiqua" w:eastAsia="SimSun" w:hAnsi="Book Antiqua" w:cs="Times New Roman"/>
          <w:kern w:val="2"/>
          <w:sz w:val="24"/>
          <w:szCs w:val="24"/>
          <w:lang w:val="en-US" w:eastAsia="zh-CN"/>
        </w:rPr>
        <w:t>: 1603-1609 [PMID: 22335632 DOI: 10.1111/j.1600-6143.</w:t>
      </w:r>
      <w:proofErr w:type="gramStart"/>
      <w:r w:rsidRPr="00B47B8B">
        <w:rPr>
          <w:rFonts w:ascii="Book Antiqua" w:eastAsia="SimSun" w:hAnsi="Book Antiqua" w:cs="Times New Roman"/>
          <w:kern w:val="2"/>
          <w:sz w:val="24"/>
          <w:szCs w:val="24"/>
          <w:lang w:val="en-US" w:eastAsia="zh-CN"/>
        </w:rPr>
        <w:t>2011.03969.x</w:t>
      </w:r>
      <w:proofErr w:type="gramEnd"/>
      <w:r w:rsidRPr="00B47B8B">
        <w:rPr>
          <w:rFonts w:ascii="Book Antiqua" w:eastAsia="SimSun" w:hAnsi="Book Antiqua" w:cs="Times New Roman"/>
          <w:kern w:val="2"/>
          <w:sz w:val="24"/>
          <w:szCs w:val="24"/>
          <w:lang w:val="en-US" w:eastAsia="zh-CN"/>
        </w:rPr>
        <w:t>]</w:t>
      </w:r>
    </w:p>
    <w:p w14:paraId="6D7088BF"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69 </w:t>
      </w:r>
      <w:proofErr w:type="spellStart"/>
      <w:r w:rsidRPr="00B47B8B">
        <w:rPr>
          <w:rFonts w:ascii="Book Antiqua" w:eastAsia="SimSun" w:hAnsi="Book Antiqua" w:cs="Times New Roman"/>
          <w:b/>
          <w:kern w:val="2"/>
          <w:sz w:val="24"/>
          <w:szCs w:val="24"/>
          <w:lang w:val="en-US" w:eastAsia="zh-CN"/>
        </w:rPr>
        <w:t>Bertuzzo</w:t>
      </w:r>
      <w:proofErr w:type="spellEnd"/>
      <w:r w:rsidRPr="00B47B8B">
        <w:rPr>
          <w:rFonts w:ascii="Book Antiqua" w:eastAsia="SimSun" w:hAnsi="Book Antiqua" w:cs="Times New Roman"/>
          <w:b/>
          <w:kern w:val="2"/>
          <w:sz w:val="24"/>
          <w:szCs w:val="24"/>
          <w:lang w:val="en-US" w:eastAsia="zh-CN"/>
        </w:rPr>
        <w:t xml:space="preserve"> VR</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Giannella</w:t>
      </w:r>
      <w:proofErr w:type="spellEnd"/>
      <w:r w:rsidRPr="00B47B8B">
        <w:rPr>
          <w:rFonts w:ascii="Book Antiqua" w:eastAsia="SimSun" w:hAnsi="Book Antiqua" w:cs="Times New Roman"/>
          <w:kern w:val="2"/>
          <w:sz w:val="24"/>
          <w:szCs w:val="24"/>
          <w:lang w:val="en-US" w:eastAsia="zh-CN"/>
        </w:rPr>
        <w:t xml:space="preserve"> M, </w:t>
      </w:r>
      <w:proofErr w:type="spellStart"/>
      <w:r w:rsidRPr="00B47B8B">
        <w:rPr>
          <w:rFonts w:ascii="Book Antiqua" w:eastAsia="SimSun" w:hAnsi="Book Antiqua" w:cs="Times New Roman"/>
          <w:kern w:val="2"/>
          <w:sz w:val="24"/>
          <w:szCs w:val="24"/>
          <w:lang w:val="en-US" w:eastAsia="zh-CN"/>
        </w:rPr>
        <w:t>Cucchetti</w:t>
      </w:r>
      <w:proofErr w:type="spellEnd"/>
      <w:r w:rsidRPr="00B47B8B">
        <w:rPr>
          <w:rFonts w:ascii="Book Antiqua" w:eastAsia="SimSun" w:hAnsi="Book Antiqua" w:cs="Times New Roman"/>
          <w:kern w:val="2"/>
          <w:sz w:val="24"/>
          <w:szCs w:val="24"/>
          <w:lang w:val="en-US" w:eastAsia="zh-CN"/>
        </w:rPr>
        <w:t xml:space="preserve"> A, Pinna AD, </w:t>
      </w:r>
      <w:proofErr w:type="spellStart"/>
      <w:r w:rsidRPr="00B47B8B">
        <w:rPr>
          <w:rFonts w:ascii="Book Antiqua" w:eastAsia="SimSun" w:hAnsi="Book Antiqua" w:cs="Times New Roman"/>
          <w:kern w:val="2"/>
          <w:sz w:val="24"/>
          <w:szCs w:val="24"/>
          <w:lang w:val="en-US" w:eastAsia="zh-CN"/>
        </w:rPr>
        <w:t>Grossi</w:t>
      </w:r>
      <w:proofErr w:type="spellEnd"/>
      <w:r w:rsidRPr="00B47B8B">
        <w:rPr>
          <w:rFonts w:ascii="Book Antiqua" w:eastAsia="SimSun" w:hAnsi="Book Antiqua" w:cs="Times New Roman"/>
          <w:kern w:val="2"/>
          <w:sz w:val="24"/>
          <w:szCs w:val="24"/>
          <w:lang w:val="en-US" w:eastAsia="zh-CN"/>
        </w:rPr>
        <w:t xml:space="preserve"> A, </w:t>
      </w:r>
      <w:proofErr w:type="spellStart"/>
      <w:r w:rsidRPr="00B47B8B">
        <w:rPr>
          <w:rFonts w:ascii="Book Antiqua" w:eastAsia="SimSun" w:hAnsi="Book Antiqua" w:cs="Times New Roman"/>
          <w:kern w:val="2"/>
          <w:sz w:val="24"/>
          <w:szCs w:val="24"/>
          <w:lang w:val="en-US" w:eastAsia="zh-CN"/>
        </w:rPr>
        <w:t>Ravaioli</w:t>
      </w:r>
      <w:proofErr w:type="spellEnd"/>
      <w:r w:rsidRPr="00B47B8B">
        <w:rPr>
          <w:rFonts w:ascii="Book Antiqua" w:eastAsia="SimSun" w:hAnsi="Book Antiqua" w:cs="Times New Roman"/>
          <w:kern w:val="2"/>
          <w:sz w:val="24"/>
          <w:szCs w:val="24"/>
          <w:lang w:val="en-US" w:eastAsia="zh-CN"/>
        </w:rPr>
        <w:t xml:space="preserve"> M, Del </w:t>
      </w:r>
      <w:proofErr w:type="spellStart"/>
      <w:r w:rsidRPr="00B47B8B">
        <w:rPr>
          <w:rFonts w:ascii="Book Antiqua" w:eastAsia="SimSun" w:hAnsi="Book Antiqua" w:cs="Times New Roman"/>
          <w:kern w:val="2"/>
          <w:sz w:val="24"/>
          <w:szCs w:val="24"/>
          <w:lang w:val="en-US" w:eastAsia="zh-CN"/>
        </w:rPr>
        <w:t>Gaudio</w:t>
      </w:r>
      <w:proofErr w:type="spellEnd"/>
      <w:r w:rsidRPr="00B47B8B">
        <w:rPr>
          <w:rFonts w:ascii="Book Antiqua" w:eastAsia="SimSun" w:hAnsi="Book Antiqua" w:cs="Times New Roman"/>
          <w:kern w:val="2"/>
          <w:sz w:val="24"/>
          <w:szCs w:val="24"/>
          <w:lang w:val="en-US" w:eastAsia="zh-CN"/>
        </w:rPr>
        <w:t xml:space="preserve"> M, </w:t>
      </w:r>
      <w:proofErr w:type="spellStart"/>
      <w:r w:rsidRPr="00B47B8B">
        <w:rPr>
          <w:rFonts w:ascii="Book Antiqua" w:eastAsia="SimSun" w:hAnsi="Book Antiqua" w:cs="Times New Roman"/>
          <w:kern w:val="2"/>
          <w:sz w:val="24"/>
          <w:szCs w:val="24"/>
          <w:lang w:val="en-US" w:eastAsia="zh-CN"/>
        </w:rPr>
        <w:t>Cristini</w:t>
      </w:r>
      <w:proofErr w:type="spellEnd"/>
      <w:r w:rsidRPr="00B47B8B">
        <w:rPr>
          <w:rFonts w:ascii="Book Antiqua" w:eastAsia="SimSun" w:hAnsi="Book Antiqua" w:cs="Times New Roman"/>
          <w:kern w:val="2"/>
          <w:sz w:val="24"/>
          <w:szCs w:val="24"/>
          <w:lang w:val="en-US" w:eastAsia="zh-CN"/>
        </w:rPr>
        <w:t xml:space="preserve"> F, </w:t>
      </w:r>
      <w:proofErr w:type="spellStart"/>
      <w:r w:rsidRPr="00B47B8B">
        <w:rPr>
          <w:rFonts w:ascii="Book Antiqua" w:eastAsia="SimSun" w:hAnsi="Book Antiqua" w:cs="Times New Roman"/>
          <w:kern w:val="2"/>
          <w:sz w:val="24"/>
          <w:szCs w:val="24"/>
          <w:lang w:val="en-US" w:eastAsia="zh-CN"/>
        </w:rPr>
        <w:t>Viale</w:t>
      </w:r>
      <w:proofErr w:type="spellEnd"/>
      <w:r w:rsidRPr="00B47B8B">
        <w:rPr>
          <w:rFonts w:ascii="Book Antiqua" w:eastAsia="SimSun" w:hAnsi="Book Antiqua" w:cs="Times New Roman"/>
          <w:kern w:val="2"/>
          <w:sz w:val="24"/>
          <w:szCs w:val="24"/>
          <w:lang w:val="en-US" w:eastAsia="zh-CN"/>
        </w:rPr>
        <w:t xml:space="preserve"> P, </w:t>
      </w:r>
      <w:proofErr w:type="spellStart"/>
      <w:r w:rsidRPr="00B47B8B">
        <w:rPr>
          <w:rFonts w:ascii="Book Antiqua" w:eastAsia="SimSun" w:hAnsi="Book Antiqua" w:cs="Times New Roman"/>
          <w:kern w:val="2"/>
          <w:sz w:val="24"/>
          <w:szCs w:val="24"/>
          <w:lang w:val="en-US" w:eastAsia="zh-CN"/>
        </w:rPr>
        <w:t>Cescon</w:t>
      </w:r>
      <w:proofErr w:type="spellEnd"/>
      <w:r w:rsidRPr="00B47B8B">
        <w:rPr>
          <w:rFonts w:ascii="Book Antiqua" w:eastAsia="SimSun" w:hAnsi="Book Antiqua" w:cs="Times New Roman"/>
          <w:kern w:val="2"/>
          <w:sz w:val="24"/>
          <w:szCs w:val="24"/>
          <w:lang w:val="en-US" w:eastAsia="zh-CN"/>
        </w:rPr>
        <w:t xml:space="preserve"> M. Impact of preoperative infection on outcome after liver transplantation. </w:t>
      </w:r>
      <w:r w:rsidRPr="00B47B8B">
        <w:rPr>
          <w:rFonts w:ascii="Book Antiqua" w:eastAsia="SimSun" w:hAnsi="Book Antiqua" w:cs="Times New Roman"/>
          <w:i/>
          <w:kern w:val="2"/>
          <w:sz w:val="24"/>
          <w:szCs w:val="24"/>
          <w:lang w:val="en-US" w:eastAsia="zh-CN"/>
        </w:rPr>
        <w:t xml:space="preserve">Br J </w:t>
      </w:r>
      <w:proofErr w:type="spellStart"/>
      <w:r w:rsidRPr="00B47B8B">
        <w:rPr>
          <w:rFonts w:ascii="Book Antiqua" w:eastAsia="SimSun" w:hAnsi="Book Antiqua" w:cs="Times New Roman"/>
          <w:i/>
          <w:kern w:val="2"/>
          <w:sz w:val="24"/>
          <w:szCs w:val="24"/>
          <w:lang w:val="en-US" w:eastAsia="zh-CN"/>
        </w:rPr>
        <w:t>Surg</w:t>
      </w:r>
      <w:proofErr w:type="spellEnd"/>
      <w:r w:rsidRPr="00B47B8B">
        <w:rPr>
          <w:rFonts w:ascii="Book Antiqua" w:eastAsia="SimSun" w:hAnsi="Book Antiqua" w:cs="Times New Roman"/>
          <w:kern w:val="2"/>
          <w:sz w:val="24"/>
          <w:szCs w:val="24"/>
          <w:lang w:val="en-US" w:eastAsia="zh-CN"/>
        </w:rPr>
        <w:t xml:space="preserve"> 2017; </w:t>
      </w:r>
      <w:r w:rsidRPr="00B47B8B">
        <w:rPr>
          <w:rFonts w:ascii="Book Antiqua" w:eastAsia="SimSun" w:hAnsi="Book Antiqua" w:cs="Times New Roman"/>
          <w:b/>
          <w:kern w:val="2"/>
          <w:sz w:val="24"/>
          <w:szCs w:val="24"/>
          <w:lang w:val="en-US" w:eastAsia="zh-CN"/>
        </w:rPr>
        <w:t>104</w:t>
      </w:r>
      <w:r w:rsidRPr="00B47B8B">
        <w:rPr>
          <w:rFonts w:ascii="Book Antiqua" w:eastAsia="SimSun" w:hAnsi="Book Antiqua" w:cs="Times New Roman"/>
          <w:kern w:val="2"/>
          <w:sz w:val="24"/>
          <w:szCs w:val="24"/>
          <w:lang w:val="en-US" w:eastAsia="zh-CN"/>
        </w:rPr>
        <w:t>: e172-e181 [PMID: 28121031 DOI: 10.1002/bjs.10449]</w:t>
      </w:r>
    </w:p>
    <w:p w14:paraId="113B0412"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70 </w:t>
      </w:r>
      <w:proofErr w:type="spellStart"/>
      <w:r w:rsidRPr="00B47B8B">
        <w:rPr>
          <w:rFonts w:ascii="Book Antiqua" w:eastAsia="SimSun" w:hAnsi="Book Antiqua" w:cs="Times New Roman"/>
          <w:b/>
          <w:kern w:val="2"/>
          <w:sz w:val="24"/>
          <w:szCs w:val="24"/>
          <w:lang w:val="en-US" w:eastAsia="zh-CN"/>
        </w:rPr>
        <w:t>Artru</w:t>
      </w:r>
      <w:proofErr w:type="spellEnd"/>
      <w:r w:rsidRPr="00B47B8B">
        <w:rPr>
          <w:rFonts w:ascii="Book Antiqua" w:eastAsia="SimSun" w:hAnsi="Book Antiqua" w:cs="Times New Roman"/>
          <w:b/>
          <w:kern w:val="2"/>
          <w:sz w:val="24"/>
          <w:szCs w:val="24"/>
          <w:lang w:val="en-US" w:eastAsia="zh-CN"/>
        </w:rPr>
        <w:t xml:space="preserve"> F</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Louvet</w:t>
      </w:r>
      <w:proofErr w:type="spellEnd"/>
      <w:r w:rsidRPr="00B47B8B">
        <w:rPr>
          <w:rFonts w:ascii="Book Antiqua" w:eastAsia="SimSun" w:hAnsi="Book Antiqua" w:cs="Times New Roman"/>
          <w:kern w:val="2"/>
          <w:sz w:val="24"/>
          <w:szCs w:val="24"/>
          <w:lang w:val="en-US" w:eastAsia="zh-CN"/>
        </w:rPr>
        <w:t xml:space="preserve"> A, Ruiz I, Levesque E, </w:t>
      </w:r>
      <w:proofErr w:type="spellStart"/>
      <w:r w:rsidRPr="00B47B8B">
        <w:rPr>
          <w:rFonts w:ascii="Book Antiqua" w:eastAsia="SimSun" w:hAnsi="Book Antiqua" w:cs="Times New Roman"/>
          <w:kern w:val="2"/>
          <w:sz w:val="24"/>
          <w:szCs w:val="24"/>
          <w:lang w:val="en-US" w:eastAsia="zh-CN"/>
        </w:rPr>
        <w:t>Labreuche</w:t>
      </w:r>
      <w:proofErr w:type="spellEnd"/>
      <w:r w:rsidRPr="00B47B8B">
        <w:rPr>
          <w:rFonts w:ascii="Book Antiqua" w:eastAsia="SimSun" w:hAnsi="Book Antiqua" w:cs="Times New Roman"/>
          <w:kern w:val="2"/>
          <w:sz w:val="24"/>
          <w:szCs w:val="24"/>
          <w:lang w:val="en-US" w:eastAsia="zh-CN"/>
        </w:rPr>
        <w:t xml:space="preserve"> J, </w:t>
      </w:r>
      <w:proofErr w:type="spellStart"/>
      <w:r w:rsidRPr="00B47B8B">
        <w:rPr>
          <w:rFonts w:ascii="Book Antiqua" w:eastAsia="SimSun" w:hAnsi="Book Antiqua" w:cs="Times New Roman"/>
          <w:kern w:val="2"/>
          <w:sz w:val="24"/>
          <w:szCs w:val="24"/>
          <w:lang w:val="en-US" w:eastAsia="zh-CN"/>
        </w:rPr>
        <w:t>Ursic</w:t>
      </w:r>
      <w:proofErr w:type="spellEnd"/>
      <w:r w:rsidRPr="00B47B8B">
        <w:rPr>
          <w:rFonts w:ascii="Book Antiqua" w:eastAsia="SimSun" w:hAnsi="Book Antiqua" w:cs="Times New Roman"/>
          <w:kern w:val="2"/>
          <w:sz w:val="24"/>
          <w:szCs w:val="24"/>
          <w:lang w:val="en-US" w:eastAsia="zh-CN"/>
        </w:rPr>
        <w:t xml:space="preserve">-Bedoya J, </w:t>
      </w:r>
      <w:proofErr w:type="spellStart"/>
      <w:r w:rsidRPr="00B47B8B">
        <w:rPr>
          <w:rFonts w:ascii="Book Antiqua" w:eastAsia="SimSun" w:hAnsi="Book Antiqua" w:cs="Times New Roman"/>
          <w:kern w:val="2"/>
          <w:sz w:val="24"/>
          <w:szCs w:val="24"/>
          <w:lang w:val="en-US" w:eastAsia="zh-CN"/>
        </w:rPr>
        <w:t>Lassailly</w:t>
      </w:r>
      <w:proofErr w:type="spellEnd"/>
      <w:r w:rsidRPr="00B47B8B">
        <w:rPr>
          <w:rFonts w:ascii="Book Antiqua" w:eastAsia="SimSun" w:hAnsi="Book Antiqua" w:cs="Times New Roman"/>
          <w:kern w:val="2"/>
          <w:sz w:val="24"/>
          <w:szCs w:val="24"/>
          <w:lang w:val="en-US" w:eastAsia="zh-CN"/>
        </w:rPr>
        <w:t xml:space="preserve"> G, </w:t>
      </w:r>
      <w:proofErr w:type="spellStart"/>
      <w:r w:rsidRPr="00B47B8B">
        <w:rPr>
          <w:rFonts w:ascii="Book Antiqua" w:eastAsia="SimSun" w:hAnsi="Book Antiqua" w:cs="Times New Roman"/>
          <w:kern w:val="2"/>
          <w:sz w:val="24"/>
          <w:szCs w:val="24"/>
          <w:lang w:val="en-US" w:eastAsia="zh-CN"/>
        </w:rPr>
        <w:t>Dharancy</w:t>
      </w:r>
      <w:proofErr w:type="spellEnd"/>
      <w:r w:rsidRPr="00B47B8B">
        <w:rPr>
          <w:rFonts w:ascii="Book Antiqua" w:eastAsia="SimSun" w:hAnsi="Book Antiqua" w:cs="Times New Roman"/>
          <w:kern w:val="2"/>
          <w:sz w:val="24"/>
          <w:szCs w:val="24"/>
          <w:lang w:val="en-US" w:eastAsia="zh-CN"/>
        </w:rPr>
        <w:t xml:space="preserve"> S, </w:t>
      </w:r>
      <w:proofErr w:type="spellStart"/>
      <w:r w:rsidRPr="00B47B8B">
        <w:rPr>
          <w:rFonts w:ascii="Book Antiqua" w:eastAsia="SimSun" w:hAnsi="Book Antiqua" w:cs="Times New Roman"/>
          <w:kern w:val="2"/>
          <w:sz w:val="24"/>
          <w:szCs w:val="24"/>
          <w:lang w:val="en-US" w:eastAsia="zh-CN"/>
        </w:rPr>
        <w:t>Boleslawski</w:t>
      </w:r>
      <w:proofErr w:type="spellEnd"/>
      <w:r w:rsidRPr="00B47B8B">
        <w:rPr>
          <w:rFonts w:ascii="Book Antiqua" w:eastAsia="SimSun" w:hAnsi="Book Antiqua" w:cs="Times New Roman"/>
          <w:kern w:val="2"/>
          <w:sz w:val="24"/>
          <w:szCs w:val="24"/>
          <w:lang w:val="en-US" w:eastAsia="zh-CN"/>
        </w:rPr>
        <w:t xml:space="preserve"> E, </w:t>
      </w:r>
      <w:proofErr w:type="spellStart"/>
      <w:r w:rsidRPr="00B47B8B">
        <w:rPr>
          <w:rFonts w:ascii="Book Antiqua" w:eastAsia="SimSun" w:hAnsi="Book Antiqua" w:cs="Times New Roman"/>
          <w:kern w:val="2"/>
          <w:sz w:val="24"/>
          <w:szCs w:val="24"/>
          <w:lang w:val="en-US" w:eastAsia="zh-CN"/>
        </w:rPr>
        <w:t>Lebuffe</w:t>
      </w:r>
      <w:proofErr w:type="spellEnd"/>
      <w:r w:rsidRPr="00B47B8B">
        <w:rPr>
          <w:rFonts w:ascii="Book Antiqua" w:eastAsia="SimSun" w:hAnsi="Book Antiqua" w:cs="Times New Roman"/>
          <w:kern w:val="2"/>
          <w:sz w:val="24"/>
          <w:szCs w:val="24"/>
          <w:lang w:val="en-US" w:eastAsia="zh-CN"/>
        </w:rPr>
        <w:t xml:space="preserve"> G, </w:t>
      </w:r>
      <w:proofErr w:type="spellStart"/>
      <w:r w:rsidRPr="00B47B8B">
        <w:rPr>
          <w:rFonts w:ascii="Book Antiqua" w:eastAsia="SimSun" w:hAnsi="Book Antiqua" w:cs="Times New Roman"/>
          <w:kern w:val="2"/>
          <w:sz w:val="24"/>
          <w:szCs w:val="24"/>
          <w:lang w:val="en-US" w:eastAsia="zh-CN"/>
        </w:rPr>
        <w:t>Kipnis</w:t>
      </w:r>
      <w:proofErr w:type="spellEnd"/>
      <w:r w:rsidRPr="00B47B8B">
        <w:rPr>
          <w:rFonts w:ascii="Book Antiqua" w:eastAsia="SimSun" w:hAnsi="Book Antiqua" w:cs="Times New Roman"/>
          <w:kern w:val="2"/>
          <w:sz w:val="24"/>
          <w:szCs w:val="24"/>
          <w:lang w:val="en-US" w:eastAsia="zh-CN"/>
        </w:rPr>
        <w:t xml:space="preserve"> E, </w:t>
      </w:r>
      <w:proofErr w:type="spellStart"/>
      <w:r w:rsidRPr="00B47B8B">
        <w:rPr>
          <w:rFonts w:ascii="Book Antiqua" w:eastAsia="SimSun" w:hAnsi="Book Antiqua" w:cs="Times New Roman"/>
          <w:kern w:val="2"/>
          <w:sz w:val="24"/>
          <w:szCs w:val="24"/>
          <w:lang w:val="en-US" w:eastAsia="zh-CN"/>
        </w:rPr>
        <w:t>Ichai</w:t>
      </w:r>
      <w:proofErr w:type="spellEnd"/>
      <w:r w:rsidRPr="00B47B8B">
        <w:rPr>
          <w:rFonts w:ascii="Book Antiqua" w:eastAsia="SimSun" w:hAnsi="Book Antiqua" w:cs="Times New Roman"/>
          <w:kern w:val="2"/>
          <w:sz w:val="24"/>
          <w:szCs w:val="24"/>
          <w:lang w:val="en-US" w:eastAsia="zh-CN"/>
        </w:rPr>
        <w:t xml:space="preserve"> P, </w:t>
      </w:r>
      <w:proofErr w:type="spellStart"/>
      <w:r w:rsidRPr="00B47B8B">
        <w:rPr>
          <w:rFonts w:ascii="Book Antiqua" w:eastAsia="SimSun" w:hAnsi="Book Antiqua" w:cs="Times New Roman"/>
          <w:kern w:val="2"/>
          <w:sz w:val="24"/>
          <w:szCs w:val="24"/>
          <w:lang w:val="en-US" w:eastAsia="zh-CN"/>
        </w:rPr>
        <w:t>Coilly</w:t>
      </w:r>
      <w:proofErr w:type="spellEnd"/>
      <w:r w:rsidRPr="00B47B8B">
        <w:rPr>
          <w:rFonts w:ascii="Book Antiqua" w:eastAsia="SimSun" w:hAnsi="Book Antiqua" w:cs="Times New Roman"/>
          <w:kern w:val="2"/>
          <w:sz w:val="24"/>
          <w:szCs w:val="24"/>
          <w:lang w:val="en-US" w:eastAsia="zh-CN"/>
        </w:rPr>
        <w:t xml:space="preserve"> A, De Martin E, </w:t>
      </w:r>
      <w:proofErr w:type="spellStart"/>
      <w:r w:rsidRPr="00B47B8B">
        <w:rPr>
          <w:rFonts w:ascii="Book Antiqua" w:eastAsia="SimSun" w:hAnsi="Book Antiqua" w:cs="Times New Roman"/>
          <w:kern w:val="2"/>
          <w:sz w:val="24"/>
          <w:szCs w:val="24"/>
          <w:lang w:val="en-US" w:eastAsia="zh-CN"/>
        </w:rPr>
        <w:t>Antonini</w:t>
      </w:r>
      <w:proofErr w:type="spellEnd"/>
      <w:r w:rsidRPr="00B47B8B">
        <w:rPr>
          <w:rFonts w:ascii="Book Antiqua" w:eastAsia="SimSun" w:hAnsi="Book Antiqua" w:cs="Times New Roman"/>
          <w:kern w:val="2"/>
          <w:sz w:val="24"/>
          <w:szCs w:val="24"/>
          <w:lang w:val="en-US" w:eastAsia="zh-CN"/>
        </w:rPr>
        <w:t xml:space="preserve"> TM, </w:t>
      </w:r>
      <w:proofErr w:type="spellStart"/>
      <w:r w:rsidRPr="00B47B8B">
        <w:rPr>
          <w:rFonts w:ascii="Book Antiqua" w:eastAsia="SimSun" w:hAnsi="Book Antiqua" w:cs="Times New Roman"/>
          <w:kern w:val="2"/>
          <w:sz w:val="24"/>
          <w:szCs w:val="24"/>
          <w:lang w:val="en-US" w:eastAsia="zh-CN"/>
        </w:rPr>
        <w:t>Vibert</w:t>
      </w:r>
      <w:proofErr w:type="spellEnd"/>
      <w:r w:rsidRPr="00B47B8B">
        <w:rPr>
          <w:rFonts w:ascii="Book Antiqua" w:eastAsia="SimSun" w:hAnsi="Book Antiqua" w:cs="Times New Roman"/>
          <w:kern w:val="2"/>
          <w:sz w:val="24"/>
          <w:szCs w:val="24"/>
          <w:lang w:val="en-US" w:eastAsia="zh-CN"/>
        </w:rPr>
        <w:t xml:space="preserve"> E, </w:t>
      </w:r>
      <w:proofErr w:type="spellStart"/>
      <w:r w:rsidRPr="00B47B8B">
        <w:rPr>
          <w:rFonts w:ascii="Book Antiqua" w:eastAsia="SimSun" w:hAnsi="Book Antiqua" w:cs="Times New Roman"/>
          <w:kern w:val="2"/>
          <w:sz w:val="24"/>
          <w:szCs w:val="24"/>
          <w:lang w:val="en-US" w:eastAsia="zh-CN"/>
        </w:rPr>
        <w:t>Jaber</w:t>
      </w:r>
      <w:proofErr w:type="spellEnd"/>
      <w:r w:rsidRPr="00B47B8B">
        <w:rPr>
          <w:rFonts w:ascii="Book Antiqua" w:eastAsia="SimSun" w:hAnsi="Book Antiqua" w:cs="Times New Roman"/>
          <w:kern w:val="2"/>
          <w:sz w:val="24"/>
          <w:szCs w:val="24"/>
          <w:lang w:val="en-US" w:eastAsia="zh-CN"/>
        </w:rPr>
        <w:t xml:space="preserve"> S, </w:t>
      </w:r>
      <w:proofErr w:type="spellStart"/>
      <w:r w:rsidRPr="00B47B8B">
        <w:rPr>
          <w:rFonts w:ascii="Book Antiqua" w:eastAsia="SimSun" w:hAnsi="Book Antiqua" w:cs="Times New Roman"/>
          <w:kern w:val="2"/>
          <w:sz w:val="24"/>
          <w:szCs w:val="24"/>
          <w:lang w:val="en-US" w:eastAsia="zh-CN"/>
        </w:rPr>
        <w:t>Herrerro</w:t>
      </w:r>
      <w:proofErr w:type="spellEnd"/>
      <w:r w:rsidRPr="00B47B8B">
        <w:rPr>
          <w:rFonts w:ascii="Book Antiqua" w:eastAsia="SimSun" w:hAnsi="Book Antiqua" w:cs="Times New Roman"/>
          <w:kern w:val="2"/>
          <w:sz w:val="24"/>
          <w:szCs w:val="24"/>
          <w:lang w:val="en-US" w:eastAsia="zh-CN"/>
        </w:rPr>
        <w:t xml:space="preserve"> A, Samuel D, Duhamel A, </w:t>
      </w:r>
      <w:proofErr w:type="spellStart"/>
      <w:r w:rsidRPr="00B47B8B">
        <w:rPr>
          <w:rFonts w:ascii="Book Antiqua" w:eastAsia="SimSun" w:hAnsi="Book Antiqua" w:cs="Times New Roman"/>
          <w:kern w:val="2"/>
          <w:sz w:val="24"/>
          <w:szCs w:val="24"/>
          <w:lang w:val="en-US" w:eastAsia="zh-CN"/>
        </w:rPr>
        <w:t>Pageaux</w:t>
      </w:r>
      <w:proofErr w:type="spellEnd"/>
      <w:r w:rsidRPr="00B47B8B">
        <w:rPr>
          <w:rFonts w:ascii="Book Antiqua" w:eastAsia="SimSun" w:hAnsi="Book Antiqua" w:cs="Times New Roman"/>
          <w:kern w:val="2"/>
          <w:sz w:val="24"/>
          <w:szCs w:val="24"/>
          <w:lang w:val="en-US" w:eastAsia="zh-CN"/>
        </w:rPr>
        <w:t xml:space="preserve"> GP, Mathurin P, </w:t>
      </w:r>
      <w:proofErr w:type="spellStart"/>
      <w:r w:rsidRPr="00B47B8B">
        <w:rPr>
          <w:rFonts w:ascii="Book Antiqua" w:eastAsia="SimSun" w:hAnsi="Book Antiqua" w:cs="Times New Roman"/>
          <w:kern w:val="2"/>
          <w:sz w:val="24"/>
          <w:szCs w:val="24"/>
          <w:lang w:val="en-US" w:eastAsia="zh-CN"/>
        </w:rPr>
        <w:t>Saliba</w:t>
      </w:r>
      <w:proofErr w:type="spellEnd"/>
      <w:r w:rsidRPr="00B47B8B">
        <w:rPr>
          <w:rFonts w:ascii="Book Antiqua" w:eastAsia="SimSun" w:hAnsi="Book Antiqua" w:cs="Times New Roman"/>
          <w:kern w:val="2"/>
          <w:sz w:val="24"/>
          <w:szCs w:val="24"/>
          <w:lang w:val="en-US" w:eastAsia="zh-CN"/>
        </w:rPr>
        <w:t xml:space="preserve"> F. Liver transplantation in the most severely ill cirrhotic patients: A multicenter study in acute-on-chronic liver failure grade 3. </w:t>
      </w:r>
      <w:r w:rsidRPr="00B47B8B">
        <w:rPr>
          <w:rFonts w:ascii="Book Antiqua" w:eastAsia="SimSun" w:hAnsi="Book Antiqua" w:cs="Times New Roman"/>
          <w:i/>
          <w:kern w:val="2"/>
          <w:sz w:val="24"/>
          <w:szCs w:val="24"/>
          <w:lang w:val="en-US" w:eastAsia="zh-CN"/>
        </w:rPr>
        <w:t xml:space="preserve">J </w:t>
      </w:r>
      <w:proofErr w:type="spellStart"/>
      <w:r w:rsidRPr="00B47B8B">
        <w:rPr>
          <w:rFonts w:ascii="Book Antiqua" w:eastAsia="SimSun" w:hAnsi="Book Antiqua" w:cs="Times New Roman"/>
          <w:i/>
          <w:kern w:val="2"/>
          <w:sz w:val="24"/>
          <w:szCs w:val="24"/>
          <w:lang w:val="en-US" w:eastAsia="zh-CN"/>
        </w:rPr>
        <w:t>Hepatol</w:t>
      </w:r>
      <w:proofErr w:type="spellEnd"/>
      <w:r w:rsidRPr="00B47B8B">
        <w:rPr>
          <w:rFonts w:ascii="Book Antiqua" w:eastAsia="SimSun" w:hAnsi="Book Antiqua" w:cs="Times New Roman"/>
          <w:kern w:val="2"/>
          <w:sz w:val="24"/>
          <w:szCs w:val="24"/>
          <w:lang w:val="en-US" w:eastAsia="zh-CN"/>
        </w:rPr>
        <w:t xml:space="preserve"> 2017; </w:t>
      </w:r>
      <w:r w:rsidRPr="00B47B8B">
        <w:rPr>
          <w:rFonts w:ascii="Book Antiqua" w:eastAsia="SimSun" w:hAnsi="Book Antiqua" w:cs="Times New Roman"/>
          <w:b/>
          <w:kern w:val="2"/>
          <w:sz w:val="24"/>
          <w:szCs w:val="24"/>
          <w:lang w:val="en-US" w:eastAsia="zh-CN"/>
        </w:rPr>
        <w:t>67</w:t>
      </w:r>
      <w:r w:rsidRPr="00B47B8B">
        <w:rPr>
          <w:rFonts w:ascii="Book Antiqua" w:eastAsia="SimSun" w:hAnsi="Book Antiqua" w:cs="Times New Roman"/>
          <w:kern w:val="2"/>
          <w:sz w:val="24"/>
          <w:szCs w:val="24"/>
          <w:lang w:val="en-US" w:eastAsia="zh-CN"/>
        </w:rPr>
        <w:t>: 708-715 [PMID: 28645736 DOI: 10.1016/j.jhep.2017.06.009]</w:t>
      </w:r>
    </w:p>
    <w:p w14:paraId="2017E39C"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71 </w:t>
      </w:r>
      <w:proofErr w:type="spellStart"/>
      <w:r w:rsidRPr="00B47B8B">
        <w:rPr>
          <w:rFonts w:ascii="Book Antiqua" w:eastAsia="SimSun" w:hAnsi="Book Antiqua" w:cs="Times New Roman"/>
          <w:b/>
          <w:kern w:val="2"/>
          <w:sz w:val="24"/>
          <w:szCs w:val="24"/>
          <w:lang w:val="en-US" w:eastAsia="zh-CN"/>
        </w:rPr>
        <w:t>Giannella</w:t>
      </w:r>
      <w:proofErr w:type="spellEnd"/>
      <w:r w:rsidRPr="00B47B8B">
        <w:rPr>
          <w:rFonts w:ascii="Book Antiqua" w:eastAsia="SimSun" w:hAnsi="Book Antiqua" w:cs="Times New Roman"/>
          <w:b/>
          <w:kern w:val="2"/>
          <w:sz w:val="24"/>
          <w:szCs w:val="24"/>
          <w:lang w:val="en-US" w:eastAsia="zh-CN"/>
        </w:rPr>
        <w:t xml:space="preserve"> M</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Bartoletti</w:t>
      </w:r>
      <w:proofErr w:type="spellEnd"/>
      <w:r w:rsidRPr="00B47B8B">
        <w:rPr>
          <w:rFonts w:ascii="Book Antiqua" w:eastAsia="SimSun" w:hAnsi="Book Antiqua" w:cs="Times New Roman"/>
          <w:kern w:val="2"/>
          <w:sz w:val="24"/>
          <w:szCs w:val="24"/>
          <w:lang w:val="en-US" w:eastAsia="zh-CN"/>
        </w:rPr>
        <w:t xml:space="preserve"> M, Morelli MC, </w:t>
      </w:r>
      <w:proofErr w:type="spellStart"/>
      <w:r w:rsidRPr="00B47B8B">
        <w:rPr>
          <w:rFonts w:ascii="Book Antiqua" w:eastAsia="SimSun" w:hAnsi="Book Antiqua" w:cs="Times New Roman"/>
          <w:kern w:val="2"/>
          <w:sz w:val="24"/>
          <w:szCs w:val="24"/>
          <w:lang w:val="en-US" w:eastAsia="zh-CN"/>
        </w:rPr>
        <w:t>Tedeschi</w:t>
      </w:r>
      <w:proofErr w:type="spellEnd"/>
      <w:r w:rsidRPr="00B47B8B">
        <w:rPr>
          <w:rFonts w:ascii="Book Antiqua" w:eastAsia="SimSun" w:hAnsi="Book Antiqua" w:cs="Times New Roman"/>
          <w:kern w:val="2"/>
          <w:sz w:val="24"/>
          <w:szCs w:val="24"/>
          <w:lang w:val="en-US" w:eastAsia="zh-CN"/>
        </w:rPr>
        <w:t xml:space="preserve"> S, </w:t>
      </w:r>
      <w:proofErr w:type="spellStart"/>
      <w:r w:rsidRPr="00B47B8B">
        <w:rPr>
          <w:rFonts w:ascii="Book Antiqua" w:eastAsia="SimSun" w:hAnsi="Book Antiqua" w:cs="Times New Roman"/>
          <w:kern w:val="2"/>
          <w:sz w:val="24"/>
          <w:szCs w:val="24"/>
          <w:lang w:val="en-US" w:eastAsia="zh-CN"/>
        </w:rPr>
        <w:t>Cristini</w:t>
      </w:r>
      <w:proofErr w:type="spellEnd"/>
      <w:r w:rsidRPr="00B47B8B">
        <w:rPr>
          <w:rFonts w:ascii="Book Antiqua" w:eastAsia="SimSun" w:hAnsi="Book Antiqua" w:cs="Times New Roman"/>
          <w:kern w:val="2"/>
          <w:sz w:val="24"/>
          <w:szCs w:val="24"/>
          <w:lang w:val="en-US" w:eastAsia="zh-CN"/>
        </w:rPr>
        <w:t xml:space="preserve"> F, </w:t>
      </w:r>
      <w:proofErr w:type="spellStart"/>
      <w:r w:rsidRPr="00B47B8B">
        <w:rPr>
          <w:rFonts w:ascii="Book Antiqua" w:eastAsia="SimSun" w:hAnsi="Book Antiqua" w:cs="Times New Roman"/>
          <w:kern w:val="2"/>
          <w:sz w:val="24"/>
          <w:szCs w:val="24"/>
          <w:lang w:val="en-US" w:eastAsia="zh-CN"/>
        </w:rPr>
        <w:t>Tumietto</w:t>
      </w:r>
      <w:proofErr w:type="spellEnd"/>
      <w:r w:rsidRPr="00B47B8B">
        <w:rPr>
          <w:rFonts w:ascii="Book Antiqua" w:eastAsia="SimSun" w:hAnsi="Book Antiqua" w:cs="Times New Roman"/>
          <w:kern w:val="2"/>
          <w:sz w:val="24"/>
          <w:szCs w:val="24"/>
          <w:lang w:val="en-US" w:eastAsia="zh-CN"/>
        </w:rPr>
        <w:t xml:space="preserve"> F, </w:t>
      </w:r>
      <w:proofErr w:type="spellStart"/>
      <w:r w:rsidRPr="00B47B8B">
        <w:rPr>
          <w:rFonts w:ascii="Book Antiqua" w:eastAsia="SimSun" w:hAnsi="Book Antiqua" w:cs="Times New Roman"/>
          <w:kern w:val="2"/>
          <w:sz w:val="24"/>
          <w:szCs w:val="24"/>
          <w:lang w:val="en-US" w:eastAsia="zh-CN"/>
        </w:rPr>
        <w:t>Pasqualini</w:t>
      </w:r>
      <w:proofErr w:type="spellEnd"/>
      <w:r w:rsidRPr="00B47B8B">
        <w:rPr>
          <w:rFonts w:ascii="Book Antiqua" w:eastAsia="SimSun" w:hAnsi="Book Antiqua" w:cs="Times New Roman"/>
          <w:kern w:val="2"/>
          <w:sz w:val="24"/>
          <w:szCs w:val="24"/>
          <w:lang w:val="en-US" w:eastAsia="zh-CN"/>
        </w:rPr>
        <w:t xml:space="preserve"> E, </w:t>
      </w:r>
      <w:proofErr w:type="spellStart"/>
      <w:r w:rsidRPr="00B47B8B">
        <w:rPr>
          <w:rFonts w:ascii="Book Antiqua" w:eastAsia="SimSun" w:hAnsi="Book Antiqua" w:cs="Times New Roman"/>
          <w:kern w:val="2"/>
          <w:sz w:val="24"/>
          <w:szCs w:val="24"/>
          <w:lang w:val="en-US" w:eastAsia="zh-CN"/>
        </w:rPr>
        <w:t>Danese</w:t>
      </w:r>
      <w:proofErr w:type="spellEnd"/>
      <w:r w:rsidRPr="00B47B8B">
        <w:rPr>
          <w:rFonts w:ascii="Book Antiqua" w:eastAsia="SimSun" w:hAnsi="Book Antiqua" w:cs="Times New Roman"/>
          <w:kern w:val="2"/>
          <w:sz w:val="24"/>
          <w:szCs w:val="24"/>
          <w:lang w:val="en-US" w:eastAsia="zh-CN"/>
        </w:rPr>
        <w:t xml:space="preserve"> I, Campoli C, </w:t>
      </w:r>
      <w:proofErr w:type="spellStart"/>
      <w:r w:rsidRPr="00B47B8B">
        <w:rPr>
          <w:rFonts w:ascii="Book Antiqua" w:eastAsia="SimSun" w:hAnsi="Book Antiqua" w:cs="Times New Roman"/>
          <w:kern w:val="2"/>
          <w:sz w:val="24"/>
          <w:szCs w:val="24"/>
          <w:lang w:val="en-US" w:eastAsia="zh-CN"/>
        </w:rPr>
        <w:t>Lauria</w:t>
      </w:r>
      <w:proofErr w:type="spellEnd"/>
      <w:r w:rsidRPr="00B47B8B">
        <w:rPr>
          <w:rFonts w:ascii="Book Antiqua" w:eastAsia="SimSun" w:hAnsi="Book Antiqua" w:cs="Times New Roman"/>
          <w:kern w:val="2"/>
          <w:sz w:val="24"/>
          <w:szCs w:val="24"/>
          <w:lang w:val="en-US" w:eastAsia="zh-CN"/>
        </w:rPr>
        <w:t xml:space="preserve"> ND, Faenza S, </w:t>
      </w:r>
      <w:proofErr w:type="spellStart"/>
      <w:r w:rsidRPr="00B47B8B">
        <w:rPr>
          <w:rFonts w:ascii="Book Antiqua" w:eastAsia="SimSun" w:hAnsi="Book Antiqua" w:cs="Times New Roman"/>
          <w:kern w:val="2"/>
          <w:sz w:val="24"/>
          <w:szCs w:val="24"/>
          <w:lang w:val="en-US" w:eastAsia="zh-CN"/>
        </w:rPr>
        <w:t>Ercolani</w:t>
      </w:r>
      <w:proofErr w:type="spellEnd"/>
      <w:r w:rsidRPr="00B47B8B">
        <w:rPr>
          <w:rFonts w:ascii="Book Antiqua" w:eastAsia="SimSun" w:hAnsi="Book Antiqua" w:cs="Times New Roman"/>
          <w:kern w:val="2"/>
          <w:sz w:val="24"/>
          <w:szCs w:val="24"/>
          <w:lang w:val="en-US" w:eastAsia="zh-CN"/>
        </w:rPr>
        <w:t xml:space="preserve"> G, Lewis R, Pinna AD, </w:t>
      </w:r>
      <w:proofErr w:type="spellStart"/>
      <w:r w:rsidRPr="00B47B8B">
        <w:rPr>
          <w:rFonts w:ascii="Book Antiqua" w:eastAsia="SimSun" w:hAnsi="Book Antiqua" w:cs="Times New Roman"/>
          <w:kern w:val="2"/>
          <w:sz w:val="24"/>
          <w:szCs w:val="24"/>
          <w:lang w:val="en-US" w:eastAsia="zh-CN"/>
        </w:rPr>
        <w:t>Viale</w:t>
      </w:r>
      <w:proofErr w:type="spellEnd"/>
      <w:r w:rsidRPr="00B47B8B">
        <w:rPr>
          <w:rFonts w:ascii="Book Antiqua" w:eastAsia="SimSun" w:hAnsi="Book Antiqua" w:cs="Times New Roman"/>
          <w:kern w:val="2"/>
          <w:sz w:val="24"/>
          <w:szCs w:val="24"/>
          <w:lang w:val="en-US" w:eastAsia="zh-CN"/>
        </w:rPr>
        <w:t xml:space="preserve"> P. Risk factors for infection with </w:t>
      </w:r>
      <w:proofErr w:type="spellStart"/>
      <w:r w:rsidRPr="00B47B8B">
        <w:rPr>
          <w:rFonts w:ascii="Book Antiqua" w:eastAsia="SimSun" w:hAnsi="Book Antiqua" w:cs="Times New Roman"/>
          <w:kern w:val="2"/>
          <w:sz w:val="24"/>
          <w:szCs w:val="24"/>
          <w:lang w:val="en-US" w:eastAsia="zh-CN"/>
        </w:rPr>
        <w:t>carbapenem</w:t>
      </w:r>
      <w:proofErr w:type="spellEnd"/>
      <w:r w:rsidRPr="00B47B8B">
        <w:rPr>
          <w:rFonts w:ascii="Book Antiqua" w:eastAsia="SimSun" w:hAnsi="Book Antiqua" w:cs="Times New Roman"/>
          <w:kern w:val="2"/>
          <w:sz w:val="24"/>
          <w:szCs w:val="24"/>
          <w:lang w:val="en-US" w:eastAsia="zh-CN"/>
        </w:rPr>
        <w:t xml:space="preserve">-resistant </w:t>
      </w:r>
      <w:proofErr w:type="spellStart"/>
      <w:r w:rsidRPr="00B47B8B">
        <w:rPr>
          <w:rFonts w:ascii="Book Antiqua" w:eastAsia="SimSun" w:hAnsi="Book Antiqua" w:cs="Times New Roman"/>
          <w:kern w:val="2"/>
          <w:sz w:val="24"/>
          <w:szCs w:val="24"/>
          <w:lang w:val="en-US" w:eastAsia="zh-CN"/>
        </w:rPr>
        <w:t>Klebsiella</w:t>
      </w:r>
      <w:proofErr w:type="spellEnd"/>
      <w:r w:rsidRPr="00B47B8B">
        <w:rPr>
          <w:rFonts w:ascii="Book Antiqua" w:eastAsia="SimSun" w:hAnsi="Book Antiqua" w:cs="Times New Roman"/>
          <w:kern w:val="2"/>
          <w:sz w:val="24"/>
          <w:szCs w:val="24"/>
          <w:lang w:val="en-US" w:eastAsia="zh-CN"/>
        </w:rPr>
        <w:t xml:space="preserve"> pneumoniae after liver transplantation: the importance of pre- and </w:t>
      </w:r>
      <w:proofErr w:type="spellStart"/>
      <w:r w:rsidRPr="00B47B8B">
        <w:rPr>
          <w:rFonts w:ascii="Book Antiqua" w:eastAsia="SimSun" w:hAnsi="Book Antiqua" w:cs="Times New Roman"/>
          <w:kern w:val="2"/>
          <w:sz w:val="24"/>
          <w:szCs w:val="24"/>
          <w:lang w:val="en-US" w:eastAsia="zh-CN"/>
        </w:rPr>
        <w:t>posttransplant</w:t>
      </w:r>
      <w:proofErr w:type="spellEnd"/>
      <w:r w:rsidRPr="00B47B8B">
        <w:rPr>
          <w:rFonts w:ascii="Book Antiqua" w:eastAsia="SimSun" w:hAnsi="Book Antiqua" w:cs="Times New Roman"/>
          <w:kern w:val="2"/>
          <w:sz w:val="24"/>
          <w:szCs w:val="24"/>
          <w:lang w:val="en-US" w:eastAsia="zh-CN"/>
        </w:rPr>
        <w:t xml:space="preserve"> colonization. </w:t>
      </w:r>
      <w:r w:rsidRPr="00B47B8B">
        <w:rPr>
          <w:rFonts w:ascii="Book Antiqua" w:eastAsia="SimSun" w:hAnsi="Book Antiqua" w:cs="Times New Roman"/>
          <w:i/>
          <w:kern w:val="2"/>
          <w:sz w:val="24"/>
          <w:szCs w:val="24"/>
          <w:lang w:val="en-US" w:eastAsia="zh-CN"/>
        </w:rPr>
        <w:t>Am J Transplant</w:t>
      </w:r>
      <w:r w:rsidRPr="00B47B8B">
        <w:rPr>
          <w:rFonts w:ascii="Book Antiqua" w:eastAsia="SimSun" w:hAnsi="Book Antiqua" w:cs="Times New Roman"/>
          <w:kern w:val="2"/>
          <w:sz w:val="24"/>
          <w:szCs w:val="24"/>
          <w:lang w:val="en-US" w:eastAsia="zh-CN"/>
        </w:rPr>
        <w:t xml:space="preserve"> 2015; </w:t>
      </w:r>
      <w:r w:rsidRPr="00B47B8B">
        <w:rPr>
          <w:rFonts w:ascii="Book Antiqua" w:eastAsia="SimSun" w:hAnsi="Book Antiqua" w:cs="Times New Roman"/>
          <w:b/>
          <w:kern w:val="2"/>
          <w:sz w:val="24"/>
          <w:szCs w:val="24"/>
          <w:lang w:val="en-US" w:eastAsia="zh-CN"/>
        </w:rPr>
        <w:t>15</w:t>
      </w:r>
      <w:r w:rsidRPr="00B47B8B">
        <w:rPr>
          <w:rFonts w:ascii="Book Antiqua" w:eastAsia="SimSun" w:hAnsi="Book Antiqua" w:cs="Times New Roman"/>
          <w:kern w:val="2"/>
          <w:sz w:val="24"/>
          <w:szCs w:val="24"/>
          <w:lang w:val="en-US" w:eastAsia="zh-CN"/>
        </w:rPr>
        <w:t>: 1708-1715 [PMID: 25754742 DOI: 10.1111/ajt.13136]</w:t>
      </w:r>
    </w:p>
    <w:p w14:paraId="4F838C92"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72 </w:t>
      </w:r>
      <w:proofErr w:type="spellStart"/>
      <w:r w:rsidRPr="00B47B8B">
        <w:rPr>
          <w:rFonts w:ascii="Book Antiqua" w:eastAsia="SimSun" w:hAnsi="Book Antiqua" w:cs="Times New Roman"/>
          <w:b/>
          <w:kern w:val="2"/>
          <w:sz w:val="24"/>
          <w:szCs w:val="24"/>
          <w:lang w:val="en-US" w:eastAsia="zh-CN"/>
        </w:rPr>
        <w:t>Giannella</w:t>
      </w:r>
      <w:proofErr w:type="spellEnd"/>
      <w:r w:rsidRPr="00B47B8B">
        <w:rPr>
          <w:rFonts w:ascii="Book Antiqua" w:eastAsia="SimSun" w:hAnsi="Book Antiqua" w:cs="Times New Roman"/>
          <w:b/>
          <w:kern w:val="2"/>
          <w:sz w:val="24"/>
          <w:szCs w:val="24"/>
          <w:lang w:val="en-US" w:eastAsia="zh-CN"/>
        </w:rPr>
        <w:t xml:space="preserve"> M</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Trecarichi</w:t>
      </w:r>
      <w:proofErr w:type="spellEnd"/>
      <w:r w:rsidRPr="00B47B8B">
        <w:rPr>
          <w:rFonts w:ascii="Book Antiqua" w:eastAsia="SimSun" w:hAnsi="Book Antiqua" w:cs="Times New Roman"/>
          <w:kern w:val="2"/>
          <w:sz w:val="24"/>
          <w:szCs w:val="24"/>
          <w:lang w:val="en-US" w:eastAsia="zh-CN"/>
        </w:rPr>
        <w:t xml:space="preserve"> EM, De Rosa FG, Del Bono V, </w:t>
      </w:r>
      <w:proofErr w:type="spellStart"/>
      <w:r w:rsidRPr="00B47B8B">
        <w:rPr>
          <w:rFonts w:ascii="Book Antiqua" w:eastAsia="SimSun" w:hAnsi="Book Antiqua" w:cs="Times New Roman"/>
          <w:kern w:val="2"/>
          <w:sz w:val="24"/>
          <w:szCs w:val="24"/>
          <w:lang w:val="en-US" w:eastAsia="zh-CN"/>
        </w:rPr>
        <w:t>Bassetti</w:t>
      </w:r>
      <w:proofErr w:type="spellEnd"/>
      <w:r w:rsidRPr="00B47B8B">
        <w:rPr>
          <w:rFonts w:ascii="Book Antiqua" w:eastAsia="SimSun" w:hAnsi="Book Antiqua" w:cs="Times New Roman"/>
          <w:kern w:val="2"/>
          <w:sz w:val="24"/>
          <w:szCs w:val="24"/>
          <w:lang w:val="en-US" w:eastAsia="zh-CN"/>
        </w:rPr>
        <w:t xml:space="preserve"> M, Lewis RE, </w:t>
      </w:r>
      <w:proofErr w:type="spellStart"/>
      <w:r w:rsidRPr="00B47B8B">
        <w:rPr>
          <w:rFonts w:ascii="Book Antiqua" w:eastAsia="SimSun" w:hAnsi="Book Antiqua" w:cs="Times New Roman"/>
          <w:kern w:val="2"/>
          <w:sz w:val="24"/>
          <w:szCs w:val="24"/>
          <w:lang w:val="en-US" w:eastAsia="zh-CN"/>
        </w:rPr>
        <w:t>Losito</w:t>
      </w:r>
      <w:proofErr w:type="spellEnd"/>
      <w:r w:rsidRPr="00B47B8B">
        <w:rPr>
          <w:rFonts w:ascii="Book Antiqua" w:eastAsia="SimSun" w:hAnsi="Book Antiqua" w:cs="Times New Roman"/>
          <w:kern w:val="2"/>
          <w:sz w:val="24"/>
          <w:szCs w:val="24"/>
          <w:lang w:val="en-US" w:eastAsia="zh-CN"/>
        </w:rPr>
        <w:t xml:space="preserve"> AR, </w:t>
      </w:r>
      <w:proofErr w:type="spellStart"/>
      <w:r w:rsidRPr="00B47B8B">
        <w:rPr>
          <w:rFonts w:ascii="Book Antiqua" w:eastAsia="SimSun" w:hAnsi="Book Antiqua" w:cs="Times New Roman"/>
          <w:kern w:val="2"/>
          <w:sz w:val="24"/>
          <w:szCs w:val="24"/>
          <w:lang w:val="en-US" w:eastAsia="zh-CN"/>
        </w:rPr>
        <w:t>Corcione</w:t>
      </w:r>
      <w:proofErr w:type="spellEnd"/>
      <w:r w:rsidRPr="00B47B8B">
        <w:rPr>
          <w:rFonts w:ascii="Book Antiqua" w:eastAsia="SimSun" w:hAnsi="Book Antiqua" w:cs="Times New Roman"/>
          <w:kern w:val="2"/>
          <w:sz w:val="24"/>
          <w:szCs w:val="24"/>
          <w:lang w:val="en-US" w:eastAsia="zh-CN"/>
        </w:rPr>
        <w:t xml:space="preserve"> S, </w:t>
      </w:r>
      <w:proofErr w:type="spellStart"/>
      <w:r w:rsidRPr="00B47B8B">
        <w:rPr>
          <w:rFonts w:ascii="Book Antiqua" w:eastAsia="SimSun" w:hAnsi="Book Antiqua" w:cs="Times New Roman"/>
          <w:kern w:val="2"/>
          <w:sz w:val="24"/>
          <w:szCs w:val="24"/>
          <w:lang w:val="en-US" w:eastAsia="zh-CN"/>
        </w:rPr>
        <w:t>Saffioti</w:t>
      </w:r>
      <w:proofErr w:type="spellEnd"/>
      <w:r w:rsidRPr="00B47B8B">
        <w:rPr>
          <w:rFonts w:ascii="Book Antiqua" w:eastAsia="SimSun" w:hAnsi="Book Antiqua" w:cs="Times New Roman"/>
          <w:kern w:val="2"/>
          <w:sz w:val="24"/>
          <w:szCs w:val="24"/>
          <w:lang w:val="en-US" w:eastAsia="zh-CN"/>
        </w:rPr>
        <w:t xml:space="preserve"> C, </w:t>
      </w:r>
      <w:proofErr w:type="spellStart"/>
      <w:r w:rsidRPr="00B47B8B">
        <w:rPr>
          <w:rFonts w:ascii="Book Antiqua" w:eastAsia="SimSun" w:hAnsi="Book Antiqua" w:cs="Times New Roman"/>
          <w:kern w:val="2"/>
          <w:sz w:val="24"/>
          <w:szCs w:val="24"/>
          <w:lang w:val="en-US" w:eastAsia="zh-CN"/>
        </w:rPr>
        <w:t>Bartoletti</w:t>
      </w:r>
      <w:proofErr w:type="spellEnd"/>
      <w:r w:rsidRPr="00B47B8B">
        <w:rPr>
          <w:rFonts w:ascii="Book Antiqua" w:eastAsia="SimSun" w:hAnsi="Book Antiqua" w:cs="Times New Roman"/>
          <w:kern w:val="2"/>
          <w:sz w:val="24"/>
          <w:szCs w:val="24"/>
          <w:lang w:val="en-US" w:eastAsia="zh-CN"/>
        </w:rPr>
        <w:t xml:space="preserve"> M, </w:t>
      </w:r>
      <w:proofErr w:type="spellStart"/>
      <w:r w:rsidRPr="00B47B8B">
        <w:rPr>
          <w:rFonts w:ascii="Book Antiqua" w:eastAsia="SimSun" w:hAnsi="Book Antiqua" w:cs="Times New Roman"/>
          <w:kern w:val="2"/>
          <w:sz w:val="24"/>
          <w:szCs w:val="24"/>
          <w:lang w:val="en-US" w:eastAsia="zh-CN"/>
        </w:rPr>
        <w:t>Maiuro</w:t>
      </w:r>
      <w:proofErr w:type="spellEnd"/>
      <w:r w:rsidRPr="00B47B8B">
        <w:rPr>
          <w:rFonts w:ascii="Book Antiqua" w:eastAsia="SimSun" w:hAnsi="Book Antiqua" w:cs="Times New Roman"/>
          <w:kern w:val="2"/>
          <w:sz w:val="24"/>
          <w:szCs w:val="24"/>
          <w:lang w:val="en-US" w:eastAsia="zh-CN"/>
        </w:rPr>
        <w:t xml:space="preserve"> G, </w:t>
      </w:r>
      <w:proofErr w:type="spellStart"/>
      <w:r w:rsidRPr="00B47B8B">
        <w:rPr>
          <w:rFonts w:ascii="Book Antiqua" w:eastAsia="SimSun" w:hAnsi="Book Antiqua" w:cs="Times New Roman"/>
          <w:kern w:val="2"/>
          <w:sz w:val="24"/>
          <w:szCs w:val="24"/>
          <w:lang w:val="en-US" w:eastAsia="zh-CN"/>
        </w:rPr>
        <w:t>Cardellino</w:t>
      </w:r>
      <w:proofErr w:type="spellEnd"/>
      <w:r w:rsidRPr="00B47B8B">
        <w:rPr>
          <w:rFonts w:ascii="Book Antiqua" w:eastAsia="SimSun" w:hAnsi="Book Antiqua" w:cs="Times New Roman"/>
          <w:kern w:val="2"/>
          <w:sz w:val="24"/>
          <w:szCs w:val="24"/>
          <w:lang w:val="en-US" w:eastAsia="zh-CN"/>
        </w:rPr>
        <w:t xml:space="preserve"> CS, </w:t>
      </w:r>
      <w:proofErr w:type="spellStart"/>
      <w:r w:rsidRPr="00B47B8B">
        <w:rPr>
          <w:rFonts w:ascii="Book Antiqua" w:eastAsia="SimSun" w:hAnsi="Book Antiqua" w:cs="Times New Roman"/>
          <w:kern w:val="2"/>
          <w:sz w:val="24"/>
          <w:szCs w:val="24"/>
          <w:lang w:val="en-US" w:eastAsia="zh-CN"/>
        </w:rPr>
        <w:t>Tedeschi</w:t>
      </w:r>
      <w:proofErr w:type="spellEnd"/>
      <w:r w:rsidRPr="00B47B8B">
        <w:rPr>
          <w:rFonts w:ascii="Book Antiqua" w:eastAsia="SimSun" w:hAnsi="Book Antiqua" w:cs="Times New Roman"/>
          <w:kern w:val="2"/>
          <w:sz w:val="24"/>
          <w:szCs w:val="24"/>
          <w:lang w:val="en-US" w:eastAsia="zh-CN"/>
        </w:rPr>
        <w:t xml:space="preserve"> S, Cauda R, </w:t>
      </w:r>
      <w:proofErr w:type="spellStart"/>
      <w:r w:rsidRPr="00B47B8B">
        <w:rPr>
          <w:rFonts w:ascii="Book Antiqua" w:eastAsia="SimSun" w:hAnsi="Book Antiqua" w:cs="Times New Roman"/>
          <w:kern w:val="2"/>
          <w:sz w:val="24"/>
          <w:szCs w:val="24"/>
          <w:lang w:val="en-US" w:eastAsia="zh-CN"/>
        </w:rPr>
        <w:t>Viscoli</w:t>
      </w:r>
      <w:proofErr w:type="spellEnd"/>
      <w:r w:rsidRPr="00B47B8B">
        <w:rPr>
          <w:rFonts w:ascii="Book Antiqua" w:eastAsia="SimSun" w:hAnsi="Book Antiqua" w:cs="Times New Roman"/>
          <w:kern w:val="2"/>
          <w:sz w:val="24"/>
          <w:szCs w:val="24"/>
          <w:lang w:val="en-US" w:eastAsia="zh-CN"/>
        </w:rPr>
        <w:t xml:space="preserve"> C, </w:t>
      </w:r>
      <w:proofErr w:type="spellStart"/>
      <w:r w:rsidRPr="00B47B8B">
        <w:rPr>
          <w:rFonts w:ascii="Book Antiqua" w:eastAsia="SimSun" w:hAnsi="Book Antiqua" w:cs="Times New Roman"/>
          <w:kern w:val="2"/>
          <w:sz w:val="24"/>
          <w:szCs w:val="24"/>
          <w:lang w:val="en-US" w:eastAsia="zh-CN"/>
        </w:rPr>
        <w:t>Viale</w:t>
      </w:r>
      <w:proofErr w:type="spellEnd"/>
      <w:r w:rsidRPr="00B47B8B">
        <w:rPr>
          <w:rFonts w:ascii="Book Antiqua" w:eastAsia="SimSun" w:hAnsi="Book Antiqua" w:cs="Times New Roman"/>
          <w:kern w:val="2"/>
          <w:sz w:val="24"/>
          <w:szCs w:val="24"/>
          <w:lang w:val="en-US" w:eastAsia="zh-CN"/>
        </w:rPr>
        <w:t xml:space="preserve"> P, </w:t>
      </w:r>
      <w:proofErr w:type="spellStart"/>
      <w:r w:rsidRPr="00B47B8B">
        <w:rPr>
          <w:rFonts w:ascii="Book Antiqua" w:eastAsia="SimSun" w:hAnsi="Book Antiqua" w:cs="Times New Roman"/>
          <w:kern w:val="2"/>
          <w:sz w:val="24"/>
          <w:szCs w:val="24"/>
          <w:lang w:val="en-US" w:eastAsia="zh-CN"/>
        </w:rPr>
        <w:t>Tumbarello</w:t>
      </w:r>
      <w:proofErr w:type="spellEnd"/>
      <w:r w:rsidRPr="00B47B8B">
        <w:rPr>
          <w:rFonts w:ascii="Book Antiqua" w:eastAsia="SimSun" w:hAnsi="Book Antiqua" w:cs="Times New Roman"/>
          <w:kern w:val="2"/>
          <w:sz w:val="24"/>
          <w:szCs w:val="24"/>
          <w:lang w:val="en-US" w:eastAsia="zh-CN"/>
        </w:rPr>
        <w:t xml:space="preserve"> M. Risk factors for </w:t>
      </w:r>
      <w:proofErr w:type="spellStart"/>
      <w:r w:rsidRPr="00B47B8B">
        <w:rPr>
          <w:rFonts w:ascii="Book Antiqua" w:eastAsia="SimSun" w:hAnsi="Book Antiqua" w:cs="Times New Roman"/>
          <w:kern w:val="2"/>
          <w:sz w:val="24"/>
          <w:szCs w:val="24"/>
          <w:lang w:val="en-US" w:eastAsia="zh-CN"/>
        </w:rPr>
        <w:t>carbapenem</w:t>
      </w:r>
      <w:proofErr w:type="spellEnd"/>
      <w:r w:rsidRPr="00B47B8B">
        <w:rPr>
          <w:rFonts w:ascii="Book Antiqua" w:eastAsia="SimSun" w:hAnsi="Book Antiqua" w:cs="Times New Roman"/>
          <w:kern w:val="2"/>
          <w:sz w:val="24"/>
          <w:szCs w:val="24"/>
          <w:lang w:val="en-US" w:eastAsia="zh-CN"/>
        </w:rPr>
        <w:t xml:space="preserve">-resistant </w:t>
      </w:r>
      <w:proofErr w:type="spellStart"/>
      <w:r w:rsidRPr="00B47B8B">
        <w:rPr>
          <w:rFonts w:ascii="Book Antiqua" w:eastAsia="SimSun" w:hAnsi="Book Antiqua" w:cs="Times New Roman"/>
          <w:kern w:val="2"/>
          <w:sz w:val="24"/>
          <w:szCs w:val="24"/>
          <w:lang w:val="en-US" w:eastAsia="zh-CN"/>
        </w:rPr>
        <w:t>Klebsiella</w:t>
      </w:r>
      <w:proofErr w:type="spellEnd"/>
      <w:r w:rsidRPr="00B47B8B">
        <w:rPr>
          <w:rFonts w:ascii="Book Antiqua" w:eastAsia="SimSun" w:hAnsi="Book Antiqua" w:cs="Times New Roman"/>
          <w:kern w:val="2"/>
          <w:sz w:val="24"/>
          <w:szCs w:val="24"/>
          <w:lang w:val="en-US" w:eastAsia="zh-CN"/>
        </w:rPr>
        <w:t xml:space="preserve"> pneumoniae bloodstream infection among rectal carriers: a prospective observational </w:t>
      </w:r>
      <w:proofErr w:type="spellStart"/>
      <w:r w:rsidRPr="00B47B8B">
        <w:rPr>
          <w:rFonts w:ascii="Book Antiqua" w:eastAsia="SimSun" w:hAnsi="Book Antiqua" w:cs="Times New Roman"/>
          <w:kern w:val="2"/>
          <w:sz w:val="24"/>
          <w:szCs w:val="24"/>
          <w:lang w:val="en-US" w:eastAsia="zh-CN"/>
        </w:rPr>
        <w:t>multicentre</w:t>
      </w:r>
      <w:proofErr w:type="spellEnd"/>
      <w:r w:rsidRPr="00B47B8B">
        <w:rPr>
          <w:rFonts w:ascii="Book Antiqua" w:eastAsia="SimSun" w:hAnsi="Book Antiqua" w:cs="Times New Roman"/>
          <w:kern w:val="2"/>
          <w:sz w:val="24"/>
          <w:szCs w:val="24"/>
          <w:lang w:val="en-US" w:eastAsia="zh-CN"/>
        </w:rPr>
        <w:t xml:space="preserve"> study. </w:t>
      </w:r>
      <w:proofErr w:type="spellStart"/>
      <w:r w:rsidRPr="00B47B8B">
        <w:rPr>
          <w:rFonts w:ascii="Book Antiqua" w:eastAsia="SimSun" w:hAnsi="Book Antiqua" w:cs="Times New Roman"/>
          <w:i/>
          <w:kern w:val="2"/>
          <w:sz w:val="24"/>
          <w:szCs w:val="24"/>
          <w:lang w:val="en-US" w:eastAsia="zh-CN"/>
        </w:rPr>
        <w:t>Clin</w:t>
      </w:r>
      <w:proofErr w:type="spellEnd"/>
      <w:r w:rsidRPr="00B47B8B">
        <w:rPr>
          <w:rFonts w:ascii="Book Antiqua" w:eastAsia="SimSun" w:hAnsi="Book Antiqua" w:cs="Times New Roman"/>
          <w:i/>
          <w:kern w:val="2"/>
          <w:sz w:val="24"/>
          <w:szCs w:val="24"/>
          <w:lang w:val="en-US" w:eastAsia="zh-CN"/>
        </w:rPr>
        <w:t xml:space="preserve"> </w:t>
      </w:r>
      <w:proofErr w:type="spellStart"/>
      <w:r w:rsidRPr="00B47B8B">
        <w:rPr>
          <w:rFonts w:ascii="Book Antiqua" w:eastAsia="SimSun" w:hAnsi="Book Antiqua" w:cs="Times New Roman"/>
          <w:i/>
          <w:kern w:val="2"/>
          <w:sz w:val="24"/>
          <w:szCs w:val="24"/>
          <w:lang w:val="en-US" w:eastAsia="zh-CN"/>
        </w:rPr>
        <w:t>Microbiol</w:t>
      </w:r>
      <w:proofErr w:type="spellEnd"/>
      <w:r w:rsidRPr="00B47B8B">
        <w:rPr>
          <w:rFonts w:ascii="Book Antiqua" w:eastAsia="SimSun" w:hAnsi="Book Antiqua" w:cs="Times New Roman"/>
          <w:i/>
          <w:kern w:val="2"/>
          <w:sz w:val="24"/>
          <w:szCs w:val="24"/>
          <w:lang w:val="en-US" w:eastAsia="zh-CN"/>
        </w:rPr>
        <w:t xml:space="preserve"> Infect</w:t>
      </w:r>
      <w:r w:rsidRPr="00B47B8B">
        <w:rPr>
          <w:rFonts w:ascii="Book Antiqua" w:eastAsia="SimSun" w:hAnsi="Book Antiqua" w:cs="Times New Roman"/>
          <w:kern w:val="2"/>
          <w:sz w:val="24"/>
          <w:szCs w:val="24"/>
          <w:lang w:val="en-US" w:eastAsia="zh-CN"/>
        </w:rPr>
        <w:t xml:space="preserve"> 2014; </w:t>
      </w:r>
      <w:r w:rsidRPr="00B47B8B">
        <w:rPr>
          <w:rFonts w:ascii="Book Antiqua" w:eastAsia="SimSun" w:hAnsi="Book Antiqua" w:cs="Times New Roman"/>
          <w:b/>
          <w:kern w:val="2"/>
          <w:sz w:val="24"/>
          <w:szCs w:val="24"/>
          <w:lang w:val="en-US" w:eastAsia="zh-CN"/>
        </w:rPr>
        <w:t>20</w:t>
      </w:r>
      <w:r w:rsidRPr="00B47B8B">
        <w:rPr>
          <w:rFonts w:ascii="Book Antiqua" w:eastAsia="SimSun" w:hAnsi="Book Antiqua" w:cs="Times New Roman"/>
          <w:kern w:val="2"/>
          <w:sz w:val="24"/>
          <w:szCs w:val="24"/>
          <w:lang w:val="en-US" w:eastAsia="zh-CN"/>
        </w:rPr>
        <w:t>: 1357-1362 [PMID: 24980276 DOI: 10.1111/1469-0691.12747]</w:t>
      </w:r>
    </w:p>
    <w:p w14:paraId="04B4A006"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73 </w:t>
      </w:r>
      <w:proofErr w:type="spellStart"/>
      <w:r w:rsidRPr="00B47B8B">
        <w:rPr>
          <w:rFonts w:ascii="Book Antiqua" w:eastAsia="SimSun" w:hAnsi="Book Antiqua" w:cs="Times New Roman"/>
          <w:b/>
          <w:kern w:val="2"/>
          <w:sz w:val="24"/>
          <w:szCs w:val="24"/>
          <w:lang w:val="en-US" w:eastAsia="zh-CN"/>
        </w:rPr>
        <w:t>Gustot</w:t>
      </w:r>
      <w:proofErr w:type="spellEnd"/>
      <w:r w:rsidRPr="00B47B8B">
        <w:rPr>
          <w:rFonts w:ascii="Book Antiqua" w:eastAsia="SimSun" w:hAnsi="Book Antiqua" w:cs="Times New Roman"/>
          <w:b/>
          <w:kern w:val="2"/>
          <w:sz w:val="24"/>
          <w:szCs w:val="24"/>
          <w:lang w:val="en-US" w:eastAsia="zh-CN"/>
        </w:rPr>
        <w:t xml:space="preserve"> T</w:t>
      </w:r>
      <w:r w:rsidRPr="00B47B8B">
        <w:rPr>
          <w:rFonts w:ascii="Book Antiqua" w:eastAsia="SimSun" w:hAnsi="Book Antiqua" w:cs="Times New Roman"/>
          <w:kern w:val="2"/>
          <w:sz w:val="24"/>
          <w:szCs w:val="24"/>
          <w:lang w:val="en-US" w:eastAsia="zh-CN"/>
        </w:rPr>
        <w:t xml:space="preserve">, Agarwal B. Selected patients with acute-on-chronic liver failure grade 3 are not too sick to be considered for liver transplantation. </w:t>
      </w:r>
      <w:r w:rsidRPr="00B47B8B">
        <w:rPr>
          <w:rFonts w:ascii="Book Antiqua" w:eastAsia="SimSun" w:hAnsi="Book Antiqua" w:cs="Times New Roman"/>
          <w:i/>
          <w:kern w:val="2"/>
          <w:sz w:val="24"/>
          <w:szCs w:val="24"/>
          <w:lang w:val="en-US" w:eastAsia="zh-CN"/>
        </w:rPr>
        <w:t xml:space="preserve">J </w:t>
      </w:r>
      <w:proofErr w:type="spellStart"/>
      <w:r w:rsidRPr="00B47B8B">
        <w:rPr>
          <w:rFonts w:ascii="Book Antiqua" w:eastAsia="SimSun" w:hAnsi="Book Antiqua" w:cs="Times New Roman"/>
          <w:i/>
          <w:kern w:val="2"/>
          <w:sz w:val="24"/>
          <w:szCs w:val="24"/>
          <w:lang w:val="en-US" w:eastAsia="zh-CN"/>
        </w:rPr>
        <w:t>Hepatol</w:t>
      </w:r>
      <w:proofErr w:type="spellEnd"/>
      <w:r w:rsidRPr="00B47B8B">
        <w:rPr>
          <w:rFonts w:ascii="Book Antiqua" w:eastAsia="SimSun" w:hAnsi="Book Antiqua" w:cs="Times New Roman"/>
          <w:kern w:val="2"/>
          <w:sz w:val="24"/>
          <w:szCs w:val="24"/>
          <w:lang w:val="en-US" w:eastAsia="zh-CN"/>
        </w:rPr>
        <w:t xml:space="preserve"> 2017; </w:t>
      </w:r>
      <w:r w:rsidRPr="00B47B8B">
        <w:rPr>
          <w:rFonts w:ascii="Book Antiqua" w:eastAsia="SimSun" w:hAnsi="Book Antiqua" w:cs="Times New Roman"/>
          <w:b/>
          <w:kern w:val="2"/>
          <w:sz w:val="24"/>
          <w:szCs w:val="24"/>
          <w:lang w:val="en-US" w:eastAsia="zh-CN"/>
        </w:rPr>
        <w:t>67</w:t>
      </w:r>
      <w:r w:rsidRPr="00B47B8B">
        <w:rPr>
          <w:rFonts w:ascii="Book Antiqua" w:eastAsia="SimSun" w:hAnsi="Book Antiqua" w:cs="Times New Roman"/>
          <w:kern w:val="2"/>
          <w:sz w:val="24"/>
          <w:szCs w:val="24"/>
          <w:lang w:val="en-US" w:eastAsia="zh-CN"/>
        </w:rPr>
        <w:t>: 667-668 [PMID: 28923205 DOI: 10.1016/j.jhep.2017.07.017]</w:t>
      </w:r>
    </w:p>
    <w:p w14:paraId="206BB7A2"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74 </w:t>
      </w:r>
      <w:proofErr w:type="spellStart"/>
      <w:r w:rsidRPr="00B47B8B">
        <w:rPr>
          <w:rFonts w:ascii="Book Antiqua" w:eastAsia="SimSun" w:hAnsi="Book Antiqua" w:cs="Times New Roman"/>
          <w:b/>
          <w:kern w:val="2"/>
          <w:sz w:val="24"/>
          <w:szCs w:val="24"/>
          <w:lang w:val="en-US" w:eastAsia="zh-CN"/>
        </w:rPr>
        <w:t>Putignano</w:t>
      </w:r>
      <w:proofErr w:type="spellEnd"/>
      <w:r w:rsidRPr="00B47B8B">
        <w:rPr>
          <w:rFonts w:ascii="Book Antiqua" w:eastAsia="SimSun" w:hAnsi="Book Antiqua" w:cs="Times New Roman"/>
          <w:b/>
          <w:kern w:val="2"/>
          <w:sz w:val="24"/>
          <w:szCs w:val="24"/>
          <w:lang w:val="en-US" w:eastAsia="zh-CN"/>
        </w:rPr>
        <w:t xml:space="preserve"> A</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Gustot</w:t>
      </w:r>
      <w:proofErr w:type="spellEnd"/>
      <w:r w:rsidRPr="00B47B8B">
        <w:rPr>
          <w:rFonts w:ascii="Book Antiqua" w:eastAsia="SimSun" w:hAnsi="Book Antiqua" w:cs="Times New Roman"/>
          <w:kern w:val="2"/>
          <w:sz w:val="24"/>
          <w:szCs w:val="24"/>
          <w:lang w:val="en-US" w:eastAsia="zh-CN"/>
        </w:rPr>
        <w:t xml:space="preserve"> T. New concepts in acute-on-chronic liver failure: Implications for liver transplantation. </w:t>
      </w:r>
      <w:r w:rsidRPr="00B47B8B">
        <w:rPr>
          <w:rFonts w:ascii="Book Antiqua" w:eastAsia="SimSun" w:hAnsi="Book Antiqua" w:cs="Times New Roman"/>
          <w:i/>
          <w:kern w:val="2"/>
          <w:sz w:val="24"/>
          <w:szCs w:val="24"/>
          <w:lang w:val="en-US" w:eastAsia="zh-CN"/>
        </w:rPr>
        <w:t xml:space="preserve">Liver </w:t>
      </w:r>
      <w:proofErr w:type="spellStart"/>
      <w:r w:rsidRPr="00B47B8B">
        <w:rPr>
          <w:rFonts w:ascii="Book Antiqua" w:eastAsia="SimSun" w:hAnsi="Book Antiqua" w:cs="Times New Roman"/>
          <w:i/>
          <w:kern w:val="2"/>
          <w:sz w:val="24"/>
          <w:szCs w:val="24"/>
          <w:lang w:val="en-US" w:eastAsia="zh-CN"/>
        </w:rPr>
        <w:t>Transpl</w:t>
      </w:r>
      <w:proofErr w:type="spellEnd"/>
      <w:r w:rsidRPr="00B47B8B">
        <w:rPr>
          <w:rFonts w:ascii="Book Antiqua" w:eastAsia="SimSun" w:hAnsi="Book Antiqua" w:cs="Times New Roman"/>
          <w:kern w:val="2"/>
          <w:sz w:val="24"/>
          <w:szCs w:val="24"/>
          <w:lang w:val="en-US" w:eastAsia="zh-CN"/>
        </w:rPr>
        <w:t xml:space="preserve"> 2017; </w:t>
      </w:r>
      <w:r w:rsidRPr="00B47B8B">
        <w:rPr>
          <w:rFonts w:ascii="Book Antiqua" w:eastAsia="SimSun" w:hAnsi="Book Antiqua" w:cs="Times New Roman"/>
          <w:b/>
          <w:kern w:val="2"/>
          <w:sz w:val="24"/>
          <w:szCs w:val="24"/>
          <w:lang w:val="en-US" w:eastAsia="zh-CN"/>
        </w:rPr>
        <w:t>23</w:t>
      </w:r>
      <w:r w:rsidRPr="00B47B8B">
        <w:rPr>
          <w:rFonts w:ascii="Book Antiqua" w:eastAsia="SimSun" w:hAnsi="Book Antiqua" w:cs="Times New Roman"/>
          <w:kern w:val="2"/>
          <w:sz w:val="24"/>
          <w:szCs w:val="24"/>
          <w:lang w:val="en-US" w:eastAsia="zh-CN"/>
        </w:rPr>
        <w:t>: 234-243 [PMID: 27750389 DOI: 10.1002/lt.24654]</w:t>
      </w:r>
    </w:p>
    <w:p w14:paraId="5F709731"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75 </w:t>
      </w:r>
      <w:r w:rsidRPr="00B47B8B">
        <w:rPr>
          <w:rFonts w:ascii="Book Antiqua" w:eastAsia="SimSun" w:hAnsi="Book Antiqua" w:cs="Times New Roman"/>
          <w:b/>
          <w:kern w:val="2"/>
          <w:sz w:val="24"/>
          <w:szCs w:val="24"/>
          <w:lang w:val="en-US" w:eastAsia="zh-CN"/>
        </w:rPr>
        <w:t xml:space="preserve">de </w:t>
      </w:r>
      <w:proofErr w:type="spellStart"/>
      <w:r w:rsidRPr="00B47B8B">
        <w:rPr>
          <w:rFonts w:ascii="Book Antiqua" w:eastAsia="SimSun" w:hAnsi="Book Antiqua" w:cs="Times New Roman"/>
          <w:b/>
          <w:kern w:val="2"/>
          <w:sz w:val="24"/>
          <w:szCs w:val="24"/>
          <w:lang w:val="en-US" w:eastAsia="zh-CN"/>
        </w:rPr>
        <w:t>Franchis</w:t>
      </w:r>
      <w:proofErr w:type="spellEnd"/>
      <w:r w:rsidRPr="00B47B8B">
        <w:rPr>
          <w:rFonts w:ascii="Book Antiqua" w:eastAsia="SimSun" w:hAnsi="Book Antiqua" w:cs="Times New Roman"/>
          <w:b/>
          <w:kern w:val="2"/>
          <w:sz w:val="24"/>
          <w:szCs w:val="24"/>
          <w:lang w:val="en-US" w:eastAsia="zh-CN"/>
        </w:rPr>
        <w:t xml:space="preserve"> R</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Baveno</w:t>
      </w:r>
      <w:proofErr w:type="spellEnd"/>
      <w:r w:rsidRPr="00B47B8B">
        <w:rPr>
          <w:rFonts w:ascii="Book Antiqua" w:eastAsia="SimSun" w:hAnsi="Book Antiqua" w:cs="Times New Roman"/>
          <w:kern w:val="2"/>
          <w:sz w:val="24"/>
          <w:szCs w:val="24"/>
          <w:lang w:val="en-US" w:eastAsia="zh-CN"/>
        </w:rPr>
        <w:t xml:space="preserve"> VI Faculty. Expanding consensus in portal hypertension: Report of the </w:t>
      </w:r>
      <w:proofErr w:type="spellStart"/>
      <w:r w:rsidRPr="00B47B8B">
        <w:rPr>
          <w:rFonts w:ascii="Book Antiqua" w:eastAsia="SimSun" w:hAnsi="Book Antiqua" w:cs="Times New Roman"/>
          <w:kern w:val="2"/>
          <w:sz w:val="24"/>
          <w:szCs w:val="24"/>
          <w:lang w:val="en-US" w:eastAsia="zh-CN"/>
        </w:rPr>
        <w:t>Baveno</w:t>
      </w:r>
      <w:proofErr w:type="spellEnd"/>
      <w:r w:rsidRPr="00B47B8B">
        <w:rPr>
          <w:rFonts w:ascii="Book Antiqua" w:eastAsia="SimSun" w:hAnsi="Book Antiqua" w:cs="Times New Roman"/>
          <w:kern w:val="2"/>
          <w:sz w:val="24"/>
          <w:szCs w:val="24"/>
          <w:lang w:val="en-US" w:eastAsia="zh-CN"/>
        </w:rPr>
        <w:t xml:space="preserve"> VI Consensus Workshop: Stratifying risk and individualizing care for portal hypertension. </w:t>
      </w:r>
      <w:r w:rsidRPr="00B47B8B">
        <w:rPr>
          <w:rFonts w:ascii="Book Antiqua" w:eastAsia="SimSun" w:hAnsi="Book Antiqua" w:cs="Times New Roman"/>
          <w:i/>
          <w:kern w:val="2"/>
          <w:sz w:val="24"/>
          <w:szCs w:val="24"/>
          <w:lang w:val="en-US" w:eastAsia="zh-CN"/>
        </w:rPr>
        <w:t xml:space="preserve">J </w:t>
      </w:r>
      <w:proofErr w:type="spellStart"/>
      <w:r w:rsidRPr="00B47B8B">
        <w:rPr>
          <w:rFonts w:ascii="Book Antiqua" w:eastAsia="SimSun" w:hAnsi="Book Antiqua" w:cs="Times New Roman"/>
          <w:i/>
          <w:kern w:val="2"/>
          <w:sz w:val="24"/>
          <w:szCs w:val="24"/>
          <w:lang w:val="en-US" w:eastAsia="zh-CN"/>
        </w:rPr>
        <w:t>Hepatol</w:t>
      </w:r>
      <w:proofErr w:type="spellEnd"/>
      <w:r w:rsidRPr="00B47B8B">
        <w:rPr>
          <w:rFonts w:ascii="Book Antiqua" w:eastAsia="SimSun" w:hAnsi="Book Antiqua" w:cs="Times New Roman"/>
          <w:kern w:val="2"/>
          <w:sz w:val="24"/>
          <w:szCs w:val="24"/>
          <w:lang w:val="en-US" w:eastAsia="zh-CN"/>
        </w:rPr>
        <w:t xml:space="preserve"> 2015; </w:t>
      </w:r>
      <w:r w:rsidRPr="00B47B8B">
        <w:rPr>
          <w:rFonts w:ascii="Book Antiqua" w:eastAsia="SimSun" w:hAnsi="Book Antiqua" w:cs="Times New Roman"/>
          <w:b/>
          <w:kern w:val="2"/>
          <w:sz w:val="24"/>
          <w:szCs w:val="24"/>
          <w:lang w:val="en-US" w:eastAsia="zh-CN"/>
        </w:rPr>
        <w:t>63</w:t>
      </w:r>
      <w:r w:rsidRPr="00B47B8B">
        <w:rPr>
          <w:rFonts w:ascii="Book Antiqua" w:eastAsia="SimSun" w:hAnsi="Book Antiqua" w:cs="Times New Roman"/>
          <w:kern w:val="2"/>
          <w:sz w:val="24"/>
          <w:szCs w:val="24"/>
          <w:lang w:val="en-US" w:eastAsia="zh-CN"/>
        </w:rPr>
        <w:t>: 743-752 [PMID: 26047908 DOI: 10.1016/j.jhep.2015.05.022]</w:t>
      </w:r>
    </w:p>
    <w:p w14:paraId="7D652EBB"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76 </w:t>
      </w:r>
      <w:proofErr w:type="spellStart"/>
      <w:r w:rsidRPr="00B47B8B">
        <w:rPr>
          <w:rFonts w:ascii="Book Antiqua" w:eastAsia="SimSun" w:hAnsi="Book Antiqua" w:cs="Times New Roman"/>
          <w:b/>
          <w:kern w:val="2"/>
          <w:sz w:val="24"/>
          <w:szCs w:val="24"/>
          <w:lang w:val="en-US" w:eastAsia="zh-CN"/>
        </w:rPr>
        <w:t>Tandon</w:t>
      </w:r>
      <w:proofErr w:type="spellEnd"/>
      <w:r w:rsidRPr="00B47B8B">
        <w:rPr>
          <w:rFonts w:ascii="Book Antiqua" w:eastAsia="SimSun" w:hAnsi="Book Antiqua" w:cs="Times New Roman"/>
          <w:b/>
          <w:kern w:val="2"/>
          <w:sz w:val="24"/>
          <w:szCs w:val="24"/>
          <w:lang w:val="en-US" w:eastAsia="zh-CN"/>
        </w:rPr>
        <w:t xml:space="preserve"> P</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Delisle</w:t>
      </w:r>
      <w:proofErr w:type="spellEnd"/>
      <w:r w:rsidRPr="00B47B8B">
        <w:rPr>
          <w:rFonts w:ascii="Book Antiqua" w:eastAsia="SimSun" w:hAnsi="Book Antiqua" w:cs="Times New Roman"/>
          <w:kern w:val="2"/>
          <w:sz w:val="24"/>
          <w:szCs w:val="24"/>
          <w:lang w:val="en-US" w:eastAsia="zh-CN"/>
        </w:rPr>
        <w:t xml:space="preserve"> A, </w:t>
      </w:r>
      <w:proofErr w:type="spellStart"/>
      <w:r w:rsidRPr="00B47B8B">
        <w:rPr>
          <w:rFonts w:ascii="Book Antiqua" w:eastAsia="SimSun" w:hAnsi="Book Antiqua" w:cs="Times New Roman"/>
          <w:kern w:val="2"/>
          <w:sz w:val="24"/>
          <w:szCs w:val="24"/>
          <w:lang w:val="en-US" w:eastAsia="zh-CN"/>
        </w:rPr>
        <w:t>Topal</w:t>
      </w:r>
      <w:proofErr w:type="spellEnd"/>
      <w:r w:rsidRPr="00B47B8B">
        <w:rPr>
          <w:rFonts w:ascii="Book Antiqua" w:eastAsia="SimSun" w:hAnsi="Book Antiqua" w:cs="Times New Roman"/>
          <w:kern w:val="2"/>
          <w:sz w:val="24"/>
          <w:szCs w:val="24"/>
          <w:lang w:val="en-US" w:eastAsia="zh-CN"/>
        </w:rPr>
        <w:t xml:space="preserve"> JE, Garcia-</w:t>
      </w:r>
      <w:proofErr w:type="spellStart"/>
      <w:r w:rsidRPr="00B47B8B">
        <w:rPr>
          <w:rFonts w:ascii="Book Antiqua" w:eastAsia="SimSun" w:hAnsi="Book Antiqua" w:cs="Times New Roman"/>
          <w:kern w:val="2"/>
          <w:sz w:val="24"/>
          <w:szCs w:val="24"/>
          <w:lang w:val="en-US" w:eastAsia="zh-CN"/>
        </w:rPr>
        <w:t>Tsao</w:t>
      </w:r>
      <w:proofErr w:type="spellEnd"/>
      <w:r w:rsidRPr="00B47B8B">
        <w:rPr>
          <w:rFonts w:ascii="Book Antiqua" w:eastAsia="SimSun" w:hAnsi="Book Antiqua" w:cs="Times New Roman"/>
          <w:kern w:val="2"/>
          <w:sz w:val="24"/>
          <w:szCs w:val="24"/>
          <w:lang w:val="en-US" w:eastAsia="zh-CN"/>
        </w:rPr>
        <w:t xml:space="preserve"> G. High prevalence of antibiotic-resistant bacterial infections among patients with cirrhosis at a US liver center. </w:t>
      </w:r>
      <w:proofErr w:type="spellStart"/>
      <w:r w:rsidRPr="00B47B8B">
        <w:rPr>
          <w:rFonts w:ascii="Book Antiqua" w:eastAsia="SimSun" w:hAnsi="Book Antiqua" w:cs="Times New Roman"/>
          <w:i/>
          <w:kern w:val="2"/>
          <w:sz w:val="24"/>
          <w:szCs w:val="24"/>
          <w:lang w:val="en-US" w:eastAsia="zh-CN"/>
        </w:rPr>
        <w:t>Clin</w:t>
      </w:r>
      <w:proofErr w:type="spellEnd"/>
      <w:r w:rsidRPr="00B47B8B">
        <w:rPr>
          <w:rFonts w:ascii="Book Antiqua" w:eastAsia="SimSun" w:hAnsi="Book Antiqua" w:cs="Times New Roman"/>
          <w:i/>
          <w:kern w:val="2"/>
          <w:sz w:val="24"/>
          <w:szCs w:val="24"/>
          <w:lang w:val="en-US" w:eastAsia="zh-CN"/>
        </w:rPr>
        <w:t xml:space="preserve"> </w:t>
      </w:r>
      <w:proofErr w:type="spellStart"/>
      <w:r w:rsidRPr="00B47B8B">
        <w:rPr>
          <w:rFonts w:ascii="Book Antiqua" w:eastAsia="SimSun" w:hAnsi="Book Antiqua" w:cs="Times New Roman"/>
          <w:i/>
          <w:kern w:val="2"/>
          <w:sz w:val="24"/>
          <w:szCs w:val="24"/>
          <w:lang w:val="en-US" w:eastAsia="zh-CN"/>
        </w:rPr>
        <w:t>Gastroenterol</w:t>
      </w:r>
      <w:proofErr w:type="spellEnd"/>
      <w:r w:rsidRPr="00B47B8B">
        <w:rPr>
          <w:rFonts w:ascii="Book Antiqua" w:eastAsia="SimSun" w:hAnsi="Book Antiqua" w:cs="Times New Roman"/>
          <w:i/>
          <w:kern w:val="2"/>
          <w:sz w:val="24"/>
          <w:szCs w:val="24"/>
          <w:lang w:val="en-US" w:eastAsia="zh-CN"/>
        </w:rPr>
        <w:t xml:space="preserve"> </w:t>
      </w:r>
      <w:proofErr w:type="spellStart"/>
      <w:r w:rsidRPr="00B47B8B">
        <w:rPr>
          <w:rFonts w:ascii="Book Antiqua" w:eastAsia="SimSun" w:hAnsi="Book Antiqua" w:cs="Times New Roman"/>
          <w:i/>
          <w:kern w:val="2"/>
          <w:sz w:val="24"/>
          <w:szCs w:val="24"/>
          <w:lang w:val="en-US" w:eastAsia="zh-CN"/>
        </w:rPr>
        <w:t>Hepatol</w:t>
      </w:r>
      <w:proofErr w:type="spellEnd"/>
      <w:r w:rsidRPr="00B47B8B">
        <w:rPr>
          <w:rFonts w:ascii="Book Antiqua" w:eastAsia="SimSun" w:hAnsi="Book Antiqua" w:cs="Times New Roman"/>
          <w:kern w:val="2"/>
          <w:sz w:val="24"/>
          <w:szCs w:val="24"/>
          <w:lang w:val="en-US" w:eastAsia="zh-CN"/>
        </w:rPr>
        <w:t xml:space="preserve"> 2012; </w:t>
      </w:r>
      <w:r w:rsidRPr="00B47B8B">
        <w:rPr>
          <w:rFonts w:ascii="Book Antiqua" w:eastAsia="SimSun" w:hAnsi="Book Antiqua" w:cs="Times New Roman"/>
          <w:b/>
          <w:kern w:val="2"/>
          <w:sz w:val="24"/>
          <w:szCs w:val="24"/>
          <w:lang w:val="en-US" w:eastAsia="zh-CN"/>
        </w:rPr>
        <w:t>10</w:t>
      </w:r>
      <w:r w:rsidRPr="00B47B8B">
        <w:rPr>
          <w:rFonts w:ascii="Book Antiqua" w:eastAsia="SimSun" w:hAnsi="Book Antiqua" w:cs="Times New Roman"/>
          <w:kern w:val="2"/>
          <w:sz w:val="24"/>
          <w:szCs w:val="24"/>
          <w:lang w:val="en-US" w:eastAsia="zh-CN"/>
        </w:rPr>
        <w:t>: 1291-1298 [PMID: 22902776 DOI: 10.1016/j.cgh.2012.08.017]</w:t>
      </w:r>
    </w:p>
    <w:p w14:paraId="2DBEA668" w14:textId="585AADB1" w:rsidR="00BB68DB" w:rsidRPr="00B47B8B" w:rsidRDefault="00BB68DB" w:rsidP="00C32732">
      <w:pPr>
        <w:widowControl w:val="0"/>
        <w:spacing w:after="0" w:line="360" w:lineRule="auto"/>
        <w:jc w:val="both"/>
        <w:rPr>
          <w:rFonts w:ascii="Book Antiqua" w:eastAsia="SimSun" w:hAnsi="Book Antiqua" w:cs="Times New Roman"/>
          <w:kern w:val="2"/>
          <w:sz w:val="24"/>
          <w:szCs w:val="24"/>
          <w:lang w:eastAsia="zh-CN"/>
        </w:rPr>
      </w:pPr>
      <w:r w:rsidRPr="00B47B8B">
        <w:rPr>
          <w:rFonts w:ascii="Book Antiqua" w:eastAsia="SimSun" w:hAnsi="Book Antiqua" w:cs="Times New Roman"/>
          <w:kern w:val="2"/>
          <w:sz w:val="24"/>
          <w:szCs w:val="24"/>
          <w:lang w:val="en-US" w:eastAsia="zh-CN"/>
        </w:rPr>
        <w:lastRenderedPageBreak/>
        <w:t xml:space="preserve">77 </w:t>
      </w:r>
      <w:r w:rsidRPr="00B47B8B">
        <w:rPr>
          <w:rFonts w:ascii="Book Antiqua" w:eastAsia="SimSun" w:hAnsi="Book Antiqua" w:cs="Times New Roman"/>
          <w:b/>
          <w:kern w:val="2"/>
          <w:sz w:val="24"/>
          <w:szCs w:val="24"/>
          <w:lang w:val="en-US" w:eastAsia="zh-CN"/>
        </w:rPr>
        <w:t>Fernandez J,</w:t>
      </w:r>
      <w:r w:rsidR="00B47B8B"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Tandon</w:t>
      </w:r>
      <w:proofErr w:type="spellEnd"/>
      <w:r w:rsidRPr="00B47B8B">
        <w:rPr>
          <w:rFonts w:ascii="Book Antiqua" w:eastAsia="SimSun" w:hAnsi="Book Antiqua" w:cs="Times New Roman"/>
          <w:kern w:val="2"/>
          <w:sz w:val="24"/>
          <w:szCs w:val="24"/>
          <w:lang w:val="en-US" w:eastAsia="zh-CN"/>
        </w:rPr>
        <w:t xml:space="preserve"> P, Mensa J, Garcia-</w:t>
      </w:r>
      <w:proofErr w:type="spellStart"/>
      <w:r w:rsidRPr="00B47B8B">
        <w:rPr>
          <w:rFonts w:ascii="Book Antiqua" w:eastAsia="SimSun" w:hAnsi="Book Antiqua" w:cs="Times New Roman"/>
          <w:kern w:val="2"/>
          <w:sz w:val="24"/>
          <w:szCs w:val="24"/>
          <w:lang w:val="en-US" w:eastAsia="zh-CN"/>
        </w:rPr>
        <w:t>Tsao</w:t>
      </w:r>
      <w:proofErr w:type="spellEnd"/>
      <w:r w:rsidRPr="00B47B8B">
        <w:rPr>
          <w:rFonts w:ascii="Book Antiqua" w:eastAsia="SimSun" w:hAnsi="Book Antiqua" w:cs="Times New Roman"/>
          <w:kern w:val="2"/>
          <w:sz w:val="24"/>
          <w:szCs w:val="24"/>
          <w:lang w:val="en-US" w:eastAsia="zh-CN"/>
        </w:rPr>
        <w:t xml:space="preserve"> G. </w:t>
      </w:r>
      <w:bookmarkStart w:id="132" w:name="OLE_LINK1051"/>
      <w:bookmarkStart w:id="133" w:name="OLE_LINK1052"/>
      <w:r w:rsidRPr="00B47B8B">
        <w:rPr>
          <w:rFonts w:ascii="Book Antiqua" w:eastAsia="SimSun" w:hAnsi="Book Antiqua" w:cs="Times New Roman"/>
          <w:kern w:val="2"/>
          <w:sz w:val="24"/>
          <w:szCs w:val="24"/>
          <w:lang w:val="en-US" w:eastAsia="zh-CN"/>
        </w:rPr>
        <w:t>Antibiotic prophylaxis in cirrhosis: Good and bad</w:t>
      </w:r>
      <w:bookmarkEnd w:id="132"/>
      <w:bookmarkEnd w:id="133"/>
      <w:r w:rsidRPr="00B47B8B">
        <w:rPr>
          <w:rFonts w:ascii="Book Antiqua" w:eastAsia="SimSun" w:hAnsi="Book Antiqua" w:cs="Times New Roman"/>
          <w:kern w:val="2"/>
          <w:sz w:val="24"/>
          <w:szCs w:val="24"/>
          <w:lang w:val="en-US" w:eastAsia="zh-CN"/>
        </w:rPr>
        <w:t xml:space="preserve">. </w:t>
      </w:r>
      <w:r w:rsidRPr="00B47B8B">
        <w:rPr>
          <w:rFonts w:ascii="Book Antiqua" w:eastAsia="SimSun" w:hAnsi="Book Antiqua" w:cs="Times New Roman"/>
          <w:i/>
          <w:kern w:val="2"/>
          <w:sz w:val="24"/>
          <w:szCs w:val="24"/>
          <w:lang w:val="en-US" w:eastAsia="zh-CN"/>
        </w:rPr>
        <w:t>Hepatology</w:t>
      </w:r>
      <w:r w:rsidR="00B47B8B" w:rsidRPr="00B47B8B">
        <w:rPr>
          <w:rFonts w:ascii="Book Antiqua" w:eastAsia="SimSun" w:hAnsi="Book Antiqua" w:cs="Times New Roman"/>
          <w:kern w:val="2"/>
          <w:sz w:val="24"/>
          <w:szCs w:val="24"/>
          <w:lang w:val="en-US" w:eastAsia="zh-CN"/>
        </w:rPr>
        <w:t xml:space="preserve"> </w:t>
      </w:r>
      <w:r w:rsidRPr="00B47B8B">
        <w:rPr>
          <w:rFonts w:ascii="Book Antiqua" w:eastAsia="SimSun" w:hAnsi="Book Antiqua" w:cs="Times New Roman"/>
          <w:kern w:val="2"/>
          <w:sz w:val="24"/>
          <w:szCs w:val="24"/>
          <w:lang w:val="en-US" w:eastAsia="zh-CN"/>
        </w:rPr>
        <w:t>2016;</w:t>
      </w:r>
      <w:r w:rsidR="00B47B8B" w:rsidRPr="00B47B8B">
        <w:rPr>
          <w:rFonts w:ascii="Book Antiqua" w:eastAsia="SimSun" w:hAnsi="Book Antiqua" w:cs="Times New Roman"/>
          <w:kern w:val="2"/>
          <w:sz w:val="24"/>
          <w:szCs w:val="24"/>
          <w:lang w:val="en-US" w:eastAsia="zh-CN"/>
        </w:rPr>
        <w:t xml:space="preserve"> </w:t>
      </w:r>
      <w:r w:rsidR="00B47B8B" w:rsidRPr="00B47B8B">
        <w:rPr>
          <w:rFonts w:ascii="Book Antiqua" w:eastAsia="SimSun" w:hAnsi="Book Antiqua" w:cs="Times New Roman"/>
          <w:b/>
          <w:kern w:val="2"/>
          <w:sz w:val="24"/>
          <w:szCs w:val="24"/>
          <w:lang w:val="en-US" w:eastAsia="zh-CN"/>
        </w:rPr>
        <w:t>63</w:t>
      </w:r>
      <w:r w:rsidRPr="00B47B8B">
        <w:rPr>
          <w:rFonts w:ascii="Book Antiqua" w:eastAsia="SimSun" w:hAnsi="Book Antiqua" w:cs="Times New Roman"/>
          <w:kern w:val="2"/>
          <w:sz w:val="24"/>
          <w:szCs w:val="24"/>
          <w:lang w:val="en-US" w:eastAsia="zh-CN"/>
        </w:rPr>
        <w:t>:</w:t>
      </w:r>
      <w:r w:rsidR="00B47B8B" w:rsidRPr="00B47B8B">
        <w:rPr>
          <w:rFonts w:ascii="Book Antiqua" w:eastAsia="SimSun" w:hAnsi="Book Antiqua" w:cs="Times New Roman"/>
          <w:kern w:val="2"/>
          <w:sz w:val="24"/>
          <w:szCs w:val="24"/>
          <w:lang w:val="en-US" w:eastAsia="zh-CN"/>
        </w:rPr>
        <w:t xml:space="preserve"> </w:t>
      </w:r>
      <w:r w:rsidRPr="00B47B8B">
        <w:rPr>
          <w:rFonts w:ascii="Book Antiqua" w:eastAsia="SimSun" w:hAnsi="Book Antiqua" w:cs="Times New Roman"/>
          <w:kern w:val="2"/>
          <w:sz w:val="24"/>
          <w:szCs w:val="24"/>
          <w:lang w:val="en-US" w:eastAsia="zh-CN"/>
        </w:rPr>
        <w:t>2019-2031</w:t>
      </w:r>
      <w:r w:rsidR="00B47B8B" w:rsidRPr="00B47B8B">
        <w:rPr>
          <w:rFonts w:ascii="Book Antiqua" w:eastAsia="SimSun" w:hAnsi="Book Antiqua" w:cs="Times New Roman"/>
          <w:kern w:val="2"/>
          <w:sz w:val="24"/>
          <w:szCs w:val="24"/>
          <w:lang w:val="en-US" w:eastAsia="zh-CN"/>
        </w:rPr>
        <w:t xml:space="preserve"> [PMID: 26528864 DOI: 10.1002/hep.28330]</w:t>
      </w:r>
    </w:p>
    <w:p w14:paraId="0602C1F8"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78 </w:t>
      </w:r>
      <w:proofErr w:type="spellStart"/>
      <w:r w:rsidRPr="00B47B8B">
        <w:rPr>
          <w:rFonts w:ascii="Book Antiqua" w:eastAsia="SimSun" w:hAnsi="Book Antiqua" w:cs="Times New Roman"/>
          <w:b/>
          <w:kern w:val="2"/>
          <w:sz w:val="24"/>
          <w:szCs w:val="24"/>
          <w:lang w:val="en-US" w:eastAsia="zh-CN"/>
        </w:rPr>
        <w:t>Nadim</w:t>
      </w:r>
      <w:proofErr w:type="spellEnd"/>
      <w:r w:rsidRPr="00B47B8B">
        <w:rPr>
          <w:rFonts w:ascii="Book Antiqua" w:eastAsia="SimSun" w:hAnsi="Book Antiqua" w:cs="Times New Roman"/>
          <w:b/>
          <w:kern w:val="2"/>
          <w:sz w:val="24"/>
          <w:szCs w:val="24"/>
          <w:lang w:val="en-US" w:eastAsia="zh-CN"/>
        </w:rPr>
        <w:t xml:space="preserve"> MK</w:t>
      </w:r>
      <w:r w:rsidRPr="00B47B8B">
        <w:rPr>
          <w:rFonts w:ascii="Book Antiqua" w:eastAsia="SimSun" w:hAnsi="Book Antiqua" w:cs="Times New Roman"/>
          <w:kern w:val="2"/>
          <w:sz w:val="24"/>
          <w:szCs w:val="24"/>
          <w:lang w:val="en-US" w:eastAsia="zh-CN"/>
        </w:rPr>
        <w:t xml:space="preserve">, Durand F, </w:t>
      </w:r>
      <w:proofErr w:type="spellStart"/>
      <w:r w:rsidRPr="00B47B8B">
        <w:rPr>
          <w:rFonts w:ascii="Book Antiqua" w:eastAsia="SimSun" w:hAnsi="Book Antiqua" w:cs="Times New Roman"/>
          <w:kern w:val="2"/>
          <w:sz w:val="24"/>
          <w:szCs w:val="24"/>
          <w:lang w:val="en-US" w:eastAsia="zh-CN"/>
        </w:rPr>
        <w:t>Kellum</w:t>
      </w:r>
      <w:proofErr w:type="spellEnd"/>
      <w:r w:rsidRPr="00B47B8B">
        <w:rPr>
          <w:rFonts w:ascii="Book Antiqua" w:eastAsia="SimSun" w:hAnsi="Book Antiqua" w:cs="Times New Roman"/>
          <w:kern w:val="2"/>
          <w:sz w:val="24"/>
          <w:szCs w:val="24"/>
          <w:lang w:val="en-US" w:eastAsia="zh-CN"/>
        </w:rPr>
        <w:t xml:space="preserve"> JA, </w:t>
      </w:r>
      <w:proofErr w:type="spellStart"/>
      <w:r w:rsidRPr="00B47B8B">
        <w:rPr>
          <w:rFonts w:ascii="Book Antiqua" w:eastAsia="SimSun" w:hAnsi="Book Antiqua" w:cs="Times New Roman"/>
          <w:kern w:val="2"/>
          <w:sz w:val="24"/>
          <w:szCs w:val="24"/>
          <w:lang w:val="en-US" w:eastAsia="zh-CN"/>
        </w:rPr>
        <w:t>Levitsky</w:t>
      </w:r>
      <w:proofErr w:type="spellEnd"/>
      <w:r w:rsidRPr="00B47B8B">
        <w:rPr>
          <w:rFonts w:ascii="Book Antiqua" w:eastAsia="SimSun" w:hAnsi="Book Antiqua" w:cs="Times New Roman"/>
          <w:kern w:val="2"/>
          <w:sz w:val="24"/>
          <w:szCs w:val="24"/>
          <w:lang w:val="en-US" w:eastAsia="zh-CN"/>
        </w:rPr>
        <w:t xml:space="preserve"> J, O'Leary JG, </w:t>
      </w:r>
      <w:proofErr w:type="spellStart"/>
      <w:r w:rsidRPr="00B47B8B">
        <w:rPr>
          <w:rFonts w:ascii="Book Antiqua" w:eastAsia="SimSun" w:hAnsi="Book Antiqua" w:cs="Times New Roman"/>
          <w:kern w:val="2"/>
          <w:sz w:val="24"/>
          <w:szCs w:val="24"/>
          <w:lang w:val="en-US" w:eastAsia="zh-CN"/>
        </w:rPr>
        <w:t>Karvellas</w:t>
      </w:r>
      <w:proofErr w:type="spellEnd"/>
      <w:r w:rsidRPr="00B47B8B">
        <w:rPr>
          <w:rFonts w:ascii="Book Antiqua" w:eastAsia="SimSun" w:hAnsi="Book Antiqua" w:cs="Times New Roman"/>
          <w:kern w:val="2"/>
          <w:sz w:val="24"/>
          <w:szCs w:val="24"/>
          <w:lang w:val="en-US" w:eastAsia="zh-CN"/>
        </w:rPr>
        <w:t xml:space="preserve"> CJ, Bajaj JS, Davenport A, </w:t>
      </w:r>
      <w:proofErr w:type="spellStart"/>
      <w:r w:rsidRPr="00B47B8B">
        <w:rPr>
          <w:rFonts w:ascii="Book Antiqua" w:eastAsia="SimSun" w:hAnsi="Book Antiqua" w:cs="Times New Roman"/>
          <w:kern w:val="2"/>
          <w:sz w:val="24"/>
          <w:szCs w:val="24"/>
          <w:lang w:val="en-US" w:eastAsia="zh-CN"/>
        </w:rPr>
        <w:t>Jalan</w:t>
      </w:r>
      <w:proofErr w:type="spellEnd"/>
      <w:r w:rsidRPr="00B47B8B">
        <w:rPr>
          <w:rFonts w:ascii="Book Antiqua" w:eastAsia="SimSun" w:hAnsi="Book Antiqua" w:cs="Times New Roman"/>
          <w:kern w:val="2"/>
          <w:sz w:val="24"/>
          <w:szCs w:val="24"/>
          <w:lang w:val="en-US" w:eastAsia="zh-CN"/>
        </w:rPr>
        <w:t xml:space="preserve"> R, </w:t>
      </w:r>
      <w:proofErr w:type="spellStart"/>
      <w:r w:rsidRPr="00B47B8B">
        <w:rPr>
          <w:rFonts w:ascii="Book Antiqua" w:eastAsia="SimSun" w:hAnsi="Book Antiqua" w:cs="Times New Roman"/>
          <w:kern w:val="2"/>
          <w:sz w:val="24"/>
          <w:szCs w:val="24"/>
          <w:lang w:val="en-US" w:eastAsia="zh-CN"/>
        </w:rPr>
        <w:t>Angeli</w:t>
      </w:r>
      <w:proofErr w:type="spellEnd"/>
      <w:r w:rsidRPr="00B47B8B">
        <w:rPr>
          <w:rFonts w:ascii="Book Antiqua" w:eastAsia="SimSun" w:hAnsi="Book Antiqua" w:cs="Times New Roman"/>
          <w:kern w:val="2"/>
          <w:sz w:val="24"/>
          <w:szCs w:val="24"/>
          <w:lang w:val="en-US" w:eastAsia="zh-CN"/>
        </w:rPr>
        <w:t xml:space="preserve"> P, Caldwell SH, </w:t>
      </w:r>
      <w:proofErr w:type="spellStart"/>
      <w:r w:rsidRPr="00B47B8B">
        <w:rPr>
          <w:rFonts w:ascii="Book Antiqua" w:eastAsia="SimSun" w:hAnsi="Book Antiqua" w:cs="Times New Roman"/>
          <w:kern w:val="2"/>
          <w:sz w:val="24"/>
          <w:szCs w:val="24"/>
          <w:lang w:val="en-US" w:eastAsia="zh-CN"/>
        </w:rPr>
        <w:t>Fernández</w:t>
      </w:r>
      <w:proofErr w:type="spellEnd"/>
      <w:r w:rsidRPr="00B47B8B">
        <w:rPr>
          <w:rFonts w:ascii="Book Antiqua" w:eastAsia="SimSun" w:hAnsi="Book Antiqua" w:cs="Times New Roman"/>
          <w:kern w:val="2"/>
          <w:sz w:val="24"/>
          <w:szCs w:val="24"/>
          <w:lang w:val="en-US" w:eastAsia="zh-CN"/>
        </w:rPr>
        <w:t xml:space="preserve"> J, </w:t>
      </w:r>
      <w:proofErr w:type="spellStart"/>
      <w:r w:rsidRPr="00B47B8B">
        <w:rPr>
          <w:rFonts w:ascii="Book Antiqua" w:eastAsia="SimSun" w:hAnsi="Book Antiqua" w:cs="Times New Roman"/>
          <w:kern w:val="2"/>
          <w:sz w:val="24"/>
          <w:szCs w:val="24"/>
          <w:lang w:val="en-US" w:eastAsia="zh-CN"/>
        </w:rPr>
        <w:t>Francoz</w:t>
      </w:r>
      <w:proofErr w:type="spellEnd"/>
      <w:r w:rsidRPr="00B47B8B">
        <w:rPr>
          <w:rFonts w:ascii="Book Antiqua" w:eastAsia="SimSun" w:hAnsi="Book Antiqua" w:cs="Times New Roman"/>
          <w:kern w:val="2"/>
          <w:sz w:val="24"/>
          <w:szCs w:val="24"/>
          <w:lang w:val="en-US" w:eastAsia="zh-CN"/>
        </w:rPr>
        <w:t xml:space="preserve"> C, Garcia-</w:t>
      </w:r>
      <w:proofErr w:type="spellStart"/>
      <w:r w:rsidRPr="00B47B8B">
        <w:rPr>
          <w:rFonts w:ascii="Book Antiqua" w:eastAsia="SimSun" w:hAnsi="Book Antiqua" w:cs="Times New Roman"/>
          <w:kern w:val="2"/>
          <w:sz w:val="24"/>
          <w:szCs w:val="24"/>
          <w:lang w:val="en-US" w:eastAsia="zh-CN"/>
        </w:rPr>
        <w:t>Tsao</w:t>
      </w:r>
      <w:proofErr w:type="spellEnd"/>
      <w:r w:rsidRPr="00B47B8B">
        <w:rPr>
          <w:rFonts w:ascii="Book Antiqua" w:eastAsia="SimSun" w:hAnsi="Book Antiqua" w:cs="Times New Roman"/>
          <w:kern w:val="2"/>
          <w:sz w:val="24"/>
          <w:szCs w:val="24"/>
          <w:lang w:val="en-US" w:eastAsia="zh-CN"/>
        </w:rPr>
        <w:t xml:space="preserve"> G, </w:t>
      </w:r>
      <w:proofErr w:type="spellStart"/>
      <w:r w:rsidRPr="00B47B8B">
        <w:rPr>
          <w:rFonts w:ascii="Book Antiqua" w:eastAsia="SimSun" w:hAnsi="Book Antiqua" w:cs="Times New Roman"/>
          <w:kern w:val="2"/>
          <w:sz w:val="24"/>
          <w:szCs w:val="24"/>
          <w:lang w:val="en-US" w:eastAsia="zh-CN"/>
        </w:rPr>
        <w:t>Ginès</w:t>
      </w:r>
      <w:proofErr w:type="spellEnd"/>
      <w:r w:rsidRPr="00B47B8B">
        <w:rPr>
          <w:rFonts w:ascii="Book Antiqua" w:eastAsia="SimSun" w:hAnsi="Book Antiqua" w:cs="Times New Roman"/>
          <w:kern w:val="2"/>
          <w:sz w:val="24"/>
          <w:szCs w:val="24"/>
          <w:lang w:val="en-US" w:eastAsia="zh-CN"/>
        </w:rPr>
        <w:t xml:space="preserve"> P, </w:t>
      </w:r>
      <w:proofErr w:type="spellStart"/>
      <w:r w:rsidRPr="00B47B8B">
        <w:rPr>
          <w:rFonts w:ascii="Book Antiqua" w:eastAsia="SimSun" w:hAnsi="Book Antiqua" w:cs="Times New Roman"/>
          <w:kern w:val="2"/>
          <w:sz w:val="24"/>
          <w:szCs w:val="24"/>
          <w:lang w:val="en-US" w:eastAsia="zh-CN"/>
        </w:rPr>
        <w:t>Ison</w:t>
      </w:r>
      <w:proofErr w:type="spellEnd"/>
      <w:r w:rsidRPr="00B47B8B">
        <w:rPr>
          <w:rFonts w:ascii="Book Antiqua" w:eastAsia="SimSun" w:hAnsi="Book Antiqua" w:cs="Times New Roman"/>
          <w:kern w:val="2"/>
          <w:sz w:val="24"/>
          <w:szCs w:val="24"/>
          <w:lang w:val="en-US" w:eastAsia="zh-CN"/>
        </w:rPr>
        <w:t xml:space="preserve"> MG, Kramer DJ, Mehta RL, Moreau R, Mulligan D, Olson JC, </w:t>
      </w:r>
      <w:proofErr w:type="spellStart"/>
      <w:r w:rsidRPr="00B47B8B">
        <w:rPr>
          <w:rFonts w:ascii="Book Antiqua" w:eastAsia="SimSun" w:hAnsi="Book Antiqua" w:cs="Times New Roman"/>
          <w:kern w:val="2"/>
          <w:sz w:val="24"/>
          <w:szCs w:val="24"/>
          <w:lang w:val="en-US" w:eastAsia="zh-CN"/>
        </w:rPr>
        <w:t>Pomfret</w:t>
      </w:r>
      <w:proofErr w:type="spellEnd"/>
      <w:r w:rsidRPr="00B47B8B">
        <w:rPr>
          <w:rFonts w:ascii="Book Antiqua" w:eastAsia="SimSun" w:hAnsi="Book Antiqua" w:cs="Times New Roman"/>
          <w:kern w:val="2"/>
          <w:sz w:val="24"/>
          <w:szCs w:val="24"/>
          <w:lang w:val="en-US" w:eastAsia="zh-CN"/>
        </w:rPr>
        <w:t xml:space="preserve"> EA, </w:t>
      </w:r>
      <w:proofErr w:type="spellStart"/>
      <w:r w:rsidRPr="00B47B8B">
        <w:rPr>
          <w:rFonts w:ascii="Book Antiqua" w:eastAsia="SimSun" w:hAnsi="Book Antiqua" w:cs="Times New Roman"/>
          <w:kern w:val="2"/>
          <w:sz w:val="24"/>
          <w:szCs w:val="24"/>
          <w:lang w:val="en-US" w:eastAsia="zh-CN"/>
        </w:rPr>
        <w:t>Senzolo</w:t>
      </w:r>
      <w:proofErr w:type="spellEnd"/>
      <w:r w:rsidRPr="00B47B8B">
        <w:rPr>
          <w:rFonts w:ascii="Book Antiqua" w:eastAsia="SimSun" w:hAnsi="Book Antiqua" w:cs="Times New Roman"/>
          <w:kern w:val="2"/>
          <w:sz w:val="24"/>
          <w:szCs w:val="24"/>
          <w:lang w:val="en-US" w:eastAsia="zh-CN"/>
        </w:rPr>
        <w:t xml:space="preserve"> M, Steadman RH, Subramanian RM, Vincent JL, </w:t>
      </w:r>
      <w:proofErr w:type="spellStart"/>
      <w:r w:rsidRPr="00B47B8B">
        <w:rPr>
          <w:rFonts w:ascii="Book Antiqua" w:eastAsia="SimSun" w:hAnsi="Book Antiqua" w:cs="Times New Roman"/>
          <w:kern w:val="2"/>
          <w:sz w:val="24"/>
          <w:szCs w:val="24"/>
          <w:lang w:val="en-US" w:eastAsia="zh-CN"/>
        </w:rPr>
        <w:t>Genyk</w:t>
      </w:r>
      <w:proofErr w:type="spellEnd"/>
      <w:r w:rsidRPr="00B47B8B">
        <w:rPr>
          <w:rFonts w:ascii="Book Antiqua" w:eastAsia="SimSun" w:hAnsi="Book Antiqua" w:cs="Times New Roman"/>
          <w:kern w:val="2"/>
          <w:sz w:val="24"/>
          <w:szCs w:val="24"/>
          <w:lang w:val="en-US" w:eastAsia="zh-CN"/>
        </w:rPr>
        <w:t xml:space="preserve"> YS. Management of the critically ill patient with cirrhosis: A multidisciplinary perspective. </w:t>
      </w:r>
      <w:r w:rsidRPr="00B47B8B">
        <w:rPr>
          <w:rFonts w:ascii="Book Antiqua" w:eastAsia="SimSun" w:hAnsi="Book Antiqua" w:cs="Times New Roman"/>
          <w:i/>
          <w:kern w:val="2"/>
          <w:sz w:val="24"/>
          <w:szCs w:val="24"/>
          <w:lang w:val="en-US" w:eastAsia="zh-CN"/>
        </w:rPr>
        <w:t xml:space="preserve">J </w:t>
      </w:r>
      <w:proofErr w:type="spellStart"/>
      <w:r w:rsidRPr="00B47B8B">
        <w:rPr>
          <w:rFonts w:ascii="Book Antiqua" w:eastAsia="SimSun" w:hAnsi="Book Antiqua" w:cs="Times New Roman"/>
          <w:i/>
          <w:kern w:val="2"/>
          <w:sz w:val="24"/>
          <w:szCs w:val="24"/>
          <w:lang w:val="en-US" w:eastAsia="zh-CN"/>
        </w:rPr>
        <w:t>Hepatol</w:t>
      </w:r>
      <w:proofErr w:type="spellEnd"/>
      <w:r w:rsidRPr="00B47B8B">
        <w:rPr>
          <w:rFonts w:ascii="Book Antiqua" w:eastAsia="SimSun" w:hAnsi="Book Antiqua" w:cs="Times New Roman"/>
          <w:kern w:val="2"/>
          <w:sz w:val="24"/>
          <w:szCs w:val="24"/>
          <w:lang w:val="en-US" w:eastAsia="zh-CN"/>
        </w:rPr>
        <w:t xml:space="preserve"> 2016; </w:t>
      </w:r>
      <w:r w:rsidRPr="00B47B8B">
        <w:rPr>
          <w:rFonts w:ascii="Book Antiqua" w:eastAsia="SimSun" w:hAnsi="Book Antiqua" w:cs="Times New Roman"/>
          <w:b/>
          <w:kern w:val="2"/>
          <w:sz w:val="24"/>
          <w:szCs w:val="24"/>
          <w:lang w:val="en-US" w:eastAsia="zh-CN"/>
        </w:rPr>
        <w:t>64</w:t>
      </w:r>
      <w:r w:rsidRPr="00B47B8B">
        <w:rPr>
          <w:rFonts w:ascii="Book Antiqua" w:eastAsia="SimSun" w:hAnsi="Book Antiqua" w:cs="Times New Roman"/>
          <w:kern w:val="2"/>
          <w:sz w:val="24"/>
          <w:szCs w:val="24"/>
          <w:lang w:val="en-US" w:eastAsia="zh-CN"/>
        </w:rPr>
        <w:t>: 717-735 [PMID: 26519602 DOI: 10.1016/j.jhep.2015.10.019]</w:t>
      </w:r>
    </w:p>
    <w:p w14:paraId="32D806EF" w14:textId="6FB5C2AB"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79 </w:t>
      </w:r>
      <w:proofErr w:type="spellStart"/>
      <w:r w:rsidRPr="00B47B8B">
        <w:rPr>
          <w:rFonts w:ascii="Book Antiqua" w:eastAsia="SimSun" w:hAnsi="Book Antiqua" w:cs="Times New Roman"/>
          <w:b/>
          <w:kern w:val="2"/>
          <w:sz w:val="24"/>
          <w:szCs w:val="24"/>
          <w:lang w:val="en-US" w:eastAsia="zh-CN"/>
        </w:rPr>
        <w:t>Tandon</w:t>
      </w:r>
      <w:proofErr w:type="spellEnd"/>
      <w:r w:rsidRPr="00B47B8B">
        <w:rPr>
          <w:rFonts w:ascii="Book Antiqua" w:eastAsia="SimSun" w:hAnsi="Book Antiqua" w:cs="Times New Roman"/>
          <w:b/>
          <w:kern w:val="2"/>
          <w:sz w:val="24"/>
          <w:szCs w:val="24"/>
          <w:lang w:val="en-US" w:eastAsia="zh-CN"/>
        </w:rPr>
        <w:t xml:space="preserve"> P</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Abraldes</w:t>
      </w:r>
      <w:proofErr w:type="spellEnd"/>
      <w:r w:rsidRPr="00B47B8B">
        <w:rPr>
          <w:rFonts w:ascii="Book Antiqua" w:eastAsia="SimSun" w:hAnsi="Book Antiqua" w:cs="Times New Roman"/>
          <w:kern w:val="2"/>
          <w:sz w:val="24"/>
          <w:szCs w:val="24"/>
          <w:lang w:val="en-US" w:eastAsia="zh-CN"/>
        </w:rPr>
        <w:t xml:space="preserve"> JG, </w:t>
      </w:r>
      <w:proofErr w:type="spellStart"/>
      <w:r w:rsidRPr="00B47B8B">
        <w:rPr>
          <w:rFonts w:ascii="Book Antiqua" w:eastAsia="SimSun" w:hAnsi="Book Antiqua" w:cs="Times New Roman"/>
          <w:kern w:val="2"/>
          <w:sz w:val="24"/>
          <w:szCs w:val="24"/>
          <w:lang w:val="en-US" w:eastAsia="zh-CN"/>
        </w:rPr>
        <w:t>Keough</w:t>
      </w:r>
      <w:proofErr w:type="spellEnd"/>
      <w:r w:rsidRPr="00B47B8B">
        <w:rPr>
          <w:rFonts w:ascii="Book Antiqua" w:eastAsia="SimSun" w:hAnsi="Book Antiqua" w:cs="Times New Roman"/>
          <w:kern w:val="2"/>
          <w:sz w:val="24"/>
          <w:szCs w:val="24"/>
          <w:lang w:val="en-US" w:eastAsia="zh-CN"/>
        </w:rPr>
        <w:t xml:space="preserve"> A, </w:t>
      </w:r>
      <w:proofErr w:type="spellStart"/>
      <w:r w:rsidRPr="00B47B8B">
        <w:rPr>
          <w:rFonts w:ascii="Book Antiqua" w:eastAsia="SimSun" w:hAnsi="Book Antiqua" w:cs="Times New Roman"/>
          <w:kern w:val="2"/>
          <w:sz w:val="24"/>
          <w:szCs w:val="24"/>
          <w:lang w:val="en-US" w:eastAsia="zh-CN"/>
        </w:rPr>
        <w:t>Bastiampillai</w:t>
      </w:r>
      <w:proofErr w:type="spellEnd"/>
      <w:r w:rsidRPr="00B47B8B">
        <w:rPr>
          <w:rFonts w:ascii="Book Antiqua" w:eastAsia="SimSun" w:hAnsi="Book Antiqua" w:cs="Times New Roman"/>
          <w:kern w:val="2"/>
          <w:sz w:val="24"/>
          <w:szCs w:val="24"/>
          <w:lang w:val="en-US" w:eastAsia="zh-CN"/>
        </w:rPr>
        <w:t xml:space="preserve"> R, Jayakumar S, </w:t>
      </w:r>
      <w:proofErr w:type="spellStart"/>
      <w:r w:rsidRPr="00B47B8B">
        <w:rPr>
          <w:rFonts w:ascii="Book Antiqua" w:eastAsia="SimSun" w:hAnsi="Book Antiqua" w:cs="Times New Roman"/>
          <w:kern w:val="2"/>
          <w:sz w:val="24"/>
          <w:szCs w:val="24"/>
          <w:lang w:val="en-US" w:eastAsia="zh-CN"/>
        </w:rPr>
        <w:t>Carbonneau</w:t>
      </w:r>
      <w:proofErr w:type="spellEnd"/>
      <w:r w:rsidRPr="00B47B8B">
        <w:rPr>
          <w:rFonts w:ascii="Book Antiqua" w:eastAsia="SimSun" w:hAnsi="Book Antiqua" w:cs="Times New Roman"/>
          <w:kern w:val="2"/>
          <w:sz w:val="24"/>
          <w:szCs w:val="24"/>
          <w:lang w:val="en-US" w:eastAsia="zh-CN"/>
        </w:rPr>
        <w:t xml:space="preserve"> M, Wong E, Kao D, Bain VG, Ma M. Risk of Bacterial Infection in Patients </w:t>
      </w:r>
      <w:proofErr w:type="gramStart"/>
      <w:r w:rsidRPr="00B47B8B">
        <w:rPr>
          <w:rFonts w:ascii="Book Antiqua" w:eastAsia="SimSun" w:hAnsi="Book Antiqua" w:cs="Times New Roman"/>
          <w:kern w:val="2"/>
          <w:sz w:val="24"/>
          <w:szCs w:val="24"/>
          <w:lang w:val="en-US" w:eastAsia="zh-CN"/>
        </w:rPr>
        <w:t>With</w:t>
      </w:r>
      <w:proofErr w:type="gramEnd"/>
      <w:r w:rsidRPr="00B47B8B">
        <w:rPr>
          <w:rFonts w:ascii="Book Antiqua" w:eastAsia="SimSun" w:hAnsi="Book Antiqua" w:cs="Times New Roman"/>
          <w:kern w:val="2"/>
          <w:sz w:val="24"/>
          <w:szCs w:val="24"/>
          <w:lang w:val="en-US" w:eastAsia="zh-CN"/>
        </w:rPr>
        <w:t xml:space="preserve"> Cirrhosis and Acute Variceal Hemorrhage, Based on Child-Pugh Class, and Effects of Antibiotics. </w:t>
      </w:r>
      <w:proofErr w:type="spellStart"/>
      <w:r w:rsidRPr="00B47B8B">
        <w:rPr>
          <w:rFonts w:ascii="Book Antiqua" w:eastAsia="SimSun" w:hAnsi="Book Antiqua" w:cs="Times New Roman"/>
          <w:i/>
          <w:kern w:val="2"/>
          <w:sz w:val="24"/>
          <w:szCs w:val="24"/>
          <w:lang w:val="en-US" w:eastAsia="zh-CN"/>
        </w:rPr>
        <w:t>Clin</w:t>
      </w:r>
      <w:proofErr w:type="spellEnd"/>
      <w:r w:rsidRPr="00B47B8B">
        <w:rPr>
          <w:rFonts w:ascii="Book Antiqua" w:eastAsia="SimSun" w:hAnsi="Book Antiqua" w:cs="Times New Roman"/>
          <w:i/>
          <w:kern w:val="2"/>
          <w:sz w:val="24"/>
          <w:szCs w:val="24"/>
          <w:lang w:val="en-US" w:eastAsia="zh-CN"/>
        </w:rPr>
        <w:t xml:space="preserve"> </w:t>
      </w:r>
      <w:proofErr w:type="spellStart"/>
      <w:r w:rsidRPr="00B47B8B">
        <w:rPr>
          <w:rFonts w:ascii="Book Antiqua" w:eastAsia="SimSun" w:hAnsi="Book Antiqua" w:cs="Times New Roman"/>
          <w:i/>
          <w:kern w:val="2"/>
          <w:sz w:val="24"/>
          <w:szCs w:val="24"/>
          <w:lang w:val="en-US" w:eastAsia="zh-CN"/>
        </w:rPr>
        <w:t>Gastroenterol</w:t>
      </w:r>
      <w:proofErr w:type="spellEnd"/>
      <w:r w:rsidRPr="00B47B8B">
        <w:rPr>
          <w:rFonts w:ascii="Book Antiqua" w:eastAsia="SimSun" w:hAnsi="Book Antiqua" w:cs="Times New Roman"/>
          <w:i/>
          <w:kern w:val="2"/>
          <w:sz w:val="24"/>
          <w:szCs w:val="24"/>
          <w:lang w:val="en-US" w:eastAsia="zh-CN"/>
        </w:rPr>
        <w:t xml:space="preserve"> </w:t>
      </w:r>
      <w:proofErr w:type="spellStart"/>
      <w:r w:rsidRPr="00B47B8B">
        <w:rPr>
          <w:rFonts w:ascii="Book Antiqua" w:eastAsia="SimSun" w:hAnsi="Book Antiqua" w:cs="Times New Roman"/>
          <w:i/>
          <w:kern w:val="2"/>
          <w:sz w:val="24"/>
          <w:szCs w:val="24"/>
          <w:lang w:val="en-US" w:eastAsia="zh-CN"/>
        </w:rPr>
        <w:t>Hepatol</w:t>
      </w:r>
      <w:proofErr w:type="spellEnd"/>
      <w:r w:rsidRPr="00B47B8B">
        <w:rPr>
          <w:rFonts w:ascii="Book Antiqua" w:eastAsia="SimSun" w:hAnsi="Book Antiqua" w:cs="Times New Roman"/>
          <w:kern w:val="2"/>
          <w:sz w:val="24"/>
          <w:szCs w:val="24"/>
          <w:lang w:val="en-US" w:eastAsia="zh-CN"/>
        </w:rPr>
        <w:t xml:space="preserve"> 2015; </w:t>
      </w:r>
      <w:r w:rsidRPr="00B47B8B">
        <w:rPr>
          <w:rFonts w:ascii="Book Antiqua" w:eastAsia="SimSun" w:hAnsi="Book Antiqua" w:cs="Times New Roman"/>
          <w:b/>
          <w:kern w:val="2"/>
          <w:sz w:val="24"/>
          <w:szCs w:val="24"/>
          <w:lang w:val="en-US" w:eastAsia="zh-CN"/>
        </w:rPr>
        <w:t>13</w:t>
      </w:r>
      <w:r w:rsidRPr="00B47B8B">
        <w:rPr>
          <w:rFonts w:ascii="Book Antiqua" w:eastAsia="SimSun" w:hAnsi="Book Antiqua" w:cs="Times New Roman"/>
          <w:kern w:val="2"/>
          <w:sz w:val="24"/>
          <w:szCs w:val="24"/>
          <w:lang w:val="en-US" w:eastAsia="zh-CN"/>
        </w:rPr>
        <w:t>: 1189-</w:t>
      </w:r>
      <w:r w:rsidR="00B47B8B" w:rsidRPr="00B47B8B">
        <w:rPr>
          <w:rFonts w:ascii="Book Antiqua" w:eastAsia="SimSun" w:hAnsi="Book Antiqua" w:cs="Times New Roman"/>
          <w:kern w:val="2"/>
          <w:sz w:val="24"/>
          <w:szCs w:val="24"/>
          <w:lang w:val="en-US" w:eastAsia="zh-CN"/>
        </w:rPr>
        <w:t>11</w:t>
      </w:r>
      <w:r w:rsidRPr="00B47B8B">
        <w:rPr>
          <w:rFonts w:ascii="Book Antiqua" w:eastAsia="SimSun" w:hAnsi="Book Antiqua" w:cs="Times New Roman"/>
          <w:kern w:val="2"/>
          <w:sz w:val="24"/>
          <w:szCs w:val="24"/>
          <w:lang w:val="en-US" w:eastAsia="zh-CN"/>
        </w:rPr>
        <w:t>96.e2 [PMID: 25460564 DOI: 10.1016/j.cgh.2014.11.019]</w:t>
      </w:r>
    </w:p>
    <w:p w14:paraId="248ECF60" w14:textId="570C6653" w:rsidR="00BB68DB" w:rsidRPr="00B47B8B" w:rsidRDefault="00BB68DB" w:rsidP="00C32732">
      <w:pPr>
        <w:widowControl w:val="0"/>
        <w:spacing w:after="0" w:line="360" w:lineRule="auto"/>
        <w:jc w:val="both"/>
        <w:rPr>
          <w:rFonts w:ascii="Book Antiqua" w:eastAsia="SimSun" w:hAnsi="Book Antiqua" w:cs="Times New Roman"/>
          <w:kern w:val="2"/>
          <w:sz w:val="24"/>
          <w:szCs w:val="24"/>
          <w:lang w:eastAsia="zh-CN"/>
        </w:rPr>
      </w:pPr>
      <w:r w:rsidRPr="00B47B8B">
        <w:rPr>
          <w:rFonts w:ascii="Book Antiqua" w:eastAsia="SimSun" w:hAnsi="Book Antiqua" w:cs="Times New Roman"/>
          <w:kern w:val="2"/>
          <w:sz w:val="24"/>
          <w:szCs w:val="24"/>
          <w:lang w:val="en-US" w:eastAsia="zh-CN"/>
        </w:rPr>
        <w:t xml:space="preserve">80 </w:t>
      </w:r>
      <w:r w:rsidRPr="00B47B8B">
        <w:rPr>
          <w:rFonts w:ascii="Book Antiqua" w:eastAsia="SimSun" w:hAnsi="Book Antiqua" w:cs="Times New Roman"/>
          <w:b/>
          <w:kern w:val="2"/>
          <w:sz w:val="24"/>
          <w:szCs w:val="24"/>
          <w:lang w:val="en-US" w:eastAsia="zh-CN"/>
        </w:rPr>
        <w:t>Weil D,</w:t>
      </w:r>
      <w:r w:rsidR="00B47B8B" w:rsidRPr="00B47B8B">
        <w:rPr>
          <w:rFonts w:ascii="Book Antiqua" w:eastAsia="SimSun" w:hAnsi="Book Antiqua" w:cs="Times New Roman"/>
          <w:kern w:val="2"/>
          <w:sz w:val="24"/>
          <w:szCs w:val="24"/>
          <w:lang w:val="en-US" w:eastAsia="zh-CN"/>
        </w:rPr>
        <w:t xml:space="preserve"> </w:t>
      </w:r>
      <w:r w:rsidRPr="00B47B8B">
        <w:rPr>
          <w:rFonts w:ascii="Book Antiqua" w:eastAsia="SimSun" w:hAnsi="Book Antiqua" w:cs="Times New Roman"/>
          <w:kern w:val="2"/>
          <w:sz w:val="24"/>
          <w:szCs w:val="24"/>
          <w:lang w:val="en-US" w:eastAsia="zh-CN"/>
        </w:rPr>
        <w:t xml:space="preserve">Levesque E, McPhail M, </w:t>
      </w:r>
      <w:proofErr w:type="spellStart"/>
      <w:r w:rsidRPr="00B47B8B">
        <w:rPr>
          <w:rFonts w:ascii="Book Antiqua" w:eastAsia="SimSun" w:hAnsi="Book Antiqua" w:cs="Times New Roman"/>
          <w:kern w:val="2"/>
          <w:sz w:val="24"/>
          <w:szCs w:val="24"/>
          <w:lang w:val="en-US" w:eastAsia="zh-CN"/>
        </w:rPr>
        <w:t>Cavallazzi</w:t>
      </w:r>
      <w:proofErr w:type="spellEnd"/>
      <w:r w:rsidRPr="00B47B8B">
        <w:rPr>
          <w:rFonts w:ascii="Book Antiqua" w:eastAsia="SimSun" w:hAnsi="Book Antiqua" w:cs="Times New Roman"/>
          <w:kern w:val="2"/>
          <w:sz w:val="24"/>
          <w:szCs w:val="24"/>
          <w:lang w:val="en-US" w:eastAsia="zh-CN"/>
        </w:rPr>
        <w:t xml:space="preserve"> R, </w:t>
      </w:r>
      <w:proofErr w:type="spellStart"/>
      <w:r w:rsidRPr="00B47B8B">
        <w:rPr>
          <w:rFonts w:ascii="Book Antiqua" w:eastAsia="SimSun" w:hAnsi="Book Antiqua" w:cs="Times New Roman"/>
          <w:kern w:val="2"/>
          <w:sz w:val="24"/>
          <w:szCs w:val="24"/>
          <w:lang w:val="en-US" w:eastAsia="zh-CN"/>
        </w:rPr>
        <w:t>Theocharidou</w:t>
      </w:r>
      <w:proofErr w:type="spellEnd"/>
      <w:r w:rsidRPr="00B47B8B">
        <w:rPr>
          <w:rFonts w:ascii="Book Antiqua" w:eastAsia="SimSun" w:hAnsi="Book Antiqua" w:cs="Times New Roman"/>
          <w:kern w:val="2"/>
          <w:sz w:val="24"/>
          <w:szCs w:val="24"/>
          <w:lang w:val="en-US" w:eastAsia="zh-CN"/>
        </w:rPr>
        <w:t xml:space="preserve"> E, </w:t>
      </w:r>
      <w:proofErr w:type="spellStart"/>
      <w:r w:rsidRPr="00B47B8B">
        <w:rPr>
          <w:rFonts w:ascii="Book Antiqua" w:eastAsia="SimSun" w:hAnsi="Book Antiqua" w:cs="Times New Roman"/>
          <w:kern w:val="2"/>
          <w:sz w:val="24"/>
          <w:szCs w:val="24"/>
          <w:lang w:val="en-US" w:eastAsia="zh-CN"/>
        </w:rPr>
        <w:t>Cholongitas</w:t>
      </w:r>
      <w:proofErr w:type="spellEnd"/>
      <w:r w:rsidRPr="00B47B8B">
        <w:rPr>
          <w:rFonts w:ascii="Book Antiqua" w:eastAsia="SimSun" w:hAnsi="Book Antiqua" w:cs="Times New Roman"/>
          <w:kern w:val="2"/>
          <w:sz w:val="24"/>
          <w:szCs w:val="24"/>
          <w:lang w:val="en-US" w:eastAsia="zh-CN"/>
        </w:rPr>
        <w:t xml:space="preserve"> E, </w:t>
      </w:r>
      <w:proofErr w:type="spellStart"/>
      <w:r w:rsidRPr="00B47B8B">
        <w:rPr>
          <w:rFonts w:ascii="Book Antiqua" w:eastAsia="SimSun" w:hAnsi="Book Antiqua" w:cs="Times New Roman"/>
          <w:kern w:val="2"/>
          <w:sz w:val="24"/>
          <w:szCs w:val="24"/>
          <w:lang w:val="en-US" w:eastAsia="zh-CN"/>
        </w:rPr>
        <w:t>Galbois</w:t>
      </w:r>
      <w:proofErr w:type="spellEnd"/>
      <w:r w:rsidRPr="00B47B8B">
        <w:rPr>
          <w:rFonts w:ascii="Book Antiqua" w:eastAsia="SimSun" w:hAnsi="Book Antiqua" w:cs="Times New Roman"/>
          <w:kern w:val="2"/>
          <w:sz w:val="24"/>
          <w:szCs w:val="24"/>
          <w:lang w:val="en-US" w:eastAsia="zh-CN"/>
        </w:rPr>
        <w:t xml:space="preserve"> A, Pan HC, </w:t>
      </w:r>
      <w:proofErr w:type="spellStart"/>
      <w:r w:rsidRPr="00B47B8B">
        <w:rPr>
          <w:rFonts w:ascii="Book Antiqua" w:eastAsia="SimSun" w:hAnsi="Book Antiqua" w:cs="Times New Roman"/>
          <w:kern w:val="2"/>
          <w:sz w:val="24"/>
          <w:szCs w:val="24"/>
          <w:lang w:val="en-US" w:eastAsia="zh-CN"/>
        </w:rPr>
        <w:t>Karvellas</w:t>
      </w:r>
      <w:proofErr w:type="spellEnd"/>
      <w:r w:rsidRPr="00B47B8B">
        <w:rPr>
          <w:rFonts w:ascii="Book Antiqua" w:eastAsia="SimSun" w:hAnsi="Book Antiqua" w:cs="Times New Roman"/>
          <w:kern w:val="2"/>
          <w:sz w:val="24"/>
          <w:szCs w:val="24"/>
          <w:lang w:val="en-US" w:eastAsia="zh-CN"/>
        </w:rPr>
        <w:t xml:space="preserve"> CJ, </w:t>
      </w:r>
      <w:proofErr w:type="spellStart"/>
      <w:r w:rsidRPr="00B47B8B">
        <w:rPr>
          <w:rFonts w:ascii="Book Antiqua" w:eastAsia="SimSun" w:hAnsi="Book Antiqua" w:cs="Times New Roman"/>
          <w:kern w:val="2"/>
          <w:sz w:val="24"/>
          <w:szCs w:val="24"/>
          <w:lang w:val="en-US" w:eastAsia="zh-CN"/>
        </w:rPr>
        <w:t>Sauneuf</w:t>
      </w:r>
      <w:proofErr w:type="spellEnd"/>
      <w:r w:rsidRPr="00B47B8B">
        <w:rPr>
          <w:rFonts w:ascii="Book Antiqua" w:eastAsia="SimSun" w:hAnsi="Book Antiqua" w:cs="Times New Roman"/>
          <w:kern w:val="2"/>
          <w:sz w:val="24"/>
          <w:szCs w:val="24"/>
          <w:lang w:val="en-US" w:eastAsia="zh-CN"/>
        </w:rPr>
        <w:t xml:space="preserve"> B, Robert R, </w:t>
      </w:r>
      <w:proofErr w:type="spellStart"/>
      <w:r w:rsidRPr="00B47B8B">
        <w:rPr>
          <w:rFonts w:ascii="Book Antiqua" w:eastAsia="SimSun" w:hAnsi="Book Antiqua" w:cs="Times New Roman"/>
          <w:kern w:val="2"/>
          <w:sz w:val="24"/>
          <w:szCs w:val="24"/>
          <w:lang w:val="en-US" w:eastAsia="zh-CN"/>
        </w:rPr>
        <w:t>Fichet</w:t>
      </w:r>
      <w:proofErr w:type="spellEnd"/>
      <w:r w:rsidRPr="00B47B8B">
        <w:rPr>
          <w:rFonts w:ascii="Book Antiqua" w:eastAsia="SimSun" w:hAnsi="Book Antiqua" w:cs="Times New Roman"/>
          <w:kern w:val="2"/>
          <w:sz w:val="24"/>
          <w:szCs w:val="24"/>
          <w:lang w:val="en-US" w:eastAsia="zh-CN"/>
        </w:rPr>
        <w:t xml:space="preserve"> J, Piton G, </w:t>
      </w:r>
      <w:proofErr w:type="spellStart"/>
      <w:r w:rsidRPr="00B47B8B">
        <w:rPr>
          <w:rFonts w:ascii="Book Antiqua" w:eastAsia="SimSun" w:hAnsi="Book Antiqua" w:cs="Times New Roman"/>
          <w:kern w:val="2"/>
          <w:sz w:val="24"/>
          <w:szCs w:val="24"/>
          <w:lang w:val="en-US" w:eastAsia="zh-CN"/>
        </w:rPr>
        <w:t>Thevenot</w:t>
      </w:r>
      <w:proofErr w:type="spellEnd"/>
      <w:r w:rsidRPr="00B47B8B">
        <w:rPr>
          <w:rFonts w:ascii="Book Antiqua" w:eastAsia="SimSun" w:hAnsi="Book Antiqua" w:cs="Times New Roman"/>
          <w:kern w:val="2"/>
          <w:sz w:val="24"/>
          <w:szCs w:val="24"/>
          <w:lang w:val="en-US" w:eastAsia="zh-CN"/>
        </w:rPr>
        <w:t xml:space="preserve"> T, </w:t>
      </w:r>
      <w:proofErr w:type="spellStart"/>
      <w:r w:rsidRPr="00B47B8B">
        <w:rPr>
          <w:rFonts w:ascii="Book Antiqua" w:eastAsia="SimSun" w:hAnsi="Book Antiqua" w:cs="Times New Roman"/>
          <w:kern w:val="2"/>
          <w:sz w:val="24"/>
          <w:szCs w:val="24"/>
          <w:lang w:val="en-US" w:eastAsia="zh-CN"/>
        </w:rPr>
        <w:t>Capellier</w:t>
      </w:r>
      <w:proofErr w:type="spellEnd"/>
      <w:r w:rsidRPr="00B47B8B">
        <w:rPr>
          <w:rFonts w:ascii="Book Antiqua" w:eastAsia="SimSun" w:hAnsi="Book Antiqua" w:cs="Times New Roman"/>
          <w:kern w:val="2"/>
          <w:sz w:val="24"/>
          <w:szCs w:val="24"/>
          <w:lang w:val="en-US" w:eastAsia="zh-CN"/>
        </w:rPr>
        <w:t xml:space="preserve"> G, Di Martino V; METAREACIR Group. </w:t>
      </w:r>
      <w:bookmarkStart w:id="134" w:name="OLE_LINK1053"/>
      <w:bookmarkStart w:id="135" w:name="OLE_LINK1054"/>
      <w:r w:rsidRPr="00B47B8B">
        <w:rPr>
          <w:rFonts w:ascii="Book Antiqua" w:eastAsia="SimSun" w:hAnsi="Book Antiqua" w:cs="Times New Roman"/>
          <w:kern w:val="2"/>
          <w:sz w:val="24"/>
          <w:szCs w:val="24"/>
          <w:lang w:val="en-US" w:eastAsia="zh-CN"/>
        </w:rPr>
        <w:t>Prognosis of cirrhotic patients admitted to intensive care unit: A meta-analysis</w:t>
      </w:r>
      <w:bookmarkEnd w:id="134"/>
      <w:bookmarkEnd w:id="135"/>
      <w:r w:rsidRPr="00B47B8B">
        <w:rPr>
          <w:rFonts w:ascii="Book Antiqua" w:eastAsia="SimSun" w:hAnsi="Book Antiqua" w:cs="Times New Roman"/>
          <w:kern w:val="2"/>
          <w:sz w:val="24"/>
          <w:szCs w:val="24"/>
          <w:lang w:val="en-US" w:eastAsia="zh-CN"/>
        </w:rPr>
        <w:t xml:space="preserve">. </w:t>
      </w:r>
      <w:r w:rsidRPr="00B47B8B">
        <w:rPr>
          <w:rFonts w:ascii="Book Antiqua" w:eastAsia="SimSun" w:hAnsi="Book Antiqua" w:cs="Times New Roman"/>
          <w:i/>
          <w:kern w:val="2"/>
          <w:sz w:val="24"/>
          <w:szCs w:val="24"/>
          <w:lang w:val="en-US" w:eastAsia="zh-CN"/>
        </w:rPr>
        <w:t>Ann Intensive Care</w:t>
      </w:r>
      <w:r w:rsidR="00B47B8B" w:rsidRPr="00B47B8B">
        <w:rPr>
          <w:rFonts w:ascii="Book Antiqua" w:eastAsia="SimSun" w:hAnsi="Book Antiqua" w:cs="Times New Roman"/>
          <w:kern w:val="2"/>
          <w:sz w:val="24"/>
          <w:szCs w:val="24"/>
          <w:lang w:val="en-US" w:eastAsia="zh-CN"/>
        </w:rPr>
        <w:t xml:space="preserve"> 2017; </w:t>
      </w:r>
      <w:r w:rsidR="00B47B8B" w:rsidRPr="00B47B8B">
        <w:rPr>
          <w:rFonts w:ascii="Book Antiqua" w:eastAsia="SimSun" w:hAnsi="Book Antiqua" w:cs="Times New Roman"/>
          <w:b/>
          <w:kern w:val="2"/>
          <w:sz w:val="24"/>
          <w:szCs w:val="24"/>
          <w:lang w:val="en-US" w:eastAsia="zh-CN"/>
        </w:rPr>
        <w:t>7</w:t>
      </w:r>
      <w:r w:rsidRPr="00B47B8B">
        <w:rPr>
          <w:rFonts w:ascii="Book Antiqua" w:eastAsia="SimSun" w:hAnsi="Book Antiqua" w:cs="Times New Roman"/>
          <w:kern w:val="2"/>
          <w:sz w:val="24"/>
          <w:szCs w:val="24"/>
          <w:lang w:val="en-US" w:eastAsia="zh-CN"/>
        </w:rPr>
        <w:t>:</w:t>
      </w:r>
      <w:r w:rsidR="00B47B8B" w:rsidRPr="00B47B8B">
        <w:rPr>
          <w:rFonts w:ascii="Book Antiqua" w:eastAsia="SimSun" w:hAnsi="Book Antiqua" w:cs="Times New Roman"/>
          <w:kern w:val="2"/>
          <w:sz w:val="24"/>
          <w:szCs w:val="24"/>
          <w:lang w:val="en-US" w:eastAsia="zh-CN"/>
        </w:rPr>
        <w:t xml:space="preserve"> </w:t>
      </w:r>
      <w:r w:rsidRPr="00B47B8B">
        <w:rPr>
          <w:rFonts w:ascii="Book Antiqua" w:eastAsia="SimSun" w:hAnsi="Book Antiqua" w:cs="Times New Roman"/>
          <w:kern w:val="2"/>
          <w:sz w:val="24"/>
          <w:szCs w:val="24"/>
          <w:lang w:val="en-US" w:eastAsia="zh-CN"/>
        </w:rPr>
        <w:t>33</w:t>
      </w:r>
      <w:r w:rsidR="00B47B8B" w:rsidRPr="00B47B8B">
        <w:rPr>
          <w:rFonts w:ascii="Book Antiqua" w:hAnsi="Book Antiqua"/>
          <w:sz w:val="24"/>
          <w:szCs w:val="24"/>
        </w:rPr>
        <w:t xml:space="preserve"> </w:t>
      </w:r>
      <w:r w:rsidR="00B47B8B" w:rsidRPr="00B47B8B">
        <w:rPr>
          <w:rFonts w:ascii="Book Antiqua" w:hAnsi="Book Antiqua"/>
          <w:sz w:val="24"/>
          <w:szCs w:val="24"/>
          <w:lang w:eastAsia="zh-CN"/>
        </w:rPr>
        <w:t>[</w:t>
      </w:r>
      <w:r w:rsidR="00B47B8B" w:rsidRPr="00B47B8B">
        <w:rPr>
          <w:rFonts w:ascii="Book Antiqua" w:eastAsia="SimSun" w:hAnsi="Book Antiqua" w:cs="Times New Roman"/>
          <w:kern w:val="2"/>
          <w:sz w:val="24"/>
          <w:szCs w:val="24"/>
          <w:lang w:val="en-US" w:eastAsia="zh-CN"/>
        </w:rPr>
        <w:t>PMID: 28321803 DOI: 10.1186/s13613-017-0249-6]</w:t>
      </w:r>
    </w:p>
    <w:p w14:paraId="15B65378"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81 </w:t>
      </w:r>
      <w:proofErr w:type="spellStart"/>
      <w:r w:rsidRPr="00B47B8B">
        <w:rPr>
          <w:rFonts w:ascii="Book Antiqua" w:eastAsia="SimSun" w:hAnsi="Book Antiqua" w:cs="Times New Roman"/>
          <w:b/>
          <w:kern w:val="2"/>
          <w:sz w:val="24"/>
          <w:szCs w:val="24"/>
          <w:lang w:val="en-US" w:eastAsia="zh-CN"/>
        </w:rPr>
        <w:t>Knaak</w:t>
      </w:r>
      <w:proofErr w:type="spellEnd"/>
      <w:r w:rsidRPr="00B47B8B">
        <w:rPr>
          <w:rFonts w:ascii="Book Antiqua" w:eastAsia="SimSun" w:hAnsi="Book Antiqua" w:cs="Times New Roman"/>
          <w:b/>
          <w:kern w:val="2"/>
          <w:sz w:val="24"/>
          <w:szCs w:val="24"/>
          <w:lang w:val="en-US" w:eastAsia="zh-CN"/>
        </w:rPr>
        <w:t xml:space="preserve"> J</w:t>
      </w:r>
      <w:r w:rsidRPr="00B47B8B">
        <w:rPr>
          <w:rFonts w:ascii="Book Antiqua" w:eastAsia="SimSun" w:hAnsi="Book Antiqua" w:cs="Times New Roman"/>
          <w:kern w:val="2"/>
          <w:sz w:val="24"/>
          <w:szCs w:val="24"/>
          <w:lang w:val="en-US" w:eastAsia="zh-CN"/>
        </w:rPr>
        <w:t xml:space="preserve">, McVey M, </w:t>
      </w:r>
      <w:proofErr w:type="spellStart"/>
      <w:r w:rsidRPr="00B47B8B">
        <w:rPr>
          <w:rFonts w:ascii="Book Antiqua" w:eastAsia="SimSun" w:hAnsi="Book Antiqua" w:cs="Times New Roman"/>
          <w:kern w:val="2"/>
          <w:sz w:val="24"/>
          <w:szCs w:val="24"/>
          <w:lang w:val="en-US" w:eastAsia="zh-CN"/>
        </w:rPr>
        <w:t>Bazerbachi</w:t>
      </w:r>
      <w:proofErr w:type="spellEnd"/>
      <w:r w:rsidRPr="00B47B8B">
        <w:rPr>
          <w:rFonts w:ascii="Book Antiqua" w:eastAsia="SimSun" w:hAnsi="Book Antiqua" w:cs="Times New Roman"/>
          <w:kern w:val="2"/>
          <w:sz w:val="24"/>
          <w:szCs w:val="24"/>
          <w:lang w:val="en-US" w:eastAsia="zh-CN"/>
        </w:rPr>
        <w:t xml:space="preserve"> F, </w:t>
      </w:r>
      <w:proofErr w:type="spellStart"/>
      <w:r w:rsidRPr="00B47B8B">
        <w:rPr>
          <w:rFonts w:ascii="Book Antiqua" w:eastAsia="SimSun" w:hAnsi="Book Antiqua" w:cs="Times New Roman"/>
          <w:kern w:val="2"/>
          <w:sz w:val="24"/>
          <w:szCs w:val="24"/>
          <w:lang w:val="en-US" w:eastAsia="zh-CN"/>
        </w:rPr>
        <w:t>Goldaracena</w:t>
      </w:r>
      <w:proofErr w:type="spellEnd"/>
      <w:r w:rsidRPr="00B47B8B">
        <w:rPr>
          <w:rFonts w:ascii="Book Antiqua" w:eastAsia="SimSun" w:hAnsi="Book Antiqua" w:cs="Times New Roman"/>
          <w:kern w:val="2"/>
          <w:sz w:val="24"/>
          <w:szCs w:val="24"/>
          <w:lang w:val="en-US" w:eastAsia="zh-CN"/>
        </w:rPr>
        <w:t xml:space="preserve"> N, </w:t>
      </w:r>
      <w:proofErr w:type="spellStart"/>
      <w:r w:rsidRPr="00B47B8B">
        <w:rPr>
          <w:rFonts w:ascii="Book Antiqua" w:eastAsia="SimSun" w:hAnsi="Book Antiqua" w:cs="Times New Roman"/>
          <w:kern w:val="2"/>
          <w:sz w:val="24"/>
          <w:szCs w:val="24"/>
          <w:lang w:val="en-US" w:eastAsia="zh-CN"/>
        </w:rPr>
        <w:t>Spetzler</w:t>
      </w:r>
      <w:proofErr w:type="spellEnd"/>
      <w:r w:rsidRPr="00B47B8B">
        <w:rPr>
          <w:rFonts w:ascii="Book Antiqua" w:eastAsia="SimSun" w:hAnsi="Book Antiqua" w:cs="Times New Roman"/>
          <w:kern w:val="2"/>
          <w:sz w:val="24"/>
          <w:szCs w:val="24"/>
          <w:lang w:val="en-US" w:eastAsia="zh-CN"/>
        </w:rPr>
        <w:t xml:space="preserve"> V, </w:t>
      </w:r>
      <w:proofErr w:type="spellStart"/>
      <w:r w:rsidRPr="00B47B8B">
        <w:rPr>
          <w:rFonts w:ascii="Book Antiqua" w:eastAsia="SimSun" w:hAnsi="Book Antiqua" w:cs="Times New Roman"/>
          <w:kern w:val="2"/>
          <w:sz w:val="24"/>
          <w:szCs w:val="24"/>
          <w:lang w:val="en-US" w:eastAsia="zh-CN"/>
        </w:rPr>
        <w:t>Selzner</w:t>
      </w:r>
      <w:proofErr w:type="spellEnd"/>
      <w:r w:rsidRPr="00B47B8B">
        <w:rPr>
          <w:rFonts w:ascii="Book Antiqua" w:eastAsia="SimSun" w:hAnsi="Book Antiqua" w:cs="Times New Roman"/>
          <w:kern w:val="2"/>
          <w:sz w:val="24"/>
          <w:szCs w:val="24"/>
          <w:lang w:val="en-US" w:eastAsia="zh-CN"/>
        </w:rPr>
        <w:t xml:space="preserve"> N, </w:t>
      </w:r>
      <w:proofErr w:type="spellStart"/>
      <w:r w:rsidRPr="00B47B8B">
        <w:rPr>
          <w:rFonts w:ascii="Book Antiqua" w:eastAsia="SimSun" w:hAnsi="Book Antiqua" w:cs="Times New Roman"/>
          <w:kern w:val="2"/>
          <w:sz w:val="24"/>
          <w:szCs w:val="24"/>
          <w:lang w:val="en-US" w:eastAsia="zh-CN"/>
        </w:rPr>
        <w:t>Cattral</w:t>
      </w:r>
      <w:proofErr w:type="spellEnd"/>
      <w:r w:rsidRPr="00B47B8B">
        <w:rPr>
          <w:rFonts w:ascii="Book Antiqua" w:eastAsia="SimSun" w:hAnsi="Book Antiqua" w:cs="Times New Roman"/>
          <w:kern w:val="2"/>
          <w:sz w:val="24"/>
          <w:szCs w:val="24"/>
          <w:lang w:val="en-US" w:eastAsia="zh-CN"/>
        </w:rPr>
        <w:t xml:space="preserve"> M, </w:t>
      </w:r>
      <w:proofErr w:type="spellStart"/>
      <w:r w:rsidRPr="00B47B8B">
        <w:rPr>
          <w:rFonts w:ascii="Book Antiqua" w:eastAsia="SimSun" w:hAnsi="Book Antiqua" w:cs="Times New Roman"/>
          <w:kern w:val="2"/>
          <w:sz w:val="24"/>
          <w:szCs w:val="24"/>
          <w:lang w:val="en-US" w:eastAsia="zh-CN"/>
        </w:rPr>
        <w:t>Greig</w:t>
      </w:r>
      <w:proofErr w:type="spellEnd"/>
      <w:r w:rsidRPr="00B47B8B">
        <w:rPr>
          <w:rFonts w:ascii="Book Antiqua" w:eastAsia="SimSun" w:hAnsi="Book Antiqua" w:cs="Times New Roman"/>
          <w:kern w:val="2"/>
          <w:sz w:val="24"/>
          <w:szCs w:val="24"/>
          <w:lang w:val="en-US" w:eastAsia="zh-CN"/>
        </w:rPr>
        <w:t xml:space="preserve"> P, Lilly L, </w:t>
      </w:r>
      <w:proofErr w:type="spellStart"/>
      <w:r w:rsidRPr="00B47B8B">
        <w:rPr>
          <w:rFonts w:ascii="Book Antiqua" w:eastAsia="SimSun" w:hAnsi="Book Antiqua" w:cs="Times New Roman"/>
          <w:kern w:val="2"/>
          <w:sz w:val="24"/>
          <w:szCs w:val="24"/>
          <w:lang w:val="en-US" w:eastAsia="zh-CN"/>
        </w:rPr>
        <w:t>McGilvray</w:t>
      </w:r>
      <w:proofErr w:type="spellEnd"/>
      <w:r w:rsidRPr="00B47B8B">
        <w:rPr>
          <w:rFonts w:ascii="Book Antiqua" w:eastAsia="SimSun" w:hAnsi="Book Antiqua" w:cs="Times New Roman"/>
          <w:kern w:val="2"/>
          <w:sz w:val="24"/>
          <w:szCs w:val="24"/>
          <w:lang w:val="en-US" w:eastAsia="zh-CN"/>
        </w:rPr>
        <w:t xml:space="preserve"> I, Levy G, </w:t>
      </w:r>
      <w:proofErr w:type="spellStart"/>
      <w:r w:rsidRPr="00B47B8B">
        <w:rPr>
          <w:rFonts w:ascii="Book Antiqua" w:eastAsia="SimSun" w:hAnsi="Book Antiqua" w:cs="Times New Roman"/>
          <w:kern w:val="2"/>
          <w:sz w:val="24"/>
          <w:szCs w:val="24"/>
          <w:lang w:val="en-US" w:eastAsia="zh-CN"/>
        </w:rPr>
        <w:t>Ghanekar</w:t>
      </w:r>
      <w:proofErr w:type="spellEnd"/>
      <w:r w:rsidRPr="00B47B8B">
        <w:rPr>
          <w:rFonts w:ascii="Book Antiqua" w:eastAsia="SimSun" w:hAnsi="Book Antiqua" w:cs="Times New Roman"/>
          <w:kern w:val="2"/>
          <w:sz w:val="24"/>
          <w:szCs w:val="24"/>
          <w:lang w:val="en-US" w:eastAsia="zh-CN"/>
        </w:rPr>
        <w:t xml:space="preserve"> A, Renner E, Grant D, </w:t>
      </w:r>
      <w:proofErr w:type="spellStart"/>
      <w:r w:rsidRPr="00B47B8B">
        <w:rPr>
          <w:rFonts w:ascii="Book Antiqua" w:eastAsia="SimSun" w:hAnsi="Book Antiqua" w:cs="Times New Roman"/>
          <w:kern w:val="2"/>
          <w:sz w:val="24"/>
          <w:szCs w:val="24"/>
          <w:lang w:val="en-US" w:eastAsia="zh-CN"/>
        </w:rPr>
        <w:t>Hawryluck</w:t>
      </w:r>
      <w:proofErr w:type="spellEnd"/>
      <w:r w:rsidRPr="00B47B8B">
        <w:rPr>
          <w:rFonts w:ascii="Book Antiqua" w:eastAsia="SimSun" w:hAnsi="Book Antiqua" w:cs="Times New Roman"/>
          <w:kern w:val="2"/>
          <w:sz w:val="24"/>
          <w:szCs w:val="24"/>
          <w:lang w:val="en-US" w:eastAsia="zh-CN"/>
        </w:rPr>
        <w:t xml:space="preserve"> L, </w:t>
      </w:r>
      <w:proofErr w:type="spellStart"/>
      <w:r w:rsidRPr="00B47B8B">
        <w:rPr>
          <w:rFonts w:ascii="Book Antiqua" w:eastAsia="SimSun" w:hAnsi="Book Antiqua" w:cs="Times New Roman"/>
          <w:kern w:val="2"/>
          <w:sz w:val="24"/>
          <w:szCs w:val="24"/>
          <w:lang w:val="en-US" w:eastAsia="zh-CN"/>
        </w:rPr>
        <w:t>Selzner</w:t>
      </w:r>
      <w:proofErr w:type="spellEnd"/>
      <w:r w:rsidRPr="00B47B8B">
        <w:rPr>
          <w:rFonts w:ascii="Book Antiqua" w:eastAsia="SimSun" w:hAnsi="Book Antiqua" w:cs="Times New Roman"/>
          <w:kern w:val="2"/>
          <w:sz w:val="24"/>
          <w:szCs w:val="24"/>
          <w:lang w:val="en-US" w:eastAsia="zh-CN"/>
        </w:rPr>
        <w:t xml:space="preserve"> M. Liver transplantation in patients with end-stage liver disease requiring intensive care unit admission and intubation. </w:t>
      </w:r>
      <w:r w:rsidRPr="00B47B8B">
        <w:rPr>
          <w:rFonts w:ascii="Book Antiqua" w:eastAsia="SimSun" w:hAnsi="Book Antiqua" w:cs="Times New Roman"/>
          <w:i/>
          <w:kern w:val="2"/>
          <w:sz w:val="24"/>
          <w:szCs w:val="24"/>
          <w:lang w:val="en-US" w:eastAsia="zh-CN"/>
        </w:rPr>
        <w:t xml:space="preserve">Liver </w:t>
      </w:r>
      <w:proofErr w:type="spellStart"/>
      <w:r w:rsidRPr="00B47B8B">
        <w:rPr>
          <w:rFonts w:ascii="Book Antiqua" w:eastAsia="SimSun" w:hAnsi="Book Antiqua" w:cs="Times New Roman"/>
          <w:i/>
          <w:kern w:val="2"/>
          <w:sz w:val="24"/>
          <w:szCs w:val="24"/>
          <w:lang w:val="en-US" w:eastAsia="zh-CN"/>
        </w:rPr>
        <w:t>Transpl</w:t>
      </w:r>
      <w:proofErr w:type="spellEnd"/>
      <w:r w:rsidRPr="00B47B8B">
        <w:rPr>
          <w:rFonts w:ascii="Book Antiqua" w:eastAsia="SimSun" w:hAnsi="Book Antiqua" w:cs="Times New Roman"/>
          <w:kern w:val="2"/>
          <w:sz w:val="24"/>
          <w:szCs w:val="24"/>
          <w:lang w:val="en-US" w:eastAsia="zh-CN"/>
        </w:rPr>
        <w:t xml:space="preserve"> 2015; </w:t>
      </w:r>
      <w:r w:rsidRPr="00B47B8B">
        <w:rPr>
          <w:rFonts w:ascii="Book Antiqua" w:eastAsia="SimSun" w:hAnsi="Book Antiqua" w:cs="Times New Roman"/>
          <w:b/>
          <w:kern w:val="2"/>
          <w:sz w:val="24"/>
          <w:szCs w:val="24"/>
          <w:lang w:val="en-US" w:eastAsia="zh-CN"/>
        </w:rPr>
        <w:t>21</w:t>
      </w:r>
      <w:r w:rsidRPr="00B47B8B">
        <w:rPr>
          <w:rFonts w:ascii="Book Antiqua" w:eastAsia="SimSun" w:hAnsi="Book Antiqua" w:cs="Times New Roman"/>
          <w:kern w:val="2"/>
          <w:sz w:val="24"/>
          <w:szCs w:val="24"/>
          <w:lang w:val="en-US" w:eastAsia="zh-CN"/>
        </w:rPr>
        <w:t>: 761-767 [PMID: 25865305 DOI: 10.1002/lt.24115]</w:t>
      </w:r>
    </w:p>
    <w:p w14:paraId="0EACE1E9"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82 </w:t>
      </w:r>
      <w:proofErr w:type="spellStart"/>
      <w:r w:rsidRPr="00B47B8B">
        <w:rPr>
          <w:rFonts w:ascii="Book Antiqua" w:eastAsia="SimSun" w:hAnsi="Book Antiqua" w:cs="Times New Roman"/>
          <w:b/>
          <w:kern w:val="2"/>
          <w:sz w:val="24"/>
          <w:szCs w:val="24"/>
          <w:lang w:val="en-US" w:eastAsia="zh-CN"/>
        </w:rPr>
        <w:t>Grąt</w:t>
      </w:r>
      <w:proofErr w:type="spellEnd"/>
      <w:r w:rsidRPr="00B47B8B">
        <w:rPr>
          <w:rFonts w:ascii="Book Antiqua" w:eastAsia="SimSun" w:hAnsi="Book Antiqua" w:cs="Times New Roman"/>
          <w:b/>
          <w:kern w:val="2"/>
          <w:sz w:val="24"/>
          <w:szCs w:val="24"/>
          <w:lang w:val="en-US" w:eastAsia="zh-CN"/>
        </w:rPr>
        <w:t xml:space="preserve"> M</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Hołówko</w:t>
      </w:r>
      <w:proofErr w:type="spellEnd"/>
      <w:r w:rsidRPr="00B47B8B">
        <w:rPr>
          <w:rFonts w:ascii="Book Antiqua" w:eastAsia="SimSun" w:hAnsi="Book Antiqua" w:cs="Times New Roman"/>
          <w:kern w:val="2"/>
          <w:sz w:val="24"/>
          <w:szCs w:val="24"/>
          <w:lang w:val="en-US" w:eastAsia="zh-CN"/>
        </w:rPr>
        <w:t xml:space="preserve"> W, </w:t>
      </w:r>
      <w:proofErr w:type="spellStart"/>
      <w:r w:rsidRPr="00B47B8B">
        <w:rPr>
          <w:rFonts w:ascii="Book Antiqua" w:eastAsia="SimSun" w:hAnsi="Book Antiqua" w:cs="Times New Roman"/>
          <w:kern w:val="2"/>
          <w:sz w:val="24"/>
          <w:szCs w:val="24"/>
          <w:lang w:val="en-US" w:eastAsia="zh-CN"/>
        </w:rPr>
        <w:t>Wronka</w:t>
      </w:r>
      <w:proofErr w:type="spellEnd"/>
      <w:r w:rsidRPr="00B47B8B">
        <w:rPr>
          <w:rFonts w:ascii="Book Antiqua" w:eastAsia="SimSun" w:hAnsi="Book Antiqua" w:cs="Times New Roman"/>
          <w:kern w:val="2"/>
          <w:sz w:val="24"/>
          <w:szCs w:val="24"/>
          <w:lang w:val="en-US" w:eastAsia="zh-CN"/>
        </w:rPr>
        <w:t xml:space="preserve"> KM, </w:t>
      </w:r>
      <w:proofErr w:type="spellStart"/>
      <w:r w:rsidRPr="00B47B8B">
        <w:rPr>
          <w:rFonts w:ascii="Book Antiqua" w:eastAsia="SimSun" w:hAnsi="Book Antiqua" w:cs="Times New Roman"/>
          <w:kern w:val="2"/>
          <w:sz w:val="24"/>
          <w:szCs w:val="24"/>
          <w:lang w:val="en-US" w:eastAsia="zh-CN"/>
        </w:rPr>
        <w:t>Grąt</w:t>
      </w:r>
      <w:proofErr w:type="spellEnd"/>
      <w:r w:rsidRPr="00B47B8B">
        <w:rPr>
          <w:rFonts w:ascii="Book Antiqua" w:eastAsia="SimSun" w:hAnsi="Book Antiqua" w:cs="Times New Roman"/>
          <w:kern w:val="2"/>
          <w:sz w:val="24"/>
          <w:szCs w:val="24"/>
          <w:lang w:val="en-US" w:eastAsia="zh-CN"/>
        </w:rPr>
        <w:t xml:space="preserve"> K, Lewandowski Z, </w:t>
      </w:r>
      <w:proofErr w:type="spellStart"/>
      <w:r w:rsidRPr="00B47B8B">
        <w:rPr>
          <w:rFonts w:ascii="Book Antiqua" w:eastAsia="SimSun" w:hAnsi="Book Antiqua" w:cs="Times New Roman"/>
          <w:kern w:val="2"/>
          <w:sz w:val="24"/>
          <w:szCs w:val="24"/>
          <w:lang w:val="en-US" w:eastAsia="zh-CN"/>
        </w:rPr>
        <w:t>Kosińska</w:t>
      </w:r>
      <w:proofErr w:type="spellEnd"/>
      <w:r w:rsidRPr="00B47B8B">
        <w:rPr>
          <w:rFonts w:ascii="Book Antiqua" w:eastAsia="SimSun" w:hAnsi="Book Antiqua" w:cs="Times New Roman"/>
          <w:kern w:val="2"/>
          <w:sz w:val="24"/>
          <w:szCs w:val="24"/>
          <w:lang w:val="en-US" w:eastAsia="zh-CN"/>
        </w:rPr>
        <w:t xml:space="preserve"> I, </w:t>
      </w:r>
      <w:proofErr w:type="spellStart"/>
      <w:r w:rsidRPr="00B47B8B">
        <w:rPr>
          <w:rFonts w:ascii="Book Antiqua" w:eastAsia="SimSun" w:hAnsi="Book Antiqua" w:cs="Times New Roman"/>
          <w:kern w:val="2"/>
          <w:sz w:val="24"/>
          <w:szCs w:val="24"/>
          <w:lang w:val="en-US" w:eastAsia="zh-CN"/>
        </w:rPr>
        <w:t>Krasnodębski</w:t>
      </w:r>
      <w:proofErr w:type="spellEnd"/>
      <w:r w:rsidRPr="00B47B8B">
        <w:rPr>
          <w:rFonts w:ascii="Book Antiqua" w:eastAsia="SimSun" w:hAnsi="Book Antiqua" w:cs="Times New Roman"/>
          <w:kern w:val="2"/>
          <w:sz w:val="24"/>
          <w:szCs w:val="24"/>
          <w:lang w:val="en-US" w:eastAsia="zh-CN"/>
        </w:rPr>
        <w:t xml:space="preserve"> M, </w:t>
      </w:r>
      <w:proofErr w:type="spellStart"/>
      <w:r w:rsidRPr="00B47B8B">
        <w:rPr>
          <w:rFonts w:ascii="Book Antiqua" w:eastAsia="SimSun" w:hAnsi="Book Antiqua" w:cs="Times New Roman"/>
          <w:kern w:val="2"/>
          <w:sz w:val="24"/>
          <w:szCs w:val="24"/>
          <w:lang w:val="en-US" w:eastAsia="zh-CN"/>
        </w:rPr>
        <w:t>Wasilewicz</w:t>
      </w:r>
      <w:proofErr w:type="spellEnd"/>
      <w:r w:rsidRPr="00B47B8B">
        <w:rPr>
          <w:rFonts w:ascii="Book Antiqua" w:eastAsia="SimSun" w:hAnsi="Book Antiqua" w:cs="Times New Roman"/>
          <w:kern w:val="2"/>
          <w:sz w:val="24"/>
          <w:szCs w:val="24"/>
          <w:lang w:val="en-US" w:eastAsia="zh-CN"/>
        </w:rPr>
        <w:t xml:space="preserve"> M, </w:t>
      </w:r>
      <w:proofErr w:type="spellStart"/>
      <w:r w:rsidRPr="00B47B8B">
        <w:rPr>
          <w:rFonts w:ascii="Book Antiqua" w:eastAsia="SimSun" w:hAnsi="Book Antiqua" w:cs="Times New Roman"/>
          <w:kern w:val="2"/>
          <w:sz w:val="24"/>
          <w:szCs w:val="24"/>
          <w:lang w:val="en-US" w:eastAsia="zh-CN"/>
        </w:rPr>
        <w:t>Gałęcka</w:t>
      </w:r>
      <w:proofErr w:type="spellEnd"/>
      <w:r w:rsidRPr="00B47B8B">
        <w:rPr>
          <w:rFonts w:ascii="Book Antiqua" w:eastAsia="SimSun" w:hAnsi="Book Antiqua" w:cs="Times New Roman"/>
          <w:kern w:val="2"/>
          <w:sz w:val="24"/>
          <w:szCs w:val="24"/>
          <w:lang w:val="en-US" w:eastAsia="zh-CN"/>
        </w:rPr>
        <w:t xml:space="preserve"> M, </w:t>
      </w:r>
      <w:proofErr w:type="spellStart"/>
      <w:r w:rsidRPr="00B47B8B">
        <w:rPr>
          <w:rFonts w:ascii="Book Antiqua" w:eastAsia="SimSun" w:hAnsi="Book Antiqua" w:cs="Times New Roman"/>
          <w:kern w:val="2"/>
          <w:sz w:val="24"/>
          <w:szCs w:val="24"/>
          <w:lang w:val="en-US" w:eastAsia="zh-CN"/>
        </w:rPr>
        <w:t>Szachta</w:t>
      </w:r>
      <w:proofErr w:type="spellEnd"/>
      <w:r w:rsidRPr="00B47B8B">
        <w:rPr>
          <w:rFonts w:ascii="Book Antiqua" w:eastAsia="SimSun" w:hAnsi="Book Antiqua" w:cs="Times New Roman"/>
          <w:kern w:val="2"/>
          <w:sz w:val="24"/>
          <w:szCs w:val="24"/>
          <w:lang w:val="en-US" w:eastAsia="zh-CN"/>
        </w:rPr>
        <w:t xml:space="preserve"> P, </w:t>
      </w:r>
      <w:proofErr w:type="spellStart"/>
      <w:r w:rsidRPr="00B47B8B">
        <w:rPr>
          <w:rFonts w:ascii="Book Antiqua" w:eastAsia="SimSun" w:hAnsi="Book Antiqua" w:cs="Times New Roman"/>
          <w:kern w:val="2"/>
          <w:sz w:val="24"/>
          <w:szCs w:val="24"/>
          <w:lang w:val="en-US" w:eastAsia="zh-CN"/>
        </w:rPr>
        <w:t>Zborowska</w:t>
      </w:r>
      <w:proofErr w:type="spellEnd"/>
      <w:r w:rsidRPr="00B47B8B">
        <w:rPr>
          <w:rFonts w:ascii="Book Antiqua" w:eastAsia="SimSun" w:hAnsi="Book Antiqua" w:cs="Times New Roman"/>
          <w:kern w:val="2"/>
          <w:sz w:val="24"/>
          <w:szCs w:val="24"/>
          <w:lang w:val="en-US" w:eastAsia="zh-CN"/>
        </w:rPr>
        <w:t xml:space="preserve"> H, </w:t>
      </w:r>
      <w:proofErr w:type="spellStart"/>
      <w:r w:rsidRPr="00B47B8B">
        <w:rPr>
          <w:rFonts w:ascii="Book Antiqua" w:eastAsia="SimSun" w:hAnsi="Book Antiqua" w:cs="Times New Roman"/>
          <w:kern w:val="2"/>
          <w:sz w:val="24"/>
          <w:szCs w:val="24"/>
          <w:lang w:val="en-US" w:eastAsia="zh-CN"/>
        </w:rPr>
        <w:t>Patkowski</w:t>
      </w:r>
      <w:proofErr w:type="spellEnd"/>
      <w:r w:rsidRPr="00B47B8B">
        <w:rPr>
          <w:rFonts w:ascii="Book Antiqua" w:eastAsia="SimSun" w:hAnsi="Book Antiqua" w:cs="Times New Roman"/>
          <w:kern w:val="2"/>
          <w:sz w:val="24"/>
          <w:szCs w:val="24"/>
          <w:lang w:val="en-US" w:eastAsia="zh-CN"/>
        </w:rPr>
        <w:t xml:space="preserve"> W, </w:t>
      </w:r>
      <w:proofErr w:type="spellStart"/>
      <w:r w:rsidRPr="00B47B8B">
        <w:rPr>
          <w:rFonts w:ascii="Book Antiqua" w:eastAsia="SimSun" w:hAnsi="Book Antiqua" w:cs="Times New Roman"/>
          <w:kern w:val="2"/>
          <w:sz w:val="24"/>
          <w:szCs w:val="24"/>
          <w:lang w:val="en-US" w:eastAsia="zh-CN"/>
        </w:rPr>
        <w:t>Krawczyk</w:t>
      </w:r>
      <w:proofErr w:type="spellEnd"/>
      <w:r w:rsidRPr="00B47B8B">
        <w:rPr>
          <w:rFonts w:ascii="Book Antiqua" w:eastAsia="SimSun" w:hAnsi="Book Antiqua" w:cs="Times New Roman"/>
          <w:kern w:val="2"/>
          <w:sz w:val="24"/>
          <w:szCs w:val="24"/>
          <w:lang w:val="en-US" w:eastAsia="zh-CN"/>
        </w:rPr>
        <w:t xml:space="preserve"> M. The relevance of intestinal </w:t>
      </w:r>
      <w:proofErr w:type="spellStart"/>
      <w:r w:rsidRPr="00B47B8B">
        <w:rPr>
          <w:rFonts w:ascii="Book Antiqua" w:eastAsia="SimSun" w:hAnsi="Book Antiqua" w:cs="Times New Roman"/>
          <w:kern w:val="2"/>
          <w:sz w:val="24"/>
          <w:szCs w:val="24"/>
          <w:lang w:val="en-US" w:eastAsia="zh-CN"/>
        </w:rPr>
        <w:t>dysbiosis</w:t>
      </w:r>
      <w:proofErr w:type="spellEnd"/>
      <w:r w:rsidRPr="00B47B8B">
        <w:rPr>
          <w:rFonts w:ascii="Book Antiqua" w:eastAsia="SimSun" w:hAnsi="Book Antiqua" w:cs="Times New Roman"/>
          <w:kern w:val="2"/>
          <w:sz w:val="24"/>
          <w:szCs w:val="24"/>
          <w:lang w:val="en-US" w:eastAsia="zh-CN"/>
        </w:rPr>
        <w:t xml:space="preserve"> in liver transplant candidates. </w:t>
      </w:r>
      <w:proofErr w:type="spellStart"/>
      <w:r w:rsidRPr="00B47B8B">
        <w:rPr>
          <w:rFonts w:ascii="Book Antiqua" w:eastAsia="SimSun" w:hAnsi="Book Antiqua" w:cs="Times New Roman"/>
          <w:i/>
          <w:kern w:val="2"/>
          <w:sz w:val="24"/>
          <w:szCs w:val="24"/>
          <w:lang w:val="en-US" w:eastAsia="zh-CN"/>
        </w:rPr>
        <w:t>Transpl</w:t>
      </w:r>
      <w:proofErr w:type="spellEnd"/>
      <w:r w:rsidRPr="00B47B8B">
        <w:rPr>
          <w:rFonts w:ascii="Book Antiqua" w:eastAsia="SimSun" w:hAnsi="Book Antiqua" w:cs="Times New Roman"/>
          <w:i/>
          <w:kern w:val="2"/>
          <w:sz w:val="24"/>
          <w:szCs w:val="24"/>
          <w:lang w:val="en-US" w:eastAsia="zh-CN"/>
        </w:rPr>
        <w:t xml:space="preserve"> Infect Dis</w:t>
      </w:r>
      <w:r w:rsidRPr="00B47B8B">
        <w:rPr>
          <w:rFonts w:ascii="Book Antiqua" w:eastAsia="SimSun" w:hAnsi="Book Antiqua" w:cs="Times New Roman"/>
          <w:kern w:val="2"/>
          <w:sz w:val="24"/>
          <w:szCs w:val="24"/>
          <w:lang w:val="en-US" w:eastAsia="zh-CN"/>
        </w:rPr>
        <w:t xml:space="preserve"> 2015; </w:t>
      </w:r>
      <w:r w:rsidRPr="00B47B8B">
        <w:rPr>
          <w:rFonts w:ascii="Book Antiqua" w:eastAsia="SimSun" w:hAnsi="Book Antiqua" w:cs="Times New Roman"/>
          <w:b/>
          <w:kern w:val="2"/>
          <w:sz w:val="24"/>
          <w:szCs w:val="24"/>
          <w:lang w:val="en-US" w:eastAsia="zh-CN"/>
        </w:rPr>
        <w:t>17</w:t>
      </w:r>
      <w:r w:rsidRPr="00B47B8B">
        <w:rPr>
          <w:rFonts w:ascii="Book Antiqua" w:eastAsia="SimSun" w:hAnsi="Book Antiqua" w:cs="Times New Roman"/>
          <w:kern w:val="2"/>
          <w:sz w:val="24"/>
          <w:szCs w:val="24"/>
          <w:lang w:val="en-US" w:eastAsia="zh-CN"/>
        </w:rPr>
        <w:t>: 174-184 [PMID: 25728703 DOI: 10.1111/tid.12352]</w:t>
      </w:r>
    </w:p>
    <w:p w14:paraId="19636DC8"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83 </w:t>
      </w:r>
      <w:proofErr w:type="spellStart"/>
      <w:r w:rsidRPr="00B47B8B">
        <w:rPr>
          <w:rFonts w:ascii="Book Antiqua" w:eastAsia="SimSun" w:hAnsi="Book Antiqua" w:cs="Times New Roman"/>
          <w:b/>
          <w:kern w:val="2"/>
          <w:sz w:val="24"/>
          <w:szCs w:val="24"/>
          <w:lang w:val="en-US" w:eastAsia="zh-CN"/>
        </w:rPr>
        <w:t>Safdar</w:t>
      </w:r>
      <w:proofErr w:type="spellEnd"/>
      <w:r w:rsidRPr="00B47B8B">
        <w:rPr>
          <w:rFonts w:ascii="Book Antiqua" w:eastAsia="SimSun" w:hAnsi="Book Antiqua" w:cs="Times New Roman"/>
          <w:b/>
          <w:kern w:val="2"/>
          <w:sz w:val="24"/>
          <w:szCs w:val="24"/>
          <w:lang w:val="en-US" w:eastAsia="zh-CN"/>
        </w:rPr>
        <w:t xml:space="preserve"> N</w:t>
      </w:r>
      <w:r w:rsidRPr="00B47B8B">
        <w:rPr>
          <w:rFonts w:ascii="Book Antiqua" w:eastAsia="SimSun" w:hAnsi="Book Antiqua" w:cs="Times New Roman"/>
          <w:kern w:val="2"/>
          <w:sz w:val="24"/>
          <w:szCs w:val="24"/>
          <w:lang w:val="en-US" w:eastAsia="zh-CN"/>
        </w:rPr>
        <w:t xml:space="preserve">, Said A, Lucey MR. The role of selective digestive decontamination for reducing infection in patients undergoing liver transplantation: a systematic review and meta-analysis. </w:t>
      </w:r>
      <w:r w:rsidRPr="00B47B8B">
        <w:rPr>
          <w:rFonts w:ascii="Book Antiqua" w:eastAsia="SimSun" w:hAnsi="Book Antiqua" w:cs="Times New Roman"/>
          <w:i/>
          <w:kern w:val="2"/>
          <w:sz w:val="24"/>
          <w:szCs w:val="24"/>
          <w:lang w:val="en-US" w:eastAsia="zh-CN"/>
        </w:rPr>
        <w:t xml:space="preserve">Liver </w:t>
      </w:r>
      <w:proofErr w:type="spellStart"/>
      <w:r w:rsidRPr="00B47B8B">
        <w:rPr>
          <w:rFonts w:ascii="Book Antiqua" w:eastAsia="SimSun" w:hAnsi="Book Antiqua" w:cs="Times New Roman"/>
          <w:i/>
          <w:kern w:val="2"/>
          <w:sz w:val="24"/>
          <w:szCs w:val="24"/>
          <w:lang w:val="en-US" w:eastAsia="zh-CN"/>
        </w:rPr>
        <w:t>Transpl</w:t>
      </w:r>
      <w:proofErr w:type="spellEnd"/>
      <w:r w:rsidRPr="00B47B8B">
        <w:rPr>
          <w:rFonts w:ascii="Book Antiqua" w:eastAsia="SimSun" w:hAnsi="Book Antiqua" w:cs="Times New Roman"/>
          <w:kern w:val="2"/>
          <w:sz w:val="24"/>
          <w:szCs w:val="24"/>
          <w:lang w:val="en-US" w:eastAsia="zh-CN"/>
        </w:rPr>
        <w:t xml:space="preserve"> 2004; </w:t>
      </w:r>
      <w:r w:rsidRPr="00B47B8B">
        <w:rPr>
          <w:rFonts w:ascii="Book Antiqua" w:eastAsia="SimSun" w:hAnsi="Book Antiqua" w:cs="Times New Roman"/>
          <w:b/>
          <w:kern w:val="2"/>
          <w:sz w:val="24"/>
          <w:szCs w:val="24"/>
          <w:lang w:val="en-US" w:eastAsia="zh-CN"/>
        </w:rPr>
        <w:t>10</w:t>
      </w:r>
      <w:r w:rsidRPr="00B47B8B">
        <w:rPr>
          <w:rFonts w:ascii="Book Antiqua" w:eastAsia="SimSun" w:hAnsi="Book Antiqua" w:cs="Times New Roman"/>
          <w:kern w:val="2"/>
          <w:sz w:val="24"/>
          <w:szCs w:val="24"/>
          <w:lang w:val="en-US" w:eastAsia="zh-CN"/>
        </w:rPr>
        <w:t>: 817-827 [PMID: 15237363 DOI: 10.1002/lt.20108]</w:t>
      </w:r>
    </w:p>
    <w:p w14:paraId="167745BC" w14:textId="49FD7EBD"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84 </w:t>
      </w:r>
      <w:bookmarkStart w:id="136" w:name="OLE_LINK1055"/>
      <w:bookmarkStart w:id="137" w:name="OLE_LINK1056"/>
      <w:proofErr w:type="spellStart"/>
      <w:r w:rsidRPr="00B47B8B">
        <w:rPr>
          <w:rFonts w:ascii="Book Antiqua" w:eastAsia="SimSun" w:hAnsi="Book Antiqua" w:cs="Times New Roman"/>
          <w:b/>
          <w:kern w:val="2"/>
          <w:sz w:val="24"/>
          <w:szCs w:val="24"/>
          <w:lang w:val="en-US" w:eastAsia="zh-CN"/>
        </w:rPr>
        <w:t>Rimola</w:t>
      </w:r>
      <w:proofErr w:type="spellEnd"/>
      <w:r w:rsidRPr="00B47B8B">
        <w:rPr>
          <w:rFonts w:ascii="Book Antiqua" w:eastAsia="SimSun" w:hAnsi="Book Antiqua" w:cs="Times New Roman"/>
          <w:b/>
          <w:kern w:val="2"/>
          <w:sz w:val="24"/>
          <w:szCs w:val="24"/>
          <w:lang w:val="en-US" w:eastAsia="zh-CN"/>
        </w:rPr>
        <w:t xml:space="preserve"> A,</w:t>
      </w:r>
      <w:r w:rsidR="00B47B8B"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García-Tsao</w:t>
      </w:r>
      <w:proofErr w:type="spellEnd"/>
      <w:r w:rsidRPr="00B47B8B">
        <w:rPr>
          <w:rFonts w:ascii="Book Antiqua" w:eastAsia="SimSun" w:hAnsi="Book Antiqua" w:cs="Times New Roman"/>
          <w:kern w:val="2"/>
          <w:sz w:val="24"/>
          <w:szCs w:val="24"/>
          <w:lang w:val="en-US" w:eastAsia="zh-CN"/>
        </w:rPr>
        <w:t xml:space="preserve"> G, </w:t>
      </w:r>
      <w:proofErr w:type="spellStart"/>
      <w:r w:rsidRPr="00B47B8B">
        <w:rPr>
          <w:rFonts w:ascii="Book Antiqua" w:eastAsia="SimSun" w:hAnsi="Book Antiqua" w:cs="Times New Roman"/>
          <w:kern w:val="2"/>
          <w:sz w:val="24"/>
          <w:szCs w:val="24"/>
          <w:lang w:val="en-US" w:eastAsia="zh-CN"/>
        </w:rPr>
        <w:t>Navasa</w:t>
      </w:r>
      <w:proofErr w:type="spellEnd"/>
      <w:r w:rsidRPr="00B47B8B">
        <w:rPr>
          <w:rFonts w:ascii="Book Antiqua" w:eastAsia="SimSun" w:hAnsi="Book Antiqua" w:cs="Times New Roman"/>
          <w:kern w:val="2"/>
          <w:sz w:val="24"/>
          <w:szCs w:val="24"/>
          <w:lang w:val="en-US" w:eastAsia="zh-CN"/>
        </w:rPr>
        <w:t xml:space="preserve"> M, </w:t>
      </w:r>
      <w:proofErr w:type="spellStart"/>
      <w:r w:rsidRPr="00B47B8B">
        <w:rPr>
          <w:rFonts w:ascii="Book Antiqua" w:eastAsia="SimSun" w:hAnsi="Book Antiqua" w:cs="Times New Roman"/>
          <w:kern w:val="2"/>
          <w:sz w:val="24"/>
          <w:szCs w:val="24"/>
          <w:lang w:val="en-US" w:eastAsia="zh-CN"/>
        </w:rPr>
        <w:t>Piddock</w:t>
      </w:r>
      <w:proofErr w:type="spellEnd"/>
      <w:r w:rsidRPr="00B47B8B">
        <w:rPr>
          <w:rFonts w:ascii="Book Antiqua" w:eastAsia="SimSun" w:hAnsi="Book Antiqua" w:cs="Times New Roman"/>
          <w:kern w:val="2"/>
          <w:sz w:val="24"/>
          <w:szCs w:val="24"/>
          <w:lang w:val="en-US" w:eastAsia="zh-CN"/>
        </w:rPr>
        <w:t xml:space="preserve"> LJ, </w:t>
      </w:r>
      <w:proofErr w:type="spellStart"/>
      <w:r w:rsidRPr="00B47B8B">
        <w:rPr>
          <w:rFonts w:ascii="Book Antiqua" w:eastAsia="SimSun" w:hAnsi="Book Antiqua" w:cs="Times New Roman"/>
          <w:kern w:val="2"/>
          <w:sz w:val="24"/>
          <w:szCs w:val="24"/>
          <w:lang w:val="en-US" w:eastAsia="zh-CN"/>
        </w:rPr>
        <w:t>Planas</w:t>
      </w:r>
      <w:proofErr w:type="spellEnd"/>
      <w:r w:rsidRPr="00B47B8B">
        <w:rPr>
          <w:rFonts w:ascii="Book Antiqua" w:eastAsia="SimSun" w:hAnsi="Book Antiqua" w:cs="Times New Roman"/>
          <w:kern w:val="2"/>
          <w:sz w:val="24"/>
          <w:szCs w:val="24"/>
          <w:lang w:val="en-US" w:eastAsia="zh-CN"/>
        </w:rPr>
        <w:t xml:space="preserve"> R, Bernard B, </w:t>
      </w:r>
      <w:proofErr w:type="spellStart"/>
      <w:r w:rsidRPr="00B47B8B">
        <w:rPr>
          <w:rFonts w:ascii="Book Antiqua" w:eastAsia="SimSun" w:hAnsi="Book Antiqua" w:cs="Times New Roman"/>
          <w:kern w:val="2"/>
          <w:sz w:val="24"/>
          <w:szCs w:val="24"/>
          <w:lang w:val="en-US" w:eastAsia="zh-CN"/>
        </w:rPr>
        <w:t>Inadomi</w:t>
      </w:r>
      <w:proofErr w:type="spellEnd"/>
      <w:r w:rsidRPr="00B47B8B">
        <w:rPr>
          <w:rFonts w:ascii="Book Antiqua" w:eastAsia="SimSun" w:hAnsi="Book Antiqua" w:cs="Times New Roman"/>
          <w:kern w:val="2"/>
          <w:sz w:val="24"/>
          <w:szCs w:val="24"/>
          <w:lang w:val="en-US" w:eastAsia="zh-CN"/>
        </w:rPr>
        <w:t xml:space="preserve"> JM. Diagnosis, treatment and prophylaxis of spontaneous bacterial peritonitis: a consensus </w:t>
      </w:r>
      <w:r w:rsidRPr="00B47B8B">
        <w:rPr>
          <w:rFonts w:ascii="Book Antiqua" w:eastAsia="SimSun" w:hAnsi="Book Antiqua" w:cs="Times New Roman"/>
          <w:kern w:val="2"/>
          <w:sz w:val="24"/>
          <w:szCs w:val="24"/>
          <w:lang w:val="en-US" w:eastAsia="zh-CN"/>
        </w:rPr>
        <w:lastRenderedPageBreak/>
        <w:t>document</w:t>
      </w:r>
      <w:bookmarkEnd w:id="136"/>
      <w:bookmarkEnd w:id="137"/>
      <w:r w:rsidRPr="00B47B8B">
        <w:rPr>
          <w:rFonts w:ascii="Book Antiqua" w:eastAsia="SimSun" w:hAnsi="Book Antiqua" w:cs="Times New Roman"/>
          <w:kern w:val="2"/>
          <w:sz w:val="24"/>
          <w:szCs w:val="24"/>
          <w:lang w:val="en-US" w:eastAsia="zh-CN"/>
        </w:rPr>
        <w:t xml:space="preserve">. International Ascites Club. </w:t>
      </w:r>
      <w:r w:rsidRPr="00B47B8B">
        <w:rPr>
          <w:rFonts w:ascii="Book Antiqua" w:eastAsia="SimSun" w:hAnsi="Book Antiqua" w:cs="Times New Roman"/>
          <w:i/>
          <w:kern w:val="2"/>
          <w:sz w:val="24"/>
          <w:szCs w:val="24"/>
          <w:lang w:val="en-US" w:eastAsia="zh-CN"/>
        </w:rPr>
        <w:t xml:space="preserve">J </w:t>
      </w:r>
      <w:proofErr w:type="spellStart"/>
      <w:r w:rsidRPr="00B47B8B">
        <w:rPr>
          <w:rFonts w:ascii="Book Antiqua" w:eastAsia="SimSun" w:hAnsi="Book Antiqua" w:cs="Times New Roman"/>
          <w:i/>
          <w:kern w:val="2"/>
          <w:sz w:val="24"/>
          <w:szCs w:val="24"/>
          <w:lang w:val="en-US" w:eastAsia="zh-CN"/>
        </w:rPr>
        <w:t>Hepatol</w:t>
      </w:r>
      <w:proofErr w:type="spellEnd"/>
      <w:r w:rsidR="00B47B8B" w:rsidRPr="00B47B8B">
        <w:rPr>
          <w:rFonts w:ascii="Book Antiqua" w:eastAsia="SimSun" w:hAnsi="Book Antiqua" w:cs="Times New Roman"/>
          <w:kern w:val="2"/>
          <w:sz w:val="24"/>
          <w:szCs w:val="24"/>
          <w:lang w:val="en-US" w:eastAsia="zh-CN"/>
        </w:rPr>
        <w:t xml:space="preserve"> </w:t>
      </w:r>
      <w:r w:rsidRPr="00B47B8B">
        <w:rPr>
          <w:rFonts w:ascii="Book Antiqua" w:eastAsia="SimSun" w:hAnsi="Book Antiqua" w:cs="Times New Roman"/>
          <w:kern w:val="2"/>
          <w:sz w:val="24"/>
          <w:szCs w:val="24"/>
          <w:lang w:val="en-US" w:eastAsia="zh-CN"/>
        </w:rPr>
        <w:t>2000;</w:t>
      </w:r>
      <w:r w:rsidR="00B47B8B" w:rsidRPr="00B47B8B">
        <w:rPr>
          <w:rFonts w:ascii="Book Antiqua" w:eastAsia="SimSun" w:hAnsi="Book Antiqua" w:cs="Times New Roman"/>
          <w:kern w:val="2"/>
          <w:sz w:val="24"/>
          <w:szCs w:val="24"/>
          <w:lang w:val="en-US" w:eastAsia="zh-CN"/>
        </w:rPr>
        <w:t xml:space="preserve"> </w:t>
      </w:r>
      <w:r w:rsidRPr="00B47B8B">
        <w:rPr>
          <w:rFonts w:ascii="Book Antiqua" w:eastAsia="SimSun" w:hAnsi="Book Antiqua" w:cs="Times New Roman"/>
          <w:b/>
          <w:kern w:val="2"/>
          <w:sz w:val="24"/>
          <w:szCs w:val="24"/>
          <w:lang w:val="en-US" w:eastAsia="zh-CN"/>
        </w:rPr>
        <w:t>32</w:t>
      </w:r>
      <w:r w:rsidRPr="00B47B8B">
        <w:rPr>
          <w:rFonts w:ascii="Book Antiqua" w:eastAsia="SimSun" w:hAnsi="Book Antiqua" w:cs="Times New Roman"/>
          <w:kern w:val="2"/>
          <w:sz w:val="24"/>
          <w:szCs w:val="24"/>
          <w:lang w:val="en-US" w:eastAsia="zh-CN"/>
        </w:rPr>
        <w:t>:</w:t>
      </w:r>
      <w:r w:rsidR="00B47B8B" w:rsidRPr="00B47B8B">
        <w:rPr>
          <w:rFonts w:ascii="Book Antiqua" w:eastAsia="SimSun" w:hAnsi="Book Antiqua" w:cs="Times New Roman"/>
          <w:kern w:val="2"/>
          <w:sz w:val="24"/>
          <w:szCs w:val="24"/>
          <w:lang w:val="en-US" w:eastAsia="zh-CN"/>
        </w:rPr>
        <w:t xml:space="preserve"> </w:t>
      </w:r>
      <w:r w:rsidRPr="00B47B8B">
        <w:rPr>
          <w:rFonts w:ascii="Book Antiqua" w:eastAsia="SimSun" w:hAnsi="Book Antiqua" w:cs="Times New Roman"/>
          <w:kern w:val="2"/>
          <w:sz w:val="24"/>
          <w:szCs w:val="24"/>
          <w:lang w:val="en-US" w:eastAsia="zh-CN"/>
        </w:rPr>
        <w:t>142-</w:t>
      </w:r>
      <w:r w:rsidR="00B47B8B" w:rsidRPr="00B47B8B">
        <w:rPr>
          <w:rFonts w:ascii="Book Antiqua" w:eastAsia="SimSun" w:hAnsi="Book Antiqua" w:cs="Times New Roman"/>
          <w:kern w:val="2"/>
          <w:sz w:val="24"/>
          <w:szCs w:val="24"/>
          <w:lang w:val="en-US" w:eastAsia="zh-CN"/>
        </w:rPr>
        <w:t>1</w:t>
      </w:r>
      <w:r w:rsidRPr="00B47B8B">
        <w:rPr>
          <w:rFonts w:ascii="Book Antiqua" w:eastAsia="SimSun" w:hAnsi="Book Antiqua" w:cs="Times New Roman"/>
          <w:kern w:val="2"/>
          <w:sz w:val="24"/>
          <w:szCs w:val="24"/>
          <w:lang w:val="en-US" w:eastAsia="zh-CN"/>
        </w:rPr>
        <w:t xml:space="preserve">53 </w:t>
      </w:r>
      <w:r w:rsidR="00B47B8B" w:rsidRPr="00B47B8B">
        <w:rPr>
          <w:rFonts w:ascii="Book Antiqua" w:eastAsia="SimSun" w:hAnsi="Book Antiqua" w:cs="Times New Roman"/>
          <w:kern w:val="2"/>
          <w:sz w:val="24"/>
          <w:szCs w:val="24"/>
          <w:lang w:val="en-US" w:eastAsia="zh-CN"/>
        </w:rPr>
        <w:t>[PMID: 10673079]</w:t>
      </w:r>
    </w:p>
    <w:p w14:paraId="78BAF9FC"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85 </w:t>
      </w:r>
      <w:proofErr w:type="spellStart"/>
      <w:r w:rsidRPr="00B47B8B">
        <w:rPr>
          <w:rFonts w:ascii="Book Antiqua" w:eastAsia="SimSun" w:hAnsi="Book Antiqua" w:cs="Times New Roman"/>
          <w:b/>
          <w:kern w:val="2"/>
          <w:sz w:val="24"/>
          <w:szCs w:val="24"/>
          <w:lang w:val="en-US" w:eastAsia="zh-CN"/>
        </w:rPr>
        <w:t>Galbois</w:t>
      </w:r>
      <w:proofErr w:type="spellEnd"/>
      <w:r w:rsidRPr="00B47B8B">
        <w:rPr>
          <w:rFonts w:ascii="Book Antiqua" w:eastAsia="SimSun" w:hAnsi="Book Antiqua" w:cs="Times New Roman"/>
          <w:b/>
          <w:kern w:val="2"/>
          <w:sz w:val="24"/>
          <w:szCs w:val="24"/>
          <w:lang w:val="en-US" w:eastAsia="zh-CN"/>
        </w:rPr>
        <w:t xml:space="preserve"> A</w:t>
      </w:r>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Aegerter</w:t>
      </w:r>
      <w:proofErr w:type="spellEnd"/>
      <w:r w:rsidRPr="00B47B8B">
        <w:rPr>
          <w:rFonts w:ascii="Book Antiqua" w:eastAsia="SimSun" w:hAnsi="Book Antiqua" w:cs="Times New Roman"/>
          <w:kern w:val="2"/>
          <w:sz w:val="24"/>
          <w:szCs w:val="24"/>
          <w:lang w:val="en-US" w:eastAsia="zh-CN"/>
        </w:rPr>
        <w:t xml:space="preserve"> P, Martel-</w:t>
      </w:r>
      <w:proofErr w:type="spellStart"/>
      <w:r w:rsidRPr="00B47B8B">
        <w:rPr>
          <w:rFonts w:ascii="Book Antiqua" w:eastAsia="SimSun" w:hAnsi="Book Antiqua" w:cs="Times New Roman"/>
          <w:kern w:val="2"/>
          <w:sz w:val="24"/>
          <w:szCs w:val="24"/>
          <w:lang w:val="en-US" w:eastAsia="zh-CN"/>
        </w:rPr>
        <w:t>Samb</w:t>
      </w:r>
      <w:proofErr w:type="spellEnd"/>
      <w:r w:rsidRPr="00B47B8B">
        <w:rPr>
          <w:rFonts w:ascii="Book Antiqua" w:eastAsia="SimSun" w:hAnsi="Book Antiqua" w:cs="Times New Roman"/>
          <w:kern w:val="2"/>
          <w:sz w:val="24"/>
          <w:szCs w:val="24"/>
          <w:lang w:val="en-US" w:eastAsia="zh-CN"/>
        </w:rPr>
        <w:t xml:space="preserve"> P, </w:t>
      </w:r>
      <w:proofErr w:type="spellStart"/>
      <w:r w:rsidRPr="00B47B8B">
        <w:rPr>
          <w:rFonts w:ascii="Book Antiqua" w:eastAsia="SimSun" w:hAnsi="Book Antiqua" w:cs="Times New Roman"/>
          <w:kern w:val="2"/>
          <w:sz w:val="24"/>
          <w:szCs w:val="24"/>
          <w:lang w:val="en-US" w:eastAsia="zh-CN"/>
        </w:rPr>
        <w:t>Housset</w:t>
      </w:r>
      <w:proofErr w:type="spellEnd"/>
      <w:r w:rsidRPr="00B47B8B">
        <w:rPr>
          <w:rFonts w:ascii="Book Antiqua" w:eastAsia="SimSun" w:hAnsi="Book Antiqua" w:cs="Times New Roman"/>
          <w:kern w:val="2"/>
          <w:sz w:val="24"/>
          <w:szCs w:val="24"/>
          <w:lang w:val="en-US" w:eastAsia="zh-CN"/>
        </w:rPr>
        <w:t xml:space="preserve"> C, </w:t>
      </w:r>
      <w:proofErr w:type="spellStart"/>
      <w:r w:rsidRPr="00B47B8B">
        <w:rPr>
          <w:rFonts w:ascii="Book Antiqua" w:eastAsia="SimSun" w:hAnsi="Book Antiqua" w:cs="Times New Roman"/>
          <w:kern w:val="2"/>
          <w:sz w:val="24"/>
          <w:szCs w:val="24"/>
          <w:lang w:val="en-US" w:eastAsia="zh-CN"/>
        </w:rPr>
        <w:t>Thabut</w:t>
      </w:r>
      <w:proofErr w:type="spellEnd"/>
      <w:r w:rsidRPr="00B47B8B">
        <w:rPr>
          <w:rFonts w:ascii="Book Antiqua" w:eastAsia="SimSun" w:hAnsi="Book Antiqua" w:cs="Times New Roman"/>
          <w:kern w:val="2"/>
          <w:sz w:val="24"/>
          <w:szCs w:val="24"/>
          <w:lang w:val="en-US" w:eastAsia="zh-CN"/>
        </w:rPr>
        <w:t xml:space="preserve"> D, </w:t>
      </w:r>
      <w:proofErr w:type="spellStart"/>
      <w:r w:rsidRPr="00B47B8B">
        <w:rPr>
          <w:rFonts w:ascii="Book Antiqua" w:eastAsia="SimSun" w:hAnsi="Book Antiqua" w:cs="Times New Roman"/>
          <w:kern w:val="2"/>
          <w:sz w:val="24"/>
          <w:szCs w:val="24"/>
          <w:lang w:val="en-US" w:eastAsia="zh-CN"/>
        </w:rPr>
        <w:t>Offenstadt</w:t>
      </w:r>
      <w:proofErr w:type="spellEnd"/>
      <w:r w:rsidRPr="00B47B8B">
        <w:rPr>
          <w:rFonts w:ascii="Book Antiqua" w:eastAsia="SimSun" w:hAnsi="Book Antiqua" w:cs="Times New Roman"/>
          <w:kern w:val="2"/>
          <w:sz w:val="24"/>
          <w:szCs w:val="24"/>
          <w:lang w:val="en-US" w:eastAsia="zh-CN"/>
        </w:rPr>
        <w:t xml:space="preserve"> G, </w:t>
      </w:r>
      <w:proofErr w:type="spellStart"/>
      <w:r w:rsidRPr="00B47B8B">
        <w:rPr>
          <w:rFonts w:ascii="Book Antiqua" w:eastAsia="SimSun" w:hAnsi="Book Antiqua" w:cs="Times New Roman"/>
          <w:kern w:val="2"/>
          <w:sz w:val="24"/>
          <w:szCs w:val="24"/>
          <w:lang w:val="en-US" w:eastAsia="zh-CN"/>
        </w:rPr>
        <w:t>Ait-Oufella</w:t>
      </w:r>
      <w:proofErr w:type="spellEnd"/>
      <w:r w:rsidRPr="00B47B8B">
        <w:rPr>
          <w:rFonts w:ascii="Book Antiqua" w:eastAsia="SimSun" w:hAnsi="Book Antiqua" w:cs="Times New Roman"/>
          <w:kern w:val="2"/>
          <w:sz w:val="24"/>
          <w:szCs w:val="24"/>
          <w:lang w:val="en-US" w:eastAsia="zh-CN"/>
        </w:rPr>
        <w:t xml:space="preserve"> H, Maury E, </w:t>
      </w:r>
      <w:proofErr w:type="spellStart"/>
      <w:r w:rsidRPr="00B47B8B">
        <w:rPr>
          <w:rFonts w:ascii="Book Antiqua" w:eastAsia="SimSun" w:hAnsi="Book Antiqua" w:cs="Times New Roman"/>
          <w:kern w:val="2"/>
          <w:sz w:val="24"/>
          <w:szCs w:val="24"/>
          <w:lang w:val="en-US" w:eastAsia="zh-CN"/>
        </w:rPr>
        <w:t>Guidet</w:t>
      </w:r>
      <w:proofErr w:type="spellEnd"/>
      <w:r w:rsidRPr="00B47B8B">
        <w:rPr>
          <w:rFonts w:ascii="Book Antiqua" w:eastAsia="SimSun" w:hAnsi="Book Antiqua" w:cs="Times New Roman"/>
          <w:kern w:val="2"/>
          <w:sz w:val="24"/>
          <w:szCs w:val="24"/>
          <w:lang w:val="en-US" w:eastAsia="zh-CN"/>
        </w:rPr>
        <w:t xml:space="preserve"> B; </w:t>
      </w:r>
      <w:proofErr w:type="spellStart"/>
      <w:r w:rsidRPr="00B47B8B">
        <w:rPr>
          <w:rFonts w:ascii="Book Antiqua" w:eastAsia="SimSun" w:hAnsi="Book Antiqua" w:cs="Times New Roman"/>
          <w:kern w:val="2"/>
          <w:sz w:val="24"/>
          <w:szCs w:val="24"/>
          <w:lang w:val="en-US" w:eastAsia="zh-CN"/>
        </w:rPr>
        <w:t>Collège</w:t>
      </w:r>
      <w:proofErr w:type="spellEnd"/>
      <w:r w:rsidRPr="00B47B8B">
        <w:rPr>
          <w:rFonts w:ascii="Book Antiqua" w:eastAsia="SimSun" w:hAnsi="Book Antiqua" w:cs="Times New Roman"/>
          <w:kern w:val="2"/>
          <w:sz w:val="24"/>
          <w:szCs w:val="24"/>
          <w:lang w:val="en-US" w:eastAsia="zh-CN"/>
        </w:rPr>
        <w:t xml:space="preserve"> des </w:t>
      </w:r>
      <w:proofErr w:type="spellStart"/>
      <w:r w:rsidRPr="00B47B8B">
        <w:rPr>
          <w:rFonts w:ascii="Book Antiqua" w:eastAsia="SimSun" w:hAnsi="Book Antiqua" w:cs="Times New Roman"/>
          <w:kern w:val="2"/>
          <w:sz w:val="24"/>
          <w:szCs w:val="24"/>
          <w:lang w:val="en-US" w:eastAsia="zh-CN"/>
        </w:rPr>
        <w:t>Utilisateurs</w:t>
      </w:r>
      <w:proofErr w:type="spellEnd"/>
      <w:r w:rsidRPr="00B47B8B">
        <w:rPr>
          <w:rFonts w:ascii="Book Antiqua" w:eastAsia="SimSun" w:hAnsi="Book Antiqua" w:cs="Times New Roman"/>
          <w:kern w:val="2"/>
          <w:sz w:val="24"/>
          <w:szCs w:val="24"/>
          <w:lang w:val="en-US" w:eastAsia="zh-CN"/>
        </w:rPr>
        <w:t xml:space="preserve"> des Bases des </w:t>
      </w:r>
      <w:proofErr w:type="spellStart"/>
      <w:r w:rsidRPr="00B47B8B">
        <w:rPr>
          <w:rFonts w:ascii="Book Antiqua" w:eastAsia="SimSun" w:hAnsi="Book Antiqua" w:cs="Times New Roman"/>
          <w:kern w:val="2"/>
          <w:sz w:val="24"/>
          <w:szCs w:val="24"/>
          <w:lang w:val="en-US" w:eastAsia="zh-CN"/>
        </w:rPr>
        <w:t>données</w:t>
      </w:r>
      <w:proofErr w:type="spellEnd"/>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en</w:t>
      </w:r>
      <w:proofErr w:type="spellEnd"/>
      <w:r w:rsidRPr="00B47B8B">
        <w:rPr>
          <w:rFonts w:ascii="Book Antiqua" w:eastAsia="SimSun" w:hAnsi="Book Antiqua" w:cs="Times New Roman"/>
          <w:kern w:val="2"/>
          <w:sz w:val="24"/>
          <w:szCs w:val="24"/>
          <w:lang w:val="en-US" w:eastAsia="zh-CN"/>
        </w:rPr>
        <w:t xml:space="preserve"> </w:t>
      </w:r>
      <w:proofErr w:type="spellStart"/>
      <w:r w:rsidRPr="00B47B8B">
        <w:rPr>
          <w:rFonts w:ascii="Book Antiqua" w:eastAsia="SimSun" w:hAnsi="Book Antiqua" w:cs="Times New Roman"/>
          <w:kern w:val="2"/>
          <w:sz w:val="24"/>
          <w:szCs w:val="24"/>
          <w:lang w:val="en-US" w:eastAsia="zh-CN"/>
        </w:rPr>
        <w:t>Réanimation</w:t>
      </w:r>
      <w:proofErr w:type="spellEnd"/>
      <w:r w:rsidRPr="00B47B8B">
        <w:rPr>
          <w:rFonts w:ascii="Book Antiqua" w:eastAsia="SimSun" w:hAnsi="Book Antiqua" w:cs="Times New Roman"/>
          <w:kern w:val="2"/>
          <w:sz w:val="24"/>
          <w:szCs w:val="24"/>
          <w:lang w:val="en-US" w:eastAsia="zh-CN"/>
        </w:rPr>
        <w:t xml:space="preserve"> (CUB-</w:t>
      </w:r>
      <w:proofErr w:type="spellStart"/>
      <w:r w:rsidRPr="00B47B8B">
        <w:rPr>
          <w:rFonts w:ascii="Book Antiqua" w:eastAsia="SimSun" w:hAnsi="Book Antiqua" w:cs="Times New Roman"/>
          <w:kern w:val="2"/>
          <w:sz w:val="24"/>
          <w:szCs w:val="24"/>
          <w:lang w:val="en-US" w:eastAsia="zh-CN"/>
        </w:rPr>
        <w:t>Réa</w:t>
      </w:r>
      <w:proofErr w:type="spellEnd"/>
      <w:r w:rsidRPr="00B47B8B">
        <w:rPr>
          <w:rFonts w:ascii="Book Antiqua" w:eastAsia="SimSun" w:hAnsi="Book Antiqua" w:cs="Times New Roman"/>
          <w:kern w:val="2"/>
          <w:sz w:val="24"/>
          <w:szCs w:val="24"/>
          <w:lang w:val="en-US" w:eastAsia="zh-CN"/>
        </w:rPr>
        <w:t xml:space="preserve">) Group. Improved prognosis of septic shock in patients with cirrhosis: a multicenter study*. </w:t>
      </w:r>
      <w:proofErr w:type="spellStart"/>
      <w:r w:rsidRPr="00B47B8B">
        <w:rPr>
          <w:rFonts w:ascii="Book Antiqua" w:eastAsia="SimSun" w:hAnsi="Book Antiqua" w:cs="Times New Roman"/>
          <w:i/>
          <w:kern w:val="2"/>
          <w:sz w:val="24"/>
          <w:szCs w:val="24"/>
          <w:lang w:val="en-US" w:eastAsia="zh-CN"/>
        </w:rPr>
        <w:t>Crit</w:t>
      </w:r>
      <w:proofErr w:type="spellEnd"/>
      <w:r w:rsidRPr="00B47B8B">
        <w:rPr>
          <w:rFonts w:ascii="Book Antiqua" w:eastAsia="SimSun" w:hAnsi="Book Antiqua" w:cs="Times New Roman"/>
          <w:i/>
          <w:kern w:val="2"/>
          <w:sz w:val="24"/>
          <w:szCs w:val="24"/>
          <w:lang w:val="en-US" w:eastAsia="zh-CN"/>
        </w:rPr>
        <w:t xml:space="preserve"> Care Med</w:t>
      </w:r>
      <w:r w:rsidRPr="00B47B8B">
        <w:rPr>
          <w:rFonts w:ascii="Book Antiqua" w:eastAsia="SimSun" w:hAnsi="Book Antiqua" w:cs="Times New Roman"/>
          <w:kern w:val="2"/>
          <w:sz w:val="24"/>
          <w:szCs w:val="24"/>
          <w:lang w:val="en-US" w:eastAsia="zh-CN"/>
        </w:rPr>
        <w:t xml:space="preserve"> 2014; </w:t>
      </w:r>
      <w:r w:rsidRPr="00B47B8B">
        <w:rPr>
          <w:rFonts w:ascii="Book Antiqua" w:eastAsia="SimSun" w:hAnsi="Book Antiqua" w:cs="Times New Roman"/>
          <w:b/>
          <w:kern w:val="2"/>
          <w:sz w:val="24"/>
          <w:szCs w:val="24"/>
          <w:lang w:val="en-US" w:eastAsia="zh-CN"/>
        </w:rPr>
        <w:t>42</w:t>
      </w:r>
      <w:r w:rsidRPr="00B47B8B">
        <w:rPr>
          <w:rFonts w:ascii="Book Antiqua" w:eastAsia="SimSun" w:hAnsi="Book Antiqua" w:cs="Times New Roman"/>
          <w:kern w:val="2"/>
          <w:sz w:val="24"/>
          <w:szCs w:val="24"/>
          <w:lang w:val="en-US" w:eastAsia="zh-CN"/>
        </w:rPr>
        <w:t>: 1666-1675 [PMID: 24732239 DOI: 10.1097/CCM.0000000000000321]</w:t>
      </w:r>
    </w:p>
    <w:p w14:paraId="38153DB2"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86 </w:t>
      </w:r>
      <w:r w:rsidRPr="00B47B8B">
        <w:rPr>
          <w:rFonts w:ascii="Book Antiqua" w:eastAsia="SimSun" w:hAnsi="Book Antiqua" w:cs="Times New Roman"/>
          <w:b/>
          <w:kern w:val="2"/>
          <w:sz w:val="24"/>
          <w:szCs w:val="24"/>
          <w:lang w:val="en-US" w:eastAsia="zh-CN"/>
        </w:rPr>
        <w:t>Chavez-Tapia NC</w:t>
      </w:r>
      <w:r w:rsidRPr="00B47B8B">
        <w:rPr>
          <w:rFonts w:ascii="Book Antiqua" w:eastAsia="SimSun" w:hAnsi="Book Antiqua" w:cs="Times New Roman"/>
          <w:kern w:val="2"/>
          <w:sz w:val="24"/>
          <w:szCs w:val="24"/>
          <w:lang w:val="en-US" w:eastAsia="zh-CN"/>
        </w:rPr>
        <w:t xml:space="preserve">, Barrientos-Gutierrez T, Tellez-Avila F, </w:t>
      </w:r>
      <w:proofErr w:type="spellStart"/>
      <w:r w:rsidRPr="00B47B8B">
        <w:rPr>
          <w:rFonts w:ascii="Book Antiqua" w:eastAsia="SimSun" w:hAnsi="Book Antiqua" w:cs="Times New Roman"/>
          <w:kern w:val="2"/>
          <w:sz w:val="24"/>
          <w:szCs w:val="24"/>
          <w:lang w:val="en-US" w:eastAsia="zh-CN"/>
        </w:rPr>
        <w:t>Soares</w:t>
      </w:r>
      <w:proofErr w:type="spellEnd"/>
      <w:r w:rsidRPr="00B47B8B">
        <w:rPr>
          <w:rFonts w:ascii="Book Antiqua" w:eastAsia="SimSun" w:hAnsi="Book Antiqua" w:cs="Times New Roman"/>
          <w:kern w:val="2"/>
          <w:sz w:val="24"/>
          <w:szCs w:val="24"/>
          <w:lang w:val="en-US" w:eastAsia="zh-CN"/>
        </w:rPr>
        <w:t xml:space="preserve">-Weiser K, Mendez-Sanchez N, </w:t>
      </w:r>
      <w:proofErr w:type="spellStart"/>
      <w:r w:rsidRPr="00B47B8B">
        <w:rPr>
          <w:rFonts w:ascii="Book Antiqua" w:eastAsia="SimSun" w:hAnsi="Book Antiqua" w:cs="Times New Roman"/>
          <w:kern w:val="2"/>
          <w:sz w:val="24"/>
          <w:szCs w:val="24"/>
          <w:lang w:val="en-US" w:eastAsia="zh-CN"/>
        </w:rPr>
        <w:t>Gluud</w:t>
      </w:r>
      <w:proofErr w:type="spellEnd"/>
      <w:r w:rsidRPr="00B47B8B">
        <w:rPr>
          <w:rFonts w:ascii="Book Antiqua" w:eastAsia="SimSun" w:hAnsi="Book Antiqua" w:cs="Times New Roman"/>
          <w:kern w:val="2"/>
          <w:sz w:val="24"/>
          <w:szCs w:val="24"/>
          <w:lang w:val="en-US" w:eastAsia="zh-CN"/>
        </w:rPr>
        <w:t xml:space="preserve"> C, Uribe M. Meta-analysis: antibiotic prophylaxis for cirrhotic patients with upper gastrointestinal bleeding - an updated Cochrane review. </w:t>
      </w:r>
      <w:r w:rsidRPr="00B47B8B">
        <w:rPr>
          <w:rFonts w:ascii="Book Antiqua" w:eastAsia="SimSun" w:hAnsi="Book Antiqua" w:cs="Times New Roman"/>
          <w:i/>
          <w:kern w:val="2"/>
          <w:sz w:val="24"/>
          <w:szCs w:val="24"/>
          <w:lang w:val="en-US" w:eastAsia="zh-CN"/>
        </w:rPr>
        <w:t xml:space="preserve">Aliment </w:t>
      </w:r>
      <w:proofErr w:type="spellStart"/>
      <w:r w:rsidRPr="00B47B8B">
        <w:rPr>
          <w:rFonts w:ascii="Book Antiqua" w:eastAsia="SimSun" w:hAnsi="Book Antiqua" w:cs="Times New Roman"/>
          <w:i/>
          <w:kern w:val="2"/>
          <w:sz w:val="24"/>
          <w:szCs w:val="24"/>
          <w:lang w:val="en-US" w:eastAsia="zh-CN"/>
        </w:rPr>
        <w:t>Pharmacol</w:t>
      </w:r>
      <w:proofErr w:type="spellEnd"/>
      <w:r w:rsidRPr="00B47B8B">
        <w:rPr>
          <w:rFonts w:ascii="Book Antiqua" w:eastAsia="SimSun" w:hAnsi="Book Antiqua" w:cs="Times New Roman"/>
          <w:i/>
          <w:kern w:val="2"/>
          <w:sz w:val="24"/>
          <w:szCs w:val="24"/>
          <w:lang w:val="en-US" w:eastAsia="zh-CN"/>
        </w:rPr>
        <w:t xml:space="preserve"> </w:t>
      </w:r>
      <w:proofErr w:type="spellStart"/>
      <w:r w:rsidRPr="00B47B8B">
        <w:rPr>
          <w:rFonts w:ascii="Book Antiqua" w:eastAsia="SimSun" w:hAnsi="Book Antiqua" w:cs="Times New Roman"/>
          <w:i/>
          <w:kern w:val="2"/>
          <w:sz w:val="24"/>
          <w:szCs w:val="24"/>
          <w:lang w:val="en-US" w:eastAsia="zh-CN"/>
        </w:rPr>
        <w:t>Ther</w:t>
      </w:r>
      <w:proofErr w:type="spellEnd"/>
      <w:r w:rsidRPr="00B47B8B">
        <w:rPr>
          <w:rFonts w:ascii="Book Antiqua" w:eastAsia="SimSun" w:hAnsi="Book Antiqua" w:cs="Times New Roman"/>
          <w:kern w:val="2"/>
          <w:sz w:val="24"/>
          <w:szCs w:val="24"/>
          <w:lang w:val="en-US" w:eastAsia="zh-CN"/>
        </w:rPr>
        <w:t xml:space="preserve"> 2011; </w:t>
      </w:r>
      <w:r w:rsidRPr="00B47B8B">
        <w:rPr>
          <w:rFonts w:ascii="Book Antiqua" w:eastAsia="SimSun" w:hAnsi="Book Antiqua" w:cs="Times New Roman"/>
          <w:b/>
          <w:kern w:val="2"/>
          <w:sz w:val="24"/>
          <w:szCs w:val="24"/>
          <w:lang w:val="en-US" w:eastAsia="zh-CN"/>
        </w:rPr>
        <w:t>34</w:t>
      </w:r>
      <w:r w:rsidRPr="00B47B8B">
        <w:rPr>
          <w:rFonts w:ascii="Book Antiqua" w:eastAsia="SimSun" w:hAnsi="Book Antiqua" w:cs="Times New Roman"/>
          <w:kern w:val="2"/>
          <w:sz w:val="24"/>
          <w:szCs w:val="24"/>
          <w:lang w:val="en-US" w:eastAsia="zh-CN"/>
        </w:rPr>
        <w:t>: 509-518 [PMID: 21707680 DOI: 10.1111/j.1365-2036.</w:t>
      </w:r>
      <w:proofErr w:type="gramStart"/>
      <w:r w:rsidRPr="00B47B8B">
        <w:rPr>
          <w:rFonts w:ascii="Book Antiqua" w:eastAsia="SimSun" w:hAnsi="Book Antiqua" w:cs="Times New Roman"/>
          <w:kern w:val="2"/>
          <w:sz w:val="24"/>
          <w:szCs w:val="24"/>
          <w:lang w:val="en-US" w:eastAsia="zh-CN"/>
        </w:rPr>
        <w:t>2011.04746.x</w:t>
      </w:r>
      <w:proofErr w:type="gramEnd"/>
      <w:r w:rsidRPr="00B47B8B">
        <w:rPr>
          <w:rFonts w:ascii="Book Antiqua" w:eastAsia="SimSun" w:hAnsi="Book Antiqua" w:cs="Times New Roman"/>
          <w:kern w:val="2"/>
          <w:sz w:val="24"/>
          <w:szCs w:val="24"/>
          <w:lang w:val="en-US" w:eastAsia="zh-CN"/>
        </w:rPr>
        <w:t>]</w:t>
      </w:r>
    </w:p>
    <w:p w14:paraId="21ECA6F7" w14:textId="77777777" w:rsidR="00BB68DB" w:rsidRPr="00B47B8B" w:rsidRDefault="00BB68D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Times New Roman"/>
          <w:kern w:val="2"/>
          <w:sz w:val="24"/>
          <w:szCs w:val="24"/>
          <w:lang w:val="en-US" w:eastAsia="zh-CN"/>
        </w:rPr>
        <w:t xml:space="preserve">87 </w:t>
      </w:r>
      <w:r w:rsidRPr="00B47B8B">
        <w:rPr>
          <w:rFonts w:ascii="Book Antiqua" w:eastAsia="SimSun" w:hAnsi="Book Antiqua" w:cs="Times New Roman"/>
          <w:b/>
          <w:kern w:val="2"/>
          <w:sz w:val="24"/>
          <w:szCs w:val="24"/>
          <w:lang w:val="en-US" w:eastAsia="zh-CN"/>
        </w:rPr>
        <w:t>European Society of Gastrointestinal Endoscopy</w:t>
      </w:r>
      <w:r w:rsidRPr="00B47B8B">
        <w:rPr>
          <w:rFonts w:ascii="Book Antiqua" w:eastAsia="SimSun" w:hAnsi="Book Antiqua" w:cs="Times New Roman"/>
          <w:kern w:val="2"/>
          <w:sz w:val="24"/>
          <w:szCs w:val="24"/>
          <w:lang w:val="en-US" w:eastAsia="zh-CN"/>
        </w:rPr>
        <w:t xml:space="preserve">, European Association for the Study of the Liver. Electronic address: easloffice@easloffice.eu; European Association for the Study of the Liver. Role of endoscopy in primary </w:t>
      </w:r>
      <w:proofErr w:type="spellStart"/>
      <w:r w:rsidRPr="00B47B8B">
        <w:rPr>
          <w:rFonts w:ascii="Book Antiqua" w:eastAsia="SimSun" w:hAnsi="Book Antiqua" w:cs="Times New Roman"/>
          <w:kern w:val="2"/>
          <w:sz w:val="24"/>
          <w:szCs w:val="24"/>
          <w:lang w:val="en-US" w:eastAsia="zh-CN"/>
        </w:rPr>
        <w:t>sclerosing</w:t>
      </w:r>
      <w:proofErr w:type="spellEnd"/>
      <w:r w:rsidRPr="00B47B8B">
        <w:rPr>
          <w:rFonts w:ascii="Book Antiqua" w:eastAsia="SimSun" w:hAnsi="Book Antiqua" w:cs="Times New Roman"/>
          <w:kern w:val="2"/>
          <w:sz w:val="24"/>
          <w:szCs w:val="24"/>
          <w:lang w:val="en-US" w:eastAsia="zh-CN"/>
        </w:rPr>
        <w:t xml:space="preserve"> cholangitis: European Society of Gastrointestinal Endoscopy (ESGE) and European Association for the Study of the Liver (EASL) Clinical Guideline. </w:t>
      </w:r>
      <w:r w:rsidRPr="00B47B8B">
        <w:rPr>
          <w:rFonts w:ascii="Book Antiqua" w:eastAsia="SimSun" w:hAnsi="Book Antiqua" w:cs="Times New Roman"/>
          <w:i/>
          <w:kern w:val="2"/>
          <w:sz w:val="24"/>
          <w:szCs w:val="24"/>
          <w:lang w:val="en-US" w:eastAsia="zh-CN"/>
        </w:rPr>
        <w:t xml:space="preserve">J </w:t>
      </w:r>
      <w:proofErr w:type="spellStart"/>
      <w:r w:rsidRPr="00B47B8B">
        <w:rPr>
          <w:rFonts w:ascii="Book Antiqua" w:eastAsia="SimSun" w:hAnsi="Book Antiqua" w:cs="Times New Roman"/>
          <w:i/>
          <w:kern w:val="2"/>
          <w:sz w:val="24"/>
          <w:szCs w:val="24"/>
          <w:lang w:val="en-US" w:eastAsia="zh-CN"/>
        </w:rPr>
        <w:t>Hepatol</w:t>
      </w:r>
      <w:proofErr w:type="spellEnd"/>
      <w:r w:rsidRPr="00B47B8B">
        <w:rPr>
          <w:rFonts w:ascii="Book Antiqua" w:eastAsia="SimSun" w:hAnsi="Book Antiqua" w:cs="Times New Roman"/>
          <w:kern w:val="2"/>
          <w:sz w:val="24"/>
          <w:szCs w:val="24"/>
          <w:lang w:val="en-US" w:eastAsia="zh-CN"/>
        </w:rPr>
        <w:t xml:space="preserve"> 2017; </w:t>
      </w:r>
      <w:r w:rsidRPr="00B47B8B">
        <w:rPr>
          <w:rFonts w:ascii="Book Antiqua" w:eastAsia="SimSun" w:hAnsi="Book Antiqua" w:cs="Times New Roman"/>
          <w:b/>
          <w:kern w:val="2"/>
          <w:sz w:val="24"/>
          <w:szCs w:val="24"/>
          <w:lang w:val="en-US" w:eastAsia="zh-CN"/>
        </w:rPr>
        <w:t>66</w:t>
      </w:r>
      <w:r w:rsidRPr="00B47B8B">
        <w:rPr>
          <w:rFonts w:ascii="Book Antiqua" w:eastAsia="SimSun" w:hAnsi="Book Antiqua" w:cs="Times New Roman"/>
          <w:kern w:val="2"/>
          <w:sz w:val="24"/>
          <w:szCs w:val="24"/>
          <w:lang w:val="en-US" w:eastAsia="zh-CN"/>
        </w:rPr>
        <w:t>: 1265-1281 [PMID: 28427764 DOI: 10.1016/j.jhep.2017.02.013]</w:t>
      </w:r>
      <w:bookmarkEnd w:id="113"/>
      <w:bookmarkEnd w:id="114"/>
      <w:bookmarkEnd w:id="115"/>
      <w:bookmarkEnd w:id="116"/>
      <w:bookmarkEnd w:id="117"/>
      <w:bookmarkEnd w:id="118"/>
      <w:bookmarkEnd w:id="119"/>
    </w:p>
    <w:p w14:paraId="1CF3E8B0" w14:textId="77777777" w:rsidR="00B47B8B" w:rsidRPr="00B47B8B" w:rsidRDefault="00B47B8B" w:rsidP="00C32732">
      <w:pPr>
        <w:widowControl w:val="0"/>
        <w:spacing w:after="0" w:line="360" w:lineRule="auto"/>
        <w:jc w:val="both"/>
        <w:rPr>
          <w:rFonts w:ascii="Book Antiqua" w:eastAsia="SimSun" w:hAnsi="Book Antiqua" w:cs="Times New Roman"/>
          <w:kern w:val="2"/>
          <w:sz w:val="24"/>
          <w:szCs w:val="24"/>
          <w:lang w:val="en-US" w:eastAsia="zh-CN"/>
        </w:rPr>
      </w:pPr>
    </w:p>
    <w:p w14:paraId="4277E5A2" w14:textId="4253664A" w:rsidR="00B47B8B" w:rsidRPr="00B47B8B" w:rsidRDefault="00B47B8B" w:rsidP="00C32732">
      <w:pPr>
        <w:suppressAutoHyphens/>
        <w:spacing w:after="0" w:line="360" w:lineRule="auto"/>
        <w:jc w:val="right"/>
        <w:rPr>
          <w:rFonts w:ascii="Book Antiqua" w:eastAsia="SimSun" w:hAnsi="Book Antiqua" w:cs="Mangal"/>
          <w:b/>
          <w:bCs/>
          <w:color w:val="000000"/>
          <w:kern w:val="1"/>
          <w:sz w:val="24"/>
          <w:szCs w:val="24"/>
          <w:lang w:eastAsia="zh-CN" w:bidi="hi-IN"/>
        </w:rPr>
      </w:pPr>
      <w:bookmarkStart w:id="138" w:name="OLE_LINK480"/>
      <w:bookmarkStart w:id="139" w:name="OLE_LINK502"/>
      <w:bookmarkStart w:id="140" w:name="OLE_LINK1023"/>
      <w:r w:rsidRPr="00B47B8B">
        <w:rPr>
          <w:rFonts w:ascii="Book Antiqua" w:eastAsia="Lucida Sans Unicode" w:hAnsi="Book Antiqua" w:cs="Arial"/>
          <w:b/>
          <w:noProof/>
          <w:color w:val="000000"/>
          <w:kern w:val="1"/>
          <w:sz w:val="24"/>
          <w:szCs w:val="24"/>
          <w:lang w:eastAsia="hi-IN" w:bidi="hi-IN"/>
        </w:rPr>
        <w:t>P-Reviewer</w:t>
      </w:r>
      <w:r w:rsidRPr="00B47B8B">
        <w:rPr>
          <w:rFonts w:ascii="Book Antiqua" w:eastAsia="SimSun" w:hAnsi="Book Antiqua" w:cs="Arial"/>
          <w:b/>
          <w:noProof/>
          <w:color w:val="000000"/>
          <w:kern w:val="1"/>
          <w:sz w:val="24"/>
          <w:szCs w:val="24"/>
          <w:lang w:eastAsia="zh-CN" w:bidi="hi-IN"/>
        </w:rPr>
        <w:t>:</w:t>
      </w:r>
      <w:r w:rsidRPr="00B47B8B">
        <w:rPr>
          <w:rFonts w:ascii="Book Antiqua" w:eastAsia="Lucida Sans Unicode" w:hAnsi="Book Antiqua" w:cs="Mangal"/>
          <w:bCs/>
          <w:color w:val="000000"/>
          <w:kern w:val="1"/>
          <w:sz w:val="24"/>
          <w:szCs w:val="24"/>
          <w:lang w:eastAsia="zh-CN" w:bidi="hi-IN"/>
        </w:rPr>
        <w:t xml:space="preserve"> </w:t>
      </w:r>
      <w:proofErr w:type="spellStart"/>
      <w:r w:rsidRPr="00B47B8B">
        <w:rPr>
          <w:rFonts w:ascii="Book Antiqua" w:eastAsia="Lucida Sans Unicode" w:hAnsi="Book Antiqua" w:cs="Mangal"/>
          <w:bCs/>
          <w:color w:val="000000"/>
          <w:kern w:val="1"/>
          <w:sz w:val="24"/>
          <w:szCs w:val="24"/>
          <w:lang w:eastAsia="hi-IN" w:bidi="hi-IN"/>
        </w:rPr>
        <w:t>Kaido</w:t>
      </w:r>
      <w:proofErr w:type="spellEnd"/>
      <w:r w:rsidRPr="00B47B8B">
        <w:rPr>
          <w:rFonts w:ascii="Book Antiqua" w:eastAsia="Lucida Sans Unicode" w:hAnsi="Book Antiqua" w:cs="Mangal"/>
          <w:bCs/>
          <w:color w:val="000000"/>
          <w:kern w:val="1"/>
          <w:sz w:val="24"/>
          <w:szCs w:val="24"/>
          <w:lang w:eastAsia="hi-IN" w:bidi="hi-IN"/>
        </w:rPr>
        <w:t xml:space="preserve"> T</w:t>
      </w:r>
      <w:r w:rsidR="00261073">
        <w:rPr>
          <w:rFonts w:ascii="Book Antiqua" w:eastAsia="Lucida Sans Unicode" w:hAnsi="Book Antiqua" w:cs="Mangal"/>
          <w:bCs/>
          <w:color w:val="000000"/>
          <w:kern w:val="1"/>
          <w:sz w:val="24"/>
          <w:szCs w:val="24"/>
          <w:lang w:eastAsia="hi-IN" w:bidi="hi-IN"/>
        </w:rPr>
        <w:t xml:space="preserve"> </w:t>
      </w:r>
      <w:r w:rsidRPr="00B47B8B">
        <w:rPr>
          <w:rFonts w:ascii="Book Antiqua" w:eastAsia="Lucida Sans Unicode" w:hAnsi="Book Antiqua" w:cs="Mangal"/>
          <w:b/>
          <w:bCs/>
          <w:color w:val="000000"/>
          <w:kern w:val="1"/>
          <w:sz w:val="24"/>
          <w:szCs w:val="24"/>
          <w:lang w:eastAsia="hi-IN" w:bidi="hi-IN"/>
        </w:rPr>
        <w:t>S-Editor</w:t>
      </w:r>
      <w:r w:rsidRPr="00B47B8B">
        <w:rPr>
          <w:rFonts w:ascii="Book Antiqua" w:eastAsia="SimSun" w:hAnsi="Book Antiqua" w:cs="Mangal"/>
          <w:b/>
          <w:bCs/>
          <w:color w:val="000000"/>
          <w:kern w:val="1"/>
          <w:sz w:val="24"/>
          <w:szCs w:val="24"/>
          <w:lang w:eastAsia="zh-CN" w:bidi="hi-IN"/>
        </w:rPr>
        <w:t>:</w:t>
      </w:r>
      <w:r w:rsidRPr="00B47B8B">
        <w:rPr>
          <w:rFonts w:ascii="Book Antiqua" w:eastAsia="Lucida Sans Unicode" w:hAnsi="Book Antiqua" w:cs="Mangal"/>
          <w:bCs/>
          <w:color w:val="000000"/>
          <w:kern w:val="1"/>
          <w:sz w:val="24"/>
          <w:szCs w:val="24"/>
          <w:lang w:eastAsia="hi-IN" w:bidi="hi-IN"/>
        </w:rPr>
        <w:t xml:space="preserve"> </w:t>
      </w:r>
      <w:r w:rsidRPr="00B47B8B">
        <w:rPr>
          <w:rFonts w:ascii="Book Antiqua" w:eastAsia="SimSun" w:hAnsi="Book Antiqua" w:cs="Mangal"/>
          <w:bCs/>
          <w:color w:val="000000"/>
          <w:kern w:val="1"/>
          <w:sz w:val="24"/>
          <w:szCs w:val="24"/>
          <w:lang w:eastAsia="zh-CN" w:bidi="hi-IN"/>
        </w:rPr>
        <w:t>Cui LJ</w:t>
      </w:r>
      <w:r w:rsidR="00261073">
        <w:rPr>
          <w:rFonts w:ascii="Book Antiqua" w:eastAsia="Lucida Sans Unicode" w:hAnsi="Book Antiqua" w:cs="Mangal"/>
          <w:b/>
          <w:bCs/>
          <w:color w:val="000000"/>
          <w:kern w:val="1"/>
          <w:sz w:val="24"/>
          <w:szCs w:val="24"/>
          <w:lang w:eastAsia="hi-IN" w:bidi="hi-IN"/>
        </w:rPr>
        <w:t xml:space="preserve"> </w:t>
      </w:r>
      <w:r w:rsidRPr="00B47B8B">
        <w:rPr>
          <w:rFonts w:ascii="Book Antiqua" w:eastAsia="Lucida Sans Unicode" w:hAnsi="Book Antiqua" w:cs="Mangal"/>
          <w:b/>
          <w:bCs/>
          <w:color w:val="000000"/>
          <w:kern w:val="1"/>
          <w:sz w:val="24"/>
          <w:szCs w:val="24"/>
          <w:lang w:eastAsia="hi-IN" w:bidi="hi-IN"/>
        </w:rPr>
        <w:t>L-Editor</w:t>
      </w:r>
      <w:r w:rsidRPr="00B47B8B">
        <w:rPr>
          <w:rFonts w:ascii="Book Antiqua" w:eastAsia="SimSun" w:hAnsi="Book Antiqua" w:cs="Mangal"/>
          <w:b/>
          <w:bCs/>
          <w:color w:val="000000"/>
          <w:kern w:val="1"/>
          <w:sz w:val="24"/>
          <w:szCs w:val="24"/>
          <w:lang w:eastAsia="zh-CN" w:bidi="hi-IN"/>
        </w:rPr>
        <w:t>:</w:t>
      </w:r>
      <w:r w:rsidR="00261073">
        <w:rPr>
          <w:rFonts w:ascii="Book Antiqua" w:eastAsia="Lucida Sans Unicode" w:hAnsi="Book Antiqua" w:cs="Mangal"/>
          <w:b/>
          <w:bCs/>
          <w:color w:val="000000"/>
          <w:kern w:val="1"/>
          <w:sz w:val="24"/>
          <w:szCs w:val="24"/>
          <w:lang w:eastAsia="hi-IN" w:bidi="hi-IN"/>
        </w:rPr>
        <w:t xml:space="preserve"> </w:t>
      </w:r>
      <w:r w:rsidRPr="00B47B8B">
        <w:rPr>
          <w:rFonts w:ascii="Book Antiqua" w:eastAsia="Lucida Sans Unicode" w:hAnsi="Book Antiqua" w:cs="Mangal"/>
          <w:b/>
          <w:bCs/>
          <w:color w:val="000000"/>
          <w:kern w:val="1"/>
          <w:sz w:val="24"/>
          <w:szCs w:val="24"/>
          <w:lang w:eastAsia="hi-IN" w:bidi="hi-IN"/>
        </w:rPr>
        <w:t>E-Editor</w:t>
      </w:r>
      <w:r w:rsidRPr="00B47B8B">
        <w:rPr>
          <w:rFonts w:ascii="Book Antiqua" w:eastAsia="SimSun" w:hAnsi="Book Antiqua" w:cs="Mangal"/>
          <w:b/>
          <w:bCs/>
          <w:color w:val="000000"/>
          <w:kern w:val="1"/>
          <w:sz w:val="24"/>
          <w:szCs w:val="24"/>
          <w:lang w:eastAsia="zh-CN" w:bidi="hi-IN"/>
        </w:rPr>
        <w:t>:</w:t>
      </w:r>
    </w:p>
    <w:p w14:paraId="3B24617C" w14:textId="77777777" w:rsidR="00B47B8B" w:rsidRPr="00B47B8B" w:rsidRDefault="00B47B8B" w:rsidP="00C32732">
      <w:pPr>
        <w:suppressAutoHyphens/>
        <w:spacing w:after="0" w:line="360" w:lineRule="auto"/>
        <w:jc w:val="right"/>
        <w:rPr>
          <w:rFonts w:ascii="Book Antiqua" w:eastAsia="SimSun" w:hAnsi="Book Antiqua" w:cs="Mangal"/>
          <w:b/>
          <w:bCs/>
          <w:color w:val="000000"/>
          <w:kern w:val="1"/>
          <w:sz w:val="24"/>
          <w:szCs w:val="24"/>
          <w:lang w:eastAsia="zh-CN" w:bidi="hi-IN"/>
        </w:rPr>
      </w:pPr>
    </w:p>
    <w:p w14:paraId="0CB142DC" w14:textId="77777777" w:rsidR="00B47B8B" w:rsidRPr="00B47B8B" w:rsidRDefault="00B47B8B" w:rsidP="00C32732">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B47B8B">
        <w:rPr>
          <w:rFonts w:ascii="Book Antiqua" w:eastAsia="SimSun" w:hAnsi="Book Antiqua" w:cs="Helvetica"/>
          <w:b/>
          <w:kern w:val="2"/>
          <w:sz w:val="24"/>
          <w:szCs w:val="24"/>
          <w:lang w:val="en-US" w:eastAsia="zh-CN"/>
        </w:rPr>
        <w:t xml:space="preserve">Specialty type: </w:t>
      </w:r>
      <w:r w:rsidRPr="00B47B8B">
        <w:rPr>
          <w:rFonts w:ascii="Book Antiqua" w:eastAsia="SimSun" w:hAnsi="Book Antiqua" w:cs="Helvetica"/>
          <w:kern w:val="2"/>
          <w:sz w:val="24"/>
          <w:szCs w:val="24"/>
          <w:lang w:val="en-US" w:eastAsia="zh-CN"/>
        </w:rPr>
        <w:t>Gastroenterology and hepatology</w:t>
      </w:r>
    </w:p>
    <w:p w14:paraId="075E9E95" w14:textId="0244DBE6" w:rsidR="00B47B8B" w:rsidRPr="00B47B8B" w:rsidRDefault="00B47B8B" w:rsidP="00C32732">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B47B8B">
        <w:rPr>
          <w:rFonts w:ascii="Book Antiqua" w:eastAsia="SimSun" w:hAnsi="Book Antiqua" w:cs="Helvetica"/>
          <w:b/>
          <w:kern w:val="2"/>
          <w:sz w:val="24"/>
          <w:szCs w:val="24"/>
          <w:lang w:val="en-US" w:eastAsia="zh-CN"/>
        </w:rPr>
        <w:t xml:space="preserve">Country of origin: </w:t>
      </w:r>
      <w:r w:rsidRPr="00B47B8B">
        <w:rPr>
          <w:rFonts w:ascii="Book Antiqua" w:eastAsia="SimSun" w:hAnsi="Book Antiqua" w:cs="Helvetica"/>
          <w:kern w:val="2"/>
          <w:sz w:val="24"/>
          <w:szCs w:val="24"/>
          <w:lang w:val="en-US" w:eastAsia="zh-CN"/>
        </w:rPr>
        <w:t>Italy</w:t>
      </w:r>
    </w:p>
    <w:p w14:paraId="53F6777F" w14:textId="77777777" w:rsidR="00B47B8B" w:rsidRPr="00B47B8B" w:rsidRDefault="00B47B8B" w:rsidP="00C32732">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B47B8B">
        <w:rPr>
          <w:rFonts w:ascii="Book Antiqua" w:eastAsia="SimSun" w:hAnsi="Book Antiqua" w:cs="Helvetica"/>
          <w:b/>
          <w:kern w:val="2"/>
          <w:sz w:val="24"/>
          <w:szCs w:val="24"/>
          <w:lang w:val="en-US" w:eastAsia="zh-CN"/>
        </w:rPr>
        <w:t>Peer-review report classification</w:t>
      </w:r>
    </w:p>
    <w:p w14:paraId="315313E9" w14:textId="77777777" w:rsidR="00B47B8B" w:rsidRPr="00B47B8B" w:rsidRDefault="00B47B8B" w:rsidP="00C32732">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B47B8B">
        <w:rPr>
          <w:rFonts w:ascii="Book Antiqua" w:eastAsia="SimSun" w:hAnsi="Book Antiqua" w:cs="Helvetica"/>
          <w:kern w:val="2"/>
          <w:sz w:val="24"/>
          <w:szCs w:val="24"/>
          <w:lang w:val="en-US" w:eastAsia="zh-CN"/>
        </w:rPr>
        <w:t>Grade A (Excellent): 0</w:t>
      </w:r>
    </w:p>
    <w:p w14:paraId="5B2FA424" w14:textId="61B25207" w:rsidR="00B47B8B" w:rsidRPr="00B47B8B" w:rsidRDefault="00B47B8B" w:rsidP="00C32732">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B47B8B">
        <w:rPr>
          <w:rFonts w:ascii="Book Antiqua" w:eastAsia="SimSun" w:hAnsi="Book Antiqua" w:cs="Helvetica"/>
          <w:kern w:val="2"/>
          <w:sz w:val="24"/>
          <w:szCs w:val="24"/>
          <w:lang w:val="en-US" w:eastAsia="zh-CN"/>
        </w:rPr>
        <w:t>Grade B (Very good): B</w:t>
      </w:r>
    </w:p>
    <w:p w14:paraId="4DB8D264" w14:textId="77777777" w:rsidR="00B47B8B" w:rsidRPr="00B47B8B" w:rsidRDefault="00B47B8B" w:rsidP="00C32732">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B47B8B">
        <w:rPr>
          <w:rFonts w:ascii="Book Antiqua" w:eastAsia="SimSun" w:hAnsi="Book Antiqua" w:cs="Helvetica"/>
          <w:kern w:val="2"/>
          <w:sz w:val="24"/>
          <w:szCs w:val="24"/>
          <w:lang w:val="en-US" w:eastAsia="zh-CN"/>
        </w:rPr>
        <w:t>Grade C (Good): 0</w:t>
      </w:r>
    </w:p>
    <w:p w14:paraId="466C33F3" w14:textId="77777777" w:rsidR="00B47B8B" w:rsidRPr="00B47B8B" w:rsidRDefault="00B47B8B" w:rsidP="00C32732">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B47B8B">
        <w:rPr>
          <w:rFonts w:ascii="Book Antiqua" w:eastAsia="SimSun" w:hAnsi="Book Antiqua" w:cs="Helvetica"/>
          <w:kern w:val="2"/>
          <w:sz w:val="24"/>
          <w:szCs w:val="24"/>
          <w:lang w:val="en-US" w:eastAsia="zh-CN"/>
        </w:rPr>
        <w:t>Grade D (Fair): 0</w:t>
      </w:r>
      <w:bookmarkEnd w:id="138"/>
      <w:bookmarkEnd w:id="139"/>
    </w:p>
    <w:p w14:paraId="54325B1D" w14:textId="4011C127" w:rsidR="00B47B8B" w:rsidRPr="00B47B8B" w:rsidRDefault="00B47B8B" w:rsidP="00C32732">
      <w:pPr>
        <w:widowControl w:val="0"/>
        <w:spacing w:after="0" w:line="360" w:lineRule="auto"/>
        <w:jc w:val="both"/>
        <w:rPr>
          <w:rFonts w:ascii="Book Antiqua" w:eastAsia="SimSun" w:hAnsi="Book Antiqua" w:cs="Times New Roman"/>
          <w:kern w:val="2"/>
          <w:sz w:val="24"/>
          <w:szCs w:val="24"/>
          <w:lang w:val="en-US" w:eastAsia="zh-CN"/>
        </w:rPr>
      </w:pPr>
      <w:r w:rsidRPr="00B47B8B">
        <w:rPr>
          <w:rFonts w:ascii="Book Antiqua" w:eastAsia="SimSun" w:hAnsi="Book Antiqua" w:cs="Helvetica"/>
          <w:kern w:val="2"/>
          <w:sz w:val="24"/>
          <w:szCs w:val="24"/>
          <w:lang w:val="en-US" w:eastAsia="zh-CN"/>
        </w:rPr>
        <w:t>Grade E (Poor): 0</w:t>
      </w:r>
      <w:bookmarkEnd w:id="140"/>
    </w:p>
    <w:p w14:paraId="085729F9" w14:textId="77777777" w:rsidR="00BB68DB" w:rsidRPr="00B47B8B" w:rsidRDefault="00BB68DB" w:rsidP="00C32732">
      <w:pPr>
        <w:autoSpaceDE w:val="0"/>
        <w:autoSpaceDN w:val="0"/>
        <w:adjustRightInd w:val="0"/>
        <w:snapToGrid w:val="0"/>
        <w:spacing w:after="0" w:line="360" w:lineRule="auto"/>
        <w:jc w:val="both"/>
        <w:rPr>
          <w:rFonts w:ascii="Book Antiqua" w:hAnsi="Book Antiqua" w:cs="Arial"/>
          <w:b/>
          <w:sz w:val="24"/>
          <w:szCs w:val="24"/>
          <w:highlight w:val="yellow"/>
          <w:lang w:val="en-US" w:eastAsia="zh-CN"/>
        </w:rPr>
      </w:pPr>
    </w:p>
    <w:p w14:paraId="5FFA6D5C" w14:textId="4978E87C" w:rsidR="00057426" w:rsidRPr="00B47B8B" w:rsidRDefault="00057426" w:rsidP="00C32732">
      <w:pPr>
        <w:pStyle w:val="NormalWeb"/>
        <w:spacing w:before="0" w:beforeAutospacing="0" w:after="0" w:afterAutospacing="0" w:line="360" w:lineRule="auto"/>
        <w:jc w:val="both"/>
        <w:rPr>
          <w:rFonts w:ascii="Book Antiqua" w:hAnsi="Book Antiqua" w:cs="Arial"/>
          <w:lang w:val="en-US" w:eastAsia="zh-CN"/>
        </w:rPr>
      </w:pPr>
      <w:bookmarkStart w:id="141" w:name="OLE_LINK990"/>
      <w:bookmarkStart w:id="142" w:name="OLE_LINK991"/>
      <w:bookmarkStart w:id="143" w:name="OLE_LINK992"/>
      <w:bookmarkStart w:id="144" w:name="OLE_LINK996"/>
      <w:bookmarkStart w:id="145" w:name="OLE_LINK997"/>
      <w:bookmarkStart w:id="146" w:name="OLE_LINK1001"/>
      <w:bookmarkStart w:id="147" w:name="OLE_LINK1002"/>
      <w:bookmarkStart w:id="148" w:name="OLE_LINK1003"/>
      <w:bookmarkStart w:id="149" w:name="OLE_LINK1004"/>
      <w:bookmarkStart w:id="150" w:name="OLE_LINK1005"/>
      <w:bookmarkStart w:id="151" w:name="OLE_LINK1006"/>
      <w:bookmarkStart w:id="152" w:name="OLE_LINK1007"/>
      <w:bookmarkStart w:id="153" w:name="OLE_LINK1010"/>
      <w:bookmarkStart w:id="154" w:name="OLE_LINK1013"/>
      <w:bookmarkStart w:id="155" w:name="OLE_LINK1014"/>
      <w:bookmarkStart w:id="156" w:name="OLE_LINK1017"/>
      <w:bookmarkStart w:id="157" w:name="OLE_LINK1021"/>
      <w:bookmarkStart w:id="158" w:name="OLE_LINK1022"/>
    </w:p>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14:paraId="080AD455" w14:textId="77777777" w:rsidR="005D295E" w:rsidRPr="00B47B8B" w:rsidRDefault="005D295E" w:rsidP="00C32732">
      <w:pPr>
        <w:spacing w:after="0" w:line="360" w:lineRule="auto"/>
        <w:jc w:val="both"/>
        <w:rPr>
          <w:rFonts w:ascii="Book Antiqua" w:hAnsi="Book Antiqua" w:cs="Arial"/>
          <w:sz w:val="24"/>
          <w:szCs w:val="24"/>
          <w:lang w:val="en-US"/>
        </w:rPr>
      </w:pPr>
    </w:p>
    <w:p w14:paraId="22806FDC" w14:textId="4F9C6909" w:rsidR="003E0E05" w:rsidRPr="00B47B8B" w:rsidRDefault="003E0E05" w:rsidP="00C32732">
      <w:pPr>
        <w:spacing w:after="0" w:line="360" w:lineRule="auto"/>
        <w:jc w:val="both"/>
        <w:rPr>
          <w:rFonts w:ascii="Book Antiqua" w:hAnsi="Book Antiqua"/>
          <w:sz w:val="24"/>
          <w:szCs w:val="24"/>
          <w:lang w:val="en-US"/>
        </w:rPr>
      </w:pPr>
    </w:p>
    <w:p w14:paraId="6C207719" w14:textId="595CAEF9" w:rsidR="00362C1B" w:rsidRPr="00B47B8B" w:rsidRDefault="003E0E05" w:rsidP="00C32732">
      <w:pPr>
        <w:spacing w:after="0" w:line="360" w:lineRule="auto"/>
        <w:jc w:val="both"/>
        <w:rPr>
          <w:rFonts w:ascii="Book Antiqua" w:hAnsi="Book Antiqua" w:cs="Arial"/>
          <w:b/>
          <w:sz w:val="24"/>
          <w:szCs w:val="24"/>
          <w:lang w:val="en-US"/>
        </w:rPr>
      </w:pPr>
      <w:r w:rsidRPr="00B47B8B">
        <w:rPr>
          <w:rFonts w:ascii="Book Antiqua" w:hAnsi="Book Antiqua"/>
          <w:sz w:val="24"/>
          <w:szCs w:val="24"/>
          <w:lang w:val="en-US"/>
        </w:rPr>
        <w:br w:type="page"/>
      </w:r>
      <w:r w:rsidR="00362C1B" w:rsidRPr="00B47B8B">
        <w:rPr>
          <w:rFonts w:ascii="Book Antiqua" w:hAnsi="Book Antiqua" w:cs="Arial"/>
          <w:b/>
          <w:sz w:val="24"/>
          <w:szCs w:val="24"/>
          <w:lang w:val="en-US"/>
        </w:rPr>
        <w:lastRenderedPageBreak/>
        <w:t>Table 1</w:t>
      </w:r>
      <w:r w:rsidR="003B2C06" w:rsidRPr="00B47B8B">
        <w:rPr>
          <w:rFonts w:ascii="Book Antiqua" w:hAnsi="Book Antiqua" w:cs="Arial"/>
          <w:b/>
          <w:sz w:val="24"/>
          <w:szCs w:val="24"/>
          <w:lang w:val="en-US" w:eastAsia="zh-CN"/>
        </w:rPr>
        <w:t xml:space="preserve"> </w:t>
      </w:r>
      <w:r w:rsidR="00362C1B" w:rsidRPr="00B47B8B">
        <w:rPr>
          <w:rFonts w:ascii="Book Antiqua" w:hAnsi="Book Antiqua" w:cs="Arial"/>
          <w:b/>
          <w:sz w:val="24"/>
          <w:szCs w:val="24"/>
          <w:lang w:val="en-US"/>
        </w:rPr>
        <w:t xml:space="preserve">Risk factors </w:t>
      </w:r>
      <w:r w:rsidR="003B2C06" w:rsidRPr="00B47B8B">
        <w:rPr>
          <w:rFonts w:ascii="Book Antiqua" w:hAnsi="Book Antiqua" w:cs="Arial"/>
          <w:b/>
          <w:sz w:val="24"/>
          <w:szCs w:val="24"/>
          <w:lang w:val="en-US" w:eastAsia="zh-CN"/>
        </w:rPr>
        <w:t>of</w:t>
      </w:r>
      <w:r w:rsidR="00362C1B" w:rsidRPr="00B47B8B">
        <w:rPr>
          <w:rFonts w:ascii="Book Antiqua" w:hAnsi="Book Antiqua" w:cs="Arial"/>
          <w:b/>
          <w:sz w:val="24"/>
          <w:szCs w:val="24"/>
          <w:lang w:val="en-US"/>
        </w:rPr>
        <w:t xml:space="preserve"> bacterial infection in cirrhosis</w:t>
      </w:r>
    </w:p>
    <w:tbl>
      <w:tblPr>
        <w:tblStyle w:val="Tabellagriglia1chiara1"/>
        <w:tblW w:w="0" w:type="auto"/>
        <w:tblLook w:val="04A0" w:firstRow="1" w:lastRow="0" w:firstColumn="1" w:lastColumn="0" w:noHBand="0" w:noVBand="1"/>
      </w:tblPr>
      <w:tblGrid>
        <w:gridCol w:w="9628"/>
      </w:tblGrid>
      <w:tr w:rsidR="003E0E05" w:rsidRPr="00B47B8B" w14:paraId="70E4CD3C" w14:textId="77777777" w:rsidTr="00BB68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uto"/>
              <w:bottom w:val="single" w:sz="4" w:space="0" w:color="auto"/>
            </w:tcBorders>
          </w:tcPr>
          <w:p w14:paraId="5E1BF076" w14:textId="77777777" w:rsidR="003E0E05" w:rsidRPr="00B47B8B" w:rsidRDefault="003E0E05" w:rsidP="00C32732">
            <w:pPr>
              <w:pStyle w:val="Heading4"/>
              <w:spacing w:before="0" w:beforeAutospacing="0" w:after="0" w:afterAutospacing="0" w:line="360" w:lineRule="auto"/>
              <w:jc w:val="both"/>
              <w:outlineLvl w:val="3"/>
              <w:rPr>
                <w:rFonts w:ascii="Book Antiqua" w:hAnsi="Book Antiqua" w:cs="Arial"/>
                <w:b/>
                <w:lang w:val="en-US"/>
              </w:rPr>
            </w:pPr>
            <w:r w:rsidRPr="00B47B8B">
              <w:rPr>
                <w:rFonts w:ascii="Book Antiqua" w:hAnsi="Book Antiqua" w:cs="Arial"/>
                <w:b/>
                <w:lang w:val="en-US"/>
              </w:rPr>
              <w:t>Risk factors for bacterial infection in cirrhosis</w:t>
            </w:r>
          </w:p>
        </w:tc>
      </w:tr>
      <w:tr w:rsidR="003E0E05" w:rsidRPr="00B47B8B" w14:paraId="7BCF16B1" w14:textId="77777777" w:rsidTr="00BB68DB">
        <w:trPr>
          <w:trHeight w:val="555"/>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auto"/>
              <w:bottom w:val="nil"/>
            </w:tcBorders>
            <w:shd w:val="clear" w:color="auto" w:fill="auto"/>
            <w:vAlign w:val="center"/>
          </w:tcPr>
          <w:p w14:paraId="14A265FE" w14:textId="77777777" w:rsidR="003E0E05" w:rsidRPr="00B47B8B" w:rsidRDefault="003E0E05" w:rsidP="00C32732">
            <w:pPr>
              <w:pStyle w:val="Heading4"/>
              <w:spacing w:before="0" w:beforeAutospacing="0" w:after="0" w:afterAutospacing="0" w:line="360" w:lineRule="auto"/>
              <w:jc w:val="both"/>
              <w:outlineLvl w:val="3"/>
              <w:rPr>
                <w:rFonts w:ascii="Book Antiqua" w:hAnsi="Book Antiqua" w:cs="Arial"/>
                <w:lang w:val="en-US"/>
              </w:rPr>
            </w:pPr>
            <w:r w:rsidRPr="00B47B8B">
              <w:rPr>
                <w:rFonts w:ascii="Book Antiqua" w:hAnsi="Book Antiqua" w:cs="Arial"/>
                <w:lang w:val="en-US"/>
              </w:rPr>
              <w:t xml:space="preserve">Impairment of liver function </w:t>
            </w:r>
          </w:p>
          <w:p w14:paraId="352F8A08" w14:textId="5217D4D8" w:rsidR="003E0E05" w:rsidRPr="00B47B8B" w:rsidRDefault="003B2C06" w:rsidP="00C32732">
            <w:pPr>
              <w:pStyle w:val="Heading4"/>
              <w:spacing w:before="0" w:beforeAutospacing="0" w:after="0" w:afterAutospacing="0" w:line="360" w:lineRule="auto"/>
              <w:ind w:firstLineChars="50" w:firstLine="120"/>
              <w:jc w:val="both"/>
              <w:outlineLvl w:val="3"/>
              <w:rPr>
                <w:rFonts w:ascii="Book Antiqua" w:hAnsi="Book Antiqua" w:cs="Arial"/>
                <w:b/>
                <w:bCs/>
                <w:lang w:val="en-US"/>
              </w:rPr>
            </w:pPr>
            <w:r w:rsidRPr="00B47B8B">
              <w:rPr>
                <w:rFonts w:ascii="Book Antiqua" w:hAnsi="Book Antiqua" w:cs="Arial"/>
                <w:lang w:val="en-US"/>
              </w:rPr>
              <w:t xml:space="preserve">Child-Pugh </w:t>
            </w:r>
            <w:proofErr w:type="gramStart"/>
            <w:r w:rsidRPr="00B47B8B">
              <w:rPr>
                <w:rFonts w:ascii="Book Antiqua" w:hAnsi="Book Antiqua" w:cs="Arial"/>
                <w:lang w:val="en-US"/>
              </w:rPr>
              <w:t>score</w:t>
            </w:r>
            <w:r w:rsidR="003E0E05" w:rsidRPr="00B47B8B">
              <w:rPr>
                <w:rFonts w:ascii="Book Antiqua" w:hAnsi="Book Antiqua" w:cs="Arial"/>
                <w:vertAlign w:val="superscript"/>
                <w:lang w:val="en-US"/>
              </w:rPr>
              <w:t>[</w:t>
            </w:r>
            <w:proofErr w:type="gramEnd"/>
            <w:r w:rsidR="003E0E05" w:rsidRPr="00B47B8B">
              <w:rPr>
                <w:rFonts w:ascii="Book Antiqua" w:hAnsi="Book Antiqua" w:cs="Arial"/>
                <w:lang w:val="en-US"/>
              </w:rPr>
              <w:fldChar w:fldCharType="begin"/>
            </w:r>
            <w:r w:rsidR="00EF0BEF" w:rsidRPr="00B47B8B">
              <w:rPr>
                <w:rFonts w:ascii="Book Antiqua" w:hAnsi="Book Antiqua" w:cs="Arial"/>
                <w:lang w:val="en-US"/>
              </w:rPr>
              <w:instrText>ADDIN RW.CITE{{969 Caly,W.R. 1993; 968 Yoshida,H. 1993; 967 Viasus,D. 2011}}</w:instrText>
            </w:r>
            <w:r w:rsidR="003E0E05" w:rsidRPr="00B47B8B">
              <w:rPr>
                <w:rFonts w:ascii="Book Antiqua" w:hAnsi="Book Antiqua" w:cs="Arial"/>
                <w:lang w:val="en-US"/>
              </w:rPr>
              <w:fldChar w:fldCharType="separate"/>
            </w:r>
            <w:r w:rsidR="00EF0BEF" w:rsidRPr="00B47B8B">
              <w:rPr>
                <w:rFonts w:ascii="Book Antiqua" w:hAnsi="Book Antiqua" w:cs="Arial"/>
                <w:vertAlign w:val="superscript"/>
                <w:lang w:val="en-US"/>
              </w:rPr>
              <w:t>36-38</w:t>
            </w:r>
            <w:r w:rsidR="003E0E05" w:rsidRPr="00B47B8B">
              <w:rPr>
                <w:rFonts w:ascii="Book Antiqua" w:hAnsi="Book Antiqua" w:cs="Arial"/>
                <w:lang w:val="en-US"/>
              </w:rPr>
              <w:fldChar w:fldCharType="end"/>
            </w:r>
            <w:r w:rsidR="00AE1008" w:rsidRPr="00B47B8B">
              <w:rPr>
                <w:rFonts w:ascii="Book Antiqua" w:hAnsi="Book Antiqua" w:cs="Arial"/>
                <w:vertAlign w:val="superscript"/>
                <w:lang w:val="en-US"/>
              </w:rPr>
              <w:t>]</w:t>
            </w:r>
          </w:p>
        </w:tc>
      </w:tr>
      <w:tr w:rsidR="003E0E05" w:rsidRPr="00B47B8B" w14:paraId="4E40AE13" w14:textId="77777777" w:rsidTr="00057426">
        <w:trPr>
          <w:trHeight w:val="555"/>
        </w:trPr>
        <w:tc>
          <w:tcPr>
            <w:cnfStyle w:val="001000000000" w:firstRow="0" w:lastRow="0" w:firstColumn="1" w:lastColumn="0" w:oddVBand="0" w:evenVBand="0" w:oddHBand="0" w:evenHBand="0" w:firstRowFirstColumn="0" w:firstRowLastColumn="0" w:lastRowFirstColumn="0" w:lastRowLastColumn="0"/>
            <w:tcW w:w="9628" w:type="dxa"/>
            <w:tcBorders>
              <w:top w:val="nil"/>
              <w:left w:val="single" w:sz="4" w:space="0" w:color="auto"/>
              <w:bottom w:val="nil"/>
              <w:right w:val="single" w:sz="4" w:space="0" w:color="auto"/>
            </w:tcBorders>
            <w:shd w:val="clear" w:color="auto" w:fill="auto"/>
          </w:tcPr>
          <w:p w14:paraId="52A67092" w14:textId="5B3C2BCF" w:rsidR="003E0E05" w:rsidRPr="00B47B8B" w:rsidRDefault="003B2C06" w:rsidP="00C32732">
            <w:pPr>
              <w:pStyle w:val="Heading4"/>
              <w:spacing w:before="0" w:beforeAutospacing="0" w:after="0" w:afterAutospacing="0" w:line="360" w:lineRule="auto"/>
              <w:ind w:firstLineChars="50" w:firstLine="120"/>
              <w:jc w:val="both"/>
              <w:outlineLvl w:val="3"/>
              <w:rPr>
                <w:rFonts w:ascii="Book Antiqua" w:hAnsi="Book Antiqua" w:cs="Arial"/>
                <w:b/>
                <w:bCs/>
                <w:lang w:val="en-US"/>
              </w:rPr>
            </w:pPr>
            <w:r w:rsidRPr="00B47B8B">
              <w:rPr>
                <w:rFonts w:ascii="Book Antiqua" w:hAnsi="Book Antiqua" w:cs="Arial"/>
                <w:lang w:val="en-US"/>
              </w:rPr>
              <w:t>MELD score ≥ 15</w:t>
            </w:r>
            <w:r w:rsidR="003E0E05" w:rsidRPr="00B47B8B">
              <w:rPr>
                <w:rFonts w:ascii="Book Antiqua" w:hAnsi="Book Antiqua" w:cs="Arial"/>
                <w:vertAlign w:val="superscript"/>
                <w:lang w:val="en-US"/>
              </w:rPr>
              <w:t>[</w:t>
            </w:r>
            <w:r w:rsidR="003E0E05" w:rsidRPr="00B47B8B">
              <w:rPr>
                <w:rFonts w:ascii="Book Antiqua" w:hAnsi="Book Antiqua" w:cs="Arial"/>
                <w:lang w:val="en-US"/>
              </w:rPr>
              <w:fldChar w:fldCharType="begin"/>
            </w:r>
            <w:r w:rsidR="00EF0BEF" w:rsidRPr="00B47B8B">
              <w:rPr>
                <w:rFonts w:ascii="Book Antiqua" w:hAnsi="Book Antiqua" w:cs="Arial"/>
                <w:lang w:val="en-US"/>
              </w:rPr>
              <w:instrText>ADDIN RW.CITE{{965 Merli,M. 2010}}</w:instrText>
            </w:r>
            <w:r w:rsidR="003E0E05" w:rsidRPr="00B47B8B">
              <w:rPr>
                <w:rFonts w:ascii="Book Antiqua" w:hAnsi="Book Antiqua" w:cs="Arial"/>
                <w:lang w:val="en-US"/>
              </w:rPr>
              <w:fldChar w:fldCharType="separate"/>
            </w:r>
            <w:r w:rsidR="00EF0BEF" w:rsidRPr="00B47B8B">
              <w:rPr>
                <w:rFonts w:ascii="Book Antiqua" w:hAnsi="Book Antiqua" w:cs="Arial"/>
                <w:vertAlign w:val="superscript"/>
                <w:lang w:val="en-US"/>
              </w:rPr>
              <w:t>40</w:t>
            </w:r>
            <w:r w:rsidR="003E0E05" w:rsidRPr="00B47B8B">
              <w:rPr>
                <w:rFonts w:ascii="Book Antiqua" w:hAnsi="Book Antiqua" w:cs="Arial"/>
                <w:lang w:val="en-US"/>
              </w:rPr>
              <w:fldChar w:fldCharType="end"/>
            </w:r>
            <w:r w:rsidR="00AE1008" w:rsidRPr="00B47B8B">
              <w:rPr>
                <w:rFonts w:ascii="Book Antiqua" w:hAnsi="Book Antiqua" w:cs="Arial"/>
                <w:vertAlign w:val="superscript"/>
                <w:lang w:val="en-US"/>
              </w:rPr>
              <w:t>]</w:t>
            </w:r>
            <w:r w:rsidR="003E0E05" w:rsidRPr="00B47B8B">
              <w:rPr>
                <w:rFonts w:ascii="Book Antiqua" w:hAnsi="Book Antiqua" w:cs="Arial"/>
                <w:lang w:val="en-US"/>
              </w:rPr>
              <w:t xml:space="preserve"> </w:t>
            </w:r>
          </w:p>
          <w:p w14:paraId="56397D02" w14:textId="2B3BCDAE" w:rsidR="003E0E05" w:rsidRPr="00B47B8B" w:rsidRDefault="003B2C06" w:rsidP="00C32732">
            <w:pPr>
              <w:pStyle w:val="Heading4"/>
              <w:spacing w:before="0" w:beforeAutospacing="0" w:after="0" w:afterAutospacing="0" w:line="360" w:lineRule="auto"/>
              <w:ind w:firstLineChars="50" w:firstLine="120"/>
              <w:jc w:val="both"/>
              <w:outlineLvl w:val="3"/>
              <w:rPr>
                <w:rFonts w:ascii="Book Antiqua" w:hAnsi="Book Antiqua" w:cs="Arial"/>
                <w:b/>
                <w:bCs/>
                <w:lang w:val="en-US"/>
              </w:rPr>
            </w:pPr>
            <w:r w:rsidRPr="00B47B8B">
              <w:rPr>
                <w:rFonts w:ascii="Book Antiqua" w:hAnsi="Book Antiqua" w:cs="Arial"/>
                <w:lang w:val="en-US"/>
              </w:rPr>
              <w:t xml:space="preserve">Low serum </w:t>
            </w:r>
            <w:proofErr w:type="gramStart"/>
            <w:r w:rsidRPr="00B47B8B">
              <w:rPr>
                <w:rFonts w:ascii="Book Antiqua" w:hAnsi="Book Antiqua" w:cs="Arial"/>
                <w:lang w:val="en-US"/>
              </w:rPr>
              <w:t>albumin</w:t>
            </w:r>
            <w:r w:rsidR="003E0E05" w:rsidRPr="00B47B8B">
              <w:rPr>
                <w:rFonts w:ascii="Book Antiqua" w:hAnsi="Book Antiqua" w:cs="Arial"/>
                <w:vertAlign w:val="superscript"/>
                <w:lang w:val="en-US"/>
              </w:rPr>
              <w:t>[</w:t>
            </w:r>
            <w:proofErr w:type="gramEnd"/>
            <w:r w:rsidR="003E0E05" w:rsidRPr="00B47B8B">
              <w:rPr>
                <w:rFonts w:ascii="Book Antiqua" w:hAnsi="Book Antiqua" w:cs="Arial"/>
                <w:lang w:val="en-US"/>
              </w:rPr>
              <w:fldChar w:fldCharType="begin"/>
            </w:r>
            <w:r w:rsidR="00EF0BEF" w:rsidRPr="00B47B8B">
              <w:rPr>
                <w:rFonts w:ascii="Book Antiqua" w:hAnsi="Book Antiqua" w:cs="Arial"/>
                <w:lang w:val="en-US"/>
              </w:rPr>
              <w:instrText>ADDIN RW.CITE{{966 Deschenes,M. 1999}}</w:instrText>
            </w:r>
            <w:r w:rsidR="003E0E05" w:rsidRPr="00B47B8B">
              <w:rPr>
                <w:rFonts w:ascii="Book Antiqua" w:hAnsi="Book Antiqua" w:cs="Arial"/>
                <w:lang w:val="en-US"/>
              </w:rPr>
              <w:fldChar w:fldCharType="separate"/>
            </w:r>
            <w:r w:rsidR="00EF0BEF" w:rsidRPr="00B47B8B">
              <w:rPr>
                <w:rFonts w:ascii="Book Antiqua" w:hAnsi="Book Antiqua" w:cs="Arial"/>
                <w:vertAlign w:val="superscript"/>
                <w:lang w:val="en-US"/>
              </w:rPr>
              <w:t>39</w:t>
            </w:r>
            <w:r w:rsidR="003E0E05" w:rsidRPr="00B47B8B">
              <w:rPr>
                <w:rFonts w:ascii="Book Antiqua" w:hAnsi="Book Antiqua" w:cs="Arial"/>
                <w:lang w:val="en-US"/>
              </w:rPr>
              <w:fldChar w:fldCharType="end"/>
            </w:r>
            <w:r w:rsidR="00AE1008" w:rsidRPr="00B47B8B">
              <w:rPr>
                <w:rFonts w:ascii="Book Antiqua" w:hAnsi="Book Antiqua" w:cs="Arial"/>
                <w:vertAlign w:val="superscript"/>
                <w:lang w:val="en-US"/>
              </w:rPr>
              <w:t>]</w:t>
            </w:r>
          </w:p>
          <w:p w14:paraId="767DAC1C" w14:textId="77777777" w:rsidR="003E0E05" w:rsidRPr="00B47B8B" w:rsidRDefault="003E0E05" w:rsidP="00C32732">
            <w:pPr>
              <w:pStyle w:val="Heading4"/>
              <w:spacing w:before="0" w:beforeAutospacing="0" w:after="0" w:afterAutospacing="0" w:line="360" w:lineRule="auto"/>
              <w:jc w:val="both"/>
              <w:outlineLvl w:val="3"/>
              <w:rPr>
                <w:rFonts w:ascii="Book Antiqua" w:hAnsi="Book Antiqua" w:cs="Arial"/>
                <w:lang w:val="en-US"/>
              </w:rPr>
            </w:pPr>
          </w:p>
        </w:tc>
      </w:tr>
      <w:tr w:rsidR="003E0E05" w:rsidRPr="00B47B8B" w14:paraId="47E38E8F" w14:textId="77777777" w:rsidTr="00057426">
        <w:tc>
          <w:tcPr>
            <w:cnfStyle w:val="001000000000" w:firstRow="0" w:lastRow="0" w:firstColumn="1" w:lastColumn="0" w:oddVBand="0" w:evenVBand="0" w:oddHBand="0" w:evenHBand="0" w:firstRowFirstColumn="0" w:firstRowLastColumn="0" w:lastRowFirstColumn="0" w:lastRowLastColumn="0"/>
            <w:tcW w:w="9628" w:type="dxa"/>
            <w:vAlign w:val="center"/>
          </w:tcPr>
          <w:p w14:paraId="2262EB24" w14:textId="45ABCC13" w:rsidR="003E0E05" w:rsidRPr="00B47B8B" w:rsidRDefault="003E0E05" w:rsidP="00C32732">
            <w:pPr>
              <w:pStyle w:val="Heading4"/>
              <w:spacing w:before="0" w:beforeAutospacing="0" w:after="0" w:afterAutospacing="0" w:line="360" w:lineRule="auto"/>
              <w:jc w:val="both"/>
              <w:outlineLvl w:val="3"/>
              <w:rPr>
                <w:rFonts w:ascii="Book Antiqua" w:hAnsi="Book Antiqua" w:cs="Arial"/>
                <w:lang w:val="en-US"/>
              </w:rPr>
            </w:pPr>
            <w:r w:rsidRPr="00B47B8B">
              <w:rPr>
                <w:rFonts w:ascii="Book Antiqua" w:hAnsi="Book Antiqua" w:cs="Arial"/>
                <w:lang w:val="en-US"/>
              </w:rPr>
              <w:t xml:space="preserve">Alcohol related </w:t>
            </w:r>
            <w:proofErr w:type="gramStart"/>
            <w:r w:rsidRPr="00B47B8B">
              <w:rPr>
                <w:rFonts w:ascii="Book Antiqua" w:hAnsi="Book Antiqua" w:cs="Arial"/>
                <w:lang w:val="en-US"/>
              </w:rPr>
              <w:t>disease</w:t>
            </w:r>
            <w:r w:rsidRPr="00B47B8B">
              <w:rPr>
                <w:rFonts w:ascii="Book Antiqua" w:hAnsi="Book Antiqua" w:cs="Arial"/>
                <w:vertAlign w:val="superscript"/>
                <w:lang w:val="en-US"/>
              </w:rPr>
              <w:t>[</w:t>
            </w:r>
            <w:proofErr w:type="gramEnd"/>
            <w:r w:rsidRPr="00B47B8B">
              <w:rPr>
                <w:rFonts w:ascii="Book Antiqua" w:hAnsi="Book Antiqua" w:cs="Arial"/>
                <w:lang w:val="en-US"/>
              </w:rPr>
              <w:fldChar w:fldCharType="begin"/>
            </w:r>
            <w:r w:rsidR="00EF0BEF" w:rsidRPr="00B47B8B">
              <w:rPr>
                <w:rFonts w:ascii="Book Antiqua" w:hAnsi="Book Antiqua" w:cs="Arial"/>
                <w:lang w:val="en-US"/>
              </w:rPr>
              <w:instrText>ADDIN RW.CITE{{977 Sargenti,K. 2015; 975 Gustot,T. 2017}}</w:instrText>
            </w:r>
            <w:r w:rsidRPr="00B47B8B">
              <w:rPr>
                <w:rFonts w:ascii="Book Antiqua" w:hAnsi="Book Antiqua" w:cs="Arial"/>
                <w:lang w:val="en-US"/>
              </w:rPr>
              <w:fldChar w:fldCharType="separate"/>
            </w:r>
            <w:r w:rsidR="00EF0BEF" w:rsidRPr="00B47B8B">
              <w:rPr>
                <w:rFonts w:ascii="Book Antiqua" w:hAnsi="Book Antiqua" w:cs="Arial"/>
                <w:vertAlign w:val="superscript"/>
                <w:lang w:val="en-US"/>
              </w:rPr>
              <w:t>45,51</w:t>
            </w:r>
            <w:r w:rsidRPr="00B47B8B">
              <w:rPr>
                <w:rFonts w:ascii="Book Antiqua" w:hAnsi="Book Antiqua" w:cs="Arial"/>
                <w:lang w:val="en-US"/>
              </w:rPr>
              <w:fldChar w:fldCharType="end"/>
            </w:r>
            <w:r w:rsidR="00AE1008" w:rsidRPr="00B47B8B">
              <w:rPr>
                <w:rFonts w:ascii="Book Antiqua" w:hAnsi="Book Antiqua" w:cs="Arial"/>
                <w:vertAlign w:val="superscript"/>
                <w:lang w:val="en-US"/>
              </w:rPr>
              <w:t>]</w:t>
            </w:r>
          </w:p>
        </w:tc>
      </w:tr>
      <w:tr w:rsidR="003E0E05" w:rsidRPr="00B47B8B" w14:paraId="6E143DCC" w14:textId="77777777" w:rsidTr="00057426">
        <w:tc>
          <w:tcPr>
            <w:cnfStyle w:val="001000000000" w:firstRow="0" w:lastRow="0" w:firstColumn="1" w:lastColumn="0" w:oddVBand="0" w:evenVBand="0" w:oddHBand="0" w:evenHBand="0" w:firstRowFirstColumn="0" w:firstRowLastColumn="0" w:lastRowFirstColumn="0" w:lastRowLastColumn="0"/>
            <w:tcW w:w="9628" w:type="dxa"/>
            <w:vAlign w:val="center"/>
          </w:tcPr>
          <w:p w14:paraId="7FE0CC8D" w14:textId="0F4DA3BE" w:rsidR="003E0E05" w:rsidRPr="00B47B8B" w:rsidRDefault="003E0E05" w:rsidP="00C32732">
            <w:pPr>
              <w:pStyle w:val="Heading4"/>
              <w:spacing w:before="0" w:beforeAutospacing="0" w:after="0" w:afterAutospacing="0" w:line="360" w:lineRule="auto"/>
              <w:jc w:val="both"/>
              <w:outlineLvl w:val="3"/>
              <w:rPr>
                <w:rFonts w:ascii="Book Antiqua" w:hAnsi="Book Antiqua" w:cs="Arial"/>
                <w:lang w:val="en-US"/>
              </w:rPr>
            </w:pPr>
            <w:r w:rsidRPr="00B47B8B">
              <w:rPr>
                <w:rFonts w:ascii="Book Antiqua" w:hAnsi="Book Antiqua" w:cs="Arial"/>
                <w:lang w:val="en-US"/>
              </w:rPr>
              <w:t xml:space="preserve">Total </w:t>
            </w:r>
            <w:proofErr w:type="spellStart"/>
            <w:r w:rsidRPr="00B47B8B">
              <w:rPr>
                <w:rFonts w:ascii="Book Antiqua" w:hAnsi="Book Antiqua" w:cs="Arial"/>
                <w:lang w:val="en-US"/>
              </w:rPr>
              <w:t>ascitic</w:t>
            </w:r>
            <w:proofErr w:type="spellEnd"/>
            <w:r w:rsidRPr="00B47B8B">
              <w:rPr>
                <w:rFonts w:ascii="Book Antiqua" w:hAnsi="Book Antiqua" w:cs="Arial"/>
                <w:lang w:val="en-US"/>
              </w:rPr>
              <w:t xml:space="preserve"> fluid protein concentration</w:t>
            </w:r>
            <w:r w:rsidR="003B2C06" w:rsidRPr="00B47B8B">
              <w:rPr>
                <w:rFonts w:ascii="Book Antiqua" w:hAnsi="Book Antiqua" w:cs="Arial"/>
                <w:lang w:val="en-US" w:eastAsia="zh-CN"/>
              </w:rPr>
              <w:t xml:space="preserve"> </w:t>
            </w:r>
            <w:r w:rsidRPr="00B47B8B">
              <w:rPr>
                <w:rFonts w:ascii="Book Antiqua" w:hAnsi="Book Antiqua" w:cs="Arial"/>
                <w:lang w:val="en-US"/>
              </w:rPr>
              <w:t>&lt;</w:t>
            </w:r>
            <w:r w:rsidR="003B2C06" w:rsidRPr="00B47B8B">
              <w:rPr>
                <w:rFonts w:ascii="Book Antiqua" w:hAnsi="Book Antiqua" w:cs="Arial"/>
                <w:lang w:val="en-US" w:eastAsia="zh-CN"/>
              </w:rPr>
              <w:t xml:space="preserve"> </w:t>
            </w:r>
            <w:r w:rsidRPr="00B47B8B">
              <w:rPr>
                <w:rFonts w:ascii="Book Antiqua" w:hAnsi="Book Antiqua" w:cs="Arial"/>
                <w:lang w:val="en-US"/>
              </w:rPr>
              <w:t xml:space="preserve">15 g/L </w:t>
            </w:r>
            <w:r w:rsidRPr="00B47B8B">
              <w:rPr>
                <w:rFonts w:ascii="Book Antiqua" w:hAnsi="Book Antiqua" w:cs="Arial"/>
                <w:vertAlign w:val="superscript"/>
                <w:lang w:val="en-US"/>
              </w:rPr>
              <w:t>[</w:t>
            </w:r>
            <w:r w:rsidRPr="00B47B8B">
              <w:rPr>
                <w:rFonts w:ascii="Book Antiqua" w:hAnsi="Book Antiqua" w:cs="Arial"/>
                <w:lang w:val="en-US"/>
              </w:rPr>
              <w:fldChar w:fldCharType="begin"/>
            </w:r>
            <w:r w:rsidR="00EF0BEF" w:rsidRPr="00B47B8B">
              <w:rPr>
                <w:rFonts w:ascii="Book Antiqua" w:hAnsi="Book Antiqua" w:cs="Arial"/>
                <w:lang w:val="en-US"/>
              </w:rPr>
              <w:instrText>ADDIN RW.CITE{{42 Rimola,A. 2000}}</w:instrText>
            </w:r>
            <w:r w:rsidRPr="00B47B8B">
              <w:rPr>
                <w:rFonts w:ascii="Book Antiqua" w:hAnsi="Book Antiqua" w:cs="Arial"/>
                <w:lang w:val="en-US"/>
              </w:rPr>
              <w:fldChar w:fldCharType="separate"/>
            </w:r>
            <w:r w:rsidR="00EF0BEF" w:rsidRPr="00B47B8B">
              <w:rPr>
                <w:rFonts w:ascii="Book Antiqua" w:hAnsi="Book Antiqua" w:cs="Arial"/>
                <w:vertAlign w:val="superscript"/>
                <w:lang w:val="en-US"/>
              </w:rPr>
              <w:t>84</w:t>
            </w:r>
            <w:r w:rsidRPr="00B47B8B">
              <w:rPr>
                <w:rFonts w:ascii="Book Antiqua" w:hAnsi="Book Antiqua" w:cs="Arial"/>
                <w:lang w:val="en-US"/>
              </w:rPr>
              <w:fldChar w:fldCharType="end"/>
            </w:r>
            <w:r w:rsidR="00EF0BEF" w:rsidRPr="00B47B8B">
              <w:rPr>
                <w:rFonts w:ascii="Book Antiqua" w:hAnsi="Book Antiqua" w:cs="Arial"/>
                <w:vertAlign w:val="superscript"/>
                <w:lang w:val="en-US"/>
              </w:rPr>
              <w:t>]</w:t>
            </w:r>
          </w:p>
        </w:tc>
      </w:tr>
      <w:tr w:rsidR="003E0E05" w:rsidRPr="00B47B8B" w14:paraId="51C551FC" w14:textId="77777777" w:rsidTr="00057426">
        <w:tc>
          <w:tcPr>
            <w:cnfStyle w:val="001000000000" w:firstRow="0" w:lastRow="0" w:firstColumn="1" w:lastColumn="0" w:oddVBand="0" w:evenVBand="0" w:oddHBand="0" w:evenHBand="0" w:firstRowFirstColumn="0" w:firstRowLastColumn="0" w:lastRowFirstColumn="0" w:lastRowLastColumn="0"/>
            <w:tcW w:w="9628" w:type="dxa"/>
            <w:vAlign w:val="center"/>
          </w:tcPr>
          <w:p w14:paraId="1993AFA0" w14:textId="6AC0CAD8" w:rsidR="003E0E05" w:rsidRPr="00B47B8B" w:rsidRDefault="003E0E05" w:rsidP="00C32732">
            <w:pPr>
              <w:pStyle w:val="Heading4"/>
              <w:spacing w:before="0" w:beforeAutospacing="0" w:after="0" w:afterAutospacing="0" w:line="360" w:lineRule="auto"/>
              <w:jc w:val="both"/>
              <w:outlineLvl w:val="3"/>
              <w:rPr>
                <w:rFonts w:ascii="Book Antiqua" w:hAnsi="Book Antiqua" w:cs="Arial"/>
                <w:lang w:val="en-US"/>
              </w:rPr>
            </w:pPr>
            <w:r w:rsidRPr="00B47B8B">
              <w:rPr>
                <w:rFonts w:ascii="Book Antiqua" w:hAnsi="Book Antiqua" w:cs="Arial"/>
                <w:lang w:val="en-US"/>
              </w:rPr>
              <w:t xml:space="preserve">ICU </w:t>
            </w:r>
            <w:proofErr w:type="gramStart"/>
            <w:r w:rsidRPr="00B47B8B">
              <w:rPr>
                <w:rFonts w:ascii="Book Antiqua" w:hAnsi="Book Antiqua" w:cs="Arial"/>
                <w:lang w:val="en-US"/>
              </w:rPr>
              <w:t>admission</w:t>
            </w:r>
            <w:r w:rsidRPr="00B47B8B">
              <w:rPr>
                <w:rFonts w:ascii="Book Antiqua" w:hAnsi="Book Antiqua" w:cs="Arial"/>
                <w:vertAlign w:val="superscript"/>
                <w:lang w:val="en-US"/>
              </w:rPr>
              <w:t>[</w:t>
            </w:r>
            <w:proofErr w:type="gramEnd"/>
            <w:r w:rsidRPr="00B47B8B">
              <w:rPr>
                <w:rFonts w:ascii="Book Antiqua" w:hAnsi="Book Antiqua" w:cs="Arial"/>
                <w:lang w:val="en-US"/>
              </w:rPr>
              <w:fldChar w:fldCharType="begin"/>
            </w:r>
            <w:r w:rsidR="00EF0BEF" w:rsidRPr="00B47B8B">
              <w:rPr>
                <w:rFonts w:ascii="Book Antiqua" w:hAnsi="Book Antiqua" w:cs="Arial"/>
                <w:lang w:val="en-US"/>
              </w:rPr>
              <w:instrText>ADDIN RW.CITE{{966 Deschenes,M. 1999; 1020 Galbois,A. 2014}}</w:instrText>
            </w:r>
            <w:r w:rsidRPr="00B47B8B">
              <w:rPr>
                <w:rFonts w:ascii="Book Antiqua" w:hAnsi="Book Antiqua" w:cs="Arial"/>
                <w:lang w:val="en-US"/>
              </w:rPr>
              <w:fldChar w:fldCharType="separate"/>
            </w:r>
            <w:r w:rsidR="00EF0BEF" w:rsidRPr="00B47B8B">
              <w:rPr>
                <w:rFonts w:ascii="Book Antiqua" w:hAnsi="Book Antiqua" w:cs="Arial"/>
                <w:vertAlign w:val="superscript"/>
                <w:lang w:val="en-US"/>
              </w:rPr>
              <w:t>39,85</w:t>
            </w:r>
            <w:r w:rsidRPr="00B47B8B">
              <w:rPr>
                <w:rFonts w:ascii="Book Antiqua" w:hAnsi="Book Antiqua" w:cs="Arial"/>
                <w:lang w:val="en-US"/>
              </w:rPr>
              <w:fldChar w:fldCharType="end"/>
            </w:r>
            <w:r w:rsidR="00AE1008" w:rsidRPr="00B47B8B">
              <w:rPr>
                <w:rFonts w:ascii="Book Antiqua" w:hAnsi="Book Antiqua" w:cs="Arial"/>
                <w:vertAlign w:val="superscript"/>
                <w:lang w:val="en-US"/>
              </w:rPr>
              <w:t>]</w:t>
            </w:r>
          </w:p>
        </w:tc>
      </w:tr>
      <w:tr w:rsidR="003E0E05" w:rsidRPr="00B47B8B" w14:paraId="3F667AFD" w14:textId="77777777" w:rsidTr="00057426">
        <w:tc>
          <w:tcPr>
            <w:cnfStyle w:val="001000000000" w:firstRow="0" w:lastRow="0" w:firstColumn="1" w:lastColumn="0" w:oddVBand="0" w:evenVBand="0" w:oddHBand="0" w:evenHBand="0" w:firstRowFirstColumn="0" w:firstRowLastColumn="0" w:lastRowFirstColumn="0" w:lastRowLastColumn="0"/>
            <w:tcW w:w="9628" w:type="dxa"/>
            <w:vAlign w:val="center"/>
          </w:tcPr>
          <w:p w14:paraId="19E7079E" w14:textId="4990FB58" w:rsidR="003E0E05" w:rsidRPr="00B47B8B" w:rsidRDefault="00B47B8B" w:rsidP="00C32732">
            <w:pPr>
              <w:pStyle w:val="Heading4"/>
              <w:spacing w:before="0" w:beforeAutospacing="0" w:after="0" w:afterAutospacing="0" w:line="360" w:lineRule="auto"/>
              <w:jc w:val="both"/>
              <w:outlineLvl w:val="3"/>
              <w:rPr>
                <w:rFonts w:ascii="Book Antiqua" w:hAnsi="Book Antiqua" w:cs="Arial"/>
                <w:bCs/>
                <w:lang w:val="en-US"/>
              </w:rPr>
            </w:pPr>
            <w:r w:rsidRPr="00B47B8B">
              <w:rPr>
                <w:rFonts w:ascii="Book Antiqua" w:hAnsi="Book Antiqua" w:cs="Arial"/>
                <w:lang w:val="en-US"/>
              </w:rPr>
              <w:t xml:space="preserve">Variceal </w:t>
            </w:r>
            <w:proofErr w:type="gramStart"/>
            <w:r w:rsidRPr="00B47B8B">
              <w:rPr>
                <w:rFonts w:ascii="Book Antiqua" w:hAnsi="Book Antiqua" w:cs="Arial"/>
                <w:lang w:val="en-US"/>
              </w:rPr>
              <w:t>bleeding</w:t>
            </w:r>
            <w:r w:rsidR="003E0E05" w:rsidRPr="00B47B8B">
              <w:rPr>
                <w:rFonts w:ascii="Book Antiqua" w:hAnsi="Book Antiqua" w:cs="Arial"/>
                <w:vertAlign w:val="superscript"/>
                <w:lang w:val="en-US"/>
              </w:rPr>
              <w:t>[</w:t>
            </w:r>
            <w:proofErr w:type="gramEnd"/>
            <w:r w:rsidR="003E0E05" w:rsidRPr="00B47B8B">
              <w:rPr>
                <w:rFonts w:ascii="Book Antiqua" w:hAnsi="Book Antiqua" w:cs="Arial"/>
                <w:lang w:val="en-US"/>
              </w:rPr>
              <w:fldChar w:fldCharType="begin"/>
            </w:r>
            <w:r w:rsidR="00EF0BEF" w:rsidRPr="00B47B8B">
              <w:rPr>
                <w:rFonts w:ascii="Book Antiqua" w:hAnsi="Book Antiqua" w:cs="Arial"/>
                <w:lang w:val="en-US"/>
              </w:rPr>
              <w:instrText>ADDIN RW.CITE{{983 Chavez-Tapia,N.C. 2011; 964 Tandon,P. 2008}}</w:instrText>
            </w:r>
            <w:r w:rsidR="003E0E05" w:rsidRPr="00B47B8B">
              <w:rPr>
                <w:rFonts w:ascii="Book Antiqua" w:hAnsi="Book Antiqua" w:cs="Arial"/>
                <w:lang w:val="en-US"/>
              </w:rPr>
              <w:fldChar w:fldCharType="separate"/>
            </w:r>
            <w:r w:rsidR="00EF0BEF" w:rsidRPr="00B47B8B">
              <w:rPr>
                <w:rFonts w:ascii="Book Antiqua" w:hAnsi="Book Antiqua" w:cs="Arial"/>
                <w:vertAlign w:val="superscript"/>
                <w:lang w:val="en-US"/>
              </w:rPr>
              <w:t>41,86</w:t>
            </w:r>
            <w:r w:rsidR="003E0E05" w:rsidRPr="00B47B8B">
              <w:rPr>
                <w:rFonts w:ascii="Book Antiqua" w:hAnsi="Book Antiqua" w:cs="Arial"/>
                <w:lang w:val="en-US"/>
              </w:rPr>
              <w:fldChar w:fldCharType="end"/>
            </w:r>
            <w:r w:rsidR="00057426" w:rsidRPr="00B47B8B">
              <w:rPr>
                <w:rFonts w:ascii="Book Antiqua" w:hAnsi="Book Antiqua" w:cs="Arial"/>
                <w:vertAlign w:val="superscript"/>
                <w:lang w:val="en-US"/>
              </w:rPr>
              <w:t>]</w:t>
            </w:r>
          </w:p>
          <w:p w14:paraId="4F1BEE6C" w14:textId="3ED4CDB8" w:rsidR="003E0E05" w:rsidRPr="00B47B8B" w:rsidRDefault="003B2C06" w:rsidP="00C32732">
            <w:pPr>
              <w:pStyle w:val="Heading4"/>
              <w:spacing w:before="0" w:beforeAutospacing="0" w:after="0" w:afterAutospacing="0" w:line="360" w:lineRule="auto"/>
              <w:ind w:firstLineChars="50" w:firstLine="120"/>
              <w:jc w:val="both"/>
              <w:outlineLvl w:val="3"/>
              <w:rPr>
                <w:rFonts w:ascii="Book Antiqua" w:hAnsi="Book Antiqua" w:cs="Arial"/>
                <w:lang w:val="en-US"/>
              </w:rPr>
            </w:pPr>
            <w:r w:rsidRPr="00B47B8B">
              <w:rPr>
                <w:rFonts w:ascii="Book Antiqua" w:hAnsi="Book Antiqua" w:cs="Arial"/>
                <w:lang w:val="en-US"/>
              </w:rPr>
              <w:t>B</w:t>
            </w:r>
            <w:r w:rsidR="003E0E05" w:rsidRPr="00B47B8B">
              <w:rPr>
                <w:rFonts w:ascii="Book Antiqua" w:hAnsi="Book Antiqua" w:cs="Arial"/>
                <w:lang w:val="en-US"/>
              </w:rPr>
              <w:t>lood transfusion requirements</w:t>
            </w:r>
          </w:p>
          <w:p w14:paraId="7D967DA5" w14:textId="2F1D47AB" w:rsidR="003E0E05" w:rsidRPr="00B47B8B" w:rsidRDefault="003B2C06" w:rsidP="00C32732">
            <w:pPr>
              <w:pStyle w:val="Heading4"/>
              <w:spacing w:before="0" w:beforeAutospacing="0" w:after="0" w:afterAutospacing="0" w:line="360" w:lineRule="auto"/>
              <w:ind w:firstLineChars="50" w:firstLine="120"/>
              <w:jc w:val="both"/>
              <w:outlineLvl w:val="3"/>
              <w:rPr>
                <w:rFonts w:ascii="Book Antiqua" w:hAnsi="Book Antiqua" w:cs="Arial"/>
                <w:lang w:val="en-US"/>
              </w:rPr>
            </w:pPr>
            <w:r w:rsidRPr="00B47B8B">
              <w:rPr>
                <w:rFonts w:ascii="Book Antiqua" w:hAnsi="Book Antiqua" w:cs="Arial"/>
                <w:lang w:val="en-US"/>
              </w:rPr>
              <w:t>M</w:t>
            </w:r>
            <w:r w:rsidR="003E0E05" w:rsidRPr="00B47B8B">
              <w:rPr>
                <w:rFonts w:ascii="Book Antiqua" w:hAnsi="Book Antiqua" w:cs="Arial"/>
                <w:lang w:val="en-US"/>
              </w:rPr>
              <w:t>ean arterial pressure</w:t>
            </w:r>
          </w:p>
          <w:p w14:paraId="115F3009" w14:textId="5923BA1F" w:rsidR="003E0E05" w:rsidRPr="00B47B8B" w:rsidRDefault="003B2C06" w:rsidP="00C32732">
            <w:pPr>
              <w:pStyle w:val="Heading4"/>
              <w:spacing w:before="0" w:beforeAutospacing="0" w:after="0" w:afterAutospacing="0" w:line="360" w:lineRule="auto"/>
              <w:ind w:firstLineChars="50" w:firstLine="120"/>
              <w:jc w:val="both"/>
              <w:outlineLvl w:val="3"/>
              <w:rPr>
                <w:rFonts w:ascii="Book Antiqua" w:hAnsi="Book Antiqua" w:cs="Arial"/>
                <w:b/>
                <w:bCs/>
                <w:lang w:val="en-US"/>
              </w:rPr>
            </w:pPr>
            <w:r w:rsidRPr="00B47B8B">
              <w:rPr>
                <w:rFonts w:ascii="Book Antiqua" w:hAnsi="Book Antiqua" w:cs="Arial"/>
                <w:lang w:val="en-US"/>
              </w:rPr>
              <w:t>S</w:t>
            </w:r>
            <w:r w:rsidR="003E0E05" w:rsidRPr="00B47B8B">
              <w:rPr>
                <w:rFonts w:ascii="Book Antiqua" w:hAnsi="Book Antiqua" w:cs="Arial"/>
                <w:lang w:val="en-US"/>
              </w:rPr>
              <w:t>everity of bleeding</w:t>
            </w:r>
          </w:p>
          <w:p w14:paraId="0BC27DF3" w14:textId="77777777" w:rsidR="003E0E05" w:rsidRPr="00B47B8B" w:rsidRDefault="003E0E05" w:rsidP="00C32732">
            <w:pPr>
              <w:pStyle w:val="Heading4"/>
              <w:spacing w:before="0" w:beforeAutospacing="0" w:after="0" w:afterAutospacing="0" w:line="360" w:lineRule="auto"/>
              <w:jc w:val="both"/>
              <w:outlineLvl w:val="3"/>
              <w:rPr>
                <w:rFonts w:ascii="Book Antiqua" w:hAnsi="Book Antiqua" w:cs="Arial"/>
                <w:lang w:val="en-US"/>
              </w:rPr>
            </w:pPr>
          </w:p>
        </w:tc>
      </w:tr>
      <w:tr w:rsidR="003E0E05" w:rsidRPr="00B47B8B" w14:paraId="7CA0E692" w14:textId="77777777" w:rsidTr="00057426">
        <w:tc>
          <w:tcPr>
            <w:cnfStyle w:val="001000000000" w:firstRow="0" w:lastRow="0" w:firstColumn="1" w:lastColumn="0" w:oddVBand="0" w:evenVBand="0" w:oddHBand="0" w:evenHBand="0" w:firstRowFirstColumn="0" w:firstRowLastColumn="0" w:lastRowFirstColumn="0" w:lastRowLastColumn="0"/>
            <w:tcW w:w="9628" w:type="dxa"/>
            <w:vAlign w:val="center"/>
          </w:tcPr>
          <w:p w14:paraId="59892017" w14:textId="50570A4F" w:rsidR="003E0E05" w:rsidRPr="00B47B8B" w:rsidRDefault="003E0E05" w:rsidP="00C32732">
            <w:pPr>
              <w:pStyle w:val="Heading4"/>
              <w:spacing w:before="0" w:beforeAutospacing="0" w:after="0" w:afterAutospacing="0" w:line="360" w:lineRule="auto"/>
              <w:jc w:val="both"/>
              <w:outlineLvl w:val="3"/>
              <w:rPr>
                <w:rFonts w:ascii="Book Antiqua" w:hAnsi="Book Antiqua" w:cs="Arial"/>
                <w:lang w:val="en-US"/>
              </w:rPr>
            </w:pPr>
            <w:proofErr w:type="gramStart"/>
            <w:r w:rsidRPr="00B47B8B">
              <w:rPr>
                <w:rFonts w:ascii="Book Antiqua" w:hAnsi="Book Antiqua" w:cs="Arial"/>
                <w:lang w:val="en-US"/>
              </w:rPr>
              <w:t>Malnutrition</w:t>
            </w:r>
            <w:r w:rsidRPr="00B47B8B">
              <w:rPr>
                <w:rFonts w:ascii="Book Antiqua" w:hAnsi="Book Antiqua" w:cs="Arial"/>
                <w:vertAlign w:val="superscript"/>
                <w:lang w:val="en-US"/>
              </w:rPr>
              <w:t>[</w:t>
            </w:r>
            <w:proofErr w:type="gramEnd"/>
            <w:r w:rsidRPr="00B47B8B">
              <w:rPr>
                <w:rFonts w:ascii="Book Antiqua" w:hAnsi="Book Antiqua" w:cs="Arial"/>
                <w:vertAlign w:val="superscript"/>
                <w:lang w:val="en-US"/>
              </w:rPr>
              <w:fldChar w:fldCharType="begin"/>
            </w:r>
            <w:r w:rsidR="00EF0BEF" w:rsidRPr="00B47B8B">
              <w:rPr>
                <w:rFonts w:ascii="Book Antiqua" w:hAnsi="Book Antiqua" w:cs="Arial"/>
                <w:vertAlign w:val="superscript"/>
                <w:lang w:val="en-US"/>
              </w:rPr>
              <w:instrText>ADDIN RW.CITE{{965 Merli,M. 2010}}</w:instrText>
            </w:r>
            <w:r w:rsidRPr="00B47B8B">
              <w:rPr>
                <w:rFonts w:ascii="Book Antiqua" w:hAnsi="Book Antiqua" w:cs="Arial"/>
                <w:vertAlign w:val="superscript"/>
                <w:lang w:val="en-US"/>
              </w:rPr>
              <w:fldChar w:fldCharType="separate"/>
            </w:r>
            <w:r w:rsidR="00EF0BEF" w:rsidRPr="00B47B8B">
              <w:rPr>
                <w:rFonts w:ascii="Book Antiqua" w:hAnsi="Book Antiqua" w:cs="Arial"/>
                <w:vertAlign w:val="superscript"/>
                <w:lang w:val="en-US"/>
              </w:rPr>
              <w:t>40</w:t>
            </w:r>
            <w:r w:rsidRPr="00B47B8B">
              <w:rPr>
                <w:rFonts w:ascii="Book Antiqua" w:hAnsi="Book Antiqua" w:cs="Arial"/>
                <w:vertAlign w:val="superscript"/>
                <w:lang w:val="en-US"/>
              </w:rPr>
              <w:fldChar w:fldCharType="end"/>
            </w:r>
            <w:r w:rsidRPr="00B47B8B">
              <w:rPr>
                <w:rFonts w:ascii="Book Antiqua" w:hAnsi="Book Antiqua" w:cs="Arial"/>
                <w:vertAlign w:val="superscript"/>
                <w:lang w:val="en-US"/>
              </w:rPr>
              <w:t>]</w:t>
            </w:r>
          </w:p>
        </w:tc>
      </w:tr>
      <w:tr w:rsidR="003E0E05" w:rsidRPr="00B47B8B" w14:paraId="633BE468" w14:textId="77777777" w:rsidTr="00057426">
        <w:tc>
          <w:tcPr>
            <w:cnfStyle w:val="001000000000" w:firstRow="0" w:lastRow="0" w:firstColumn="1" w:lastColumn="0" w:oddVBand="0" w:evenVBand="0" w:oddHBand="0" w:evenHBand="0" w:firstRowFirstColumn="0" w:firstRowLastColumn="0" w:lastRowFirstColumn="0" w:lastRowLastColumn="0"/>
            <w:tcW w:w="9628" w:type="dxa"/>
            <w:tcBorders>
              <w:bottom w:val="nil"/>
            </w:tcBorders>
            <w:vAlign w:val="center"/>
          </w:tcPr>
          <w:p w14:paraId="43BA7589" w14:textId="55B9D3A0" w:rsidR="003E0E05" w:rsidRPr="00B47B8B" w:rsidRDefault="003E0E05" w:rsidP="00C32732">
            <w:pPr>
              <w:pStyle w:val="Heading4"/>
              <w:spacing w:before="0" w:beforeAutospacing="0" w:after="0" w:afterAutospacing="0" w:line="360" w:lineRule="auto"/>
              <w:jc w:val="both"/>
              <w:outlineLvl w:val="3"/>
              <w:rPr>
                <w:rFonts w:ascii="Book Antiqua" w:hAnsi="Book Antiqua" w:cs="Arial"/>
                <w:lang w:val="en-US"/>
              </w:rPr>
            </w:pPr>
            <w:r w:rsidRPr="00B47B8B">
              <w:rPr>
                <w:rFonts w:ascii="Book Antiqua" w:hAnsi="Book Antiqua" w:cs="Arial"/>
                <w:lang w:val="en-US"/>
              </w:rPr>
              <w:t xml:space="preserve">Invasive </w:t>
            </w:r>
            <w:proofErr w:type="gramStart"/>
            <w:r w:rsidRPr="00B47B8B">
              <w:rPr>
                <w:rFonts w:ascii="Book Antiqua" w:hAnsi="Book Antiqua" w:cs="Arial"/>
                <w:lang w:val="en-US"/>
              </w:rPr>
              <w:t>procedures</w:t>
            </w:r>
            <w:r w:rsidRPr="00B47B8B">
              <w:rPr>
                <w:rFonts w:ascii="Book Antiqua" w:hAnsi="Book Antiqua" w:cs="Arial"/>
                <w:vertAlign w:val="superscript"/>
                <w:lang w:val="en-US"/>
              </w:rPr>
              <w:t>[</w:t>
            </w:r>
            <w:proofErr w:type="gramEnd"/>
            <w:r w:rsidRPr="00B47B8B">
              <w:rPr>
                <w:rFonts w:ascii="Book Antiqua" w:hAnsi="Book Antiqua" w:cs="Arial"/>
                <w:vertAlign w:val="superscript"/>
                <w:lang w:val="en-US"/>
              </w:rPr>
              <w:fldChar w:fldCharType="begin"/>
            </w:r>
            <w:r w:rsidR="00EF0BEF" w:rsidRPr="00B47B8B">
              <w:rPr>
                <w:rFonts w:ascii="Book Antiqua" w:hAnsi="Book Antiqua" w:cs="Arial"/>
                <w:vertAlign w:val="superscript"/>
                <w:lang w:val="en-US"/>
              </w:rPr>
              <w:instrText>ADDIN RW.CITE{{960 Fernandez,J. 2002}}</w:instrText>
            </w:r>
            <w:r w:rsidRPr="00B47B8B">
              <w:rPr>
                <w:rFonts w:ascii="Book Antiqua" w:hAnsi="Book Antiqua" w:cs="Arial"/>
                <w:vertAlign w:val="superscript"/>
                <w:lang w:val="en-US"/>
              </w:rPr>
              <w:fldChar w:fldCharType="separate"/>
            </w:r>
            <w:r w:rsidR="00EF0BEF" w:rsidRPr="00B47B8B">
              <w:rPr>
                <w:rFonts w:ascii="Book Antiqua" w:hAnsi="Book Antiqua" w:cs="Arial"/>
                <w:vertAlign w:val="superscript"/>
                <w:lang w:val="en-US"/>
              </w:rPr>
              <w:t>29</w:t>
            </w:r>
            <w:r w:rsidRPr="00B47B8B">
              <w:rPr>
                <w:rFonts w:ascii="Book Antiqua" w:hAnsi="Book Antiqua" w:cs="Arial"/>
                <w:vertAlign w:val="superscript"/>
                <w:lang w:val="en-US"/>
              </w:rPr>
              <w:fldChar w:fldCharType="end"/>
            </w:r>
            <w:r w:rsidRPr="00B47B8B">
              <w:rPr>
                <w:rFonts w:ascii="Book Antiqua" w:hAnsi="Book Antiqua" w:cs="Arial"/>
                <w:vertAlign w:val="superscript"/>
                <w:lang w:val="en-US"/>
              </w:rPr>
              <w:t>]</w:t>
            </w:r>
          </w:p>
        </w:tc>
      </w:tr>
      <w:tr w:rsidR="003E0E05" w:rsidRPr="00B47B8B" w14:paraId="6B2492BB" w14:textId="77777777" w:rsidTr="00057426">
        <w:tc>
          <w:tcPr>
            <w:cnfStyle w:val="001000000000" w:firstRow="0" w:lastRow="0" w:firstColumn="1" w:lastColumn="0" w:oddVBand="0" w:evenVBand="0" w:oddHBand="0" w:evenHBand="0" w:firstRowFirstColumn="0" w:firstRowLastColumn="0" w:lastRowFirstColumn="0" w:lastRowLastColumn="0"/>
            <w:tcW w:w="9628" w:type="dxa"/>
            <w:tcBorders>
              <w:top w:val="nil"/>
            </w:tcBorders>
            <w:vAlign w:val="center"/>
          </w:tcPr>
          <w:p w14:paraId="0BB6493E" w14:textId="0F7935A0" w:rsidR="003E0E05" w:rsidRPr="00B47B8B" w:rsidRDefault="003E0E05" w:rsidP="00C32732">
            <w:pPr>
              <w:pStyle w:val="Heading4"/>
              <w:spacing w:before="0" w:beforeAutospacing="0" w:after="0" w:afterAutospacing="0" w:line="360" w:lineRule="auto"/>
              <w:ind w:firstLineChars="50" w:firstLine="120"/>
              <w:jc w:val="both"/>
              <w:outlineLvl w:val="3"/>
              <w:rPr>
                <w:rFonts w:ascii="Book Antiqua" w:hAnsi="Book Antiqua" w:cs="Arial"/>
                <w:lang w:val="en-US"/>
              </w:rPr>
            </w:pPr>
            <w:r w:rsidRPr="00B47B8B">
              <w:rPr>
                <w:rFonts w:ascii="Book Antiqua" w:hAnsi="Book Antiqua" w:cs="Arial"/>
                <w:lang w:val="en-US"/>
              </w:rPr>
              <w:t xml:space="preserve">ERCP in PSC patients or with incomplete </w:t>
            </w:r>
            <w:proofErr w:type="gramStart"/>
            <w:r w:rsidRPr="00B47B8B">
              <w:rPr>
                <w:rFonts w:ascii="Book Antiqua" w:hAnsi="Book Antiqua" w:cs="Arial"/>
                <w:lang w:val="en-US"/>
              </w:rPr>
              <w:t>drainage</w:t>
            </w:r>
            <w:r w:rsidRPr="00B47B8B">
              <w:rPr>
                <w:rFonts w:ascii="Book Antiqua" w:hAnsi="Book Antiqua" w:cs="Arial"/>
                <w:vertAlign w:val="superscript"/>
                <w:lang w:val="en-US"/>
              </w:rPr>
              <w:t>[</w:t>
            </w:r>
            <w:proofErr w:type="gramEnd"/>
            <w:r w:rsidRPr="00B47B8B">
              <w:rPr>
                <w:rFonts w:ascii="Book Antiqua" w:hAnsi="Book Antiqua" w:cs="Arial"/>
                <w:vertAlign w:val="superscript"/>
                <w:lang w:val="en-US"/>
              </w:rPr>
              <w:fldChar w:fldCharType="begin"/>
            </w:r>
            <w:r w:rsidR="00EF0BEF" w:rsidRPr="00B47B8B">
              <w:rPr>
                <w:rFonts w:ascii="Book Antiqua" w:hAnsi="Book Antiqua" w:cs="Arial"/>
                <w:vertAlign w:val="superscript"/>
                <w:lang w:val="en-US"/>
              </w:rPr>
              <w:instrText>ADDIN RW.CITE{{982 EuropeanSocietyofGastrointestinalEndoscopy 2017}}</w:instrText>
            </w:r>
            <w:r w:rsidRPr="00B47B8B">
              <w:rPr>
                <w:rFonts w:ascii="Book Antiqua" w:hAnsi="Book Antiqua" w:cs="Arial"/>
                <w:vertAlign w:val="superscript"/>
                <w:lang w:val="en-US"/>
              </w:rPr>
              <w:fldChar w:fldCharType="separate"/>
            </w:r>
            <w:r w:rsidR="00EF0BEF" w:rsidRPr="00B47B8B">
              <w:rPr>
                <w:rFonts w:ascii="Book Antiqua" w:hAnsi="Book Antiqua" w:cs="Arial"/>
                <w:vertAlign w:val="superscript"/>
                <w:lang w:val="en-US"/>
              </w:rPr>
              <w:t>87</w:t>
            </w:r>
            <w:r w:rsidRPr="00B47B8B">
              <w:rPr>
                <w:rFonts w:ascii="Book Antiqua" w:hAnsi="Book Antiqua" w:cs="Arial"/>
                <w:vertAlign w:val="superscript"/>
                <w:lang w:val="en-US"/>
              </w:rPr>
              <w:fldChar w:fldCharType="end"/>
            </w:r>
            <w:r w:rsidRPr="00B47B8B">
              <w:rPr>
                <w:rFonts w:ascii="Book Antiqua" w:hAnsi="Book Antiqua" w:cs="Arial"/>
                <w:vertAlign w:val="superscript"/>
                <w:lang w:val="en-US"/>
              </w:rPr>
              <w:t>]</w:t>
            </w:r>
          </w:p>
        </w:tc>
      </w:tr>
      <w:tr w:rsidR="003E0E05" w:rsidRPr="00B47B8B" w14:paraId="1CF944EA" w14:textId="77777777" w:rsidTr="00057426">
        <w:tc>
          <w:tcPr>
            <w:cnfStyle w:val="001000000000" w:firstRow="0" w:lastRow="0" w:firstColumn="1" w:lastColumn="0" w:oddVBand="0" w:evenVBand="0" w:oddHBand="0" w:evenHBand="0" w:firstRowFirstColumn="0" w:firstRowLastColumn="0" w:lastRowFirstColumn="0" w:lastRowLastColumn="0"/>
            <w:tcW w:w="9628" w:type="dxa"/>
            <w:vAlign w:val="center"/>
          </w:tcPr>
          <w:p w14:paraId="751E0D83" w14:textId="3E3413D8" w:rsidR="003E0E05" w:rsidRPr="00B47B8B" w:rsidRDefault="003E0E05" w:rsidP="00C32732">
            <w:pPr>
              <w:pStyle w:val="Heading4"/>
              <w:spacing w:before="0" w:beforeAutospacing="0" w:after="0" w:afterAutospacing="0" w:line="360" w:lineRule="auto"/>
              <w:jc w:val="both"/>
              <w:outlineLvl w:val="3"/>
              <w:rPr>
                <w:rFonts w:ascii="Book Antiqua" w:hAnsi="Book Antiqua" w:cs="Arial"/>
                <w:lang w:val="en-US"/>
              </w:rPr>
            </w:pPr>
            <w:r w:rsidRPr="00B47B8B">
              <w:rPr>
                <w:rFonts w:ascii="Book Antiqua" w:hAnsi="Book Antiqua" w:cs="Arial"/>
                <w:lang w:val="en-US"/>
              </w:rPr>
              <w:t>Hospitalization</w:t>
            </w:r>
            <w:r w:rsidRPr="00B47B8B">
              <w:rPr>
                <w:rFonts w:ascii="Book Antiqua" w:hAnsi="Book Antiqua" w:cs="Arial"/>
                <w:vertAlign w:val="superscript"/>
                <w:lang w:val="en-US"/>
              </w:rPr>
              <w:t>[</w:t>
            </w:r>
            <w:r w:rsidRPr="00B47B8B">
              <w:rPr>
                <w:rFonts w:ascii="Book Antiqua" w:hAnsi="Book Antiqua" w:cs="Arial"/>
                <w:lang w:val="en-US"/>
              </w:rPr>
              <w:fldChar w:fldCharType="begin"/>
            </w:r>
            <w:r w:rsidRPr="00B47B8B">
              <w:rPr>
                <w:rFonts w:ascii="Book Antiqua" w:hAnsi="Book Antiqua" w:cs="Arial"/>
                <w:lang w:val="en-US"/>
              </w:rPr>
              <w:instrText>ADDIN RW.CITE{{960 Fernandez,J. 2002; 974 Fernandez,J. 2012; 973 Sinclair,M. 2017; 965 Merli,M. 2010}}</w:instrText>
            </w:r>
            <w:r w:rsidRPr="00B47B8B">
              <w:rPr>
                <w:rFonts w:ascii="Book Antiqua" w:hAnsi="Book Antiqua" w:cs="Arial"/>
                <w:lang w:val="en-US"/>
              </w:rPr>
              <w:fldChar w:fldCharType="separate"/>
            </w:r>
            <w:r w:rsidR="00EF0BEF" w:rsidRPr="00B47B8B">
              <w:rPr>
                <w:rFonts w:ascii="Book Antiqua" w:hAnsi="Book Antiqua" w:cs="Arial"/>
                <w:vertAlign w:val="superscript"/>
                <w:lang w:val="en-US"/>
              </w:rPr>
              <w:t>29,40,43,44</w:t>
            </w:r>
            <w:r w:rsidRPr="00B47B8B">
              <w:rPr>
                <w:rFonts w:ascii="Book Antiqua" w:hAnsi="Book Antiqua" w:cs="Arial"/>
                <w:lang w:val="en-US"/>
              </w:rPr>
              <w:fldChar w:fldCharType="end"/>
            </w:r>
            <w:r w:rsidR="00057426" w:rsidRPr="00B47B8B">
              <w:rPr>
                <w:rFonts w:ascii="Book Antiqua" w:hAnsi="Book Antiqua" w:cs="Arial"/>
                <w:vertAlign w:val="superscript"/>
                <w:lang w:val="en-US"/>
              </w:rPr>
              <w:t>]</w:t>
            </w:r>
          </w:p>
        </w:tc>
      </w:tr>
    </w:tbl>
    <w:p w14:paraId="6F4E5273" w14:textId="715E79D9" w:rsidR="00362C1B" w:rsidRPr="00B47B8B" w:rsidRDefault="00362C1B" w:rsidP="00C32732">
      <w:pPr>
        <w:spacing w:after="0" w:line="360" w:lineRule="auto"/>
        <w:jc w:val="both"/>
        <w:rPr>
          <w:rFonts w:ascii="Book Antiqua" w:hAnsi="Book Antiqua" w:cs="Arial"/>
          <w:sz w:val="24"/>
          <w:szCs w:val="24"/>
          <w:lang w:val="en-US"/>
        </w:rPr>
      </w:pPr>
      <w:r w:rsidRPr="00B47B8B">
        <w:rPr>
          <w:rFonts w:ascii="Book Antiqua" w:hAnsi="Book Antiqua" w:cs="Arial"/>
          <w:sz w:val="24"/>
          <w:szCs w:val="24"/>
          <w:lang w:val="en-US"/>
        </w:rPr>
        <w:t xml:space="preserve">MELD: </w:t>
      </w:r>
      <w:r w:rsidR="003B2C06" w:rsidRPr="00B47B8B">
        <w:rPr>
          <w:rFonts w:ascii="Book Antiqua" w:hAnsi="Book Antiqua" w:cs="Arial"/>
          <w:sz w:val="24"/>
          <w:szCs w:val="24"/>
          <w:lang w:val="en-US"/>
        </w:rPr>
        <w:t>M</w:t>
      </w:r>
      <w:r w:rsidRPr="00B47B8B">
        <w:rPr>
          <w:rFonts w:ascii="Book Antiqua" w:hAnsi="Book Antiqua" w:cs="Arial"/>
          <w:sz w:val="24"/>
          <w:szCs w:val="24"/>
          <w:lang w:val="en-US"/>
        </w:rPr>
        <w:t xml:space="preserve">odel for end stage liver disease; ICU: Intensive care unit; ERCP: Endoscopic retrograde cholangiopancreatography; PSC: Primary </w:t>
      </w:r>
      <w:proofErr w:type="spellStart"/>
      <w:r w:rsidRPr="00B47B8B">
        <w:rPr>
          <w:rFonts w:ascii="Book Antiqua" w:hAnsi="Book Antiqua" w:cs="Arial"/>
          <w:sz w:val="24"/>
          <w:szCs w:val="24"/>
          <w:lang w:val="en-US"/>
        </w:rPr>
        <w:t>sclerosing</w:t>
      </w:r>
      <w:proofErr w:type="spellEnd"/>
      <w:r w:rsidRPr="00B47B8B">
        <w:rPr>
          <w:rFonts w:ascii="Book Antiqua" w:hAnsi="Book Antiqua" w:cs="Arial"/>
          <w:sz w:val="24"/>
          <w:szCs w:val="24"/>
          <w:lang w:val="en-US"/>
        </w:rPr>
        <w:t xml:space="preserve"> cholangitis.</w:t>
      </w:r>
    </w:p>
    <w:p w14:paraId="5C3A9CC0" w14:textId="77777777" w:rsidR="00D434F3" w:rsidRPr="00B47B8B" w:rsidRDefault="00D434F3" w:rsidP="00C32732">
      <w:pPr>
        <w:spacing w:after="0" w:line="360" w:lineRule="auto"/>
        <w:jc w:val="both"/>
        <w:rPr>
          <w:rFonts w:ascii="Book Antiqua" w:hAnsi="Book Antiqua"/>
          <w:sz w:val="24"/>
          <w:szCs w:val="24"/>
          <w:lang w:val="en-US"/>
        </w:rPr>
      </w:pPr>
    </w:p>
    <w:sectPr w:rsidR="00D434F3" w:rsidRPr="00B47B8B">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08007" w14:textId="77777777" w:rsidR="0009769F" w:rsidRDefault="0009769F" w:rsidP="00362C1B">
      <w:pPr>
        <w:spacing w:after="0" w:line="240" w:lineRule="auto"/>
      </w:pPr>
      <w:r>
        <w:separator/>
      </w:r>
    </w:p>
  </w:endnote>
  <w:endnote w:type="continuationSeparator" w:id="0">
    <w:p w14:paraId="60D669F8" w14:textId="77777777" w:rsidR="0009769F" w:rsidRDefault="0009769F" w:rsidP="0036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Segoe UI">
    <w:altName w:val="Arial"/>
    <w:panose1 w:val="020B0604020202020204"/>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dvOT678fd422">
    <w:altName w:val="MS Mincho"/>
    <w:panose1 w:val="020B0604020202020204"/>
    <w:charset w:val="80"/>
    <w:family w:val="auto"/>
    <w:notTrueType/>
    <w:pitch w:val="default"/>
    <w:sig w:usb0="00000000" w:usb1="08070000" w:usb2="00000010" w:usb3="00000000" w:csb0="00020000"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449139"/>
      <w:docPartObj>
        <w:docPartGallery w:val="Page Numbers (Bottom of Page)"/>
        <w:docPartUnique/>
      </w:docPartObj>
    </w:sdtPr>
    <w:sdtEndPr/>
    <w:sdtContent>
      <w:p w14:paraId="728834A5" w14:textId="24E830A6" w:rsidR="00BB68DB" w:rsidRDefault="00BB68DB">
        <w:pPr>
          <w:pStyle w:val="Footer"/>
          <w:jc w:val="center"/>
        </w:pPr>
        <w:r>
          <w:fldChar w:fldCharType="begin"/>
        </w:r>
        <w:r>
          <w:instrText>PAGE   \* MERGEFORMAT</w:instrText>
        </w:r>
        <w:r>
          <w:fldChar w:fldCharType="separate"/>
        </w:r>
        <w:r w:rsidR="00261073">
          <w:rPr>
            <w:noProof/>
          </w:rPr>
          <w:t>14</w:t>
        </w:r>
        <w:r>
          <w:fldChar w:fldCharType="end"/>
        </w:r>
      </w:p>
    </w:sdtContent>
  </w:sdt>
  <w:p w14:paraId="3C7CE6BB" w14:textId="77777777" w:rsidR="00BB68DB" w:rsidRDefault="00BB6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58AFB" w14:textId="77777777" w:rsidR="0009769F" w:rsidRDefault="0009769F" w:rsidP="00362C1B">
      <w:pPr>
        <w:spacing w:after="0" w:line="240" w:lineRule="auto"/>
      </w:pPr>
      <w:r>
        <w:separator/>
      </w:r>
    </w:p>
  </w:footnote>
  <w:footnote w:type="continuationSeparator" w:id="0">
    <w:p w14:paraId="3D4C2FF5" w14:textId="77777777" w:rsidR="0009769F" w:rsidRDefault="0009769F" w:rsidP="00362C1B">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95E"/>
    <w:rsid w:val="00003DA4"/>
    <w:rsid w:val="00014A76"/>
    <w:rsid w:val="00014B9E"/>
    <w:rsid w:val="0002075B"/>
    <w:rsid w:val="00031C3F"/>
    <w:rsid w:val="00031DAE"/>
    <w:rsid w:val="000354B3"/>
    <w:rsid w:val="00045B11"/>
    <w:rsid w:val="000464C7"/>
    <w:rsid w:val="000467B5"/>
    <w:rsid w:val="000525B3"/>
    <w:rsid w:val="00054D17"/>
    <w:rsid w:val="00057426"/>
    <w:rsid w:val="00061B79"/>
    <w:rsid w:val="00071664"/>
    <w:rsid w:val="000757FB"/>
    <w:rsid w:val="00075A2D"/>
    <w:rsid w:val="00081EE2"/>
    <w:rsid w:val="00085425"/>
    <w:rsid w:val="00087DA4"/>
    <w:rsid w:val="0009769F"/>
    <w:rsid w:val="000A1857"/>
    <w:rsid w:val="000A3D76"/>
    <w:rsid w:val="000A5016"/>
    <w:rsid w:val="000C175E"/>
    <w:rsid w:val="000C42EC"/>
    <w:rsid w:val="000C7BE7"/>
    <w:rsid w:val="000D2E9D"/>
    <w:rsid w:val="000E29A8"/>
    <w:rsid w:val="000E3C5A"/>
    <w:rsid w:val="000E5052"/>
    <w:rsid w:val="000E6310"/>
    <w:rsid w:val="00125422"/>
    <w:rsid w:val="00126C63"/>
    <w:rsid w:val="00127B0C"/>
    <w:rsid w:val="00135880"/>
    <w:rsid w:val="001361C6"/>
    <w:rsid w:val="00137151"/>
    <w:rsid w:val="00137F9D"/>
    <w:rsid w:val="00141682"/>
    <w:rsid w:val="00144CC2"/>
    <w:rsid w:val="001453BE"/>
    <w:rsid w:val="0015024A"/>
    <w:rsid w:val="00156522"/>
    <w:rsid w:val="00162B89"/>
    <w:rsid w:val="00166F6E"/>
    <w:rsid w:val="001758C3"/>
    <w:rsid w:val="00181E44"/>
    <w:rsid w:val="00185D08"/>
    <w:rsid w:val="00197D98"/>
    <w:rsid w:val="001A2E35"/>
    <w:rsid w:val="001B2A09"/>
    <w:rsid w:val="001B72D4"/>
    <w:rsid w:val="001D3517"/>
    <w:rsid w:val="001E31B3"/>
    <w:rsid w:val="001E429A"/>
    <w:rsid w:val="001E5E12"/>
    <w:rsid w:val="001F3267"/>
    <w:rsid w:val="001F7073"/>
    <w:rsid w:val="0021268F"/>
    <w:rsid w:val="00214E2C"/>
    <w:rsid w:val="002246D0"/>
    <w:rsid w:val="0022654E"/>
    <w:rsid w:val="002301CD"/>
    <w:rsid w:val="00236730"/>
    <w:rsid w:val="00243CAF"/>
    <w:rsid w:val="00261073"/>
    <w:rsid w:val="00270A48"/>
    <w:rsid w:val="002807E3"/>
    <w:rsid w:val="002812E3"/>
    <w:rsid w:val="0028408F"/>
    <w:rsid w:val="00284417"/>
    <w:rsid w:val="00284E7A"/>
    <w:rsid w:val="00286BD7"/>
    <w:rsid w:val="00287D99"/>
    <w:rsid w:val="002A04DC"/>
    <w:rsid w:val="002A4C23"/>
    <w:rsid w:val="002A60C2"/>
    <w:rsid w:val="002A7FE9"/>
    <w:rsid w:val="002B120C"/>
    <w:rsid w:val="002C2CA0"/>
    <w:rsid w:val="002C42C0"/>
    <w:rsid w:val="002C6811"/>
    <w:rsid w:val="002C7C1F"/>
    <w:rsid w:val="002D1766"/>
    <w:rsid w:val="002E1185"/>
    <w:rsid w:val="002F4CD6"/>
    <w:rsid w:val="002F537C"/>
    <w:rsid w:val="003115A9"/>
    <w:rsid w:val="00320FD9"/>
    <w:rsid w:val="00324350"/>
    <w:rsid w:val="003252B4"/>
    <w:rsid w:val="003359C6"/>
    <w:rsid w:val="00341E64"/>
    <w:rsid w:val="00346A3A"/>
    <w:rsid w:val="00356BB3"/>
    <w:rsid w:val="00361A4B"/>
    <w:rsid w:val="00362C1B"/>
    <w:rsid w:val="003A59B6"/>
    <w:rsid w:val="003A608D"/>
    <w:rsid w:val="003A6E21"/>
    <w:rsid w:val="003B2C06"/>
    <w:rsid w:val="003B4E04"/>
    <w:rsid w:val="003B5918"/>
    <w:rsid w:val="003C6B96"/>
    <w:rsid w:val="003C6FF4"/>
    <w:rsid w:val="003C7B34"/>
    <w:rsid w:val="003D0269"/>
    <w:rsid w:val="003D5E3A"/>
    <w:rsid w:val="003E0E05"/>
    <w:rsid w:val="003E14FF"/>
    <w:rsid w:val="003E7BB8"/>
    <w:rsid w:val="003E7E23"/>
    <w:rsid w:val="003F65FC"/>
    <w:rsid w:val="004002CB"/>
    <w:rsid w:val="00407A38"/>
    <w:rsid w:val="00407EEC"/>
    <w:rsid w:val="00427935"/>
    <w:rsid w:val="00431348"/>
    <w:rsid w:val="00447C7F"/>
    <w:rsid w:val="00452B5D"/>
    <w:rsid w:val="00465B31"/>
    <w:rsid w:val="00473B2C"/>
    <w:rsid w:val="00481FD7"/>
    <w:rsid w:val="00484F80"/>
    <w:rsid w:val="004A4139"/>
    <w:rsid w:val="004B6B58"/>
    <w:rsid w:val="004C16D9"/>
    <w:rsid w:val="004C17D2"/>
    <w:rsid w:val="004D72A8"/>
    <w:rsid w:val="004E7212"/>
    <w:rsid w:val="004E7D86"/>
    <w:rsid w:val="005064DA"/>
    <w:rsid w:val="00506A31"/>
    <w:rsid w:val="00516F2E"/>
    <w:rsid w:val="00517D67"/>
    <w:rsid w:val="00530A34"/>
    <w:rsid w:val="0054434A"/>
    <w:rsid w:val="0054644E"/>
    <w:rsid w:val="005654F8"/>
    <w:rsid w:val="0058145F"/>
    <w:rsid w:val="005827FB"/>
    <w:rsid w:val="00583F5B"/>
    <w:rsid w:val="005A7F57"/>
    <w:rsid w:val="005B56FD"/>
    <w:rsid w:val="005B70B4"/>
    <w:rsid w:val="005C4D87"/>
    <w:rsid w:val="005C4FC9"/>
    <w:rsid w:val="005D295E"/>
    <w:rsid w:val="005D6C4F"/>
    <w:rsid w:val="005E2B4F"/>
    <w:rsid w:val="005F7DC4"/>
    <w:rsid w:val="00602264"/>
    <w:rsid w:val="00610154"/>
    <w:rsid w:val="00612F47"/>
    <w:rsid w:val="0061584D"/>
    <w:rsid w:val="00615903"/>
    <w:rsid w:val="006278E7"/>
    <w:rsid w:val="006311C4"/>
    <w:rsid w:val="00636C90"/>
    <w:rsid w:val="006413F4"/>
    <w:rsid w:val="00647B63"/>
    <w:rsid w:val="0066065B"/>
    <w:rsid w:val="0067045C"/>
    <w:rsid w:val="006749B7"/>
    <w:rsid w:val="00681866"/>
    <w:rsid w:val="006840EB"/>
    <w:rsid w:val="006925BF"/>
    <w:rsid w:val="006A2526"/>
    <w:rsid w:val="006A2598"/>
    <w:rsid w:val="006A43BE"/>
    <w:rsid w:val="006A6C4D"/>
    <w:rsid w:val="006B40B1"/>
    <w:rsid w:val="006B75BE"/>
    <w:rsid w:val="006C02D7"/>
    <w:rsid w:val="006C061B"/>
    <w:rsid w:val="006C4C44"/>
    <w:rsid w:val="006D2A77"/>
    <w:rsid w:val="006D5C61"/>
    <w:rsid w:val="006E4E66"/>
    <w:rsid w:val="007109E4"/>
    <w:rsid w:val="00710CA8"/>
    <w:rsid w:val="007131B3"/>
    <w:rsid w:val="0071342E"/>
    <w:rsid w:val="00720C53"/>
    <w:rsid w:val="00721248"/>
    <w:rsid w:val="00741FD6"/>
    <w:rsid w:val="00744629"/>
    <w:rsid w:val="00746222"/>
    <w:rsid w:val="00760E0C"/>
    <w:rsid w:val="00761F68"/>
    <w:rsid w:val="00763AB2"/>
    <w:rsid w:val="007663E7"/>
    <w:rsid w:val="007720BC"/>
    <w:rsid w:val="00794637"/>
    <w:rsid w:val="007A6EB2"/>
    <w:rsid w:val="007B393B"/>
    <w:rsid w:val="007B47E6"/>
    <w:rsid w:val="007D6425"/>
    <w:rsid w:val="007F5034"/>
    <w:rsid w:val="007F6B85"/>
    <w:rsid w:val="00802890"/>
    <w:rsid w:val="00812334"/>
    <w:rsid w:val="008133D7"/>
    <w:rsid w:val="00822CBF"/>
    <w:rsid w:val="00827430"/>
    <w:rsid w:val="00847A2F"/>
    <w:rsid w:val="00862D9E"/>
    <w:rsid w:val="008732EF"/>
    <w:rsid w:val="00876FA2"/>
    <w:rsid w:val="00883E92"/>
    <w:rsid w:val="00886B46"/>
    <w:rsid w:val="0089560C"/>
    <w:rsid w:val="008B39F3"/>
    <w:rsid w:val="008C2FE4"/>
    <w:rsid w:val="008D62BE"/>
    <w:rsid w:val="008F235E"/>
    <w:rsid w:val="008F777E"/>
    <w:rsid w:val="00900235"/>
    <w:rsid w:val="00922C07"/>
    <w:rsid w:val="00930460"/>
    <w:rsid w:val="0094267E"/>
    <w:rsid w:val="0095497B"/>
    <w:rsid w:val="00956326"/>
    <w:rsid w:val="00962634"/>
    <w:rsid w:val="00964BE2"/>
    <w:rsid w:val="00972BD2"/>
    <w:rsid w:val="00974DD6"/>
    <w:rsid w:val="009816C9"/>
    <w:rsid w:val="00985E8F"/>
    <w:rsid w:val="00986635"/>
    <w:rsid w:val="00986DBA"/>
    <w:rsid w:val="00990963"/>
    <w:rsid w:val="0099102B"/>
    <w:rsid w:val="009C3B92"/>
    <w:rsid w:val="009D0C1B"/>
    <w:rsid w:val="009E6F97"/>
    <w:rsid w:val="009F6228"/>
    <w:rsid w:val="00A02D60"/>
    <w:rsid w:val="00A070DA"/>
    <w:rsid w:val="00A0733A"/>
    <w:rsid w:val="00A109AE"/>
    <w:rsid w:val="00A141CC"/>
    <w:rsid w:val="00A20CD2"/>
    <w:rsid w:val="00A275EB"/>
    <w:rsid w:val="00A34C1D"/>
    <w:rsid w:val="00A370E3"/>
    <w:rsid w:val="00A413D8"/>
    <w:rsid w:val="00A4223F"/>
    <w:rsid w:val="00A442C3"/>
    <w:rsid w:val="00A52A1C"/>
    <w:rsid w:val="00A52B0E"/>
    <w:rsid w:val="00A53AD6"/>
    <w:rsid w:val="00A74F87"/>
    <w:rsid w:val="00A83BB7"/>
    <w:rsid w:val="00A9110C"/>
    <w:rsid w:val="00A95304"/>
    <w:rsid w:val="00AB4683"/>
    <w:rsid w:val="00AB4974"/>
    <w:rsid w:val="00AB5469"/>
    <w:rsid w:val="00AD1858"/>
    <w:rsid w:val="00AD7619"/>
    <w:rsid w:val="00AE1008"/>
    <w:rsid w:val="00AE73F1"/>
    <w:rsid w:val="00B14BEA"/>
    <w:rsid w:val="00B261FC"/>
    <w:rsid w:val="00B262F8"/>
    <w:rsid w:val="00B27D4A"/>
    <w:rsid w:val="00B30EDD"/>
    <w:rsid w:val="00B3165D"/>
    <w:rsid w:val="00B35CB5"/>
    <w:rsid w:val="00B429DA"/>
    <w:rsid w:val="00B47B8B"/>
    <w:rsid w:val="00B50D21"/>
    <w:rsid w:val="00B51C54"/>
    <w:rsid w:val="00B63C4E"/>
    <w:rsid w:val="00B669AC"/>
    <w:rsid w:val="00B6700A"/>
    <w:rsid w:val="00B732F0"/>
    <w:rsid w:val="00B7344A"/>
    <w:rsid w:val="00BA0283"/>
    <w:rsid w:val="00BB5F10"/>
    <w:rsid w:val="00BB68DB"/>
    <w:rsid w:val="00BD1F3F"/>
    <w:rsid w:val="00BE0225"/>
    <w:rsid w:val="00BE3C80"/>
    <w:rsid w:val="00BF62FA"/>
    <w:rsid w:val="00C05AE1"/>
    <w:rsid w:val="00C11C23"/>
    <w:rsid w:val="00C1219F"/>
    <w:rsid w:val="00C21084"/>
    <w:rsid w:val="00C32732"/>
    <w:rsid w:val="00C3333A"/>
    <w:rsid w:val="00C3359C"/>
    <w:rsid w:val="00C514BB"/>
    <w:rsid w:val="00C565D0"/>
    <w:rsid w:val="00C649FE"/>
    <w:rsid w:val="00C67B77"/>
    <w:rsid w:val="00C73D3B"/>
    <w:rsid w:val="00C73D49"/>
    <w:rsid w:val="00C80DD9"/>
    <w:rsid w:val="00C849F6"/>
    <w:rsid w:val="00C93DDC"/>
    <w:rsid w:val="00CA4398"/>
    <w:rsid w:val="00CB3E47"/>
    <w:rsid w:val="00CD2B0C"/>
    <w:rsid w:val="00CD541E"/>
    <w:rsid w:val="00CE4998"/>
    <w:rsid w:val="00CF39BD"/>
    <w:rsid w:val="00D174FE"/>
    <w:rsid w:val="00D2390F"/>
    <w:rsid w:val="00D2682E"/>
    <w:rsid w:val="00D35319"/>
    <w:rsid w:val="00D36698"/>
    <w:rsid w:val="00D409E7"/>
    <w:rsid w:val="00D4195F"/>
    <w:rsid w:val="00D43243"/>
    <w:rsid w:val="00D434F3"/>
    <w:rsid w:val="00D63382"/>
    <w:rsid w:val="00D830AE"/>
    <w:rsid w:val="00D90A0D"/>
    <w:rsid w:val="00D947D1"/>
    <w:rsid w:val="00D95A62"/>
    <w:rsid w:val="00DB241D"/>
    <w:rsid w:val="00DB73C7"/>
    <w:rsid w:val="00DC4A92"/>
    <w:rsid w:val="00DD0383"/>
    <w:rsid w:val="00DD13B4"/>
    <w:rsid w:val="00DF0E32"/>
    <w:rsid w:val="00DF1D26"/>
    <w:rsid w:val="00E118FA"/>
    <w:rsid w:val="00E124DA"/>
    <w:rsid w:val="00E25DEB"/>
    <w:rsid w:val="00E26A91"/>
    <w:rsid w:val="00E37DF5"/>
    <w:rsid w:val="00E56F93"/>
    <w:rsid w:val="00E61286"/>
    <w:rsid w:val="00E65BF9"/>
    <w:rsid w:val="00E6662C"/>
    <w:rsid w:val="00E70284"/>
    <w:rsid w:val="00E727E2"/>
    <w:rsid w:val="00E73C75"/>
    <w:rsid w:val="00E750DD"/>
    <w:rsid w:val="00E77F7C"/>
    <w:rsid w:val="00E8088D"/>
    <w:rsid w:val="00E87BB3"/>
    <w:rsid w:val="00EB5529"/>
    <w:rsid w:val="00ED02A3"/>
    <w:rsid w:val="00EE2272"/>
    <w:rsid w:val="00EE7034"/>
    <w:rsid w:val="00EF0BEF"/>
    <w:rsid w:val="00EF4836"/>
    <w:rsid w:val="00EF6812"/>
    <w:rsid w:val="00EF6E6C"/>
    <w:rsid w:val="00F01154"/>
    <w:rsid w:val="00F02B8E"/>
    <w:rsid w:val="00F07E25"/>
    <w:rsid w:val="00F07F0D"/>
    <w:rsid w:val="00F203CD"/>
    <w:rsid w:val="00F20800"/>
    <w:rsid w:val="00F21586"/>
    <w:rsid w:val="00F23110"/>
    <w:rsid w:val="00F24424"/>
    <w:rsid w:val="00F27CEF"/>
    <w:rsid w:val="00F31416"/>
    <w:rsid w:val="00F61063"/>
    <w:rsid w:val="00F779CA"/>
    <w:rsid w:val="00F858CC"/>
    <w:rsid w:val="00F905AB"/>
    <w:rsid w:val="00F95705"/>
    <w:rsid w:val="00F97A05"/>
    <w:rsid w:val="00FA1DAC"/>
    <w:rsid w:val="00FA283A"/>
    <w:rsid w:val="00FB03A9"/>
    <w:rsid w:val="00FB241E"/>
    <w:rsid w:val="00FB2E58"/>
    <w:rsid w:val="00FB5E4C"/>
    <w:rsid w:val="00FC0EE6"/>
    <w:rsid w:val="00FC31D7"/>
    <w:rsid w:val="00FE3A7A"/>
    <w:rsid w:val="00FF3A38"/>
    <w:rsid w:val="00FF3AD7"/>
    <w:rsid w:val="00FF724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D26F2"/>
  <w15:docId w15:val="{8B705313-6C88-C544-81E3-BA203F67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95E"/>
  </w:style>
  <w:style w:type="paragraph" w:styleId="Heading1">
    <w:name w:val="heading 1"/>
    <w:basedOn w:val="Normal"/>
    <w:next w:val="Normal"/>
    <w:link w:val="Heading1Char"/>
    <w:uiPriority w:val="9"/>
    <w:qFormat/>
    <w:rsid w:val="00BB68DB"/>
    <w:pPr>
      <w:keepNext/>
      <w:keepLines/>
      <w:spacing w:before="340" w:after="330" w:line="578" w:lineRule="auto"/>
      <w:outlineLvl w:val="0"/>
    </w:pPr>
    <w:rPr>
      <w:b/>
      <w:bCs/>
      <w:kern w:val="44"/>
      <w:sz w:val="44"/>
      <w:szCs w:val="44"/>
    </w:rPr>
  </w:style>
  <w:style w:type="paragraph" w:styleId="Heading4">
    <w:name w:val="heading 4"/>
    <w:basedOn w:val="Normal"/>
    <w:link w:val="Heading4Char"/>
    <w:uiPriority w:val="9"/>
    <w:qFormat/>
    <w:rsid w:val="005D295E"/>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295E"/>
    <w:rPr>
      <w:rFonts w:ascii="Times New Roman" w:eastAsia="Times New Roman" w:hAnsi="Times New Roman" w:cs="Times New Roman"/>
      <w:b/>
      <w:bCs/>
      <w:sz w:val="24"/>
      <w:szCs w:val="24"/>
      <w:lang w:eastAsia="it-IT"/>
    </w:rPr>
  </w:style>
  <w:style w:type="paragraph" w:styleId="ListParagraph">
    <w:name w:val="List Paragraph"/>
    <w:basedOn w:val="Normal"/>
    <w:uiPriority w:val="34"/>
    <w:qFormat/>
    <w:rsid w:val="005D295E"/>
    <w:pPr>
      <w:ind w:left="720"/>
      <w:contextualSpacing/>
    </w:pPr>
  </w:style>
  <w:style w:type="character" w:customStyle="1" w:styleId="highlight">
    <w:name w:val="highlight"/>
    <w:basedOn w:val="DefaultParagraphFont"/>
    <w:rsid w:val="005D295E"/>
  </w:style>
  <w:style w:type="character" w:styleId="Hyperlink">
    <w:name w:val="Hyperlink"/>
    <w:basedOn w:val="DefaultParagraphFont"/>
    <w:uiPriority w:val="99"/>
    <w:unhideWhenUsed/>
    <w:rsid w:val="005D295E"/>
    <w:rPr>
      <w:color w:val="0000FF"/>
      <w:u w:val="single"/>
    </w:rPr>
  </w:style>
  <w:style w:type="character" w:customStyle="1" w:styleId="mb">
    <w:name w:val="mb"/>
    <w:basedOn w:val="DefaultParagraphFont"/>
    <w:rsid w:val="005D295E"/>
  </w:style>
  <w:style w:type="character" w:styleId="CommentReference">
    <w:name w:val="annotation reference"/>
    <w:basedOn w:val="DefaultParagraphFont"/>
    <w:unhideWhenUsed/>
    <w:rsid w:val="005D295E"/>
    <w:rPr>
      <w:sz w:val="21"/>
      <w:szCs w:val="21"/>
    </w:rPr>
  </w:style>
  <w:style w:type="paragraph" w:styleId="CommentText">
    <w:name w:val="annotation text"/>
    <w:basedOn w:val="Normal"/>
    <w:link w:val="CommentTextChar"/>
    <w:unhideWhenUsed/>
    <w:rsid w:val="005D295E"/>
  </w:style>
  <w:style w:type="character" w:customStyle="1" w:styleId="CommentTextChar">
    <w:name w:val="Comment Text Char"/>
    <w:basedOn w:val="DefaultParagraphFont"/>
    <w:link w:val="CommentText"/>
    <w:rsid w:val="005D295E"/>
    <w:rPr>
      <w:rFonts w:eastAsiaTheme="minorEastAsia"/>
    </w:rPr>
  </w:style>
  <w:style w:type="character" w:customStyle="1" w:styleId="orcid-id-https">
    <w:name w:val="orcid-id-https"/>
    <w:basedOn w:val="DefaultParagraphFont"/>
    <w:rsid w:val="005D295E"/>
  </w:style>
  <w:style w:type="paragraph" w:styleId="BalloonText">
    <w:name w:val="Balloon Text"/>
    <w:basedOn w:val="Normal"/>
    <w:link w:val="BalloonTextChar"/>
    <w:uiPriority w:val="99"/>
    <w:semiHidden/>
    <w:unhideWhenUsed/>
    <w:rsid w:val="005D2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95E"/>
    <w:rPr>
      <w:rFonts w:ascii="Segoe UI" w:eastAsiaTheme="minorEastAsia" w:hAnsi="Segoe UI" w:cs="Segoe UI"/>
      <w:sz w:val="18"/>
      <w:szCs w:val="18"/>
    </w:rPr>
  </w:style>
  <w:style w:type="paragraph" w:styleId="NormalWeb">
    <w:name w:val="Normal (Web)"/>
    <w:basedOn w:val="Normal"/>
    <w:uiPriority w:val="99"/>
    <w:semiHidden/>
    <w:unhideWhenUsed/>
    <w:rsid w:val="005D295E"/>
    <w:pPr>
      <w:spacing w:before="100" w:beforeAutospacing="1" w:after="100" w:afterAutospacing="1" w:line="240" w:lineRule="auto"/>
    </w:pPr>
    <w:rPr>
      <w:rFonts w:ascii="Times New Roman" w:hAnsi="Times New Roman" w:cs="Times New Roman"/>
      <w:sz w:val="24"/>
      <w:szCs w:val="24"/>
      <w:lang w:eastAsia="it-IT"/>
    </w:rPr>
  </w:style>
  <w:style w:type="table" w:customStyle="1" w:styleId="Tabellagriglia1chiara1">
    <w:name w:val="Tabella griglia 1 chiara1"/>
    <w:basedOn w:val="TableNormal"/>
    <w:uiPriority w:val="46"/>
    <w:rsid w:val="003E0E0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62C1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62C1B"/>
    <w:rPr>
      <w:rFonts w:eastAsiaTheme="minorEastAsia"/>
    </w:rPr>
  </w:style>
  <w:style w:type="paragraph" w:styleId="Footer">
    <w:name w:val="footer"/>
    <w:basedOn w:val="Normal"/>
    <w:link w:val="FooterChar"/>
    <w:uiPriority w:val="99"/>
    <w:unhideWhenUsed/>
    <w:rsid w:val="00362C1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62C1B"/>
    <w:rPr>
      <w:rFonts w:eastAsiaTheme="minorEastAsia"/>
    </w:rPr>
  </w:style>
  <w:style w:type="character" w:customStyle="1" w:styleId="Heading1Char">
    <w:name w:val="Heading 1 Char"/>
    <w:basedOn w:val="DefaultParagraphFont"/>
    <w:link w:val="Heading1"/>
    <w:uiPriority w:val="9"/>
    <w:rsid w:val="00BB68DB"/>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1680">
      <w:bodyDiv w:val="1"/>
      <w:marLeft w:val="0"/>
      <w:marRight w:val="0"/>
      <w:marTop w:val="0"/>
      <w:marBottom w:val="0"/>
      <w:divBdr>
        <w:top w:val="none" w:sz="0" w:space="0" w:color="auto"/>
        <w:left w:val="none" w:sz="0" w:space="0" w:color="auto"/>
        <w:bottom w:val="none" w:sz="0" w:space="0" w:color="auto"/>
        <w:right w:val="none" w:sz="0" w:space="0" w:color="auto"/>
      </w:divBdr>
    </w:div>
    <w:div w:id="28990067">
      <w:bodyDiv w:val="1"/>
      <w:marLeft w:val="0"/>
      <w:marRight w:val="0"/>
      <w:marTop w:val="0"/>
      <w:marBottom w:val="0"/>
      <w:divBdr>
        <w:top w:val="none" w:sz="0" w:space="0" w:color="auto"/>
        <w:left w:val="none" w:sz="0" w:space="0" w:color="auto"/>
        <w:bottom w:val="none" w:sz="0" w:space="0" w:color="auto"/>
        <w:right w:val="none" w:sz="0" w:space="0" w:color="auto"/>
      </w:divBdr>
    </w:div>
    <w:div w:id="75825361">
      <w:bodyDiv w:val="1"/>
      <w:marLeft w:val="0"/>
      <w:marRight w:val="0"/>
      <w:marTop w:val="0"/>
      <w:marBottom w:val="0"/>
      <w:divBdr>
        <w:top w:val="none" w:sz="0" w:space="0" w:color="auto"/>
        <w:left w:val="none" w:sz="0" w:space="0" w:color="auto"/>
        <w:bottom w:val="none" w:sz="0" w:space="0" w:color="auto"/>
        <w:right w:val="none" w:sz="0" w:space="0" w:color="auto"/>
      </w:divBdr>
    </w:div>
    <w:div w:id="139689627">
      <w:bodyDiv w:val="1"/>
      <w:marLeft w:val="0"/>
      <w:marRight w:val="0"/>
      <w:marTop w:val="0"/>
      <w:marBottom w:val="0"/>
      <w:divBdr>
        <w:top w:val="none" w:sz="0" w:space="0" w:color="auto"/>
        <w:left w:val="none" w:sz="0" w:space="0" w:color="auto"/>
        <w:bottom w:val="none" w:sz="0" w:space="0" w:color="auto"/>
        <w:right w:val="none" w:sz="0" w:space="0" w:color="auto"/>
      </w:divBdr>
    </w:div>
    <w:div w:id="153185724">
      <w:bodyDiv w:val="1"/>
      <w:marLeft w:val="0"/>
      <w:marRight w:val="0"/>
      <w:marTop w:val="0"/>
      <w:marBottom w:val="0"/>
      <w:divBdr>
        <w:top w:val="none" w:sz="0" w:space="0" w:color="auto"/>
        <w:left w:val="none" w:sz="0" w:space="0" w:color="auto"/>
        <w:bottom w:val="none" w:sz="0" w:space="0" w:color="auto"/>
        <w:right w:val="none" w:sz="0" w:space="0" w:color="auto"/>
      </w:divBdr>
    </w:div>
    <w:div w:id="184947164">
      <w:bodyDiv w:val="1"/>
      <w:marLeft w:val="0"/>
      <w:marRight w:val="0"/>
      <w:marTop w:val="0"/>
      <w:marBottom w:val="0"/>
      <w:divBdr>
        <w:top w:val="none" w:sz="0" w:space="0" w:color="auto"/>
        <w:left w:val="none" w:sz="0" w:space="0" w:color="auto"/>
        <w:bottom w:val="none" w:sz="0" w:space="0" w:color="auto"/>
        <w:right w:val="none" w:sz="0" w:space="0" w:color="auto"/>
      </w:divBdr>
    </w:div>
    <w:div w:id="458108811">
      <w:bodyDiv w:val="1"/>
      <w:marLeft w:val="0"/>
      <w:marRight w:val="0"/>
      <w:marTop w:val="0"/>
      <w:marBottom w:val="0"/>
      <w:divBdr>
        <w:top w:val="none" w:sz="0" w:space="0" w:color="auto"/>
        <w:left w:val="none" w:sz="0" w:space="0" w:color="auto"/>
        <w:bottom w:val="none" w:sz="0" w:space="0" w:color="auto"/>
        <w:right w:val="none" w:sz="0" w:space="0" w:color="auto"/>
      </w:divBdr>
    </w:div>
    <w:div w:id="576598336">
      <w:bodyDiv w:val="1"/>
      <w:marLeft w:val="0"/>
      <w:marRight w:val="0"/>
      <w:marTop w:val="0"/>
      <w:marBottom w:val="0"/>
      <w:divBdr>
        <w:top w:val="none" w:sz="0" w:space="0" w:color="auto"/>
        <w:left w:val="none" w:sz="0" w:space="0" w:color="auto"/>
        <w:bottom w:val="none" w:sz="0" w:space="0" w:color="auto"/>
        <w:right w:val="none" w:sz="0" w:space="0" w:color="auto"/>
      </w:divBdr>
    </w:div>
    <w:div w:id="638612877">
      <w:bodyDiv w:val="1"/>
      <w:marLeft w:val="0"/>
      <w:marRight w:val="0"/>
      <w:marTop w:val="0"/>
      <w:marBottom w:val="0"/>
      <w:divBdr>
        <w:top w:val="none" w:sz="0" w:space="0" w:color="auto"/>
        <w:left w:val="none" w:sz="0" w:space="0" w:color="auto"/>
        <w:bottom w:val="none" w:sz="0" w:space="0" w:color="auto"/>
        <w:right w:val="none" w:sz="0" w:space="0" w:color="auto"/>
      </w:divBdr>
    </w:div>
    <w:div w:id="681781254">
      <w:bodyDiv w:val="1"/>
      <w:marLeft w:val="0"/>
      <w:marRight w:val="0"/>
      <w:marTop w:val="0"/>
      <w:marBottom w:val="0"/>
      <w:divBdr>
        <w:top w:val="none" w:sz="0" w:space="0" w:color="auto"/>
        <w:left w:val="none" w:sz="0" w:space="0" w:color="auto"/>
        <w:bottom w:val="none" w:sz="0" w:space="0" w:color="auto"/>
        <w:right w:val="none" w:sz="0" w:space="0" w:color="auto"/>
      </w:divBdr>
    </w:div>
    <w:div w:id="698816731">
      <w:bodyDiv w:val="1"/>
      <w:marLeft w:val="0"/>
      <w:marRight w:val="0"/>
      <w:marTop w:val="0"/>
      <w:marBottom w:val="0"/>
      <w:divBdr>
        <w:top w:val="none" w:sz="0" w:space="0" w:color="auto"/>
        <w:left w:val="none" w:sz="0" w:space="0" w:color="auto"/>
        <w:bottom w:val="none" w:sz="0" w:space="0" w:color="auto"/>
        <w:right w:val="none" w:sz="0" w:space="0" w:color="auto"/>
      </w:divBdr>
    </w:div>
    <w:div w:id="707295181">
      <w:bodyDiv w:val="1"/>
      <w:marLeft w:val="0"/>
      <w:marRight w:val="0"/>
      <w:marTop w:val="0"/>
      <w:marBottom w:val="0"/>
      <w:divBdr>
        <w:top w:val="none" w:sz="0" w:space="0" w:color="auto"/>
        <w:left w:val="none" w:sz="0" w:space="0" w:color="auto"/>
        <w:bottom w:val="none" w:sz="0" w:space="0" w:color="auto"/>
        <w:right w:val="none" w:sz="0" w:space="0" w:color="auto"/>
      </w:divBdr>
    </w:div>
    <w:div w:id="731731505">
      <w:bodyDiv w:val="1"/>
      <w:marLeft w:val="0"/>
      <w:marRight w:val="0"/>
      <w:marTop w:val="0"/>
      <w:marBottom w:val="0"/>
      <w:divBdr>
        <w:top w:val="none" w:sz="0" w:space="0" w:color="auto"/>
        <w:left w:val="none" w:sz="0" w:space="0" w:color="auto"/>
        <w:bottom w:val="none" w:sz="0" w:space="0" w:color="auto"/>
        <w:right w:val="none" w:sz="0" w:space="0" w:color="auto"/>
      </w:divBdr>
    </w:div>
    <w:div w:id="964895898">
      <w:bodyDiv w:val="1"/>
      <w:marLeft w:val="0"/>
      <w:marRight w:val="0"/>
      <w:marTop w:val="0"/>
      <w:marBottom w:val="0"/>
      <w:divBdr>
        <w:top w:val="none" w:sz="0" w:space="0" w:color="auto"/>
        <w:left w:val="none" w:sz="0" w:space="0" w:color="auto"/>
        <w:bottom w:val="none" w:sz="0" w:space="0" w:color="auto"/>
        <w:right w:val="none" w:sz="0" w:space="0" w:color="auto"/>
      </w:divBdr>
    </w:div>
    <w:div w:id="1040471221">
      <w:bodyDiv w:val="1"/>
      <w:marLeft w:val="0"/>
      <w:marRight w:val="0"/>
      <w:marTop w:val="0"/>
      <w:marBottom w:val="0"/>
      <w:divBdr>
        <w:top w:val="none" w:sz="0" w:space="0" w:color="auto"/>
        <w:left w:val="none" w:sz="0" w:space="0" w:color="auto"/>
        <w:bottom w:val="none" w:sz="0" w:space="0" w:color="auto"/>
        <w:right w:val="none" w:sz="0" w:space="0" w:color="auto"/>
      </w:divBdr>
    </w:div>
    <w:div w:id="1087116625">
      <w:bodyDiv w:val="1"/>
      <w:marLeft w:val="0"/>
      <w:marRight w:val="0"/>
      <w:marTop w:val="0"/>
      <w:marBottom w:val="0"/>
      <w:divBdr>
        <w:top w:val="none" w:sz="0" w:space="0" w:color="auto"/>
        <w:left w:val="none" w:sz="0" w:space="0" w:color="auto"/>
        <w:bottom w:val="none" w:sz="0" w:space="0" w:color="auto"/>
        <w:right w:val="none" w:sz="0" w:space="0" w:color="auto"/>
      </w:divBdr>
    </w:div>
    <w:div w:id="1130394519">
      <w:bodyDiv w:val="1"/>
      <w:marLeft w:val="0"/>
      <w:marRight w:val="0"/>
      <w:marTop w:val="0"/>
      <w:marBottom w:val="0"/>
      <w:divBdr>
        <w:top w:val="none" w:sz="0" w:space="0" w:color="auto"/>
        <w:left w:val="none" w:sz="0" w:space="0" w:color="auto"/>
        <w:bottom w:val="none" w:sz="0" w:space="0" w:color="auto"/>
        <w:right w:val="none" w:sz="0" w:space="0" w:color="auto"/>
      </w:divBdr>
    </w:div>
    <w:div w:id="1251543925">
      <w:bodyDiv w:val="1"/>
      <w:marLeft w:val="0"/>
      <w:marRight w:val="0"/>
      <w:marTop w:val="0"/>
      <w:marBottom w:val="0"/>
      <w:divBdr>
        <w:top w:val="none" w:sz="0" w:space="0" w:color="auto"/>
        <w:left w:val="none" w:sz="0" w:space="0" w:color="auto"/>
        <w:bottom w:val="none" w:sz="0" w:space="0" w:color="auto"/>
        <w:right w:val="none" w:sz="0" w:space="0" w:color="auto"/>
      </w:divBdr>
    </w:div>
    <w:div w:id="1397824287">
      <w:bodyDiv w:val="1"/>
      <w:marLeft w:val="0"/>
      <w:marRight w:val="0"/>
      <w:marTop w:val="0"/>
      <w:marBottom w:val="0"/>
      <w:divBdr>
        <w:top w:val="none" w:sz="0" w:space="0" w:color="auto"/>
        <w:left w:val="none" w:sz="0" w:space="0" w:color="auto"/>
        <w:bottom w:val="none" w:sz="0" w:space="0" w:color="auto"/>
        <w:right w:val="none" w:sz="0" w:space="0" w:color="auto"/>
      </w:divBdr>
    </w:div>
    <w:div w:id="1529490672">
      <w:bodyDiv w:val="1"/>
      <w:marLeft w:val="0"/>
      <w:marRight w:val="0"/>
      <w:marTop w:val="0"/>
      <w:marBottom w:val="0"/>
      <w:divBdr>
        <w:top w:val="none" w:sz="0" w:space="0" w:color="auto"/>
        <w:left w:val="none" w:sz="0" w:space="0" w:color="auto"/>
        <w:bottom w:val="none" w:sz="0" w:space="0" w:color="auto"/>
        <w:right w:val="none" w:sz="0" w:space="0" w:color="auto"/>
      </w:divBdr>
    </w:div>
    <w:div w:id="1643347195">
      <w:bodyDiv w:val="1"/>
      <w:marLeft w:val="0"/>
      <w:marRight w:val="0"/>
      <w:marTop w:val="0"/>
      <w:marBottom w:val="0"/>
      <w:divBdr>
        <w:top w:val="none" w:sz="0" w:space="0" w:color="auto"/>
        <w:left w:val="none" w:sz="0" w:space="0" w:color="auto"/>
        <w:bottom w:val="none" w:sz="0" w:space="0" w:color="auto"/>
        <w:right w:val="none" w:sz="0" w:space="0" w:color="auto"/>
      </w:divBdr>
    </w:div>
    <w:div w:id="1720275245">
      <w:bodyDiv w:val="1"/>
      <w:marLeft w:val="0"/>
      <w:marRight w:val="0"/>
      <w:marTop w:val="0"/>
      <w:marBottom w:val="0"/>
      <w:divBdr>
        <w:top w:val="none" w:sz="0" w:space="0" w:color="auto"/>
        <w:left w:val="none" w:sz="0" w:space="0" w:color="auto"/>
        <w:bottom w:val="none" w:sz="0" w:space="0" w:color="auto"/>
        <w:right w:val="none" w:sz="0" w:space="0" w:color="auto"/>
      </w:divBdr>
    </w:div>
    <w:div w:id="1726643010">
      <w:bodyDiv w:val="1"/>
      <w:marLeft w:val="0"/>
      <w:marRight w:val="0"/>
      <w:marTop w:val="0"/>
      <w:marBottom w:val="0"/>
      <w:divBdr>
        <w:top w:val="none" w:sz="0" w:space="0" w:color="auto"/>
        <w:left w:val="none" w:sz="0" w:space="0" w:color="auto"/>
        <w:bottom w:val="none" w:sz="0" w:space="0" w:color="auto"/>
        <w:right w:val="none" w:sz="0" w:space="0" w:color="auto"/>
      </w:divBdr>
    </w:div>
    <w:div w:id="1765764386">
      <w:bodyDiv w:val="1"/>
      <w:marLeft w:val="0"/>
      <w:marRight w:val="0"/>
      <w:marTop w:val="0"/>
      <w:marBottom w:val="0"/>
      <w:divBdr>
        <w:top w:val="none" w:sz="0" w:space="0" w:color="auto"/>
        <w:left w:val="none" w:sz="0" w:space="0" w:color="auto"/>
        <w:bottom w:val="none" w:sz="0" w:space="0" w:color="auto"/>
        <w:right w:val="none" w:sz="0" w:space="0" w:color="auto"/>
      </w:divBdr>
    </w:div>
    <w:div w:id="1909269462">
      <w:bodyDiv w:val="1"/>
      <w:marLeft w:val="0"/>
      <w:marRight w:val="0"/>
      <w:marTop w:val="0"/>
      <w:marBottom w:val="0"/>
      <w:divBdr>
        <w:top w:val="none" w:sz="0" w:space="0" w:color="auto"/>
        <w:left w:val="none" w:sz="0" w:space="0" w:color="auto"/>
        <w:bottom w:val="none" w:sz="0" w:space="0" w:color="auto"/>
        <w:right w:val="none" w:sz="0" w:space="0" w:color="auto"/>
      </w:divBdr>
    </w:div>
    <w:div w:id="1929851298">
      <w:bodyDiv w:val="1"/>
      <w:marLeft w:val="0"/>
      <w:marRight w:val="0"/>
      <w:marTop w:val="0"/>
      <w:marBottom w:val="0"/>
      <w:divBdr>
        <w:top w:val="none" w:sz="0" w:space="0" w:color="auto"/>
        <w:left w:val="none" w:sz="0" w:space="0" w:color="auto"/>
        <w:bottom w:val="none" w:sz="0" w:space="0" w:color="auto"/>
        <w:right w:val="none" w:sz="0" w:space="0" w:color="auto"/>
      </w:divBdr>
    </w:div>
    <w:div w:id="2040932156">
      <w:bodyDiv w:val="1"/>
      <w:marLeft w:val="0"/>
      <w:marRight w:val="0"/>
      <w:marTop w:val="0"/>
      <w:marBottom w:val="0"/>
      <w:divBdr>
        <w:top w:val="none" w:sz="0" w:space="0" w:color="auto"/>
        <w:left w:val="none" w:sz="0" w:space="0" w:color="auto"/>
        <w:bottom w:val="none" w:sz="0" w:space="0" w:color="auto"/>
        <w:right w:val="none" w:sz="0" w:space="0" w:color="auto"/>
      </w:divBdr>
    </w:div>
    <w:div w:id="204282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24</Pages>
  <Words>8439</Words>
  <Characters>48103</Characters>
  <Application>Microsoft Office Word</Application>
  <DocSecurity>0</DocSecurity>
  <Lines>400</Lines>
  <Paragraphs>112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_</vt:lpstr>
      <vt:lpstr>_</vt:lpstr>
    </vt:vector>
  </TitlesOfParts>
  <Company>Hewlett-Packard Company</Company>
  <LinksUpToDate>false</LinksUpToDate>
  <CharactersWithSpaces>56430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Greta Lorenzon</dc:creator>
  <cp:lastModifiedBy>Li Ma</cp:lastModifiedBy>
  <cp:revision>9</cp:revision>
  <dcterms:created xsi:type="dcterms:W3CDTF">2018-01-10T10:55:00Z</dcterms:created>
  <dcterms:modified xsi:type="dcterms:W3CDTF">2018-01-24T05:41:00Z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6939</vt:lpwstr>
  </property>
  <property fmtid="{D5CDD505-2E9C-101B-9397-08002B2CF9AE}" pid="3" name="WnCSubscriberId">
    <vt:lpwstr>4162</vt:lpwstr>
  </property>
  <property fmtid="{D5CDD505-2E9C-101B-9397-08002B2CF9AE}" pid="4" name="WnCOutputStyleId">
    <vt:lpwstr>1004</vt:lpwstr>
  </property>
  <property fmtid="{D5CDD505-2E9C-101B-9397-08002B2CF9AE}" pid="5" name="RWProductId">
    <vt:lpwstr>WnC</vt:lpwstr>
  </property>
  <property fmtid="{D5CDD505-2E9C-101B-9397-08002B2CF9AE}" pid="6" name="WnC4Folder">
    <vt:lpwstr/>
  </property>
</Properties>
</file>