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EC42" w14:textId="6ECDAFD3" w:rsidR="001D7D3B" w:rsidRPr="00951EEF" w:rsidRDefault="001D7D3B" w:rsidP="00951EEF">
      <w:pPr>
        <w:spacing w:after="0" w:line="360" w:lineRule="auto"/>
        <w:jc w:val="both"/>
        <w:rPr>
          <w:rFonts w:ascii="Book Antiqua" w:eastAsia="Times New Roman" w:hAnsi="Book Antiqua" w:cs="SimSun"/>
          <w:b/>
          <w:i/>
          <w:sz w:val="24"/>
          <w:szCs w:val="24"/>
        </w:rPr>
      </w:pPr>
      <w:r w:rsidRPr="00951EEF">
        <w:rPr>
          <w:rFonts w:ascii="Book Antiqua" w:eastAsia="Times New Roman" w:hAnsi="Book Antiqua" w:cs="SimSun"/>
          <w:b/>
          <w:sz w:val="24"/>
          <w:szCs w:val="24"/>
        </w:rPr>
        <w:t xml:space="preserve">Name of </w:t>
      </w:r>
      <w:r w:rsidR="003D5256" w:rsidRPr="00951EEF">
        <w:rPr>
          <w:rFonts w:ascii="Book Antiqua" w:eastAsia="Times New Roman" w:hAnsi="Book Antiqua" w:cs="SimSun"/>
          <w:b/>
          <w:sz w:val="24"/>
          <w:szCs w:val="24"/>
        </w:rPr>
        <w:t>J</w:t>
      </w:r>
      <w:r w:rsidRPr="00951EEF">
        <w:rPr>
          <w:rFonts w:ascii="Book Antiqua" w:eastAsia="Times New Roman" w:hAnsi="Book Antiqua" w:cs="SimSun"/>
          <w:b/>
          <w:sz w:val="24"/>
          <w:szCs w:val="24"/>
        </w:rPr>
        <w:t xml:space="preserve">ournal: </w:t>
      </w:r>
      <w:r w:rsidRPr="00951EEF">
        <w:rPr>
          <w:rFonts w:ascii="Book Antiqua" w:eastAsia="Times New Roman" w:hAnsi="Book Antiqua" w:cs="SimSun"/>
          <w:b/>
          <w:i/>
          <w:sz w:val="24"/>
          <w:szCs w:val="24"/>
        </w:rPr>
        <w:t xml:space="preserve">World Journal of </w:t>
      </w:r>
      <w:bookmarkStart w:id="0" w:name="OLE_LINK1031"/>
      <w:r w:rsidRPr="00951EEF">
        <w:rPr>
          <w:rFonts w:ascii="Book Antiqua" w:eastAsia="Times New Roman" w:hAnsi="Book Antiqua" w:cs="SimSun"/>
          <w:b/>
          <w:i/>
          <w:sz w:val="24"/>
          <w:szCs w:val="24"/>
        </w:rPr>
        <w:t>Hepatol</w:t>
      </w:r>
      <w:bookmarkEnd w:id="0"/>
      <w:r w:rsidRPr="00951EEF">
        <w:rPr>
          <w:rFonts w:ascii="Book Antiqua" w:eastAsia="Times New Roman" w:hAnsi="Book Antiqua" w:cs="SimSun"/>
          <w:b/>
          <w:i/>
          <w:sz w:val="24"/>
          <w:szCs w:val="24"/>
        </w:rPr>
        <w:t>ogy</w:t>
      </w:r>
    </w:p>
    <w:p w14:paraId="4986697B" w14:textId="77777777" w:rsidR="001D7D3B" w:rsidRPr="00951EEF" w:rsidRDefault="001D7D3B" w:rsidP="00951EEF">
      <w:pPr>
        <w:adjustRightInd w:val="0"/>
        <w:snapToGrid w:val="0"/>
        <w:spacing w:after="0" w:line="360" w:lineRule="auto"/>
        <w:jc w:val="both"/>
        <w:rPr>
          <w:rFonts w:ascii="Book Antiqua" w:hAnsi="Book Antiqua" w:cs="Arial"/>
          <w:sz w:val="24"/>
          <w:szCs w:val="24"/>
          <w:lang w:val="en" w:eastAsia="zh-CN"/>
        </w:rPr>
      </w:pPr>
      <w:bookmarkStart w:id="1" w:name="OLE_LINK747"/>
      <w:bookmarkStart w:id="2" w:name="OLE_LINK748"/>
      <w:bookmarkStart w:id="3" w:name="OLE_LINK497"/>
      <w:bookmarkStart w:id="4" w:name="OLE_LINK500"/>
      <w:bookmarkStart w:id="5" w:name="OLE_LINK622"/>
      <w:bookmarkStart w:id="6" w:name="OLE_LINK624"/>
      <w:bookmarkStart w:id="7" w:name="OLE_LINK630"/>
      <w:r w:rsidRPr="00951EEF">
        <w:rPr>
          <w:rFonts w:ascii="Book Antiqua" w:hAnsi="Book Antiqua" w:cs="Arial"/>
          <w:b/>
          <w:sz w:val="24"/>
          <w:szCs w:val="24"/>
          <w:lang w:val="en"/>
        </w:rPr>
        <w:t>Manuscript NO:</w:t>
      </w:r>
      <w:bookmarkEnd w:id="1"/>
      <w:bookmarkEnd w:id="2"/>
      <w:r w:rsidRPr="00951EEF">
        <w:rPr>
          <w:rFonts w:ascii="Book Antiqua" w:hAnsi="Book Antiqua" w:cs="Arial"/>
          <w:b/>
          <w:sz w:val="24"/>
          <w:szCs w:val="24"/>
          <w:lang w:val="en"/>
        </w:rPr>
        <w:t xml:space="preserve"> </w:t>
      </w:r>
      <w:bookmarkEnd w:id="3"/>
      <w:bookmarkEnd w:id="4"/>
      <w:bookmarkEnd w:id="5"/>
      <w:bookmarkEnd w:id="6"/>
      <w:bookmarkEnd w:id="7"/>
      <w:r w:rsidRPr="00951EEF">
        <w:rPr>
          <w:rFonts w:ascii="Book Antiqua" w:hAnsi="Book Antiqua" w:cs="Arial"/>
          <w:b/>
          <w:sz w:val="24"/>
          <w:szCs w:val="24"/>
          <w:lang w:val="en" w:eastAsia="zh-CN"/>
        </w:rPr>
        <w:t>37317</w:t>
      </w:r>
    </w:p>
    <w:p w14:paraId="448974CA" w14:textId="77777777" w:rsidR="001D7D3B" w:rsidRPr="00951EEF" w:rsidRDefault="001D7D3B" w:rsidP="00951EEF">
      <w:pPr>
        <w:autoSpaceDE w:val="0"/>
        <w:autoSpaceDN w:val="0"/>
        <w:adjustRightInd w:val="0"/>
        <w:snapToGrid w:val="0"/>
        <w:spacing w:after="0" w:line="360" w:lineRule="auto"/>
        <w:jc w:val="both"/>
        <w:rPr>
          <w:rFonts w:ascii="Book Antiqua" w:eastAsia="STXihei" w:hAnsi="Book Antiqua" w:cs="Tahoma"/>
          <w:b/>
          <w:sz w:val="24"/>
          <w:szCs w:val="24"/>
        </w:rPr>
      </w:pPr>
      <w:r w:rsidRPr="00951EEF">
        <w:rPr>
          <w:rFonts w:ascii="Book Antiqua" w:hAnsi="Book Antiqua"/>
          <w:b/>
          <w:sz w:val="24"/>
          <w:szCs w:val="24"/>
          <w:shd w:val="clear" w:color="auto" w:fill="FFFFFF"/>
        </w:rPr>
        <w:t>Manuscript Type</w:t>
      </w:r>
      <w:r w:rsidRPr="00951EEF">
        <w:rPr>
          <w:rFonts w:ascii="Book Antiqua" w:hAnsi="Book Antiqua"/>
          <w:b/>
          <w:sz w:val="24"/>
          <w:szCs w:val="24"/>
        </w:rPr>
        <w:t xml:space="preserve">: </w:t>
      </w:r>
      <w:r w:rsidRPr="00951EEF">
        <w:rPr>
          <w:rFonts w:ascii="Book Antiqua" w:eastAsia="YouYuan" w:hAnsi="Book Antiqua"/>
          <w:b/>
          <w:sz w:val="24"/>
          <w:szCs w:val="24"/>
        </w:rPr>
        <w:t>LETTER</w:t>
      </w:r>
      <w:del w:id="8" w:author="Li Ma" w:date="2018-03-06T11:20:00Z">
        <w:r w:rsidRPr="00951EEF" w:rsidDel="006066E0">
          <w:rPr>
            <w:rFonts w:ascii="Book Antiqua" w:eastAsia="YouYuan" w:hAnsi="Book Antiqua"/>
            <w:b/>
            <w:sz w:val="24"/>
            <w:szCs w:val="24"/>
          </w:rPr>
          <w:delText>S</w:delText>
        </w:r>
      </w:del>
      <w:r w:rsidRPr="00951EEF">
        <w:rPr>
          <w:rFonts w:ascii="Book Antiqua" w:eastAsia="YouYuan" w:hAnsi="Book Antiqua"/>
          <w:b/>
          <w:sz w:val="24"/>
          <w:szCs w:val="24"/>
        </w:rPr>
        <w:t xml:space="preserve"> TO THE EDITOR</w:t>
      </w:r>
    </w:p>
    <w:p w14:paraId="685252CE" w14:textId="77777777" w:rsidR="001D7D3B" w:rsidRPr="00951EEF" w:rsidRDefault="001D7D3B" w:rsidP="00951EEF">
      <w:pPr>
        <w:spacing w:after="0" w:line="360" w:lineRule="auto"/>
        <w:jc w:val="both"/>
        <w:rPr>
          <w:rFonts w:ascii="Book Antiqua" w:hAnsi="Book Antiqua"/>
          <w:sz w:val="24"/>
          <w:szCs w:val="24"/>
          <w:lang w:eastAsia="zh-CN"/>
        </w:rPr>
      </w:pPr>
    </w:p>
    <w:p w14:paraId="393F987B" w14:textId="77777777" w:rsidR="001D7D3B" w:rsidRPr="00951EEF" w:rsidRDefault="001D7D3B" w:rsidP="00951EEF">
      <w:pPr>
        <w:spacing w:after="0" w:line="360" w:lineRule="auto"/>
        <w:jc w:val="both"/>
        <w:rPr>
          <w:rFonts w:ascii="Book Antiqua" w:hAnsi="Book Antiqua"/>
          <w:b/>
          <w:sz w:val="24"/>
          <w:szCs w:val="24"/>
          <w:lang w:eastAsia="zh-CN"/>
        </w:rPr>
      </w:pPr>
      <w:bookmarkStart w:id="9" w:name="OLE_LINK1152"/>
      <w:bookmarkStart w:id="10" w:name="OLE_LINK1153"/>
      <w:r w:rsidRPr="00951EEF">
        <w:rPr>
          <w:rFonts w:ascii="Book Antiqua" w:hAnsi="Book Antiqua"/>
          <w:b/>
          <w:sz w:val="24"/>
          <w:szCs w:val="24"/>
        </w:rPr>
        <w:t xml:space="preserve">Do </w:t>
      </w:r>
      <w:bookmarkStart w:id="11" w:name="OLE_LINK729"/>
      <w:bookmarkStart w:id="12" w:name="OLE_LINK730"/>
      <w:r w:rsidRPr="00951EEF">
        <w:rPr>
          <w:rFonts w:ascii="Book Antiqua" w:hAnsi="Book Antiqua"/>
          <w:b/>
          <w:sz w:val="24"/>
          <w:szCs w:val="24"/>
        </w:rPr>
        <w:t>Ayurveda</w:t>
      </w:r>
      <w:bookmarkEnd w:id="11"/>
      <w:bookmarkEnd w:id="12"/>
      <w:r w:rsidRPr="00951EEF">
        <w:rPr>
          <w:rFonts w:ascii="Book Antiqua" w:hAnsi="Book Antiqua"/>
          <w:b/>
          <w:sz w:val="24"/>
          <w:szCs w:val="24"/>
        </w:rPr>
        <w:t xml:space="preserve"> drugs induce liver injury?</w:t>
      </w:r>
      <w:bookmarkEnd w:id="9"/>
      <w:bookmarkEnd w:id="10"/>
    </w:p>
    <w:p w14:paraId="57C972E2" w14:textId="77777777" w:rsidR="001D7D3B" w:rsidRPr="00951EEF" w:rsidRDefault="001D7D3B" w:rsidP="00951EEF">
      <w:pPr>
        <w:spacing w:after="0" w:line="360" w:lineRule="auto"/>
        <w:jc w:val="both"/>
        <w:rPr>
          <w:rFonts w:ascii="Book Antiqua" w:hAnsi="Book Antiqua"/>
          <w:b/>
          <w:sz w:val="24"/>
          <w:szCs w:val="24"/>
          <w:lang w:eastAsia="zh-CN"/>
        </w:rPr>
      </w:pPr>
    </w:p>
    <w:p w14:paraId="66493DE3" w14:textId="3641AA4E" w:rsidR="001D7D3B" w:rsidRPr="002F4394" w:rsidRDefault="002F4394" w:rsidP="00951EEF">
      <w:pPr>
        <w:spacing w:after="0" w:line="360" w:lineRule="auto"/>
        <w:jc w:val="both"/>
        <w:rPr>
          <w:rFonts w:ascii="Book Antiqua" w:hAnsi="Book Antiqua" w:cs="SimSun"/>
          <w:sz w:val="24"/>
          <w:szCs w:val="24"/>
        </w:rPr>
      </w:pPr>
      <w:bookmarkStart w:id="13" w:name="OLE_LINK1019"/>
      <w:bookmarkStart w:id="14" w:name="OLE_LINK1020"/>
      <w:r w:rsidRPr="002F4394">
        <w:rPr>
          <w:rFonts w:ascii="Book Antiqua" w:hAnsi="Book Antiqua"/>
          <w:bCs/>
          <w:sz w:val="24"/>
          <w:szCs w:val="24"/>
          <w:lang w:eastAsia="zh-CN"/>
        </w:rPr>
        <w:t>Ruknuddin</w:t>
      </w:r>
      <w:r w:rsidRPr="002F4394">
        <w:rPr>
          <w:rFonts w:ascii="Book Antiqua" w:hAnsi="Book Antiqua"/>
          <w:bCs/>
          <w:sz w:val="24"/>
          <w:szCs w:val="24"/>
        </w:rPr>
        <w:t xml:space="preserve"> G</w:t>
      </w:r>
      <w:r w:rsidR="0003408F" w:rsidRPr="002F4394">
        <w:rPr>
          <w:rFonts w:ascii="Book Antiqua" w:hAnsi="Book Antiqua"/>
          <w:bCs/>
          <w:sz w:val="24"/>
          <w:szCs w:val="24"/>
          <w:lang w:eastAsia="zh-CN"/>
        </w:rPr>
        <w:t xml:space="preserve">. </w:t>
      </w:r>
      <w:bookmarkStart w:id="15" w:name="OLE_LINK1178"/>
      <w:bookmarkStart w:id="16" w:name="OLE_LINK1179"/>
      <w:r w:rsidR="00B65382" w:rsidRPr="002F4394">
        <w:rPr>
          <w:rFonts w:ascii="Book Antiqua" w:hAnsi="Book Antiqua"/>
          <w:sz w:val="24"/>
          <w:szCs w:val="24"/>
        </w:rPr>
        <w:t xml:space="preserve">Do </w:t>
      </w:r>
      <w:bookmarkStart w:id="17" w:name="OLE_LINK1017"/>
      <w:bookmarkStart w:id="18" w:name="OLE_LINK1018"/>
      <w:r w:rsidR="00B65382" w:rsidRPr="002F4394">
        <w:rPr>
          <w:rFonts w:ascii="Book Antiqua" w:hAnsi="Book Antiqua"/>
          <w:sz w:val="24"/>
          <w:szCs w:val="24"/>
        </w:rPr>
        <w:t>Ayurveda</w:t>
      </w:r>
      <w:bookmarkEnd w:id="17"/>
      <w:bookmarkEnd w:id="18"/>
      <w:r w:rsidR="00B65382" w:rsidRPr="002F4394">
        <w:rPr>
          <w:rFonts w:ascii="Book Antiqua" w:hAnsi="Book Antiqua"/>
          <w:sz w:val="24"/>
          <w:szCs w:val="24"/>
        </w:rPr>
        <w:t xml:space="preserve"> drugs induce liver injury</w:t>
      </w:r>
      <w:bookmarkEnd w:id="15"/>
      <w:bookmarkEnd w:id="16"/>
      <w:r w:rsidR="00B65382" w:rsidRPr="002F4394">
        <w:rPr>
          <w:rFonts w:ascii="Book Antiqua" w:hAnsi="Book Antiqua"/>
          <w:sz w:val="24"/>
          <w:szCs w:val="24"/>
        </w:rPr>
        <w:t>?</w:t>
      </w:r>
      <w:r w:rsidR="001D7D3B" w:rsidRPr="002F4394">
        <w:rPr>
          <w:rFonts w:ascii="Book Antiqua" w:hAnsi="Book Antiqua" w:cs="SimSun"/>
          <w:sz w:val="24"/>
          <w:szCs w:val="24"/>
        </w:rPr>
        <w:t xml:space="preserve"> </w:t>
      </w:r>
      <w:bookmarkEnd w:id="13"/>
      <w:bookmarkEnd w:id="14"/>
    </w:p>
    <w:p w14:paraId="57B66950" w14:textId="7B006187" w:rsidR="001D7D3B" w:rsidRPr="00951EEF" w:rsidRDefault="001D7D3B" w:rsidP="00951EEF">
      <w:pPr>
        <w:spacing w:after="0" w:line="360" w:lineRule="auto"/>
        <w:jc w:val="both"/>
        <w:rPr>
          <w:rFonts w:ascii="Book Antiqua" w:hAnsi="Book Antiqua"/>
          <w:b/>
          <w:bCs/>
          <w:sz w:val="24"/>
          <w:szCs w:val="24"/>
          <w:lang w:eastAsia="zh-CN"/>
        </w:rPr>
      </w:pPr>
    </w:p>
    <w:p w14:paraId="36A35A85" w14:textId="21475394" w:rsidR="00A50A9D" w:rsidRPr="00951EEF" w:rsidRDefault="002F4394" w:rsidP="00951EEF">
      <w:pPr>
        <w:spacing w:after="0" w:line="360" w:lineRule="auto"/>
        <w:jc w:val="both"/>
        <w:rPr>
          <w:rFonts w:ascii="Book Antiqua" w:hAnsi="Book Antiqua"/>
          <w:b/>
          <w:bCs/>
          <w:sz w:val="24"/>
          <w:szCs w:val="24"/>
          <w:lang w:eastAsia="zh-CN"/>
        </w:rPr>
      </w:pPr>
      <w:bookmarkStart w:id="19" w:name="OLE_LINK976"/>
      <w:bookmarkStart w:id="20" w:name="OLE_LINK975"/>
      <w:bookmarkStart w:id="21" w:name="OLE_LINK974"/>
      <w:bookmarkStart w:id="22" w:name="OLE_LINK973"/>
      <w:bookmarkStart w:id="23" w:name="OLE_LINK972"/>
      <w:r>
        <w:rPr>
          <w:rFonts w:ascii="Book Antiqua" w:hAnsi="Book Antiqua"/>
          <w:b/>
          <w:bCs/>
          <w:sz w:val="24"/>
          <w:szCs w:val="24"/>
        </w:rPr>
        <w:t>Galib</w:t>
      </w:r>
      <w:r>
        <w:rPr>
          <w:rFonts w:ascii="Book Antiqua" w:hAnsi="Book Antiqua"/>
          <w:b/>
          <w:bCs/>
          <w:sz w:val="24"/>
          <w:szCs w:val="24"/>
          <w:lang w:eastAsia="zh-CN"/>
        </w:rPr>
        <w:t xml:space="preserve"> </w:t>
      </w:r>
      <w:bookmarkStart w:id="24" w:name="OLE_LINK659"/>
      <w:bookmarkStart w:id="25" w:name="OLE_LINK660"/>
      <w:bookmarkStart w:id="26" w:name="OLE_LINK661"/>
      <w:r>
        <w:rPr>
          <w:rFonts w:ascii="Book Antiqua" w:hAnsi="Book Antiqua"/>
          <w:b/>
          <w:bCs/>
          <w:sz w:val="24"/>
          <w:szCs w:val="24"/>
          <w:lang w:eastAsia="zh-CN"/>
        </w:rPr>
        <w:t>R</w:t>
      </w:r>
      <w:bookmarkEnd w:id="19"/>
      <w:bookmarkEnd w:id="20"/>
      <w:bookmarkEnd w:id="21"/>
      <w:bookmarkEnd w:id="22"/>
      <w:bookmarkEnd w:id="23"/>
      <w:r>
        <w:rPr>
          <w:rFonts w:ascii="Book Antiqua" w:hAnsi="Book Antiqua"/>
          <w:b/>
          <w:bCs/>
          <w:sz w:val="24"/>
          <w:szCs w:val="24"/>
          <w:lang w:eastAsia="zh-CN"/>
        </w:rPr>
        <w:t>uknuddin</w:t>
      </w:r>
      <w:bookmarkEnd w:id="24"/>
      <w:bookmarkEnd w:id="25"/>
      <w:bookmarkEnd w:id="26"/>
    </w:p>
    <w:p w14:paraId="0BF308F1" w14:textId="228E4E4B" w:rsidR="001D7D3B" w:rsidRPr="00951EEF" w:rsidRDefault="001D7D3B" w:rsidP="00951EEF">
      <w:pPr>
        <w:spacing w:after="0" w:line="360" w:lineRule="auto"/>
        <w:jc w:val="both"/>
        <w:rPr>
          <w:rFonts w:ascii="Book Antiqua" w:hAnsi="Book Antiqua"/>
          <w:b/>
          <w:bCs/>
          <w:sz w:val="24"/>
          <w:szCs w:val="24"/>
        </w:rPr>
      </w:pPr>
      <w:bookmarkStart w:id="27" w:name="OLE_LINK633"/>
      <w:bookmarkStart w:id="28" w:name="OLE_LINK634"/>
    </w:p>
    <w:p w14:paraId="40B5B184" w14:textId="791112CA" w:rsidR="00A50A9D" w:rsidRPr="00951EEF" w:rsidRDefault="002F4394" w:rsidP="00951EEF">
      <w:pPr>
        <w:spacing w:after="0" w:line="360" w:lineRule="auto"/>
        <w:jc w:val="both"/>
        <w:rPr>
          <w:rFonts w:ascii="Book Antiqua" w:hAnsi="Book Antiqua"/>
          <w:b/>
          <w:bCs/>
          <w:sz w:val="24"/>
          <w:szCs w:val="24"/>
        </w:rPr>
      </w:pPr>
      <w:bookmarkStart w:id="29" w:name="OLE_LINK1010"/>
      <w:bookmarkStart w:id="30" w:name="OLE_LINK1011"/>
      <w:r>
        <w:rPr>
          <w:rFonts w:ascii="Book Antiqua" w:hAnsi="Book Antiqua"/>
          <w:b/>
          <w:bCs/>
          <w:sz w:val="24"/>
          <w:szCs w:val="24"/>
        </w:rPr>
        <w:t>Galib</w:t>
      </w:r>
      <w:r>
        <w:rPr>
          <w:rFonts w:ascii="Book Antiqua" w:hAnsi="Book Antiqua"/>
          <w:b/>
          <w:bCs/>
          <w:sz w:val="24"/>
          <w:szCs w:val="24"/>
          <w:lang w:eastAsia="zh-CN"/>
        </w:rPr>
        <w:t xml:space="preserve"> Ruknuddin</w:t>
      </w:r>
      <w:r w:rsidR="0003408F" w:rsidRPr="00951EEF">
        <w:rPr>
          <w:rFonts w:ascii="Book Antiqua" w:hAnsi="Book Antiqua"/>
          <w:b/>
          <w:bCs/>
          <w:sz w:val="24"/>
          <w:szCs w:val="24"/>
          <w:lang w:eastAsia="zh-CN"/>
        </w:rPr>
        <w:t xml:space="preserve">, </w:t>
      </w:r>
      <w:r w:rsidR="00A50A9D" w:rsidRPr="00951EEF">
        <w:rPr>
          <w:rFonts w:ascii="Book Antiqua" w:hAnsi="Book Antiqua"/>
          <w:bCs/>
          <w:sz w:val="24"/>
          <w:szCs w:val="24"/>
        </w:rPr>
        <w:t>Department of Rasa Shastra and Bhaishajya Kalpana, All India Institute of Ayurveda, New Delhi</w:t>
      </w:r>
      <w:r w:rsidR="003D5256" w:rsidRPr="00951EEF">
        <w:rPr>
          <w:rFonts w:ascii="Book Antiqua" w:hAnsi="Book Antiqua"/>
          <w:bCs/>
          <w:sz w:val="24"/>
          <w:szCs w:val="24"/>
          <w:lang w:eastAsia="zh-CN"/>
        </w:rPr>
        <w:t xml:space="preserve"> </w:t>
      </w:r>
      <w:r w:rsidR="009F006E" w:rsidRPr="00951EEF">
        <w:rPr>
          <w:rFonts w:ascii="Book Antiqua" w:hAnsi="Book Antiqua"/>
          <w:bCs/>
          <w:sz w:val="24"/>
          <w:szCs w:val="24"/>
        </w:rPr>
        <w:t>110</w:t>
      </w:r>
      <w:r w:rsidR="00A50A9D" w:rsidRPr="00951EEF">
        <w:rPr>
          <w:rFonts w:ascii="Book Antiqua" w:hAnsi="Book Antiqua"/>
          <w:bCs/>
          <w:sz w:val="24"/>
          <w:szCs w:val="24"/>
        </w:rPr>
        <w:t>076, India</w:t>
      </w:r>
      <w:bookmarkEnd w:id="29"/>
      <w:bookmarkEnd w:id="30"/>
    </w:p>
    <w:bookmarkEnd w:id="27"/>
    <w:bookmarkEnd w:id="28"/>
    <w:p w14:paraId="05AAC817" w14:textId="77777777" w:rsidR="001D7D3B" w:rsidRPr="00951EEF" w:rsidRDefault="001D7D3B" w:rsidP="00951EEF">
      <w:pPr>
        <w:spacing w:after="0" w:line="360" w:lineRule="auto"/>
        <w:jc w:val="both"/>
        <w:rPr>
          <w:rFonts w:ascii="Book Antiqua" w:hAnsi="Book Antiqua"/>
          <w:b/>
          <w:sz w:val="24"/>
          <w:szCs w:val="24"/>
          <w:lang w:eastAsia="zh-CN"/>
        </w:rPr>
      </w:pPr>
    </w:p>
    <w:p w14:paraId="03CAD939" w14:textId="3C8E23DF" w:rsidR="001D7D3B" w:rsidRPr="00951EEF" w:rsidRDefault="001D7D3B" w:rsidP="00951EEF">
      <w:pPr>
        <w:autoSpaceDE w:val="0"/>
        <w:autoSpaceDN w:val="0"/>
        <w:adjustRightInd w:val="0"/>
        <w:spacing w:after="0" w:line="360" w:lineRule="auto"/>
        <w:jc w:val="both"/>
        <w:rPr>
          <w:rFonts w:ascii="Book Antiqua" w:hAnsi="Book Antiqua" w:cs="Calibri"/>
          <w:b/>
          <w:sz w:val="24"/>
          <w:szCs w:val="24"/>
          <w:lang w:eastAsia="zh-CN"/>
        </w:rPr>
      </w:pPr>
      <w:bookmarkStart w:id="31" w:name="OLE_LINK726"/>
      <w:bookmarkStart w:id="32" w:name="OLE_LINK727"/>
      <w:r w:rsidRPr="00951EEF">
        <w:rPr>
          <w:rFonts w:ascii="Book Antiqua" w:hAnsi="Book Antiqua"/>
          <w:b/>
          <w:bCs/>
          <w:sz w:val="24"/>
          <w:szCs w:val="24"/>
        </w:rPr>
        <w:t>ORCID number:</w:t>
      </w:r>
      <w:r w:rsidR="0003408F" w:rsidRPr="00951EEF">
        <w:rPr>
          <w:rFonts w:ascii="Book Antiqua" w:hAnsi="Book Antiqua"/>
          <w:bCs/>
          <w:sz w:val="24"/>
          <w:szCs w:val="24"/>
          <w:lang w:eastAsia="zh-CN"/>
        </w:rPr>
        <w:t xml:space="preserve"> </w:t>
      </w:r>
      <w:r w:rsidR="002F4394" w:rsidRPr="002F4394">
        <w:rPr>
          <w:rFonts w:ascii="Book Antiqua" w:hAnsi="Book Antiqua"/>
          <w:bCs/>
          <w:sz w:val="24"/>
          <w:szCs w:val="24"/>
        </w:rPr>
        <w:t>Galib</w:t>
      </w:r>
      <w:r w:rsidR="002F4394" w:rsidRPr="002F4394">
        <w:rPr>
          <w:rFonts w:ascii="Book Antiqua" w:hAnsi="Book Antiqua"/>
          <w:bCs/>
          <w:sz w:val="24"/>
          <w:szCs w:val="24"/>
          <w:lang w:eastAsia="zh-CN"/>
        </w:rPr>
        <w:t xml:space="preserve"> Ruknuddin</w:t>
      </w:r>
      <w:r w:rsidR="002F4394" w:rsidRPr="00951EEF">
        <w:rPr>
          <w:rFonts w:ascii="Book Antiqua" w:hAnsi="Book Antiqua"/>
          <w:bCs/>
          <w:sz w:val="24"/>
          <w:szCs w:val="24"/>
          <w:lang w:eastAsia="zh-CN"/>
        </w:rPr>
        <w:t xml:space="preserve"> </w:t>
      </w:r>
      <w:r w:rsidR="0003408F" w:rsidRPr="00951EEF">
        <w:rPr>
          <w:rFonts w:ascii="Book Antiqua" w:hAnsi="Book Antiqua"/>
          <w:bCs/>
          <w:sz w:val="24"/>
          <w:szCs w:val="24"/>
          <w:lang w:eastAsia="zh-CN"/>
        </w:rPr>
        <w:t>(0000-0002-9517-5801).</w:t>
      </w:r>
    </w:p>
    <w:bookmarkEnd w:id="31"/>
    <w:bookmarkEnd w:id="32"/>
    <w:p w14:paraId="17FC2265" w14:textId="77777777" w:rsidR="001D7D3B" w:rsidRPr="00951EEF" w:rsidRDefault="001D7D3B" w:rsidP="00951EEF">
      <w:pPr>
        <w:spacing w:after="0" w:line="360" w:lineRule="auto"/>
        <w:jc w:val="both"/>
        <w:rPr>
          <w:rFonts w:ascii="Book Antiqua" w:hAnsi="Book Antiqua"/>
          <w:b/>
          <w:sz w:val="24"/>
          <w:szCs w:val="24"/>
          <w:lang w:eastAsia="zh-CN"/>
        </w:rPr>
      </w:pPr>
    </w:p>
    <w:p w14:paraId="3EC0497E" w14:textId="19C8DF79" w:rsidR="001D7D3B" w:rsidRPr="00951EEF" w:rsidRDefault="001D7D3B" w:rsidP="00951EEF">
      <w:pPr>
        <w:spacing w:after="0" w:line="360" w:lineRule="auto"/>
        <w:jc w:val="both"/>
        <w:rPr>
          <w:rFonts w:ascii="Book Antiqua" w:hAnsi="Book Antiqua"/>
          <w:b/>
          <w:sz w:val="24"/>
          <w:szCs w:val="24"/>
          <w:lang w:eastAsia="zh-CN"/>
        </w:rPr>
      </w:pPr>
      <w:r w:rsidRPr="00951EEF">
        <w:rPr>
          <w:rFonts w:ascii="Book Antiqua" w:eastAsia="MS Mincho" w:hAnsi="Book Antiqua"/>
          <w:b/>
          <w:sz w:val="24"/>
          <w:szCs w:val="24"/>
          <w:lang w:eastAsia="ja-JP"/>
        </w:rPr>
        <w:t>Author contributions:</w:t>
      </w:r>
      <w:r w:rsidR="003D5256" w:rsidRPr="00951EEF">
        <w:rPr>
          <w:rFonts w:ascii="Book Antiqua" w:eastAsia="MS Mincho" w:hAnsi="Book Antiqua"/>
          <w:b/>
          <w:sz w:val="24"/>
          <w:szCs w:val="24"/>
          <w:lang w:eastAsia="zh-CN"/>
        </w:rPr>
        <w:t xml:space="preserve"> </w:t>
      </w:r>
      <w:r w:rsidR="002F4394" w:rsidRPr="002F4394">
        <w:rPr>
          <w:rFonts w:ascii="Book Antiqua" w:hAnsi="Book Antiqua"/>
          <w:bCs/>
          <w:sz w:val="24"/>
          <w:szCs w:val="24"/>
          <w:lang w:eastAsia="zh-CN"/>
        </w:rPr>
        <w:t>Ruknuddin</w:t>
      </w:r>
      <w:r w:rsidR="002F4394" w:rsidRPr="002F4394">
        <w:rPr>
          <w:rFonts w:ascii="Book Antiqua" w:hAnsi="Book Antiqua"/>
          <w:bCs/>
          <w:sz w:val="24"/>
          <w:szCs w:val="24"/>
        </w:rPr>
        <w:t xml:space="preserve"> G</w:t>
      </w:r>
      <w:r w:rsidR="002F4394">
        <w:rPr>
          <w:rFonts w:ascii="Book Antiqua" w:hAnsi="Book Antiqua"/>
          <w:b/>
          <w:bCs/>
          <w:sz w:val="24"/>
          <w:szCs w:val="24"/>
          <w:lang w:eastAsia="zh-CN"/>
        </w:rPr>
        <w:t xml:space="preserve"> </w:t>
      </w:r>
      <w:r w:rsidR="003D5256" w:rsidRPr="00951EEF">
        <w:rPr>
          <w:rFonts w:ascii="Book Antiqua" w:eastAsia="SimSun" w:hAnsi="Book Antiqua"/>
          <w:sz w:val="24"/>
          <w:szCs w:val="24"/>
          <w:lang w:eastAsia="zh-CN"/>
        </w:rPr>
        <w:t>contributed to the manuscript.</w:t>
      </w:r>
    </w:p>
    <w:p w14:paraId="5E56ECAE" w14:textId="77777777" w:rsidR="001D7D3B" w:rsidRPr="00951EEF" w:rsidRDefault="001D7D3B" w:rsidP="00951EEF">
      <w:pPr>
        <w:spacing w:after="0" w:line="360" w:lineRule="auto"/>
        <w:jc w:val="both"/>
        <w:rPr>
          <w:rFonts w:ascii="Book Antiqua" w:hAnsi="Book Antiqua"/>
          <w:b/>
          <w:sz w:val="24"/>
          <w:szCs w:val="24"/>
          <w:lang w:eastAsia="zh-CN"/>
        </w:rPr>
      </w:pPr>
    </w:p>
    <w:p w14:paraId="47C2A90D" w14:textId="77777777" w:rsidR="001D7D3B" w:rsidRPr="00951EEF" w:rsidRDefault="001D7D3B" w:rsidP="00951EEF">
      <w:pPr>
        <w:autoSpaceDE w:val="0"/>
        <w:autoSpaceDN w:val="0"/>
        <w:adjustRightInd w:val="0"/>
        <w:spacing w:after="0" w:line="360" w:lineRule="auto"/>
        <w:jc w:val="both"/>
        <w:rPr>
          <w:rFonts w:ascii="Book Antiqua" w:hAnsi="Book Antiqua"/>
          <w:sz w:val="24"/>
          <w:szCs w:val="24"/>
        </w:rPr>
      </w:pPr>
      <w:r w:rsidRPr="00951EEF">
        <w:rPr>
          <w:rFonts w:ascii="Book Antiqua" w:hAnsi="Book Antiqua" w:cs="TimesNewRomanPS-BoldItalicMT"/>
          <w:b/>
          <w:bCs/>
          <w:iCs/>
          <w:sz w:val="24"/>
          <w:szCs w:val="24"/>
        </w:rPr>
        <w:t>Conflict-of-interest</w:t>
      </w:r>
      <w:r w:rsidRPr="00951EEF">
        <w:rPr>
          <w:rFonts w:ascii="Book Antiqua" w:hAnsi="Book Antiqua"/>
          <w:sz w:val="24"/>
          <w:szCs w:val="24"/>
        </w:rPr>
        <w:t xml:space="preserve"> </w:t>
      </w:r>
      <w:r w:rsidRPr="00951EEF">
        <w:rPr>
          <w:rFonts w:ascii="Book Antiqua" w:hAnsi="Book Antiqua" w:cs="TimesNewRomanPS-BoldItalicMT"/>
          <w:b/>
          <w:bCs/>
          <w:iCs/>
          <w:sz w:val="24"/>
          <w:szCs w:val="24"/>
        </w:rPr>
        <w:t xml:space="preserve">statement: </w:t>
      </w:r>
      <w:bookmarkStart w:id="33" w:name="OLE_LINK712"/>
      <w:bookmarkStart w:id="34" w:name="OLE_LINK714"/>
      <w:r w:rsidRPr="00951EEF">
        <w:rPr>
          <w:rFonts w:ascii="Book Antiqua" w:hAnsi="Book Antiqua"/>
          <w:sz w:val="24"/>
          <w:szCs w:val="24"/>
        </w:rPr>
        <w:t>No potential conflicts of interest relevant to this article were reported.</w:t>
      </w:r>
      <w:bookmarkEnd w:id="33"/>
      <w:bookmarkEnd w:id="34"/>
    </w:p>
    <w:p w14:paraId="11DC2966" w14:textId="77777777" w:rsidR="001D7D3B" w:rsidRPr="00951EEF" w:rsidRDefault="001D7D3B" w:rsidP="00951EEF">
      <w:pPr>
        <w:spacing w:after="0" w:line="360" w:lineRule="auto"/>
        <w:jc w:val="both"/>
        <w:rPr>
          <w:rFonts w:ascii="Book Antiqua" w:hAnsi="Book Antiqua"/>
          <w:b/>
          <w:sz w:val="24"/>
          <w:szCs w:val="24"/>
          <w:lang w:eastAsia="zh-CN"/>
        </w:rPr>
      </w:pPr>
    </w:p>
    <w:p w14:paraId="24825CF2" w14:textId="77777777" w:rsidR="003D5256" w:rsidRPr="00951EEF" w:rsidRDefault="003D5256" w:rsidP="00951EEF">
      <w:pPr>
        <w:spacing w:after="0" w:line="360" w:lineRule="auto"/>
        <w:jc w:val="both"/>
        <w:rPr>
          <w:rFonts w:ascii="Book Antiqua" w:hAnsi="Book Antiqua"/>
          <w:b/>
          <w:color w:val="000000"/>
          <w:sz w:val="24"/>
          <w:szCs w:val="24"/>
        </w:rPr>
      </w:pPr>
      <w:bookmarkStart w:id="35" w:name="OLE_LINK1024"/>
      <w:bookmarkStart w:id="36" w:name="OLE_LINK1025"/>
      <w:bookmarkStart w:id="37" w:name="OLE_LINK570"/>
      <w:bookmarkStart w:id="38" w:name="OLE_LINK1096"/>
      <w:bookmarkStart w:id="39" w:name="OLE_LINK1097"/>
      <w:bookmarkStart w:id="40" w:name="OLE_LINK1098"/>
      <w:bookmarkStart w:id="41" w:name="OLE_LINK985"/>
      <w:bookmarkStart w:id="42" w:name="OLE_LINK986"/>
      <w:bookmarkStart w:id="43" w:name="OLE_LINK1122"/>
      <w:bookmarkStart w:id="44" w:name="OLE_LINK155"/>
      <w:bookmarkStart w:id="45" w:name="OLE_LINK183"/>
      <w:bookmarkStart w:id="46" w:name="OLE_LINK441"/>
      <w:bookmarkStart w:id="47" w:name="OLE_LINK142"/>
      <w:bookmarkStart w:id="48" w:name="OLE_LINK376"/>
      <w:bookmarkStart w:id="49" w:name="OLE_LINK687"/>
      <w:bookmarkStart w:id="50" w:name="OLE_LINK716"/>
      <w:bookmarkStart w:id="51" w:name="OLE_LINK731"/>
      <w:bookmarkStart w:id="52" w:name="OLE_LINK809"/>
      <w:bookmarkStart w:id="53" w:name="OLE_LINK812"/>
      <w:bookmarkStart w:id="54" w:name="OLE_LINK916"/>
      <w:bookmarkStart w:id="55" w:name="OLE_LINK917"/>
      <w:r w:rsidRPr="00951EEF">
        <w:rPr>
          <w:rFonts w:ascii="Book Antiqua" w:hAnsi="Book Antiqua"/>
          <w:b/>
          <w:color w:val="000000"/>
          <w:sz w:val="24"/>
          <w:szCs w:val="24"/>
        </w:rPr>
        <w:t xml:space="preserve">Open-Access: </w:t>
      </w:r>
      <w:bookmarkStart w:id="56" w:name="OLE_LINK1166"/>
      <w:bookmarkStart w:id="57" w:name="OLE_LINK1167"/>
      <w:bookmarkStart w:id="58" w:name="OLE_LINK1168"/>
      <w:bookmarkStart w:id="59" w:name="OLE_LINK1169"/>
      <w:bookmarkStart w:id="60" w:name="OLE_LINK1170"/>
      <w:r w:rsidRPr="00951EEF">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5"/>
      <w:bookmarkEnd w:id="36"/>
      <w:bookmarkEnd w:id="37"/>
      <w:bookmarkEnd w:id="38"/>
      <w:bookmarkEnd w:id="39"/>
      <w:bookmarkEnd w:id="40"/>
      <w:bookmarkEnd w:id="41"/>
      <w:bookmarkEnd w:id="42"/>
      <w:bookmarkEnd w:id="43"/>
      <w:bookmarkEnd w:id="56"/>
      <w:bookmarkEnd w:id="57"/>
      <w:bookmarkEnd w:id="58"/>
      <w:bookmarkEnd w:id="59"/>
      <w:bookmarkEnd w:id="60"/>
    </w:p>
    <w:bookmarkEnd w:id="44"/>
    <w:bookmarkEnd w:id="45"/>
    <w:bookmarkEnd w:id="46"/>
    <w:bookmarkEnd w:id="47"/>
    <w:bookmarkEnd w:id="48"/>
    <w:bookmarkEnd w:id="49"/>
    <w:bookmarkEnd w:id="50"/>
    <w:bookmarkEnd w:id="51"/>
    <w:bookmarkEnd w:id="52"/>
    <w:bookmarkEnd w:id="53"/>
    <w:bookmarkEnd w:id="54"/>
    <w:bookmarkEnd w:id="55"/>
    <w:p w14:paraId="383476DF" w14:textId="77777777" w:rsidR="003D5256" w:rsidRPr="00951EEF" w:rsidRDefault="003D5256" w:rsidP="00951EEF">
      <w:pPr>
        <w:spacing w:after="0" w:line="360" w:lineRule="auto"/>
        <w:jc w:val="both"/>
        <w:rPr>
          <w:rFonts w:ascii="Book Antiqua" w:hAnsi="Book Antiqua" w:cs="Arial Unicode MS"/>
          <w:color w:val="000000"/>
          <w:sz w:val="24"/>
          <w:szCs w:val="24"/>
        </w:rPr>
      </w:pPr>
    </w:p>
    <w:p w14:paraId="4FC12360" w14:textId="77777777" w:rsidR="003D5256" w:rsidRPr="00951EEF" w:rsidRDefault="003D5256" w:rsidP="00951EEF">
      <w:pPr>
        <w:spacing w:after="0" w:line="360" w:lineRule="auto"/>
        <w:jc w:val="both"/>
        <w:rPr>
          <w:rFonts w:ascii="Book Antiqua" w:hAnsi="Book Antiqua" w:cs="Arial Unicode MS"/>
          <w:color w:val="000000"/>
          <w:sz w:val="24"/>
          <w:szCs w:val="24"/>
        </w:rPr>
      </w:pPr>
    </w:p>
    <w:p w14:paraId="3F76F5F6" w14:textId="28866268" w:rsidR="003D5256" w:rsidRPr="00951EEF" w:rsidRDefault="003D5256" w:rsidP="00951EEF">
      <w:pPr>
        <w:spacing w:after="0" w:line="360" w:lineRule="auto"/>
        <w:jc w:val="both"/>
        <w:rPr>
          <w:rFonts w:ascii="Book Antiqua" w:hAnsi="Book Antiqua" w:cs="Arial Unicode MS"/>
          <w:color w:val="000000"/>
          <w:sz w:val="24"/>
          <w:szCs w:val="24"/>
        </w:rPr>
      </w:pPr>
      <w:bookmarkStart w:id="61" w:name="OLE_LINK918"/>
      <w:bookmarkStart w:id="62" w:name="OLE_LINK919"/>
      <w:bookmarkStart w:id="63" w:name="OLE_LINK1029"/>
      <w:bookmarkStart w:id="64" w:name="OLE_LINK571"/>
      <w:bookmarkStart w:id="65" w:name="OLE_LINK776"/>
      <w:bookmarkStart w:id="66" w:name="OLE_LINK927"/>
      <w:bookmarkStart w:id="67" w:name="OLE_LINK928"/>
      <w:bookmarkStart w:id="68" w:name="OLE_LINK1123"/>
      <w:bookmarkStart w:id="69" w:name="OLE_LINK144"/>
      <w:bookmarkStart w:id="70" w:name="OLE_LINK145"/>
      <w:bookmarkStart w:id="71" w:name="OLE_LINK465"/>
      <w:bookmarkStart w:id="72" w:name="OLE_LINK470"/>
      <w:bookmarkStart w:id="73" w:name="OLE_LINK483"/>
      <w:bookmarkStart w:id="74" w:name="OLE_LINK561"/>
      <w:bookmarkStart w:id="75" w:name="OLE_LINK688"/>
      <w:bookmarkStart w:id="76" w:name="OLE_LINK717"/>
      <w:bookmarkStart w:id="77" w:name="OLE_LINK795"/>
      <w:bookmarkStart w:id="78" w:name="OLE_LINK796"/>
      <w:bookmarkStart w:id="79" w:name="OLE_LINK797"/>
      <w:bookmarkStart w:id="80" w:name="OLE_LINK798"/>
      <w:bookmarkStart w:id="81" w:name="OLE_LINK799"/>
      <w:bookmarkStart w:id="82" w:name="OLE_LINK813"/>
      <w:bookmarkStart w:id="83" w:name="OLE_LINK814"/>
      <w:r w:rsidRPr="00951EEF">
        <w:rPr>
          <w:rFonts w:ascii="Book Antiqua" w:hAnsi="Book Antiqua" w:cs="Arial Unicode MS"/>
          <w:b/>
          <w:color w:val="000000"/>
          <w:sz w:val="24"/>
          <w:szCs w:val="24"/>
        </w:rPr>
        <w:t>Manuscript source:</w:t>
      </w:r>
      <w:r w:rsidRPr="00951EEF">
        <w:rPr>
          <w:rFonts w:ascii="Book Antiqua" w:hAnsi="Book Antiqua" w:cs="Arial Unicode MS"/>
          <w:color w:val="000000"/>
          <w:sz w:val="24"/>
          <w:szCs w:val="24"/>
        </w:rPr>
        <w:t xml:space="preserve"> </w:t>
      </w:r>
      <w:bookmarkEnd w:id="61"/>
      <w:bookmarkEnd w:id="62"/>
      <w:bookmarkEnd w:id="63"/>
      <w:bookmarkEnd w:id="64"/>
      <w:bookmarkEnd w:id="65"/>
      <w:bookmarkEnd w:id="66"/>
      <w:bookmarkEnd w:id="67"/>
      <w:bookmarkEnd w:id="68"/>
      <w:r w:rsidRPr="00951EEF">
        <w:rPr>
          <w:rFonts w:ascii="Book Antiqua" w:hAnsi="Book Antiqua" w:cs="Arial Unicode MS"/>
          <w:color w:val="000000"/>
          <w:sz w:val="24"/>
          <w:szCs w:val="24"/>
        </w:rPr>
        <w:t>Unsolicited Manuscript</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56F23259" w14:textId="77777777" w:rsidR="003D5256" w:rsidRPr="00951EEF" w:rsidRDefault="003D5256" w:rsidP="00951EEF">
      <w:pPr>
        <w:spacing w:after="0" w:line="360" w:lineRule="auto"/>
        <w:jc w:val="both"/>
        <w:rPr>
          <w:rFonts w:ascii="Book Antiqua" w:hAnsi="Book Antiqua"/>
          <w:b/>
          <w:sz w:val="24"/>
          <w:szCs w:val="24"/>
          <w:lang w:eastAsia="zh-CN"/>
        </w:rPr>
      </w:pPr>
    </w:p>
    <w:p w14:paraId="462CE115" w14:textId="3982EEE1" w:rsidR="001D7D3B" w:rsidRPr="00951EEF" w:rsidRDefault="001D7D3B" w:rsidP="00951EEF">
      <w:pPr>
        <w:spacing w:after="0" w:line="360" w:lineRule="auto"/>
        <w:jc w:val="both"/>
        <w:rPr>
          <w:rFonts w:ascii="Book Antiqua" w:hAnsi="Book Antiqua"/>
          <w:b/>
          <w:sz w:val="24"/>
          <w:szCs w:val="24"/>
          <w:lang w:eastAsia="zh-CN"/>
        </w:rPr>
      </w:pPr>
      <w:r w:rsidRPr="00951EEF">
        <w:rPr>
          <w:rFonts w:ascii="Book Antiqua" w:hAnsi="Book Antiqua"/>
          <w:b/>
          <w:sz w:val="24"/>
          <w:szCs w:val="24"/>
        </w:rPr>
        <w:t>Correspondence to:</w:t>
      </w:r>
      <w:r w:rsidR="002F4394" w:rsidRPr="002F4394">
        <w:rPr>
          <w:rFonts w:ascii="Book Antiqua" w:hAnsi="Book Antiqua"/>
          <w:b/>
          <w:bCs/>
          <w:sz w:val="24"/>
          <w:szCs w:val="24"/>
        </w:rPr>
        <w:t xml:space="preserve"> </w:t>
      </w:r>
      <w:r w:rsidR="002F4394">
        <w:rPr>
          <w:rFonts w:ascii="Book Antiqua" w:hAnsi="Book Antiqua"/>
          <w:b/>
          <w:bCs/>
          <w:sz w:val="24"/>
          <w:szCs w:val="24"/>
        </w:rPr>
        <w:t>Galib</w:t>
      </w:r>
      <w:r w:rsidR="002F4394">
        <w:rPr>
          <w:rFonts w:ascii="Book Antiqua" w:hAnsi="Book Antiqua"/>
          <w:b/>
          <w:bCs/>
          <w:sz w:val="24"/>
          <w:szCs w:val="24"/>
          <w:lang w:eastAsia="zh-CN"/>
        </w:rPr>
        <w:t xml:space="preserve"> Ruknuddin</w:t>
      </w:r>
      <w:r w:rsidR="003D5256" w:rsidRPr="00951EEF">
        <w:rPr>
          <w:rFonts w:ascii="Book Antiqua" w:hAnsi="Book Antiqua"/>
          <w:b/>
          <w:bCs/>
          <w:sz w:val="24"/>
          <w:szCs w:val="24"/>
          <w:lang w:eastAsia="zh-CN"/>
        </w:rPr>
        <w:t xml:space="preserve">, </w:t>
      </w:r>
      <w:r w:rsidR="009F006E" w:rsidRPr="00951EEF">
        <w:rPr>
          <w:rFonts w:ascii="Book Antiqua" w:hAnsi="Book Antiqua"/>
          <w:b/>
          <w:bCs/>
          <w:sz w:val="24"/>
          <w:szCs w:val="24"/>
          <w:lang w:eastAsia="zh-CN"/>
        </w:rPr>
        <w:t xml:space="preserve">MD, PhD, Associate Professor, </w:t>
      </w:r>
      <w:bookmarkStart w:id="84" w:name="OLE_LINK1154"/>
      <w:bookmarkStart w:id="85" w:name="OLE_LINK1155"/>
      <w:r w:rsidR="003D5256" w:rsidRPr="00951EEF">
        <w:rPr>
          <w:rFonts w:ascii="Book Antiqua" w:hAnsi="Book Antiqua"/>
          <w:bCs/>
          <w:sz w:val="24"/>
          <w:szCs w:val="24"/>
        </w:rPr>
        <w:t>Department of Rasa Shastra and Bhaishajya Kalpana</w:t>
      </w:r>
      <w:bookmarkEnd w:id="84"/>
      <w:bookmarkEnd w:id="85"/>
      <w:r w:rsidR="003D5256" w:rsidRPr="00951EEF">
        <w:rPr>
          <w:rFonts w:ascii="Book Antiqua" w:hAnsi="Book Antiqua"/>
          <w:bCs/>
          <w:sz w:val="24"/>
          <w:szCs w:val="24"/>
        </w:rPr>
        <w:t xml:space="preserve">, </w:t>
      </w:r>
      <w:bookmarkStart w:id="86" w:name="OLE_LINK1160"/>
      <w:bookmarkStart w:id="87" w:name="OLE_LINK1161"/>
      <w:bookmarkStart w:id="88" w:name="OLE_LINK1162"/>
      <w:r w:rsidR="003D5256" w:rsidRPr="00951EEF">
        <w:rPr>
          <w:rFonts w:ascii="Book Antiqua" w:hAnsi="Book Antiqua"/>
          <w:bCs/>
          <w:sz w:val="24"/>
          <w:szCs w:val="24"/>
        </w:rPr>
        <w:t>All India Institute of Ayurveda</w:t>
      </w:r>
      <w:bookmarkEnd w:id="86"/>
      <w:bookmarkEnd w:id="87"/>
      <w:bookmarkEnd w:id="88"/>
      <w:r w:rsidR="003D5256" w:rsidRPr="00951EEF">
        <w:rPr>
          <w:rFonts w:ascii="Book Antiqua" w:hAnsi="Book Antiqua"/>
          <w:bCs/>
          <w:sz w:val="24"/>
          <w:szCs w:val="24"/>
        </w:rPr>
        <w:t xml:space="preserve">, </w:t>
      </w:r>
      <w:bookmarkStart w:id="89" w:name="OLE_LINK1163"/>
      <w:bookmarkStart w:id="90" w:name="OLE_LINK1164"/>
      <w:r w:rsidR="003D5256" w:rsidRPr="00951EEF">
        <w:rPr>
          <w:rFonts w:ascii="Book Antiqua" w:hAnsi="Book Antiqua"/>
          <w:bCs/>
          <w:sz w:val="24"/>
          <w:szCs w:val="24"/>
        </w:rPr>
        <w:t>Mathura Road, Sarita Vihar</w:t>
      </w:r>
      <w:bookmarkEnd w:id="89"/>
      <w:bookmarkEnd w:id="90"/>
      <w:r w:rsidR="003D5256" w:rsidRPr="00951EEF">
        <w:rPr>
          <w:rFonts w:ascii="Book Antiqua" w:hAnsi="Book Antiqua"/>
          <w:bCs/>
          <w:sz w:val="24"/>
          <w:szCs w:val="24"/>
          <w:lang w:eastAsia="zh-CN"/>
        </w:rPr>
        <w:t>,</w:t>
      </w:r>
      <w:r w:rsidR="003D5256" w:rsidRPr="00951EEF">
        <w:rPr>
          <w:rFonts w:ascii="Book Antiqua" w:hAnsi="Book Antiqua"/>
          <w:bCs/>
          <w:sz w:val="24"/>
          <w:szCs w:val="24"/>
        </w:rPr>
        <w:t xml:space="preserve"> New Delhi</w:t>
      </w:r>
      <w:r w:rsidR="003D5256" w:rsidRPr="00951EEF">
        <w:rPr>
          <w:rFonts w:ascii="Book Antiqua" w:hAnsi="Book Antiqua"/>
          <w:bCs/>
          <w:sz w:val="24"/>
          <w:szCs w:val="24"/>
          <w:lang w:eastAsia="zh-CN"/>
        </w:rPr>
        <w:t xml:space="preserve"> </w:t>
      </w:r>
      <w:r w:rsidR="009F006E" w:rsidRPr="00951EEF">
        <w:rPr>
          <w:rFonts w:ascii="Book Antiqua" w:hAnsi="Book Antiqua"/>
          <w:bCs/>
          <w:sz w:val="24"/>
          <w:szCs w:val="24"/>
        </w:rPr>
        <w:t>110</w:t>
      </w:r>
      <w:r w:rsidR="003D5256" w:rsidRPr="00951EEF">
        <w:rPr>
          <w:rFonts w:ascii="Book Antiqua" w:hAnsi="Book Antiqua"/>
          <w:bCs/>
          <w:sz w:val="24"/>
          <w:szCs w:val="24"/>
        </w:rPr>
        <w:t>076, India</w:t>
      </w:r>
      <w:r w:rsidR="003D5256" w:rsidRPr="00951EEF">
        <w:rPr>
          <w:rFonts w:ascii="Book Antiqua" w:hAnsi="Book Antiqua"/>
          <w:bCs/>
          <w:sz w:val="24"/>
          <w:szCs w:val="24"/>
          <w:lang w:eastAsia="zh-CN"/>
        </w:rPr>
        <w:t>. galib14@yahoo.co.in</w:t>
      </w:r>
    </w:p>
    <w:p w14:paraId="2071011D" w14:textId="0521D093" w:rsidR="003D5256" w:rsidRPr="00951EEF" w:rsidRDefault="001D7D3B" w:rsidP="00951EEF">
      <w:pPr>
        <w:spacing w:after="0" w:line="360" w:lineRule="auto"/>
        <w:jc w:val="both"/>
        <w:rPr>
          <w:rFonts w:ascii="Book Antiqua" w:hAnsi="Book Antiqua"/>
          <w:sz w:val="24"/>
          <w:szCs w:val="24"/>
          <w:lang w:eastAsia="zh-CN"/>
        </w:rPr>
      </w:pPr>
      <w:bookmarkStart w:id="91" w:name="OLE_LINK572"/>
      <w:bookmarkStart w:id="92" w:name="OLE_LINK576"/>
      <w:r w:rsidRPr="00951EEF">
        <w:rPr>
          <w:rFonts w:ascii="Book Antiqua" w:hAnsi="Book Antiqua"/>
          <w:b/>
          <w:sz w:val="24"/>
          <w:szCs w:val="24"/>
        </w:rPr>
        <w:t>Telephone:</w:t>
      </w:r>
      <w:r w:rsidR="003D5256" w:rsidRPr="00951EEF">
        <w:rPr>
          <w:rFonts w:ascii="Book Antiqua" w:hAnsi="Book Antiqua"/>
          <w:b/>
          <w:sz w:val="24"/>
          <w:szCs w:val="24"/>
          <w:lang w:eastAsia="zh-CN"/>
        </w:rPr>
        <w:t xml:space="preserve"> </w:t>
      </w:r>
      <w:bookmarkStart w:id="93" w:name="OLE_LINK1165"/>
      <w:r w:rsidR="003D5256" w:rsidRPr="00951EEF">
        <w:rPr>
          <w:rFonts w:ascii="Book Antiqua" w:hAnsi="Book Antiqua"/>
          <w:sz w:val="24"/>
          <w:szCs w:val="24"/>
          <w:lang w:eastAsia="zh-CN"/>
        </w:rPr>
        <w:t>+91-83-68960813</w:t>
      </w:r>
      <w:bookmarkEnd w:id="91"/>
      <w:bookmarkEnd w:id="92"/>
    </w:p>
    <w:bookmarkEnd w:id="93"/>
    <w:p w14:paraId="7D4B46FA" w14:textId="77777777" w:rsidR="003D5256" w:rsidRPr="00951EEF" w:rsidRDefault="003D5256" w:rsidP="00951EEF">
      <w:pPr>
        <w:spacing w:after="0" w:line="360" w:lineRule="auto"/>
        <w:jc w:val="both"/>
        <w:rPr>
          <w:rFonts w:ascii="Book Antiqua" w:hAnsi="Book Antiqua"/>
          <w:sz w:val="24"/>
          <w:szCs w:val="24"/>
          <w:lang w:eastAsia="zh-CN"/>
        </w:rPr>
      </w:pPr>
    </w:p>
    <w:p w14:paraId="0328F51D" w14:textId="11DD972D" w:rsidR="003D5256" w:rsidRPr="00951EEF" w:rsidRDefault="003D5256" w:rsidP="00951EEF">
      <w:pPr>
        <w:widowControl w:val="0"/>
        <w:spacing w:after="0" w:line="360" w:lineRule="auto"/>
        <w:jc w:val="both"/>
        <w:rPr>
          <w:rFonts w:ascii="Book Antiqua" w:eastAsia="SimSun" w:hAnsi="Book Antiqua" w:cs="Times New Roman"/>
          <w:kern w:val="2"/>
          <w:sz w:val="24"/>
          <w:szCs w:val="24"/>
          <w:lang w:eastAsia="zh-CN"/>
        </w:rPr>
      </w:pPr>
      <w:bookmarkStart w:id="94" w:name="OLE_LINK775"/>
      <w:bookmarkStart w:id="95" w:name="OLE_LINK923"/>
      <w:bookmarkStart w:id="96" w:name="OLE_LINK924"/>
      <w:bookmarkStart w:id="97" w:name="OLE_LINK64"/>
      <w:bookmarkStart w:id="98" w:name="OLE_LINK67"/>
      <w:bookmarkStart w:id="99" w:name="OLE_LINK218"/>
      <w:bookmarkStart w:id="100" w:name="OLE_LINK245"/>
      <w:bookmarkStart w:id="101" w:name="OLE_LINK934"/>
      <w:bookmarkStart w:id="102" w:name="OLE_LINK1107"/>
      <w:bookmarkStart w:id="103" w:name="OLE_LINK1108"/>
      <w:bookmarkStart w:id="104" w:name="OLE_LINK1109"/>
      <w:bookmarkStart w:id="105" w:name="OLE_LINK989"/>
      <w:bookmarkStart w:id="106" w:name="OLE_LINK1124"/>
      <w:bookmarkStart w:id="107" w:name="OLE_LINK1213"/>
      <w:bookmarkStart w:id="108" w:name="OLE_LINK971"/>
      <w:r w:rsidRPr="00951EEF">
        <w:rPr>
          <w:rFonts w:ascii="Book Antiqua" w:eastAsia="SimSun" w:hAnsi="Book Antiqua" w:cs="Times New Roman"/>
          <w:b/>
          <w:kern w:val="2"/>
          <w:sz w:val="24"/>
          <w:szCs w:val="24"/>
          <w:lang w:eastAsia="zh-CN"/>
        </w:rPr>
        <w:t xml:space="preserve">Received: </w:t>
      </w:r>
      <w:r w:rsidRPr="00951EEF">
        <w:rPr>
          <w:rFonts w:ascii="Book Antiqua" w:eastAsia="SimSun" w:hAnsi="Book Antiqua" w:cs="Times New Roman"/>
          <w:kern w:val="2"/>
          <w:sz w:val="24"/>
          <w:szCs w:val="24"/>
          <w:lang w:eastAsia="zh-CN"/>
        </w:rPr>
        <w:t>November 28, 2017</w:t>
      </w:r>
    </w:p>
    <w:p w14:paraId="555013D4" w14:textId="4EE7E9CA" w:rsidR="003D5256" w:rsidRPr="00951EEF" w:rsidRDefault="003D5256" w:rsidP="00951EEF">
      <w:pPr>
        <w:widowControl w:val="0"/>
        <w:spacing w:after="0" w:line="360" w:lineRule="auto"/>
        <w:jc w:val="both"/>
        <w:rPr>
          <w:rFonts w:ascii="Book Antiqua" w:eastAsia="SimSun" w:hAnsi="Book Antiqua" w:cs="Times New Roman"/>
          <w:kern w:val="2"/>
          <w:sz w:val="24"/>
          <w:szCs w:val="24"/>
          <w:lang w:eastAsia="zh-CN"/>
        </w:rPr>
      </w:pPr>
      <w:r w:rsidRPr="00951EEF">
        <w:rPr>
          <w:rFonts w:ascii="Book Antiqua" w:eastAsia="SimSun" w:hAnsi="Book Antiqua" w:cs="Times New Roman"/>
          <w:b/>
          <w:kern w:val="2"/>
          <w:sz w:val="24"/>
          <w:szCs w:val="24"/>
          <w:lang w:eastAsia="zh-CN"/>
        </w:rPr>
        <w:t xml:space="preserve">Peer-review started: </w:t>
      </w:r>
      <w:r w:rsidRPr="00951EEF">
        <w:rPr>
          <w:rFonts w:ascii="Book Antiqua" w:eastAsia="SimSun" w:hAnsi="Book Antiqua" w:cs="Times New Roman"/>
          <w:kern w:val="2"/>
          <w:sz w:val="24"/>
          <w:szCs w:val="24"/>
          <w:lang w:eastAsia="zh-CN"/>
        </w:rPr>
        <w:t>November 29, 2017</w:t>
      </w:r>
    </w:p>
    <w:p w14:paraId="7C1591FE" w14:textId="625AB18B" w:rsidR="003D5256" w:rsidRPr="00951EEF" w:rsidRDefault="003D5256" w:rsidP="00951EEF">
      <w:pPr>
        <w:widowControl w:val="0"/>
        <w:spacing w:after="0" w:line="360" w:lineRule="auto"/>
        <w:jc w:val="both"/>
        <w:rPr>
          <w:rFonts w:ascii="Book Antiqua" w:eastAsia="SimSun" w:hAnsi="Book Antiqua" w:cs="Times New Roman"/>
          <w:kern w:val="2"/>
          <w:sz w:val="24"/>
          <w:szCs w:val="24"/>
          <w:lang w:eastAsia="zh-CN"/>
        </w:rPr>
      </w:pPr>
      <w:r w:rsidRPr="00951EEF">
        <w:rPr>
          <w:rFonts w:ascii="Book Antiqua" w:eastAsia="SimSun" w:hAnsi="Book Antiqua" w:cs="Times New Roman"/>
          <w:b/>
          <w:kern w:val="2"/>
          <w:sz w:val="24"/>
          <w:szCs w:val="24"/>
          <w:lang w:eastAsia="zh-CN"/>
        </w:rPr>
        <w:t xml:space="preserve">First decision: </w:t>
      </w:r>
      <w:r w:rsidRPr="00951EEF">
        <w:rPr>
          <w:rFonts w:ascii="Book Antiqua" w:eastAsia="SimSun" w:hAnsi="Book Antiqua" w:cs="Times New Roman"/>
          <w:kern w:val="2"/>
          <w:sz w:val="24"/>
          <w:szCs w:val="24"/>
          <w:lang w:eastAsia="zh-CN"/>
        </w:rPr>
        <w:t>January 6, 2018</w:t>
      </w:r>
    </w:p>
    <w:p w14:paraId="0CC38155" w14:textId="55ACA29B" w:rsidR="003D5256" w:rsidRPr="00951EEF" w:rsidRDefault="003D5256" w:rsidP="00951EEF">
      <w:pPr>
        <w:widowControl w:val="0"/>
        <w:spacing w:after="0" w:line="360" w:lineRule="auto"/>
        <w:jc w:val="both"/>
        <w:rPr>
          <w:rFonts w:ascii="Book Antiqua" w:eastAsia="SimSun" w:hAnsi="Book Antiqua" w:cs="Times New Roman"/>
          <w:kern w:val="2"/>
          <w:sz w:val="24"/>
          <w:szCs w:val="24"/>
          <w:lang w:eastAsia="zh-CN"/>
        </w:rPr>
      </w:pPr>
      <w:r w:rsidRPr="00951EEF">
        <w:rPr>
          <w:rFonts w:ascii="Book Antiqua" w:eastAsia="SimSun" w:hAnsi="Book Antiqua" w:cs="Times New Roman"/>
          <w:b/>
          <w:kern w:val="2"/>
          <w:sz w:val="24"/>
          <w:szCs w:val="24"/>
          <w:lang w:eastAsia="zh-CN"/>
        </w:rPr>
        <w:t xml:space="preserve">Revised: </w:t>
      </w:r>
      <w:r w:rsidRPr="00951EEF">
        <w:rPr>
          <w:rFonts w:ascii="Book Antiqua" w:eastAsia="SimSun" w:hAnsi="Book Antiqua" w:cs="Times New Roman"/>
          <w:kern w:val="2"/>
          <w:sz w:val="24"/>
          <w:szCs w:val="24"/>
          <w:lang w:eastAsia="zh-CN"/>
        </w:rPr>
        <w:t>January 8, 2018</w:t>
      </w:r>
    </w:p>
    <w:p w14:paraId="17F3CF7C" w14:textId="1D91949E" w:rsidR="003D5256" w:rsidRPr="00951EEF" w:rsidRDefault="003D5256" w:rsidP="00951EEF">
      <w:pPr>
        <w:widowControl w:val="0"/>
        <w:spacing w:after="0" w:line="360" w:lineRule="auto"/>
        <w:jc w:val="both"/>
        <w:rPr>
          <w:rFonts w:ascii="Book Antiqua" w:eastAsia="SimSun" w:hAnsi="Book Antiqua" w:cs="Times New Roman"/>
          <w:b/>
          <w:kern w:val="2"/>
          <w:sz w:val="24"/>
          <w:szCs w:val="24"/>
          <w:lang w:eastAsia="zh-CN"/>
        </w:rPr>
      </w:pPr>
      <w:r w:rsidRPr="00951EEF">
        <w:rPr>
          <w:rFonts w:ascii="Book Antiqua" w:eastAsia="SimSun" w:hAnsi="Book Antiqua" w:cs="Times New Roman"/>
          <w:b/>
          <w:kern w:val="2"/>
          <w:sz w:val="24"/>
          <w:szCs w:val="24"/>
          <w:lang w:eastAsia="zh-CN"/>
        </w:rPr>
        <w:t>Accepted:</w:t>
      </w:r>
      <w:r w:rsidR="00CF531F">
        <w:rPr>
          <w:rFonts w:ascii="Book Antiqua" w:eastAsia="SimSun" w:hAnsi="Book Antiqua" w:cs="Times New Roman"/>
          <w:b/>
          <w:kern w:val="2"/>
          <w:sz w:val="24"/>
          <w:szCs w:val="24"/>
          <w:lang w:eastAsia="zh-CN"/>
        </w:rPr>
        <w:t xml:space="preserve"> </w:t>
      </w:r>
      <w:bookmarkStart w:id="109" w:name="_GoBack"/>
      <w:ins w:id="110" w:author="Li Ma" w:date="2018-03-06T11:20:00Z">
        <w:r w:rsidR="00574263" w:rsidRPr="00574263">
          <w:rPr>
            <w:rFonts w:ascii="Book Antiqua" w:eastAsia="SimSun" w:hAnsi="Book Antiqua" w:cs="Times New Roman"/>
            <w:kern w:val="2"/>
            <w:sz w:val="24"/>
            <w:szCs w:val="24"/>
            <w:lang w:eastAsia="zh-CN"/>
            <w:rPrChange w:id="111" w:author="Li Ma" w:date="2018-03-06T11:20:00Z">
              <w:rPr>
                <w:rFonts w:ascii="Book Antiqua" w:eastAsia="SimSun" w:hAnsi="Book Antiqua" w:cs="Times New Roman"/>
                <w:b/>
                <w:kern w:val="2"/>
                <w:sz w:val="24"/>
                <w:szCs w:val="24"/>
                <w:lang w:eastAsia="zh-CN"/>
              </w:rPr>
            </w:rPrChange>
          </w:rPr>
          <w:t>March 6, 2018</w:t>
        </w:r>
      </w:ins>
      <w:bookmarkEnd w:id="109"/>
    </w:p>
    <w:p w14:paraId="7F6B8E07" w14:textId="77777777" w:rsidR="003D5256" w:rsidRPr="00951EEF" w:rsidRDefault="003D5256" w:rsidP="00951EEF">
      <w:pPr>
        <w:widowControl w:val="0"/>
        <w:spacing w:after="0" w:line="360" w:lineRule="auto"/>
        <w:jc w:val="both"/>
        <w:rPr>
          <w:rFonts w:ascii="Book Antiqua" w:eastAsia="SimSun" w:hAnsi="Book Antiqua" w:cs="Times New Roman"/>
          <w:b/>
          <w:kern w:val="2"/>
          <w:sz w:val="24"/>
          <w:szCs w:val="24"/>
          <w:lang w:eastAsia="zh-CN"/>
        </w:rPr>
      </w:pPr>
      <w:r w:rsidRPr="00951EEF">
        <w:rPr>
          <w:rFonts w:ascii="Book Antiqua" w:eastAsia="SimSun" w:hAnsi="Book Antiqua" w:cs="Times New Roman"/>
          <w:b/>
          <w:kern w:val="2"/>
          <w:sz w:val="24"/>
          <w:szCs w:val="24"/>
          <w:lang w:eastAsia="zh-CN"/>
        </w:rPr>
        <w:t>Article in press:</w:t>
      </w:r>
    </w:p>
    <w:p w14:paraId="4BEEF222" w14:textId="5C349568" w:rsidR="003D5256" w:rsidRPr="00951EEF" w:rsidRDefault="003D5256" w:rsidP="00951EEF">
      <w:pPr>
        <w:spacing w:after="0" w:line="360" w:lineRule="auto"/>
        <w:jc w:val="both"/>
        <w:rPr>
          <w:rFonts w:ascii="Book Antiqua" w:hAnsi="Book Antiqua"/>
          <w:sz w:val="24"/>
          <w:szCs w:val="24"/>
          <w:lang w:eastAsia="zh-CN"/>
        </w:rPr>
      </w:pPr>
      <w:r w:rsidRPr="00951EEF">
        <w:rPr>
          <w:rFonts w:ascii="Book Antiqua" w:eastAsia="SimSun" w:hAnsi="Book Antiqua" w:cs="Times New Roman"/>
          <w:b/>
          <w:kern w:val="2"/>
          <w:sz w:val="24"/>
          <w:szCs w:val="24"/>
          <w:lang w:eastAsia="zh-CN"/>
        </w:rPr>
        <w:t>Published online: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0D6033A" w14:textId="77777777" w:rsidR="003D5256" w:rsidRPr="00951EEF" w:rsidRDefault="003D5256" w:rsidP="00951EEF">
      <w:pPr>
        <w:spacing w:after="0" w:line="360" w:lineRule="auto"/>
        <w:jc w:val="both"/>
        <w:rPr>
          <w:rFonts w:ascii="Book Antiqua" w:hAnsi="Book Antiqua"/>
          <w:sz w:val="24"/>
          <w:szCs w:val="24"/>
        </w:rPr>
      </w:pPr>
      <w:r w:rsidRPr="00951EEF">
        <w:rPr>
          <w:rFonts w:ascii="Book Antiqua" w:hAnsi="Book Antiqua"/>
          <w:sz w:val="24"/>
          <w:szCs w:val="24"/>
        </w:rPr>
        <w:br w:type="page"/>
      </w:r>
    </w:p>
    <w:p w14:paraId="5D532971" w14:textId="2A447F57" w:rsidR="001D7D3B" w:rsidRPr="00951EEF" w:rsidRDefault="001D7D3B" w:rsidP="00951EEF">
      <w:pPr>
        <w:spacing w:after="0" w:line="360" w:lineRule="auto"/>
        <w:jc w:val="both"/>
        <w:rPr>
          <w:rFonts w:ascii="Book Antiqua" w:hAnsi="Book Antiqua"/>
          <w:b/>
          <w:sz w:val="24"/>
          <w:szCs w:val="24"/>
        </w:rPr>
      </w:pPr>
      <w:r w:rsidRPr="00951EEF">
        <w:rPr>
          <w:rFonts w:ascii="Book Antiqua" w:hAnsi="Book Antiqua"/>
          <w:b/>
          <w:sz w:val="24"/>
          <w:szCs w:val="24"/>
        </w:rPr>
        <w:lastRenderedPageBreak/>
        <w:t>Abstract</w:t>
      </w:r>
    </w:p>
    <w:p w14:paraId="338CB6FA" w14:textId="06D78FD6" w:rsidR="00BE7584" w:rsidRPr="00951EEF" w:rsidRDefault="00BE7584" w:rsidP="00951EEF">
      <w:pPr>
        <w:spacing w:after="0" w:line="360" w:lineRule="auto"/>
        <w:jc w:val="both"/>
        <w:rPr>
          <w:rFonts w:ascii="Book Antiqua" w:hAnsi="Book Antiqua"/>
          <w:sz w:val="24"/>
          <w:szCs w:val="24"/>
        </w:rPr>
      </w:pPr>
      <w:r w:rsidRPr="00951EEF">
        <w:rPr>
          <w:rFonts w:ascii="Book Antiqua" w:hAnsi="Book Antiqua"/>
          <w:sz w:val="24"/>
          <w:szCs w:val="24"/>
        </w:rPr>
        <w:t>Drugs fulfilling the criterion of a standard drug will always become panacea provided, if they are used properly. On the other hand, a poorly manufactured drug however used skillfully, will prove to be a poison. Texts of Ayurveda, do mention hazards of drugs, which are not properly manufactured or administered. Art of drug administration is unique in this ancient medical science</w:t>
      </w:r>
      <w:r w:rsidR="003D5256" w:rsidRPr="00951EEF">
        <w:rPr>
          <w:rFonts w:ascii="Book Antiqua" w:hAnsi="Book Antiqua"/>
          <w:sz w:val="24"/>
          <w:szCs w:val="24"/>
          <w:lang w:eastAsia="zh-CN"/>
        </w:rPr>
        <w:t xml:space="preserve"> that</w:t>
      </w:r>
      <w:r w:rsidRPr="00951EEF">
        <w:rPr>
          <w:rFonts w:ascii="Book Antiqua" w:hAnsi="Book Antiqua"/>
          <w:sz w:val="24"/>
          <w:szCs w:val="24"/>
        </w:rPr>
        <w:t xml:space="preserve"> cautions towards concentrating on dose, indications, contra-indications, suitable vehicle, specific diet, certain restrictions </w:t>
      </w:r>
      <w:r w:rsidR="0003408F" w:rsidRPr="00951EEF">
        <w:rPr>
          <w:rFonts w:ascii="Book Antiqua" w:hAnsi="Book Antiqua"/>
          <w:i/>
          <w:sz w:val="24"/>
          <w:szCs w:val="24"/>
        </w:rPr>
        <w:t>etc</w:t>
      </w:r>
      <w:r w:rsidRPr="00951EEF">
        <w:rPr>
          <w:rFonts w:ascii="Book Antiqua" w:hAnsi="Book Antiqua"/>
          <w:sz w:val="24"/>
          <w:szCs w:val="24"/>
        </w:rPr>
        <w:t>.</w:t>
      </w:r>
      <w:r w:rsidR="003D5256" w:rsidRPr="00951EEF">
        <w:rPr>
          <w:rFonts w:ascii="Book Antiqua" w:hAnsi="Book Antiqua"/>
          <w:sz w:val="24"/>
          <w:szCs w:val="24"/>
          <w:lang w:eastAsia="zh-CN"/>
        </w:rPr>
        <w:t>,</w:t>
      </w:r>
      <w:r w:rsidRPr="00951EEF">
        <w:rPr>
          <w:rFonts w:ascii="Book Antiqua" w:hAnsi="Book Antiqua"/>
          <w:sz w:val="24"/>
          <w:szCs w:val="24"/>
        </w:rPr>
        <w:t xml:space="preserve"> while administering medicines in suitable individuals. Though a huge amount of information is available and evidences are being generated on the usefulness of traditional practices in global healthcare; there is a need of generating awareness on Promoting rational use of traditional medicines in particular to Ayurvedic drugs. Conventional researchers wish to work on traditional formulations have to </w:t>
      </w:r>
      <w:r w:rsidRPr="00951EEF">
        <w:rPr>
          <w:rFonts w:ascii="Book Antiqua" w:hAnsi="Book Antiqua"/>
          <w:sz w:val="24"/>
          <w:szCs w:val="24"/>
          <w:lang w:val="en-IN" w:eastAsia="en-IN"/>
        </w:rPr>
        <w:t xml:space="preserve">understand traditional principles and involve traditional physicians in their researches in the benefit of mankind. </w:t>
      </w:r>
    </w:p>
    <w:p w14:paraId="3BD69E89" w14:textId="77777777" w:rsidR="00BE7584" w:rsidRPr="00951EEF" w:rsidRDefault="00BE7584" w:rsidP="00951EEF">
      <w:pPr>
        <w:spacing w:after="0" w:line="360" w:lineRule="auto"/>
        <w:jc w:val="both"/>
        <w:rPr>
          <w:rFonts w:ascii="Book Antiqua" w:hAnsi="Book Antiqua"/>
          <w:b/>
          <w:sz w:val="24"/>
          <w:szCs w:val="24"/>
          <w:lang w:eastAsia="zh-CN"/>
        </w:rPr>
      </w:pPr>
    </w:p>
    <w:p w14:paraId="4D4574A2" w14:textId="6B6DAE50" w:rsidR="00BE7584" w:rsidRPr="00951EEF" w:rsidRDefault="001D7D3B" w:rsidP="00951EEF">
      <w:pPr>
        <w:spacing w:after="0" w:line="360" w:lineRule="auto"/>
        <w:jc w:val="both"/>
        <w:rPr>
          <w:rFonts w:ascii="Book Antiqua" w:hAnsi="Book Antiqua" w:cs="Arial"/>
          <w:sz w:val="24"/>
          <w:szCs w:val="24"/>
          <w:lang w:eastAsia="zh-CN"/>
        </w:rPr>
      </w:pPr>
      <w:r w:rsidRPr="00951EEF">
        <w:rPr>
          <w:rFonts w:ascii="Book Antiqua" w:eastAsia="Times New Roman" w:hAnsi="Book Antiqua" w:cs="Arial Unicode MS"/>
          <w:b/>
          <w:sz w:val="24"/>
          <w:szCs w:val="24"/>
        </w:rPr>
        <w:t>Key</w:t>
      </w:r>
      <w:r w:rsidRPr="00951EEF">
        <w:rPr>
          <w:rFonts w:ascii="Book Antiqua" w:hAnsi="Book Antiqua" w:cs="Arial Unicode MS"/>
          <w:b/>
          <w:sz w:val="24"/>
          <w:szCs w:val="24"/>
        </w:rPr>
        <w:t xml:space="preserve"> </w:t>
      </w:r>
      <w:r w:rsidRPr="00951EEF">
        <w:rPr>
          <w:rFonts w:ascii="Book Antiqua" w:eastAsia="Times New Roman" w:hAnsi="Book Antiqua" w:cs="Arial Unicode MS"/>
          <w:b/>
          <w:sz w:val="24"/>
          <w:szCs w:val="24"/>
        </w:rPr>
        <w:t>words</w:t>
      </w:r>
      <w:r w:rsidR="003D5256" w:rsidRPr="00951EEF">
        <w:rPr>
          <w:rFonts w:ascii="Book Antiqua" w:hAnsi="Book Antiqua" w:cs="Arial Unicode MS"/>
          <w:b/>
          <w:sz w:val="24"/>
          <w:szCs w:val="24"/>
          <w:lang w:eastAsia="zh-CN"/>
        </w:rPr>
        <w:t xml:space="preserve">: </w:t>
      </w:r>
      <w:bookmarkStart w:id="112" w:name="OLE_LINK1171"/>
      <w:bookmarkStart w:id="113" w:name="OLE_LINK1172"/>
      <w:r w:rsidR="00BE7584" w:rsidRPr="00951EEF">
        <w:rPr>
          <w:rFonts w:ascii="Book Antiqua" w:eastAsia="Times New Roman" w:hAnsi="Book Antiqua" w:cs="Arial Unicode MS"/>
          <w:sz w:val="24"/>
          <w:szCs w:val="24"/>
        </w:rPr>
        <w:t>Ayurveda</w:t>
      </w:r>
      <w:r w:rsidR="003D5256" w:rsidRPr="00951EEF">
        <w:rPr>
          <w:rFonts w:ascii="Book Antiqua" w:eastAsia="Times New Roman" w:hAnsi="Book Antiqua" w:cs="Arial Unicode MS"/>
          <w:sz w:val="24"/>
          <w:szCs w:val="24"/>
          <w:lang w:eastAsia="zh-CN"/>
        </w:rPr>
        <w:t>;</w:t>
      </w:r>
      <w:r w:rsidR="00BE7584" w:rsidRPr="00951EEF">
        <w:rPr>
          <w:rFonts w:ascii="Book Antiqua" w:eastAsia="Times New Roman" w:hAnsi="Book Antiqua" w:cs="Arial Unicode MS"/>
          <w:sz w:val="24"/>
          <w:szCs w:val="24"/>
        </w:rPr>
        <w:t xml:space="preserve"> Traditional </w:t>
      </w:r>
      <w:r w:rsidR="003D5256" w:rsidRPr="00951EEF">
        <w:rPr>
          <w:rFonts w:ascii="Book Antiqua" w:eastAsia="Times New Roman" w:hAnsi="Book Antiqua" w:cs="Arial Unicode MS"/>
          <w:sz w:val="24"/>
          <w:szCs w:val="24"/>
        </w:rPr>
        <w:t>m</w:t>
      </w:r>
      <w:r w:rsidR="00BE7584" w:rsidRPr="00951EEF">
        <w:rPr>
          <w:rFonts w:ascii="Book Antiqua" w:eastAsia="Times New Roman" w:hAnsi="Book Antiqua" w:cs="Arial Unicode MS"/>
          <w:sz w:val="24"/>
          <w:szCs w:val="24"/>
        </w:rPr>
        <w:t>edicines</w:t>
      </w:r>
      <w:r w:rsidR="003D5256" w:rsidRPr="00951EEF">
        <w:rPr>
          <w:rFonts w:ascii="Book Antiqua" w:eastAsia="Times New Roman" w:hAnsi="Book Antiqua" w:cs="Arial Unicode MS"/>
          <w:sz w:val="24"/>
          <w:szCs w:val="24"/>
          <w:lang w:eastAsia="zh-CN"/>
        </w:rPr>
        <w:t>;</w:t>
      </w:r>
      <w:r w:rsidR="00BE7584" w:rsidRPr="00951EEF">
        <w:rPr>
          <w:rFonts w:ascii="Book Antiqua" w:eastAsia="Times New Roman" w:hAnsi="Book Antiqua" w:cs="Arial Unicode MS"/>
          <w:sz w:val="24"/>
          <w:szCs w:val="24"/>
        </w:rPr>
        <w:t xml:space="preserve"> </w:t>
      </w:r>
      <w:r w:rsidR="0087452A" w:rsidRPr="00951EEF">
        <w:rPr>
          <w:rFonts w:ascii="Book Antiqua" w:eastAsia="Times New Roman" w:hAnsi="Book Antiqua" w:cs="Arial Unicode MS"/>
          <w:sz w:val="24"/>
          <w:szCs w:val="24"/>
        </w:rPr>
        <w:t>Safety</w:t>
      </w:r>
      <w:r w:rsidR="003D5256" w:rsidRPr="00951EEF">
        <w:rPr>
          <w:rFonts w:ascii="Book Antiqua" w:eastAsia="Times New Roman" w:hAnsi="Book Antiqua" w:cs="Arial Unicode MS"/>
          <w:sz w:val="24"/>
          <w:szCs w:val="24"/>
          <w:lang w:eastAsia="zh-CN"/>
        </w:rPr>
        <w:t>;</w:t>
      </w:r>
      <w:r w:rsidR="0087452A" w:rsidRPr="00951EEF">
        <w:rPr>
          <w:rFonts w:ascii="Book Antiqua" w:eastAsia="Times New Roman" w:hAnsi="Book Antiqua" w:cs="Arial Unicode MS"/>
          <w:sz w:val="24"/>
          <w:szCs w:val="24"/>
        </w:rPr>
        <w:t xml:space="preserve"> </w:t>
      </w:r>
      <w:r w:rsidR="00BE7584" w:rsidRPr="00951EEF">
        <w:rPr>
          <w:rFonts w:ascii="Book Antiqua" w:eastAsia="Times New Roman" w:hAnsi="Book Antiqua" w:cs="Arial Unicode MS"/>
          <w:sz w:val="24"/>
          <w:szCs w:val="24"/>
        </w:rPr>
        <w:t>Posology</w:t>
      </w:r>
      <w:r w:rsidR="003D5256" w:rsidRPr="00951EEF">
        <w:rPr>
          <w:rFonts w:ascii="Book Antiqua" w:eastAsia="Times New Roman" w:hAnsi="Book Antiqua" w:cs="Arial Unicode MS"/>
          <w:sz w:val="24"/>
          <w:szCs w:val="24"/>
          <w:lang w:eastAsia="zh-CN"/>
        </w:rPr>
        <w:t>;</w:t>
      </w:r>
      <w:r w:rsidR="00BE7584" w:rsidRPr="00951EEF">
        <w:rPr>
          <w:rFonts w:ascii="Book Antiqua" w:eastAsia="Times New Roman" w:hAnsi="Book Antiqua" w:cs="Arial Unicode MS"/>
          <w:sz w:val="24"/>
          <w:szCs w:val="24"/>
        </w:rPr>
        <w:t xml:space="preserve"> </w:t>
      </w:r>
      <w:bookmarkStart w:id="114" w:name="OLE_LINK1015"/>
      <w:bookmarkStart w:id="115" w:name="OLE_LINK1016"/>
      <w:r w:rsidR="0087452A" w:rsidRPr="00951EEF">
        <w:rPr>
          <w:rFonts w:ascii="Book Antiqua" w:eastAsia="Times New Roman" w:hAnsi="Book Antiqua" w:cs="Arial"/>
          <w:sz w:val="24"/>
          <w:szCs w:val="24"/>
        </w:rPr>
        <w:t>Punarnava</w:t>
      </w:r>
      <w:bookmarkEnd w:id="114"/>
      <w:bookmarkEnd w:id="115"/>
      <w:r w:rsidR="0087452A" w:rsidRPr="00951EEF">
        <w:rPr>
          <w:rFonts w:ascii="Book Antiqua" w:eastAsia="Times New Roman" w:hAnsi="Book Antiqua" w:cs="Arial"/>
          <w:sz w:val="24"/>
          <w:szCs w:val="24"/>
        </w:rPr>
        <w:t xml:space="preserve"> Mandura</w:t>
      </w:r>
      <w:r w:rsidR="003D5256" w:rsidRPr="00951EEF">
        <w:rPr>
          <w:rFonts w:ascii="Book Antiqua" w:eastAsia="Times New Roman" w:hAnsi="Book Antiqua" w:cs="Arial"/>
          <w:sz w:val="24"/>
          <w:szCs w:val="24"/>
          <w:lang w:eastAsia="zh-CN"/>
        </w:rPr>
        <w:t>;</w:t>
      </w:r>
      <w:r w:rsidR="0087452A" w:rsidRPr="00951EEF">
        <w:rPr>
          <w:rFonts w:ascii="Book Antiqua" w:eastAsia="Times New Roman" w:hAnsi="Book Antiqua" w:cs="Arial"/>
          <w:sz w:val="24"/>
          <w:szCs w:val="24"/>
        </w:rPr>
        <w:t xml:space="preserve"> Guggulu</w:t>
      </w:r>
    </w:p>
    <w:bookmarkEnd w:id="112"/>
    <w:bookmarkEnd w:id="113"/>
    <w:p w14:paraId="224BF0BE" w14:textId="77777777" w:rsidR="00951EEF" w:rsidRPr="00951EEF" w:rsidRDefault="00951EEF" w:rsidP="00951EEF">
      <w:pPr>
        <w:spacing w:after="0" w:line="360" w:lineRule="auto"/>
        <w:jc w:val="both"/>
        <w:rPr>
          <w:rFonts w:ascii="Book Antiqua" w:hAnsi="Book Antiqua" w:cs="Arial"/>
          <w:sz w:val="24"/>
          <w:szCs w:val="24"/>
          <w:lang w:eastAsia="zh-CN"/>
        </w:rPr>
      </w:pPr>
    </w:p>
    <w:p w14:paraId="565F64AA" w14:textId="24A5BE14" w:rsidR="00951EEF" w:rsidRPr="00951EEF" w:rsidRDefault="00951EEF" w:rsidP="00951EEF">
      <w:pPr>
        <w:spacing w:after="0" w:line="360" w:lineRule="auto"/>
        <w:jc w:val="both"/>
        <w:rPr>
          <w:rFonts w:ascii="Book Antiqua" w:hAnsi="Book Antiqua" w:cs="Arial Unicode MS"/>
          <w:b/>
          <w:sz w:val="24"/>
          <w:szCs w:val="24"/>
          <w:lang w:eastAsia="zh-CN"/>
        </w:rPr>
      </w:pPr>
      <w:bookmarkStart w:id="116" w:name="OLE_LINK55"/>
      <w:bookmarkStart w:id="117" w:name="OLE_LINK56"/>
      <w:bookmarkStart w:id="118" w:name="OLE_LINK779"/>
      <w:bookmarkStart w:id="119" w:name="OLE_LINK780"/>
      <w:bookmarkStart w:id="120" w:name="OLE_LINK935"/>
      <w:bookmarkStart w:id="121" w:name="OLE_LINK936"/>
      <w:bookmarkStart w:id="122" w:name="OLE_LINK255"/>
      <w:bookmarkStart w:id="123" w:name="OLE_LINK940"/>
      <w:bookmarkStart w:id="124" w:name="OLE_LINK941"/>
      <w:bookmarkStart w:id="125" w:name="OLE_LINK942"/>
      <w:bookmarkStart w:id="126" w:name="OLE_LINK1112"/>
      <w:bookmarkStart w:id="127" w:name="OLE_LINK1113"/>
      <w:bookmarkStart w:id="128" w:name="OLE_LINK1114"/>
      <w:bookmarkStart w:id="129" w:name="OLE_LINK1115"/>
      <w:bookmarkStart w:id="130" w:name="OLE_LINK929"/>
      <w:bookmarkStart w:id="131" w:name="OLE_LINK930"/>
      <w:bookmarkStart w:id="132" w:name="OLE_LINK931"/>
      <w:bookmarkStart w:id="133" w:name="OLE_LINK932"/>
      <w:bookmarkStart w:id="134" w:name="OLE_LINK1125"/>
      <w:bookmarkStart w:id="135" w:name="OLE_LINK1173"/>
      <w:r w:rsidRPr="00951EEF">
        <w:rPr>
          <w:rFonts w:ascii="Book Antiqua" w:hAnsi="Book Antiqua"/>
          <w:b/>
          <w:sz w:val="24"/>
          <w:szCs w:val="24"/>
        </w:rPr>
        <w:t>©</w:t>
      </w:r>
      <w:bookmarkEnd w:id="116"/>
      <w:bookmarkEnd w:id="117"/>
      <w:r w:rsidRPr="00951EEF">
        <w:rPr>
          <w:rFonts w:ascii="Book Antiqua" w:hAnsi="Book Antiqua"/>
          <w:b/>
          <w:sz w:val="24"/>
          <w:szCs w:val="24"/>
        </w:rPr>
        <w:t xml:space="preserve"> </w:t>
      </w:r>
      <w:r w:rsidRPr="00951EEF">
        <w:rPr>
          <w:rFonts w:ascii="Book Antiqua" w:hAnsi="Book Antiqua" w:cs="Arial"/>
          <w:b/>
          <w:sz w:val="24"/>
          <w:szCs w:val="24"/>
        </w:rPr>
        <w:t xml:space="preserve">The Author(s) 2018. </w:t>
      </w:r>
      <w:r w:rsidRPr="00951EEF">
        <w:rPr>
          <w:rFonts w:ascii="Book Antiqua" w:hAnsi="Book Antiqua" w:cs="Arial"/>
          <w:sz w:val="24"/>
          <w:szCs w:val="24"/>
        </w:rPr>
        <w:t>Published by Baishideng Publishing Group Inc. All rights reserved.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0CA9773" w14:textId="77777777" w:rsidR="001D7D3B" w:rsidRPr="00951EEF" w:rsidRDefault="001D7D3B" w:rsidP="00951EEF">
      <w:pPr>
        <w:spacing w:after="0" w:line="360" w:lineRule="auto"/>
        <w:jc w:val="both"/>
        <w:rPr>
          <w:rFonts w:ascii="Book Antiqua" w:hAnsi="Book Antiqua"/>
          <w:b/>
          <w:sz w:val="24"/>
          <w:szCs w:val="24"/>
          <w:lang w:eastAsia="zh-CN"/>
        </w:rPr>
      </w:pPr>
    </w:p>
    <w:p w14:paraId="09699467" w14:textId="10391FE4" w:rsidR="00E51361" w:rsidRPr="00951EEF" w:rsidRDefault="001D7D3B" w:rsidP="00951EEF">
      <w:pPr>
        <w:spacing w:after="0" w:line="360" w:lineRule="auto"/>
        <w:jc w:val="both"/>
        <w:rPr>
          <w:rFonts w:ascii="Book Antiqua" w:hAnsi="Book Antiqua" w:cs="Arial Unicode MS"/>
          <w:b/>
          <w:sz w:val="24"/>
          <w:szCs w:val="24"/>
          <w:lang w:eastAsia="zh-CN"/>
        </w:rPr>
      </w:pPr>
      <w:bookmarkStart w:id="136" w:name="OLE_LINK187"/>
      <w:bookmarkStart w:id="137" w:name="OLE_LINK188"/>
      <w:bookmarkStart w:id="138" w:name="OLE_LINK229"/>
      <w:bookmarkStart w:id="139" w:name="OLE_LINK232"/>
      <w:bookmarkStart w:id="140" w:name="OLE_LINK593"/>
      <w:bookmarkStart w:id="141" w:name="OLE_LINK594"/>
      <w:bookmarkStart w:id="142" w:name="OLE_LINK619"/>
      <w:bookmarkStart w:id="143" w:name="OLE_LINK620"/>
      <w:bookmarkStart w:id="144" w:name="OLE_LINK621"/>
      <w:bookmarkStart w:id="145" w:name="OLE_LINK653"/>
      <w:bookmarkStart w:id="146" w:name="OLE_LINK654"/>
      <w:r w:rsidRPr="00951EEF">
        <w:rPr>
          <w:rFonts w:ascii="Book Antiqua" w:eastAsia="Times New Roman" w:hAnsi="Book Antiqua" w:cs="Arial Unicode MS"/>
          <w:b/>
          <w:sz w:val="24"/>
          <w:szCs w:val="24"/>
        </w:rPr>
        <w:t>Core tip:</w:t>
      </w:r>
      <w:bookmarkEnd w:id="136"/>
      <w:bookmarkEnd w:id="137"/>
      <w:bookmarkEnd w:id="138"/>
      <w:bookmarkEnd w:id="139"/>
      <w:bookmarkEnd w:id="140"/>
      <w:bookmarkEnd w:id="141"/>
      <w:bookmarkEnd w:id="142"/>
      <w:bookmarkEnd w:id="143"/>
      <w:bookmarkEnd w:id="144"/>
      <w:bookmarkEnd w:id="145"/>
      <w:bookmarkEnd w:id="146"/>
      <w:r w:rsidR="003D5256" w:rsidRPr="00951EEF">
        <w:rPr>
          <w:rFonts w:ascii="Book Antiqua" w:hAnsi="Book Antiqua" w:cs="Arial Unicode MS"/>
          <w:b/>
          <w:sz w:val="24"/>
          <w:szCs w:val="24"/>
          <w:lang w:eastAsia="zh-CN"/>
        </w:rPr>
        <w:t xml:space="preserve"> </w:t>
      </w:r>
      <w:bookmarkStart w:id="147" w:name="OLE_LINK1174"/>
      <w:bookmarkStart w:id="148" w:name="OLE_LINK1175"/>
      <w:r w:rsidR="00E51361" w:rsidRPr="00951EEF">
        <w:rPr>
          <w:rFonts w:ascii="Book Antiqua" w:hAnsi="Book Antiqua"/>
          <w:sz w:val="24"/>
          <w:szCs w:val="24"/>
          <w:lang w:val="en-IN" w:eastAsia="en-IN"/>
        </w:rPr>
        <w:t xml:space="preserve">Ayurveda principles of treatment and concepts of drug administration are entirely different than the conventional approach. Besides other basic requirements; understanding </w:t>
      </w:r>
      <w:r w:rsidR="00E51361" w:rsidRPr="00951EEF">
        <w:rPr>
          <w:rFonts w:ascii="Book Antiqua" w:hAnsi="Book Antiqua" w:cs="TimesNewRomanPSMT"/>
          <w:sz w:val="24"/>
          <w:szCs w:val="24"/>
        </w:rPr>
        <w:t xml:space="preserve">digestive ability, metabolic capability, tolerability of the patient to a specific dose of the drug, psycho-somatic constitution </w:t>
      </w:r>
      <w:r w:rsidR="0003408F" w:rsidRPr="00951EEF">
        <w:rPr>
          <w:rFonts w:ascii="Book Antiqua" w:hAnsi="Book Antiqua" w:cs="TimesNewRomanPSMT"/>
          <w:i/>
          <w:sz w:val="24"/>
          <w:szCs w:val="24"/>
        </w:rPr>
        <w:t>etc</w:t>
      </w:r>
      <w:r w:rsidR="00E51361" w:rsidRPr="00951EEF">
        <w:rPr>
          <w:rFonts w:ascii="Book Antiqua" w:hAnsi="Book Antiqua" w:cs="TimesNewRomanPSMT"/>
          <w:sz w:val="24"/>
          <w:szCs w:val="24"/>
        </w:rPr>
        <w:t xml:space="preserve">. of the patient is essential before starting treatment. In absence of which, adverse manifestations are likely. It is also unwise using traditional formulations by procuring Over-the-Counter for a longer period without any supervision of qualified physician. </w:t>
      </w:r>
      <w:r w:rsidR="00E51361" w:rsidRPr="00951EEF">
        <w:rPr>
          <w:rFonts w:ascii="Book Antiqua" w:hAnsi="Book Antiqua"/>
          <w:sz w:val="24"/>
          <w:szCs w:val="24"/>
        </w:rPr>
        <w:t xml:space="preserve">Considering </w:t>
      </w:r>
      <w:r w:rsidR="00E51361" w:rsidRPr="00951EEF">
        <w:rPr>
          <w:rFonts w:ascii="Book Antiqua" w:hAnsi="Book Antiqua" w:cs="Myriad-Roman"/>
          <w:sz w:val="24"/>
          <w:szCs w:val="24"/>
        </w:rPr>
        <w:t xml:space="preserve">holistic approaches </w:t>
      </w:r>
      <w:r w:rsidR="00E51361" w:rsidRPr="00951EEF">
        <w:rPr>
          <w:rFonts w:ascii="Book Antiqua" w:hAnsi="Book Antiqua"/>
          <w:sz w:val="24"/>
          <w:szCs w:val="24"/>
        </w:rPr>
        <w:t>of traditional remedies, joining hands together respecting fundamental principles of each other will be beneficial in global healthcare.</w:t>
      </w:r>
    </w:p>
    <w:bookmarkEnd w:id="147"/>
    <w:bookmarkEnd w:id="148"/>
    <w:p w14:paraId="2D97E4A3" w14:textId="77777777" w:rsidR="00E51361" w:rsidRPr="00951EEF" w:rsidRDefault="00E51361" w:rsidP="00951EEF">
      <w:pPr>
        <w:spacing w:after="0" w:line="360" w:lineRule="auto"/>
        <w:jc w:val="both"/>
        <w:rPr>
          <w:rFonts w:ascii="Book Antiqua" w:hAnsi="Book Antiqua"/>
          <w:b/>
          <w:sz w:val="24"/>
          <w:szCs w:val="24"/>
          <w:lang w:eastAsia="zh-CN"/>
        </w:rPr>
      </w:pPr>
    </w:p>
    <w:p w14:paraId="045F1B1B" w14:textId="157222D6" w:rsidR="00951EEF" w:rsidRPr="00951EEF" w:rsidRDefault="002F4394" w:rsidP="00951EEF">
      <w:pPr>
        <w:adjustRightInd w:val="0"/>
        <w:snapToGrid w:val="0"/>
        <w:spacing w:after="0" w:line="360" w:lineRule="auto"/>
        <w:jc w:val="both"/>
        <w:rPr>
          <w:rFonts w:ascii="Book Antiqua" w:hAnsi="Book Antiqua"/>
          <w:sz w:val="24"/>
          <w:szCs w:val="24"/>
        </w:rPr>
      </w:pPr>
      <w:bookmarkStart w:id="149" w:name="OLE_LINK1176"/>
      <w:bookmarkStart w:id="150" w:name="OLE_LINK1177"/>
      <w:bookmarkStart w:id="151" w:name="OLE_LINK662"/>
      <w:bookmarkStart w:id="152" w:name="OLE_LINK663"/>
      <w:r w:rsidRPr="002F4394">
        <w:rPr>
          <w:rFonts w:ascii="Book Antiqua" w:hAnsi="Book Antiqua"/>
          <w:bCs/>
          <w:sz w:val="24"/>
          <w:szCs w:val="24"/>
          <w:lang w:eastAsia="zh-CN"/>
        </w:rPr>
        <w:t>Ruknuddin</w:t>
      </w:r>
      <w:r w:rsidRPr="002F4394">
        <w:rPr>
          <w:rFonts w:ascii="Book Antiqua" w:hAnsi="Book Antiqua"/>
          <w:bCs/>
          <w:sz w:val="24"/>
          <w:szCs w:val="24"/>
        </w:rPr>
        <w:t xml:space="preserve"> G</w:t>
      </w:r>
      <w:r w:rsidR="003D5256" w:rsidRPr="002F4394">
        <w:rPr>
          <w:rFonts w:ascii="Book Antiqua" w:hAnsi="Book Antiqua"/>
          <w:bCs/>
          <w:sz w:val="24"/>
          <w:szCs w:val="24"/>
          <w:lang w:eastAsia="zh-CN"/>
        </w:rPr>
        <w:t xml:space="preserve">. </w:t>
      </w:r>
      <w:r w:rsidR="003D5256" w:rsidRPr="00951EEF">
        <w:rPr>
          <w:rFonts w:ascii="Book Antiqua" w:hAnsi="Book Antiqua"/>
          <w:sz w:val="24"/>
          <w:szCs w:val="24"/>
        </w:rPr>
        <w:t>Do Ayurveda drugs induce liver injury?</w:t>
      </w:r>
      <w:r w:rsidR="00CF531F">
        <w:rPr>
          <w:rFonts w:ascii="Book Antiqua" w:hAnsi="Book Antiqua"/>
          <w:sz w:val="24"/>
          <w:szCs w:val="24"/>
          <w:lang w:eastAsia="zh-CN"/>
        </w:rPr>
        <w:t xml:space="preserve"> </w:t>
      </w:r>
      <w:bookmarkStart w:id="153" w:name="OLE_LINK781"/>
      <w:bookmarkStart w:id="154" w:name="OLE_LINK782"/>
      <w:bookmarkStart w:id="155" w:name="OLE_LINK937"/>
      <w:bookmarkStart w:id="156" w:name="OLE_LINK256"/>
      <w:bookmarkStart w:id="157" w:name="OLE_LINK360"/>
      <w:bookmarkStart w:id="158" w:name="OLE_LINK437"/>
      <w:bookmarkStart w:id="159" w:name="OLE_LINK943"/>
      <w:bookmarkStart w:id="160" w:name="OLE_LINK944"/>
      <w:bookmarkStart w:id="161" w:name="OLE_LINK967"/>
      <w:bookmarkStart w:id="162" w:name="OLE_LINK1116"/>
      <w:bookmarkStart w:id="163" w:name="OLE_LINK1126"/>
      <w:r w:rsidR="003D5256" w:rsidRPr="00951EEF">
        <w:rPr>
          <w:rFonts w:ascii="Book Antiqua" w:hAnsi="Book Antiqua"/>
          <w:i/>
          <w:sz w:val="24"/>
          <w:szCs w:val="24"/>
        </w:rPr>
        <w:t xml:space="preserve">World J </w:t>
      </w:r>
      <w:r w:rsidR="003D5256" w:rsidRPr="00951EEF">
        <w:rPr>
          <w:rFonts w:ascii="Book Antiqua" w:eastAsia="Times New Roman" w:hAnsi="Book Antiqua" w:cs="SimSun"/>
          <w:i/>
          <w:sz w:val="24"/>
          <w:szCs w:val="24"/>
        </w:rPr>
        <w:t>Hepatol</w:t>
      </w:r>
      <w:r w:rsidR="003D5256" w:rsidRPr="00951EEF">
        <w:rPr>
          <w:rFonts w:ascii="Book Antiqua" w:hAnsi="Book Antiqua"/>
          <w:sz w:val="24"/>
          <w:szCs w:val="24"/>
        </w:rPr>
        <w:t xml:space="preserve"> 2018</w:t>
      </w:r>
      <w:bookmarkStart w:id="164" w:name="OLE_LINK1186"/>
      <w:bookmarkStart w:id="165" w:name="OLE_LINK1187"/>
      <w:bookmarkStart w:id="166" w:name="OLE_LINK1188"/>
      <w:r w:rsidR="003D5256" w:rsidRPr="00951EEF">
        <w:rPr>
          <w:rFonts w:ascii="Book Antiqua" w:hAnsi="Book Antiqua"/>
          <w:sz w:val="24"/>
          <w:szCs w:val="24"/>
        </w:rPr>
        <w:t xml:space="preserve">; </w:t>
      </w:r>
      <w:bookmarkStart w:id="167" w:name="OLE_LINK1689"/>
      <w:bookmarkStart w:id="168" w:name="OLE_LINK1298"/>
      <w:bookmarkStart w:id="169" w:name="OLE_LINK1297"/>
      <w:r w:rsidR="003D5256" w:rsidRPr="00951EEF">
        <w:rPr>
          <w:rFonts w:ascii="Book Antiqua" w:hAnsi="Book Antiqua"/>
          <w:sz w:val="24"/>
          <w:szCs w:val="24"/>
        </w:rPr>
        <w:t>In press</w:t>
      </w:r>
      <w:bookmarkEnd w:id="149"/>
      <w:bookmarkEnd w:id="15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bookmarkEnd w:id="151"/>
    <w:bookmarkEnd w:id="152"/>
    <w:p w14:paraId="577EADE0" w14:textId="77777777" w:rsidR="00951EEF" w:rsidRPr="00951EEF" w:rsidRDefault="00951EEF">
      <w:pPr>
        <w:rPr>
          <w:rFonts w:ascii="Book Antiqua" w:hAnsi="Book Antiqua"/>
          <w:sz w:val="24"/>
          <w:szCs w:val="24"/>
        </w:rPr>
      </w:pPr>
      <w:r w:rsidRPr="00951EEF">
        <w:rPr>
          <w:rFonts w:ascii="Book Antiqua" w:hAnsi="Book Antiqua"/>
          <w:sz w:val="24"/>
          <w:szCs w:val="24"/>
        </w:rPr>
        <w:br w:type="page"/>
      </w:r>
    </w:p>
    <w:p w14:paraId="52C337D2" w14:textId="4F9F7DF3" w:rsidR="005926F5" w:rsidRPr="00951EEF" w:rsidRDefault="001D7D3B" w:rsidP="00951EEF">
      <w:pPr>
        <w:adjustRightInd w:val="0"/>
        <w:snapToGrid w:val="0"/>
        <w:spacing w:after="0" w:line="360" w:lineRule="auto"/>
        <w:jc w:val="both"/>
        <w:rPr>
          <w:rFonts w:ascii="Book Antiqua" w:hAnsi="Book Antiqua"/>
          <w:b/>
          <w:sz w:val="24"/>
          <w:szCs w:val="24"/>
          <w:lang w:eastAsia="zh-CN"/>
        </w:rPr>
      </w:pPr>
      <w:r w:rsidRPr="00951EEF">
        <w:rPr>
          <w:rFonts w:ascii="Book Antiqua" w:hAnsi="Book Antiqua"/>
          <w:b/>
          <w:sz w:val="24"/>
          <w:szCs w:val="24"/>
        </w:rPr>
        <w:lastRenderedPageBreak/>
        <w:t>TO THE EDITOR</w:t>
      </w:r>
    </w:p>
    <w:p w14:paraId="26414590" w14:textId="5157960A" w:rsidR="005926F5" w:rsidRPr="00951EEF" w:rsidRDefault="005926F5" w:rsidP="00951EEF">
      <w:pPr>
        <w:spacing w:after="0" w:line="360" w:lineRule="auto"/>
        <w:jc w:val="both"/>
        <w:rPr>
          <w:rFonts w:ascii="Book Antiqua" w:hAnsi="Book Antiqua"/>
          <w:sz w:val="24"/>
          <w:szCs w:val="24"/>
        </w:rPr>
      </w:pPr>
      <w:r w:rsidRPr="00951EEF">
        <w:rPr>
          <w:rFonts w:ascii="Book Antiqua" w:hAnsi="Book Antiqua"/>
          <w:sz w:val="24"/>
          <w:szCs w:val="24"/>
        </w:rPr>
        <w:t xml:space="preserve">We read with great interest the case report entitled </w:t>
      </w:r>
      <w:r w:rsidR="00774BFD" w:rsidRPr="00951EEF">
        <w:rPr>
          <w:rFonts w:ascii="Book Antiqua" w:hAnsi="Book Antiqua"/>
          <w:sz w:val="24"/>
          <w:szCs w:val="24"/>
          <w:lang w:eastAsia="zh-CN"/>
        </w:rPr>
        <w:t>“</w:t>
      </w:r>
      <w:r w:rsidR="007E34EC" w:rsidRPr="00951EEF">
        <w:rPr>
          <w:rFonts w:ascii="Book Antiqua" w:hAnsi="Book Antiqua"/>
          <w:sz w:val="24"/>
          <w:szCs w:val="24"/>
        </w:rPr>
        <w:t>Ayurvedic drug induced liver injury</w:t>
      </w:r>
      <w:r w:rsidR="00774BFD" w:rsidRPr="00951EEF">
        <w:rPr>
          <w:rFonts w:ascii="Book Antiqua" w:hAnsi="Book Antiqua"/>
          <w:sz w:val="24"/>
          <w:szCs w:val="24"/>
          <w:lang w:eastAsia="zh-CN"/>
        </w:rPr>
        <w:t xml:space="preserve">” </w:t>
      </w:r>
      <w:r w:rsidRPr="00951EEF">
        <w:rPr>
          <w:rFonts w:ascii="Book Antiqua" w:hAnsi="Book Antiqua"/>
          <w:sz w:val="24"/>
          <w:szCs w:val="24"/>
        </w:rPr>
        <w:t xml:space="preserve">that was published in </w:t>
      </w:r>
      <w:r w:rsidR="007E34EC" w:rsidRPr="00951EEF">
        <w:rPr>
          <w:rFonts w:ascii="Book Antiqua" w:hAnsi="Book Antiqua"/>
          <w:i/>
          <w:sz w:val="24"/>
          <w:szCs w:val="24"/>
        </w:rPr>
        <w:t>World J Hepatol</w:t>
      </w:r>
      <w:r w:rsidR="007E34EC" w:rsidRPr="00951EEF">
        <w:rPr>
          <w:rFonts w:ascii="Book Antiqua" w:hAnsi="Book Antiqua"/>
          <w:sz w:val="24"/>
          <w:szCs w:val="24"/>
        </w:rPr>
        <w:t xml:space="preserve"> 2017 November 8; 9(31): 1205-1209</w:t>
      </w:r>
      <w:r w:rsidR="001D7D3B" w:rsidRPr="00951EEF">
        <w:rPr>
          <w:rFonts w:ascii="Book Antiqua" w:hAnsi="Book Antiqua"/>
          <w:sz w:val="24"/>
          <w:szCs w:val="24"/>
          <w:vertAlign w:val="superscript"/>
          <w:lang w:eastAsia="zh-CN"/>
        </w:rPr>
        <w:t>[</w:t>
      </w:r>
      <w:r w:rsidR="001D7D3B" w:rsidRPr="00951EEF">
        <w:rPr>
          <w:rFonts w:ascii="Book Antiqua" w:hAnsi="Book Antiqua"/>
          <w:sz w:val="24"/>
          <w:szCs w:val="24"/>
          <w:vertAlign w:val="superscript"/>
        </w:rPr>
        <w:t>1</w:t>
      </w:r>
      <w:r w:rsidR="001D7D3B" w:rsidRPr="00951EEF">
        <w:rPr>
          <w:rFonts w:ascii="Book Antiqua" w:hAnsi="Book Antiqua"/>
          <w:sz w:val="24"/>
          <w:szCs w:val="24"/>
          <w:vertAlign w:val="superscript"/>
          <w:lang w:eastAsia="zh-CN"/>
        </w:rPr>
        <w:t>]</w:t>
      </w:r>
      <w:r w:rsidRPr="00951EEF">
        <w:rPr>
          <w:rFonts w:ascii="Book Antiqua" w:hAnsi="Book Antiqua"/>
          <w:sz w:val="24"/>
          <w:szCs w:val="24"/>
        </w:rPr>
        <w:t xml:space="preserve">. </w:t>
      </w:r>
      <w:r w:rsidR="00226334" w:rsidRPr="00951EEF">
        <w:rPr>
          <w:rFonts w:ascii="Book Antiqua" w:hAnsi="Book Antiqua"/>
          <w:sz w:val="24"/>
          <w:szCs w:val="24"/>
        </w:rPr>
        <w:t>T</w:t>
      </w:r>
      <w:r w:rsidRPr="00951EEF">
        <w:rPr>
          <w:rFonts w:ascii="Book Antiqua" w:hAnsi="Book Antiqua"/>
          <w:sz w:val="24"/>
          <w:szCs w:val="24"/>
        </w:rPr>
        <w:t xml:space="preserve">hough the </w:t>
      </w:r>
      <w:r w:rsidR="00884427" w:rsidRPr="00951EEF">
        <w:rPr>
          <w:rFonts w:ascii="Book Antiqua" w:hAnsi="Book Antiqua"/>
          <w:sz w:val="24"/>
          <w:szCs w:val="24"/>
        </w:rPr>
        <w:t>Case Report</w:t>
      </w:r>
      <w:r w:rsidRPr="00951EEF">
        <w:rPr>
          <w:rFonts w:ascii="Book Antiqua" w:hAnsi="Book Antiqua"/>
          <w:sz w:val="24"/>
          <w:szCs w:val="24"/>
        </w:rPr>
        <w:t xml:space="preserve"> highlights </w:t>
      </w:r>
      <w:r w:rsidR="00622339" w:rsidRPr="00951EEF">
        <w:rPr>
          <w:rFonts w:ascii="Book Antiqua" w:hAnsi="Book Antiqua"/>
          <w:sz w:val="24"/>
          <w:szCs w:val="24"/>
        </w:rPr>
        <w:t xml:space="preserve">a </w:t>
      </w:r>
      <w:r w:rsidRPr="00951EEF">
        <w:rPr>
          <w:rFonts w:ascii="Book Antiqua" w:hAnsi="Book Antiqua"/>
          <w:sz w:val="24"/>
          <w:szCs w:val="24"/>
        </w:rPr>
        <w:t xml:space="preserve">newer </w:t>
      </w:r>
      <w:r w:rsidR="00622339" w:rsidRPr="00951EEF">
        <w:rPr>
          <w:rFonts w:ascii="Book Antiqua" w:hAnsi="Book Antiqua"/>
          <w:sz w:val="24"/>
          <w:szCs w:val="24"/>
        </w:rPr>
        <w:t>aspect</w:t>
      </w:r>
      <w:r w:rsidRPr="00951EEF">
        <w:rPr>
          <w:rFonts w:ascii="Book Antiqua" w:hAnsi="Book Antiqua"/>
          <w:sz w:val="24"/>
          <w:szCs w:val="24"/>
        </w:rPr>
        <w:t xml:space="preserve"> of </w:t>
      </w:r>
      <w:r w:rsidR="00425505" w:rsidRPr="00951EEF">
        <w:rPr>
          <w:rFonts w:ascii="Book Antiqua" w:hAnsi="Book Antiqua"/>
          <w:sz w:val="24"/>
          <w:szCs w:val="24"/>
        </w:rPr>
        <w:t>some Ayurveda formulations</w:t>
      </w:r>
      <w:r w:rsidR="00622339" w:rsidRPr="00951EEF">
        <w:rPr>
          <w:rFonts w:ascii="Book Antiqua" w:hAnsi="Book Antiqua"/>
          <w:sz w:val="24"/>
          <w:szCs w:val="24"/>
        </w:rPr>
        <w:t>;</w:t>
      </w:r>
      <w:r w:rsidRPr="00951EEF">
        <w:rPr>
          <w:rFonts w:ascii="Book Antiqua" w:hAnsi="Book Antiqua"/>
          <w:sz w:val="24"/>
          <w:szCs w:val="24"/>
        </w:rPr>
        <w:t xml:space="preserve"> there are few aspects that need to be addressed.</w:t>
      </w:r>
    </w:p>
    <w:p w14:paraId="311669B9" w14:textId="6D14845C" w:rsidR="00203DB0" w:rsidRPr="00951EEF" w:rsidRDefault="00020131" w:rsidP="00951EEF">
      <w:pPr>
        <w:spacing w:after="0" w:line="360" w:lineRule="auto"/>
        <w:ind w:firstLineChars="100" w:firstLine="240"/>
        <w:jc w:val="both"/>
        <w:rPr>
          <w:rFonts w:ascii="Book Antiqua" w:hAnsi="Book Antiqua"/>
          <w:sz w:val="24"/>
          <w:szCs w:val="24"/>
          <w:lang w:val="en-IN" w:eastAsia="en-IN"/>
        </w:rPr>
      </w:pPr>
      <w:r w:rsidRPr="00951EEF">
        <w:rPr>
          <w:rFonts w:ascii="Book Antiqua" w:hAnsi="Book Antiqua"/>
          <w:sz w:val="24"/>
          <w:szCs w:val="24"/>
          <w:lang w:val="en-IN" w:eastAsia="en-IN"/>
        </w:rPr>
        <w:t xml:space="preserve">Both the formulations (Punarnava </w:t>
      </w:r>
      <w:r w:rsidR="003D5256" w:rsidRPr="00951EEF">
        <w:rPr>
          <w:rFonts w:ascii="Book Antiqua" w:hAnsi="Book Antiqua"/>
          <w:sz w:val="24"/>
          <w:szCs w:val="24"/>
          <w:lang w:val="en-IN" w:eastAsia="en-IN"/>
        </w:rPr>
        <w:t>M</w:t>
      </w:r>
      <w:r w:rsidRPr="00951EEF">
        <w:rPr>
          <w:rFonts w:ascii="Book Antiqua" w:hAnsi="Book Antiqua"/>
          <w:sz w:val="24"/>
          <w:szCs w:val="24"/>
          <w:lang w:val="en-IN" w:eastAsia="en-IN"/>
        </w:rPr>
        <w:t>andura and Kanchanara guggulu) are well known in Indian parlance and are being used in therapeutics since centuries. No hepatic injury was noticed or reported till date with such usage and no such</w:t>
      </w:r>
      <w:r w:rsidR="003C0E8A" w:rsidRPr="00951EEF">
        <w:rPr>
          <w:rFonts w:ascii="Book Antiqua" w:hAnsi="Book Antiqua"/>
          <w:sz w:val="24"/>
          <w:szCs w:val="24"/>
          <w:lang w:val="en-IN" w:eastAsia="en-IN"/>
        </w:rPr>
        <w:t xml:space="preserve"> scientific data that can convincingly </w:t>
      </w:r>
      <w:r w:rsidR="00A343E3" w:rsidRPr="00951EEF">
        <w:rPr>
          <w:rFonts w:ascii="Book Antiqua" w:hAnsi="Book Antiqua"/>
          <w:sz w:val="24"/>
          <w:szCs w:val="24"/>
          <w:lang w:val="en-IN" w:eastAsia="en-IN"/>
        </w:rPr>
        <w:t>prove</w:t>
      </w:r>
      <w:r w:rsidR="003C0E8A" w:rsidRPr="00951EEF">
        <w:rPr>
          <w:rFonts w:ascii="Book Antiqua" w:hAnsi="Book Antiqua"/>
          <w:sz w:val="24"/>
          <w:szCs w:val="24"/>
          <w:lang w:val="en-IN" w:eastAsia="en-IN"/>
        </w:rPr>
        <w:t xml:space="preserve"> </w:t>
      </w:r>
      <w:r w:rsidR="00A343E3" w:rsidRPr="00951EEF">
        <w:rPr>
          <w:rFonts w:ascii="Book Antiqua" w:hAnsi="Book Antiqua"/>
          <w:sz w:val="24"/>
          <w:szCs w:val="24"/>
          <w:lang w:val="en-IN" w:eastAsia="en-IN"/>
        </w:rPr>
        <w:t>harmful nature of the</w:t>
      </w:r>
      <w:r w:rsidRPr="00951EEF">
        <w:rPr>
          <w:rFonts w:ascii="Book Antiqua" w:hAnsi="Book Antiqua"/>
          <w:sz w:val="24"/>
          <w:szCs w:val="24"/>
          <w:lang w:val="en-IN" w:eastAsia="en-IN"/>
        </w:rPr>
        <w:t>se</w:t>
      </w:r>
      <w:r w:rsidR="00A343E3" w:rsidRPr="00951EEF">
        <w:rPr>
          <w:rFonts w:ascii="Book Antiqua" w:hAnsi="Book Antiqua"/>
          <w:sz w:val="24"/>
          <w:szCs w:val="24"/>
          <w:lang w:val="en-IN" w:eastAsia="en-IN"/>
        </w:rPr>
        <w:t xml:space="preserve"> </w:t>
      </w:r>
      <w:r w:rsidRPr="00951EEF">
        <w:rPr>
          <w:rFonts w:ascii="Book Antiqua" w:hAnsi="Book Antiqua"/>
          <w:sz w:val="24"/>
          <w:szCs w:val="24"/>
          <w:lang w:val="en-IN" w:eastAsia="en-IN"/>
        </w:rPr>
        <w:t xml:space="preserve">formulations is available till date. </w:t>
      </w:r>
    </w:p>
    <w:p w14:paraId="43E2B1D4" w14:textId="011D841C" w:rsidR="00816C34" w:rsidRPr="00951EEF" w:rsidRDefault="00203DB0" w:rsidP="00951EEF">
      <w:pPr>
        <w:spacing w:after="0" w:line="360" w:lineRule="auto"/>
        <w:ind w:firstLineChars="100" w:firstLine="240"/>
        <w:jc w:val="both"/>
        <w:rPr>
          <w:rFonts w:ascii="Book Antiqua" w:hAnsi="Book Antiqua"/>
          <w:sz w:val="24"/>
          <w:szCs w:val="24"/>
          <w:lang w:val="en-IN" w:eastAsia="en-IN"/>
        </w:rPr>
      </w:pPr>
      <w:r w:rsidRPr="00951EEF">
        <w:rPr>
          <w:rFonts w:ascii="Book Antiqua" w:hAnsi="Book Antiqua"/>
          <w:sz w:val="24"/>
          <w:szCs w:val="24"/>
          <w:lang w:val="en-IN" w:eastAsia="en-IN"/>
        </w:rPr>
        <w:t>The Case Report mentions that the patient used three different herbal and homoeopathic formulations. Though identity of two herbal formulations is revealed; the nature of the third one is unclear.</w:t>
      </w:r>
      <w:r w:rsidR="002A7F82" w:rsidRPr="00951EEF">
        <w:rPr>
          <w:rFonts w:ascii="Book Antiqua" w:hAnsi="Book Antiqua"/>
          <w:sz w:val="24"/>
          <w:szCs w:val="24"/>
          <w:lang w:val="en-IN" w:eastAsia="en-IN"/>
        </w:rPr>
        <w:t xml:space="preserve"> It also not known these drugs </w:t>
      </w:r>
      <w:r w:rsidR="00774BFD" w:rsidRPr="00951EEF">
        <w:rPr>
          <w:rFonts w:ascii="Book Antiqua" w:hAnsi="Book Antiqua"/>
          <w:sz w:val="24"/>
          <w:szCs w:val="24"/>
          <w:lang w:val="en-IN" w:eastAsia="en-IN"/>
        </w:rPr>
        <w:t>w</w:t>
      </w:r>
      <w:r w:rsidR="00774BFD" w:rsidRPr="00951EEF">
        <w:rPr>
          <w:rFonts w:ascii="Book Antiqua" w:hAnsi="Book Antiqua"/>
          <w:sz w:val="24"/>
          <w:szCs w:val="24"/>
          <w:lang w:val="en-IN" w:eastAsia="zh-CN"/>
        </w:rPr>
        <w:t xml:space="preserve">as </w:t>
      </w:r>
      <w:r w:rsidR="002A7F82" w:rsidRPr="00951EEF">
        <w:rPr>
          <w:rFonts w:ascii="Book Antiqua" w:hAnsi="Book Antiqua"/>
          <w:sz w:val="24"/>
          <w:szCs w:val="24"/>
          <w:lang w:val="en-IN" w:eastAsia="en-IN"/>
        </w:rPr>
        <w:t>procured and how they have been used</w:t>
      </w:r>
      <w:r w:rsidR="009D2414" w:rsidRPr="00951EEF">
        <w:rPr>
          <w:rFonts w:ascii="Book Antiqua" w:hAnsi="Book Antiqua"/>
          <w:sz w:val="24"/>
          <w:szCs w:val="24"/>
          <w:lang w:val="en-IN" w:eastAsia="en-IN"/>
        </w:rPr>
        <w:t xml:space="preserve"> for how much duration</w:t>
      </w:r>
      <w:r w:rsidR="00774BFD" w:rsidRPr="00951EEF">
        <w:rPr>
          <w:rFonts w:ascii="Book Antiqua" w:hAnsi="Book Antiqua"/>
          <w:sz w:val="24"/>
          <w:szCs w:val="24"/>
          <w:lang w:val="en-IN" w:eastAsia="en-IN"/>
        </w:rPr>
        <w:t xml:space="preserve"> from where</w:t>
      </w:r>
      <w:r w:rsidR="002A7F82" w:rsidRPr="00951EEF">
        <w:rPr>
          <w:rFonts w:ascii="Book Antiqua" w:hAnsi="Book Antiqua"/>
          <w:sz w:val="24"/>
          <w:szCs w:val="24"/>
          <w:lang w:val="en-IN" w:eastAsia="en-IN"/>
        </w:rPr>
        <w:t xml:space="preserve">. A drug can be panacea or poison. Drugs fulfilling the criterion of a standard drug will always become panacea provided, if </w:t>
      </w:r>
      <w:r w:rsidR="00884427" w:rsidRPr="00951EEF">
        <w:rPr>
          <w:rFonts w:ascii="Book Antiqua" w:hAnsi="Book Antiqua"/>
          <w:sz w:val="24"/>
          <w:szCs w:val="24"/>
          <w:lang w:val="en-IN" w:eastAsia="en-IN"/>
        </w:rPr>
        <w:t>they are</w:t>
      </w:r>
      <w:r w:rsidR="002A7F82" w:rsidRPr="00951EEF">
        <w:rPr>
          <w:rFonts w:ascii="Book Antiqua" w:hAnsi="Book Antiqua"/>
          <w:sz w:val="24"/>
          <w:szCs w:val="24"/>
          <w:lang w:val="en-IN" w:eastAsia="en-IN"/>
        </w:rPr>
        <w:t xml:space="preserve"> used properly. On the other hand, a poorly prepared or manufactured drug however used skilfully, will always prove to be a poison. Classics of Ayurveda do mention the hazards of drugs, which are not properly manufactured</w:t>
      </w:r>
      <w:r w:rsidR="00884427" w:rsidRPr="00951EEF">
        <w:rPr>
          <w:rFonts w:ascii="Book Antiqua" w:hAnsi="Book Antiqua"/>
          <w:sz w:val="24"/>
          <w:szCs w:val="24"/>
          <w:lang w:val="en-IN" w:eastAsia="en-IN"/>
        </w:rPr>
        <w:t xml:space="preserve"> and not used judiciously</w:t>
      </w:r>
      <w:r w:rsidR="002A7F82" w:rsidRPr="00951EEF">
        <w:rPr>
          <w:rFonts w:ascii="Book Antiqua" w:hAnsi="Book Antiqua"/>
          <w:sz w:val="24"/>
          <w:szCs w:val="24"/>
          <w:lang w:val="en-IN" w:eastAsia="en-IN"/>
        </w:rPr>
        <w:t>. There is no sufficient evidence in the article to confirm the posological considerations of the formulations used.</w:t>
      </w:r>
      <w:r w:rsidR="00816C34" w:rsidRPr="00951EEF">
        <w:rPr>
          <w:rFonts w:ascii="Book Antiqua" w:hAnsi="Book Antiqua"/>
          <w:sz w:val="24"/>
          <w:szCs w:val="24"/>
          <w:lang w:val="en-IN" w:eastAsia="en-IN"/>
        </w:rPr>
        <w:t xml:space="preserve"> Ayurvedic formulations are not used in similar way as that of conventional medicines. </w:t>
      </w:r>
      <w:r w:rsidR="00884427" w:rsidRPr="00951EEF">
        <w:rPr>
          <w:rFonts w:ascii="Book Antiqua" w:hAnsi="Book Antiqua"/>
          <w:sz w:val="24"/>
          <w:szCs w:val="24"/>
          <w:lang w:val="en-IN" w:eastAsia="en-IN"/>
        </w:rPr>
        <w:t xml:space="preserve">Besides other basic requirements; understanding of </w:t>
      </w:r>
      <w:r w:rsidR="00884427" w:rsidRPr="00951EEF">
        <w:rPr>
          <w:rFonts w:ascii="Book Antiqua" w:hAnsi="Book Antiqua" w:cs="TimesNewRomanPSMT"/>
          <w:sz w:val="24"/>
          <w:szCs w:val="24"/>
        </w:rPr>
        <w:t xml:space="preserve">digestive ability, metabolic capability, tolerability of a patient to a specific dose of the drug, psycho-somatic constitution </w:t>
      </w:r>
      <w:r w:rsidR="0003408F" w:rsidRPr="00951EEF">
        <w:rPr>
          <w:rFonts w:ascii="Book Antiqua" w:hAnsi="Book Antiqua" w:cs="TimesNewRomanPSMT"/>
          <w:i/>
          <w:sz w:val="24"/>
          <w:szCs w:val="24"/>
        </w:rPr>
        <w:t>etc</w:t>
      </w:r>
      <w:r w:rsidR="00884427" w:rsidRPr="00951EEF">
        <w:rPr>
          <w:rFonts w:ascii="Book Antiqua" w:hAnsi="Book Antiqua" w:cs="TimesNewRomanPSMT"/>
          <w:sz w:val="24"/>
          <w:szCs w:val="24"/>
        </w:rPr>
        <w:t>.</w:t>
      </w:r>
      <w:r w:rsidR="00951EEF" w:rsidRPr="00951EEF">
        <w:rPr>
          <w:rFonts w:ascii="Book Antiqua" w:hAnsi="Book Antiqua" w:cs="TimesNewRomanPSMT"/>
          <w:sz w:val="24"/>
          <w:szCs w:val="24"/>
          <w:lang w:eastAsia="zh-CN"/>
        </w:rPr>
        <w:t xml:space="preserve">, </w:t>
      </w:r>
      <w:r w:rsidR="00884427" w:rsidRPr="00951EEF">
        <w:rPr>
          <w:rFonts w:ascii="Book Antiqua" w:hAnsi="Book Antiqua" w:cs="TimesNewRomanPSMT"/>
          <w:sz w:val="24"/>
          <w:szCs w:val="24"/>
        </w:rPr>
        <w:t xml:space="preserve">of the patient is essential before starting treatment. After meticulous examination; </w:t>
      </w:r>
      <w:r w:rsidR="00884427" w:rsidRPr="00951EEF">
        <w:rPr>
          <w:rFonts w:ascii="Book Antiqua" w:hAnsi="Book Antiqua"/>
          <w:sz w:val="24"/>
          <w:szCs w:val="24"/>
          <w:lang w:val="en-IN" w:eastAsia="en-IN"/>
        </w:rPr>
        <w:t>suitable</w:t>
      </w:r>
      <w:r w:rsidR="00816C34" w:rsidRPr="00951EEF">
        <w:rPr>
          <w:rFonts w:ascii="Book Antiqua" w:hAnsi="Book Antiqua"/>
          <w:sz w:val="24"/>
          <w:szCs w:val="24"/>
          <w:lang w:val="en-IN" w:eastAsia="en-IN"/>
        </w:rPr>
        <w:t xml:space="preserve"> preparations are to be administered orally in specified quantities with great caution along with requisite vehicles like ghee, milk, honey</w:t>
      </w:r>
      <w:r w:rsidR="00CF531F">
        <w:rPr>
          <w:rFonts w:ascii="Book Antiqua" w:hAnsi="Book Antiqua" w:hint="eastAsia"/>
          <w:sz w:val="24"/>
          <w:szCs w:val="24"/>
          <w:lang w:val="en-IN" w:eastAsia="zh-CN"/>
        </w:rPr>
        <w:t>,</w:t>
      </w:r>
      <w:r w:rsidR="00816C34" w:rsidRPr="00951EEF">
        <w:rPr>
          <w:rFonts w:ascii="Book Antiqua" w:hAnsi="Book Antiqua"/>
          <w:sz w:val="24"/>
          <w:szCs w:val="24"/>
          <w:lang w:val="en-IN" w:eastAsia="en-IN"/>
        </w:rPr>
        <w:t xml:space="preserve"> </w:t>
      </w:r>
      <w:r w:rsidR="0003408F" w:rsidRPr="00951EEF">
        <w:rPr>
          <w:rFonts w:ascii="Book Antiqua" w:hAnsi="Book Antiqua"/>
          <w:i/>
          <w:sz w:val="24"/>
          <w:szCs w:val="24"/>
          <w:lang w:val="en-IN" w:eastAsia="en-IN"/>
        </w:rPr>
        <w:t>etc</w:t>
      </w:r>
      <w:r w:rsidR="00816C34" w:rsidRPr="00951EEF">
        <w:rPr>
          <w:rFonts w:ascii="Book Antiqua" w:hAnsi="Book Antiqua"/>
          <w:sz w:val="24"/>
          <w:szCs w:val="24"/>
          <w:lang w:val="en-IN" w:eastAsia="en-IN"/>
        </w:rPr>
        <w:t>. In absence of a vehicle, adverse reactions are likely</w:t>
      </w:r>
      <w:r w:rsidR="001D7D3B" w:rsidRPr="00951EEF">
        <w:rPr>
          <w:rFonts w:ascii="Book Antiqua" w:hAnsi="Book Antiqua"/>
          <w:sz w:val="24"/>
          <w:szCs w:val="24"/>
          <w:vertAlign w:val="superscript"/>
          <w:lang w:val="en-IN" w:eastAsia="zh-CN"/>
        </w:rPr>
        <w:t>[</w:t>
      </w:r>
      <w:r w:rsidR="001D7D3B" w:rsidRPr="00951EEF">
        <w:rPr>
          <w:rFonts w:ascii="Book Antiqua" w:hAnsi="Book Antiqua"/>
          <w:sz w:val="24"/>
          <w:szCs w:val="24"/>
          <w:vertAlign w:val="superscript"/>
          <w:lang w:val="en-IN" w:eastAsia="en-IN"/>
        </w:rPr>
        <w:t>2</w:t>
      </w:r>
      <w:r w:rsidR="001D7D3B" w:rsidRPr="00951EEF">
        <w:rPr>
          <w:rFonts w:ascii="Book Antiqua" w:hAnsi="Book Antiqua"/>
          <w:sz w:val="24"/>
          <w:szCs w:val="24"/>
          <w:vertAlign w:val="superscript"/>
          <w:lang w:val="en-IN" w:eastAsia="zh-CN"/>
        </w:rPr>
        <w:t>]</w:t>
      </w:r>
      <w:r w:rsidR="00816C34" w:rsidRPr="00951EEF">
        <w:rPr>
          <w:rFonts w:ascii="Book Antiqua" w:hAnsi="Book Antiqua"/>
          <w:sz w:val="24"/>
          <w:szCs w:val="24"/>
          <w:lang w:val="en-IN" w:eastAsia="en-IN"/>
        </w:rPr>
        <w:t>.</w:t>
      </w:r>
    </w:p>
    <w:p w14:paraId="6ACCE0C3" w14:textId="70DAF71F" w:rsidR="00203DB0" w:rsidRPr="00951EEF" w:rsidRDefault="002A7F82" w:rsidP="00951EEF">
      <w:pPr>
        <w:spacing w:after="0" w:line="360" w:lineRule="auto"/>
        <w:ind w:firstLineChars="100" w:firstLine="240"/>
        <w:jc w:val="both"/>
        <w:rPr>
          <w:rFonts w:ascii="Book Antiqua" w:hAnsi="Book Antiqua"/>
          <w:sz w:val="24"/>
          <w:szCs w:val="24"/>
          <w:lang w:val="en-IN" w:eastAsia="en-IN"/>
        </w:rPr>
      </w:pPr>
      <w:bookmarkStart w:id="170" w:name="OLE_LINK994"/>
      <w:r w:rsidRPr="00951EEF">
        <w:rPr>
          <w:rFonts w:ascii="Book Antiqua" w:hAnsi="Book Antiqua"/>
          <w:sz w:val="24"/>
          <w:szCs w:val="24"/>
          <w:lang w:val="en-IN" w:eastAsia="en-IN"/>
        </w:rPr>
        <w:t>Th</w:t>
      </w:r>
      <w:r w:rsidR="003D5256" w:rsidRPr="00951EEF">
        <w:rPr>
          <w:rFonts w:ascii="Book Antiqua" w:hAnsi="Book Antiqua"/>
          <w:sz w:val="24"/>
          <w:szCs w:val="24"/>
          <w:lang w:val="en-IN" w:eastAsia="en-IN"/>
        </w:rPr>
        <w:t xml:space="preserve">e Case Report also didn’t </w:t>
      </w:r>
      <w:r w:rsidR="00951EEF" w:rsidRPr="00951EEF">
        <w:rPr>
          <w:rFonts w:ascii="Book Antiqua" w:hAnsi="Book Antiqua"/>
          <w:sz w:val="24"/>
          <w:szCs w:val="24"/>
          <w:lang w:val="en-IN" w:eastAsia="zh-CN"/>
        </w:rPr>
        <w:t xml:space="preserve">focus </w:t>
      </w:r>
      <w:r w:rsidRPr="00951EEF">
        <w:rPr>
          <w:rFonts w:ascii="Book Antiqua" w:hAnsi="Book Antiqua"/>
          <w:sz w:val="24"/>
          <w:szCs w:val="24"/>
          <w:lang w:val="en-IN" w:eastAsia="en-IN"/>
        </w:rPr>
        <w:t>on how the drugs have been procured. These medicines are not OTC products and should be used under the supervision of any authorized Ayurveda</w:t>
      </w:r>
      <w:r w:rsidR="00774BFD" w:rsidRPr="00951EEF">
        <w:rPr>
          <w:rFonts w:ascii="Book Antiqua" w:hAnsi="Book Antiqua"/>
          <w:sz w:val="24"/>
          <w:szCs w:val="24"/>
          <w:lang w:val="en-IN" w:eastAsia="zh-CN"/>
        </w:rPr>
        <w:t>/</w:t>
      </w:r>
      <w:r w:rsidRPr="00951EEF">
        <w:rPr>
          <w:rFonts w:ascii="Book Antiqua" w:hAnsi="Book Antiqua"/>
          <w:sz w:val="24"/>
          <w:szCs w:val="24"/>
          <w:lang w:val="en-IN" w:eastAsia="en-IN"/>
        </w:rPr>
        <w:t>Homoeopathy physician,</w:t>
      </w:r>
      <w:bookmarkEnd w:id="170"/>
      <w:r w:rsidRPr="00951EEF">
        <w:rPr>
          <w:rFonts w:ascii="Book Antiqua" w:hAnsi="Book Antiqua"/>
          <w:sz w:val="24"/>
          <w:szCs w:val="24"/>
          <w:lang w:val="en-IN" w:eastAsia="en-IN"/>
        </w:rPr>
        <w:t xml:space="preserve"> who are the </w:t>
      </w:r>
      <w:r w:rsidR="00203DB0" w:rsidRPr="00951EEF">
        <w:rPr>
          <w:rFonts w:ascii="Book Antiqua" w:hAnsi="Book Antiqua"/>
          <w:sz w:val="24"/>
          <w:szCs w:val="24"/>
          <w:lang w:val="en-IN" w:eastAsia="en-IN"/>
        </w:rPr>
        <w:t>registered authorit</w:t>
      </w:r>
      <w:r w:rsidRPr="00951EEF">
        <w:rPr>
          <w:rFonts w:ascii="Book Antiqua" w:hAnsi="Book Antiqua"/>
          <w:sz w:val="24"/>
          <w:szCs w:val="24"/>
          <w:lang w:val="en-IN" w:eastAsia="en-IN"/>
        </w:rPr>
        <w:t xml:space="preserve">ies, </w:t>
      </w:r>
      <w:r w:rsidR="00203DB0" w:rsidRPr="00951EEF">
        <w:rPr>
          <w:rFonts w:ascii="Book Antiqua" w:hAnsi="Book Antiqua"/>
          <w:sz w:val="24"/>
          <w:szCs w:val="24"/>
          <w:lang w:val="en-IN" w:eastAsia="en-IN"/>
        </w:rPr>
        <w:t>ha</w:t>
      </w:r>
      <w:r w:rsidRPr="00951EEF">
        <w:rPr>
          <w:rFonts w:ascii="Book Antiqua" w:hAnsi="Book Antiqua"/>
          <w:sz w:val="24"/>
          <w:szCs w:val="24"/>
          <w:lang w:val="en-IN" w:eastAsia="en-IN"/>
        </w:rPr>
        <w:t>ve</w:t>
      </w:r>
      <w:r w:rsidR="00203DB0" w:rsidRPr="00951EEF">
        <w:rPr>
          <w:rFonts w:ascii="Book Antiqua" w:hAnsi="Book Antiqua"/>
          <w:sz w:val="24"/>
          <w:szCs w:val="24"/>
          <w:lang w:val="en-IN" w:eastAsia="en-IN"/>
        </w:rPr>
        <w:t xml:space="preserve"> been trained in that specific field as per the syllabus provided by </w:t>
      </w:r>
      <w:r w:rsidRPr="00951EEF">
        <w:rPr>
          <w:rFonts w:ascii="Book Antiqua" w:hAnsi="Book Antiqua"/>
          <w:sz w:val="24"/>
          <w:szCs w:val="24"/>
          <w:lang w:val="en-IN" w:eastAsia="en-IN"/>
        </w:rPr>
        <w:t>Ministry</w:t>
      </w:r>
      <w:r w:rsidR="00203DB0" w:rsidRPr="00951EEF">
        <w:rPr>
          <w:rFonts w:ascii="Book Antiqua" w:hAnsi="Book Antiqua"/>
          <w:sz w:val="24"/>
          <w:szCs w:val="24"/>
          <w:lang w:val="en-IN" w:eastAsia="en-IN"/>
        </w:rPr>
        <w:t xml:space="preserve"> of AYUSH, Govt. of India. We are not sure about the identity of the healer referred in the current </w:t>
      </w:r>
      <w:r w:rsidR="00203DB0" w:rsidRPr="00951EEF">
        <w:rPr>
          <w:rFonts w:ascii="Book Antiqua" w:hAnsi="Book Antiqua"/>
          <w:sz w:val="24"/>
          <w:szCs w:val="24"/>
          <w:lang w:val="en-IN" w:eastAsia="en-IN"/>
        </w:rPr>
        <w:lastRenderedPageBreak/>
        <w:t>study.</w:t>
      </w:r>
      <w:r w:rsidR="009D2414" w:rsidRPr="00951EEF">
        <w:rPr>
          <w:rFonts w:ascii="Book Antiqua" w:hAnsi="Book Antiqua"/>
          <w:sz w:val="24"/>
          <w:szCs w:val="24"/>
          <w:lang w:val="en-IN" w:eastAsia="en-IN"/>
        </w:rPr>
        <w:t xml:space="preserve"> In addition; the nature of the third drug is also not known, in such case why to blame only Ayurvedic formulations for the manifested pathology. There is a possibility of drug-drug interaction</w:t>
      </w:r>
      <w:r w:rsidR="0096602E" w:rsidRPr="00951EEF">
        <w:rPr>
          <w:rFonts w:ascii="Book Antiqua" w:hAnsi="Book Antiqua"/>
          <w:sz w:val="24"/>
          <w:szCs w:val="24"/>
          <w:lang w:val="en-IN" w:eastAsia="en-IN"/>
        </w:rPr>
        <w:t xml:space="preserve"> too that was not considered in the </w:t>
      </w:r>
      <w:r w:rsidR="00891E11" w:rsidRPr="00951EEF">
        <w:rPr>
          <w:rFonts w:ascii="Book Antiqua" w:hAnsi="Book Antiqua"/>
          <w:sz w:val="24"/>
          <w:szCs w:val="24"/>
          <w:lang w:val="en-IN" w:eastAsia="en-IN"/>
        </w:rPr>
        <w:t>current work.</w:t>
      </w:r>
      <w:r w:rsidR="00CF531F">
        <w:rPr>
          <w:rFonts w:ascii="Book Antiqua" w:hAnsi="Book Antiqua"/>
          <w:sz w:val="24"/>
          <w:szCs w:val="24"/>
          <w:lang w:val="en-IN" w:eastAsia="en-IN"/>
        </w:rPr>
        <w:t xml:space="preserve"> </w:t>
      </w:r>
    </w:p>
    <w:p w14:paraId="50D7955F" w14:textId="3BDEEB67" w:rsidR="00891E11" w:rsidRPr="00951EEF" w:rsidRDefault="004873ED" w:rsidP="00951EEF">
      <w:pPr>
        <w:spacing w:after="0" w:line="360" w:lineRule="auto"/>
        <w:ind w:firstLineChars="100" w:firstLine="240"/>
        <w:jc w:val="both"/>
        <w:rPr>
          <w:rFonts w:ascii="Book Antiqua" w:hAnsi="Book Antiqua"/>
          <w:sz w:val="24"/>
          <w:szCs w:val="24"/>
          <w:lang w:val="en-IN" w:eastAsia="en-IN"/>
        </w:rPr>
      </w:pPr>
      <w:r w:rsidRPr="00951EEF">
        <w:rPr>
          <w:rFonts w:ascii="Book Antiqua" w:hAnsi="Book Antiqua"/>
          <w:sz w:val="24"/>
          <w:szCs w:val="24"/>
          <w:lang w:val="en-IN" w:eastAsia="en-IN"/>
        </w:rPr>
        <w:t>As referred in the Case Report; Punarnava Mandura is not an extract of Boerhavia diffusa. Authors need to verify the validity of information being cited from the article. Besides</w:t>
      </w:r>
      <w:r w:rsidR="00133F66" w:rsidRPr="00951EEF">
        <w:rPr>
          <w:rFonts w:ascii="Book Antiqua" w:hAnsi="Book Antiqua"/>
          <w:sz w:val="24"/>
          <w:szCs w:val="24"/>
          <w:lang w:val="en-IN" w:eastAsia="en-IN"/>
        </w:rPr>
        <w:t xml:space="preserve"> this</w:t>
      </w:r>
      <w:r w:rsidRPr="00951EEF">
        <w:rPr>
          <w:rFonts w:ascii="Book Antiqua" w:hAnsi="Book Antiqua"/>
          <w:sz w:val="24"/>
          <w:szCs w:val="24"/>
          <w:lang w:val="en-IN" w:eastAsia="en-IN"/>
        </w:rPr>
        <w:t xml:space="preserve">, editors </w:t>
      </w:r>
      <w:r w:rsidR="00133F66" w:rsidRPr="00951EEF">
        <w:rPr>
          <w:rFonts w:ascii="Book Antiqua" w:hAnsi="Book Antiqua"/>
          <w:sz w:val="24"/>
          <w:szCs w:val="24"/>
          <w:lang w:val="en-IN" w:eastAsia="en-IN"/>
        </w:rPr>
        <w:t xml:space="preserve">also should be vigilant and </w:t>
      </w:r>
      <w:r w:rsidRPr="00951EEF">
        <w:rPr>
          <w:rFonts w:ascii="Book Antiqua" w:hAnsi="Book Antiqua"/>
          <w:sz w:val="24"/>
          <w:szCs w:val="24"/>
          <w:lang w:val="en-IN" w:eastAsia="en-IN"/>
        </w:rPr>
        <w:t xml:space="preserve">prefer </w:t>
      </w:r>
      <w:r w:rsidR="00133F66" w:rsidRPr="00951EEF">
        <w:rPr>
          <w:rFonts w:ascii="Book Antiqua" w:hAnsi="Book Antiqua"/>
          <w:sz w:val="24"/>
          <w:szCs w:val="24"/>
          <w:lang w:val="en-IN" w:eastAsia="en-IN"/>
        </w:rPr>
        <w:t>to</w:t>
      </w:r>
      <w:r w:rsidRPr="00951EEF">
        <w:rPr>
          <w:rFonts w:ascii="Book Antiqua" w:hAnsi="Book Antiqua"/>
          <w:sz w:val="24"/>
          <w:szCs w:val="24"/>
          <w:lang w:val="en-IN" w:eastAsia="en-IN"/>
        </w:rPr>
        <w:t xml:space="preserve"> restrict the authors from citing such ar</w:t>
      </w:r>
      <w:r w:rsidR="00816C34" w:rsidRPr="00951EEF">
        <w:rPr>
          <w:rFonts w:ascii="Book Antiqua" w:hAnsi="Book Antiqua"/>
          <w:sz w:val="24"/>
          <w:szCs w:val="24"/>
          <w:lang w:val="en-IN" w:eastAsia="en-IN"/>
        </w:rPr>
        <w:t>ticles from predatory journals. Similarly, Kanchanara Guggulu is not an extract of Bauhinia variegata. These two drugs are poly herbal combinations prepared by following standard guidelines explained in the classical text books of Ayurveda.</w:t>
      </w:r>
    </w:p>
    <w:p w14:paraId="45D9509C" w14:textId="77777777" w:rsidR="00B42879" w:rsidRPr="00951EEF" w:rsidRDefault="00891E11" w:rsidP="00951EEF">
      <w:pPr>
        <w:spacing w:after="0" w:line="360" w:lineRule="auto"/>
        <w:ind w:firstLineChars="100" w:firstLine="240"/>
        <w:jc w:val="both"/>
        <w:rPr>
          <w:rFonts w:ascii="Book Antiqua" w:hAnsi="Book Antiqua"/>
          <w:sz w:val="24"/>
          <w:szCs w:val="24"/>
          <w:vertAlign w:val="superscript"/>
          <w:lang w:val="en-IN" w:eastAsia="en-IN"/>
        </w:rPr>
      </w:pPr>
      <w:r w:rsidRPr="00951EEF">
        <w:rPr>
          <w:rFonts w:ascii="Book Antiqua" w:hAnsi="Book Antiqua"/>
          <w:sz w:val="24"/>
          <w:szCs w:val="24"/>
          <w:lang w:val="en-IN" w:eastAsia="en-IN"/>
        </w:rPr>
        <w:t>Punarnava Mandura is made-up of twenty ingredients which is familiar hematinic drug. Its efficacy has been well established in geriatric and gestational anaemias</w:t>
      </w:r>
      <w:r w:rsidR="001D7D3B" w:rsidRPr="00951EEF">
        <w:rPr>
          <w:rFonts w:ascii="Book Antiqua" w:hAnsi="Book Antiqua"/>
          <w:sz w:val="24"/>
          <w:szCs w:val="24"/>
          <w:vertAlign w:val="superscript"/>
          <w:lang w:val="en-IN" w:eastAsia="zh-CN"/>
        </w:rPr>
        <w:t>[</w:t>
      </w:r>
      <w:r w:rsidR="001D7D3B" w:rsidRPr="00951EEF">
        <w:rPr>
          <w:rFonts w:ascii="Book Antiqua" w:hAnsi="Book Antiqua"/>
          <w:sz w:val="24"/>
          <w:szCs w:val="24"/>
          <w:vertAlign w:val="superscript"/>
          <w:lang w:val="en-IN" w:eastAsia="en-IN"/>
        </w:rPr>
        <w:t>3-4</w:t>
      </w:r>
      <w:r w:rsidR="001D7D3B" w:rsidRPr="00951EEF">
        <w:rPr>
          <w:rFonts w:ascii="Book Antiqua" w:hAnsi="Book Antiqua"/>
          <w:sz w:val="24"/>
          <w:szCs w:val="24"/>
          <w:vertAlign w:val="superscript"/>
          <w:lang w:val="en-IN" w:eastAsia="zh-CN"/>
        </w:rPr>
        <w:t>]</w:t>
      </w:r>
      <w:r w:rsidRPr="00951EEF">
        <w:rPr>
          <w:rFonts w:ascii="Book Antiqua" w:hAnsi="Book Antiqua"/>
          <w:sz w:val="24"/>
          <w:szCs w:val="24"/>
          <w:lang w:val="en-IN" w:eastAsia="en-IN"/>
        </w:rPr>
        <w:t>.</w:t>
      </w:r>
      <w:r w:rsidR="007567B9" w:rsidRPr="00951EEF">
        <w:rPr>
          <w:rFonts w:ascii="Book Antiqua" w:hAnsi="Book Antiqua"/>
          <w:sz w:val="24"/>
          <w:szCs w:val="24"/>
          <w:lang w:val="en-IN" w:eastAsia="en-IN"/>
        </w:rPr>
        <w:t xml:space="preserve"> </w:t>
      </w:r>
      <w:r w:rsidRPr="00951EEF">
        <w:rPr>
          <w:rFonts w:ascii="Book Antiqua" w:hAnsi="Book Antiqua"/>
          <w:sz w:val="24"/>
          <w:szCs w:val="24"/>
          <w:lang w:val="en-IN" w:eastAsia="en-IN"/>
        </w:rPr>
        <w:t>Kanchanara Guggulu is</w:t>
      </w:r>
      <w:r w:rsidR="007567B9" w:rsidRPr="00951EEF">
        <w:rPr>
          <w:rFonts w:ascii="Book Antiqua" w:hAnsi="Book Antiqua"/>
          <w:sz w:val="24"/>
          <w:szCs w:val="24"/>
          <w:lang w:val="en-IN" w:eastAsia="en-IN"/>
        </w:rPr>
        <w:t xml:space="preserve"> also a poly herbal formulation, whose efficacy has been well established</w:t>
      </w:r>
      <w:r w:rsidR="001D7D3B" w:rsidRPr="00951EEF">
        <w:rPr>
          <w:rFonts w:ascii="Book Antiqua" w:hAnsi="Book Antiqua"/>
          <w:sz w:val="24"/>
          <w:szCs w:val="24"/>
          <w:vertAlign w:val="superscript"/>
          <w:lang w:val="en-IN" w:eastAsia="zh-CN"/>
        </w:rPr>
        <w:t>[</w:t>
      </w:r>
      <w:r w:rsidR="001D7D3B" w:rsidRPr="00951EEF">
        <w:rPr>
          <w:rFonts w:ascii="Book Antiqua" w:hAnsi="Book Antiqua"/>
          <w:sz w:val="24"/>
          <w:szCs w:val="24"/>
          <w:vertAlign w:val="superscript"/>
          <w:lang w:val="en-IN" w:eastAsia="en-IN"/>
        </w:rPr>
        <w:t>5</w:t>
      </w:r>
      <w:r w:rsidR="001D7D3B" w:rsidRPr="00951EEF">
        <w:rPr>
          <w:rFonts w:ascii="Book Antiqua" w:hAnsi="Book Antiqua"/>
          <w:sz w:val="24"/>
          <w:szCs w:val="24"/>
          <w:vertAlign w:val="superscript"/>
          <w:lang w:val="en-IN" w:eastAsia="zh-CN"/>
        </w:rPr>
        <w:t>]</w:t>
      </w:r>
      <w:r w:rsidRPr="00951EEF">
        <w:rPr>
          <w:rFonts w:ascii="Book Antiqua" w:hAnsi="Book Antiqua"/>
          <w:sz w:val="24"/>
          <w:szCs w:val="24"/>
          <w:lang w:val="en-IN" w:eastAsia="en-IN"/>
        </w:rPr>
        <w:t>.</w:t>
      </w:r>
      <w:r w:rsidR="00F23A44" w:rsidRPr="00951EEF">
        <w:rPr>
          <w:rFonts w:ascii="Book Antiqua" w:hAnsi="Book Antiqua"/>
          <w:sz w:val="24"/>
          <w:szCs w:val="24"/>
          <w:vertAlign w:val="superscript"/>
          <w:lang w:val="en-IN" w:eastAsia="en-IN"/>
        </w:rPr>
        <w:t xml:space="preserve"> </w:t>
      </w:r>
      <w:r w:rsidR="001F7281" w:rsidRPr="00951EEF">
        <w:rPr>
          <w:rFonts w:ascii="Book Antiqua" w:hAnsi="Book Antiqua"/>
          <w:sz w:val="24"/>
          <w:szCs w:val="24"/>
          <w:lang w:val="en-IN" w:eastAsia="en-IN"/>
        </w:rPr>
        <w:t>Traditional medicines, which usually have multi components</w:t>
      </w:r>
      <w:r w:rsidR="00146F66" w:rsidRPr="00951EEF">
        <w:rPr>
          <w:rFonts w:ascii="Book Antiqua" w:hAnsi="Book Antiqua"/>
          <w:sz w:val="24"/>
          <w:szCs w:val="24"/>
          <w:lang w:val="en-IN" w:eastAsia="en-IN"/>
        </w:rPr>
        <w:t xml:space="preserve"> are</w:t>
      </w:r>
      <w:r w:rsidR="001F7281" w:rsidRPr="00951EEF">
        <w:rPr>
          <w:rFonts w:ascii="Book Antiqua" w:hAnsi="Book Antiqua"/>
          <w:sz w:val="24"/>
          <w:szCs w:val="24"/>
          <w:lang w:val="en-IN" w:eastAsia="en-IN"/>
        </w:rPr>
        <w:t xml:space="preserve"> helpful in counteracting multi factors of a</w:t>
      </w:r>
      <w:r w:rsidR="00146F66" w:rsidRPr="00951EEF">
        <w:rPr>
          <w:rFonts w:ascii="Book Antiqua" w:hAnsi="Book Antiqua"/>
          <w:sz w:val="24"/>
          <w:szCs w:val="24"/>
          <w:lang w:val="en-IN" w:eastAsia="en-IN"/>
        </w:rPr>
        <w:t>ny</w:t>
      </w:r>
      <w:r w:rsidR="001F7281" w:rsidRPr="00951EEF">
        <w:rPr>
          <w:rFonts w:ascii="Book Antiqua" w:hAnsi="Book Antiqua"/>
          <w:sz w:val="24"/>
          <w:szCs w:val="24"/>
          <w:lang w:val="en-IN" w:eastAsia="en-IN"/>
        </w:rPr>
        <w:t xml:space="preserve"> pathology</w:t>
      </w:r>
      <w:r w:rsidR="001D7D3B" w:rsidRPr="00951EEF">
        <w:rPr>
          <w:rFonts w:ascii="Book Antiqua" w:hAnsi="Book Antiqua"/>
          <w:sz w:val="24"/>
          <w:szCs w:val="24"/>
          <w:vertAlign w:val="superscript"/>
          <w:lang w:val="en-IN" w:eastAsia="zh-CN"/>
        </w:rPr>
        <w:t>[</w:t>
      </w:r>
      <w:r w:rsidR="001D7D3B" w:rsidRPr="00951EEF">
        <w:rPr>
          <w:rFonts w:ascii="Book Antiqua" w:hAnsi="Book Antiqua"/>
          <w:sz w:val="24"/>
          <w:szCs w:val="24"/>
          <w:vertAlign w:val="superscript"/>
          <w:lang w:val="en-IN" w:eastAsia="en-IN"/>
        </w:rPr>
        <w:t>6</w:t>
      </w:r>
      <w:r w:rsidR="001D7D3B" w:rsidRPr="00951EEF">
        <w:rPr>
          <w:rFonts w:ascii="Book Antiqua" w:hAnsi="Book Antiqua"/>
          <w:sz w:val="24"/>
          <w:szCs w:val="24"/>
          <w:vertAlign w:val="superscript"/>
          <w:lang w:val="en-IN" w:eastAsia="zh-CN"/>
        </w:rPr>
        <w:t>]</w:t>
      </w:r>
      <w:r w:rsidR="001F7281" w:rsidRPr="00951EEF">
        <w:rPr>
          <w:rFonts w:ascii="Book Antiqua" w:hAnsi="Book Antiqua"/>
          <w:sz w:val="24"/>
          <w:szCs w:val="24"/>
          <w:lang w:val="en-IN" w:eastAsia="en-IN"/>
        </w:rPr>
        <w:t>. Different components of a</w:t>
      </w:r>
      <w:r w:rsidR="00242899" w:rsidRPr="00951EEF">
        <w:rPr>
          <w:rFonts w:ascii="Book Antiqua" w:hAnsi="Book Antiqua"/>
          <w:sz w:val="24"/>
          <w:szCs w:val="24"/>
          <w:lang w:val="en-IN" w:eastAsia="en-IN"/>
        </w:rPr>
        <w:t xml:space="preserve"> traditional</w:t>
      </w:r>
      <w:r w:rsidR="001F7281" w:rsidRPr="00951EEF">
        <w:rPr>
          <w:rFonts w:ascii="Book Antiqua" w:hAnsi="Book Antiqua"/>
          <w:sz w:val="24"/>
          <w:szCs w:val="24"/>
          <w:lang w:val="en-IN" w:eastAsia="en-IN"/>
        </w:rPr>
        <w:t xml:space="preserve"> formulation act synergistically </w:t>
      </w:r>
      <w:r w:rsidR="00242899" w:rsidRPr="00951EEF">
        <w:rPr>
          <w:rFonts w:ascii="Book Antiqua" w:hAnsi="Book Antiqua"/>
          <w:sz w:val="24"/>
          <w:szCs w:val="24"/>
          <w:lang w:val="en-IN" w:eastAsia="en-IN"/>
        </w:rPr>
        <w:t xml:space="preserve">exerting various activities like </w:t>
      </w:r>
      <w:r w:rsidR="001F7281" w:rsidRPr="00951EEF">
        <w:rPr>
          <w:rFonts w:ascii="Book Antiqua" w:hAnsi="Book Antiqua"/>
          <w:sz w:val="24"/>
          <w:szCs w:val="24"/>
          <w:lang w:val="en-IN" w:eastAsia="en-IN"/>
        </w:rPr>
        <w:t xml:space="preserve">metabolic </w:t>
      </w:r>
      <w:r w:rsidR="00C46BBA" w:rsidRPr="00951EEF">
        <w:rPr>
          <w:rFonts w:ascii="Book Antiqua" w:hAnsi="Book Antiqua"/>
          <w:sz w:val="24"/>
          <w:szCs w:val="24"/>
          <w:lang w:val="en-IN" w:eastAsia="en-IN"/>
        </w:rPr>
        <w:t>enhancers</w:t>
      </w:r>
      <w:r w:rsidR="001F7281" w:rsidRPr="00951EEF">
        <w:rPr>
          <w:rFonts w:ascii="Book Antiqua" w:hAnsi="Book Antiqua"/>
          <w:sz w:val="24"/>
          <w:szCs w:val="24"/>
          <w:lang w:val="en-IN" w:eastAsia="en-IN"/>
        </w:rPr>
        <w:t>, immuno-modulators, antioxidants, rejuvenat</w:t>
      </w:r>
      <w:r w:rsidR="00C46BBA" w:rsidRPr="00951EEF">
        <w:rPr>
          <w:rFonts w:ascii="Book Antiqua" w:hAnsi="Book Antiqua"/>
          <w:sz w:val="24"/>
          <w:szCs w:val="24"/>
          <w:lang w:val="en-IN" w:eastAsia="en-IN"/>
        </w:rPr>
        <w:t>ors</w:t>
      </w:r>
      <w:r w:rsidR="001F7281" w:rsidRPr="00951EEF">
        <w:rPr>
          <w:rFonts w:ascii="Book Antiqua" w:hAnsi="Book Antiqua"/>
          <w:sz w:val="24"/>
          <w:szCs w:val="24"/>
          <w:lang w:val="en-IN" w:eastAsia="en-IN"/>
        </w:rPr>
        <w:t>, increas</w:t>
      </w:r>
      <w:r w:rsidR="000F5809" w:rsidRPr="00951EEF">
        <w:rPr>
          <w:rFonts w:ascii="Book Antiqua" w:hAnsi="Book Antiqua"/>
          <w:sz w:val="24"/>
          <w:szCs w:val="24"/>
          <w:lang w:val="en-IN" w:eastAsia="en-IN"/>
        </w:rPr>
        <w:t xml:space="preserve">es </w:t>
      </w:r>
      <w:r w:rsidR="001F7281" w:rsidRPr="00951EEF">
        <w:rPr>
          <w:rFonts w:ascii="Book Antiqua" w:hAnsi="Book Antiqua"/>
          <w:sz w:val="24"/>
          <w:szCs w:val="24"/>
          <w:lang w:val="en-IN" w:eastAsia="en-IN"/>
        </w:rPr>
        <w:t>bio-availability</w:t>
      </w:r>
      <w:r w:rsidR="000F5809" w:rsidRPr="00951EEF">
        <w:rPr>
          <w:rFonts w:ascii="Book Antiqua" w:hAnsi="Book Antiqua"/>
          <w:sz w:val="24"/>
          <w:szCs w:val="24"/>
          <w:lang w:val="en-IN" w:eastAsia="en-IN"/>
        </w:rPr>
        <w:t xml:space="preserve"> and help in</w:t>
      </w:r>
      <w:r w:rsidR="00242899" w:rsidRPr="00951EEF">
        <w:rPr>
          <w:rFonts w:ascii="Book Antiqua" w:hAnsi="Book Antiqua"/>
          <w:sz w:val="24"/>
          <w:szCs w:val="24"/>
          <w:lang w:val="en-IN" w:eastAsia="en-IN"/>
        </w:rPr>
        <w:t xml:space="preserve"> countering toxic nature of other ingredients</w:t>
      </w:r>
      <w:r w:rsidR="001F7281" w:rsidRPr="00951EEF">
        <w:rPr>
          <w:rFonts w:ascii="Book Antiqua" w:hAnsi="Book Antiqua"/>
          <w:sz w:val="24"/>
          <w:szCs w:val="24"/>
          <w:lang w:val="en-IN" w:eastAsia="en-IN"/>
        </w:rPr>
        <w:t>.</w:t>
      </w:r>
      <w:r w:rsidR="00F23A44" w:rsidRPr="00951EEF">
        <w:rPr>
          <w:rFonts w:ascii="Book Antiqua" w:hAnsi="Book Antiqua"/>
          <w:sz w:val="24"/>
          <w:szCs w:val="24"/>
          <w:lang w:val="en-IN" w:eastAsia="en-IN"/>
        </w:rPr>
        <w:t xml:space="preserve"> All these activities indicate towards multi-variant nature of compound formulations that are actually need of the time.</w:t>
      </w:r>
    </w:p>
    <w:p w14:paraId="3CF64AD0" w14:textId="77777777" w:rsidR="00B74FC7" w:rsidRPr="00951EEF" w:rsidRDefault="00F1596B" w:rsidP="00951EEF">
      <w:pPr>
        <w:spacing w:after="0" w:line="360" w:lineRule="auto"/>
        <w:ind w:firstLineChars="100" w:firstLine="240"/>
        <w:jc w:val="both"/>
        <w:rPr>
          <w:rFonts w:ascii="Book Antiqua" w:hAnsi="Book Antiqua"/>
          <w:sz w:val="24"/>
          <w:szCs w:val="24"/>
          <w:lang w:val="en-IN" w:eastAsia="en-IN"/>
        </w:rPr>
      </w:pPr>
      <w:r w:rsidRPr="00951EEF">
        <w:rPr>
          <w:rFonts w:ascii="Book Antiqua" w:hAnsi="Book Antiqua"/>
          <w:sz w:val="24"/>
          <w:szCs w:val="24"/>
          <w:lang w:val="en-IN" w:eastAsia="en-IN"/>
        </w:rPr>
        <w:t xml:space="preserve">Based upon </w:t>
      </w:r>
      <w:r w:rsidR="00F23A44" w:rsidRPr="00951EEF">
        <w:rPr>
          <w:rFonts w:ascii="Book Antiqua" w:hAnsi="Book Antiqua"/>
          <w:sz w:val="24"/>
          <w:szCs w:val="24"/>
          <w:lang w:val="en-IN" w:eastAsia="en-IN"/>
        </w:rPr>
        <w:t>a single and incomplete observation;</w:t>
      </w:r>
      <w:r w:rsidRPr="00951EEF">
        <w:rPr>
          <w:rFonts w:ascii="Book Antiqua" w:hAnsi="Book Antiqua"/>
          <w:sz w:val="24"/>
          <w:szCs w:val="24"/>
          <w:lang w:val="en-IN" w:eastAsia="en-IN"/>
        </w:rPr>
        <w:t xml:space="preserve"> inferring </w:t>
      </w:r>
      <w:r w:rsidR="00F23A44" w:rsidRPr="00951EEF">
        <w:rPr>
          <w:rFonts w:ascii="Book Antiqua" w:hAnsi="Book Antiqua"/>
          <w:sz w:val="24"/>
          <w:szCs w:val="24"/>
          <w:lang w:val="en-IN" w:eastAsia="en-IN"/>
        </w:rPr>
        <w:t xml:space="preserve">Ayurvedic drugs with liver injury </w:t>
      </w:r>
      <w:r w:rsidRPr="00951EEF">
        <w:rPr>
          <w:rFonts w:ascii="Book Antiqua" w:hAnsi="Book Antiqua"/>
          <w:sz w:val="24"/>
          <w:szCs w:val="24"/>
          <w:lang w:val="en-IN" w:eastAsia="en-IN"/>
        </w:rPr>
        <w:t xml:space="preserve">is unwise. </w:t>
      </w:r>
      <w:r w:rsidR="00B74FC7" w:rsidRPr="00951EEF">
        <w:rPr>
          <w:rFonts w:ascii="Book Antiqua" w:hAnsi="Book Antiqua"/>
          <w:sz w:val="24"/>
          <w:szCs w:val="24"/>
          <w:lang w:val="en-IN" w:eastAsia="en-IN"/>
        </w:rPr>
        <w:t>Authors have to understand that Ayurveda always advocate using drug as a whole and never prefer using extracts in a formulation except aqueo</w:t>
      </w:r>
      <w:r w:rsidR="00F23A44" w:rsidRPr="00951EEF">
        <w:rPr>
          <w:rFonts w:ascii="Book Antiqua" w:hAnsi="Book Antiqua"/>
          <w:sz w:val="24"/>
          <w:szCs w:val="24"/>
          <w:lang w:val="en-IN" w:eastAsia="en-IN"/>
        </w:rPr>
        <w:t>us or hydro-alcoholic extracts.</w:t>
      </w:r>
    </w:p>
    <w:p w14:paraId="5A28F6BE" w14:textId="77777777" w:rsidR="00774BFD" w:rsidRPr="00951EEF" w:rsidRDefault="005926F5" w:rsidP="00951EEF">
      <w:pPr>
        <w:spacing w:after="0" w:line="360" w:lineRule="auto"/>
        <w:ind w:firstLineChars="100" w:firstLine="240"/>
        <w:jc w:val="both"/>
        <w:rPr>
          <w:rFonts w:ascii="Book Antiqua" w:hAnsi="Book Antiqua"/>
          <w:sz w:val="24"/>
          <w:szCs w:val="24"/>
        </w:rPr>
      </w:pPr>
      <w:r w:rsidRPr="00951EEF">
        <w:rPr>
          <w:rFonts w:ascii="Book Antiqua" w:hAnsi="Book Antiqua"/>
          <w:sz w:val="24"/>
          <w:szCs w:val="24"/>
        </w:rPr>
        <w:t xml:space="preserve">This article indirectly clears the need of </w:t>
      </w:r>
      <w:r w:rsidR="00884427" w:rsidRPr="00951EEF">
        <w:rPr>
          <w:rFonts w:ascii="Book Antiqua" w:hAnsi="Book Antiqua"/>
          <w:sz w:val="24"/>
          <w:szCs w:val="24"/>
        </w:rPr>
        <w:t xml:space="preserve">paying </w:t>
      </w:r>
      <w:r w:rsidRPr="00951EEF">
        <w:rPr>
          <w:rFonts w:ascii="Book Antiqua" w:hAnsi="Book Antiqua"/>
          <w:sz w:val="24"/>
          <w:szCs w:val="24"/>
        </w:rPr>
        <w:t xml:space="preserve">attention towards generating awareness on use of </w:t>
      </w:r>
      <w:r w:rsidR="00FE5004" w:rsidRPr="00951EEF">
        <w:rPr>
          <w:rFonts w:ascii="Book Antiqua" w:hAnsi="Book Antiqua"/>
          <w:sz w:val="24"/>
          <w:szCs w:val="24"/>
        </w:rPr>
        <w:t xml:space="preserve">traditional </w:t>
      </w:r>
      <w:r w:rsidRPr="00951EEF">
        <w:rPr>
          <w:rFonts w:ascii="Book Antiqua" w:hAnsi="Book Antiqua"/>
          <w:sz w:val="24"/>
          <w:szCs w:val="24"/>
        </w:rPr>
        <w:t>medicines.</w:t>
      </w:r>
      <w:r w:rsidRPr="00951EEF">
        <w:rPr>
          <w:rFonts w:ascii="Book Antiqua" w:hAnsi="Book Antiqua"/>
          <w:sz w:val="24"/>
          <w:szCs w:val="24"/>
          <w:lang w:val="en-IN" w:eastAsia="en-IN"/>
        </w:rPr>
        <w:t xml:space="preserve"> </w:t>
      </w:r>
      <w:r w:rsidRPr="00951EEF">
        <w:rPr>
          <w:rFonts w:ascii="Book Antiqua" w:hAnsi="Book Antiqua"/>
          <w:sz w:val="24"/>
          <w:szCs w:val="24"/>
        </w:rPr>
        <w:t xml:space="preserve">The impact of such reports in a leading scientific journal like </w:t>
      </w:r>
      <w:r w:rsidR="00884427" w:rsidRPr="00951EEF">
        <w:rPr>
          <w:rFonts w:ascii="Book Antiqua" w:hAnsi="Book Antiqua"/>
          <w:sz w:val="24"/>
          <w:szCs w:val="24"/>
        </w:rPr>
        <w:t>WJH</w:t>
      </w:r>
      <w:r w:rsidRPr="00951EEF">
        <w:rPr>
          <w:rFonts w:ascii="Book Antiqua" w:hAnsi="Book Antiqua"/>
          <w:sz w:val="24"/>
          <w:szCs w:val="24"/>
        </w:rPr>
        <w:t xml:space="preserve"> is a serious matter as it may unnecessarily cause disrepute to </w:t>
      </w:r>
      <w:r w:rsidR="00014805" w:rsidRPr="00951EEF">
        <w:rPr>
          <w:rFonts w:ascii="Book Antiqua" w:hAnsi="Book Antiqua"/>
          <w:sz w:val="24"/>
          <w:szCs w:val="24"/>
        </w:rPr>
        <w:t xml:space="preserve">herbal remedies and ultimately to </w:t>
      </w:r>
      <w:r w:rsidRPr="00951EEF">
        <w:rPr>
          <w:rFonts w:ascii="Book Antiqua" w:hAnsi="Book Antiqua"/>
          <w:sz w:val="24"/>
          <w:szCs w:val="24"/>
        </w:rPr>
        <w:t xml:space="preserve">the system of Ayurveda. </w:t>
      </w:r>
    </w:p>
    <w:p w14:paraId="30B5F6D5" w14:textId="77777777" w:rsidR="00774BFD" w:rsidRPr="00951EEF" w:rsidRDefault="00774BFD" w:rsidP="00951EEF">
      <w:pPr>
        <w:spacing w:after="0" w:line="360" w:lineRule="auto"/>
        <w:jc w:val="both"/>
        <w:rPr>
          <w:rFonts w:ascii="Book Antiqua" w:hAnsi="Book Antiqua"/>
          <w:sz w:val="24"/>
          <w:szCs w:val="24"/>
        </w:rPr>
      </w:pPr>
      <w:r w:rsidRPr="00951EEF">
        <w:rPr>
          <w:rFonts w:ascii="Book Antiqua" w:hAnsi="Book Antiqua"/>
          <w:sz w:val="24"/>
          <w:szCs w:val="24"/>
        </w:rPr>
        <w:br w:type="page"/>
      </w:r>
    </w:p>
    <w:p w14:paraId="0C5D48F9" w14:textId="708EC8B0" w:rsidR="00504A76" w:rsidRPr="00951EEF" w:rsidRDefault="00774BFD" w:rsidP="00951EEF">
      <w:pPr>
        <w:spacing w:after="0" w:line="360" w:lineRule="auto"/>
        <w:jc w:val="both"/>
        <w:rPr>
          <w:rFonts w:ascii="Book Antiqua" w:hAnsi="Book Antiqua"/>
          <w:b/>
          <w:sz w:val="24"/>
          <w:szCs w:val="24"/>
          <w:lang w:eastAsia="zh-CN"/>
        </w:rPr>
      </w:pPr>
      <w:r w:rsidRPr="00951EEF">
        <w:rPr>
          <w:rFonts w:ascii="Book Antiqua" w:hAnsi="Book Antiqua"/>
          <w:b/>
          <w:sz w:val="24"/>
          <w:szCs w:val="24"/>
        </w:rPr>
        <w:lastRenderedPageBreak/>
        <w:t>REFERENCES</w:t>
      </w:r>
    </w:p>
    <w:p w14:paraId="6DE11373" w14:textId="77777777" w:rsidR="00774BFD" w:rsidRPr="00951EEF" w:rsidRDefault="00774BFD"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rPr>
        <w:t>1</w:t>
      </w:r>
      <w:r w:rsidRPr="00951EEF">
        <w:rPr>
          <w:rStyle w:val="apple-converted-space"/>
          <w:rFonts w:ascii="Book Antiqua" w:hAnsi="Book Antiqua"/>
        </w:rPr>
        <w:t> </w:t>
      </w:r>
      <w:r w:rsidRPr="00951EEF">
        <w:rPr>
          <w:rFonts w:ascii="Book Antiqua" w:hAnsi="Book Antiqua"/>
          <w:b/>
          <w:bCs/>
        </w:rPr>
        <w:t>Dalal KK</w:t>
      </w:r>
      <w:r w:rsidRPr="00951EEF">
        <w:rPr>
          <w:rFonts w:ascii="Book Antiqua" w:hAnsi="Book Antiqua"/>
        </w:rPr>
        <w:t>, Holdbrook T, Peikin SR. Ayurvedic drug induced liver injury.</w:t>
      </w:r>
      <w:r w:rsidRPr="00951EEF">
        <w:rPr>
          <w:rStyle w:val="apple-converted-space"/>
          <w:rFonts w:ascii="Book Antiqua" w:hAnsi="Book Antiqua"/>
        </w:rPr>
        <w:t> </w:t>
      </w:r>
      <w:r w:rsidRPr="00951EEF">
        <w:rPr>
          <w:rFonts w:ascii="Book Antiqua" w:hAnsi="Book Antiqua"/>
          <w:i/>
          <w:iCs/>
        </w:rPr>
        <w:t>World J Hepatol</w:t>
      </w:r>
      <w:r w:rsidRPr="00951EEF">
        <w:rPr>
          <w:rStyle w:val="apple-converted-space"/>
          <w:rFonts w:ascii="Book Antiqua" w:hAnsi="Book Antiqua"/>
        </w:rPr>
        <w:t> </w:t>
      </w:r>
      <w:r w:rsidRPr="00951EEF">
        <w:rPr>
          <w:rFonts w:ascii="Book Antiqua" w:hAnsi="Book Antiqua"/>
        </w:rPr>
        <w:t>2017;</w:t>
      </w:r>
      <w:r w:rsidRPr="00951EEF">
        <w:rPr>
          <w:rStyle w:val="apple-converted-space"/>
          <w:rFonts w:ascii="Book Antiqua" w:hAnsi="Book Antiqua"/>
        </w:rPr>
        <w:t> </w:t>
      </w:r>
      <w:r w:rsidRPr="00951EEF">
        <w:rPr>
          <w:rFonts w:ascii="Book Antiqua" w:hAnsi="Book Antiqua"/>
          <w:b/>
          <w:bCs/>
        </w:rPr>
        <w:t>9</w:t>
      </w:r>
      <w:r w:rsidRPr="00951EEF">
        <w:rPr>
          <w:rFonts w:ascii="Book Antiqua" w:hAnsi="Book Antiqua"/>
        </w:rPr>
        <w:t>: 1205-1209 [PMID: 29152040 DOI: 10.4254/wjh.v9.i31.1205]</w:t>
      </w:r>
    </w:p>
    <w:p w14:paraId="6EB4060E" w14:textId="06C4866B" w:rsidR="00774BFD" w:rsidRPr="00951EEF" w:rsidRDefault="00774BFD"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rPr>
        <w:t xml:space="preserve">2 </w:t>
      </w:r>
      <w:bookmarkStart w:id="171" w:name="OLE_LINK990"/>
      <w:bookmarkStart w:id="172" w:name="OLE_LINK991"/>
      <w:r w:rsidRPr="00951EEF">
        <w:rPr>
          <w:rFonts w:ascii="Book Antiqua" w:hAnsi="Book Antiqua"/>
          <w:b/>
        </w:rPr>
        <w:t>Kapoor RC</w:t>
      </w:r>
      <w:r w:rsidRPr="00951EEF">
        <w:rPr>
          <w:rFonts w:ascii="Book Antiqua" w:hAnsi="Book Antiqua"/>
        </w:rPr>
        <w:t>. Some observations on the metal-based preparations in the Indian Systems of Medicine</w:t>
      </w:r>
      <w:bookmarkEnd w:id="171"/>
      <w:bookmarkEnd w:id="172"/>
      <w:r w:rsidRPr="00951EEF">
        <w:rPr>
          <w:rFonts w:ascii="Book Antiqua" w:hAnsi="Book Antiqua"/>
        </w:rPr>
        <w:t xml:space="preserve">. </w:t>
      </w:r>
      <w:r w:rsidRPr="00951EEF">
        <w:rPr>
          <w:rFonts w:ascii="Book Antiqua" w:hAnsi="Book Antiqua"/>
          <w:i/>
        </w:rPr>
        <w:t>Indian J Trad Know</w:t>
      </w:r>
      <w:r w:rsidRPr="00951EEF">
        <w:rPr>
          <w:rFonts w:ascii="Book Antiqua" w:hAnsi="Book Antiqua"/>
        </w:rPr>
        <w:t xml:space="preserve"> 2010; </w:t>
      </w:r>
      <w:r w:rsidRPr="00951EEF">
        <w:rPr>
          <w:rFonts w:ascii="Book Antiqua" w:hAnsi="Book Antiqua"/>
          <w:b/>
        </w:rPr>
        <w:t>9</w:t>
      </w:r>
      <w:r w:rsidRPr="00951EEF">
        <w:rPr>
          <w:rFonts w:ascii="Book Antiqua" w:hAnsi="Book Antiqua"/>
        </w:rPr>
        <w:t>: 562-575</w:t>
      </w:r>
    </w:p>
    <w:p w14:paraId="0B593ADB" w14:textId="77777777" w:rsidR="00774BFD" w:rsidRPr="00951EEF" w:rsidRDefault="00774BFD"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rPr>
        <w:t>3</w:t>
      </w:r>
      <w:r w:rsidRPr="00951EEF">
        <w:rPr>
          <w:rStyle w:val="apple-converted-space"/>
          <w:rFonts w:ascii="Book Antiqua" w:hAnsi="Book Antiqua"/>
        </w:rPr>
        <w:t> </w:t>
      </w:r>
      <w:r w:rsidRPr="00951EEF">
        <w:rPr>
          <w:rFonts w:ascii="Book Antiqua" w:hAnsi="Book Antiqua"/>
          <w:b/>
          <w:bCs/>
        </w:rPr>
        <w:t>Pandya MG</w:t>
      </w:r>
      <w:r w:rsidRPr="00951EEF">
        <w:rPr>
          <w:rFonts w:ascii="Book Antiqua" w:hAnsi="Book Antiqua"/>
        </w:rPr>
        <w:t>, Dave AR. A clinical study of Punarnava Mandura in the management of Pandu Roga in old age (geriatric anemia).</w:t>
      </w:r>
      <w:r w:rsidRPr="00951EEF">
        <w:rPr>
          <w:rStyle w:val="apple-converted-space"/>
          <w:rFonts w:ascii="Book Antiqua" w:hAnsi="Book Antiqua"/>
        </w:rPr>
        <w:t> </w:t>
      </w:r>
      <w:r w:rsidRPr="00951EEF">
        <w:rPr>
          <w:rFonts w:ascii="Book Antiqua" w:hAnsi="Book Antiqua"/>
          <w:i/>
          <w:iCs/>
        </w:rPr>
        <w:t>Ayu</w:t>
      </w:r>
      <w:r w:rsidRPr="00951EEF">
        <w:rPr>
          <w:rStyle w:val="apple-converted-space"/>
          <w:rFonts w:ascii="Book Antiqua" w:hAnsi="Book Antiqua"/>
        </w:rPr>
        <w:t> </w:t>
      </w:r>
      <w:r w:rsidRPr="00951EEF">
        <w:rPr>
          <w:rFonts w:ascii="Book Antiqua" w:hAnsi="Book Antiqua"/>
        </w:rPr>
        <w:t>2014;</w:t>
      </w:r>
      <w:r w:rsidRPr="00951EEF">
        <w:rPr>
          <w:rStyle w:val="apple-converted-space"/>
          <w:rFonts w:ascii="Book Antiqua" w:hAnsi="Book Antiqua"/>
        </w:rPr>
        <w:t> </w:t>
      </w:r>
      <w:r w:rsidRPr="00951EEF">
        <w:rPr>
          <w:rFonts w:ascii="Book Antiqua" w:hAnsi="Book Antiqua"/>
          <w:b/>
          <w:bCs/>
        </w:rPr>
        <w:t>35</w:t>
      </w:r>
      <w:r w:rsidRPr="00951EEF">
        <w:rPr>
          <w:rFonts w:ascii="Book Antiqua" w:hAnsi="Book Antiqua"/>
        </w:rPr>
        <w:t>: 252-260 [PMID: 26664234 DOI: 10.4103/0974-8520.153735]</w:t>
      </w:r>
    </w:p>
    <w:p w14:paraId="79338918" w14:textId="032AF36C" w:rsidR="00774BFD" w:rsidRPr="00951EEF" w:rsidRDefault="00774BFD"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rPr>
        <w:t>4</w:t>
      </w:r>
      <w:r w:rsidRPr="00951EEF">
        <w:rPr>
          <w:rStyle w:val="apple-converted-space"/>
          <w:rFonts w:ascii="Book Antiqua" w:hAnsi="Book Antiqua"/>
        </w:rPr>
        <w:t> </w:t>
      </w:r>
      <w:r w:rsidRPr="00951EEF">
        <w:rPr>
          <w:rFonts w:ascii="Book Antiqua" w:hAnsi="Book Antiqua"/>
          <w:b/>
          <w:bCs/>
        </w:rPr>
        <w:t>Khandelwal DA</w:t>
      </w:r>
      <w:r w:rsidRPr="00951EEF">
        <w:rPr>
          <w:rFonts w:ascii="Book Antiqua" w:hAnsi="Book Antiqua"/>
        </w:rPr>
        <w:t>, Donga SB, Dei L. Clinical efficacy of Punarnava Mandura and Dhatri Lauha in the management of Garbhini Pandu (anemia in pregnancy).</w:t>
      </w:r>
      <w:r w:rsidRPr="00951EEF">
        <w:rPr>
          <w:rStyle w:val="apple-converted-space"/>
          <w:rFonts w:ascii="Book Antiqua" w:hAnsi="Book Antiqua"/>
        </w:rPr>
        <w:t> </w:t>
      </w:r>
      <w:r w:rsidRPr="00951EEF">
        <w:rPr>
          <w:rFonts w:ascii="Book Antiqua" w:hAnsi="Book Antiqua"/>
          <w:i/>
          <w:iCs/>
        </w:rPr>
        <w:t>Ayu</w:t>
      </w:r>
      <w:r w:rsidRPr="00951EEF">
        <w:rPr>
          <w:rStyle w:val="apple-converted-space"/>
          <w:rFonts w:ascii="Book Antiqua" w:hAnsi="Book Antiqua"/>
        </w:rPr>
        <w:t> </w:t>
      </w:r>
      <w:r w:rsidRPr="00951EEF">
        <w:rPr>
          <w:rFonts w:ascii="Book Antiqua" w:hAnsi="Book Antiqua"/>
        </w:rPr>
        <w:t>2015;</w:t>
      </w:r>
      <w:r w:rsidRPr="00951EEF">
        <w:rPr>
          <w:rStyle w:val="apple-converted-space"/>
          <w:rFonts w:ascii="Book Antiqua" w:hAnsi="Book Antiqua"/>
        </w:rPr>
        <w:t> </w:t>
      </w:r>
      <w:r w:rsidRPr="00951EEF">
        <w:rPr>
          <w:rFonts w:ascii="Book Antiqua" w:hAnsi="Book Antiqua"/>
          <w:b/>
          <w:bCs/>
        </w:rPr>
        <w:t>36</w:t>
      </w:r>
      <w:r w:rsidRPr="00951EEF">
        <w:rPr>
          <w:rFonts w:ascii="Book Antiqua" w:hAnsi="Book Antiqua"/>
        </w:rPr>
        <w:t xml:space="preserve">: 397-403 [PMID: </w:t>
      </w:r>
      <w:bookmarkStart w:id="173" w:name="OLE_LINK992"/>
      <w:bookmarkStart w:id="174" w:name="OLE_LINK993"/>
      <w:r w:rsidRPr="00951EEF">
        <w:rPr>
          <w:rFonts w:ascii="Book Antiqua" w:hAnsi="Book Antiqua"/>
        </w:rPr>
        <w:t>27833367</w:t>
      </w:r>
      <w:bookmarkEnd w:id="173"/>
      <w:bookmarkEnd w:id="174"/>
      <w:r w:rsidRPr="00951EEF">
        <w:rPr>
          <w:rFonts w:ascii="Book Antiqua" w:hAnsi="Book Antiqua"/>
        </w:rPr>
        <w:t xml:space="preserve"> DOI: 10.4103/0974-8520.190700]</w:t>
      </w:r>
    </w:p>
    <w:p w14:paraId="491F5DFF" w14:textId="77777777" w:rsidR="00774BFD" w:rsidRPr="00951EEF" w:rsidRDefault="00774BFD"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rPr>
        <w:t>5</w:t>
      </w:r>
      <w:r w:rsidRPr="00951EEF">
        <w:rPr>
          <w:rStyle w:val="apple-converted-space"/>
          <w:rFonts w:ascii="Book Antiqua" w:hAnsi="Book Antiqua"/>
        </w:rPr>
        <w:t> </w:t>
      </w:r>
      <w:r w:rsidRPr="00951EEF">
        <w:rPr>
          <w:rFonts w:ascii="Book Antiqua" w:hAnsi="Book Antiqua"/>
          <w:b/>
          <w:bCs/>
        </w:rPr>
        <w:t>Dhiman K</w:t>
      </w:r>
      <w:r w:rsidRPr="00951EEF">
        <w:rPr>
          <w:rFonts w:ascii="Book Antiqua" w:hAnsi="Book Antiqua"/>
        </w:rPr>
        <w:t>. Ayurvedic intervention in the management of uterine fibroids: A Case series.</w:t>
      </w:r>
      <w:r w:rsidRPr="00951EEF">
        <w:rPr>
          <w:rStyle w:val="apple-converted-space"/>
          <w:rFonts w:ascii="Book Antiqua" w:hAnsi="Book Antiqua"/>
        </w:rPr>
        <w:t> </w:t>
      </w:r>
      <w:r w:rsidRPr="00951EEF">
        <w:rPr>
          <w:rFonts w:ascii="Book Antiqua" w:hAnsi="Book Antiqua"/>
          <w:i/>
          <w:iCs/>
        </w:rPr>
        <w:t>Ayu</w:t>
      </w:r>
      <w:r w:rsidRPr="00951EEF">
        <w:rPr>
          <w:rStyle w:val="apple-converted-space"/>
          <w:rFonts w:ascii="Book Antiqua" w:hAnsi="Book Antiqua"/>
        </w:rPr>
        <w:t> </w:t>
      </w:r>
      <w:r w:rsidRPr="00951EEF">
        <w:rPr>
          <w:rFonts w:ascii="Book Antiqua" w:hAnsi="Book Antiqua"/>
        </w:rPr>
        <w:t>2014;</w:t>
      </w:r>
      <w:r w:rsidRPr="00951EEF">
        <w:rPr>
          <w:rStyle w:val="apple-converted-space"/>
          <w:rFonts w:ascii="Book Antiqua" w:hAnsi="Book Antiqua"/>
        </w:rPr>
        <w:t> </w:t>
      </w:r>
      <w:r w:rsidRPr="00951EEF">
        <w:rPr>
          <w:rFonts w:ascii="Book Antiqua" w:hAnsi="Book Antiqua"/>
          <w:b/>
          <w:bCs/>
        </w:rPr>
        <w:t>35</w:t>
      </w:r>
      <w:r w:rsidRPr="00951EEF">
        <w:rPr>
          <w:rFonts w:ascii="Book Antiqua" w:hAnsi="Book Antiqua"/>
        </w:rPr>
        <w:t>: 303-308 [PMID: 26664240 DOI: 10.4103/0974-8520.153750]</w:t>
      </w:r>
    </w:p>
    <w:p w14:paraId="5365D847" w14:textId="77777777" w:rsidR="00774BFD" w:rsidRPr="00951EEF" w:rsidRDefault="00774BFD"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rPr>
        <w:t>6</w:t>
      </w:r>
      <w:r w:rsidRPr="00951EEF">
        <w:rPr>
          <w:rStyle w:val="apple-converted-space"/>
          <w:rFonts w:ascii="Book Antiqua" w:hAnsi="Book Antiqua"/>
        </w:rPr>
        <w:t> </w:t>
      </w:r>
      <w:r w:rsidRPr="00951EEF">
        <w:rPr>
          <w:rFonts w:ascii="Book Antiqua" w:hAnsi="Book Antiqua"/>
          <w:b/>
          <w:bCs/>
        </w:rPr>
        <w:t>Keith CT</w:t>
      </w:r>
      <w:r w:rsidRPr="00951EEF">
        <w:rPr>
          <w:rFonts w:ascii="Book Antiqua" w:hAnsi="Book Antiqua"/>
        </w:rPr>
        <w:t>, Borisy AA, Stockwell BR. Multicomponent therapeutics for networked systems.</w:t>
      </w:r>
      <w:r w:rsidRPr="00951EEF">
        <w:rPr>
          <w:rStyle w:val="apple-converted-space"/>
          <w:rFonts w:ascii="Book Antiqua" w:hAnsi="Book Antiqua"/>
        </w:rPr>
        <w:t> </w:t>
      </w:r>
      <w:r w:rsidRPr="00951EEF">
        <w:rPr>
          <w:rFonts w:ascii="Book Antiqua" w:hAnsi="Book Antiqua"/>
          <w:i/>
          <w:iCs/>
        </w:rPr>
        <w:t>Nat Rev Drug Discov</w:t>
      </w:r>
      <w:r w:rsidRPr="00951EEF">
        <w:rPr>
          <w:rStyle w:val="apple-converted-space"/>
          <w:rFonts w:ascii="Book Antiqua" w:hAnsi="Book Antiqua"/>
        </w:rPr>
        <w:t> </w:t>
      </w:r>
      <w:r w:rsidRPr="00951EEF">
        <w:rPr>
          <w:rFonts w:ascii="Book Antiqua" w:hAnsi="Book Antiqua"/>
        </w:rPr>
        <w:t>2005;</w:t>
      </w:r>
      <w:r w:rsidRPr="00951EEF">
        <w:rPr>
          <w:rStyle w:val="apple-converted-space"/>
          <w:rFonts w:ascii="Book Antiqua" w:hAnsi="Book Antiqua"/>
        </w:rPr>
        <w:t> </w:t>
      </w:r>
      <w:r w:rsidRPr="00951EEF">
        <w:rPr>
          <w:rFonts w:ascii="Book Antiqua" w:hAnsi="Book Antiqua"/>
          <w:b/>
          <w:bCs/>
        </w:rPr>
        <w:t>4</w:t>
      </w:r>
      <w:r w:rsidRPr="00951EEF">
        <w:rPr>
          <w:rFonts w:ascii="Book Antiqua" w:hAnsi="Book Antiqua"/>
        </w:rPr>
        <w:t>: 71-78 [PMID: 15688074 DOI: 10.1038/nrd1609]</w:t>
      </w:r>
    </w:p>
    <w:p w14:paraId="760533B9" w14:textId="77777777" w:rsidR="003D5256" w:rsidRPr="00951EEF" w:rsidRDefault="003D5256" w:rsidP="00951EEF">
      <w:pPr>
        <w:pStyle w:val="NormalWeb"/>
        <w:shd w:val="clear" w:color="auto" w:fill="FFFFFF"/>
        <w:spacing w:before="0" w:beforeAutospacing="0" w:after="0" w:afterAutospacing="0" w:line="360" w:lineRule="auto"/>
        <w:jc w:val="both"/>
        <w:rPr>
          <w:rFonts w:ascii="Book Antiqua" w:hAnsi="Book Antiqua"/>
        </w:rPr>
      </w:pPr>
    </w:p>
    <w:p w14:paraId="2F666A54" w14:textId="7F0BD615" w:rsidR="003D5256" w:rsidRPr="00951EEF" w:rsidRDefault="003D5256" w:rsidP="00951EEF">
      <w:pPr>
        <w:suppressAutoHyphens/>
        <w:spacing w:after="0" w:line="360" w:lineRule="auto"/>
        <w:jc w:val="right"/>
        <w:rPr>
          <w:rFonts w:ascii="Book Antiqua" w:eastAsia="SimSun" w:hAnsi="Book Antiqua" w:cs="Mangal"/>
          <w:b/>
          <w:bCs/>
          <w:color w:val="000000"/>
          <w:kern w:val="1"/>
          <w:sz w:val="24"/>
          <w:szCs w:val="24"/>
          <w:lang w:val="it-IT" w:eastAsia="zh-CN" w:bidi="hi-IN"/>
        </w:rPr>
      </w:pPr>
      <w:bookmarkStart w:id="175" w:name="OLE_LINK480"/>
      <w:bookmarkStart w:id="176" w:name="OLE_LINK502"/>
      <w:bookmarkStart w:id="177" w:name="OLE_LINK1021"/>
      <w:bookmarkStart w:id="178" w:name="OLE_LINK1022"/>
      <w:bookmarkStart w:id="179" w:name="OLE_LINK1023"/>
      <w:bookmarkStart w:id="180" w:name="OLE_LINK1064"/>
      <w:bookmarkStart w:id="181" w:name="OLE_LINK1065"/>
      <w:bookmarkStart w:id="182" w:name="OLE_LINK1156"/>
      <w:bookmarkStart w:id="183" w:name="OLE_LINK1157"/>
      <w:bookmarkStart w:id="184" w:name="OLE_LINK1158"/>
      <w:bookmarkStart w:id="185" w:name="OLE_LINK1159"/>
      <w:bookmarkStart w:id="186" w:name="OLE_LINK1185"/>
      <w:bookmarkStart w:id="187" w:name="OLE_LINK958"/>
      <w:bookmarkStart w:id="188" w:name="OLE_LINK959"/>
      <w:bookmarkStart w:id="189" w:name="OLE_LINK962"/>
      <w:bookmarkStart w:id="190" w:name="OLE_LINK1127"/>
      <w:bookmarkStart w:id="191" w:name="OLE_LINK945"/>
      <w:bookmarkStart w:id="192" w:name="OLE_LINK946"/>
      <w:bookmarkStart w:id="193" w:name="OLE_LINK947"/>
      <w:bookmarkStart w:id="194" w:name="OLE_LINK987"/>
      <w:r w:rsidRPr="00951EEF">
        <w:rPr>
          <w:rFonts w:ascii="Book Antiqua" w:eastAsia="Lucida Sans Unicode" w:hAnsi="Book Antiqua" w:cs="Arial"/>
          <w:b/>
          <w:noProof/>
          <w:color w:val="000000"/>
          <w:kern w:val="1"/>
          <w:sz w:val="24"/>
          <w:szCs w:val="24"/>
          <w:lang w:val="it-IT" w:eastAsia="hi-IN" w:bidi="hi-IN"/>
        </w:rPr>
        <w:t>P-Reviewer</w:t>
      </w:r>
      <w:r w:rsidRPr="00951EEF">
        <w:rPr>
          <w:rFonts w:ascii="Book Antiqua" w:eastAsia="SimSun" w:hAnsi="Book Antiqua" w:cs="Arial"/>
          <w:b/>
          <w:noProof/>
          <w:color w:val="000000"/>
          <w:kern w:val="1"/>
          <w:sz w:val="24"/>
          <w:szCs w:val="24"/>
          <w:lang w:val="it-IT" w:eastAsia="zh-CN" w:bidi="hi-IN"/>
        </w:rPr>
        <w:t>:</w:t>
      </w:r>
      <w:r w:rsidRPr="00951EEF">
        <w:rPr>
          <w:rFonts w:ascii="Book Antiqua" w:eastAsia="Lucida Sans Unicode" w:hAnsi="Book Antiqua" w:cs="Mangal"/>
          <w:bCs/>
          <w:color w:val="000000"/>
          <w:kern w:val="1"/>
          <w:sz w:val="24"/>
          <w:szCs w:val="24"/>
          <w:lang w:val="it-IT" w:eastAsia="hi-IN" w:bidi="hi-IN"/>
        </w:rPr>
        <w:t xml:space="preserve"> Balaban</w:t>
      </w:r>
      <w:r w:rsidRPr="00951EEF">
        <w:rPr>
          <w:rFonts w:ascii="Book Antiqua" w:eastAsia="Lucida Sans Unicode" w:hAnsi="Book Antiqua" w:cs="Mangal"/>
          <w:bCs/>
          <w:color w:val="000000"/>
          <w:kern w:val="1"/>
          <w:sz w:val="24"/>
          <w:szCs w:val="24"/>
          <w:lang w:val="it-IT" w:eastAsia="zh-CN" w:bidi="hi-IN"/>
        </w:rPr>
        <w:t xml:space="preserve"> YH, Mizuguchi T, Morales-González JA, Skrypnyk IN, Tarantino G, la Tijera FH</w:t>
      </w:r>
      <w:r w:rsidR="009F006E" w:rsidRPr="00951EEF">
        <w:rPr>
          <w:rFonts w:ascii="Book Antiqua" w:eastAsia="Lucida Sans Unicode" w:hAnsi="Book Antiqua" w:cs="Mangal"/>
          <w:bCs/>
          <w:color w:val="000000"/>
          <w:kern w:val="1"/>
          <w:sz w:val="24"/>
          <w:szCs w:val="24"/>
          <w:lang w:val="it-IT" w:eastAsia="zh-CN" w:bidi="hi-IN"/>
        </w:rPr>
        <w:t>, Zhu X</w:t>
      </w:r>
      <w:r w:rsidR="00CF531F">
        <w:rPr>
          <w:rFonts w:ascii="Book Antiqua" w:eastAsia="Lucida Sans Unicode" w:hAnsi="Book Antiqua" w:cs="Mangal"/>
          <w:bCs/>
          <w:color w:val="000000"/>
          <w:kern w:val="1"/>
          <w:sz w:val="24"/>
          <w:szCs w:val="24"/>
          <w:lang w:val="it-IT" w:eastAsia="hi-IN" w:bidi="hi-IN"/>
        </w:rPr>
        <w:t xml:space="preserve"> </w:t>
      </w:r>
      <w:r w:rsidRPr="00951EEF">
        <w:rPr>
          <w:rFonts w:ascii="Book Antiqua" w:eastAsia="Lucida Sans Unicode" w:hAnsi="Book Antiqua" w:cs="Mangal"/>
          <w:b/>
          <w:bCs/>
          <w:color w:val="000000"/>
          <w:kern w:val="1"/>
          <w:sz w:val="24"/>
          <w:szCs w:val="24"/>
          <w:lang w:val="it-IT" w:eastAsia="hi-IN" w:bidi="hi-IN"/>
        </w:rPr>
        <w:t>S-Editor</w:t>
      </w:r>
      <w:r w:rsidRPr="00951EEF">
        <w:rPr>
          <w:rFonts w:ascii="Book Antiqua" w:eastAsia="SimSun" w:hAnsi="Book Antiqua" w:cs="Mangal"/>
          <w:b/>
          <w:bCs/>
          <w:color w:val="000000"/>
          <w:kern w:val="1"/>
          <w:sz w:val="24"/>
          <w:szCs w:val="24"/>
          <w:lang w:val="it-IT" w:eastAsia="zh-CN" w:bidi="hi-IN"/>
        </w:rPr>
        <w:t>:</w:t>
      </w:r>
      <w:r w:rsidRPr="00951EEF">
        <w:rPr>
          <w:rFonts w:ascii="Book Antiqua" w:eastAsia="Lucida Sans Unicode" w:hAnsi="Book Antiqua" w:cs="Mangal"/>
          <w:bCs/>
          <w:color w:val="000000"/>
          <w:kern w:val="1"/>
          <w:sz w:val="24"/>
          <w:szCs w:val="24"/>
          <w:lang w:val="it-IT" w:eastAsia="hi-IN" w:bidi="hi-IN"/>
        </w:rPr>
        <w:t xml:space="preserve"> </w:t>
      </w:r>
      <w:r w:rsidRPr="00951EEF">
        <w:rPr>
          <w:rFonts w:ascii="Book Antiqua" w:eastAsia="SimSun" w:hAnsi="Book Antiqua" w:cs="Mangal"/>
          <w:bCs/>
          <w:color w:val="000000"/>
          <w:kern w:val="1"/>
          <w:sz w:val="24"/>
          <w:szCs w:val="24"/>
          <w:lang w:val="it-IT" w:eastAsia="zh-CN" w:bidi="hi-IN"/>
        </w:rPr>
        <w:t>Cui LJ</w:t>
      </w:r>
      <w:r w:rsidR="00CF531F">
        <w:rPr>
          <w:rFonts w:ascii="Book Antiqua" w:eastAsia="Lucida Sans Unicode" w:hAnsi="Book Antiqua" w:cs="Mangal"/>
          <w:b/>
          <w:bCs/>
          <w:color w:val="000000"/>
          <w:kern w:val="1"/>
          <w:sz w:val="24"/>
          <w:szCs w:val="24"/>
          <w:lang w:val="it-IT" w:eastAsia="hi-IN" w:bidi="hi-IN"/>
        </w:rPr>
        <w:t xml:space="preserve"> </w:t>
      </w:r>
      <w:r w:rsidRPr="00951EEF">
        <w:rPr>
          <w:rFonts w:ascii="Book Antiqua" w:eastAsia="Lucida Sans Unicode" w:hAnsi="Book Antiqua" w:cs="Mangal"/>
          <w:b/>
          <w:bCs/>
          <w:color w:val="000000"/>
          <w:kern w:val="1"/>
          <w:sz w:val="24"/>
          <w:szCs w:val="24"/>
          <w:lang w:val="it-IT" w:eastAsia="hi-IN" w:bidi="hi-IN"/>
        </w:rPr>
        <w:t>L-Editor</w:t>
      </w:r>
      <w:r w:rsidRPr="00951EEF">
        <w:rPr>
          <w:rFonts w:ascii="Book Antiqua" w:eastAsia="SimSun" w:hAnsi="Book Antiqua" w:cs="Mangal"/>
          <w:b/>
          <w:bCs/>
          <w:color w:val="000000"/>
          <w:kern w:val="1"/>
          <w:sz w:val="24"/>
          <w:szCs w:val="24"/>
          <w:lang w:val="it-IT" w:eastAsia="zh-CN" w:bidi="hi-IN"/>
        </w:rPr>
        <w:t>:</w:t>
      </w:r>
      <w:r w:rsidR="00CF531F">
        <w:rPr>
          <w:rFonts w:ascii="Book Antiqua" w:eastAsia="Lucida Sans Unicode" w:hAnsi="Book Antiqua" w:cs="Mangal"/>
          <w:b/>
          <w:bCs/>
          <w:color w:val="000000"/>
          <w:kern w:val="1"/>
          <w:sz w:val="24"/>
          <w:szCs w:val="24"/>
          <w:lang w:val="it-IT" w:eastAsia="hi-IN" w:bidi="hi-IN"/>
        </w:rPr>
        <w:t xml:space="preserve"> </w:t>
      </w:r>
      <w:r w:rsidRPr="00951EEF">
        <w:rPr>
          <w:rFonts w:ascii="Book Antiqua" w:eastAsia="Lucida Sans Unicode" w:hAnsi="Book Antiqua" w:cs="Mangal"/>
          <w:b/>
          <w:bCs/>
          <w:color w:val="000000"/>
          <w:kern w:val="1"/>
          <w:sz w:val="24"/>
          <w:szCs w:val="24"/>
          <w:lang w:val="it-IT" w:eastAsia="hi-IN" w:bidi="hi-IN"/>
        </w:rPr>
        <w:t>E-Editor</w:t>
      </w:r>
      <w:r w:rsidRPr="00951EEF">
        <w:rPr>
          <w:rFonts w:ascii="Book Antiqua" w:eastAsia="SimSun" w:hAnsi="Book Antiqua" w:cs="Mangal"/>
          <w:b/>
          <w:bCs/>
          <w:color w:val="000000"/>
          <w:kern w:val="1"/>
          <w:sz w:val="24"/>
          <w:szCs w:val="24"/>
          <w:lang w:val="it-IT" w:eastAsia="zh-CN" w:bidi="hi-IN"/>
        </w:rPr>
        <w:t>:</w:t>
      </w:r>
    </w:p>
    <w:p w14:paraId="6A391AC0" w14:textId="77777777" w:rsidR="003D5256" w:rsidRPr="00951EEF" w:rsidRDefault="003D5256" w:rsidP="00951EEF">
      <w:pPr>
        <w:suppressAutoHyphens/>
        <w:spacing w:after="0" w:line="360" w:lineRule="auto"/>
        <w:jc w:val="right"/>
        <w:rPr>
          <w:rFonts w:ascii="Book Antiqua" w:eastAsia="SimSun" w:hAnsi="Book Antiqua" w:cs="Mangal"/>
          <w:b/>
          <w:bCs/>
          <w:color w:val="000000"/>
          <w:kern w:val="1"/>
          <w:sz w:val="24"/>
          <w:szCs w:val="24"/>
          <w:lang w:val="it-IT" w:eastAsia="zh-CN" w:bidi="hi-IN"/>
        </w:rPr>
      </w:pPr>
    </w:p>
    <w:p w14:paraId="0709EB3E" w14:textId="77777777"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51EEF">
        <w:rPr>
          <w:rFonts w:ascii="Book Antiqua" w:eastAsia="SimSun" w:hAnsi="Book Antiqua" w:cs="Helvetica"/>
          <w:b/>
          <w:kern w:val="2"/>
          <w:sz w:val="24"/>
          <w:szCs w:val="24"/>
          <w:lang w:eastAsia="zh-CN"/>
        </w:rPr>
        <w:t xml:space="preserve">Specialty type: </w:t>
      </w:r>
      <w:r w:rsidRPr="00951EEF">
        <w:rPr>
          <w:rFonts w:ascii="Book Antiqua" w:eastAsia="SimSun" w:hAnsi="Book Antiqua" w:cs="Helvetica"/>
          <w:kern w:val="2"/>
          <w:sz w:val="24"/>
          <w:szCs w:val="24"/>
          <w:lang w:eastAsia="zh-CN"/>
        </w:rPr>
        <w:t>Gastroenterology and hepatology</w:t>
      </w:r>
    </w:p>
    <w:p w14:paraId="22924B05" w14:textId="5EA0F179"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51EEF">
        <w:rPr>
          <w:rFonts w:ascii="Book Antiqua" w:eastAsia="SimSun" w:hAnsi="Book Antiqua" w:cs="Helvetica"/>
          <w:b/>
          <w:kern w:val="2"/>
          <w:sz w:val="24"/>
          <w:szCs w:val="24"/>
          <w:lang w:eastAsia="zh-CN"/>
        </w:rPr>
        <w:t xml:space="preserve">Country of origin: </w:t>
      </w:r>
      <w:r w:rsidRPr="00951EEF">
        <w:rPr>
          <w:rFonts w:ascii="Book Antiqua" w:eastAsia="SimSun" w:hAnsi="Book Antiqua" w:cs="Helvetica"/>
          <w:kern w:val="2"/>
          <w:sz w:val="24"/>
          <w:szCs w:val="24"/>
          <w:lang w:eastAsia="zh-CN"/>
        </w:rPr>
        <w:t>India</w:t>
      </w:r>
    </w:p>
    <w:p w14:paraId="6154B9B5" w14:textId="77777777"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51EEF">
        <w:rPr>
          <w:rFonts w:ascii="Book Antiqua" w:eastAsia="SimSun" w:hAnsi="Book Antiqua" w:cs="Helvetica"/>
          <w:b/>
          <w:kern w:val="2"/>
          <w:sz w:val="24"/>
          <w:szCs w:val="24"/>
          <w:lang w:eastAsia="zh-CN"/>
        </w:rPr>
        <w:t>Peer-review report classification</w:t>
      </w:r>
    </w:p>
    <w:p w14:paraId="0A654C1E" w14:textId="16A92A6F"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51EEF">
        <w:rPr>
          <w:rFonts w:ascii="Book Antiqua" w:eastAsia="SimSun" w:hAnsi="Book Antiqua" w:cs="Helvetica"/>
          <w:kern w:val="2"/>
          <w:sz w:val="24"/>
          <w:szCs w:val="24"/>
          <w:lang w:eastAsia="zh-CN"/>
        </w:rPr>
        <w:t>Grade A (Excellent): A, A</w:t>
      </w:r>
    </w:p>
    <w:p w14:paraId="6B25DBEF" w14:textId="54FD5CDE"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51EEF">
        <w:rPr>
          <w:rFonts w:ascii="Book Antiqua" w:eastAsia="SimSun" w:hAnsi="Book Antiqua" w:cs="Helvetica"/>
          <w:kern w:val="2"/>
          <w:sz w:val="24"/>
          <w:szCs w:val="24"/>
          <w:lang w:eastAsia="zh-CN"/>
        </w:rPr>
        <w:t>Grade B (Very good): B, B, B</w:t>
      </w:r>
    </w:p>
    <w:p w14:paraId="26735324" w14:textId="52968FAD"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51EEF">
        <w:rPr>
          <w:rFonts w:ascii="Book Antiqua" w:eastAsia="SimSun" w:hAnsi="Book Antiqua" w:cs="Helvetica"/>
          <w:kern w:val="2"/>
          <w:sz w:val="24"/>
          <w:szCs w:val="24"/>
          <w:lang w:eastAsia="zh-CN"/>
        </w:rPr>
        <w:t>Grade C (Good): C, C</w:t>
      </w:r>
    </w:p>
    <w:p w14:paraId="31495489" w14:textId="77777777" w:rsidR="003D5256" w:rsidRPr="00951EEF" w:rsidRDefault="003D5256" w:rsidP="00951EEF">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51EEF">
        <w:rPr>
          <w:rFonts w:ascii="Book Antiqua" w:eastAsia="SimSun" w:hAnsi="Book Antiqua" w:cs="Helvetica"/>
          <w:kern w:val="2"/>
          <w:sz w:val="24"/>
          <w:szCs w:val="24"/>
          <w:lang w:eastAsia="zh-CN"/>
        </w:rPr>
        <w:t>Grade D (Fair): 0</w:t>
      </w:r>
      <w:bookmarkEnd w:id="175"/>
      <w:bookmarkEnd w:id="176"/>
    </w:p>
    <w:p w14:paraId="409E2B21" w14:textId="653CD80B" w:rsidR="003D5256" w:rsidRPr="00951EEF" w:rsidRDefault="003D5256" w:rsidP="00951EEF">
      <w:pPr>
        <w:pStyle w:val="NormalWeb"/>
        <w:shd w:val="clear" w:color="auto" w:fill="FFFFFF"/>
        <w:spacing w:before="0" w:beforeAutospacing="0" w:after="0" w:afterAutospacing="0" w:line="360" w:lineRule="auto"/>
        <w:jc w:val="both"/>
        <w:rPr>
          <w:rFonts w:ascii="Book Antiqua" w:hAnsi="Book Antiqua"/>
        </w:rPr>
      </w:pPr>
      <w:r w:rsidRPr="00951EEF">
        <w:rPr>
          <w:rFonts w:ascii="Book Antiqua" w:hAnsi="Book Antiqua" w:cs="Helvetica"/>
          <w:kern w:val="2"/>
        </w:rPr>
        <w:t>Grade E (Poor): 0</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58750F4" w14:textId="3E48083E" w:rsidR="00425505" w:rsidRPr="00951EEF" w:rsidRDefault="00425505" w:rsidP="00951EEF">
      <w:pPr>
        <w:pStyle w:val="ListParagraph"/>
        <w:autoSpaceDE w:val="0"/>
        <w:autoSpaceDN w:val="0"/>
        <w:adjustRightInd w:val="0"/>
        <w:spacing w:after="0" w:line="360" w:lineRule="auto"/>
        <w:ind w:left="0"/>
        <w:jc w:val="both"/>
        <w:rPr>
          <w:rFonts w:ascii="Book Antiqua" w:eastAsia="Times New Roman" w:hAnsi="Book Antiqua" w:cs="Arial"/>
          <w:sz w:val="24"/>
          <w:szCs w:val="24"/>
        </w:rPr>
      </w:pPr>
    </w:p>
    <w:sectPr w:rsidR="00425505" w:rsidRPr="00951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669A" w14:textId="77777777" w:rsidR="005479CC" w:rsidRDefault="005479CC" w:rsidP="001D7D3B">
      <w:pPr>
        <w:spacing w:after="0" w:line="240" w:lineRule="auto"/>
      </w:pPr>
      <w:r>
        <w:separator/>
      </w:r>
    </w:p>
  </w:endnote>
  <w:endnote w:type="continuationSeparator" w:id="0">
    <w:p w14:paraId="3AE4450D" w14:textId="77777777" w:rsidR="005479CC" w:rsidRDefault="005479CC" w:rsidP="001D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YouYuan">
    <w:altName w:val="幼圆"/>
    <w:panose1 w:val="020B0604020202020204"/>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Microsoft YaHei"/>
    <w:panose1 w:val="020B0604020202020204"/>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panose1 w:val="020B0604020202020204"/>
    <w:charset w:val="00"/>
    <w:family w:val="swiss"/>
    <w:notTrueType/>
    <w:pitch w:val="default"/>
    <w:sig w:usb0="00000003" w:usb1="00000000" w:usb2="00000000" w:usb3="00000000" w:csb0="00000001" w:csb1="00000000"/>
  </w:font>
  <w:font w:name="Myriad-Roman">
    <w:panose1 w:val="020B0604020202020204"/>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97CB" w14:textId="77777777" w:rsidR="005479CC" w:rsidRDefault="005479CC" w:rsidP="001D7D3B">
      <w:pPr>
        <w:spacing w:after="0" w:line="240" w:lineRule="auto"/>
      </w:pPr>
      <w:r>
        <w:separator/>
      </w:r>
    </w:p>
  </w:footnote>
  <w:footnote w:type="continuationSeparator" w:id="0">
    <w:p w14:paraId="4447DCA5" w14:textId="77777777" w:rsidR="005479CC" w:rsidRDefault="005479CC" w:rsidP="001D7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6E7"/>
    <w:multiLevelType w:val="hybridMultilevel"/>
    <w:tmpl w:val="B67A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756"/>
    <w:multiLevelType w:val="hybridMultilevel"/>
    <w:tmpl w:val="8DAE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36AC7"/>
    <w:multiLevelType w:val="hybridMultilevel"/>
    <w:tmpl w:val="D8D4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801EA"/>
    <w:multiLevelType w:val="hybridMultilevel"/>
    <w:tmpl w:val="90D0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96CF3"/>
    <w:multiLevelType w:val="hybridMultilevel"/>
    <w:tmpl w:val="BFC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42"/>
    <w:rsid w:val="00014805"/>
    <w:rsid w:val="00020131"/>
    <w:rsid w:val="0003408F"/>
    <w:rsid w:val="00053EA5"/>
    <w:rsid w:val="00062057"/>
    <w:rsid w:val="00075309"/>
    <w:rsid w:val="000F5809"/>
    <w:rsid w:val="000F77C0"/>
    <w:rsid w:val="00113AA8"/>
    <w:rsid w:val="00115625"/>
    <w:rsid w:val="00121582"/>
    <w:rsid w:val="00133F66"/>
    <w:rsid w:val="0013506C"/>
    <w:rsid w:val="0013539D"/>
    <w:rsid w:val="00146F66"/>
    <w:rsid w:val="00160354"/>
    <w:rsid w:val="001647EF"/>
    <w:rsid w:val="001712FF"/>
    <w:rsid w:val="00176DA9"/>
    <w:rsid w:val="001807B9"/>
    <w:rsid w:val="001A07F7"/>
    <w:rsid w:val="001B11DB"/>
    <w:rsid w:val="001B208B"/>
    <w:rsid w:val="001D39C5"/>
    <w:rsid w:val="001D7D3B"/>
    <w:rsid w:val="001F4A32"/>
    <w:rsid w:val="001F7281"/>
    <w:rsid w:val="00201054"/>
    <w:rsid w:val="00203DB0"/>
    <w:rsid w:val="00226334"/>
    <w:rsid w:val="00242899"/>
    <w:rsid w:val="002970C7"/>
    <w:rsid w:val="002A7F82"/>
    <w:rsid w:val="002C78AB"/>
    <w:rsid w:val="002F1D80"/>
    <w:rsid w:val="002F4394"/>
    <w:rsid w:val="00300919"/>
    <w:rsid w:val="003570BD"/>
    <w:rsid w:val="00384816"/>
    <w:rsid w:val="003C0E8A"/>
    <w:rsid w:val="003D5256"/>
    <w:rsid w:val="00415B5F"/>
    <w:rsid w:val="00424C1C"/>
    <w:rsid w:val="00425505"/>
    <w:rsid w:val="00426B49"/>
    <w:rsid w:val="004460A3"/>
    <w:rsid w:val="004553AB"/>
    <w:rsid w:val="004873ED"/>
    <w:rsid w:val="004C2A60"/>
    <w:rsid w:val="004D24B6"/>
    <w:rsid w:val="00503035"/>
    <w:rsid w:val="00504A76"/>
    <w:rsid w:val="00505EEC"/>
    <w:rsid w:val="00511B65"/>
    <w:rsid w:val="005479CC"/>
    <w:rsid w:val="0055413B"/>
    <w:rsid w:val="00570815"/>
    <w:rsid w:val="00571803"/>
    <w:rsid w:val="00574263"/>
    <w:rsid w:val="00587353"/>
    <w:rsid w:val="005913CB"/>
    <w:rsid w:val="005926F5"/>
    <w:rsid w:val="00595F68"/>
    <w:rsid w:val="005B5034"/>
    <w:rsid w:val="005C5E7A"/>
    <w:rsid w:val="005D5688"/>
    <w:rsid w:val="006066E0"/>
    <w:rsid w:val="00622339"/>
    <w:rsid w:val="00625C9E"/>
    <w:rsid w:val="00640081"/>
    <w:rsid w:val="006E19A6"/>
    <w:rsid w:val="006E5AEE"/>
    <w:rsid w:val="00712AF2"/>
    <w:rsid w:val="00735957"/>
    <w:rsid w:val="007567B9"/>
    <w:rsid w:val="00756EFD"/>
    <w:rsid w:val="00772371"/>
    <w:rsid w:val="00774BFD"/>
    <w:rsid w:val="00781AC2"/>
    <w:rsid w:val="007D0AD2"/>
    <w:rsid w:val="007E34EC"/>
    <w:rsid w:val="00810CC3"/>
    <w:rsid w:val="00812C9C"/>
    <w:rsid w:val="00816C34"/>
    <w:rsid w:val="008312FF"/>
    <w:rsid w:val="00864D99"/>
    <w:rsid w:val="008660D0"/>
    <w:rsid w:val="0087452A"/>
    <w:rsid w:val="00884427"/>
    <w:rsid w:val="00891E11"/>
    <w:rsid w:val="008E3F7A"/>
    <w:rsid w:val="008F04C7"/>
    <w:rsid w:val="00911F85"/>
    <w:rsid w:val="00927B1B"/>
    <w:rsid w:val="00950DD8"/>
    <w:rsid w:val="00951EEF"/>
    <w:rsid w:val="0096602E"/>
    <w:rsid w:val="009D2414"/>
    <w:rsid w:val="009F006E"/>
    <w:rsid w:val="00A343E3"/>
    <w:rsid w:val="00A50A9D"/>
    <w:rsid w:val="00A74998"/>
    <w:rsid w:val="00AF4887"/>
    <w:rsid w:val="00B231D8"/>
    <w:rsid w:val="00B42879"/>
    <w:rsid w:val="00B43F64"/>
    <w:rsid w:val="00B65382"/>
    <w:rsid w:val="00B74FC7"/>
    <w:rsid w:val="00BB7F7E"/>
    <w:rsid w:val="00BC14E4"/>
    <w:rsid w:val="00BE7584"/>
    <w:rsid w:val="00C46BBA"/>
    <w:rsid w:val="00C52564"/>
    <w:rsid w:val="00C57919"/>
    <w:rsid w:val="00C85941"/>
    <w:rsid w:val="00CD52CC"/>
    <w:rsid w:val="00CE30C6"/>
    <w:rsid w:val="00CF2121"/>
    <w:rsid w:val="00CF4042"/>
    <w:rsid w:val="00CF531F"/>
    <w:rsid w:val="00D0664A"/>
    <w:rsid w:val="00DB19B6"/>
    <w:rsid w:val="00E1066D"/>
    <w:rsid w:val="00E219A6"/>
    <w:rsid w:val="00E47ABA"/>
    <w:rsid w:val="00E51361"/>
    <w:rsid w:val="00E66B48"/>
    <w:rsid w:val="00EB11DD"/>
    <w:rsid w:val="00EB3DDD"/>
    <w:rsid w:val="00ED4856"/>
    <w:rsid w:val="00F1596B"/>
    <w:rsid w:val="00F23A44"/>
    <w:rsid w:val="00F618FA"/>
    <w:rsid w:val="00F71BBE"/>
    <w:rsid w:val="00F870D2"/>
    <w:rsid w:val="00FE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4704"/>
  <w15:docId w15:val="{400B6293-896E-3E44-A6D5-036FFC85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0A3"/>
    <w:rPr>
      <w:color w:val="0563C1" w:themeColor="hyperlink"/>
      <w:u w:val="single"/>
    </w:rPr>
  </w:style>
  <w:style w:type="paragraph" w:styleId="ListParagraph">
    <w:name w:val="List Paragraph"/>
    <w:basedOn w:val="Normal"/>
    <w:uiPriority w:val="34"/>
    <w:qFormat/>
    <w:rsid w:val="004460A3"/>
    <w:pPr>
      <w:ind w:left="720"/>
      <w:contextualSpacing/>
    </w:pPr>
  </w:style>
  <w:style w:type="paragraph" w:styleId="Header">
    <w:name w:val="header"/>
    <w:basedOn w:val="Normal"/>
    <w:link w:val="HeaderChar"/>
    <w:uiPriority w:val="99"/>
    <w:unhideWhenUsed/>
    <w:rsid w:val="001D7D3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D7D3B"/>
    <w:rPr>
      <w:sz w:val="18"/>
      <w:szCs w:val="18"/>
    </w:rPr>
  </w:style>
  <w:style w:type="paragraph" w:styleId="Footer">
    <w:name w:val="footer"/>
    <w:basedOn w:val="Normal"/>
    <w:link w:val="FooterChar"/>
    <w:uiPriority w:val="99"/>
    <w:unhideWhenUsed/>
    <w:rsid w:val="001D7D3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D7D3B"/>
    <w:rPr>
      <w:sz w:val="18"/>
      <w:szCs w:val="18"/>
    </w:rPr>
  </w:style>
  <w:style w:type="paragraph" w:styleId="CommentText">
    <w:name w:val="annotation text"/>
    <w:basedOn w:val="Normal"/>
    <w:link w:val="CommentTextChar"/>
    <w:unhideWhenUsed/>
    <w:qFormat/>
    <w:rsid w:val="001D7D3B"/>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1D7D3B"/>
    <w:rPr>
      <w:rFonts w:ascii="Times New Roman" w:eastAsia="SimSun" w:hAnsi="Times New Roman" w:cs="Times New Roman"/>
      <w:sz w:val="24"/>
      <w:szCs w:val="24"/>
    </w:rPr>
  </w:style>
  <w:style w:type="character" w:styleId="CommentReference">
    <w:name w:val="annotation reference"/>
    <w:unhideWhenUsed/>
    <w:rsid w:val="001D7D3B"/>
    <w:rPr>
      <w:rFonts w:ascii="Times New Roman" w:hAnsi="Times New Roman" w:cs="Times New Roman" w:hint="default"/>
      <w:sz w:val="21"/>
      <w:szCs w:val="21"/>
    </w:rPr>
  </w:style>
  <w:style w:type="paragraph" w:styleId="BalloonText">
    <w:name w:val="Balloon Text"/>
    <w:basedOn w:val="Normal"/>
    <w:link w:val="BalloonTextChar"/>
    <w:uiPriority w:val="99"/>
    <w:semiHidden/>
    <w:unhideWhenUsed/>
    <w:rsid w:val="001D7D3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7D3B"/>
    <w:rPr>
      <w:sz w:val="18"/>
      <w:szCs w:val="18"/>
    </w:rPr>
  </w:style>
  <w:style w:type="paragraph" w:styleId="NormalWeb">
    <w:name w:val="Normal (Web)"/>
    <w:basedOn w:val="Normal"/>
    <w:uiPriority w:val="99"/>
    <w:semiHidden/>
    <w:unhideWhenUsed/>
    <w:rsid w:val="00774BFD"/>
    <w:pPr>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774BFD"/>
  </w:style>
  <w:style w:type="character" w:customStyle="1" w:styleId="CharChar1">
    <w:name w:val="Char Char1"/>
    <w:semiHidden/>
    <w:locked/>
    <w:rsid w:val="003D5256"/>
    <w:rPr>
      <w:rFonts w:ascii="Calibri" w:eastAsia="SimSun" w:hAnsi="Calibri"/>
      <w:sz w:val="22"/>
      <w:szCs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3236">
      <w:bodyDiv w:val="1"/>
      <w:marLeft w:val="0"/>
      <w:marRight w:val="0"/>
      <w:marTop w:val="0"/>
      <w:marBottom w:val="0"/>
      <w:divBdr>
        <w:top w:val="none" w:sz="0" w:space="0" w:color="auto"/>
        <w:left w:val="none" w:sz="0" w:space="0" w:color="auto"/>
        <w:bottom w:val="none" w:sz="0" w:space="0" w:color="auto"/>
        <w:right w:val="none" w:sz="0" w:space="0" w:color="auto"/>
      </w:divBdr>
      <w:divsChild>
        <w:div w:id="1279023212">
          <w:marLeft w:val="0"/>
          <w:marRight w:val="0"/>
          <w:marTop w:val="0"/>
          <w:marBottom w:val="0"/>
          <w:divBdr>
            <w:top w:val="none" w:sz="0" w:space="0" w:color="auto"/>
            <w:left w:val="none" w:sz="0" w:space="0" w:color="auto"/>
            <w:bottom w:val="none" w:sz="0" w:space="0" w:color="auto"/>
            <w:right w:val="none" w:sz="0" w:space="0" w:color="auto"/>
          </w:divBdr>
        </w:div>
        <w:div w:id="1528055151">
          <w:marLeft w:val="0"/>
          <w:marRight w:val="0"/>
          <w:marTop w:val="0"/>
          <w:marBottom w:val="0"/>
          <w:divBdr>
            <w:top w:val="none" w:sz="0" w:space="0" w:color="auto"/>
            <w:left w:val="none" w:sz="0" w:space="0" w:color="auto"/>
            <w:bottom w:val="none" w:sz="0" w:space="0" w:color="auto"/>
            <w:right w:val="none" w:sz="0" w:space="0" w:color="auto"/>
          </w:divBdr>
        </w:div>
        <w:div w:id="1608007468">
          <w:marLeft w:val="0"/>
          <w:marRight w:val="0"/>
          <w:marTop w:val="0"/>
          <w:marBottom w:val="0"/>
          <w:divBdr>
            <w:top w:val="none" w:sz="0" w:space="0" w:color="auto"/>
            <w:left w:val="none" w:sz="0" w:space="0" w:color="auto"/>
            <w:bottom w:val="none" w:sz="0" w:space="0" w:color="auto"/>
            <w:right w:val="none" w:sz="0" w:space="0" w:color="auto"/>
          </w:divBdr>
        </w:div>
        <w:div w:id="185026109">
          <w:marLeft w:val="0"/>
          <w:marRight w:val="0"/>
          <w:marTop w:val="0"/>
          <w:marBottom w:val="0"/>
          <w:divBdr>
            <w:top w:val="none" w:sz="0" w:space="0" w:color="auto"/>
            <w:left w:val="none" w:sz="0" w:space="0" w:color="auto"/>
            <w:bottom w:val="none" w:sz="0" w:space="0" w:color="auto"/>
            <w:right w:val="none" w:sz="0" w:space="0" w:color="auto"/>
          </w:divBdr>
        </w:div>
        <w:div w:id="1108476304">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43884053">
          <w:marLeft w:val="0"/>
          <w:marRight w:val="0"/>
          <w:marTop w:val="0"/>
          <w:marBottom w:val="0"/>
          <w:divBdr>
            <w:top w:val="none" w:sz="0" w:space="0" w:color="auto"/>
            <w:left w:val="none" w:sz="0" w:space="0" w:color="auto"/>
            <w:bottom w:val="none" w:sz="0" w:space="0" w:color="auto"/>
            <w:right w:val="none" w:sz="0" w:space="0" w:color="auto"/>
          </w:divBdr>
        </w:div>
        <w:div w:id="1022895052">
          <w:marLeft w:val="0"/>
          <w:marRight w:val="0"/>
          <w:marTop w:val="0"/>
          <w:marBottom w:val="0"/>
          <w:divBdr>
            <w:top w:val="none" w:sz="0" w:space="0" w:color="auto"/>
            <w:left w:val="none" w:sz="0" w:space="0" w:color="auto"/>
            <w:bottom w:val="none" w:sz="0" w:space="0" w:color="auto"/>
            <w:right w:val="none" w:sz="0" w:space="0" w:color="auto"/>
          </w:divBdr>
        </w:div>
        <w:div w:id="1272126807">
          <w:marLeft w:val="0"/>
          <w:marRight w:val="0"/>
          <w:marTop w:val="0"/>
          <w:marBottom w:val="0"/>
          <w:divBdr>
            <w:top w:val="none" w:sz="0" w:space="0" w:color="auto"/>
            <w:left w:val="none" w:sz="0" w:space="0" w:color="auto"/>
            <w:bottom w:val="none" w:sz="0" w:space="0" w:color="auto"/>
            <w:right w:val="none" w:sz="0" w:space="0" w:color="auto"/>
          </w:divBdr>
        </w:div>
        <w:div w:id="711467955">
          <w:marLeft w:val="0"/>
          <w:marRight w:val="0"/>
          <w:marTop w:val="0"/>
          <w:marBottom w:val="0"/>
          <w:divBdr>
            <w:top w:val="none" w:sz="0" w:space="0" w:color="auto"/>
            <w:left w:val="none" w:sz="0" w:space="0" w:color="auto"/>
            <w:bottom w:val="none" w:sz="0" w:space="0" w:color="auto"/>
            <w:right w:val="none" w:sz="0" w:space="0" w:color="auto"/>
          </w:divBdr>
        </w:div>
        <w:div w:id="745877757">
          <w:marLeft w:val="0"/>
          <w:marRight w:val="0"/>
          <w:marTop w:val="0"/>
          <w:marBottom w:val="0"/>
          <w:divBdr>
            <w:top w:val="none" w:sz="0" w:space="0" w:color="auto"/>
            <w:left w:val="none" w:sz="0" w:space="0" w:color="auto"/>
            <w:bottom w:val="none" w:sz="0" w:space="0" w:color="auto"/>
            <w:right w:val="none" w:sz="0" w:space="0" w:color="auto"/>
          </w:divBdr>
        </w:div>
        <w:div w:id="1912889793">
          <w:marLeft w:val="0"/>
          <w:marRight w:val="0"/>
          <w:marTop w:val="0"/>
          <w:marBottom w:val="0"/>
          <w:divBdr>
            <w:top w:val="none" w:sz="0" w:space="0" w:color="auto"/>
            <w:left w:val="none" w:sz="0" w:space="0" w:color="auto"/>
            <w:bottom w:val="none" w:sz="0" w:space="0" w:color="auto"/>
            <w:right w:val="none" w:sz="0" w:space="0" w:color="auto"/>
          </w:divBdr>
        </w:div>
        <w:div w:id="1296526166">
          <w:marLeft w:val="0"/>
          <w:marRight w:val="0"/>
          <w:marTop w:val="0"/>
          <w:marBottom w:val="0"/>
          <w:divBdr>
            <w:top w:val="none" w:sz="0" w:space="0" w:color="auto"/>
            <w:left w:val="none" w:sz="0" w:space="0" w:color="auto"/>
            <w:bottom w:val="none" w:sz="0" w:space="0" w:color="auto"/>
            <w:right w:val="none" w:sz="0" w:space="0" w:color="auto"/>
          </w:divBdr>
        </w:div>
        <w:div w:id="1918513293">
          <w:marLeft w:val="0"/>
          <w:marRight w:val="0"/>
          <w:marTop w:val="0"/>
          <w:marBottom w:val="0"/>
          <w:divBdr>
            <w:top w:val="none" w:sz="0" w:space="0" w:color="auto"/>
            <w:left w:val="none" w:sz="0" w:space="0" w:color="auto"/>
            <w:bottom w:val="none" w:sz="0" w:space="0" w:color="auto"/>
            <w:right w:val="none" w:sz="0" w:space="0" w:color="auto"/>
          </w:divBdr>
        </w:div>
        <w:div w:id="367342432">
          <w:marLeft w:val="0"/>
          <w:marRight w:val="0"/>
          <w:marTop w:val="0"/>
          <w:marBottom w:val="0"/>
          <w:divBdr>
            <w:top w:val="none" w:sz="0" w:space="0" w:color="auto"/>
            <w:left w:val="none" w:sz="0" w:space="0" w:color="auto"/>
            <w:bottom w:val="none" w:sz="0" w:space="0" w:color="auto"/>
            <w:right w:val="none" w:sz="0" w:space="0" w:color="auto"/>
          </w:divBdr>
        </w:div>
        <w:div w:id="1855153">
          <w:marLeft w:val="0"/>
          <w:marRight w:val="0"/>
          <w:marTop w:val="0"/>
          <w:marBottom w:val="0"/>
          <w:divBdr>
            <w:top w:val="none" w:sz="0" w:space="0" w:color="auto"/>
            <w:left w:val="none" w:sz="0" w:space="0" w:color="auto"/>
            <w:bottom w:val="none" w:sz="0" w:space="0" w:color="auto"/>
            <w:right w:val="none" w:sz="0" w:space="0" w:color="auto"/>
          </w:divBdr>
        </w:div>
        <w:div w:id="2130392248">
          <w:marLeft w:val="0"/>
          <w:marRight w:val="0"/>
          <w:marTop w:val="0"/>
          <w:marBottom w:val="0"/>
          <w:divBdr>
            <w:top w:val="none" w:sz="0" w:space="0" w:color="auto"/>
            <w:left w:val="none" w:sz="0" w:space="0" w:color="auto"/>
            <w:bottom w:val="none" w:sz="0" w:space="0" w:color="auto"/>
            <w:right w:val="none" w:sz="0" w:space="0" w:color="auto"/>
          </w:divBdr>
        </w:div>
        <w:div w:id="42104457">
          <w:marLeft w:val="0"/>
          <w:marRight w:val="0"/>
          <w:marTop w:val="0"/>
          <w:marBottom w:val="0"/>
          <w:divBdr>
            <w:top w:val="none" w:sz="0" w:space="0" w:color="auto"/>
            <w:left w:val="none" w:sz="0" w:space="0" w:color="auto"/>
            <w:bottom w:val="none" w:sz="0" w:space="0" w:color="auto"/>
            <w:right w:val="none" w:sz="0" w:space="0" w:color="auto"/>
          </w:divBdr>
        </w:div>
        <w:div w:id="391585629">
          <w:marLeft w:val="0"/>
          <w:marRight w:val="0"/>
          <w:marTop w:val="0"/>
          <w:marBottom w:val="0"/>
          <w:divBdr>
            <w:top w:val="none" w:sz="0" w:space="0" w:color="auto"/>
            <w:left w:val="none" w:sz="0" w:space="0" w:color="auto"/>
            <w:bottom w:val="none" w:sz="0" w:space="0" w:color="auto"/>
            <w:right w:val="none" w:sz="0" w:space="0" w:color="auto"/>
          </w:divBdr>
        </w:div>
        <w:div w:id="1089084813">
          <w:marLeft w:val="0"/>
          <w:marRight w:val="0"/>
          <w:marTop w:val="0"/>
          <w:marBottom w:val="0"/>
          <w:divBdr>
            <w:top w:val="none" w:sz="0" w:space="0" w:color="auto"/>
            <w:left w:val="none" w:sz="0" w:space="0" w:color="auto"/>
            <w:bottom w:val="none" w:sz="0" w:space="0" w:color="auto"/>
            <w:right w:val="none" w:sz="0" w:space="0" w:color="auto"/>
          </w:divBdr>
        </w:div>
        <w:div w:id="907150826">
          <w:marLeft w:val="0"/>
          <w:marRight w:val="0"/>
          <w:marTop w:val="0"/>
          <w:marBottom w:val="0"/>
          <w:divBdr>
            <w:top w:val="none" w:sz="0" w:space="0" w:color="auto"/>
            <w:left w:val="none" w:sz="0" w:space="0" w:color="auto"/>
            <w:bottom w:val="none" w:sz="0" w:space="0" w:color="auto"/>
            <w:right w:val="none" w:sz="0" w:space="0" w:color="auto"/>
          </w:divBdr>
        </w:div>
        <w:div w:id="1697349396">
          <w:marLeft w:val="0"/>
          <w:marRight w:val="0"/>
          <w:marTop w:val="0"/>
          <w:marBottom w:val="0"/>
          <w:divBdr>
            <w:top w:val="none" w:sz="0" w:space="0" w:color="auto"/>
            <w:left w:val="none" w:sz="0" w:space="0" w:color="auto"/>
            <w:bottom w:val="none" w:sz="0" w:space="0" w:color="auto"/>
            <w:right w:val="none" w:sz="0" w:space="0" w:color="auto"/>
          </w:divBdr>
        </w:div>
        <w:div w:id="1660959825">
          <w:marLeft w:val="0"/>
          <w:marRight w:val="0"/>
          <w:marTop w:val="0"/>
          <w:marBottom w:val="0"/>
          <w:divBdr>
            <w:top w:val="none" w:sz="0" w:space="0" w:color="auto"/>
            <w:left w:val="none" w:sz="0" w:space="0" w:color="auto"/>
            <w:bottom w:val="none" w:sz="0" w:space="0" w:color="auto"/>
            <w:right w:val="none" w:sz="0" w:space="0" w:color="auto"/>
          </w:divBdr>
        </w:div>
        <w:div w:id="117530518">
          <w:marLeft w:val="0"/>
          <w:marRight w:val="0"/>
          <w:marTop w:val="0"/>
          <w:marBottom w:val="0"/>
          <w:divBdr>
            <w:top w:val="none" w:sz="0" w:space="0" w:color="auto"/>
            <w:left w:val="none" w:sz="0" w:space="0" w:color="auto"/>
            <w:bottom w:val="none" w:sz="0" w:space="0" w:color="auto"/>
            <w:right w:val="none" w:sz="0" w:space="0" w:color="auto"/>
          </w:divBdr>
        </w:div>
        <w:div w:id="273484306">
          <w:marLeft w:val="0"/>
          <w:marRight w:val="0"/>
          <w:marTop w:val="0"/>
          <w:marBottom w:val="0"/>
          <w:divBdr>
            <w:top w:val="none" w:sz="0" w:space="0" w:color="auto"/>
            <w:left w:val="none" w:sz="0" w:space="0" w:color="auto"/>
            <w:bottom w:val="none" w:sz="0" w:space="0" w:color="auto"/>
            <w:right w:val="none" w:sz="0" w:space="0" w:color="auto"/>
          </w:divBdr>
        </w:div>
        <w:div w:id="1801997996">
          <w:marLeft w:val="0"/>
          <w:marRight w:val="0"/>
          <w:marTop w:val="0"/>
          <w:marBottom w:val="0"/>
          <w:divBdr>
            <w:top w:val="none" w:sz="0" w:space="0" w:color="auto"/>
            <w:left w:val="none" w:sz="0" w:space="0" w:color="auto"/>
            <w:bottom w:val="none" w:sz="0" w:space="0" w:color="auto"/>
            <w:right w:val="none" w:sz="0" w:space="0" w:color="auto"/>
          </w:divBdr>
        </w:div>
        <w:div w:id="1222327005">
          <w:marLeft w:val="0"/>
          <w:marRight w:val="0"/>
          <w:marTop w:val="0"/>
          <w:marBottom w:val="0"/>
          <w:divBdr>
            <w:top w:val="none" w:sz="0" w:space="0" w:color="auto"/>
            <w:left w:val="none" w:sz="0" w:space="0" w:color="auto"/>
            <w:bottom w:val="none" w:sz="0" w:space="0" w:color="auto"/>
            <w:right w:val="none" w:sz="0" w:space="0" w:color="auto"/>
          </w:divBdr>
        </w:div>
        <w:div w:id="992682927">
          <w:marLeft w:val="0"/>
          <w:marRight w:val="0"/>
          <w:marTop w:val="0"/>
          <w:marBottom w:val="0"/>
          <w:divBdr>
            <w:top w:val="none" w:sz="0" w:space="0" w:color="auto"/>
            <w:left w:val="none" w:sz="0" w:space="0" w:color="auto"/>
            <w:bottom w:val="none" w:sz="0" w:space="0" w:color="auto"/>
            <w:right w:val="none" w:sz="0" w:space="0" w:color="auto"/>
          </w:divBdr>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sChild>
        <w:div w:id="142503207">
          <w:marLeft w:val="0"/>
          <w:marRight w:val="0"/>
          <w:marTop w:val="0"/>
          <w:marBottom w:val="0"/>
          <w:divBdr>
            <w:top w:val="none" w:sz="0" w:space="0" w:color="auto"/>
            <w:left w:val="none" w:sz="0" w:space="0" w:color="auto"/>
            <w:bottom w:val="none" w:sz="0" w:space="0" w:color="auto"/>
            <w:right w:val="none" w:sz="0" w:space="0" w:color="auto"/>
          </w:divBdr>
        </w:div>
        <w:div w:id="712005592">
          <w:marLeft w:val="0"/>
          <w:marRight w:val="0"/>
          <w:marTop w:val="0"/>
          <w:marBottom w:val="0"/>
          <w:divBdr>
            <w:top w:val="none" w:sz="0" w:space="0" w:color="auto"/>
            <w:left w:val="none" w:sz="0" w:space="0" w:color="auto"/>
            <w:bottom w:val="none" w:sz="0" w:space="0" w:color="auto"/>
            <w:right w:val="none" w:sz="0" w:space="0" w:color="auto"/>
          </w:divBdr>
        </w:div>
      </w:divsChild>
    </w:div>
    <w:div w:id="455683865">
      <w:bodyDiv w:val="1"/>
      <w:marLeft w:val="0"/>
      <w:marRight w:val="0"/>
      <w:marTop w:val="0"/>
      <w:marBottom w:val="0"/>
      <w:divBdr>
        <w:top w:val="none" w:sz="0" w:space="0" w:color="auto"/>
        <w:left w:val="none" w:sz="0" w:space="0" w:color="auto"/>
        <w:bottom w:val="none" w:sz="0" w:space="0" w:color="auto"/>
        <w:right w:val="none" w:sz="0" w:space="0" w:color="auto"/>
      </w:divBdr>
      <w:divsChild>
        <w:div w:id="1091396215">
          <w:marLeft w:val="0"/>
          <w:marRight w:val="0"/>
          <w:marTop w:val="0"/>
          <w:marBottom w:val="0"/>
          <w:divBdr>
            <w:top w:val="none" w:sz="0" w:space="0" w:color="auto"/>
            <w:left w:val="none" w:sz="0" w:space="0" w:color="auto"/>
            <w:bottom w:val="none" w:sz="0" w:space="0" w:color="auto"/>
            <w:right w:val="none" w:sz="0" w:space="0" w:color="auto"/>
          </w:divBdr>
          <w:divsChild>
            <w:div w:id="899175051">
              <w:marLeft w:val="0"/>
              <w:marRight w:val="0"/>
              <w:marTop w:val="0"/>
              <w:marBottom w:val="0"/>
              <w:divBdr>
                <w:top w:val="none" w:sz="0" w:space="0" w:color="auto"/>
                <w:left w:val="none" w:sz="0" w:space="0" w:color="auto"/>
                <w:bottom w:val="none" w:sz="0" w:space="0" w:color="auto"/>
                <w:right w:val="none" w:sz="0" w:space="0" w:color="auto"/>
              </w:divBdr>
              <w:divsChild>
                <w:div w:id="569968125">
                  <w:marLeft w:val="0"/>
                  <w:marRight w:val="0"/>
                  <w:marTop w:val="0"/>
                  <w:marBottom w:val="0"/>
                  <w:divBdr>
                    <w:top w:val="single" w:sz="6" w:space="1" w:color="ABBAD0"/>
                    <w:left w:val="single" w:sz="6" w:space="1" w:color="ABBAD0"/>
                    <w:bottom w:val="single" w:sz="6" w:space="1" w:color="ABBAD0"/>
                    <w:right w:val="single" w:sz="6" w:space="1" w:color="ABBAD0"/>
                  </w:divBdr>
                  <w:divsChild>
                    <w:div w:id="1127243096">
                      <w:marLeft w:val="0"/>
                      <w:marRight w:val="0"/>
                      <w:marTop w:val="0"/>
                      <w:marBottom w:val="0"/>
                      <w:divBdr>
                        <w:top w:val="none" w:sz="0" w:space="0" w:color="auto"/>
                        <w:left w:val="none" w:sz="0" w:space="0" w:color="auto"/>
                        <w:bottom w:val="none" w:sz="0" w:space="0" w:color="auto"/>
                        <w:right w:val="none" w:sz="0" w:space="0" w:color="auto"/>
                      </w:divBdr>
                      <w:divsChild>
                        <w:div w:id="448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050">
      <w:bodyDiv w:val="1"/>
      <w:marLeft w:val="0"/>
      <w:marRight w:val="0"/>
      <w:marTop w:val="0"/>
      <w:marBottom w:val="0"/>
      <w:divBdr>
        <w:top w:val="none" w:sz="0" w:space="0" w:color="auto"/>
        <w:left w:val="none" w:sz="0" w:space="0" w:color="auto"/>
        <w:bottom w:val="none" w:sz="0" w:space="0" w:color="auto"/>
        <w:right w:val="none" w:sz="0" w:space="0" w:color="auto"/>
      </w:divBdr>
      <w:divsChild>
        <w:div w:id="1607732017">
          <w:marLeft w:val="0"/>
          <w:marRight w:val="0"/>
          <w:marTop w:val="0"/>
          <w:marBottom w:val="0"/>
          <w:divBdr>
            <w:top w:val="none" w:sz="0" w:space="0" w:color="auto"/>
            <w:left w:val="none" w:sz="0" w:space="0" w:color="auto"/>
            <w:bottom w:val="none" w:sz="0" w:space="0" w:color="auto"/>
            <w:right w:val="none" w:sz="0" w:space="0" w:color="auto"/>
          </w:divBdr>
        </w:div>
        <w:div w:id="1881938006">
          <w:marLeft w:val="0"/>
          <w:marRight w:val="0"/>
          <w:marTop w:val="0"/>
          <w:marBottom w:val="0"/>
          <w:divBdr>
            <w:top w:val="none" w:sz="0" w:space="0" w:color="auto"/>
            <w:left w:val="none" w:sz="0" w:space="0" w:color="auto"/>
            <w:bottom w:val="none" w:sz="0" w:space="0" w:color="auto"/>
            <w:right w:val="none" w:sz="0" w:space="0" w:color="auto"/>
          </w:divBdr>
        </w:div>
        <w:div w:id="681010781">
          <w:marLeft w:val="0"/>
          <w:marRight w:val="0"/>
          <w:marTop w:val="0"/>
          <w:marBottom w:val="0"/>
          <w:divBdr>
            <w:top w:val="none" w:sz="0" w:space="0" w:color="auto"/>
            <w:left w:val="none" w:sz="0" w:space="0" w:color="auto"/>
            <w:bottom w:val="none" w:sz="0" w:space="0" w:color="auto"/>
            <w:right w:val="none" w:sz="0" w:space="0" w:color="auto"/>
          </w:divBdr>
        </w:div>
        <w:div w:id="322854700">
          <w:marLeft w:val="0"/>
          <w:marRight w:val="0"/>
          <w:marTop w:val="0"/>
          <w:marBottom w:val="0"/>
          <w:divBdr>
            <w:top w:val="none" w:sz="0" w:space="0" w:color="auto"/>
            <w:left w:val="none" w:sz="0" w:space="0" w:color="auto"/>
            <w:bottom w:val="none" w:sz="0" w:space="0" w:color="auto"/>
            <w:right w:val="none" w:sz="0" w:space="0" w:color="auto"/>
          </w:divBdr>
        </w:div>
        <w:div w:id="1003975322">
          <w:marLeft w:val="0"/>
          <w:marRight w:val="0"/>
          <w:marTop w:val="0"/>
          <w:marBottom w:val="0"/>
          <w:divBdr>
            <w:top w:val="none" w:sz="0" w:space="0" w:color="auto"/>
            <w:left w:val="none" w:sz="0" w:space="0" w:color="auto"/>
            <w:bottom w:val="none" w:sz="0" w:space="0" w:color="auto"/>
            <w:right w:val="none" w:sz="0" w:space="0" w:color="auto"/>
          </w:divBdr>
        </w:div>
      </w:divsChild>
    </w:div>
    <w:div w:id="526985175">
      <w:bodyDiv w:val="1"/>
      <w:marLeft w:val="0"/>
      <w:marRight w:val="0"/>
      <w:marTop w:val="0"/>
      <w:marBottom w:val="0"/>
      <w:divBdr>
        <w:top w:val="none" w:sz="0" w:space="0" w:color="auto"/>
        <w:left w:val="none" w:sz="0" w:space="0" w:color="auto"/>
        <w:bottom w:val="none" w:sz="0" w:space="0" w:color="auto"/>
        <w:right w:val="none" w:sz="0" w:space="0" w:color="auto"/>
      </w:divBdr>
    </w:div>
    <w:div w:id="562763233">
      <w:bodyDiv w:val="1"/>
      <w:marLeft w:val="0"/>
      <w:marRight w:val="0"/>
      <w:marTop w:val="0"/>
      <w:marBottom w:val="0"/>
      <w:divBdr>
        <w:top w:val="none" w:sz="0" w:space="0" w:color="auto"/>
        <w:left w:val="none" w:sz="0" w:space="0" w:color="auto"/>
        <w:bottom w:val="none" w:sz="0" w:space="0" w:color="auto"/>
        <w:right w:val="none" w:sz="0" w:space="0" w:color="auto"/>
      </w:divBdr>
      <w:divsChild>
        <w:div w:id="840436584">
          <w:marLeft w:val="0"/>
          <w:marRight w:val="0"/>
          <w:marTop w:val="0"/>
          <w:marBottom w:val="0"/>
          <w:divBdr>
            <w:top w:val="none" w:sz="0" w:space="0" w:color="auto"/>
            <w:left w:val="none" w:sz="0" w:space="0" w:color="auto"/>
            <w:bottom w:val="none" w:sz="0" w:space="0" w:color="auto"/>
            <w:right w:val="none" w:sz="0" w:space="0" w:color="auto"/>
          </w:divBdr>
        </w:div>
      </w:divsChild>
    </w:div>
    <w:div w:id="670791192">
      <w:bodyDiv w:val="1"/>
      <w:marLeft w:val="0"/>
      <w:marRight w:val="0"/>
      <w:marTop w:val="0"/>
      <w:marBottom w:val="0"/>
      <w:divBdr>
        <w:top w:val="none" w:sz="0" w:space="0" w:color="auto"/>
        <w:left w:val="none" w:sz="0" w:space="0" w:color="auto"/>
        <w:bottom w:val="none" w:sz="0" w:space="0" w:color="auto"/>
        <w:right w:val="none" w:sz="0" w:space="0" w:color="auto"/>
      </w:divBdr>
    </w:div>
    <w:div w:id="769669195">
      <w:bodyDiv w:val="1"/>
      <w:marLeft w:val="0"/>
      <w:marRight w:val="0"/>
      <w:marTop w:val="0"/>
      <w:marBottom w:val="0"/>
      <w:divBdr>
        <w:top w:val="none" w:sz="0" w:space="0" w:color="auto"/>
        <w:left w:val="none" w:sz="0" w:space="0" w:color="auto"/>
        <w:bottom w:val="none" w:sz="0" w:space="0" w:color="auto"/>
        <w:right w:val="none" w:sz="0" w:space="0" w:color="auto"/>
      </w:divBdr>
    </w:div>
    <w:div w:id="868563629">
      <w:bodyDiv w:val="1"/>
      <w:marLeft w:val="0"/>
      <w:marRight w:val="0"/>
      <w:marTop w:val="0"/>
      <w:marBottom w:val="0"/>
      <w:divBdr>
        <w:top w:val="none" w:sz="0" w:space="0" w:color="auto"/>
        <w:left w:val="none" w:sz="0" w:space="0" w:color="auto"/>
        <w:bottom w:val="none" w:sz="0" w:space="0" w:color="auto"/>
        <w:right w:val="none" w:sz="0" w:space="0" w:color="auto"/>
      </w:divBdr>
    </w:div>
    <w:div w:id="912859344">
      <w:bodyDiv w:val="1"/>
      <w:marLeft w:val="0"/>
      <w:marRight w:val="0"/>
      <w:marTop w:val="0"/>
      <w:marBottom w:val="0"/>
      <w:divBdr>
        <w:top w:val="none" w:sz="0" w:space="0" w:color="auto"/>
        <w:left w:val="none" w:sz="0" w:space="0" w:color="auto"/>
        <w:bottom w:val="none" w:sz="0" w:space="0" w:color="auto"/>
        <w:right w:val="none" w:sz="0" w:space="0" w:color="auto"/>
      </w:divBdr>
      <w:divsChild>
        <w:div w:id="618266909">
          <w:marLeft w:val="0"/>
          <w:marRight w:val="0"/>
          <w:marTop w:val="0"/>
          <w:marBottom w:val="0"/>
          <w:divBdr>
            <w:top w:val="none" w:sz="0" w:space="0" w:color="auto"/>
            <w:left w:val="none" w:sz="0" w:space="0" w:color="auto"/>
            <w:bottom w:val="none" w:sz="0" w:space="0" w:color="auto"/>
            <w:right w:val="none" w:sz="0" w:space="0" w:color="auto"/>
          </w:divBdr>
        </w:div>
      </w:divsChild>
    </w:div>
    <w:div w:id="1219559544">
      <w:bodyDiv w:val="1"/>
      <w:marLeft w:val="0"/>
      <w:marRight w:val="0"/>
      <w:marTop w:val="0"/>
      <w:marBottom w:val="0"/>
      <w:divBdr>
        <w:top w:val="none" w:sz="0" w:space="0" w:color="auto"/>
        <w:left w:val="none" w:sz="0" w:space="0" w:color="auto"/>
        <w:bottom w:val="none" w:sz="0" w:space="0" w:color="auto"/>
        <w:right w:val="none" w:sz="0" w:space="0" w:color="auto"/>
      </w:divBdr>
      <w:divsChild>
        <w:div w:id="323164674">
          <w:marLeft w:val="0"/>
          <w:marRight w:val="0"/>
          <w:marTop w:val="0"/>
          <w:marBottom w:val="0"/>
          <w:divBdr>
            <w:top w:val="none" w:sz="0" w:space="0" w:color="auto"/>
            <w:left w:val="none" w:sz="0" w:space="0" w:color="auto"/>
            <w:bottom w:val="none" w:sz="0" w:space="0" w:color="auto"/>
            <w:right w:val="none" w:sz="0" w:space="0" w:color="auto"/>
          </w:divBdr>
          <w:divsChild>
            <w:div w:id="1773625783">
              <w:marLeft w:val="0"/>
              <w:marRight w:val="0"/>
              <w:marTop w:val="0"/>
              <w:marBottom w:val="0"/>
              <w:divBdr>
                <w:top w:val="none" w:sz="0" w:space="0" w:color="auto"/>
                <w:left w:val="none" w:sz="0" w:space="0" w:color="auto"/>
                <w:bottom w:val="none" w:sz="0" w:space="0" w:color="auto"/>
                <w:right w:val="none" w:sz="0" w:space="0" w:color="auto"/>
              </w:divBdr>
              <w:divsChild>
                <w:div w:id="1981105386">
                  <w:marLeft w:val="0"/>
                  <w:marRight w:val="0"/>
                  <w:marTop w:val="0"/>
                  <w:marBottom w:val="0"/>
                  <w:divBdr>
                    <w:top w:val="single" w:sz="6" w:space="1" w:color="ABBAD0"/>
                    <w:left w:val="single" w:sz="6" w:space="1" w:color="ABBAD0"/>
                    <w:bottom w:val="single" w:sz="6" w:space="1" w:color="ABBAD0"/>
                    <w:right w:val="single" w:sz="6" w:space="1" w:color="ABBAD0"/>
                  </w:divBdr>
                  <w:divsChild>
                    <w:div w:id="1909682964">
                      <w:marLeft w:val="0"/>
                      <w:marRight w:val="0"/>
                      <w:marTop w:val="0"/>
                      <w:marBottom w:val="0"/>
                      <w:divBdr>
                        <w:top w:val="none" w:sz="0" w:space="0" w:color="auto"/>
                        <w:left w:val="none" w:sz="0" w:space="0" w:color="auto"/>
                        <w:bottom w:val="none" w:sz="0" w:space="0" w:color="auto"/>
                        <w:right w:val="none" w:sz="0" w:space="0" w:color="auto"/>
                      </w:divBdr>
                      <w:divsChild>
                        <w:div w:id="18776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944">
      <w:bodyDiv w:val="1"/>
      <w:marLeft w:val="0"/>
      <w:marRight w:val="0"/>
      <w:marTop w:val="0"/>
      <w:marBottom w:val="0"/>
      <w:divBdr>
        <w:top w:val="none" w:sz="0" w:space="0" w:color="auto"/>
        <w:left w:val="none" w:sz="0" w:space="0" w:color="auto"/>
        <w:bottom w:val="none" w:sz="0" w:space="0" w:color="auto"/>
        <w:right w:val="none" w:sz="0" w:space="0" w:color="auto"/>
      </w:divBdr>
    </w:div>
    <w:div w:id="1402026721">
      <w:bodyDiv w:val="1"/>
      <w:marLeft w:val="0"/>
      <w:marRight w:val="0"/>
      <w:marTop w:val="0"/>
      <w:marBottom w:val="0"/>
      <w:divBdr>
        <w:top w:val="none" w:sz="0" w:space="0" w:color="auto"/>
        <w:left w:val="none" w:sz="0" w:space="0" w:color="auto"/>
        <w:bottom w:val="none" w:sz="0" w:space="0" w:color="auto"/>
        <w:right w:val="none" w:sz="0" w:space="0" w:color="auto"/>
      </w:divBdr>
      <w:divsChild>
        <w:div w:id="53163137">
          <w:marLeft w:val="0"/>
          <w:marRight w:val="0"/>
          <w:marTop w:val="0"/>
          <w:marBottom w:val="0"/>
          <w:divBdr>
            <w:top w:val="none" w:sz="0" w:space="0" w:color="auto"/>
            <w:left w:val="none" w:sz="0" w:space="0" w:color="auto"/>
            <w:bottom w:val="none" w:sz="0" w:space="0" w:color="auto"/>
            <w:right w:val="none" w:sz="0" w:space="0" w:color="auto"/>
          </w:divBdr>
        </w:div>
      </w:divsChild>
    </w:div>
    <w:div w:id="1612399147">
      <w:bodyDiv w:val="1"/>
      <w:marLeft w:val="0"/>
      <w:marRight w:val="0"/>
      <w:marTop w:val="0"/>
      <w:marBottom w:val="0"/>
      <w:divBdr>
        <w:top w:val="none" w:sz="0" w:space="0" w:color="auto"/>
        <w:left w:val="none" w:sz="0" w:space="0" w:color="auto"/>
        <w:bottom w:val="none" w:sz="0" w:space="0" w:color="auto"/>
        <w:right w:val="none" w:sz="0" w:space="0" w:color="auto"/>
      </w:divBdr>
      <w:divsChild>
        <w:div w:id="297997766">
          <w:marLeft w:val="0"/>
          <w:marRight w:val="0"/>
          <w:marTop w:val="0"/>
          <w:marBottom w:val="0"/>
          <w:divBdr>
            <w:top w:val="none" w:sz="0" w:space="0" w:color="auto"/>
            <w:left w:val="none" w:sz="0" w:space="0" w:color="auto"/>
            <w:bottom w:val="none" w:sz="0" w:space="0" w:color="auto"/>
            <w:right w:val="none" w:sz="0" w:space="0" w:color="auto"/>
          </w:divBdr>
        </w:div>
      </w:divsChild>
    </w:div>
    <w:div w:id="1895847000">
      <w:bodyDiv w:val="1"/>
      <w:marLeft w:val="0"/>
      <w:marRight w:val="0"/>
      <w:marTop w:val="0"/>
      <w:marBottom w:val="0"/>
      <w:divBdr>
        <w:top w:val="none" w:sz="0" w:space="0" w:color="auto"/>
        <w:left w:val="none" w:sz="0" w:space="0" w:color="auto"/>
        <w:bottom w:val="none" w:sz="0" w:space="0" w:color="auto"/>
        <w:right w:val="none" w:sz="0" w:space="0" w:color="auto"/>
      </w:divBdr>
      <w:divsChild>
        <w:div w:id="662702394">
          <w:marLeft w:val="0"/>
          <w:marRight w:val="0"/>
          <w:marTop w:val="0"/>
          <w:marBottom w:val="0"/>
          <w:divBdr>
            <w:top w:val="none" w:sz="0" w:space="0" w:color="auto"/>
            <w:left w:val="none" w:sz="0" w:space="0" w:color="auto"/>
            <w:bottom w:val="none" w:sz="0" w:space="0" w:color="auto"/>
            <w:right w:val="none" w:sz="0" w:space="0" w:color="auto"/>
          </w:divBdr>
        </w:div>
        <w:div w:id="15553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 Ma</cp:lastModifiedBy>
  <cp:revision>3</cp:revision>
  <dcterms:created xsi:type="dcterms:W3CDTF">2018-03-06T19:20:00Z</dcterms:created>
  <dcterms:modified xsi:type="dcterms:W3CDTF">2018-03-06T19:21:00Z</dcterms:modified>
</cp:coreProperties>
</file>