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5AFA5" w14:textId="77777777" w:rsidR="00441AAC" w:rsidRPr="0000085F" w:rsidRDefault="00441AAC" w:rsidP="00441AAC">
      <w:pPr>
        <w:widowControl w:val="0"/>
        <w:adjustRightInd w:val="0"/>
        <w:snapToGrid w:val="0"/>
        <w:spacing w:after="0" w:line="360" w:lineRule="auto"/>
        <w:jc w:val="both"/>
        <w:rPr>
          <w:rFonts w:ascii="Book Antiqua" w:hAnsi="Book Antiqua" w:cs="Times New Roman"/>
          <w:b/>
          <w:sz w:val="24"/>
          <w:szCs w:val="24"/>
        </w:rPr>
      </w:pPr>
      <w:r w:rsidRPr="0000085F">
        <w:rPr>
          <w:rFonts w:ascii="Book Antiqua" w:hAnsi="Book Antiqua" w:cs="Times New Roman"/>
          <w:b/>
          <w:sz w:val="24"/>
          <w:szCs w:val="24"/>
        </w:rPr>
        <w:t xml:space="preserve">Name of Journal: </w:t>
      </w:r>
      <w:r w:rsidRPr="0000085F">
        <w:rPr>
          <w:rFonts w:ascii="Book Antiqua" w:hAnsi="Book Antiqua" w:cs="Times New Roman"/>
          <w:b/>
          <w:i/>
          <w:sz w:val="24"/>
          <w:szCs w:val="24"/>
        </w:rPr>
        <w:t>World Journal of Hepatology</w:t>
      </w:r>
    </w:p>
    <w:p w14:paraId="4AD009A2" w14:textId="162950BA" w:rsidR="00441AAC" w:rsidRPr="0000085F" w:rsidRDefault="00441AAC" w:rsidP="00441AAC">
      <w:pPr>
        <w:widowControl w:val="0"/>
        <w:adjustRightInd w:val="0"/>
        <w:snapToGrid w:val="0"/>
        <w:spacing w:after="0" w:line="360" w:lineRule="auto"/>
        <w:jc w:val="both"/>
        <w:rPr>
          <w:rFonts w:ascii="Book Antiqua" w:hAnsi="Book Antiqua" w:cs="Times New Roman"/>
          <w:b/>
          <w:sz w:val="24"/>
          <w:szCs w:val="24"/>
          <w:lang w:eastAsia="zh-CN"/>
        </w:rPr>
      </w:pPr>
      <w:r w:rsidRPr="0000085F">
        <w:rPr>
          <w:rFonts w:ascii="Book Antiqua" w:hAnsi="Book Antiqua" w:cs="Times New Roman"/>
          <w:b/>
          <w:sz w:val="24"/>
          <w:szCs w:val="24"/>
        </w:rPr>
        <w:t xml:space="preserve">Manuscript NO: </w:t>
      </w:r>
      <w:r w:rsidRPr="0000085F">
        <w:rPr>
          <w:rFonts w:ascii="Book Antiqua" w:hAnsi="Book Antiqua" w:cs="Times New Roman"/>
          <w:b/>
          <w:sz w:val="24"/>
          <w:szCs w:val="24"/>
          <w:lang w:eastAsia="zh-CN"/>
        </w:rPr>
        <w:t>37331</w:t>
      </w:r>
    </w:p>
    <w:p w14:paraId="061DC071" w14:textId="4A0AB8DA" w:rsidR="00441AAC" w:rsidRPr="0000085F" w:rsidRDefault="00441AAC" w:rsidP="00441AAC">
      <w:pPr>
        <w:widowControl w:val="0"/>
        <w:adjustRightInd w:val="0"/>
        <w:snapToGrid w:val="0"/>
        <w:spacing w:after="0" w:line="360" w:lineRule="auto"/>
        <w:jc w:val="both"/>
        <w:rPr>
          <w:rFonts w:ascii="Book Antiqua" w:hAnsi="Book Antiqua" w:cs="Times New Roman"/>
          <w:b/>
          <w:sz w:val="24"/>
          <w:szCs w:val="24"/>
          <w:lang w:eastAsia="zh-CN"/>
        </w:rPr>
      </w:pPr>
      <w:r w:rsidRPr="0000085F">
        <w:rPr>
          <w:rFonts w:ascii="Book Antiqua" w:hAnsi="Book Antiqua" w:cs="Times New Roman"/>
          <w:b/>
          <w:sz w:val="24"/>
          <w:szCs w:val="24"/>
        </w:rPr>
        <w:t>Manuscript Type:</w:t>
      </w:r>
      <w:r w:rsidRPr="0000085F">
        <w:rPr>
          <w:rFonts w:ascii="Book Antiqua" w:hAnsi="Book Antiqua" w:cs="Times New Roman"/>
          <w:b/>
          <w:sz w:val="24"/>
          <w:szCs w:val="24"/>
          <w:lang w:eastAsia="zh-CN"/>
        </w:rPr>
        <w:t xml:space="preserve"> </w:t>
      </w:r>
      <w:proofErr w:type="spellStart"/>
      <w:r w:rsidRPr="0000085F">
        <w:rPr>
          <w:rFonts w:ascii="Book Antiqua" w:hAnsi="Book Antiqua" w:cs="Times New Roman"/>
          <w:b/>
          <w:sz w:val="24"/>
          <w:szCs w:val="24"/>
          <w:lang w:eastAsia="zh-CN"/>
        </w:rPr>
        <w:t>Minireviews</w:t>
      </w:r>
      <w:proofErr w:type="spellEnd"/>
    </w:p>
    <w:p w14:paraId="190955B2" w14:textId="77777777" w:rsidR="00441AAC" w:rsidRPr="0000085F" w:rsidRDefault="00441AAC" w:rsidP="00441AAC">
      <w:pPr>
        <w:widowControl w:val="0"/>
        <w:adjustRightInd w:val="0"/>
        <w:snapToGrid w:val="0"/>
        <w:spacing w:after="0" w:line="360" w:lineRule="auto"/>
        <w:jc w:val="both"/>
        <w:rPr>
          <w:rFonts w:ascii="Book Antiqua" w:hAnsi="Book Antiqua" w:cs="Times New Roman"/>
          <w:b/>
          <w:sz w:val="24"/>
          <w:szCs w:val="24"/>
          <w:lang w:eastAsia="zh-CN"/>
        </w:rPr>
      </w:pPr>
    </w:p>
    <w:p w14:paraId="25E9138B" w14:textId="6357C4E3" w:rsidR="009919B0" w:rsidRPr="0000085F" w:rsidRDefault="00441AAC" w:rsidP="00441AAC">
      <w:pPr>
        <w:widowControl w:val="0"/>
        <w:adjustRightInd w:val="0"/>
        <w:snapToGrid w:val="0"/>
        <w:spacing w:after="0" w:line="360" w:lineRule="auto"/>
        <w:jc w:val="both"/>
        <w:rPr>
          <w:rFonts w:ascii="Book Antiqua" w:hAnsi="Book Antiqua" w:cs="Times New Roman"/>
          <w:b/>
          <w:sz w:val="24"/>
          <w:szCs w:val="24"/>
        </w:rPr>
      </w:pPr>
      <w:r w:rsidRPr="0000085F">
        <w:rPr>
          <w:rFonts w:ascii="Book Antiqua" w:hAnsi="Book Antiqua" w:cs="Times New Roman"/>
          <w:b/>
          <w:sz w:val="24"/>
          <w:szCs w:val="24"/>
        </w:rPr>
        <w:t>Impact of direct acting antivirals on occurrence and recurrence of hepatocellular carcinoma: Biologically plausible or an epiphenomenon?</w:t>
      </w:r>
    </w:p>
    <w:p w14:paraId="18624F66" w14:textId="77777777" w:rsidR="00441AAC" w:rsidRPr="0000085F" w:rsidRDefault="00441AAC" w:rsidP="00441AAC">
      <w:pPr>
        <w:widowControl w:val="0"/>
        <w:adjustRightInd w:val="0"/>
        <w:snapToGrid w:val="0"/>
        <w:spacing w:after="0" w:line="360" w:lineRule="auto"/>
        <w:jc w:val="both"/>
        <w:rPr>
          <w:rFonts w:ascii="Book Antiqua" w:hAnsi="Book Antiqua" w:cs="Times New Roman"/>
          <w:b/>
          <w:sz w:val="24"/>
          <w:szCs w:val="24"/>
          <w:lang w:eastAsia="zh-CN"/>
        </w:rPr>
      </w:pPr>
    </w:p>
    <w:p w14:paraId="570B9606" w14:textId="3BB13C1C" w:rsidR="001B3725" w:rsidRPr="0000085F" w:rsidRDefault="00041F48" w:rsidP="00441AAC">
      <w:pPr>
        <w:widowControl w:val="0"/>
        <w:adjustRightInd w:val="0"/>
        <w:snapToGrid w:val="0"/>
        <w:spacing w:after="0" w:line="360" w:lineRule="auto"/>
        <w:jc w:val="both"/>
        <w:rPr>
          <w:rFonts w:ascii="Book Antiqua" w:hAnsi="Book Antiqua" w:cs="Times New Roman"/>
          <w:sz w:val="24"/>
          <w:szCs w:val="24"/>
          <w:lang w:eastAsia="zh-CN"/>
        </w:rPr>
      </w:pPr>
      <w:r w:rsidRPr="0000085F">
        <w:rPr>
          <w:rFonts w:ascii="Book Antiqua" w:hAnsi="Book Antiqua" w:cs="Times New Roman"/>
          <w:sz w:val="24"/>
          <w:szCs w:val="24"/>
        </w:rPr>
        <w:t xml:space="preserve">Butt </w:t>
      </w:r>
      <w:r w:rsidRPr="0000085F">
        <w:rPr>
          <w:rFonts w:ascii="Book Antiqua" w:hAnsi="Book Antiqua" w:cs="Times New Roman"/>
          <w:sz w:val="24"/>
          <w:szCs w:val="24"/>
          <w:lang w:eastAsia="zh-CN"/>
        </w:rPr>
        <w:t xml:space="preserve">AS </w:t>
      </w:r>
      <w:r w:rsidRPr="0000085F">
        <w:rPr>
          <w:rFonts w:ascii="Book Antiqua" w:hAnsi="Book Antiqua" w:cs="Times New Roman"/>
          <w:i/>
          <w:sz w:val="24"/>
          <w:szCs w:val="24"/>
          <w:lang w:eastAsia="zh-CN"/>
        </w:rPr>
        <w:t>et al</w:t>
      </w:r>
      <w:r w:rsidRPr="0000085F">
        <w:rPr>
          <w:rFonts w:ascii="Book Antiqua" w:hAnsi="Book Antiqua" w:cs="Times New Roman"/>
          <w:sz w:val="24"/>
          <w:szCs w:val="24"/>
          <w:lang w:eastAsia="zh-CN"/>
        </w:rPr>
        <w:t xml:space="preserve">. </w:t>
      </w:r>
      <w:r w:rsidR="001B3725" w:rsidRPr="0000085F">
        <w:rPr>
          <w:rFonts w:ascii="Book Antiqua" w:hAnsi="Book Antiqua" w:cs="Times New Roman"/>
          <w:sz w:val="24"/>
          <w:szCs w:val="24"/>
        </w:rPr>
        <w:t>The dilemma of DAA and HCC development</w:t>
      </w:r>
    </w:p>
    <w:p w14:paraId="195BCA74" w14:textId="77777777" w:rsidR="00041F48" w:rsidRPr="0000085F" w:rsidRDefault="00041F48" w:rsidP="00441AAC">
      <w:pPr>
        <w:widowControl w:val="0"/>
        <w:adjustRightInd w:val="0"/>
        <w:snapToGrid w:val="0"/>
        <w:spacing w:after="0" w:line="360" w:lineRule="auto"/>
        <w:jc w:val="both"/>
        <w:rPr>
          <w:rFonts w:ascii="Book Antiqua" w:hAnsi="Book Antiqua" w:cs="Times New Roman"/>
          <w:b/>
          <w:sz w:val="24"/>
          <w:szCs w:val="24"/>
          <w:lang w:eastAsia="zh-CN"/>
        </w:rPr>
      </w:pPr>
    </w:p>
    <w:p w14:paraId="799F8BE4" w14:textId="77777777" w:rsidR="009919B0" w:rsidRPr="0000085F" w:rsidRDefault="009919B0" w:rsidP="00441AAC">
      <w:pPr>
        <w:widowControl w:val="0"/>
        <w:adjustRightInd w:val="0"/>
        <w:snapToGrid w:val="0"/>
        <w:spacing w:after="0" w:line="360" w:lineRule="auto"/>
        <w:jc w:val="both"/>
        <w:rPr>
          <w:rFonts w:ascii="Book Antiqua" w:hAnsi="Book Antiqua" w:cs="Times New Roman"/>
          <w:b/>
          <w:sz w:val="24"/>
          <w:szCs w:val="24"/>
        </w:rPr>
      </w:pPr>
      <w:proofErr w:type="spellStart"/>
      <w:r w:rsidRPr="0000085F">
        <w:rPr>
          <w:rFonts w:ascii="Book Antiqua" w:hAnsi="Book Antiqua" w:cs="Times New Roman"/>
          <w:b/>
          <w:sz w:val="24"/>
          <w:szCs w:val="24"/>
        </w:rPr>
        <w:t>Amna</w:t>
      </w:r>
      <w:proofErr w:type="spellEnd"/>
      <w:r w:rsidRPr="0000085F">
        <w:rPr>
          <w:rFonts w:ascii="Book Antiqua" w:hAnsi="Book Antiqua" w:cs="Times New Roman"/>
          <w:b/>
          <w:sz w:val="24"/>
          <w:szCs w:val="24"/>
        </w:rPr>
        <w:t xml:space="preserve"> </w:t>
      </w:r>
      <w:proofErr w:type="spellStart"/>
      <w:r w:rsidRPr="0000085F">
        <w:rPr>
          <w:rFonts w:ascii="Book Antiqua" w:hAnsi="Book Antiqua" w:cs="Times New Roman"/>
          <w:b/>
          <w:sz w:val="24"/>
          <w:szCs w:val="24"/>
        </w:rPr>
        <w:t>Subhan</w:t>
      </w:r>
      <w:proofErr w:type="spellEnd"/>
      <w:r w:rsidRPr="0000085F">
        <w:rPr>
          <w:rFonts w:ascii="Book Antiqua" w:hAnsi="Book Antiqua" w:cs="Times New Roman"/>
          <w:b/>
          <w:sz w:val="24"/>
          <w:szCs w:val="24"/>
        </w:rPr>
        <w:t xml:space="preserve"> Butt, Fatima Sharif, Shahab </w:t>
      </w:r>
      <w:proofErr w:type="spellStart"/>
      <w:r w:rsidRPr="0000085F">
        <w:rPr>
          <w:rFonts w:ascii="Book Antiqua" w:hAnsi="Book Antiqua" w:cs="Times New Roman"/>
          <w:b/>
          <w:sz w:val="24"/>
          <w:szCs w:val="24"/>
        </w:rPr>
        <w:t>Abid</w:t>
      </w:r>
      <w:proofErr w:type="spellEnd"/>
    </w:p>
    <w:p w14:paraId="717281F4" w14:textId="77777777" w:rsidR="00041F48" w:rsidRPr="0000085F" w:rsidRDefault="00041F48" w:rsidP="00441AAC">
      <w:pPr>
        <w:widowControl w:val="0"/>
        <w:adjustRightInd w:val="0"/>
        <w:snapToGrid w:val="0"/>
        <w:spacing w:after="0" w:line="360" w:lineRule="auto"/>
        <w:jc w:val="both"/>
        <w:rPr>
          <w:rFonts w:ascii="Book Antiqua" w:hAnsi="Book Antiqua" w:cs="Times New Roman"/>
          <w:sz w:val="24"/>
          <w:szCs w:val="24"/>
          <w:lang w:eastAsia="zh-CN"/>
        </w:rPr>
      </w:pPr>
    </w:p>
    <w:p w14:paraId="78C6A635" w14:textId="7FB9964F" w:rsidR="009919B0" w:rsidRPr="0000085F" w:rsidRDefault="00041F48" w:rsidP="00441AAC">
      <w:pPr>
        <w:widowControl w:val="0"/>
        <w:adjustRightInd w:val="0"/>
        <w:snapToGrid w:val="0"/>
        <w:spacing w:after="0" w:line="360" w:lineRule="auto"/>
        <w:jc w:val="both"/>
        <w:rPr>
          <w:rFonts w:ascii="Book Antiqua" w:hAnsi="Book Antiqua" w:cs="Times New Roman"/>
          <w:b/>
          <w:sz w:val="24"/>
          <w:szCs w:val="24"/>
        </w:rPr>
      </w:pPr>
      <w:proofErr w:type="spellStart"/>
      <w:r w:rsidRPr="0000085F">
        <w:rPr>
          <w:rFonts w:ascii="Book Antiqua" w:hAnsi="Book Antiqua" w:cs="Times New Roman"/>
          <w:b/>
          <w:sz w:val="24"/>
          <w:szCs w:val="24"/>
        </w:rPr>
        <w:t>Amna</w:t>
      </w:r>
      <w:proofErr w:type="spellEnd"/>
      <w:r w:rsidRPr="0000085F">
        <w:rPr>
          <w:rFonts w:ascii="Book Antiqua" w:hAnsi="Book Antiqua" w:cs="Times New Roman"/>
          <w:b/>
          <w:sz w:val="24"/>
          <w:szCs w:val="24"/>
        </w:rPr>
        <w:t xml:space="preserve"> </w:t>
      </w:r>
      <w:proofErr w:type="spellStart"/>
      <w:r w:rsidRPr="0000085F">
        <w:rPr>
          <w:rFonts w:ascii="Book Antiqua" w:hAnsi="Book Antiqua" w:cs="Times New Roman"/>
          <w:b/>
          <w:sz w:val="24"/>
          <w:szCs w:val="24"/>
        </w:rPr>
        <w:t>Subhan</w:t>
      </w:r>
      <w:proofErr w:type="spellEnd"/>
      <w:r w:rsidRPr="0000085F">
        <w:rPr>
          <w:rFonts w:ascii="Book Antiqua" w:hAnsi="Book Antiqua" w:cs="Times New Roman"/>
          <w:b/>
          <w:sz w:val="24"/>
          <w:szCs w:val="24"/>
        </w:rPr>
        <w:t xml:space="preserve"> Butt, Fatima Sharif, Shahab </w:t>
      </w:r>
      <w:proofErr w:type="spellStart"/>
      <w:r w:rsidRPr="0000085F">
        <w:rPr>
          <w:rFonts w:ascii="Book Antiqua" w:hAnsi="Book Antiqua" w:cs="Times New Roman"/>
          <w:b/>
          <w:sz w:val="24"/>
          <w:szCs w:val="24"/>
        </w:rPr>
        <w:t>Abid</w:t>
      </w:r>
      <w:proofErr w:type="spellEnd"/>
      <w:r w:rsidRPr="0000085F">
        <w:rPr>
          <w:rFonts w:ascii="Book Antiqua" w:hAnsi="Book Antiqua" w:cs="Times New Roman"/>
          <w:b/>
          <w:sz w:val="24"/>
          <w:szCs w:val="24"/>
          <w:lang w:eastAsia="zh-CN"/>
        </w:rPr>
        <w:t xml:space="preserve">, </w:t>
      </w:r>
      <w:r w:rsidR="009919B0" w:rsidRPr="0000085F">
        <w:rPr>
          <w:rFonts w:ascii="Book Antiqua" w:hAnsi="Book Antiqua" w:cs="Times New Roman"/>
          <w:sz w:val="24"/>
          <w:szCs w:val="24"/>
        </w:rPr>
        <w:t>Section of Gastroenterology, Department of Medicine, Aga Khan University Hospital, Karachi</w:t>
      </w:r>
      <w:r w:rsidR="00AD19E8" w:rsidRPr="0000085F">
        <w:rPr>
          <w:rFonts w:ascii="Book Antiqua" w:hAnsi="Book Antiqua" w:cs="Times New Roman"/>
          <w:sz w:val="24"/>
          <w:szCs w:val="24"/>
        </w:rPr>
        <w:t xml:space="preserve"> 74800</w:t>
      </w:r>
      <w:r w:rsidR="009919B0" w:rsidRPr="0000085F">
        <w:rPr>
          <w:rFonts w:ascii="Book Antiqua" w:hAnsi="Book Antiqua" w:cs="Times New Roman"/>
          <w:sz w:val="24"/>
          <w:szCs w:val="24"/>
        </w:rPr>
        <w:t>,</w:t>
      </w:r>
      <w:r w:rsidR="00AD19E8" w:rsidRPr="0000085F">
        <w:rPr>
          <w:rFonts w:ascii="Book Antiqua" w:hAnsi="Book Antiqua" w:cs="Times New Roman"/>
          <w:sz w:val="24"/>
          <w:szCs w:val="24"/>
        </w:rPr>
        <w:t xml:space="preserve"> </w:t>
      </w:r>
      <w:r w:rsidRPr="0000085F">
        <w:rPr>
          <w:rFonts w:ascii="Book Antiqua" w:hAnsi="Book Antiqua" w:cs="Times New Roman"/>
          <w:sz w:val="24"/>
          <w:szCs w:val="24"/>
        </w:rPr>
        <w:t>Pakistan</w:t>
      </w:r>
    </w:p>
    <w:p w14:paraId="50F06839" w14:textId="77777777" w:rsidR="00041F48" w:rsidRPr="0000085F" w:rsidRDefault="00041F48" w:rsidP="00441AAC">
      <w:pPr>
        <w:widowControl w:val="0"/>
        <w:adjustRightInd w:val="0"/>
        <w:snapToGrid w:val="0"/>
        <w:spacing w:after="0" w:line="360" w:lineRule="auto"/>
        <w:jc w:val="both"/>
        <w:rPr>
          <w:rFonts w:ascii="Book Antiqua" w:hAnsi="Book Antiqua" w:cs="Times New Roman"/>
          <w:b/>
          <w:sz w:val="24"/>
          <w:szCs w:val="24"/>
          <w:lang w:eastAsia="zh-CN"/>
        </w:rPr>
      </w:pPr>
    </w:p>
    <w:p w14:paraId="77E32D2C" w14:textId="5AB88217" w:rsidR="009919B0" w:rsidRPr="0000085F" w:rsidRDefault="009919B0" w:rsidP="00441AAC">
      <w:pPr>
        <w:widowControl w:val="0"/>
        <w:adjustRightInd w:val="0"/>
        <w:snapToGrid w:val="0"/>
        <w:spacing w:after="0" w:line="360" w:lineRule="auto"/>
        <w:jc w:val="both"/>
        <w:rPr>
          <w:rFonts w:ascii="Book Antiqua" w:hAnsi="Book Antiqua" w:cs="Times New Roman"/>
          <w:sz w:val="24"/>
          <w:szCs w:val="24"/>
          <w:lang w:eastAsia="zh-CN"/>
        </w:rPr>
      </w:pPr>
      <w:r w:rsidRPr="0000085F">
        <w:rPr>
          <w:rFonts w:ascii="Book Antiqua" w:hAnsi="Book Antiqua" w:cs="Times New Roman"/>
          <w:b/>
          <w:sz w:val="24"/>
          <w:szCs w:val="24"/>
        </w:rPr>
        <w:t xml:space="preserve">ORCID number: </w:t>
      </w:r>
      <w:proofErr w:type="spellStart"/>
      <w:r w:rsidRPr="0000085F">
        <w:rPr>
          <w:rFonts w:ascii="Book Antiqua" w:hAnsi="Book Antiqua" w:cs="Times New Roman"/>
          <w:sz w:val="24"/>
          <w:szCs w:val="24"/>
        </w:rPr>
        <w:t>Amna</w:t>
      </w:r>
      <w:proofErr w:type="spellEnd"/>
      <w:r w:rsidRPr="0000085F">
        <w:rPr>
          <w:rFonts w:ascii="Book Antiqua" w:hAnsi="Book Antiqua" w:cs="Times New Roman"/>
          <w:sz w:val="24"/>
          <w:szCs w:val="24"/>
        </w:rPr>
        <w:t xml:space="preserve"> </w:t>
      </w:r>
      <w:proofErr w:type="spellStart"/>
      <w:r w:rsidRPr="0000085F">
        <w:rPr>
          <w:rFonts w:ascii="Book Antiqua" w:hAnsi="Book Antiqua" w:cs="Times New Roman"/>
          <w:sz w:val="24"/>
          <w:szCs w:val="24"/>
        </w:rPr>
        <w:t>Subhan</w:t>
      </w:r>
      <w:proofErr w:type="spellEnd"/>
      <w:r w:rsidRPr="0000085F">
        <w:rPr>
          <w:rFonts w:ascii="Book Antiqua" w:hAnsi="Book Antiqua" w:cs="Times New Roman"/>
          <w:sz w:val="24"/>
          <w:szCs w:val="24"/>
        </w:rPr>
        <w:t xml:space="preserve"> Butt (</w:t>
      </w:r>
      <w:r w:rsidR="00F9072A" w:rsidRPr="0000085F">
        <w:rPr>
          <w:rFonts w:ascii="Book Antiqua" w:hAnsi="Book Antiqua" w:cs="Times New Roman"/>
          <w:sz w:val="24"/>
          <w:szCs w:val="24"/>
        </w:rPr>
        <w:t>0000-0002-7311-4055</w:t>
      </w:r>
      <w:r w:rsidRPr="0000085F">
        <w:rPr>
          <w:rFonts w:ascii="Book Antiqua" w:hAnsi="Book Antiqua" w:cs="Times New Roman"/>
          <w:sz w:val="24"/>
          <w:szCs w:val="24"/>
        </w:rPr>
        <w:t>)</w:t>
      </w:r>
      <w:r w:rsidR="00041F48" w:rsidRPr="0000085F">
        <w:rPr>
          <w:rFonts w:ascii="Book Antiqua" w:hAnsi="Book Antiqua" w:cs="Times New Roman"/>
          <w:sz w:val="24"/>
          <w:szCs w:val="24"/>
          <w:lang w:eastAsia="zh-CN"/>
        </w:rPr>
        <w:t>;</w:t>
      </w:r>
      <w:r w:rsidRPr="0000085F">
        <w:rPr>
          <w:rFonts w:ascii="Book Antiqua" w:hAnsi="Book Antiqua" w:cs="Times New Roman"/>
          <w:sz w:val="24"/>
          <w:szCs w:val="24"/>
        </w:rPr>
        <w:t xml:space="preserve"> Fatima Sharif (0000-0002-3366-9830)</w:t>
      </w:r>
      <w:r w:rsidR="00041F48" w:rsidRPr="0000085F">
        <w:rPr>
          <w:rFonts w:ascii="Book Antiqua" w:hAnsi="Book Antiqua" w:cs="Times New Roman"/>
          <w:sz w:val="24"/>
          <w:szCs w:val="24"/>
          <w:lang w:eastAsia="zh-CN"/>
        </w:rPr>
        <w:t>;</w:t>
      </w:r>
      <w:r w:rsidRPr="0000085F">
        <w:rPr>
          <w:rFonts w:ascii="Book Antiqua" w:hAnsi="Book Antiqua" w:cs="Times New Roman"/>
          <w:sz w:val="24"/>
          <w:szCs w:val="24"/>
        </w:rPr>
        <w:t xml:space="preserve"> Shahab </w:t>
      </w:r>
      <w:proofErr w:type="spellStart"/>
      <w:r w:rsidRPr="0000085F">
        <w:rPr>
          <w:rFonts w:ascii="Book Antiqua" w:hAnsi="Book Antiqua" w:cs="Times New Roman"/>
          <w:sz w:val="24"/>
          <w:szCs w:val="24"/>
        </w:rPr>
        <w:t>Abid</w:t>
      </w:r>
      <w:proofErr w:type="spellEnd"/>
      <w:r w:rsidRPr="0000085F">
        <w:rPr>
          <w:rFonts w:ascii="Book Antiqua" w:hAnsi="Book Antiqua" w:cs="Times New Roman"/>
          <w:sz w:val="24"/>
          <w:szCs w:val="24"/>
        </w:rPr>
        <w:t xml:space="preserve"> (</w:t>
      </w:r>
      <w:r w:rsidR="0057208F" w:rsidRPr="0000085F">
        <w:rPr>
          <w:rFonts w:ascii="Book Antiqua" w:hAnsi="Book Antiqua" w:cs="Times New Roman"/>
          <w:sz w:val="24"/>
          <w:szCs w:val="24"/>
        </w:rPr>
        <w:t>0000-0003-2530-0378</w:t>
      </w:r>
      <w:r w:rsidRPr="0000085F">
        <w:rPr>
          <w:rFonts w:ascii="Book Antiqua" w:hAnsi="Book Antiqua" w:cs="Times New Roman"/>
          <w:sz w:val="24"/>
          <w:szCs w:val="24"/>
        </w:rPr>
        <w:t>)</w:t>
      </w:r>
      <w:r w:rsidR="00041F48" w:rsidRPr="0000085F">
        <w:rPr>
          <w:rFonts w:ascii="Book Antiqua" w:hAnsi="Book Antiqua" w:cs="Times New Roman"/>
          <w:sz w:val="24"/>
          <w:szCs w:val="24"/>
          <w:lang w:eastAsia="zh-CN"/>
        </w:rPr>
        <w:t>.</w:t>
      </w:r>
    </w:p>
    <w:p w14:paraId="31DB32D7" w14:textId="77777777" w:rsidR="00041F48" w:rsidRPr="0000085F" w:rsidRDefault="00041F48" w:rsidP="00441AAC">
      <w:pPr>
        <w:widowControl w:val="0"/>
        <w:adjustRightInd w:val="0"/>
        <w:snapToGrid w:val="0"/>
        <w:spacing w:after="0" w:line="360" w:lineRule="auto"/>
        <w:jc w:val="both"/>
        <w:rPr>
          <w:rFonts w:ascii="Book Antiqua" w:hAnsi="Book Antiqua" w:cs="Times New Roman"/>
          <w:b/>
          <w:sz w:val="24"/>
          <w:szCs w:val="24"/>
          <w:lang w:eastAsia="zh-CN"/>
        </w:rPr>
      </w:pPr>
    </w:p>
    <w:p w14:paraId="6148DCCE" w14:textId="143B2D5D" w:rsidR="009919B0" w:rsidRPr="0000085F" w:rsidRDefault="00041F48"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b/>
          <w:sz w:val="24"/>
          <w:szCs w:val="24"/>
        </w:rPr>
        <w:t>Author contributions:</w:t>
      </w:r>
      <w:r w:rsidRPr="0000085F">
        <w:rPr>
          <w:rFonts w:ascii="Book Antiqua" w:hAnsi="Book Antiqua"/>
          <w:b/>
          <w:sz w:val="24"/>
          <w:szCs w:val="24"/>
          <w:lang w:eastAsia="zh-CN"/>
        </w:rPr>
        <w:t xml:space="preserve"> </w:t>
      </w:r>
      <w:r w:rsidR="009919B0" w:rsidRPr="0000085F">
        <w:rPr>
          <w:rFonts w:ascii="Book Antiqua" w:hAnsi="Book Antiqua" w:cs="Times New Roman"/>
          <w:sz w:val="24"/>
          <w:szCs w:val="24"/>
        </w:rPr>
        <w:t xml:space="preserve">All authors have contributed to the study concept, manuscript writing, editing and approval of the final manuscript for publication. </w:t>
      </w:r>
    </w:p>
    <w:p w14:paraId="413A3DAB" w14:textId="77777777" w:rsidR="00041F48" w:rsidRPr="0000085F" w:rsidRDefault="00041F48" w:rsidP="00441AAC">
      <w:pPr>
        <w:widowControl w:val="0"/>
        <w:adjustRightInd w:val="0"/>
        <w:snapToGrid w:val="0"/>
        <w:spacing w:after="0" w:line="360" w:lineRule="auto"/>
        <w:jc w:val="both"/>
        <w:rPr>
          <w:rFonts w:ascii="Book Antiqua" w:hAnsi="Book Antiqua" w:cs="Times New Roman"/>
          <w:b/>
          <w:sz w:val="24"/>
          <w:szCs w:val="24"/>
          <w:lang w:eastAsia="zh-CN"/>
        </w:rPr>
      </w:pPr>
    </w:p>
    <w:p w14:paraId="4A2CB92C" w14:textId="72661A11" w:rsidR="009919B0" w:rsidRDefault="00041F48" w:rsidP="00441AAC">
      <w:pPr>
        <w:widowControl w:val="0"/>
        <w:adjustRightInd w:val="0"/>
        <w:snapToGrid w:val="0"/>
        <w:spacing w:after="0" w:line="360" w:lineRule="auto"/>
        <w:jc w:val="both"/>
        <w:rPr>
          <w:rFonts w:ascii="Book Antiqua" w:hAnsi="Book Antiqua" w:cs="Times New Roman"/>
          <w:sz w:val="24"/>
          <w:szCs w:val="24"/>
          <w:lang w:eastAsia="zh-CN"/>
        </w:rPr>
      </w:pPr>
      <w:r w:rsidRPr="0000085F">
        <w:rPr>
          <w:rFonts w:ascii="Book Antiqua" w:hAnsi="Book Antiqua"/>
          <w:b/>
          <w:color w:val="000000"/>
          <w:sz w:val="24"/>
          <w:szCs w:val="24"/>
        </w:rPr>
        <w:t>Conflict-of-interest statement</w:t>
      </w:r>
      <w:r w:rsidRPr="0000085F">
        <w:rPr>
          <w:rFonts w:ascii="Book Antiqua" w:hAnsi="Book Antiqua"/>
          <w:b/>
          <w:sz w:val="24"/>
          <w:szCs w:val="24"/>
        </w:rPr>
        <w:t>:</w:t>
      </w:r>
      <w:r w:rsidRPr="0000085F">
        <w:rPr>
          <w:rFonts w:ascii="Book Antiqua" w:eastAsia="SimSun" w:hAnsi="Book Antiqua" w:cs="TimesNewRomanPS-BoldItalicMT"/>
          <w:b/>
          <w:bCs/>
          <w:iCs/>
          <w:color w:val="000000"/>
          <w:sz w:val="24"/>
          <w:szCs w:val="24"/>
          <w:lang w:eastAsia="zh-CN"/>
        </w:rPr>
        <w:t xml:space="preserve"> </w:t>
      </w:r>
      <w:r w:rsidR="009919B0" w:rsidRPr="0000085F">
        <w:rPr>
          <w:rFonts w:ascii="Book Antiqua" w:hAnsi="Book Antiqua" w:cs="Times New Roman"/>
          <w:sz w:val="24"/>
          <w:szCs w:val="24"/>
        </w:rPr>
        <w:t>No conflicts of interest to declare.</w:t>
      </w:r>
    </w:p>
    <w:p w14:paraId="64AFD6FB" w14:textId="77777777" w:rsidR="001530FF" w:rsidRPr="0000085F" w:rsidRDefault="001530FF" w:rsidP="00441AAC">
      <w:pPr>
        <w:widowControl w:val="0"/>
        <w:adjustRightInd w:val="0"/>
        <w:snapToGrid w:val="0"/>
        <w:spacing w:after="0" w:line="360" w:lineRule="auto"/>
        <w:jc w:val="both"/>
        <w:rPr>
          <w:rFonts w:ascii="Book Antiqua" w:hAnsi="Book Antiqua" w:cs="Times New Roman"/>
          <w:sz w:val="24"/>
          <w:szCs w:val="24"/>
          <w:lang w:eastAsia="zh-CN"/>
        </w:rPr>
      </w:pPr>
    </w:p>
    <w:p w14:paraId="31147A25" w14:textId="3336DF17" w:rsidR="00041F48" w:rsidRPr="0000085F" w:rsidRDefault="00041F48" w:rsidP="00041F4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0085F">
        <w:rPr>
          <w:rFonts w:ascii="Book Antiqua" w:hAnsi="Book Antiqua"/>
          <w:b/>
          <w:sz w:val="24"/>
          <w:szCs w:val="24"/>
        </w:rPr>
        <w:t xml:space="preserve">Open-Access: </w:t>
      </w:r>
      <w:r w:rsidRPr="0000085F">
        <w:rPr>
          <w:rFonts w:ascii="Book Antiqua" w:hAnsi="Book Antiqua"/>
          <w:sz w:val="24"/>
          <w:szCs w:val="24"/>
        </w:rPr>
        <w:t>This article is an open-access article which was selected by</w:t>
      </w:r>
      <w:ins w:id="4" w:author="Li Ma" w:date="2018-02-08T18:55:00Z">
        <w:r w:rsidR="00CA54B7">
          <w:rPr>
            <w:rFonts w:ascii="Book Antiqua" w:hAnsi="Book Antiqua"/>
            <w:sz w:val="24"/>
            <w:szCs w:val="24"/>
          </w:rPr>
          <w:t xml:space="preserve"> </w:t>
        </w:r>
      </w:ins>
      <w:r w:rsidRPr="0000085F">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25CA19C" w14:textId="77777777" w:rsidR="00041F48" w:rsidRPr="0000085F" w:rsidRDefault="00041F48" w:rsidP="00441AAC">
      <w:pPr>
        <w:widowControl w:val="0"/>
        <w:adjustRightInd w:val="0"/>
        <w:snapToGrid w:val="0"/>
        <w:spacing w:after="0" w:line="360" w:lineRule="auto"/>
        <w:jc w:val="both"/>
        <w:rPr>
          <w:rFonts w:ascii="Book Antiqua" w:hAnsi="Book Antiqua" w:cs="Times New Roman"/>
          <w:b/>
          <w:sz w:val="24"/>
          <w:szCs w:val="24"/>
          <w:lang w:eastAsia="zh-CN"/>
        </w:rPr>
      </w:pPr>
    </w:p>
    <w:p w14:paraId="799EAB4A" w14:textId="3B786DE6" w:rsidR="00041F48" w:rsidRPr="0000085F" w:rsidRDefault="00041F48" w:rsidP="00441AAC">
      <w:pPr>
        <w:widowControl w:val="0"/>
        <w:adjustRightInd w:val="0"/>
        <w:snapToGrid w:val="0"/>
        <w:spacing w:after="0" w:line="360" w:lineRule="auto"/>
        <w:jc w:val="both"/>
        <w:rPr>
          <w:rFonts w:ascii="Book Antiqua" w:hAnsi="Book Antiqua" w:cs="Times New Roman"/>
          <w:b/>
          <w:sz w:val="24"/>
          <w:szCs w:val="24"/>
          <w:lang w:eastAsia="zh-CN"/>
        </w:rPr>
      </w:pPr>
      <w:r w:rsidRPr="0000085F">
        <w:rPr>
          <w:rFonts w:ascii="Book Antiqua" w:hAnsi="Book Antiqua" w:cs="Times New Roman"/>
          <w:b/>
          <w:sz w:val="24"/>
          <w:szCs w:val="24"/>
          <w:lang w:eastAsia="zh-CN"/>
        </w:rPr>
        <w:lastRenderedPageBreak/>
        <w:t xml:space="preserve">Manuscript source: </w:t>
      </w:r>
      <w:r w:rsidRPr="009A3026">
        <w:rPr>
          <w:rFonts w:ascii="Book Antiqua" w:hAnsi="Book Antiqua" w:cs="Times New Roman"/>
          <w:sz w:val="24"/>
          <w:szCs w:val="24"/>
          <w:lang w:eastAsia="zh-CN"/>
        </w:rPr>
        <w:t>Invited manuscript</w:t>
      </w:r>
    </w:p>
    <w:p w14:paraId="161CEF91" w14:textId="77777777" w:rsidR="00041F48" w:rsidRPr="0000085F" w:rsidRDefault="00041F48" w:rsidP="00441AAC">
      <w:pPr>
        <w:widowControl w:val="0"/>
        <w:adjustRightInd w:val="0"/>
        <w:snapToGrid w:val="0"/>
        <w:spacing w:after="0" w:line="360" w:lineRule="auto"/>
        <w:jc w:val="both"/>
        <w:rPr>
          <w:rFonts w:ascii="Book Antiqua" w:hAnsi="Book Antiqua" w:cs="Times New Roman"/>
          <w:b/>
          <w:sz w:val="24"/>
          <w:szCs w:val="24"/>
          <w:lang w:eastAsia="zh-CN"/>
        </w:rPr>
      </w:pPr>
    </w:p>
    <w:p w14:paraId="138C0FA5" w14:textId="47DAE244" w:rsidR="00561E35" w:rsidRPr="0000085F" w:rsidRDefault="00561E35" w:rsidP="00441AAC">
      <w:pPr>
        <w:widowControl w:val="0"/>
        <w:adjustRightInd w:val="0"/>
        <w:snapToGrid w:val="0"/>
        <w:spacing w:after="0" w:line="360" w:lineRule="auto"/>
        <w:jc w:val="both"/>
        <w:rPr>
          <w:rFonts w:ascii="Book Antiqua" w:hAnsi="Book Antiqua" w:cs="Times New Roman"/>
          <w:sz w:val="24"/>
          <w:szCs w:val="24"/>
          <w:lang w:eastAsia="zh-CN"/>
        </w:rPr>
      </w:pPr>
      <w:r w:rsidRPr="0000085F">
        <w:rPr>
          <w:rFonts w:ascii="Book Antiqua" w:hAnsi="Book Antiqua"/>
          <w:b/>
          <w:sz w:val="24"/>
          <w:szCs w:val="24"/>
        </w:rPr>
        <w:t>Correspondence to:</w:t>
      </w:r>
      <w:r w:rsidR="009919B0" w:rsidRPr="0000085F">
        <w:rPr>
          <w:rFonts w:ascii="Book Antiqua" w:hAnsi="Book Antiqua" w:cs="Times New Roman"/>
          <w:b/>
          <w:sz w:val="24"/>
          <w:szCs w:val="24"/>
        </w:rPr>
        <w:t xml:space="preserve"> Shahab </w:t>
      </w:r>
      <w:proofErr w:type="spellStart"/>
      <w:r w:rsidR="009919B0" w:rsidRPr="0000085F">
        <w:rPr>
          <w:rFonts w:ascii="Book Antiqua" w:hAnsi="Book Antiqua" w:cs="Times New Roman"/>
          <w:b/>
          <w:sz w:val="24"/>
          <w:szCs w:val="24"/>
        </w:rPr>
        <w:t>Abid</w:t>
      </w:r>
      <w:proofErr w:type="spellEnd"/>
      <w:r w:rsidR="00483566" w:rsidRPr="0000085F">
        <w:rPr>
          <w:rFonts w:ascii="Book Antiqua" w:hAnsi="Book Antiqua" w:cs="Times New Roman"/>
          <w:b/>
          <w:sz w:val="24"/>
          <w:szCs w:val="24"/>
        </w:rPr>
        <w:t>,</w:t>
      </w:r>
      <w:r w:rsidR="00441AAC" w:rsidRPr="0000085F">
        <w:rPr>
          <w:rFonts w:ascii="Book Antiqua" w:hAnsi="Book Antiqua" w:cs="Times New Roman"/>
          <w:b/>
          <w:sz w:val="24"/>
          <w:szCs w:val="24"/>
        </w:rPr>
        <w:t xml:space="preserve"> </w:t>
      </w:r>
      <w:r w:rsidRPr="0000085F">
        <w:rPr>
          <w:rFonts w:ascii="Book Antiqua" w:hAnsi="Book Antiqua" w:cs="Times New Roman"/>
          <w:b/>
          <w:sz w:val="24"/>
          <w:szCs w:val="24"/>
        </w:rPr>
        <w:t xml:space="preserve">FACG, FCPS, MD, PhD, Professor, </w:t>
      </w:r>
      <w:r w:rsidR="00483566" w:rsidRPr="0000085F">
        <w:rPr>
          <w:rFonts w:ascii="Book Antiqua" w:hAnsi="Book Antiqua" w:cs="Times New Roman"/>
          <w:sz w:val="24"/>
          <w:szCs w:val="24"/>
        </w:rPr>
        <w:t xml:space="preserve">Section of Gastroenterology at Department of Medicine, Aga Khan University, Stadium Road, Karachi 74800, Pakistan. </w:t>
      </w:r>
      <w:r w:rsidRPr="0000085F">
        <w:rPr>
          <w:rFonts w:ascii="Book Antiqua" w:hAnsi="Book Antiqua" w:cs="Times New Roman"/>
          <w:sz w:val="24"/>
          <w:szCs w:val="24"/>
        </w:rPr>
        <w:t xml:space="preserve">shahab.abid@aku.edu </w:t>
      </w:r>
    </w:p>
    <w:p w14:paraId="78E26409" w14:textId="1FF049B0" w:rsidR="00561E35" w:rsidRPr="0000085F" w:rsidRDefault="00483566" w:rsidP="00441AAC">
      <w:pPr>
        <w:widowControl w:val="0"/>
        <w:adjustRightInd w:val="0"/>
        <w:snapToGrid w:val="0"/>
        <w:spacing w:after="0" w:line="360" w:lineRule="auto"/>
        <w:jc w:val="both"/>
        <w:rPr>
          <w:rFonts w:ascii="Book Antiqua" w:hAnsi="Book Antiqua" w:cs="Times New Roman"/>
          <w:sz w:val="24"/>
          <w:szCs w:val="24"/>
          <w:lang w:eastAsia="zh-CN"/>
        </w:rPr>
      </w:pPr>
      <w:r w:rsidRPr="0000085F">
        <w:rPr>
          <w:rFonts w:ascii="Book Antiqua" w:hAnsi="Book Antiqua" w:cs="Times New Roman"/>
          <w:b/>
          <w:sz w:val="24"/>
          <w:szCs w:val="24"/>
        </w:rPr>
        <w:t>Telephone:</w:t>
      </w:r>
      <w:r w:rsidRPr="0000085F">
        <w:rPr>
          <w:rFonts w:ascii="Book Antiqua" w:hAnsi="Book Antiqua" w:cs="Times New Roman"/>
          <w:sz w:val="24"/>
          <w:szCs w:val="24"/>
        </w:rPr>
        <w:t xml:space="preserve"> +92</w:t>
      </w:r>
      <w:r w:rsidR="00561E35" w:rsidRPr="0000085F">
        <w:rPr>
          <w:rFonts w:ascii="Book Antiqua" w:hAnsi="Book Antiqua" w:cs="Times New Roman"/>
          <w:sz w:val="24"/>
          <w:szCs w:val="24"/>
          <w:lang w:eastAsia="zh-CN"/>
        </w:rPr>
        <w:t>-</w:t>
      </w:r>
      <w:r w:rsidRPr="0000085F">
        <w:rPr>
          <w:rFonts w:ascii="Book Antiqua" w:hAnsi="Book Antiqua" w:cs="Times New Roman"/>
          <w:sz w:val="24"/>
          <w:szCs w:val="24"/>
        </w:rPr>
        <w:t>21</w:t>
      </w:r>
      <w:r w:rsidR="00561E35" w:rsidRPr="0000085F">
        <w:rPr>
          <w:rFonts w:ascii="Book Antiqua" w:hAnsi="Book Antiqua" w:cs="Times New Roman"/>
          <w:sz w:val="24"/>
          <w:szCs w:val="24"/>
          <w:lang w:eastAsia="zh-CN"/>
        </w:rPr>
        <w:t>-</w:t>
      </w:r>
      <w:r w:rsidR="00561E35" w:rsidRPr="0000085F">
        <w:rPr>
          <w:rFonts w:ascii="Book Antiqua" w:hAnsi="Book Antiqua" w:cs="Times New Roman"/>
          <w:sz w:val="24"/>
          <w:szCs w:val="24"/>
        </w:rPr>
        <w:t>34930051</w:t>
      </w:r>
    </w:p>
    <w:p w14:paraId="30C8A447" w14:textId="6B0A08E2" w:rsidR="009919B0" w:rsidRPr="0000085F" w:rsidRDefault="00483566"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b/>
          <w:sz w:val="24"/>
          <w:szCs w:val="24"/>
        </w:rPr>
        <w:t>Fax</w:t>
      </w:r>
      <w:r w:rsidR="00561E35" w:rsidRPr="0000085F">
        <w:rPr>
          <w:rFonts w:ascii="Book Antiqua" w:hAnsi="Book Antiqua" w:cs="Times New Roman"/>
          <w:sz w:val="24"/>
          <w:szCs w:val="24"/>
          <w:lang w:eastAsia="zh-CN"/>
        </w:rPr>
        <w:t>:</w:t>
      </w:r>
      <w:r w:rsidRPr="0000085F">
        <w:rPr>
          <w:rFonts w:ascii="Book Antiqua" w:hAnsi="Book Antiqua" w:cs="Times New Roman"/>
          <w:sz w:val="24"/>
          <w:szCs w:val="24"/>
        </w:rPr>
        <w:t xml:space="preserve"> +92</w:t>
      </w:r>
      <w:r w:rsidR="00561E35" w:rsidRPr="0000085F">
        <w:rPr>
          <w:rFonts w:ascii="Book Antiqua" w:hAnsi="Book Antiqua" w:cs="Times New Roman"/>
          <w:sz w:val="24"/>
          <w:szCs w:val="24"/>
          <w:lang w:eastAsia="zh-CN"/>
        </w:rPr>
        <w:t>-</w:t>
      </w:r>
      <w:r w:rsidRPr="0000085F">
        <w:rPr>
          <w:rFonts w:ascii="Book Antiqua" w:hAnsi="Book Antiqua" w:cs="Times New Roman"/>
          <w:sz w:val="24"/>
          <w:szCs w:val="24"/>
        </w:rPr>
        <w:t>21</w:t>
      </w:r>
      <w:r w:rsidR="00561E35" w:rsidRPr="0000085F">
        <w:rPr>
          <w:rFonts w:ascii="Book Antiqua" w:hAnsi="Book Antiqua" w:cs="Times New Roman"/>
          <w:sz w:val="24"/>
          <w:szCs w:val="24"/>
          <w:lang w:eastAsia="zh-CN"/>
        </w:rPr>
        <w:t>-</w:t>
      </w:r>
      <w:r w:rsidRPr="0000085F">
        <w:rPr>
          <w:rFonts w:ascii="Book Antiqua" w:hAnsi="Book Antiqua" w:cs="Times New Roman"/>
          <w:sz w:val="24"/>
          <w:szCs w:val="24"/>
        </w:rPr>
        <w:t>34932095</w:t>
      </w:r>
    </w:p>
    <w:p w14:paraId="7D8FED4F" w14:textId="77777777" w:rsidR="00DC5A0A" w:rsidRPr="0000085F" w:rsidRDefault="00DC5A0A" w:rsidP="00561E35">
      <w:pPr>
        <w:widowControl w:val="0"/>
        <w:adjustRightInd w:val="0"/>
        <w:snapToGrid w:val="0"/>
        <w:spacing w:after="0" w:line="360" w:lineRule="auto"/>
        <w:jc w:val="both"/>
        <w:rPr>
          <w:rFonts w:ascii="Book Antiqua" w:hAnsi="Book Antiqua" w:cs="Times New Roman"/>
          <w:b/>
          <w:sz w:val="24"/>
          <w:szCs w:val="24"/>
        </w:rPr>
      </w:pPr>
    </w:p>
    <w:p w14:paraId="183BC485" w14:textId="6EA7E20F" w:rsidR="00561E35" w:rsidRPr="0000085F" w:rsidRDefault="00561E35" w:rsidP="00561E35">
      <w:pPr>
        <w:widowControl w:val="0"/>
        <w:spacing w:after="0" w:line="360" w:lineRule="auto"/>
        <w:jc w:val="both"/>
        <w:rPr>
          <w:rFonts w:ascii="Book Antiqua" w:hAnsi="Book Antiqua"/>
          <w:sz w:val="24"/>
          <w:szCs w:val="24"/>
        </w:rPr>
      </w:pPr>
      <w:r w:rsidRPr="0000085F">
        <w:rPr>
          <w:rFonts w:ascii="Book Antiqua" w:hAnsi="Book Antiqua"/>
          <w:b/>
          <w:sz w:val="24"/>
          <w:szCs w:val="24"/>
        </w:rPr>
        <w:t>Received:</w:t>
      </w:r>
      <w:r w:rsidRPr="0000085F">
        <w:rPr>
          <w:rFonts w:ascii="Book Antiqua" w:eastAsia="SimSun" w:hAnsi="Book Antiqua"/>
          <w:b/>
          <w:sz w:val="24"/>
          <w:szCs w:val="24"/>
          <w:lang w:eastAsia="zh-CN"/>
        </w:rPr>
        <w:t xml:space="preserve"> </w:t>
      </w:r>
      <w:r w:rsidR="00710376" w:rsidRPr="0000085F">
        <w:rPr>
          <w:rFonts w:ascii="Book Antiqua" w:eastAsia="SimSun" w:hAnsi="Book Antiqua"/>
          <w:sz w:val="24"/>
          <w:szCs w:val="24"/>
          <w:lang w:eastAsia="zh-CN"/>
        </w:rPr>
        <w:t>November 28, 2017</w:t>
      </w:r>
    </w:p>
    <w:p w14:paraId="47EEE993" w14:textId="39983CBB" w:rsidR="00561E35" w:rsidRPr="0000085F" w:rsidRDefault="00561E35" w:rsidP="00561E35">
      <w:pPr>
        <w:widowControl w:val="0"/>
        <w:spacing w:after="0" w:line="360" w:lineRule="auto"/>
        <w:jc w:val="both"/>
        <w:rPr>
          <w:rFonts w:ascii="Book Antiqua" w:eastAsia="SimSun" w:hAnsi="Book Antiqua"/>
          <w:sz w:val="24"/>
          <w:szCs w:val="24"/>
          <w:lang w:eastAsia="zh-CN"/>
        </w:rPr>
      </w:pPr>
      <w:r w:rsidRPr="0000085F">
        <w:rPr>
          <w:rFonts w:ascii="Book Antiqua" w:hAnsi="Book Antiqua"/>
          <w:b/>
          <w:sz w:val="24"/>
          <w:szCs w:val="24"/>
        </w:rPr>
        <w:t>Peer-review started:</w:t>
      </w:r>
      <w:r w:rsidRPr="0000085F">
        <w:rPr>
          <w:rFonts w:ascii="Book Antiqua" w:eastAsia="SimSun" w:hAnsi="Book Antiqua"/>
          <w:b/>
          <w:sz w:val="24"/>
          <w:szCs w:val="24"/>
          <w:lang w:eastAsia="zh-CN"/>
        </w:rPr>
        <w:t xml:space="preserve"> </w:t>
      </w:r>
      <w:r w:rsidR="00710376" w:rsidRPr="0000085F">
        <w:rPr>
          <w:rFonts w:ascii="Book Antiqua" w:eastAsia="SimSun" w:hAnsi="Book Antiqua"/>
          <w:sz w:val="24"/>
          <w:szCs w:val="24"/>
          <w:lang w:eastAsia="zh-CN"/>
        </w:rPr>
        <w:t>December 5, 2017</w:t>
      </w:r>
    </w:p>
    <w:p w14:paraId="33837C47" w14:textId="205EB644" w:rsidR="00561E35" w:rsidRPr="0000085F" w:rsidRDefault="00561E35" w:rsidP="00561E35">
      <w:pPr>
        <w:widowControl w:val="0"/>
        <w:spacing w:after="0" w:line="360" w:lineRule="auto"/>
        <w:jc w:val="both"/>
        <w:rPr>
          <w:rFonts w:ascii="Book Antiqua" w:eastAsia="SimSun" w:hAnsi="Book Antiqua"/>
          <w:sz w:val="24"/>
          <w:szCs w:val="24"/>
          <w:lang w:eastAsia="zh-CN"/>
        </w:rPr>
      </w:pPr>
      <w:r w:rsidRPr="0000085F">
        <w:rPr>
          <w:rFonts w:ascii="Book Antiqua" w:hAnsi="Book Antiqua"/>
          <w:b/>
          <w:sz w:val="24"/>
          <w:szCs w:val="24"/>
        </w:rPr>
        <w:t>First decision:</w:t>
      </w:r>
      <w:r w:rsidRPr="0000085F">
        <w:rPr>
          <w:rFonts w:ascii="Book Antiqua" w:eastAsia="SimSun" w:hAnsi="Book Antiqua"/>
          <w:sz w:val="24"/>
          <w:szCs w:val="24"/>
          <w:lang w:eastAsia="zh-CN"/>
        </w:rPr>
        <w:t xml:space="preserve"> </w:t>
      </w:r>
      <w:r w:rsidR="00710376" w:rsidRPr="0000085F">
        <w:rPr>
          <w:rFonts w:ascii="Book Antiqua" w:eastAsia="SimSun" w:hAnsi="Book Antiqua"/>
          <w:sz w:val="24"/>
          <w:szCs w:val="24"/>
          <w:lang w:eastAsia="zh-CN"/>
        </w:rPr>
        <w:t>January 15, 2018</w:t>
      </w:r>
    </w:p>
    <w:p w14:paraId="56437B65" w14:textId="6C830A7E" w:rsidR="00561E35" w:rsidRPr="0000085F" w:rsidRDefault="00561E35" w:rsidP="00561E35">
      <w:pPr>
        <w:widowControl w:val="0"/>
        <w:spacing w:after="0" w:line="360" w:lineRule="auto"/>
        <w:jc w:val="both"/>
        <w:rPr>
          <w:rFonts w:ascii="Book Antiqua" w:eastAsia="SimSun" w:hAnsi="Book Antiqua"/>
          <w:sz w:val="24"/>
          <w:szCs w:val="24"/>
          <w:lang w:eastAsia="zh-CN"/>
        </w:rPr>
      </w:pPr>
      <w:r w:rsidRPr="0000085F">
        <w:rPr>
          <w:rFonts w:ascii="Book Antiqua" w:hAnsi="Book Antiqua"/>
          <w:b/>
          <w:sz w:val="24"/>
          <w:szCs w:val="24"/>
        </w:rPr>
        <w:t xml:space="preserve">Revised: </w:t>
      </w:r>
      <w:r w:rsidR="00710376" w:rsidRPr="0000085F">
        <w:rPr>
          <w:rFonts w:ascii="Book Antiqua" w:hAnsi="Book Antiqua"/>
          <w:sz w:val="24"/>
          <w:szCs w:val="24"/>
          <w:lang w:eastAsia="zh-CN"/>
        </w:rPr>
        <w:t>February 6, 2018</w:t>
      </w:r>
    </w:p>
    <w:p w14:paraId="75E1B618" w14:textId="554DC299" w:rsidR="00561E35" w:rsidRPr="0000085F" w:rsidRDefault="00561E35" w:rsidP="00561E35">
      <w:pPr>
        <w:widowControl w:val="0"/>
        <w:spacing w:after="0" w:line="360" w:lineRule="auto"/>
        <w:jc w:val="both"/>
        <w:rPr>
          <w:rFonts w:ascii="Book Antiqua" w:hAnsi="Book Antiqua"/>
          <w:color w:val="000000"/>
          <w:sz w:val="24"/>
          <w:szCs w:val="24"/>
        </w:rPr>
      </w:pPr>
      <w:r w:rsidRPr="0000085F">
        <w:rPr>
          <w:rFonts w:ascii="Book Antiqua" w:hAnsi="Book Antiqua"/>
          <w:b/>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00085F">
        <w:rPr>
          <w:rFonts w:ascii="Book Antiqua" w:hAnsi="Book Antiqua"/>
          <w:color w:val="000000"/>
          <w:sz w:val="24"/>
          <w:szCs w:val="24"/>
        </w:rPr>
        <w:t xml:space="preserve"> </w:t>
      </w:r>
      <w:bookmarkEnd w:id="5"/>
      <w:bookmarkEnd w:id="6"/>
      <w:bookmarkEnd w:id="7"/>
      <w:bookmarkEnd w:id="8"/>
      <w:bookmarkEnd w:id="9"/>
      <w:bookmarkEnd w:id="10"/>
      <w:bookmarkEnd w:id="11"/>
      <w:ins w:id="12" w:author="Li Ma" w:date="2018-02-08T18:15:00Z">
        <w:r w:rsidR="00FC4A61">
          <w:rPr>
            <w:rFonts w:ascii="Book Antiqua" w:hAnsi="Book Antiqua"/>
            <w:color w:val="000000"/>
            <w:sz w:val="24"/>
            <w:szCs w:val="24"/>
          </w:rPr>
          <w:t>February 9, 2018</w:t>
        </w:r>
      </w:ins>
    </w:p>
    <w:p w14:paraId="6F139FD7" w14:textId="77777777" w:rsidR="00561E35" w:rsidRPr="0000085F" w:rsidRDefault="00561E35" w:rsidP="00561E35">
      <w:pPr>
        <w:widowControl w:val="0"/>
        <w:spacing w:after="0" w:line="360" w:lineRule="auto"/>
        <w:jc w:val="both"/>
        <w:rPr>
          <w:rFonts w:ascii="Book Antiqua" w:hAnsi="Book Antiqua"/>
          <w:b/>
          <w:sz w:val="24"/>
          <w:szCs w:val="24"/>
        </w:rPr>
      </w:pPr>
      <w:r w:rsidRPr="0000085F">
        <w:rPr>
          <w:rFonts w:ascii="Book Antiqua" w:hAnsi="Book Antiqua"/>
          <w:b/>
          <w:sz w:val="24"/>
          <w:szCs w:val="24"/>
        </w:rPr>
        <w:t>Article in press:</w:t>
      </w:r>
    </w:p>
    <w:p w14:paraId="5EE7F550" w14:textId="77777777" w:rsidR="00561E35" w:rsidRPr="0000085F" w:rsidRDefault="00561E35" w:rsidP="00561E35">
      <w:pPr>
        <w:widowControl w:val="0"/>
        <w:spacing w:after="0" w:line="360" w:lineRule="auto"/>
        <w:jc w:val="both"/>
        <w:rPr>
          <w:rFonts w:ascii="Book Antiqua" w:hAnsi="Book Antiqua"/>
          <w:b/>
          <w:sz w:val="24"/>
          <w:szCs w:val="24"/>
        </w:rPr>
      </w:pPr>
      <w:r w:rsidRPr="0000085F">
        <w:rPr>
          <w:rFonts w:ascii="Book Antiqua" w:hAnsi="Book Antiqua"/>
          <w:b/>
          <w:sz w:val="24"/>
          <w:szCs w:val="24"/>
        </w:rPr>
        <w:t xml:space="preserve">Published online: </w:t>
      </w:r>
    </w:p>
    <w:p w14:paraId="158FFBD1" w14:textId="77777777" w:rsidR="00DC5A0A" w:rsidRPr="0000085F" w:rsidRDefault="00DC5A0A" w:rsidP="00561E35">
      <w:pPr>
        <w:widowControl w:val="0"/>
        <w:adjustRightInd w:val="0"/>
        <w:snapToGrid w:val="0"/>
        <w:spacing w:after="0" w:line="360" w:lineRule="auto"/>
        <w:jc w:val="both"/>
        <w:rPr>
          <w:rFonts w:ascii="Book Antiqua" w:hAnsi="Book Antiqua" w:cs="Times New Roman"/>
          <w:b/>
          <w:sz w:val="24"/>
          <w:szCs w:val="24"/>
        </w:rPr>
      </w:pPr>
    </w:p>
    <w:p w14:paraId="2033A647" w14:textId="77777777" w:rsidR="00557AFD" w:rsidRDefault="00557AFD">
      <w:pPr>
        <w:rPr>
          <w:rFonts w:ascii="Book Antiqua" w:hAnsi="Book Antiqua" w:cs="Times New Roman"/>
          <w:b/>
          <w:sz w:val="24"/>
          <w:szCs w:val="24"/>
        </w:rPr>
      </w:pPr>
      <w:r>
        <w:rPr>
          <w:rFonts w:ascii="Book Antiqua" w:hAnsi="Book Antiqua" w:cs="Times New Roman"/>
          <w:b/>
          <w:sz w:val="24"/>
          <w:szCs w:val="24"/>
        </w:rPr>
        <w:br w:type="page"/>
      </w:r>
    </w:p>
    <w:p w14:paraId="379C3F43" w14:textId="01A7DF71" w:rsidR="00061D4D" w:rsidRPr="0000085F" w:rsidRDefault="00313F41" w:rsidP="00441AAC">
      <w:pPr>
        <w:widowControl w:val="0"/>
        <w:adjustRightInd w:val="0"/>
        <w:snapToGrid w:val="0"/>
        <w:spacing w:after="0" w:line="360" w:lineRule="auto"/>
        <w:jc w:val="both"/>
        <w:rPr>
          <w:rFonts w:ascii="Book Antiqua" w:hAnsi="Book Antiqua" w:cs="Times New Roman"/>
          <w:b/>
          <w:sz w:val="24"/>
          <w:szCs w:val="24"/>
        </w:rPr>
      </w:pPr>
      <w:r w:rsidRPr="0000085F">
        <w:rPr>
          <w:rFonts w:ascii="Book Antiqua" w:hAnsi="Book Antiqua" w:cs="Times New Roman"/>
          <w:b/>
          <w:sz w:val="24"/>
          <w:szCs w:val="24"/>
        </w:rPr>
        <w:lastRenderedPageBreak/>
        <w:t>Abstract</w:t>
      </w:r>
    </w:p>
    <w:p w14:paraId="0033AED5" w14:textId="13CAA3C6" w:rsidR="00313F41" w:rsidRPr="0000085F" w:rsidRDefault="00313F41"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sz w:val="24"/>
          <w:szCs w:val="24"/>
        </w:rPr>
        <w:t xml:space="preserve">Hepatocellular </w:t>
      </w:r>
      <w:r w:rsidR="00710376" w:rsidRPr="0000085F">
        <w:rPr>
          <w:rFonts w:ascii="Book Antiqua" w:hAnsi="Book Antiqua" w:cs="Times New Roman"/>
          <w:sz w:val="24"/>
          <w:szCs w:val="24"/>
          <w:lang w:eastAsia="zh-CN"/>
        </w:rPr>
        <w:t>c</w:t>
      </w:r>
      <w:r w:rsidRPr="0000085F">
        <w:rPr>
          <w:rFonts w:ascii="Book Antiqua" w:hAnsi="Book Antiqua" w:cs="Times New Roman"/>
          <w:sz w:val="24"/>
          <w:szCs w:val="24"/>
        </w:rPr>
        <w:t>arcinoma (HCC) is a major cause of morbi</w:t>
      </w:r>
      <w:r w:rsidR="00543009" w:rsidRPr="0000085F">
        <w:rPr>
          <w:rFonts w:ascii="Book Antiqua" w:hAnsi="Book Antiqua" w:cs="Times New Roman"/>
          <w:sz w:val="24"/>
          <w:szCs w:val="24"/>
        </w:rPr>
        <w:t>dity and mortality worldwide. Ch</w:t>
      </w:r>
      <w:r w:rsidRPr="0000085F">
        <w:rPr>
          <w:rFonts w:ascii="Book Antiqua" w:hAnsi="Book Antiqua" w:cs="Times New Roman"/>
          <w:sz w:val="24"/>
          <w:szCs w:val="24"/>
        </w:rPr>
        <w:t xml:space="preserve">ronic </w:t>
      </w:r>
      <w:r w:rsidR="00710376" w:rsidRPr="0000085F">
        <w:rPr>
          <w:rFonts w:ascii="Book Antiqua" w:hAnsi="Book Antiqua" w:cs="Times New Roman"/>
          <w:sz w:val="24"/>
          <w:szCs w:val="24"/>
          <w:lang w:eastAsia="zh-CN"/>
        </w:rPr>
        <w:t>h</w:t>
      </w:r>
      <w:r w:rsidRPr="0000085F">
        <w:rPr>
          <w:rFonts w:ascii="Book Antiqua" w:hAnsi="Book Antiqua" w:cs="Times New Roman"/>
          <w:sz w:val="24"/>
          <w:szCs w:val="24"/>
        </w:rPr>
        <w:t>epatitis C virus infection (HCV) is the most common cause of HCC in many European countries, Japan and Pakistan. Introduction of the new</w:t>
      </w:r>
      <w:r w:rsidR="00710376" w:rsidRPr="0000085F">
        <w:rPr>
          <w:rFonts w:ascii="Book Antiqua" w:hAnsi="Book Antiqua" w:cs="Times New Roman"/>
          <w:sz w:val="24"/>
          <w:szCs w:val="24"/>
        </w:rPr>
        <w:t xml:space="preserve"> direct acting antiviral</w:t>
      </w:r>
      <w:r w:rsidRPr="0000085F">
        <w:rPr>
          <w:rFonts w:ascii="Book Antiqua" w:hAnsi="Book Antiqua" w:cs="Times New Roman"/>
          <w:sz w:val="24"/>
          <w:szCs w:val="24"/>
        </w:rPr>
        <w:t xml:space="preserve">s (DAAs) has revolutionized the management of HCV worldwide, with high rates of </w:t>
      </w:r>
      <w:r w:rsidR="00710376" w:rsidRPr="0000085F">
        <w:rPr>
          <w:rFonts w:ascii="Book Antiqua" w:hAnsi="Book Antiqua" w:cs="Times New Roman"/>
          <w:sz w:val="24"/>
          <w:szCs w:val="24"/>
        </w:rPr>
        <w:t xml:space="preserve">sustained </w:t>
      </w:r>
      <w:proofErr w:type="spellStart"/>
      <w:r w:rsidR="00710376" w:rsidRPr="0000085F">
        <w:rPr>
          <w:rFonts w:ascii="Book Antiqua" w:hAnsi="Book Antiqua" w:cs="Times New Roman"/>
          <w:sz w:val="24"/>
          <w:szCs w:val="24"/>
        </w:rPr>
        <w:t>virologic</w:t>
      </w:r>
      <w:proofErr w:type="spellEnd"/>
      <w:r w:rsidR="00710376" w:rsidRPr="0000085F">
        <w:rPr>
          <w:rFonts w:ascii="Book Antiqua" w:hAnsi="Book Antiqua" w:cs="Times New Roman"/>
          <w:sz w:val="24"/>
          <w:szCs w:val="24"/>
        </w:rPr>
        <w:t xml:space="preserve"> response</w:t>
      </w:r>
      <w:r w:rsidRPr="0000085F">
        <w:rPr>
          <w:rFonts w:ascii="Book Antiqua" w:hAnsi="Book Antiqua" w:cs="Times New Roman"/>
          <w:sz w:val="24"/>
          <w:szCs w:val="24"/>
        </w:rPr>
        <w:t xml:space="preserve"> in patients who could not have tolerated the previous interferon based treatments. However, recently there have been reports raising caution about the long term effects of DAAs, particularly a possible increased risk of HCC. Therefore this review explores the current molecular studies as well as</w:t>
      </w:r>
      <w:r w:rsidR="00543009" w:rsidRPr="0000085F">
        <w:rPr>
          <w:rFonts w:ascii="Book Antiqua" w:hAnsi="Book Antiqua" w:cs="Times New Roman"/>
          <w:sz w:val="24"/>
          <w:szCs w:val="24"/>
        </w:rPr>
        <w:t xml:space="preserve"> clinical data that investigate</w:t>
      </w:r>
      <w:r w:rsidRPr="0000085F">
        <w:rPr>
          <w:rFonts w:ascii="Book Antiqua" w:hAnsi="Book Antiqua" w:cs="Times New Roman"/>
          <w:sz w:val="24"/>
          <w:szCs w:val="24"/>
        </w:rPr>
        <w:t xml:space="preserve"> the impact of DAAs on occurrence and recurrence of HCC.</w:t>
      </w:r>
      <w:r w:rsidR="00441AAC" w:rsidRPr="0000085F">
        <w:rPr>
          <w:rFonts w:ascii="Book Antiqua" w:hAnsi="Book Antiqua" w:cs="Times New Roman"/>
          <w:sz w:val="24"/>
          <w:szCs w:val="24"/>
        </w:rPr>
        <w:t xml:space="preserve"> </w:t>
      </w:r>
    </w:p>
    <w:p w14:paraId="3073DCF4" w14:textId="77777777" w:rsidR="00710376" w:rsidRPr="0000085F" w:rsidRDefault="00710376" w:rsidP="00441AAC">
      <w:pPr>
        <w:widowControl w:val="0"/>
        <w:adjustRightInd w:val="0"/>
        <w:snapToGrid w:val="0"/>
        <w:spacing w:after="0" w:line="360" w:lineRule="auto"/>
        <w:jc w:val="both"/>
        <w:rPr>
          <w:rFonts w:ascii="Book Antiqua" w:hAnsi="Book Antiqua" w:cs="Times New Roman"/>
          <w:b/>
          <w:sz w:val="24"/>
          <w:szCs w:val="24"/>
          <w:lang w:eastAsia="zh-CN"/>
        </w:rPr>
      </w:pPr>
    </w:p>
    <w:p w14:paraId="59C6CB6A" w14:textId="3294B5C8" w:rsidR="00313F41" w:rsidRPr="0000085F" w:rsidRDefault="00313F41"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b/>
          <w:sz w:val="24"/>
          <w:szCs w:val="24"/>
        </w:rPr>
        <w:t>Key words:</w:t>
      </w:r>
      <w:r w:rsidR="00543009" w:rsidRPr="0000085F">
        <w:rPr>
          <w:rFonts w:ascii="Book Antiqua" w:hAnsi="Book Antiqua" w:cs="Times New Roman"/>
          <w:b/>
          <w:sz w:val="24"/>
          <w:szCs w:val="24"/>
        </w:rPr>
        <w:t xml:space="preserve"> </w:t>
      </w:r>
      <w:r w:rsidR="00543009" w:rsidRPr="0000085F">
        <w:rPr>
          <w:rFonts w:ascii="Book Antiqua" w:hAnsi="Book Antiqua" w:cs="Times New Roman"/>
          <w:sz w:val="24"/>
          <w:szCs w:val="24"/>
        </w:rPr>
        <w:t xml:space="preserve">Hepatocellular </w:t>
      </w:r>
      <w:r w:rsidR="00710376" w:rsidRPr="0000085F">
        <w:rPr>
          <w:rFonts w:ascii="Book Antiqua" w:hAnsi="Book Antiqua" w:cs="Times New Roman"/>
          <w:sz w:val="24"/>
          <w:szCs w:val="24"/>
          <w:lang w:eastAsia="zh-CN"/>
        </w:rPr>
        <w:t>c</w:t>
      </w:r>
      <w:r w:rsidR="00543009" w:rsidRPr="0000085F">
        <w:rPr>
          <w:rFonts w:ascii="Book Antiqua" w:hAnsi="Book Antiqua" w:cs="Times New Roman"/>
          <w:sz w:val="24"/>
          <w:szCs w:val="24"/>
        </w:rPr>
        <w:t>arcinoma</w:t>
      </w:r>
      <w:r w:rsidR="00710376" w:rsidRPr="0000085F">
        <w:rPr>
          <w:rFonts w:ascii="Book Antiqua" w:hAnsi="Book Antiqua" w:cs="Times New Roman"/>
          <w:sz w:val="24"/>
          <w:szCs w:val="24"/>
          <w:lang w:eastAsia="zh-CN"/>
        </w:rPr>
        <w:t>;</w:t>
      </w:r>
      <w:r w:rsidR="00543009" w:rsidRPr="0000085F">
        <w:rPr>
          <w:rFonts w:ascii="Book Antiqua" w:hAnsi="Book Antiqua" w:cs="Times New Roman"/>
          <w:sz w:val="24"/>
          <w:szCs w:val="24"/>
        </w:rPr>
        <w:t xml:space="preserve"> Direct </w:t>
      </w:r>
      <w:r w:rsidR="00710376" w:rsidRPr="0000085F">
        <w:rPr>
          <w:rFonts w:ascii="Book Antiqua" w:hAnsi="Book Antiqua" w:cs="Times New Roman"/>
          <w:sz w:val="24"/>
          <w:szCs w:val="24"/>
        </w:rPr>
        <w:t>acting ant</w:t>
      </w:r>
      <w:r w:rsidR="00543009" w:rsidRPr="0000085F">
        <w:rPr>
          <w:rFonts w:ascii="Book Antiqua" w:hAnsi="Book Antiqua" w:cs="Times New Roman"/>
          <w:sz w:val="24"/>
          <w:szCs w:val="24"/>
        </w:rPr>
        <w:t>ivirals</w:t>
      </w:r>
      <w:r w:rsidR="00710376" w:rsidRPr="0000085F">
        <w:rPr>
          <w:rFonts w:ascii="Book Antiqua" w:hAnsi="Book Antiqua" w:cs="Times New Roman"/>
          <w:sz w:val="24"/>
          <w:szCs w:val="24"/>
          <w:lang w:eastAsia="zh-CN"/>
        </w:rPr>
        <w:t>;</w:t>
      </w:r>
      <w:r w:rsidR="00543009" w:rsidRPr="0000085F">
        <w:rPr>
          <w:rFonts w:ascii="Book Antiqua" w:hAnsi="Book Antiqua" w:cs="Times New Roman"/>
          <w:sz w:val="24"/>
          <w:szCs w:val="24"/>
        </w:rPr>
        <w:t xml:space="preserve"> Hepatitis C</w:t>
      </w:r>
    </w:p>
    <w:p w14:paraId="67F043F8" w14:textId="77777777" w:rsidR="00710376" w:rsidRPr="0000085F" w:rsidRDefault="00710376" w:rsidP="00441AAC">
      <w:pPr>
        <w:widowControl w:val="0"/>
        <w:adjustRightInd w:val="0"/>
        <w:snapToGrid w:val="0"/>
        <w:spacing w:after="0" w:line="360" w:lineRule="auto"/>
        <w:jc w:val="both"/>
        <w:rPr>
          <w:rFonts w:ascii="Book Antiqua" w:hAnsi="Book Antiqua" w:cs="Times New Roman"/>
          <w:b/>
          <w:sz w:val="24"/>
          <w:szCs w:val="24"/>
          <w:lang w:eastAsia="zh-CN"/>
        </w:rPr>
      </w:pPr>
    </w:p>
    <w:p w14:paraId="135688CE" w14:textId="41C8FC11" w:rsidR="00F734E2" w:rsidRPr="0000085F" w:rsidRDefault="00F734E2" w:rsidP="00F734E2">
      <w:pPr>
        <w:snapToGrid w:val="0"/>
        <w:spacing w:after="0" w:line="360" w:lineRule="auto"/>
        <w:jc w:val="both"/>
        <w:rPr>
          <w:rFonts w:ascii="Book Antiqua" w:hAnsi="Book Antiqua"/>
          <w:sz w:val="24"/>
          <w:szCs w:val="24"/>
          <w:lang w:eastAsia="zh-CN"/>
        </w:rPr>
      </w:pPr>
      <w:bookmarkStart w:id="13" w:name="OLE_LINK13"/>
      <w:bookmarkStart w:id="14" w:name="OLE_LINK14"/>
      <w:r w:rsidRPr="0000085F">
        <w:rPr>
          <w:rFonts w:ascii="Book Antiqua" w:hAnsi="Book Antiqua"/>
          <w:sz w:val="24"/>
          <w:szCs w:val="24"/>
        </w:rPr>
        <w:t xml:space="preserve">© </w:t>
      </w:r>
      <w:bookmarkStart w:id="15" w:name="OLE_LINK6"/>
      <w:bookmarkStart w:id="16" w:name="OLE_LINK7"/>
      <w:bookmarkStart w:id="17" w:name="OLE_LINK8"/>
      <w:r w:rsidRPr="0000085F">
        <w:rPr>
          <w:rFonts w:ascii="Book Antiqua" w:hAnsi="Book Antiqua"/>
          <w:b/>
          <w:sz w:val="24"/>
          <w:szCs w:val="24"/>
        </w:rPr>
        <w:t xml:space="preserve">The Author(s) </w:t>
      </w:r>
      <w:r w:rsidRPr="0000085F">
        <w:rPr>
          <w:rFonts w:ascii="Book Antiqua" w:eastAsia="SimSun" w:hAnsi="Book Antiqua"/>
          <w:b/>
          <w:sz w:val="24"/>
          <w:szCs w:val="24"/>
          <w:lang w:eastAsia="zh-CN"/>
        </w:rPr>
        <w:t>2018</w:t>
      </w:r>
      <w:r w:rsidRPr="0000085F">
        <w:rPr>
          <w:rFonts w:ascii="Book Antiqua" w:hAnsi="Book Antiqua"/>
          <w:sz w:val="24"/>
          <w:szCs w:val="24"/>
        </w:rPr>
        <w:t xml:space="preserve">. Published by </w:t>
      </w:r>
      <w:proofErr w:type="spellStart"/>
      <w:r w:rsidRPr="0000085F">
        <w:rPr>
          <w:rFonts w:ascii="Book Antiqua" w:hAnsi="Book Antiqua"/>
          <w:sz w:val="24"/>
          <w:szCs w:val="24"/>
        </w:rPr>
        <w:t>Baishideng</w:t>
      </w:r>
      <w:proofErr w:type="spellEnd"/>
      <w:r w:rsidRPr="0000085F">
        <w:rPr>
          <w:rFonts w:ascii="Book Antiqua" w:hAnsi="Book Antiqua"/>
          <w:sz w:val="24"/>
          <w:szCs w:val="24"/>
        </w:rPr>
        <w:t xml:space="preserve"> Publishing Group Inc. All rights reserved.</w:t>
      </w:r>
      <w:bookmarkEnd w:id="13"/>
      <w:bookmarkEnd w:id="14"/>
      <w:bookmarkEnd w:id="15"/>
      <w:bookmarkEnd w:id="16"/>
      <w:bookmarkEnd w:id="17"/>
    </w:p>
    <w:p w14:paraId="7D502571" w14:textId="77777777" w:rsidR="00F734E2" w:rsidRPr="0000085F" w:rsidRDefault="00F734E2" w:rsidP="00441AAC">
      <w:pPr>
        <w:widowControl w:val="0"/>
        <w:adjustRightInd w:val="0"/>
        <w:snapToGrid w:val="0"/>
        <w:spacing w:after="0" w:line="360" w:lineRule="auto"/>
        <w:jc w:val="both"/>
        <w:rPr>
          <w:rFonts w:ascii="Book Antiqua" w:hAnsi="Book Antiqua" w:cs="Times New Roman"/>
          <w:b/>
          <w:sz w:val="24"/>
          <w:szCs w:val="24"/>
          <w:lang w:eastAsia="zh-CN"/>
        </w:rPr>
      </w:pPr>
    </w:p>
    <w:p w14:paraId="3A767787" w14:textId="117CA2E0" w:rsidR="00313F41" w:rsidRPr="0000085F" w:rsidRDefault="00313F41"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b/>
          <w:sz w:val="24"/>
          <w:szCs w:val="24"/>
        </w:rPr>
        <w:t>Core tip:</w:t>
      </w:r>
      <w:r w:rsidR="00543009" w:rsidRPr="0000085F">
        <w:rPr>
          <w:rFonts w:ascii="Book Antiqua" w:hAnsi="Book Antiqua" w:cs="Times New Roman"/>
          <w:b/>
          <w:sz w:val="24"/>
          <w:szCs w:val="24"/>
        </w:rPr>
        <w:t xml:space="preserve"> </w:t>
      </w:r>
      <w:r w:rsidR="00976384" w:rsidRPr="0000085F">
        <w:rPr>
          <w:rFonts w:ascii="Book Antiqua" w:hAnsi="Book Antiqua" w:cs="Times New Roman"/>
          <w:sz w:val="24"/>
          <w:szCs w:val="24"/>
        </w:rPr>
        <w:t xml:space="preserve">The ground-breaking discovery of the new group of </w:t>
      </w:r>
      <w:r w:rsidR="007C50DA" w:rsidRPr="0000085F">
        <w:rPr>
          <w:rFonts w:ascii="Book Antiqua" w:hAnsi="Book Antiqua" w:cs="Times New Roman"/>
          <w:sz w:val="24"/>
          <w:szCs w:val="24"/>
        </w:rPr>
        <w:t>direct acting antiviral ag</w:t>
      </w:r>
      <w:r w:rsidR="00976384" w:rsidRPr="0000085F">
        <w:rPr>
          <w:rFonts w:ascii="Book Antiqua" w:hAnsi="Book Antiqua" w:cs="Times New Roman"/>
          <w:sz w:val="24"/>
          <w:szCs w:val="24"/>
        </w:rPr>
        <w:t>ents (DAAs) had led to a paradigm shift in the management of chronic hepatitis C (CHC). Wide variations have been observed in the studies assessing the long-term role of DAA based therapy on occurrence and recurrence of HCC. There is a need to differentiate weather the reported higher occurrence recurrence rates are due to DAA or host and disease related factors and to identify subset of individuals particularly at risk. Also, future investigations should be directed towards assessing the long-term effects of DAAs on group of patients that have not been studied thus far.</w:t>
      </w:r>
      <w:r w:rsidR="00441AAC" w:rsidRPr="0000085F">
        <w:rPr>
          <w:rFonts w:ascii="Book Antiqua" w:hAnsi="Book Antiqua" w:cs="Times New Roman"/>
          <w:sz w:val="24"/>
          <w:szCs w:val="24"/>
        </w:rPr>
        <w:t xml:space="preserve"> </w:t>
      </w:r>
      <w:r w:rsidR="00976384" w:rsidRPr="0000085F">
        <w:rPr>
          <w:rFonts w:ascii="Book Antiqua" w:hAnsi="Book Antiqua" w:cs="Times New Roman"/>
          <w:sz w:val="24"/>
          <w:szCs w:val="24"/>
        </w:rPr>
        <w:t>Some important Centers in Europe and U</w:t>
      </w:r>
      <w:r w:rsidR="007C50DA" w:rsidRPr="0000085F">
        <w:rPr>
          <w:rFonts w:ascii="Book Antiqua" w:hAnsi="Book Antiqua" w:cs="Times New Roman"/>
          <w:sz w:val="24"/>
          <w:szCs w:val="24"/>
          <w:lang w:eastAsia="zh-CN"/>
        </w:rPr>
        <w:t>nited States</w:t>
      </w:r>
      <w:r w:rsidR="00976384" w:rsidRPr="0000085F">
        <w:rPr>
          <w:rFonts w:ascii="Book Antiqua" w:hAnsi="Book Antiqua" w:cs="Times New Roman"/>
          <w:sz w:val="24"/>
          <w:szCs w:val="24"/>
        </w:rPr>
        <w:t xml:space="preserve"> have been delaying antiviral treatment for 6 </w:t>
      </w:r>
      <w:proofErr w:type="spellStart"/>
      <w:r w:rsidR="00976384" w:rsidRPr="0000085F">
        <w:rPr>
          <w:rFonts w:ascii="Book Antiqua" w:hAnsi="Book Antiqua" w:cs="Times New Roman"/>
          <w:sz w:val="24"/>
          <w:szCs w:val="24"/>
        </w:rPr>
        <w:t>mo</w:t>
      </w:r>
      <w:proofErr w:type="spellEnd"/>
      <w:r w:rsidR="00976384" w:rsidRPr="0000085F">
        <w:rPr>
          <w:rFonts w:ascii="Book Antiqua" w:hAnsi="Book Antiqua" w:cs="Times New Roman"/>
          <w:sz w:val="24"/>
          <w:szCs w:val="24"/>
        </w:rPr>
        <w:t xml:space="preserve"> or more after the recent treatment for HCC. Hence, until more robust data is available, clinical practices should continue as per current guidelines in those patient groups who can benefit from DAA therapy with close surveillance of patients with advance </w:t>
      </w:r>
      <w:r w:rsidR="005810F4" w:rsidRPr="0000085F">
        <w:rPr>
          <w:rFonts w:ascii="Book Antiqua" w:hAnsi="Book Antiqua" w:cs="Times New Roman"/>
          <w:sz w:val="24"/>
          <w:szCs w:val="24"/>
        </w:rPr>
        <w:t>fibrosis. O</w:t>
      </w:r>
      <w:r w:rsidR="00543009" w:rsidRPr="0000085F">
        <w:rPr>
          <w:rFonts w:ascii="Book Antiqua" w:hAnsi="Book Antiqua" w:cs="Times New Roman"/>
          <w:sz w:val="24"/>
          <w:szCs w:val="24"/>
        </w:rPr>
        <w:t>ur aim is to consolidate the existing literature as well as to identify whether there is a particular subset of the population in which this phenomenon was witnessed.</w:t>
      </w:r>
      <w:r w:rsidR="00E96D6F" w:rsidRPr="0000085F">
        <w:rPr>
          <w:rFonts w:ascii="Book Antiqua" w:hAnsi="Book Antiqua" w:cs="Times New Roman"/>
          <w:sz w:val="24"/>
          <w:szCs w:val="24"/>
        </w:rPr>
        <w:t xml:space="preserve"> </w:t>
      </w:r>
    </w:p>
    <w:p w14:paraId="75FAE03A" w14:textId="77777777" w:rsidR="00DC5A0A" w:rsidRPr="0000085F" w:rsidRDefault="00DC5A0A" w:rsidP="00441AAC">
      <w:pPr>
        <w:widowControl w:val="0"/>
        <w:adjustRightInd w:val="0"/>
        <w:snapToGrid w:val="0"/>
        <w:spacing w:after="0" w:line="360" w:lineRule="auto"/>
        <w:jc w:val="both"/>
        <w:rPr>
          <w:rFonts w:ascii="Book Antiqua" w:hAnsi="Book Antiqua" w:cs="Times New Roman"/>
          <w:b/>
          <w:sz w:val="24"/>
          <w:szCs w:val="24"/>
        </w:rPr>
      </w:pPr>
    </w:p>
    <w:p w14:paraId="6AC7DBA7" w14:textId="32F5420F" w:rsidR="00377CD9" w:rsidRPr="0000085F" w:rsidRDefault="00377CD9" w:rsidP="00377CD9">
      <w:pPr>
        <w:widowControl w:val="0"/>
        <w:adjustRightInd w:val="0"/>
        <w:snapToGrid w:val="0"/>
        <w:spacing w:after="0" w:line="360" w:lineRule="auto"/>
        <w:jc w:val="both"/>
        <w:rPr>
          <w:rFonts w:ascii="Book Antiqua" w:hAnsi="Book Antiqua" w:cs="Times New Roman"/>
          <w:sz w:val="24"/>
          <w:szCs w:val="24"/>
          <w:lang w:eastAsia="zh-CN"/>
        </w:rPr>
      </w:pPr>
      <w:r w:rsidRPr="0000085F">
        <w:rPr>
          <w:rFonts w:ascii="Book Antiqua" w:hAnsi="Book Antiqua" w:cs="Times New Roman"/>
          <w:sz w:val="24"/>
          <w:szCs w:val="24"/>
        </w:rPr>
        <w:t>Butt</w:t>
      </w:r>
      <w:r w:rsidRPr="0000085F">
        <w:rPr>
          <w:rFonts w:ascii="Book Antiqua" w:hAnsi="Book Antiqua" w:cs="Times New Roman"/>
          <w:sz w:val="24"/>
          <w:szCs w:val="24"/>
          <w:lang w:eastAsia="zh-CN"/>
        </w:rPr>
        <w:t xml:space="preserve"> AS</w:t>
      </w:r>
      <w:r w:rsidRPr="0000085F">
        <w:rPr>
          <w:rFonts w:ascii="Book Antiqua" w:hAnsi="Book Antiqua" w:cs="Times New Roman"/>
          <w:sz w:val="24"/>
          <w:szCs w:val="24"/>
        </w:rPr>
        <w:t>, Sharif</w:t>
      </w:r>
      <w:r w:rsidRPr="0000085F">
        <w:rPr>
          <w:rFonts w:ascii="Book Antiqua" w:hAnsi="Book Antiqua" w:cs="Times New Roman"/>
          <w:sz w:val="24"/>
          <w:szCs w:val="24"/>
          <w:lang w:eastAsia="zh-CN"/>
        </w:rPr>
        <w:t xml:space="preserve"> F</w:t>
      </w:r>
      <w:r w:rsidRPr="0000085F">
        <w:rPr>
          <w:rFonts w:ascii="Book Antiqua" w:hAnsi="Book Antiqua" w:cs="Times New Roman"/>
          <w:sz w:val="24"/>
          <w:szCs w:val="24"/>
        </w:rPr>
        <w:t xml:space="preserve">, </w:t>
      </w:r>
      <w:proofErr w:type="spellStart"/>
      <w:r w:rsidRPr="0000085F">
        <w:rPr>
          <w:rFonts w:ascii="Book Antiqua" w:hAnsi="Book Antiqua" w:cs="Times New Roman"/>
          <w:sz w:val="24"/>
          <w:szCs w:val="24"/>
        </w:rPr>
        <w:t>Abid</w:t>
      </w:r>
      <w:proofErr w:type="spellEnd"/>
      <w:r w:rsidRPr="0000085F">
        <w:rPr>
          <w:rFonts w:ascii="Book Antiqua" w:hAnsi="Book Antiqua" w:cs="Times New Roman"/>
          <w:sz w:val="24"/>
          <w:szCs w:val="24"/>
          <w:lang w:eastAsia="zh-CN"/>
        </w:rPr>
        <w:t xml:space="preserve"> S. </w:t>
      </w:r>
      <w:r w:rsidRPr="0000085F">
        <w:rPr>
          <w:rFonts w:ascii="Book Antiqua" w:hAnsi="Book Antiqua" w:cs="Times New Roman"/>
          <w:sz w:val="24"/>
          <w:szCs w:val="24"/>
        </w:rPr>
        <w:t>Impact of direct acting antivirals on occurrence and recurrence of hepatocellular carcinoma: Biologically plausible or an epiphenomenon?</w:t>
      </w:r>
      <w:r w:rsidRPr="0000085F">
        <w:rPr>
          <w:rFonts w:ascii="Book Antiqua" w:hAnsi="Book Antiqua"/>
          <w:i/>
          <w:iCs/>
          <w:sz w:val="24"/>
          <w:szCs w:val="24"/>
        </w:rPr>
        <w:t xml:space="preserve"> World J </w:t>
      </w:r>
      <w:proofErr w:type="spellStart"/>
      <w:r w:rsidRPr="0000085F">
        <w:rPr>
          <w:rFonts w:ascii="Book Antiqua" w:hAnsi="Book Antiqua"/>
          <w:i/>
          <w:iCs/>
          <w:sz w:val="24"/>
          <w:szCs w:val="24"/>
        </w:rPr>
        <w:t>Hepatol</w:t>
      </w:r>
      <w:proofErr w:type="spellEnd"/>
      <w:r w:rsidRPr="0000085F">
        <w:rPr>
          <w:rFonts w:ascii="Book Antiqua" w:hAnsi="Book Antiqua"/>
          <w:iCs/>
          <w:sz w:val="24"/>
          <w:szCs w:val="24"/>
          <w:lang w:eastAsia="zh-CN"/>
        </w:rPr>
        <w:t xml:space="preserve"> 2018; In press</w:t>
      </w:r>
    </w:p>
    <w:p w14:paraId="20E20D5C" w14:textId="77777777" w:rsidR="00377CD9" w:rsidRPr="0000085F" w:rsidRDefault="00377CD9" w:rsidP="00377CD9">
      <w:pPr>
        <w:widowControl w:val="0"/>
        <w:adjustRightInd w:val="0"/>
        <w:snapToGrid w:val="0"/>
        <w:spacing w:after="0" w:line="360" w:lineRule="auto"/>
        <w:jc w:val="both"/>
        <w:rPr>
          <w:rFonts w:ascii="Book Antiqua" w:hAnsi="Book Antiqua" w:cs="Times New Roman"/>
          <w:b/>
          <w:sz w:val="24"/>
          <w:szCs w:val="24"/>
          <w:lang w:eastAsia="zh-CN"/>
        </w:rPr>
      </w:pPr>
    </w:p>
    <w:p w14:paraId="69A816F6" w14:textId="77777777" w:rsidR="007722CA" w:rsidRDefault="007722CA">
      <w:pPr>
        <w:rPr>
          <w:rFonts w:ascii="Book Antiqua" w:hAnsi="Book Antiqua" w:cs="Times New Roman"/>
          <w:b/>
          <w:sz w:val="24"/>
          <w:szCs w:val="24"/>
        </w:rPr>
      </w:pPr>
      <w:r>
        <w:rPr>
          <w:rFonts w:ascii="Book Antiqua" w:hAnsi="Book Antiqua" w:cs="Times New Roman"/>
          <w:b/>
          <w:sz w:val="24"/>
          <w:szCs w:val="24"/>
        </w:rPr>
        <w:br w:type="page"/>
      </w:r>
    </w:p>
    <w:p w14:paraId="0473E981" w14:textId="603B9AA2" w:rsidR="007E4587" w:rsidRPr="0000085F" w:rsidRDefault="00C25ACE" w:rsidP="00441AAC">
      <w:pPr>
        <w:widowControl w:val="0"/>
        <w:adjustRightInd w:val="0"/>
        <w:snapToGrid w:val="0"/>
        <w:spacing w:after="0" w:line="360" w:lineRule="auto"/>
        <w:jc w:val="both"/>
        <w:rPr>
          <w:rFonts w:ascii="Book Antiqua" w:hAnsi="Book Antiqua" w:cs="Times New Roman"/>
          <w:b/>
          <w:sz w:val="24"/>
          <w:szCs w:val="24"/>
        </w:rPr>
      </w:pPr>
      <w:r w:rsidRPr="0000085F">
        <w:rPr>
          <w:rFonts w:ascii="Book Antiqua" w:hAnsi="Book Antiqua" w:cs="Times New Roman"/>
          <w:b/>
          <w:sz w:val="24"/>
          <w:szCs w:val="24"/>
        </w:rPr>
        <w:lastRenderedPageBreak/>
        <w:t>INTRODUCTION</w:t>
      </w:r>
    </w:p>
    <w:p w14:paraId="6DD19D27" w14:textId="73727453" w:rsidR="0095191F" w:rsidRPr="0000085F" w:rsidRDefault="00801C5D"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sz w:val="24"/>
          <w:szCs w:val="24"/>
        </w:rPr>
        <w:t xml:space="preserve">The ground breaking discovery of the new group of </w:t>
      </w:r>
      <w:r w:rsidR="00C25ACE" w:rsidRPr="0000085F">
        <w:rPr>
          <w:rFonts w:ascii="Book Antiqua" w:hAnsi="Book Antiqua" w:cs="Times New Roman"/>
          <w:sz w:val="24"/>
          <w:szCs w:val="24"/>
        </w:rPr>
        <w:t>direct acting antivir</w:t>
      </w:r>
      <w:r w:rsidRPr="0000085F">
        <w:rPr>
          <w:rFonts w:ascii="Book Antiqua" w:hAnsi="Book Antiqua" w:cs="Times New Roman"/>
          <w:sz w:val="24"/>
          <w:szCs w:val="24"/>
        </w:rPr>
        <w:t xml:space="preserve">al agents (DAAs) had </w:t>
      </w:r>
      <w:r w:rsidR="00484FDA" w:rsidRPr="0000085F">
        <w:rPr>
          <w:rFonts w:ascii="Book Antiqua" w:hAnsi="Book Antiqua" w:cs="Times New Roman"/>
          <w:sz w:val="24"/>
          <w:szCs w:val="24"/>
        </w:rPr>
        <w:t>le</w:t>
      </w:r>
      <w:r w:rsidRPr="0000085F">
        <w:rPr>
          <w:rFonts w:ascii="Book Antiqua" w:hAnsi="Book Antiqua" w:cs="Times New Roman"/>
          <w:sz w:val="24"/>
          <w:szCs w:val="24"/>
        </w:rPr>
        <w:t>d to a paradigm shift in the management of chronic hepatitis C (CHC</w:t>
      </w:r>
      <w:r w:rsidR="00F1310B" w:rsidRPr="0000085F">
        <w:rPr>
          <w:rFonts w:ascii="Book Antiqua" w:hAnsi="Book Antiqua" w:cs="Times New Roman"/>
          <w:sz w:val="24"/>
          <w:szCs w:val="24"/>
        </w:rPr>
        <w:t>) which is</w:t>
      </w:r>
      <w:r w:rsidRPr="0000085F">
        <w:rPr>
          <w:rFonts w:ascii="Book Antiqua" w:hAnsi="Book Antiqua" w:cs="Times New Roman"/>
          <w:sz w:val="24"/>
          <w:szCs w:val="24"/>
        </w:rPr>
        <w:t xml:space="preserve"> </w:t>
      </w:r>
      <w:r w:rsidR="008947CB" w:rsidRPr="0000085F">
        <w:rPr>
          <w:rFonts w:ascii="Book Antiqua" w:hAnsi="Book Antiqua" w:cs="Times New Roman"/>
          <w:sz w:val="24"/>
          <w:szCs w:val="24"/>
        </w:rPr>
        <w:t>the most</w:t>
      </w:r>
      <w:r w:rsidRPr="0000085F">
        <w:rPr>
          <w:rFonts w:ascii="Book Antiqua" w:hAnsi="Book Antiqua" w:cs="Times New Roman"/>
          <w:sz w:val="24"/>
          <w:szCs w:val="24"/>
        </w:rPr>
        <w:t xml:space="preserve"> common cause of </w:t>
      </w:r>
      <w:r w:rsidR="00B357FA" w:rsidRPr="0000085F">
        <w:rPr>
          <w:rFonts w:ascii="Book Antiqua" w:hAnsi="Book Antiqua" w:cs="Times New Roman"/>
          <w:sz w:val="24"/>
          <w:szCs w:val="24"/>
          <w:lang w:eastAsia="zh-CN"/>
        </w:rPr>
        <w:t>h</w:t>
      </w:r>
      <w:r w:rsidR="00254F3B" w:rsidRPr="0000085F">
        <w:rPr>
          <w:rFonts w:ascii="Book Antiqua" w:hAnsi="Book Antiqua" w:cs="Times New Roman"/>
          <w:sz w:val="24"/>
          <w:szCs w:val="24"/>
        </w:rPr>
        <w:t>epatocellular carcinoma (</w:t>
      </w:r>
      <w:r w:rsidRPr="0000085F">
        <w:rPr>
          <w:rFonts w:ascii="Book Antiqua" w:hAnsi="Book Antiqua" w:cs="Times New Roman"/>
          <w:sz w:val="24"/>
          <w:szCs w:val="24"/>
        </w:rPr>
        <w:t>HCC</w:t>
      </w:r>
      <w:r w:rsidR="00254F3B" w:rsidRPr="0000085F">
        <w:rPr>
          <w:rFonts w:ascii="Book Antiqua" w:hAnsi="Book Antiqua" w:cs="Times New Roman"/>
          <w:sz w:val="24"/>
          <w:szCs w:val="24"/>
        </w:rPr>
        <w:t>)</w:t>
      </w:r>
      <w:r w:rsidRPr="0000085F">
        <w:rPr>
          <w:rFonts w:ascii="Book Antiqua" w:hAnsi="Book Antiqua" w:cs="Times New Roman"/>
          <w:sz w:val="24"/>
          <w:szCs w:val="24"/>
        </w:rPr>
        <w:t xml:space="preserve"> in Japan, Pakistan, U</w:t>
      </w:r>
      <w:r w:rsidR="00B357FA" w:rsidRPr="0000085F">
        <w:rPr>
          <w:rFonts w:ascii="Book Antiqua" w:hAnsi="Book Antiqua" w:cs="Times New Roman"/>
          <w:sz w:val="24"/>
          <w:szCs w:val="24"/>
          <w:lang w:eastAsia="zh-CN"/>
        </w:rPr>
        <w:t>nited States</w:t>
      </w:r>
      <w:r w:rsidR="004D0167" w:rsidRPr="0000085F">
        <w:rPr>
          <w:rFonts w:ascii="Book Antiqua" w:hAnsi="Book Antiqua" w:cs="Times New Roman"/>
          <w:sz w:val="24"/>
          <w:szCs w:val="24"/>
        </w:rPr>
        <w:t xml:space="preserve"> and many European countries</w:t>
      </w:r>
      <w:r w:rsidR="00254F3B" w:rsidRPr="0000085F">
        <w:rPr>
          <w:rFonts w:ascii="Book Antiqua" w:hAnsi="Book Antiqua" w:cs="Times New Roman"/>
          <w:sz w:val="24"/>
          <w:szCs w:val="24"/>
          <w:vertAlign w:val="superscript"/>
        </w:rPr>
        <w:t>[1</w:t>
      </w:r>
      <w:r w:rsidRPr="0000085F">
        <w:rPr>
          <w:rFonts w:ascii="Book Antiqua" w:hAnsi="Book Antiqua" w:cs="Times New Roman"/>
          <w:sz w:val="24"/>
          <w:szCs w:val="24"/>
          <w:vertAlign w:val="superscript"/>
        </w:rPr>
        <w:t>,2]</w:t>
      </w:r>
      <w:r w:rsidRPr="0000085F">
        <w:rPr>
          <w:rFonts w:ascii="Book Antiqua" w:hAnsi="Book Antiqua" w:cs="Times New Roman"/>
          <w:sz w:val="24"/>
          <w:szCs w:val="24"/>
        </w:rPr>
        <w:t xml:space="preserve">. </w:t>
      </w:r>
      <w:r w:rsidR="00CD0CD0" w:rsidRPr="0000085F">
        <w:rPr>
          <w:rFonts w:ascii="Book Antiqua" w:hAnsi="Book Antiqua" w:cs="Times New Roman"/>
          <w:sz w:val="24"/>
          <w:szCs w:val="24"/>
        </w:rPr>
        <w:t>With annual incidence</w:t>
      </w:r>
      <w:r w:rsidR="00254F3B" w:rsidRPr="0000085F">
        <w:rPr>
          <w:rFonts w:ascii="Book Antiqua" w:hAnsi="Book Antiqua" w:cs="Times New Roman"/>
          <w:sz w:val="24"/>
          <w:szCs w:val="24"/>
        </w:rPr>
        <w:t xml:space="preserve"> of HCC </w:t>
      </w:r>
      <w:r w:rsidR="00CD0CD0" w:rsidRPr="0000085F">
        <w:rPr>
          <w:rFonts w:ascii="Book Antiqua" w:hAnsi="Book Antiqua" w:cs="Times New Roman"/>
          <w:sz w:val="24"/>
          <w:szCs w:val="24"/>
        </w:rPr>
        <w:t>rang</w:t>
      </w:r>
      <w:r w:rsidR="00254F3B" w:rsidRPr="0000085F">
        <w:rPr>
          <w:rFonts w:ascii="Book Antiqua" w:hAnsi="Book Antiqua" w:cs="Times New Roman"/>
          <w:sz w:val="24"/>
          <w:szCs w:val="24"/>
        </w:rPr>
        <w:t>ing from</w:t>
      </w:r>
      <w:r w:rsidR="00CD0CD0" w:rsidRPr="0000085F">
        <w:rPr>
          <w:rFonts w:ascii="Book Antiqua" w:hAnsi="Book Antiqua" w:cs="Times New Roman"/>
          <w:sz w:val="24"/>
          <w:szCs w:val="24"/>
        </w:rPr>
        <w:t xml:space="preserve"> 1% to 7% </w:t>
      </w:r>
      <w:r w:rsidR="00254F3B" w:rsidRPr="0000085F">
        <w:rPr>
          <w:rFonts w:ascii="Book Antiqua" w:hAnsi="Book Antiqua" w:cs="Times New Roman"/>
          <w:sz w:val="24"/>
          <w:szCs w:val="24"/>
        </w:rPr>
        <w:t xml:space="preserve">in patients </w:t>
      </w:r>
      <w:r w:rsidR="00CD0CD0" w:rsidRPr="0000085F">
        <w:rPr>
          <w:rFonts w:ascii="Book Antiqua" w:hAnsi="Book Antiqua" w:cs="Times New Roman"/>
          <w:sz w:val="24"/>
          <w:szCs w:val="24"/>
        </w:rPr>
        <w:t>with HCV related cirrhosis</w:t>
      </w:r>
      <w:r w:rsidR="00254F3B" w:rsidRPr="0000085F">
        <w:rPr>
          <w:rFonts w:ascii="Book Antiqua" w:hAnsi="Book Antiqua" w:cs="Times New Roman"/>
          <w:sz w:val="24"/>
          <w:szCs w:val="24"/>
        </w:rPr>
        <w:t xml:space="preserve">, </w:t>
      </w:r>
      <w:r w:rsidR="009014B1" w:rsidRPr="0000085F">
        <w:rPr>
          <w:rFonts w:ascii="Book Antiqua" w:hAnsi="Book Antiqua" w:cs="Times New Roman"/>
          <w:sz w:val="24"/>
          <w:szCs w:val="24"/>
        </w:rPr>
        <w:t xml:space="preserve">(HCC) is a leading </w:t>
      </w:r>
      <w:r w:rsidR="00997CE2" w:rsidRPr="0000085F">
        <w:rPr>
          <w:rFonts w:ascii="Book Antiqua" w:hAnsi="Book Antiqua" w:cs="Times New Roman"/>
          <w:sz w:val="24"/>
          <w:szCs w:val="24"/>
        </w:rPr>
        <w:t>cause of morbidity and the second</w:t>
      </w:r>
      <w:r w:rsidR="009014B1" w:rsidRPr="0000085F">
        <w:rPr>
          <w:rFonts w:ascii="Book Antiqua" w:hAnsi="Book Antiqua" w:cs="Times New Roman"/>
          <w:sz w:val="24"/>
          <w:szCs w:val="24"/>
        </w:rPr>
        <w:t xml:space="preserve"> most common cause of cancer related death</w:t>
      </w:r>
      <w:r w:rsidR="00190632" w:rsidRPr="0000085F">
        <w:rPr>
          <w:rFonts w:ascii="Book Antiqua" w:hAnsi="Book Antiqua" w:cs="Times New Roman"/>
          <w:sz w:val="24"/>
          <w:szCs w:val="24"/>
        </w:rPr>
        <w:t>s</w:t>
      </w:r>
      <w:r w:rsidR="009014B1" w:rsidRPr="0000085F">
        <w:rPr>
          <w:rFonts w:ascii="Book Antiqua" w:hAnsi="Book Antiqua" w:cs="Times New Roman"/>
          <w:sz w:val="24"/>
          <w:szCs w:val="24"/>
        </w:rPr>
        <w:t xml:space="preserve"> worldwide</w:t>
      </w:r>
      <w:r w:rsidR="004D0167" w:rsidRPr="0000085F">
        <w:rPr>
          <w:rFonts w:ascii="Book Antiqua" w:hAnsi="Book Antiqua" w:cs="Times New Roman"/>
          <w:sz w:val="24"/>
          <w:szCs w:val="24"/>
          <w:vertAlign w:val="superscript"/>
        </w:rPr>
        <w:t>[3,4]</w:t>
      </w:r>
      <w:r w:rsidR="009014B1" w:rsidRPr="0000085F">
        <w:rPr>
          <w:rFonts w:ascii="Book Antiqua" w:hAnsi="Book Antiqua" w:cs="Times New Roman"/>
          <w:sz w:val="24"/>
          <w:szCs w:val="24"/>
        </w:rPr>
        <w:t xml:space="preserve">. </w:t>
      </w:r>
      <w:r w:rsidR="00EE568A" w:rsidRPr="0000085F">
        <w:rPr>
          <w:rFonts w:ascii="Book Antiqua" w:hAnsi="Book Antiqua" w:cs="Times New Roman"/>
          <w:sz w:val="24"/>
          <w:szCs w:val="24"/>
        </w:rPr>
        <w:t>Beside</w:t>
      </w:r>
      <w:r w:rsidR="00254F3B" w:rsidRPr="0000085F">
        <w:rPr>
          <w:rFonts w:ascii="Book Antiqua" w:hAnsi="Book Antiqua" w:cs="Times New Roman"/>
          <w:sz w:val="24"/>
          <w:szCs w:val="24"/>
        </w:rPr>
        <w:t>s</w:t>
      </w:r>
      <w:r w:rsidR="00EE568A" w:rsidRPr="0000085F">
        <w:rPr>
          <w:rFonts w:ascii="Book Antiqua" w:hAnsi="Book Antiqua" w:cs="Times New Roman"/>
          <w:sz w:val="24"/>
          <w:szCs w:val="24"/>
        </w:rPr>
        <w:t xml:space="preserve"> contribution of </w:t>
      </w:r>
      <w:r w:rsidR="00190632" w:rsidRPr="0000085F">
        <w:rPr>
          <w:rFonts w:ascii="Book Antiqua" w:hAnsi="Book Antiqua" w:cs="Times New Roman"/>
          <w:sz w:val="24"/>
          <w:szCs w:val="24"/>
        </w:rPr>
        <w:t>several</w:t>
      </w:r>
      <w:r w:rsidR="00997CE2" w:rsidRPr="0000085F">
        <w:rPr>
          <w:rFonts w:ascii="Book Antiqua" w:hAnsi="Book Antiqua" w:cs="Times New Roman"/>
          <w:sz w:val="24"/>
          <w:szCs w:val="24"/>
        </w:rPr>
        <w:t xml:space="preserve"> host and viral factors </w:t>
      </w:r>
      <w:r w:rsidR="00EE568A" w:rsidRPr="0000085F">
        <w:rPr>
          <w:rFonts w:ascii="Book Antiqua" w:hAnsi="Book Antiqua" w:cs="Times New Roman"/>
          <w:sz w:val="24"/>
          <w:szCs w:val="24"/>
        </w:rPr>
        <w:t xml:space="preserve">in </w:t>
      </w:r>
      <w:r w:rsidR="00C94CAD" w:rsidRPr="0000085F">
        <w:rPr>
          <w:rFonts w:ascii="Book Antiqua" w:hAnsi="Book Antiqua" w:cs="Times New Roman"/>
          <w:sz w:val="24"/>
          <w:szCs w:val="24"/>
        </w:rPr>
        <w:t>the pathogenesis of disease progression</w:t>
      </w:r>
      <w:r w:rsidR="00EE568A" w:rsidRPr="0000085F">
        <w:rPr>
          <w:rFonts w:ascii="Book Antiqua" w:hAnsi="Book Antiqua" w:cs="Times New Roman"/>
          <w:sz w:val="24"/>
          <w:szCs w:val="24"/>
        </w:rPr>
        <w:t xml:space="preserve">, achieving sustained </w:t>
      </w:r>
      <w:proofErr w:type="spellStart"/>
      <w:r w:rsidR="00EE568A" w:rsidRPr="0000085F">
        <w:rPr>
          <w:rFonts w:ascii="Book Antiqua" w:hAnsi="Book Antiqua" w:cs="Times New Roman"/>
          <w:sz w:val="24"/>
          <w:szCs w:val="24"/>
        </w:rPr>
        <w:t>virologic</w:t>
      </w:r>
      <w:proofErr w:type="spellEnd"/>
      <w:r w:rsidR="00EE568A" w:rsidRPr="0000085F">
        <w:rPr>
          <w:rFonts w:ascii="Book Antiqua" w:hAnsi="Book Antiqua" w:cs="Times New Roman"/>
          <w:sz w:val="24"/>
          <w:szCs w:val="24"/>
        </w:rPr>
        <w:t xml:space="preserve"> response (SVR) has been found as the single most important factor in reducing HC</w:t>
      </w:r>
      <w:r w:rsidR="00254F3B" w:rsidRPr="0000085F">
        <w:rPr>
          <w:rFonts w:ascii="Book Antiqua" w:hAnsi="Book Antiqua" w:cs="Times New Roman"/>
          <w:sz w:val="24"/>
          <w:szCs w:val="24"/>
        </w:rPr>
        <w:t xml:space="preserve">V associated HCC </w:t>
      </w:r>
      <w:proofErr w:type="gramStart"/>
      <w:r w:rsidR="00254F3B" w:rsidRPr="0000085F">
        <w:rPr>
          <w:rFonts w:ascii="Book Antiqua" w:hAnsi="Book Antiqua" w:cs="Times New Roman"/>
          <w:sz w:val="24"/>
          <w:szCs w:val="24"/>
        </w:rPr>
        <w:t>incidence</w:t>
      </w:r>
      <w:r w:rsidR="004D0167" w:rsidRPr="0000085F">
        <w:rPr>
          <w:rFonts w:ascii="Book Antiqua" w:hAnsi="Book Antiqua" w:cs="Times New Roman"/>
          <w:sz w:val="24"/>
          <w:szCs w:val="24"/>
          <w:vertAlign w:val="superscript"/>
        </w:rPr>
        <w:t>[</w:t>
      </w:r>
      <w:proofErr w:type="gramEnd"/>
      <w:r w:rsidR="004D0167" w:rsidRPr="0000085F">
        <w:rPr>
          <w:rFonts w:ascii="Book Antiqua" w:hAnsi="Book Antiqua" w:cs="Times New Roman"/>
          <w:sz w:val="24"/>
          <w:szCs w:val="24"/>
          <w:vertAlign w:val="superscript"/>
        </w:rPr>
        <w:t>5]</w:t>
      </w:r>
      <w:r w:rsidR="00254F3B" w:rsidRPr="0000085F">
        <w:rPr>
          <w:rFonts w:ascii="Book Antiqua" w:hAnsi="Book Antiqua" w:cs="Times New Roman"/>
          <w:sz w:val="24"/>
          <w:szCs w:val="24"/>
        </w:rPr>
        <w:t xml:space="preserve">. </w:t>
      </w:r>
    </w:p>
    <w:p w14:paraId="1D86D037" w14:textId="7F287755" w:rsidR="00FB19F7" w:rsidRPr="0000085F" w:rsidRDefault="00400FFA" w:rsidP="004D0167">
      <w:pPr>
        <w:widowControl w:val="0"/>
        <w:adjustRightInd w:val="0"/>
        <w:snapToGrid w:val="0"/>
        <w:spacing w:after="0" w:line="360" w:lineRule="auto"/>
        <w:ind w:firstLineChars="200" w:firstLine="480"/>
        <w:jc w:val="both"/>
        <w:rPr>
          <w:rFonts w:ascii="Book Antiqua" w:hAnsi="Book Antiqua" w:cs="Times New Roman"/>
          <w:sz w:val="24"/>
          <w:szCs w:val="24"/>
        </w:rPr>
      </w:pPr>
      <w:r w:rsidRPr="0000085F">
        <w:rPr>
          <w:rFonts w:ascii="Book Antiqua" w:hAnsi="Book Antiqua" w:cs="Times New Roman"/>
          <w:sz w:val="24"/>
          <w:szCs w:val="24"/>
        </w:rPr>
        <w:t xml:space="preserve">The novel DAAs </w:t>
      </w:r>
      <w:r w:rsidR="0011415C" w:rsidRPr="0000085F">
        <w:rPr>
          <w:rFonts w:ascii="Book Antiqua" w:hAnsi="Book Antiqua" w:cs="Times New Roman"/>
          <w:sz w:val="24"/>
          <w:szCs w:val="24"/>
        </w:rPr>
        <w:t xml:space="preserve">not only </w:t>
      </w:r>
      <w:r w:rsidRPr="0000085F">
        <w:rPr>
          <w:rFonts w:ascii="Book Antiqua" w:hAnsi="Book Antiqua" w:cs="Times New Roman"/>
          <w:sz w:val="24"/>
          <w:szCs w:val="24"/>
        </w:rPr>
        <w:t>provided</w:t>
      </w:r>
      <w:r w:rsidR="00215DB2" w:rsidRPr="0000085F">
        <w:rPr>
          <w:rFonts w:ascii="Book Antiqua" w:hAnsi="Book Antiqua" w:cs="Times New Roman"/>
          <w:sz w:val="24"/>
          <w:szCs w:val="24"/>
        </w:rPr>
        <w:t xml:space="preserve"> a</w:t>
      </w:r>
      <w:r w:rsidR="00C94CAD" w:rsidRPr="0000085F">
        <w:rPr>
          <w:rFonts w:ascii="Book Antiqua" w:hAnsi="Book Antiqua" w:cs="Times New Roman"/>
          <w:sz w:val="24"/>
          <w:szCs w:val="24"/>
        </w:rPr>
        <w:t xml:space="preserve"> potent, oral alternative to</w:t>
      </w:r>
      <w:r w:rsidR="00215DB2" w:rsidRPr="0000085F">
        <w:rPr>
          <w:rFonts w:ascii="Book Antiqua" w:hAnsi="Book Antiqua" w:cs="Times New Roman"/>
          <w:sz w:val="24"/>
          <w:szCs w:val="24"/>
        </w:rPr>
        <w:t xml:space="preserve"> injectable int</w:t>
      </w:r>
      <w:r w:rsidRPr="0000085F">
        <w:rPr>
          <w:rFonts w:ascii="Book Antiqua" w:hAnsi="Book Antiqua" w:cs="Times New Roman"/>
          <w:sz w:val="24"/>
          <w:szCs w:val="24"/>
        </w:rPr>
        <w:t xml:space="preserve">erferons, </w:t>
      </w:r>
      <w:r w:rsidR="0011415C" w:rsidRPr="0000085F">
        <w:rPr>
          <w:rFonts w:ascii="Book Antiqua" w:hAnsi="Book Antiqua" w:cs="Times New Roman"/>
          <w:sz w:val="24"/>
          <w:szCs w:val="24"/>
        </w:rPr>
        <w:t xml:space="preserve">but also </w:t>
      </w:r>
      <w:r w:rsidRPr="0000085F">
        <w:rPr>
          <w:rFonts w:ascii="Book Antiqua" w:hAnsi="Book Antiqua" w:cs="Times New Roman"/>
          <w:sz w:val="24"/>
          <w:szCs w:val="24"/>
        </w:rPr>
        <w:t>had</w:t>
      </w:r>
      <w:r w:rsidR="00215DB2" w:rsidRPr="0000085F">
        <w:rPr>
          <w:rFonts w:ascii="Book Antiqua" w:hAnsi="Book Antiqua" w:cs="Times New Roman"/>
          <w:sz w:val="24"/>
          <w:szCs w:val="24"/>
        </w:rPr>
        <w:t xml:space="preserve"> a shorter duration of treatment</w:t>
      </w:r>
      <w:r w:rsidR="004F637F" w:rsidRPr="0000085F">
        <w:rPr>
          <w:rFonts w:ascii="Book Antiqua" w:hAnsi="Book Antiqua" w:cs="Times New Roman"/>
          <w:sz w:val="24"/>
          <w:szCs w:val="24"/>
        </w:rPr>
        <w:t>,</w:t>
      </w:r>
      <w:r w:rsidR="00CC3790" w:rsidRPr="0000085F">
        <w:rPr>
          <w:rFonts w:ascii="Book Antiqua" w:hAnsi="Book Antiqua" w:cs="Times New Roman"/>
          <w:sz w:val="24"/>
          <w:szCs w:val="24"/>
        </w:rPr>
        <w:t xml:space="preserve"> better efficacy </w:t>
      </w:r>
      <w:r w:rsidR="004F637F" w:rsidRPr="0000085F">
        <w:rPr>
          <w:rFonts w:ascii="Book Antiqua" w:hAnsi="Book Antiqua" w:cs="Times New Roman"/>
          <w:sz w:val="24"/>
          <w:szCs w:val="24"/>
        </w:rPr>
        <w:t xml:space="preserve">with </w:t>
      </w:r>
      <w:r w:rsidR="00CC3790" w:rsidRPr="0000085F">
        <w:rPr>
          <w:rFonts w:ascii="Book Antiqua" w:hAnsi="Book Antiqua" w:cs="Times New Roman"/>
          <w:sz w:val="24"/>
          <w:szCs w:val="24"/>
        </w:rPr>
        <w:t>over 90% achievement of SVR</w:t>
      </w:r>
      <w:r w:rsidR="00215DB2" w:rsidRPr="0000085F">
        <w:rPr>
          <w:rFonts w:ascii="Book Antiqua" w:hAnsi="Book Antiqua" w:cs="Times New Roman"/>
          <w:sz w:val="24"/>
          <w:szCs w:val="24"/>
        </w:rPr>
        <w:t xml:space="preserve"> and a more favorable side effect </w:t>
      </w:r>
      <w:proofErr w:type="gramStart"/>
      <w:r w:rsidR="00215DB2" w:rsidRPr="0000085F">
        <w:rPr>
          <w:rFonts w:ascii="Book Antiqua" w:hAnsi="Book Antiqua" w:cs="Times New Roman"/>
          <w:sz w:val="24"/>
          <w:szCs w:val="24"/>
        </w:rPr>
        <w:t>profile</w:t>
      </w:r>
      <w:r w:rsidR="004D0167" w:rsidRPr="0000085F">
        <w:rPr>
          <w:rFonts w:ascii="Book Antiqua" w:hAnsi="Book Antiqua" w:cs="Times New Roman"/>
          <w:sz w:val="24"/>
          <w:szCs w:val="24"/>
          <w:vertAlign w:val="superscript"/>
        </w:rPr>
        <w:t>[</w:t>
      </w:r>
      <w:proofErr w:type="gramEnd"/>
      <w:r w:rsidR="004D0167" w:rsidRPr="0000085F">
        <w:rPr>
          <w:rFonts w:ascii="Book Antiqua" w:hAnsi="Book Antiqua" w:cs="Times New Roman"/>
          <w:sz w:val="24"/>
          <w:szCs w:val="24"/>
          <w:vertAlign w:val="superscript"/>
        </w:rPr>
        <w:t>6]</w:t>
      </w:r>
      <w:r w:rsidR="00215DB2" w:rsidRPr="0000085F">
        <w:rPr>
          <w:rFonts w:ascii="Book Antiqua" w:hAnsi="Book Antiqua" w:cs="Times New Roman"/>
          <w:sz w:val="24"/>
          <w:szCs w:val="24"/>
        </w:rPr>
        <w:t xml:space="preserve">. </w:t>
      </w:r>
      <w:r w:rsidR="00CC3790" w:rsidRPr="0000085F">
        <w:rPr>
          <w:rFonts w:ascii="Book Antiqua" w:hAnsi="Book Antiqua" w:cs="Times New Roman"/>
          <w:sz w:val="24"/>
          <w:szCs w:val="24"/>
        </w:rPr>
        <w:t>However</w:t>
      </w:r>
      <w:r w:rsidR="0011415C" w:rsidRPr="0000085F">
        <w:rPr>
          <w:rFonts w:ascii="Book Antiqua" w:hAnsi="Book Antiqua" w:cs="Times New Roman"/>
          <w:sz w:val="24"/>
          <w:szCs w:val="24"/>
        </w:rPr>
        <w:t>,</w:t>
      </w:r>
      <w:r w:rsidR="005635C7" w:rsidRPr="0000085F">
        <w:rPr>
          <w:rFonts w:ascii="Book Antiqua" w:hAnsi="Book Antiqua" w:cs="Times New Roman"/>
          <w:sz w:val="24"/>
          <w:szCs w:val="24"/>
        </w:rPr>
        <w:t xml:space="preserve"> since 2016, </w:t>
      </w:r>
      <w:r w:rsidR="00CC3790" w:rsidRPr="0000085F">
        <w:rPr>
          <w:rFonts w:ascii="Book Antiqua" w:hAnsi="Book Antiqua" w:cs="Times New Roman"/>
          <w:sz w:val="24"/>
          <w:szCs w:val="24"/>
        </w:rPr>
        <w:t xml:space="preserve">concerns were raised </w:t>
      </w:r>
      <w:r w:rsidR="000F0B65" w:rsidRPr="0000085F">
        <w:rPr>
          <w:rFonts w:ascii="Book Antiqua" w:hAnsi="Book Antiqua" w:cs="Times New Roman"/>
          <w:sz w:val="24"/>
          <w:szCs w:val="24"/>
        </w:rPr>
        <w:t xml:space="preserve">regarding the effect of </w:t>
      </w:r>
      <w:r w:rsidR="007B26AE" w:rsidRPr="0000085F">
        <w:rPr>
          <w:rFonts w:ascii="Book Antiqua" w:hAnsi="Book Antiqua" w:cs="Times New Roman"/>
          <w:sz w:val="24"/>
          <w:szCs w:val="24"/>
        </w:rPr>
        <w:t xml:space="preserve">DAAs </w:t>
      </w:r>
      <w:r w:rsidR="000F0B65" w:rsidRPr="0000085F">
        <w:rPr>
          <w:rFonts w:ascii="Book Antiqua" w:hAnsi="Book Antiqua" w:cs="Times New Roman"/>
          <w:sz w:val="24"/>
          <w:szCs w:val="24"/>
        </w:rPr>
        <w:t xml:space="preserve">on progression to </w:t>
      </w:r>
      <w:proofErr w:type="gramStart"/>
      <w:r w:rsidR="000F0B65" w:rsidRPr="0000085F">
        <w:rPr>
          <w:rFonts w:ascii="Book Antiqua" w:hAnsi="Book Antiqua" w:cs="Times New Roman"/>
          <w:sz w:val="24"/>
          <w:szCs w:val="24"/>
        </w:rPr>
        <w:t>HCC</w:t>
      </w:r>
      <w:r w:rsidR="004D0167" w:rsidRPr="0000085F">
        <w:rPr>
          <w:rFonts w:ascii="Book Antiqua" w:hAnsi="Book Antiqua" w:cs="Times New Roman"/>
          <w:sz w:val="24"/>
          <w:szCs w:val="24"/>
          <w:vertAlign w:val="superscript"/>
        </w:rPr>
        <w:t>[</w:t>
      </w:r>
      <w:proofErr w:type="gramEnd"/>
      <w:r w:rsidR="004D0167" w:rsidRPr="0000085F">
        <w:rPr>
          <w:rFonts w:ascii="Book Antiqua" w:hAnsi="Book Antiqua" w:cs="Times New Roman"/>
          <w:sz w:val="24"/>
          <w:szCs w:val="24"/>
          <w:vertAlign w:val="superscript"/>
        </w:rPr>
        <w:t>7]</w:t>
      </w:r>
      <w:r w:rsidR="00C83753" w:rsidRPr="0000085F">
        <w:rPr>
          <w:rFonts w:ascii="Book Antiqua" w:hAnsi="Book Antiqua" w:cs="Times New Roman"/>
          <w:sz w:val="24"/>
          <w:szCs w:val="24"/>
        </w:rPr>
        <w:t>.</w:t>
      </w:r>
      <w:r w:rsidR="000F0B65" w:rsidRPr="0000085F">
        <w:rPr>
          <w:rFonts w:ascii="Book Antiqua" w:hAnsi="Book Antiqua" w:cs="Times New Roman"/>
          <w:sz w:val="24"/>
          <w:szCs w:val="24"/>
        </w:rPr>
        <w:t xml:space="preserve"> </w:t>
      </w:r>
      <w:r w:rsidR="00744B6B" w:rsidRPr="0000085F">
        <w:rPr>
          <w:rFonts w:ascii="Book Antiqua" w:hAnsi="Book Antiqua" w:cs="Times New Roman"/>
          <w:sz w:val="24"/>
          <w:szCs w:val="24"/>
        </w:rPr>
        <w:t xml:space="preserve">In addition, </w:t>
      </w:r>
      <w:r w:rsidR="002501E4" w:rsidRPr="0000085F">
        <w:rPr>
          <w:rFonts w:ascii="Book Antiqua" w:hAnsi="Book Antiqua" w:cs="Times New Roman"/>
          <w:sz w:val="24"/>
          <w:szCs w:val="24"/>
        </w:rPr>
        <w:t xml:space="preserve">their </w:t>
      </w:r>
      <w:r w:rsidR="004662EF" w:rsidRPr="0000085F">
        <w:rPr>
          <w:rFonts w:ascii="Book Antiqua" w:hAnsi="Book Antiqua" w:cs="Times New Roman"/>
          <w:sz w:val="24"/>
          <w:szCs w:val="24"/>
        </w:rPr>
        <w:t>long-term</w:t>
      </w:r>
      <w:r w:rsidR="002501E4" w:rsidRPr="0000085F">
        <w:rPr>
          <w:rFonts w:ascii="Book Antiqua" w:hAnsi="Book Antiqua" w:cs="Times New Roman"/>
          <w:sz w:val="24"/>
          <w:szCs w:val="24"/>
        </w:rPr>
        <w:t xml:space="preserve"> benefits </w:t>
      </w:r>
      <w:r w:rsidR="00744B6B" w:rsidRPr="0000085F">
        <w:rPr>
          <w:rFonts w:ascii="Book Antiqua" w:hAnsi="Book Antiqua" w:cs="Times New Roman"/>
          <w:sz w:val="24"/>
          <w:szCs w:val="24"/>
        </w:rPr>
        <w:t xml:space="preserve">including impact on HCC </w:t>
      </w:r>
      <w:r w:rsidR="002501E4" w:rsidRPr="0000085F">
        <w:rPr>
          <w:rFonts w:ascii="Book Antiqua" w:hAnsi="Book Antiqua" w:cs="Times New Roman"/>
          <w:sz w:val="24"/>
          <w:szCs w:val="24"/>
        </w:rPr>
        <w:t xml:space="preserve">have been questioned in the context of specific populations and subgroups which were not included in the landmark trials investigating DAA based </w:t>
      </w:r>
      <w:proofErr w:type="gramStart"/>
      <w:r w:rsidR="002501E4" w:rsidRPr="0000085F">
        <w:rPr>
          <w:rFonts w:ascii="Book Antiqua" w:hAnsi="Book Antiqua" w:cs="Times New Roman"/>
          <w:sz w:val="24"/>
          <w:szCs w:val="24"/>
        </w:rPr>
        <w:t>therapy</w:t>
      </w:r>
      <w:r w:rsidR="004D0167"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3</w:t>
      </w:r>
      <w:r w:rsidR="004D0167" w:rsidRPr="0000085F">
        <w:rPr>
          <w:rFonts w:ascii="Book Antiqua" w:hAnsi="Book Antiqua" w:cs="Times New Roman"/>
          <w:sz w:val="24"/>
          <w:szCs w:val="24"/>
          <w:vertAlign w:val="superscript"/>
        </w:rPr>
        <w:t>]</w:t>
      </w:r>
      <w:r w:rsidR="002501E4" w:rsidRPr="0000085F">
        <w:rPr>
          <w:rFonts w:ascii="Book Antiqua" w:hAnsi="Book Antiqua" w:cs="Times New Roman"/>
          <w:sz w:val="24"/>
          <w:szCs w:val="24"/>
        </w:rPr>
        <w:t xml:space="preserve">. </w:t>
      </w:r>
    </w:p>
    <w:p w14:paraId="57EE88F3" w14:textId="4FAEC56D" w:rsidR="00E71001" w:rsidRPr="0000085F" w:rsidRDefault="00CF0F3D" w:rsidP="004D0167">
      <w:pPr>
        <w:widowControl w:val="0"/>
        <w:adjustRightInd w:val="0"/>
        <w:snapToGrid w:val="0"/>
        <w:spacing w:after="0" w:line="360" w:lineRule="auto"/>
        <w:ind w:firstLineChars="200" w:firstLine="480"/>
        <w:jc w:val="both"/>
        <w:rPr>
          <w:rFonts w:ascii="Book Antiqua" w:hAnsi="Book Antiqua" w:cs="Times New Roman"/>
          <w:sz w:val="24"/>
          <w:szCs w:val="24"/>
        </w:rPr>
      </w:pPr>
      <w:r w:rsidRPr="0000085F">
        <w:rPr>
          <w:rFonts w:ascii="Book Antiqua" w:hAnsi="Book Antiqua" w:cs="Times New Roman"/>
          <w:sz w:val="24"/>
          <w:szCs w:val="24"/>
        </w:rPr>
        <w:t>Therefore,</w:t>
      </w:r>
      <w:r w:rsidR="00357652" w:rsidRPr="0000085F">
        <w:rPr>
          <w:rFonts w:ascii="Book Antiqua" w:hAnsi="Book Antiqua" w:cs="Times New Roman"/>
          <w:sz w:val="24"/>
          <w:szCs w:val="24"/>
        </w:rPr>
        <w:t xml:space="preserve"> t</w:t>
      </w:r>
      <w:r w:rsidR="000F0B65" w:rsidRPr="0000085F">
        <w:rPr>
          <w:rFonts w:ascii="Book Antiqua" w:hAnsi="Book Antiqua" w:cs="Times New Roman"/>
          <w:sz w:val="24"/>
          <w:szCs w:val="24"/>
        </w:rPr>
        <w:t>his r</w:t>
      </w:r>
      <w:r w:rsidR="006A164B" w:rsidRPr="0000085F">
        <w:rPr>
          <w:rFonts w:ascii="Book Antiqua" w:hAnsi="Book Antiqua" w:cs="Times New Roman"/>
          <w:sz w:val="24"/>
          <w:szCs w:val="24"/>
        </w:rPr>
        <w:t>eview aims to explore</w:t>
      </w:r>
      <w:r w:rsidR="00E71001" w:rsidRPr="0000085F">
        <w:rPr>
          <w:rFonts w:ascii="Book Antiqua" w:hAnsi="Book Antiqua" w:cs="Times New Roman"/>
          <w:sz w:val="24"/>
          <w:szCs w:val="24"/>
        </w:rPr>
        <w:t xml:space="preserve"> existing molecular studies as well as clinical observations </w:t>
      </w:r>
      <w:r w:rsidR="00190632" w:rsidRPr="0000085F">
        <w:rPr>
          <w:rFonts w:ascii="Book Antiqua" w:hAnsi="Book Antiqua" w:cs="Times New Roman"/>
          <w:sz w:val="24"/>
          <w:szCs w:val="24"/>
        </w:rPr>
        <w:t xml:space="preserve">in order </w:t>
      </w:r>
      <w:r w:rsidR="00E71001" w:rsidRPr="0000085F">
        <w:rPr>
          <w:rFonts w:ascii="Book Antiqua" w:hAnsi="Book Antiqua" w:cs="Times New Roman"/>
          <w:sz w:val="24"/>
          <w:szCs w:val="24"/>
        </w:rPr>
        <w:t xml:space="preserve">to determine whether </w:t>
      </w:r>
      <w:r w:rsidR="004B5E67" w:rsidRPr="0000085F">
        <w:rPr>
          <w:rFonts w:ascii="Book Antiqua" w:hAnsi="Book Antiqua" w:cs="Times New Roman"/>
          <w:sz w:val="24"/>
          <w:szCs w:val="24"/>
        </w:rPr>
        <w:t>there is an association between the</w:t>
      </w:r>
      <w:r w:rsidR="006A164B" w:rsidRPr="0000085F">
        <w:rPr>
          <w:rFonts w:ascii="Book Antiqua" w:hAnsi="Book Antiqua" w:cs="Times New Roman"/>
          <w:sz w:val="24"/>
          <w:szCs w:val="24"/>
        </w:rPr>
        <w:t xml:space="preserve"> use of </w:t>
      </w:r>
      <w:r w:rsidR="00E71001" w:rsidRPr="0000085F">
        <w:rPr>
          <w:rFonts w:ascii="Book Antiqua" w:hAnsi="Book Antiqua" w:cs="Times New Roman"/>
          <w:sz w:val="24"/>
          <w:szCs w:val="24"/>
        </w:rPr>
        <w:t>DAA</w:t>
      </w:r>
      <w:r w:rsidR="006A164B" w:rsidRPr="0000085F">
        <w:rPr>
          <w:rFonts w:ascii="Book Antiqua" w:hAnsi="Book Antiqua" w:cs="Times New Roman"/>
          <w:sz w:val="24"/>
          <w:szCs w:val="24"/>
        </w:rPr>
        <w:t>s and</w:t>
      </w:r>
      <w:r w:rsidR="00E71001" w:rsidRPr="0000085F">
        <w:rPr>
          <w:rFonts w:ascii="Book Antiqua" w:hAnsi="Book Antiqua" w:cs="Times New Roman"/>
          <w:sz w:val="24"/>
          <w:szCs w:val="24"/>
        </w:rPr>
        <w:t xml:space="preserve"> the occurrence </w:t>
      </w:r>
      <w:r w:rsidR="006A164B" w:rsidRPr="0000085F">
        <w:rPr>
          <w:rFonts w:ascii="Book Antiqua" w:hAnsi="Book Antiqua" w:cs="Times New Roman"/>
          <w:sz w:val="24"/>
          <w:szCs w:val="24"/>
        </w:rPr>
        <w:t>or</w:t>
      </w:r>
      <w:r w:rsidR="00E71001" w:rsidRPr="0000085F">
        <w:rPr>
          <w:rFonts w:ascii="Book Antiqua" w:hAnsi="Book Antiqua" w:cs="Times New Roman"/>
          <w:sz w:val="24"/>
          <w:szCs w:val="24"/>
        </w:rPr>
        <w:t xml:space="preserve"> recurrence of HCC</w:t>
      </w:r>
      <w:r w:rsidR="00744B6B" w:rsidRPr="0000085F">
        <w:rPr>
          <w:rFonts w:ascii="Book Antiqua" w:hAnsi="Book Antiqua" w:cs="Times New Roman"/>
          <w:sz w:val="24"/>
          <w:szCs w:val="24"/>
        </w:rPr>
        <w:t xml:space="preserve"> among patients with HCV </w:t>
      </w:r>
      <w:r w:rsidR="00DE7CB2" w:rsidRPr="0000085F">
        <w:rPr>
          <w:rFonts w:ascii="Book Antiqua" w:hAnsi="Book Antiqua" w:cs="Times New Roman"/>
          <w:sz w:val="24"/>
          <w:szCs w:val="24"/>
        </w:rPr>
        <w:t xml:space="preserve">related </w:t>
      </w:r>
      <w:r w:rsidR="00744B6B" w:rsidRPr="0000085F">
        <w:rPr>
          <w:rFonts w:ascii="Book Antiqua" w:hAnsi="Book Antiqua" w:cs="Times New Roman"/>
          <w:sz w:val="24"/>
          <w:szCs w:val="24"/>
        </w:rPr>
        <w:t xml:space="preserve">liver disease. </w:t>
      </w:r>
      <w:r w:rsidR="00303DAE" w:rsidRPr="0000085F">
        <w:rPr>
          <w:rFonts w:ascii="Book Antiqua" w:hAnsi="Book Antiqua" w:cs="Times New Roman"/>
          <w:sz w:val="24"/>
          <w:szCs w:val="24"/>
        </w:rPr>
        <w:t xml:space="preserve">We also aim to evaluate </w:t>
      </w:r>
      <w:r w:rsidR="00357652" w:rsidRPr="0000085F">
        <w:rPr>
          <w:rFonts w:ascii="Book Antiqua" w:hAnsi="Book Antiqua" w:cs="Times New Roman"/>
          <w:sz w:val="24"/>
          <w:szCs w:val="24"/>
        </w:rPr>
        <w:t xml:space="preserve">whether there is a </w:t>
      </w:r>
      <w:r w:rsidR="004662EF" w:rsidRPr="0000085F">
        <w:rPr>
          <w:rFonts w:ascii="Book Antiqua" w:hAnsi="Book Antiqua" w:cs="Times New Roman"/>
          <w:sz w:val="24"/>
          <w:szCs w:val="24"/>
        </w:rPr>
        <w:t>subset</w:t>
      </w:r>
      <w:r w:rsidR="00357652" w:rsidRPr="0000085F">
        <w:rPr>
          <w:rFonts w:ascii="Book Antiqua" w:hAnsi="Book Antiqua" w:cs="Times New Roman"/>
          <w:sz w:val="24"/>
          <w:szCs w:val="24"/>
        </w:rPr>
        <w:t xml:space="preserve"> of the population in which this phenomenon has been observed</w:t>
      </w:r>
      <w:r w:rsidR="00E71001" w:rsidRPr="0000085F">
        <w:rPr>
          <w:rFonts w:ascii="Book Antiqua" w:hAnsi="Book Antiqua" w:cs="Times New Roman"/>
          <w:sz w:val="24"/>
          <w:szCs w:val="24"/>
        </w:rPr>
        <w:t xml:space="preserve">. </w:t>
      </w:r>
    </w:p>
    <w:p w14:paraId="37D2B4BB" w14:textId="77777777" w:rsidR="004D0167" w:rsidRPr="0000085F" w:rsidRDefault="004D0167" w:rsidP="00441AAC">
      <w:pPr>
        <w:widowControl w:val="0"/>
        <w:adjustRightInd w:val="0"/>
        <w:snapToGrid w:val="0"/>
        <w:spacing w:after="0" w:line="360" w:lineRule="auto"/>
        <w:jc w:val="both"/>
        <w:rPr>
          <w:rFonts w:ascii="Book Antiqua" w:hAnsi="Book Antiqua" w:cs="Times New Roman"/>
          <w:b/>
          <w:sz w:val="24"/>
          <w:szCs w:val="24"/>
          <w:lang w:eastAsia="zh-CN"/>
        </w:rPr>
      </w:pPr>
    </w:p>
    <w:p w14:paraId="7508AA3E" w14:textId="399632EC" w:rsidR="005012E9" w:rsidRPr="0000085F" w:rsidRDefault="004D0167" w:rsidP="00441AAC">
      <w:pPr>
        <w:widowControl w:val="0"/>
        <w:adjustRightInd w:val="0"/>
        <w:snapToGrid w:val="0"/>
        <w:spacing w:after="0" w:line="360" w:lineRule="auto"/>
        <w:jc w:val="both"/>
        <w:rPr>
          <w:rFonts w:ascii="Book Antiqua" w:hAnsi="Book Antiqua" w:cs="Times New Roman"/>
          <w:b/>
          <w:sz w:val="24"/>
          <w:szCs w:val="24"/>
        </w:rPr>
      </w:pPr>
      <w:r w:rsidRPr="0000085F">
        <w:rPr>
          <w:rFonts w:ascii="Book Antiqua" w:hAnsi="Book Antiqua" w:cs="Times New Roman"/>
          <w:b/>
          <w:sz w:val="24"/>
          <w:szCs w:val="24"/>
        </w:rPr>
        <w:t xml:space="preserve">DAA AND CARCINOGENESIS: BIOLOGICALLY PLAUSIBLE OR NOT? </w:t>
      </w:r>
    </w:p>
    <w:p w14:paraId="6877EFCD" w14:textId="4F3C3176" w:rsidR="00C33904" w:rsidRPr="0000085F" w:rsidRDefault="00C33904"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sz w:val="24"/>
          <w:szCs w:val="24"/>
        </w:rPr>
        <w:t xml:space="preserve">The </w:t>
      </w:r>
      <w:r w:rsidR="00C50E40" w:rsidRPr="0000085F">
        <w:rPr>
          <w:rFonts w:ascii="Book Antiqua" w:hAnsi="Book Antiqua" w:cs="Times New Roman"/>
          <w:sz w:val="24"/>
          <w:szCs w:val="24"/>
        </w:rPr>
        <w:t xml:space="preserve">carcinogenesis of </w:t>
      </w:r>
      <w:r w:rsidRPr="0000085F">
        <w:rPr>
          <w:rFonts w:ascii="Book Antiqua" w:hAnsi="Book Antiqua" w:cs="Times New Roman"/>
          <w:sz w:val="24"/>
          <w:szCs w:val="24"/>
        </w:rPr>
        <w:t xml:space="preserve">HCC is a chronic process with several steps that may serve as </w:t>
      </w:r>
      <w:r w:rsidR="00FA045C" w:rsidRPr="0000085F">
        <w:rPr>
          <w:rFonts w:ascii="Book Antiqua" w:hAnsi="Book Antiqua" w:cs="Times New Roman"/>
          <w:sz w:val="24"/>
          <w:szCs w:val="24"/>
        </w:rPr>
        <w:t xml:space="preserve">potential </w:t>
      </w:r>
      <w:r w:rsidRPr="0000085F">
        <w:rPr>
          <w:rFonts w:ascii="Book Antiqua" w:hAnsi="Book Antiqua" w:cs="Times New Roman"/>
          <w:sz w:val="24"/>
          <w:szCs w:val="24"/>
        </w:rPr>
        <w:t>targets for drug therapy.</w:t>
      </w:r>
      <w:r w:rsidR="00441AAC" w:rsidRPr="0000085F">
        <w:rPr>
          <w:rFonts w:ascii="Book Antiqua" w:hAnsi="Book Antiqua" w:cs="Times New Roman"/>
          <w:sz w:val="24"/>
          <w:szCs w:val="24"/>
        </w:rPr>
        <w:t xml:space="preserve"> </w:t>
      </w:r>
      <w:r w:rsidRPr="0000085F">
        <w:rPr>
          <w:rFonts w:ascii="Book Antiqua" w:hAnsi="Book Antiqua" w:cs="Times New Roman"/>
          <w:sz w:val="24"/>
          <w:szCs w:val="24"/>
        </w:rPr>
        <w:t xml:space="preserve">Unlike the hepatitis B virus, HCV is an RNA virus which is unable to integrate into the host genome and thus it is unlikely to </w:t>
      </w:r>
      <w:r w:rsidR="00FA045C" w:rsidRPr="0000085F">
        <w:rPr>
          <w:rFonts w:ascii="Book Antiqua" w:hAnsi="Book Antiqua" w:cs="Times New Roman"/>
          <w:sz w:val="24"/>
          <w:szCs w:val="24"/>
        </w:rPr>
        <w:t xml:space="preserve">have </w:t>
      </w:r>
      <w:r w:rsidR="00357652" w:rsidRPr="0000085F">
        <w:rPr>
          <w:rFonts w:ascii="Book Antiqua" w:hAnsi="Book Antiqua" w:cs="Times New Roman"/>
          <w:sz w:val="24"/>
          <w:szCs w:val="24"/>
        </w:rPr>
        <w:t xml:space="preserve">direct carcinogenic </w:t>
      </w:r>
      <w:proofErr w:type="gramStart"/>
      <w:r w:rsidR="00357652" w:rsidRPr="0000085F">
        <w:rPr>
          <w:rFonts w:ascii="Book Antiqua" w:hAnsi="Book Antiqua" w:cs="Times New Roman"/>
          <w:sz w:val="24"/>
          <w:szCs w:val="24"/>
        </w:rPr>
        <w:t>activity</w:t>
      </w:r>
      <w:r w:rsidR="004D0167"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8</w:t>
      </w:r>
      <w:r w:rsidR="004D0167" w:rsidRPr="0000085F">
        <w:rPr>
          <w:rFonts w:ascii="Book Antiqua" w:hAnsi="Book Antiqua" w:cs="Times New Roman"/>
          <w:sz w:val="24"/>
          <w:szCs w:val="24"/>
          <w:vertAlign w:val="superscript"/>
        </w:rPr>
        <w:t>]</w:t>
      </w:r>
      <w:r w:rsidR="00357652" w:rsidRPr="0000085F">
        <w:rPr>
          <w:rFonts w:ascii="Book Antiqua" w:hAnsi="Book Antiqua" w:cs="Times New Roman"/>
          <w:sz w:val="24"/>
          <w:szCs w:val="24"/>
        </w:rPr>
        <w:t xml:space="preserve">. </w:t>
      </w:r>
      <w:r w:rsidR="00FA045C" w:rsidRPr="0000085F">
        <w:rPr>
          <w:rFonts w:ascii="Book Antiqua" w:hAnsi="Book Antiqua" w:cs="Times New Roman"/>
          <w:sz w:val="24"/>
          <w:szCs w:val="24"/>
        </w:rPr>
        <w:t xml:space="preserve">While the mechanism of carcinogenesis due to HCV is not completely understood, observations from transgenic mice models suggest that liver cancer occurs </w:t>
      </w:r>
      <w:r w:rsidR="004662EF" w:rsidRPr="0000085F">
        <w:rPr>
          <w:rFonts w:ascii="Book Antiqua" w:hAnsi="Book Antiqua" w:cs="Times New Roman"/>
          <w:sz w:val="24"/>
          <w:szCs w:val="24"/>
        </w:rPr>
        <w:t>because of</w:t>
      </w:r>
      <w:r w:rsidR="00FA045C" w:rsidRPr="0000085F">
        <w:rPr>
          <w:rFonts w:ascii="Book Antiqua" w:hAnsi="Book Antiqua" w:cs="Times New Roman"/>
          <w:sz w:val="24"/>
          <w:szCs w:val="24"/>
        </w:rPr>
        <w:t xml:space="preserve"> rapid hepatocyte turnover, dysregulation of apoptosis an</w:t>
      </w:r>
      <w:r w:rsidR="005224D1" w:rsidRPr="0000085F">
        <w:rPr>
          <w:rFonts w:ascii="Book Antiqua" w:hAnsi="Book Antiqua" w:cs="Times New Roman"/>
          <w:sz w:val="24"/>
          <w:szCs w:val="24"/>
        </w:rPr>
        <w:t xml:space="preserve">d </w:t>
      </w:r>
      <w:r w:rsidR="005224D1" w:rsidRPr="0000085F">
        <w:rPr>
          <w:rFonts w:ascii="Book Antiqua" w:hAnsi="Book Antiqua" w:cs="Times New Roman"/>
          <w:sz w:val="24"/>
          <w:szCs w:val="24"/>
        </w:rPr>
        <w:lastRenderedPageBreak/>
        <w:t xml:space="preserve">generation of reactive oxygen species, </w:t>
      </w:r>
      <w:r w:rsidR="00F55269" w:rsidRPr="0000085F">
        <w:rPr>
          <w:rFonts w:ascii="Book Antiqua" w:hAnsi="Book Antiqua" w:cs="Times New Roman"/>
          <w:sz w:val="24"/>
          <w:szCs w:val="24"/>
        </w:rPr>
        <w:t xml:space="preserve">arising </w:t>
      </w:r>
      <w:r w:rsidR="005224D1" w:rsidRPr="0000085F">
        <w:rPr>
          <w:rFonts w:ascii="Book Antiqua" w:hAnsi="Book Antiqua" w:cs="Times New Roman"/>
          <w:sz w:val="24"/>
          <w:szCs w:val="24"/>
        </w:rPr>
        <w:t xml:space="preserve">in the setting of a chronic inflammatory state induced by </w:t>
      </w:r>
      <w:proofErr w:type="gramStart"/>
      <w:r w:rsidR="005224D1" w:rsidRPr="0000085F">
        <w:rPr>
          <w:rFonts w:ascii="Book Antiqua" w:hAnsi="Book Antiqua" w:cs="Times New Roman"/>
          <w:sz w:val="24"/>
          <w:szCs w:val="24"/>
        </w:rPr>
        <w:t>HCV</w:t>
      </w:r>
      <w:r w:rsidR="004D0167"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9</w:t>
      </w:r>
      <w:r w:rsidR="004D0167"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0</w:t>
      </w:r>
      <w:r w:rsidR="004D0167" w:rsidRPr="0000085F">
        <w:rPr>
          <w:rFonts w:ascii="Book Antiqua" w:hAnsi="Book Antiqua" w:cs="Times New Roman"/>
          <w:sz w:val="24"/>
          <w:szCs w:val="24"/>
          <w:vertAlign w:val="superscript"/>
        </w:rPr>
        <w:t>]</w:t>
      </w:r>
      <w:r w:rsidR="00357652" w:rsidRPr="0000085F">
        <w:rPr>
          <w:rFonts w:ascii="Book Antiqua" w:hAnsi="Book Antiqua" w:cs="Times New Roman"/>
          <w:sz w:val="24"/>
          <w:szCs w:val="24"/>
        </w:rPr>
        <w:t xml:space="preserve">. </w:t>
      </w:r>
      <w:r w:rsidR="00874845" w:rsidRPr="0000085F">
        <w:rPr>
          <w:rFonts w:ascii="Book Antiqua" w:hAnsi="Book Antiqua" w:cs="Times New Roman"/>
          <w:sz w:val="24"/>
          <w:szCs w:val="24"/>
        </w:rPr>
        <w:t xml:space="preserve">This indirect mechanism of cirrhosis driven carcinogenesis is supported by clinical data which shows a greater risk of HCC with chronic HCV infection and worsening liver </w:t>
      </w:r>
      <w:proofErr w:type="gramStart"/>
      <w:r w:rsidR="00874845" w:rsidRPr="0000085F">
        <w:rPr>
          <w:rFonts w:ascii="Book Antiqua" w:hAnsi="Book Antiqua" w:cs="Times New Roman"/>
          <w:sz w:val="24"/>
          <w:szCs w:val="24"/>
        </w:rPr>
        <w:t>fibrosis</w:t>
      </w:r>
      <w:r w:rsidR="004D0167"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8</w:t>
      </w:r>
      <w:r w:rsidR="004D0167" w:rsidRPr="0000085F">
        <w:rPr>
          <w:rFonts w:ascii="Book Antiqua" w:hAnsi="Book Antiqua" w:cs="Times New Roman"/>
          <w:sz w:val="24"/>
          <w:szCs w:val="24"/>
          <w:vertAlign w:val="superscript"/>
        </w:rPr>
        <w:t>]</w:t>
      </w:r>
      <w:r w:rsidR="00874845" w:rsidRPr="0000085F">
        <w:rPr>
          <w:rFonts w:ascii="Book Antiqua" w:hAnsi="Book Antiqua" w:cs="Times New Roman"/>
          <w:sz w:val="24"/>
          <w:szCs w:val="24"/>
        </w:rPr>
        <w:t xml:space="preserve">. </w:t>
      </w:r>
    </w:p>
    <w:p w14:paraId="5C377F3C" w14:textId="7C1DAE9B" w:rsidR="00405D05" w:rsidRPr="0000085F" w:rsidRDefault="00405D05" w:rsidP="004D0167">
      <w:pPr>
        <w:widowControl w:val="0"/>
        <w:adjustRightInd w:val="0"/>
        <w:snapToGrid w:val="0"/>
        <w:spacing w:after="0" w:line="360" w:lineRule="auto"/>
        <w:ind w:firstLineChars="200" w:firstLine="480"/>
        <w:jc w:val="both"/>
        <w:rPr>
          <w:rFonts w:ascii="Book Antiqua" w:hAnsi="Book Antiqua" w:cs="Times New Roman"/>
          <w:sz w:val="24"/>
          <w:szCs w:val="24"/>
        </w:rPr>
      </w:pPr>
      <w:r w:rsidRPr="0000085F">
        <w:rPr>
          <w:rFonts w:ascii="Book Antiqua" w:hAnsi="Book Antiqua" w:cs="Times New Roman"/>
          <w:sz w:val="24"/>
          <w:szCs w:val="24"/>
        </w:rPr>
        <w:t xml:space="preserve">One of the mechanisms proposed regarding the risk of DAAs towards development of HCC is that DAAs downregulate interferon genes, disrupting the innate </w:t>
      </w:r>
      <w:proofErr w:type="spellStart"/>
      <w:r w:rsidRPr="0000085F">
        <w:rPr>
          <w:rFonts w:ascii="Book Antiqua" w:hAnsi="Book Antiqua" w:cs="Times New Roman"/>
          <w:sz w:val="24"/>
          <w:szCs w:val="24"/>
        </w:rPr>
        <w:t>immunosurveillance</w:t>
      </w:r>
      <w:proofErr w:type="spellEnd"/>
      <w:r w:rsidRPr="0000085F">
        <w:rPr>
          <w:rFonts w:ascii="Book Antiqua" w:hAnsi="Book Antiqua" w:cs="Times New Roman"/>
          <w:sz w:val="24"/>
          <w:szCs w:val="24"/>
        </w:rPr>
        <w:t xml:space="preserve"> of the </w:t>
      </w:r>
      <w:proofErr w:type="gramStart"/>
      <w:r w:rsidRPr="0000085F">
        <w:rPr>
          <w:rFonts w:ascii="Book Antiqua" w:hAnsi="Book Antiqua" w:cs="Times New Roman"/>
          <w:sz w:val="24"/>
          <w:szCs w:val="24"/>
        </w:rPr>
        <w:t>body</w:t>
      </w:r>
      <w:r w:rsidR="004D0167"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8</w:t>
      </w:r>
      <w:r w:rsidR="004D0167"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w:t>
      </w:r>
      <w:r w:rsidR="00A37F72" w:rsidRPr="0000085F">
        <w:rPr>
          <w:rFonts w:ascii="Book Antiqua" w:hAnsi="Book Antiqua" w:cs="Times New Roman"/>
          <w:sz w:val="24"/>
          <w:szCs w:val="24"/>
        </w:rPr>
        <w:t>In the chronic phase of HCV, an estimated 10</w:t>
      </w:r>
      <w:r w:rsidR="00A37F72" w:rsidRPr="0000085F">
        <w:rPr>
          <w:rFonts w:ascii="Book Antiqua" w:hAnsi="Book Antiqua" w:cs="Times New Roman"/>
          <w:sz w:val="24"/>
          <w:szCs w:val="24"/>
          <w:vertAlign w:val="superscript"/>
        </w:rPr>
        <w:t xml:space="preserve">12 </w:t>
      </w:r>
      <w:proofErr w:type="spellStart"/>
      <w:r w:rsidR="00A37F72" w:rsidRPr="0000085F">
        <w:rPr>
          <w:rFonts w:ascii="Book Antiqua" w:hAnsi="Book Antiqua" w:cs="Times New Roman"/>
          <w:sz w:val="24"/>
          <w:szCs w:val="24"/>
        </w:rPr>
        <w:t>virions</w:t>
      </w:r>
      <w:proofErr w:type="spellEnd"/>
      <w:r w:rsidR="00A37F72" w:rsidRPr="0000085F">
        <w:rPr>
          <w:rFonts w:ascii="Book Antiqua" w:hAnsi="Book Antiqua" w:cs="Times New Roman"/>
          <w:sz w:val="24"/>
          <w:szCs w:val="24"/>
        </w:rPr>
        <w:t xml:space="preserve"> are produced per day by infected </w:t>
      </w:r>
      <w:proofErr w:type="gramStart"/>
      <w:r w:rsidR="00A37F72" w:rsidRPr="0000085F">
        <w:rPr>
          <w:rFonts w:ascii="Book Antiqua" w:hAnsi="Book Antiqua" w:cs="Times New Roman"/>
          <w:sz w:val="24"/>
          <w:szCs w:val="24"/>
        </w:rPr>
        <w:t>hepatocytes</w:t>
      </w:r>
      <w:r w:rsidR="004D0167" w:rsidRPr="0000085F">
        <w:rPr>
          <w:rFonts w:ascii="Book Antiqua" w:hAnsi="Book Antiqua" w:cs="Times New Roman"/>
          <w:sz w:val="24"/>
          <w:szCs w:val="24"/>
          <w:vertAlign w:val="superscript"/>
        </w:rPr>
        <w:t>[</w:t>
      </w:r>
      <w:proofErr w:type="gramEnd"/>
      <w:r w:rsidR="004D0167"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1</w:t>
      </w:r>
      <w:r w:rsidR="004D0167" w:rsidRPr="0000085F">
        <w:rPr>
          <w:rFonts w:ascii="Book Antiqua" w:hAnsi="Book Antiqua" w:cs="Times New Roman"/>
          <w:sz w:val="24"/>
          <w:szCs w:val="24"/>
          <w:vertAlign w:val="superscript"/>
        </w:rPr>
        <w:t>]</w:t>
      </w:r>
      <w:r w:rsidR="00A37F72" w:rsidRPr="0000085F">
        <w:rPr>
          <w:rFonts w:ascii="Book Antiqua" w:hAnsi="Book Antiqua" w:cs="Times New Roman"/>
          <w:sz w:val="24"/>
          <w:szCs w:val="24"/>
        </w:rPr>
        <w:t xml:space="preserve">. These trigger an immune response mediated primarily by natural killer (NK) cells which release cytokines such as </w:t>
      </w:r>
      <w:r w:rsidR="004D0167" w:rsidRPr="0000085F">
        <w:rPr>
          <w:rFonts w:ascii="Book Antiqua" w:hAnsi="Book Antiqua" w:cs="Times New Roman"/>
          <w:sz w:val="24"/>
          <w:szCs w:val="24"/>
        </w:rPr>
        <w:t xml:space="preserve">interferon </w:t>
      </w:r>
      <w:r w:rsidR="004D0167" w:rsidRPr="0000085F">
        <w:rPr>
          <w:rFonts w:ascii="Book Antiqua" w:hAnsi="Book Antiqua" w:cs="Times New Roman"/>
          <w:sz w:val="24"/>
          <w:szCs w:val="24"/>
          <w:lang w:eastAsia="zh-CN"/>
        </w:rPr>
        <w:t>(</w:t>
      </w:r>
      <w:r w:rsidR="00A37F72" w:rsidRPr="0000085F">
        <w:rPr>
          <w:rFonts w:ascii="Book Antiqua" w:hAnsi="Book Antiqua" w:cs="Times New Roman"/>
          <w:sz w:val="24"/>
          <w:szCs w:val="24"/>
        </w:rPr>
        <w:t>IFN</w:t>
      </w:r>
      <w:r w:rsidR="004D0167" w:rsidRPr="0000085F">
        <w:rPr>
          <w:rFonts w:ascii="Book Antiqua" w:hAnsi="Book Antiqua" w:cs="Times New Roman"/>
          <w:sz w:val="24"/>
          <w:szCs w:val="24"/>
          <w:lang w:eastAsia="zh-CN"/>
        </w:rPr>
        <w:t>)</w:t>
      </w:r>
      <w:r w:rsidR="00A37F72" w:rsidRPr="0000085F">
        <w:rPr>
          <w:rFonts w:ascii="Book Antiqua" w:hAnsi="Book Antiqua" w:cs="Times New Roman"/>
          <w:sz w:val="24"/>
          <w:szCs w:val="24"/>
        </w:rPr>
        <w:t>-</w:t>
      </w:r>
      <w:r w:rsidR="00A37F72" w:rsidRPr="0000085F">
        <w:rPr>
          <w:rFonts w:ascii="MS Mincho" w:eastAsia="MS Mincho" w:hAnsi="MS Mincho" w:cs="MS Mincho" w:hint="eastAsia"/>
          <w:sz w:val="24"/>
          <w:szCs w:val="24"/>
        </w:rPr>
        <w:t>ɣ</w:t>
      </w:r>
      <w:r w:rsidR="00C40ECD" w:rsidRPr="0000085F">
        <w:rPr>
          <w:rFonts w:ascii="Book Antiqua" w:hAnsi="Book Antiqua" w:cs="Times New Roman"/>
          <w:sz w:val="24"/>
          <w:szCs w:val="24"/>
        </w:rPr>
        <w:t xml:space="preserve">. </w:t>
      </w:r>
      <w:r w:rsidR="00CE51FC" w:rsidRPr="0000085F">
        <w:rPr>
          <w:rFonts w:ascii="Book Antiqua" w:hAnsi="Book Antiqua" w:cs="Times New Roman"/>
          <w:sz w:val="24"/>
          <w:szCs w:val="24"/>
        </w:rPr>
        <w:t>IFNs</w:t>
      </w:r>
      <w:r w:rsidR="00C40ECD" w:rsidRPr="0000085F">
        <w:rPr>
          <w:rFonts w:ascii="Book Antiqua" w:hAnsi="Book Antiqua" w:cs="Times New Roman"/>
          <w:sz w:val="24"/>
          <w:szCs w:val="24"/>
        </w:rPr>
        <w:t xml:space="preserve"> upregulate interferon stimulated genes which</w:t>
      </w:r>
      <w:r w:rsidR="00CE51FC" w:rsidRPr="0000085F">
        <w:rPr>
          <w:rFonts w:ascii="Book Antiqua" w:hAnsi="Book Antiqua" w:cs="Times New Roman"/>
          <w:sz w:val="24"/>
          <w:szCs w:val="24"/>
        </w:rPr>
        <w:t xml:space="preserve"> </w:t>
      </w:r>
      <w:r w:rsidR="00C670D0" w:rsidRPr="0000085F">
        <w:rPr>
          <w:rFonts w:ascii="Book Antiqua" w:hAnsi="Book Antiqua" w:cs="Times New Roman"/>
          <w:sz w:val="24"/>
          <w:szCs w:val="24"/>
        </w:rPr>
        <w:t xml:space="preserve">have </w:t>
      </w:r>
      <w:r w:rsidR="003D6F94" w:rsidRPr="0000085F">
        <w:rPr>
          <w:rFonts w:ascii="Book Antiqua" w:hAnsi="Book Antiqua" w:cs="Times New Roman"/>
          <w:sz w:val="24"/>
          <w:szCs w:val="24"/>
        </w:rPr>
        <w:t xml:space="preserve">an </w:t>
      </w:r>
      <w:r w:rsidR="001B23E6" w:rsidRPr="0000085F">
        <w:rPr>
          <w:rFonts w:ascii="Book Antiqua" w:hAnsi="Book Antiqua" w:cs="Times New Roman"/>
          <w:sz w:val="24"/>
          <w:szCs w:val="24"/>
        </w:rPr>
        <w:t xml:space="preserve">anti-proliferative response </w:t>
      </w:r>
      <w:r w:rsidR="00C670D0" w:rsidRPr="0000085F">
        <w:rPr>
          <w:rFonts w:ascii="Book Antiqua" w:hAnsi="Book Antiqua" w:cs="Times New Roman"/>
          <w:sz w:val="24"/>
          <w:szCs w:val="24"/>
        </w:rPr>
        <w:t xml:space="preserve">by prolonging all phases of the cell cycle </w:t>
      </w:r>
      <w:r w:rsidR="00CE51FC" w:rsidRPr="0000085F">
        <w:rPr>
          <w:rFonts w:ascii="Book Antiqua" w:hAnsi="Book Antiqua" w:cs="Times New Roman"/>
          <w:sz w:val="24"/>
          <w:szCs w:val="24"/>
        </w:rPr>
        <w:t>and decreasing</w:t>
      </w:r>
      <w:r w:rsidR="003D6F94" w:rsidRPr="0000085F">
        <w:rPr>
          <w:rFonts w:ascii="Book Antiqua" w:hAnsi="Book Antiqua" w:cs="Times New Roman"/>
          <w:sz w:val="24"/>
          <w:szCs w:val="24"/>
        </w:rPr>
        <w:t xml:space="preserve"> viral replication. When HCV infection becomes persistent, NK cells become dysfunctional due to continuous antigenic stimulati</w:t>
      </w:r>
      <w:r w:rsidR="001B23E6" w:rsidRPr="0000085F">
        <w:rPr>
          <w:rFonts w:ascii="Book Antiqua" w:hAnsi="Book Antiqua" w:cs="Times New Roman"/>
          <w:sz w:val="24"/>
          <w:szCs w:val="24"/>
        </w:rPr>
        <w:t xml:space="preserve">on by the high load of </w:t>
      </w:r>
      <w:proofErr w:type="spellStart"/>
      <w:r w:rsidR="001B23E6" w:rsidRPr="0000085F">
        <w:rPr>
          <w:rFonts w:ascii="Book Antiqua" w:hAnsi="Book Antiqua" w:cs="Times New Roman"/>
          <w:sz w:val="24"/>
          <w:szCs w:val="24"/>
        </w:rPr>
        <w:t>virions</w:t>
      </w:r>
      <w:proofErr w:type="spellEnd"/>
      <w:r w:rsidR="001B23E6" w:rsidRPr="0000085F">
        <w:rPr>
          <w:rFonts w:ascii="Book Antiqua" w:hAnsi="Book Antiqua" w:cs="Times New Roman"/>
          <w:sz w:val="24"/>
          <w:szCs w:val="24"/>
        </w:rPr>
        <w:t>, resulting in i</w:t>
      </w:r>
      <w:r w:rsidR="00806DDE" w:rsidRPr="0000085F">
        <w:rPr>
          <w:rFonts w:ascii="Book Antiqua" w:hAnsi="Book Antiqua" w:cs="Times New Roman"/>
          <w:sz w:val="24"/>
          <w:szCs w:val="24"/>
        </w:rPr>
        <w:t xml:space="preserve">mpaired production of </w:t>
      </w:r>
      <w:proofErr w:type="gramStart"/>
      <w:r w:rsidR="00806DDE" w:rsidRPr="0000085F">
        <w:rPr>
          <w:rFonts w:ascii="Book Antiqua" w:hAnsi="Book Antiqua" w:cs="Times New Roman"/>
          <w:sz w:val="24"/>
          <w:szCs w:val="24"/>
        </w:rPr>
        <w:t>IFN</w:t>
      </w:r>
      <w:r w:rsidR="001B23E6" w:rsidRPr="0000085F">
        <w:rPr>
          <w:rFonts w:ascii="Book Antiqua" w:hAnsi="Book Antiqua" w:cs="Times New Roman"/>
          <w:sz w:val="24"/>
          <w:szCs w:val="24"/>
        </w:rPr>
        <w:t>s</w:t>
      </w:r>
      <w:r w:rsidR="004D0167" w:rsidRPr="0000085F">
        <w:rPr>
          <w:rFonts w:ascii="Book Antiqua" w:hAnsi="Book Antiqua" w:cs="Times New Roman"/>
          <w:sz w:val="24"/>
          <w:szCs w:val="24"/>
          <w:vertAlign w:val="superscript"/>
        </w:rPr>
        <w:t>[</w:t>
      </w:r>
      <w:proofErr w:type="gramEnd"/>
      <w:r w:rsidR="004D0167"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2</w:t>
      </w:r>
      <w:r w:rsidR="004D0167" w:rsidRPr="0000085F">
        <w:rPr>
          <w:rFonts w:ascii="Book Antiqua" w:hAnsi="Book Antiqua" w:cs="Times New Roman"/>
          <w:sz w:val="24"/>
          <w:szCs w:val="24"/>
          <w:vertAlign w:val="superscript"/>
        </w:rPr>
        <w:t>]</w:t>
      </w:r>
      <w:r w:rsidR="001B23E6" w:rsidRPr="0000085F">
        <w:rPr>
          <w:rFonts w:ascii="Book Antiqua" w:hAnsi="Book Antiqua" w:cs="Times New Roman"/>
          <w:sz w:val="24"/>
          <w:szCs w:val="24"/>
        </w:rPr>
        <w:t>. In mice models, it was observed that</w:t>
      </w:r>
      <w:r w:rsidR="00806DDE" w:rsidRPr="0000085F">
        <w:rPr>
          <w:rFonts w:ascii="Book Antiqua" w:hAnsi="Book Antiqua" w:cs="Times New Roman"/>
          <w:sz w:val="24"/>
          <w:szCs w:val="24"/>
        </w:rPr>
        <w:t xml:space="preserve"> decreased levels of IFN</w:t>
      </w:r>
      <w:r w:rsidR="001B23E6" w:rsidRPr="0000085F">
        <w:rPr>
          <w:rFonts w:ascii="Book Antiqua" w:hAnsi="Book Antiqua" w:cs="Times New Roman"/>
          <w:sz w:val="24"/>
          <w:szCs w:val="24"/>
        </w:rPr>
        <w:t>-</w:t>
      </w:r>
      <w:r w:rsidR="001B23E6" w:rsidRPr="0000085F">
        <w:rPr>
          <w:rFonts w:ascii="MS Mincho" w:eastAsia="MS Mincho" w:hAnsi="MS Mincho" w:cs="MS Mincho" w:hint="eastAsia"/>
          <w:sz w:val="24"/>
          <w:szCs w:val="24"/>
        </w:rPr>
        <w:t>ɣ</w:t>
      </w:r>
      <w:r w:rsidR="001B23E6" w:rsidRPr="0000085F">
        <w:rPr>
          <w:rFonts w:ascii="Book Antiqua" w:hAnsi="Book Antiqua" w:cs="Times New Roman"/>
          <w:sz w:val="24"/>
          <w:szCs w:val="24"/>
        </w:rPr>
        <w:t xml:space="preserve"> independently</w:t>
      </w:r>
      <w:r w:rsidR="00C40ECD" w:rsidRPr="0000085F">
        <w:rPr>
          <w:rFonts w:ascii="Book Antiqua" w:hAnsi="Book Antiqua" w:cs="Times New Roman"/>
          <w:sz w:val="24"/>
          <w:szCs w:val="24"/>
        </w:rPr>
        <w:t xml:space="preserve"> control</w:t>
      </w:r>
      <w:r w:rsidR="001B23E6" w:rsidRPr="0000085F">
        <w:rPr>
          <w:rFonts w:ascii="Book Antiqua" w:hAnsi="Book Antiqua" w:cs="Times New Roman"/>
          <w:sz w:val="24"/>
          <w:szCs w:val="24"/>
        </w:rPr>
        <w:t xml:space="preserve"> </w:t>
      </w:r>
      <w:proofErr w:type="gramStart"/>
      <w:r w:rsidR="001B23E6" w:rsidRPr="0000085F">
        <w:rPr>
          <w:rFonts w:ascii="Book Antiqua" w:hAnsi="Book Antiqua" w:cs="Times New Roman"/>
          <w:sz w:val="24"/>
          <w:szCs w:val="24"/>
        </w:rPr>
        <w:t>tumorigenesis</w:t>
      </w:r>
      <w:r w:rsidR="004D0167" w:rsidRPr="0000085F">
        <w:rPr>
          <w:rFonts w:ascii="Book Antiqua" w:hAnsi="Book Antiqua" w:cs="Times New Roman"/>
          <w:sz w:val="24"/>
          <w:szCs w:val="24"/>
          <w:vertAlign w:val="superscript"/>
        </w:rPr>
        <w:t>[</w:t>
      </w:r>
      <w:proofErr w:type="gramEnd"/>
      <w:r w:rsidR="004D0167"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3</w:t>
      </w:r>
      <w:r w:rsidR="004D0167" w:rsidRPr="0000085F">
        <w:rPr>
          <w:rFonts w:ascii="Book Antiqua" w:hAnsi="Book Antiqua" w:cs="Times New Roman"/>
          <w:sz w:val="24"/>
          <w:szCs w:val="24"/>
          <w:vertAlign w:val="superscript"/>
        </w:rPr>
        <w:t>]</w:t>
      </w:r>
      <w:r w:rsidR="001B23E6" w:rsidRPr="0000085F">
        <w:rPr>
          <w:rFonts w:ascii="Book Antiqua" w:hAnsi="Book Antiqua" w:cs="Times New Roman"/>
          <w:sz w:val="24"/>
          <w:szCs w:val="24"/>
        </w:rPr>
        <w:t>.</w:t>
      </w:r>
      <w:r w:rsidR="00C40ECD" w:rsidRPr="0000085F">
        <w:rPr>
          <w:rFonts w:ascii="Book Antiqua" w:hAnsi="Book Antiqua" w:cs="Times New Roman"/>
          <w:sz w:val="24"/>
          <w:szCs w:val="24"/>
        </w:rPr>
        <w:t xml:space="preserve"> </w:t>
      </w:r>
      <w:r w:rsidR="000B3A0B" w:rsidRPr="0000085F">
        <w:rPr>
          <w:rFonts w:ascii="Book Antiqua" w:hAnsi="Book Antiqua" w:cs="Times New Roman"/>
          <w:sz w:val="24"/>
          <w:szCs w:val="24"/>
        </w:rPr>
        <w:t xml:space="preserve">Thus the downregulation of these genes in IFN free therapy could contribute to development of HCC. </w:t>
      </w:r>
    </w:p>
    <w:p w14:paraId="581912FD" w14:textId="36A57E03" w:rsidR="007255DA" w:rsidRPr="0000085F" w:rsidRDefault="007255DA" w:rsidP="006D2774">
      <w:pPr>
        <w:widowControl w:val="0"/>
        <w:adjustRightInd w:val="0"/>
        <w:snapToGrid w:val="0"/>
        <w:spacing w:after="0" w:line="360" w:lineRule="auto"/>
        <w:ind w:firstLineChars="100" w:firstLine="240"/>
        <w:jc w:val="both"/>
        <w:rPr>
          <w:rFonts w:ascii="Book Antiqua" w:hAnsi="Book Antiqua" w:cs="Times New Roman"/>
          <w:sz w:val="24"/>
          <w:szCs w:val="24"/>
        </w:rPr>
      </w:pPr>
      <w:r w:rsidRPr="0000085F">
        <w:rPr>
          <w:rFonts w:ascii="Book Antiqua" w:hAnsi="Book Antiqua" w:cs="Times New Roman"/>
          <w:sz w:val="24"/>
          <w:szCs w:val="24"/>
        </w:rPr>
        <w:t>Analysis of the</w:t>
      </w:r>
      <w:r w:rsidR="004D0167" w:rsidRPr="0000085F">
        <w:rPr>
          <w:rFonts w:ascii="Book Antiqua" w:hAnsi="Book Antiqua" w:cs="Times New Roman"/>
          <w:sz w:val="24"/>
          <w:szCs w:val="24"/>
        </w:rPr>
        <w:t xml:space="preserve"> peripheral blood mononuclear c</w:t>
      </w:r>
      <w:r w:rsidRPr="0000085F">
        <w:rPr>
          <w:rFonts w:ascii="Book Antiqua" w:hAnsi="Book Antiqua" w:cs="Times New Roman"/>
          <w:sz w:val="24"/>
          <w:szCs w:val="24"/>
        </w:rPr>
        <w:t xml:space="preserve">ells (PBMCs) of CHC patients treated with DAAs has shown that in comparison to healthy controls, these patients have attenuated activity of both NK cells and monocytes, reflected by a decreased level of inflammatory cytokines in patients who had achieved </w:t>
      </w:r>
      <w:r w:rsidR="004D0167" w:rsidRPr="0000085F">
        <w:rPr>
          <w:rFonts w:ascii="Book Antiqua" w:hAnsi="Book Antiqua" w:cs="Times New Roman"/>
          <w:sz w:val="24"/>
          <w:szCs w:val="24"/>
        </w:rPr>
        <w:t xml:space="preserve">rapid </w:t>
      </w:r>
      <w:proofErr w:type="spellStart"/>
      <w:r w:rsidR="004D0167" w:rsidRPr="0000085F">
        <w:rPr>
          <w:rFonts w:ascii="Book Antiqua" w:hAnsi="Book Antiqua" w:cs="Times New Roman"/>
          <w:sz w:val="24"/>
          <w:szCs w:val="24"/>
        </w:rPr>
        <w:t>virological</w:t>
      </w:r>
      <w:proofErr w:type="spellEnd"/>
      <w:r w:rsidR="004D0167" w:rsidRPr="0000085F">
        <w:rPr>
          <w:rFonts w:ascii="Book Antiqua" w:hAnsi="Book Antiqua" w:cs="Times New Roman"/>
          <w:sz w:val="24"/>
          <w:szCs w:val="24"/>
        </w:rPr>
        <w:t xml:space="preserve"> re</w:t>
      </w:r>
      <w:r w:rsidRPr="0000085F">
        <w:rPr>
          <w:rFonts w:ascii="Book Antiqua" w:hAnsi="Book Antiqua" w:cs="Times New Roman"/>
          <w:sz w:val="24"/>
          <w:szCs w:val="24"/>
        </w:rPr>
        <w:t>sponse (RVR)</w:t>
      </w:r>
      <w:r w:rsidR="006D2774" w:rsidRPr="0000085F">
        <w:rPr>
          <w:rFonts w:ascii="Book Antiqua" w:hAnsi="Book Antiqua" w:cs="Times New Roman"/>
          <w:sz w:val="24"/>
          <w:szCs w:val="24"/>
          <w:lang w:eastAsia="zh-CN"/>
        </w:rPr>
        <w:t>,</w:t>
      </w:r>
      <w:r w:rsidRPr="0000085F">
        <w:rPr>
          <w:rFonts w:ascii="Book Antiqua" w:hAnsi="Book Antiqua" w:cs="Times New Roman"/>
          <w:sz w:val="24"/>
          <w:szCs w:val="24"/>
        </w:rPr>
        <w:t xml:space="preserve"> </w:t>
      </w:r>
      <w:r w:rsidRPr="0000085F">
        <w:rPr>
          <w:rFonts w:ascii="Book Antiqua" w:hAnsi="Book Antiqua" w:cs="Times New Roman"/>
          <w:i/>
          <w:sz w:val="24"/>
          <w:szCs w:val="24"/>
        </w:rPr>
        <w:t>i.e.</w:t>
      </w:r>
      <w:r w:rsidR="006D2774" w:rsidRPr="0000085F">
        <w:rPr>
          <w:rFonts w:ascii="Book Antiqua" w:hAnsi="Book Antiqua" w:cs="Times New Roman"/>
          <w:sz w:val="24"/>
          <w:szCs w:val="24"/>
          <w:lang w:eastAsia="zh-CN"/>
        </w:rPr>
        <w:t>,</w:t>
      </w:r>
      <w:r w:rsidRPr="0000085F">
        <w:rPr>
          <w:rFonts w:ascii="Book Antiqua" w:hAnsi="Book Antiqua" w:cs="Times New Roman"/>
          <w:sz w:val="24"/>
          <w:szCs w:val="24"/>
        </w:rPr>
        <w:t xml:space="preserve"> undetectable HCV RNA at the end of 4 </w:t>
      </w:r>
      <w:proofErr w:type="spellStart"/>
      <w:r w:rsidRPr="0000085F">
        <w:rPr>
          <w:rFonts w:ascii="Book Antiqua" w:hAnsi="Book Antiqua" w:cs="Times New Roman"/>
          <w:sz w:val="24"/>
          <w:szCs w:val="24"/>
        </w:rPr>
        <w:t>w</w:t>
      </w:r>
      <w:r w:rsidR="004D0167" w:rsidRPr="0000085F">
        <w:rPr>
          <w:rFonts w:ascii="Book Antiqua" w:hAnsi="Book Antiqua" w:cs="Times New Roman"/>
          <w:sz w:val="24"/>
          <w:szCs w:val="24"/>
          <w:lang w:eastAsia="zh-CN"/>
        </w:rPr>
        <w:t>k</w:t>
      </w:r>
      <w:proofErr w:type="spellEnd"/>
      <w:r w:rsidRPr="0000085F">
        <w:rPr>
          <w:rFonts w:ascii="Book Antiqua" w:hAnsi="Book Antiqua" w:cs="Times New Roman"/>
          <w:sz w:val="24"/>
          <w:szCs w:val="24"/>
        </w:rPr>
        <w:t xml:space="preserve"> of DAA </w:t>
      </w:r>
      <w:proofErr w:type="gramStart"/>
      <w:r w:rsidRPr="0000085F">
        <w:rPr>
          <w:rFonts w:ascii="Book Antiqua" w:hAnsi="Book Antiqua" w:cs="Times New Roman"/>
          <w:sz w:val="24"/>
          <w:szCs w:val="24"/>
        </w:rPr>
        <w:t>treatment</w:t>
      </w:r>
      <w:r w:rsidR="004D0167" w:rsidRPr="0000085F">
        <w:rPr>
          <w:rFonts w:ascii="Book Antiqua" w:hAnsi="Book Antiqua" w:cs="Times New Roman"/>
          <w:sz w:val="24"/>
          <w:szCs w:val="24"/>
          <w:vertAlign w:val="superscript"/>
        </w:rPr>
        <w:t>[</w:t>
      </w:r>
      <w:proofErr w:type="gramEnd"/>
      <w:r w:rsidR="004D0167"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4</w:t>
      </w:r>
      <w:r w:rsidR="004D0167"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w:t>
      </w:r>
      <w:r w:rsidR="00592194" w:rsidRPr="0000085F">
        <w:rPr>
          <w:rFonts w:ascii="Book Antiqua" w:hAnsi="Book Antiqua" w:cs="Times New Roman"/>
          <w:sz w:val="24"/>
          <w:szCs w:val="24"/>
        </w:rPr>
        <w:t xml:space="preserve">Natural Killer cell group 2D (NKG2D) is an activating receptor of immune responses which has been studied in the context of HCV associated HCC. It has been found that in HCV patients treated with IFN free DAA therapy, </w:t>
      </w:r>
      <w:r w:rsidR="00E07D62" w:rsidRPr="0000085F">
        <w:rPr>
          <w:rFonts w:ascii="Book Antiqua" w:hAnsi="Book Antiqua" w:cs="Times New Roman"/>
          <w:sz w:val="24"/>
          <w:szCs w:val="24"/>
        </w:rPr>
        <w:t xml:space="preserve">an on treatment decrease in the expression of NKG2D correlated to the early occurrence and recurrence of clinically evident HCC within the </w:t>
      </w:r>
      <w:r w:rsidR="00234F76" w:rsidRPr="0000085F">
        <w:rPr>
          <w:rFonts w:ascii="Book Antiqua" w:hAnsi="Book Antiqua" w:cs="Times New Roman"/>
          <w:sz w:val="24"/>
          <w:szCs w:val="24"/>
        </w:rPr>
        <w:t>6-mo</w:t>
      </w:r>
      <w:r w:rsidR="00E07D62" w:rsidRPr="0000085F">
        <w:rPr>
          <w:rFonts w:ascii="Book Antiqua" w:hAnsi="Book Antiqua" w:cs="Times New Roman"/>
          <w:sz w:val="24"/>
          <w:szCs w:val="24"/>
        </w:rPr>
        <w:t xml:space="preserve"> surveillance period following </w:t>
      </w:r>
      <w:proofErr w:type="gramStart"/>
      <w:r w:rsidR="00E07D62" w:rsidRPr="0000085F">
        <w:rPr>
          <w:rFonts w:ascii="Book Antiqua" w:hAnsi="Book Antiqua" w:cs="Times New Roman"/>
          <w:sz w:val="24"/>
          <w:szCs w:val="24"/>
        </w:rPr>
        <w:t>treatment</w:t>
      </w:r>
      <w:r w:rsidR="00D74C7B" w:rsidRPr="0000085F">
        <w:rPr>
          <w:rFonts w:ascii="Book Antiqua" w:hAnsi="Book Antiqua" w:cs="Times New Roman"/>
          <w:sz w:val="24"/>
          <w:szCs w:val="24"/>
          <w:vertAlign w:val="superscript"/>
        </w:rPr>
        <w:t>[</w:t>
      </w:r>
      <w:proofErr w:type="gramEnd"/>
      <w:r w:rsidR="00D74C7B"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5</w:t>
      </w:r>
      <w:r w:rsidR="00D74C7B" w:rsidRPr="0000085F">
        <w:rPr>
          <w:rFonts w:ascii="Book Antiqua" w:hAnsi="Book Antiqua" w:cs="Times New Roman"/>
          <w:sz w:val="24"/>
          <w:szCs w:val="24"/>
          <w:vertAlign w:val="superscript"/>
        </w:rPr>
        <w:t>]</w:t>
      </w:r>
      <w:r w:rsidR="00E07D62" w:rsidRPr="0000085F">
        <w:rPr>
          <w:rFonts w:ascii="Book Antiqua" w:hAnsi="Book Antiqua" w:cs="Times New Roman"/>
          <w:sz w:val="24"/>
          <w:szCs w:val="24"/>
        </w:rPr>
        <w:t xml:space="preserve">. </w:t>
      </w:r>
    </w:p>
    <w:p w14:paraId="54FA46DB" w14:textId="47EC9A34" w:rsidR="001B23E6" w:rsidRPr="0000085F" w:rsidRDefault="001B23E6" w:rsidP="006D2774">
      <w:pPr>
        <w:widowControl w:val="0"/>
        <w:adjustRightInd w:val="0"/>
        <w:snapToGrid w:val="0"/>
        <w:spacing w:after="0" w:line="360" w:lineRule="auto"/>
        <w:ind w:firstLineChars="100" w:firstLine="240"/>
        <w:jc w:val="both"/>
        <w:rPr>
          <w:rFonts w:ascii="Book Antiqua" w:hAnsi="Book Antiqua" w:cs="Times New Roman"/>
          <w:sz w:val="24"/>
          <w:szCs w:val="24"/>
        </w:rPr>
      </w:pPr>
      <w:r w:rsidRPr="0000085F">
        <w:rPr>
          <w:rFonts w:ascii="Book Antiqua" w:hAnsi="Book Antiqua" w:cs="Times New Roman"/>
          <w:sz w:val="24"/>
          <w:szCs w:val="24"/>
        </w:rPr>
        <w:t>With DAA</w:t>
      </w:r>
      <w:r w:rsidR="009D3AC2" w:rsidRPr="0000085F">
        <w:rPr>
          <w:rFonts w:ascii="Book Antiqua" w:hAnsi="Book Antiqua" w:cs="Times New Roman"/>
          <w:sz w:val="24"/>
          <w:szCs w:val="24"/>
        </w:rPr>
        <w:t xml:space="preserve"> based</w:t>
      </w:r>
      <w:r w:rsidRPr="0000085F">
        <w:rPr>
          <w:rFonts w:ascii="Book Antiqua" w:hAnsi="Book Antiqua" w:cs="Times New Roman"/>
          <w:sz w:val="24"/>
          <w:szCs w:val="24"/>
        </w:rPr>
        <w:t xml:space="preserve"> therapy</w:t>
      </w:r>
      <w:r w:rsidR="009D3AC2" w:rsidRPr="0000085F">
        <w:rPr>
          <w:rFonts w:ascii="Book Antiqua" w:hAnsi="Book Antiqua" w:cs="Times New Roman"/>
          <w:sz w:val="24"/>
          <w:szCs w:val="24"/>
        </w:rPr>
        <w:t xml:space="preserve">, </w:t>
      </w:r>
      <w:r w:rsidRPr="0000085F">
        <w:rPr>
          <w:rFonts w:ascii="Book Antiqua" w:hAnsi="Book Antiqua" w:cs="Times New Roman"/>
          <w:sz w:val="24"/>
          <w:szCs w:val="24"/>
        </w:rPr>
        <w:t xml:space="preserve">HCV RNA becomes undetectable in days to weeks, a much more rapid response than that observed with IFN based regimens. It is hypothesized that </w:t>
      </w:r>
      <w:r w:rsidR="00190482" w:rsidRPr="0000085F">
        <w:rPr>
          <w:rFonts w:ascii="Book Antiqua" w:hAnsi="Book Antiqua" w:cs="Times New Roman"/>
          <w:sz w:val="24"/>
          <w:szCs w:val="24"/>
        </w:rPr>
        <w:t xml:space="preserve">rapid eradication of HCV and subsequent </w:t>
      </w:r>
      <w:r w:rsidRPr="0000085F">
        <w:rPr>
          <w:rFonts w:ascii="Book Antiqua" w:hAnsi="Book Antiqua" w:cs="Times New Roman"/>
          <w:sz w:val="24"/>
          <w:szCs w:val="24"/>
        </w:rPr>
        <w:t>abrupt resolution of</w:t>
      </w:r>
      <w:r w:rsidR="00C670D0" w:rsidRPr="0000085F">
        <w:rPr>
          <w:rFonts w:ascii="Book Antiqua" w:hAnsi="Book Antiqua" w:cs="Times New Roman"/>
          <w:sz w:val="24"/>
          <w:szCs w:val="24"/>
        </w:rPr>
        <w:t xml:space="preserve"> the chronic inflammatory state </w:t>
      </w:r>
      <w:r w:rsidRPr="0000085F">
        <w:rPr>
          <w:rFonts w:ascii="Book Antiqua" w:hAnsi="Book Antiqua" w:cs="Times New Roman"/>
          <w:sz w:val="24"/>
          <w:szCs w:val="24"/>
        </w:rPr>
        <w:t xml:space="preserve">disrupts the natural immune response </w:t>
      </w:r>
      <w:r w:rsidR="000D1063" w:rsidRPr="0000085F">
        <w:rPr>
          <w:rFonts w:ascii="Book Antiqua" w:hAnsi="Book Antiqua" w:cs="Times New Roman"/>
          <w:sz w:val="24"/>
          <w:szCs w:val="24"/>
        </w:rPr>
        <w:t xml:space="preserve">of the body, possibly favoring the </w:t>
      </w:r>
      <w:r w:rsidR="000D1063" w:rsidRPr="0000085F">
        <w:rPr>
          <w:rFonts w:ascii="Book Antiqua" w:hAnsi="Book Antiqua" w:cs="Times New Roman"/>
          <w:sz w:val="24"/>
          <w:szCs w:val="24"/>
        </w:rPr>
        <w:lastRenderedPageBreak/>
        <w:t xml:space="preserve">proliferation of neoplastic </w:t>
      </w:r>
      <w:proofErr w:type="gramStart"/>
      <w:r w:rsidR="000D1063" w:rsidRPr="0000085F">
        <w:rPr>
          <w:rFonts w:ascii="Book Antiqua" w:hAnsi="Book Antiqua" w:cs="Times New Roman"/>
          <w:sz w:val="24"/>
          <w:szCs w:val="24"/>
        </w:rPr>
        <w:t>cells</w:t>
      </w:r>
      <w:r w:rsidR="00D74C7B" w:rsidRPr="0000085F">
        <w:rPr>
          <w:rFonts w:ascii="Book Antiqua" w:hAnsi="Book Antiqua" w:cs="Times New Roman"/>
          <w:sz w:val="24"/>
          <w:szCs w:val="24"/>
          <w:vertAlign w:val="superscript"/>
        </w:rPr>
        <w:t>[</w:t>
      </w:r>
      <w:proofErr w:type="gramEnd"/>
      <w:r w:rsidR="00D74C7B"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6</w:t>
      </w:r>
      <w:r w:rsidR="00D74C7B" w:rsidRPr="0000085F">
        <w:rPr>
          <w:rFonts w:ascii="Book Antiqua" w:hAnsi="Book Antiqua" w:cs="Times New Roman"/>
          <w:sz w:val="24"/>
          <w:szCs w:val="24"/>
          <w:vertAlign w:val="superscript"/>
        </w:rPr>
        <w:t>]</w:t>
      </w:r>
      <w:r w:rsidR="00C670D0" w:rsidRPr="0000085F">
        <w:rPr>
          <w:rFonts w:ascii="Book Antiqua" w:hAnsi="Book Antiqua" w:cs="Times New Roman"/>
          <w:sz w:val="24"/>
          <w:szCs w:val="24"/>
        </w:rPr>
        <w:t>.</w:t>
      </w:r>
      <w:r w:rsidR="00441AAC" w:rsidRPr="0000085F">
        <w:rPr>
          <w:rFonts w:ascii="Book Antiqua" w:hAnsi="Book Antiqua" w:cs="Times New Roman"/>
          <w:sz w:val="24"/>
          <w:szCs w:val="24"/>
        </w:rPr>
        <w:t xml:space="preserve"> </w:t>
      </w:r>
      <w:r w:rsidR="00660ACA" w:rsidRPr="0000085F">
        <w:rPr>
          <w:rFonts w:ascii="Book Antiqua" w:hAnsi="Book Antiqua" w:cs="Times New Roman"/>
          <w:sz w:val="24"/>
          <w:szCs w:val="24"/>
        </w:rPr>
        <w:t>Since clinical studies have shown no difference among different DAA regimens and development of HCC, it is hypothesized that if this effect does exist then it would have to be</w:t>
      </w:r>
      <w:r w:rsidR="007255DA" w:rsidRPr="0000085F">
        <w:rPr>
          <w:rFonts w:ascii="Book Antiqua" w:hAnsi="Book Antiqua" w:cs="Times New Roman"/>
          <w:sz w:val="24"/>
          <w:szCs w:val="24"/>
        </w:rPr>
        <w:t xml:space="preserve"> a class effect of the </w:t>
      </w:r>
      <w:proofErr w:type="gramStart"/>
      <w:r w:rsidR="007255DA" w:rsidRPr="0000085F">
        <w:rPr>
          <w:rFonts w:ascii="Book Antiqua" w:hAnsi="Book Antiqua" w:cs="Times New Roman"/>
          <w:sz w:val="24"/>
          <w:szCs w:val="24"/>
        </w:rPr>
        <w:t>DAAs</w:t>
      </w:r>
      <w:r w:rsidR="00D74C7B" w:rsidRPr="0000085F">
        <w:rPr>
          <w:rFonts w:ascii="Book Antiqua" w:hAnsi="Book Antiqua" w:cs="Times New Roman"/>
          <w:sz w:val="24"/>
          <w:szCs w:val="24"/>
          <w:vertAlign w:val="superscript"/>
        </w:rPr>
        <w:t>[</w:t>
      </w:r>
      <w:proofErr w:type="gramEnd"/>
      <w:r w:rsidR="00D74C7B"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7</w:t>
      </w:r>
      <w:r w:rsidR="00D74C7B"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8</w:t>
      </w:r>
      <w:r w:rsidR="00D74C7B" w:rsidRPr="0000085F">
        <w:rPr>
          <w:rFonts w:ascii="Book Antiqua" w:hAnsi="Book Antiqua" w:cs="Times New Roman"/>
          <w:sz w:val="24"/>
          <w:szCs w:val="24"/>
          <w:vertAlign w:val="superscript"/>
        </w:rPr>
        <w:t>]</w:t>
      </w:r>
      <w:r w:rsidR="007255DA" w:rsidRPr="0000085F">
        <w:rPr>
          <w:rFonts w:ascii="Book Antiqua" w:hAnsi="Book Antiqua" w:cs="Times New Roman"/>
          <w:sz w:val="24"/>
          <w:szCs w:val="24"/>
        </w:rPr>
        <w:t>.</w:t>
      </w:r>
      <w:r w:rsidR="00660ACA" w:rsidRPr="0000085F">
        <w:rPr>
          <w:rFonts w:ascii="Book Antiqua" w:hAnsi="Book Antiqua" w:cs="Times New Roman"/>
          <w:sz w:val="24"/>
          <w:szCs w:val="24"/>
        </w:rPr>
        <w:t xml:space="preserve"> </w:t>
      </w:r>
    </w:p>
    <w:p w14:paraId="7AB44AAE" w14:textId="47EB4498" w:rsidR="00671397" w:rsidRPr="0000085F" w:rsidRDefault="002D7378" w:rsidP="006D2774">
      <w:pPr>
        <w:widowControl w:val="0"/>
        <w:adjustRightInd w:val="0"/>
        <w:snapToGrid w:val="0"/>
        <w:spacing w:after="0" w:line="360" w:lineRule="auto"/>
        <w:ind w:firstLineChars="100" w:firstLine="240"/>
        <w:jc w:val="both"/>
        <w:rPr>
          <w:rFonts w:ascii="Book Antiqua" w:hAnsi="Book Antiqua" w:cs="Times New Roman"/>
          <w:sz w:val="24"/>
          <w:szCs w:val="24"/>
        </w:rPr>
      </w:pPr>
      <w:r w:rsidRPr="0000085F">
        <w:rPr>
          <w:rFonts w:ascii="Book Antiqua" w:hAnsi="Book Antiqua" w:cs="Times New Roman"/>
          <w:sz w:val="24"/>
          <w:szCs w:val="24"/>
        </w:rPr>
        <w:t>An experimental study analyzing the soluble inflammatory milieu from plasma cells of cirrhotic HCV patients found that HCV specific CD8+ T cells failed to recover from the baseline after</w:t>
      </w:r>
      <w:r w:rsidR="005402D8" w:rsidRPr="0000085F">
        <w:rPr>
          <w:rFonts w:ascii="Book Antiqua" w:hAnsi="Book Antiqua" w:cs="Times New Roman"/>
          <w:sz w:val="24"/>
          <w:szCs w:val="24"/>
        </w:rPr>
        <w:t xml:space="preserve"> DAA therapy. These cells play a role in HCC </w:t>
      </w:r>
      <w:r w:rsidR="00DE7CB2" w:rsidRPr="0000085F">
        <w:rPr>
          <w:rFonts w:ascii="Book Antiqua" w:hAnsi="Book Antiqua" w:cs="Times New Roman"/>
          <w:sz w:val="24"/>
          <w:szCs w:val="24"/>
        </w:rPr>
        <w:t>surveillance;</w:t>
      </w:r>
      <w:r w:rsidR="005402D8" w:rsidRPr="0000085F">
        <w:rPr>
          <w:rFonts w:ascii="Book Antiqua" w:hAnsi="Book Antiqua" w:cs="Times New Roman"/>
          <w:sz w:val="24"/>
          <w:szCs w:val="24"/>
        </w:rPr>
        <w:t xml:space="preserve"> </w:t>
      </w:r>
      <w:r w:rsidR="009F5B7B" w:rsidRPr="0000085F">
        <w:rPr>
          <w:rFonts w:ascii="Book Antiqua" w:hAnsi="Book Antiqua" w:cs="Times New Roman"/>
          <w:sz w:val="24"/>
          <w:szCs w:val="24"/>
        </w:rPr>
        <w:t>therefore,</w:t>
      </w:r>
      <w:r w:rsidR="005402D8" w:rsidRPr="0000085F">
        <w:rPr>
          <w:rFonts w:ascii="Book Antiqua" w:hAnsi="Book Antiqua" w:cs="Times New Roman"/>
          <w:sz w:val="24"/>
          <w:szCs w:val="24"/>
        </w:rPr>
        <w:t xml:space="preserve"> their reduced activity in IFN free therapy could potentiall</w:t>
      </w:r>
      <w:r w:rsidR="007255DA" w:rsidRPr="0000085F">
        <w:rPr>
          <w:rFonts w:ascii="Book Antiqua" w:hAnsi="Book Antiqua" w:cs="Times New Roman"/>
          <w:sz w:val="24"/>
          <w:szCs w:val="24"/>
        </w:rPr>
        <w:t xml:space="preserve">y affect development of </w:t>
      </w:r>
      <w:proofErr w:type="gramStart"/>
      <w:r w:rsidR="007255DA" w:rsidRPr="0000085F">
        <w:rPr>
          <w:rFonts w:ascii="Book Antiqua" w:hAnsi="Book Antiqua" w:cs="Times New Roman"/>
          <w:sz w:val="24"/>
          <w:szCs w:val="24"/>
        </w:rPr>
        <w:t>HCC</w:t>
      </w:r>
      <w:r w:rsidR="00D74C7B"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19</w:t>
      </w:r>
      <w:r w:rsidR="00D74C7B" w:rsidRPr="0000085F">
        <w:rPr>
          <w:rFonts w:ascii="Book Antiqua" w:hAnsi="Book Antiqua" w:cs="Times New Roman"/>
          <w:sz w:val="24"/>
          <w:szCs w:val="24"/>
          <w:vertAlign w:val="superscript"/>
        </w:rPr>
        <w:t>]</w:t>
      </w:r>
      <w:r w:rsidR="007255DA" w:rsidRPr="0000085F">
        <w:rPr>
          <w:rFonts w:ascii="Book Antiqua" w:hAnsi="Book Antiqua" w:cs="Times New Roman"/>
          <w:sz w:val="24"/>
          <w:szCs w:val="24"/>
        </w:rPr>
        <w:t xml:space="preserve">. </w:t>
      </w:r>
      <w:r w:rsidR="007527B9" w:rsidRPr="0000085F">
        <w:rPr>
          <w:rFonts w:ascii="Book Antiqua" w:hAnsi="Book Antiqua" w:cs="Times New Roman"/>
          <w:sz w:val="24"/>
          <w:szCs w:val="24"/>
        </w:rPr>
        <w:t xml:space="preserve">Furthermore, serum levels of microRNA (miRNA) 122 were found to be reduced in DAA treated HCV patients after </w:t>
      </w:r>
      <w:r w:rsidR="007255DA" w:rsidRPr="0000085F">
        <w:rPr>
          <w:rFonts w:ascii="Book Antiqua" w:hAnsi="Book Antiqua" w:cs="Times New Roman"/>
          <w:sz w:val="24"/>
          <w:szCs w:val="24"/>
        </w:rPr>
        <w:t xml:space="preserve">achieving </w:t>
      </w:r>
      <w:proofErr w:type="gramStart"/>
      <w:r w:rsidR="007255DA" w:rsidRPr="0000085F">
        <w:rPr>
          <w:rFonts w:ascii="Book Antiqua" w:hAnsi="Book Antiqua" w:cs="Times New Roman"/>
          <w:sz w:val="24"/>
          <w:szCs w:val="24"/>
        </w:rPr>
        <w:t>SVR</w:t>
      </w:r>
      <w:r w:rsidR="00D74C7B" w:rsidRPr="0000085F">
        <w:rPr>
          <w:rFonts w:ascii="Book Antiqua" w:hAnsi="Book Antiqua" w:cs="Times New Roman"/>
          <w:sz w:val="24"/>
          <w:szCs w:val="24"/>
          <w:vertAlign w:val="superscript"/>
        </w:rPr>
        <w:t>[</w:t>
      </w:r>
      <w:proofErr w:type="gramEnd"/>
      <w:r w:rsidR="00D74C7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0</w:t>
      </w:r>
      <w:r w:rsidR="00D74C7B" w:rsidRPr="0000085F">
        <w:rPr>
          <w:rFonts w:ascii="Book Antiqua" w:hAnsi="Book Antiqua" w:cs="Times New Roman"/>
          <w:sz w:val="24"/>
          <w:szCs w:val="24"/>
          <w:vertAlign w:val="superscript"/>
        </w:rPr>
        <w:t>]</w:t>
      </w:r>
      <w:r w:rsidR="007255DA" w:rsidRPr="0000085F">
        <w:rPr>
          <w:rFonts w:ascii="Book Antiqua" w:hAnsi="Book Antiqua" w:cs="Times New Roman"/>
          <w:sz w:val="24"/>
          <w:szCs w:val="24"/>
        </w:rPr>
        <w:t xml:space="preserve">. </w:t>
      </w:r>
      <w:r w:rsidR="007527B9" w:rsidRPr="0000085F">
        <w:rPr>
          <w:rFonts w:ascii="Book Antiqua" w:hAnsi="Book Antiqua" w:cs="Times New Roman"/>
          <w:sz w:val="24"/>
          <w:szCs w:val="24"/>
        </w:rPr>
        <w:t>Previous evidence shows that miRNA-122, which is the most abundant miRNA in the liver, functions as a t</w:t>
      </w:r>
      <w:r w:rsidR="007255DA" w:rsidRPr="0000085F">
        <w:rPr>
          <w:rFonts w:ascii="Book Antiqua" w:hAnsi="Book Antiqua" w:cs="Times New Roman"/>
          <w:sz w:val="24"/>
          <w:szCs w:val="24"/>
        </w:rPr>
        <w:t xml:space="preserve">umor suppressor against </w:t>
      </w:r>
      <w:proofErr w:type="gramStart"/>
      <w:r w:rsidR="007255DA" w:rsidRPr="0000085F">
        <w:rPr>
          <w:rFonts w:ascii="Book Antiqua" w:hAnsi="Book Antiqua" w:cs="Times New Roman"/>
          <w:sz w:val="24"/>
          <w:szCs w:val="24"/>
        </w:rPr>
        <w:t>HCC</w:t>
      </w:r>
      <w:r w:rsidR="00D74C7B" w:rsidRPr="0000085F">
        <w:rPr>
          <w:rFonts w:ascii="Book Antiqua" w:hAnsi="Book Antiqua" w:cs="Times New Roman"/>
          <w:sz w:val="24"/>
          <w:szCs w:val="24"/>
          <w:vertAlign w:val="superscript"/>
        </w:rPr>
        <w:t>[</w:t>
      </w:r>
      <w:proofErr w:type="gramEnd"/>
      <w:r w:rsidR="00D74C7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1</w:t>
      </w:r>
      <w:r w:rsidR="00D74C7B" w:rsidRPr="0000085F">
        <w:rPr>
          <w:rFonts w:ascii="Book Antiqua" w:hAnsi="Book Antiqua" w:cs="Times New Roman"/>
          <w:sz w:val="24"/>
          <w:szCs w:val="24"/>
          <w:vertAlign w:val="superscript"/>
        </w:rPr>
        <w:t>]</w:t>
      </w:r>
      <w:r w:rsidR="007255DA" w:rsidRPr="0000085F">
        <w:rPr>
          <w:rFonts w:ascii="Book Antiqua" w:hAnsi="Book Antiqua" w:cs="Times New Roman"/>
          <w:sz w:val="24"/>
          <w:szCs w:val="24"/>
        </w:rPr>
        <w:t xml:space="preserve">. </w:t>
      </w:r>
      <w:r w:rsidR="007527B9" w:rsidRPr="0000085F">
        <w:rPr>
          <w:rFonts w:ascii="Book Antiqua" w:hAnsi="Book Antiqua" w:cs="Times New Roman"/>
          <w:sz w:val="24"/>
          <w:szCs w:val="24"/>
        </w:rPr>
        <w:t>Thus it is hypothesized that decreased miRNA-122 in DAA treated patients could contribute to an incre</w:t>
      </w:r>
      <w:r w:rsidR="007255DA" w:rsidRPr="0000085F">
        <w:rPr>
          <w:rFonts w:ascii="Book Antiqua" w:hAnsi="Book Antiqua" w:cs="Times New Roman"/>
          <w:sz w:val="24"/>
          <w:szCs w:val="24"/>
        </w:rPr>
        <w:t xml:space="preserve">ased risk of HCC </w:t>
      </w:r>
      <w:proofErr w:type="gramStart"/>
      <w:r w:rsidR="007255DA" w:rsidRPr="0000085F">
        <w:rPr>
          <w:rFonts w:ascii="Book Antiqua" w:hAnsi="Book Antiqua" w:cs="Times New Roman"/>
          <w:sz w:val="24"/>
          <w:szCs w:val="24"/>
        </w:rPr>
        <w:t>recurrence</w:t>
      </w:r>
      <w:r w:rsidR="00D74C7B" w:rsidRPr="0000085F">
        <w:rPr>
          <w:rFonts w:ascii="Book Antiqua" w:hAnsi="Book Antiqua" w:cs="Times New Roman"/>
          <w:sz w:val="24"/>
          <w:szCs w:val="24"/>
          <w:vertAlign w:val="superscript"/>
        </w:rPr>
        <w:t>[</w:t>
      </w:r>
      <w:proofErr w:type="gramEnd"/>
      <w:r w:rsidR="00D74C7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2</w:t>
      </w:r>
      <w:r w:rsidR="00D74C7B" w:rsidRPr="0000085F">
        <w:rPr>
          <w:rFonts w:ascii="Book Antiqua" w:hAnsi="Book Antiqua" w:cs="Times New Roman"/>
          <w:sz w:val="24"/>
          <w:szCs w:val="24"/>
          <w:vertAlign w:val="superscript"/>
        </w:rPr>
        <w:t>]</w:t>
      </w:r>
      <w:r w:rsidR="007255DA" w:rsidRPr="0000085F">
        <w:rPr>
          <w:rFonts w:ascii="Book Antiqua" w:hAnsi="Book Antiqua" w:cs="Times New Roman"/>
          <w:sz w:val="24"/>
          <w:szCs w:val="24"/>
        </w:rPr>
        <w:t xml:space="preserve">. </w:t>
      </w:r>
      <w:r w:rsidR="00922B22" w:rsidRPr="0000085F">
        <w:rPr>
          <w:rFonts w:ascii="Book Antiqua" w:hAnsi="Book Antiqua" w:cs="Times New Roman"/>
          <w:sz w:val="24"/>
          <w:szCs w:val="24"/>
        </w:rPr>
        <w:t xml:space="preserve">Table 1 summarizes the possible factors that could lead to HCC in DAA treated HCV patients. </w:t>
      </w:r>
    </w:p>
    <w:p w14:paraId="1AF9DD04" w14:textId="77777777" w:rsidR="00D74C7B" w:rsidRPr="0000085F" w:rsidRDefault="00D74C7B" w:rsidP="00441AAC">
      <w:pPr>
        <w:widowControl w:val="0"/>
        <w:adjustRightInd w:val="0"/>
        <w:snapToGrid w:val="0"/>
        <w:spacing w:after="0" w:line="360" w:lineRule="auto"/>
        <w:jc w:val="both"/>
        <w:rPr>
          <w:rFonts w:ascii="Book Antiqua" w:hAnsi="Book Antiqua" w:cs="Times New Roman"/>
          <w:b/>
          <w:sz w:val="24"/>
          <w:szCs w:val="24"/>
          <w:lang w:eastAsia="zh-CN"/>
        </w:rPr>
      </w:pPr>
    </w:p>
    <w:p w14:paraId="71A1EDB1" w14:textId="724875C2" w:rsidR="00FB19F7" w:rsidRPr="0000085F" w:rsidRDefault="00D74C7B" w:rsidP="00441AAC">
      <w:pPr>
        <w:widowControl w:val="0"/>
        <w:adjustRightInd w:val="0"/>
        <w:snapToGrid w:val="0"/>
        <w:spacing w:after="0" w:line="360" w:lineRule="auto"/>
        <w:jc w:val="both"/>
        <w:rPr>
          <w:rFonts w:ascii="Book Antiqua" w:hAnsi="Book Antiqua" w:cs="Times New Roman"/>
          <w:b/>
          <w:sz w:val="24"/>
          <w:szCs w:val="24"/>
        </w:rPr>
      </w:pPr>
      <w:r w:rsidRPr="0000085F">
        <w:rPr>
          <w:rFonts w:ascii="Book Antiqua" w:hAnsi="Book Antiqua" w:cs="Times New Roman"/>
          <w:b/>
          <w:sz w:val="24"/>
          <w:szCs w:val="24"/>
        </w:rPr>
        <w:t xml:space="preserve">DAA AND CARCINOGENESIS: REVIEW OF EXISTING EVIDENCE/DATA </w:t>
      </w:r>
    </w:p>
    <w:p w14:paraId="6C28A27F" w14:textId="77777777" w:rsidR="004E7E06" w:rsidRPr="0000085F" w:rsidRDefault="004E7E06" w:rsidP="00441AAC">
      <w:pPr>
        <w:widowControl w:val="0"/>
        <w:adjustRightInd w:val="0"/>
        <w:snapToGrid w:val="0"/>
        <w:spacing w:after="0" w:line="360" w:lineRule="auto"/>
        <w:jc w:val="both"/>
        <w:rPr>
          <w:rFonts w:ascii="Book Antiqua" w:hAnsi="Book Antiqua" w:cs="Times New Roman"/>
          <w:b/>
          <w:i/>
          <w:sz w:val="24"/>
          <w:szCs w:val="24"/>
        </w:rPr>
      </w:pPr>
      <w:r w:rsidRPr="0000085F">
        <w:rPr>
          <w:rFonts w:ascii="Book Antiqua" w:hAnsi="Book Antiqua" w:cs="Times New Roman"/>
          <w:b/>
          <w:i/>
          <w:sz w:val="24"/>
          <w:szCs w:val="24"/>
        </w:rPr>
        <w:t>Studies that observed increased incidence of HCC</w:t>
      </w:r>
    </w:p>
    <w:p w14:paraId="6DEEE46F" w14:textId="7BD7B681" w:rsidR="008A7B7E" w:rsidRPr="0000085F" w:rsidRDefault="008A7B7E"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sz w:val="24"/>
          <w:szCs w:val="24"/>
        </w:rPr>
        <w:t xml:space="preserve">While DAAs represented a major breakthrough in the treatment of CHC, one of the first reports questioning their </w:t>
      </w:r>
      <w:r w:rsidR="00F11464" w:rsidRPr="0000085F">
        <w:rPr>
          <w:rFonts w:ascii="Book Antiqua" w:hAnsi="Book Antiqua" w:cs="Times New Roman"/>
          <w:sz w:val="24"/>
          <w:szCs w:val="24"/>
        </w:rPr>
        <w:t>long-term</w:t>
      </w:r>
      <w:r w:rsidRPr="0000085F">
        <w:rPr>
          <w:rFonts w:ascii="Book Antiqua" w:hAnsi="Book Antiqua" w:cs="Times New Roman"/>
          <w:sz w:val="24"/>
          <w:szCs w:val="24"/>
        </w:rPr>
        <w:t xml:space="preserve"> role in development of HCC came from </w:t>
      </w:r>
      <w:proofErr w:type="spellStart"/>
      <w:r w:rsidRPr="0000085F">
        <w:rPr>
          <w:rFonts w:ascii="Book Antiqua" w:hAnsi="Book Antiqua" w:cs="Times New Roman"/>
          <w:sz w:val="24"/>
          <w:szCs w:val="24"/>
        </w:rPr>
        <w:t>Reig</w:t>
      </w:r>
      <w:proofErr w:type="spellEnd"/>
      <w:r w:rsidRPr="0000085F">
        <w:rPr>
          <w:rFonts w:ascii="Book Antiqua" w:hAnsi="Book Antiqua" w:cs="Times New Roman"/>
          <w:sz w:val="24"/>
          <w:szCs w:val="24"/>
        </w:rPr>
        <w:t xml:space="preserve"> </w:t>
      </w:r>
      <w:r w:rsidRPr="0000085F">
        <w:rPr>
          <w:rFonts w:ascii="Book Antiqua" w:hAnsi="Book Antiqua" w:cs="Times New Roman"/>
          <w:i/>
          <w:sz w:val="24"/>
          <w:szCs w:val="24"/>
        </w:rPr>
        <w:t xml:space="preserve">et </w:t>
      </w:r>
      <w:proofErr w:type="gramStart"/>
      <w:r w:rsidRPr="0000085F">
        <w:rPr>
          <w:rFonts w:ascii="Book Antiqua" w:hAnsi="Book Antiqua" w:cs="Times New Roman"/>
          <w:i/>
          <w:sz w:val="24"/>
          <w:szCs w:val="24"/>
        </w:rPr>
        <w:t>al</w:t>
      </w:r>
      <w:r w:rsidR="00D74C7B"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8</w:t>
      </w:r>
      <w:r w:rsidR="00D74C7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in 2016. </w:t>
      </w:r>
      <w:r w:rsidR="006B25EB" w:rsidRPr="0000085F">
        <w:rPr>
          <w:rFonts w:ascii="Book Antiqua" w:hAnsi="Book Antiqua" w:cs="Times New Roman"/>
          <w:sz w:val="24"/>
          <w:szCs w:val="24"/>
        </w:rPr>
        <w:t>The authors retrospectively assessed a</w:t>
      </w:r>
      <w:r w:rsidRPr="0000085F">
        <w:rPr>
          <w:rFonts w:ascii="Book Antiqua" w:hAnsi="Book Antiqua" w:cs="Times New Roman"/>
          <w:sz w:val="24"/>
          <w:szCs w:val="24"/>
        </w:rPr>
        <w:t xml:space="preserve"> cohort of</w:t>
      </w:r>
      <w:r w:rsidR="006B25EB" w:rsidRPr="0000085F">
        <w:rPr>
          <w:rFonts w:ascii="Book Antiqua" w:hAnsi="Book Antiqua" w:cs="Times New Roman"/>
          <w:sz w:val="24"/>
          <w:szCs w:val="24"/>
        </w:rPr>
        <w:t xml:space="preserve"> 58</w:t>
      </w:r>
      <w:r w:rsidRPr="0000085F">
        <w:rPr>
          <w:rFonts w:ascii="Book Antiqua" w:hAnsi="Book Antiqua" w:cs="Times New Roman"/>
          <w:sz w:val="24"/>
          <w:szCs w:val="24"/>
        </w:rPr>
        <w:t xml:space="preserve"> patients who had a history of HCC secondary to HCV and had received different regimens of DAA based therapy. After a median follow up of 5.7 </w:t>
      </w:r>
      <w:proofErr w:type="spellStart"/>
      <w:r w:rsidRPr="0000085F">
        <w:rPr>
          <w:rFonts w:ascii="Book Antiqua" w:hAnsi="Book Antiqua" w:cs="Times New Roman"/>
          <w:sz w:val="24"/>
          <w:szCs w:val="24"/>
        </w:rPr>
        <w:t>mo</w:t>
      </w:r>
      <w:proofErr w:type="spellEnd"/>
      <w:r w:rsidRPr="0000085F">
        <w:rPr>
          <w:rFonts w:ascii="Book Antiqua" w:hAnsi="Book Antiqua" w:cs="Times New Roman"/>
          <w:sz w:val="24"/>
          <w:szCs w:val="24"/>
        </w:rPr>
        <w:t xml:space="preserve"> (range 0.4</w:t>
      </w:r>
      <w:r w:rsidR="00D74C7B" w:rsidRPr="0000085F">
        <w:rPr>
          <w:rFonts w:ascii="Book Antiqua" w:hAnsi="Book Antiqua" w:cs="Times New Roman"/>
          <w:sz w:val="24"/>
          <w:szCs w:val="24"/>
          <w:lang w:eastAsia="zh-CN"/>
        </w:rPr>
        <w:t>-</w:t>
      </w:r>
      <w:r w:rsidRPr="0000085F">
        <w:rPr>
          <w:rFonts w:ascii="Book Antiqua" w:hAnsi="Book Antiqua" w:cs="Times New Roman"/>
          <w:sz w:val="24"/>
          <w:szCs w:val="24"/>
        </w:rPr>
        <w:t xml:space="preserve">14.6 </w:t>
      </w:r>
      <w:proofErr w:type="spellStart"/>
      <w:r w:rsidRPr="0000085F">
        <w:rPr>
          <w:rFonts w:ascii="Book Antiqua" w:hAnsi="Book Antiqua" w:cs="Times New Roman"/>
          <w:sz w:val="24"/>
          <w:szCs w:val="24"/>
        </w:rPr>
        <w:t>mo</w:t>
      </w:r>
      <w:proofErr w:type="spellEnd"/>
      <w:r w:rsidRPr="0000085F">
        <w:rPr>
          <w:rFonts w:ascii="Book Antiqua" w:hAnsi="Book Antiqua" w:cs="Times New Roman"/>
          <w:sz w:val="24"/>
          <w:szCs w:val="24"/>
        </w:rPr>
        <w:t xml:space="preserve">), 16 out of their 58 patients (27.6%) showed radiographic evidence of HCC. This study alerted the scientific community regarding the potential risks associated with use of DAAs and the authors called for a </w:t>
      </w:r>
      <w:r w:rsidR="00F11464" w:rsidRPr="0000085F">
        <w:rPr>
          <w:rFonts w:ascii="Book Antiqua" w:hAnsi="Book Antiqua" w:cs="Times New Roman"/>
          <w:sz w:val="24"/>
          <w:szCs w:val="24"/>
        </w:rPr>
        <w:t>large-scale</w:t>
      </w:r>
      <w:r w:rsidRPr="0000085F">
        <w:rPr>
          <w:rFonts w:ascii="Book Antiqua" w:hAnsi="Book Antiqua" w:cs="Times New Roman"/>
          <w:sz w:val="24"/>
          <w:szCs w:val="24"/>
        </w:rPr>
        <w:t xml:space="preserve"> assessment to confirm their </w:t>
      </w:r>
      <w:proofErr w:type="gramStart"/>
      <w:r w:rsidRPr="0000085F">
        <w:rPr>
          <w:rFonts w:ascii="Book Antiqua" w:hAnsi="Book Antiqua" w:cs="Times New Roman"/>
          <w:sz w:val="24"/>
          <w:szCs w:val="24"/>
        </w:rPr>
        <w:t>findings</w:t>
      </w:r>
      <w:r w:rsidR="00D74C7B"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8</w:t>
      </w:r>
      <w:r w:rsidR="00D74C7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However, their method of statistical analysis was questioned by </w:t>
      </w:r>
      <w:proofErr w:type="spellStart"/>
      <w:r w:rsidRPr="0000085F">
        <w:rPr>
          <w:rFonts w:ascii="Book Antiqua" w:hAnsi="Book Antiqua" w:cs="Times New Roman"/>
          <w:sz w:val="24"/>
          <w:szCs w:val="24"/>
        </w:rPr>
        <w:t>Camma</w:t>
      </w:r>
      <w:proofErr w:type="spellEnd"/>
      <w:r w:rsidRPr="0000085F">
        <w:rPr>
          <w:rFonts w:ascii="Book Antiqua" w:hAnsi="Book Antiqua" w:cs="Times New Roman"/>
          <w:sz w:val="24"/>
          <w:szCs w:val="24"/>
        </w:rPr>
        <w:t xml:space="preserve"> and colleagues who felt that reporting the crude rate of recurrence was a weakness of the study because of the variation in time elapsed from treatment of HCC and starting DAAs</w:t>
      </w:r>
      <w:r w:rsidR="00D74C7B" w:rsidRPr="0000085F">
        <w:rPr>
          <w:rFonts w:ascii="Book Antiqua" w:hAnsi="Book Antiqua" w:cs="Times New Roman"/>
          <w:sz w:val="24"/>
          <w:szCs w:val="24"/>
        </w:rPr>
        <w:t xml:space="preserve"> (median 11.2 </w:t>
      </w:r>
      <w:proofErr w:type="spellStart"/>
      <w:r w:rsidR="00D74C7B" w:rsidRPr="0000085F">
        <w:rPr>
          <w:rFonts w:ascii="Book Antiqua" w:hAnsi="Book Antiqua" w:cs="Times New Roman"/>
          <w:sz w:val="24"/>
          <w:szCs w:val="24"/>
        </w:rPr>
        <w:t>mo</w:t>
      </w:r>
      <w:proofErr w:type="spellEnd"/>
      <w:r w:rsidR="00D74C7B" w:rsidRPr="0000085F">
        <w:rPr>
          <w:rFonts w:ascii="Book Antiqua" w:hAnsi="Book Antiqua" w:cs="Times New Roman"/>
          <w:sz w:val="24"/>
          <w:szCs w:val="24"/>
        </w:rPr>
        <w:t>, range 1.2</w:t>
      </w:r>
      <w:r w:rsidR="00D74C7B" w:rsidRPr="0000085F">
        <w:rPr>
          <w:rFonts w:ascii="Book Antiqua" w:hAnsi="Book Antiqua" w:cs="Times New Roman"/>
          <w:sz w:val="24"/>
          <w:szCs w:val="24"/>
          <w:lang w:eastAsia="zh-CN"/>
        </w:rPr>
        <w:t>-</w:t>
      </w:r>
      <w:r w:rsidRPr="0000085F">
        <w:rPr>
          <w:rFonts w:ascii="Book Antiqua" w:hAnsi="Book Antiqua" w:cs="Times New Roman"/>
          <w:sz w:val="24"/>
          <w:szCs w:val="24"/>
        </w:rPr>
        <w:t xml:space="preserve">87.7 </w:t>
      </w:r>
      <w:proofErr w:type="spellStart"/>
      <w:r w:rsidRPr="0000085F">
        <w:rPr>
          <w:rFonts w:ascii="Book Antiqua" w:hAnsi="Book Antiqua" w:cs="Times New Roman"/>
          <w:sz w:val="24"/>
          <w:szCs w:val="24"/>
        </w:rPr>
        <w:t>mo</w:t>
      </w:r>
      <w:proofErr w:type="spellEnd"/>
      <w:r w:rsidRPr="0000085F">
        <w:rPr>
          <w:rFonts w:ascii="Book Antiqua" w:hAnsi="Book Antiqua" w:cs="Times New Roman"/>
          <w:sz w:val="24"/>
          <w:szCs w:val="24"/>
        </w:rPr>
        <w:t>)</w:t>
      </w:r>
      <w:r w:rsidR="00D74C7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3</w:t>
      </w:r>
      <w:r w:rsidR="00D74C7B" w:rsidRPr="0000085F">
        <w:rPr>
          <w:rFonts w:ascii="Book Antiqua" w:hAnsi="Book Antiqua" w:cs="Times New Roman"/>
          <w:sz w:val="24"/>
          <w:szCs w:val="24"/>
          <w:vertAlign w:val="superscript"/>
        </w:rPr>
        <w:t>]</w:t>
      </w:r>
      <w:r w:rsidRPr="0000085F">
        <w:rPr>
          <w:rFonts w:ascii="Book Antiqua" w:hAnsi="Book Antiqua" w:cs="Times New Roman"/>
          <w:sz w:val="24"/>
          <w:szCs w:val="24"/>
        </w:rPr>
        <w:t>.</w:t>
      </w:r>
      <w:r w:rsidR="007255DA" w:rsidRPr="0000085F">
        <w:rPr>
          <w:rFonts w:ascii="Book Antiqua" w:hAnsi="Book Antiqua" w:cs="Times New Roman"/>
          <w:sz w:val="24"/>
          <w:szCs w:val="24"/>
        </w:rPr>
        <w:t xml:space="preserve"> </w:t>
      </w:r>
      <w:proofErr w:type="spellStart"/>
      <w:r w:rsidR="00D74C7B" w:rsidRPr="0000085F">
        <w:rPr>
          <w:rFonts w:ascii="Book Antiqua" w:hAnsi="Book Antiqua" w:cs="Times New Roman"/>
          <w:sz w:val="24"/>
          <w:szCs w:val="24"/>
        </w:rPr>
        <w:t>Cammà</w:t>
      </w:r>
      <w:proofErr w:type="spellEnd"/>
      <w:r w:rsidR="00D74C7B" w:rsidRPr="0000085F">
        <w:rPr>
          <w:rFonts w:ascii="Book Antiqua" w:hAnsi="Book Antiqua" w:cs="Times New Roman"/>
          <w:sz w:val="24"/>
          <w:szCs w:val="24"/>
          <w:lang w:eastAsia="zh-CN"/>
        </w:rPr>
        <w:t xml:space="preserve"> </w:t>
      </w:r>
      <w:r w:rsidRPr="0000085F">
        <w:rPr>
          <w:rFonts w:ascii="Book Antiqua" w:hAnsi="Book Antiqua" w:cs="Times New Roman"/>
          <w:i/>
          <w:sz w:val="24"/>
          <w:szCs w:val="24"/>
        </w:rPr>
        <w:t xml:space="preserve">et </w:t>
      </w:r>
      <w:proofErr w:type="gramStart"/>
      <w:r w:rsidRPr="0000085F">
        <w:rPr>
          <w:rFonts w:ascii="Book Antiqua" w:hAnsi="Book Antiqua" w:cs="Times New Roman"/>
          <w:i/>
          <w:sz w:val="24"/>
          <w:szCs w:val="24"/>
        </w:rPr>
        <w:t>al</w:t>
      </w:r>
      <w:r w:rsidR="00D74C7B" w:rsidRPr="0000085F">
        <w:rPr>
          <w:rFonts w:ascii="Book Antiqua" w:hAnsi="Book Antiqua" w:cs="Times New Roman"/>
          <w:sz w:val="24"/>
          <w:szCs w:val="24"/>
          <w:vertAlign w:val="superscript"/>
        </w:rPr>
        <w:t>[</w:t>
      </w:r>
      <w:proofErr w:type="gramEnd"/>
      <w:r w:rsidR="00D74C7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3</w:t>
      </w:r>
      <w:r w:rsidR="00D74C7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used the data presented by </w:t>
      </w:r>
      <w:proofErr w:type="spellStart"/>
      <w:r w:rsidRPr="0000085F">
        <w:rPr>
          <w:rFonts w:ascii="Book Antiqua" w:hAnsi="Book Antiqua" w:cs="Times New Roman"/>
          <w:sz w:val="24"/>
          <w:szCs w:val="24"/>
        </w:rPr>
        <w:t>Reig</w:t>
      </w:r>
      <w:proofErr w:type="spellEnd"/>
      <w:r w:rsidRPr="0000085F">
        <w:rPr>
          <w:rFonts w:ascii="Book Antiqua" w:hAnsi="Book Antiqua" w:cs="Times New Roman"/>
          <w:sz w:val="24"/>
          <w:szCs w:val="24"/>
        </w:rPr>
        <w:t xml:space="preserve"> </w:t>
      </w:r>
      <w:r w:rsidRPr="0000085F">
        <w:rPr>
          <w:rFonts w:ascii="Book Antiqua" w:hAnsi="Book Antiqua" w:cs="Times New Roman"/>
          <w:i/>
          <w:sz w:val="24"/>
          <w:szCs w:val="24"/>
        </w:rPr>
        <w:t>et al</w:t>
      </w:r>
      <w:r w:rsidR="00D74C7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4</w:t>
      </w:r>
      <w:r w:rsidR="00D74C7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to calculate the actuarial probability of HCC recurrence by plotting a Kaplan Meier curve. For their analysis, </w:t>
      </w:r>
      <w:proofErr w:type="spellStart"/>
      <w:r w:rsidR="00D74C7B" w:rsidRPr="0000085F">
        <w:rPr>
          <w:rFonts w:ascii="Book Antiqua" w:hAnsi="Book Antiqua" w:cs="Times New Roman"/>
          <w:sz w:val="24"/>
          <w:szCs w:val="24"/>
        </w:rPr>
        <w:t>Cammà</w:t>
      </w:r>
      <w:proofErr w:type="spellEnd"/>
      <w:r w:rsidR="00D74C7B" w:rsidRPr="0000085F">
        <w:rPr>
          <w:rFonts w:ascii="Book Antiqua" w:hAnsi="Book Antiqua" w:cs="Times New Roman"/>
          <w:sz w:val="24"/>
          <w:szCs w:val="24"/>
          <w:lang w:eastAsia="zh-CN"/>
        </w:rPr>
        <w:t xml:space="preserve"> </w:t>
      </w:r>
      <w:r w:rsidR="00D74C7B" w:rsidRPr="0000085F">
        <w:rPr>
          <w:rFonts w:ascii="Book Antiqua" w:hAnsi="Book Antiqua" w:cs="Times New Roman"/>
          <w:i/>
          <w:sz w:val="24"/>
          <w:szCs w:val="24"/>
        </w:rPr>
        <w:t xml:space="preserve">et </w:t>
      </w:r>
      <w:proofErr w:type="gramStart"/>
      <w:r w:rsidR="00D74C7B" w:rsidRPr="0000085F">
        <w:rPr>
          <w:rFonts w:ascii="Book Antiqua" w:hAnsi="Book Antiqua" w:cs="Times New Roman"/>
          <w:i/>
          <w:sz w:val="24"/>
          <w:szCs w:val="24"/>
        </w:rPr>
        <w:t>al</w:t>
      </w:r>
      <w:r w:rsidR="00D74C7B" w:rsidRPr="0000085F">
        <w:rPr>
          <w:rFonts w:ascii="Book Antiqua" w:hAnsi="Book Antiqua" w:cs="Times New Roman"/>
          <w:sz w:val="24"/>
          <w:szCs w:val="24"/>
          <w:vertAlign w:val="superscript"/>
        </w:rPr>
        <w:t>[</w:t>
      </w:r>
      <w:proofErr w:type="gramEnd"/>
      <w:r w:rsidR="00D74C7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3</w:t>
      </w:r>
      <w:r w:rsidR="00D74C7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used the time of HCC treatment as the initiation point, not the time of initiating DAA treatment as </w:t>
      </w:r>
      <w:r w:rsidRPr="0000085F">
        <w:rPr>
          <w:rFonts w:ascii="Book Antiqua" w:hAnsi="Book Antiqua" w:cs="Times New Roman"/>
          <w:sz w:val="24"/>
          <w:szCs w:val="24"/>
        </w:rPr>
        <w:lastRenderedPageBreak/>
        <w:t xml:space="preserve">used by the original authors. With this method they found a much lower recurrence rate than that reported in the original study (7% and 13% at 6 </w:t>
      </w:r>
      <w:r w:rsidR="007255DA" w:rsidRPr="0000085F">
        <w:rPr>
          <w:rFonts w:ascii="Book Antiqua" w:hAnsi="Book Antiqua" w:cs="Times New Roman"/>
          <w:sz w:val="24"/>
          <w:szCs w:val="24"/>
        </w:rPr>
        <w:t xml:space="preserve">and 12 </w:t>
      </w:r>
      <w:proofErr w:type="spellStart"/>
      <w:r w:rsidR="007255DA" w:rsidRPr="0000085F">
        <w:rPr>
          <w:rFonts w:ascii="Book Antiqua" w:hAnsi="Book Antiqua" w:cs="Times New Roman"/>
          <w:sz w:val="24"/>
          <w:szCs w:val="24"/>
        </w:rPr>
        <w:t>mo</w:t>
      </w:r>
      <w:proofErr w:type="spellEnd"/>
      <w:r w:rsidR="009F2E7A" w:rsidRPr="0000085F">
        <w:rPr>
          <w:rFonts w:ascii="Book Antiqua" w:hAnsi="Book Antiqua" w:cs="Times New Roman"/>
          <w:sz w:val="24"/>
          <w:szCs w:val="24"/>
          <w:lang w:eastAsia="zh-CN"/>
        </w:rPr>
        <w:t xml:space="preserve"> </w:t>
      </w:r>
      <w:r w:rsidR="007255DA" w:rsidRPr="0000085F">
        <w:rPr>
          <w:rFonts w:ascii="Book Antiqua" w:hAnsi="Book Antiqua" w:cs="Times New Roman"/>
          <w:sz w:val="24"/>
          <w:szCs w:val="24"/>
        </w:rPr>
        <w:t xml:space="preserve">respectively). </w:t>
      </w:r>
    </w:p>
    <w:p w14:paraId="00BE71BC" w14:textId="488EB008" w:rsidR="008A7B7E" w:rsidRPr="0000085F" w:rsidRDefault="009F2E7A" w:rsidP="009F2E7A">
      <w:pPr>
        <w:widowControl w:val="0"/>
        <w:adjustRightInd w:val="0"/>
        <w:snapToGrid w:val="0"/>
        <w:spacing w:after="0" w:line="360" w:lineRule="auto"/>
        <w:ind w:firstLineChars="100" w:firstLine="240"/>
        <w:jc w:val="both"/>
        <w:rPr>
          <w:rFonts w:ascii="Book Antiqua" w:hAnsi="Book Antiqua" w:cs="Times New Roman"/>
          <w:sz w:val="24"/>
          <w:szCs w:val="24"/>
        </w:rPr>
      </w:pPr>
      <w:proofErr w:type="spellStart"/>
      <w:r w:rsidRPr="0000085F">
        <w:rPr>
          <w:rFonts w:ascii="Book Antiqua" w:hAnsi="Book Antiqua" w:cs="Times New Roman"/>
          <w:sz w:val="24"/>
          <w:szCs w:val="24"/>
        </w:rPr>
        <w:t>Reig</w:t>
      </w:r>
      <w:proofErr w:type="spellEnd"/>
      <w:r w:rsidRPr="0000085F">
        <w:rPr>
          <w:rFonts w:ascii="Book Antiqua" w:hAnsi="Book Antiqua" w:cs="Times New Roman"/>
          <w:sz w:val="24"/>
          <w:szCs w:val="24"/>
        </w:rPr>
        <w:t xml:space="preserve"> </w:t>
      </w:r>
      <w:r w:rsidRPr="0000085F">
        <w:rPr>
          <w:rFonts w:ascii="Book Antiqua" w:hAnsi="Book Antiqua" w:cs="Times New Roman"/>
          <w:i/>
          <w:sz w:val="24"/>
          <w:szCs w:val="24"/>
        </w:rPr>
        <w:t xml:space="preserve">et </w:t>
      </w:r>
      <w:proofErr w:type="gramStart"/>
      <w:r w:rsidRPr="0000085F">
        <w:rPr>
          <w:rFonts w:ascii="Book Antiqua" w:hAnsi="Book Antiqua" w:cs="Times New Roman"/>
          <w:i/>
          <w:sz w:val="24"/>
          <w:szCs w:val="24"/>
        </w:rPr>
        <w:t>al</w:t>
      </w:r>
      <w:r w:rsidRPr="0000085F">
        <w:rPr>
          <w:rFonts w:ascii="Book Antiqua" w:hAnsi="Book Antiqua" w:cs="Times New Roman"/>
          <w:sz w:val="24"/>
          <w:szCs w:val="24"/>
          <w:vertAlign w:val="superscript"/>
        </w:rPr>
        <w:t>[</w:t>
      </w:r>
      <w:proofErr w:type="gramEnd"/>
      <w:r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4</w:t>
      </w:r>
      <w:r w:rsidRPr="0000085F">
        <w:rPr>
          <w:rFonts w:ascii="Book Antiqua" w:hAnsi="Book Antiqua" w:cs="Times New Roman"/>
          <w:sz w:val="24"/>
          <w:szCs w:val="24"/>
          <w:vertAlign w:val="superscript"/>
        </w:rPr>
        <w:t>]</w:t>
      </w:r>
      <w:r w:rsidRPr="0000085F">
        <w:rPr>
          <w:rFonts w:ascii="Book Antiqua" w:hAnsi="Book Antiqua" w:cs="Times New Roman"/>
          <w:sz w:val="24"/>
          <w:szCs w:val="24"/>
          <w:vertAlign w:val="superscript"/>
          <w:lang w:eastAsia="zh-CN"/>
        </w:rPr>
        <w:t xml:space="preserve"> </w:t>
      </w:r>
      <w:r w:rsidR="008A7B7E" w:rsidRPr="0000085F">
        <w:rPr>
          <w:rFonts w:ascii="Book Antiqua" w:hAnsi="Book Antiqua" w:cs="Times New Roman"/>
          <w:sz w:val="24"/>
          <w:szCs w:val="24"/>
        </w:rPr>
        <w:t xml:space="preserve">later went on to present a follow up of their original cohort. In 2017, they reported that not only did they observe a higher recurrence rate of HCC among the DAA treated patients in their </w:t>
      </w:r>
      <w:r w:rsidR="004671EF" w:rsidRPr="0000085F">
        <w:rPr>
          <w:rFonts w:ascii="Book Antiqua" w:hAnsi="Book Antiqua" w:cs="Times New Roman"/>
          <w:sz w:val="24"/>
          <w:szCs w:val="24"/>
        </w:rPr>
        <w:t>study;</w:t>
      </w:r>
      <w:r w:rsidR="008A7B7E" w:rsidRPr="0000085F">
        <w:rPr>
          <w:rFonts w:ascii="Book Antiqua" w:hAnsi="Book Antiqua" w:cs="Times New Roman"/>
          <w:sz w:val="24"/>
          <w:szCs w:val="24"/>
        </w:rPr>
        <w:t xml:space="preserve"> they also found a more aggressive pattern of recurrence in terms of tumor staging and s</w:t>
      </w:r>
      <w:r w:rsidR="007255DA" w:rsidRPr="0000085F">
        <w:rPr>
          <w:rFonts w:ascii="Book Antiqua" w:hAnsi="Book Antiqua" w:cs="Times New Roman"/>
          <w:sz w:val="24"/>
          <w:szCs w:val="24"/>
        </w:rPr>
        <w:t xml:space="preserve">ubsequent treatment options. </w:t>
      </w:r>
      <w:proofErr w:type="spellStart"/>
      <w:r w:rsidR="0046151E" w:rsidRPr="0000085F">
        <w:rPr>
          <w:rFonts w:ascii="Book Antiqua" w:hAnsi="Book Antiqua" w:cs="Times New Roman"/>
          <w:sz w:val="24"/>
          <w:szCs w:val="24"/>
        </w:rPr>
        <w:t>Renzulli</w:t>
      </w:r>
      <w:proofErr w:type="spellEnd"/>
      <w:r w:rsidR="0046151E" w:rsidRPr="0000085F">
        <w:rPr>
          <w:rFonts w:ascii="Book Antiqua" w:hAnsi="Book Antiqua" w:cs="Times New Roman"/>
          <w:sz w:val="24"/>
          <w:szCs w:val="24"/>
        </w:rPr>
        <w:t xml:space="preserve"> </w:t>
      </w:r>
      <w:r w:rsidR="0046151E" w:rsidRPr="0000085F">
        <w:rPr>
          <w:rFonts w:ascii="Book Antiqua" w:hAnsi="Book Antiqua" w:cs="Times New Roman"/>
          <w:i/>
          <w:sz w:val="24"/>
          <w:szCs w:val="24"/>
        </w:rPr>
        <w:t xml:space="preserve">et </w:t>
      </w:r>
      <w:proofErr w:type="gramStart"/>
      <w:r w:rsidR="0046151E" w:rsidRPr="0000085F">
        <w:rPr>
          <w:rFonts w:ascii="Book Antiqua" w:hAnsi="Book Antiqua" w:cs="Times New Roman"/>
          <w:i/>
          <w:sz w:val="24"/>
          <w:szCs w:val="24"/>
        </w:rPr>
        <w:t>al</w:t>
      </w:r>
      <w:r w:rsidRPr="0000085F">
        <w:rPr>
          <w:rFonts w:ascii="Book Antiqua" w:hAnsi="Book Antiqua" w:cs="Times New Roman"/>
          <w:sz w:val="24"/>
          <w:szCs w:val="24"/>
          <w:vertAlign w:val="superscript"/>
        </w:rPr>
        <w:t>[</w:t>
      </w:r>
      <w:proofErr w:type="gramEnd"/>
      <w:r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5</w:t>
      </w:r>
      <w:r w:rsidRPr="0000085F">
        <w:rPr>
          <w:rFonts w:ascii="Book Antiqua" w:hAnsi="Book Antiqua" w:cs="Times New Roman"/>
          <w:sz w:val="24"/>
          <w:szCs w:val="24"/>
          <w:vertAlign w:val="superscript"/>
        </w:rPr>
        <w:t>]</w:t>
      </w:r>
      <w:r w:rsidR="0046151E" w:rsidRPr="0000085F">
        <w:rPr>
          <w:rFonts w:ascii="Book Antiqua" w:hAnsi="Book Antiqua" w:cs="Times New Roman"/>
          <w:sz w:val="24"/>
          <w:szCs w:val="24"/>
        </w:rPr>
        <w:t xml:space="preserve"> have also reported a rapid development of HCC following DAA treatment with a more aggressive pattern of microvascular invasion. The median duration between completion of DAA treatment and diagnosis of HCC in their patients was 82 d </w:t>
      </w:r>
      <w:r w:rsidR="00974F75" w:rsidRPr="0000085F">
        <w:rPr>
          <w:rFonts w:ascii="Book Antiqua" w:hAnsi="Book Antiqua" w:cs="Times New Roman"/>
          <w:sz w:val="24"/>
          <w:szCs w:val="24"/>
        </w:rPr>
        <w:t>(range</w:t>
      </w:r>
      <w:r w:rsidR="0046151E" w:rsidRPr="0000085F">
        <w:rPr>
          <w:rFonts w:ascii="Book Antiqua" w:hAnsi="Book Antiqua" w:cs="Times New Roman"/>
          <w:sz w:val="24"/>
          <w:szCs w:val="24"/>
        </w:rPr>
        <w:t xml:space="preserve"> 0</w:t>
      </w:r>
      <w:r w:rsidR="00421A4B" w:rsidRPr="0000085F">
        <w:rPr>
          <w:rFonts w:ascii="Book Antiqua" w:hAnsi="Book Antiqua" w:cs="Times New Roman"/>
          <w:sz w:val="24"/>
          <w:szCs w:val="24"/>
          <w:lang w:eastAsia="zh-CN"/>
        </w:rPr>
        <w:t>-</w:t>
      </w:r>
      <w:r w:rsidR="007A165D" w:rsidRPr="0000085F">
        <w:rPr>
          <w:rFonts w:ascii="Book Antiqua" w:hAnsi="Book Antiqua" w:cs="Times New Roman"/>
          <w:sz w:val="24"/>
          <w:szCs w:val="24"/>
        </w:rPr>
        <w:t>318)</w:t>
      </w:r>
      <w:r w:rsidR="0009330B" w:rsidRPr="0000085F">
        <w:rPr>
          <w:rFonts w:ascii="Book Antiqua" w:hAnsi="Book Antiqua" w:cs="Times New Roman"/>
          <w:sz w:val="24"/>
          <w:szCs w:val="24"/>
        </w:rPr>
        <w:t>.</w:t>
      </w:r>
      <w:r w:rsidR="0046151E" w:rsidRPr="0000085F">
        <w:rPr>
          <w:rFonts w:ascii="Book Antiqua" w:hAnsi="Book Antiqua" w:cs="Times New Roman"/>
          <w:sz w:val="24"/>
          <w:szCs w:val="24"/>
        </w:rPr>
        <w:t xml:space="preserve"> </w:t>
      </w:r>
    </w:p>
    <w:p w14:paraId="251DF312" w14:textId="51F3B1E0" w:rsidR="004E7E06" w:rsidRPr="0000085F" w:rsidRDefault="008A7B7E" w:rsidP="006D2774">
      <w:pPr>
        <w:widowControl w:val="0"/>
        <w:adjustRightInd w:val="0"/>
        <w:snapToGrid w:val="0"/>
        <w:spacing w:after="0" w:line="360" w:lineRule="auto"/>
        <w:ind w:firstLineChars="100" w:firstLine="240"/>
        <w:jc w:val="both"/>
        <w:rPr>
          <w:rFonts w:ascii="Book Antiqua" w:hAnsi="Book Antiqua" w:cs="Times New Roman"/>
          <w:sz w:val="24"/>
          <w:szCs w:val="24"/>
        </w:rPr>
      </w:pPr>
      <w:r w:rsidRPr="0000085F">
        <w:rPr>
          <w:rFonts w:ascii="Book Antiqua" w:hAnsi="Book Antiqua" w:cs="Times New Roman"/>
          <w:sz w:val="24"/>
          <w:szCs w:val="24"/>
        </w:rPr>
        <w:t xml:space="preserve">A retrospective study from Italy by Conti </w:t>
      </w:r>
      <w:r w:rsidRPr="0000085F">
        <w:rPr>
          <w:rFonts w:ascii="Book Antiqua" w:hAnsi="Book Antiqua" w:cs="Times New Roman"/>
          <w:i/>
          <w:sz w:val="24"/>
          <w:szCs w:val="24"/>
        </w:rPr>
        <w:t xml:space="preserve">et </w:t>
      </w:r>
      <w:proofErr w:type="gramStart"/>
      <w:r w:rsidRPr="0000085F">
        <w:rPr>
          <w:rFonts w:ascii="Book Antiqua" w:hAnsi="Book Antiqua" w:cs="Times New Roman"/>
          <w:i/>
          <w:sz w:val="24"/>
          <w:szCs w:val="24"/>
        </w:rPr>
        <w:t>al</w:t>
      </w:r>
      <w:r w:rsidR="00421A4B" w:rsidRPr="0000085F">
        <w:rPr>
          <w:rFonts w:ascii="Book Antiqua" w:hAnsi="Book Antiqua" w:cs="Times New Roman"/>
          <w:sz w:val="24"/>
          <w:szCs w:val="24"/>
          <w:vertAlign w:val="superscript"/>
        </w:rPr>
        <w:t>[</w:t>
      </w:r>
      <w:proofErr w:type="gramEnd"/>
      <w:r w:rsidR="00421A4B"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8</w:t>
      </w:r>
      <w:r w:rsidR="00421A4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reported HCC occurrence and recurrence r</w:t>
      </w:r>
      <w:r w:rsidR="00421A4B" w:rsidRPr="0000085F">
        <w:rPr>
          <w:rFonts w:ascii="Book Antiqua" w:hAnsi="Book Antiqua" w:cs="Times New Roman"/>
          <w:sz w:val="24"/>
          <w:szCs w:val="24"/>
        </w:rPr>
        <w:t>ates of 3.16% (95%</w:t>
      </w:r>
      <w:r w:rsidRPr="0000085F">
        <w:rPr>
          <w:rFonts w:ascii="Book Antiqua" w:hAnsi="Book Antiqua" w:cs="Times New Roman"/>
          <w:sz w:val="24"/>
          <w:szCs w:val="24"/>
        </w:rPr>
        <w:t>CI: 1.45</w:t>
      </w:r>
      <w:r w:rsidR="00421A4B" w:rsidRPr="0000085F">
        <w:rPr>
          <w:rFonts w:ascii="Book Antiqua" w:hAnsi="Book Antiqua" w:cs="Times New Roman"/>
          <w:sz w:val="24"/>
          <w:szCs w:val="24"/>
          <w:lang w:eastAsia="zh-CN"/>
        </w:rPr>
        <w:t>-</w:t>
      </w:r>
      <w:r w:rsidR="00421A4B" w:rsidRPr="0000085F">
        <w:rPr>
          <w:rFonts w:ascii="Book Antiqua" w:hAnsi="Book Antiqua" w:cs="Times New Roman"/>
          <w:sz w:val="24"/>
          <w:szCs w:val="24"/>
        </w:rPr>
        <w:t>5.90) and 28.81% (95%</w:t>
      </w:r>
      <w:r w:rsidRPr="0000085F">
        <w:rPr>
          <w:rFonts w:ascii="Book Antiqua" w:hAnsi="Book Antiqua" w:cs="Times New Roman"/>
          <w:sz w:val="24"/>
          <w:szCs w:val="24"/>
        </w:rPr>
        <w:t>CI: 17.76</w:t>
      </w:r>
      <w:r w:rsidR="00421A4B" w:rsidRPr="0000085F">
        <w:rPr>
          <w:rFonts w:ascii="Book Antiqua" w:hAnsi="Book Antiqua" w:cs="Times New Roman"/>
          <w:sz w:val="24"/>
          <w:szCs w:val="24"/>
          <w:lang w:eastAsia="zh-CN"/>
        </w:rPr>
        <w:t>-</w:t>
      </w:r>
      <w:r w:rsidRPr="0000085F">
        <w:rPr>
          <w:rFonts w:ascii="Book Antiqua" w:hAnsi="Book Antiqua" w:cs="Times New Roman"/>
          <w:sz w:val="24"/>
          <w:szCs w:val="24"/>
        </w:rPr>
        <w:t>42.07) respectively in a cohort of 344 CHC patients treated with different DAA regimens o</w:t>
      </w:r>
      <w:r w:rsidR="007255DA" w:rsidRPr="0000085F">
        <w:rPr>
          <w:rFonts w:ascii="Book Antiqua" w:hAnsi="Book Antiqua" w:cs="Times New Roman"/>
          <w:sz w:val="24"/>
          <w:szCs w:val="24"/>
        </w:rPr>
        <w:t xml:space="preserve">ver a follow up of 24 wk. </w:t>
      </w:r>
      <w:r w:rsidRPr="0000085F">
        <w:rPr>
          <w:rFonts w:ascii="Book Antiqua" w:hAnsi="Book Antiqua" w:cs="Times New Roman"/>
          <w:sz w:val="24"/>
          <w:szCs w:val="24"/>
        </w:rPr>
        <w:t xml:space="preserve">Approximately 69% of this patient population had HCV genotype 1 and 91% had achieved SVR. However, the lack of a control group makes the interpretation of these findings difficult. The authors attempted to account for this limitation by comparing their findings to those of a historic cohort of untreated cirrhotic patients at their center. They found an HCC occurrence rate of 3.2%, which was similar to their current study. Conti </w:t>
      </w:r>
      <w:r w:rsidR="00421A4B" w:rsidRPr="0000085F">
        <w:rPr>
          <w:rFonts w:ascii="Book Antiqua" w:hAnsi="Book Antiqua" w:cs="Times New Roman"/>
          <w:i/>
          <w:sz w:val="24"/>
          <w:szCs w:val="24"/>
        </w:rPr>
        <w:t>et</w:t>
      </w:r>
      <w:r w:rsidRPr="0000085F">
        <w:rPr>
          <w:rFonts w:ascii="Book Antiqua" w:hAnsi="Book Antiqua" w:cs="Times New Roman"/>
          <w:i/>
          <w:sz w:val="24"/>
          <w:szCs w:val="24"/>
        </w:rPr>
        <w:t xml:space="preserve"> </w:t>
      </w:r>
      <w:proofErr w:type="gramStart"/>
      <w:r w:rsidRPr="0000085F">
        <w:rPr>
          <w:rFonts w:ascii="Book Antiqua" w:hAnsi="Book Antiqua" w:cs="Times New Roman"/>
          <w:i/>
          <w:sz w:val="24"/>
          <w:szCs w:val="24"/>
        </w:rPr>
        <w:t>al</w:t>
      </w:r>
      <w:r w:rsidR="00421A4B" w:rsidRPr="0000085F">
        <w:rPr>
          <w:rFonts w:ascii="Book Antiqua" w:hAnsi="Book Antiqua" w:cs="Times New Roman"/>
          <w:sz w:val="24"/>
          <w:szCs w:val="24"/>
          <w:vertAlign w:val="superscript"/>
        </w:rPr>
        <w:t>[</w:t>
      </w:r>
      <w:proofErr w:type="gramEnd"/>
      <w:r w:rsidR="00421A4B"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8</w:t>
      </w:r>
      <w:r w:rsidR="00421A4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have interpreted their results with caution. The authors claim that while DAA treatment of HCV does not seem to reduce the occurrence or recurrence of HCC, </w:t>
      </w:r>
      <w:proofErr w:type="spellStart"/>
      <w:r w:rsidRPr="0000085F">
        <w:rPr>
          <w:rFonts w:ascii="Book Antiqua" w:hAnsi="Book Antiqua" w:cs="Times New Roman"/>
          <w:sz w:val="24"/>
          <w:szCs w:val="24"/>
        </w:rPr>
        <w:t>anitiviral</w:t>
      </w:r>
      <w:proofErr w:type="spellEnd"/>
      <w:r w:rsidRPr="0000085F">
        <w:rPr>
          <w:rFonts w:ascii="Book Antiqua" w:hAnsi="Book Antiqua" w:cs="Times New Roman"/>
          <w:sz w:val="24"/>
          <w:szCs w:val="24"/>
        </w:rPr>
        <w:t xml:space="preserve"> treatment should be started as early as possible to prevent the development of cirrhosis and recommend active surveillance of all cirrhotic patients, d</w:t>
      </w:r>
      <w:r w:rsidR="007255DA" w:rsidRPr="0000085F">
        <w:rPr>
          <w:rFonts w:ascii="Book Antiqua" w:hAnsi="Book Antiqua" w:cs="Times New Roman"/>
          <w:sz w:val="24"/>
          <w:szCs w:val="24"/>
        </w:rPr>
        <w:t xml:space="preserve">uring and after DAA therapy. </w:t>
      </w:r>
    </w:p>
    <w:p w14:paraId="0902AEBE" w14:textId="6103EE9B" w:rsidR="008A7B7E" w:rsidRPr="0000085F" w:rsidRDefault="008A7B7E" w:rsidP="00421A4B">
      <w:pPr>
        <w:widowControl w:val="0"/>
        <w:adjustRightInd w:val="0"/>
        <w:snapToGrid w:val="0"/>
        <w:spacing w:after="0" w:line="360" w:lineRule="auto"/>
        <w:ind w:firstLineChars="100" w:firstLine="240"/>
        <w:jc w:val="both"/>
        <w:rPr>
          <w:rFonts w:ascii="Book Antiqua" w:hAnsi="Book Antiqua" w:cs="Times New Roman"/>
          <w:sz w:val="24"/>
          <w:szCs w:val="24"/>
        </w:rPr>
      </w:pPr>
      <w:r w:rsidRPr="0000085F">
        <w:rPr>
          <w:rFonts w:ascii="Book Antiqua" w:hAnsi="Book Antiqua" w:cs="Times New Roman"/>
          <w:sz w:val="24"/>
          <w:szCs w:val="24"/>
        </w:rPr>
        <w:t xml:space="preserve">In Portugal, Cardoso </w:t>
      </w:r>
      <w:r w:rsidR="00421A4B" w:rsidRPr="0000085F">
        <w:rPr>
          <w:rFonts w:ascii="Book Antiqua" w:hAnsi="Book Antiqua" w:cs="Times New Roman"/>
          <w:i/>
          <w:sz w:val="24"/>
          <w:szCs w:val="24"/>
        </w:rPr>
        <w:t>et</w:t>
      </w:r>
      <w:r w:rsidRPr="0000085F">
        <w:rPr>
          <w:rFonts w:ascii="Book Antiqua" w:hAnsi="Book Antiqua" w:cs="Times New Roman"/>
          <w:i/>
          <w:sz w:val="24"/>
          <w:szCs w:val="24"/>
        </w:rPr>
        <w:t xml:space="preserve"> </w:t>
      </w:r>
      <w:proofErr w:type="gramStart"/>
      <w:r w:rsidRPr="0000085F">
        <w:rPr>
          <w:rFonts w:ascii="Book Antiqua" w:hAnsi="Book Antiqua" w:cs="Times New Roman"/>
          <w:i/>
          <w:sz w:val="24"/>
          <w:szCs w:val="24"/>
        </w:rPr>
        <w:t>al</w:t>
      </w:r>
      <w:r w:rsidR="00421A4B" w:rsidRPr="0000085F">
        <w:rPr>
          <w:rFonts w:ascii="Book Antiqua" w:hAnsi="Book Antiqua" w:cs="Times New Roman"/>
          <w:sz w:val="24"/>
          <w:szCs w:val="24"/>
          <w:vertAlign w:val="superscript"/>
        </w:rPr>
        <w:t>[</w:t>
      </w:r>
      <w:proofErr w:type="gramEnd"/>
      <w:r w:rsidR="00421A4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6</w:t>
      </w:r>
      <w:r w:rsidR="00421A4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found HCC incidence to be 7.4% within a one year follow up of cirrhotic patients that had achieved SVR after being treated wit</w:t>
      </w:r>
      <w:r w:rsidR="007255DA" w:rsidRPr="0000085F">
        <w:rPr>
          <w:rFonts w:ascii="Book Antiqua" w:hAnsi="Book Antiqua" w:cs="Times New Roman"/>
          <w:sz w:val="24"/>
          <w:szCs w:val="24"/>
        </w:rPr>
        <w:t xml:space="preserve">h </w:t>
      </w:r>
      <w:proofErr w:type="spellStart"/>
      <w:r w:rsidR="007255DA" w:rsidRPr="0000085F">
        <w:rPr>
          <w:rFonts w:ascii="Book Antiqua" w:hAnsi="Book Antiqua" w:cs="Times New Roman"/>
          <w:sz w:val="24"/>
          <w:szCs w:val="24"/>
        </w:rPr>
        <w:t>sofosbuvir</w:t>
      </w:r>
      <w:proofErr w:type="spellEnd"/>
      <w:r w:rsidR="007255DA" w:rsidRPr="0000085F">
        <w:rPr>
          <w:rFonts w:ascii="Book Antiqua" w:hAnsi="Book Antiqua" w:cs="Times New Roman"/>
          <w:sz w:val="24"/>
          <w:szCs w:val="24"/>
        </w:rPr>
        <w:t xml:space="preserve"> and </w:t>
      </w:r>
      <w:proofErr w:type="spellStart"/>
      <w:r w:rsidR="007255DA" w:rsidRPr="0000085F">
        <w:rPr>
          <w:rFonts w:ascii="Book Antiqua" w:hAnsi="Book Antiqua" w:cs="Times New Roman"/>
          <w:sz w:val="24"/>
          <w:szCs w:val="24"/>
        </w:rPr>
        <w:t>ledipasvir</w:t>
      </w:r>
      <w:proofErr w:type="spellEnd"/>
      <w:r w:rsidR="007255DA" w:rsidRPr="0000085F">
        <w:rPr>
          <w:rFonts w:ascii="Book Antiqua" w:hAnsi="Book Antiqua" w:cs="Times New Roman"/>
          <w:sz w:val="24"/>
          <w:szCs w:val="24"/>
        </w:rPr>
        <w:t xml:space="preserve">. </w:t>
      </w:r>
      <w:r w:rsidRPr="0000085F">
        <w:rPr>
          <w:rFonts w:ascii="Book Antiqua" w:hAnsi="Book Antiqua" w:cs="Times New Roman"/>
          <w:sz w:val="24"/>
          <w:szCs w:val="24"/>
        </w:rPr>
        <w:t xml:space="preserve">These </w:t>
      </w:r>
      <w:r w:rsidRPr="0000085F">
        <w:rPr>
          <w:rFonts w:ascii="Book Antiqua" w:hAnsi="Book Antiqua" w:cs="Times New Roman"/>
          <w:i/>
          <w:sz w:val="24"/>
          <w:szCs w:val="24"/>
        </w:rPr>
        <w:t>de novo</w:t>
      </w:r>
      <w:r w:rsidRPr="0000085F">
        <w:rPr>
          <w:rFonts w:ascii="Book Antiqua" w:hAnsi="Book Antiqua" w:cs="Times New Roman"/>
          <w:sz w:val="24"/>
          <w:szCs w:val="24"/>
        </w:rPr>
        <w:t xml:space="preserve"> HCC patients had been asymptomatic, and were detected on radiological screening. This emphasizes the recommendation of </w:t>
      </w:r>
      <w:r w:rsidR="00421A4B" w:rsidRPr="0000085F">
        <w:rPr>
          <w:rFonts w:ascii="Book Antiqua" w:hAnsi="Book Antiqua" w:cs="Times New Roman"/>
          <w:sz w:val="24"/>
          <w:szCs w:val="24"/>
        </w:rPr>
        <w:t xml:space="preserve">Conti </w:t>
      </w:r>
      <w:r w:rsidR="00421A4B" w:rsidRPr="0000085F">
        <w:rPr>
          <w:rFonts w:ascii="Book Antiqua" w:hAnsi="Book Antiqua" w:cs="Times New Roman"/>
          <w:i/>
          <w:sz w:val="24"/>
          <w:szCs w:val="24"/>
        </w:rPr>
        <w:t xml:space="preserve">et </w:t>
      </w:r>
      <w:proofErr w:type="gramStart"/>
      <w:r w:rsidR="00421A4B" w:rsidRPr="0000085F">
        <w:rPr>
          <w:rFonts w:ascii="Book Antiqua" w:hAnsi="Book Antiqua" w:cs="Times New Roman"/>
          <w:i/>
          <w:sz w:val="24"/>
          <w:szCs w:val="24"/>
        </w:rPr>
        <w:t>al</w:t>
      </w:r>
      <w:r w:rsidR="00421A4B" w:rsidRPr="0000085F">
        <w:rPr>
          <w:rFonts w:ascii="Book Antiqua" w:hAnsi="Book Antiqua" w:cs="Times New Roman"/>
          <w:sz w:val="24"/>
          <w:szCs w:val="24"/>
          <w:vertAlign w:val="superscript"/>
        </w:rPr>
        <w:t>[</w:t>
      </w:r>
      <w:proofErr w:type="gramEnd"/>
      <w:r w:rsidR="00421A4B"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8</w:t>
      </w:r>
      <w:r w:rsidR="00421A4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that there should be close monitoring of CHC patients for development of HCC</w:t>
      </w:r>
      <w:r w:rsidR="007255DA" w:rsidRPr="0000085F">
        <w:rPr>
          <w:rFonts w:ascii="Book Antiqua" w:hAnsi="Book Antiqua" w:cs="Times New Roman"/>
          <w:sz w:val="24"/>
          <w:szCs w:val="24"/>
        </w:rPr>
        <w:t>, despite achieving SVR</w:t>
      </w:r>
      <w:r w:rsidR="00421A4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5</w:t>
      </w:r>
      <w:r w:rsidR="00421A4B" w:rsidRPr="0000085F">
        <w:rPr>
          <w:rFonts w:ascii="Book Antiqua" w:hAnsi="Book Antiqua" w:cs="Times New Roman"/>
          <w:sz w:val="24"/>
          <w:szCs w:val="24"/>
          <w:vertAlign w:val="superscript"/>
        </w:rPr>
        <w:t>]</w:t>
      </w:r>
      <w:r w:rsidR="007255DA" w:rsidRPr="0000085F">
        <w:rPr>
          <w:rFonts w:ascii="Book Antiqua" w:hAnsi="Book Antiqua" w:cs="Times New Roman"/>
          <w:sz w:val="24"/>
          <w:szCs w:val="24"/>
        </w:rPr>
        <w:t xml:space="preserve">. </w:t>
      </w:r>
      <w:r w:rsidRPr="0000085F">
        <w:rPr>
          <w:rFonts w:ascii="Book Antiqua" w:hAnsi="Book Antiqua" w:cs="Times New Roman"/>
          <w:sz w:val="24"/>
          <w:szCs w:val="24"/>
        </w:rPr>
        <w:t xml:space="preserve">In a larger study from Belgium, it was found that there was no difference in the early occurrence of HCC among patients treated with DAAs with or without Peg-IFN. However, this study reported HCC recurrence of 15% in patients treated with DAAs </w:t>
      </w:r>
      <w:r w:rsidRPr="0000085F">
        <w:rPr>
          <w:rFonts w:ascii="Book Antiqua" w:hAnsi="Book Antiqua" w:cs="Times New Roman"/>
          <w:sz w:val="24"/>
          <w:szCs w:val="24"/>
        </w:rPr>
        <w:lastRenderedPageBreak/>
        <w:t>alone as compared to 0% in those who received a combination of Peg-IFN and DAAs. This study had a predominantly HCV Genotype 1 population. In these patients the authors also noted that those who developed HCC had a higher baseline risk of HCC whic</w:t>
      </w:r>
      <w:r w:rsidR="007255DA" w:rsidRPr="0000085F">
        <w:rPr>
          <w:rFonts w:ascii="Book Antiqua" w:hAnsi="Book Antiqua" w:cs="Times New Roman"/>
          <w:sz w:val="24"/>
          <w:szCs w:val="24"/>
        </w:rPr>
        <w:t xml:space="preserve">h is a potential </w:t>
      </w:r>
      <w:proofErr w:type="gramStart"/>
      <w:r w:rsidR="007255DA" w:rsidRPr="0000085F">
        <w:rPr>
          <w:rFonts w:ascii="Book Antiqua" w:hAnsi="Book Antiqua" w:cs="Times New Roman"/>
          <w:sz w:val="24"/>
          <w:szCs w:val="24"/>
        </w:rPr>
        <w:t>confounder</w:t>
      </w:r>
      <w:r w:rsidR="005716CB" w:rsidRPr="0000085F">
        <w:rPr>
          <w:rFonts w:ascii="Book Antiqua" w:hAnsi="Book Antiqua" w:cs="Times New Roman"/>
          <w:sz w:val="24"/>
          <w:szCs w:val="24"/>
          <w:vertAlign w:val="superscript"/>
        </w:rPr>
        <w:t>[</w:t>
      </w:r>
      <w:proofErr w:type="gramEnd"/>
      <w:r w:rsidR="005716C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7</w:t>
      </w:r>
      <w:r w:rsidR="005716CB" w:rsidRPr="0000085F">
        <w:rPr>
          <w:rFonts w:ascii="Book Antiqua" w:hAnsi="Book Antiqua" w:cs="Times New Roman"/>
          <w:sz w:val="24"/>
          <w:szCs w:val="24"/>
          <w:vertAlign w:val="superscript"/>
        </w:rPr>
        <w:t>]</w:t>
      </w:r>
      <w:r w:rsidR="007255DA" w:rsidRPr="0000085F">
        <w:rPr>
          <w:rFonts w:ascii="Book Antiqua" w:hAnsi="Book Antiqua" w:cs="Times New Roman"/>
          <w:sz w:val="24"/>
          <w:szCs w:val="24"/>
        </w:rPr>
        <w:t xml:space="preserve">. </w:t>
      </w:r>
    </w:p>
    <w:p w14:paraId="76B318A5" w14:textId="5578D365" w:rsidR="00F116F0" w:rsidRPr="0000085F" w:rsidRDefault="008C1AC0" w:rsidP="001666EC">
      <w:pPr>
        <w:widowControl w:val="0"/>
        <w:adjustRightInd w:val="0"/>
        <w:snapToGrid w:val="0"/>
        <w:spacing w:after="0" w:line="360" w:lineRule="auto"/>
        <w:ind w:firstLineChars="100" w:firstLine="240"/>
        <w:jc w:val="both"/>
        <w:rPr>
          <w:rFonts w:ascii="Book Antiqua" w:hAnsi="Book Antiqua" w:cs="Times New Roman"/>
          <w:sz w:val="24"/>
          <w:szCs w:val="24"/>
        </w:rPr>
      </w:pPr>
      <w:r w:rsidRPr="0000085F">
        <w:rPr>
          <w:rFonts w:ascii="Book Antiqua" w:hAnsi="Book Antiqua" w:cs="Times New Roman"/>
          <w:sz w:val="24"/>
          <w:szCs w:val="24"/>
        </w:rPr>
        <w:t xml:space="preserve">The most recent study on this research question is by Ida </w:t>
      </w:r>
      <w:r w:rsidRPr="0000085F">
        <w:rPr>
          <w:rFonts w:ascii="Book Antiqua" w:hAnsi="Book Antiqua" w:cs="Times New Roman"/>
          <w:i/>
          <w:sz w:val="24"/>
          <w:szCs w:val="24"/>
        </w:rPr>
        <w:t xml:space="preserve">et </w:t>
      </w:r>
      <w:proofErr w:type="gramStart"/>
      <w:r w:rsidRPr="0000085F">
        <w:rPr>
          <w:rFonts w:ascii="Book Antiqua" w:hAnsi="Book Antiqua" w:cs="Times New Roman"/>
          <w:i/>
          <w:sz w:val="24"/>
          <w:szCs w:val="24"/>
        </w:rPr>
        <w:t>al</w:t>
      </w:r>
      <w:r w:rsidR="005716CB" w:rsidRPr="0000085F">
        <w:rPr>
          <w:rFonts w:ascii="Book Antiqua" w:hAnsi="Book Antiqua" w:cs="Times New Roman"/>
          <w:sz w:val="24"/>
          <w:szCs w:val="24"/>
          <w:vertAlign w:val="superscript"/>
        </w:rPr>
        <w:t>[</w:t>
      </w:r>
      <w:proofErr w:type="gramEnd"/>
      <w:r w:rsidR="005716CB"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8</w:t>
      </w:r>
      <w:r w:rsidR="005716CB"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published in October 2017. The study population comprised 100 patients from Japan with HCV genotype 1, treated with </w:t>
      </w:r>
      <w:proofErr w:type="spellStart"/>
      <w:r w:rsidRPr="0000085F">
        <w:rPr>
          <w:rFonts w:ascii="Book Antiqua" w:hAnsi="Book Antiqua" w:cs="Times New Roman"/>
          <w:sz w:val="24"/>
          <w:szCs w:val="24"/>
        </w:rPr>
        <w:t>Daclastavir</w:t>
      </w:r>
      <w:proofErr w:type="spellEnd"/>
      <w:r w:rsidRPr="0000085F">
        <w:rPr>
          <w:rFonts w:ascii="Book Antiqua" w:hAnsi="Book Antiqua" w:cs="Times New Roman"/>
          <w:sz w:val="24"/>
          <w:szCs w:val="24"/>
        </w:rPr>
        <w:t xml:space="preserve"> and </w:t>
      </w:r>
      <w:proofErr w:type="spellStart"/>
      <w:r w:rsidRPr="0000085F">
        <w:rPr>
          <w:rFonts w:ascii="Book Antiqua" w:hAnsi="Book Antiqua" w:cs="Times New Roman"/>
          <w:sz w:val="24"/>
          <w:szCs w:val="24"/>
        </w:rPr>
        <w:t>Asunaprevir</w:t>
      </w:r>
      <w:proofErr w:type="spellEnd"/>
      <w:r w:rsidRPr="0000085F">
        <w:rPr>
          <w:rFonts w:ascii="Book Antiqua" w:hAnsi="Book Antiqua" w:cs="Times New Roman"/>
          <w:sz w:val="24"/>
          <w:szCs w:val="24"/>
        </w:rPr>
        <w:t xml:space="preserve">, who were followed for 15 mo. In this group, there were 5 new cases and 12 recurrences of HCC. The authors have hypothesized that the high rate of HCC seen in this study could be related to </w:t>
      </w:r>
      <w:r w:rsidR="00974F75" w:rsidRPr="0000085F">
        <w:rPr>
          <w:rFonts w:ascii="Book Antiqua" w:hAnsi="Book Antiqua" w:cs="Times New Roman"/>
          <w:sz w:val="24"/>
          <w:szCs w:val="24"/>
        </w:rPr>
        <w:t>a history</w:t>
      </w:r>
      <w:r w:rsidRPr="0000085F">
        <w:rPr>
          <w:rFonts w:ascii="Book Antiqua" w:hAnsi="Book Antiqua" w:cs="Times New Roman"/>
          <w:sz w:val="24"/>
          <w:szCs w:val="24"/>
        </w:rPr>
        <w:t xml:space="preserve"> of HCC, as these patients already had advanced fibrosis which is known to be implicated in the process of </w:t>
      </w:r>
      <w:proofErr w:type="spellStart"/>
      <w:r w:rsidRPr="0000085F">
        <w:rPr>
          <w:rFonts w:ascii="Book Antiqua" w:hAnsi="Book Antiqua" w:cs="Times New Roman"/>
          <w:sz w:val="24"/>
          <w:szCs w:val="24"/>
        </w:rPr>
        <w:t>hepatocarcinogenesis</w:t>
      </w:r>
      <w:proofErr w:type="spellEnd"/>
      <w:r w:rsidRPr="0000085F">
        <w:rPr>
          <w:rFonts w:ascii="Book Antiqua" w:hAnsi="Book Antiqua" w:cs="Times New Roman"/>
          <w:sz w:val="24"/>
          <w:szCs w:val="24"/>
        </w:rPr>
        <w:t xml:space="preserve">. </w:t>
      </w:r>
      <w:r w:rsidR="00922B22" w:rsidRPr="0000085F">
        <w:rPr>
          <w:rFonts w:ascii="Book Antiqua" w:hAnsi="Book Antiqua" w:cs="Times New Roman"/>
          <w:sz w:val="24"/>
          <w:szCs w:val="24"/>
        </w:rPr>
        <w:t xml:space="preserve">Table 2 summarizes the studies that report an increased incidence of HCC in DAA treated HCV patients. </w:t>
      </w:r>
    </w:p>
    <w:p w14:paraId="04263EA3" w14:textId="77777777" w:rsidR="005716CB" w:rsidRPr="0000085F" w:rsidRDefault="005716CB" w:rsidP="00441AAC">
      <w:pPr>
        <w:widowControl w:val="0"/>
        <w:adjustRightInd w:val="0"/>
        <w:snapToGrid w:val="0"/>
        <w:spacing w:after="0" w:line="360" w:lineRule="auto"/>
        <w:jc w:val="both"/>
        <w:rPr>
          <w:rFonts w:ascii="Book Antiqua" w:hAnsi="Book Antiqua" w:cs="Times New Roman"/>
          <w:b/>
          <w:i/>
          <w:sz w:val="24"/>
          <w:szCs w:val="24"/>
          <w:lang w:eastAsia="zh-CN"/>
        </w:rPr>
      </w:pPr>
    </w:p>
    <w:p w14:paraId="4FC56F85" w14:textId="77777777" w:rsidR="004E7E06" w:rsidRPr="0000085F" w:rsidRDefault="004E7E06" w:rsidP="00441AAC">
      <w:pPr>
        <w:widowControl w:val="0"/>
        <w:adjustRightInd w:val="0"/>
        <w:snapToGrid w:val="0"/>
        <w:spacing w:after="0" w:line="360" w:lineRule="auto"/>
        <w:jc w:val="both"/>
        <w:rPr>
          <w:rFonts w:ascii="Book Antiqua" w:hAnsi="Book Antiqua" w:cs="Times New Roman"/>
          <w:b/>
          <w:i/>
          <w:sz w:val="24"/>
          <w:szCs w:val="24"/>
        </w:rPr>
      </w:pPr>
      <w:r w:rsidRPr="0000085F">
        <w:rPr>
          <w:rFonts w:ascii="Book Antiqua" w:hAnsi="Book Antiqua" w:cs="Times New Roman"/>
          <w:b/>
          <w:i/>
          <w:sz w:val="24"/>
          <w:szCs w:val="24"/>
        </w:rPr>
        <w:t>Studies that did not note any significant effect</w:t>
      </w:r>
    </w:p>
    <w:p w14:paraId="0C1B02C1" w14:textId="0785B519" w:rsidR="008A7B7E" w:rsidRPr="0000085F" w:rsidRDefault="008A7B7E"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sz w:val="24"/>
          <w:szCs w:val="24"/>
        </w:rPr>
        <w:t>In 2016 and 2017 there have been several other similar reports, fueling the debate regarding the role of DAAs in HCC. Two large retrospective cohort studies have been conducted in the U</w:t>
      </w:r>
      <w:r w:rsidR="001666EC" w:rsidRPr="0000085F">
        <w:rPr>
          <w:rFonts w:ascii="Book Antiqua" w:hAnsi="Book Antiqua" w:cs="Times New Roman"/>
          <w:sz w:val="24"/>
          <w:szCs w:val="24"/>
          <w:lang w:eastAsia="zh-CN"/>
        </w:rPr>
        <w:t>nited States</w:t>
      </w:r>
      <w:r w:rsidRPr="0000085F">
        <w:rPr>
          <w:rFonts w:ascii="Book Antiqua" w:hAnsi="Book Antiqua" w:cs="Times New Roman"/>
          <w:sz w:val="24"/>
          <w:szCs w:val="24"/>
        </w:rPr>
        <w:t xml:space="preserve"> to investigate this matter; one by </w:t>
      </w:r>
      <w:proofErr w:type="spellStart"/>
      <w:r w:rsidRPr="0000085F">
        <w:rPr>
          <w:rFonts w:ascii="Book Antiqua" w:hAnsi="Book Antiqua" w:cs="Times New Roman"/>
          <w:sz w:val="24"/>
          <w:szCs w:val="24"/>
        </w:rPr>
        <w:t>Ioannou</w:t>
      </w:r>
      <w:proofErr w:type="spellEnd"/>
      <w:r w:rsidRPr="0000085F">
        <w:rPr>
          <w:rFonts w:ascii="Book Antiqua" w:hAnsi="Book Antiqua" w:cs="Times New Roman"/>
          <w:sz w:val="24"/>
          <w:szCs w:val="24"/>
        </w:rPr>
        <w:t xml:space="preserve"> </w:t>
      </w:r>
      <w:r w:rsidR="001666EC" w:rsidRPr="0000085F">
        <w:rPr>
          <w:rFonts w:ascii="Book Antiqua" w:hAnsi="Book Antiqua" w:cs="Times New Roman"/>
          <w:i/>
          <w:sz w:val="24"/>
          <w:szCs w:val="24"/>
        </w:rPr>
        <w:t>et</w:t>
      </w:r>
      <w:r w:rsidRPr="0000085F">
        <w:rPr>
          <w:rFonts w:ascii="Book Antiqua" w:hAnsi="Book Antiqua" w:cs="Times New Roman"/>
          <w:i/>
          <w:sz w:val="24"/>
          <w:szCs w:val="24"/>
        </w:rPr>
        <w:t xml:space="preserve"> al</w:t>
      </w:r>
      <w:r w:rsidR="001666EC"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3</w:t>
      </w:r>
      <w:r w:rsidR="001666EC" w:rsidRPr="0000085F">
        <w:rPr>
          <w:rFonts w:ascii="Book Antiqua" w:hAnsi="Book Antiqua" w:cs="Times New Roman"/>
          <w:sz w:val="24"/>
          <w:szCs w:val="24"/>
          <w:vertAlign w:val="superscript"/>
        </w:rPr>
        <w:t>]</w:t>
      </w:r>
      <w:r w:rsidR="00C1691A" w:rsidRPr="0000085F">
        <w:rPr>
          <w:rFonts w:ascii="Book Antiqua" w:hAnsi="Book Antiqua" w:cs="Times New Roman"/>
          <w:sz w:val="24"/>
          <w:szCs w:val="24"/>
        </w:rPr>
        <w:t xml:space="preserve"> </w:t>
      </w:r>
      <w:r w:rsidR="001666EC" w:rsidRPr="0000085F">
        <w:rPr>
          <w:rFonts w:ascii="Book Antiqua" w:hAnsi="Book Antiqua" w:cs="Times New Roman"/>
          <w:sz w:val="24"/>
          <w:szCs w:val="24"/>
        </w:rPr>
        <w:t>with a sample size of 62</w:t>
      </w:r>
      <w:r w:rsidRPr="0000085F">
        <w:rPr>
          <w:rFonts w:ascii="Book Antiqua" w:hAnsi="Book Antiqua" w:cs="Times New Roman"/>
          <w:sz w:val="24"/>
          <w:szCs w:val="24"/>
        </w:rPr>
        <w:t xml:space="preserve">354 and the other by </w:t>
      </w:r>
      <w:proofErr w:type="spellStart"/>
      <w:r w:rsidRPr="0000085F">
        <w:rPr>
          <w:rFonts w:ascii="Book Antiqua" w:hAnsi="Book Antiqua" w:cs="Times New Roman"/>
          <w:sz w:val="24"/>
          <w:szCs w:val="24"/>
        </w:rPr>
        <w:t>Kanwal</w:t>
      </w:r>
      <w:proofErr w:type="spellEnd"/>
      <w:r w:rsidRPr="0000085F">
        <w:rPr>
          <w:rFonts w:ascii="Book Antiqua" w:hAnsi="Book Antiqua" w:cs="Times New Roman"/>
          <w:sz w:val="24"/>
          <w:szCs w:val="24"/>
        </w:rPr>
        <w:t xml:space="preserve"> </w:t>
      </w:r>
      <w:r w:rsidRPr="0000085F">
        <w:rPr>
          <w:rFonts w:ascii="Book Antiqua" w:hAnsi="Book Antiqua" w:cs="Times New Roman"/>
          <w:i/>
          <w:sz w:val="24"/>
          <w:szCs w:val="24"/>
        </w:rPr>
        <w:t>et al</w:t>
      </w:r>
      <w:r w:rsidR="001666EC"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4</w:t>
      </w:r>
      <w:r w:rsidR="001666EC" w:rsidRPr="0000085F">
        <w:rPr>
          <w:rFonts w:ascii="Book Antiqua" w:hAnsi="Book Antiqua" w:cs="Times New Roman"/>
          <w:sz w:val="24"/>
          <w:szCs w:val="24"/>
          <w:vertAlign w:val="superscript"/>
        </w:rPr>
        <w:t>]</w:t>
      </w:r>
      <w:r w:rsidR="001666EC" w:rsidRPr="0000085F">
        <w:rPr>
          <w:rFonts w:ascii="Book Antiqua" w:hAnsi="Book Antiqua" w:cs="Times New Roman"/>
          <w:sz w:val="24"/>
          <w:szCs w:val="24"/>
        </w:rPr>
        <w:t xml:space="preserve"> with 22</w:t>
      </w:r>
      <w:r w:rsidRPr="0000085F">
        <w:rPr>
          <w:rFonts w:ascii="Book Antiqua" w:hAnsi="Book Antiqua" w:cs="Times New Roman"/>
          <w:sz w:val="24"/>
          <w:szCs w:val="24"/>
        </w:rPr>
        <w:t xml:space="preserve">500 study participants. Both studies concluded that DAAs are not associated with a significant risk of HCC as compared to IFN based treatment. </w:t>
      </w:r>
      <w:proofErr w:type="spellStart"/>
      <w:r w:rsidR="001666EC" w:rsidRPr="0000085F">
        <w:rPr>
          <w:rFonts w:ascii="Book Antiqua" w:hAnsi="Book Antiqua" w:cs="Times New Roman"/>
          <w:sz w:val="24"/>
          <w:szCs w:val="24"/>
        </w:rPr>
        <w:t>Ioannou</w:t>
      </w:r>
      <w:proofErr w:type="spellEnd"/>
      <w:r w:rsidR="001666EC" w:rsidRPr="0000085F">
        <w:rPr>
          <w:rFonts w:ascii="Book Antiqua" w:hAnsi="Book Antiqua" w:cs="Times New Roman"/>
          <w:sz w:val="24"/>
          <w:szCs w:val="24"/>
        </w:rPr>
        <w:t xml:space="preserve"> </w:t>
      </w:r>
      <w:r w:rsidR="001666EC" w:rsidRPr="0000085F">
        <w:rPr>
          <w:rFonts w:ascii="Book Antiqua" w:hAnsi="Book Antiqua" w:cs="Times New Roman"/>
          <w:i/>
          <w:sz w:val="24"/>
          <w:szCs w:val="24"/>
        </w:rPr>
        <w:t xml:space="preserve">et </w:t>
      </w:r>
      <w:proofErr w:type="gramStart"/>
      <w:r w:rsidR="001666EC" w:rsidRPr="0000085F">
        <w:rPr>
          <w:rFonts w:ascii="Book Antiqua" w:hAnsi="Book Antiqua" w:cs="Times New Roman"/>
          <w:i/>
          <w:sz w:val="24"/>
          <w:szCs w:val="24"/>
        </w:rPr>
        <w:t>al</w:t>
      </w:r>
      <w:r w:rsidR="001666EC" w:rsidRPr="0000085F">
        <w:rPr>
          <w:rFonts w:ascii="Book Antiqua" w:hAnsi="Book Antiqua" w:cs="Times New Roman"/>
          <w:sz w:val="24"/>
          <w:szCs w:val="24"/>
          <w:vertAlign w:val="superscript"/>
        </w:rPr>
        <w:t>[</w:t>
      </w:r>
      <w:proofErr w:type="gramEnd"/>
      <w:r w:rsidR="001666EC"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3</w:t>
      </w:r>
      <w:r w:rsidR="001666EC"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found that DAA induced SVR reduced the risk of HCC by 71%. This effect was similar in groups who had received DAAs alone, DAAs in combination with IFN or IFN alone regimens, thus suggesting that achieving SVR could be the crucial factor </w:t>
      </w:r>
      <w:r w:rsidR="00974F75" w:rsidRPr="0000085F">
        <w:rPr>
          <w:rFonts w:ascii="Book Antiqua" w:hAnsi="Book Antiqua" w:cs="Times New Roman"/>
          <w:sz w:val="24"/>
          <w:szCs w:val="24"/>
        </w:rPr>
        <w:t>for risk</w:t>
      </w:r>
      <w:r w:rsidRPr="0000085F">
        <w:rPr>
          <w:rFonts w:ascii="Book Antiqua" w:hAnsi="Book Antiqua" w:cs="Times New Roman"/>
          <w:sz w:val="24"/>
          <w:szCs w:val="24"/>
        </w:rPr>
        <w:t xml:space="preserve"> reduction of HCC, regardless of the therapeutic agents used</w:t>
      </w:r>
      <w:r w:rsidR="001666EC"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3</w:t>
      </w:r>
      <w:r w:rsidR="001666EC" w:rsidRPr="0000085F">
        <w:rPr>
          <w:rFonts w:ascii="Book Antiqua" w:hAnsi="Book Antiqua" w:cs="Times New Roman"/>
          <w:sz w:val="24"/>
          <w:szCs w:val="24"/>
          <w:vertAlign w:val="superscript"/>
        </w:rPr>
        <w:t>]</w:t>
      </w:r>
      <w:r w:rsidRPr="0000085F">
        <w:rPr>
          <w:rFonts w:ascii="Book Antiqua" w:hAnsi="Book Antiqua" w:cs="Times New Roman"/>
          <w:sz w:val="24"/>
          <w:szCs w:val="24"/>
        </w:rPr>
        <w:t>.</w:t>
      </w:r>
      <w:r w:rsidR="001666EC" w:rsidRPr="0000085F">
        <w:rPr>
          <w:rFonts w:ascii="Book Antiqua" w:hAnsi="Book Antiqua" w:cs="Times New Roman"/>
          <w:sz w:val="24"/>
          <w:szCs w:val="24"/>
        </w:rPr>
        <w:t xml:space="preserve"> </w:t>
      </w:r>
      <w:proofErr w:type="spellStart"/>
      <w:r w:rsidR="001666EC" w:rsidRPr="0000085F">
        <w:rPr>
          <w:rFonts w:ascii="Book Antiqua" w:hAnsi="Book Antiqua" w:cs="Times New Roman"/>
          <w:sz w:val="24"/>
          <w:szCs w:val="24"/>
        </w:rPr>
        <w:t>Kanwal</w:t>
      </w:r>
      <w:proofErr w:type="spellEnd"/>
      <w:r w:rsidR="001666EC" w:rsidRPr="0000085F">
        <w:rPr>
          <w:rFonts w:ascii="Book Antiqua" w:hAnsi="Book Antiqua" w:cs="Times New Roman"/>
          <w:sz w:val="24"/>
          <w:szCs w:val="24"/>
        </w:rPr>
        <w:t xml:space="preserve"> </w:t>
      </w:r>
      <w:r w:rsidR="001666EC" w:rsidRPr="0000085F">
        <w:rPr>
          <w:rFonts w:ascii="Book Antiqua" w:hAnsi="Book Antiqua" w:cs="Times New Roman"/>
          <w:i/>
          <w:sz w:val="24"/>
          <w:szCs w:val="24"/>
        </w:rPr>
        <w:t>et al</w:t>
      </w:r>
      <w:r w:rsidR="001666EC"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4</w:t>
      </w:r>
      <w:r w:rsidR="001666EC"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found that while there was a relative risk reduction in HCC, the absolute risk of HCC still persisted in those patients who had DAA induced SVR</w:t>
      </w:r>
      <w:r w:rsidR="00475072" w:rsidRPr="0000085F">
        <w:rPr>
          <w:rFonts w:ascii="Book Antiqua" w:hAnsi="Book Antiqua" w:cs="Times New Roman"/>
          <w:sz w:val="24"/>
          <w:szCs w:val="24"/>
        </w:rPr>
        <w:t xml:space="preserve">. </w:t>
      </w:r>
      <w:r w:rsidRPr="0000085F">
        <w:rPr>
          <w:rFonts w:ascii="Book Antiqua" w:hAnsi="Book Antiqua" w:cs="Times New Roman"/>
          <w:sz w:val="24"/>
          <w:szCs w:val="24"/>
        </w:rPr>
        <w:t xml:space="preserve">In both studies the risk of HCC was greater in cirrhotic patients. Additionally, </w:t>
      </w:r>
      <w:proofErr w:type="spellStart"/>
      <w:r w:rsidR="001666EC" w:rsidRPr="0000085F">
        <w:rPr>
          <w:rFonts w:ascii="Book Antiqua" w:hAnsi="Book Antiqua" w:cs="Times New Roman"/>
          <w:sz w:val="24"/>
          <w:szCs w:val="24"/>
        </w:rPr>
        <w:t>Kanwal</w:t>
      </w:r>
      <w:proofErr w:type="spellEnd"/>
      <w:r w:rsidR="001666EC" w:rsidRPr="0000085F">
        <w:rPr>
          <w:rFonts w:ascii="Book Antiqua" w:hAnsi="Book Antiqua" w:cs="Times New Roman"/>
          <w:sz w:val="24"/>
          <w:szCs w:val="24"/>
        </w:rPr>
        <w:t xml:space="preserve"> </w:t>
      </w:r>
      <w:r w:rsidR="001666EC" w:rsidRPr="0000085F">
        <w:rPr>
          <w:rFonts w:ascii="Book Antiqua" w:hAnsi="Book Antiqua" w:cs="Times New Roman"/>
          <w:i/>
          <w:sz w:val="24"/>
          <w:szCs w:val="24"/>
        </w:rPr>
        <w:t xml:space="preserve">et </w:t>
      </w:r>
      <w:proofErr w:type="gramStart"/>
      <w:r w:rsidR="001666EC" w:rsidRPr="0000085F">
        <w:rPr>
          <w:rFonts w:ascii="Book Antiqua" w:hAnsi="Book Antiqua" w:cs="Times New Roman"/>
          <w:i/>
          <w:sz w:val="24"/>
          <w:szCs w:val="24"/>
        </w:rPr>
        <w:t>al</w:t>
      </w:r>
      <w:r w:rsidR="001666EC" w:rsidRPr="0000085F">
        <w:rPr>
          <w:rFonts w:ascii="Book Antiqua" w:hAnsi="Book Antiqua" w:cs="Times New Roman"/>
          <w:sz w:val="24"/>
          <w:szCs w:val="24"/>
          <w:vertAlign w:val="superscript"/>
        </w:rPr>
        <w:t>[</w:t>
      </w:r>
      <w:proofErr w:type="gramEnd"/>
      <w:r w:rsidR="001666EC"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4</w:t>
      </w:r>
      <w:r w:rsidR="001666EC" w:rsidRPr="0000085F">
        <w:rPr>
          <w:rFonts w:ascii="Book Antiqua" w:hAnsi="Book Antiqua" w:cs="Times New Roman"/>
          <w:sz w:val="24"/>
          <w:szCs w:val="24"/>
          <w:vertAlign w:val="superscript"/>
        </w:rPr>
        <w:t>]</w:t>
      </w:r>
      <w:r w:rsidR="001666EC" w:rsidRPr="0000085F">
        <w:rPr>
          <w:rFonts w:ascii="Book Antiqua" w:hAnsi="Book Antiqua" w:cs="Times New Roman"/>
          <w:sz w:val="24"/>
          <w:szCs w:val="24"/>
          <w:vertAlign w:val="superscript"/>
          <w:lang w:eastAsia="zh-CN"/>
        </w:rPr>
        <w:t xml:space="preserve"> </w:t>
      </w:r>
      <w:r w:rsidRPr="0000085F">
        <w:rPr>
          <w:rFonts w:ascii="Book Antiqua" w:hAnsi="Book Antiqua" w:cs="Times New Roman"/>
          <w:sz w:val="24"/>
          <w:szCs w:val="24"/>
        </w:rPr>
        <w:t xml:space="preserve">found that </w:t>
      </w:r>
      <w:r w:rsidR="001666EC" w:rsidRPr="0000085F">
        <w:rPr>
          <w:rFonts w:ascii="Book Antiqua" w:hAnsi="Book Antiqua" w:cs="Times New Roman"/>
          <w:sz w:val="24"/>
          <w:szCs w:val="24"/>
        </w:rPr>
        <w:t>diabetes mellit</w:t>
      </w:r>
      <w:r w:rsidRPr="0000085F">
        <w:rPr>
          <w:rFonts w:ascii="Book Antiqua" w:hAnsi="Book Antiqua" w:cs="Times New Roman"/>
          <w:sz w:val="24"/>
          <w:szCs w:val="24"/>
        </w:rPr>
        <w:t xml:space="preserve">us, alcohol use and a higher Fib-4 Index for assessment of fibrosis were risk factors for occurrence of HCC in patients </w:t>
      </w:r>
      <w:r w:rsidR="00475072" w:rsidRPr="0000085F">
        <w:rPr>
          <w:rFonts w:ascii="Book Antiqua" w:hAnsi="Book Antiqua" w:cs="Times New Roman"/>
          <w:sz w:val="24"/>
          <w:szCs w:val="24"/>
        </w:rPr>
        <w:t xml:space="preserve">who had achieved SVR. </w:t>
      </w:r>
      <w:r w:rsidRPr="0000085F">
        <w:rPr>
          <w:rFonts w:ascii="Book Antiqua" w:hAnsi="Book Antiqua" w:cs="Times New Roman"/>
          <w:sz w:val="24"/>
          <w:szCs w:val="24"/>
        </w:rPr>
        <w:t>However, both study populations were restricted to U</w:t>
      </w:r>
      <w:r w:rsidR="001666EC" w:rsidRPr="0000085F">
        <w:rPr>
          <w:rFonts w:ascii="Book Antiqua" w:hAnsi="Book Antiqua" w:cs="Times New Roman"/>
          <w:sz w:val="24"/>
          <w:szCs w:val="24"/>
          <w:lang w:eastAsia="zh-CN"/>
        </w:rPr>
        <w:t>nited States</w:t>
      </w:r>
      <w:r w:rsidRPr="0000085F">
        <w:rPr>
          <w:rFonts w:ascii="Book Antiqua" w:hAnsi="Book Antiqua" w:cs="Times New Roman"/>
          <w:sz w:val="24"/>
          <w:szCs w:val="24"/>
        </w:rPr>
        <w:t xml:space="preserve"> </w:t>
      </w:r>
      <w:r w:rsidR="00C34B9C" w:rsidRPr="0000085F">
        <w:rPr>
          <w:rFonts w:ascii="Book Antiqua" w:hAnsi="Book Antiqua" w:cs="Times New Roman"/>
          <w:sz w:val="24"/>
          <w:szCs w:val="24"/>
          <w:lang w:eastAsia="zh-CN"/>
        </w:rPr>
        <w:t>v</w:t>
      </w:r>
      <w:r w:rsidRPr="0000085F">
        <w:rPr>
          <w:rFonts w:ascii="Book Antiqua" w:hAnsi="Book Antiqua" w:cs="Times New Roman"/>
          <w:sz w:val="24"/>
          <w:szCs w:val="24"/>
        </w:rPr>
        <w:t xml:space="preserve">eterans and were mostly patients with HCV genotype 1. The specific population </w:t>
      </w:r>
      <w:r w:rsidRPr="0000085F">
        <w:rPr>
          <w:rFonts w:ascii="Book Antiqua" w:hAnsi="Book Antiqua" w:cs="Times New Roman"/>
          <w:sz w:val="24"/>
          <w:szCs w:val="24"/>
        </w:rPr>
        <w:lastRenderedPageBreak/>
        <w:t xml:space="preserve">included in these studies might limit the generalization of their findings. </w:t>
      </w:r>
    </w:p>
    <w:p w14:paraId="1895EFFE" w14:textId="41F3F836" w:rsidR="008A7B7E" w:rsidRPr="0000085F" w:rsidRDefault="00E0749C" w:rsidP="006D2774">
      <w:pPr>
        <w:widowControl w:val="0"/>
        <w:adjustRightInd w:val="0"/>
        <w:snapToGrid w:val="0"/>
        <w:spacing w:after="0" w:line="360" w:lineRule="auto"/>
        <w:ind w:firstLineChars="100" w:firstLine="240"/>
        <w:jc w:val="both"/>
        <w:rPr>
          <w:rFonts w:ascii="Book Antiqua" w:hAnsi="Book Antiqua" w:cs="Times New Roman"/>
          <w:sz w:val="24"/>
          <w:szCs w:val="24"/>
        </w:rPr>
      </w:pPr>
      <w:r w:rsidRPr="0000085F">
        <w:rPr>
          <w:rFonts w:ascii="Book Antiqua" w:hAnsi="Book Antiqua" w:cs="Times New Roman"/>
          <w:sz w:val="24"/>
          <w:szCs w:val="24"/>
        </w:rPr>
        <w:t>The ANRS Collaborative Study Group assessed HCC recurrence rates among 3 French multicenter prospective cohorts who had received DAA based th</w:t>
      </w:r>
      <w:r w:rsidR="00604459" w:rsidRPr="0000085F">
        <w:rPr>
          <w:rFonts w:ascii="Book Antiqua" w:hAnsi="Book Antiqua" w:cs="Times New Roman"/>
          <w:sz w:val="24"/>
          <w:szCs w:val="24"/>
        </w:rPr>
        <w:t xml:space="preserve">erapy after HCC curative </w:t>
      </w:r>
      <w:proofErr w:type="gramStart"/>
      <w:r w:rsidR="00604459" w:rsidRPr="0000085F">
        <w:rPr>
          <w:rFonts w:ascii="Book Antiqua" w:hAnsi="Book Antiqua" w:cs="Times New Roman"/>
          <w:sz w:val="24"/>
          <w:szCs w:val="24"/>
        </w:rPr>
        <w:t>treatment</w:t>
      </w:r>
      <w:r w:rsidR="00AD0CA5" w:rsidRPr="0000085F">
        <w:rPr>
          <w:rFonts w:ascii="Book Antiqua" w:hAnsi="Book Antiqua" w:cs="Times New Roman"/>
          <w:sz w:val="24"/>
          <w:szCs w:val="24"/>
          <w:vertAlign w:val="superscript"/>
        </w:rPr>
        <w:t>[</w:t>
      </w:r>
      <w:proofErr w:type="gramEnd"/>
      <w:r w:rsidR="00AD0CA5"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5</w:t>
      </w:r>
      <w:r w:rsidR="00AD0CA5" w:rsidRPr="0000085F">
        <w:rPr>
          <w:rFonts w:ascii="Book Antiqua" w:hAnsi="Book Antiqua" w:cs="Times New Roman"/>
          <w:sz w:val="24"/>
          <w:szCs w:val="24"/>
          <w:vertAlign w:val="superscript"/>
        </w:rPr>
        <w:t>]</w:t>
      </w:r>
      <w:r w:rsidR="00475072" w:rsidRPr="0000085F">
        <w:rPr>
          <w:rFonts w:ascii="Book Antiqua" w:hAnsi="Book Antiqua" w:cs="Times New Roman"/>
          <w:sz w:val="24"/>
          <w:szCs w:val="24"/>
        </w:rPr>
        <w:t xml:space="preserve">. </w:t>
      </w:r>
      <w:r w:rsidR="005B5A1E" w:rsidRPr="0000085F">
        <w:rPr>
          <w:rFonts w:ascii="Book Antiqua" w:hAnsi="Book Antiqua" w:cs="Times New Roman"/>
          <w:sz w:val="24"/>
          <w:szCs w:val="24"/>
        </w:rPr>
        <w:t xml:space="preserve">Their study included a diverse patient population with </w:t>
      </w:r>
      <w:proofErr w:type="spellStart"/>
      <w:r w:rsidR="005B5A1E" w:rsidRPr="0000085F">
        <w:rPr>
          <w:rFonts w:ascii="Book Antiqua" w:hAnsi="Book Antiqua" w:cs="Times New Roman"/>
          <w:sz w:val="24"/>
          <w:szCs w:val="24"/>
        </w:rPr>
        <w:t>cirrhotic</w:t>
      </w:r>
      <w:r w:rsidR="00604459" w:rsidRPr="0000085F">
        <w:rPr>
          <w:rFonts w:ascii="Book Antiqua" w:hAnsi="Book Antiqua" w:cs="Times New Roman"/>
          <w:sz w:val="24"/>
          <w:szCs w:val="24"/>
        </w:rPr>
        <w:t>s</w:t>
      </w:r>
      <w:proofErr w:type="spellEnd"/>
      <w:r w:rsidR="005B5A1E" w:rsidRPr="0000085F">
        <w:rPr>
          <w:rFonts w:ascii="Book Antiqua" w:hAnsi="Book Antiqua" w:cs="Times New Roman"/>
          <w:sz w:val="24"/>
          <w:szCs w:val="24"/>
        </w:rPr>
        <w:t>, non-</w:t>
      </w:r>
      <w:proofErr w:type="spellStart"/>
      <w:r w:rsidR="005B5A1E" w:rsidRPr="0000085F">
        <w:rPr>
          <w:rFonts w:ascii="Book Antiqua" w:hAnsi="Book Antiqua" w:cs="Times New Roman"/>
          <w:sz w:val="24"/>
          <w:szCs w:val="24"/>
        </w:rPr>
        <w:t>cirrhotic</w:t>
      </w:r>
      <w:r w:rsidR="00604459" w:rsidRPr="0000085F">
        <w:rPr>
          <w:rFonts w:ascii="Book Antiqua" w:hAnsi="Book Antiqua" w:cs="Times New Roman"/>
          <w:sz w:val="24"/>
          <w:szCs w:val="24"/>
        </w:rPr>
        <w:t>s</w:t>
      </w:r>
      <w:proofErr w:type="spellEnd"/>
      <w:r w:rsidR="005B5A1E" w:rsidRPr="0000085F">
        <w:rPr>
          <w:rFonts w:ascii="Book Antiqua" w:hAnsi="Book Antiqua" w:cs="Times New Roman"/>
          <w:sz w:val="24"/>
          <w:szCs w:val="24"/>
        </w:rPr>
        <w:t xml:space="preserve"> and liver transplant recipients. They did not find </w:t>
      </w:r>
      <w:r w:rsidR="00604459" w:rsidRPr="0000085F">
        <w:rPr>
          <w:rFonts w:ascii="Book Antiqua" w:hAnsi="Book Antiqua" w:cs="Times New Roman"/>
          <w:sz w:val="24"/>
          <w:szCs w:val="24"/>
        </w:rPr>
        <w:t>any evidence that DAAs increases</w:t>
      </w:r>
      <w:r w:rsidR="005B5A1E" w:rsidRPr="0000085F">
        <w:rPr>
          <w:rFonts w:ascii="Book Antiqua" w:hAnsi="Book Antiqua" w:cs="Times New Roman"/>
          <w:sz w:val="24"/>
          <w:szCs w:val="24"/>
        </w:rPr>
        <w:t xml:space="preserve"> the risk of HCC recurrence. The strength of this study was that </w:t>
      </w:r>
      <w:r w:rsidR="00604459" w:rsidRPr="0000085F">
        <w:rPr>
          <w:rFonts w:ascii="Book Antiqua" w:hAnsi="Book Antiqua" w:cs="Times New Roman"/>
          <w:sz w:val="24"/>
          <w:szCs w:val="24"/>
        </w:rPr>
        <w:t>analysis of data from 3 distinct</w:t>
      </w:r>
      <w:r w:rsidR="005B5A1E" w:rsidRPr="0000085F">
        <w:rPr>
          <w:rFonts w:ascii="Book Antiqua" w:hAnsi="Book Antiqua" w:cs="Times New Roman"/>
          <w:sz w:val="24"/>
          <w:szCs w:val="24"/>
        </w:rPr>
        <w:t xml:space="preserve"> patient cohorts </w:t>
      </w:r>
      <w:r w:rsidR="00604459" w:rsidRPr="0000085F">
        <w:rPr>
          <w:rFonts w:ascii="Book Antiqua" w:hAnsi="Book Antiqua" w:cs="Times New Roman"/>
          <w:sz w:val="24"/>
          <w:szCs w:val="24"/>
        </w:rPr>
        <w:t xml:space="preserve">yielded </w:t>
      </w:r>
      <w:r w:rsidR="005B5A1E" w:rsidRPr="0000085F">
        <w:rPr>
          <w:rFonts w:ascii="Book Antiqua" w:hAnsi="Book Antiqua" w:cs="Times New Roman"/>
          <w:sz w:val="24"/>
          <w:szCs w:val="24"/>
        </w:rPr>
        <w:t>fairly consistent</w:t>
      </w:r>
      <w:r w:rsidR="00604459" w:rsidRPr="0000085F">
        <w:rPr>
          <w:rFonts w:ascii="Book Antiqua" w:hAnsi="Book Antiqua" w:cs="Times New Roman"/>
          <w:sz w:val="24"/>
          <w:szCs w:val="24"/>
        </w:rPr>
        <w:t xml:space="preserve"> results</w:t>
      </w:r>
      <w:r w:rsidR="005B5A1E" w:rsidRPr="0000085F">
        <w:rPr>
          <w:rFonts w:ascii="Book Antiqua" w:hAnsi="Book Antiqua" w:cs="Times New Roman"/>
          <w:sz w:val="24"/>
          <w:szCs w:val="24"/>
        </w:rPr>
        <w:t xml:space="preserve">. Secondly, they included patients </w:t>
      </w:r>
      <w:r w:rsidR="00C142F7" w:rsidRPr="0000085F">
        <w:rPr>
          <w:rFonts w:ascii="Book Antiqua" w:hAnsi="Book Antiqua" w:cs="Times New Roman"/>
          <w:sz w:val="24"/>
          <w:szCs w:val="24"/>
        </w:rPr>
        <w:t>who had received curative therapy for HCC as opposed to non-c</w:t>
      </w:r>
      <w:r w:rsidR="002952F5" w:rsidRPr="0000085F">
        <w:rPr>
          <w:rFonts w:ascii="Book Antiqua" w:hAnsi="Book Antiqua" w:cs="Times New Roman"/>
          <w:sz w:val="24"/>
          <w:szCs w:val="24"/>
        </w:rPr>
        <w:t>urative therapies such as chemoembolization</w:t>
      </w:r>
      <w:r w:rsidR="00C142F7" w:rsidRPr="0000085F">
        <w:rPr>
          <w:rFonts w:ascii="Book Antiqua" w:hAnsi="Book Antiqua" w:cs="Times New Roman"/>
          <w:sz w:val="24"/>
          <w:szCs w:val="24"/>
        </w:rPr>
        <w:t xml:space="preserve">, leading to speculation that some of the earlier studies that had reported a higher recurrence rate might have included patients in whom the initial tumor staging was incorrect </w:t>
      </w:r>
      <w:r w:rsidR="00475072" w:rsidRPr="0000085F">
        <w:rPr>
          <w:rFonts w:ascii="Book Antiqua" w:hAnsi="Book Antiqua" w:cs="Times New Roman"/>
          <w:sz w:val="24"/>
          <w:szCs w:val="24"/>
        </w:rPr>
        <w:t xml:space="preserve">or was incompletely </w:t>
      </w:r>
      <w:proofErr w:type="gramStart"/>
      <w:r w:rsidR="00475072" w:rsidRPr="0000085F">
        <w:rPr>
          <w:rFonts w:ascii="Book Antiqua" w:hAnsi="Book Antiqua" w:cs="Times New Roman"/>
          <w:sz w:val="24"/>
          <w:szCs w:val="24"/>
        </w:rPr>
        <w:t>treated</w:t>
      </w:r>
      <w:r w:rsidR="00C34B9C" w:rsidRPr="0000085F">
        <w:rPr>
          <w:rFonts w:ascii="Book Antiqua" w:hAnsi="Book Antiqua" w:cs="Times New Roman"/>
          <w:sz w:val="24"/>
          <w:szCs w:val="24"/>
          <w:vertAlign w:val="superscript"/>
        </w:rPr>
        <w:t>[</w:t>
      </w:r>
      <w:proofErr w:type="gramEnd"/>
      <w:r w:rsidR="00C34B9C"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5</w:t>
      </w:r>
      <w:r w:rsidR="00C34B9C" w:rsidRPr="0000085F">
        <w:rPr>
          <w:rFonts w:ascii="Book Antiqua" w:hAnsi="Book Antiqua" w:cs="Times New Roman"/>
          <w:sz w:val="24"/>
          <w:szCs w:val="24"/>
          <w:vertAlign w:val="superscript"/>
        </w:rPr>
        <w:t>]</w:t>
      </w:r>
      <w:r w:rsidR="00475072" w:rsidRPr="0000085F">
        <w:rPr>
          <w:rFonts w:ascii="Book Antiqua" w:hAnsi="Book Antiqua" w:cs="Times New Roman"/>
          <w:sz w:val="24"/>
          <w:szCs w:val="24"/>
        </w:rPr>
        <w:t xml:space="preserve">. </w:t>
      </w:r>
      <w:r w:rsidR="00922B22" w:rsidRPr="0000085F">
        <w:rPr>
          <w:rFonts w:ascii="Book Antiqua" w:hAnsi="Book Antiqua" w:cs="Times New Roman"/>
          <w:sz w:val="24"/>
          <w:szCs w:val="24"/>
        </w:rPr>
        <w:t>Table 3 summarizes the studies that do not show an increased risk of HCC in DAA treated patients.</w:t>
      </w:r>
    </w:p>
    <w:p w14:paraId="1CE73ED4" w14:textId="77777777" w:rsidR="00C34B9C" w:rsidRPr="0000085F" w:rsidRDefault="00C34B9C" w:rsidP="00441AAC">
      <w:pPr>
        <w:widowControl w:val="0"/>
        <w:adjustRightInd w:val="0"/>
        <w:snapToGrid w:val="0"/>
        <w:spacing w:after="0" w:line="360" w:lineRule="auto"/>
        <w:jc w:val="both"/>
        <w:rPr>
          <w:rFonts w:ascii="Book Antiqua" w:hAnsi="Book Antiqua" w:cs="Times New Roman"/>
          <w:b/>
          <w:i/>
          <w:sz w:val="24"/>
          <w:szCs w:val="24"/>
          <w:lang w:eastAsia="zh-CN"/>
        </w:rPr>
      </w:pPr>
    </w:p>
    <w:p w14:paraId="4B24A789" w14:textId="77777777" w:rsidR="004E7E06" w:rsidRPr="0000085F" w:rsidRDefault="004E7E06" w:rsidP="00441AAC">
      <w:pPr>
        <w:widowControl w:val="0"/>
        <w:adjustRightInd w:val="0"/>
        <w:snapToGrid w:val="0"/>
        <w:spacing w:after="0" w:line="360" w:lineRule="auto"/>
        <w:jc w:val="both"/>
        <w:rPr>
          <w:rFonts w:ascii="Book Antiqua" w:hAnsi="Book Antiqua" w:cs="Times New Roman"/>
          <w:b/>
          <w:i/>
          <w:sz w:val="24"/>
          <w:szCs w:val="24"/>
        </w:rPr>
      </w:pPr>
      <w:r w:rsidRPr="0000085F">
        <w:rPr>
          <w:rFonts w:ascii="Book Antiqua" w:hAnsi="Book Antiqua" w:cs="Times New Roman"/>
          <w:b/>
          <w:i/>
          <w:sz w:val="24"/>
          <w:szCs w:val="24"/>
        </w:rPr>
        <w:t>Geographical variation of incidence of HCC in DAA treated patients</w:t>
      </w:r>
    </w:p>
    <w:p w14:paraId="583C0F74" w14:textId="557137E9" w:rsidR="006B25EB" w:rsidRPr="0000085F" w:rsidRDefault="00C60248"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sz w:val="24"/>
          <w:szCs w:val="24"/>
        </w:rPr>
        <w:t>Many of the studies investigating the link between DAAs and HCC have been from Japan or European countries</w:t>
      </w:r>
      <w:r w:rsidR="00746434" w:rsidRPr="0000085F">
        <w:rPr>
          <w:rFonts w:ascii="Book Antiqua" w:hAnsi="Book Antiqua" w:cs="Times New Roman"/>
          <w:sz w:val="24"/>
          <w:szCs w:val="24"/>
        </w:rPr>
        <w:t xml:space="preserve">. </w:t>
      </w:r>
      <w:r w:rsidR="006B25EB" w:rsidRPr="0000085F">
        <w:rPr>
          <w:rFonts w:ascii="Book Antiqua" w:hAnsi="Book Antiqua" w:cs="Times New Roman"/>
          <w:sz w:val="24"/>
          <w:szCs w:val="24"/>
        </w:rPr>
        <w:t xml:space="preserve">Racial differences are known to be implicated in the progression to HCC </w:t>
      </w:r>
      <w:r w:rsidR="00083219" w:rsidRPr="0000085F">
        <w:rPr>
          <w:rFonts w:ascii="Book Antiqua" w:hAnsi="Book Antiqua" w:cs="Times New Roman"/>
          <w:sz w:val="24"/>
          <w:szCs w:val="24"/>
        </w:rPr>
        <w:t xml:space="preserve">among HCV infected </w:t>
      </w:r>
      <w:proofErr w:type="gramStart"/>
      <w:r w:rsidR="00083219" w:rsidRPr="0000085F">
        <w:rPr>
          <w:rFonts w:ascii="Book Antiqua" w:hAnsi="Book Antiqua" w:cs="Times New Roman"/>
          <w:sz w:val="24"/>
          <w:szCs w:val="24"/>
        </w:rPr>
        <w:t>patients</w:t>
      </w:r>
      <w:r w:rsidR="00C34B9C"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52</w:t>
      </w:r>
      <w:r w:rsidR="00C34B9C" w:rsidRPr="0000085F">
        <w:rPr>
          <w:rFonts w:ascii="Book Antiqua" w:hAnsi="Book Antiqua" w:cs="Times New Roman"/>
          <w:sz w:val="24"/>
          <w:szCs w:val="24"/>
          <w:vertAlign w:val="superscript"/>
        </w:rPr>
        <w:t>]</w:t>
      </w:r>
      <w:r w:rsidR="00083219" w:rsidRPr="0000085F">
        <w:rPr>
          <w:rFonts w:ascii="Book Antiqua" w:hAnsi="Book Antiqua" w:cs="Times New Roman"/>
          <w:sz w:val="24"/>
          <w:szCs w:val="24"/>
        </w:rPr>
        <w:t xml:space="preserve">. </w:t>
      </w:r>
      <w:r w:rsidR="006B25EB" w:rsidRPr="0000085F">
        <w:rPr>
          <w:rFonts w:ascii="Book Antiqua" w:hAnsi="Book Antiqua" w:cs="Times New Roman"/>
          <w:sz w:val="24"/>
          <w:szCs w:val="24"/>
        </w:rPr>
        <w:t>In a large cohort of U</w:t>
      </w:r>
      <w:r w:rsidR="00C34B9C" w:rsidRPr="0000085F">
        <w:rPr>
          <w:rFonts w:ascii="Book Antiqua" w:hAnsi="Book Antiqua" w:cs="Times New Roman"/>
          <w:sz w:val="24"/>
          <w:szCs w:val="24"/>
          <w:lang w:eastAsia="zh-CN"/>
        </w:rPr>
        <w:t>nited States</w:t>
      </w:r>
      <w:r w:rsidR="006B25EB" w:rsidRPr="0000085F">
        <w:rPr>
          <w:rFonts w:ascii="Book Antiqua" w:hAnsi="Book Antiqua" w:cs="Times New Roman"/>
          <w:sz w:val="24"/>
          <w:szCs w:val="24"/>
        </w:rPr>
        <w:t xml:space="preserve"> veterans with HCV, it was found that Hispanics were at greater risk of developing cirrhosis and HCC. Black race and Hispanic ethnicity have also been identified as independent predictors of treatment </w:t>
      </w:r>
      <w:proofErr w:type="gramStart"/>
      <w:r w:rsidR="006B25EB" w:rsidRPr="0000085F">
        <w:rPr>
          <w:rFonts w:ascii="Book Antiqua" w:hAnsi="Book Antiqua" w:cs="Times New Roman"/>
          <w:sz w:val="24"/>
          <w:szCs w:val="24"/>
        </w:rPr>
        <w:t>failure</w:t>
      </w:r>
      <w:r w:rsidR="00D92EDF" w:rsidRPr="0000085F">
        <w:rPr>
          <w:rFonts w:ascii="Book Antiqua" w:hAnsi="Book Antiqua" w:cs="Times New Roman"/>
          <w:sz w:val="24"/>
          <w:szCs w:val="24"/>
          <w:vertAlign w:val="superscript"/>
        </w:rPr>
        <w:t>[</w:t>
      </w:r>
      <w:proofErr w:type="gramEnd"/>
      <w:r w:rsidR="00D92EDF" w:rsidRPr="0000085F">
        <w:rPr>
          <w:rFonts w:ascii="Book Antiqua" w:hAnsi="Book Antiqua" w:cs="Times New Roman"/>
          <w:sz w:val="24"/>
          <w:szCs w:val="24"/>
          <w:vertAlign w:val="superscript"/>
        </w:rPr>
        <w:t>5</w:t>
      </w:r>
      <w:r w:rsidR="006D2774" w:rsidRPr="0000085F">
        <w:rPr>
          <w:rFonts w:ascii="Book Antiqua" w:hAnsi="Book Antiqua" w:cs="Times New Roman"/>
          <w:sz w:val="24"/>
          <w:szCs w:val="24"/>
          <w:vertAlign w:val="superscript"/>
          <w:lang w:eastAsia="zh-CN"/>
        </w:rPr>
        <w:t>3</w:t>
      </w:r>
      <w:r w:rsidR="00D92EDF" w:rsidRPr="0000085F">
        <w:rPr>
          <w:rFonts w:ascii="Book Antiqua" w:hAnsi="Book Antiqua" w:cs="Times New Roman"/>
          <w:sz w:val="24"/>
          <w:szCs w:val="24"/>
          <w:vertAlign w:val="superscript"/>
        </w:rPr>
        <w:t>]</w:t>
      </w:r>
      <w:r w:rsidR="00083219" w:rsidRPr="0000085F">
        <w:rPr>
          <w:rFonts w:ascii="Book Antiqua" w:hAnsi="Book Antiqua" w:cs="Times New Roman"/>
          <w:sz w:val="24"/>
          <w:szCs w:val="24"/>
        </w:rPr>
        <w:t xml:space="preserve">. </w:t>
      </w:r>
      <w:r w:rsidR="00A577D9" w:rsidRPr="0000085F">
        <w:rPr>
          <w:rFonts w:ascii="Book Antiqua" w:hAnsi="Book Antiqua" w:cs="Times New Roman"/>
          <w:sz w:val="24"/>
          <w:szCs w:val="24"/>
        </w:rPr>
        <w:t>Indeed</w:t>
      </w:r>
      <w:r w:rsidR="006B25EB" w:rsidRPr="0000085F">
        <w:rPr>
          <w:rFonts w:ascii="Book Antiqua" w:hAnsi="Book Antiqua" w:cs="Times New Roman"/>
          <w:sz w:val="24"/>
          <w:szCs w:val="24"/>
        </w:rPr>
        <w:t xml:space="preserve"> the first report raising caution about the possible association of DAAs with recurrence of HCC in an aggressive form did come from the Spanish cohort followed by </w:t>
      </w:r>
      <w:proofErr w:type="spellStart"/>
      <w:r w:rsidR="006B25EB" w:rsidRPr="0000085F">
        <w:rPr>
          <w:rFonts w:ascii="Book Antiqua" w:hAnsi="Book Antiqua" w:cs="Times New Roman"/>
          <w:sz w:val="24"/>
          <w:szCs w:val="24"/>
        </w:rPr>
        <w:t>Reig</w:t>
      </w:r>
      <w:proofErr w:type="spellEnd"/>
      <w:r w:rsidR="006B25EB" w:rsidRPr="0000085F">
        <w:rPr>
          <w:rFonts w:ascii="Book Antiqua" w:hAnsi="Book Antiqua" w:cs="Times New Roman"/>
          <w:sz w:val="24"/>
          <w:szCs w:val="24"/>
        </w:rPr>
        <w:t xml:space="preserve"> </w:t>
      </w:r>
      <w:r w:rsidR="00D92EDF" w:rsidRPr="0000085F">
        <w:rPr>
          <w:rFonts w:ascii="Book Antiqua" w:hAnsi="Book Antiqua" w:cs="Times New Roman"/>
          <w:i/>
          <w:sz w:val="24"/>
          <w:szCs w:val="24"/>
        </w:rPr>
        <w:t>et</w:t>
      </w:r>
      <w:r w:rsidR="006B25EB" w:rsidRPr="0000085F">
        <w:rPr>
          <w:rFonts w:ascii="Book Antiqua" w:hAnsi="Book Antiqua" w:cs="Times New Roman"/>
          <w:i/>
          <w:sz w:val="24"/>
          <w:szCs w:val="24"/>
        </w:rPr>
        <w:t xml:space="preserve"> </w:t>
      </w:r>
      <w:proofErr w:type="gramStart"/>
      <w:r w:rsidR="006B25EB" w:rsidRPr="0000085F">
        <w:rPr>
          <w:rFonts w:ascii="Book Antiqua" w:hAnsi="Book Antiqua" w:cs="Times New Roman"/>
          <w:i/>
          <w:sz w:val="24"/>
          <w:szCs w:val="24"/>
        </w:rPr>
        <w:t>al</w:t>
      </w:r>
      <w:r w:rsidR="00D92EDF"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8</w:t>
      </w:r>
      <w:r w:rsidR="00D92EDF" w:rsidRPr="0000085F">
        <w:rPr>
          <w:rFonts w:ascii="Book Antiqua" w:hAnsi="Book Antiqua" w:cs="Times New Roman"/>
          <w:sz w:val="24"/>
          <w:szCs w:val="24"/>
          <w:vertAlign w:val="superscript"/>
        </w:rPr>
        <w:t>]</w:t>
      </w:r>
      <w:r w:rsidR="006B25EB" w:rsidRPr="0000085F">
        <w:rPr>
          <w:rFonts w:ascii="Book Antiqua" w:hAnsi="Book Antiqua" w:cs="Times New Roman"/>
          <w:sz w:val="24"/>
          <w:szCs w:val="24"/>
        </w:rPr>
        <w:t xml:space="preserve">. </w:t>
      </w:r>
    </w:p>
    <w:p w14:paraId="1329C96F" w14:textId="487259D0" w:rsidR="009F1405" w:rsidRPr="0000085F" w:rsidRDefault="008A7B7E" w:rsidP="002F51E2">
      <w:pPr>
        <w:widowControl w:val="0"/>
        <w:adjustRightInd w:val="0"/>
        <w:snapToGrid w:val="0"/>
        <w:spacing w:after="0" w:line="360" w:lineRule="auto"/>
        <w:ind w:firstLineChars="100" w:firstLine="240"/>
        <w:jc w:val="both"/>
        <w:rPr>
          <w:rFonts w:ascii="Book Antiqua" w:hAnsi="Book Antiqua" w:cs="Times New Roman"/>
          <w:sz w:val="24"/>
          <w:szCs w:val="24"/>
        </w:rPr>
      </w:pPr>
      <w:r w:rsidRPr="0000085F">
        <w:rPr>
          <w:rFonts w:ascii="Book Antiqua" w:hAnsi="Book Antiqua" w:cs="Times New Roman"/>
          <w:sz w:val="24"/>
          <w:szCs w:val="24"/>
        </w:rPr>
        <w:t xml:space="preserve">A systematic review and meta-analysis by </w:t>
      </w:r>
      <w:proofErr w:type="spellStart"/>
      <w:r w:rsidRPr="0000085F">
        <w:rPr>
          <w:rFonts w:ascii="Book Antiqua" w:hAnsi="Book Antiqua" w:cs="Times New Roman"/>
          <w:sz w:val="24"/>
          <w:szCs w:val="24"/>
        </w:rPr>
        <w:t>Waziry</w:t>
      </w:r>
      <w:proofErr w:type="spellEnd"/>
      <w:r w:rsidRPr="0000085F">
        <w:rPr>
          <w:rFonts w:ascii="Book Antiqua" w:hAnsi="Book Antiqua" w:cs="Times New Roman"/>
          <w:sz w:val="24"/>
          <w:szCs w:val="24"/>
        </w:rPr>
        <w:t xml:space="preserve"> </w:t>
      </w:r>
      <w:r w:rsidR="002F51E2" w:rsidRPr="0000085F">
        <w:rPr>
          <w:rFonts w:ascii="Book Antiqua" w:hAnsi="Book Antiqua" w:cs="Times New Roman"/>
          <w:i/>
          <w:sz w:val="24"/>
          <w:szCs w:val="24"/>
        </w:rPr>
        <w:t>et</w:t>
      </w:r>
      <w:r w:rsidRPr="0000085F">
        <w:rPr>
          <w:rFonts w:ascii="Book Antiqua" w:hAnsi="Book Antiqua" w:cs="Times New Roman"/>
          <w:i/>
          <w:sz w:val="24"/>
          <w:szCs w:val="24"/>
        </w:rPr>
        <w:t xml:space="preserve"> </w:t>
      </w:r>
      <w:proofErr w:type="gramStart"/>
      <w:r w:rsidRPr="0000085F">
        <w:rPr>
          <w:rFonts w:ascii="Book Antiqua" w:hAnsi="Book Antiqua" w:cs="Times New Roman"/>
          <w:i/>
          <w:sz w:val="24"/>
          <w:szCs w:val="24"/>
        </w:rPr>
        <w:t>al</w:t>
      </w:r>
      <w:r w:rsidR="002F51E2" w:rsidRPr="0000085F">
        <w:rPr>
          <w:rFonts w:ascii="Book Antiqua" w:hAnsi="Book Antiqua" w:cs="Times New Roman"/>
          <w:sz w:val="24"/>
          <w:szCs w:val="24"/>
          <w:vertAlign w:val="superscript"/>
        </w:rPr>
        <w:t>[</w:t>
      </w:r>
      <w:proofErr w:type="gramEnd"/>
      <w:r w:rsidR="002F51E2" w:rsidRPr="0000085F">
        <w:rPr>
          <w:rFonts w:ascii="Book Antiqua" w:hAnsi="Book Antiqua" w:cs="Times New Roman"/>
          <w:sz w:val="24"/>
          <w:szCs w:val="24"/>
          <w:vertAlign w:val="superscript"/>
        </w:rPr>
        <w:t>5</w:t>
      </w:r>
      <w:r w:rsidR="006D2774" w:rsidRPr="0000085F">
        <w:rPr>
          <w:rFonts w:ascii="Book Antiqua" w:hAnsi="Book Antiqua" w:cs="Times New Roman"/>
          <w:sz w:val="24"/>
          <w:szCs w:val="24"/>
          <w:vertAlign w:val="superscript"/>
          <w:lang w:eastAsia="zh-CN"/>
        </w:rPr>
        <w:t>4</w:t>
      </w:r>
      <w:r w:rsidR="002F51E2" w:rsidRPr="0000085F">
        <w:rPr>
          <w:rFonts w:ascii="Book Antiqua" w:hAnsi="Book Antiqua" w:cs="Times New Roman"/>
          <w:sz w:val="24"/>
          <w:szCs w:val="24"/>
          <w:vertAlign w:val="superscript"/>
        </w:rPr>
        <w:t>]</w:t>
      </w:r>
      <w:r w:rsidRPr="0000085F">
        <w:rPr>
          <w:rFonts w:ascii="Book Antiqua" w:hAnsi="Book Antiqua" w:cs="Times New Roman"/>
          <w:sz w:val="24"/>
          <w:szCs w:val="24"/>
        </w:rPr>
        <w:t xml:space="preserve"> found that there was no difference in HCC occurrence and recurrence in CHC patients who received IFN based or DAA based regimens. However, the authors acknowledge that in their analysis they were unable to account for geographical variations.</w:t>
      </w:r>
      <w:r w:rsidR="008D0F73" w:rsidRPr="0000085F">
        <w:rPr>
          <w:rFonts w:ascii="Book Antiqua" w:hAnsi="Book Antiqua" w:cs="Times New Roman"/>
          <w:sz w:val="24"/>
          <w:szCs w:val="24"/>
        </w:rPr>
        <w:t xml:space="preserve"> Due to the heterogeneity in the studies included in this meta-analysis, the results should be interpreted with caution.</w:t>
      </w:r>
      <w:r w:rsidRPr="0000085F">
        <w:rPr>
          <w:rFonts w:ascii="Book Antiqua" w:hAnsi="Book Antiqua" w:cs="Times New Roman"/>
          <w:sz w:val="24"/>
          <w:szCs w:val="24"/>
        </w:rPr>
        <w:t xml:space="preserve"> In this meta-analysis most of the IFN based studies were from Japan whereas DAA based studies were from Europe. </w:t>
      </w:r>
      <w:r w:rsidR="00771CA3" w:rsidRPr="0000085F">
        <w:rPr>
          <w:rFonts w:ascii="Book Antiqua" w:hAnsi="Book Antiqua" w:cs="Times New Roman"/>
          <w:sz w:val="24"/>
          <w:szCs w:val="24"/>
        </w:rPr>
        <w:t xml:space="preserve">Hence, due to baseline difference in between two populations </w:t>
      </w:r>
      <w:r w:rsidR="004C700A" w:rsidRPr="0000085F">
        <w:rPr>
          <w:rFonts w:ascii="Book Antiqua" w:hAnsi="Book Antiqua" w:cs="Times New Roman"/>
          <w:sz w:val="24"/>
          <w:szCs w:val="24"/>
        </w:rPr>
        <w:lastRenderedPageBreak/>
        <w:t>it’s</w:t>
      </w:r>
      <w:r w:rsidR="00771CA3" w:rsidRPr="0000085F">
        <w:rPr>
          <w:rFonts w:ascii="Book Antiqua" w:hAnsi="Book Antiqua" w:cs="Times New Roman"/>
          <w:sz w:val="24"/>
          <w:szCs w:val="24"/>
        </w:rPr>
        <w:t xml:space="preserve"> hard to draw an accurate conclusion regarding occurrence or recurrence of HCC among DAA and IFN based therapy. </w:t>
      </w:r>
      <w:r w:rsidRPr="0000085F">
        <w:rPr>
          <w:rFonts w:ascii="Book Antiqua" w:hAnsi="Book Antiqua" w:cs="Times New Roman"/>
          <w:sz w:val="24"/>
          <w:szCs w:val="24"/>
        </w:rPr>
        <w:t>Furthermore, they had to exclude several studies which had incomplete data re</w:t>
      </w:r>
      <w:r w:rsidR="00B46536" w:rsidRPr="0000085F">
        <w:rPr>
          <w:rFonts w:ascii="Book Antiqua" w:hAnsi="Book Antiqua" w:cs="Times New Roman"/>
          <w:sz w:val="24"/>
          <w:szCs w:val="24"/>
        </w:rPr>
        <w:t>garding BCLC staging of H</w:t>
      </w:r>
      <w:r w:rsidR="00083219" w:rsidRPr="0000085F">
        <w:rPr>
          <w:rFonts w:ascii="Book Antiqua" w:hAnsi="Book Antiqua" w:cs="Times New Roman"/>
          <w:sz w:val="24"/>
          <w:szCs w:val="24"/>
        </w:rPr>
        <w:t xml:space="preserve">CC. </w:t>
      </w:r>
    </w:p>
    <w:p w14:paraId="45215734" w14:textId="5954C07F" w:rsidR="008852C0" w:rsidRPr="0000085F" w:rsidRDefault="008852C0" w:rsidP="006C3039">
      <w:pPr>
        <w:widowControl w:val="0"/>
        <w:adjustRightInd w:val="0"/>
        <w:snapToGrid w:val="0"/>
        <w:spacing w:after="0" w:line="360" w:lineRule="auto"/>
        <w:ind w:firstLineChars="100" w:firstLine="240"/>
        <w:jc w:val="both"/>
        <w:rPr>
          <w:rFonts w:ascii="Book Antiqua" w:hAnsi="Book Antiqua" w:cs="Times New Roman"/>
          <w:sz w:val="24"/>
          <w:szCs w:val="24"/>
        </w:rPr>
      </w:pPr>
      <w:r w:rsidRPr="0000085F">
        <w:rPr>
          <w:rFonts w:ascii="Book Antiqua" w:hAnsi="Book Antiqua" w:cs="Times New Roman"/>
          <w:sz w:val="24"/>
          <w:szCs w:val="24"/>
        </w:rPr>
        <w:t>In our literature review, the populations</w:t>
      </w:r>
      <w:r w:rsidR="004839CD" w:rsidRPr="0000085F">
        <w:rPr>
          <w:rFonts w:ascii="Book Antiqua" w:hAnsi="Book Antiqua" w:cs="Times New Roman"/>
          <w:sz w:val="24"/>
          <w:szCs w:val="24"/>
        </w:rPr>
        <w:t xml:space="preserve"> that we have found to be under-</w:t>
      </w:r>
      <w:r w:rsidRPr="0000085F">
        <w:rPr>
          <w:rFonts w:ascii="Book Antiqua" w:hAnsi="Book Antiqua" w:cs="Times New Roman"/>
          <w:sz w:val="24"/>
          <w:szCs w:val="24"/>
        </w:rPr>
        <w:t xml:space="preserve">represented in terms of the current research question include Indians, Arabs and Africans. </w:t>
      </w:r>
      <w:r w:rsidR="007A165D" w:rsidRPr="0000085F">
        <w:rPr>
          <w:rFonts w:ascii="Book Antiqua" w:hAnsi="Book Antiqua" w:cs="Times New Roman"/>
          <w:sz w:val="24"/>
          <w:szCs w:val="24"/>
        </w:rPr>
        <w:t>Additionally,</w:t>
      </w:r>
      <w:r w:rsidRPr="0000085F">
        <w:rPr>
          <w:rFonts w:ascii="Book Antiqua" w:hAnsi="Book Antiqua" w:cs="Times New Roman"/>
          <w:sz w:val="24"/>
          <w:szCs w:val="24"/>
        </w:rPr>
        <w:t xml:space="preserve"> while the 2 studies with the largest sample size are from the U</w:t>
      </w:r>
      <w:r w:rsidR="00DF173B" w:rsidRPr="0000085F">
        <w:rPr>
          <w:rFonts w:ascii="Book Antiqua" w:hAnsi="Book Antiqua" w:cs="Times New Roman"/>
          <w:sz w:val="24"/>
          <w:szCs w:val="24"/>
          <w:lang w:eastAsia="zh-CN"/>
        </w:rPr>
        <w:t>nited States</w:t>
      </w:r>
      <w:r w:rsidRPr="0000085F">
        <w:rPr>
          <w:rFonts w:ascii="Book Antiqua" w:hAnsi="Book Antiqua" w:cs="Times New Roman"/>
          <w:sz w:val="24"/>
          <w:szCs w:val="24"/>
        </w:rPr>
        <w:t xml:space="preserve">, these </w:t>
      </w:r>
      <w:r w:rsidR="004839CD" w:rsidRPr="0000085F">
        <w:rPr>
          <w:rFonts w:ascii="Book Antiqua" w:hAnsi="Book Antiqua" w:cs="Times New Roman"/>
          <w:sz w:val="24"/>
          <w:szCs w:val="24"/>
        </w:rPr>
        <w:t>were limited to</w:t>
      </w:r>
      <w:r w:rsidR="00083219" w:rsidRPr="0000085F">
        <w:rPr>
          <w:rFonts w:ascii="Book Antiqua" w:hAnsi="Book Antiqua" w:cs="Times New Roman"/>
          <w:sz w:val="24"/>
          <w:szCs w:val="24"/>
        </w:rPr>
        <w:t xml:space="preserve"> veterans </w:t>
      </w:r>
      <w:proofErr w:type="gramStart"/>
      <w:r w:rsidR="00083219" w:rsidRPr="0000085F">
        <w:rPr>
          <w:rFonts w:ascii="Book Antiqua" w:hAnsi="Book Antiqua" w:cs="Times New Roman"/>
          <w:sz w:val="24"/>
          <w:szCs w:val="24"/>
        </w:rPr>
        <w:t>only</w:t>
      </w:r>
      <w:r w:rsidR="00DF173B" w:rsidRPr="0000085F">
        <w:rPr>
          <w:rFonts w:ascii="Book Antiqua" w:hAnsi="Book Antiqua" w:cs="Times New Roman"/>
          <w:sz w:val="24"/>
          <w:szCs w:val="24"/>
          <w:vertAlign w:val="superscript"/>
        </w:rPr>
        <w:t>[</w:t>
      </w:r>
      <w:proofErr w:type="gramEnd"/>
      <w:r w:rsidR="00DF173B"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3</w:t>
      </w:r>
      <w:r w:rsidR="00DF173B"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4</w:t>
      </w:r>
      <w:r w:rsidR="00DF173B" w:rsidRPr="0000085F">
        <w:rPr>
          <w:rFonts w:ascii="Book Antiqua" w:hAnsi="Book Antiqua" w:cs="Times New Roman"/>
          <w:sz w:val="24"/>
          <w:szCs w:val="24"/>
          <w:vertAlign w:val="superscript"/>
        </w:rPr>
        <w:t>]</w:t>
      </w:r>
      <w:r w:rsidR="00083219" w:rsidRPr="0000085F">
        <w:rPr>
          <w:rFonts w:ascii="Book Antiqua" w:hAnsi="Book Antiqua" w:cs="Times New Roman"/>
          <w:sz w:val="24"/>
          <w:szCs w:val="24"/>
        </w:rPr>
        <w:t xml:space="preserve">. </w:t>
      </w:r>
    </w:p>
    <w:p w14:paraId="5BCA47CC" w14:textId="77777777" w:rsidR="00DF173B" w:rsidRPr="0000085F" w:rsidRDefault="00DF173B" w:rsidP="00441AAC">
      <w:pPr>
        <w:widowControl w:val="0"/>
        <w:adjustRightInd w:val="0"/>
        <w:snapToGrid w:val="0"/>
        <w:spacing w:after="0" w:line="360" w:lineRule="auto"/>
        <w:jc w:val="both"/>
        <w:rPr>
          <w:rFonts w:ascii="Book Antiqua" w:hAnsi="Book Antiqua" w:cs="Times New Roman"/>
          <w:b/>
          <w:i/>
          <w:sz w:val="24"/>
          <w:szCs w:val="24"/>
          <w:lang w:eastAsia="zh-CN"/>
        </w:rPr>
      </w:pPr>
    </w:p>
    <w:p w14:paraId="4FCD5614" w14:textId="77777777" w:rsidR="004E7E06" w:rsidRPr="0000085F" w:rsidRDefault="004E7E06" w:rsidP="00441AAC">
      <w:pPr>
        <w:widowControl w:val="0"/>
        <w:adjustRightInd w:val="0"/>
        <w:snapToGrid w:val="0"/>
        <w:spacing w:after="0" w:line="360" w:lineRule="auto"/>
        <w:jc w:val="both"/>
        <w:rPr>
          <w:rFonts w:ascii="Book Antiqua" w:hAnsi="Book Antiqua" w:cs="Times New Roman"/>
          <w:b/>
          <w:i/>
          <w:sz w:val="24"/>
          <w:szCs w:val="24"/>
        </w:rPr>
      </w:pPr>
      <w:r w:rsidRPr="0000085F">
        <w:rPr>
          <w:rFonts w:ascii="Book Antiqua" w:hAnsi="Book Antiqua" w:cs="Times New Roman"/>
          <w:b/>
          <w:i/>
          <w:sz w:val="24"/>
          <w:szCs w:val="24"/>
        </w:rPr>
        <w:t>Genotype based variation of HCC in DAA treated patients</w:t>
      </w:r>
    </w:p>
    <w:p w14:paraId="360F895A" w14:textId="6EFF92D8" w:rsidR="00B47CEC" w:rsidRPr="0000085F" w:rsidRDefault="008852C0"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sz w:val="24"/>
          <w:szCs w:val="24"/>
        </w:rPr>
        <w:t>HCV genotype is an important consideration when considering progression to HCC. HCV genotype 3 is generally more aggressive and is associated with a higher risk of progr</w:t>
      </w:r>
      <w:r w:rsidR="000E7765" w:rsidRPr="0000085F">
        <w:rPr>
          <w:rFonts w:ascii="Book Antiqua" w:hAnsi="Book Antiqua" w:cs="Times New Roman"/>
          <w:sz w:val="24"/>
          <w:szCs w:val="24"/>
        </w:rPr>
        <w:t xml:space="preserve">ession to cirrhosis and </w:t>
      </w:r>
      <w:proofErr w:type="gramStart"/>
      <w:r w:rsidR="000E7765" w:rsidRPr="0000085F">
        <w:rPr>
          <w:rFonts w:ascii="Book Antiqua" w:hAnsi="Book Antiqua" w:cs="Times New Roman"/>
          <w:sz w:val="24"/>
          <w:szCs w:val="24"/>
        </w:rPr>
        <w:t>HCC</w:t>
      </w:r>
      <w:r w:rsidR="006C3039" w:rsidRPr="0000085F">
        <w:rPr>
          <w:rFonts w:ascii="Book Antiqua" w:hAnsi="Book Antiqua" w:cs="Times New Roman"/>
          <w:sz w:val="24"/>
          <w:szCs w:val="24"/>
          <w:vertAlign w:val="superscript"/>
        </w:rPr>
        <w:t>[</w:t>
      </w:r>
      <w:proofErr w:type="gramEnd"/>
      <w:r w:rsidR="006C3039" w:rsidRPr="0000085F">
        <w:rPr>
          <w:rFonts w:ascii="Book Antiqua" w:hAnsi="Book Antiqua" w:cs="Times New Roman"/>
          <w:sz w:val="24"/>
          <w:szCs w:val="24"/>
          <w:vertAlign w:val="superscript"/>
        </w:rPr>
        <w:t>5</w:t>
      </w:r>
      <w:r w:rsidR="006D2774" w:rsidRPr="0000085F">
        <w:rPr>
          <w:rFonts w:ascii="Book Antiqua" w:hAnsi="Book Antiqua" w:cs="Times New Roman"/>
          <w:sz w:val="24"/>
          <w:szCs w:val="24"/>
          <w:vertAlign w:val="superscript"/>
          <w:lang w:eastAsia="zh-CN"/>
        </w:rPr>
        <w:t>5</w:t>
      </w:r>
      <w:r w:rsidR="006C3039" w:rsidRPr="0000085F">
        <w:rPr>
          <w:rFonts w:ascii="Book Antiqua" w:hAnsi="Book Antiqua" w:cs="Times New Roman"/>
          <w:sz w:val="24"/>
          <w:szCs w:val="24"/>
          <w:vertAlign w:val="superscript"/>
        </w:rPr>
        <w:t>]</w:t>
      </w:r>
      <w:r w:rsidR="000E7765" w:rsidRPr="0000085F">
        <w:rPr>
          <w:rFonts w:ascii="Book Antiqua" w:hAnsi="Book Antiqua" w:cs="Times New Roman"/>
          <w:sz w:val="24"/>
          <w:szCs w:val="24"/>
        </w:rPr>
        <w:t xml:space="preserve">. </w:t>
      </w:r>
      <w:r w:rsidR="00444D2C" w:rsidRPr="0000085F">
        <w:rPr>
          <w:rFonts w:ascii="Book Antiqua" w:hAnsi="Book Antiqua" w:cs="Times New Roman"/>
          <w:sz w:val="24"/>
          <w:szCs w:val="24"/>
        </w:rPr>
        <w:t xml:space="preserve">To the best of our knowledge, the studies published </w:t>
      </w:r>
      <w:r w:rsidR="007C1C92" w:rsidRPr="0000085F">
        <w:rPr>
          <w:rFonts w:ascii="Book Antiqua" w:hAnsi="Book Antiqua" w:cs="Times New Roman"/>
          <w:sz w:val="24"/>
          <w:szCs w:val="24"/>
        </w:rPr>
        <w:t xml:space="preserve">so </w:t>
      </w:r>
      <w:r w:rsidR="00444D2C" w:rsidRPr="0000085F">
        <w:rPr>
          <w:rFonts w:ascii="Book Antiqua" w:hAnsi="Book Antiqua" w:cs="Times New Roman"/>
          <w:sz w:val="24"/>
          <w:szCs w:val="24"/>
        </w:rPr>
        <w:t>far suggest</w:t>
      </w:r>
      <w:r w:rsidR="007C1C92" w:rsidRPr="0000085F">
        <w:rPr>
          <w:rFonts w:ascii="Book Antiqua" w:hAnsi="Book Antiqua" w:cs="Times New Roman"/>
          <w:sz w:val="24"/>
          <w:szCs w:val="24"/>
        </w:rPr>
        <w:t>ing</w:t>
      </w:r>
      <w:r w:rsidR="00444D2C" w:rsidRPr="0000085F">
        <w:rPr>
          <w:rFonts w:ascii="Book Antiqua" w:hAnsi="Book Antiqua" w:cs="Times New Roman"/>
          <w:sz w:val="24"/>
          <w:szCs w:val="24"/>
        </w:rPr>
        <w:t xml:space="preserve"> a greater risk of HCC with DAA treatment have not identified a particular genotype of HCV that is significantly associated with this disease progression. However, as most of these reports are from Japan or European countries such as </w:t>
      </w:r>
      <w:r w:rsidR="00C22B33" w:rsidRPr="0000085F">
        <w:rPr>
          <w:rFonts w:ascii="Book Antiqua" w:hAnsi="Book Antiqua" w:cs="Times New Roman"/>
          <w:sz w:val="24"/>
          <w:szCs w:val="24"/>
        </w:rPr>
        <w:t xml:space="preserve">France </w:t>
      </w:r>
      <w:r w:rsidR="00444D2C" w:rsidRPr="0000085F">
        <w:rPr>
          <w:rFonts w:ascii="Book Antiqua" w:hAnsi="Book Antiqua" w:cs="Times New Roman"/>
          <w:sz w:val="24"/>
          <w:szCs w:val="24"/>
        </w:rPr>
        <w:t>and Italy, therefore the major disease burden studied</w:t>
      </w:r>
      <w:r w:rsidR="00C22B33" w:rsidRPr="0000085F">
        <w:rPr>
          <w:rFonts w:ascii="Book Antiqua" w:hAnsi="Book Antiqua" w:cs="Times New Roman"/>
          <w:sz w:val="24"/>
          <w:szCs w:val="24"/>
        </w:rPr>
        <w:t xml:space="preserve"> has</w:t>
      </w:r>
      <w:r w:rsidR="006C3039" w:rsidRPr="0000085F">
        <w:rPr>
          <w:rFonts w:ascii="Book Antiqua" w:hAnsi="Book Antiqua" w:cs="Times New Roman"/>
          <w:sz w:val="24"/>
          <w:szCs w:val="24"/>
        </w:rPr>
        <w:t xml:space="preserve"> been of HCV genotype 1</w:t>
      </w:r>
      <w:r w:rsidR="000E7765" w:rsidRPr="0000085F">
        <w:rPr>
          <w:rFonts w:ascii="Book Antiqua" w:hAnsi="Book Antiqua" w:cs="Times New Roman"/>
          <w:sz w:val="24"/>
          <w:szCs w:val="24"/>
          <w:vertAlign w:val="superscript"/>
        </w:rPr>
        <w:t>[</w:t>
      </w:r>
      <w:r w:rsidR="001016F0"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5</w:t>
      </w:r>
      <w:r w:rsidR="006C3039" w:rsidRPr="0000085F">
        <w:rPr>
          <w:rFonts w:ascii="Book Antiqua" w:hAnsi="Book Antiqua" w:cs="Times New Roman"/>
          <w:sz w:val="24"/>
          <w:szCs w:val="24"/>
          <w:vertAlign w:val="superscript"/>
        </w:rPr>
        <w:t>,</w:t>
      </w:r>
      <w:r w:rsidR="001016F0"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7</w:t>
      </w:r>
      <w:r w:rsidR="00444D2C" w:rsidRPr="0000085F">
        <w:rPr>
          <w:rFonts w:ascii="Book Antiqua" w:hAnsi="Book Antiqua" w:cs="Times New Roman"/>
          <w:sz w:val="24"/>
          <w:szCs w:val="24"/>
          <w:vertAlign w:val="superscript"/>
        </w:rPr>
        <w:t>]</w:t>
      </w:r>
      <w:r w:rsidR="006C3039" w:rsidRPr="0000085F">
        <w:rPr>
          <w:rFonts w:ascii="Book Antiqua" w:hAnsi="Book Antiqua" w:cs="Times New Roman"/>
          <w:sz w:val="24"/>
          <w:szCs w:val="24"/>
          <w:lang w:eastAsia="zh-CN"/>
        </w:rPr>
        <w:t xml:space="preserve">. </w:t>
      </w:r>
      <w:r w:rsidR="00922B22" w:rsidRPr="0000085F">
        <w:rPr>
          <w:rFonts w:ascii="Book Antiqua" w:hAnsi="Book Antiqua" w:cs="Times New Roman"/>
          <w:sz w:val="24"/>
          <w:szCs w:val="24"/>
        </w:rPr>
        <w:t xml:space="preserve">Table 4 lists the factors predisposing to development of HCC in DAA treated HCV patients. </w:t>
      </w:r>
    </w:p>
    <w:p w14:paraId="495A05F3" w14:textId="77777777" w:rsidR="006C3039" w:rsidRPr="0000085F" w:rsidRDefault="006C3039" w:rsidP="00441AAC">
      <w:pPr>
        <w:widowControl w:val="0"/>
        <w:adjustRightInd w:val="0"/>
        <w:snapToGrid w:val="0"/>
        <w:spacing w:after="0" w:line="360" w:lineRule="auto"/>
        <w:jc w:val="both"/>
        <w:rPr>
          <w:rFonts w:ascii="Book Antiqua" w:hAnsi="Book Antiqua" w:cs="Times New Roman"/>
          <w:b/>
          <w:sz w:val="24"/>
          <w:szCs w:val="24"/>
          <w:lang w:eastAsia="zh-CN"/>
        </w:rPr>
      </w:pPr>
    </w:p>
    <w:p w14:paraId="7A786ED9" w14:textId="77777777" w:rsidR="00FB19F7" w:rsidRPr="0000085F" w:rsidRDefault="00FB19F7" w:rsidP="00441AAC">
      <w:pPr>
        <w:widowControl w:val="0"/>
        <w:adjustRightInd w:val="0"/>
        <w:snapToGrid w:val="0"/>
        <w:spacing w:after="0" w:line="360" w:lineRule="auto"/>
        <w:jc w:val="both"/>
        <w:rPr>
          <w:rFonts w:ascii="Book Antiqua" w:hAnsi="Book Antiqua" w:cs="Times New Roman"/>
          <w:b/>
          <w:sz w:val="24"/>
          <w:szCs w:val="24"/>
        </w:rPr>
      </w:pPr>
      <w:r w:rsidRPr="0000085F">
        <w:rPr>
          <w:rFonts w:ascii="Book Antiqua" w:hAnsi="Book Antiqua" w:cs="Times New Roman"/>
          <w:b/>
          <w:sz w:val="24"/>
          <w:szCs w:val="24"/>
        </w:rPr>
        <w:t>WAY FORWARD</w:t>
      </w:r>
    </w:p>
    <w:p w14:paraId="794176E9" w14:textId="704C72EB" w:rsidR="00050F4D" w:rsidRPr="0000085F" w:rsidRDefault="00050F4D" w:rsidP="00441AAC">
      <w:pPr>
        <w:widowControl w:val="0"/>
        <w:adjustRightInd w:val="0"/>
        <w:snapToGrid w:val="0"/>
        <w:spacing w:after="0" w:line="360" w:lineRule="auto"/>
        <w:jc w:val="both"/>
        <w:rPr>
          <w:rFonts w:ascii="Book Antiqua" w:hAnsi="Book Antiqua" w:cs="Times New Roman"/>
          <w:sz w:val="24"/>
          <w:szCs w:val="24"/>
        </w:rPr>
      </w:pPr>
      <w:r w:rsidRPr="0000085F">
        <w:rPr>
          <w:rFonts w:ascii="Book Antiqua" w:hAnsi="Book Antiqua" w:cs="Times New Roman"/>
          <w:sz w:val="24"/>
          <w:szCs w:val="24"/>
        </w:rPr>
        <w:t xml:space="preserve">There is wide variation in the studies assessing the </w:t>
      </w:r>
      <w:r w:rsidR="007A165D" w:rsidRPr="0000085F">
        <w:rPr>
          <w:rFonts w:ascii="Book Antiqua" w:hAnsi="Book Antiqua" w:cs="Times New Roman"/>
          <w:sz w:val="24"/>
          <w:szCs w:val="24"/>
        </w:rPr>
        <w:t>long-term</w:t>
      </w:r>
      <w:r w:rsidRPr="0000085F">
        <w:rPr>
          <w:rFonts w:ascii="Book Antiqua" w:hAnsi="Book Antiqua" w:cs="Times New Roman"/>
          <w:sz w:val="24"/>
          <w:szCs w:val="24"/>
        </w:rPr>
        <w:t xml:space="preserve"> role of DAA based therapy on occurrence and recurrence of HCC, </w:t>
      </w:r>
      <w:r w:rsidR="000C191B" w:rsidRPr="0000085F">
        <w:rPr>
          <w:rFonts w:ascii="Book Antiqua" w:hAnsi="Book Antiqua" w:cs="Times New Roman"/>
          <w:sz w:val="24"/>
          <w:szCs w:val="24"/>
        </w:rPr>
        <w:t xml:space="preserve">both </w:t>
      </w:r>
      <w:r w:rsidRPr="0000085F">
        <w:rPr>
          <w:rFonts w:ascii="Book Antiqua" w:hAnsi="Book Antiqua" w:cs="Times New Roman"/>
          <w:sz w:val="24"/>
          <w:szCs w:val="24"/>
        </w:rPr>
        <w:t xml:space="preserve">in terms of the baseline characteristics of </w:t>
      </w:r>
      <w:r w:rsidR="00F501E7" w:rsidRPr="0000085F">
        <w:rPr>
          <w:rFonts w:ascii="Book Antiqua" w:hAnsi="Book Antiqua" w:cs="Times New Roman"/>
          <w:sz w:val="24"/>
          <w:szCs w:val="24"/>
        </w:rPr>
        <w:t xml:space="preserve">study population </w:t>
      </w:r>
      <w:r w:rsidRPr="0000085F">
        <w:rPr>
          <w:rFonts w:ascii="Book Antiqua" w:hAnsi="Book Antiqua" w:cs="Times New Roman"/>
          <w:sz w:val="24"/>
          <w:szCs w:val="24"/>
        </w:rPr>
        <w:t xml:space="preserve">and the different DAA regimens used. At present, most of the studies </w:t>
      </w:r>
      <w:r w:rsidR="00F501E7" w:rsidRPr="0000085F">
        <w:rPr>
          <w:rFonts w:ascii="Book Antiqua" w:hAnsi="Book Antiqua" w:cs="Times New Roman"/>
          <w:sz w:val="24"/>
          <w:szCs w:val="24"/>
        </w:rPr>
        <w:t xml:space="preserve">have been reported from regions where </w:t>
      </w:r>
      <w:r w:rsidRPr="0000085F">
        <w:rPr>
          <w:rFonts w:ascii="Book Antiqua" w:hAnsi="Book Antiqua" w:cs="Times New Roman"/>
          <w:sz w:val="24"/>
          <w:szCs w:val="24"/>
        </w:rPr>
        <w:t xml:space="preserve">HCV </w:t>
      </w:r>
      <w:r w:rsidR="00F501E7" w:rsidRPr="0000085F">
        <w:rPr>
          <w:rFonts w:ascii="Book Antiqua" w:hAnsi="Book Antiqua" w:cs="Times New Roman"/>
          <w:sz w:val="24"/>
          <w:szCs w:val="24"/>
        </w:rPr>
        <w:t xml:space="preserve">genotype 1 </w:t>
      </w:r>
      <w:r w:rsidRPr="0000085F">
        <w:rPr>
          <w:rFonts w:ascii="Book Antiqua" w:hAnsi="Book Antiqua" w:cs="Times New Roman"/>
          <w:sz w:val="24"/>
          <w:szCs w:val="24"/>
        </w:rPr>
        <w:t xml:space="preserve">is </w:t>
      </w:r>
      <w:r w:rsidR="00F501E7" w:rsidRPr="0000085F">
        <w:rPr>
          <w:rFonts w:ascii="Book Antiqua" w:hAnsi="Book Antiqua" w:cs="Times New Roman"/>
          <w:sz w:val="24"/>
          <w:szCs w:val="24"/>
        </w:rPr>
        <w:t xml:space="preserve">the most prevalent </w:t>
      </w:r>
      <w:proofErr w:type="gramStart"/>
      <w:r w:rsidR="00F501E7" w:rsidRPr="0000085F">
        <w:rPr>
          <w:rFonts w:ascii="Book Antiqua" w:hAnsi="Book Antiqua" w:cs="Times New Roman"/>
          <w:sz w:val="24"/>
          <w:szCs w:val="24"/>
        </w:rPr>
        <w:t>one</w:t>
      </w:r>
      <w:r w:rsidR="006C3039" w:rsidRPr="0000085F">
        <w:rPr>
          <w:rFonts w:ascii="Book Antiqua" w:hAnsi="Book Antiqua" w:cs="Times New Roman"/>
          <w:sz w:val="24"/>
          <w:szCs w:val="24"/>
          <w:vertAlign w:val="superscript"/>
        </w:rPr>
        <w:t>[</w:t>
      </w:r>
      <w:proofErr w:type="gramEnd"/>
      <w:r w:rsidR="006C3039"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4</w:t>
      </w:r>
      <w:r w:rsidR="006C3039"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5</w:t>
      </w:r>
      <w:r w:rsidR="006C3039" w:rsidRPr="0000085F">
        <w:rPr>
          <w:rFonts w:ascii="Book Antiqua" w:hAnsi="Book Antiqua" w:cs="Times New Roman"/>
          <w:sz w:val="24"/>
          <w:szCs w:val="24"/>
          <w:vertAlign w:val="superscript"/>
        </w:rPr>
        <w:t>]</w:t>
      </w:r>
      <w:r w:rsidR="00B21AF7" w:rsidRPr="0000085F">
        <w:rPr>
          <w:rFonts w:ascii="Book Antiqua" w:hAnsi="Book Antiqua" w:cs="Times New Roman"/>
          <w:sz w:val="24"/>
          <w:szCs w:val="24"/>
        </w:rPr>
        <w:t>.</w:t>
      </w:r>
      <w:r w:rsidRPr="0000085F">
        <w:rPr>
          <w:rFonts w:ascii="Book Antiqua" w:hAnsi="Book Antiqua" w:cs="Times New Roman"/>
          <w:sz w:val="24"/>
          <w:szCs w:val="24"/>
        </w:rPr>
        <w:t xml:space="preserve"> </w:t>
      </w:r>
      <w:r w:rsidR="00F501E7" w:rsidRPr="0000085F">
        <w:rPr>
          <w:rFonts w:ascii="Book Antiqua" w:hAnsi="Book Antiqua" w:cs="Times New Roman"/>
          <w:sz w:val="24"/>
          <w:szCs w:val="24"/>
        </w:rPr>
        <w:t xml:space="preserve">Data is very limited from </w:t>
      </w:r>
      <w:r w:rsidRPr="0000085F">
        <w:rPr>
          <w:rFonts w:ascii="Book Antiqua" w:hAnsi="Book Antiqua" w:cs="Times New Roman"/>
          <w:sz w:val="24"/>
          <w:szCs w:val="24"/>
        </w:rPr>
        <w:t xml:space="preserve">Asian populations where </w:t>
      </w:r>
      <w:r w:rsidR="00F501E7" w:rsidRPr="0000085F">
        <w:rPr>
          <w:rFonts w:ascii="Book Antiqua" w:hAnsi="Book Antiqua" w:cs="Times New Roman"/>
          <w:sz w:val="24"/>
          <w:szCs w:val="24"/>
        </w:rPr>
        <w:t xml:space="preserve">HCV </w:t>
      </w:r>
      <w:r w:rsidRPr="0000085F">
        <w:rPr>
          <w:rFonts w:ascii="Book Antiqua" w:hAnsi="Book Antiqua" w:cs="Times New Roman"/>
          <w:sz w:val="24"/>
          <w:szCs w:val="24"/>
        </w:rPr>
        <w:t xml:space="preserve">Genotype 3 is the most common </w:t>
      </w:r>
      <w:r w:rsidR="00F501E7" w:rsidRPr="0000085F">
        <w:rPr>
          <w:rFonts w:ascii="Book Antiqua" w:hAnsi="Book Antiqua" w:cs="Times New Roman"/>
          <w:sz w:val="24"/>
          <w:szCs w:val="24"/>
        </w:rPr>
        <w:t>genotype</w:t>
      </w:r>
      <w:r w:rsidRPr="0000085F">
        <w:rPr>
          <w:rFonts w:ascii="Book Antiqua" w:hAnsi="Book Antiqua" w:cs="Times New Roman"/>
          <w:sz w:val="24"/>
          <w:szCs w:val="24"/>
        </w:rPr>
        <w:t xml:space="preserve">. This is an important consideration as the different genotypes of HCV have a unique response to DAA based therapy and are associated with a unique burden of </w:t>
      </w:r>
      <w:proofErr w:type="gramStart"/>
      <w:r w:rsidRPr="0000085F">
        <w:rPr>
          <w:rFonts w:ascii="Book Antiqua" w:hAnsi="Book Antiqua" w:cs="Times New Roman"/>
          <w:sz w:val="24"/>
          <w:szCs w:val="24"/>
        </w:rPr>
        <w:t>HCC</w:t>
      </w:r>
      <w:r w:rsidR="006C3039" w:rsidRPr="0000085F">
        <w:rPr>
          <w:rFonts w:ascii="Book Antiqua" w:hAnsi="Book Antiqua" w:cs="Times New Roman"/>
          <w:sz w:val="24"/>
          <w:szCs w:val="24"/>
          <w:vertAlign w:val="superscript"/>
        </w:rPr>
        <w:t>[</w:t>
      </w:r>
      <w:proofErr w:type="gramEnd"/>
      <w:r w:rsidR="006C3039" w:rsidRPr="0000085F">
        <w:rPr>
          <w:rFonts w:ascii="Book Antiqua" w:hAnsi="Book Antiqua" w:cs="Times New Roman"/>
          <w:sz w:val="24"/>
          <w:szCs w:val="24"/>
          <w:vertAlign w:val="superscript"/>
        </w:rPr>
        <w:t>5</w:t>
      </w:r>
      <w:r w:rsidR="006D2774" w:rsidRPr="0000085F">
        <w:rPr>
          <w:rFonts w:ascii="Book Antiqua" w:hAnsi="Book Antiqua" w:cs="Times New Roman"/>
          <w:sz w:val="24"/>
          <w:szCs w:val="24"/>
          <w:vertAlign w:val="superscript"/>
          <w:lang w:eastAsia="zh-CN"/>
        </w:rPr>
        <w:t>6</w:t>
      </w:r>
      <w:r w:rsidR="006C3039" w:rsidRPr="0000085F">
        <w:rPr>
          <w:rFonts w:ascii="Book Antiqua" w:hAnsi="Book Antiqua" w:cs="Times New Roman"/>
          <w:sz w:val="24"/>
          <w:szCs w:val="24"/>
          <w:vertAlign w:val="superscript"/>
        </w:rPr>
        <w:t>]</w:t>
      </w:r>
      <w:r w:rsidR="00B148E0" w:rsidRPr="0000085F">
        <w:rPr>
          <w:rFonts w:ascii="Book Antiqua" w:hAnsi="Book Antiqua" w:cs="Times New Roman"/>
          <w:sz w:val="24"/>
          <w:szCs w:val="24"/>
        </w:rPr>
        <w:t>.</w:t>
      </w:r>
      <w:r w:rsidR="00746434" w:rsidRPr="0000085F">
        <w:rPr>
          <w:rFonts w:ascii="Book Antiqua" w:hAnsi="Book Antiqua" w:cs="Times New Roman"/>
          <w:sz w:val="24"/>
          <w:szCs w:val="24"/>
        </w:rPr>
        <w:t xml:space="preserve"> </w:t>
      </w:r>
      <w:r w:rsidR="00467BD7" w:rsidRPr="0000085F">
        <w:rPr>
          <w:rFonts w:ascii="Book Antiqua" w:hAnsi="Book Antiqua" w:cs="Times New Roman"/>
          <w:sz w:val="24"/>
          <w:szCs w:val="24"/>
        </w:rPr>
        <w:t>Beside male patients</w:t>
      </w:r>
      <w:r w:rsidR="00E96D6F" w:rsidRPr="0000085F">
        <w:rPr>
          <w:rFonts w:ascii="Book Antiqua" w:hAnsi="Book Antiqua" w:cs="Times New Roman"/>
          <w:sz w:val="24"/>
          <w:szCs w:val="24"/>
        </w:rPr>
        <w:t>,</w:t>
      </w:r>
      <w:r w:rsidR="00467BD7" w:rsidRPr="0000085F">
        <w:rPr>
          <w:rFonts w:ascii="Book Antiqua" w:hAnsi="Book Antiqua" w:cs="Times New Roman"/>
          <w:sz w:val="24"/>
          <w:szCs w:val="24"/>
        </w:rPr>
        <w:t xml:space="preserve"> group of individuals with prior history of HCC, cirrhosis and elevated AFP at baseline were found with greater risk of HCC if treated with DAAs. Currently, the phenomenon appears to be a class effect rather than an individual drug </w:t>
      </w:r>
      <w:r w:rsidR="00467BD7" w:rsidRPr="0000085F">
        <w:rPr>
          <w:rFonts w:ascii="Book Antiqua" w:hAnsi="Book Antiqua" w:cs="Times New Roman"/>
          <w:sz w:val="24"/>
          <w:szCs w:val="24"/>
        </w:rPr>
        <w:lastRenderedPageBreak/>
        <w:t>effect. Hence, focusing on these HCV patients and measuring the impact of DAAs on progre</w:t>
      </w:r>
      <w:r w:rsidR="00E96D6F" w:rsidRPr="0000085F">
        <w:rPr>
          <w:rFonts w:ascii="Book Antiqua" w:hAnsi="Book Antiqua" w:cs="Times New Roman"/>
          <w:sz w:val="24"/>
          <w:szCs w:val="24"/>
        </w:rPr>
        <w:t>ssion or development of HCC will</w:t>
      </w:r>
      <w:r w:rsidR="00467BD7" w:rsidRPr="0000085F">
        <w:rPr>
          <w:rFonts w:ascii="Book Antiqua" w:hAnsi="Book Antiqua" w:cs="Times New Roman"/>
          <w:sz w:val="24"/>
          <w:szCs w:val="24"/>
        </w:rPr>
        <w:t xml:space="preserve"> help to estimate the more accurate risk. </w:t>
      </w:r>
      <w:r w:rsidR="00B21AF7" w:rsidRPr="0000085F">
        <w:rPr>
          <w:rFonts w:ascii="Book Antiqua" w:hAnsi="Book Antiqua" w:cs="Times New Roman"/>
          <w:sz w:val="24"/>
          <w:szCs w:val="24"/>
        </w:rPr>
        <w:t xml:space="preserve">In certain studies higher rates of HCC recurrence was found. There is a need to differentiate weather the reported higher recurrence rate and more aggressive pattern of recurrence are due to DAA or host or disease related factors including presence of fibrosis, gaps in initial tumor staging and receiving non-curative therapies such as chemoembolization. </w:t>
      </w:r>
      <w:r w:rsidR="007A165D" w:rsidRPr="0000085F">
        <w:rPr>
          <w:rFonts w:ascii="Book Antiqua" w:hAnsi="Book Antiqua" w:cs="Times New Roman"/>
          <w:sz w:val="24"/>
          <w:szCs w:val="24"/>
        </w:rPr>
        <w:t>Also,</w:t>
      </w:r>
      <w:r w:rsidR="00467BD7" w:rsidRPr="0000085F">
        <w:rPr>
          <w:rFonts w:ascii="Book Antiqua" w:hAnsi="Book Antiqua" w:cs="Times New Roman"/>
          <w:sz w:val="24"/>
          <w:szCs w:val="24"/>
        </w:rPr>
        <w:t xml:space="preserve"> f</w:t>
      </w:r>
      <w:r w:rsidR="00B148E0" w:rsidRPr="0000085F">
        <w:rPr>
          <w:rFonts w:ascii="Book Antiqua" w:hAnsi="Book Antiqua" w:cs="Times New Roman"/>
          <w:sz w:val="24"/>
          <w:szCs w:val="24"/>
        </w:rPr>
        <w:t>uture investigations</w:t>
      </w:r>
      <w:r w:rsidR="007B599C" w:rsidRPr="0000085F">
        <w:rPr>
          <w:rFonts w:ascii="Book Antiqua" w:hAnsi="Book Antiqua" w:cs="Times New Roman"/>
          <w:sz w:val="24"/>
          <w:szCs w:val="24"/>
        </w:rPr>
        <w:t xml:space="preserve"> should be directed towards assessing the </w:t>
      </w:r>
      <w:r w:rsidR="007A165D" w:rsidRPr="0000085F">
        <w:rPr>
          <w:rFonts w:ascii="Book Antiqua" w:hAnsi="Book Antiqua" w:cs="Times New Roman"/>
          <w:sz w:val="24"/>
          <w:szCs w:val="24"/>
        </w:rPr>
        <w:t>long-term</w:t>
      </w:r>
      <w:r w:rsidR="007B599C" w:rsidRPr="0000085F">
        <w:rPr>
          <w:rFonts w:ascii="Book Antiqua" w:hAnsi="Book Antiqua" w:cs="Times New Roman"/>
          <w:sz w:val="24"/>
          <w:szCs w:val="24"/>
        </w:rPr>
        <w:t xml:space="preserve"> effects of DAAs on these populations that </w:t>
      </w:r>
      <w:r w:rsidR="006C3039" w:rsidRPr="0000085F">
        <w:rPr>
          <w:rFonts w:ascii="Book Antiqua" w:hAnsi="Book Antiqua" w:cs="Times New Roman"/>
          <w:sz w:val="24"/>
          <w:szCs w:val="24"/>
        </w:rPr>
        <w:t xml:space="preserve">have not been studied thus </w:t>
      </w:r>
      <w:proofErr w:type="gramStart"/>
      <w:r w:rsidR="006C3039" w:rsidRPr="0000085F">
        <w:rPr>
          <w:rFonts w:ascii="Book Antiqua" w:hAnsi="Book Antiqua" w:cs="Times New Roman"/>
          <w:sz w:val="24"/>
          <w:szCs w:val="24"/>
        </w:rPr>
        <w:t>far</w:t>
      </w:r>
      <w:r w:rsidR="006C3039" w:rsidRPr="0000085F">
        <w:rPr>
          <w:rFonts w:ascii="Book Antiqua" w:hAnsi="Book Antiqua" w:cs="Times New Roman"/>
          <w:sz w:val="24"/>
          <w:szCs w:val="24"/>
          <w:vertAlign w:val="superscript"/>
        </w:rPr>
        <w:t>[</w:t>
      </w:r>
      <w:proofErr w:type="gramEnd"/>
      <w:r w:rsidR="006D2774" w:rsidRPr="0000085F">
        <w:rPr>
          <w:rFonts w:ascii="Book Antiqua" w:hAnsi="Book Antiqua" w:cs="Times New Roman"/>
          <w:sz w:val="24"/>
          <w:szCs w:val="24"/>
          <w:vertAlign w:val="superscript"/>
          <w:lang w:eastAsia="zh-CN"/>
        </w:rPr>
        <w:t>3</w:t>
      </w:r>
      <w:r w:rsidR="006C3039" w:rsidRPr="0000085F">
        <w:rPr>
          <w:rFonts w:ascii="Book Antiqua" w:hAnsi="Book Antiqua" w:cs="Times New Roman"/>
          <w:sz w:val="24"/>
          <w:szCs w:val="24"/>
          <w:vertAlign w:val="superscript"/>
        </w:rPr>
        <w:t>]</w:t>
      </w:r>
      <w:r w:rsidR="006C3039" w:rsidRPr="0000085F">
        <w:rPr>
          <w:rFonts w:ascii="Book Antiqua" w:hAnsi="Book Antiqua" w:cs="Times New Roman"/>
          <w:sz w:val="24"/>
          <w:szCs w:val="24"/>
        </w:rPr>
        <w:t>.</w:t>
      </w:r>
      <w:r w:rsidR="00B92924" w:rsidRPr="0000085F">
        <w:rPr>
          <w:rFonts w:ascii="Book Antiqua" w:hAnsi="Book Antiqua" w:cs="Times New Roman"/>
          <w:sz w:val="24"/>
          <w:szCs w:val="24"/>
          <w:vertAlign w:val="superscript"/>
        </w:rPr>
        <w:t xml:space="preserve"> </w:t>
      </w:r>
      <w:r w:rsidR="007B599C" w:rsidRPr="0000085F">
        <w:rPr>
          <w:rFonts w:ascii="Book Antiqua" w:hAnsi="Book Antiqua" w:cs="Times New Roman"/>
          <w:sz w:val="24"/>
          <w:szCs w:val="24"/>
        </w:rPr>
        <w:t xml:space="preserve">In the meantime, a consensus </w:t>
      </w:r>
      <w:r w:rsidR="00B148E0" w:rsidRPr="0000085F">
        <w:rPr>
          <w:rFonts w:ascii="Book Antiqua" w:hAnsi="Book Antiqua" w:cs="Times New Roman"/>
          <w:sz w:val="24"/>
          <w:szCs w:val="24"/>
        </w:rPr>
        <w:t xml:space="preserve">recommendation </w:t>
      </w:r>
      <w:r w:rsidR="007B599C" w:rsidRPr="0000085F">
        <w:rPr>
          <w:rFonts w:ascii="Book Antiqua" w:hAnsi="Book Antiqua" w:cs="Times New Roman"/>
          <w:sz w:val="24"/>
          <w:szCs w:val="24"/>
        </w:rPr>
        <w:t>seen in most of the studies at present is that even after achieving SVR, there should be close surveillance of patients with CHC</w:t>
      </w:r>
      <w:r w:rsidR="00B21AF7" w:rsidRPr="0000085F">
        <w:rPr>
          <w:rFonts w:ascii="Book Antiqua" w:hAnsi="Book Antiqua" w:cs="Times New Roman"/>
          <w:sz w:val="24"/>
          <w:szCs w:val="24"/>
        </w:rPr>
        <w:t xml:space="preserve"> especially with advance fibrosis and those who received a recent treatment for HCC</w:t>
      </w:r>
      <w:r w:rsidR="007B599C" w:rsidRPr="0000085F">
        <w:rPr>
          <w:rFonts w:ascii="Book Antiqua" w:hAnsi="Book Antiqua" w:cs="Times New Roman"/>
          <w:sz w:val="24"/>
          <w:szCs w:val="24"/>
        </w:rPr>
        <w:t xml:space="preserve"> in order to detect HCC at an early </w:t>
      </w:r>
      <w:proofErr w:type="gramStart"/>
      <w:r w:rsidR="007B599C" w:rsidRPr="0000085F">
        <w:rPr>
          <w:rFonts w:ascii="Book Antiqua" w:hAnsi="Book Antiqua" w:cs="Times New Roman"/>
          <w:sz w:val="24"/>
          <w:szCs w:val="24"/>
        </w:rPr>
        <w:t>stage</w:t>
      </w:r>
      <w:r w:rsidR="006C3039" w:rsidRPr="0000085F">
        <w:rPr>
          <w:rFonts w:ascii="Book Antiqua" w:hAnsi="Book Antiqua" w:cs="Times New Roman"/>
          <w:sz w:val="24"/>
          <w:szCs w:val="24"/>
          <w:vertAlign w:val="superscript"/>
        </w:rPr>
        <w:t>[</w:t>
      </w:r>
      <w:proofErr w:type="gramEnd"/>
      <w:r w:rsidR="006C3039" w:rsidRPr="0000085F">
        <w:rPr>
          <w:rFonts w:ascii="Book Antiqua" w:hAnsi="Book Antiqua" w:cs="Times New Roman"/>
          <w:sz w:val="24"/>
          <w:szCs w:val="24"/>
          <w:vertAlign w:val="superscript"/>
        </w:rPr>
        <w:t>1</w:t>
      </w:r>
      <w:r w:rsidR="006D2774" w:rsidRPr="0000085F">
        <w:rPr>
          <w:rFonts w:ascii="Book Antiqua" w:hAnsi="Book Antiqua" w:cs="Times New Roman"/>
          <w:sz w:val="24"/>
          <w:szCs w:val="24"/>
          <w:vertAlign w:val="superscript"/>
          <w:lang w:eastAsia="zh-CN"/>
        </w:rPr>
        <w:t>8</w:t>
      </w:r>
      <w:r w:rsidR="006C3039" w:rsidRPr="0000085F">
        <w:rPr>
          <w:rFonts w:ascii="Book Antiqua" w:hAnsi="Book Antiqua" w:cs="Times New Roman"/>
          <w:sz w:val="24"/>
          <w:szCs w:val="24"/>
          <w:vertAlign w:val="superscript"/>
        </w:rPr>
        <w:t>,</w:t>
      </w:r>
      <w:r w:rsidR="006D2774" w:rsidRPr="0000085F">
        <w:rPr>
          <w:rFonts w:ascii="Book Antiqua" w:hAnsi="Book Antiqua" w:cs="Times New Roman"/>
          <w:sz w:val="24"/>
          <w:szCs w:val="24"/>
          <w:vertAlign w:val="superscript"/>
          <w:lang w:eastAsia="zh-CN"/>
        </w:rPr>
        <w:t>19</w:t>
      </w:r>
      <w:r w:rsidR="006C3039" w:rsidRPr="0000085F">
        <w:rPr>
          <w:rFonts w:ascii="Book Antiqua" w:hAnsi="Book Antiqua" w:cs="Times New Roman"/>
          <w:sz w:val="24"/>
          <w:szCs w:val="24"/>
          <w:vertAlign w:val="superscript"/>
        </w:rPr>
        <w:t>,2</w:t>
      </w:r>
      <w:r w:rsidR="006D2774" w:rsidRPr="0000085F">
        <w:rPr>
          <w:rFonts w:ascii="Book Antiqua" w:hAnsi="Book Antiqua" w:cs="Times New Roman"/>
          <w:sz w:val="24"/>
          <w:szCs w:val="24"/>
          <w:vertAlign w:val="superscript"/>
          <w:lang w:eastAsia="zh-CN"/>
        </w:rPr>
        <w:t>6</w:t>
      </w:r>
      <w:r w:rsidR="006C3039" w:rsidRPr="0000085F">
        <w:rPr>
          <w:rFonts w:ascii="Book Antiqua" w:hAnsi="Book Antiqua" w:cs="Times New Roman"/>
          <w:sz w:val="24"/>
          <w:szCs w:val="24"/>
          <w:vertAlign w:val="superscript"/>
        </w:rPr>
        <w:t>,3</w:t>
      </w:r>
      <w:r w:rsidR="006D2774" w:rsidRPr="0000085F">
        <w:rPr>
          <w:rFonts w:ascii="Book Antiqua" w:hAnsi="Book Antiqua" w:cs="Times New Roman"/>
          <w:sz w:val="24"/>
          <w:szCs w:val="24"/>
          <w:vertAlign w:val="superscript"/>
          <w:lang w:eastAsia="zh-CN"/>
        </w:rPr>
        <w:t>2</w:t>
      </w:r>
      <w:r w:rsidR="006C3039" w:rsidRPr="0000085F">
        <w:rPr>
          <w:rFonts w:ascii="Book Antiqua" w:hAnsi="Book Antiqua" w:cs="Times New Roman"/>
          <w:sz w:val="24"/>
          <w:szCs w:val="24"/>
          <w:vertAlign w:val="superscript"/>
        </w:rPr>
        <w:t>]</w:t>
      </w:r>
      <w:r w:rsidR="007B599C" w:rsidRPr="0000085F">
        <w:rPr>
          <w:rFonts w:ascii="Book Antiqua" w:hAnsi="Book Antiqua" w:cs="Times New Roman"/>
          <w:sz w:val="24"/>
          <w:szCs w:val="24"/>
        </w:rPr>
        <w:t xml:space="preserve">. </w:t>
      </w:r>
      <w:r w:rsidR="00B21AF7" w:rsidRPr="0000085F">
        <w:rPr>
          <w:rFonts w:ascii="Book Antiqua" w:hAnsi="Book Antiqua" w:cs="Times New Roman"/>
          <w:sz w:val="24"/>
          <w:szCs w:val="24"/>
        </w:rPr>
        <w:t>Some important Centers in Europe and U</w:t>
      </w:r>
      <w:r w:rsidR="006C3039" w:rsidRPr="0000085F">
        <w:rPr>
          <w:rFonts w:ascii="Book Antiqua" w:hAnsi="Book Antiqua" w:cs="Times New Roman"/>
          <w:sz w:val="24"/>
          <w:szCs w:val="24"/>
          <w:lang w:eastAsia="zh-CN"/>
        </w:rPr>
        <w:t>nited States</w:t>
      </w:r>
      <w:r w:rsidR="00B21AF7" w:rsidRPr="0000085F">
        <w:rPr>
          <w:rFonts w:ascii="Book Antiqua" w:hAnsi="Book Antiqua" w:cs="Times New Roman"/>
          <w:sz w:val="24"/>
          <w:szCs w:val="24"/>
        </w:rPr>
        <w:t xml:space="preserve"> have been delaying antiviral treatment for 6 </w:t>
      </w:r>
      <w:proofErr w:type="spellStart"/>
      <w:r w:rsidR="00B21AF7" w:rsidRPr="0000085F">
        <w:rPr>
          <w:rFonts w:ascii="Book Antiqua" w:hAnsi="Book Antiqua" w:cs="Times New Roman"/>
          <w:sz w:val="24"/>
          <w:szCs w:val="24"/>
        </w:rPr>
        <w:t>mo</w:t>
      </w:r>
      <w:proofErr w:type="spellEnd"/>
      <w:r w:rsidR="00B21AF7" w:rsidRPr="0000085F">
        <w:rPr>
          <w:rFonts w:ascii="Book Antiqua" w:hAnsi="Book Antiqua" w:cs="Times New Roman"/>
          <w:sz w:val="24"/>
          <w:szCs w:val="24"/>
        </w:rPr>
        <w:t xml:space="preserve"> or more after recent treatment for HCC in these patients.</w:t>
      </w:r>
      <w:r w:rsidR="009B6048" w:rsidRPr="0000085F">
        <w:rPr>
          <w:rFonts w:ascii="Book Antiqua" w:hAnsi="Book Antiqua" w:cs="Times New Roman"/>
          <w:sz w:val="24"/>
          <w:szCs w:val="24"/>
        </w:rPr>
        <w:t xml:space="preserve"> </w:t>
      </w:r>
      <w:r w:rsidR="00467BD7" w:rsidRPr="0000085F">
        <w:rPr>
          <w:rFonts w:ascii="Book Antiqua" w:hAnsi="Book Antiqua" w:cs="Times New Roman"/>
          <w:sz w:val="24"/>
          <w:szCs w:val="24"/>
        </w:rPr>
        <w:t xml:space="preserve">Moreover, until more robust data is available </w:t>
      </w:r>
      <w:r w:rsidR="00F51214" w:rsidRPr="0000085F">
        <w:rPr>
          <w:rFonts w:ascii="Book Antiqua" w:hAnsi="Book Antiqua" w:cs="Times New Roman"/>
          <w:sz w:val="24"/>
          <w:szCs w:val="24"/>
        </w:rPr>
        <w:t xml:space="preserve">to investigate the role of DAAs in HCV related HCC cases, clinical practice should continue </w:t>
      </w:r>
      <w:r w:rsidR="00755381" w:rsidRPr="0000085F">
        <w:rPr>
          <w:rFonts w:ascii="Book Antiqua" w:hAnsi="Book Antiqua" w:cs="Times New Roman"/>
          <w:sz w:val="24"/>
          <w:szCs w:val="24"/>
        </w:rPr>
        <w:t>as per</w:t>
      </w:r>
      <w:r w:rsidR="00F51214" w:rsidRPr="0000085F">
        <w:rPr>
          <w:rFonts w:ascii="Book Antiqua" w:hAnsi="Book Antiqua" w:cs="Times New Roman"/>
          <w:sz w:val="24"/>
          <w:szCs w:val="24"/>
        </w:rPr>
        <w:t xml:space="preserve"> current guidelines in</w:t>
      </w:r>
      <w:r w:rsidR="00755381" w:rsidRPr="0000085F">
        <w:rPr>
          <w:rFonts w:ascii="Book Antiqua" w:hAnsi="Book Antiqua" w:cs="Times New Roman"/>
          <w:sz w:val="24"/>
          <w:szCs w:val="24"/>
        </w:rPr>
        <w:t xml:space="preserve"> those</w:t>
      </w:r>
      <w:r w:rsidR="00F51214" w:rsidRPr="0000085F">
        <w:rPr>
          <w:rFonts w:ascii="Book Antiqua" w:hAnsi="Book Antiqua" w:cs="Times New Roman"/>
          <w:sz w:val="24"/>
          <w:szCs w:val="24"/>
        </w:rPr>
        <w:t xml:space="preserve"> pa</w:t>
      </w:r>
      <w:r w:rsidR="00755381" w:rsidRPr="0000085F">
        <w:rPr>
          <w:rFonts w:ascii="Book Antiqua" w:hAnsi="Book Antiqua" w:cs="Times New Roman"/>
          <w:sz w:val="24"/>
          <w:szCs w:val="24"/>
        </w:rPr>
        <w:t>tient groups who c</w:t>
      </w:r>
      <w:r w:rsidR="009B6048" w:rsidRPr="0000085F">
        <w:rPr>
          <w:rFonts w:ascii="Book Antiqua" w:hAnsi="Book Antiqua" w:cs="Times New Roman"/>
          <w:sz w:val="24"/>
          <w:szCs w:val="24"/>
        </w:rPr>
        <w:t xml:space="preserve">an benefit from DAA </w:t>
      </w:r>
      <w:proofErr w:type="gramStart"/>
      <w:r w:rsidR="009B6048" w:rsidRPr="0000085F">
        <w:rPr>
          <w:rFonts w:ascii="Book Antiqua" w:hAnsi="Book Antiqua" w:cs="Times New Roman"/>
          <w:sz w:val="24"/>
          <w:szCs w:val="24"/>
        </w:rPr>
        <w:t>therapy</w:t>
      </w:r>
      <w:r w:rsidR="006C3039" w:rsidRPr="0000085F">
        <w:rPr>
          <w:rFonts w:ascii="Book Antiqua" w:hAnsi="Book Antiqua" w:cs="Times New Roman"/>
          <w:sz w:val="24"/>
          <w:szCs w:val="24"/>
          <w:vertAlign w:val="superscript"/>
        </w:rPr>
        <w:t>[</w:t>
      </w:r>
      <w:proofErr w:type="gramEnd"/>
      <w:r w:rsidR="006C3039" w:rsidRPr="0000085F">
        <w:rPr>
          <w:rFonts w:ascii="Book Antiqua" w:hAnsi="Book Antiqua" w:cs="Times New Roman"/>
          <w:sz w:val="24"/>
          <w:szCs w:val="24"/>
          <w:vertAlign w:val="superscript"/>
        </w:rPr>
        <w:t>5</w:t>
      </w:r>
      <w:r w:rsidR="006D535A" w:rsidRPr="0000085F">
        <w:rPr>
          <w:rFonts w:ascii="Book Antiqua" w:hAnsi="Book Antiqua" w:cs="Times New Roman"/>
          <w:sz w:val="24"/>
          <w:szCs w:val="24"/>
          <w:vertAlign w:val="superscript"/>
          <w:lang w:eastAsia="zh-CN"/>
        </w:rPr>
        <w:t>1</w:t>
      </w:r>
      <w:r w:rsidR="006C3039" w:rsidRPr="0000085F">
        <w:rPr>
          <w:rFonts w:ascii="Book Antiqua" w:hAnsi="Book Antiqua" w:cs="Times New Roman"/>
          <w:sz w:val="24"/>
          <w:szCs w:val="24"/>
          <w:vertAlign w:val="superscript"/>
        </w:rPr>
        <w:t>]</w:t>
      </w:r>
      <w:r w:rsidR="009B6048" w:rsidRPr="0000085F">
        <w:rPr>
          <w:rFonts w:ascii="Book Antiqua" w:hAnsi="Book Antiqua" w:cs="Times New Roman"/>
          <w:sz w:val="24"/>
          <w:szCs w:val="24"/>
        </w:rPr>
        <w:t xml:space="preserve">. </w:t>
      </w:r>
    </w:p>
    <w:p w14:paraId="4D54027C" w14:textId="77777777" w:rsidR="006C3039" w:rsidRPr="0000085F" w:rsidRDefault="00B21AF7" w:rsidP="00441AAC">
      <w:pPr>
        <w:widowControl w:val="0"/>
        <w:adjustRightInd w:val="0"/>
        <w:snapToGrid w:val="0"/>
        <w:spacing w:after="0" w:line="360" w:lineRule="auto"/>
        <w:jc w:val="both"/>
        <w:rPr>
          <w:rFonts w:ascii="Book Antiqua" w:hAnsi="Book Antiqua" w:cs="Times New Roman"/>
          <w:sz w:val="24"/>
          <w:szCs w:val="24"/>
          <w:lang w:eastAsia="zh-CN"/>
        </w:rPr>
      </w:pPr>
      <w:r w:rsidRPr="0000085F">
        <w:rPr>
          <w:rFonts w:ascii="Book Antiqua" w:hAnsi="Book Antiqua" w:cs="Times New Roman"/>
          <w:sz w:val="24"/>
          <w:szCs w:val="24"/>
        </w:rPr>
        <w:t xml:space="preserve"> </w:t>
      </w:r>
    </w:p>
    <w:p w14:paraId="58FEADEA" w14:textId="77777777" w:rsidR="006C3039" w:rsidRPr="0000085F" w:rsidRDefault="006C3039" w:rsidP="00441AAC">
      <w:pPr>
        <w:widowControl w:val="0"/>
        <w:adjustRightInd w:val="0"/>
        <w:snapToGrid w:val="0"/>
        <w:spacing w:after="0" w:line="360" w:lineRule="auto"/>
        <w:jc w:val="both"/>
        <w:rPr>
          <w:rFonts w:ascii="Book Antiqua" w:hAnsi="Book Antiqua" w:cs="Times New Roman"/>
          <w:sz w:val="24"/>
          <w:szCs w:val="24"/>
          <w:lang w:eastAsia="zh-CN"/>
        </w:rPr>
      </w:pPr>
    </w:p>
    <w:p w14:paraId="2D17A957" w14:textId="77777777" w:rsidR="00643E50" w:rsidRDefault="00643E50">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29AA0C08" w14:textId="70635097" w:rsidR="009014B1" w:rsidRPr="0000085F" w:rsidRDefault="009014B1" w:rsidP="00DD2B38">
      <w:pPr>
        <w:widowControl w:val="0"/>
        <w:adjustRightInd w:val="0"/>
        <w:snapToGrid w:val="0"/>
        <w:spacing w:after="0" w:line="360" w:lineRule="auto"/>
        <w:jc w:val="both"/>
        <w:rPr>
          <w:rFonts w:ascii="Book Antiqua" w:hAnsi="Book Antiqua" w:cs="Times New Roman"/>
          <w:b/>
          <w:sz w:val="24"/>
          <w:szCs w:val="24"/>
        </w:rPr>
      </w:pPr>
      <w:r w:rsidRPr="0000085F">
        <w:rPr>
          <w:rFonts w:ascii="Book Antiqua" w:hAnsi="Book Antiqua" w:cs="Times New Roman"/>
          <w:b/>
          <w:sz w:val="24"/>
          <w:szCs w:val="24"/>
        </w:rPr>
        <w:lastRenderedPageBreak/>
        <w:t>REFERENCES</w:t>
      </w:r>
    </w:p>
    <w:p w14:paraId="06616415" w14:textId="7777777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 xml:space="preserve">1 </w:t>
      </w:r>
      <w:r w:rsidRPr="0000085F">
        <w:rPr>
          <w:rFonts w:ascii="Book Antiqua" w:hAnsi="Book Antiqua"/>
          <w:b/>
          <w:sz w:val="24"/>
          <w:szCs w:val="24"/>
        </w:rPr>
        <w:t>Hsu CS</w:t>
      </w:r>
      <w:r w:rsidRPr="0000085F">
        <w:rPr>
          <w:rFonts w:ascii="Book Antiqua" w:hAnsi="Book Antiqua"/>
          <w:sz w:val="24"/>
          <w:szCs w:val="24"/>
        </w:rPr>
        <w:t xml:space="preserve">, Chao YC, Lin HH, Chen DS, Kao JH. Systematic Review: Impact of Interferon-based Therapy on HCV-related Hepatocellular Carcinoma. </w:t>
      </w:r>
      <w:proofErr w:type="spellStart"/>
      <w:r w:rsidRPr="0000085F">
        <w:rPr>
          <w:rFonts w:ascii="Book Antiqua" w:hAnsi="Book Antiqua"/>
          <w:i/>
          <w:sz w:val="24"/>
          <w:szCs w:val="24"/>
        </w:rPr>
        <w:t>Sci</w:t>
      </w:r>
      <w:proofErr w:type="spellEnd"/>
      <w:r w:rsidRPr="0000085F">
        <w:rPr>
          <w:rFonts w:ascii="Book Antiqua" w:hAnsi="Book Antiqua"/>
          <w:i/>
          <w:sz w:val="24"/>
          <w:szCs w:val="24"/>
        </w:rPr>
        <w:t xml:space="preserve"> Rep</w:t>
      </w:r>
      <w:r w:rsidRPr="0000085F">
        <w:rPr>
          <w:rFonts w:ascii="Book Antiqua" w:hAnsi="Book Antiqua"/>
          <w:sz w:val="24"/>
          <w:szCs w:val="24"/>
        </w:rPr>
        <w:t xml:space="preserve"> 2015; </w:t>
      </w:r>
      <w:r w:rsidRPr="0000085F">
        <w:rPr>
          <w:rFonts w:ascii="Book Antiqua" w:hAnsi="Book Antiqua"/>
          <w:b/>
          <w:sz w:val="24"/>
          <w:szCs w:val="24"/>
        </w:rPr>
        <w:t>5</w:t>
      </w:r>
      <w:r w:rsidRPr="0000085F">
        <w:rPr>
          <w:rFonts w:ascii="Book Antiqua" w:hAnsi="Book Antiqua"/>
          <w:sz w:val="24"/>
          <w:szCs w:val="24"/>
        </w:rPr>
        <w:t>: 9954 [PMID: 25963067 DOI: 10.1038/srep09954]</w:t>
      </w:r>
    </w:p>
    <w:p w14:paraId="61491D5E" w14:textId="6528A79E" w:rsidR="00DD2B38" w:rsidRPr="0000085F" w:rsidRDefault="00DD2B38" w:rsidP="00DD2B38">
      <w:pPr>
        <w:spacing w:after="0" w:line="360" w:lineRule="auto"/>
        <w:jc w:val="both"/>
        <w:rPr>
          <w:rFonts w:ascii="Book Antiqua" w:hAnsi="Book Antiqua"/>
          <w:sz w:val="24"/>
          <w:szCs w:val="24"/>
          <w:lang w:eastAsia="zh-CN"/>
        </w:rPr>
      </w:pPr>
      <w:r w:rsidRPr="0000085F">
        <w:rPr>
          <w:rFonts w:ascii="Book Antiqua" w:hAnsi="Book Antiqua"/>
          <w:sz w:val="24"/>
          <w:szCs w:val="24"/>
        </w:rPr>
        <w:t>2</w:t>
      </w:r>
      <w:r w:rsidR="00714C2A">
        <w:rPr>
          <w:rFonts w:ascii="Book Antiqua" w:hAnsi="Book Antiqua" w:hint="eastAsia"/>
          <w:sz w:val="24"/>
          <w:szCs w:val="24"/>
          <w:lang w:eastAsia="zh-CN"/>
        </w:rPr>
        <w:t xml:space="preserve"> </w:t>
      </w:r>
      <w:r w:rsidRPr="0000085F">
        <w:rPr>
          <w:rFonts w:ascii="Book Antiqua" w:hAnsi="Book Antiqua"/>
          <w:b/>
          <w:sz w:val="24"/>
          <w:szCs w:val="24"/>
        </w:rPr>
        <w:t>El-</w:t>
      </w:r>
      <w:proofErr w:type="spellStart"/>
      <w:r w:rsidRPr="0000085F">
        <w:rPr>
          <w:rFonts w:ascii="Book Antiqua" w:hAnsi="Book Antiqua"/>
          <w:b/>
          <w:sz w:val="24"/>
          <w:szCs w:val="24"/>
        </w:rPr>
        <w:t>Serag</w:t>
      </w:r>
      <w:proofErr w:type="spellEnd"/>
      <w:r w:rsidRPr="0000085F">
        <w:rPr>
          <w:rFonts w:ascii="Book Antiqua" w:hAnsi="Book Antiqua"/>
          <w:b/>
          <w:sz w:val="24"/>
          <w:szCs w:val="24"/>
        </w:rPr>
        <w:t xml:space="preserve"> HB.</w:t>
      </w:r>
      <w:r w:rsidR="00714C2A">
        <w:rPr>
          <w:rFonts w:ascii="Book Antiqua" w:hAnsi="Book Antiqua" w:hint="eastAsia"/>
          <w:sz w:val="24"/>
          <w:szCs w:val="24"/>
          <w:lang w:eastAsia="zh-CN"/>
        </w:rPr>
        <w:t xml:space="preserve"> </w:t>
      </w:r>
      <w:r w:rsidRPr="0000085F">
        <w:rPr>
          <w:rFonts w:ascii="Book Antiqua" w:hAnsi="Book Antiqua"/>
          <w:sz w:val="24"/>
          <w:szCs w:val="24"/>
        </w:rPr>
        <w:t xml:space="preserve">Epidemiology of viral hepatitis and hepatocellular carcinoma. </w:t>
      </w:r>
      <w:r w:rsidRPr="0000085F">
        <w:rPr>
          <w:rFonts w:ascii="Book Antiqua" w:hAnsi="Book Antiqua"/>
          <w:i/>
          <w:sz w:val="24"/>
          <w:szCs w:val="24"/>
        </w:rPr>
        <w:t>Gastroenterology</w:t>
      </w:r>
      <w:r w:rsidRPr="0000085F">
        <w:rPr>
          <w:rFonts w:ascii="Book Antiqua" w:hAnsi="Book Antiqua"/>
          <w:sz w:val="24"/>
          <w:szCs w:val="24"/>
          <w:lang w:eastAsia="zh-CN"/>
        </w:rPr>
        <w:t xml:space="preserve"> </w:t>
      </w:r>
      <w:r w:rsidRPr="0000085F">
        <w:rPr>
          <w:rFonts w:ascii="Book Antiqua" w:hAnsi="Book Antiqua"/>
          <w:sz w:val="24"/>
          <w:szCs w:val="24"/>
        </w:rPr>
        <w:t>2012;</w:t>
      </w:r>
      <w:r w:rsidRPr="0000085F">
        <w:rPr>
          <w:rFonts w:ascii="Book Antiqua" w:hAnsi="Book Antiqua"/>
          <w:sz w:val="24"/>
          <w:szCs w:val="24"/>
          <w:lang w:eastAsia="zh-CN"/>
        </w:rPr>
        <w:t xml:space="preserve"> </w:t>
      </w:r>
      <w:r w:rsidRPr="0000085F">
        <w:rPr>
          <w:rFonts w:ascii="Book Antiqua" w:hAnsi="Book Antiqua"/>
          <w:b/>
          <w:sz w:val="24"/>
          <w:szCs w:val="24"/>
        </w:rPr>
        <w:t>142:</w:t>
      </w:r>
      <w:r w:rsidRPr="0000085F">
        <w:rPr>
          <w:rFonts w:ascii="Book Antiqua" w:hAnsi="Book Antiqua"/>
          <w:sz w:val="24"/>
          <w:szCs w:val="24"/>
          <w:lang w:eastAsia="zh-CN"/>
        </w:rPr>
        <w:t xml:space="preserve"> </w:t>
      </w:r>
      <w:r w:rsidRPr="0000085F">
        <w:rPr>
          <w:rFonts w:ascii="Book Antiqua" w:hAnsi="Book Antiqua"/>
          <w:sz w:val="24"/>
          <w:szCs w:val="24"/>
        </w:rPr>
        <w:t>1264</w:t>
      </w:r>
      <w:r w:rsidRPr="0000085F">
        <w:rPr>
          <w:rFonts w:ascii="Book Antiqua" w:hAnsi="Book Antiqua"/>
          <w:sz w:val="24"/>
          <w:szCs w:val="24"/>
          <w:lang w:eastAsia="zh-CN"/>
        </w:rPr>
        <w:t>-12</w:t>
      </w:r>
      <w:r w:rsidRPr="0000085F">
        <w:rPr>
          <w:rFonts w:ascii="Book Antiqua" w:hAnsi="Book Antiqua"/>
          <w:sz w:val="24"/>
          <w:szCs w:val="24"/>
        </w:rPr>
        <w:t>73</w:t>
      </w:r>
      <w:r w:rsidR="00643E50">
        <w:rPr>
          <w:rFonts w:ascii="Book Antiqua" w:hAnsi="Book Antiqua" w:hint="eastAsia"/>
          <w:sz w:val="24"/>
          <w:szCs w:val="24"/>
          <w:lang w:eastAsia="zh-CN"/>
        </w:rPr>
        <w:t xml:space="preserve"> [</w:t>
      </w:r>
      <w:r w:rsidR="00643E50" w:rsidRPr="00643E50">
        <w:rPr>
          <w:rFonts w:ascii="Book Antiqua" w:hAnsi="Book Antiqua"/>
          <w:sz w:val="24"/>
          <w:szCs w:val="24"/>
          <w:lang w:eastAsia="zh-CN"/>
        </w:rPr>
        <w:t>PMID: 22537432</w:t>
      </w:r>
      <w:r w:rsidR="00643E50">
        <w:rPr>
          <w:rFonts w:ascii="Book Antiqua" w:hAnsi="Book Antiqua" w:hint="eastAsia"/>
          <w:sz w:val="24"/>
          <w:szCs w:val="24"/>
          <w:lang w:eastAsia="zh-CN"/>
        </w:rPr>
        <w:t xml:space="preserve"> </w:t>
      </w:r>
      <w:r w:rsidR="00643E50" w:rsidRPr="00643E50">
        <w:rPr>
          <w:rFonts w:ascii="Book Antiqua" w:hAnsi="Book Antiqua"/>
          <w:sz w:val="24"/>
          <w:szCs w:val="24"/>
          <w:lang w:eastAsia="zh-CN"/>
        </w:rPr>
        <w:t>DOI: 10.1053/j.gastro.2011.12.061</w:t>
      </w:r>
      <w:r w:rsidR="00643E50">
        <w:rPr>
          <w:rFonts w:ascii="Book Antiqua" w:hAnsi="Book Antiqua" w:hint="eastAsia"/>
          <w:sz w:val="24"/>
          <w:szCs w:val="24"/>
          <w:lang w:eastAsia="zh-CN"/>
        </w:rPr>
        <w:t>]</w:t>
      </w:r>
    </w:p>
    <w:p w14:paraId="4CF891A3" w14:textId="7777777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 xml:space="preserve">3 </w:t>
      </w:r>
      <w:proofErr w:type="spellStart"/>
      <w:r w:rsidRPr="0000085F">
        <w:rPr>
          <w:rFonts w:ascii="Book Antiqua" w:hAnsi="Book Antiqua"/>
          <w:b/>
          <w:sz w:val="24"/>
          <w:szCs w:val="24"/>
        </w:rPr>
        <w:t>Goossens</w:t>
      </w:r>
      <w:proofErr w:type="spellEnd"/>
      <w:r w:rsidRPr="0000085F">
        <w:rPr>
          <w:rFonts w:ascii="Book Antiqua" w:hAnsi="Book Antiqua"/>
          <w:b/>
          <w:sz w:val="24"/>
          <w:szCs w:val="24"/>
        </w:rPr>
        <w:t xml:space="preserve"> N</w:t>
      </w:r>
      <w:r w:rsidRPr="0000085F">
        <w:rPr>
          <w:rFonts w:ascii="Book Antiqua" w:hAnsi="Book Antiqua"/>
          <w:sz w:val="24"/>
          <w:szCs w:val="24"/>
        </w:rPr>
        <w:t xml:space="preserve">, </w:t>
      </w:r>
      <w:proofErr w:type="spellStart"/>
      <w:r w:rsidRPr="0000085F">
        <w:rPr>
          <w:rFonts w:ascii="Book Antiqua" w:hAnsi="Book Antiqua"/>
          <w:sz w:val="24"/>
          <w:szCs w:val="24"/>
        </w:rPr>
        <w:t>Hoshida</w:t>
      </w:r>
      <w:proofErr w:type="spellEnd"/>
      <w:r w:rsidRPr="0000085F">
        <w:rPr>
          <w:rFonts w:ascii="Book Antiqua" w:hAnsi="Book Antiqua"/>
          <w:sz w:val="24"/>
          <w:szCs w:val="24"/>
        </w:rPr>
        <w:t xml:space="preserve"> Y. Hepatitis C virus-induced hepatocellular carcinoma. </w:t>
      </w:r>
      <w:proofErr w:type="spellStart"/>
      <w:r w:rsidRPr="0000085F">
        <w:rPr>
          <w:rFonts w:ascii="Book Antiqua" w:hAnsi="Book Antiqua"/>
          <w:i/>
          <w:sz w:val="24"/>
          <w:szCs w:val="24"/>
        </w:rPr>
        <w:t>Clin</w:t>
      </w:r>
      <w:proofErr w:type="spellEnd"/>
      <w:r w:rsidRPr="0000085F">
        <w:rPr>
          <w:rFonts w:ascii="Book Antiqua" w:hAnsi="Book Antiqua"/>
          <w:i/>
          <w:sz w:val="24"/>
          <w:szCs w:val="24"/>
        </w:rPr>
        <w:t xml:space="preserve"> </w:t>
      </w:r>
      <w:proofErr w:type="spellStart"/>
      <w:r w:rsidRPr="0000085F">
        <w:rPr>
          <w:rFonts w:ascii="Book Antiqua" w:hAnsi="Book Antiqua"/>
          <w:i/>
          <w:sz w:val="24"/>
          <w:szCs w:val="24"/>
        </w:rPr>
        <w:t>Mol</w:t>
      </w:r>
      <w:proofErr w:type="spellEnd"/>
      <w:r w:rsidRPr="0000085F">
        <w:rPr>
          <w:rFonts w:ascii="Book Antiqua" w:hAnsi="Book Antiqua"/>
          <w:i/>
          <w:sz w:val="24"/>
          <w:szCs w:val="24"/>
        </w:rPr>
        <w:t xml:space="preserve">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2015; </w:t>
      </w:r>
      <w:r w:rsidRPr="0000085F">
        <w:rPr>
          <w:rFonts w:ascii="Book Antiqua" w:hAnsi="Book Antiqua"/>
          <w:b/>
          <w:sz w:val="24"/>
          <w:szCs w:val="24"/>
        </w:rPr>
        <w:t>21</w:t>
      </w:r>
      <w:r w:rsidRPr="0000085F">
        <w:rPr>
          <w:rFonts w:ascii="Book Antiqua" w:hAnsi="Book Antiqua"/>
          <w:sz w:val="24"/>
          <w:szCs w:val="24"/>
        </w:rPr>
        <w:t>: 105-114 [PMID: 26157746 DOI: 10.3350/cmh.2015.21.2.105]</w:t>
      </w:r>
    </w:p>
    <w:p w14:paraId="76F80908" w14:textId="7777777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 xml:space="preserve">4 </w:t>
      </w:r>
      <w:r w:rsidRPr="0000085F">
        <w:rPr>
          <w:rFonts w:ascii="Book Antiqua" w:hAnsi="Book Antiqua"/>
          <w:b/>
          <w:sz w:val="24"/>
          <w:szCs w:val="24"/>
        </w:rPr>
        <w:t>Siegel R</w:t>
      </w:r>
      <w:r w:rsidRPr="0000085F">
        <w:rPr>
          <w:rFonts w:ascii="Book Antiqua" w:hAnsi="Book Antiqua"/>
          <w:sz w:val="24"/>
          <w:szCs w:val="24"/>
        </w:rPr>
        <w:t xml:space="preserve">, Ma J, Zou Z, </w:t>
      </w:r>
      <w:proofErr w:type="spellStart"/>
      <w:r w:rsidRPr="0000085F">
        <w:rPr>
          <w:rFonts w:ascii="Book Antiqua" w:hAnsi="Book Antiqua"/>
          <w:sz w:val="24"/>
          <w:szCs w:val="24"/>
        </w:rPr>
        <w:t>Jemal</w:t>
      </w:r>
      <w:proofErr w:type="spellEnd"/>
      <w:r w:rsidRPr="0000085F">
        <w:rPr>
          <w:rFonts w:ascii="Book Antiqua" w:hAnsi="Book Antiqua"/>
          <w:sz w:val="24"/>
          <w:szCs w:val="24"/>
        </w:rPr>
        <w:t xml:space="preserve"> A. Cancer statistics, 2014. </w:t>
      </w:r>
      <w:r w:rsidRPr="0000085F">
        <w:rPr>
          <w:rFonts w:ascii="Book Antiqua" w:hAnsi="Book Antiqua"/>
          <w:i/>
          <w:sz w:val="24"/>
          <w:szCs w:val="24"/>
        </w:rPr>
        <w:t xml:space="preserve">CA Cancer J </w:t>
      </w:r>
      <w:proofErr w:type="spellStart"/>
      <w:r w:rsidRPr="0000085F">
        <w:rPr>
          <w:rFonts w:ascii="Book Antiqua" w:hAnsi="Book Antiqua"/>
          <w:i/>
          <w:sz w:val="24"/>
          <w:szCs w:val="24"/>
        </w:rPr>
        <w:t>Clin</w:t>
      </w:r>
      <w:proofErr w:type="spellEnd"/>
      <w:r w:rsidRPr="0000085F">
        <w:rPr>
          <w:rFonts w:ascii="Book Antiqua" w:hAnsi="Book Antiqua"/>
          <w:sz w:val="24"/>
          <w:szCs w:val="24"/>
        </w:rPr>
        <w:t xml:space="preserve"> 2014; </w:t>
      </w:r>
      <w:r w:rsidRPr="0000085F">
        <w:rPr>
          <w:rFonts w:ascii="Book Antiqua" w:hAnsi="Book Antiqua"/>
          <w:b/>
          <w:sz w:val="24"/>
          <w:szCs w:val="24"/>
        </w:rPr>
        <w:t>64</w:t>
      </w:r>
      <w:r w:rsidRPr="0000085F">
        <w:rPr>
          <w:rFonts w:ascii="Book Antiqua" w:hAnsi="Book Antiqua"/>
          <w:sz w:val="24"/>
          <w:szCs w:val="24"/>
        </w:rPr>
        <w:t>: 9-29 [PMID: 24399786 DOI: 10.3322/caac.21208]</w:t>
      </w:r>
    </w:p>
    <w:p w14:paraId="247F6A8C" w14:textId="7777777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 xml:space="preserve">5 </w:t>
      </w:r>
      <w:r w:rsidRPr="0000085F">
        <w:rPr>
          <w:rFonts w:ascii="Book Antiqua" w:hAnsi="Book Antiqua"/>
          <w:b/>
          <w:sz w:val="24"/>
          <w:szCs w:val="24"/>
        </w:rPr>
        <w:t>Moon C</w:t>
      </w:r>
      <w:r w:rsidRPr="0000085F">
        <w:rPr>
          <w:rFonts w:ascii="Book Antiqua" w:hAnsi="Book Antiqua"/>
          <w:sz w:val="24"/>
          <w:szCs w:val="24"/>
        </w:rPr>
        <w:t xml:space="preserve">, Jung KS, Kim DY, </w:t>
      </w:r>
      <w:proofErr w:type="spellStart"/>
      <w:r w:rsidRPr="0000085F">
        <w:rPr>
          <w:rFonts w:ascii="Book Antiqua" w:hAnsi="Book Antiqua"/>
          <w:sz w:val="24"/>
          <w:szCs w:val="24"/>
        </w:rPr>
        <w:t>Baatarkhuu</w:t>
      </w:r>
      <w:proofErr w:type="spellEnd"/>
      <w:r w:rsidRPr="0000085F">
        <w:rPr>
          <w:rFonts w:ascii="Book Antiqua" w:hAnsi="Book Antiqua"/>
          <w:sz w:val="24"/>
          <w:szCs w:val="24"/>
        </w:rPr>
        <w:t xml:space="preserve"> O, Park JY, Kim BK, Kim SU, </w:t>
      </w:r>
      <w:proofErr w:type="spellStart"/>
      <w:r w:rsidRPr="0000085F">
        <w:rPr>
          <w:rFonts w:ascii="Book Antiqua" w:hAnsi="Book Antiqua"/>
          <w:sz w:val="24"/>
          <w:szCs w:val="24"/>
        </w:rPr>
        <w:t>Ahn</w:t>
      </w:r>
      <w:proofErr w:type="spellEnd"/>
      <w:r w:rsidRPr="0000085F">
        <w:rPr>
          <w:rFonts w:ascii="Book Antiqua" w:hAnsi="Book Antiqua"/>
          <w:sz w:val="24"/>
          <w:szCs w:val="24"/>
        </w:rPr>
        <w:t xml:space="preserve"> SH, Han KH. Lower incidence of hepatocellular carcinoma and cirrhosis in hepatitis C patients with sustained </w:t>
      </w:r>
      <w:proofErr w:type="spellStart"/>
      <w:r w:rsidRPr="0000085F">
        <w:rPr>
          <w:rFonts w:ascii="Book Antiqua" w:hAnsi="Book Antiqua"/>
          <w:sz w:val="24"/>
          <w:szCs w:val="24"/>
        </w:rPr>
        <w:t>virological</w:t>
      </w:r>
      <w:proofErr w:type="spellEnd"/>
      <w:r w:rsidRPr="0000085F">
        <w:rPr>
          <w:rFonts w:ascii="Book Antiqua" w:hAnsi="Book Antiqua"/>
          <w:sz w:val="24"/>
          <w:szCs w:val="24"/>
        </w:rPr>
        <w:t xml:space="preserve"> response by </w:t>
      </w:r>
      <w:proofErr w:type="spellStart"/>
      <w:r w:rsidRPr="0000085F">
        <w:rPr>
          <w:rFonts w:ascii="Book Antiqua" w:hAnsi="Book Antiqua"/>
          <w:sz w:val="24"/>
          <w:szCs w:val="24"/>
        </w:rPr>
        <w:t>pegylated</w:t>
      </w:r>
      <w:proofErr w:type="spellEnd"/>
      <w:r w:rsidRPr="0000085F">
        <w:rPr>
          <w:rFonts w:ascii="Book Antiqua" w:hAnsi="Book Antiqua"/>
          <w:sz w:val="24"/>
          <w:szCs w:val="24"/>
        </w:rPr>
        <w:t xml:space="preserve"> interferon and ribavirin. </w:t>
      </w:r>
      <w:r w:rsidRPr="0000085F">
        <w:rPr>
          <w:rFonts w:ascii="Book Antiqua" w:hAnsi="Book Antiqua"/>
          <w:i/>
          <w:sz w:val="24"/>
          <w:szCs w:val="24"/>
        </w:rPr>
        <w:t xml:space="preserve">Dig Dis </w:t>
      </w:r>
      <w:proofErr w:type="spellStart"/>
      <w:r w:rsidRPr="0000085F">
        <w:rPr>
          <w:rFonts w:ascii="Book Antiqua" w:hAnsi="Book Antiqua"/>
          <w:i/>
          <w:sz w:val="24"/>
          <w:szCs w:val="24"/>
        </w:rPr>
        <w:t>Sci</w:t>
      </w:r>
      <w:proofErr w:type="spellEnd"/>
      <w:r w:rsidRPr="0000085F">
        <w:rPr>
          <w:rFonts w:ascii="Book Antiqua" w:hAnsi="Book Antiqua"/>
          <w:sz w:val="24"/>
          <w:szCs w:val="24"/>
        </w:rPr>
        <w:t xml:space="preserve"> 2015; </w:t>
      </w:r>
      <w:r w:rsidRPr="0000085F">
        <w:rPr>
          <w:rFonts w:ascii="Book Antiqua" w:hAnsi="Book Antiqua"/>
          <w:b/>
          <w:sz w:val="24"/>
          <w:szCs w:val="24"/>
        </w:rPr>
        <w:t>60</w:t>
      </w:r>
      <w:r w:rsidRPr="0000085F">
        <w:rPr>
          <w:rFonts w:ascii="Book Antiqua" w:hAnsi="Book Antiqua"/>
          <w:sz w:val="24"/>
          <w:szCs w:val="24"/>
        </w:rPr>
        <w:t>: 573-581 [PMID: 25236421 DOI: 10.1007/s10620-014-3361-6]</w:t>
      </w:r>
    </w:p>
    <w:p w14:paraId="47275340" w14:textId="7777777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 xml:space="preserve">6 </w:t>
      </w:r>
      <w:r w:rsidRPr="0000085F">
        <w:rPr>
          <w:rFonts w:ascii="Book Antiqua" w:hAnsi="Book Antiqua"/>
          <w:b/>
          <w:sz w:val="24"/>
          <w:szCs w:val="24"/>
        </w:rPr>
        <w:t>Cortez KJ</w:t>
      </w:r>
      <w:r w:rsidRPr="0000085F">
        <w:rPr>
          <w:rFonts w:ascii="Book Antiqua" w:hAnsi="Book Antiqua"/>
          <w:sz w:val="24"/>
          <w:szCs w:val="24"/>
        </w:rPr>
        <w:t xml:space="preserve">, </w:t>
      </w:r>
      <w:proofErr w:type="spellStart"/>
      <w:r w:rsidRPr="0000085F">
        <w:rPr>
          <w:rFonts w:ascii="Book Antiqua" w:hAnsi="Book Antiqua"/>
          <w:sz w:val="24"/>
          <w:szCs w:val="24"/>
        </w:rPr>
        <w:t>Kottilil</w:t>
      </w:r>
      <w:proofErr w:type="spellEnd"/>
      <w:r w:rsidRPr="0000085F">
        <w:rPr>
          <w:rFonts w:ascii="Book Antiqua" w:hAnsi="Book Antiqua"/>
          <w:sz w:val="24"/>
          <w:szCs w:val="24"/>
        </w:rPr>
        <w:t xml:space="preserve"> S. Beyond interferon: rationale and prospects for newer treatment paradigms for chronic hepatitis C. </w:t>
      </w:r>
      <w:proofErr w:type="spellStart"/>
      <w:r w:rsidRPr="0000085F">
        <w:rPr>
          <w:rFonts w:ascii="Book Antiqua" w:hAnsi="Book Antiqua"/>
          <w:i/>
          <w:sz w:val="24"/>
          <w:szCs w:val="24"/>
        </w:rPr>
        <w:t>Ther</w:t>
      </w:r>
      <w:proofErr w:type="spellEnd"/>
      <w:r w:rsidRPr="0000085F">
        <w:rPr>
          <w:rFonts w:ascii="Book Antiqua" w:hAnsi="Book Antiqua"/>
          <w:i/>
          <w:sz w:val="24"/>
          <w:szCs w:val="24"/>
        </w:rPr>
        <w:t xml:space="preserve"> </w:t>
      </w:r>
      <w:proofErr w:type="spellStart"/>
      <w:r w:rsidRPr="0000085F">
        <w:rPr>
          <w:rFonts w:ascii="Book Antiqua" w:hAnsi="Book Antiqua"/>
          <w:i/>
          <w:sz w:val="24"/>
          <w:szCs w:val="24"/>
        </w:rPr>
        <w:t>Adv</w:t>
      </w:r>
      <w:proofErr w:type="spellEnd"/>
      <w:r w:rsidRPr="0000085F">
        <w:rPr>
          <w:rFonts w:ascii="Book Antiqua" w:hAnsi="Book Antiqua"/>
          <w:i/>
          <w:sz w:val="24"/>
          <w:szCs w:val="24"/>
        </w:rPr>
        <w:t xml:space="preserve"> Chronic Dis</w:t>
      </w:r>
      <w:r w:rsidRPr="0000085F">
        <w:rPr>
          <w:rFonts w:ascii="Book Antiqua" w:hAnsi="Book Antiqua"/>
          <w:sz w:val="24"/>
          <w:szCs w:val="24"/>
        </w:rPr>
        <w:t xml:space="preserve"> 2015; </w:t>
      </w:r>
      <w:r w:rsidRPr="0000085F">
        <w:rPr>
          <w:rFonts w:ascii="Book Antiqua" w:hAnsi="Book Antiqua"/>
          <w:b/>
          <w:sz w:val="24"/>
          <w:szCs w:val="24"/>
        </w:rPr>
        <w:t>6</w:t>
      </w:r>
      <w:r w:rsidRPr="0000085F">
        <w:rPr>
          <w:rFonts w:ascii="Book Antiqua" w:hAnsi="Book Antiqua"/>
          <w:sz w:val="24"/>
          <w:szCs w:val="24"/>
        </w:rPr>
        <w:t>: 4-14 [PMID: 25553238 DOI: 10.1177/2040622314551934]</w:t>
      </w:r>
    </w:p>
    <w:p w14:paraId="4AB1A8A6" w14:textId="7777777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 xml:space="preserve">7 </w:t>
      </w:r>
      <w:proofErr w:type="spellStart"/>
      <w:r w:rsidRPr="0000085F">
        <w:rPr>
          <w:rFonts w:ascii="Book Antiqua" w:hAnsi="Book Antiqua"/>
          <w:b/>
          <w:sz w:val="24"/>
          <w:szCs w:val="24"/>
        </w:rPr>
        <w:t>Grandhe</w:t>
      </w:r>
      <w:proofErr w:type="spellEnd"/>
      <w:r w:rsidRPr="0000085F">
        <w:rPr>
          <w:rFonts w:ascii="Book Antiqua" w:hAnsi="Book Antiqua"/>
          <w:b/>
          <w:sz w:val="24"/>
          <w:szCs w:val="24"/>
        </w:rPr>
        <w:t xml:space="preserve"> S</w:t>
      </w:r>
      <w:r w:rsidRPr="0000085F">
        <w:rPr>
          <w:rFonts w:ascii="Book Antiqua" w:hAnsi="Book Antiqua"/>
          <w:sz w:val="24"/>
          <w:szCs w:val="24"/>
        </w:rPr>
        <w:t xml:space="preserve">, </w:t>
      </w:r>
      <w:proofErr w:type="spellStart"/>
      <w:r w:rsidRPr="0000085F">
        <w:rPr>
          <w:rFonts w:ascii="Book Antiqua" w:hAnsi="Book Antiqua"/>
          <w:sz w:val="24"/>
          <w:szCs w:val="24"/>
        </w:rPr>
        <w:t>Frenette</w:t>
      </w:r>
      <w:proofErr w:type="spellEnd"/>
      <w:r w:rsidRPr="0000085F">
        <w:rPr>
          <w:rFonts w:ascii="Book Antiqua" w:hAnsi="Book Antiqua"/>
          <w:sz w:val="24"/>
          <w:szCs w:val="24"/>
        </w:rPr>
        <w:t xml:space="preserve"> CT. Occurrence and Recurrence of Hepatocellular Carcinoma After Successful Direct-Acting Antiviral Therapy for Patients </w:t>
      </w:r>
      <w:proofErr w:type="gramStart"/>
      <w:r w:rsidRPr="0000085F">
        <w:rPr>
          <w:rFonts w:ascii="Book Antiqua" w:hAnsi="Book Antiqua"/>
          <w:sz w:val="24"/>
          <w:szCs w:val="24"/>
        </w:rPr>
        <w:t>With</w:t>
      </w:r>
      <w:proofErr w:type="gramEnd"/>
      <w:r w:rsidRPr="0000085F">
        <w:rPr>
          <w:rFonts w:ascii="Book Antiqua" w:hAnsi="Book Antiqua"/>
          <w:sz w:val="24"/>
          <w:szCs w:val="24"/>
        </w:rPr>
        <w:t xml:space="preserve"> Chronic Hepatitis C Virus Infection. </w:t>
      </w:r>
      <w:proofErr w:type="spellStart"/>
      <w:r w:rsidRPr="0000085F">
        <w:rPr>
          <w:rFonts w:ascii="Book Antiqua" w:hAnsi="Book Antiqua"/>
          <w:i/>
          <w:sz w:val="24"/>
          <w:szCs w:val="24"/>
        </w:rPr>
        <w:t>Gastroenterol</w:t>
      </w:r>
      <w:proofErr w:type="spellEnd"/>
      <w:r w:rsidRPr="0000085F">
        <w:rPr>
          <w:rFonts w:ascii="Book Antiqua" w:hAnsi="Book Antiqua"/>
          <w:i/>
          <w:sz w:val="24"/>
          <w:szCs w:val="24"/>
        </w:rPr>
        <w:t xml:space="preserve"> </w:t>
      </w:r>
      <w:proofErr w:type="spellStart"/>
      <w:r w:rsidRPr="0000085F">
        <w:rPr>
          <w:rFonts w:ascii="Book Antiqua" w:hAnsi="Book Antiqua"/>
          <w:i/>
          <w:sz w:val="24"/>
          <w:szCs w:val="24"/>
        </w:rPr>
        <w:t>Hepatol</w:t>
      </w:r>
      <w:proofErr w:type="spellEnd"/>
      <w:r w:rsidRPr="0000085F">
        <w:rPr>
          <w:rFonts w:ascii="Book Antiqua" w:hAnsi="Book Antiqua"/>
          <w:i/>
          <w:sz w:val="24"/>
          <w:szCs w:val="24"/>
        </w:rPr>
        <w:t xml:space="preserve"> </w:t>
      </w:r>
      <w:r w:rsidRPr="00E22A19">
        <w:rPr>
          <w:rFonts w:ascii="Book Antiqua" w:hAnsi="Book Antiqua"/>
          <w:i/>
          <w:sz w:val="24"/>
          <w:szCs w:val="24"/>
        </w:rPr>
        <w:t>(N Y)</w:t>
      </w:r>
      <w:r w:rsidRPr="0000085F">
        <w:rPr>
          <w:rFonts w:ascii="Book Antiqua" w:hAnsi="Book Antiqua"/>
          <w:sz w:val="24"/>
          <w:szCs w:val="24"/>
        </w:rPr>
        <w:t xml:space="preserve"> 2017; </w:t>
      </w:r>
      <w:r w:rsidRPr="0000085F">
        <w:rPr>
          <w:rFonts w:ascii="Book Antiqua" w:hAnsi="Book Antiqua"/>
          <w:b/>
          <w:sz w:val="24"/>
          <w:szCs w:val="24"/>
        </w:rPr>
        <w:t>13</w:t>
      </w:r>
      <w:r w:rsidRPr="0000085F">
        <w:rPr>
          <w:rFonts w:ascii="Book Antiqua" w:hAnsi="Book Antiqua"/>
          <w:sz w:val="24"/>
          <w:szCs w:val="24"/>
        </w:rPr>
        <w:t>: 421-425 [PMID: 28867970]</w:t>
      </w:r>
    </w:p>
    <w:p w14:paraId="37805BC5" w14:textId="7D1CCF52" w:rsidR="00DD2B38" w:rsidRPr="0000085F" w:rsidRDefault="00334CB3" w:rsidP="00DD2B38">
      <w:pPr>
        <w:spacing w:after="0" w:line="360" w:lineRule="auto"/>
        <w:jc w:val="both"/>
        <w:rPr>
          <w:rFonts w:ascii="Book Antiqua" w:hAnsi="Book Antiqua"/>
          <w:sz w:val="24"/>
          <w:szCs w:val="24"/>
        </w:rPr>
      </w:pPr>
      <w:r w:rsidRPr="0000085F">
        <w:rPr>
          <w:rFonts w:ascii="Book Antiqua" w:hAnsi="Book Antiqua"/>
          <w:sz w:val="24"/>
          <w:szCs w:val="24"/>
          <w:lang w:eastAsia="zh-CN"/>
        </w:rPr>
        <w:t>8</w:t>
      </w:r>
      <w:r w:rsidR="00DD2B38" w:rsidRPr="0000085F">
        <w:rPr>
          <w:rFonts w:ascii="Book Antiqua" w:hAnsi="Book Antiqua"/>
          <w:sz w:val="24"/>
          <w:szCs w:val="24"/>
        </w:rPr>
        <w:t xml:space="preserve"> </w:t>
      </w:r>
      <w:proofErr w:type="spellStart"/>
      <w:r w:rsidR="00DD2B38" w:rsidRPr="0000085F">
        <w:rPr>
          <w:rFonts w:ascii="Book Antiqua" w:hAnsi="Book Antiqua"/>
          <w:b/>
          <w:sz w:val="24"/>
          <w:szCs w:val="24"/>
        </w:rPr>
        <w:t>Reig</w:t>
      </w:r>
      <w:proofErr w:type="spellEnd"/>
      <w:r w:rsidR="00DD2B38" w:rsidRPr="0000085F">
        <w:rPr>
          <w:rFonts w:ascii="Book Antiqua" w:hAnsi="Book Antiqua"/>
          <w:b/>
          <w:sz w:val="24"/>
          <w:szCs w:val="24"/>
        </w:rPr>
        <w:t xml:space="preserve"> M</w:t>
      </w:r>
      <w:r w:rsidR="00DD2B38" w:rsidRPr="0000085F">
        <w:rPr>
          <w:rFonts w:ascii="Book Antiqua" w:hAnsi="Book Antiqua"/>
          <w:sz w:val="24"/>
          <w:szCs w:val="24"/>
        </w:rPr>
        <w:t xml:space="preserve">, </w:t>
      </w:r>
      <w:proofErr w:type="spellStart"/>
      <w:r w:rsidR="00DD2B38" w:rsidRPr="0000085F">
        <w:rPr>
          <w:rFonts w:ascii="Book Antiqua" w:hAnsi="Book Antiqua"/>
          <w:sz w:val="24"/>
          <w:szCs w:val="24"/>
        </w:rPr>
        <w:t>Mariño</w:t>
      </w:r>
      <w:proofErr w:type="spellEnd"/>
      <w:r w:rsidR="00DD2B38" w:rsidRPr="0000085F">
        <w:rPr>
          <w:rFonts w:ascii="Book Antiqua" w:hAnsi="Book Antiqua"/>
          <w:sz w:val="24"/>
          <w:szCs w:val="24"/>
        </w:rPr>
        <w:t xml:space="preserve"> Z, </w:t>
      </w:r>
      <w:proofErr w:type="spellStart"/>
      <w:r w:rsidR="00DD2B38" w:rsidRPr="0000085F">
        <w:rPr>
          <w:rFonts w:ascii="Book Antiqua" w:hAnsi="Book Antiqua"/>
          <w:sz w:val="24"/>
          <w:szCs w:val="24"/>
        </w:rPr>
        <w:t>Perelló</w:t>
      </w:r>
      <w:proofErr w:type="spellEnd"/>
      <w:r w:rsidR="00DD2B38" w:rsidRPr="0000085F">
        <w:rPr>
          <w:rFonts w:ascii="Book Antiqua" w:hAnsi="Book Antiqua"/>
          <w:sz w:val="24"/>
          <w:szCs w:val="24"/>
        </w:rPr>
        <w:t xml:space="preserve"> C, </w:t>
      </w:r>
      <w:proofErr w:type="spellStart"/>
      <w:r w:rsidR="00DD2B38" w:rsidRPr="0000085F">
        <w:rPr>
          <w:rFonts w:ascii="Book Antiqua" w:hAnsi="Book Antiqua"/>
          <w:sz w:val="24"/>
          <w:szCs w:val="24"/>
        </w:rPr>
        <w:t>Iñarrairaegui</w:t>
      </w:r>
      <w:proofErr w:type="spellEnd"/>
      <w:r w:rsidR="00DD2B38" w:rsidRPr="0000085F">
        <w:rPr>
          <w:rFonts w:ascii="Book Antiqua" w:hAnsi="Book Antiqua"/>
          <w:sz w:val="24"/>
          <w:szCs w:val="24"/>
        </w:rPr>
        <w:t xml:space="preserve"> M, Ribeiro A, Lens S, </w:t>
      </w:r>
      <w:proofErr w:type="spellStart"/>
      <w:r w:rsidR="00DD2B38" w:rsidRPr="0000085F">
        <w:rPr>
          <w:rFonts w:ascii="Book Antiqua" w:hAnsi="Book Antiqua"/>
          <w:sz w:val="24"/>
          <w:szCs w:val="24"/>
        </w:rPr>
        <w:t>Díaz</w:t>
      </w:r>
      <w:proofErr w:type="spellEnd"/>
      <w:r w:rsidR="00DD2B38" w:rsidRPr="0000085F">
        <w:rPr>
          <w:rFonts w:ascii="Book Antiqua" w:hAnsi="Book Antiqua"/>
          <w:sz w:val="24"/>
          <w:szCs w:val="24"/>
        </w:rPr>
        <w:t xml:space="preserve"> A, </w:t>
      </w:r>
      <w:proofErr w:type="spellStart"/>
      <w:r w:rsidR="00DD2B38" w:rsidRPr="0000085F">
        <w:rPr>
          <w:rFonts w:ascii="Book Antiqua" w:hAnsi="Book Antiqua"/>
          <w:sz w:val="24"/>
          <w:szCs w:val="24"/>
        </w:rPr>
        <w:t>Vilana</w:t>
      </w:r>
      <w:proofErr w:type="spellEnd"/>
      <w:r w:rsidR="00DD2B38" w:rsidRPr="0000085F">
        <w:rPr>
          <w:rFonts w:ascii="Book Antiqua" w:hAnsi="Book Antiqua"/>
          <w:sz w:val="24"/>
          <w:szCs w:val="24"/>
        </w:rPr>
        <w:t xml:space="preserve"> R, Darnell A, Varela M, </w:t>
      </w:r>
      <w:proofErr w:type="spellStart"/>
      <w:r w:rsidR="00DD2B38" w:rsidRPr="0000085F">
        <w:rPr>
          <w:rFonts w:ascii="Book Antiqua" w:hAnsi="Book Antiqua"/>
          <w:sz w:val="24"/>
          <w:szCs w:val="24"/>
        </w:rPr>
        <w:t>Sangro</w:t>
      </w:r>
      <w:proofErr w:type="spellEnd"/>
      <w:r w:rsidR="00DD2B38" w:rsidRPr="0000085F">
        <w:rPr>
          <w:rFonts w:ascii="Book Antiqua" w:hAnsi="Book Antiqua"/>
          <w:sz w:val="24"/>
          <w:szCs w:val="24"/>
        </w:rPr>
        <w:t xml:space="preserve"> B, </w:t>
      </w:r>
      <w:proofErr w:type="spellStart"/>
      <w:r w:rsidR="00DD2B38" w:rsidRPr="0000085F">
        <w:rPr>
          <w:rFonts w:ascii="Book Antiqua" w:hAnsi="Book Antiqua"/>
          <w:sz w:val="24"/>
          <w:szCs w:val="24"/>
        </w:rPr>
        <w:t>Calleja</w:t>
      </w:r>
      <w:proofErr w:type="spellEnd"/>
      <w:r w:rsidR="00DD2B38" w:rsidRPr="0000085F">
        <w:rPr>
          <w:rFonts w:ascii="Book Antiqua" w:hAnsi="Book Antiqua"/>
          <w:sz w:val="24"/>
          <w:szCs w:val="24"/>
        </w:rPr>
        <w:t xml:space="preserve"> JL, </w:t>
      </w:r>
      <w:proofErr w:type="spellStart"/>
      <w:r w:rsidR="00DD2B38" w:rsidRPr="0000085F">
        <w:rPr>
          <w:rFonts w:ascii="Book Antiqua" w:hAnsi="Book Antiqua"/>
          <w:sz w:val="24"/>
          <w:szCs w:val="24"/>
        </w:rPr>
        <w:t>Forns</w:t>
      </w:r>
      <w:proofErr w:type="spellEnd"/>
      <w:r w:rsidR="00DD2B38" w:rsidRPr="0000085F">
        <w:rPr>
          <w:rFonts w:ascii="Book Antiqua" w:hAnsi="Book Antiqua"/>
          <w:sz w:val="24"/>
          <w:szCs w:val="24"/>
        </w:rPr>
        <w:t xml:space="preserve"> X, </w:t>
      </w:r>
      <w:proofErr w:type="spellStart"/>
      <w:r w:rsidR="00DD2B38" w:rsidRPr="0000085F">
        <w:rPr>
          <w:rFonts w:ascii="Book Antiqua" w:hAnsi="Book Antiqua"/>
          <w:sz w:val="24"/>
          <w:szCs w:val="24"/>
        </w:rPr>
        <w:t>Bruix</w:t>
      </w:r>
      <w:proofErr w:type="spellEnd"/>
      <w:r w:rsidR="00DD2B38" w:rsidRPr="0000085F">
        <w:rPr>
          <w:rFonts w:ascii="Book Antiqua" w:hAnsi="Book Antiqua"/>
          <w:sz w:val="24"/>
          <w:szCs w:val="24"/>
        </w:rPr>
        <w:t xml:space="preserve"> J. Unexpected high rate of early tumor recurrence in patients with HCV-related HCC undergoing interferon-free therapy. </w:t>
      </w:r>
      <w:r w:rsidR="00DD2B38" w:rsidRPr="0000085F">
        <w:rPr>
          <w:rFonts w:ascii="Book Antiqua" w:hAnsi="Book Antiqua"/>
          <w:i/>
          <w:sz w:val="24"/>
          <w:szCs w:val="24"/>
        </w:rPr>
        <w:t xml:space="preserve">J </w:t>
      </w:r>
      <w:proofErr w:type="spellStart"/>
      <w:r w:rsidR="00DD2B38" w:rsidRPr="0000085F">
        <w:rPr>
          <w:rFonts w:ascii="Book Antiqua" w:hAnsi="Book Antiqua"/>
          <w:i/>
          <w:sz w:val="24"/>
          <w:szCs w:val="24"/>
        </w:rPr>
        <w:t>Hepatol</w:t>
      </w:r>
      <w:proofErr w:type="spellEnd"/>
      <w:r w:rsidR="00DD2B38" w:rsidRPr="0000085F">
        <w:rPr>
          <w:rFonts w:ascii="Book Antiqua" w:hAnsi="Book Antiqua"/>
          <w:sz w:val="24"/>
          <w:szCs w:val="24"/>
        </w:rPr>
        <w:t xml:space="preserve"> 2016; </w:t>
      </w:r>
      <w:r w:rsidR="00DD2B38" w:rsidRPr="0000085F">
        <w:rPr>
          <w:rFonts w:ascii="Book Antiqua" w:hAnsi="Book Antiqua"/>
          <w:b/>
          <w:sz w:val="24"/>
          <w:szCs w:val="24"/>
        </w:rPr>
        <w:t>65</w:t>
      </w:r>
      <w:r w:rsidR="00DD2B38" w:rsidRPr="0000085F">
        <w:rPr>
          <w:rFonts w:ascii="Book Antiqua" w:hAnsi="Book Antiqua"/>
          <w:sz w:val="24"/>
          <w:szCs w:val="24"/>
        </w:rPr>
        <w:t>: 719-726 [PMID: 27084592 DOI: 10.1016/j.jhep.2016.04.008]</w:t>
      </w:r>
    </w:p>
    <w:p w14:paraId="524D68DC" w14:textId="238206DA" w:rsidR="00DD2B38" w:rsidRPr="0000085F" w:rsidRDefault="00334CB3" w:rsidP="00DD2B38">
      <w:pPr>
        <w:spacing w:after="0" w:line="360" w:lineRule="auto"/>
        <w:jc w:val="both"/>
        <w:rPr>
          <w:rFonts w:ascii="Book Antiqua" w:hAnsi="Book Antiqua"/>
          <w:sz w:val="24"/>
          <w:szCs w:val="24"/>
        </w:rPr>
      </w:pPr>
      <w:r w:rsidRPr="0000085F">
        <w:rPr>
          <w:rFonts w:ascii="Book Antiqua" w:hAnsi="Book Antiqua"/>
          <w:sz w:val="24"/>
          <w:szCs w:val="24"/>
          <w:lang w:eastAsia="zh-CN"/>
        </w:rPr>
        <w:t>9</w:t>
      </w:r>
      <w:r w:rsidR="00DD2B38" w:rsidRPr="0000085F">
        <w:rPr>
          <w:rFonts w:ascii="Book Antiqua" w:hAnsi="Book Antiqua"/>
          <w:sz w:val="24"/>
          <w:szCs w:val="24"/>
        </w:rPr>
        <w:t xml:space="preserve"> </w:t>
      </w:r>
      <w:r w:rsidR="00DD2B38" w:rsidRPr="0000085F">
        <w:rPr>
          <w:rFonts w:ascii="Book Antiqua" w:hAnsi="Book Antiqua"/>
          <w:b/>
          <w:sz w:val="24"/>
          <w:szCs w:val="24"/>
        </w:rPr>
        <w:t>Moriya K</w:t>
      </w:r>
      <w:r w:rsidR="00DD2B38" w:rsidRPr="0000085F">
        <w:rPr>
          <w:rFonts w:ascii="Book Antiqua" w:hAnsi="Book Antiqua"/>
          <w:sz w:val="24"/>
          <w:szCs w:val="24"/>
        </w:rPr>
        <w:t xml:space="preserve">, </w:t>
      </w:r>
      <w:proofErr w:type="spellStart"/>
      <w:r w:rsidR="00DD2B38" w:rsidRPr="0000085F">
        <w:rPr>
          <w:rFonts w:ascii="Book Antiqua" w:hAnsi="Book Antiqua"/>
          <w:sz w:val="24"/>
          <w:szCs w:val="24"/>
        </w:rPr>
        <w:t>Fujie</w:t>
      </w:r>
      <w:proofErr w:type="spellEnd"/>
      <w:r w:rsidR="00DD2B38" w:rsidRPr="0000085F">
        <w:rPr>
          <w:rFonts w:ascii="Book Antiqua" w:hAnsi="Book Antiqua"/>
          <w:sz w:val="24"/>
          <w:szCs w:val="24"/>
        </w:rPr>
        <w:t xml:space="preserve"> H, </w:t>
      </w:r>
      <w:proofErr w:type="spellStart"/>
      <w:r w:rsidR="00DD2B38" w:rsidRPr="0000085F">
        <w:rPr>
          <w:rFonts w:ascii="Book Antiqua" w:hAnsi="Book Antiqua"/>
          <w:sz w:val="24"/>
          <w:szCs w:val="24"/>
        </w:rPr>
        <w:t>Shintani</w:t>
      </w:r>
      <w:proofErr w:type="spellEnd"/>
      <w:r w:rsidR="00DD2B38" w:rsidRPr="0000085F">
        <w:rPr>
          <w:rFonts w:ascii="Book Antiqua" w:hAnsi="Book Antiqua"/>
          <w:sz w:val="24"/>
          <w:szCs w:val="24"/>
        </w:rPr>
        <w:t xml:space="preserve"> Y, </w:t>
      </w:r>
      <w:proofErr w:type="spellStart"/>
      <w:r w:rsidR="00DD2B38" w:rsidRPr="0000085F">
        <w:rPr>
          <w:rFonts w:ascii="Book Antiqua" w:hAnsi="Book Antiqua"/>
          <w:sz w:val="24"/>
          <w:szCs w:val="24"/>
        </w:rPr>
        <w:t>Yotsuyanagi</w:t>
      </w:r>
      <w:proofErr w:type="spellEnd"/>
      <w:r w:rsidR="00DD2B38" w:rsidRPr="0000085F">
        <w:rPr>
          <w:rFonts w:ascii="Book Antiqua" w:hAnsi="Book Antiqua"/>
          <w:sz w:val="24"/>
          <w:szCs w:val="24"/>
        </w:rPr>
        <w:t xml:space="preserve"> H, </w:t>
      </w:r>
      <w:proofErr w:type="spellStart"/>
      <w:r w:rsidR="00DD2B38" w:rsidRPr="0000085F">
        <w:rPr>
          <w:rFonts w:ascii="Book Antiqua" w:hAnsi="Book Antiqua"/>
          <w:sz w:val="24"/>
          <w:szCs w:val="24"/>
        </w:rPr>
        <w:t>Tsutsumi</w:t>
      </w:r>
      <w:proofErr w:type="spellEnd"/>
      <w:r w:rsidR="00DD2B38" w:rsidRPr="0000085F">
        <w:rPr>
          <w:rFonts w:ascii="Book Antiqua" w:hAnsi="Book Antiqua"/>
          <w:sz w:val="24"/>
          <w:szCs w:val="24"/>
        </w:rPr>
        <w:t xml:space="preserve"> T, Ishibashi K, Matsuura Y, Kimura S, </w:t>
      </w:r>
      <w:proofErr w:type="spellStart"/>
      <w:r w:rsidR="00DD2B38" w:rsidRPr="0000085F">
        <w:rPr>
          <w:rFonts w:ascii="Book Antiqua" w:hAnsi="Book Antiqua"/>
          <w:sz w:val="24"/>
          <w:szCs w:val="24"/>
        </w:rPr>
        <w:t>Miyamura</w:t>
      </w:r>
      <w:proofErr w:type="spellEnd"/>
      <w:r w:rsidR="00DD2B38" w:rsidRPr="0000085F">
        <w:rPr>
          <w:rFonts w:ascii="Book Antiqua" w:hAnsi="Book Antiqua"/>
          <w:sz w:val="24"/>
          <w:szCs w:val="24"/>
        </w:rPr>
        <w:t xml:space="preserve"> T, Koike K. The core protein of hepatitis C virus induces hepatocellular carcinoma in transgenic mice. </w:t>
      </w:r>
      <w:r w:rsidR="00DD2B38" w:rsidRPr="0000085F">
        <w:rPr>
          <w:rFonts w:ascii="Book Antiqua" w:hAnsi="Book Antiqua"/>
          <w:i/>
          <w:sz w:val="24"/>
          <w:szCs w:val="24"/>
        </w:rPr>
        <w:t>Nat Med</w:t>
      </w:r>
      <w:r w:rsidR="00DD2B38" w:rsidRPr="0000085F">
        <w:rPr>
          <w:rFonts w:ascii="Book Antiqua" w:hAnsi="Book Antiqua"/>
          <w:sz w:val="24"/>
          <w:szCs w:val="24"/>
        </w:rPr>
        <w:t xml:space="preserve"> 1998; </w:t>
      </w:r>
      <w:r w:rsidR="00DD2B38" w:rsidRPr="0000085F">
        <w:rPr>
          <w:rFonts w:ascii="Book Antiqua" w:hAnsi="Book Antiqua"/>
          <w:b/>
          <w:sz w:val="24"/>
          <w:szCs w:val="24"/>
        </w:rPr>
        <w:t>4</w:t>
      </w:r>
      <w:r w:rsidR="00DD2B38" w:rsidRPr="0000085F">
        <w:rPr>
          <w:rFonts w:ascii="Book Antiqua" w:hAnsi="Book Antiqua"/>
          <w:sz w:val="24"/>
          <w:szCs w:val="24"/>
        </w:rPr>
        <w:t>: 1065-1067 [PMID: 9734402 DOI: 10.1038/2053]</w:t>
      </w:r>
    </w:p>
    <w:p w14:paraId="7EBCA705" w14:textId="14AC5F86"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1</w:t>
      </w:r>
      <w:r w:rsidR="00334CB3" w:rsidRPr="0000085F">
        <w:rPr>
          <w:rFonts w:ascii="Book Antiqua" w:hAnsi="Book Antiqua"/>
          <w:sz w:val="24"/>
          <w:szCs w:val="24"/>
          <w:lang w:eastAsia="zh-CN"/>
        </w:rPr>
        <w:t>0</w:t>
      </w:r>
      <w:r w:rsidRPr="0000085F">
        <w:rPr>
          <w:rFonts w:ascii="Book Antiqua" w:hAnsi="Book Antiqua"/>
          <w:sz w:val="24"/>
          <w:szCs w:val="24"/>
        </w:rPr>
        <w:t xml:space="preserve"> </w:t>
      </w:r>
      <w:proofErr w:type="spellStart"/>
      <w:r w:rsidRPr="0000085F">
        <w:rPr>
          <w:rFonts w:ascii="Book Antiqua" w:hAnsi="Book Antiqua"/>
          <w:b/>
          <w:sz w:val="24"/>
          <w:szCs w:val="24"/>
        </w:rPr>
        <w:t>Kamegaya</w:t>
      </w:r>
      <w:proofErr w:type="spellEnd"/>
      <w:r w:rsidRPr="0000085F">
        <w:rPr>
          <w:rFonts w:ascii="Book Antiqua" w:hAnsi="Book Antiqua"/>
          <w:b/>
          <w:sz w:val="24"/>
          <w:szCs w:val="24"/>
        </w:rPr>
        <w:t xml:space="preserve"> Y</w:t>
      </w:r>
      <w:r w:rsidRPr="0000085F">
        <w:rPr>
          <w:rFonts w:ascii="Book Antiqua" w:hAnsi="Book Antiqua"/>
          <w:sz w:val="24"/>
          <w:szCs w:val="24"/>
        </w:rPr>
        <w:t xml:space="preserve">, </w:t>
      </w:r>
      <w:proofErr w:type="spellStart"/>
      <w:r w:rsidRPr="0000085F">
        <w:rPr>
          <w:rFonts w:ascii="Book Antiqua" w:hAnsi="Book Antiqua"/>
          <w:sz w:val="24"/>
          <w:szCs w:val="24"/>
        </w:rPr>
        <w:t>Hiasa</w:t>
      </w:r>
      <w:proofErr w:type="spellEnd"/>
      <w:r w:rsidRPr="0000085F">
        <w:rPr>
          <w:rFonts w:ascii="Book Antiqua" w:hAnsi="Book Antiqua"/>
          <w:sz w:val="24"/>
          <w:szCs w:val="24"/>
        </w:rPr>
        <w:t xml:space="preserve"> Y, </w:t>
      </w:r>
      <w:proofErr w:type="spellStart"/>
      <w:r w:rsidRPr="0000085F">
        <w:rPr>
          <w:rFonts w:ascii="Book Antiqua" w:hAnsi="Book Antiqua"/>
          <w:sz w:val="24"/>
          <w:szCs w:val="24"/>
        </w:rPr>
        <w:t>Zukerberg</w:t>
      </w:r>
      <w:proofErr w:type="spellEnd"/>
      <w:r w:rsidRPr="0000085F">
        <w:rPr>
          <w:rFonts w:ascii="Book Antiqua" w:hAnsi="Book Antiqua"/>
          <w:sz w:val="24"/>
          <w:szCs w:val="24"/>
        </w:rPr>
        <w:t xml:space="preserve"> L, Fowler N, </w:t>
      </w:r>
      <w:proofErr w:type="spellStart"/>
      <w:r w:rsidRPr="0000085F">
        <w:rPr>
          <w:rFonts w:ascii="Book Antiqua" w:hAnsi="Book Antiqua"/>
          <w:sz w:val="24"/>
          <w:szCs w:val="24"/>
        </w:rPr>
        <w:t>Blackard</w:t>
      </w:r>
      <w:proofErr w:type="spellEnd"/>
      <w:r w:rsidRPr="0000085F">
        <w:rPr>
          <w:rFonts w:ascii="Book Antiqua" w:hAnsi="Book Antiqua"/>
          <w:sz w:val="24"/>
          <w:szCs w:val="24"/>
        </w:rPr>
        <w:t xml:space="preserve"> JT, Lin W, </w:t>
      </w:r>
      <w:proofErr w:type="spellStart"/>
      <w:r w:rsidRPr="0000085F">
        <w:rPr>
          <w:rFonts w:ascii="Book Antiqua" w:hAnsi="Book Antiqua"/>
          <w:sz w:val="24"/>
          <w:szCs w:val="24"/>
        </w:rPr>
        <w:t>Choe</w:t>
      </w:r>
      <w:proofErr w:type="spellEnd"/>
      <w:r w:rsidRPr="0000085F">
        <w:rPr>
          <w:rFonts w:ascii="Book Antiqua" w:hAnsi="Book Antiqua"/>
          <w:sz w:val="24"/>
          <w:szCs w:val="24"/>
        </w:rPr>
        <w:t xml:space="preserve"> WH, Schmidt EV, Chung RT. Hepatitis C virus acts as a tumor accelerator by blocking apoptosis in a </w:t>
      </w:r>
      <w:r w:rsidRPr="0000085F">
        <w:rPr>
          <w:rFonts w:ascii="Book Antiqua" w:hAnsi="Book Antiqua"/>
          <w:sz w:val="24"/>
          <w:szCs w:val="24"/>
        </w:rPr>
        <w:lastRenderedPageBreak/>
        <w:t xml:space="preserve">mouse model of </w:t>
      </w:r>
      <w:proofErr w:type="spellStart"/>
      <w:r w:rsidRPr="0000085F">
        <w:rPr>
          <w:rFonts w:ascii="Book Antiqua" w:hAnsi="Book Antiqua"/>
          <w:sz w:val="24"/>
          <w:szCs w:val="24"/>
        </w:rPr>
        <w:t>hepatocarcinogenesis</w:t>
      </w:r>
      <w:proofErr w:type="spellEnd"/>
      <w:r w:rsidRPr="0000085F">
        <w:rPr>
          <w:rFonts w:ascii="Book Antiqua" w:hAnsi="Book Antiqua"/>
          <w:sz w:val="24"/>
          <w:szCs w:val="24"/>
        </w:rPr>
        <w:t xml:space="preserve">. </w:t>
      </w:r>
      <w:r w:rsidRPr="0000085F">
        <w:rPr>
          <w:rFonts w:ascii="Book Antiqua" w:hAnsi="Book Antiqua"/>
          <w:i/>
          <w:sz w:val="24"/>
          <w:szCs w:val="24"/>
        </w:rPr>
        <w:t>Hepatology</w:t>
      </w:r>
      <w:r w:rsidRPr="0000085F">
        <w:rPr>
          <w:rFonts w:ascii="Book Antiqua" w:hAnsi="Book Antiqua"/>
          <w:sz w:val="24"/>
          <w:szCs w:val="24"/>
        </w:rPr>
        <w:t xml:space="preserve"> 2005; </w:t>
      </w:r>
      <w:r w:rsidRPr="0000085F">
        <w:rPr>
          <w:rFonts w:ascii="Book Antiqua" w:hAnsi="Book Antiqua"/>
          <w:b/>
          <w:sz w:val="24"/>
          <w:szCs w:val="24"/>
        </w:rPr>
        <w:t>41</w:t>
      </w:r>
      <w:r w:rsidRPr="0000085F">
        <w:rPr>
          <w:rFonts w:ascii="Book Antiqua" w:hAnsi="Book Antiqua"/>
          <w:sz w:val="24"/>
          <w:szCs w:val="24"/>
        </w:rPr>
        <w:t>: 660-667 [PMID: 15723444 DOI: 10.1002/hep.20621]</w:t>
      </w:r>
    </w:p>
    <w:p w14:paraId="2660689F" w14:textId="33AEDD7D"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1</w:t>
      </w:r>
      <w:r w:rsidR="00334CB3" w:rsidRPr="0000085F">
        <w:rPr>
          <w:rFonts w:ascii="Book Antiqua" w:hAnsi="Book Antiqua"/>
          <w:sz w:val="24"/>
          <w:szCs w:val="24"/>
          <w:lang w:eastAsia="zh-CN"/>
        </w:rPr>
        <w:t>1</w:t>
      </w:r>
      <w:r w:rsidRPr="0000085F">
        <w:rPr>
          <w:rFonts w:ascii="Book Antiqua" w:hAnsi="Book Antiqua"/>
          <w:sz w:val="24"/>
          <w:szCs w:val="24"/>
        </w:rPr>
        <w:t xml:space="preserve"> </w:t>
      </w:r>
      <w:r w:rsidRPr="0000085F">
        <w:rPr>
          <w:rFonts w:ascii="Book Antiqua" w:hAnsi="Book Antiqua"/>
          <w:b/>
          <w:sz w:val="24"/>
          <w:szCs w:val="24"/>
        </w:rPr>
        <w:t>Neumann AU</w:t>
      </w:r>
      <w:r w:rsidRPr="0000085F">
        <w:rPr>
          <w:rFonts w:ascii="Book Antiqua" w:hAnsi="Book Antiqua"/>
          <w:sz w:val="24"/>
          <w:szCs w:val="24"/>
        </w:rPr>
        <w:t xml:space="preserve">, Lam NP, Dahari H, </w:t>
      </w:r>
      <w:proofErr w:type="spellStart"/>
      <w:r w:rsidRPr="0000085F">
        <w:rPr>
          <w:rFonts w:ascii="Book Antiqua" w:hAnsi="Book Antiqua"/>
          <w:sz w:val="24"/>
          <w:szCs w:val="24"/>
        </w:rPr>
        <w:t>Gretch</w:t>
      </w:r>
      <w:proofErr w:type="spellEnd"/>
      <w:r w:rsidRPr="0000085F">
        <w:rPr>
          <w:rFonts w:ascii="Book Antiqua" w:hAnsi="Book Antiqua"/>
          <w:sz w:val="24"/>
          <w:szCs w:val="24"/>
        </w:rPr>
        <w:t xml:space="preserve"> DR, Wiley TE, </w:t>
      </w:r>
      <w:proofErr w:type="spellStart"/>
      <w:r w:rsidRPr="0000085F">
        <w:rPr>
          <w:rFonts w:ascii="Book Antiqua" w:hAnsi="Book Antiqua"/>
          <w:sz w:val="24"/>
          <w:szCs w:val="24"/>
        </w:rPr>
        <w:t>Layden</w:t>
      </w:r>
      <w:proofErr w:type="spellEnd"/>
      <w:r w:rsidRPr="0000085F">
        <w:rPr>
          <w:rFonts w:ascii="Book Antiqua" w:hAnsi="Book Antiqua"/>
          <w:sz w:val="24"/>
          <w:szCs w:val="24"/>
        </w:rPr>
        <w:t xml:space="preserve"> TJ, </w:t>
      </w:r>
      <w:proofErr w:type="spellStart"/>
      <w:r w:rsidRPr="0000085F">
        <w:rPr>
          <w:rFonts w:ascii="Book Antiqua" w:hAnsi="Book Antiqua"/>
          <w:sz w:val="24"/>
          <w:szCs w:val="24"/>
        </w:rPr>
        <w:t>Perelson</w:t>
      </w:r>
      <w:proofErr w:type="spellEnd"/>
      <w:r w:rsidRPr="0000085F">
        <w:rPr>
          <w:rFonts w:ascii="Book Antiqua" w:hAnsi="Book Antiqua"/>
          <w:sz w:val="24"/>
          <w:szCs w:val="24"/>
        </w:rPr>
        <w:t xml:space="preserve"> AS. Hepatitis C viral dynamics in vivo and the antiviral efficacy of interferon-alpha therapy. </w:t>
      </w:r>
      <w:r w:rsidRPr="0000085F">
        <w:rPr>
          <w:rFonts w:ascii="Book Antiqua" w:hAnsi="Book Antiqua"/>
          <w:i/>
          <w:sz w:val="24"/>
          <w:szCs w:val="24"/>
        </w:rPr>
        <w:t>Science</w:t>
      </w:r>
      <w:r w:rsidRPr="0000085F">
        <w:rPr>
          <w:rFonts w:ascii="Book Antiqua" w:hAnsi="Book Antiqua"/>
          <w:sz w:val="24"/>
          <w:szCs w:val="24"/>
        </w:rPr>
        <w:t xml:space="preserve"> 1998; </w:t>
      </w:r>
      <w:r w:rsidRPr="0000085F">
        <w:rPr>
          <w:rFonts w:ascii="Book Antiqua" w:hAnsi="Book Antiqua"/>
          <w:b/>
          <w:sz w:val="24"/>
          <w:szCs w:val="24"/>
        </w:rPr>
        <w:t>282</w:t>
      </w:r>
      <w:r w:rsidRPr="0000085F">
        <w:rPr>
          <w:rFonts w:ascii="Book Antiqua" w:hAnsi="Book Antiqua"/>
          <w:sz w:val="24"/>
          <w:szCs w:val="24"/>
        </w:rPr>
        <w:t>: 103-107 [PMID: 9756471]</w:t>
      </w:r>
    </w:p>
    <w:p w14:paraId="5B9A74B3" w14:textId="31F1DF29"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1</w:t>
      </w:r>
      <w:r w:rsidR="00334CB3" w:rsidRPr="0000085F">
        <w:rPr>
          <w:rFonts w:ascii="Book Antiqua" w:hAnsi="Book Antiqua"/>
          <w:sz w:val="24"/>
          <w:szCs w:val="24"/>
          <w:lang w:eastAsia="zh-CN"/>
        </w:rPr>
        <w:t>2</w:t>
      </w:r>
      <w:r w:rsidRPr="0000085F">
        <w:rPr>
          <w:rFonts w:ascii="Book Antiqua" w:hAnsi="Book Antiqua"/>
          <w:sz w:val="24"/>
          <w:szCs w:val="24"/>
        </w:rPr>
        <w:t xml:space="preserve"> </w:t>
      </w:r>
      <w:proofErr w:type="spellStart"/>
      <w:r w:rsidRPr="0000085F">
        <w:rPr>
          <w:rFonts w:ascii="Book Antiqua" w:hAnsi="Book Antiqua"/>
          <w:b/>
          <w:sz w:val="24"/>
          <w:szCs w:val="24"/>
        </w:rPr>
        <w:t>Mondelli</w:t>
      </w:r>
      <w:proofErr w:type="spellEnd"/>
      <w:r w:rsidRPr="0000085F">
        <w:rPr>
          <w:rFonts w:ascii="Book Antiqua" w:hAnsi="Book Antiqua"/>
          <w:b/>
          <w:sz w:val="24"/>
          <w:szCs w:val="24"/>
        </w:rPr>
        <w:t xml:space="preserve"> MU</w:t>
      </w:r>
      <w:r w:rsidRPr="0000085F">
        <w:rPr>
          <w:rFonts w:ascii="Book Antiqua" w:hAnsi="Book Antiqua"/>
          <w:sz w:val="24"/>
          <w:szCs w:val="24"/>
        </w:rPr>
        <w:t xml:space="preserve">, </w:t>
      </w:r>
      <w:proofErr w:type="spellStart"/>
      <w:r w:rsidRPr="0000085F">
        <w:rPr>
          <w:rFonts w:ascii="Book Antiqua" w:hAnsi="Book Antiqua"/>
          <w:sz w:val="24"/>
          <w:szCs w:val="24"/>
        </w:rPr>
        <w:t>Varchetta</w:t>
      </w:r>
      <w:proofErr w:type="spellEnd"/>
      <w:r w:rsidRPr="0000085F">
        <w:rPr>
          <w:rFonts w:ascii="Book Antiqua" w:hAnsi="Book Antiqua"/>
          <w:sz w:val="24"/>
          <w:szCs w:val="24"/>
        </w:rPr>
        <w:t xml:space="preserve"> S, </w:t>
      </w:r>
      <w:proofErr w:type="spellStart"/>
      <w:r w:rsidRPr="0000085F">
        <w:rPr>
          <w:rFonts w:ascii="Book Antiqua" w:hAnsi="Book Antiqua"/>
          <w:sz w:val="24"/>
          <w:szCs w:val="24"/>
        </w:rPr>
        <w:t>Oliviero</w:t>
      </w:r>
      <w:proofErr w:type="spellEnd"/>
      <w:r w:rsidRPr="0000085F">
        <w:rPr>
          <w:rFonts w:ascii="Book Antiqua" w:hAnsi="Book Antiqua"/>
          <w:sz w:val="24"/>
          <w:szCs w:val="24"/>
        </w:rPr>
        <w:t xml:space="preserve"> B. Natural killer cells in viral hepatitis: facts and controversies. </w:t>
      </w:r>
      <w:proofErr w:type="spellStart"/>
      <w:r w:rsidRPr="0000085F">
        <w:rPr>
          <w:rFonts w:ascii="Book Antiqua" w:hAnsi="Book Antiqua"/>
          <w:i/>
          <w:sz w:val="24"/>
          <w:szCs w:val="24"/>
        </w:rPr>
        <w:t>Eur</w:t>
      </w:r>
      <w:proofErr w:type="spellEnd"/>
      <w:r w:rsidRPr="0000085F">
        <w:rPr>
          <w:rFonts w:ascii="Book Antiqua" w:hAnsi="Book Antiqua"/>
          <w:i/>
          <w:sz w:val="24"/>
          <w:szCs w:val="24"/>
        </w:rPr>
        <w:t xml:space="preserve"> J </w:t>
      </w:r>
      <w:proofErr w:type="spellStart"/>
      <w:r w:rsidRPr="0000085F">
        <w:rPr>
          <w:rFonts w:ascii="Book Antiqua" w:hAnsi="Book Antiqua"/>
          <w:i/>
          <w:sz w:val="24"/>
          <w:szCs w:val="24"/>
        </w:rPr>
        <w:t>Clin</w:t>
      </w:r>
      <w:proofErr w:type="spellEnd"/>
      <w:r w:rsidRPr="0000085F">
        <w:rPr>
          <w:rFonts w:ascii="Book Antiqua" w:hAnsi="Book Antiqua"/>
          <w:i/>
          <w:sz w:val="24"/>
          <w:szCs w:val="24"/>
        </w:rPr>
        <w:t xml:space="preserve"> Invest</w:t>
      </w:r>
      <w:r w:rsidRPr="0000085F">
        <w:rPr>
          <w:rFonts w:ascii="Book Antiqua" w:hAnsi="Book Antiqua"/>
          <w:sz w:val="24"/>
          <w:szCs w:val="24"/>
        </w:rPr>
        <w:t xml:space="preserve"> 2010; </w:t>
      </w:r>
      <w:r w:rsidRPr="0000085F">
        <w:rPr>
          <w:rFonts w:ascii="Book Antiqua" w:hAnsi="Book Antiqua"/>
          <w:b/>
          <w:sz w:val="24"/>
          <w:szCs w:val="24"/>
        </w:rPr>
        <w:t>40</w:t>
      </w:r>
      <w:r w:rsidRPr="0000085F">
        <w:rPr>
          <w:rFonts w:ascii="Book Antiqua" w:hAnsi="Book Antiqua"/>
          <w:sz w:val="24"/>
          <w:szCs w:val="24"/>
        </w:rPr>
        <w:t>: 851-863 [PMID: 20597961 DOI: 10.1111/j.1365-2362.2010.02332.x]</w:t>
      </w:r>
    </w:p>
    <w:p w14:paraId="4F7BE82B" w14:textId="6CA1B73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1</w:t>
      </w:r>
      <w:r w:rsidR="00334CB3" w:rsidRPr="0000085F">
        <w:rPr>
          <w:rFonts w:ascii="Book Antiqua" w:hAnsi="Book Antiqua"/>
          <w:sz w:val="24"/>
          <w:szCs w:val="24"/>
          <w:lang w:eastAsia="zh-CN"/>
        </w:rPr>
        <w:t>3</w:t>
      </w:r>
      <w:r w:rsidRPr="0000085F">
        <w:rPr>
          <w:rFonts w:ascii="Book Antiqua" w:hAnsi="Book Antiqua"/>
          <w:sz w:val="24"/>
          <w:szCs w:val="24"/>
        </w:rPr>
        <w:t xml:space="preserve"> </w:t>
      </w:r>
      <w:r w:rsidRPr="0000085F">
        <w:rPr>
          <w:rFonts w:ascii="Book Antiqua" w:hAnsi="Book Antiqua"/>
          <w:b/>
          <w:sz w:val="24"/>
          <w:szCs w:val="24"/>
        </w:rPr>
        <w:t>Street SE</w:t>
      </w:r>
      <w:r w:rsidRPr="0000085F">
        <w:rPr>
          <w:rFonts w:ascii="Book Antiqua" w:hAnsi="Book Antiqua"/>
          <w:sz w:val="24"/>
          <w:szCs w:val="24"/>
        </w:rPr>
        <w:t xml:space="preserve">, </w:t>
      </w:r>
      <w:proofErr w:type="spellStart"/>
      <w:r w:rsidRPr="0000085F">
        <w:rPr>
          <w:rFonts w:ascii="Book Antiqua" w:hAnsi="Book Antiqua"/>
          <w:sz w:val="24"/>
          <w:szCs w:val="24"/>
        </w:rPr>
        <w:t>Cretney</w:t>
      </w:r>
      <w:proofErr w:type="spellEnd"/>
      <w:r w:rsidRPr="0000085F">
        <w:rPr>
          <w:rFonts w:ascii="Book Antiqua" w:hAnsi="Book Antiqua"/>
          <w:sz w:val="24"/>
          <w:szCs w:val="24"/>
        </w:rPr>
        <w:t xml:space="preserve"> E, Smyth MJ. Perforin and interferon-gamma activities independently control tumor initiation, growth, and metastasis. </w:t>
      </w:r>
      <w:r w:rsidRPr="0000085F">
        <w:rPr>
          <w:rFonts w:ascii="Book Antiqua" w:hAnsi="Book Antiqua"/>
          <w:i/>
          <w:sz w:val="24"/>
          <w:szCs w:val="24"/>
        </w:rPr>
        <w:t>Blood</w:t>
      </w:r>
      <w:r w:rsidRPr="0000085F">
        <w:rPr>
          <w:rFonts w:ascii="Book Antiqua" w:hAnsi="Book Antiqua"/>
          <w:sz w:val="24"/>
          <w:szCs w:val="24"/>
        </w:rPr>
        <w:t xml:space="preserve"> 2001; </w:t>
      </w:r>
      <w:r w:rsidRPr="0000085F">
        <w:rPr>
          <w:rFonts w:ascii="Book Antiqua" w:hAnsi="Book Antiqua"/>
          <w:b/>
          <w:sz w:val="24"/>
          <w:szCs w:val="24"/>
        </w:rPr>
        <w:t>97</w:t>
      </w:r>
      <w:r w:rsidRPr="0000085F">
        <w:rPr>
          <w:rFonts w:ascii="Book Antiqua" w:hAnsi="Book Antiqua"/>
          <w:sz w:val="24"/>
          <w:szCs w:val="24"/>
        </w:rPr>
        <w:t>: 192-197 [PMID: 11133760]</w:t>
      </w:r>
    </w:p>
    <w:p w14:paraId="5F869E19" w14:textId="50583A2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1</w:t>
      </w:r>
      <w:r w:rsidR="00334CB3" w:rsidRPr="0000085F">
        <w:rPr>
          <w:rFonts w:ascii="Book Antiqua" w:hAnsi="Book Antiqua"/>
          <w:sz w:val="24"/>
          <w:szCs w:val="24"/>
          <w:lang w:eastAsia="zh-CN"/>
        </w:rPr>
        <w:t>4</w:t>
      </w:r>
      <w:r w:rsidRPr="0000085F">
        <w:rPr>
          <w:rFonts w:ascii="Book Antiqua" w:hAnsi="Book Antiqua"/>
          <w:sz w:val="24"/>
          <w:szCs w:val="24"/>
        </w:rPr>
        <w:t xml:space="preserve"> </w:t>
      </w:r>
      <w:r w:rsidRPr="0000085F">
        <w:rPr>
          <w:rFonts w:ascii="Book Antiqua" w:hAnsi="Book Antiqua"/>
          <w:b/>
          <w:sz w:val="24"/>
          <w:szCs w:val="24"/>
        </w:rPr>
        <w:t>Ning G</w:t>
      </w:r>
      <w:r w:rsidRPr="0000085F">
        <w:rPr>
          <w:rFonts w:ascii="Book Antiqua" w:hAnsi="Book Antiqua"/>
          <w:sz w:val="24"/>
          <w:szCs w:val="24"/>
        </w:rPr>
        <w:t xml:space="preserve">, Li YT, Chen YM, Zhang Y, Zeng YF, Lin CS. Dynamic Changes of the Frequency of Classic and Inflammatory Monocytes Subsets and Natural Killer Cells in Chronic Hepatitis C Patients Treated by Direct-Acting Antiviral Agents. </w:t>
      </w:r>
      <w:r w:rsidRPr="0000085F">
        <w:rPr>
          <w:rFonts w:ascii="Book Antiqua" w:hAnsi="Book Antiqua"/>
          <w:i/>
          <w:sz w:val="24"/>
          <w:szCs w:val="24"/>
        </w:rPr>
        <w:t xml:space="preserve">Can J </w:t>
      </w:r>
      <w:proofErr w:type="spellStart"/>
      <w:r w:rsidRPr="0000085F">
        <w:rPr>
          <w:rFonts w:ascii="Book Antiqua" w:hAnsi="Book Antiqua"/>
          <w:i/>
          <w:sz w:val="24"/>
          <w:szCs w:val="24"/>
        </w:rPr>
        <w:t>Gastroenterol</w:t>
      </w:r>
      <w:proofErr w:type="spellEnd"/>
      <w:r w:rsidRPr="0000085F">
        <w:rPr>
          <w:rFonts w:ascii="Book Antiqua" w:hAnsi="Book Antiqua"/>
          <w:i/>
          <w:sz w:val="24"/>
          <w:szCs w:val="24"/>
        </w:rPr>
        <w:t xml:space="preserve">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2017; </w:t>
      </w:r>
      <w:r w:rsidRPr="0000085F">
        <w:rPr>
          <w:rFonts w:ascii="Book Antiqua" w:hAnsi="Book Antiqua"/>
          <w:b/>
          <w:sz w:val="24"/>
          <w:szCs w:val="24"/>
        </w:rPr>
        <w:t>2017</w:t>
      </w:r>
      <w:r w:rsidRPr="0000085F">
        <w:rPr>
          <w:rFonts w:ascii="Book Antiqua" w:hAnsi="Book Antiqua"/>
          <w:sz w:val="24"/>
          <w:szCs w:val="24"/>
        </w:rPr>
        <w:t>: 3612403 [PMID: 28567369 DOI: 10.1155/2017/3612403]</w:t>
      </w:r>
    </w:p>
    <w:p w14:paraId="4A6C152D" w14:textId="3530345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1</w:t>
      </w:r>
      <w:r w:rsidR="00334CB3" w:rsidRPr="0000085F">
        <w:rPr>
          <w:rFonts w:ascii="Book Antiqua" w:hAnsi="Book Antiqua"/>
          <w:sz w:val="24"/>
          <w:szCs w:val="24"/>
          <w:lang w:eastAsia="zh-CN"/>
        </w:rPr>
        <w:t>5</w:t>
      </w:r>
      <w:r w:rsidRPr="0000085F">
        <w:rPr>
          <w:rFonts w:ascii="Book Antiqua" w:hAnsi="Book Antiqua"/>
          <w:sz w:val="24"/>
          <w:szCs w:val="24"/>
        </w:rPr>
        <w:t xml:space="preserve"> </w:t>
      </w:r>
      <w:r w:rsidRPr="0000085F">
        <w:rPr>
          <w:rFonts w:ascii="Book Antiqua" w:hAnsi="Book Antiqua"/>
          <w:b/>
          <w:sz w:val="24"/>
          <w:szCs w:val="24"/>
        </w:rPr>
        <w:t>Chu PS</w:t>
      </w:r>
      <w:r w:rsidRPr="0000085F">
        <w:rPr>
          <w:rFonts w:ascii="Book Antiqua" w:hAnsi="Book Antiqua"/>
          <w:sz w:val="24"/>
          <w:szCs w:val="24"/>
        </w:rPr>
        <w:t xml:space="preserve">, </w:t>
      </w:r>
      <w:proofErr w:type="spellStart"/>
      <w:r w:rsidRPr="0000085F">
        <w:rPr>
          <w:rFonts w:ascii="Book Antiqua" w:hAnsi="Book Antiqua"/>
          <w:sz w:val="24"/>
          <w:szCs w:val="24"/>
        </w:rPr>
        <w:t>Nakamoto</w:t>
      </w:r>
      <w:proofErr w:type="spellEnd"/>
      <w:r w:rsidRPr="0000085F">
        <w:rPr>
          <w:rFonts w:ascii="Book Antiqua" w:hAnsi="Book Antiqua"/>
          <w:sz w:val="24"/>
          <w:szCs w:val="24"/>
        </w:rPr>
        <w:t xml:space="preserve"> N, </w:t>
      </w:r>
      <w:proofErr w:type="spellStart"/>
      <w:r w:rsidRPr="0000085F">
        <w:rPr>
          <w:rFonts w:ascii="Book Antiqua" w:hAnsi="Book Antiqua"/>
          <w:sz w:val="24"/>
          <w:szCs w:val="24"/>
        </w:rPr>
        <w:t>Taniki</w:t>
      </w:r>
      <w:proofErr w:type="spellEnd"/>
      <w:r w:rsidRPr="0000085F">
        <w:rPr>
          <w:rFonts w:ascii="Book Antiqua" w:hAnsi="Book Antiqua"/>
          <w:sz w:val="24"/>
          <w:szCs w:val="24"/>
        </w:rPr>
        <w:t xml:space="preserve"> N, </w:t>
      </w:r>
      <w:proofErr w:type="spellStart"/>
      <w:r w:rsidRPr="0000085F">
        <w:rPr>
          <w:rFonts w:ascii="Book Antiqua" w:hAnsi="Book Antiqua"/>
          <w:sz w:val="24"/>
          <w:szCs w:val="24"/>
        </w:rPr>
        <w:t>Ojiro</w:t>
      </w:r>
      <w:proofErr w:type="spellEnd"/>
      <w:r w:rsidRPr="0000085F">
        <w:rPr>
          <w:rFonts w:ascii="Book Antiqua" w:hAnsi="Book Antiqua"/>
          <w:sz w:val="24"/>
          <w:szCs w:val="24"/>
        </w:rPr>
        <w:t xml:space="preserve"> K, Amiya T, Makita Y, Murata H, Yamaguchi A, </w:t>
      </w:r>
      <w:proofErr w:type="spellStart"/>
      <w:r w:rsidRPr="0000085F">
        <w:rPr>
          <w:rFonts w:ascii="Book Antiqua" w:hAnsi="Book Antiqua"/>
          <w:sz w:val="24"/>
          <w:szCs w:val="24"/>
        </w:rPr>
        <w:t>Shiba</w:t>
      </w:r>
      <w:proofErr w:type="spellEnd"/>
      <w:r w:rsidRPr="0000085F">
        <w:rPr>
          <w:rFonts w:ascii="Book Antiqua" w:hAnsi="Book Antiqua"/>
          <w:sz w:val="24"/>
          <w:szCs w:val="24"/>
        </w:rPr>
        <w:t xml:space="preserve"> S, Miyake R, Katayama T, </w:t>
      </w:r>
      <w:proofErr w:type="spellStart"/>
      <w:r w:rsidRPr="0000085F">
        <w:rPr>
          <w:rFonts w:ascii="Book Antiqua" w:hAnsi="Book Antiqua"/>
          <w:sz w:val="24"/>
          <w:szCs w:val="24"/>
        </w:rPr>
        <w:t>Ugamura</w:t>
      </w:r>
      <w:proofErr w:type="spellEnd"/>
      <w:r w:rsidRPr="0000085F">
        <w:rPr>
          <w:rFonts w:ascii="Book Antiqua" w:hAnsi="Book Antiqua"/>
          <w:sz w:val="24"/>
          <w:szCs w:val="24"/>
        </w:rPr>
        <w:t xml:space="preserve"> A, </w:t>
      </w:r>
      <w:proofErr w:type="spellStart"/>
      <w:r w:rsidRPr="0000085F">
        <w:rPr>
          <w:rFonts w:ascii="Book Antiqua" w:hAnsi="Book Antiqua"/>
          <w:sz w:val="24"/>
          <w:szCs w:val="24"/>
        </w:rPr>
        <w:t>Ikura</w:t>
      </w:r>
      <w:proofErr w:type="spellEnd"/>
      <w:r w:rsidRPr="0000085F">
        <w:rPr>
          <w:rFonts w:ascii="Book Antiqua" w:hAnsi="Book Antiqua"/>
          <w:sz w:val="24"/>
          <w:szCs w:val="24"/>
        </w:rPr>
        <w:t xml:space="preserve"> A, Takeda K, </w:t>
      </w:r>
      <w:proofErr w:type="spellStart"/>
      <w:r w:rsidRPr="0000085F">
        <w:rPr>
          <w:rFonts w:ascii="Book Antiqua" w:hAnsi="Book Antiqua"/>
          <w:sz w:val="24"/>
          <w:szCs w:val="24"/>
        </w:rPr>
        <w:t>Ebinuma</w:t>
      </w:r>
      <w:proofErr w:type="spellEnd"/>
      <w:r w:rsidRPr="0000085F">
        <w:rPr>
          <w:rFonts w:ascii="Book Antiqua" w:hAnsi="Book Antiqua"/>
          <w:sz w:val="24"/>
          <w:szCs w:val="24"/>
        </w:rPr>
        <w:t xml:space="preserve"> H, Saito H, Kanai T. On-treatment decrease of NKG2D correlates to early emergence of clinically evident hepatocellular carcinoma after interferon-free therapy for chronic hepatitis C. </w:t>
      </w:r>
      <w:proofErr w:type="spellStart"/>
      <w:r w:rsidRPr="0000085F">
        <w:rPr>
          <w:rFonts w:ascii="Book Antiqua" w:hAnsi="Book Antiqua"/>
          <w:i/>
          <w:sz w:val="24"/>
          <w:szCs w:val="24"/>
        </w:rPr>
        <w:t>PLoS</w:t>
      </w:r>
      <w:proofErr w:type="spellEnd"/>
      <w:r w:rsidRPr="0000085F">
        <w:rPr>
          <w:rFonts w:ascii="Book Antiqua" w:hAnsi="Book Antiqua"/>
          <w:i/>
          <w:sz w:val="24"/>
          <w:szCs w:val="24"/>
        </w:rPr>
        <w:t xml:space="preserve"> One</w:t>
      </w:r>
      <w:r w:rsidRPr="0000085F">
        <w:rPr>
          <w:rFonts w:ascii="Book Antiqua" w:hAnsi="Book Antiqua"/>
          <w:sz w:val="24"/>
          <w:szCs w:val="24"/>
        </w:rPr>
        <w:t xml:space="preserve"> 2017; </w:t>
      </w:r>
      <w:r w:rsidRPr="0000085F">
        <w:rPr>
          <w:rFonts w:ascii="Book Antiqua" w:hAnsi="Book Antiqua"/>
          <w:b/>
          <w:sz w:val="24"/>
          <w:szCs w:val="24"/>
        </w:rPr>
        <w:t>12</w:t>
      </w:r>
      <w:r w:rsidRPr="0000085F">
        <w:rPr>
          <w:rFonts w:ascii="Book Antiqua" w:hAnsi="Book Antiqua"/>
          <w:sz w:val="24"/>
          <w:szCs w:val="24"/>
        </w:rPr>
        <w:t>: e0179096 [PMID: 28617830 DOI: 10.1371/journal.pone.0179096]</w:t>
      </w:r>
    </w:p>
    <w:p w14:paraId="2F752EFF" w14:textId="6E26EC98"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1</w:t>
      </w:r>
      <w:r w:rsidR="00334CB3" w:rsidRPr="0000085F">
        <w:rPr>
          <w:rFonts w:ascii="Book Antiqua" w:hAnsi="Book Antiqua"/>
          <w:sz w:val="24"/>
          <w:szCs w:val="24"/>
          <w:lang w:eastAsia="zh-CN"/>
        </w:rPr>
        <w:t>6</w:t>
      </w:r>
      <w:r w:rsidRPr="0000085F">
        <w:rPr>
          <w:rFonts w:ascii="Book Antiqua" w:hAnsi="Book Antiqua"/>
          <w:sz w:val="24"/>
          <w:szCs w:val="24"/>
        </w:rPr>
        <w:t xml:space="preserve"> </w:t>
      </w:r>
      <w:proofErr w:type="spellStart"/>
      <w:r w:rsidRPr="0000085F">
        <w:rPr>
          <w:rFonts w:ascii="Book Antiqua" w:hAnsi="Book Antiqua"/>
          <w:b/>
          <w:sz w:val="24"/>
          <w:szCs w:val="24"/>
        </w:rPr>
        <w:t>Llovet</w:t>
      </w:r>
      <w:proofErr w:type="spellEnd"/>
      <w:r w:rsidRPr="0000085F">
        <w:rPr>
          <w:rFonts w:ascii="Book Antiqua" w:hAnsi="Book Antiqua"/>
          <w:b/>
          <w:sz w:val="24"/>
          <w:szCs w:val="24"/>
        </w:rPr>
        <w:t xml:space="preserve"> JM</w:t>
      </w:r>
      <w:r w:rsidRPr="0000085F">
        <w:rPr>
          <w:rFonts w:ascii="Book Antiqua" w:hAnsi="Book Antiqua"/>
          <w:sz w:val="24"/>
          <w:szCs w:val="24"/>
        </w:rPr>
        <w:t xml:space="preserve">, Villanueva A. Liver cancer: Effect of HCV clearance with direct-acting antiviral agents on HCC. </w:t>
      </w:r>
      <w:r w:rsidRPr="0000085F">
        <w:rPr>
          <w:rFonts w:ascii="Book Antiqua" w:hAnsi="Book Antiqua"/>
          <w:i/>
          <w:sz w:val="24"/>
          <w:szCs w:val="24"/>
        </w:rPr>
        <w:t xml:space="preserve">Nat Rev </w:t>
      </w:r>
      <w:proofErr w:type="spellStart"/>
      <w:r w:rsidRPr="0000085F">
        <w:rPr>
          <w:rFonts w:ascii="Book Antiqua" w:hAnsi="Book Antiqua"/>
          <w:i/>
          <w:sz w:val="24"/>
          <w:szCs w:val="24"/>
        </w:rPr>
        <w:t>Gastroenterol</w:t>
      </w:r>
      <w:proofErr w:type="spellEnd"/>
      <w:r w:rsidRPr="0000085F">
        <w:rPr>
          <w:rFonts w:ascii="Book Antiqua" w:hAnsi="Book Antiqua"/>
          <w:i/>
          <w:sz w:val="24"/>
          <w:szCs w:val="24"/>
        </w:rPr>
        <w:t xml:space="preserve">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2016; </w:t>
      </w:r>
      <w:r w:rsidRPr="0000085F">
        <w:rPr>
          <w:rFonts w:ascii="Book Antiqua" w:hAnsi="Book Antiqua"/>
          <w:b/>
          <w:sz w:val="24"/>
          <w:szCs w:val="24"/>
        </w:rPr>
        <w:t>13</w:t>
      </w:r>
      <w:r w:rsidRPr="0000085F">
        <w:rPr>
          <w:rFonts w:ascii="Book Antiqua" w:hAnsi="Book Antiqua"/>
          <w:sz w:val="24"/>
          <w:szCs w:val="24"/>
        </w:rPr>
        <w:t>: 561-562 [PMID: 27580683 DOI: 10.1038/nrgastro.2016.140]</w:t>
      </w:r>
    </w:p>
    <w:p w14:paraId="3D98C9B3" w14:textId="137FF743"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1</w:t>
      </w:r>
      <w:r w:rsidR="00334CB3" w:rsidRPr="0000085F">
        <w:rPr>
          <w:rFonts w:ascii="Book Antiqua" w:hAnsi="Book Antiqua"/>
          <w:sz w:val="24"/>
          <w:szCs w:val="24"/>
          <w:lang w:eastAsia="zh-CN"/>
        </w:rPr>
        <w:t>7</w:t>
      </w:r>
      <w:r w:rsidRPr="0000085F">
        <w:rPr>
          <w:rFonts w:ascii="Book Antiqua" w:hAnsi="Book Antiqua"/>
          <w:sz w:val="24"/>
          <w:szCs w:val="24"/>
        </w:rPr>
        <w:t xml:space="preserve"> </w:t>
      </w:r>
      <w:r w:rsidRPr="0000085F">
        <w:rPr>
          <w:rFonts w:ascii="Book Antiqua" w:hAnsi="Book Antiqua"/>
          <w:b/>
          <w:sz w:val="24"/>
          <w:szCs w:val="24"/>
        </w:rPr>
        <w:t>Blanco JR</w:t>
      </w:r>
      <w:r w:rsidRPr="0000085F">
        <w:rPr>
          <w:rFonts w:ascii="Book Antiqua" w:hAnsi="Book Antiqua"/>
          <w:sz w:val="24"/>
          <w:szCs w:val="24"/>
        </w:rPr>
        <w:t xml:space="preserve">, </w:t>
      </w:r>
      <w:proofErr w:type="spellStart"/>
      <w:r w:rsidRPr="0000085F">
        <w:rPr>
          <w:rFonts w:ascii="Book Antiqua" w:hAnsi="Book Antiqua"/>
          <w:sz w:val="24"/>
          <w:szCs w:val="24"/>
        </w:rPr>
        <w:t>Rivero-Juárez</w:t>
      </w:r>
      <w:proofErr w:type="spellEnd"/>
      <w:r w:rsidRPr="0000085F">
        <w:rPr>
          <w:rFonts w:ascii="Book Antiqua" w:hAnsi="Book Antiqua"/>
          <w:sz w:val="24"/>
          <w:szCs w:val="24"/>
        </w:rPr>
        <w:t xml:space="preserve"> A. The risk of hepatocellular carcinoma after sustained </w:t>
      </w:r>
      <w:proofErr w:type="spellStart"/>
      <w:r w:rsidRPr="0000085F">
        <w:rPr>
          <w:rFonts w:ascii="Book Antiqua" w:hAnsi="Book Antiqua"/>
          <w:sz w:val="24"/>
          <w:szCs w:val="24"/>
        </w:rPr>
        <w:t>virological</w:t>
      </w:r>
      <w:proofErr w:type="spellEnd"/>
      <w:r w:rsidRPr="0000085F">
        <w:rPr>
          <w:rFonts w:ascii="Book Antiqua" w:hAnsi="Book Antiqua"/>
          <w:sz w:val="24"/>
          <w:szCs w:val="24"/>
        </w:rPr>
        <w:t xml:space="preserve"> response in patients treated with the new direct-acting antiviral drugs: should we be worry about it? </w:t>
      </w:r>
      <w:r w:rsidRPr="0000085F">
        <w:rPr>
          <w:rFonts w:ascii="Book Antiqua" w:hAnsi="Book Antiqua"/>
          <w:i/>
          <w:sz w:val="24"/>
          <w:szCs w:val="24"/>
        </w:rPr>
        <w:t xml:space="preserve">Expert Rev Anti Infect </w:t>
      </w:r>
      <w:proofErr w:type="spellStart"/>
      <w:r w:rsidRPr="0000085F">
        <w:rPr>
          <w:rFonts w:ascii="Book Antiqua" w:hAnsi="Book Antiqua"/>
          <w:i/>
          <w:sz w:val="24"/>
          <w:szCs w:val="24"/>
        </w:rPr>
        <w:t>Ther</w:t>
      </w:r>
      <w:proofErr w:type="spellEnd"/>
      <w:r w:rsidRPr="0000085F">
        <w:rPr>
          <w:rFonts w:ascii="Book Antiqua" w:hAnsi="Book Antiqua"/>
          <w:sz w:val="24"/>
          <w:szCs w:val="24"/>
        </w:rPr>
        <w:t xml:space="preserve"> 2016; </w:t>
      </w:r>
      <w:r w:rsidRPr="0000085F">
        <w:rPr>
          <w:rFonts w:ascii="Book Antiqua" w:hAnsi="Book Antiqua"/>
          <w:b/>
          <w:sz w:val="24"/>
          <w:szCs w:val="24"/>
        </w:rPr>
        <w:t>14</w:t>
      </w:r>
      <w:r w:rsidRPr="0000085F">
        <w:rPr>
          <w:rFonts w:ascii="Book Antiqua" w:hAnsi="Book Antiqua"/>
          <w:sz w:val="24"/>
          <w:szCs w:val="24"/>
        </w:rPr>
        <w:t>: 993-996 [PMID: 27686837 DOI: 10.1080/14787210.2016.1243466]</w:t>
      </w:r>
    </w:p>
    <w:p w14:paraId="297EA26F" w14:textId="66E8BDB9"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1</w:t>
      </w:r>
      <w:r w:rsidR="00334CB3" w:rsidRPr="0000085F">
        <w:rPr>
          <w:rFonts w:ascii="Book Antiqua" w:hAnsi="Book Antiqua"/>
          <w:sz w:val="24"/>
          <w:szCs w:val="24"/>
          <w:lang w:eastAsia="zh-CN"/>
        </w:rPr>
        <w:t>8</w:t>
      </w:r>
      <w:r w:rsidRPr="0000085F">
        <w:rPr>
          <w:rFonts w:ascii="Book Antiqua" w:hAnsi="Book Antiqua"/>
          <w:sz w:val="24"/>
          <w:szCs w:val="24"/>
        </w:rPr>
        <w:t xml:space="preserve"> </w:t>
      </w:r>
      <w:r w:rsidRPr="0000085F">
        <w:rPr>
          <w:rFonts w:ascii="Book Antiqua" w:hAnsi="Book Antiqua"/>
          <w:b/>
          <w:sz w:val="24"/>
          <w:szCs w:val="24"/>
        </w:rPr>
        <w:t>Conti F</w:t>
      </w:r>
      <w:r w:rsidRPr="0000085F">
        <w:rPr>
          <w:rFonts w:ascii="Book Antiqua" w:hAnsi="Book Antiqua"/>
          <w:sz w:val="24"/>
          <w:szCs w:val="24"/>
        </w:rPr>
        <w:t xml:space="preserve">, </w:t>
      </w:r>
      <w:proofErr w:type="spellStart"/>
      <w:r w:rsidRPr="0000085F">
        <w:rPr>
          <w:rFonts w:ascii="Book Antiqua" w:hAnsi="Book Antiqua"/>
          <w:sz w:val="24"/>
          <w:szCs w:val="24"/>
        </w:rPr>
        <w:t>Buonfiglioli</w:t>
      </w:r>
      <w:proofErr w:type="spellEnd"/>
      <w:r w:rsidRPr="0000085F">
        <w:rPr>
          <w:rFonts w:ascii="Book Antiqua" w:hAnsi="Book Antiqua"/>
          <w:sz w:val="24"/>
          <w:szCs w:val="24"/>
        </w:rPr>
        <w:t xml:space="preserve"> F, </w:t>
      </w:r>
      <w:proofErr w:type="spellStart"/>
      <w:r w:rsidRPr="0000085F">
        <w:rPr>
          <w:rFonts w:ascii="Book Antiqua" w:hAnsi="Book Antiqua"/>
          <w:sz w:val="24"/>
          <w:szCs w:val="24"/>
        </w:rPr>
        <w:t>Scuteri</w:t>
      </w:r>
      <w:proofErr w:type="spellEnd"/>
      <w:r w:rsidRPr="0000085F">
        <w:rPr>
          <w:rFonts w:ascii="Book Antiqua" w:hAnsi="Book Antiqua"/>
          <w:sz w:val="24"/>
          <w:szCs w:val="24"/>
        </w:rPr>
        <w:t xml:space="preserve"> A, </w:t>
      </w:r>
      <w:proofErr w:type="spellStart"/>
      <w:r w:rsidRPr="0000085F">
        <w:rPr>
          <w:rFonts w:ascii="Book Antiqua" w:hAnsi="Book Antiqua"/>
          <w:sz w:val="24"/>
          <w:szCs w:val="24"/>
        </w:rPr>
        <w:t>Crespi</w:t>
      </w:r>
      <w:proofErr w:type="spellEnd"/>
      <w:r w:rsidRPr="0000085F">
        <w:rPr>
          <w:rFonts w:ascii="Book Antiqua" w:hAnsi="Book Antiqua"/>
          <w:sz w:val="24"/>
          <w:szCs w:val="24"/>
        </w:rPr>
        <w:t xml:space="preserve"> C, </w:t>
      </w:r>
      <w:proofErr w:type="spellStart"/>
      <w:r w:rsidRPr="0000085F">
        <w:rPr>
          <w:rFonts w:ascii="Book Antiqua" w:hAnsi="Book Antiqua"/>
          <w:sz w:val="24"/>
          <w:szCs w:val="24"/>
        </w:rPr>
        <w:t>Bolondi</w:t>
      </w:r>
      <w:proofErr w:type="spellEnd"/>
      <w:r w:rsidRPr="0000085F">
        <w:rPr>
          <w:rFonts w:ascii="Book Antiqua" w:hAnsi="Book Antiqua"/>
          <w:sz w:val="24"/>
          <w:szCs w:val="24"/>
        </w:rPr>
        <w:t xml:space="preserve"> L, </w:t>
      </w:r>
      <w:proofErr w:type="spellStart"/>
      <w:r w:rsidRPr="0000085F">
        <w:rPr>
          <w:rFonts w:ascii="Book Antiqua" w:hAnsi="Book Antiqua"/>
          <w:sz w:val="24"/>
          <w:szCs w:val="24"/>
        </w:rPr>
        <w:t>Caraceni</w:t>
      </w:r>
      <w:proofErr w:type="spellEnd"/>
      <w:r w:rsidRPr="0000085F">
        <w:rPr>
          <w:rFonts w:ascii="Book Antiqua" w:hAnsi="Book Antiqua"/>
          <w:sz w:val="24"/>
          <w:szCs w:val="24"/>
        </w:rPr>
        <w:t xml:space="preserve"> P, </w:t>
      </w:r>
      <w:proofErr w:type="spellStart"/>
      <w:r w:rsidRPr="0000085F">
        <w:rPr>
          <w:rFonts w:ascii="Book Antiqua" w:hAnsi="Book Antiqua"/>
          <w:sz w:val="24"/>
          <w:szCs w:val="24"/>
        </w:rPr>
        <w:t>Foschi</w:t>
      </w:r>
      <w:proofErr w:type="spellEnd"/>
      <w:r w:rsidRPr="0000085F">
        <w:rPr>
          <w:rFonts w:ascii="Book Antiqua" w:hAnsi="Book Antiqua"/>
          <w:sz w:val="24"/>
          <w:szCs w:val="24"/>
        </w:rPr>
        <w:t xml:space="preserve"> FG, </w:t>
      </w:r>
      <w:proofErr w:type="spellStart"/>
      <w:r w:rsidRPr="0000085F">
        <w:rPr>
          <w:rFonts w:ascii="Book Antiqua" w:hAnsi="Book Antiqua"/>
          <w:sz w:val="24"/>
          <w:szCs w:val="24"/>
        </w:rPr>
        <w:t>Lenzi</w:t>
      </w:r>
      <w:proofErr w:type="spellEnd"/>
      <w:r w:rsidRPr="0000085F">
        <w:rPr>
          <w:rFonts w:ascii="Book Antiqua" w:hAnsi="Book Antiqua"/>
          <w:sz w:val="24"/>
          <w:szCs w:val="24"/>
        </w:rPr>
        <w:t xml:space="preserve"> M, </w:t>
      </w:r>
      <w:proofErr w:type="spellStart"/>
      <w:r w:rsidRPr="0000085F">
        <w:rPr>
          <w:rFonts w:ascii="Book Antiqua" w:hAnsi="Book Antiqua"/>
          <w:sz w:val="24"/>
          <w:szCs w:val="24"/>
        </w:rPr>
        <w:t>Mazzella</w:t>
      </w:r>
      <w:proofErr w:type="spellEnd"/>
      <w:r w:rsidRPr="0000085F">
        <w:rPr>
          <w:rFonts w:ascii="Book Antiqua" w:hAnsi="Book Antiqua"/>
          <w:sz w:val="24"/>
          <w:szCs w:val="24"/>
        </w:rPr>
        <w:t xml:space="preserve"> G, </w:t>
      </w:r>
      <w:proofErr w:type="spellStart"/>
      <w:r w:rsidRPr="0000085F">
        <w:rPr>
          <w:rFonts w:ascii="Book Antiqua" w:hAnsi="Book Antiqua"/>
          <w:sz w:val="24"/>
          <w:szCs w:val="24"/>
        </w:rPr>
        <w:t>Verucchi</w:t>
      </w:r>
      <w:proofErr w:type="spellEnd"/>
      <w:r w:rsidRPr="0000085F">
        <w:rPr>
          <w:rFonts w:ascii="Book Antiqua" w:hAnsi="Book Antiqua"/>
          <w:sz w:val="24"/>
          <w:szCs w:val="24"/>
        </w:rPr>
        <w:t xml:space="preserve"> G, </w:t>
      </w:r>
      <w:proofErr w:type="spellStart"/>
      <w:r w:rsidRPr="0000085F">
        <w:rPr>
          <w:rFonts w:ascii="Book Antiqua" w:hAnsi="Book Antiqua"/>
          <w:sz w:val="24"/>
          <w:szCs w:val="24"/>
        </w:rPr>
        <w:t>Andreone</w:t>
      </w:r>
      <w:proofErr w:type="spellEnd"/>
      <w:r w:rsidRPr="0000085F">
        <w:rPr>
          <w:rFonts w:ascii="Book Antiqua" w:hAnsi="Book Antiqua"/>
          <w:sz w:val="24"/>
          <w:szCs w:val="24"/>
        </w:rPr>
        <w:t xml:space="preserve"> P, </w:t>
      </w:r>
      <w:proofErr w:type="spellStart"/>
      <w:r w:rsidRPr="0000085F">
        <w:rPr>
          <w:rFonts w:ascii="Book Antiqua" w:hAnsi="Book Antiqua"/>
          <w:sz w:val="24"/>
          <w:szCs w:val="24"/>
        </w:rPr>
        <w:t>Brillanti</w:t>
      </w:r>
      <w:proofErr w:type="spellEnd"/>
      <w:r w:rsidRPr="0000085F">
        <w:rPr>
          <w:rFonts w:ascii="Book Antiqua" w:hAnsi="Book Antiqua"/>
          <w:sz w:val="24"/>
          <w:szCs w:val="24"/>
        </w:rPr>
        <w:t xml:space="preserve"> S. Early occurrence and recurrence of </w:t>
      </w:r>
      <w:r w:rsidRPr="0000085F">
        <w:rPr>
          <w:rFonts w:ascii="Book Antiqua" w:hAnsi="Book Antiqua"/>
          <w:sz w:val="24"/>
          <w:szCs w:val="24"/>
        </w:rPr>
        <w:lastRenderedPageBreak/>
        <w:t xml:space="preserve">hepatocellular carcinoma in HCV-related cirrhosis treated with direct-acting antivirals.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2016; </w:t>
      </w:r>
      <w:r w:rsidRPr="0000085F">
        <w:rPr>
          <w:rFonts w:ascii="Book Antiqua" w:hAnsi="Book Antiqua"/>
          <w:b/>
          <w:sz w:val="24"/>
          <w:szCs w:val="24"/>
        </w:rPr>
        <w:t>65</w:t>
      </w:r>
      <w:r w:rsidRPr="0000085F">
        <w:rPr>
          <w:rFonts w:ascii="Book Antiqua" w:hAnsi="Book Antiqua"/>
          <w:sz w:val="24"/>
          <w:szCs w:val="24"/>
        </w:rPr>
        <w:t>: 727-733 [PMID: 27349488 DOI: 10.1016/j.jhep.2016.06.015]</w:t>
      </w:r>
    </w:p>
    <w:p w14:paraId="7A2A3DF5" w14:textId="7EDCC372" w:rsidR="00DD2B38" w:rsidRPr="0000085F" w:rsidRDefault="00334CB3" w:rsidP="00DD2B38">
      <w:pPr>
        <w:spacing w:after="0" w:line="360" w:lineRule="auto"/>
        <w:jc w:val="both"/>
        <w:rPr>
          <w:rFonts w:ascii="Book Antiqua" w:hAnsi="Book Antiqua"/>
          <w:sz w:val="24"/>
          <w:szCs w:val="24"/>
        </w:rPr>
      </w:pPr>
      <w:r w:rsidRPr="0000085F">
        <w:rPr>
          <w:rFonts w:ascii="Book Antiqua" w:hAnsi="Book Antiqua"/>
          <w:sz w:val="24"/>
          <w:szCs w:val="24"/>
          <w:lang w:eastAsia="zh-CN"/>
        </w:rPr>
        <w:t>19</w:t>
      </w:r>
      <w:r w:rsidR="00DD2B38" w:rsidRPr="0000085F">
        <w:rPr>
          <w:rFonts w:ascii="Book Antiqua" w:hAnsi="Book Antiqua"/>
          <w:sz w:val="24"/>
          <w:szCs w:val="24"/>
        </w:rPr>
        <w:t xml:space="preserve"> </w:t>
      </w:r>
      <w:proofErr w:type="spellStart"/>
      <w:r w:rsidR="00DD2B38" w:rsidRPr="0000085F">
        <w:rPr>
          <w:rFonts w:ascii="Book Antiqua" w:hAnsi="Book Antiqua"/>
          <w:b/>
          <w:sz w:val="24"/>
          <w:szCs w:val="24"/>
        </w:rPr>
        <w:t>Sekyere</w:t>
      </w:r>
      <w:proofErr w:type="spellEnd"/>
      <w:r w:rsidR="00DD2B38" w:rsidRPr="0000085F">
        <w:rPr>
          <w:rFonts w:ascii="Book Antiqua" w:hAnsi="Book Antiqua"/>
          <w:b/>
          <w:sz w:val="24"/>
          <w:szCs w:val="24"/>
        </w:rPr>
        <w:t xml:space="preserve"> SO,</w:t>
      </w:r>
      <w:r w:rsidRPr="0000085F">
        <w:rPr>
          <w:rFonts w:ascii="Book Antiqua" w:hAnsi="Book Antiqua"/>
          <w:sz w:val="24"/>
          <w:szCs w:val="24"/>
        </w:rPr>
        <w:t xml:space="preserve"> </w:t>
      </w:r>
      <w:r w:rsidR="00DD2B38" w:rsidRPr="0000085F">
        <w:rPr>
          <w:rFonts w:ascii="Book Antiqua" w:hAnsi="Book Antiqua"/>
          <w:sz w:val="24"/>
          <w:szCs w:val="24"/>
        </w:rPr>
        <w:t xml:space="preserve">Falk C, </w:t>
      </w:r>
      <w:proofErr w:type="spellStart"/>
      <w:r w:rsidR="00DD2B38" w:rsidRPr="0000085F">
        <w:rPr>
          <w:rFonts w:ascii="Book Antiqua" w:hAnsi="Book Antiqua"/>
          <w:sz w:val="24"/>
          <w:szCs w:val="24"/>
        </w:rPr>
        <w:t>Aregay</w:t>
      </w:r>
      <w:proofErr w:type="spellEnd"/>
      <w:r w:rsidR="00DD2B38" w:rsidRPr="0000085F">
        <w:rPr>
          <w:rFonts w:ascii="Book Antiqua" w:hAnsi="Book Antiqua"/>
          <w:sz w:val="24"/>
          <w:szCs w:val="24"/>
        </w:rPr>
        <w:t xml:space="preserve"> A, </w:t>
      </w:r>
      <w:proofErr w:type="spellStart"/>
      <w:r w:rsidR="00DD2B38" w:rsidRPr="0000085F">
        <w:rPr>
          <w:rFonts w:ascii="Book Antiqua" w:hAnsi="Book Antiqua"/>
          <w:sz w:val="24"/>
          <w:szCs w:val="24"/>
        </w:rPr>
        <w:t>Schlevogt</w:t>
      </w:r>
      <w:proofErr w:type="spellEnd"/>
      <w:r w:rsidR="00DD2B38" w:rsidRPr="0000085F">
        <w:rPr>
          <w:rFonts w:ascii="Book Antiqua" w:hAnsi="Book Antiqua"/>
          <w:sz w:val="24"/>
          <w:szCs w:val="24"/>
        </w:rPr>
        <w:t xml:space="preserve"> B, </w:t>
      </w:r>
      <w:proofErr w:type="spellStart"/>
      <w:r w:rsidR="00DD2B38" w:rsidRPr="0000085F">
        <w:rPr>
          <w:rFonts w:ascii="Book Antiqua" w:hAnsi="Book Antiqua"/>
          <w:sz w:val="24"/>
          <w:szCs w:val="24"/>
        </w:rPr>
        <w:t>Deterding</w:t>
      </w:r>
      <w:proofErr w:type="spellEnd"/>
      <w:r w:rsidR="00DD2B38" w:rsidRPr="0000085F">
        <w:rPr>
          <w:rFonts w:ascii="Book Antiqua" w:hAnsi="Book Antiqua"/>
          <w:sz w:val="24"/>
          <w:szCs w:val="24"/>
        </w:rPr>
        <w:t xml:space="preserve"> K, </w:t>
      </w:r>
      <w:proofErr w:type="spellStart"/>
      <w:r w:rsidR="00DD2B38" w:rsidRPr="0000085F">
        <w:rPr>
          <w:rFonts w:ascii="Book Antiqua" w:hAnsi="Book Antiqua"/>
          <w:sz w:val="24"/>
          <w:szCs w:val="24"/>
        </w:rPr>
        <w:t>Manns</w:t>
      </w:r>
      <w:proofErr w:type="spellEnd"/>
      <w:r w:rsidR="00DD2B38" w:rsidRPr="0000085F">
        <w:rPr>
          <w:rFonts w:ascii="Book Antiqua" w:hAnsi="Book Antiqua"/>
          <w:sz w:val="24"/>
          <w:szCs w:val="24"/>
        </w:rPr>
        <w:t xml:space="preserve"> MP, Vogel A, Wirth T, </w:t>
      </w:r>
      <w:proofErr w:type="spellStart"/>
      <w:r w:rsidR="00DD2B38" w:rsidRPr="0000085F">
        <w:rPr>
          <w:rFonts w:ascii="Book Antiqua" w:hAnsi="Book Antiqua"/>
          <w:sz w:val="24"/>
          <w:szCs w:val="24"/>
        </w:rPr>
        <w:t>Cornberg</w:t>
      </w:r>
      <w:proofErr w:type="spellEnd"/>
      <w:r w:rsidR="00DD2B38" w:rsidRPr="0000085F">
        <w:rPr>
          <w:rFonts w:ascii="Book Antiqua" w:hAnsi="Book Antiqua"/>
          <w:sz w:val="24"/>
          <w:szCs w:val="24"/>
        </w:rPr>
        <w:t xml:space="preserve"> M, </w:t>
      </w:r>
      <w:proofErr w:type="spellStart"/>
      <w:r w:rsidR="00DD2B38" w:rsidRPr="0000085F">
        <w:rPr>
          <w:rFonts w:ascii="Book Antiqua" w:hAnsi="Book Antiqua"/>
          <w:sz w:val="24"/>
          <w:szCs w:val="24"/>
        </w:rPr>
        <w:t>Wedemeyer</w:t>
      </w:r>
      <w:proofErr w:type="spellEnd"/>
      <w:r w:rsidR="00DD2B38" w:rsidRPr="0000085F">
        <w:rPr>
          <w:rFonts w:ascii="Book Antiqua" w:hAnsi="Book Antiqua"/>
          <w:sz w:val="24"/>
          <w:szCs w:val="24"/>
        </w:rPr>
        <w:t xml:space="preserve"> H. GS-003-Interferon-free cure of hepatitis C virus infection does alter the soluble inflammatory milieu which could affect hepatocellular carcinoma surveillance by CD8+ T cells in patients with liver cirrhosis.</w:t>
      </w:r>
      <w:r w:rsidR="00DD2B38" w:rsidRPr="0000085F">
        <w:rPr>
          <w:rFonts w:ascii="Book Antiqua" w:hAnsi="Book Antiqua"/>
          <w:i/>
          <w:sz w:val="24"/>
          <w:szCs w:val="24"/>
        </w:rPr>
        <w:t xml:space="preserve">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i/>
          <w:sz w:val="24"/>
          <w:szCs w:val="24"/>
          <w:lang w:eastAsia="zh-CN"/>
        </w:rPr>
        <w:t xml:space="preserve"> </w:t>
      </w:r>
      <w:r w:rsidRPr="0000085F">
        <w:rPr>
          <w:rFonts w:ascii="Book Antiqua" w:hAnsi="Book Antiqua"/>
          <w:sz w:val="24"/>
          <w:szCs w:val="24"/>
          <w:lang w:eastAsia="zh-CN"/>
        </w:rPr>
        <w:t>2017;</w:t>
      </w:r>
      <w:r w:rsidR="00DD2B38" w:rsidRPr="0000085F">
        <w:rPr>
          <w:rFonts w:ascii="Book Antiqua" w:hAnsi="Book Antiqua"/>
          <w:sz w:val="24"/>
          <w:szCs w:val="24"/>
        </w:rPr>
        <w:t xml:space="preserve"> 66</w:t>
      </w:r>
      <w:r w:rsidRPr="0000085F">
        <w:rPr>
          <w:rFonts w:ascii="Book Antiqua" w:hAnsi="Book Antiqua"/>
          <w:sz w:val="24"/>
          <w:szCs w:val="24"/>
          <w:lang w:eastAsia="zh-CN"/>
        </w:rPr>
        <w:t>:</w:t>
      </w:r>
      <w:r w:rsidR="00DD2B38" w:rsidRPr="0000085F">
        <w:rPr>
          <w:rFonts w:ascii="Book Antiqua" w:hAnsi="Book Antiqua"/>
          <w:sz w:val="24"/>
          <w:szCs w:val="24"/>
        </w:rPr>
        <w:t xml:space="preserve"> S2 [DOI: 10.1016/S0168-8278(17)30266-0]</w:t>
      </w:r>
    </w:p>
    <w:p w14:paraId="4197E4B4" w14:textId="7F3769AE"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2</w:t>
      </w:r>
      <w:r w:rsidR="00735C19" w:rsidRPr="0000085F">
        <w:rPr>
          <w:rFonts w:ascii="Book Antiqua" w:hAnsi="Book Antiqua"/>
          <w:sz w:val="24"/>
          <w:szCs w:val="24"/>
          <w:lang w:eastAsia="zh-CN"/>
        </w:rPr>
        <w:t>0</w:t>
      </w:r>
      <w:r w:rsidRPr="0000085F">
        <w:rPr>
          <w:rFonts w:ascii="Book Antiqua" w:hAnsi="Book Antiqua"/>
          <w:sz w:val="24"/>
          <w:szCs w:val="24"/>
        </w:rPr>
        <w:t xml:space="preserve"> </w:t>
      </w:r>
      <w:r w:rsidRPr="0000085F">
        <w:rPr>
          <w:rFonts w:ascii="Book Antiqua" w:hAnsi="Book Antiqua"/>
          <w:b/>
          <w:sz w:val="24"/>
          <w:szCs w:val="24"/>
        </w:rPr>
        <w:t>Waring JF</w:t>
      </w:r>
      <w:r w:rsidRPr="0000085F">
        <w:rPr>
          <w:rFonts w:ascii="Book Antiqua" w:hAnsi="Book Antiqua"/>
          <w:sz w:val="24"/>
          <w:szCs w:val="24"/>
        </w:rPr>
        <w:t xml:space="preserve">, Dumas EO, Abel S, Coakley E, Cohen DE, Davis JW, </w:t>
      </w:r>
      <w:proofErr w:type="spellStart"/>
      <w:r w:rsidRPr="0000085F">
        <w:rPr>
          <w:rFonts w:ascii="Book Antiqua" w:hAnsi="Book Antiqua"/>
          <w:sz w:val="24"/>
          <w:szCs w:val="24"/>
        </w:rPr>
        <w:t>Podsadecki</w:t>
      </w:r>
      <w:proofErr w:type="spellEnd"/>
      <w:r w:rsidRPr="0000085F">
        <w:rPr>
          <w:rFonts w:ascii="Book Antiqua" w:hAnsi="Book Antiqua"/>
          <w:sz w:val="24"/>
          <w:szCs w:val="24"/>
        </w:rPr>
        <w:t xml:space="preserve"> T, Dutta S. Serum miR-122 may serve as a biomarker for response to direct acting antivirals: effect of </w:t>
      </w:r>
      <w:proofErr w:type="spellStart"/>
      <w:r w:rsidRPr="0000085F">
        <w:rPr>
          <w:rFonts w:ascii="Book Antiqua" w:hAnsi="Book Antiqua"/>
          <w:sz w:val="24"/>
          <w:szCs w:val="24"/>
        </w:rPr>
        <w:t>paritaprevir</w:t>
      </w:r>
      <w:proofErr w:type="spellEnd"/>
      <w:r w:rsidRPr="0000085F">
        <w:rPr>
          <w:rFonts w:ascii="Book Antiqua" w:hAnsi="Book Antiqua"/>
          <w:sz w:val="24"/>
          <w:szCs w:val="24"/>
        </w:rPr>
        <w:t xml:space="preserve">/R with </w:t>
      </w:r>
      <w:proofErr w:type="spellStart"/>
      <w:r w:rsidRPr="0000085F">
        <w:rPr>
          <w:rFonts w:ascii="Book Antiqua" w:hAnsi="Book Antiqua"/>
          <w:sz w:val="24"/>
          <w:szCs w:val="24"/>
        </w:rPr>
        <w:t>dasabuvir</w:t>
      </w:r>
      <w:proofErr w:type="spellEnd"/>
      <w:r w:rsidRPr="0000085F">
        <w:rPr>
          <w:rFonts w:ascii="Book Antiqua" w:hAnsi="Book Antiqua"/>
          <w:sz w:val="24"/>
          <w:szCs w:val="24"/>
        </w:rPr>
        <w:t xml:space="preserve"> or </w:t>
      </w:r>
      <w:proofErr w:type="spellStart"/>
      <w:r w:rsidRPr="0000085F">
        <w:rPr>
          <w:rFonts w:ascii="Book Antiqua" w:hAnsi="Book Antiqua"/>
          <w:sz w:val="24"/>
          <w:szCs w:val="24"/>
        </w:rPr>
        <w:t>ombitasvir</w:t>
      </w:r>
      <w:proofErr w:type="spellEnd"/>
      <w:r w:rsidRPr="0000085F">
        <w:rPr>
          <w:rFonts w:ascii="Book Antiqua" w:hAnsi="Book Antiqua"/>
          <w:sz w:val="24"/>
          <w:szCs w:val="24"/>
        </w:rPr>
        <w:t xml:space="preserve"> on miR-122 in HCV-infected subjects. </w:t>
      </w:r>
      <w:r w:rsidRPr="0000085F">
        <w:rPr>
          <w:rFonts w:ascii="Book Antiqua" w:hAnsi="Book Antiqua"/>
          <w:i/>
          <w:sz w:val="24"/>
          <w:szCs w:val="24"/>
        </w:rPr>
        <w:t xml:space="preserve">J Viral </w:t>
      </w:r>
      <w:proofErr w:type="spellStart"/>
      <w:r w:rsidRPr="0000085F">
        <w:rPr>
          <w:rFonts w:ascii="Book Antiqua" w:hAnsi="Book Antiqua"/>
          <w:i/>
          <w:sz w:val="24"/>
          <w:szCs w:val="24"/>
        </w:rPr>
        <w:t>Hepat</w:t>
      </w:r>
      <w:proofErr w:type="spellEnd"/>
      <w:r w:rsidRPr="0000085F">
        <w:rPr>
          <w:rFonts w:ascii="Book Antiqua" w:hAnsi="Book Antiqua"/>
          <w:sz w:val="24"/>
          <w:szCs w:val="24"/>
        </w:rPr>
        <w:t xml:space="preserve"> 2016; </w:t>
      </w:r>
      <w:r w:rsidRPr="0000085F">
        <w:rPr>
          <w:rFonts w:ascii="Book Antiqua" w:hAnsi="Book Antiqua"/>
          <w:b/>
          <w:sz w:val="24"/>
          <w:szCs w:val="24"/>
        </w:rPr>
        <w:t>23</w:t>
      </w:r>
      <w:r w:rsidRPr="0000085F">
        <w:rPr>
          <w:rFonts w:ascii="Book Antiqua" w:hAnsi="Book Antiqua"/>
          <w:sz w:val="24"/>
          <w:szCs w:val="24"/>
        </w:rPr>
        <w:t>: 96-104 [PMID: 26436610 DOI: 10.1111/jvh.12470]</w:t>
      </w:r>
    </w:p>
    <w:p w14:paraId="7B2D9B3D" w14:textId="67E4C3B8"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2</w:t>
      </w:r>
      <w:r w:rsidR="00735C19" w:rsidRPr="0000085F">
        <w:rPr>
          <w:rFonts w:ascii="Book Antiqua" w:hAnsi="Book Antiqua"/>
          <w:sz w:val="24"/>
          <w:szCs w:val="24"/>
          <w:lang w:eastAsia="zh-CN"/>
        </w:rPr>
        <w:t>1</w:t>
      </w:r>
      <w:r w:rsidRPr="0000085F">
        <w:rPr>
          <w:rFonts w:ascii="Book Antiqua" w:hAnsi="Book Antiqua"/>
          <w:sz w:val="24"/>
          <w:szCs w:val="24"/>
        </w:rPr>
        <w:t xml:space="preserve"> </w:t>
      </w:r>
      <w:r w:rsidRPr="0000085F">
        <w:rPr>
          <w:rFonts w:ascii="Book Antiqua" w:hAnsi="Book Antiqua"/>
          <w:b/>
          <w:sz w:val="24"/>
          <w:szCs w:val="24"/>
        </w:rPr>
        <w:t>Nakao K</w:t>
      </w:r>
      <w:r w:rsidRPr="0000085F">
        <w:rPr>
          <w:rFonts w:ascii="Book Antiqua" w:hAnsi="Book Antiqua"/>
          <w:sz w:val="24"/>
          <w:szCs w:val="24"/>
        </w:rPr>
        <w:t xml:space="preserve">, </w:t>
      </w:r>
      <w:proofErr w:type="spellStart"/>
      <w:r w:rsidRPr="0000085F">
        <w:rPr>
          <w:rFonts w:ascii="Book Antiqua" w:hAnsi="Book Antiqua"/>
          <w:sz w:val="24"/>
          <w:szCs w:val="24"/>
        </w:rPr>
        <w:t>Miyaaki</w:t>
      </w:r>
      <w:proofErr w:type="spellEnd"/>
      <w:r w:rsidRPr="0000085F">
        <w:rPr>
          <w:rFonts w:ascii="Book Antiqua" w:hAnsi="Book Antiqua"/>
          <w:sz w:val="24"/>
          <w:szCs w:val="24"/>
        </w:rPr>
        <w:t xml:space="preserve"> H, Ichikawa T. Antitumor function of microRNA-122 against hepatocellular carcinoma. </w:t>
      </w:r>
      <w:r w:rsidRPr="0000085F">
        <w:rPr>
          <w:rFonts w:ascii="Book Antiqua" w:hAnsi="Book Antiqua"/>
          <w:i/>
          <w:sz w:val="24"/>
          <w:szCs w:val="24"/>
        </w:rPr>
        <w:t xml:space="preserve">J </w:t>
      </w:r>
      <w:proofErr w:type="spellStart"/>
      <w:r w:rsidRPr="0000085F">
        <w:rPr>
          <w:rFonts w:ascii="Book Antiqua" w:hAnsi="Book Antiqua"/>
          <w:i/>
          <w:sz w:val="24"/>
          <w:szCs w:val="24"/>
        </w:rPr>
        <w:t>Gastroenterol</w:t>
      </w:r>
      <w:proofErr w:type="spellEnd"/>
      <w:r w:rsidRPr="0000085F">
        <w:rPr>
          <w:rFonts w:ascii="Book Antiqua" w:hAnsi="Book Antiqua"/>
          <w:sz w:val="24"/>
          <w:szCs w:val="24"/>
        </w:rPr>
        <w:t xml:space="preserve"> 2014; </w:t>
      </w:r>
      <w:r w:rsidRPr="0000085F">
        <w:rPr>
          <w:rFonts w:ascii="Book Antiqua" w:hAnsi="Book Antiqua"/>
          <w:b/>
          <w:sz w:val="24"/>
          <w:szCs w:val="24"/>
        </w:rPr>
        <w:t>49</w:t>
      </w:r>
      <w:r w:rsidRPr="0000085F">
        <w:rPr>
          <w:rFonts w:ascii="Book Antiqua" w:hAnsi="Book Antiqua"/>
          <w:sz w:val="24"/>
          <w:szCs w:val="24"/>
        </w:rPr>
        <w:t>: 589-593 [PMID: 24531873 DOI: 10.1007/s00535-014-0932-4]</w:t>
      </w:r>
    </w:p>
    <w:p w14:paraId="1FA968CD" w14:textId="09FFEDFF"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2</w:t>
      </w:r>
      <w:r w:rsidR="00735C19" w:rsidRPr="0000085F">
        <w:rPr>
          <w:rFonts w:ascii="Book Antiqua" w:hAnsi="Book Antiqua"/>
          <w:sz w:val="24"/>
          <w:szCs w:val="24"/>
          <w:lang w:eastAsia="zh-CN"/>
        </w:rPr>
        <w:t>2</w:t>
      </w:r>
      <w:r w:rsidRPr="0000085F">
        <w:rPr>
          <w:rFonts w:ascii="Book Antiqua" w:hAnsi="Book Antiqua"/>
          <w:sz w:val="24"/>
          <w:szCs w:val="24"/>
        </w:rPr>
        <w:t xml:space="preserve"> </w:t>
      </w:r>
      <w:r w:rsidRPr="0000085F">
        <w:rPr>
          <w:rFonts w:ascii="Book Antiqua" w:hAnsi="Book Antiqua"/>
          <w:b/>
          <w:sz w:val="24"/>
          <w:szCs w:val="24"/>
        </w:rPr>
        <w:t>Liu CH,</w:t>
      </w:r>
      <w:r w:rsidR="00C1691A" w:rsidRPr="0000085F">
        <w:rPr>
          <w:rFonts w:ascii="Book Antiqua" w:hAnsi="Book Antiqua"/>
          <w:sz w:val="24"/>
          <w:szCs w:val="24"/>
        </w:rPr>
        <w:t xml:space="preserve"> </w:t>
      </w:r>
      <w:r w:rsidRPr="0000085F">
        <w:rPr>
          <w:rFonts w:ascii="Book Antiqua" w:hAnsi="Book Antiqua"/>
          <w:sz w:val="24"/>
          <w:szCs w:val="24"/>
        </w:rPr>
        <w:t xml:space="preserve">Kao JH. Hepatocellular carcinoma recurrence after interferon-free direct acting antiviral treatment for chronic hepatitis C virus infection: fact or fiction? </w:t>
      </w:r>
      <w:proofErr w:type="spellStart"/>
      <w:r w:rsidR="00735C19" w:rsidRPr="0000085F">
        <w:rPr>
          <w:rFonts w:ascii="Book Antiqua" w:hAnsi="Book Antiqua"/>
          <w:i/>
          <w:sz w:val="24"/>
          <w:szCs w:val="24"/>
        </w:rPr>
        <w:t>Transl</w:t>
      </w:r>
      <w:proofErr w:type="spellEnd"/>
      <w:r w:rsidR="00735C19" w:rsidRPr="0000085F">
        <w:rPr>
          <w:rFonts w:ascii="Book Antiqua" w:hAnsi="Book Antiqua"/>
          <w:i/>
          <w:sz w:val="24"/>
          <w:szCs w:val="24"/>
        </w:rPr>
        <w:t xml:space="preserve"> Cancer Res</w:t>
      </w:r>
      <w:r w:rsidRPr="0000085F">
        <w:rPr>
          <w:rFonts w:ascii="Book Antiqua" w:hAnsi="Book Antiqua"/>
          <w:sz w:val="24"/>
          <w:szCs w:val="24"/>
        </w:rPr>
        <w:t xml:space="preserve"> 2016;</w:t>
      </w:r>
      <w:r w:rsidR="00735C19" w:rsidRPr="0000085F">
        <w:rPr>
          <w:rFonts w:ascii="Book Antiqua" w:hAnsi="Book Antiqua"/>
          <w:sz w:val="24"/>
          <w:szCs w:val="24"/>
          <w:lang w:eastAsia="zh-CN"/>
        </w:rPr>
        <w:t xml:space="preserve"> </w:t>
      </w:r>
      <w:r w:rsidRPr="0000085F">
        <w:rPr>
          <w:rFonts w:ascii="Book Antiqua" w:hAnsi="Book Antiqua"/>
          <w:b/>
          <w:sz w:val="24"/>
          <w:szCs w:val="24"/>
        </w:rPr>
        <w:t>5:</w:t>
      </w:r>
      <w:r w:rsidR="00735C19" w:rsidRPr="0000085F">
        <w:rPr>
          <w:rFonts w:ascii="Book Antiqua" w:hAnsi="Book Antiqua"/>
          <w:b/>
          <w:sz w:val="24"/>
          <w:szCs w:val="24"/>
          <w:lang w:eastAsia="zh-CN"/>
        </w:rPr>
        <w:t xml:space="preserve"> </w:t>
      </w:r>
      <w:r w:rsidR="00735C19" w:rsidRPr="0000085F">
        <w:rPr>
          <w:rFonts w:ascii="Book Antiqua" w:hAnsi="Book Antiqua"/>
          <w:sz w:val="24"/>
          <w:szCs w:val="24"/>
        </w:rPr>
        <w:t>S192</w:t>
      </w:r>
      <w:r w:rsidR="00735C19" w:rsidRPr="0000085F">
        <w:rPr>
          <w:rFonts w:ascii="Book Antiqua" w:hAnsi="Book Antiqua"/>
          <w:sz w:val="24"/>
          <w:szCs w:val="24"/>
          <w:lang w:eastAsia="zh-CN"/>
        </w:rPr>
        <w:t>-19</w:t>
      </w:r>
      <w:r w:rsidR="00735C19" w:rsidRPr="0000085F">
        <w:rPr>
          <w:rFonts w:ascii="Book Antiqua" w:hAnsi="Book Antiqua"/>
          <w:sz w:val="24"/>
          <w:szCs w:val="24"/>
        </w:rPr>
        <w:t>5</w:t>
      </w:r>
      <w:r w:rsidR="00735C19" w:rsidRPr="0000085F">
        <w:rPr>
          <w:rFonts w:ascii="Book Antiqua" w:hAnsi="Book Antiqua"/>
          <w:sz w:val="24"/>
          <w:szCs w:val="24"/>
          <w:lang w:eastAsia="zh-CN"/>
        </w:rPr>
        <w:t xml:space="preserve"> </w:t>
      </w:r>
      <w:r w:rsidRPr="0000085F">
        <w:rPr>
          <w:rFonts w:ascii="Book Antiqua" w:hAnsi="Book Antiqua"/>
          <w:sz w:val="24"/>
          <w:szCs w:val="24"/>
        </w:rPr>
        <w:t>[</w:t>
      </w:r>
      <w:r w:rsidR="00735C19" w:rsidRPr="0000085F">
        <w:rPr>
          <w:rFonts w:ascii="Book Antiqua" w:hAnsi="Book Antiqua"/>
          <w:sz w:val="24"/>
          <w:szCs w:val="24"/>
        </w:rPr>
        <w:t>DOI:</w:t>
      </w:r>
      <w:r w:rsidR="00735C19" w:rsidRPr="0000085F">
        <w:rPr>
          <w:rFonts w:ascii="Book Antiqua" w:hAnsi="Book Antiqua"/>
          <w:sz w:val="24"/>
          <w:szCs w:val="24"/>
          <w:lang w:eastAsia="zh-CN"/>
        </w:rPr>
        <w:t xml:space="preserve"> </w:t>
      </w:r>
      <w:r w:rsidRPr="0000085F">
        <w:rPr>
          <w:rFonts w:ascii="Book Antiqua" w:hAnsi="Book Antiqua"/>
          <w:sz w:val="24"/>
          <w:szCs w:val="24"/>
        </w:rPr>
        <w:t>10.21037/8773]</w:t>
      </w:r>
    </w:p>
    <w:p w14:paraId="41263AB1" w14:textId="2ADA19D6"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2</w:t>
      </w:r>
      <w:r w:rsidR="00C1691A" w:rsidRPr="0000085F">
        <w:rPr>
          <w:rFonts w:ascii="Book Antiqua" w:hAnsi="Book Antiqua"/>
          <w:sz w:val="24"/>
          <w:szCs w:val="24"/>
          <w:lang w:eastAsia="zh-CN"/>
        </w:rPr>
        <w:t>3</w:t>
      </w:r>
      <w:r w:rsidRPr="0000085F">
        <w:rPr>
          <w:rFonts w:ascii="Book Antiqua" w:hAnsi="Book Antiqua"/>
          <w:sz w:val="24"/>
          <w:szCs w:val="24"/>
        </w:rPr>
        <w:t xml:space="preserve"> </w:t>
      </w:r>
      <w:proofErr w:type="spellStart"/>
      <w:r w:rsidRPr="0000085F">
        <w:rPr>
          <w:rFonts w:ascii="Book Antiqua" w:hAnsi="Book Antiqua"/>
          <w:b/>
          <w:sz w:val="24"/>
          <w:szCs w:val="24"/>
        </w:rPr>
        <w:t>Cammà</w:t>
      </w:r>
      <w:proofErr w:type="spellEnd"/>
      <w:r w:rsidRPr="0000085F">
        <w:rPr>
          <w:rFonts w:ascii="Book Antiqua" w:hAnsi="Book Antiqua"/>
          <w:b/>
          <w:sz w:val="24"/>
          <w:szCs w:val="24"/>
        </w:rPr>
        <w:t xml:space="preserve"> C</w:t>
      </w:r>
      <w:r w:rsidRPr="0000085F">
        <w:rPr>
          <w:rFonts w:ascii="Book Antiqua" w:hAnsi="Book Antiqua"/>
          <w:sz w:val="24"/>
          <w:szCs w:val="24"/>
        </w:rPr>
        <w:t xml:space="preserve">, </w:t>
      </w:r>
      <w:proofErr w:type="spellStart"/>
      <w:r w:rsidRPr="0000085F">
        <w:rPr>
          <w:rFonts w:ascii="Book Antiqua" w:hAnsi="Book Antiqua"/>
          <w:sz w:val="24"/>
          <w:szCs w:val="24"/>
        </w:rPr>
        <w:t>Cabibbo</w:t>
      </w:r>
      <w:proofErr w:type="spellEnd"/>
      <w:r w:rsidRPr="0000085F">
        <w:rPr>
          <w:rFonts w:ascii="Book Antiqua" w:hAnsi="Book Antiqua"/>
          <w:sz w:val="24"/>
          <w:szCs w:val="24"/>
        </w:rPr>
        <w:t xml:space="preserve"> G, </w:t>
      </w:r>
      <w:proofErr w:type="spellStart"/>
      <w:r w:rsidRPr="0000085F">
        <w:rPr>
          <w:rFonts w:ascii="Book Antiqua" w:hAnsi="Book Antiqua"/>
          <w:sz w:val="24"/>
          <w:szCs w:val="24"/>
        </w:rPr>
        <w:t>Craxì</w:t>
      </w:r>
      <w:proofErr w:type="spellEnd"/>
      <w:r w:rsidRPr="0000085F">
        <w:rPr>
          <w:rFonts w:ascii="Book Antiqua" w:hAnsi="Book Antiqua"/>
          <w:sz w:val="24"/>
          <w:szCs w:val="24"/>
        </w:rPr>
        <w:t xml:space="preserve"> A. Direct antiviral agents and risk for HCC early recurrence: Much ado about nothing.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2016; </w:t>
      </w:r>
      <w:r w:rsidRPr="0000085F">
        <w:rPr>
          <w:rFonts w:ascii="Book Antiqua" w:hAnsi="Book Antiqua"/>
          <w:b/>
          <w:sz w:val="24"/>
          <w:szCs w:val="24"/>
        </w:rPr>
        <w:t>65</w:t>
      </w:r>
      <w:r w:rsidRPr="0000085F">
        <w:rPr>
          <w:rFonts w:ascii="Book Antiqua" w:hAnsi="Book Antiqua"/>
          <w:sz w:val="24"/>
          <w:szCs w:val="24"/>
        </w:rPr>
        <w:t>: 861-862 [PMID: 27255578 DOI: 10.1016/j.jhep.2016.04.033]</w:t>
      </w:r>
    </w:p>
    <w:p w14:paraId="72A6774F" w14:textId="1A1FF987"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2</w:t>
      </w:r>
      <w:r w:rsidR="00C1691A" w:rsidRPr="0000085F">
        <w:rPr>
          <w:rFonts w:ascii="Book Antiqua" w:hAnsi="Book Antiqua"/>
          <w:sz w:val="24"/>
          <w:szCs w:val="24"/>
          <w:lang w:eastAsia="zh-CN"/>
        </w:rPr>
        <w:t>4</w:t>
      </w:r>
      <w:r w:rsidRPr="0000085F">
        <w:rPr>
          <w:rFonts w:ascii="Book Antiqua" w:hAnsi="Book Antiqua"/>
          <w:sz w:val="24"/>
          <w:szCs w:val="24"/>
        </w:rPr>
        <w:t xml:space="preserve"> </w:t>
      </w:r>
      <w:proofErr w:type="spellStart"/>
      <w:r w:rsidRPr="0000085F">
        <w:rPr>
          <w:rFonts w:ascii="Book Antiqua" w:hAnsi="Book Antiqua"/>
          <w:b/>
          <w:sz w:val="24"/>
          <w:szCs w:val="24"/>
        </w:rPr>
        <w:t>Reig</w:t>
      </w:r>
      <w:proofErr w:type="spellEnd"/>
      <w:r w:rsidRPr="0000085F">
        <w:rPr>
          <w:rFonts w:ascii="Book Antiqua" w:hAnsi="Book Antiqua"/>
          <w:b/>
          <w:sz w:val="24"/>
          <w:szCs w:val="24"/>
        </w:rPr>
        <w:t xml:space="preserve"> M,</w:t>
      </w:r>
      <w:r w:rsidR="00C1691A" w:rsidRPr="0000085F">
        <w:rPr>
          <w:rFonts w:ascii="Book Antiqua" w:hAnsi="Book Antiqua"/>
          <w:sz w:val="24"/>
          <w:szCs w:val="24"/>
        </w:rPr>
        <w:t xml:space="preserve"> </w:t>
      </w:r>
      <w:proofErr w:type="spellStart"/>
      <w:r w:rsidRPr="0000085F">
        <w:rPr>
          <w:rFonts w:ascii="Book Antiqua" w:hAnsi="Book Antiqua"/>
          <w:sz w:val="24"/>
          <w:szCs w:val="24"/>
        </w:rPr>
        <w:t>Mariño</w:t>
      </w:r>
      <w:proofErr w:type="spellEnd"/>
      <w:r w:rsidRPr="0000085F">
        <w:rPr>
          <w:rFonts w:ascii="Book Antiqua" w:hAnsi="Book Antiqua"/>
          <w:sz w:val="24"/>
          <w:szCs w:val="24"/>
        </w:rPr>
        <w:t xml:space="preserve"> Z, </w:t>
      </w:r>
      <w:proofErr w:type="spellStart"/>
      <w:r w:rsidRPr="0000085F">
        <w:rPr>
          <w:rFonts w:ascii="Book Antiqua" w:hAnsi="Book Antiqua"/>
          <w:sz w:val="24"/>
          <w:szCs w:val="24"/>
        </w:rPr>
        <w:t>Perelló</w:t>
      </w:r>
      <w:proofErr w:type="spellEnd"/>
      <w:r w:rsidRPr="0000085F">
        <w:rPr>
          <w:rFonts w:ascii="Book Antiqua" w:hAnsi="Book Antiqua"/>
          <w:sz w:val="24"/>
          <w:szCs w:val="24"/>
        </w:rPr>
        <w:t xml:space="preserve"> C, </w:t>
      </w:r>
      <w:proofErr w:type="spellStart"/>
      <w:r w:rsidRPr="0000085F">
        <w:rPr>
          <w:rFonts w:ascii="Book Antiqua" w:hAnsi="Book Antiqua"/>
          <w:sz w:val="24"/>
          <w:szCs w:val="24"/>
        </w:rPr>
        <w:t>Iñarrairaegui</w:t>
      </w:r>
      <w:proofErr w:type="spellEnd"/>
      <w:r w:rsidRPr="0000085F">
        <w:rPr>
          <w:rFonts w:ascii="Book Antiqua" w:hAnsi="Book Antiqua"/>
          <w:sz w:val="24"/>
          <w:szCs w:val="24"/>
        </w:rPr>
        <w:t xml:space="preserve"> M, Lens S, </w:t>
      </w:r>
      <w:proofErr w:type="spellStart"/>
      <w:r w:rsidRPr="0000085F">
        <w:rPr>
          <w:rFonts w:ascii="Book Antiqua" w:hAnsi="Book Antiqua"/>
          <w:sz w:val="24"/>
          <w:szCs w:val="24"/>
        </w:rPr>
        <w:t>Díaz</w:t>
      </w:r>
      <w:proofErr w:type="spellEnd"/>
      <w:r w:rsidRPr="0000085F">
        <w:rPr>
          <w:rFonts w:ascii="Book Antiqua" w:hAnsi="Book Antiqua"/>
          <w:sz w:val="24"/>
          <w:szCs w:val="24"/>
        </w:rPr>
        <w:t xml:space="preserve"> A, </w:t>
      </w:r>
      <w:proofErr w:type="spellStart"/>
      <w:r w:rsidRPr="0000085F">
        <w:rPr>
          <w:rFonts w:ascii="Book Antiqua" w:hAnsi="Book Antiqua"/>
          <w:sz w:val="24"/>
          <w:szCs w:val="24"/>
        </w:rPr>
        <w:t>Vilana</w:t>
      </w:r>
      <w:proofErr w:type="spellEnd"/>
      <w:r w:rsidRPr="0000085F">
        <w:rPr>
          <w:rFonts w:ascii="Book Antiqua" w:hAnsi="Book Antiqua"/>
          <w:sz w:val="24"/>
          <w:szCs w:val="24"/>
        </w:rPr>
        <w:t xml:space="preserve"> R, Darnell A, Varela M, </w:t>
      </w:r>
      <w:proofErr w:type="spellStart"/>
      <w:r w:rsidRPr="0000085F">
        <w:rPr>
          <w:rFonts w:ascii="Book Antiqua" w:hAnsi="Book Antiqua"/>
          <w:sz w:val="24"/>
          <w:szCs w:val="24"/>
        </w:rPr>
        <w:t>Sangro</w:t>
      </w:r>
      <w:proofErr w:type="spellEnd"/>
      <w:r w:rsidRPr="0000085F">
        <w:rPr>
          <w:rFonts w:ascii="Book Antiqua" w:hAnsi="Book Antiqua"/>
          <w:sz w:val="24"/>
          <w:szCs w:val="24"/>
        </w:rPr>
        <w:t xml:space="preserve"> B, </w:t>
      </w:r>
      <w:proofErr w:type="spellStart"/>
      <w:r w:rsidRPr="0000085F">
        <w:rPr>
          <w:rFonts w:ascii="Book Antiqua" w:hAnsi="Book Antiqua"/>
          <w:sz w:val="24"/>
          <w:szCs w:val="24"/>
        </w:rPr>
        <w:t>Calleja</w:t>
      </w:r>
      <w:proofErr w:type="spellEnd"/>
      <w:r w:rsidRPr="0000085F">
        <w:rPr>
          <w:rFonts w:ascii="Book Antiqua" w:hAnsi="Book Antiqua"/>
          <w:sz w:val="24"/>
          <w:szCs w:val="24"/>
        </w:rPr>
        <w:t xml:space="preserve"> JL. PS-031-Tumour recurrence after Interferon-free treatment for hepatitis C in patients with previously treated hepatocellular carcinoma discloses a more aggressive pattern and faster </w:t>
      </w:r>
      <w:proofErr w:type="spellStart"/>
      <w:r w:rsidRPr="0000085F">
        <w:rPr>
          <w:rFonts w:ascii="Book Antiqua" w:hAnsi="Book Antiqua"/>
          <w:sz w:val="24"/>
          <w:szCs w:val="24"/>
        </w:rPr>
        <w:t>tumour</w:t>
      </w:r>
      <w:proofErr w:type="spellEnd"/>
      <w:r w:rsidRPr="0000085F">
        <w:rPr>
          <w:rFonts w:ascii="Book Antiqua" w:hAnsi="Book Antiqua"/>
          <w:sz w:val="24"/>
          <w:szCs w:val="24"/>
        </w:rPr>
        <w:t xml:space="preserve"> growth. </w:t>
      </w:r>
      <w:r w:rsidR="00C1691A" w:rsidRPr="0000085F">
        <w:rPr>
          <w:rFonts w:ascii="Book Antiqua" w:hAnsi="Book Antiqua"/>
          <w:i/>
          <w:sz w:val="24"/>
          <w:szCs w:val="24"/>
        </w:rPr>
        <w:t xml:space="preserve">J </w:t>
      </w:r>
      <w:proofErr w:type="spellStart"/>
      <w:r w:rsidR="00C1691A" w:rsidRPr="0000085F">
        <w:rPr>
          <w:rFonts w:ascii="Book Antiqua" w:hAnsi="Book Antiqua"/>
          <w:i/>
          <w:sz w:val="24"/>
          <w:szCs w:val="24"/>
        </w:rPr>
        <w:t>Hepatol</w:t>
      </w:r>
      <w:proofErr w:type="spellEnd"/>
      <w:r w:rsidRPr="0000085F">
        <w:rPr>
          <w:rFonts w:ascii="Book Antiqua" w:hAnsi="Book Antiqua"/>
          <w:sz w:val="24"/>
          <w:szCs w:val="24"/>
        </w:rPr>
        <w:t xml:space="preserve"> 2017;</w:t>
      </w:r>
      <w:r w:rsidR="00C1691A" w:rsidRPr="0000085F">
        <w:rPr>
          <w:rFonts w:ascii="Book Antiqua" w:hAnsi="Book Antiqua"/>
          <w:sz w:val="24"/>
          <w:szCs w:val="24"/>
          <w:lang w:eastAsia="zh-CN"/>
        </w:rPr>
        <w:t xml:space="preserve"> </w:t>
      </w:r>
      <w:r w:rsidRPr="0000085F">
        <w:rPr>
          <w:rFonts w:ascii="Book Antiqua" w:hAnsi="Book Antiqua"/>
          <w:b/>
          <w:sz w:val="24"/>
          <w:szCs w:val="24"/>
        </w:rPr>
        <w:t>66</w:t>
      </w:r>
      <w:r w:rsidRPr="00E22A19">
        <w:rPr>
          <w:rFonts w:ascii="Book Antiqua" w:hAnsi="Book Antiqua"/>
          <w:sz w:val="24"/>
          <w:szCs w:val="24"/>
        </w:rPr>
        <w:t>:</w:t>
      </w:r>
      <w:r w:rsidR="00C1691A" w:rsidRPr="0000085F">
        <w:rPr>
          <w:rFonts w:ascii="Book Antiqua" w:hAnsi="Book Antiqua"/>
          <w:sz w:val="24"/>
          <w:szCs w:val="24"/>
          <w:lang w:eastAsia="zh-CN"/>
        </w:rPr>
        <w:t xml:space="preserve"> </w:t>
      </w:r>
      <w:r w:rsidRPr="0000085F">
        <w:rPr>
          <w:rFonts w:ascii="Book Antiqua" w:hAnsi="Book Antiqua"/>
          <w:sz w:val="24"/>
          <w:szCs w:val="24"/>
        </w:rPr>
        <w:t>S20 [DOI: 10.1016/S0168-8278(17)30302-1]</w:t>
      </w:r>
    </w:p>
    <w:p w14:paraId="773BF7D3" w14:textId="7FD7DE9B"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2</w:t>
      </w:r>
      <w:r w:rsidR="008B1A90" w:rsidRPr="0000085F">
        <w:rPr>
          <w:rFonts w:ascii="Book Antiqua" w:hAnsi="Book Antiqua"/>
          <w:sz w:val="24"/>
          <w:szCs w:val="24"/>
          <w:lang w:eastAsia="zh-CN"/>
        </w:rPr>
        <w:t>5</w:t>
      </w:r>
      <w:r w:rsidRPr="0000085F">
        <w:rPr>
          <w:rFonts w:ascii="Book Antiqua" w:hAnsi="Book Antiqua"/>
          <w:sz w:val="24"/>
          <w:szCs w:val="24"/>
        </w:rPr>
        <w:t xml:space="preserve"> </w:t>
      </w:r>
      <w:proofErr w:type="spellStart"/>
      <w:r w:rsidRPr="0000085F">
        <w:rPr>
          <w:rFonts w:ascii="Book Antiqua" w:hAnsi="Book Antiqua"/>
          <w:b/>
          <w:sz w:val="24"/>
          <w:szCs w:val="24"/>
        </w:rPr>
        <w:t>Renzulli</w:t>
      </w:r>
      <w:proofErr w:type="spellEnd"/>
      <w:r w:rsidRPr="0000085F">
        <w:rPr>
          <w:rFonts w:ascii="Book Antiqua" w:hAnsi="Book Antiqua"/>
          <w:b/>
          <w:sz w:val="24"/>
          <w:szCs w:val="24"/>
        </w:rPr>
        <w:t xml:space="preserve"> M</w:t>
      </w:r>
      <w:r w:rsidRPr="0000085F">
        <w:rPr>
          <w:rFonts w:ascii="Book Antiqua" w:hAnsi="Book Antiqua"/>
          <w:sz w:val="24"/>
          <w:szCs w:val="24"/>
        </w:rPr>
        <w:t xml:space="preserve">, </w:t>
      </w:r>
      <w:proofErr w:type="spellStart"/>
      <w:r w:rsidRPr="0000085F">
        <w:rPr>
          <w:rFonts w:ascii="Book Antiqua" w:hAnsi="Book Antiqua"/>
          <w:sz w:val="24"/>
          <w:szCs w:val="24"/>
        </w:rPr>
        <w:t>Buonfiglioli</w:t>
      </w:r>
      <w:proofErr w:type="spellEnd"/>
      <w:r w:rsidRPr="0000085F">
        <w:rPr>
          <w:rFonts w:ascii="Book Antiqua" w:hAnsi="Book Antiqua"/>
          <w:sz w:val="24"/>
          <w:szCs w:val="24"/>
        </w:rPr>
        <w:t xml:space="preserve"> F, Conti F, </w:t>
      </w:r>
      <w:proofErr w:type="spellStart"/>
      <w:r w:rsidRPr="0000085F">
        <w:rPr>
          <w:rFonts w:ascii="Book Antiqua" w:hAnsi="Book Antiqua"/>
          <w:sz w:val="24"/>
          <w:szCs w:val="24"/>
        </w:rPr>
        <w:t>Brocchi</w:t>
      </w:r>
      <w:proofErr w:type="spellEnd"/>
      <w:r w:rsidRPr="0000085F">
        <w:rPr>
          <w:rFonts w:ascii="Book Antiqua" w:hAnsi="Book Antiqua"/>
          <w:sz w:val="24"/>
          <w:szCs w:val="24"/>
        </w:rPr>
        <w:t xml:space="preserve"> S, Serio I, </w:t>
      </w:r>
      <w:proofErr w:type="spellStart"/>
      <w:r w:rsidRPr="0000085F">
        <w:rPr>
          <w:rFonts w:ascii="Book Antiqua" w:hAnsi="Book Antiqua"/>
          <w:sz w:val="24"/>
          <w:szCs w:val="24"/>
        </w:rPr>
        <w:t>Foschi</w:t>
      </w:r>
      <w:proofErr w:type="spellEnd"/>
      <w:r w:rsidRPr="0000085F">
        <w:rPr>
          <w:rFonts w:ascii="Book Antiqua" w:hAnsi="Book Antiqua"/>
          <w:sz w:val="24"/>
          <w:szCs w:val="24"/>
        </w:rPr>
        <w:t xml:space="preserve"> FG, </w:t>
      </w:r>
      <w:proofErr w:type="spellStart"/>
      <w:r w:rsidRPr="0000085F">
        <w:rPr>
          <w:rFonts w:ascii="Book Antiqua" w:hAnsi="Book Antiqua"/>
          <w:sz w:val="24"/>
          <w:szCs w:val="24"/>
        </w:rPr>
        <w:t>Caraceni</w:t>
      </w:r>
      <w:proofErr w:type="spellEnd"/>
      <w:r w:rsidRPr="0000085F">
        <w:rPr>
          <w:rFonts w:ascii="Book Antiqua" w:hAnsi="Book Antiqua"/>
          <w:sz w:val="24"/>
          <w:szCs w:val="24"/>
        </w:rPr>
        <w:t xml:space="preserve"> P, </w:t>
      </w:r>
      <w:proofErr w:type="spellStart"/>
      <w:r w:rsidRPr="0000085F">
        <w:rPr>
          <w:rFonts w:ascii="Book Antiqua" w:hAnsi="Book Antiqua"/>
          <w:sz w:val="24"/>
          <w:szCs w:val="24"/>
        </w:rPr>
        <w:t>Mazzella</w:t>
      </w:r>
      <w:proofErr w:type="spellEnd"/>
      <w:r w:rsidRPr="0000085F">
        <w:rPr>
          <w:rFonts w:ascii="Book Antiqua" w:hAnsi="Book Antiqua"/>
          <w:sz w:val="24"/>
          <w:szCs w:val="24"/>
        </w:rPr>
        <w:t xml:space="preserve"> G, </w:t>
      </w:r>
      <w:proofErr w:type="spellStart"/>
      <w:r w:rsidRPr="0000085F">
        <w:rPr>
          <w:rFonts w:ascii="Book Antiqua" w:hAnsi="Book Antiqua"/>
          <w:sz w:val="24"/>
          <w:szCs w:val="24"/>
        </w:rPr>
        <w:t>Verucchi</w:t>
      </w:r>
      <w:proofErr w:type="spellEnd"/>
      <w:r w:rsidRPr="0000085F">
        <w:rPr>
          <w:rFonts w:ascii="Book Antiqua" w:hAnsi="Book Antiqua"/>
          <w:sz w:val="24"/>
          <w:szCs w:val="24"/>
        </w:rPr>
        <w:t xml:space="preserve"> G, </w:t>
      </w:r>
      <w:proofErr w:type="spellStart"/>
      <w:r w:rsidRPr="0000085F">
        <w:rPr>
          <w:rFonts w:ascii="Book Antiqua" w:hAnsi="Book Antiqua"/>
          <w:sz w:val="24"/>
          <w:szCs w:val="24"/>
        </w:rPr>
        <w:t>Golfieri</w:t>
      </w:r>
      <w:proofErr w:type="spellEnd"/>
      <w:r w:rsidRPr="0000085F">
        <w:rPr>
          <w:rFonts w:ascii="Book Antiqua" w:hAnsi="Book Antiqua"/>
          <w:sz w:val="24"/>
          <w:szCs w:val="24"/>
        </w:rPr>
        <w:t xml:space="preserve"> R, </w:t>
      </w:r>
      <w:proofErr w:type="spellStart"/>
      <w:r w:rsidRPr="0000085F">
        <w:rPr>
          <w:rFonts w:ascii="Book Antiqua" w:hAnsi="Book Antiqua"/>
          <w:sz w:val="24"/>
          <w:szCs w:val="24"/>
        </w:rPr>
        <w:t>Andreone</w:t>
      </w:r>
      <w:proofErr w:type="spellEnd"/>
      <w:r w:rsidRPr="0000085F">
        <w:rPr>
          <w:rFonts w:ascii="Book Antiqua" w:hAnsi="Book Antiqua"/>
          <w:sz w:val="24"/>
          <w:szCs w:val="24"/>
        </w:rPr>
        <w:t xml:space="preserve"> P, </w:t>
      </w:r>
      <w:proofErr w:type="spellStart"/>
      <w:r w:rsidRPr="0000085F">
        <w:rPr>
          <w:rFonts w:ascii="Book Antiqua" w:hAnsi="Book Antiqua"/>
          <w:sz w:val="24"/>
          <w:szCs w:val="24"/>
        </w:rPr>
        <w:t>Brillanti</w:t>
      </w:r>
      <w:proofErr w:type="spellEnd"/>
      <w:r w:rsidRPr="0000085F">
        <w:rPr>
          <w:rFonts w:ascii="Book Antiqua" w:hAnsi="Book Antiqua"/>
          <w:sz w:val="24"/>
          <w:szCs w:val="24"/>
        </w:rPr>
        <w:t xml:space="preserve"> S. Imaging features of microvascular invasion in hepatocellular carcinoma developed after direct-acting antiviral therapy in HCV-related cirrhosis. </w:t>
      </w:r>
      <w:proofErr w:type="spellStart"/>
      <w:r w:rsidRPr="0000085F">
        <w:rPr>
          <w:rFonts w:ascii="Book Antiqua" w:hAnsi="Book Antiqua"/>
          <w:i/>
          <w:sz w:val="24"/>
          <w:szCs w:val="24"/>
        </w:rPr>
        <w:t>Eur</w:t>
      </w:r>
      <w:proofErr w:type="spellEnd"/>
      <w:r w:rsidRPr="0000085F">
        <w:rPr>
          <w:rFonts w:ascii="Book Antiqua" w:hAnsi="Book Antiqua"/>
          <w:i/>
          <w:sz w:val="24"/>
          <w:szCs w:val="24"/>
        </w:rPr>
        <w:t xml:space="preserve"> </w:t>
      </w:r>
      <w:proofErr w:type="spellStart"/>
      <w:r w:rsidRPr="0000085F">
        <w:rPr>
          <w:rFonts w:ascii="Book Antiqua" w:hAnsi="Book Antiqua"/>
          <w:i/>
          <w:sz w:val="24"/>
          <w:szCs w:val="24"/>
        </w:rPr>
        <w:t>Radiol</w:t>
      </w:r>
      <w:proofErr w:type="spellEnd"/>
      <w:r w:rsidRPr="0000085F">
        <w:rPr>
          <w:rFonts w:ascii="Book Antiqua" w:hAnsi="Book Antiqua"/>
          <w:sz w:val="24"/>
          <w:szCs w:val="24"/>
        </w:rPr>
        <w:t xml:space="preserve"> 2018; </w:t>
      </w:r>
      <w:r w:rsidRPr="0000085F">
        <w:rPr>
          <w:rFonts w:ascii="Book Antiqua" w:hAnsi="Book Antiqua"/>
          <w:b/>
          <w:sz w:val="24"/>
          <w:szCs w:val="24"/>
        </w:rPr>
        <w:t>28</w:t>
      </w:r>
      <w:r w:rsidRPr="0000085F">
        <w:rPr>
          <w:rFonts w:ascii="Book Antiqua" w:hAnsi="Book Antiqua"/>
          <w:sz w:val="24"/>
          <w:szCs w:val="24"/>
        </w:rPr>
        <w:t>: 506-513 [PMID: 28894901 DOI: 10.1007/s00330-017-5033-3]</w:t>
      </w:r>
    </w:p>
    <w:p w14:paraId="529F49AB" w14:textId="39CFED2F"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lastRenderedPageBreak/>
        <w:t>2</w:t>
      </w:r>
      <w:r w:rsidR="008B1A90" w:rsidRPr="0000085F">
        <w:rPr>
          <w:rFonts w:ascii="Book Antiqua" w:hAnsi="Book Antiqua"/>
          <w:sz w:val="24"/>
          <w:szCs w:val="24"/>
          <w:lang w:eastAsia="zh-CN"/>
        </w:rPr>
        <w:t>6</w:t>
      </w:r>
      <w:r w:rsidRPr="0000085F">
        <w:rPr>
          <w:rFonts w:ascii="Book Antiqua" w:hAnsi="Book Antiqua"/>
          <w:sz w:val="24"/>
          <w:szCs w:val="24"/>
        </w:rPr>
        <w:t xml:space="preserve"> </w:t>
      </w:r>
      <w:r w:rsidRPr="0000085F">
        <w:rPr>
          <w:rFonts w:ascii="Book Antiqua" w:hAnsi="Book Antiqua"/>
          <w:b/>
          <w:sz w:val="24"/>
          <w:szCs w:val="24"/>
        </w:rPr>
        <w:t>Cardoso H</w:t>
      </w:r>
      <w:r w:rsidRPr="0000085F">
        <w:rPr>
          <w:rFonts w:ascii="Book Antiqua" w:hAnsi="Book Antiqua"/>
          <w:sz w:val="24"/>
          <w:szCs w:val="24"/>
        </w:rPr>
        <w:t xml:space="preserve">, Vale AM, Rodrigues S, </w:t>
      </w:r>
      <w:proofErr w:type="spellStart"/>
      <w:r w:rsidRPr="0000085F">
        <w:rPr>
          <w:rFonts w:ascii="Book Antiqua" w:hAnsi="Book Antiqua"/>
          <w:sz w:val="24"/>
          <w:szCs w:val="24"/>
        </w:rPr>
        <w:t>Gonçalves</w:t>
      </w:r>
      <w:proofErr w:type="spellEnd"/>
      <w:r w:rsidRPr="0000085F">
        <w:rPr>
          <w:rFonts w:ascii="Book Antiqua" w:hAnsi="Book Antiqua"/>
          <w:sz w:val="24"/>
          <w:szCs w:val="24"/>
        </w:rPr>
        <w:t xml:space="preserve"> R, Albuquerque A, Pereira P, Lopes S, Silva M, Andrade P, </w:t>
      </w:r>
      <w:proofErr w:type="spellStart"/>
      <w:r w:rsidRPr="0000085F">
        <w:rPr>
          <w:rFonts w:ascii="Book Antiqua" w:hAnsi="Book Antiqua"/>
          <w:sz w:val="24"/>
          <w:szCs w:val="24"/>
        </w:rPr>
        <w:t>Morais</w:t>
      </w:r>
      <w:proofErr w:type="spellEnd"/>
      <w:r w:rsidRPr="0000085F">
        <w:rPr>
          <w:rFonts w:ascii="Book Antiqua" w:hAnsi="Book Antiqua"/>
          <w:sz w:val="24"/>
          <w:szCs w:val="24"/>
        </w:rPr>
        <w:t xml:space="preserve"> R, Coelho R, </w:t>
      </w:r>
      <w:proofErr w:type="spellStart"/>
      <w:r w:rsidRPr="0000085F">
        <w:rPr>
          <w:rFonts w:ascii="Book Antiqua" w:hAnsi="Book Antiqua"/>
          <w:sz w:val="24"/>
          <w:szCs w:val="24"/>
        </w:rPr>
        <w:t>Macedo</w:t>
      </w:r>
      <w:proofErr w:type="spellEnd"/>
      <w:r w:rsidRPr="0000085F">
        <w:rPr>
          <w:rFonts w:ascii="Book Antiqua" w:hAnsi="Book Antiqua"/>
          <w:sz w:val="24"/>
          <w:szCs w:val="24"/>
        </w:rPr>
        <w:t xml:space="preserve"> G. High incidence of hepatocellular carcinoma following successful interferon-free antiviral therapy for hepatitis C associated cirrhosis.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2016; </w:t>
      </w:r>
      <w:r w:rsidRPr="0000085F">
        <w:rPr>
          <w:rFonts w:ascii="Book Antiqua" w:hAnsi="Book Antiqua"/>
          <w:b/>
          <w:sz w:val="24"/>
          <w:szCs w:val="24"/>
        </w:rPr>
        <w:t>65</w:t>
      </w:r>
      <w:r w:rsidRPr="0000085F">
        <w:rPr>
          <w:rFonts w:ascii="Book Antiqua" w:hAnsi="Book Antiqua"/>
          <w:sz w:val="24"/>
          <w:szCs w:val="24"/>
        </w:rPr>
        <w:t>: 1070-1071 [PMID: 27476768 DOI: 10.1016/j.jhep.2016.07.027]</w:t>
      </w:r>
    </w:p>
    <w:p w14:paraId="43DA143D" w14:textId="1E22AFB1"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2</w:t>
      </w:r>
      <w:r w:rsidR="008B1A90" w:rsidRPr="0000085F">
        <w:rPr>
          <w:rFonts w:ascii="Book Antiqua" w:hAnsi="Book Antiqua"/>
          <w:sz w:val="24"/>
          <w:szCs w:val="24"/>
          <w:lang w:eastAsia="zh-CN"/>
        </w:rPr>
        <w:t>7</w:t>
      </w:r>
      <w:r w:rsidRPr="0000085F">
        <w:rPr>
          <w:rFonts w:ascii="Book Antiqua" w:hAnsi="Book Antiqua"/>
          <w:sz w:val="24"/>
          <w:szCs w:val="24"/>
        </w:rPr>
        <w:t xml:space="preserve"> </w:t>
      </w:r>
      <w:proofErr w:type="spellStart"/>
      <w:r w:rsidRPr="0000085F">
        <w:rPr>
          <w:rFonts w:ascii="Book Antiqua" w:hAnsi="Book Antiqua"/>
          <w:b/>
          <w:sz w:val="24"/>
          <w:szCs w:val="24"/>
        </w:rPr>
        <w:t>Bielen</w:t>
      </w:r>
      <w:proofErr w:type="spellEnd"/>
      <w:r w:rsidRPr="0000085F">
        <w:rPr>
          <w:rFonts w:ascii="Book Antiqua" w:hAnsi="Book Antiqua"/>
          <w:b/>
          <w:sz w:val="24"/>
          <w:szCs w:val="24"/>
        </w:rPr>
        <w:t xml:space="preserve"> R</w:t>
      </w:r>
      <w:r w:rsidRPr="0000085F">
        <w:rPr>
          <w:rFonts w:ascii="Book Antiqua" w:hAnsi="Book Antiqua"/>
          <w:sz w:val="24"/>
          <w:szCs w:val="24"/>
        </w:rPr>
        <w:t xml:space="preserve">, Moreno C, Van </w:t>
      </w:r>
      <w:proofErr w:type="spellStart"/>
      <w:r w:rsidRPr="0000085F">
        <w:rPr>
          <w:rFonts w:ascii="Book Antiqua" w:hAnsi="Book Antiqua"/>
          <w:sz w:val="24"/>
          <w:szCs w:val="24"/>
        </w:rPr>
        <w:t>Vlierberghe</w:t>
      </w:r>
      <w:proofErr w:type="spellEnd"/>
      <w:r w:rsidRPr="0000085F">
        <w:rPr>
          <w:rFonts w:ascii="Book Antiqua" w:hAnsi="Book Antiqua"/>
          <w:sz w:val="24"/>
          <w:szCs w:val="24"/>
        </w:rPr>
        <w:t xml:space="preserve"> H, Bourgeois S, </w:t>
      </w:r>
      <w:proofErr w:type="spellStart"/>
      <w:r w:rsidRPr="0000085F">
        <w:rPr>
          <w:rFonts w:ascii="Book Antiqua" w:hAnsi="Book Antiqua"/>
          <w:sz w:val="24"/>
          <w:szCs w:val="24"/>
        </w:rPr>
        <w:t>Mulkay</w:t>
      </w:r>
      <w:proofErr w:type="spellEnd"/>
      <w:r w:rsidRPr="0000085F">
        <w:rPr>
          <w:rFonts w:ascii="Book Antiqua" w:hAnsi="Book Antiqua"/>
          <w:sz w:val="24"/>
          <w:szCs w:val="24"/>
        </w:rPr>
        <w:t xml:space="preserve"> JP, </w:t>
      </w:r>
      <w:proofErr w:type="spellStart"/>
      <w:r w:rsidRPr="0000085F">
        <w:rPr>
          <w:rFonts w:ascii="Book Antiqua" w:hAnsi="Book Antiqua"/>
          <w:sz w:val="24"/>
          <w:szCs w:val="24"/>
        </w:rPr>
        <w:t>Vanwolleghem</w:t>
      </w:r>
      <w:proofErr w:type="spellEnd"/>
      <w:r w:rsidRPr="0000085F">
        <w:rPr>
          <w:rFonts w:ascii="Book Antiqua" w:hAnsi="Book Antiqua"/>
          <w:sz w:val="24"/>
          <w:szCs w:val="24"/>
        </w:rPr>
        <w:t xml:space="preserve"> T, </w:t>
      </w:r>
      <w:proofErr w:type="spellStart"/>
      <w:r w:rsidRPr="0000085F">
        <w:rPr>
          <w:rFonts w:ascii="Book Antiqua" w:hAnsi="Book Antiqua"/>
          <w:sz w:val="24"/>
          <w:szCs w:val="24"/>
        </w:rPr>
        <w:t>Verlinden</w:t>
      </w:r>
      <w:proofErr w:type="spellEnd"/>
      <w:r w:rsidRPr="0000085F">
        <w:rPr>
          <w:rFonts w:ascii="Book Antiqua" w:hAnsi="Book Antiqua"/>
          <w:sz w:val="24"/>
          <w:szCs w:val="24"/>
        </w:rPr>
        <w:t xml:space="preserve"> W, </w:t>
      </w:r>
      <w:proofErr w:type="spellStart"/>
      <w:r w:rsidRPr="0000085F">
        <w:rPr>
          <w:rFonts w:ascii="Book Antiqua" w:hAnsi="Book Antiqua"/>
          <w:sz w:val="24"/>
          <w:szCs w:val="24"/>
        </w:rPr>
        <w:t>Brixco</w:t>
      </w:r>
      <w:proofErr w:type="spellEnd"/>
      <w:r w:rsidRPr="0000085F">
        <w:rPr>
          <w:rFonts w:ascii="Book Antiqua" w:hAnsi="Book Antiqua"/>
          <w:sz w:val="24"/>
          <w:szCs w:val="24"/>
        </w:rPr>
        <w:t xml:space="preserve"> C, </w:t>
      </w:r>
      <w:proofErr w:type="spellStart"/>
      <w:r w:rsidRPr="0000085F">
        <w:rPr>
          <w:rFonts w:ascii="Book Antiqua" w:hAnsi="Book Antiqua"/>
          <w:sz w:val="24"/>
          <w:szCs w:val="24"/>
        </w:rPr>
        <w:t>Decaestecker</w:t>
      </w:r>
      <w:proofErr w:type="spellEnd"/>
      <w:r w:rsidRPr="0000085F">
        <w:rPr>
          <w:rFonts w:ascii="Book Antiqua" w:hAnsi="Book Antiqua"/>
          <w:sz w:val="24"/>
          <w:szCs w:val="24"/>
        </w:rPr>
        <w:t xml:space="preserve"> J, de </w:t>
      </w:r>
      <w:proofErr w:type="spellStart"/>
      <w:r w:rsidRPr="0000085F">
        <w:rPr>
          <w:rFonts w:ascii="Book Antiqua" w:hAnsi="Book Antiqua"/>
          <w:sz w:val="24"/>
          <w:szCs w:val="24"/>
        </w:rPr>
        <w:t>Galocsy</w:t>
      </w:r>
      <w:proofErr w:type="spellEnd"/>
      <w:r w:rsidRPr="0000085F">
        <w:rPr>
          <w:rFonts w:ascii="Book Antiqua" w:hAnsi="Book Antiqua"/>
          <w:sz w:val="24"/>
          <w:szCs w:val="24"/>
        </w:rPr>
        <w:t xml:space="preserve"> C, </w:t>
      </w:r>
      <w:proofErr w:type="spellStart"/>
      <w:r w:rsidRPr="0000085F">
        <w:rPr>
          <w:rFonts w:ascii="Book Antiqua" w:hAnsi="Book Antiqua"/>
          <w:sz w:val="24"/>
          <w:szCs w:val="24"/>
        </w:rPr>
        <w:t>Janssens</w:t>
      </w:r>
      <w:proofErr w:type="spellEnd"/>
      <w:r w:rsidRPr="0000085F">
        <w:rPr>
          <w:rFonts w:ascii="Book Antiqua" w:hAnsi="Book Antiqua"/>
          <w:sz w:val="24"/>
          <w:szCs w:val="24"/>
        </w:rPr>
        <w:t xml:space="preserve"> F, Van </w:t>
      </w:r>
      <w:proofErr w:type="spellStart"/>
      <w:r w:rsidRPr="0000085F">
        <w:rPr>
          <w:rFonts w:ascii="Book Antiqua" w:hAnsi="Book Antiqua"/>
          <w:sz w:val="24"/>
          <w:szCs w:val="24"/>
        </w:rPr>
        <w:t>Overbeke</w:t>
      </w:r>
      <w:proofErr w:type="spellEnd"/>
      <w:r w:rsidRPr="0000085F">
        <w:rPr>
          <w:rFonts w:ascii="Book Antiqua" w:hAnsi="Book Antiqua"/>
          <w:sz w:val="24"/>
          <w:szCs w:val="24"/>
        </w:rPr>
        <w:t xml:space="preserve"> L, Van </w:t>
      </w:r>
      <w:proofErr w:type="spellStart"/>
      <w:r w:rsidRPr="0000085F">
        <w:rPr>
          <w:rFonts w:ascii="Book Antiqua" w:hAnsi="Book Antiqua"/>
          <w:sz w:val="24"/>
          <w:szCs w:val="24"/>
        </w:rPr>
        <w:t>Steenkiste</w:t>
      </w:r>
      <w:proofErr w:type="spellEnd"/>
      <w:r w:rsidRPr="0000085F">
        <w:rPr>
          <w:rFonts w:ascii="Book Antiqua" w:hAnsi="Book Antiqua"/>
          <w:sz w:val="24"/>
          <w:szCs w:val="24"/>
        </w:rPr>
        <w:t xml:space="preserve"> C, </w:t>
      </w:r>
      <w:proofErr w:type="spellStart"/>
      <w:r w:rsidRPr="0000085F">
        <w:rPr>
          <w:rFonts w:ascii="Book Antiqua" w:hAnsi="Book Antiqua"/>
          <w:sz w:val="24"/>
          <w:szCs w:val="24"/>
        </w:rPr>
        <w:t>D'Heygere</w:t>
      </w:r>
      <w:proofErr w:type="spellEnd"/>
      <w:r w:rsidRPr="0000085F">
        <w:rPr>
          <w:rFonts w:ascii="Book Antiqua" w:hAnsi="Book Antiqua"/>
          <w:sz w:val="24"/>
          <w:szCs w:val="24"/>
        </w:rPr>
        <w:t xml:space="preserve"> F, Cool M, </w:t>
      </w:r>
      <w:proofErr w:type="spellStart"/>
      <w:r w:rsidRPr="0000085F">
        <w:rPr>
          <w:rFonts w:ascii="Book Antiqua" w:hAnsi="Book Antiqua"/>
          <w:sz w:val="24"/>
          <w:szCs w:val="24"/>
        </w:rPr>
        <w:t>Wuyckens</w:t>
      </w:r>
      <w:proofErr w:type="spellEnd"/>
      <w:r w:rsidRPr="0000085F">
        <w:rPr>
          <w:rFonts w:ascii="Book Antiqua" w:hAnsi="Book Antiqua"/>
          <w:sz w:val="24"/>
          <w:szCs w:val="24"/>
        </w:rPr>
        <w:t xml:space="preserve"> K, </w:t>
      </w:r>
      <w:proofErr w:type="spellStart"/>
      <w:r w:rsidRPr="0000085F">
        <w:rPr>
          <w:rFonts w:ascii="Book Antiqua" w:hAnsi="Book Antiqua"/>
          <w:sz w:val="24"/>
          <w:szCs w:val="24"/>
        </w:rPr>
        <w:t>Nevens</w:t>
      </w:r>
      <w:proofErr w:type="spellEnd"/>
      <w:r w:rsidRPr="0000085F">
        <w:rPr>
          <w:rFonts w:ascii="Book Antiqua" w:hAnsi="Book Antiqua"/>
          <w:sz w:val="24"/>
          <w:szCs w:val="24"/>
        </w:rPr>
        <w:t xml:space="preserve"> F, </w:t>
      </w:r>
      <w:proofErr w:type="spellStart"/>
      <w:r w:rsidRPr="0000085F">
        <w:rPr>
          <w:rFonts w:ascii="Book Antiqua" w:hAnsi="Book Antiqua"/>
          <w:sz w:val="24"/>
          <w:szCs w:val="24"/>
        </w:rPr>
        <w:t>Robaeys</w:t>
      </w:r>
      <w:proofErr w:type="spellEnd"/>
      <w:r w:rsidRPr="0000085F">
        <w:rPr>
          <w:rFonts w:ascii="Book Antiqua" w:hAnsi="Book Antiqua"/>
          <w:sz w:val="24"/>
          <w:szCs w:val="24"/>
        </w:rPr>
        <w:t xml:space="preserve"> G. The risk of early occurrence and recurrence of hepatocellular carcinoma in hepatitis C-infected patients treated with direct-acting antivirals with and without </w:t>
      </w:r>
      <w:proofErr w:type="spellStart"/>
      <w:r w:rsidRPr="0000085F">
        <w:rPr>
          <w:rFonts w:ascii="Book Antiqua" w:hAnsi="Book Antiqua"/>
          <w:sz w:val="24"/>
          <w:szCs w:val="24"/>
        </w:rPr>
        <w:t>pegylated</w:t>
      </w:r>
      <w:proofErr w:type="spellEnd"/>
      <w:r w:rsidRPr="0000085F">
        <w:rPr>
          <w:rFonts w:ascii="Book Antiqua" w:hAnsi="Book Antiqua"/>
          <w:sz w:val="24"/>
          <w:szCs w:val="24"/>
        </w:rPr>
        <w:t xml:space="preserve"> interferon: A Belgian experience. </w:t>
      </w:r>
      <w:r w:rsidRPr="0000085F">
        <w:rPr>
          <w:rFonts w:ascii="Book Antiqua" w:hAnsi="Book Antiqua"/>
          <w:i/>
          <w:sz w:val="24"/>
          <w:szCs w:val="24"/>
        </w:rPr>
        <w:t xml:space="preserve">J Viral </w:t>
      </w:r>
      <w:proofErr w:type="spellStart"/>
      <w:r w:rsidRPr="0000085F">
        <w:rPr>
          <w:rFonts w:ascii="Book Antiqua" w:hAnsi="Book Antiqua"/>
          <w:i/>
          <w:sz w:val="24"/>
          <w:szCs w:val="24"/>
        </w:rPr>
        <w:t>Hepat</w:t>
      </w:r>
      <w:proofErr w:type="spellEnd"/>
      <w:r w:rsidRPr="0000085F">
        <w:rPr>
          <w:rFonts w:ascii="Book Antiqua" w:hAnsi="Book Antiqua"/>
          <w:sz w:val="24"/>
          <w:szCs w:val="24"/>
        </w:rPr>
        <w:t xml:space="preserve"> 2017; </w:t>
      </w:r>
      <w:r w:rsidRPr="0000085F">
        <w:rPr>
          <w:rFonts w:ascii="Book Antiqua" w:hAnsi="Book Antiqua"/>
          <w:b/>
          <w:sz w:val="24"/>
          <w:szCs w:val="24"/>
        </w:rPr>
        <w:t>24</w:t>
      </w:r>
      <w:r w:rsidRPr="0000085F">
        <w:rPr>
          <w:rFonts w:ascii="Book Antiqua" w:hAnsi="Book Antiqua"/>
          <w:sz w:val="24"/>
          <w:szCs w:val="24"/>
        </w:rPr>
        <w:t>: 976-981 [PMID: 28504854 DOI: 10.1111/jvh.12726]</w:t>
      </w:r>
    </w:p>
    <w:p w14:paraId="20475050" w14:textId="22262AC2"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2</w:t>
      </w:r>
      <w:r w:rsidR="008B1A90" w:rsidRPr="0000085F">
        <w:rPr>
          <w:rFonts w:ascii="Book Antiqua" w:hAnsi="Book Antiqua"/>
          <w:sz w:val="24"/>
          <w:szCs w:val="24"/>
          <w:lang w:eastAsia="zh-CN"/>
        </w:rPr>
        <w:t>8</w:t>
      </w:r>
      <w:r w:rsidRPr="0000085F">
        <w:rPr>
          <w:rFonts w:ascii="Book Antiqua" w:hAnsi="Book Antiqua"/>
          <w:sz w:val="24"/>
          <w:szCs w:val="24"/>
        </w:rPr>
        <w:t xml:space="preserve"> </w:t>
      </w:r>
      <w:r w:rsidRPr="0000085F">
        <w:rPr>
          <w:rFonts w:ascii="Book Antiqua" w:hAnsi="Book Antiqua"/>
          <w:b/>
          <w:sz w:val="24"/>
          <w:szCs w:val="24"/>
        </w:rPr>
        <w:t>Ida H</w:t>
      </w:r>
      <w:r w:rsidRPr="0000085F">
        <w:rPr>
          <w:rFonts w:ascii="Book Antiqua" w:hAnsi="Book Antiqua"/>
          <w:sz w:val="24"/>
          <w:szCs w:val="24"/>
        </w:rPr>
        <w:t xml:space="preserve">, Hagiwara S, </w:t>
      </w:r>
      <w:proofErr w:type="spellStart"/>
      <w:r w:rsidRPr="0000085F">
        <w:rPr>
          <w:rFonts w:ascii="Book Antiqua" w:hAnsi="Book Antiqua"/>
          <w:sz w:val="24"/>
          <w:szCs w:val="24"/>
        </w:rPr>
        <w:t>Kono</w:t>
      </w:r>
      <w:proofErr w:type="spellEnd"/>
      <w:r w:rsidRPr="0000085F">
        <w:rPr>
          <w:rFonts w:ascii="Book Antiqua" w:hAnsi="Book Antiqua"/>
          <w:sz w:val="24"/>
          <w:szCs w:val="24"/>
        </w:rPr>
        <w:t xml:space="preserve"> M, Minami T, </w:t>
      </w:r>
      <w:proofErr w:type="spellStart"/>
      <w:r w:rsidRPr="0000085F">
        <w:rPr>
          <w:rFonts w:ascii="Book Antiqua" w:hAnsi="Book Antiqua"/>
          <w:sz w:val="24"/>
          <w:szCs w:val="24"/>
        </w:rPr>
        <w:t>Chishina</w:t>
      </w:r>
      <w:proofErr w:type="spellEnd"/>
      <w:r w:rsidRPr="0000085F">
        <w:rPr>
          <w:rFonts w:ascii="Book Antiqua" w:hAnsi="Book Antiqua"/>
          <w:sz w:val="24"/>
          <w:szCs w:val="24"/>
        </w:rPr>
        <w:t xml:space="preserve"> H, </w:t>
      </w:r>
      <w:proofErr w:type="spellStart"/>
      <w:r w:rsidRPr="0000085F">
        <w:rPr>
          <w:rFonts w:ascii="Book Antiqua" w:hAnsi="Book Antiqua"/>
          <w:sz w:val="24"/>
          <w:szCs w:val="24"/>
        </w:rPr>
        <w:t>Arizumi</w:t>
      </w:r>
      <w:proofErr w:type="spellEnd"/>
      <w:r w:rsidRPr="0000085F">
        <w:rPr>
          <w:rFonts w:ascii="Book Antiqua" w:hAnsi="Book Antiqua"/>
          <w:sz w:val="24"/>
          <w:szCs w:val="24"/>
        </w:rPr>
        <w:t xml:space="preserve"> T, </w:t>
      </w:r>
      <w:proofErr w:type="spellStart"/>
      <w:r w:rsidRPr="0000085F">
        <w:rPr>
          <w:rFonts w:ascii="Book Antiqua" w:hAnsi="Book Antiqua"/>
          <w:sz w:val="24"/>
          <w:szCs w:val="24"/>
        </w:rPr>
        <w:t>Takita</w:t>
      </w:r>
      <w:proofErr w:type="spellEnd"/>
      <w:r w:rsidRPr="0000085F">
        <w:rPr>
          <w:rFonts w:ascii="Book Antiqua" w:hAnsi="Book Antiqua"/>
          <w:sz w:val="24"/>
          <w:szCs w:val="24"/>
        </w:rPr>
        <w:t xml:space="preserve"> M, Yada N, Minami Y, </w:t>
      </w:r>
      <w:proofErr w:type="spellStart"/>
      <w:r w:rsidRPr="0000085F">
        <w:rPr>
          <w:rFonts w:ascii="Book Antiqua" w:hAnsi="Book Antiqua"/>
          <w:sz w:val="24"/>
          <w:szCs w:val="24"/>
        </w:rPr>
        <w:t>Ueshima</w:t>
      </w:r>
      <w:proofErr w:type="spellEnd"/>
      <w:r w:rsidRPr="0000085F">
        <w:rPr>
          <w:rFonts w:ascii="Book Antiqua" w:hAnsi="Book Antiqua"/>
          <w:sz w:val="24"/>
          <w:szCs w:val="24"/>
        </w:rPr>
        <w:t xml:space="preserve"> K, Nishida N, Kudo M. Hepatocellular Carcinoma after Achievement of Sustained Viral Response with </w:t>
      </w:r>
      <w:proofErr w:type="spellStart"/>
      <w:r w:rsidRPr="0000085F">
        <w:rPr>
          <w:rFonts w:ascii="Book Antiqua" w:hAnsi="Book Antiqua"/>
          <w:sz w:val="24"/>
          <w:szCs w:val="24"/>
        </w:rPr>
        <w:t>Daclatasvir</w:t>
      </w:r>
      <w:proofErr w:type="spellEnd"/>
      <w:r w:rsidRPr="0000085F">
        <w:rPr>
          <w:rFonts w:ascii="Book Antiqua" w:hAnsi="Book Antiqua"/>
          <w:sz w:val="24"/>
          <w:szCs w:val="24"/>
        </w:rPr>
        <w:t xml:space="preserve"> and </w:t>
      </w:r>
      <w:proofErr w:type="spellStart"/>
      <w:r w:rsidRPr="0000085F">
        <w:rPr>
          <w:rFonts w:ascii="Book Antiqua" w:hAnsi="Book Antiqua"/>
          <w:sz w:val="24"/>
          <w:szCs w:val="24"/>
        </w:rPr>
        <w:t>Asunaprevir</w:t>
      </w:r>
      <w:proofErr w:type="spellEnd"/>
      <w:r w:rsidRPr="0000085F">
        <w:rPr>
          <w:rFonts w:ascii="Book Antiqua" w:hAnsi="Book Antiqua"/>
          <w:sz w:val="24"/>
          <w:szCs w:val="24"/>
        </w:rPr>
        <w:t xml:space="preserve"> in Patients with Chronic Hepatitis C Virus Infection. </w:t>
      </w:r>
      <w:r w:rsidRPr="0000085F">
        <w:rPr>
          <w:rFonts w:ascii="Book Antiqua" w:hAnsi="Book Antiqua"/>
          <w:i/>
          <w:sz w:val="24"/>
          <w:szCs w:val="24"/>
        </w:rPr>
        <w:t>Dig Dis</w:t>
      </w:r>
      <w:r w:rsidRPr="0000085F">
        <w:rPr>
          <w:rFonts w:ascii="Book Antiqua" w:hAnsi="Book Antiqua"/>
          <w:sz w:val="24"/>
          <w:szCs w:val="24"/>
        </w:rPr>
        <w:t xml:space="preserve"> 2017; </w:t>
      </w:r>
      <w:r w:rsidRPr="0000085F">
        <w:rPr>
          <w:rFonts w:ascii="Book Antiqua" w:hAnsi="Book Antiqua"/>
          <w:b/>
          <w:sz w:val="24"/>
          <w:szCs w:val="24"/>
        </w:rPr>
        <w:t>35</w:t>
      </w:r>
      <w:r w:rsidRPr="0000085F">
        <w:rPr>
          <w:rFonts w:ascii="Book Antiqua" w:hAnsi="Book Antiqua"/>
          <w:sz w:val="24"/>
          <w:szCs w:val="24"/>
        </w:rPr>
        <w:t>: 565-573 [PMID: 29040989 DOI: 10.1159/000480183]</w:t>
      </w:r>
    </w:p>
    <w:p w14:paraId="6AE0D2F8" w14:textId="67A386AD" w:rsidR="00DD2B38" w:rsidRPr="0000085F" w:rsidRDefault="008B1A90" w:rsidP="00DD2B38">
      <w:pPr>
        <w:spacing w:after="0" w:line="360" w:lineRule="auto"/>
        <w:jc w:val="both"/>
        <w:rPr>
          <w:rFonts w:ascii="Book Antiqua" w:hAnsi="Book Antiqua"/>
          <w:sz w:val="24"/>
          <w:szCs w:val="24"/>
        </w:rPr>
      </w:pPr>
      <w:r w:rsidRPr="0000085F">
        <w:rPr>
          <w:rFonts w:ascii="Book Antiqua" w:hAnsi="Book Antiqua"/>
          <w:sz w:val="24"/>
          <w:szCs w:val="24"/>
          <w:lang w:eastAsia="zh-CN"/>
        </w:rPr>
        <w:t>29</w:t>
      </w:r>
      <w:r w:rsidR="00DD2B38" w:rsidRPr="0000085F">
        <w:rPr>
          <w:rFonts w:ascii="Book Antiqua" w:hAnsi="Book Antiqua"/>
          <w:sz w:val="24"/>
          <w:szCs w:val="24"/>
        </w:rPr>
        <w:t xml:space="preserve"> </w:t>
      </w:r>
      <w:proofErr w:type="spellStart"/>
      <w:r w:rsidR="00DD2B38" w:rsidRPr="0000085F">
        <w:rPr>
          <w:rFonts w:ascii="Book Antiqua" w:hAnsi="Book Antiqua"/>
          <w:b/>
          <w:sz w:val="24"/>
          <w:szCs w:val="24"/>
        </w:rPr>
        <w:t>Kozbial</w:t>
      </w:r>
      <w:proofErr w:type="spellEnd"/>
      <w:r w:rsidR="00DD2B38" w:rsidRPr="0000085F">
        <w:rPr>
          <w:rFonts w:ascii="Book Antiqua" w:hAnsi="Book Antiqua"/>
          <w:b/>
          <w:sz w:val="24"/>
          <w:szCs w:val="24"/>
        </w:rPr>
        <w:t xml:space="preserve"> K</w:t>
      </w:r>
      <w:r w:rsidR="00DD2B38" w:rsidRPr="0000085F">
        <w:rPr>
          <w:rFonts w:ascii="Book Antiqua" w:hAnsi="Book Antiqua"/>
          <w:sz w:val="24"/>
          <w:szCs w:val="24"/>
        </w:rPr>
        <w:t xml:space="preserve">, Moser S, </w:t>
      </w:r>
      <w:proofErr w:type="spellStart"/>
      <w:r w:rsidR="00DD2B38" w:rsidRPr="0000085F">
        <w:rPr>
          <w:rFonts w:ascii="Book Antiqua" w:hAnsi="Book Antiqua"/>
          <w:sz w:val="24"/>
          <w:szCs w:val="24"/>
        </w:rPr>
        <w:t>Schwarzer</w:t>
      </w:r>
      <w:proofErr w:type="spellEnd"/>
      <w:r w:rsidR="00DD2B38" w:rsidRPr="0000085F">
        <w:rPr>
          <w:rFonts w:ascii="Book Antiqua" w:hAnsi="Book Antiqua"/>
          <w:sz w:val="24"/>
          <w:szCs w:val="24"/>
        </w:rPr>
        <w:t xml:space="preserve"> R, </w:t>
      </w:r>
      <w:proofErr w:type="spellStart"/>
      <w:r w:rsidR="00DD2B38" w:rsidRPr="0000085F">
        <w:rPr>
          <w:rFonts w:ascii="Book Antiqua" w:hAnsi="Book Antiqua"/>
          <w:sz w:val="24"/>
          <w:szCs w:val="24"/>
        </w:rPr>
        <w:t>Laferl</w:t>
      </w:r>
      <w:proofErr w:type="spellEnd"/>
      <w:r w:rsidR="00DD2B38" w:rsidRPr="0000085F">
        <w:rPr>
          <w:rFonts w:ascii="Book Antiqua" w:hAnsi="Book Antiqua"/>
          <w:sz w:val="24"/>
          <w:szCs w:val="24"/>
        </w:rPr>
        <w:t xml:space="preserve"> H, Al-</w:t>
      </w:r>
      <w:proofErr w:type="spellStart"/>
      <w:r w:rsidR="00DD2B38" w:rsidRPr="0000085F">
        <w:rPr>
          <w:rFonts w:ascii="Book Antiqua" w:hAnsi="Book Antiqua"/>
          <w:sz w:val="24"/>
          <w:szCs w:val="24"/>
        </w:rPr>
        <w:t>Zoairy</w:t>
      </w:r>
      <w:proofErr w:type="spellEnd"/>
      <w:r w:rsidR="00DD2B38" w:rsidRPr="0000085F">
        <w:rPr>
          <w:rFonts w:ascii="Book Antiqua" w:hAnsi="Book Antiqua"/>
          <w:sz w:val="24"/>
          <w:szCs w:val="24"/>
        </w:rPr>
        <w:t xml:space="preserve"> R, </w:t>
      </w:r>
      <w:proofErr w:type="spellStart"/>
      <w:r w:rsidR="00DD2B38" w:rsidRPr="0000085F">
        <w:rPr>
          <w:rFonts w:ascii="Book Antiqua" w:hAnsi="Book Antiqua"/>
          <w:sz w:val="24"/>
          <w:szCs w:val="24"/>
        </w:rPr>
        <w:t>Stauber</w:t>
      </w:r>
      <w:proofErr w:type="spellEnd"/>
      <w:r w:rsidR="00DD2B38" w:rsidRPr="0000085F">
        <w:rPr>
          <w:rFonts w:ascii="Book Antiqua" w:hAnsi="Book Antiqua"/>
          <w:sz w:val="24"/>
          <w:szCs w:val="24"/>
        </w:rPr>
        <w:t xml:space="preserve"> R, </w:t>
      </w:r>
      <w:proofErr w:type="spellStart"/>
      <w:r w:rsidR="00DD2B38" w:rsidRPr="0000085F">
        <w:rPr>
          <w:rFonts w:ascii="Book Antiqua" w:hAnsi="Book Antiqua"/>
          <w:sz w:val="24"/>
          <w:szCs w:val="24"/>
        </w:rPr>
        <w:t>Stättermayer</w:t>
      </w:r>
      <w:proofErr w:type="spellEnd"/>
      <w:r w:rsidR="00DD2B38" w:rsidRPr="0000085F">
        <w:rPr>
          <w:rFonts w:ascii="Book Antiqua" w:hAnsi="Book Antiqua"/>
          <w:sz w:val="24"/>
          <w:szCs w:val="24"/>
        </w:rPr>
        <w:t xml:space="preserve"> AF, </w:t>
      </w:r>
      <w:proofErr w:type="spellStart"/>
      <w:r w:rsidR="00DD2B38" w:rsidRPr="0000085F">
        <w:rPr>
          <w:rFonts w:ascii="Book Antiqua" w:hAnsi="Book Antiqua"/>
          <w:sz w:val="24"/>
          <w:szCs w:val="24"/>
        </w:rPr>
        <w:t>Beinhardt</w:t>
      </w:r>
      <w:proofErr w:type="spellEnd"/>
      <w:r w:rsidR="00DD2B38" w:rsidRPr="0000085F">
        <w:rPr>
          <w:rFonts w:ascii="Book Antiqua" w:hAnsi="Book Antiqua"/>
          <w:sz w:val="24"/>
          <w:szCs w:val="24"/>
        </w:rPr>
        <w:t xml:space="preserve"> S, </w:t>
      </w:r>
      <w:proofErr w:type="spellStart"/>
      <w:r w:rsidR="00DD2B38" w:rsidRPr="0000085F">
        <w:rPr>
          <w:rFonts w:ascii="Book Antiqua" w:hAnsi="Book Antiqua"/>
          <w:sz w:val="24"/>
          <w:szCs w:val="24"/>
        </w:rPr>
        <w:t>Graziadei</w:t>
      </w:r>
      <w:proofErr w:type="spellEnd"/>
      <w:r w:rsidR="00DD2B38" w:rsidRPr="0000085F">
        <w:rPr>
          <w:rFonts w:ascii="Book Antiqua" w:hAnsi="Book Antiqua"/>
          <w:sz w:val="24"/>
          <w:szCs w:val="24"/>
        </w:rPr>
        <w:t xml:space="preserve"> I, </w:t>
      </w:r>
      <w:proofErr w:type="spellStart"/>
      <w:r w:rsidR="00DD2B38" w:rsidRPr="0000085F">
        <w:rPr>
          <w:rFonts w:ascii="Book Antiqua" w:hAnsi="Book Antiqua"/>
          <w:sz w:val="24"/>
          <w:szCs w:val="24"/>
        </w:rPr>
        <w:t>Freissmuth</w:t>
      </w:r>
      <w:proofErr w:type="spellEnd"/>
      <w:r w:rsidR="00DD2B38" w:rsidRPr="0000085F">
        <w:rPr>
          <w:rFonts w:ascii="Book Antiqua" w:hAnsi="Book Antiqua"/>
          <w:sz w:val="24"/>
          <w:szCs w:val="24"/>
        </w:rPr>
        <w:t xml:space="preserve"> C, </w:t>
      </w:r>
      <w:proofErr w:type="spellStart"/>
      <w:r w:rsidR="00DD2B38" w:rsidRPr="0000085F">
        <w:rPr>
          <w:rFonts w:ascii="Book Antiqua" w:hAnsi="Book Antiqua"/>
          <w:sz w:val="24"/>
          <w:szCs w:val="24"/>
        </w:rPr>
        <w:t>Maieron</w:t>
      </w:r>
      <w:proofErr w:type="spellEnd"/>
      <w:r w:rsidR="00DD2B38" w:rsidRPr="0000085F">
        <w:rPr>
          <w:rFonts w:ascii="Book Antiqua" w:hAnsi="Book Antiqua"/>
          <w:sz w:val="24"/>
          <w:szCs w:val="24"/>
        </w:rPr>
        <w:t xml:space="preserve"> A, </w:t>
      </w:r>
      <w:proofErr w:type="spellStart"/>
      <w:r w:rsidR="00DD2B38" w:rsidRPr="0000085F">
        <w:rPr>
          <w:rFonts w:ascii="Book Antiqua" w:hAnsi="Book Antiqua"/>
          <w:sz w:val="24"/>
          <w:szCs w:val="24"/>
        </w:rPr>
        <w:t>Gschwantler</w:t>
      </w:r>
      <w:proofErr w:type="spellEnd"/>
      <w:r w:rsidR="00DD2B38" w:rsidRPr="0000085F">
        <w:rPr>
          <w:rFonts w:ascii="Book Antiqua" w:hAnsi="Book Antiqua"/>
          <w:sz w:val="24"/>
          <w:szCs w:val="24"/>
        </w:rPr>
        <w:t xml:space="preserve"> M, </w:t>
      </w:r>
      <w:proofErr w:type="spellStart"/>
      <w:r w:rsidR="00DD2B38" w:rsidRPr="0000085F">
        <w:rPr>
          <w:rFonts w:ascii="Book Antiqua" w:hAnsi="Book Antiqua"/>
          <w:sz w:val="24"/>
          <w:szCs w:val="24"/>
        </w:rPr>
        <w:t>Strasser</w:t>
      </w:r>
      <w:proofErr w:type="spellEnd"/>
      <w:r w:rsidR="00DD2B38" w:rsidRPr="0000085F">
        <w:rPr>
          <w:rFonts w:ascii="Book Antiqua" w:hAnsi="Book Antiqua"/>
          <w:sz w:val="24"/>
          <w:szCs w:val="24"/>
        </w:rPr>
        <w:t xml:space="preserve"> M, Peck-</w:t>
      </w:r>
      <w:proofErr w:type="spellStart"/>
      <w:r w:rsidR="00DD2B38" w:rsidRPr="0000085F">
        <w:rPr>
          <w:rFonts w:ascii="Book Antiqua" w:hAnsi="Book Antiqua"/>
          <w:sz w:val="24"/>
          <w:szCs w:val="24"/>
        </w:rPr>
        <w:t>Radosalvjevic</w:t>
      </w:r>
      <w:proofErr w:type="spellEnd"/>
      <w:r w:rsidR="00DD2B38" w:rsidRPr="0000085F">
        <w:rPr>
          <w:rFonts w:ascii="Book Antiqua" w:hAnsi="Book Antiqua"/>
          <w:sz w:val="24"/>
          <w:szCs w:val="24"/>
        </w:rPr>
        <w:t xml:space="preserve"> M, </w:t>
      </w:r>
      <w:proofErr w:type="spellStart"/>
      <w:r w:rsidR="00DD2B38" w:rsidRPr="0000085F">
        <w:rPr>
          <w:rFonts w:ascii="Book Antiqua" w:hAnsi="Book Antiqua"/>
          <w:sz w:val="24"/>
          <w:szCs w:val="24"/>
        </w:rPr>
        <w:t>Trauner</w:t>
      </w:r>
      <w:proofErr w:type="spellEnd"/>
      <w:r w:rsidR="00DD2B38" w:rsidRPr="0000085F">
        <w:rPr>
          <w:rFonts w:ascii="Book Antiqua" w:hAnsi="Book Antiqua"/>
          <w:sz w:val="24"/>
          <w:szCs w:val="24"/>
        </w:rPr>
        <w:t xml:space="preserve"> M, Hofer H, </w:t>
      </w:r>
      <w:proofErr w:type="spellStart"/>
      <w:r w:rsidR="00DD2B38" w:rsidRPr="0000085F">
        <w:rPr>
          <w:rFonts w:ascii="Book Antiqua" w:hAnsi="Book Antiqua"/>
          <w:sz w:val="24"/>
          <w:szCs w:val="24"/>
        </w:rPr>
        <w:t>Ferenci</w:t>
      </w:r>
      <w:proofErr w:type="spellEnd"/>
      <w:r w:rsidR="00DD2B38" w:rsidRPr="0000085F">
        <w:rPr>
          <w:rFonts w:ascii="Book Antiqua" w:hAnsi="Book Antiqua"/>
          <w:sz w:val="24"/>
          <w:szCs w:val="24"/>
        </w:rPr>
        <w:t xml:space="preserve"> P. Unexpected high incidence of hepatocellular carcinoma in cirrhotic patients with sustained </w:t>
      </w:r>
      <w:proofErr w:type="spellStart"/>
      <w:r w:rsidR="00DD2B38" w:rsidRPr="0000085F">
        <w:rPr>
          <w:rFonts w:ascii="Book Antiqua" w:hAnsi="Book Antiqua"/>
          <w:sz w:val="24"/>
          <w:szCs w:val="24"/>
        </w:rPr>
        <w:t>virologic</w:t>
      </w:r>
      <w:proofErr w:type="spellEnd"/>
      <w:r w:rsidR="00DD2B38" w:rsidRPr="0000085F">
        <w:rPr>
          <w:rFonts w:ascii="Book Antiqua" w:hAnsi="Book Antiqua"/>
          <w:sz w:val="24"/>
          <w:szCs w:val="24"/>
        </w:rPr>
        <w:t xml:space="preserve"> response following interferon-free direct-acting antiviral treatment. </w:t>
      </w:r>
      <w:r w:rsidR="00DD2B38" w:rsidRPr="0000085F">
        <w:rPr>
          <w:rFonts w:ascii="Book Antiqua" w:hAnsi="Book Antiqua"/>
          <w:i/>
          <w:sz w:val="24"/>
          <w:szCs w:val="24"/>
        </w:rPr>
        <w:t xml:space="preserve">J </w:t>
      </w:r>
      <w:proofErr w:type="spellStart"/>
      <w:r w:rsidR="00DD2B38" w:rsidRPr="0000085F">
        <w:rPr>
          <w:rFonts w:ascii="Book Antiqua" w:hAnsi="Book Antiqua"/>
          <w:i/>
          <w:sz w:val="24"/>
          <w:szCs w:val="24"/>
        </w:rPr>
        <w:t>Hepatol</w:t>
      </w:r>
      <w:proofErr w:type="spellEnd"/>
      <w:r w:rsidR="00DD2B38" w:rsidRPr="0000085F">
        <w:rPr>
          <w:rFonts w:ascii="Book Antiqua" w:hAnsi="Book Antiqua"/>
          <w:sz w:val="24"/>
          <w:szCs w:val="24"/>
        </w:rPr>
        <w:t xml:space="preserve"> 2016; </w:t>
      </w:r>
      <w:r w:rsidR="00DD2B38" w:rsidRPr="0000085F">
        <w:rPr>
          <w:rFonts w:ascii="Book Antiqua" w:hAnsi="Book Antiqua"/>
          <w:b/>
          <w:sz w:val="24"/>
          <w:szCs w:val="24"/>
        </w:rPr>
        <w:t>65</w:t>
      </w:r>
      <w:r w:rsidR="00DD2B38" w:rsidRPr="0000085F">
        <w:rPr>
          <w:rFonts w:ascii="Book Antiqua" w:hAnsi="Book Antiqua"/>
          <w:sz w:val="24"/>
          <w:szCs w:val="24"/>
        </w:rPr>
        <w:t>: 856-858 [PMID: 27318327 DOI: 10.1016/j.jhep.2016.06.009]</w:t>
      </w:r>
    </w:p>
    <w:p w14:paraId="4E0A5FFD" w14:textId="63605079"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3</w:t>
      </w:r>
      <w:r w:rsidR="008B1A90" w:rsidRPr="0000085F">
        <w:rPr>
          <w:rFonts w:ascii="Book Antiqua" w:hAnsi="Book Antiqua"/>
          <w:sz w:val="24"/>
          <w:szCs w:val="24"/>
          <w:lang w:eastAsia="zh-CN"/>
        </w:rPr>
        <w:t>0</w:t>
      </w:r>
      <w:r w:rsidRPr="0000085F">
        <w:rPr>
          <w:rFonts w:ascii="Book Antiqua" w:hAnsi="Book Antiqua"/>
          <w:sz w:val="24"/>
          <w:szCs w:val="24"/>
        </w:rPr>
        <w:t xml:space="preserve"> </w:t>
      </w:r>
      <w:r w:rsidRPr="0000085F">
        <w:rPr>
          <w:rFonts w:ascii="Book Antiqua" w:hAnsi="Book Antiqua"/>
          <w:b/>
          <w:sz w:val="24"/>
          <w:szCs w:val="24"/>
        </w:rPr>
        <w:t>Issachar A,</w:t>
      </w:r>
      <w:r w:rsidR="00C1691A" w:rsidRPr="0000085F">
        <w:rPr>
          <w:rFonts w:ascii="Book Antiqua" w:hAnsi="Book Antiqua"/>
          <w:sz w:val="24"/>
          <w:szCs w:val="24"/>
        </w:rPr>
        <w:t xml:space="preserve"> </w:t>
      </w:r>
      <w:proofErr w:type="spellStart"/>
      <w:r w:rsidRPr="0000085F">
        <w:rPr>
          <w:rFonts w:ascii="Book Antiqua" w:hAnsi="Book Antiqua"/>
          <w:sz w:val="24"/>
          <w:szCs w:val="24"/>
        </w:rPr>
        <w:t>Sneh-Arbib</w:t>
      </w:r>
      <w:proofErr w:type="spellEnd"/>
      <w:r w:rsidRPr="0000085F">
        <w:rPr>
          <w:rFonts w:ascii="Book Antiqua" w:hAnsi="Book Antiqua"/>
          <w:sz w:val="24"/>
          <w:szCs w:val="24"/>
        </w:rPr>
        <w:t xml:space="preserve"> O, Braun M, </w:t>
      </w:r>
      <w:proofErr w:type="spellStart"/>
      <w:r w:rsidRPr="0000085F">
        <w:rPr>
          <w:rFonts w:ascii="Book Antiqua" w:hAnsi="Book Antiqua"/>
          <w:sz w:val="24"/>
          <w:szCs w:val="24"/>
        </w:rPr>
        <w:t>Shlomai</w:t>
      </w:r>
      <w:proofErr w:type="spellEnd"/>
      <w:r w:rsidRPr="0000085F">
        <w:rPr>
          <w:rFonts w:ascii="Book Antiqua" w:hAnsi="Book Antiqua"/>
          <w:sz w:val="24"/>
          <w:szCs w:val="24"/>
        </w:rPr>
        <w:t xml:space="preserve"> A, </w:t>
      </w:r>
      <w:proofErr w:type="spellStart"/>
      <w:r w:rsidRPr="0000085F">
        <w:rPr>
          <w:rFonts w:ascii="Book Antiqua" w:hAnsi="Book Antiqua"/>
          <w:sz w:val="24"/>
          <w:szCs w:val="24"/>
        </w:rPr>
        <w:t>Oxtrud</w:t>
      </w:r>
      <w:proofErr w:type="spellEnd"/>
      <w:r w:rsidRPr="0000085F">
        <w:rPr>
          <w:rFonts w:ascii="Book Antiqua" w:hAnsi="Book Antiqua"/>
          <w:sz w:val="24"/>
          <w:szCs w:val="24"/>
        </w:rPr>
        <w:t xml:space="preserve"> E, </w:t>
      </w:r>
      <w:proofErr w:type="spellStart"/>
      <w:r w:rsidRPr="0000085F">
        <w:rPr>
          <w:rFonts w:ascii="Book Antiqua" w:hAnsi="Book Antiqua"/>
          <w:sz w:val="24"/>
          <w:szCs w:val="24"/>
        </w:rPr>
        <w:t>Harif</w:t>
      </w:r>
      <w:proofErr w:type="spellEnd"/>
      <w:r w:rsidRPr="0000085F">
        <w:rPr>
          <w:rFonts w:ascii="Book Antiqua" w:hAnsi="Book Antiqua"/>
          <w:sz w:val="24"/>
          <w:szCs w:val="24"/>
        </w:rPr>
        <w:t xml:space="preserve"> Y, </w:t>
      </w:r>
      <w:proofErr w:type="spellStart"/>
      <w:r w:rsidRPr="0000085F">
        <w:rPr>
          <w:rFonts w:ascii="Book Antiqua" w:hAnsi="Book Antiqua"/>
          <w:sz w:val="24"/>
          <w:szCs w:val="24"/>
        </w:rPr>
        <w:t>Karavani</w:t>
      </w:r>
      <w:proofErr w:type="spellEnd"/>
      <w:r w:rsidRPr="0000085F">
        <w:rPr>
          <w:rFonts w:ascii="Book Antiqua" w:hAnsi="Book Antiqua"/>
          <w:sz w:val="24"/>
          <w:szCs w:val="24"/>
        </w:rPr>
        <w:t xml:space="preserve"> C, Tur-</w:t>
      </w:r>
      <w:proofErr w:type="spellStart"/>
      <w:r w:rsidRPr="0000085F">
        <w:rPr>
          <w:rFonts w:ascii="Book Antiqua" w:hAnsi="Book Antiqua"/>
          <w:sz w:val="24"/>
          <w:szCs w:val="24"/>
        </w:rPr>
        <w:t>Kaspa</w:t>
      </w:r>
      <w:proofErr w:type="spellEnd"/>
      <w:r w:rsidRPr="0000085F">
        <w:rPr>
          <w:rFonts w:ascii="Book Antiqua" w:hAnsi="Book Antiqua"/>
          <w:sz w:val="24"/>
          <w:szCs w:val="24"/>
        </w:rPr>
        <w:t xml:space="preserve"> R, Cohen-</w:t>
      </w:r>
      <w:proofErr w:type="spellStart"/>
      <w:r w:rsidRPr="0000085F">
        <w:rPr>
          <w:rFonts w:ascii="Book Antiqua" w:hAnsi="Book Antiqua"/>
          <w:sz w:val="24"/>
          <w:szCs w:val="24"/>
        </w:rPr>
        <w:t>Naftaly</w:t>
      </w:r>
      <w:proofErr w:type="spellEnd"/>
      <w:r w:rsidRPr="0000085F">
        <w:rPr>
          <w:rFonts w:ascii="Book Antiqua" w:hAnsi="Book Antiqua"/>
          <w:sz w:val="24"/>
          <w:szCs w:val="24"/>
        </w:rPr>
        <w:t xml:space="preserve"> M. LBP-509-Occurrence and recurrence of malignancies post DAA Treatment in 5.1% of patients-single center experience. </w:t>
      </w:r>
      <w:r w:rsidR="008B1A90" w:rsidRPr="0000085F">
        <w:rPr>
          <w:rFonts w:ascii="Book Antiqua" w:hAnsi="Book Antiqua"/>
          <w:i/>
          <w:sz w:val="24"/>
          <w:szCs w:val="24"/>
        </w:rPr>
        <w:t xml:space="preserve">J </w:t>
      </w:r>
      <w:proofErr w:type="spellStart"/>
      <w:r w:rsidR="008B1A90" w:rsidRPr="0000085F">
        <w:rPr>
          <w:rFonts w:ascii="Book Antiqua" w:hAnsi="Book Antiqua"/>
          <w:i/>
          <w:sz w:val="24"/>
          <w:szCs w:val="24"/>
        </w:rPr>
        <w:t>Hepatol</w:t>
      </w:r>
      <w:proofErr w:type="spellEnd"/>
      <w:r w:rsidR="008B1A90" w:rsidRPr="0000085F">
        <w:rPr>
          <w:rFonts w:ascii="Book Antiqua" w:hAnsi="Book Antiqua"/>
          <w:sz w:val="24"/>
          <w:szCs w:val="24"/>
        </w:rPr>
        <w:t xml:space="preserve"> </w:t>
      </w:r>
      <w:r w:rsidRPr="0000085F">
        <w:rPr>
          <w:rFonts w:ascii="Book Antiqua" w:hAnsi="Book Antiqua"/>
          <w:sz w:val="24"/>
          <w:szCs w:val="24"/>
        </w:rPr>
        <w:t>2017;</w:t>
      </w:r>
      <w:r w:rsidR="008A6BA0" w:rsidRPr="0000085F">
        <w:rPr>
          <w:rFonts w:ascii="Book Antiqua" w:hAnsi="Book Antiqua"/>
          <w:sz w:val="24"/>
          <w:szCs w:val="24"/>
          <w:lang w:eastAsia="zh-CN"/>
        </w:rPr>
        <w:t xml:space="preserve"> </w:t>
      </w:r>
      <w:r w:rsidRPr="0000085F">
        <w:rPr>
          <w:rFonts w:ascii="Book Antiqua" w:hAnsi="Book Antiqua"/>
          <w:b/>
          <w:sz w:val="24"/>
          <w:szCs w:val="24"/>
        </w:rPr>
        <w:t>66</w:t>
      </w:r>
      <w:r w:rsidRPr="0000085F">
        <w:rPr>
          <w:rFonts w:ascii="Book Antiqua" w:hAnsi="Book Antiqua"/>
          <w:sz w:val="24"/>
          <w:szCs w:val="24"/>
        </w:rPr>
        <w:t>:</w:t>
      </w:r>
      <w:r w:rsidR="008A6BA0" w:rsidRPr="0000085F">
        <w:rPr>
          <w:rFonts w:ascii="Book Antiqua" w:hAnsi="Book Antiqua"/>
          <w:b/>
          <w:sz w:val="24"/>
          <w:szCs w:val="24"/>
          <w:lang w:eastAsia="zh-CN"/>
        </w:rPr>
        <w:t xml:space="preserve"> </w:t>
      </w:r>
      <w:r w:rsidRPr="0000085F">
        <w:rPr>
          <w:rFonts w:ascii="Book Antiqua" w:hAnsi="Book Antiqua"/>
          <w:sz w:val="24"/>
          <w:szCs w:val="24"/>
        </w:rPr>
        <w:t>S97 [DOI: 10.1016/S0168-8278(17)30454-3]</w:t>
      </w:r>
    </w:p>
    <w:p w14:paraId="7F115C53" w14:textId="45D48160"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3</w:t>
      </w:r>
      <w:r w:rsidR="007F257C" w:rsidRPr="0000085F">
        <w:rPr>
          <w:rFonts w:ascii="Book Antiqua" w:hAnsi="Book Antiqua"/>
          <w:sz w:val="24"/>
          <w:szCs w:val="24"/>
          <w:lang w:eastAsia="zh-CN"/>
        </w:rPr>
        <w:t>1</w:t>
      </w:r>
      <w:r w:rsidRPr="0000085F">
        <w:rPr>
          <w:rFonts w:ascii="Book Antiqua" w:hAnsi="Book Antiqua"/>
          <w:sz w:val="24"/>
          <w:szCs w:val="24"/>
        </w:rPr>
        <w:t xml:space="preserve"> </w:t>
      </w:r>
      <w:proofErr w:type="spellStart"/>
      <w:r w:rsidRPr="0000085F">
        <w:rPr>
          <w:rFonts w:ascii="Book Antiqua" w:hAnsi="Book Antiqua"/>
          <w:b/>
          <w:sz w:val="24"/>
          <w:szCs w:val="24"/>
        </w:rPr>
        <w:t>Kwong</w:t>
      </w:r>
      <w:proofErr w:type="spellEnd"/>
      <w:r w:rsidRPr="0000085F">
        <w:rPr>
          <w:rFonts w:ascii="Book Antiqua" w:hAnsi="Book Antiqua"/>
          <w:b/>
          <w:sz w:val="24"/>
          <w:szCs w:val="24"/>
        </w:rPr>
        <w:t xml:space="preserve"> AJ,</w:t>
      </w:r>
      <w:r w:rsidR="00C1691A" w:rsidRPr="0000085F">
        <w:rPr>
          <w:rFonts w:ascii="Book Antiqua" w:hAnsi="Book Antiqua"/>
          <w:sz w:val="24"/>
          <w:szCs w:val="24"/>
        </w:rPr>
        <w:t xml:space="preserve"> </w:t>
      </w:r>
      <w:r w:rsidRPr="0000085F">
        <w:rPr>
          <w:rFonts w:ascii="Book Antiqua" w:hAnsi="Book Antiqua"/>
          <w:sz w:val="24"/>
          <w:szCs w:val="24"/>
        </w:rPr>
        <w:t xml:space="preserve">Kim W, </w:t>
      </w:r>
      <w:proofErr w:type="spellStart"/>
      <w:r w:rsidRPr="0000085F">
        <w:rPr>
          <w:rFonts w:ascii="Book Antiqua" w:hAnsi="Book Antiqua"/>
          <w:sz w:val="24"/>
          <w:szCs w:val="24"/>
        </w:rPr>
        <w:t>Flemming</w:t>
      </w:r>
      <w:proofErr w:type="spellEnd"/>
      <w:r w:rsidRPr="0000085F">
        <w:rPr>
          <w:rFonts w:ascii="Book Antiqua" w:hAnsi="Book Antiqua"/>
          <w:sz w:val="24"/>
          <w:szCs w:val="24"/>
        </w:rPr>
        <w:t xml:space="preserve"> JA. Continued Increase in Incidence of De Novo Hepatocellular Carcinoma Among Liver Transplant Registrants with Hepatitis C Virus Infection. </w:t>
      </w:r>
      <w:r w:rsidRPr="0000085F">
        <w:rPr>
          <w:rFonts w:ascii="Book Antiqua" w:hAnsi="Book Antiqua"/>
          <w:i/>
          <w:sz w:val="24"/>
          <w:szCs w:val="24"/>
        </w:rPr>
        <w:t>H</w:t>
      </w:r>
      <w:r w:rsidR="00E22A19" w:rsidRPr="0000085F">
        <w:rPr>
          <w:rFonts w:ascii="Book Antiqua" w:hAnsi="Book Antiqua"/>
          <w:i/>
          <w:sz w:val="24"/>
          <w:szCs w:val="24"/>
        </w:rPr>
        <w:t>epatology</w:t>
      </w:r>
      <w:r w:rsidRPr="0000085F">
        <w:rPr>
          <w:rFonts w:ascii="Book Antiqua" w:hAnsi="Book Antiqua"/>
          <w:sz w:val="24"/>
          <w:szCs w:val="24"/>
        </w:rPr>
        <w:t xml:space="preserve"> 2017</w:t>
      </w:r>
      <w:r w:rsidR="008A6BA0" w:rsidRPr="0000085F">
        <w:rPr>
          <w:rFonts w:ascii="Book Antiqua" w:hAnsi="Book Antiqua"/>
          <w:sz w:val="24"/>
          <w:szCs w:val="24"/>
          <w:lang w:eastAsia="zh-CN"/>
        </w:rPr>
        <w:t>;</w:t>
      </w:r>
      <w:r w:rsidR="008A6BA0" w:rsidRPr="0000085F">
        <w:rPr>
          <w:rFonts w:ascii="Book Antiqua" w:hAnsi="Book Antiqua"/>
          <w:sz w:val="24"/>
          <w:szCs w:val="24"/>
        </w:rPr>
        <w:t xml:space="preserve"> </w:t>
      </w:r>
      <w:r w:rsidR="008A6BA0" w:rsidRPr="00E22A19">
        <w:rPr>
          <w:rFonts w:ascii="Book Antiqua" w:hAnsi="Book Antiqua"/>
          <w:b/>
          <w:sz w:val="24"/>
          <w:szCs w:val="24"/>
        </w:rPr>
        <w:t>66</w:t>
      </w:r>
      <w:r w:rsidR="008A6BA0" w:rsidRPr="0000085F">
        <w:rPr>
          <w:rFonts w:ascii="Book Antiqua" w:hAnsi="Book Antiqua"/>
          <w:sz w:val="24"/>
          <w:szCs w:val="24"/>
          <w:lang w:eastAsia="zh-CN"/>
        </w:rPr>
        <w:t>:</w:t>
      </w:r>
      <w:r w:rsidRPr="0000085F">
        <w:rPr>
          <w:rFonts w:ascii="Book Antiqua" w:hAnsi="Book Antiqua"/>
          <w:sz w:val="24"/>
          <w:szCs w:val="24"/>
        </w:rPr>
        <w:t xml:space="preserve"> 71A [DOI: 10.1002/hep.29500]</w:t>
      </w:r>
    </w:p>
    <w:p w14:paraId="580FE02D" w14:textId="19600605"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3</w:t>
      </w:r>
      <w:r w:rsidR="007F257C" w:rsidRPr="0000085F">
        <w:rPr>
          <w:rFonts w:ascii="Book Antiqua" w:hAnsi="Book Antiqua"/>
          <w:sz w:val="24"/>
          <w:szCs w:val="24"/>
          <w:lang w:eastAsia="zh-CN"/>
        </w:rPr>
        <w:t>2</w:t>
      </w:r>
      <w:r w:rsidRPr="0000085F">
        <w:rPr>
          <w:rFonts w:ascii="Book Antiqua" w:hAnsi="Book Antiqua"/>
          <w:sz w:val="24"/>
          <w:szCs w:val="24"/>
        </w:rPr>
        <w:t xml:space="preserve"> </w:t>
      </w:r>
      <w:proofErr w:type="spellStart"/>
      <w:r w:rsidRPr="0000085F">
        <w:rPr>
          <w:rFonts w:ascii="Book Antiqua" w:hAnsi="Book Antiqua"/>
          <w:b/>
          <w:sz w:val="24"/>
          <w:szCs w:val="24"/>
        </w:rPr>
        <w:t>Strazzulla</w:t>
      </w:r>
      <w:proofErr w:type="spellEnd"/>
      <w:r w:rsidRPr="0000085F">
        <w:rPr>
          <w:rFonts w:ascii="Book Antiqua" w:hAnsi="Book Antiqua"/>
          <w:b/>
          <w:sz w:val="24"/>
          <w:szCs w:val="24"/>
        </w:rPr>
        <w:t xml:space="preserve"> A,</w:t>
      </w:r>
      <w:r w:rsidR="00C1691A" w:rsidRPr="0000085F">
        <w:rPr>
          <w:rFonts w:ascii="Book Antiqua" w:hAnsi="Book Antiqua"/>
          <w:sz w:val="24"/>
          <w:szCs w:val="24"/>
        </w:rPr>
        <w:t xml:space="preserve"> </w:t>
      </w:r>
      <w:proofErr w:type="spellStart"/>
      <w:r w:rsidRPr="0000085F">
        <w:rPr>
          <w:rFonts w:ascii="Book Antiqua" w:hAnsi="Book Antiqua"/>
          <w:sz w:val="24"/>
          <w:szCs w:val="24"/>
        </w:rPr>
        <w:t>Iemmolo</w:t>
      </w:r>
      <w:proofErr w:type="spellEnd"/>
      <w:r w:rsidRPr="0000085F">
        <w:rPr>
          <w:rFonts w:ascii="Book Antiqua" w:hAnsi="Book Antiqua"/>
          <w:sz w:val="24"/>
          <w:szCs w:val="24"/>
        </w:rPr>
        <w:t xml:space="preserve"> RM, Carbone E, </w:t>
      </w:r>
      <w:proofErr w:type="spellStart"/>
      <w:r w:rsidRPr="0000085F">
        <w:rPr>
          <w:rFonts w:ascii="Book Antiqua" w:hAnsi="Book Antiqua"/>
          <w:sz w:val="24"/>
          <w:szCs w:val="24"/>
        </w:rPr>
        <w:t>Postorino</w:t>
      </w:r>
      <w:proofErr w:type="spellEnd"/>
      <w:r w:rsidRPr="0000085F">
        <w:rPr>
          <w:rFonts w:ascii="Book Antiqua" w:hAnsi="Book Antiqua"/>
          <w:sz w:val="24"/>
          <w:szCs w:val="24"/>
        </w:rPr>
        <w:t xml:space="preserve"> MC, </w:t>
      </w:r>
      <w:proofErr w:type="spellStart"/>
      <w:r w:rsidRPr="0000085F">
        <w:rPr>
          <w:rFonts w:ascii="Book Antiqua" w:hAnsi="Book Antiqua"/>
          <w:sz w:val="24"/>
          <w:szCs w:val="24"/>
        </w:rPr>
        <w:t>Mazzitelli</w:t>
      </w:r>
      <w:proofErr w:type="spellEnd"/>
      <w:r w:rsidRPr="0000085F">
        <w:rPr>
          <w:rFonts w:ascii="Book Antiqua" w:hAnsi="Book Antiqua"/>
          <w:sz w:val="24"/>
          <w:szCs w:val="24"/>
        </w:rPr>
        <w:t xml:space="preserve"> M, De </w:t>
      </w:r>
      <w:proofErr w:type="spellStart"/>
      <w:r w:rsidRPr="0000085F">
        <w:rPr>
          <w:rFonts w:ascii="Book Antiqua" w:hAnsi="Book Antiqua"/>
          <w:sz w:val="24"/>
          <w:szCs w:val="24"/>
        </w:rPr>
        <w:t>Santis</w:t>
      </w:r>
      <w:proofErr w:type="spellEnd"/>
      <w:r w:rsidRPr="0000085F">
        <w:rPr>
          <w:rFonts w:ascii="Book Antiqua" w:hAnsi="Book Antiqua"/>
          <w:sz w:val="24"/>
          <w:szCs w:val="24"/>
        </w:rPr>
        <w:t xml:space="preserve"> M, Di Benedetto F, </w:t>
      </w:r>
      <w:proofErr w:type="spellStart"/>
      <w:r w:rsidRPr="0000085F">
        <w:rPr>
          <w:rFonts w:ascii="Book Antiqua" w:hAnsi="Book Antiqua"/>
          <w:sz w:val="24"/>
          <w:szCs w:val="24"/>
        </w:rPr>
        <w:t>Cristiani</w:t>
      </w:r>
      <w:proofErr w:type="spellEnd"/>
      <w:r w:rsidRPr="0000085F">
        <w:rPr>
          <w:rFonts w:ascii="Book Antiqua" w:hAnsi="Book Antiqua"/>
          <w:sz w:val="24"/>
          <w:szCs w:val="24"/>
        </w:rPr>
        <w:t xml:space="preserve"> CM, Costa C, </w:t>
      </w:r>
      <w:proofErr w:type="spellStart"/>
      <w:r w:rsidRPr="0000085F">
        <w:rPr>
          <w:rFonts w:ascii="Book Antiqua" w:hAnsi="Book Antiqua"/>
          <w:sz w:val="24"/>
          <w:szCs w:val="24"/>
        </w:rPr>
        <w:t>Pisani</w:t>
      </w:r>
      <w:proofErr w:type="spellEnd"/>
      <w:r w:rsidRPr="0000085F">
        <w:rPr>
          <w:rFonts w:ascii="Book Antiqua" w:hAnsi="Book Antiqua"/>
          <w:sz w:val="24"/>
          <w:szCs w:val="24"/>
        </w:rPr>
        <w:t xml:space="preserve"> V, </w:t>
      </w:r>
      <w:proofErr w:type="spellStart"/>
      <w:r w:rsidRPr="0000085F">
        <w:rPr>
          <w:rFonts w:ascii="Book Antiqua" w:hAnsi="Book Antiqua"/>
          <w:sz w:val="24"/>
          <w:szCs w:val="24"/>
        </w:rPr>
        <w:t>Torti</w:t>
      </w:r>
      <w:proofErr w:type="spellEnd"/>
      <w:r w:rsidRPr="0000085F">
        <w:rPr>
          <w:rFonts w:ascii="Book Antiqua" w:hAnsi="Book Antiqua"/>
          <w:sz w:val="24"/>
          <w:szCs w:val="24"/>
        </w:rPr>
        <w:t xml:space="preserve"> C. The Risk of Hepatocellular </w:t>
      </w:r>
      <w:r w:rsidRPr="0000085F">
        <w:rPr>
          <w:rFonts w:ascii="Book Antiqua" w:hAnsi="Book Antiqua"/>
          <w:sz w:val="24"/>
          <w:szCs w:val="24"/>
        </w:rPr>
        <w:lastRenderedPageBreak/>
        <w:t xml:space="preserve">Carcinoma After Directly Acting Antivirals for Hepatitis C Virus Treatment in Liver Transplanted Patients: Is It Real? </w:t>
      </w:r>
      <w:proofErr w:type="spellStart"/>
      <w:r w:rsidRPr="0000085F">
        <w:rPr>
          <w:rFonts w:ascii="Book Antiqua" w:hAnsi="Book Antiqua"/>
          <w:i/>
          <w:sz w:val="24"/>
          <w:szCs w:val="24"/>
        </w:rPr>
        <w:t>Hepat</w:t>
      </w:r>
      <w:proofErr w:type="spellEnd"/>
      <w:r w:rsidRPr="0000085F">
        <w:rPr>
          <w:rFonts w:ascii="Book Antiqua" w:hAnsi="Book Antiqua"/>
          <w:i/>
          <w:sz w:val="24"/>
          <w:szCs w:val="24"/>
        </w:rPr>
        <w:t xml:space="preserve"> Mon</w:t>
      </w:r>
      <w:r w:rsidRPr="0000085F">
        <w:rPr>
          <w:rFonts w:ascii="Book Antiqua" w:hAnsi="Book Antiqua"/>
          <w:sz w:val="24"/>
          <w:szCs w:val="24"/>
        </w:rPr>
        <w:t xml:space="preserve"> 2016;</w:t>
      </w:r>
      <w:r w:rsidR="007F257C" w:rsidRPr="0000085F">
        <w:rPr>
          <w:rFonts w:ascii="Book Antiqua" w:hAnsi="Book Antiqua"/>
          <w:sz w:val="24"/>
          <w:szCs w:val="24"/>
          <w:lang w:eastAsia="zh-CN"/>
        </w:rPr>
        <w:t xml:space="preserve"> </w:t>
      </w:r>
      <w:r w:rsidRPr="0000085F">
        <w:rPr>
          <w:rFonts w:ascii="Book Antiqua" w:hAnsi="Book Antiqua"/>
          <w:sz w:val="24"/>
          <w:szCs w:val="24"/>
        </w:rPr>
        <w:t>16</w:t>
      </w:r>
      <w:r w:rsidR="007F257C" w:rsidRPr="0000085F">
        <w:rPr>
          <w:rFonts w:ascii="Book Antiqua" w:hAnsi="Book Antiqua"/>
          <w:sz w:val="24"/>
          <w:szCs w:val="24"/>
          <w:lang w:eastAsia="zh-CN"/>
        </w:rPr>
        <w:t>: e41933</w:t>
      </w:r>
      <w:r w:rsidRPr="0000085F">
        <w:rPr>
          <w:rFonts w:ascii="Book Antiqua" w:hAnsi="Book Antiqua"/>
          <w:sz w:val="24"/>
          <w:szCs w:val="24"/>
        </w:rPr>
        <w:t xml:space="preserve"> [</w:t>
      </w:r>
      <w:r w:rsidR="007F257C" w:rsidRPr="0000085F">
        <w:rPr>
          <w:rFonts w:ascii="Book Antiqua" w:hAnsi="Book Antiqua"/>
          <w:sz w:val="24"/>
          <w:szCs w:val="24"/>
        </w:rPr>
        <w:t>PMID: 28070200</w:t>
      </w:r>
      <w:r w:rsidRPr="0000085F">
        <w:rPr>
          <w:rFonts w:ascii="Book Antiqua" w:hAnsi="Book Antiqua"/>
          <w:sz w:val="24"/>
          <w:szCs w:val="24"/>
        </w:rPr>
        <w:t xml:space="preserve"> DOI: 10.5812/hepatmon.41933]</w:t>
      </w:r>
    </w:p>
    <w:p w14:paraId="7417FA22" w14:textId="0EE78C6A"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3</w:t>
      </w:r>
      <w:r w:rsidR="00533D1F" w:rsidRPr="0000085F">
        <w:rPr>
          <w:rFonts w:ascii="Book Antiqua" w:hAnsi="Book Antiqua"/>
          <w:sz w:val="24"/>
          <w:szCs w:val="24"/>
          <w:lang w:eastAsia="zh-CN"/>
        </w:rPr>
        <w:t>3</w:t>
      </w:r>
      <w:r w:rsidRPr="0000085F">
        <w:rPr>
          <w:rFonts w:ascii="Book Antiqua" w:hAnsi="Book Antiqua"/>
          <w:sz w:val="24"/>
          <w:szCs w:val="24"/>
        </w:rPr>
        <w:t xml:space="preserve"> </w:t>
      </w:r>
      <w:proofErr w:type="spellStart"/>
      <w:r w:rsidRPr="0000085F">
        <w:rPr>
          <w:rFonts w:ascii="Book Antiqua" w:hAnsi="Book Antiqua"/>
          <w:b/>
          <w:sz w:val="24"/>
          <w:szCs w:val="24"/>
        </w:rPr>
        <w:t>Ioannou</w:t>
      </w:r>
      <w:proofErr w:type="spellEnd"/>
      <w:r w:rsidRPr="0000085F">
        <w:rPr>
          <w:rFonts w:ascii="Book Antiqua" w:hAnsi="Book Antiqua"/>
          <w:b/>
          <w:sz w:val="24"/>
          <w:szCs w:val="24"/>
        </w:rPr>
        <w:t xml:space="preserve"> GN</w:t>
      </w:r>
      <w:r w:rsidRPr="0000085F">
        <w:rPr>
          <w:rFonts w:ascii="Book Antiqua" w:hAnsi="Book Antiqua"/>
          <w:sz w:val="24"/>
          <w:szCs w:val="24"/>
        </w:rPr>
        <w:t xml:space="preserve">, Green PK, Berry K. HCV eradication induced by direct-acting antiviral agents reduces the risk of hepatocellular carcinoma.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003657BF" w:rsidRPr="0000085F">
        <w:rPr>
          <w:rFonts w:ascii="Book Antiqua" w:hAnsi="Book Antiqua"/>
          <w:sz w:val="24"/>
          <w:szCs w:val="24"/>
        </w:rPr>
        <w:t xml:space="preserve"> 2017;</w:t>
      </w:r>
      <w:r w:rsidR="003657BF" w:rsidRPr="0000085F">
        <w:rPr>
          <w:rFonts w:ascii="Book Antiqua" w:hAnsi="Book Antiqua"/>
          <w:sz w:val="24"/>
          <w:szCs w:val="24"/>
          <w:lang w:eastAsia="zh-CN"/>
        </w:rPr>
        <w:t xml:space="preserve"> </w:t>
      </w:r>
      <w:proofErr w:type="spellStart"/>
      <w:r w:rsidR="003657BF" w:rsidRPr="0000085F">
        <w:rPr>
          <w:rFonts w:ascii="Book Antiqua" w:hAnsi="Book Antiqua"/>
          <w:sz w:val="24"/>
          <w:szCs w:val="24"/>
          <w:lang w:eastAsia="zh-CN"/>
        </w:rPr>
        <w:t>pii</w:t>
      </w:r>
      <w:proofErr w:type="spellEnd"/>
      <w:r w:rsidR="003657BF" w:rsidRPr="0000085F">
        <w:rPr>
          <w:rFonts w:ascii="Book Antiqua" w:hAnsi="Book Antiqua"/>
          <w:sz w:val="24"/>
          <w:szCs w:val="24"/>
          <w:lang w:eastAsia="zh-CN"/>
        </w:rPr>
        <w:t>: S0168-8278</w:t>
      </w:r>
      <w:r w:rsidR="00C1691A" w:rsidRPr="0000085F">
        <w:rPr>
          <w:rFonts w:ascii="Book Antiqua" w:hAnsi="Book Antiqua"/>
          <w:sz w:val="24"/>
          <w:szCs w:val="24"/>
        </w:rPr>
        <w:t xml:space="preserve"> </w:t>
      </w:r>
      <w:r w:rsidRPr="0000085F">
        <w:rPr>
          <w:rFonts w:ascii="Book Antiqua" w:hAnsi="Book Antiqua"/>
          <w:sz w:val="24"/>
          <w:szCs w:val="24"/>
        </w:rPr>
        <w:t>[PMID: 28887168 DOI: 10.1016/j.jhep.2017.08.030]</w:t>
      </w:r>
    </w:p>
    <w:p w14:paraId="56E3D7BF" w14:textId="501A5CD8"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3</w:t>
      </w:r>
      <w:r w:rsidR="00533D1F" w:rsidRPr="0000085F">
        <w:rPr>
          <w:rFonts w:ascii="Book Antiqua" w:hAnsi="Book Antiqua"/>
          <w:sz w:val="24"/>
          <w:szCs w:val="24"/>
          <w:lang w:eastAsia="zh-CN"/>
        </w:rPr>
        <w:t>4</w:t>
      </w:r>
      <w:r w:rsidRPr="0000085F">
        <w:rPr>
          <w:rFonts w:ascii="Book Antiqua" w:hAnsi="Book Antiqua"/>
          <w:sz w:val="24"/>
          <w:szCs w:val="24"/>
        </w:rPr>
        <w:t xml:space="preserve"> </w:t>
      </w:r>
      <w:proofErr w:type="spellStart"/>
      <w:r w:rsidRPr="0000085F">
        <w:rPr>
          <w:rFonts w:ascii="Book Antiqua" w:hAnsi="Book Antiqua"/>
          <w:b/>
          <w:sz w:val="24"/>
          <w:szCs w:val="24"/>
        </w:rPr>
        <w:t>Kanwal</w:t>
      </w:r>
      <w:proofErr w:type="spellEnd"/>
      <w:r w:rsidRPr="0000085F">
        <w:rPr>
          <w:rFonts w:ascii="Book Antiqua" w:hAnsi="Book Antiqua"/>
          <w:b/>
          <w:sz w:val="24"/>
          <w:szCs w:val="24"/>
        </w:rPr>
        <w:t xml:space="preserve"> F</w:t>
      </w:r>
      <w:r w:rsidRPr="0000085F">
        <w:rPr>
          <w:rFonts w:ascii="Book Antiqua" w:hAnsi="Book Antiqua"/>
          <w:sz w:val="24"/>
          <w:szCs w:val="24"/>
        </w:rPr>
        <w:t xml:space="preserve">, Kramer J, Asch SM, </w:t>
      </w:r>
      <w:proofErr w:type="spellStart"/>
      <w:r w:rsidRPr="0000085F">
        <w:rPr>
          <w:rFonts w:ascii="Book Antiqua" w:hAnsi="Book Antiqua"/>
          <w:sz w:val="24"/>
          <w:szCs w:val="24"/>
        </w:rPr>
        <w:t>Chayanupatkul</w:t>
      </w:r>
      <w:proofErr w:type="spellEnd"/>
      <w:r w:rsidRPr="0000085F">
        <w:rPr>
          <w:rFonts w:ascii="Book Antiqua" w:hAnsi="Book Antiqua"/>
          <w:sz w:val="24"/>
          <w:szCs w:val="24"/>
        </w:rPr>
        <w:t xml:space="preserve"> M, Cao Y, El-</w:t>
      </w:r>
      <w:proofErr w:type="spellStart"/>
      <w:r w:rsidRPr="0000085F">
        <w:rPr>
          <w:rFonts w:ascii="Book Antiqua" w:hAnsi="Book Antiqua"/>
          <w:sz w:val="24"/>
          <w:szCs w:val="24"/>
        </w:rPr>
        <w:t>Serag</w:t>
      </w:r>
      <w:proofErr w:type="spellEnd"/>
      <w:r w:rsidRPr="0000085F">
        <w:rPr>
          <w:rFonts w:ascii="Book Antiqua" w:hAnsi="Book Antiqua"/>
          <w:sz w:val="24"/>
          <w:szCs w:val="24"/>
        </w:rPr>
        <w:t xml:space="preserve"> HB. Risk of Hepatocellular Cancer in HCV Patients Treated With Direct-Acting Antiviral Agents. </w:t>
      </w:r>
      <w:r w:rsidRPr="0000085F">
        <w:rPr>
          <w:rFonts w:ascii="Book Antiqua" w:hAnsi="Book Antiqua"/>
          <w:i/>
          <w:sz w:val="24"/>
          <w:szCs w:val="24"/>
        </w:rPr>
        <w:t>Gastroenterology</w:t>
      </w:r>
      <w:r w:rsidRPr="0000085F">
        <w:rPr>
          <w:rFonts w:ascii="Book Antiqua" w:hAnsi="Book Antiqua"/>
          <w:sz w:val="24"/>
          <w:szCs w:val="24"/>
        </w:rPr>
        <w:t xml:space="preserve"> 2017; </w:t>
      </w:r>
      <w:r w:rsidRPr="0000085F">
        <w:rPr>
          <w:rFonts w:ascii="Book Antiqua" w:hAnsi="Book Antiqua"/>
          <w:b/>
          <w:sz w:val="24"/>
          <w:szCs w:val="24"/>
        </w:rPr>
        <w:t>153</w:t>
      </w:r>
      <w:r w:rsidRPr="0000085F">
        <w:rPr>
          <w:rFonts w:ascii="Book Antiqua" w:hAnsi="Book Antiqua"/>
          <w:sz w:val="24"/>
          <w:szCs w:val="24"/>
        </w:rPr>
        <w:t>: 996-1005.e1 [PMID: 28642197 DOI: 10.1053/j.gastro.2017.06.012]</w:t>
      </w:r>
    </w:p>
    <w:p w14:paraId="7DD89BB7" w14:textId="2BA31966"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3</w:t>
      </w:r>
      <w:r w:rsidR="00533D1F" w:rsidRPr="0000085F">
        <w:rPr>
          <w:rFonts w:ascii="Book Antiqua" w:hAnsi="Book Antiqua"/>
          <w:sz w:val="24"/>
          <w:szCs w:val="24"/>
          <w:lang w:eastAsia="zh-CN"/>
        </w:rPr>
        <w:t>5</w:t>
      </w:r>
      <w:r w:rsidRPr="0000085F">
        <w:rPr>
          <w:rFonts w:ascii="Book Antiqua" w:hAnsi="Book Antiqua"/>
          <w:sz w:val="24"/>
          <w:szCs w:val="24"/>
        </w:rPr>
        <w:t xml:space="preserve"> </w:t>
      </w:r>
      <w:r w:rsidRPr="0000085F">
        <w:rPr>
          <w:rFonts w:ascii="Book Antiqua" w:hAnsi="Book Antiqua"/>
          <w:b/>
          <w:sz w:val="24"/>
          <w:szCs w:val="24"/>
        </w:rPr>
        <w:t xml:space="preserve">ANRS collaborative study group on hepatocellular carcinoma (ANRS CO22 HEPATHER, CO12 </w:t>
      </w:r>
      <w:proofErr w:type="spellStart"/>
      <w:r w:rsidRPr="0000085F">
        <w:rPr>
          <w:rFonts w:ascii="Book Antiqua" w:hAnsi="Book Antiqua"/>
          <w:b/>
          <w:sz w:val="24"/>
          <w:szCs w:val="24"/>
        </w:rPr>
        <w:t>CirVir</w:t>
      </w:r>
      <w:proofErr w:type="spellEnd"/>
      <w:r w:rsidRPr="0000085F">
        <w:rPr>
          <w:rFonts w:ascii="Book Antiqua" w:hAnsi="Book Antiqua"/>
          <w:b/>
          <w:sz w:val="24"/>
          <w:szCs w:val="24"/>
        </w:rPr>
        <w:t xml:space="preserve"> and CO23 CUPILT cohorts).</w:t>
      </w:r>
      <w:r w:rsidR="00D31437">
        <w:rPr>
          <w:rFonts w:ascii="Book Antiqua" w:hAnsi="Book Antiqua" w:hint="eastAsia"/>
          <w:b/>
          <w:sz w:val="24"/>
          <w:szCs w:val="24"/>
          <w:lang w:eastAsia="zh-CN"/>
        </w:rPr>
        <w:t xml:space="preserve"> </w:t>
      </w:r>
      <w:r w:rsidRPr="0000085F">
        <w:rPr>
          <w:rFonts w:ascii="Book Antiqua" w:hAnsi="Book Antiqua"/>
          <w:sz w:val="24"/>
          <w:szCs w:val="24"/>
        </w:rPr>
        <w:t xml:space="preserve">Lack of evidence of an effect of direct-acting antivirals on the recurrence of hepatocellular carcinoma: Data from three ANRS cohorts.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2016; </w:t>
      </w:r>
      <w:r w:rsidRPr="0000085F">
        <w:rPr>
          <w:rFonts w:ascii="Book Antiqua" w:hAnsi="Book Antiqua"/>
          <w:b/>
          <w:sz w:val="24"/>
          <w:szCs w:val="24"/>
        </w:rPr>
        <w:t>65</w:t>
      </w:r>
      <w:r w:rsidRPr="0000085F">
        <w:rPr>
          <w:rFonts w:ascii="Book Antiqua" w:hAnsi="Book Antiqua"/>
          <w:sz w:val="24"/>
          <w:szCs w:val="24"/>
        </w:rPr>
        <w:t>: 734-740 [PMID: 27288051 DOI: 10.1016/j.jhep.2016.05.045]</w:t>
      </w:r>
    </w:p>
    <w:p w14:paraId="79DAB9CE" w14:textId="700E1343"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3</w:t>
      </w:r>
      <w:r w:rsidR="00533D1F" w:rsidRPr="0000085F">
        <w:rPr>
          <w:rFonts w:ascii="Book Antiqua" w:hAnsi="Book Antiqua"/>
          <w:sz w:val="24"/>
          <w:szCs w:val="24"/>
          <w:lang w:eastAsia="zh-CN"/>
        </w:rPr>
        <w:t>6</w:t>
      </w:r>
      <w:r w:rsidRPr="0000085F">
        <w:rPr>
          <w:rFonts w:ascii="Book Antiqua" w:hAnsi="Book Antiqua"/>
          <w:sz w:val="24"/>
          <w:szCs w:val="24"/>
        </w:rPr>
        <w:t xml:space="preserve"> </w:t>
      </w:r>
      <w:proofErr w:type="spellStart"/>
      <w:r w:rsidRPr="0000085F">
        <w:rPr>
          <w:rFonts w:ascii="Book Antiqua" w:hAnsi="Book Antiqua"/>
          <w:b/>
          <w:sz w:val="24"/>
          <w:szCs w:val="24"/>
        </w:rPr>
        <w:t>Cabibbo</w:t>
      </w:r>
      <w:proofErr w:type="spellEnd"/>
      <w:r w:rsidRPr="0000085F">
        <w:rPr>
          <w:rFonts w:ascii="Book Antiqua" w:hAnsi="Book Antiqua"/>
          <w:b/>
          <w:sz w:val="24"/>
          <w:szCs w:val="24"/>
        </w:rPr>
        <w:t xml:space="preserve"> G</w:t>
      </w:r>
      <w:r w:rsidRPr="0000085F">
        <w:rPr>
          <w:rFonts w:ascii="Book Antiqua" w:hAnsi="Book Antiqua"/>
          <w:sz w:val="24"/>
          <w:szCs w:val="24"/>
        </w:rPr>
        <w:t xml:space="preserve">, </w:t>
      </w:r>
      <w:proofErr w:type="spellStart"/>
      <w:r w:rsidRPr="0000085F">
        <w:rPr>
          <w:rFonts w:ascii="Book Antiqua" w:hAnsi="Book Antiqua"/>
          <w:sz w:val="24"/>
          <w:szCs w:val="24"/>
        </w:rPr>
        <w:t>Petta</w:t>
      </w:r>
      <w:proofErr w:type="spellEnd"/>
      <w:r w:rsidRPr="0000085F">
        <w:rPr>
          <w:rFonts w:ascii="Book Antiqua" w:hAnsi="Book Antiqua"/>
          <w:sz w:val="24"/>
          <w:szCs w:val="24"/>
        </w:rPr>
        <w:t xml:space="preserve"> S, </w:t>
      </w:r>
      <w:proofErr w:type="spellStart"/>
      <w:r w:rsidRPr="0000085F">
        <w:rPr>
          <w:rFonts w:ascii="Book Antiqua" w:hAnsi="Book Antiqua"/>
          <w:sz w:val="24"/>
          <w:szCs w:val="24"/>
        </w:rPr>
        <w:t>Calvaruso</w:t>
      </w:r>
      <w:proofErr w:type="spellEnd"/>
      <w:r w:rsidRPr="0000085F">
        <w:rPr>
          <w:rFonts w:ascii="Book Antiqua" w:hAnsi="Book Antiqua"/>
          <w:sz w:val="24"/>
          <w:szCs w:val="24"/>
        </w:rPr>
        <w:t xml:space="preserve"> V, </w:t>
      </w:r>
      <w:proofErr w:type="spellStart"/>
      <w:r w:rsidRPr="0000085F">
        <w:rPr>
          <w:rFonts w:ascii="Book Antiqua" w:hAnsi="Book Antiqua"/>
          <w:sz w:val="24"/>
          <w:szCs w:val="24"/>
        </w:rPr>
        <w:t>Cacciola</w:t>
      </w:r>
      <w:proofErr w:type="spellEnd"/>
      <w:r w:rsidRPr="0000085F">
        <w:rPr>
          <w:rFonts w:ascii="Book Antiqua" w:hAnsi="Book Antiqua"/>
          <w:sz w:val="24"/>
          <w:szCs w:val="24"/>
        </w:rPr>
        <w:t xml:space="preserve"> I, </w:t>
      </w:r>
      <w:proofErr w:type="spellStart"/>
      <w:r w:rsidRPr="0000085F">
        <w:rPr>
          <w:rFonts w:ascii="Book Antiqua" w:hAnsi="Book Antiqua"/>
          <w:sz w:val="24"/>
          <w:szCs w:val="24"/>
        </w:rPr>
        <w:t>Cannavò</w:t>
      </w:r>
      <w:proofErr w:type="spellEnd"/>
      <w:r w:rsidRPr="0000085F">
        <w:rPr>
          <w:rFonts w:ascii="Book Antiqua" w:hAnsi="Book Antiqua"/>
          <w:sz w:val="24"/>
          <w:szCs w:val="24"/>
        </w:rPr>
        <w:t xml:space="preserve"> MR, </w:t>
      </w:r>
      <w:proofErr w:type="spellStart"/>
      <w:r w:rsidRPr="0000085F">
        <w:rPr>
          <w:rFonts w:ascii="Book Antiqua" w:hAnsi="Book Antiqua"/>
          <w:sz w:val="24"/>
          <w:szCs w:val="24"/>
        </w:rPr>
        <w:t>Madonia</w:t>
      </w:r>
      <w:proofErr w:type="spellEnd"/>
      <w:r w:rsidRPr="0000085F">
        <w:rPr>
          <w:rFonts w:ascii="Book Antiqua" w:hAnsi="Book Antiqua"/>
          <w:sz w:val="24"/>
          <w:szCs w:val="24"/>
        </w:rPr>
        <w:t xml:space="preserve"> S, Distefano M, </w:t>
      </w:r>
      <w:proofErr w:type="spellStart"/>
      <w:r w:rsidRPr="0000085F">
        <w:rPr>
          <w:rFonts w:ascii="Book Antiqua" w:hAnsi="Book Antiqua"/>
          <w:sz w:val="24"/>
          <w:szCs w:val="24"/>
        </w:rPr>
        <w:t>Larocca</w:t>
      </w:r>
      <w:proofErr w:type="spellEnd"/>
      <w:r w:rsidRPr="0000085F">
        <w:rPr>
          <w:rFonts w:ascii="Book Antiqua" w:hAnsi="Book Antiqua"/>
          <w:sz w:val="24"/>
          <w:szCs w:val="24"/>
        </w:rPr>
        <w:t xml:space="preserve"> L, </w:t>
      </w:r>
      <w:proofErr w:type="spellStart"/>
      <w:r w:rsidRPr="0000085F">
        <w:rPr>
          <w:rFonts w:ascii="Book Antiqua" w:hAnsi="Book Antiqua"/>
          <w:sz w:val="24"/>
          <w:szCs w:val="24"/>
        </w:rPr>
        <w:t>Prestileo</w:t>
      </w:r>
      <w:proofErr w:type="spellEnd"/>
      <w:r w:rsidRPr="0000085F">
        <w:rPr>
          <w:rFonts w:ascii="Book Antiqua" w:hAnsi="Book Antiqua"/>
          <w:sz w:val="24"/>
          <w:szCs w:val="24"/>
        </w:rPr>
        <w:t xml:space="preserve"> T, </w:t>
      </w:r>
      <w:proofErr w:type="spellStart"/>
      <w:r w:rsidRPr="0000085F">
        <w:rPr>
          <w:rFonts w:ascii="Book Antiqua" w:hAnsi="Book Antiqua"/>
          <w:sz w:val="24"/>
          <w:szCs w:val="24"/>
        </w:rPr>
        <w:t>Tinè</w:t>
      </w:r>
      <w:proofErr w:type="spellEnd"/>
      <w:r w:rsidRPr="0000085F">
        <w:rPr>
          <w:rFonts w:ascii="Book Antiqua" w:hAnsi="Book Antiqua"/>
          <w:sz w:val="24"/>
          <w:szCs w:val="24"/>
        </w:rPr>
        <w:t xml:space="preserve"> F, </w:t>
      </w:r>
      <w:proofErr w:type="spellStart"/>
      <w:r w:rsidRPr="0000085F">
        <w:rPr>
          <w:rFonts w:ascii="Book Antiqua" w:hAnsi="Book Antiqua"/>
          <w:sz w:val="24"/>
          <w:szCs w:val="24"/>
        </w:rPr>
        <w:t>Bertino</w:t>
      </w:r>
      <w:proofErr w:type="spellEnd"/>
      <w:r w:rsidRPr="0000085F">
        <w:rPr>
          <w:rFonts w:ascii="Book Antiqua" w:hAnsi="Book Antiqua"/>
          <w:sz w:val="24"/>
          <w:szCs w:val="24"/>
        </w:rPr>
        <w:t xml:space="preserve"> G, </w:t>
      </w:r>
      <w:proofErr w:type="spellStart"/>
      <w:r w:rsidRPr="0000085F">
        <w:rPr>
          <w:rFonts w:ascii="Book Antiqua" w:hAnsi="Book Antiqua"/>
          <w:sz w:val="24"/>
          <w:szCs w:val="24"/>
        </w:rPr>
        <w:t>Giannitrapani</w:t>
      </w:r>
      <w:proofErr w:type="spellEnd"/>
      <w:r w:rsidRPr="0000085F">
        <w:rPr>
          <w:rFonts w:ascii="Book Antiqua" w:hAnsi="Book Antiqua"/>
          <w:sz w:val="24"/>
          <w:szCs w:val="24"/>
        </w:rPr>
        <w:t xml:space="preserve"> L, Benanti F, Licata A, Scalisi I, Mazzola G, </w:t>
      </w:r>
      <w:proofErr w:type="spellStart"/>
      <w:r w:rsidRPr="0000085F">
        <w:rPr>
          <w:rFonts w:ascii="Book Antiqua" w:hAnsi="Book Antiqua"/>
          <w:sz w:val="24"/>
          <w:szCs w:val="24"/>
        </w:rPr>
        <w:t>Cartabellotta</w:t>
      </w:r>
      <w:proofErr w:type="spellEnd"/>
      <w:r w:rsidRPr="0000085F">
        <w:rPr>
          <w:rFonts w:ascii="Book Antiqua" w:hAnsi="Book Antiqua"/>
          <w:sz w:val="24"/>
          <w:szCs w:val="24"/>
        </w:rPr>
        <w:t xml:space="preserve"> F, </w:t>
      </w:r>
      <w:proofErr w:type="spellStart"/>
      <w:r w:rsidRPr="0000085F">
        <w:rPr>
          <w:rFonts w:ascii="Book Antiqua" w:hAnsi="Book Antiqua"/>
          <w:sz w:val="24"/>
          <w:szCs w:val="24"/>
        </w:rPr>
        <w:t>Alessi</w:t>
      </w:r>
      <w:proofErr w:type="spellEnd"/>
      <w:r w:rsidRPr="0000085F">
        <w:rPr>
          <w:rFonts w:ascii="Book Antiqua" w:hAnsi="Book Antiqua"/>
          <w:sz w:val="24"/>
          <w:szCs w:val="24"/>
        </w:rPr>
        <w:t xml:space="preserve"> N, </w:t>
      </w:r>
      <w:proofErr w:type="spellStart"/>
      <w:r w:rsidRPr="0000085F">
        <w:rPr>
          <w:rFonts w:ascii="Book Antiqua" w:hAnsi="Book Antiqua"/>
          <w:sz w:val="24"/>
          <w:szCs w:val="24"/>
        </w:rPr>
        <w:t>Barbàra</w:t>
      </w:r>
      <w:proofErr w:type="spellEnd"/>
      <w:r w:rsidRPr="0000085F">
        <w:rPr>
          <w:rFonts w:ascii="Book Antiqua" w:hAnsi="Book Antiqua"/>
          <w:sz w:val="24"/>
          <w:szCs w:val="24"/>
        </w:rPr>
        <w:t xml:space="preserve"> M, </w:t>
      </w:r>
      <w:proofErr w:type="spellStart"/>
      <w:r w:rsidRPr="0000085F">
        <w:rPr>
          <w:rFonts w:ascii="Book Antiqua" w:hAnsi="Book Antiqua"/>
          <w:sz w:val="24"/>
          <w:szCs w:val="24"/>
        </w:rPr>
        <w:t>Russello</w:t>
      </w:r>
      <w:proofErr w:type="spellEnd"/>
      <w:r w:rsidRPr="0000085F">
        <w:rPr>
          <w:rFonts w:ascii="Book Antiqua" w:hAnsi="Book Antiqua"/>
          <w:sz w:val="24"/>
          <w:szCs w:val="24"/>
        </w:rPr>
        <w:t xml:space="preserve"> M, </w:t>
      </w:r>
      <w:proofErr w:type="spellStart"/>
      <w:r w:rsidRPr="0000085F">
        <w:rPr>
          <w:rFonts w:ascii="Book Antiqua" w:hAnsi="Book Antiqua"/>
          <w:sz w:val="24"/>
          <w:szCs w:val="24"/>
        </w:rPr>
        <w:t>Scifo</w:t>
      </w:r>
      <w:proofErr w:type="spellEnd"/>
      <w:r w:rsidRPr="0000085F">
        <w:rPr>
          <w:rFonts w:ascii="Book Antiqua" w:hAnsi="Book Antiqua"/>
          <w:sz w:val="24"/>
          <w:szCs w:val="24"/>
        </w:rPr>
        <w:t xml:space="preserve"> G, </w:t>
      </w:r>
      <w:proofErr w:type="spellStart"/>
      <w:r w:rsidRPr="0000085F">
        <w:rPr>
          <w:rFonts w:ascii="Book Antiqua" w:hAnsi="Book Antiqua"/>
          <w:sz w:val="24"/>
          <w:szCs w:val="24"/>
        </w:rPr>
        <w:t>Squadrito</w:t>
      </w:r>
      <w:proofErr w:type="spellEnd"/>
      <w:r w:rsidRPr="0000085F">
        <w:rPr>
          <w:rFonts w:ascii="Book Antiqua" w:hAnsi="Book Antiqua"/>
          <w:sz w:val="24"/>
          <w:szCs w:val="24"/>
        </w:rPr>
        <w:t xml:space="preserve"> G, Raimondo G, </w:t>
      </w:r>
      <w:proofErr w:type="spellStart"/>
      <w:r w:rsidRPr="0000085F">
        <w:rPr>
          <w:rFonts w:ascii="Book Antiqua" w:hAnsi="Book Antiqua"/>
          <w:sz w:val="24"/>
          <w:szCs w:val="24"/>
        </w:rPr>
        <w:t>Craxì</w:t>
      </w:r>
      <w:proofErr w:type="spellEnd"/>
      <w:r w:rsidRPr="0000085F">
        <w:rPr>
          <w:rFonts w:ascii="Book Antiqua" w:hAnsi="Book Antiqua"/>
          <w:sz w:val="24"/>
          <w:szCs w:val="24"/>
        </w:rPr>
        <w:t xml:space="preserve"> A, Di Marco V, </w:t>
      </w:r>
      <w:proofErr w:type="spellStart"/>
      <w:r w:rsidRPr="0000085F">
        <w:rPr>
          <w:rFonts w:ascii="Book Antiqua" w:hAnsi="Book Antiqua"/>
          <w:sz w:val="24"/>
          <w:szCs w:val="24"/>
        </w:rPr>
        <w:t>Cammà</w:t>
      </w:r>
      <w:proofErr w:type="spellEnd"/>
      <w:r w:rsidRPr="0000085F">
        <w:rPr>
          <w:rFonts w:ascii="Book Antiqua" w:hAnsi="Book Antiqua"/>
          <w:sz w:val="24"/>
          <w:szCs w:val="24"/>
        </w:rPr>
        <w:t xml:space="preserve"> C; Rete Sicilia </w:t>
      </w:r>
      <w:proofErr w:type="spellStart"/>
      <w:r w:rsidRPr="0000085F">
        <w:rPr>
          <w:rFonts w:ascii="Book Antiqua" w:hAnsi="Book Antiqua"/>
          <w:sz w:val="24"/>
          <w:szCs w:val="24"/>
        </w:rPr>
        <w:t>Selezione</w:t>
      </w:r>
      <w:proofErr w:type="spellEnd"/>
      <w:r w:rsidRPr="0000085F">
        <w:rPr>
          <w:rFonts w:ascii="Book Antiqua" w:hAnsi="Book Antiqua"/>
          <w:sz w:val="24"/>
          <w:szCs w:val="24"/>
        </w:rPr>
        <w:t xml:space="preserve"> </w:t>
      </w:r>
      <w:proofErr w:type="spellStart"/>
      <w:r w:rsidRPr="0000085F">
        <w:rPr>
          <w:rFonts w:ascii="Book Antiqua" w:hAnsi="Book Antiqua"/>
          <w:sz w:val="24"/>
          <w:szCs w:val="24"/>
        </w:rPr>
        <w:t>Terapia</w:t>
      </w:r>
      <w:proofErr w:type="spellEnd"/>
      <w:r w:rsidRPr="0000085F">
        <w:rPr>
          <w:rFonts w:ascii="Book Antiqua" w:hAnsi="Book Antiqua"/>
          <w:sz w:val="24"/>
          <w:szCs w:val="24"/>
        </w:rPr>
        <w:t xml:space="preserve"> - HCV (RESIST-HCV). Is early recurrence of hepatocellular carcinoma in HCV cirrhotic patients affected by treatment with direct-acting antivirals? A prospective </w:t>
      </w:r>
      <w:proofErr w:type="spellStart"/>
      <w:r w:rsidRPr="0000085F">
        <w:rPr>
          <w:rFonts w:ascii="Book Antiqua" w:hAnsi="Book Antiqua"/>
          <w:sz w:val="24"/>
          <w:szCs w:val="24"/>
        </w:rPr>
        <w:t>multicentre</w:t>
      </w:r>
      <w:proofErr w:type="spellEnd"/>
      <w:r w:rsidRPr="0000085F">
        <w:rPr>
          <w:rFonts w:ascii="Book Antiqua" w:hAnsi="Book Antiqua"/>
          <w:sz w:val="24"/>
          <w:szCs w:val="24"/>
        </w:rPr>
        <w:t xml:space="preserve"> study. </w:t>
      </w:r>
      <w:r w:rsidRPr="0000085F">
        <w:rPr>
          <w:rFonts w:ascii="Book Antiqua" w:hAnsi="Book Antiqua"/>
          <w:i/>
          <w:sz w:val="24"/>
          <w:szCs w:val="24"/>
        </w:rPr>
        <w:t xml:space="preserve">Aliment </w:t>
      </w:r>
      <w:proofErr w:type="spellStart"/>
      <w:r w:rsidRPr="0000085F">
        <w:rPr>
          <w:rFonts w:ascii="Book Antiqua" w:hAnsi="Book Antiqua"/>
          <w:i/>
          <w:sz w:val="24"/>
          <w:szCs w:val="24"/>
        </w:rPr>
        <w:t>Pharmacol</w:t>
      </w:r>
      <w:proofErr w:type="spellEnd"/>
      <w:r w:rsidRPr="0000085F">
        <w:rPr>
          <w:rFonts w:ascii="Book Antiqua" w:hAnsi="Book Antiqua"/>
          <w:i/>
          <w:sz w:val="24"/>
          <w:szCs w:val="24"/>
        </w:rPr>
        <w:t xml:space="preserve"> </w:t>
      </w:r>
      <w:proofErr w:type="spellStart"/>
      <w:r w:rsidRPr="0000085F">
        <w:rPr>
          <w:rFonts w:ascii="Book Antiqua" w:hAnsi="Book Antiqua"/>
          <w:i/>
          <w:sz w:val="24"/>
          <w:szCs w:val="24"/>
        </w:rPr>
        <w:t>Ther</w:t>
      </w:r>
      <w:proofErr w:type="spellEnd"/>
      <w:r w:rsidRPr="0000085F">
        <w:rPr>
          <w:rFonts w:ascii="Book Antiqua" w:hAnsi="Book Antiqua"/>
          <w:sz w:val="24"/>
          <w:szCs w:val="24"/>
        </w:rPr>
        <w:t xml:space="preserve"> 2017; </w:t>
      </w:r>
      <w:r w:rsidRPr="0000085F">
        <w:rPr>
          <w:rFonts w:ascii="Book Antiqua" w:hAnsi="Book Antiqua"/>
          <w:b/>
          <w:sz w:val="24"/>
          <w:szCs w:val="24"/>
        </w:rPr>
        <w:t>46</w:t>
      </w:r>
      <w:r w:rsidRPr="0000085F">
        <w:rPr>
          <w:rFonts w:ascii="Book Antiqua" w:hAnsi="Book Antiqua"/>
          <w:sz w:val="24"/>
          <w:szCs w:val="24"/>
        </w:rPr>
        <w:t>: 688-695 [PMID: 28791711 DOI: 10.1016/j.dld.2017.01.119]</w:t>
      </w:r>
    </w:p>
    <w:p w14:paraId="57171D7A" w14:textId="660281DA"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3</w:t>
      </w:r>
      <w:r w:rsidR="00533D1F" w:rsidRPr="0000085F">
        <w:rPr>
          <w:rFonts w:ascii="Book Antiqua" w:hAnsi="Book Antiqua"/>
          <w:sz w:val="24"/>
          <w:szCs w:val="24"/>
          <w:lang w:eastAsia="zh-CN"/>
        </w:rPr>
        <w:t>7</w:t>
      </w:r>
      <w:r w:rsidRPr="0000085F">
        <w:rPr>
          <w:rFonts w:ascii="Book Antiqua" w:hAnsi="Book Antiqua"/>
          <w:sz w:val="24"/>
          <w:szCs w:val="24"/>
        </w:rPr>
        <w:t xml:space="preserve"> </w:t>
      </w:r>
      <w:r w:rsidRPr="0000085F">
        <w:rPr>
          <w:rFonts w:ascii="Book Antiqua" w:hAnsi="Book Antiqua"/>
          <w:b/>
          <w:sz w:val="24"/>
          <w:szCs w:val="24"/>
        </w:rPr>
        <w:t>Nagata H</w:t>
      </w:r>
      <w:r w:rsidRPr="0000085F">
        <w:rPr>
          <w:rFonts w:ascii="Book Antiqua" w:hAnsi="Book Antiqua"/>
          <w:sz w:val="24"/>
          <w:szCs w:val="24"/>
        </w:rPr>
        <w:t xml:space="preserve">, Nakagawa M, </w:t>
      </w:r>
      <w:proofErr w:type="spellStart"/>
      <w:r w:rsidRPr="0000085F">
        <w:rPr>
          <w:rFonts w:ascii="Book Antiqua" w:hAnsi="Book Antiqua"/>
          <w:sz w:val="24"/>
          <w:szCs w:val="24"/>
        </w:rPr>
        <w:t>Asahina</w:t>
      </w:r>
      <w:proofErr w:type="spellEnd"/>
      <w:r w:rsidRPr="0000085F">
        <w:rPr>
          <w:rFonts w:ascii="Book Antiqua" w:hAnsi="Book Antiqua"/>
          <w:sz w:val="24"/>
          <w:szCs w:val="24"/>
        </w:rPr>
        <w:t xml:space="preserve"> Y, Sato A, Asano Y, </w:t>
      </w:r>
      <w:proofErr w:type="spellStart"/>
      <w:r w:rsidRPr="0000085F">
        <w:rPr>
          <w:rFonts w:ascii="Book Antiqua" w:hAnsi="Book Antiqua"/>
          <w:sz w:val="24"/>
          <w:szCs w:val="24"/>
        </w:rPr>
        <w:t>Tsunoda</w:t>
      </w:r>
      <w:proofErr w:type="spellEnd"/>
      <w:r w:rsidRPr="0000085F">
        <w:rPr>
          <w:rFonts w:ascii="Book Antiqua" w:hAnsi="Book Antiqua"/>
          <w:sz w:val="24"/>
          <w:szCs w:val="24"/>
        </w:rPr>
        <w:t xml:space="preserve"> T, Miyoshi M, Kaneko S, </w:t>
      </w:r>
      <w:proofErr w:type="spellStart"/>
      <w:r w:rsidRPr="0000085F">
        <w:rPr>
          <w:rFonts w:ascii="Book Antiqua" w:hAnsi="Book Antiqua"/>
          <w:sz w:val="24"/>
          <w:szCs w:val="24"/>
        </w:rPr>
        <w:t>Otani</w:t>
      </w:r>
      <w:proofErr w:type="spellEnd"/>
      <w:r w:rsidRPr="0000085F">
        <w:rPr>
          <w:rFonts w:ascii="Book Antiqua" w:hAnsi="Book Antiqua"/>
          <w:sz w:val="24"/>
          <w:szCs w:val="24"/>
        </w:rPr>
        <w:t xml:space="preserve"> S, Kawai-</w:t>
      </w:r>
      <w:proofErr w:type="spellStart"/>
      <w:r w:rsidRPr="0000085F">
        <w:rPr>
          <w:rFonts w:ascii="Book Antiqua" w:hAnsi="Book Antiqua"/>
          <w:sz w:val="24"/>
          <w:szCs w:val="24"/>
        </w:rPr>
        <w:t>Kitahata</w:t>
      </w:r>
      <w:proofErr w:type="spellEnd"/>
      <w:r w:rsidRPr="0000085F">
        <w:rPr>
          <w:rFonts w:ascii="Book Antiqua" w:hAnsi="Book Antiqua"/>
          <w:sz w:val="24"/>
          <w:szCs w:val="24"/>
        </w:rPr>
        <w:t xml:space="preserve"> F, </w:t>
      </w:r>
      <w:proofErr w:type="spellStart"/>
      <w:r w:rsidRPr="0000085F">
        <w:rPr>
          <w:rFonts w:ascii="Book Antiqua" w:hAnsi="Book Antiqua"/>
          <w:sz w:val="24"/>
          <w:szCs w:val="24"/>
        </w:rPr>
        <w:t>Murakawa</w:t>
      </w:r>
      <w:proofErr w:type="spellEnd"/>
      <w:r w:rsidRPr="0000085F">
        <w:rPr>
          <w:rFonts w:ascii="Book Antiqua" w:hAnsi="Book Antiqua"/>
          <w:sz w:val="24"/>
          <w:szCs w:val="24"/>
        </w:rPr>
        <w:t xml:space="preserve"> M, Nitta S, </w:t>
      </w:r>
      <w:proofErr w:type="spellStart"/>
      <w:r w:rsidRPr="0000085F">
        <w:rPr>
          <w:rFonts w:ascii="Book Antiqua" w:hAnsi="Book Antiqua"/>
          <w:sz w:val="24"/>
          <w:szCs w:val="24"/>
        </w:rPr>
        <w:t>Itsui</w:t>
      </w:r>
      <w:proofErr w:type="spellEnd"/>
      <w:r w:rsidRPr="0000085F">
        <w:rPr>
          <w:rFonts w:ascii="Book Antiqua" w:hAnsi="Book Antiqua"/>
          <w:sz w:val="24"/>
          <w:szCs w:val="24"/>
        </w:rPr>
        <w:t xml:space="preserve"> Y, Azuma S, </w:t>
      </w:r>
      <w:proofErr w:type="spellStart"/>
      <w:r w:rsidRPr="0000085F">
        <w:rPr>
          <w:rFonts w:ascii="Book Antiqua" w:hAnsi="Book Antiqua"/>
          <w:sz w:val="24"/>
          <w:szCs w:val="24"/>
        </w:rPr>
        <w:t>Kakinuma</w:t>
      </w:r>
      <w:proofErr w:type="spellEnd"/>
      <w:r w:rsidRPr="0000085F">
        <w:rPr>
          <w:rFonts w:ascii="Book Antiqua" w:hAnsi="Book Antiqua"/>
          <w:sz w:val="24"/>
          <w:szCs w:val="24"/>
        </w:rPr>
        <w:t xml:space="preserve"> S, </w:t>
      </w:r>
      <w:proofErr w:type="spellStart"/>
      <w:r w:rsidRPr="0000085F">
        <w:rPr>
          <w:rFonts w:ascii="Book Antiqua" w:hAnsi="Book Antiqua"/>
          <w:sz w:val="24"/>
          <w:szCs w:val="24"/>
        </w:rPr>
        <w:t>Nouchi</w:t>
      </w:r>
      <w:proofErr w:type="spellEnd"/>
      <w:r w:rsidRPr="0000085F">
        <w:rPr>
          <w:rFonts w:ascii="Book Antiqua" w:hAnsi="Book Antiqua"/>
          <w:sz w:val="24"/>
          <w:szCs w:val="24"/>
        </w:rPr>
        <w:t xml:space="preserve"> T, Sakai H, Tomita M, Watanabe M; </w:t>
      </w:r>
      <w:proofErr w:type="spellStart"/>
      <w:r w:rsidRPr="0000085F">
        <w:rPr>
          <w:rFonts w:ascii="Book Antiqua" w:hAnsi="Book Antiqua"/>
          <w:sz w:val="24"/>
          <w:szCs w:val="24"/>
        </w:rPr>
        <w:t>Ochanomizu</w:t>
      </w:r>
      <w:proofErr w:type="spellEnd"/>
      <w:r w:rsidRPr="0000085F">
        <w:rPr>
          <w:rFonts w:ascii="Book Antiqua" w:hAnsi="Book Antiqua"/>
          <w:sz w:val="24"/>
          <w:szCs w:val="24"/>
        </w:rPr>
        <w:t xml:space="preserve"> Liver Conference Study Group. Effect of interferon-based and -free therapy on early occurrence and recurrence of hepatocellular carcinoma in chronic hepatitis C.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2017; </w:t>
      </w:r>
      <w:r w:rsidRPr="0000085F">
        <w:rPr>
          <w:rFonts w:ascii="Book Antiqua" w:hAnsi="Book Antiqua"/>
          <w:b/>
          <w:sz w:val="24"/>
          <w:szCs w:val="24"/>
        </w:rPr>
        <w:t>67</w:t>
      </w:r>
      <w:r w:rsidRPr="0000085F">
        <w:rPr>
          <w:rFonts w:ascii="Book Antiqua" w:hAnsi="Book Antiqua"/>
          <w:sz w:val="24"/>
          <w:szCs w:val="24"/>
        </w:rPr>
        <w:t>: 933-939 [PMID: 28627363 DOI: 10.1016/j.jhep.2017.05.028]</w:t>
      </w:r>
    </w:p>
    <w:p w14:paraId="2CD2C516" w14:textId="70F3721D"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3</w:t>
      </w:r>
      <w:r w:rsidR="00533D1F" w:rsidRPr="0000085F">
        <w:rPr>
          <w:rFonts w:ascii="Book Antiqua" w:hAnsi="Book Antiqua"/>
          <w:sz w:val="24"/>
          <w:szCs w:val="24"/>
          <w:lang w:eastAsia="zh-CN"/>
        </w:rPr>
        <w:t>8</w:t>
      </w:r>
      <w:r w:rsidRPr="0000085F">
        <w:rPr>
          <w:rFonts w:ascii="Book Antiqua" w:hAnsi="Book Antiqua"/>
          <w:sz w:val="24"/>
          <w:szCs w:val="24"/>
        </w:rPr>
        <w:t xml:space="preserve"> </w:t>
      </w:r>
      <w:r w:rsidRPr="0000085F">
        <w:rPr>
          <w:rFonts w:ascii="Book Antiqua" w:hAnsi="Book Antiqua"/>
          <w:b/>
          <w:sz w:val="24"/>
          <w:szCs w:val="24"/>
        </w:rPr>
        <w:t>Ikeda K</w:t>
      </w:r>
      <w:r w:rsidRPr="0000085F">
        <w:rPr>
          <w:rFonts w:ascii="Book Antiqua" w:hAnsi="Book Antiqua"/>
          <w:sz w:val="24"/>
          <w:szCs w:val="24"/>
        </w:rPr>
        <w:t xml:space="preserve">, Kawamura Y, Kobayashi M, </w:t>
      </w:r>
      <w:proofErr w:type="spellStart"/>
      <w:r w:rsidRPr="0000085F">
        <w:rPr>
          <w:rFonts w:ascii="Book Antiqua" w:hAnsi="Book Antiqua"/>
          <w:sz w:val="24"/>
          <w:szCs w:val="24"/>
        </w:rPr>
        <w:t>Kominami</w:t>
      </w:r>
      <w:proofErr w:type="spellEnd"/>
      <w:r w:rsidRPr="0000085F">
        <w:rPr>
          <w:rFonts w:ascii="Book Antiqua" w:hAnsi="Book Antiqua"/>
          <w:sz w:val="24"/>
          <w:szCs w:val="24"/>
        </w:rPr>
        <w:t xml:space="preserve"> Y, Fujiyama S, </w:t>
      </w:r>
      <w:proofErr w:type="spellStart"/>
      <w:r w:rsidRPr="0000085F">
        <w:rPr>
          <w:rFonts w:ascii="Book Antiqua" w:hAnsi="Book Antiqua"/>
          <w:sz w:val="24"/>
          <w:szCs w:val="24"/>
        </w:rPr>
        <w:t>Sezaki</w:t>
      </w:r>
      <w:proofErr w:type="spellEnd"/>
      <w:r w:rsidRPr="0000085F">
        <w:rPr>
          <w:rFonts w:ascii="Book Antiqua" w:hAnsi="Book Antiqua"/>
          <w:sz w:val="24"/>
          <w:szCs w:val="24"/>
        </w:rPr>
        <w:t xml:space="preserve"> H, </w:t>
      </w:r>
      <w:proofErr w:type="spellStart"/>
      <w:r w:rsidRPr="0000085F">
        <w:rPr>
          <w:rFonts w:ascii="Book Antiqua" w:hAnsi="Book Antiqua"/>
          <w:sz w:val="24"/>
          <w:szCs w:val="24"/>
        </w:rPr>
        <w:t>Hosaka</w:t>
      </w:r>
      <w:proofErr w:type="spellEnd"/>
      <w:r w:rsidRPr="0000085F">
        <w:rPr>
          <w:rFonts w:ascii="Book Antiqua" w:hAnsi="Book Antiqua"/>
          <w:sz w:val="24"/>
          <w:szCs w:val="24"/>
        </w:rPr>
        <w:t xml:space="preserve"> T, </w:t>
      </w:r>
      <w:proofErr w:type="spellStart"/>
      <w:r w:rsidRPr="0000085F">
        <w:rPr>
          <w:rFonts w:ascii="Book Antiqua" w:hAnsi="Book Antiqua"/>
          <w:sz w:val="24"/>
          <w:szCs w:val="24"/>
        </w:rPr>
        <w:t>Akuta</w:t>
      </w:r>
      <w:proofErr w:type="spellEnd"/>
      <w:r w:rsidRPr="0000085F">
        <w:rPr>
          <w:rFonts w:ascii="Book Antiqua" w:hAnsi="Book Antiqua"/>
          <w:sz w:val="24"/>
          <w:szCs w:val="24"/>
        </w:rPr>
        <w:t xml:space="preserve"> N, </w:t>
      </w:r>
      <w:proofErr w:type="spellStart"/>
      <w:r w:rsidRPr="0000085F">
        <w:rPr>
          <w:rFonts w:ascii="Book Antiqua" w:hAnsi="Book Antiqua"/>
          <w:sz w:val="24"/>
          <w:szCs w:val="24"/>
        </w:rPr>
        <w:t>Saitoh</w:t>
      </w:r>
      <w:proofErr w:type="spellEnd"/>
      <w:r w:rsidRPr="0000085F">
        <w:rPr>
          <w:rFonts w:ascii="Book Antiqua" w:hAnsi="Book Antiqua"/>
          <w:sz w:val="24"/>
          <w:szCs w:val="24"/>
        </w:rPr>
        <w:t xml:space="preserve"> S, Suzuki F, Suzuki Y, Arase Y, </w:t>
      </w:r>
      <w:proofErr w:type="spellStart"/>
      <w:r w:rsidRPr="0000085F">
        <w:rPr>
          <w:rFonts w:ascii="Book Antiqua" w:hAnsi="Book Antiqua"/>
          <w:sz w:val="24"/>
          <w:szCs w:val="24"/>
        </w:rPr>
        <w:t>Kumada</w:t>
      </w:r>
      <w:proofErr w:type="spellEnd"/>
      <w:r w:rsidRPr="0000085F">
        <w:rPr>
          <w:rFonts w:ascii="Book Antiqua" w:hAnsi="Book Antiqua"/>
          <w:sz w:val="24"/>
          <w:szCs w:val="24"/>
        </w:rPr>
        <w:t xml:space="preserve"> H. Direct-Acting Antivirals </w:t>
      </w:r>
      <w:r w:rsidRPr="0000085F">
        <w:rPr>
          <w:rFonts w:ascii="Book Antiqua" w:hAnsi="Book Antiqua"/>
          <w:sz w:val="24"/>
          <w:szCs w:val="24"/>
        </w:rPr>
        <w:lastRenderedPageBreak/>
        <w:t xml:space="preserve">Decreased Tumor Recurrence After Initial Treatment of Hepatitis C Virus-Related Hepatocellular Carcinoma. </w:t>
      </w:r>
      <w:r w:rsidRPr="0000085F">
        <w:rPr>
          <w:rFonts w:ascii="Book Antiqua" w:hAnsi="Book Antiqua"/>
          <w:i/>
          <w:sz w:val="24"/>
          <w:szCs w:val="24"/>
        </w:rPr>
        <w:t xml:space="preserve">Dig Dis </w:t>
      </w:r>
      <w:proofErr w:type="spellStart"/>
      <w:r w:rsidRPr="0000085F">
        <w:rPr>
          <w:rFonts w:ascii="Book Antiqua" w:hAnsi="Book Antiqua"/>
          <w:i/>
          <w:sz w:val="24"/>
          <w:szCs w:val="24"/>
        </w:rPr>
        <w:t>Sci</w:t>
      </w:r>
      <w:proofErr w:type="spellEnd"/>
      <w:r w:rsidRPr="0000085F">
        <w:rPr>
          <w:rFonts w:ascii="Book Antiqua" w:hAnsi="Book Antiqua"/>
          <w:sz w:val="24"/>
          <w:szCs w:val="24"/>
        </w:rPr>
        <w:t xml:space="preserve"> 2017; </w:t>
      </w:r>
      <w:r w:rsidRPr="0000085F">
        <w:rPr>
          <w:rFonts w:ascii="Book Antiqua" w:hAnsi="Book Antiqua"/>
          <w:b/>
          <w:sz w:val="24"/>
          <w:szCs w:val="24"/>
        </w:rPr>
        <w:t>62</w:t>
      </w:r>
      <w:r w:rsidRPr="0000085F">
        <w:rPr>
          <w:rFonts w:ascii="Book Antiqua" w:hAnsi="Book Antiqua"/>
          <w:sz w:val="24"/>
          <w:szCs w:val="24"/>
        </w:rPr>
        <w:t>: 2932-2942 [PMID: 28884320 DOI: 10.1007/s10620-017-4739-z]</w:t>
      </w:r>
    </w:p>
    <w:p w14:paraId="2CDFA8D2" w14:textId="409C9710" w:rsidR="00DD2B38" w:rsidRPr="0000085F" w:rsidRDefault="00533D1F" w:rsidP="00DD2B38">
      <w:pPr>
        <w:spacing w:after="0" w:line="360" w:lineRule="auto"/>
        <w:jc w:val="both"/>
        <w:rPr>
          <w:rFonts w:ascii="Book Antiqua" w:hAnsi="Book Antiqua"/>
          <w:sz w:val="24"/>
          <w:szCs w:val="24"/>
        </w:rPr>
      </w:pPr>
      <w:r w:rsidRPr="0000085F">
        <w:rPr>
          <w:rFonts w:ascii="Book Antiqua" w:hAnsi="Book Antiqua"/>
          <w:sz w:val="24"/>
          <w:szCs w:val="24"/>
          <w:lang w:eastAsia="zh-CN"/>
        </w:rPr>
        <w:t>39</w:t>
      </w:r>
      <w:r w:rsidR="00DD2B38" w:rsidRPr="0000085F">
        <w:rPr>
          <w:rFonts w:ascii="Book Antiqua" w:hAnsi="Book Antiqua"/>
          <w:sz w:val="24"/>
          <w:szCs w:val="24"/>
        </w:rPr>
        <w:t xml:space="preserve"> </w:t>
      </w:r>
      <w:proofErr w:type="spellStart"/>
      <w:r w:rsidR="00DD2B38" w:rsidRPr="0000085F">
        <w:rPr>
          <w:rFonts w:ascii="Book Antiqua" w:hAnsi="Book Antiqua"/>
          <w:b/>
          <w:sz w:val="24"/>
          <w:szCs w:val="24"/>
        </w:rPr>
        <w:t>Zanetto</w:t>
      </w:r>
      <w:proofErr w:type="spellEnd"/>
      <w:r w:rsidR="00DD2B38" w:rsidRPr="0000085F">
        <w:rPr>
          <w:rFonts w:ascii="Book Antiqua" w:hAnsi="Book Antiqua"/>
          <w:b/>
          <w:sz w:val="24"/>
          <w:szCs w:val="24"/>
        </w:rPr>
        <w:t xml:space="preserve"> A</w:t>
      </w:r>
      <w:r w:rsidR="00DD2B38" w:rsidRPr="0000085F">
        <w:rPr>
          <w:rFonts w:ascii="Book Antiqua" w:hAnsi="Book Antiqua"/>
          <w:sz w:val="24"/>
          <w:szCs w:val="24"/>
        </w:rPr>
        <w:t xml:space="preserve">, </w:t>
      </w:r>
      <w:proofErr w:type="spellStart"/>
      <w:r w:rsidR="00DD2B38" w:rsidRPr="0000085F">
        <w:rPr>
          <w:rFonts w:ascii="Book Antiqua" w:hAnsi="Book Antiqua"/>
          <w:sz w:val="24"/>
          <w:szCs w:val="24"/>
        </w:rPr>
        <w:t>Shalaby</w:t>
      </w:r>
      <w:proofErr w:type="spellEnd"/>
      <w:r w:rsidR="00DD2B38" w:rsidRPr="0000085F">
        <w:rPr>
          <w:rFonts w:ascii="Book Antiqua" w:hAnsi="Book Antiqua"/>
          <w:sz w:val="24"/>
          <w:szCs w:val="24"/>
        </w:rPr>
        <w:t xml:space="preserve"> S, Vitale A, </w:t>
      </w:r>
      <w:proofErr w:type="spellStart"/>
      <w:r w:rsidR="00DD2B38" w:rsidRPr="0000085F">
        <w:rPr>
          <w:rFonts w:ascii="Book Antiqua" w:hAnsi="Book Antiqua"/>
          <w:sz w:val="24"/>
          <w:szCs w:val="24"/>
        </w:rPr>
        <w:t>Mescoli</w:t>
      </w:r>
      <w:proofErr w:type="spellEnd"/>
      <w:r w:rsidR="00DD2B38" w:rsidRPr="0000085F">
        <w:rPr>
          <w:rFonts w:ascii="Book Antiqua" w:hAnsi="Book Antiqua"/>
          <w:sz w:val="24"/>
          <w:szCs w:val="24"/>
        </w:rPr>
        <w:t xml:space="preserve"> C, Ferrarese A, </w:t>
      </w:r>
      <w:proofErr w:type="spellStart"/>
      <w:r w:rsidR="00DD2B38" w:rsidRPr="0000085F">
        <w:rPr>
          <w:rFonts w:ascii="Book Antiqua" w:hAnsi="Book Antiqua"/>
          <w:sz w:val="24"/>
          <w:szCs w:val="24"/>
        </w:rPr>
        <w:t>Gambato</w:t>
      </w:r>
      <w:proofErr w:type="spellEnd"/>
      <w:r w:rsidR="00DD2B38" w:rsidRPr="0000085F">
        <w:rPr>
          <w:rFonts w:ascii="Book Antiqua" w:hAnsi="Book Antiqua"/>
          <w:sz w:val="24"/>
          <w:szCs w:val="24"/>
        </w:rPr>
        <w:t xml:space="preserve"> M, </w:t>
      </w:r>
      <w:proofErr w:type="spellStart"/>
      <w:r w:rsidR="00DD2B38" w:rsidRPr="0000085F">
        <w:rPr>
          <w:rFonts w:ascii="Book Antiqua" w:hAnsi="Book Antiqua"/>
          <w:sz w:val="24"/>
          <w:szCs w:val="24"/>
        </w:rPr>
        <w:t>Franceschet</w:t>
      </w:r>
      <w:proofErr w:type="spellEnd"/>
      <w:r w:rsidR="00DD2B38" w:rsidRPr="0000085F">
        <w:rPr>
          <w:rFonts w:ascii="Book Antiqua" w:hAnsi="Book Antiqua"/>
          <w:sz w:val="24"/>
          <w:szCs w:val="24"/>
        </w:rPr>
        <w:t xml:space="preserve"> E, </w:t>
      </w:r>
      <w:proofErr w:type="spellStart"/>
      <w:r w:rsidR="00DD2B38" w:rsidRPr="0000085F">
        <w:rPr>
          <w:rFonts w:ascii="Book Antiqua" w:hAnsi="Book Antiqua"/>
          <w:sz w:val="24"/>
          <w:szCs w:val="24"/>
        </w:rPr>
        <w:t>Germani</w:t>
      </w:r>
      <w:proofErr w:type="spellEnd"/>
      <w:r w:rsidR="00DD2B38" w:rsidRPr="0000085F">
        <w:rPr>
          <w:rFonts w:ascii="Book Antiqua" w:hAnsi="Book Antiqua"/>
          <w:sz w:val="24"/>
          <w:szCs w:val="24"/>
        </w:rPr>
        <w:t xml:space="preserve"> G, </w:t>
      </w:r>
      <w:proofErr w:type="spellStart"/>
      <w:r w:rsidR="00DD2B38" w:rsidRPr="0000085F">
        <w:rPr>
          <w:rFonts w:ascii="Book Antiqua" w:hAnsi="Book Antiqua"/>
          <w:sz w:val="24"/>
          <w:szCs w:val="24"/>
        </w:rPr>
        <w:t>Senzolo</w:t>
      </w:r>
      <w:proofErr w:type="spellEnd"/>
      <w:r w:rsidR="00DD2B38" w:rsidRPr="0000085F">
        <w:rPr>
          <w:rFonts w:ascii="Book Antiqua" w:hAnsi="Book Antiqua"/>
          <w:sz w:val="24"/>
          <w:szCs w:val="24"/>
        </w:rPr>
        <w:t xml:space="preserve"> M, Romano A, </w:t>
      </w:r>
      <w:proofErr w:type="spellStart"/>
      <w:r w:rsidR="00DD2B38" w:rsidRPr="0000085F">
        <w:rPr>
          <w:rFonts w:ascii="Book Antiqua" w:hAnsi="Book Antiqua"/>
          <w:sz w:val="24"/>
          <w:szCs w:val="24"/>
        </w:rPr>
        <w:t>Angeli</w:t>
      </w:r>
      <w:proofErr w:type="spellEnd"/>
      <w:r w:rsidR="00DD2B38" w:rsidRPr="0000085F">
        <w:rPr>
          <w:rFonts w:ascii="Book Antiqua" w:hAnsi="Book Antiqua"/>
          <w:sz w:val="24"/>
          <w:szCs w:val="24"/>
        </w:rPr>
        <w:t xml:space="preserve"> P, </w:t>
      </w:r>
      <w:proofErr w:type="spellStart"/>
      <w:r w:rsidR="00DD2B38" w:rsidRPr="0000085F">
        <w:rPr>
          <w:rFonts w:ascii="Book Antiqua" w:hAnsi="Book Antiqua"/>
          <w:sz w:val="24"/>
          <w:szCs w:val="24"/>
        </w:rPr>
        <w:t>Rugge</w:t>
      </w:r>
      <w:proofErr w:type="spellEnd"/>
      <w:r w:rsidR="00DD2B38" w:rsidRPr="0000085F">
        <w:rPr>
          <w:rFonts w:ascii="Book Antiqua" w:hAnsi="Book Antiqua"/>
          <w:sz w:val="24"/>
          <w:szCs w:val="24"/>
        </w:rPr>
        <w:t xml:space="preserve"> M, </w:t>
      </w:r>
      <w:proofErr w:type="spellStart"/>
      <w:r w:rsidR="00DD2B38" w:rsidRPr="0000085F">
        <w:rPr>
          <w:rFonts w:ascii="Book Antiqua" w:hAnsi="Book Antiqua"/>
          <w:sz w:val="24"/>
          <w:szCs w:val="24"/>
        </w:rPr>
        <w:t>Farinati</w:t>
      </w:r>
      <w:proofErr w:type="spellEnd"/>
      <w:r w:rsidR="00DD2B38" w:rsidRPr="0000085F">
        <w:rPr>
          <w:rFonts w:ascii="Book Antiqua" w:hAnsi="Book Antiqua"/>
          <w:sz w:val="24"/>
          <w:szCs w:val="24"/>
        </w:rPr>
        <w:t xml:space="preserve"> F, </w:t>
      </w:r>
      <w:proofErr w:type="spellStart"/>
      <w:r w:rsidR="00DD2B38" w:rsidRPr="0000085F">
        <w:rPr>
          <w:rFonts w:ascii="Book Antiqua" w:hAnsi="Book Antiqua"/>
          <w:sz w:val="24"/>
          <w:szCs w:val="24"/>
        </w:rPr>
        <w:t>Forton</w:t>
      </w:r>
      <w:proofErr w:type="spellEnd"/>
      <w:r w:rsidR="00DD2B38" w:rsidRPr="0000085F">
        <w:rPr>
          <w:rFonts w:ascii="Book Antiqua" w:hAnsi="Book Antiqua"/>
          <w:sz w:val="24"/>
          <w:szCs w:val="24"/>
        </w:rPr>
        <w:t xml:space="preserve"> DM, </w:t>
      </w:r>
      <w:proofErr w:type="spellStart"/>
      <w:r w:rsidR="00DD2B38" w:rsidRPr="0000085F">
        <w:rPr>
          <w:rFonts w:ascii="Book Antiqua" w:hAnsi="Book Antiqua"/>
          <w:sz w:val="24"/>
          <w:szCs w:val="24"/>
        </w:rPr>
        <w:t>Cillo</w:t>
      </w:r>
      <w:proofErr w:type="spellEnd"/>
      <w:r w:rsidR="00DD2B38" w:rsidRPr="0000085F">
        <w:rPr>
          <w:rFonts w:ascii="Book Antiqua" w:hAnsi="Book Antiqua"/>
          <w:sz w:val="24"/>
          <w:szCs w:val="24"/>
        </w:rPr>
        <w:t xml:space="preserve"> U, Burra P, Russo FP. Dropout rate from the liver transplant waiting list because of hepatocellular carcinoma progression in hepatitis C virus-infected patients treated with direct-acting antivirals. </w:t>
      </w:r>
      <w:r w:rsidR="00DD2B38" w:rsidRPr="0000085F">
        <w:rPr>
          <w:rFonts w:ascii="Book Antiqua" w:hAnsi="Book Antiqua"/>
          <w:i/>
          <w:sz w:val="24"/>
          <w:szCs w:val="24"/>
        </w:rPr>
        <w:t xml:space="preserve">Liver </w:t>
      </w:r>
      <w:proofErr w:type="spellStart"/>
      <w:r w:rsidR="00DD2B38" w:rsidRPr="0000085F">
        <w:rPr>
          <w:rFonts w:ascii="Book Antiqua" w:hAnsi="Book Antiqua"/>
          <w:i/>
          <w:sz w:val="24"/>
          <w:szCs w:val="24"/>
        </w:rPr>
        <w:t>Transpl</w:t>
      </w:r>
      <w:proofErr w:type="spellEnd"/>
      <w:r w:rsidR="00DD2B38" w:rsidRPr="0000085F">
        <w:rPr>
          <w:rFonts w:ascii="Book Antiqua" w:hAnsi="Book Antiqua"/>
          <w:sz w:val="24"/>
          <w:szCs w:val="24"/>
        </w:rPr>
        <w:t xml:space="preserve"> 2017; </w:t>
      </w:r>
      <w:r w:rsidR="00DD2B38" w:rsidRPr="0000085F">
        <w:rPr>
          <w:rFonts w:ascii="Book Antiqua" w:hAnsi="Book Antiqua"/>
          <w:b/>
          <w:sz w:val="24"/>
          <w:szCs w:val="24"/>
        </w:rPr>
        <w:t>23</w:t>
      </w:r>
      <w:r w:rsidR="00DD2B38" w:rsidRPr="0000085F">
        <w:rPr>
          <w:rFonts w:ascii="Book Antiqua" w:hAnsi="Book Antiqua"/>
          <w:sz w:val="24"/>
          <w:szCs w:val="24"/>
        </w:rPr>
        <w:t>: 1103-1112 [PMID: 28544587 DOI: 10.1002/lt.24790]</w:t>
      </w:r>
    </w:p>
    <w:p w14:paraId="1B5C533D" w14:textId="2FE7E7D4"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4</w:t>
      </w:r>
      <w:r w:rsidR="00533D1F" w:rsidRPr="0000085F">
        <w:rPr>
          <w:rFonts w:ascii="Book Antiqua" w:hAnsi="Book Antiqua"/>
          <w:sz w:val="24"/>
          <w:szCs w:val="24"/>
          <w:lang w:eastAsia="zh-CN"/>
        </w:rPr>
        <w:t>0</w:t>
      </w:r>
      <w:r w:rsidRPr="0000085F">
        <w:rPr>
          <w:rFonts w:ascii="Book Antiqua" w:hAnsi="Book Antiqua"/>
          <w:sz w:val="24"/>
          <w:szCs w:val="24"/>
        </w:rPr>
        <w:t xml:space="preserve"> </w:t>
      </w:r>
      <w:proofErr w:type="spellStart"/>
      <w:r w:rsidRPr="0000085F">
        <w:rPr>
          <w:rFonts w:ascii="Book Antiqua" w:hAnsi="Book Antiqua"/>
          <w:b/>
          <w:sz w:val="24"/>
          <w:szCs w:val="24"/>
        </w:rPr>
        <w:t>Zavaglia</w:t>
      </w:r>
      <w:proofErr w:type="spellEnd"/>
      <w:r w:rsidRPr="0000085F">
        <w:rPr>
          <w:rFonts w:ascii="Book Antiqua" w:hAnsi="Book Antiqua"/>
          <w:b/>
          <w:sz w:val="24"/>
          <w:szCs w:val="24"/>
        </w:rPr>
        <w:t xml:space="preserve"> C</w:t>
      </w:r>
      <w:r w:rsidRPr="0000085F">
        <w:rPr>
          <w:rFonts w:ascii="Book Antiqua" w:hAnsi="Book Antiqua"/>
          <w:sz w:val="24"/>
          <w:szCs w:val="24"/>
        </w:rPr>
        <w:t xml:space="preserve">, </w:t>
      </w:r>
      <w:proofErr w:type="spellStart"/>
      <w:r w:rsidRPr="0000085F">
        <w:rPr>
          <w:rFonts w:ascii="Book Antiqua" w:hAnsi="Book Antiqua"/>
          <w:sz w:val="24"/>
          <w:szCs w:val="24"/>
        </w:rPr>
        <w:t>Okolicsanyi</w:t>
      </w:r>
      <w:proofErr w:type="spellEnd"/>
      <w:r w:rsidRPr="0000085F">
        <w:rPr>
          <w:rFonts w:ascii="Book Antiqua" w:hAnsi="Book Antiqua"/>
          <w:sz w:val="24"/>
          <w:szCs w:val="24"/>
        </w:rPr>
        <w:t xml:space="preserve"> S, </w:t>
      </w:r>
      <w:proofErr w:type="spellStart"/>
      <w:r w:rsidRPr="0000085F">
        <w:rPr>
          <w:rFonts w:ascii="Book Antiqua" w:hAnsi="Book Antiqua"/>
          <w:sz w:val="24"/>
          <w:szCs w:val="24"/>
        </w:rPr>
        <w:t>Cesarini</w:t>
      </w:r>
      <w:proofErr w:type="spellEnd"/>
      <w:r w:rsidRPr="0000085F">
        <w:rPr>
          <w:rFonts w:ascii="Book Antiqua" w:hAnsi="Book Antiqua"/>
          <w:sz w:val="24"/>
          <w:szCs w:val="24"/>
        </w:rPr>
        <w:t xml:space="preserve"> L, </w:t>
      </w:r>
      <w:proofErr w:type="spellStart"/>
      <w:r w:rsidRPr="0000085F">
        <w:rPr>
          <w:rFonts w:ascii="Book Antiqua" w:hAnsi="Book Antiqua"/>
          <w:sz w:val="24"/>
          <w:szCs w:val="24"/>
        </w:rPr>
        <w:t>Mazzarelli</w:t>
      </w:r>
      <w:proofErr w:type="spellEnd"/>
      <w:r w:rsidRPr="0000085F">
        <w:rPr>
          <w:rFonts w:ascii="Book Antiqua" w:hAnsi="Book Antiqua"/>
          <w:sz w:val="24"/>
          <w:szCs w:val="24"/>
        </w:rPr>
        <w:t xml:space="preserve"> C, </w:t>
      </w:r>
      <w:proofErr w:type="spellStart"/>
      <w:r w:rsidRPr="0000085F">
        <w:rPr>
          <w:rFonts w:ascii="Book Antiqua" w:hAnsi="Book Antiqua"/>
          <w:sz w:val="24"/>
          <w:szCs w:val="24"/>
        </w:rPr>
        <w:t>Pontecorvi</w:t>
      </w:r>
      <w:proofErr w:type="spellEnd"/>
      <w:r w:rsidRPr="0000085F">
        <w:rPr>
          <w:rFonts w:ascii="Book Antiqua" w:hAnsi="Book Antiqua"/>
          <w:sz w:val="24"/>
          <w:szCs w:val="24"/>
        </w:rPr>
        <w:t xml:space="preserve"> V, </w:t>
      </w:r>
      <w:proofErr w:type="spellStart"/>
      <w:r w:rsidRPr="0000085F">
        <w:rPr>
          <w:rFonts w:ascii="Book Antiqua" w:hAnsi="Book Antiqua"/>
          <w:sz w:val="24"/>
          <w:szCs w:val="24"/>
        </w:rPr>
        <w:t>Ciaccio</w:t>
      </w:r>
      <w:proofErr w:type="spellEnd"/>
      <w:r w:rsidRPr="0000085F">
        <w:rPr>
          <w:rFonts w:ascii="Book Antiqua" w:hAnsi="Book Antiqua"/>
          <w:sz w:val="24"/>
          <w:szCs w:val="24"/>
        </w:rPr>
        <w:t xml:space="preserve"> A, </w:t>
      </w:r>
      <w:proofErr w:type="spellStart"/>
      <w:r w:rsidRPr="0000085F">
        <w:rPr>
          <w:rFonts w:ascii="Book Antiqua" w:hAnsi="Book Antiqua"/>
          <w:sz w:val="24"/>
          <w:szCs w:val="24"/>
        </w:rPr>
        <w:t>Strazzabosco</w:t>
      </w:r>
      <w:proofErr w:type="spellEnd"/>
      <w:r w:rsidRPr="0000085F">
        <w:rPr>
          <w:rFonts w:ascii="Book Antiqua" w:hAnsi="Book Antiqua"/>
          <w:sz w:val="24"/>
          <w:szCs w:val="24"/>
        </w:rPr>
        <w:t xml:space="preserve"> M, Belli LS. Is the risk of neoplastic recurrence increased after prescribing direct-acting antivirals for HCV patients whose HCC was previously cured?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2017; </w:t>
      </w:r>
      <w:r w:rsidRPr="0000085F">
        <w:rPr>
          <w:rFonts w:ascii="Book Antiqua" w:hAnsi="Book Antiqua"/>
          <w:b/>
          <w:sz w:val="24"/>
          <w:szCs w:val="24"/>
        </w:rPr>
        <w:t>66</w:t>
      </w:r>
      <w:r w:rsidRPr="0000085F">
        <w:rPr>
          <w:rFonts w:ascii="Book Antiqua" w:hAnsi="Book Antiqua"/>
          <w:sz w:val="24"/>
          <w:szCs w:val="24"/>
        </w:rPr>
        <w:t>: 236-237 [PMID: 27592303 DOI: 10.1016/j.jhep.2016.08.016]</w:t>
      </w:r>
    </w:p>
    <w:p w14:paraId="3FF2018F" w14:textId="4279CAA2"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4</w:t>
      </w:r>
      <w:r w:rsidR="00533D1F" w:rsidRPr="0000085F">
        <w:rPr>
          <w:rFonts w:ascii="Book Antiqua" w:hAnsi="Book Antiqua"/>
          <w:sz w:val="24"/>
          <w:szCs w:val="24"/>
          <w:lang w:eastAsia="zh-CN"/>
        </w:rPr>
        <w:t>1</w:t>
      </w:r>
      <w:r w:rsidRPr="0000085F">
        <w:rPr>
          <w:rFonts w:ascii="Book Antiqua" w:hAnsi="Book Antiqua"/>
          <w:sz w:val="24"/>
          <w:szCs w:val="24"/>
        </w:rPr>
        <w:t xml:space="preserve"> </w:t>
      </w:r>
      <w:r w:rsidRPr="0000085F">
        <w:rPr>
          <w:rFonts w:ascii="Book Antiqua" w:hAnsi="Book Antiqua"/>
          <w:b/>
          <w:sz w:val="24"/>
          <w:szCs w:val="24"/>
        </w:rPr>
        <w:t>Ogata F</w:t>
      </w:r>
      <w:r w:rsidRPr="0000085F">
        <w:rPr>
          <w:rFonts w:ascii="Book Antiqua" w:hAnsi="Book Antiqua"/>
          <w:sz w:val="24"/>
          <w:szCs w:val="24"/>
        </w:rPr>
        <w:t xml:space="preserve">, Kobayashi M, </w:t>
      </w:r>
      <w:proofErr w:type="spellStart"/>
      <w:r w:rsidRPr="0000085F">
        <w:rPr>
          <w:rFonts w:ascii="Book Antiqua" w:hAnsi="Book Antiqua"/>
          <w:sz w:val="24"/>
          <w:szCs w:val="24"/>
        </w:rPr>
        <w:t>Akuta</w:t>
      </w:r>
      <w:proofErr w:type="spellEnd"/>
      <w:r w:rsidRPr="0000085F">
        <w:rPr>
          <w:rFonts w:ascii="Book Antiqua" w:hAnsi="Book Antiqua"/>
          <w:sz w:val="24"/>
          <w:szCs w:val="24"/>
        </w:rPr>
        <w:t xml:space="preserve"> N, </w:t>
      </w:r>
      <w:proofErr w:type="spellStart"/>
      <w:r w:rsidRPr="0000085F">
        <w:rPr>
          <w:rFonts w:ascii="Book Antiqua" w:hAnsi="Book Antiqua"/>
          <w:sz w:val="24"/>
          <w:szCs w:val="24"/>
        </w:rPr>
        <w:t>Osawa</w:t>
      </w:r>
      <w:proofErr w:type="spellEnd"/>
      <w:r w:rsidRPr="0000085F">
        <w:rPr>
          <w:rFonts w:ascii="Book Antiqua" w:hAnsi="Book Antiqua"/>
          <w:sz w:val="24"/>
          <w:szCs w:val="24"/>
        </w:rPr>
        <w:t xml:space="preserve"> M, Fujiyama S, Kawamura Y, </w:t>
      </w:r>
      <w:proofErr w:type="spellStart"/>
      <w:r w:rsidRPr="0000085F">
        <w:rPr>
          <w:rFonts w:ascii="Book Antiqua" w:hAnsi="Book Antiqua"/>
          <w:sz w:val="24"/>
          <w:szCs w:val="24"/>
        </w:rPr>
        <w:t>Sezaki</w:t>
      </w:r>
      <w:proofErr w:type="spellEnd"/>
      <w:r w:rsidRPr="0000085F">
        <w:rPr>
          <w:rFonts w:ascii="Book Antiqua" w:hAnsi="Book Antiqua"/>
          <w:sz w:val="24"/>
          <w:szCs w:val="24"/>
        </w:rPr>
        <w:t xml:space="preserve"> H, </w:t>
      </w:r>
      <w:proofErr w:type="spellStart"/>
      <w:r w:rsidRPr="0000085F">
        <w:rPr>
          <w:rFonts w:ascii="Book Antiqua" w:hAnsi="Book Antiqua"/>
          <w:sz w:val="24"/>
          <w:szCs w:val="24"/>
        </w:rPr>
        <w:t>Hosaka</w:t>
      </w:r>
      <w:proofErr w:type="spellEnd"/>
      <w:r w:rsidRPr="0000085F">
        <w:rPr>
          <w:rFonts w:ascii="Book Antiqua" w:hAnsi="Book Antiqua"/>
          <w:sz w:val="24"/>
          <w:szCs w:val="24"/>
        </w:rPr>
        <w:t xml:space="preserve"> T, Kobayashi M, </w:t>
      </w:r>
      <w:proofErr w:type="spellStart"/>
      <w:r w:rsidRPr="0000085F">
        <w:rPr>
          <w:rFonts w:ascii="Book Antiqua" w:hAnsi="Book Antiqua"/>
          <w:sz w:val="24"/>
          <w:szCs w:val="24"/>
        </w:rPr>
        <w:t>Saitoh</w:t>
      </w:r>
      <w:proofErr w:type="spellEnd"/>
      <w:r w:rsidRPr="0000085F">
        <w:rPr>
          <w:rFonts w:ascii="Book Antiqua" w:hAnsi="Book Antiqua"/>
          <w:sz w:val="24"/>
          <w:szCs w:val="24"/>
        </w:rPr>
        <w:t xml:space="preserve"> S, Suzuki Y, Suzuki F, Arase Y, Ikeda K, </w:t>
      </w:r>
      <w:proofErr w:type="spellStart"/>
      <w:r w:rsidRPr="0000085F">
        <w:rPr>
          <w:rFonts w:ascii="Book Antiqua" w:hAnsi="Book Antiqua"/>
          <w:sz w:val="24"/>
          <w:szCs w:val="24"/>
        </w:rPr>
        <w:t>Kumada</w:t>
      </w:r>
      <w:proofErr w:type="spellEnd"/>
      <w:r w:rsidRPr="0000085F">
        <w:rPr>
          <w:rFonts w:ascii="Book Antiqua" w:hAnsi="Book Antiqua"/>
          <w:sz w:val="24"/>
          <w:szCs w:val="24"/>
        </w:rPr>
        <w:t xml:space="preserve"> H. Outcome of All-Oral Direct-Acting Antiviral Regimens on the Rate of Development of Hepatocellular Carcinoma in Patients with Hepatitis C Virus Genotype 1-Related Chronic Liver Disease. </w:t>
      </w:r>
      <w:r w:rsidRPr="0000085F">
        <w:rPr>
          <w:rFonts w:ascii="Book Antiqua" w:hAnsi="Book Antiqua"/>
          <w:i/>
          <w:sz w:val="24"/>
          <w:szCs w:val="24"/>
        </w:rPr>
        <w:t>Oncology</w:t>
      </w:r>
      <w:r w:rsidRPr="0000085F">
        <w:rPr>
          <w:rFonts w:ascii="Book Antiqua" w:hAnsi="Book Antiqua"/>
          <w:sz w:val="24"/>
          <w:szCs w:val="24"/>
        </w:rPr>
        <w:t xml:space="preserve"> 2017; </w:t>
      </w:r>
      <w:r w:rsidRPr="0000085F">
        <w:rPr>
          <w:rFonts w:ascii="Book Antiqua" w:hAnsi="Book Antiqua"/>
          <w:b/>
          <w:sz w:val="24"/>
          <w:szCs w:val="24"/>
        </w:rPr>
        <w:t>93</w:t>
      </w:r>
      <w:r w:rsidRPr="0000085F">
        <w:rPr>
          <w:rFonts w:ascii="Book Antiqua" w:hAnsi="Book Antiqua"/>
          <w:sz w:val="24"/>
          <w:szCs w:val="24"/>
        </w:rPr>
        <w:t>: 92-98 [PMID: 28448999 DOI: 10.1159/000470910]</w:t>
      </w:r>
    </w:p>
    <w:p w14:paraId="42329FD8" w14:textId="4041E3A3"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4</w:t>
      </w:r>
      <w:r w:rsidR="00533D1F" w:rsidRPr="0000085F">
        <w:rPr>
          <w:rFonts w:ascii="Book Antiqua" w:hAnsi="Book Antiqua"/>
          <w:sz w:val="24"/>
          <w:szCs w:val="24"/>
          <w:lang w:eastAsia="zh-CN"/>
        </w:rPr>
        <w:t>2</w:t>
      </w:r>
      <w:r w:rsidRPr="0000085F">
        <w:rPr>
          <w:rFonts w:ascii="Book Antiqua" w:hAnsi="Book Antiqua"/>
          <w:sz w:val="24"/>
          <w:szCs w:val="24"/>
        </w:rPr>
        <w:t xml:space="preserve"> </w:t>
      </w:r>
      <w:r w:rsidRPr="0000085F">
        <w:rPr>
          <w:rFonts w:ascii="Book Antiqua" w:hAnsi="Book Antiqua"/>
          <w:b/>
          <w:sz w:val="24"/>
          <w:szCs w:val="24"/>
        </w:rPr>
        <w:t>Minami T</w:t>
      </w:r>
      <w:r w:rsidRPr="0000085F">
        <w:rPr>
          <w:rFonts w:ascii="Book Antiqua" w:hAnsi="Book Antiqua"/>
          <w:sz w:val="24"/>
          <w:szCs w:val="24"/>
        </w:rPr>
        <w:t xml:space="preserve">, </w:t>
      </w:r>
      <w:proofErr w:type="spellStart"/>
      <w:r w:rsidRPr="0000085F">
        <w:rPr>
          <w:rFonts w:ascii="Book Antiqua" w:hAnsi="Book Antiqua"/>
          <w:sz w:val="24"/>
          <w:szCs w:val="24"/>
        </w:rPr>
        <w:t>Tateishi</w:t>
      </w:r>
      <w:proofErr w:type="spellEnd"/>
      <w:r w:rsidRPr="0000085F">
        <w:rPr>
          <w:rFonts w:ascii="Book Antiqua" w:hAnsi="Book Antiqua"/>
          <w:sz w:val="24"/>
          <w:szCs w:val="24"/>
        </w:rPr>
        <w:t xml:space="preserve"> R, </w:t>
      </w:r>
      <w:proofErr w:type="spellStart"/>
      <w:r w:rsidRPr="0000085F">
        <w:rPr>
          <w:rFonts w:ascii="Book Antiqua" w:hAnsi="Book Antiqua"/>
          <w:sz w:val="24"/>
          <w:szCs w:val="24"/>
        </w:rPr>
        <w:t>Nakagomi</w:t>
      </w:r>
      <w:proofErr w:type="spellEnd"/>
      <w:r w:rsidRPr="0000085F">
        <w:rPr>
          <w:rFonts w:ascii="Book Antiqua" w:hAnsi="Book Antiqua"/>
          <w:sz w:val="24"/>
          <w:szCs w:val="24"/>
        </w:rPr>
        <w:t xml:space="preserve"> R, Fujiwara N, Sato M, </w:t>
      </w:r>
      <w:proofErr w:type="spellStart"/>
      <w:r w:rsidRPr="0000085F">
        <w:rPr>
          <w:rFonts w:ascii="Book Antiqua" w:hAnsi="Book Antiqua"/>
          <w:sz w:val="24"/>
          <w:szCs w:val="24"/>
        </w:rPr>
        <w:t>Enooku</w:t>
      </w:r>
      <w:proofErr w:type="spellEnd"/>
      <w:r w:rsidRPr="0000085F">
        <w:rPr>
          <w:rFonts w:ascii="Book Antiqua" w:hAnsi="Book Antiqua"/>
          <w:sz w:val="24"/>
          <w:szCs w:val="24"/>
        </w:rPr>
        <w:t xml:space="preserve"> K, Nakagawa H, </w:t>
      </w:r>
      <w:proofErr w:type="spellStart"/>
      <w:r w:rsidRPr="0000085F">
        <w:rPr>
          <w:rFonts w:ascii="Book Antiqua" w:hAnsi="Book Antiqua"/>
          <w:sz w:val="24"/>
          <w:szCs w:val="24"/>
        </w:rPr>
        <w:t>Asaoka</w:t>
      </w:r>
      <w:proofErr w:type="spellEnd"/>
      <w:r w:rsidRPr="0000085F">
        <w:rPr>
          <w:rFonts w:ascii="Book Antiqua" w:hAnsi="Book Antiqua"/>
          <w:sz w:val="24"/>
          <w:szCs w:val="24"/>
        </w:rPr>
        <w:t xml:space="preserve"> Y, Kondo Y, </w:t>
      </w:r>
      <w:proofErr w:type="spellStart"/>
      <w:r w:rsidRPr="0000085F">
        <w:rPr>
          <w:rFonts w:ascii="Book Antiqua" w:hAnsi="Book Antiqua"/>
          <w:sz w:val="24"/>
          <w:szCs w:val="24"/>
        </w:rPr>
        <w:t>Shiina</w:t>
      </w:r>
      <w:proofErr w:type="spellEnd"/>
      <w:r w:rsidRPr="0000085F">
        <w:rPr>
          <w:rFonts w:ascii="Book Antiqua" w:hAnsi="Book Antiqua"/>
          <w:sz w:val="24"/>
          <w:szCs w:val="24"/>
        </w:rPr>
        <w:t xml:space="preserve"> S, Koike K. The impact of direct-acting antivirals on early tumor recurrence after radiofrequency ablation in hepatitis C-related hepatocellular carcinoma.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2016; </w:t>
      </w:r>
      <w:r w:rsidRPr="0000085F">
        <w:rPr>
          <w:rFonts w:ascii="Book Antiqua" w:hAnsi="Book Antiqua"/>
          <w:b/>
          <w:sz w:val="24"/>
          <w:szCs w:val="24"/>
        </w:rPr>
        <w:t>65</w:t>
      </w:r>
      <w:r w:rsidRPr="0000085F">
        <w:rPr>
          <w:rFonts w:ascii="Book Antiqua" w:hAnsi="Book Antiqua"/>
          <w:sz w:val="24"/>
          <w:szCs w:val="24"/>
        </w:rPr>
        <w:t>: 1272-1273 [PMID: 27524465 DOI: 10.1016/j.jhep.2016.07.0]</w:t>
      </w:r>
    </w:p>
    <w:p w14:paraId="2B2AF397" w14:textId="6B141EE6"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4</w:t>
      </w:r>
      <w:r w:rsidR="00533D1F" w:rsidRPr="0000085F">
        <w:rPr>
          <w:rFonts w:ascii="Book Antiqua" w:hAnsi="Book Antiqua"/>
          <w:sz w:val="24"/>
          <w:szCs w:val="24"/>
          <w:lang w:eastAsia="zh-CN"/>
        </w:rPr>
        <w:t>3</w:t>
      </w:r>
      <w:r w:rsidRPr="0000085F">
        <w:rPr>
          <w:rFonts w:ascii="Book Antiqua" w:hAnsi="Book Antiqua"/>
          <w:sz w:val="24"/>
          <w:szCs w:val="24"/>
        </w:rPr>
        <w:t xml:space="preserve"> </w:t>
      </w:r>
      <w:proofErr w:type="spellStart"/>
      <w:r w:rsidRPr="0000085F">
        <w:rPr>
          <w:rFonts w:ascii="Book Antiqua" w:hAnsi="Book Antiqua"/>
          <w:b/>
          <w:sz w:val="24"/>
          <w:szCs w:val="24"/>
        </w:rPr>
        <w:t>Deterding</w:t>
      </w:r>
      <w:proofErr w:type="spellEnd"/>
      <w:r w:rsidRPr="0000085F">
        <w:rPr>
          <w:rFonts w:ascii="Book Antiqua" w:hAnsi="Book Antiqua"/>
          <w:b/>
          <w:sz w:val="24"/>
          <w:szCs w:val="24"/>
        </w:rPr>
        <w:t xml:space="preserve"> K,</w:t>
      </w:r>
      <w:r w:rsidR="00C1691A" w:rsidRPr="0000085F">
        <w:rPr>
          <w:rFonts w:ascii="Book Antiqua" w:hAnsi="Book Antiqua"/>
          <w:sz w:val="24"/>
          <w:szCs w:val="24"/>
        </w:rPr>
        <w:t xml:space="preserve"> </w:t>
      </w:r>
      <w:proofErr w:type="spellStart"/>
      <w:r w:rsidRPr="0000085F">
        <w:rPr>
          <w:rFonts w:ascii="Book Antiqua" w:hAnsi="Book Antiqua"/>
          <w:sz w:val="24"/>
          <w:szCs w:val="24"/>
        </w:rPr>
        <w:t>Mauss</w:t>
      </w:r>
      <w:proofErr w:type="spellEnd"/>
      <w:r w:rsidRPr="0000085F">
        <w:rPr>
          <w:rFonts w:ascii="Book Antiqua" w:hAnsi="Book Antiqua"/>
          <w:sz w:val="24"/>
          <w:szCs w:val="24"/>
        </w:rPr>
        <w:t xml:space="preserve"> S, </w:t>
      </w:r>
      <w:proofErr w:type="spellStart"/>
      <w:r w:rsidRPr="0000085F">
        <w:rPr>
          <w:rFonts w:ascii="Book Antiqua" w:hAnsi="Book Antiqua"/>
          <w:sz w:val="24"/>
          <w:szCs w:val="24"/>
        </w:rPr>
        <w:t>Pathil</w:t>
      </w:r>
      <w:proofErr w:type="spellEnd"/>
      <w:r w:rsidRPr="0000085F">
        <w:rPr>
          <w:rFonts w:ascii="Book Antiqua" w:hAnsi="Book Antiqua"/>
          <w:sz w:val="24"/>
          <w:szCs w:val="24"/>
        </w:rPr>
        <w:t xml:space="preserve"> A, </w:t>
      </w:r>
      <w:proofErr w:type="spellStart"/>
      <w:r w:rsidRPr="0000085F">
        <w:rPr>
          <w:rFonts w:ascii="Book Antiqua" w:hAnsi="Book Antiqua"/>
          <w:sz w:val="24"/>
          <w:szCs w:val="24"/>
        </w:rPr>
        <w:t>Buggisch</w:t>
      </w:r>
      <w:proofErr w:type="spellEnd"/>
      <w:r w:rsidRPr="0000085F">
        <w:rPr>
          <w:rFonts w:ascii="Book Antiqua" w:hAnsi="Book Antiqua"/>
          <w:sz w:val="24"/>
          <w:szCs w:val="24"/>
        </w:rPr>
        <w:t xml:space="preserve"> P, Schott E, </w:t>
      </w:r>
      <w:proofErr w:type="spellStart"/>
      <w:r w:rsidRPr="0000085F">
        <w:rPr>
          <w:rFonts w:ascii="Book Antiqua" w:hAnsi="Book Antiqua"/>
          <w:sz w:val="24"/>
          <w:szCs w:val="24"/>
        </w:rPr>
        <w:t>Cornberg</w:t>
      </w:r>
      <w:proofErr w:type="spellEnd"/>
      <w:r w:rsidRPr="0000085F">
        <w:rPr>
          <w:rFonts w:ascii="Book Antiqua" w:hAnsi="Book Antiqua"/>
          <w:sz w:val="24"/>
          <w:szCs w:val="24"/>
        </w:rPr>
        <w:t xml:space="preserve"> M, Zimmermann T, Simon KG, </w:t>
      </w:r>
      <w:proofErr w:type="spellStart"/>
      <w:r w:rsidRPr="0000085F">
        <w:rPr>
          <w:rFonts w:ascii="Book Antiqua" w:hAnsi="Book Antiqua"/>
          <w:sz w:val="24"/>
          <w:szCs w:val="24"/>
        </w:rPr>
        <w:t>Klinker</w:t>
      </w:r>
      <w:proofErr w:type="spellEnd"/>
      <w:r w:rsidRPr="0000085F">
        <w:rPr>
          <w:rFonts w:ascii="Book Antiqua" w:hAnsi="Book Antiqua"/>
          <w:sz w:val="24"/>
          <w:szCs w:val="24"/>
        </w:rPr>
        <w:t xml:space="preserve"> H, </w:t>
      </w:r>
      <w:proofErr w:type="spellStart"/>
      <w:r w:rsidRPr="0000085F">
        <w:rPr>
          <w:rFonts w:ascii="Book Antiqua" w:hAnsi="Book Antiqua"/>
          <w:sz w:val="24"/>
          <w:szCs w:val="24"/>
        </w:rPr>
        <w:t>Günther</w:t>
      </w:r>
      <w:proofErr w:type="spellEnd"/>
      <w:r w:rsidRPr="0000085F">
        <w:rPr>
          <w:rFonts w:ascii="Book Antiqua" w:hAnsi="Book Antiqua"/>
          <w:sz w:val="24"/>
          <w:szCs w:val="24"/>
        </w:rPr>
        <w:t xml:space="preserve"> R, Pfeiffer-</w:t>
      </w:r>
      <w:proofErr w:type="spellStart"/>
      <w:r w:rsidRPr="0000085F">
        <w:rPr>
          <w:rFonts w:ascii="Book Antiqua" w:hAnsi="Book Antiqua"/>
          <w:sz w:val="24"/>
          <w:szCs w:val="24"/>
        </w:rPr>
        <w:t>Vornkahl</w:t>
      </w:r>
      <w:proofErr w:type="spellEnd"/>
      <w:r w:rsidRPr="0000085F">
        <w:rPr>
          <w:rFonts w:ascii="Book Antiqua" w:hAnsi="Book Antiqua"/>
          <w:sz w:val="24"/>
          <w:szCs w:val="24"/>
        </w:rPr>
        <w:t xml:space="preserve"> H. PS-096-Long-term follow-up after IFN-free therapy of advanced HCV-associated liver cirrhosis: continued improvement of liver function parameters–Results from the German Hepatitis C-Registry (DHC-R). </w:t>
      </w:r>
      <w:r w:rsidR="00533D1F" w:rsidRPr="0000085F">
        <w:rPr>
          <w:rFonts w:ascii="Book Antiqua" w:hAnsi="Book Antiqua"/>
          <w:i/>
          <w:sz w:val="24"/>
          <w:szCs w:val="24"/>
        </w:rPr>
        <w:t xml:space="preserve">J </w:t>
      </w:r>
      <w:proofErr w:type="spellStart"/>
      <w:r w:rsidR="00533D1F" w:rsidRPr="0000085F">
        <w:rPr>
          <w:rFonts w:ascii="Book Antiqua" w:hAnsi="Book Antiqua"/>
          <w:i/>
          <w:sz w:val="24"/>
          <w:szCs w:val="24"/>
        </w:rPr>
        <w:t>Hepatol</w:t>
      </w:r>
      <w:proofErr w:type="spellEnd"/>
      <w:r w:rsidR="00533D1F" w:rsidRPr="0000085F">
        <w:rPr>
          <w:rFonts w:ascii="Book Antiqua" w:hAnsi="Book Antiqua"/>
          <w:i/>
          <w:sz w:val="24"/>
          <w:szCs w:val="24"/>
          <w:lang w:eastAsia="zh-CN"/>
        </w:rPr>
        <w:t xml:space="preserve"> </w:t>
      </w:r>
      <w:r w:rsidRPr="0000085F">
        <w:rPr>
          <w:rFonts w:ascii="Book Antiqua" w:hAnsi="Book Antiqua"/>
          <w:sz w:val="24"/>
          <w:szCs w:val="24"/>
        </w:rPr>
        <w:t>2017;</w:t>
      </w:r>
      <w:r w:rsidR="00533D1F" w:rsidRPr="0000085F">
        <w:rPr>
          <w:rFonts w:ascii="Book Antiqua" w:hAnsi="Book Antiqua"/>
          <w:sz w:val="24"/>
          <w:szCs w:val="24"/>
          <w:lang w:eastAsia="zh-CN"/>
        </w:rPr>
        <w:t xml:space="preserve"> </w:t>
      </w:r>
      <w:r w:rsidRPr="0000085F">
        <w:rPr>
          <w:rFonts w:ascii="Book Antiqua" w:hAnsi="Book Antiqua"/>
          <w:b/>
          <w:sz w:val="24"/>
          <w:szCs w:val="24"/>
        </w:rPr>
        <w:t>66</w:t>
      </w:r>
      <w:r w:rsidRPr="0000085F">
        <w:rPr>
          <w:rFonts w:ascii="Book Antiqua" w:hAnsi="Book Antiqua"/>
          <w:sz w:val="24"/>
          <w:szCs w:val="24"/>
        </w:rPr>
        <w:t>:</w:t>
      </w:r>
      <w:r w:rsidR="00533D1F" w:rsidRPr="0000085F">
        <w:rPr>
          <w:rFonts w:ascii="Book Antiqua" w:hAnsi="Book Antiqua"/>
          <w:sz w:val="24"/>
          <w:szCs w:val="24"/>
          <w:lang w:eastAsia="zh-CN"/>
        </w:rPr>
        <w:t xml:space="preserve"> </w:t>
      </w:r>
      <w:r w:rsidRPr="0000085F">
        <w:rPr>
          <w:rFonts w:ascii="Book Antiqua" w:hAnsi="Book Antiqua"/>
          <w:sz w:val="24"/>
          <w:szCs w:val="24"/>
        </w:rPr>
        <w:t>S55 [DOI: 10.1016/S0168-8278(17)30372-0]</w:t>
      </w:r>
    </w:p>
    <w:p w14:paraId="29CFC4B1" w14:textId="46430C20"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4</w:t>
      </w:r>
      <w:r w:rsidR="00C949CA" w:rsidRPr="0000085F">
        <w:rPr>
          <w:rFonts w:ascii="Book Antiqua" w:hAnsi="Book Antiqua"/>
          <w:sz w:val="24"/>
          <w:szCs w:val="24"/>
          <w:lang w:eastAsia="zh-CN"/>
        </w:rPr>
        <w:t>4</w:t>
      </w:r>
      <w:r w:rsidRPr="0000085F">
        <w:rPr>
          <w:rFonts w:ascii="Book Antiqua" w:hAnsi="Book Antiqua"/>
          <w:sz w:val="24"/>
          <w:szCs w:val="24"/>
        </w:rPr>
        <w:t xml:space="preserve"> </w:t>
      </w:r>
      <w:proofErr w:type="spellStart"/>
      <w:r w:rsidRPr="0000085F">
        <w:rPr>
          <w:rFonts w:ascii="Book Antiqua" w:hAnsi="Book Antiqua"/>
          <w:b/>
          <w:sz w:val="24"/>
          <w:szCs w:val="24"/>
        </w:rPr>
        <w:t>Degasperi</w:t>
      </w:r>
      <w:proofErr w:type="spellEnd"/>
      <w:r w:rsidRPr="0000085F">
        <w:rPr>
          <w:rFonts w:ascii="Book Antiqua" w:hAnsi="Book Antiqua"/>
          <w:b/>
          <w:sz w:val="24"/>
          <w:szCs w:val="24"/>
        </w:rPr>
        <w:t xml:space="preserve"> E,</w:t>
      </w:r>
      <w:r w:rsidR="00C1691A" w:rsidRPr="0000085F">
        <w:rPr>
          <w:rFonts w:ascii="Book Antiqua" w:hAnsi="Book Antiqua"/>
          <w:sz w:val="24"/>
          <w:szCs w:val="24"/>
        </w:rPr>
        <w:t xml:space="preserve"> </w:t>
      </w:r>
      <w:proofErr w:type="spellStart"/>
      <w:r w:rsidRPr="0000085F">
        <w:rPr>
          <w:rFonts w:ascii="Book Antiqua" w:hAnsi="Book Antiqua"/>
          <w:sz w:val="24"/>
          <w:szCs w:val="24"/>
        </w:rPr>
        <w:t>D'Ambrosio</w:t>
      </w:r>
      <w:proofErr w:type="spellEnd"/>
      <w:r w:rsidRPr="0000085F">
        <w:rPr>
          <w:rFonts w:ascii="Book Antiqua" w:hAnsi="Book Antiqua"/>
          <w:sz w:val="24"/>
          <w:szCs w:val="24"/>
        </w:rPr>
        <w:t xml:space="preserve"> R, </w:t>
      </w:r>
      <w:proofErr w:type="spellStart"/>
      <w:r w:rsidRPr="0000085F">
        <w:rPr>
          <w:rFonts w:ascii="Book Antiqua" w:hAnsi="Book Antiqua"/>
          <w:sz w:val="24"/>
          <w:szCs w:val="24"/>
        </w:rPr>
        <w:t>Sangiovanni</w:t>
      </w:r>
      <w:proofErr w:type="spellEnd"/>
      <w:r w:rsidRPr="0000085F">
        <w:rPr>
          <w:rFonts w:ascii="Book Antiqua" w:hAnsi="Book Antiqua"/>
          <w:sz w:val="24"/>
          <w:szCs w:val="24"/>
        </w:rPr>
        <w:t xml:space="preserve"> A, </w:t>
      </w:r>
      <w:proofErr w:type="spellStart"/>
      <w:r w:rsidRPr="0000085F">
        <w:rPr>
          <w:rFonts w:ascii="Book Antiqua" w:hAnsi="Book Antiqua"/>
          <w:sz w:val="24"/>
          <w:szCs w:val="24"/>
        </w:rPr>
        <w:t>Aghemo</w:t>
      </w:r>
      <w:proofErr w:type="spellEnd"/>
      <w:r w:rsidRPr="0000085F">
        <w:rPr>
          <w:rFonts w:ascii="Book Antiqua" w:hAnsi="Book Antiqua"/>
          <w:sz w:val="24"/>
          <w:szCs w:val="24"/>
        </w:rPr>
        <w:t xml:space="preserve"> A, </w:t>
      </w:r>
      <w:proofErr w:type="spellStart"/>
      <w:r w:rsidRPr="0000085F">
        <w:rPr>
          <w:rFonts w:ascii="Book Antiqua" w:hAnsi="Book Antiqua"/>
          <w:sz w:val="24"/>
          <w:szCs w:val="24"/>
        </w:rPr>
        <w:t>Soffredini</w:t>
      </w:r>
      <w:proofErr w:type="spellEnd"/>
      <w:r w:rsidRPr="0000085F">
        <w:rPr>
          <w:rFonts w:ascii="Book Antiqua" w:hAnsi="Book Antiqua"/>
          <w:sz w:val="24"/>
          <w:szCs w:val="24"/>
        </w:rPr>
        <w:t xml:space="preserve"> R, De Nicola S, </w:t>
      </w:r>
      <w:proofErr w:type="spellStart"/>
      <w:r w:rsidRPr="0000085F">
        <w:rPr>
          <w:rFonts w:ascii="Book Antiqua" w:hAnsi="Book Antiqua"/>
          <w:sz w:val="24"/>
          <w:szCs w:val="24"/>
        </w:rPr>
        <w:t>Lunghi</w:t>
      </w:r>
      <w:proofErr w:type="spellEnd"/>
      <w:r w:rsidRPr="0000085F">
        <w:rPr>
          <w:rFonts w:ascii="Book Antiqua" w:hAnsi="Book Antiqua"/>
          <w:sz w:val="24"/>
          <w:szCs w:val="24"/>
        </w:rPr>
        <w:t xml:space="preserve"> G, </w:t>
      </w:r>
      <w:proofErr w:type="spellStart"/>
      <w:r w:rsidRPr="0000085F">
        <w:rPr>
          <w:rFonts w:ascii="Book Antiqua" w:hAnsi="Book Antiqua"/>
          <w:sz w:val="24"/>
          <w:szCs w:val="24"/>
        </w:rPr>
        <w:t>Lampertico</w:t>
      </w:r>
      <w:proofErr w:type="spellEnd"/>
      <w:r w:rsidRPr="0000085F">
        <w:rPr>
          <w:rFonts w:ascii="Book Antiqua" w:hAnsi="Book Antiqua"/>
          <w:sz w:val="24"/>
          <w:szCs w:val="24"/>
        </w:rPr>
        <w:t xml:space="preserve"> P. Low rates of de novo or recurrent hepatocellular carcinoma in </w:t>
      </w:r>
      <w:r w:rsidRPr="0000085F">
        <w:rPr>
          <w:rFonts w:ascii="Book Antiqua" w:hAnsi="Book Antiqua"/>
          <w:sz w:val="24"/>
          <w:szCs w:val="24"/>
        </w:rPr>
        <w:lastRenderedPageBreak/>
        <w:t xml:space="preserve">HCV cirrhotic patients treated with direct-acting antivirals (DAAs): a single-center experience. </w:t>
      </w:r>
      <w:r w:rsidRPr="0000085F">
        <w:rPr>
          <w:rFonts w:ascii="Book Antiqua" w:hAnsi="Book Antiqua"/>
          <w:i/>
          <w:sz w:val="24"/>
          <w:szCs w:val="24"/>
        </w:rPr>
        <w:t>H</w:t>
      </w:r>
      <w:r w:rsidR="00C949CA" w:rsidRPr="0000085F">
        <w:rPr>
          <w:rFonts w:ascii="Book Antiqua" w:hAnsi="Book Antiqua"/>
          <w:i/>
          <w:sz w:val="24"/>
          <w:szCs w:val="24"/>
        </w:rPr>
        <w:t>epatology</w:t>
      </w:r>
      <w:r w:rsidRPr="0000085F">
        <w:rPr>
          <w:rFonts w:ascii="Book Antiqua" w:hAnsi="Book Antiqua"/>
          <w:sz w:val="24"/>
          <w:szCs w:val="24"/>
        </w:rPr>
        <w:t xml:space="preserve"> 201</w:t>
      </w:r>
      <w:r w:rsidR="00C949CA" w:rsidRPr="0000085F">
        <w:rPr>
          <w:rFonts w:ascii="Book Antiqua" w:hAnsi="Book Antiqua"/>
          <w:sz w:val="24"/>
          <w:szCs w:val="24"/>
          <w:lang w:eastAsia="zh-CN"/>
        </w:rPr>
        <w:t>7;</w:t>
      </w:r>
      <w:r w:rsidR="00C949CA" w:rsidRPr="0000085F">
        <w:rPr>
          <w:rFonts w:ascii="Book Antiqua" w:hAnsi="Book Antiqua"/>
          <w:b/>
          <w:sz w:val="24"/>
          <w:szCs w:val="24"/>
          <w:lang w:eastAsia="zh-CN"/>
        </w:rPr>
        <w:t xml:space="preserve"> </w:t>
      </w:r>
      <w:r w:rsidRPr="0000085F">
        <w:rPr>
          <w:rFonts w:ascii="Book Antiqua" w:hAnsi="Book Antiqua"/>
          <w:b/>
          <w:sz w:val="24"/>
          <w:szCs w:val="24"/>
        </w:rPr>
        <w:t>66</w:t>
      </w:r>
      <w:r w:rsidR="0084680E" w:rsidRPr="0000085F">
        <w:rPr>
          <w:rFonts w:ascii="Book Antiqua" w:hAnsi="Book Antiqua"/>
          <w:sz w:val="24"/>
          <w:szCs w:val="24"/>
          <w:lang w:eastAsia="zh-CN"/>
        </w:rPr>
        <w:t>:</w:t>
      </w:r>
      <w:r w:rsidRPr="0000085F">
        <w:rPr>
          <w:rFonts w:ascii="Book Antiqua" w:hAnsi="Book Antiqua"/>
          <w:sz w:val="24"/>
          <w:szCs w:val="24"/>
        </w:rPr>
        <w:t xml:space="preserve"> 46A</w:t>
      </w:r>
    </w:p>
    <w:p w14:paraId="22B9962A" w14:textId="04671F8D"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4</w:t>
      </w:r>
      <w:r w:rsidR="0084680E" w:rsidRPr="0000085F">
        <w:rPr>
          <w:rFonts w:ascii="Book Antiqua" w:hAnsi="Book Antiqua"/>
          <w:sz w:val="24"/>
          <w:szCs w:val="24"/>
          <w:lang w:eastAsia="zh-CN"/>
        </w:rPr>
        <w:t>5</w:t>
      </w:r>
      <w:r w:rsidRPr="0000085F">
        <w:rPr>
          <w:rFonts w:ascii="Book Antiqua" w:hAnsi="Book Antiqua"/>
          <w:sz w:val="24"/>
          <w:szCs w:val="24"/>
        </w:rPr>
        <w:t xml:space="preserve"> </w:t>
      </w:r>
      <w:proofErr w:type="spellStart"/>
      <w:r w:rsidRPr="0000085F">
        <w:rPr>
          <w:rFonts w:ascii="Book Antiqua" w:hAnsi="Book Antiqua"/>
          <w:b/>
          <w:sz w:val="24"/>
          <w:szCs w:val="24"/>
        </w:rPr>
        <w:t>Bourliere</w:t>
      </w:r>
      <w:proofErr w:type="spellEnd"/>
      <w:r w:rsidRPr="0000085F">
        <w:rPr>
          <w:rFonts w:ascii="Book Antiqua" w:hAnsi="Book Antiqua"/>
          <w:b/>
          <w:sz w:val="24"/>
          <w:szCs w:val="24"/>
        </w:rPr>
        <w:t xml:space="preserve"> M,</w:t>
      </w:r>
      <w:r w:rsidR="00C1691A" w:rsidRPr="0000085F">
        <w:rPr>
          <w:rFonts w:ascii="Book Antiqua" w:hAnsi="Book Antiqua"/>
          <w:sz w:val="24"/>
          <w:szCs w:val="24"/>
        </w:rPr>
        <w:t xml:space="preserve"> </w:t>
      </w:r>
      <w:proofErr w:type="spellStart"/>
      <w:r w:rsidRPr="0000085F">
        <w:rPr>
          <w:rFonts w:ascii="Book Antiqua" w:hAnsi="Book Antiqua"/>
          <w:sz w:val="24"/>
          <w:szCs w:val="24"/>
        </w:rPr>
        <w:t>Gane</w:t>
      </w:r>
      <w:proofErr w:type="spellEnd"/>
      <w:r w:rsidRPr="0000085F">
        <w:rPr>
          <w:rFonts w:ascii="Book Antiqua" w:hAnsi="Book Antiqua"/>
          <w:sz w:val="24"/>
          <w:szCs w:val="24"/>
        </w:rPr>
        <w:t xml:space="preserve"> EJ, Jacobson I, Gordon SC, </w:t>
      </w:r>
      <w:proofErr w:type="spellStart"/>
      <w:r w:rsidRPr="0000085F">
        <w:rPr>
          <w:rFonts w:ascii="Book Antiqua" w:hAnsi="Book Antiqua"/>
          <w:sz w:val="24"/>
          <w:szCs w:val="24"/>
        </w:rPr>
        <w:t>Sulkowski</w:t>
      </w:r>
      <w:proofErr w:type="spellEnd"/>
      <w:r w:rsidRPr="0000085F">
        <w:rPr>
          <w:rFonts w:ascii="Book Antiqua" w:hAnsi="Book Antiqua"/>
          <w:sz w:val="24"/>
          <w:szCs w:val="24"/>
        </w:rPr>
        <w:t xml:space="preserve"> MS, McNabb BL, Chen F, </w:t>
      </w:r>
      <w:proofErr w:type="spellStart"/>
      <w:r w:rsidRPr="0000085F">
        <w:rPr>
          <w:rFonts w:ascii="Book Antiqua" w:hAnsi="Book Antiqua"/>
          <w:sz w:val="24"/>
          <w:szCs w:val="24"/>
        </w:rPr>
        <w:t>Dvory-Sobol</w:t>
      </w:r>
      <w:proofErr w:type="spellEnd"/>
      <w:r w:rsidRPr="0000085F">
        <w:rPr>
          <w:rFonts w:ascii="Book Antiqua" w:hAnsi="Book Antiqua"/>
          <w:sz w:val="24"/>
          <w:szCs w:val="24"/>
        </w:rPr>
        <w:t xml:space="preserve"> H, McNally J, </w:t>
      </w:r>
      <w:proofErr w:type="spellStart"/>
      <w:r w:rsidRPr="0000085F">
        <w:rPr>
          <w:rFonts w:ascii="Book Antiqua" w:hAnsi="Book Antiqua"/>
          <w:sz w:val="24"/>
          <w:szCs w:val="24"/>
        </w:rPr>
        <w:t>Brainard</w:t>
      </w:r>
      <w:proofErr w:type="spellEnd"/>
      <w:r w:rsidRPr="0000085F">
        <w:rPr>
          <w:rFonts w:ascii="Book Antiqua" w:hAnsi="Book Antiqua"/>
          <w:sz w:val="24"/>
          <w:szCs w:val="24"/>
        </w:rPr>
        <w:t xml:space="preserve"> DM, Subramanian M. Long-Term Follow Up of Patients with Chronic HCV and No or Minimal Fibrosis Shows Low Risk for Liver-Related Morbidity and Mortality After Achieving SVR with DAA-Based Therapy: Results from the Gilead SVR Registry. </w:t>
      </w:r>
      <w:r w:rsidRPr="0000085F">
        <w:rPr>
          <w:rFonts w:ascii="Book Antiqua" w:hAnsi="Book Antiqua"/>
          <w:i/>
          <w:sz w:val="24"/>
          <w:szCs w:val="24"/>
        </w:rPr>
        <w:t>H</w:t>
      </w:r>
      <w:r w:rsidR="0084680E" w:rsidRPr="0000085F">
        <w:rPr>
          <w:rFonts w:ascii="Book Antiqua" w:hAnsi="Book Antiqua"/>
          <w:i/>
          <w:sz w:val="24"/>
          <w:szCs w:val="24"/>
        </w:rPr>
        <w:t>epatology</w:t>
      </w:r>
      <w:r w:rsidRPr="0000085F">
        <w:rPr>
          <w:rFonts w:ascii="Book Antiqua" w:hAnsi="Book Antiqua"/>
          <w:sz w:val="24"/>
          <w:szCs w:val="24"/>
        </w:rPr>
        <w:t xml:space="preserve"> 2017</w:t>
      </w:r>
      <w:r w:rsidR="0084680E" w:rsidRPr="0000085F">
        <w:rPr>
          <w:rFonts w:ascii="Book Antiqua" w:hAnsi="Book Antiqua"/>
          <w:sz w:val="24"/>
          <w:szCs w:val="24"/>
          <w:lang w:eastAsia="zh-CN"/>
        </w:rPr>
        <w:t xml:space="preserve">; </w:t>
      </w:r>
      <w:r w:rsidRPr="0000085F">
        <w:rPr>
          <w:rFonts w:ascii="Book Antiqua" w:hAnsi="Book Antiqua"/>
          <w:b/>
          <w:sz w:val="24"/>
          <w:szCs w:val="24"/>
        </w:rPr>
        <w:t>66</w:t>
      </w:r>
      <w:r w:rsidR="0084680E" w:rsidRPr="0000085F">
        <w:rPr>
          <w:rFonts w:ascii="Book Antiqua" w:hAnsi="Book Antiqua"/>
          <w:sz w:val="24"/>
          <w:szCs w:val="24"/>
          <w:lang w:eastAsia="zh-CN"/>
        </w:rPr>
        <w:t xml:space="preserve">: </w:t>
      </w:r>
      <w:r w:rsidRPr="0000085F">
        <w:rPr>
          <w:rFonts w:ascii="Book Antiqua" w:hAnsi="Book Antiqua"/>
          <w:sz w:val="24"/>
          <w:szCs w:val="24"/>
        </w:rPr>
        <w:t>518A-519A</w:t>
      </w:r>
    </w:p>
    <w:p w14:paraId="44C29742" w14:textId="2F438D23"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4</w:t>
      </w:r>
      <w:r w:rsidR="00A651F4" w:rsidRPr="0000085F">
        <w:rPr>
          <w:rFonts w:ascii="Book Antiqua" w:hAnsi="Book Antiqua"/>
          <w:sz w:val="24"/>
          <w:szCs w:val="24"/>
          <w:lang w:eastAsia="zh-CN"/>
        </w:rPr>
        <w:t>6</w:t>
      </w:r>
      <w:r w:rsidRPr="0000085F">
        <w:rPr>
          <w:rFonts w:ascii="Book Antiqua" w:hAnsi="Book Antiqua"/>
          <w:sz w:val="24"/>
          <w:szCs w:val="24"/>
        </w:rPr>
        <w:t xml:space="preserve"> </w:t>
      </w:r>
      <w:proofErr w:type="spellStart"/>
      <w:r w:rsidRPr="0000085F">
        <w:rPr>
          <w:rFonts w:ascii="Book Antiqua" w:hAnsi="Book Antiqua"/>
          <w:b/>
          <w:sz w:val="24"/>
          <w:szCs w:val="24"/>
        </w:rPr>
        <w:t>Nagaoki</w:t>
      </w:r>
      <w:proofErr w:type="spellEnd"/>
      <w:r w:rsidRPr="0000085F">
        <w:rPr>
          <w:rFonts w:ascii="Book Antiqua" w:hAnsi="Book Antiqua"/>
          <w:b/>
          <w:sz w:val="24"/>
          <w:szCs w:val="24"/>
        </w:rPr>
        <w:t xml:space="preserve"> Y</w:t>
      </w:r>
      <w:r w:rsidRPr="0000085F">
        <w:rPr>
          <w:rFonts w:ascii="Book Antiqua" w:hAnsi="Book Antiqua"/>
          <w:sz w:val="24"/>
          <w:szCs w:val="24"/>
        </w:rPr>
        <w:t xml:space="preserve">, Imamura M, </w:t>
      </w:r>
      <w:proofErr w:type="spellStart"/>
      <w:r w:rsidRPr="0000085F">
        <w:rPr>
          <w:rFonts w:ascii="Book Antiqua" w:hAnsi="Book Antiqua"/>
          <w:sz w:val="24"/>
          <w:szCs w:val="24"/>
        </w:rPr>
        <w:t>Aikata</w:t>
      </w:r>
      <w:proofErr w:type="spellEnd"/>
      <w:r w:rsidRPr="0000085F">
        <w:rPr>
          <w:rFonts w:ascii="Book Antiqua" w:hAnsi="Book Antiqua"/>
          <w:sz w:val="24"/>
          <w:szCs w:val="24"/>
        </w:rPr>
        <w:t xml:space="preserve"> H, </w:t>
      </w:r>
      <w:proofErr w:type="spellStart"/>
      <w:r w:rsidRPr="0000085F">
        <w:rPr>
          <w:rFonts w:ascii="Book Antiqua" w:hAnsi="Book Antiqua"/>
          <w:sz w:val="24"/>
          <w:szCs w:val="24"/>
        </w:rPr>
        <w:t>Daijo</w:t>
      </w:r>
      <w:proofErr w:type="spellEnd"/>
      <w:r w:rsidRPr="0000085F">
        <w:rPr>
          <w:rFonts w:ascii="Book Antiqua" w:hAnsi="Book Antiqua"/>
          <w:sz w:val="24"/>
          <w:szCs w:val="24"/>
        </w:rPr>
        <w:t xml:space="preserve"> K, </w:t>
      </w:r>
      <w:proofErr w:type="spellStart"/>
      <w:r w:rsidRPr="0000085F">
        <w:rPr>
          <w:rFonts w:ascii="Book Antiqua" w:hAnsi="Book Antiqua"/>
          <w:sz w:val="24"/>
          <w:szCs w:val="24"/>
        </w:rPr>
        <w:t>Teraoka</w:t>
      </w:r>
      <w:proofErr w:type="spellEnd"/>
      <w:r w:rsidRPr="0000085F">
        <w:rPr>
          <w:rFonts w:ascii="Book Antiqua" w:hAnsi="Book Antiqua"/>
          <w:sz w:val="24"/>
          <w:szCs w:val="24"/>
        </w:rPr>
        <w:t xml:space="preserve"> Y, Honda F, Nakamura Y, </w:t>
      </w:r>
      <w:proofErr w:type="spellStart"/>
      <w:r w:rsidRPr="0000085F">
        <w:rPr>
          <w:rFonts w:ascii="Book Antiqua" w:hAnsi="Book Antiqua"/>
          <w:sz w:val="24"/>
          <w:szCs w:val="24"/>
        </w:rPr>
        <w:t>Hatooka</w:t>
      </w:r>
      <w:proofErr w:type="spellEnd"/>
      <w:r w:rsidRPr="0000085F">
        <w:rPr>
          <w:rFonts w:ascii="Book Antiqua" w:hAnsi="Book Antiqua"/>
          <w:sz w:val="24"/>
          <w:szCs w:val="24"/>
        </w:rPr>
        <w:t xml:space="preserve"> M, </w:t>
      </w:r>
      <w:proofErr w:type="spellStart"/>
      <w:r w:rsidRPr="0000085F">
        <w:rPr>
          <w:rFonts w:ascii="Book Antiqua" w:hAnsi="Book Antiqua"/>
          <w:sz w:val="24"/>
          <w:szCs w:val="24"/>
        </w:rPr>
        <w:t>Morio</w:t>
      </w:r>
      <w:proofErr w:type="spellEnd"/>
      <w:r w:rsidRPr="0000085F">
        <w:rPr>
          <w:rFonts w:ascii="Book Antiqua" w:hAnsi="Book Antiqua"/>
          <w:sz w:val="24"/>
          <w:szCs w:val="24"/>
        </w:rPr>
        <w:t xml:space="preserve"> R, </w:t>
      </w:r>
      <w:proofErr w:type="spellStart"/>
      <w:r w:rsidRPr="0000085F">
        <w:rPr>
          <w:rFonts w:ascii="Book Antiqua" w:hAnsi="Book Antiqua"/>
          <w:sz w:val="24"/>
          <w:szCs w:val="24"/>
        </w:rPr>
        <w:t>Morio</w:t>
      </w:r>
      <w:proofErr w:type="spellEnd"/>
      <w:r w:rsidRPr="0000085F">
        <w:rPr>
          <w:rFonts w:ascii="Book Antiqua" w:hAnsi="Book Antiqua"/>
          <w:sz w:val="24"/>
          <w:szCs w:val="24"/>
        </w:rPr>
        <w:t xml:space="preserve"> K, </w:t>
      </w:r>
      <w:proofErr w:type="spellStart"/>
      <w:r w:rsidRPr="0000085F">
        <w:rPr>
          <w:rFonts w:ascii="Book Antiqua" w:hAnsi="Book Antiqua"/>
          <w:sz w:val="24"/>
          <w:szCs w:val="24"/>
        </w:rPr>
        <w:t>Kan</w:t>
      </w:r>
      <w:proofErr w:type="spellEnd"/>
      <w:r w:rsidRPr="0000085F">
        <w:rPr>
          <w:rFonts w:ascii="Book Antiqua" w:hAnsi="Book Antiqua"/>
          <w:sz w:val="24"/>
          <w:szCs w:val="24"/>
        </w:rPr>
        <w:t xml:space="preserve"> H, </w:t>
      </w:r>
      <w:proofErr w:type="spellStart"/>
      <w:r w:rsidRPr="0000085F">
        <w:rPr>
          <w:rFonts w:ascii="Book Antiqua" w:hAnsi="Book Antiqua"/>
          <w:sz w:val="24"/>
          <w:szCs w:val="24"/>
        </w:rPr>
        <w:t>Fujino</w:t>
      </w:r>
      <w:proofErr w:type="spellEnd"/>
      <w:r w:rsidRPr="0000085F">
        <w:rPr>
          <w:rFonts w:ascii="Book Antiqua" w:hAnsi="Book Antiqua"/>
          <w:sz w:val="24"/>
          <w:szCs w:val="24"/>
        </w:rPr>
        <w:t xml:space="preserve"> H, Kobayashi T, Masaki K, Ono A, Nakahara T, </w:t>
      </w:r>
      <w:proofErr w:type="spellStart"/>
      <w:r w:rsidRPr="0000085F">
        <w:rPr>
          <w:rFonts w:ascii="Book Antiqua" w:hAnsi="Book Antiqua"/>
          <w:sz w:val="24"/>
          <w:szCs w:val="24"/>
        </w:rPr>
        <w:t>Kawaoka</w:t>
      </w:r>
      <w:proofErr w:type="spellEnd"/>
      <w:r w:rsidRPr="0000085F">
        <w:rPr>
          <w:rFonts w:ascii="Book Antiqua" w:hAnsi="Book Antiqua"/>
          <w:sz w:val="24"/>
          <w:szCs w:val="24"/>
        </w:rPr>
        <w:t xml:space="preserve"> T, </w:t>
      </w:r>
      <w:proofErr w:type="spellStart"/>
      <w:r w:rsidRPr="0000085F">
        <w:rPr>
          <w:rFonts w:ascii="Book Antiqua" w:hAnsi="Book Antiqua"/>
          <w:sz w:val="24"/>
          <w:szCs w:val="24"/>
        </w:rPr>
        <w:t>Tsuge</w:t>
      </w:r>
      <w:proofErr w:type="spellEnd"/>
      <w:r w:rsidRPr="0000085F">
        <w:rPr>
          <w:rFonts w:ascii="Book Antiqua" w:hAnsi="Book Antiqua"/>
          <w:sz w:val="24"/>
          <w:szCs w:val="24"/>
        </w:rPr>
        <w:t xml:space="preserve"> M, </w:t>
      </w:r>
      <w:proofErr w:type="spellStart"/>
      <w:r w:rsidRPr="0000085F">
        <w:rPr>
          <w:rFonts w:ascii="Book Antiqua" w:hAnsi="Book Antiqua"/>
          <w:sz w:val="24"/>
          <w:szCs w:val="24"/>
        </w:rPr>
        <w:t>Hiramatsu</w:t>
      </w:r>
      <w:proofErr w:type="spellEnd"/>
      <w:r w:rsidRPr="0000085F">
        <w:rPr>
          <w:rFonts w:ascii="Book Antiqua" w:hAnsi="Book Antiqua"/>
          <w:sz w:val="24"/>
          <w:szCs w:val="24"/>
        </w:rPr>
        <w:t xml:space="preserve"> A, Kawakami Y, Hayes CN, Miki D, Ochi H, </w:t>
      </w:r>
      <w:proofErr w:type="spellStart"/>
      <w:r w:rsidRPr="0000085F">
        <w:rPr>
          <w:rFonts w:ascii="Book Antiqua" w:hAnsi="Book Antiqua"/>
          <w:sz w:val="24"/>
          <w:szCs w:val="24"/>
        </w:rPr>
        <w:t>Chayama</w:t>
      </w:r>
      <w:proofErr w:type="spellEnd"/>
      <w:r w:rsidRPr="0000085F">
        <w:rPr>
          <w:rFonts w:ascii="Book Antiqua" w:hAnsi="Book Antiqua"/>
          <w:sz w:val="24"/>
          <w:szCs w:val="24"/>
        </w:rPr>
        <w:t xml:space="preserve"> K. The risks of hepatocellular carcinoma development after HCV eradication are similar between patients treated with peg-interferon plus ribavirin and direct-acting antiviral therapy. </w:t>
      </w:r>
      <w:proofErr w:type="spellStart"/>
      <w:r w:rsidRPr="0000085F">
        <w:rPr>
          <w:rFonts w:ascii="Book Antiqua" w:hAnsi="Book Antiqua"/>
          <w:i/>
          <w:sz w:val="24"/>
          <w:szCs w:val="24"/>
        </w:rPr>
        <w:t>PLoS</w:t>
      </w:r>
      <w:proofErr w:type="spellEnd"/>
      <w:r w:rsidRPr="0000085F">
        <w:rPr>
          <w:rFonts w:ascii="Book Antiqua" w:hAnsi="Book Antiqua"/>
          <w:i/>
          <w:sz w:val="24"/>
          <w:szCs w:val="24"/>
        </w:rPr>
        <w:t xml:space="preserve"> One</w:t>
      </w:r>
      <w:r w:rsidRPr="0000085F">
        <w:rPr>
          <w:rFonts w:ascii="Book Antiqua" w:hAnsi="Book Antiqua"/>
          <w:sz w:val="24"/>
          <w:szCs w:val="24"/>
        </w:rPr>
        <w:t xml:space="preserve"> 2017; </w:t>
      </w:r>
      <w:r w:rsidRPr="0000085F">
        <w:rPr>
          <w:rFonts w:ascii="Book Antiqua" w:hAnsi="Book Antiqua"/>
          <w:b/>
          <w:sz w:val="24"/>
          <w:szCs w:val="24"/>
        </w:rPr>
        <w:t>12</w:t>
      </w:r>
      <w:r w:rsidRPr="0000085F">
        <w:rPr>
          <w:rFonts w:ascii="Book Antiqua" w:hAnsi="Book Antiqua"/>
          <w:sz w:val="24"/>
          <w:szCs w:val="24"/>
        </w:rPr>
        <w:t>: e0182710 [PMID: 28797106 DOI: 10.1371/journal.pone.0182710]</w:t>
      </w:r>
    </w:p>
    <w:p w14:paraId="78319C2F" w14:textId="49CA1B69"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4</w:t>
      </w:r>
      <w:r w:rsidR="00A651F4" w:rsidRPr="0000085F">
        <w:rPr>
          <w:rFonts w:ascii="Book Antiqua" w:hAnsi="Book Antiqua"/>
          <w:sz w:val="24"/>
          <w:szCs w:val="24"/>
          <w:lang w:eastAsia="zh-CN"/>
        </w:rPr>
        <w:t>7</w:t>
      </w:r>
      <w:r w:rsidRPr="0000085F">
        <w:rPr>
          <w:rFonts w:ascii="Book Antiqua" w:hAnsi="Book Antiqua"/>
          <w:sz w:val="24"/>
          <w:szCs w:val="24"/>
        </w:rPr>
        <w:t xml:space="preserve"> </w:t>
      </w:r>
      <w:r w:rsidRPr="0000085F">
        <w:rPr>
          <w:rFonts w:ascii="Book Antiqua" w:hAnsi="Book Antiqua"/>
          <w:b/>
          <w:sz w:val="24"/>
          <w:szCs w:val="24"/>
        </w:rPr>
        <w:t>Cheung MCM</w:t>
      </w:r>
      <w:r w:rsidRPr="0000085F">
        <w:rPr>
          <w:rFonts w:ascii="Book Antiqua" w:hAnsi="Book Antiqua"/>
          <w:sz w:val="24"/>
          <w:szCs w:val="24"/>
        </w:rPr>
        <w:t xml:space="preserve">, Walker AJ, Hudson BE, </w:t>
      </w:r>
      <w:proofErr w:type="spellStart"/>
      <w:r w:rsidRPr="0000085F">
        <w:rPr>
          <w:rFonts w:ascii="Book Antiqua" w:hAnsi="Book Antiqua"/>
          <w:sz w:val="24"/>
          <w:szCs w:val="24"/>
        </w:rPr>
        <w:t>Verma</w:t>
      </w:r>
      <w:proofErr w:type="spellEnd"/>
      <w:r w:rsidRPr="0000085F">
        <w:rPr>
          <w:rFonts w:ascii="Book Antiqua" w:hAnsi="Book Antiqua"/>
          <w:sz w:val="24"/>
          <w:szCs w:val="24"/>
        </w:rPr>
        <w:t xml:space="preserve"> S, </w:t>
      </w:r>
      <w:proofErr w:type="spellStart"/>
      <w:r w:rsidRPr="0000085F">
        <w:rPr>
          <w:rFonts w:ascii="Book Antiqua" w:hAnsi="Book Antiqua"/>
          <w:sz w:val="24"/>
          <w:szCs w:val="24"/>
        </w:rPr>
        <w:t>McLauchlan</w:t>
      </w:r>
      <w:proofErr w:type="spellEnd"/>
      <w:r w:rsidRPr="0000085F">
        <w:rPr>
          <w:rFonts w:ascii="Book Antiqua" w:hAnsi="Book Antiqua"/>
          <w:sz w:val="24"/>
          <w:szCs w:val="24"/>
        </w:rPr>
        <w:t xml:space="preserve"> J, </w:t>
      </w:r>
      <w:proofErr w:type="spellStart"/>
      <w:r w:rsidRPr="0000085F">
        <w:rPr>
          <w:rFonts w:ascii="Book Antiqua" w:hAnsi="Book Antiqua"/>
          <w:sz w:val="24"/>
          <w:szCs w:val="24"/>
        </w:rPr>
        <w:t>Mutimer</w:t>
      </w:r>
      <w:proofErr w:type="spellEnd"/>
      <w:r w:rsidRPr="0000085F">
        <w:rPr>
          <w:rFonts w:ascii="Book Antiqua" w:hAnsi="Book Antiqua"/>
          <w:sz w:val="24"/>
          <w:szCs w:val="24"/>
        </w:rPr>
        <w:t xml:space="preserve"> DJ, Brown A, </w:t>
      </w:r>
      <w:proofErr w:type="spellStart"/>
      <w:r w:rsidRPr="0000085F">
        <w:rPr>
          <w:rFonts w:ascii="Book Antiqua" w:hAnsi="Book Antiqua"/>
          <w:sz w:val="24"/>
          <w:szCs w:val="24"/>
        </w:rPr>
        <w:t>Gelson</w:t>
      </w:r>
      <w:proofErr w:type="spellEnd"/>
      <w:r w:rsidRPr="0000085F">
        <w:rPr>
          <w:rFonts w:ascii="Book Antiqua" w:hAnsi="Book Antiqua"/>
          <w:sz w:val="24"/>
          <w:szCs w:val="24"/>
        </w:rPr>
        <w:t xml:space="preserve"> WTH, MacDonald DC, Agarwal K, Foster GR, Irving WL; HCV Research UK. Outcomes after successful direct-acting antiviral therapy for patients with chronic hepatitis C and decompensated cirrhosis.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2016; </w:t>
      </w:r>
      <w:r w:rsidRPr="0000085F">
        <w:rPr>
          <w:rFonts w:ascii="Book Antiqua" w:hAnsi="Book Antiqua"/>
          <w:b/>
          <w:sz w:val="24"/>
          <w:szCs w:val="24"/>
        </w:rPr>
        <w:t>65</w:t>
      </w:r>
      <w:r w:rsidRPr="0000085F">
        <w:rPr>
          <w:rFonts w:ascii="Book Antiqua" w:hAnsi="Book Antiqua"/>
          <w:sz w:val="24"/>
          <w:szCs w:val="24"/>
        </w:rPr>
        <w:t>: 741-747 [PMID: 27388925 DOI: 10.1016/j.jhep.2016.06.019]</w:t>
      </w:r>
    </w:p>
    <w:p w14:paraId="2241B5C8" w14:textId="04741EE3" w:rsidR="00DD2B38" w:rsidRPr="0000085F" w:rsidRDefault="00DD2B38" w:rsidP="00DD2B38">
      <w:pPr>
        <w:spacing w:after="0" w:line="360" w:lineRule="auto"/>
        <w:jc w:val="both"/>
        <w:rPr>
          <w:rFonts w:ascii="Book Antiqua" w:hAnsi="Book Antiqua"/>
          <w:sz w:val="24"/>
          <w:szCs w:val="24"/>
          <w:lang w:eastAsia="zh-CN"/>
        </w:rPr>
      </w:pPr>
      <w:r w:rsidRPr="0000085F">
        <w:rPr>
          <w:rFonts w:ascii="Book Antiqua" w:hAnsi="Book Antiqua"/>
          <w:sz w:val="24"/>
          <w:szCs w:val="24"/>
        </w:rPr>
        <w:t>4</w:t>
      </w:r>
      <w:r w:rsidR="00A651F4" w:rsidRPr="0000085F">
        <w:rPr>
          <w:rFonts w:ascii="Book Antiqua" w:hAnsi="Book Antiqua"/>
          <w:sz w:val="24"/>
          <w:szCs w:val="24"/>
          <w:lang w:eastAsia="zh-CN"/>
        </w:rPr>
        <w:t>8</w:t>
      </w:r>
      <w:r w:rsidRPr="0000085F">
        <w:rPr>
          <w:rFonts w:ascii="Book Antiqua" w:hAnsi="Book Antiqua"/>
          <w:sz w:val="24"/>
          <w:szCs w:val="24"/>
        </w:rPr>
        <w:t xml:space="preserve"> </w:t>
      </w:r>
      <w:proofErr w:type="spellStart"/>
      <w:r w:rsidRPr="0000085F">
        <w:rPr>
          <w:rFonts w:ascii="Book Antiqua" w:hAnsi="Book Antiqua"/>
          <w:b/>
          <w:sz w:val="24"/>
          <w:szCs w:val="24"/>
        </w:rPr>
        <w:t>Mettke</w:t>
      </w:r>
      <w:proofErr w:type="spellEnd"/>
      <w:r w:rsidRPr="0000085F">
        <w:rPr>
          <w:rFonts w:ascii="Book Antiqua" w:hAnsi="Book Antiqua"/>
          <w:b/>
          <w:sz w:val="24"/>
          <w:szCs w:val="24"/>
        </w:rPr>
        <w:t xml:space="preserve"> F,</w:t>
      </w:r>
      <w:r w:rsidR="00C1691A" w:rsidRPr="0000085F">
        <w:rPr>
          <w:rFonts w:ascii="Book Antiqua" w:hAnsi="Book Antiqua"/>
          <w:sz w:val="24"/>
          <w:szCs w:val="24"/>
        </w:rPr>
        <w:t xml:space="preserve"> </w:t>
      </w:r>
      <w:proofErr w:type="spellStart"/>
      <w:r w:rsidRPr="0000085F">
        <w:rPr>
          <w:rFonts w:ascii="Book Antiqua" w:hAnsi="Book Antiqua"/>
          <w:sz w:val="24"/>
          <w:szCs w:val="24"/>
        </w:rPr>
        <w:t>Schlevogt</w:t>
      </w:r>
      <w:proofErr w:type="spellEnd"/>
      <w:r w:rsidRPr="0000085F">
        <w:rPr>
          <w:rFonts w:ascii="Book Antiqua" w:hAnsi="Book Antiqua"/>
          <w:sz w:val="24"/>
          <w:szCs w:val="24"/>
        </w:rPr>
        <w:t xml:space="preserve"> B, </w:t>
      </w:r>
      <w:proofErr w:type="spellStart"/>
      <w:r w:rsidRPr="0000085F">
        <w:rPr>
          <w:rFonts w:ascii="Book Antiqua" w:hAnsi="Book Antiqua"/>
          <w:sz w:val="24"/>
          <w:szCs w:val="24"/>
        </w:rPr>
        <w:t>Deterding</w:t>
      </w:r>
      <w:proofErr w:type="spellEnd"/>
      <w:r w:rsidRPr="0000085F">
        <w:rPr>
          <w:rFonts w:ascii="Book Antiqua" w:hAnsi="Book Antiqua"/>
          <w:sz w:val="24"/>
          <w:szCs w:val="24"/>
        </w:rPr>
        <w:t xml:space="preserve"> K, </w:t>
      </w:r>
      <w:proofErr w:type="spellStart"/>
      <w:r w:rsidRPr="0000085F">
        <w:rPr>
          <w:rFonts w:ascii="Book Antiqua" w:hAnsi="Book Antiqua"/>
          <w:sz w:val="24"/>
          <w:szCs w:val="24"/>
        </w:rPr>
        <w:t>Wranke</w:t>
      </w:r>
      <w:proofErr w:type="spellEnd"/>
      <w:r w:rsidRPr="0000085F">
        <w:rPr>
          <w:rFonts w:ascii="Book Antiqua" w:hAnsi="Book Antiqua"/>
          <w:sz w:val="24"/>
          <w:szCs w:val="24"/>
        </w:rPr>
        <w:t xml:space="preserve"> A, Port K, </w:t>
      </w:r>
      <w:proofErr w:type="spellStart"/>
      <w:r w:rsidRPr="0000085F">
        <w:rPr>
          <w:rFonts w:ascii="Book Antiqua" w:hAnsi="Book Antiqua"/>
          <w:sz w:val="24"/>
          <w:szCs w:val="24"/>
        </w:rPr>
        <w:t>Manns</w:t>
      </w:r>
      <w:proofErr w:type="spellEnd"/>
      <w:r w:rsidRPr="0000085F">
        <w:rPr>
          <w:rFonts w:ascii="Book Antiqua" w:hAnsi="Book Antiqua"/>
          <w:sz w:val="24"/>
          <w:szCs w:val="24"/>
        </w:rPr>
        <w:t xml:space="preserve"> MP, Vogel A, </w:t>
      </w:r>
      <w:proofErr w:type="spellStart"/>
      <w:r w:rsidRPr="0000085F">
        <w:rPr>
          <w:rFonts w:ascii="Book Antiqua" w:hAnsi="Book Antiqua"/>
          <w:sz w:val="24"/>
          <w:szCs w:val="24"/>
        </w:rPr>
        <w:t>Cornberg</w:t>
      </w:r>
      <w:proofErr w:type="spellEnd"/>
      <w:r w:rsidRPr="0000085F">
        <w:rPr>
          <w:rFonts w:ascii="Book Antiqua" w:hAnsi="Book Antiqua"/>
          <w:sz w:val="24"/>
          <w:szCs w:val="24"/>
        </w:rPr>
        <w:t xml:space="preserve"> M, </w:t>
      </w:r>
      <w:proofErr w:type="spellStart"/>
      <w:r w:rsidRPr="0000085F">
        <w:rPr>
          <w:rFonts w:ascii="Book Antiqua" w:hAnsi="Book Antiqua"/>
          <w:sz w:val="24"/>
          <w:szCs w:val="24"/>
        </w:rPr>
        <w:t>Wedemeyer</w:t>
      </w:r>
      <w:proofErr w:type="spellEnd"/>
      <w:r w:rsidRPr="0000085F">
        <w:rPr>
          <w:rFonts w:ascii="Book Antiqua" w:hAnsi="Book Antiqua"/>
          <w:sz w:val="24"/>
          <w:szCs w:val="24"/>
        </w:rPr>
        <w:t xml:space="preserve"> H. THU-081-Interferon-free therapy of chronic hepatitis C does not change the short-term risk for de novo hepatocellular carcinomas in patients with liver cirrhosis.</w:t>
      </w:r>
      <w:r w:rsidRPr="0000085F">
        <w:rPr>
          <w:rFonts w:ascii="Book Antiqua" w:hAnsi="Book Antiqua"/>
          <w:i/>
          <w:sz w:val="24"/>
          <w:szCs w:val="24"/>
        </w:rPr>
        <w:t xml:space="preserve"> </w:t>
      </w:r>
      <w:r w:rsidR="00A651F4" w:rsidRPr="0000085F">
        <w:rPr>
          <w:rFonts w:ascii="Book Antiqua" w:hAnsi="Book Antiqua"/>
          <w:i/>
          <w:sz w:val="24"/>
          <w:szCs w:val="24"/>
        </w:rPr>
        <w:t xml:space="preserve">J </w:t>
      </w:r>
      <w:proofErr w:type="spellStart"/>
      <w:r w:rsidR="00A651F4" w:rsidRPr="0000085F">
        <w:rPr>
          <w:rFonts w:ascii="Book Antiqua" w:hAnsi="Book Antiqua"/>
          <w:i/>
          <w:sz w:val="24"/>
          <w:szCs w:val="24"/>
        </w:rPr>
        <w:t>Hepatol</w:t>
      </w:r>
      <w:proofErr w:type="spellEnd"/>
      <w:r w:rsidR="00A651F4" w:rsidRPr="0000085F">
        <w:rPr>
          <w:rFonts w:ascii="Book Antiqua" w:hAnsi="Book Antiqua"/>
          <w:i/>
          <w:sz w:val="24"/>
          <w:szCs w:val="24"/>
        </w:rPr>
        <w:t xml:space="preserve"> </w:t>
      </w:r>
      <w:r w:rsidRPr="0000085F">
        <w:rPr>
          <w:rFonts w:ascii="Book Antiqua" w:hAnsi="Book Antiqua"/>
          <w:sz w:val="24"/>
          <w:szCs w:val="24"/>
        </w:rPr>
        <w:t>2017;</w:t>
      </w:r>
      <w:r w:rsidR="00A651F4" w:rsidRPr="0000085F">
        <w:rPr>
          <w:rFonts w:ascii="Book Antiqua" w:hAnsi="Book Antiqua"/>
          <w:sz w:val="24"/>
          <w:szCs w:val="24"/>
          <w:lang w:eastAsia="zh-CN"/>
        </w:rPr>
        <w:t xml:space="preserve"> </w:t>
      </w:r>
      <w:r w:rsidRPr="0000085F">
        <w:rPr>
          <w:rFonts w:ascii="Book Antiqua" w:hAnsi="Book Antiqua"/>
          <w:b/>
          <w:sz w:val="24"/>
          <w:szCs w:val="24"/>
        </w:rPr>
        <w:t>66</w:t>
      </w:r>
      <w:r w:rsidRPr="0000085F">
        <w:rPr>
          <w:rFonts w:ascii="Book Antiqua" w:hAnsi="Book Antiqua"/>
          <w:sz w:val="24"/>
          <w:szCs w:val="24"/>
        </w:rPr>
        <w:t>:</w:t>
      </w:r>
      <w:r w:rsidR="00A651F4" w:rsidRPr="0000085F">
        <w:rPr>
          <w:rFonts w:ascii="Book Antiqua" w:hAnsi="Book Antiqua"/>
          <w:sz w:val="24"/>
          <w:szCs w:val="24"/>
          <w:lang w:eastAsia="zh-CN"/>
        </w:rPr>
        <w:t xml:space="preserve"> </w:t>
      </w:r>
      <w:r w:rsidR="00A651F4" w:rsidRPr="0000085F">
        <w:rPr>
          <w:rFonts w:ascii="Book Antiqua" w:hAnsi="Book Antiqua"/>
          <w:sz w:val="24"/>
          <w:szCs w:val="24"/>
        </w:rPr>
        <w:t>S210</w:t>
      </w:r>
      <w:r w:rsidR="00A651F4" w:rsidRPr="0000085F">
        <w:rPr>
          <w:rFonts w:ascii="Book Antiqua" w:hAnsi="Book Antiqua"/>
          <w:sz w:val="24"/>
          <w:szCs w:val="24"/>
          <w:lang w:eastAsia="zh-CN"/>
        </w:rPr>
        <w:t>-</w:t>
      </w:r>
      <w:r w:rsidR="00E22A19">
        <w:rPr>
          <w:rFonts w:ascii="Book Antiqua" w:hAnsi="Book Antiqua" w:hint="eastAsia"/>
          <w:sz w:val="24"/>
          <w:szCs w:val="24"/>
          <w:lang w:eastAsia="zh-CN"/>
        </w:rPr>
        <w:t>2</w:t>
      </w:r>
      <w:r w:rsidR="00A651F4" w:rsidRPr="0000085F">
        <w:rPr>
          <w:rFonts w:ascii="Book Antiqua" w:hAnsi="Book Antiqua"/>
          <w:sz w:val="24"/>
          <w:szCs w:val="24"/>
        </w:rPr>
        <w:t>1</w:t>
      </w:r>
      <w:r w:rsidR="00A651F4" w:rsidRPr="0000085F">
        <w:rPr>
          <w:rFonts w:ascii="Book Antiqua" w:hAnsi="Book Antiqua"/>
          <w:sz w:val="24"/>
          <w:szCs w:val="24"/>
          <w:lang w:eastAsia="zh-CN"/>
        </w:rPr>
        <w:t>1</w:t>
      </w:r>
    </w:p>
    <w:p w14:paraId="4DE77320" w14:textId="0ABA4C34" w:rsidR="00DD2B38" w:rsidRPr="0000085F" w:rsidRDefault="0098124E" w:rsidP="00DD2B38">
      <w:pPr>
        <w:spacing w:after="0" w:line="360" w:lineRule="auto"/>
        <w:jc w:val="both"/>
        <w:rPr>
          <w:rFonts w:ascii="Book Antiqua" w:hAnsi="Book Antiqua"/>
          <w:sz w:val="24"/>
          <w:szCs w:val="24"/>
        </w:rPr>
      </w:pPr>
      <w:r w:rsidRPr="0000085F">
        <w:rPr>
          <w:rFonts w:ascii="Book Antiqua" w:hAnsi="Book Antiqua"/>
          <w:sz w:val="24"/>
          <w:szCs w:val="24"/>
          <w:lang w:eastAsia="zh-CN"/>
        </w:rPr>
        <w:t>49</w:t>
      </w:r>
      <w:r w:rsidR="00DD2B38" w:rsidRPr="0000085F">
        <w:rPr>
          <w:rFonts w:ascii="Book Antiqua" w:hAnsi="Book Antiqua"/>
          <w:sz w:val="24"/>
          <w:szCs w:val="24"/>
        </w:rPr>
        <w:t xml:space="preserve"> </w:t>
      </w:r>
      <w:r w:rsidR="00DD2B38" w:rsidRPr="0000085F">
        <w:rPr>
          <w:rFonts w:ascii="Book Antiqua" w:hAnsi="Book Antiqua"/>
          <w:b/>
          <w:sz w:val="24"/>
          <w:szCs w:val="24"/>
        </w:rPr>
        <w:t>Ji D,</w:t>
      </w:r>
      <w:r w:rsidR="00C1691A" w:rsidRPr="0000085F">
        <w:rPr>
          <w:rFonts w:ascii="Book Antiqua" w:hAnsi="Book Antiqua"/>
          <w:sz w:val="24"/>
          <w:szCs w:val="24"/>
        </w:rPr>
        <w:t xml:space="preserve"> </w:t>
      </w:r>
      <w:r w:rsidR="00DD2B38" w:rsidRPr="0000085F">
        <w:rPr>
          <w:rFonts w:ascii="Book Antiqua" w:hAnsi="Book Antiqua"/>
          <w:sz w:val="24"/>
          <w:szCs w:val="24"/>
        </w:rPr>
        <w:t>Wang C, Shao Q, Li F, Li B, Wu V, Wong A, Wang YD, Chen J, Chen GF, Lau G. No increase in the occurrence rate of hepatocellular carcinoma in Chinese treated by direct-acting antivirals compared to Interferon after eradication of hepatitis c virus: a long-term follow-up.</w:t>
      </w:r>
      <w:r w:rsidRPr="0000085F">
        <w:rPr>
          <w:rFonts w:ascii="Book Antiqua" w:hAnsi="Book Antiqua"/>
          <w:i/>
          <w:sz w:val="24"/>
          <w:szCs w:val="24"/>
        </w:rPr>
        <w:t xml:space="preserve"> J </w:t>
      </w:r>
      <w:proofErr w:type="spellStart"/>
      <w:r w:rsidRPr="0000085F">
        <w:rPr>
          <w:rFonts w:ascii="Book Antiqua" w:hAnsi="Book Antiqua"/>
          <w:i/>
          <w:sz w:val="24"/>
          <w:szCs w:val="24"/>
        </w:rPr>
        <w:t>Hepatol</w:t>
      </w:r>
      <w:proofErr w:type="spellEnd"/>
      <w:r w:rsidR="00DD2B38" w:rsidRPr="0000085F">
        <w:rPr>
          <w:rFonts w:ascii="Book Antiqua" w:hAnsi="Book Antiqua"/>
          <w:sz w:val="24"/>
          <w:szCs w:val="24"/>
        </w:rPr>
        <w:t xml:space="preserve"> 2017;</w:t>
      </w:r>
      <w:r w:rsidRPr="0000085F">
        <w:rPr>
          <w:rFonts w:ascii="Book Antiqua" w:hAnsi="Book Antiqua"/>
          <w:sz w:val="24"/>
          <w:szCs w:val="24"/>
          <w:lang w:eastAsia="zh-CN"/>
        </w:rPr>
        <w:t xml:space="preserve"> </w:t>
      </w:r>
      <w:r w:rsidR="00DD2B38" w:rsidRPr="0000085F">
        <w:rPr>
          <w:rFonts w:ascii="Book Antiqua" w:hAnsi="Book Antiqua"/>
          <w:b/>
          <w:sz w:val="24"/>
          <w:szCs w:val="24"/>
        </w:rPr>
        <w:t>66</w:t>
      </w:r>
      <w:r w:rsidR="00DD2B38" w:rsidRPr="0000085F">
        <w:rPr>
          <w:rFonts w:ascii="Book Antiqua" w:hAnsi="Book Antiqua"/>
          <w:sz w:val="24"/>
          <w:szCs w:val="24"/>
        </w:rPr>
        <w:t>:</w:t>
      </w:r>
      <w:r w:rsidRPr="0000085F">
        <w:rPr>
          <w:rFonts w:ascii="Book Antiqua" w:hAnsi="Book Antiqua"/>
          <w:sz w:val="24"/>
          <w:szCs w:val="24"/>
          <w:lang w:eastAsia="zh-CN"/>
        </w:rPr>
        <w:t xml:space="preserve"> </w:t>
      </w:r>
      <w:r w:rsidR="00DD2B38" w:rsidRPr="0000085F">
        <w:rPr>
          <w:rFonts w:ascii="Book Antiqua" w:hAnsi="Book Antiqua"/>
          <w:sz w:val="24"/>
          <w:szCs w:val="24"/>
        </w:rPr>
        <w:t>S23 [DOI: 10.1016/S0168-8278(17)30308-2]</w:t>
      </w:r>
    </w:p>
    <w:p w14:paraId="433878AD" w14:textId="43251B5F"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5</w:t>
      </w:r>
      <w:r w:rsidR="0098124E" w:rsidRPr="0000085F">
        <w:rPr>
          <w:rFonts w:ascii="Book Antiqua" w:hAnsi="Book Antiqua"/>
          <w:sz w:val="24"/>
          <w:szCs w:val="24"/>
          <w:lang w:eastAsia="zh-CN"/>
        </w:rPr>
        <w:t>0</w:t>
      </w:r>
      <w:r w:rsidRPr="0000085F">
        <w:rPr>
          <w:rFonts w:ascii="Book Antiqua" w:hAnsi="Book Antiqua"/>
          <w:sz w:val="24"/>
          <w:szCs w:val="24"/>
        </w:rPr>
        <w:t xml:space="preserve"> </w:t>
      </w:r>
      <w:r w:rsidRPr="0000085F">
        <w:rPr>
          <w:rFonts w:ascii="Book Antiqua" w:hAnsi="Book Antiqua"/>
          <w:b/>
          <w:sz w:val="24"/>
          <w:szCs w:val="24"/>
        </w:rPr>
        <w:t>Innes H,</w:t>
      </w:r>
      <w:r w:rsidR="00C1691A" w:rsidRPr="0000085F">
        <w:rPr>
          <w:rFonts w:ascii="Book Antiqua" w:hAnsi="Book Antiqua"/>
          <w:sz w:val="24"/>
          <w:szCs w:val="24"/>
        </w:rPr>
        <w:t xml:space="preserve"> </w:t>
      </w:r>
      <w:r w:rsidRPr="0000085F">
        <w:rPr>
          <w:rFonts w:ascii="Book Antiqua" w:hAnsi="Book Antiqua"/>
          <w:sz w:val="24"/>
          <w:szCs w:val="24"/>
        </w:rPr>
        <w:t xml:space="preserve">Barclay ST, Hayes PC, Fraser A, Dillon JF, Stanley A, Bathgate A, McDonald S, Goldberg D, Valerio H, Fox R. PS-035-Among Cirrhotic Patients with a Hepatitis C Sustained Viral Response, the Risk of De-novo Hepatocellular Carcinoma Relates to </w:t>
      </w:r>
      <w:r w:rsidRPr="0000085F">
        <w:rPr>
          <w:rFonts w:ascii="Book Antiqua" w:hAnsi="Book Antiqua"/>
          <w:sz w:val="24"/>
          <w:szCs w:val="24"/>
        </w:rPr>
        <w:lastRenderedPageBreak/>
        <w:t xml:space="preserve">Baseline Factors and Not the Use of Direct Acting Antivirals: Results from a Nationwide Cohort. </w:t>
      </w:r>
      <w:r w:rsidR="0098124E" w:rsidRPr="0000085F">
        <w:rPr>
          <w:rFonts w:ascii="Book Antiqua" w:hAnsi="Book Antiqua"/>
          <w:i/>
          <w:sz w:val="24"/>
          <w:szCs w:val="24"/>
        </w:rPr>
        <w:t xml:space="preserve">J </w:t>
      </w:r>
      <w:proofErr w:type="spellStart"/>
      <w:r w:rsidR="0098124E" w:rsidRPr="0000085F">
        <w:rPr>
          <w:rFonts w:ascii="Book Antiqua" w:hAnsi="Book Antiqua"/>
          <w:i/>
          <w:sz w:val="24"/>
          <w:szCs w:val="24"/>
        </w:rPr>
        <w:t>Hepatol</w:t>
      </w:r>
      <w:proofErr w:type="spellEnd"/>
      <w:r w:rsidRPr="0000085F">
        <w:rPr>
          <w:rFonts w:ascii="Book Antiqua" w:hAnsi="Book Antiqua"/>
          <w:sz w:val="24"/>
          <w:szCs w:val="24"/>
        </w:rPr>
        <w:t xml:space="preserve"> 2017;</w:t>
      </w:r>
      <w:r w:rsidR="0098124E" w:rsidRPr="0000085F">
        <w:rPr>
          <w:rFonts w:ascii="Book Antiqua" w:hAnsi="Book Antiqua"/>
          <w:sz w:val="24"/>
          <w:szCs w:val="24"/>
          <w:lang w:eastAsia="zh-CN"/>
        </w:rPr>
        <w:t xml:space="preserve"> </w:t>
      </w:r>
      <w:r w:rsidRPr="00E22A19">
        <w:rPr>
          <w:rFonts w:ascii="Book Antiqua" w:hAnsi="Book Antiqua"/>
          <w:b/>
          <w:sz w:val="24"/>
          <w:szCs w:val="24"/>
        </w:rPr>
        <w:t>66</w:t>
      </w:r>
      <w:r w:rsidRPr="0000085F">
        <w:rPr>
          <w:rFonts w:ascii="Book Antiqua" w:hAnsi="Book Antiqua"/>
          <w:sz w:val="24"/>
          <w:szCs w:val="24"/>
        </w:rPr>
        <w:t>:</w:t>
      </w:r>
      <w:r w:rsidR="0098124E" w:rsidRPr="0000085F">
        <w:rPr>
          <w:rFonts w:ascii="Book Antiqua" w:hAnsi="Book Antiqua"/>
          <w:sz w:val="24"/>
          <w:szCs w:val="24"/>
          <w:lang w:eastAsia="zh-CN"/>
        </w:rPr>
        <w:t xml:space="preserve"> </w:t>
      </w:r>
      <w:r w:rsidRPr="0000085F">
        <w:rPr>
          <w:rFonts w:ascii="Book Antiqua" w:hAnsi="Book Antiqua"/>
          <w:sz w:val="24"/>
          <w:szCs w:val="24"/>
        </w:rPr>
        <w:t>S22-</w:t>
      </w:r>
      <w:r w:rsidR="0098124E" w:rsidRPr="0000085F">
        <w:rPr>
          <w:rFonts w:ascii="Book Antiqua" w:hAnsi="Book Antiqua"/>
          <w:sz w:val="24"/>
          <w:szCs w:val="24"/>
          <w:lang w:eastAsia="zh-CN"/>
        </w:rPr>
        <w:t>2</w:t>
      </w:r>
      <w:r w:rsidRPr="0000085F">
        <w:rPr>
          <w:rFonts w:ascii="Book Antiqua" w:hAnsi="Book Antiqua"/>
          <w:sz w:val="24"/>
          <w:szCs w:val="24"/>
        </w:rPr>
        <w:t>3 [DOI: 10.1016/S0168-8278(17)30306-9]</w:t>
      </w:r>
    </w:p>
    <w:p w14:paraId="687A6DD2" w14:textId="3A4C6A9F"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5</w:t>
      </w:r>
      <w:r w:rsidR="0098124E" w:rsidRPr="0000085F">
        <w:rPr>
          <w:rFonts w:ascii="Book Antiqua" w:hAnsi="Book Antiqua"/>
          <w:sz w:val="24"/>
          <w:szCs w:val="24"/>
          <w:lang w:eastAsia="zh-CN"/>
        </w:rPr>
        <w:t>1</w:t>
      </w:r>
      <w:r w:rsidRPr="0000085F">
        <w:rPr>
          <w:rFonts w:ascii="Book Antiqua" w:hAnsi="Book Antiqua"/>
          <w:sz w:val="24"/>
          <w:szCs w:val="24"/>
        </w:rPr>
        <w:t xml:space="preserve"> </w:t>
      </w:r>
      <w:r w:rsidRPr="0000085F">
        <w:rPr>
          <w:rFonts w:ascii="Book Antiqua" w:hAnsi="Book Antiqua"/>
          <w:b/>
          <w:sz w:val="24"/>
          <w:szCs w:val="24"/>
        </w:rPr>
        <w:t>Torres HA</w:t>
      </w:r>
      <w:r w:rsidRPr="0000085F">
        <w:rPr>
          <w:rFonts w:ascii="Book Antiqua" w:hAnsi="Book Antiqua"/>
          <w:sz w:val="24"/>
          <w:szCs w:val="24"/>
        </w:rPr>
        <w:t xml:space="preserve">, </w:t>
      </w:r>
      <w:proofErr w:type="spellStart"/>
      <w:r w:rsidRPr="0000085F">
        <w:rPr>
          <w:rFonts w:ascii="Book Antiqua" w:hAnsi="Book Antiqua"/>
          <w:sz w:val="24"/>
          <w:szCs w:val="24"/>
        </w:rPr>
        <w:t>Vauthey</w:t>
      </w:r>
      <w:proofErr w:type="spellEnd"/>
      <w:r w:rsidRPr="0000085F">
        <w:rPr>
          <w:rFonts w:ascii="Book Antiqua" w:hAnsi="Book Antiqua"/>
          <w:sz w:val="24"/>
          <w:szCs w:val="24"/>
        </w:rPr>
        <w:t xml:space="preserve"> JN, Economides MP, </w:t>
      </w:r>
      <w:proofErr w:type="spellStart"/>
      <w:r w:rsidRPr="0000085F">
        <w:rPr>
          <w:rFonts w:ascii="Book Antiqua" w:hAnsi="Book Antiqua"/>
          <w:sz w:val="24"/>
          <w:szCs w:val="24"/>
        </w:rPr>
        <w:t>Mahale</w:t>
      </w:r>
      <w:proofErr w:type="spellEnd"/>
      <w:r w:rsidRPr="0000085F">
        <w:rPr>
          <w:rFonts w:ascii="Book Antiqua" w:hAnsi="Book Antiqua"/>
          <w:sz w:val="24"/>
          <w:szCs w:val="24"/>
        </w:rPr>
        <w:t xml:space="preserve"> P, </w:t>
      </w:r>
      <w:proofErr w:type="spellStart"/>
      <w:r w:rsidRPr="0000085F">
        <w:rPr>
          <w:rFonts w:ascii="Book Antiqua" w:hAnsi="Book Antiqua"/>
          <w:sz w:val="24"/>
          <w:szCs w:val="24"/>
        </w:rPr>
        <w:t>Kaseb</w:t>
      </w:r>
      <w:proofErr w:type="spellEnd"/>
      <w:r w:rsidRPr="0000085F">
        <w:rPr>
          <w:rFonts w:ascii="Book Antiqua" w:hAnsi="Book Antiqua"/>
          <w:sz w:val="24"/>
          <w:szCs w:val="24"/>
        </w:rPr>
        <w:t xml:space="preserve"> A. Hepatocellular carcinoma recurrence after treatment with direct-acting antivirals: First, do no harm by withdrawing treatment.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2016; </w:t>
      </w:r>
      <w:r w:rsidRPr="0000085F">
        <w:rPr>
          <w:rFonts w:ascii="Book Antiqua" w:hAnsi="Book Antiqua"/>
          <w:b/>
          <w:sz w:val="24"/>
          <w:szCs w:val="24"/>
        </w:rPr>
        <w:t>65</w:t>
      </w:r>
      <w:r w:rsidRPr="0000085F">
        <w:rPr>
          <w:rFonts w:ascii="Book Antiqua" w:hAnsi="Book Antiqua"/>
          <w:sz w:val="24"/>
          <w:szCs w:val="24"/>
        </w:rPr>
        <w:t>: 862-864 [PMID: 27255582 DOI: 10.1016/j.jhep.2016.05.034]</w:t>
      </w:r>
    </w:p>
    <w:p w14:paraId="3BD3FD7C" w14:textId="2B91D02F"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5</w:t>
      </w:r>
      <w:r w:rsidR="0098124E" w:rsidRPr="0000085F">
        <w:rPr>
          <w:rFonts w:ascii="Book Antiqua" w:hAnsi="Book Antiqua"/>
          <w:sz w:val="24"/>
          <w:szCs w:val="24"/>
          <w:lang w:eastAsia="zh-CN"/>
        </w:rPr>
        <w:t>2</w:t>
      </w:r>
      <w:r w:rsidRPr="0000085F">
        <w:rPr>
          <w:rFonts w:ascii="Book Antiqua" w:hAnsi="Book Antiqua"/>
          <w:sz w:val="24"/>
          <w:szCs w:val="24"/>
        </w:rPr>
        <w:t xml:space="preserve"> </w:t>
      </w:r>
      <w:r w:rsidRPr="0000085F">
        <w:rPr>
          <w:rFonts w:ascii="Book Antiqua" w:hAnsi="Book Antiqua"/>
          <w:b/>
          <w:sz w:val="24"/>
          <w:szCs w:val="24"/>
        </w:rPr>
        <w:t>El-</w:t>
      </w:r>
      <w:proofErr w:type="spellStart"/>
      <w:r w:rsidRPr="0000085F">
        <w:rPr>
          <w:rFonts w:ascii="Book Antiqua" w:hAnsi="Book Antiqua"/>
          <w:b/>
          <w:sz w:val="24"/>
          <w:szCs w:val="24"/>
        </w:rPr>
        <w:t>Serag</w:t>
      </w:r>
      <w:proofErr w:type="spellEnd"/>
      <w:r w:rsidRPr="0000085F">
        <w:rPr>
          <w:rFonts w:ascii="Book Antiqua" w:hAnsi="Book Antiqua"/>
          <w:b/>
          <w:sz w:val="24"/>
          <w:szCs w:val="24"/>
        </w:rPr>
        <w:t xml:space="preserve"> HB</w:t>
      </w:r>
      <w:r w:rsidRPr="0000085F">
        <w:rPr>
          <w:rFonts w:ascii="Book Antiqua" w:hAnsi="Book Antiqua"/>
          <w:sz w:val="24"/>
          <w:szCs w:val="24"/>
        </w:rPr>
        <w:t xml:space="preserve">, Kramer J, </w:t>
      </w:r>
      <w:proofErr w:type="spellStart"/>
      <w:r w:rsidRPr="0000085F">
        <w:rPr>
          <w:rFonts w:ascii="Book Antiqua" w:hAnsi="Book Antiqua"/>
          <w:sz w:val="24"/>
          <w:szCs w:val="24"/>
        </w:rPr>
        <w:t>Duan</w:t>
      </w:r>
      <w:proofErr w:type="spellEnd"/>
      <w:r w:rsidRPr="0000085F">
        <w:rPr>
          <w:rFonts w:ascii="Book Antiqua" w:hAnsi="Book Antiqua"/>
          <w:sz w:val="24"/>
          <w:szCs w:val="24"/>
        </w:rPr>
        <w:t xml:space="preserve"> Z, </w:t>
      </w:r>
      <w:proofErr w:type="spellStart"/>
      <w:r w:rsidRPr="0000085F">
        <w:rPr>
          <w:rFonts w:ascii="Book Antiqua" w:hAnsi="Book Antiqua"/>
          <w:sz w:val="24"/>
          <w:szCs w:val="24"/>
        </w:rPr>
        <w:t>Kanwal</w:t>
      </w:r>
      <w:proofErr w:type="spellEnd"/>
      <w:r w:rsidRPr="0000085F">
        <w:rPr>
          <w:rFonts w:ascii="Book Antiqua" w:hAnsi="Book Antiqua"/>
          <w:sz w:val="24"/>
          <w:szCs w:val="24"/>
        </w:rPr>
        <w:t xml:space="preserve"> F. Racial differences in the progression to cirrhosis and hepatocellular carcinoma in HCV-</w:t>
      </w:r>
      <w:bookmarkStart w:id="18" w:name="_GoBack"/>
      <w:r w:rsidRPr="0000085F">
        <w:rPr>
          <w:rFonts w:ascii="Book Antiqua" w:hAnsi="Book Antiqua"/>
          <w:sz w:val="24"/>
          <w:szCs w:val="24"/>
        </w:rPr>
        <w:t xml:space="preserve">infected veterans. </w:t>
      </w:r>
      <w:r w:rsidRPr="0000085F">
        <w:rPr>
          <w:rFonts w:ascii="Book Antiqua" w:hAnsi="Book Antiqua"/>
          <w:i/>
          <w:sz w:val="24"/>
          <w:szCs w:val="24"/>
        </w:rPr>
        <w:t xml:space="preserve">Am J </w:t>
      </w:r>
      <w:proofErr w:type="spellStart"/>
      <w:r w:rsidRPr="0000085F">
        <w:rPr>
          <w:rFonts w:ascii="Book Antiqua" w:hAnsi="Book Antiqua"/>
          <w:i/>
          <w:sz w:val="24"/>
          <w:szCs w:val="24"/>
        </w:rPr>
        <w:t>Gastroenterol</w:t>
      </w:r>
      <w:proofErr w:type="spellEnd"/>
      <w:r w:rsidRPr="0000085F">
        <w:rPr>
          <w:rFonts w:ascii="Book Antiqua" w:hAnsi="Book Antiqua"/>
          <w:sz w:val="24"/>
          <w:szCs w:val="24"/>
        </w:rPr>
        <w:t xml:space="preserve"> 2014; </w:t>
      </w:r>
      <w:r w:rsidRPr="0000085F">
        <w:rPr>
          <w:rFonts w:ascii="Book Antiqua" w:hAnsi="Book Antiqua"/>
          <w:b/>
          <w:sz w:val="24"/>
          <w:szCs w:val="24"/>
        </w:rPr>
        <w:t>109</w:t>
      </w:r>
      <w:r w:rsidRPr="0000085F">
        <w:rPr>
          <w:rFonts w:ascii="Book Antiqua" w:hAnsi="Book Antiqua"/>
          <w:sz w:val="24"/>
          <w:szCs w:val="24"/>
        </w:rPr>
        <w:t>: 1427-1435 [PMID: 25070058 DOI: 10.1038/ajg.2014.214]</w:t>
      </w:r>
    </w:p>
    <w:p w14:paraId="4EB062FA" w14:textId="6DE9EDBC"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5</w:t>
      </w:r>
      <w:r w:rsidR="0098124E" w:rsidRPr="0000085F">
        <w:rPr>
          <w:rFonts w:ascii="Book Antiqua" w:hAnsi="Book Antiqua"/>
          <w:sz w:val="24"/>
          <w:szCs w:val="24"/>
          <w:lang w:eastAsia="zh-CN"/>
        </w:rPr>
        <w:t>3</w:t>
      </w:r>
      <w:r w:rsidRPr="0000085F">
        <w:rPr>
          <w:rFonts w:ascii="Book Antiqua" w:hAnsi="Book Antiqua"/>
          <w:sz w:val="24"/>
          <w:szCs w:val="24"/>
        </w:rPr>
        <w:t xml:space="preserve"> </w:t>
      </w:r>
      <w:r w:rsidRPr="0000085F">
        <w:rPr>
          <w:rFonts w:ascii="Book Antiqua" w:hAnsi="Book Antiqua"/>
          <w:b/>
          <w:sz w:val="24"/>
          <w:szCs w:val="24"/>
        </w:rPr>
        <w:t>Su F</w:t>
      </w:r>
      <w:r w:rsidRPr="0000085F">
        <w:rPr>
          <w:rFonts w:ascii="Book Antiqua" w:hAnsi="Book Antiqua"/>
          <w:sz w:val="24"/>
          <w:szCs w:val="24"/>
        </w:rPr>
        <w:t xml:space="preserve">, Green PK, Berry K, </w:t>
      </w:r>
      <w:proofErr w:type="spellStart"/>
      <w:r w:rsidRPr="0000085F">
        <w:rPr>
          <w:rFonts w:ascii="Book Antiqua" w:hAnsi="Book Antiqua"/>
          <w:sz w:val="24"/>
          <w:szCs w:val="24"/>
        </w:rPr>
        <w:t>Ioannou</w:t>
      </w:r>
      <w:proofErr w:type="spellEnd"/>
      <w:r w:rsidRPr="0000085F">
        <w:rPr>
          <w:rFonts w:ascii="Book Antiqua" w:hAnsi="Book Antiqua"/>
          <w:sz w:val="24"/>
          <w:szCs w:val="24"/>
        </w:rPr>
        <w:t xml:space="preserve"> GN. The association between race/ethnicity and the effectiveness of direct antiviral agents for hepatitis C virus infection. </w:t>
      </w:r>
      <w:r w:rsidRPr="0000085F">
        <w:rPr>
          <w:rFonts w:ascii="Book Antiqua" w:hAnsi="Book Antiqua"/>
          <w:i/>
          <w:sz w:val="24"/>
          <w:szCs w:val="24"/>
        </w:rPr>
        <w:t>Hepatology</w:t>
      </w:r>
      <w:r w:rsidRPr="0000085F">
        <w:rPr>
          <w:rFonts w:ascii="Book Antiqua" w:hAnsi="Book Antiqua"/>
          <w:sz w:val="24"/>
          <w:szCs w:val="24"/>
        </w:rPr>
        <w:t xml:space="preserve"> 2017; </w:t>
      </w:r>
      <w:r w:rsidRPr="0000085F">
        <w:rPr>
          <w:rFonts w:ascii="Book Antiqua" w:hAnsi="Book Antiqua"/>
          <w:b/>
          <w:sz w:val="24"/>
          <w:szCs w:val="24"/>
        </w:rPr>
        <w:t>65</w:t>
      </w:r>
      <w:r w:rsidRPr="0000085F">
        <w:rPr>
          <w:rFonts w:ascii="Book Antiqua" w:hAnsi="Book Antiqua"/>
          <w:sz w:val="24"/>
          <w:szCs w:val="24"/>
        </w:rPr>
        <w:t>: 426-438 [PMID: 27775854 DOI: 10.1002/hep.28901]</w:t>
      </w:r>
    </w:p>
    <w:p w14:paraId="5FD1DDFF" w14:textId="65F9B702"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5</w:t>
      </w:r>
      <w:r w:rsidR="0098124E" w:rsidRPr="0000085F">
        <w:rPr>
          <w:rFonts w:ascii="Book Antiqua" w:hAnsi="Book Antiqua"/>
          <w:sz w:val="24"/>
          <w:szCs w:val="24"/>
          <w:lang w:eastAsia="zh-CN"/>
        </w:rPr>
        <w:t>4</w:t>
      </w:r>
      <w:r w:rsidRPr="0000085F">
        <w:rPr>
          <w:rFonts w:ascii="Book Antiqua" w:hAnsi="Book Antiqua"/>
          <w:sz w:val="24"/>
          <w:szCs w:val="24"/>
        </w:rPr>
        <w:t xml:space="preserve"> </w:t>
      </w:r>
      <w:proofErr w:type="spellStart"/>
      <w:r w:rsidRPr="0000085F">
        <w:rPr>
          <w:rFonts w:ascii="Book Antiqua" w:hAnsi="Book Antiqua"/>
          <w:b/>
          <w:sz w:val="24"/>
          <w:szCs w:val="24"/>
        </w:rPr>
        <w:t>Waziry</w:t>
      </w:r>
      <w:proofErr w:type="spellEnd"/>
      <w:r w:rsidRPr="0000085F">
        <w:rPr>
          <w:rFonts w:ascii="Book Antiqua" w:hAnsi="Book Antiqua"/>
          <w:b/>
          <w:sz w:val="24"/>
          <w:szCs w:val="24"/>
        </w:rPr>
        <w:t xml:space="preserve"> R</w:t>
      </w:r>
      <w:r w:rsidRPr="0000085F">
        <w:rPr>
          <w:rFonts w:ascii="Book Antiqua" w:hAnsi="Book Antiqua"/>
          <w:sz w:val="24"/>
          <w:szCs w:val="24"/>
        </w:rPr>
        <w:t xml:space="preserve">, </w:t>
      </w:r>
      <w:proofErr w:type="spellStart"/>
      <w:r w:rsidRPr="0000085F">
        <w:rPr>
          <w:rFonts w:ascii="Book Antiqua" w:hAnsi="Book Antiqua"/>
          <w:sz w:val="24"/>
          <w:szCs w:val="24"/>
        </w:rPr>
        <w:t>Hajarizadeh</w:t>
      </w:r>
      <w:proofErr w:type="spellEnd"/>
      <w:r w:rsidRPr="0000085F">
        <w:rPr>
          <w:rFonts w:ascii="Book Antiqua" w:hAnsi="Book Antiqua"/>
          <w:sz w:val="24"/>
          <w:szCs w:val="24"/>
        </w:rPr>
        <w:t xml:space="preserve"> B, </w:t>
      </w:r>
      <w:proofErr w:type="spellStart"/>
      <w:r w:rsidRPr="0000085F">
        <w:rPr>
          <w:rFonts w:ascii="Book Antiqua" w:hAnsi="Book Antiqua"/>
          <w:sz w:val="24"/>
          <w:szCs w:val="24"/>
        </w:rPr>
        <w:t>Grebely</w:t>
      </w:r>
      <w:proofErr w:type="spellEnd"/>
      <w:r w:rsidRPr="0000085F">
        <w:rPr>
          <w:rFonts w:ascii="Book Antiqua" w:hAnsi="Book Antiqua"/>
          <w:sz w:val="24"/>
          <w:szCs w:val="24"/>
        </w:rPr>
        <w:t xml:space="preserve"> J, Amin J, Law M, </w:t>
      </w:r>
      <w:proofErr w:type="spellStart"/>
      <w:r w:rsidRPr="0000085F">
        <w:rPr>
          <w:rFonts w:ascii="Book Antiqua" w:hAnsi="Book Antiqua"/>
          <w:sz w:val="24"/>
          <w:szCs w:val="24"/>
        </w:rPr>
        <w:t>Danta</w:t>
      </w:r>
      <w:proofErr w:type="spellEnd"/>
      <w:r w:rsidRPr="0000085F">
        <w:rPr>
          <w:rFonts w:ascii="Book Antiqua" w:hAnsi="Book Antiqua"/>
          <w:sz w:val="24"/>
          <w:szCs w:val="24"/>
        </w:rPr>
        <w:t xml:space="preserve"> M, George J, Dore GJ. Hepatocellular carcinoma risk following direct-acting antiviral HCV therapy: A systematic review, meta-analyses, and meta-regression. </w:t>
      </w:r>
      <w:r w:rsidRPr="0000085F">
        <w:rPr>
          <w:rFonts w:ascii="Book Antiqua" w:hAnsi="Book Antiqua"/>
          <w:i/>
          <w:sz w:val="24"/>
          <w:szCs w:val="24"/>
        </w:rPr>
        <w:t xml:space="preserve">J </w:t>
      </w:r>
      <w:proofErr w:type="spellStart"/>
      <w:r w:rsidRPr="0000085F">
        <w:rPr>
          <w:rFonts w:ascii="Book Antiqua" w:hAnsi="Book Antiqua"/>
          <w:i/>
          <w:sz w:val="24"/>
          <w:szCs w:val="24"/>
        </w:rPr>
        <w:t>Hepatol</w:t>
      </w:r>
      <w:proofErr w:type="spellEnd"/>
      <w:r w:rsidRPr="0000085F">
        <w:rPr>
          <w:rFonts w:ascii="Book Antiqua" w:hAnsi="Book Antiqua"/>
          <w:sz w:val="24"/>
          <w:szCs w:val="24"/>
        </w:rPr>
        <w:t xml:space="preserve"> 2017; </w:t>
      </w:r>
      <w:r w:rsidRPr="0000085F">
        <w:rPr>
          <w:rFonts w:ascii="Book Antiqua" w:hAnsi="Book Antiqua"/>
          <w:b/>
          <w:sz w:val="24"/>
          <w:szCs w:val="24"/>
        </w:rPr>
        <w:t>67</w:t>
      </w:r>
      <w:r w:rsidRPr="0000085F">
        <w:rPr>
          <w:rFonts w:ascii="Book Antiqua" w:hAnsi="Book Antiqua"/>
          <w:sz w:val="24"/>
          <w:szCs w:val="24"/>
        </w:rPr>
        <w:t>: 1204-1212 [PMID: 28802876 DOI: 10.1016/j.jhep.2017.07.025]</w:t>
      </w:r>
    </w:p>
    <w:bookmarkEnd w:id="18"/>
    <w:p w14:paraId="113E5CED" w14:textId="5BCF85C8"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5</w:t>
      </w:r>
      <w:r w:rsidR="0098124E" w:rsidRPr="0000085F">
        <w:rPr>
          <w:rFonts w:ascii="Book Antiqua" w:hAnsi="Book Antiqua"/>
          <w:sz w:val="24"/>
          <w:szCs w:val="24"/>
          <w:lang w:eastAsia="zh-CN"/>
        </w:rPr>
        <w:t>5</w:t>
      </w:r>
      <w:r w:rsidRPr="0000085F">
        <w:rPr>
          <w:rFonts w:ascii="Book Antiqua" w:hAnsi="Book Antiqua"/>
          <w:sz w:val="24"/>
          <w:szCs w:val="24"/>
        </w:rPr>
        <w:t xml:space="preserve"> </w:t>
      </w:r>
      <w:proofErr w:type="spellStart"/>
      <w:r w:rsidRPr="0000085F">
        <w:rPr>
          <w:rFonts w:ascii="Book Antiqua" w:hAnsi="Book Antiqua"/>
          <w:b/>
          <w:sz w:val="24"/>
          <w:szCs w:val="24"/>
        </w:rPr>
        <w:t>Kanwal</w:t>
      </w:r>
      <w:proofErr w:type="spellEnd"/>
      <w:r w:rsidRPr="0000085F">
        <w:rPr>
          <w:rFonts w:ascii="Book Antiqua" w:hAnsi="Book Antiqua"/>
          <w:b/>
          <w:sz w:val="24"/>
          <w:szCs w:val="24"/>
        </w:rPr>
        <w:t xml:space="preserve"> F</w:t>
      </w:r>
      <w:r w:rsidRPr="0000085F">
        <w:rPr>
          <w:rFonts w:ascii="Book Antiqua" w:hAnsi="Book Antiqua"/>
          <w:sz w:val="24"/>
          <w:szCs w:val="24"/>
        </w:rPr>
        <w:t xml:space="preserve">, Kramer JR, </w:t>
      </w:r>
      <w:proofErr w:type="spellStart"/>
      <w:r w:rsidRPr="0000085F">
        <w:rPr>
          <w:rFonts w:ascii="Book Antiqua" w:hAnsi="Book Antiqua"/>
          <w:sz w:val="24"/>
          <w:szCs w:val="24"/>
        </w:rPr>
        <w:t>Ilyas</w:t>
      </w:r>
      <w:proofErr w:type="spellEnd"/>
      <w:r w:rsidRPr="0000085F">
        <w:rPr>
          <w:rFonts w:ascii="Book Antiqua" w:hAnsi="Book Antiqua"/>
          <w:sz w:val="24"/>
          <w:szCs w:val="24"/>
        </w:rPr>
        <w:t xml:space="preserve"> J, </w:t>
      </w:r>
      <w:proofErr w:type="spellStart"/>
      <w:r w:rsidRPr="0000085F">
        <w:rPr>
          <w:rFonts w:ascii="Book Antiqua" w:hAnsi="Book Antiqua"/>
          <w:sz w:val="24"/>
          <w:szCs w:val="24"/>
        </w:rPr>
        <w:t>Duan</w:t>
      </w:r>
      <w:proofErr w:type="spellEnd"/>
      <w:r w:rsidRPr="0000085F">
        <w:rPr>
          <w:rFonts w:ascii="Book Antiqua" w:hAnsi="Book Antiqua"/>
          <w:sz w:val="24"/>
          <w:szCs w:val="24"/>
        </w:rPr>
        <w:t xml:space="preserve"> Z, El-</w:t>
      </w:r>
      <w:proofErr w:type="spellStart"/>
      <w:r w:rsidRPr="0000085F">
        <w:rPr>
          <w:rFonts w:ascii="Book Antiqua" w:hAnsi="Book Antiqua"/>
          <w:sz w:val="24"/>
          <w:szCs w:val="24"/>
        </w:rPr>
        <w:t>Serag</w:t>
      </w:r>
      <w:proofErr w:type="spellEnd"/>
      <w:r w:rsidRPr="0000085F">
        <w:rPr>
          <w:rFonts w:ascii="Book Antiqua" w:hAnsi="Book Antiqua"/>
          <w:sz w:val="24"/>
          <w:szCs w:val="24"/>
        </w:rPr>
        <w:t xml:space="preserve"> HB. HCV genotype 3 is associated with an increased risk of cirrhosis and hepatocellular cancer in a national sample of U.S. Veterans with HCV. </w:t>
      </w:r>
      <w:r w:rsidRPr="0000085F">
        <w:rPr>
          <w:rFonts w:ascii="Book Antiqua" w:hAnsi="Book Antiqua"/>
          <w:i/>
          <w:sz w:val="24"/>
          <w:szCs w:val="24"/>
        </w:rPr>
        <w:t>Hepatology</w:t>
      </w:r>
      <w:r w:rsidRPr="0000085F">
        <w:rPr>
          <w:rFonts w:ascii="Book Antiqua" w:hAnsi="Book Antiqua"/>
          <w:sz w:val="24"/>
          <w:szCs w:val="24"/>
        </w:rPr>
        <w:t xml:space="preserve"> 2014; </w:t>
      </w:r>
      <w:r w:rsidRPr="0000085F">
        <w:rPr>
          <w:rFonts w:ascii="Book Antiqua" w:hAnsi="Book Antiqua"/>
          <w:b/>
          <w:sz w:val="24"/>
          <w:szCs w:val="24"/>
        </w:rPr>
        <w:t>60</w:t>
      </w:r>
      <w:r w:rsidRPr="0000085F">
        <w:rPr>
          <w:rFonts w:ascii="Book Antiqua" w:hAnsi="Book Antiqua"/>
          <w:sz w:val="24"/>
          <w:szCs w:val="24"/>
        </w:rPr>
        <w:t>: 98-105 [PMID: 24615981 DOI: 10.1002/hep.27095]</w:t>
      </w:r>
    </w:p>
    <w:p w14:paraId="207FA90C" w14:textId="5D8CD331" w:rsidR="00DD2B38" w:rsidRPr="0000085F" w:rsidRDefault="00DD2B38" w:rsidP="00DD2B38">
      <w:pPr>
        <w:spacing w:after="0" w:line="360" w:lineRule="auto"/>
        <w:jc w:val="both"/>
        <w:rPr>
          <w:rFonts w:ascii="Book Antiqua" w:hAnsi="Book Antiqua"/>
          <w:sz w:val="24"/>
          <w:szCs w:val="24"/>
        </w:rPr>
      </w:pPr>
      <w:r w:rsidRPr="0000085F">
        <w:rPr>
          <w:rFonts w:ascii="Book Antiqua" w:hAnsi="Book Antiqua"/>
          <w:sz w:val="24"/>
          <w:szCs w:val="24"/>
        </w:rPr>
        <w:t>5</w:t>
      </w:r>
      <w:r w:rsidR="0098124E" w:rsidRPr="0000085F">
        <w:rPr>
          <w:rFonts w:ascii="Book Antiqua" w:hAnsi="Book Antiqua"/>
          <w:sz w:val="24"/>
          <w:szCs w:val="24"/>
          <w:lang w:eastAsia="zh-CN"/>
        </w:rPr>
        <w:t>6</w:t>
      </w:r>
      <w:r w:rsidRPr="0000085F">
        <w:rPr>
          <w:rFonts w:ascii="Book Antiqua" w:hAnsi="Book Antiqua"/>
          <w:sz w:val="24"/>
          <w:szCs w:val="24"/>
        </w:rPr>
        <w:t xml:space="preserve"> </w:t>
      </w:r>
      <w:proofErr w:type="spellStart"/>
      <w:r w:rsidRPr="0000085F">
        <w:rPr>
          <w:rFonts w:ascii="Book Antiqua" w:hAnsi="Book Antiqua"/>
          <w:b/>
          <w:sz w:val="24"/>
          <w:szCs w:val="24"/>
        </w:rPr>
        <w:t>Ampuero</w:t>
      </w:r>
      <w:proofErr w:type="spellEnd"/>
      <w:r w:rsidRPr="0000085F">
        <w:rPr>
          <w:rFonts w:ascii="Book Antiqua" w:hAnsi="Book Antiqua"/>
          <w:b/>
          <w:sz w:val="24"/>
          <w:szCs w:val="24"/>
        </w:rPr>
        <w:t xml:space="preserve"> J</w:t>
      </w:r>
      <w:r w:rsidRPr="0000085F">
        <w:rPr>
          <w:rFonts w:ascii="Book Antiqua" w:hAnsi="Book Antiqua"/>
          <w:sz w:val="24"/>
          <w:szCs w:val="24"/>
        </w:rPr>
        <w:t xml:space="preserve">, Romero-Gómez M, Reddy KR. Review article: HCV genotype 3 – the new treatment challenge. </w:t>
      </w:r>
      <w:r w:rsidRPr="0000085F">
        <w:rPr>
          <w:rFonts w:ascii="Book Antiqua" w:hAnsi="Book Antiqua"/>
          <w:i/>
          <w:sz w:val="24"/>
          <w:szCs w:val="24"/>
        </w:rPr>
        <w:t xml:space="preserve">Aliment </w:t>
      </w:r>
      <w:proofErr w:type="spellStart"/>
      <w:r w:rsidRPr="0000085F">
        <w:rPr>
          <w:rFonts w:ascii="Book Antiqua" w:hAnsi="Book Antiqua"/>
          <w:i/>
          <w:sz w:val="24"/>
          <w:szCs w:val="24"/>
        </w:rPr>
        <w:t>Pharmacol</w:t>
      </w:r>
      <w:proofErr w:type="spellEnd"/>
      <w:r w:rsidRPr="0000085F">
        <w:rPr>
          <w:rFonts w:ascii="Book Antiqua" w:hAnsi="Book Antiqua"/>
          <w:i/>
          <w:sz w:val="24"/>
          <w:szCs w:val="24"/>
        </w:rPr>
        <w:t xml:space="preserve"> </w:t>
      </w:r>
      <w:proofErr w:type="spellStart"/>
      <w:r w:rsidRPr="0000085F">
        <w:rPr>
          <w:rFonts w:ascii="Book Antiqua" w:hAnsi="Book Antiqua"/>
          <w:i/>
          <w:sz w:val="24"/>
          <w:szCs w:val="24"/>
        </w:rPr>
        <w:t>Ther</w:t>
      </w:r>
      <w:proofErr w:type="spellEnd"/>
      <w:r w:rsidRPr="0000085F">
        <w:rPr>
          <w:rFonts w:ascii="Book Antiqua" w:hAnsi="Book Antiqua"/>
          <w:sz w:val="24"/>
          <w:szCs w:val="24"/>
        </w:rPr>
        <w:t xml:space="preserve"> 2014; </w:t>
      </w:r>
      <w:r w:rsidRPr="0000085F">
        <w:rPr>
          <w:rFonts w:ascii="Book Antiqua" w:hAnsi="Book Antiqua"/>
          <w:b/>
          <w:sz w:val="24"/>
          <w:szCs w:val="24"/>
        </w:rPr>
        <w:t>39</w:t>
      </w:r>
      <w:r w:rsidRPr="0000085F">
        <w:rPr>
          <w:rFonts w:ascii="Book Antiqua" w:hAnsi="Book Antiqua"/>
          <w:sz w:val="24"/>
          <w:szCs w:val="24"/>
        </w:rPr>
        <w:t>: 686-698 [PMID: 24612116 DOI: 10.1111/apt.12646]</w:t>
      </w:r>
    </w:p>
    <w:p w14:paraId="7ECFCB22" w14:textId="77777777" w:rsidR="0033524A" w:rsidRPr="00E22A19" w:rsidRDefault="0033524A" w:rsidP="00441AAC">
      <w:pPr>
        <w:widowControl w:val="0"/>
        <w:adjustRightInd w:val="0"/>
        <w:snapToGrid w:val="0"/>
        <w:spacing w:after="0" w:line="360" w:lineRule="auto"/>
        <w:jc w:val="both"/>
        <w:rPr>
          <w:rFonts w:ascii="Book Antiqua" w:hAnsi="Book Antiqua" w:cs="Times New Roman"/>
          <w:sz w:val="24"/>
          <w:szCs w:val="24"/>
        </w:rPr>
      </w:pPr>
    </w:p>
    <w:p w14:paraId="49EF522A" w14:textId="5D8EF763" w:rsidR="00E22A19" w:rsidRPr="00E22A19" w:rsidRDefault="00E22A19" w:rsidP="00E22A19">
      <w:pPr>
        <w:wordWrap w:val="0"/>
        <w:spacing w:after="0" w:line="360" w:lineRule="auto"/>
        <w:jc w:val="right"/>
        <w:rPr>
          <w:rFonts w:ascii="Book Antiqua" w:hAnsi="Book Antiqua"/>
          <w:b/>
          <w:sz w:val="24"/>
          <w:szCs w:val="24"/>
        </w:rPr>
      </w:pPr>
      <w:r w:rsidRPr="00E22A19">
        <w:rPr>
          <w:rFonts w:ascii="Book Antiqua" w:hAnsi="Book Antiqua"/>
          <w:b/>
          <w:sz w:val="24"/>
          <w:szCs w:val="24"/>
        </w:rPr>
        <w:t>P- Reviewer:</w:t>
      </w:r>
      <w:r w:rsidRPr="00E22A19">
        <w:rPr>
          <w:rFonts w:ascii="Book Antiqua" w:eastAsia="SimSun" w:hAnsi="Book Antiqua"/>
          <w:b/>
          <w:sz w:val="24"/>
          <w:szCs w:val="24"/>
          <w:lang w:eastAsia="zh-CN"/>
        </w:rPr>
        <w:t xml:space="preserve"> </w:t>
      </w:r>
      <w:hyperlink r:id="rId7" w:tgtFrame="_self" w:history="1">
        <w:proofErr w:type="spellStart"/>
        <w:r w:rsidRPr="00E22A19">
          <w:rPr>
            <w:rFonts w:ascii="Book Antiqua" w:hAnsi="Book Antiqua"/>
            <w:sz w:val="24"/>
            <w:szCs w:val="24"/>
            <w:lang w:eastAsia="zh-CN"/>
          </w:rPr>
          <w:t>Brillanti</w:t>
        </w:r>
        <w:proofErr w:type="spellEnd"/>
      </w:hyperlink>
      <w:r w:rsidRPr="00E22A19">
        <w:rPr>
          <w:rFonts w:ascii="Book Antiqua" w:hAnsi="Book Antiqua" w:hint="eastAsia"/>
          <w:sz w:val="24"/>
          <w:szCs w:val="24"/>
          <w:lang w:eastAsia="zh-CN"/>
        </w:rPr>
        <w:t xml:space="preserve"> S </w:t>
      </w:r>
      <w:proofErr w:type="spellStart"/>
      <w:r w:rsidRPr="00E22A19">
        <w:rPr>
          <w:rFonts w:ascii="Book Antiqua" w:hAnsi="Book Antiqua"/>
          <w:b/>
          <w:sz w:val="24"/>
          <w:szCs w:val="24"/>
        </w:rPr>
        <w:t>S</w:t>
      </w:r>
      <w:proofErr w:type="spellEnd"/>
      <w:r w:rsidRPr="00E22A19">
        <w:rPr>
          <w:rFonts w:ascii="Book Antiqua" w:hAnsi="Book Antiqua"/>
          <w:b/>
          <w:sz w:val="24"/>
          <w:szCs w:val="24"/>
        </w:rPr>
        <w:t>- Editor:</w:t>
      </w:r>
      <w:r w:rsidRPr="00E22A19">
        <w:rPr>
          <w:rFonts w:ascii="Book Antiqua" w:hAnsi="Book Antiqua"/>
          <w:sz w:val="24"/>
          <w:szCs w:val="24"/>
        </w:rPr>
        <w:t xml:space="preserve">  </w:t>
      </w:r>
      <w:r w:rsidRPr="00E22A19">
        <w:rPr>
          <w:rFonts w:ascii="Book Antiqua" w:hAnsi="Book Antiqua" w:hint="eastAsia"/>
          <w:sz w:val="24"/>
          <w:szCs w:val="24"/>
          <w:lang w:eastAsia="zh-CN"/>
        </w:rPr>
        <w:t>Song XX</w:t>
      </w:r>
      <w:r>
        <w:rPr>
          <w:rFonts w:ascii="Book Antiqua" w:hAnsi="Book Antiqua" w:hint="eastAsia"/>
          <w:b/>
          <w:sz w:val="24"/>
          <w:szCs w:val="24"/>
          <w:lang w:eastAsia="zh-CN"/>
        </w:rPr>
        <w:t xml:space="preserve"> </w:t>
      </w:r>
      <w:r w:rsidRPr="00E22A19">
        <w:rPr>
          <w:rFonts w:ascii="Book Antiqua" w:hAnsi="Book Antiqua"/>
          <w:b/>
          <w:sz w:val="24"/>
          <w:szCs w:val="24"/>
        </w:rPr>
        <w:t>L- Editor:</w:t>
      </w:r>
      <w:r w:rsidRPr="00E22A19">
        <w:rPr>
          <w:rFonts w:ascii="Book Antiqua" w:hAnsi="Book Antiqua"/>
          <w:sz w:val="24"/>
          <w:szCs w:val="24"/>
        </w:rPr>
        <w:t xml:space="preserve"> </w:t>
      </w:r>
      <w:r w:rsidRPr="00E22A19">
        <w:rPr>
          <w:rFonts w:ascii="Book Antiqua" w:hAnsi="Book Antiqua"/>
          <w:b/>
          <w:sz w:val="24"/>
          <w:szCs w:val="24"/>
        </w:rPr>
        <w:t>E- Editor:</w:t>
      </w:r>
    </w:p>
    <w:p w14:paraId="04B0D9A8" w14:textId="77777777" w:rsidR="0033524A" w:rsidRPr="00E22A19" w:rsidRDefault="0033524A" w:rsidP="00441AAC">
      <w:pPr>
        <w:widowControl w:val="0"/>
        <w:adjustRightInd w:val="0"/>
        <w:snapToGrid w:val="0"/>
        <w:spacing w:after="0" w:line="360" w:lineRule="auto"/>
        <w:jc w:val="both"/>
        <w:rPr>
          <w:rFonts w:ascii="Book Antiqua" w:hAnsi="Book Antiqua" w:cs="Times New Roman"/>
          <w:sz w:val="24"/>
          <w:szCs w:val="24"/>
        </w:rPr>
      </w:pPr>
    </w:p>
    <w:p w14:paraId="1D165BC2" w14:textId="77777777" w:rsidR="00E22A19" w:rsidRPr="00C32896" w:rsidRDefault="00E22A19" w:rsidP="00E22A19">
      <w:pPr>
        <w:spacing w:after="0" w:line="360" w:lineRule="auto"/>
        <w:jc w:val="both"/>
        <w:rPr>
          <w:rFonts w:ascii="Book Antiqua" w:eastAsia="Microsoft YaHei" w:hAnsi="Book Antiqua" w:cs="SimSun"/>
          <w:sz w:val="24"/>
          <w:szCs w:val="24"/>
          <w:lang w:eastAsia="zh-CN"/>
        </w:rPr>
      </w:pPr>
      <w:r w:rsidRPr="00C32896">
        <w:rPr>
          <w:rFonts w:ascii="Book Antiqua" w:hAnsi="Book Antiqua"/>
          <w:b/>
          <w:sz w:val="24"/>
          <w:szCs w:val="24"/>
        </w:rPr>
        <w:t xml:space="preserve">Specialty type: </w:t>
      </w:r>
      <w:r w:rsidRPr="00C32896">
        <w:rPr>
          <w:rFonts w:ascii="Book Antiqua" w:eastAsia="Microsoft YaHei" w:hAnsi="Book Antiqua" w:cs="SimSun"/>
          <w:sz w:val="24"/>
          <w:szCs w:val="24"/>
          <w:lang w:eastAsia="zh-CN"/>
        </w:rPr>
        <w:t>Gastroenterology and hepatology</w:t>
      </w:r>
    </w:p>
    <w:p w14:paraId="7DCAF1CC" w14:textId="1FC42DE5" w:rsidR="00E22A19" w:rsidRPr="00C32896" w:rsidRDefault="00E22A19" w:rsidP="00E22A19">
      <w:pPr>
        <w:spacing w:after="0" w:line="360" w:lineRule="auto"/>
        <w:jc w:val="both"/>
        <w:rPr>
          <w:rFonts w:ascii="Book Antiqua" w:hAnsi="Book Antiqua"/>
          <w:b/>
          <w:sz w:val="24"/>
          <w:szCs w:val="24"/>
        </w:rPr>
      </w:pPr>
      <w:r w:rsidRPr="00C32896">
        <w:rPr>
          <w:rFonts w:ascii="Book Antiqua" w:hAnsi="Book Antiqua"/>
          <w:b/>
          <w:sz w:val="24"/>
          <w:szCs w:val="24"/>
        </w:rPr>
        <w:t xml:space="preserve">Country of origin: </w:t>
      </w:r>
      <w:r w:rsidRPr="0000085F">
        <w:rPr>
          <w:rFonts w:ascii="Book Antiqua" w:hAnsi="Book Antiqua" w:cs="Times New Roman"/>
          <w:sz w:val="24"/>
          <w:szCs w:val="24"/>
        </w:rPr>
        <w:t>Pakistan</w:t>
      </w:r>
    </w:p>
    <w:p w14:paraId="6DAB1485" w14:textId="77777777" w:rsidR="00E22A19" w:rsidRPr="00C32896" w:rsidRDefault="00E22A19" w:rsidP="00E22A19">
      <w:pPr>
        <w:spacing w:after="0" w:line="360" w:lineRule="auto"/>
        <w:jc w:val="both"/>
        <w:rPr>
          <w:rFonts w:ascii="Book Antiqua" w:hAnsi="Book Antiqua"/>
          <w:b/>
          <w:sz w:val="24"/>
          <w:szCs w:val="24"/>
        </w:rPr>
      </w:pPr>
      <w:r w:rsidRPr="00C32896">
        <w:rPr>
          <w:rFonts w:ascii="Book Antiqua" w:hAnsi="Book Antiqua"/>
          <w:b/>
          <w:sz w:val="24"/>
          <w:szCs w:val="24"/>
        </w:rPr>
        <w:t>Peer-review report classification</w:t>
      </w:r>
    </w:p>
    <w:p w14:paraId="573F246E" w14:textId="77777777" w:rsidR="00E22A19" w:rsidRPr="00C32896" w:rsidRDefault="00E22A19" w:rsidP="00E22A19">
      <w:pPr>
        <w:spacing w:after="0" w:line="360" w:lineRule="auto"/>
        <w:jc w:val="both"/>
        <w:rPr>
          <w:rFonts w:ascii="Book Antiqua" w:hAnsi="Book Antiqua"/>
          <w:sz w:val="24"/>
          <w:szCs w:val="24"/>
        </w:rPr>
      </w:pPr>
      <w:r w:rsidRPr="00C32896">
        <w:rPr>
          <w:rFonts w:ascii="Book Antiqua" w:hAnsi="Book Antiqua"/>
          <w:sz w:val="24"/>
          <w:szCs w:val="24"/>
        </w:rPr>
        <w:t>Grade A (Excellent): 0</w:t>
      </w:r>
    </w:p>
    <w:p w14:paraId="2C658261" w14:textId="77777777" w:rsidR="00E22A19" w:rsidRPr="002D0B32" w:rsidRDefault="00E22A19" w:rsidP="00E22A19">
      <w:pPr>
        <w:spacing w:after="0" w:line="360" w:lineRule="auto"/>
        <w:jc w:val="both"/>
        <w:rPr>
          <w:rFonts w:ascii="Book Antiqua" w:hAnsi="Book Antiqua"/>
          <w:sz w:val="24"/>
          <w:szCs w:val="24"/>
          <w:lang w:eastAsia="zh-CN"/>
        </w:rPr>
      </w:pPr>
      <w:r w:rsidRPr="00C32896">
        <w:rPr>
          <w:rFonts w:ascii="Book Antiqua" w:hAnsi="Book Antiqua"/>
          <w:sz w:val="24"/>
          <w:szCs w:val="24"/>
        </w:rPr>
        <w:lastRenderedPageBreak/>
        <w:t xml:space="preserve">Grade B (Very good): </w:t>
      </w:r>
      <w:r>
        <w:rPr>
          <w:rFonts w:ascii="Book Antiqua" w:hAnsi="Book Antiqua" w:hint="eastAsia"/>
          <w:sz w:val="24"/>
          <w:szCs w:val="24"/>
          <w:lang w:eastAsia="zh-CN"/>
        </w:rPr>
        <w:t>B</w:t>
      </w:r>
    </w:p>
    <w:p w14:paraId="4D4784BA" w14:textId="53B38583" w:rsidR="00E22A19" w:rsidRPr="002D0B32" w:rsidRDefault="00E22A19" w:rsidP="00E22A19">
      <w:pPr>
        <w:spacing w:after="0" w:line="360" w:lineRule="auto"/>
        <w:jc w:val="both"/>
        <w:rPr>
          <w:rFonts w:ascii="Book Antiqua" w:hAnsi="Book Antiqua"/>
          <w:sz w:val="24"/>
          <w:szCs w:val="24"/>
          <w:lang w:eastAsia="zh-CN"/>
        </w:rPr>
      </w:pPr>
      <w:r w:rsidRPr="00C32896">
        <w:rPr>
          <w:rFonts w:ascii="Book Antiqua" w:hAnsi="Book Antiqua"/>
          <w:sz w:val="24"/>
          <w:szCs w:val="24"/>
        </w:rPr>
        <w:t xml:space="preserve">Grade C (Good): </w:t>
      </w:r>
      <w:r>
        <w:rPr>
          <w:rFonts w:ascii="Book Antiqua" w:hAnsi="Book Antiqua" w:hint="eastAsia"/>
          <w:sz w:val="24"/>
          <w:szCs w:val="24"/>
          <w:lang w:eastAsia="zh-CN"/>
        </w:rPr>
        <w:t>0</w:t>
      </w:r>
    </w:p>
    <w:p w14:paraId="4BBBA3F8" w14:textId="77777777" w:rsidR="00E22A19" w:rsidRPr="00C32896" w:rsidRDefault="00E22A19" w:rsidP="00E22A19">
      <w:pPr>
        <w:spacing w:after="0" w:line="360" w:lineRule="auto"/>
        <w:jc w:val="both"/>
        <w:rPr>
          <w:rFonts w:ascii="Book Antiqua" w:hAnsi="Book Antiqua"/>
          <w:sz w:val="24"/>
          <w:szCs w:val="24"/>
        </w:rPr>
      </w:pPr>
      <w:r w:rsidRPr="00C32896">
        <w:rPr>
          <w:rFonts w:ascii="Book Antiqua" w:hAnsi="Book Antiqua"/>
          <w:sz w:val="24"/>
          <w:szCs w:val="24"/>
        </w:rPr>
        <w:t>Grade D (Fair): 0</w:t>
      </w:r>
    </w:p>
    <w:p w14:paraId="788E371C" w14:textId="77777777" w:rsidR="00E22A19" w:rsidRPr="00C32896" w:rsidRDefault="00E22A19" w:rsidP="00E22A19">
      <w:pPr>
        <w:spacing w:after="0" w:line="360" w:lineRule="auto"/>
        <w:jc w:val="both"/>
        <w:rPr>
          <w:rFonts w:ascii="Book Antiqua" w:hAnsi="Book Antiqua"/>
          <w:sz w:val="24"/>
          <w:szCs w:val="24"/>
        </w:rPr>
      </w:pPr>
      <w:r w:rsidRPr="00C32896">
        <w:rPr>
          <w:rFonts w:ascii="Book Antiqua" w:hAnsi="Book Antiqua"/>
          <w:sz w:val="24"/>
          <w:szCs w:val="24"/>
        </w:rPr>
        <w:t>Grade E (Poor): 0</w:t>
      </w:r>
    </w:p>
    <w:p w14:paraId="02E51B19" w14:textId="77777777" w:rsidR="00E22A19" w:rsidRPr="00C32896" w:rsidRDefault="00E22A19" w:rsidP="00E22A19">
      <w:pPr>
        <w:spacing w:after="0" w:line="360" w:lineRule="auto"/>
        <w:jc w:val="both"/>
        <w:rPr>
          <w:rFonts w:ascii="Book Antiqua" w:hAnsi="Book Antiqua"/>
          <w:sz w:val="24"/>
          <w:szCs w:val="24"/>
          <w:lang w:eastAsia="zh-CN"/>
        </w:rPr>
      </w:pPr>
    </w:p>
    <w:p w14:paraId="0F9AB0B7" w14:textId="357A4D60" w:rsidR="007D310E" w:rsidRDefault="007D310E">
      <w:pPr>
        <w:rPr>
          <w:rFonts w:ascii="Book Antiqua" w:hAnsi="Book Antiqua" w:cs="Times New Roman"/>
          <w:sz w:val="24"/>
          <w:szCs w:val="24"/>
        </w:rPr>
      </w:pPr>
      <w:r>
        <w:rPr>
          <w:rFonts w:ascii="Book Antiqua" w:hAnsi="Book Antiqua" w:cs="Times New Roman"/>
          <w:sz w:val="24"/>
          <w:szCs w:val="24"/>
        </w:rPr>
        <w:br w:type="page"/>
      </w:r>
    </w:p>
    <w:p w14:paraId="32B190F1" w14:textId="169A2FA4" w:rsidR="0033524A" w:rsidRPr="00A8342A" w:rsidRDefault="00A8342A" w:rsidP="00441AAC">
      <w:pPr>
        <w:widowControl w:val="0"/>
        <w:adjustRightInd w:val="0"/>
        <w:snapToGrid w:val="0"/>
        <w:spacing w:after="0" w:line="360" w:lineRule="auto"/>
        <w:jc w:val="both"/>
        <w:rPr>
          <w:rFonts w:ascii="Book Antiqua" w:hAnsi="Book Antiqua" w:cs="Times New Roman"/>
          <w:b/>
          <w:sz w:val="24"/>
          <w:szCs w:val="24"/>
        </w:rPr>
      </w:pPr>
      <w:r w:rsidRPr="00A8342A">
        <w:rPr>
          <w:rFonts w:ascii="Book Antiqua" w:hAnsi="Book Antiqua" w:cs="Times New Roman"/>
          <w:b/>
          <w:sz w:val="24"/>
          <w:szCs w:val="24"/>
        </w:rPr>
        <w:lastRenderedPageBreak/>
        <w:t xml:space="preserve">Table 1 Possible factors contributing to </w:t>
      </w:r>
      <w:r w:rsidRPr="00A8342A">
        <w:rPr>
          <w:rFonts w:ascii="Book Antiqua" w:hAnsi="Book Antiqua" w:cs="Times New Roman"/>
          <w:b/>
          <w:sz w:val="24"/>
          <w:szCs w:val="24"/>
          <w:lang w:eastAsia="zh-CN"/>
        </w:rPr>
        <w:t>h</w:t>
      </w:r>
      <w:r w:rsidRPr="00A8342A">
        <w:rPr>
          <w:rFonts w:ascii="Book Antiqua" w:hAnsi="Book Antiqua" w:cs="Times New Roman"/>
          <w:b/>
          <w:sz w:val="24"/>
          <w:szCs w:val="24"/>
        </w:rPr>
        <w:t xml:space="preserve">epatocellular carcinoma after </w:t>
      </w:r>
      <w:r w:rsidRPr="00A8342A">
        <w:rPr>
          <w:rFonts w:ascii="Book Antiqua" w:hAnsi="Book Antiqua" w:cs="Times New Roman"/>
          <w:b/>
          <w:sz w:val="24"/>
          <w:szCs w:val="24"/>
          <w:lang w:eastAsia="zh-CN"/>
        </w:rPr>
        <w:t>h</w:t>
      </w:r>
      <w:r w:rsidRPr="00A8342A">
        <w:rPr>
          <w:rFonts w:ascii="Book Antiqua" w:hAnsi="Book Antiqua" w:cs="Times New Roman"/>
          <w:b/>
          <w:sz w:val="24"/>
          <w:szCs w:val="24"/>
        </w:rPr>
        <w:t xml:space="preserve">epatitis </w:t>
      </w:r>
      <w:r w:rsidRPr="00A8342A">
        <w:rPr>
          <w:rFonts w:ascii="Book Antiqua" w:hAnsi="Book Antiqua" w:cs="Times New Roman" w:hint="eastAsia"/>
          <w:b/>
          <w:sz w:val="24"/>
          <w:szCs w:val="24"/>
          <w:lang w:eastAsia="zh-CN"/>
        </w:rPr>
        <w:t>C</w:t>
      </w:r>
      <w:r w:rsidRPr="00A8342A">
        <w:rPr>
          <w:rFonts w:ascii="Book Antiqua" w:hAnsi="Book Antiqua" w:cs="Times New Roman"/>
          <w:b/>
          <w:sz w:val="24"/>
          <w:szCs w:val="24"/>
        </w:rPr>
        <w:t xml:space="preserve"> virus eradication by </w:t>
      </w:r>
      <w:r w:rsidRPr="00A8342A">
        <w:rPr>
          <w:rFonts w:ascii="Book Antiqua" w:hAnsi="Book Antiqua" w:cs="Times New Roman"/>
          <w:b/>
          <w:sz w:val="24"/>
          <w:szCs w:val="24"/>
          <w:lang w:eastAsia="zh-CN"/>
        </w:rPr>
        <w:t>direct acting antivirals</w:t>
      </w:r>
    </w:p>
    <w:tbl>
      <w:tblPr>
        <w:tblStyle w:val="TableGrid"/>
        <w:tblW w:w="0" w:type="auto"/>
        <w:tblLook w:val="04A0" w:firstRow="1" w:lastRow="0" w:firstColumn="1" w:lastColumn="0" w:noHBand="0" w:noVBand="1"/>
      </w:tblPr>
      <w:tblGrid>
        <w:gridCol w:w="9350"/>
      </w:tblGrid>
      <w:tr w:rsidR="00441AAC" w:rsidRPr="0000085F" w14:paraId="198CA7DB" w14:textId="77777777" w:rsidTr="00701D09">
        <w:tc>
          <w:tcPr>
            <w:tcW w:w="9576" w:type="dxa"/>
          </w:tcPr>
          <w:p w14:paraId="77880E2F" w14:textId="77777777" w:rsidR="00701D09" w:rsidRPr="0000085F" w:rsidRDefault="00922B22" w:rsidP="00441AAC">
            <w:pPr>
              <w:widowControl w:val="0"/>
              <w:adjustRightInd w:val="0"/>
              <w:snapToGrid w:val="0"/>
              <w:spacing w:line="360" w:lineRule="auto"/>
              <w:jc w:val="both"/>
              <w:rPr>
                <w:rFonts w:ascii="Book Antiqua" w:hAnsi="Book Antiqua" w:cs="Times New Roman"/>
                <w:sz w:val="24"/>
                <w:szCs w:val="24"/>
              </w:rPr>
            </w:pPr>
            <w:r w:rsidRPr="0000085F">
              <w:rPr>
                <w:rFonts w:ascii="Book Antiqua" w:hAnsi="Book Antiqua" w:cs="Times New Roman"/>
                <w:sz w:val="24"/>
                <w:szCs w:val="24"/>
              </w:rPr>
              <w:t xml:space="preserve">Down regulation of </w:t>
            </w:r>
            <w:r w:rsidRPr="00A8342A">
              <w:rPr>
                <w:rFonts w:ascii="Book Antiqua" w:hAnsi="Book Antiqua" w:cs="Times New Roman"/>
                <w:i/>
                <w:sz w:val="24"/>
                <w:szCs w:val="24"/>
              </w:rPr>
              <w:t>IFN</w:t>
            </w:r>
            <w:r w:rsidRPr="0000085F">
              <w:rPr>
                <w:rFonts w:ascii="Book Antiqua" w:hAnsi="Book Antiqua" w:cs="Times New Roman"/>
                <w:sz w:val="24"/>
                <w:szCs w:val="24"/>
              </w:rPr>
              <w:t xml:space="preserve"> genes</w:t>
            </w:r>
          </w:p>
          <w:p w14:paraId="399520AE" w14:textId="77777777" w:rsidR="00701D09" w:rsidRPr="0000085F" w:rsidRDefault="00701D09" w:rsidP="00441AAC">
            <w:pPr>
              <w:widowControl w:val="0"/>
              <w:adjustRightInd w:val="0"/>
              <w:snapToGrid w:val="0"/>
              <w:spacing w:line="360" w:lineRule="auto"/>
              <w:jc w:val="both"/>
              <w:rPr>
                <w:rFonts w:ascii="Book Antiqua" w:hAnsi="Book Antiqua" w:cs="Times New Roman"/>
                <w:sz w:val="24"/>
                <w:szCs w:val="24"/>
              </w:rPr>
            </w:pPr>
            <w:r w:rsidRPr="0000085F">
              <w:rPr>
                <w:rFonts w:ascii="Book Antiqua" w:hAnsi="Book Antiqua" w:cs="Times New Roman"/>
                <w:sz w:val="24"/>
                <w:szCs w:val="24"/>
              </w:rPr>
              <w:t>Presence of fibrosis</w:t>
            </w:r>
          </w:p>
          <w:p w14:paraId="29137393" w14:textId="77777777" w:rsidR="00701D09" w:rsidRPr="0000085F" w:rsidRDefault="00701D09" w:rsidP="00441AAC">
            <w:pPr>
              <w:widowControl w:val="0"/>
              <w:adjustRightInd w:val="0"/>
              <w:snapToGrid w:val="0"/>
              <w:spacing w:line="360" w:lineRule="auto"/>
              <w:jc w:val="both"/>
              <w:rPr>
                <w:rFonts w:ascii="Book Antiqua" w:hAnsi="Book Antiqua" w:cs="Times New Roman"/>
                <w:sz w:val="24"/>
                <w:szCs w:val="24"/>
              </w:rPr>
            </w:pPr>
            <w:r w:rsidRPr="0000085F">
              <w:rPr>
                <w:rFonts w:ascii="Book Antiqua" w:hAnsi="Book Antiqua" w:cs="Times New Roman"/>
                <w:sz w:val="24"/>
                <w:szCs w:val="24"/>
              </w:rPr>
              <w:t>Sudden disruption of chronic inflammatory state</w:t>
            </w:r>
          </w:p>
          <w:p w14:paraId="6A45A95D" w14:textId="77777777" w:rsidR="00701D09" w:rsidRPr="0000085F" w:rsidRDefault="00701D09" w:rsidP="00441AAC">
            <w:pPr>
              <w:widowControl w:val="0"/>
              <w:adjustRightInd w:val="0"/>
              <w:snapToGrid w:val="0"/>
              <w:spacing w:line="360" w:lineRule="auto"/>
              <w:jc w:val="both"/>
              <w:rPr>
                <w:rFonts w:ascii="Book Antiqua" w:hAnsi="Book Antiqua" w:cs="Times New Roman"/>
                <w:sz w:val="24"/>
                <w:szCs w:val="24"/>
              </w:rPr>
            </w:pPr>
            <w:r w:rsidRPr="0000085F">
              <w:rPr>
                <w:rFonts w:ascii="Book Antiqua" w:hAnsi="Book Antiqua" w:cs="Times New Roman"/>
                <w:sz w:val="24"/>
                <w:szCs w:val="24"/>
              </w:rPr>
              <w:t>Impaired immune response by NK cells</w:t>
            </w:r>
          </w:p>
          <w:p w14:paraId="0D7F4242" w14:textId="77777777" w:rsidR="00701D09" w:rsidRPr="0000085F" w:rsidRDefault="00701D09" w:rsidP="00441AAC">
            <w:pPr>
              <w:widowControl w:val="0"/>
              <w:adjustRightInd w:val="0"/>
              <w:snapToGrid w:val="0"/>
              <w:spacing w:line="360" w:lineRule="auto"/>
              <w:jc w:val="both"/>
              <w:rPr>
                <w:rFonts w:ascii="Book Antiqua" w:hAnsi="Book Antiqua" w:cs="Times New Roman"/>
                <w:sz w:val="24"/>
                <w:szCs w:val="24"/>
              </w:rPr>
            </w:pPr>
            <w:r w:rsidRPr="0000085F">
              <w:rPr>
                <w:rFonts w:ascii="Book Antiqua" w:hAnsi="Book Antiqua" w:cs="Times New Roman"/>
                <w:sz w:val="24"/>
                <w:szCs w:val="24"/>
              </w:rPr>
              <w:t>T cell dysfunction</w:t>
            </w:r>
          </w:p>
          <w:p w14:paraId="661D9FE9" w14:textId="5B071738" w:rsidR="00701D09" w:rsidRPr="0000085F" w:rsidRDefault="00701D09" w:rsidP="00441AAC">
            <w:pPr>
              <w:widowControl w:val="0"/>
              <w:adjustRightInd w:val="0"/>
              <w:snapToGrid w:val="0"/>
              <w:spacing w:line="360" w:lineRule="auto"/>
              <w:jc w:val="both"/>
              <w:rPr>
                <w:rFonts w:ascii="Book Antiqua" w:hAnsi="Book Antiqua" w:cs="Times New Roman"/>
                <w:b/>
                <w:sz w:val="24"/>
                <w:szCs w:val="24"/>
              </w:rPr>
            </w:pPr>
            <w:r w:rsidRPr="0000085F">
              <w:rPr>
                <w:rFonts w:ascii="Book Antiqua" w:hAnsi="Book Antiqua" w:cs="Times New Roman"/>
                <w:sz w:val="24"/>
                <w:szCs w:val="24"/>
              </w:rPr>
              <w:t xml:space="preserve">Decreased </w:t>
            </w:r>
            <w:r w:rsidR="00200692" w:rsidRPr="0000085F">
              <w:rPr>
                <w:rFonts w:ascii="Book Antiqua" w:hAnsi="Book Antiqua" w:cs="Times New Roman"/>
                <w:sz w:val="24"/>
                <w:szCs w:val="24"/>
              </w:rPr>
              <w:t>microRNA</w:t>
            </w:r>
            <w:r w:rsidRPr="0000085F">
              <w:rPr>
                <w:rFonts w:ascii="Book Antiqua" w:hAnsi="Book Antiqua" w:cs="Times New Roman"/>
                <w:sz w:val="24"/>
                <w:szCs w:val="24"/>
              </w:rPr>
              <w:t>-122</w:t>
            </w:r>
          </w:p>
        </w:tc>
      </w:tr>
    </w:tbl>
    <w:p w14:paraId="5DC80591" w14:textId="6B56AA90" w:rsidR="001222F4" w:rsidRPr="0000085F" w:rsidRDefault="001222F4" w:rsidP="00441AAC">
      <w:pPr>
        <w:widowControl w:val="0"/>
        <w:adjustRightInd w:val="0"/>
        <w:snapToGrid w:val="0"/>
        <w:spacing w:after="0" w:line="360" w:lineRule="auto"/>
        <w:jc w:val="both"/>
        <w:rPr>
          <w:rFonts w:ascii="Book Antiqua" w:hAnsi="Book Antiqua" w:cs="Times New Roman"/>
          <w:b/>
          <w:sz w:val="24"/>
          <w:szCs w:val="24"/>
          <w:lang w:eastAsia="zh-CN"/>
        </w:rPr>
      </w:pPr>
      <w:r w:rsidRPr="0000085F">
        <w:rPr>
          <w:rFonts w:ascii="Book Antiqua" w:hAnsi="Book Antiqua" w:cs="Times New Roman"/>
          <w:sz w:val="24"/>
          <w:szCs w:val="24"/>
        </w:rPr>
        <w:t>IFN</w:t>
      </w:r>
      <w:r w:rsidRPr="0000085F">
        <w:rPr>
          <w:rFonts w:ascii="Book Antiqua" w:hAnsi="Book Antiqua" w:cs="Times New Roman"/>
          <w:sz w:val="24"/>
          <w:szCs w:val="24"/>
          <w:lang w:eastAsia="zh-CN"/>
        </w:rPr>
        <w:t>: Interferon</w:t>
      </w:r>
      <w:r w:rsidR="00A8342A">
        <w:rPr>
          <w:rFonts w:ascii="Book Antiqua" w:hAnsi="Book Antiqua" w:cs="Times New Roman" w:hint="eastAsia"/>
          <w:sz w:val="24"/>
          <w:szCs w:val="24"/>
          <w:lang w:eastAsia="zh-CN"/>
        </w:rPr>
        <w:t xml:space="preserve">; </w:t>
      </w:r>
      <w:r w:rsidR="00A8342A" w:rsidRPr="0000085F">
        <w:rPr>
          <w:rFonts w:ascii="Book Antiqua" w:hAnsi="Book Antiqua" w:cs="Times New Roman"/>
          <w:sz w:val="24"/>
          <w:szCs w:val="24"/>
        </w:rPr>
        <w:t>NK</w:t>
      </w:r>
      <w:r w:rsidR="00A8342A">
        <w:rPr>
          <w:rFonts w:ascii="Book Antiqua" w:hAnsi="Book Antiqua" w:cs="Times New Roman" w:hint="eastAsia"/>
          <w:sz w:val="24"/>
          <w:szCs w:val="24"/>
          <w:lang w:eastAsia="zh-CN"/>
        </w:rPr>
        <w:t>:</w:t>
      </w:r>
      <w:r w:rsidR="00A8342A" w:rsidRPr="0000085F">
        <w:rPr>
          <w:rFonts w:ascii="Book Antiqua" w:hAnsi="Book Antiqua" w:cs="Times New Roman"/>
          <w:sz w:val="24"/>
          <w:szCs w:val="24"/>
        </w:rPr>
        <w:t xml:space="preserve"> </w:t>
      </w:r>
      <w:r w:rsidR="00A8342A">
        <w:rPr>
          <w:rFonts w:ascii="Book Antiqua" w:hAnsi="Book Antiqua" w:cs="Times New Roman" w:hint="eastAsia"/>
          <w:sz w:val="24"/>
          <w:szCs w:val="24"/>
          <w:lang w:eastAsia="zh-CN"/>
        </w:rPr>
        <w:t>N</w:t>
      </w:r>
      <w:r w:rsidR="00A8342A" w:rsidRPr="0000085F">
        <w:rPr>
          <w:rFonts w:ascii="Book Antiqua" w:hAnsi="Book Antiqua" w:cs="Times New Roman"/>
          <w:sz w:val="24"/>
          <w:szCs w:val="24"/>
        </w:rPr>
        <w:t>atural killer</w:t>
      </w:r>
      <w:r w:rsidR="00A8342A">
        <w:rPr>
          <w:rFonts w:ascii="Book Antiqua" w:hAnsi="Book Antiqua" w:cs="Times New Roman" w:hint="eastAsia"/>
          <w:sz w:val="24"/>
          <w:szCs w:val="24"/>
          <w:lang w:eastAsia="zh-CN"/>
        </w:rPr>
        <w:t>.</w:t>
      </w:r>
    </w:p>
    <w:p w14:paraId="441039DA" w14:textId="77777777" w:rsidR="005A64FA" w:rsidRPr="0000085F" w:rsidRDefault="005A64FA" w:rsidP="00441AAC">
      <w:pPr>
        <w:widowControl w:val="0"/>
        <w:adjustRightInd w:val="0"/>
        <w:snapToGrid w:val="0"/>
        <w:spacing w:after="0" w:line="360" w:lineRule="auto"/>
        <w:jc w:val="both"/>
        <w:rPr>
          <w:rFonts w:ascii="Book Antiqua" w:hAnsi="Book Antiqua" w:cs="Times New Roman"/>
          <w:b/>
          <w:sz w:val="24"/>
          <w:szCs w:val="24"/>
        </w:rPr>
      </w:pPr>
    </w:p>
    <w:p w14:paraId="5828D3B7" w14:textId="77777777" w:rsidR="00094477" w:rsidRDefault="00094477">
      <w:pPr>
        <w:rPr>
          <w:rFonts w:ascii="Book Antiqua" w:hAnsi="Book Antiqua" w:cs="Times New Roman"/>
          <w:b/>
          <w:sz w:val="24"/>
          <w:szCs w:val="24"/>
        </w:rPr>
      </w:pPr>
      <w:r>
        <w:rPr>
          <w:rFonts w:ascii="Book Antiqua" w:hAnsi="Book Antiqua" w:cs="Times New Roman"/>
          <w:b/>
          <w:sz w:val="24"/>
          <w:szCs w:val="24"/>
        </w:rPr>
        <w:br w:type="page"/>
      </w:r>
    </w:p>
    <w:p w14:paraId="334AF79E" w14:textId="77777777" w:rsidR="001E6CBA" w:rsidRDefault="001E6CBA" w:rsidP="00441AAC">
      <w:pPr>
        <w:widowControl w:val="0"/>
        <w:adjustRightInd w:val="0"/>
        <w:snapToGrid w:val="0"/>
        <w:spacing w:after="0" w:line="360" w:lineRule="auto"/>
        <w:jc w:val="both"/>
        <w:rPr>
          <w:rFonts w:ascii="Book Antiqua" w:hAnsi="Book Antiqua" w:cs="Times New Roman"/>
          <w:b/>
          <w:sz w:val="24"/>
          <w:szCs w:val="24"/>
        </w:rPr>
        <w:sectPr w:rsidR="001E6CBA" w:rsidSect="001E6CBA">
          <w:footerReference w:type="default" r:id="rId8"/>
          <w:pgSz w:w="12240" w:h="15840"/>
          <w:pgMar w:top="1440" w:right="1440" w:bottom="1440" w:left="1440" w:header="720" w:footer="720" w:gutter="0"/>
          <w:cols w:space="720"/>
          <w:docGrid w:linePitch="360"/>
        </w:sectPr>
      </w:pPr>
    </w:p>
    <w:p w14:paraId="3D882A00" w14:textId="1354B25B" w:rsidR="00922B22" w:rsidRPr="00200692" w:rsidRDefault="00200692" w:rsidP="00441AAC">
      <w:pPr>
        <w:widowControl w:val="0"/>
        <w:adjustRightInd w:val="0"/>
        <w:snapToGrid w:val="0"/>
        <w:spacing w:after="0" w:line="360" w:lineRule="auto"/>
        <w:jc w:val="both"/>
        <w:rPr>
          <w:rFonts w:ascii="Book Antiqua" w:hAnsi="Book Antiqua" w:cs="Times New Roman"/>
          <w:b/>
          <w:sz w:val="24"/>
          <w:szCs w:val="24"/>
        </w:rPr>
      </w:pPr>
      <w:r w:rsidRPr="00200692">
        <w:rPr>
          <w:rFonts w:ascii="Book Antiqua" w:hAnsi="Book Antiqua" w:cs="Times New Roman"/>
          <w:b/>
          <w:sz w:val="24"/>
          <w:szCs w:val="24"/>
        </w:rPr>
        <w:lastRenderedPageBreak/>
        <w:t>Table 2</w:t>
      </w:r>
      <w:r w:rsidR="00922B22" w:rsidRPr="00200692">
        <w:rPr>
          <w:rFonts w:ascii="Book Antiqua" w:hAnsi="Book Antiqua" w:cs="Times New Roman"/>
          <w:b/>
          <w:sz w:val="24"/>
          <w:szCs w:val="24"/>
        </w:rPr>
        <w:t xml:space="preserve"> S</w:t>
      </w:r>
      <w:r w:rsidRPr="00200692">
        <w:rPr>
          <w:rFonts w:ascii="Book Antiqua" w:hAnsi="Book Antiqua" w:cs="Times New Roman"/>
          <w:b/>
          <w:sz w:val="24"/>
          <w:szCs w:val="24"/>
        </w:rPr>
        <w:t xml:space="preserve">tudies showing an increased incidence of </w:t>
      </w:r>
      <w:r w:rsidRPr="00200692">
        <w:rPr>
          <w:rFonts w:ascii="Book Antiqua" w:hAnsi="Book Antiqua" w:cs="Times New Roman"/>
          <w:b/>
          <w:sz w:val="24"/>
          <w:szCs w:val="24"/>
          <w:lang w:eastAsia="zh-CN"/>
        </w:rPr>
        <w:t>h</w:t>
      </w:r>
      <w:r w:rsidRPr="00200692">
        <w:rPr>
          <w:rFonts w:ascii="Book Antiqua" w:hAnsi="Book Antiqua" w:cs="Times New Roman"/>
          <w:b/>
          <w:sz w:val="24"/>
          <w:szCs w:val="24"/>
        </w:rPr>
        <w:t xml:space="preserve">epatocellular carcinoma in </w:t>
      </w:r>
      <w:r w:rsidRPr="00200692">
        <w:rPr>
          <w:rFonts w:ascii="Book Antiqua" w:hAnsi="Book Antiqua" w:cs="Times New Roman"/>
          <w:b/>
          <w:sz w:val="24"/>
          <w:szCs w:val="24"/>
          <w:lang w:eastAsia="zh-CN"/>
        </w:rPr>
        <w:t>direct acting antivirals</w:t>
      </w:r>
      <w:r w:rsidRPr="00200692">
        <w:rPr>
          <w:rFonts w:ascii="Book Antiqua" w:hAnsi="Book Antiqua" w:cs="Times New Roman"/>
          <w:b/>
          <w:sz w:val="24"/>
          <w:szCs w:val="24"/>
        </w:rPr>
        <w:t xml:space="preserve"> treated patients</w:t>
      </w:r>
    </w:p>
    <w:tbl>
      <w:tblPr>
        <w:tblStyle w:val="TableGrid"/>
        <w:tblW w:w="13680" w:type="dxa"/>
        <w:tblLayout w:type="fixed"/>
        <w:tblLook w:val="04A0" w:firstRow="1" w:lastRow="0" w:firstColumn="1" w:lastColumn="0" w:noHBand="0" w:noVBand="1"/>
      </w:tblPr>
      <w:tblGrid>
        <w:gridCol w:w="1170"/>
        <w:gridCol w:w="1170"/>
        <w:gridCol w:w="990"/>
        <w:gridCol w:w="990"/>
        <w:gridCol w:w="1080"/>
        <w:gridCol w:w="1800"/>
        <w:gridCol w:w="1170"/>
        <w:gridCol w:w="1080"/>
        <w:gridCol w:w="990"/>
        <w:gridCol w:w="1620"/>
        <w:gridCol w:w="1620"/>
      </w:tblGrid>
      <w:tr w:rsidR="00441AAC" w:rsidRPr="00200692" w14:paraId="382F0C99" w14:textId="77777777" w:rsidTr="00701D09">
        <w:trPr>
          <w:trHeight w:val="818"/>
        </w:trPr>
        <w:tc>
          <w:tcPr>
            <w:tcW w:w="1170" w:type="dxa"/>
            <w:hideMark/>
          </w:tcPr>
          <w:p w14:paraId="2BC0189E" w14:textId="11C06C6B" w:rsidR="00922B22" w:rsidRPr="00200692" w:rsidRDefault="00922B22" w:rsidP="00200692">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Ref</w:t>
            </w:r>
            <w:r w:rsidR="00200692" w:rsidRPr="00200692">
              <w:rPr>
                <w:rFonts w:ascii="Book Antiqua" w:hAnsi="Book Antiqua" w:cs="Times New Roman" w:hint="eastAsia"/>
                <w:sz w:val="24"/>
                <w:szCs w:val="24"/>
                <w:lang w:eastAsia="zh-CN"/>
              </w:rPr>
              <w:t>.</w:t>
            </w:r>
            <w:r w:rsidRPr="00200692">
              <w:rPr>
                <w:rFonts w:ascii="Book Antiqua" w:hAnsi="Book Antiqua" w:cs="Times New Roman"/>
                <w:sz w:val="24"/>
                <w:szCs w:val="24"/>
              </w:rPr>
              <w:t xml:space="preserve"> </w:t>
            </w:r>
          </w:p>
        </w:tc>
        <w:tc>
          <w:tcPr>
            <w:tcW w:w="1170" w:type="dxa"/>
            <w:hideMark/>
          </w:tcPr>
          <w:p w14:paraId="037D3E58" w14:textId="3BF8A185"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Treatment groups</w:t>
            </w:r>
            <w:r w:rsidR="00441AAC" w:rsidRPr="00200692">
              <w:rPr>
                <w:rFonts w:ascii="Book Antiqua" w:hAnsi="Book Antiqua" w:cs="Times New Roman"/>
                <w:sz w:val="24"/>
                <w:szCs w:val="24"/>
              </w:rPr>
              <w:t xml:space="preserve"> </w:t>
            </w:r>
          </w:p>
        </w:tc>
        <w:tc>
          <w:tcPr>
            <w:tcW w:w="990" w:type="dxa"/>
            <w:hideMark/>
          </w:tcPr>
          <w:p w14:paraId="76CD5A62"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Country/sample size</w:t>
            </w:r>
          </w:p>
        </w:tc>
        <w:tc>
          <w:tcPr>
            <w:tcW w:w="990" w:type="dxa"/>
            <w:hideMark/>
          </w:tcPr>
          <w:p w14:paraId="3F114615" w14:textId="7C5A39F3" w:rsidR="00922B22" w:rsidRPr="00200692" w:rsidRDefault="00922B22" w:rsidP="00200692">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Male gender </w:t>
            </w:r>
            <w:r w:rsidR="00200692" w:rsidRPr="00200692">
              <w:rPr>
                <w:rFonts w:ascii="Book Antiqua" w:hAnsi="Book Antiqua" w:cs="Times New Roman" w:hint="eastAsia"/>
                <w:i/>
                <w:sz w:val="24"/>
                <w:szCs w:val="24"/>
                <w:lang w:eastAsia="zh-CN"/>
              </w:rPr>
              <w:t>n</w:t>
            </w:r>
            <w:r w:rsidR="00200692">
              <w:rPr>
                <w:rFonts w:ascii="Book Antiqua" w:hAnsi="Book Antiqua" w:cs="Times New Roman" w:hint="eastAsia"/>
                <w:sz w:val="24"/>
                <w:szCs w:val="24"/>
                <w:lang w:eastAsia="zh-CN"/>
              </w:rPr>
              <w:t xml:space="preserve"> </w:t>
            </w:r>
            <w:r w:rsidRPr="00200692">
              <w:rPr>
                <w:rFonts w:ascii="Book Antiqua" w:hAnsi="Book Antiqua" w:cs="Times New Roman"/>
                <w:sz w:val="24"/>
                <w:szCs w:val="24"/>
              </w:rPr>
              <w:t xml:space="preserve">(%) </w:t>
            </w:r>
          </w:p>
        </w:tc>
        <w:tc>
          <w:tcPr>
            <w:tcW w:w="1080" w:type="dxa"/>
            <w:hideMark/>
          </w:tcPr>
          <w:p w14:paraId="14BA5D70" w14:textId="285D814A" w:rsidR="00922B22" w:rsidRPr="00200692" w:rsidRDefault="00922B22" w:rsidP="00200692">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Age (</w:t>
            </w:r>
            <w:proofErr w:type="spellStart"/>
            <w:r w:rsidR="00200692">
              <w:rPr>
                <w:rFonts w:ascii="Book Antiqua" w:hAnsi="Book Antiqua" w:cs="Times New Roman" w:hint="eastAsia"/>
                <w:sz w:val="24"/>
                <w:szCs w:val="24"/>
                <w:lang w:eastAsia="zh-CN"/>
              </w:rPr>
              <w:t>yr</w:t>
            </w:r>
            <w:proofErr w:type="spellEnd"/>
            <w:r w:rsidRPr="00200692">
              <w:rPr>
                <w:rFonts w:ascii="Book Antiqua" w:hAnsi="Book Antiqua" w:cs="Times New Roman"/>
                <w:sz w:val="24"/>
                <w:szCs w:val="24"/>
              </w:rPr>
              <w:t>)</w:t>
            </w:r>
          </w:p>
        </w:tc>
        <w:tc>
          <w:tcPr>
            <w:tcW w:w="1800" w:type="dxa"/>
            <w:hideMark/>
          </w:tcPr>
          <w:p w14:paraId="4C9F41F1" w14:textId="1FF41BFD" w:rsidR="00922B22" w:rsidRPr="00200692" w:rsidRDefault="00DD7765" w:rsidP="00200692">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Genotype</w:t>
            </w:r>
            <w:r w:rsidR="00200692">
              <w:rPr>
                <w:rFonts w:ascii="Book Antiqua" w:hAnsi="Book Antiqua" w:cs="Times New Roman" w:hint="eastAsia"/>
                <w:sz w:val="24"/>
                <w:szCs w:val="24"/>
                <w:lang w:eastAsia="zh-CN"/>
              </w:rPr>
              <w:t xml:space="preserve"> </w:t>
            </w:r>
            <w:r w:rsidR="00200692" w:rsidRPr="00200692">
              <w:rPr>
                <w:rFonts w:ascii="Book Antiqua" w:hAnsi="Book Antiqua" w:cs="Times New Roman" w:hint="eastAsia"/>
                <w:i/>
                <w:sz w:val="24"/>
                <w:szCs w:val="24"/>
                <w:lang w:eastAsia="zh-CN"/>
              </w:rPr>
              <w:t>n</w:t>
            </w:r>
            <w:r w:rsidR="00200692">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w:t>
            </w:r>
          </w:p>
        </w:tc>
        <w:tc>
          <w:tcPr>
            <w:tcW w:w="1170" w:type="dxa"/>
            <w:hideMark/>
          </w:tcPr>
          <w:p w14:paraId="14B1937E"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Duration of follow up</w:t>
            </w:r>
          </w:p>
        </w:tc>
        <w:tc>
          <w:tcPr>
            <w:tcW w:w="1080" w:type="dxa"/>
            <w:hideMark/>
          </w:tcPr>
          <w:p w14:paraId="7B74138C" w14:textId="2370272E" w:rsidR="00922B22" w:rsidRPr="00200692" w:rsidRDefault="00922B22" w:rsidP="00200692">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Cirrhosis</w:t>
            </w:r>
            <w:r w:rsidR="00200692">
              <w:rPr>
                <w:rFonts w:ascii="Book Antiqua" w:hAnsi="Book Antiqua" w:cs="Times New Roman" w:hint="eastAsia"/>
                <w:sz w:val="24"/>
                <w:szCs w:val="24"/>
                <w:lang w:eastAsia="zh-CN"/>
              </w:rPr>
              <w:t xml:space="preserve"> </w:t>
            </w:r>
            <w:r w:rsidR="00200692" w:rsidRPr="00200692">
              <w:rPr>
                <w:rFonts w:ascii="Book Antiqua" w:hAnsi="Book Antiqua" w:cs="Times New Roman" w:hint="eastAsia"/>
                <w:i/>
                <w:sz w:val="24"/>
                <w:szCs w:val="24"/>
                <w:lang w:eastAsia="zh-CN"/>
              </w:rPr>
              <w:t>n</w:t>
            </w:r>
            <w:r w:rsidRPr="00200692">
              <w:rPr>
                <w:rFonts w:ascii="Book Antiqua" w:hAnsi="Book Antiqua" w:cs="Times New Roman"/>
                <w:i/>
                <w:sz w:val="24"/>
                <w:szCs w:val="24"/>
              </w:rPr>
              <w:t xml:space="preserve"> </w:t>
            </w:r>
            <w:r w:rsidRPr="00200692">
              <w:rPr>
                <w:rFonts w:ascii="Book Antiqua" w:hAnsi="Book Antiqua" w:cs="Times New Roman"/>
                <w:sz w:val="24"/>
                <w:szCs w:val="24"/>
              </w:rPr>
              <w:t>(%)</w:t>
            </w:r>
          </w:p>
        </w:tc>
        <w:tc>
          <w:tcPr>
            <w:tcW w:w="990" w:type="dxa"/>
            <w:hideMark/>
          </w:tcPr>
          <w:p w14:paraId="2F1EECB4"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History of HCC N (%) </w:t>
            </w:r>
          </w:p>
        </w:tc>
        <w:tc>
          <w:tcPr>
            <w:tcW w:w="1620" w:type="dxa"/>
            <w:hideMark/>
          </w:tcPr>
          <w:p w14:paraId="506B7F32"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HCC occurrence</w:t>
            </w:r>
          </w:p>
        </w:tc>
        <w:tc>
          <w:tcPr>
            <w:tcW w:w="1620" w:type="dxa"/>
            <w:hideMark/>
          </w:tcPr>
          <w:p w14:paraId="46FB77C8"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HCC recurrence </w:t>
            </w:r>
          </w:p>
        </w:tc>
      </w:tr>
      <w:tr w:rsidR="00441AAC" w:rsidRPr="00200692" w14:paraId="5D2A8405" w14:textId="77777777" w:rsidTr="00701D09">
        <w:trPr>
          <w:trHeight w:val="271"/>
        </w:trPr>
        <w:tc>
          <w:tcPr>
            <w:tcW w:w="1170" w:type="dxa"/>
            <w:hideMark/>
          </w:tcPr>
          <w:p w14:paraId="1130F1E7" w14:textId="46839AA8" w:rsidR="00922B22" w:rsidRPr="00AD7208" w:rsidRDefault="00922B22" w:rsidP="00200692">
            <w:pPr>
              <w:widowControl w:val="0"/>
              <w:adjustRightInd w:val="0"/>
              <w:snapToGrid w:val="0"/>
              <w:spacing w:line="360" w:lineRule="auto"/>
              <w:jc w:val="both"/>
              <w:rPr>
                <w:rFonts w:ascii="Book Antiqua" w:hAnsi="Book Antiqua" w:cs="Times New Roman"/>
                <w:sz w:val="24"/>
                <w:szCs w:val="24"/>
              </w:rPr>
            </w:pPr>
            <w:proofErr w:type="spellStart"/>
            <w:r w:rsidRPr="00200692">
              <w:rPr>
                <w:rFonts w:ascii="Book Antiqua" w:hAnsi="Book Antiqua" w:cs="Times New Roman"/>
                <w:sz w:val="24"/>
                <w:szCs w:val="24"/>
              </w:rPr>
              <w:t>Reig</w:t>
            </w:r>
            <w:proofErr w:type="spellEnd"/>
            <w:r w:rsidRPr="00200692">
              <w:rPr>
                <w:rFonts w:ascii="Book Antiqua" w:hAnsi="Book Antiqua" w:cs="Times New Roman"/>
                <w:sz w:val="24"/>
                <w:szCs w:val="24"/>
              </w:rPr>
              <w:t xml:space="preserve"> </w:t>
            </w:r>
            <w:r w:rsidR="00114E85" w:rsidRPr="00200692">
              <w:rPr>
                <w:rFonts w:ascii="Book Antiqua" w:hAnsi="Book Antiqua" w:cs="Times New Roman"/>
                <w:i/>
                <w:sz w:val="24"/>
                <w:szCs w:val="24"/>
              </w:rPr>
              <w:t>et al</w:t>
            </w:r>
            <w:r w:rsidRPr="00200692">
              <w:rPr>
                <w:rFonts w:ascii="Book Antiqua" w:hAnsi="Book Antiqua" w:cs="Times New Roman"/>
                <w:sz w:val="24"/>
                <w:szCs w:val="24"/>
                <w:vertAlign w:val="superscript"/>
              </w:rPr>
              <w:t>[</w:t>
            </w:r>
            <w:r w:rsidR="00200692">
              <w:rPr>
                <w:rFonts w:ascii="Book Antiqua" w:hAnsi="Book Antiqua" w:cs="Times New Roman" w:hint="eastAsia"/>
                <w:sz w:val="24"/>
                <w:szCs w:val="24"/>
                <w:vertAlign w:val="superscript"/>
                <w:lang w:eastAsia="zh-CN"/>
              </w:rPr>
              <w:t>8</w:t>
            </w:r>
            <w:r w:rsidRPr="00200692">
              <w:rPr>
                <w:rFonts w:ascii="Book Antiqua" w:hAnsi="Book Antiqua" w:cs="Times New Roman"/>
                <w:sz w:val="24"/>
                <w:szCs w:val="24"/>
                <w:vertAlign w:val="superscript"/>
              </w:rPr>
              <w:t>]</w:t>
            </w:r>
            <w:r w:rsidR="00114E85" w:rsidRPr="00200692">
              <w:rPr>
                <w:rFonts w:ascii="Book Antiqua" w:hAnsi="Book Antiqua" w:cs="Times New Roman"/>
                <w:sz w:val="24"/>
                <w:szCs w:val="24"/>
                <w:vertAlign w:val="superscript"/>
              </w:rPr>
              <w:t xml:space="preserve"> </w:t>
            </w:r>
          </w:p>
        </w:tc>
        <w:tc>
          <w:tcPr>
            <w:tcW w:w="1170" w:type="dxa"/>
            <w:hideMark/>
          </w:tcPr>
          <w:p w14:paraId="1DBCF4A7"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All DAA treated</w:t>
            </w:r>
          </w:p>
        </w:tc>
        <w:tc>
          <w:tcPr>
            <w:tcW w:w="990" w:type="dxa"/>
            <w:hideMark/>
          </w:tcPr>
          <w:p w14:paraId="750261C6"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Spain</w:t>
            </w:r>
          </w:p>
          <w:p w14:paraId="776DECD7" w14:textId="62105C51" w:rsidR="00922B22" w:rsidRPr="00200692" w:rsidRDefault="00CB7D73" w:rsidP="00CB7D73">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hint="eastAsia"/>
                <w:i/>
                <w:sz w:val="24"/>
                <w:szCs w:val="24"/>
                <w:lang w:eastAsia="zh-CN"/>
              </w:rPr>
              <w:t>n</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 58</w:t>
            </w:r>
          </w:p>
        </w:tc>
        <w:tc>
          <w:tcPr>
            <w:tcW w:w="990" w:type="dxa"/>
            <w:hideMark/>
          </w:tcPr>
          <w:p w14:paraId="4F23D8BC"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40 (69)</w:t>
            </w:r>
          </w:p>
        </w:tc>
        <w:tc>
          <w:tcPr>
            <w:tcW w:w="1080" w:type="dxa"/>
            <w:hideMark/>
          </w:tcPr>
          <w:p w14:paraId="2D3E7C0A" w14:textId="40E8A3C5" w:rsidR="00922B22" w:rsidRPr="00200692" w:rsidRDefault="00C40FBF"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M</w:t>
            </w:r>
            <w:r w:rsidR="00DD7765">
              <w:rPr>
                <w:rFonts w:ascii="Book Antiqua" w:hAnsi="Book Antiqua" w:cs="Times New Roman"/>
                <w:sz w:val="24"/>
                <w:szCs w:val="24"/>
              </w:rPr>
              <w:t>edian 66.3 (45-</w:t>
            </w:r>
            <w:r w:rsidR="00922B22" w:rsidRPr="00200692">
              <w:rPr>
                <w:rFonts w:ascii="Book Antiqua" w:hAnsi="Book Antiqua" w:cs="Times New Roman"/>
                <w:sz w:val="24"/>
                <w:szCs w:val="24"/>
              </w:rPr>
              <w:t>83)</w:t>
            </w:r>
          </w:p>
        </w:tc>
        <w:tc>
          <w:tcPr>
            <w:tcW w:w="1800" w:type="dxa"/>
            <w:hideMark/>
          </w:tcPr>
          <w:p w14:paraId="51295A02"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G1a = 8 (13.8%) </w:t>
            </w:r>
          </w:p>
          <w:p w14:paraId="3A6ED86B"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G1b = 45 (77.6%) </w:t>
            </w:r>
          </w:p>
          <w:p w14:paraId="4971449B"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G3 = 2 (3.4%) </w:t>
            </w:r>
          </w:p>
          <w:p w14:paraId="1961CFF1"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G4 = 3 (5.2%)</w:t>
            </w:r>
          </w:p>
        </w:tc>
        <w:tc>
          <w:tcPr>
            <w:tcW w:w="1170" w:type="dxa"/>
            <w:hideMark/>
          </w:tcPr>
          <w:p w14:paraId="58731E07" w14:textId="46DECA20" w:rsidR="00922B22" w:rsidRPr="00200692" w:rsidRDefault="00922B22" w:rsidP="00DD7765">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median 5.7 </w:t>
            </w:r>
            <w:proofErr w:type="spellStart"/>
            <w:r w:rsidRPr="00200692">
              <w:rPr>
                <w:rFonts w:ascii="Book Antiqua" w:hAnsi="Book Antiqua" w:cs="Times New Roman"/>
                <w:sz w:val="24"/>
                <w:szCs w:val="24"/>
              </w:rPr>
              <w:t>mo</w:t>
            </w:r>
            <w:proofErr w:type="spellEnd"/>
          </w:p>
        </w:tc>
        <w:tc>
          <w:tcPr>
            <w:tcW w:w="1080" w:type="dxa"/>
            <w:hideMark/>
          </w:tcPr>
          <w:p w14:paraId="5353C556"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55 (94.8)</w:t>
            </w:r>
          </w:p>
        </w:tc>
        <w:tc>
          <w:tcPr>
            <w:tcW w:w="990" w:type="dxa"/>
            <w:hideMark/>
          </w:tcPr>
          <w:p w14:paraId="4FC6696E"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58 (100)</w:t>
            </w:r>
          </w:p>
        </w:tc>
        <w:tc>
          <w:tcPr>
            <w:tcW w:w="1620" w:type="dxa"/>
            <w:hideMark/>
          </w:tcPr>
          <w:p w14:paraId="09C77E1A"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Not applicable</w:t>
            </w:r>
          </w:p>
        </w:tc>
        <w:tc>
          <w:tcPr>
            <w:tcW w:w="1620" w:type="dxa"/>
            <w:hideMark/>
          </w:tcPr>
          <w:p w14:paraId="453D5674"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16 (27.6%)</w:t>
            </w:r>
          </w:p>
        </w:tc>
      </w:tr>
      <w:tr w:rsidR="00441AAC" w:rsidRPr="00200692" w14:paraId="3286B988" w14:textId="77777777" w:rsidTr="00701D09">
        <w:trPr>
          <w:trHeight w:val="256"/>
        </w:trPr>
        <w:tc>
          <w:tcPr>
            <w:tcW w:w="1170" w:type="dxa"/>
            <w:hideMark/>
          </w:tcPr>
          <w:p w14:paraId="43179287" w14:textId="44288A5D" w:rsidR="00922B22" w:rsidRPr="00200692" w:rsidRDefault="00922B22" w:rsidP="00441AAC">
            <w:pPr>
              <w:widowControl w:val="0"/>
              <w:adjustRightInd w:val="0"/>
              <w:snapToGrid w:val="0"/>
              <w:spacing w:line="360" w:lineRule="auto"/>
              <w:jc w:val="both"/>
              <w:rPr>
                <w:rFonts w:ascii="Book Antiqua" w:hAnsi="Book Antiqua" w:cs="Times New Roman"/>
                <w:sz w:val="24"/>
                <w:szCs w:val="24"/>
                <w:lang w:eastAsia="zh-CN"/>
              </w:rPr>
            </w:pPr>
            <w:r w:rsidRPr="00200692">
              <w:rPr>
                <w:rFonts w:ascii="Book Antiqua" w:hAnsi="Book Antiqua" w:cs="Times New Roman"/>
                <w:sz w:val="24"/>
                <w:szCs w:val="24"/>
              </w:rPr>
              <w:t xml:space="preserve">Conti </w:t>
            </w:r>
            <w:r w:rsidR="005F7B5F" w:rsidRPr="00200692">
              <w:rPr>
                <w:rFonts w:ascii="Book Antiqua" w:hAnsi="Book Antiqua" w:cs="Times New Roman"/>
                <w:i/>
                <w:sz w:val="24"/>
                <w:szCs w:val="24"/>
              </w:rPr>
              <w:t>et al</w:t>
            </w:r>
            <w:r w:rsidR="005F7B5F" w:rsidRPr="00200692">
              <w:rPr>
                <w:rFonts w:ascii="Book Antiqua" w:hAnsi="Book Antiqua" w:cs="Times New Roman"/>
                <w:sz w:val="24"/>
                <w:szCs w:val="24"/>
                <w:vertAlign w:val="superscript"/>
              </w:rPr>
              <w:t>[1</w:t>
            </w:r>
            <w:r w:rsidR="00200692">
              <w:rPr>
                <w:rFonts w:ascii="Book Antiqua" w:hAnsi="Book Antiqua" w:cs="Times New Roman" w:hint="eastAsia"/>
                <w:sz w:val="24"/>
                <w:szCs w:val="24"/>
                <w:vertAlign w:val="superscript"/>
                <w:lang w:eastAsia="zh-CN"/>
              </w:rPr>
              <w:t>8</w:t>
            </w:r>
            <w:r w:rsidR="005F7B5F" w:rsidRPr="00200692">
              <w:rPr>
                <w:rFonts w:ascii="Book Antiqua" w:hAnsi="Book Antiqua" w:cs="Times New Roman"/>
                <w:sz w:val="24"/>
                <w:szCs w:val="24"/>
                <w:vertAlign w:val="superscript"/>
              </w:rPr>
              <w:t>]</w:t>
            </w:r>
          </w:p>
          <w:p w14:paraId="7A5D0F4B" w14:textId="076F69FE"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1170" w:type="dxa"/>
            <w:hideMark/>
          </w:tcPr>
          <w:p w14:paraId="5F20B0AC"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All DAA treated</w:t>
            </w:r>
          </w:p>
        </w:tc>
        <w:tc>
          <w:tcPr>
            <w:tcW w:w="990" w:type="dxa"/>
            <w:hideMark/>
          </w:tcPr>
          <w:p w14:paraId="04269D37"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Italy</w:t>
            </w:r>
          </w:p>
          <w:p w14:paraId="5869FB94" w14:textId="11C879C9" w:rsidR="00922B22" w:rsidRPr="00200692" w:rsidRDefault="00CB7D73"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hint="eastAsia"/>
                <w:i/>
                <w:sz w:val="24"/>
                <w:szCs w:val="24"/>
                <w:lang w:eastAsia="zh-CN"/>
              </w:rPr>
              <w:t>n</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344</w:t>
            </w:r>
          </w:p>
        </w:tc>
        <w:tc>
          <w:tcPr>
            <w:tcW w:w="990" w:type="dxa"/>
            <w:hideMark/>
          </w:tcPr>
          <w:p w14:paraId="74E54A3C"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207 (60.2)</w:t>
            </w:r>
          </w:p>
        </w:tc>
        <w:tc>
          <w:tcPr>
            <w:tcW w:w="1080" w:type="dxa"/>
            <w:hideMark/>
          </w:tcPr>
          <w:p w14:paraId="1B5DC81A" w14:textId="152A2185" w:rsidR="00922B22" w:rsidRPr="00200692" w:rsidRDefault="00C40FBF"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M</w:t>
            </w:r>
            <w:r w:rsidR="00DD7765">
              <w:rPr>
                <w:rFonts w:ascii="Book Antiqua" w:hAnsi="Book Antiqua" w:cs="Times New Roman"/>
                <w:sz w:val="24"/>
                <w:szCs w:val="24"/>
              </w:rPr>
              <w:t>edian = 63 (29-</w:t>
            </w:r>
            <w:r w:rsidR="00922B22" w:rsidRPr="00200692">
              <w:rPr>
                <w:rFonts w:ascii="Book Antiqua" w:hAnsi="Book Antiqua" w:cs="Times New Roman"/>
                <w:sz w:val="24"/>
                <w:szCs w:val="24"/>
              </w:rPr>
              <w:t xml:space="preserve">85) </w:t>
            </w:r>
          </w:p>
        </w:tc>
        <w:tc>
          <w:tcPr>
            <w:tcW w:w="1800" w:type="dxa"/>
            <w:hideMark/>
          </w:tcPr>
          <w:p w14:paraId="77D23AEC"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G1= 237 (69) G2= 40 (11.6)</w:t>
            </w:r>
          </w:p>
          <w:p w14:paraId="572B79C0" w14:textId="0CE12449"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G3= 38 (11)</w:t>
            </w:r>
            <w:r w:rsidR="00441AAC" w:rsidRPr="00200692">
              <w:rPr>
                <w:rFonts w:ascii="Book Antiqua" w:hAnsi="Book Antiqua" w:cs="Times New Roman"/>
                <w:sz w:val="24"/>
                <w:szCs w:val="24"/>
              </w:rPr>
              <w:t xml:space="preserve"> </w:t>
            </w:r>
          </w:p>
          <w:p w14:paraId="39EAAB11" w14:textId="19099893"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G4= 29</w:t>
            </w:r>
            <w:r w:rsidR="00441AAC" w:rsidRPr="00200692">
              <w:rPr>
                <w:rFonts w:ascii="Book Antiqua" w:hAnsi="Book Antiqua" w:cs="Times New Roman"/>
                <w:sz w:val="24"/>
                <w:szCs w:val="24"/>
              </w:rPr>
              <w:t xml:space="preserve"> </w:t>
            </w:r>
            <w:r w:rsidRPr="00200692">
              <w:rPr>
                <w:rFonts w:ascii="Book Antiqua" w:hAnsi="Book Antiqua" w:cs="Times New Roman"/>
                <w:sz w:val="24"/>
                <w:szCs w:val="24"/>
              </w:rPr>
              <w:t>(8.4)</w:t>
            </w:r>
          </w:p>
        </w:tc>
        <w:tc>
          <w:tcPr>
            <w:tcW w:w="1170" w:type="dxa"/>
            <w:hideMark/>
          </w:tcPr>
          <w:p w14:paraId="7AB18FBA" w14:textId="0C723CB7" w:rsidR="00922B22" w:rsidRPr="00200692" w:rsidRDefault="00DD7765" w:rsidP="00441AAC">
            <w:pPr>
              <w:widowControl w:val="0"/>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24 </w:t>
            </w:r>
            <w:proofErr w:type="spellStart"/>
            <w:r>
              <w:rPr>
                <w:rFonts w:ascii="Book Antiqua" w:hAnsi="Book Antiqua" w:cs="Times New Roman"/>
                <w:sz w:val="24"/>
                <w:szCs w:val="24"/>
              </w:rPr>
              <w:t>wk</w:t>
            </w:r>
            <w:proofErr w:type="spellEnd"/>
          </w:p>
        </w:tc>
        <w:tc>
          <w:tcPr>
            <w:tcW w:w="1080" w:type="dxa"/>
            <w:hideMark/>
          </w:tcPr>
          <w:p w14:paraId="08E3C9A3"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All cirrhotic</w:t>
            </w:r>
          </w:p>
        </w:tc>
        <w:tc>
          <w:tcPr>
            <w:tcW w:w="990" w:type="dxa"/>
            <w:hideMark/>
          </w:tcPr>
          <w:p w14:paraId="25BB1775"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59 (17)</w:t>
            </w:r>
          </w:p>
        </w:tc>
        <w:tc>
          <w:tcPr>
            <w:tcW w:w="1620" w:type="dxa"/>
            <w:hideMark/>
          </w:tcPr>
          <w:p w14:paraId="157FA18C"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9 of 285 patients (3.16%, 95% CI: 1.45–5.90)</w:t>
            </w:r>
          </w:p>
        </w:tc>
        <w:tc>
          <w:tcPr>
            <w:tcW w:w="1620" w:type="dxa"/>
            <w:hideMark/>
          </w:tcPr>
          <w:p w14:paraId="5C653A9E"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17 of 59 patients (28.81%, 95% CI: 17.76–42.07)</w:t>
            </w:r>
          </w:p>
        </w:tc>
      </w:tr>
      <w:tr w:rsidR="00441AAC" w:rsidRPr="00200692" w14:paraId="3AA460ED" w14:textId="77777777" w:rsidTr="00701D09">
        <w:trPr>
          <w:trHeight w:val="286"/>
        </w:trPr>
        <w:tc>
          <w:tcPr>
            <w:tcW w:w="1170" w:type="dxa"/>
            <w:hideMark/>
          </w:tcPr>
          <w:p w14:paraId="0EB42DA6" w14:textId="5921E91E" w:rsidR="005F7B5F" w:rsidRPr="00200692" w:rsidRDefault="00922B22" w:rsidP="00200692">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Cardoso </w:t>
            </w:r>
            <w:r w:rsidR="005F7B5F" w:rsidRPr="00200692">
              <w:rPr>
                <w:rFonts w:ascii="Book Antiqua" w:hAnsi="Book Antiqua" w:cs="Times New Roman"/>
                <w:i/>
                <w:sz w:val="24"/>
                <w:szCs w:val="24"/>
              </w:rPr>
              <w:t>et al</w:t>
            </w:r>
            <w:r w:rsidRPr="00200692">
              <w:rPr>
                <w:rFonts w:ascii="Book Antiqua" w:hAnsi="Book Antiqua" w:cs="Times New Roman"/>
                <w:sz w:val="24"/>
                <w:szCs w:val="24"/>
                <w:vertAlign w:val="superscript"/>
              </w:rPr>
              <w:t>[2</w:t>
            </w:r>
            <w:r w:rsidR="00200692">
              <w:rPr>
                <w:rFonts w:ascii="Book Antiqua" w:hAnsi="Book Antiqua" w:cs="Times New Roman" w:hint="eastAsia"/>
                <w:sz w:val="24"/>
                <w:szCs w:val="24"/>
                <w:vertAlign w:val="superscript"/>
                <w:lang w:eastAsia="zh-CN"/>
              </w:rPr>
              <w:t>6</w:t>
            </w:r>
            <w:r w:rsidRPr="00200692">
              <w:rPr>
                <w:rFonts w:ascii="Book Antiqua" w:hAnsi="Book Antiqua" w:cs="Times New Roman"/>
                <w:sz w:val="24"/>
                <w:szCs w:val="24"/>
                <w:vertAlign w:val="superscript"/>
              </w:rPr>
              <w:t>]</w:t>
            </w:r>
            <w:r w:rsidR="005F7B5F" w:rsidRPr="00200692">
              <w:rPr>
                <w:rFonts w:ascii="Book Antiqua" w:hAnsi="Book Antiqua" w:cs="Times New Roman"/>
                <w:sz w:val="24"/>
                <w:szCs w:val="24"/>
                <w:vertAlign w:val="superscript"/>
              </w:rPr>
              <w:t xml:space="preserve"> </w:t>
            </w:r>
          </w:p>
        </w:tc>
        <w:tc>
          <w:tcPr>
            <w:tcW w:w="1170" w:type="dxa"/>
            <w:hideMark/>
          </w:tcPr>
          <w:p w14:paraId="3147E92F"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All DAA treated</w:t>
            </w:r>
          </w:p>
        </w:tc>
        <w:tc>
          <w:tcPr>
            <w:tcW w:w="990" w:type="dxa"/>
            <w:hideMark/>
          </w:tcPr>
          <w:p w14:paraId="2EC98C89"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Portugal</w:t>
            </w:r>
          </w:p>
          <w:p w14:paraId="05214328" w14:textId="6E9A89A8" w:rsidR="00922B22" w:rsidRPr="00200692" w:rsidRDefault="002C72B9"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hint="eastAsia"/>
                <w:i/>
                <w:sz w:val="24"/>
                <w:szCs w:val="24"/>
                <w:lang w:eastAsia="zh-CN"/>
              </w:rPr>
              <w:t>n</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54</w:t>
            </w:r>
          </w:p>
        </w:tc>
        <w:tc>
          <w:tcPr>
            <w:tcW w:w="990" w:type="dxa"/>
            <w:hideMark/>
          </w:tcPr>
          <w:p w14:paraId="681A11C5"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&gt; 70% </w:t>
            </w:r>
          </w:p>
        </w:tc>
        <w:tc>
          <w:tcPr>
            <w:tcW w:w="1080" w:type="dxa"/>
            <w:hideMark/>
          </w:tcPr>
          <w:p w14:paraId="4B28B444" w14:textId="27146FA2" w:rsidR="00922B22" w:rsidRPr="00200692" w:rsidRDefault="00C40FBF" w:rsidP="00DD7765">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N</w:t>
            </w:r>
            <w:r w:rsidR="00DD7765">
              <w:rPr>
                <w:rFonts w:ascii="Book Antiqua" w:hAnsi="Book Antiqua" w:cs="Times New Roman"/>
                <w:sz w:val="24"/>
                <w:szCs w:val="24"/>
              </w:rPr>
              <w:t xml:space="preserve">o HCC: 59 </w:t>
            </w:r>
            <w:proofErr w:type="spellStart"/>
            <w:r w:rsidR="00DD7765">
              <w:rPr>
                <w:rFonts w:ascii="Book Antiqua" w:hAnsi="Book Antiqua" w:cs="Times New Roman"/>
                <w:sz w:val="24"/>
                <w:szCs w:val="24"/>
              </w:rPr>
              <w:t>y</w:t>
            </w:r>
            <w:r w:rsidR="00922B22" w:rsidRPr="00200692">
              <w:rPr>
                <w:rFonts w:ascii="Book Antiqua" w:hAnsi="Book Antiqua" w:cs="Times New Roman"/>
                <w:sz w:val="24"/>
                <w:szCs w:val="24"/>
              </w:rPr>
              <w:t>r</w:t>
            </w:r>
            <w:proofErr w:type="spellEnd"/>
            <w:r w:rsidR="00922B22" w:rsidRPr="00200692">
              <w:rPr>
                <w:rFonts w:ascii="Book Antiqua" w:hAnsi="Book Antiqua" w:cs="Times New Roman"/>
                <w:sz w:val="24"/>
                <w:szCs w:val="24"/>
              </w:rPr>
              <w:t xml:space="preserve"> (41-81) , </w:t>
            </w:r>
            <w:r w:rsidR="00DD7765">
              <w:rPr>
                <w:rFonts w:ascii="Book Antiqua" w:hAnsi="Book Antiqua" w:cs="Times New Roman"/>
                <w:sz w:val="24"/>
                <w:szCs w:val="24"/>
              </w:rPr>
              <w:t xml:space="preserve">Patients with HCC = 58 </w:t>
            </w:r>
            <w:proofErr w:type="spellStart"/>
            <w:r w:rsidR="00DD7765">
              <w:rPr>
                <w:rFonts w:ascii="Book Antiqua" w:hAnsi="Book Antiqua" w:cs="Times New Roman"/>
                <w:sz w:val="24"/>
                <w:szCs w:val="24"/>
              </w:rPr>
              <w:t>y</w:t>
            </w:r>
            <w:r w:rsidR="00922B22" w:rsidRPr="00200692">
              <w:rPr>
                <w:rFonts w:ascii="Book Antiqua" w:hAnsi="Book Antiqua" w:cs="Times New Roman"/>
                <w:sz w:val="24"/>
                <w:szCs w:val="24"/>
              </w:rPr>
              <w:t>r</w:t>
            </w:r>
            <w:proofErr w:type="spellEnd"/>
            <w:r w:rsidR="00922B22" w:rsidRPr="00200692">
              <w:rPr>
                <w:rFonts w:ascii="Book Antiqua" w:hAnsi="Book Antiqua" w:cs="Times New Roman"/>
                <w:sz w:val="24"/>
                <w:szCs w:val="24"/>
              </w:rPr>
              <w:t xml:space="preserve"> (55-72) </w:t>
            </w:r>
          </w:p>
        </w:tc>
        <w:tc>
          <w:tcPr>
            <w:tcW w:w="1800" w:type="dxa"/>
            <w:hideMark/>
          </w:tcPr>
          <w:p w14:paraId="73987EA6" w14:textId="17122AB1" w:rsidR="00922B22" w:rsidRPr="00200692" w:rsidRDefault="00DD7765"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No HCC: G1 = 78%</w:t>
            </w:r>
            <w:r w:rsidR="00922B22" w:rsidRPr="00200692">
              <w:rPr>
                <w:rFonts w:ascii="Book Antiqua" w:hAnsi="Book Antiqua" w:cs="Times New Roman"/>
                <w:sz w:val="24"/>
                <w:szCs w:val="24"/>
              </w:rPr>
              <w:t xml:space="preserve">, G3 = 18%. </w:t>
            </w:r>
          </w:p>
          <w:p w14:paraId="3C3FA05D" w14:textId="186A738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Patients wh</w:t>
            </w:r>
            <w:r w:rsidR="00DD7765">
              <w:rPr>
                <w:rFonts w:ascii="Book Antiqua" w:hAnsi="Book Antiqua" w:cs="Times New Roman"/>
                <w:sz w:val="24"/>
                <w:szCs w:val="24"/>
              </w:rPr>
              <w:t>o developed HCC: G1 = 75%</w:t>
            </w:r>
            <w:r w:rsidRPr="00200692">
              <w:rPr>
                <w:rFonts w:ascii="Book Antiqua" w:hAnsi="Book Antiqua" w:cs="Times New Roman"/>
                <w:sz w:val="24"/>
                <w:szCs w:val="24"/>
              </w:rPr>
              <w:t>, G3 = 25%</w:t>
            </w:r>
          </w:p>
        </w:tc>
        <w:tc>
          <w:tcPr>
            <w:tcW w:w="1170" w:type="dxa"/>
            <w:hideMark/>
          </w:tcPr>
          <w:p w14:paraId="6FF7E593" w14:textId="4A699A13" w:rsidR="00922B22" w:rsidRPr="00200692" w:rsidRDefault="00922B22" w:rsidP="00DD7765">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Median = 12.0 </w:t>
            </w:r>
            <w:proofErr w:type="spellStart"/>
            <w:r w:rsidRPr="00200692">
              <w:rPr>
                <w:rFonts w:ascii="Book Antiqua" w:hAnsi="Book Antiqua" w:cs="Times New Roman"/>
                <w:sz w:val="24"/>
                <w:szCs w:val="24"/>
              </w:rPr>
              <w:t>mo</w:t>
            </w:r>
            <w:proofErr w:type="spellEnd"/>
            <w:r w:rsidRPr="00200692">
              <w:rPr>
                <w:rFonts w:ascii="Book Antiqua" w:hAnsi="Book Antiqua" w:cs="Times New Roman"/>
                <w:sz w:val="24"/>
                <w:szCs w:val="24"/>
              </w:rPr>
              <w:t xml:space="preserve"> (9.4</w:t>
            </w:r>
            <w:r w:rsidR="00DD7765">
              <w:rPr>
                <w:rFonts w:ascii="Book Antiqua" w:hAnsi="Book Antiqua" w:cs="Times New Roman" w:hint="eastAsia"/>
                <w:sz w:val="24"/>
                <w:szCs w:val="24"/>
                <w:lang w:eastAsia="zh-CN"/>
              </w:rPr>
              <w:t>-</w:t>
            </w:r>
            <w:r w:rsidRPr="00200692">
              <w:rPr>
                <w:rFonts w:ascii="Book Antiqua" w:hAnsi="Book Antiqua" w:cs="Times New Roman"/>
                <w:sz w:val="24"/>
                <w:szCs w:val="24"/>
              </w:rPr>
              <w:t xml:space="preserve">12.5 </w:t>
            </w:r>
            <w:proofErr w:type="spellStart"/>
            <w:r w:rsidRPr="00200692">
              <w:rPr>
                <w:rFonts w:ascii="Book Antiqua" w:hAnsi="Book Antiqua" w:cs="Times New Roman"/>
                <w:sz w:val="24"/>
                <w:szCs w:val="24"/>
              </w:rPr>
              <w:t>mo</w:t>
            </w:r>
            <w:proofErr w:type="spellEnd"/>
            <w:r w:rsidRPr="00200692">
              <w:rPr>
                <w:rFonts w:ascii="Book Antiqua" w:hAnsi="Book Antiqua" w:cs="Times New Roman"/>
                <w:sz w:val="24"/>
                <w:szCs w:val="24"/>
              </w:rPr>
              <w:t>)</w:t>
            </w:r>
          </w:p>
        </w:tc>
        <w:tc>
          <w:tcPr>
            <w:tcW w:w="1080" w:type="dxa"/>
            <w:hideMark/>
          </w:tcPr>
          <w:p w14:paraId="142F37C9"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All cirrhotic</w:t>
            </w:r>
          </w:p>
        </w:tc>
        <w:tc>
          <w:tcPr>
            <w:tcW w:w="990" w:type="dxa"/>
            <w:hideMark/>
          </w:tcPr>
          <w:p w14:paraId="727BC566"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0 (0)</w:t>
            </w:r>
          </w:p>
        </w:tc>
        <w:tc>
          <w:tcPr>
            <w:tcW w:w="1620" w:type="dxa"/>
            <w:hideMark/>
          </w:tcPr>
          <w:p w14:paraId="1150E0C7"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4 (7.4%)</w:t>
            </w:r>
          </w:p>
        </w:tc>
        <w:tc>
          <w:tcPr>
            <w:tcW w:w="1620" w:type="dxa"/>
            <w:hideMark/>
          </w:tcPr>
          <w:p w14:paraId="66CBFC8B"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Not applicable</w:t>
            </w:r>
          </w:p>
        </w:tc>
      </w:tr>
      <w:tr w:rsidR="00441AAC" w:rsidRPr="00200692" w14:paraId="742AC76A" w14:textId="77777777" w:rsidTr="00701D09">
        <w:trPr>
          <w:trHeight w:val="145"/>
        </w:trPr>
        <w:tc>
          <w:tcPr>
            <w:tcW w:w="1170" w:type="dxa"/>
            <w:hideMark/>
          </w:tcPr>
          <w:p w14:paraId="2BA8DE17" w14:textId="165C521D" w:rsidR="00922B22" w:rsidRPr="00200692" w:rsidRDefault="00922B22" w:rsidP="00200692">
            <w:pPr>
              <w:widowControl w:val="0"/>
              <w:adjustRightInd w:val="0"/>
              <w:snapToGrid w:val="0"/>
              <w:spacing w:line="360" w:lineRule="auto"/>
              <w:jc w:val="both"/>
              <w:rPr>
                <w:rFonts w:ascii="Book Antiqua" w:hAnsi="Book Antiqua" w:cs="Times New Roman"/>
                <w:sz w:val="24"/>
                <w:szCs w:val="24"/>
                <w:lang w:eastAsia="zh-CN"/>
              </w:rPr>
            </w:pPr>
            <w:r w:rsidRPr="00200692">
              <w:rPr>
                <w:rFonts w:ascii="Book Antiqua" w:hAnsi="Book Antiqua" w:cs="Times New Roman"/>
                <w:sz w:val="24"/>
                <w:szCs w:val="24"/>
              </w:rPr>
              <w:t>Ida</w:t>
            </w:r>
            <w:r w:rsidR="00953744" w:rsidRPr="00200692">
              <w:rPr>
                <w:rFonts w:ascii="Book Antiqua" w:hAnsi="Book Antiqua" w:cs="Times New Roman"/>
                <w:sz w:val="24"/>
                <w:szCs w:val="24"/>
              </w:rPr>
              <w:t xml:space="preserve"> </w:t>
            </w:r>
            <w:r w:rsidR="00200692">
              <w:rPr>
                <w:rFonts w:ascii="Book Antiqua" w:hAnsi="Book Antiqua" w:cs="Times New Roman"/>
                <w:i/>
                <w:sz w:val="24"/>
                <w:szCs w:val="24"/>
              </w:rPr>
              <w:t>et al</w:t>
            </w:r>
            <w:r w:rsidR="00953744" w:rsidRPr="00200692">
              <w:rPr>
                <w:rFonts w:ascii="Book Antiqua" w:hAnsi="Book Antiqua" w:cs="Times New Roman"/>
                <w:sz w:val="24"/>
                <w:szCs w:val="24"/>
                <w:vertAlign w:val="superscript"/>
              </w:rPr>
              <w:t>[2</w:t>
            </w:r>
            <w:r w:rsidR="00200692">
              <w:rPr>
                <w:rFonts w:ascii="Book Antiqua" w:hAnsi="Book Antiqua" w:cs="Times New Roman" w:hint="eastAsia"/>
                <w:sz w:val="24"/>
                <w:szCs w:val="24"/>
                <w:vertAlign w:val="superscript"/>
                <w:lang w:eastAsia="zh-CN"/>
              </w:rPr>
              <w:t>8</w:t>
            </w:r>
            <w:r w:rsidR="00953744" w:rsidRPr="00200692">
              <w:rPr>
                <w:rFonts w:ascii="Book Antiqua" w:hAnsi="Book Antiqua" w:cs="Times New Roman"/>
                <w:sz w:val="24"/>
                <w:szCs w:val="24"/>
                <w:vertAlign w:val="superscript"/>
              </w:rPr>
              <w:t>]</w:t>
            </w:r>
          </w:p>
        </w:tc>
        <w:tc>
          <w:tcPr>
            <w:tcW w:w="1170" w:type="dxa"/>
            <w:hideMark/>
          </w:tcPr>
          <w:p w14:paraId="085CE7B5"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All DAA treated </w:t>
            </w:r>
          </w:p>
        </w:tc>
        <w:tc>
          <w:tcPr>
            <w:tcW w:w="990" w:type="dxa"/>
            <w:hideMark/>
          </w:tcPr>
          <w:p w14:paraId="6F31CBF0"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Japan</w:t>
            </w:r>
          </w:p>
          <w:p w14:paraId="6469B770" w14:textId="65F82D61" w:rsidR="00922B22" w:rsidRPr="00200692" w:rsidRDefault="002C72B9"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hint="eastAsia"/>
                <w:i/>
                <w:sz w:val="24"/>
                <w:szCs w:val="24"/>
                <w:lang w:eastAsia="zh-CN"/>
              </w:rPr>
              <w:t>n</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100</w:t>
            </w:r>
          </w:p>
        </w:tc>
        <w:tc>
          <w:tcPr>
            <w:tcW w:w="990" w:type="dxa"/>
            <w:hideMark/>
          </w:tcPr>
          <w:p w14:paraId="46AF2A44"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46 (46)</w:t>
            </w:r>
          </w:p>
        </w:tc>
        <w:tc>
          <w:tcPr>
            <w:tcW w:w="1080" w:type="dxa"/>
            <w:hideMark/>
          </w:tcPr>
          <w:p w14:paraId="48F53FBB" w14:textId="5DD949B8" w:rsidR="00922B22" w:rsidRPr="00200692" w:rsidRDefault="00922B22" w:rsidP="00DD7765">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Median 72.5 (26</w:t>
            </w:r>
            <w:r w:rsidR="00DD7765">
              <w:rPr>
                <w:rFonts w:ascii="Book Antiqua" w:hAnsi="Book Antiqua" w:cs="Times New Roman" w:hint="eastAsia"/>
                <w:sz w:val="24"/>
                <w:szCs w:val="24"/>
                <w:lang w:eastAsia="zh-CN"/>
              </w:rPr>
              <w:t>-</w:t>
            </w:r>
            <w:r w:rsidRPr="00200692">
              <w:rPr>
                <w:rFonts w:ascii="Book Antiqua" w:hAnsi="Book Antiqua" w:cs="Times New Roman"/>
                <w:sz w:val="24"/>
                <w:szCs w:val="24"/>
              </w:rPr>
              <w:t>87)</w:t>
            </w:r>
          </w:p>
        </w:tc>
        <w:tc>
          <w:tcPr>
            <w:tcW w:w="1800" w:type="dxa"/>
            <w:hideMark/>
          </w:tcPr>
          <w:p w14:paraId="039AB849"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G1 = 100 (100)</w:t>
            </w:r>
          </w:p>
        </w:tc>
        <w:tc>
          <w:tcPr>
            <w:tcW w:w="1170" w:type="dxa"/>
            <w:hideMark/>
          </w:tcPr>
          <w:p w14:paraId="619C89B5" w14:textId="5048B8D2" w:rsidR="00922B22" w:rsidRPr="00200692" w:rsidRDefault="00922B22" w:rsidP="00DD7765">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15 </w:t>
            </w:r>
            <w:proofErr w:type="spellStart"/>
            <w:r w:rsidRPr="00200692">
              <w:rPr>
                <w:rFonts w:ascii="Book Antiqua" w:hAnsi="Book Antiqua" w:cs="Times New Roman"/>
                <w:sz w:val="24"/>
                <w:szCs w:val="24"/>
              </w:rPr>
              <w:t>mo</w:t>
            </w:r>
            <w:proofErr w:type="spellEnd"/>
          </w:p>
        </w:tc>
        <w:tc>
          <w:tcPr>
            <w:tcW w:w="1080" w:type="dxa"/>
          </w:tcPr>
          <w:p w14:paraId="4D5BBFA4"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990" w:type="dxa"/>
            <w:hideMark/>
          </w:tcPr>
          <w:p w14:paraId="53D3DD14"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26 (26)</w:t>
            </w:r>
          </w:p>
        </w:tc>
        <w:tc>
          <w:tcPr>
            <w:tcW w:w="1620" w:type="dxa"/>
          </w:tcPr>
          <w:p w14:paraId="01D534B1"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5 (5)</w:t>
            </w:r>
          </w:p>
          <w:p w14:paraId="6B531768"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1620" w:type="dxa"/>
            <w:hideMark/>
          </w:tcPr>
          <w:p w14:paraId="6DB5D7F5"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12 (12)</w:t>
            </w:r>
          </w:p>
        </w:tc>
      </w:tr>
      <w:tr w:rsidR="00441AAC" w:rsidRPr="00200692" w14:paraId="5442B912" w14:textId="77777777" w:rsidTr="00701D09">
        <w:trPr>
          <w:trHeight w:val="145"/>
        </w:trPr>
        <w:tc>
          <w:tcPr>
            <w:tcW w:w="1170" w:type="dxa"/>
          </w:tcPr>
          <w:p w14:paraId="7F97092C" w14:textId="287850EB" w:rsidR="00922B22" w:rsidRPr="00200692" w:rsidRDefault="00922B22" w:rsidP="00200692">
            <w:pPr>
              <w:widowControl w:val="0"/>
              <w:adjustRightInd w:val="0"/>
              <w:snapToGrid w:val="0"/>
              <w:spacing w:line="360" w:lineRule="auto"/>
              <w:jc w:val="both"/>
              <w:rPr>
                <w:rFonts w:ascii="Book Antiqua" w:hAnsi="Book Antiqua" w:cs="Times New Roman"/>
                <w:sz w:val="24"/>
                <w:szCs w:val="24"/>
                <w:vertAlign w:val="superscript"/>
              </w:rPr>
            </w:pPr>
            <w:proofErr w:type="spellStart"/>
            <w:r w:rsidRPr="00200692">
              <w:rPr>
                <w:rFonts w:ascii="Book Antiqua" w:hAnsi="Book Antiqua" w:cs="Times New Roman"/>
                <w:i/>
                <w:sz w:val="24"/>
                <w:szCs w:val="24"/>
              </w:rPr>
              <w:lastRenderedPageBreak/>
              <w:t>Kozbial</w:t>
            </w:r>
            <w:proofErr w:type="spellEnd"/>
            <w:r w:rsidRPr="00200692">
              <w:rPr>
                <w:rFonts w:ascii="Book Antiqua" w:hAnsi="Book Antiqua" w:cs="Times New Roman"/>
                <w:i/>
                <w:sz w:val="24"/>
                <w:szCs w:val="24"/>
              </w:rPr>
              <w:t xml:space="preserve"> </w:t>
            </w:r>
            <w:r w:rsidR="00953744" w:rsidRPr="00200692">
              <w:rPr>
                <w:rFonts w:ascii="Book Antiqua" w:hAnsi="Book Antiqua" w:cs="Times New Roman"/>
                <w:i/>
                <w:sz w:val="24"/>
                <w:szCs w:val="24"/>
              </w:rPr>
              <w:t>et al</w:t>
            </w:r>
            <w:r w:rsidRPr="00200692">
              <w:rPr>
                <w:rFonts w:ascii="Book Antiqua" w:hAnsi="Book Antiqua" w:cs="Times New Roman"/>
                <w:sz w:val="24"/>
                <w:szCs w:val="24"/>
                <w:vertAlign w:val="superscript"/>
              </w:rPr>
              <w:t>[</w:t>
            </w:r>
            <w:r w:rsidR="00200692">
              <w:rPr>
                <w:rFonts w:ascii="Book Antiqua" w:hAnsi="Book Antiqua" w:cs="Times New Roman" w:hint="eastAsia"/>
                <w:sz w:val="24"/>
                <w:szCs w:val="24"/>
                <w:vertAlign w:val="superscript"/>
                <w:lang w:eastAsia="zh-CN"/>
              </w:rPr>
              <w:t>29</w:t>
            </w:r>
            <w:r w:rsidRPr="00200692">
              <w:rPr>
                <w:rFonts w:ascii="Book Antiqua" w:hAnsi="Book Antiqua" w:cs="Times New Roman"/>
                <w:sz w:val="24"/>
                <w:szCs w:val="24"/>
                <w:vertAlign w:val="superscript"/>
              </w:rPr>
              <w:t>]</w:t>
            </w:r>
            <w:r w:rsidR="00953744" w:rsidRPr="00200692">
              <w:rPr>
                <w:rFonts w:ascii="Book Antiqua" w:hAnsi="Book Antiqua" w:cs="Times New Roman"/>
                <w:sz w:val="24"/>
                <w:szCs w:val="24"/>
                <w:vertAlign w:val="superscript"/>
              </w:rPr>
              <w:t xml:space="preserve"> </w:t>
            </w:r>
          </w:p>
        </w:tc>
        <w:tc>
          <w:tcPr>
            <w:tcW w:w="1170" w:type="dxa"/>
          </w:tcPr>
          <w:p w14:paraId="6047EB32"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All DAA treated</w:t>
            </w:r>
          </w:p>
        </w:tc>
        <w:tc>
          <w:tcPr>
            <w:tcW w:w="990" w:type="dxa"/>
          </w:tcPr>
          <w:p w14:paraId="4216D413"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Austria</w:t>
            </w:r>
          </w:p>
        </w:tc>
        <w:tc>
          <w:tcPr>
            <w:tcW w:w="990" w:type="dxa"/>
          </w:tcPr>
          <w:p w14:paraId="00D2C0DC"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w:t>
            </w:r>
          </w:p>
        </w:tc>
        <w:tc>
          <w:tcPr>
            <w:tcW w:w="1080" w:type="dxa"/>
          </w:tcPr>
          <w:p w14:paraId="303D773D" w14:textId="3EBAF112" w:rsidR="00922B22" w:rsidRPr="00200692" w:rsidRDefault="00DD7765" w:rsidP="00DD7765">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56-74 </w:t>
            </w:r>
            <w:proofErr w:type="spellStart"/>
            <w:r>
              <w:rPr>
                <w:rFonts w:ascii="Book Antiqua" w:hAnsi="Book Antiqua" w:cs="Times New Roman"/>
                <w:sz w:val="24"/>
                <w:szCs w:val="24"/>
              </w:rPr>
              <w:t>y</w:t>
            </w:r>
            <w:r w:rsidR="00922B22" w:rsidRPr="00200692">
              <w:rPr>
                <w:rFonts w:ascii="Book Antiqua" w:hAnsi="Book Antiqua" w:cs="Times New Roman"/>
                <w:sz w:val="24"/>
                <w:szCs w:val="24"/>
              </w:rPr>
              <w:t>r</w:t>
            </w:r>
            <w:proofErr w:type="spellEnd"/>
            <w:r w:rsidR="00922B22" w:rsidRPr="00200692">
              <w:rPr>
                <w:rFonts w:ascii="Book Antiqua" w:hAnsi="Book Antiqua" w:cs="Times New Roman"/>
                <w:sz w:val="24"/>
                <w:szCs w:val="24"/>
              </w:rPr>
              <w:t xml:space="preserve"> </w:t>
            </w:r>
          </w:p>
        </w:tc>
        <w:tc>
          <w:tcPr>
            <w:tcW w:w="1800" w:type="dxa"/>
          </w:tcPr>
          <w:p w14:paraId="4114254B"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G1a = 3 (15.8)</w:t>
            </w:r>
          </w:p>
          <w:p w14:paraId="3CE79430"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G1b = 13 (68.4)</w:t>
            </w:r>
          </w:p>
          <w:p w14:paraId="1B2CC0D1"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G3a = 2 (10.5) </w:t>
            </w:r>
          </w:p>
          <w:p w14:paraId="1EEDE16D"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G4 = 1 (5.2)</w:t>
            </w:r>
          </w:p>
        </w:tc>
        <w:tc>
          <w:tcPr>
            <w:tcW w:w="1170" w:type="dxa"/>
          </w:tcPr>
          <w:p w14:paraId="26EDE1B9"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tcPr>
          <w:p w14:paraId="0EF948DB"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990" w:type="dxa"/>
          </w:tcPr>
          <w:p w14:paraId="0C6CBA73"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3 (15.8)</w:t>
            </w:r>
          </w:p>
        </w:tc>
        <w:tc>
          <w:tcPr>
            <w:tcW w:w="1620" w:type="dxa"/>
          </w:tcPr>
          <w:p w14:paraId="42398CCB"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6.6%</w:t>
            </w:r>
          </w:p>
        </w:tc>
        <w:tc>
          <w:tcPr>
            <w:tcW w:w="1620" w:type="dxa"/>
          </w:tcPr>
          <w:p w14:paraId="34DB185F"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3 patients</w:t>
            </w:r>
          </w:p>
        </w:tc>
      </w:tr>
      <w:tr w:rsidR="00441AAC" w:rsidRPr="00200692" w14:paraId="75386BB3" w14:textId="77777777" w:rsidTr="00701D09">
        <w:trPr>
          <w:trHeight w:val="145"/>
        </w:trPr>
        <w:tc>
          <w:tcPr>
            <w:tcW w:w="1170" w:type="dxa"/>
            <w:hideMark/>
          </w:tcPr>
          <w:p w14:paraId="31A98A97" w14:textId="768FEF79" w:rsidR="00922B22" w:rsidRPr="00200692" w:rsidRDefault="00922B22" w:rsidP="001B57F4">
            <w:pPr>
              <w:widowControl w:val="0"/>
              <w:adjustRightInd w:val="0"/>
              <w:snapToGrid w:val="0"/>
              <w:spacing w:line="360" w:lineRule="auto"/>
              <w:jc w:val="both"/>
              <w:rPr>
                <w:rFonts w:ascii="Book Antiqua" w:hAnsi="Book Antiqua" w:cs="Times New Roman"/>
                <w:sz w:val="24"/>
                <w:szCs w:val="24"/>
                <w:vertAlign w:val="superscript"/>
              </w:rPr>
            </w:pPr>
            <w:r w:rsidRPr="00200692">
              <w:rPr>
                <w:rFonts w:ascii="Book Antiqua" w:hAnsi="Book Antiqua" w:cs="Times New Roman"/>
                <w:sz w:val="24"/>
                <w:szCs w:val="24"/>
              </w:rPr>
              <w:t xml:space="preserve">Issachar </w:t>
            </w:r>
            <w:r w:rsidR="00953744" w:rsidRPr="001B57F4">
              <w:rPr>
                <w:rFonts w:ascii="Book Antiqua" w:hAnsi="Book Antiqua" w:cs="Times New Roman"/>
                <w:i/>
                <w:sz w:val="24"/>
                <w:szCs w:val="24"/>
              </w:rPr>
              <w:t>et al</w:t>
            </w:r>
            <w:r w:rsidRPr="00200692">
              <w:rPr>
                <w:rFonts w:ascii="Book Antiqua" w:hAnsi="Book Antiqua" w:cs="Times New Roman"/>
                <w:sz w:val="24"/>
                <w:szCs w:val="24"/>
                <w:vertAlign w:val="superscript"/>
              </w:rPr>
              <w:t>[</w:t>
            </w:r>
            <w:r w:rsidR="003F31CC" w:rsidRPr="00200692">
              <w:rPr>
                <w:rFonts w:ascii="Book Antiqua" w:hAnsi="Book Antiqua" w:cs="Times New Roman"/>
                <w:sz w:val="24"/>
                <w:szCs w:val="24"/>
                <w:vertAlign w:val="superscript"/>
              </w:rPr>
              <w:t>3</w:t>
            </w:r>
            <w:r w:rsidR="00200692">
              <w:rPr>
                <w:rFonts w:ascii="Book Antiqua" w:hAnsi="Book Antiqua" w:cs="Times New Roman" w:hint="eastAsia"/>
                <w:sz w:val="24"/>
                <w:szCs w:val="24"/>
                <w:vertAlign w:val="superscript"/>
                <w:lang w:eastAsia="zh-CN"/>
              </w:rPr>
              <w:t>0</w:t>
            </w:r>
            <w:r w:rsidRPr="00200692">
              <w:rPr>
                <w:rFonts w:ascii="Book Antiqua" w:hAnsi="Book Antiqua" w:cs="Times New Roman"/>
                <w:sz w:val="24"/>
                <w:szCs w:val="24"/>
                <w:vertAlign w:val="superscript"/>
              </w:rPr>
              <w:t>]</w:t>
            </w:r>
            <w:r w:rsidR="00953744" w:rsidRPr="00200692">
              <w:rPr>
                <w:rFonts w:ascii="Book Antiqua" w:hAnsi="Book Antiqua" w:cs="Times New Roman"/>
                <w:sz w:val="24"/>
                <w:szCs w:val="24"/>
                <w:vertAlign w:val="superscript"/>
              </w:rPr>
              <w:t xml:space="preserve"> </w:t>
            </w:r>
          </w:p>
        </w:tc>
        <w:tc>
          <w:tcPr>
            <w:tcW w:w="1170" w:type="dxa"/>
            <w:hideMark/>
          </w:tcPr>
          <w:p w14:paraId="503699C6"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All DAA treated</w:t>
            </w:r>
          </w:p>
        </w:tc>
        <w:tc>
          <w:tcPr>
            <w:tcW w:w="990" w:type="dxa"/>
            <w:hideMark/>
          </w:tcPr>
          <w:p w14:paraId="59B60F61"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Israel</w:t>
            </w:r>
          </w:p>
          <w:p w14:paraId="3878DCE6" w14:textId="6B030134" w:rsidR="00922B22" w:rsidRPr="00200692" w:rsidRDefault="002C72B9"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hint="eastAsia"/>
                <w:i/>
                <w:sz w:val="24"/>
                <w:szCs w:val="24"/>
                <w:lang w:eastAsia="zh-CN"/>
              </w:rPr>
              <w:t>n</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273</w:t>
            </w:r>
          </w:p>
        </w:tc>
        <w:tc>
          <w:tcPr>
            <w:tcW w:w="990" w:type="dxa"/>
          </w:tcPr>
          <w:p w14:paraId="0FBF232C"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w:t>
            </w:r>
          </w:p>
        </w:tc>
        <w:tc>
          <w:tcPr>
            <w:tcW w:w="1080" w:type="dxa"/>
          </w:tcPr>
          <w:p w14:paraId="32B50AA1"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w:t>
            </w:r>
          </w:p>
        </w:tc>
        <w:tc>
          <w:tcPr>
            <w:tcW w:w="1800" w:type="dxa"/>
          </w:tcPr>
          <w:p w14:paraId="66658C71"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w:t>
            </w:r>
          </w:p>
        </w:tc>
        <w:tc>
          <w:tcPr>
            <w:tcW w:w="1170" w:type="dxa"/>
            <w:hideMark/>
          </w:tcPr>
          <w:p w14:paraId="60C9AF9A" w14:textId="10E73C0A" w:rsidR="00922B22" w:rsidRPr="00200692" w:rsidRDefault="00922B22" w:rsidP="00DD7765">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15 </w:t>
            </w:r>
            <w:proofErr w:type="spellStart"/>
            <w:r w:rsidRPr="00200692">
              <w:rPr>
                <w:rFonts w:ascii="Book Antiqua" w:hAnsi="Book Antiqua" w:cs="Times New Roman"/>
                <w:sz w:val="24"/>
                <w:szCs w:val="24"/>
              </w:rPr>
              <w:t>mo</w:t>
            </w:r>
            <w:proofErr w:type="spellEnd"/>
          </w:p>
        </w:tc>
        <w:tc>
          <w:tcPr>
            <w:tcW w:w="1080" w:type="dxa"/>
          </w:tcPr>
          <w:p w14:paraId="34629E02"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w:t>
            </w:r>
          </w:p>
        </w:tc>
        <w:tc>
          <w:tcPr>
            <w:tcW w:w="990" w:type="dxa"/>
          </w:tcPr>
          <w:p w14:paraId="46547E41"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w:t>
            </w:r>
          </w:p>
        </w:tc>
        <w:tc>
          <w:tcPr>
            <w:tcW w:w="1620" w:type="dxa"/>
            <w:hideMark/>
          </w:tcPr>
          <w:p w14:paraId="327C610D"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6 (2.1)</w:t>
            </w:r>
          </w:p>
        </w:tc>
        <w:tc>
          <w:tcPr>
            <w:tcW w:w="1620" w:type="dxa"/>
            <w:hideMark/>
          </w:tcPr>
          <w:p w14:paraId="68A3F69A"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3 (1.05)</w:t>
            </w:r>
          </w:p>
        </w:tc>
      </w:tr>
      <w:tr w:rsidR="00441AAC" w:rsidRPr="00200692" w14:paraId="37D3BF8B" w14:textId="77777777" w:rsidTr="00701D09">
        <w:trPr>
          <w:trHeight w:val="145"/>
        </w:trPr>
        <w:tc>
          <w:tcPr>
            <w:tcW w:w="1170" w:type="dxa"/>
            <w:hideMark/>
          </w:tcPr>
          <w:p w14:paraId="1088B89A" w14:textId="7D583079" w:rsidR="00922B22" w:rsidRPr="00200692" w:rsidRDefault="00922B22" w:rsidP="00441AAC">
            <w:pPr>
              <w:widowControl w:val="0"/>
              <w:adjustRightInd w:val="0"/>
              <w:snapToGrid w:val="0"/>
              <w:spacing w:line="360" w:lineRule="auto"/>
              <w:jc w:val="both"/>
              <w:rPr>
                <w:rFonts w:ascii="Book Antiqua" w:hAnsi="Book Antiqua" w:cs="Times New Roman"/>
                <w:sz w:val="24"/>
                <w:szCs w:val="24"/>
                <w:lang w:eastAsia="zh-CN"/>
              </w:rPr>
            </w:pPr>
            <w:proofErr w:type="spellStart"/>
            <w:r w:rsidRPr="00200692">
              <w:rPr>
                <w:rFonts w:ascii="Book Antiqua" w:hAnsi="Book Antiqua" w:cs="Times New Roman"/>
                <w:sz w:val="24"/>
                <w:szCs w:val="24"/>
              </w:rPr>
              <w:t>Kwong</w:t>
            </w:r>
            <w:proofErr w:type="spellEnd"/>
            <w:r w:rsidRPr="00200692">
              <w:rPr>
                <w:rFonts w:ascii="Book Antiqua" w:hAnsi="Book Antiqua" w:cs="Times New Roman"/>
                <w:sz w:val="24"/>
                <w:szCs w:val="24"/>
              </w:rPr>
              <w:t xml:space="preserve"> </w:t>
            </w:r>
            <w:r w:rsidR="00953744" w:rsidRPr="00200692">
              <w:rPr>
                <w:rFonts w:ascii="Book Antiqua" w:hAnsi="Book Antiqua" w:cs="Times New Roman"/>
                <w:i/>
                <w:sz w:val="24"/>
                <w:szCs w:val="24"/>
              </w:rPr>
              <w:t>et al</w:t>
            </w:r>
            <w:r w:rsidR="00953744" w:rsidRPr="00200692">
              <w:rPr>
                <w:rFonts w:ascii="Book Antiqua" w:hAnsi="Book Antiqua" w:cs="Times New Roman"/>
                <w:sz w:val="24"/>
                <w:szCs w:val="24"/>
                <w:vertAlign w:val="superscript"/>
              </w:rPr>
              <w:t>[3</w:t>
            </w:r>
            <w:r w:rsidR="001B57F4">
              <w:rPr>
                <w:rFonts w:ascii="Book Antiqua" w:hAnsi="Book Antiqua" w:cs="Times New Roman" w:hint="eastAsia"/>
                <w:sz w:val="24"/>
                <w:szCs w:val="24"/>
                <w:vertAlign w:val="superscript"/>
                <w:lang w:eastAsia="zh-CN"/>
              </w:rPr>
              <w:t>1</w:t>
            </w:r>
            <w:r w:rsidR="00953744" w:rsidRPr="00200692">
              <w:rPr>
                <w:rFonts w:ascii="Book Antiqua" w:hAnsi="Book Antiqua" w:cs="Times New Roman"/>
                <w:sz w:val="24"/>
                <w:szCs w:val="24"/>
                <w:vertAlign w:val="superscript"/>
              </w:rPr>
              <w:t>]</w:t>
            </w:r>
          </w:p>
          <w:p w14:paraId="681EA81C" w14:textId="677F17C0"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1170" w:type="dxa"/>
            <w:hideMark/>
          </w:tcPr>
          <w:p w14:paraId="7B2434E7"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patients divided into 3 eras: IFN era (2003-2010), protease inhibitor era (2011-2013), and DAA era (2014-2015)</w:t>
            </w:r>
          </w:p>
        </w:tc>
        <w:tc>
          <w:tcPr>
            <w:tcW w:w="990" w:type="dxa"/>
            <w:hideMark/>
          </w:tcPr>
          <w:p w14:paraId="370E6FFD" w14:textId="6268F1DD" w:rsidR="00922B22" w:rsidRPr="00200692" w:rsidRDefault="00922B22" w:rsidP="00441AAC">
            <w:pPr>
              <w:widowControl w:val="0"/>
              <w:adjustRightInd w:val="0"/>
              <w:snapToGrid w:val="0"/>
              <w:spacing w:line="360" w:lineRule="auto"/>
              <w:jc w:val="both"/>
              <w:rPr>
                <w:rFonts w:ascii="Book Antiqua" w:hAnsi="Book Antiqua" w:cs="Times New Roman"/>
                <w:sz w:val="24"/>
                <w:szCs w:val="24"/>
                <w:lang w:eastAsia="zh-CN"/>
              </w:rPr>
            </w:pPr>
            <w:r w:rsidRPr="00200692">
              <w:rPr>
                <w:rFonts w:ascii="Book Antiqua" w:hAnsi="Book Antiqua" w:cs="Times New Roman"/>
                <w:sz w:val="24"/>
                <w:szCs w:val="24"/>
              </w:rPr>
              <w:t>U</w:t>
            </w:r>
            <w:r w:rsidR="002C72B9">
              <w:rPr>
                <w:rFonts w:ascii="Book Antiqua" w:hAnsi="Book Antiqua" w:cs="Times New Roman" w:hint="eastAsia"/>
                <w:sz w:val="24"/>
                <w:szCs w:val="24"/>
                <w:lang w:eastAsia="zh-CN"/>
              </w:rPr>
              <w:t>nited States</w:t>
            </w:r>
          </w:p>
          <w:p w14:paraId="3FEB104E" w14:textId="32F704D6" w:rsidR="00922B22" w:rsidRPr="00200692" w:rsidRDefault="002C72B9"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hint="eastAsia"/>
                <w:i/>
                <w:sz w:val="24"/>
                <w:szCs w:val="24"/>
                <w:lang w:eastAsia="zh-CN"/>
              </w:rPr>
              <w:t>n</w:t>
            </w:r>
            <w:r>
              <w:rPr>
                <w:rFonts w:ascii="Book Antiqua" w:hAnsi="Book Antiqua" w:cs="Times New Roman" w:hint="eastAsia"/>
                <w:sz w:val="24"/>
                <w:szCs w:val="24"/>
                <w:lang w:eastAsia="zh-CN"/>
              </w:rPr>
              <w:t xml:space="preserve"> </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48</w:t>
            </w:r>
            <w:r w:rsidR="00922B22" w:rsidRPr="00200692">
              <w:rPr>
                <w:rFonts w:ascii="Book Antiqua" w:hAnsi="Book Antiqua" w:cs="Times New Roman"/>
                <w:sz w:val="24"/>
                <w:szCs w:val="24"/>
              </w:rPr>
              <w:t>158</w:t>
            </w:r>
          </w:p>
        </w:tc>
        <w:tc>
          <w:tcPr>
            <w:tcW w:w="990" w:type="dxa"/>
            <w:hideMark/>
          </w:tcPr>
          <w:p w14:paraId="37DD608B"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29858 (62)</w:t>
            </w:r>
          </w:p>
        </w:tc>
        <w:tc>
          <w:tcPr>
            <w:tcW w:w="1080" w:type="dxa"/>
            <w:hideMark/>
          </w:tcPr>
          <w:p w14:paraId="42CD9707" w14:textId="0DCFDC97" w:rsidR="00922B22" w:rsidRPr="00200692" w:rsidRDefault="00C40FBF" w:rsidP="00DD7765">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M</w:t>
            </w:r>
            <w:r w:rsidR="00922B22" w:rsidRPr="00200692">
              <w:rPr>
                <w:rFonts w:ascii="Book Antiqua" w:hAnsi="Book Antiqua" w:cs="Times New Roman"/>
                <w:sz w:val="24"/>
                <w:szCs w:val="24"/>
              </w:rPr>
              <w:t xml:space="preserve">edian 55 (49-60) </w:t>
            </w:r>
            <w:proofErr w:type="spellStart"/>
            <w:r w:rsidR="00922B22" w:rsidRPr="00200692">
              <w:rPr>
                <w:rFonts w:ascii="Book Antiqua" w:hAnsi="Book Antiqua" w:cs="Times New Roman"/>
                <w:sz w:val="24"/>
                <w:szCs w:val="24"/>
              </w:rPr>
              <w:t>y</w:t>
            </w:r>
            <w:r w:rsidR="00DD7765">
              <w:rPr>
                <w:rFonts w:ascii="Book Antiqua" w:hAnsi="Book Antiqua" w:cs="Times New Roman"/>
                <w:sz w:val="24"/>
                <w:szCs w:val="24"/>
              </w:rPr>
              <w:t>r</w:t>
            </w:r>
            <w:proofErr w:type="spellEnd"/>
            <w:r w:rsidR="00922B22" w:rsidRPr="00200692">
              <w:rPr>
                <w:rFonts w:ascii="Book Antiqua" w:hAnsi="Book Antiqua" w:cs="Times New Roman"/>
                <w:sz w:val="24"/>
                <w:szCs w:val="24"/>
              </w:rPr>
              <w:t xml:space="preserve"> </w:t>
            </w:r>
          </w:p>
        </w:tc>
        <w:tc>
          <w:tcPr>
            <w:tcW w:w="1800" w:type="dxa"/>
          </w:tcPr>
          <w:p w14:paraId="6427BBE9"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1170" w:type="dxa"/>
            <w:hideMark/>
          </w:tcPr>
          <w:p w14:paraId="6360C7B6" w14:textId="11F706C1" w:rsidR="00922B22" w:rsidRPr="00200692" w:rsidRDefault="00922B22" w:rsidP="00DD7765">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Median 493 d</w:t>
            </w:r>
          </w:p>
        </w:tc>
        <w:tc>
          <w:tcPr>
            <w:tcW w:w="1080" w:type="dxa"/>
            <w:hideMark/>
          </w:tcPr>
          <w:p w14:paraId="12DA8ACE"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All cirrhotic</w:t>
            </w:r>
          </w:p>
        </w:tc>
        <w:tc>
          <w:tcPr>
            <w:tcW w:w="990" w:type="dxa"/>
          </w:tcPr>
          <w:p w14:paraId="650BB3B6"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1620" w:type="dxa"/>
            <w:hideMark/>
          </w:tcPr>
          <w:p w14:paraId="0CFA33C6" w14:textId="32050994" w:rsidR="00922B22" w:rsidRPr="00200692" w:rsidRDefault="00922B22" w:rsidP="00DD7765">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Incidence Rate of HCC was 49% higher in the DAA era (IR 6</w:t>
            </w:r>
            <w:r w:rsidR="00DD7765">
              <w:rPr>
                <w:rFonts w:ascii="Book Antiqua" w:hAnsi="Book Antiqua" w:cs="Times New Roman"/>
                <w:sz w:val="24"/>
                <w:szCs w:val="24"/>
              </w:rPr>
              <w:t>.6/100 person-years [</w:t>
            </w:r>
            <w:proofErr w:type="spellStart"/>
            <w:r w:rsidR="00DD7765">
              <w:rPr>
                <w:rFonts w:ascii="Book Antiqua" w:hAnsi="Book Antiqua" w:cs="Times New Roman"/>
                <w:sz w:val="24"/>
                <w:szCs w:val="24"/>
              </w:rPr>
              <w:t>py</w:t>
            </w:r>
            <w:proofErr w:type="spellEnd"/>
            <w:r w:rsidR="00DD7765">
              <w:rPr>
                <w:rFonts w:ascii="Book Antiqua" w:hAnsi="Book Antiqua" w:cs="Times New Roman"/>
                <w:sz w:val="24"/>
                <w:szCs w:val="24"/>
              </w:rPr>
              <w:t>], 95%</w:t>
            </w:r>
            <w:r w:rsidRPr="00200692">
              <w:rPr>
                <w:rFonts w:ascii="Book Antiqua" w:hAnsi="Book Antiqua" w:cs="Times New Roman"/>
                <w:sz w:val="24"/>
                <w:szCs w:val="24"/>
              </w:rPr>
              <w:t>CI</w:t>
            </w:r>
            <w:r w:rsidR="00DD7765">
              <w:rPr>
                <w:rFonts w:ascii="Book Antiqua" w:hAnsi="Book Antiqua" w:cs="Times New Roman" w:hint="eastAsia"/>
                <w:sz w:val="24"/>
                <w:szCs w:val="24"/>
                <w:lang w:eastAsia="zh-CN"/>
              </w:rPr>
              <w:t>:</w:t>
            </w:r>
            <w:r w:rsidRPr="00200692">
              <w:rPr>
                <w:rFonts w:ascii="Book Antiqua" w:hAnsi="Book Antiqua" w:cs="Times New Roman"/>
                <w:sz w:val="24"/>
                <w:szCs w:val="24"/>
              </w:rPr>
              <w:t xml:space="preserve"> 5.6-7.9) </w:t>
            </w:r>
            <w:r w:rsidRPr="00DD7765">
              <w:rPr>
                <w:rFonts w:ascii="Book Antiqua" w:hAnsi="Book Antiqua" w:cs="Times New Roman"/>
                <w:i/>
                <w:sz w:val="24"/>
                <w:szCs w:val="24"/>
              </w:rPr>
              <w:t>vs</w:t>
            </w:r>
            <w:r w:rsidR="00DD7765">
              <w:rPr>
                <w:rFonts w:ascii="Book Antiqua" w:hAnsi="Book Antiqua" w:cs="Times New Roman"/>
                <w:sz w:val="24"/>
                <w:szCs w:val="24"/>
              </w:rPr>
              <w:t xml:space="preserve"> the IFN era (4.5/100 </w:t>
            </w:r>
            <w:proofErr w:type="spellStart"/>
            <w:r w:rsidR="00DD7765">
              <w:rPr>
                <w:rFonts w:ascii="Book Antiqua" w:hAnsi="Book Antiqua" w:cs="Times New Roman"/>
                <w:sz w:val="24"/>
                <w:szCs w:val="24"/>
              </w:rPr>
              <w:t>py</w:t>
            </w:r>
            <w:proofErr w:type="spellEnd"/>
            <w:r w:rsidR="00DD7765">
              <w:rPr>
                <w:rFonts w:ascii="Book Antiqua" w:hAnsi="Book Antiqua" w:cs="Times New Roman"/>
                <w:sz w:val="24"/>
                <w:szCs w:val="24"/>
              </w:rPr>
              <w:t>, 95%</w:t>
            </w:r>
            <w:r w:rsidRPr="00200692">
              <w:rPr>
                <w:rFonts w:ascii="Book Antiqua" w:hAnsi="Book Antiqua" w:cs="Times New Roman"/>
                <w:sz w:val="24"/>
                <w:szCs w:val="24"/>
              </w:rPr>
              <w:t>CI</w:t>
            </w:r>
            <w:r w:rsidR="00DD7765">
              <w:rPr>
                <w:rFonts w:ascii="Book Antiqua" w:hAnsi="Book Antiqua" w:cs="Times New Roman" w:hint="eastAsia"/>
                <w:sz w:val="24"/>
                <w:szCs w:val="24"/>
                <w:lang w:eastAsia="zh-CN"/>
              </w:rPr>
              <w:t>:</w:t>
            </w:r>
            <w:r w:rsidR="00DD7765">
              <w:rPr>
                <w:rFonts w:ascii="Book Antiqua" w:hAnsi="Book Antiqua" w:cs="Times New Roman"/>
                <w:sz w:val="24"/>
                <w:szCs w:val="24"/>
              </w:rPr>
              <w:t xml:space="preserve"> 4.2-4.7; IRR 1.49, 95%</w:t>
            </w:r>
            <w:r w:rsidRPr="00200692">
              <w:rPr>
                <w:rFonts w:ascii="Book Antiqua" w:hAnsi="Book Antiqua" w:cs="Times New Roman"/>
                <w:sz w:val="24"/>
                <w:szCs w:val="24"/>
              </w:rPr>
              <w:t>CI</w:t>
            </w:r>
            <w:r w:rsidR="00DD7765">
              <w:rPr>
                <w:rFonts w:ascii="Book Antiqua" w:hAnsi="Book Antiqua" w:cs="Times New Roman" w:hint="eastAsia"/>
                <w:sz w:val="24"/>
                <w:szCs w:val="24"/>
                <w:lang w:eastAsia="zh-CN"/>
              </w:rPr>
              <w:t xml:space="preserve">: </w:t>
            </w:r>
            <w:r w:rsidRPr="00200692">
              <w:rPr>
                <w:rFonts w:ascii="Book Antiqua" w:hAnsi="Book Antiqua" w:cs="Times New Roman"/>
                <w:sz w:val="24"/>
                <w:szCs w:val="24"/>
              </w:rPr>
              <w:t xml:space="preserve">1.24-1.79, </w:t>
            </w:r>
            <w:r w:rsidR="00DD7765" w:rsidRPr="00DD7765">
              <w:rPr>
                <w:rFonts w:ascii="Book Antiqua" w:hAnsi="Book Antiqua" w:cs="Times New Roman" w:hint="eastAsia"/>
                <w:i/>
                <w:sz w:val="24"/>
                <w:szCs w:val="24"/>
                <w:lang w:eastAsia="zh-CN"/>
              </w:rPr>
              <w:t>P</w:t>
            </w:r>
            <w:r w:rsidRPr="00200692">
              <w:rPr>
                <w:rFonts w:ascii="Book Antiqua" w:hAnsi="Book Antiqua" w:cs="Times New Roman"/>
                <w:sz w:val="24"/>
                <w:szCs w:val="24"/>
              </w:rPr>
              <w:t xml:space="preserve"> &lt; 0.001).</w:t>
            </w:r>
          </w:p>
        </w:tc>
        <w:tc>
          <w:tcPr>
            <w:tcW w:w="1620" w:type="dxa"/>
            <w:hideMark/>
          </w:tcPr>
          <w:p w14:paraId="75A0E08F"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Not applicable</w:t>
            </w:r>
          </w:p>
        </w:tc>
      </w:tr>
      <w:tr w:rsidR="00441AAC" w:rsidRPr="00200692" w14:paraId="023381B6" w14:textId="77777777" w:rsidTr="00701D09">
        <w:trPr>
          <w:trHeight w:val="145"/>
        </w:trPr>
        <w:tc>
          <w:tcPr>
            <w:tcW w:w="1170" w:type="dxa"/>
            <w:hideMark/>
          </w:tcPr>
          <w:p w14:paraId="5167F90F" w14:textId="4D925FE7" w:rsidR="00922B22" w:rsidRPr="00200692" w:rsidRDefault="00922B22" w:rsidP="00441AAC">
            <w:pPr>
              <w:widowControl w:val="0"/>
              <w:adjustRightInd w:val="0"/>
              <w:snapToGrid w:val="0"/>
              <w:spacing w:line="360" w:lineRule="auto"/>
              <w:jc w:val="both"/>
              <w:rPr>
                <w:rFonts w:ascii="Book Antiqua" w:hAnsi="Book Antiqua" w:cs="Times New Roman"/>
                <w:sz w:val="24"/>
                <w:szCs w:val="24"/>
                <w:lang w:eastAsia="zh-CN"/>
              </w:rPr>
            </w:pPr>
            <w:proofErr w:type="spellStart"/>
            <w:r w:rsidRPr="00200692">
              <w:rPr>
                <w:rFonts w:ascii="Book Antiqua" w:hAnsi="Book Antiqua" w:cs="Times New Roman"/>
                <w:sz w:val="24"/>
                <w:szCs w:val="24"/>
              </w:rPr>
              <w:t>Strazulla</w:t>
            </w:r>
            <w:proofErr w:type="spellEnd"/>
            <w:r w:rsidRPr="00200692">
              <w:rPr>
                <w:rFonts w:ascii="Book Antiqua" w:hAnsi="Book Antiqua" w:cs="Times New Roman"/>
                <w:sz w:val="24"/>
                <w:szCs w:val="24"/>
              </w:rPr>
              <w:t xml:space="preserve"> </w:t>
            </w:r>
            <w:r w:rsidR="00953744" w:rsidRPr="00200692">
              <w:rPr>
                <w:rFonts w:ascii="Book Antiqua" w:hAnsi="Book Antiqua" w:cs="Times New Roman"/>
                <w:i/>
                <w:sz w:val="24"/>
                <w:szCs w:val="24"/>
              </w:rPr>
              <w:t>et al</w:t>
            </w:r>
            <w:r w:rsidR="00953744" w:rsidRPr="00200692">
              <w:rPr>
                <w:rFonts w:ascii="Book Antiqua" w:hAnsi="Book Antiqua" w:cs="Times New Roman"/>
                <w:sz w:val="24"/>
                <w:szCs w:val="24"/>
                <w:vertAlign w:val="superscript"/>
              </w:rPr>
              <w:t>[3</w:t>
            </w:r>
            <w:r w:rsidR="001B57F4">
              <w:rPr>
                <w:rFonts w:ascii="Book Antiqua" w:hAnsi="Book Antiqua" w:cs="Times New Roman" w:hint="eastAsia"/>
                <w:sz w:val="24"/>
                <w:szCs w:val="24"/>
                <w:vertAlign w:val="superscript"/>
                <w:lang w:eastAsia="zh-CN"/>
              </w:rPr>
              <w:t>2</w:t>
            </w:r>
            <w:r w:rsidR="00953744" w:rsidRPr="00200692">
              <w:rPr>
                <w:rFonts w:ascii="Book Antiqua" w:hAnsi="Book Antiqua" w:cs="Times New Roman"/>
                <w:sz w:val="24"/>
                <w:szCs w:val="24"/>
                <w:vertAlign w:val="superscript"/>
              </w:rPr>
              <w:t>]</w:t>
            </w:r>
            <w:r w:rsidR="00953744" w:rsidRPr="00200692" w:rsidDel="00953744">
              <w:rPr>
                <w:rFonts w:ascii="Book Antiqua" w:hAnsi="Book Antiqua" w:cs="Times New Roman"/>
                <w:sz w:val="24"/>
                <w:szCs w:val="24"/>
                <w:vertAlign w:val="superscript"/>
              </w:rPr>
              <w:t xml:space="preserve"> </w:t>
            </w:r>
          </w:p>
          <w:p w14:paraId="1CCA8BD1" w14:textId="419C59BC"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1170" w:type="dxa"/>
            <w:hideMark/>
          </w:tcPr>
          <w:p w14:paraId="2162A2D3"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roofErr w:type="spellStart"/>
            <w:r w:rsidRPr="00200692">
              <w:rPr>
                <w:rFonts w:ascii="Book Antiqua" w:hAnsi="Book Antiqua" w:cs="Times New Roman"/>
                <w:sz w:val="24"/>
                <w:szCs w:val="24"/>
              </w:rPr>
              <w:t>daclatasvir</w:t>
            </w:r>
            <w:proofErr w:type="spellEnd"/>
            <w:r w:rsidRPr="00200692">
              <w:rPr>
                <w:rFonts w:ascii="Book Antiqua" w:hAnsi="Book Antiqua" w:cs="Times New Roman"/>
                <w:sz w:val="24"/>
                <w:szCs w:val="24"/>
              </w:rPr>
              <w:t xml:space="preserve"> and </w:t>
            </w:r>
            <w:proofErr w:type="spellStart"/>
            <w:r w:rsidRPr="00200692">
              <w:rPr>
                <w:rFonts w:ascii="Book Antiqua" w:hAnsi="Book Antiqua" w:cs="Times New Roman"/>
                <w:sz w:val="24"/>
                <w:szCs w:val="24"/>
              </w:rPr>
              <w:t>simeprevir</w:t>
            </w:r>
            <w:proofErr w:type="spellEnd"/>
            <w:r w:rsidRPr="00200692">
              <w:rPr>
                <w:rFonts w:ascii="Book Antiqua" w:hAnsi="Book Antiqua" w:cs="Times New Roman"/>
                <w:sz w:val="24"/>
                <w:szCs w:val="24"/>
              </w:rPr>
              <w:t xml:space="preserve"> for 24 weeks to reach SVR</w:t>
            </w:r>
          </w:p>
        </w:tc>
        <w:tc>
          <w:tcPr>
            <w:tcW w:w="990" w:type="dxa"/>
            <w:hideMark/>
          </w:tcPr>
          <w:p w14:paraId="600D4095"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Italy</w:t>
            </w:r>
          </w:p>
          <w:p w14:paraId="77737C5A" w14:textId="5567BDFE" w:rsidR="00922B22" w:rsidRPr="00200692" w:rsidRDefault="002C72B9"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hint="eastAsia"/>
                <w:i/>
                <w:sz w:val="24"/>
                <w:szCs w:val="24"/>
                <w:lang w:eastAsia="zh-CN"/>
              </w:rPr>
              <w:t>n</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1 case report</w:t>
            </w:r>
          </w:p>
        </w:tc>
        <w:tc>
          <w:tcPr>
            <w:tcW w:w="990" w:type="dxa"/>
            <w:hideMark/>
          </w:tcPr>
          <w:p w14:paraId="24767BF0"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1 male</w:t>
            </w:r>
          </w:p>
        </w:tc>
        <w:tc>
          <w:tcPr>
            <w:tcW w:w="1080" w:type="dxa"/>
            <w:hideMark/>
          </w:tcPr>
          <w:p w14:paraId="707D67BF"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53 </w:t>
            </w:r>
          </w:p>
        </w:tc>
        <w:tc>
          <w:tcPr>
            <w:tcW w:w="1800" w:type="dxa"/>
            <w:hideMark/>
          </w:tcPr>
          <w:p w14:paraId="1602081F"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G1</w:t>
            </w:r>
          </w:p>
        </w:tc>
        <w:tc>
          <w:tcPr>
            <w:tcW w:w="1170" w:type="dxa"/>
            <w:hideMark/>
          </w:tcPr>
          <w:p w14:paraId="66FE38F1" w14:textId="3C255A62" w:rsidR="00922B22" w:rsidRPr="00200692" w:rsidRDefault="00DD7765" w:rsidP="00DD7765">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24 </w:t>
            </w:r>
            <w:proofErr w:type="spellStart"/>
            <w:r>
              <w:rPr>
                <w:rFonts w:ascii="Book Antiqua" w:hAnsi="Book Antiqua" w:cs="Times New Roman"/>
                <w:sz w:val="24"/>
                <w:szCs w:val="24"/>
              </w:rPr>
              <w:t>w</w:t>
            </w:r>
            <w:r w:rsidR="00922B22" w:rsidRPr="00200692">
              <w:rPr>
                <w:rFonts w:ascii="Book Antiqua" w:hAnsi="Book Antiqua" w:cs="Times New Roman"/>
                <w:sz w:val="24"/>
                <w:szCs w:val="24"/>
              </w:rPr>
              <w:t>k</w:t>
            </w:r>
            <w:proofErr w:type="spellEnd"/>
          </w:p>
        </w:tc>
        <w:tc>
          <w:tcPr>
            <w:tcW w:w="1080" w:type="dxa"/>
            <w:hideMark/>
          </w:tcPr>
          <w:p w14:paraId="41DB71C8"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roofErr w:type="spellStart"/>
            <w:r w:rsidRPr="00200692">
              <w:rPr>
                <w:rFonts w:ascii="Book Antiqua" w:hAnsi="Book Antiqua" w:cs="Times New Roman"/>
                <w:sz w:val="24"/>
                <w:szCs w:val="24"/>
              </w:rPr>
              <w:t>Decompe-nsated</w:t>
            </w:r>
            <w:proofErr w:type="spellEnd"/>
            <w:r w:rsidRPr="00200692">
              <w:rPr>
                <w:rFonts w:ascii="Book Antiqua" w:hAnsi="Book Antiqua" w:cs="Times New Roman"/>
                <w:sz w:val="24"/>
                <w:szCs w:val="24"/>
              </w:rPr>
              <w:t xml:space="preserve"> cirrhosis</w:t>
            </w:r>
          </w:p>
        </w:tc>
        <w:tc>
          <w:tcPr>
            <w:tcW w:w="990" w:type="dxa"/>
            <w:hideMark/>
          </w:tcPr>
          <w:p w14:paraId="1AA8E5A4" w14:textId="2A6807A0" w:rsidR="00922B22" w:rsidRPr="00200692" w:rsidRDefault="00C40FBF"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T</w:t>
            </w:r>
            <w:r w:rsidR="00922B22" w:rsidRPr="00200692">
              <w:rPr>
                <w:rFonts w:ascii="Book Antiqua" w:hAnsi="Book Antiqua" w:cs="Times New Roman"/>
                <w:sz w:val="24"/>
                <w:szCs w:val="24"/>
              </w:rPr>
              <w:t>reated</w:t>
            </w:r>
          </w:p>
        </w:tc>
        <w:tc>
          <w:tcPr>
            <w:tcW w:w="1620" w:type="dxa"/>
            <w:hideMark/>
          </w:tcPr>
          <w:p w14:paraId="5C7E9234"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Not applicable</w:t>
            </w:r>
          </w:p>
        </w:tc>
        <w:tc>
          <w:tcPr>
            <w:tcW w:w="1620" w:type="dxa"/>
            <w:hideMark/>
          </w:tcPr>
          <w:p w14:paraId="7EBBB59F"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1 recurrence</w:t>
            </w:r>
          </w:p>
        </w:tc>
      </w:tr>
      <w:tr w:rsidR="00922B22" w:rsidRPr="00200692" w14:paraId="4240A4E7" w14:textId="77777777" w:rsidTr="00701D09">
        <w:trPr>
          <w:trHeight w:val="145"/>
        </w:trPr>
        <w:tc>
          <w:tcPr>
            <w:tcW w:w="1170" w:type="dxa"/>
            <w:hideMark/>
          </w:tcPr>
          <w:p w14:paraId="0D03DACB" w14:textId="14E97F02" w:rsidR="00922B22" w:rsidRPr="00200692" w:rsidRDefault="00922B22" w:rsidP="00441AAC">
            <w:pPr>
              <w:widowControl w:val="0"/>
              <w:adjustRightInd w:val="0"/>
              <w:snapToGrid w:val="0"/>
              <w:spacing w:line="360" w:lineRule="auto"/>
              <w:jc w:val="both"/>
              <w:rPr>
                <w:rFonts w:ascii="Book Antiqua" w:hAnsi="Book Antiqua" w:cs="Times New Roman"/>
                <w:sz w:val="24"/>
                <w:szCs w:val="24"/>
                <w:lang w:eastAsia="zh-CN"/>
              </w:rPr>
            </w:pPr>
            <w:proofErr w:type="spellStart"/>
            <w:r w:rsidRPr="00200692">
              <w:rPr>
                <w:rFonts w:ascii="Book Antiqua" w:hAnsi="Book Antiqua" w:cs="Times New Roman"/>
                <w:sz w:val="24"/>
                <w:szCs w:val="24"/>
              </w:rPr>
              <w:lastRenderedPageBreak/>
              <w:t>Bielen</w:t>
            </w:r>
            <w:proofErr w:type="spellEnd"/>
            <w:r w:rsidRPr="00200692">
              <w:rPr>
                <w:rFonts w:ascii="Book Antiqua" w:hAnsi="Book Antiqua" w:cs="Times New Roman"/>
                <w:sz w:val="24"/>
                <w:szCs w:val="24"/>
              </w:rPr>
              <w:t xml:space="preserve"> </w:t>
            </w:r>
            <w:r w:rsidR="001B57F4">
              <w:rPr>
                <w:rFonts w:ascii="Book Antiqua" w:hAnsi="Book Antiqua" w:cs="Times New Roman"/>
                <w:i/>
                <w:sz w:val="24"/>
                <w:szCs w:val="24"/>
              </w:rPr>
              <w:t>et al</w:t>
            </w:r>
            <w:r w:rsidR="00953744" w:rsidRPr="00200692">
              <w:rPr>
                <w:rFonts w:ascii="Book Antiqua" w:hAnsi="Book Antiqua" w:cs="Times New Roman"/>
                <w:sz w:val="24"/>
                <w:szCs w:val="24"/>
                <w:vertAlign w:val="superscript"/>
              </w:rPr>
              <w:t>[2</w:t>
            </w:r>
            <w:r w:rsidR="001B57F4">
              <w:rPr>
                <w:rFonts w:ascii="Book Antiqua" w:hAnsi="Book Antiqua" w:cs="Times New Roman" w:hint="eastAsia"/>
                <w:sz w:val="24"/>
                <w:szCs w:val="24"/>
                <w:vertAlign w:val="superscript"/>
                <w:lang w:eastAsia="zh-CN"/>
              </w:rPr>
              <w:t>7</w:t>
            </w:r>
            <w:r w:rsidR="00953744" w:rsidRPr="00200692">
              <w:rPr>
                <w:rFonts w:ascii="Book Antiqua" w:hAnsi="Book Antiqua" w:cs="Times New Roman"/>
                <w:sz w:val="24"/>
                <w:szCs w:val="24"/>
                <w:vertAlign w:val="superscript"/>
              </w:rPr>
              <w:t>]</w:t>
            </w:r>
          </w:p>
          <w:p w14:paraId="67ED4FA6" w14:textId="2468DBC8"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
        </w:tc>
        <w:tc>
          <w:tcPr>
            <w:tcW w:w="1170" w:type="dxa"/>
            <w:hideMark/>
          </w:tcPr>
          <w:p w14:paraId="16158317"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PEG-IFN+ DAA = 77 (13.5) , DAAs only = 490 (86.4)</w:t>
            </w:r>
          </w:p>
        </w:tc>
        <w:tc>
          <w:tcPr>
            <w:tcW w:w="990" w:type="dxa"/>
            <w:hideMark/>
          </w:tcPr>
          <w:p w14:paraId="5252D435"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Belgium</w:t>
            </w:r>
          </w:p>
          <w:p w14:paraId="4EA3E0B3" w14:textId="22D83386" w:rsidR="00922B22" w:rsidRPr="00200692" w:rsidRDefault="002C72B9"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hint="eastAsia"/>
                <w:i/>
                <w:sz w:val="24"/>
                <w:szCs w:val="24"/>
                <w:lang w:eastAsia="zh-CN"/>
              </w:rPr>
              <w:t>n</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200692">
              <w:rPr>
                <w:rFonts w:ascii="Book Antiqua" w:hAnsi="Book Antiqua" w:cs="Times New Roman"/>
                <w:sz w:val="24"/>
                <w:szCs w:val="24"/>
              </w:rPr>
              <w:t>567</w:t>
            </w:r>
          </w:p>
        </w:tc>
        <w:tc>
          <w:tcPr>
            <w:tcW w:w="990" w:type="dxa"/>
            <w:hideMark/>
          </w:tcPr>
          <w:p w14:paraId="7FF01EFF"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PEG IFN + DAA group: 55 (71.4) DAA only group: 307 (62.7)</w:t>
            </w:r>
          </w:p>
        </w:tc>
        <w:tc>
          <w:tcPr>
            <w:tcW w:w="1080" w:type="dxa"/>
            <w:hideMark/>
          </w:tcPr>
          <w:p w14:paraId="39E21306" w14:textId="43B298B6"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PEG IFN + DAA group age : 52 ± 9, DAA only group:</w:t>
            </w:r>
            <w:r w:rsidR="00441AAC" w:rsidRPr="00200692">
              <w:rPr>
                <w:rFonts w:ascii="Book Antiqua" w:hAnsi="Book Antiqua" w:cs="Times New Roman"/>
                <w:sz w:val="24"/>
                <w:szCs w:val="24"/>
              </w:rPr>
              <w:t xml:space="preserve"> </w:t>
            </w:r>
            <w:r w:rsidRPr="00200692">
              <w:rPr>
                <w:rFonts w:ascii="Book Antiqua" w:hAnsi="Book Antiqua" w:cs="Times New Roman"/>
                <w:sz w:val="24"/>
                <w:szCs w:val="24"/>
              </w:rPr>
              <w:t>59 ± 12</w:t>
            </w:r>
          </w:p>
        </w:tc>
        <w:tc>
          <w:tcPr>
            <w:tcW w:w="1800" w:type="dxa"/>
            <w:hideMark/>
          </w:tcPr>
          <w:p w14:paraId="3100A6B8"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PEG IFN + DAA group: all genotype 1. </w:t>
            </w:r>
          </w:p>
          <w:p w14:paraId="0108BD02"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DAA only: </w:t>
            </w:r>
          </w:p>
          <w:p w14:paraId="4747B93D"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G1 = 69%, </w:t>
            </w:r>
          </w:p>
          <w:p w14:paraId="259A25E4"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G4 = 14.7%</w:t>
            </w:r>
          </w:p>
        </w:tc>
        <w:tc>
          <w:tcPr>
            <w:tcW w:w="1170" w:type="dxa"/>
            <w:hideMark/>
          </w:tcPr>
          <w:p w14:paraId="25AC5AC5" w14:textId="000941BD" w:rsidR="00922B22" w:rsidRPr="00200692" w:rsidRDefault="00922B22" w:rsidP="00DD7765">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6 </w:t>
            </w:r>
            <w:proofErr w:type="spellStart"/>
            <w:r w:rsidRPr="00200692">
              <w:rPr>
                <w:rFonts w:ascii="Book Antiqua" w:hAnsi="Book Antiqua" w:cs="Times New Roman"/>
                <w:sz w:val="24"/>
                <w:szCs w:val="24"/>
              </w:rPr>
              <w:t>mo</w:t>
            </w:r>
            <w:proofErr w:type="spellEnd"/>
          </w:p>
        </w:tc>
        <w:tc>
          <w:tcPr>
            <w:tcW w:w="1080" w:type="dxa"/>
            <w:hideMark/>
          </w:tcPr>
          <w:p w14:paraId="60230138"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proofErr w:type="spellStart"/>
            <w:r w:rsidRPr="00200692">
              <w:rPr>
                <w:rFonts w:ascii="Book Antiqua" w:hAnsi="Book Antiqua" w:cs="Times New Roman"/>
                <w:sz w:val="24"/>
                <w:szCs w:val="24"/>
              </w:rPr>
              <w:t>Metavir</w:t>
            </w:r>
            <w:proofErr w:type="spellEnd"/>
            <w:r w:rsidRPr="00200692">
              <w:rPr>
                <w:rFonts w:ascii="Book Antiqua" w:hAnsi="Book Antiqua" w:cs="Times New Roman"/>
                <w:sz w:val="24"/>
                <w:szCs w:val="24"/>
              </w:rPr>
              <w:t xml:space="preserve"> fibrosis score F3/F4 included only</w:t>
            </w:r>
          </w:p>
        </w:tc>
        <w:tc>
          <w:tcPr>
            <w:tcW w:w="990" w:type="dxa"/>
            <w:hideMark/>
          </w:tcPr>
          <w:p w14:paraId="39F2B063" w14:textId="6B606469"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PEG IF</w:t>
            </w:r>
            <w:r w:rsidR="00DD7765">
              <w:rPr>
                <w:rFonts w:ascii="Book Antiqua" w:hAnsi="Book Antiqua" w:cs="Times New Roman"/>
                <w:sz w:val="24"/>
                <w:szCs w:val="24"/>
              </w:rPr>
              <w:t>N + DAA = 1/77 (1.3</w:t>
            </w:r>
            <w:proofErr w:type="gramStart"/>
            <w:r w:rsidR="00DD7765">
              <w:rPr>
                <w:rFonts w:ascii="Book Antiqua" w:hAnsi="Book Antiqua" w:cs="Times New Roman"/>
                <w:sz w:val="24"/>
                <w:szCs w:val="24"/>
              </w:rPr>
              <w:t>%),DAA</w:t>
            </w:r>
            <w:proofErr w:type="gramEnd"/>
            <w:r w:rsidR="00DD7765">
              <w:rPr>
                <w:rFonts w:ascii="Book Antiqua" w:hAnsi="Book Antiqua" w:cs="Times New Roman"/>
                <w:sz w:val="24"/>
                <w:szCs w:val="24"/>
              </w:rPr>
              <w:t xml:space="preserve"> alone</w:t>
            </w:r>
            <w:r w:rsidRPr="00200692">
              <w:rPr>
                <w:rFonts w:ascii="Book Antiqua" w:hAnsi="Book Antiqua" w:cs="Times New Roman"/>
                <w:sz w:val="24"/>
                <w:szCs w:val="24"/>
              </w:rPr>
              <w:t xml:space="preserve">: 41/490 (8.4%) </w:t>
            </w:r>
          </w:p>
        </w:tc>
        <w:tc>
          <w:tcPr>
            <w:tcW w:w="1620" w:type="dxa"/>
            <w:hideMark/>
          </w:tcPr>
          <w:p w14:paraId="2E65A726"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Early occurrence rate of HCC = 1.7% and 1.1% in patients treated with DAA with and without PEG-IFN, respectively</w:t>
            </w:r>
          </w:p>
        </w:tc>
        <w:tc>
          <w:tcPr>
            <w:tcW w:w="1620" w:type="dxa"/>
            <w:hideMark/>
          </w:tcPr>
          <w:p w14:paraId="0CCA26D6" w14:textId="77777777" w:rsidR="00922B22" w:rsidRPr="00200692" w:rsidRDefault="00922B22" w:rsidP="00441AAC">
            <w:pPr>
              <w:widowControl w:val="0"/>
              <w:adjustRightInd w:val="0"/>
              <w:snapToGrid w:val="0"/>
              <w:spacing w:line="360" w:lineRule="auto"/>
              <w:jc w:val="both"/>
              <w:rPr>
                <w:rFonts w:ascii="Book Antiqua" w:hAnsi="Book Antiqua" w:cs="Times New Roman"/>
                <w:sz w:val="24"/>
                <w:szCs w:val="24"/>
              </w:rPr>
            </w:pPr>
            <w:r w:rsidRPr="00200692">
              <w:rPr>
                <w:rFonts w:ascii="Book Antiqua" w:hAnsi="Book Antiqua" w:cs="Times New Roman"/>
                <w:sz w:val="24"/>
                <w:szCs w:val="24"/>
              </w:rPr>
              <w:t xml:space="preserve">Early recurrence rate was 0% in patients treated with PEG-IFN+DAA and 15.0% in patients treated with DAA without PEG-IFN </w:t>
            </w:r>
          </w:p>
        </w:tc>
      </w:tr>
    </w:tbl>
    <w:p w14:paraId="14FC45B5" w14:textId="22707497" w:rsidR="00DD7765" w:rsidRPr="00DD7765" w:rsidRDefault="00DD7765" w:rsidP="00DD7765">
      <w:pPr>
        <w:widowControl w:val="0"/>
        <w:adjustRightInd w:val="0"/>
        <w:snapToGrid w:val="0"/>
        <w:spacing w:after="0" w:line="360" w:lineRule="auto"/>
        <w:jc w:val="both"/>
        <w:rPr>
          <w:rFonts w:ascii="Book Antiqua" w:hAnsi="Book Antiqua" w:cs="Times New Roman"/>
          <w:sz w:val="24"/>
          <w:szCs w:val="24"/>
          <w:lang w:eastAsia="zh-CN"/>
        </w:rPr>
      </w:pPr>
      <w:r w:rsidRPr="00DD7765">
        <w:rPr>
          <w:rFonts w:ascii="Book Antiqua" w:hAnsi="Book Antiqua" w:cs="Times New Roman"/>
          <w:sz w:val="24"/>
          <w:szCs w:val="24"/>
        </w:rPr>
        <w:t>DAAs</w:t>
      </w:r>
      <w:r w:rsidRPr="00DD7765">
        <w:rPr>
          <w:rFonts w:ascii="Book Antiqua" w:hAnsi="Book Antiqua" w:cs="Times New Roman"/>
          <w:sz w:val="24"/>
          <w:szCs w:val="24"/>
          <w:lang w:eastAsia="zh-CN"/>
        </w:rPr>
        <w:t xml:space="preserve">: Direct acting antivirals; </w:t>
      </w:r>
      <w:r w:rsidRPr="00DD7765">
        <w:rPr>
          <w:rFonts w:ascii="Book Antiqua" w:hAnsi="Book Antiqua" w:cs="Times New Roman"/>
          <w:sz w:val="24"/>
          <w:szCs w:val="24"/>
        </w:rPr>
        <w:t>IFN</w:t>
      </w:r>
      <w:r w:rsidRPr="00DD7765">
        <w:rPr>
          <w:rFonts w:ascii="Book Antiqua" w:hAnsi="Book Antiqua" w:cs="Times New Roman"/>
          <w:sz w:val="24"/>
          <w:szCs w:val="24"/>
          <w:lang w:eastAsia="zh-CN"/>
        </w:rPr>
        <w:t>: Interferon</w:t>
      </w:r>
      <w:r w:rsidRPr="00DD7765">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HCC: H</w:t>
      </w:r>
      <w:r w:rsidRPr="00DD7765">
        <w:rPr>
          <w:rFonts w:ascii="Book Antiqua" w:hAnsi="Book Antiqua" w:cs="Times New Roman"/>
          <w:sz w:val="24"/>
          <w:szCs w:val="24"/>
        </w:rPr>
        <w:t>epatocellular carcinoma</w:t>
      </w:r>
      <w:r>
        <w:rPr>
          <w:rFonts w:ascii="Book Antiqua" w:hAnsi="Book Antiqua" w:cs="Times New Roman" w:hint="eastAsia"/>
          <w:sz w:val="24"/>
          <w:szCs w:val="24"/>
          <w:lang w:eastAsia="zh-CN"/>
        </w:rPr>
        <w:t>.</w:t>
      </w:r>
    </w:p>
    <w:p w14:paraId="0F342683" w14:textId="77777777" w:rsidR="000F60F5" w:rsidRPr="0000085F" w:rsidRDefault="000F60F5" w:rsidP="00441AAC">
      <w:pPr>
        <w:widowControl w:val="0"/>
        <w:adjustRightInd w:val="0"/>
        <w:snapToGrid w:val="0"/>
        <w:spacing w:after="0" w:line="360" w:lineRule="auto"/>
        <w:jc w:val="both"/>
        <w:rPr>
          <w:rFonts w:ascii="Book Antiqua" w:hAnsi="Book Antiqua" w:cs="Times New Roman"/>
          <w:b/>
          <w:sz w:val="24"/>
          <w:szCs w:val="24"/>
        </w:rPr>
      </w:pPr>
    </w:p>
    <w:p w14:paraId="06CBED00" w14:textId="77777777" w:rsidR="00AD7208" w:rsidRDefault="00AD7208">
      <w:pPr>
        <w:rPr>
          <w:rFonts w:ascii="Book Antiqua" w:hAnsi="Book Antiqua" w:cs="Times New Roman"/>
          <w:b/>
          <w:sz w:val="24"/>
          <w:szCs w:val="24"/>
        </w:rPr>
      </w:pPr>
      <w:r>
        <w:rPr>
          <w:rFonts w:ascii="Book Antiqua" w:hAnsi="Book Antiqua" w:cs="Times New Roman"/>
          <w:b/>
          <w:sz w:val="24"/>
          <w:szCs w:val="24"/>
        </w:rPr>
        <w:br w:type="page"/>
      </w:r>
    </w:p>
    <w:p w14:paraId="1EEA1A0B" w14:textId="41D0EAC9" w:rsidR="00922B22" w:rsidRPr="00000B02" w:rsidRDefault="00000B02" w:rsidP="00441AAC">
      <w:pPr>
        <w:widowControl w:val="0"/>
        <w:adjustRightInd w:val="0"/>
        <w:snapToGrid w:val="0"/>
        <w:spacing w:after="0" w:line="360" w:lineRule="auto"/>
        <w:jc w:val="both"/>
        <w:rPr>
          <w:rFonts w:ascii="Book Antiqua" w:hAnsi="Book Antiqua" w:cs="Times New Roman"/>
          <w:b/>
          <w:sz w:val="24"/>
          <w:szCs w:val="24"/>
        </w:rPr>
      </w:pPr>
      <w:r w:rsidRPr="00000B02">
        <w:rPr>
          <w:rFonts w:ascii="Book Antiqua" w:hAnsi="Book Antiqua" w:cs="Times New Roman"/>
          <w:b/>
          <w:sz w:val="24"/>
          <w:szCs w:val="24"/>
        </w:rPr>
        <w:lastRenderedPageBreak/>
        <w:t>Table 3</w:t>
      </w:r>
      <w:r w:rsidR="00922B22" w:rsidRPr="00000B02">
        <w:rPr>
          <w:rFonts w:ascii="Book Antiqua" w:hAnsi="Book Antiqua" w:cs="Times New Roman"/>
          <w:b/>
          <w:sz w:val="24"/>
          <w:szCs w:val="24"/>
        </w:rPr>
        <w:t xml:space="preserve"> Studies that do not report an increased risk of </w:t>
      </w:r>
      <w:r w:rsidR="00A8342A" w:rsidRPr="00000B02">
        <w:rPr>
          <w:rFonts w:ascii="Book Antiqua" w:hAnsi="Book Antiqua" w:cs="Times New Roman"/>
          <w:b/>
          <w:sz w:val="24"/>
          <w:szCs w:val="24"/>
          <w:lang w:eastAsia="zh-CN"/>
        </w:rPr>
        <w:t>h</w:t>
      </w:r>
      <w:r w:rsidR="00A8342A" w:rsidRPr="00000B02">
        <w:rPr>
          <w:rFonts w:ascii="Book Antiqua" w:hAnsi="Book Antiqua" w:cs="Times New Roman"/>
          <w:b/>
          <w:sz w:val="24"/>
          <w:szCs w:val="24"/>
        </w:rPr>
        <w:t>epatocellular carcinoma</w:t>
      </w:r>
      <w:r w:rsidR="00922B22" w:rsidRPr="00000B02">
        <w:rPr>
          <w:rFonts w:ascii="Book Antiqua" w:hAnsi="Book Antiqua" w:cs="Times New Roman"/>
          <w:b/>
          <w:sz w:val="24"/>
          <w:szCs w:val="24"/>
        </w:rPr>
        <w:t xml:space="preserve"> with </w:t>
      </w:r>
      <w:r w:rsidRPr="00000B02">
        <w:rPr>
          <w:rFonts w:ascii="Book Antiqua" w:hAnsi="Book Antiqua" w:cs="Times New Roman" w:hint="eastAsia"/>
          <w:b/>
          <w:sz w:val="24"/>
          <w:szCs w:val="24"/>
          <w:lang w:eastAsia="zh-CN"/>
        </w:rPr>
        <w:t>d</w:t>
      </w:r>
      <w:r w:rsidRPr="00000B02">
        <w:rPr>
          <w:rFonts w:ascii="Book Antiqua" w:hAnsi="Book Antiqua" w:cs="Times New Roman"/>
          <w:b/>
          <w:sz w:val="24"/>
          <w:szCs w:val="24"/>
          <w:lang w:eastAsia="zh-CN"/>
        </w:rPr>
        <w:t>irect acting antivirals</w:t>
      </w:r>
    </w:p>
    <w:tbl>
      <w:tblPr>
        <w:tblStyle w:val="TableGrid"/>
        <w:tblW w:w="13860" w:type="dxa"/>
        <w:tblLayout w:type="fixed"/>
        <w:tblLook w:val="04A0" w:firstRow="1" w:lastRow="0" w:firstColumn="1" w:lastColumn="0" w:noHBand="0" w:noVBand="1"/>
      </w:tblPr>
      <w:tblGrid>
        <w:gridCol w:w="1170"/>
        <w:gridCol w:w="1620"/>
        <w:gridCol w:w="900"/>
        <w:gridCol w:w="1080"/>
        <w:gridCol w:w="1080"/>
        <w:gridCol w:w="1260"/>
        <w:gridCol w:w="1440"/>
        <w:gridCol w:w="1260"/>
        <w:gridCol w:w="990"/>
        <w:gridCol w:w="1530"/>
        <w:gridCol w:w="1530"/>
      </w:tblGrid>
      <w:tr w:rsidR="00441AAC" w:rsidRPr="00000B02" w14:paraId="542EC722" w14:textId="77777777" w:rsidTr="00701D09">
        <w:trPr>
          <w:trHeight w:val="791"/>
        </w:trPr>
        <w:tc>
          <w:tcPr>
            <w:tcW w:w="1170" w:type="dxa"/>
            <w:hideMark/>
          </w:tcPr>
          <w:p w14:paraId="15F5CB8D" w14:textId="6AADB9E4" w:rsidR="00922B22" w:rsidRPr="00000B02" w:rsidRDefault="00000B02" w:rsidP="00441AAC">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hint="eastAsia"/>
                <w:sz w:val="24"/>
                <w:szCs w:val="24"/>
                <w:lang w:eastAsia="zh-CN"/>
              </w:rPr>
              <w:t>Ref.</w:t>
            </w:r>
          </w:p>
        </w:tc>
        <w:tc>
          <w:tcPr>
            <w:tcW w:w="1620" w:type="dxa"/>
            <w:hideMark/>
          </w:tcPr>
          <w:p w14:paraId="118E928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Treatment N /sample size</w:t>
            </w:r>
          </w:p>
        </w:tc>
        <w:tc>
          <w:tcPr>
            <w:tcW w:w="900" w:type="dxa"/>
            <w:hideMark/>
          </w:tcPr>
          <w:p w14:paraId="25970DC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Country</w:t>
            </w:r>
          </w:p>
        </w:tc>
        <w:tc>
          <w:tcPr>
            <w:tcW w:w="1080" w:type="dxa"/>
            <w:hideMark/>
          </w:tcPr>
          <w:p w14:paraId="2EF80D2B" w14:textId="0532143B" w:rsidR="00922B22" w:rsidRPr="00000B02" w:rsidRDefault="00922B22" w:rsidP="00000B02">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Male gender </w:t>
            </w:r>
            <w:r w:rsidR="00000B02" w:rsidRPr="00000B02">
              <w:rPr>
                <w:rFonts w:ascii="Book Antiqua" w:hAnsi="Book Antiqua" w:cs="Times New Roman" w:hint="eastAsia"/>
                <w:i/>
                <w:sz w:val="24"/>
                <w:szCs w:val="24"/>
                <w:lang w:eastAsia="zh-CN"/>
              </w:rPr>
              <w:t>n</w:t>
            </w:r>
            <w:r w:rsidRPr="00000B02">
              <w:rPr>
                <w:rFonts w:ascii="Book Antiqua" w:hAnsi="Book Antiqua" w:cs="Times New Roman"/>
                <w:sz w:val="24"/>
                <w:szCs w:val="24"/>
              </w:rPr>
              <w:t xml:space="preserve"> (%) </w:t>
            </w:r>
          </w:p>
        </w:tc>
        <w:tc>
          <w:tcPr>
            <w:tcW w:w="1080" w:type="dxa"/>
            <w:hideMark/>
          </w:tcPr>
          <w:p w14:paraId="7D1DF2D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Age (years)</w:t>
            </w:r>
          </w:p>
        </w:tc>
        <w:tc>
          <w:tcPr>
            <w:tcW w:w="1260" w:type="dxa"/>
            <w:hideMark/>
          </w:tcPr>
          <w:p w14:paraId="00FA72EF" w14:textId="63D121A7" w:rsidR="00922B22" w:rsidRPr="00000B02" w:rsidRDefault="00922B22" w:rsidP="00000B02">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Genotype </w:t>
            </w:r>
            <w:r w:rsidR="00000B02" w:rsidRPr="00000B02">
              <w:rPr>
                <w:rFonts w:ascii="Book Antiqua" w:hAnsi="Book Antiqua" w:cs="Times New Roman" w:hint="eastAsia"/>
                <w:i/>
                <w:sz w:val="24"/>
                <w:szCs w:val="24"/>
                <w:lang w:eastAsia="zh-CN"/>
              </w:rPr>
              <w:t>n</w:t>
            </w:r>
            <w:r w:rsidR="00000B02">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w:t>
            </w:r>
          </w:p>
        </w:tc>
        <w:tc>
          <w:tcPr>
            <w:tcW w:w="1440" w:type="dxa"/>
            <w:hideMark/>
          </w:tcPr>
          <w:p w14:paraId="2317F74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Duration of follow up</w:t>
            </w:r>
          </w:p>
        </w:tc>
        <w:tc>
          <w:tcPr>
            <w:tcW w:w="1260" w:type="dxa"/>
            <w:hideMark/>
          </w:tcPr>
          <w:p w14:paraId="6976C220" w14:textId="332F234A"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Cirrhosis </w:t>
            </w:r>
            <w:r w:rsidR="00000B02" w:rsidRPr="00000B02">
              <w:rPr>
                <w:rFonts w:ascii="Book Antiqua" w:hAnsi="Book Antiqua" w:cs="Times New Roman" w:hint="eastAsia"/>
                <w:i/>
                <w:sz w:val="24"/>
                <w:szCs w:val="24"/>
                <w:lang w:eastAsia="zh-CN"/>
              </w:rPr>
              <w:t>n</w:t>
            </w:r>
            <w:r w:rsidRPr="00000B02">
              <w:rPr>
                <w:rFonts w:ascii="Book Antiqua" w:hAnsi="Book Antiqua" w:cs="Times New Roman"/>
                <w:sz w:val="24"/>
                <w:szCs w:val="24"/>
              </w:rPr>
              <w:t xml:space="preserve"> (%)</w:t>
            </w:r>
          </w:p>
        </w:tc>
        <w:tc>
          <w:tcPr>
            <w:tcW w:w="990" w:type="dxa"/>
            <w:hideMark/>
          </w:tcPr>
          <w:p w14:paraId="0C022EB7" w14:textId="17ADD46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History of HCC </w:t>
            </w:r>
            <w:r w:rsidR="00000B02" w:rsidRPr="00000B02">
              <w:rPr>
                <w:rFonts w:ascii="Book Antiqua" w:hAnsi="Book Antiqua" w:cs="Times New Roman" w:hint="eastAsia"/>
                <w:i/>
                <w:sz w:val="24"/>
                <w:szCs w:val="24"/>
                <w:lang w:eastAsia="zh-CN"/>
              </w:rPr>
              <w:t>n</w:t>
            </w:r>
            <w:r w:rsidRPr="00000B02">
              <w:rPr>
                <w:rFonts w:ascii="Book Antiqua" w:hAnsi="Book Antiqua" w:cs="Times New Roman"/>
                <w:sz w:val="24"/>
                <w:szCs w:val="24"/>
              </w:rPr>
              <w:t xml:space="preserve"> (%) </w:t>
            </w:r>
          </w:p>
        </w:tc>
        <w:tc>
          <w:tcPr>
            <w:tcW w:w="1530" w:type="dxa"/>
            <w:hideMark/>
          </w:tcPr>
          <w:p w14:paraId="4AC6DF9F"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HCC occurrence</w:t>
            </w:r>
          </w:p>
        </w:tc>
        <w:tc>
          <w:tcPr>
            <w:tcW w:w="1530" w:type="dxa"/>
            <w:hideMark/>
          </w:tcPr>
          <w:p w14:paraId="4A7DB8F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HCC recurrence </w:t>
            </w:r>
          </w:p>
        </w:tc>
      </w:tr>
      <w:tr w:rsidR="00441AAC" w:rsidRPr="00000B02" w14:paraId="32CD2604" w14:textId="77777777" w:rsidTr="00701D09">
        <w:trPr>
          <w:trHeight w:val="1340"/>
        </w:trPr>
        <w:tc>
          <w:tcPr>
            <w:tcW w:w="1170" w:type="dxa"/>
          </w:tcPr>
          <w:p w14:paraId="219A3B8B" w14:textId="730993AE"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roofErr w:type="spellStart"/>
            <w:r w:rsidRPr="00000B02">
              <w:rPr>
                <w:rFonts w:ascii="Book Antiqua" w:hAnsi="Book Antiqua" w:cs="Times New Roman"/>
                <w:sz w:val="24"/>
                <w:szCs w:val="24"/>
              </w:rPr>
              <w:t>Ioannou</w:t>
            </w:r>
            <w:proofErr w:type="spellEnd"/>
            <w:r w:rsidRPr="00000B02">
              <w:rPr>
                <w:rFonts w:ascii="Book Antiqua" w:hAnsi="Book Antiqua" w:cs="Times New Roman"/>
                <w:sz w:val="24"/>
                <w:szCs w:val="24"/>
              </w:rPr>
              <w:t xml:space="preserve"> </w:t>
            </w:r>
            <w:r w:rsidR="00000B02">
              <w:rPr>
                <w:rFonts w:ascii="Book Antiqua" w:hAnsi="Book Antiqua" w:cs="Times New Roman"/>
                <w:i/>
                <w:sz w:val="24"/>
                <w:szCs w:val="24"/>
              </w:rPr>
              <w:t>et al</w:t>
            </w:r>
            <w:r w:rsidR="00E46CF4" w:rsidRPr="00000B02">
              <w:rPr>
                <w:rFonts w:ascii="Book Antiqua" w:hAnsi="Book Antiqua" w:cs="Times New Roman"/>
                <w:sz w:val="24"/>
                <w:szCs w:val="24"/>
                <w:vertAlign w:val="superscript"/>
              </w:rPr>
              <w:t>[3</w:t>
            </w:r>
            <w:r w:rsidR="006054AC">
              <w:rPr>
                <w:rFonts w:ascii="Book Antiqua" w:hAnsi="Book Antiqua" w:cs="Times New Roman" w:hint="eastAsia"/>
                <w:sz w:val="24"/>
                <w:szCs w:val="24"/>
                <w:vertAlign w:val="superscript"/>
                <w:lang w:eastAsia="zh-CN"/>
              </w:rPr>
              <w:t>3</w:t>
            </w:r>
            <w:r w:rsidR="00E46CF4" w:rsidRPr="00000B02">
              <w:rPr>
                <w:rFonts w:ascii="Book Antiqua" w:hAnsi="Book Antiqua" w:cs="Times New Roman"/>
                <w:sz w:val="24"/>
                <w:szCs w:val="24"/>
                <w:vertAlign w:val="superscript"/>
              </w:rPr>
              <w:t>]</w:t>
            </w:r>
          </w:p>
          <w:p w14:paraId="34EB1552" w14:textId="54110ED5" w:rsidR="00922B22" w:rsidRPr="00000B02" w:rsidRDefault="00922B22" w:rsidP="00441AAC">
            <w:pPr>
              <w:widowControl w:val="0"/>
              <w:adjustRightInd w:val="0"/>
              <w:snapToGrid w:val="0"/>
              <w:spacing w:line="360" w:lineRule="auto"/>
              <w:jc w:val="both"/>
              <w:rPr>
                <w:rFonts w:ascii="Book Antiqua" w:hAnsi="Book Antiqua" w:cs="Times New Roman"/>
                <w:sz w:val="24"/>
                <w:szCs w:val="24"/>
                <w:vertAlign w:val="superscript"/>
              </w:rPr>
            </w:pPr>
          </w:p>
        </w:tc>
        <w:tc>
          <w:tcPr>
            <w:tcW w:w="1620" w:type="dxa"/>
          </w:tcPr>
          <w:p w14:paraId="399DABC1" w14:textId="7D32ADBB" w:rsidR="00922B22" w:rsidRPr="00000B02" w:rsidRDefault="00000B02"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IFN only = 35</w:t>
            </w:r>
            <w:r w:rsidR="00922B22" w:rsidRPr="00000B02">
              <w:rPr>
                <w:rFonts w:ascii="Book Antiqua" w:hAnsi="Book Antiqua" w:cs="Times New Roman"/>
                <w:sz w:val="24"/>
                <w:szCs w:val="24"/>
              </w:rPr>
              <w:t>871 (58%), DAA +</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IFN =</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4535 (7.2%), DAA only =</w:t>
            </w:r>
            <w:r w:rsidR="00441AAC" w:rsidRPr="00000B02">
              <w:rPr>
                <w:rFonts w:ascii="Book Antiqua" w:hAnsi="Book Antiqua" w:cs="Times New Roman"/>
                <w:sz w:val="24"/>
                <w:szCs w:val="24"/>
              </w:rPr>
              <w:t xml:space="preserve"> </w:t>
            </w:r>
          </w:p>
          <w:p w14:paraId="70D2D118" w14:textId="5851DF9E" w:rsidR="00922B22" w:rsidRPr="00000B02" w:rsidRDefault="00000B02"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21</w:t>
            </w:r>
            <w:r w:rsidR="00922B22" w:rsidRPr="00000B02">
              <w:rPr>
                <w:rFonts w:ascii="Book Antiqua" w:hAnsi="Book Antiqua" w:cs="Times New Roman"/>
                <w:sz w:val="24"/>
                <w:szCs w:val="24"/>
              </w:rPr>
              <w:t xml:space="preserve">948 (35%) </w:t>
            </w:r>
          </w:p>
          <w:p w14:paraId="62AC7895" w14:textId="6A398291" w:rsidR="00922B22" w:rsidRPr="00000B02" w:rsidRDefault="00000B0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hint="eastAsia"/>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62354</w:t>
            </w:r>
          </w:p>
        </w:tc>
        <w:tc>
          <w:tcPr>
            <w:tcW w:w="900" w:type="dxa"/>
          </w:tcPr>
          <w:p w14:paraId="0D9AD781" w14:textId="5A6B20A7" w:rsidR="00922B22" w:rsidRPr="00000B02" w:rsidRDefault="00922B22" w:rsidP="00000B02">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U</w:t>
            </w:r>
            <w:r w:rsidR="00000B02">
              <w:rPr>
                <w:rFonts w:ascii="Book Antiqua" w:hAnsi="Book Antiqua" w:cs="Times New Roman" w:hint="eastAsia"/>
                <w:sz w:val="24"/>
                <w:szCs w:val="24"/>
                <w:lang w:eastAsia="zh-CN"/>
              </w:rPr>
              <w:t>nited States</w:t>
            </w:r>
          </w:p>
        </w:tc>
        <w:tc>
          <w:tcPr>
            <w:tcW w:w="1080" w:type="dxa"/>
          </w:tcPr>
          <w:p w14:paraId="084A2E8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96.6%</w:t>
            </w:r>
          </w:p>
        </w:tc>
        <w:tc>
          <w:tcPr>
            <w:tcW w:w="1080" w:type="dxa"/>
          </w:tcPr>
          <w:p w14:paraId="20E6DF0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Mean 55.8 ± 7.6</w:t>
            </w:r>
          </w:p>
        </w:tc>
        <w:tc>
          <w:tcPr>
            <w:tcW w:w="1260" w:type="dxa"/>
          </w:tcPr>
          <w:p w14:paraId="540628E4" w14:textId="40BD5424"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 = 77.4 %</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t>G2 = 13.5% G3 = 8.3% G4 = 0</w:t>
            </w:r>
          </w:p>
        </w:tc>
        <w:tc>
          <w:tcPr>
            <w:tcW w:w="1440" w:type="dxa"/>
          </w:tcPr>
          <w:p w14:paraId="0B5B9284" w14:textId="22D8540C" w:rsidR="00922B22" w:rsidRPr="00000B02" w:rsidRDefault="0037010F" w:rsidP="0037010F">
            <w:pPr>
              <w:widowControl w:val="0"/>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M</w:t>
            </w:r>
            <w:r w:rsidR="00922B22" w:rsidRPr="00000B02">
              <w:rPr>
                <w:rFonts w:ascii="Book Antiqua" w:hAnsi="Book Antiqua" w:cs="Times New Roman"/>
                <w:sz w:val="24"/>
                <w:szCs w:val="24"/>
              </w:rPr>
              <w:t>ean follow-up DAA only group = 1.</w:t>
            </w:r>
            <w:r>
              <w:rPr>
                <w:rFonts w:ascii="Book Antiqua" w:hAnsi="Book Antiqua" w:cs="Times New Roman"/>
                <w:sz w:val="24"/>
                <w:szCs w:val="24"/>
              </w:rPr>
              <w:t xml:space="preserve">53 years, DAA+IFN group= 3.6 </w:t>
            </w:r>
            <w:proofErr w:type="spellStart"/>
            <w:r>
              <w:rPr>
                <w:rFonts w:ascii="Book Antiqua" w:hAnsi="Book Antiqua" w:cs="Times New Roman"/>
                <w:sz w:val="24"/>
                <w:szCs w:val="24"/>
              </w:rPr>
              <w:t>yr</w:t>
            </w:r>
            <w:proofErr w:type="spellEnd"/>
            <w:r w:rsidR="00922B22" w:rsidRPr="00000B02">
              <w:rPr>
                <w:rFonts w:ascii="Book Antiqua" w:hAnsi="Book Antiqua" w:cs="Times New Roman"/>
                <w:sz w:val="24"/>
                <w:szCs w:val="24"/>
              </w:rPr>
              <w:t>, IFN only group</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 xml:space="preserve">= 9.1 </w:t>
            </w:r>
            <w:proofErr w:type="spellStart"/>
            <w:r w:rsidR="00922B22" w:rsidRPr="00000B02">
              <w:rPr>
                <w:rFonts w:ascii="Book Antiqua" w:hAnsi="Book Antiqua" w:cs="Times New Roman"/>
                <w:sz w:val="24"/>
                <w:szCs w:val="24"/>
              </w:rPr>
              <w:t>y</w:t>
            </w:r>
            <w:r>
              <w:rPr>
                <w:rFonts w:ascii="Book Antiqua" w:hAnsi="Book Antiqua" w:cs="Times New Roman"/>
                <w:sz w:val="24"/>
                <w:szCs w:val="24"/>
              </w:rPr>
              <w:t>r</w:t>
            </w:r>
            <w:proofErr w:type="spellEnd"/>
          </w:p>
        </w:tc>
        <w:tc>
          <w:tcPr>
            <w:tcW w:w="1260" w:type="dxa"/>
          </w:tcPr>
          <w:p w14:paraId="531083B4" w14:textId="030A1FD7" w:rsidR="00922B22" w:rsidRPr="00000B02" w:rsidRDefault="0037010F"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C</w:t>
            </w:r>
            <w:r w:rsidR="00922B22" w:rsidRPr="00000B02">
              <w:rPr>
                <w:rFonts w:ascii="Book Antiqua" w:hAnsi="Book Antiqua" w:cs="Times New Roman"/>
                <w:sz w:val="24"/>
                <w:szCs w:val="24"/>
              </w:rPr>
              <w:t xml:space="preserve">irrhosis: 16.8%, </w:t>
            </w:r>
            <w:proofErr w:type="spellStart"/>
            <w:r w:rsidR="00922B22" w:rsidRPr="00000B02">
              <w:rPr>
                <w:rFonts w:ascii="Book Antiqua" w:hAnsi="Book Antiqua" w:cs="Times New Roman"/>
                <w:sz w:val="24"/>
                <w:szCs w:val="24"/>
              </w:rPr>
              <w:t>decompe-nsated</w:t>
            </w:r>
            <w:proofErr w:type="spellEnd"/>
            <w:r w:rsidR="00922B22" w:rsidRPr="00000B02">
              <w:rPr>
                <w:rFonts w:ascii="Book Antiqua" w:hAnsi="Book Antiqua" w:cs="Times New Roman"/>
                <w:sz w:val="24"/>
                <w:szCs w:val="24"/>
              </w:rPr>
              <w:t xml:space="preserve"> cirrhosis: 4.7%</w:t>
            </w:r>
          </w:p>
        </w:tc>
        <w:tc>
          <w:tcPr>
            <w:tcW w:w="990" w:type="dxa"/>
          </w:tcPr>
          <w:p w14:paraId="3B99819C" w14:textId="64650C92" w:rsidR="00922B22" w:rsidRPr="00000B02" w:rsidRDefault="0037010F"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N</w:t>
            </w:r>
            <w:r w:rsidR="00922B22" w:rsidRPr="00000B02">
              <w:rPr>
                <w:rFonts w:ascii="Book Antiqua" w:hAnsi="Book Antiqua" w:cs="Times New Roman"/>
                <w:sz w:val="24"/>
                <w:szCs w:val="24"/>
              </w:rPr>
              <w:t>one</w:t>
            </w:r>
          </w:p>
        </w:tc>
        <w:tc>
          <w:tcPr>
            <w:tcW w:w="1530" w:type="dxa"/>
          </w:tcPr>
          <w:p w14:paraId="0B0E02C2" w14:textId="065D950C"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Total 3271 inc</w:t>
            </w:r>
            <w:r w:rsidR="0037010F">
              <w:rPr>
                <w:rFonts w:ascii="Book Antiqua" w:hAnsi="Book Antiqua" w:cs="Times New Roman"/>
                <w:sz w:val="24"/>
                <w:szCs w:val="24"/>
              </w:rPr>
              <w:t>ident cases. IFN group = 0.81/</w:t>
            </w:r>
            <w:r w:rsidRPr="00000B02">
              <w:rPr>
                <w:rFonts w:ascii="Book Antiqua" w:hAnsi="Book Antiqua" w:cs="Times New Roman"/>
                <w:sz w:val="24"/>
                <w:szCs w:val="24"/>
              </w:rPr>
              <w:t>100 pe</w:t>
            </w:r>
            <w:r w:rsidR="0037010F">
              <w:rPr>
                <w:rFonts w:ascii="Book Antiqua" w:hAnsi="Book Antiqua" w:cs="Times New Roman"/>
                <w:sz w:val="24"/>
                <w:szCs w:val="24"/>
              </w:rPr>
              <w:t xml:space="preserve">rson years , DAA + IFN = 1.06 /100 </w:t>
            </w:r>
            <w:proofErr w:type="spellStart"/>
            <w:r w:rsidR="0037010F">
              <w:rPr>
                <w:rFonts w:ascii="Book Antiqua" w:hAnsi="Book Antiqua" w:cs="Times New Roman"/>
                <w:sz w:val="24"/>
                <w:szCs w:val="24"/>
              </w:rPr>
              <w:t>py</w:t>
            </w:r>
            <w:proofErr w:type="spellEnd"/>
            <w:r w:rsidR="0037010F">
              <w:rPr>
                <w:rFonts w:ascii="Book Antiqua" w:hAnsi="Book Antiqua" w:cs="Times New Roman"/>
                <w:sz w:val="24"/>
                <w:szCs w:val="24"/>
              </w:rPr>
              <w:t>, DAA only = 1.32</w:t>
            </w:r>
            <w:r w:rsidRPr="00000B02">
              <w:rPr>
                <w:rFonts w:ascii="Book Antiqua" w:hAnsi="Book Antiqua" w:cs="Times New Roman"/>
                <w:sz w:val="24"/>
                <w:szCs w:val="24"/>
              </w:rPr>
              <w:t xml:space="preserve">/100 </w:t>
            </w:r>
            <w:proofErr w:type="spellStart"/>
            <w:r w:rsidRPr="00000B02">
              <w:rPr>
                <w:rFonts w:ascii="Book Antiqua" w:hAnsi="Book Antiqua" w:cs="Times New Roman"/>
                <w:sz w:val="24"/>
                <w:szCs w:val="24"/>
              </w:rPr>
              <w:t>py</w:t>
            </w:r>
            <w:proofErr w:type="spellEnd"/>
          </w:p>
        </w:tc>
        <w:tc>
          <w:tcPr>
            <w:tcW w:w="1530" w:type="dxa"/>
          </w:tcPr>
          <w:p w14:paraId="338C9216"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r>
      <w:tr w:rsidR="00441AAC" w:rsidRPr="00000B02" w14:paraId="38BBAC29" w14:textId="77777777" w:rsidTr="00701D09">
        <w:trPr>
          <w:trHeight w:val="1340"/>
        </w:trPr>
        <w:tc>
          <w:tcPr>
            <w:tcW w:w="1170" w:type="dxa"/>
          </w:tcPr>
          <w:p w14:paraId="033840FF" w14:textId="54CA7616"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roofErr w:type="spellStart"/>
            <w:r w:rsidRPr="00000B02">
              <w:rPr>
                <w:rFonts w:ascii="Book Antiqua" w:hAnsi="Book Antiqua" w:cs="Times New Roman"/>
                <w:sz w:val="24"/>
                <w:szCs w:val="24"/>
              </w:rPr>
              <w:t>Kanwal</w:t>
            </w:r>
            <w:proofErr w:type="spellEnd"/>
            <w:r w:rsidRPr="00000B02">
              <w:rPr>
                <w:rFonts w:ascii="Book Antiqua" w:hAnsi="Book Antiqua" w:cs="Times New Roman"/>
                <w:sz w:val="24"/>
                <w:szCs w:val="24"/>
              </w:rPr>
              <w:t xml:space="preserve"> </w:t>
            </w:r>
            <w:r w:rsidR="00E46CF4" w:rsidRPr="00000B02">
              <w:rPr>
                <w:rFonts w:ascii="Book Antiqua" w:hAnsi="Book Antiqua" w:cs="Times New Roman"/>
                <w:i/>
                <w:sz w:val="24"/>
                <w:szCs w:val="24"/>
              </w:rPr>
              <w:t>et al</w:t>
            </w:r>
            <w:r w:rsidR="00E46CF4" w:rsidRPr="00000B02">
              <w:rPr>
                <w:rFonts w:ascii="Book Antiqua" w:hAnsi="Book Antiqua" w:cs="Times New Roman"/>
                <w:sz w:val="24"/>
                <w:szCs w:val="24"/>
                <w:vertAlign w:val="superscript"/>
              </w:rPr>
              <w:t>[3</w:t>
            </w:r>
            <w:r w:rsidR="006054AC">
              <w:rPr>
                <w:rFonts w:ascii="Book Antiqua" w:hAnsi="Book Antiqua" w:cs="Times New Roman" w:hint="eastAsia"/>
                <w:sz w:val="24"/>
                <w:szCs w:val="24"/>
                <w:vertAlign w:val="superscript"/>
                <w:lang w:eastAsia="zh-CN"/>
              </w:rPr>
              <w:t>4</w:t>
            </w:r>
            <w:r w:rsidR="00E46CF4" w:rsidRPr="00000B02">
              <w:rPr>
                <w:rFonts w:ascii="Book Antiqua" w:hAnsi="Book Antiqua" w:cs="Times New Roman"/>
                <w:sz w:val="24"/>
                <w:szCs w:val="24"/>
                <w:vertAlign w:val="superscript"/>
              </w:rPr>
              <w:t>]</w:t>
            </w:r>
            <w:r w:rsidR="00E46CF4" w:rsidRPr="00000B02" w:rsidDel="00E46CF4">
              <w:rPr>
                <w:rFonts w:ascii="Book Antiqua" w:hAnsi="Book Antiqua" w:cs="Times New Roman"/>
                <w:sz w:val="24"/>
                <w:szCs w:val="24"/>
              </w:rPr>
              <w:t xml:space="preserve"> </w:t>
            </w:r>
          </w:p>
          <w:p w14:paraId="20222C70" w14:textId="562F981A"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620" w:type="dxa"/>
          </w:tcPr>
          <w:p w14:paraId="5A0F883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DAA treated</w:t>
            </w:r>
          </w:p>
          <w:p w14:paraId="20E8F042" w14:textId="1D84634D" w:rsidR="00922B22" w:rsidRPr="00000B02" w:rsidRDefault="00000B0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hint="eastAsia"/>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22500</w:t>
            </w:r>
          </w:p>
        </w:tc>
        <w:tc>
          <w:tcPr>
            <w:tcW w:w="900" w:type="dxa"/>
          </w:tcPr>
          <w:p w14:paraId="2355E4C0" w14:textId="4007A467" w:rsidR="00922B22" w:rsidRPr="00000B02" w:rsidRDefault="00922B22" w:rsidP="00000B02">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U</w:t>
            </w:r>
            <w:r w:rsidR="00000B02">
              <w:rPr>
                <w:rFonts w:ascii="Book Antiqua" w:hAnsi="Book Antiqua" w:cs="Times New Roman" w:hint="eastAsia"/>
                <w:sz w:val="24"/>
                <w:szCs w:val="24"/>
                <w:lang w:eastAsia="zh-CN"/>
              </w:rPr>
              <w:t>nited States</w:t>
            </w:r>
          </w:p>
        </w:tc>
        <w:tc>
          <w:tcPr>
            <w:tcW w:w="1080" w:type="dxa"/>
          </w:tcPr>
          <w:p w14:paraId="31356C3F"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21761 (96.7%)</w:t>
            </w:r>
          </w:p>
        </w:tc>
        <w:tc>
          <w:tcPr>
            <w:tcW w:w="1080" w:type="dxa"/>
          </w:tcPr>
          <w:p w14:paraId="6986863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Mean 61.6 ± 6.1</w:t>
            </w:r>
          </w:p>
        </w:tc>
        <w:tc>
          <w:tcPr>
            <w:tcW w:w="1260" w:type="dxa"/>
          </w:tcPr>
          <w:p w14:paraId="68D74025" w14:textId="7F59D22A"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 = 19531 (86.8%)</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t>G2</w:t>
            </w:r>
            <w:r w:rsidR="00815FE1">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w:t>
            </w:r>
            <w:r w:rsidR="00815FE1">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xml:space="preserve">1422 (6.3%) </w:t>
            </w:r>
          </w:p>
          <w:p w14:paraId="24C4C1AE" w14:textId="2EFC7DCD"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G3</w:t>
            </w:r>
            <w:r w:rsidR="00815FE1">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940 (4.2%)</w:t>
            </w:r>
          </w:p>
          <w:p w14:paraId="2B46FBD1" w14:textId="33E093F6"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 4-6</w:t>
            </w:r>
            <w:r w:rsidR="00815FE1">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217 (1%)</w:t>
            </w:r>
          </w:p>
        </w:tc>
        <w:tc>
          <w:tcPr>
            <w:tcW w:w="1440" w:type="dxa"/>
          </w:tcPr>
          <w:p w14:paraId="5D373EF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22963 person years</w:t>
            </w:r>
          </w:p>
          <w:p w14:paraId="2B7772D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of follow-up</w:t>
            </w:r>
          </w:p>
        </w:tc>
        <w:tc>
          <w:tcPr>
            <w:tcW w:w="1260" w:type="dxa"/>
          </w:tcPr>
          <w:p w14:paraId="207E0F5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8766 (39.0%)</w:t>
            </w:r>
          </w:p>
        </w:tc>
        <w:tc>
          <w:tcPr>
            <w:tcW w:w="990" w:type="dxa"/>
          </w:tcPr>
          <w:p w14:paraId="1F1EE634" w14:textId="595E310C" w:rsidR="00922B22" w:rsidRPr="00000B02" w:rsidRDefault="0037010F"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N</w:t>
            </w:r>
            <w:r w:rsidR="00922B22" w:rsidRPr="00000B02">
              <w:rPr>
                <w:rFonts w:ascii="Book Antiqua" w:hAnsi="Book Antiqua" w:cs="Times New Roman"/>
                <w:sz w:val="24"/>
                <w:szCs w:val="24"/>
              </w:rPr>
              <w:t>one</w:t>
            </w:r>
          </w:p>
        </w:tc>
        <w:tc>
          <w:tcPr>
            <w:tcW w:w="1530" w:type="dxa"/>
          </w:tcPr>
          <w:p w14:paraId="7F7226D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271 (1.2)</w:t>
            </w:r>
          </w:p>
        </w:tc>
        <w:tc>
          <w:tcPr>
            <w:tcW w:w="1530" w:type="dxa"/>
          </w:tcPr>
          <w:p w14:paraId="5947F62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r>
      <w:tr w:rsidR="00441AAC" w:rsidRPr="00000B02" w14:paraId="44E0EA0C" w14:textId="77777777" w:rsidTr="00701D09">
        <w:trPr>
          <w:trHeight w:val="1340"/>
        </w:trPr>
        <w:tc>
          <w:tcPr>
            <w:tcW w:w="1170" w:type="dxa"/>
          </w:tcPr>
          <w:p w14:paraId="2C399C96" w14:textId="6CC4E6BA" w:rsidR="00922B22" w:rsidRPr="00000B02" w:rsidRDefault="00922B22" w:rsidP="006054AC">
            <w:pPr>
              <w:widowControl w:val="0"/>
              <w:adjustRightInd w:val="0"/>
              <w:snapToGrid w:val="0"/>
              <w:spacing w:line="360" w:lineRule="auto"/>
              <w:jc w:val="both"/>
              <w:rPr>
                <w:rFonts w:ascii="Book Antiqua" w:hAnsi="Book Antiqua" w:cs="Times New Roman"/>
                <w:sz w:val="24"/>
                <w:szCs w:val="24"/>
                <w:vertAlign w:val="superscript"/>
              </w:rPr>
            </w:pPr>
            <w:r w:rsidRPr="00000B02">
              <w:rPr>
                <w:rFonts w:ascii="Book Antiqua" w:hAnsi="Book Antiqua" w:cs="Times New Roman"/>
                <w:sz w:val="24"/>
                <w:szCs w:val="24"/>
              </w:rPr>
              <w:t xml:space="preserve">ANRS CO22 HEPATH-ER </w:t>
            </w:r>
            <w:r w:rsidR="00DD3A7B">
              <w:rPr>
                <w:rFonts w:ascii="Book Antiqua" w:hAnsi="Book Antiqua" w:cs="Times New Roman"/>
                <w:i/>
                <w:sz w:val="24"/>
                <w:szCs w:val="24"/>
              </w:rPr>
              <w:t xml:space="preserve">et </w:t>
            </w:r>
            <w:r w:rsidR="00DD3A7B">
              <w:rPr>
                <w:rFonts w:ascii="Book Antiqua" w:hAnsi="Book Antiqua" w:cs="Times New Roman"/>
                <w:i/>
                <w:sz w:val="24"/>
                <w:szCs w:val="24"/>
              </w:rPr>
              <w:lastRenderedPageBreak/>
              <w:t>al</w:t>
            </w:r>
            <w:r w:rsidR="00D81DE8" w:rsidRPr="00000B02">
              <w:rPr>
                <w:rFonts w:ascii="Book Antiqua" w:hAnsi="Book Antiqua" w:cs="Times New Roman"/>
                <w:sz w:val="24"/>
                <w:szCs w:val="24"/>
                <w:vertAlign w:val="superscript"/>
              </w:rPr>
              <w:t>[3</w:t>
            </w:r>
            <w:r w:rsidR="006054AC">
              <w:rPr>
                <w:rFonts w:ascii="Book Antiqua" w:hAnsi="Book Antiqua" w:cs="Times New Roman" w:hint="eastAsia"/>
                <w:sz w:val="24"/>
                <w:szCs w:val="24"/>
                <w:vertAlign w:val="superscript"/>
                <w:lang w:eastAsia="zh-CN"/>
              </w:rPr>
              <w:t>5</w:t>
            </w:r>
            <w:r w:rsidR="00D81DE8" w:rsidRPr="00000B02">
              <w:rPr>
                <w:rFonts w:ascii="Book Antiqua" w:hAnsi="Book Antiqua" w:cs="Times New Roman"/>
                <w:sz w:val="24"/>
                <w:szCs w:val="24"/>
                <w:vertAlign w:val="superscript"/>
              </w:rPr>
              <w:t>]</w:t>
            </w:r>
            <w:r w:rsidR="00D81DE8" w:rsidRPr="00000B02" w:rsidDel="00D81DE8">
              <w:rPr>
                <w:rFonts w:ascii="Book Antiqua" w:hAnsi="Book Antiqua" w:cs="Times New Roman"/>
                <w:sz w:val="24"/>
                <w:szCs w:val="24"/>
              </w:rPr>
              <w:t xml:space="preserve"> </w:t>
            </w:r>
          </w:p>
        </w:tc>
        <w:tc>
          <w:tcPr>
            <w:tcW w:w="1620" w:type="dxa"/>
          </w:tcPr>
          <w:p w14:paraId="39390235" w14:textId="3877C50C"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DAA group = 189, no DAA</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t>= 78</w:t>
            </w:r>
          </w:p>
          <w:p w14:paraId="5B166B51" w14:textId="0C8E8106" w:rsidR="00922B22" w:rsidRPr="00000B02" w:rsidRDefault="00DD3A7B"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hint="eastAsia"/>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=267</w:t>
            </w:r>
          </w:p>
        </w:tc>
        <w:tc>
          <w:tcPr>
            <w:tcW w:w="900" w:type="dxa"/>
          </w:tcPr>
          <w:p w14:paraId="061FE7E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France</w:t>
            </w:r>
          </w:p>
        </w:tc>
        <w:tc>
          <w:tcPr>
            <w:tcW w:w="1080" w:type="dxa"/>
          </w:tcPr>
          <w:p w14:paraId="110F7A5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DAA group = 147 (78%)</w:t>
            </w:r>
          </w:p>
          <w:p w14:paraId="19D4CF5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tcPr>
          <w:p w14:paraId="1422385C" w14:textId="7D887296" w:rsidR="00922B22" w:rsidRPr="00000B02" w:rsidRDefault="00815FE1" w:rsidP="00815FE1">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lastRenderedPageBreak/>
              <w:t xml:space="preserve">DAA group = 62 ± 9 </w:t>
            </w:r>
            <w:proofErr w:type="spellStart"/>
            <w:r>
              <w:rPr>
                <w:rFonts w:ascii="Book Antiqua" w:hAnsi="Book Antiqua" w:cs="Times New Roman"/>
                <w:sz w:val="24"/>
                <w:szCs w:val="24"/>
              </w:rPr>
              <w:t>yr</w:t>
            </w:r>
            <w:proofErr w:type="spellEnd"/>
            <w:r w:rsidR="00922B22" w:rsidRPr="00000B02">
              <w:rPr>
                <w:rFonts w:ascii="Book Antiqua" w:hAnsi="Book Antiqua" w:cs="Times New Roman"/>
                <w:sz w:val="24"/>
                <w:szCs w:val="24"/>
              </w:rPr>
              <w:t xml:space="preserve">, no </w:t>
            </w:r>
            <w:r w:rsidR="00922B22" w:rsidRPr="00000B02">
              <w:rPr>
                <w:rFonts w:ascii="Book Antiqua" w:hAnsi="Book Antiqua" w:cs="Times New Roman"/>
                <w:sz w:val="24"/>
                <w:szCs w:val="24"/>
              </w:rPr>
              <w:lastRenderedPageBreak/>
              <w:t>DAAs =</w:t>
            </w:r>
            <w:r w:rsidR="00441AAC" w:rsidRPr="00000B02">
              <w:rPr>
                <w:rFonts w:ascii="Book Antiqua" w:hAnsi="Book Antiqua" w:cs="Times New Roman"/>
                <w:sz w:val="24"/>
                <w:szCs w:val="24"/>
              </w:rPr>
              <w:t xml:space="preserve"> </w:t>
            </w:r>
            <w:r>
              <w:rPr>
                <w:rFonts w:ascii="Book Antiqua" w:hAnsi="Book Antiqua" w:cs="Times New Roman"/>
                <w:sz w:val="24"/>
                <w:szCs w:val="24"/>
              </w:rPr>
              <w:t xml:space="preserve">66 ± 10 </w:t>
            </w:r>
            <w:proofErr w:type="spellStart"/>
            <w:r>
              <w:rPr>
                <w:rFonts w:ascii="Book Antiqua" w:hAnsi="Book Antiqua" w:cs="Times New Roman"/>
                <w:sz w:val="24"/>
                <w:szCs w:val="24"/>
              </w:rPr>
              <w:t>y</w:t>
            </w:r>
            <w:r w:rsidR="00922B22" w:rsidRPr="00000B02">
              <w:rPr>
                <w:rFonts w:ascii="Book Antiqua" w:hAnsi="Book Antiqua" w:cs="Times New Roman"/>
                <w:sz w:val="24"/>
                <w:szCs w:val="24"/>
              </w:rPr>
              <w:t>r</w:t>
            </w:r>
            <w:proofErr w:type="spellEnd"/>
          </w:p>
        </w:tc>
        <w:tc>
          <w:tcPr>
            <w:tcW w:w="1260" w:type="dxa"/>
          </w:tcPr>
          <w:p w14:paraId="7FD8E46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65 % genotype 1</w:t>
            </w:r>
          </w:p>
        </w:tc>
        <w:tc>
          <w:tcPr>
            <w:tcW w:w="1440" w:type="dxa"/>
          </w:tcPr>
          <w:p w14:paraId="3EBF5275" w14:textId="74750EE6" w:rsidR="00922B22" w:rsidRPr="00000B02" w:rsidRDefault="00922B22" w:rsidP="0037010F">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Median: 20.2 </w:t>
            </w:r>
            <w:proofErr w:type="spellStart"/>
            <w:r w:rsidRPr="00000B02">
              <w:rPr>
                <w:rFonts w:ascii="Book Antiqua" w:hAnsi="Book Antiqua" w:cs="Times New Roman"/>
                <w:sz w:val="24"/>
                <w:szCs w:val="24"/>
              </w:rPr>
              <w:t>mo</w:t>
            </w:r>
            <w:proofErr w:type="spellEnd"/>
            <w:r w:rsidRPr="00000B02">
              <w:rPr>
                <w:rFonts w:ascii="Book Antiqua" w:hAnsi="Book Antiqua" w:cs="Times New Roman"/>
                <w:sz w:val="24"/>
                <w:szCs w:val="24"/>
              </w:rPr>
              <w:t xml:space="preserve"> after DAA initiation </w:t>
            </w:r>
            <w:r w:rsidRPr="00000B02">
              <w:rPr>
                <w:rFonts w:ascii="Book Antiqua" w:hAnsi="Book Antiqua" w:cs="Times New Roman"/>
                <w:sz w:val="24"/>
                <w:szCs w:val="24"/>
              </w:rPr>
              <w:lastRenderedPageBreak/>
              <w:t xml:space="preserve">and 26.1 </w:t>
            </w:r>
            <w:proofErr w:type="spellStart"/>
            <w:r w:rsidRPr="00000B02">
              <w:rPr>
                <w:rFonts w:ascii="Book Antiqua" w:hAnsi="Book Antiqua" w:cs="Times New Roman"/>
                <w:sz w:val="24"/>
                <w:szCs w:val="24"/>
              </w:rPr>
              <w:t>mo</w:t>
            </w:r>
            <w:proofErr w:type="spellEnd"/>
            <w:r w:rsidRPr="00000B02">
              <w:rPr>
                <w:rFonts w:ascii="Book Antiqua" w:hAnsi="Book Antiqua" w:cs="Times New Roman"/>
                <w:sz w:val="24"/>
                <w:szCs w:val="24"/>
              </w:rPr>
              <w:t xml:space="preserve"> for untreated patients.</w:t>
            </w:r>
          </w:p>
        </w:tc>
        <w:tc>
          <w:tcPr>
            <w:tcW w:w="1260" w:type="dxa"/>
          </w:tcPr>
          <w:p w14:paraId="4CCB22E7" w14:textId="26CBD34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Ci</w:t>
            </w:r>
            <w:r w:rsidR="0037010F">
              <w:rPr>
                <w:rFonts w:ascii="Book Antiqua" w:hAnsi="Book Antiqua" w:cs="Times New Roman"/>
                <w:sz w:val="24"/>
                <w:szCs w:val="24"/>
              </w:rPr>
              <w:t xml:space="preserve">rrhosis: DAA group = 152 </w:t>
            </w:r>
            <w:r w:rsidR="0037010F">
              <w:rPr>
                <w:rFonts w:ascii="Book Antiqua" w:hAnsi="Book Antiqua" w:cs="Times New Roman"/>
                <w:sz w:val="24"/>
                <w:szCs w:val="24"/>
              </w:rPr>
              <w:lastRenderedPageBreak/>
              <w:t>(80%)</w:t>
            </w:r>
            <w:r w:rsidRPr="00000B02">
              <w:rPr>
                <w:rFonts w:ascii="Book Antiqua" w:hAnsi="Book Antiqua" w:cs="Times New Roman"/>
                <w:sz w:val="24"/>
                <w:szCs w:val="24"/>
              </w:rPr>
              <w:t>, no DAAs = 55 (72 %)</w:t>
            </w:r>
          </w:p>
        </w:tc>
        <w:tc>
          <w:tcPr>
            <w:tcW w:w="990" w:type="dxa"/>
          </w:tcPr>
          <w:p w14:paraId="2806CDF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All treated</w:t>
            </w:r>
          </w:p>
        </w:tc>
        <w:tc>
          <w:tcPr>
            <w:tcW w:w="1530" w:type="dxa"/>
          </w:tcPr>
          <w:p w14:paraId="281737BF"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c>
          <w:tcPr>
            <w:tcW w:w="1530" w:type="dxa"/>
          </w:tcPr>
          <w:p w14:paraId="1DC25FC6"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DAA group = 24 (12.7%), no DAAs = 16 </w:t>
            </w:r>
            <w:r w:rsidRPr="00000B02">
              <w:rPr>
                <w:rFonts w:ascii="Book Antiqua" w:hAnsi="Book Antiqua" w:cs="Times New Roman"/>
                <w:sz w:val="24"/>
                <w:szCs w:val="24"/>
              </w:rPr>
              <w:lastRenderedPageBreak/>
              <w:t>(20.5%)</w:t>
            </w:r>
          </w:p>
        </w:tc>
      </w:tr>
      <w:tr w:rsidR="00441AAC" w:rsidRPr="00000B02" w14:paraId="02980A55" w14:textId="77777777" w:rsidTr="00701D09">
        <w:trPr>
          <w:trHeight w:val="1340"/>
        </w:trPr>
        <w:tc>
          <w:tcPr>
            <w:tcW w:w="1170" w:type="dxa"/>
          </w:tcPr>
          <w:p w14:paraId="037FB444" w14:textId="6816DB9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ANRS CO12 CIRVIR</w:t>
            </w:r>
            <w:r w:rsidR="00D81DE8" w:rsidRPr="00000B02">
              <w:rPr>
                <w:rFonts w:ascii="Book Antiqua" w:hAnsi="Book Antiqua" w:cs="Times New Roman"/>
                <w:sz w:val="24"/>
                <w:szCs w:val="24"/>
              </w:rPr>
              <w:t xml:space="preserve"> </w:t>
            </w:r>
            <w:r w:rsidR="00D81DE8" w:rsidRPr="00000B02">
              <w:rPr>
                <w:rFonts w:ascii="Book Antiqua" w:hAnsi="Book Antiqua" w:cs="Times New Roman"/>
                <w:i/>
                <w:sz w:val="24"/>
                <w:szCs w:val="24"/>
              </w:rPr>
              <w:t>et</w:t>
            </w:r>
            <w:r w:rsidR="00D81DE8" w:rsidRPr="00000B02">
              <w:rPr>
                <w:rFonts w:ascii="Book Antiqua" w:hAnsi="Book Antiqua" w:cs="Times New Roman"/>
                <w:sz w:val="24"/>
                <w:szCs w:val="24"/>
              </w:rPr>
              <w:t xml:space="preserve"> </w:t>
            </w:r>
            <w:r w:rsidR="00D81DE8" w:rsidRPr="00000B02">
              <w:rPr>
                <w:rFonts w:ascii="Book Antiqua" w:hAnsi="Book Antiqua" w:cs="Times New Roman"/>
                <w:i/>
                <w:sz w:val="24"/>
                <w:szCs w:val="24"/>
              </w:rPr>
              <w:t>al</w:t>
            </w:r>
            <w:r w:rsidR="00D81DE8" w:rsidRPr="00000B02">
              <w:rPr>
                <w:rFonts w:ascii="Book Antiqua" w:hAnsi="Book Antiqua" w:cs="Times New Roman"/>
                <w:sz w:val="24"/>
                <w:szCs w:val="24"/>
                <w:vertAlign w:val="superscript"/>
              </w:rPr>
              <w:t>[3</w:t>
            </w:r>
            <w:r w:rsidR="006054AC">
              <w:rPr>
                <w:rFonts w:ascii="Book Antiqua" w:hAnsi="Book Antiqua" w:cs="Times New Roman" w:hint="eastAsia"/>
                <w:sz w:val="24"/>
                <w:szCs w:val="24"/>
                <w:vertAlign w:val="superscript"/>
                <w:lang w:eastAsia="zh-CN"/>
              </w:rPr>
              <w:t>5</w:t>
            </w:r>
            <w:r w:rsidR="00D81DE8" w:rsidRPr="00000B02">
              <w:rPr>
                <w:rFonts w:ascii="Book Antiqua" w:hAnsi="Book Antiqua" w:cs="Times New Roman"/>
                <w:sz w:val="24"/>
                <w:szCs w:val="24"/>
                <w:vertAlign w:val="superscript"/>
              </w:rPr>
              <w:t>]</w:t>
            </w:r>
          </w:p>
          <w:p w14:paraId="55334960" w14:textId="25FD4DBF" w:rsidR="00922B22" w:rsidRPr="00000B02" w:rsidRDefault="00922B22" w:rsidP="00441AAC">
            <w:pPr>
              <w:widowControl w:val="0"/>
              <w:adjustRightInd w:val="0"/>
              <w:snapToGrid w:val="0"/>
              <w:spacing w:line="360" w:lineRule="auto"/>
              <w:jc w:val="both"/>
              <w:rPr>
                <w:rFonts w:ascii="Book Antiqua" w:hAnsi="Book Antiqua" w:cs="Times New Roman"/>
                <w:sz w:val="24"/>
                <w:szCs w:val="24"/>
                <w:vertAlign w:val="superscript"/>
              </w:rPr>
            </w:pPr>
          </w:p>
        </w:tc>
        <w:tc>
          <w:tcPr>
            <w:tcW w:w="1620" w:type="dxa"/>
          </w:tcPr>
          <w:p w14:paraId="2B92DC5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DAA group = 13, no DAA = 66</w:t>
            </w:r>
          </w:p>
          <w:p w14:paraId="3C1ACD3E" w14:textId="6BA707DD" w:rsidR="00922B22" w:rsidRPr="00000B02" w:rsidRDefault="00DD3A7B"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hint="eastAsia"/>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79</w:t>
            </w:r>
          </w:p>
        </w:tc>
        <w:tc>
          <w:tcPr>
            <w:tcW w:w="900" w:type="dxa"/>
          </w:tcPr>
          <w:p w14:paraId="6B4097B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France</w:t>
            </w:r>
          </w:p>
        </w:tc>
        <w:tc>
          <w:tcPr>
            <w:tcW w:w="1080" w:type="dxa"/>
          </w:tcPr>
          <w:p w14:paraId="280A342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DAA group = 11 (85%), no DAA = 39 (59%) </w:t>
            </w:r>
          </w:p>
        </w:tc>
        <w:tc>
          <w:tcPr>
            <w:tcW w:w="1080" w:type="dxa"/>
          </w:tcPr>
          <w:p w14:paraId="2A7FBE2C" w14:textId="33BF0ABD" w:rsidR="00922B22" w:rsidRPr="00000B02" w:rsidRDefault="00815FE1" w:rsidP="00815FE1">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DAA group = 61 ± 10 </w:t>
            </w:r>
            <w:proofErr w:type="spellStart"/>
            <w:r>
              <w:rPr>
                <w:rFonts w:ascii="Book Antiqua" w:hAnsi="Book Antiqua" w:cs="Times New Roman"/>
                <w:sz w:val="24"/>
                <w:szCs w:val="24"/>
              </w:rPr>
              <w:t>y</w:t>
            </w:r>
            <w:r w:rsidR="00922B22" w:rsidRPr="00000B02">
              <w:rPr>
                <w:rFonts w:ascii="Book Antiqua" w:hAnsi="Book Antiqua" w:cs="Times New Roman"/>
                <w:sz w:val="24"/>
                <w:szCs w:val="24"/>
              </w:rPr>
              <w:t>r</w:t>
            </w:r>
            <w:proofErr w:type="spellEnd"/>
            <w:r w:rsidR="00922B22" w:rsidRPr="00000B02">
              <w:rPr>
                <w:rFonts w:ascii="Book Antiqua" w:hAnsi="Book Antiqua" w:cs="Times New Roman"/>
                <w:sz w:val="24"/>
                <w:szCs w:val="24"/>
              </w:rPr>
              <w:t>, no DAA</w:t>
            </w:r>
            <w:r w:rsidR="00441AAC" w:rsidRPr="00000B02">
              <w:rPr>
                <w:rFonts w:ascii="Book Antiqua" w:hAnsi="Book Antiqua" w:cs="Times New Roman"/>
                <w:sz w:val="24"/>
                <w:szCs w:val="24"/>
              </w:rPr>
              <w:t xml:space="preserve"> </w:t>
            </w:r>
            <w:r>
              <w:rPr>
                <w:rFonts w:ascii="Book Antiqua" w:hAnsi="Book Antiqua" w:cs="Times New Roman"/>
                <w:sz w:val="24"/>
                <w:szCs w:val="24"/>
              </w:rPr>
              <w:t xml:space="preserve">= 65 ± 9 </w:t>
            </w:r>
            <w:proofErr w:type="spellStart"/>
            <w:r>
              <w:rPr>
                <w:rFonts w:ascii="Book Antiqua" w:hAnsi="Book Antiqua" w:cs="Times New Roman"/>
                <w:sz w:val="24"/>
                <w:szCs w:val="24"/>
              </w:rPr>
              <w:t>y</w:t>
            </w:r>
            <w:r w:rsidR="00922B22" w:rsidRPr="00000B02">
              <w:rPr>
                <w:rFonts w:ascii="Book Antiqua" w:hAnsi="Book Antiqua" w:cs="Times New Roman"/>
                <w:sz w:val="24"/>
                <w:szCs w:val="24"/>
              </w:rPr>
              <w:t>r</w:t>
            </w:r>
            <w:proofErr w:type="spellEnd"/>
          </w:p>
        </w:tc>
        <w:tc>
          <w:tcPr>
            <w:tcW w:w="1260" w:type="dxa"/>
          </w:tcPr>
          <w:p w14:paraId="01AF5715" w14:textId="1DF851A3"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Genotype 1: DAA group = 11 (85%), no DAA</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t>group = 53/63 (84 %)</w:t>
            </w:r>
          </w:p>
        </w:tc>
        <w:tc>
          <w:tcPr>
            <w:tcW w:w="1440" w:type="dxa"/>
          </w:tcPr>
          <w:p w14:paraId="3EAC83D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260" w:type="dxa"/>
          </w:tcPr>
          <w:p w14:paraId="7B4AA65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cirrhotic</w:t>
            </w:r>
          </w:p>
        </w:tc>
        <w:tc>
          <w:tcPr>
            <w:tcW w:w="990" w:type="dxa"/>
          </w:tcPr>
          <w:p w14:paraId="79DB991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treated</w:t>
            </w:r>
          </w:p>
        </w:tc>
        <w:tc>
          <w:tcPr>
            <w:tcW w:w="1530" w:type="dxa"/>
          </w:tcPr>
          <w:p w14:paraId="788DDB2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c>
          <w:tcPr>
            <w:tcW w:w="1530" w:type="dxa"/>
          </w:tcPr>
          <w:p w14:paraId="751D5D7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DAA group = 1 (7.7%), no DAAs = 31 (47%)</w:t>
            </w:r>
          </w:p>
        </w:tc>
      </w:tr>
      <w:tr w:rsidR="00441AAC" w:rsidRPr="00000B02" w14:paraId="02A89C24" w14:textId="77777777" w:rsidTr="00701D09">
        <w:trPr>
          <w:trHeight w:val="1340"/>
        </w:trPr>
        <w:tc>
          <w:tcPr>
            <w:tcW w:w="1170" w:type="dxa"/>
          </w:tcPr>
          <w:p w14:paraId="7ABF6773" w14:textId="3B3A92A7" w:rsidR="00922B22" w:rsidRPr="00000B02" w:rsidRDefault="00922B22" w:rsidP="006054AC">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 xml:space="preserve">ANRS CO23 CUPILT </w:t>
            </w:r>
            <w:r w:rsidR="00DD3A7B">
              <w:rPr>
                <w:rFonts w:ascii="Book Antiqua" w:hAnsi="Book Antiqua" w:cs="Times New Roman"/>
                <w:i/>
                <w:sz w:val="24"/>
                <w:szCs w:val="24"/>
              </w:rPr>
              <w:t>et al</w:t>
            </w:r>
            <w:r w:rsidR="00D81DE8" w:rsidRPr="00000B02">
              <w:rPr>
                <w:rFonts w:ascii="Book Antiqua" w:hAnsi="Book Antiqua" w:cs="Times New Roman"/>
                <w:sz w:val="24"/>
                <w:szCs w:val="24"/>
                <w:vertAlign w:val="superscript"/>
              </w:rPr>
              <w:t>[3</w:t>
            </w:r>
            <w:r w:rsidR="006054AC">
              <w:rPr>
                <w:rFonts w:ascii="Book Antiqua" w:hAnsi="Book Antiqua" w:cs="Times New Roman" w:hint="eastAsia"/>
                <w:sz w:val="24"/>
                <w:szCs w:val="24"/>
                <w:vertAlign w:val="superscript"/>
                <w:lang w:eastAsia="zh-CN"/>
              </w:rPr>
              <w:t>5</w:t>
            </w:r>
            <w:r w:rsidR="00D81DE8" w:rsidRPr="00000B02">
              <w:rPr>
                <w:rFonts w:ascii="Book Antiqua" w:hAnsi="Book Antiqua" w:cs="Times New Roman"/>
                <w:sz w:val="24"/>
                <w:szCs w:val="24"/>
                <w:vertAlign w:val="superscript"/>
              </w:rPr>
              <w:t>]</w:t>
            </w:r>
          </w:p>
        </w:tc>
        <w:tc>
          <w:tcPr>
            <w:tcW w:w="1620" w:type="dxa"/>
          </w:tcPr>
          <w:p w14:paraId="1BF0B0A6"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DAA treated</w:t>
            </w:r>
          </w:p>
          <w:p w14:paraId="7BB58C2B" w14:textId="40D0A180" w:rsidR="00922B22" w:rsidRPr="00000B02" w:rsidRDefault="00DD3A7B"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hint="eastAsia"/>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314</w:t>
            </w:r>
          </w:p>
        </w:tc>
        <w:tc>
          <w:tcPr>
            <w:tcW w:w="900" w:type="dxa"/>
          </w:tcPr>
          <w:p w14:paraId="7ECF52D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France</w:t>
            </w:r>
          </w:p>
        </w:tc>
        <w:tc>
          <w:tcPr>
            <w:tcW w:w="1080" w:type="dxa"/>
          </w:tcPr>
          <w:p w14:paraId="72AA00C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257 (82%)</w:t>
            </w:r>
          </w:p>
        </w:tc>
        <w:tc>
          <w:tcPr>
            <w:tcW w:w="1080" w:type="dxa"/>
          </w:tcPr>
          <w:p w14:paraId="7EEDE507" w14:textId="3EDB9566" w:rsidR="00922B22" w:rsidRPr="00000B02" w:rsidRDefault="00922B22" w:rsidP="00441AAC">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61 ±</w:t>
            </w:r>
            <w:r w:rsidR="00815FE1">
              <w:rPr>
                <w:rFonts w:ascii="Book Antiqua" w:hAnsi="Book Antiqua" w:cs="Times New Roman" w:hint="eastAsia"/>
                <w:sz w:val="24"/>
                <w:szCs w:val="24"/>
                <w:lang w:eastAsia="zh-CN"/>
              </w:rPr>
              <w:t xml:space="preserve"> </w:t>
            </w:r>
            <w:r w:rsidR="00815FE1">
              <w:rPr>
                <w:rFonts w:ascii="Book Antiqua" w:hAnsi="Book Antiqua" w:cs="Times New Roman"/>
                <w:sz w:val="24"/>
                <w:szCs w:val="24"/>
              </w:rPr>
              <w:t xml:space="preserve">8 </w:t>
            </w:r>
            <w:proofErr w:type="spellStart"/>
            <w:r w:rsidR="00815FE1">
              <w:rPr>
                <w:rFonts w:ascii="Book Antiqua" w:hAnsi="Book Antiqua" w:cs="Times New Roman"/>
                <w:sz w:val="24"/>
                <w:szCs w:val="24"/>
              </w:rPr>
              <w:t>yr</w:t>
            </w:r>
            <w:proofErr w:type="spellEnd"/>
          </w:p>
        </w:tc>
        <w:tc>
          <w:tcPr>
            <w:tcW w:w="1260" w:type="dxa"/>
          </w:tcPr>
          <w:p w14:paraId="07784A0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212 (67.5%) genotype 1</w:t>
            </w:r>
          </w:p>
        </w:tc>
        <w:tc>
          <w:tcPr>
            <w:tcW w:w="1440" w:type="dxa"/>
          </w:tcPr>
          <w:p w14:paraId="2CBD04E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260" w:type="dxa"/>
          </w:tcPr>
          <w:p w14:paraId="6A72C0C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49 (15.6%)</w:t>
            </w:r>
          </w:p>
        </w:tc>
        <w:tc>
          <w:tcPr>
            <w:tcW w:w="990" w:type="dxa"/>
          </w:tcPr>
          <w:p w14:paraId="4F5A7379" w14:textId="7EF24124" w:rsidR="00922B22" w:rsidRPr="00000B02" w:rsidRDefault="00507ABB"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T</w:t>
            </w:r>
            <w:r w:rsidR="00922B22" w:rsidRPr="00000B02">
              <w:rPr>
                <w:rFonts w:ascii="Book Antiqua" w:hAnsi="Book Antiqua" w:cs="Times New Roman"/>
                <w:sz w:val="24"/>
                <w:szCs w:val="24"/>
              </w:rPr>
              <w:t>reated</w:t>
            </w:r>
          </w:p>
        </w:tc>
        <w:tc>
          <w:tcPr>
            <w:tcW w:w="1530" w:type="dxa"/>
          </w:tcPr>
          <w:p w14:paraId="5C0CD95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c>
          <w:tcPr>
            <w:tcW w:w="1530" w:type="dxa"/>
          </w:tcPr>
          <w:p w14:paraId="73FB16D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7 (2.2%)</w:t>
            </w:r>
          </w:p>
        </w:tc>
      </w:tr>
      <w:tr w:rsidR="00441AAC" w:rsidRPr="00000B02" w14:paraId="5A815CC2" w14:textId="77777777" w:rsidTr="00701D09">
        <w:trPr>
          <w:trHeight w:val="1340"/>
        </w:trPr>
        <w:tc>
          <w:tcPr>
            <w:tcW w:w="1170" w:type="dxa"/>
            <w:hideMark/>
          </w:tcPr>
          <w:p w14:paraId="23ABB17D" w14:textId="44A9E63C" w:rsidR="00922B22" w:rsidRPr="00000B02" w:rsidRDefault="00922B22" w:rsidP="006054AC">
            <w:pPr>
              <w:widowControl w:val="0"/>
              <w:adjustRightInd w:val="0"/>
              <w:snapToGrid w:val="0"/>
              <w:spacing w:line="360" w:lineRule="auto"/>
              <w:jc w:val="both"/>
              <w:rPr>
                <w:rFonts w:ascii="Book Antiqua" w:hAnsi="Book Antiqua" w:cs="Times New Roman"/>
                <w:sz w:val="24"/>
                <w:szCs w:val="24"/>
              </w:rPr>
            </w:pPr>
            <w:proofErr w:type="spellStart"/>
            <w:r w:rsidRPr="00000B02">
              <w:rPr>
                <w:rFonts w:ascii="Book Antiqua" w:hAnsi="Book Antiqua" w:cs="Times New Roman"/>
                <w:sz w:val="24"/>
                <w:szCs w:val="24"/>
              </w:rPr>
              <w:t>Cabibbo</w:t>
            </w:r>
            <w:proofErr w:type="spellEnd"/>
            <w:r w:rsidRPr="00000B02">
              <w:rPr>
                <w:rFonts w:ascii="Book Antiqua" w:hAnsi="Book Antiqua" w:cs="Times New Roman"/>
                <w:sz w:val="24"/>
                <w:szCs w:val="24"/>
              </w:rPr>
              <w:t xml:space="preserve"> </w:t>
            </w:r>
            <w:r w:rsidR="00DD3A7B">
              <w:rPr>
                <w:rFonts w:ascii="Book Antiqua" w:hAnsi="Book Antiqua" w:cs="Times New Roman"/>
                <w:i/>
                <w:sz w:val="24"/>
                <w:szCs w:val="24"/>
              </w:rPr>
              <w:t>et al</w:t>
            </w:r>
            <w:r w:rsidR="00D81DE8" w:rsidRPr="00000B02">
              <w:rPr>
                <w:rFonts w:ascii="Book Antiqua" w:hAnsi="Book Antiqua" w:cs="Times New Roman"/>
                <w:sz w:val="24"/>
                <w:szCs w:val="24"/>
                <w:vertAlign w:val="superscript"/>
              </w:rPr>
              <w:t>[3</w:t>
            </w:r>
            <w:r w:rsidR="006054AC">
              <w:rPr>
                <w:rFonts w:ascii="Book Antiqua" w:hAnsi="Book Antiqua" w:cs="Times New Roman" w:hint="eastAsia"/>
                <w:sz w:val="24"/>
                <w:szCs w:val="24"/>
                <w:vertAlign w:val="superscript"/>
                <w:lang w:eastAsia="zh-CN"/>
              </w:rPr>
              <w:t>6</w:t>
            </w:r>
            <w:r w:rsidR="00D81DE8" w:rsidRPr="00000B02">
              <w:rPr>
                <w:rFonts w:ascii="Book Antiqua" w:hAnsi="Book Antiqua" w:cs="Times New Roman"/>
                <w:sz w:val="24"/>
                <w:szCs w:val="24"/>
                <w:vertAlign w:val="superscript"/>
              </w:rPr>
              <w:t xml:space="preserve">] </w:t>
            </w:r>
          </w:p>
        </w:tc>
        <w:tc>
          <w:tcPr>
            <w:tcW w:w="1620" w:type="dxa"/>
            <w:hideMark/>
          </w:tcPr>
          <w:p w14:paraId="0CC4D55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DAA treated</w:t>
            </w:r>
          </w:p>
          <w:p w14:paraId="763A192A" w14:textId="7BF5008C" w:rsidR="00922B22" w:rsidRPr="00000B02" w:rsidRDefault="00DD3A7B"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hint="eastAsia"/>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143</w:t>
            </w:r>
          </w:p>
        </w:tc>
        <w:tc>
          <w:tcPr>
            <w:tcW w:w="900" w:type="dxa"/>
            <w:hideMark/>
          </w:tcPr>
          <w:p w14:paraId="2DE44BE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Italy</w:t>
            </w:r>
          </w:p>
        </w:tc>
        <w:tc>
          <w:tcPr>
            <w:tcW w:w="1080" w:type="dxa"/>
            <w:hideMark/>
          </w:tcPr>
          <w:p w14:paraId="2A41C40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80 (60.1)</w:t>
            </w:r>
          </w:p>
        </w:tc>
        <w:tc>
          <w:tcPr>
            <w:tcW w:w="1080" w:type="dxa"/>
            <w:hideMark/>
          </w:tcPr>
          <w:p w14:paraId="380AF15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Mean 70.4 ± 8.9 </w:t>
            </w:r>
          </w:p>
        </w:tc>
        <w:tc>
          <w:tcPr>
            <w:tcW w:w="1260" w:type="dxa"/>
            <w:hideMark/>
          </w:tcPr>
          <w:p w14:paraId="16D9E03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G1a: 9 (6.3)</w:t>
            </w:r>
          </w:p>
          <w:p w14:paraId="3F7C562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G1b: 114 (79.7)</w:t>
            </w:r>
          </w:p>
          <w:p w14:paraId="20012541" w14:textId="48788AD2"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G2:</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t>9 (6.3)</w:t>
            </w:r>
          </w:p>
          <w:p w14:paraId="66FEEC5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G3: 7 (4.9)</w:t>
            </w:r>
          </w:p>
          <w:p w14:paraId="5CBE2C4F"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G4: 4 (2.8)</w:t>
            </w:r>
          </w:p>
        </w:tc>
        <w:tc>
          <w:tcPr>
            <w:tcW w:w="1440" w:type="dxa"/>
            <w:hideMark/>
          </w:tcPr>
          <w:p w14:paraId="06B6B6F5" w14:textId="49C99207" w:rsidR="00922B22" w:rsidRPr="00000B02" w:rsidRDefault="00922B22" w:rsidP="0037010F">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6, 12 and 18 </w:t>
            </w:r>
            <w:proofErr w:type="spellStart"/>
            <w:r w:rsidRPr="00000B02">
              <w:rPr>
                <w:rFonts w:ascii="Book Antiqua" w:hAnsi="Book Antiqua" w:cs="Times New Roman"/>
                <w:sz w:val="24"/>
                <w:szCs w:val="24"/>
              </w:rPr>
              <w:t>mo</w:t>
            </w:r>
            <w:proofErr w:type="spellEnd"/>
          </w:p>
        </w:tc>
        <w:tc>
          <w:tcPr>
            <w:tcW w:w="1260" w:type="dxa"/>
            <w:hideMark/>
          </w:tcPr>
          <w:p w14:paraId="2A9589D4"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cirrhotic</w:t>
            </w:r>
          </w:p>
        </w:tc>
        <w:tc>
          <w:tcPr>
            <w:tcW w:w="990" w:type="dxa"/>
            <w:hideMark/>
          </w:tcPr>
          <w:p w14:paraId="45D5660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treated</w:t>
            </w:r>
          </w:p>
        </w:tc>
        <w:tc>
          <w:tcPr>
            <w:tcW w:w="1530" w:type="dxa"/>
            <w:hideMark/>
          </w:tcPr>
          <w:p w14:paraId="26B7F67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c>
          <w:tcPr>
            <w:tcW w:w="1530" w:type="dxa"/>
            <w:hideMark/>
          </w:tcPr>
          <w:p w14:paraId="7A77A1A6" w14:textId="2EB9EF7A" w:rsidR="00922B22" w:rsidRPr="00000B02" w:rsidRDefault="00922B22" w:rsidP="00507ABB">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6-, 12- and 18-mo HCC recurrence rates were 12%, 26.6% and 29.1%, respectively</w:t>
            </w:r>
          </w:p>
        </w:tc>
      </w:tr>
      <w:tr w:rsidR="00441AAC" w:rsidRPr="00000B02" w14:paraId="525E16CF" w14:textId="77777777" w:rsidTr="00701D09">
        <w:trPr>
          <w:trHeight w:val="527"/>
        </w:trPr>
        <w:tc>
          <w:tcPr>
            <w:tcW w:w="1170" w:type="dxa"/>
            <w:hideMark/>
          </w:tcPr>
          <w:p w14:paraId="2FD05745" w14:textId="20FE5DBA" w:rsidR="00922B22" w:rsidRPr="00000B02" w:rsidRDefault="00922B22" w:rsidP="00441AAC">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 xml:space="preserve">Nagata </w:t>
            </w:r>
            <w:r w:rsidR="00255613">
              <w:rPr>
                <w:rFonts w:ascii="Book Antiqua" w:hAnsi="Book Antiqua" w:cs="Times New Roman"/>
                <w:i/>
                <w:sz w:val="24"/>
                <w:szCs w:val="24"/>
              </w:rPr>
              <w:t>et al</w:t>
            </w:r>
            <w:r w:rsidR="00BF6869" w:rsidRPr="00000B02">
              <w:rPr>
                <w:rFonts w:ascii="Book Antiqua" w:hAnsi="Book Antiqua" w:cs="Times New Roman"/>
                <w:sz w:val="24"/>
                <w:szCs w:val="24"/>
                <w:vertAlign w:val="superscript"/>
              </w:rPr>
              <w:t>[3</w:t>
            </w:r>
            <w:r w:rsidR="006054AC">
              <w:rPr>
                <w:rFonts w:ascii="Book Antiqua" w:hAnsi="Book Antiqua" w:cs="Times New Roman" w:hint="eastAsia"/>
                <w:sz w:val="24"/>
                <w:szCs w:val="24"/>
                <w:vertAlign w:val="superscript"/>
                <w:lang w:eastAsia="zh-CN"/>
              </w:rPr>
              <w:t>7</w:t>
            </w:r>
            <w:r w:rsidR="00BF6869" w:rsidRPr="00000B02">
              <w:rPr>
                <w:rFonts w:ascii="Book Antiqua" w:hAnsi="Book Antiqua" w:cs="Times New Roman"/>
                <w:sz w:val="24"/>
                <w:szCs w:val="24"/>
                <w:vertAlign w:val="superscript"/>
              </w:rPr>
              <w:t>]</w:t>
            </w:r>
          </w:p>
          <w:p w14:paraId="66B0AEE8" w14:textId="12EA30CF" w:rsidR="00922B22" w:rsidRPr="00000B02" w:rsidRDefault="00922B22" w:rsidP="00441AAC">
            <w:pPr>
              <w:widowControl w:val="0"/>
              <w:adjustRightInd w:val="0"/>
              <w:snapToGrid w:val="0"/>
              <w:spacing w:line="360" w:lineRule="auto"/>
              <w:jc w:val="both"/>
              <w:rPr>
                <w:rFonts w:ascii="Book Antiqua" w:hAnsi="Book Antiqua" w:cs="Times New Roman"/>
                <w:sz w:val="24"/>
                <w:szCs w:val="24"/>
                <w:vertAlign w:val="superscript"/>
              </w:rPr>
            </w:pPr>
          </w:p>
        </w:tc>
        <w:tc>
          <w:tcPr>
            <w:tcW w:w="1620" w:type="dxa"/>
            <w:hideMark/>
          </w:tcPr>
          <w:p w14:paraId="2332E701" w14:textId="4E9CD1E1"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IFN-based: 1</w:t>
            </w:r>
            <w:r w:rsidR="00922B22" w:rsidRPr="00000B02">
              <w:rPr>
                <w:rFonts w:ascii="Book Antiqua" w:hAnsi="Book Antiqua" w:cs="Times New Roman"/>
                <w:sz w:val="24"/>
                <w:szCs w:val="24"/>
              </w:rPr>
              <w:t>145. IFN-free DAA group: 752</w:t>
            </w:r>
          </w:p>
          <w:p w14:paraId="72D4DA57" w14:textId="7A218F11"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1897</w:t>
            </w:r>
          </w:p>
          <w:p w14:paraId="6AC938A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00" w:type="dxa"/>
            <w:hideMark/>
          </w:tcPr>
          <w:p w14:paraId="448F8B6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Tokyo</w:t>
            </w:r>
          </w:p>
        </w:tc>
        <w:tc>
          <w:tcPr>
            <w:tcW w:w="1080" w:type="dxa"/>
            <w:hideMark/>
          </w:tcPr>
          <w:p w14:paraId="51E2D5F0" w14:textId="1DF23745"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IFN group: 621 (54),</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t>IFN free:</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lastRenderedPageBreak/>
              <w:t>340 (45)</w:t>
            </w:r>
          </w:p>
        </w:tc>
        <w:tc>
          <w:tcPr>
            <w:tcW w:w="1080" w:type="dxa"/>
            <w:hideMark/>
          </w:tcPr>
          <w:p w14:paraId="06363FE4" w14:textId="15626E2C" w:rsidR="00922B22" w:rsidRPr="00000B02" w:rsidRDefault="00815FE1" w:rsidP="00815FE1">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lastRenderedPageBreak/>
              <w:t>Median: IFN group: 59 (19</w:t>
            </w:r>
            <w:r>
              <w:rPr>
                <w:rFonts w:ascii="Book Antiqua" w:hAnsi="Book Antiqua" w:cs="Times New Roman" w:hint="eastAsia"/>
                <w:sz w:val="24"/>
                <w:szCs w:val="24"/>
                <w:lang w:eastAsia="zh-CN"/>
              </w:rPr>
              <w:t>-</w:t>
            </w:r>
            <w:r>
              <w:rPr>
                <w:rFonts w:ascii="Book Antiqua" w:hAnsi="Book Antiqua" w:cs="Times New Roman"/>
                <w:sz w:val="24"/>
                <w:szCs w:val="24"/>
              </w:rPr>
              <w:t>79)</w:t>
            </w:r>
            <w:r w:rsidR="00922B22" w:rsidRPr="00000B02">
              <w:rPr>
                <w:rFonts w:ascii="Book Antiqua" w:hAnsi="Book Antiqua" w:cs="Times New Roman"/>
                <w:sz w:val="24"/>
                <w:szCs w:val="24"/>
              </w:rPr>
              <w:t xml:space="preserve">; IFN free: 69 </w:t>
            </w:r>
            <w:r w:rsidR="00922B22" w:rsidRPr="00000B02">
              <w:rPr>
                <w:rFonts w:ascii="Book Antiqua" w:hAnsi="Book Antiqua" w:cs="Times New Roman"/>
                <w:sz w:val="24"/>
                <w:szCs w:val="24"/>
              </w:rPr>
              <w:lastRenderedPageBreak/>
              <w:t xml:space="preserve">(24-87) </w:t>
            </w:r>
          </w:p>
        </w:tc>
        <w:tc>
          <w:tcPr>
            <w:tcW w:w="1260" w:type="dxa"/>
            <w:hideMark/>
          </w:tcPr>
          <w:p w14:paraId="6A3DD04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IFN group:</w:t>
            </w:r>
          </w:p>
          <w:p w14:paraId="606C8524" w14:textId="7C295191"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G1a</w:t>
            </w:r>
            <w:r w:rsidR="00815FE1">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8 (7)</w:t>
            </w:r>
          </w:p>
          <w:p w14:paraId="3E3CA340" w14:textId="582B21BC"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G1b</w:t>
            </w:r>
            <w:r w:rsidR="00815FE1">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833 (73)</w:t>
            </w:r>
          </w:p>
          <w:p w14:paraId="374F9AAD" w14:textId="09B9FF18"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G2a</w:t>
            </w:r>
            <w:r w:rsidR="00815FE1">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182 (16)</w:t>
            </w:r>
          </w:p>
          <w:p w14:paraId="03EDC32E" w14:textId="3F7BEE5F"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G2b</w:t>
            </w:r>
            <w:r w:rsidR="00815FE1">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105 (9)</w:t>
            </w:r>
          </w:p>
          <w:p w14:paraId="53657781" w14:textId="10748443"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G3</w:t>
            </w:r>
            <w:r w:rsidR="00815FE1">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1 (0)</w:t>
            </w:r>
          </w:p>
        </w:tc>
        <w:tc>
          <w:tcPr>
            <w:tcW w:w="1440" w:type="dxa"/>
            <w:hideMark/>
          </w:tcPr>
          <w:p w14:paraId="76A667C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Median for IFN group: 6.8 (0.2-22.0); IFN free: 1.8 (0.1–7.7)</w:t>
            </w:r>
          </w:p>
        </w:tc>
        <w:tc>
          <w:tcPr>
            <w:tcW w:w="1260" w:type="dxa"/>
          </w:tcPr>
          <w:p w14:paraId="68E7336C"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90" w:type="dxa"/>
            <w:hideMark/>
          </w:tcPr>
          <w:p w14:paraId="08ACAE0C"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5% of IFN group, 11% of IFN free </w:t>
            </w:r>
            <w:r w:rsidRPr="00000B02">
              <w:rPr>
                <w:rFonts w:ascii="Book Antiqua" w:hAnsi="Book Antiqua" w:cs="Times New Roman"/>
                <w:sz w:val="24"/>
                <w:szCs w:val="24"/>
              </w:rPr>
              <w:lastRenderedPageBreak/>
              <w:t>group</w:t>
            </w:r>
          </w:p>
        </w:tc>
        <w:tc>
          <w:tcPr>
            <w:tcW w:w="1530" w:type="dxa"/>
          </w:tcPr>
          <w:p w14:paraId="639DC6D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 xml:space="preserve">IFN group: 18 (2.5%). IFN-free group: 7 (1.1%) </w:t>
            </w:r>
          </w:p>
          <w:p w14:paraId="36E2270F"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530" w:type="dxa"/>
            <w:hideMark/>
          </w:tcPr>
          <w:p w14:paraId="1D013515" w14:textId="4025B03E"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IFN group:</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t>18 (53%). IFN-free group: 22 (29%).</w:t>
            </w:r>
          </w:p>
        </w:tc>
      </w:tr>
      <w:tr w:rsidR="00441AAC" w:rsidRPr="00000B02" w14:paraId="70B25BA4" w14:textId="77777777" w:rsidTr="00701D09">
        <w:trPr>
          <w:trHeight w:val="271"/>
        </w:trPr>
        <w:tc>
          <w:tcPr>
            <w:tcW w:w="1170" w:type="dxa"/>
            <w:hideMark/>
          </w:tcPr>
          <w:p w14:paraId="7E9DD52B" w14:textId="16C40A17" w:rsidR="00922B22" w:rsidRPr="00000B02" w:rsidRDefault="00922B22" w:rsidP="00441AAC">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lastRenderedPageBreak/>
              <w:t xml:space="preserve">Ikeda </w:t>
            </w:r>
            <w:r w:rsidR="00D81DE8" w:rsidRPr="00000B02">
              <w:rPr>
                <w:rFonts w:ascii="Book Antiqua" w:hAnsi="Book Antiqua" w:cs="Times New Roman"/>
                <w:i/>
                <w:sz w:val="24"/>
                <w:szCs w:val="24"/>
              </w:rPr>
              <w:t>et a</w:t>
            </w:r>
            <w:r w:rsidR="00BF6869" w:rsidRPr="00000B02">
              <w:rPr>
                <w:rFonts w:ascii="Book Antiqua" w:hAnsi="Book Antiqua" w:cs="Times New Roman"/>
                <w:sz w:val="24"/>
                <w:szCs w:val="24"/>
                <w:vertAlign w:val="superscript"/>
              </w:rPr>
              <w:t>[3</w:t>
            </w:r>
            <w:r w:rsidR="006054AC">
              <w:rPr>
                <w:rFonts w:ascii="Book Antiqua" w:hAnsi="Book Antiqua" w:cs="Times New Roman" w:hint="eastAsia"/>
                <w:sz w:val="24"/>
                <w:szCs w:val="24"/>
                <w:vertAlign w:val="superscript"/>
                <w:lang w:eastAsia="zh-CN"/>
              </w:rPr>
              <w:t>8</w:t>
            </w:r>
            <w:r w:rsidR="00BF6869" w:rsidRPr="00000B02">
              <w:rPr>
                <w:rFonts w:ascii="Book Antiqua" w:hAnsi="Book Antiqua" w:cs="Times New Roman"/>
                <w:sz w:val="24"/>
                <w:szCs w:val="24"/>
                <w:vertAlign w:val="superscript"/>
              </w:rPr>
              <w:t>]</w:t>
            </w:r>
          </w:p>
          <w:p w14:paraId="2D8C0D4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620" w:type="dxa"/>
            <w:hideMark/>
          </w:tcPr>
          <w:p w14:paraId="70E6575F"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DAA treated</w:t>
            </w:r>
          </w:p>
          <w:p w14:paraId="4FB2DE02" w14:textId="7EA75F98"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177</w:t>
            </w:r>
          </w:p>
        </w:tc>
        <w:tc>
          <w:tcPr>
            <w:tcW w:w="900" w:type="dxa"/>
            <w:hideMark/>
          </w:tcPr>
          <w:p w14:paraId="1BFBCE5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Japan</w:t>
            </w:r>
          </w:p>
        </w:tc>
        <w:tc>
          <w:tcPr>
            <w:tcW w:w="1080" w:type="dxa"/>
            <w:hideMark/>
          </w:tcPr>
          <w:p w14:paraId="2628A53F"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M:F = 52: 37 in each group</w:t>
            </w:r>
          </w:p>
        </w:tc>
        <w:tc>
          <w:tcPr>
            <w:tcW w:w="1080" w:type="dxa"/>
            <w:hideMark/>
          </w:tcPr>
          <w:p w14:paraId="0058251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DAA group: 71 (39–85) </w:t>
            </w:r>
          </w:p>
        </w:tc>
        <w:tc>
          <w:tcPr>
            <w:tcW w:w="1260" w:type="dxa"/>
          </w:tcPr>
          <w:p w14:paraId="5094074C"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440" w:type="dxa"/>
          </w:tcPr>
          <w:p w14:paraId="59E8D8EF" w14:textId="68C06BF2" w:rsidR="00922B22" w:rsidRPr="00000B02" w:rsidRDefault="0037010F"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M</w:t>
            </w:r>
            <w:r w:rsidR="00922B22" w:rsidRPr="00000B02">
              <w:rPr>
                <w:rFonts w:ascii="Book Antiqua" w:hAnsi="Book Antiqua" w:cs="Times New Roman"/>
                <w:sz w:val="24"/>
                <w:szCs w:val="24"/>
              </w:rPr>
              <w:t xml:space="preserve">edian 20.7 </w:t>
            </w:r>
            <w:proofErr w:type="spellStart"/>
            <w:r w:rsidR="00922B22" w:rsidRPr="00000B02">
              <w:rPr>
                <w:rFonts w:ascii="Book Antiqua" w:hAnsi="Book Antiqua" w:cs="Times New Roman"/>
                <w:sz w:val="24"/>
                <w:szCs w:val="24"/>
              </w:rPr>
              <w:t>mo</w:t>
            </w:r>
            <w:proofErr w:type="spellEnd"/>
          </w:p>
          <w:p w14:paraId="54D7276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260" w:type="dxa"/>
          </w:tcPr>
          <w:p w14:paraId="5D0EBD4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90" w:type="dxa"/>
            <w:hideMark/>
          </w:tcPr>
          <w:p w14:paraId="1980557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treated</w:t>
            </w:r>
          </w:p>
        </w:tc>
        <w:tc>
          <w:tcPr>
            <w:tcW w:w="1530" w:type="dxa"/>
            <w:hideMark/>
          </w:tcPr>
          <w:p w14:paraId="6B5B75B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c>
          <w:tcPr>
            <w:tcW w:w="1530" w:type="dxa"/>
            <w:hideMark/>
          </w:tcPr>
          <w:p w14:paraId="2EBF01BC" w14:textId="27368520" w:rsidR="00922B22" w:rsidRPr="00000B02" w:rsidRDefault="00922B22" w:rsidP="00507ABB">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HCC recurrence rates at 1</w:t>
            </w:r>
            <w:r w:rsidRPr="00507ABB">
              <w:rPr>
                <w:rFonts w:ascii="Book Antiqua" w:hAnsi="Book Antiqua" w:cs="Times New Roman"/>
                <w:sz w:val="24"/>
                <w:szCs w:val="24"/>
                <w:vertAlign w:val="superscript"/>
              </w:rPr>
              <w:t>st</w:t>
            </w:r>
            <w:r w:rsidRPr="00000B02">
              <w:rPr>
                <w:rFonts w:ascii="Book Antiqua" w:hAnsi="Book Antiqua" w:cs="Times New Roman"/>
                <w:sz w:val="24"/>
                <w:szCs w:val="24"/>
              </w:rPr>
              <w:t xml:space="preserve"> and 2</w:t>
            </w:r>
            <w:r w:rsidRPr="00507ABB">
              <w:rPr>
                <w:rFonts w:ascii="Book Antiqua" w:hAnsi="Book Antiqua" w:cs="Times New Roman"/>
                <w:sz w:val="24"/>
                <w:szCs w:val="24"/>
                <w:vertAlign w:val="superscript"/>
              </w:rPr>
              <w:t>nd</w:t>
            </w:r>
            <w:r w:rsidRPr="00000B02">
              <w:rPr>
                <w:rFonts w:ascii="Book Antiqua" w:hAnsi="Book Antiqua" w:cs="Times New Roman"/>
                <w:sz w:val="24"/>
                <w:szCs w:val="24"/>
              </w:rPr>
              <w:t xml:space="preserve"> year were 18.1 and 25.0% in pts with DAA therapy and 21.8 and 46.5% in those without DAAs, (</w:t>
            </w:r>
            <w:r w:rsidRPr="00507ABB">
              <w:rPr>
                <w:rFonts w:ascii="Book Antiqua" w:hAnsi="Book Antiqua" w:cs="Times New Roman"/>
                <w:i/>
                <w:sz w:val="24"/>
                <w:szCs w:val="24"/>
              </w:rPr>
              <w:t>P</w:t>
            </w:r>
            <w:r w:rsidR="00507ABB">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w:t>
            </w:r>
            <w:r w:rsidR="00507ABB">
              <w:rPr>
                <w:rFonts w:ascii="Book Antiqua" w:hAnsi="Book Antiqua" w:cs="Times New Roman" w:hint="eastAsia"/>
                <w:sz w:val="24"/>
                <w:szCs w:val="24"/>
                <w:lang w:eastAsia="zh-CN"/>
              </w:rPr>
              <w:t xml:space="preserve"> </w:t>
            </w:r>
            <w:r w:rsidR="00507ABB">
              <w:rPr>
                <w:rFonts w:ascii="Book Antiqua" w:hAnsi="Book Antiqua" w:cs="Times New Roman"/>
                <w:sz w:val="24"/>
                <w:szCs w:val="24"/>
              </w:rPr>
              <w:t>0.003)</w:t>
            </w:r>
          </w:p>
        </w:tc>
      </w:tr>
      <w:tr w:rsidR="00441AAC" w:rsidRPr="00000B02" w14:paraId="32A286C3" w14:textId="77777777" w:rsidTr="00701D09">
        <w:trPr>
          <w:trHeight w:val="256"/>
        </w:trPr>
        <w:tc>
          <w:tcPr>
            <w:tcW w:w="1170" w:type="dxa"/>
            <w:hideMark/>
          </w:tcPr>
          <w:p w14:paraId="17B0DD71" w14:textId="1A1614B7" w:rsidR="00922B22" w:rsidRPr="00000B02" w:rsidRDefault="00922B22" w:rsidP="006054AC">
            <w:pPr>
              <w:widowControl w:val="0"/>
              <w:adjustRightInd w:val="0"/>
              <w:snapToGrid w:val="0"/>
              <w:spacing w:line="360" w:lineRule="auto"/>
              <w:jc w:val="both"/>
              <w:rPr>
                <w:rFonts w:ascii="Book Antiqua" w:hAnsi="Book Antiqua" w:cs="Times New Roman"/>
                <w:sz w:val="24"/>
                <w:szCs w:val="24"/>
                <w:vertAlign w:val="superscript"/>
              </w:rPr>
            </w:pPr>
            <w:proofErr w:type="spellStart"/>
            <w:r w:rsidRPr="00000B02">
              <w:rPr>
                <w:rFonts w:ascii="Book Antiqua" w:hAnsi="Book Antiqua" w:cs="Times New Roman"/>
                <w:sz w:val="24"/>
                <w:szCs w:val="24"/>
              </w:rPr>
              <w:t>Zanetto</w:t>
            </w:r>
            <w:proofErr w:type="spellEnd"/>
            <w:r w:rsidRPr="00000B02">
              <w:rPr>
                <w:rFonts w:ascii="Book Antiqua" w:hAnsi="Book Antiqua" w:cs="Times New Roman"/>
                <w:sz w:val="24"/>
                <w:szCs w:val="24"/>
              </w:rPr>
              <w:t xml:space="preserve"> </w:t>
            </w:r>
            <w:r w:rsidR="00D81DE8" w:rsidRPr="00000B02">
              <w:rPr>
                <w:rFonts w:ascii="Book Antiqua" w:hAnsi="Book Antiqua" w:cs="Times New Roman"/>
                <w:i/>
                <w:sz w:val="24"/>
                <w:szCs w:val="24"/>
              </w:rPr>
              <w:t>et al</w:t>
            </w:r>
            <w:r w:rsidR="00BF6869" w:rsidRPr="00000B02">
              <w:rPr>
                <w:rFonts w:ascii="Book Antiqua" w:hAnsi="Book Antiqua" w:cs="Times New Roman"/>
                <w:sz w:val="24"/>
                <w:szCs w:val="24"/>
                <w:vertAlign w:val="superscript"/>
              </w:rPr>
              <w:t>[</w:t>
            </w:r>
            <w:r w:rsidR="006054AC">
              <w:rPr>
                <w:rFonts w:ascii="Book Antiqua" w:hAnsi="Book Antiqua" w:cs="Times New Roman" w:hint="eastAsia"/>
                <w:sz w:val="24"/>
                <w:szCs w:val="24"/>
                <w:vertAlign w:val="superscript"/>
                <w:lang w:eastAsia="zh-CN"/>
              </w:rPr>
              <w:t>39</w:t>
            </w:r>
            <w:r w:rsidR="00BF6869" w:rsidRPr="00000B02">
              <w:rPr>
                <w:rFonts w:ascii="Book Antiqua" w:hAnsi="Book Antiqua" w:cs="Times New Roman"/>
                <w:sz w:val="24"/>
                <w:szCs w:val="24"/>
                <w:vertAlign w:val="superscript"/>
              </w:rPr>
              <w:t>]</w:t>
            </w:r>
            <w:r w:rsidR="00BF6869" w:rsidRPr="00000B02">
              <w:rPr>
                <w:rFonts w:ascii="Book Antiqua" w:hAnsi="Book Antiqua" w:cs="Times New Roman"/>
                <w:sz w:val="24"/>
                <w:szCs w:val="24"/>
              </w:rPr>
              <w:t xml:space="preserve"> </w:t>
            </w:r>
          </w:p>
        </w:tc>
        <w:tc>
          <w:tcPr>
            <w:tcW w:w="1620" w:type="dxa"/>
            <w:hideMark/>
          </w:tcPr>
          <w:p w14:paraId="772BEEBF"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DAA treated= 23, control = 23</w:t>
            </w:r>
          </w:p>
          <w:p w14:paraId="6B730627" w14:textId="00C32AAA"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46</w:t>
            </w:r>
          </w:p>
        </w:tc>
        <w:tc>
          <w:tcPr>
            <w:tcW w:w="900" w:type="dxa"/>
            <w:hideMark/>
          </w:tcPr>
          <w:p w14:paraId="36BFEE3F"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Italy</w:t>
            </w:r>
          </w:p>
        </w:tc>
        <w:tc>
          <w:tcPr>
            <w:tcW w:w="1080" w:type="dxa"/>
          </w:tcPr>
          <w:p w14:paraId="7C23A5E6"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hideMark/>
          </w:tcPr>
          <w:p w14:paraId="7EA05F8A" w14:textId="40668559" w:rsidR="00922B22" w:rsidRPr="00000B02" w:rsidRDefault="00922B22" w:rsidP="00815FE1">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DAA group = 59 (49</w:t>
            </w:r>
            <w:r w:rsidR="00815FE1">
              <w:rPr>
                <w:rFonts w:ascii="Book Antiqua" w:hAnsi="Book Antiqua" w:cs="Times New Roman" w:hint="eastAsia"/>
                <w:sz w:val="24"/>
                <w:szCs w:val="24"/>
                <w:lang w:eastAsia="zh-CN"/>
              </w:rPr>
              <w:t>-</w:t>
            </w:r>
            <w:r w:rsidRPr="00000B02">
              <w:rPr>
                <w:rFonts w:ascii="Book Antiqua" w:hAnsi="Book Antiqua" w:cs="Times New Roman"/>
                <w:sz w:val="24"/>
                <w:szCs w:val="24"/>
              </w:rPr>
              <w:t>69), controls= 58 (46 -70)</w:t>
            </w:r>
          </w:p>
        </w:tc>
        <w:tc>
          <w:tcPr>
            <w:tcW w:w="1260" w:type="dxa"/>
            <w:hideMark/>
          </w:tcPr>
          <w:p w14:paraId="697E1C0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DAA group:</w:t>
            </w:r>
          </w:p>
          <w:p w14:paraId="260726B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G1a = 5 (22)</w:t>
            </w:r>
          </w:p>
          <w:p w14:paraId="7B652E5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Gb = 9 (39)</w:t>
            </w:r>
          </w:p>
          <w:p w14:paraId="73AED29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G2 = 1 (4)</w:t>
            </w:r>
          </w:p>
          <w:p w14:paraId="14D1936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G3 = 5 (22)</w:t>
            </w:r>
          </w:p>
          <w:p w14:paraId="4710478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G4 = 3 (13)</w:t>
            </w:r>
          </w:p>
        </w:tc>
        <w:tc>
          <w:tcPr>
            <w:tcW w:w="1440" w:type="dxa"/>
            <w:hideMark/>
          </w:tcPr>
          <w:p w14:paraId="56941A72" w14:textId="6BAF8F45" w:rsidR="00922B22" w:rsidRPr="00000B02" w:rsidRDefault="00922B22" w:rsidP="0037010F">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 xml:space="preserve">Median= DAA group = 10 </w:t>
            </w:r>
            <w:proofErr w:type="spellStart"/>
            <w:r w:rsidRPr="00000B02">
              <w:rPr>
                <w:rFonts w:ascii="Book Antiqua" w:hAnsi="Book Antiqua" w:cs="Times New Roman"/>
                <w:sz w:val="24"/>
                <w:szCs w:val="24"/>
              </w:rPr>
              <w:t>mo</w:t>
            </w:r>
            <w:proofErr w:type="spellEnd"/>
            <w:r w:rsidRPr="00000B02">
              <w:rPr>
                <w:rFonts w:ascii="Book Antiqua" w:hAnsi="Book Antiqua" w:cs="Times New Roman"/>
                <w:sz w:val="24"/>
                <w:szCs w:val="24"/>
              </w:rPr>
              <w:t xml:space="preserve">, Control group = 7 </w:t>
            </w:r>
            <w:proofErr w:type="spellStart"/>
            <w:r w:rsidRPr="00000B02">
              <w:rPr>
                <w:rFonts w:ascii="Book Antiqua" w:hAnsi="Book Antiqua" w:cs="Times New Roman"/>
                <w:sz w:val="24"/>
                <w:szCs w:val="24"/>
              </w:rPr>
              <w:t>mo</w:t>
            </w:r>
            <w:proofErr w:type="spellEnd"/>
          </w:p>
        </w:tc>
        <w:tc>
          <w:tcPr>
            <w:tcW w:w="1260" w:type="dxa"/>
            <w:hideMark/>
          </w:tcPr>
          <w:p w14:paraId="0AC7678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cirrhotic</w:t>
            </w:r>
          </w:p>
        </w:tc>
        <w:tc>
          <w:tcPr>
            <w:tcW w:w="990" w:type="dxa"/>
            <w:hideMark/>
          </w:tcPr>
          <w:p w14:paraId="1EDC416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treated</w:t>
            </w:r>
          </w:p>
        </w:tc>
        <w:tc>
          <w:tcPr>
            <w:tcW w:w="1530" w:type="dxa"/>
            <w:hideMark/>
          </w:tcPr>
          <w:p w14:paraId="02C6A4B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c>
          <w:tcPr>
            <w:tcW w:w="1530" w:type="dxa"/>
            <w:hideMark/>
          </w:tcPr>
          <w:p w14:paraId="19AA3AE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12.5% of DAA-treated patients and 8.3% of control group had HCC recurrence </w:t>
            </w:r>
            <w:r w:rsidRPr="00000B02">
              <w:rPr>
                <w:rFonts w:ascii="Book Antiqua" w:hAnsi="Book Antiqua" w:cs="Times New Roman"/>
                <w:sz w:val="24"/>
                <w:szCs w:val="24"/>
              </w:rPr>
              <w:lastRenderedPageBreak/>
              <w:t>(</w:t>
            </w:r>
            <w:r w:rsidRPr="00507ABB">
              <w:rPr>
                <w:rFonts w:ascii="Book Antiqua" w:hAnsi="Book Antiqua" w:cs="Times New Roman"/>
                <w:i/>
                <w:sz w:val="24"/>
                <w:szCs w:val="24"/>
              </w:rPr>
              <w:t>P</w:t>
            </w:r>
            <w:r w:rsidRPr="00000B02">
              <w:rPr>
                <w:rFonts w:ascii="Cambria Math" w:hAnsi="Cambria Math" w:cs="Cambria Math"/>
                <w:sz w:val="24"/>
                <w:szCs w:val="24"/>
              </w:rPr>
              <w:t> </w:t>
            </w:r>
            <w:r w:rsidRPr="00000B02">
              <w:rPr>
                <w:rFonts w:ascii="Book Antiqua" w:hAnsi="Book Antiqua" w:cs="Times New Roman"/>
                <w:sz w:val="24"/>
                <w:szCs w:val="24"/>
              </w:rPr>
              <w:t>=</w:t>
            </w:r>
            <w:r w:rsidRPr="00000B02">
              <w:rPr>
                <w:rFonts w:ascii="Cambria Math" w:hAnsi="Cambria Math" w:cs="Cambria Math"/>
                <w:sz w:val="24"/>
                <w:szCs w:val="24"/>
              </w:rPr>
              <w:t> </w:t>
            </w:r>
            <w:r w:rsidRPr="00000B02">
              <w:rPr>
                <w:rFonts w:ascii="Book Antiqua" w:hAnsi="Book Antiqua" w:cs="Times New Roman"/>
                <w:sz w:val="24"/>
                <w:szCs w:val="24"/>
              </w:rPr>
              <w:t>0.60).</w:t>
            </w:r>
          </w:p>
        </w:tc>
      </w:tr>
      <w:tr w:rsidR="00441AAC" w:rsidRPr="00000B02" w14:paraId="1F630910" w14:textId="77777777" w:rsidTr="00701D09">
        <w:trPr>
          <w:trHeight w:val="286"/>
        </w:trPr>
        <w:tc>
          <w:tcPr>
            <w:tcW w:w="1170" w:type="dxa"/>
            <w:hideMark/>
          </w:tcPr>
          <w:p w14:paraId="2018C554" w14:textId="225B9576"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roofErr w:type="spellStart"/>
            <w:r w:rsidRPr="00000B02">
              <w:rPr>
                <w:rFonts w:ascii="Book Antiqua" w:hAnsi="Book Antiqua" w:cs="Times New Roman"/>
                <w:sz w:val="24"/>
                <w:szCs w:val="24"/>
              </w:rPr>
              <w:lastRenderedPageBreak/>
              <w:t>Zavaglia</w:t>
            </w:r>
            <w:proofErr w:type="spellEnd"/>
            <w:r w:rsidRPr="00000B02">
              <w:rPr>
                <w:rFonts w:ascii="Book Antiqua" w:hAnsi="Book Antiqua" w:cs="Times New Roman"/>
                <w:sz w:val="24"/>
                <w:szCs w:val="24"/>
              </w:rPr>
              <w:t xml:space="preserve"> </w:t>
            </w:r>
            <w:r w:rsidR="00D81DE8" w:rsidRPr="00000B02">
              <w:rPr>
                <w:rFonts w:ascii="Book Antiqua" w:hAnsi="Book Antiqua" w:cs="Times New Roman"/>
                <w:i/>
                <w:sz w:val="24"/>
                <w:szCs w:val="24"/>
              </w:rPr>
              <w:t>et al</w:t>
            </w:r>
            <w:r w:rsidR="00BF6869" w:rsidRPr="00000B02">
              <w:rPr>
                <w:rFonts w:ascii="Book Antiqua" w:hAnsi="Book Antiqua" w:cs="Times New Roman"/>
                <w:sz w:val="24"/>
                <w:szCs w:val="24"/>
                <w:vertAlign w:val="superscript"/>
              </w:rPr>
              <w:t>[4</w:t>
            </w:r>
            <w:r w:rsidR="006054AC">
              <w:rPr>
                <w:rFonts w:ascii="Book Antiqua" w:hAnsi="Book Antiqua" w:cs="Times New Roman" w:hint="eastAsia"/>
                <w:sz w:val="24"/>
                <w:szCs w:val="24"/>
                <w:vertAlign w:val="superscript"/>
                <w:lang w:eastAsia="zh-CN"/>
              </w:rPr>
              <w:t>0</w:t>
            </w:r>
            <w:r w:rsidR="00BF6869" w:rsidRPr="00000B02">
              <w:rPr>
                <w:rFonts w:ascii="Book Antiqua" w:hAnsi="Book Antiqua" w:cs="Times New Roman"/>
                <w:sz w:val="24"/>
                <w:szCs w:val="24"/>
                <w:vertAlign w:val="superscript"/>
              </w:rPr>
              <w:t>]</w:t>
            </w:r>
          </w:p>
          <w:p w14:paraId="2C63F0B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620" w:type="dxa"/>
            <w:hideMark/>
          </w:tcPr>
          <w:p w14:paraId="11165BA6"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DAA treated</w:t>
            </w:r>
          </w:p>
          <w:p w14:paraId="21C6A781" w14:textId="49F75E74"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31</w:t>
            </w:r>
          </w:p>
        </w:tc>
        <w:tc>
          <w:tcPr>
            <w:tcW w:w="900" w:type="dxa"/>
            <w:hideMark/>
          </w:tcPr>
          <w:p w14:paraId="5D14BC2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Italy</w:t>
            </w:r>
          </w:p>
        </w:tc>
        <w:tc>
          <w:tcPr>
            <w:tcW w:w="1080" w:type="dxa"/>
            <w:hideMark/>
          </w:tcPr>
          <w:p w14:paraId="7F84130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20 (64.5)</w:t>
            </w:r>
          </w:p>
        </w:tc>
        <w:tc>
          <w:tcPr>
            <w:tcW w:w="1080" w:type="dxa"/>
            <w:hideMark/>
          </w:tcPr>
          <w:p w14:paraId="08DA664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Mean 65 ± 8</w:t>
            </w:r>
          </w:p>
        </w:tc>
        <w:tc>
          <w:tcPr>
            <w:tcW w:w="1260" w:type="dxa"/>
            <w:hideMark/>
          </w:tcPr>
          <w:p w14:paraId="3D92AC4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G1a = 4 (13) </w:t>
            </w:r>
          </w:p>
          <w:p w14:paraId="3EE8DF2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G1b = 23(74)</w:t>
            </w:r>
          </w:p>
          <w:p w14:paraId="06C5216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G2 = 2 (6.5)</w:t>
            </w:r>
          </w:p>
          <w:p w14:paraId="539F1E2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G4 = 2 (6.5)</w:t>
            </w:r>
          </w:p>
        </w:tc>
        <w:tc>
          <w:tcPr>
            <w:tcW w:w="1440" w:type="dxa"/>
            <w:hideMark/>
          </w:tcPr>
          <w:p w14:paraId="1A5548D7" w14:textId="491848FF" w:rsidR="00922B22" w:rsidRPr="00000B02" w:rsidRDefault="00922B22" w:rsidP="0037010F">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Median 8 </w:t>
            </w:r>
            <w:proofErr w:type="spellStart"/>
            <w:r w:rsidRPr="00000B02">
              <w:rPr>
                <w:rFonts w:ascii="Book Antiqua" w:hAnsi="Book Antiqua" w:cs="Times New Roman"/>
                <w:sz w:val="24"/>
                <w:szCs w:val="24"/>
              </w:rPr>
              <w:t>mo</w:t>
            </w:r>
            <w:proofErr w:type="spellEnd"/>
          </w:p>
        </w:tc>
        <w:tc>
          <w:tcPr>
            <w:tcW w:w="1260" w:type="dxa"/>
            <w:hideMark/>
          </w:tcPr>
          <w:p w14:paraId="54D8253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cirrhotic</w:t>
            </w:r>
          </w:p>
        </w:tc>
        <w:tc>
          <w:tcPr>
            <w:tcW w:w="990" w:type="dxa"/>
            <w:hideMark/>
          </w:tcPr>
          <w:p w14:paraId="03178E6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treated</w:t>
            </w:r>
          </w:p>
        </w:tc>
        <w:tc>
          <w:tcPr>
            <w:tcW w:w="1530" w:type="dxa"/>
            <w:hideMark/>
          </w:tcPr>
          <w:p w14:paraId="39BF222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c>
          <w:tcPr>
            <w:tcW w:w="1530" w:type="dxa"/>
            <w:hideMark/>
          </w:tcPr>
          <w:p w14:paraId="748EA52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1 (3.2)</w:t>
            </w:r>
          </w:p>
        </w:tc>
      </w:tr>
      <w:tr w:rsidR="00441AAC" w:rsidRPr="00000B02" w14:paraId="716CDFF2" w14:textId="77777777" w:rsidTr="00701D09">
        <w:trPr>
          <w:trHeight w:val="145"/>
        </w:trPr>
        <w:tc>
          <w:tcPr>
            <w:tcW w:w="1170" w:type="dxa"/>
            <w:hideMark/>
          </w:tcPr>
          <w:p w14:paraId="27BF4266" w14:textId="3C7B5768" w:rsidR="00922B22" w:rsidRPr="00000B02" w:rsidRDefault="00922B22" w:rsidP="006054AC">
            <w:pPr>
              <w:widowControl w:val="0"/>
              <w:adjustRightInd w:val="0"/>
              <w:snapToGrid w:val="0"/>
              <w:spacing w:line="360" w:lineRule="auto"/>
              <w:jc w:val="both"/>
              <w:rPr>
                <w:rFonts w:ascii="Book Antiqua" w:hAnsi="Book Antiqua" w:cs="Times New Roman"/>
                <w:sz w:val="24"/>
                <w:szCs w:val="24"/>
                <w:vertAlign w:val="superscript"/>
              </w:rPr>
            </w:pPr>
            <w:r w:rsidRPr="00000B02">
              <w:rPr>
                <w:rFonts w:ascii="Book Antiqua" w:hAnsi="Book Antiqua" w:cs="Times New Roman"/>
                <w:sz w:val="24"/>
                <w:szCs w:val="24"/>
              </w:rPr>
              <w:t xml:space="preserve">Ogata </w:t>
            </w:r>
            <w:r w:rsidR="00255613">
              <w:rPr>
                <w:rFonts w:ascii="Book Antiqua" w:hAnsi="Book Antiqua" w:cs="Times New Roman"/>
                <w:i/>
                <w:sz w:val="24"/>
                <w:szCs w:val="24"/>
              </w:rPr>
              <w:t>et al</w:t>
            </w:r>
            <w:r w:rsidR="00BF6869" w:rsidRPr="00000B02">
              <w:rPr>
                <w:rFonts w:ascii="Book Antiqua" w:hAnsi="Book Antiqua" w:cs="Times New Roman"/>
                <w:sz w:val="24"/>
                <w:szCs w:val="24"/>
                <w:vertAlign w:val="superscript"/>
              </w:rPr>
              <w:t>[4</w:t>
            </w:r>
            <w:r w:rsidR="006054AC">
              <w:rPr>
                <w:rFonts w:ascii="Book Antiqua" w:hAnsi="Book Antiqua" w:cs="Times New Roman" w:hint="eastAsia"/>
                <w:sz w:val="24"/>
                <w:szCs w:val="24"/>
                <w:vertAlign w:val="superscript"/>
                <w:lang w:eastAsia="zh-CN"/>
              </w:rPr>
              <w:t>1</w:t>
            </w:r>
            <w:r w:rsidR="00BF6869" w:rsidRPr="00000B02">
              <w:rPr>
                <w:rFonts w:ascii="Book Antiqua" w:hAnsi="Book Antiqua" w:cs="Times New Roman"/>
                <w:sz w:val="24"/>
                <w:szCs w:val="24"/>
                <w:vertAlign w:val="superscript"/>
              </w:rPr>
              <w:t>]</w:t>
            </w:r>
          </w:p>
        </w:tc>
        <w:tc>
          <w:tcPr>
            <w:tcW w:w="1620" w:type="dxa"/>
            <w:hideMark/>
          </w:tcPr>
          <w:p w14:paraId="6F6318B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DAA treated</w:t>
            </w:r>
          </w:p>
          <w:p w14:paraId="47B7561B" w14:textId="33287A51"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1170</w:t>
            </w:r>
          </w:p>
        </w:tc>
        <w:tc>
          <w:tcPr>
            <w:tcW w:w="900" w:type="dxa"/>
            <w:hideMark/>
          </w:tcPr>
          <w:p w14:paraId="5F6F23F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Japan</w:t>
            </w:r>
          </w:p>
        </w:tc>
        <w:tc>
          <w:tcPr>
            <w:tcW w:w="1080" w:type="dxa"/>
            <w:hideMark/>
          </w:tcPr>
          <w:p w14:paraId="45C2E876"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493 (42)</w:t>
            </w:r>
          </w:p>
        </w:tc>
        <w:tc>
          <w:tcPr>
            <w:tcW w:w="1080" w:type="dxa"/>
            <w:hideMark/>
          </w:tcPr>
          <w:p w14:paraId="615CBFC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Median = 67 (21–88)</w:t>
            </w:r>
          </w:p>
        </w:tc>
        <w:tc>
          <w:tcPr>
            <w:tcW w:w="1260" w:type="dxa"/>
            <w:hideMark/>
          </w:tcPr>
          <w:p w14:paraId="3E35DEA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All genotype 1 </w:t>
            </w:r>
          </w:p>
        </w:tc>
        <w:tc>
          <w:tcPr>
            <w:tcW w:w="1440" w:type="dxa"/>
            <w:hideMark/>
          </w:tcPr>
          <w:p w14:paraId="33AB90B3" w14:textId="5072EE07" w:rsidR="00922B22" w:rsidRPr="00000B02" w:rsidRDefault="00507ABB"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T</w:t>
            </w:r>
            <w:r w:rsidR="00922B22" w:rsidRPr="00000B02">
              <w:rPr>
                <w:rFonts w:ascii="Book Antiqua" w:hAnsi="Book Antiqua" w:cs="Times New Roman"/>
                <w:sz w:val="24"/>
                <w:szCs w:val="24"/>
              </w:rPr>
              <w:t>ime from the</w:t>
            </w:r>
          </w:p>
          <w:p w14:paraId="57DAE94F" w14:textId="107EF17A" w:rsidR="00922B22" w:rsidRPr="00000B02" w:rsidRDefault="00922B22" w:rsidP="0037010F">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 xml:space="preserve">end of DAA </w:t>
            </w:r>
            <w:r w:rsidR="0037010F">
              <w:rPr>
                <w:rFonts w:ascii="Book Antiqua" w:hAnsi="Book Antiqua" w:cs="Times New Roman"/>
                <w:sz w:val="24"/>
                <w:szCs w:val="24"/>
              </w:rPr>
              <w:t xml:space="preserve">therapy until last visit: 1.3 </w:t>
            </w:r>
            <w:proofErr w:type="spellStart"/>
            <w:r w:rsidR="0037010F">
              <w:rPr>
                <w:rFonts w:ascii="Book Antiqua" w:hAnsi="Book Antiqua" w:cs="Times New Roman"/>
                <w:sz w:val="24"/>
                <w:szCs w:val="24"/>
              </w:rPr>
              <w:t>yr</w:t>
            </w:r>
            <w:proofErr w:type="spellEnd"/>
          </w:p>
        </w:tc>
        <w:tc>
          <w:tcPr>
            <w:tcW w:w="1260" w:type="dxa"/>
          </w:tcPr>
          <w:p w14:paraId="04356414"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90" w:type="dxa"/>
            <w:hideMark/>
          </w:tcPr>
          <w:p w14:paraId="0F4D07B8" w14:textId="16196373" w:rsidR="00922B22" w:rsidRPr="00000B02" w:rsidRDefault="00507ABB"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N</w:t>
            </w:r>
            <w:r w:rsidR="00922B22" w:rsidRPr="00000B02">
              <w:rPr>
                <w:rFonts w:ascii="Book Antiqua" w:hAnsi="Book Antiqua" w:cs="Times New Roman"/>
                <w:sz w:val="24"/>
                <w:szCs w:val="24"/>
              </w:rPr>
              <w:t>one</w:t>
            </w:r>
          </w:p>
        </w:tc>
        <w:tc>
          <w:tcPr>
            <w:tcW w:w="1530" w:type="dxa"/>
            <w:hideMark/>
          </w:tcPr>
          <w:p w14:paraId="192DD704"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22 cases (1.8%)</w:t>
            </w:r>
          </w:p>
        </w:tc>
        <w:tc>
          <w:tcPr>
            <w:tcW w:w="1530" w:type="dxa"/>
            <w:hideMark/>
          </w:tcPr>
          <w:p w14:paraId="0E9E7EA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r>
      <w:tr w:rsidR="00441AAC" w:rsidRPr="00000B02" w14:paraId="63CA7941" w14:textId="77777777" w:rsidTr="00701D09">
        <w:trPr>
          <w:trHeight w:val="145"/>
        </w:trPr>
        <w:tc>
          <w:tcPr>
            <w:tcW w:w="1170" w:type="dxa"/>
            <w:hideMark/>
          </w:tcPr>
          <w:p w14:paraId="78D8319C" w14:textId="1E76106F" w:rsidR="00922B22" w:rsidRPr="00000B02" w:rsidRDefault="00922B22" w:rsidP="00441AAC">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 xml:space="preserve">Minami </w:t>
            </w:r>
            <w:r w:rsidR="00D81DE8" w:rsidRPr="00000B02">
              <w:rPr>
                <w:rFonts w:ascii="Book Antiqua" w:hAnsi="Book Antiqua" w:cs="Times New Roman"/>
                <w:i/>
                <w:sz w:val="24"/>
                <w:szCs w:val="24"/>
              </w:rPr>
              <w:t>et al</w:t>
            </w:r>
            <w:r w:rsidR="00BF6869" w:rsidRPr="00000B02">
              <w:rPr>
                <w:rFonts w:ascii="Book Antiqua" w:hAnsi="Book Antiqua" w:cs="Times New Roman"/>
                <w:sz w:val="24"/>
                <w:szCs w:val="24"/>
                <w:vertAlign w:val="superscript"/>
              </w:rPr>
              <w:t>[4</w:t>
            </w:r>
            <w:r w:rsidR="006054AC">
              <w:rPr>
                <w:rFonts w:ascii="Book Antiqua" w:hAnsi="Book Antiqua" w:cs="Times New Roman" w:hint="eastAsia"/>
                <w:sz w:val="24"/>
                <w:szCs w:val="24"/>
                <w:vertAlign w:val="superscript"/>
                <w:lang w:eastAsia="zh-CN"/>
              </w:rPr>
              <w:t>2</w:t>
            </w:r>
            <w:r w:rsidR="00BF6869" w:rsidRPr="00000B02">
              <w:rPr>
                <w:rFonts w:ascii="Book Antiqua" w:hAnsi="Book Antiqua" w:cs="Times New Roman"/>
                <w:sz w:val="24"/>
                <w:szCs w:val="24"/>
                <w:vertAlign w:val="superscript"/>
              </w:rPr>
              <w:t>]</w:t>
            </w:r>
          </w:p>
          <w:p w14:paraId="18F420B1" w14:textId="26B390F2" w:rsidR="00922B22" w:rsidRPr="00000B02" w:rsidRDefault="00922B22" w:rsidP="00441AAC">
            <w:pPr>
              <w:widowControl w:val="0"/>
              <w:adjustRightInd w:val="0"/>
              <w:snapToGrid w:val="0"/>
              <w:spacing w:line="360" w:lineRule="auto"/>
              <w:jc w:val="both"/>
              <w:rPr>
                <w:rFonts w:ascii="Book Antiqua" w:hAnsi="Book Antiqua" w:cs="Times New Roman"/>
                <w:sz w:val="24"/>
                <w:szCs w:val="24"/>
                <w:vertAlign w:val="superscript"/>
              </w:rPr>
            </w:pPr>
          </w:p>
        </w:tc>
        <w:tc>
          <w:tcPr>
            <w:tcW w:w="1620" w:type="dxa"/>
            <w:hideMark/>
          </w:tcPr>
          <w:p w14:paraId="6896D2E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DAA group = 27, IFN group = 38,</w:t>
            </w:r>
          </w:p>
          <w:p w14:paraId="7D2504DC"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Controls = 861</w:t>
            </w:r>
          </w:p>
          <w:p w14:paraId="1038672F" w14:textId="52244434"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926</w:t>
            </w:r>
          </w:p>
        </w:tc>
        <w:tc>
          <w:tcPr>
            <w:tcW w:w="900" w:type="dxa"/>
            <w:hideMark/>
          </w:tcPr>
          <w:p w14:paraId="5EDB21E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Japan</w:t>
            </w:r>
          </w:p>
        </w:tc>
        <w:tc>
          <w:tcPr>
            <w:tcW w:w="1080" w:type="dxa"/>
            <w:hideMark/>
          </w:tcPr>
          <w:p w14:paraId="17B0A51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DAA group: 18 (67), IFN group: 27 (71), Controls: 489 (57)</w:t>
            </w:r>
          </w:p>
        </w:tc>
        <w:tc>
          <w:tcPr>
            <w:tcW w:w="1080" w:type="dxa"/>
            <w:hideMark/>
          </w:tcPr>
          <w:p w14:paraId="6EBA14BB" w14:textId="42C93132"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Median age: DAA group = 71 (48–82) IFN group = 66 (49–79), Control =</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t>71 (44–91)</w:t>
            </w:r>
          </w:p>
        </w:tc>
        <w:tc>
          <w:tcPr>
            <w:tcW w:w="1260" w:type="dxa"/>
            <w:hideMark/>
          </w:tcPr>
          <w:p w14:paraId="73BA3EAB" w14:textId="3F4BC9EC"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Genotype 1: DAA = 21 (78), IFN = 29 (76), Controls = 633 (74). Genotype 2: DAA= 6 (22),</w:t>
            </w:r>
            <w:r w:rsidR="00507ABB">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xml:space="preserve">IFN= 9 </w:t>
            </w:r>
            <w:r w:rsidRPr="00000B02">
              <w:rPr>
                <w:rFonts w:ascii="Book Antiqua" w:hAnsi="Book Antiqua" w:cs="Times New Roman"/>
                <w:sz w:val="24"/>
                <w:szCs w:val="24"/>
              </w:rPr>
              <w:lastRenderedPageBreak/>
              <w:t>(24),Control= 147 (17)</w:t>
            </w:r>
          </w:p>
        </w:tc>
        <w:tc>
          <w:tcPr>
            <w:tcW w:w="1440" w:type="dxa"/>
            <w:hideMark/>
          </w:tcPr>
          <w:p w14:paraId="4B032653" w14:textId="0B4F1460" w:rsidR="00922B22" w:rsidRPr="00000B02" w:rsidRDefault="00922B22" w:rsidP="0037010F">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 xml:space="preserve">1 and 2 </w:t>
            </w:r>
            <w:proofErr w:type="spellStart"/>
            <w:r w:rsidRPr="00000B02">
              <w:rPr>
                <w:rFonts w:ascii="Book Antiqua" w:hAnsi="Book Antiqua" w:cs="Times New Roman"/>
                <w:sz w:val="24"/>
                <w:szCs w:val="24"/>
              </w:rPr>
              <w:t>yr</w:t>
            </w:r>
            <w:proofErr w:type="spellEnd"/>
          </w:p>
        </w:tc>
        <w:tc>
          <w:tcPr>
            <w:tcW w:w="1260" w:type="dxa"/>
          </w:tcPr>
          <w:p w14:paraId="52E20FE6"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90" w:type="dxa"/>
            <w:hideMark/>
          </w:tcPr>
          <w:p w14:paraId="4588CAE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treated</w:t>
            </w:r>
          </w:p>
        </w:tc>
        <w:tc>
          <w:tcPr>
            <w:tcW w:w="1530" w:type="dxa"/>
            <w:hideMark/>
          </w:tcPr>
          <w:p w14:paraId="2BDD3D1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c>
          <w:tcPr>
            <w:tcW w:w="1530" w:type="dxa"/>
            <w:hideMark/>
          </w:tcPr>
          <w:p w14:paraId="617E4DA9" w14:textId="5A7368EC" w:rsidR="00922B22" w:rsidRPr="00000B02" w:rsidRDefault="00507ABB"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C</w:t>
            </w:r>
            <w:r w:rsidR="00922B22" w:rsidRPr="00000B02">
              <w:rPr>
                <w:rFonts w:ascii="Book Antiqua" w:hAnsi="Book Antiqua" w:cs="Times New Roman"/>
                <w:sz w:val="24"/>
                <w:szCs w:val="24"/>
              </w:rPr>
              <w:t>umulative recurrence</w:t>
            </w:r>
          </w:p>
          <w:p w14:paraId="45763B37" w14:textId="56EB55AD" w:rsidR="00922B22" w:rsidRPr="00000B02" w:rsidRDefault="00507ABB" w:rsidP="00507ABB">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rates at 1 and 2 </w:t>
            </w:r>
            <w:proofErr w:type="spellStart"/>
            <w:r>
              <w:rPr>
                <w:rFonts w:ascii="Book Antiqua" w:hAnsi="Book Antiqua" w:cs="Times New Roman"/>
                <w:sz w:val="24"/>
                <w:szCs w:val="24"/>
              </w:rPr>
              <w:t>y</w:t>
            </w:r>
            <w:r w:rsidR="00922B22" w:rsidRPr="00000B02">
              <w:rPr>
                <w:rFonts w:ascii="Book Antiqua" w:hAnsi="Book Antiqua" w:cs="Times New Roman"/>
                <w:sz w:val="24"/>
                <w:szCs w:val="24"/>
              </w:rPr>
              <w:t>r</w:t>
            </w:r>
            <w:proofErr w:type="spellEnd"/>
            <w:r w:rsidR="00922B22" w:rsidRPr="00000B02">
              <w:rPr>
                <w:rFonts w:ascii="Book Antiqua" w:hAnsi="Book Antiqua" w:cs="Times New Roman"/>
                <w:sz w:val="24"/>
                <w:szCs w:val="24"/>
              </w:rPr>
              <w:t xml:space="preserve"> were 21.1% and 29.8%, respectively, in the DAA group, 26.3% and 52.9%, respectively</w:t>
            </w:r>
            <w:r w:rsidR="00922B22" w:rsidRPr="00000B02">
              <w:rPr>
                <w:rFonts w:ascii="Book Antiqua" w:hAnsi="Book Antiqua" w:cs="Times New Roman"/>
                <w:sz w:val="24"/>
                <w:szCs w:val="24"/>
              </w:rPr>
              <w:lastRenderedPageBreak/>
              <w:t>, in the IFN group, and 30.5% and 61.0%, respectively, in the control group</w:t>
            </w:r>
          </w:p>
        </w:tc>
      </w:tr>
      <w:tr w:rsidR="00441AAC" w:rsidRPr="00000B02" w14:paraId="7B8A76CE" w14:textId="77777777" w:rsidTr="00701D09">
        <w:trPr>
          <w:trHeight w:val="145"/>
        </w:trPr>
        <w:tc>
          <w:tcPr>
            <w:tcW w:w="1170" w:type="dxa"/>
            <w:hideMark/>
          </w:tcPr>
          <w:p w14:paraId="699AAF5E" w14:textId="5430586E"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roofErr w:type="spellStart"/>
            <w:r w:rsidRPr="00000B02">
              <w:rPr>
                <w:rFonts w:ascii="Book Antiqua" w:hAnsi="Book Antiqua" w:cs="Times New Roman"/>
                <w:sz w:val="24"/>
                <w:szCs w:val="24"/>
              </w:rPr>
              <w:lastRenderedPageBreak/>
              <w:t>Deterding</w:t>
            </w:r>
            <w:proofErr w:type="spellEnd"/>
            <w:r w:rsidR="00D81DE8" w:rsidRPr="00000B02">
              <w:rPr>
                <w:rFonts w:ascii="Book Antiqua" w:hAnsi="Book Antiqua" w:cs="Times New Roman"/>
                <w:sz w:val="24"/>
                <w:szCs w:val="24"/>
              </w:rPr>
              <w:t xml:space="preserve"> </w:t>
            </w:r>
            <w:r w:rsidR="00D81DE8" w:rsidRPr="00000B02">
              <w:rPr>
                <w:rFonts w:ascii="Book Antiqua" w:hAnsi="Book Antiqua" w:cs="Times New Roman"/>
                <w:i/>
                <w:sz w:val="24"/>
                <w:szCs w:val="24"/>
              </w:rPr>
              <w:t>et al</w:t>
            </w:r>
            <w:r w:rsidR="00BF6869" w:rsidRPr="00000B02">
              <w:rPr>
                <w:rFonts w:ascii="Book Antiqua" w:hAnsi="Book Antiqua" w:cs="Times New Roman"/>
                <w:sz w:val="24"/>
                <w:szCs w:val="24"/>
                <w:vertAlign w:val="superscript"/>
              </w:rPr>
              <w:t>[4</w:t>
            </w:r>
            <w:r w:rsidR="006054AC">
              <w:rPr>
                <w:rFonts w:ascii="Book Antiqua" w:hAnsi="Book Antiqua" w:cs="Times New Roman" w:hint="eastAsia"/>
                <w:sz w:val="24"/>
                <w:szCs w:val="24"/>
                <w:vertAlign w:val="superscript"/>
                <w:lang w:eastAsia="zh-CN"/>
              </w:rPr>
              <w:t>3</w:t>
            </w:r>
            <w:r w:rsidR="00BF6869" w:rsidRPr="00000B02">
              <w:rPr>
                <w:rFonts w:ascii="Book Antiqua" w:hAnsi="Book Antiqua" w:cs="Times New Roman"/>
                <w:sz w:val="24"/>
                <w:szCs w:val="24"/>
                <w:vertAlign w:val="superscript"/>
              </w:rPr>
              <w:t>]</w:t>
            </w:r>
            <w:r w:rsidR="00BF6869" w:rsidRPr="00000B02">
              <w:rPr>
                <w:rFonts w:ascii="Book Antiqua" w:hAnsi="Book Antiqua" w:cs="Times New Roman"/>
                <w:sz w:val="24"/>
                <w:szCs w:val="24"/>
              </w:rPr>
              <w:t xml:space="preserve"> </w:t>
            </w:r>
          </w:p>
          <w:p w14:paraId="6E46938B" w14:textId="64B980A6" w:rsidR="00922B22" w:rsidRPr="00000B02" w:rsidRDefault="00922B22" w:rsidP="00441AAC">
            <w:pPr>
              <w:widowControl w:val="0"/>
              <w:adjustRightInd w:val="0"/>
              <w:snapToGrid w:val="0"/>
              <w:spacing w:line="360" w:lineRule="auto"/>
              <w:jc w:val="both"/>
              <w:rPr>
                <w:rFonts w:ascii="Book Antiqua" w:hAnsi="Book Antiqua" w:cs="Times New Roman"/>
                <w:sz w:val="24"/>
                <w:szCs w:val="24"/>
                <w:vertAlign w:val="superscript"/>
              </w:rPr>
            </w:pPr>
          </w:p>
        </w:tc>
        <w:tc>
          <w:tcPr>
            <w:tcW w:w="1620" w:type="dxa"/>
          </w:tcPr>
          <w:p w14:paraId="24973901" w14:textId="1E160DAB"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974</w:t>
            </w:r>
          </w:p>
        </w:tc>
        <w:tc>
          <w:tcPr>
            <w:tcW w:w="900" w:type="dxa"/>
            <w:hideMark/>
          </w:tcPr>
          <w:p w14:paraId="5872986E" w14:textId="4741A21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Ge</w:t>
            </w:r>
            <w:r w:rsidR="00842BEC">
              <w:rPr>
                <w:rFonts w:ascii="Book Antiqua" w:hAnsi="Book Antiqua" w:cs="Times New Roman"/>
                <w:sz w:val="24"/>
                <w:szCs w:val="24"/>
              </w:rPr>
              <w:t>rma</w:t>
            </w:r>
            <w:r w:rsidRPr="00000B02">
              <w:rPr>
                <w:rFonts w:ascii="Book Antiqua" w:hAnsi="Book Antiqua" w:cs="Times New Roman"/>
                <w:sz w:val="24"/>
                <w:szCs w:val="24"/>
              </w:rPr>
              <w:t>ny</w:t>
            </w:r>
          </w:p>
        </w:tc>
        <w:tc>
          <w:tcPr>
            <w:tcW w:w="1080" w:type="dxa"/>
          </w:tcPr>
          <w:p w14:paraId="3F4E8F3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tcPr>
          <w:p w14:paraId="43D960B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260" w:type="dxa"/>
            <w:hideMark/>
          </w:tcPr>
          <w:p w14:paraId="055F17C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 = 743 (76.2)</w:t>
            </w:r>
          </w:p>
        </w:tc>
        <w:tc>
          <w:tcPr>
            <w:tcW w:w="1440" w:type="dxa"/>
          </w:tcPr>
          <w:p w14:paraId="2C1F1C7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260" w:type="dxa"/>
            <w:hideMark/>
          </w:tcPr>
          <w:p w14:paraId="40938A1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had advanced cirrhosis</w:t>
            </w:r>
          </w:p>
        </w:tc>
        <w:tc>
          <w:tcPr>
            <w:tcW w:w="990" w:type="dxa"/>
          </w:tcPr>
          <w:p w14:paraId="7724BF0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530" w:type="dxa"/>
          </w:tcPr>
          <w:p w14:paraId="57C0B43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12 (1.2)</w:t>
            </w:r>
          </w:p>
          <w:p w14:paraId="16CDE7C4"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530" w:type="dxa"/>
          </w:tcPr>
          <w:p w14:paraId="7440F88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r>
      <w:tr w:rsidR="00441AAC" w:rsidRPr="00000B02" w14:paraId="31389713" w14:textId="77777777" w:rsidTr="00701D09">
        <w:trPr>
          <w:trHeight w:val="145"/>
        </w:trPr>
        <w:tc>
          <w:tcPr>
            <w:tcW w:w="1170" w:type="dxa"/>
            <w:hideMark/>
          </w:tcPr>
          <w:p w14:paraId="09FCA61D" w14:textId="40D4B4DD"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roofErr w:type="spellStart"/>
            <w:r w:rsidRPr="00000B02">
              <w:rPr>
                <w:rFonts w:ascii="Book Antiqua" w:hAnsi="Book Antiqua" w:cs="Times New Roman"/>
                <w:sz w:val="24"/>
                <w:szCs w:val="24"/>
              </w:rPr>
              <w:t>Degasperi</w:t>
            </w:r>
            <w:proofErr w:type="spellEnd"/>
            <w:r w:rsidRPr="00000B02">
              <w:rPr>
                <w:rFonts w:ascii="Book Antiqua" w:hAnsi="Book Antiqua" w:cs="Times New Roman"/>
                <w:sz w:val="24"/>
                <w:szCs w:val="24"/>
              </w:rPr>
              <w:t xml:space="preserve"> </w:t>
            </w:r>
            <w:r w:rsidR="00D81DE8" w:rsidRPr="00000B02">
              <w:rPr>
                <w:rFonts w:ascii="Book Antiqua" w:hAnsi="Book Antiqua" w:cs="Times New Roman"/>
                <w:i/>
                <w:sz w:val="24"/>
                <w:szCs w:val="24"/>
              </w:rPr>
              <w:t>et al</w:t>
            </w:r>
            <w:r w:rsidR="00BF6869" w:rsidRPr="00000B02">
              <w:rPr>
                <w:rFonts w:ascii="Book Antiqua" w:hAnsi="Book Antiqua" w:cs="Times New Roman"/>
                <w:sz w:val="24"/>
                <w:szCs w:val="24"/>
                <w:vertAlign w:val="superscript"/>
              </w:rPr>
              <w:t>[4</w:t>
            </w:r>
            <w:r w:rsidR="006054AC">
              <w:rPr>
                <w:rFonts w:ascii="Book Antiqua" w:hAnsi="Book Antiqua" w:cs="Times New Roman" w:hint="eastAsia"/>
                <w:sz w:val="24"/>
                <w:szCs w:val="24"/>
                <w:vertAlign w:val="superscript"/>
                <w:lang w:eastAsia="zh-CN"/>
              </w:rPr>
              <w:t>4</w:t>
            </w:r>
            <w:r w:rsidR="00BF6869" w:rsidRPr="00000B02">
              <w:rPr>
                <w:rFonts w:ascii="Book Antiqua" w:hAnsi="Book Antiqua" w:cs="Times New Roman"/>
                <w:sz w:val="24"/>
                <w:szCs w:val="24"/>
                <w:vertAlign w:val="superscript"/>
              </w:rPr>
              <w:t>]</w:t>
            </w:r>
            <w:r w:rsidR="00BF6869" w:rsidRPr="00000B02" w:rsidDel="00BF6869">
              <w:rPr>
                <w:rFonts w:ascii="Book Antiqua" w:hAnsi="Book Antiqua" w:cs="Times New Roman"/>
                <w:sz w:val="24"/>
                <w:szCs w:val="24"/>
              </w:rPr>
              <w:t xml:space="preserve"> </w:t>
            </w:r>
          </w:p>
          <w:p w14:paraId="3C7D61F4" w14:textId="4CFE6D9F" w:rsidR="00922B22" w:rsidRPr="00000B02" w:rsidRDefault="00922B22" w:rsidP="00441AAC">
            <w:pPr>
              <w:widowControl w:val="0"/>
              <w:adjustRightInd w:val="0"/>
              <w:snapToGrid w:val="0"/>
              <w:spacing w:line="360" w:lineRule="auto"/>
              <w:jc w:val="both"/>
              <w:rPr>
                <w:rFonts w:ascii="Book Antiqua" w:hAnsi="Book Antiqua" w:cs="Times New Roman"/>
                <w:sz w:val="24"/>
                <w:szCs w:val="24"/>
                <w:vertAlign w:val="superscript"/>
              </w:rPr>
            </w:pPr>
          </w:p>
        </w:tc>
        <w:tc>
          <w:tcPr>
            <w:tcW w:w="1620" w:type="dxa"/>
          </w:tcPr>
          <w:p w14:paraId="3123A90E" w14:textId="6C807F4B"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565</w:t>
            </w:r>
          </w:p>
        </w:tc>
        <w:tc>
          <w:tcPr>
            <w:tcW w:w="900" w:type="dxa"/>
            <w:hideMark/>
          </w:tcPr>
          <w:p w14:paraId="401948A4"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Italy</w:t>
            </w:r>
          </w:p>
        </w:tc>
        <w:tc>
          <w:tcPr>
            <w:tcW w:w="1080" w:type="dxa"/>
            <w:hideMark/>
          </w:tcPr>
          <w:p w14:paraId="25048B2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60%</w:t>
            </w:r>
          </w:p>
        </w:tc>
        <w:tc>
          <w:tcPr>
            <w:tcW w:w="1080" w:type="dxa"/>
            <w:hideMark/>
          </w:tcPr>
          <w:p w14:paraId="3A5B2D43" w14:textId="1F000947" w:rsidR="00922B22" w:rsidRPr="00000B02" w:rsidRDefault="00815FE1" w:rsidP="00815FE1">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M</w:t>
            </w:r>
            <w:r>
              <w:rPr>
                <w:rFonts w:ascii="Book Antiqua" w:hAnsi="Book Antiqua" w:cs="Times New Roman"/>
                <w:sz w:val="24"/>
                <w:szCs w:val="24"/>
              </w:rPr>
              <w:t xml:space="preserve">edian age = 65 (30-87) </w:t>
            </w:r>
            <w:proofErr w:type="spellStart"/>
            <w:r>
              <w:rPr>
                <w:rFonts w:ascii="Book Antiqua" w:hAnsi="Book Antiqua" w:cs="Times New Roman"/>
                <w:sz w:val="24"/>
                <w:szCs w:val="24"/>
              </w:rPr>
              <w:t>y</w:t>
            </w:r>
            <w:r w:rsidR="00922B22" w:rsidRPr="00000B02">
              <w:rPr>
                <w:rFonts w:ascii="Book Antiqua" w:hAnsi="Book Antiqua" w:cs="Times New Roman"/>
                <w:sz w:val="24"/>
                <w:szCs w:val="24"/>
              </w:rPr>
              <w:t>r</w:t>
            </w:r>
            <w:proofErr w:type="spellEnd"/>
          </w:p>
        </w:tc>
        <w:tc>
          <w:tcPr>
            <w:tcW w:w="1260" w:type="dxa"/>
            <w:hideMark/>
          </w:tcPr>
          <w:p w14:paraId="56E431D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G1a = 15%</w:t>
            </w:r>
          </w:p>
          <w:p w14:paraId="0B59D2E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G1b = 49%</w:t>
            </w:r>
          </w:p>
          <w:p w14:paraId="0FFD168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G2 = 13%</w:t>
            </w:r>
          </w:p>
          <w:p w14:paraId="7B550EE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G3 = 11%</w:t>
            </w:r>
          </w:p>
          <w:p w14:paraId="0928BA8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 G4 = 12% G5 = 1%</w:t>
            </w:r>
          </w:p>
        </w:tc>
        <w:tc>
          <w:tcPr>
            <w:tcW w:w="1440" w:type="dxa"/>
            <w:hideMark/>
          </w:tcPr>
          <w:p w14:paraId="7A88E9B7" w14:textId="68CF7F41" w:rsidR="00922B22" w:rsidRPr="00000B02" w:rsidRDefault="0037010F" w:rsidP="0037010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M</w:t>
            </w:r>
            <w:r w:rsidR="00922B22" w:rsidRPr="00000B02">
              <w:rPr>
                <w:rFonts w:ascii="Book Antiqua" w:hAnsi="Book Antiqua" w:cs="Times New Roman"/>
                <w:sz w:val="24"/>
                <w:szCs w:val="24"/>
              </w:rPr>
              <w:t xml:space="preserve">edian 42 </w:t>
            </w:r>
            <w:proofErr w:type="spellStart"/>
            <w:r w:rsidR="00922B22" w:rsidRPr="00000B02">
              <w:rPr>
                <w:rFonts w:ascii="Book Antiqua" w:hAnsi="Book Antiqua" w:cs="Times New Roman"/>
                <w:sz w:val="24"/>
                <w:szCs w:val="24"/>
              </w:rPr>
              <w:t>w</w:t>
            </w:r>
            <w:r>
              <w:rPr>
                <w:rFonts w:ascii="Book Antiqua" w:hAnsi="Book Antiqua" w:cs="Times New Roman"/>
                <w:sz w:val="24"/>
                <w:szCs w:val="24"/>
              </w:rPr>
              <w:t>k</w:t>
            </w:r>
            <w:proofErr w:type="spellEnd"/>
            <w:r w:rsidR="00922B22" w:rsidRPr="00000B02">
              <w:rPr>
                <w:rFonts w:ascii="Book Antiqua" w:hAnsi="Book Antiqua" w:cs="Times New Roman"/>
                <w:sz w:val="24"/>
                <w:szCs w:val="24"/>
              </w:rPr>
              <w:t xml:space="preserve"> for </w:t>
            </w:r>
            <w:proofErr w:type="spellStart"/>
            <w:r w:rsidR="00922B22" w:rsidRPr="00000B02">
              <w:rPr>
                <w:rFonts w:ascii="Book Antiqua" w:hAnsi="Book Antiqua" w:cs="Times New Roman"/>
                <w:sz w:val="24"/>
                <w:szCs w:val="24"/>
              </w:rPr>
              <w:t>occu-rrence</w:t>
            </w:r>
            <w:proofErr w:type="spellEnd"/>
            <w:r w:rsidR="00922B22" w:rsidRPr="00000B02">
              <w:rPr>
                <w:rFonts w:ascii="Book Antiqua" w:hAnsi="Book Antiqua" w:cs="Times New Roman"/>
                <w:sz w:val="24"/>
                <w:szCs w:val="24"/>
              </w:rPr>
              <w:t xml:space="preserve">, 39 </w:t>
            </w:r>
            <w:proofErr w:type="spellStart"/>
            <w:r w:rsidR="00922B22" w:rsidRPr="00000B02">
              <w:rPr>
                <w:rFonts w:ascii="Book Antiqua" w:hAnsi="Book Antiqua" w:cs="Times New Roman"/>
                <w:sz w:val="24"/>
                <w:szCs w:val="24"/>
              </w:rPr>
              <w:t>w</w:t>
            </w:r>
            <w:r>
              <w:rPr>
                <w:rFonts w:ascii="Book Antiqua" w:hAnsi="Book Antiqua" w:cs="Times New Roman"/>
                <w:sz w:val="24"/>
                <w:szCs w:val="24"/>
              </w:rPr>
              <w:t>k</w:t>
            </w:r>
            <w:proofErr w:type="spellEnd"/>
            <w:r w:rsidR="00922B22" w:rsidRPr="00000B02">
              <w:rPr>
                <w:rFonts w:ascii="Book Antiqua" w:hAnsi="Book Antiqua" w:cs="Times New Roman"/>
                <w:sz w:val="24"/>
                <w:szCs w:val="24"/>
              </w:rPr>
              <w:t xml:space="preserve"> for rec</w:t>
            </w:r>
            <w:r w:rsidR="00623DAA" w:rsidRPr="00000B02">
              <w:rPr>
                <w:rFonts w:ascii="Book Antiqua" w:hAnsi="Book Antiqua" w:cs="Times New Roman"/>
                <w:sz w:val="24"/>
                <w:szCs w:val="24"/>
              </w:rPr>
              <w:t>ur</w:t>
            </w:r>
            <w:r w:rsidR="00922B22" w:rsidRPr="00000B02">
              <w:rPr>
                <w:rFonts w:ascii="Book Antiqua" w:hAnsi="Book Antiqua" w:cs="Times New Roman"/>
                <w:sz w:val="24"/>
                <w:szCs w:val="24"/>
              </w:rPr>
              <w:t>rence</w:t>
            </w:r>
          </w:p>
        </w:tc>
        <w:tc>
          <w:tcPr>
            <w:tcW w:w="1260" w:type="dxa"/>
            <w:hideMark/>
          </w:tcPr>
          <w:p w14:paraId="717B0A69" w14:textId="3DC586F5" w:rsidR="00922B22" w:rsidRPr="00000B02" w:rsidRDefault="00507ABB"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A</w:t>
            </w:r>
            <w:r w:rsidR="00922B22" w:rsidRPr="00000B02">
              <w:rPr>
                <w:rFonts w:ascii="Book Antiqua" w:hAnsi="Book Antiqua" w:cs="Times New Roman"/>
                <w:sz w:val="24"/>
                <w:szCs w:val="24"/>
              </w:rPr>
              <w:t>ll cirrhotic</w:t>
            </w:r>
          </w:p>
        </w:tc>
        <w:tc>
          <w:tcPr>
            <w:tcW w:w="990" w:type="dxa"/>
            <w:hideMark/>
          </w:tcPr>
          <w:p w14:paraId="184B64F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48 (8%)</w:t>
            </w:r>
          </w:p>
        </w:tc>
        <w:tc>
          <w:tcPr>
            <w:tcW w:w="1530" w:type="dxa"/>
            <w:hideMark/>
          </w:tcPr>
          <w:p w14:paraId="1F6C42B3" w14:textId="5DD743F0" w:rsidR="00922B22" w:rsidRPr="00000B02" w:rsidRDefault="00922B22" w:rsidP="00507ABB">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20 (4%) estimated annual incidence of 1.6%</w:t>
            </w:r>
          </w:p>
        </w:tc>
        <w:tc>
          <w:tcPr>
            <w:tcW w:w="1530" w:type="dxa"/>
            <w:hideMark/>
          </w:tcPr>
          <w:p w14:paraId="17479C0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9 (19%), annual incidence of 7 .7%</w:t>
            </w:r>
          </w:p>
        </w:tc>
      </w:tr>
      <w:tr w:rsidR="00441AAC" w:rsidRPr="00000B02" w14:paraId="5C7CDCA4" w14:textId="77777777" w:rsidTr="00701D09">
        <w:trPr>
          <w:trHeight w:val="145"/>
        </w:trPr>
        <w:tc>
          <w:tcPr>
            <w:tcW w:w="1170" w:type="dxa"/>
            <w:hideMark/>
          </w:tcPr>
          <w:p w14:paraId="57B18089" w14:textId="07C7FCD4" w:rsidR="00922B22" w:rsidRPr="00000B02" w:rsidRDefault="00922B22" w:rsidP="006054AC">
            <w:pPr>
              <w:widowControl w:val="0"/>
              <w:adjustRightInd w:val="0"/>
              <w:snapToGrid w:val="0"/>
              <w:spacing w:line="360" w:lineRule="auto"/>
              <w:jc w:val="both"/>
              <w:rPr>
                <w:rFonts w:ascii="Book Antiqua" w:hAnsi="Book Antiqua" w:cs="Times New Roman"/>
                <w:sz w:val="24"/>
                <w:szCs w:val="24"/>
                <w:vertAlign w:val="superscript"/>
              </w:rPr>
            </w:pPr>
            <w:proofErr w:type="spellStart"/>
            <w:r w:rsidRPr="00000B02">
              <w:rPr>
                <w:rFonts w:ascii="Book Antiqua" w:hAnsi="Book Antiqua" w:cs="Times New Roman"/>
                <w:sz w:val="24"/>
                <w:szCs w:val="24"/>
              </w:rPr>
              <w:t>Bourliere</w:t>
            </w:r>
            <w:proofErr w:type="spellEnd"/>
            <w:r w:rsidR="00D81DE8" w:rsidRPr="00000B02">
              <w:rPr>
                <w:rFonts w:ascii="Book Antiqua" w:hAnsi="Book Antiqua" w:cs="Times New Roman"/>
                <w:sz w:val="24"/>
                <w:szCs w:val="24"/>
              </w:rPr>
              <w:t xml:space="preserve"> </w:t>
            </w:r>
            <w:r w:rsidR="00D81DE8" w:rsidRPr="00000B02">
              <w:rPr>
                <w:rFonts w:ascii="Book Antiqua" w:hAnsi="Book Antiqua" w:cs="Times New Roman"/>
                <w:i/>
                <w:sz w:val="24"/>
                <w:szCs w:val="24"/>
              </w:rPr>
              <w:t>et al</w:t>
            </w:r>
            <w:r w:rsidR="00BF6869" w:rsidRPr="00000B02">
              <w:rPr>
                <w:rFonts w:ascii="Book Antiqua" w:hAnsi="Book Antiqua" w:cs="Times New Roman"/>
                <w:sz w:val="24"/>
                <w:szCs w:val="24"/>
                <w:vertAlign w:val="superscript"/>
              </w:rPr>
              <w:t>[4</w:t>
            </w:r>
            <w:r w:rsidR="006054AC">
              <w:rPr>
                <w:rFonts w:ascii="Book Antiqua" w:hAnsi="Book Antiqua" w:cs="Times New Roman" w:hint="eastAsia"/>
                <w:sz w:val="24"/>
                <w:szCs w:val="24"/>
                <w:vertAlign w:val="superscript"/>
                <w:lang w:eastAsia="zh-CN"/>
              </w:rPr>
              <w:t>5</w:t>
            </w:r>
            <w:r w:rsidR="00BF6869" w:rsidRPr="00000B02">
              <w:rPr>
                <w:rFonts w:ascii="Book Antiqua" w:hAnsi="Book Antiqua" w:cs="Times New Roman"/>
                <w:sz w:val="24"/>
                <w:szCs w:val="24"/>
                <w:vertAlign w:val="superscript"/>
              </w:rPr>
              <w:t>]</w:t>
            </w:r>
            <w:r w:rsidR="00BF6869" w:rsidRPr="00000B02">
              <w:rPr>
                <w:rFonts w:ascii="Book Antiqua" w:hAnsi="Book Antiqua" w:cs="Times New Roman"/>
                <w:sz w:val="24"/>
                <w:szCs w:val="24"/>
              </w:rPr>
              <w:t xml:space="preserve"> </w:t>
            </w:r>
          </w:p>
        </w:tc>
        <w:tc>
          <w:tcPr>
            <w:tcW w:w="1620" w:type="dxa"/>
            <w:hideMark/>
          </w:tcPr>
          <w:p w14:paraId="4F9CDF6F" w14:textId="18A05776"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DAA + RBV ±</w:t>
            </w:r>
            <w:r w:rsidR="00842BEC">
              <w:rPr>
                <w:rFonts w:ascii="Book Antiqua" w:hAnsi="Book Antiqua" w:cs="Times New Roman" w:hint="eastAsia"/>
                <w:sz w:val="24"/>
                <w:szCs w:val="24"/>
                <w:lang w:eastAsia="zh-CN"/>
              </w:rPr>
              <w:t xml:space="preserve"> </w:t>
            </w:r>
            <w:r w:rsidRPr="00000B02">
              <w:rPr>
                <w:rFonts w:ascii="Book Antiqua" w:hAnsi="Book Antiqua" w:cs="Times New Roman"/>
                <w:sz w:val="24"/>
                <w:szCs w:val="24"/>
              </w:rPr>
              <w:t xml:space="preserve">PEG IFN = 21%. IFN free DAA therapy = 79% </w:t>
            </w:r>
          </w:p>
          <w:p w14:paraId="50349318" w14:textId="48852E11"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sidRPr="00000B02">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1393</w:t>
            </w:r>
          </w:p>
        </w:tc>
        <w:tc>
          <w:tcPr>
            <w:tcW w:w="900" w:type="dxa"/>
          </w:tcPr>
          <w:p w14:paraId="0BFBDD8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tcPr>
          <w:p w14:paraId="586E6DC4"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hideMark/>
          </w:tcPr>
          <w:p w14:paraId="1F75DD5C" w14:textId="547438A6" w:rsidR="00922B22" w:rsidRPr="00000B02" w:rsidRDefault="00815FE1" w:rsidP="00815FE1">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47 (19-79) </w:t>
            </w:r>
            <w:proofErr w:type="spellStart"/>
            <w:r>
              <w:rPr>
                <w:rFonts w:ascii="Book Antiqua" w:hAnsi="Book Antiqua" w:cs="Times New Roman"/>
                <w:sz w:val="24"/>
                <w:szCs w:val="24"/>
              </w:rPr>
              <w:t>y</w:t>
            </w:r>
            <w:r w:rsidR="00922B22" w:rsidRPr="00000B02">
              <w:rPr>
                <w:rFonts w:ascii="Book Antiqua" w:hAnsi="Book Antiqua" w:cs="Times New Roman"/>
                <w:sz w:val="24"/>
                <w:szCs w:val="24"/>
              </w:rPr>
              <w:t>r</w:t>
            </w:r>
            <w:proofErr w:type="spellEnd"/>
          </w:p>
        </w:tc>
        <w:tc>
          <w:tcPr>
            <w:tcW w:w="1260" w:type="dxa"/>
          </w:tcPr>
          <w:p w14:paraId="07B9CE2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440" w:type="dxa"/>
            <w:hideMark/>
          </w:tcPr>
          <w:p w14:paraId="7E260BFF" w14:textId="243A2179" w:rsidR="00922B22" w:rsidRPr="00000B02" w:rsidRDefault="00922B22" w:rsidP="0037010F">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 xml:space="preserve">2.5 (0.6-4.3) </w:t>
            </w:r>
            <w:proofErr w:type="spellStart"/>
            <w:r w:rsidRPr="00000B02">
              <w:rPr>
                <w:rFonts w:ascii="Book Antiqua" w:hAnsi="Book Antiqua" w:cs="Times New Roman"/>
                <w:sz w:val="24"/>
                <w:szCs w:val="24"/>
              </w:rPr>
              <w:t>y</w:t>
            </w:r>
            <w:r w:rsidR="0037010F">
              <w:rPr>
                <w:rFonts w:ascii="Book Antiqua" w:hAnsi="Book Antiqua" w:cs="Times New Roman"/>
                <w:sz w:val="24"/>
                <w:szCs w:val="24"/>
              </w:rPr>
              <w:t>r</w:t>
            </w:r>
            <w:proofErr w:type="spellEnd"/>
          </w:p>
        </w:tc>
        <w:tc>
          <w:tcPr>
            <w:tcW w:w="1260" w:type="dxa"/>
          </w:tcPr>
          <w:p w14:paraId="14A73C7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90" w:type="dxa"/>
          </w:tcPr>
          <w:p w14:paraId="6EC63F7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530" w:type="dxa"/>
            <w:hideMark/>
          </w:tcPr>
          <w:p w14:paraId="467DD3E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0 (0)</w:t>
            </w:r>
          </w:p>
        </w:tc>
        <w:tc>
          <w:tcPr>
            <w:tcW w:w="1530" w:type="dxa"/>
            <w:hideMark/>
          </w:tcPr>
          <w:p w14:paraId="64383CA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0 (0)</w:t>
            </w:r>
          </w:p>
        </w:tc>
      </w:tr>
      <w:tr w:rsidR="00441AAC" w:rsidRPr="00000B02" w14:paraId="0C5CF23C" w14:textId="77777777" w:rsidTr="00701D09">
        <w:trPr>
          <w:trHeight w:val="145"/>
        </w:trPr>
        <w:tc>
          <w:tcPr>
            <w:tcW w:w="1170" w:type="dxa"/>
            <w:hideMark/>
          </w:tcPr>
          <w:p w14:paraId="76B9EB25" w14:textId="5A5BB99B" w:rsidR="00922B22" w:rsidRPr="00000B02" w:rsidRDefault="00922B22" w:rsidP="006054AC">
            <w:pPr>
              <w:widowControl w:val="0"/>
              <w:adjustRightInd w:val="0"/>
              <w:snapToGrid w:val="0"/>
              <w:spacing w:line="360" w:lineRule="auto"/>
              <w:jc w:val="both"/>
              <w:rPr>
                <w:rFonts w:ascii="Book Antiqua" w:hAnsi="Book Antiqua" w:cs="Times New Roman"/>
                <w:sz w:val="24"/>
                <w:szCs w:val="24"/>
                <w:vertAlign w:val="superscript"/>
              </w:rPr>
            </w:pPr>
            <w:proofErr w:type="spellStart"/>
            <w:r w:rsidRPr="00000B02">
              <w:rPr>
                <w:rFonts w:ascii="Book Antiqua" w:hAnsi="Book Antiqua" w:cs="Times New Roman"/>
                <w:sz w:val="24"/>
                <w:szCs w:val="24"/>
              </w:rPr>
              <w:t>Nagaoki</w:t>
            </w:r>
            <w:proofErr w:type="spellEnd"/>
            <w:r w:rsidRPr="00000B02">
              <w:rPr>
                <w:rFonts w:ascii="Book Antiqua" w:hAnsi="Book Antiqua" w:cs="Times New Roman"/>
                <w:sz w:val="24"/>
                <w:szCs w:val="24"/>
              </w:rPr>
              <w:t xml:space="preserve"> </w:t>
            </w:r>
            <w:r w:rsidR="00D81DE8" w:rsidRPr="00000B02">
              <w:rPr>
                <w:rFonts w:ascii="Book Antiqua" w:hAnsi="Book Antiqua" w:cs="Times New Roman"/>
                <w:i/>
                <w:sz w:val="24"/>
                <w:szCs w:val="24"/>
              </w:rPr>
              <w:t>et al</w:t>
            </w:r>
            <w:r w:rsidR="00BF6869" w:rsidRPr="00000B02">
              <w:rPr>
                <w:rFonts w:ascii="Book Antiqua" w:hAnsi="Book Antiqua" w:cs="Times New Roman"/>
                <w:sz w:val="24"/>
                <w:szCs w:val="24"/>
                <w:vertAlign w:val="superscript"/>
              </w:rPr>
              <w:t>[4</w:t>
            </w:r>
            <w:r w:rsidR="006054AC">
              <w:rPr>
                <w:rFonts w:ascii="Book Antiqua" w:hAnsi="Book Antiqua" w:cs="Times New Roman" w:hint="eastAsia"/>
                <w:sz w:val="24"/>
                <w:szCs w:val="24"/>
                <w:vertAlign w:val="superscript"/>
                <w:lang w:eastAsia="zh-CN"/>
              </w:rPr>
              <w:t>6</w:t>
            </w:r>
            <w:r w:rsidR="00BF6869" w:rsidRPr="00000B02">
              <w:rPr>
                <w:rFonts w:ascii="Book Antiqua" w:hAnsi="Book Antiqua" w:cs="Times New Roman"/>
                <w:sz w:val="24"/>
                <w:szCs w:val="24"/>
                <w:vertAlign w:val="superscript"/>
              </w:rPr>
              <w:t>]</w:t>
            </w:r>
            <w:r w:rsidR="00255613" w:rsidRPr="00000B02">
              <w:rPr>
                <w:rFonts w:ascii="Book Antiqua" w:hAnsi="Book Antiqua" w:cs="Times New Roman"/>
                <w:sz w:val="24"/>
                <w:szCs w:val="24"/>
                <w:vertAlign w:val="superscript"/>
              </w:rPr>
              <w:t xml:space="preserve"> </w:t>
            </w:r>
          </w:p>
        </w:tc>
        <w:tc>
          <w:tcPr>
            <w:tcW w:w="1620" w:type="dxa"/>
            <w:hideMark/>
          </w:tcPr>
          <w:p w14:paraId="557ED12B" w14:textId="7C3B64D6"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PEG-IFN/ RBV = 244,</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t xml:space="preserve">DCV/ASV = </w:t>
            </w:r>
            <w:r w:rsidRPr="00000B02">
              <w:rPr>
                <w:rFonts w:ascii="Book Antiqua" w:hAnsi="Book Antiqua" w:cs="Times New Roman"/>
                <w:sz w:val="24"/>
                <w:szCs w:val="24"/>
              </w:rPr>
              <w:lastRenderedPageBreak/>
              <w:t>154</w:t>
            </w:r>
          </w:p>
          <w:p w14:paraId="7D2B39A8" w14:textId="4D37C194"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sidRPr="00842BEC">
              <w:rPr>
                <w:rFonts w:ascii="Book Antiqua" w:hAnsi="Book Antiqua" w:cs="Times New Roman"/>
                <w:i/>
                <w:sz w:val="24"/>
                <w:szCs w:val="24"/>
                <w:lang w:eastAsia="zh-CN"/>
              </w:rPr>
              <w:t>n</w:t>
            </w:r>
            <w:r w:rsidRPr="00000B02">
              <w:rPr>
                <w:rFonts w:ascii="Book Antiqua" w:hAnsi="Book Antiqua" w:cs="Times New Roman"/>
                <w:sz w:val="24"/>
                <w:szCs w:val="24"/>
              </w:rPr>
              <w:t xml:space="preserve"> </w:t>
            </w:r>
            <w:r w:rsidR="00922B22" w:rsidRPr="00000B02">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922B22" w:rsidRPr="00000B02">
              <w:rPr>
                <w:rFonts w:ascii="Book Antiqua" w:hAnsi="Book Antiqua" w:cs="Times New Roman"/>
                <w:sz w:val="24"/>
                <w:szCs w:val="24"/>
              </w:rPr>
              <w:t>398</w:t>
            </w:r>
          </w:p>
          <w:p w14:paraId="7E4FD67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00" w:type="dxa"/>
            <w:hideMark/>
          </w:tcPr>
          <w:p w14:paraId="57E39DEC"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Japan</w:t>
            </w:r>
          </w:p>
        </w:tc>
        <w:tc>
          <w:tcPr>
            <w:tcW w:w="1080" w:type="dxa"/>
          </w:tcPr>
          <w:p w14:paraId="522E48F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tcPr>
          <w:p w14:paraId="54B20A9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260" w:type="dxa"/>
            <w:hideMark/>
          </w:tcPr>
          <w:p w14:paraId="4D4D1B0C"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genotype 1</w:t>
            </w:r>
          </w:p>
        </w:tc>
        <w:tc>
          <w:tcPr>
            <w:tcW w:w="1440" w:type="dxa"/>
            <w:hideMark/>
          </w:tcPr>
          <w:p w14:paraId="22136D2F" w14:textId="53167D08" w:rsidR="00922B22" w:rsidRPr="00000B02" w:rsidRDefault="00507ABB" w:rsidP="0037010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M</w:t>
            </w:r>
            <w:r w:rsidR="00922B22" w:rsidRPr="00000B02">
              <w:rPr>
                <w:rFonts w:ascii="Book Antiqua" w:hAnsi="Book Antiqua" w:cs="Times New Roman"/>
                <w:sz w:val="24"/>
                <w:szCs w:val="24"/>
              </w:rPr>
              <w:t>edian for</w:t>
            </w:r>
            <w:r w:rsidR="00441AAC" w:rsidRPr="00000B02">
              <w:rPr>
                <w:rFonts w:ascii="Book Antiqua" w:hAnsi="Book Antiqua" w:cs="Times New Roman"/>
                <w:sz w:val="24"/>
                <w:szCs w:val="24"/>
              </w:rPr>
              <w:t xml:space="preserve"> </w:t>
            </w:r>
            <w:r w:rsidR="00922B22" w:rsidRPr="00000B02">
              <w:rPr>
                <w:rFonts w:ascii="Book Antiqua" w:hAnsi="Book Antiqua" w:cs="Times New Roman"/>
                <w:sz w:val="24"/>
                <w:szCs w:val="24"/>
              </w:rPr>
              <w:t xml:space="preserve">PEG-IFN/RBV </w:t>
            </w:r>
            <w:r w:rsidR="00922B22" w:rsidRPr="00000B02">
              <w:rPr>
                <w:rFonts w:ascii="Book Antiqua" w:hAnsi="Book Antiqua" w:cs="Times New Roman"/>
                <w:sz w:val="24"/>
                <w:szCs w:val="24"/>
              </w:rPr>
              <w:lastRenderedPageBreak/>
              <w:t>= 96</w:t>
            </w:r>
            <w:r w:rsidR="00441AAC" w:rsidRPr="00000B02">
              <w:rPr>
                <w:rFonts w:ascii="Book Antiqua" w:hAnsi="Book Antiqua" w:cs="Times New Roman"/>
                <w:sz w:val="24"/>
                <w:szCs w:val="24"/>
              </w:rPr>
              <w:t xml:space="preserve"> </w:t>
            </w:r>
            <w:r w:rsidR="00922B22" w:rsidRPr="00000B02">
              <w:rPr>
                <w:rFonts w:ascii="Book Antiqua" w:hAnsi="Book Antiqua" w:cs="Times New Roman"/>
                <w:sz w:val="24"/>
                <w:szCs w:val="24"/>
              </w:rPr>
              <w:t xml:space="preserve">(10–196) and DCV/ASV group = 23 (4–78) </w:t>
            </w:r>
            <w:proofErr w:type="spellStart"/>
            <w:r w:rsidR="00922B22" w:rsidRPr="00000B02">
              <w:rPr>
                <w:rFonts w:ascii="Book Antiqua" w:hAnsi="Book Antiqua" w:cs="Times New Roman"/>
                <w:sz w:val="24"/>
                <w:szCs w:val="24"/>
              </w:rPr>
              <w:t>mo</w:t>
            </w:r>
            <w:proofErr w:type="spellEnd"/>
          </w:p>
        </w:tc>
        <w:tc>
          <w:tcPr>
            <w:tcW w:w="1260" w:type="dxa"/>
          </w:tcPr>
          <w:p w14:paraId="5E50650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90" w:type="dxa"/>
          </w:tcPr>
          <w:p w14:paraId="4D40F69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530" w:type="dxa"/>
            <w:hideMark/>
          </w:tcPr>
          <w:p w14:paraId="5041D7E6" w14:textId="43F94B05"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PEG-IFN/RBV = 13 (5.3%),</w:t>
            </w:r>
            <w:r w:rsidR="00441AAC" w:rsidRPr="00000B02">
              <w:rPr>
                <w:rFonts w:ascii="Book Antiqua" w:hAnsi="Book Antiqua" w:cs="Times New Roman"/>
                <w:sz w:val="24"/>
                <w:szCs w:val="24"/>
              </w:rPr>
              <w:t xml:space="preserve"> </w:t>
            </w:r>
            <w:r w:rsidRPr="00000B02">
              <w:rPr>
                <w:rFonts w:ascii="Book Antiqua" w:hAnsi="Book Antiqua" w:cs="Times New Roman"/>
                <w:sz w:val="24"/>
                <w:szCs w:val="24"/>
              </w:rPr>
              <w:lastRenderedPageBreak/>
              <w:t xml:space="preserve">DCV/ASV group = 7 (4.5%) </w:t>
            </w:r>
          </w:p>
        </w:tc>
        <w:tc>
          <w:tcPr>
            <w:tcW w:w="1530" w:type="dxa"/>
          </w:tcPr>
          <w:p w14:paraId="09047DD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r>
      <w:tr w:rsidR="00441AAC" w:rsidRPr="00000B02" w14:paraId="68A95E8E" w14:textId="77777777" w:rsidTr="00701D09">
        <w:trPr>
          <w:trHeight w:val="145"/>
        </w:trPr>
        <w:tc>
          <w:tcPr>
            <w:tcW w:w="1170" w:type="dxa"/>
            <w:hideMark/>
          </w:tcPr>
          <w:p w14:paraId="0BA640D2" w14:textId="059647C3" w:rsidR="00922B22" w:rsidRPr="00000B02" w:rsidRDefault="00922B22" w:rsidP="006054AC">
            <w:pPr>
              <w:widowControl w:val="0"/>
              <w:adjustRightInd w:val="0"/>
              <w:snapToGrid w:val="0"/>
              <w:spacing w:line="360" w:lineRule="auto"/>
              <w:jc w:val="both"/>
              <w:rPr>
                <w:rFonts w:ascii="Book Antiqua" w:hAnsi="Book Antiqua" w:cs="Times New Roman"/>
                <w:sz w:val="24"/>
                <w:szCs w:val="24"/>
                <w:vertAlign w:val="superscript"/>
              </w:rPr>
            </w:pPr>
            <w:r w:rsidRPr="00000B02">
              <w:rPr>
                <w:rFonts w:ascii="Book Antiqua" w:hAnsi="Book Antiqua" w:cs="Times New Roman"/>
                <w:sz w:val="24"/>
                <w:szCs w:val="24"/>
              </w:rPr>
              <w:t xml:space="preserve">Cheung </w:t>
            </w:r>
            <w:r w:rsidR="00D81DE8" w:rsidRPr="00000B02">
              <w:rPr>
                <w:rFonts w:ascii="Book Antiqua" w:hAnsi="Book Antiqua" w:cs="Times New Roman"/>
                <w:i/>
                <w:sz w:val="24"/>
                <w:szCs w:val="24"/>
              </w:rPr>
              <w:t>et al</w:t>
            </w:r>
            <w:r w:rsidR="00BF6869" w:rsidRPr="00000B02">
              <w:rPr>
                <w:rFonts w:ascii="Book Antiqua" w:hAnsi="Book Antiqua" w:cs="Times New Roman"/>
                <w:sz w:val="24"/>
                <w:szCs w:val="24"/>
                <w:vertAlign w:val="superscript"/>
              </w:rPr>
              <w:t>[4</w:t>
            </w:r>
            <w:r w:rsidR="006054AC">
              <w:rPr>
                <w:rFonts w:ascii="Book Antiqua" w:hAnsi="Book Antiqua" w:cs="Times New Roman" w:hint="eastAsia"/>
                <w:sz w:val="24"/>
                <w:szCs w:val="24"/>
                <w:vertAlign w:val="superscript"/>
                <w:lang w:eastAsia="zh-CN"/>
              </w:rPr>
              <w:t>7</w:t>
            </w:r>
            <w:r w:rsidR="00BF6869" w:rsidRPr="00000B02">
              <w:rPr>
                <w:rFonts w:ascii="Book Antiqua" w:hAnsi="Book Antiqua" w:cs="Times New Roman"/>
                <w:sz w:val="24"/>
                <w:szCs w:val="24"/>
                <w:vertAlign w:val="superscript"/>
              </w:rPr>
              <w:t>]</w:t>
            </w:r>
            <w:r w:rsidR="00255613" w:rsidRPr="00000B02">
              <w:rPr>
                <w:rFonts w:ascii="Book Antiqua" w:hAnsi="Book Antiqua" w:cs="Times New Roman"/>
                <w:sz w:val="24"/>
                <w:szCs w:val="24"/>
                <w:vertAlign w:val="superscript"/>
              </w:rPr>
              <w:t xml:space="preserve"> </w:t>
            </w:r>
          </w:p>
        </w:tc>
        <w:tc>
          <w:tcPr>
            <w:tcW w:w="1620" w:type="dxa"/>
          </w:tcPr>
          <w:p w14:paraId="0411752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All DAA </w:t>
            </w:r>
          </w:p>
        </w:tc>
        <w:tc>
          <w:tcPr>
            <w:tcW w:w="900" w:type="dxa"/>
            <w:hideMark/>
          </w:tcPr>
          <w:p w14:paraId="2CC75FB6" w14:textId="279433E1" w:rsidR="00922B22" w:rsidRPr="00000B02" w:rsidRDefault="00922B22" w:rsidP="00842BEC">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U</w:t>
            </w:r>
            <w:r w:rsidR="00842BEC">
              <w:rPr>
                <w:rFonts w:ascii="Book Antiqua" w:hAnsi="Book Antiqua" w:cs="Times New Roman" w:hint="eastAsia"/>
                <w:sz w:val="24"/>
                <w:szCs w:val="24"/>
                <w:lang w:eastAsia="zh-CN"/>
              </w:rPr>
              <w:t>nited Kingdom</w:t>
            </w:r>
          </w:p>
        </w:tc>
        <w:tc>
          <w:tcPr>
            <w:tcW w:w="1080" w:type="dxa"/>
          </w:tcPr>
          <w:p w14:paraId="77AF921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tcPr>
          <w:p w14:paraId="25849FC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260" w:type="dxa"/>
          </w:tcPr>
          <w:p w14:paraId="6BF24EE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198 (48.8)</w:t>
            </w:r>
          </w:p>
          <w:p w14:paraId="49CA34A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171 (42.1)</w:t>
            </w:r>
          </w:p>
        </w:tc>
        <w:tc>
          <w:tcPr>
            <w:tcW w:w="1440" w:type="dxa"/>
          </w:tcPr>
          <w:p w14:paraId="6D520B95" w14:textId="06260486" w:rsidR="00922B22" w:rsidRPr="00000B02" w:rsidRDefault="00922B22" w:rsidP="0037010F">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15 </w:t>
            </w:r>
            <w:proofErr w:type="spellStart"/>
            <w:r w:rsidRPr="00000B02">
              <w:rPr>
                <w:rFonts w:ascii="Book Antiqua" w:hAnsi="Book Antiqua" w:cs="Times New Roman"/>
                <w:sz w:val="24"/>
                <w:szCs w:val="24"/>
              </w:rPr>
              <w:t>mo</w:t>
            </w:r>
            <w:proofErr w:type="spellEnd"/>
          </w:p>
        </w:tc>
        <w:tc>
          <w:tcPr>
            <w:tcW w:w="1260" w:type="dxa"/>
            <w:hideMark/>
          </w:tcPr>
          <w:p w14:paraId="7F93401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decompensated cirrhosis</w:t>
            </w:r>
          </w:p>
        </w:tc>
        <w:tc>
          <w:tcPr>
            <w:tcW w:w="990" w:type="dxa"/>
            <w:hideMark/>
          </w:tcPr>
          <w:p w14:paraId="4F0DF6F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29 (71.4%)</w:t>
            </w:r>
          </w:p>
        </w:tc>
        <w:tc>
          <w:tcPr>
            <w:tcW w:w="1530" w:type="dxa"/>
          </w:tcPr>
          <w:p w14:paraId="65C72D8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17 (5%)</w:t>
            </w:r>
          </w:p>
        </w:tc>
        <w:tc>
          <w:tcPr>
            <w:tcW w:w="1530" w:type="dxa"/>
          </w:tcPr>
          <w:p w14:paraId="252A73C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2</w:t>
            </w:r>
          </w:p>
        </w:tc>
      </w:tr>
      <w:tr w:rsidR="00441AAC" w:rsidRPr="00000B02" w14:paraId="5A6A1952" w14:textId="77777777" w:rsidTr="00701D09">
        <w:trPr>
          <w:trHeight w:val="145"/>
        </w:trPr>
        <w:tc>
          <w:tcPr>
            <w:tcW w:w="1170" w:type="dxa"/>
            <w:hideMark/>
          </w:tcPr>
          <w:p w14:paraId="63ACB108" w14:textId="7FAD9CA4" w:rsidR="00922B22" w:rsidRPr="00000B02" w:rsidRDefault="00922B22" w:rsidP="006054AC">
            <w:pPr>
              <w:widowControl w:val="0"/>
              <w:adjustRightInd w:val="0"/>
              <w:snapToGrid w:val="0"/>
              <w:spacing w:line="360" w:lineRule="auto"/>
              <w:jc w:val="both"/>
              <w:rPr>
                <w:rFonts w:ascii="Book Antiqua" w:hAnsi="Book Antiqua" w:cs="Times New Roman"/>
                <w:sz w:val="24"/>
                <w:szCs w:val="24"/>
                <w:vertAlign w:val="superscript"/>
              </w:rPr>
            </w:pPr>
            <w:proofErr w:type="spellStart"/>
            <w:r w:rsidRPr="00000B02">
              <w:rPr>
                <w:rFonts w:ascii="Book Antiqua" w:hAnsi="Book Antiqua" w:cs="Times New Roman"/>
                <w:sz w:val="24"/>
                <w:szCs w:val="24"/>
              </w:rPr>
              <w:t>Mettke</w:t>
            </w:r>
            <w:proofErr w:type="spellEnd"/>
            <w:r w:rsidR="00D81DE8" w:rsidRPr="00000B02">
              <w:rPr>
                <w:rFonts w:ascii="Book Antiqua" w:hAnsi="Book Antiqua" w:cs="Times New Roman"/>
                <w:sz w:val="24"/>
                <w:szCs w:val="24"/>
              </w:rPr>
              <w:t xml:space="preserve"> </w:t>
            </w:r>
            <w:r w:rsidR="00255613">
              <w:rPr>
                <w:rFonts w:ascii="Book Antiqua" w:hAnsi="Book Antiqua" w:cs="Times New Roman"/>
                <w:i/>
                <w:sz w:val="24"/>
                <w:szCs w:val="24"/>
              </w:rPr>
              <w:t>et al</w:t>
            </w:r>
            <w:r w:rsidR="00BF6869" w:rsidRPr="00000B02">
              <w:rPr>
                <w:rFonts w:ascii="Book Antiqua" w:hAnsi="Book Antiqua" w:cs="Times New Roman"/>
                <w:sz w:val="24"/>
                <w:szCs w:val="24"/>
                <w:vertAlign w:val="superscript"/>
              </w:rPr>
              <w:t>[4</w:t>
            </w:r>
            <w:r w:rsidR="006054AC">
              <w:rPr>
                <w:rFonts w:ascii="Book Antiqua" w:hAnsi="Book Antiqua" w:cs="Times New Roman" w:hint="eastAsia"/>
                <w:sz w:val="24"/>
                <w:szCs w:val="24"/>
                <w:vertAlign w:val="superscript"/>
                <w:lang w:eastAsia="zh-CN"/>
              </w:rPr>
              <w:t>8</w:t>
            </w:r>
            <w:r w:rsidR="00BF6869" w:rsidRPr="00000B02">
              <w:rPr>
                <w:rFonts w:ascii="Book Antiqua" w:hAnsi="Book Antiqua" w:cs="Times New Roman"/>
                <w:sz w:val="24"/>
                <w:szCs w:val="24"/>
                <w:vertAlign w:val="superscript"/>
              </w:rPr>
              <w:t>]</w:t>
            </w:r>
            <w:r w:rsidR="00BF6869" w:rsidRPr="00000B02">
              <w:rPr>
                <w:rFonts w:ascii="Book Antiqua" w:hAnsi="Book Antiqua" w:cs="Times New Roman"/>
                <w:sz w:val="24"/>
                <w:szCs w:val="24"/>
              </w:rPr>
              <w:t xml:space="preserve"> </w:t>
            </w:r>
          </w:p>
        </w:tc>
        <w:tc>
          <w:tcPr>
            <w:tcW w:w="1620" w:type="dxa"/>
            <w:hideMark/>
          </w:tcPr>
          <w:p w14:paraId="7310685A" w14:textId="78A80CE6" w:rsidR="00922B22" w:rsidRPr="00000B02" w:rsidRDefault="00842BEC"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158 DAA treated</w:t>
            </w:r>
            <w:r w:rsidR="00922B22" w:rsidRPr="00000B02">
              <w:rPr>
                <w:rFonts w:ascii="Book Antiqua" w:hAnsi="Book Antiqua" w:cs="Times New Roman"/>
                <w:sz w:val="24"/>
                <w:szCs w:val="24"/>
              </w:rPr>
              <w:t>, 184 controls</w:t>
            </w:r>
          </w:p>
        </w:tc>
        <w:tc>
          <w:tcPr>
            <w:tcW w:w="900" w:type="dxa"/>
            <w:hideMark/>
          </w:tcPr>
          <w:p w14:paraId="57804CD7" w14:textId="7B96F50F" w:rsidR="00922B22" w:rsidRPr="00000B02" w:rsidRDefault="00922B22" w:rsidP="00842BE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Germany</w:t>
            </w:r>
          </w:p>
        </w:tc>
        <w:tc>
          <w:tcPr>
            <w:tcW w:w="1080" w:type="dxa"/>
          </w:tcPr>
          <w:p w14:paraId="7010AF97"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tcPr>
          <w:p w14:paraId="4B2D2BBE"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260" w:type="dxa"/>
          </w:tcPr>
          <w:p w14:paraId="1EF3E37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440" w:type="dxa"/>
            <w:hideMark/>
          </w:tcPr>
          <w:p w14:paraId="0D6A95CA" w14:textId="7B88357C" w:rsidR="00922B22" w:rsidRPr="00000B02" w:rsidRDefault="00922B22" w:rsidP="0037010F">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Median = 440 (91–908) and 592 (90– 1000) d</w:t>
            </w:r>
          </w:p>
        </w:tc>
        <w:tc>
          <w:tcPr>
            <w:tcW w:w="1260" w:type="dxa"/>
            <w:hideMark/>
          </w:tcPr>
          <w:p w14:paraId="4D013163"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cirrhotic</w:t>
            </w:r>
          </w:p>
        </w:tc>
        <w:tc>
          <w:tcPr>
            <w:tcW w:w="990" w:type="dxa"/>
          </w:tcPr>
          <w:p w14:paraId="41D075FC"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530" w:type="dxa"/>
            <w:hideMark/>
          </w:tcPr>
          <w:p w14:paraId="754B2846" w14:textId="2110BA23" w:rsidR="00922B22" w:rsidRPr="00000B02" w:rsidRDefault="00922B22" w:rsidP="00441AAC">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6 and 14 patients during follow-up, resulting in an HCC incidence of 2.9 (AVT) and 4.48</w:t>
            </w:r>
            <w:r w:rsidR="00507ABB">
              <w:rPr>
                <w:rFonts w:ascii="Book Antiqua" w:hAnsi="Book Antiqua" w:cs="Times New Roman"/>
                <w:sz w:val="24"/>
                <w:szCs w:val="24"/>
              </w:rPr>
              <w:t xml:space="preserve"> (Con) per 100 </w:t>
            </w:r>
            <w:proofErr w:type="spellStart"/>
            <w:r w:rsidR="00507ABB">
              <w:rPr>
                <w:rFonts w:ascii="Book Antiqua" w:hAnsi="Book Antiqua" w:cs="Times New Roman"/>
                <w:sz w:val="24"/>
                <w:szCs w:val="24"/>
              </w:rPr>
              <w:t>py</w:t>
            </w:r>
            <w:proofErr w:type="spellEnd"/>
            <w:r w:rsidR="00507ABB">
              <w:rPr>
                <w:rFonts w:ascii="Book Antiqua" w:hAnsi="Book Antiqua" w:cs="Times New Roman"/>
                <w:sz w:val="24"/>
                <w:szCs w:val="24"/>
              </w:rPr>
              <w:t>, respectively</w:t>
            </w:r>
          </w:p>
        </w:tc>
        <w:tc>
          <w:tcPr>
            <w:tcW w:w="1530" w:type="dxa"/>
          </w:tcPr>
          <w:p w14:paraId="5F54FC9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r>
      <w:tr w:rsidR="00441AAC" w:rsidRPr="00000B02" w14:paraId="60D1F7F2" w14:textId="77777777" w:rsidTr="00701D09">
        <w:trPr>
          <w:trHeight w:val="145"/>
        </w:trPr>
        <w:tc>
          <w:tcPr>
            <w:tcW w:w="1170" w:type="dxa"/>
            <w:hideMark/>
          </w:tcPr>
          <w:p w14:paraId="335A460B" w14:textId="2BDE3DCC"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Ji </w:t>
            </w:r>
            <w:r w:rsidR="00D81DE8" w:rsidRPr="00000B02">
              <w:rPr>
                <w:rFonts w:ascii="Book Antiqua" w:hAnsi="Book Antiqua" w:cs="Times New Roman"/>
                <w:i/>
                <w:sz w:val="24"/>
                <w:szCs w:val="24"/>
              </w:rPr>
              <w:t>et al</w:t>
            </w:r>
            <w:r w:rsidR="00BF6869" w:rsidRPr="00000B02">
              <w:rPr>
                <w:rFonts w:ascii="Book Antiqua" w:hAnsi="Book Antiqua" w:cs="Times New Roman"/>
                <w:sz w:val="24"/>
                <w:szCs w:val="24"/>
                <w:vertAlign w:val="superscript"/>
              </w:rPr>
              <w:t>[</w:t>
            </w:r>
            <w:r w:rsidR="006054AC">
              <w:rPr>
                <w:rFonts w:ascii="Book Antiqua" w:hAnsi="Book Antiqua" w:cs="Times New Roman" w:hint="eastAsia"/>
                <w:sz w:val="24"/>
                <w:szCs w:val="24"/>
                <w:vertAlign w:val="superscript"/>
                <w:lang w:eastAsia="zh-CN"/>
              </w:rPr>
              <w:t>49</w:t>
            </w:r>
            <w:r w:rsidR="00BF6869" w:rsidRPr="00000B02">
              <w:rPr>
                <w:rFonts w:ascii="Book Antiqua" w:hAnsi="Book Antiqua" w:cs="Times New Roman"/>
                <w:sz w:val="24"/>
                <w:szCs w:val="24"/>
                <w:vertAlign w:val="superscript"/>
              </w:rPr>
              <w:t>]</w:t>
            </w:r>
            <w:r w:rsidR="00BF6869" w:rsidRPr="00000B02">
              <w:rPr>
                <w:rFonts w:ascii="Book Antiqua" w:hAnsi="Book Antiqua" w:cs="Times New Roman"/>
                <w:sz w:val="24"/>
                <w:szCs w:val="24"/>
              </w:rPr>
              <w:t xml:space="preserve"> </w:t>
            </w:r>
          </w:p>
          <w:p w14:paraId="293DD303" w14:textId="57DFB6E9" w:rsidR="00922B22" w:rsidRPr="00000B02" w:rsidRDefault="00922B22" w:rsidP="00441AAC">
            <w:pPr>
              <w:widowControl w:val="0"/>
              <w:adjustRightInd w:val="0"/>
              <w:snapToGrid w:val="0"/>
              <w:spacing w:line="360" w:lineRule="auto"/>
              <w:jc w:val="both"/>
              <w:rPr>
                <w:rFonts w:ascii="Book Antiqua" w:hAnsi="Book Antiqua" w:cs="Times New Roman"/>
                <w:sz w:val="24"/>
                <w:szCs w:val="24"/>
                <w:vertAlign w:val="superscript"/>
              </w:rPr>
            </w:pPr>
          </w:p>
        </w:tc>
        <w:tc>
          <w:tcPr>
            <w:tcW w:w="1620" w:type="dxa"/>
          </w:tcPr>
          <w:p w14:paraId="43D4EAB6"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00" w:type="dxa"/>
            <w:hideMark/>
          </w:tcPr>
          <w:p w14:paraId="5A3D330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China</w:t>
            </w:r>
          </w:p>
        </w:tc>
        <w:tc>
          <w:tcPr>
            <w:tcW w:w="1080" w:type="dxa"/>
            <w:hideMark/>
          </w:tcPr>
          <w:p w14:paraId="78DBE83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51%</w:t>
            </w:r>
          </w:p>
        </w:tc>
        <w:tc>
          <w:tcPr>
            <w:tcW w:w="1080" w:type="dxa"/>
            <w:hideMark/>
          </w:tcPr>
          <w:p w14:paraId="2767664F" w14:textId="75B02A79" w:rsidR="00922B22" w:rsidRPr="00000B02" w:rsidRDefault="00815FE1"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M</w:t>
            </w:r>
            <w:r w:rsidR="00922B22" w:rsidRPr="00000B02">
              <w:rPr>
                <w:rFonts w:ascii="Book Antiqua" w:hAnsi="Book Antiqua" w:cs="Times New Roman"/>
                <w:sz w:val="24"/>
                <w:szCs w:val="24"/>
              </w:rPr>
              <w:t>ean age 51</w:t>
            </w:r>
          </w:p>
        </w:tc>
        <w:tc>
          <w:tcPr>
            <w:tcW w:w="1260" w:type="dxa"/>
            <w:hideMark/>
          </w:tcPr>
          <w:p w14:paraId="44CCBBB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82.2% genotype 1b</w:t>
            </w:r>
          </w:p>
        </w:tc>
        <w:tc>
          <w:tcPr>
            <w:tcW w:w="1440" w:type="dxa"/>
            <w:hideMark/>
          </w:tcPr>
          <w:p w14:paraId="7D494AB7" w14:textId="4C799DB8" w:rsidR="00922B22" w:rsidRPr="00000B02" w:rsidRDefault="00507ABB" w:rsidP="0037010F">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M</w:t>
            </w:r>
            <w:r w:rsidR="00922B22" w:rsidRPr="00000B02">
              <w:rPr>
                <w:rFonts w:ascii="Book Antiqua" w:hAnsi="Book Antiqua" w:cs="Times New Roman"/>
                <w:sz w:val="24"/>
                <w:szCs w:val="24"/>
              </w:rPr>
              <w:t xml:space="preserve">edian 14 (3–35) </w:t>
            </w:r>
            <w:proofErr w:type="spellStart"/>
            <w:r w:rsidR="00922B22" w:rsidRPr="00000B02">
              <w:rPr>
                <w:rFonts w:ascii="Book Antiqua" w:hAnsi="Book Antiqua" w:cs="Times New Roman"/>
                <w:sz w:val="24"/>
                <w:szCs w:val="24"/>
              </w:rPr>
              <w:t>mo</w:t>
            </w:r>
            <w:proofErr w:type="spellEnd"/>
            <w:r w:rsidR="00922B22" w:rsidRPr="00000B02">
              <w:rPr>
                <w:rFonts w:ascii="Book Antiqua" w:hAnsi="Book Antiqua" w:cs="Times New Roman"/>
                <w:sz w:val="24"/>
                <w:szCs w:val="24"/>
              </w:rPr>
              <w:t xml:space="preserve"> </w:t>
            </w:r>
          </w:p>
        </w:tc>
        <w:tc>
          <w:tcPr>
            <w:tcW w:w="1260" w:type="dxa"/>
            <w:hideMark/>
          </w:tcPr>
          <w:p w14:paraId="7FC4516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48% cirrhotic</w:t>
            </w:r>
          </w:p>
        </w:tc>
        <w:tc>
          <w:tcPr>
            <w:tcW w:w="990" w:type="dxa"/>
            <w:hideMark/>
          </w:tcPr>
          <w:p w14:paraId="2972DCAB" w14:textId="70044F17" w:rsidR="00922B22" w:rsidRPr="00000B02" w:rsidRDefault="00507ABB"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N</w:t>
            </w:r>
            <w:r w:rsidR="00922B22" w:rsidRPr="00000B02">
              <w:rPr>
                <w:rFonts w:ascii="Book Antiqua" w:hAnsi="Book Antiqua" w:cs="Times New Roman"/>
                <w:sz w:val="24"/>
                <w:szCs w:val="24"/>
              </w:rPr>
              <w:t>one</w:t>
            </w:r>
          </w:p>
        </w:tc>
        <w:tc>
          <w:tcPr>
            <w:tcW w:w="1530" w:type="dxa"/>
          </w:tcPr>
          <w:p w14:paraId="36884B49"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530" w:type="dxa"/>
            <w:hideMark/>
          </w:tcPr>
          <w:p w14:paraId="25BD0E15" w14:textId="09349486"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Not </w:t>
            </w:r>
            <w:r w:rsidR="00507ABB" w:rsidRPr="00000B02">
              <w:rPr>
                <w:rFonts w:ascii="Book Antiqua" w:hAnsi="Book Antiqua" w:cs="Times New Roman"/>
                <w:sz w:val="24"/>
                <w:szCs w:val="24"/>
              </w:rPr>
              <w:t>a</w:t>
            </w:r>
            <w:r w:rsidRPr="00000B02">
              <w:rPr>
                <w:rFonts w:ascii="Book Antiqua" w:hAnsi="Book Antiqua" w:cs="Times New Roman"/>
                <w:sz w:val="24"/>
                <w:szCs w:val="24"/>
              </w:rPr>
              <w:t>pplicable</w:t>
            </w:r>
          </w:p>
        </w:tc>
      </w:tr>
      <w:tr w:rsidR="00441AAC" w:rsidRPr="00000B02" w14:paraId="04FCB9CA" w14:textId="77777777" w:rsidTr="00701D09">
        <w:trPr>
          <w:trHeight w:val="145"/>
        </w:trPr>
        <w:tc>
          <w:tcPr>
            <w:tcW w:w="1170" w:type="dxa"/>
            <w:hideMark/>
          </w:tcPr>
          <w:p w14:paraId="18CA072D" w14:textId="714F17BE" w:rsidR="00922B22" w:rsidRPr="00000B02" w:rsidRDefault="00922B22" w:rsidP="006054AC">
            <w:pPr>
              <w:widowControl w:val="0"/>
              <w:adjustRightInd w:val="0"/>
              <w:snapToGrid w:val="0"/>
              <w:spacing w:line="360" w:lineRule="auto"/>
              <w:jc w:val="both"/>
              <w:rPr>
                <w:rFonts w:ascii="Book Antiqua" w:hAnsi="Book Antiqua" w:cs="Times New Roman"/>
                <w:sz w:val="24"/>
                <w:szCs w:val="24"/>
                <w:vertAlign w:val="superscript"/>
              </w:rPr>
            </w:pPr>
            <w:r w:rsidRPr="00000B02">
              <w:rPr>
                <w:rFonts w:ascii="Book Antiqua" w:hAnsi="Book Antiqua" w:cs="Times New Roman"/>
                <w:sz w:val="24"/>
                <w:szCs w:val="24"/>
              </w:rPr>
              <w:t xml:space="preserve">Innes </w:t>
            </w:r>
            <w:r w:rsidR="00D81DE8" w:rsidRPr="00000B02">
              <w:rPr>
                <w:rFonts w:ascii="Book Antiqua" w:hAnsi="Book Antiqua" w:cs="Times New Roman"/>
                <w:i/>
                <w:sz w:val="24"/>
                <w:szCs w:val="24"/>
              </w:rPr>
              <w:t xml:space="preserve">et </w:t>
            </w:r>
            <w:r w:rsidR="00255613">
              <w:rPr>
                <w:rFonts w:ascii="Book Antiqua" w:hAnsi="Book Antiqua" w:cs="Times New Roman"/>
                <w:i/>
                <w:sz w:val="24"/>
                <w:szCs w:val="24"/>
              </w:rPr>
              <w:t>al</w:t>
            </w:r>
            <w:r w:rsidR="00BF6869" w:rsidRPr="00000B02">
              <w:rPr>
                <w:rFonts w:ascii="Book Antiqua" w:hAnsi="Book Antiqua" w:cs="Times New Roman"/>
                <w:sz w:val="24"/>
                <w:szCs w:val="24"/>
                <w:vertAlign w:val="superscript"/>
              </w:rPr>
              <w:t>[5</w:t>
            </w:r>
            <w:r w:rsidR="006054AC">
              <w:rPr>
                <w:rFonts w:ascii="Book Antiqua" w:hAnsi="Book Antiqua" w:cs="Times New Roman" w:hint="eastAsia"/>
                <w:sz w:val="24"/>
                <w:szCs w:val="24"/>
                <w:vertAlign w:val="superscript"/>
                <w:lang w:eastAsia="zh-CN"/>
              </w:rPr>
              <w:t>0</w:t>
            </w:r>
            <w:r w:rsidR="00BF6869" w:rsidRPr="00000B02">
              <w:rPr>
                <w:rFonts w:ascii="Book Antiqua" w:hAnsi="Book Antiqua" w:cs="Times New Roman"/>
                <w:sz w:val="24"/>
                <w:szCs w:val="24"/>
                <w:vertAlign w:val="superscript"/>
              </w:rPr>
              <w:t>]</w:t>
            </w:r>
            <w:r w:rsidR="00BF6869" w:rsidRPr="00000B02">
              <w:rPr>
                <w:rFonts w:ascii="Book Antiqua" w:hAnsi="Book Antiqua" w:cs="Times New Roman"/>
                <w:sz w:val="24"/>
                <w:szCs w:val="24"/>
              </w:rPr>
              <w:t xml:space="preserve"> </w:t>
            </w:r>
          </w:p>
        </w:tc>
        <w:tc>
          <w:tcPr>
            <w:tcW w:w="1620" w:type="dxa"/>
          </w:tcPr>
          <w:p w14:paraId="1981F722"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00" w:type="dxa"/>
            <w:hideMark/>
          </w:tcPr>
          <w:p w14:paraId="29F2862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Scotland</w:t>
            </w:r>
          </w:p>
        </w:tc>
        <w:tc>
          <w:tcPr>
            <w:tcW w:w="1080" w:type="dxa"/>
          </w:tcPr>
          <w:p w14:paraId="581165DA"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080" w:type="dxa"/>
          </w:tcPr>
          <w:p w14:paraId="2E7D345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260" w:type="dxa"/>
          </w:tcPr>
          <w:p w14:paraId="144CABE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1440" w:type="dxa"/>
            <w:hideMark/>
          </w:tcPr>
          <w:p w14:paraId="5C6C1B74" w14:textId="20E70355" w:rsidR="00922B22" w:rsidRPr="00000B02" w:rsidRDefault="0037010F" w:rsidP="00441AAC">
            <w:pPr>
              <w:widowControl w:val="0"/>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1.8 </w:t>
            </w:r>
            <w:proofErr w:type="spellStart"/>
            <w:r>
              <w:rPr>
                <w:rFonts w:ascii="Book Antiqua" w:hAnsi="Book Antiqua" w:cs="Times New Roman"/>
                <w:sz w:val="24"/>
                <w:szCs w:val="24"/>
              </w:rPr>
              <w:t>yr</w:t>
            </w:r>
            <w:proofErr w:type="spellEnd"/>
          </w:p>
        </w:tc>
        <w:tc>
          <w:tcPr>
            <w:tcW w:w="1260" w:type="dxa"/>
          </w:tcPr>
          <w:p w14:paraId="3A661D1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p>
        </w:tc>
        <w:tc>
          <w:tcPr>
            <w:tcW w:w="990" w:type="dxa"/>
            <w:hideMark/>
          </w:tcPr>
          <w:p w14:paraId="7A77B18E" w14:textId="70025BA1" w:rsidR="00922B22" w:rsidRPr="00000B02" w:rsidRDefault="00507ABB" w:rsidP="00441AAC">
            <w:pPr>
              <w:widowControl w:val="0"/>
              <w:adjustRightInd w:val="0"/>
              <w:snapToGrid w:val="0"/>
              <w:spacing w:line="360" w:lineRule="auto"/>
              <w:jc w:val="both"/>
              <w:rPr>
                <w:rFonts w:ascii="Book Antiqua" w:hAnsi="Book Antiqua" w:cs="Times New Roman"/>
                <w:sz w:val="24"/>
                <w:szCs w:val="24"/>
              </w:rPr>
            </w:pPr>
            <w:r>
              <w:rPr>
                <w:rFonts w:ascii="Book Antiqua" w:hAnsi="Book Antiqua" w:cs="Times New Roman" w:hint="eastAsia"/>
                <w:sz w:val="24"/>
                <w:szCs w:val="24"/>
                <w:lang w:eastAsia="zh-CN"/>
              </w:rPr>
              <w:t>N</w:t>
            </w:r>
            <w:r w:rsidR="00922B22" w:rsidRPr="00000B02">
              <w:rPr>
                <w:rFonts w:ascii="Book Antiqua" w:hAnsi="Book Antiqua" w:cs="Times New Roman"/>
                <w:sz w:val="24"/>
                <w:szCs w:val="24"/>
              </w:rPr>
              <w:t>one</w:t>
            </w:r>
          </w:p>
        </w:tc>
        <w:tc>
          <w:tcPr>
            <w:tcW w:w="1530" w:type="dxa"/>
            <w:hideMark/>
          </w:tcPr>
          <w:p w14:paraId="5CE3947D"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44 (5.1%)</w:t>
            </w:r>
          </w:p>
        </w:tc>
        <w:tc>
          <w:tcPr>
            <w:tcW w:w="1530" w:type="dxa"/>
            <w:hideMark/>
          </w:tcPr>
          <w:p w14:paraId="21C45BA6"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Not applicable</w:t>
            </w:r>
          </w:p>
        </w:tc>
      </w:tr>
      <w:tr w:rsidR="00922B22" w:rsidRPr="00000B02" w14:paraId="27F5D09F" w14:textId="77777777" w:rsidTr="00701D09">
        <w:trPr>
          <w:trHeight w:val="145"/>
        </w:trPr>
        <w:tc>
          <w:tcPr>
            <w:tcW w:w="1170" w:type="dxa"/>
            <w:hideMark/>
          </w:tcPr>
          <w:p w14:paraId="5E070056" w14:textId="23C6571D" w:rsidR="00922B22" w:rsidRPr="00000B02" w:rsidRDefault="00922B22" w:rsidP="006054AC">
            <w:pPr>
              <w:widowControl w:val="0"/>
              <w:adjustRightInd w:val="0"/>
              <w:snapToGrid w:val="0"/>
              <w:spacing w:line="360" w:lineRule="auto"/>
              <w:jc w:val="both"/>
              <w:rPr>
                <w:rFonts w:ascii="Book Antiqua" w:hAnsi="Book Antiqua" w:cs="Times New Roman"/>
                <w:sz w:val="24"/>
                <w:szCs w:val="24"/>
                <w:vertAlign w:val="superscript"/>
                <w:lang w:eastAsia="zh-CN"/>
              </w:rPr>
            </w:pPr>
            <w:r w:rsidRPr="00000B02">
              <w:rPr>
                <w:rFonts w:ascii="Book Antiqua" w:hAnsi="Book Antiqua" w:cs="Times New Roman"/>
                <w:sz w:val="24"/>
                <w:szCs w:val="24"/>
              </w:rPr>
              <w:t xml:space="preserve">Torres </w:t>
            </w:r>
            <w:r w:rsidR="00255613">
              <w:rPr>
                <w:rFonts w:ascii="Book Antiqua" w:hAnsi="Book Antiqua" w:cs="Times New Roman"/>
                <w:i/>
                <w:sz w:val="24"/>
                <w:szCs w:val="24"/>
              </w:rPr>
              <w:t>et al</w:t>
            </w:r>
            <w:r w:rsidR="00BF6869" w:rsidRPr="00000B02">
              <w:rPr>
                <w:rFonts w:ascii="Book Antiqua" w:hAnsi="Book Antiqua" w:cs="Times New Roman"/>
                <w:sz w:val="24"/>
                <w:szCs w:val="24"/>
                <w:vertAlign w:val="superscript"/>
              </w:rPr>
              <w:t>[5</w:t>
            </w:r>
            <w:r w:rsidR="006054AC">
              <w:rPr>
                <w:rFonts w:ascii="Book Antiqua" w:hAnsi="Book Antiqua" w:cs="Times New Roman" w:hint="eastAsia"/>
                <w:sz w:val="24"/>
                <w:szCs w:val="24"/>
                <w:vertAlign w:val="superscript"/>
                <w:lang w:eastAsia="zh-CN"/>
              </w:rPr>
              <w:t>1</w:t>
            </w:r>
            <w:r w:rsidR="00BF6869" w:rsidRPr="00000B02">
              <w:rPr>
                <w:rFonts w:ascii="Book Antiqua" w:hAnsi="Book Antiqua" w:cs="Times New Roman"/>
                <w:sz w:val="24"/>
                <w:szCs w:val="24"/>
                <w:vertAlign w:val="superscript"/>
              </w:rPr>
              <w:t>]</w:t>
            </w:r>
          </w:p>
        </w:tc>
        <w:tc>
          <w:tcPr>
            <w:tcW w:w="1620" w:type="dxa"/>
            <w:hideMark/>
          </w:tcPr>
          <w:p w14:paraId="4DA4D7C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DAA treated</w:t>
            </w:r>
          </w:p>
        </w:tc>
        <w:tc>
          <w:tcPr>
            <w:tcW w:w="900" w:type="dxa"/>
            <w:hideMark/>
          </w:tcPr>
          <w:p w14:paraId="47F5F243" w14:textId="798A845D" w:rsidR="00922B22" w:rsidRPr="00000B02" w:rsidRDefault="00922B22" w:rsidP="00842BEC">
            <w:pPr>
              <w:widowControl w:val="0"/>
              <w:adjustRightInd w:val="0"/>
              <w:snapToGrid w:val="0"/>
              <w:spacing w:line="360" w:lineRule="auto"/>
              <w:jc w:val="both"/>
              <w:rPr>
                <w:rFonts w:ascii="Book Antiqua" w:hAnsi="Book Antiqua" w:cs="Times New Roman"/>
                <w:sz w:val="24"/>
                <w:szCs w:val="24"/>
                <w:lang w:eastAsia="zh-CN"/>
              </w:rPr>
            </w:pPr>
            <w:r w:rsidRPr="00000B02">
              <w:rPr>
                <w:rFonts w:ascii="Book Antiqua" w:hAnsi="Book Antiqua" w:cs="Times New Roman"/>
                <w:sz w:val="24"/>
                <w:szCs w:val="24"/>
              </w:rPr>
              <w:t>U</w:t>
            </w:r>
            <w:r w:rsidR="00842BEC">
              <w:rPr>
                <w:rFonts w:ascii="Book Antiqua" w:hAnsi="Book Antiqua" w:cs="Times New Roman" w:hint="eastAsia"/>
                <w:sz w:val="24"/>
                <w:szCs w:val="24"/>
                <w:lang w:eastAsia="zh-CN"/>
              </w:rPr>
              <w:t>nited States</w:t>
            </w:r>
          </w:p>
        </w:tc>
        <w:tc>
          <w:tcPr>
            <w:tcW w:w="1080" w:type="dxa"/>
            <w:hideMark/>
          </w:tcPr>
          <w:p w14:paraId="415BC470"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7 (87.5%)</w:t>
            </w:r>
          </w:p>
        </w:tc>
        <w:tc>
          <w:tcPr>
            <w:tcW w:w="1080" w:type="dxa"/>
            <w:hideMark/>
          </w:tcPr>
          <w:p w14:paraId="788BDD31"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Median 64 (57-87) </w:t>
            </w:r>
            <w:r w:rsidRPr="00000B02">
              <w:rPr>
                <w:rFonts w:ascii="Book Antiqua" w:hAnsi="Book Antiqua" w:cs="Times New Roman"/>
                <w:sz w:val="24"/>
                <w:szCs w:val="24"/>
              </w:rPr>
              <w:lastRenderedPageBreak/>
              <w:t>years</w:t>
            </w:r>
          </w:p>
        </w:tc>
        <w:tc>
          <w:tcPr>
            <w:tcW w:w="1260" w:type="dxa"/>
            <w:hideMark/>
          </w:tcPr>
          <w:p w14:paraId="28B19F3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 xml:space="preserve">G1 = 6 (75%), mixed </w:t>
            </w:r>
            <w:r w:rsidRPr="00000B02">
              <w:rPr>
                <w:rFonts w:ascii="Book Antiqua" w:hAnsi="Book Antiqua" w:cs="Times New Roman"/>
                <w:sz w:val="24"/>
                <w:szCs w:val="24"/>
              </w:rPr>
              <w:lastRenderedPageBreak/>
              <w:t>genotype = 2 (25%)</w:t>
            </w:r>
          </w:p>
        </w:tc>
        <w:tc>
          <w:tcPr>
            <w:tcW w:w="1440" w:type="dxa"/>
            <w:hideMark/>
          </w:tcPr>
          <w:p w14:paraId="41357837" w14:textId="597785EE" w:rsidR="00922B22" w:rsidRPr="00000B02" w:rsidRDefault="00922B22" w:rsidP="0037010F">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lastRenderedPageBreak/>
              <w:t xml:space="preserve">12 </w:t>
            </w:r>
            <w:proofErr w:type="spellStart"/>
            <w:r w:rsidRPr="00000B02">
              <w:rPr>
                <w:rFonts w:ascii="Book Antiqua" w:hAnsi="Book Antiqua" w:cs="Times New Roman"/>
                <w:sz w:val="24"/>
                <w:szCs w:val="24"/>
              </w:rPr>
              <w:t>mo</w:t>
            </w:r>
            <w:proofErr w:type="spellEnd"/>
          </w:p>
        </w:tc>
        <w:tc>
          <w:tcPr>
            <w:tcW w:w="1260" w:type="dxa"/>
            <w:hideMark/>
          </w:tcPr>
          <w:p w14:paraId="3B51A628"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7 (87.5%)</w:t>
            </w:r>
          </w:p>
        </w:tc>
        <w:tc>
          <w:tcPr>
            <w:tcW w:w="990" w:type="dxa"/>
            <w:hideMark/>
          </w:tcPr>
          <w:p w14:paraId="46600DA5"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All treated</w:t>
            </w:r>
          </w:p>
        </w:tc>
        <w:tc>
          <w:tcPr>
            <w:tcW w:w="1530" w:type="dxa"/>
            <w:hideMark/>
          </w:tcPr>
          <w:p w14:paraId="6DF846DC" w14:textId="0D7AF5EA"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 xml:space="preserve">Not </w:t>
            </w:r>
            <w:r w:rsidR="00507ABB" w:rsidRPr="00000B02">
              <w:rPr>
                <w:rFonts w:ascii="Book Antiqua" w:hAnsi="Book Antiqua" w:cs="Times New Roman"/>
                <w:sz w:val="24"/>
                <w:szCs w:val="24"/>
              </w:rPr>
              <w:t>a</w:t>
            </w:r>
            <w:r w:rsidRPr="00000B02">
              <w:rPr>
                <w:rFonts w:ascii="Book Antiqua" w:hAnsi="Book Antiqua" w:cs="Times New Roman"/>
                <w:sz w:val="24"/>
                <w:szCs w:val="24"/>
              </w:rPr>
              <w:t>pplicable</w:t>
            </w:r>
          </w:p>
        </w:tc>
        <w:tc>
          <w:tcPr>
            <w:tcW w:w="1530" w:type="dxa"/>
            <w:hideMark/>
          </w:tcPr>
          <w:p w14:paraId="68C3508B" w14:textId="77777777" w:rsidR="00922B22" w:rsidRPr="00000B02" w:rsidRDefault="00922B22" w:rsidP="00441AAC">
            <w:pPr>
              <w:widowControl w:val="0"/>
              <w:adjustRightInd w:val="0"/>
              <w:snapToGrid w:val="0"/>
              <w:spacing w:line="360" w:lineRule="auto"/>
              <w:jc w:val="both"/>
              <w:rPr>
                <w:rFonts w:ascii="Book Antiqua" w:hAnsi="Book Antiqua" w:cs="Times New Roman"/>
                <w:sz w:val="24"/>
                <w:szCs w:val="24"/>
              </w:rPr>
            </w:pPr>
            <w:r w:rsidRPr="00000B02">
              <w:rPr>
                <w:rFonts w:ascii="Book Antiqua" w:hAnsi="Book Antiqua" w:cs="Times New Roman"/>
                <w:sz w:val="24"/>
                <w:szCs w:val="24"/>
              </w:rPr>
              <w:t>0 (0)</w:t>
            </w:r>
          </w:p>
        </w:tc>
      </w:tr>
    </w:tbl>
    <w:p w14:paraId="4138CCE7" w14:textId="77777777" w:rsidR="00507ABB" w:rsidRPr="00DD7765" w:rsidRDefault="00507ABB" w:rsidP="00507ABB">
      <w:pPr>
        <w:widowControl w:val="0"/>
        <w:adjustRightInd w:val="0"/>
        <w:snapToGrid w:val="0"/>
        <w:spacing w:after="0" w:line="360" w:lineRule="auto"/>
        <w:jc w:val="both"/>
        <w:rPr>
          <w:rFonts w:ascii="Book Antiqua" w:hAnsi="Book Antiqua" w:cs="Times New Roman"/>
          <w:sz w:val="24"/>
          <w:szCs w:val="24"/>
          <w:lang w:eastAsia="zh-CN"/>
        </w:rPr>
      </w:pPr>
      <w:r w:rsidRPr="00DD7765">
        <w:rPr>
          <w:rFonts w:ascii="Book Antiqua" w:hAnsi="Book Antiqua" w:cs="Times New Roman"/>
          <w:sz w:val="24"/>
          <w:szCs w:val="24"/>
        </w:rPr>
        <w:t>DAAs</w:t>
      </w:r>
      <w:r w:rsidRPr="00DD7765">
        <w:rPr>
          <w:rFonts w:ascii="Book Antiqua" w:hAnsi="Book Antiqua" w:cs="Times New Roman"/>
          <w:sz w:val="24"/>
          <w:szCs w:val="24"/>
          <w:lang w:eastAsia="zh-CN"/>
        </w:rPr>
        <w:t xml:space="preserve">: Direct acting antivirals; </w:t>
      </w:r>
      <w:r w:rsidRPr="00DD7765">
        <w:rPr>
          <w:rFonts w:ascii="Book Antiqua" w:hAnsi="Book Antiqua" w:cs="Times New Roman"/>
          <w:sz w:val="24"/>
          <w:szCs w:val="24"/>
        </w:rPr>
        <w:t>IFN</w:t>
      </w:r>
      <w:r w:rsidRPr="00DD7765">
        <w:rPr>
          <w:rFonts w:ascii="Book Antiqua" w:hAnsi="Book Antiqua" w:cs="Times New Roman"/>
          <w:sz w:val="24"/>
          <w:szCs w:val="24"/>
          <w:lang w:eastAsia="zh-CN"/>
        </w:rPr>
        <w:t>: Interferon</w:t>
      </w:r>
      <w:r w:rsidRPr="00DD7765">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HCC: H</w:t>
      </w:r>
      <w:r w:rsidRPr="00DD7765">
        <w:rPr>
          <w:rFonts w:ascii="Book Antiqua" w:hAnsi="Book Antiqua" w:cs="Times New Roman"/>
          <w:sz w:val="24"/>
          <w:szCs w:val="24"/>
        </w:rPr>
        <w:t>epatocellular carcinoma</w:t>
      </w:r>
      <w:r>
        <w:rPr>
          <w:rFonts w:ascii="Book Antiqua" w:hAnsi="Book Antiqua" w:cs="Times New Roman" w:hint="eastAsia"/>
          <w:sz w:val="24"/>
          <w:szCs w:val="24"/>
          <w:lang w:eastAsia="zh-CN"/>
        </w:rPr>
        <w:t>.</w:t>
      </w:r>
    </w:p>
    <w:p w14:paraId="04C2580F" w14:textId="77777777" w:rsidR="0033524A" w:rsidRPr="00507ABB" w:rsidRDefault="0033524A" w:rsidP="00441AAC">
      <w:pPr>
        <w:widowControl w:val="0"/>
        <w:adjustRightInd w:val="0"/>
        <w:snapToGrid w:val="0"/>
        <w:spacing w:after="0" w:line="360" w:lineRule="auto"/>
        <w:jc w:val="both"/>
        <w:rPr>
          <w:rFonts w:ascii="Book Antiqua" w:hAnsi="Book Antiqua" w:cs="Times New Roman"/>
          <w:b/>
          <w:sz w:val="24"/>
          <w:szCs w:val="24"/>
          <w:lang w:eastAsia="zh-CN"/>
        </w:rPr>
      </w:pPr>
    </w:p>
    <w:p w14:paraId="097269D7" w14:textId="77777777" w:rsidR="00AD7208" w:rsidRDefault="00AD7208">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2EB8F3FE" w14:textId="584FD385" w:rsidR="0033524A" w:rsidRPr="00EE48E3" w:rsidRDefault="00EE48E3" w:rsidP="00441AAC">
      <w:pPr>
        <w:widowControl w:val="0"/>
        <w:adjustRightInd w:val="0"/>
        <w:snapToGrid w:val="0"/>
        <w:spacing w:after="0" w:line="360" w:lineRule="auto"/>
        <w:jc w:val="both"/>
        <w:rPr>
          <w:rFonts w:ascii="Book Antiqua" w:hAnsi="Book Antiqua" w:cs="Times New Roman"/>
          <w:b/>
          <w:sz w:val="24"/>
          <w:szCs w:val="24"/>
        </w:rPr>
      </w:pPr>
      <w:r w:rsidRPr="00EE48E3">
        <w:rPr>
          <w:rFonts w:ascii="Book Antiqua" w:hAnsi="Book Antiqua" w:cs="Times New Roman"/>
          <w:b/>
          <w:sz w:val="24"/>
          <w:szCs w:val="24"/>
        </w:rPr>
        <w:lastRenderedPageBreak/>
        <w:t>Table 4</w:t>
      </w:r>
      <w:r w:rsidR="00A8342A" w:rsidRPr="00EE48E3">
        <w:rPr>
          <w:rFonts w:ascii="Book Antiqua" w:hAnsi="Book Antiqua" w:cs="Times New Roman"/>
          <w:b/>
          <w:sz w:val="24"/>
          <w:szCs w:val="24"/>
        </w:rPr>
        <w:t xml:space="preserve"> Factors predisposing to </w:t>
      </w:r>
      <w:r w:rsidR="00A8342A" w:rsidRPr="00EE48E3">
        <w:rPr>
          <w:rFonts w:ascii="Book Antiqua" w:hAnsi="Book Antiqua" w:cs="Times New Roman"/>
          <w:b/>
          <w:sz w:val="24"/>
          <w:szCs w:val="24"/>
          <w:lang w:eastAsia="zh-CN"/>
        </w:rPr>
        <w:t>h</w:t>
      </w:r>
      <w:r w:rsidR="00A8342A" w:rsidRPr="00EE48E3">
        <w:rPr>
          <w:rFonts w:ascii="Book Antiqua" w:hAnsi="Book Antiqua" w:cs="Times New Roman"/>
          <w:b/>
          <w:sz w:val="24"/>
          <w:szCs w:val="24"/>
        </w:rPr>
        <w:t xml:space="preserve">epatocellular carcinoma in </w:t>
      </w:r>
      <w:r w:rsidR="00A8342A" w:rsidRPr="00EE48E3">
        <w:rPr>
          <w:rFonts w:ascii="Book Antiqua" w:hAnsi="Book Antiqua" w:cs="Times New Roman"/>
          <w:b/>
          <w:sz w:val="24"/>
          <w:szCs w:val="24"/>
          <w:lang w:eastAsia="zh-CN"/>
        </w:rPr>
        <w:t>h</w:t>
      </w:r>
      <w:r w:rsidR="00A8342A" w:rsidRPr="00EE48E3">
        <w:rPr>
          <w:rFonts w:ascii="Book Antiqua" w:hAnsi="Book Antiqua" w:cs="Times New Roman"/>
          <w:b/>
          <w:sz w:val="24"/>
          <w:szCs w:val="24"/>
        </w:rPr>
        <w:t xml:space="preserve">epatitis C virus patients treated with </w:t>
      </w:r>
      <w:r w:rsidRPr="00EE48E3">
        <w:rPr>
          <w:rFonts w:ascii="Book Antiqua" w:hAnsi="Book Antiqua" w:cs="Times New Roman" w:hint="eastAsia"/>
          <w:b/>
          <w:sz w:val="24"/>
          <w:szCs w:val="24"/>
          <w:lang w:eastAsia="zh-CN"/>
        </w:rPr>
        <w:t>d</w:t>
      </w:r>
      <w:r w:rsidRPr="00EE48E3">
        <w:rPr>
          <w:rFonts w:ascii="Book Antiqua" w:hAnsi="Book Antiqua" w:cs="Times New Roman"/>
          <w:b/>
          <w:sz w:val="24"/>
          <w:szCs w:val="24"/>
          <w:lang w:eastAsia="zh-CN"/>
        </w:rPr>
        <w:t>irect acting antivirals</w:t>
      </w:r>
      <w:r w:rsidR="00A8342A" w:rsidRPr="00EE48E3">
        <w:rPr>
          <w:rFonts w:ascii="Book Antiqua" w:hAnsi="Book Antiqua" w:cs="Times New Roman"/>
          <w:b/>
          <w:sz w:val="24"/>
          <w:szCs w:val="24"/>
        </w:rPr>
        <w:t xml:space="preserve"> after </w:t>
      </w:r>
      <w:r w:rsidRPr="00EE48E3">
        <w:rPr>
          <w:rFonts w:ascii="Book Antiqua" w:hAnsi="Book Antiqua" w:cs="Times New Roman"/>
          <w:b/>
          <w:sz w:val="24"/>
          <w:szCs w:val="24"/>
        </w:rPr>
        <w:t xml:space="preserve">sustained </w:t>
      </w:r>
      <w:proofErr w:type="spellStart"/>
      <w:r w:rsidRPr="00EE48E3">
        <w:rPr>
          <w:rFonts w:ascii="Book Antiqua" w:hAnsi="Book Antiqua" w:cs="Times New Roman"/>
          <w:b/>
          <w:sz w:val="24"/>
          <w:szCs w:val="24"/>
        </w:rPr>
        <w:t>virologic</w:t>
      </w:r>
      <w:proofErr w:type="spellEnd"/>
      <w:r w:rsidRPr="00EE48E3">
        <w:rPr>
          <w:rFonts w:ascii="Book Antiqua" w:hAnsi="Book Antiqua" w:cs="Times New Roman"/>
          <w:b/>
          <w:sz w:val="24"/>
          <w:szCs w:val="24"/>
        </w:rPr>
        <w:t xml:space="preserve"> response</w:t>
      </w:r>
    </w:p>
    <w:tbl>
      <w:tblPr>
        <w:tblStyle w:val="TableGrid"/>
        <w:tblW w:w="9846" w:type="dxa"/>
        <w:tblLook w:val="04A0" w:firstRow="1" w:lastRow="0" w:firstColumn="1" w:lastColumn="0" w:noHBand="0" w:noVBand="1"/>
      </w:tblPr>
      <w:tblGrid>
        <w:gridCol w:w="9846"/>
      </w:tblGrid>
      <w:tr w:rsidR="00922B22" w:rsidRPr="0000085F" w14:paraId="47EC3600" w14:textId="77777777" w:rsidTr="00701D09">
        <w:trPr>
          <w:trHeight w:val="1359"/>
        </w:trPr>
        <w:tc>
          <w:tcPr>
            <w:tcW w:w="9846" w:type="dxa"/>
          </w:tcPr>
          <w:p w14:paraId="769692F1" w14:textId="2BECA184" w:rsidR="00922B22" w:rsidRPr="0000085F" w:rsidRDefault="00922B22" w:rsidP="00441AAC">
            <w:pPr>
              <w:widowControl w:val="0"/>
              <w:adjustRightInd w:val="0"/>
              <w:snapToGrid w:val="0"/>
              <w:spacing w:line="360" w:lineRule="auto"/>
              <w:jc w:val="both"/>
              <w:rPr>
                <w:rFonts w:ascii="Book Antiqua" w:hAnsi="Book Antiqua" w:cs="Times New Roman"/>
                <w:b/>
                <w:sz w:val="24"/>
                <w:szCs w:val="24"/>
                <w:lang w:eastAsia="zh-CN"/>
              </w:rPr>
            </w:pPr>
            <w:r w:rsidRPr="0000085F">
              <w:rPr>
                <w:rFonts w:ascii="Book Antiqua" w:hAnsi="Book Antiqua" w:cs="Times New Roman"/>
                <w:sz w:val="24"/>
                <w:szCs w:val="24"/>
              </w:rPr>
              <w:t xml:space="preserve">Past history of </w:t>
            </w:r>
            <w:r w:rsidR="00A8342A" w:rsidRPr="0000085F">
              <w:rPr>
                <w:rFonts w:ascii="Book Antiqua" w:hAnsi="Book Antiqua" w:cs="Times New Roman"/>
                <w:sz w:val="24"/>
                <w:szCs w:val="24"/>
                <w:lang w:eastAsia="zh-CN"/>
              </w:rPr>
              <w:t>h</w:t>
            </w:r>
            <w:r w:rsidR="00A8342A" w:rsidRPr="0000085F">
              <w:rPr>
                <w:rFonts w:ascii="Book Antiqua" w:hAnsi="Book Antiqua" w:cs="Times New Roman"/>
                <w:sz w:val="24"/>
                <w:szCs w:val="24"/>
              </w:rPr>
              <w:t>epatocellular carcinoma</w:t>
            </w:r>
            <w:r w:rsidR="00EE48E3" w:rsidRPr="00EE48E3">
              <w:rPr>
                <w:rFonts w:ascii="Book Antiqua" w:hAnsi="Book Antiqua" w:cs="Times New Roman" w:hint="eastAsia"/>
                <w:sz w:val="24"/>
                <w:szCs w:val="24"/>
                <w:vertAlign w:val="superscript"/>
                <w:lang w:eastAsia="zh-CN"/>
              </w:rPr>
              <w:t>[</w:t>
            </w:r>
            <w:r w:rsidR="003F31CC" w:rsidRPr="00EE48E3">
              <w:rPr>
                <w:rFonts w:ascii="Book Antiqua" w:hAnsi="Book Antiqua" w:cs="Times New Roman"/>
                <w:sz w:val="24"/>
                <w:szCs w:val="24"/>
                <w:vertAlign w:val="superscript"/>
              </w:rPr>
              <w:t>1</w:t>
            </w:r>
            <w:r w:rsidR="00EE48E3">
              <w:rPr>
                <w:rFonts w:ascii="Book Antiqua" w:hAnsi="Book Antiqua" w:cs="Times New Roman" w:hint="eastAsia"/>
                <w:sz w:val="24"/>
                <w:szCs w:val="24"/>
                <w:vertAlign w:val="superscript"/>
                <w:lang w:eastAsia="zh-CN"/>
              </w:rPr>
              <w:t>8</w:t>
            </w:r>
            <w:r w:rsidR="00EE48E3">
              <w:rPr>
                <w:rFonts w:ascii="Book Antiqua" w:hAnsi="Book Antiqua" w:cs="Times New Roman"/>
                <w:sz w:val="24"/>
                <w:szCs w:val="24"/>
                <w:vertAlign w:val="superscript"/>
              </w:rPr>
              <w:t>,</w:t>
            </w:r>
            <w:r w:rsidR="003F31CC" w:rsidRPr="00EE48E3">
              <w:rPr>
                <w:rFonts w:ascii="Book Antiqua" w:hAnsi="Book Antiqua" w:cs="Times New Roman"/>
                <w:sz w:val="24"/>
                <w:szCs w:val="24"/>
                <w:vertAlign w:val="superscript"/>
              </w:rPr>
              <w:t>2</w:t>
            </w:r>
            <w:r w:rsidR="00EE48E3">
              <w:rPr>
                <w:rFonts w:ascii="Book Antiqua" w:hAnsi="Book Antiqua" w:cs="Times New Roman" w:hint="eastAsia"/>
                <w:sz w:val="24"/>
                <w:szCs w:val="24"/>
                <w:vertAlign w:val="superscript"/>
                <w:lang w:eastAsia="zh-CN"/>
              </w:rPr>
              <w:t>8</w:t>
            </w:r>
            <w:r w:rsidR="00EE48E3">
              <w:rPr>
                <w:rFonts w:ascii="Book Antiqua" w:hAnsi="Book Antiqua" w:cs="Times New Roman"/>
                <w:sz w:val="24"/>
                <w:szCs w:val="24"/>
                <w:vertAlign w:val="superscript"/>
              </w:rPr>
              <w:t>,</w:t>
            </w:r>
            <w:r w:rsidR="003F31CC" w:rsidRPr="00EE48E3">
              <w:rPr>
                <w:rFonts w:ascii="Book Antiqua" w:hAnsi="Book Antiqua" w:cs="Times New Roman"/>
                <w:sz w:val="24"/>
                <w:szCs w:val="24"/>
                <w:vertAlign w:val="superscript"/>
              </w:rPr>
              <w:t>3</w:t>
            </w:r>
            <w:r w:rsidR="00EE48E3">
              <w:rPr>
                <w:rFonts w:ascii="Book Antiqua" w:hAnsi="Book Antiqua" w:cs="Times New Roman" w:hint="eastAsia"/>
                <w:sz w:val="24"/>
                <w:szCs w:val="24"/>
                <w:vertAlign w:val="superscript"/>
                <w:lang w:eastAsia="zh-CN"/>
              </w:rPr>
              <w:t>6</w:t>
            </w:r>
            <w:r w:rsidR="00EE48E3" w:rsidRPr="00EE48E3">
              <w:rPr>
                <w:rFonts w:ascii="Book Antiqua" w:hAnsi="Book Antiqua" w:cs="Times New Roman" w:hint="eastAsia"/>
                <w:sz w:val="24"/>
                <w:szCs w:val="24"/>
                <w:vertAlign w:val="superscript"/>
                <w:lang w:eastAsia="zh-CN"/>
              </w:rPr>
              <w:t>]</w:t>
            </w:r>
          </w:p>
          <w:p w14:paraId="099017CC" w14:textId="0B52B415" w:rsidR="00922B22" w:rsidRPr="0000085F" w:rsidRDefault="00922B22" w:rsidP="00441AAC">
            <w:pPr>
              <w:widowControl w:val="0"/>
              <w:adjustRightInd w:val="0"/>
              <w:snapToGrid w:val="0"/>
              <w:spacing w:line="360" w:lineRule="auto"/>
              <w:jc w:val="both"/>
              <w:rPr>
                <w:rFonts w:ascii="Book Antiqua" w:hAnsi="Book Antiqua" w:cs="Times New Roman"/>
                <w:b/>
                <w:sz w:val="24"/>
                <w:szCs w:val="24"/>
                <w:vertAlign w:val="superscript"/>
                <w:lang w:eastAsia="zh-CN"/>
              </w:rPr>
            </w:pPr>
            <w:r w:rsidRPr="0000085F">
              <w:rPr>
                <w:rFonts w:ascii="Book Antiqua" w:hAnsi="Book Antiqua" w:cs="Times New Roman"/>
                <w:sz w:val="24"/>
                <w:szCs w:val="24"/>
              </w:rPr>
              <w:t>Male gender</w:t>
            </w:r>
            <w:r w:rsidR="00EE48E3" w:rsidRPr="00EE48E3">
              <w:rPr>
                <w:rFonts w:ascii="Book Antiqua" w:hAnsi="Book Antiqua" w:cs="Times New Roman" w:hint="eastAsia"/>
                <w:sz w:val="24"/>
                <w:szCs w:val="24"/>
                <w:vertAlign w:val="superscript"/>
                <w:lang w:eastAsia="zh-CN"/>
              </w:rPr>
              <w:t>[</w:t>
            </w:r>
            <w:r w:rsidRPr="00EE48E3">
              <w:rPr>
                <w:rFonts w:ascii="Book Antiqua" w:hAnsi="Book Antiqua" w:cs="Times New Roman"/>
                <w:sz w:val="24"/>
                <w:szCs w:val="24"/>
                <w:vertAlign w:val="superscript"/>
              </w:rPr>
              <w:t>2</w:t>
            </w:r>
            <w:r w:rsidR="00EE48E3">
              <w:rPr>
                <w:rFonts w:ascii="Book Antiqua" w:hAnsi="Book Antiqua" w:cs="Times New Roman" w:hint="eastAsia"/>
                <w:sz w:val="24"/>
                <w:szCs w:val="24"/>
                <w:vertAlign w:val="superscript"/>
                <w:lang w:eastAsia="zh-CN"/>
              </w:rPr>
              <w:t>8</w:t>
            </w:r>
            <w:r w:rsidR="00EE48E3" w:rsidRPr="00EE48E3">
              <w:rPr>
                <w:rFonts w:ascii="Book Antiqua" w:hAnsi="Book Antiqua" w:cs="Times New Roman" w:hint="eastAsia"/>
                <w:sz w:val="24"/>
                <w:szCs w:val="24"/>
                <w:vertAlign w:val="superscript"/>
                <w:lang w:eastAsia="zh-CN"/>
              </w:rPr>
              <w:t>]</w:t>
            </w:r>
          </w:p>
          <w:p w14:paraId="77EDA47A" w14:textId="24A09703" w:rsidR="00922B22" w:rsidRPr="0000085F" w:rsidRDefault="00EE48E3" w:rsidP="00441AAC">
            <w:pPr>
              <w:widowControl w:val="0"/>
              <w:adjustRightInd w:val="0"/>
              <w:snapToGrid w:val="0"/>
              <w:spacing w:line="360" w:lineRule="auto"/>
              <w:jc w:val="both"/>
              <w:rPr>
                <w:rFonts w:ascii="Book Antiqua" w:hAnsi="Book Antiqua" w:cs="Times New Roman"/>
                <w:b/>
                <w:sz w:val="24"/>
                <w:szCs w:val="24"/>
                <w:vertAlign w:val="superscript"/>
                <w:lang w:eastAsia="zh-CN"/>
              </w:rPr>
            </w:pPr>
            <w:r>
              <w:rPr>
                <w:rFonts w:ascii="Book Antiqua" w:hAnsi="Book Antiqua" w:cs="Times New Roman"/>
                <w:sz w:val="24"/>
                <w:szCs w:val="24"/>
              </w:rPr>
              <w:t>Cirrhosis</w:t>
            </w:r>
            <w:r w:rsidRPr="00EE48E3">
              <w:rPr>
                <w:rFonts w:ascii="Book Antiqua" w:hAnsi="Book Antiqua" w:cs="Times New Roman" w:hint="eastAsia"/>
                <w:sz w:val="24"/>
                <w:szCs w:val="24"/>
                <w:vertAlign w:val="superscript"/>
                <w:lang w:eastAsia="zh-CN"/>
              </w:rPr>
              <w:t>[</w:t>
            </w:r>
            <w:r w:rsidR="00922B22" w:rsidRPr="00EE48E3">
              <w:rPr>
                <w:rFonts w:ascii="Book Antiqua" w:hAnsi="Book Antiqua" w:cs="Times New Roman"/>
                <w:sz w:val="24"/>
                <w:szCs w:val="24"/>
                <w:vertAlign w:val="superscript"/>
              </w:rPr>
              <w:t>3</w:t>
            </w:r>
            <w:r>
              <w:rPr>
                <w:rFonts w:ascii="Book Antiqua" w:hAnsi="Book Antiqua" w:cs="Times New Roman" w:hint="eastAsia"/>
                <w:sz w:val="24"/>
                <w:szCs w:val="24"/>
                <w:vertAlign w:val="superscript"/>
                <w:lang w:eastAsia="zh-CN"/>
              </w:rPr>
              <w:t>4</w:t>
            </w:r>
            <w:r w:rsidRPr="00EE48E3">
              <w:rPr>
                <w:rFonts w:ascii="Book Antiqua" w:hAnsi="Book Antiqua" w:cs="Times New Roman" w:hint="eastAsia"/>
                <w:sz w:val="24"/>
                <w:szCs w:val="24"/>
                <w:vertAlign w:val="superscript"/>
                <w:lang w:eastAsia="zh-CN"/>
              </w:rPr>
              <w:t>]</w:t>
            </w:r>
          </w:p>
          <w:p w14:paraId="72CBE570" w14:textId="591ACCAB" w:rsidR="00922B22" w:rsidRPr="0000085F" w:rsidRDefault="00922B22" w:rsidP="00441AAC">
            <w:pPr>
              <w:widowControl w:val="0"/>
              <w:adjustRightInd w:val="0"/>
              <w:snapToGrid w:val="0"/>
              <w:spacing w:line="360" w:lineRule="auto"/>
              <w:jc w:val="both"/>
              <w:rPr>
                <w:rFonts w:ascii="Book Antiqua" w:hAnsi="Book Antiqua" w:cs="Times New Roman"/>
                <w:b/>
                <w:sz w:val="24"/>
                <w:szCs w:val="24"/>
                <w:vertAlign w:val="superscript"/>
                <w:lang w:eastAsia="zh-CN"/>
              </w:rPr>
            </w:pPr>
            <w:r w:rsidRPr="0000085F">
              <w:rPr>
                <w:rFonts w:ascii="Book Antiqua" w:hAnsi="Book Antiqua" w:cs="Times New Roman"/>
                <w:sz w:val="24"/>
                <w:szCs w:val="24"/>
              </w:rPr>
              <w:t>Hypoalbuminemia</w:t>
            </w:r>
            <w:r w:rsidR="00EE48E3" w:rsidRPr="00EE48E3">
              <w:rPr>
                <w:rFonts w:ascii="Book Antiqua" w:hAnsi="Book Antiqua" w:cs="Times New Roman" w:hint="eastAsia"/>
                <w:sz w:val="24"/>
                <w:szCs w:val="24"/>
                <w:vertAlign w:val="superscript"/>
                <w:lang w:eastAsia="zh-CN"/>
              </w:rPr>
              <w:t>[</w:t>
            </w:r>
            <w:r w:rsidRPr="00EE48E3">
              <w:rPr>
                <w:rFonts w:ascii="Book Antiqua" w:hAnsi="Book Antiqua" w:cs="Times New Roman"/>
                <w:sz w:val="24"/>
                <w:szCs w:val="24"/>
                <w:vertAlign w:val="superscript"/>
              </w:rPr>
              <w:t>4</w:t>
            </w:r>
            <w:r w:rsidR="00EE48E3">
              <w:rPr>
                <w:rFonts w:ascii="Book Antiqua" w:hAnsi="Book Antiqua" w:cs="Times New Roman" w:hint="eastAsia"/>
                <w:sz w:val="24"/>
                <w:szCs w:val="24"/>
                <w:vertAlign w:val="superscript"/>
                <w:lang w:eastAsia="zh-CN"/>
              </w:rPr>
              <w:t>1</w:t>
            </w:r>
            <w:r w:rsidR="00EE48E3" w:rsidRPr="00EE48E3">
              <w:rPr>
                <w:rFonts w:ascii="Book Antiqua" w:hAnsi="Book Antiqua" w:cs="Times New Roman" w:hint="eastAsia"/>
                <w:sz w:val="24"/>
                <w:szCs w:val="24"/>
                <w:vertAlign w:val="superscript"/>
                <w:lang w:eastAsia="zh-CN"/>
              </w:rPr>
              <w:t>]</w:t>
            </w:r>
          </w:p>
          <w:p w14:paraId="132DE31D" w14:textId="7710BF8F" w:rsidR="00922B22" w:rsidRPr="0000085F" w:rsidRDefault="00922B22" w:rsidP="00441AAC">
            <w:pPr>
              <w:widowControl w:val="0"/>
              <w:adjustRightInd w:val="0"/>
              <w:snapToGrid w:val="0"/>
              <w:spacing w:line="360" w:lineRule="auto"/>
              <w:jc w:val="both"/>
              <w:rPr>
                <w:rFonts w:ascii="Book Antiqua" w:hAnsi="Book Antiqua" w:cs="Times New Roman"/>
                <w:b/>
                <w:sz w:val="24"/>
                <w:szCs w:val="24"/>
                <w:vertAlign w:val="superscript"/>
                <w:lang w:eastAsia="zh-CN"/>
              </w:rPr>
            </w:pPr>
            <w:r w:rsidRPr="0000085F">
              <w:rPr>
                <w:rFonts w:ascii="Book Antiqua" w:hAnsi="Book Antiqua" w:cs="Times New Roman"/>
                <w:sz w:val="24"/>
                <w:szCs w:val="24"/>
              </w:rPr>
              <w:t>Thrombocytopenia</w:t>
            </w:r>
            <w:r w:rsidR="00EE48E3" w:rsidRPr="00EE48E3">
              <w:rPr>
                <w:rFonts w:ascii="Book Antiqua" w:hAnsi="Book Antiqua" w:cs="Times New Roman" w:hint="eastAsia"/>
                <w:sz w:val="24"/>
                <w:szCs w:val="24"/>
                <w:vertAlign w:val="superscript"/>
                <w:lang w:eastAsia="zh-CN"/>
              </w:rPr>
              <w:t>[</w:t>
            </w:r>
            <w:r w:rsidR="00EE48E3" w:rsidRPr="00EE48E3">
              <w:rPr>
                <w:rFonts w:ascii="Book Antiqua" w:hAnsi="Book Antiqua" w:cs="Times New Roman"/>
                <w:sz w:val="24"/>
                <w:szCs w:val="24"/>
                <w:vertAlign w:val="superscript"/>
              </w:rPr>
              <w:t>4</w:t>
            </w:r>
            <w:r w:rsidR="00EE48E3">
              <w:rPr>
                <w:rFonts w:ascii="Book Antiqua" w:hAnsi="Book Antiqua" w:cs="Times New Roman" w:hint="eastAsia"/>
                <w:sz w:val="24"/>
                <w:szCs w:val="24"/>
                <w:vertAlign w:val="superscript"/>
                <w:lang w:eastAsia="zh-CN"/>
              </w:rPr>
              <w:t>1</w:t>
            </w:r>
            <w:r w:rsidR="00EE48E3" w:rsidRPr="00EE48E3">
              <w:rPr>
                <w:rFonts w:ascii="Book Antiqua" w:hAnsi="Book Antiqua" w:cs="Times New Roman" w:hint="eastAsia"/>
                <w:sz w:val="24"/>
                <w:szCs w:val="24"/>
                <w:vertAlign w:val="superscript"/>
                <w:lang w:eastAsia="zh-CN"/>
              </w:rPr>
              <w:t>]</w:t>
            </w:r>
          </w:p>
          <w:p w14:paraId="626E98E3" w14:textId="6C53DF73" w:rsidR="00922B22" w:rsidRPr="0000085F" w:rsidRDefault="00922B22" w:rsidP="00441AAC">
            <w:pPr>
              <w:widowControl w:val="0"/>
              <w:adjustRightInd w:val="0"/>
              <w:snapToGrid w:val="0"/>
              <w:spacing w:line="360" w:lineRule="auto"/>
              <w:jc w:val="both"/>
              <w:rPr>
                <w:rFonts w:ascii="Book Antiqua" w:hAnsi="Book Antiqua" w:cs="Times New Roman"/>
                <w:b/>
                <w:sz w:val="24"/>
                <w:szCs w:val="24"/>
                <w:vertAlign w:val="superscript"/>
                <w:lang w:eastAsia="zh-CN"/>
              </w:rPr>
            </w:pPr>
            <w:r w:rsidRPr="0000085F">
              <w:rPr>
                <w:rFonts w:ascii="Book Antiqua" w:hAnsi="Book Antiqua" w:cs="Times New Roman"/>
                <w:sz w:val="24"/>
                <w:szCs w:val="24"/>
              </w:rPr>
              <w:t>Raised AFP levels</w:t>
            </w:r>
            <w:r w:rsidR="00EE48E3" w:rsidRPr="00EE48E3">
              <w:rPr>
                <w:rFonts w:ascii="Book Antiqua" w:hAnsi="Book Antiqua" w:cs="Times New Roman" w:hint="eastAsia"/>
                <w:sz w:val="24"/>
                <w:szCs w:val="24"/>
                <w:vertAlign w:val="superscript"/>
                <w:lang w:eastAsia="zh-CN"/>
              </w:rPr>
              <w:t>[</w:t>
            </w:r>
            <w:r w:rsidR="00EE48E3" w:rsidRPr="00EE48E3">
              <w:rPr>
                <w:rFonts w:ascii="Book Antiqua" w:hAnsi="Book Antiqua" w:cs="Times New Roman"/>
                <w:sz w:val="24"/>
                <w:szCs w:val="24"/>
                <w:vertAlign w:val="superscript"/>
              </w:rPr>
              <w:t>4</w:t>
            </w:r>
            <w:r w:rsidR="00EE48E3">
              <w:rPr>
                <w:rFonts w:ascii="Book Antiqua" w:hAnsi="Book Antiqua" w:cs="Times New Roman" w:hint="eastAsia"/>
                <w:sz w:val="24"/>
                <w:szCs w:val="24"/>
                <w:vertAlign w:val="superscript"/>
                <w:lang w:eastAsia="zh-CN"/>
              </w:rPr>
              <w:t>1</w:t>
            </w:r>
            <w:r w:rsidR="00EE48E3" w:rsidRPr="00EE48E3">
              <w:rPr>
                <w:rFonts w:ascii="Book Antiqua" w:hAnsi="Book Antiqua" w:cs="Times New Roman" w:hint="eastAsia"/>
                <w:sz w:val="24"/>
                <w:szCs w:val="24"/>
                <w:vertAlign w:val="superscript"/>
                <w:lang w:eastAsia="zh-CN"/>
              </w:rPr>
              <w:t>]</w:t>
            </w:r>
          </w:p>
        </w:tc>
      </w:tr>
    </w:tbl>
    <w:p w14:paraId="4BE0694D" w14:textId="77777777" w:rsidR="00922B22" w:rsidRPr="0000085F" w:rsidRDefault="00922B22" w:rsidP="00441AAC">
      <w:pPr>
        <w:widowControl w:val="0"/>
        <w:adjustRightInd w:val="0"/>
        <w:snapToGrid w:val="0"/>
        <w:spacing w:after="0" w:line="360" w:lineRule="auto"/>
        <w:jc w:val="both"/>
        <w:rPr>
          <w:rFonts w:ascii="Book Antiqua" w:hAnsi="Book Antiqua" w:cs="Times New Roman"/>
          <w:b/>
          <w:sz w:val="24"/>
          <w:szCs w:val="24"/>
        </w:rPr>
      </w:pPr>
    </w:p>
    <w:sectPr w:rsidR="00922B22" w:rsidRPr="0000085F" w:rsidSect="001E6CBA">
      <w:pgSz w:w="15309"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19990" w14:textId="77777777" w:rsidR="00465161" w:rsidRDefault="00465161" w:rsidP="00BB59F6">
      <w:pPr>
        <w:spacing w:after="0" w:line="240" w:lineRule="auto"/>
      </w:pPr>
      <w:r>
        <w:separator/>
      </w:r>
    </w:p>
  </w:endnote>
  <w:endnote w:type="continuationSeparator" w:id="0">
    <w:p w14:paraId="11CD053D" w14:textId="77777777" w:rsidR="00465161" w:rsidRDefault="00465161" w:rsidP="00BB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317602"/>
      <w:docPartObj>
        <w:docPartGallery w:val="Page Numbers (Bottom of Page)"/>
        <w:docPartUnique/>
      </w:docPartObj>
    </w:sdtPr>
    <w:sdtEndPr>
      <w:rPr>
        <w:noProof/>
      </w:rPr>
    </w:sdtEndPr>
    <w:sdtContent>
      <w:p w14:paraId="208708CB" w14:textId="57290B05" w:rsidR="00FC4A61" w:rsidRDefault="00FC4A61">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0479A1C" w14:textId="77777777" w:rsidR="00FC4A61" w:rsidRDefault="00FC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BBBF" w14:textId="77777777" w:rsidR="00465161" w:rsidRDefault="00465161" w:rsidP="00BB59F6">
      <w:pPr>
        <w:spacing w:after="0" w:line="240" w:lineRule="auto"/>
      </w:pPr>
      <w:r>
        <w:separator/>
      </w:r>
    </w:p>
  </w:footnote>
  <w:footnote w:type="continuationSeparator" w:id="0">
    <w:p w14:paraId="03FB1C13" w14:textId="77777777" w:rsidR="00465161" w:rsidRDefault="00465161" w:rsidP="00BB5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649"/>
    <w:multiLevelType w:val="hybridMultilevel"/>
    <w:tmpl w:val="136C69B2"/>
    <w:lvl w:ilvl="0" w:tplc="9530F63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74D9F"/>
    <w:multiLevelType w:val="hybridMultilevel"/>
    <w:tmpl w:val="94F8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02C28"/>
    <w:multiLevelType w:val="hybridMultilevel"/>
    <w:tmpl w:val="2ECA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65FCD"/>
    <w:multiLevelType w:val="hybridMultilevel"/>
    <w:tmpl w:val="F70AFD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xNrc0NDUyNzWxsDBT0lEKTi0uzszPAykwrAUATsNx1iwAAAA="/>
  </w:docVars>
  <w:rsids>
    <w:rsidRoot w:val="005012E9"/>
    <w:rsid w:val="0000085F"/>
    <w:rsid w:val="00000B02"/>
    <w:rsid w:val="00000FA2"/>
    <w:rsid w:val="00003C3C"/>
    <w:rsid w:val="000261B6"/>
    <w:rsid w:val="00041F48"/>
    <w:rsid w:val="00050F4D"/>
    <w:rsid w:val="00054655"/>
    <w:rsid w:val="000603D8"/>
    <w:rsid w:val="00061D4D"/>
    <w:rsid w:val="00070671"/>
    <w:rsid w:val="000762BC"/>
    <w:rsid w:val="00083219"/>
    <w:rsid w:val="0009330B"/>
    <w:rsid w:val="00094477"/>
    <w:rsid w:val="000A20E1"/>
    <w:rsid w:val="000B3A0B"/>
    <w:rsid w:val="000C191B"/>
    <w:rsid w:val="000C281F"/>
    <w:rsid w:val="000C4585"/>
    <w:rsid w:val="000D1063"/>
    <w:rsid w:val="000E7765"/>
    <w:rsid w:val="000F0B65"/>
    <w:rsid w:val="000F14F7"/>
    <w:rsid w:val="000F60F5"/>
    <w:rsid w:val="000F6158"/>
    <w:rsid w:val="001016F0"/>
    <w:rsid w:val="0010778E"/>
    <w:rsid w:val="0011415C"/>
    <w:rsid w:val="00114E85"/>
    <w:rsid w:val="001222F4"/>
    <w:rsid w:val="00122C74"/>
    <w:rsid w:val="00136CE6"/>
    <w:rsid w:val="00142C06"/>
    <w:rsid w:val="001475FB"/>
    <w:rsid w:val="001500A9"/>
    <w:rsid w:val="001530FF"/>
    <w:rsid w:val="00154A72"/>
    <w:rsid w:val="00164C9F"/>
    <w:rsid w:val="00165430"/>
    <w:rsid w:val="001666EC"/>
    <w:rsid w:val="00170745"/>
    <w:rsid w:val="001813D1"/>
    <w:rsid w:val="00181C26"/>
    <w:rsid w:val="00190482"/>
    <w:rsid w:val="00190632"/>
    <w:rsid w:val="001B23E6"/>
    <w:rsid w:val="001B3725"/>
    <w:rsid w:val="001B57F4"/>
    <w:rsid w:val="001C2B1E"/>
    <w:rsid w:val="001D670E"/>
    <w:rsid w:val="001E6CBA"/>
    <w:rsid w:val="00200692"/>
    <w:rsid w:val="00201DE4"/>
    <w:rsid w:val="00204E8F"/>
    <w:rsid w:val="00215DB2"/>
    <w:rsid w:val="00234279"/>
    <w:rsid w:val="002349DA"/>
    <w:rsid w:val="00234F76"/>
    <w:rsid w:val="00243F41"/>
    <w:rsid w:val="0024727B"/>
    <w:rsid w:val="002501E4"/>
    <w:rsid w:val="00254F3B"/>
    <w:rsid w:val="00255613"/>
    <w:rsid w:val="002571F6"/>
    <w:rsid w:val="00261DE9"/>
    <w:rsid w:val="002706C2"/>
    <w:rsid w:val="0027630F"/>
    <w:rsid w:val="002952F5"/>
    <w:rsid w:val="0029737B"/>
    <w:rsid w:val="002C72B9"/>
    <w:rsid w:val="002D2D60"/>
    <w:rsid w:val="002D7378"/>
    <w:rsid w:val="002F34DC"/>
    <w:rsid w:val="002F51E2"/>
    <w:rsid w:val="002F5C68"/>
    <w:rsid w:val="002F7A24"/>
    <w:rsid w:val="0030136F"/>
    <w:rsid w:val="00303863"/>
    <w:rsid w:val="00303DAE"/>
    <w:rsid w:val="00312147"/>
    <w:rsid w:val="00313F41"/>
    <w:rsid w:val="00323A92"/>
    <w:rsid w:val="00330007"/>
    <w:rsid w:val="00334CB3"/>
    <w:rsid w:val="0033524A"/>
    <w:rsid w:val="00355AAA"/>
    <w:rsid w:val="003560AB"/>
    <w:rsid w:val="00357652"/>
    <w:rsid w:val="00357DE7"/>
    <w:rsid w:val="003657BF"/>
    <w:rsid w:val="0037010F"/>
    <w:rsid w:val="00377CD9"/>
    <w:rsid w:val="00387A8D"/>
    <w:rsid w:val="0039660C"/>
    <w:rsid w:val="003B5AC4"/>
    <w:rsid w:val="003B7797"/>
    <w:rsid w:val="003C0BEE"/>
    <w:rsid w:val="003C152B"/>
    <w:rsid w:val="003C1B72"/>
    <w:rsid w:val="003C220A"/>
    <w:rsid w:val="003D12A9"/>
    <w:rsid w:val="003D2EEB"/>
    <w:rsid w:val="003D4F64"/>
    <w:rsid w:val="003D6F94"/>
    <w:rsid w:val="003F31CC"/>
    <w:rsid w:val="00400FFA"/>
    <w:rsid w:val="00405D05"/>
    <w:rsid w:val="00421111"/>
    <w:rsid w:val="00421A4B"/>
    <w:rsid w:val="004302C5"/>
    <w:rsid w:val="00441AAC"/>
    <w:rsid w:val="00444D2C"/>
    <w:rsid w:val="0044587F"/>
    <w:rsid w:val="0044734A"/>
    <w:rsid w:val="00450528"/>
    <w:rsid w:val="0045094B"/>
    <w:rsid w:val="0046151E"/>
    <w:rsid w:val="00465161"/>
    <w:rsid w:val="004662EF"/>
    <w:rsid w:val="004671EF"/>
    <w:rsid w:val="00467BD7"/>
    <w:rsid w:val="00475072"/>
    <w:rsid w:val="00483566"/>
    <w:rsid w:val="004839CD"/>
    <w:rsid w:val="00484FDA"/>
    <w:rsid w:val="004901A2"/>
    <w:rsid w:val="00491991"/>
    <w:rsid w:val="004A2BDF"/>
    <w:rsid w:val="004A3DBA"/>
    <w:rsid w:val="004A607B"/>
    <w:rsid w:val="004A6E6C"/>
    <w:rsid w:val="004A74BE"/>
    <w:rsid w:val="004B3B75"/>
    <w:rsid w:val="004B5E67"/>
    <w:rsid w:val="004C490A"/>
    <w:rsid w:val="004C700A"/>
    <w:rsid w:val="004D0167"/>
    <w:rsid w:val="004D5288"/>
    <w:rsid w:val="004D5C50"/>
    <w:rsid w:val="004E7E06"/>
    <w:rsid w:val="004F43A8"/>
    <w:rsid w:val="004F637F"/>
    <w:rsid w:val="005012E9"/>
    <w:rsid w:val="005067D4"/>
    <w:rsid w:val="00507ABB"/>
    <w:rsid w:val="00513DE4"/>
    <w:rsid w:val="005224D1"/>
    <w:rsid w:val="00533D1F"/>
    <w:rsid w:val="005402D8"/>
    <w:rsid w:val="0054200C"/>
    <w:rsid w:val="00543009"/>
    <w:rsid w:val="00556F85"/>
    <w:rsid w:val="00557AFD"/>
    <w:rsid w:val="00561E35"/>
    <w:rsid w:val="005635C7"/>
    <w:rsid w:val="005716CB"/>
    <w:rsid w:val="0057208F"/>
    <w:rsid w:val="005810F4"/>
    <w:rsid w:val="00590523"/>
    <w:rsid w:val="00592194"/>
    <w:rsid w:val="005A64FA"/>
    <w:rsid w:val="005B5A1E"/>
    <w:rsid w:val="005B7410"/>
    <w:rsid w:val="005C2109"/>
    <w:rsid w:val="005C478D"/>
    <w:rsid w:val="005F7B5F"/>
    <w:rsid w:val="006017CC"/>
    <w:rsid w:val="00604459"/>
    <w:rsid w:val="006054AC"/>
    <w:rsid w:val="00623DAA"/>
    <w:rsid w:val="00634900"/>
    <w:rsid w:val="00637BD2"/>
    <w:rsid w:val="00643E50"/>
    <w:rsid w:val="00660ACA"/>
    <w:rsid w:val="00671397"/>
    <w:rsid w:val="006A164B"/>
    <w:rsid w:val="006A64A7"/>
    <w:rsid w:val="006B25EB"/>
    <w:rsid w:val="006B3085"/>
    <w:rsid w:val="006B4A63"/>
    <w:rsid w:val="006B6351"/>
    <w:rsid w:val="006C2AAA"/>
    <w:rsid w:val="006C3039"/>
    <w:rsid w:val="006C7EC8"/>
    <w:rsid w:val="006D2774"/>
    <w:rsid w:val="006D535A"/>
    <w:rsid w:val="006D62D8"/>
    <w:rsid w:val="006E7837"/>
    <w:rsid w:val="00701D09"/>
    <w:rsid w:val="00707C9A"/>
    <w:rsid w:val="00710376"/>
    <w:rsid w:val="00714C2A"/>
    <w:rsid w:val="007240CC"/>
    <w:rsid w:val="007255DA"/>
    <w:rsid w:val="00732CA4"/>
    <w:rsid w:val="00733A4C"/>
    <w:rsid w:val="00734F33"/>
    <w:rsid w:val="00735C19"/>
    <w:rsid w:val="00744B6B"/>
    <w:rsid w:val="00746434"/>
    <w:rsid w:val="007527B9"/>
    <w:rsid w:val="00755381"/>
    <w:rsid w:val="0076200D"/>
    <w:rsid w:val="0077002A"/>
    <w:rsid w:val="00771CA3"/>
    <w:rsid w:val="007722CA"/>
    <w:rsid w:val="00792991"/>
    <w:rsid w:val="00792B86"/>
    <w:rsid w:val="007A165D"/>
    <w:rsid w:val="007B0366"/>
    <w:rsid w:val="007B1020"/>
    <w:rsid w:val="007B26AE"/>
    <w:rsid w:val="007B599C"/>
    <w:rsid w:val="007C1C92"/>
    <w:rsid w:val="007C50DA"/>
    <w:rsid w:val="007C62C3"/>
    <w:rsid w:val="007C7B43"/>
    <w:rsid w:val="007D310E"/>
    <w:rsid w:val="007E0452"/>
    <w:rsid w:val="007E4587"/>
    <w:rsid w:val="007F257C"/>
    <w:rsid w:val="007F4C7C"/>
    <w:rsid w:val="00801C5D"/>
    <w:rsid w:val="00806DDE"/>
    <w:rsid w:val="00815FE1"/>
    <w:rsid w:val="00822C67"/>
    <w:rsid w:val="0082428D"/>
    <w:rsid w:val="00831DE4"/>
    <w:rsid w:val="00833211"/>
    <w:rsid w:val="00842BEC"/>
    <w:rsid w:val="0084680E"/>
    <w:rsid w:val="008476A3"/>
    <w:rsid w:val="0085586C"/>
    <w:rsid w:val="00874845"/>
    <w:rsid w:val="00875185"/>
    <w:rsid w:val="00884163"/>
    <w:rsid w:val="008852C0"/>
    <w:rsid w:val="008947CB"/>
    <w:rsid w:val="00896307"/>
    <w:rsid w:val="00897383"/>
    <w:rsid w:val="008A6BA0"/>
    <w:rsid w:val="008A7B7E"/>
    <w:rsid w:val="008B1A90"/>
    <w:rsid w:val="008B7682"/>
    <w:rsid w:val="008C1AC0"/>
    <w:rsid w:val="008C721D"/>
    <w:rsid w:val="008D0F73"/>
    <w:rsid w:val="008D1DF0"/>
    <w:rsid w:val="009014B1"/>
    <w:rsid w:val="0090273C"/>
    <w:rsid w:val="00906D38"/>
    <w:rsid w:val="00911B73"/>
    <w:rsid w:val="0091601B"/>
    <w:rsid w:val="009169F8"/>
    <w:rsid w:val="00922B22"/>
    <w:rsid w:val="00923FB8"/>
    <w:rsid w:val="009240FA"/>
    <w:rsid w:val="0092650F"/>
    <w:rsid w:val="00927585"/>
    <w:rsid w:val="0095191F"/>
    <w:rsid w:val="00953744"/>
    <w:rsid w:val="00972306"/>
    <w:rsid w:val="00974F75"/>
    <w:rsid w:val="00976384"/>
    <w:rsid w:val="0098124E"/>
    <w:rsid w:val="009919B0"/>
    <w:rsid w:val="00997CE2"/>
    <w:rsid w:val="009A3026"/>
    <w:rsid w:val="009B6048"/>
    <w:rsid w:val="009C11C3"/>
    <w:rsid w:val="009D3AC2"/>
    <w:rsid w:val="009F1405"/>
    <w:rsid w:val="009F2E7A"/>
    <w:rsid w:val="009F5B7B"/>
    <w:rsid w:val="00A01C08"/>
    <w:rsid w:val="00A06F46"/>
    <w:rsid w:val="00A37F72"/>
    <w:rsid w:val="00A47D81"/>
    <w:rsid w:val="00A52801"/>
    <w:rsid w:val="00A577D9"/>
    <w:rsid w:val="00A651F4"/>
    <w:rsid w:val="00A76DAB"/>
    <w:rsid w:val="00A80DCF"/>
    <w:rsid w:val="00A8170F"/>
    <w:rsid w:val="00A8342A"/>
    <w:rsid w:val="00A8551F"/>
    <w:rsid w:val="00A87F90"/>
    <w:rsid w:val="00AD0CA5"/>
    <w:rsid w:val="00AD19E8"/>
    <w:rsid w:val="00AD7208"/>
    <w:rsid w:val="00B148E0"/>
    <w:rsid w:val="00B21AF7"/>
    <w:rsid w:val="00B30C88"/>
    <w:rsid w:val="00B357FA"/>
    <w:rsid w:val="00B3621A"/>
    <w:rsid w:val="00B46536"/>
    <w:rsid w:val="00B47774"/>
    <w:rsid w:val="00B47CEC"/>
    <w:rsid w:val="00B75B1C"/>
    <w:rsid w:val="00B84CB0"/>
    <w:rsid w:val="00B85EED"/>
    <w:rsid w:val="00B92646"/>
    <w:rsid w:val="00B92924"/>
    <w:rsid w:val="00BA1665"/>
    <w:rsid w:val="00BB59F6"/>
    <w:rsid w:val="00BD643A"/>
    <w:rsid w:val="00BD7995"/>
    <w:rsid w:val="00BE0420"/>
    <w:rsid w:val="00BE1451"/>
    <w:rsid w:val="00BE47A5"/>
    <w:rsid w:val="00BF5795"/>
    <w:rsid w:val="00BF6869"/>
    <w:rsid w:val="00C0260D"/>
    <w:rsid w:val="00C063FD"/>
    <w:rsid w:val="00C142F7"/>
    <w:rsid w:val="00C1691A"/>
    <w:rsid w:val="00C212FD"/>
    <w:rsid w:val="00C22B33"/>
    <w:rsid w:val="00C2355B"/>
    <w:rsid w:val="00C25ACE"/>
    <w:rsid w:val="00C260F9"/>
    <w:rsid w:val="00C33904"/>
    <w:rsid w:val="00C34B9C"/>
    <w:rsid w:val="00C362B9"/>
    <w:rsid w:val="00C40ECD"/>
    <w:rsid w:val="00C40FBF"/>
    <w:rsid w:val="00C50E40"/>
    <w:rsid w:val="00C60248"/>
    <w:rsid w:val="00C670D0"/>
    <w:rsid w:val="00C83753"/>
    <w:rsid w:val="00C868B2"/>
    <w:rsid w:val="00C949CA"/>
    <w:rsid w:val="00C94CAD"/>
    <w:rsid w:val="00CA066D"/>
    <w:rsid w:val="00CA54B7"/>
    <w:rsid w:val="00CB3DC7"/>
    <w:rsid w:val="00CB44DE"/>
    <w:rsid w:val="00CB7D73"/>
    <w:rsid w:val="00CC3790"/>
    <w:rsid w:val="00CD0CD0"/>
    <w:rsid w:val="00CE51FC"/>
    <w:rsid w:val="00CF0F3D"/>
    <w:rsid w:val="00D02939"/>
    <w:rsid w:val="00D26B23"/>
    <w:rsid w:val="00D31437"/>
    <w:rsid w:val="00D3303E"/>
    <w:rsid w:val="00D37A1F"/>
    <w:rsid w:val="00D52672"/>
    <w:rsid w:val="00D67F7D"/>
    <w:rsid w:val="00D74C7B"/>
    <w:rsid w:val="00D81DE8"/>
    <w:rsid w:val="00D85CC9"/>
    <w:rsid w:val="00D92EDF"/>
    <w:rsid w:val="00DB7D39"/>
    <w:rsid w:val="00DC5A0A"/>
    <w:rsid w:val="00DD2B38"/>
    <w:rsid w:val="00DD3A7B"/>
    <w:rsid w:val="00DD6579"/>
    <w:rsid w:val="00DD7765"/>
    <w:rsid w:val="00DE1F5C"/>
    <w:rsid w:val="00DE7CB2"/>
    <w:rsid w:val="00DF0B8D"/>
    <w:rsid w:val="00DF173B"/>
    <w:rsid w:val="00DF5895"/>
    <w:rsid w:val="00E01E3E"/>
    <w:rsid w:val="00E0749C"/>
    <w:rsid w:val="00E07D62"/>
    <w:rsid w:val="00E22A19"/>
    <w:rsid w:val="00E416A1"/>
    <w:rsid w:val="00E42503"/>
    <w:rsid w:val="00E46CF4"/>
    <w:rsid w:val="00E52FC2"/>
    <w:rsid w:val="00E66BA8"/>
    <w:rsid w:val="00E71001"/>
    <w:rsid w:val="00E821BD"/>
    <w:rsid w:val="00E835BC"/>
    <w:rsid w:val="00E87473"/>
    <w:rsid w:val="00E9544B"/>
    <w:rsid w:val="00E96D6F"/>
    <w:rsid w:val="00E97FE9"/>
    <w:rsid w:val="00EC03C8"/>
    <w:rsid w:val="00EC282A"/>
    <w:rsid w:val="00EC47EE"/>
    <w:rsid w:val="00ED147D"/>
    <w:rsid w:val="00EE2B43"/>
    <w:rsid w:val="00EE48E3"/>
    <w:rsid w:val="00EE568A"/>
    <w:rsid w:val="00EE653D"/>
    <w:rsid w:val="00EF1C24"/>
    <w:rsid w:val="00F11464"/>
    <w:rsid w:val="00F116F0"/>
    <w:rsid w:val="00F1310B"/>
    <w:rsid w:val="00F47027"/>
    <w:rsid w:val="00F501E7"/>
    <w:rsid w:val="00F51214"/>
    <w:rsid w:val="00F55269"/>
    <w:rsid w:val="00F62389"/>
    <w:rsid w:val="00F653FB"/>
    <w:rsid w:val="00F734E2"/>
    <w:rsid w:val="00F773E3"/>
    <w:rsid w:val="00F9072A"/>
    <w:rsid w:val="00FA045C"/>
    <w:rsid w:val="00FB19F7"/>
    <w:rsid w:val="00FC4A61"/>
    <w:rsid w:val="00FD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8118"/>
  <w15:docId w15:val="{8D17F34E-FE8D-844B-BBC7-75CB376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B1"/>
    <w:pPr>
      <w:ind w:left="720"/>
      <w:contextualSpacing/>
    </w:pPr>
  </w:style>
  <w:style w:type="character" w:styleId="CommentReference">
    <w:name w:val="annotation reference"/>
    <w:basedOn w:val="DefaultParagraphFont"/>
    <w:uiPriority w:val="99"/>
    <w:semiHidden/>
    <w:unhideWhenUsed/>
    <w:rsid w:val="00CC3790"/>
    <w:rPr>
      <w:sz w:val="16"/>
      <w:szCs w:val="16"/>
    </w:rPr>
  </w:style>
  <w:style w:type="paragraph" w:styleId="CommentText">
    <w:name w:val="annotation text"/>
    <w:basedOn w:val="Normal"/>
    <w:link w:val="CommentTextChar"/>
    <w:uiPriority w:val="99"/>
    <w:semiHidden/>
    <w:unhideWhenUsed/>
    <w:rsid w:val="00CC3790"/>
    <w:pPr>
      <w:spacing w:line="240" w:lineRule="auto"/>
    </w:pPr>
    <w:rPr>
      <w:sz w:val="20"/>
      <w:szCs w:val="20"/>
    </w:rPr>
  </w:style>
  <w:style w:type="character" w:customStyle="1" w:styleId="CommentTextChar">
    <w:name w:val="Comment Text Char"/>
    <w:basedOn w:val="DefaultParagraphFont"/>
    <w:link w:val="CommentText"/>
    <w:uiPriority w:val="99"/>
    <w:semiHidden/>
    <w:rsid w:val="00CC3790"/>
    <w:rPr>
      <w:sz w:val="20"/>
      <w:szCs w:val="20"/>
    </w:rPr>
  </w:style>
  <w:style w:type="paragraph" w:styleId="CommentSubject">
    <w:name w:val="annotation subject"/>
    <w:basedOn w:val="CommentText"/>
    <w:next w:val="CommentText"/>
    <w:link w:val="CommentSubjectChar"/>
    <w:uiPriority w:val="99"/>
    <w:semiHidden/>
    <w:unhideWhenUsed/>
    <w:rsid w:val="00CC3790"/>
    <w:rPr>
      <w:b/>
      <w:bCs/>
    </w:rPr>
  </w:style>
  <w:style w:type="character" w:customStyle="1" w:styleId="CommentSubjectChar">
    <w:name w:val="Comment Subject Char"/>
    <w:basedOn w:val="CommentTextChar"/>
    <w:link w:val="CommentSubject"/>
    <w:uiPriority w:val="99"/>
    <w:semiHidden/>
    <w:rsid w:val="00CC3790"/>
    <w:rPr>
      <w:b/>
      <w:bCs/>
      <w:sz w:val="20"/>
      <w:szCs w:val="20"/>
    </w:rPr>
  </w:style>
  <w:style w:type="paragraph" w:styleId="BalloonText">
    <w:name w:val="Balloon Text"/>
    <w:basedOn w:val="Normal"/>
    <w:link w:val="BalloonTextChar"/>
    <w:uiPriority w:val="99"/>
    <w:semiHidden/>
    <w:unhideWhenUsed/>
    <w:rsid w:val="00CC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790"/>
    <w:rPr>
      <w:rFonts w:ascii="Tahoma" w:hAnsi="Tahoma" w:cs="Tahoma"/>
      <w:sz w:val="16"/>
      <w:szCs w:val="16"/>
    </w:rPr>
  </w:style>
  <w:style w:type="table" w:styleId="TableGrid">
    <w:name w:val="Table Grid"/>
    <w:basedOn w:val="TableNormal"/>
    <w:uiPriority w:val="59"/>
    <w:rsid w:val="00261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61DE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261DE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701D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136CE6"/>
    <w:rPr>
      <w:color w:val="0000FF" w:themeColor="hyperlink"/>
      <w:u w:val="single"/>
    </w:rPr>
  </w:style>
  <w:style w:type="paragraph" w:styleId="Header">
    <w:name w:val="header"/>
    <w:basedOn w:val="Normal"/>
    <w:link w:val="HeaderChar"/>
    <w:uiPriority w:val="99"/>
    <w:unhideWhenUsed/>
    <w:rsid w:val="00BB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F6"/>
  </w:style>
  <w:style w:type="paragraph" w:styleId="Footer">
    <w:name w:val="footer"/>
    <w:basedOn w:val="Normal"/>
    <w:link w:val="FooterChar"/>
    <w:uiPriority w:val="99"/>
    <w:unhideWhenUsed/>
    <w:rsid w:val="00BB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280">
      <w:bodyDiv w:val="1"/>
      <w:marLeft w:val="0"/>
      <w:marRight w:val="0"/>
      <w:marTop w:val="0"/>
      <w:marBottom w:val="0"/>
      <w:divBdr>
        <w:top w:val="none" w:sz="0" w:space="0" w:color="auto"/>
        <w:left w:val="none" w:sz="0" w:space="0" w:color="auto"/>
        <w:bottom w:val="none" w:sz="0" w:space="0" w:color="auto"/>
        <w:right w:val="none" w:sz="0" w:space="0" w:color="auto"/>
      </w:divBdr>
    </w:div>
    <w:div w:id="15929051">
      <w:bodyDiv w:val="1"/>
      <w:marLeft w:val="0"/>
      <w:marRight w:val="0"/>
      <w:marTop w:val="0"/>
      <w:marBottom w:val="0"/>
      <w:divBdr>
        <w:top w:val="none" w:sz="0" w:space="0" w:color="auto"/>
        <w:left w:val="none" w:sz="0" w:space="0" w:color="auto"/>
        <w:bottom w:val="none" w:sz="0" w:space="0" w:color="auto"/>
        <w:right w:val="none" w:sz="0" w:space="0" w:color="auto"/>
      </w:divBdr>
    </w:div>
    <w:div w:id="30226303">
      <w:bodyDiv w:val="1"/>
      <w:marLeft w:val="0"/>
      <w:marRight w:val="0"/>
      <w:marTop w:val="0"/>
      <w:marBottom w:val="0"/>
      <w:divBdr>
        <w:top w:val="none" w:sz="0" w:space="0" w:color="auto"/>
        <w:left w:val="none" w:sz="0" w:space="0" w:color="auto"/>
        <w:bottom w:val="none" w:sz="0" w:space="0" w:color="auto"/>
        <w:right w:val="none" w:sz="0" w:space="0" w:color="auto"/>
      </w:divBdr>
    </w:div>
    <w:div w:id="46728610">
      <w:bodyDiv w:val="1"/>
      <w:marLeft w:val="0"/>
      <w:marRight w:val="0"/>
      <w:marTop w:val="0"/>
      <w:marBottom w:val="0"/>
      <w:divBdr>
        <w:top w:val="none" w:sz="0" w:space="0" w:color="auto"/>
        <w:left w:val="none" w:sz="0" w:space="0" w:color="auto"/>
        <w:bottom w:val="none" w:sz="0" w:space="0" w:color="auto"/>
        <w:right w:val="none" w:sz="0" w:space="0" w:color="auto"/>
      </w:divBdr>
      <w:divsChild>
        <w:div w:id="1395540070">
          <w:marLeft w:val="0"/>
          <w:marRight w:val="0"/>
          <w:marTop w:val="0"/>
          <w:marBottom w:val="0"/>
          <w:divBdr>
            <w:top w:val="none" w:sz="0" w:space="0" w:color="auto"/>
            <w:left w:val="none" w:sz="0" w:space="0" w:color="auto"/>
            <w:bottom w:val="none" w:sz="0" w:space="0" w:color="auto"/>
            <w:right w:val="none" w:sz="0" w:space="0" w:color="auto"/>
          </w:divBdr>
          <w:divsChild>
            <w:div w:id="1365983649">
              <w:marLeft w:val="0"/>
              <w:marRight w:val="0"/>
              <w:marTop w:val="0"/>
              <w:marBottom w:val="0"/>
              <w:divBdr>
                <w:top w:val="none" w:sz="0" w:space="0" w:color="auto"/>
                <w:left w:val="none" w:sz="0" w:space="0" w:color="auto"/>
                <w:bottom w:val="none" w:sz="0" w:space="0" w:color="auto"/>
                <w:right w:val="none" w:sz="0" w:space="0" w:color="auto"/>
              </w:divBdr>
            </w:div>
          </w:divsChild>
        </w:div>
        <w:div w:id="659583161">
          <w:marLeft w:val="0"/>
          <w:marRight w:val="0"/>
          <w:marTop w:val="375"/>
          <w:marBottom w:val="375"/>
          <w:divBdr>
            <w:top w:val="none" w:sz="0" w:space="0" w:color="auto"/>
            <w:left w:val="none" w:sz="0" w:space="0" w:color="auto"/>
            <w:bottom w:val="none" w:sz="0" w:space="0" w:color="auto"/>
            <w:right w:val="none" w:sz="0" w:space="0" w:color="auto"/>
          </w:divBdr>
        </w:div>
      </w:divsChild>
    </w:div>
    <w:div w:id="52123870">
      <w:bodyDiv w:val="1"/>
      <w:marLeft w:val="0"/>
      <w:marRight w:val="0"/>
      <w:marTop w:val="0"/>
      <w:marBottom w:val="0"/>
      <w:divBdr>
        <w:top w:val="none" w:sz="0" w:space="0" w:color="auto"/>
        <w:left w:val="none" w:sz="0" w:space="0" w:color="auto"/>
        <w:bottom w:val="none" w:sz="0" w:space="0" w:color="auto"/>
        <w:right w:val="none" w:sz="0" w:space="0" w:color="auto"/>
      </w:divBdr>
    </w:div>
    <w:div w:id="91629559">
      <w:bodyDiv w:val="1"/>
      <w:marLeft w:val="0"/>
      <w:marRight w:val="0"/>
      <w:marTop w:val="0"/>
      <w:marBottom w:val="0"/>
      <w:divBdr>
        <w:top w:val="none" w:sz="0" w:space="0" w:color="auto"/>
        <w:left w:val="none" w:sz="0" w:space="0" w:color="auto"/>
        <w:bottom w:val="none" w:sz="0" w:space="0" w:color="auto"/>
        <w:right w:val="none" w:sz="0" w:space="0" w:color="auto"/>
      </w:divBdr>
    </w:div>
    <w:div w:id="116409115">
      <w:bodyDiv w:val="1"/>
      <w:marLeft w:val="0"/>
      <w:marRight w:val="0"/>
      <w:marTop w:val="0"/>
      <w:marBottom w:val="0"/>
      <w:divBdr>
        <w:top w:val="none" w:sz="0" w:space="0" w:color="auto"/>
        <w:left w:val="none" w:sz="0" w:space="0" w:color="auto"/>
        <w:bottom w:val="none" w:sz="0" w:space="0" w:color="auto"/>
        <w:right w:val="none" w:sz="0" w:space="0" w:color="auto"/>
      </w:divBdr>
    </w:div>
    <w:div w:id="131604670">
      <w:bodyDiv w:val="1"/>
      <w:marLeft w:val="0"/>
      <w:marRight w:val="0"/>
      <w:marTop w:val="0"/>
      <w:marBottom w:val="0"/>
      <w:divBdr>
        <w:top w:val="none" w:sz="0" w:space="0" w:color="auto"/>
        <w:left w:val="none" w:sz="0" w:space="0" w:color="auto"/>
        <w:bottom w:val="none" w:sz="0" w:space="0" w:color="auto"/>
        <w:right w:val="none" w:sz="0" w:space="0" w:color="auto"/>
      </w:divBdr>
    </w:div>
    <w:div w:id="147403492">
      <w:bodyDiv w:val="1"/>
      <w:marLeft w:val="0"/>
      <w:marRight w:val="0"/>
      <w:marTop w:val="0"/>
      <w:marBottom w:val="0"/>
      <w:divBdr>
        <w:top w:val="none" w:sz="0" w:space="0" w:color="auto"/>
        <w:left w:val="none" w:sz="0" w:space="0" w:color="auto"/>
        <w:bottom w:val="none" w:sz="0" w:space="0" w:color="auto"/>
        <w:right w:val="none" w:sz="0" w:space="0" w:color="auto"/>
      </w:divBdr>
    </w:div>
    <w:div w:id="193231276">
      <w:bodyDiv w:val="1"/>
      <w:marLeft w:val="0"/>
      <w:marRight w:val="0"/>
      <w:marTop w:val="0"/>
      <w:marBottom w:val="0"/>
      <w:divBdr>
        <w:top w:val="none" w:sz="0" w:space="0" w:color="auto"/>
        <w:left w:val="none" w:sz="0" w:space="0" w:color="auto"/>
        <w:bottom w:val="none" w:sz="0" w:space="0" w:color="auto"/>
        <w:right w:val="none" w:sz="0" w:space="0" w:color="auto"/>
      </w:divBdr>
    </w:div>
    <w:div w:id="194077355">
      <w:bodyDiv w:val="1"/>
      <w:marLeft w:val="0"/>
      <w:marRight w:val="0"/>
      <w:marTop w:val="0"/>
      <w:marBottom w:val="0"/>
      <w:divBdr>
        <w:top w:val="none" w:sz="0" w:space="0" w:color="auto"/>
        <w:left w:val="none" w:sz="0" w:space="0" w:color="auto"/>
        <w:bottom w:val="none" w:sz="0" w:space="0" w:color="auto"/>
        <w:right w:val="none" w:sz="0" w:space="0" w:color="auto"/>
      </w:divBdr>
    </w:div>
    <w:div w:id="275479565">
      <w:bodyDiv w:val="1"/>
      <w:marLeft w:val="0"/>
      <w:marRight w:val="0"/>
      <w:marTop w:val="0"/>
      <w:marBottom w:val="0"/>
      <w:divBdr>
        <w:top w:val="none" w:sz="0" w:space="0" w:color="auto"/>
        <w:left w:val="none" w:sz="0" w:space="0" w:color="auto"/>
        <w:bottom w:val="none" w:sz="0" w:space="0" w:color="auto"/>
        <w:right w:val="none" w:sz="0" w:space="0" w:color="auto"/>
      </w:divBdr>
    </w:div>
    <w:div w:id="305671178">
      <w:bodyDiv w:val="1"/>
      <w:marLeft w:val="0"/>
      <w:marRight w:val="0"/>
      <w:marTop w:val="0"/>
      <w:marBottom w:val="0"/>
      <w:divBdr>
        <w:top w:val="none" w:sz="0" w:space="0" w:color="auto"/>
        <w:left w:val="none" w:sz="0" w:space="0" w:color="auto"/>
        <w:bottom w:val="none" w:sz="0" w:space="0" w:color="auto"/>
        <w:right w:val="none" w:sz="0" w:space="0" w:color="auto"/>
      </w:divBdr>
    </w:div>
    <w:div w:id="313224844">
      <w:bodyDiv w:val="1"/>
      <w:marLeft w:val="0"/>
      <w:marRight w:val="0"/>
      <w:marTop w:val="0"/>
      <w:marBottom w:val="0"/>
      <w:divBdr>
        <w:top w:val="none" w:sz="0" w:space="0" w:color="auto"/>
        <w:left w:val="none" w:sz="0" w:space="0" w:color="auto"/>
        <w:bottom w:val="none" w:sz="0" w:space="0" w:color="auto"/>
        <w:right w:val="none" w:sz="0" w:space="0" w:color="auto"/>
      </w:divBdr>
    </w:div>
    <w:div w:id="328213190">
      <w:bodyDiv w:val="1"/>
      <w:marLeft w:val="0"/>
      <w:marRight w:val="0"/>
      <w:marTop w:val="0"/>
      <w:marBottom w:val="0"/>
      <w:divBdr>
        <w:top w:val="none" w:sz="0" w:space="0" w:color="auto"/>
        <w:left w:val="none" w:sz="0" w:space="0" w:color="auto"/>
        <w:bottom w:val="none" w:sz="0" w:space="0" w:color="auto"/>
        <w:right w:val="none" w:sz="0" w:space="0" w:color="auto"/>
      </w:divBdr>
    </w:div>
    <w:div w:id="364524412">
      <w:bodyDiv w:val="1"/>
      <w:marLeft w:val="0"/>
      <w:marRight w:val="0"/>
      <w:marTop w:val="0"/>
      <w:marBottom w:val="0"/>
      <w:divBdr>
        <w:top w:val="none" w:sz="0" w:space="0" w:color="auto"/>
        <w:left w:val="none" w:sz="0" w:space="0" w:color="auto"/>
        <w:bottom w:val="none" w:sz="0" w:space="0" w:color="auto"/>
        <w:right w:val="none" w:sz="0" w:space="0" w:color="auto"/>
      </w:divBdr>
    </w:div>
    <w:div w:id="389767682">
      <w:bodyDiv w:val="1"/>
      <w:marLeft w:val="0"/>
      <w:marRight w:val="0"/>
      <w:marTop w:val="0"/>
      <w:marBottom w:val="0"/>
      <w:divBdr>
        <w:top w:val="none" w:sz="0" w:space="0" w:color="auto"/>
        <w:left w:val="none" w:sz="0" w:space="0" w:color="auto"/>
        <w:bottom w:val="none" w:sz="0" w:space="0" w:color="auto"/>
        <w:right w:val="none" w:sz="0" w:space="0" w:color="auto"/>
      </w:divBdr>
    </w:div>
    <w:div w:id="454639594">
      <w:bodyDiv w:val="1"/>
      <w:marLeft w:val="0"/>
      <w:marRight w:val="0"/>
      <w:marTop w:val="0"/>
      <w:marBottom w:val="0"/>
      <w:divBdr>
        <w:top w:val="none" w:sz="0" w:space="0" w:color="auto"/>
        <w:left w:val="none" w:sz="0" w:space="0" w:color="auto"/>
        <w:bottom w:val="none" w:sz="0" w:space="0" w:color="auto"/>
        <w:right w:val="none" w:sz="0" w:space="0" w:color="auto"/>
      </w:divBdr>
    </w:div>
    <w:div w:id="498934240">
      <w:bodyDiv w:val="1"/>
      <w:marLeft w:val="0"/>
      <w:marRight w:val="0"/>
      <w:marTop w:val="0"/>
      <w:marBottom w:val="0"/>
      <w:divBdr>
        <w:top w:val="none" w:sz="0" w:space="0" w:color="auto"/>
        <w:left w:val="none" w:sz="0" w:space="0" w:color="auto"/>
        <w:bottom w:val="none" w:sz="0" w:space="0" w:color="auto"/>
        <w:right w:val="none" w:sz="0" w:space="0" w:color="auto"/>
      </w:divBdr>
    </w:div>
    <w:div w:id="499932445">
      <w:bodyDiv w:val="1"/>
      <w:marLeft w:val="0"/>
      <w:marRight w:val="0"/>
      <w:marTop w:val="0"/>
      <w:marBottom w:val="0"/>
      <w:divBdr>
        <w:top w:val="none" w:sz="0" w:space="0" w:color="auto"/>
        <w:left w:val="none" w:sz="0" w:space="0" w:color="auto"/>
        <w:bottom w:val="none" w:sz="0" w:space="0" w:color="auto"/>
        <w:right w:val="none" w:sz="0" w:space="0" w:color="auto"/>
      </w:divBdr>
    </w:div>
    <w:div w:id="506016492">
      <w:bodyDiv w:val="1"/>
      <w:marLeft w:val="0"/>
      <w:marRight w:val="0"/>
      <w:marTop w:val="0"/>
      <w:marBottom w:val="0"/>
      <w:divBdr>
        <w:top w:val="none" w:sz="0" w:space="0" w:color="auto"/>
        <w:left w:val="none" w:sz="0" w:space="0" w:color="auto"/>
        <w:bottom w:val="none" w:sz="0" w:space="0" w:color="auto"/>
        <w:right w:val="none" w:sz="0" w:space="0" w:color="auto"/>
      </w:divBdr>
    </w:div>
    <w:div w:id="506410994">
      <w:bodyDiv w:val="1"/>
      <w:marLeft w:val="0"/>
      <w:marRight w:val="0"/>
      <w:marTop w:val="0"/>
      <w:marBottom w:val="0"/>
      <w:divBdr>
        <w:top w:val="none" w:sz="0" w:space="0" w:color="auto"/>
        <w:left w:val="none" w:sz="0" w:space="0" w:color="auto"/>
        <w:bottom w:val="none" w:sz="0" w:space="0" w:color="auto"/>
        <w:right w:val="none" w:sz="0" w:space="0" w:color="auto"/>
      </w:divBdr>
    </w:div>
    <w:div w:id="513804542">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88655071">
      <w:bodyDiv w:val="1"/>
      <w:marLeft w:val="0"/>
      <w:marRight w:val="0"/>
      <w:marTop w:val="0"/>
      <w:marBottom w:val="0"/>
      <w:divBdr>
        <w:top w:val="none" w:sz="0" w:space="0" w:color="auto"/>
        <w:left w:val="none" w:sz="0" w:space="0" w:color="auto"/>
        <w:bottom w:val="none" w:sz="0" w:space="0" w:color="auto"/>
        <w:right w:val="none" w:sz="0" w:space="0" w:color="auto"/>
      </w:divBdr>
    </w:div>
    <w:div w:id="616444806">
      <w:bodyDiv w:val="1"/>
      <w:marLeft w:val="0"/>
      <w:marRight w:val="0"/>
      <w:marTop w:val="0"/>
      <w:marBottom w:val="0"/>
      <w:divBdr>
        <w:top w:val="none" w:sz="0" w:space="0" w:color="auto"/>
        <w:left w:val="none" w:sz="0" w:space="0" w:color="auto"/>
        <w:bottom w:val="none" w:sz="0" w:space="0" w:color="auto"/>
        <w:right w:val="none" w:sz="0" w:space="0" w:color="auto"/>
      </w:divBdr>
    </w:div>
    <w:div w:id="631523431">
      <w:bodyDiv w:val="1"/>
      <w:marLeft w:val="0"/>
      <w:marRight w:val="0"/>
      <w:marTop w:val="0"/>
      <w:marBottom w:val="0"/>
      <w:divBdr>
        <w:top w:val="none" w:sz="0" w:space="0" w:color="auto"/>
        <w:left w:val="none" w:sz="0" w:space="0" w:color="auto"/>
        <w:bottom w:val="none" w:sz="0" w:space="0" w:color="auto"/>
        <w:right w:val="none" w:sz="0" w:space="0" w:color="auto"/>
      </w:divBdr>
    </w:div>
    <w:div w:id="633682174">
      <w:bodyDiv w:val="1"/>
      <w:marLeft w:val="0"/>
      <w:marRight w:val="0"/>
      <w:marTop w:val="0"/>
      <w:marBottom w:val="0"/>
      <w:divBdr>
        <w:top w:val="none" w:sz="0" w:space="0" w:color="auto"/>
        <w:left w:val="none" w:sz="0" w:space="0" w:color="auto"/>
        <w:bottom w:val="none" w:sz="0" w:space="0" w:color="auto"/>
        <w:right w:val="none" w:sz="0" w:space="0" w:color="auto"/>
      </w:divBdr>
    </w:div>
    <w:div w:id="676611796">
      <w:bodyDiv w:val="1"/>
      <w:marLeft w:val="0"/>
      <w:marRight w:val="0"/>
      <w:marTop w:val="0"/>
      <w:marBottom w:val="0"/>
      <w:divBdr>
        <w:top w:val="none" w:sz="0" w:space="0" w:color="auto"/>
        <w:left w:val="none" w:sz="0" w:space="0" w:color="auto"/>
        <w:bottom w:val="none" w:sz="0" w:space="0" w:color="auto"/>
        <w:right w:val="none" w:sz="0" w:space="0" w:color="auto"/>
      </w:divBdr>
    </w:div>
    <w:div w:id="704213831">
      <w:bodyDiv w:val="1"/>
      <w:marLeft w:val="0"/>
      <w:marRight w:val="0"/>
      <w:marTop w:val="0"/>
      <w:marBottom w:val="0"/>
      <w:divBdr>
        <w:top w:val="none" w:sz="0" w:space="0" w:color="auto"/>
        <w:left w:val="none" w:sz="0" w:space="0" w:color="auto"/>
        <w:bottom w:val="none" w:sz="0" w:space="0" w:color="auto"/>
        <w:right w:val="none" w:sz="0" w:space="0" w:color="auto"/>
      </w:divBdr>
    </w:div>
    <w:div w:id="704255066">
      <w:bodyDiv w:val="1"/>
      <w:marLeft w:val="0"/>
      <w:marRight w:val="0"/>
      <w:marTop w:val="0"/>
      <w:marBottom w:val="0"/>
      <w:divBdr>
        <w:top w:val="none" w:sz="0" w:space="0" w:color="auto"/>
        <w:left w:val="none" w:sz="0" w:space="0" w:color="auto"/>
        <w:bottom w:val="none" w:sz="0" w:space="0" w:color="auto"/>
        <w:right w:val="none" w:sz="0" w:space="0" w:color="auto"/>
      </w:divBdr>
    </w:div>
    <w:div w:id="721446655">
      <w:bodyDiv w:val="1"/>
      <w:marLeft w:val="0"/>
      <w:marRight w:val="0"/>
      <w:marTop w:val="0"/>
      <w:marBottom w:val="0"/>
      <w:divBdr>
        <w:top w:val="none" w:sz="0" w:space="0" w:color="auto"/>
        <w:left w:val="none" w:sz="0" w:space="0" w:color="auto"/>
        <w:bottom w:val="none" w:sz="0" w:space="0" w:color="auto"/>
        <w:right w:val="none" w:sz="0" w:space="0" w:color="auto"/>
      </w:divBdr>
    </w:div>
    <w:div w:id="773941987">
      <w:bodyDiv w:val="1"/>
      <w:marLeft w:val="0"/>
      <w:marRight w:val="0"/>
      <w:marTop w:val="0"/>
      <w:marBottom w:val="0"/>
      <w:divBdr>
        <w:top w:val="none" w:sz="0" w:space="0" w:color="auto"/>
        <w:left w:val="none" w:sz="0" w:space="0" w:color="auto"/>
        <w:bottom w:val="none" w:sz="0" w:space="0" w:color="auto"/>
        <w:right w:val="none" w:sz="0" w:space="0" w:color="auto"/>
      </w:divBdr>
    </w:div>
    <w:div w:id="780537641">
      <w:bodyDiv w:val="1"/>
      <w:marLeft w:val="0"/>
      <w:marRight w:val="0"/>
      <w:marTop w:val="0"/>
      <w:marBottom w:val="0"/>
      <w:divBdr>
        <w:top w:val="none" w:sz="0" w:space="0" w:color="auto"/>
        <w:left w:val="none" w:sz="0" w:space="0" w:color="auto"/>
        <w:bottom w:val="none" w:sz="0" w:space="0" w:color="auto"/>
        <w:right w:val="none" w:sz="0" w:space="0" w:color="auto"/>
      </w:divBdr>
    </w:div>
    <w:div w:id="842862651">
      <w:bodyDiv w:val="1"/>
      <w:marLeft w:val="0"/>
      <w:marRight w:val="0"/>
      <w:marTop w:val="0"/>
      <w:marBottom w:val="0"/>
      <w:divBdr>
        <w:top w:val="none" w:sz="0" w:space="0" w:color="auto"/>
        <w:left w:val="none" w:sz="0" w:space="0" w:color="auto"/>
        <w:bottom w:val="none" w:sz="0" w:space="0" w:color="auto"/>
        <w:right w:val="none" w:sz="0" w:space="0" w:color="auto"/>
      </w:divBdr>
    </w:div>
    <w:div w:id="843282576">
      <w:bodyDiv w:val="1"/>
      <w:marLeft w:val="0"/>
      <w:marRight w:val="0"/>
      <w:marTop w:val="0"/>
      <w:marBottom w:val="0"/>
      <w:divBdr>
        <w:top w:val="none" w:sz="0" w:space="0" w:color="auto"/>
        <w:left w:val="none" w:sz="0" w:space="0" w:color="auto"/>
        <w:bottom w:val="none" w:sz="0" w:space="0" w:color="auto"/>
        <w:right w:val="none" w:sz="0" w:space="0" w:color="auto"/>
      </w:divBdr>
    </w:div>
    <w:div w:id="860389165">
      <w:bodyDiv w:val="1"/>
      <w:marLeft w:val="0"/>
      <w:marRight w:val="0"/>
      <w:marTop w:val="0"/>
      <w:marBottom w:val="0"/>
      <w:divBdr>
        <w:top w:val="none" w:sz="0" w:space="0" w:color="auto"/>
        <w:left w:val="none" w:sz="0" w:space="0" w:color="auto"/>
        <w:bottom w:val="none" w:sz="0" w:space="0" w:color="auto"/>
        <w:right w:val="none" w:sz="0" w:space="0" w:color="auto"/>
      </w:divBdr>
    </w:div>
    <w:div w:id="862279858">
      <w:bodyDiv w:val="1"/>
      <w:marLeft w:val="0"/>
      <w:marRight w:val="0"/>
      <w:marTop w:val="0"/>
      <w:marBottom w:val="0"/>
      <w:divBdr>
        <w:top w:val="none" w:sz="0" w:space="0" w:color="auto"/>
        <w:left w:val="none" w:sz="0" w:space="0" w:color="auto"/>
        <w:bottom w:val="none" w:sz="0" w:space="0" w:color="auto"/>
        <w:right w:val="none" w:sz="0" w:space="0" w:color="auto"/>
      </w:divBdr>
    </w:div>
    <w:div w:id="885337335">
      <w:bodyDiv w:val="1"/>
      <w:marLeft w:val="0"/>
      <w:marRight w:val="0"/>
      <w:marTop w:val="0"/>
      <w:marBottom w:val="0"/>
      <w:divBdr>
        <w:top w:val="none" w:sz="0" w:space="0" w:color="auto"/>
        <w:left w:val="none" w:sz="0" w:space="0" w:color="auto"/>
        <w:bottom w:val="none" w:sz="0" w:space="0" w:color="auto"/>
        <w:right w:val="none" w:sz="0" w:space="0" w:color="auto"/>
      </w:divBdr>
    </w:div>
    <w:div w:id="903445371">
      <w:bodyDiv w:val="1"/>
      <w:marLeft w:val="0"/>
      <w:marRight w:val="0"/>
      <w:marTop w:val="0"/>
      <w:marBottom w:val="0"/>
      <w:divBdr>
        <w:top w:val="none" w:sz="0" w:space="0" w:color="auto"/>
        <w:left w:val="none" w:sz="0" w:space="0" w:color="auto"/>
        <w:bottom w:val="none" w:sz="0" w:space="0" w:color="auto"/>
        <w:right w:val="none" w:sz="0" w:space="0" w:color="auto"/>
      </w:divBdr>
    </w:div>
    <w:div w:id="933634225">
      <w:bodyDiv w:val="1"/>
      <w:marLeft w:val="0"/>
      <w:marRight w:val="0"/>
      <w:marTop w:val="0"/>
      <w:marBottom w:val="0"/>
      <w:divBdr>
        <w:top w:val="none" w:sz="0" w:space="0" w:color="auto"/>
        <w:left w:val="none" w:sz="0" w:space="0" w:color="auto"/>
        <w:bottom w:val="none" w:sz="0" w:space="0" w:color="auto"/>
        <w:right w:val="none" w:sz="0" w:space="0" w:color="auto"/>
      </w:divBdr>
    </w:div>
    <w:div w:id="952590690">
      <w:bodyDiv w:val="1"/>
      <w:marLeft w:val="0"/>
      <w:marRight w:val="0"/>
      <w:marTop w:val="0"/>
      <w:marBottom w:val="0"/>
      <w:divBdr>
        <w:top w:val="none" w:sz="0" w:space="0" w:color="auto"/>
        <w:left w:val="none" w:sz="0" w:space="0" w:color="auto"/>
        <w:bottom w:val="none" w:sz="0" w:space="0" w:color="auto"/>
        <w:right w:val="none" w:sz="0" w:space="0" w:color="auto"/>
      </w:divBdr>
    </w:div>
    <w:div w:id="962030577">
      <w:bodyDiv w:val="1"/>
      <w:marLeft w:val="0"/>
      <w:marRight w:val="0"/>
      <w:marTop w:val="0"/>
      <w:marBottom w:val="0"/>
      <w:divBdr>
        <w:top w:val="none" w:sz="0" w:space="0" w:color="auto"/>
        <w:left w:val="none" w:sz="0" w:space="0" w:color="auto"/>
        <w:bottom w:val="none" w:sz="0" w:space="0" w:color="auto"/>
        <w:right w:val="none" w:sz="0" w:space="0" w:color="auto"/>
      </w:divBdr>
    </w:div>
    <w:div w:id="971835335">
      <w:bodyDiv w:val="1"/>
      <w:marLeft w:val="0"/>
      <w:marRight w:val="0"/>
      <w:marTop w:val="0"/>
      <w:marBottom w:val="0"/>
      <w:divBdr>
        <w:top w:val="none" w:sz="0" w:space="0" w:color="auto"/>
        <w:left w:val="none" w:sz="0" w:space="0" w:color="auto"/>
        <w:bottom w:val="none" w:sz="0" w:space="0" w:color="auto"/>
        <w:right w:val="none" w:sz="0" w:space="0" w:color="auto"/>
      </w:divBdr>
    </w:div>
    <w:div w:id="994799824">
      <w:bodyDiv w:val="1"/>
      <w:marLeft w:val="0"/>
      <w:marRight w:val="0"/>
      <w:marTop w:val="0"/>
      <w:marBottom w:val="0"/>
      <w:divBdr>
        <w:top w:val="none" w:sz="0" w:space="0" w:color="auto"/>
        <w:left w:val="none" w:sz="0" w:space="0" w:color="auto"/>
        <w:bottom w:val="none" w:sz="0" w:space="0" w:color="auto"/>
        <w:right w:val="none" w:sz="0" w:space="0" w:color="auto"/>
      </w:divBdr>
    </w:div>
    <w:div w:id="1071076165">
      <w:bodyDiv w:val="1"/>
      <w:marLeft w:val="0"/>
      <w:marRight w:val="0"/>
      <w:marTop w:val="0"/>
      <w:marBottom w:val="0"/>
      <w:divBdr>
        <w:top w:val="none" w:sz="0" w:space="0" w:color="auto"/>
        <w:left w:val="none" w:sz="0" w:space="0" w:color="auto"/>
        <w:bottom w:val="none" w:sz="0" w:space="0" w:color="auto"/>
        <w:right w:val="none" w:sz="0" w:space="0" w:color="auto"/>
      </w:divBdr>
    </w:div>
    <w:div w:id="1122529063">
      <w:bodyDiv w:val="1"/>
      <w:marLeft w:val="0"/>
      <w:marRight w:val="0"/>
      <w:marTop w:val="0"/>
      <w:marBottom w:val="0"/>
      <w:divBdr>
        <w:top w:val="none" w:sz="0" w:space="0" w:color="auto"/>
        <w:left w:val="none" w:sz="0" w:space="0" w:color="auto"/>
        <w:bottom w:val="none" w:sz="0" w:space="0" w:color="auto"/>
        <w:right w:val="none" w:sz="0" w:space="0" w:color="auto"/>
      </w:divBdr>
    </w:div>
    <w:div w:id="1173185715">
      <w:bodyDiv w:val="1"/>
      <w:marLeft w:val="0"/>
      <w:marRight w:val="0"/>
      <w:marTop w:val="0"/>
      <w:marBottom w:val="0"/>
      <w:divBdr>
        <w:top w:val="none" w:sz="0" w:space="0" w:color="auto"/>
        <w:left w:val="none" w:sz="0" w:space="0" w:color="auto"/>
        <w:bottom w:val="none" w:sz="0" w:space="0" w:color="auto"/>
        <w:right w:val="none" w:sz="0" w:space="0" w:color="auto"/>
      </w:divBdr>
      <w:divsChild>
        <w:div w:id="1080903157">
          <w:marLeft w:val="0"/>
          <w:marRight w:val="0"/>
          <w:marTop w:val="0"/>
          <w:marBottom w:val="0"/>
          <w:divBdr>
            <w:top w:val="none" w:sz="0" w:space="0" w:color="auto"/>
            <w:left w:val="none" w:sz="0" w:space="0" w:color="auto"/>
            <w:bottom w:val="none" w:sz="0" w:space="0" w:color="auto"/>
            <w:right w:val="none" w:sz="0" w:space="0" w:color="auto"/>
          </w:divBdr>
          <w:divsChild>
            <w:div w:id="1091320971">
              <w:marLeft w:val="0"/>
              <w:marRight w:val="0"/>
              <w:marTop w:val="0"/>
              <w:marBottom w:val="0"/>
              <w:divBdr>
                <w:top w:val="none" w:sz="0" w:space="0" w:color="auto"/>
                <w:left w:val="none" w:sz="0" w:space="0" w:color="auto"/>
                <w:bottom w:val="none" w:sz="0" w:space="0" w:color="auto"/>
                <w:right w:val="none" w:sz="0" w:space="0" w:color="auto"/>
              </w:divBdr>
            </w:div>
          </w:divsChild>
        </w:div>
        <w:div w:id="403257266">
          <w:marLeft w:val="0"/>
          <w:marRight w:val="0"/>
          <w:marTop w:val="375"/>
          <w:marBottom w:val="375"/>
          <w:divBdr>
            <w:top w:val="none" w:sz="0" w:space="0" w:color="auto"/>
            <w:left w:val="none" w:sz="0" w:space="0" w:color="auto"/>
            <w:bottom w:val="none" w:sz="0" w:space="0" w:color="auto"/>
            <w:right w:val="none" w:sz="0" w:space="0" w:color="auto"/>
          </w:divBdr>
        </w:div>
      </w:divsChild>
    </w:div>
    <w:div w:id="1196888830">
      <w:bodyDiv w:val="1"/>
      <w:marLeft w:val="0"/>
      <w:marRight w:val="0"/>
      <w:marTop w:val="0"/>
      <w:marBottom w:val="0"/>
      <w:divBdr>
        <w:top w:val="none" w:sz="0" w:space="0" w:color="auto"/>
        <w:left w:val="none" w:sz="0" w:space="0" w:color="auto"/>
        <w:bottom w:val="none" w:sz="0" w:space="0" w:color="auto"/>
        <w:right w:val="none" w:sz="0" w:space="0" w:color="auto"/>
      </w:divBdr>
    </w:div>
    <w:div w:id="1209755523">
      <w:bodyDiv w:val="1"/>
      <w:marLeft w:val="0"/>
      <w:marRight w:val="0"/>
      <w:marTop w:val="0"/>
      <w:marBottom w:val="0"/>
      <w:divBdr>
        <w:top w:val="none" w:sz="0" w:space="0" w:color="auto"/>
        <w:left w:val="none" w:sz="0" w:space="0" w:color="auto"/>
        <w:bottom w:val="none" w:sz="0" w:space="0" w:color="auto"/>
        <w:right w:val="none" w:sz="0" w:space="0" w:color="auto"/>
      </w:divBdr>
    </w:div>
    <w:div w:id="1247501341">
      <w:bodyDiv w:val="1"/>
      <w:marLeft w:val="0"/>
      <w:marRight w:val="0"/>
      <w:marTop w:val="0"/>
      <w:marBottom w:val="0"/>
      <w:divBdr>
        <w:top w:val="none" w:sz="0" w:space="0" w:color="auto"/>
        <w:left w:val="none" w:sz="0" w:space="0" w:color="auto"/>
        <w:bottom w:val="none" w:sz="0" w:space="0" w:color="auto"/>
        <w:right w:val="none" w:sz="0" w:space="0" w:color="auto"/>
      </w:divBdr>
    </w:div>
    <w:div w:id="1260530751">
      <w:bodyDiv w:val="1"/>
      <w:marLeft w:val="0"/>
      <w:marRight w:val="0"/>
      <w:marTop w:val="0"/>
      <w:marBottom w:val="0"/>
      <w:divBdr>
        <w:top w:val="none" w:sz="0" w:space="0" w:color="auto"/>
        <w:left w:val="none" w:sz="0" w:space="0" w:color="auto"/>
        <w:bottom w:val="none" w:sz="0" w:space="0" w:color="auto"/>
        <w:right w:val="none" w:sz="0" w:space="0" w:color="auto"/>
      </w:divBdr>
    </w:div>
    <w:div w:id="1285769639">
      <w:bodyDiv w:val="1"/>
      <w:marLeft w:val="0"/>
      <w:marRight w:val="0"/>
      <w:marTop w:val="0"/>
      <w:marBottom w:val="0"/>
      <w:divBdr>
        <w:top w:val="none" w:sz="0" w:space="0" w:color="auto"/>
        <w:left w:val="none" w:sz="0" w:space="0" w:color="auto"/>
        <w:bottom w:val="none" w:sz="0" w:space="0" w:color="auto"/>
        <w:right w:val="none" w:sz="0" w:space="0" w:color="auto"/>
      </w:divBdr>
    </w:div>
    <w:div w:id="1289434705">
      <w:bodyDiv w:val="1"/>
      <w:marLeft w:val="0"/>
      <w:marRight w:val="0"/>
      <w:marTop w:val="0"/>
      <w:marBottom w:val="0"/>
      <w:divBdr>
        <w:top w:val="none" w:sz="0" w:space="0" w:color="auto"/>
        <w:left w:val="none" w:sz="0" w:space="0" w:color="auto"/>
        <w:bottom w:val="none" w:sz="0" w:space="0" w:color="auto"/>
        <w:right w:val="none" w:sz="0" w:space="0" w:color="auto"/>
      </w:divBdr>
    </w:div>
    <w:div w:id="1291978178">
      <w:bodyDiv w:val="1"/>
      <w:marLeft w:val="0"/>
      <w:marRight w:val="0"/>
      <w:marTop w:val="0"/>
      <w:marBottom w:val="0"/>
      <w:divBdr>
        <w:top w:val="none" w:sz="0" w:space="0" w:color="auto"/>
        <w:left w:val="none" w:sz="0" w:space="0" w:color="auto"/>
        <w:bottom w:val="none" w:sz="0" w:space="0" w:color="auto"/>
        <w:right w:val="none" w:sz="0" w:space="0" w:color="auto"/>
      </w:divBdr>
    </w:div>
    <w:div w:id="1296180371">
      <w:bodyDiv w:val="1"/>
      <w:marLeft w:val="0"/>
      <w:marRight w:val="0"/>
      <w:marTop w:val="0"/>
      <w:marBottom w:val="0"/>
      <w:divBdr>
        <w:top w:val="none" w:sz="0" w:space="0" w:color="auto"/>
        <w:left w:val="none" w:sz="0" w:space="0" w:color="auto"/>
        <w:bottom w:val="none" w:sz="0" w:space="0" w:color="auto"/>
        <w:right w:val="none" w:sz="0" w:space="0" w:color="auto"/>
      </w:divBdr>
    </w:div>
    <w:div w:id="1304852950">
      <w:bodyDiv w:val="1"/>
      <w:marLeft w:val="0"/>
      <w:marRight w:val="0"/>
      <w:marTop w:val="0"/>
      <w:marBottom w:val="0"/>
      <w:divBdr>
        <w:top w:val="none" w:sz="0" w:space="0" w:color="auto"/>
        <w:left w:val="none" w:sz="0" w:space="0" w:color="auto"/>
        <w:bottom w:val="none" w:sz="0" w:space="0" w:color="auto"/>
        <w:right w:val="none" w:sz="0" w:space="0" w:color="auto"/>
      </w:divBdr>
    </w:div>
    <w:div w:id="1347170358">
      <w:bodyDiv w:val="1"/>
      <w:marLeft w:val="0"/>
      <w:marRight w:val="0"/>
      <w:marTop w:val="0"/>
      <w:marBottom w:val="0"/>
      <w:divBdr>
        <w:top w:val="none" w:sz="0" w:space="0" w:color="auto"/>
        <w:left w:val="none" w:sz="0" w:space="0" w:color="auto"/>
        <w:bottom w:val="none" w:sz="0" w:space="0" w:color="auto"/>
        <w:right w:val="none" w:sz="0" w:space="0" w:color="auto"/>
      </w:divBdr>
    </w:div>
    <w:div w:id="1354266993">
      <w:bodyDiv w:val="1"/>
      <w:marLeft w:val="0"/>
      <w:marRight w:val="0"/>
      <w:marTop w:val="0"/>
      <w:marBottom w:val="0"/>
      <w:divBdr>
        <w:top w:val="none" w:sz="0" w:space="0" w:color="auto"/>
        <w:left w:val="none" w:sz="0" w:space="0" w:color="auto"/>
        <w:bottom w:val="none" w:sz="0" w:space="0" w:color="auto"/>
        <w:right w:val="none" w:sz="0" w:space="0" w:color="auto"/>
      </w:divBdr>
    </w:div>
    <w:div w:id="1377925305">
      <w:bodyDiv w:val="1"/>
      <w:marLeft w:val="0"/>
      <w:marRight w:val="0"/>
      <w:marTop w:val="0"/>
      <w:marBottom w:val="0"/>
      <w:divBdr>
        <w:top w:val="none" w:sz="0" w:space="0" w:color="auto"/>
        <w:left w:val="none" w:sz="0" w:space="0" w:color="auto"/>
        <w:bottom w:val="none" w:sz="0" w:space="0" w:color="auto"/>
        <w:right w:val="none" w:sz="0" w:space="0" w:color="auto"/>
      </w:divBdr>
    </w:div>
    <w:div w:id="1391880568">
      <w:bodyDiv w:val="1"/>
      <w:marLeft w:val="0"/>
      <w:marRight w:val="0"/>
      <w:marTop w:val="0"/>
      <w:marBottom w:val="0"/>
      <w:divBdr>
        <w:top w:val="none" w:sz="0" w:space="0" w:color="auto"/>
        <w:left w:val="none" w:sz="0" w:space="0" w:color="auto"/>
        <w:bottom w:val="none" w:sz="0" w:space="0" w:color="auto"/>
        <w:right w:val="none" w:sz="0" w:space="0" w:color="auto"/>
      </w:divBdr>
    </w:div>
    <w:div w:id="1417899305">
      <w:bodyDiv w:val="1"/>
      <w:marLeft w:val="0"/>
      <w:marRight w:val="0"/>
      <w:marTop w:val="0"/>
      <w:marBottom w:val="0"/>
      <w:divBdr>
        <w:top w:val="none" w:sz="0" w:space="0" w:color="auto"/>
        <w:left w:val="none" w:sz="0" w:space="0" w:color="auto"/>
        <w:bottom w:val="none" w:sz="0" w:space="0" w:color="auto"/>
        <w:right w:val="none" w:sz="0" w:space="0" w:color="auto"/>
      </w:divBdr>
    </w:div>
    <w:div w:id="1431049557">
      <w:bodyDiv w:val="1"/>
      <w:marLeft w:val="0"/>
      <w:marRight w:val="0"/>
      <w:marTop w:val="0"/>
      <w:marBottom w:val="0"/>
      <w:divBdr>
        <w:top w:val="none" w:sz="0" w:space="0" w:color="auto"/>
        <w:left w:val="none" w:sz="0" w:space="0" w:color="auto"/>
        <w:bottom w:val="none" w:sz="0" w:space="0" w:color="auto"/>
        <w:right w:val="none" w:sz="0" w:space="0" w:color="auto"/>
      </w:divBdr>
    </w:div>
    <w:div w:id="1449203689">
      <w:bodyDiv w:val="1"/>
      <w:marLeft w:val="0"/>
      <w:marRight w:val="0"/>
      <w:marTop w:val="0"/>
      <w:marBottom w:val="0"/>
      <w:divBdr>
        <w:top w:val="none" w:sz="0" w:space="0" w:color="auto"/>
        <w:left w:val="none" w:sz="0" w:space="0" w:color="auto"/>
        <w:bottom w:val="none" w:sz="0" w:space="0" w:color="auto"/>
        <w:right w:val="none" w:sz="0" w:space="0" w:color="auto"/>
      </w:divBdr>
    </w:div>
    <w:div w:id="1469788254">
      <w:bodyDiv w:val="1"/>
      <w:marLeft w:val="0"/>
      <w:marRight w:val="0"/>
      <w:marTop w:val="0"/>
      <w:marBottom w:val="0"/>
      <w:divBdr>
        <w:top w:val="none" w:sz="0" w:space="0" w:color="auto"/>
        <w:left w:val="none" w:sz="0" w:space="0" w:color="auto"/>
        <w:bottom w:val="none" w:sz="0" w:space="0" w:color="auto"/>
        <w:right w:val="none" w:sz="0" w:space="0" w:color="auto"/>
      </w:divBdr>
    </w:div>
    <w:div w:id="1472215533">
      <w:bodyDiv w:val="1"/>
      <w:marLeft w:val="0"/>
      <w:marRight w:val="0"/>
      <w:marTop w:val="0"/>
      <w:marBottom w:val="0"/>
      <w:divBdr>
        <w:top w:val="none" w:sz="0" w:space="0" w:color="auto"/>
        <w:left w:val="none" w:sz="0" w:space="0" w:color="auto"/>
        <w:bottom w:val="none" w:sz="0" w:space="0" w:color="auto"/>
        <w:right w:val="none" w:sz="0" w:space="0" w:color="auto"/>
      </w:divBdr>
    </w:div>
    <w:div w:id="1483814408">
      <w:bodyDiv w:val="1"/>
      <w:marLeft w:val="0"/>
      <w:marRight w:val="0"/>
      <w:marTop w:val="0"/>
      <w:marBottom w:val="0"/>
      <w:divBdr>
        <w:top w:val="none" w:sz="0" w:space="0" w:color="auto"/>
        <w:left w:val="none" w:sz="0" w:space="0" w:color="auto"/>
        <w:bottom w:val="none" w:sz="0" w:space="0" w:color="auto"/>
        <w:right w:val="none" w:sz="0" w:space="0" w:color="auto"/>
      </w:divBdr>
    </w:div>
    <w:div w:id="1541015014">
      <w:bodyDiv w:val="1"/>
      <w:marLeft w:val="0"/>
      <w:marRight w:val="0"/>
      <w:marTop w:val="0"/>
      <w:marBottom w:val="0"/>
      <w:divBdr>
        <w:top w:val="none" w:sz="0" w:space="0" w:color="auto"/>
        <w:left w:val="none" w:sz="0" w:space="0" w:color="auto"/>
        <w:bottom w:val="none" w:sz="0" w:space="0" w:color="auto"/>
        <w:right w:val="none" w:sz="0" w:space="0" w:color="auto"/>
      </w:divBdr>
    </w:div>
    <w:div w:id="1547596551">
      <w:bodyDiv w:val="1"/>
      <w:marLeft w:val="0"/>
      <w:marRight w:val="0"/>
      <w:marTop w:val="0"/>
      <w:marBottom w:val="0"/>
      <w:divBdr>
        <w:top w:val="none" w:sz="0" w:space="0" w:color="auto"/>
        <w:left w:val="none" w:sz="0" w:space="0" w:color="auto"/>
        <w:bottom w:val="none" w:sz="0" w:space="0" w:color="auto"/>
        <w:right w:val="none" w:sz="0" w:space="0" w:color="auto"/>
      </w:divBdr>
    </w:div>
    <w:div w:id="1550531401">
      <w:bodyDiv w:val="1"/>
      <w:marLeft w:val="0"/>
      <w:marRight w:val="0"/>
      <w:marTop w:val="0"/>
      <w:marBottom w:val="0"/>
      <w:divBdr>
        <w:top w:val="none" w:sz="0" w:space="0" w:color="auto"/>
        <w:left w:val="none" w:sz="0" w:space="0" w:color="auto"/>
        <w:bottom w:val="none" w:sz="0" w:space="0" w:color="auto"/>
        <w:right w:val="none" w:sz="0" w:space="0" w:color="auto"/>
      </w:divBdr>
    </w:div>
    <w:div w:id="1567758414">
      <w:bodyDiv w:val="1"/>
      <w:marLeft w:val="0"/>
      <w:marRight w:val="0"/>
      <w:marTop w:val="0"/>
      <w:marBottom w:val="0"/>
      <w:divBdr>
        <w:top w:val="none" w:sz="0" w:space="0" w:color="auto"/>
        <w:left w:val="none" w:sz="0" w:space="0" w:color="auto"/>
        <w:bottom w:val="none" w:sz="0" w:space="0" w:color="auto"/>
        <w:right w:val="none" w:sz="0" w:space="0" w:color="auto"/>
      </w:divBdr>
    </w:div>
    <w:div w:id="1599410170">
      <w:bodyDiv w:val="1"/>
      <w:marLeft w:val="0"/>
      <w:marRight w:val="0"/>
      <w:marTop w:val="0"/>
      <w:marBottom w:val="0"/>
      <w:divBdr>
        <w:top w:val="none" w:sz="0" w:space="0" w:color="auto"/>
        <w:left w:val="none" w:sz="0" w:space="0" w:color="auto"/>
        <w:bottom w:val="none" w:sz="0" w:space="0" w:color="auto"/>
        <w:right w:val="none" w:sz="0" w:space="0" w:color="auto"/>
      </w:divBdr>
    </w:div>
    <w:div w:id="1728870461">
      <w:bodyDiv w:val="1"/>
      <w:marLeft w:val="0"/>
      <w:marRight w:val="0"/>
      <w:marTop w:val="0"/>
      <w:marBottom w:val="0"/>
      <w:divBdr>
        <w:top w:val="none" w:sz="0" w:space="0" w:color="auto"/>
        <w:left w:val="none" w:sz="0" w:space="0" w:color="auto"/>
        <w:bottom w:val="none" w:sz="0" w:space="0" w:color="auto"/>
        <w:right w:val="none" w:sz="0" w:space="0" w:color="auto"/>
      </w:divBdr>
    </w:div>
    <w:div w:id="1742828285">
      <w:bodyDiv w:val="1"/>
      <w:marLeft w:val="0"/>
      <w:marRight w:val="0"/>
      <w:marTop w:val="0"/>
      <w:marBottom w:val="0"/>
      <w:divBdr>
        <w:top w:val="none" w:sz="0" w:space="0" w:color="auto"/>
        <w:left w:val="none" w:sz="0" w:space="0" w:color="auto"/>
        <w:bottom w:val="none" w:sz="0" w:space="0" w:color="auto"/>
        <w:right w:val="none" w:sz="0" w:space="0" w:color="auto"/>
      </w:divBdr>
    </w:div>
    <w:div w:id="1743677157">
      <w:bodyDiv w:val="1"/>
      <w:marLeft w:val="0"/>
      <w:marRight w:val="0"/>
      <w:marTop w:val="0"/>
      <w:marBottom w:val="0"/>
      <w:divBdr>
        <w:top w:val="none" w:sz="0" w:space="0" w:color="auto"/>
        <w:left w:val="none" w:sz="0" w:space="0" w:color="auto"/>
        <w:bottom w:val="none" w:sz="0" w:space="0" w:color="auto"/>
        <w:right w:val="none" w:sz="0" w:space="0" w:color="auto"/>
      </w:divBdr>
    </w:div>
    <w:div w:id="1783062941">
      <w:bodyDiv w:val="1"/>
      <w:marLeft w:val="0"/>
      <w:marRight w:val="0"/>
      <w:marTop w:val="0"/>
      <w:marBottom w:val="0"/>
      <w:divBdr>
        <w:top w:val="none" w:sz="0" w:space="0" w:color="auto"/>
        <w:left w:val="none" w:sz="0" w:space="0" w:color="auto"/>
        <w:bottom w:val="none" w:sz="0" w:space="0" w:color="auto"/>
        <w:right w:val="none" w:sz="0" w:space="0" w:color="auto"/>
      </w:divBdr>
    </w:div>
    <w:div w:id="1800760573">
      <w:bodyDiv w:val="1"/>
      <w:marLeft w:val="0"/>
      <w:marRight w:val="0"/>
      <w:marTop w:val="0"/>
      <w:marBottom w:val="0"/>
      <w:divBdr>
        <w:top w:val="none" w:sz="0" w:space="0" w:color="auto"/>
        <w:left w:val="none" w:sz="0" w:space="0" w:color="auto"/>
        <w:bottom w:val="none" w:sz="0" w:space="0" w:color="auto"/>
        <w:right w:val="none" w:sz="0" w:space="0" w:color="auto"/>
      </w:divBdr>
    </w:div>
    <w:div w:id="1848397409">
      <w:bodyDiv w:val="1"/>
      <w:marLeft w:val="0"/>
      <w:marRight w:val="0"/>
      <w:marTop w:val="0"/>
      <w:marBottom w:val="0"/>
      <w:divBdr>
        <w:top w:val="none" w:sz="0" w:space="0" w:color="auto"/>
        <w:left w:val="none" w:sz="0" w:space="0" w:color="auto"/>
        <w:bottom w:val="none" w:sz="0" w:space="0" w:color="auto"/>
        <w:right w:val="none" w:sz="0" w:space="0" w:color="auto"/>
      </w:divBdr>
    </w:div>
    <w:div w:id="1881240854">
      <w:bodyDiv w:val="1"/>
      <w:marLeft w:val="0"/>
      <w:marRight w:val="0"/>
      <w:marTop w:val="0"/>
      <w:marBottom w:val="0"/>
      <w:divBdr>
        <w:top w:val="none" w:sz="0" w:space="0" w:color="auto"/>
        <w:left w:val="none" w:sz="0" w:space="0" w:color="auto"/>
        <w:bottom w:val="none" w:sz="0" w:space="0" w:color="auto"/>
        <w:right w:val="none" w:sz="0" w:space="0" w:color="auto"/>
      </w:divBdr>
    </w:div>
    <w:div w:id="1945309136">
      <w:bodyDiv w:val="1"/>
      <w:marLeft w:val="0"/>
      <w:marRight w:val="0"/>
      <w:marTop w:val="0"/>
      <w:marBottom w:val="0"/>
      <w:divBdr>
        <w:top w:val="none" w:sz="0" w:space="0" w:color="auto"/>
        <w:left w:val="none" w:sz="0" w:space="0" w:color="auto"/>
        <w:bottom w:val="none" w:sz="0" w:space="0" w:color="auto"/>
        <w:right w:val="none" w:sz="0" w:space="0" w:color="auto"/>
      </w:divBdr>
    </w:div>
    <w:div w:id="1955357302">
      <w:bodyDiv w:val="1"/>
      <w:marLeft w:val="0"/>
      <w:marRight w:val="0"/>
      <w:marTop w:val="0"/>
      <w:marBottom w:val="0"/>
      <w:divBdr>
        <w:top w:val="none" w:sz="0" w:space="0" w:color="auto"/>
        <w:left w:val="none" w:sz="0" w:space="0" w:color="auto"/>
        <w:bottom w:val="none" w:sz="0" w:space="0" w:color="auto"/>
        <w:right w:val="none" w:sz="0" w:space="0" w:color="auto"/>
      </w:divBdr>
    </w:div>
    <w:div w:id="2068453023">
      <w:bodyDiv w:val="1"/>
      <w:marLeft w:val="0"/>
      <w:marRight w:val="0"/>
      <w:marTop w:val="0"/>
      <w:marBottom w:val="0"/>
      <w:divBdr>
        <w:top w:val="none" w:sz="0" w:space="0" w:color="auto"/>
        <w:left w:val="none" w:sz="0" w:space="0" w:color="auto"/>
        <w:bottom w:val="none" w:sz="0" w:space="0" w:color="auto"/>
        <w:right w:val="none" w:sz="0" w:space="0" w:color="auto"/>
      </w:divBdr>
    </w:div>
    <w:div w:id="2074546688">
      <w:bodyDiv w:val="1"/>
      <w:marLeft w:val="0"/>
      <w:marRight w:val="0"/>
      <w:marTop w:val="0"/>
      <w:marBottom w:val="0"/>
      <w:divBdr>
        <w:top w:val="none" w:sz="0" w:space="0" w:color="auto"/>
        <w:left w:val="none" w:sz="0" w:space="0" w:color="auto"/>
        <w:bottom w:val="none" w:sz="0" w:space="0" w:color="auto"/>
        <w:right w:val="none" w:sz="0" w:space="0" w:color="auto"/>
      </w:divBdr>
    </w:div>
    <w:div w:id="2083867440">
      <w:bodyDiv w:val="1"/>
      <w:marLeft w:val="0"/>
      <w:marRight w:val="0"/>
      <w:marTop w:val="0"/>
      <w:marBottom w:val="0"/>
      <w:divBdr>
        <w:top w:val="none" w:sz="0" w:space="0" w:color="auto"/>
        <w:left w:val="none" w:sz="0" w:space="0" w:color="auto"/>
        <w:bottom w:val="none" w:sz="0" w:space="0" w:color="auto"/>
        <w:right w:val="none" w:sz="0" w:space="0" w:color="auto"/>
      </w:divBdr>
    </w:div>
    <w:div w:id="2092308594">
      <w:bodyDiv w:val="1"/>
      <w:marLeft w:val="0"/>
      <w:marRight w:val="0"/>
      <w:marTop w:val="0"/>
      <w:marBottom w:val="0"/>
      <w:divBdr>
        <w:top w:val="none" w:sz="0" w:space="0" w:color="auto"/>
        <w:left w:val="none" w:sz="0" w:space="0" w:color="auto"/>
        <w:bottom w:val="none" w:sz="0" w:space="0" w:color="auto"/>
        <w:right w:val="none" w:sz="0" w:space="0" w:color="auto"/>
      </w:divBdr>
    </w:div>
    <w:div w:id="2093817590">
      <w:bodyDiv w:val="1"/>
      <w:marLeft w:val="0"/>
      <w:marRight w:val="0"/>
      <w:marTop w:val="0"/>
      <w:marBottom w:val="0"/>
      <w:divBdr>
        <w:top w:val="none" w:sz="0" w:space="0" w:color="auto"/>
        <w:left w:val="none" w:sz="0" w:space="0" w:color="auto"/>
        <w:bottom w:val="none" w:sz="0" w:space="0" w:color="auto"/>
        <w:right w:val="none" w:sz="0" w:space="0" w:color="auto"/>
      </w:divBdr>
    </w:div>
    <w:div w:id="2098819534">
      <w:bodyDiv w:val="1"/>
      <w:marLeft w:val="0"/>
      <w:marRight w:val="0"/>
      <w:marTop w:val="0"/>
      <w:marBottom w:val="0"/>
      <w:divBdr>
        <w:top w:val="none" w:sz="0" w:space="0" w:color="auto"/>
        <w:left w:val="none" w:sz="0" w:space="0" w:color="auto"/>
        <w:bottom w:val="none" w:sz="0" w:space="0" w:color="auto"/>
        <w:right w:val="none" w:sz="0" w:space="0" w:color="auto"/>
      </w:divBdr>
    </w:div>
    <w:div w:id="2101829483">
      <w:bodyDiv w:val="1"/>
      <w:marLeft w:val="0"/>
      <w:marRight w:val="0"/>
      <w:marTop w:val="0"/>
      <w:marBottom w:val="0"/>
      <w:divBdr>
        <w:top w:val="none" w:sz="0" w:space="0" w:color="auto"/>
        <w:left w:val="none" w:sz="0" w:space="0" w:color="auto"/>
        <w:bottom w:val="none" w:sz="0" w:space="0" w:color="auto"/>
        <w:right w:val="none" w:sz="0" w:space="0" w:color="auto"/>
      </w:divBdr>
    </w:div>
    <w:div w:id="21422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6publishing.com/Forms/Manuscript/Editorial/CurrentReviewers.aspx?id=37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33</Pages>
  <Words>7236</Words>
  <Characters>41249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48389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Li Ma</cp:lastModifiedBy>
  <cp:revision>3</cp:revision>
  <dcterms:created xsi:type="dcterms:W3CDTF">2018-02-09T02:13:00Z</dcterms:created>
  <dcterms:modified xsi:type="dcterms:W3CDTF">2018-02-09T02:59:00Z</dcterms:modified>
</cp:coreProperties>
</file>