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456E" w14:textId="330B9E29" w:rsidR="00BB0B54" w:rsidRPr="007703A9" w:rsidRDefault="00BB0B54" w:rsidP="00C6736A">
      <w:pPr>
        <w:adjustRightInd w:val="0"/>
        <w:snapToGrid w:val="0"/>
        <w:spacing w:after="0" w:line="360" w:lineRule="auto"/>
        <w:jc w:val="both"/>
        <w:rPr>
          <w:rFonts w:ascii="Book Antiqua" w:eastAsia="SimSun" w:hAnsi="Book Antiqua"/>
          <w:b/>
          <w:i/>
          <w:sz w:val="24"/>
          <w:szCs w:val="24"/>
          <w:lang w:val="en-US" w:eastAsia="zh-CN"/>
        </w:rPr>
      </w:pPr>
      <w:r w:rsidRPr="007703A9">
        <w:rPr>
          <w:rFonts w:ascii="Book Antiqua" w:hAnsi="Book Antiqua"/>
          <w:b/>
          <w:sz w:val="24"/>
          <w:szCs w:val="24"/>
          <w:lang w:val="en-US"/>
        </w:rPr>
        <w:t>Name of Journal</w:t>
      </w:r>
      <w:r w:rsidRPr="007703A9">
        <w:rPr>
          <w:rFonts w:ascii="Book Antiqua" w:hAnsi="Book Antiqua"/>
          <w:sz w:val="24"/>
          <w:szCs w:val="24"/>
          <w:lang w:val="en-US"/>
        </w:rPr>
        <w:t xml:space="preserve">: </w:t>
      </w:r>
      <w:r w:rsidRPr="007703A9">
        <w:rPr>
          <w:rFonts w:ascii="Book Antiqua" w:hAnsi="Book Antiqua"/>
          <w:b/>
          <w:i/>
          <w:sz w:val="24"/>
          <w:szCs w:val="24"/>
          <w:lang w:val="en-US"/>
        </w:rPr>
        <w:t>World Journal of Gastro</w:t>
      </w:r>
      <w:r w:rsidR="00436642" w:rsidRPr="007703A9">
        <w:rPr>
          <w:rFonts w:ascii="Book Antiqua" w:hAnsi="Book Antiqua"/>
          <w:b/>
          <w:i/>
          <w:sz w:val="24"/>
          <w:szCs w:val="24"/>
          <w:lang w:val="en-US"/>
        </w:rPr>
        <w:t>intestinal Endoscopy</w:t>
      </w:r>
    </w:p>
    <w:p w14:paraId="1A7FAE36" w14:textId="1D9D86F1" w:rsidR="00E721CD" w:rsidRPr="007703A9" w:rsidRDefault="005C06D7" w:rsidP="00C6736A">
      <w:pPr>
        <w:adjustRightInd w:val="0"/>
        <w:snapToGrid w:val="0"/>
        <w:spacing w:after="0" w:line="360" w:lineRule="auto"/>
        <w:jc w:val="both"/>
        <w:rPr>
          <w:rFonts w:ascii="Book Antiqua" w:eastAsia="SimSun" w:hAnsi="Book Antiqua"/>
          <w:sz w:val="24"/>
          <w:szCs w:val="24"/>
          <w:lang w:val="en-US" w:eastAsia="zh-CN"/>
        </w:rPr>
      </w:pPr>
      <w:r w:rsidRPr="007703A9">
        <w:rPr>
          <w:rFonts w:ascii="Book Antiqua" w:hAnsi="Book Antiqua"/>
          <w:b/>
          <w:sz w:val="24"/>
          <w:szCs w:val="24"/>
          <w:lang w:val="en-US"/>
        </w:rPr>
        <w:t>Manuscript</w:t>
      </w:r>
      <w:r w:rsidRPr="007703A9">
        <w:rPr>
          <w:rFonts w:ascii="Book Antiqua" w:eastAsia="SimSun" w:hAnsi="Book Antiqua"/>
          <w:b/>
          <w:sz w:val="24"/>
          <w:szCs w:val="24"/>
          <w:lang w:val="en-US" w:eastAsia="zh-CN"/>
        </w:rPr>
        <w:t xml:space="preserve"> NO: 37332</w:t>
      </w:r>
    </w:p>
    <w:p w14:paraId="51E0F10F" w14:textId="77777777" w:rsidR="005C06D7" w:rsidRPr="007703A9" w:rsidRDefault="00BB0B54" w:rsidP="00C6736A">
      <w:pPr>
        <w:adjustRightInd w:val="0"/>
        <w:snapToGrid w:val="0"/>
        <w:spacing w:after="0" w:line="360" w:lineRule="auto"/>
        <w:jc w:val="both"/>
        <w:rPr>
          <w:rFonts w:ascii="Book Antiqua" w:eastAsia="SimSun" w:hAnsi="Book Antiqua"/>
          <w:b/>
          <w:sz w:val="24"/>
          <w:szCs w:val="24"/>
          <w:lang w:eastAsia="zh-CN"/>
        </w:rPr>
      </w:pPr>
      <w:r w:rsidRPr="007703A9">
        <w:rPr>
          <w:rFonts w:ascii="Book Antiqua" w:hAnsi="Book Antiqua"/>
          <w:b/>
          <w:sz w:val="24"/>
          <w:szCs w:val="24"/>
          <w:lang w:val="en-US"/>
        </w:rPr>
        <w:t>Manuscript Type:</w:t>
      </w:r>
      <w:r w:rsidRPr="007703A9">
        <w:rPr>
          <w:rFonts w:ascii="Book Antiqua" w:hAnsi="Book Antiqua"/>
          <w:sz w:val="24"/>
          <w:szCs w:val="24"/>
          <w:lang w:val="en-US"/>
        </w:rPr>
        <w:t xml:space="preserve"> </w:t>
      </w:r>
      <w:bookmarkStart w:id="0" w:name="OLE_LINK253"/>
      <w:bookmarkStart w:id="1" w:name="OLE_LINK301"/>
      <w:bookmarkStart w:id="2" w:name="OLE_LINK632"/>
      <w:bookmarkStart w:id="3" w:name="OLE_LINK703"/>
      <w:bookmarkStart w:id="4" w:name="OLE_LINK708"/>
      <w:bookmarkStart w:id="5" w:name="OLE_LINK808"/>
      <w:bookmarkStart w:id="6" w:name="OLE_LINK871"/>
      <w:bookmarkStart w:id="7" w:name="OLE_LINK872"/>
      <w:bookmarkStart w:id="8" w:name="OLE_LINK873"/>
      <w:bookmarkStart w:id="9" w:name="OLE_LINK874"/>
      <w:bookmarkStart w:id="10" w:name="OLE_LINK875"/>
      <w:bookmarkStart w:id="11" w:name="OLE_LINK1051"/>
      <w:bookmarkStart w:id="12" w:name="OLE_LINK1047"/>
      <w:bookmarkStart w:id="13" w:name="OLE_LINK963"/>
      <w:r w:rsidR="005C06D7" w:rsidRPr="007703A9">
        <w:rPr>
          <w:rFonts w:ascii="Book Antiqua" w:hAnsi="Book Antiqua"/>
          <w:b/>
          <w:sz w:val="24"/>
          <w:szCs w:val="24"/>
        </w:rPr>
        <w:t>Original Article</w:t>
      </w:r>
      <w:bookmarkEnd w:id="0"/>
      <w:bookmarkEnd w:id="1"/>
      <w:bookmarkEnd w:id="2"/>
      <w:bookmarkEnd w:id="3"/>
      <w:bookmarkEnd w:id="4"/>
      <w:bookmarkEnd w:id="5"/>
      <w:bookmarkEnd w:id="6"/>
      <w:bookmarkEnd w:id="7"/>
      <w:bookmarkEnd w:id="8"/>
      <w:bookmarkEnd w:id="9"/>
      <w:bookmarkEnd w:id="10"/>
      <w:bookmarkEnd w:id="11"/>
      <w:bookmarkEnd w:id="12"/>
      <w:bookmarkEnd w:id="13"/>
    </w:p>
    <w:p w14:paraId="57B777D9" w14:textId="77777777" w:rsidR="005C06D7" w:rsidRPr="007703A9" w:rsidRDefault="005C06D7" w:rsidP="00C6736A">
      <w:pPr>
        <w:adjustRightInd w:val="0"/>
        <w:snapToGrid w:val="0"/>
        <w:spacing w:after="0" w:line="360" w:lineRule="auto"/>
        <w:jc w:val="both"/>
        <w:rPr>
          <w:rFonts w:ascii="Book Antiqua" w:eastAsia="SimSun" w:hAnsi="Book Antiqua"/>
          <w:sz w:val="24"/>
          <w:szCs w:val="24"/>
          <w:lang w:val="en-US" w:eastAsia="zh-CN"/>
        </w:rPr>
      </w:pPr>
    </w:p>
    <w:p w14:paraId="77B880F2" w14:textId="3D8CA58A" w:rsidR="00BB0B54" w:rsidRPr="007703A9" w:rsidRDefault="00BB0B54" w:rsidP="00C6736A">
      <w:pPr>
        <w:adjustRightInd w:val="0"/>
        <w:snapToGrid w:val="0"/>
        <w:spacing w:after="0" w:line="360" w:lineRule="auto"/>
        <w:jc w:val="both"/>
        <w:rPr>
          <w:rFonts w:ascii="Book Antiqua" w:eastAsia="SimSun" w:hAnsi="Book Antiqua"/>
          <w:b/>
          <w:i/>
          <w:sz w:val="24"/>
          <w:szCs w:val="24"/>
          <w:lang w:val="en-US" w:eastAsia="zh-CN"/>
        </w:rPr>
      </w:pPr>
      <w:r w:rsidRPr="007703A9">
        <w:rPr>
          <w:rFonts w:ascii="Book Antiqua" w:hAnsi="Book Antiqua"/>
          <w:b/>
          <w:i/>
          <w:sz w:val="24"/>
          <w:szCs w:val="24"/>
          <w:lang w:val="en-US"/>
        </w:rPr>
        <w:t>R</w:t>
      </w:r>
      <w:r w:rsidR="00B33D75" w:rsidRPr="007703A9">
        <w:rPr>
          <w:rFonts w:ascii="Book Antiqua" w:hAnsi="Book Antiqua"/>
          <w:b/>
          <w:i/>
          <w:sz w:val="24"/>
          <w:szCs w:val="24"/>
          <w:lang w:val="en-US"/>
        </w:rPr>
        <w:t xml:space="preserve">etrospective study </w:t>
      </w:r>
    </w:p>
    <w:p w14:paraId="79964E9F" w14:textId="05B5D679" w:rsidR="00491489" w:rsidRPr="007703A9" w:rsidRDefault="00BB0B54" w:rsidP="00C6736A">
      <w:pPr>
        <w:adjustRightInd w:val="0"/>
        <w:snapToGrid w:val="0"/>
        <w:spacing w:after="0" w:line="360" w:lineRule="auto"/>
        <w:jc w:val="both"/>
        <w:rPr>
          <w:rFonts w:ascii="Book Antiqua" w:eastAsia="SimSun" w:hAnsi="Book Antiqua"/>
          <w:b/>
          <w:sz w:val="24"/>
          <w:szCs w:val="24"/>
          <w:lang w:val="en-US" w:eastAsia="zh-CN"/>
        </w:rPr>
      </w:pPr>
      <w:r w:rsidRPr="007703A9">
        <w:rPr>
          <w:rFonts w:ascii="Book Antiqua" w:hAnsi="Book Antiqua"/>
          <w:b/>
          <w:sz w:val="24"/>
          <w:szCs w:val="24"/>
          <w:lang w:val="en-US"/>
        </w:rPr>
        <w:t>Impact of the timing of capsule endoscopy in overt obscure gastrointestinal bleeding on the diagnostic and therapeutic yield and on the rebleeding rate</w:t>
      </w:r>
      <w:r w:rsidR="007703A9">
        <w:rPr>
          <w:rFonts w:ascii="Book Antiqua" w:hAnsi="Book Antiqua" w:hint="eastAsia"/>
          <w:b/>
          <w:sz w:val="24"/>
          <w:szCs w:val="24"/>
          <w:lang w:val="en-US" w:eastAsia="zh-CN"/>
        </w:rPr>
        <w:t>-</w:t>
      </w:r>
      <w:r w:rsidR="00E721CD" w:rsidRPr="007703A9">
        <w:rPr>
          <w:rFonts w:ascii="Book Antiqua" w:hAnsi="Book Antiqua"/>
          <w:b/>
          <w:sz w:val="24"/>
          <w:szCs w:val="24"/>
          <w:lang w:val="en-US"/>
        </w:rPr>
        <w:t>is sooner than 14 d</w:t>
      </w:r>
      <w:r w:rsidRPr="007703A9">
        <w:rPr>
          <w:rFonts w:ascii="Book Antiqua" w:hAnsi="Book Antiqua"/>
          <w:b/>
          <w:sz w:val="24"/>
          <w:szCs w:val="24"/>
          <w:lang w:val="en-US"/>
        </w:rPr>
        <w:t xml:space="preserve"> advisable?</w:t>
      </w:r>
    </w:p>
    <w:p w14:paraId="4351EE16" w14:textId="77777777" w:rsidR="00E721CD" w:rsidRPr="007703A9" w:rsidRDefault="00E721CD" w:rsidP="00C6736A">
      <w:pPr>
        <w:adjustRightInd w:val="0"/>
        <w:snapToGrid w:val="0"/>
        <w:spacing w:after="0" w:line="360" w:lineRule="auto"/>
        <w:jc w:val="both"/>
        <w:rPr>
          <w:rFonts w:ascii="Book Antiqua" w:eastAsia="SimSun" w:hAnsi="Book Antiqua"/>
          <w:b/>
          <w:sz w:val="24"/>
          <w:szCs w:val="24"/>
          <w:lang w:val="en-US" w:eastAsia="zh-CN"/>
        </w:rPr>
      </w:pPr>
    </w:p>
    <w:p w14:paraId="24DE49C5" w14:textId="23B2F6FE" w:rsidR="00EB5C58" w:rsidRPr="007703A9" w:rsidRDefault="002D0D14" w:rsidP="00C6736A">
      <w:pPr>
        <w:adjustRightInd w:val="0"/>
        <w:snapToGrid w:val="0"/>
        <w:spacing w:after="0" w:line="360" w:lineRule="auto"/>
        <w:jc w:val="both"/>
        <w:rPr>
          <w:rFonts w:ascii="Book Antiqua" w:eastAsia="SimSun" w:hAnsi="Book Antiqua"/>
          <w:sz w:val="24"/>
          <w:szCs w:val="24"/>
          <w:lang w:val="en-US" w:eastAsia="zh-CN"/>
        </w:rPr>
      </w:pPr>
      <w:r w:rsidRPr="007703A9">
        <w:rPr>
          <w:rFonts w:ascii="Book Antiqua" w:hAnsi="Book Antiqua"/>
          <w:sz w:val="24"/>
          <w:szCs w:val="24"/>
          <w:lang w:val="en-US"/>
        </w:rPr>
        <w:t xml:space="preserve">Gomes C </w:t>
      </w:r>
      <w:r w:rsidRPr="007703A9">
        <w:rPr>
          <w:rFonts w:ascii="Book Antiqua" w:hAnsi="Book Antiqua"/>
          <w:i/>
          <w:sz w:val="24"/>
          <w:szCs w:val="24"/>
          <w:lang w:val="en-US"/>
        </w:rPr>
        <w:t>et al.</w:t>
      </w:r>
      <w:r w:rsidRPr="007703A9">
        <w:rPr>
          <w:rFonts w:ascii="Book Antiqua" w:hAnsi="Book Antiqua"/>
          <w:sz w:val="24"/>
          <w:szCs w:val="24"/>
          <w:lang w:val="en-US"/>
        </w:rPr>
        <w:t xml:space="preserve"> </w:t>
      </w:r>
      <w:r w:rsidR="00491489" w:rsidRPr="007703A9">
        <w:rPr>
          <w:rFonts w:ascii="Book Antiqua" w:hAnsi="Book Antiqua"/>
          <w:sz w:val="24"/>
          <w:szCs w:val="24"/>
          <w:lang w:val="en-US"/>
        </w:rPr>
        <w:t xml:space="preserve">Timing of capsule endoscopy in overt obscure </w:t>
      </w:r>
      <w:r w:rsidR="000907C8">
        <w:rPr>
          <w:rFonts w:ascii="Book Antiqua" w:hAnsi="Book Antiqua" w:hint="eastAsia"/>
          <w:sz w:val="24"/>
          <w:szCs w:val="24"/>
          <w:lang w:val="en-US" w:eastAsia="zh-CN"/>
        </w:rPr>
        <w:t>GI</w:t>
      </w:r>
    </w:p>
    <w:p w14:paraId="392793D1" w14:textId="77777777" w:rsidR="00E721CD" w:rsidRPr="007703A9" w:rsidRDefault="00E721CD" w:rsidP="00C6736A">
      <w:pPr>
        <w:adjustRightInd w:val="0"/>
        <w:snapToGrid w:val="0"/>
        <w:spacing w:after="0" w:line="360" w:lineRule="auto"/>
        <w:jc w:val="both"/>
        <w:rPr>
          <w:rFonts w:ascii="Book Antiqua" w:eastAsia="SimSun" w:hAnsi="Book Antiqua"/>
          <w:sz w:val="24"/>
          <w:szCs w:val="24"/>
          <w:lang w:val="en-US" w:eastAsia="zh-CN"/>
        </w:rPr>
      </w:pPr>
    </w:p>
    <w:p w14:paraId="27E00345" w14:textId="2B49A529" w:rsidR="00EB5C58" w:rsidRPr="007703A9" w:rsidRDefault="00EB5C58" w:rsidP="00C6736A">
      <w:pPr>
        <w:adjustRightInd w:val="0"/>
        <w:snapToGrid w:val="0"/>
        <w:spacing w:after="0" w:line="360" w:lineRule="auto"/>
        <w:jc w:val="both"/>
        <w:rPr>
          <w:rFonts w:ascii="Book Antiqua" w:eastAsia="SimSun" w:hAnsi="Book Antiqua" w:cs="Arial"/>
          <w:sz w:val="24"/>
          <w:szCs w:val="24"/>
          <w:lang w:eastAsia="zh-CN"/>
        </w:rPr>
      </w:pPr>
      <w:r w:rsidRPr="007703A9">
        <w:rPr>
          <w:rFonts w:ascii="Book Antiqua" w:hAnsi="Book Antiqua"/>
          <w:b/>
          <w:sz w:val="24"/>
          <w:szCs w:val="24"/>
        </w:rPr>
        <w:t>Catarina Gomes</w:t>
      </w:r>
      <w:r w:rsidRPr="007703A9">
        <w:rPr>
          <w:rFonts w:ascii="Book Antiqua" w:hAnsi="Book Antiqua"/>
          <w:sz w:val="24"/>
          <w:szCs w:val="24"/>
        </w:rPr>
        <w:t xml:space="preserve">, </w:t>
      </w:r>
      <w:r w:rsidRPr="007703A9">
        <w:rPr>
          <w:rFonts w:ascii="Book Antiqua" w:hAnsi="Book Antiqua"/>
          <w:b/>
          <w:sz w:val="24"/>
          <w:szCs w:val="24"/>
        </w:rPr>
        <w:t>Rolando Pinho</w:t>
      </w:r>
      <w:r w:rsidRPr="007703A9">
        <w:rPr>
          <w:rFonts w:ascii="Book Antiqua" w:hAnsi="Book Antiqua"/>
          <w:sz w:val="24"/>
          <w:szCs w:val="24"/>
        </w:rPr>
        <w:t xml:space="preserve">, </w:t>
      </w:r>
      <w:r w:rsidRPr="007703A9">
        <w:rPr>
          <w:rFonts w:ascii="Book Antiqua" w:hAnsi="Book Antiqua"/>
          <w:b/>
          <w:sz w:val="24"/>
          <w:szCs w:val="24"/>
        </w:rPr>
        <w:t xml:space="preserve">Adélia Rodrigues, </w:t>
      </w:r>
      <w:r w:rsidRPr="007703A9">
        <w:rPr>
          <w:rFonts w:ascii="Book Antiqua" w:hAnsi="Book Antiqua" w:cs="Arial"/>
          <w:b/>
          <w:sz w:val="24"/>
          <w:szCs w:val="24"/>
        </w:rPr>
        <w:t>Ana Ponte</w:t>
      </w:r>
      <w:r w:rsidRPr="007703A9">
        <w:rPr>
          <w:rFonts w:ascii="Book Antiqua" w:hAnsi="Book Antiqua" w:cs="Arial"/>
          <w:sz w:val="24"/>
          <w:szCs w:val="24"/>
        </w:rPr>
        <w:t xml:space="preserve">, </w:t>
      </w:r>
      <w:r w:rsidRPr="007703A9">
        <w:rPr>
          <w:rFonts w:ascii="Book Antiqua" w:hAnsi="Book Antiqua" w:cs="Arial"/>
          <w:b/>
          <w:sz w:val="24"/>
          <w:szCs w:val="24"/>
        </w:rPr>
        <w:t>Joana Silva, Jaime Pereira Rodrigues, Mafalda Sousa, João Carlos Silva</w:t>
      </w:r>
      <w:r w:rsidRPr="007703A9">
        <w:rPr>
          <w:rFonts w:ascii="Book Antiqua" w:hAnsi="Book Antiqua" w:cs="Arial"/>
          <w:sz w:val="24"/>
          <w:szCs w:val="24"/>
        </w:rPr>
        <w:t xml:space="preserve">, </w:t>
      </w:r>
      <w:r w:rsidRPr="007703A9">
        <w:rPr>
          <w:rFonts w:ascii="Book Antiqua" w:hAnsi="Book Antiqua" w:cs="Arial"/>
          <w:b/>
          <w:sz w:val="24"/>
          <w:szCs w:val="24"/>
        </w:rPr>
        <w:t>João Carvalho</w:t>
      </w:r>
    </w:p>
    <w:p w14:paraId="4E85671B" w14:textId="77777777" w:rsidR="00EB5C58" w:rsidRPr="007703A9" w:rsidRDefault="00EB5C58" w:rsidP="00C6736A">
      <w:pPr>
        <w:adjustRightInd w:val="0"/>
        <w:snapToGrid w:val="0"/>
        <w:spacing w:after="0" w:line="360" w:lineRule="auto"/>
        <w:jc w:val="both"/>
        <w:rPr>
          <w:rFonts w:ascii="Book Antiqua" w:hAnsi="Book Antiqua" w:cs="Arial"/>
          <w:sz w:val="24"/>
          <w:szCs w:val="24"/>
        </w:rPr>
      </w:pPr>
    </w:p>
    <w:p w14:paraId="6EF14BEF" w14:textId="33200004" w:rsidR="00EB5C58" w:rsidRPr="007703A9" w:rsidRDefault="00BB0B54" w:rsidP="00C6736A">
      <w:pPr>
        <w:adjustRightInd w:val="0"/>
        <w:snapToGrid w:val="0"/>
        <w:spacing w:after="0" w:line="360" w:lineRule="auto"/>
        <w:jc w:val="both"/>
        <w:rPr>
          <w:rFonts w:ascii="Book Antiqua" w:eastAsiaTheme="minorEastAsia" w:hAnsi="Book Antiqua" w:cs="Arial"/>
          <w:sz w:val="24"/>
          <w:szCs w:val="24"/>
          <w:lang w:eastAsia="zh-CN"/>
        </w:rPr>
      </w:pPr>
      <w:r w:rsidRPr="007703A9">
        <w:rPr>
          <w:rFonts w:ascii="Book Antiqua" w:hAnsi="Book Antiqua"/>
          <w:b/>
          <w:sz w:val="24"/>
          <w:szCs w:val="24"/>
        </w:rPr>
        <w:t>Catarina Gomes</w:t>
      </w:r>
      <w:r w:rsidRPr="007703A9">
        <w:rPr>
          <w:rFonts w:ascii="Book Antiqua" w:hAnsi="Book Antiqua"/>
          <w:sz w:val="24"/>
          <w:szCs w:val="24"/>
        </w:rPr>
        <w:t xml:space="preserve">, </w:t>
      </w:r>
      <w:r w:rsidR="00491489" w:rsidRPr="007703A9">
        <w:rPr>
          <w:rFonts w:ascii="Book Antiqua" w:hAnsi="Book Antiqua"/>
          <w:b/>
          <w:sz w:val="24"/>
          <w:szCs w:val="24"/>
        </w:rPr>
        <w:t>Rolando Pinho</w:t>
      </w:r>
      <w:r w:rsidR="00491489" w:rsidRPr="007703A9">
        <w:rPr>
          <w:rFonts w:ascii="Book Antiqua" w:hAnsi="Book Antiqua"/>
          <w:sz w:val="24"/>
          <w:szCs w:val="24"/>
        </w:rPr>
        <w:t xml:space="preserve">, </w:t>
      </w:r>
      <w:r w:rsidR="006279C8" w:rsidRPr="007703A9">
        <w:rPr>
          <w:rFonts w:ascii="Book Antiqua" w:hAnsi="Book Antiqua"/>
          <w:b/>
          <w:sz w:val="24"/>
          <w:szCs w:val="24"/>
        </w:rPr>
        <w:t xml:space="preserve">Adélia Rodrigues, </w:t>
      </w:r>
      <w:r w:rsidR="00491489" w:rsidRPr="007703A9">
        <w:rPr>
          <w:rFonts w:ascii="Book Antiqua" w:hAnsi="Book Antiqua" w:cs="Arial"/>
          <w:b/>
          <w:sz w:val="24"/>
          <w:szCs w:val="24"/>
        </w:rPr>
        <w:t>Ana Ponte</w:t>
      </w:r>
      <w:r w:rsidR="00EB5C58" w:rsidRPr="007703A9">
        <w:rPr>
          <w:rFonts w:ascii="Book Antiqua" w:hAnsi="Book Antiqua" w:cs="Arial"/>
          <w:sz w:val="24"/>
          <w:szCs w:val="24"/>
        </w:rPr>
        <w:t xml:space="preserve">, </w:t>
      </w:r>
      <w:r w:rsidR="00491489" w:rsidRPr="007703A9">
        <w:rPr>
          <w:rFonts w:ascii="Book Antiqua" w:hAnsi="Book Antiqua" w:cs="Arial"/>
          <w:b/>
          <w:sz w:val="24"/>
          <w:szCs w:val="24"/>
        </w:rPr>
        <w:t>Joana Silva, Jaime Pereira Rodrigues, Mafalda Sousa, João Carlos Silva</w:t>
      </w:r>
      <w:r w:rsidR="00491489" w:rsidRPr="007703A9">
        <w:rPr>
          <w:rFonts w:ascii="Book Antiqua" w:hAnsi="Book Antiqua" w:cs="Arial"/>
          <w:sz w:val="24"/>
          <w:szCs w:val="24"/>
        </w:rPr>
        <w:t xml:space="preserve">, </w:t>
      </w:r>
      <w:r w:rsidR="00491489" w:rsidRPr="007703A9">
        <w:rPr>
          <w:rFonts w:ascii="Book Antiqua" w:hAnsi="Book Antiqua" w:cs="Arial"/>
          <w:b/>
          <w:sz w:val="24"/>
          <w:szCs w:val="24"/>
        </w:rPr>
        <w:t>João Carvalho</w:t>
      </w:r>
      <w:r w:rsidR="00491489" w:rsidRPr="007703A9">
        <w:rPr>
          <w:rFonts w:ascii="Book Antiqua" w:hAnsi="Book Antiqua" w:cs="Arial"/>
          <w:sz w:val="24"/>
          <w:szCs w:val="24"/>
        </w:rPr>
        <w:t xml:space="preserve">, </w:t>
      </w:r>
      <w:bookmarkStart w:id="14" w:name="OLE_LINK1439"/>
      <w:bookmarkStart w:id="15" w:name="OLE_LINK1440"/>
      <w:r w:rsidR="00491489" w:rsidRPr="007703A9">
        <w:rPr>
          <w:rFonts w:ascii="Book Antiqua" w:hAnsi="Book Antiqua" w:cs="Arial"/>
          <w:sz w:val="24"/>
          <w:szCs w:val="24"/>
        </w:rPr>
        <w:t>Department of Gastroenterology, Centro Hospitalar Vila Nova de Gaia/Espinho, Porto</w:t>
      </w:r>
      <w:r w:rsidR="008C5B24" w:rsidRPr="007703A9">
        <w:rPr>
          <w:rFonts w:ascii="Book Antiqua" w:eastAsia="SimSun" w:hAnsi="Book Antiqua" w:cs="Arial"/>
          <w:sz w:val="24"/>
          <w:szCs w:val="24"/>
          <w:lang w:eastAsia="zh-CN"/>
        </w:rPr>
        <w:t xml:space="preserve"> </w:t>
      </w:r>
      <w:r w:rsidR="008C5B24" w:rsidRPr="007703A9">
        <w:rPr>
          <w:rFonts w:ascii="Book Antiqua" w:hAnsi="Book Antiqua" w:cs="Arial"/>
          <w:sz w:val="24"/>
          <w:szCs w:val="24"/>
        </w:rPr>
        <w:t>4434</w:t>
      </w:r>
      <w:r w:rsidR="00491489" w:rsidRPr="007703A9">
        <w:rPr>
          <w:rFonts w:ascii="Book Antiqua" w:hAnsi="Book Antiqua" w:cs="Arial"/>
          <w:sz w:val="24"/>
          <w:szCs w:val="24"/>
        </w:rPr>
        <w:t>502, Portugal</w:t>
      </w:r>
      <w:bookmarkEnd w:id="14"/>
      <w:bookmarkEnd w:id="15"/>
    </w:p>
    <w:p w14:paraId="648E2E33" w14:textId="77777777" w:rsidR="008C5B24" w:rsidRPr="007703A9" w:rsidRDefault="008C5B24" w:rsidP="00C6736A">
      <w:pPr>
        <w:adjustRightInd w:val="0"/>
        <w:snapToGrid w:val="0"/>
        <w:spacing w:after="0" w:line="360" w:lineRule="auto"/>
        <w:jc w:val="both"/>
        <w:rPr>
          <w:rFonts w:ascii="Book Antiqua" w:eastAsiaTheme="minorEastAsia" w:hAnsi="Book Antiqua" w:cs="Arial"/>
          <w:sz w:val="24"/>
          <w:szCs w:val="24"/>
          <w:lang w:eastAsia="zh-CN"/>
        </w:rPr>
      </w:pPr>
    </w:p>
    <w:p w14:paraId="6ED14448" w14:textId="7D839E4C" w:rsidR="00EB5C58" w:rsidRPr="007703A9" w:rsidRDefault="00EB5C58" w:rsidP="00C6736A">
      <w:pPr>
        <w:adjustRightInd w:val="0"/>
        <w:snapToGrid w:val="0"/>
        <w:spacing w:after="0" w:line="360" w:lineRule="auto"/>
        <w:jc w:val="both"/>
        <w:rPr>
          <w:rFonts w:ascii="Book Antiqua" w:eastAsia="SimSun" w:hAnsi="Book Antiqua" w:cs="Arial"/>
          <w:sz w:val="24"/>
          <w:szCs w:val="24"/>
          <w:lang w:eastAsia="zh-CN"/>
        </w:rPr>
      </w:pPr>
      <w:r w:rsidRPr="007703A9">
        <w:rPr>
          <w:rFonts w:ascii="Book Antiqua" w:hAnsi="Book Antiqua" w:cs="Arial"/>
          <w:b/>
          <w:sz w:val="24"/>
          <w:szCs w:val="24"/>
        </w:rPr>
        <w:t xml:space="preserve">ORCID number: </w:t>
      </w:r>
      <w:r w:rsidRPr="007703A9">
        <w:rPr>
          <w:rFonts w:ascii="Book Antiqua" w:hAnsi="Book Antiqua" w:cs="Arial"/>
          <w:sz w:val="24"/>
          <w:szCs w:val="24"/>
        </w:rPr>
        <w:t xml:space="preserve">Catarina Gomes (0000-0001-6194-4468); Rolando Pinho (0000-0002-2208-8408); Adélia Rodrigues (0000-0001-8421-7327); Ana Ponte (0000-0001-6473-1206); Joana Silva (0000-0003-3800-1052); Jaime Pereira Rodrigues (0000-0003-3800-1052); Mafalda Sousa (0000-0001-5269-935X); João Carlos Silva (0000-0002-4457-4589); João Carvalho (0000-0001-6228-4385). </w:t>
      </w:r>
    </w:p>
    <w:p w14:paraId="2F4AFF85" w14:textId="77777777" w:rsidR="00E721CD" w:rsidRPr="007703A9" w:rsidRDefault="00E721CD" w:rsidP="00C6736A">
      <w:pPr>
        <w:adjustRightInd w:val="0"/>
        <w:snapToGrid w:val="0"/>
        <w:spacing w:after="0" w:line="360" w:lineRule="auto"/>
        <w:jc w:val="both"/>
        <w:rPr>
          <w:rFonts w:ascii="Book Antiqua" w:eastAsia="SimSun" w:hAnsi="Book Antiqua" w:cs="Arial"/>
          <w:sz w:val="24"/>
          <w:szCs w:val="24"/>
          <w:lang w:eastAsia="zh-CN"/>
        </w:rPr>
      </w:pPr>
    </w:p>
    <w:p w14:paraId="4C7ED798" w14:textId="7B6F5E23" w:rsidR="00491489" w:rsidRPr="007703A9" w:rsidRDefault="00491489" w:rsidP="00C6736A">
      <w:pPr>
        <w:suppressAutoHyphens w:val="0"/>
        <w:autoSpaceDN/>
        <w:adjustRightInd w:val="0"/>
        <w:snapToGrid w:val="0"/>
        <w:spacing w:after="0" w:line="360" w:lineRule="auto"/>
        <w:jc w:val="both"/>
        <w:textAlignment w:val="auto"/>
        <w:rPr>
          <w:rFonts w:ascii="Book Antiqua" w:hAnsi="Book Antiqua" w:cs="Arial"/>
          <w:sz w:val="24"/>
          <w:szCs w:val="24"/>
        </w:rPr>
      </w:pPr>
      <w:r w:rsidRPr="007703A9">
        <w:rPr>
          <w:rFonts w:ascii="Book Antiqua" w:hAnsi="Book Antiqua" w:cs="Arial"/>
          <w:b/>
          <w:sz w:val="24"/>
          <w:szCs w:val="24"/>
        </w:rPr>
        <w:t xml:space="preserve">Author </w:t>
      </w:r>
      <w:r w:rsidR="007703A9" w:rsidRPr="007703A9">
        <w:rPr>
          <w:rFonts w:ascii="Book Antiqua" w:hAnsi="Book Antiqua" w:cs="Arial"/>
          <w:b/>
          <w:sz w:val="24"/>
          <w:szCs w:val="24"/>
        </w:rPr>
        <w:t>c</w:t>
      </w:r>
      <w:r w:rsidRPr="007703A9">
        <w:rPr>
          <w:rFonts w:ascii="Book Antiqua" w:hAnsi="Book Antiqua" w:cs="Arial"/>
          <w:b/>
          <w:sz w:val="24"/>
          <w:szCs w:val="24"/>
        </w:rPr>
        <w:t>ontributions:</w:t>
      </w:r>
      <w:r w:rsidR="00E721CD" w:rsidRPr="007703A9">
        <w:rPr>
          <w:rFonts w:ascii="Book Antiqua" w:eastAsia="SimSun" w:hAnsi="Book Antiqua" w:cs="Arial"/>
          <w:sz w:val="24"/>
          <w:szCs w:val="24"/>
          <w:lang w:eastAsia="zh-CN"/>
        </w:rPr>
        <w:t xml:space="preserve"> </w:t>
      </w:r>
      <w:r w:rsidR="00E721CD" w:rsidRPr="007703A9">
        <w:rPr>
          <w:rFonts w:ascii="Book Antiqua" w:hAnsi="Book Antiqua" w:cs="Arial"/>
          <w:sz w:val="24"/>
          <w:szCs w:val="24"/>
        </w:rPr>
        <w:t>Gomes C</w:t>
      </w:r>
      <w:r w:rsidRPr="007703A9">
        <w:rPr>
          <w:rFonts w:ascii="Book Antiqua" w:hAnsi="Book Antiqua" w:cs="Arial"/>
          <w:sz w:val="24"/>
          <w:szCs w:val="24"/>
        </w:rPr>
        <w:t xml:space="preserve"> </w:t>
      </w:r>
      <w:r w:rsidR="00EB5C58" w:rsidRPr="007703A9">
        <w:rPr>
          <w:rFonts w:ascii="Book Antiqua" w:hAnsi="Book Antiqua" w:cs="Arial"/>
          <w:sz w:val="24"/>
          <w:szCs w:val="24"/>
        </w:rPr>
        <w:t xml:space="preserve">and </w:t>
      </w:r>
      <w:r w:rsidR="00E721CD" w:rsidRPr="007703A9">
        <w:rPr>
          <w:rFonts w:ascii="Book Antiqua" w:hAnsi="Book Antiqua" w:cs="Arial"/>
          <w:sz w:val="24"/>
          <w:szCs w:val="24"/>
        </w:rPr>
        <w:t xml:space="preserve">Pinho </w:t>
      </w:r>
      <w:r w:rsidR="00EB5C58" w:rsidRPr="007703A9">
        <w:rPr>
          <w:rFonts w:ascii="Book Antiqua" w:hAnsi="Book Antiqua" w:cs="Arial"/>
          <w:sz w:val="24"/>
          <w:szCs w:val="24"/>
        </w:rPr>
        <w:t xml:space="preserve">R </w:t>
      </w:r>
      <w:r w:rsidRPr="007703A9">
        <w:rPr>
          <w:rFonts w:ascii="Book Antiqua" w:hAnsi="Book Antiqua" w:cs="Arial"/>
          <w:sz w:val="24"/>
          <w:szCs w:val="24"/>
        </w:rPr>
        <w:t>designed the study, performed the research, analyze</w:t>
      </w:r>
      <w:r w:rsidR="00EB5C58" w:rsidRPr="007703A9">
        <w:rPr>
          <w:rFonts w:ascii="Book Antiqua" w:hAnsi="Book Antiqua" w:cs="Arial"/>
          <w:sz w:val="24"/>
          <w:szCs w:val="24"/>
        </w:rPr>
        <w:t xml:space="preserve">d the data and wrote the paper; </w:t>
      </w:r>
      <w:r w:rsidR="0096553F" w:rsidRPr="007703A9">
        <w:rPr>
          <w:rFonts w:ascii="Book Antiqua" w:hAnsi="Book Antiqua" w:cs="Arial"/>
          <w:sz w:val="24"/>
          <w:szCs w:val="24"/>
        </w:rPr>
        <w:t>Rodrigues</w:t>
      </w:r>
      <w:r w:rsidR="008C5B24" w:rsidRPr="007703A9">
        <w:rPr>
          <w:rFonts w:ascii="Book Antiqua" w:hAnsi="Book Antiqua" w:cs="Arial"/>
          <w:sz w:val="24"/>
          <w:szCs w:val="24"/>
          <w:lang w:eastAsia="zh-CN"/>
        </w:rPr>
        <w:t xml:space="preserve"> A</w:t>
      </w:r>
      <w:r w:rsidR="00EB5C58" w:rsidRPr="007703A9">
        <w:rPr>
          <w:rFonts w:ascii="Book Antiqua" w:hAnsi="Book Antiqua" w:cs="Arial"/>
          <w:sz w:val="24"/>
          <w:szCs w:val="24"/>
        </w:rPr>
        <w:t>, Ponte</w:t>
      </w:r>
      <w:r w:rsidR="008C5B24" w:rsidRPr="007703A9">
        <w:rPr>
          <w:rFonts w:ascii="Book Antiqua" w:hAnsi="Book Antiqua" w:cs="Arial"/>
          <w:sz w:val="24"/>
          <w:szCs w:val="24"/>
          <w:lang w:eastAsia="zh-CN"/>
        </w:rPr>
        <w:t xml:space="preserve"> A</w:t>
      </w:r>
      <w:r w:rsidR="00EB5C58" w:rsidRPr="007703A9">
        <w:rPr>
          <w:rFonts w:ascii="Book Antiqua" w:hAnsi="Book Antiqua" w:cs="Arial"/>
          <w:sz w:val="24"/>
          <w:szCs w:val="24"/>
        </w:rPr>
        <w:t>, Silva</w:t>
      </w:r>
      <w:r w:rsidR="008C5B24" w:rsidRPr="007703A9">
        <w:rPr>
          <w:rFonts w:ascii="Book Antiqua" w:hAnsi="Book Antiqua" w:cs="Arial"/>
          <w:sz w:val="24"/>
          <w:szCs w:val="24"/>
          <w:lang w:eastAsia="zh-CN"/>
        </w:rPr>
        <w:t xml:space="preserve"> J</w:t>
      </w:r>
      <w:r w:rsidR="00EB5C58" w:rsidRPr="007703A9">
        <w:rPr>
          <w:rFonts w:ascii="Book Antiqua" w:hAnsi="Book Antiqua" w:cs="Arial"/>
          <w:sz w:val="24"/>
          <w:szCs w:val="24"/>
        </w:rPr>
        <w:t>, Rodrigues</w:t>
      </w:r>
      <w:r w:rsidR="008C5B24" w:rsidRPr="007703A9">
        <w:rPr>
          <w:rFonts w:ascii="Book Antiqua" w:hAnsi="Book Antiqua" w:cs="Arial"/>
          <w:sz w:val="24"/>
          <w:szCs w:val="24"/>
          <w:lang w:eastAsia="zh-CN"/>
        </w:rPr>
        <w:t xml:space="preserve"> JP</w:t>
      </w:r>
      <w:r w:rsidR="00EB5C58" w:rsidRPr="007703A9">
        <w:rPr>
          <w:rFonts w:ascii="Book Antiqua" w:hAnsi="Book Antiqua" w:cs="Arial"/>
          <w:sz w:val="24"/>
          <w:szCs w:val="24"/>
        </w:rPr>
        <w:t>, Sousa</w:t>
      </w:r>
      <w:r w:rsidR="008C5B24" w:rsidRPr="007703A9">
        <w:rPr>
          <w:rFonts w:ascii="Book Antiqua" w:hAnsi="Book Antiqua" w:cs="Arial"/>
          <w:sz w:val="24"/>
          <w:szCs w:val="24"/>
          <w:lang w:eastAsia="zh-CN"/>
        </w:rPr>
        <w:t xml:space="preserve"> M</w:t>
      </w:r>
      <w:r w:rsidR="00EB5C58" w:rsidRPr="007703A9">
        <w:rPr>
          <w:rFonts w:ascii="Book Antiqua" w:hAnsi="Book Antiqua" w:cs="Arial"/>
          <w:sz w:val="24"/>
          <w:szCs w:val="24"/>
        </w:rPr>
        <w:t xml:space="preserve">, Silva </w:t>
      </w:r>
      <w:r w:rsidR="008C5B24" w:rsidRPr="007703A9">
        <w:rPr>
          <w:rFonts w:ascii="Book Antiqua" w:hAnsi="Book Antiqua" w:cs="Arial"/>
          <w:sz w:val="24"/>
          <w:szCs w:val="24"/>
          <w:lang w:eastAsia="zh-CN"/>
        </w:rPr>
        <w:t>JC and</w:t>
      </w:r>
      <w:r w:rsidR="00EB5C58" w:rsidRPr="007703A9">
        <w:rPr>
          <w:rFonts w:ascii="Book Antiqua" w:hAnsi="Book Antiqua" w:cs="Arial"/>
          <w:sz w:val="24"/>
          <w:szCs w:val="24"/>
        </w:rPr>
        <w:t xml:space="preserve"> Carvalho</w:t>
      </w:r>
      <w:r w:rsidR="00636F26" w:rsidRPr="007703A9">
        <w:rPr>
          <w:rFonts w:ascii="Book Antiqua" w:hAnsi="Book Antiqua" w:cs="Arial"/>
          <w:sz w:val="24"/>
          <w:szCs w:val="24"/>
          <w:lang w:eastAsia="zh-CN"/>
        </w:rPr>
        <w:t xml:space="preserve"> J</w:t>
      </w:r>
      <w:r w:rsidR="0096553F" w:rsidRPr="007703A9">
        <w:rPr>
          <w:rFonts w:ascii="Book Antiqua" w:hAnsi="Book Antiqua" w:cs="Arial"/>
          <w:sz w:val="24"/>
          <w:szCs w:val="24"/>
        </w:rPr>
        <w:t xml:space="preserve"> performed the </w:t>
      </w:r>
      <w:r w:rsidR="00EB5C58" w:rsidRPr="007703A9">
        <w:rPr>
          <w:rFonts w:ascii="Book Antiqua" w:hAnsi="Book Antiqua" w:cs="Arial"/>
          <w:sz w:val="24"/>
          <w:szCs w:val="24"/>
        </w:rPr>
        <w:t xml:space="preserve">research and analyzed the data. </w:t>
      </w:r>
    </w:p>
    <w:p w14:paraId="29B3133B" w14:textId="77777777" w:rsidR="00BB0B54" w:rsidRPr="007703A9" w:rsidRDefault="00BB0B54" w:rsidP="00C6736A">
      <w:pPr>
        <w:adjustRightInd w:val="0"/>
        <w:snapToGrid w:val="0"/>
        <w:spacing w:after="0" w:line="360" w:lineRule="auto"/>
        <w:jc w:val="both"/>
        <w:rPr>
          <w:rFonts w:ascii="Book Antiqua" w:hAnsi="Book Antiqua"/>
          <w:b/>
          <w:sz w:val="24"/>
          <w:szCs w:val="24"/>
        </w:rPr>
      </w:pPr>
    </w:p>
    <w:p w14:paraId="59449746" w14:textId="54346F9B" w:rsidR="00491489" w:rsidRPr="007703A9" w:rsidRDefault="00491489" w:rsidP="00C6736A">
      <w:pPr>
        <w:adjustRightInd w:val="0"/>
        <w:snapToGrid w:val="0"/>
        <w:spacing w:after="0" w:line="360" w:lineRule="auto"/>
        <w:jc w:val="both"/>
        <w:rPr>
          <w:rFonts w:ascii="Book Antiqua" w:eastAsiaTheme="minorEastAsia" w:hAnsi="Book Antiqua" w:cs="AdvOT863180fb"/>
          <w:sz w:val="24"/>
          <w:szCs w:val="24"/>
          <w:lang w:val="en-GB" w:eastAsia="zh-CN"/>
        </w:rPr>
      </w:pPr>
      <w:r w:rsidRPr="007703A9">
        <w:rPr>
          <w:rFonts w:ascii="Book Antiqua" w:hAnsi="Book Antiqua" w:cs="AdvOT863180fb"/>
          <w:b/>
          <w:sz w:val="24"/>
          <w:szCs w:val="24"/>
          <w:lang w:val="en-GB"/>
        </w:rPr>
        <w:t>Institutional review board statement:</w:t>
      </w:r>
      <w:r w:rsidRPr="007703A9">
        <w:rPr>
          <w:rFonts w:ascii="Book Antiqua" w:hAnsi="Book Antiqua" w:cs="AdvOT863180fb"/>
          <w:sz w:val="24"/>
          <w:szCs w:val="24"/>
          <w:lang w:val="en-GB"/>
        </w:rPr>
        <w:t xml:space="preserve"> The study was reviewed and approved by the r</w:t>
      </w:r>
      <w:r w:rsidR="00DA295A">
        <w:rPr>
          <w:rFonts w:ascii="Book Antiqua" w:hAnsi="Book Antiqua" w:cs="AdvOT863180fb"/>
          <w:sz w:val="24"/>
          <w:szCs w:val="24"/>
          <w:lang w:val="en-GB"/>
        </w:rPr>
        <w:t>eview board of Centro Hospital</w:t>
      </w:r>
      <w:r w:rsidRPr="007703A9">
        <w:rPr>
          <w:rFonts w:ascii="Book Antiqua" w:hAnsi="Book Antiqua" w:cs="AdvOT863180fb"/>
          <w:sz w:val="24"/>
          <w:szCs w:val="24"/>
          <w:lang w:val="en-GB"/>
        </w:rPr>
        <w:t xml:space="preserve"> de Vila Nova de Gaia/Espinho.</w:t>
      </w:r>
    </w:p>
    <w:p w14:paraId="23811719" w14:textId="403E65EA" w:rsidR="002A227F" w:rsidRPr="00DA295A" w:rsidRDefault="002A227F" w:rsidP="002A227F">
      <w:pPr>
        <w:autoSpaceDE w:val="0"/>
        <w:adjustRightInd w:val="0"/>
        <w:spacing w:line="360" w:lineRule="auto"/>
        <w:rPr>
          <w:rFonts w:ascii="Book Antiqua" w:eastAsiaTheme="minorEastAsia" w:hAnsi="Book Antiqua"/>
          <w:b/>
          <w:bCs/>
          <w:iCs/>
          <w:color w:val="000000"/>
          <w:sz w:val="24"/>
          <w:lang w:val="en-GB" w:eastAsia="zh-CN"/>
        </w:rPr>
      </w:pPr>
      <w:bookmarkStart w:id="16" w:name="OLE_LINK647"/>
      <w:bookmarkStart w:id="17" w:name="OLE_LINK648"/>
    </w:p>
    <w:bookmarkEnd w:id="16"/>
    <w:bookmarkEnd w:id="17"/>
    <w:p w14:paraId="4E63C0A2" w14:textId="4EA7FBF8" w:rsidR="00491489" w:rsidRPr="007703A9" w:rsidRDefault="00491489" w:rsidP="00C6736A">
      <w:pPr>
        <w:adjustRightInd w:val="0"/>
        <w:snapToGrid w:val="0"/>
        <w:spacing w:after="0" w:line="360" w:lineRule="auto"/>
        <w:jc w:val="both"/>
        <w:rPr>
          <w:rFonts w:ascii="Book Antiqua" w:eastAsiaTheme="minorEastAsia" w:hAnsi="Book Antiqua" w:cs="AdvOT863180fb"/>
          <w:sz w:val="24"/>
          <w:szCs w:val="24"/>
          <w:lang w:val="en-GB" w:eastAsia="zh-CN"/>
        </w:rPr>
      </w:pPr>
      <w:r w:rsidRPr="007703A9">
        <w:rPr>
          <w:rFonts w:ascii="Book Antiqua" w:hAnsi="Book Antiqua" w:cs="AdvOT863180fb"/>
          <w:b/>
          <w:sz w:val="24"/>
          <w:szCs w:val="24"/>
          <w:lang w:val="en-GB"/>
        </w:rPr>
        <w:t>Informed consent statement:</w:t>
      </w:r>
      <w:r w:rsidRPr="007703A9">
        <w:rPr>
          <w:rFonts w:ascii="Book Antiqua" w:hAnsi="Book Antiqua" w:cs="AdvOT863180fb"/>
          <w:sz w:val="24"/>
          <w:szCs w:val="24"/>
          <w:lang w:val="en-GB"/>
        </w:rPr>
        <w:t xml:space="preserve"> All study participants, or their legal guardian, provided informed written consent prior to study enrollment.</w:t>
      </w:r>
    </w:p>
    <w:p w14:paraId="1D7A3987" w14:textId="77777777" w:rsidR="00D94C72" w:rsidRPr="007703A9" w:rsidRDefault="00D94C72" w:rsidP="00C6736A">
      <w:pPr>
        <w:adjustRightInd w:val="0"/>
        <w:snapToGrid w:val="0"/>
        <w:spacing w:after="0" w:line="360" w:lineRule="auto"/>
        <w:jc w:val="both"/>
        <w:rPr>
          <w:rFonts w:ascii="Book Antiqua" w:eastAsiaTheme="minorEastAsia" w:hAnsi="Book Antiqua" w:cs="AdvOT863180fb"/>
          <w:sz w:val="24"/>
          <w:szCs w:val="24"/>
          <w:lang w:val="en-GB" w:eastAsia="zh-CN"/>
        </w:rPr>
      </w:pPr>
    </w:p>
    <w:p w14:paraId="55F58C35" w14:textId="0B4E2747" w:rsidR="00BB0B54" w:rsidRPr="007703A9" w:rsidRDefault="00DB1DCE" w:rsidP="00C6736A">
      <w:pPr>
        <w:adjustRightInd w:val="0"/>
        <w:snapToGrid w:val="0"/>
        <w:spacing w:after="0" w:line="360" w:lineRule="auto"/>
        <w:jc w:val="both"/>
        <w:rPr>
          <w:rFonts w:ascii="Book Antiqua" w:eastAsiaTheme="minorEastAsia" w:hAnsi="Book Antiqua" w:cs="Arial"/>
          <w:sz w:val="24"/>
          <w:szCs w:val="24"/>
          <w:lang w:val="en-GB" w:eastAsia="zh-CN"/>
        </w:rPr>
      </w:pPr>
      <w:r w:rsidRPr="007703A9">
        <w:rPr>
          <w:rFonts w:ascii="Book Antiqua" w:hAnsi="Book Antiqua" w:cs="Arial"/>
          <w:b/>
          <w:sz w:val="24"/>
          <w:szCs w:val="24"/>
          <w:lang w:val="en-GB"/>
        </w:rPr>
        <w:t>Conflict-of-interest s</w:t>
      </w:r>
      <w:r w:rsidR="00491489" w:rsidRPr="007703A9">
        <w:rPr>
          <w:rFonts w:ascii="Book Antiqua" w:hAnsi="Book Antiqua" w:cs="Arial"/>
          <w:b/>
          <w:sz w:val="24"/>
          <w:szCs w:val="24"/>
          <w:lang w:val="en-GB"/>
        </w:rPr>
        <w:t>tatement:</w:t>
      </w:r>
      <w:r w:rsidR="00491489" w:rsidRPr="007703A9">
        <w:rPr>
          <w:rFonts w:ascii="Book Antiqua" w:hAnsi="Book Antiqua" w:cs="Arial"/>
          <w:sz w:val="24"/>
          <w:szCs w:val="24"/>
          <w:lang w:val="en-GB" w:eastAsia="zh-CN"/>
        </w:rPr>
        <w:t xml:space="preserve"> </w:t>
      </w:r>
      <w:r w:rsidR="00491489" w:rsidRPr="007703A9">
        <w:rPr>
          <w:rFonts w:ascii="Book Antiqua" w:hAnsi="Book Antiqua" w:cs="Arial"/>
          <w:sz w:val="24"/>
          <w:szCs w:val="24"/>
          <w:lang w:val="en-GB"/>
        </w:rPr>
        <w:t>The authors declare no conflict of interest for this article.</w:t>
      </w:r>
    </w:p>
    <w:p w14:paraId="74FDC11D" w14:textId="77777777" w:rsidR="00D94C72" w:rsidRPr="007703A9" w:rsidRDefault="00D94C72" w:rsidP="00C6736A">
      <w:pPr>
        <w:adjustRightInd w:val="0"/>
        <w:snapToGrid w:val="0"/>
        <w:spacing w:after="0" w:line="360" w:lineRule="auto"/>
        <w:jc w:val="both"/>
        <w:rPr>
          <w:rFonts w:ascii="Book Antiqua" w:eastAsiaTheme="minorEastAsia" w:hAnsi="Book Antiqua" w:cs="Arial"/>
          <w:sz w:val="24"/>
          <w:szCs w:val="24"/>
          <w:lang w:val="en-GB" w:eastAsia="zh-CN"/>
        </w:rPr>
      </w:pPr>
    </w:p>
    <w:p w14:paraId="2DC32FBC" w14:textId="77777777" w:rsidR="00C715AE" w:rsidRPr="007703A9" w:rsidRDefault="00C715AE" w:rsidP="00C6736A">
      <w:pPr>
        <w:autoSpaceDE w:val="0"/>
        <w:adjustRightInd w:val="0"/>
        <w:snapToGrid w:val="0"/>
        <w:spacing w:after="0" w:line="360" w:lineRule="auto"/>
        <w:jc w:val="both"/>
        <w:rPr>
          <w:rFonts w:ascii="Book Antiqua" w:eastAsiaTheme="minorEastAsia" w:hAnsi="Book Antiqua" w:cs="TimesNewRomanPS-BoldItalicMT"/>
          <w:bCs/>
          <w:iCs/>
          <w:sz w:val="24"/>
          <w:szCs w:val="24"/>
          <w:lang w:val="en-US" w:eastAsia="zh-CN"/>
        </w:rPr>
      </w:pPr>
      <w:r w:rsidRPr="007703A9">
        <w:rPr>
          <w:rFonts w:ascii="Book Antiqua" w:hAnsi="Book Antiqua" w:cs="TimesNewRomanPS-BoldItalicMT"/>
          <w:b/>
          <w:bCs/>
          <w:iCs/>
          <w:sz w:val="24"/>
          <w:szCs w:val="24"/>
          <w:lang w:val="en-US"/>
        </w:rPr>
        <w:t>Data sharing</w:t>
      </w:r>
      <w:r w:rsidRPr="007703A9">
        <w:rPr>
          <w:rFonts w:ascii="Book Antiqua" w:hAnsi="Book Antiqua"/>
          <w:b/>
          <w:bCs/>
          <w:iCs/>
          <w:sz w:val="24"/>
          <w:szCs w:val="24"/>
          <w:lang w:val="en-US"/>
        </w:rPr>
        <w:t xml:space="preserve"> statement</w:t>
      </w:r>
      <w:r w:rsidRPr="007703A9">
        <w:rPr>
          <w:rFonts w:ascii="Book Antiqua" w:hAnsi="Book Antiqua" w:cs="TimesNewRomanPS-BoldItalicMT"/>
          <w:b/>
          <w:bCs/>
          <w:iCs/>
          <w:sz w:val="24"/>
          <w:szCs w:val="24"/>
          <w:lang w:val="en-US"/>
        </w:rPr>
        <w:t>:</w:t>
      </w:r>
      <w:r w:rsidRPr="007703A9">
        <w:rPr>
          <w:rFonts w:ascii="Book Antiqua" w:hAnsi="Book Antiqua" w:cs="TimesNewRomanPS-BoldItalicMT"/>
          <w:bCs/>
          <w:iCs/>
          <w:sz w:val="24"/>
          <w:szCs w:val="24"/>
          <w:lang w:val="en-US"/>
        </w:rPr>
        <w:t xml:space="preserve"> No additional data are available.</w:t>
      </w:r>
    </w:p>
    <w:p w14:paraId="32938430" w14:textId="77777777" w:rsidR="00D94C72" w:rsidRPr="007703A9" w:rsidRDefault="00D94C72" w:rsidP="00C6736A">
      <w:pPr>
        <w:adjustRightInd w:val="0"/>
        <w:snapToGrid w:val="0"/>
        <w:spacing w:after="0" w:line="360" w:lineRule="auto"/>
        <w:jc w:val="both"/>
        <w:rPr>
          <w:rFonts w:ascii="Book Antiqua" w:eastAsiaTheme="minorEastAsia" w:hAnsi="Book Antiqua"/>
          <w:b/>
          <w:sz w:val="24"/>
          <w:szCs w:val="24"/>
          <w:lang w:val="en-US" w:eastAsia="zh-CN"/>
        </w:rPr>
      </w:pPr>
      <w:bookmarkStart w:id="18" w:name="OLE_LINK155"/>
      <w:bookmarkStart w:id="19" w:name="OLE_LINK183"/>
      <w:bookmarkStart w:id="20" w:name="OLE_LINK441"/>
    </w:p>
    <w:p w14:paraId="32CEEBCA" w14:textId="623D5CD4" w:rsidR="00180A4F" w:rsidRPr="007703A9" w:rsidRDefault="00180A4F" w:rsidP="00C6736A">
      <w:pPr>
        <w:adjustRightInd w:val="0"/>
        <w:snapToGrid w:val="0"/>
        <w:spacing w:after="0" w:line="360" w:lineRule="auto"/>
        <w:jc w:val="both"/>
        <w:rPr>
          <w:rFonts w:ascii="Book Antiqua" w:eastAsiaTheme="minorEastAsia" w:hAnsi="Book Antiqua"/>
          <w:sz w:val="24"/>
          <w:szCs w:val="24"/>
          <w:lang w:eastAsia="zh-CN"/>
        </w:rPr>
      </w:pPr>
      <w:r w:rsidRPr="007703A9">
        <w:rPr>
          <w:rFonts w:ascii="Book Antiqua" w:hAnsi="Book Antiqua"/>
          <w:b/>
          <w:sz w:val="24"/>
          <w:szCs w:val="24"/>
          <w:lang w:val="en-US"/>
        </w:rPr>
        <w:t xml:space="preserve">Open-Access: </w:t>
      </w:r>
      <w:r w:rsidRPr="007703A9">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7703A9">
        <w:rPr>
          <w:rFonts w:ascii="Book Antiqua" w:hAnsi="Book Antiqua"/>
          <w:sz w:val="24"/>
          <w:szCs w:val="24"/>
        </w:rPr>
        <w:t xml:space="preserve">See: </w:t>
      </w:r>
      <w:r w:rsidR="003B45FF" w:rsidRPr="007703A9">
        <w:rPr>
          <w:rFonts w:ascii="Book Antiqua" w:hAnsi="Book Antiqua"/>
          <w:sz w:val="24"/>
          <w:szCs w:val="24"/>
        </w:rPr>
        <w:t>http://creativecommons.org/licenses/by-nc/4.0/</w:t>
      </w:r>
    </w:p>
    <w:p w14:paraId="02D6CDF9" w14:textId="77777777" w:rsidR="003B45FF" w:rsidRPr="007703A9" w:rsidRDefault="003B45FF" w:rsidP="00C6736A">
      <w:pPr>
        <w:adjustRightInd w:val="0"/>
        <w:snapToGrid w:val="0"/>
        <w:spacing w:after="0" w:line="360" w:lineRule="auto"/>
        <w:jc w:val="both"/>
        <w:rPr>
          <w:rFonts w:ascii="Book Antiqua" w:eastAsiaTheme="minorEastAsia" w:hAnsi="Book Antiqua"/>
          <w:sz w:val="24"/>
          <w:szCs w:val="24"/>
          <w:lang w:eastAsia="zh-CN"/>
        </w:rPr>
      </w:pPr>
    </w:p>
    <w:p w14:paraId="0862460E" w14:textId="7B96014E" w:rsidR="003B45FF" w:rsidRPr="007703A9" w:rsidRDefault="003B45FF" w:rsidP="00C6736A">
      <w:pPr>
        <w:spacing w:after="0" w:line="360" w:lineRule="auto"/>
        <w:rPr>
          <w:rFonts w:ascii="Book Antiqua" w:eastAsiaTheme="minorEastAsia" w:hAnsi="Book Antiqua" w:cs="Arial Unicode MS"/>
          <w:color w:val="000000"/>
          <w:sz w:val="24"/>
          <w:szCs w:val="24"/>
          <w:lang w:eastAsia="zh-CN"/>
        </w:rPr>
      </w:pPr>
      <w:bookmarkStart w:id="21" w:name="OLE_LINK918"/>
      <w:bookmarkStart w:id="22" w:name="OLE_LINK919"/>
      <w:bookmarkStart w:id="23" w:name="OLE_LINK1029"/>
      <w:bookmarkStart w:id="24" w:name="OLE_LINK144"/>
      <w:bookmarkStart w:id="25" w:name="OLE_LINK145"/>
      <w:bookmarkStart w:id="26" w:name="OLE_LINK465"/>
      <w:bookmarkStart w:id="27" w:name="OLE_LINK470"/>
      <w:bookmarkStart w:id="28" w:name="OLE_LINK483"/>
      <w:bookmarkStart w:id="29" w:name="OLE_LINK561"/>
      <w:bookmarkStart w:id="30" w:name="OLE_LINK688"/>
      <w:bookmarkStart w:id="31" w:name="OLE_LINK717"/>
      <w:bookmarkStart w:id="32" w:name="OLE_LINK795"/>
      <w:bookmarkStart w:id="33" w:name="OLE_LINK796"/>
      <w:bookmarkStart w:id="34" w:name="OLE_LINK797"/>
      <w:bookmarkStart w:id="35" w:name="OLE_LINK798"/>
      <w:bookmarkStart w:id="36" w:name="OLE_LINK799"/>
      <w:bookmarkStart w:id="37" w:name="OLE_LINK813"/>
      <w:bookmarkStart w:id="38" w:name="OLE_LINK814"/>
      <w:r w:rsidRPr="007703A9">
        <w:rPr>
          <w:rFonts w:ascii="Book Antiqua" w:hAnsi="Book Antiqua" w:cs="Arial Unicode MS"/>
          <w:b/>
          <w:color w:val="000000"/>
          <w:sz w:val="24"/>
          <w:szCs w:val="24"/>
        </w:rPr>
        <w:t>Manuscript source:</w:t>
      </w:r>
      <w:r w:rsidRPr="007703A9">
        <w:rPr>
          <w:rFonts w:ascii="Book Antiqua" w:hAnsi="Book Antiqua" w:cs="Arial Unicode MS"/>
          <w:color w:val="000000"/>
          <w:sz w:val="24"/>
          <w:szCs w:val="24"/>
        </w:rPr>
        <w:t xml:space="preserve"> Invited manuscript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bookmarkEnd w:id="18"/>
    <w:bookmarkEnd w:id="19"/>
    <w:bookmarkEnd w:id="20"/>
    <w:p w14:paraId="4738723C" w14:textId="77777777" w:rsidR="00180A4F" w:rsidRPr="007703A9" w:rsidRDefault="00180A4F" w:rsidP="00C6736A">
      <w:pPr>
        <w:adjustRightInd w:val="0"/>
        <w:snapToGrid w:val="0"/>
        <w:spacing w:after="0" w:line="360" w:lineRule="auto"/>
        <w:jc w:val="both"/>
        <w:rPr>
          <w:rFonts w:ascii="Book Antiqua" w:eastAsiaTheme="minorEastAsia" w:hAnsi="Book Antiqua"/>
          <w:b/>
          <w:sz w:val="24"/>
          <w:szCs w:val="24"/>
          <w:lang w:eastAsia="zh-CN"/>
        </w:rPr>
      </w:pPr>
    </w:p>
    <w:p w14:paraId="2EB25770" w14:textId="3BA13B64" w:rsidR="00BB0B54" w:rsidRPr="007703A9" w:rsidRDefault="00DB1DCE" w:rsidP="00C6736A">
      <w:pPr>
        <w:adjustRightInd w:val="0"/>
        <w:snapToGrid w:val="0"/>
        <w:spacing w:after="0" w:line="360" w:lineRule="auto"/>
        <w:jc w:val="both"/>
        <w:rPr>
          <w:rFonts w:ascii="Book Antiqua" w:eastAsiaTheme="minorEastAsia" w:hAnsi="Book Antiqua" w:cs="Arial"/>
          <w:sz w:val="24"/>
          <w:szCs w:val="24"/>
          <w:lang w:eastAsia="zh-CN"/>
        </w:rPr>
      </w:pPr>
      <w:bookmarkStart w:id="39" w:name="OLE_LINK535"/>
      <w:bookmarkStart w:id="40" w:name="OLE_LINK536"/>
      <w:r w:rsidRPr="007703A9">
        <w:rPr>
          <w:rFonts w:ascii="Book Antiqua" w:hAnsi="Book Antiqua"/>
          <w:b/>
          <w:sz w:val="24"/>
          <w:szCs w:val="24"/>
        </w:rPr>
        <w:t>Correspondence to:</w:t>
      </w:r>
      <w:bookmarkEnd w:id="39"/>
      <w:bookmarkEnd w:id="40"/>
      <w:r w:rsidRPr="007703A9">
        <w:rPr>
          <w:rFonts w:ascii="Book Antiqua" w:hAnsi="Book Antiqua"/>
          <w:b/>
          <w:sz w:val="24"/>
          <w:szCs w:val="24"/>
          <w:lang w:eastAsia="zh-CN"/>
        </w:rPr>
        <w:t xml:space="preserve"> </w:t>
      </w:r>
      <w:r w:rsidRPr="007703A9">
        <w:rPr>
          <w:rFonts w:ascii="Book Antiqua" w:hAnsi="Book Antiqua" w:cs="Arial"/>
          <w:b/>
          <w:sz w:val="24"/>
          <w:szCs w:val="24"/>
        </w:rPr>
        <w:t>Catarina Gomes, MD</w:t>
      </w:r>
      <w:r w:rsidRPr="007703A9">
        <w:rPr>
          <w:rFonts w:ascii="Book Antiqua" w:hAnsi="Book Antiqua" w:cs="Arial"/>
          <w:b/>
          <w:sz w:val="24"/>
          <w:szCs w:val="24"/>
          <w:lang w:eastAsia="zh-CN"/>
        </w:rPr>
        <w:t>,</w:t>
      </w:r>
      <w:r w:rsidRPr="007703A9">
        <w:rPr>
          <w:rFonts w:ascii="Book Antiqua" w:hAnsi="Book Antiqua" w:cs="Arial"/>
          <w:sz w:val="24"/>
          <w:szCs w:val="24"/>
          <w:lang w:eastAsia="zh-CN"/>
        </w:rPr>
        <w:t xml:space="preserve"> </w:t>
      </w:r>
      <w:r w:rsidR="000907C8" w:rsidRPr="000907C8">
        <w:rPr>
          <w:rFonts w:ascii="Book Antiqua" w:hAnsi="Book Antiqua" w:cs="Arial" w:hint="eastAsia"/>
          <w:b/>
          <w:sz w:val="24"/>
          <w:szCs w:val="24"/>
          <w:lang w:eastAsia="zh-CN"/>
        </w:rPr>
        <w:t xml:space="preserve">Doctor, </w:t>
      </w:r>
      <w:r w:rsidR="007703A9" w:rsidRPr="007703A9">
        <w:rPr>
          <w:rFonts w:ascii="Book Antiqua" w:hAnsi="Book Antiqua" w:cs="Arial"/>
          <w:sz w:val="24"/>
          <w:szCs w:val="24"/>
        </w:rPr>
        <w:t>Department of Gastroenterology, Centro Hospitalar Vila Nova de Gaia/Espinho, Rua Conceição Fernandes, Vila Nova de Gaia</w:t>
      </w:r>
      <w:r w:rsidR="007703A9" w:rsidRPr="007703A9">
        <w:rPr>
          <w:rFonts w:ascii="Book Antiqua" w:hAnsi="Book Antiqua" w:cs="Arial"/>
          <w:sz w:val="24"/>
          <w:szCs w:val="24"/>
          <w:lang w:eastAsia="zh-CN"/>
        </w:rPr>
        <w:t xml:space="preserve">, </w:t>
      </w:r>
      <w:r w:rsidR="007703A9" w:rsidRPr="007703A9">
        <w:rPr>
          <w:rFonts w:ascii="Book Antiqua" w:hAnsi="Book Antiqua" w:cs="Arial"/>
          <w:sz w:val="24"/>
          <w:szCs w:val="24"/>
        </w:rPr>
        <w:t>Porto</w:t>
      </w:r>
      <w:r w:rsidR="007703A9" w:rsidRPr="007703A9">
        <w:rPr>
          <w:rFonts w:ascii="Book Antiqua" w:eastAsia="SimSun" w:hAnsi="Book Antiqua" w:cs="Arial"/>
          <w:sz w:val="24"/>
          <w:szCs w:val="24"/>
          <w:lang w:eastAsia="zh-CN"/>
        </w:rPr>
        <w:t xml:space="preserve"> </w:t>
      </w:r>
      <w:r w:rsidR="007703A9" w:rsidRPr="007703A9">
        <w:rPr>
          <w:rFonts w:ascii="Book Antiqua" w:hAnsi="Book Antiqua" w:cs="Arial"/>
          <w:sz w:val="24"/>
          <w:szCs w:val="24"/>
        </w:rPr>
        <w:t>4434502, Portugal</w:t>
      </w:r>
      <w:r w:rsidR="00D94C72" w:rsidRPr="007703A9">
        <w:rPr>
          <w:rFonts w:ascii="Book Antiqua" w:hAnsi="Book Antiqua" w:cs="Arial"/>
          <w:sz w:val="24"/>
          <w:szCs w:val="24"/>
          <w:lang w:eastAsia="zh-CN"/>
        </w:rPr>
        <w:t xml:space="preserve">. </w:t>
      </w:r>
      <w:hyperlink r:id="rId8" w:history="1">
        <w:r w:rsidRPr="007703A9">
          <w:rPr>
            <w:rStyle w:val="Hyperlink"/>
            <w:rFonts w:ascii="Book Antiqua" w:hAnsi="Book Antiqua" w:cs="Arial"/>
            <w:color w:val="auto"/>
            <w:sz w:val="24"/>
            <w:szCs w:val="24"/>
            <w:u w:val="none"/>
          </w:rPr>
          <w:t>catarina.rib.gomes@gmail.com</w:t>
        </w:r>
      </w:hyperlink>
    </w:p>
    <w:p w14:paraId="3E1A9AF6" w14:textId="33703668" w:rsidR="00DB1DCE" w:rsidRPr="007703A9" w:rsidRDefault="00D94C72" w:rsidP="00C6736A">
      <w:pPr>
        <w:adjustRightInd w:val="0"/>
        <w:snapToGrid w:val="0"/>
        <w:spacing w:after="0" w:line="360" w:lineRule="auto"/>
        <w:jc w:val="both"/>
        <w:rPr>
          <w:rFonts w:ascii="Book Antiqua" w:hAnsi="Book Antiqua" w:cs="Arial"/>
          <w:sz w:val="24"/>
          <w:szCs w:val="24"/>
          <w:lang w:val="en-GB"/>
        </w:rPr>
      </w:pPr>
      <w:r w:rsidRPr="007703A9">
        <w:rPr>
          <w:rFonts w:ascii="Book Antiqua" w:hAnsi="Book Antiqua" w:cs="Arial"/>
          <w:b/>
          <w:sz w:val="24"/>
          <w:szCs w:val="24"/>
          <w:lang w:val="en-US"/>
        </w:rPr>
        <w:t>Telephone</w:t>
      </w:r>
      <w:r w:rsidRPr="007703A9">
        <w:rPr>
          <w:rFonts w:ascii="Book Antiqua" w:hAnsi="Book Antiqua" w:cs="Arial"/>
          <w:b/>
          <w:sz w:val="24"/>
          <w:szCs w:val="24"/>
          <w:lang w:val="en-US" w:eastAsia="zh-CN"/>
        </w:rPr>
        <w:t>:</w:t>
      </w:r>
      <w:r w:rsidRPr="007703A9">
        <w:rPr>
          <w:rFonts w:ascii="Book Antiqua" w:hAnsi="Book Antiqua" w:cs="Arial"/>
          <w:sz w:val="24"/>
          <w:szCs w:val="24"/>
          <w:lang w:val="en-US"/>
        </w:rPr>
        <w:t xml:space="preserve"> +35</w:t>
      </w:r>
      <w:r w:rsidRPr="007703A9">
        <w:rPr>
          <w:rFonts w:ascii="Book Antiqua" w:hAnsi="Book Antiqua" w:cs="Arial"/>
          <w:sz w:val="24"/>
          <w:szCs w:val="24"/>
          <w:lang w:val="en-US" w:eastAsia="zh-CN"/>
        </w:rPr>
        <w:t>1-</w:t>
      </w:r>
      <w:r w:rsidR="00843CD2" w:rsidRPr="007703A9">
        <w:rPr>
          <w:rFonts w:ascii="Book Antiqua" w:hAnsi="Book Antiqua" w:cs="Arial"/>
          <w:sz w:val="24"/>
          <w:szCs w:val="24"/>
          <w:lang w:val="en-GB"/>
        </w:rPr>
        <w:t>22</w:t>
      </w:r>
      <w:r w:rsidR="000907C8">
        <w:rPr>
          <w:rFonts w:ascii="Book Antiqua" w:hAnsi="Book Antiqua" w:cs="Arial" w:hint="eastAsia"/>
          <w:sz w:val="24"/>
          <w:szCs w:val="24"/>
          <w:lang w:val="en-GB" w:eastAsia="zh-CN"/>
        </w:rPr>
        <w:t>-</w:t>
      </w:r>
      <w:r w:rsidR="00843CD2" w:rsidRPr="007703A9">
        <w:rPr>
          <w:rFonts w:ascii="Book Antiqua" w:hAnsi="Book Antiqua" w:cs="Arial"/>
          <w:sz w:val="24"/>
          <w:szCs w:val="24"/>
          <w:lang w:val="en-GB"/>
        </w:rPr>
        <w:t>7865100</w:t>
      </w:r>
    </w:p>
    <w:p w14:paraId="1DB7B439" w14:textId="72E40DC4" w:rsidR="00DB1DCE" w:rsidRPr="007703A9" w:rsidRDefault="00D94C72" w:rsidP="00C6736A">
      <w:pPr>
        <w:adjustRightInd w:val="0"/>
        <w:snapToGrid w:val="0"/>
        <w:spacing w:after="0" w:line="360" w:lineRule="auto"/>
        <w:jc w:val="both"/>
        <w:rPr>
          <w:rFonts w:ascii="Book Antiqua" w:hAnsi="Book Antiqua" w:cs="Arial"/>
          <w:sz w:val="24"/>
          <w:szCs w:val="24"/>
          <w:lang w:val="en-US"/>
        </w:rPr>
      </w:pPr>
      <w:r w:rsidRPr="007703A9">
        <w:rPr>
          <w:rFonts w:ascii="Book Antiqua" w:hAnsi="Book Antiqua" w:cs="Arial"/>
          <w:b/>
          <w:sz w:val="24"/>
          <w:szCs w:val="24"/>
          <w:lang w:val="en-US"/>
        </w:rPr>
        <w:t>Fax</w:t>
      </w:r>
      <w:r w:rsidRPr="007703A9">
        <w:rPr>
          <w:rFonts w:ascii="Book Antiqua" w:hAnsi="Book Antiqua" w:cs="Arial"/>
          <w:sz w:val="24"/>
          <w:szCs w:val="24"/>
          <w:lang w:val="en-US" w:eastAsia="zh-CN"/>
        </w:rPr>
        <w:t xml:space="preserve">: </w:t>
      </w:r>
      <w:r w:rsidR="00DB1DCE" w:rsidRPr="007703A9">
        <w:rPr>
          <w:rFonts w:ascii="Book Antiqua" w:hAnsi="Book Antiqua" w:cs="Arial"/>
          <w:sz w:val="24"/>
          <w:szCs w:val="24"/>
          <w:lang w:val="en-US"/>
        </w:rPr>
        <w:t>+351</w:t>
      </w:r>
      <w:r w:rsidRPr="007703A9">
        <w:rPr>
          <w:rFonts w:ascii="Book Antiqua" w:hAnsi="Book Antiqua" w:cs="Arial"/>
          <w:sz w:val="24"/>
          <w:szCs w:val="24"/>
          <w:lang w:val="en-US" w:eastAsia="zh-CN"/>
        </w:rPr>
        <w:t>-</w:t>
      </w:r>
      <w:r w:rsidR="00DB1DCE" w:rsidRPr="007703A9">
        <w:rPr>
          <w:rFonts w:ascii="Book Antiqua" w:hAnsi="Book Antiqua" w:cs="Arial"/>
          <w:sz w:val="24"/>
          <w:szCs w:val="24"/>
          <w:lang w:val="en-US"/>
        </w:rPr>
        <w:t>22</w:t>
      </w:r>
      <w:r w:rsidR="000907C8">
        <w:rPr>
          <w:rFonts w:ascii="Book Antiqua" w:hAnsi="Book Antiqua" w:cs="Arial" w:hint="eastAsia"/>
          <w:sz w:val="24"/>
          <w:szCs w:val="24"/>
          <w:lang w:val="en-US" w:eastAsia="zh-CN"/>
        </w:rPr>
        <w:t>-</w:t>
      </w:r>
      <w:r w:rsidR="00DB1DCE" w:rsidRPr="007703A9">
        <w:rPr>
          <w:rFonts w:ascii="Book Antiqua" w:hAnsi="Book Antiqua" w:cs="Arial"/>
          <w:sz w:val="24"/>
          <w:szCs w:val="24"/>
          <w:lang w:val="en-US"/>
        </w:rPr>
        <w:t>7868369</w:t>
      </w:r>
    </w:p>
    <w:p w14:paraId="7972B6FF" w14:textId="77777777" w:rsidR="006053B5" w:rsidRPr="007703A9" w:rsidRDefault="006053B5" w:rsidP="00C6736A">
      <w:pPr>
        <w:adjustRightInd w:val="0"/>
        <w:snapToGrid w:val="0"/>
        <w:spacing w:after="0" w:line="360" w:lineRule="auto"/>
        <w:jc w:val="both"/>
        <w:rPr>
          <w:rFonts w:ascii="Book Antiqua" w:eastAsiaTheme="minorEastAsia" w:hAnsi="Book Antiqua" w:cs="Arial"/>
          <w:sz w:val="24"/>
          <w:szCs w:val="24"/>
          <w:lang w:val="en-GB" w:eastAsia="zh-CN"/>
        </w:rPr>
      </w:pPr>
    </w:p>
    <w:p w14:paraId="1B1E57AD" w14:textId="68C75B39" w:rsidR="006053B5" w:rsidRPr="007703A9" w:rsidRDefault="006053B5" w:rsidP="00C6736A">
      <w:pPr>
        <w:adjustRightInd w:val="0"/>
        <w:snapToGrid w:val="0"/>
        <w:spacing w:after="0" w:line="360" w:lineRule="auto"/>
        <w:jc w:val="both"/>
        <w:rPr>
          <w:rFonts w:ascii="Book Antiqua" w:hAnsi="Book Antiqua" w:cs="Arial"/>
          <w:sz w:val="24"/>
          <w:szCs w:val="24"/>
          <w:lang w:val="en-GB"/>
        </w:rPr>
      </w:pPr>
      <w:r w:rsidRPr="007703A9">
        <w:rPr>
          <w:rFonts w:ascii="Book Antiqua" w:hAnsi="Book Antiqua" w:cs="Arial"/>
          <w:b/>
          <w:sz w:val="24"/>
          <w:szCs w:val="24"/>
          <w:lang w:val="en-GB"/>
        </w:rPr>
        <w:t>Received:</w:t>
      </w:r>
      <w:r w:rsidRPr="007703A9">
        <w:rPr>
          <w:rFonts w:ascii="Book Antiqua" w:hAnsi="Book Antiqua" w:cs="Arial"/>
          <w:sz w:val="24"/>
          <w:szCs w:val="24"/>
          <w:lang w:val="en-GB"/>
        </w:rPr>
        <w:t xml:space="preserve"> December 3, 2017</w:t>
      </w:r>
    </w:p>
    <w:p w14:paraId="76163BFF" w14:textId="68C98238" w:rsidR="006053B5" w:rsidRPr="007703A9" w:rsidRDefault="006053B5" w:rsidP="00C6736A">
      <w:pPr>
        <w:adjustRightInd w:val="0"/>
        <w:snapToGrid w:val="0"/>
        <w:spacing w:after="0" w:line="360" w:lineRule="auto"/>
        <w:jc w:val="both"/>
        <w:rPr>
          <w:rFonts w:ascii="Book Antiqua" w:hAnsi="Book Antiqua" w:cs="Arial"/>
          <w:sz w:val="24"/>
          <w:szCs w:val="24"/>
          <w:lang w:val="en-GB"/>
        </w:rPr>
      </w:pPr>
      <w:r w:rsidRPr="007703A9">
        <w:rPr>
          <w:rFonts w:ascii="Book Antiqua" w:hAnsi="Book Antiqua" w:cs="Arial"/>
          <w:b/>
          <w:sz w:val="24"/>
          <w:szCs w:val="24"/>
          <w:lang w:val="en-GB"/>
        </w:rPr>
        <w:t>Peer-review started:</w:t>
      </w:r>
      <w:r w:rsidRPr="007703A9">
        <w:rPr>
          <w:rFonts w:ascii="Book Antiqua" w:hAnsi="Book Antiqua" w:cs="Arial"/>
          <w:sz w:val="24"/>
          <w:szCs w:val="24"/>
          <w:lang w:val="en-GB"/>
        </w:rPr>
        <w:t xml:space="preserve"> December 4, 2017</w:t>
      </w:r>
    </w:p>
    <w:p w14:paraId="4E088FA9" w14:textId="318E1D8B" w:rsidR="006053B5" w:rsidRPr="007703A9" w:rsidRDefault="006053B5" w:rsidP="00C6736A">
      <w:pPr>
        <w:adjustRightInd w:val="0"/>
        <w:snapToGrid w:val="0"/>
        <w:spacing w:after="0" w:line="360" w:lineRule="auto"/>
        <w:jc w:val="both"/>
        <w:rPr>
          <w:rFonts w:ascii="Book Antiqua" w:hAnsi="Book Antiqua" w:cs="Arial"/>
          <w:sz w:val="24"/>
          <w:szCs w:val="24"/>
          <w:lang w:val="en-GB"/>
        </w:rPr>
      </w:pPr>
      <w:r w:rsidRPr="007703A9">
        <w:rPr>
          <w:rFonts w:ascii="Book Antiqua" w:hAnsi="Book Antiqua" w:cs="Arial"/>
          <w:b/>
          <w:sz w:val="24"/>
          <w:szCs w:val="24"/>
          <w:lang w:val="en-GB"/>
        </w:rPr>
        <w:t xml:space="preserve">First decision: </w:t>
      </w:r>
      <w:r w:rsidRPr="007703A9">
        <w:rPr>
          <w:rFonts w:ascii="Book Antiqua" w:hAnsi="Book Antiqua" w:cs="Arial"/>
          <w:sz w:val="24"/>
          <w:szCs w:val="24"/>
          <w:lang w:val="en-GB"/>
        </w:rPr>
        <w:t>December 22, 2017</w:t>
      </w:r>
    </w:p>
    <w:p w14:paraId="397C2122" w14:textId="671F2899" w:rsidR="006053B5" w:rsidRPr="007703A9" w:rsidRDefault="006053B5" w:rsidP="00C6736A">
      <w:pPr>
        <w:adjustRightInd w:val="0"/>
        <w:snapToGrid w:val="0"/>
        <w:spacing w:after="0" w:line="360" w:lineRule="auto"/>
        <w:jc w:val="both"/>
        <w:rPr>
          <w:rFonts w:ascii="Book Antiqua" w:hAnsi="Book Antiqua" w:cs="Arial"/>
          <w:b/>
          <w:sz w:val="24"/>
          <w:szCs w:val="24"/>
          <w:lang w:val="en-GB" w:eastAsia="zh-CN"/>
        </w:rPr>
      </w:pPr>
      <w:r w:rsidRPr="007703A9">
        <w:rPr>
          <w:rFonts w:ascii="Book Antiqua" w:hAnsi="Book Antiqua" w:cs="Arial"/>
          <w:b/>
          <w:sz w:val="24"/>
          <w:szCs w:val="24"/>
          <w:lang w:val="en-GB"/>
        </w:rPr>
        <w:t xml:space="preserve">Revised: </w:t>
      </w:r>
      <w:r w:rsidR="007703A9" w:rsidRPr="007703A9">
        <w:rPr>
          <w:rFonts w:ascii="Book Antiqua" w:hAnsi="Book Antiqua" w:cs="Arial"/>
          <w:sz w:val="24"/>
          <w:szCs w:val="24"/>
          <w:lang w:val="en-GB" w:eastAsia="zh-CN"/>
        </w:rPr>
        <w:t>January 18, 2018</w:t>
      </w:r>
    </w:p>
    <w:p w14:paraId="6A0FEDEA" w14:textId="7B302A3F" w:rsidR="006053B5" w:rsidRPr="00B20F27" w:rsidRDefault="006053B5" w:rsidP="00C6736A">
      <w:pPr>
        <w:adjustRightInd w:val="0"/>
        <w:snapToGrid w:val="0"/>
        <w:spacing w:after="0" w:line="360" w:lineRule="auto"/>
        <w:jc w:val="both"/>
        <w:rPr>
          <w:rFonts w:ascii="Book Antiqua" w:hAnsi="Book Antiqua" w:cs="Arial"/>
          <w:b/>
          <w:sz w:val="24"/>
          <w:szCs w:val="24"/>
          <w:lang w:val="en-US"/>
          <w:rPrChange w:id="41" w:author="Li Ma" w:date="2018-03-14T17:26:00Z">
            <w:rPr>
              <w:rFonts w:ascii="Book Antiqua" w:hAnsi="Book Antiqua" w:cs="Arial"/>
              <w:b/>
              <w:sz w:val="24"/>
              <w:szCs w:val="24"/>
              <w:lang w:val="en-GB"/>
            </w:rPr>
          </w:rPrChange>
        </w:rPr>
      </w:pPr>
      <w:r w:rsidRPr="007703A9">
        <w:rPr>
          <w:rFonts w:ascii="Book Antiqua" w:hAnsi="Book Antiqua" w:cs="Arial"/>
          <w:b/>
          <w:sz w:val="24"/>
          <w:szCs w:val="24"/>
          <w:lang w:val="en-GB"/>
        </w:rPr>
        <w:t>Accepted:</w:t>
      </w:r>
      <w:ins w:id="42" w:author="Li Ma" w:date="2018-03-14T17:26:00Z">
        <w:r w:rsidR="00B20F27">
          <w:rPr>
            <w:rFonts w:ascii="Book Antiqua" w:hAnsi="Book Antiqua" w:cs="Arial"/>
            <w:b/>
            <w:sz w:val="24"/>
            <w:szCs w:val="24"/>
            <w:lang w:val="en-US"/>
          </w:rPr>
          <w:t xml:space="preserve"> </w:t>
        </w:r>
        <w:r w:rsidR="00B20F27" w:rsidRPr="00B20F27">
          <w:rPr>
            <w:rFonts w:ascii="Book Antiqua" w:hAnsi="Book Antiqua" w:cs="Arial"/>
            <w:sz w:val="24"/>
            <w:szCs w:val="24"/>
            <w:lang w:val="en-US"/>
            <w:rPrChange w:id="43" w:author="Li Ma" w:date="2018-03-14T17:26:00Z">
              <w:rPr>
                <w:rFonts w:ascii="Book Antiqua" w:hAnsi="Book Antiqua" w:cs="Arial"/>
                <w:b/>
                <w:sz w:val="24"/>
                <w:szCs w:val="24"/>
                <w:lang w:val="en-US"/>
              </w:rPr>
            </w:rPrChange>
          </w:rPr>
          <w:t>March 14, 2018</w:t>
        </w:r>
      </w:ins>
    </w:p>
    <w:p w14:paraId="00271EAD" w14:textId="77777777" w:rsidR="006053B5" w:rsidRPr="007703A9" w:rsidRDefault="006053B5" w:rsidP="00C6736A">
      <w:pPr>
        <w:adjustRightInd w:val="0"/>
        <w:snapToGrid w:val="0"/>
        <w:spacing w:after="0" w:line="360" w:lineRule="auto"/>
        <w:jc w:val="both"/>
        <w:rPr>
          <w:rFonts w:ascii="Book Antiqua" w:hAnsi="Book Antiqua" w:cs="Arial"/>
          <w:b/>
          <w:sz w:val="24"/>
          <w:szCs w:val="24"/>
          <w:lang w:val="en-GB"/>
        </w:rPr>
      </w:pPr>
      <w:r w:rsidRPr="007703A9">
        <w:rPr>
          <w:rFonts w:ascii="Book Antiqua" w:hAnsi="Book Antiqua" w:cs="Arial"/>
          <w:b/>
          <w:sz w:val="24"/>
          <w:szCs w:val="24"/>
          <w:lang w:val="en-GB"/>
        </w:rPr>
        <w:t>Article in press:</w:t>
      </w:r>
    </w:p>
    <w:p w14:paraId="125220AC" w14:textId="77D07F34" w:rsidR="006053B5" w:rsidRPr="007703A9" w:rsidRDefault="006053B5" w:rsidP="00C6736A">
      <w:pPr>
        <w:adjustRightInd w:val="0"/>
        <w:snapToGrid w:val="0"/>
        <w:spacing w:after="0" w:line="360" w:lineRule="auto"/>
        <w:jc w:val="both"/>
        <w:rPr>
          <w:rFonts w:ascii="Book Antiqua" w:hAnsi="Book Antiqua" w:cs="Arial"/>
          <w:b/>
          <w:sz w:val="24"/>
          <w:szCs w:val="24"/>
          <w:lang w:val="en-GB"/>
        </w:rPr>
      </w:pPr>
      <w:r w:rsidRPr="007703A9">
        <w:rPr>
          <w:rFonts w:ascii="Book Antiqua" w:hAnsi="Book Antiqua" w:cs="Arial"/>
          <w:b/>
          <w:sz w:val="24"/>
          <w:szCs w:val="24"/>
          <w:lang w:val="en-GB"/>
        </w:rPr>
        <w:lastRenderedPageBreak/>
        <w:t>Published online:</w:t>
      </w:r>
    </w:p>
    <w:p w14:paraId="456EBB81" w14:textId="77777777" w:rsidR="001C452A" w:rsidRPr="007703A9" w:rsidRDefault="001C452A" w:rsidP="00C6736A">
      <w:pPr>
        <w:adjustRightInd w:val="0"/>
        <w:snapToGrid w:val="0"/>
        <w:spacing w:after="0" w:line="360" w:lineRule="auto"/>
        <w:jc w:val="both"/>
        <w:rPr>
          <w:rFonts w:ascii="Book Antiqua" w:hAnsi="Book Antiqua"/>
          <w:b/>
          <w:sz w:val="24"/>
          <w:szCs w:val="24"/>
          <w:lang w:val="en-US"/>
        </w:rPr>
      </w:pPr>
    </w:p>
    <w:p w14:paraId="6F9DFC7C" w14:textId="77777777" w:rsidR="003B45FF" w:rsidRPr="007703A9" w:rsidRDefault="003B45FF" w:rsidP="00C6736A">
      <w:pPr>
        <w:suppressAutoHyphens w:val="0"/>
        <w:autoSpaceDN/>
        <w:spacing w:after="0" w:line="360" w:lineRule="auto"/>
        <w:textAlignment w:val="auto"/>
        <w:rPr>
          <w:rFonts w:ascii="Book Antiqua" w:hAnsi="Book Antiqua" w:cs="Arial"/>
          <w:b/>
          <w:sz w:val="24"/>
          <w:szCs w:val="24"/>
          <w:lang w:val="en-US"/>
        </w:rPr>
      </w:pPr>
      <w:r w:rsidRPr="007703A9">
        <w:rPr>
          <w:rFonts w:ascii="Book Antiqua" w:hAnsi="Book Antiqua" w:cs="Arial"/>
          <w:b/>
          <w:sz w:val="24"/>
          <w:szCs w:val="24"/>
          <w:lang w:val="en-US"/>
        </w:rPr>
        <w:br w:type="page"/>
      </w:r>
    </w:p>
    <w:p w14:paraId="19992706" w14:textId="11283591" w:rsidR="004275FD" w:rsidRPr="00C6736A" w:rsidRDefault="00B33D75" w:rsidP="00C6736A">
      <w:pPr>
        <w:adjustRightInd w:val="0"/>
        <w:snapToGrid w:val="0"/>
        <w:spacing w:after="0" w:line="360" w:lineRule="auto"/>
        <w:jc w:val="both"/>
        <w:rPr>
          <w:rFonts w:ascii="Book Antiqua" w:eastAsiaTheme="minorEastAsia" w:hAnsi="Book Antiqua" w:cs="Arial"/>
          <w:b/>
          <w:sz w:val="24"/>
          <w:szCs w:val="24"/>
          <w:lang w:val="en-US" w:eastAsia="zh-CN"/>
        </w:rPr>
      </w:pPr>
      <w:r w:rsidRPr="007703A9">
        <w:rPr>
          <w:rFonts w:ascii="Book Antiqua" w:hAnsi="Book Antiqua" w:cs="Arial"/>
          <w:b/>
          <w:sz w:val="24"/>
          <w:szCs w:val="24"/>
          <w:lang w:val="en-US"/>
        </w:rPr>
        <w:lastRenderedPageBreak/>
        <w:t>Abstract</w:t>
      </w:r>
    </w:p>
    <w:p w14:paraId="6C718C46" w14:textId="77777777" w:rsidR="003B45FF" w:rsidRPr="007703A9" w:rsidRDefault="00B33D75" w:rsidP="00C6736A">
      <w:pPr>
        <w:pStyle w:val="NoSpacing"/>
        <w:adjustRightInd w:val="0"/>
        <w:snapToGrid w:val="0"/>
        <w:spacing w:line="360" w:lineRule="auto"/>
        <w:jc w:val="both"/>
        <w:rPr>
          <w:rFonts w:ascii="Book Antiqua" w:eastAsiaTheme="minorEastAsia" w:hAnsi="Book Antiqua" w:cs="Arial"/>
          <w:b/>
          <w:i/>
          <w:sz w:val="24"/>
          <w:szCs w:val="24"/>
          <w:lang w:val="en-US" w:eastAsia="zh-CN"/>
        </w:rPr>
      </w:pPr>
      <w:r w:rsidRPr="007703A9">
        <w:rPr>
          <w:rFonts w:ascii="Book Antiqua" w:hAnsi="Book Antiqua" w:cs="Arial"/>
          <w:b/>
          <w:i/>
          <w:sz w:val="24"/>
          <w:szCs w:val="24"/>
          <w:lang w:val="en-US"/>
        </w:rPr>
        <w:t>A</w:t>
      </w:r>
      <w:r w:rsidR="004275FD" w:rsidRPr="007703A9">
        <w:rPr>
          <w:rFonts w:ascii="Book Antiqua" w:hAnsi="Book Antiqua" w:cs="Arial"/>
          <w:b/>
          <w:i/>
          <w:sz w:val="24"/>
          <w:szCs w:val="24"/>
          <w:lang w:val="en-US"/>
        </w:rPr>
        <w:t>IM</w:t>
      </w:r>
    </w:p>
    <w:p w14:paraId="223108AF" w14:textId="5B1F585B" w:rsidR="00B33D75" w:rsidRPr="007703A9" w:rsidRDefault="00516093" w:rsidP="00C6736A">
      <w:pPr>
        <w:pStyle w:val="NoSpacing"/>
        <w:adjustRightInd w:val="0"/>
        <w:snapToGrid w:val="0"/>
        <w:spacing w:line="360" w:lineRule="auto"/>
        <w:jc w:val="both"/>
        <w:rPr>
          <w:rFonts w:ascii="Book Antiqua" w:eastAsiaTheme="minorEastAsia" w:hAnsi="Book Antiqua"/>
          <w:sz w:val="24"/>
          <w:szCs w:val="24"/>
          <w:lang w:val="en-US" w:eastAsia="zh-CN"/>
        </w:rPr>
      </w:pPr>
      <w:r w:rsidRPr="007703A9">
        <w:rPr>
          <w:rFonts w:ascii="Book Antiqua" w:hAnsi="Book Antiqua"/>
          <w:sz w:val="24"/>
          <w:szCs w:val="24"/>
          <w:lang w:val="en-US"/>
        </w:rPr>
        <w:t>To e</w:t>
      </w:r>
      <w:r w:rsidR="004275FD" w:rsidRPr="007703A9">
        <w:rPr>
          <w:rFonts w:ascii="Book Antiqua" w:hAnsi="Book Antiqua"/>
          <w:sz w:val="24"/>
          <w:szCs w:val="24"/>
          <w:lang w:val="en-US"/>
        </w:rPr>
        <w:t>valuate th</w:t>
      </w:r>
      <w:r w:rsidR="00A12635" w:rsidRPr="007703A9">
        <w:rPr>
          <w:rFonts w:ascii="Book Antiqua" w:hAnsi="Book Antiqua"/>
          <w:sz w:val="24"/>
          <w:szCs w:val="24"/>
          <w:lang w:val="en-US"/>
        </w:rPr>
        <w:t xml:space="preserve">e impact of the timing of </w:t>
      </w:r>
      <w:r w:rsidR="004275FD" w:rsidRPr="007703A9">
        <w:rPr>
          <w:rFonts w:ascii="Book Antiqua" w:hAnsi="Book Antiqua"/>
          <w:sz w:val="24"/>
          <w:szCs w:val="24"/>
          <w:lang w:val="en-US"/>
        </w:rPr>
        <w:t>capsule endoscopy</w:t>
      </w:r>
      <w:r w:rsidR="006053B5" w:rsidRPr="007703A9">
        <w:rPr>
          <w:rFonts w:ascii="Book Antiqua" w:hAnsi="Book Antiqua"/>
          <w:sz w:val="24"/>
          <w:szCs w:val="24"/>
          <w:lang w:val="en-US"/>
        </w:rPr>
        <w:t xml:space="preserve"> (CE)</w:t>
      </w:r>
      <w:r w:rsidR="004275FD" w:rsidRPr="007703A9">
        <w:rPr>
          <w:rFonts w:ascii="Book Antiqua" w:hAnsi="Book Antiqua"/>
          <w:sz w:val="24"/>
          <w:szCs w:val="24"/>
          <w:lang w:val="en-US"/>
        </w:rPr>
        <w:t xml:space="preserve"> in overt-obscure gastrointestinal bleeding</w:t>
      </w:r>
      <w:r w:rsidR="006053B5" w:rsidRPr="007703A9">
        <w:rPr>
          <w:rFonts w:ascii="Book Antiqua" w:hAnsi="Book Antiqua"/>
          <w:sz w:val="24"/>
          <w:szCs w:val="24"/>
          <w:lang w:val="en-US"/>
        </w:rPr>
        <w:t xml:space="preserve"> (OGIB)</w:t>
      </w:r>
      <w:r w:rsidR="004275FD" w:rsidRPr="007703A9">
        <w:rPr>
          <w:rFonts w:ascii="Book Antiqua" w:hAnsi="Book Antiqua"/>
          <w:sz w:val="24"/>
          <w:szCs w:val="24"/>
          <w:lang w:val="en-US"/>
        </w:rPr>
        <w:t xml:space="preserve">. </w:t>
      </w:r>
    </w:p>
    <w:p w14:paraId="5C8D8FB8" w14:textId="77777777" w:rsidR="003B45FF" w:rsidRPr="007703A9" w:rsidRDefault="003B45FF" w:rsidP="00C6736A">
      <w:pPr>
        <w:pStyle w:val="NoSpacing"/>
        <w:adjustRightInd w:val="0"/>
        <w:snapToGrid w:val="0"/>
        <w:spacing w:line="360" w:lineRule="auto"/>
        <w:jc w:val="both"/>
        <w:rPr>
          <w:rFonts w:ascii="Book Antiqua" w:eastAsiaTheme="minorEastAsia" w:hAnsi="Book Antiqua"/>
          <w:sz w:val="24"/>
          <w:szCs w:val="24"/>
          <w:lang w:val="en-US" w:eastAsia="zh-CN"/>
        </w:rPr>
      </w:pPr>
    </w:p>
    <w:p w14:paraId="5C453851" w14:textId="77777777" w:rsidR="003B45FF" w:rsidRPr="007703A9" w:rsidRDefault="00B33D75" w:rsidP="00C6736A">
      <w:pPr>
        <w:adjustRightInd w:val="0"/>
        <w:snapToGrid w:val="0"/>
        <w:spacing w:after="0" w:line="360" w:lineRule="auto"/>
        <w:jc w:val="both"/>
        <w:rPr>
          <w:rFonts w:ascii="Book Antiqua" w:eastAsiaTheme="minorEastAsia" w:hAnsi="Book Antiqua" w:cs="Arial"/>
          <w:b/>
          <w:i/>
          <w:sz w:val="24"/>
          <w:szCs w:val="24"/>
          <w:lang w:val="en-US" w:eastAsia="zh-CN"/>
        </w:rPr>
      </w:pPr>
      <w:r w:rsidRPr="007703A9">
        <w:rPr>
          <w:rFonts w:ascii="Book Antiqua" w:hAnsi="Book Antiqua" w:cs="Arial"/>
          <w:b/>
          <w:i/>
          <w:sz w:val="24"/>
          <w:szCs w:val="24"/>
          <w:lang w:val="en-US"/>
        </w:rPr>
        <w:t>M</w:t>
      </w:r>
      <w:r w:rsidR="004275FD" w:rsidRPr="007703A9">
        <w:rPr>
          <w:rFonts w:ascii="Book Antiqua" w:hAnsi="Book Antiqua" w:cs="Arial"/>
          <w:b/>
          <w:i/>
          <w:sz w:val="24"/>
          <w:szCs w:val="24"/>
          <w:lang w:val="en-US"/>
        </w:rPr>
        <w:t>ETHODS</w:t>
      </w:r>
    </w:p>
    <w:p w14:paraId="4BD3F481" w14:textId="5F229302" w:rsidR="006861AA" w:rsidRPr="007703A9" w:rsidRDefault="004275FD" w:rsidP="00C6736A">
      <w:pPr>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hAnsi="Book Antiqua" w:cs="Arial"/>
          <w:sz w:val="24"/>
          <w:szCs w:val="24"/>
          <w:lang w:val="en-US"/>
        </w:rPr>
        <w:t>Retrospective, single-center study, including</w:t>
      </w:r>
      <w:r w:rsidRPr="007703A9">
        <w:rPr>
          <w:rFonts w:ascii="Book Antiqua" w:hAnsi="Book Antiqua" w:cs="Arial"/>
          <w:b/>
          <w:sz w:val="24"/>
          <w:szCs w:val="24"/>
          <w:lang w:val="en-US"/>
        </w:rPr>
        <w:t xml:space="preserve"> </w:t>
      </w:r>
      <w:r w:rsidR="00A12635" w:rsidRPr="007703A9">
        <w:rPr>
          <w:rFonts w:ascii="Book Antiqua" w:hAnsi="Book Antiqua"/>
          <w:sz w:val="24"/>
          <w:szCs w:val="24"/>
          <w:lang w:val="en-US"/>
        </w:rPr>
        <w:t xml:space="preserve">patients submitted to </w:t>
      </w:r>
      <w:r w:rsidR="006053B5" w:rsidRPr="007703A9">
        <w:rPr>
          <w:rFonts w:ascii="Book Antiqua" w:hAnsi="Book Antiqua"/>
          <w:sz w:val="24"/>
          <w:szCs w:val="24"/>
          <w:lang w:val="en-US"/>
        </w:rPr>
        <w:t>CE</w:t>
      </w:r>
      <w:r w:rsidRPr="007703A9">
        <w:rPr>
          <w:rFonts w:ascii="Book Antiqua" w:hAnsi="Book Antiqua"/>
          <w:sz w:val="24"/>
          <w:szCs w:val="24"/>
          <w:lang w:val="en-US"/>
        </w:rPr>
        <w:t xml:space="preserve"> </w:t>
      </w:r>
      <w:r w:rsidR="006861AA" w:rsidRPr="007703A9">
        <w:rPr>
          <w:rFonts w:ascii="Book Antiqua" w:hAnsi="Book Antiqua"/>
          <w:sz w:val="24"/>
          <w:szCs w:val="24"/>
          <w:lang w:val="en-US"/>
        </w:rPr>
        <w:t>in the setting of overt-</w:t>
      </w:r>
      <w:r w:rsidR="006053B5" w:rsidRPr="007703A9">
        <w:rPr>
          <w:rFonts w:ascii="Book Antiqua" w:hAnsi="Book Antiqua"/>
          <w:sz w:val="24"/>
          <w:szCs w:val="24"/>
          <w:lang w:val="en-US"/>
        </w:rPr>
        <w:t>OGIB</w:t>
      </w:r>
      <w:r w:rsidR="006861AA" w:rsidRPr="007703A9">
        <w:rPr>
          <w:rFonts w:ascii="Book Antiqua" w:hAnsi="Book Antiqua"/>
          <w:sz w:val="24"/>
          <w:szCs w:val="24"/>
          <w:lang w:val="en-US"/>
        </w:rPr>
        <w:t xml:space="preserve"> </w:t>
      </w:r>
      <w:r w:rsidRPr="007703A9">
        <w:rPr>
          <w:rFonts w:ascii="Book Antiqua" w:hAnsi="Book Antiqua"/>
          <w:sz w:val="24"/>
          <w:szCs w:val="24"/>
          <w:lang w:val="en-US"/>
        </w:rPr>
        <w:t xml:space="preserve">between January 2005 </w:t>
      </w:r>
      <w:r w:rsidR="006861AA" w:rsidRPr="007703A9">
        <w:rPr>
          <w:rFonts w:ascii="Book Antiqua" w:hAnsi="Book Antiqua"/>
          <w:sz w:val="24"/>
          <w:szCs w:val="24"/>
          <w:lang w:val="en-US"/>
        </w:rPr>
        <w:t xml:space="preserve">and </w:t>
      </w:r>
      <w:r w:rsidRPr="007703A9">
        <w:rPr>
          <w:rFonts w:ascii="Book Antiqua" w:hAnsi="Book Antiqua"/>
          <w:sz w:val="24"/>
          <w:szCs w:val="24"/>
          <w:lang w:val="en-US"/>
        </w:rPr>
        <w:t>August 2017</w:t>
      </w:r>
      <w:r w:rsidR="006861AA" w:rsidRPr="007703A9">
        <w:rPr>
          <w:rFonts w:ascii="Book Antiqua" w:hAnsi="Book Antiqua"/>
          <w:sz w:val="24"/>
          <w:szCs w:val="24"/>
          <w:lang w:val="en-US"/>
        </w:rPr>
        <w:t xml:space="preserve">. Patients were divided into 3 groups according to the timing </w:t>
      </w:r>
      <w:r w:rsidR="00516093" w:rsidRPr="007703A9">
        <w:rPr>
          <w:rFonts w:ascii="Book Antiqua" w:hAnsi="Book Antiqua"/>
          <w:sz w:val="24"/>
          <w:szCs w:val="24"/>
          <w:lang w:val="en-US"/>
        </w:rPr>
        <w:t xml:space="preserve">of </w:t>
      </w:r>
      <w:r w:rsidR="006053B5" w:rsidRPr="007703A9">
        <w:rPr>
          <w:rFonts w:ascii="Book Antiqua" w:hAnsi="Book Antiqua"/>
          <w:sz w:val="24"/>
          <w:szCs w:val="24"/>
          <w:lang w:val="en-US"/>
        </w:rPr>
        <w:t>CE</w:t>
      </w:r>
      <w:r w:rsidR="00EF6ABA" w:rsidRPr="007703A9">
        <w:rPr>
          <w:rFonts w:ascii="Book Antiqua" w:hAnsi="Book Antiqua"/>
          <w:sz w:val="24"/>
          <w:szCs w:val="24"/>
          <w:lang w:val="en-US"/>
        </w:rPr>
        <w:t xml:space="preserve"> (≤</w:t>
      </w:r>
      <w:r w:rsidR="003B45FF" w:rsidRPr="007703A9">
        <w:rPr>
          <w:rFonts w:ascii="Book Antiqua" w:hAnsi="Book Antiqua"/>
          <w:sz w:val="24"/>
          <w:szCs w:val="24"/>
          <w:lang w:val="en-US" w:eastAsia="zh-CN"/>
        </w:rPr>
        <w:t xml:space="preserve"> </w:t>
      </w:r>
      <w:r w:rsidR="00EF6ABA" w:rsidRPr="007703A9">
        <w:rPr>
          <w:rFonts w:ascii="Book Antiqua" w:hAnsi="Book Antiqua"/>
          <w:sz w:val="24"/>
          <w:szCs w:val="24"/>
          <w:lang w:val="en-US"/>
        </w:rPr>
        <w:t>48</w:t>
      </w:r>
      <w:r w:rsidR="003B45FF" w:rsidRPr="007703A9">
        <w:rPr>
          <w:rFonts w:ascii="Book Antiqua" w:hAnsi="Book Antiqua"/>
          <w:sz w:val="24"/>
          <w:szCs w:val="24"/>
          <w:lang w:val="en-US" w:eastAsia="zh-CN"/>
        </w:rPr>
        <w:t xml:space="preserve"> </w:t>
      </w:r>
      <w:r w:rsidR="00EF6ABA" w:rsidRPr="007703A9">
        <w:rPr>
          <w:rFonts w:ascii="Book Antiqua" w:hAnsi="Book Antiqua"/>
          <w:sz w:val="24"/>
          <w:szCs w:val="24"/>
          <w:lang w:val="en-US"/>
        </w:rPr>
        <w:t>h; 48</w:t>
      </w:r>
      <w:r w:rsidR="003B45FF" w:rsidRPr="007703A9">
        <w:rPr>
          <w:rFonts w:ascii="Book Antiqua" w:hAnsi="Book Antiqua"/>
          <w:sz w:val="24"/>
          <w:szCs w:val="24"/>
          <w:lang w:val="en-US" w:eastAsia="zh-CN"/>
        </w:rPr>
        <w:t xml:space="preserve"> </w:t>
      </w:r>
      <w:r w:rsidR="00EF6ABA" w:rsidRPr="007703A9">
        <w:rPr>
          <w:rFonts w:ascii="Book Antiqua" w:hAnsi="Book Antiqua"/>
          <w:sz w:val="24"/>
          <w:szCs w:val="24"/>
          <w:lang w:val="en-US"/>
        </w:rPr>
        <w:t>h-14</w:t>
      </w:r>
      <w:r w:rsidR="003B45FF" w:rsidRPr="007703A9">
        <w:rPr>
          <w:rFonts w:ascii="Book Antiqua" w:hAnsi="Book Antiqua"/>
          <w:sz w:val="24"/>
          <w:szCs w:val="24"/>
          <w:lang w:val="en-US" w:eastAsia="zh-CN"/>
        </w:rPr>
        <w:t xml:space="preserve"> </w:t>
      </w:r>
      <w:r w:rsidR="00EF6ABA" w:rsidRPr="007703A9">
        <w:rPr>
          <w:rFonts w:ascii="Book Antiqua" w:hAnsi="Book Antiqua"/>
          <w:sz w:val="24"/>
          <w:szCs w:val="24"/>
          <w:lang w:val="en-US"/>
        </w:rPr>
        <w:t>d; ≥</w:t>
      </w:r>
      <w:r w:rsidR="003B45FF" w:rsidRPr="007703A9">
        <w:rPr>
          <w:rFonts w:ascii="Book Antiqua" w:hAnsi="Book Antiqua"/>
          <w:sz w:val="24"/>
          <w:szCs w:val="24"/>
          <w:lang w:val="en-US" w:eastAsia="zh-CN"/>
        </w:rPr>
        <w:t xml:space="preserve"> </w:t>
      </w:r>
      <w:r w:rsidR="00EF6ABA" w:rsidRPr="007703A9">
        <w:rPr>
          <w:rFonts w:ascii="Book Antiqua" w:hAnsi="Book Antiqua"/>
          <w:sz w:val="24"/>
          <w:szCs w:val="24"/>
          <w:lang w:val="en-US"/>
        </w:rPr>
        <w:t>14</w:t>
      </w:r>
      <w:r w:rsidR="003B45FF" w:rsidRPr="007703A9">
        <w:rPr>
          <w:rFonts w:ascii="Book Antiqua" w:hAnsi="Book Antiqua"/>
          <w:sz w:val="24"/>
          <w:szCs w:val="24"/>
          <w:lang w:val="en-US" w:eastAsia="zh-CN"/>
        </w:rPr>
        <w:t xml:space="preserve"> </w:t>
      </w:r>
      <w:r w:rsidR="00EF6ABA" w:rsidRPr="007703A9">
        <w:rPr>
          <w:rFonts w:ascii="Book Antiqua" w:hAnsi="Book Antiqua"/>
          <w:sz w:val="24"/>
          <w:szCs w:val="24"/>
          <w:lang w:val="en-US"/>
        </w:rPr>
        <w:t xml:space="preserve">d). </w:t>
      </w:r>
      <w:r w:rsidR="00516093" w:rsidRPr="007703A9">
        <w:rPr>
          <w:rFonts w:ascii="Book Antiqua" w:hAnsi="Book Antiqua"/>
          <w:sz w:val="24"/>
          <w:szCs w:val="24"/>
          <w:lang w:val="en-US"/>
        </w:rPr>
        <w:t>The d</w:t>
      </w:r>
      <w:r w:rsidR="006861AA" w:rsidRPr="007703A9">
        <w:rPr>
          <w:rFonts w:ascii="Book Antiqua" w:hAnsi="Book Antiqua"/>
          <w:sz w:val="24"/>
          <w:szCs w:val="24"/>
          <w:lang w:val="en-US"/>
        </w:rPr>
        <w:t>iagnostic and therapeutic yield</w:t>
      </w:r>
      <w:r w:rsidR="006053B5" w:rsidRPr="007703A9">
        <w:rPr>
          <w:rFonts w:ascii="Book Antiqua" w:hAnsi="Book Antiqua"/>
          <w:sz w:val="24"/>
          <w:szCs w:val="24"/>
          <w:lang w:val="en-US"/>
        </w:rPr>
        <w:t xml:space="preserve"> (DY and TY)</w:t>
      </w:r>
      <w:r w:rsidR="00516093" w:rsidRPr="007703A9">
        <w:rPr>
          <w:rFonts w:ascii="Book Antiqua" w:hAnsi="Book Antiqua"/>
          <w:sz w:val="24"/>
          <w:szCs w:val="24"/>
          <w:lang w:val="en-US"/>
        </w:rPr>
        <w:t xml:space="preserve">, the </w:t>
      </w:r>
      <w:r w:rsidR="006861AA" w:rsidRPr="007703A9">
        <w:rPr>
          <w:rFonts w:ascii="Book Antiqua" w:hAnsi="Book Antiqua"/>
          <w:sz w:val="24"/>
          <w:szCs w:val="24"/>
          <w:lang w:val="en-US"/>
        </w:rPr>
        <w:t>rebleeding rate and</w:t>
      </w:r>
      <w:r w:rsidR="00516093" w:rsidRPr="007703A9">
        <w:rPr>
          <w:rFonts w:ascii="Book Antiqua" w:hAnsi="Book Antiqua"/>
          <w:sz w:val="24"/>
          <w:szCs w:val="24"/>
          <w:lang w:val="en-US"/>
        </w:rPr>
        <w:t xml:space="preserve"> the</w:t>
      </w:r>
      <w:r w:rsidR="006861AA" w:rsidRPr="007703A9">
        <w:rPr>
          <w:rFonts w:ascii="Book Antiqua" w:hAnsi="Book Antiqua"/>
          <w:sz w:val="24"/>
          <w:szCs w:val="24"/>
          <w:lang w:val="en-US"/>
        </w:rPr>
        <w:t xml:space="preserve"> time to rebleed were calculated </w:t>
      </w:r>
      <w:r w:rsidR="00516093" w:rsidRPr="007703A9">
        <w:rPr>
          <w:rFonts w:ascii="Book Antiqua" w:hAnsi="Book Antiqua"/>
          <w:sz w:val="24"/>
          <w:szCs w:val="24"/>
          <w:lang w:val="en-US"/>
        </w:rPr>
        <w:t>and compared</w:t>
      </w:r>
      <w:r w:rsidR="006861AA" w:rsidRPr="007703A9">
        <w:rPr>
          <w:rFonts w:ascii="Book Antiqua" w:hAnsi="Book Antiqua"/>
          <w:sz w:val="24"/>
          <w:szCs w:val="24"/>
          <w:lang w:val="en-US"/>
        </w:rPr>
        <w:t xml:space="preserve"> between groups.</w:t>
      </w:r>
      <w:r w:rsidR="006053B5" w:rsidRPr="007703A9">
        <w:rPr>
          <w:rFonts w:ascii="Book Antiqua" w:hAnsi="Book Antiqua"/>
          <w:sz w:val="24"/>
          <w:szCs w:val="24"/>
          <w:lang w:val="en-US"/>
        </w:rPr>
        <w:t xml:space="preserve"> The outcomes of patients </w:t>
      </w:r>
      <w:r w:rsidR="006C519F" w:rsidRPr="007703A9">
        <w:rPr>
          <w:rFonts w:ascii="Book Antiqua" w:hAnsi="Book Antiqua"/>
          <w:sz w:val="24"/>
          <w:szCs w:val="24"/>
          <w:lang w:val="en-US"/>
        </w:rPr>
        <w:t>in whom</w:t>
      </w:r>
      <w:r w:rsidR="006053B5" w:rsidRPr="007703A9">
        <w:rPr>
          <w:rFonts w:ascii="Book Antiqua" w:hAnsi="Book Antiqua"/>
          <w:sz w:val="24"/>
          <w:szCs w:val="24"/>
          <w:lang w:val="en-US"/>
        </w:rPr>
        <w:t xml:space="preserve"> CE was performed before (≤ 48 h) and after 48</w:t>
      </w:r>
      <w:r w:rsidR="003B45FF" w:rsidRPr="007703A9">
        <w:rPr>
          <w:rFonts w:ascii="Book Antiqua" w:hAnsi="Book Antiqua"/>
          <w:sz w:val="24"/>
          <w:szCs w:val="24"/>
          <w:lang w:val="en-US" w:eastAsia="zh-CN"/>
        </w:rPr>
        <w:t xml:space="preserve"> </w:t>
      </w:r>
      <w:r w:rsidR="006053B5" w:rsidRPr="007703A9">
        <w:rPr>
          <w:rFonts w:ascii="Book Antiqua" w:hAnsi="Book Antiqua"/>
          <w:sz w:val="24"/>
          <w:szCs w:val="24"/>
          <w:lang w:val="en-US"/>
        </w:rPr>
        <w:t>h (&gt;</w:t>
      </w:r>
      <w:r w:rsidR="003B45FF" w:rsidRPr="007703A9">
        <w:rPr>
          <w:rFonts w:ascii="Book Antiqua" w:hAnsi="Book Antiqua"/>
          <w:sz w:val="24"/>
          <w:szCs w:val="24"/>
          <w:lang w:val="en-US" w:eastAsia="zh-CN"/>
        </w:rPr>
        <w:t xml:space="preserve"> </w:t>
      </w:r>
      <w:r w:rsidR="006053B5" w:rsidRPr="007703A9">
        <w:rPr>
          <w:rFonts w:ascii="Book Antiqua" w:hAnsi="Book Antiqua"/>
          <w:sz w:val="24"/>
          <w:szCs w:val="24"/>
          <w:lang w:val="en-US"/>
        </w:rPr>
        <w:t>48 h), and before (&lt; 14 d) and after 14 d (≥</w:t>
      </w:r>
      <w:r w:rsidR="003B45FF" w:rsidRPr="007703A9">
        <w:rPr>
          <w:rFonts w:ascii="Book Antiqua" w:hAnsi="Book Antiqua"/>
          <w:sz w:val="24"/>
          <w:szCs w:val="24"/>
          <w:lang w:val="en-US" w:eastAsia="zh-CN"/>
        </w:rPr>
        <w:t xml:space="preserve"> </w:t>
      </w:r>
      <w:r w:rsidR="006053B5" w:rsidRPr="007703A9">
        <w:rPr>
          <w:rFonts w:ascii="Book Antiqua" w:hAnsi="Book Antiqua"/>
          <w:sz w:val="24"/>
          <w:szCs w:val="24"/>
          <w:lang w:val="en-US"/>
        </w:rPr>
        <w:t>14 d), were also compared.</w:t>
      </w:r>
    </w:p>
    <w:p w14:paraId="7E867691" w14:textId="77777777" w:rsidR="003B45FF" w:rsidRPr="007703A9" w:rsidRDefault="003B45FF" w:rsidP="00C6736A">
      <w:pPr>
        <w:adjustRightInd w:val="0"/>
        <w:snapToGrid w:val="0"/>
        <w:spacing w:after="0" w:line="360" w:lineRule="auto"/>
        <w:jc w:val="both"/>
        <w:rPr>
          <w:rFonts w:ascii="Book Antiqua" w:eastAsiaTheme="minorEastAsia" w:hAnsi="Book Antiqua"/>
          <w:sz w:val="24"/>
          <w:szCs w:val="24"/>
          <w:lang w:val="en-US" w:eastAsia="zh-CN"/>
        </w:rPr>
      </w:pPr>
    </w:p>
    <w:p w14:paraId="47210A01" w14:textId="77777777" w:rsidR="003B45FF" w:rsidRPr="007703A9" w:rsidRDefault="00C64FA3" w:rsidP="00C6736A">
      <w:pPr>
        <w:adjustRightInd w:val="0"/>
        <w:snapToGrid w:val="0"/>
        <w:spacing w:after="0" w:line="360" w:lineRule="auto"/>
        <w:jc w:val="both"/>
        <w:rPr>
          <w:rFonts w:ascii="Book Antiqua" w:eastAsiaTheme="minorEastAsia" w:hAnsi="Book Antiqua"/>
          <w:b/>
          <w:i/>
          <w:sz w:val="24"/>
          <w:szCs w:val="24"/>
          <w:lang w:val="en-US" w:eastAsia="zh-CN"/>
        </w:rPr>
      </w:pPr>
      <w:r w:rsidRPr="007703A9">
        <w:rPr>
          <w:rFonts w:ascii="Book Antiqua" w:hAnsi="Book Antiqua"/>
          <w:b/>
          <w:i/>
          <w:sz w:val="24"/>
          <w:szCs w:val="24"/>
          <w:lang w:val="en-US"/>
        </w:rPr>
        <w:t>RESULTS</w:t>
      </w:r>
    </w:p>
    <w:p w14:paraId="5509E1A7" w14:textId="78EA6724" w:rsidR="004A3DF7" w:rsidRPr="007703A9" w:rsidRDefault="004A3DF7" w:rsidP="00C6736A">
      <w:pPr>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hAnsi="Book Antiqua" w:cs="Arial"/>
          <w:sz w:val="24"/>
          <w:szCs w:val="24"/>
          <w:lang w:val="en-US"/>
        </w:rPr>
        <w:t xml:space="preserve">115 </w:t>
      </w:r>
      <w:r w:rsidRPr="007703A9">
        <w:rPr>
          <w:rFonts w:ascii="Book Antiqua" w:hAnsi="Book Antiqua"/>
          <w:sz w:val="24"/>
          <w:szCs w:val="24"/>
          <w:lang w:val="en-US"/>
        </w:rPr>
        <w:t xml:space="preserve">patients underwent </w:t>
      </w:r>
      <w:r w:rsidR="006053B5" w:rsidRPr="007703A9">
        <w:rPr>
          <w:rFonts w:ascii="Book Antiqua" w:hAnsi="Book Antiqua"/>
          <w:sz w:val="24"/>
          <w:szCs w:val="24"/>
          <w:lang w:val="en-US"/>
        </w:rPr>
        <w:t>CE</w:t>
      </w:r>
      <w:r w:rsidRPr="007703A9">
        <w:rPr>
          <w:rFonts w:ascii="Book Antiqua" w:hAnsi="Book Antiqua"/>
          <w:sz w:val="24"/>
          <w:szCs w:val="24"/>
          <w:lang w:val="en-US"/>
        </w:rPr>
        <w:t xml:space="preserve"> for overt</w:t>
      </w:r>
      <w:r w:rsidR="007703A9" w:rsidRPr="007703A9">
        <w:rPr>
          <w:rFonts w:ascii="Book Antiqua" w:hAnsi="Book Antiqua"/>
          <w:sz w:val="24"/>
          <w:szCs w:val="24"/>
          <w:lang w:val="en-US" w:eastAsia="zh-CN"/>
        </w:rPr>
        <w:t>-</w:t>
      </w:r>
      <w:r w:rsidR="006053B5" w:rsidRPr="007703A9">
        <w:rPr>
          <w:rFonts w:ascii="Book Antiqua" w:hAnsi="Book Antiqua"/>
          <w:sz w:val="24"/>
          <w:szCs w:val="24"/>
          <w:lang w:val="en-US"/>
        </w:rPr>
        <w:t>OGIB.</w:t>
      </w:r>
      <w:r w:rsidR="00516093" w:rsidRPr="007703A9">
        <w:rPr>
          <w:rFonts w:ascii="Book Antiqua" w:hAnsi="Book Antiqua"/>
          <w:sz w:val="24"/>
          <w:szCs w:val="24"/>
          <w:lang w:val="en-US"/>
        </w:rPr>
        <w:t xml:space="preserve"> The </w:t>
      </w:r>
      <w:r w:rsidR="006053B5" w:rsidRPr="007703A9">
        <w:rPr>
          <w:rFonts w:ascii="Book Antiqua" w:hAnsi="Book Antiqua"/>
          <w:sz w:val="24"/>
          <w:szCs w:val="24"/>
          <w:lang w:val="en-US"/>
        </w:rPr>
        <w:t xml:space="preserve">DY </w:t>
      </w:r>
      <w:r w:rsidRPr="007703A9">
        <w:rPr>
          <w:rFonts w:ascii="Book Antiqua" w:hAnsi="Book Antiqua"/>
          <w:sz w:val="24"/>
          <w:szCs w:val="24"/>
          <w:lang w:val="en-US"/>
        </w:rPr>
        <w:t>was</w:t>
      </w:r>
      <w:r w:rsidR="006053B5" w:rsidRPr="007703A9">
        <w:rPr>
          <w:rFonts w:ascii="Book Antiqua" w:hAnsi="Book Antiqua"/>
          <w:sz w:val="24"/>
          <w:szCs w:val="24"/>
          <w:lang w:val="en-US"/>
        </w:rPr>
        <w:t xml:space="preserve"> 80%, TY</w:t>
      </w:r>
      <w:r w:rsidR="007703A9" w:rsidRPr="007703A9">
        <w:rPr>
          <w:rFonts w:ascii="Book Antiqua" w:hAnsi="Book Antiqua"/>
          <w:sz w:val="24"/>
          <w:szCs w:val="24"/>
          <w:lang w:val="en-US" w:eastAsia="zh-CN"/>
        </w:rPr>
        <w:t>-</w:t>
      </w:r>
      <w:r w:rsidR="006279C8" w:rsidRPr="007703A9">
        <w:rPr>
          <w:rFonts w:ascii="Book Antiqua" w:hAnsi="Book Antiqua"/>
          <w:sz w:val="24"/>
          <w:szCs w:val="24"/>
          <w:lang w:val="en-US"/>
        </w:rPr>
        <w:t>46.1% and re</w:t>
      </w:r>
      <w:r w:rsidR="0048356C" w:rsidRPr="007703A9">
        <w:rPr>
          <w:rFonts w:ascii="Book Antiqua" w:hAnsi="Book Antiqua"/>
          <w:sz w:val="24"/>
          <w:szCs w:val="24"/>
          <w:lang w:val="en-US"/>
        </w:rPr>
        <w:t>bleeding rate -</w:t>
      </w:r>
      <w:r w:rsidR="0048356C" w:rsidRPr="007703A9">
        <w:rPr>
          <w:rFonts w:ascii="Book Antiqua" w:hAnsi="Book Antiqua"/>
          <w:sz w:val="24"/>
          <w:szCs w:val="24"/>
          <w:lang w:val="en-US" w:eastAsia="zh-CN"/>
        </w:rPr>
        <w:t xml:space="preserve"> </w:t>
      </w:r>
      <w:r w:rsidRPr="007703A9">
        <w:rPr>
          <w:rFonts w:ascii="Book Antiqua" w:hAnsi="Book Antiqua"/>
          <w:sz w:val="24"/>
          <w:szCs w:val="24"/>
          <w:lang w:val="en-US"/>
        </w:rPr>
        <w:t>32.2%</w:t>
      </w:r>
      <w:r w:rsidR="006279C8" w:rsidRPr="007703A9">
        <w:rPr>
          <w:rFonts w:ascii="Book Antiqua" w:hAnsi="Book Antiqua"/>
          <w:sz w:val="24"/>
          <w:szCs w:val="24"/>
          <w:lang w:val="en-US"/>
        </w:rPr>
        <w:t xml:space="preserve">. </w:t>
      </w:r>
      <w:r w:rsidRPr="007703A9">
        <w:rPr>
          <w:rFonts w:ascii="Book Antiqua" w:hAnsi="Book Antiqua"/>
          <w:sz w:val="24"/>
          <w:szCs w:val="24"/>
          <w:lang w:val="en-US"/>
        </w:rPr>
        <w:t xml:space="preserve">At 1 year 17.8% of the patients </w:t>
      </w:r>
      <w:r w:rsidR="006279C8" w:rsidRPr="007703A9">
        <w:rPr>
          <w:rFonts w:ascii="Book Antiqua" w:hAnsi="Book Antiqua"/>
          <w:sz w:val="24"/>
          <w:szCs w:val="24"/>
          <w:lang w:val="en-US"/>
        </w:rPr>
        <w:t>had re</w:t>
      </w:r>
      <w:r w:rsidRPr="007703A9">
        <w:rPr>
          <w:rFonts w:ascii="Book Antiqua" w:hAnsi="Book Antiqua"/>
          <w:sz w:val="24"/>
          <w:szCs w:val="24"/>
          <w:lang w:val="en-US"/>
        </w:rPr>
        <w:t>ble</w:t>
      </w:r>
      <w:r w:rsidR="0048356C" w:rsidRPr="007703A9">
        <w:rPr>
          <w:rFonts w:ascii="Book Antiqua" w:hAnsi="Book Antiqua"/>
          <w:sz w:val="24"/>
          <w:szCs w:val="24"/>
          <w:lang w:val="en-US" w:eastAsia="zh-CN"/>
        </w:rPr>
        <w:t>e</w:t>
      </w:r>
      <w:r w:rsidRPr="007703A9">
        <w:rPr>
          <w:rFonts w:ascii="Book Antiqua" w:hAnsi="Book Antiqua"/>
          <w:sz w:val="24"/>
          <w:szCs w:val="24"/>
          <w:lang w:val="en-US"/>
        </w:rPr>
        <w:t>d.</w:t>
      </w:r>
      <w:r w:rsidR="00516093" w:rsidRPr="007703A9">
        <w:rPr>
          <w:rFonts w:ascii="Book Antiqua" w:hAnsi="Book Antiqua"/>
          <w:sz w:val="24"/>
          <w:szCs w:val="24"/>
          <w:lang w:val="en-US"/>
        </w:rPr>
        <w:t xml:space="preserve"> 33.9% of the patients performed </w:t>
      </w:r>
      <w:r w:rsidR="006053B5" w:rsidRPr="007703A9">
        <w:rPr>
          <w:rFonts w:ascii="Book Antiqua" w:hAnsi="Book Antiqua"/>
          <w:sz w:val="24"/>
          <w:szCs w:val="24"/>
          <w:lang w:val="en-US"/>
        </w:rPr>
        <w:t>CE</w:t>
      </w:r>
      <w:r w:rsidR="00516093" w:rsidRPr="007703A9">
        <w:rPr>
          <w:rFonts w:ascii="Book Antiqua" w:hAnsi="Book Antiqua"/>
          <w:sz w:val="24"/>
          <w:szCs w:val="24"/>
          <w:lang w:val="en-US"/>
        </w:rPr>
        <w:t xml:space="preserve"> in the first 48</w:t>
      </w:r>
      <w:r w:rsidR="0048356C" w:rsidRPr="007703A9">
        <w:rPr>
          <w:rFonts w:ascii="Book Antiqua" w:hAnsi="Book Antiqua"/>
          <w:sz w:val="24"/>
          <w:szCs w:val="24"/>
          <w:lang w:val="en-US" w:eastAsia="zh-CN"/>
        </w:rPr>
        <w:t xml:space="preserve"> </w:t>
      </w:r>
      <w:r w:rsidR="00516093" w:rsidRPr="007703A9">
        <w:rPr>
          <w:rFonts w:ascii="Book Antiqua" w:hAnsi="Book Antiqua"/>
          <w:sz w:val="24"/>
          <w:szCs w:val="24"/>
          <w:lang w:val="en-US"/>
        </w:rPr>
        <w:t>h, 30.4% between 48h-14d</w:t>
      </w:r>
      <w:r w:rsidRPr="007703A9">
        <w:rPr>
          <w:rFonts w:ascii="Book Antiqua" w:hAnsi="Book Antiqua"/>
          <w:sz w:val="24"/>
          <w:szCs w:val="24"/>
          <w:lang w:val="en-US"/>
        </w:rPr>
        <w:t xml:space="preserve"> </w:t>
      </w:r>
      <w:r w:rsidR="00516093" w:rsidRPr="007703A9">
        <w:rPr>
          <w:rFonts w:ascii="Book Antiqua" w:hAnsi="Book Antiqua"/>
          <w:sz w:val="24"/>
          <w:szCs w:val="24"/>
          <w:lang w:val="en-US"/>
        </w:rPr>
        <w:t>and 35.7% after 14</w:t>
      </w:r>
      <w:r w:rsidR="0048356C" w:rsidRPr="007703A9">
        <w:rPr>
          <w:rFonts w:ascii="Book Antiqua" w:hAnsi="Book Antiqua"/>
          <w:sz w:val="24"/>
          <w:szCs w:val="24"/>
          <w:lang w:val="en-US" w:eastAsia="zh-CN"/>
        </w:rPr>
        <w:t xml:space="preserve"> </w:t>
      </w:r>
      <w:r w:rsidR="00516093" w:rsidRPr="007703A9">
        <w:rPr>
          <w:rFonts w:ascii="Book Antiqua" w:hAnsi="Book Antiqua"/>
          <w:sz w:val="24"/>
          <w:szCs w:val="24"/>
          <w:lang w:val="en-US"/>
        </w:rPr>
        <w:t xml:space="preserve">d. The </w:t>
      </w:r>
      <w:r w:rsidR="006053B5" w:rsidRPr="007703A9">
        <w:rPr>
          <w:rFonts w:ascii="Book Antiqua" w:hAnsi="Book Antiqua"/>
          <w:sz w:val="24"/>
          <w:szCs w:val="24"/>
          <w:lang w:val="en-US"/>
        </w:rPr>
        <w:t>DY</w:t>
      </w:r>
      <w:r w:rsidRPr="007703A9">
        <w:rPr>
          <w:rFonts w:ascii="Book Antiqua" w:hAnsi="Book Antiqua"/>
          <w:sz w:val="24"/>
          <w:szCs w:val="24"/>
          <w:lang w:val="en-US"/>
        </w:rPr>
        <w:t xml:space="preserve"> </w:t>
      </w:r>
      <w:r w:rsidR="00843CD2" w:rsidRPr="007703A9">
        <w:rPr>
          <w:rFonts w:ascii="Book Antiqua" w:hAnsi="Book Antiqua"/>
          <w:sz w:val="24"/>
          <w:szCs w:val="24"/>
          <w:lang w:val="en-US"/>
        </w:rPr>
        <w:t>w</w:t>
      </w:r>
      <w:r w:rsidR="00EF6ABA" w:rsidRPr="007703A9">
        <w:rPr>
          <w:rFonts w:ascii="Book Antiqua" w:hAnsi="Book Antiqua"/>
          <w:sz w:val="24"/>
          <w:szCs w:val="24"/>
          <w:lang w:val="en-US"/>
        </w:rPr>
        <w:t>as</w:t>
      </w:r>
      <w:r w:rsidRPr="007703A9">
        <w:rPr>
          <w:rFonts w:ascii="Book Antiqua" w:hAnsi="Book Antiqua"/>
          <w:sz w:val="24"/>
          <w:szCs w:val="24"/>
          <w:lang w:val="en-US"/>
        </w:rPr>
        <w:t xml:space="preserve"> similar between </w:t>
      </w:r>
      <w:r w:rsidR="00843CD2" w:rsidRPr="007703A9">
        <w:rPr>
          <w:rFonts w:ascii="Book Antiqua" w:hAnsi="Book Antiqua"/>
          <w:sz w:val="24"/>
          <w:szCs w:val="24"/>
          <w:lang w:val="en-US"/>
        </w:rPr>
        <w:t xml:space="preserve">the 3 </w:t>
      </w:r>
      <w:r w:rsidRPr="007703A9">
        <w:rPr>
          <w:rFonts w:ascii="Book Antiqua" w:hAnsi="Book Antiqua"/>
          <w:sz w:val="24"/>
          <w:szCs w:val="24"/>
          <w:lang w:val="en-US"/>
        </w:rPr>
        <w:t>groups</w:t>
      </w:r>
      <w:r w:rsidR="006053B5" w:rsidRPr="007703A9">
        <w:rPr>
          <w:rFonts w:ascii="Book Antiqua" w:hAnsi="Book Antiqua"/>
          <w:sz w:val="24"/>
          <w:szCs w:val="24"/>
          <w:lang w:val="en-US"/>
        </w:rPr>
        <w:t xml:space="preserve"> (</w:t>
      </w:r>
      <w:r w:rsidR="0048356C" w:rsidRPr="007703A9">
        <w:rPr>
          <w:rFonts w:ascii="Book Antiqua" w:hAnsi="Book Antiqua"/>
          <w:i/>
          <w:sz w:val="24"/>
          <w:szCs w:val="24"/>
          <w:lang w:val="en-US"/>
        </w:rPr>
        <w:t>P</w:t>
      </w:r>
      <w:r w:rsidR="0048356C" w:rsidRPr="007703A9">
        <w:rPr>
          <w:rFonts w:ascii="Book Antiqua" w:hAnsi="Book Antiqua"/>
          <w:i/>
          <w:sz w:val="24"/>
          <w:szCs w:val="24"/>
          <w:lang w:val="en-US" w:eastAsia="zh-CN"/>
        </w:rPr>
        <w:t xml:space="preserve"> </w:t>
      </w:r>
      <w:r w:rsidR="00923829" w:rsidRPr="007703A9">
        <w:rPr>
          <w:rFonts w:ascii="Book Antiqua" w:hAnsi="Book Antiqua"/>
          <w:sz w:val="24"/>
          <w:szCs w:val="24"/>
          <w:lang w:val="en-US"/>
        </w:rPr>
        <w:t>=</w:t>
      </w:r>
      <w:r w:rsidR="0048356C" w:rsidRPr="007703A9">
        <w:rPr>
          <w:rFonts w:ascii="Book Antiqua" w:hAnsi="Book Antiqua"/>
          <w:sz w:val="24"/>
          <w:szCs w:val="24"/>
          <w:lang w:val="en-US" w:eastAsia="zh-CN"/>
        </w:rPr>
        <w:t xml:space="preserve"> </w:t>
      </w:r>
      <w:r w:rsidR="00923829" w:rsidRPr="007703A9">
        <w:rPr>
          <w:rFonts w:ascii="Book Antiqua" w:hAnsi="Book Antiqua"/>
          <w:sz w:val="24"/>
          <w:szCs w:val="24"/>
          <w:lang w:val="en-US"/>
        </w:rPr>
        <w:t>0.37)</w:t>
      </w:r>
      <w:r w:rsidRPr="007703A9">
        <w:rPr>
          <w:rFonts w:ascii="Book Antiqua" w:hAnsi="Book Antiqua"/>
          <w:sz w:val="24"/>
          <w:szCs w:val="24"/>
          <w:lang w:val="en-US"/>
        </w:rPr>
        <w:t xml:space="preserve">. </w:t>
      </w:r>
      <w:r w:rsidR="0096553F" w:rsidRPr="007703A9">
        <w:rPr>
          <w:rFonts w:ascii="Book Antiqua" w:hAnsi="Book Antiqua"/>
          <w:sz w:val="24"/>
          <w:szCs w:val="24"/>
          <w:lang w:val="en-US"/>
        </w:rPr>
        <w:t>In the ≤ 48 h group, t</w:t>
      </w:r>
      <w:r w:rsidR="00516093" w:rsidRPr="007703A9">
        <w:rPr>
          <w:rFonts w:ascii="Book Antiqua" w:hAnsi="Book Antiqua"/>
          <w:sz w:val="24"/>
          <w:szCs w:val="24"/>
          <w:lang w:val="en-US"/>
        </w:rPr>
        <w:t xml:space="preserve">he </w:t>
      </w:r>
      <w:r w:rsidR="00923829" w:rsidRPr="007703A9">
        <w:rPr>
          <w:rFonts w:ascii="Book Antiqua" w:hAnsi="Book Antiqua"/>
          <w:sz w:val="24"/>
          <w:szCs w:val="24"/>
          <w:lang w:val="en-US"/>
        </w:rPr>
        <w:t>TY</w:t>
      </w:r>
      <w:r w:rsidRPr="007703A9">
        <w:rPr>
          <w:rFonts w:ascii="Book Antiqua" w:hAnsi="Book Antiqua"/>
          <w:sz w:val="24"/>
          <w:szCs w:val="24"/>
          <w:lang w:val="en-US"/>
        </w:rPr>
        <w:t xml:space="preserve"> was </w:t>
      </w:r>
      <w:r w:rsidR="0096553F" w:rsidRPr="007703A9">
        <w:rPr>
          <w:rFonts w:ascii="Book Antiqua" w:hAnsi="Book Antiqua"/>
          <w:sz w:val="24"/>
          <w:szCs w:val="24"/>
          <w:lang w:val="en-US"/>
        </w:rPr>
        <w:t xml:space="preserve">the </w:t>
      </w:r>
      <w:r w:rsidRPr="007703A9">
        <w:rPr>
          <w:rFonts w:ascii="Book Antiqua" w:hAnsi="Book Antiqua"/>
          <w:sz w:val="24"/>
          <w:szCs w:val="24"/>
          <w:lang w:val="en-US"/>
        </w:rPr>
        <w:t>highe</w:t>
      </w:r>
      <w:r w:rsidR="0096553F" w:rsidRPr="007703A9">
        <w:rPr>
          <w:rFonts w:ascii="Book Antiqua" w:hAnsi="Book Antiqua"/>
          <w:sz w:val="24"/>
          <w:szCs w:val="24"/>
          <w:lang w:val="en-US"/>
        </w:rPr>
        <w:t>st</w:t>
      </w:r>
      <w:r w:rsidRPr="007703A9">
        <w:rPr>
          <w:rFonts w:ascii="Book Antiqua" w:hAnsi="Book Antiqua"/>
          <w:sz w:val="24"/>
          <w:szCs w:val="24"/>
          <w:lang w:val="en-US"/>
        </w:rPr>
        <w:t xml:space="preserve"> (66.7% </w:t>
      </w:r>
      <w:r w:rsidRPr="007703A9">
        <w:rPr>
          <w:rFonts w:ascii="Book Antiqua" w:hAnsi="Book Antiqua"/>
          <w:i/>
          <w:sz w:val="24"/>
          <w:szCs w:val="24"/>
          <w:lang w:val="en-US"/>
        </w:rPr>
        <w:t>vs</w:t>
      </w:r>
      <w:r w:rsidRPr="007703A9">
        <w:rPr>
          <w:rFonts w:ascii="Book Antiqua" w:hAnsi="Book Antiqua"/>
          <w:sz w:val="24"/>
          <w:szCs w:val="24"/>
          <w:lang w:val="en-US"/>
        </w:rPr>
        <w:t xml:space="preserve"> 40% </w:t>
      </w:r>
      <w:r w:rsidRPr="007703A9">
        <w:rPr>
          <w:rFonts w:ascii="Book Antiqua" w:hAnsi="Book Antiqua"/>
          <w:i/>
          <w:sz w:val="24"/>
          <w:szCs w:val="24"/>
          <w:lang w:val="en-US"/>
        </w:rPr>
        <w:t>vs</w:t>
      </w:r>
      <w:r w:rsidRPr="007703A9">
        <w:rPr>
          <w:rFonts w:ascii="Book Antiqua" w:hAnsi="Book Antiqua"/>
          <w:sz w:val="24"/>
          <w:szCs w:val="24"/>
          <w:lang w:val="en-US"/>
        </w:rPr>
        <w:t xml:space="preserve"> 31.7%, </w:t>
      </w:r>
      <w:r w:rsidR="0048356C" w:rsidRPr="007703A9">
        <w:rPr>
          <w:rFonts w:ascii="Book Antiqua" w:hAnsi="Book Antiqua"/>
          <w:i/>
          <w:sz w:val="24"/>
          <w:szCs w:val="24"/>
          <w:lang w:val="en-US"/>
        </w:rPr>
        <w:t>P</w:t>
      </w:r>
      <w:r w:rsidR="0048356C" w:rsidRPr="007703A9">
        <w:rPr>
          <w:rFonts w:ascii="Book Antiqua" w:hAnsi="Book Antiqua"/>
          <w:i/>
          <w:sz w:val="24"/>
          <w:szCs w:val="24"/>
          <w:lang w:val="en-US" w:eastAsia="zh-CN"/>
        </w:rPr>
        <w:t xml:space="preserve"> </w:t>
      </w:r>
      <w:r w:rsidRPr="007703A9">
        <w:rPr>
          <w:rFonts w:ascii="Book Antiqua" w:hAnsi="Book Antiqua"/>
          <w:sz w:val="24"/>
          <w:szCs w:val="24"/>
          <w:lang w:val="en-US"/>
        </w:rPr>
        <w:t>=</w:t>
      </w:r>
      <w:r w:rsidR="0048356C" w:rsidRPr="007703A9">
        <w:rPr>
          <w:rFonts w:ascii="Book Antiqua" w:hAnsi="Book Antiqua"/>
          <w:sz w:val="24"/>
          <w:szCs w:val="24"/>
          <w:lang w:val="en-US" w:eastAsia="zh-CN"/>
        </w:rPr>
        <w:t xml:space="preserve"> </w:t>
      </w:r>
      <w:r w:rsidRPr="007703A9">
        <w:rPr>
          <w:rFonts w:ascii="Book Antiqua" w:hAnsi="Book Antiqua"/>
          <w:sz w:val="24"/>
          <w:szCs w:val="24"/>
          <w:lang w:val="en-US"/>
        </w:rPr>
        <w:t>0.005)</w:t>
      </w:r>
      <w:r w:rsidR="00516093" w:rsidRPr="007703A9">
        <w:rPr>
          <w:rFonts w:ascii="Book Antiqua" w:hAnsi="Book Antiqua"/>
          <w:sz w:val="24"/>
          <w:szCs w:val="24"/>
          <w:lang w:val="en-US"/>
        </w:rPr>
        <w:t xml:space="preserve"> and the re</w:t>
      </w:r>
      <w:r w:rsidRPr="007703A9">
        <w:rPr>
          <w:rFonts w:ascii="Book Antiqua" w:hAnsi="Book Antiqua"/>
          <w:sz w:val="24"/>
          <w:szCs w:val="24"/>
          <w:lang w:val="en-US"/>
        </w:rPr>
        <w:t xml:space="preserve">bleeding rate </w:t>
      </w:r>
      <w:r w:rsidR="00516093" w:rsidRPr="007703A9">
        <w:rPr>
          <w:rFonts w:ascii="Book Antiqua" w:hAnsi="Book Antiqua"/>
          <w:sz w:val="24"/>
          <w:szCs w:val="24"/>
          <w:lang w:val="en-US"/>
        </w:rPr>
        <w:t xml:space="preserve">was </w:t>
      </w:r>
      <w:r w:rsidR="0096553F" w:rsidRPr="007703A9">
        <w:rPr>
          <w:rFonts w:ascii="Book Antiqua" w:hAnsi="Book Antiqua"/>
          <w:sz w:val="24"/>
          <w:szCs w:val="24"/>
          <w:lang w:val="en-US"/>
        </w:rPr>
        <w:t xml:space="preserve">the </w:t>
      </w:r>
      <w:r w:rsidR="00516093" w:rsidRPr="007703A9">
        <w:rPr>
          <w:rFonts w:ascii="Book Antiqua" w:hAnsi="Book Antiqua"/>
          <w:sz w:val="24"/>
          <w:szCs w:val="24"/>
          <w:lang w:val="en-US"/>
        </w:rPr>
        <w:t>lowe</w:t>
      </w:r>
      <w:r w:rsidR="0096553F" w:rsidRPr="007703A9">
        <w:rPr>
          <w:rFonts w:ascii="Book Antiqua" w:hAnsi="Book Antiqua"/>
          <w:sz w:val="24"/>
          <w:szCs w:val="24"/>
          <w:lang w:val="en-US"/>
        </w:rPr>
        <w:t>st</w:t>
      </w:r>
      <w:r w:rsidRPr="007703A9">
        <w:rPr>
          <w:rFonts w:ascii="Book Antiqua" w:hAnsi="Book Antiqua"/>
          <w:sz w:val="24"/>
          <w:szCs w:val="24"/>
          <w:lang w:val="en-US"/>
        </w:rPr>
        <w:t xml:space="preserve"> (15.4</w:t>
      </w:r>
      <w:r w:rsidR="0096553F" w:rsidRPr="007703A9">
        <w:rPr>
          <w:rFonts w:ascii="Book Antiqua" w:hAnsi="Book Antiqua"/>
          <w:sz w:val="24"/>
          <w:szCs w:val="24"/>
          <w:lang w:val="en-US"/>
        </w:rPr>
        <w:t xml:space="preserve">% </w:t>
      </w:r>
      <w:r w:rsidR="0096553F" w:rsidRPr="007703A9">
        <w:rPr>
          <w:rFonts w:ascii="Book Antiqua" w:hAnsi="Book Antiqua"/>
          <w:i/>
          <w:sz w:val="24"/>
          <w:szCs w:val="24"/>
          <w:lang w:val="en-US"/>
        </w:rPr>
        <w:t>vs</w:t>
      </w:r>
      <w:r w:rsidR="0096553F" w:rsidRPr="007703A9">
        <w:rPr>
          <w:rFonts w:ascii="Book Antiqua" w:hAnsi="Book Antiqua"/>
          <w:sz w:val="24"/>
          <w:szCs w:val="24"/>
          <w:lang w:val="en-US"/>
        </w:rPr>
        <w:t xml:space="preserve"> 34.3% </w:t>
      </w:r>
      <w:r w:rsidR="0096553F" w:rsidRPr="007703A9">
        <w:rPr>
          <w:rFonts w:ascii="Book Antiqua" w:hAnsi="Book Antiqua"/>
          <w:i/>
          <w:sz w:val="24"/>
          <w:szCs w:val="24"/>
          <w:lang w:val="en-US"/>
        </w:rPr>
        <w:t>vs</w:t>
      </w:r>
      <w:r w:rsidR="0096553F" w:rsidRPr="007703A9">
        <w:rPr>
          <w:rFonts w:ascii="Book Antiqua" w:hAnsi="Book Antiqua"/>
          <w:sz w:val="24"/>
          <w:szCs w:val="24"/>
          <w:lang w:val="en-US"/>
        </w:rPr>
        <w:t xml:space="preserve"> 46.3% </w:t>
      </w:r>
      <w:r w:rsidR="0048356C" w:rsidRPr="007703A9">
        <w:rPr>
          <w:rFonts w:ascii="Book Antiqua" w:hAnsi="Book Antiqua"/>
          <w:i/>
          <w:sz w:val="24"/>
          <w:szCs w:val="24"/>
          <w:lang w:val="en-US"/>
        </w:rPr>
        <w:t>P</w:t>
      </w:r>
      <w:r w:rsidR="0048356C" w:rsidRPr="007703A9">
        <w:rPr>
          <w:rFonts w:ascii="Book Antiqua" w:hAnsi="Book Antiqua"/>
          <w:i/>
          <w:sz w:val="24"/>
          <w:szCs w:val="24"/>
          <w:lang w:val="en-US" w:eastAsia="zh-CN"/>
        </w:rPr>
        <w:t xml:space="preserve"> </w:t>
      </w:r>
      <w:r w:rsidR="0096553F" w:rsidRPr="007703A9">
        <w:rPr>
          <w:rFonts w:ascii="Book Antiqua" w:hAnsi="Book Antiqua"/>
          <w:sz w:val="24"/>
          <w:szCs w:val="24"/>
          <w:lang w:val="en-US"/>
        </w:rPr>
        <w:t>=</w:t>
      </w:r>
      <w:r w:rsidR="0048356C" w:rsidRPr="007703A9">
        <w:rPr>
          <w:rFonts w:ascii="Book Antiqua" w:hAnsi="Book Antiqua"/>
          <w:sz w:val="24"/>
          <w:szCs w:val="24"/>
          <w:lang w:val="en-US" w:eastAsia="zh-CN"/>
        </w:rPr>
        <w:t xml:space="preserve"> </w:t>
      </w:r>
      <w:r w:rsidR="005E40A8" w:rsidRPr="007703A9">
        <w:rPr>
          <w:rFonts w:ascii="Book Antiqua" w:hAnsi="Book Antiqua"/>
          <w:sz w:val="24"/>
          <w:szCs w:val="24"/>
          <w:lang w:val="en-US"/>
        </w:rPr>
        <w:t xml:space="preserve">0.007). </w:t>
      </w:r>
      <w:r w:rsidR="0096553F" w:rsidRPr="007703A9">
        <w:rPr>
          <w:rFonts w:ascii="Book Antiqua" w:hAnsi="Book Antiqua"/>
          <w:sz w:val="24"/>
          <w:szCs w:val="24"/>
          <w:lang w:val="en-US"/>
        </w:rPr>
        <w:t>The t</w:t>
      </w:r>
      <w:r w:rsidR="006279C8" w:rsidRPr="007703A9">
        <w:rPr>
          <w:rFonts w:ascii="Book Antiqua" w:hAnsi="Book Antiqua"/>
          <w:sz w:val="24"/>
          <w:szCs w:val="24"/>
          <w:lang w:val="en-US"/>
        </w:rPr>
        <w:t>ime to rebleed was longer</w:t>
      </w:r>
      <w:r w:rsidRPr="007703A9">
        <w:rPr>
          <w:rFonts w:ascii="Book Antiqua" w:hAnsi="Book Antiqua"/>
          <w:sz w:val="24"/>
          <w:szCs w:val="24"/>
          <w:lang w:val="en-US"/>
        </w:rPr>
        <w:t xml:space="preserve"> </w:t>
      </w:r>
      <w:r w:rsidR="0096553F" w:rsidRPr="007703A9">
        <w:rPr>
          <w:rFonts w:ascii="Book Antiqua" w:hAnsi="Book Antiqua"/>
          <w:sz w:val="24"/>
          <w:szCs w:val="24"/>
          <w:lang w:val="en-US"/>
        </w:rPr>
        <w:t>in</w:t>
      </w:r>
      <w:r w:rsidRPr="007703A9">
        <w:rPr>
          <w:rFonts w:ascii="Book Antiqua" w:hAnsi="Book Antiqua"/>
          <w:sz w:val="24"/>
          <w:szCs w:val="24"/>
          <w:lang w:val="en-US"/>
        </w:rPr>
        <w:t xml:space="preserve"> </w:t>
      </w:r>
      <w:r w:rsidR="0096553F" w:rsidRPr="007703A9">
        <w:rPr>
          <w:rFonts w:ascii="Book Antiqua" w:hAnsi="Book Antiqua"/>
          <w:sz w:val="24"/>
          <w:szCs w:val="24"/>
          <w:lang w:val="en-US"/>
        </w:rPr>
        <w:t xml:space="preserve">the </w:t>
      </w:r>
      <w:r w:rsidRPr="007703A9">
        <w:rPr>
          <w:rFonts w:ascii="Book Antiqua" w:hAnsi="Book Antiqua"/>
          <w:sz w:val="24"/>
          <w:szCs w:val="24"/>
          <w:lang w:val="en-US"/>
        </w:rPr>
        <w:t>≤ 48 h</w:t>
      </w:r>
      <w:r w:rsidR="0096553F" w:rsidRPr="007703A9">
        <w:rPr>
          <w:rFonts w:ascii="Book Antiqua" w:hAnsi="Book Antiqua"/>
          <w:sz w:val="24"/>
          <w:szCs w:val="24"/>
          <w:lang w:val="en-US"/>
        </w:rPr>
        <w:t xml:space="preserve"> group when compared to the</w:t>
      </w:r>
      <w:r w:rsidRPr="007703A9">
        <w:rPr>
          <w:rFonts w:ascii="Book Antiqua" w:hAnsi="Book Antiqua"/>
          <w:sz w:val="24"/>
          <w:szCs w:val="24"/>
          <w:lang w:val="en-US"/>
        </w:rPr>
        <w:t xml:space="preserve"> &gt; 48</w:t>
      </w:r>
      <w:r w:rsidR="0048356C" w:rsidRPr="007703A9">
        <w:rPr>
          <w:rFonts w:ascii="Book Antiqua" w:hAnsi="Book Antiqua"/>
          <w:sz w:val="24"/>
          <w:szCs w:val="24"/>
          <w:lang w:val="en-US" w:eastAsia="zh-CN"/>
        </w:rPr>
        <w:t xml:space="preserve"> </w:t>
      </w:r>
      <w:r w:rsidRPr="007703A9">
        <w:rPr>
          <w:rFonts w:ascii="Book Antiqua" w:hAnsi="Book Antiqua"/>
          <w:sz w:val="24"/>
          <w:szCs w:val="24"/>
          <w:lang w:val="en-US"/>
        </w:rPr>
        <w:t>h groups (</w:t>
      </w:r>
      <w:r w:rsidR="0048356C" w:rsidRPr="007703A9">
        <w:rPr>
          <w:rFonts w:ascii="Book Antiqua" w:hAnsi="Book Antiqua"/>
          <w:i/>
          <w:sz w:val="24"/>
          <w:szCs w:val="24"/>
          <w:lang w:val="en-US"/>
        </w:rPr>
        <w:t>P</w:t>
      </w:r>
      <w:r w:rsidR="0048356C" w:rsidRPr="007703A9">
        <w:rPr>
          <w:rFonts w:ascii="Book Antiqua" w:hAnsi="Book Antiqua"/>
          <w:i/>
          <w:sz w:val="24"/>
          <w:szCs w:val="24"/>
          <w:lang w:val="en-US" w:eastAsia="zh-CN"/>
        </w:rPr>
        <w:t xml:space="preserve"> </w:t>
      </w:r>
      <w:r w:rsidRPr="007703A9">
        <w:rPr>
          <w:rFonts w:ascii="Book Antiqua" w:hAnsi="Book Antiqua"/>
          <w:sz w:val="24"/>
          <w:szCs w:val="24"/>
          <w:lang w:val="en-US"/>
        </w:rPr>
        <w:t>=</w:t>
      </w:r>
      <w:r w:rsidR="0048356C" w:rsidRPr="007703A9">
        <w:rPr>
          <w:rFonts w:ascii="Book Antiqua" w:hAnsi="Book Antiqua"/>
          <w:sz w:val="24"/>
          <w:szCs w:val="24"/>
          <w:lang w:val="en-US" w:eastAsia="zh-CN"/>
        </w:rPr>
        <w:t xml:space="preserve"> </w:t>
      </w:r>
      <w:r w:rsidRPr="007703A9">
        <w:rPr>
          <w:rFonts w:ascii="Book Antiqua" w:hAnsi="Book Antiqua"/>
          <w:sz w:val="24"/>
          <w:szCs w:val="24"/>
          <w:lang w:val="en-US"/>
        </w:rPr>
        <w:t>0.03</w:t>
      </w:r>
      <w:r w:rsidR="0096553F" w:rsidRPr="007703A9">
        <w:rPr>
          <w:rFonts w:ascii="Book Antiqua" w:hAnsi="Book Antiqua"/>
          <w:sz w:val="24"/>
          <w:szCs w:val="24"/>
          <w:lang w:val="en-US"/>
        </w:rPr>
        <w:t>).</w:t>
      </w:r>
    </w:p>
    <w:p w14:paraId="0D82B4B3" w14:textId="77777777" w:rsidR="003B45FF" w:rsidRPr="007703A9" w:rsidRDefault="003B45FF" w:rsidP="00C6736A">
      <w:pPr>
        <w:adjustRightInd w:val="0"/>
        <w:snapToGrid w:val="0"/>
        <w:spacing w:after="0" w:line="360" w:lineRule="auto"/>
        <w:jc w:val="both"/>
        <w:rPr>
          <w:rFonts w:ascii="Book Antiqua" w:eastAsiaTheme="minorEastAsia" w:hAnsi="Book Antiqua" w:cs="Arial"/>
          <w:sz w:val="24"/>
          <w:szCs w:val="24"/>
          <w:lang w:val="en-US" w:eastAsia="zh-CN"/>
        </w:rPr>
      </w:pPr>
    </w:p>
    <w:p w14:paraId="6D2F3B55" w14:textId="00DA82ED" w:rsidR="003B45FF" w:rsidRPr="007703A9" w:rsidRDefault="007703A9" w:rsidP="00C6736A">
      <w:pPr>
        <w:adjustRightInd w:val="0"/>
        <w:snapToGrid w:val="0"/>
        <w:spacing w:after="0" w:line="360" w:lineRule="auto"/>
        <w:jc w:val="both"/>
        <w:rPr>
          <w:rFonts w:ascii="Book Antiqua" w:eastAsiaTheme="minorEastAsia" w:hAnsi="Book Antiqua" w:cs="Arial"/>
          <w:b/>
          <w:i/>
          <w:sz w:val="24"/>
          <w:szCs w:val="24"/>
          <w:lang w:val="en-US" w:eastAsia="zh-CN"/>
        </w:rPr>
      </w:pPr>
      <w:r w:rsidRPr="007703A9">
        <w:rPr>
          <w:rFonts w:ascii="Book Antiqua" w:hAnsi="Book Antiqua" w:cs="Arial"/>
          <w:b/>
          <w:i/>
          <w:sz w:val="24"/>
          <w:szCs w:val="24"/>
          <w:lang w:val="en-US"/>
        </w:rPr>
        <w:t>CONCLUSION</w:t>
      </w:r>
    </w:p>
    <w:p w14:paraId="04F64C68" w14:textId="48042497" w:rsidR="004A3DF7" w:rsidRPr="007703A9" w:rsidRDefault="00A12635" w:rsidP="00C6736A">
      <w:pPr>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hAnsi="Book Antiqua" w:cs="Arial"/>
          <w:sz w:val="24"/>
          <w:szCs w:val="24"/>
          <w:lang w:val="en-US"/>
        </w:rPr>
        <w:t xml:space="preserve">Performing </w:t>
      </w:r>
      <w:r w:rsidR="00923829" w:rsidRPr="007703A9">
        <w:rPr>
          <w:rFonts w:ascii="Book Antiqua" w:hAnsi="Book Antiqua" w:cs="Arial"/>
          <w:sz w:val="24"/>
          <w:szCs w:val="24"/>
          <w:lang w:val="en-US"/>
        </w:rPr>
        <w:t>CE</w:t>
      </w:r>
      <w:r w:rsidR="00DD3753" w:rsidRPr="007703A9">
        <w:rPr>
          <w:rFonts w:ascii="Book Antiqua" w:hAnsi="Book Antiqua" w:cs="Arial"/>
          <w:sz w:val="24"/>
          <w:szCs w:val="24"/>
          <w:lang w:val="en-US"/>
        </w:rPr>
        <w:t xml:space="preserve"> within 48h from overt-</w:t>
      </w:r>
      <w:r w:rsidR="00923829" w:rsidRPr="007703A9">
        <w:rPr>
          <w:rFonts w:ascii="Book Antiqua" w:hAnsi="Book Antiqua" w:cs="Arial"/>
          <w:sz w:val="24"/>
          <w:szCs w:val="24"/>
          <w:lang w:val="en-US"/>
        </w:rPr>
        <w:t>OGIB</w:t>
      </w:r>
      <w:r w:rsidR="00DD3753" w:rsidRPr="007703A9">
        <w:rPr>
          <w:rFonts w:ascii="Book Antiqua" w:hAnsi="Book Antiqua" w:cs="Arial"/>
          <w:sz w:val="24"/>
          <w:szCs w:val="24"/>
          <w:lang w:val="en-US"/>
        </w:rPr>
        <w:t xml:space="preserve"> is associated to a higher</w:t>
      </w:r>
      <w:r w:rsidR="00DD3753" w:rsidRPr="007703A9">
        <w:rPr>
          <w:rFonts w:ascii="Book Antiqua" w:hAnsi="Book Antiqua"/>
          <w:sz w:val="24"/>
          <w:szCs w:val="24"/>
          <w:lang w:val="en-US"/>
        </w:rPr>
        <w:t xml:space="preserve"> </w:t>
      </w:r>
      <w:r w:rsidR="00923829" w:rsidRPr="007703A9">
        <w:rPr>
          <w:rFonts w:ascii="Book Antiqua" w:hAnsi="Book Antiqua"/>
          <w:sz w:val="24"/>
          <w:szCs w:val="24"/>
          <w:lang w:val="en-US"/>
        </w:rPr>
        <w:t>TY</w:t>
      </w:r>
      <w:r w:rsidR="00DD3753" w:rsidRPr="007703A9">
        <w:rPr>
          <w:rFonts w:ascii="Book Antiqua" w:hAnsi="Book Antiqua"/>
          <w:sz w:val="24"/>
          <w:szCs w:val="24"/>
          <w:lang w:val="en-US"/>
        </w:rPr>
        <w:t xml:space="preserve"> and a </w:t>
      </w:r>
      <w:r w:rsidR="004A3DF7" w:rsidRPr="007703A9">
        <w:rPr>
          <w:rFonts w:ascii="Book Antiqua" w:hAnsi="Book Antiqua"/>
          <w:sz w:val="24"/>
          <w:szCs w:val="24"/>
          <w:lang w:val="en-US"/>
        </w:rPr>
        <w:t>low</w:t>
      </w:r>
      <w:r w:rsidRPr="007703A9">
        <w:rPr>
          <w:rFonts w:ascii="Book Antiqua" w:hAnsi="Book Antiqua"/>
          <w:sz w:val="24"/>
          <w:szCs w:val="24"/>
          <w:lang w:val="en-US"/>
        </w:rPr>
        <w:t>er re</w:t>
      </w:r>
      <w:r w:rsidR="00DD3753" w:rsidRPr="007703A9">
        <w:rPr>
          <w:rFonts w:ascii="Book Antiqua" w:hAnsi="Book Antiqua"/>
          <w:sz w:val="24"/>
          <w:szCs w:val="24"/>
          <w:lang w:val="en-US"/>
        </w:rPr>
        <w:t>bleeding rate</w:t>
      </w:r>
      <w:r w:rsidR="0096553F" w:rsidRPr="007703A9">
        <w:rPr>
          <w:rFonts w:ascii="Book Antiqua" w:hAnsi="Book Antiqua"/>
          <w:sz w:val="24"/>
          <w:szCs w:val="24"/>
          <w:lang w:val="en-US"/>
        </w:rPr>
        <w:t xml:space="preserve"> and longer time to rebleed</w:t>
      </w:r>
      <w:r w:rsidR="00DD3753" w:rsidRPr="007703A9">
        <w:rPr>
          <w:rFonts w:ascii="Book Antiqua" w:hAnsi="Book Antiqua"/>
          <w:sz w:val="24"/>
          <w:szCs w:val="24"/>
          <w:lang w:val="en-US"/>
        </w:rPr>
        <w:t xml:space="preserve">. </w:t>
      </w:r>
    </w:p>
    <w:p w14:paraId="61FC804E" w14:textId="77777777" w:rsidR="003B45FF" w:rsidRPr="007703A9" w:rsidRDefault="003B45FF" w:rsidP="00C6736A">
      <w:pPr>
        <w:adjustRightInd w:val="0"/>
        <w:snapToGrid w:val="0"/>
        <w:spacing w:after="0" w:line="360" w:lineRule="auto"/>
        <w:jc w:val="both"/>
        <w:rPr>
          <w:rFonts w:ascii="Book Antiqua" w:eastAsiaTheme="minorEastAsia" w:hAnsi="Book Antiqua"/>
          <w:sz w:val="24"/>
          <w:szCs w:val="24"/>
          <w:lang w:val="en-US" w:eastAsia="zh-CN"/>
        </w:rPr>
      </w:pPr>
    </w:p>
    <w:p w14:paraId="0969629D" w14:textId="4F3AC868" w:rsidR="00B33D75" w:rsidRPr="007703A9" w:rsidRDefault="00B33D75" w:rsidP="00C6736A">
      <w:pPr>
        <w:adjustRightInd w:val="0"/>
        <w:snapToGrid w:val="0"/>
        <w:spacing w:after="0" w:line="360" w:lineRule="auto"/>
        <w:jc w:val="both"/>
        <w:rPr>
          <w:rFonts w:ascii="Book Antiqua" w:eastAsiaTheme="minorEastAsia" w:hAnsi="Book Antiqua" w:cs="Arial"/>
          <w:sz w:val="24"/>
          <w:szCs w:val="24"/>
          <w:lang w:val="en-US" w:eastAsia="zh-CN"/>
        </w:rPr>
      </w:pPr>
      <w:r w:rsidRPr="007703A9">
        <w:rPr>
          <w:rFonts w:ascii="Book Antiqua" w:hAnsi="Book Antiqua" w:cs="Arial"/>
          <w:b/>
          <w:sz w:val="24"/>
          <w:szCs w:val="24"/>
          <w:lang w:val="en-US"/>
        </w:rPr>
        <w:t>Key</w:t>
      </w:r>
      <w:r w:rsidRPr="007703A9">
        <w:rPr>
          <w:rFonts w:ascii="Book Antiqua" w:hAnsi="Book Antiqua" w:cs="Arial"/>
          <w:b/>
          <w:sz w:val="24"/>
          <w:szCs w:val="24"/>
          <w:lang w:val="en-US" w:eastAsia="zh-CN"/>
        </w:rPr>
        <w:t xml:space="preserve"> </w:t>
      </w:r>
      <w:r w:rsidRPr="007703A9">
        <w:rPr>
          <w:rFonts w:ascii="Book Antiqua" w:hAnsi="Book Antiqua" w:cs="Arial"/>
          <w:b/>
          <w:sz w:val="24"/>
          <w:szCs w:val="24"/>
          <w:lang w:val="en-US"/>
        </w:rPr>
        <w:t>words</w:t>
      </w:r>
      <w:r w:rsidRPr="007703A9">
        <w:rPr>
          <w:rFonts w:ascii="Book Antiqua" w:hAnsi="Book Antiqua" w:cs="Arial"/>
          <w:b/>
          <w:sz w:val="24"/>
          <w:szCs w:val="24"/>
          <w:lang w:val="en-US" w:eastAsia="zh-CN"/>
        </w:rPr>
        <w:t>:</w:t>
      </w:r>
      <w:r w:rsidR="00765E28" w:rsidRPr="007703A9">
        <w:rPr>
          <w:rFonts w:ascii="Book Antiqua" w:hAnsi="Book Antiqua" w:cs="Arial"/>
          <w:b/>
          <w:sz w:val="24"/>
          <w:szCs w:val="24"/>
          <w:lang w:val="en-US" w:eastAsia="zh-CN"/>
        </w:rPr>
        <w:t xml:space="preserve"> </w:t>
      </w:r>
      <w:r w:rsidR="00765E28" w:rsidRPr="007703A9">
        <w:rPr>
          <w:rFonts w:ascii="Book Antiqua" w:hAnsi="Book Antiqua" w:cs="Arial"/>
          <w:sz w:val="24"/>
          <w:szCs w:val="24"/>
          <w:lang w:val="en-US" w:eastAsia="zh-CN"/>
        </w:rPr>
        <w:t>Overt-obscure gastrointestinal bleeding</w:t>
      </w:r>
      <w:r w:rsidR="00A12635" w:rsidRPr="007703A9">
        <w:rPr>
          <w:rFonts w:ascii="Book Antiqua" w:hAnsi="Book Antiqua" w:cs="Arial"/>
          <w:sz w:val="24"/>
          <w:szCs w:val="24"/>
          <w:lang w:val="en-US" w:eastAsia="zh-CN"/>
        </w:rPr>
        <w:t xml:space="preserve">; </w:t>
      </w:r>
      <w:r w:rsidR="0048356C" w:rsidRPr="007703A9">
        <w:rPr>
          <w:rFonts w:ascii="Book Antiqua" w:hAnsi="Book Antiqua" w:cs="Arial"/>
          <w:sz w:val="24"/>
          <w:szCs w:val="24"/>
          <w:lang w:val="en-US" w:eastAsia="zh-CN"/>
        </w:rPr>
        <w:t>C</w:t>
      </w:r>
      <w:r w:rsidR="00EC2FB8" w:rsidRPr="007703A9">
        <w:rPr>
          <w:rFonts w:ascii="Book Antiqua" w:hAnsi="Book Antiqua" w:cs="Arial"/>
          <w:sz w:val="24"/>
          <w:szCs w:val="24"/>
          <w:lang w:val="en-US" w:eastAsia="zh-CN"/>
        </w:rPr>
        <w:t xml:space="preserve">apsule endoscopy; </w:t>
      </w:r>
      <w:r w:rsidR="0048356C" w:rsidRPr="007703A9">
        <w:rPr>
          <w:rFonts w:ascii="Book Antiqua" w:hAnsi="Book Antiqua" w:cs="Arial"/>
          <w:sz w:val="24"/>
          <w:szCs w:val="24"/>
          <w:lang w:val="en-US" w:eastAsia="zh-CN"/>
        </w:rPr>
        <w:t>T</w:t>
      </w:r>
      <w:r w:rsidR="00EC2FB8" w:rsidRPr="007703A9">
        <w:rPr>
          <w:rFonts w:ascii="Book Antiqua" w:hAnsi="Book Antiqua" w:cs="Arial"/>
          <w:sz w:val="24"/>
          <w:szCs w:val="24"/>
          <w:lang w:val="en-US" w:eastAsia="zh-CN"/>
        </w:rPr>
        <w:t>im</w:t>
      </w:r>
      <w:r w:rsidR="006422B5" w:rsidRPr="007703A9">
        <w:rPr>
          <w:rFonts w:ascii="Book Antiqua" w:hAnsi="Book Antiqua" w:cs="Arial"/>
          <w:sz w:val="24"/>
          <w:szCs w:val="24"/>
          <w:lang w:val="en-US" w:eastAsia="zh-CN"/>
        </w:rPr>
        <w:t xml:space="preserve">ing; diagnosis; </w:t>
      </w:r>
      <w:r w:rsidR="0048356C" w:rsidRPr="007703A9">
        <w:rPr>
          <w:rFonts w:ascii="Book Antiqua" w:hAnsi="Book Antiqua" w:cs="Arial"/>
          <w:sz w:val="24"/>
          <w:szCs w:val="24"/>
          <w:lang w:val="en-US" w:eastAsia="zh-CN"/>
        </w:rPr>
        <w:t>T</w:t>
      </w:r>
      <w:r w:rsidR="006422B5" w:rsidRPr="007703A9">
        <w:rPr>
          <w:rFonts w:ascii="Book Antiqua" w:hAnsi="Book Antiqua" w:cs="Arial"/>
          <w:sz w:val="24"/>
          <w:szCs w:val="24"/>
          <w:lang w:val="en-US" w:eastAsia="zh-CN"/>
        </w:rPr>
        <w:t xml:space="preserve">herapeutic; </w:t>
      </w:r>
      <w:r w:rsidR="0048356C" w:rsidRPr="007703A9">
        <w:rPr>
          <w:rFonts w:ascii="Book Antiqua" w:hAnsi="Book Antiqua" w:cs="Arial"/>
          <w:sz w:val="24"/>
          <w:szCs w:val="24"/>
          <w:lang w:val="en-US" w:eastAsia="zh-CN"/>
        </w:rPr>
        <w:t>R</w:t>
      </w:r>
      <w:r w:rsidR="006422B5" w:rsidRPr="007703A9">
        <w:rPr>
          <w:rFonts w:ascii="Book Antiqua" w:hAnsi="Book Antiqua" w:cs="Arial"/>
          <w:sz w:val="24"/>
          <w:szCs w:val="24"/>
          <w:lang w:val="en-US" w:eastAsia="zh-CN"/>
        </w:rPr>
        <w:t>e</w:t>
      </w:r>
      <w:r w:rsidR="00EC2FB8" w:rsidRPr="007703A9">
        <w:rPr>
          <w:rFonts w:ascii="Book Antiqua" w:hAnsi="Book Antiqua" w:cs="Arial"/>
          <w:sz w:val="24"/>
          <w:szCs w:val="24"/>
          <w:lang w:val="en-US" w:eastAsia="zh-CN"/>
        </w:rPr>
        <w:t>bleedin</w:t>
      </w:r>
      <w:r w:rsidR="0096553F" w:rsidRPr="007703A9">
        <w:rPr>
          <w:rFonts w:ascii="Book Antiqua" w:hAnsi="Book Antiqua" w:cs="Arial"/>
          <w:sz w:val="24"/>
          <w:szCs w:val="24"/>
          <w:lang w:val="en-US" w:eastAsia="zh-CN"/>
        </w:rPr>
        <w:t>g</w:t>
      </w:r>
    </w:p>
    <w:p w14:paraId="2ED32D2B" w14:textId="77777777" w:rsidR="003B45FF" w:rsidRPr="007703A9" w:rsidRDefault="003B45FF" w:rsidP="00C6736A">
      <w:pPr>
        <w:adjustRightInd w:val="0"/>
        <w:snapToGrid w:val="0"/>
        <w:spacing w:after="0" w:line="360" w:lineRule="auto"/>
        <w:jc w:val="both"/>
        <w:rPr>
          <w:rFonts w:ascii="Book Antiqua" w:eastAsiaTheme="minorEastAsia" w:hAnsi="Book Antiqua" w:cs="Arial"/>
          <w:sz w:val="24"/>
          <w:szCs w:val="24"/>
          <w:lang w:val="en-US"/>
        </w:rPr>
      </w:pPr>
    </w:p>
    <w:p w14:paraId="2AF8DCE8" w14:textId="0345B7F5" w:rsidR="00B33D75" w:rsidRPr="007703A9" w:rsidRDefault="00B33D75" w:rsidP="00C6736A">
      <w:pPr>
        <w:adjustRightInd w:val="0"/>
        <w:snapToGrid w:val="0"/>
        <w:spacing w:after="0" w:line="360" w:lineRule="auto"/>
        <w:jc w:val="both"/>
        <w:rPr>
          <w:rFonts w:ascii="Book Antiqua" w:hAnsi="Book Antiqua" w:cs="Arial"/>
          <w:sz w:val="24"/>
          <w:szCs w:val="24"/>
          <w:lang w:val="en-US"/>
        </w:rPr>
      </w:pPr>
      <w:bookmarkStart w:id="44" w:name="OLE_LINK55"/>
      <w:bookmarkStart w:id="45" w:name="OLE_LINK56"/>
      <w:bookmarkStart w:id="46" w:name="OLE_LINK105"/>
      <w:bookmarkStart w:id="47" w:name="OLE_LINK116"/>
      <w:bookmarkStart w:id="48" w:name="OLE_LINK89"/>
      <w:r w:rsidRPr="007703A9">
        <w:rPr>
          <w:rFonts w:ascii="Book Antiqua" w:hAnsi="Book Antiqua"/>
          <w:b/>
          <w:sz w:val="24"/>
          <w:szCs w:val="24"/>
          <w:lang w:val="en-US"/>
        </w:rPr>
        <w:t>©</w:t>
      </w:r>
      <w:bookmarkEnd w:id="44"/>
      <w:bookmarkEnd w:id="45"/>
      <w:r w:rsidRPr="007703A9">
        <w:rPr>
          <w:rFonts w:ascii="Book Antiqua" w:hAnsi="Book Antiqua"/>
          <w:b/>
          <w:sz w:val="24"/>
          <w:szCs w:val="24"/>
          <w:lang w:val="en-US"/>
        </w:rPr>
        <w:t xml:space="preserve"> </w:t>
      </w:r>
      <w:r w:rsidRPr="007703A9">
        <w:rPr>
          <w:rFonts w:ascii="Book Antiqua" w:hAnsi="Book Antiqua" w:cs="Arial"/>
          <w:b/>
          <w:sz w:val="24"/>
          <w:szCs w:val="24"/>
          <w:lang w:val="en-US"/>
        </w:rPr>
        <w:t>The Author(s) 201</w:t>
      </w:r>
      <w:r w:rsidR="0048356C" w:rsidRPr="007703A9">
        <w:rPr>
          <w:rFonts w:ascii="Book Antiqua" w:hAnsi="Book Antiqua" w:cs="Arial"/>
          <w:b/>
          <w:sz w:val="24"/>
          <w:szCs w:val="24"/>
          <w:lang w:val="en-US" w:eastAsia="zh-CN"/>
        </w:rPr>
        <w:t>8</w:t>
      </w:r>
      <w:r w:rsidRPr="007703A9">
        <w:rPr>
          <w:rFonts w:ascii="Book Antiqua" w:hAnsi="Book Antiqua" w:cs="Arial"/>
          <w:b/>
          <w:sz w:val="24"/>
          <w:szCs w:val="24"/>
          <w:lang w:val="en-US"/>
        </w:rPr>
        <w:t xml:space="preserve">. </w:t>
      </w:r>
      <w:r w:rsidRPr="007703A9">
        <w:rPr>
          <w:rFonts w:ascii="Book Antiqua" w:hAnsi="Book Antiqua" w:cs="Arial"/>
          <w:sz w:val="24"/>
          <w:szCs w:val="24"/>
          <w:lang w:val="en-US"/>
        </w:rPr>
        <w:t>Published by Baishideng Publishing Group Inc. All rights reserved.</w:t>
      </w:r>
    </w:p>
    <w:bookmarkEnd w:id="46"/>
    <w:bookmarkEnd w:id="47"/>
    <w:bookmarkEnd w:id="48"/>
    <w:p w14:paraId="283F68C7" w14:textId="77777777" w:rsidR="00B33D75" w:rsidRPr="007703A9" w:rsidRDefault="00B33D75" w:rsidP="00C6736A">
      <w:pPr>
        <w:adjustRightInd w:val="0"/>
        <w:snapToGrid w:val="0"/>
        <w:spacing w:after="0" w:line="360" w:lineRule="auto"/>
        <w:jc w:val="both"/>
        <w:rPr>
          <w:rFonts w:ascii="Book Antiqua" w:hAnsi="Book Antiqua"/>
          <w:sz w:val="24"/>
          <w:szCs w:val="24"/>
          <w:lang w:val="en-GB"/>
        </w:rPr>
      </w:pPr>
    </w:p>
    <w:p w14:paraId="7809D9B5" w14:textId="3766B0A2" w:rsidR="00682300" w:rsidRPr="007703A9" w:rsidRDefault="00B33D75" w:rsidP="00C6736A">
      <w:pPr>
        <w:adjustRightInd w:val="0"/>
        <w:snapToGrid w:val="0"/>
        <w:spacing w:after="0" w:line="360" w:lineRule="auto"/>
        <w:jc w:val="both"/>
        <w:rPr>
          <w:rFonts w:ascii="Book Antiqua" w:hAnsi="Book Antiqua"/>
          <w:sz w:val="24"/>
          <w:szCs w:val="24"/>
          <w:lang w:val="en-US"/>
        </w:rPr>
      </w:pPr>
      <w:r w:rsidRPr="007703A9">
        <w:rPr>
          <w:rFonts w:ascii="Book Antiqua" w:hAnsi="Book Antiqua" w:cs="Arial"/>
          <w:b/>
          <w:sz w:val="24"/>
          <w:szCs w:val="24"/>
          <w:lang w:val="en-US"/>
        </w:rPr>
        <w:t>Core tip</w:t>
      </w:r>
      <w:r w:rsidRPr="007703A9">
        <w:rPr>
          <w:rFonts w:ascii="Book Antiqua" w:hAnsi="Book Antiqua" w:cs="Arial"/>
          <w:b/>
          <w:sz w:val="24"/>
          <w:szCs w:val="24"/>
          <w:lang w:val="en-US" w:eastAsia="zh-CN"/>
        </w:rPr>
        <w:t xml:space="preserve">: </w:t>
      </w:r>
      <w:r w:rsidR="00A12635" w:rsidRPr="007703A9">
        <w:rPr>
          <w:rFonts w:ascii="Book Antiqua" w:hAnsi="Book Antiqua"/>
          <w:sz w:val="24"/>
          <w:szCs w:val="24"/>
          <w:lang w:val="en-US"/>
        </w:rPr>
        <w:t>An early di</w:t>
      </w:r>
      <w:r w:rsidR="006422B5" w:rsidRPr="007703A9">
        <w:rPr>
          <w:rFonts w:ascii="Book Antiqua" w:hAnsi="Book Antiqua"/>
          <w:sz w:val="24"/>
          <w:szCs w:val="24"/>
          <w:lang w:val="en-US"/>
        </w:rPr>
        <w:t xml:space="preserve">agnosis with </w:t>
      </w:r>
      <w:r w:rsidR="003B45FF" w:rsidRPr="007703A9">
        <w:rPr>
          <w:rFonts w:ascii="Book Antiqua" w:hAnsi="Book Antiqua"/>
          <w:sz w:val="24"/>
          <w:szCs w:val="24"/>
          <w:lang w:val="en-US"/>
        </w:rPr>
        <w:t>capsule endoscopy (CE)</w:t>
      </w:r>
      <w:r w:rsidR="00EC2FB8" w:rsidRPr="007703A9">
        <w:rPr>
          <w:rFonts w:ascii="Book Antiqua" w:hAnsi="Book Antiqua"/>
          <w:sz w:val="24"/>
          <w:szCs w:val="24"/>
          <w:lang w:val="en-US"/>
        </w:rPr>
        <w:t xml:space="preserve"> in </w:t>
      </w:r>
      <w:r w:rsidR="003B45FF" w:rsidRPr="007703A9">
        <w:rPr>
          <w:rFonts w:ascii="Book Antiqua" w:hAnsi="Book Antiqua"/>
          <w:sz w:val="24"/>
          <w:szCs w:val="24"/>
          <w:lang w:val="en-US"/>
        </w:rPr>
        <w:t>overt-obscure gastrointestinal bleeding (OGIB)</w:t>
      </w:r>
      <w:r w:rsidR="00923829" w:rsidRPr="007703A9">
        <w:rPr>
          <w:rFonts w:ascii="Book Antiqua" w:hAnsi="Book Antiqua"/>
          <w:sz w:val="24"/>
          <w:szCs w:val="24"/>
          <w:lang w:val="en-US"/>
        </w:rPr>
        <w:t xml:space="preserve"> </w:t>
      </w:r>
      <w:r w:rsidR="00EC2FB8" w:rsidRPr="007703A9">
        <w:rPr>
          <w:rFonts w:ascii="Book Antiqua" w:hAnsi="Book Antiqua"/>
          <w:sz w:val="24"/>
          <w:szCs w:val="24"/>
          <w:lang w:val="en-US"/>
        </w:rPr>
        <w:t>patients can lead to an appropriate specific intervention, better long term-outcomes and reduce unnecessary medical costs. In this paper we evaluated the impac</w:t>
      </w:r>
      <w:r w:rsidR="00A12635" w:rsidRPr="007703A9">
        <w:rPr>
          <w:rFonts w:ascii="Book Antiqua" w:hAnsi="Book Antiqua"/>
          <w:sz w:val="24"/>
          <w:szCs w:val="24"/>
          <w:lang w:val="en-US"/>
        </w:rPr>
        <w:t xml:space="preserve">t of the timing of </w:t>
      </w:r>
      <w:r w:rsidR="00923829" w:rsidRPr="007703A9">
        <w:rPr>
          <w:rFonts w:ascii="Book Antiqua" w:hAnsi="Book Antiqua"/>
          <w:sz w:val="24"/>
          <w:szCs w:val="24"/>
          <w:lang w:val="en-US"/>
        </w:rPr>
        <w:t>CE</w:t>
      </w:r>
      <w:r w:rsidR="00EC2FB8" w:rsidRPr="007703A9">
        <w:rPr>
          <w:rFonts w:ascii="Book Antiqua" w:hAnsi="Book Antiqua"/>
          <w:sz w:val="24"/>
          <w:szCs w:val="24"/>
          <w:lang w:val="en-US"/>
        </w:rPr>
        <w:t xml:space="preserve"> </w:t>
      </w:r>
      <w:r w:rsidR="006947F9" w:rsidRPr="007703A9">
        <w:rPr>
          <w:rFonts w:ascii="Book Antiqua" w:hAnsi="Book Antiqua"/>
          <w:sz w:val="24"/>
          <w:szCs w:val="24"/>
          <w:lang w:val="en-US"/>
        </w:rPr>
        <w:t>in these patien</w:t>
      </w:r>
      <w:r w:rsidR="00A12635" w:rsidRPr="007703A9">
        <w:rPr>
          <w:rFonts w:ascii="Book Antiqua" w:hAnsi="Book Antiqua"/>
          <w:sz w:val="24"/>
          <w:szCs w:val="24"/>
          <w:lang w:val="en-US"/>
        </w:rPr>
        <w:t xml:space="preserve">ts. ESGE recommends performing </w:t>
      </w:r>
      <w:r w:rsidR="00923829" w:rsidRPr="007703A9">
        <w:rPr>
          <w:rFonts w:ascii="Book Antiqua" w:hAnsi="Book Antiqua"/>
          <w:sz w:val="24"/>
          <w:szCs w:val="24"/>
          <w:lang w:val="en-US"/>
        </w:rPr>
        <w:t>CE</w:t>
      </w:r>
      <w:r w:rsidR="006947F9" w:rsidRPr="007703A9">
        <w:rPr>
          <w:rFonts w:ascii="Book Antiqua" w:hAnsi="Book Antiqua"/>
          <w:sz w:val="24"/>
          <w:szCs w:val="24"/>
          <w:lang w:val="en-US"/>
        </w:rPr>
        <w:t xml:space="preserve"> as soon as possible after the bleeding episode, optimally within 14 d</w:t>
      </w:r>
      <w:r w:rsidR="00DE5925" w:rsidRPr="007703A9">
        <w:rPr>
          <w:rFonts w:ascii="Book Antiqua" w:hAnsi="Book Antiqua"/>
          <w:sz w:val="24"/>
          <w:szCs w:val="24"/>
          <w:lang w:val="en-US"/>
        </w:rPr>
        <w:t>. We</w:t>
      </w:r>
      <w:r w:rsidR="00C715AE" w:rsidRPr="007703A9">
        <w:rPr>
          <w:rFonts w:ascii="Book Antiqua" w:hAnsi="Book Antiqua"/>
          <w:sz w:val="24"/>
          <w:szCs w:val="24"/>
          <w:lang w:val="en-US"/>
        </w:rPr>
        <w:t xml:space="preserve"> found that in spite of a simil</w:t>
      </w:r>
      <w:r w:rsidR="00DE5925" w:rsidRPr="007703A9">
        <w:rPr>
          <w:rFonts w:ascii="Book Antiqua" w:hAnsi="Book Antiqua"/>
          <w:sz w:val="24"/>
          <w:szCs w:val="24"/>
          <w:lang w:val="en-US"/>
        </w:rPr>
        <w:t>ar</w:t>
      </w:r>
      <w:r w:rsidR="00A12635" w:rsidRPr="007703A9">
        <w:rPr>
          <w:rFonts w:ascii="Book Antiqua" w:hAnsi="Book Antiqua"/>
          <w:sz w:val="24"/>
          <w:szCs w:val="24"/>
          <w:lang w:val="en-US"/>
        </w:rPr>
        <w:t xml:space="preserve"> </w:t>
      </w:r>
      <w:r w:rsidR="003B45FF" w:rsidRPr="007703A9">
        <w:rPr>
          <w:rFonts w:ascii="Book Antiqua" w:hAnsi="Book Antiqua"/>
          <w:sz w:val="24"/>
          <w:szCs w:val="24"/>
          <w:lang w:val="en-US"/>
        </w:rPr>
        <w:t>diagnostic yield</w:t>
      </w:r>
      <w:r w:rsidR="00A12635" w:rsidRPr="007703A9">
        <w:rPr>
          <w:rFonts w:ascii="Book Antiqua" w:hAnsi="Book Antiqua"/>
          <w:sz w:val="24"/>
          <w:szCs w:val="24"/>
          <w:lang w:val="en-US"/>
        </w:rPr>
        <w:t xml:space="preserve">, performing </w:t>
      </w:r>
      <w:r w:rsidR="00923829" w:rsidRPr="007703A9">
        <w:rPr>
          <w:rFonts w:ascii="Book Antiqua" w:hAnsi="Book Antiqua"/>
          <w:sz w:val="24"/>
          <w:szCs w:val="24"/>
          <w:lang w:val="en-US"/>
        </w:rPr>
        <w:t>CE</w:t>
      </w:r>
      <w:r w:rsidR="006422B5" w:rsidRPr="007703A9">
        <w:rPr>
          <w:rFonts w:ascii="Book Antiqua" w:hAnsi="Book Antiqua"/>
          <w:sz w:val="24"/>
          <w:szCs w:val="24"/>
          <w:lang w:val="en-US"/>
        </w:rPr>
        <w:t xml:space="preserve"> </w:t>
      </w:r>
      <w:r w:rsidR="006947F9" w:rsidRPr="007703A9">
        <w:rPr>
          <w:rFonts w:ascii="Book Antiqua" w:hAnsi="Book Antiqua"/>
          <w:sz w:val="24"/>
          <w:szCs w:val="24"/>
          <w:lang w:val="en-US"/>
        </w:rPr>
        <w:t>within 48</w:t>
      </w:r>
      <w:r w:rsidR="00607B03" w:rsidRPr="007703A9">
        <w:rPr>
          <w:rFonts w:ascii="Book Antiqua" w:hAnsi="Book Antiqua"/>
          <w:sz w:val="24"/>
          <w:szCs w:val="24"/>
          <w:lang w:val="en-US" w:eastAsia="zh-CN"/>
        </w:rPr>
        <w:t xml:space="preserve"> </w:t>
      </w:r>
      <w:r w:rsidR="006947F9" w:rsidRPr="007703A9">
        <w:rPr>
          <w:rFonts w:ascii="Book Antiqua" w:hAnsi="Book Antiqua"/>
          <w:sz w:val="24"/>
          <w:szCs w:val="24"/>
          <w:lang w:val="en-US"/>
        </w:rPr>
        <w:t xml:space="preserve">h is associated with greater </w:t>
      </w:r>
      <w:r w:rsidR="0048356C" w:rsidRPr="007703A9">
        <w:rPr>
          <w:rFonts w:ascii="Book Antiqua" w:hAnsi="Book Antiqua"/>
          <w:sz w:val="24"/>
          <w:szCs w:val="24"/>
          <w:lang w:val="en-US"/>
        </w:rPr>
        <w:t>therapeutic yield</w:t>
      </w:r>
      <w:r w:rsidR="00682300" w:rsidRPr="007703A9">
        <w:rPr>
          <w:rFonts w:ascii="Book Antiqua" w:hAnsi="Book Antiqua"/>
          <w:sz w:val="24"/>
          <w:szCs w:val="24"/>
          <w:lang w:val="en-US"/>
        </w:rPr>
        <w:t xml:space="preserve">, </w:t>
      </w:r>
      <w:r w:rsidR="00DE5925" w:rsidRPr="007703A9">
        <w:rPr>
          <w:rFonts w:ascii="Book Antiqua" w:hAnsi="Book Antiqua"/>
          <w:sz w:val="24"/>
          <w:szCs w:val="24"/>
          <w:lang w:val="en-US"/>
        </w:rPr>
        <w:t>less re</w:t>
      </w:r>
      <w:r w:rsidR="006947F9" w:rsidRPr="007703A9">
        <w:rPr>
          <w:rFonts w:ascii="Book Antiqua" w:hAnsi="Book Antiqua"/>
          <w:sz w:val="24"/>
          <w:szCs w:val="24"/>
          <w:lang w:val="en-US"/>
        </w:rPr>
        <w:t xml:space="preserve">bleeding episodes, </w:t>
      </w:r>
      <w:r w:rsidR="00682300" w:rsidRPr="007703A9">
        <w:rPr>
          <w:rFonts w:ascii="Book Antiqua" w:hAnsi="Book Antiqua"/>
          <w:sz w:val="24"/>
          <w:szCs w:val="24"/>
          <w:lang w:val="en-US"/>
        </w:rPr>
        <w:t>and a longer rebleeding-free time. This suggest</w:t>
      </w:r>
      <w:r w:rsidR="00C715AE" w:rsidRPr="007703A9">
        <w:rPr>
          <w:rFonts w:ascii="Book Antiqua" w:hAnsi="Book Antiqua"/>
          <w:sz w:val="24"/>
          <w:szCs w:val="24"/>
          <w:lang w:val="en-US"/>
        </w:rPr>
        <w:t>s</w:t>
      </w:r>
      <w:r w:rsidR="00682300" w:rsidRPr="007703A9">
        <w:rPr>
          <w:rFonts w:ascii="Book Antiqua" w:hAnsi="Book Antiqua"/>
          <w:sz w:val="24"/>
          <w:szCs w:val="24"/>
          <w:lang w:val="en-US"/>
        </w:rPr>
        <w:t xml:space="preserve"> that a more timely approach in the evaluation of overt-OGIB than the 14 d recommendation is advisable. </w:t>
      </w:r>
    </w:p>
    <w:p w14:paraId="72FFB2C7" w14:textId="77777777" w:rsidR="00682300" w:rsidRPr="007703A9" w:rsidRDefault="00682300" w:rsidP="00C6736A">
      <w:pPr>
        <w:pStyle w:val="NoSpacing"/>
        <w:adjustRightInd w:val="0"/>
        <w:snapToGrid w:val="0"/>
        <w:spacing w:line="360" w:lineRule="auto"/>
        <w:jc w:val="both"/>
        <w:rPr>
          <w:rFonts w:ascii="Book Antiqua" w:hAnsi="Book Antiqua"/>
          <w:sz w:val="24"/>
          <w:szCs w:val="24"/>
          <w:lang w:val="en-US"/>
        </w:rPr>
      </w:pPr>
    </w:p>
    <w:p w14:paraId="3D49B08A" w14:textId="3C383C29" w:rsidR="00B33D75" w:rsidRPr="007703A9" w:rsidRDefault="0085131B" w:rsidP="00C6736A">
      <w:pPr>
        <w:adjustRightInd w:val="0"/>
        <w:snapToGrid w:val="0"/>
        <w:spacing w:after="0" w:line="360" w:lineRule="auto"/>
        <w:jc w:val="both"/>
        <w:rPr>
          <w:rFonts w:ascii="Book Antiqua" w:hAnsi="Book Antiqua" w:cstheme="minorHAnsi"/>
          <w:sz w:val="24"/>
          <w:szCs w:val="24"/>
          <w:shd w:val="clear" w:color="auto" w:fill="FFFFFF"/>
          <w:lang w:val="en-US" w:eastAsia="zh-CN"/>
        </w:rPr>
      </w:pPr>
      <w:r w:rsidRPr="007703A9">
        <w:rPr>
          <w:rFonts w:ascii="Book Antiqua" w:hAnsi="Book Antiqua" w:cs="Arial"/>
          <w:sz w:val="24"/>
          <w:szCs w:val="24"/>
          <w:lang w:val="en-GB"/>
        </w:rPr>
        <w:t xml:space="preserve">Gomes C, </w:t>
      </w:r>
      <w:r w:rsidR="00B33D75" w:rsidRPr="007703A9">
        <w:rPr>
          <w:rFonts w:ascii="Book Antiqua" w:hAnsi="Book Antiqua" w:cs="Arial"/>
          <w:sz w:val="24"/>
          <w:szCs w:val="24"/>
          <w:lang w:val="en-GB"/>
        </w:rPr>
        <w:t xml:space="preserve">Pinho R, </w:t>
      </w:r>
      <w:r w:rsidR="0048356C" w:rsidRPr="007703A9">
        <w:rPr>
          <w:rFonts w:ascii="Book Antiqua" w:hAnsi="Book Antiqua" w:cs="Arial"/>
          <w:sz w:val="24"/>
          <w:szCs w:val="24"/>
          <w:lang w:val="en-GB"/>
        </w:rPr>
        <w:t xml:space="preserve">Rodrigues </w:t>
      </w:r>
      <w:r w:rsidR="0048356C" w:rsidRPr="007703A9">
        <w:rPr>
          <w:rFonts w:ascii="Book Antiqua" w:hAnsi="Book Antiqua" w:cs="Arial"/>
          <w:sz w:val="24"/>
          <w:szCs w:val="24"/>
          <w:lang w:val="en-GB" w:eastAsia="zh-CN"/>
        </w:rPr>
        <w:t xml:space="preserve">A, </w:t>
      </w:r>
      <w:r w:rsidR="00B33D75" w:rsidRPr="007703A9">
        <w:rPr>
          <w:rFonts w:ascii="Book Antiqua" w:hAnsi="Book Antiqua" w:cs="Arial"/>
          <w:sz w:val="24"/>
          <w:szCs w:val="24"/>
          <w:lang w:val="en-GB"/>
        </w:rPr>
        <w:t>Ponte A,</w:t>
      </w:r>
      <w:r w:rsidRPr="007703A9">
        <w:rPr>
          <w:rFonts w:ascii="Book Antiqua" w:hAnsi="Book Antiqua" w:cs="Arial"/>
          <w:sz w:val="24"/>
          <w:szCs w:val="24"/>
          <w:lang w:val="en-GB"/>
        </w:rPr>
        <w:t xml:space="preserve"> Silva J, Rodrigues JP,</w:t>
      </w:r>
      <w:r w:rsidR="00B33D75" w:rsidRPr="007703A9">
        <w:rPr>
          <w:rFonts w:ascii="Book Antiqua" w:hAnsi="Book Antiqua" w:cs="Arial"/>
          <w:sz w:val="24"/>
          <w:szCs w:val="24"/>
          <w:lang w:val="en-GB"/>
        </w:rPr>
        <w:t xml:space="preserve"> Sousa M, Silva JC, Carvalho J. </w:t>
      </w:r>
      <w:r w:rsidR="0048356C" w:rsidRPr="007703A9">
        <w:rPr>
          <w:rFonts w:ascii="Book Antiqua" w:hAnsi="Book Antiqua" w:cstheme="minorHAnsi"/>
          <w:sz w:val="24"/>
          <w:szCs w:val="24"/>
          <w:shd w:val="clear" w:color="auto" w:fill="FFFFFF"/>
          <w:lang w:val="en-GB"/>
        </w:rPr>
        <w:t>Impact of the timing of capsule endoscopy in overt obscure gastrointestinal bleeding on the diagnostic and therapeutic yield and on the rebleeding rate</w:t>
      </w:r>
      <w:r w:rsidR="007703A9">
        <w:rPr>
          <w:rFonts w:ascii="Book Antiqua" w:hAnsi="Book Antiqua" w:cstheme="minorHAnsi" w:hint="eastAsia"/>
          <w:sz w:val="24"/>
          <w:szCs w:val="24"/>
          <w:shd w:val="clear" w:color="auto" w:fill="FFFFFF"/>
          <w:lang w:val="en-GB" w:eastAsia="zh-CN"/>
        </w:rPr>
        <w:t>-</w:t>
      </w:r>
      <w:r w:rsidR="0048356C" w:rsidRPr="007703A9">
        <w:rPr>
          <w:rFonts w:ascii="Book Antiqua" w:hAnsi="Book Antiqua" w:cstheme="minorHAnsi"/>
          <w:sz w:val="24"/>
          <w:szCs w:val="24"/>
          <w:shd w:val="clear" w:color="auto" w:fill="FFFFFF"/>
          <w:lang w:val="en-GB"/>
        </w:rPr>
        <w:t>is sooner than 14 d advisable?</w:t>
      </w:r>
      <w:r w:rsidR="0048356C" w:rsidRPr="007703A9">
        <w:rPr>
          <w:rFonts w:ascii="Book Antiqua" w:eastAsiaTheme="minorEastAsia" w:hAnsi="Book Antiqua"/>
          <w:i/>
          <w:color w:val="000000"/>
          <w:sz w:val="24"/>
          <w:szCs w:val="24"/>
          <w:lang w:eastAsia="zh-CN"/>
        </w:rPr>
        <w:t xml:space="preserve"> </w:t>
      </w:r>
      <w:r w:rsidR="007703A9" w:rsidRPr="007703A9">
        <w:rPr>
          <w:rFonts w:ascii="Book Antiqua" w:eastAsiaTheme="minorEastAsia" w:hAnsi="Book Antiqua"/>
          <w:i/>
          <w:color w:val="000000"/>
          <w:sz w:val="24"/>
          <w:szCs w:val="24"/>
          <w:lang w:eastAsia="zh-CN"/>
        </w:rPr>
        <w:t xml:space="preserve">World J Gastrointest Endosc </w:t>
      </w:r>
      <w:r w:rsidR="0048356C" w:rsidRPr="007703A9">
        <w:rPr>
          <w:rFonts w:ascii="Book Antiqua" w:eastAsiaTheme="minorEastAsia" w:hAnsi="Book Antiqua"/>
          <w:color w:val="000000"/>
          <w:sz w:val="24"/>
          <w:szCs w:val="24"/>
          <w:lang w:eastAsia="zh-CN"/>
        </w:rPr>
        <w:t>2018; In press</w:t>
      </w:r>
    </w:p>
    <w:p w14:paraId="38E45BF0" w14:textId="77777777" w:rsidR="00B33D75" w:rsidRPr="007703A9" w:rsidRDefault="00B33D75" w:rsidP="00C6736A">
      <w:pPr>
        <w:adjustRightInd w:val="0"/>
        <w:snapToGrid w:val="0"/>
        <w:spacing w:after="0" w:line="360" w:lineRule="auto"/>
        <w:jc w:val="both"/>
        <w:rPr>
          <w:rFonts w:ascii="Book Antiqua" w:hAnsi="Book Antiqua"/>
          <w:b/>
          <w:sz w:val="24"/>
          <w:szCs w:val="24"/>
          <w:lang w:val="en-GB"/>
        </w:rPr>
      </w:pPr>
    </w:p>
    <w:p w14:paraId="690AC1C6" w14:textId="77777777" w:rsidR="00923829" w:rsidRPr="007703A9" w:rsidRDefault="00923829" w:rsidP="00C6736A">
      <w:pPr>
        <w:adjustRightInd w:val="0"/>
        <w:snapToGrid w:val="0"/>
        <w:spacing w:after="0" w:line="360" w:lineRule="auto"/>
        <w:jc w:val="both"/>
        <w:rPr>
          <w:rFonts w:ascii="Book Antiqua" w:hAnsi="Book Antiqua"/>
          <w:b/>
          <w:sz w:val="24"/>
          <w:szCs w:val="24"/>
        </w:rPr>
      </w:pPr>
    </w:p>
    <w:p w14:paraId="5CB8B6EC" w14:textId="77777777" w:rsidR="00923829" w:rsidRPr="007703A9" w:rsidRDefault="00923829" w:rsidP="00C6736A">
      <w:pPr>
        <w:adjustRightInd w:val="0"/>
        <w:snapToGrid w:val="0"/>
        <w:spacing w:after="0" w:line="360" w:lineRule="auto"/>
        <w:jc w:val="both"/>
        <w:rPr>
          <w:rFonts w:ascii="Book Antiqua" w:hAnsi="Book Antiqua"/>
          <w:b/>
          <w:sz w:val="24"/>
          <w:szCs w:val="24"/>
          <w:lang w:val="en-GB"/>
        </w:rPr>
      </w:pPr>
    </w:p>
    <w:p w14:paraId="354E6E73" w14:textId="77777777" w:rsidR="00923829" w:rsidRPr="007703A9" w:rsidRDefault="00923829" w:rsidP="00C6736A">
      <w:pPr>
        <w:adjustRightInd w:val="0"/>
        <w:snapToGrid w:val="0"/>
        <w:spacing w:after="0" w:line="360" w:lineRule="auto"/>
        <w:jc w:val="both"/>
        <w:rPr>
          <w:rFonts w:ascii="Book Antiqua" w:hAnsi="Book Antiqua"/>
          <w:b/>
          <w:sz w:val="24"/>
          <w:szCs w:val="24"/>
          <w:lang w:val="en-GB"/>
        </w:rPr>
      </w:pPr>
    </w:p>
    <w:p w14:paraId="1CF00F24" w14:textId="77777777" w:rsidR="00923829" w:rsidRPr="007703A9" w:rsidRDefault="00923829" w:rsidP="00C6736A">
      <w:pPr>
        <w:adjustRightInd w:val="0"/>
        <w:snapToGrid w:val="0"/>
        <w:spacing w:after="0" w:line="360" w:lineRule="auto"/>
        <w:jc w:val="both"/>
        <w:rPr>
          <w:rFonts w:ascii="Book Antiqua" w:hAnsi="Book Antiqua"/>
          <w:b/>
          <w:sz w:val="24"/>
          <w:szCs w:val="24"/>
          <w:lang w:val="en-GB"/>
        </w:rPr>
      </w:pPr>
    </w:p>
    <w:p w14:paraId="408197FE" w14:textId="77777777" w:rsidR="00923829" w:rsidRPr="007703A9" w:rsidRDefault="00923829" w:rsidP="00C6736A">
      <w:pPr>
        <w:adjustRightInd w:val="0"/>
        <w:snapToGrid w:val="0"/>
        <w:spacing w:after="0" w:line="360" w:lineRule="auto"/>
        <w:jc w:val="both"/>
        <w:rPr>
          <w:rFonts w:ascii="Book Antiqua" w:hAnsi="Book Antiqua"/>
          <w:b/>
          <w:sz w:val="24"/>
          <w:szCs w:val="24"/>
          <w:lang w:val="en-GB"/>
        </w:rPr>
      </w:pPr>
    </w:p>
    <w:p w14:paraId="73DFEE78" w14:textId="77777777" w:rsidR="00F14CB1" w:rsidRPr="007703A9" w:rsidRDefault="00F14CB1" w:rsidP="00C6736A">
      <w:pPr>
        <w:adjustRightInd w:val="0"/>
        <w:snapToGrid w:val="0"/>
        <w:spacing w:after="0" w:line="360" w:lineRule="auto"/>
        <w:jc w:val="both"/>
        <w:rPr>
          <w:rFonts w:ascii="Book Antiqua" w:hAnsi="Book Antiqua"/>
          <w:b/>
          <w:sz w:val="24"/>
          <w:szCs w:val="24"/>
          <w:lang w:val="en-US"/>
        </w:rPr>
      </w:pPr>
    </w:p>
    <w:p w14:paraId="70CC69DA" w14:textId="77777777" w:rsidR="00F14CB1" w:rsidRPr="007703A9" w:rsidRDefault="00F14CB1" w:rsidP="00C6736A">
      <w:pPr>
        <w:adjustRightInd w:val="0"/>
        <w:snapToGrid w:val="0"/>
        <w:spacing w:after="0" w:line="360" w:lineRule="auto"/>
        <w:jc w:val="both"/>
        <w:rPr>
          <w:rFonts w:ascii="Book Antiqua" w:hAnsi="Book Antiqua"/>
          <w:b/>
          <w:sz w:val="24"/>
          <w:szCs w:val="24"/>
          <w:lang w:val="en-US"/>
        </w:rPr>
      </w:pPr>
    </w:p>
    <w:p w14:paraId="76C0C6A2" w14:textId="77777777" w:rsidR="00F14CB1" w:rsidRPr="007703A9" w:rsidRDefault="00F14CB1" w:rsidP="00C6736A">
      <w:pPr>
        <w:adjustRightInd w:val="0"/>
        <w:snapToGrid w:val="0"/>
        <w:spacing w:after="0" w:line="360" w:lineRule="auto"/>
        <w:jc w:val="both"/>
        <w:rPr>
          <w:rFonts w:ascii="Book Antiqua" w:hAnsi="Book Antiqua"/>
          <w:b/>
          <w:sz w:val="24"/>
          <w:szCs w:val="24"/>
          <w:lang w:val="en-US"/>
        </w:rPr>
      </w:pPr>
    </w:p>
    <w:p w14:paraId="1FDA368B" w14:textId="77777777" w:rsidR="0048356C" w:rsidRPr="007703A9" w:rsidRDefault="0048356C" w:rsidP="00C6736A">
      <w:pPr>
        <w:suppressAutoHyphens w:val="0"/>
        <w:autoSpaceDN/>
        <w:spacing w:after="0" w:line="360" w:lineRule="auto"/>
        <w:textAlignment w:val="auto"/>
        <w:rPr>
          <w:rFonts w:ascii="Book Antiqua" w:hAnsi="Book Antiqua"/>
          <w:b/>
          <w:sz w:val="24"/>
          <w:szCs w:val="24"/>
          <w:lang w:val="en-US"/>
        </w:rPr>
      </w:pPr>
      <w:r w:rsidRPr="007703A9">
        <w:rPr>
          <w:rFonts w:ascii="Book Antiqua" w:hAnsi="Book Antiqua"/>
          <w:b/>
          <w:sz w:val="24"/>
          <w:szCs w:val="24"/>
          <w:lang w:val="en-US"/>
        </w:rPr>
        <w:br w:type="page"/>
      </w:r>
    </w:p>
    <w:p w14:paraId="22F2D61F" w14:textId="116B3735" w:rsidR="00765411" w:rsidRPr="007703A9" w:rsidRDefault="0048356C" w:rsidP="00C6736A">
      <w:pPr>
        <w:adjustRightInd w:val="0"/>
        <w:snapToGrid w:val="0"/>
        <w:spacing w:after="0" w:line="360" w:lineRule="auto"/>
        <w:jc w:val="both"/>
        <w:rPr>
          <w:rFonts w:ascii="Book Antiqua" w:eastAsiaTheme="minorEastAsia" w:hAnsi="Book Antiqua"/>
          <w:b/>
          <w:sz w:val="24"/>
          <w:szCs w:val="24"/>
          <w:lang w:val="en-US" w:eastAsia="zh-CN"/>
        </w:rPr>
      </w:pPr>
      <w:r w:rsidRPr="007703A9">
        <w:rPr>
          <w:rFonts w:ascii="Book Antiqua" w:hAnsi="Book Antiqua"/>
          <w:b/>
          <w:sz w:val="24"/>
          <w:szCs w:val="24"/>
          <w:lang w:val="en-US"/>
        </w:rPr>
        <w:lastRenderedPageBreak/>
        <w:t>INTRODUCTION</w:t>
      </w:r>
    </w:p>
    <w:p w14:paraId="2D0DC502" w14:textId="277321CD" w:rsidR="005E3DD1" w:rsidRPr="007703A9" w:rsidRDefault="00C46868" w:rsidP="00C6736A">
      <w:pPr>
        <w:pStyle w:val="NoSpacing"/>
        <w:adjustRightInd w:val="0"/>
        <w:snapToGrid w:val="0"/>
        <w:spacing w:line="360" w:lineRule="auto"/>
        <w:jc w:val="both"/>
        <w:rPr>
          <w:rFonts w:ascii="Book Antiqua" w:hAnsi="Book Antiqua"/>
          <w:sz w:val="24"/>
          <w:szCs w:val="24"/>
          <w:lang w:val="en-US"/>
        </w:rPr>
      </w:pPr>
      <w:r w:rsidRPr="007703A9">
        <w:rPr>
          <w:rFonts w:ascii="Book Antiqua" w:hAnsi="Book Antiqua"/>
          <w:sz w:val="24"/>
          <w:szCs w:val="24"/>
          <w:lang w:val="en-US"/>
        </w:rPr>
        <w:t>Obscure gastrointestinal bleeding (OGIB) is defined as recurrent acute or chronic bleeding of unknown origin t</w:t>
      </w:r>
      <w:r w:rsidR="0096553F" w:rsidRPr="007703A9">
        <w:rPr>
          <w:rFonts w:ascii="Book Antiqua" w:hAnsi="Book Antiqua"/>
          <w:sz w:val="24"/>
          <w:szCs w:val="24"/>
          <w:lang w:val="en-US"/>
        </w:rPr>
        <w:t>hat persists or recurs despite</w:t>
      </w:r>
      <w:r w:rsidRPr="007703A9">
        <w:rPr>
          <w:rFonts w:ascii="Book Antiqua" w:hAnsi="Book Antiqua"/>
          <w:sz w:val="24"/>
          <w:szCs w:val="24"/>
          <w:lang w:val="en-US"/>
        </w:rPr>
        <w:t xml:space="preserve"> negative finding</w:t>
      </w:r>
      <w:r w:rsidR="0096553F" w:rsidRPr="007703A9">
        <w:rPr>
          <w:rFonts w:ascii="Book Antiqua" w:hAnsi="Book Antiqua"/>
          <w:sz w:val="24"/>
          <w:szCs w:val="24"/>
          <w:lang w:val="en-US"/>
        </w:rPr>
        <w:t>s from bidirectional endoscopy</w:t>
      </w:r>
      <w:r w:rsidRPr="007703A9">
        <w:rPr>
          <w:rFonts w:ascii="Book Antiqua" w:hAnsi="Book Antiqua"/>
          <w:sz w:val="24"/>
          <w:szCs w:val="24"/>
          <w:vertAlign w:val="superscript"/>
          <w:lang w:val="en-US"/>
        </w:rPr>
        <w:fldChar w:fldCharType="begin">
          <w:fldData xml:space="preserve">PEVuZE5vdGU+PENpdGU+PEF1dGhvcj5Db21taXR0ZWU8L0F1dGhvcj48WWVhcj4yMDEwPC9ZZWFy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</w:fldData>
        </w:fldChar>
      </w:r>
      <w:r w:rsidR="00805489" w:rsidRPr="007703A9">
        <w:rPr>
          <w:rFonts w:ascii="Book Antiqua" w:hAnsi="Book Antiqua"/>
          <w:sz w:val="24"/>
          <w:szCs w:val="24"/>
          <w:vertAlign w:val="superscript"/>
          <w:lang w:val="en-US"/>
        </w:rPr>
        <w:instrText xml:space="preserve"> ADDIN EN.CITE </w:instrText>
      </w:r>
      <w:r w:rsidR="00805489" w:rsidRPr="007703A9">
        <w:rPr>
          <w:rFonts w:ascii="Book Antiqua" w:hAnsi="Book Antiqua"/>
          <w:sz w:val="24"/>
          <w:szCs w:val="24"/>
          <w:vertAlign w:val="superscript"/>
          <w:lang w:val="en-US"/>
        </w:rPr>
        <w:fldChar w:fldCharType="begin">
          <w:fldData xml:space="preserve">PEVuZE5vdGU+PENpdGU+PEF1dGhvcj5Db21taXR0ZWU8L0F1dGhvcj48WWVhcj4yMDEwPC9ZZWFy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</w:fldData>
        </w:fldChar>
      </w:r>
      <w:r w:rsidR="00805489" w:rsidRPr="007703A9">
        <w:rPr>
          <w:rFonts w:ascii="Book Antiqua" w:hAnsi="Book Antiqua"/>
          <w:sz w:val="24"/>
          <w:szCs w:val="24"/>
          <w:vertAlign w:val="superscript"/>
          <w:lang w:val="en-US"/>
        </w:rPr>
        <w:instrText xml:space="preserve"> ADDIN EN.CITE.DATA </w:instrText>
      </w:r>
      <w:r w:rsidR="00805489" w:rsidRPr="007703A9">
        <w:rPr>
          <w:rFonts w:ascii="Book Antiqua" w:hAnsi="Book Antiqua"/>
          <w:sz w:val="24"/>
          <w:szCs w:val="24"/>
          <w:vertAlign w:val="superscript"/>
          <w:lang w:val="en-US"/>
        </w:rPr>
      </w:r>
      <w:r w:rsidR="00805489" w:rsidRPr="007703A9">
        <w:rPr>
          <w:rFonts w:ascii="Book Antiqua" w:hAnsi="Book Antiqua"/>
          <w:sz w:val="24"/>
          <w:szCs w:val="24"/>
          <w:vertAlign w:val="superscript"/>
          <w:lang w:val="en-US"/>
        </w:rPr>
        <w:fldChar w:fldCharType="end"/>
      </w:r>
      <w:r w:rsidRPr="007703A9">
        <w:rPr>
          <w:rFonts w:ascii="Book Antiqua" w:hAnsi="Book Antiqua"/>
          <w:sz w:val="24"/>
          <w:szCs w:val="24"/>
          <w:vertAlign w:val="superscript"/>
          <w:lang w:val="en-US"/>
        </w:rPr>
      </w:r>
      <w:r w:rsidRPr="007703A9">
        <w:rPr>
          <w:rFonts w:ascii="Book Antiqua" w:hAnsi="Book Antiqua"/>
          <w:sz w:val="24"/>
          <w:szCs w:val="24"/>
          <w:vertAlign w:val="superscript"/>
          <w:lang w:val="en-US"/>
        </w:rPr>
        <w:fldChar w:fldCharType="separate"/>
      </w:r>
      <w:r w:rsidR="00805489" w:rsidRPr="007703A9">
        <w:rPr>
          <w:rFonts w:ascii="Book Antiqua" w:hAnsi="Book Antiqua"/>
          <w:noProof/>
          <w:sz w:val="24"/>
          <w:szCs w:val="24"/>
          <w:vertAlign w:val="superscript"/>
          <w:lang w:val="en-US"/>
        </w:rPr>
        <w:t>[1]</w:t>
      </w:r>
      <w:r w:rsidRPr="007703A9">
        <w:rPr>
          <w:rFonts w:ascii="Book Antiqua" w:hAnsi="Book Antiqua"/>
          <w:sz w:val="24"/>
          <w:szCs w:val="24"/>
          <w:vertAlign w:val="superscript"/>
          <w:lang w:val="en-US"/>
        </w:rPr>
        <w:fldChar w:fldCharType="end"/>
      </w:r>
      <w:r w:rsidR="00CC5962" w:rsidRPr="007703A9">
        <w:rPr>
          <w:rFonts w:ascii="Book Antiqua" w:hAnsi="Book Antiqua"/>
          <w:sz w:val="24"/>
          <w:szCs w:val="24"/>
          <w:lang w:val="en-US"/>
        </w:rPr>
        <w:t>.</w:t>
      </w:r>
      <w:r w:rsidR="005E3DD1" w:rsidRPr="007703A9">
        <w:rPr>
          <w:rFonts w:ascii="Book Antiqua" w:hAnsi="Book Antiqua"/>
          <w:sz w:val="24"/>
          <w:szCs w:val="24"/>
          <w:lang w:val="en-US"/>
        </w:rPr>
        <w:t xml:space="preserve"> </w:t>
      </w:r>
      <w:r w:rsidRPr="007703A9">
        <w:rPr>
          <w:rFonts w:ascii="Book Antiqua" w:hAnsi="Book Antiqua"/>
          <w:sz w:val="24"/>
          <w:szCs w:val="24"/>
          <w:lang w:val="en-US"/>
        </w:rPr>
        <w:t>OGIB accounts for approximately 5% of all cases of gastrointestinal bleeding and is usually due to a lesion in the small bowel</w:t>
      </w:r>
      <w:r w:rsidR="00DB1DCE" w:rsidRPr="007703A9">
        <w:rPr>
          <w:rFonts w:ascii="Book Antiqua" w:hAnsi="Book Antiqua"/>
          <w:sz w:val="24"/>
          <w:szCs w:val="24"/>
          <w:lang w:val="en-US"/>
        </w:rPr>
        <w:t xml:space="preserve"> (SB)</w:t>
      </w:r>
      <w:r w:rsidRPr="007703A9">
        <w:rPr>
          <w:rFonts w:ascii="Book Antiqua" w:hAnsi="Book Antiqua"/>
          <w:sz w:val="24"/>
          <w:szCs w:val="24"/>
          <w:vertAlign w:val="superscript"/>
          <w:lang w:val="en-US"/>
        </w:rPr>
        <w:fldChar w:fldCharType="begin">
          <w:fldData xml:space="preserve">PEVuZE5vdGU+PENpdGU+PEF1dGhvcj5QZW5uYXppbzwvQXV0aG9yPjxZZWFyPjIwMTU8L1llYXI+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=
</w:fldData>
        </w:fldChar>
      </w:r>
      <w:r w:rsidR="00805489" w:rsidRPr="007703A9">
        <w:rPr>
          <w:rFonts w:ascii="Book Antiqua" w:hAnsi="Book Antiqua"/>
          <w:sz w:val="24"/>
          <w:szCs w:val="24"/>
          <w:vertAlign w:val="superscript"/>
          <w:lang w:val="en-US"/>
        </w:rPr>
        <w:instrText xml:space="preserve"> ADDIN EN.CITE </w:instrText>
      </w:r>
      <w:r w:rsidR="00805489" w:rsidRPr="007703A9">
        <w:rPr>
          <w:rFonts w:ascii="Book Antiqua" w:hAnsi="Book Antiqua"/>
          <w:sz w:val="24"/>
          <w:szCs w:val="24"/>
          <w:vertAlign w:val="superscript"/>
          <w:lang w:val="en-US"/>
        </w:rPr>
        <w:fldChar w:fldCharType="begin">
          <w:fldData xml:space="preserve">PEVuZE5vdGU+PENpdGU+PEF1dGhvcj5QZW5uYXppbzwvQXV0aG9yPjxZZWFyPjIwMTU8L1llYXI+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=
</w:fldData>
        </w:fldChar>
      </w:r>
      <w:r w:rsidR="00805489" w:rsidRPr="007703A9">
        <w:rPr>
          <w:rFonts w:ascii="Book Antiqua" w:hAnsi="Book Antiqua"/>
          <w:sz w:val="24"/>
          <w:szCs w:val="24"/>
          <w:vertAlign w:val="superscript"/>
          <w:lang w:val="en-US"/>
        </w:rPr>
        <w:instrText xml:space="preserve"> ADDIN EN.CITE.DATA </w:instrText>
      </w:r>
      <w:r w:rsidR="00805489" w:rsidRPr="007703A9">
        <w:rPr>
          <w:rFonts w:ascii="Book Antiqua" w:hAnsi="Book Antiqua"/>
          <w:sz w:val="24"/>
          <w:szCs w:val="24"/>
          <w:vertAlign w:val="superscript"/>
          <w:lang w:val="en-US"/>
        </w:rPr>
      </w:r>
      <w:r w:rsidR="00805489" w:rsidRPr="007703A9">
        <w:rPr>
          <w:rFonts w:ascii="Book Antiqua" w:hAnsi="Book Antiqua"/>
          <w:sz w:val="24"/>
          <w:szCs w:val="24"/>
          <w:vertAlign w:val="superscript"/>
          <w:lang w:val="en-US"/>
        </w:rPr>
        <w:fldChar w:fldCharType="end"/>
      </w:r>
      <w:r w:rsidRPr="007703A9">
        <w:rPr>
          <w:rFonts w:ascii="Book Antiqua" w:hAnsi="Book Antiqua"/>
          <w:sz w:val="24"/>
          <w:szCs w:val="24"/>
          <w:vertAlign w:val="superscript"/>
          <w:lang w:val="en-US"/>
        </w:rPr>
      </w:r>
      <w:r w:rsidRPr="007703A9">
        <w:rPr>
          <w:rFonts w:ascii="Book Antiqua" w:hAnsi="Book Antiqua"/>
          <w:sz w:val="24"/>
          <w:szCs w:val="24"/>
          <w:vertAlign w:val="superscript"/>
          <w:lang w:val="en-US"/>
        </w:rPr>
        <w:fldChar w:fldCharType="separate"/>
      </w:r>
      <w:r w:rsidR="00805489" w:rsidRPr="007703A9">
        <w:rPr>
          <w:rFonts w:ascii="Book Antiqua" w:hAnsi="Book Antiqua"/>
          <w:noProof/>
          <w:sz w:val="24"/>
          <w:szCs w:val="24"/>
          <w:vertAlign w:val="superscript"/>
          <w:lang w:val="en-US"/>
        </w:rPr>
        <w:t>[2]</w:t>
      </w:r>
      <w:r w:rsidRPr="007703A9">
        <w:rPr>
          <w:rFonts w:ascii="Book Antiqua" w:hAnsi="Book Antiqua"/>
          <w:sz w:val="24"/>
          <w:szCs w:val="24"/>
          <w:vertAlign w:val="superscript"/>
          <w:lang w:val="en-US"/>
        </w:rPr>
        <w:fldChar w:fldCharType="end"/>
      </w:r>
      <w:r w:rsidR="00FB79ED" w:rsidRPr="007703A9">
        <w:rPr>
          <w:rFonts w:ascii="Book Antiqua" w:hAnsi="Book Antiqua"/>
          <w:sz w:val="24"/>
          <w:szCs w:val="24"/>
          <w:lang w:val="en-US"/>
        </w:rPr>
        <w:t>.</w:t>
      </w:r>
      <w:r w:rsidRPr="007703A9">
        <w:rPr>
          <w:rFonts w:ascii="Book Antiqua" w:hAnsi="Book Antiqua"/>
          <w:sz w:val="24"/>
          <w:szCs w:val="24"/>
          <w:lang w:val="en-US"/>
        </w:rPr>
        <w:t xml:space="preserve"> OG</w:t>
      </w:r>
      <w:r w:rsidR="009763BD" w:rsidRPr="007703A9">
        <w:rPr>
          <w:rFonts w:ascii="Book Antiqua" w:hAnsi="Book Antiqua"/>
          <w:sz w:val="24"/>
          <w:szCs w:val="24"/>
          <w:lang w:val="en-US"/>
        </w:rPr>
        <w:t>IB can be classified as overt</w:t>
      </w:r>
      <w:r w:rsidR="005E3DD1" w:rsidRPr="007703A9">
        <w:rPr>
          <w:rFonts w:ascii="Book Antiqua" w:hAnsi="Book Antiqua"/>
          <w:sz w:val="24"/>
          <w:szCs w:val="24"/>
          <w:lang w:val="en-US"/>
        </w:rPr>
        <w:t xml:space="preserve"> </w:t>
      </w:r>
      <w:r w:rsidR="009763BD" w:rsidRPr="007703A9">
        <w:rPr>
          <w:rFonts w:ascii="Book Antiqua" w:hAnsi="Book Antiqua"/>
          <w:sz w:val="24"/>
          <w:szCs w:val="24"/>
          <w:lang w:val="en-US"/>
        </w:rPr>
        <w:t>or</w:t>
      </w:r>
      <w:r w:rsidRPr="007703A9">
        <w:rPr>
          <w:rFonts w:ascii="Book Antiqua" w:hAnsi="Book Antiqua"/>
          <w:sz w:val="24"/>
          <w:szCs w:val="24"/>
          <w:lang w:val="en-US"/>
        </w:rPr>
        <w:t xml:space="preserve"> occult. </w:t>
      </w:r>
      <w:r w:rsidR="005E3DD1" w:rsidRPr="007703A9">
        <w:rPr>
          <w:rFonts w:ascii="Book Antiqua" w:hAnsi="Book Antiqua"/>
          <w:sz w:val="24"/>
          <w:szCs w:val="24"/>
          <w:lang w:val="en-US"/>
        </w:rPr>
        <w:t>Overt-OGIB</w:t>
      </w:r>
      <w:r w:rsidRPr="007703A9">
        <w:rPr>
          <w:rFonts w:ascii="Book Antiqua" w:hAnsi="Book Antiqua"/>
          <w:sz w:val="24"/>
          <w:szCs w:val="24"/>
          <w:lang w:val="en-US"/>
        </w:rPr>
        <w:t xml:space="preserve"> refers to recurrent or persi</w:t>
      </w:r>
      <w:r w:rsidR="00765411" w:rsidRPr="007703A9">
        <w:rPr>
          <w:rFonts w:ascii="Book Antiqua" w:hAnsi="Book Antiqua"/>
          <w:sz w:val="24"/>
          <w:szCs w:val="24"/>
          <w:lang w:val="en-US"/>
        </w:rPr>
        <w:t>stent visible bleeding (hematoch</w:t>
      </w:r>
      <w:r w:rsidRPr="007703A9">
        <w:rPr>
          <w:rFonts w:ascii="Book Antiqua" w:hAnsi="Book Antiqua"/>
          <w:sz w:val="24"/>
          <w:szCs w:val="24"/>
          <w:lang w:val="en-US"/>
        </w:rPr>
        <w:t>ezia, melena or hematemesis</w:t>
      </w:r>
      <w:r w:rsidR="005E3DD1" w:rsidRPr="007703A9">
        <w:rPr>
          <w:rFonts w:ascii="Book Antiqua" w:hAnsi="Book Antiqua"/>
          <w:sz w:val="24"/>
          <w:szCs w:val="24"/>
          <w:lang w:val="en-US"/>
        </w:rPr>
        <w:t xml:space="preserve">) and </w:t>
      </w:r>
      <w:r w:rsidRPr="007703A9">
        <w:rPr>
          <w:rFonts w:ascii="Book Antiqua" w:hAnsi="Book Antiqua"/>
          <w:sz w:val="24"/>
          <w:szCs w:val="24"/>
          <w:lang w:val="en-US"/>
        </w:rPr>
        <w:t>occult</w:t>
      </w:r>
      <w:r w:rsidR="005E3DD1" w:rsidRPr="007703A9">
        <w:rPr>
          <w:rFonts w:ascii="Book Antiqua" w:hAnsi="Book Antiqua"/>
          <w:sz w:val="24"/>
          <w:szCs w:val="24"/>
          <w:lang w:val="en-US"/>
        </w:rPr>
        <w:t>-O</w:t>
      </w:r>
      <w:r w:rsidRPr="007703A9">
        <w:rPr>
          <w:rFonts w:ascii="Book Antiqua" w:hAnsi="Book Antiqua"/>
          <w:sz w:val="24"/>
          <w:szCs w:val="24"/>
          <w:lang w:val="en-US"/>
        </w:rPr>
        <w:t xml:space="preserve">GIB is defined as recurrent or persistent iron-deficiency </w:t>
      </w:r>
      <w:r w:rsidR="00682300" w:rsidRPr="007703A9">
        <w:rPr>
          <w:rFonts w:ascii="Book Antiqua" w:hAnsi="Book Antiqua"/>
          <w:sz w:val="24"/>
          <w:szCs w:val="24"/>
          <w:lang w:val="en-US"/>
        </w:rPr>
        <w:t xml:space="preserve">anemia </w:t>
      </w:r>
      <w:r w:rsidRPr="007703A9">
        <w:rPr>
          <w:rFonts w:ascii="Book Antiqua" w:hAnsi="Book Antiqua"/>
          <w:sz w:val="24"/>
          <w:szCs w:val="24"/>
          <w:lang w:val="en-US"/>
        </w:rPr>
        <w:t>and</w:t>
      </w:r>
      <w:r w:rsidR="00FB79ED" w:rsidRPr="007703A9">
        <w:rPr>
          <w:rFonts w:ascii="Book Antiqua" w:hAnsi="Book Antiqua"/>
          <w:sz w:val="24"/>
          <w:szCs w:val="24"/>
          <w:lang w:val="en-US"/>
        </w:rPr>
        <w:t>/or positive fecal occult blood</w:t>
      </w:r>
      <w:r w:rsidRPr="007703A9">
        <w:rPr>
          <w:rFonts w:ascii="Book Antiqua" w:hAnsi="Book Antiqua"/>
          <w:sz w:val="24"/>
          <w:szCs w:val="24"/>
          <w:vertAlign w:val="superscript"/>
          <w:lang w:val="en-US"/>
        </w:rPr>
        <w:fldChar w:fldCharType="begin">
          <w:fldData xml:space="preserve">PEVuZE5vdGU+PENpdGU+PEF1dGhvcj5Db21taXR0ZWU8L0F1dGhvcj48WWVhcj4yMDEwPC9ZZWFy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</w:fldData>
        </w:fldChar>
      </w:r>
      <w:r w:rsidR="00805489" w:rsidRPr="007703A9">
        <w:rPr>
          <w:rFonts w:ascii="Book Antiqua" w:hAnsi="Book Antiqua"/>
          <w:sz w:val="24"/>
          <w:szCs w:val="24"/>
          <w:vertAlign w:val="superscript"/>
          <w:lang w:val="en-US"/>
        </w:rPr>
        <w:instrText xml:space="preserve"> ADDIN EN.CITE </w:instrText>
      </w:r>
      <w:r w:rsidR="00805489" w:rsidRPr="007703A9">
        <w:rPr>
          <w:rFonts w:ascii="Book Antiqua" w:hAnsi="Book Antiqua"/>
          <w:sz w:val="24"/>
          <w:szCs w:val="24"/>
          <w:vertAlign w:val="superscript"/>
          <w:lang w:val="en-US"/>
        </w:rPr>
        <w:fldChar w:fldCharType="begin">
          <w:fldData xml:space="preserve">PEVuZE5vdGU+PENpdGU+PEF1dGhvcj5Db21taXR0ZWU8L0F1dGhvcj48WWVhcj4yMDEwPC9ZZWFy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</w:fldData>
        </w:fldChar>
      </w:r>
      <w:r w:rsidR="00805489" w:rsidRPr="007703A9">
        <w:rPr>
          <w:rFonts w:ascii="Book Antiqua" w:hAnsi="Book Antiqua"/>
          <w:sz w:val="24"/>
          <w:szCs w:val="24"/>
          <w:vertAlign w:val="superscript"/>
          <w:lang w:val="en-US"/>
        </w:rPr>
        <w:instrText xml:space="preserve"> ADDIN EN.CITE.DATA </w:instrText>
      </w:r>
      <w:r w:rsidR="00805489" w:rsidRPr="007703A9">
        <w:rPr>
          <w:rFonts w:ascii="Book Antiqua" w:hAnsi="Book Antiqua"/>
          <w:sz w:val="24"/>
          <w:szCs w:val="24"/>
          <w:vertAlign w:val="superscript"/>
          <w:lang w:val="en-US"/>
        </w:rPr>
      </w:r>
      <w:r w:rsidR="00805489" w:rsidRPr="007703A9">
        <w:rPr>
          <w:rFonts w:ascii="Book Antiqua" w:hAnsi="Book Antiqua"/>
          <w:sz w:val="24"/>
          <w:szCs w:val="24"/>
          <w:vertAlign w:val="superscript"/>
          <w:lang w:val="en-US"/>
        </w:rPr>
        <w:fldChar w:fldCharType="end"/>
      </w:r>
      <w:r w:rsidRPr="007703A9">
        <w:rPr>
          <w:rFonts w:ascii="Book Antiqua" w:hAnsi="Book Antiqua"/>
          <w:sz w:val="24"/>
          <w:szCs w:val="24"/>
          <w:vertAlign w:val="superscript"/>
          <w:lang w:val="en-US"/>
        </w:rPr>
      </w:r>
      <w:r w:rsidRPr="007703A9">
        <w:rPr>
          <w:rFonts w:ascii="Book Antiqua" w:hAnsi="Book Antiqua"/>
          <w:sz w:val="24"/>
          <w:szCs w:val="24"/>
          <w:vertAlign w:val="superscript"/>
          <w:lang w:val="en-US"/>
        </w:rPr>
        <w:fldChar w:fldCharType="separate"/>
      </w:r>
      <w:r w:rsidR="00805489" w:rsidRPr="007703A9">
        <w:rPr>
          <w:rFonts w:ascii="Book Antiqua" w:hAnsi="Book Antiqua"/>
          <w:noProof/>
          <w:sz w:val="24"/>
          <w:szCs w:val="24"/>
          <w:vertAlign w:val="superscript"/>
          <w:lang w:val="en-US"/>
        </w:rPr>
        <w:t>[1]</w:t>
      </w:r>
      <w:r w:rsidRPr="007703A9">
        <w:rPr>
          <w:rFonts w:ascii="Book Antiqua" w:hAnsi="Book Antiqua"/>
          <w:sz w:val="24"/>
          <w:szCs w:val="24"/>
          <w:vertAlign w:val="superscript"/>
          <w:lang w:val="en-US"/>
        </w:rPr>
        <w:fldChar w:fldCharType="end"/>
      </w:r>
      <w:r w:rsidR="00FB79ED" w:rsidRPr="007703A9">
        <w:rPr>
          <w:rFonts w:ascii="Book Antiqua" w:hAnsi="Book Antiqua"/>
          <w:sz w:val="24"/>
          <w:szCs w:val="24"/>
          <w:lang w:val="en-US"/>
        </w:rPr>
        <w:t>.</w:t>
      </w:r>
    </w:p>
    <w:p w14:paraId="7B079A43" w14:textId="51BA9019" w:rsidR="00C46868" w:rsidRPr="007703A9" w:rsidRDefault="001A6B06" w:rsidP="00C6736A">
      <w:pPr>
        <w:pStyle w:val="NoSpacing"/>
        <w:adjustRightInd w:val="0"/>
        <w:snapToGrid w:val="0"/>
        <w:spacing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 xml:space="preserve">Since the introduction of </w:t>
      </w:r>
      <w:r w:rsidR="009763BD" w:rsidRPr="007703A9">
        <w:rPr>
          <w:rFonts w:ascii="Book Antiqua" w:hAnsi="Book Antiqua"/>
          <w:sz w:val="24"/>
          <w:szCs w:val="24"/>
          <w:lang w:val="en-US"/>
        </w:rPr>
        <w:t>Capsule Endoscopy (</w:t>
      </w:r>
      <w:r w:rsidRPr="007703A9">
        <w:rPr>
          <w:rFonts w:ascii="Book Antiqua" w:hAnsi="Book Antiqua"/>
          <w:sz w:val="24"/>
          <w:szCs w:val="24"/>
          <w:lang w:val="en-US"/>
        </w:rPr>
        <w:t>CE</w:t>
      </w:r>
      <w:r w:rsidR="009763BD" w:rsidRPr="007703A9">
        <w:rPr>
          <w:rFonts w:ascii="Book Antiqua" w:hAnsi="Book Antiqua"/>
          <w:sz w:val="24"/>
          <w:szCs w:val="24"/>
          <w:lang w:val="en-US"/>
        </w:rPr>
        <w:t>)</w:t>
      </w:r>
      <w:r w:rsidRPr="007703A9">
        <w:rPr>
          <w:rFonts w:ascii="Book Antiqua" w:hAnsi="Book Antiqua"/>
          <w:sz w:val="24"/>
          <w:szCs w:val="24"/>
          <w:lang w:val="en-US"/>
        </w:rPr>
        <w:t xml:space="preserve"> in 2000</w:t>
      </w:r>
      <w:r w:rsidRPr="007703A9">
        <w:rPr>
          <w:rFonts w:ascii="Book Antiqua" w:hAnsi="Book Antiqua"/>
          <w:sz w:val="24"/>
          <w:szCs w:val="24"/>
          <w:vertAlign w:val="superscript"/>
          <w:lang w:val="en-US"/>
        </w:rPr>
        <w:fldChar w:fldCharType="begin"/>
      </w:r>
      <w:r w:rsidR="00805489" w:rsidRPr="007703A9">
        <w:rPr>
          <w:rFonts w:ascii="Book Antiqua" w:hAnsi="Book Antiqua"/>
          <w:sz w:val="24"/>
          <w:szCs w:val="24"/>
          <w:vertAlign w:val="superscript"/>
          <w:lang w:val="en-US"/>
        </w:rPr>
        <w:instrText xml:space="preserve"> ADDIN EN.CITE &lt;EndNote&gt;&lt;Cite&gt;&lt;Author&gt;Iddan&lt;/Author&gt;&lt;Year&gt;2000&lt;/Year&gt;&lt;RecNum&gt;154&lt;/RecNum&gt;&lt;DisplayText&gt;&lt;style face="superscript"&gt;[3]&lt;/style&gt;&lt;/DisplayText&gt;&lt;record&gt;&lt;rec-number&gt;154&lt;/rec-number&gt;&lt;foreign-keys&gt;&lt;key app="EN" db-id="da5dse5a1wf29pe2r9op0rr9s2ere5xafswx" timestamp="1509014561"&gt;154&lt;/key&gt;&lt;/foreign-keys&gt;&lt;ref-type name="Journal Article"&gt;17&lt;/ref-type&gt;&lt;contributors&gt;&lt;authors&gt;&lt;author&gt;Iddan, G.&lt;/author&gt;&lt;author&gt;Meron, G.&lt;/author&gt;&lt;author&gt;Glukhovsky, A.&lt;/author&gt;&lt;author&gt;Swain, P.&lt;/author&gt;&lt;/authors&gt;&lt;/contributors&gt;&lt;auth-address&gt;Given Imaging Ltd, New Industrial Park, Yoqneam, Israel.&lt;/auth-address&gt;&lt;titles&gt;&lt;title&gt;Wireless capsule endoscopy&lt;/title&gt;&lt;secondary-title&gt;Nature&lt;/secondary-title&gt;&lt;/titles&gt;&lt;periodical&gt;&lt;full-title&gt;Nature&lt;/full-title&gt;&lt;/periodical&gt;&lt;pages&gt;417&lt;/pages&gt;&lt;volume&gt;405&lt;/volume&gt;&lt;number&gt;6785&lt;/number&gt;&lt;edition&gt;2000/06/06&lt;/edition&gt;&lt;keywords&gt;&lt;keyword&gt;Capsules&lt;/keyword&gt;&lt;keyword&gt;Humans&lt;/keyword&gt;&lt;keyword&gt;Miniaturization&lt;/keyword&gt;&lt;keyword&gt;Transistors, Electronic&lt;/keyword&gt;&lt;keyword&gt;Video-Assisted Surgery/instrumentation/*methods&lt;/keyword&gt;&lt;/keywords&gt;&lt;dates&gt;&lt;year&gt;2000&lt;/year&gt;&lt;pub-dates&gt;&lt;date&gt;May 25&lt;/date&gt;&lt;/pub-dates&gt;&lt;/dates&gt;&lt;isbn&gt;0028-0836 (Print)&amp;#xD;0028-0836 (Linking)&lt;/isbn&gt;&lt;accession-num&gt;10839527&lt;/accession-num&gt;&lt;urls&gt;&lt;related-urls&gt;&lt;url&gt;https://www.ncbi.nlm.nih.gov/pubmed/10839527&lt;/url&gt;&lt;/related-urls&gt;&lt;/urls&gt;&lt;electronic-resource-num&gt;10.1038/35013140&lt;/electronic-resource-num&gt;&lt;/record&gt;&lt;/Cite&gt;&lt;/EndNote&gt;</w:instrText>
      </w:r>
      <w:r w:rsidRPr="007703A9">
        <w:rPr>
          <w:rFonts w:ascii="Book Antiqua" w:hAnsi="Book Antiqua"/>
          <w:sz w:val="24"/>
          <w:szCs w:val="24"/>
          <w:vertAlign w:val="superscript"/>
          <w:lang w:val="en-US"/>
        </w:rPr>
        <w:fldChar w:fldCharType="separate"/>
      </w:r>
      <w:r w:rsidR="00805489" w:rsidRPr="007703A9">
        <w:rPr>
          <w:rFonts w:ascii="Book Antiqua" w:hAnsi="Book Antiqua"/>
          <w:noProof/>
          <w:sz w:val="24"/>
          <w:szCs w:val="24"/>
          <w:vertAlign w:val="superscript"/>
          <w:lang w:val="en-US"/>
        </w:rPr>
        <w:t>[3]</w:t>
      </w:r>
      <w:r w:rsidRPr="007703A9">
        <w:rPr>
          <w:rFonts w:ascii="Book Antiqua" w:hAnsi="Book Antiqua"/>
          <w:sz w:val="24"/>
          <w:szCs w:val="24"/>
          <w:vertAlign w:val="superscript"/>
          <w:lang w:val="en-US"/>
        </w:rPr>
        <w:fldChar w:fldCharType="end"/>
      </w:r>
      <w:r w:rsidR="00843CD2" w:rsidRPr="007703A9">
        <w:rPr>
          <w:rFonts w:ascii="Book Antiqua" w:hAnsi="Book Antiqua"/>
          <w:sz w:val="24"/>
          <w:szCs w:val="24"/>
          <w:lang w:val="en-US"/>
        </w:rPr>
        <w:t>, SB</w:t>
      </w:r>
      <w:r w:rsidR="00964A5B" w:rsidRPr="007703A9">
        <w:rPr>
          <w:rFonts w:ascii="Book Antiqua" w:hAnsi="Book Antiqua"/>
          <w:sz w:val="24"/>
          <w:szCs w:val="24"/>
          <w:lang w:val="en-US"/>
        </w:rPr>
        <w:t xml:space="preserve"> visualization</w:t>
      </w:r>
      <w:r w:rsidRPr="007703A9">
        <w:rPr>
          <w:rFonts w:ascii="Book Antiqua" w:hAnsi="Book Antiqua"/>
          <w:sz w:val="24"/>
          <w:szCs w:val="24"/>
          <w:lang w:val="en-US"/>
        </w:rPr>
        <w:t xml:space="preserve"> </w:t>
      </w:r>
      <w:r w:rsidR="009763BD" w:rsidRPr="007703A9">
        <w:rPr>
          <w:rFonts w:ascii="Book Antiqua" w:hAnsi="Book Antiqua"/>
          <w:sz w:val="24"/>
          <w:szCs w:val="24"/>
          <w:lang w:val="en-US"/>
        </w:rPr>
        <w:t>became</w:t>
      </w:r>
      <w:r w:rsidRPr="007703A9">
        <w:rPr>
          <w:rFonts w:ascii="Book Antiqua" w:hAnsi="Book Antiqua"/>
          <w:sz w:val="24"/>
          <w:szCs w:val="24"/>
          <w:lang w:val="en-US"/>
        </w:rPr>
        <w:t xml:space="preserve"> possible with </w:t>
      </w:r>
      <w:r w:rsidR="009763BD" w:rsidRPr="007703A9">
        <w:rPr>
          <w:rFonts w:ascii="Book Antiqua" w:hAnsi="Book Antiqua"/>
          <w:sz w:val="24"/>
          <w:szCs w:val="24"/>
          <w:lang w:val="en-US"/>
        </w:rPr>
        <w:t xml:space="preserve">this </w:t>
      </w:r>
      <w:r w:rsidR="00964A5B" w:rsidRPr="007703A9">
        <w:rPr>
          <w:rFonts w:ascii="Book Antiqua" w:hAnsi="Book Antiqua"/>
          <w:sz w:val="24"/>
          <w:szCs w:val="24"/>
          <w:lang w:val="en-US"/>
        </w:rPr>
        <w:t>safe</w:t>
      </w:r>
      <w:r w:rsidRPr="007703A9">
        <w:rPr>
          <w:rFonts w:ascii="Book Antiqua" w:hAnsi="Book Antiqua"/>
          <w:sz w:val="24"/>
          <w:szCs w:val="24"/>
          <w:lang w:val="en-US"/>
        </w:rPr>
        <w:t xml:space="preserve"> and</w:t>
      </w:r>
      <w:r w:rsidR="009763BD" w:rsidRPr="007703A9">
        <w:rPr>
          <w:rFonts w:ascii="Book Antiqua" w:hAnsi="Book Antiqua"/>
          <w:sz w:val="24"/>
          <w:szCs w:val="24"/>
          <w:lang w:val="en-US"/>
        </w:rPr>
        <w:t xml:space="preserve"> </w:t>
      </w:r>
      <w:r w:rsidRPr="007703A9">
        <w:rPr>
          <w:rFonts w:ascii="Book Antiqua" w:hAnsi="Book Antiqua"/>
          <w:sz w:val="24"/>
          <w:szCs w:val="24"/>
          <w:lang w:val="en-US"/>
        </w:rPr>
        <w:t>non-</w:t>
      </w:r>
      <w:r w:rsidR="00964A5B" w:rsidRPr="007703A9">
        <w:rPr>
          <w:rFonts w:ascii="Book Antiqua" w:hAnsi="Book Antiqua"/>
          <w:sz w:val="24"/>
          <w:szCs w:val="24"/>
          <w:lang w:val="en-US"/>
        </w:rPr>
        <w:t xml:space="preserve">invasive method. </w:t>
      </w:r>
      <w:r w:rsidRPr="007703A9">
        <w:rPr>
          <w:rFonts w:ascii="Book Antiqua" w:hAnsi="Book Antiqua" w:cs="Segoe UI"/>
          <w:sz w:val="24"/>
          <w:szCs w:val="24"/>
          <w:lang w:val="en-US"/>
        </w:rPr>
        <w:t>Its advent</w:t>
      </w:r>
      <w:r w:rsidR="00C46868" w:rsidRPr="007703A9">
        <w:rPr>
          <w:rFonts w:ascii="Book Antiqua" w:hAnsi="Book Antiqua" w:cs="Segoe UI"/>
          <w:sz w:val="24"/>
          <w:szCs w:val="24"/>
          <w:lang w:val="en-US"/>
        </w:rPr>
        <w:t xml:space="preserve"> has resulted in a paradigm shift in the manage</w:t>
      </w:r>
      <w:r w:rsidR="00765411" w:rsidRPr="007703A9">
        <w:rPr>
          <w:rFonts w:ascii="Book Antiqua" w:hAnsi="Book Antiqua" w:cs="Segoe UI"/>
          <w:sz w:val="24"/>
          <w:szCs w:val="24"/>
          <w:lang w:val="en-US"/>
        </w:rPr>
        <w:t>ment of patients with OGIB</w:t>
      </w:r>
      <w:r w:rsidR="00C46868" w:rsidRPr="007703A9">
        <w:rPr>
          <w:rFonts w:ascii="Book Antiqua" w:hAnsi="Book Antiqua" w:cs="Segoe UI"/>
          <w:sz w:val="24"/>
          <w:szCs w:val="24"/>
          <w:vertAlign w:val="superscript"/>
          <w:lang w:val="en-US"/>
        </w:rPr>
        <w:fldChar w:fldCharType="begin">
          <w:fldData xml:space="preserve">PEVuZE5vdGU+PENpdGU+PEF1dGhvcj5Db21taXR0ZWU8L0F1dGhvcj48WWVhcj4yMDEwPC9ZZWFy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</w:fldData>
        </w:fldChar>
      </w:r>
      <w:r w:rsidR="00805489" w:rsidRPr="007703A9">
        <w:rPr>
          <w:rFonts w:ascii="Book Antiqua" w:hAnsi="Book Antiqua" w:cs="Segoe UI"/>
          <w:sz w:val="24"/>
          <w:szCs w:val="24"/>
          <w:vertAlign w:val="superscript"/>
          <w:lang w:val="en-US"/>
        </w:rPr>
        <w:instrText xml:space="preserve"> ADDIN EN.CITE </w:instrText>
      </w:r>
      <w:r w:rsidR="00805489" w:rsidRPr="007703A9">
        <w:rPr>
          <w:rFonts w:ascii="Book Antiqua" w:hAnsi="Book Antiqua" w:cs="Segoe UI"/>
          <w:sz w:val="24"/>
          <w:szCs w:val="24"/>
          <w:vertAlign w:val="superscript"/>
          <w:lang w:val="en-US"/>
        </w:rPr>
        <w:fldChar w:fldCharType="begin">
          <w:fldData xml:space="preserve">PEVuZE5vdGU+PENpdGU+PEF1dGhvcj5Db21taXR0ZWU8L0F1dGhvcj48WWVhcj4yMDEwPC9ZZWFy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</w:fldData>
        </w:fldChar>
      </w:r>
      <w:r w:rsidR="00805489" w:rsidRPr="007703A9">
        <w:rPr>
          <w:rFonts w:ascii="Book Antiqua" w:hAnsi="Book Antiqua" w:cs="Segoe UI"/>
          <w:sz w:val="24"/>
          <w:szCs w:val="24"/>
          <w:vertAlign w:val="superscript"/>
          <w:lang w:val="en-US"/>
        </w:rPr>
        <w:instrText xml:space="preserve"> ADDIN EN.CITE.DATA </w:instrText>
      </w:r>
      <w:r w:rsidR="00805489" w:rsidRPr="007703A9">
        <w:rPr>
          <w:rFonts w:ascii="Book Antiqua" w:hAnsi="Book Antiqua" w:cs="Segoe UI"/>
          <w:sz w:val="24"/>
          <w:szCs w:val="24"/>
          <w:vertAlign w:val="superscript"/>
          <w:lang w:val="en-US"/>
        </w:rPr>
      </w:r>
      <w:r w:rsidR="00805489" w:rsidRPr="007703A9">
        <w:rPr>
          <w:rFonts w:ascii="Book Antiqua" w:hAnsi="Book Antiqua" w:cs="Segoe UI"/>
          <w:sz w:val="24"/>
          <w:szCs w:val="24"/>
          <w:vertAlign w:val="superscript"/>
          <w:lang w:val="en-US"/>
        </w:rPr>
        <w:fldChar w:fldCharType="end"/>
      </w:r>
      <w:r w:rsidR="00C46868" w:rsidRPr="007703A9">
        <w:rPr>
          <w:rFonts w:ascii="Book Antiqua" w:hAnsi="Book Antiqua" w:cs="Segoe UI"/>
          <w:sz w:val="24"/>
          <w:szCs w:val="24"/>
          <w:vertAlign w:val="superscript"/>
          <w:lang w:val="en-US"/>
        </w:rPr>
      </w:r>
      <w:r w:rsidR="00C46868" w:rsidRPr="007703A9">
        <w:rPr>
          <w:rFonts w:ascii="Book Antiqua" w:hAnsi="Book Antiqua" w:cs="Segoe UI"/>
          <w:sz w:val="24"/>
          <w:szCs w:val="24"/>
          <w:vertAlign w:val="superscript"/>
          <w:lang w:val="en-US"/>
        </w:rPr>
        <w:fldChar w:fldCharType="separate"/>
      </w:r>
      <w:r w:rsidR="00805489" w:rsidRPr="007703A9">
        <w:rPr>
          <w:rFonts w:ascii="Book Antiqua" w:hAnsi="Book Antiqua" w:cs="Segoe UI"/>
          <w:noProof/>
          <w:sz w:val="24"/>
          <w:szCs w:val="24"/>
          <w:vertAlign w:val="superscript"/>
          <w:lang w:val="en-US"/>
        </w:rPr>
        <w:t>[1]</w:t>
      </w:r>
      <w:r w:rsidR="00C46868" w:rsidRPr="007703A9">
        <w:rPr>
          <w:rFonts w:ascii="Book Antiqua" w:hAnsi="Book Antiqua" w:cs="Segoe UI"/>
          <w:sz w:val="24"/>
          <w:szCs w:val="24"/>
          <w:vertAlign w:val="superscript"/>
          <w:lang w:val="en-US"/>
        </w:rPr>
        <w:fldChar w:fldCharType="end"/>
      </w:r>
      <w:r w:rsidR="00765411" w:rsidRPr="007703A9">
        <w:rPr>
          <w:rFonts w:ascii="Book Antiqua" w:hAnsi="Book Antiqua" w:cs="Segoe UI"/>
          <w:sz w:val="24"/>
          <w:szCs w:val="24"/>
          <w:lang w:val="en-US"/>
        </w:rPr>
        <w:t>.</w:t>
      </w:r>
      <w:r w:rsidR="00EC0DFA" w:rsidRPr="007703A9">
        <w:rPr>
          <w:rFonts w:ascii="Book Antiqua" w:hAnsi="Book Antiqua" w:cs="Segoe UI"/>
          <w:sz w:val="24"/>
          <w:szCs w:val="24"/>
          <w:lang w:val="en-US"/>
        </w:rPr>
        <w:t xml:space="preserve"> OGIB is the main indicati</w:t>
      </w:r>
      <w:r w:rsidR="00A12635" w:rsidRPr="007703A9">
        <w:rPr>
          <w:rFonts w:ascii="Book Antiqua" w:hAnsi="Book Antiqua" w:cs="Segoe UI"/>
          <w:sz w:val="24"/>
          <w:szCs w:val="24"/>
          <w:lang w:val="en-US"/>
        </w:rPr>
        <w:t xml:space="preserve">on for both the performance of </w:t>
      </w:r>
      <w:r w:rsidR="00EC0DFA" w:rsidRPr="007703A9">
        <w:rPr>
          <w:rFonts w:ascii="Book Antiqua" w:hAnsi="Book Antiqua" w:cs="Segoe UI"/>
          <w:sz w:val="24"/>
          <w:szCs w:val="24"/>
          <w:lang w:val="en-US"/>
        </w:rPr>
        <w:t>CE and device-assisted enteroscopy</w:t>
      </w:r>
      <w:r w:rsidR="004823B3" w:rsidRPr="007703A9">
        <w:rPr>
          <w:rFonts w:ascii="Book Antiqua" w:hAnsi="Book Antiqua" w:cs="Segoe UI"/>
          <w:sz w:val="24"/>
          <w:szCs w:val="24"/>
          <w:vertAlign w:val="superscript"/>
          <w:lang w:val="en-US"/>
        </w:rPr>
        <w:fldChar w:fldCharType="begin">
          <w:fldData xml:space="preserve">PEVuZE5vdGU+PENpdGU+PEF1dGhvcj5QZW5uYXppbzwvQXV0aG9yPjxZZWFyPjIwMTU8L1llYXI+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</w:fldData>
        </w:fldChar>
      </w:r>
      <w:r w:rsidR="00805489" w:rsidRPr="007703A9">
        <w:rPr>
          <w:rFonts w:ascii="Book Antiqua" w:hAnsi="Book Antiqua" w:cs="Segoe UI"/>
          <w:sz w:val="24"/>
          <w:szCs w:val="24"/>
          <w:vertAlign w:val="superscript"/>
          <w:lang w:val="en-US"/>
        </w:rPr>
        <w:instrText xml:space="preserve"> ADDIN EN.CITE </w:instrText>
      </w:r>
      <w:r w:rsidR="00805489" w:rsidRPr="007703A9">
        <w:rPr>
          <w:rFonts w:ascii="Book Antiqua" w:hAnsi="Book Antiqua" w:cs="Segoe UI"/>
          <w:sz w:val="24"/>
          <w:szCs w:val="24"/>
          <w:vertAlign w:val="superscript"/>
          <w:lang w:val="en-US"/>
        </w:rPr>
        <w:fldChar w:fldCharType="begin">
          <w:fldData xml:space="preserve">PEVuZE5vdGU+PENpdGU+PEF1dGhvcj5QZW5uYXppbzwvQXV0aG9yPjxZZWFyPjIwMTU8L1llYXI+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</w:fldData>
        </w:fldChar>
      </w:r>
      <w:r w:rsidR="00805489" w:rsidRPr="007703A9">
        <w:rPr>
          <w:rFonts w:ascii="Book Antiqua" w:hAnsi="Book Antiqua" w:cs="Segoe UI"/>
          <w:sz w:val="24"/>
          <w:szCs w:val="24"/>
          <w:vertAlign w:val="superscript"/>
          <w:lang w:val="en-US"/>
        </w:rPr>
        <w:instrText xml:space="preserve"> ADDIN EN.CITE.DATA </w:instrText>
      </w:r>
      <w:r w:rsidR="00805489" w:rsidRPr="007703A9">
        <w:rPr>
          <w:rFonts w:ascii="Book Antiqua" w:hAnsi="Book Antiqua" w:cs="Segoe UI"/>
          <w:sz w:val="24"/>
          <w:szCs w:val="24"/>
          <w:vertAlign w:val="superscript"/>
          <w:lang w:val="en-US"/>
        </w:rPr>
      </w:r>
      <w:r w:rsidR="00805489" w:rsidRPr="007703A9">
        <w:rPr>
          <w:rFonts w:ascii="Book Antiqua" w:hAnsi="Book Antiqua" w:cs="Segoe UI"/>
          <w:sz w:val="24"/>
          <w:szCs w:val="24"/>
          <w:vertAlign w:val="superscript"/>
          <w:lang w:val="en-US"/>
        </w:rPr>
        <w:fldChar w:fldCharType="end"/>
      </w:r>
      <w:r w:rsidR="004823B3" w:rsidRPr="007703A9">
        <w:rPr>
          <w:rFonts w:ascii="Book Antiqua" w:hAnsi="Book Antiqua" w:cs="Segoe UI"/>
          <w:sz w:val="24"/>
          <w:szCs w:val="24"/>
          <w:vertAlign w:val="superscript"/>
          <w:lang w:val="en-US"/>
        </w:rPr>
      </w:r>
      <w:r w:rsidR="004823B3" w:rsidRPr="007703A9">
        <w:rPr>
          <w:rFonts w:ascii="Book Antiqua" w:hAnsi="Book Antiqua" w:cs="Segoe UI"/>
          <w:sz w:val="24"/>
          <w:szCs w:val="24"/>
          <w:vertAlign w:val="superscript"/>
          <w:lang w:val="en-US"/>
        </w:rPr>
        <w:fldChar w:fldCharType="separate"/>
      </w:r>
      <w:r w:rsidR="0048356C" w:rsidRPr="007703A9">
        <w:rPr>
          <w:rFonts w:ascii="Book Antiqua" w:hAnsi="Book Antiqua" w:cs="Segoe UI"/>
          <w:noProof/>
          <w:sz w:val="24"/>
          <w:szCs w:val="24"/>
          <w:vertAlign w:val="superscript"/>
          <w:lang w:val="en-US"/>
        </w:rPr>
        <w:t>[2,</w:t>
      </w:r>
      <w:r w:rsidR="00805489" w:rsidRPr="007703A9">
        <w:rPr>
          <w:rFonts w:ascii="Book Antiqua" w:hAnsi="Book Antiqua" w:cs="Segoe UI"/>
          <w:noProof/>
          <w:sz w:val="24"/>
          <w:szCs w:val="24"/>
          <w:vertAlign w:val="superscript"/>
          <w:lang w:val="en-US"/>
        </w:rPr>
        <w:t>4]</w:t>
      </w:r>
      <w:r w:rsidR="004823B3" w:rsidRPr="007703A9">
        <w:rPr>
          <w:rFonts w:ascii="Book Antiqua" w:hAnsi="Book Antiqua" w:cs="Segoe UI"/>
          <w:sz w:val="24"/>
          <w:szCs w:val="24"/>
          <w:vertAlign w:val="superscript"/>
          <w:lang w:val="en-US"/>
        </w:rPr>
        <w:fldChar w:fldCharType="end"/>
      </w:r>
      <w:r w:rsidR="004823B3" w:rsidRPr="007703A9">
        <w:rPr>
          <w:rFonts w:ascii="Book Antiqua" w:hAnsi="Book Antiqua" w:cs="Segoe UI"/>
          <w:sz w:val="24"/>
          <w:szCs w:val="24"/>
          <w:lang w:val="en-US"/>
        </w:rPr>
        <w:t xml:space="preserve">. </w:t>
      </w:r>
      <w:r w:rsidR="0096553F" w:rsidRPr="007703A9">
        <w:rPr>
          <w:rFonts w:ascii="Book Antiqua" w:hAnsi="Book Antiqua" w:cs="Segoe UI"/>
          <w:sz w:val="24"/>
          <w:szCs w:val="24"/>
          <w:lang w:val="en-US"/>
        </w:rPr>
        <w:t xml:space="preserve">The </w:t>
      </w:r>
      <w:r w:rsidR="009763BD" w:rsidRPr="007703A9">
        <w:rPr>
          <w:rFonts w:ascii="Book Antiqua" w:hAnsi="Book Antiqua" w:cs="Segoe UI"/>
          <w:sz w:val="24"/>
          <w:szCs w:val="24"/>
          <w:lang w:val="en-US"/>
        </w:rPr>
        <w:t>European Society of Gastrointestinal Endoscopy (</w:t>
      </w:r>
      <w:r w:rsidR="00C46868" w:rsidRPr="007703A9">
        <w:rPr>
          <w:rFonts w:ascii="Book Antiqua" w:hAnsi="Book Antiqua"/>
          <w:sz w:val="24"/>
          <w:szCs w:val="24"/>
          <w:lang w:val="en-US"/>
        </w:rPr>
        <w:t>ESGE</w:t>
      </w:r>
      <w:r w:rsidR="009763BD" w:rsidRPr="007703A9">
        <w:rPr>
          <w:rFonts w:ascii="Book Antiqua" w:hAnsi="Book Antiqua"/>
          <w:sz w:val="24"/>
          <w:szCs w:val="24"/>
          <w:lang w:val="en-US"/>
        </w:rPr>
        <w:t>)</w:t>
      </w:r>
      <w:r w:rsidR="00C46868" w:rsidRPr="007703A9">
        <w:rPr>
          <w:rFonts w:ascii="Book Antiqua" w:hAnsi="Book Antiqua"/>
          <w:sz w:val="24"/>
          <w:szCs w:val="24"/>
          <w:lang w:val="en-US"/>
        </w:rPr>
        <w:t xml:space="preserve"> recommends </w:t>
      </w:r>
      <w:r w:rsidR="00964A5B" w:rsidRPr="007703A9">
        <w:rPr>
          <w:rFonts w:ascii="Book Antiqua" w:hAnsi="Book Antiqua"/>
          <w:sz w:val="24"/>
          <w:szCs w:val="24"/>
          <w:lang w:val="en-US"/>
        </w:rPr>
        <w:t>CE</w:t>
      </w:r>
      <w:r w:rsidR="00C46868" w:rsidRPr="007703A9">
        <w:rPr>
          <w:rFonts w:ascii="Book Antiqua" w:hAnsi="Book Antiqua"/>
          <w:sz w:val="24"/>
          <w:szCs w:val="24"/>
          <w:lang w:val="en-US"/>
        </w:rPr>
        <w:t xml:space="preserve"> as the first-line investigation in patients with </w:t>
      </w:r>
      <w:r w:rsidR="00964A5B" w:rsidRPr="007703A9">
        <w:rPr>
          <w:rFonts w:ascii="Book Antiqua" w:hAnsi="Book Antiqua"/>
          <w:sz w:val="24"/>
          <w:szCs w:val="24"/>
          <w:lang w:val="en-US"/>
        </w:rPr>
        <w:t xml:space="preserve">OGIB, and </w:t>
      </w:r>
      <w:r w:rsidR="0096553F" w:rsidRPr="007703A9">
        <w:rPr>
          <w:rFonts w:ascii="Book Antiqua" w:hAnsi="Book Antiqua"/>
          <w:sz w:val="24"/>
          <w:szCs w:val="24"/>
          <w:lang w:val="en-US"/>
        </w:rPr>
        <w:t>in</w:t>
      </w:r>
      <w:r w:rsidR="00964A5B" w:rsidRPr="007703A9">
        <w:rPr>
          <w:rFonts w:ascii="Book Antiqua" w:hAnsi="Book Antiqua"/>
          <w:sz w:val="24"/>
          <w:szCs w:val="24"/>
          <w:lang w:val="en-US"/>
        </w:rPr>
        <w:t xml:space="preserve"> overt</w:t>
      </w:r>
      <w:r w:rsidR="009763BD" w:rsidRPr="007703A9">
        <w:rPr>
          <w:rFonts w:ascii="Book Antiqua" w:hAnsi="Book Antiqua"/>
          <w:sz w:val="24"/>
          <w:szCs w:val="24"/>
          <w:lang w:val="en-US"/>
        </w:rPr>
        <w:t xml:space="preserve"> presentation</w:t>
      </w:r>
      <w:r w:rsidR="0096553F" w:rsidRPr="007703A9">
        <w:rPr>
          <w:rFonts w:ascii="Book Antiqua" w:hAnsi="Book Antiqua"/>
          <w:sz w:val="24"/>
          <w:szCs w:val="24"/>
          <w:lang w:val="en-US"/>
        </w:rPr>
        <w:t>s</w:t>
      </w:r>
      <w:r w:rsidR="00964A5B" w:rsidRPr="007703A9">
        <w:rPr>
          <w:rFonts w:ascii="Book Antiqua" w:hAnsi="Book Antiqua"/>
          <w:sz w:val="24"/>
          <w:szCs w:val="24"/>
          <w:lang w:val="en-US"/>
        </w:rPr>
        <w:t>, thei</w:t>
      </w:r>
      <w:r w:rsidR="00A12635" w:rsidRPr="007703A9">
        <w:rPr>
          <w:rFonts w:ascii="Book Antiqua" w:hAnsi="Book Antiqua"/>
          <w:sz w:val="24"/>
          <w:szCs w:val="24"/>
          <w:lang w:val="en-US"/>
        </w:rPr>
        <w:t xml:space="preserve">r recommendation is to perform </w:t>
      </w:r>
      <w:r w:rsidR="00964A5B" w:rsidRPr="007703A9">
        <w:rPr>
          <w:rFonts w:ascii="Book Antiqua" w:hAnsi="Book Antiqua"/>
          <w:sz w:val="24"/>
          <w:szCs w:val="24"/>
          <w:lang w:val="en-US"/>
        </w:rPr>
        <w:t>CE as soon as possible after the bleeding episode, optimally within 14 d</w:t>
      </w:r>
      <w:r w:rsidR="00C46868" w:rsidRPr="007703A9">
        <w:rPr>
          <w:rFonts w:ascii="Book Antiqua" w:hAnsi="Book Antiqua"/>
          <w:sz w:val="24"/>
          <w:szCs w:val="24"/>
          <w:vertAlign w:val="superscript"/>
          <w:lang w:val="en-US"/>
        </w:rPr>
        <w:fldChar w:fldCharType="begin">
          <w:fldData xml:space="preserve">PEVuZE5vdGU+PENpdGU+PEF1dGhvcj5QZW5uYXppbzwvQXV0aG9yPjxZZWFyPjIwMTU8L1llYXI+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=
</w:fldData>
        </w:fldChar>
      </w:r>
      <w:r w:rsidR="00805489" w:rsidRPr="007703A9">
        <w:rPr>
          <w:rFonts w:ascii="Book Antiqua" w:hAnsi="Book Antiqua"/>
          <w:sz w:val="24"/>
          <w:szCs w:val="24"/>
          <w:vertAlign w:val="superscript"/>
          <w:lang w:val="en-US"/>
        </w:rPr>
        <w:instrText xml:space="preserve"> ADDIN EN.CITE </w:instrText>
      </w:r>
      <w:r w:rsidR="00805489" w:rsidRPr="007703A9">
        <w:rPr>
          <w:rFonts w:ascii="Book Antiqua" w:hAnsi="Book Antiqua"/>
          <w:sz w:val="24"/>
          <w:szCs w:val="24"/>
          <w:vertAlign w:val="superscript"/>
          <w:lang w:val="en-US"/>
        </w:rPr>
        <w:fldChar w:fldCharType="begin">
          <w:fldData xml:space="preserve">PEVuZE5vdGU+PENpdGU+PEF1dGhvcj5QZW5uYXppbzwvQXV0aG9yPjxZZWFyPjIwMTU8L1llYXI+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=
</w:fldData>
        </w:fldChar>
      </w:r>
      <w:r w:rsidR="00805489" w:rsidRPr="007703A9">
        <w:rPr>
          <w:rFonts w:ascii="Book Antiqua" w:hAnsi="Book Antiqua"/>
          <w:sz w:val="24"/>
          <w:szCs w:val="24"/>
          <w:vertAlign w:val="superscript"/>
          <w:lang w:val="en-US"/>
        </w:rPr>
        <w:instrText xml:space="preserve"> ADDIN EN.CITE.DATA </w:instrText>
      </w:r>
      <w:r w:rsidR="00805489" w:rsidRPr="007703A9">
        <w:rPr>
          <w:rFonts w:ascii="Book Antiqua" w:hAnsi="Book Antiqua"/>
          <w:sz w:val="24"/>
          <w:szCs w:val="24"/>
          <w:vertAlign w:val="superscript"/>
          <w:lang w:val="en-US"/>
        </w:rPr>
      </w:r>
      <w:r w:rsidR="00805489" w:rsidRPr="007703A9">
        <w:rPr>
          <w:rFonts w:ascii="Book Antiqua" w:hAnsi="Book Antiqua"/>
          <w:sz w:val="24"/>
          <w:szCs w:val="24"/>
          <w:vertAlign w:val="superscript"/>
          <w:lang w:val="en-US"/>
        </w:rPr>
        <w:fldChar w:fldCharType="end"/>
      </w:r>
      <w:r w:rsidR="00C46868" w:rsidRPr="007703A9">
        <w:rPr>
          <w:rFonts w:ascii="Book Antiqua" w:hAnsi="Book Antiqua"/>
          <w:sz w:val="24"/>
          <w:szCs w:val="24"/>
          <w:vertAlign w:val="superscript"/>
          <w:lang w:val="en-US"/>
        </w:rPr>
      </w:r>
      <w:r w:rsidR="00C46868" w:rsidRPr="007703A9">
        <w:rPr>
          <w:rFonts w:ascii="Book Antiqua" w:hAnsi="Book Antiqua"/>
          <w:sz w:val="24"/>
          <w:szCs w:val="24"/>
          <w:vertAlign w:val="superscript"/>
          <w:lang w:val="en-US"/>
        </w:rPr>
        <w:fldChar w:fldCharType="separate"/>
      </w:r>
      <w:r w:rsidR="00805489" w:rsidRPr="007703A9">
        <w:rPr>
          <w:rFonts w:ascii="Book Antiqua" w:hAnsi="Book Antiqua"/>
          <w:noProof/>
          <w:sz w:val="24"/>
          <w:szCs w:val="24"/>
          <w:vertAlign w:val="superscript"/>
          <w:lang w:val="en-US"/>
        </w:rPr>
        <w:t>[2]</w:t>
      </w:r>
      <w:r w:rsidR="00C46868" w:rsidRPr="007703A9">
        <w:rPr>
          <w:rFonts w:ascii="Book Antiqua" w:hAnsi="Book Antiqua"/>
          <w:sz w:val="24"/>
          <w:szCs w:val="24"/>
          <w:vertAlign w:val="superscript"/>
          <w:lang w:val="en-US"/>
        </w:rPr>
        <w:fldChar w:fldCharType="end"/>
      </w:r>
      <w:r w:rsidR="00765411" w:rsidRPr="007703A9">
        <w:rPr>
          <w:rFonts w:ascii="Book Antiqua" w:hAnsi="Book Antiqua"/>
          <w:sz w:val="24"/>
          <w:szCs w:val="24"/>
          <w:lang w:val="en-US"/>
        </w:rPr>
        <w:t>.</w:t>
      </w:r>
      <w:r w:rsidR="00C46868" w:rsidRPr="007703A9">
        <w:rPr>
          <w:rFonts w:ascii="Book Antiqua" w:hAnsi="Book Antiqua"/>
          <w:sz w:val="24"/>
          <w:szCs w:val="24"/>
          <w:lang w:val="en-US"/>
        </w:rPr>
        <w:t xml:space="preserve"> CE has been shown to have a high diagnostic yield</w:t>
      </w:r>
      <w:r w:rsidR="00777AE6" w:rsidRPr="007703A9">
        <w:rPr>
          <w:rFonts w:ascii="Book Antiqua" w:hAnsi="Book Antiqua"/>
          <w:sz w:val="24"/>
          <w:szCs w:val="24"/>
          <w:lang w:val="en-US"/>
        </w:rPr>
        <w:t xml:space="preserve"> (DY)</w:t>
      </w:r>
      <w:r w:rsidR="00C46868" w:rsidRPr="007703A9">
        <w:rPr>
          <w:rFonts w:ascii="Book Antiqua" w:hAnsi="Book Antiqua"/>
          <w:sz w:val="24"/>
          <w:szCs w:val="24"/>
          <w:lang w:val="en-US"/>
        </w:rPr>
        <w:t xml:space="preserve"> in </w:t>
      </w:r>
      <w:r w:rsidR="00147A14" w:rsidRPr="007703A9">
        <w:rPr>
          <w:rFonts w:ascii="Book Antiqua" w:hAnsi="Book Antiqua"/>
          <w:sz w:val="24"/>
          <w:szCs w:val="24"/>
          <w:lang w:val="en-US"/>
        </w:rPr>
        <w:t>OGIB</w:t>
      </w:r>
      <w:r w:rsidR="00C46868" w:rsidRPr="007703A9">
        <w:rPr>
          <w:rFonts w:ascii="Book Antiqua" w:hAnsi="Book Antiqua"/>
          <w:sz w:val="24"/>
          <w:szCs w:val="24"/>
          <w:lang w:val="en-US"/>
        </w:rPr>
        <w:t xml:space="preserve"> and is significantly m</w:t>
      </w:r>
      <w:r w:rsidR="00B50C5D" w:rsidRPr="007703A9">
        <w:rPr>
          <w:rFonts w:ascii="Book Antiqua" w:hAnsi="Book Antiqua"/>
          <w:sz w:val="24"/>
          <w:szCs w:val="24"/>
          <w:lang w:val="en-US"/>
        </w:rPr>
        <w:t>ore sensitive when compared to</w:t>
      </w:r>
      <w:r w:rsidR="00C46868" w:rsidRPr="007703A9">
        <w:rPr>
          <w:rFonts w:ascii="Book Antiqua" w:hAnsi="Book Antiqua"/>
          <w:sz w:val="24"/>
          <w:szCs w:val="24"/>
          <w:lang w:val="en-US"/>
        </w:rPr>
        <w:t xml:space="preserve"> </w:t>
      </w:r>
      <w:r w:rsidR="009763BD" w:rsidRPr="007703A9">
        <w:rPr>
          <w:rFonts w:ascii="Book Antiqua" w:hAnsi="Book Antiqua"/>
          <w:sz w:val="24"/>
          <w:szCs w:val="24"/>
          <w:lang w:val="en-US"/>
        </w:rPr>
        <w:t xml:space="preserve">other </w:t>
      </w:r>
      <w:r w:rsidR="00C46868" w:rsidRPr="007703A9">
        <w:rPr>
          <w:rFonts w:ascii="Book Antiqua" w:hAnsi="Book Antiqua"/>
          <w:sz w:val="24"/>
          <w:szCs w:val="24"/>
          <w:lang w:val="en-US"/>
        </w:rPr>
        <w:t>alternative diagnostic radiog</w:t>
      </w:r>
      <w:r w:rsidR="00765411" w:rsidRPr="007703A9">
        <w:rPr>
          <w:rFonts w:ascii="Book Antiqua" w:hAnsi="Book Antiqua"/>
          <w:sz w:val="24"/>
          <w:szCs w:val="24"/>
          <w:lang w:val="en-US"/>
        </w:rPr>
        <w:t>raphic and endoscopic methods</w:t>
      </w:r>
      <w:r w:rsidR="00B95291" w:rsidRPr="007703A9">
        <w:rPr>
          <w:rFonts w:ascii="Book Antiqua" w:hAnsi="Book Antiqua"/>
          <w:sz w:val="24"/>
          <w:szCs w:val="24"/>
          <w:vertAlign w:val="superscript"/>
          <w:lang w:val="en-US"/>
        </w:rPr>
        <w:fldChar w:fldCharType="begin">
          <w:fldData xml:space="preserve">PEVuZE5vdGU+PENpdGU+PEF1dGhvcj5Ucmllc3RlcjwvQXV0aG9yPjxZZWFyPjIwMDU8L1llYXI+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</w:fldData>
        </w:fldChar>
      </w:r>
      <w:r w:rsidR="00805489" w:rsidRPr="007703A9">
        <w:rPr>
          <w:rFonts w:ascii="Book Antiqua" w:hAnsi="Book Antiqua"/>
          <w:sz w:val="24"/>
          <w:szCs w:val="24"/>
          <w:vertAlign w:val="superscript"/>
          <w:lang w:val="en-US"/>
        </w:rPr>
        <w:instrText xml:space="preserve"> ADDIN EN.CITE </w:instrText>
      </w:r>
      <w:r w:rsidR="00805489" w:rsidRPr="007703A9">
        <w:rPr>
          <w:rFonts w:ascii="Book Antiqua" w:hAnsi="Book Antiqua"/>
          <w:sz w:val="24"/>
          <w:szCs w:val="24"/>
          <w:vertAlign w:val="superscript"/>
          <w:lang w:val="en-US"/>
        </w:rPr>
        <w:fldChar w:fldCharType="begin">
          <w:fldData xml:space="preserve">PEVuZE5vdGU+PENpdGU+PEF1dGhvcj5Ucmllc3RlcjwvQXV0aG9yPjxZZWFyPjIwMDU8L1llYXI+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</w:fldData>
        </w:fldChar>
      </w:r>
      <w:r w:rsidR="00805489" w:rsidRPr="007703A9">
        <w:rPr>
          <w:rFonts w:ascii="Book Antiqua" w:hAnsi="Book Antiqua"/>
          <w:sz w:val="24"/>
          <w:szCs w:val="24"/>
          <w:vertAlign w:val="superscript"/>
          <w:lang w:val="en-US"/>
        </w:rPr>
        <w:instrText xml:space="preserve"> ADDIN EN.CITE.DATA </w:instrText>
      </w:r>
      <w:r w:rsidR="00805489" w:rsidRPr="007703A9">
        <w:rPr>
          <w:rFonts w:ascii="Book Antiqua" w:hAnsi="Book Antiqua"/>
          <w:sz w:val="24"/>
          <w:szCs w:val="24"/>
          <w:vertAlign w:val="superscript"/>
          <w:lang w:val="en-US"/>
        </w:rPr>
      </w:r>
      <w:r w:rsidR="00805489" w:rsidRPr="007703A9">
        <w:rPr>
          <w:rFonts w:ascii="Book Antiqua" w:hAnsi="Book Antiqua"/>
          <w:sz w:val="24"/>
          <w:szCs w:val="24"/>
          <w:vertAlign w:val="superscript"/>
          <w:lang w:val="en-US"/>
        </w:rPr>
        <w:fldChar w:fldCharType="end"/>
      </w:r>
      <w:r w:rsidR="00B95291" w:rsidRPr="007703A9">
        <w:rPr>
          <w:rFonts w:ascii="Book Antiqua" w:hAnsi="Book Antiqua"/>
          <w:sz w:val="24"/>
          <w:szCs w:val="24"/>
          <w:vertAlign w:val="superscript"/>
          <w:lang w:val="en-US"/>
        </w:rPr>
      </w:r>
      <w:r w:rsidR="00B95291" w:rsidRPr="007703A9">
        <w:rPr>
          <w:rFonts w:ascii="Book Antiqua" w:hAnsi="Book Antiqua"/>
          <w:sz w:val="24"/>
          <w:szCs w:val="24"/>
          <w:vertAlign w:val="superscript"/>
          <w:lang w:val="en-US"/>
        </w:rPr>
        <w:fldChar w:fldCharType="separate"/>
      </w:r>
      <w:r w:rsidR="00805489" w:rsidRPr="007703A9">
        <w:rPr>
          <w:rFonts w:ascii="Book Antiqua" w:hAnsi="Book Antiqua"/>
          <w:noProof/>
          <w:sz w:val="24"/>
          <w:szCs w:val="24"/>
          <w:vertAlign w:val="superscript"/>
          <w:lang w:val="en-US"/>
        </w:rPr>
        <w:t>[5-7]</w:t>
      </w:r>
      <w:r w:rsidR="00B95291" w:rsidRPr="007703A9">
        <w:rPr>
          <w:rFonts w:ascii="Book Antiqua" w:hAnsi="Book Antiqua"/>
          <w:sz w:val="24"/>
          <w:szCs w:val="24"/>
          <w:vertAlign w:val="superscript"/>
          <w:lang w:val="en-US"/>
        </w:rPr>
        <w:fldChar w:fldCharType="end"/>
      </w:r>
      <w:r w:rsidR="00765411" w:rsidRPr="007703A9">
        <w:rPr>
          <w:rFonts w:ascii="Book Antiqua" w:hAnsi="Book Antiqua"/>
          <w:sz w:val="24"/>
          <w:szCs w:val="24"/>
          <w:lang w:val="en-US"/>
        </w:rPr>
        <w:t>.</w:t>
      </w:r>
    </w:p>
    <w:p w14:paraId="15D01401" w14:textId="444E6C2D" w:rsidR="00B05293" w:rsidRPr="007703A9" w:rsidRDefault="00B05293"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Patients with overt-OGIB are more likely to present a significant lesion, which is associate</w:t>
      </w:r>
      <w:r w:rsidR="00B50C5D" w:rsidRPr="007703A9">
        <w:rPr>
          <w:rFonts w:ascii="Book Antiqua" w:hAnsi="Book Antiqua"/>
          <w:sz w:val="24"/>
          <w:szCs w:val="24"/>
          <w:lang w:val="en-US"/>
        </w:rPr>
        <w:t>d with</w:t>
      </w:r>
      <w:r w:rsidR="00765411" w:rsidRPr="007703A9">
        <w:rPr>
          <w:rFonts w:ascii="Book Antiqua" w:hAnsi="Book Antiqua"/>
          <w:sz w:val="24"/>
          <w:szCs w:val="24"/>
          <w:lang w:val="en-US"/>
        </w:rPr>
        <w:t xml:space="preserve"> recurrent bleeding</w:t>
      </w:r>
      <w:r w:rsidRPr="007703A9">
        <w:rPr>
          <w:rFonts w:ascii="Book Antiqua" w:hAnsi="Book Antiqua"/>
          <w:sz w:val="24"/>
          <w:szCs w:val="24"/>
          <w:vertAlign w:val="superscript"/>
          <w:lang w:val="en-US"/>
        </w:rPr>
        <w:fldChar w:fldCharType="begin">
          <w:fldData xml:space="preserve">PEVuZE5vdGU+PENpdGU+PEF1dGhvcj5IYXJ0bWFubjwvQXV0aG9yPjxZZWFyPjIwMDU8L1llYXI+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cz4xMzc2LTgwPC9wYWdlcz48dm9sdW1lPjEwPC92b2x1bWU+PG51bWJlcj4xMjwvbnVtYmVyPjxl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</w:fldData>
        </w:fldChar>
      </w:r>
      <w:r w:rsidR="00805489" w:rsidRPr="007703A9">
        <w:rPr>
          <w:rFonts w:ascii="Book Antiqua" w:hAnsi="Book Antiqua"/>
          <w:sz w:val="24"/>
          <w:szCs w:val="24"/>
          <w:vertAlign w:val="superscript"/>
          <w:lang w:val="en-US"/>
        </w:rPr>
        <w:instrText xml:space="preserve"> ADDIN EN.CITE </w:instrText>
      </w:r>
      <w:r w:rsidR="00805489" w:rsidRPr="007703A9">
        <w:rPr>
          <w:rFonts w:ascii="Book Antiqua" w:hAnsi="Book Antiqua"/>
          <w:sz w:val="24"/>
          <w:szCs w:val="24"/>
          <w:vertAlign w:val="superscript"/>
          <w:lang w:val="en-US"/>
        </w:rPr>
        <w:fldChar w:fldCharType="begin">
          <w:fldData xml:space="preserve">PEVuZE5vdGU+PENpdGU+PEF1dGhvcj5IYXJ0bWFubjwvQXV0aG9yPjxZZWFyPjIwMDU8L1llYXI+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cz4xMzc2LTgwPC9wYWdlcz48dm9sdW1lPjEwPC92b2x1bWU+PG51bWJlcj4xMjwvbnVtYmVyPjxl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</w:fldData>
        </w:fldChar>
      </w:r>
      <w:r w:rsidR="00805489" w:rsidRPr="007703A9">
        <w:rPr>
          <w:rFonts w:ascii="Book Antiqua" w:hAnsi="Book Antiqua"/>
          <w:sz w:val="24"/>
          <w:szCs w:val="24"/>
          <w:vertAlign w:val="superscript"/>
          <w:lang w:val="en-US"/>
        </w:rPr>
        <w:instrText xml:space="preserve"> ADDIN EN.CITE.DATA </w:instrText>
      </w:r>
      <w:r w:rsidR="00805489" w:rsidRPr="007703A9">
        <w:rPr>
          <w:rFonts w:ascii="Book Antiqua" w:hAnsi="Book Antiqua"/>
          <w:sz w:val="24"/>
          <w:szCs w:val="24"/>
          <w:vertAlign w:val="superscript"/>
          <w:lang w:val="en-US"/>
        </w:rPr>
      </w:r>
      <w:r w:rsidR="00805489" w:rsidRPr="007703A9">
        <w:rPr>
          <w:rFonts w:ascii="Book Antiqua" w:hAnsi="Book Antiqua"/>
          <w:sz w:val="24"/>
          <w:szCs w:val="24"/>
          <w:vertAlign w:val="superscript"/>
          <w:lang w:val="en-US"/>
        </w:rPr>
        <w:fldChar w:fldCharType="end"/>
      </w:r>
      <w:r w:rsidRPr="007703A9">
        <w:rPr>
          <w:rFonts w:ascii="Book Antiqua" w:hAnsi="Book Antiqua"/>
          <w:sz w:val="24"/>
          <w:szCs w:val="24"/>
          <w:vertAlign w:val="superscript"/>
          <w:lang w:val="en-US"/>
        </w:rPr>
      </w:r>
      <w:r w:rsidRPr="007703A9">
        <w:rPr>
          <w:rFonts w:ascii="Book Antiqua" w:hAnsi="Book Antiqua"/>
          <w:sz w:val="24"/>
          <w:szCs w:val="24"/>
          <w:vertAlign w:val="superscript"/>
          <w:lang w:val="en-US"/>
        </w:rPr>
        <w:fldChar w:fldCharType="separate"/>
      </w:r>
      <w:r w:rsidR="00805489" w:rsidRPr="007703A9">
        <w:rPr>
          <w:rFonts w:ascii="Book Antiqua" w:hAnsi="Book Antiqua"/>
          <w:noProof/>
          <w:sz w:val="24"/>
          <w:szCs w:val="24"/>
          <w:vertAlign w:val="superscript"/>
          <w:lang w:val="en-US"/>
        </w:rPr>
        <w:t>[8-11]</w:t>
      </w:r>
      <w:r w:rsidRPr="007703A9">
        <w:rPr>
          <w:rFonts w:ascii="Book Antiqua" w:hAnsi="Book Antiqua"/>
          <w:sz w:val="24"/>
          <w:szCs w:val="24"/>
          <w:vertAlign w:val="superscript"/>
          <w:lang w:val="en-US"/>
        </w:rPr>
        <w:fldChar w:fldCharType="end"/>
      </w:r>
      <w:r w:rsidR="00765411" w:rsidRPr="007703A9">
        <w:rPr>
          <w:rFonts w:ascii="Book Antiqua" w:hAnsi="Book Antiqua"/>
          <w:sz w:val="24"/>
          <w:szCs w:val="24"/>
          <w:lang w:val="en-US"/>
        </w:rPr>
        <w:t>.</w:t>
      </w:r>
      <w:r w:rsidR="009763BD" w:rsidRPr="007703A9">
        <w:rPr>
          <w:rFonts w:ascii="Book Antiqua" w:hAnsi="Book Antiqua"/>
          <w:sz w:val="24"/>
          <w:szCs w:val="24"/>
          <w:lang w:val="en-US"/>
        </w:rPr>
        <w:t xml:space="preserve"> </w:t>
      </w:r>
      <w:r w:rsidR="00777AE6" w:rsidRPr="007703A9">
        <w:rPr>
          <w:rFonts w:ascii="Book Antiqua" w:hAnsi="Book Antiqua"/>
          <w:sz w:val="24"/>
          <w:szCs w:val="24"/>
          <w:lang w:val="en-US"/>
        </w:rPr>
        <w:t>A</w:t>
      </w:r>
      <w:r w:rsidR="00C3600A" w:rsidRPr="007703A9">
        <w:rPr>
          <w:rFonts w:ascii="Book Antiqua" w:hAnsi="Book Antiqua"/>
          <w:sz w:val="24"/>
          <w:szCs w:val="24"/>
          <w:lang w:val="en-US"/>
        </w:rPr>
        <w:t xml:space="preserve">n </w:t>
      </w:r>
      <w:r w:rsidR="00777AE6" w:rsidRPr="007703A9">
        <w:rPr>
          <w:rFonts w:ascii="Book Antiqua" w:hAnsi="Book Antiqua"/>
          <w:sz w:val="24"/>
          <w:szCs w:val="24"/>
          <w:lang w:val="en-US"/>
        </w:rPr>
        <w:t xml:space="preserve">early definitive diagnosis in these patients </w:t>
      </w:r>
      <w:r w:rsidRPr="007703A9">
        <w:rPr>
          <w:rFonts w:ascii="Book Antiqua" w:hAnsi="Book Antiqua"/>
          <w:sz w:val="24"/>
          <w:szCs w:val="24"/>
          <w:lang w:val="en-US"/>
        </w:rPr>
        <w:t xml:space="preserve">can lead to an appropriate specific intervention, better outcomes and reduce unnecessary medical </w:t>
      </w:r>
      <w:r w:rsidR="00765411" w:rsidRPr="007703A9">
        <w:rPr>
          <w:rFonts w:ascii="Book Antiqua" w:hAnsi="Book Antiqua"/>
          <w:sz w:val="24"/>
          <w:szCs w:val="24"/>
          <w:lang w:val="en-US"/>
        </w:rPr>
        <w:t>costs</w:t>
      </w:r>
      <w:r w:rsidR="00777AE6" w:rsidRPr="007703A9">
        <w:rPr>
          <w:rFonts w:ascii="Book Antiqua" w:hAnsi="Book Antiqua"/>
          <w:sz w:val="24"/>
          <w:szCs w:val="24"/>
          <w:vertAlign w:val="superscript"/>
          <w:lang w:val="en-US"/>
        </w:rPr>
        <w:fldChar w:fldCharType="begin">
          <w:fldData xml:space="preserve">PEVuZE5vdGU+PENpdGU+PEF1dGhvcj5BcG9zdG9sb3BvdWxvczwvQXV0aG9yPjxZZWFyPjIwMDc8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==
</w:fldData>
        </w:fldChar>
      </w:r>
      <w:r w:rsidR="00805489" w:rsidRPr="007703A9">
        <w:rPr>
          <w:rFonts w:ascii="Book Antiqua" w:hAnsi="Book Antiqua"/>
          <w:sz w:val="24"/>
          <w:szCs w:val="24"/>
          <w:vertAlign w:val="superscript"/>
          <w:lang w:val="en-US"/>
        </w:rPr>
        <w:instrText xml:space="preserve"> ADDIN EN.CITE </w:instrText>
      </w:r>
      <w:r w:rsidR="00805489" w:rsidRPr="007703A9">
        <w:rPr>
          <w:rFonts w:ascii="Book Antiqua" w:hAnsi="Book Antiqua"/>
          <w:sz w:val="24"/>
          <w:szCs w:val="24"/>
          <w:vertAlign w:val="superscript"/>
          <w:lang w:val="en-US"/>
        </w:rPr>
        <w:fldChar w:fldCharType="begin">
          <w:fldData xml:space="preserve">PEVuZE5vdGU+PENpdGU+PEF1dGhvcj5BcG9zdG9sb3BvdWxvczwvQXV0aG9yPjxZZWFyPjIwMDc8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==
</w:fldData>
        </w:fldChar>
      </w:r>
      <w:r w:rsidR="00805489" w:rsidRPr="007703A9">
        <w:rPr>
          <w:rFonts w:ascii="Book Antiqua" w:hAnsi="Book Antiqua"/>
          <w:sz w:val="24"/>
          <w:szCs w:val="24"/>
          <w:vertAlign w:val="superscript"/>
          <w:lang w:val="en-US"/>
        </w:rPr>
        <w:instrText xml:space="preserve"> ADDIN EN.CITE.DATA </w:instrText>
      </w:r>
      <w:r w:rsidR="00805489" w:rsidRPr="007703A9">
        <w:rPr>
          <w:rFonts w:ascii="Book Antiqua" w:hAnsi="Book Antiqua"/>
          <w:sz w:val="24"/>
          <w:szCs w:val="24"/>
          <w:vertAlign w:val="superscript"/>
          <w:lang w:val="en-US"/>
        </w:rPr>
      </w:r>
      <w:r w:rsidR="00805489" w:rsidRPr="007703A9">
        <w:rPr>
          <w:rFonts w:ascii="Book Antiqua" w:hAnsi="Book Antiqua"/>
          <w:sz w:val="24"/>
          <w:szCs w:val="24"/>
          <w:vertAlign w:val="superscript"/>
          <w:lang w:val="en-US"/>
        </w:rPr>
        <w:fldChar w:fldCharType="end"/>
      </w:r>
      <w:r w:rsidR="00777AE6" w:rsidRPr="007703A9">
        <w:rPr>
          <w:rFonts w:ascii="Book Antiqua" w:hAnsi="Book Antiqua"/>
          <w:sz w:val="24"/>
          <w:szCs w:val="24"/>
          <w:vertAlign w:val="superscript"/>
          <w:lang w:val="en-US"/>
        </w:rPr>
      </w:r>
      <w:r w:rsidR="00777AE6" w:rsidRPr="007703A9">
        <w:rPr>
          <w:rFonts w:ascii="Book Antiqua" w:hAnsi="Book Antiqua"/>
          <w:sz w:val="24"/>
          <w:szCs w:val="24"/>
          <w:vertAlign w:val="superscript"/>
          <w:lang w:val="en-US"/>
        </w:rPr>
        <w:fldChar w:fldCharType="separate"/>
      </w:r>
      <w:r w:rsidR="003C1073" w:rsidRPr="007703A9">
        <w:rPr>
          <w:rFonts w:ascii="Book Antiqua" w:hAnsi="Book Antiqua"/>
          <w:noProof/>
          <w:sz w:val="24"/>
          <w:szCs w:val="24"/>
          <w:vertAlign w:val="superscript"/>
          <w:lang w:val="en-US"/>
        </w:rPr>
        <w:t>[11,</w:t>
      </w:r>
      <w:r w:rsidR="00805489" w:rsidRPr="007703A9">
        <w:rPr>
          <w:rFonts w:ascii="Book Antiqua" w:hAnsi="Book Antiqua"/>
          <w:noProof/>
          <w:sz w:val="24"/>
          <w:szCs w:val="24"/>
          <w:vertAlign w:val="superscript"/>
          <w:lang w:val="en-US"/>
        </w:rPr>
        <w:t>12]</w:t>
      </w:r>
      <w:r w:rsidR="00777AE6" w:rsidRPr="007703A9">
        <w:rPr>
          <w:rFonts w:ascii="Book Antiqua" w:hAnsi="Book Antiqua"/>
          <w:sz w:val="24"/>
          <w:szCs w:val="24"/>
          <w:vertAlign w:val="superscript"/>
          <w:lang w:val="en-US"/>
        </w:rPr>
        <w:fldChar w:fldCharType="end"/>
      </w:r>
      <w:r w:rsidR="00765411" w:rsidRPr="007703A9">
        <w:rPr>
          <w:rFonts w:ascii="Book Antiqua" w:hAnsi="Book Antiqua"/>
          <w:sz w:val="24"/>
          <w:szCs w:val="24"/>
          <w:lang w:val="en-US"/>
        </w:rPr>
        <w:t>.</w:t>
      </w:r>
      <w:r w:rsidRPr="007703A9">
        <w:rPr>
          <w:rFonts w:ascii="Book Antiqua" w:hAnsi="Book Antiqua"/>
          <w:sz w:val="24"/>
          <w:szCs w:val="24"/>
          <w:lang w:val="en-US"/>
        </w:rPr>
        <w:t xml:space="preserve"> </w:t>
      </w:r>
    </w:p>
    <w:p w14:paraId="666B75E7" w14:textId="726AA5A1" w:rsidR="004823B3" w:rsidRPr="007703A9" w:rsidRDefault="00A12635" w:rsidP="00C6736A">
      <w:pPr>
        <w:pStyle w:val="NoSpacing"/>
        <w:adjustRightInd w:val="0"/>
        <w:snapToGrid w:val="0"/>
        <w:spacing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 xml:space="preserve">Using </w:t>
      </w:r>
      <w:r w:rsidR="009763BD" w:rsidRPr="007703A9">
        <w:rPr>
          <w:rFonts w:ascii="Book Antiqua" w:hAnsi="Book Antiqua"/>
          <w:sz w:val="24"/>
          <w:szCs w:val="24"/>
          <w:lang w:val="en-US"/>
        </w:rPr>
        <w:t xml:space="preserve">CE </w:t>
      </w:r>
      <w:r w:rsidR="00777AE6" w:rsidRPr="007703A9">
        <w:rPr>
          <w:rFonts w:ascii="Book Antiqua" w:hAnsi="Book Antiqua"/>
          <w:sz w:val="24"/>
          <w:szCs w:val="24"/>
          <w:lang w:val="en-US"/>
        </w:rPr>
        <w:t xml:space="preserve">early in the course of overt-OGIB </w:t>
      </w:r>
      <w:r w:rsidR="009763BD" w:rsidRPr="007703A9">
        <w:rPr>
          <w:rFonts w:ascii="Book Antiqua" w:hAnsi="Book Antiqua"/>
          <w:sz w:val="24"/>
          <w:szCs w:val="24"/>
          <w:lang w:val="en-US"/>
        </w:rPr>
        <w:t>seems to be</w:t>
      </w:r>
      <w:r w:rsidR="00777AE6" w:rsidRPr="007703A9">
        <w:rPr>
          <w:rFonts w:ascii="Book Antiqua" w:hAnsi="Book Antiqua"/>
          <w:sz w:val="24"/>
          <w:szCs w:val="24"/>
          <w:lang w:val="en-US"/>
        </w:rPr>
        <w:t xml:space="preserve"> attractive</w:t>
      </w:r>
      <w:r w:rsidR="00F938F6" w:rsidRPr="007703A9">
        <w:rPr>
          <w:rFonts w:ascii="Book Antiqua" w:hAnsi="Book Antiqua"/>
          <w:sz w:val="24"/>
          <w:szCs w:val="24"/>
          <w:lang w:val="en-US"/>
        </w:rPr>
        <w:t>,</w:t>
      </w:r>
      <w:r w:rsidR="009763BD" w:rsidRPr="007703A9">
        <w:rPr>
          <w:rFonts w:ascii="Book Antiqua" w:hAnsi="Book Antiqua"/>
          <w:sz w:val="24"/>
          <w:szCs w:val="24"/>
          <w:lang w:val="en-US"/>
        </w:rPr>
        <w:t xml:space="preserve"> because of the higher </w:t>
      </w:r>
      <w:r w:rsidR="00F938F6" w:rsidRPr="007703A9">
        <w:rPr>
          <w:rFonts w:ascii="Book Antiqua" w:hAnsi="Book Antiqua"/>
          <w:sz w:val="24"/>
          <w:szCs w:val="24"/>
          <w:lang w:val="en-US"/>
        </w:rPr>
        <w:t>DY</w:t>
      </w:r>
      <w:r w:rsidR="00777AE6" w:rsidRPr="007703A9">
        <w:rPr>
          <w:rFonts w:ascii="Book Antiqua" w:hAnsi="Book Antiqua"/>
          <w:sz w:val="24"/>
          <w:szCs w:val="24"/>
          <w:lang w:val="en-US"/>
        </w:rPr>
        <w:t xml:space="preserve">, </w:t>
      </w:r>
      <w:r w:rsidR="00F938F6" w:rsidRPr="007703A9">
        <w:rPr>
          <w:rFonts w:ascii="Book Antiqua" w:hAnsi="Book Antiqua"/>
          <w:sz w:val="24"/>
          <w:szCs w:val="24"/>
          <w:lang w:val="en-US"/>
        </w:rPr>
        <w:t>and</w:t>
      </w:r>
      <w:r w:rsidR="00777AE6" w:rsidRPr="007703A9">
        <w:rPr>
          <w:rFonts w:ascii="Book Antiqua" w:hAnsi="Book Antiqua"/>
          <w:sz w:val="24"/>
          <w:szCs w:val="24"/>
          <w:lang w:val="en-US"/>
        </w:rPr>
        <w:t xml:space="preserve"> even if no lesion is found, at least, it has the potential to loca</w:t>
      </w:r>
      <w:r w:rsidR="009763BD" w:rsidRPr="007703A9">
        <w:rPr>
          <w:rFonts w:ascii="Book Antiqua" w:hAnsi="Book Antiqua"/>
          <w:sz w:val="24"/>
          <w:szCs w:val="24"/>
          <w:lang w:val="en-US"/>
        </w:rPr>
        <w:t>lize the source of the bleeding</w:t>
      </w:r>
      <w:r w:rsidR="00C3600A" w:rsidRPr="007703A9">
        <w:rPr>
          <w:rFonts w:ascii="Book Antiqua" w:hAnsi="Book Antiqua"/>
          <w:sz w:val="24"/>
          <w:szCs w:val="24"/>
          <w:vertAlign w:val="superscript"/>
          <w:lang w:val="en-US"/>
        </w:rPr>
        <w:fldChar w:fldCharType="begin">
          <w:fldData xml:space="preserve">PEVuZE5vdGU+PENpdGU+PEF1dGhvcj5QZW5uYXppbzwvQXV0aG9yPjxZZWFyPjIwMDQ8L1llYXI+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cGFnZXM+NjQzLTUzPC9wYWdlcz48dm9sdW1lPjEyNjwvdm9sdW1lPjxudW1iZXI+MzwvbnVtYmVy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</w:fldData>
        </w:fldChar>
      </w:r>
      <w:r w:rsidR="00805489" w:rsidRPr="007703A9">
        <w:rPr>
          <w:rFonts w:ascii="Book Antiqua" w:hAnsi="Book Antiqua"/>
          <w:sz w:val="24"/>
          <w:szCs w:val="24"/>
          <w:vertAlign w:val="superscript"/>
          <w:lang w:val="en-US"/>
        </w:rPr>
        <w:instrText xml:space="preserve"> ADDIN EN.CITE </w:instrText>
      </w:r>
      <w:r w:rsidR="00805489" w:rsidRPr="007703A9">
        <w:rPr>
          <w:rFonts w:ascii="Book Antiqua" w:hAnsi="Book Antiqua"/>
          <w:sz w:val="24"/>
          <w:szCs w:val="24"/>
          <w:vertAlign w:val="superscript"/>
          <w:lang w:val="en-US"/>
        </w:rPr>
        <w:fldChar w:fldCharType="begin">
          <w:fldData xml:space="preserve">PEVuZE5vdGU+PENpdGU+PEF1dGhvcj5QZW5uYXppbzwvQXV0aG9yPjxZZWFyPjIwMDQ8L1llYXI+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cGFnZXM+NjQzLTUzPC9wYWdlcz48dm9sdW1lPjEyNjwvdm9sdW1lPjxudW1iZXI+MzwvbnVtYmVy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</w:fldData>
        </w:fldChar>
      </w:r>
      <w:r w:rsidR="00805489" w:rsidRPr="007703A9">
        <w:rPr>
          <w:rFonts w:ascii="Book Antiqua" w:hAnsi="Book Antiqua"/>
          <w:sz w:val="24"/>
          <w:szCs w:val="24"/>
          <w:vertAlign w:val="superscript"/>
          <w:lang w:val="en-US"/>
        </w:rPr>
        <w:instrText xml:space="preserve"> ADDIN EN.CITE.DATA </w:instrText>
      </w:r>
      <w:r w:rsidR="00805489" w:rsidRPr="007703A9">
        <w:rPr>
          <w:rFonts w:ascii="Book Antiqua" w:hAnsi="Book Antiqua"/>
          <w:sz w:val="24"/>
          <w:szCs w:val="24"/>
          <w:vertAlign w:val="superscript"/>
          <w:lang w:val="en-US"/>
        </w:rPr>
      </w:r>
      <w:r w:rsidR="00805489" w:rsidRPr="007703A9">
        <w:rPr>
          <w:rFonts w:ascii="Book Antiqua" w:hAnsi="Book Antiqua"/>
          <w:sz w:val="24"/>
          <w:szCs w:val="24"/>
          <w:vertAlign w:val="superscript"/>
          <w:lang w:val="en-US"/>
        </w:rPr>
        <w:fldChar w:fldCharType="end"/>
      </w:r>
      <w:r w:rsidR="00C3600A" w:rsidRPr="007703A9">
        <w:rPr>
          <w:rFonts w:ascii="Book Antiqua" w:hAnsi="Book Antiqua"/>
          <w:sz w:val="24"/>
          <w:szCs w:val="24"/>
          <w:vertAlign w:val="superscript"/>
          <w:lang w:val="en-US"/>
        </w:rPr>
      </w:r>
      <w:r w:rsidR="00C3600A" w:rsidRPr="007703A9">
        <w:rPr>
          <w:rFonts w:ascii="Book Antiqua" w:hAnsi="Book Antiqua"/>
          <w:sz w:val="24"/>
          <w:szCs w:val="24"/>
          <w:vertAlign w:val="superscript"/>
          <w:lang w:val="en-US"/>
        </w:rPr>
        <w:fldChar w:fldCharType="separate"/>
      </w:r>
      <w:r w:rsidR="00805489" w:rsidRPr="007703A9">
        <w:rPr>
          <w:rFonts w:ascii="Book Antiqua" w:hAnsi="Book Antiqua"/>
          <w:noProof/>
          <w:sz w:val="24"/>
          <w:szCs w:val="24"/>
          <w:vertAlign w:val="superscript"/>
          <w:lang w:val="en-US"/>
        </w:rPr>
        <w:t>[12-15]</w:t>
      </w:r>
      <w:r w:rsidR="00C3600A" w:rsidRPr="007703A9">
        <w:rPr>
          <w:rFonts w:ascii="Book Antiqua" w:hAnsi="Book Antiqua"/>
          <w:sz w:val="24"/>
          <w:szCs w:val="24"/>
          <w:vertAlign w:val="superscript"/>
          <w:lang w:val="en-US"/>
        </w:rPr>
        <w:fldChar w:fldCharType="end"/>
      </w:r>
      <w:r w:rsidR="009763BD" w:rsidRPr="007703A9">
        <w:rPr>
          <w:rFonts w:ascii="Book Antiqua" w:hAnsi="Book Antiqua"/>
          <w:sz w:val="24"/>
          <w:szCs w:val="24"/>
          <w:lang w:val="en-US"/>
        </w:rPr>
        <w:t xml:space="preserve">. </w:t>
      </w:r>
      <w:r w:rsidR="00B50C5D" w:rsidRPr="007703A9">
        <w:rPr>
          <w:rFonts w:ascii="Book Antiqua" w:hAnsi="Book Antiqua"/>
          <w:sz w:val="24"/>
          <w:szCs w:val="24"/>
          <w:lang w:val="en-US"/>
        </w:rPr>
        <w:t>However, t</w:t>
      </w:r>
      <w:r w:rsidR="009763BD" w:rsidRPr="007703A9">
        <w:rPr>
          <w:rFonts w:ascii="Book Antiqua" w:hAnsi="Book Antiqua"/>
          <w:sz w:val="24"/>
          <w:szCs w:val="24"/>
          <w:lang w:val="en-US"/>
        </w:rPr>
        <w:t xml:space="preserve">he data is limited and the optimal </w:t>
      </w:r>
      <w:r w:rsidR="00C3600A" w:rsidRPr="007703A9">
        <w:rPr>
          <w:rFonts w:ascii="Book Antiqua" w:hAnsi="Book Antiqua"/>
          <w:sz w:val="24"/>
          <w:szCs w:val="24"/>
          <w:lang w:val="en-US"/>
        </w:rPr>
        <w:t xml:space="preserve">timing </w:t>
      </w:r>
      <w:r w:rsidRPr="007703A9">
        <w:rPr>
          <w:rFonts w:ascii="Book Antiqua" w:hAnsi="Book Antiqua"/>
          <w:sz w:val="24"/>
          <w:szCs w:val="24"/>
          <w:lang w:val="en-US"/>
        </w:rPr>
        <w:t xml:space="preserve">for </w:t>
      </w:r>
      <w:r w:rsidR="009763BD" w:rsidRPr="007703A9">
        <w:rPr>
          <w:rFonts w:ascii="Book Antiqua" w:hAnsi="Book Antiqua"/>
          <w:sz w:val="24"/>
          <w:szCs w:val="24"/>
          <w:lang w:val="en-US"/>
        </w:rPr>
        <w:t>CE in overt-OGIB remains</w:t>
      </w:r>
      <w:r w:rsidR="00765411" w:rsidRPr="007703A9">
        <w:rPr>
          <w:rFonts w:ascii="Book Antiqua" w:hAnsi="Book Antiqua"/>
          <w:sz w:val="24"/>
          <w:szCs w:val="24"/>
          <w:lang w:val="en-US"/>
        </w:rPr>
        <w:t xml:space="preserve"> unclear</w:t>
      </w:r>
      <w:r w:rsidR="00C3600A" w:rsidRPr="007703A9">
        <w:rPr>
          <w:rFonts w:ascii="Book Antiqua" w:hAnsi="Book Antiqua"/>
          <w:sz w:val="24"/>
          <w:szCs w:val="24"/>
          <w:vertAlign w:val="superscript"/>
          <w:lang w:val="en-US"/>
        </w:rPr>
        <w:fldChar w:fldCharType="begin">
          <w:fldData xml:space="preserve">PEVuZE5vdGU+PENpdGU+PEF1dGhvcj5LaW08L0F1dGhvcj48WWVhcj4yMDE1PC9ZZWFyPjxSZWNO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</w:fldData>
        </w:fldChar>
      </w:r>
      <w:r w:rsidR="00805489" w:rsidRPr="007703A9">
        <w:rPr>
          <w:rFonts w:ascii="Book Antiqua" w:hAnsi="Book Antiqua"/>
          <w:sz w:val="24"/>
          <w:szCs w:val="24"/>
          <w:vertAlign w:val="superscript"/>
          <w:lang w:val="en-US"/>
        </w:rPr>
        <w:instrText xml:space="preserve"> ADDIN EN.CITE </w:instrText>
      </w:r>
      <w:r w:rsidR="00805489" w:rsidRPr="007703A9">
        <w:rPr>
          <w:rFonts w:ascii="Book Antiqua" w:hAnsi="Book Antiqua"/>
          <w:sz w:val="24"/>
          <w:szCs w:val="24"/>
          <w:vertAlign w:val="superscript"/>
          <w:lang w:val="en-US"/>
        </w:rPr>
        <w:fldChar w:fldCharType="begin">
          <w:fldData xml:space="preserve">PEVuZE5vdGU+PENpdGU+PEF1dGhvcj5LaW08L0F1dGhvcj48WWVhcj4yMDE1PC9ZZWFyPjxSZWNO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</w:fldData>
        </w:fldChar>
      </w:r>
      <w:r w:rsidR="00805489" w:rsidRPr="007703A9">
        <w:rPr>
          <w:rFonts w:ascii="Book Antiqua" w:hAnsi="Book Antiqua"/>
          <w:sz w:val="24"/>
          <w:szCs w:val="24"/>
          <w:vertAlign w:val="superscript"/>
          <w:lang w:val="en-US"/>
        </w:rPr>
        <w:instrText xml:space="preserve"> ADDIN EN.CITE.DATA </w:instrText>
      </w:r>
      <w:r w:rsidR="00805489" w:rsidRPr="007703A9">
        <w:rPr>
          <w:rFonts w:ascii="Book Antiqua" w:hAnsi="Book Antiqua"/>
          <w:sz w:val="24"/>
          <w:szCs w:val="24"/>
          <w:vertAlign w:val="superscript"/>
          <w:lang w:val="en-US"/>
        </w:rPr>
      </w:r>
      <w:r w:rsidR="00805489" w:rsidRPr="007703A9">
        <w:rPr>
          <w:rFonts w:ascii="Book Antiqua" w:hAnsi="Book Antiqua"/>
          <w:sz w:val="24"/>
          <w:szCs w:val="24"/>
          <w:vertAlign w:val="superscript"/>
          <w:lang w:val="en-US"/>
        </w:rPr>
        <w:fldChar w:fldCharType="end"/>
      </w:r>
      <w:r w:rsidR="00C3600A" w:rsidRPr="007703A9">
        <w:rPr>
          <w:rFonts w:ascii="Book Antiqua" w:hAnsi="Book Antiqua"/>
          <w:sz w:val="24"/>
          <w:szCs w:val="24"/>
          <w:vertAlign w:val="superscript"/>
          <w:lang w:val="en-US"/>
        </w:rPr>
      </w:r>
      <w:r w:rsidR="00C3600A" w:rsidRPr="007703A9">
        <w:rPr>
          <w:rFonts w:ascii="Book Antiqua" w:hAnsi="Book Antiqua"/>
          <w:sz w:val="24"/>
          <w:szCs w:val="24"/>
          <w:vertAlign w:val="superscript"/>
          <w:lang w:val="en-US"/>
        </w:rPr>
        <w:fldChar w:fldCharType="separate"/>
      </w:r>
      <w:r w:rsidR="003C1073" w:rsidRPr="007703A9">
        <w:rPr>
          <w:rFonts w:ascii="Book Antiqua" w:hAnsi="Book Antiqua"/>
          <w:noProof/>
          <w:sz w:val="24"/>
          <w:szCs w:val="24"/>
          <w:vertAlign w:val="superscript"/>
          <w:lang w:val="en-US"/>
        </w:rPr>
        <w:t>[1,</w:t>
      </w:r>
      <w:r w:rsidR="00805489" w:rsidRPr="007703A9">
        <w:rPr>
          <w:rFonts w:ascii="Book Antiqua" w:hAnsi="Book Antiqua"/>
          <w:noProof/>
          <w:sz w:val="24"/>
          <w:szCs w:val="24"/>
          <w:vertAlign w:val="superscript"/>
          <w:lang w:val="en-US"/>
        </w:rPr>
        <w:t>16]</w:t>
      </w:r>
      <w:r w:rsidR="00C3600A" w:rsidRPr="007703A9">
        <w:rPr>
          <w:rFonts w:ascii="Book Antiqua" w:hAnsi="Book Antiqua"/>
          <w:sz w:val="24"/>
          <w:szCs w:val="24"/>
          <w:vertAlign w:val="superscript"/>
          <w:lang w:val="en-US"/>
        </w:rPr>
        <w:fldChar w:fldCharType="end"/>
      </w:r>
      <w:r w:rsidR="00765411" w:rsidRPr="007703A9">
        <w:rPr>
          <w:rFonts w:ascii="Book Antiqua" w:hAnsi="Book Antiqua"/>
          <w:sz w:val="24"/>
          <w:szCs w:val="24"/>
          <w:lang w:val="en-US"/>
        </w:rPr>
        <w:t>.</w:t>
      </w:r>
    </w:p>
    <w:p w14:paraId="0A357FD9" w14:textId="7D36FCD9" w:rsidR="00193FCD" w:rsidRPr="007703A9" w:rsidRDefault="00C3600A" w:rsidP="00C6736A">
      <w:pPr>
        <w:pStyle w:val="NoSpacing"/>
        <w:adjustRightInd w:val="0"/>
        <w:snapToGrid w:val="0"/>
        <w:spacing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The aim of this study is to evalua</w:t>
      </w:r>
      <w:r w:rsidR="00A12635" w:rsidRPr="007703A9">
        <w:rPr>
          <w:rFonts w:ascii="Book Antiqua" w:hAnsi="Book Antiqua"/>
          <w:sz w:val="24"/>
          <w:szCs w:val="24"/>
          <w:lang w:val="en-US"/>
        </w:rPr>
        <w:t xml:space="preserve">te the impact of the timing of </w:t>
      </w:r>
      <w:r w:rsidRPr="007703A9">
        <w:rPr>
          <w:rFonts w:ascii="Book Antiqua" w:hAnsi="Book Antiqua"/>
          <w:sz w:val="24"/>
          <w:szCs w:val="24"/>
          <w:lang w:val="en-US"/>
        </w:rPr>
        <w:t xml:space="preserve">CE in overt-OGIB in the </w:t>
      </w:r>
      <w:r w:rsidR="006455AD" w:rsidRPr="007703A9">
        <w:rPr>
          <w:rFonts w:ascii="Book Antiqua" w:hAnsi="Book Antiqua"/>
          <w:sz w:val="24"/>
          <w:szCs w:val="24"/>
          <w:lang w:val="en-US"/>
        </w:rPr>
        <w:t>DY</w:t>
      </w:r>
      <w:r w:rsidRPr="007703A9">
        <w:rPr>
          <w:rFonts w:ascii="Book Antiqua" w:hAnsi="Book Antiqua"/>
          <w:sz w:val="24"/>
          <w:szCs w:val="24"/>
          <w:lang w:val="en-US"/>
        </w:rPr>
        <w:t>, therapeutic yield</w:t>
      </w:r>
      <w:r w:rsidR="006455AD" w:rsidRPr="007703A9">
        <w:rPr>
          <w:rFonts w:ascii="Book Antiqua" w:hAnsi="Book Antiqua"/>
          <w:sz w:val="24"/>
          <w:szCs w:val="24"/>
          <w:lang w:val="en-US"/>
        </w:rPr>
        <w:t xml:space="preserve"> (TY)</w:t>
      </w:r>
      <w:r w:rsidRPr="007703A9">
        <w:rPr>
          <w:rFonts w:ascii="Book Antiqua" w:hAnsi="Book Antiqua"/>
          <w:sz w:val="24"/>
          <w:szCs w:val="24"/>
          <w:lang w:val="en-US"/>
        </w:rPr>
        <w:t>, rebleeding rate</w:t>
      </w:r>
      <w:r w:rsidR="004823B3" w:rsidRPr="007703A9">
        <w:rPr>
          <w:rFonts w:ascii="Book Antiqua" w:hAnsi="Book Antiqua"/>
          <w:sz w:val="24"/>
          <w:szCs w:val="24"/>
          <w:lang w:val="en-US"/>
        </w:rPr>
        <w:t xml:space="preserve"> </w:t>
      </w:r>
      <w:r w:rsidRPr="007703A9">
        <w:rPr>
          <w:rFonts w:ascii="Book Antiqua" w:hAnsi="Book Antiqua"/>
          <w:sz w:val="24"/>
          <w:szCs w:val="24"/>
          <w:lang w:val="en-US"/>
        </w:rPr>
        <w:t>and time to rebleed</w:t>
      </w:r>
      <w:r w:rsidR="00A12635" w:rsidRPr="007703A9">
        <w:rPr>
          <w:rFonts w:ascii="Book Antiqua" w:hAnsi="Book Antiqua"/>
          <w:sz w:val="24"/>
          <w:szCs w:val="24"/>
          <w:lang w:val="en-US"/>
        </w:rPr>
        <w:t xml:space="preserve">, </w:t>
      </w:r>
      <w:r w:rsidR="00843CD2" w:rsidRPr="007703A9">
        <w:rPr>
          <w:rFonts w:ascii="Book Antiqua" w:hAnsi="Book Antiqua"/>
          <w:sz w:val="24"/>
          <w:szCs w:val="24"/>
          <w:lang w:val="en-US"/>
        </w:rPr>
        <w:t>mainly</w:t>
      </w:r>
      <w:r w:rsidR="00A12635" w:rsidRPr="007703A9">
        <w:rPr>
          <w:rFonts w:ascii="Book Antiqua" w:hAnsi="Book Antiqua"/>
          <w:sz w:val="24"/>
          <w:szCs w:val="24"/>
          <w:lang w:val="en-US"/>
        </w:rPr>
        <w:t xml:space="preserve"> when </w:t>
      </w:r>
      <w:r w:rsidR="00B50C5D" w:rsidRPr="007703A9">
        <w:rPr>
          <w:rFonts w:ascii="Book Antiqua" w:hAnsi="Book Antiqua"/>
          <w:sz w:val="24"/>
          <w:szCs w:val="24"/>
          <w:lang w:val="en-US"/>
        </w:rPr>
        <w:t xml:space="preserve">CE is performed </w:t>
      </w:r>
      <w:r w:rsidR="00843CD2" w:rsidRPr="007703A9">
        <w:rPr>
          <w:rFonts w:ascii="Book Antiqua" w:hAnsi="Book Antiqua"/>
          <w:sz w:val="24"/>
          <w:szCs w:val="24"/>
          <w:lang w:val="en-US"/>
        </w:rPr>
        <w:t>within</w:t>
      </w:r>
      <w:r w:rsidR="00B50C5D" w:rsidRPr="007703A9">
        <w:rPr>
          <w:rFonts w:ascii="Book Antiqua" w:hAnsi="Book Antiqua"/>
          <w:sz w:val="24"/>
          <w:szCs w:val="24"/>
          <w:lang w:val="en-US"/>
        </w:rPr>
        <w:t xml:space="preserve"> the first 48</w:t>
      </w:r>
      <w:r w:rsidR="0048356C" w:rsidRPr="007703A9">
        <w:rPr>
          <w:rFonts w:ascii="Book Antiqua" w:hAnsi="Book Antiqua"/>
          <w:sz w:val="24"/>
          <w:szCs w:val="24"/>
          <w:lang w:val="en-US" w:eastAsia="zh-CN"/>
        </w:rPr>
        <w:t xml:space="preserve"> </w:t>
      </w:r>
      <w:r w:rsidR="00B50C5D" w:rsidRPr="007703A9">
        <w:rPr>
          <w:rFonts w:ascii="Book Antiqua" w:hAnsi="Book Antiqua"/>
          <w:sz w:val="24"/>
          <w:szCs w:val="24"/>
          <w:lang w:val="en-US"/>
        </w:rPr>
        <w:t>h</w:t>
      </w:r>
      <w:r w:rsidRPr="007703A9">
        <w:rPr>
          <w:rFonts w:ascii="Book Antiqua" w:hAnsi="Book Antiqua"/>
          <w:sz w:val="24"/>
          <w:szCs w:val="24"/>
          <w:lang w:val="en-US"/>
        </w:rPr>
        <w:t xml:space="preserve">. </w:t>
      </w:r>
    </w:p>
    <w:p w14:paraId="1BA2B6E3" w14:textId="77777777" w:rsidR="00191FBA" w:rsidRPr="007703A9" w:rsidRDefault="00191FBA" w:rsidP="00C6736A">
      <w:pPr>
        <w:adjustRightInd w:val="0"/>
        <w:snapToGrid w:val="0"/>
        <w:spacing w:after="0" w:line="360" w:lineRule="auto"/>
        <w:jc w:val="both"/>
        <w:rPr>
          <w:rFonts w:ascii="Book Antiqua" w:hAnsi="Book Antiqua"/>
          <w:b/>
          <w:sz w:val="24"/>
          <w:szCs w:val="24"/>
          <w:lang w:val="en-US"/>
        </w:rPr>
      </w:pPr>
    </w:p>
    <w:p w14:paraId="5B631172" w14:textId="77777777" w:rsidR="00FC300E" w:rsidRPr="007703A9" w:rsidRDefault="00FC300E" w:rsidP="00C6736A">
      <w:pPr>
        <w:adjustRightInd w:val="0"/>
        <w:snapToGrid w:val="0"/>
        <w:spacing w:after="0" w:line="360" w:lineRule="auto"/>
        <w:jc w:val="both"/>
        <w:rPr>
          <w:rFonts w:ascii="Book Antiqua" w:hAnsi="Book Antiqua"/>
          <w:b/>
          <w:sz w:val="24"/>
          <w:szCs w:val="24"/>
          <w:lang w:val="en-US"/>
        </w:rPr>
      </w:pPr>
      <w:bookmarkStart w:id="49" w:name="_GoBack"/>
      <w:r w:rsidRPr="007703A9">
        <w:rPr>
          <w:rFonts w:ascii="Book Antiqua" w:hAnsi="Book Antiqua"/>
          <w:b/>
          <w:sz w:val="24"/>
          <w:szCs w:val="24"/>
          <w:lang w:val="en-US"/>
        </w:rPr>
        <w:t>MAT</w:t>
      </w:r>
      <w:del w:id="50" w:author="Li Ma" w:date="2018-03-14T17:27:00Z">
        <w:r w:rsidRPr="007703A9" w:rsidDel="00B20F27">
          <w:rPr>
            <w:rFonts w:ascii="Book Antiqua" w:hAnsi="Book Antiqua"/>
            <w:b/>
            <w:sz w:val="24"/>
            <w:szCs w:val="24"/>
            <w:lang w:val="en-US"/>
          </w:rPr>
          <w:delText>H</w:delText>
        </w:r>
      </w:del>
      <w:r w:rsidRPr="007703A9">
        <w:rPr>
          <w:rFonts w:ascii="Book Antiqua" w:hAnsi="Book Antiqua"/>
          <w:b/>
          <w:sz w:val="24"/>
          <w:szCs w:val="24"/>
          <w:lang w:val="en-US"/>
        </w:rPr>
        <w:t>ERIALS</w:t>
      </w:r>
      <w:bookmarkEnd w:id="49"/>
      <w:r w:rsidRPr="007703A9">
        <w:rPr>
          <w:rFonts w:ascii="Book Antiqua" w:hAnsi="Book Antiqua"/>
          <w:b/>
          <w:sz w:val="24"/>
          <w:szCs w:val="24"/>
          <w:lang w:val="en-US"/>
        </w:rPr>
        <w:t xml:space="preserve"> AND METHODS</w:t>
      </w:r>
    </w:p>
    <w:p w14:paraId="02A12207" w14:textId="77777777" w:rsidR="00FC300E" w:rsidRPr="007703A9" w:rsidRDefault="00FC300E" w:rsidP="00C6736A">
      <w:pPr>
        <w:adjustRightInd w:val="0"/>
        <w:snapToGrid w:val="0"/>
        <w:spacing w:after="0" w:line="360" w:lineRule="auto"/>
        <w:jc w:val="both"/>
        <w:rPr>
          <w:rFonts w:ascii="Book Antiqua" w:hAnsi="Book Antiqua"/>
          <w:b/>
          <w:i/>
          <w:sz w:val="24"/>
          <w:szCs w:val="24"/>
          <w:lang w:val="en-US"/>
        </w:rPr>
      </w:pPr>
      <w:r w:rsidRPr="007703A9">
        <w:rPr>
          <w:rFonts w:ascii="Book Antiqua" w:hAnsi="Book Antiqua"/>
          <w:b/>
          <w:i/>
          <w:sz w:val="24"/>
          <w:szCs w:val="24"/>
          <w:lang w:val="en-US"/>
        </w:rPr>
        <w:lastRenderedPageBreak/>
        <w:t>Patient and data collection</w:t>
      </w:r>
    </w:p>
    <w:p w14:paraId="7AA31153" w14:textId="5749828F" w:rsidR="00FC300E" w:rsidRPr="007703A9" w:rsidRDefault="00B50C5D" w:rsidP="00C6736A">
      <w:pPr>
        <w:adjustRightInd w:val="0"/>
        <w:snapToGrid w:val="0"/>
        <w:spacing w:after="0" w:line="360" w:lineRule="auto"/>
        <w:jc w:val="both"/>
        <w:rPr>
          <w:rFonts w:ascii="Book Antiqua" w:hAnsi="Book Antiqua"/>
          <w:sz w:val="24"/>
          <w:szCs w:val="24"/>
          <w:lang w:val="en-US"/>
        </w:rPr>
      </w:pPr>
      <w:r w:rsidRPr="007703A9">
        <w:rPr>
          <w:rFonts w:ascii="Book Antiqua" w:hAnsi="Book Antiqua"/>
          <w:sz w:val="24"/>
          <w:szCs w:val="24"/>
          <w:lang w:val="en-US"/>
        </w:rPr>
        <w:t>A</w:t>
      </w:r>
      <w:r w:rsidR="00FC300E" w:rsidRPr="007703A9">
        <w:rPr>
          <w:rFonts w:ascii="Book Antiqua" w:hAnsi="Book Antiqua"/>
          <w:sz w:val="24"/>
          <w:szCs w:val="24"/>
          <w:lang w:val="en-US"/>
        </w:rPr>
        <w:t xml:space="preserve"> cohort of patients with </w:t>
      </w:r>
      <w:r w:rsidR="0081675B" w:rsidRPr="007703A9">
        <w:rPr>
          <w:rFonts w:ascii="Book Antiqua" w:hAnsi="Book Antiqua"/>
          <w:sz w:val="24"/>
          <w:szCs w:val="24"/>
          <w:lang w:val="en-US"/>
        </w:rPr>
        <w:t>overt-</w:t>
      </w:r>
      <w:r w:rsidR="00E55426" w:rsidRPr="007703A9">
        <w:rPr>
          <w:rFonts w:ascii="Book Antiqua" w:hAnsi="Book Antiqua"/>
          <w:sz w:val="24"/>
          <w:szCs w:val="24"/>
          <w:lang w:val="en-US"/>
        </w:rPr>
        <w:t>OGIB</w:t>
      </w:r>
      <w:r w:rsidR="00FC300E" w:rsidRPr="007703A9">
        <w:rPr>
          <w:rFonts w:ascii="Book Antiqua" w:hAnsi="Book Antiqua"/>
          <w:sz w:val="24"/>
          <w:szCs w:val="24"/>
          <w:lang w:val="en-US"/>
        </w:rPr>
        <w:t xml:space="preserve"> who underwent </w:t>
      </w:r>
      <w:r w:rsidR="00E55426" w:rsidRPr="007703A9">
        <w:rPr>
          <w:rFonts w:ascii="Book Antiqua" w:hAnsi="Book Antiqua"/>
          <w:sz w:val="24"/>
          <w:szCs w:val="24"/>
          <w:lang w:val="en-US"/>
        </w:rPr>
        <w:t>CE</w:t>
      </w:r>
      <w:r w:rsidR="006861AA" w:rsidRPr="007703A9">
        <w:rPr>
          <w:rFonts w:ascii="Book Antiqua" w:hAnsi="Book Antiqua"/>
          <w:sz w:val="24"/>
          <w:szCs w:val="24"/>
          <w:lang w:val="en-US"/>
        </w:rPr>
        <w:t xml:space="preserve"> after bidirectional endoscopy</w:t>
      </w:r>
      <w:r w:rsidR="00E55426" w:rsidRPr="007703A9">
        <w:rPr>
          <w:rFonts w:ascii="Book Antiqua" w:hAnsi="Book Antiqua"/>
          <w:sz w:val="24"/>
          <w:szCs w:val="24"/>
          <w:lang w:val="en-US"/>
        </w:rPr>
        <w:t xml:space="preserve"> </w:t>
      </w:r>
      <w:r w:rsidR="006853DC">
        <w:rPr>
          <w:rFonts w:ascii="Book Antiqua" w:hAnsi="Book Antiqua"/>
          <w:sz w:val="24"/>
          <w:szCs w:val="24"/>
          <w:lang w:val="en-US"/>
        </w:rPr>
        <w:t>at Centro Hospital</w:t>
      </w:r>
      <w:r w:rsidR="00FC300E" w:rsidRPr="007703A9">
        <w:rPr>
          <w:rFonts w:ascii="Book Antiqua" w:hAnsi="Book Antiqua"/>
          <w:sz w:val="24"/>
          <w:szCs w:val="24"/>
          <w:lang w:val="en-US"/>
        </w:rPr>
        <w:t xml:space="preserve"> Vila Nova de Gaia from January 2005 to August 2017</w:t>
      </w:r>
      <w:r w:rsidRPr="007703A9">
        <w:rPr>
          <w:rFonts w:ascii="Book Antiqua" w:hAnsi="Book Antiqua"/>
          <w:sz w:val="24"/>
          <w:szCs w:val="24"/>
          <w:lang w:val="en-US"/>
        </w:rPr>
        <w:t xml:space="preserve"> was evaluated</w:t>
      </w:r>
      <w:r w:rsidR="00E55426" w:rsidRPr="007703A9">
        <w:rPr>
          <w:rFonts w:ascii="Book Antiqua" w:hAnsi="Book Antiqua"/>
          <w:sz w:val="24"/>
          <w:szCs w:val="24"/>
          <w:lang w:val="en-US"/>
        </w:rPr>
        <w:t>.</w:t>
      </w:r>
      <w:r w:rsidR="0029305B" w:rsidRPr="007703A9">
        <w:rPr>
          <w:rFonts w:ascii="Book Antiqua" w:hAnsi="Book Antiqua"/>
          <w:sz w:val="24"/>
          <w:szCs w:val="24"/>
          <w:lang w:val="en-US"/>
        </w:rPr>
        <w:t xml:space="preserve"> </w:t>
      </w:r>
      <w:r w:rsidRPr="007703A9">
        <w:rPr>
          <w:rFonts w:ascii="Book Antiqua" w:hAnsi="Book Antiqua"/>
          <w:sz w:val="24"/>
          <w:szCs w:val="24"/>
          <w:lang w:val="en-US"/>
        </w:rPr>
        <w:t>Patients were f</w:t>
      </w:r>
      <w:r w:rsidR="0029305B" w:rsidRPr="007703A9">
        <w:rPr>
          <w:rFonts w:ascii="Book Antiqua" w:hAnsi="Book Antiqua"/>
          <w:sz w:val="24"/>
          <w:szCs w:val="24"/>
          <w:lang w:val="en-US"/>
        </w:rPr>
        <w:t xml:space="preserve">ollow-up until October 2017. </w:t>
      </w:r>
    </w:p>
    <w:p w14:paraId="5CDC927E" w14:textId="60AD2711" w:rsidR="00FC300E" w:rsidRPr="007703A9" w:rsidRDefault="00FC300E"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 xml:space="preserve">Patient clinical information </w:t>
      </w:r>
      <w:r w:rsidR="00843CD2" w:rsidRPr="007703A9">
        <w:rPr>
          <w:rFonts w:ascii="Book Antiqua" w:hAnsi="Book Antiqua"/>
          <w:sz w:val="24"/>
          <w:szCs w:val="24"/>
          <w:lang w:val="en-US"/>
        </w:rPr>
        <w:t>was</w:t>
      </w:r>
      <w:r w:rsidRPr="007703A9">
        <w:rPr>
          <w:rFonts w:ascii="Book Antiqua" w:hAnsi="Book Antiqua"/>
          <w:sz w:val="24"/>
          <w:szCs w:val="24"/>
          <w:lang w:val="en-US"/>
        </w:rPr>
        <w:t xml:space="preserve"> retrospectively collected from electronic medical records, including demographic characteristics (gender, age); comorbidities (cardiovascular, renal, hepatic disease, </w:t>
      </w:r>
      <w:r w:rsidR="00E55426" w:rsidRPr="007703A9">
        <w:rPr>
          <w:rFonts w:ascii="Book Antiqua" w:hAnsi="Book Antiqua"/>
          <w:sz w:val="24"/>
          <w:szCs w:val="24"/>
          <w:lang w:val="en-US"/>
        </w:rPr>
        <w:t>tumor</w:t>
      </w:r>
      <w:r w:rsidRPr="007703A9">
        <w:rPr>
          <w:rFonts w:ascii="Book Antiqua" w:hAnsi="Book Antiqua"/>
          <w:sz w:val="24"/>
          <w:szCs w:val="24"/>
          <w:lang w:val="en-US"/>
        </w:rPr>
        <w:t xml:space="preserve">, previous abdominal surgeries); medical therapy </w:t>
      </w:r>
      <w:r w:rsidR="0048356C" w:rsidRPr="007703A9">
        <w:rPr>
          <w:rFonts w:ascii="Book Antiqua" w:hAnsi="Book Antiqua"/>
          <w:sz w:val="24"/>
          <w:szCs w:val="24"/>
          <w:lang w:val="en-US" w:eastAsia="zh-CN"/>
        </w:rPr>
        <w:t>[</w:t>
      </w:r>
      <w:r w:rsidRPr="007703A9">
        <w:rPr>
          <w:rFonts w:ascii="Book Antiqua" w:hAnsi="Book Antiqua"/>
          <w:sz w:val="24"/>
          <w:szCs w:val="24"/>
          <w:lang w:val="en-US"/>
        </w:rPr>
        <w:t xml:space="preserve">anticoagulants, antiplatelet and </w:t>
      </w:r>
      <w:r w:rsidR="00843CD2" w:rsidRPr="007703A9">
        <w:rPr>
          <w:rFonts w:ascii="Book Antiqua" w:hAnsi="Book Antiqua"/>
          <w:sz w:val="24"/>
          <w:szCs w:val="24"/>
          <w:lang w:val="en-US"/>
        </w:rPr>
        <w:t>non</w:t>
      </w:r>
      <w:r w:rsidRPr="007703A9">
        <w:rPr>
          <w:rFonts w:ascii="Book Antiqua" w:hAnsi="Book Antiqua"/>
          <w:sz w:val="24"/>
          <w:szCs w:val="24"/>
          <w:lang w:val="en-US"/>
        </w:rPr>
        <w:t xml:space="preserve">steroidal anti-inflammatory drugs </w:t>
      </w:r>
      <w:r w:rsidR="0048356C" w:rsidRPr="007703A9">
        <w:rPr>
          <w:rFonts w:ascii="Book Antiqua" w:hAnsi="Book Antiqua"/>
          <w:sz w:val="24"/>
          <w:szCs w:val="24"/>
          <w:lang w:val="en-US" w:eastAsia="zh-CN"/>
        </w:rPr>
        <w:t>(</w:t>
      </w:r>
      <w:r w:rsidRPr="007703A9">
        <w:rPr>
          <w:rFonts w:ascii="Book Antiqua" w:hAnsi="Book Antiqua"/>
          <w:sz w:val="24"/>
          <w:szCs w:val="24"/>
          <w:lang w:val="en-US"/>
        </w:rPr>
        <w:t>NSAID´s</w:t>
      </w:r>
      <w:r w:rsidR="0048356C" w:rsidRPr="007703A9">
        <w:rPr>
          <w:rFonts w:ascii="Book Antiqua" w:hAnsi="Book Antiqua"/>
          <w:sz w:val="24"/>
          <w:szCs w:val="24"/>
          <w:lang w:val="en-US" w:eastAsia="zh-CN"/>
        </w:rPr>
        <w:t>)]</w:t>
      </w:r>
      <w:r w:rsidRPr="007703A9">
        <w:rPr>
          <w:rFonts w:ascii="Book Antiqua" w:hAnsi="Book Antiqua"/>
          <w:sz w:val="24"/>
          <w:szCs w:val="24"/>
          <w:lang w:val="en-US"/>
        </w:rPr>
        <w:t>;</w:t>
      </w:r>
      <w:r w:rsidR="002F7BCF" w:rsidRPr="007703A9">
        <w:rPr>
          <w:rFonts w:ascii="Book Antiqua" w:hAnsi="Book Antiqua"/>
          <w:sz w:val="24"/>
          <w:szCs w:val="24"/>
          <w:lang w:val="en-US"/>
        </w:rPr>
        <w:t xml:space="preserve"> </w:t>
      </w:r>
      <w:r w:rsidR="00A74E45" w:rsidRPr="007703A9">
        <w:rPr>
          <w:rFonts w:ascii="Book Antiqua" w:hAnsi="Book Antiqua"/>
          <w:sz w:val="24"/>
          <w:szCs w:val="24"/>
          <w:lang w:val="en-US"/>
        </w:rPr>
        <w:t>h</w:t>
      </w:r>
      <w:r w:rsidRPr="007703A9">
        <w:rPr>
          <w:rFonts w:ascii="Book Antiqua" w:hAnsi="Book Antiqua"/>
          <w:sz w:val="24"/>
          <w:szCs w:val="24"/>
          <w:lang w:val="en-US"/>
        </w:rPr>
        <w:t>emoglobin</w:t>
      </w:r>
      <w:r w:rsidR="002F7BCF" w:rsidRPr="007703A9">
        <w:rPr>
          <w:rFonts w:ascii="Book Antiqua" w:hAnsi="Book Antiqua"/>
          <w:sz w:val="24"/>
          <w:szCs w:val="24"/>
          <w:lang w:val="en-US"/>
        </w:rPr>
        <w:t xml:space="preserve"> </w:t>
      </w:r>
      <w:r w:rsidR="00A74E45" w:rsidRPr="007703A9">
        <w:rPr>
          <w:rFonts w:ascii="Book Antiqua" w:hAnsi="Book Antiqua"/>
          <w:sz w:val="24"/>
          <w:szCs w:val="24"/>
          <w:lang w:val="en-US"/>
        </w:rPr>
        <w:t>(</w:t>
      </w:r>
      <w:r w:rsidR="00006959" w:rsidRPr="007703A9">
        <w:rPr>
          <w:rFonts w:ascii="Book Antiqua" w:hAnsi="Book Antiqua"/>
          <w:sz w:val="24"/>
          <w:szCs w:val="24"/>
          <w:lang w:val="en-US"/>
        </w:rPr>
        <w:t>H</w:t>
      </w:r>
      <w:r w:rsidR="00A74E45" w:rsidRPr="007703A9">
        <w:rPr>
          <w:rFonts w:ascii="Book Antiqua" w:hAnsi="Book Antiqua"/>
          <w:sz w:val="24"/>
          <w:szCs w:val="24"/>
          <w:lang w:val="en-US"/>
        </w:rPr>
        <w:t xml:space="preserve">g) </w:t>
      </w:r>
      <w:r w:rsidR="002F7BCF" w:rsidRPr="007703A9">
        <w:rPr>
          <w:rFonts w:ascii="Book Antiqua" w:hAnsi="Book Antiqua"/>
          <w:sz w:val="24"/>
          <w:szCs w:val="24"/>
          <w:lang w:val="en-US"/>
        </w:rPr>
        <w:t xml:space="preserve">at admission, </w:t>
      </w:r>
      <w:r w:rsidR="00A74E45" w:rsidRPr="007703A9">
        <w:rPr>
          <w:rFonts w:ascii="Book Antiqua" w:hAnsi="Book Antiqua"/>
          <w:sz w:val="24"/>
          <w:szCs w:val="24"/>
          <w:lang w:val="en-US"/>
        </w:rPr>
        <w:t>international normalized ratio (</w:t>
      </w:r>
      <w:r w:rsidR="002F7BCF" w:rsidRPr="007703A9">
        <w:rPr>
          <w:rFonts w:ascii="Book Antiqua" w:hAnsi="Book Antiqua"/>
          <w:sz w:val="24"/>
          <w:szCs w:val="24"/>
          <w:lang w:val="en-US"/>
        </w:rPr>
        <w:t>INR</w:t>
      </w:r>
      <w:r w:rsidR="00A74E45" w:rsidRPr="007703A9">
        <w:rPr>
          <w:rFonts w:ascii="Book Antiqua" w:hAnsi="Book Antiqua"/>
          <w:sz w:val="24"/>
          <w:szCs w:val="24"/>
          <w:lang w:val="en-US"/>
        </w:rPr>
        <w:t>)</w:t>
      </w:r>
      <w:r w:rsidR="002F7BCF" w:rsidRPr="007703A9">
        <w:rPr>
          <w:rFonts w:ascii="Book Antiqua" w:hAnsi="Book Antiqua"/>
          <w:sz w:val="24"/>
          <w:szCs w:val="24"/>
          <w:lang w:val="en-US"/>
        </w:rPr>
        <w:t xml:space="preserve"> at admission, and </w:t>
      </w:r>
      <w:r w:rsidRPr="007703A9">
        <w:rPr>
          <w:rFonts w:ascii="Book Antiqua" w:hAnsi="Book Antiqua"/>
          <w:sz w:val="24"/>
          <w:szCs w:val="24"/>
          <w:lang w:val="en-US"/>
        </w:rPr>
        <w:t xml:space="preserve">number of </w:t>
      </w:r>
      <w:r w:rsidR="00006959" w:rsidRPr="007703A9">
        <w:rPr>
          <w:rFonts w:ascii="Book Antiqua" w:hAnsi="Book Antiqua"/>
          <w:sz w:val="24"/>
          <w:szCs w:val="24"/>
          <w:lang w:val="en-US"/>
        </w:rPr>
        <w:t xml:space="preserve">units </w:t>
      </w:r>
      <w:r w:rsidR="00BA7F85" w:rsidRPr="007703A9">
        <w:rPr>
          <w:rFonts w:ascii="Book Antiqua" w:hAnsi="Book Antiqua"/>
          <w:sz w:val="24"/>
          <w:szCs w:val="24"/>
          <w:lang w:val="en-US"/>
        </w:rPr>
        <w:t>of</w:t>
      </w:r>
      <w:r w:rsidR="00006959" w:rsidRPr="007703A9">
        <w:rPr>
          <w:rFonts w:ascii="Book Antiqua" w:hAnsi="Book Antiqua"/>
          <w:sz w:val="24"/>
          <w:szCs w:val="24"/>
          <w:lang w:val="en-US"/>
        </w:rPr>
        <w:t xml:space="preserve"> packed</w:t>
      </w:r>
      <w:r w:rsidR="00BA7F85" w:rsidRPr="007703A9">
        <w:rPr>
          <w:rFonts w:ascii="Book Antiqua" w:hAnsi="Book Antiqua"/>
          <w:sz w:val="24"/>
          <w:szCs w:val="24"/>
          <w:lang w:val="en-US"/>
        </w:rPr>
        <w:t xml:space="preserve"> red blood cells (RBC)</w:t>
      </w:r>
      <w:r w:rsidRPr="007703A9">
        <w:rPr>
          <w:rFonts w:ascii="Book Antiqua" w:hAnsi="Book Antiqua"/>
          <w:sz w:val="24"/>
          <w:szCs w:val="24"/>
          <w:lang w:val="en-US"/>
        </w:rPr>
        <w:t xml:space="preserve"> </w:t>
      </w:r>
      <w:r w:rsidR="00006959" w:rsidRPr="007703A9">
        <w:rPr>
          <w:rFonts w:ascii="Book Antiqua" w:hAnsi="Book Antiqua"/>
          <w:sz w:val="24"/>
          <w:szCs w:val="24"/>
          <w:lang w:val="en-US"/>
        </w:rPr>
        <w:t xml:space="preserve">transfused </w:t>
      </w:r>
      <w:r w:rsidRPr="007703A9">
        <w:rPr>
          <w:rFonts w:ascii="Book Antiqua" w:hAnsi="Book Antiqua"/>
          <w:sz w:val="24"/>
          <w:szCs w:val="24"/>
          <w:lang w:val="en-US"/>
        </w:rPr>
        <w:t xml:space="preserve">prior </w:t>
      </w:r>
      <w:r w:rsidR="00A74E45" w:rsidRPr="007703A9">
        <w:rPr>
          <w:rFonts w:ascii="Book Antiqua" w:hAnsi="Book Antiqua"/>
          <w:sz w:val="24"/>
          <w:szCs w:val="24"/>
          <w:lang w:val="en-US"/>
        </w:rPr>
        <w:t xml:space="preserve">to </w:t>
      </w:r>
      <w:r w:rsidRPr="007703A9">
        <w:rPr>
          <w:rFonts w:ascii="Book Antiqua" w:hAnsi="Book Antiqua"/>
          <w:sz w:val="24"/>
          <w:szCs w:val="24"/>
          <w:lang w:val="en-US"/>
        </w:rPr>
        <w:t>CE.</w:t>
      </w:r>
    </w:p>
    <w:p w14:paraId="14ECC790" w14:textId="77777777" w:rsidR="00FC300E" w:rsidRPr="007703A9" w:rsidRDefault="00FC300E" w:rsidP="00C6736A">
      <w:pPr>
        <w:adjustRightInd w:val="0"/>
        <w:snapToGrid w:val="0"/>
        <w:spacing w:after="0" w:line="360" w:lineRule="auto"/>
        <w:jc w:val="both"/>
        <w:rPr>
          <w:rFonts w:ascii="Book Antiqua" w:hAnsi="Book Antiqua"/>
          <w:sz w:val="24"/>
          <w:szCs w:val="24"/>
          <w:lang w:val="en-US"/>
        </w:rPr>
      </w:pPr>
    </w:p>
    <w:p w14:paraId="5AB0A658" w14:textId="1505BEF8" w:rsidR="00FC300E" w:rsidRPr="007703A9" w:rsidRDefault="00A12635" w:rsidP="00C6736A">
      <w:pPr>
        <w:adjustRightInd w:val="0"/>
        <w:snapToGrid w:val="0"/>
        <w:spacing w:after="0" w:line="360" w:lineRule="auto"/>
        <w:jc w:val="both"/>
        <w:rPr>
          <w:rFonts w:ascii="Book Antiqua" w:hAnsi="Book Antiqua"/>
          <w:b/>
          <w:i/>
          <w:sz w:val="24"/>
          <w:szCs w:val="24"/>
          <w:lang w:val="en-US"/>
        </w:rPr>
      </w:pPr>
      <w:r w:rsidRPr="007703A9">
        <w:rPr>
          <w:rFonts w:ascii="Book Antiqua" w:hAnsi="Book Antiqua"/>
          <w:b/>
          <w:i/>
          <w:sz w:val="24"/>
          <w:szCs w:val="24"/>
          <w:lang w:val="en-US"/>
        </w:rPr>
        <w:t>C</w:t>
      </w:r>
      <w:r w:rsidR="00FC300E" w:rsidRPr="007703A9">
        <w:rPr>
          <w:rFonts w:ascii="Book Antiqua" w:hAnsi="Book Antiqua"/>
          <w:b/>
          <w:i/>
          <w:sz w:val="24"/>
          <w:szCs w:val="24"/>
          <w:lang w:val="en-US"/>
        </w:rPr>
        <w:t>apsule endoscopy</w:t>
      </w:r>
    </w:p>
    <w:p w14:paraId="45EA5F4D" w14:textId="4E9BA543" w:rsidR="00FC300E" w:rsidRPr="007703A9" w:rsidRDefault="00A12635" w:rsidP="00C6736A">
      <w:pPr>
        <w:adjustRightInd w:val="0"/>
        <w:snapToGrid w:val="0"/>
        <w:spacing w:after="0" w:line="360" w:lineRule="auto"/>
        <w:jc w:val="both"/>
        <w:rPr>
          <w:rFonts w:ascii="Book Antiqua" w:hAnsi="Book Antiqua"/>
          <w:sz w:val="24"/>
          <w:szCs w:val="24"/>
          <w:lang w:val="en-US"/>
        </w:rPr>
      </w:pPr>
      <w:r w:rsidRPr="007703A9">
        <w:rPr>
          <w:rFonts w:ascii="Book Antiqua" w:hAnsi="Book Antiqua"/>
          <w:sz w:val="24"/>
          <w:szCs w:val="24"/>
          <w:lang w:val="en-US"/>
        </w:rPr>
        <w:t>The Given</w:t>
      </w:r>
      <w:r w:rsidRPr="00C6736A">
        <w:rPr>
          <w:rFonts w:ascii="Book Antiqua" w:hAnsi="Book Antiqua"/>
          <w:sz w:val="24"/>
          <w:szCs w:val="24"/>
          <w:vertAlign w:val="superscript"/>
          <w:lang w:val="en-US"/>
        </w:rPr>
        <w:t xml:space="preserve">® </w:t>
      </w:r>
      <w:r w:rsidRPr="007703A9">
        <w:rPr>
          <w:rFonts w:ascii="Book Antiqua" w:hAnsi="Book Antiqua"/>
          <w:sz w:val="24"/>
          <w:szCs w:val="24"/>
          <w:lang w:val="en-US"/>
        </w:rPr>
        <w:t xml:space="preserve">Video </w:t>
      </w:r>
      <w:r w:rsidR="00B50C5D" w:rsidRPr="007703A9">
        <w:rPr>
          <w:rFonts w:ascii="Book Antiqua" w:hAnsi="Book Antiqua"/>
          <w:sz w:val="24"/>
          <w:szCs w:val="24"/>
          <w:lang w:val="en-US"/>
        </w:rPr>
        <w:t xml:space="preserve">Capsule </w:t>
      </w:r>
      <w:r w:rsidRPr="007703A9">
        <w:rPr>
          <w:rFonts w:ascii="Book Antiqua" w:hAnsi="Book Antiqua"/>
          <w:sz w:val="24"/>
          <w:szCs w:val="24"/>
          <w:lang w:val="en-US"/>
        </w:rPr>
        <w:t xml:space="preserve">and </w:t>
      </w:r>
      <w:r w:rsidR="00E340AE" w:rsidRPr="007703A9">
        <w:rPr>
          <w:rFonts w:ascii="Book Antiqua" w:hAnsi="Book Antiqua"/>
          <w:sz w:val="24"/>
          <w:szCs w:val="24"/>
          <w:lang w:val="en-US"/>
        </w:rPr>
        <w:t>Mirocam</w:t>
      </w:r>
      <w:r w:rsidR="00E340AE" w:rsidRPr="006853DC">
        <w:rPr>
          <w:rFonts w:ascii="Book Antiqua" w:hAnsi="Book Antiqua"/>
          <w:sz w:val="24"/>
          <w:szCs w:val="24"/>
          <w:vertAlign w:val="superscript"/>
          <w:lang w:val="en-US"/>
        </w:rPr>
        <w:t>®</w:t>
      </w:r>
      <w:r w:rsidRPr="007703A9">
        <w:rPr>
          <w:rFonts w:ascii="Book Antiqua" w:hAnsi="Book Antiqua"/>
          <w:sz w:val="24"/>
          <w:szCs w:val="24"/>
          <w:lang w:val="en-US"/>
        </w:rPr>
        <w:t xml:space="preserve"> Video </w:t>
      </w:r>
      <w:r w:rsidR="00FC300E" w:rsidRPr="007703A9">
        <w:rPr>
          <w:rFonts w:ascii="Book Antiqua" w:hAnsi="Book Antiqua"/>
          <w:sz w:val="24"/>
          <w:szCs w:val="24"/>
          <w:lang w:val="en-US"/>
        </w:rPr>
        <w:t>Capsule system</w:t>
      </w:r>
      <w:r w:rsidR="00B50C5D" w:rsidRPr="007703A9">
        <w:rPr>
          <w:rFonts w:ascii="Book Antiqua" w:hAnsi="Book Antiqua"/>
          <w:sz w:val="24"/>
          <w:szCs w:val="24"/>
          <w:lang w:val="en-US"/>
        </w:rPr>
        <w:t>s</w:t>
      </w:r>
      <w:r w:rsidR="00FC300E" w:rsidRPr="007703A9">
        <w:rPr>
          <w:rFonts w:ascii="Book Antiqua" w:hAnsi="Book Antiqua"/>
          <w:sz w:val="24"/>
          <w:szCs w:val="24"/>
          <w:lang w:val="en-US"/>
        </w:rPr>
        <w:t xml:space="preserve"> were used in th</w:t>
      </w:r>
      <w:r w:rsidR="00B50C5D" w:rsidRPr="007703A9">
        <w:rPr>
          <w:rFonts w:ascii="Book Antiqua" w:hAnsi="Book Antiqua"/>
          <w:sz w:val="24"/>
          <w:szCs w:val="24"/>
          <w:lang w:val="en-US"/>
        </w:rPr>
        <w:t>is</w:t>
      </w:r>
      <w:r w:rsidR="00FC300E" w:rsidRPr="007703A9">
        <w:rPr>
          <w:rFonts w:ascii="Book Antiqua" w:hAnsi="Book Antiqua"/>
          <w:sz w:val="24"/>
          <w:szCs w:val="24"/>
          <w:lang w:val="en-US"/>
        </w:rPr>
        <w:t xml:space="preserve"> study. CE studies were carried out according to our unit’s protocol, which includes an overnight fast</w:t>
      </w:r>
      <w:r w:rsidR="008944AB" w:rsidRPr="007703A9">
        <w:rPr>
          <w:rFonts w:ascii="Book Antiqua" w:hAnsi="Book Antiqua"/>
          <w:sz w:val="24"/>
          <w:szCs w:val="24"/>
          <w:lang w:val="en-US"/>
        </w:rPr>
        <w:t xml:space="preserve"> without prior bowel preparation</w:t>
      </w:r>
      <w:r w:rsidR="00FC300E" w:rsidRPr="007703A9">
        <w:rPr>
          <w:rFonts w:ascii="Book Antiqua" w:hAnsi="Book Antiqua"/>
          <w:sz w:val="24"/>
          <w:szCs w:val="24"/>
          <w:lang w:val="en-US"/>
        </w:rPr>
        <w:t>, suspension of iron supplements 8 d before the procedure and a liquid diet in the last dinner. Written informed consent was obtained from all pati</w:t>
      </w:r>
      <w:r w:rsidR="008944AB" w:rsidRPr="007703A9">
        <w:rPr>
          <w:rFonts w:ascii="Book Antiqua" w:hAnsi="Book Antiqua"/>
          <w:sz w:val="24"/>
          <w:szCs w:val="24"/>
          <w:lang w:val="en-US"/>
        </w:rPr>
        <w:t>ents. P</w:t>
      </w:r>
      <w:r w:rsidR="00FC300E" w:rsidRPr="007703A9">
        <w:rPr>
          <w:rFonts w:ascii="Book Antiqua" w:hAnsi="Book Antiqua"/>
          <w:sz w:val="24"/>
          <w:szCs w:val="24"/>
          <w:lang w:val="en-US"/>
        </w:rPr>
        <w:t xml:space="preserve">atients were allowed to </w:t>
      </w:r>
      <w:r w:rsidR="008944AB" w:rsidRPr="007703A9">
        <w:rPr>
          <w:rFonts w:ascii="Book Antiqua" w:hAnsi="Book Antiqua"/>
          <w:sz w:val="24"/>
          <w:szCs w:val="24"/>
          <w:lang w:val="en-US"/>
        </w:rPr>
        <w:t>have an oral light diet 4</w:t>
      </w:r>
      <w:r w:rsidR="0048356C" w:rsidRPr="007703A9">
        <w:rPr>
          <w:rFonts w:ascii="Book Antiqua" w:hAnsi="Book Antiqua"/>
          <w:sz w:val="24"/>
          <w:szCs w:val="24"/>
          <w:lang w:val="en-US" w:eastAsia="zh-CN"/>
        </w:rPr>
        <w:t xml:space="preserve"> </w:t>
      </w:r>
      <w:r w:rsidR="008944AB" w:rsidRPr="007703A9">
        <w:rPr>
          <w:rFonts w:ascii="Book Antiqua" w:hAnsi="Book Antiqua"/>
          <w:sz w:val="24"/>
          <w:szCs w:val="24"/>
          <w:lang w:val="en-US"/>
        </w:rPr>
        <w:t xml:space="preserve">h after CE ingestion. Patients </w:t>
      </w:r>
      <w:r w:rsidR="00E340AE" w:rsidRPr="007703A9">
        <w:rPr>
          <w:rFonts w:ascii="Book Antiqua" w:hAnsi="Book Antiqua"/>
          <w:sz w:val="24"/>
          <w:szCs w:val="24"/>
          <w:lang w:val="en-US"/>
        </w:rPr>
        <w:t xml:space="preserve">in </w:t>
      </w:r>
      <w:r w:rsidR="008944AB" w:rsidRPr="007703A9">
        <w:rPr>
          <w:rFonts w:ascii="Book Antiqua" w:hAnsi="Book Antiqua"/>
          <w:sz w:val="24"/>
          <w:szCs w:val="24"/>
          <w:lang w:val="en-US"/>
        </w:rPr>
        <w:t xml:space="preserve">whom CE was </w:t>
      </w:r>
      <w:r w:rsidR="00E340AE" w:rsidRPr="007703A9">
        <w:rPr>
          <w:rFonts w:ascii="Book Antiqua" w:hAnsi="Book Antiqua"/>
          <w:sz w:val="24"/>
          <w:szCs w:val="24"/>
          <w:lang w:val="en-US"/>
        </w:rPr>
        <w:t>Mirocam</w:t>
      </w:r>
      <w:r w:rsidR="00E340AE" w:rsidRPr="007703A9">
        <w:rPr>
          <w:rFonts w:ascii="Book Antiqua" w:hAnsi="Book Antiqua"/>
          <w:sz w:val="24"/>
          <w:szCs w:val="24"/>
          <w:vertAlign w:val="superscript"/>
          <w:lang w:val="en-US"/>
        </w:rPr>
        <w:t>®</w:t>
      </w:r>
      <w:r w:rsidR="008944AB" w:rsidRPr="007703A9">
        <w:rPr>
          <w:rFonts w:ascii="Book Antiqua" w:hAnsi="Book Antiqua"/>
          <w:sz w:val="24"/>
          <w:szCs w:val="24"/>
          <w:lang w:val="en-US"/>
        </w:rPr>
        <w:t xml:space="preserve">, were evaluated 1 </w:t>
      </w:r>
      <w:r w:rsidR="0048356C" w:rsidRPr="007703A9">
        <w:rPr>
          <w:rFonts w:ascii="Book Antiqua" w:hAnsi="Book Antiqua"/>
          <w:sz w:val="24"/>
          <w:szCs w:val="24"/>
          <w:lang w:val="en-US" w:eastAsia="zh-CN"/>
        </w:rPr>
        <w:t xml:space="preserve">h </w:t>
      </w:r>
      <w:r w:rsidR="008944AB" w:rsidRPr="007703A9">
        <w:rPr>
          <w:rFonts w:ascii="Book Antiqua" w:hAnsi="Book Antiqua"/>
          <w:sz w:val="24"/>
          <w:szCs w:val="24"/>
          <w:lang w:val="en-US"/>
        </w:rPr>
        <w:t>and 2 h after CE ingestion. Removal of the recorder 12</w:t>
      </w:r>
      <w:r w:rsidR="00C6736A">
        <w:rPr>
          <w:rFonts w:ascii="Book Antiqua" w:hAnsi="Book Antiqua" w:hint="eastAsia"/>
          <w:sz w:val="24"/>
          <w:szCs w:val="24"/>
          <w:lang w:val="en-US" w:eastAsia="zh-CN"/>
        </w:rPr>
        <w:t xml:space="preserve"> </w:t>
      </w:r>
      <w:r w:rsidR="008944AB" w:rsidRPr="007703A9">
        <w:rPr>
          <w:rFonts w:ascii="Book Antiqua" w:hAnsi="Book Antiqua"/>
          <w:sz w:val="24"/>
          <w:szCs w:val="24"/>
          <w:lang w:val="en-US"/>
        </w:rPr>
        <w:t xml:space="preserve">h after CE ingestion or earlier if real-time viewing confirms that the device has already reached the colon. </w:t>
      </w:r>
      <w:r w:rsidR="00FC300E" w:rsidRPr="007703A9">
        <w:rPr>
          <w:rFonts w:ascii="Book Antiqua" w:hAnsi="Book Antiqua"/>
          <w:sz w:val="24"/>
          <w:szCs w:val="24"/>
          <w:lang w:val="en-US"/>
        </w:rPr>
        <w:t>A prokinetic agent (metoclopramide 10 mg) was administered when the capsule was found in the stomach.</w:t>
      </w:r>
    </w:p>
    <w:p w14:paraId="4B56E4F0" w14:textId="6B039D3A" w:rsidR="00FC300E" w:rsidRPr="007703A9" w:rsidRDefault="00FC300E"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O</w:t>
      </w:r>
      <w:r w:rsidR="0029305B" w:rsidRPr="007703A9">
        <w:rPr>
          <w:rFonts w:ascii="Book Antiqua" w:hAnsi="Book Antiqua"/>
          <w:sz w:val="24"/>
          <w:szCs w:val="24"/>
          <w:lang w:val="en-US"/>
        </w:rPr>
        <w:t>vert-</w:t>
      </w:r>
      <w:r w:rsidRPr="007703A9">
        <w:rPr>
          <w:rFonts w:ascii="Book Antiqua" w:hAnsi="Book Antiqua"/>
          <w:sz w:val="24"/>
          <w:szCs w:val="24"/>
          <w:lang w:val="en-US"/>
        </w:rPr>
        <w:t>OGIB (melena or hematochezia) was subdivided into ongoing-</w:t>
      </w:r>
      <w:r w:rsidR="0029305B" w:rsidRPr="007703A9">
        <w:rPr>
          <w:rFonts w:ascii="Book Antiqua" w:hAnsi="Book Antiqua"/>
          <w:sz w:val="24"/>
          <w:szCs w:val="24"/>
          <w:lang w:val="en-US"/>
        </w:rPr>
        <w:t>overt-</w:t>
      </w:r>
      <w:r w:rsidR="007309D8" w:rsidRPr="007703A9">
        <w:rPr>
          <w:rFonts w:ascii="Book Antiqua" w:hAnsi="Book Antiqua"/>
          <w:sz w:val="24"/>
          <w:szCs w:val="24"/>
          <w:lang w:val="en-US"/>
        </w:rPr>
        <w:t>OGIB (bleeding</w:t>
      </w:r>
      <w:r w:rsidRPr="007703A9">
        <w:rPr>
          <w:rFonts w:ascii="Book Antiqua" w:hAnsi="Book Antiqua"/>
          <w:sz w:val="24"/>
          <w:szCs w:val="24"/>
          <w:lang w:val="en-US"/>
        </w:rPr>
        <w:t xml:space="preserve"> </w:t>
      </w:r>
      <w:r w:rsidR="00101C48" w:rsidRPr="007703A9">
        <w:rPr>
          <w:rFonts w:ascii="Book Antiqua" w:hAnsi="Book Antiqua"/>
          <w:sz w:val="24"/>
          <w:szCs w:val="24"/>
          <w:lang w:val="en-US"/>
        </w:rPr>
        <w:t>during the procedure, at the time of CE</w:t>
      </w:r>
      <w:r w:rsidRPr="007703A9">
        <w:rPr>
          <w:rFonts w:ascii="Book Antiqua" w:hAnsi="Book Antiqua"/>
          <w:sz w:val="24"/>
          <w:szCs w:val="24"/>
          <w:lang w:val="en-US"/>
        </w:rPr>
        <w:t>) and</w:t>
      </w:r>
      <w:r w:rsidR="0029305B" w:rsidRPr="007703A9">
        <w:rPr>
          <w:rFonts w:ascii="Book Antiqua" w:hAnsi="Book Antiqua"/>
          <w:sz w:val="24"/>
          <w:szCs w:val="24"/>
          <w:lang w:val="en-US"/>
        </w:rPr>
        <w:t xml:space="preserve"> previous-overt-</w:t>
      </w:r>
      <w:r w:rsidRPr="007703A9">
        <w:rPr>
          <w:rFonts w:ascii="Book Antiqua" w:hAnsi="Book Antiqua"/>
          <w:sz w:val="24"/>
          <w:szCs w:val="24"/>
          <w:lang w:val="en-US"/>
        </w:rPr>
        <w:t>OGIB (</w:t>
      </w:r>
      <w:r w:rsidR="007309D8" w:rsidRPr="007703A9">
        <w:rPr>
          <w:rFonts w:ascii="Book Antiqua" w:hAnsi="Book Antiqua"/>
          <w:sz w:val="24"/>
          <w:szCs w:val="24"/>
          <w:lang w:val="en-US"/>
        </w:rPr>
        <w:t xml:space="preserve">bleeding </w:t>
      </w:r>
      <w:r w:rsidRPr="007703A9">
        <w:rPr>
          <w:rFonts w:ascii="Book Antiqua" w:hAnsi="Book Antiqua"/>
          <w:sz w:val="24"/>
          <w:szCs w:val="24"/>
          <w:lang w:val="en-US"/>
        </w:rPr>
        <w:t xml:space="preserve">in the past but not during the procedure). </w:t>
      </w:r>
    </w:p>
    <w:p w14:paraId="5F99AE77" w14:textId="1B33509F" w:rsidR="00FC300E" w:rsidRPr="007703A9" w:rsidRDefault="00FC300E"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The</w:t>
      </w:r>
      <w:r w:rsidR="0029305B" w:rsidRPr="007703A9">
        <w:rPr>
          <w:rFonts w:ascii="Book Antiqua" w:hAnsi="Book Antiqua"/>
          <w:sz w:val="24"/>
          <w:szCs w:val="24"/>
          <w:lang w:val="en-US"/>
        </w:rPr>
        <w:t xml:space="preserve"> period between overt-</w:t>
      </w:r>
      <w:r w:rsidR="007309D8" w:rsidRPr="007703A9">
        <w:rPr>
          <w:rFonts w:ascii="Book Antiqua" w:hAnsi="Book Antiqua"/>
          <w:sz w:val="24"/>
          <w:szCs w:val="24"/>
          <w:lang w:val="en-US"/>
        </w:rPr>
        <w:t>O</w:t>
      </w:r>
      <w:r w:rsidR="00A12635" w:rsidRPr="007703A9">
        <w:rPr>
          <w:rFonts w:ascii="Book Antiqua" w:hAnsi="Book Antiqua"/>
          <w:sz w:val="24"/>
          <w:szCs w:val="24"/>
          <w:lang w:val="en-US"/>
        </w:rPr>
        <w:t xml:space="preserve">GIB and </w:t>
      </w:r>
      <w:r w:rsidRPr="007703A9">
        <w:rPr>
          <w:rFonts w:ascii="Book Antiqua" w:hAnsi="Book Antiqua"/>
          <w:sz w:val="24"/>
          <w:szCs w:val="24"/>
          <w:lang w:val="en-US"/>
        </w:rPr>
        <w:t xml:space="preserve">CE was divided into 3 groups: </w:t>
      </w:r>
      <w:r w:rsidR="0097695F" w:rsidRPr="007703A9">
        <w:rPr>
          <w:rFonts w:ascii="Book Antiqua" w:hAnsi="Book Antiqua"/>
          <w:sz w:val="24"/>
          <w:szCs w:val="24"/>
          <w:lang w:val="en-US"/>
        </w:rPr>
        <w:t>W</w:t>
      </w:r>
      <w:r w:rsidRPr="007703A9">
        <w:rPr>
          <w:rFonts w:ascii="Book Antiqua" w:hAnsi="Book Antiqua"/>
          <w:sz w:val="24"/>
          <w:szCs w:val="24"/>
          <w:lang w:val="en-US"/>
        </w:rPr>
        <w:t>ithin 48</w:t>
      </w:r>
      <w:r w:rsidR="0097695F" w:rsidRPr="007703A9">
        <w:rPr>
          <w:rFonts w:ascii="Book Antiqua" w:hAnsi="Book Antiqua"/>
          <w:sz w:val="24"/>
          <w:szCs w:val="24"/>
          <w:lang w:val="en-US" w:eastAsia="zh-CN"/>
        </w:rPr>
        <w:t xml:space="preserve"> </w:t>
      </w:r>
      <w:r w:rsidRPr="007703A9">
        <w:rPr>
          <w:rFonts w:ascii="Book Antiqua" w:hAnsi="Book Antiqua"/>
          <w:sz w:val="24"/>
          <w:szCs w:val="24"/>
          <w:lang w:val="en-US"/>
        </w:rPr>
        <w:t>h (≤ 48 h); between 48</w:t>
      </w:r>
      <w:r w:rsidR="00607B03" w:rsidRPr="007703A9">
        <w:rPr>
          <w:rFonts w:ascii="Book Antiqua" w:hAnsi="Book Antiqua"/>
          <w:sz w:val="24"/>
          <w:szCs w:val="24"/>
          <w:lang w:val="en-US" w:eastAsia="zh-CN"/>
        </w:rPr>
        <w:t xml:space="preserve"> </w:t>
      </w:r>
      <w:r w:rsidRPr="007703A9">
        <w:rPr>
          <w:rFonts w:ascii="Book Antiqua" w:hAnsi="Book Antiqua"/>
          <w:sz w:val="24"/>
          <w:szCs w:val="24"/>
          <w:lang w:val="en-US"/>
        </w:rPr>
        <w:t>h and 14 d (48 h-14 d); and after 14 d (≥</w:t>
      </w:r>
      <w:r w:rsidR="0097695F" w:rsidRPr="007703A9">
        <w:rPr>
          <w:rFonts w:ascii="Book Antiqua" w:hAnsi="Book Antiqua"/>
          <w:sz w:val="24"/>
          <w:szCs w:val="24"/>
          <w:lang w:val="en-US" w:eastAsia="zh-CN"/>
        </w:rPr>
        <w:t xml:space="preserve"> </w:t>
      </w:r>
      <w:r w:rsidRPr="007703A9">
        <w:rPr>
          <w:rFonts w:ascii="Book Antiqua" w:hAnsi="Book Antiqua"/>
          <w:sz w:val="24"/>
          <w:szCs w:val="24"/>
          <w:lang w:val="en-US"/>
        </w:rPr>
        <w:t xml:space="preserve">14 d). </w:t>
      </w:r>
      <w:r w:rsidR="007309D8" w:rsidRPr="007703A9">
        <w:rPr>
          <w:rFonts w:ascii="Book Antiqua" w:hAnsi="Book Antiqua"/>
          <w:sz w:val="24"/>
          <w:szCs w:val="24"/>
          <w:lang w:val="en-US"/>
        </w:rPr>
        <w:t>T</w:t>
      </w:r>
      <w:r w:rsidR="0029305B" w:rsidRPr="007703A9">
        <w:rPr>
          <w:rFonts w:ascii="Book Antiqua" w:hAnsi="Book Antiqua"/>
          <w:sz w:val="24"/>
          <w:szCs w:val="24"/>
          <w:lang w:val="en-US"/>
        </w:rPr>
        <w:t xml:space="preserve">he </w:t>
      </w:r>
      <w:r w:rsidR="00843CD2" w:rsidRPr="007703A9">
        <w:rPr>
          <w:rFonts w:ascii="Book Antiqua" w:hAnsi="Book Antiqua"/>
          <w:sz w:val="24"/>
          <w:szCs w:val="24"/>
          <w:lang w:val="en-US"/>
        </w:rPr>
        <w:t>outcomes of patients whose</w:t>
      </w:r>
      <w:r w:rsidR="0029305B" w:rsidRPr="007703A9">
        <w:rPr>
          <w:rFonts w:ascii="Book Antiqua" w:hAnsi="Book Antiqua"/>
          <w:sz w:val="24"/>
          <w:szCs w:val="24"/>
          <w:lang w:val="en-US"/>
        </w:rPr>
        <w:t xml:space="preserve"> </w:t>
      </w:r>
      <w:r w:rsidRPr="007703A9">
        <w:rPr>
          <w:rFonts w:ascii="Book Antiqua" w:hAnsi="Book Antiqua"/>
          <w:sz w:val="24"/>
          <w:szCs w:val="24"/>
          <w:lang w:val="en-US"/>
        </w:rPr>
        <w:t xml:space="preserve">CE </w:t>
      </w:r>
      <w:r w:rsidR="007309D8" w:rsidRPr="007703A9">
        <w:rPr>
          <w:rFonts w:ascii="Book Antiqua" w:hAnsi="Book Antiqua"/>
          <w:sz w:val="24"/>
          <w:szCs w:val="24"/>
          <w:lang w:val="en-US"/>
        </w:rPr>
        <w:t>was</w:t>
      </w:r>
      <w:r w:rsidRPr="007703A9">
        <w:rPr>
          <w:rFonts w:ascii="Book Antiqua" w:hAnsi="Book Antiqua"/>
          <w:sz w:val="24"/>
          <w:szCs w:val="24"/>
          <w:lang w:val="en-US"/>
        </w:rPr>
        <w:t xml:space="preserve"> </w:t>
      </w:r>
      <w:r w:rsidR="00843CD2" w:rsidRPr="007703A9">
        <w:rPr>
          <w:rFonts w:ascii="Book Antiqua" w:hAnsi="Book Antiqua"/>
          <w:sz w:val="24"/>
          <w:szCs w:val="24"/>
          <w:lang w:val="en-US"/>
        </w:rPr>
        <w:t>performed</w:t>
      </w:r>
      <w:r w:rsidRPr="007703A9">
        <w:rPr>
          <w:rFonts w:ascii="Book Antiqua" w:hAnsi="Book Antiqua"/>
          <w:sz w:val="24"/>
          <w:szCs w:val="24"/>
          <w:lang w:val="en-US"/>
        </w:rPr>
        <w:t xml:space="preserve"> </w:t>
      </w:r>
      <w:r w:rsidR="007309D8" w:rsidRPr="007703A9">
        <w:rPr>
          <w:rFonts w:ascii="Book Antiqua" w:hAnsi="Book Antiqua"/>
          <w:sz w:val="24"/>
          <w:szCs w:val="24"/>
          <w:lang w:val="en-US"/>
        </w:rPr>
        <w:t>before</w:t>
      </w:r>
      <w:r w:rsidRPr="007703A9">
        <w:rPr>
          <w:rFonts w:ascii="Book Antiqua" w:hAnsi="Book Antiqua"/>
          <w:sz w:val="24"/>
          <w:szCs w:val="24"/>
          <w:lang w:val="en-US"/>
        </w:rPr>
        <w:t xml:space="preserve"> (≤ 48 h) and after 48</w:t>
      </w:r>
      <w:r w:rsidR="0097695F" w:rsidRPr="007703A9">
        <w:rPr>
          <w:rFonts w:ascii="Book Antiqua" w:hAnsi="Book Antiqua"/>
          <w:sz w:val="24"/>
          <w:szCs w:val="24"/>
          <w:lang w:val="en-US" w:eastAsia="zh-CN"/>
        </w:rPr>
        <w:t xml:space="preserve"> </w:t>
      </w:r>
      <w:r w:rsidRPr="007703A9">
        <w:rPr>
          <w:rFonts w:ascii="Book Antiqua" w:hAnsi="Book Antiqua"/>
          <w:sz w:val="24"/>
          <w:szCs w:val="24"/>
          <w:lang w:val="en-US"/>
        </w:rPr>
        <w:t>h (&gt;</w:t>
      </w:r>
      <w:r w:rsidR="0097695F" w:rsidRPr="007703A9">
        <w:rPr>
          <w:rFonts w:ascii="Book Antiqua" w:hAnsi="Book Antiqua"/>
          <w:sz w:val="24"/>
          <w:szCs w:val="24"/>
          <w:lang w:val="en-US" w:eastAsia="zh-CN"/>
        </w:rPr>
        <w:t xml:space="preserve"> </w:t>
      </w:r>
      <w:r w:rsidRPr="007703A9">
        <w:rPr>
          <w:rFonts w:ascii="Book Antiqua" w:hAnsi="Book Antiqua"/>
          <w:sz w:val="24"/>
          <w:szCs w:val="24"/>
          <w:lang w:val="en-US"/>
        </w:rPr>
        <w:t>48 h)</w:t>
      </w:r>
      <w:r w:rsidR="007E45D1" w:rsidRPr="007703A9">
        <w:rPr>
          <w:rFonts w:ascii="Book Antiqua" w:hAnsi="Book Antiqua"/>
          <w:sz w:val="24"/>
          <w:szCs w:val="24"/>
          <w:lang w:val="en-US"/>
        </w:rPr>
        <w:t>,</w:t>
      </w:r>
      <w:r w:rsidRPr="007703A9">
        <w:rPr>
          <w:rFonts w:ascii="Book Antiqua" w:hAnsi="Book Antiqua"/>
          <w:sz w:val="24"/>
          <w:szCs w:val="24"/>
          <w:lang w:val="en-US"/>
        </w:rPr>
        <w:t xml:space="preserve"> and </w:t>
      </w:r>
      <w:r w:rsidR="007309D8" w:rsidRPr="007703A9">
        <w:rPr>
          <w:rFonts w:ascii="Book Antiqua" w:hAnsi="Book Antiqua"/>
          <w:sz w:val="24"/>
          <w:szCs w:val="24"/>
          <w:lang w:val="en-US"/>
        </w:rPr>
        <w:t>before</w:t>
      </w:r>
      <w:r w:rsidRPr="007703A9">
        <w:rPr>
          <w:rFonts w:ascii="Book Antiqua" w:hAnsi="Book Antiqua"/>
          <w:sz w:val="24"/>
          <w:szCs w:val="24"/>
          <w:lang w:val="en-US"/>
        </w:rPr>
        <w:t xml:space="preserve"> (&lt; 14 d) and after 14 d (≥</w:t>
      </w:r>
      <w:r w:rsidR="0097695F" w:rsidRPr="007703A9">
        <w:rPr>
          <w:rFonts w:ascii="Book Antiqua" w:hAnsi="Book Antiqua"/>
          <w:sz w:val="24"/>
          <w:szCs w:val="24"/>
          <w:lang w:val="en-US" w:eastAsia="zh-CN"/>
        </w:rPr>
        <w:t xml:space="preserve"> </w:t>
      </w:r>
      <w:r w:rsidRPr="007703A9">
        <w:rPr>
          <w:rFonts w:ascii="Book Antiqua" w:hAnsi="Book Antiqua"/>
          <w:sz w:val="24"/>
          <w:szCs w:val="24"/>
          <w:lang w:val="en-US"/>
        </w:rPr>
        <w:t>14 d</w:t>
      </w:r>
      <w:r w:rsidR="0029305B" w:rsidRPr="007703A9">
        <w:rPr>
          <w:rFonts w:ascii="Book Antiqua" w:hAnsi="Book Antiqua"/>
          <w:sz w:val="24"/>
          <w:szCs w:val="24"/>
          <w:lang w:val="en-US"/>
        </w:rPr>
        <w:t>)</w:t>
      </w:r>
      <w:r w:rsidR="007E45D1" w:rsidRPr="007703A9">
        <w:rPr>
          <w:rFonts w:ascii="Book Antiqua" w:hAnsi="Book Antiqua"/>
          <w:sz w:val="24"/>
          <w:szCs w:val="24"/>
          <w:lang w:val="en-US"/>
        </w:rPr>
        <w:t>,</w:t>
      </w:r>
      <w:r w:rsidR="007309D8" w:rsidRPr="007703A9">
        <w:rPr>
          <w:rFonts w:ascii="Book Antiqua" w:hAnsi="Book Antiqua"/>
          <w:sz w:val="24"/>
          <w:szCs w:val="24"/>
          <w:lang w:val="en-US"/>
        </w:rPr>
        <w:t xml:space="preserve"> w</w:t>
      </w:r>
      <w:r w:rsidR="007E45D1" w:rsidRPr="007703A9">
        <w:rPr>
          <w:rFonts w:ascii="Book Antiqua" w:hAnsi="Book Antiqua"/>
          <w:sz w:val="24"/>
          <w:szCs w:val="24"/>
          <w:lang w:val="en-US"/>
        </w:rPr>
        <w:t>ere</w:t>
      </w:r>
      <w:r w:rsidR="007309D8" w:rsidRPr="007703A9">
        <w:rPr>
          <w:rFonts w:ascii="Book Antiqua" w:hAnsi="Book Antiqua"/>
          <w:sz w:val="24"/>
          <w:szCs w:val="24"/>
          <w:lang w:val="en-US"/>
        </w:rPr>
        <w:t xml:space="preserve"> also compared</w:t>
      </w:r>
      <w:r w:rsidR="0029305B" w:rsidRPr="007703A9">
        <w:rPr>
          <w:rFonts w:ascii="Book Antiqua" w:hAnsi="Book Antiqua"/>
          <w:sz w:val="24"/>
          <w:szCs w:val="24"/>
          <w:lang w:val="en-US"/>
        </w:rPr>
        <w:t>.</w:t>
      </w:r>
      <w:r w:rsidR="004324A7" w:rsidRPr="007703A9">
        <w:rPr>
          <w:rFonts w:ascii="Book Antiqua" w:hAnsi="Book Antiqua"/>
          <w:sz w:val="24"/>
          <w:szCs w:val="24"/>
          <w:lang w:val="en-US"/>
        </w:rPr>
        <w:t xml:space="preserve"> </w:t>
      </w:r>
    </w:p>
    <w:p w14:paraId="1C11719C" w14:textId="31316732" w:rsidR="004324A7" w:rsidRPr="007703A9" w:rsidRDefault="004324A7"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bCs/>
          <w:sz w:val="24"/>
          <w:szCs w:val="24"/>
          <w:lang w:val="en-US"/>
        </w:rPr>
        <w:lastRenderedPageBreak/>
        <w:t xml:space="preserve">CE cleansing was evaluated according to the qualitative preparation scale by </w:t>
      </w:r>
      <w:r w:rsidR="0097695F" w:rsidRPr="007703A9">
        <w:rPr>
          <w:rFonts w:ascii="Book Antiqua" w:hAnsi="Book Antiqua"/>
          <w:sz w:val="24"/>
          <w:szCs w:val="24"/>
        </w:rPr>
        <w:t>Ponte</w:t>
      </w:r>
      <w:r w:rsidR="0097695F" w:rsidRPr="007703A9">
        <w:rPr>
          <w:rFonts w:ascii="Book Antiqua" w:hAnsi="Book Antiqua"/>
          <w:bCs/>
          <w:sz w:val="24"/>
          <w:szCs w:val="24"/>
          <w:lang w:val="en-US"/>
        </w:rPr>
        <w:t xml:space="preserve"> </w:t>
      </w:r>
      <w:r w:rsidR="0097695F" w:rsidRPr="007703A9">
        <w:rPr>
          <w:rFonts w:ascii="Book Antiqua" w:hAnsi="Book Antiqua"/>
          <w:bCs/>
          <w:i/>
          <w:sz w:val="24"/>
          <w:szCs w:val="24"/>
          <w:lang w:val="en-US"/>
        </w:rPr>
        <w:t>et al</w:t>
      </w:r>
      <w:r w:rsidR="0097695F" w:rsidRPr="007703A9">
        <w:rPr>
          <w:rFonts w:ascii="Book Antiqua" w:hAnsi="Book Antiqua"/>
          <w:bCs/>
          <w:sz w:val="24"/>
          <w:szCs w:val="24"/>
          <w:lang w:val="en-US"/>
        </w:rPr>
        <w:fldChar w:fldCharType="begin">
          <w:fldData xml:space="preserve">PEVuZE5vdGU+PENpdGU+PEF1dGhvcj5Qb250ZTwvQXV0aG9yPjxZZWFyPjIwMTY8L1llYXI+PFJl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</w:fldData>
        </w:fldChar>
      </w:r>
      <w:r w:rsidR="0097695F" w:rsidRPr="007703A9">
        <w:rPr>
          <w:rFonts w:ascii="Book Antiqua" w:hAnsi="Book Antiqua"/>
          <w:bCs/>
          <w:sz w:val="24"/>
          <w:szCs w:val="24"/>
          <w:lang w:val="en-US"/>
        </w:rPr>
        <w:instrText xml:space="preserve"> ADDIN EN.CITE </w:instrText>
      </w:r>
      <w:r w:rsidR="0097695F" w:rsidRPr="007703A9">
        <w:rPr>
          <w:rFonts w:ascii="Book Antiqua" w:hAnsi="Book Antiqua"/>
          <w:bCs/>
          <w:sz w:val="24"/>
          <w:szCs w:val="24"/>
          <w:lang w:val="en-US"/>
        </w:rPr>
        <w:fldChar w:fldCharType="begin">
          <w:fldData xml:space="preserve">PEVuZE5vdGU+PENpdGU+PEF1dGhvcj5Qb250ZTwvQXV0aG9yPjxZZWFyPjIwMTY8L1llYXI+PFJl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</w:fldData>
        </w:fldChar>
      </w:r>
      <w:r w:rsidR="0097695F" w:rsidRPr="007703A9">
        <w:rPr>
          <w:rFonts w:ascii="Book Antiqua" w:hAnsi="Book Antiqua"/>
          <w:bCs/>
          <w:sz w:val="24"/>
          <w:szCs w:val="24"/>
          <w:lang w:val="en-US"/>
        </w:rPr>
        <w:instrText xml:space="preserve"> ADDIN EN.CITE.DATA </w:instrText>
      </w:r>
      <w:r w:rsidR="0097695F" w:rsidRPr="007703A9">
        <w:rPr>
          <w:rFonts w:ascii="Book Antiqua" w:hAnsi="Book Antiqua"/>
          <w:bCs/>
          <w:sz w:val="24"/>
          <w:szCs w:val="24"/>
          <w:lang w:val="en-US"/>
        </w:rPr>
      </w:r>
      <w:r w:rsidR="0097695F" w:rsidRPr="007703A9">
        <w:rPr>
          <w:rFonts w:ascii="Book Antiqua" w:hAnsi="Book Antiqua"/>
          <w:bCs/>
          <w:sz w:val="24"/>
          <w:szCs w:val="24"/>
          <w:lang w:val="en-US"/>
        </w:rPr>
        <w:fldChar w:fldCharType="end"/>
      </w:r>
      <w:r w:rsidR="0097695F" w:rsidRPr="007703A9">
        <w:rPr>
          <w:rFonts w:ascii="Book Antiqua" w:hAnsi="Book Antiqua"/>
          <w:bCs/>
          <w:sz w:val="24"/>
          <w:szCs w:val="24"/>
          <w:lang w:val="en-US"/>
        </w:rPr>
      </w:r>
      <w:r w:rsidR="0097695F" w:rsidRPr="007703A9">
        <w:rPr>
          <w:rFonts w:ascii="Book Antiqua" w:hAnsi="Book Antiqua"/>
          <w:bCs/>
          <w:sz w:val="24"/>
          <w:szCs w:val="24"/>
          <w:lang w:val="en-US"/>
        </w:rPr>
        <w:fldChar w:fldCharType="separate"/>
      </w:r>
      <w:r w:rsidR="0097695F" w:rsidRPr="007703A9">
        <w:rPr>
          <w:rFonts w:ascii="Book Antiqua" w:hAnsi="Book Antiqua"/>
          <w:bCs/>
          <w:noProof/>
          <w:sz w:val="24"/>
          <w:szCs w:val="24"/>
          <w:vertAlign w:val="superscript"/>
          <w:lang w:val="en-US"/>
        </w:rPr>
        <w:t>[1</w:t>
      </w:r>
      <w:r w:rsidR="0097695F" w:rsidRPr="007703A9">
        <w:rPr>
          <w:rFonts w:ascii="Book Antiqua" w:hAnsi="Book Antiqua"/>
          <w:bCs/>
          <w:noProof/>
          <w:sz w:val="24"/>
          <w:szCs w:val="24"/>
          <w:vertAlign w:val="superscript"/>
          <w:lang w:val="en-US" w:eastAsia="zh-CN"/>
        </w:rPr>
        <w:t>7</w:t>
      </w:r>
      <w:r w:rsidR="0097695F" w:rsidRPr="007703A9">
        <w:rPr>
          <w:rFonts w:ascii="Book Antiqua" w:hAnsi="Book Antiqua"/>
          <w:bCs/>
          <w:noProof/>
          <w:sz w:val="24"/>
          <w:szCs w:val="24"/>
          <w:vertAlign w:val="superscript"/>
          <w:lang w:val="en-US"/>
        </w:rPr>
        <w:t>]</w:t>
      </w:r>
      <w:r w:rsidR="0097695F" w:rsidRPr="007703A9">
        <w:rPr>
          <w:rFonts w:ascii="Book Antiqua" w:hAnsi="Book Antiqua"/>
          <w:bCs/>
          <w:sz w:val="24"/>
          <w:szCs w:val="24"/>
          <w:lang w:val="en-US"/>
        </w:rPr>
        <w:fldChar w:fldCharType="end"/>
      </w:r>
      <w:r w:rsidR="0097695F" w:rsidRPr="007703A9">
        <w:rPr>
          <w:rFonts w:ascii="Book Antiqua" w:hAnsi="Book Antiqua"/>
          <w:bCs/>
          <w:sz w:val="24"/>
          <w:szCs w:val="24"/>
          <w:lang w:val="en-US" w:eastAsia="zh-CN"/>
        </w:rPr>
        <w:t xml:space="preserve"> and Brotz </w:t>
      </w:r>
      <w:r w:rsidRPr="007703A9">
        <w:rPr>
          <w:rFonts w:ascii="Book Antiqua" w:hAnsi="Book Antiqua"/>
          <w:bCs/>
          <w:i/>
          <w:sz w:val="24"/>
          <w:szCs w:val="24"/>
          <w:lang w:val="en-US"/>
        </w:rPr>
        <w:t>et al</w:t>
      </w:r>
      <w:r w:rsidR="0097695F" w:rsidRPr="007703A9">
        <w:rPr>
          <w:rFonts w:ascii="Book Antiqua" w:hAnsi="Book Antiqua"/>
          <w:bCs/>
          <w:sz w:val="24"/>
          <w:szCs w:val="24"/>
          <w:lang w:val="en-US"/>
        </w:rPr>
        <w:fldChar w:fldCharType="begin">
          <w:fldData xml:space="preserve">PEVuZE5vdGU+PENpdGU+PEF1dGhvcj5Qb250ZTwvQXV0aG9yPjxZZWFyPjIwMTY8L1llYXI+PFJl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</w:fldData>
        </w:fldChar>
      </w:r>
      <w:r w:rsidR="0097695F" w:rsidRPr="007703A9">
        <w:rPr>
          <w:rFonts w:ascii="Book Antiqua" w:hAnsi="Book Antiqua"/>
          <w:bCs/>
          <w:sz w:val="24"/>
          <w:szCs w:val="24"/>
          <w:lang w:val="en-US"/>
        </w:rPr>
        <w:instrText xml:space="preserve"> ADDIN EN.CITE </w:instrText>
      </w:r>
      <w:r w:rsidR="0097695F" w:rsidRPr="007703A9">
        <w:rPr>
          <w:rFonts w:ascii="Book Antiqua" w:hAnsi="Book Antiqua"/>
          <w:bCs/>
          <w:sz w:val="24"/>
          <w:szCs w:val="24"/>
          <w:lang w:val="en-US"/>
        </w:rPr>
        <w:fldChar w:fldCharType="begin">
          <w:fldData xml:space="preserve">PEVuZE5vdGU+PENpdGU+PEF1dGhvcj5Qb250ZTwvQXV0aG9yPjxZZWFyPjIwMTY8L1llYXI+PFJl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</w:fldData>
        </w:fldChar>
      </w:r>
      <w:r w:rsidR="0097695F" w:rsidRPr="007703A9">
        <w:rPr>
          <w:rFonts w:ascii="Book Antiqua" w:hAnsi="Book Antiqua"/>
          <w:bCs/>
          <w:sz w:val="24"/>
          <w:szCs w:val="24"/>
          <w:lang w:val="en-US"/>
        </w:rPr>
        <w:instrText xml:space="preserve"> ADDIN EN.CITE.DATA </w:instrText>
      </w:r>
      <w:r w:rsidR="0097695F" w:rsidRPr="007703A9">
        <w:rPr>
          <w:rFonts w:ascii="Book Antiqua" w:hAnsi="Book Antiqua"/>
          <w:bCs/>
          <w:sz w:val="24"/>
          <w:szCs w:val="24"/>
          <w:lang w:val="en-US"/>
        </w:rPr>
      </w:r>
      <w:r w:rsidR="0097695F" w:rsidRPr="007703A9">
        <w:rPr>
          <w:rFonts w:ascii="Book Antiqua" w:hAnsi="Book Antiqua"/>
          <w:bCs/>
          <w:sz w:val="24"/>
          <w:szCs w:val="24"/>
          <w:lang w:val="en-US"/>
        </w:rPr>
        <w:fldChar w:fldCharType="end"/>
      </w:r>
      <w:r w:rsidR="0097695F" w:rsidRPr="007703A9">
        <w:rPr>
          <w:rFonts w:ascii="Book Antiqua" w:hAnsi="Book Antiqua"/>
          <w:bCs/>
          <w:sz w:val="24"/>
          <w:szCs w:val="24"/>
          <w:lang w:val="en-US"/>
        </w:rPr>
      </w:r>
      <w:r w:rsidR="0097695F" w:rsidRPr="007703A9">
        <w:rPr>
          <w:rFonts w:ascii="Book Antiqua" w:hAnsi="Book Antiqua"/>
          <w:bCs/>
          <w:sz w:val="24"/>
          <w:szCs w:val="24"/>
          <w:lang w:val="en-US"/>
        </w:rPr>
        <w:fldChar w:fldCharType="separate"/>
      </w:r>
      <w:r w:rsidR="0097695F" w:rsidRPr="007703A9">
        <w:rPr>
          <w:rFonts w:ascii="Book Antiqua" w:hAnsi="Book Antiqua"/>
          <w:bCs/>
          <w:noProof/>
          <w:sz w:val="24"/>
          <w:szCs w:val="24"/>
          <w:vertAlign w:val="superscript"/>
          <w:lang w:val="en-US"/>
        </w:rPr>
        <w:t>[18]</w:t>
      </w:r>
      <w:r w:rsidR="0097695F" w:rsidRPr="007703A9">
        <w:rPr>
          <w:rFonts w:ascii="Book Antiqua" w:hAnsi="Book Antiqua"/>
          <w:bCs/>
          <w:sz w:val="24"/>
          <w:szCs w:val="24"/>
          <w:lang w:val="en-US"/>
        </w:rPr>
        <w:fldChar w:fldCharType="end"/>
      </w:r>
      <w:r w:rsidR="0097695F" w:rsidRPr="007703A9">
        <w:rPr>
          <w:rFonts w:ascii="Book Antiqua" w:hAnsi="Book Antiqua"/>
          <w:bCs/>
          <w:sz w:val="24"/>
          <w:szCs w:val="24"/>
          <w:lang w:val="en-US" w:eastAsia="zh-CN"/>
        </w:rPr>
        <w:t xml:space="preserve"> </w:t>
      </w:r>
      <w:r w:rsidRPr="007703A9">
        <w:rPr>
          <w:rFonts w:ascii="Book Antiqua" w:hAnsi="Book Antiqua"/>
          <w:bCs/>
          <w:sz w:val="24"/>
          <w:szCs w:val="24"/>
          <w:lang w:val="en-US"/>
        </w:rPr>
        <w:t>Cleansing was considered appropriate when graduated as excellent, good or fair</w:t>
      </w:r>
      <w:r w:rsidR="0097695F" w:rsidRPr="007703A9">
        <w:rPr>
          <w:rFonts w:ascii="Book Antiqua" w:hAnsi="Book Antiqua"/>
          <w:bCs/>
          <w:sz w:val="24"/>
          <w:szCs w:val="24"/>
          <w:lang w:val="en-US"/>
        </w:rPr>
        <w:t>.</w:t>
      </w:r>
    </w:p>
    <w:p w14:paraId="25C6FEEC" w14:textId="69797485" w:rsidR="00FC300E" w:rsidRPr="007703A9" w:rsidRDefault="00FC300E"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CE findings</w:t>
      </w:r>
      <w:r w:rsidR="004D6B6E" w:rsidRPr="007703A9">
        <w:rPr>
          <w:rFonts w:ascii="Book Antiqua" w:hAnsi="Book Antiqua"/>
          <w:sz w:val="24"/>
          <w:szCs w:val="24"/>
          <w:lang w:val="en-US"/>
        </w:rPr>
        <w:t xml:space="preserve"> were classified as positive and negative </w:t>
      </w:r>
      <w:r w:rsidRPr="007703A9">
        <w:rPr>
          <w:rFonts w:ascii="Book Antiqua" w:hAnsi="Book Antiqua"/>
          <w:sz w:val="24"/>
          <w:szCs w:val="24"/>
          <w:lang w:val="en-US"/>
        </w:rPr>
        <w:t>findings. Positive findings include</w:t>
      </w:r>
      <w:r w:rsidR="007309D8" w:rsidRPr="007703A9">
        <w:rPr>
          <w:rFonts w:ascii="Book Antiqua" w:hAnsi="Book Antiqua"/>
          <w:sz w:val="24"/>
          <w:szCs w:val="24"/>
          <w:lang w:val="en-US"/>
        </w:rPr>
        <w:t>d</w:t>
      </w:r>
      <w:r w:rsidRPr="007703A9">
        <w:rPr>
          <w:rFonts w:ascii="Book Antiqua" w:hAnsi="Book Antiqua"/>
          <w:sz w:val="24"/>
          <w:szCs w:val="24"/>
          <w:lang w:val="en-US"/>
        </w:rPr>
        <w:t xml:space="preserve"> </w:t>
      </w:r>
      <w:r w:rsidR="004D6B6E" w:rsidRPr="007703A9">
        <w:rPr>
          <w:rFonts w:ascii="Book Antiqua" w:hAnsi="Book Antiqua"/>
          <w:sz w:val="24"/>
          <w:szCs w:val="24"/>
          <w:lang w:val="en-US"/>
        </w:rPr>
        <w:t>bleeding without visible lesion</w:t>
      </w:r>
      <w:r w:rsidR="007309D8" w:rsidRPr="007703A9">
        <w:rPr>
          <w:rFonts w:ascii="Book Antiqua" w:hAnsi="Book Antiqua"/>
          <w:sz w:val="24"/>
          <w:szCs w:val="24"/>
          <w:lang w:val="en-US"/>
        </w:rPr>
        <w:t>s</w:t>
      </w:r>
      <w:r w:rsidR="004D6B6E" w:rsidRPr="007703A9">
        <w:rPr>
          <w:rFonts w:ascii="Book Antiqua" w:hAnsi="Book Antiqua"/>
          <w:sz w:val="24"/>
          <w:szCs w:val="24"/>
          <w:lang w:val="en-US"/>
        </w:rPr>
        <w:t xml:space="preserve">, </w:t>
      </w:r>
      <w:r w:rsidRPr="007703A9">
        <w:rPr>
          <w:rFonts w:ascii="Book Antiqua" w:hAnsi="Book Antiqua"/>
          <w:sz w:val="24"/>
          <w:szCs w:val="24"/>
          <w:lang w:val="en-US"/>
        </w:rPr>
        <w:t>angiodysplasia, varice</w:t>
      </w:r>
      <w:r w:rsidR="007309D8" w:rsidRPr="007703A9">
        <w:rPr>
          <w:rFonts w:ascii="Book Antiqua" w:hAnsi="Book Antiqua"/>
          <w:sz w:val="24"/>
          <w:szCs w:val="24"/>
          <w:lang w:val="en-US"/>
        </w:rPr>
        <w:t>s</w:t>
      </w:r>
      <w:r w:rsidRPr="007703A9">
        <w:rPr>
          <w:rFonts w:ascii="Book Antiqua" w:hAnsi="Book Antiqua"/>
          <w:sz w:val="24"/>
          <w:szCs w:val="24"/>
          <w:lang w:val="en-US"/>
        </w:rPr>
        <w:t>,</w:t>
      </w:r>
      <w:r w:rsidR="0029305B" w:rsidRPr="007703A9">
        <w:rPr>
          <w:rFonts w:ascii="Book Antiqua" w:hAnsi="Book Antiqua"/>
          <w:sz w:val="24"/>
          <w:szCs w:val="24"/>
          <w:lang w:val="en-US"/>
        </w:rPr>
        <w:t xml:space="preserve"> hemangioma,</w:t>
      </w:r>
      <w:r w:rsidRPr="007703A9">
        <w:rPr>
          <w:rFonts w:ascii="Book Antiqua" w:hAnsi="Book Antiqua"/>
          <w:sz w:val="24"/>
          <w:szCs w:val="24"/>
          <w:lang w:val="en-US"/>
        </w:rPr>
        <w:t xml:space="preserve"> ulcer, erosion, </w:t>
      </w:r>
      <w:r w:rsidR="007309D8" w:rsidRPr="007703A9">
        <w:rPr>
          <w:rFonts w:ascii="Book Antiqua" w:hAnsi="Book Antiqua"/>
          <w:sz w:val="24"/>
          <w:szCs w:val="24"/>
          <w:lang w:val="en-US"/>
        </w:rPr>
        <w:t xml:space="preserve">eroded </w:t>
      </w:r>
      <w:r w:rsidRPr="007703A9">
        <w:rPr>
          <w:rFonts w:ascii="Book Antiqua" w:hAnsi="Book Antiqua"/>
          <w:sz w:val="24"/>
          <w:szCs w:val="24"/>
          <w:lang w:val="en-US"/>
        </w:rPr>
        <w:t>polyp</w:t>
      </w:r>
      <w:r w:rsidR="007309D8" w:rsidRPr="007703A9">
        <w:rPr>
          <w:rFonts w:ascii="Book Antiqua" w:hAnsi="Book Antiqua"/>
          <w:sz w:val="24"/>
          <w:szCs w:val="24"/>
          <w:lang w:val="en-US"/>
        </w:rPr>
        <w:t>s</w:t>
      </w:r>
      <w:r w:rsidRPr="007703A9">
        <w:rPr>
          <w:rFonts w:ascii="Book Antiqua" w:hAnsi="Book Antiqua"/>
          <w:sz w:val="24"/>
          <w:szCs w:val="24"/>
          <w:lang w:val="en-US"/>
        </w:rPr>
        <w:t>, diverticulum</w:t>
      </w:r>
      <w:r w:rsidR="007309D8" w:rsidRPr="007703A9">
        <w:rPr>
          <w:rFonts w:ascii="Book Antiqua" w:hAnsi="Book Antiqua"/>
          <w:sz w:val="24"/>
          <w:szCs w:val="24"/>
          <w:lang w:val="en-US"/>
        </w:rPr>
        <w:t xml:space="preserve"> with bleeding stigmata</w:t>
      </w:r>
      <w:r w:rsidRPr="007703A9">
        <w:rPr>
          <w:rFonts w:ascii="Book Antiqua" w:hAnsi="Book Antiqua"/>
          <w:sz w:val="24"/>
          <w:szCs w:val="24"/>
          <w:lang w:val="en-US"/>
        </w:rPr>
        <w:t>, small-bowel tumor, or extra-small-bowel cause</w:t>
      </w:r>
      <w:r w:rsidR="007E45D1" w:rsidRPr="007703A9">
        <w:rPr>
          <w:rFonts w:ascii="Book Antiqua" w:hAnsi="Book Antiqua"/>
          <w:sz w:val="24"/>
          <w:szCs w:val="24"/>
          <w:lang w:val="en-US"/>
        </w:rPr>
        <w:t>s</w:t>
      </w:r>
      <w:r w:rsidRPr="007703A9">
        <w:rPr>
          <w:rFonts w:ascii="Book Antiqua" w:hAnsi="Book Antiqua"/>
          <w:sz w:val="24"/>
          <w:szCs w:val="24"/>
          <w:lang w:val="en-US"/>
        </w:rPr>
        <w:t xml:space="preserve"> that could explain the bleeding (e</w:t>
      </w:r>
      <w:r w:rsidR="0029305B" w:rsidRPr="007703A9">
        <w:rPr>
          <w:rFonts w:ascii="Book Antiqua" w:hAnsi="Book Antiqua"/>
          <w:sz w:val="24"/>
          <w:szCs w:val="24"/>
          <w:lang w:val="en-US"/>
        </w:rPr>
        <w:t>xtra-SB</w:t>
      </w:r>
      <w:r w:rsidR="007309D8" w:rsidRPr="007703A9">
        <w:rPr>
          <w:rFonts w:ascii="Book Antiqua" w:hAnsi="Book Antiqua"/>
          <w:sz w:val="24"/>
          <w:szCs w:val="24"/>
          <w:lang w:val="en-US"/>
        </w:rPr>
        <w:t xml:space="preserve"> cause of bleeding</w:t>
      </w:r>
      <w:r w:rsidR="0029305B" w:rsidRPr="007703A9">
        <w:rPr>
          <w:rFonts w:ascii="Book Antiqua" w:hAnsi="Book Antiqua"/>
          <w:sz w:val="24"/>
          <w:szCs w:val="24"/>
          <w:lang w:val="en-US"/>
        </w:rPr>
        <w:t xml:space="preserve">). </w:t>
      </w:r>
      <w:r w:rsidR="004D6B6E" w:rsidRPr="007703A9">
        <w:rPr>
          <w:rFonts w:ascii="Book Antiqua" w:hAnsi="Book Antiqua"/>
          <w:sz w:val="24"/>
          <w:szCs w:val="24"/>
          <w:lang w:val="en-US"/>
        </w:rPr>
        <w:t xml:space="preserve">Bleeding </w:t>
      </w:r>
      <w:r w:rsidR="007309D8" w:rsidRPr="007703A9">
        <w:rPr>
          <w:rFonts w:ascii="Book Antiqua" w:hAnsi="Book Antiqua"/>
          <w:sz w:val="24"/>
          <w:szCs w:val="24"/>
          <w:lang w:val="en-US"/>
        </w:rPr>
        <w:t>was</w:t>
      </w:r>
      <w:r w:rsidR="004D6B6E" w:rsidRPr="007703A9">
        <w:rPr>
          <w:rFonts w:ascii="Book Antiqua" w:hAnsi="Book Antiqua"/>
          <w:sz w:val="24"/>
          <w:szCs w:val="24"/>
          <w:lang w:val="en-US"/>
        </w:rPr>
        <w:t xml:space="preserve"> subdivided into recent or a</w:t>
      </w:r>
      <w:r w:rsidR="007309D8" w:rsidRPr="007703A9">
        <w:rPr>
          <w:rFonts w:ascii="Book Antiqua" w:hAnsi="Book Antiqua"/>
          <w:sz w:val="24"/>
          <w:szCs w:val="24"/>
          <w:lang w:val="en-US"/>
        </w:rPr>
        <w:t>c</w:t>
      </w:r>
      <w:r w:rsidR="004D6B6E" w:rsidRPr="007703A9">
        <w:rPr>
          <w:rFonts w:ascii="Book Antiqua" w:hAnsi="Book Antiqua"/>
          <w:sz w:val="24"/>
          <w:szCs w:val="24"/>
          <w:lang w:val="en-US"/>
        </w:rPr>
        <w:t xml:space="preserve">tive. </w:t>
      </w:r>
      <w:r w:rsidR="00530E47" w:rsidRPr="007703A9">
        <w:rPr>
          <w:rFonts w:ascii="Book Antiqua" w:hAnsi="Book Antiqua"/>
          <w:sz w:val="24"/>
          <w:szCs w:val="24"/>
          <w:lang w:val="en-US"/>
        </w:rPr>
        <w:t>The diagnostic yield was defined as the proportion of CE with positive findings to the total</w:t>
      </w:r>
      <w:r w:rsidR="003D11DC" w:rsidRPr="007703A9">
        <w:rPr>
          <w:rFonts w:ascii="Book Antiqua" w:hAnsi="Book Antiqua"/>
          <w:sz w:val="24"/>
          <w:szCs w:val="24"/>
          <w:lang w:val="en-US"/>
        </w:rPr>
        <w:t xml:space="preserve"> number</w:t>
      </w:r>
      <w:r w:rsidR="00530E47" w:rsidRPr="007703A9">
        <w:rPr>
          <w:rFonts w:ascii="Book Antiqua" w:hAnsi="Book Antiqua"/>
          <w:sz w:val="24"/>
          <w:szCs w:val="24"/>
          <w:lang w:val="en-US"/>
        </w:rPr>
        <w:t xml:space="preserve"> of CE.</w:t>
      </w:r>
    </w:p>
    <w:p w14:paraId="5BE5113D" w14:textId="0923F471" w:rsidR="00530E47" w:rsidRPr="007703A9" w:rsidRDefault="00FC300E"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 xml:space="preserve">Treatment for </w:t>
      </w:r>
      <w:r w:rsidR="007309D8" w:rsidRPr="007703A9">
        <w:rPr>
          <w:rFonts w:ascii="Book Antiqua" w:hAnsi="Book Antiqua"/>
          <w:sz w:val="24"/>
          <w:szCs w:val="24"/>
          <w:lang w:val="en-US"/>
        </w:rPr>
        <w:t>OGIB</w:t>
      </w:r>
      <w:r w:rsidRPr="007703A9">
        <w:rPr>
          <w:rFonts w:ascii="Book Antiqua" w:hAnsi="Book Antiqua"/>
          <w:sz w:val="24"/>
          <w:szCs w:val="24"/>
          <w:lang w:val="en-US"/>
        </w:rPr>
        <w:t xml:space="preserve"> was divided into medical, endoscopic, radiologic</w:t>
      </w:r>
      <w:r w:rsidR="005C5AE6" w:rsidRPr="007703A9">
        <w:rPr>
          <w:rFonts w:ascii="Book Antiqua" w:hAnsi="Book Antiqua"/>
          <w:sz w:val="24"/>
          <w:szCs w:val="24"/>
          <w:lang w:val="en-US"/>
        </w:rPr>
        <w:t>al</w:t>
      </w:r>
      <w:r w:rsidRPr="007703A9">
        <w:rPr>
          <w:rFonts w:ascii="Book Antiqua" w:hAnsi="Book Antiqua"/>
          <w:sz w:val="24"/>
          <w:szCs w:val="24"/>
          <w:lang w:val="en-US"/>
        </w:rPr>
        <w:t xml:space="preserve"> or surgical. </w:t>
      </w:r>
      <w:r w:rsidR="00530E47" w:rsidRPr="007703A9">
        <w:rPr>
          <w:rFonts w:ascii="Book Antiqua" w:hAnsi="Book Antiqua"/>
          <w:sz w:val="24"/>
          <w:szCs w:val="24"/>
          <w:lang w:val="en-US"/>
        </w:rPr>
        <w:t>The therapeutic yield was defined as the proportion of patients performing one of the above mentioned treatments to the total number of patients.</w:t>
      </w:r>
    </w:p>
    <w:p w14:paraId="356F6649" w14:textId="36222C95" w:rsidR="00FC300E" w:rsidRPr="007703A9" w:rsidRDefault="00FC300E"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 xml:space="preserve">The occurrence and </w:t>
      </w:r>
      <w:r w:rsidR="00BE7108" w:rsidRPr="007703A9">
        <w:rPr>
          <w:rFonts w:ascii="Book Antiqua" w:hAnsi="Book Antiqua"/>
          <w:sz w:val="24"/>
          <w:szCs w:val="24"/>
          <w:lang w:val="en-US"/>
        </w:rPr>
        <w:t>time to</w:t>
      </w:r>
      <w:r w:rsidRPr="007703A9">
        <w:rPr>
          <w:rFonts w:ascii="Book Antiqua" w:hAnsi="Book Antiqua"/>
          <w:sz w:val="24"/>
          <w:szCs w:val="24"/>
          <w:lang w:val="en-US"/>
        </w:rPr>
        <w:t xml:space="preserve"> rebleeding episodes</w:t>
      </w:r>
      <w:r w:rsidR="007E45D1" w:rsidRPr="007703A9">
        <w:rPr>
          <w:rFonts w:ascii="Book Antiqua" w:hAnsi="Book Antiqua"/>
          <w:sz w:val="24"/>
          <w:szCs w:val="24"/>
          <w:lang w:val="en-US"/>
        </w:rPr>
        <w:t>,</w:t>
      </w:r>
      <w:r w:rsidR="00BE7108" w:rsidRPr="007703A9">
        <w:rPr>
          <w:rFonts w:ascii="Book Antiqua" w:hAnsi="Book Antiqua"/>
          <w:sz w:val="24"/>
          <w:szCs w:val="24"/>
          <w:lang w:val="en-US"/>
        </w:rPr>
        <w:t xml:space="preserve"> as well as the</w:t>
      </w:r>
      <w:r w:rsidRPr="007703A9">
        <w:rPr>
          <w:rFonts w:ascii="Book Antiqua" w:hAnsi="Book Antiqua"/>
          <w:sz w:val="24"/>
          <w:szCs w:val="24"/>
          <w:lang w:val="en-US"/>
        </w:rPr>
        <w:t xml:space="preserve"> mortality</w:t>
      </w:r>
      <w:r w:rsidR="007E45D1" w:rsidRPr="007703A9">
        <w:rPr>
          <w:rFonts w:ascii="Book Antiqua" w:hAnsi="Book Antiqua"/>
          <w:sz w:val="24"/>
          <w:szCs w:val="24"/>
          <w:lang w:val="en-US"/>
        </w:rPr>
        <w:t>,</w:t>
      </w:r>
      <w:r w:rsidRPr="007703A9">
        <w:rPr>
          <w:rFonts w:ascii="Book Antiqua" w:hAnsi="Book Antiqua"/>
          <w:sz w:val="24"/>
          <w:szCs w:val="24"/>
          <w:lang w:val="en-US"/>
        </w:rPr>
        <w:t xml:space="preserve"> were </w:t>
      </w:r>
      <w:r w:rsidR="00BE7108" w:rsidRPr="007703A9">
        <w:rPr>
          <w:rFonts w:ascii="Book Antiqua" w:hAnsi="Book Antiqua"/>
          <w:sz w:val="24"/>
          <w:szCs w:val="24"/>
          <w:lang w:val="en-US"/>
        </w:rPr>
        <w:t xml:space="preserve">also </w:t>
      </w:r>
      <w:r w:rsidRPr="007703A9">
        <w:rPr>
          <w:rFonts w:ascii="Book Antiqua" w:hAnsi="Book Antiqua"/>
          <w:sz w:val="24"/>
          <w:szCs w:val="24"/>
          <w:lang w:val="en-US"/>
        </w:rPr>
        <w:t>evaluated. Rebleeding episode</w:t>
      </w:r>
      <w:r w:rsidR="00BE7108" w:rsidRPr="007703A9">
        <w:rPr>
          <w:rFonts w:ascii="Book Antiqua" w:hAnsi="Book Antiqua"/>
          <w:sz w:val="24"/>
          <w:szCs w:val="24"/>
          <w:lang w:val="en-US"/>
        </w:rPr>
        <w:t>s</w:t>
      </w:r>
      <w:r w:rsidRPr="007703A9">
        <w:rPr>
          <w:rFonts w:ascii="Book Antiqua" w:hAnsi="Book Antiqua"/>
          <w:sz w:val="24"/>
          <w:szCs w:val="24"/>
          <w:lang w:val="en-US"/>
        </w:rPr>
        <w:t xml:space="preserve"> w</w:t>
      </w:r>
      <w:r w:rsidR="00BE7108" w:rsidRPr="007703A9">
        <w:rPr>
          <w:rFonts w:ascii="Book Antiqua" w:hAnsi="Book Antiqua"/>
          <w:sz w:val="24"/>
          <w:szCs w:val="24"/>
          <w:lang w:val="en-US"/>
        </w:rPr>
        <w:t>ere</w:t>
      </w:r>
      <w:r w:rsidRPr="007703A9">
        <w:rPr>
          <w:rFonts w:ascii="Book Antiqua" w:hAnsi="Book Antiqua"/>
          <w:sz w:val="24"/>
          <w:szCs w:val="24"/>
          <w:lang w:val="en-US"/>
        </w:rPr>
        <w:t xml:space="preserve"> defined as evidence of melena or hematochezia, a drop in hemoglobin of 2 g/dL or more from baseline, or the need for transfusion</w:t>
      </w:r>
      <w:r w:rsidR="00E411F8" w:rsidRPr="007703A9">
        <w:rPr>
          <w:rFonts w:ascii="Book Antiqua" w:hAnsi="Book Antiqua"/>
          <w:sz w:val="24"/>
          <w:szCs w:val="24"/>
          <w:vertAlign w:val="superscript"/>
          <w:lang w:val="en-US"/>
        </w:rPr>
        <w:fldChar w:fldCharType="begin">
          <w:fldData xml:space="preserve">PEVuZE5vdGU+PENpdGU+PEF1dGhvcj5QaW5obzwvQXV0aG9yPjxZZWFyPjIwMTY8L1llYXI+PFJl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ZXJvbG9neTwvYWJici0xPjwvYWx0LXBlcmlvZGljYWw+PHBhZ2VzPjgyMy0zMDwvcGFnZXM+PHZv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cmlvZGljYWw+PHBhZ2VzPjQ3NC04MzsgcXVpeiA0ODQ8L3BhZ2VzPjx2b2x1bWU+MTA5PC92b2x1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</w:fldData>
        </w:fldChar>
      </w:r>
      <w:r w:rsidR="003D11DC" w:rsidRPr="007703A9">
        <w:rPr>
          <w:rFonts w:ascii="Book Antiqua" w:hAnsi="Book Antiqua"/>
          <w:sz w:val="24"/>
          <w:szCs w:val="24"/>
          <w:vertAlign w:val="superscript"/>
          <w:lang w:val="en-US"/>
        </w:rPr>
        <w:instrText xml:space="preserve"> ADDIN EN.CITE </w:instrText>
      </w:r>
      <w:r w:rsidR="003D11DC" w:rsidRPr="007703A9">
        <w:rPr>
          <w:rFonts w:ascii="Book Antiqua" w:hAnsi="Book Antiqua"/>
          <w:sz w:val="24"/>
          <w:szCs w:val="24"/>
          <w:vertAlign w:val="superscript"/>
          <w:lang w:val="en-US"/>
        </w:rPr>
        <w:fldChar w:fldCharType="begin">
          <w:fldData xml:space="preserve">PEVuZE5vdGU+PENpdGU+PEF1dGhvcj5QaW5obzwvQXV0aG9yPjxZZWFyPjIwMTY8L1llYXI+PFJl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ZXJvbG9neTwvYWJici0xPjwvYWx0LXBlcmlvZGljYWw+PHBhZ2VzPjgyMy0zMDwvcGFnZXM+PHZv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cmlvZGljYWw+PHBhZ2VzPjQ3NC04MzsgcXVpeiA0ODQ8L3BhZ2VzPjx2b2x1bWU+MTA5PC92b2x1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</w:fldData>
        </w:fldChar>
      </w:r>
      <w:r w:rsidR="003D11DC" w:rsidRPr="007703A9">
        <w:rPr>
          <w:rFonts w:ascii="Book Antiqua" w:hAnsi="Book Antiqua"/>
          <w:sz w:val="24"/>
          <w:szCs w:val="24"/>
          <w:vertAlign w:val="superscript"/>
          <w:lang w:val="en-US"/>
        </w:rPr>
        <w:instrText xml:space="preserve"> ADDIN EN.CITE.DATA </w:instrText>
      </w:r>
      <w:r w:rsidR="003D11DC" w:rsidRPr="007703A9">
        <w:rPr>
          <w:rFonts w:ascii="Book Antiqua" w:hAnsi="Book Antiqua"/>
          <w:sz w:val="24"/>
          <w:szCs w:val="24"/>
          <w:vertAlign w:val="superscript"/>
          <w:lang w:val="en-US"/>
        </w:rPr>
      </w:r>
      <w:r w:rsidR="003D11DC" w:rsidRPr="007703A9">
        <w:rPr>
          <w:rFonts w:ascii="Book Antiqua" w:hAnsi="Book Antiqua"/>
          <w:sz w:val="24"/>
          <w:szCs w:val="24"/>
          <w:vertAlign w:val="superscript"/>
          <w:lang w:val="en-US"/>
        </w:rPr>
        <w:fldChar w:fldCharType="end"/>
      </w:r>
      <w:r w:rsidR="00E411F8" w:rsidRPr="007703A9">
        <w:rPr>
          <w:rFonts w:ascii="Book Antiqua" w:hAnsi="Book Antiqua"/>
          <w:sz w:val="24"/>
          <w:szCs w:val="24"/>
          <w:vertAlign w:val="superscript"/>
          <w:lang w:val="en-US"/>
        </w:rPr>
      </w:r>
      <w:r w:rsidR="00E411F8" w:rsidRPr="007703A9">
        <w:rPr>
          <w:rFonts w:ascii="Book Antiqua" w:hAnsi="Book Antiqua"/>
          <w:sz w:val="24"/>
          <w:szCs w:val="24"/>
          <w:vertAlign w:val="superscript"/>
          <w:lang w:val="en-US"/>
        </w:rPr>
        <w:fldChar w:fldCharType="separate"/>
      </w:r>
      <w:r w:rsidR="003D11DC" w:rsidRPr="007703A9">
        <w:rPr>
          <w:rFonts w:ascii="Book Antiqua" w:hAnsi="Book Antiqua"/>
          <w:noProof/>
          <w:sz w:val="24"/>
          <w:szCs w:val="24"/>
          <w:vertAlign w:val="superscript"/>
          <w:lang w:val="en-US"/>
        </w:rPr>
        <w:t>[19-21]</w:t>
      </w:r>
      <w:r w:rsidR="00E411F8" w:rsidRPr="007703A9">
        <w:rPr>
          <w:rFonts w:ascii="Book Antiqua" w:hAnsi="Book Antiqua"/>
          <w:sz w:val="24"/>
          <w:szCs w:val="24"/>
          <w:vertAlign w:val="superscript"/>
          <w:lang w:val="en-US"/>
        </w:rPr>
        <w:fldChar w:fldCharType="end"/>
      </w:r>
      <w:r w:rsidR="00E411F8" w:rsidRPr="007703A9">
        <w:rPr>
          <w:rFonts w:ascii="Book Antiqua" w:hAnsi="Book Antiqua"/>
          <w:sz w:val="24"/>
          <w:szCs w:val="24"/>
          <w:lang w:val="en-US"/>
        </w:rPr>
        <w:t>.</w:t>
      </w:r>
    </w:p>
    <w:p w14:paraId="0DB3DAE9" w14:textId="77777777" w:rsidR="00FC300E" w:rsidRPr="007703A9" w:rsidRDefault="00FC300E" w:rsidP="00C6736A">
      <w:pPr>
        <w:tabs>
          <w:tab w:val="left" w:pos="7501"/>
        </w:tabs>
        <w:adjustRightInd w:val="0"/>
        <w:snapToGrid w:val="0"/>
        <w:spacing w:after="0" w:line="360" w:lineRule="auto"/>
        <w:jc w:val="both"/>
        <w:rPr>
          <w:rFonts w:ascii="Book Antiqua" w:hAnsi="Book Antiqua"/>
          <w:sz w:val="24"/>
          <w:szCs w:val="24"/>
          <w:lang w:val="en-US"/>
        </w:rPr>
      </w:pPr>
      <w:r w:rsidRPr="007703A9">
        <w:rPr>
          <w:rFonts w:ascii="Book Antiqua" w:hAnsi="Book Antiqua"/>
          <w:sz w:val="24"/>
          <w:szCs w:val="24"/>
          <w:lang w:val="en-US"/>
        </w:rPr>
        <w:tab/>
      </w:r>
    </w:p>
    <w:p w14:paraId="47E1CEB2" w14:textId="0A1F7580" w:rsidR="00FC300E" w:rsidRPr="007703A9" w:rsidRDefault="00FC300E" w:rsidP="00C6736A">
      <w:pPr>
        <w:adjustRightInd w:val="0"/>
        <w:snapToGrid w:val="0"/>
        <w:spacing w:after="0" w:line="360" w:lineRule="auto"/>
        <w:jc w:val="both"/>
        <w:rPr>
          <w:rFonts w:ascii="Book Antiqua" w:hAnsi="Book Antiqua"/>
          <w:b/>
          <w:i/>
          <w:sz w:val="24"/>
          <w:szCs w:val="24"/>
          <w:lang w:val="en-US"/>
        </w:rPr>
      </w:pPr>
      <w:r w:rsidRPr="007703A9">
        <w:rPr>
          <w:rFonts w:ascii="Book Antiqua" w:hAnsi="Book Antiqua"/>
          <w:b/>
          <w:i/>
          <w:sz w:val="24"/>
          <w:szCs w:val="24"/>
          <w:lang w:val="en-US"/>
        </w:rPr>
        <w:t>Statistical analys</w:t>
      </w:r>
      <w:r w:rsidR="000907C8">
        <w:rPr>
          <w:rFonts w:ascii="Book Antiqua" w:hAnsi="Book Antiqua" w:hint="eastAsia"/>
          <w:b/>
          <w:i/>
          <w:sz w:val="24"/>
          <w:szCs w:val="24"/>
          <w:lang w:val="en-US" w:eastAsia="zh-CN"/>
        </w:rPr>
        <w:t>i</w:t>
      </w:r>
      <w:r w:rsidRPr="007703A9">
        <w:rPr>
          <w:rFonts w:ascii="Book Antiqua" w:hAnsi="Book Antiqua"/>
          <w:b/>
          <w:i/>
          <w:sz w:val="24"/>
          <w:szCs w:val="24"/>
          <w:lang w:val="en-US"/>
        </w:rPr>
        <w:t>s</w:t>
      </w:r>
    </w:p>
    <w:p w14:paraId="3CC36964" w14:textId="2D4402A0" w:rsidR="00FC300E" w:rsidRPr="007703A9" w:rsidRDefault="00FC300E" w:rsidP="00C6736A">
      <w:pPr>
        <w:adjustRightInd w:val="0"/>
        <w:snapToGrid w:val="0"/>
        <w:spacing w:after="0" w:line="360" w:lineRule="auto"/>
        <w:jc w:val="both"/>
        <w:rPr>
          <w:rFonts w:ascii="Book Antiqua" w:hAnsi="Book Antiqua"/>
          <w:sz w:val="24"/>
          <w:szCs w:val="24"/>
          <w:lang w:val="en-US"/>
        </w:rPr>
      </w:pPr>
      <w:r w:rsidRPr="007703A9">
        <w:rPr>
          <w:rFonts w:ascii="Book Antiqua" w:hAnsi="Book Antiqua"/>
          <w:sz w:val="24"/>
          <w:szCs w:val="24"/>
          <w:lang w:val="en-US"/>
        </w:rPr>
        <w:t>Data was analyzed using</w:t>
      </w:r>
      <w:r w:rsidRPr="006853DC">
        <w:rPr>
          <w:rFonts w:ascii="Book Antiqua" w:hAnsi="Book Antiqua"/>
          <w:sz w:val="24"/>
          <w:szCs w:val="24"/>
          <w:lang w:val="en-US"/>
        </w:rPr>
        <w:t xml:space="preserve"> SPSS version </w:t>
      </w:r>
      <w:r w:rsidR="000043F9" w:rsidRPr="006853DC">
        <w:rPr>
          <w:rFonts w:ascii="Book Antiqua" w:hAnsi="Book Antiqua"/>
          <w:sz w:val="24"/>
          <w:szCs w:val="24"/>
          <w:lang w:val="en-US"/>
        </w:rPr>
        <w:t>23</w:t>
      </w:r>
      <w:r w:rsidRPr="006853DC">
        <w:rPr>
          <w:rFonts w:ascii="Book Antiqua" w:hAnsi="Book Antiqua"/>
          <w:sz w:val="24"/>
          <w:szCs w:val="24"/>
          <w:lang w:val="en-US"/>
        </w:rPr>
        <w:t xml:space="preserve">.0. </w:t>
      </w:r>
      <w:r w:rsidRPr="007703A9">
        <w:rPr>
          <w:rFonts w:ascii="Book Antiqua" w:hAnsi="Book Antiqua"/>
          <w:sz w:val="24"/>
          <w:szCs w:val="24"/>
          <w:lang w:val="en-US"/>
        </w:rPr>
        <w:t>Descriptive statistics were used to describe the patient’s demographic features, clinical characteristics and type of endoscopic findings. Categorical variables were presented as percentages and numeric variables as means. Results are expressed as percentages or means ±</w:t>
      </w:r>
      <w:r w:rsidR="006853DC">
        <w:rPr>
          <w:rFonts w:ascii="Book Antiqua" w:hAnsi="Book Antiqua" w:hint="eastAsia"/>
          <w:sz w:val="24"/>
          <w:szCs w:val="24"/>
          <w:lang w:val="en-US" w:eastAsia="zh-CN"/>
        </w:rPr>
        <w:t xml:space="preserve"> </w:t>
      </w:r>
      <w:r w:rsidRPr="007703A9">
        <w:rPr>
          <w:rFonts w:ascii="Book Antiqua" w:hAnsi="Book Antiqua"/>
          <w:sz w:val="24"/>
          <w:szCs w:val="24"/>
          <w:lang w:val="en-US"/>
        </w:rPr>
        <w:t>SD</w:t>
      </w:r>
      <w:r w:rsidR="006853DC">
        <w:rPr>
          <w:rFonts w:ascii="Book Antiqua" w:hAnsi="Book Antiqua" w:hint="eastAsia"/>
          <w:sz w:val="24"/>
          <w:szCs w:val="24"/>
          <w:lang w:val="en-US" w:eastAsia="zh-CN"/>
        </w:rPr>
        <w:t xml:space="preserve"> </w:t>
      </w:r>
      <w:r w:rsidRPr="007703A9">
        <w:rPr>
          <w:rFonts w:ascii="Book Antiqua" w:hAnsi="Book Antiqua"/>
          <w:sz w:val="24"/>
          <w:szCs w:val="24"/>
          <w:lang w:val="en-US"/>
        </w:rPr>
        <w:t xml:space="preserve">for continuous variables. </w:t>
      </w:r>
    </w:p>
    <w:p w14:paraId="2FAEFC4B" w14:textId="1B013FBA" w:rsidR="00FC300E" w:rsidRPr="007703A9" w:rsidRDefault="00295D13"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 xml:space="preserve">The </w:t>
      </w:r>
      <w:r w:rsidR="00F14AD1" w:rsidRPr="00F14AD1">
        <w:rPr>
          <w:rFonts w:ascii="Book Antiqua" w:eastAsia="SimSun" w:hAnsi="Book Antiqua"/>
          <w:i/>
          <w:sz w:val="24"/>
          <w:szCs w:val="24"/>
          <w:lang w:val="en-US"/>
        </w:rPr>
        <w:t>χ</w:t>
      </w:r>
      <w:r w:rsidR="00F14AD1" w:rsidRPr="00F14AD1">
        <w:rPr>
          <w:rFonts w:ascii="Book Antiqua" w:hAnsi="Book Antiqua" w:hint="eastAsia"/>
          <w:sz w:val="24"/>
          <w:szCs w:val="24"/>
          <w:vertAlign w:val="superscript"/>
          <w:lang w:val="en-US" w:eastAsia="zh-CN"/>
        </w:rPr>
        <w:t>2</w:t>
      </w:r>
      <w:r w:rsidR="00FC300E" w:rsidRPr="007703A9">
        <w:rPr>
          <w:rFonts w:ascii="Book Antiqua" w:hAnsi="Book Antiqua"/>
          <w:sz w:val="24"/>
          <w:szCs w:val="24"/>
          <w:lang w:val="en-US"/>
        </w:rPr>
        <w:t xml:space="preserve"> test was used to compare non-continuous variable</w:t>
      </w:r>
      <w:r w:rsidR="0029305B" w:rsidRPr="007703A9">
        <w:rPr>
          <w:rFonts w:ascii="Book Antiqua" w:hAnsi="Book Antiqua"/>
          <w:sz w:val="24"/>
          <w:szCs w:val="24"/>
          <w:lang w:val="en-US"/>
        </w:rPr>
        <w:t>s</w:t>
      </w:r>
      <w:r w:rsidR="00FC300E" w:rsidRPr="007703A9">
        <w:rPr>
          <w:rFonts w:ascii="Book Antiqua" w:hAnsi="Book Antiqua"/>
          <w:sz w:val="24"/>
          <w:szCs w:val="24"/>
          <w:lang w:val="en-US"/>
        </w:rPr>
        <w:t xml:space="preserve">. </w:t>
      </w:r>
      <w:r w:rsidRPr="007703A9">
        <w:rPr>
          <w:rFonts w:ascii="Book Antiqua" w:hAnsi="Book Antiqua"/>
          <w:sz w:val="24"/>
          <w:szCs w:val="24"/>
          <w:lang w:val="en-US"/>
        </w:rPr>
        <w:t xml:space="preserve">The </w:t>
      </w:r>
      <w:r w:rsidR="00C541ED" w:rsidRPr="00C6736A">
        <w:rPr>
          <w:rFonts w:ascii="Book Antiqua" w:hAnsi="Book Antiqua"/>
          <w:i/>
          <w:sz w:val="24"/>
          <w:szCs w:val="24"/>
          <w:lang w:val="en-US"/>
        </w:rPr>
        <w:t>t</w:t>
      </w:r>
      <w:r w:rsidR="00C541ED" w:rsidRPr="007703A9">
        <w:rPr>
          <w:rFonts w:ascii="Book Antiqua" w:hAnsi="Book Antiqua"/>
          <w:sz w:val="24"/>
          <w:szCs w:val="24"/>
          <w:lang w:val="en-US"/>
        </w:rPr>
        <w:t xml:space="preserve">-test and </w:t>
      </w:r>
      <w:r w:rsidR="00D943DF" w:rsidRPr="007703A9">
        <w:rPr>
          <w:rFonts w:ascii="Book Antiqua" w:hAnsi="Book Antiqua"/>
          <w:sz w:val="24"/>
          <w:szCs w:val="24"/>
          <w:lang w:val="en-US"/>
        </w:rPr>
        <w:t xml:space="preserve">ANOVA </w:t>
      </w:r>
      <w:r w:rsidRPr="007703A9">
        <w:rPr>
          <w:rFonts w:ascii="Book Antiqua" w:hAnsi="Book Antiqua"/>
          <w:sz w:val="24"/>
          <w:szCs w:val="24"/>
          <w:lang w:val="en-US"/>
        </w:rPr>
        <w:t xml:space="preserve">test </w:t>
      </w:r>
      <w:r w:rsidR="00C541ED" w:rsidRPr="007703A9">
        <w:rPr>
          <w:rFonts w:ascii="Book Antiqua" w:hAnsi="Book Antiqua"/>
          <w:sz w:val="24"/>
          <w:szCs w:val="24"/>
          <w:lang w:val="en-US"/>
        </w:rPr>
        <w:t>were</w:t>
      </w:r>
      <w:r w:rsidR="00FC300E" w:rsidRPr="007703A9">
        <w:rPr>
          <w:rFonts w:ascii="Book Antiqua" w:hAnsi="Book Antiqua"/>
          <w:sz w:val="24"/>
          <w:szCs w:val="24"/>
          <w:lang w:val="en-US"/>
        </w:rPr>
        <w:t xml:space="preserve"> used to compare continuous variables. </w:t>
      </w:r>
      <w:r w:rsidRPr="007703A9">
        <w:rPr>
          <w:rFonts w:ascii="Book Antiqua" w:hAnsi="Book Antiqua"/>
          <w:sz w:val="24"/>
          <w:szCs w:val="24"/>
          <w:lang w:val="en-US"/>
        </w:rPr>
        <w:t xml:space="preserve">The </w:t>
      </w:r>
      <w:r w:rsidR="00FC300E" w:rsidRPr="007703A9">
        <w:rPr>
          <w:rFonts w:ascii="Book Antiqua" w:hAnsi="Book Antiqua"/>
          <w:sz w:val="24"/>
          <w:szCs w:val="24"/>
          <w:lang w:val="en-US"/>
        </w:rPr>
        <w:t>Kaplan-</w:t>
      </w:r>
      <w:r w:rsidRPr="007703A9">
        <w:rPr>
          <w:rFonts w:ascii="Book Antiqua" w:hAnsi="Book Antiqua"/>
          <w:sz w:val="24"/>
          <w:szCs w:val="24"/>
          <w:lang w:val="en-US"/>
        </w:rPr>
        <w:t>M</w:t>
      </w:r>
      <w:r w:rsidR="00E411F8" w:rsidRPr="007703A9">
        <w:rPr>
          <w:rFonts w:ascii="Book Antiqua" w:hAnsi="Book Antiqua"/>
          <w:sz w:val="24"/>
          <w:szCs w:val="24"/>
          <w:lang w:val="en-US"/>
        </w:rPr>
        <w:t>ei</w:t>
      </w:r>
      <w:r w:rsidR="00FC300E" w:rsidRPr="007703A9">
        <w:rPr>
          <w:rFonts w:ascii="Book Antiqua" w:hAnsi="Book Antiqua"/>
          <w:sz w:val="24"/>
          <w:szCs w:val="24"/>
          <w:lang w:val="en-US"/>
        </w:rPr>
        <w:t>er</w:t>
      </w:r>
      <w:r w:rsidRPr="007703A9">
        <w:rPr>
          <w:rFonts w:ascii="Book Antiqua" w:hAnsi="Book Antiqua"/>
          <w:sz w:val="24"/>
          <w:szCs w:val="24"/>
          <w:lang w:val="en-US"/>
        </w:rPr>
        <w:t xml:space="preserve"> test</w:t>
      </w:r>
      <w:r w:rsidR="00FC300E" w:rsidRPr="007703A9">
        <w:rPr>
          <w:rFonts w:ascii="Book Antiqua" w:hAnsi="Book Antiqua"/>
          <w:sz w:val="24"/>
          <w:szCs w:val="24"/>
          <w:lang w:val="en-US"/>
        </w:rPr>
        <w:t xml:space="preserve"> w</w:t>
      </w:r>
      <w:r w:rsidRPr="007703A9">
        <w:rPr>
          <w:rFonts w:ascii="Book Antiqua" w:hAnsi="Book Antiqua"/>
          <w:sz w:val="24"/>
          <w:szCs w:val="24"/>
          <w:lang w:val="en-US"/>
        </w:rPr>
        <w:t>as</w:t>
      </w:r>
      <w:r w:rsidR="00FC300E" w:rsidRPr="007703A9">
        <w:rPr>
          <w:rFonts w:ascii="Book Antiqua" w:hAnsi="Book Antiqua"/>
          <w:sz w:val="24"/>
          <w:szCs w:val="24"/>
          <w:lang w:val="en-US"/>
        </w:rPr>
        <w:t xml:space="preserve"> used to calculate the time to rebleed.</w:t>
      </w:r>
      <w:r w:rsidRPr="007703A9">
        <w:rPr>
          <w:rFonts w:ascii="Book Antiqua" w:hAnsi="Book Antiqua"/>
          <w:sz w:val="24"/>
          <w:szCs w:val="24"/>
          <w:lang w:val="en-US"/>
        </w:rPr>
        <w:t xml:space="preserve"> The Log-Rank test was used to compare the time to rebleed between groups. A</w:t>
      </w:r>
      <w:r w:rsidR="00FC300E" w:rsidRPr="007703A9">
        <w:rPr>
          <w:rFonts w:ascii="Book Antiqua" w:hAnsi="Book Antiqua"/>
          <w:sz w:val="24"/>
          <w:szCs w:val="24"/>
          <w:lang w:val="en-US"/>
        </w:rPr>
        <w:t xml:space="preserve"> </w:t>
      </w:r>
      <w:r w:rsidR="006853DC" w:rsidRPr="006853DC">
        <w:rPr>
          <w:rFonts w:ascii="Book Antiqua" w:hAnsi="Book Antiqua"/>
          <w:i/>
          <w:sz w:val="24"/>
          <w:szCs w:val="24"/>
          <w:lang w:val="en-US"/>
        </w:rPr>
        <w:t>P</w:t>
      </w:r>
      <w:r w:rsidR="00FC300E" w:rsidRPr="007703A9">
        <w:rPr>
          <w:rFonts w:ascii="Book Antiqua" w:hAnsi="Book Antiqua"/>
          <w:sz w:val="24"/>
          <w:szCs w:val="24"/>
          <w:lang w:val="en-US"/>
        </w:rPr>
        <w:t xml:space="preserve"> &lt; 0.05 was considered to be statistically significant.</w:t>
      </w:r>
    </w:p>
    <w:p w14:paraId="5B8A4856" w14:textId="77777777" w:rsidR="00FC300E" w:rsidRPr="007703A9" w:rsidRDefault="00FC300E" w:rsidP="00C6736A">
      <w:pPr>
        <w:adjustRightInd w:val="0"/>
        <w:snapToGrid w:val="0"/>
        <w:spacing w:after="0" w:line="360" w:lineRule="auto"/>
        <w:jc w:val="both"/>
        <w:rPr>
          <w:rFonts w:ascii="Book Antiqua" w:hAnsi="Book Antiqua"/>
          <w:b/>
          <w:sz w:val="24"/>
          <w:szCs w:val="24"/>
          <w:lang w:val="en-US"/>
        </w:rPr>
      </w:pPr>
    </w:p>
    <w:p w14:paraId="2FBF449A" w14:textId="77777777" w:rsidR="00A74E45" w:rsidRPr="007703A9" w:rsidRDefault="00A74E45" w:rsidP="00C6736A">
      <w:pPr>
        <w:adjustRightInd w:val="0"/>
        <w:snapToGrid w:val="0"/>
        <w:spacing w:after="0" w:line="360" w:lineRule="auto"/>
        <w:jc w:val="both"/>
        <w:rPr>
          <w:rFonts w:ascii="Book Antiqua" w:hAnsi="Book Antiqua"/>
          <w:b/>
          <w:sz w:val="24"/>
          <w:szCs w:val="24"/>
          <w:lang w:val="en-US"/>
        </w:rPr>
      </w:pPr>
      <w:r w:rsidRPr="007703A9">
        <w:rPr>
          <w:rFonts w:ascii="Book Antiqua" w:hAnsi="Book Antiqua"/>
          <w:b/>
          <w:sz w:val="24"/>
          <w:szCs w:val="24"/>
          <w:lang w:val="en-US"/>
        </w:rPr>
        <w:t>RESULTS</w:t>
      </w:r>
    </w:p>
    <w:p w14:paraId="3B870507" w14:textId="1167040C" w:rsidR="00A74E45" w:rsidRPr="007703A9" w:rsidRDefault="00A74E45" w:rsidP="00C6736A">
      <w:pPr>
        <w:adjustRightInd w:val="0"/>
        <w:snapToGrid w:val="0"/>
        <w:spacing w:after="0" w:line="360" w:lineRule="auto"/>
        <w:jc w:val="both"/>
        <w:rPr>
          <w:rFonts w:ascii="Book Antiqua" w:hAnsi="Book Antiqua"/>
          <w:sz w:val="24"/>
          <w:szCs w:val="24"/>
          <w:lang w:val="en-US"/>
        </w:rPr>
      </w:pPr>
      <w:r w:rsidRPr="007703A9">
        <w:rPr>
          <w:rFonts w:ascii="Book Antiqua" w:hAnsi="Book Antiqua"/>
          <w:sz w:val="24"/>
          <w:szCs w:val="24"/>
          <w:lang w:val="en-US"/>
        </w:rPr>
        <w:lastRenderedPageBreak/>
        <w:t xml:space="preserve">A total of </w:t>
      </w:r>
      <w:r w:rsidR="00A12635" w:rsidRPr="007703A9">
        <w:rPr>
          <w:rFonts w:ascii="Book Antiqua" w:hAnsi="Book Antiqua"/>
          <w:sz w:val="24"/>
          <w:szCs w:val="24"/>
          <w:lang w:val="en-US"/>
        </w:rPr>
        <w:t xml:space="preserve">115 patients underwent </w:t>
      </w:r>
      <w:r w:rsidR="0029305B" w:rsidRPr="007703A9">
        <w:rPr>
          <w:rFonts w:ascii="Book Antiqua" w:hAnsi="Book Antiqua"/>
          <w:sz w:val="24"/>
          <w:szCs w:val="24"/>
          <w:lang w:val="en-US"/>
        </w:rPr>
        <w:t>CE for overt-</w:t>
      </w:r>
      <w:r w:rsidRPr="007703A9">
        <w:rPr>
          <w:rFonts w:ascii="Book Antiqua" w:hAnsi="Book Antiqua"/>
          <w:sz w:val="24"/>
          <w:szCs w:val="24"/>
          <w:lang w:val="en-US"/>
        </w:rPr>
        <w:t xml:space="preserve">OGIB. Patient characteristics are shown in </w:t>
      </w:r>
      <w:r w:rsidR="003C1073" w:rsidRPr="007703A9">
        <w:rPr>
          <w:rFonts w:ascii="Book Antiqua" w:hAnsi="Book Antiqua"/>
          <w:sz w:val="24"/>
          <w:szCs w:val="24"/>
          <w:lang w:val="en-US" w:eastAsia="zh-CN"/>
        </w:rPr>
        <w:t>T</w:t>
      </w:r>
      <w:r w:rsidRPr="007703A9">
        <w:rPr>
          <w:rFonts w:ascii="Book Antiqua" w:hAnsi="Book Antiqua"/>
          <w:sz w:val="24"/>
          <w:szCs w:val="24"/>
          <w:lang w:val="en-US"/>
        </w:rPr>
        <w:t>able 1. The mean age was 65.1</w:t>
      </w:r>
      <w:r w:rsidR="00633219" w:rsidRPr="007703A9">
        <w:rPr>
          <w:rFonts w:ascii="Book Antiqua" w:hAnsi="Book Antiqua"/>
          <w:sz w:val="24"/>
          <w:szCs w:val="24"/>
          <w:lang w:val="en-US"/>
        </w:rPr>
        <w:t xml:space="preserve"> years</w:t>
      </w:r>
      <w:r w:rsidRPr="007703A9">
        <w:rPr>
          <w:rFonts w:ascii="Book Antiqua" w:hAnsi="Book Antiqua"/>
          <w:sz w:val="24"/>
          <w:szCs w:val="24"/>
          <w:lang w:val="en-US"/>
        </w:rPr>
        <w:t xml:space="preserve"> </w:t>
      </w:r>
      <w:r w:rsidR="006B3692" w:rsidRPr="007703A9">
        <w:rPr>
          <w:rFonts w:ascii="Book Antiqua" w:hAnsi="Book Antiqua"/>
          <w:sz w:val="24"/>
          <w:szCs w:val="24"/>
          <w:lang w:val="en-US" w:eastAsia="zh-CN"/>
        </w:rPr>
        <w:t>(</w:t>
      </w:r>
      <w:r w:rsidRPr="007703A9">
        <w:rPr>
          <w:rFonts w:ascii="Book Antiqua" w:hAnsi="Book Antiqua"/>
          <w:sz w:val="24"/>
          <w:szCs w:val="24"/>
          <w:lang w:val="en-US"/>
        </w:rPr>
        <w:t>SD ± 14.6</w:t>
      </w:r>
      <w:r w:rsidR="006853DC" w:rsidRPr="007703A9">
        <w:rPr>
          <w:rFonts w:ascii="Book Antiqua" w:hAnsi="Book Antiqua"/>
          <w:sz w:val="24"/>
          <w:szCs w:val="24"/>
          <w:lang w:val="en-US" w:eastAsia="zh-CN"/>
        </w:rPr>
        <w:t>)</w:t>
      </w:r>
      <w:r w:rsidR="006B3692" w:rsidRPr="007703A9">
        <w:rPr>
          <w:rFonts w:ascii="Book Antiqua" w:hAnsi="Book Antiqua"/>
          <w:sz w:val="24"/>
          <w:szCs w:val="24"/>
          <w:lang w:val="en-US" w:eastAsia="zh-CN"/>
        </w:rPr>
        <w:t xml:space="preserve"> </w:t>
      </w:r>
      <w:r w:rsidRPr="007703A9">
        <w:rPr>
          <w:rFonts w:ascii="Book Antiqua" w:hAnsi="Book Antiqua"/>
          <w:sz w:val="24"/>
          <w:szCs w:val="24"/>
          <w:lang w:val="en-US"/>
        </w:rPr>
        <w:t xml:space="preserve">and 51.3% percent </w:t>
      </w:r>
      <w:r w:rsidRPr="007703A9">
        <w:rPr>
          <w:rFonts w:ascii="Book Antiqua" w:hAnsi="Book Antiqua"/>
          <w:i/>
          <w:sz w:val="24"/>
          <w:szCs w:val="24"/>
          <w:lang w:val="en-US"/>
        </w:rPr>
        <w:t xml:space="preserve">(n </w:t>
      </w:r>
      <w:r w:rsidRPr="007703A9">
        <w:rPr>
          <w:rFonts w:ascii="Book Antiqua" w:hAnsi="Book Antiqua"/>
          <w:sz w:val="24"/>
          <w:szCs w:val="24"/>
          <w:lang w:val="en-US"/>
        </w:rPr>
        <w:t>= 59) were female</w:t>
      </w:r>
      <w:r w:rsidR="0029305B" w:rsidRPr="007703A9">
        <w:rPr>
          <w:rFonts w:ascii="Book Antiqua" w:hAnsi="Book Antiqua"/>
          <w:sz w:val="24"/>
          <w:szCs w:val="24"/>
          <w:lang w:val="en-US"/>
        </w:rPr>
        <w:t xml:space="preserve">. The mean </w:t>
      </w:r>
      <w:r w:rsidR="00295D13" w:rsidRPr="007703A9">
        <w:rPr>
          <w:rFonts w:ascii="Book Antiqua" w:hAnsi="Book Antiqua"/>
          <w:sz w:val="24"/>
          <w:szCs w:val="24"/>
          <w:lang w:val="en-US"/>
        </w:rPr>
        <w:t>delay</w:t>
      </w:r>
      <w:r w:rsidR="0029305B" w:rsidRPr="007703A9">
        <w:rPr>
          <w:rFonts w:ascii="Book Antiqua" w:hAnsi="Book Antiqua"/>
          <w:sz w:val="24"/>
          <w:szCs w:val="24"/>
          <w:lang w:val="en-US"/>
        </w:rPr>
        <w:t xml:space="preserve"> between overt-</w:t>
      </w:r>
      <w:r w:rsidR="00A12635" w:rsidRPr="007703A9">
        <w:rPr>
          <w:rFonts w:ascii="Book Antiqua" w:hAnsi="Book Antiqua"/>
          <w:sz w:val="24"/>
          <w:szCs w:val="24"/>
          <w:lang w:val="en-US"/>
        </w:rPr>
        <w:t xml:space="preserve">OGIB and </w:t>
      </w:r>
      <w:r w:rsidR="00295D13" w:rsidRPr="007703A9">
        <w:rPr>
          <w:rFonts w:ascii="Book Antiqua" w:hAnsi="Book Antiqua"/>
          <w:sz w:val="24"/>
          <w:szCs w:val="24"/>
          <w:lang w:val="en-US"/>
        </w:rPr>
        <w:t>CE was</w:t>
      </w:r>
      <w:r w:rsidRPr="007703A9">
        <w:rPr>
          <w:rFonts w:ascii="Book Antiqua" w:hAnsi="Book Antiqua"/>
          <w:sz w:val="24"/>
          <w:szCs w:val="24"/>
          <w:lang w:val="en-US"/>
        </w:rPr>
        <w:t xml:space="preserve"> 48.9 d (SD ± 161.5). </w:t>
      </w:r>
    </w:p>
    <w:p w14:paraId="131B128E" w14:textId="55627AEA" w:rsidR="0065046D" w:rsidRPr="007703A9" w:rsidRDefault="00A74E45"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 xml:space="preserve">Most patients were referred for melena (54.8%, </w:t>
      </w:r>
      <w:r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Pr="007703A9">
        <w:rPr>
          <w:rFonts w:ascii="Book Antiqua" w:hAnsi="Book Antiqua"/>
          <w:sz w:val="24"/>
          <w:szCs w:val="24"/>
          <w:lang w:val="en-US"/>
        </w:rPr>
        <w:t>= 63), while 45.2% (</w:t>
      </w:r>
      <w:r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Pr="007703A9">
        <w:rPr>
          <w:rFonts w:ascii="Book Antiqua" w:hAnsi="Book Antiqua"/>
          <w:sz w:val="24"/>
          <w:szCs w:val="24"/>
          <w:lang w:val="en-US"/>
        </w:rPr>
        <w:t>=</w:t>
      </w:r>
      <w:r w:rsidR="006B3692" w:rsidRPr="007703A9">
        <w:rPr>
          <w:rFonts w:ascii="Book Antiqua" w:hAnsi="Book Antiqua"/>
          <w:sz w:val="24"/>
          <w:szCs w:val="24"/>
          <w:lang w:val="en-US" w:eastAsia="zh-CN"/>
        </w:rPr>
        <w:t xml:space="preserve"> </w:t>
      </w:r>
      <w:r w:rsidRPr="007703A9">
        <w:rPr>
          <w:rFonts w:ascii="Book Antiqua" w:hAnsi="Book Antiqua"/>
          <w:sz w:val="24"/>
          <w:szCs w:val="24"/>
          <w:lang w:val="en-US"/>
        </w:rPr>
        <w:t xml:space="preserve">52) were referred </w:t>
      </w:r>
      <w:r w:rsidR="00C35227" w:rsidRPr="007703A9">
        <w:rPr>
          <w:rFonts w:ascii="Book Antiqua" w:hAnsi="Book Antiqua"/>
          <w:sz w:val="24"/>
          <w:szCs w:val="24"/>
          <w:lang w:val="en-US"/>
        </w:rPr>
        <w:t>for hematochezia. On-going-overt-</w:t>
      </w:r>
      <w:r w:rsidRPr="007703A9">
        <w:rPr>
          <w:rFonts w:ascii="Book Antiqua" w:hAnsi="Book Antiqua"/>
          <w:sz w:val="24"/>
          <w:szCs w:val="24"/>
          <w:lang w:val="en-US"/>
        </w:rPr>
        <w:t>OGIB was present in 53.9 % (</w:t>
      </w:r>
      <w:r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Pr="007703A9">
        <w:rPr>
          <w:rFonts w:ascii="Book Antiqua" w:hAnsi="Book Antiqua"/>
          <w:sz w:val="24"/>
          <w:szCs w:val="24"/>
          <w:lang w:val="en-US"/>
        </w:rPr>
        <w:t>=</w:t>
      </w:r>
      <w:r w:rsidR="006B3692" w:rsidRPr="007703A9">
        <w:rPr>
          <w:rFonts w:ascii="Book Antiqua" w:hAnsi="Book Antiqua"/>
          <w:sz w:val="24"/>
          <w:szCs w:val="24"/>
          <w:lang w:val="en-US" w:eastAsia="zh-CN"/>
        </w:rPr>
        <w:t xml:space="preserve"> </w:t>
      </w:r>
      <w:r w:rsidRPr="007703A9">
        <w:rPr>
          <w:rFonts w:ascii="Book Antiqua" w:hAnsi="Book Antiqua"/>
          <w:sz w:val="24"/>
          <w:szCs w:val="24"/>
          <w:lang w:val="en-US"/>
        </w:rPr>
        <w:t xml:space="preserve">62). </w:t>
      </w:r>
      <w:r w:rsidR="00A12635" w:rsidRPr="007703A9">
        <w:rPr>
          <w:rFonts w:ascii="Book Antiqua" w:hAnsi="Book Antiqua"/>
          <w:sz w:val="24"/>
          <w:szCs w:val="24"/>
          <w:lang w:val="en-US"/>
        </w:rPr>
        <w:t xml:space="preserve">In 67.8% of the patients, </w:t>
      </w:r>
      <w:r w:rsidR="00C35227" w:rsidRPr="007703A9">
        <w:rPr>
          <w:rFonts w:ascii="Book Antiqua" w:hAnsi="Book Antiqua"/>
          <w:sz w:val="24"/>
          <w:szCs w:val="24"/>
          <w:lang w:val="en-US"/>
        </w:rPr>
        <w:t xml:space="preserve">CE was </w:t>
      </w:r>
      <w:r w:rsidR="001A371B" w:rsidRPr="007703A9">
        <w:rPr>
          <w:rFonts w:ascii="Book Antiqua" w:hAnsi="Book Antiqua"/>
          <w:sz w:val="24"/>
          <w:szCs w:val="24"/>
          <w:lang w:val="en-US"/>
        </w:rPr>
        <w:t xml:space="preserve">performed </w:t>
      </w:r>
      <w:r w:rsidR="00C35227" w:rsidRPr="007703A9">
        <w:rPr>
          <w:rFonts w:ascii="Book Antiqua" w:hAnsi="Book Antiqua"/>
          <w:sz w:val="24"/>
          <w:szCs w:val="24"/>
          <w:lang w:val="en-US"/>
        </w:rPr>
        <w:t xml:space="preserve">during </w:t>
      </w:r>
      <w:r w:rsidR="001A371B" w:rsidRPr="007703A9">
        <w:rPr>
          <w:rFonts w:ascii="Book Antiqua" w:hAnsi="Book Antiqua"/>
          <w:sz w:val="24"/>
          <w:szCs w:val="24"/>
          <w:lang w:val="en-US"/>
        </w:rPr>
        <w:t>hospitalization</w:t>
      </w:r>
      <w:r w:rsidR="00C35227" w:rsidRPr="007703A9">
        <w:rPr>
          <w:rFonts w:ascii="Book Antiqua" w:hAnsi="Book Antiqua"/>
          <w:sz w:val="24"/>
          <w:szCs w:val="24"/>
          <w:lang w:val="en-US"/>
        </w:rPr>
        <w:t xml:space="preserve">. </w:t>
      </w:r>
      <w:r w:rsidR="000305FA" w:rsidRPr="007703A9">
        <w:rPr>
          <w:rFonts w:ascii="Book Antiqua" w:hAnsi="Book Antiqua"/>
          <w:sz w:val="24"/>
          <w:szCs w:val="24"/>
          <w:lang w:val="en-US"/>
        </w:rPr>
        <w:t>T</w:t>
      </w:r>
      <w:r w:rsidR="00123484" w:rsidRPr="007703A9">
        <w:rPr>
          <w:rFonts w:ascii="Book Antiqua" w:hAnsi="Book Antiqua"/>
          <w:sz w:val="24"/>
          <w:szCs w:val="24"/>
          <w:lang w:val="en-US"/>
        </w:rPr>
        <w:t xml:space="preserve">he two </w:t>
      </w:r>
      <w:r w:rsidR="00755BAC" w:rsidRPr="007703A9">
        <w:rPr>
          <w:rFonts w:ascii="Book Antiqua" w:hAnsi="Book Antiqua"/>
          <w:sz w:val="24"/>
          <w:szCs w:val="24"/>
          <w:lang w:val="en-US"/>
        </w:rPr>
        <w:t>systems</w:t>
      </w:r>
      <w:r w:rsidR="00123484" w:rsidRPr="007703A9">
        <w:rPr>
          <w:rFonts w:ascii="Book Antiqua" w:hAnsi="Book Antiqua"/>
          <w:sz w:val="24"/>
          <w:szCs w:val="24"/>
          <w:lang w:val="en-US"/>
        </w:rPr>
        <w:t xml:space="preserve"> of capsule</w:t>
      </w:r>
      <w:r w:rsidR="00560594" w:rsidRPr="007703A9">
        <w:rPr>
          <w:rFonts w:ascii="Book Antiqua" w:hAnsi="Book Antiqua"/>
          <w:sz w:val="24"/>
          <w:szCs w:val="24"/>
          <w:lang w:val="en-US"/>
        </w:rPr>
        <w:t xml:space="preserve"> endoscopy</w:t>
      </w:r>
      <w:r w:rsidR="00123484" w:rsidRPr="007703A9">
        <w:rPr>
          <w:rFonts w:ascii="Book Antiqua" w:hAnsi="Book Antiqua"/>
          <w:sz w:val="24"/>
          <w:szCs w:val="24"/>
          <w:lang w:val="en-US"/>
        </w:rPr>
        <w:t xml:space="preserve"> (</w:t>
      </w:r>
      <w:r w:rsidR="000305FA" w:rsidRPr="007703A9">
        <w:rPr>
          <w:rFonts w:ascii="Book Antiqua" w:hAnsi="Book Antiqua"/>
          <w:sz w:val="24"/>
          <w:szCs w:val="24"/>
          <w:lang w:val="en-US"/>
        </w:rPr>
        <w:t>G</w:t>
      </w:r>
      <w:r w:rsidR="00123484" w:rsidRPr="007703A9">
        <w:rPr>
          <w:rFonts w:ascii="Book Antiqua" w:hAnsi="Book Antiqua"/>
          <w:sz w:val="24"/>
          <w:szCs w:val="24"/>
          <w:lang w:val="en-US"/>
        </w:rPr>
        <w:t>iven</w:t>
      </w:r>
      <w:r w:rsidR="004A4F17" w:rsidRPr="007703A9">
        <w:rPr>
          <w:rFonts w:ascii="Book Antiqua" w:hAnsi="Book Antiqua"/>
          <w:sz w:val="24"/>
          <w:szCs w:val="24"/>
          <w:lang w:val="en-US"/>
        </w:rPr>
        <w:t>®</w:t>
      </w:r>
      <w:r w:rsidR="00123484" w:rsidRPr="007703A9">
        <w:rPr>
          <w:rFonts w:ascii="Book Antiqua" w:hAnsi="Book Antiqua"/>
          <w:sz w:val="24"/>
          <w:szCs w:val="24"/>
          <w:lang w:val="en-US"/>
        </w:rPr>
        <w:t xml:space="preserve"> and </w:t>
      </w:r>
      <w:r w:rsidR="004A4F17" w:rsidRPr="007703A9">
        <w:rPr>
          <w:rFonts w:ascii="Book Antiqua" w:hAnsi="Book Antiqua"/>
          <w:sz w:val="24"/>
          <w:szCs w:val="24"/>
          <w:lang w:val="en-US"/>
        </w:rPr>
        <w:t>Mirocam</w:t>
      </w:r>
      <w:r w:rsidR="004A4F17" w:rsidRPr="007703A9">
        <w:rPr>
          <w:rFonts w:ascii="Book Antiqua" w:hAnsi="Book Antiqua"/>
          <w:sz w:val="24"/>
          <w:szCs w:val="24"/>
          <w:vertAlign w:val="superscript"/>
          <w:lang w:val="en-US"/>
        </w:rPr>
        <w:t>®</w:t>
      </w:r>
      <w:r w:rsidR="00123484" w:rsidRPr="007703A9">
        <w:rPr>
          <w:rFonts w:ascii="Book Antiqua" w:hAnsi="Book Antiqua"/>
          <w:sz w:val="24"/>
          <w:szCs w:val="24"/>
          <w:lang w:val="en-US"/>
        </w:rPr>
        <w:t>)</w:t>
      </w:r>
      <w:r w:rsidR="000305FA" w:rsidRPr="007703A9">
        <w:rPr>
          <w:rFonts w:ascii="Book Antiqua" w:hAnsi="Book Antiqua"/>
          <w:sz w:val="24"/>
          <w:szCs w:val="24"/>
          <w:lang w:val="en-US"/>
        </w:rPr>
        <w:t xml:space="preserve"> were compared. Only</w:t>
      </w:r>
      <w:r w:rsidR="00755BAC" w:rsidRPr="007703A9">
        <w:rPr>
          <w:rFonts w:ascii="Book Antiqua" w:hAnsi="Book Antiqua"/>
          <w:bCs/>
          <w:sz w:val="24"/>
          <w:szCs w:val="24"/>
          <w:lang w:val="en-US"/>
        </w:rPr>
        <w:t xml:space="preserve"> </w:t>
      </w:r>
      <w:r w:rsidR="00755BAC" w:rsidRPr="007703A9">
        <w:rPr>
          <w:rFonts w:ascii="Book Antiqua" w:hAnsi="Book Antiqua"/>
          <w:sz w:val="24"/>
          <w:szCs w:val="24"/>
          <w:lang w:val="en-US"/>
        </w:rPr>
        <w:t>the presence of on-going OGIB and the CE performance</w:t>
      </w:r>
      <w:r w:rsidR="0051050B" w:rsidRPr="007703A9">
        <w:rPr>
          <w:rFonts w:ascii="Book Antiqua" w:hAnsi="Book Antiqua"/>
          <w:sz w:val="24"/>
          <w:szCs w:val="24"/>
          <w:lang w:val="en-US"/>
        </w:rPr>
        <w:t xml:space="preserve"> in the in</w:t>
      </w:r>
      <w:r w:rsidR="000305FA" w:rsidRPr="007703A9">
        <w:rPr>
          <w:rFonts w:ascii="Book Antiqua" w:hAnsi="Book Antiqua"/>
          <w:sz w:val="24"/>
          <w:szCs w:val="24"/>
          <w:lang w:val="en-US"/>
        </w:rPr>
        <w:t>patient setting</w:t>
      </w:r>
      <w:r w:rsidR="00755BAC" w:rsidRPr="007703A9">
        <w:rPr>
          <w:rFonts w:ascii="Book Antiqua" w:hAnsi="Book Antiqua"/>
          <w:sz w:val="24"/>
          <w:szCs w:val="24"/>
          <w:lang w:val="en-US"/>
        </w:rPr>
        <w:t xml:space="preserve"> were </w:t>
      </w:r>
      <w:r w:rsidR="000305FA" w:rsidRPr="007703A9">
        <w:rPr>
          <w:rFonts w:ascii="Book Antiqua" w:hAnsi="Book Antiqua"/>
          <w:sz w:val="24"/>
          <w:szCs w:val="24"/>
          <w:lang w:val="en-US"/>
        </w:rPr>
        <w:t>significant higher with</w:t>
      </w:r>
      <w:r w:rsidR="00755BAC" w:rsidRPr="007703A9">
        <w:rPr>
          <w:rFonts w:ascii="Book Antiqua" w:hAnsi="Book Antiqua"/>
          <w:sz w:val="24"/>
          <w:szCs w:val="24"/>
          <w:lang w:val="en-US"/>
        </w:rPr>
        <w:t xml:space="preserve"> the </w:t>
      </w:r>
      <w:r w:rsidR="00E340AE" w:rsidRPr="007703A9">
        <w:rPr>
          <w:rFonts w:ascii="Book Antiqua" w:hAnsi="Book Antiqua"/>
          <w:sz w:val="24"/>
          <w:szCs w:val="24"/>
          <w:lang w:val="en-US"/>
        </w:rPr>
        <w:t>Mirocam</w:t>
      </w:r>
      <w:r w:rsidR="00E340AE" w:rsidRPr="007703A9">
        <w:rPr>
          <w:rFonts w:ascii="Book Antiqua" w:hAnsi="Book Antiqua"/>
          <w:sz w:val="24"/>
          <w:szCs w:val="24"/>
          <w:vertAlign w:val="superscript"/>
          <w:lang w:val="en-US"/>
        </w:rPr>
        <w:t>®</w:t>
      </w:r>
      <w:r w:rsidR="00E340AE" w:rsidRPr="007703A9">
        <w:rPr>
          <w:rFonts w:ascii="Book Antiqua" w:hAnsi="Book Antiqua"/>
          <w:sz w:val="24"/>
          <w:szCs w:val="24"/>
          <w:lang w:val="en-US"/>
        </w:rPr>
        <w:t xml:space="preserve"> </w:t>
      </w:r>
      <w:r w:rsidR="00755BAC" w:rsidRPr="007703A9">
        <w:rPr>
          <w:rFonts w:ascii="Book Antiqua" w:hAnsi="Book Antiqua"/>
          <w:sz w:val="24"/>
          <w:szCs w:val="24"/>
          <w:lang w:val="en-US"/>
        </w:rPr>
        <w:t xml:space="preserve">system </w:t>
      </w:r>
      <w:r w:rsidR="00123484" w:rsidRPr="007703A9">
        <w:rPr>
          <w:rFonts w:ascii="Book Antiqua" w:hAnsi="Book Antiqua"/>
          <w:sz w:val="24"/>
          <w:szCs w:val="24"/>
          <w:lang w:val="en-US"/>
        </w:rPr>
        <w:t>(</w:t>
      </w:r>
      <w:r w:rsidR="006B3692" w:rsidRPr="007703A9">
        <w:rPr>
          <w:rFonts w:ascii="Book Antiqua" w:hAnsi="Book Antiqua"/>
          <w:i/>
          <w:sz w:val="24"/>
          <w:szCs w:val="24"/>
          <w:lang w:val="en-US"/>
        </w:rPr>
        <w:t>P</w:t>
      </w:r>
      <w:r w:rsidR="006B3692" w:rsidRPr="007703A9">
        <w:rPr>
          <w:rFonts w:ascii="Book Antiqua" w:hAnsi="Book Antiqua"/>
          <w:i/>
          <w:sz w:val="24"/>
          <w:szCs w:val="24"/>
          <w:lang w:val="en-US" w:eastAsia="zh-CN"/>
        </w:rPr>
        <w:t xml:space="preserve"> </w:t>
      </w:r>
      <w:r w:rsidR="00123484" w:rsidRPr="007703A9">
        <w:rPr>
          <w:rFonts w:ascii="Book Antiqua" w:hAnsi="Book Antiqua"/>
          <w:sz w:val="24"/>
          <w:szCs w:val="24"/>
          <w:lang w:val="en-US"/>
        </w:rPr>
        <w:t>&lt;</w:t>
      </w:r>
      <w:r w:rsidR="006B3692" w:rsidRPr="007703A9">
        <w:rPr>
          <w:rFonts w:ascii="Book Antiqua" w:hAnsi="Book Antiqua"/>
          <w:sz w:val="24"/>
          <w:szCs w:val="24"/>
          <w:lang w:val="en-US" w:eastAsia="zh-CN"/>
        </w:rPr>
        <w:t xml:space="preserve"> </w:t>
      </w:r>
      <w:r w:rsidR="00123484" w:rsidRPr="007703A9">
        <w:rPr>
          <w:rFonts w:ascii="Book Antiqua" w:hAnsi="Book Antiqua"/>
          <w:sz w:val="24"/>
          <w:szCs w:val="24"/>
          <w:lang w:val="en-US"/>
        </w:rPr>
        <w:t>0.05)</w:t>
      </w:r>
      <w:r w:rsidR="00C541ED" w:rsidRPr="007703A9">
        <w:rPr>
          <w:rFonts w:ascii="Book Antiqua" w:hAnsi="Book Antiqua"/>
          <w:sz w:val="24"/>
          <w:szCs w:val="24"/>
          <w:lang w:val="en-US"/>
        </w:rPr>
        <w:t xml:space="preserve"> (</w:t>
      </w:r>
      <w:r w:rsidR="003C1073" w:rsidRPr="007703A9">
        <w:rPr>
          <w:rFonts w:ascii="Book Antiqua" w:hAnsi="Book Antiqua"/>
          <w:sz w:val="24"/>
          <w:szCs w:val="24"/>
          <w:lang w:val="en-US" w:eastAsia="zh-CN"/>
        </w:rPr>
        <w:t>T</w:t>
      </w:r>
      <w:r w:rsidR="00C541ED" w:rsidRPr="007703A9">
        <w:rPr>
          <w:rFonts w:ascii="Book Antiqua" w:hAnsi="Book Antiqua"/>
          <w:sz w:val="24"/>
          <w:szCs w:val="24"/>
          <w:lang w:val="en-US"/>
        </w:rPr>
        <w:t>able 2)</w:t>
      </w:r>
      <w:r w:rsidR="00123484" w:rsidRPr="007703A9">
        <w:rPr>
          <w:rFonts w:ascii="Book Antiqua" w:hAnsi="Book Antiqua"/>
          <w:sz w:val="24"/>
          <w:szCs w:val="24"/>
          <w:lang w:val="en-US"/>
        </w:rPr>
        <w:t>.</w:t>
      </w:r>
    </w:p>
    <w:p w14:paraId="5F8DDAD1" w14:textId="54395FEF" w:rsidR="00A74E45" w:rsidRPr="007703A9" w:rsidRDefault="00A74E45"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 xml:space="preserve">CE </w:t>
      </w:r>
      <w:r w:rsidR="007E45D1" w:rsidRPr="007703A9">
        <w:rPr>
          <w:rFonts w:ascii="Book Antiqua" w:hAnsi="Book Antiqua"/>
          <w:sz w:val="24"/>
          <w:szCs w:val="24"/>
          <w:lang w:val="en-US"/>
        </w:rPr>
        <w:t>f</w:t>
      </w:r>
      <w:r w:rsidRPr="007703A9">
        <w:rPr>
          <w:rFonts w:ascii="Book Antiqua" w:hAnsi="Book Antiqua"/>
          <w:sz w:val="24"/>
          <w:szCs w:val="24"/>
          <w:lang w:val="en-US"/>
        </w:rPr>
        <w:t>indings are present</w:t>
      </w:r>
      <w:r w:rsidR="001A371B" w:rsidRPr="007703A9">
        <w:rPr>
          <w:rFonts w:ascii="Book Antiqua" w:hAnsi="Book Antiqua"/>
          <w:sz w:val="24"/>
          <w:szCs w:val="24"/>
          <w:lang w:val="en-US"/>
        </w:rPr>
        <w:t>ed</w:t>
      </w:r>
      <w:r w:rsidR="00C541ED" w:rsidRPr="007703A9">
        <w:rPr>
          <w:rFonts w:ascii="Book Antiqua" w:hAnsi="Book Antiqua"/>
          <w:sz w:val="24"/>
          <w:szCs w:val="24"/>
          <w:lang w:val="en-US"/>
        </w:rPr>
        <w:t xml:space="preserve"> in </w:t>
      </w:r>
      <w:r w:rsidR="003C1073" w:rsidRPr="007703A9">
        <w:rPr>
          <w:rFonts w:ascii="Book Antiqua" w:hAnsi="Book Antiqua"/>
          <w:sz w:val="24"/>
          <w:szCs w:val="24"/>
          <w:lang w:val="en-US" w:eastAsia="zh-CN"/>
        </w:rPr>
        <w:t>T</w:t>
      </w:r>
      <w:r w:rsidR="00C541ED" w:rsidRPr="007703A9">
        <w:rPr>
          <w:rFonts w:ascii="Book Antiqua" w:hAnsi="Book Antiqua"/>
          <w:sz w:val="24"/>
          <w:szCs w:val="24"/>
          <w:lang w:val="en-US"/>
        </w:rPr>
        <w:t>able 3</w:t>
      </w:r>
      <w:r w:rsidRPr="007703A9">
        <w:rPr>
          <w:rFonts w:ascii="Book Antiqua" w:hAnsi="Book Antiqua"/>
          <w:sz w:val="24"/>
          <w:szCs w:val="24"/>
          <w:lang w:val="en-US"/>
        </w:rPr>
        <w:t>. The CE reached the cecum in 90.4% of all examinat</w:t>
      </w:r>
      <w:r w:rsidR="001A371B" w:rsidRPr="007703A9">
        <w:rPr>
          <w:rFonts w:ascii="Book Antiqua" w:hAnsi="Book Antiqua"/>
          <w:sz w:val="24"/>
          <w:szCs w:val="24"/>
          <w:lang w:val="en-US"/>
        </w:rPr>
        <w:t>ions (</w:t>
      </w:r>
      <w:r w:rsidR="001A371B" w:rsidRPr="007703A9">
        <w:rPr>
          <w:rFonts w:ascii="Book Antiqua" w:hAnsi="Book Antiqua"/>
          <w:i/>
          <w:sz w:val="24"/>
          <w:szCs w:val="24"/>
          <w:lang w:val="en-US"/>
        </w:rPr>
        <w:t>n</w:t>
      </w:r>
      <w:r w:rsidR="001A371B" w:rsidRPr="007703A9">
        <w:rPr>
          <w:rFonts w:ascii="Book Antiqua" w:hAnsi="Book Antiqua"/>
          <w:sz w:val="24"/>
          <w:szCs w:val="24"/>
          <w:lang w:val="en-US"/>
        </w:rPr>
        <w:t xml:space="preserve"> = 104)</w:t>
      </w:r>
      <w:r w:rsidRPr="007703A9">
        <w:rPr>
          <w:rFonts w:ascii="Book Antiqua" w:hAnsi="Book Antiqua"/>
          <w:sz w:val="24"/>
          <w:szCs w:val="24"/>
          <w:lang w:val="en-US"/>
        </w:rPr>
        <w:t xml:space="preserve"> and in 75.7% the cleansing was </w:t>
      </w:r>
      <w:r w:rsidR="001A371B" w:rsidRPr="007703A9">
        <w:rPr>
          <w:rFonts w:ascii="Book Antiqua" w:hAnsi="Book Antiqua"/>
          <w:sz w:val="24"/>
          <w:szCs w:val="24"/>
          <w:lang w:val="en-US"/>
        </w:rPr>
        <w:t xml:space="preserve">considered </w:t>
      </w:r>
      <w:r w:rsidR="00113DFB" w:rsidRPr="007703A9">
        <w:rPr>
          <w:rFonts w:ascii="Book Antiqua" w:hAnsi="Book Antiqua"/>
          <w:sz w:val="24"/>
          <w:szCs w:val="24"/>
          <w:lang w:val="en-US"/>
        </w:rPr>
        <w:t>appropriate (</w:t>
      </w:r>
      <w:r w:rsidR="00113DFB"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00113DFB" w:rsidRPr="007703A9">
        <w:rPr>
          <w:rFonts w:ascii="Book Antiqua" w:hAnsi="Book Antiqua"/>
          <w:sz w:val="24"/>
          <w:szCs w:val="24"/>
          <w:lang w:val="en-US"/>
        </w:rPr>
        <w:t>=</w:t>
      </w:r>
      <w:r w:rsidR="006B3692" w:rsidRPr="007703A9">
        <w:rPr>
          <w:rFonts w:ascii="Book Antiqua" w:hAnsi="Book Antiqua"/>
          <w:sz w:val="24"/>
          <w:szCs w:val="24"/>
          <w:lang w:val="en-US" w:eastAsia="zh-CN"/>
        </w:rPr>
        <w:t xml:space="preserve"> </w:t>
      </w:r>
      <w:r w:rsidR="00113DFB" w:rsidRPr="007703A9">
        <w:rPr>
          <w:rFonts w:ascii="Book Antiqua" w:hAnsi="Book Antiqua"/>
          <w:sz w:val="24"/>
          <w:szCs w:val="24"/>
          <w:lang w:val="en-US"/>
        </w:rPr>
        <w:t xml:space="preserve">87). </w:t>
      </w:r>
      <w:r w:rsidRPr="007703A9">
        <w:rPr>
          <w:rFonts w:ascii="Book Antiqua" w:hAnsi="Book Antiqua"/>
          <w:sz w:val="24"/>
          <w:szCs w:val="24"/>
          <w:lang w:val="en-US"/>
        </w:rPr>
        <w:t xml:space="preserve">Almost all patients had positive findings (81.8%, </w:t>
      </w:r>
      <w:r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Pr="007703A9">
        <w:rPr>
          <w:rFonts w:ascii="Book Antiqua" w:hAnsi="Book Antiqua"/>
          <w:sz w:val="24"/>
          <w:szCs w:val="24"/>
          <w:lang w:val="en-US"/>
        </w:rPr>
        <w:t>=</w:t>
      </w:r>
      <w:r w:rsidR="006B3692" w:rsidRPr="007703A9">
        <w:rPr>
          <w:rFonts w:ascii="Book Antiqua" w:hAnsi="Book Antiqua"/>
          <w:sz w:val="24"/>
          <w:szCs w:val="24"/>
          <w:lang w:val="en-US" w:eastAsia="zh-CN"/>
        </w:rPr>
        <w:t xml:space="preserve"> </w:t>
      </w:r>
      <w:r w:rsidRPr="007703A9">
        <w:rPr>
          <w:rFonts w:ascii="Book Antiqua" w:hAnsi="Book Antiqua"/>
          <w:sz w:val="24"/>
          <w:szCs w:val="24"/>
          <w:lang w:val="en-US"/>
        </w:rPr>
        <w:t>94). The most frequent</w:t>
      </w:r>
      <w:r w:rsidR="001A371B" w:rsidRPr="007703A9">
        <w:rPr>
          <w:rFonts w:ascii="Book Antiqua" w:hAnsi="Book Antiqua"/>
          <w:sz w:val="24"/>
          <w:szCs w:val="24"/>
          <w:lang w:val="en-US"/>
        </w:rPr>
        <w:t xml:space="preserve"> findings</w:t>
      </w:r>
      <w:r w:rsidRPr="007703A9">
        <w:rPr>
          <w:rFonts w:ascii="Book Antiqua" w:hAnsi="Book Antiqua"/>
          <w:sz w:val="24"/>
          <w:szCs w:val="24"/>
          <w:lang w:val="en-US"/>
        </w:rPr>
        <w:t xml:space="preserve"> were vascular lesions</w:t>
      </w:r>
      <w:r w:rsidR="007703A9" w:rsidRPr="007703A9">
        <w:rPr>
          <w:rFonts w:ascii="Book Antiqua" w:hAnsi="Book Antiqua"/>
          <w:sz w:val="24"/>
          <w:szCs w:val="24"/>
          <w:lang w:val="en-US" w:eastAsia="zh-CN"/>
        </w:rPr>
        <w:t>-</w:t>
      </w:r>
      <w:r w:rsidR="001A371B" w:rsidRPr="007703A9">
        <w:rPr>
          <w:rFonts w:ascii="Book Antiqua" w:hAnsi="Book Antiqua"/>
          <w:sz w:val="24"/>
          <w:szCs w:val="24"/>
          <w:lang w:val="en-US"/>
        </w:rPr>
        <w:t>29.6% (angiody</w:t>
      </w:r>
      <w:r w:rsidRPr="007703A9">
        <w:rPr>
          <w:rFonts w:ascii="Book Antiqua" w:hAnsi="Book Antiqua"/>
          <w:sz w:val="24"/>
          <w:szCs w:val="24"/>
          <w:lang w:val="en-US"/>
        </w:rPr>
        <w:t>splasia 26.1%, varice</w:t>
      </w:r>
      <w:r w:rsidR="001A371B" w:rsidRPr="007703A9">
        <w:rPr>
          <w:rFonts w:ascii="Book Antiqua" w:hAnsi="Book Antiqua"/>
          <w:sz w:val="24"/>
          <w:szCs w:val="24"/>
          <w:lang w:val="en-US"/>
        </w:rPr>
        <w:t>s</w:t>
      </w:r>
      <w:r w:rsidRPr="007703A9">
        <w:rPr>
          <w:rFonts w:ascii="Book Antiqua" w:hAnsi="Book Antiqua"/>
          <w:sz w:val="24"/>
          <w:szCs w:val="24"/>
          <w:lang w:val="en-US"/>
        </w:rPr>
        <w:t xml:space="preserve"> 0.9% and hemangioma 2.6%); ulcers/erosions</w:t>
      </w:r>
      <w:r w:rsidR="007703A9" w:rsidRPr="007703A9">
        <w:rPr>
          <w:rFonts w:ascii="Book Antiqua" w:hAnsi="Book Antiqua"/>
          <w:sz w:val="24"/>
          <w:szCs w:val="24"/>
          <w:lang w:val="en-US" w:eastAsia="zh-CN"/>
        </w:rPr>
        <w:t>-</w:t>
      </w:r>
      <w:r w:rsidR="001A371B" w:rsidRPr="007703A9">
        <w:rPr>
          <w:rFonts w:ascii="Book Antiqua" w:hAnsi="Book Antiqua"/>
          <w:sz w:val="24"/>
          <w:szCs w:val="24"/>
          <w:lang w:val="en-US"/>
        </w:rPr>
        <w:t xml:space="preserve">16.4% </w:t>
      </w:r>
      <w:r w:rsidRPr="007703A9">
        <w:rPr>
          <w:rFonts w:ascii="Book Antiqua" w:hAnsi="Book Antiqua"/>
          <w:sz w:val="24"/>
          <w:szCs w:val="24"/>
          <w:lang w:val="en-US"/>
        </w:rPr>
        <w:t>(10.4%/6%)</w:t>
      </w:r>
      <w:r w:rsidR="004A4F17" w:rsidRPr="007703A9">
        <w:rPr>
          <w:rFonts w:ascii="Book Antiqua" w:hAnsi="Book Antiqua"/>
          <w:sz w:val="24"/>
          <w:szCs w:val="24"/>
          <w:lang w:val="en-US"/>
        </w:rPr>
        <w:t>;</w:t>
      </w:r>
      <w:r w:rsidR="0065046D" w:rsidRPr="007703A9">
        <w:rPr>
          <w:rFonts w:ascii="Book Antiqua" w:hAnsi="Book Antiqua"/>
          <w:sz w:val="24"/>
          <w:szCs w:val="24"/>
          <w:lang w:val="en-US"/>
        </w:rPr>
        <w:t xml:space="preserve"> diverticula 1.7%</w:t>
      </w:r>
      <w:r w:rsidRPr="007703A9">
        <w:rPr>
          <w:rFonts w:ascii="Book Antiqua" w:hAnsi="Book Antiqua"/>
          <w:sz w:val="24"/>
          <w:szCs w:val="24"/>
          <w:lang w:val="en-US"/>
        </w:rPr>
        <w:t xml:space="preserve"> and mass lesions</w:t>
      </w:r>
      <w:r w:rsidR="006853DC">
        <w:rPr>
          <w:rFonts w:ascii="Book Antiqua" w:hAnsi="Book Antiqua" w:hint="eastAsia"/>
          <w:sz w:val="24"/>
          <w:szCs w:val="24"/>
          <w:lang w:val="en-US" w:eastAsia="zh-CN"/>
        </w:rPr>
        <w:t>-</w:t>
      </w:r>
      <w:r w:rsidR="0065046D" w:rsidRPr="007703A9">
        <w:rPr>
          <w:rFonts w:ascii="Book Antiqua" w:hAnsi="Book Antiqua"/>
          <w:sz w:val="24"/>
          <w:szCs w:val="24"/>
          <w:lang w:val="en-US"/>
        </w:rPr>
        <w:t>13.1</w:t>
      </w:r>
      <w:r w:rsidR="00AB74A2" w:rsidRPr="007703A9">
        <w:rPr>
          <w:rFonts w:ascii="Book Antiqua" w:hAnsi="Book Antiqua"/>
          <w:sz w:val="24"/>
          <w:szCs w:val="24"/>
          <w:lang w:val="en-US"/>
        </w:rPr>
        <w:t>%</w:t>
      </w:r>
      <w:r w:rsidR="0065046D" w:rsidRPr="007703A9">
        <w:rPr>
          <w:rFonts w:ascii="Book Antiqua" w:hAnsi="Book Antiqua"/>
          <w:sz w:val="24"/>
          <w:szCs w:val="24"/>
          <w:lang w:val="en-US"/>
        </w:rPr>
        <w:t xml:space="preserve">: </w:t>
      </w:r>
      <w:r w:rsidR="00765411" w:rsidRPr="007703A9">
        <w:rPr>
          <w:rFonts w:ascii="Book Antiqua" w:hAnsi="Book Antiqua"/>
          <w:sz w:val="24"/>
          <w:szCs w:val="24"/>
          <w:lang w:val="en-US"/>
        </w:rPr>
        <w:t>tumors</w:t>
      </w:r>
      <w:r w:rsidRPr="007703A9">
        <w:rPr>
          <w:rFonts w:ascii="Book Antiqua" w:hAnsi="Book Antiqua"/>
          <w:sz w:val="24"/>
          <w:szCs w:val="24"/>
          <w:lang w:val="en-US"/>
        </w:rPr>
        <w:t xml:space="preserve"> 9.6%</w:t>
      </w:r>
      <w:r w:rsidR="0065046D" w:rsidRPr="007703A9">
        <w:rPr>
          <w:rFonts w:ascii="Book Antiqua" w:hAnsi="Book Antiqua"/>
          <w:sz w:val="24"/>
          <w:szCs w:val="24"/>
          <w:lang w:val="en-US"/>
        </w:rPr>
        <w:t xml:space="preserve"> (adenocarcinoma, neuroendocrine tumours, GIST, carcinoid tu</w:t>
      </w:r>
      <w:r w:rsidR="004A4F17" w:rsidRPr="007703A9">
        <w:rPr>
          <w:rFonts w:ascii="Book Antiqua" w:hAnsi="Book Antiqua"/>
          <w:sz w:val="24"/>
          <w:szCs w:val="24"/>
          <w:lang w:val="en-US"/>
        </w:rPr>
        <w:t xml:space="preserve">mours and </w:t>
      </w:r>
      <w:bookmarkStart w:id="51" w:name="OLE_LINK1"/>
      <w:bookmarkStart w:id="52" w:name="OLE_LINK2"/>
      <w:r w:rsidR="004A4F17" w:rsidRPr="007703A9">
        <w:rPr>
          <w:rFonts w:ascii="Book Antiqua" w:hAnsi="Book Antiqua"/>
          <w:sz w:val="24"/>
          <w:szCs w:val="24"/>
          <w:lang w:val="en-US"/>
        </w:rPr>
        <w:t xml:space="preserve">subepitelial </w:t>
      </w:r>
      <w:bookmarkEnd w:id="51"/>
      <w:bookmarkEnd w:id="52"/>
      <w:r w:rsidR="004A4F17" w:rsidRPr="007703A9">
        <w:rPr>
          <w:rFonts w:ascii="Book Antiqua" w:hAnsi="Book Antiqua"/>
          <w:sz w:val="24"/>
          <w:szCs w:val="24"/>
          <w:lang w:val="en-US"/>
        </w:rPr>
        <w:t>lesions) and</w:t>
      </w:r>
      <w:r w:rsidR="0065046D" w:rsidRPr="007703A9">
        <w:rPr>
          <w:rFonts w:ascii="Book Antiqua" w:hAnsi="Book Antiqua"/>
          <w:sz w:val="24"/>
          <w:szCs w:val="24"/>
          <w:lang w:val="en-US"/>
        </w:rPr>
        <w:t xml:space="preserve"> </w:t>
      </w:r>
      <w:r w:rsidR="005E40A8" w:rsidRPr="007703A9">
        <w:rPr>
          <w:rFonts w:ascii="Book Antiqua" w:hAnsi="Book Antiqua"/>
          <w:sz w:val="24"/>
          <w:szCs w:val="24"/>
          <w:lang w:val="en-US"/>
        </w:rPr>
        <w:t>polyps 3.5%.</w:t>
      </w:r>
      <w:r w:rsidRPr="007703A9">
        <w:rPr>
          <w:rFonts w:ascii="Book Antiqua" w:hAnsi="Book Antiqua"/>
          <w:sz w:val="24"/>
          <w:szCs w:val="24"/>
          <w:lang w:val="en-US"/>
        </w:rPr>
        <w:t xml:space="preserve"> </w:t>
      </w:r>
      <w:r w:rsidR="004D6B6E" w:rsidRPr="007703A9">
        <w:rPr>
          <w:rFonts w:ascii="Book Antiqua" w:hAnsi="Book Antiqua"/>
          <w:sz w:val="24"/>
          <w:szCs w:val="24"/>
          <w:lang w:val="en-US"/>
        </w:rPr>
        <w:t>B</w:t>
      </w:r>
      <w:r w:rsidR="00AB74A2" w:rsidRPr="007703A9">
        <w:rPr>
          <w:rFonts w:ascii="Book Antiqua" w:hAnsi="Book Antiqua"/>
          <w:sz w:val="24"/>
          <w:szCs w:val="24"/>
          <w:lang w:val="en-US"/>
        </w:rPr>
        <w:t>lood in the GI tract</w:t>
      </w:r>
      <w:r w:rsidR="004D6B6E" w:rsidRPr="007703A9">
        <w:rPr>
          <w:rFonts w:ascii="Book Antiqua" w:hAnsi="Book Antiqua"/>
          <w:sz w:val="24"/>
          <w:szCs w:val="24"/>
          <w:lang w:val="en-US"/>
        </w:rPr>
        <w:t xml:space="preserve"> was </w:t>
      </w:r>
      <w:r w:rsidR="00AB74A2" w:rsidRPr="007703A9">
        <w:rPr>
          <w:rFonts w:ascii="Book Antiqua" w:hAnsi="Book Antiqua"/>
          <w:sz w:val="24"/>
          <w:szCs w:val="24"/>
          <w:lang w:val="en-US"/>
        </w:rPr>
        <w:t>observed</w:t>
      </w:r>
      <w:r w:rsidR="004D6B6E" w:rsidRPr="007703A9">
        <w:rPr>
          <w:rFonts w:ascii="Book Antiqua" w:hAnsi="Book Antiqua"/>
          <w:sz w:val="24"/>
          <w:szCs w:val="24"/>
          <w:lang w:val="en-US"/>
        </w:rPr>
        <w:t xml:space="preserve"> in 41.7% of the patients, and was </w:t>
      </w:r>
      <w:r w:rsidR="00D2452A" w:rsidRPr="007703A9">
        <w:rPr>
          <w:rFonts w:ascii="Book Antiqua" w:hAnsi="Book Antiqua"/>
          <w:sz w:val="24"/>
          <w:szCs w:val="24"/>
          <w:lang w:val="en-US"/>
        </w:rPr>
        <w:t xml:space="preserve">divided into active (73%) and inactive bleeding (27%). </w:t>
      </w:r>
    </w:p>
    <w:p w14:paraId="60106F39" w14:textId="541F49E3" w:rsidR="00A74E45" w:rsidRPr="007703A9" w:rsidRDefault="00A74E45"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The DY was 80% (</w:t>
      </w:r>
      <w:r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Pr="007703A9">
        <w:rPr>
          <w:rFonts w:ascii="Book Antiqua" w:hAnsi="Book Antiqua"/>
          <w:sz w:val="24"/>
          <w:szCs w:val="24"/>
          <w:lang w:val="en-US"/>
        </w:rPr>
        <w:t>=</w:t>
      </w:r>
      <w:r w:rsidR="006B3692" w:rsidRPr="007703A9">
        <w:rPr>
          <w:rFonts w:ascii="Book Antiqua" w:hAnsi="Book Antiqua"/>
          <w:sz w:val="24"/>
          <w:szCs w:val="24"/>
          <w:lang w:val="en-US" w:eastAsia="zh-CN"/>
        </w:rPr>
        <w:t xml:space="preserve"> </w:t>
      </w:r>
      <w:r w:rsidRPr="007703A9">
        <w:rPr>
          <w:rFonts w:ascii="Book Antiqua" w:hAnsi="Book Antiqua"/>
          <w:sz w:val="24"/>
          <w:szCs w:val="24"/>
          <w:lang w:val="en-US"/>
        </w:rPr>
        <w:t>92), TY 46.1% (</w:t>
      </w:r>
      <w:r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Pr="007703A9">
        <w:rPr>
          <w:rFonts w:ascii="Book Antiqua" w:hAnsi="Book Antiqua"/>
          <w:sz w:val="24"/>
          <w:szCs w:val="24"/>
          <w:lang w:val="en-US"/>
        </w:rPr>
        <w:t>=</w:t>
      </w:r>
      <w:r w:rsidR="006B3692" w:rsidRPr="007703A9">
        <w:rPr>
          <w:rFonts w:ascii="Book Antiqua" w:hAnsi="Book Antiqua"/>
          <w:sz w:val="24"/>
          <w:szCs w:val="24"/>
          <w:lang w:val="en-US" w:eastAsia="zh-CN"/>
        </w:rPr>
        <w:t xml:space="preserve"> </w:t>
      </w:r>
      <w:r w:rsidRPr="007703A9">
        <w:rPr>
          <w:rFonts w:ascii="Book Antiqua" w:hAnsi="Book Antiqua"/>
          <w:sz w:val="24"/>
          <w:szCs w:val="24"/>
          <w:lang w:val="en-US"/>
        </w:rPr>
        <w:t>53), re</w:t>
      </w:r>
      <w:r w:rsidR="00E411F8" w:rsidRPr="007703A9">
        <w:rPr>
          <w:rFonts w:ascii="Book Antiqua" w:hAnsi="Book Antiqua"/>
          <w:sz w:val="24"/>
          <w:szCs w:val="24"/>
          <w:lang w:val="en-US"/>
        </w:rPr>
        <w:t>bleeding rate</w:t>
      </w:r>
      <w:r w:rsidRPr="007703A9">
        <w:rPr>
          <w:rFonts w:ascii="Book Antiqua" w:hAnsi="Book Antiqua"/>
          <w:sz w:val="24"/>
          <w:szCs w:val="24"/>
          <w:lang w:val="en-US"/>
        </w:rPr>
        <w:t xml:space="preserve"> 32.2% (</w:t>
      </w:r>
      <w:r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Pr="007703A9">
        <w:rPr>
          <w:rFonts w:ascii="Book Antiqua" w:hAnsi="Book Antiqua"/>
          <w:sz w:val="24"/>
          <w:szCs w:val="24"/>
          <w:lang w:val="en-US"/>
        </w:rPr>
        <w:t>=</w:t>
      </w:r>
      <w:r w:rsidR="006B3692" w:rsidRPr="007703A9">
        <w:rPr>
          <w:rFonts w:ascii="Book Antiqua" w:hAnsi="Book Antiqua"/>
          <w:sz w:val="24"/>
          <w:szCs w:val="24"/>
          <w:lang w:val="en-US" w:eastAsia="zh-CN"/>
        </w:rPr>
        <w:t xml:space="preserve"> </w:t>
      </w:r>
      <w:r w:rsidR="00C35227" w:rsidRPr="007703A9">
        <w:rPr>
          <w:rFonts w:ascii="Book Antiqua" w:hAnsi="Book Antiqua"/>
          <w:sz w:val="24"/>
          <w:szCs w:val="24"/>
          <w:lang w:val="en-US"/>
        </w:rPr>
        <w:t xml:space="preserve">37), and </w:t>
      </w:r>
      <w:r w:rsidR="00AB74A2" w:rsidRPr="007703A9">
        <w:rPr>
          <w:rFonts w:ascii="Book Antiqua" w:hAnsi="Book Antiqua"/>
          <w:sz w:val="24"/>
          <w:szCs w:val="24"/>
          <w:lang w:val="en-US"/>
        </w:rPr>
        <w:t xml:space="preserve">the global </w:t>
      </w:r>
      <w:r w:rsidR="004A4F17" w:rsidRPr="007703A9">
        <w:rPr>
          <w:rFonts w:ascii="Book Antiqua" w:hAnsi="Book Antiqua"/>
          <w:sz w:val="24"/>
          <w:szCs w:val="24"/>
          <w:lang w:val="en-US"/>
        </w:rPr>
        <w:t>mortality 24.3% (</w:t>
      </w:r>
      <w:r w:rsidR="004A4F17"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004A4F17" w:rsidRPr="007703A9">
        <w:rPr>
          <w:rFonts w:ascii="Book Antiqua" w:hAnsi="Book Antiqua"/>
          <w:sz w:val="24"/>
          <w:szCs w:val="24"/>
          <w:lang w:val="en-US"/>
        </w:rPr>
        <w:t>=</w:t>
      </w:r>
      <w:r w:rsidR="006B3692" w:rsidRPr="007703A9">
        <w:rPr>
          <w:rFonts w:ascii="Book Antiqua" w:hAnsi="Book Antiqua"/>
          <w:sz w:val="24"/>
          <w:szCs w:val="24"/>
          <w:lang w:val="en-US" w:eastAsia="zh-CN"/>
        </w:rPr>
        <w:t xml:space="preserve"> </w:t>
      </w:r>
      <w:r w:rsidR="004A4F17" w:rsidRPr="007703A9">
        <w:rPr>
          <w:rFonts w:ascii="Book Antiqua" w:hAnsi="Book Antiqua"/>
          <w:sz w:val="24"/>
          <w:szCs w:val="24"/>
          <w:lang w:val="en-US"/>
        </w:rPr>
        <w:t>28) (</w:t>
      </w:r>
      <w:r w:rsidR="003C1073" w:rsidRPr="007703A9">
        <w:rPr>
          <w:rFonts w:ascii="Book Antiqua" w:hAnsi="Book Antiqua"/>
          <w:sz w:val="24"/>
          <w:szCs w:val="24"/>
          <w:lang w:val="en-US" w:eastAsia="zh-CN"/>
        </w:rPr>
        <w:t>T</w:t>
      </w:r>
      <w:r w:rsidR="004A4F17" w:rsidRPr="007703A9">
        <w:rPr>
          <w:rFonts w:ascii="Book Antiqua" w:hAnsi="Book Antiqua"/>
          <w:sz w:val="24"/>
          <w:szCs w:val="24"/>
          <w:lang w:val="en-US"/>
        </w:rPr>
        <w:t>able 4</w:t>
      </w:r>
      <w:r w:rsidR="00C35227" w:rsidRPr="007703A9">
        <w:rPr>
          <w:rFonts w:ascii="Book Antiqua" w:hAnsi="Book Antiqua"/>
          <w:sz w:val="24"/>
          <w:szCs w:val="24"/>
          <w:lang w:val="en-US"/>
        </w:rPr>
        <w:t>).</w:t>
      </w:r>
      <w:r w:rsidR="00E411F8" w:rsidRPr="007703A9">
        <w:rPr>
          <w:rFonts w:ascii="Book Antiqua" w:hAnsi="Book Antiqua"/>
          <w:sz w:val="24"/>
          <w:szCs w:val="24"/>
          <w:lang w:val="en-US"/>
        </w:rPr>
        <w:t xml:space="preserve"> At 1 year the rebleeding rate</w:t>
      </w:r>
      <w:r w:rsidRPr="007703A9">
        <w:rPr>
          <w:rFonts w:ascii="Book Antiqua" w:hAnsi="Book Antiqua"/>
          <w:sz w:val="24"/>
          <w:szCs w:val="24"/>
          <w:lang w:val="en-US"/>
        </w:rPr>
        <w:t xml:space="preserve"> was 17.8%, at 2 years 24.1%, at 3 years 33.9%, at 4 ye</w:t>
      </w:r>
      <w:r w:rsidR="00C35227" w:rsidRPr="007703A9">
        <w:rPr>
          <w:rFonts w:ascii="Book Antiqua" w:hAnsi="Book Antiqua"/>
          <w:sz w:val="24"/>
          <w:szCs w:val="24"/>
          <w:lang w:val="en-US"/>
        </w:rPr>
        <w:t xml:space="preserve">ars 30.8% and at 5 years 52.6% </w:t>
      </w:r>
      <w:r w:rsidR="00C541ED" w:rsidRPr="007703A9">
        <w:rPr>
          <w:rFonts w:ascii="Book Antiqua" w:hAnsi="Book Antiqua"/>
          <w:sz w:val="24"/>
          <w:szCs w:val="24"/>
          <w:lang w:val="en-US"/>
        </w:rPr>
        <w:t>(</w:t>
      </w:r>
      <w:r w:rsidR="006B3692" w:rsidRPr="007703A9">
        <w:rPr>
          <w:rFonts w:ascii="Book Antiqua" w:hAnsi="Book Antiqua"/>
          <w:sz w:val="24"/>
          <w:szCs w:val="24"/>
          <w:lang w:val="en-US"/>
        </w:rPr>
        <w:t>T</w:t>
      </w:r>
      <w:r w:rsidR="00C541ED" w:rsidRPr="007703A9">
        <w:rPr>
          <w:rFonts w:ascii="Book Antiqua" w:hAnsi="Book Antiqua"/>
          <w:sz w:val="24"/>
          <w:szCs w:val="24"/>
          <w:lang w:val="en-US"/>
        </w:rPr>
        <w:t>able 4</w:t>
      </w:r>
      <w:r w:rsidR="006B3692" w:rsidRPr="007703A9">
        <w:rPr>
          <w:rFonts w:ascii="Book Antiqua" w:hAnsi="Book Antiqua"/>
          <w:sz w:val="24"/>
          <w:szCs w:val="24"/>
          <w:lang w:val="en-US" w:eastAsia="zh-CN"/>
        </w:rPr>
        <w:t xml:space="preserve"> and</w:t>
      </w:r>
      <w:r w:rsidR="006B3692" w:rsidRPr="007703A9">
        <w:rPr>
          <w:rFonts w:ascii="Book Antiqua" w:hAnsi="Book Antiqua"/>
          <w:sz w:val="24"/>
          <w:szCs w:val="24"/>
          <w:lang w:val="en-US"/>
        </w:rPr>
        <w:t xml:space="preserve"> F</w:t>
      </w:r>
      <w:r w:rsidRPr="007703A9">
        <w:rPr>
          <w:rFonts w:ascii="Book Antiqua" w:hAnsi="Book Antiqua"/>
          <w:sz w:val="24"/>
          <w:szCs w:val="24"/>
          <w:lang w:val="en-US"/>
        </w:rPr>
        <w:t>igure 1</w:t>
      </w:r>
      <w:r w:rsidR="00C35227" w:rsidRPr="007703A9">
        <w:rPr>
          <w:rFonts w:ascii="Book Antiqua" w:hAnsi="Book Antiqua"/>
          <w:sz w:val="24"/>
          <w:szCs w:val="24"/>
          <w:lang w:val="en-US"/>
        </w:rPr>
        <w:t xml:space="preserve">). </w:t>
      </w:r>
    </w:p>
    <w:p w14:paraId="0B27F697" w14:textId="0B4C6FE4" w:rsidR="00A46CE1" w:rsidRPr="007703A9" w:rsidRDefault="00AB74A2" w:rsidP="00C6736A">
      <w:pPr>
        <w:adjustRightInd w:val="0"/>
        <w:snapToGrid w:val="0"/>
        <w:spacing w:after="0" w:line="360" w:lineRule="auto"/>
        <w:ind w:firstLineChars="100" w:firstLine="240"/>
        <w:jc w:val="both"/>
        <w:rPr>
          <w:rFonts w:ascii="Book Antiqua" w:eastAsiaTheme="minorEastAsia" w:hAnsi="Book Antiqua"/>
          <w:sz w:val="24"/>
          <w:szCs w:val="24"/>
          <w:lang w:val="en-US" w:eastAsia="zh-CN"/>
        </w:rPr>
      </w:pPr>
      <w:r w:rsidRPr="007703A9">
        <w:rPr>
          <w:rFonts w:ascii="Book Antiqua" w:hAnsi="Book Antiqua"/>
          <w:sz w:val="24"/>
          <w:szCs w:val="24"/>
          <w:lang w:val="en-US"/>
        </w:rPr>
        <w:t>The t</w:t>
      </w:r>
      <w:r w:rsidR="00BF6645" w:rsidRPr="007703A9">
        <w:rPr>
          <w:rFonts w:ascii="Book Antiqua" w:hAnsi="Book Antiqua"/>
          <w:sz w:val="24"/>
          <w:szCs w:val="24"/>
          <w:lang w:val="en-US"/>
        </w:rPr>
        <w:t>reatment was conservative in 53.9% of the p</w:t>
      </w:r>
      <w:r w:rsidR="004710D5" w:rsidRPr="007703A9">
        <w:rPr>
          <w:rFonts w:ascii="Book Antiqua" w:hAnsi="Book Antiqua"/>
          <w:sz w:val="24"/>
          <w:szCs w:val="24"/>
          <w:lang w:val="en-US"/>
        </w:rPr>
        <w:t>atients (</w:t>
      </w:r>
      <w:r w:rsidR="004710D5"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004710D5" w:rsidRPr="007703A9">
        <w:rPr>
          <w:rFonts w:ascii="Book Antiqua" w:hAnsi="Book Antiqua"/>
          <w:sz w:val="24"/>
          <w:szCs w:val="24"/>
          <w:lang w:val="en-US"/>
        </w:rPr>
        <w:t>=</w:t>
      </w:r>
      <w:r w:rsidR="006B3692" w:rsidRPr="007703A9">
        <w:rPr>
          <w:rFonts w:ascii="Book Antiqua" w:hAnsi="Book Antiqua"/>
          <w:sz w:val="24"/>
          <w:szCs w:val="24"/>
          <w:lang w:val="en-US" w:eastAsia="zh-CN"/>
        </w:rPr>
        <w:t xml:space="preserve"> </w:t>
      </w:r>
      <w:r w:rsidR="004710D5" w:rsidRPr="007703A9">
        <w:rPr>
          <w:rFonts w:ascii="Book Antiqua" w:hAnsi="Book Antiqua"/>
          <w:sz w:val="24"/>
          <w:szCs w:val="24"/>
          <w:lang w:val="en-US"/>
        </w:rPr>
        <w:t>62), endoscopic in 26.1% (</w:t>
      </w:r>
      <w:r w:rsidR="004710D5"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004710D5" w:rsidRPr="007703A9">
        <w:rPr>
          <w:rFonts w:ascii="Book Antiqua" w:hAnsi="Book Antiqua"/>
          <w:sz w:val="24"/>
          <w:szCs w:val="24"/>
          <w:lang w:val="en-US"/>
        </w:rPr>
        <w:t>=</w:t>
      </w:r>
      <w:r w:rsidR="006B3692" w:rsidRPr="007703A9">
        <w:rPr>
          <w:rFonts w:ascii="Book Antiqua" w:hAnsi="Book Antiqua"/>
          <w:sz w:val="24"/>
          <w:szCs w:val="24"/>
          <w:lang w:val="en-US" w:eastAsia="zh-CN"/>
        </w:rPr>
        <w:t xml:space="preserve"> </w:t>
      </w:r>
      <w:r w:rsidR="004710D5" w:rsidRPr="007703A9">
        <w:rPr>
          <w:rFonts w:ascii="Book Antiqua" w:hAnsi="Book Antiqua"/>
          <w:sz w:val="24"/>
          <w:szCs w:val="24"/>
          <w:lang w:val="en-US"/>
        </w:rPr>
        <w:t>30</w:t>
      </w:r>
      <w:r w:rsidR="00BF6645" w:rsidRPr="007703A9">
        <w:rPr>
          <w:rFonts w:ascii="Book Antiqua" w:hAnsi="Book Antiqua"/>
          <w:sz w:val="24"/>
          <w:szCs w:val="24"/>
          <w:lang w:val="en-US"/>
        </w:rPr>
        <w:t xml:space="preserve">), surgical in </w:t>
      </w:r>
      <w:r w:rsidR="004710D5" w:rsidRPr="007703A9">
        <w:rPr>
          <w:rFonts w:ascii="Book Antiqua" w:hAnsi="Book Antiqua"/>
          <w:sz w:val="24"/>
          <w:szCs w:val="24"/>
          <w:lang w:val="en-US"/>
        </w:rPr>
        <w:t>16.5% (</w:t>
      </w:r>
      <w:r w:rsidR="004710D5"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004710D5" w:rsidRPr="007703A9">
        <w:rPr>
          <w:rFonts w:ascii="Book Antiqua" w:hAnsi="Book Antiqua"/>
          <w:sz w:val="24"/>
          <w:szCs w:val="24"/>
          <w:lang w:val="en-US"/>
        </w:rPr>
        <w:t>=</w:t>
      </w:r>
      <w:r w:rsidR="006B3692" w:rsidRPr="007703A9">
        <w:rPr>
          <w:rFonts w:ascii="Book Antiqua" w:hAnsi="Book Antiqua"/>
          <w:sz w:val="24"/>
          <w:szCs w:val="24"/>
          <w:lang w:val="en-US" w:eastAsia="zh-CN"/>
        </w:rPr>
        <w:t xml:space="preserve"> </w:t>
      </w:r>
      <w:r w:rsidR="004710D5" w:rsidRPr="007703A9">
        <w:rPr>
          <w:rFonts w:ascii="Book Antiqua" w:hAnsi="Book Antiqua"/>
          <w:sz w:val="24"/>
          <w:szCs w:val="24"/>
          <w:lang w:val="en-US"/>
        </w:rPr>
        <w:t xml:space="preserve">19), </w:t>
      </w:r>
      <w:r w:rsidR="005C5AE6" w:rsidRPr="007703A9">
        <w:rPr>
          <w:rFonts w:ascii="Book Antiqua" w:hAnsi="Book Antiqua"/>
          <w:sz w:val="24"/>
          <w:szCs w:val="24"/>
          <w:lang w:val="en-US"/>
        </w:rPr>
        <w:t>radiological in 2.6% (</w:t>
      </w:r>
      <w:r w:rsidR="005C5AE6" w:rsidRPr="007703A9">
        <w:rPr>
          <w:rFonts w:ascii="Book Antiqua" w:hAnsi="Book Antiqua"/>
          <w:i/>
          <w:sz w:val="24"/>
          <w:szCs w:val="24"/>
          <w:lang w:val="en-US"/>
        </w:rPr>
        <w:t>n</w:t>
      </w:r>
      <w:r w:rsidR="006B3692" w:rsidRPr="007703A9">
        <w:rPr>
          <w:rFonts w:ascii="Book Antiqua" w:hAnsi="Book Antiqua"/>
          <w:i/>
          <w:sz w:val="24"/>
          <w:szCs w:val="24"/>
          <w:lang w:val="en-US" w:eastAsia="zh-CN"/>
        </w:rPr>
        <w:t xml:space="preserve"> </w:t>
      </w:r>
      <w:r w:rsidR="005C5AE6" w:rsidRPr="007703A9">
        <w:rPr>
          <w:rFonts w:ascii="Book Antiqua" w:hAnsi="Book Antiqua"/>
          <w:sz w:val="24"/>
          <w:szCs w:val="24"/>
          <w:lang w:val="en-US"/>
        </w:rPr>
        <w:t>=</w:t>
      </w:r>
      <w:r w:rsidR="006B3692" w:rsidRPr="007703A9">
        <w:rPr>
          <w:rFonts w:ascii="Book Antiqua" w:hAnsi="Book Antiqua"/>
          <w:sz w:val="24"/>
          <w:szCs w:val="24"/>
          <w:lang w:val="en-US" w:eastAsia="zh-CN"/>
        </w:rPr>
        <w:t xml:space="preserve"> </w:t>
      </w:r>
      <w:r w:rsidR="005C5AE6" w:rsidRPr="007703A9">
        <w:rPr>
          <w:rFonts w:ascii="Book Antiqua" w:hAnsi="Book Antiqua"/>
          <w:sz w:val="24"/>
          <w:szCs w:val="24"/>
          <w:lang w:val="en-US"/>
        </w:rPr>
        <w:t>3)</w:t>
      </w:r>
      <w:r w:rsidR="004710D5" w:rsidRPr="007703A9">
        <w:rPr>
          <w:rFonts w:ascii="Book Antiqua" w:hAnsi="Book Antiqua"/>
          <w:sz w:val="24"/>
          <w:szCs w:val="24"/>
          <w:lang w:val="en-US"/>
        </w:rPr>
        <w:t xml:space="preserve"> and </w:t>
      </w:r>
      <w:r w:rsidR="0088426E" w:rsidRPr="007703A9">
        <w:rPr>
          <w:rFonts w:ascii="Book Antiqua" w:hAnsi="Book Antiqua"/>
          <w:sz w:val="24"/>
          <w:szCs w:val="24"/>
          <w:lang w:val="en-US"/>
        </w:rPr>
        <w:t>one of the patients performed endoscopic therapy (APC for the</w:t>
      </w:r>
      <w:r w:rsidR="006B3692" w:rsidRPr="007703A9">
        <w:rPr>
          <w:rFonts w:ascii="Book Antiqua" w:hAnsi="Book Antiqua"/>
          <w:sz w:val="24"/>
          <w:szCs w:val="24"/>
          <w:lang w:val="en-US"/>
        </w:rPr>
        <w:t xml:space="preserve"> treatment of angiodysplasia</w:t>
      </w:r>
      <w:r w:rsidR="0088426E" w:rsidRPr="007703A9">
        <w:rPr>
          <w:rFonts w:ascii="Book Antiqua" w:hAnsi="Book Antiqua"/>
          <w:sz w:val="24"/>
          <w:szCs w:val="24"/>
          <w:lang w:val="en-US"/>
        </w:rPr>
        <w:t xml:space="preserve">) and was subsequently submitted to surgical treatment of a GIST (gastrointestinal stromal tumor) (found in the same enteroscopy) (0.9%) </w:t>
      </w:r>
      <w:r w:rsidR="00C541ED" w:rsidRPr="007703A9">
        <w:rPr>
          <w:rFonts w:ascii="Book Antiqua" w:hAnsi="Book Antiqua"/>
          <w:sz w:val="24"/>
          <w:szCs w:val="24"/>
          <w:lang w:val="en-US"/>
        </w:rPr>
        <w:t>(</w:t>
      </w:r>
      <w:r w:rsidR="006B3692" w:rsidRPr="007703A9">
        <w:rPr>
          <w:rFonts w:ascii="Book Antiqua" w:hAnsi="Book Antiqua"/>
          <w:sz w:val="24"/>
          <w:szCs w:val="24"/>
          <w:lang w:val="en-US"/>
        </w:rPr>
        <w:t>T</w:t>
      </w:r>
      <w:r w:rsidR="00C541ED" w:rsidRPr="007703A9">
        <w:rPr>
          <w:rFonts w:ascii="Book Antiqua" w:hAnsi="Book Antiqua"/>
          <w:sz w:val="24"/>
          <w:szCs w:val="24"/>
          <w:lang w:val="en-US"/>
        </w:rPr>
        <w:t>able 5</w:t>
      </w:r>
      <w:r w:rsidR="00D943DF" w:rsidRPr="007703A9">
        <w:rPr>
          <w:rFonts w:ascii="Book Antiqua" w:hAnsi="Book Antiqua"/>
          <w:sz w:val="24"/>
          <w:szCs w:val="24"/>
          <w:lang w:val="en-US"/>
        </w:rPr>
        <w:t>)</w:t>
      </w:r>
      <w:r w:rsidR="005E40A8" w:rsidRPr="007703A9">
        <w:rPr>
          <w:rFonts w:ascii="Book Antiqua" w:hAnsi="Book Antiqua"/>
          <w:sz w:val="24"/>
          <w:szCs w:val="24"/>
          <w:lang w:val="en-US"/>
        </w:rPr>
        <w:t>.</w:t>
      </w:r>
    </w:p>
    <w:p w14:paraId="0F20173A" w14:textId="77777777" w:rsidR="006B3692" w:rsidRPr="007703A9" w:rsidRDefault="006B3692" w:rsidP="00C6736A">
      <w:pPr>
        <w:adjustRightInd w:val="0"/>
        <w:snapToGrid w:val="0"/>
        <w:spacing w:after="0" w:line="360" w:lineRule="auto"/>
        <w:jc w:val="both"/>
        <w:rPr>
          <w:rFonts w:ascii="Book Antiqua" w:eastAsiaTheme="minorEastAsia" w:hAnsi="Book Antiqua"/>
          <w:sz w:val="24"/>
          <w:szCs w:val="24"/>
          <w:lang w:val="en-US" w:eastAsia="zh-CN"/>
        </w:rPr>
      </w:pPr>
    </w:p>
    <w:p w14:paraId="7187BBBD" w14:textId="2D01999C" w:rsidR="00A74E45" w:rsidRPr="007703A9" w:rsidRDefault="00255558" w:rsidP="00C6736A">
      <w:pPr>
        <w:adjustRightInd w:val="0"/>
        <w:snapToGrid w:val="0"/>
        <w:spacing w:after="0" w:line="360" w:lineRule="auto"/>
        <w:jc w:val="both"/>
        <w:rPr>
          <w:rFonts w:ascii="Book Antiqua" w:hAnsi="Book Antiqua"/>
          <w:b/>
          <w:i/>
          <w:sz w:val="24"/>
          <w:szCs w:val="24"/>
          <w:lang w:val="en-US"/>
        </w:rPr>
      </w:pPr>
      <w:r w:rsidRPr="007703A9">
        <w:rPr>
          <w:rFonts w:ascii="Book Antiqua" w:hAnsi="Book Antiqua"/>
          <w:b/>
          <w:i/>
          <w:sz w:val="24"/>
          <w:szCs w:val="24"/>
          <w:lang w:val="en-US"/>
        </w:rPr>
        <w:t>Per group analysis</w:t>
      </w:r>
    </w:p>
    <w:p w14:paraId="5F521D6C" w14:textId="22CA53B7" w:rsidR="00E411F8" w:rsidRPr="007703A9" w:rsidRDefault="00A46CE1" w:rsidP="00C6736A">
      <w:pPr>
        <w:adjustRightInd w:val="0"/>
        <w:snapToGrid w:val="0"/>
        <w:spacing w:after="0" w:line="360" w:lineRule="auto"/>
        <w:jc w:val="both"/>
        <w:rPr>
          <w:rFonts w:ascii="Book Antiqua" w:hAnsi="Book Antiqua"/>
          <w:b/>
          <w:sz w:val="24"/>
          <w:szCs w:val="24"/>
          <w:lang w:val="en-US" w:eastAsia="zh-CN"/>
        </w:rPr>
      </w:pPr>
      <w:r w:rsidRPr="007703A9">
        <w:rPr>
          <w:rFonts w:ascii="Book Antiqua" w:hAnsi="Book Antiqua"/>
          <w:b/>
          <w:sz w:val="24"/>
          <w:szCs w:val="24"/>
          <w:lang w:val="en-US"/>
        </w:rPr>
        <w:lastRenderedPageBreak/>
        <w:t>≤</w:t>
      </w:r>
      <w:r w:rsidR="006B3692" w:rsidRPr="007703A9">
        <w:rPr>
          <w:rFonts w:ascii="Book Antiqua" w:hAnsi="Book Antiqua"/>
          <w:b/>
          <w:sz w:val="24"/>
          <w:szCs w:val="24"/>
          <w:lang w:val="en-US" w:eastAsia="zh-CN"/>
        </w:rPr>
        <w:t xml:space="preserve"> </w:t>
      </w:r>
      <w:r w:rsidRPr="007703A9">
        <w:rPr>
          <w:rFonts w:ascii="Book Antiqua" w:hAnsi="Book Antiqua"/>
          <w:b/>
          <w:sz w:val="24"/>
          <w:szCs w:val="24"/>
          <w:lang w:val="en-US"/>
        </w:rPr>
        <w:t>48</w:t>
      </w:r>
      <w:r w:rsidR="006B3692" w:rsidRPr="007703A9">
        <w:rPr>
          <w:rFonts w:ascii="Book Antiqua" w:hAnsi="Book Antiqua"/>
          <w:b/>
          <w:sz w:val="24"/>
          <w:szCs w:val="24"/>
          <w:lang w:val="en-US" w:eastAsia="zh-CN"/>
        </w:rPr>
        <w:t xml:space="preserve"> </w:t>
      </w:r>
      <w:r w:rsidRPr="007703A9">
        <w:rPr>
          <w:rFonts w:ascii="Book Antiqua" w:hAnsi="Book Antiqua"/>
          <w:b/>
          <w:sz w:val="24"/>
          <w:szCs w:val="24"/>
          <w:lang w:val="en-US"/>
        </w:rPr>
        <w:t xml:space="preserve">h </w:t>
      </w:r>
      <w:r w:rsidRPr="007703A9">
        <w:rPr>
          <w:rFonts w:ascii="Book Antiqua" w:hAnsi="Book Antiqua"/>
          <w:b/>
          <w:i/>
          <w:sz w:val="24"/>
          <w:szCs w:val="24"/>
          <w:lang w:val="en-US"/>
        </w:rPr>
        <w:t>vs</w:t>
      </w:r>
      <w:r w:rsidRPr="007703A9">
        <w:rPr>
          <w:rFonts w:ascii="Book Antiqua" w:hAnsi="Book Antiqua"/>
          <w:b/>
          <w:sz w:val="24"/>
          <w:szCs w:val="24"/>
          <w:lang w:val="en-US"/>
        </w:rPr>
        <w:t xml:space="preserve"> 48</w:t>
      </w:r>
      <w:r w:rsidR="006B3692" w:rsidRPr="007703A9">
        <w:rPr>
          <w:rFonts w:ascii="Book Antiqua" w:hAnsi="Book Antiqua"/>
          <w:b/>
          <w:sz w:val="24"/>
          <w:szCs w:val="24"/>
          <w:lang w:val="en-US" w:eastAsia="zh-CN"/>
        </w:rPr>
        <w:t xml:space="preserve"> </w:t>
      </w:r>
      <w:r w:rsidRPr="007703A9">
        <w:rPr>
          <w:rFonts w:ascii="Book Antiqua" w:hAnsi="Book Antiqua"/>
          <w:b/>
          <w:sz w:val="24"/>
          <w:szCs w:val="24"/>
          <w:lang w:val="en-US"/>
        </w:rPr>
        <w:t>h-14</w:t>
      </w:r>
      <w:r w:rsidR="006B3692" w:rsidRPr="007703A9">
        <w:rPr>
          <w:rFonts w:ascii="Book Antiqua" w:hAnsi="Book Antiqua"/>
          <w:b/>
          <w:sz w:val="24"/>
          <w:szCs w:val="24"/>
          <w:lang w:val="en-US" w:eastAsia="zh-CN"/>
        </w:rPr>
        <w:t xml:space="preserve"> </w:t>
      </w:r>
      <w:r w:rsidRPr="007703A9">
        <w:rPr>
          <w:rFonts w:ascii="Book Antiqua" w:hAnsi="Book Antiqua"/>
          <w:b/>
          <w:sz w:val="24"/>
          <w:szCs w:val="24"/>
          <w:lang w:val="en-US"/>
        </w:rPr>
        <w:t>d</w:t>
      </w:r>
      <w:r w:rsidR="00267B74" w:rsidRPr="007703A9">
        <w:rPr>
          <w:rFonts w:ascii="Book Antiqua" w:hAnsi="Book Antiqua"/>
          <w:b/>
          <w:sz w:val="24"/>
          <w:szCs w:val="24"/>
          <w:lang w:val="en-US"/>
        </w:rPr>
        <w:t xml:space="preserve"> </w:t>
      </w:r>
      <w:r w:rsidR="00267B74" w:rsidRPr="007703A9">
        <w:rPr>
          <w:rFonts w:ascii="Book Antiqua" w:hAnsi="Book Antiqua"/>
          <w:b/>
          <w:i/>
          <w:sz w:val="24"/>
          <w:szCs w:val="24"/>
          <w:lang w:val="en-US"/>
        </w:rPr>
        <w:t>vs</w:t>
      </w:r>
      <w:r w:rsidRPr="007703A9">
        <w:rPr>
          <w:rFonts w:ascii="Book Antiqua" w:hAnsi="Book Antiqua"/>
          <w:b/>
          <w:sz w:val="24"/>
          <w:szCs w:val="24"/>
          <w:lang w:val="en-US"/>
        </w:rPr>
        <w:t xml:space="preserve"> ≥</w:t>
      </w:r>
      <w:r w:rsidR="006B3692" w:rsidRPr="007703A9">
        <w:rPr>
          <w:rFonts w:ascii="Book Antiqua" w:hAnsi="Book Antiqua"/>
          <w:b/>
          <w:sz w:val="24"/>
          <w:szCs w:val="24"/>
          <w:lang w:val="en-US" w:eastAsia="zh-CN"/>
        </w:rPr>
        <w:t xml:space="preserve"> </w:t>
      </w:r>
      <w:r w:rsidRPr="007703A9">
        <w:rPr>
          <w:rFonts w:ascii="Book Antiqua" w:hAnsi="Book Antiqua"/>
          <w:b/>
          <w:sz w:val="24"/>
          <w:szCs w:val="24"/>
          <w:lang w:val="en-US"/>
        </w:rPr>
        <w:t>14d</w:t>
      </w:r>
      <w:r w:rsidR="006B3692" w:rsidRPr="007703A9">
        <w:rPr>
          <w:rFonts w:ascii="Book Antiqua" w:hAnsi="Book Antiqua"/>
          <w:b/>
          <w:sz w:val="24"/>
          <w:szCs w:val="24"/>
          <w:lang w:val="en-US" w:eastAsia="zh-CN"/>
        </w:rPr>
        <w:t xml:space="preserve">: </w:t>
      </w:r>
      <w:r w:rsidR="007E45D1" w:rsidRPr="007703A9">
        <w:rPr>
          <w:rFonts w:ascii="Book Antiqua" w:hAnsi="Book Antiqua"/>
          <w:sz w:val="24"/>
          <w:szCs w:val="24"/>
          <w:lang w:val="en-US"/>
        </w:rPr>
        <w:t>C</w:t>
      </w:r>
      <w:r w:rsidR="00255558" w:rsidRPr="007703A9">
        <w:rPr>
          <w:rFonts w:ascii="Book Antiqua" w:hAnsi="Book Antiqua"/>
          <w:sz w:val="24"/>
          <w:szCs w:val="24"/>
          <w:lang w:val="en-US"/>
        </w:rPr>
        <w:t>apsule endoscopy</w:t>
      </w:r>
      <w:r w:rsidR="007E45D1" w:rsidRPr="007703A9">
        <w:rPr>
          <w:rFonts w:ascii="Book Antiqua" w:hAnsi="Book Antiqua"/>
          <w:sz w:val="24"/>
          <w:szCs w:val="24"/>
          <w:lang w:val="en-US"/>
        </w:rPr>
        <w:t xml:space="preserve"> was</w:t>
      </w:r>
      <w:r w:rsidR="00255558" w:rsidRPr="007703A9">
        <w:rPr>
          <w:rFonts w:ascii="Book Antiqua" w:hAnsi="Book Antiqua"/>
          <w:sz w:val="24"/>
          <w:szCs w:val="24"/>
          <w:lang w:val="en-US"/>
        </w:rPr>
        <w:t xml:space="preserve"> </w:t>
      </w:r>
      <w:r w:rsidR="007E45D1" w:rsidRPr="007703A9">
        <w:rPr>
          <w:rFonts w:ascii="Book Antiqua" w:hAnsi="Book Antiqua"/>
          <w:sz w:val="24"/>
          <w:szCs w:val="24"/>
          <w:lang w:val="en-US"/>
        </w:rPr>
        <w:t xml:space="preserve">performed </w:t>
      </w:r>
      <w:r w:rsidR="00255558" w:rsidRPr="007703A9">
        <w:rPr>
          <w:rFonts w:ascii="Book Antiqua" w:hAnsi="Book Antiqua"/>
          <w:sz w:val="24"/>
          <w:szCs w:val="24"/>
          <w:lang w:val="en-US"/>
        </w:rPr>
        <w:t>in the first 48</w:t>
      </w:r>
      <w:r w:rsidR="005C0CC2">
        <w:rPr>
          <w:rFonts w:ascii="Book Antiqua" w:hAnsi="Book Antiqua" w:hint="eastAsia"/>
          <w:sz w:val="24"/>
          <w:szCs w:val="24"/>
          <w:lang w:val="en-US" w:eastAsia="zh-CN"/>
        </w:rPr>
        <w:t xml:space="preserve"> </w:t>
      </w:r>
      <w:r w:rsidR="00255558" w:rsidRPr="007703A9">
        <w:rPr>
          <w:rFonts w:ascii="Book Antiqua" w:hAnsi="Book Antiqua"/>
          <w:sz w:val="24"/>
          <w:szCs w:val="24"/>
          <w:lang w:val="en-US"/>
        </w:rPr>
        <w:t>h</w:t>
      </w:r>
      <w:r w:rsidR="0088426E" w:rsidRPr="007703A9">
        <w:rPr>
          <w:rFonts w:ascii="Book Antiqua" w:hAnsi="Book Antiqua"/>
          <w:sz w:val="24"/>
          <w:szCs w:val="24"/>
          <w:lang w:val="en-US"/>
        </w:rPr>
        <w:t xml:space="preserve"> in 33.9% of the patients (</w:t>
      </w:r>
      <w:r w:rsidR="0088426E" w:rsidRPr="007703A9">
        <w:rPr>
          <w:rFonts w:ascii="Book Antiqua" w:hAnsi="Book Antiqua"/>
          <w:i/>
          <w:sz w:val="24"/>
          <w:szCs w:val="24"/>
          <w:lang w:val="en-US"/>
        </w:rPr>
        <w:t>n</w:t>
      </w:r>
      <w:r w:rsidR="00412647" w:rsidRPr="007703A9">
        <w:rPr>
          <w:rFonts w:ascii="Book Antiqua" w:hAnsi="Book Antiqua"/>
          <w:sz w:val="24"/>
          <w:szCs w:val="24"/>
          <w:lang w:val="en-US" w:eastAsia="zh-CN"/>
        </w:rPr>
        <w:t xml:space="preserve"> </w:t>
      </w:r>
      <w:r w:rsidR="0088426E" w:rsidRPr="007703A9">
        <w:rPr>
          <w:rFonts w:ascii="Book Antiqua" w:hAnsi="Book Antiqua"/>
          <w:sz w:val="24"/>
          <w:szCs w:val="24"/>
          <w:lang w:val="en-US"/>
        </w:rPr>
        <w:t>=</w:t>
      </w:r>
      <w:r w:rsidR="00412647" w:rsidRPr="007703A9">
        <w:rPr>
          <w:rFonts w:ascii="Book Antiqua" w:hAnsi="Book Antiqua"/>
          <w:sz w:val="24"/>
          <w:szCs w:val="24"/>
          <w:lang w:val="en-US" w:eastAsia="zh-CN"/>
        </w:rPr>
        <w:t xml:space="preserve"> </w:t>
      </w:r>
      <w:r w:rsidR="007E45D1" w:rsidRPr="007703A9">
        <w:rPr>
          <w:rFonts w:ascii="Book Antiqua" w:hAnsi="Book Antiqua"/>
          <w:sz w:val="24"/>
          <w:szCs w:val="24"/>
          <w:lang w:val="en-US"/>
        </w:rPr>
        <w:t>39)</w:t>
      </w:r>
      <w:r w:rsidR="00255558" w:rsidRPr="007703A9">
        <w:rPr>
          <w:rFonts w:ascii="Book Antiqua" w:hAnsi="Book Antiqua"/>
          <w:sz w:val="24"/>
          <w:szCs w:val="24"/>
          <w:lang w:val="en-US"/>
        </w:rPr>
        <w:t xml:space="preserve">, </w:t>
      </w:r>
      <w:r w:rsidR="007E45D1" w:rsidRPr="007703A9">
        <w:rPr>
          <w:rFonts w:ascii="Book Antiqua" w:hAnsi="Book Antiqua"/>
          <w:sz w:val="24"/>
          <w:szCs w:val="24"/>
          <w:lang w:val="en-US"/>
        </w:rPr>
        <w:t>between 48</w:t>
      </w:r>
      <w:r w:rsidR="00412647" w:rsidRPr="007703A9">
        <w:rPr>
          <w:rFonts w:ascii="Book Antiqua" w:hAnsi="Book Antiqua"/>
          <w:sz w:val="24"/>
          <w:szCs w:val="24"/>
          <w:lang w:val="en-US" w:eastAsia="zh-CN"/>
        </w:rPr>
        <w:t xml:space="preserve"> </w:t>
      </w:r>
      <w:r w:rsidR="007E45D1" w:rsidRPr="007703A9">
        <w:rPr>
          <w:rFonts w:ascii="Book Antiqua" w:hAnsi="Book Antiqua"/>
          <w:sz w:val="24"/>
          <w:szCs w:val="24"/>
          <w:lang w:val="en-US"/>
        </w:rPr>
        <w:t>h-14</w:t>
      </w:r>
      <w:r w:rsidR="00412647" w:rsidRPr="007703A9">
        <w:rPr>
          <w:rFonts w:ascii="Book Antiqua" w:hAnsi="Book Antiqua"/>
          <w:sz w:val="24"/>
          <w:szCs w:val="24"/>
          <w:lang w:val="en-US" w:eastAsia="zh-CN"/>
        </w:rPr>
        <w:t xml:space="preserve"> </w:t>
      </w:r>
      <w:r w:rsidR="007E45D1" w:rsidRPr="007703A9">
        <w:rPr>
          <w:rFonts w:ascii="Book Antiqua" w:hAnsi="Book Antiqua"/>
          <w:sz w:val="24"/>
          <w:szCs w:val="24"/>
          <w:lang w:val="en-US"/>
        </w:rPr>
        <w:t xml:space="preserve">d in </w:t>
      </w:r>
      <w:r w:rsidR="00255558" w:rsidRPr="007703A9">
        <w:rPr>
          <w:rFonts w:ascii="Book Antiqua" w:hAnsi="Book Antiqua"/>
          <w:sz w:val="24"/>
          <w:szCs w:val="24"/>
          <w:lang w:val="en-US"/>
        </w:rPr>
        <w:t xml:space="preserve">30.4% </w:t>
      </w:r>
      <w:r w:rsidR="00E411F8" w:rsidRPr="007703A9">
        <w:rPr>
          <w:rFonts w:ascii="Book Antiqua" w:hAnsi="Book Antiqua"/>
          <w:sz w:val="24"/>
          <w:szCs w:val="24"/>
          <w:lang w:val="en-US"/>
        </w:rPr>
        <w:t>(</w:t>
      </w:r>
      <w:r w:rsidR="00E411F8" w:rsidRPr="007703A9">
        <w:rPr>
          <w:rFonts w:ascii="Book Antiqua" w:hAnsi="Book Antiqua"/>
          <w:i/>
          <w:sz w:val="24"/>
          <w:szCs w:val="24"/>
          <w:lang w:val="en-US"/>
        </w:rPr>
        <w:t>n</w:t>
      </w:r>
      <w:r w:rsidR="00412647" w:rsidRPr="007703A9">
        <w:rPr>
          <w:rFonts w:ascii="Book Antiqua" w:hAnsi="Book Antiqua"/>
          <w:sz w:val="24"/>
          <w:szCs w:val="24"/>
          <w:lang w:val="en-US" w:eastAsia="zh-CN"/>
        </w:rPr>
        <w:t xml:space="preserve"> </w:t>
      </w:r>
      <w:r w:rsidR="00E411F8" w:rsidRPr="007703A9">
        <w:rPr>
          <w:rFonts w:ascii="Book Antiqua" w:hAnsi="Book Antiqua"/>
          <w:sz w:val="24"/>
          <w:szCs w:val="24"/>
          <w:lang w:val="en-US"/>
        </w:rPr>
        <w:t>=</w:t>
      </w:r>
      <w:r w:rsidR="00412647" w:rsidRPr="007703A9">
        <w:rPr>
          <w:rFonts w:ascii="Book Antiqua" w:hAnsi="Book Antiqua"/>
          <w:sz w:val="24"/>
          <w:szCs w:val="24"/>
          <w:lang w:val="en-US" w:eastAsia="zh-CN"/>
        </w:rPr>
        <w:t xml:space="preserve"> </w:t>
      </w:r>
      <w:r w:rsidR="00E411F8" w:rsidRPr="007703A9">
        <w:rPr>
          <w:rFonts w:ascii="Book Antiqua" w:hAnsi="Book Antiqua"/>
          <w:sz w:val="24"/>
          <w:szCs w:val="24"/>
          <w:lang w:val="en-US"/>
        </w:rPr>
        <w:t xml:space="preserve">35) </w:t>
      </w:r>
      <w:r w:rsidR="00255558" w:rsidRPr="007703A9">
        <w:rPr>
          <w:rFonts w:ascii="Book Antiqua" w:hAnsi="Book Antiqua"/>
          <w:sz w:val="24"/>
          <w:szCs w:val="24"/>
          <w:lang w:val="en-US"/>
        </w:rPr>
        <w:t xml:space="preserve">and </w:t>
      </w:r>
      <w:r w:rsidR="007E45D1" w:rsidRPr="007703A9">
        <w:rPr>
          <w:rFonts w:ascii="Book Antiqua" w:hAnsi="Book Antiqua"/>
          <w:sz w:val="24"/>
          <w:szCs w:val="24"/>
          <w:lang w:val="en-US"/>
        </w:rPr>
        <w:t>after 14</w:t>
      </w:r>
      <w:r w:rsidR="00412647" w:rsidRPr="007703A9">
        <w:rPr>
          <w:rFonts w:ascii="Book Antiqua" w:hAnsi="Book Antiqua"/>
          <w:sz w:val="24"/>
          <w:szCs w:val="24"/>
          <w:lang w:val="en-US" w:eastAsia="zh-CN"/>
        </w:rPr>
        <w:t xml:space="preserve"> </w:t>
      </w:r>
      <w:r w:rsidR="007E45D1" w:rsidRPr="007703A9">
        <w:rPr>
          <w:rFonts w:ascii="Book Antiqua" w:hAnsi="Book Antiqua"/>
          <w:sz w:val="24"/>
          <w:szCs w:val="24"/>
          <w:lang w:val="en-US"/>
        </w:rPr>
        <w:t xml:space="preserve">d in </w:t>
      </w:r>
      <w:r w:rsidR="00255558" w:rsidRPr="007703A9">
        <w:rPr>
          <w:rFonts w:ascii="Book Antiqua" w:hAnsi="Book Antiqua"/>
          <w:sz w:val="24"/>
          <w:szCs w:val="24"/>
          <w:lang w:val="en-US"/>
        </w:rPr>
        <w:t xml:space="preserve">35.7% </w:t>
      </w:r>
      <w:r w:rsidR="00C541ED" w:rsidRPr="007703A9">
        <w:rPr>
          <w:rFonts w:ascii="Book Antiqua" w:hAnsi="Book Antiqua"/>
          <w:sz w:val="24"/>
          <w:szCs w:val="24"/>
          <w:lang w:val="en-US"/>
        </w:rPr>
        <w:t>(</w:t>
      </w:r>
      <w:r w:rsidR="00C541ED" w:rsidRPr="007703A9">
        <w:rPr>
          <w:rFonts w:ascii="Book Antiqua" w:hAnsi="Book Antiqua"/>
          <w:i/>
          <w:sz w:val="24"/>
          <w:szCs w:val="24"/>
          <w:lang w:val="en-US"/>
        </w:rPr>
        <w:t>n</w:t>
      </w:r>
      <w:r w:rsidR="00412647" w:rsidRPr="007703A9">
        <w:rPr>
          <w:rFonts w:ascii="Book Antiqua" w:hAnsi="Book Antiqua"/>
          <w:sz w:val="24"/>
          <w:szCs w:val="24"/>
          <w:lang w:val="en-US" w:eastAsia="zh-CN"/>
        </w:rPr>
        <w:t xml:space="preserve"> </w:t>
      </w:r>
      <w:r w:rsidR="00C541ED" w:rsidRPr="007703A9">
        <w:rPr>
          <w:rFonts w:ascii="Book Antiqua" w:hAnsi="Book Antiqua"/>
          <w:sz w:val="24"/>
          <w:szCs w:val="24"/>
          <w:lang w:val="en-US"/>
        </w:rPr>
        <w:t>=</w:t>
      </w:r>
      <w:r w:rsidR="00412647" w:rsidRPr="007703A9">
        <w:rPr>
          <w:rFonts w:ascii="Book Antiqua" w:hAnsi="Book Antiqua"/>
          <w:sz w:val="24"/>
          <w:szCs w:val="24"/>
          <w:lang w:val="en-US" w:eastAsia="zh-CN"/>
        </w:rPr>
        <w:t xml:space="preserve"> </w:t>
      </w:r>
      <w:r w:rsidR="00C541ED" w:rsidRPr="007703A9">
        <w:rPr>
          <w:rFonts w:ascii="Book Antiqua" w:hAnsi="Book Antiqua"/>
          <w:sz w:val="24"/>
          <w:szCs w:val="24"/>
          <w:lang w:val="en-US"/>
        </w:rPr>
        <w:t>41) (</w:t>
      </w:r>
      <w:r w:rsidR="00412647" w:rsidRPr="007703A9">
        <w:rPr>
          <w:rFonts w:ascii="Book Antiqua" w:hAnsi="Book Antiqua"/>
          <w:sz w:val="24"/>
          <w:szCs w:val="24"/>
          <w:lang w:val="en-US"/>
        </w:rPr>
        <w:t>T</w:t>
      </w:r>
      <w:r w:rsidR="00C541ED" w:rsidRPr="007703A9">
        <w:rPr>
          <w:rFonts w:ascii="Book Antiqua" w:hAnsi="Book Antiqua"/>
          <w:sz w:val="24"/>
          <w:szCs w:val="24"/>
          <w:lang w:val="en-US"/>
        </w:rPr>
        <w:t>able 1</w:t>
      </w:r>
      <w:r w:rsidR="00E411F8" w:rsidRPr="007703A9">
        <w:rPr>
          <w:rFonts w:ascii="Book Antiqua" w:hAnsi="Book Antiqua"/>
          <w:sz w:val="24"/>
          <w:szCs w:val="24"/>
          <w:lang w:val="en-US"/>
        </w:rPr>
        <w:t xml:space="preserve">). </w:t>
      </w:r>
    </w:p>
    <w:p w14:paraId="6BE1D964" w14:textId="36767657" w:rsidR="00C35227" w:rsidRPr="007703A9" w:rsidRDefault="00A74E45"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The mean age was not significantly different between groups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Pr="007703A9">
        <w:rPr>
          <w:rFonts w:ascii="Book Antiqua" w:hAnsi="Book Antiqua"/>
          <w:sz w:val="24"/>
          <w:szCs w:val="24"/>
          <w:lang w:val="en-US"/>
        </w:rPr>
        <w:t>0.23). Regarding the baseline characteristics</w:t>
      </w:r>
      <w:r w:rsidR="00E411F8" w:rsidRPr="007703A9">
        <w:rPr>
          <w:rFonts w:ascii="Book Antiqua" w:hAnsi="Book Antiqua"/>
          <w:sz w:val="24"/>
          <w:szCs w:val="24"/>
          <w:lang w:val="en-US"/>
        </w:rPr>
        <w:t xml:space="preserve"> and comorbidity</w:t>
      </w:r>
      <w:r w:rsidRPr="007703A9">
        <w:rPr>
          <w:rFonts w:ascii="Book Antiqua" w:hAnsi="Book Antiqua"/>
          <w:sz w:val="24"/>
          <w:szCs w:val="24"/>
          <w:lang w:val="en-US"/>
        </w:rPr>
        <w:t xml:space="preserve"> status, only the presence of renal disease was </w:t>
      </w:r>
      <w:r w:rsidR="00255558" w:rsidRPr="007703A9">
        <w:rPr>
          <w:rFonts w:ascii="Book Antiqua" w:hAnsi="Book Antiqua"/>
          <w:sz w:val="24"/>
          <w:szCs w:val="24"/>
          <w:lang w:val="en-US"/>
        </w:rPr>
        <w:t>more prevalent in the ≥</w:t>
      </w:r>
      <w:r w:rsidR="00412647" w:rsidRPr="007703A9">
        <w:rPr>
          <w:rFonts w:ascii="Book Antiqua" w:hAnsi="Book Antiqua"/>
          <w:sz w:val="24"/>
          <w:szCs w:val="24"/>
          <w:lang w:val="en-US" w:eastAsia="zh-CN"/>
        </w:rPr>
        <w:t xml:space="preserve"> </w:t>
      </w:r>
      <w:r w:rsidR="00255558" w:rsidRPr="007703A9">
        <w:rPr>
          <w:rFonts w:ascii="Book Antiqua" w:hAnsi="Book Antiqua"/>
          <w:sz w:val="24"/>
          <w:szCs w:val="24"/>
          <w:lang w:val="en-US"/>
        </w:rPr>
        <w:t>14</w:t>
      </w:r>
      <w:r w:rsidR="00412647" w:rsidRPr="007703A9">
        <w:rPr>
          <w:rFonts w:ascii="Book Antiqua" w:hAnsi="Book Antiqua"/>
          <w:sz w:val="24"/>
          <w:szCs w:val="24"/>
          <w:lang w:val="en-US" w:eastAsia="zh-CN"/>
        </w:rPr>
        <w:t xml:space="preserve"> </w:t>
      </w:r>
      <w:r w:rsidR="00255558" w:rsidRPr="007703A9">
        <w:rPr>
          <w:rFonts w:ascii="Book Antiqua" w:hAnsi="Book Antiqua"/>
          <w:sz w:val="24"/>
          <w:szCs w:val="24"/>
          <w:lang w:val="en-US"/>
        </w:rPr>
        <w:t>d group</w:t>
      </w:r>
      <w:r w:rsidR="00D943DF" w:rsidRPr="007703A9">
        <w:rPr>
          <w:rFonts w:ascii="Book Antiqua" w:hAnsi="Book Antiqua"/>
          <w:sz w:val="24"/>
          <w:szCs w:val="24"/>
          <w:lang w:val="en-US"/>
        </w:rPr>
        <w:t xml:space="preserve">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D943DF" w:rsidRPr="007703A9">
        <w:rPr>
          <w:rFonts w:ascii="Book Antiqua" w:hAnsi="Book Antiqua"/>
          <w:sz w:val="24"/>
          <w:szCs w:val="24"/>
          <w:lang w:val="en-US"/>
        </w:rPr>
        <w:t>0.04) (</w:t>
      </w:r>
      <w:r w:rsidR="00412647" w:rsidRPr="007703A9">
        <w:rPr>
          <w:rFonts w:ascii="Book Antiqua" w:hAnsi="Book Antiqua"/>
          <w:sz w:val="24"/>
          <w:szCs w:val="24"/>
          <w:lang w:val="en-US"/>
        </w:rPr>
        <w:t>T</w:t>
      </w:r>
      <w:r w:rsidR="00D943DF" w:rsidRPr="007703A9">
        <w:rPr>
          <w:rFonts w:ascii="Book Antiqua" w:hAnsi="Book Antiqua"/>
          <w:sz w:val="24"/>
          <w:szCs w:val="24"/>
          <w:lang w:val="en-US"/>
        </w:rPr>
        <w:t>able 1).</w:t>
      </w:r>
    </w:p>
    <w:p w14:paraId="74B15A75" w14:textId="0C68DA6F" w:rsidR="0051050B" w:rsidRPr="007703A9" w:rsidRDefault="00C35227"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On-going overt-</w:t>
      </w:r>
      <w:r w:rsidR="00A74E45" w:rsidRPr="007703A9">
        <w:rPr>
          <w:rFonts w:ascii="Book Antiqua" w:hAnsi="Book Antiqua"/>
          <w:sz w:val="24"/>
          <w:szCs w:val="24"/>
          <w:lang w:val="en-US"/>
        </w:rPr>
        <w:t xml:space="preserve">OGIB was present </w:t>
      </w:r>
      <w:r w:rsidRPr="007703A9">
        <w:rPr>
          <w:rFonts w:ascii="Book Antiqua" w:hAnsi="Book Antiqua"/>
          <w:sz w:val="24"/>
          <w:szCs w:val="24"/>
          <w:lang w:val="en-US"/>
        </w:rPr>
        <w:t xml:space="preserve">in </w:t>
      </w:r>
      <w:r w:rsidR="00B20339" w:rsidRPr="007703A9">
        <w:rPr>
          <w:rFonts w:ascii="Book Antiqua" w:hAnsi="Book Antiqua"/>
          <w:sz w:val="24"/>
          <w:szCs w:val="24"/>
          <w:lang w:val="en-US"/>
        </w:rPr>
        <w:t xml:space="preserve">all patients in </w:t>
      </w:r>
      <w:r w:rsidR="00255558" w:rsidRPr="007703A9">
        <w:rPr>
          <w:rFonts w:ascii="Book Antiqua" w:hAnsi="Book Antiqua"/>
          <w:sz w:val="24"/>
          <w:szCs w:val="24"/>
          <w:lang w:val="en-US"/>
        </w:rPr>
        <w:t>the</w:t>
      </w:r>
      <w:r w:rsidRPr="007703A9">
        <w:rPr>
          <w:rFonts w:ascii="Book Antiqua" w:hAnsi="Book Antiqua"/>
          <w:sz w:val="24"/>
          <w:szCs w:val="24"/>
          <w:lang w:val="en-US"/>
        </w:rPr>
        <w:t xml:space="preserve"> ≤ 48 h</w:t>
      </w:r>
      <w:r w:rsidR="00255558" w:rsidRPr="007703A9">
        <w:rPr>
          <w:rFonts w:ascii="Book Antiqua" w:hAnsi="Book Antiqua"/>
          <w:sz w:val="24"/>
          <w:szCs w:val="24"/>
          <w:lang w:val="en-US"/>
        </w:rPr>
        <w:t xml:space="preserve"> group</w:t>
      </w:r>
      <w:r w:rsidRPr="007703A9">
        <w:rPr>
          <w:rFonts w:ascii="Book Antiqua" w:hAnsi="Book Antiqua"/>
          <w:sz w:val="24"/>
          <w:szCs w:val="24"/>
          <w:lang w:val="en-US"/>
        </w:rPr>
        <w:t>, and all of them</w:t>
      </w:r>
      <w:r w:rsidR="00A74E45" w:rsidRPr="007703A9">
        <w:rPr>
          <w:rFonts w:ascii="Book Antiqua" w:hAnsi="Book Antiqua"/>
          <w:sz w:val="24"/>
          <w:szCs w:val="24"/>
          <w:lang w:val="en-US"/>
        </w:rPr>
        <w:t xml:space="preserve"> </w:t>
      </w:r>
      <w:r w:rsidRPr="007703A9">
        <w:rPr>
          <w:rFonts w:ascii="Book Antiqua" w:hAnsi="Book Antiqua"/>
          <w:sz w:val="24"/>
          <w:szCs w:val="24"/>
          <w:lang w:val="en-US"/>
        </w:rPr>
        <w:t>were</w:t>
      </w:r>
      <w:r w:rsidR="00255558" w:rsidRPr="007703A9">
        <w:rPr>
          <w:rFonts w:ascii="Book Antiqua" w:hAnsi="Book Antiqua"/>
          <w:sz w:val="24"/>
          <w:szCs w:val="24"/>
          <w:lang w:val="en-US"/>
        </w:rPr>
        <w:t xml:space="preserve"> still</w:t>
      </w:r>
      <w:r w:rsidR="00A12635" w:rsidRPr="007703A9">
        <w:rPr>
          <w:rFonts w:ascii="Book Antiqua" w:hAnsi="Book Antiqua"/>
          <w:sz w:val="24"/>
          <w:szCs w:val="24"/>
          <w:lang w:val="en-US"/>
        </w:rPr>
        <w:t xml:space="preserve"> hospitalized when </w:t>
      </w:r>
      <w:r w:rsidRPr="007703A9">
        <w:rPr>
          <w:rFonts w:ascii="Book Antiqua" w:hAnsi="Book Antiqua"/>
          <w:sz w:val="24"/>
          <w:szCs w:val="24"/>
          <w:lang w:val="en-US"/>
        </w:rPr>
        <w:t xml:space="preserve">CE was </w:t>
      </w:r>
      <w:r w:rsidR="00255558" w:rsidRPr="007703A9">
        <w:rPr>
          <w:rFonts w:ascii="Book Antiqua" w:hAnsi="Book Antiqua"/>
          <w:sz w:val="24"/>
          <w:szCs w:val="24"/>
          <w:lang w:val="en-US"/>
        </w:rPr>
        <w:t>performed</w:t>
      </w:r>
      <w:r w:rsidR="00C403C0" w:rsidRPr="007703A9">
        <w:rPr>
          <w:rFonts w:ascii="Book Antiqua" w:hAnsi="Book Antiqua"/>
          <w:sz w:val="24"/>
          <w:szCs w:val="24"/>
          <w:lang w:val="en-US"/>
        </w:rPr>
        <w:t xml:space="preserve"> (</w:t>
      </w:r>
      <w:r w:rsidR="003C1073" w:rsidRPr="007703A9">
        <w:rPr>
          <w:rFonts w:ascii="Book Antiqua" w:hAnsi="Book Antiqua"/>
          <w:sz w:val="24"/>
          <w:szCs w:val="24"/>
          <w:lang w:val="en-US" w:eastAsia="zh-CN"/>
        </w:rPr>
        <w:t>T</w:t>
      </w:r>
      <w:r w:rsidR="00C403C0" w:rsidRPr="007703A9">
        <w:rPr>
          <w:rFonts w:ascii="Book Antiqua" w:hAnsi="Book Antiqua"/>
          <w:sz w:val="24"/>
          <w:szCs w:val="24"/>
          <w:lang w:val="en-US"/>
        </w:rPr>
        <w:t>able 1)</w:t>
      </w:r>
      <w:r w:rsidRPr="007703A9">
        <w:rPr>
          <w:rFonts w:ascii="Book Antiqua" w:hAnsi="Book Antiqua"/>
          <w:sz w:val="24"/>
          <w:szCs w:val="24"/>
          <w:lang w:val="en-US"/>
        </w:rPr>
        <w:t xml:space="preserve">. These data were </w:t>
      </w:r>
      <w:r w:rsidR="00A74E45" w:rsidRPr="007703A9">
        <w:rPr>
          <w:rFonts w:ascii="Book Antiqua" w:hAnsi="Book Antiqua"/>
          <w:sz w:val="24"/>
          <w:szCs w:val="24"/>
          <w:lang w:val="en-US"/>
        </w:rPr>
        <w:t>significantly different f</w:t>
      </w:r>
      <w:r w:rsidRPr="007703A9">
        <w:rPr>
          <w:rFonts w:ascii="Book Antiqua" w:hAnsi="Book Antiqua"/>
          <w:sz w:val="24"/>
          <w:szCs w:val="24"/>
          <w:lang w:val="en-US"/>
        </w:rPr>
        <w:t>rom the other groups (</w:t>
      </w:r>
      <w:r w:rsidR="009328A0" w:rsidRPr="007703A9">
        <w:rPr>
          <w:rFonts w:ascii="Book Antiqua" w:hAnsi="Book Antiqua"/>
          <w:sz w:val="24"/>
          <w:szCs w:val="24"/>
          <w:lang w:val="en-US"/>
        </w:rPr>
        <w:t xml:space="preserve">100% </w:t>
      </w:r>
      <w:r w:rsidR="009328A0" w:rsidRPr="007703A9">
        <w:rPr>
          <w:rFonts w:ascii="Book Antiqua" w:hAnsi="Book Antiqua"/>
          <w:i/>
          <w:sz w:val="24"/>
          <w:szCs w:val="24"/>
          <w:lang w:val="en-US"/>
        </w:rPr>
        <w:t>vs</w:t>
      </w:r>
      <w:r w:rsidR="009328A0" w:rsidRPr="007703A9">
        <w:rPr>
          <w:rFonts w:ascii="Book Antiqua" w:hAnsi="Book Antiqua"/>
          <w:sz w:val="24"/>
          <w:szCs w:val="24"/>
          <w:lang w:val="en-US"/>
        </w:rPr>
        <w:t xml:space="preserve"> 48.6% </w:t>
      </w:r>
      <w:r w:rsidR="009328A0" w:rsidRPr="007703A9">
        <w:rPr>
          <w:rFonts w:ascii="Book Antiqua" w:hAnsi="Book Antiqua"/>
          <w:i/>
          <w:sz w:val="24"/>
          <w:szCs w:val="24"/>
          <w:lang w:val="en-US"/>
        </w:rPr>
        <w:t>vs</w:t>
      </w:r>
      <w:r w:rsidR="009328A0" w:rsidRPr="007703A9">
        <w:rPr>
          <w:rFonts w:ascii="Book Antiqua" w:hAnsi="Book Antiqua"/>
          <w:sz w:val="24"/>
          <w:szCs w:val="24"/>
          <w:lang w:val="en-US"/>
        </w:rPr>
        <w:t xml:space="preserve"> 14.6%, </w:t>
      </w:r>
      <w:r w:rsidR="00412647" w:rsidRPr="007703A9">
        <w:rPr>
          <w:rFonts w:ascii="Book Antiqua" w:hAnsi="Book Antiqua"/>
          <w:i/>
          <w:sz w:val="24"/>
          <w:szCs w:val="24"/>
          <w:lang w:val="en-US"/>
        </w:rPr>
        <w:t>P</w:t>
      </w:r>
      <w:r w:rsidR="00412647" w:rsidRPr="007703A9">
        <w:rPr>
          <w:rFonts w:ascii="Book Antiqua" w:hAnsi="Book Antiqua"/>
          <w:i/>
          <w:sz w:val="24"/>
          <w:szCs w:val="24"/>
          <w:lang w:val="en-US" w:eastAsia="zh-CN"/>
        </w:rPr>
        <w:t xml:space="preserve"> </w:t>
      </w:r>
      <w:r w:rsidRPr="007703A9">
        <w:rPr>
          <w:rFonts w:ascii="Book Antiqua" w:hAnsi="Book Antiqua"/>
          <w:sz w:val="24"/>
          <w:szCs w:val="24"/>
          <w:lang w:val="en-US"/>
        </w:rPr>
        <w:t>&lt;</w:t>
      </w:r>
      <w:r w:rsidR="00412647" w:rsidRPr="007703A9">
        <w:rPr>
          <w:rFonts w:ascii="Book Antiqua" w:hAnsi="Book Antiqua"/>
          <w:sz w:val="24"/>
          <w:szCs w:val="24"/>
          <w:lang w:val="en-US" w:eastAsia="zh-CN"/>
        </w:rPr>
        <w:t xml:space="preserve"> </w:t>
      </w:r>
      <w:r w:rsidRPr="007703A9">
        <w:rPr>
          <w:rFonts w:ascii="Book Antiqua" w:hAnsi="Book Antiqua"/>
          <w:sz w:val="24"/>
          <w:szCs w:val="24"/>
          <w:lang w:val="en-US"/>
        </w:rPr>
        <w:t>0.0</w:t>
      </w:r>
      <w:r w:rsidR="007E45D1" w:rsidRPr="007703A9">
        <w:rPr>
          <w:rFonts w:ascii="Book Antiqua" w:hAnsi="Book Antiqua"/>
          <w:sz w:val="24"/>
          <w:szCs w:val="24"/>
          <w:lang w:val="en-US"/>
        </w:rPr>
        <w:t xml:space="preserve">01 </w:t>
      </w:r>
      <w:r w:rsidR="009328A0" w:rsidRPr="007703A9">
        <w:rPr>
          <w:rFonts w:ascii="Book Antiqua" w:hAnsi="Book Antiqua"/>
          <w:sz w:val="24"/>
          <w:szCs w:val="24"/>
          <w:lang w:val="en-US"/>
        </w:rPr>
        <w:t xml:space="preserve">and 100% </w:t>
      </w:r>
      <w:r w:rsidR="009328A0" w:rsidRPr="007703A9">
        <w:rPr>
          <w:rFonts w:ascii="Book Antiqua" w:hAnsi="Book Antiqua"/>
          <w:i/>
          <w:sz w:val="24"/>
          <w:szCs w:val="24"/>
          <w:lang w:val="en-US"/>
        </w:rPr>
        <w:t>vs</w:t>
      </w:r>
      <w:r w:rsidR="009328A0" w:rsidRPr="007703A9">
        <w:rPr>
          <w:rFonts w:ascii="Book Antiqua" w:hAnsi="Book Antiqua"/>
          <w:sz w:val="24"/>
          <w:szCs w:val="24"/>
          <w:lang w:val="en-US"/>
        </w:rPr>
        <w:t xml:space="preserve"> 88.6%</w:t>
      </w:r>
      <w:r w:rsidR="009328A0" w:rsidRPr="007703A9">
        <w:rPr>
          <w:rFonts w:ascii="Book Antiqua" w:hAnsi="Book Antiqua"/>
          <w:i/>
          <w:sz w:val="24"/>
          <w:szCs w:val="24"/>
          <w:lang w:val="en-US"/>
        </w:rPr>
        <w:t xml:space="preserve"> vs </w:t>
      </w:r>
      <w:r w:rsidR="009328A0" w:rsidRPr="007703A9">
        <w:rPr>
          <w:rFonts w:ascii="Book Antiqua" w:hAnsi="Book Antiqua"/>
          <w:sz w:val="24"/>
          <w:szCs w:val="24"/>
          <w:lang w:val="en-US"/>
        </w:rPr>
        <w:t xml:space="preserve">19.5%, </w:t>
      </w:r>
      <w:r w:rsidR="00412647" w:rsidRPr="007703A9">
        <w:rPr>
          <w:rFonts w:ascii="Book Antiqua" w:hAnsi="Book Antiqua"/>
          <w:i/>
          <w:sz w:val="24"/>
          <w:szCs w:val="24"/>
          <w:lang w:val="en-US"/>
        </w:rPr>
        <w:t>P</w:t>
      </w:r>
      <w:r w:rsidR="00412647" w:rsidRPr="007703A9">
        <w:rPr>
          <w:rFonts w:ascii="Book Antiqua" w:hAnsi="Book Antiqua"/>
          <w:i/>
          <w:sz w:val="24"/>
          <w:szCs w:val="24"/>
          <w:lang w:val="en-US" w:eastAsia="zh-CN"/>
        </w:rPr>
        <w:t xml:space="preserve"> </w:t>
      </w:r>
      <w:r w:rsidR="009328A0" w:rsidRPr="007703A9">
        <w:rPr>
          <w:rFonts w:ascii="Book Antiqua" w:hAnsi="Book Antiqua"/>
          <w:sz w:val="24"/>
          <w:szCs w:val="24"/>
          <w:lang w:val="en-US"/>
        </w:rPr>
        <w:t>&lt;</w:t>
      </w:r>
      <w:r w:rsidR="00412647" w:rsidRPr="007703A9">
        <w:rPr>
          <w:rFonts w:ascii="Book Antiqua" w:hAnsi="Book Antiqua"/>
          <w:sz w:val="24"/>
          <w:szCs w:val="24"/>
          <w:lang w:val="en-US" w:eastAsia="zh-CN"/>
        </w:rPr>
        <w:t xml:space="preserve"> </w:t>
      </w:r>
      <w:r w:rsidR="009328A0" w:rsidRPr="007703A9">
        <w:rPr>
          <w:rFonts w:ascii="Book Antiqua" w:hAnsi="Book Antiqua"/>
          <w:sz w:val="24"/>
          <w:szCs w:val="24"/>
          <w:lang w:val="en-US"/>
        </w:rPr>
        <w:t>0.0</w:t>
      </w:r>
      <w:r w:rsidR="007E45D1" w:rsidRPr="007703A9">
        <w:rPr>
          <w:rFonts w:ascii="Book Antiqua" w:hAnsi="Book Antiqua"/>
          <w:sz w:val="24"/>
          <w:szCs w:val="24"/>
          <w:lang w:val="en-US"/>
        </w:rPr>
        <w:t>01</w:t>
      </w:r>
      <w:r w:rsidR="00255558" w:rsidRPr="007703A9">
        <w:rPr>
          <w:rFonts w:ascii="Book Antiqua" w:hAnsi="Book Antiqua"/>
          <w:sz w:val="24"/>
          <w:szCs w:val="24"/>
          <w:lang w:val="en-US"/>
        </w:rPr>
        <w:t>, respectively</w:t>
      </w:r>
      <w:r w:rsidRPr="007703A9">
        <w:rPr>
          <w:rFonts w:ascii="Book Antiqua" w:hAnsi="Book Antiqua"/>
          <w:sz w:val="24"/>
          <w:szCs w:val="24"/>
          <w:lang w:val="en-US"/>
        </w:rPr>
        <w:t xml:space="preserve">). </w:t>
      </w:r>
    </w:p>
    <w:p w14:paraId="7748389F" w14:textId="1CA3B74B" w:rsidR="00B94D13" w:rsidRPr="007703A9" w:rsidRDefault="000305FA"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T</w:t>
      </w:r>
      <w:r w:rsidR="00755BAC" w:rsidRPr="007703A9">
        <w:rPr>
          <w:rFonts w:ascii="Book Antiqua" w:hAnsi="Book Antiqua"/>
          <w:sz w:val="24"/>
          <w:szCs w:val="24"/>
          <w:lang w:val="en-US"/>
        </w:rPr>
        <w:t>he</w:t>
      </w:r>
      <w:r w:rsidRPr="007703A9">
        <w:rPr>
          <w:rFonts w:ascii="Book Antiqua" w:hAnsi="Book Antiqua"/>
          <w:sz w:val="24"/>
          <w:szCs w:val="24"/>
          <w:lang w:val="en-US"/>
        </w:rPr>
        <w:t xml:space="preserve"> </w:t>
      </w:r>
      <w:r w:rsidR="00E340AE" w:rsidRPr="007703A9">
        <w:rPr>
          <w:rFonts w:ascii="Book Antiqua" w:hAnsi="Book Antiqua"/>
          <w:sz w:val="24"/>
          <w:szCs w:val="24"/>
          <w:lang w:val="en-US"/>
        </w:rPr>
        <w:t>Mirocam</w:t>
      </w:r>
      <w:r w:rsidR="00E340AE" w:rsidRPr="007703A9">
        <w:rPr>
          <w:rFonts w:ascii="Book Antiqua" w:hAnsi="Book Antiqua"/>
          <w:sz w:val="24"/>
          <w:szCs w:val="24"/>
          <w:vertAlign w:val="superscript"/>
          <w:lang w:val="en-US"/>
        </w:rPr>
        <w:t>®</w:t>
      </w:r>
      <w:r w:rsidR="00E340AE" w:rsidRPr="007703A9">
        <w:rPr>
          <w:rFonts w:ascii="Book Antiqua" w:hAnsi="Book Antiqua"/>
          <w:sz w:val="24"/>
          <w:szCs w:val="24"/>
          <w:lang w:val="en-US"/>
        </w:rPr>
        <w:t xml:space="preserve"> </w:t>
      </w:r>
      <w:r w:rsidRPr="007703A9">
        <w:rPr>
          <w:rFonts w:ascii="Book Antiqua" w:hAnsi="Book Antiqua"/>
          <w:sz w:val="24"/>
          <w:szCs w:val="24"/>
          <w:lang w:val="en-US"/>
        </w:rPr>
        <w:t>system</w:t>
      </w:r>
      <w:r w:rsidR="00755BAC" w:rsidRPr="007703A9">
        <w:rPr>
          <w:rFonts w:ascii="Book Antiqua" w:hAnsi="Book Antiqua"/>
          <w:sz w:val="24"/>
          <w:szCs w:val="24"/>
          <w:lang w:val="en-US"/>
        </w:rPr>
        <w:t xml:space="preserve"> was performed more </w:t>
      </w:r>
      <w:r w:rsidRPr="007703A9">
        <w:rPr>
          <w:rFonts w:ascii="Book Antiqua" w:hAnsi="Book Antiqua"/>
          <w:sz w:val="24"/>
          <w:szCs w:val="24"/>
          <w:lang w:val="en-US"/>
        </w:rPr>
        <w:t xml:space="preserve">often </w:t>
      </w:r>
      <w:r w:rsidR="00755BAC" w:rsidRPr="007703A9">
        <w:rPr>
          <w:rFonts w:ascii="Book Antiqua" w:hAnsi="Book Antiqua"/>
          <w:sz w:val="24"/>
          <w:szCs w:val="24"/>
          <w:lang w:val="en-US"/>
        </w:rPr>
        <w:t xml:space="preserve">in the first 48 h </w:t>
      </w:r>
      <w:r w:rsidR="00B94D13" w:rsidRPr="007703A9">
        <w:rPr>
          <w:rFonts w:ascii="Book Antiqua" w:hAnsi="Book Antiqua"/>
          <w:sz w:val="24"/>
          <w:szCs w:val="24"/>
          <w:lang w:val="en-US"/>
        </w:rPr>
        <w:t>(</w:t>
      </w:r>
      <w:r w:rsidR="00412647" w:rsidRPr="006853DC">
        <w:rPr>
          <w:rFonts w:ascii="Book Antiqua" w:hAnsi="Book Antiqua"/>
          <w:i/>
          <w:sz w:val="24"/>
          <w:szCs w:val="24"/>
          <w:lang w:val="en-US"/>
        </w:rPr>
        <w:t>P</w:t>
      </w:r>
      <w:r w:rsidR="00412647" w:rsidRPr="007703A9">
        <w:rPr>
          <w:rFonts w:ascii="Book Antiqua" w:hAnsi="Book Antiqua"/>
          <w:sz w:val="24"/>
          <w:szCs w:val="24"/>
          <w:lang w:val="en-US" w:eastAsia="zh-CN"/>
        </w:rPr>
        <w:t xml:space="preserve"> </w:t>
      </w:r>
      <w:r w:rsidR="00B94D13" w:rsidRPr="007703A9">
        <w:rPr>
          <w:rFonts w:ascii="Book Antiqua" w:hAnsi="Book Antiqua"/>
          <w:sz w:val="24"/>
          <w:szCs w:val="24"/>
          <w:lang w:val="en-US"/>
        </w:rPr>
        <w:t>&lt;</w:t>
      </w:r>
      <w:r w:rsidR="00412647" w:rsidRPr="007703A9">
        <w:rPr>
          <w:rFonts w:ascii="Book Antiqua" w:hAnsi="Book Antiqua"/>
          <w:sz w:val="24"/>
          <w:szCs w:val="24"/>
          <w:lang w:val="en-US" w:eastAsia="zh-CN"/>
        </w:rPr>
        <w:t xml:space="preserve"> </w:t>
      </w:r>
      <w:r w:rsidR="00B94D13" w:rsidRPr="007703A9">
        <w:rPr>
          <w:rFonts w:ascii="Book Antiqua" w:hAnsi="Book Antiqua"/>
          <w:sz w:val="24"/>
          <w:szCs w:val="24"/>
          <w:lang w:val="en-US"/>
        </w:rPr>
        <w:t xml:space="preserve">0.05), </w:t>
      </w:r>
      <w:r w:rsidRPr="007703A9">
        <w:rPr>
          <w:rFonts w:ascii="Book Antiqua" w:hAnsi="Book Antiqua"/>
          <w:sz w:val="24"/>
          <w:szCs w:val="24"/>
          <w:lang w:val="en-US"/>
        </w:rPr>
        <w:t>compared to the G</w:t>
      </w:r>
      <w:r w:rsidR="00B94D13" w:rsidRPr="007703A9">
        <w:rPr>
          <w:rFonts w:ascii="Book Antiqua" w:hAnsi="Book Antiqua"/>
          <w:sz w:val="24"/>
          <w:szCs w:val="24"/>
          <w:lang w:val="en-US"/>
        </w:rPr>
        <w:t>iven</w:t>
      </w:r>
      <w:r w:rsidR="0051050B" w:rsidRPr="007703A9">
        <w:rPr>
          <w:rFonts w:ascii="Book Antiqua" w:hAnsi="Book Antiqua"/>
          <w:sz w:val="24"/>
          <w:szCs w:val="24"/>
          <w:lang w:val="en-US"/>
        </w:rPr>
        <w:t>®</w:t>
      </w:r>
      <w:r w:rsidR="00B94D13" w:rsidRPr="007703A9">
        <w:rPr>
          <w:rFonts w:ascii="Book Antiqua" w:hAnsi="Book Antiqua"/>
          <w:sz w:val="24"/>
          <w:szCs w:val="24"/>
          <w:lang w:val="en-US"/>
        </w:rPr>
        <w:t xml:space="preserve"> system</w:t>
      </w:r>
      <w:r w:rsidRPr="007703A9">
        <w:rPr>
          <w:rFonts w:ascii="Book Antiqua" w:hAnsi="Book Antiqua"/>
          <w:sz w:val="24"/>
          <w:szCs w:val="24"/>
          <w:lang w:val="en-US"/>
        </w:rPr>
        <w:t xml:space="preserve"> </w:t>
      </w:r>
      <w:r w:rsidR="0051050B" w:rsidRPr="007703A9">
        <w:rPr>
          <w:rFonts w:ascii="Book Antiqua" w:hAnsi="Book Antiqua"/>
          <w:sz w:val="24"/>
          <w:szCs w:val="24"/>
          <w:lang w:val="en-US"/>
        </w:rPr>
        <w:t xml:space="preserve">(42.2% </w:t>
      </w:r>
      <w:r w:rsidR="0051050B" w:rsidRPr="007703A9">
        <w:rPr>
          <w:rFonts w:ascii="Book Antiqua" w:hAnsi="Book Antiqua"/>
          <w:i/>
          <w:sz w:val="24"/>
          <w:szCs w:val="24"/>
          <w:lang w:val="en-US"/>
        </w:rPr>
        <w:t>vs</w:t>
      </w:r>
      <w:r w:rsidR="0051050B" w:rsidRPr="007703A9">
        <w:rPr>
          <w:rFonts w:ascii="Book Antiqua" w:hAnsi="Book Antiqua"/>
          <w:sz w:val="24"/>
          <w:szCs w:val="24"/>
          <w:lang w:val="en-US"/>
        </w:rPr>
        <w:t xml:space="preserve"> 12.5%, </w:t>
      </w:r>
      <w:r w:rsidR="00412647" w:rsidRPr="007703A9">
        <w:rPr>
          <w:rFonts w:ascii="Book Antiqua" w:hAnsi="Book Antiqua"/>
          <w:i/>
          <w:sz w:val="24"/>
          <w:szCs w:val="24"/>
          <w:lang w:val="en-US"/>
        </w:rPr>
        <w:t xml:space="preserve">P </w:t>
      </w:r>
      <w:r w:rsidR="00412647" w:rsidRPr="007703A9">
        <w:rPr>
          <w:rFonts w:ascii="Book Antiqua" w:hAnsi="Book Antiqua"/>
          <w:sz w:val="24"/>
          <w:szCs w:val="24"/>
          <w:lang w:val="en-US"/>
        </w:rPr>
        <w:t xml:space="preserve">= </w:t>
      </w:r>
      <w:r w:rsidR="0051050B" w:rsidRPr="007703A9">
        <w:rPr>
          <w:rFonts w:ascii="Book Antiqua" w:hAnsi="Book Antiqua"/>
          <w:sz w:val="24"/>
          <w:szCs w:val="24"/>
          <w:lang w:val="en-US"/>
        </w:rPr>
        <w:t xml:space="preserve">0.009) </w:t>
      </w:r>
      <w:r w:rsidRPr="007703A9">
        <w:rPr>
          <w:rFonts w:ascii="Book Antiqua" w:hAnsi="Book Antiqua"/>
          <w:sz w:val="24"/>
          <w:szCs w:val="24"/>
          <w:lang w:val="en-US"/>
        </w:rPr>
        <w:t>(</w:t>
      </w:r>
      <w:r w:rsidR="00412647" w:rsidRPr="007703A9">
        <w:rPr>
          <w:rFonts w:ascii="Book Antiqua" w:hAnsi="Book Antiqua"/>
          <w:sz w:val="24"/>
          <w:szCs w:val="24"/>
          <w:lang w:val="en-US"/>
        </w:rPr>
        <w:t>T</w:t>
      </w:r>
      <w:r w:rsidRPr="007703A9">
        <w:rPr>
          <w:rFonts w:ascii="Book Antiqua" w:hAnsi="Book Antiqua"/>
          <w:sz w:val="24"/>
          <w:szCs w:val="24"/>
          <w:lang w:val="en-US"/>
        </w:rPr>
        <w:t xml:space="preserve">able 2). </w:t>
      </w:r>
    </w:p>
    <w:p w14:paraId="53D8F144" w14:textId="638810BB" w:rsidR="004D6B6E" w:rsidRPr="007703A9" w:rsidRDefault="00255558"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The total of p</w:t>
      </w:r>
      <w:r w:rsidR="00A12635" w:rsidRPr="007703A9">
        <w:rPr>
          <w:rFonts w:ascii="Book Antiqua" w:hAnsi="Book Antiqua"/>
          <w:sz w:val="24"/>
          <w:szCs w:val="24"/>
          <w:lang w:val="en-US"/>
        </w:rPr>
        <w:t xml:space="preserve">ositive findings in </w:t>
      </w:r>
      <w:r w:rsidR="004D6B6E" w:rsidRPr="007703A9">
        <w:rPr>
          <w:rFonts w:ascii="Book Antiqua" w:hAnsi="Book Antiqua"/>
          <w:sz w:val="24"/>
          <w:szCs w:val="24"/>
          <w:lang w:val="en-US"/>
        </w:rPr>
        <w:t xml:space="preserve">CE did not appear </w:t>
      </w:r>
      <w:r w:rsidR="007E45D1" w:rsidRPr="007703A9">
        <w:rPr>
          <w:rFonts w:ascii="Book Antiqua" w:hAnsi="Book Antiqua"/>
          <w:sz w:val="24"/>
          <w:szCs w:val="24"/>
          <w:lang w:val="en-US"/>
        </w:rPr>
        <w:t>to differ between groups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7E45D1" w:rsidRPr="007703A9">
        <w:rPr>
          <w:rFonts w:ascii="Book Antiqua" w:hAnsi="Book Antiqua"/>
          <w:sz w:val="24"/>
          <w:szCs w:val="24"/>
          <w:lang w:val="en-US"/>
        </w:rPr>
        <w:t>0.3</w:t>
      </w:r>
      <w:r w:rsidR="004D6B6E" w:rsidRPr="007703A9">
        <w:rPr>
          <w:rFonts w:ascii="Book Antiqua" w:hAnsi="Book Antiqua"/>
          <w:sz w:val="24"/>
          <w:szCs w:val="24"/>
          <w:lang w:val="en-US"/>
        </w:rPr>
        <w:t>), however a</w:t>
      </w:r>
      <w:r w:rsidRPr="007703A9">
        <w:rPr>
          <w:rFonts w:ascii="Book Antiqua" w:hAnsi="Book Antiqua"/>
          <w:sz w:val="24"/>
          <w:szCs w:val="24"/>
          <w:lang w:val="en-US"/>
        </w:rPr>
        <w:t>c</w:t>
      </w:r>
      <w:r w:rsidR="004D6B6E" w:rsidRPr="007703A9">
        <w:rPr>
          <w:rFonts w:ascii="Book Antiqua" w:hAnsi="Book Antiqua"/>
          <w:sz w:val="24"/>
          <w:szCs w:val="24"/>
          <w:lang w:val="en-US"/>
        </w:rPr>
        <w:t xml:space="preserve">tive bleeding tends to be </w:t>
      </w:r>
      <w:r w:rsidRPr="007703A9">
        <w:rPr>
          <w:rFonts w:ascii="Book Antiqua" w:hAnsi="Book Antiqua"/>
          <w:sz w:val="24"/>
          <w:szCs w:val="24"/>
          <w:lang w:val="en-US"/>
        </w:rPr>
        <w:t>more prevalent</w:t>
      </w:r>
      <w:r w:rsidR="004D6B6E" w:rsidRPr="007703A9">
        <w:rPr>
          <w:rFonts w:ascii="Book Antiqua" w:hAnsi="Book Antiqua"/>
          <w:sz w:val="24"/>
          <w:szCs w:val="24"/>
          <w:lang w:val="en-US"/>
        </w:rPr>
        <w:t xml:space="preserve"> in the ≤ 48 h </w:t>
      </w:r>
      <w:r w:rsidRPr="007703A9">
        <w:rPr>
          <w:rFonts w:ascii="Book Antiqua" w:hAnsi="Book Antiqua"/>
          <w:sz w:val="24"/>
          <w:szCs w:val="24"/>
          <w:lang w:val="en-US"/>
        </w:rPr>
        <w:t xml:space="preserve">group </w:t>
      </w:r>
      <w:r w:rsidR="004D6B6E" w:rsidRPr="007703A9">
        <w:rPr>
          <w:rFonts w:ascii="Book Antiqua" w:hAnsi="Book Antiqua"/>
          <w:sz w:val="24"/>
          <w:szCs w:val="24"/>
          <w:lang w:val="en-US"/>
        </w:rPr>
        <w:t xml:space="preserve">(43.6% </w:t>
      </w:r>
      <w:r w:rsidR="004D6B6E" w:rsidRPr="007703A9">
        <w:rPr>
          <w:rFonts w:ascii="Book Antiqua" w:hAnsi="Book Antiqua"/>
          <w:i/>
          <w:sz w:val="24"/>
          <w:szCs w:val="24"/>
          <w:lang w:val="en-US"/>
        </w:rPr>
        <w:t>vs</w:t>
      </w:r>
      <w:r w:rsidR="004D6B6E" w:rsidRPr="007703A9">
        <w:rPr>
          <w:rFonts w:ascii="Book Antiqua" w:hAnsi="Book Antiqua"/>
          <w:sz w:val="24"/>
          <w:szCs w:val="24"/>
          <w:lang w:val="en-US"/>
        </w:rPr>
        <w:t xml:space="preserve"> 28.6% </w:t>
      </w:r>
      <w:r w:rsidR="004D6B6E" w:rsidRPr="007703A9">
        <w:rPr>
          <w:rFonts w:ascii="Book Antiqua" w:hAnsi="Book Antiqua"/>
          <w:i/>
          <w:sz w:val="24"/>
          <w:szCs w:val="24"/>
          <w:lang w:val="en-US"/>
        </w:rPr>
        <w:t>vs</w:t>
      </w:r>
      <w:r w:rsidR="004D6B6E" w:rsidRPr="007703A9">
        <w:rPr>
          <w:rFonts w:ascii="Book Antiqua" w:hAnsi="Book Antiqua"/>
          <w:sz w:val="24"/>
          <w:szCs w:val="24"/>
          <w:lang w:val="en-US"/>
        </w:rPr>
        <w:t xml:space="preserve"> 19.5%,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4D6B6E" w:rsidRPr="007703A9">
        <w:rPr>
          <w:rFonts w:ascii="Book Antiqua" w:hAnsi="Book Antiqua"/>
          <w:sz w:val="24"/>
          <w:szCs w:val="24"/>
          <w:lang w:val="en-US"/>
        </w:rPr>
        <w:t>0.06)</w:t>
      </w:r>
      <w:r w:rsidR="00C541ED" w:rsidRPr="007703A9">
        <w:rPr>
          <w:rFonts w:ascii="Book Antiqua" w:hAnsi="Book Antiqua"/>
          <w:sz w:val="24"/>
          <w:szCs w:val="24"/>
          <w:lang w:val="en-US"/>
        </w:rPr>
        <w:t xml:space="preserve"> (</w:t>
      </w:r>
      <w:r w:rsidR="00412647" w:rsidRPr="007703A9">
        <w:rPr>
          <w:rFonts w:ascii="Book Antiqua" w:hAnsi="Book Antiqua"/>
          <w:sz w:val="24"/>
          <w:szCs w:val="24"/>
          <w:lang w:val="en-US"/>
        </w:rPr>
        <w:t>T</w:t>
      </w:r>
      <w:r w:rsidR="00C541ED" w:rsidRPr="007703A9">
        <w:rPr>
          <w:rFonts w:ascii="Book Antiqua" w:hAnsi="Book Antiqua"/>
          <w:sz w:val="24"/>
          <w:szCs w:val="24"/>
          <w:lang w:val="en-US"/>
        </w:rPr>
        <w:t>able 3</w:t>
      </w:r>
      <w:r w:rsidR="00C403C0" w:rsidRPr="007703A9">
        <w:rPr>
          <w:rFonts w:ascii="Book Antiqua" w:hAnsi="Book Antiqua"/>
          <w:sz w:val="24"/>
          <w:szCs w:val="24"/>
          <w:lang w:val="en-US"/>
        </w:rPr>
        <w:t>)</w:t>
      </w:r>
      <w:r w:rsidR="004D6B6E" w:rsidRPr="007703A9">
        <w:rPr>
          <w:rFonts w:ascii="Book Antiqua" w:hAnsi="Book Antiqua"/>
          <w:sz w:val="24"/>
          <w:szCs w:val="24"/>
          <w:lang w:val="en-US"/>
        </w:rPr>
        <w:t xml:space="preserve">. </w:t>
      </w:r>
    </w:p>
    <w:p w14:paraId="56E2F1A3" w14:textId="0CF27B8E" w:rsidR="005C5AE6" w:rsidRPr="007703A9" w:rsidRDefault="00050153"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The DY</w:t>
      </w:r>
      <w:r w:rsidR="00A74E45" w:rsidRPr="007703A9">
        <w:rPr>
          <w:rFonts w:ascii="Book Antiqua" w:hAnsi="Book Antiqua"/>
          <w:sz w:val="24"/>
          <w:szCs w:val="24"/>
          <w:lang w:val="en-US"/>
        </w:rPr>
        <w:t xml:space="preserve"> and mortality</w:t>
      </w:r>
      <w:r w:rsidR="007E45D1" w:rsidRPr="007703A9">
        <w:rPr>
          <w:rFonts w:ascii="Book Antiqua" w:hAnsi="Book Antiqua"/>
          <w:sz w:val="24"/>
          <w:szCs w:val="24"/>
          <w:lang w:val="en-US"/>
        </w:rPr>
        <w:t xml:space="preserve"> rate</w:t>
      </w:r>
      <w:r w:rsidR="00A74E45" w:rsidRPr="007703A9">
        <w:rPr>
          <w:rFonts w:ascii="Book Antiqua" w:hAnsi="Book Antiqua"/>
          <w:sz w:val="24"/>
          <w:szCs w:val="24"/>
          <w:lang w:val="en-US"/>
        </w:rPr>
        <w:t xml:space="preserve"> were similar between</w:t>
      </w:r>
      <w:r w:rsidR="00A46CE1" w:rsidRPr="007703A9">
        <w:rPr>
          <w:rFonts w:ascii="Book Antiqua" w:hAnsi="Book Antiqua"/>
          <w:sz w:val="24"/>
          <w:szCs w:val="24"/>
          <w:lang w:val="en-US"/>
        </w:rPr>
        <w:t xml:space="preserve"> the</w:t>
      </w:r>
      <w:r w:rsidR="00A74E45" w:rsidRPr="007703A9">
        <w:rPr>
          <w:rFonts w:ascii="Book Antiqua" w:hAnsi="Book Antiqua"/>
          <w:sz w:val="24"/>
          <w:szCs w:val="24"/>
          <w:lang w:val="en-US"/>
        </w:rPr>
        <w:t xml:space="preserve"> </w:t>
      </w:r>
      <w:r w:rsidR="00A46CE1" w:rsidRPr="007703A9">
        <w:rPr>
          <w:rFonts w:ascii="Book Antiqua" w:hAnsi="Book Antiqua"/>
          <w:sz w:val="24"/>
          <w:szCs w:val="24"/>
          <w:lang w:val="en-US"/>
        </w:rPr>
        <w:t xml:space="preserve">3 </w:t>
      </w:r>
      <w:r w:rsidR="00A74E45" w:rsidRPr="007703A9">
        <w:rPr>
          <w:rFonts w:ascii="Book Antiqua" w:hAnsi="Book Antiqua"/>
          <w:sz w:val="24"/>
          <w:szCs w:val="24"/>
          <w:lang w:val="en-US"/>
        </w:rPr>
        <w:t>groups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A74E45" w:rsidRPr="007703A9">
        <w:rPr>
          <w:rFonts w:ascii="Book Antiqua" w:hAnsi="Book Antiqua"/>
          <w:sz w:val="24"/>
          <w:szCs w:val="24"/>
          <w:lang w:val="en-US"/>
        </w:rPr>
        <w:t xml:space="preserve">0.37 and </w:t>
      </w:r>
      <w:r w:rsidR="00412647" w:rsidRPr="007703A9">
        <w:rPr>
          <w:rFonts w:ascii="Book Antiqua" w:hAnsi="Book Antiqua"/>
          <w:sz w:val="24"/>
          <w:szCs w:val="24"/>
          <w:lang w:val="en-US"/>
        </w:rPr>
        <w:t xml:space="preserve">P = </w:t>
      </w:r>
      <w:r w:rsidR="005E40A8" w:rsidRPr="007703A9">
        <w:rPr>
          <w:rFonts w:ascii="Book Antiqua" w:hAnsi="Book Antiqua"/>
          <w:sz w:val="24"/>
          <w:szCs w:val="24"/>
          <w:lang w:val="en-US"/>
        </w:rPr>
        <w:t xml:space="preserve">0.78, respectively). </w:t>
      </w:r>
      <w:r w:rsidR="00A46CE1" w:rsidRPr="007703A9">
        <w:rPr>
          <w:rFonts w:ascii="Book Antiqua" w:hAnsi="Book Antiqua"/>
          <w:sz w:val="24"/>
          <w:szCs w:val="24"/>
          <w:lang w:val="en-US"/>
        </w:rPr>
        <w:t xml:space="preserve">Conversely, the </w:t>
      </w:r>
      <w:r w:rsidR="000317A3" w:rsidRPr="007703A9">
        <w:rPr>
          <w:rFonts w:ascii="Book Antiqua" w:hAnsi="Book Antiqua"/>
          <w:sz w:val="24"/>
          <w:szCs w:val="24"/>
          <w:lang w:val="en-US"/>
        </w:rPr>
        <w:t xml:space="preserve">TY was </w:t>
      </w:r>
      <w:r w:rsidR="00A46CE1" w:rsidRPr="007703A9">
        <w:rPr>
          <w:rFonts w:ascii="Book Antiqua" w:hAnsi="Book Antiqua"/>
          <w:sz w:val="24"/>
          <w:szCs w:val="24"/>
          <w:lang w:val="en-US"/>
        </w:rPr>
        <w:t xml:space="preserve">significantly </w:t>
      </w:r>
      <w:r w:rsidR="000317A3" w:rsidRPr="007703A9">
        <w:rPr>
          <w:rFonts w:ascii="Book Antiqua" w:hAnsi="Book Antiqua"/>
          <w:sz w:val="24"/>
          <w:szCs w:val="24"/>
          <w:lang w:val="en-US"/>
        </w:rPr>
        <w:t xml:space="preserve">higher </w:t>
      </w:r>
      <w:r w:rsidR="009328A0" w:rsidRPr="007703A9">
        <w:rPr>
          <w:rFonts w:ascii="Book Antiqua" w:hAnsi="Book Antiqua"/>
          <w:sz w:val="24"/>
          <w:szCs w:val="24"/>
          <w:lang w:val="en-US"/>
        </w:rPr>
        <w:t>(</w:t>
      </w:r>
      <w:r w:rsidR="00A46CE1" w:rsidRPr="007703A9">
        <w:rPr>
          <w:rFonts w:ascii="Book Antiqua" w:hAnsi="Book Antiqua"/>
          <w:sz w:val="24"/>
          <w:szCs w:val="24"/>
          <w:lang w:val="en-US"/>
        </w:rPr>
        <w:t xml:space="preserve">66.7% </w:t>
      </w:r>
      <w:r w:rsidR="00A46CE1" w:rsidRPr="007703A9">
        <w:rPr>
          <w:rFonts w:ascii="Book Antiqua" w:hAnsi="Book Antiqua"/>
          <w:i/>
          <w:sz w:val="24"/>
          <w:szCs w:val="24"/>
          <w:lang w:val="en-US"/>
        </w:rPr>
        <w:t>vs</w:t>
      </w:r>
      <w:r w:rsidR="00A46CE1" w:rsidRPr="007703A9">
        <w:rPr>
          <w:rFonts w:ascii="Book Antiqua" w:hAnsi="Book Antiqua"/>
          <w:sz w:val="24"/>
          <w:szCs w:val="24"/>
          <w:lang w:val="en-US"/>
        </w:rPr>
        <w:t xml:space="preserve"> 40% </w:t>
      </w:r>
      <w:r w:rsidR="00A46CE1" w:rsidRPr="007703A9">
        <w:rPr>
          <w:rFonts w:ascii="Book Antiqua" w:hAnsi="Book Antiqua"/>
          <w:i/>
          <w:sz w:val="24"/>
          <w:szCs w:val="24"/>
          <w:lang w:val="en-US"/>
        </w:rPr>
        <w:t xml:space="preserve">vs </w:t>
      </w:r>
      <w:r w:rsidR="00A46CE1" w:rsidRPr="007703A9">
        <w:rPr>
          <w:rFonts w:ascii="Book Antiqua" w:hAnsi="Book Antiqua"/>
          <w:sz w:val="24"/>
          <w:szCs w:val="24"/>
          <w:lang w:val="en-US"/>
        </w:rPr>
        <w:t xml:space="preserve">31.7%,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A46CE1" w:rsidRPr="007703A9">
        <w:rPr>
          <w:rFonts w:ascii="Book Antiqua" w:hAnsi="Book Antiqua"/>
          <w:sz w:val="24"/>
          <w:szCs w:val="24"/>
          <w:lang w:val="en-US"/>
        </w:rPr>
        <w:t>0.005)</w:t>
      </w:r>
      <w:r w:rsidR="009328A0" w:rsidRPr="007703A9">
        <w:rPr>
          <w:rFonts w:ascii="Book Antiqua" w:hAnsi="Book Antiqua"/>
          <w:sz w:val="24"/>
          <w:szCs w:val="24"/>
          <w:lang w:val="en-US"/>
        </w:rPr>
        <w:t xml:space="preserve"> </w:t>
      </w:r>
      <w:r w:rsidR="00E411F8" w:rsidRPr="007703A9">
        <w:rPr>
          <w:rFonts w:ascii="Book Antiqua" w:hAnsi="Book Antiqua"/>
          <w:sz w:val="24"/>
          <w:szCs w:val="24"/>
          <w:lang w:val="en-US"/>
        </w:rPr>
        <w:t>and the rebleeding rate</w:t>
      </w:r>
      <w:r w:rsidR="00A46CE1" w:rsidRPr="007703A9">
        <w:rPr>
          <w:rFonts w:ascii="Book Antiqua" w:hAnsi="Book Antiqua"/>
          <w:sz w:val="24"/>
          <w:szCs w:val="24"/>
          <w:lang w:val="en-US"/>
        </w:rPr>
        <w:t xml:space="preserve"> lower </w:t>
      </w:r>
      <w:r w:rsidR="009328A0" w:rsidRPr="007703A9">
        <w:rPr>
          <w:rFonts w:ascii="Book Antiqua" w:hAnsi="Book Antiqua"/>
          <w:sz w:val="24"/>
          <w:szCs w:val="24"/>
          <w:lang w:val="en-US"/>
        </w:rPr>
        <w:t xml:space="preserve">(15.4% </w:t>
      </w:r>
      <w:r w:rsidR="009328A0" w:rsidRPr="007703A9">
        <w:rPr>
          <w:rFonts w:ascii="Book Antiqua" w:hAnsi="Book Antiqua"/>
          <w:i/>
          <w:sz w:val="24"/>
          <w:szCs w:val="24"/>
          <w:lang w:val="en-US"/>
        </w:rPr>
        <w:t>vs</w:t>
      </w:r>
      <w:r w:rsidR="009328A0" w:rsidRPr="007703A9">
        <w:rPr>
          <w:rFonts w:ascii="Book Antiqua" w:hAnsi="Book Antiqua"/>
          <w:sz w:val="24"/>
          <w:szCs w:val="24"/>
          <w:lang w:val="en-US"/>
        </w:rPr>
        <w:t xml:space="preserve"> 34.3% </w:t>
      </w:r>
      <w:r w:rsidR="009328A0" w:rsidRPr="007703A9">
        <w:rPr>
          <w:rFonts w:ascii="Book Antiqua" w:hAnsi="Book Antiqua"/>
          <w:i/>
          <w:sz w:val="24"/>
          <w:szCs w:val="24"/>
          <w:lang w:val="en-US"/>
        </w:rPr>
        <w:t>vs</w:t>
      </w:r>
      <w:r w:rsidR="009328A0" w:rsidRPr="007703A9">
        <w:rPr>
          <w:rFonts w:ascii="Book Antiqua" w:hAnsi="Book Antiqua"/>
          <w:sz w:val="24"/>
          <w:szCs w:val="24"/>
          <w:lang w:val="en-US"/>
        </w:rPr>
        <w:t xml:space="preserve"> 46.3%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9328A0" w:rsidRPr="007703A9">
        <w:rPr>
          <w:rFonts w:ascii="Book Antiqua" w:hAnsi="Book Antiqua"/>
          <w:sz w:val="24"/>
          <w:szCs w:val="24"/>
          <w:lang w:val="en-US"/>
        </w:rPr>
        <w:t>0.007)</w:t>
      </w:r>
      <w:r w:rsidR="00A46CE1" w:rsidRPr="007703A9">
        <w:rPr>
          <w:rFonts w:ascii="Book Antiqua" w:hAnsi="Book Antiqua"/>
          <w:sz w:val="24"/>
          <w:szCs w:val="24"/>
          <w:lang w:val="en-US"/>
        </w:rPr>
        <w:t xml:space="preserve"> in the ≤ 48 h group </w:t>
      </w:r>
      <w:r w:rsidR="00C541ED" w:rsidRPr="007703A9">
        <w:rPr>
          <w:rFonts w:ascii="Book Antiqua" w:hAnsi="Book Antiqua"/>
          <w:sz w:val="24"/>
          <w:szCs w:val="24"/>
          <w:lang w:val="en-US"/>
        </w:rPr>
        <w:t>(</w:t>
      </w:r>
      <w:r w:rsidR="00412647" w:rsidRPr="007703A9">
        <w:rPr>
          <w:rFonts w:ascii="Book Antiqua" w:hAnsi="Book Antiqua"/>
          <w:sz w:val="24"/>
          <w:szCs w:val="24"/>
          <w:lang w:val="en-US"/>
        </w:rPr>
        <w:t>T</w:t>
      </w:r>
      <w:r w:rsidR="00C541ED" w:rsidRPr="007703A9">
        <w:rPr>
          <w:rFonts w:ascii="Book Antiqua" w:hAnsi="Book Antiqua"/>
          <w:sz w:val="24"/>
          <w:szCs w:val="24"/>
          <w:lang w:val="en-US"/>
        </w:rPr>
        <w:t>able 4</w:t>
      </w:r>
      <w:r w:rsidR="00C403C0" w:rsidRPr="007703A9">
        <w:rPr>
          <w:rFonts w:ascii="Book Antiqua" w:hAnsi="Book Antiqua"/>
          <w:sz w:val="24"/>
          <w:szCs w:val="24"/>
          <w:lang w:val="en-US"/>
        </w:rPr>
        <w:t>)</w:t>
      </w:r>
      <w:r w:rsidR="009328A0" w:rsidRPr="007703A9">
        <w:rPr>
          <w:rFonts w:ascii="Book Antiqua" w:hAnsi="Book Antiqua"/>
          <w:sz w:val="24"/>
          <w:szCs w:val="24"/>
          <w:lang w:val="en-US"/>
        </w:rPr>
        <w:t>.</w:t>
      </w:r>
      <w:r w:rsidR="00A74E45" w:rsidRPr="007703A9">
        <w:rPr>
          <w:rFonts w:ascii="Book Antiqua" w:hAnsi="Book Antiqua"/>
          <w:sz w:val="24"/>
          <w:szCs w:val="24"/>
          <w:lang w:val="en-US"/>
        </w:rPr>
        <w:t xml:space="preserve"> </w:t>
      </w:r>
      <w:r w:rsidR="005C5AE6" w:rsidRPr="007703A9">
        <w:rPr>
          <w:rFonts w:ascii="Book Antiqua" w:hAnsi="Book Antiqua"/>
          <w:sz w:val="24"/>
          <w:szCs w:val="24"/>
          <w:lang w:val="en-US"/>
        </w:rPr>
        <w:t xml:space="preserve">Conservative treatment was the only type of treatment </w:t>
      </w:r>
      <w:r w:rsidR="000317A3" w:rsidRPr="007703A9">
        <w:rPr>
          <w:rFonts w:ascii="Book Antiqua" w:hAnsi="Book Antiqua"/>
          <w:sz w:val="24"/>
          <w:szCs w:val="24"/>
          <w:lang w:val="en-US"/>
        </w:rPr>
        <w:t xml:space="preserve">that differed </w:t>
      </w:r>
      <w:r w:rsidR="005C5AE6" w:rsidRPr="007703A9">
        <w:rPr>
          <w:rFonts w:ascii="Book Antiqua" w:hAnsi="Book Antiqua"/>
          <w:sz w:val="24"/>
          <w:szCs w:val="24"/>
          <w:lang w:val="en-US"/>
        </w:rPr>
        <w:t>bet</w:t>
      </w:r>
      <w:r w:rsidR="00A12635" w:rsidRPr="007703A9">
        <w:rPr>
          <w:rFonts w:ascii="Book Antiqua" w:hAnsi="Book Antiqua"/>
          <w:sz w:val="24"/>
          <w:szCs w:val="24"/>
          <w:lang w:val="en-US"/>
        </w:rPr>
        <w:t xml:space="preserve">ween groups, being higher when </w:t>
      </w:r>
      <w:r w:rsidR="005C5AE6" w:rsidRPr="007703A9">
        <w:rPr>
          <w:rFonts w:ascii="Book Antiqua" w:hAnsi="Book Antiqua"/>
          <w:sz w:val="24"/>
          <w:szCs w:val="24"/>
          <w:lang w:val="en-US"/>
        </w:rPr>
        <w:t>CE was perform</w:t>
      </w:r>
      <w:r w:rsidR="00A46CE1" w:rsidRPr="007703A9">
        <w:rPr>
          <w:rFonts w:ascii="Book Antiqua" w:hAnsi="Book Antiqua"/>
          <w:sz w:val="24"/>
          <w:szCs w:val="24"/>
          <w:lang w:val="en-US"/>
        </w:rPr>
        <w:t>ed</w:t>
      </w:r>
      <w:r w:rsidR="0051050B" w:rsidRPr="007703A9">
        <w:rPr>
          <w:rFonts w:ascii="Book Antiqua" w:hAnsi="Book Antiqua"/>
          <w:sz w:val="24"/>
          <w:szCs w:val="24"/>
          <w:lang w:val="en-US"/>
        </w:rPr>
        <w:t xml:space="preserve"> after 14 d</w:t>
      </w:r>
      <w:r w:rsidR="00412647" w:rsidRPr="007703A9">
        <w:rPr>
          <w:rFonts w:ascii="Book Antiqua" w:hAnsi="Book Antiqua"/>
          <w:sz w:val="24"/>
          <w:szCs w:val="24"/>
          <w:lang w:val="en-US" w:eastAsia="zh-CN"/>
        </w:rPr>
        <w:t xml:space="preserve"> </w:t>
      </w:r>
      <w:r w:rsidR="0051050B" w:rsidRPr="007703A9">
        <w:rPr>
          <w:rFonts w:ascii="Book Antiqua" w:hAnsi="Book Antiqua"/>
          <w:sz w:val="24"/>
          <w:szCs w:val="24"/>
          <w:lang w:val="en-US"/>
        </w:rPr>
        <w:t>(</w:t>
      </w:r>
      <w:r w:rsidR="005C5AE6" w:rsidRPr="007703A9">
        <w:rPr>
          <w:rFonts w:ascii="Book Antiqua" w:hAnsi="Book Antiqua"/>
          <w:sz w:val="24"/>
          <w:szCs w:val="24"/>
          <w:lang w:val="en-US"/>
        </w:rPr>
        <w:t xml:space="preserve">33.3% </w:t>
      </w:r>
      <w:r w:rsidR="00412647" w:rsidRPr="007703A9">
        <w:rPr>
          <w:rFonts w:ascii="Book Antiqua" w:hAnsi="Book Antiqua"/>
          <w:i/>
          <w:sz w:val="24"/>
          <w:szCs w:val="24"/>
          <w:lang w:val="en-US"/>
        </w:rPr>
        <w:t>vs</w:t>
      </w:r>
      <w:r w:rsidR="005C5AE6" w:rsidRPr="007703A9">
        <w:rPr>
          <w:rFonts w:ascii="Book Antiqua" w:hAnsi="Book Antiqua"/>
          <w:sz w:val="24"/>
          <w:szCs w:val="24"/>
          <w:lang w:val="en-US"/>
        </w:rPr>
        <w:t xml:space="preserve"> 60%</w:t>
      </w:r>
      <w:r w:rsidR="0051050B" w:rsidRPr="007703A9">
        <w:rPr>
          <w:rFonts w:ascii="Book Antiqua" w:hAnsi="Book Antiqua"/>
          <w:sz w:val="24"/>
          <w:szCs w:val="24"/>
          <w:lang w:val="en-US"/>
        </w:rPr>
        <w:t xml:space="preserve"> </w:t>
      </w:r>
      <w:r w:rsidR="00412647" w:rsidRPr="007703A9">
        <w:rPr>
          <w:rFonts w:ascii="Book Antiqua" w:hAnsi="Book Antiqua"/>
          <w:i/>
          <w:sz w:val="24"/>
          <w:szCs w:val="24"/>
          <w:lang w:val="en-US"/>
        </w:rPr>
        <w:t>vs</w:t>
      </w:r>
      <w:r w:rsidR="0051050B" w:rsidRPr="007703A9">
        <w:rPr>
          <w:rFonts w:ascii="Book Antiqua" w:hAnsi="Book Antiqua"/>
          <w:sz w:val="24"/>
          <w:szCs w:val="24"/>
          <w:lang w:val="en-US"/>
        </w:rPr>
        <w:t xml:space="preserve"> 68.3%</w:t>
      </w:r>
      <w:r w:rsidR="005C5AE6" w:rsidRPr="007703A9">
        <w:rPr>
          <w:rFonts w:ascii="Book Antiqua" w:hAnsi="Book Antiqua"/>
          <w:sz w:val="24"/>
          <w:szCs w:val="24"/>
          <w:lang w:val="en-US"/>
        </w:rPr>
        <w:t xml:space="preserve">,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5C5AE6" w:rsidRPr="007703A9">
        <w:rPr>
          <w:rFonts w:ascii="Book Antiqua" w:hAnsi="Book Antiqua"/>
          <w:sz w:val="24"/>
          <w:szCs w:val="24"/>
          <w:lang w:val="en-US"/>
        </w:rPr>
        <w:t>0.005)</w:t>
      </w:r>
      <w:r w:rsidR="00C541ED" w:rsidRPr="007703A9">
        <w:rPr>
          <w:rFonts w:ascii="Book Antiqua" w:hAnsi="Book Antiqua"/>
          <w:sz w:val="24"/>
          <w:szCs w:val="24"/>
          <w:lang w:val="en-US"/>
        </w:rPr>
        <w:t xml:space="preserve"> (</w:t>
      </w:r>
      <w:r w:rsidR="00412647" w:rsidRPr="007703A9">
        <w:rPr>
          <w:rFonts w:ascii="Book Antiqua" w:hAnsi="Book Antiqua"/>
          <w:sz w:val="24"/>
          <w:szCs w:val="24"/>
          <w:lang w:val="en-US"/>
        </w:rPr>
        <w:t>T</w:t>
      </w:r>
      <w:r w:rsidR="00C541ED" w:rsidRPr="007703A9">
        <w:rPr>
          <w:rFonts w:ascii="Book Antiqua" w:hAnsi="Book Antiqua"/>
          <w:sz w:val="24"/>
          <w:szCs w:val="24"/>
          <w:lang w:val="en-US"/>
        </w:rPr>
        <w:t>able 5</w:t>
      </w:r>
      <w:r w:rsidR="00C403C0" w:rsidRPr="007703A9">
        <w:rPr>
          <w:rFonts w:ascii="Book Antiqua" w:hAnsi="Book Antiqua"/>
          <w:sz w:val="24"/>
          <w:szCs w:val="24"/>
          <w:lang w:val="en-US"/>
        </w:rPr>
        <w:t>)</w:t>
      </w:r>
      <w:r w:rsidR="005C5AE6" w:rsidRPr="007703A9">
        <w:rPr>
          <w:rFonts w:ascii="Book Antiqua" w:hAnsi="Book Antiqua"/>
          <w:sz w:val="24"/>
          <w:szCs w:val="24"/>
          <w:lang w:val="en-US"/>
        </w:rPr>
        <w:t>.</w:t>
      </w:r>
    </w:p>
    <w:p w14:paraId="65211521" w14:textId="01673E39" w:rsidR="00267B74" w:rsidRPr="007703A9" w:rsidRDefault="0005173D" w:rsidP="00C6736A">
      <w:pPr>
        <w:adjustRightInd w:val="0"/>
        <w:snapToGrid w:val="0"/>
        <w:spacing w:after="0" w:line="360" w:lineRule="auto"/>
        <w:ind w:firstLineChars="100" w:firstLine="240"/>
        <w:jc w:val="both"/>
        <w:rPr>
          <w:rFonts w:ascii="Book Antiqua" w:eastAsiaTheme="minorEastAsia" w:hAnsi="Book Antiqua"/>
          <w:sz w:val="24"/>
          <w:szCs w:val="24"/>
          <w:lang w:val="en-US" w:eastAsia="zh-CN"/>
        </w:rPr>
      </w:pPr>
      <w:r w:rsidRPr="007703A9">
        <w:rPr>
          <w:rFonts w:ascii="Book Antiqua" w:hAnsi="Book Antiqua"/>
          <w:sz w:val="24"/>
          <w:szCs w:val="24"/>
          <w:lang w:val="en-US"/>
        </w:rPr>
        <w:t>Time</w:t>
      </w:r>
      <w:r w:rsidR="00A74E45" w:rsidRPr="007703A9">
        <w:rPr>
          <w:rFonts w:ascii="Book Antiqua" w:hAnsi="Book Antiqua"/>
          <w:sz w:val="24"/>
          <w:szCs w:val="24"/>
          <w:lang w:val="en-US"/>
        </w:rPr>
        <w:t xml:space="preserve"> to rebleed was not significantly diff</w:t>
      </w:r>
      <w:r w:rsidR="00267B74" w:rsidRPr="007703A9">
        <w:rPr>
          <w:rFonts w:ascii="Book Antiqua" w:hAnsi="Book Antiqua"/>
          <w:sz w:val="24"/>
          <w:szCs w:val="24"/>
          <w:lang w:val="en-US"/>
        </w:rPr>
        <w:t>erent between groups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267B74" w:rsidRPr="007703A9">
        <w:rPr>
          <w:rFonts w:ascii="Book Antiqua" w:hAnsi="Book Antiqua"/>
          <w:sz w:val="24"/>
          <w:szCs w:val="24"/>
          <w:lang w:val="en-US"/>
        </w:rPr>
        <w:t xml:space="preserve">0.055) </w:t>
      </w:r>
      <w:r w:rsidRPr="007703A9">
        <w:rPr>
          <w:rFonts w:ascii="Book Antiqua" w:hAnsi="Book Antiqua"/>
          <w:sz w:val="24"/>
          <w:szCs w:val="24"/>
          <w:lang w:val="en-US"/>
        </w:rPr>
        <w:t>(</w:t>
      </w:r>
      <w:r w:rsidR="00412647" w:rsidRPr="007703A9">
        <w:rPr>
          <w:rFonts w:ascii="Book Antiqua" w:hAnsi="Book Antiqua"/>
          <w:sz w:val="24"/>
          <w:szCs w:val="24"/>
          <w:lang w:val="en-US"/>
        </w:rPr>
        <w:t>F</w:t>
      </w:r>
      <w:r w:rsidRPr="007703A9">
        <w:rPr>
          <w:rFonts w:ascii="Book Antiqua" w:hAnsi="Book Antiqua"/>
          <w:sz w:val="24"/>
          <w:szCs w:val="24"/>
          <w:lang w:val="en-US"/>
        </w:rPr>
        <w:t xml:space="preserve">igure </w:t>
      </w:r>
      <w:r w:rsidR="00353FE6" w:rsidRPr="007703A9">
        <w:rPr>
          <w:rFonts w:ascii="Book Antiqua" w:hAnsi="Book Antiqua"/>
          <w:sz w:val="24"/>
          <w:szCs w:val="24"/>
          <w:lang w:val="en-US"/>
        </w:rPr>
        <w:t>2A</w:t>
      </w:r>
      <w:r w:rsidRPr="007703A9">
        <w:rPr>
          <w:rFonts w:ascii="Book Antiqua" w:hAnsi="Book Antiqua"/>
          <w:sz w:val="24"/>
          <w:szCs w:val="24"/>
          <w:lang w:val="en-US"/>
        </w:rPr>
        <w:t>).</w:t>
      </w:r>
    </w:p>
    <w:p w14:paraId="70CAC23B" w14:textId="77777777" w:rsidR="00412647" w:rsidRPr="007703A9" w:rsidRDefault="00412647" w:rsidP="00C6736A">
      <w:pPr>
        <w:adjustRightInd w:val="0"/>
        <w:snapToGrid w:val="0"/>
        <w:spacing w:after="0" w:line="360" w:lineRule="auto"/>
        <w:ind w:firstLineChars="100" w:firstLine="240"/>
        <w:jc w:val="both"/>
        <w:rPr>
          <w:rFonts w:ascii="Book Antiqua" w:eastAsiaTheme="minorEastAsia" w:hAnsi="Book Antiqua"/>
          <w:sz w:val="24"/>
          <w:szCs w:val="24"/>
          <w:lang w:val="en-US" w:eastAsia="zh-CN"/>
        </w:rPr>
      </w:pPr>
    </w:p>
    <w:p w14:paraId="5E502666" w14:textId="5778B717" w:rsidR="00A74E45" w:rsidRPr="007703A9" w:rsidRDefault="00A74E45" w:rsidP="00C6736A">
      <w:pPr>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hAnsi="Book Antiqua"/>
          <w:b/>
          <w:sz w:val="24"/>
          <w:szCs w:val="24"/>
          <w:lang w:val="en-US"/>
        </w:rPr>
        <w:t>≤ 48 h</w:t>
      </w:r>
      <w:r w:rsidRPr="007703A9">
        <w:rPr>
          <w:rFonts w:ascii="Book Antiqua" w:hAnsi="Book Antiqua"/>
          <w:b/>
          <w:i/>
          <w:sz w:val="24"/>
          <w:szCs w:val="24"/>
          <w:lang w:val="en-US"/>
        </w:rPr>
        <w:t xml:space="preserve"> vs</w:t>
      </w:r>
      <w:r w:rsidRPr="007703A9">
        <w:rPr>
          <w:rFonts w:ascii="Book Antiqua" w:hAnsi="Book Antiqua"/>
          <w:b/>
          <w:sz w:val="24"/>
          <w:szCs w:val="24"/>
          <w:lang w:val="en-US"/>
        </w:rPr>
        <w:t xml:space="preserve"> 48</w:t>
      </w:r>
      <w:r w:rsidR="00412647" w:rsidRPr="007703A9">
        <w:rPr>
          <w:rFonts w:ascii="Book Antiqua" w:hAnsi="Book Antiqua"/>
          <w:b/>
          <w:sz w:val="24"/>
          <w:szCs w:val="24"/>
          <w:lang w:val="en-US" w:eastAsia="zh-CN"/>
        </w:rPr>
        <w:t xml:space="preserve"> </w:t>
      </w:r>
      <w:r w:rsidRPr="007703A9">
        <w:rPr>
          <w:rFonts w:ascii="Book Antiqua" w:hAnsi="Book Antiqua"/>
          <w:b/>
          <w:sz w:val="24"/>
          <w:szCs w:val="24"/>
          <w:lang w:val="en-US"/>
        </w:rPr>
        <w:t>h-14</w:t>
      </w:r>
      <w:r w:rsidR="00412647" w:rsidRPr="007703A9">
        <w:rPr>
          <w:rFonts w:ascii="Book Antiqua" w:hAnsi="Book Antiqua"/>
          <w:b/>
          <w:sz w:val="24"/>
          <w:szCs w:val="24"/>
          <w:lang w:val="en-US" w:eastAsia="zh-CN"/>
        </w:rPr>
        <w:t xml:space="preserve"> </w:t>
      </w:r>
      <w:r w:rsidR="00412647" w:rsidRPr="007703A9">
        <w:rPr>
          <w:rFonts w:ascii="Book Antiqua" w:hAnsi="Book Antiqua"/>
          <w:b/>
          <w:sz w:val="24"/>
          <w:szCs w:val="24"/>
          <w:lang w:val="en-US"/>
        </w:rPr>
        <w:t>d</w:t>
      </w:r>
      <w:r w:rsidR="00412647" w:rsidRPr="007703A9">
        <w:rPr>
          <w:rFonts w:ascii="Book Antiqua" w:eastAsiaTheme="minorEastAsia" w:hAnsi="Book Antiqua"/>
          <w:b/>
          <w:sz w:val="24"/>
          <w:szCs w:val="24"/>
          <w:lang w:val="en-US" w:eastAsia="zh-CN"/>
        </w:rPr>
        <w:t xml:space="preserve">: </w:t>
      </w:r>
      <w:r w:rsidR="00267B74" w:rsidRPr="007703A9">
        <w:rPr>
          <w:rFonts w:ascii="Book Antiqua" w:hAnsi="Book Antiqua"/>
          <w:sz w:val="24"/>
          <w:szCs w:val="24"/>
          <w:lang w:val="en-US"/>
        </w:rPr>
        <w:t>I</w:t>
      </w:r>
      <w:r w:rsidRPr="007703A9">
        <w:rPr>
          <w:rFonts w:ascii="Book Antiqua" w:hAnsi="Book Antiqua"/>
          <w:sz w:val="24"/>
          <w:szCs w:val="24"/>
          <w:lang w:val="en-US"/>
        </w:rPr>
        <w:t>n spite</w:t>
      </w:r>
      <w:r w:rsidR="00267B74" w:rsidRPr="007703A9">
        <w:rPr>
          <w:rFonts w:ascii="Book Antiqua" w:hAnsi="Book Antiqua"/>
          <w:sz w:val="24"/>
          <w:szCs w:val="24"/>
          <w:lang w:val="en-US"/>
        </w:rPr>
        <w:t xml:space="preserve"> of</w:t>
      </w:r>
      <w:r w:rsidRPr="007703A9">
        <w:rPr>
          <w:rFonts w:ascii="Book Antiqua" w:hAnsi="Book Antiqua"/>
          <w:sz w:val="24"/>
          <w:szCs w:val="24"/>
          <w:lang w:val="en-US"/>
        </w:rPr>
        <w:t xml:space="preserve"> </w:t>
      </w:r>
      <w:r w:rsidR="00797582" w:rsidRPr="007703A9">
        <w:rPr>
          <w:rFonts w:ascii="Book Antiqua" w:hAnsi="Book Antiqua"/>
          <w:sz w:val="24"/>
          <w:szCs w:val="24"/>
          <w:lang w:val="en-US"/>
        </w:rPr>
        <w:t xml:space="preserve">a </w:t>
      </w:r>
      <w:r w:rsidRPr="007703A9">
        <w:rPr>
          <w:rFonts w:ascii="Book Antiqua" w:hAnsi="Book Antiqua"/>
          <w:sz w:val="24"/>
          <w:szCs w:val="24"/>
          <w:lang w:val="en-US"/>
        </w:rPr>
        <w:t>similar DY and mortality</w:t>
      </w:r>
      <w:r w:rsidR="00797582" w:rsidRPr="007703A9">
        <w:rPr>
          <w:rFonts w:ascii="Book Antiqua" w:hAnsi="Book Antiqua"/>
          <w:sz w:val="24"/>
          <w:szCs w:val="24"/>
          <w:lang w:val="en-US"/>
        </w:rPr>
        <w:t xml:space="preserve"> rate</w:t>
      </w:r>
      <w:r w:rsidRPr="007703A9">
        <w:rPr>
          <w:rFonts w:ascii="Book Antiqua" w:hAnsi="Book Antiqua"/>
          <w:sz w:val="24"/>
          <w:szCs w:val="24"/>
          <w:lang w:val="en-US"/>
        </w:rPr>
        <w:t xml:space="preserve">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Pr="007703A9">
        <w:rPr>
          <w:rFonts w:ascii="Book Antiqua" w:hAnsi="Book Antiqua"/>
          <w:sz w:val="24"/>
          <w:szCs w:val="24"/>
          <w:lang w:val="en-US"/>
        </w:rPr>
        <w:t>0.67 and 0.59, respectively),</w:t>
      </w:r>
      <w:r w:rsidR="00267B74" w:rsidRPr="007703A9">
        <w:rPr>
          <w:rFonts w:ascii="Book Antiqua" w:hAnsi="Book Antiqua"/>
          <w:sz w:val="24"/>
          <w:szCs w:val="24"/>
          <w:lang w:val="en-US"/>
        </w:rPr>
        <w:t xml:space="preserve"> the</w:t>
      </w:r>
      <w:r w:rsidRPr="007703A9">
        <w:rPr>
          <w:rFonts w:ascii="Book Antiqua" w:hAnsi="Book Antiqua"/>
          <w:sz w:val="24"/>
          <w:szCs w:val="24"/>
          <w:lang w:val="en-US"/>
        </w:rPr>
        <w:t xml:space="preserve"> </w:t>
      </w:r>
      <w:r w:rsidR="00267B74" w:rsidRPr="007703A9">
        <w:rPr>
          <w:rFonts w:ascii="Book Antiqua" w:hAnsi="Book Antiqua"/>
          <w:sz w:val="24"/>
          <w:szCs w:val="24"/>
          <w:lang w:val="en-US"/>
        </w:rPr>
        <w:t xml:space="preserve">TY was significantly higher (66.7% </w:t>
      </w:r>
      <w:r w:rsidR="00267B74" w:rsidRPr="007703A9">
        <w:rPr>
          <w:rFonts w:ascii="Book Antiqua" w:hAnsi="Book Antiqua"/>
          <w:i/>
          <w:sz w:val="24"/>
          <w:szCs w:val="24"/>
          <w:lang w:val="en-US"/>
        </w:rPr>
        <w:t xml:space="preserve">vs </w:t>
      </w:r>
      <w:r w:rsidR="00267B74" w:rsidRPr="007703A9">
        <w:rPr>
          <w:rFonts w:ascii="Book Antiqua" w:hAnsi="Book Antiqua"/>
          <w:sz w:val="24"/>
          <w:szCs w:val="24"/>
          <w:lang w:val="en-US"/>
        </w:rPr>
        <w:t xml:space="preserve">40%, </w:t>
      </w:r>
      <w:r w:rsidR="00412647" w:rsidRPr="006853DC">
        <w:rPr>
          <w:rFonts w:ascii="Book Antiqua" w:hAnsi="Book Antiqua"/>
          <w:i/>
          <w:sz w:val="24"/>
          <w:szCs w:val="24"/>
          <w:lang w:val="en-US"/>
        </w:rPr>
        <w:t>P</w:t>
      </w:r>
      <w:r w:rsidR="00412647" w:rsidRPr="007703A9">
        <w:rPr>
          <w:rFonts w:ascii="Book Antiqua" w:hAnsi="Book Antiqua"/>
          <w:sz w:val="24"/>
          <w:szCs w:val="24"/>
          <w:lang w:val="en-US"/>
        </w:rPr>
        <w:t xml:space="preserve"> = </w:t>
      </w:r>
      <w:r w:rsidR="00267B74" w:rsidRPr="007703A9">
        <w:rPr>
          <w:rFonts w:ascii="Book Antiqua" w:hAnsi="Book Antiqua"/>
          <w:sz w:val="24"/>
          <w:szCs w:val="24"/>
          <w:lang w:val="en-US"/>
        </w:rPr>
        <w:t xml:space="preserve">0.02) and the </w:t>
      </w:r>
      <w:r w:rsidR="00FE6039" w:rsidRPr="007703A9">
        <w:rPr>
          <w:rFonts w:ascii="Book Antiqua" w:hAnsi="Book Antiqua"/>
          <w:sz w:val="24"/>
          <w:szCs w:val="24"/>
          <w:lang w:val="en-US"/>
        </w:rPr>
        <w:t>rebleeding rate</w:t>
      </w:r>
      <w:r w:rsidRPr="007703A9">
        <w:rPr>
          <w:rFonts w:ascii="Book Antiqua" w:hAnsi="Book Antiqua"/>
          <w:sz w:val="24"/>
          <w:szCs w:val="24"/>
          <w:lang w:val="en-US"/>
        </w:rPr>
        <w:t xml:space="preserve"> tended to be inferior (15.4% </w:t>
      </w:r>
      <w:r w:rsidRPr="007703A9">
        <w:rPr>
          <w:rFonts w:ascii="Book Antiqua" w:hAnsi="Book Antiqua"/>
          <w:i/>
          <w:sz w:val="24"/>
          <w:szCs w:val="24"/>
          <w:lang w:val="en-US"/>
        </w:rPr>
        <w:t>vs</w:t>
      </w:r>
      <w:r w:rsidRPr="007703A9">
        <w:rPr>
          <w:rFonts w:ascii="Book Antiqua" w:hAnsi="Book Antiqua"/>
          <w:sz w:val="24"/>
          <w:szCs w:val="24"/>
          <w:lang w:val="en-US"/>
        </w:rPr>
        <w:t xml:space="preserve"> 34.3%,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Pr="007703A9">
        <w:rPr>
          <w:rFonts w:ascii="Book Antiqua" w:hAnsi="Book Antiqua"/>
          <w:sz w:val="24"/>
          <w:szCs w:val="24"/>
          <w:lang w:val="en-US"/>
        </w:rPr>
        <w:t xml:space="preserve">0.06) </w:t>
      </w:r>
      <w:r w:rsidR="00267B74" w:rsidRPr="007703A9">
        <w:rPr>
          <w:rFonts w:ascii="Book Antiqua" w:hAnsi="Book Antiqua"/>
          <w:sz w:val="24"/>
          <w:szCs w:val="24"/>
          <w:lang w:val="en-US"/>
        </w:rPr>
        <w:t>in the ≤ 48 h group</w:t>
      </w:r>
      <w:r w:rsidRPr="007703A9">
        <w:rPr>
          <w:rFonts w:ascii="Book Antiqua" w:hAnsi="Book Antiqua"/>
          <w:sz w:val="24"/>
          <w:szCs w:val="24"/>
          <w:lang w:val="en-US"/>
        </w:rPr>
        <w:t xml:space="preserve">. </w:t>
      </w:r>
      <w:r w:rsidR="00267B74" w:rsidRPr="007703A9">
        <w:rPr>
          <w:rFonts w:ascii="Book Antiqua" w:hAnsi="Book Antiqua"/>
          <w:sz w:val="24"/>
          <w:szCs w:val="24"/>
          <w:lang w:val="en-US"/>
        </w:rPr>
        <w:t>The t</w:t>
      </w:r>
      <w:r w:rsidRPr="007703A9">
        <w:rPr>
          <w:rFonts w:ascii="Book Antiqua" w:hAnsi="Book Antiqua"/>
          <w:sz w:val="24"/>
          <w:szCs w:val="24"/>
          <w:lang w:val="en-US"/>
        </w:rPr>
        <w:t>ime to rebleed was not significantly different (</w:t>
      </w:r>
      <w:r w:rsidR="00412647" w:rsidRPr="007703A9">
        <w:rPr>
          <w:rFonts w:ascii="Book Antiqua" w:hAnsi="Book Antiqua"/>
          <w:i/>
          <w:sz w:val="24"/>
          <w:szCs w:val="24"/>
          <w:lang w:val="en-US"/>
        </w:rPr>
        <w:t xml:space="preserve">P </w:t>
      </w:r>
      <w:r w:rsidR="00412647" w:rsidRPr="007703A9">
        <w:rPr>
          <w:rFonts w:ascii="Book Antiqua" w:hAnsi="Book Antiqua"/>
          <w:sz w:val="24"/>
          <w:szCs w:val="24"/>
          <w:lang w:val="en-US"/>
        </w:rPr>
        <w:t xml:space="preserve">= </w:t>
      </w:r>
      <w:r w:rsidRPr="007703A9">
        <w:rPr>
          <w:rFonts w:ascii="Book Antiqua" w:hAnsi="Book Antiqua"/>
          <w:sz w:val="24"/>
          <w:szCs w:val="24"/>
          <w:lang w:val="en-US"/>
        </w:rPr>
        <w:t>0.15</w:t>
      </w:r>
      <w:r w:rsidR="00353FE6" w:rsidRPr="007703A9">
        <w:rPr>
          <w:rFonts w:ascii="Book Antiqua" w:hAnsi="Book Antiqua"/>
          <w:sz w:val="24"/>
          <w:szCs w:val="24"/>
          <w:lang w:val="en-US"/>
        </w:rPr>
        <w:t xml:space="preserve">) </w:t>
      </w:r>
      <w:r w:rsidR="0088426E" w:rsidRPr="007703A9">
        <w:rPr>
          <w:rFonts w:ascii="Book Antiqua" w:hAnsi="Book Antiqua"/>
          <w:sz w:val="24"/>
          <w:szCs w:val="24"/>
          <w:lang w:val="en-US"/>
        </w:rPr>
        <w:t>(</w:t>
      </w:r>
      <w:r w:rsidR="00412647" w:rsidRPr="007703A9">
        <w:rPr>
          <w:rFonts w:ascii="Book Antiqua" w:hAnsi="Book Antiqua"/>
          <w:sz w:val="24"/>
          <w:szCs w:val="24"/>
          <w:lang w:val="en-US"/>
        </w:rPr>
        <w:t>Table 4</w:t>
      </w:r>
      <w:r w:rsidR="00412647" w:rsidRPr="007703A9">
        <w:rPr>
          <w:rFonts w:ascii="Book Antiqua" w:hAnsi="Book Antiqua"/>
          <w:sz w:val="24"/>
          <w:szCs w:val="24"/>
          <w:lang w:val="en-US" w:eastAsia="zh-CN"/>
        </w:rPr>
        <w:t xml:space="preserve"> and </w:t>
      </w:r>
      <w:r w:rsidR="00412647" w:rsidRPr="007703A9">
        <w:rPr>
          <w:rFonts w:ascii="Book Antiqua" w:hAnsi="Book Antiqua"/>
          <w:sz w:val="24"/>
          <w:szCs w:val="24"/>
          <w:lang w:val="en-US"/>
        </w:rPr>
        <w:t>F</w:t>
      </w:r>
      <w:r w:rsidR="00353FE6" w:rsidRPr="007703A9">
        <w:rPr>
          <w:rFonts w:ascii="Book Antiqua" w:hAnsi="Book Antiqua"/>
          <w:sz w:val="24"/>
          <w:szCs w:val="24"/>
          <w:lang w:val="en-US"/>
        </w:rPr>
        <w:t>igure 2B</w:t>
      </w:r>
      <w:r w:rsidR="00412647" w:rsidRPr="007703A9">
        <w:rPr>
          <w:rFonts w:ascii="Book Antiqua" w:hAnsi="Book Antiqua"/>
          <w:sz w:val="24"/>
          <w:szCs w:val="24"/>
          <w:lang w:val="en-US" w:eastAsia="zh-CN"/>
        </w:rPr>
        <w:t>.</w:t>
      </w:r>
    </w:p>
    <w:p w14:paraId="4D14D249" w14:textId="77777777" w:rsidR="00412647" w:rsidRPr="007703A9" w:rsidRDefault="00412647" w:rsidP="00C6736A">
      <w:pPr>
        <w:adjustRightInd w:val="0"/>
        <w:snapToGrid w:val="0"/>
        <w:spacing w:after="0" w:line="360" w:lineRule="auto"/>
        <w:jc w:val="both"/>
        <w:rPr>
          <w:rFonts w:ascii="Book Antiqua" w:eastAsiaTheme="minorEastAsia" w:hAnsi="Book Antiqua"/>
          <w:b/>
          <w:sz w:val="24"/>
          <w:szCs w:val="24"/>
          <w:lang w:val="en-US" w:eastAsia="zh-CN"/>
        </w:rPr>
      </w:pPr>
    </w:p>
    <w:p w14:paraId="74C28CF0" w14:textId="2D35A73D" w:rsidR="004A5067" w:rsidRPr="007703A9" w:rsidRDefault="00A74E45" w:rsidP="00C6736A">
      <w:pPr>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hAnsi="Book Antiqua"/>
          <w:b/>
          <w:sz w:val="24"/>
          <w:szCs w:val="24"/>
          <w:lang w:val="en-US"/>
        </w:rPr>
        <w:t>≤ 48 h</w:t>
      </w:r>
      <w:r w:rsidRPr="007703A9">
        <w:rPr>
          <w:rFonts w:ascii="Book Antiqua" w:hAnsi="Book Antiqua"/>
          <w:b/>
          <w:i/>
          <w:sz w:val="24"/>
          <w:szCs w:val="24"/>
          <w:lang w:val="en-US"/>
        </w:rPr>
        <w:t xml:space="preserve"> vs </w:t>
      </w:r>
      <w:r w:rsidRPr="007703A9">
        <w:rPr>
          <w:rFonts w:ascii="Book Antiqua" w:hAnsi="Book Antiqua"/>
          <w:b/>
          <w:sz w:val="24"/>
          <w:szCs w:val="24"/>
          <w:lang w:val="en-US"/>
        </w:rPr>
        <w:t>&gt; 48</w:t>
      </w:r>
      <w:r w:rsidR="00412647" w:rsidRPr="007703A9">
        <w:rPr>
          <w:rFonts w:ascii="Book Antiqua" w:hAnsi="Book Antiqua"/>
          <w:b/>
          <w:sz w:val="24"/>
          <w:szCs w:val="24"/>
          <w:lang w:val="en-US" w:eastAsia="zh-CN"/>
        </w:rPr>
        <w:t xml:space="preserve"> </w:t>
      </w:r>
      <w:r w:rsidRPr="007703A9">
        <w:rPr>
          <w:rFonts w:ascii="Book Antiqua" w:hAnsi="Book Antiqua"/>
          <w:b/>
          <w:sz w:val="24"/>
          <w:szCs w:val="24"/>
          <w:lang w:val="en-US"/>
        </w:rPr>
        <w:t>h</w:t>
      </w:r>
      <w:r w:rsidR="00412647" w:rsidRPr="007703A9">
        <w:rPr>
          <w:rFonts w:ascii="Book Antiqua" w:hAnsi="Book Antiqua"/>
          <w:b/>
          <w:sz w:val="24"/>
          <w:szCs w:val="24"/>
          <w:lang w:val="en-US" w:eastAsia="zh-CN"/>
        </w:rPr>
        <w:t xml:space="preserve">: </w:t>
      </w:r>
      <w:r w:rsidR="00267B74" w:rsidRPr="007703A9">
        <w:rPr>
          <w:rFonts w:ascii="Book Antiqua" w:hAnsi="Book Antiqua"/>
          <w:sz w:val="24"/>
          <w:szCs w:val="24"/>
          <w:lang w:val="en-US"/>
        </w:rPr>
        <w:t xml:space="preserve">The </w:t>
      </w:r>
      <w:r w:rsidRPr="007703A9">
        <w:rPr>
          <w:rFonts w:ascii="Book Antiqua" w:hAnsi="Book Antiqua"/>
          <w:sz w:val="24"/>
          <w:szCs w:val="24"/>
          <w:lang w:val="en-US"/>
        </w:rPr>
        <w:t>DY and mortality were similar between</w:t>
      </w:r>
      <w:r w:rsidR="00267B74" w:rsidRPr="007703A9">
        <w:rPr>
          <w:rFonts w:ascii="Book Antiqua" w:hAnsi="Book Antiqua"/>
          <w:sz w:val="24"/>
          <w:szCs w:val="24"/>
          <w:lang w:val="en-US"/>
        </w:rPr>
        <w:t xml:space="preserve"> the 2</w:t>
      </w:r>
      <w:r w:rsidRPr="007703A9">
        <w:rPr>
          <w:rFonts w:ascii="Book Antiqua" w:hAnsi="Book Antiqua"/>
          <w:sz w:val="24"/>
          <w:szCs w:val="24"/>
          <w:lang w:val="en-US"/>
        </w:rPr>
        <w:t xml:space="preserve"> groups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Pr="007703A9">
        <w:rPr>
          <w:rFonts w:ascii="Book Antiqua" w:hAnsi="Book Antiqua"/>
          <w:sz w:val="24"/>
          <w:szCs w:val="24"/>
          <w:lang w:val="en-US"/>
        </w:rPr>
        <w:t xml:space="preserve">0.69 and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Pr="007703A9">
        <w:rPr>
          <w:rFonts w:ascii="Book Antiqua" w:hAnsi="Book Antiqua"/>
          <w:sz w:val="24"/>
          <w:szCs w:val="24"/>
          <w:lang w:val="en-US"/>
        </w:rPr>
        <w:t xml:space="preserve">0.82, respectively). </w:t>
      </w:r>
      <w:r w:rsidR="00267B74" w:rsidRPr="007703A9">
        <w:rPr>
          <w:rFonts w:ascii="Book Antiqua" w:hAnsi="Book Antiqua"/>
          <w:sz w:val="24"/>
          <w:szCs w:val="24"/>
          <w:lang w:val="en-US"/>
        </w:rPr>
        <w:t>However, the T</w:t>
      </w:r>
      <w:r w:rsidRPr="007703A9">
        <w:rPr>
          <w:rFonts w:ascii="Book Antiqua" w:hAnsi="Book Antiqua"/>
          <w:sz w:val="24"/>
          <w:szCs w:val="24"/>
          <w:lang w:val="en-US"/>
        </w:rPr>
        <w:t xml:space="preserve">Y was higher (66.7% </w:t>
      </w:r>
      <w:r w:rsidRPr="007703A9">
        <w:rPr>
          <w:rFonts w:ascii="Book Antiqua" w:hAnsi="Book Antiqua"/>
          <w:i/>
          <w:sz w:val="24"/>
          <w:szCs w:val="24"/>
          <w:lang w:val="en-US"/>
        </w:rPr>
        <w:t>vs</w:t>
      </w:r>
      <w:r w:rsidRPr="007703A9">
        <w:rPr>
          <w:rFonts w:ascii="Book Antiqua" w:hAnsi="Book Antiqua"/>
          <w:sz w:val="24"/>
          <w:szCs w:val="24"/>
          <w:lang w:val="en-US"/>
        </w:rPr>
        <w:t xml:space="preserve"> 35.5%, </w:t>
      </w:r>
      <w:r w:rsidR="00412647" w:rsidRPr="007703A9">
        <w:rPr>
          <w:rFonts w:ascii="Book Antiqua" w:hAnsi="Book Antiqua"/>
          <w:i/>
          <w:sz w:val="24"/>
          <w:szCs w:val="24"/>
          <w:lang w:val="en-US"/>
        </w:rPr>
        <w:t xml:space="preserve">P </w:t>
      </w:r>
      <w:r w:rsidR="00412647" w:rsidRPr="007703A9">
        <w:rPr>
          <w:rFonts w:ascii="Book Antiqua" w:hAnsi="Book Antiqua"/>
          <w:sz w:val="24"/>
          <w:szCs w:val="24"/>
          <w:lang w:val="en-US"/>
        </w:rPr>
        <w:lastRenderedPageBreak/>
        <w:t xml:space="preserve">= </w:t>
      </w:r>
      <w:r w:rsidRPr="007703A9">
        <w:rPr>
          <w:rFonts w:ascii="Book Antiqua" w:hAnsi="Book Antiqua"/>
          <w:sz w:val="24"/>
          <w:szCs w:val="24"/>
          <w:lang w:val="en-US"/>
        </w:rPr>
        <w:t xml:space="preserve">0.002) and rebleeding episodes </w:t>
      </w:r>
      <w:r w:rsidR="00267B74" w:rsidRPr="007703A9">
        <w:rPr>
          <w:rFonts w:ascii="Book Antiqua" w:hAnsi="Book Antiqua"/>
          <w:sz w:val="24"/>
          <w:szCs w:val="24"/>
          <w:lang w:val="en-US"/>
        </w:rPr>
        <w:t xml:space="preserve">were </w:t>
      </w:r>
      <w:r w:rsidRPr="007703A9">
        <w:rPr>
          <w:rFonts w:ascii="Book Antiqua" w:hAnsi="Book Antiqua"/>
          <w:sz w:val="24"/>
          <w:szCs w:val="24"/>
          <w:lang w:val="en-US"/>
        </w:rPr>
        <w:t>less fre</w:t>
      </w:r>
      <w:r w:rsidR="00797582" w:rsidRPr="007703A9">
        <w:rPr>
          <w:rFonts w:ascii="Book Antiqua" w:hAnsi="Book Antiqua"/>
          <w:sz w:val="24"/>
          <w:szCs w:val="24"/>
          <w:lang w:val="en-US"/>
        </w:rPr>
        <w:t xml:space="preserve">quent (15.4% </w:t>
      </w:r>
      <w:r w:rsidR="00797582" w:rsidRPr="007703A9">
        <w:rPr>
          <w:rFonts w:ascii="Book Antiqua" w:hAnsi="Book Antiqua"/>
          <w:i/>
          <w:sz w:val="24"/>
          <w:szCs w:val="24"/>
          <w:lang w:val="en-US"/>
        </w:rPr>
        <w:t>vs</w:t>
      </w:r>
      <w:r w:rsidR="00797582" w:rsidRPr="007703A9">
        <w:rPr>
          <w:rFonts w:ascii="Book Antiqua" w:hAnsi="Book Antiqua"/>
          <w:sz w:val="24"/>
          <w:szCs w:val="24"/>
          <w:lang w:val="en-US"/>
        </w:rPr>
        <w:t xml:space="preserve"> 43%,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797582" w:rsidRPr="007703A9">
        <w:rPr>
          <w:rFonts w:ascii="Book Antiqua" w:hAnsi="Book Antiqua"/>
          <w:sz w:val="24"/>
          <w:szCs w:val="24"/>
          <w:lang w:val="en-US"/>
        </w:rPr>
        <w:t>0.004)</w:t>
      </w:r>
      <w:r w:rsidR="00267B74" w:rsidRPr="007703A9">
        <w:rPr>
          <w:rFonts w:ascii="Book Antiqua" w:hAnsi="Book Antiqua"/>
          <w:sz w:val="24"/>
          <w:szCs w:val="24"/>
          <w:lang w:val="en-US"/>
        </w:rPr>
        <w:t xml:space="preserve"> in the ≤ 48 h group</w:t>
      </w:r>
      <w:r w:rsidRPr="007703A9">
        <w:rPr>
          <w:rFonts w:ascii="Book Antiqua" w:hAnsi="Book Antiqua"/>
          <w:sz w:val="24"/>
          <w:szCs w:val="24"/>
          <w:lang w:val="en-US"/>
        </w:rPr>
        <w:t xml:space="preserve">. </w:t>
      </w:r>
      <w:r w:rsidR="00267B74" w:rsidRPr="007703A9">
        <w:rPr>
          <w:rFonts w:ascii="Book Antiqua" w:hAnsi="Book Antiqua"/>
          <w:sz w:val="24"/>
          <w:szCs w:val="24"/>
          <w:lang w:val="en-US"/>
        </w:rPr>
        <w:t>The t</w:t>
      </w:r>
      <w:r w:rsidRPr="007703A9">
        <w:rPr>
          <w:rFonts w:ascii="Book Antiqua" w:hAnsi="Book Antiqua"/>
          <w:sz w:val="24"/>
          <w:szCs w:val="24"/>
          <w:lang w:val="en-US"/>
        </w:rPr>
        <w:t xml:space="preserve">ime to rebleed </w:t>
      </w:r>
      <w:r w:rsidR="00267B74" w:rsidRPr="007703A9">
        <w:rPr>
          <w:rFonts w:ascii="Book Antiqua" w:hAnsi="Book Antiqua"/>
          <w:sz w:val="24"/>
          <w:szCs w:val="24"/>
          <w:lang w:val="en-US"/>
        </w:rPr>
        <w:t xml:space="preserve">was also significantly </w:t>
      </w:r>
      <w:r w:rsidR="004A5067" w:rsidRPr="007703A9">
        <w:rPr>
          <w:rFonts w:ascii="Book Antiqua" w:hAnsi="Book Antiqua"/>
          <w:sz w:val="24"/>
          <w:szCs w:val="24"/>
          <w:lang w:val="en-US"/>
        </w:rPr>
        <w:t>longer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4A5067" w:rsidRPr="007703A9">
        <w:rPr>
          <w:rFonts w:ascii="Book Antiqua" w:hAnsi="Book Antiqua"/>
          <w:sz w:val="24"/>
          <w:szCs w:val="24"/>
          <w:lang w:val="en-US"/>
        </w:rPr>
        <w:t>0.03</w:t>
      </w:r>
      <w:r w:rsidRPr="007703A9">
        <w:rPr>
          <w:rFonts w:ascii="Book Antiqua" w:hAnsi="Book Antiqua"/>
          <w:sz w:val="24"/>
          <w:szCs w:val="24"/>
          <w:lang w:val="en-US"/>
        </w:rPr>
        <w:t>)</w:t>
      </w:r>
      <w:r w:rsidR="00797582" w:rsidRPr="007703A9">
        <w:rPr>
          <w:rFonts w:ascii="Book Antiqua" w:hAnsi="Book Antiqua"/>
          <w:sz w:val="24"/>
          <w:szCs w:val="24"/>
          <w:lang w:val="en-US"/>
        </w:rPr>
        <w:t xml:space="preserve"> (</w:t>
      </w:r>
      <w:r w:rsidR="00412647" w:rsidRPr="007703A9">
        <w:rPr>
          <w:rFonts w:ascii="Book Antiqua" w:hAnsi="Book Antiqua"/>
          <w:sz w:val="24"/>
          <w:szCs w:val="24"/>
          <w:lang w:val="en-US"/>
        </w:rPr>
        <w:t>F</w:t>
      </w:r>
      <w:r w:rsidR="00797582" w:rsidRPr="007703A9">
        <w:rPr>
          <w:rFonts w:ascii="Book Antiqua" w:hAnsi="Book Antiqua"/>
          <w:sz w:val="24"/>
          <w:szCs w:val="24"/>
          <w:lang w:val="en-US"/>
        </w:rPr>
        <w:t xml:space="preserve">igure </w:t>
      </w:r>
      <w:r w:rsidR="00353FE6" w:rsidRPr="007703A9">
        <w:rPr>
          <w:rFonts w:ascii="Book Antiqua" w:hAnsi="Book Antiqua"/>
          <w:sz w:val="24"/>
          <w:szCs w:val="24"/>
          <w:lang w:val="en-US"/>
        </w:rPr>
        <w:t>2C</w:t>
      </w:r>
      <w:r w:rsidR="00412647" w:rsidRPr="007703A9">
        <w:rPr>
          <w:rFonts w:ascii="Book Antiqua" w:hAnsi="Book Antiqua"/>
          <w:sz w:val="24"/>
          <w:szCs w:val="24"/>
          <w:lang w:val="en-US" w:eastAsia="zh-CN"/>
        </w:rPr>
        <w:t xml:space="preserve"> and </w:t>
      </w:r>
      <w:r w:rsidR="00412647" w:rsidRPr="007703A9">
        <w:rPr>
          <w:rFonts w:ascii="Book Antiqua" w:hAnsi="Book Antiqua"/>
          <w:sz w:val="24"/>
          <w:szCs w:val="24"/>
          <w:lang w:val="en-US"/>
        </w:rPr>
        <w:t>T</w:t>
      </w:r>
      <w:r w:rsidR="00C541ED" w:rsidRPr="007703A9">
        <w:rPr>
          <w:rFonts w:ascii="Book Antiqua" w:hAnsi="Book Antiqua"/>
          <w:sz w:val="24"/>
          <w:szCs w:val="24"/>
          <w:lang w:val="en-US"/>
        </w:rPr>
        <w:t>able 6</w:t>
      </w:r>
      <w:r w:rsidR="00E96521" w:rsidRPr="007703A9">
        <w:rPr>
          <w:rFonts w:ascii="Book Antiqua" w:hAnsi="Book Antiqua"/>
          <w:sz w:val="24"/>
          <w:szCs w:val="24"/>
          <w:lang w:val="en-US"/>
        </w:rPr>
        <w:t>)</w:t>
      </w:r>
      <w:r w:rsidR="00797582" w:rsidRPr="007703A9">
        <w:rPr>
          <w:rFonts w:ascii="Book Antiqua" w:hAnsi="Book Antiqua"/>
          <w:sz w:val="24"/>
          <w:szCs w:val="24"/>
          <w:lang w:val="en-US"/>
        </w:rPr>
        <w:t>.</w:t>
      </w:r>
    </w:p>
    <w:p w14:paraId="7E5D9CC8" w14:textId="77777777" w:rsidR="00412647" w:rsidRPr="007703A9" w:rsidRDefault="00412647" w:rsidP="00C6736A">
      <w:pPr>
        <w:adjustRightInd w:val="0"/>
        <w:snapToGrid w:val="0"/>
        <w:spacing w:after="0" w:line="360" w:lineRule="auto"/>
        <w:jc w:val="both"/>
        <w:rPr>
          <w:rFonts w:ascii="Book Antiqua" w:eastAsiaTheme="minorEastAsia" w:hAnsi="Book Antiqua"/>
          <w:b/>
          <w:sz w:val="24"/>
          <w:szCs w:val="24"/>
          <w:lang w:val="en-US" w:eastAsia="zh-CN"/>
        </w:rPr>
      </w:pPr>
    </w:p>
    <w:p w14:paraId="59C12846" w14:textId="3C6C2F3A" w:rsidR="00A74E45" w:rsidRPr="007703A9" w:rsidRDefault="00A74E45" w:rsidP="00C6736A">
      <w:pPr>
        <w:adjustRightInd w:val="0"/>
        <w:snapToGrid w:val="0"/>
        <w:spacing w:after="0" w:line="360" w:lineRule="auto"/>
        <w:jc w:val="both"/>
        <w:rPr>
          <w:rFonts w:ascii="Book Antiqua" w:hAnsi="Book Antiqua"/>
          <w:b/>
          <w:sz w:val="24"/>
          <w:szCs w:val="24"/>
          <w:lang w:val="en-US" w:eastAsia="zh-CN"/>
        </w:rPr>
      </w:pPr>
      <w:r w:rsidRPr="007703A9">
        <w:rPr>
          <w:rFonts w:ascii="Book Antiqua" w:hAnsi="Book Antiqua"/>
          <w:b/>
          <w:sz w:val="24"/>
          <w:szCs w:val="24"/>
          <w:lang w:val="en-US"/>
        </w:rPr>
        <w:t>&lt; 14 d</w:t>
      </w:r>
      <w:r w:rsidR="0015745A" w:rsidRPr="007703A9">
        <w:rPr>
          <w:rFonts w:ascii="Book Antiqua" w:hAnsi="Book Antiqua"/>
          <w:b/>
          <w:sz w:val="24"/>
          <w:szCs w:val="24"/>
          <w:lang w:val="en-US"/>
        </w:rPr>
        <w:t xml:space="preserve"> </w:t>
      </w:r>
      <w:r w:rsidR="0015745A" w:rsidRPr="007703A9">
        <w:rPr>
          <w:rFonts w:ascii="Book Antiqua" w:hAnsi="Book Antiqua"/>
          <w:b/>
          <w:i/>
          <w:sz w:val="24"/>
          <w:szCs w:val="24"/>
          <w:lang w:val="en-US"/>
        </w:rPr>
        <w:t>vs</w:t>
      </w:r>
      <w:r w:rsidR="0015745A" w:rsidRPr="007703A9">
        <w:rPr>
          <w:rFonts w:ascii="Book Antiqua" w:hAnsi="Book Antiqua"/>
          <w:b/>
          <w:sz w:val="24"/>
          <w:szCs w:val="24"/>
          <w:lang w:val="en-US"/>
        </w:rPr>
        <w:t xml:space="preserve"> </w:t>
      </w:r>
      <w:r w:rsidRPr="007703A9">
        <w:rPr>
          <w:rFonts w:ascii="Book Antiqua" w:hAnsi="Book Antiqua"/>
          <w:b/>
          <w:sz w:val="24"/>
          <w:szCs w:val="24"/>
          <w:lang w:val="en-US"/>
        </w:rPr>
        <w:t>≥14 d</w:t>
      </w:r>
      <w:r w:rsidR="00412647" w:rsidRPr="007703A9">
        <w:rPr>
          <w:rFonts w:ascii="Book Antiqua" w:hAnsi="Book Antiqua"/>
          <w:b/>
          <w:sz w:val="24"/>
          <w:szCs w:val="24"/>
          <w:lang w:val="en-US" w:eastAsia="zh-CN"/>
        </w:rPr>
        <w:t xml:space="preserve">: </w:t>
      </w:r>
      <w:r w:rsidR="004A5067" w:rsidRPr="007703A9">
        <w:rPr>
          <w:rFonts w:ascii="Book Antiqua" w:hAnsi="Book Antiqua"/>
          <w:sz w:val="24"/>
          <w:szCs w:val="24"/>
          <w:lang w:val="en-US"/>
        </w:rPr>
        <w:t xml:space="preserve">The </w:t>
      </w:r>
      <w:r w:rsidRPr="007703A9">
        <w:rPr>
          <w:rFonts w:ascii="Book Antiqua" w:hAnsi="Book Antiqua"/>
          <w:sz w:val="24"/>
          <w:szCs w:val="24"/>
          <w:lang w:val="en-US"/>
        </w:rPr>
        <w:t xml:space="preserve">DY and mortality were also similar </w:t>
      </w:r>
      <w:r w:rsidR="004A5067" w:rsidRPr="007703A9">
        <w:rPr>
          <w:rFonts w:ascii="Book Antiqua" w:hAnsi="Book Antiqua"/>
          <w:sz w:val="24"/>
          <w:szCs w:val="24"/>
          <w:lang w:val="en-US"/>
        </w:rPr>
        <w:t xml:space="preserve">between these 2 groups </w:t>
      </w:r>
      <w:r w:rsidRPr="007703A9">
        <w:rPr>
          <w:rFonts w:ascii="Book Antiqua" w:hAnsi="Book Antiqua"/>
          <w:sz w:val="24"/>
          <w:szCs w:val="24"/>
          <w:lang w:val="en-US"/>
        </w:rPr>
        <w:t>(</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Pr="007703A9">
        <w:rPr>
          <w:rFonts w:ascii="Book Antiqua" w:hAnsi="Book Antiqua"/>
          <w:sz w:val="24"/>
          <w:szCs w:val="24"/>
          <w:lang w:val="en-US"/>
        </w:rPr>
        <w:t>0.17 and 0.66, respectively). However in</w:t>
      </w:r>
      <w:r w:rsidR="004A5067" w:rsidRPr="007703A9">
        <w:rPr>
          <w:rFonts w:ascii="Book Antiqua" w:hAnsi="Book Antiqua"/>
          <w:sz w:val="24"/>
          <w:szCs w:val="24"/>
          <w:lang w:val="en-US"/>
        </w:rPr>
        <w:t xml:space="preserve"> the</w:t>
      </w:r>
      <w:r w:rsidRPr="007703A9">
        <w:rPr>
          <w:rFonts w:ascii="Book Antiqua" w:hAnsi="Book Antiqua"/>
          <w:sz w:val="24"/>
          <w:szCs w:val="24"/>
          <w:lang w:val="en-US"/>
        </w:rPr>
        <w:t xml:space="preserve"> </w:t>
      </w:r>
      <w:r w:rsidR="00797582" w:rsidRPr="007703A9">
        <w:rPr>
          <w:rFonts w:ascii="Book Antiqua" w:hAnsi="Book Antiqua"/>
          <w:sz w:val="24"/>
          <w:szCs w:val="24"/>
          <w:lang w:val="en-US"/>
        </w:rPr>
        <w:t>&lt;</w:t>
      </w:r>
      <w:r w:rsidR="006853DC">
        <w:rPr>
          <w:rFonts w:ascii="Book Antiqua" w:hAnsi="Book Antiqua" w:hint="eastAsia"/>
          <w:sz w:val="24"/>
          <w:szCs w:val="24"/>
          <w:lang w:val="en-US" w:eastAsia="zh-CN"/>
        </w:rPr>
        <w:t xml:space="preserve"> </w:t>
      </w:r>
      <w:r w:rsidRPr="007703A9">
        <w:rPr>
          <w:rFonts w:ascii="Book Antiqua" w:hAnsi="Book Antiqua"/>
          <w:sz w:val="24"/>
          <w:szCs w:val="24"/>
          <w:lang w:val="en-US"/>
        </w:rPr>
        <w:t>14 d</w:t>
      </w:r>
      <w:r w:rsidR="004A5067" w:rsidRPr="007703A9">
        <w:rPr>
          <w:rFonts w:ascii="Book Antiqua" w:hAnsi="Book Antiqua"/>
          <w:sz w:val="24"/>
          <w:szCs w:val="24"/>
          <w:lang w:val="en-US"/>
        </w:rPr>
        <w:t xml:space="preserve"> group</w:t>
      </w:r>
      <w:r w:rsidR="00797582" w:rsidRPr="007703A9">
        <w:rPr>
          <w:rFonts w:ascii="Book Antiqua" w:hAnsi="Book Antiqua"/>
          <w:sz w:val="24"/>
          <w:szCs w:val="24"/>
          <w:lang w:val="en-US"/>
        </w:rPr>
        <w:t xml:space="preserve">, </w:t>
      </w:r>
      <w:r w:rsidR="004A5067" w:rsidRPr="007703A9">
        <w:rPr>
          <w:rFonts w:ascii="Book Antiqua" w:hAnsi="Book Antiqua"/>
          <w:sz w:val="24"/>
          <w:szCs w:val="24"/>
          <w:lang w:val="en-US"/>
        </w:rPr>
        <w:t xml:space="preserve">the </w:t>
      </w:r>
      <w:r w:rsidR="00797582" w:rsidRPr="007703A9">
        <w:rPr>
          <w:rFonts w:ascii="Book Antiqua" w:hAnsi="Book Antiqua"/>
          <w:sz w:val="24"/>
          <w:szCs w:val="24"/>
          <w:lang w:val="en-US"/>
        </w:rPr>
        <w:t>TY was higher and</w:t>
      </w:r>
      <w:r w:rsidR="004A5067" w:rsidRPr="007703A9">
        <w:rPr>
          <w:rFonts w:ascii="Book Antiqua" w:hAnsi="Book Antiqua"/>
          <w:sz w:val="24"/>
          <w:szCs w:val="24"/>
          <w:lang w:val="en-US"/>
        </w:rPr>
        <w:t xml:space="preserve"> the</w:t>
      </w:r>
      <w:r w:rsidR="0007119A" w:rsidRPr="007703A9">
        <w:rPr>
          <w:rFonts w:ascii="Book Antiqua" w:hAnsi="Book Antiqua"/>
          <w:sz w:val="24"/>
          <w:szCs w:val="24"/>
          <w:lang w:val="en-US"/>
        </w:rPr>
        <w:t xml:space="preserve"> rebleeding rate</w:t>
      </w:r>
      <w:r w:rsidR="00797582" w:rsidRPr="007703A9">
        <w:rPr>
          <w:rFonts w:ascii="Book Antiqua" w:hAnsi="Book Antiqua"/>
          <w:sz w:val="24"/>
          <w:szCs w:val="24"/>
          <w:lang w:val="en-US"/>
        </w:rPr>
        <w:t xml:space="preserve"> lower</w:t>
      </w:r>
      <w:r w:rsidRPr="007703A9">
        <w:rPr>
          <w:rFonts w:ascii="Book Antiqua" w:hAnsi="Book Antiqua"/>
          <w:sz w:val="24"/>
          <w:szCs w:val="24"/>
          <w:lang w:val="en-US"/>
        </w:rPr>
        <w:t xml:space="preserve"> (54% </w:t>
      </w:r>
      <w:r w:rsidR="007703A9" w:rsidRPr="007703A9">
        <w:rPr>
          <w:rFonts w:ascii="Book Antiqua" w:hAnsi="Book Antiqua"/>
          <w:i/>
          <w:sz w:val="24"/>
          <w:szCs w:val="24"/>
          <w:lang w:val="en-US"/>
        </w:rPr>
        <w:t>vs</w:t>
      </w:r>
      <w:r w:rsidRPr="007703A9">
        <w:rPr>
          <w:rFonts w:ascii="Book Antiqua" w:hAnsi="Book Antiqua"/>
          <w:sz w:val="24"/>
          <w:szCs w:val="24"/>
          <w:lang w:val="en-US"/>
        </w:rPr>
        <w:t xml:space="preserve"> 31.7%,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Pr="007703A9">
        <w:rPr>
          <w:rFonts w:ascii="Book Antiqua" w:hAnsi="Book Antiqua"/>
          <w:sz w:val="24"/>
          <w:szCs w:val="24"/>
          <w:lang w:val="en-US"/>
        </w:rPr>
        <w:t xml:space="preserve">0.02; 25% </w:t>
      </w:r>
      <w:r w:rsidR="007703A9" w:rsidRPr="007703A9">
        <w:rPr>
          <w:rFonts w:ascii="Book Antiqua" w:hAnsi="Book Antiqua"/>
          <w:i/>
          <w:sz w:val="24"/>
          <w:szCs w:val="24"/>
          <w:lang w:val="en-US"/>
        </w:rPr>
        <w:t>vs</w:t>
      </w:r>
      <w:r w:rsidRPr="007703A9">
        <w:rPr>
          <w:rFonts w:ascii="Book Antiqua" w:hAnsi="Book Antiqua"/>
          <w:sz w:val="24"/>
          <w:szCs w:val="24"/>
          <w:lang w:val="en-US"/>
        </w:rPr>
        <w:t xml:space="preserve"> 46.3%,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Pr="007703A9">
        <w:rPr>
          <w:rFonts w:ascii="Book Antiqua" w:hAnsi="Book Antiqua"/>
          <w:sz w:val="24"/>
          <w:szCs w:val="24"/>
          <w:lang w:val="en-US"/>
        </w:rPr>
        <w:t xml:space="preserve">0.008, respectively). </w:t>
      </w:r>
      <w:r w:rsidR="004A5067" w:rsidRPr="007703A9">
        <w:rPr>
          <w:rFonts w:ascii="Book Antiqua" w:hAnsi="Book Antiqua"/>
          <w:sz w:val="24"/>
          <w:szCs w:val="24"/>
          <w:lang w:val="en-US"/>
        </w:rPr>
        <w:t>The t</w:t>
      </w:r>
      <w:r w:rsidRPr="007703A9">
        <w:rPr>
          <w:rFonts w:ascii="Book Antiqua" w:hAnsi="Book Antiqua"/>
          <w:sz w:val="24"/>
          <w:szCs w:val="24"/>
          <w:lang w:val="en-US"/>
        </w:rPr>
        <w:t xml:space="preserve">ime to rebleed </w:t>
      </w:r>
      <w:r w:rsidR="004A5067" w:rsidRPr="007703A9">
        <w:rPr>
          <w:rFonts w:ascii="Book Antiqua" w:hAnsi="Book Antiqua"/>
          <w:sz w:val="24"/>
          <w:szCs w:val="24"/>
          <w:lang w:val="en-US"/>
        </w:rPr>
        <w:t>was also</w:t>
      </w:r>
      <w:r w:rsidRPr="007703A9">
        <w:rPr>
          <w:rFonts w:ascii="Book Antiqua" w:hAnsi="Book Antiqua"/>
          <w:sz w:val="24"/>
          <w:szCs w:val="24"/>
          <w:lang w:val="en-US"/>
        </w:rPr>
        <w:t xml:space="preserve"> significantly </w:t>
      </w:r>
      <w:r w:rsidR="004A5067" w:rsidRPr="007703A9">
        <w:rPr>
          <w:rFonts w:ascii="Book Antiqua" w:hAnsi="Book Antiqua"/>
          <w:sz w:val="24"/>
          <w:szCs w:val="24"/>
          <w:lang w:val="en-US"/>
        </w:rPr>
        <w:t>longer in the &lt;</w:t>
      </w:r>
      <w:r w:rsidR="00412647" w:rsidRPr="007703A9">
        <w:rPr>
          <w:rFonts w:ascii="Book Antiqua" w:hAnsi="Book Antiqua"/>
          <w:sz w:val="24"/>
          <w:szCs w:val="24"/>
          <w:lang w:val="en-US" w:eastAsia="zh-CN"/>
        </w:rPr>
        <w:t xml:space="preserve"> </w:t>
      </w:r>
      <w:r w:rsidR="004A5067" w:rsidRPr="007703A9">
        <w:rPr>
          <w:rFonts w:ascii="Book Antiqua" w:hAnsi="Book Antiqua"/>
          <w:sz w:val="24"/>
          <w:szCs w:val="24"/>
          <w:lang w:val="en-US"/>
        </w:rPr>
        <w:t>14</w:t>
      </w:r>
      <w:r w:rsidR="00412647" w:rsidRPr="007703A9">
        <w:rPr>
          <w:rFonts w:ascii="Book Antiqua" w:hAnsi="Book Antiqua"/>
          <w:sz w:val="24"/>
          <w:szCs w:val="24"/>
          <w:lang w:val="en-US" w:eastAsia="zh-CN"/>
        </w:rPr>
        <w:t xml:space="preserve"> </w:t>
      </w:r>
      <w:r w:rsidR="004A5067" w:rsidRPr="007703A9">
        <w:rPr>
          <w:rFonts w:ascii="Book Antiqua" w:hAnsi="Book Antiqua"/>
          <w:sz w:val="24"/>
          <w:szCs w:val="24"/>
          <w:lang w:val="en-US"/>
        </w:rPr>
        <w:t>d group</w:t>
      </w:r>
      <w:r w:rsidRPr="007703A9">
        <w:rPr>
          <w:rFonts w:ascii="Book Antiqua" w:hAnsi="Book Antiqua"/>
          <w:sz w:val="24"/>
          <w:szCs w:val="24"/>
          <w:lang w:val="en-US"/>
        </w:rPr>
        <w:t xml:space="preserve">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Pr="007703A9">
        <w:rPr>
          <w:rFonts w:ascii="Book Antiqua" w:hAnsi="Book Antiqua"/>
          <w:sz w:val="24"/>
          <w:szCs w:val="24"/>
          <w:lang w:val="en-US"/>
        </w:rPr>
        <w:t>0.047)</w:t>
      </w:r>
      <w:r w:rsidR="00353FE6" w:rsidRPr="007703A9">
        <w:rPr>
          <w:rFonts w:ascii="Book Antiqua" w:hAnsi="Book Antiqua"/>
          <w:sz w:val="24"/>
          <w:szCs w:val="24"/>
          <w:lang w:val="en-US"/>
        </w:rPr>
        <w:t xml:space="preserve"> (</w:t>
      </w:r>
      <w:r w:rsidR="00412647" w:rsidRPr="007703A9">
        <w:rPr>
          <w:rFonts w:ascii="Book Antiqua" w:hAnsi="Book Antiqua"/>
          <w:sz w:val="24"/>
          <w:szCs w:val="24"/>
          <w:lang w:val="en-US"/>
        </w:rPr>
        <w:t>F</w:t>
      </w:r>
      <w:r w:rsidR="00353FE6" w:rsidRPr="007703A9">
        <w:rPr>
          <w:rFonts w:ascii="Book Antiqua" w:hAnsi="Book Antiqua"/>
          <w:sz w:val="24"/>
          <w:szCs w:val="24"/>
          <w:lang w:val="en-US"/>
        </w:rPr>
        <w:t>igure 2D</w:t>
      </w:r>
      <w:r w:rsidR="00412647" w:rsidRPr="007703A9">
        <w:rPr>
          <w:rFonts w:ascii="Book Antiqua" w:hAnsi="Book Antiqua"/>
          <w:sz w:val="24"/>
          <w:szCs w:val="24"/>
          <w:lang w:val="en-US" w:eastAsia="zh-CN"/>
        </w:rPr>
        <w:t xml:space="preserve"> and </w:t>
      </w:r>
      <w:r w:rsidR="00412647" w:rsidRPr="007703A9">
        <w:rPr>
          <w:rFonts w:ascii="Book Antiqua" w:hAnsi="Book Antiqua"/>
          <w:sz w:val="24"/>
          <w:szCs w:val="24"/>
          <w:lang w:val="en-US"/>
        </w:rPr>
        <w:t>T</w:t>
      </w:r>
      <w:r w:rsidR="00C541ED" w:rsidRPr="007703A9">
        <w:rPr>
          <w:rFonts w:ascii="Book Antiqua" w:hAnsi="Book Antiqua"/>
          <w:sz w:val="24"/>
          <w:szCs w:val="24"/>
          <w:lang w:val="en-US"/>
        </w:rPr>
        <w:t>able 6</w:t>
      </w:r>
      <w:r w:rsidR="00E96521" w:rsidRPr="007703A9">
        <w:rPr>
          <w:rFonts w:ascii="Book Antiqua" w:hAnsi="Book Antiqua"/>
          <w:sz w:val="24"/>
          <w:szCs w:val="24"/>
          <w:lang w:val="en-US"/>
        </w:rPr>
        <w:t>).</w:t>
      </w:r>
    </w:p>
    <w:p w14:paraId="51318198" w14:textId="77777777" w:rsidR="004646D0" w:rsidRPr="007703A9" w:rsidRDefault="004646D0" w:rsidP="00C6736A">
      <w:pPr>
        <w:adjustRightInd w:val="0"/>
        <w:snapToGrid w:val="0"/>
        <w:spacing w:after="0" w:line="360" w:lineRule="auto"/>
        <w:jc w:val="both"/>
        <w:rPr>
          <w:rFonts w:ascii="Book Antiqua" w:hAnsi="Book Antiqua"/>
          <w:sz w:val="24"/>
          <w:szCs w:val="24"/>
          <w:lang w:val="en-US"/>
        </w:rPr>
      </w:pPr>
    </w:p>
    <w:p w14:paraId="62BBD7FA" w14:textId="77777777" w:rsidR="00075874" w:rsidRPr="007703A9" w:rsidRDefault="002A326A" w:rsidP="00C6736A">
      <w:pPr>
        <w:adjustRightInd w:val="0"/>
        <w:snapToGrid w:val="0"/>
        <w:spacing w:after="0" w:line="360" w:lineRule="auto"/>
        <w:jc w:val="both"/>
        <w:rPr>
          <w:rFonts w:ascii="Book Antiqua" w:hAnsi="Book Antiqua"/>
          <w:sz w:val="24"/>
          <w:szCs w:val="24"/>
          <w:lang w:val="en-US"/>
        </w:rPr>
      </w:pPr>
      <w:r w:rsidRPr="007703A9">
        <w:rPr>
          <w:rFonts w:ascii="Book Antiqua" w:hAnsi="Book Antiqua"/>
          <w:b/>
          <w:sz w:val="24"/>
          <w:szCs w:val="24"/>
          <w:lang w:val="en-US"/>
        </w:rPr>
        <w:t>DISCUSSION</w:t>
      </w:r>
      <w:r w:rsidR="00193FCD" w:rsidRPr="007703A9">
        <w:rPr>
          <w:rFonts w:ascii="Book Antiqua" w:hAnsi="Book Antiqua"/>
          <w:sz w:val="24"/>
          <w:szCs w:val="24"/>
          <w:lang w:val="en-US"/>
        </w:rPr>
        <w:t xml:space="preserve"> </w:t>
      </w:r>
    </w:p>
    <w:p w14:paraId="2C210880" w14:textId="404466CF" w:rsidR="00075874" w:rsidRPr="007703A9" w:rsidRDefault="00A12635" w:rsidP="00C6736A">
      <w:pPr>
        <w:adjustRightInd w:val="0"/>
        <w:snapToGrid w:val="0"/>
        <w:spacing w:after="0" w:line="360" w:lineRule="auto"/>
        <w:jc w:val="both"/>
        <w:rPr>
          <w:rFonts w:ascii="Book Antiqua" w:hAnsi="Book Antiqua"/>
          <w:sz w:val="24"/>
          <w:szCs w:val="24"/>
          <w:lang w:val="en-US"/>
        </w:rPr>
      </w:pPr>
      <w:r w:rsidRPr="007703A9">
        <w:rPr>
          <w:rFonts w:ascii="Book Antiqua" w:hAnsi="Book Antiqua"/>
          <w:sz w:val="24"/>
          <w:szCs w:val="24"/>
          <w:lang w:val="en-US"/>
        </w:rPr>
        <w:t xml:space="preserve">In our study, the timing of </w:t>
      </w:r>
      <w:r w:rsidR="00075874" w:rsidRPr="007703A9">
        <w:rPr>
          <w:rFonts w:ascii="Book Antiqua" w:hAnsi="Book Antiqua"/>
          <w:sz w:val="24"/>
          <w:szCs w:val="24"/>
          <w:lang w:val="en-US"/>
        </w:rPr>
        <w:t xml:space="preserve">CE </w:t>
      </w:r>
      <w:r w:rsidR="004A5067" w:rsidRPr="007703A9">
        <w:rPr>
          <w:rFonts w:ascii="Book Antiqua" w:hAnsi="Book Antiqua"/>
          <w:sz w:val="24"/>
          <w:szCs w:val="24"/>
          <w:lang w:val="en-US"/>
        </w:rPr>
        <w:t>in the setting of</w:t>
      </w:r>
      <w:r w:rsidR="002945FE" w:rsidRPr="007703A9">
        <w:rPr>
          <w:rFonts w:ascii="Book Antiqua" w:hAnsi="Book Antiqua"/>
          <w:sz w:val="24"/>
          <w:szCs w:val="24"/>
          <w:lang w:val="en-US"/>
        </w:rPr>
        <w:t xml:space="preserve"> overt-OGIB </w:t>
      </w:r>
      <w:r w:rsidR="00075874" w:rsidRPr="007703A9">
        <w:rPr>
          <w:rFonts w:ascii="Book Antiqua" w:hAnsi="Book Antiqua"/>
          <w:sz w:val="24"/>
          <w:szCs w:val="24"/>
          <w:lang w:val="en-US"/>
        </w:rPr>
        <w:t>influence</w:t>
      </w:r>
      <w:r w:rsidR="00191FBA" w:rsidRPr="007703A9">
        <w:rPr>
          <w:rFonts w:ascii="Book Antiqua" w:hAnsi="Book Antiqua"/>
          <w:sz w:val="24"/>
          <w:szCs w:val="24"/>
          <w:lang w:val="en-US"/>
        </w:rPr>
        <w:t>d</w:t>
      </w:r>
      <w:r w:rsidR="002945FE" w:rsidRPr="007703A9">
        <w:rPr>
          <w:rFonts w:ascii="Book Antiqua" w:hAnsi="Book Antiqua"/>
          <w:sz w:val="24"/>
          <w:szCs w:val="24"/>
          <w:lang w:val="en-US"/>
        </w:rPr>
        <w:t xml:space="preserve"> </w:t>
      </w:r>
      <w:r w:rsidR="004A5067" w:rsidRPr="007703A9">
        <w:rPr>
          <w:rFonts w:ascii="Book Antiqua" w:hAnsi="Book Antiqua"/>
          <w:sz w:val="24"/>
          <w:szCs w:val="24"/>
          <w:lang w:val="en-US"/>
        </w:rPr>
        <w:t>several</w:t>
      </w:r>
      <w:r w:rsidR="00075874" w:rsidRPr="007703A9">
        <w:rPr>
          <w:rFonts w:ascii="Book Antiqua" w:hAnsi="Book Antiqua"/>
          <w:sz w:val="24"/>
          <w:szCs w:val="24"/>
          <w:lang w:val="en-US"/>
        </w:rPr>
        <w:t xml:space="preserve"> outcomes. </w:t>
      </w:r>
      <w:r w:rsidRPr="007703A9">
        <w:rPr>
          <w:rFonts w:ascii="Book Antiqua" w:hAnsi="Book Antiqua"/>
          <w:sz w:val="24"/>
          <w:szCs w:val="24"/>
          <w:lang w:val="en-US"/>
        </w:rPr>
        <w:t xml:space="preserve">The earlier performance of </w:t>
      </w:r>
      <w:r w:rsidR="004A5067" w:rsidRPr="007703A9">
        <w:rPr>
          <w:rFonts w:ascii="Book Antiqua" w:hAnsi="Book Antiqua"/>
          <w:sz w:val="24"/>
          <w:szCs w:val="24"/>
          <w:lang w:val="en-US"/>
        </w:rPr>
        <w:t xml:space="preserve">CE was associated with a higher TY, lower rebleeding rates and longer rebleeding-free time. </w:t>
      </w:r>
    </w:p>
    <w:p w14:paraId="33B14350" w14:textId="376853D3" w:rsidR="00DB1C27" w:rsidRPr="007703A9" w:rsidRDefault="004A5067"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 xml:space="preserve">Some series </w:t>
      </w:r>
      <w:r w:rsidR="004B1B4A" w:rsidRPr="007703A9">
        <w:rPr>
          <w:rFonts w:ascii="Book Antiqua" w:hAnsi="Book Antiqua"/>
          <w:sz w:val="24"/>
          <w:szCs w:val="24"/>
          <w:lang w:val="en-US"/>
        </w:rPr>
        <w:t>reported that p</w:t>
      </w:r>
      <w:r w:rsidR="00A12635" w:rsidRPr="007703A9">
        <w:rPr>
          <w:rFonts w:ascii="Book Antiqua" w:hAnsi="Book Antiqua"/>
          <w:sz w:val="24"/>
          <w:szCs w:val="24"/>
          <w:lang w:val="en-US"/>
        </w:rPr>
        <w:t xml:space="preserve">erforming </w:t>
      </w:r>
      <w:r w:rsidR="00257D02" w:rsidRPr="007703A9">
        <w:rPr>
          <w:rFonts w:ascii="Book Antiqua" w:hAnsi="Book Antiqua"/>
          <w:sz w:val="24"/>
          <w:szCs w:val="24"/>
          <w:lang w:val="en-US"/>
        </w:rPr>
        <w:t>CE within 24</w:t>
      </w:r>
      <w:r w:rsidR="006853DC">
        <w:rPr>
          <w:rFonts w:ascii="Book Antiqua" w:hAnsi="Book Antiqua" w:hint="eastAsia"/>
          <w:sz w:val="24"/>
          <w:szCs w:val="24"/>
          <w:lang w:val="en-US" w:eastAsia="zh-CN"/>
        </w:rPr>
        <w:t xml:space="preserve"> </w:t>
      </w:r>
      <w:r w:rsidR="006853DC">
        <w:rPr>
          <w:rFonts w:ascii="Book Antiqua" w:hAnsi="Book Antiqua"/>
          <w:sz w:val="24"/>
          <w:szCs w:val="24"/>
          <w:lang w:val="en-US" w:eastAsia="zh-CN"/>
        </w:rPr>
        <w:t>h</w:t>
      </w:r>
      <w:r w:rsidR="007703A9" w:rsidRPr="007703A9">
        <w:rPr>
          <w:rFonts w:ascii="Book Antiqua" w:hAnsi="Book Antiqua"/>
          <w:sz w:val="24"/>
          <w:szCs w:val="24"/>
          <w:lang w:val="en-US" w:eastAsia="zh-CN"/>
        </w:rPr>
        <w:t>-</w:t>
      </w:r>
      <w:r w:rsidR="00257D02" w:rsidRPr="007703A9">
        <w:rPr>
          <w:rFonts w:ascii="Book Antiqua" w:hAnsi="Book Antiqua"/>
          <w:sz w:val="24"/>
          <w:szCs w:val="24"/>
          <w:lang w:val="en-US"/>
        </w:rPr>
        <w:t>72</w:t>
      </w:r>
      <w:r w:rsidR="006853DC">
        <w:rPr>
          <w:rFonts w:ascii="Book Antiqua" w:hAnsi="Book Antiqua" w:hint="eastAsia"/>
          <w:sz w:val="24"/>
          <w:szCs w:val="24"/>
          <w:lang w:val="en-US" w:eastAsia="zh-CN"/>
        </w:rPr>
        <w:t xml:space="preserve"> </w:t>
      </w:r>
      <w:r w:rsidR="00257D02" w:rsidRPr="007703A9">
        <w:rPr>
          <w:rFonts w:ascii="Book Antiqua" w:hAnsi="Book Antiqua"/>
          <w:sz w:val="24"/>
          <w:szCs w:val="24"/>
          <w:lang w:val="en-US"/>
        </w:rPr>
        <w:t xml:space="preserve">h from </w:t>
      </w:r>
      <w:r w:rsidR="00191FBA" w:rsidRPr="007703A9">
        <w:rPr>
          <w:rFonts w:ascii="Book Antiqua" w:hAnsi="Book Antiqua"/>
          <w:sz w:val="24"/>
          <w:szCs w:val="24"/>
          <w:lang w:val="en-US"/>
        </w:rPr>
        <w:t>the</w:t>
      </w:r>
      <w:r w:rsidR="0079582A" w:rsidRPr="007703A9">
        <w:rPr>
          <w:rFonts w:ascii="Book Antiqua" w:hAnsi="Book Antiqua"/>
          <w:sz w:val="24"/>
          <w:szCs w:val="24"/>
          <w:lang w:val="en-US"/>
        </w:rPr>
        <w:t xml:space="preserve"> onset of</w:t>
      </w:r>
      <w:r w:rsidR="00191FBA" w:rsidRPr="007703A9">
        <w:rPr>
          <w:rFonts w:ascii="Book Antiqua" w:hAnsi="Book Antiqua"/>
          <w:sz w:val="24"/>
          <w:szCs w:val="24"/>
          <w:lang w:val="en-US"/>
        </w:rPr>
        <w:t xml:space="preserve"> overt-</w:t>
      </w:r>
      <w:r w:rsidR="0095369C" w:rsidRPr="007703A9">
        <w:rPr>
          <w:rFonts w:ascii="Book Antiqua" w:hAnsi="Book Antiqua"/>
          <w:sz w:val="24"/>
          <w:szCs w:val="24"/>
          <w:lang w:val="en-US"/>
        </w:rPr>
        <w:t xml:space="preserve">OGIB, </w:t>
      </w:r>
      <w:r w:rsidR="0079582A" w:rsidRPr="007703A9">
        <w:rPr>
          <w:rFonts w:ascii="Book Antiqua" w:hAnsi="Book Antiqua"/>
          <w:sz w:val="24"/>
          <w:szCs w:val="24"/>
          <w:lang w:val="en-US"/>
        </w:rPr>
        <w:t>results in a</w:t>
      </w:r>
      <w:r w:rsidR="00257D02" w:rsidRPr="007703A9">
        <w:rPr>
          <w:rFonts w:ascii="Book Antiqua" w:hAnsi="Book Antiqua"/>
          <w:sz w:val="24"/>
          <w:szCs w:val="24"/>
          <w:lang w:val="en-US"/>
        </w:rPr>
        <w:t xml:space="preserve"> </w:t>
      </w:r>
      <w:r w:rsidR="00B33D75" w:rsidRPr="007703A9">
        <w:rPr>
          <w:rFonts w:ascii="Book Antiqua" w:hAnsi="Book Antiqua"/>
          <w:sz w:val="24"/>
          <w:szCs w:val="24"/>
          <w:lang w:val="en-US"/>
        </w:rPr>
        <w:t>DY</w:t>
      </w:r>
      <w:r w:rsidR="00257D02" w:rsidRPr="007703A9">
        <w:rPr>
          <w:rFonts w:ascii="Book Antiqua" w:hAnsi="Book Antiqua"/>
          <w:sz w:val="24"/>
          <w:szCs w:val="24"/>
          <w:lang w:val="en-US"/>
        </w:rPr>
        <w:t xml:space="preserve"> </w:t>
      </w:r>
      <w:r w:rsidR="0095369C" w:rsidRPr="007703A9">
        <w:rPr>
          <w:rFonts w:ascii="Book Antiqua" w:hAnsi="Book Antiqua"/>
          <w:sz w:val="24"/>
          <w:szCs w:val="24"/>
          <w:lang w:val="en-US"/>
        </w:rPr>
        <w:t>higher than 6</w:t>
      </w:r>
      <w:r w:rsidR="00765411" w:rsidRPr="007703A9">
        <w:rPr>
          <w:rFonts w:ascii="Book Antiqua" w:hAnsi="Book Antiqua"/>
          <w:sz w:val="24"/>
          <w:szCs w:val="24"/>
          <w:lang w:val="en-US"/>
        </w:rPr>
        <w:t>0%</w:t>
      </w:r>
      <w:r w:rsidR="0095369C" w:rsidRPr="007703A9">
        <w:rPr>
          <w:rFonts w:ascii="Book Antiqua" w:hAnsi="Book Antiqua"/>
          <w:sz w:val="24"/>
          <w:szCs w:val="24"/>
          <w:vertAlign w:val="superscript"/>
          <w:lang w:val="en-US"/>
        </w:rPr>
        <w:fldChar w:fldCharType="begin">
          <w:fldData xml:space="preserve">PEVuZE5vdGU+PENpdGU+PEF1dGhvcj5BbG1laWRhPC9BdXRob3I+PFllYXI+MjAwOTwvWWVhcj48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aWV0eTwvYWJici0xPjwvYWx0LXBlcmlvZGljYWw+PHBhZ2VzPjg3LTkyPC9wYWdlcz48dm9sdW1l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</w:fldData>
        </w:fldChar>
      </w:r>
      <w:r w:rsidR="00805489" w:rsidRPr="007703A9">
        <w:rPr>
          <w:rFonts w:ascii="Book Antiqua" w:hAnsi="Book Antiqua"/>
          <w:sz w:val="24"/>
          <w:szCs w:val="24"/>
          <w:vertAlign w:val="superscript"/>
          <w:lang w:val="en-US"/>
        </w:rPr>
        <w:instrText xml:space="preserve"> ADDIN EN.CITE </w:instrText>
      </w:r>
      <w:r w:rsidR="00805489" w:rsidRPr="007703A9">
        <w:rPr>
          <w:rFonts w:ascii="Book Antiqua" w:hAnsi="Book Antiqua"/>
          <w:sz w:val="24"/>
          <w:szCs w:val="24"/>
          <w:vertAlign w:val="superscript"/>
          <w:lang w:val="en-US"/>
        </w:rPr>
        <w:fldChar w:fldCharType="begin">
          <w:fldData xml:space="preserve">PEVuZE5vdGU+PENpdGU+PEF1dGhvcj5BbG1laWRhPC9BdXRob3I+PFllYXI+MjAwOTwvWWVhcj48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aWV0eTwvYWJici0xPjwvYWx0LXBlcmlvZGljYWw+PHBhZ2VzPjg3LTkyPC9wYWdlcz48dm9sdW1l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</w:fldData>
        </w:fldChar>
      </w:r>
      <w:r w:rsidR="00805489" w:rsidRPr="007703A9">
        <w:rPr>
          <w:rFonts w:ascii="Book Antiqua" w:hAnsi="Book Antiqua"/>
          <w:sz w:val="24"/>
          <w:szCs w:val="24"/>
          <w:vertAlign w:val="superscript"/>
          <w:lang w:val="en-US"/>
        </w:rPr>
        <w:instrText xml:space="preserve"> ADDIN EN.CITE.DATA </w:instrText>
      </w:r>
      <w:r w:rsidR="00805489" w:rsidRPr="007703A9">
        <w:rPr>
          <w:rFonts w:ascii="Book Antiqua" w:hAnsi="Book Antiqua"/>
          <w:sz w:val="24"/>
          <w:szCs w:val="24"/>
          <w:vertAlign w:val="superscript"/>
          <w:lang w:val="en-US"/>
        </w:rPr>
      </w:r>
      <w:r w:rsidR="00805489" w:rsidRPr="007703A9">
        <w:rPr>
          <w:rFonts w:ascii="Book Antiqua" w:hAnsi="Book Antiqua"/>
          <w:sz w:val="24"/>
          <w:szCs w:val="24"/>
          <w:vertAlign w:val="superscript"/>
          <w:lang w:val="en-US"/>
        </w:rPr>
        <w:fldChar w:fldCharType="end"/>
      </w:r>
      <w:r w:rsidR="0095369C" w:rsidRPr="007703A9">
        <w:rPr>
          <w:rFonts w:ascii="Book Antiqua" w:hAnsi="Book Antiqua"/>
          <w:sz w:val="24"/>
          <w:szCs w:val="24"/>
          <w:vertAlign w:val="superscript"/>
          <w:lang w:val="en-US"/>
        </w:rPr>
      </w:r>
      <w:r w:rsidR="0095369C" w:rsidRPr="007703A9">
        <w:rPr>
          <w:rFonts w:ascii="Book Antiqua" w:hAnsi="Book Antiqua"/>
          <w:sz w:val="24"/>
          <w:szCs w:val="24"/>
          <w:vertAlign w:val="superscript"/>
          <w:lang w:val="en-US"/>
        </w:rPr>
        <w:fldChar w:fldCharType="separate"/>
      </w:r>
      <w:r w:rsidR="00412647" w:rsidRPr="007703A9">
        <w:rPr>
          <w:rFonts w:ascii="Book Antiqua" w:hAnsi="Book Antiqua"/>
          <w:noProof/>
          <w:sz w:val="24"/>
          <w:szCs w:val="24"/>
          <w:vertAlign w:val="superscript"/>
          <w:lang w:val="en-US"/>
        </w:rPr>
        <w:t>[12,14,</w:t>
      </w:r>
      <w:r w:rsidR="00805489" w:rsidRPr="007703A9">
        <w:rPr>
          <w:rFonts w:ascii="Book Antiqua" w:hAnsi="Book Antiqua"/>
          <w:noProof/>
          <w:sz w:val="24"/>
          <w:szCs w:val="24"/>
          <w:vertAlign w:val="superscript"/>
          <w:lang w:val="en-US"/>
        </w:rPr>
        <w:t>15]</w:t>
      </w:r>
      <w:r w:rsidR="0095369C" w:rsidRPr="007703A9">
        <w:rPr>
          <w:rFonts w:ascii="Book Antiqua" w:hAnsi="Book Antiqua"/>
          <w:sz w:val="24"/>
          <w:szCs w:val="24"/>
          <w:vertAlign w:val="superscript"/>
          <w:lang w:val="en-US"/>
        </w:rPr>
        <w:fldChar w:fldCharType="end"/>
      </w:r>
      <w:r w:rsidR="00765411" w:rsidRPr="007703A9">
        <w:rPr>
          <w:rFonts w:ascii="Book Antiqua" w:hAnsi="Book Antiqua"/>
          <w:sz w:val="24"/>
          <w:szCs w:val="24"/>
          <w:lang w:val="en-US"/>
        </w:rPr>
        <w:t>.</w:t>
      </w:r>
      <w:r w:rsidR="0095369C" w:rsidRPr="007703A9">
        <w:rPr>
          <w:rFonts w:ascii="Book Antiqua" w:hAnsi="Book Antiqua"/>
          <w:sz w:val="24"/>
          <w:szCs w:val="24"/>
          <w:lang w:val="en-US"/>
        </w:rPr>
        <w:t xml:space="preserve"> </w:t>
      </w:r>
      <w:r w:rsidR="009E6334" w:rsidRPr="007703A9">
        <w:rPr>
          <w:rFonts w:ascii="Book Antiqua" w:hAnsi="Book Antiqua"/>
          <w:sz w:val="24"/>
          <w:szCs w:val="24"/>
          <w:lang w:val="en-US"/>
        </w:rPr>
        <w:t xml:space="preserve">Lecleire </w:t>
      </w:r>
      <w:r w:rsidR="009E6334" w:rsidRPr="007703A9">
        <w:rPr>
          <w:rFonts w:ascii="Book Antiqua" w:hAnsi="Book Antiqua"/>
          <w:i/>
          <w:sz w:val="24"/>
          <w:szCs w:val="24"/>
          <w:lang w:val="en-US"/>
        </w:rPr>
        <w:t>et al</w:t>
      </w:r>
      <w:r w:rsidR="00412647" w:rsidRPr="007703A9">
        <w:rPr>
          <w:rFonts w:ascii="Book Antiqua" w:hAnsi="Book Antiqua"/>
          <w:sz w:val="24"/>
          <w:szCs w:val="24"/>
          <w:vertAlign w:val="superscript"/>
          <w:lang w:val="en-US"/>
        </w:rPr>
        <w:fldChar w:fldCharType="begin">
          <w:fldData xml:space="preserve">PEVuZE5vdGU+PENpdGU+PEF1dGhvcj5MZWNsZWlyZTwvQXV0aG9yPjxZZWFyPjIwMTI8L1llYXI+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</w:fldData>
        </w:fldChar>
      </w:r>
      <w:r w:rsidR="00412647" w:rsidRPr="007703A9">
        <w:rPr>
          <w:rFonts w:ascii="Book Antiqua" w:hAnsi="Book Antiqua"/>
          <w:sz w:val="24"/>
          <w:szCs w:val="24"/>
          <w:vertAlign w:val="superscript"/>
          <w:lang w:val="en-US"/>
        </w:rPr>
        <w:instrText xml:space="preserve"> ADDIN EN.CITE </w:instrText>
      </w:r>
      <w:r w:rsidR="00412647" w:rsidRPr="007703A9">
        <w:rPr>
          <w:rFonts w:ascii="Book Antiqua" w:hAnsi="Book Antiqua"/>
          <w:sz w:val="24"/>
          <w:szCs w:val="24"/>
          <w:vertAlign w:val="superscript"/>
          <w:lang w:val="en-US"/>
        </w:rPr>
        <w:fldChar w:fldCharType="begin">
          <w:fldData xml:space="preserve">PEVuZE5vdGU+PENpdGU+PEF1dGhvcj5MZWNsZWlyZTwvQXV0aG9yPjxZZWFyPjIwMTI8L1llYXI+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</w:fldData>
        </w:fldChar>
      </w:r>
      <w:r w:rsidR="00412647" w:rsidRPr="007703A9">
        <w:rPr>
          <w:rFonts w:ascii="Book Antiqua" w:hAnsi="Book Antiqua"/>
          <w:sz w:val="24"/>
          <w:szCs w:val="24"/>
          <w:vertAlign w:val="superscript"/>
          <w:lang w:val="en-US"/>
        </w:rPr>
        <w:instrText xml:space="preserve"> ADDIN EN.CITE.DATA </w:instrText>
      </w:r>
      <w:r w:rsidR="00412647" w:rsidRPr="007703A9">
        <w:rPr>
          <w:rFonts w:ascii="Book Antiqua" w:hAnsi="Book Antiqua"/>
          <w:sz w:val="24"/>
          <w:szCs w:val="24"/>
          <w:vertAlign w:val="superscript"/>
          <w:lang w:val="en-US"/>
        </w:rPr>
      </w:r>
      <w:r w:rsidR="00412647" w:rsidRPr="007703A9">
        <w:rPr>
          <w:rFonts w:ascii="Book Antiqua" w:hAnsi="Book Antiqua"/>
          <w:sz w:val="24"/>
          <w:szCs w:val="24"/>
          <w:vertAlign w:val="superscript"/>
          <w:lang w:val="en-US"/>
        </w:rPr>
        <w:fldChar w:fldCharType="end"/>
      </w:r>
      <w:r w:rsidR="00412647" w:rsidRPr="007703A9">
        <w:rPr>
          <w:rFonts w:ascii="Book Antiqua" w:hAnsi="Book Antiqua"/>
          <w:sz w:val="24"/>
          <w:szCs w:val="24"/>
          <w:vertAlign w:val="superscript"/>
          <w:lang w:val="en-US"/>
        </w:rPr>
      </w:r>
      <w:r w:rsidR="00412647" w:rsidRPr="007703A9">
        <w:rPr>
          <w:rFonts w:ascii="Book Antiqua" w:hAnsi="Book Antiqua"/>
          <w:sz w:val="24"/>
          <w:szCs w:val="24"/>
          <w:vertAlign w:val="superscript"/>
          <w:lang w:val="en-US"/>
        </w:rPr>
        <w:fldChar w:fldCharType="separate"/>
      </w:r>
      <w:r w:rsidR="00412647" w:rsidRPr="007703A9">
        <w:rPr>
          <w:rFonts w:ascii="Book Antiqua" w:hAnsi="Book Antiqua"/>
          <w:noProof/>
          <w:sz w:val="24"/>
          <w:szCs w:val="24"/>
          <w:vertAlign w:val="superscript"/>
          <w:lang w:val="en-US"/>
        </w:rPr>
        <w:t>[14]</w:t>
      </w:r>
      <w:r w:rsidR="00412647" w:rsidRPr="007703A9">
        <w:rPr>
          <w:rFonts w:ascii="Book Antiqua" w:hAnsi="Book Antiqua"/>
          <w:sz w:val="24"/>
          <w:szCs w:val="24"/>
          <w:vertAlign w:val="superscript"/>
          <w:lang w:val="en-US"/>
        </w:rPr>
        <w:fldChar w:fldCharType="end"/>
      </w:r>
      <w:r w:rsidR="009E6334" w:rsidRPr="007703A9">
        <w:rPr>
          <w:rFonts w:ascii="Book Antiqua" w:hAnsi="Book Antiqua"/>
          <w:sz w:val="24"/>
          <w:szCs w:val="24"/>
          <w:lang w:val="en-US"/>
        </w:rPr>
        <w:t xml:space="preserve"> analyze</w:t>
      </w:r>
      <w:r w:rsidR="004B1B4A" w:rsidRPr="007703A9">
        <w:rPr>
          <w:rFonts w:ascii="Book Antiqua" w:hAnsi="Book Antiqua"/>
          <w:sz w:val="24"/>
          <w:szCs w:val="24"/>
          <w:lang w:val="en-US"/>
        </w:rPr>
        <w:t>d</w:t>
      </w:r>
      <w:r w:rsidR="00A12635" w:rsidRPr="007703A9">
        <w:rPr>
          <w:rFonts w:ascii="Book Antiqua" w:hAnsi="Book Antiqua"/>
          <w:sz w:val="24"/>
          <w:szCs w:val="24"/>
          <w:lang w:val="en-US"/>
        </w:rPr>
        <w:t xml:space="preserve"> the performance of emergency </w:t>
      </w:r>
      <w:r w:rsidR="009E6334" w:rsidRPr="007703A9">
        <w:rPr>
          <w:rFonts w:ascii="Book Antiqua" w:hAnsi="Book Antiqua"/>
          <w:sz w:val="24"/>
          <w:szCs w:val="24"/>
          <w:lang w:val="en-US"/>
        </w:rPr>
        <w:t>CE</w:t>
      </w:r>
      <w:r w:rsidR="004C2215" w:rsidRPr="007703A9">
        <w:rPr>
          <w:rFonts w:ascii="Book Antiqua" w:hAnsi="Book Antiqua"/>
          <w:sz w:val="24"/>
          <w:szCs w:val="24"/>
          <w:lang w:val="en-US"/>
        </w:rPr>
        <w:t xml:space="preserve"> (within 24-48</w:t>
      </w:r>
      <w:r w:rsidR="00412647" w:rsidRPr="007703A9">
        <w:rPr>
          <w:rFonts w:ascii="Book Antiqua" w:hAnsi="Book Antiqua"/>
          <w:sz w:val="24"/>
          <w:szCs w:val="24"/>
          <w:lang w:val="en-US" w:eastAsia="zh-CN"/>
        </w:rPr>
        <w:t xml:space="preserve"> </w:t>
      </w:r>
      <w:r w:rsidR="004C2215" w:rsidRPr="007703A9">
        <w:rPr>
          <w:rFonts w:ascii="Book Antiqua" w:hAnsi="Book Antiqua"/>
          <w:sz w:val="24"/>
          <w:szCs w:val="24"/>
          <w:lang w:val="en-US"/>
        </w:rPr>
        <w:t>h)</w:t>
      </w:r>
      <w:r w:rsidR="004B1B4A" w:rsidRPr="007703A9">
        <w:rPr>
          <w:rFonts w:ascii="Book Antiqua" w:hAnsi="Book Antiqua"/>
          <w:sz w:val="24"/>
          <w:szCs w:val="24"/>
          <w:lang w:val="en-US"/>
        </w:rPr>
        <w:t xml:space="preserve"> in severe overt-OGIB</w:t>
      </w:r>
      <w:r w:rsidR="009E6334" w:rsidRPr="007703A9">
        <w:rPr>
          <w:rFonts w:ascii="Book Antiqua" w:hAnsi="Book Antiqua"/>
          <w:sz w:val="24"/>
          <w:szCs w:val="24"/>
          <w:lang w:val="en-US"/>
        </w:rPr>
        <w:t xml:space="preserve"> and found that specific diagnostic and therapeutic procedures were</w:t>
      </w:r>
      <w:r w:rsidR="0007119A" w:rsidRPr="007703A9">
        <w:rPr>
          <w:rFonts w:ascii="Book Antiqua" w:hAnsi="Book Antiqua"/>
          <w:sz w:val="24"/>
          <w:szCs w:val="24"/>
          <w:lang w:val="en-US"/>
        </w:rPr>
        <w:t xml:space="preserve"> undertaken in 78</w:t>
      </w:r>
      <w:r w:rsidR="00621008" w:rsidRPr="007703A9">
        <w:rPr>
          <w:rFonts w:ascii="Book Antiqua" w:hAnsi="Book Antiqua"/>
          <w:sz w:val="24"/>
          <w:szCs w:val="24"/>
          <w:lang w:val="en-US"/>
        </w:rPr>
        <w:t xml:space="preserve">% of </w:t>
      </w:r>
      <w:r w:rsidR="0007119A" w:rsidRPr="007703A9">
        <w:rPr>
          <w:rFonts w:ascii="Book Antiqua" w:hAnsi="Book Antiqua"/>
          <w:sz w:val="24"/>
          <w:szCs w:val="24"/>
          <w:lang w:val="en-US"/>
        </w:rPr>
        <w:t xml:space="preserve">the </w:t>
      </w:r>
      <w:r w:rsidR="00621008" w:rsidRPr="007703A9">
        <w:rPr>
          <w:rFonts w:ascii="Book Antiqua" w:hAnsi="Book Antiqua"/>
          <w:sz w:val="24"/>
          <w:szCs w:val="24"/>
          <w:lang w:val="en-US"/>
        </w:rPr>
        <w:t>patients.</w:t>
      </w:r>
      <w:r w:rsidR="004C2215" w:rsidRPr="007703A9">
        <w:rPr>
          <w:rFonts w:ascii="Book Antiqua" w:hAnsi="Book Antiqua"/>
          <w:sz w:val="24"/>
          <w:szCs w:val="24"/>
          <w:lang w:val="en-US"/>
        </w:rPr>
        <w:t xml:space="preserve"> Apostolopoulos</w:t>
      </w:r>
      <w:r w:rsidR="00CC5962" w:rsidRPr="007703A9">
        <w:rPr>
          <w:rFonts w:ascii="Book Antiqua" w:hAnsi="Book Antiqua"/>
          <w:sz w:val="24"/>
          <w:szCs w:val="24"/>
          <w:lang w:val="en-US"/>
        </w:rPr>
        <w:t xml:space="preserve"> </w:t>
      </w:r>
      <w:r w:rsidR="00CC5962" w:rsidRPr="007703A9">
        <w:rPr>
          <w:rFonts w:ascii="Book Antiqua" w:hAnsi="Book Antiqua"/>
          <w:i/>
          <w:sz w:val="24"/>
          <w:szCs w:val="24"/>
          <w:lang w:val="en-US"/>
        </w:rPr>
        <w:t>et al</w:t>
      </w:r>
      <w:r w:rsidR="00412647" w:rsidRPr="007703A9">
        <w:rPr>
          <w:rFonts w:ascii="Book Antiqua" w:hAnsi="Book Antiqua"/>
          <w:sz w:val="24"/>
          <w:szCs w:val="24"/>
          <w:vertAlign w:val="superscript"/>
          <w:lang w:val="en-US"/>
        </w:rPr>
        <w:fldChar w:fldCharType="begin">
          <w:fldData xml:space="preserve">PEVuZE5vdGU+PENpdGU+PEF1dGhvcj5BcG9zdG9sb3BvdWxvczwvQXV0aG9yPjxZZWFyPjIwMDc8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</w:fldData>
        </w:fldChar>
      </w:r>
      <w:r w:rsidR="00412647" w:rsidRPr="007703A9">
        <w:rPr>
          <w:rFonts w:ascii="Book Antiqua" w:hAnsi="Book Antiqua"/>
          <w:sz w:val="24"/>
          <w:szCs w:val="24"/>
          <w:vertAlign w:val="superscript"/>
          <w:lang w:val="en-US"/>
        </w:rPr>
        <w:instrText xml:space="preserve"> ADDIN EN.CITE </w:instrText>
      </w:r>
      <w:r w:rsidR="00412647" w:rsidRPr="007703A9">
        <w:rPr>
          <w:rFonts w:ascii="Book Antiqua" w:hAnsi="Book Antiqua"/>
          <w:sz w:val="24"/>
          <w:szCs w:val="24"/>
          <w:vertAlign w:val="superscript"/>
          <w:lang w:val="en-US"/>
        </w:rPr>
        <w:fldChar w:fldCharType="begin">
          <w:fldData xml:space="preserve">PEVuZE5vdGU+PENpdGU+PEF1dGhvcj5BcG9zdG9sb3BvdWxvczwvQXV0aG9yPjxZZWFyPjIwMDc8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</w:fldData>
        </w:fldChar>
      </w:r>
      <w:r w:rsidR="00412647" w:rsidRPr="007703A9">
        <w:rPr>
          <w:rFonts w:ascii="Book Antiqua" w:hAnsi="Book Antiqua"/>
          <w:sz w:val="24"/>
          <w:szCs w:val="24"/>
          <w:vertAlign w:val="superscript"/>
          <w:lang w:val="en-US"/>
        </w:rPr>
        <w:instrText xml:space="preserve"> ADDIN EN.CITE.DATA </w:instrText>
      </w:r>
      <w:r w:rsidR="00412647" w:rsidRPr="007703A9">
        <w:rPr>
          <w:rFonts w:ascii="Book Antiqua" w:hAnsi="Book Antiqua"/>
          <w:sz w:val="24"/>
          <w:szCs w:val="24"/>
          <w:vertAlign w:val="superscript"/>
          <w:lang w:val="en-US"/>
        </w:rPr>
      </w:r>
      <w:r w:rsidR="00412647" w:rsidRPr="007703A9">
        <w:rPr>
          <w:rFonts w:ascii="Book Antiqua" w:hAnsi="Book Antiqua"/>
          <w:sz w:val="24"/>
          <w:szCs w:val="24"/>
          <w:vertAlign w:val="superscript"/>
          <w:lang w:val="en-US"/>
        </w:rPr>
        <w:fldChar w:fldCharType="end"/>
      </w:r>
      <w:r w:rsidR="00412647" w:rsidRPr="007703A9">
        <w:rPr>
          <w:rFonts w:ascii="Book Antiqua" w:hAnsi="Book Antiqua"/>
          <w:sz w:val="24"/>
          <w:szCs w:val="24"/>
          <w:vertAlign w:val="superscript"/>
          <w:lang w:val="en-US"/>
        </w:rPr>
      </w:r>
      <w:r w:rsidR="00412647" w:rsidRPr="007703A9">
        <w:rPr>
          <w:rFonts w:ascii="Book Antiqua" w:hAnsi="Book Antiqua"/>
          <w:sz w:val="24"/>
          <w:szCs w:val="24"/>
          <w:vertAlign w:val="superscript"/>
          <w:lang w:val="en-US"/>
        </w:rPr>
        <w:fldChar w:fldCharType="separate"/>
      </w:r>
      <w:r w:rsidR="00412647" w:rsidRPr="007703A9">
        <w:rPr>
          <w:rFonts w:ascii="Book Antiqua" w:hAnsi="Book Antiqua"/>
          <w:noProof/>
          <w:sz w:val="24"/>
          <w:szCs w:val="24"/>
          <w:vertAlign w:val="superscript"/>
          <w:lang w:val="en-US"/>
        </w:rPr>
        <w:t>[12]</w:t>
      </w:r>
      <w:r w:rsidR="00412647" w:rsidRPr="007703A9">
        <w:rPr>
          <w:rFonts w:ascii="Book Antiqua" w:hAnsi="Book Antiqua"/>
          <w:sz w:val="24"/>
          <w:szCs w:val="24"/>
          <w:vertAlign w:val="superscript"/>
          <w:lang w:val="en-US"/>
        </w:rPr>
        <w:fldChar w:fldCharType="end"/>
      </w:r>
      <w:r w:rsidR="004C2215" w:rsidRPr="007703A9">
        <w:rPr>
          <w:rFonts w:ascii="Book Antiqua" w:hAnsi="Book Antiqua"/>
          <w:sz w:val="24"/>
          <w:szCs w:val="24"/>
          <w:lang w:val="en-US"/>
        </w:rPr>
        <w:t xml:space="preserve"> enrol</w:t>
      </w:r>
      <w:r w:rsidR="004B1B4A" w:rsidRPr="007703A9">
        <w:rPr>
          <w:rFonts w:ascii="Book Antiqua" w:hAnsi="Book Antiqua"/>
          <w:sz w:val="24"/>
          <w:szCs w:val="24"/>
          <w:lang w:val="en-US"/>
        </w:rPr>
        <w:t>led</w:t>
      </w:r>
      <w:r w:rsidR="004C2215" w:rsidRPr="007703A9">
        <w:rPr>
          <w:rFonts w:ascii="Book Antiqua" w:hAnsi="Book Antiqua"/>
          <w:sz w:val="24"/>
          <w:szCs w:val="24"/>
          <w:lang w:val="en-US"/>
        </w:rPr>
        <w:t xml:space="preserve"> patients with mild-to-moderate overt-OGIB</w:t>
      </w:r>
      <w:r w:rsidR="004B1B4A" w:rsidRPr="007703A9">
        <w:rPr>
          <w:rFonts w:ascii="Book Antiqua" w:hAnsi="Book Antiqua"/>
          <w:sz w:val="24"/>
          <w:szCs w:val="24"/>
          <w:lang w:val="en-US"/>
        </w:rPr>
        <w:t xml:space="preserve"> that performed</w:t>
      </w:r>
      <w:r w:rsidR="00A12635" w:rsidRPr="007703A9">
        <w:rPr>
          <w:rFonts w:ascii="Book Antiqua" w:hAnsi="Book Antiqua"/>
          <w:sz w:val="24"/>
          <w:szCs w:val="24"/>
          <w:lang w:val="en-US"/>
        </w:rPr>
        <w:t xml:space="preserve"> urgent </w:t>
      </w:r>
      <w:r w:rsidR="004C2215" w:rsidRPr="007703A9">
        <w:rPr>
          <w:rFonts w:ascii="Book Antiqua" w:hAnsi="Book Antiqua"/>
          <w:sz w:val="24"/>
          <w:szCs w:val="24"/>
          <w:lang w:val="en-US"/>
        </w:rPr>
        <w:t>CE (within 48</w:t>
      </w:r>
      <w:r w:rsidR="00412647" w:rsidRPr="007703A9">
        <w:rPr>
          <w:rFonts w:ascii="Book Antiqua" w:hAnsi="Book Antiqua"/>
          <w:sz w:val="24"/>
          <w:szCs w:val="24"/>
          <w:lang w:val="en-US" w:eastAsia="zh-CN"/>
        </w:rPr>
        <w:t xml:space="preserve"> </w:t>
      </w:r>
      <w:r w:rsidR="00DB1C27" w:rsidRPr="007703A9">
        <w:rPr>
          <w:rFonts w:ascii="Book Antiqua" w:hAnsi="Book Antiqua"/>
          <w:sz w:val="24"/>
          <w:szCs w:val="24"/>
          <w:lang w:val="en-US"/>
        </w:rPr>
        <w:t xml:space="preserve">h) and </w:t>
      </w:r>
      <w:r w:rsidR="004B1B4A" w:rsidRPr="007703A9">
        <w:rPr>
          <w:rFonts w:ascii="Book Antiqua" w:hAnsi="Book Antiqua"/>
          <w:sz w:val="24"/>
          <w:szCs w:val="24"/>
          <w:lang w:val="en-US"/>
        </w:rPr>
        <w:t>reported</w:t>
      </w:r>
      <w:r w:rsidR="00DB1C27" w:rsidRPr="007703A9">
        <w:rPr>
          <w:rFonts w:ascii="Book Antiqua" w:hAnsi="Book Antiqua"/>
          <w:sz w:val="24"/>
          <w:szCs w:val="24"/>
          <w:lang w:val="en-US"/>
        </w:rPr>
        <w:t xml:space="preserve"> a DY of 91.9%.</w:t>
      </w:r>
      <w:r w:rsidR="004C2215" w:rsidRPr="007703A9">
        <w:rPr>
          <w:rFonts w:ascii="Book Antiqua" w:hAnsi="Book Antiqua"/>
          <w:sz w:val="24"/>
          <w:szCs w:val="24"/>
          <w:lang w:val="en-US"/>
        </w:rPr>
        <w:t xml:space="preserve"> So it seems that independently of the severity </w:t>
      </w:r>
      <w:r w:rsidR="004B1B4A" w:rsidRPr="007703A9">
        <w:rPr>
          <w:rFonts w:ascii="Book Antiqua" w:hAnsi="Book Antiqua"/>
          <w:sz w:val="24"/>
          <w:szCs w:val="24"/>
          <w:lang w:val="en-US"/>
        </w:rPr>
        <w:t>of</w:t>
      </w:r>
      <w:r w:rsidR="00A12635" w:rsidRPr="007703A9">
        <w:rPr>
          <w:rFonts w:ascii="Book Antiqua" w:hAnsi="Book Antiqua"/>
          <w:sz w:val="24"/>
          <w:szCs w:val="24"/>
          <w:lang w:val="en-US"/>
        </w:rPr>
        <w:t xml:space="preserve"> bleeding, </w:t>
      </w:r>
      <w:r w:rsidR="004C2215" w:rsidRPr="007703A9">
        <w:rPr>
          <w:rFonts w:ascii="Book Antiqua" w:hAnsi="Book Antiqua"/>
          <w:sz w:val="24"/>
          <w:szCs w:val="24"/>
          <w:lang w:val="en-US"/>
        </w:rPr>
        <w:t>CE perform</w:t>
      </w:r>
      <w:r w:rsidR="004B1B4A" w:rsidRPr="007703A9">
        <w:rPr>
          <w:rFonts w:ascii="Book Antiqua" w:hAnsi="Book Antiqua"/>
          <w:sz w:val="24"/>
          <w:szCs w:val="24"/>
          <w:lang w:val="en-US"/>
        </w:rPr>
        <w:t>ed</w:t>
      </w:r>
      <w:r w:rsidR="004C2215" w:rsidRPr="007703A9">
        <w:rPr>
          <w:rFonts w:ascii="Book Antiqua" w:hAnsi="Book Antiqua"/>
          <w:sz w:val="24"/>
          <w:szCs w:val="24"/>
          <w:lang w:val="en-US"/>
        </w:rPr>
        <w:t xml:space="preserve"> as soon as possible in overt-OGIB is associated with good outcomes. </w:t>
      </w:r>
    </w:p>
    <w:p w14:paraId="158DD8CA" w14:textId="06025DD5" w:rsidR="000305FA" w:rsidRPr="007703A9" w:rsidRDefault="00053D21" w:rsidP="00C6736A">
      <w:pPr>
        <w:adjustRightInd w:val="0"/>
        <w:snapToGrid w:val="0"/>
        <w:spacing w:after="0" w:line="360" w:lineRule="auto"/>
        <w:jc w:val="both"/>
        <w:rPr>
          <w:rFonts w:ascii="Book Antiqua" w:hAnsi="Book Antiqua"/>
          <w:sz w:val="24"/>
          <w:szCs w:val="24"/>
          <w:lang w:val="en-US"/>
        </w:rPr>
      </w:pPr>
      <w:r w:rsidRPr="007703A9">
        <w:rPr>
          <w:rFonts w:ascii="Book Antiqua" w:hAnsi="Book Antiqua"/>
          <w:sz w:val="24"/>
          <w:szCs w:val="24"/>
          <w:lang w:val="en-US"/>
        </w:rPr>
        <w:t>On-going overt-OGIB has been associated wi</w:t>
      </w:r>
      <w:r w:rsidR="00A12635" w:rsidRPr="007703A9">
        <w:rPr>
          <w:rFonts w:ascii="Book Antiqua" w:hAnsi="Book Antiqua"/>
          <w:sz w:val="24"/>
          <w:szCs w:val="24"/>
          <w:lang w:val="en-US"/>
        </w:rPr>
        <w:t xml:space="preserve">th a higher number of positive </w:t>
      </w:r>
      <w:r w:rsidRPr="007703A9">
        <w:rPr>
          <w:rFonts w:ascii="Book Antiqua" w:hAnsi="Book Antiqua"/>
          <w:sz w:val="24"/>
          <w:szCs w:val="24"/>
          <w:lang w:val="en-US"/>
        </w:rPr>
        <w:t>CE findings in other studies</w:t>
      </w:r>
      <w:r w:rsidRPr="007703A9">
        <w:rPr>
          <w:rFonts w:ascii="Book Antiqua" w:hAnsi="Book Antiqua"/>
          <w:sz w:val="24"/>
          <w:szCs w:val="24"/>
          <w:vertAlign w:val="superscript"/>
          <w:lang w:val="en-US"/>
        </w:rPr>
        <w:fldChar w:fldCharType="begin">
          <w:fldData xml:space="preserve">PEVuZE5vdGU+PENpdGU+PEF1dGhvcj5QZW5uYXppbzwvQXV0aG9yPjxZZWFyPjIwMDQ8L1llYXI+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YWw+PHBhZ2VzPjY0My01MzwvcGFnZXM+PHZvbHVtZT4xMjY8L3ZvbHVtZT48bnVtYmVyPjM8L251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b2YgZ2FzdHJvZW50ZXJvbG9neTwvYWJici0xPjwvYWx0LXBlcmlvZGljYWw+PHBhZ2VzPjg5LTk1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</w:fldData>
        </w:fldChar>
      </w:r>
      <w:r w:rsidR="003D11DC" w:rsidRPr="007703A9">
        <w:rPr>
          <w:rFonts w:ascii="Book Antiqua" w:hAnsi="Book Antiqua"/>
          <w:sz w:val="24"/>
          <w:szCs w:val="24"/>
          <w:vertAlign w:val="superscript"/>
          <w:lang w:val="en-US"/>
        </w:rPr>
        <w:instrText xml:space="preserve"> ADDIN EN.CITE </w:instrText>
      </w:r>
      <w:r w:rsidR="003D11DC" w:rsidRPr="007703A9">
        <w:rPr>
          <w:rFonts w:ascii="Book Antiqua" w:hAnsi="Book Antiqua"/>
          <w:sz w:val="24"/>
          <w:szCs w:val="24"/>
          <w:vertAlign w:val="superscript"/>
          <w:lang w:val="en-US"/>
        </w:rPr>
        <w:fldChar w:fldCharType="begin">
          <w:fldData xml:space="preserve">PEVuZE5vdGU+PENpdGU+PEF1dGhvcj5QZW5uYXppbzwvQXV0aG9yPjxZZWFyPjIwMDQ8L1llYXI+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YWw+PHBhZ2VzPjY0My01MzwvcGFnZXM+PHZvbHVtZT4xMjY8L3ZvbHVtZT48bnVtYmVyPjM8L251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b2YgZ2FzdHJvZW50ZXJvbG9neTwvYWJici0xPjwvYWx0LXBlcmlvZGljYWw+PHBhZ2VzPjg5LTk1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</w:fldData>
        </w:fldChar>
      </w:r>
      <w:r w:rsidR="003D11DC" w:rsidRPr="007703A9">
        <w:rPr>
          <w:rFonts w:ascii="Book Antiqua" w:hAnsi="Book Antiqua"/>
          <w:sz w:val="24"/>
          <w:szCs w:val="24"/>
          <w:vertAlign w:val="superscript"/>
          <w:lang w:val="en-US"/>
        </w:rPr>
        <w:instrText xml:space="preserve"> ADDIN EN.CITE.DATA </w:instrText>
      </w:r>
      <w:r w:rsidR="003D11DC" w:rsidRPr="007703A9">
        <w:rPr>
          <w:rFonts w:ascii="Book Antiqua" w:hAnsi="Book Antiqua"/>
          <w:sz w:val="24"/>
          <w:szCs w:val="24"/>
          <w:vertAlign w:val="superscript"/>
          <w:lang w:val="en-US"/>
        </w:rPr>
      </w:r>
      <w:r w:rsidR="003D11DC" w:rsidRPr="007703A9">
        <w:rPr>
          <w:rFonts w:ascii="Book Antiqua" w:hAnsi="Book Antiqua"/>
          <w:sz w:val="24"/>
          <w:szCs w:val="24"/>
          <w:vertAlign w:val="superscript"/>
          <w:lang w:val="en-US"/>
        </w:rPr>
        <w:fldChar w:fldCharType="end"/>
      </w:r>
      <w:r w:rsidRPr="007703A9">
        <w:rPr>
          <w:rFonts w:ascii="Book Antiqua" w:hAnsi="Book Antiqua"/>
          <w:sz w:val="24"/>
          <w:szCs w:val="24"/>
          <w:vertAlign w:val="superscript"/>
          <w:lang w:val="en-US"/>
        </w:rPr>
      </w:r>
      <w:r w:rsidRPr="007703A9">
        <w:rPr>
          <w:rFonts w:ascii="Book Antiqua" w:hAnsi="Book Antiqua"/>
          <w:sz w:val="24"/>
          <w:szCs w:val="24"/>
          <w:vertAlign w:val="superscript"/>
          <w:lang w:val="en-US"/>
        </w:rPr>
        <w:fldChar w:fldCharType="separate"/>
      </w:r>
      <w:r w:rsidR="00412647" w:rsidRPr="007703A9">
        <w:rPr>
          <w:rFonts w:ascii="Book Antiqua" w:hAnsi="Book Antiqua"/>
          <w:noProof/>
          <w:sz w:val="24"/>
          <w:szCs w:val="24"/>
          <w:vertAlign w:val="superscript"/>
          <w:lang w:val="en-US"/>
        </w:rPr>
        <w:t>[13,</w:t>
      </w:r>
      <w:r w:rsidR="003D11DC" w:rsidRPr="007703A9">
        <w:rPr>
          <w:rFonts w:ascii="Book Antiqua" w:hAnsi="Book Antiqua"/>
          <w:noProof/>
          <w:sz w:val="24"/>
          <w:szCs w:val="24"/>
          <w:vertAlign w:val="superscript"/>
          <w:lang w:val="en-US"/>
        </w:rPr>
        <w:t>22-24]</w:t>
      </w:r>
      <w:r w:rsidRPr="007703A9">
        <w:rPr>
          <w:rFonts w:ascii="Book Antiqua" w:hAnsi="Book Antiqua"/>
          <w:sz w:val="24"/>
          <w:szCs w:val="24"/>
          <w:vertAlign w:val="superscript"/>
          <w:lang w:val="en-US"/>
        </w:rPr>
        <w:fldChar w:fldCharType="end"/>
      </w:r>
      <w:r w:rsidRPr="007703A9">
        <w:rPr>
          <w:rFonts w:ascii="Book Antiqua" w:hAnsi="Book Antiqua"/>
          <w:sz w:val="24"/>
          <w:szCs w:val="24"/>
          <w:lang w:val="en-US"/>
        </w:rPr>
        <w:t xml:space="preserve">. In our study on-going overt-OGIB was present in the totality of patients in the ≤ 48 h group and declined progressively in the remaining groups. </w:t>
      </w:r>
    </w:p>
    <w:p w14:paraId="13ECCA09" w14:textId="558199FF" w:rsidR="000305FA" w:rsidRPr="007703A9" w:rsidRDefault="000305FA" w:rsidP="00C6736A">
      <w:pPr>
        <w:adjustRightInd w:val="0"/>
        <w:snapToGrid w:val="0"/>
        <w:spacing w:after="0" w:line="360" w:lineRule="auto"/>
        <w:ind w:firstLineChars="100" w:firstLine="240"/>
        <w:jc w:val="both"/>
        <w:rPr>
          <w:rFonts w:ascii="Book Antiqua" w:eastAsiaTheme="minorEastAsia" w:hAnsi="Book Antiqua"/>
          <w:sz w:val="24"/>
          <w:szCs w:val="24"/>
          <w:lang w:val="en-US" w:eastAsia="zh-CN"/>
        </w:rPr>
      </w:pPr>
      <w:r w:rsidRPr="007703A9">
        <w:rPr>
          <w:rFonts w:ascii="Book Antiqua" w:hAnsi="Book Antiqua"/>
          <w:bCs/>
          <w:sz w:val="24"/>
          <w:szCs w:val="24"/>
          <w:lang w:val="en-US"/>
        </w:rPr>
        <w:t>Patient characteristics in both systems were analyzed. Th</w:t>
      </w:r>
      <w:r w:rsidRPr="007703A9">
        <w:rPr>
          <w:rFonts w:ascii="Book Antiqua" w:hAnsi="Book Antiqua"/>
          <w:sz w:val="24"/>
          <w:szCs w:val="24"/>
          <w:lang w:val="en-US"/>
        </w:rPr>
        <w:t xml:space="preserve">e presence of on-going OGIB and CE in the inpatient setting were significantly higher with the </w:t>
      </w:r>
      <w:r w:rsidR="00E340AE" w:rsidRPr="007703A9">
        <w:rPr>
          <w:rFonts w:ascii="Book Antiqua" w:hAnsi="Book Antiqua"/>
          <w:sz w:val="24"/>
          <w:szCs w:val="24"/>
          <w:lang w:val="en-US"/>
        </w:rPr>
        <w:t>Mirocam</w:t>
      </w:r>
      <w:r w:rsidR="00E340AE" w:rsidRPr="007703A9">
        <w:rPr>
          <w:rFonts w:ascii="Book Antiqua" w:hAnsi="Book Antiqua"/>
          <w:sz w:val="24"/>
          <w:szCs w:val="24"/>
          <w:vertAlign w:val="superscript"/>
          <w:lang w:val="en-US"/>
        </w:rPr>
        <w:t>®</w:t>
      </w:r>
      <w:r w:rsidR="00E340AE" w:rsidRPr="007703A9">
        <w:rPr>
          <w:rFonts w:ascii="Book Antiqua" w:hAnsi="Book Antiqua"/>
          <w:sz w:val="24"/>
          <w:szCs w:val="24"/>
          <w:lang w:val="en-US"/>
        </w:rPr>
        <w:t xml:space="preserve"> </w:t>
      </w:r>
      <w:r w:rsidRPr="007703A9">
        <w:rPr>
          <w:rFonts w:ascii="Book Antiqua" w:hAnsi="Book Antiqua"/>
          <w:sz w:val="24"/>
          <w:szCs w:val="24"/>
          <w:lang w:val="en-US"/>
        </w:rPr>
        <w:t>system (</w:t>
      </w:r>
      <w:r w:rsidR="00412647" w:rsidRPr="007703A9">
        <w:rPr>
          <w:rFonts w:ascii="Book Antiqua" w:hAnsi="Book Antiqua"/>
          <w:i/>
          <w:sz w:val="24"/>
          <w:szCs w:val="24"/>
          <w:lang w:val="en-US"/>
        </w:rPr>
        <w:t>P</w:t>
      </w:r>
      <w:r w:rsidR="00412647" w:rsidRPr="007703A9">
        <w:rPr>
          <w:rFonts w:ascii="Book Antiqua" w:hAnsi="Book Antiqua"/>
          <w:i/>
          <w:sz w:val="24"/>
          <w:szCs w:val="24"/>
          <w:lang w:val="en-US" w:eastAsia="zh-CN"/>
        </w:rPr>
        <w:t xml:space="preserve"> </w:t>
      </w:r>
      <w:r w:rsidRPr="007703A9">
        <w:rPr>
          <w:rFonts w:ascii="Book Antiqua" w:hAnsi="Book Antiqua"/>
          <w:sz w:val="24"/>
          <w:szCs w:val="24"/>
          <w:lang w:val="en-US"/>
        </w:rPr>
        <w:t>&lt;</w:t>
      </w:r>
      <w:r w:rsidR="00412647" w:rsidRPr="007703A9">
        <w:rPr>
          <w:rFonts w:ascii="Book Antiqua" w:hAnsi="Book Antiqua"/>
          <w:sz w:val="24"/>
          <w:szCs w:val="24"/>
          <w:lang w:val="en-US" w:eastAsia="zh-CN"/>
        </w:rPr>
        <w:t xml:space="preserve"> </w:t>
      </w:r>
      <w:r w:rsidRPr="007703A9">
        <w:rPr>
          <w:rFonts w:ascii="Book Antiqua" w:hAnsi="Book Antiqua"/>
          <w:sz w:val="24"/>
          <w:szCs w:val="24"/>
          <w:lang w:val="en-US"/>
        </w:rPr>
        <w:t xml:space="preserve">0.05). When comparing the two systems according to the timing of CE performance, the </w:t>
      </w:r>
      <w:r w:rsidR="00410E53" w:rsidRPr="007703A9">
        <w:rPr>
          <w:rFonts w:ascii="Book Antiqua" w:hAnsi="Book Antiqua"/>
          <w:sz w:val="24"/>
          <w:szCs w:val="24"/>
          <w:lang w:val="en-US"/>
        </w:rPr>
        <w:t>Mirocam</w:t>
      </w:r>
      <w:r w:rsidR="00410E53" w:rsidRPr="007703A9">
        <w:rPr>
          <w:rFonts w:ascii="Book Antiqua" w:hAnsi="Book Antiqua"/>
          <w:sz w:val="24"/>
          <w:szCs w:val="24"/>
          <w:vertAlign w:val="superscript"/>
          <w:lang w:val="en-US"/>
        </w:rPr>
        <w:t>®</w:t>
      </w:r>
      <w:r w:rsidRPr="007703A9">
        <w:rPr>
          <w:rFonts w:ascii="Book Antiqua" w:hAnsi="Book Antiqua"/>
          <w:sz w:val="24"/>
          <w:szCs w:val="24"/>
          <w:lang w:val="en-US"/>
        </w:rPr>
        <w:t xml:space="preserve"> system was more often used in the first 48</w:t>
      </w:r>
      <w:r w:rsidR="00607B03" w:rsidRPr="007703A9">
        <w:rPr>
          <w:rFonts w:ascii="Book Antiqua" w:hAnsi="Book Antiqua"/>
          <w:sz w:val="24"/>
          <w:szCs w:val="24"/>
          <w:lang w:val="en-US" w:eastAsia="zh-CN"/>
        </w:rPr>
        <w:t xml:space="preserve"> </w:t>
      </w:r>
      <w:r w:rsidRPr="007703A9">
        <w:rPr>
          <w:rFonts w:ascii="Book Antiqua" w:hAnsi="Book Antiqua"/>
          <w:sz w:val="24"/>
          <w:szCs w:val="24"/>
          <w:lang w:val="en-US"/>
        </w:rPr>
        <w:t xml:space="preserve">h, which can be associated to the </w:t>
      </w:r>
      <w:r w:rsidR="005E40A8" w:rsidRPr="007703A9">
        <w:rPr>
          <w:rFonts w:ascii="Book Antiqua" w:hAnsi="Book Antiqua"/>
          <w:sz w:val="24"/>
          <w:szCs w:val="24"/>
          <w:lang w:val="en-US"/>
        </w:rPr>
        <w:t xml:space="preserve">presence of on-going bleeding. </w:t>
      </w:r>
      <w:r w:rsidRPr="007703A9">
        <w:rPr>
          <w:rFonts w:ascii="Book Antiqua" w:hAnsi="Book Antiqua"/>
          <w:sz w:val="24"/>
          <w:szCs w:val="24"/>
          <w:lang w:val="en-US"/>
        </w:rPr>
        <w:t>This can be explained by the fact that the Given</w:t>
      </w:r>
      <w:r w:rsidR="00410E53" w:rsidRPr="007703A9">
        <w:rPr>
          <w:rFonts w:ascii="Book Antiqua" w:hAnsi="Book Antiqua"/>
          <w:sz w:val="24"/>
          <w:szCs w:val="24"/>
          <w:vertAlign w:val="superscript"/>
          <w:lang w:val="en-US"/>
        </w:rPr>
        <w:t>®</w:t>
      </w:r>
      <w:r w:rsidRPr="007703A9">
        <w:rPr>
          <w:rFonts w:ascii="Book Antiqua" w:hAnsi="Book Antiqua"/>
          <w:sz w:val="24"/>
          <w:szCs w:val="24"/>
          <w:lang w:val="en-US"/>
        </w:rPr>
        <w:t xml:space="preserve"> system was used in the beginning of the </w:t>
      </w:r>
      <w:r w:rsidRPr="007703A9">
        <w:rPr>
          <w:rFonts w:ascii="Book Antiqua" w:hAnsi="Book Antiqua"/>
          <w:sz w:val="24"/>
          <w:szCs w:val="24"/>
          <w:lang w:val="en-US"/>
        </w:rPr>
        <w:lastRenderedPageBreak/>
        <w:t>series and at that time there was not so much evidence about the use of urgent CE in the setting of a bleeding event</w:t>
      </w:r>
      <w:r w:rsidR="00410E53" w:rsidRPr="007703A9">
        <w:rPr>
          <w:rFonts w:ascii="Book Antiqua" w:hAnsi="Book Antiqua"/>
          <w:sz w:val="24"/>
          <w:szCs w:val="24"/>
          <w:lang w:val="en-US"/>
        </w:rPr>
        <w:t>.</w:t>
      </w:r>
    </w:p>
    <w:p w14:paraId="77FB9FEC" w14:textId="6F175CE6" w:rsidR="004B1B4A" w:rsidRPr="007703A9" w:rsidRDefault="0095369C"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When comparing</w:t>
      </w:r>
      <w:r w:rsidR="00BC04A8" w:rsidRPr="007703A9">
        <w:rPr>
          <w:rFonts w:ascii="Book Antiqua" w:hAnsi="Book Antiqua"/>
          <w:sz w:val="24"/>
          <w:szCs w:val="24"/>
          <w:lang w:val="en-US"/>
        </w:rPr>
        <w:t xml:space="preserve"> </w:t>
      </w:r>
      <w:r w:rsidR="00DB1C27" w:rsidRPr="007703A9">
        <w:rPr>
          <w:rFonts w:ascii="Book Antiqua" w:hAnsi="Book Antiqua"/>
          <w:sz w:val="24"/>
          <w:szCs w:val="24"/>
          <w:lang w:val="en-US"/>
        </w:rPr>
        <w:t xml:space="preserve">different groups according to the </w:t>
      </w:r>
      <w:r w:rsidR="00191FBA" w:rsidRPr="007703A9">
        <w:rPr>
          <w:rFonts w:ascii="Book Antiqua" w:hAnsi="Book Antiqua"/>
          <w:sz w:val="24"/>
          <w:szCs w:val="24"/>
          <w:lang w:val="en-US"/>
        </w:rPr>
        <w:t>tim</w:t>
      </w:r>
      <w:r w:rsidR="0079582A" w:rsidRPr="007703A9">
        <w:rPr>
          <w:rFonts w:ascii="Book Antiqua" w:hAnsi="Book Antiqua"/>
          <w:sz w:val="24"/>
          <w:szCs w:val="24"/>
          <w:lang w:val="en-US"/>
        </w:rPr>
        <w:t>ing</w:t>
      </w:r>
      <w:r w:rsidR="00A12635" w:rsidRPr="007703A9">
        <w:rPr>
          <w:rFonts w:ascii="Book Antiqua" w:hAnsi="Book Antiqua"/>
          <w:sz w:val="24"/>
          <w:szCs w:val="24"/>
          <w:lang w:val="en-US"/>
        </w:rPr>
        <w:t xml:space="preserve"> of </w:t>
      </w:r>
      <w:r w:rsidR="00191FBA" w:rsidRPr="007703A9">
        <w:rPr>
          <w:rFonts w:ascii="Book Antiqua" w:hAnsi="Book Antiqua"/>
          <w:sz w:val="24"/>
          <w:szCs w:val="24"/>
          <w:lang w:val="en-US"/>
        </w:rPr>
        <w:t>CE</w:t>
      </w:r>
      <w:r w:rsidRPr="007703A9">
        <w:rPr>
          <w:rFonts w:ascii="Book Antiqua" w:hAnsi="Book Antiqua"/>
          <w:sz w:val="24"/>
          <w:szCs w:val="24"/>
          <w:lang w:val="en-US"/>
        </w:rPr>
        <w:t>, p</w:t>
      </w:r>
      <w:r w:rsidR="00257D02" w:rsidRPr="007703A9">
        <w:rPr>
          <w:rFonts w:ascii="Book Antiqua" w:hAnsi="Book Antiqua"/>
          <w:sz w:val="24"/>
          <w:szCs w:val="24"/>
          <w:lang w:val="en-US"/>
        </w:rPr>
        <w:t xml:space="preserve">revious studies have shown that the earlier the capsule study is </w:t>
      </w:r>
      <w:r w:rsidR="00191FBA" w:rsidRPr="007703A9">
        <w:rPr>
          <w:rFonts w:ascii="Book Antiqua" w:hAnsi="Book Antiqua"/>
          <w:sz w:val="24"/>
          <w:szCs w:val="24"/>
          <w:lang w:val="en-US"/>
        </w:rPr>
        <w:t>started</w:t>
      </w:r>
      <w:r w:rsidR="00257D02" w:rsidRPr="007703A9">
        <w:rPr>
          <w:rFonts w:ascii="Book Antiqua" w:hAnsi="Book Antiqua"/>
          <w:sz w:val="24"/>
          <w:szCs w:val="24"/>
          <w:lang w:val="en-US"/>
        </w:rPr>
        <w:t>, the great</w:t>
      </w:r>
      <w:r w:rsidR="004B1B4A" w:rsidRPr="007703A9">
        <w:rPr>
          <w:rFonts w:ascii="Book Antiqua" w:hAnsi="Book Antiqua"/>
          <w:sz w:val="24"/>
          <w:szCs w:val="24"/>
          <w:lang w:val="en-US"/>
        </w:rPr>
        <w:t>er</w:t>
      </w:r>
      <w:r w:rsidRPr="007703A9">
        <w:rPr>
          <w:rFonts w:ascii="Book Antiqua" w:hAnsi="Book Antiqua"/>
          <w:sz w:val="24"/>
          <w:szCs w:val="24"/>
          <w:lang w:val="en-US"/>
        </w:rPr>
        <w:t xml:space="preserve"> </w:t>
      </w:r>
      <w:r w:rsidR="00257D02" w:rsidRPr="007703A9">
        <w:rPr>
          <w:rFonts w:ascii="Book Antiqua" w:hAnsi="Book Antiqua"/>
          <w:sz w:val="24"/>
          <w:szCs w:val="24"/>
          <w:lang w:val="en-US"/>
        </w:rPr>
        <w:t xml:space="preserve">the </w:t>
      </w:r>
      <w:r w:rsidRPr="007703A9">
        <w:rPr>
          <w:rFonts w:ascii="Book Antiqua" w:hAnsi="Book Antiqua"/>
          <w:sz w:val="24"/>
          <w:szCs w:val="24"/>
          <w:lang w:val="en-US"/>
        </w:rPr>
        <w:t>D</w:t>
      </w:r>
      <w:r w:rsidR="00C465F2" w:rsidRPr="007703A9">
        <w:rPr>
          <w:rFonts w:ascii="Book Antiqua" w:hAnsi="Book Antiqua"/>
          <w:sz w:val="24"/>
          <w:szCs w:val="24"/>
          <w:lang w:val="en-US"/>
        </w:rPr>
        <w:t xml:space="preserve">Y </w:t>
      </w:r>
      <w:r w:rsidR="00257D02" w:rsidRPr="007703A9">
        <w:rPr>
          <w:rFonts w:ascii="Book Antiqua" w:hAnsi="Book Antiqua"/>
          <w:sz w:val="24"/>
          <w:szCs w:val="24"/>
          <w:lang w:val="en-US"/>
        </w:rPr>
        <w:t>achieved</w:t>
      </w:r>
      <w:r w:rsidR="00257D02" w:rsidRPr="007703A9">
        <w:rPr>
          <w:rFonts w:ascii="Book Antiqua" w:hAnsi="Book Antiqua"/>
          <w:sz w:val="24"/>
          <w:szCs w:val="24"/>
          <w:vertAlign w:val="superscript"/>
          <w:lang w:val="en-US"/>
        </w:rPr>
        <w:fldChar w:fldCharType="begin">
          <w:fldData xml:space="preserve">PEVuZE5vdGU+PENpdGU+PEF1dGhvcj5Hb2Vua2E8L0F1dGhvcj48WWVhcj4yMDExPC9ZZWFyPjxS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ZiBnYXN0cm9lbnRlcm9sb2d5PC9hYmJyLTE+PC9hbHQtcGVyaW9kaWNhbD48cGFnZXM+Nzc0LTg8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dGVzdGluYWwgZW5kb3Njb3B5PC9hYmJyLTE+PC9hbHQtcGVyaW9kaWNhbD48cGFnZXM+NzYxLTY8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c2VzIGFuZCBzY2llbmNlczwvYWJici0xPjwvYWx0LXBlcmlvZGljYWw+PHBhZ2VzPjIyOTQtMzAx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</w:fldData>
        </w:fldChar>
      </w:r>
      <w:r w:rsidR="003D11DC" w:rsidRPr="007703A9">
        <w:rPr>
          <w:rFonts w:ascii="Book Antiqua" w:hAnsi="Book Antiqua"/>
          <w:sz w:val="24"/>
          <w:szCs w:val="24"/>
          <w:vertAlign w:val="superscript"/>
          <w:lang w:val="en-US"/>
        </w:rPr>
        <w:instrText xml:space="preserve"> ADDIN EN.CITE </w:instrText>
      </w:r>
      <w:r w:rsidR="003D11DC" w:rsidRPr="007703A9">
        <w:rPr>
          <w:rFonts w:ascii="Book Antiqua" w:hAnsi="Book Antiqua"/>
          <w:sz w:val="24"/>
          <w:szCs w:val="24"/>
          <w:vertAlign w:val="superscript"/>
          <w:lang w:val="en-US"/>
        </w:rPr>
        <w:fldChar w:fldCharType="begin">
          <w:fldData xml:space="preserve">PEVuZE5vdGU+PENpdGU+PEF1dGhvcj5Hb2Vua2E8L0F1dGhvcj48WWVhcj4yMDExPC9ZZWFyPjxS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ZiBnYXN0cm9lbnRlcm9sb2d5PC9hYmJyLTE+PC9hbHQtcGVyaW9kaWNhbD48cGFnZXM+Nzc0LTg8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dGVzdGluYWwgZW5kb3Njb3B5PC9hYmJyLTE+PC9hbHQtcGVyaW9kaWNhbD48cGFnZXM+NzYxLTY8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c2VzIGFuZCBzY2llbmNlczwvYWJici0xPjwvYWx0LXBlcmlvZGljYWw+PHBhZ2VzPjIyOTQtMzAx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</w:fldData>
        </w:fldChar>
      </w:r>
      <w:r w:rsidR="003D11DC" w:rsidRPr="007703A9">
        <w:rPr>
          <w:rFonts w:ascii="Book Antiqua" w:hAnsi="Book Antiqua"/>
          <w:sz w:val="24"/>
          <w:szCs w:val="24"/>
          <w:vertAlign w:val="superscript"/>
          <w:lang w:val="en-US"/>
        </w:rPr>
        <w:instrText xml:space="preserve"> ADDIN EN.CITE.DATA </w:instrText>
      </w:r>
      <w:r w:rsidR="003D11DC" w:rsidRPr="007703A9">
        <w:rPr>
          <w:rFonts w:ascii="Book Antiqua" w:hAnsi="Book Antiqua"/>
          <w:sz w:val="24"/>
          <w:szCs w:val="24"/>
          <w:vertAlign w:val="superscript"/>
          <w:lang w:val="en-US"/>
        </w:rPr>
      </w:r>
      <w:r w:rsidR="003D11DC" w:rsidRPr="007703A9">
        <w:rPr>
          <w:rFonts w:ascii="Book Antiqua" w:hAnsi="Book Antiqua"/>
          <w:sz w:val="24"/>
          <w:szCs w:val="24"/>
          <w:vertAlign w:val="superscript"/>
          <w:lang w:val="en-US"/>
        </w:rPr>
        <w:fldChar w:fldCharType="end"/>
      </w:r>
      <w:r w:rsidR="00257D02" w:rsidRPr="007703A9">
        <w:rPr>
          <w:rFonts w:ascii="Book Antiqua" w:hAnsi="Book Antiqua"/>
          <w:sz w:val="24"/>
          <w:szCs w:val="24"/>
          <w:vertAlign w:val="superscript"/>
          <w:lang w:val="en-US"/>
        </w:rPr>
      </w:r>
      <w:r w:rsidR="00257D02" w:rsidRPr="007703A9">
        <w:rPr>
          <w:rFonts w:ascii="Book Antiqua" w:hAnsi="Book Antiqua"/>
          <w:sz w:val="24"/>
          <w:szCs w:val="24"/>
          <w:vertAlign w:val="superscript"/>
          <w:lang w:val="en-US"/>
        </w:rPr>
        <w:fldChar w:fldCharType="separate"/>
      </w:r>
      <w:r w:rsidR="00502050" w:rsidRPr="007703A9">
        <w:rPr>
          <w:rFonts w:ascii="Book Antiqua" w:hAnsi="Book Antiqua"/>
          <w:noProof/>
          <w:sz w:val="24"/>
          <w:szCs w:val="24"/>
          <w:vertAlign w:val="superscript"/>
          <w:lang w:val="en-US"/>
        </w:rPr>
        <w:t>[13,16,</w:t>
      </w:r>
      <w:r w:rsidR="003D11DC" w:rsidRPr="007703A9">
        <w:rPr>
          <w:rFonts w:ascii="Book Antiqua" w:hAnsi="Book Antiqua"/>
          <w:noProof/>
          <w:sz w:val="24"/>
          <w:szCs w:val="24"/>
          <w:vertAlign w:val="superscript"/>
          <w:lang w:val="en-US"/>
        </w:rPr>
        <w:t>25-30]</w:t>
      </w:r>
      <w:r w:rsidR="00257D02" w:rsidRPr="007703A9">
        <w:rPr>
          <w:rFonts w:ascii="Book Antiqua" w:hAnsi="Book Antiqua"/>
          <w:sz w:val="24"/>
          <w:szCs w:val="24"/>
          <w:vertAlign w:val="superscript"/>
          <w:lang w:val="en-US"/>
        </w:rPr>
        <w:fldChar w:fldCharType="end"/>
      </w:r>
      <w:r w:rsidR="00BC04A8" w:rsidRPr="007703A9">
        <w:rPr>
          <w:rFonts w:ascii="Book Antiqua" w:hAnsi="Book Antiqua"/>
          <w:sz w:val="24"/>
          <w:szCs w:val="24"/>
          <w:lang w:val="en-US"/>
        </w:rPr>
        <w:t xml:space="preserve">. </w:t>
      </w:r>
      <w:r w:rsidR="004B1B4A" w:rsidRPr="007703A9">
        <w:rPr>
          <w:rFonts w:ascii="Book Antiqua" w:hAnsi="Book Antiqua"/>
          <w:sz w:val="24"/>
          <w:szCs w:val="24"/>
          <w:lang w:val="en-US"/>
        </w:rPr>
        <w:t>Several studies evaluating the timing from</w:t>
      </w:r>
      <w:r w:rsidR="00BC04A8" w:rsidRPr="007703A9">
        <w:rPr>
          <w:rFonts w:ascii="Book Antiqua" w:hAnsi="Book Antiqua"/>
          <w:sz w:val="24"/>
          <w:szCs w:val="24"/>
          <w:lang w:val="en-US"/>
        </w:rPr>
        <w:t xml:space="preserve"> overt-OGIB</w:t>
      </w:r>
      <w:r w:rsidR="00A12635" w:rsidRPr="007703A9">
        <w:rPr>
          <w:rFonts w:ascii="Book Antiqua" w:hAnsi="Book Antiqua"/>
          <w:sz w:val="24"/>
          <w:szCs w:val="24"/>
          <w:lang w:val="en-US"/>
        </w:rPr>
        <w:t xml:space="preserve"> to </w:t>
      </w:r>
      <w:r w:rsidR="002945FE" w:rsidRPr="007703A9">
        <w:rPr>
          <w:rFonts w:ascii="Book Antiqua" w:hAnsi="Book Antiqua"/>
          <w:sz w:val="24"/>
          <w:szCs w:val="24"/>
          <w:lang w:val="en-US"/>
        </w:rPr>
        <w:t>CE</w:t>
      </w:r>
      <w:r w:rsidR="00BC04A8" w:rsidRPr="007703A9">
        <w:rPr>
          <w:rFonts w:ascii="Book Antiqua" w:hAnsi="Book Antiqua"/>
          <w:sz w:val="24"/>
          <w:szCs w:val="24"/>
          <w:lang w:val="en-US"/>
        </w:rPr>
        <w:t xml:space="preserve">, such as </w:t>
      </w:r>
      <w:r w:rsidR="00646EFA" w:rsidRPr="007703A9">
        <w:rPr>
          <w:rFonts w:ascii="Book Antiqua" w:hAnsi="Book Antiqua"/>
          <w:sz w:val="24"/>
          <w:szCs w:val="24"/>
          <w:lang w:val="en-US"/>
        </w:rPr>
        <w:t>48-72 h</w:t>
      </w:r>
      <w:r w:rsidR="0027791E" w:rsidRPr="007703A9">
        <w:rPr>
          <w:rFonts w:ascii="Book Antiqua" w:hAnsi="Book Antiqua"/>
          <w:sz w:val="24"/>
          <w:szCs w:val="24"/>
          <w:vertAlign w:val="superscript"/>
          <w:lang w:val="en-US"/>
        </w:rPr>
        <w:fldChar w:fldCharType="begin">
          <w:fldData xml:space="preserve">PEVuZE5vdGU+PENpdGU+PEF1dGhvcj5Hb2Vua2E8L0F1dGhvcj48WWVhcj4yMDExPC9ZZWFyPjxS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YXN0cm9lbnRlcm9sb2d5PC9hYmJyLTE+PC9hbHQtcGVyaW9kaWNhbD48cGFnZXM+Nzc0LTg8L3Bh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aW9kaWNhbD48cGFnZXM+NzYxLTY8L3BhZ2VzPjx2b2x1bWU+Nzc8L3ZvbHVtZT48bnVtYmVyPjU8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</w:fldData>
        </w:fldChar>
      </w:r>
      <w:r w:rsidR="003D11DC" w:rsidRPr="007703A9">
        <w:rPr>
          <w:rFonts w:ascii="Book Antiqua" w:hAnsi="Book Antiqua"/>
          <w:sz w:val="24"/>
          <w:szCs w:val="24"/>
          <w:vertAlign w:val="superscript"/>
          <w:lang w:val="en-US"/>
        </w:rPr>
        <w:instrText xml:space="preserve"> ADDIN EN.CITE </w:instrText>
      </w:r>
      <w:r w:rsidR="003D11DC" w:rsidRPr="007703A9">
        <w:rPr>
          <w:rFonts w:ascii="Book Antiqua" w:hAnsi="Book Antiqua"/>
          <w:sz w:val="24"/>
          <w:szCs w:val="24"/>
          <w:vertAlign w:val="superscript"/>
          <w:lang w:val="en-US"/>
        </w:rPr>
        <w:fldChar w:fldCharType="begin">
          <w:fldData xml:space="preserve">PEVuZE5vdGU+PENpdGU+PEF1dGhvcj5Hb2Vua2E8L0F1dGhvcj48WWVhcj4yMDExPC9ZZWFyPjxS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YXN0cm9lbnRlcm9sb2d5PC9hYmJyLTE+PC9hbHQtcGVyaW9kaWNhbD48cGFnZXM+Nzc0LTg8L3Bh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aW9kaWNhbD48cGFnZXM+NzYxLTY8L3BhZ2VzPjx2b2x1bWU+Nzc8L3ZvbHVtZT48bnVtYmVyPjU8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</w:fldData>
        </w:fldChar>
      </w:r>
      <w:r w:rsidR="003D11DC" w:rsidRPr="007703A9">
        <w:rPr>
          <w:rFonts w:ascii="Book Antiqua" w:hAnsi="Book Antiqua"/>
          <w:sz w:val="24"/>
          <w:szCs w:val="24"/>
          <w:vertAlign w:val="superscript"/>
          <w:lang w:val="en-US"/>
        </w:rPr>
        <w:instrText xml:space="preserve"> ADDIN EN.CITE.DATA </w:instrText>
      </w:r>
      <w:r w:rsidR="003D11DC" w:rsidRPr="007703A9">
        <w:rPr>
          <w:rFonts w:ascii="Book Antiqua" w:hAnsi="Book Antiqua"/>
          <w:sz w:val="24"/>
          <w:szCs w:val="24"/>
          <w:vertAlign w:val="superscript"/>
          <w:lang w:val="en-US"/>
        </w:rPr>
      </w:r>
      <w:r w:rsidR="003D11DC" w:rsidRPr="007703A9">
        <w:rPr>
          <w:rFonts w:ascii="Book Antiqua" w:hAnsi="Book Antiqua"/>
          <w:sz w:val="24"/>
          <w:szCs w:val="24"/>
          <w:vertAlign w:val="superscript"/>
          <w:lang w:val="en-US"/>
        </w:rPr>
        <w:fldChar w:fldCharType="end"/>
      </w:r>
      <w:r w:rsidR="0027791E" w:rsidRPr="007703A9">
        <w:rPr>
          <w:rFonts w:ascii="Book Antiqua" w:hAnsi="Book Antiqua"/>
          <w:sz w:val="24"/>
          <w:szCs w:val="24"/>
          <w:vertAlign w:val="superscript"/>
          <w:lang w:val="en-US"/>
        </w:rPr>
      </w:r>
      <w:r w:rsidR="0027791E" w:rsidRPr="007703A9">
        <w:rPr>
          <w:rFonts w:ascii="Book Antiqua" w:hAnsi="Book Antiqua"/>
          <w:sz w:val="24"/>
          <w:szCs w:val="24"/>
          <w:vertAlign w:val="superscript"/>
          <w:lang w:val="en-US"/>
        </w:rPr>
        <w:fldChar w:fldCharType="separate"/>
      </w:r>
      <w:r w:rsidR="00502050" w:rsidRPr="007703A9">
        <w:rPr>
          <w:rFonts w:ascii="Book Antiqua" w:hAnsi="Book Antiqua"/>
          <w:noProof/>
          <w:sz w:val="24"/>
          <w:szCs w:val="24"/>
          <w:vertAlign w:val="superscript"/>
          <w:lang w:val="en-US"/>
        </w:rPr>
        <w:t>[16,25,</w:t>
      </w:r>
      <w:r w:rsidR="003D11DC" w:rsidRPr="007703A9">
        <w:rPr>
          <w:rFonts w:ascii="Book Antiqua" w:hAnsi="Book Antiqua"/>
          <w:noProof/>
          <w:sz w:val="24"/>
          <w:szCs w:val="24"/>
          <w:vertAlign w:val="superscript"/>
          <w:lang w:val="en-US"/>
        </w:rPr>
        <w:t>27]</w:t>
      </w:r>
      <w:r w:rsidR="0027791E" w:rsidRPr="007703A9">
        <w:rPr>
          <w:rFonts w:ascii="Book Antiqua" w:hAnsi="Book Antiqua"/>
          <w:sz w:val="24"/>
          <w:szCs w:val="24"/>
          <w:vertAlign w:val="superscript"/>
          <w:lang w:val="en-US"/>
        </w:rPr>
        <w:fldChar w:fldCharType="end"/>
      </w:r>
      <w:r w:rsidR="0027791E" w:rsidRPr="007703A9">
        <w:rPr>
          <w:rFonts w:ascii="Book Antiqua" w:hAnsi="Book Antiqua"/>
          <w:sz w:val="24"/>
          <w:szCs w:val="24"/>
          <w:lang w:val="en-US"/>
        </w:rPr>
        <w:t>, 1 w</w:t>
      </w:r>
      <w:r w:rsidR="00BC04A8" w:rsidRPr="007703A9">
        <w:rPr>
          <w:rFonts w:ascii="Book Antiqua" w:hAnsi="Book Antiqua"/>
          <w:sz w:val="24"/>
          <w:szCs w:val="24"/>
          <w:lang w:val="en-US"/>
        </w:rPr>
        <w:t>k</w:t>
      </w:r>
      <w:r w:rsidR="0027791E" w:rsidRPr="007703A9">
        <w:rPr>
          <w:rFonts w:ascii="Book Antiqua" w:hAnsi="Book Antiqua"/>
          <w:sz w:val="24"/>
          <w:szCs w:val="24"/>
          <w:vertAlign w:val="superscript"/>
          <w:lang w:val="en-US"/>
        </w:rPr>
        <w:fldChar w:fldCharType="begin">
          <w:fldData xml:space="preserve">PEVuZE5vdGU+PENpdGU+PEF1dGhvcj5Fc2FraTwvQXV0aG9yPjxZZWFyPjIwMTA8L1llYXI+PFJl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L2FiYnItMT48L2FsdC1wZXJpb2RpY2FsPjxwYWdlcz4yMjk0LTMwMTwvcGFnZXM+PHZvbHVtZT41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==
</w:fldData>
        </w:fldChar>
      </w:r>
      <w:r w:rsidR="003D11DC" w:rsidRPr="007703A9">
        <w:rPr>
          <w:rFonts w:ascii="Book Antiqua" w:hAnsi="Book Antiqua"/>
          <w:sz w:val="24"/>
          <w:szCs w:val="24"/>
          <w:vertAlign w:val="superscript"/>
          <w:lang w:val="en-US"/>
        </w:rPr>
        <w:instrText xml:space="preserve"> ADDIN EN.CITE </w:instrText>
      </w:r>
      <w:r w:rsidR="003D11DC" w:rsidRPr="007703A9">
        <w:rPr>
          <w:rFonts w:ascii="Book Antiqua" w:hAnsi="Book Antiqua"/>
          <w:sz w:val="24"/>
          <w:szCs w:val="24"/>
          <w:vertAlign w:val="superscript"/>
          <w:lang w:val="en-US"/>
        </w:rPr>
        <w:fldChar w:fldCharType="begin">
          <w:fldData xml:space="preserve">PEVuZE5vdGU+PENpdGU+PEF1dGhvcj5Fc2FraTwvQXV0aG9yPjxZZWFyPjIwMTA8L1llYXI+PFJl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L2FiYnItMT48L2FsdC1wZXJpb2RpY2FsPjxwYWdlcz4yMjk0LTMwMTwvcGFnZXM+PHZvbHVtZT41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==
</w:fldData>
        </w:fldChar>
      </w:r>
      <w:r w:rsidR="003D11DC" w:rsidRPr="007703A9">
        <w:rPr>
          <w:rFonts w:ascii="Book Antiqua" w:hAnsi="Book Antiqua"/>
          <w:sz w:val="24"/>
          <w:szCs w:val="24"/>
          <w:vertAlign w:val="superscript"/>
          <w:lang w:val="en-US"/>
        </w:rPr>
        <w:instrText xml:space="preserve"> ADDIN EN.CITE.DATA </w:instrText>
      </w:r>
      <w:r w:rsidR="003D11DC" w:rsidRPr="007703A9">
        <w:rPr>
          <w:rFonts w:ascii="Book Antiqua" w:hAnsi="Book Antiqua"/>
          <w:sz w:val="24"/>
          <w:szCs w:val="24"/>
          <w:vertAlign w:val="superscript"/>
          <w:lang w:val="en-US"/>
        </w:rPr>
      </w:r>
      <w:r w:rsidR="003D11DC" w:rsidRPr="007703A9">
        <w:rPr>
          <w:rFonts w:ascii="Book Antiqua" w:hAnsi="Book Antiqua"/>
          <w:sz w:val="24"/>
          <w:szCs w:val="24"/>
          <w:vertAlign w:val="superscript"/>
          <w:lang w:val="en-US"/>
        </w:rPr>
        <w:fldChar w:fldCharType="end"/>
      </w:r>
      <w:r w:rsidR="0027791E" w:rsidRPr="007703A9">
        <w:rPr>
          <w:rFonts w:ascii="Book Antiqua" w:hAnsi="Book Antiqua"/>
          <w:sz w:val="24"/>
          <w:szCs w:val="24"/>
          <w:vertAlign w:val="superscript"/>
          <w:lang w:val="en-US"/>
        </w:rPr>
      </w:r>
      <w:r w:rsidR="0027791E" w:rsidRPr="007703A9">
        <w:rPr>
          <w:rFonts w:ascii="Book Antiqua" w:hAnsi="Book Antiqua"/>
          <w:sz w:val="24"/>
          <w:szCs w:val="24"/>
          <w:vertAlign w:val="superscript"/>
          <w:lang w:val="en-US"/>
        </w:rPr>
        <w:fldChar w:fldCharType="separate"/>
      </w:r>
      <w:r w:rsidR="003D11DC" w:rsidRPr="007703A9">
        <w:rPr>
          <w:rFonts w:ascii="Book Antiqua" w:hAnsi="Book Antiqua"/>
          <w:noProof/>
          <w:sz w:val="24"/>
          <w:szCs w:val="24"/>
          <w:vertAlign w:val="superscript"/>
          <w:lang w:val="en-US"/>
        </w:rPr>
        <w:t>[28]</w:t>
      </w:r>
      <w:r w:rsidR="0027791E" w:rsidRPr="007703A9">
        <w:rPr>
          <w:rFonts w:ascii="Book Antiqua" w:hAnsi="Book Antiqua"/>
          <w:sz w:val="24"/>
          <w:szCs w:val="24"/>
          <w:vertAlign w:val="superscript"/>
          <w:lang w:val="en-US"/>
        </w:rPr>
        <w:fldChar w:fldCharType="end"/>
      </w:r>
      <w:r w:rsidR="0027791E" w:rsidRPr="007703A9">
        <w:rPr>
          <w:rFonts w:ascii="Book Antiqua" w:hAnsi="Book Antiqua"/>
          <w:sz w:val="24"/>
          <w:szCs w:val="24"/>
          <w:lang w:val="en-US"/>
        </w:rPr>
        <w:t>, 10 d</w:t>
      </w:r>
      <w:r w:rsidR="0027791E" w:rsidRPr="007703A9">
        <w:rPr>
          <w:rFonts w:ascii="Book Antiqua" w:hAnsi="Book Antiqua"/>
          <w:sz w:val="24"/>
          <w:szCs w:val="24"/>
          <w:vertAlign w:val="superscript"/>
          <w:lang w:val="en-US"/>
        </w:rPr>
        <w:fldChar w:fldCharType="begin">
          <w:fldData xml:space="preserve">PEVuZE5vdGU+PENpdGU+PEF1dGhvcj5LYXRzaW5lbG9zPC9BdXRob3I+PFllYXI+MjAxMTwvWWVh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</w:fldData>
        </w:fldChar>
      </w:r>
      <w:r w:rsidR="003D11DC" w:rsidRPr="007703A9">
        <w:rPr>
          <w:rFonts w:ascii="Book Antiqua" w:hAnsi="Book Antiqua"/>
          <w:sz w:val="24"/>
          <w:szCs w:val="24"/>
          <w:vertAlign w:val="superscript"/>
          <w:lang w:val="en-US"/>
        </w:rPr>
        <w:instrText xml:space="preserve"> ADDIN EN.CITE </w:instrText>
      </w:r>
      <w:r w:rsidR="003D11DC" w:rsidRPr="007703A9">
        <w:rPr>
          <w:rFonts w:ascii="Book Antiqua" w:hAnsi="Book Antiqua"/>
          <w:sz w:val="24"/>
          <w:szCs w:val="24"/>
          <w:vertAlign w:val="superscript"/>
          <w:lang w:val="en-US"/>
        </w:rPr>
        <w:fldChar w:fldCharType="begin">
          <w:fldData xml:space="preserve">PEVuZE5vdGU+PENpdGU+PEF1dGhvcj5LYXRzaW5lbG9zPC9BdXRob3I+PFllYXI+MjAxMTwvWWVh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</w:fldData>
        </w:fldChar>
      </w:r>
      <w:r w:rsidR="003D11DC" w:rsidRPr="007703A9">
        <w:rPr>
          <w:rFonts w:ascii="Book Antiqua" w:hAnsi="Book Antiqua"/>
          <w:sz w:val="24"/>
          <w:szCs w:val="24"/>
          <w:vertAlign w:val="superscript"/>
          <w:lang w:val="en-US"/>
        </w:rPr>
        <w:instrText xml:space="preserve"> ADDIN EN.CITE.DATA </w:instrText>
      </w:r>
      <w:r w:rsidR="003D11DC" w:rsidRPr="007703A9">
        <w:rPr>
          <w:rFonts w:ascii="Book Antiqua" w:hAnsi="Book Antiqua"/>
          <w:sz w:val="24"/>
          <w:szCs w:val="24"/>
          <w:vertAlign w:val="superscript"/>
          <w:lang w:val="en-US"/>
        </w:rPr>
      </w:r>
      <w:r w:rsidR="003D11DC" w:rsidRPr="007703A9">
        <w:rPr>
          <w:rFonts w:ascii="Book Antiqua" w:hAnsi="Book Antiqua"/>
          <w:sz w:val="24"/>
          <w:szCs w:val="24"/>
          <w:vertAlign w:val="superscript"/>
          <w:lang w:val="en-US"/>
        </w:rPr>
        <w:fldChar w:fldCharType="end"/>
      </w:r>
      <w:r w:rsidR="0027791E" w:rsidRPr="007703A9">
        <w:rPr>
          <w:rFonts w:ascii="Book Antiqua" w:hAnsi="Book Antiqua"/>
          <w:sz w:val="24"/>
          <w:szCs w:val="24"/>
          <w:vertAlign w:val="superscript"/>
          <w:lang w:val="en-US"/>
        </w:rPr>
      </w:r>
      <w:r w:rsidR="0027791E" w:rsidRPr="007703A9">
        <w:rPr>
          <w:rFonts w:ascii="Book Antiqua" w:hAnsi="Book Antiqua"/>
          <w:sz w:val="24"/>
          <w:szCs w:val="24"/>
          <w:vertAlign w:val="superscript"/>
          <w:lang w:val="en-US"/>
        </w:rPr>
        <w:fldChar w:fldCharType="separate"/>
      </w:r>
      <w:r w:rsidR="003D11DC" w:rsidRPr="007703A9">
        <w:rPr>
          <w:rFonts w:ascii="Book Antiqua" w:hAnsi="Book Antiqua"/>
          <w:noProof/>
          <w:sz w:val="24"/>
          <w:szCs w:val="24"/>
          <w:vertAlign w:val="superscript"/>
          <w:lang w:val="en-US"/>
        </w:rPr>
        <w:t>[29]</w:t>
      </w:r>
      <w:r w:rsidR="0027791E" w:rsidRPr="007703A9">
        <w:rPr>
          <w:rFonts w:ascii="Book Antiqua" w:hAnsi="Book Antiqua"/>
          <w:sz w:val="24"/>
          <w:szCs w:val="24"/>
          <w:vertAlign w:val="superscript"/>
          <w:lang w:val="en-US"/>
        </w:rPr>
        <w:fldChar w:fldCharType="end"/>
      </w:r>
      <w:r w:rsidR="0027791E" w:rsidRPr="007703A9">
        <w:rPr>
          <w:rFonts w:ascii="Book Antiqua" w:hAnsi="Book Antiqua"/>
          <w:sz w:val="24"/>
          <w:szCs w:val="24"/>
          <w:lang w:val="en-US"/>
        </w:rPr>
        <w:t>, 15 d</w:t>
      </w:r>
      <w:r w:rsidR="0027791E" w:rsidRPr="007703A9">
        <w:rPr>
          <w:rFonts w:ascii="Book Antiqua" w:hAnsi="Book Antiqua"/>
          <w:sz w:val="24"/>
          <w:szCs w:val="24"/>
          <w:vertAlign w:val="superscript"/>
          <w:lang w:val="en-US"/>
        </w:rPr>
        <w:fldChar w:fldCharType="begin">
          <w:fldData xml:space="preserve">PEVuZE5vdGU+PENpdGU+PEF1dGhvcj5CcmVzY2k8L0F1dGhvcj48WWVhcj4yMDA1PC9ZZWFyPjxS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</w:fldData>
        </w:fldChar>
      </w:r>
      <w:r w:rsidR="003D11DC" w:rsidRPr="007703A9">
        <w:rPr>
          <w:rFonts w:ascii="Book Antiqua" w:hAnsi="Book Antiqua"/>
          <w:sz w:val="24"/>
          <w:szCs w:val="24"/>
          <w:vertAlign w:val="superscript"/>
          <w:lang w:val="en-US"/>
        </w:rPr>
        <w:instrText xml:space="preserve"> ADDIN EN.CITE </w:instrText>
      </w:r>
      <w:r w:rsidR="003D11DC" w:rsidRPr="007703A9">
        <w:rPr>
          <w:rFonts w:ascii="Book Antiqua" w:hAnsi="Book Antiqua"/>
          <w:sz w:val="24"/>
          <w:szCs w:val="24"/>
          <w:vertAlign w:val="superscript"/>
          <w:lang w:val="en-US"/>
        </w:rPr>
        <w:fldChar w:fldCharType="begin">
          <w:fldData xml:space="preserve">PEVuZE5vdGU+PENpdGU+PEF1dGhvcj5CcmVzY2k8L0F1dGhvcj48WWVhcj4yMDA1PC9ZZWFyPjxS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</w:fldData>
        </w:fldChar>
      </w:r>
      <w:r w:rsidR="003D11DC" w:rsidRPr="007703A9">
        <w:rPr>
          <w:rFonts w:ascii="Book Antiqua" w:hAnsi="Book Antiqua"/>
          <w:sz w:val="24"/>
          <w:szCs w:val="24"/>
          <w:vertAlign w:val="superscript"/>
          <w:lang w:val="en-US"/>
        </w:rPr>
        <w:instrText xml:space="preserve"> ADDIN EN.CITE.DATA </w:instrText>
      </w:r>
      <w:r w:rsidR="003D11DC" w:rsidRPr="007703A9">
        <w:rPr>
          <w:rFonts w:ascii="Book Antiqua" w:hAnsi="Book Antiqua"/>
          <w:sz w:val="24"/>
          <w:szCs w:val="24"/>
          <w:vertAlign w:val="superscript"/>
          <w:lang w:val="en-US"/>
        </w:rPr>
      </w:r>
      <w:r w:rsidR="003D11DC" w:rsidRPr="007703A9">
        <w:rPr>
          <w:rFonts w:ascii="Book Antiqua" w:hAnsi="Book Antiqua"/>
          <w:sz w:val="24"/>
          <w:szCs w:val="24"/>
          <w:vertAlign w:val="superscript"/>
          <w:lang w:val="en-US"/>
        </w:rPr>
        <w:fldChar w:fldCharType="end"/>
      </w:r>
      <w:r w:rsidR="0027791E" w:rsidRPr="007703A9">
        <w:rPr>
          <w:rFonts w:ascii="Book Antiqua" w:hAnsi="Book Antiqua"/>
          <w:sz w:val="24"/>
          <w:szCs w:val="24"/>
          <w:vertAlign w:val="superscript"/>
          <w:lang w:val="en-US"/>
        </w:rPr>
      </w:r>
      <w:r w:rsidR="0027791E" w:rsidRPr="007703A9">
        <w:rPr>
          <w:rFonts w:ascii="Book Antiqua" w:hAnsi="Book Antiqua"/>
          <w:sz w:val="24"/>
          <w:szCs w:val="24"/>
          <w:vertAlign w:val="superscript"/>
          <w:lang w:val="en-US"/>
        </w:rPr>
        <w:fldChar w:fldCharType="separate"/>
      </w:r>
      <w:r w:rsidR="003D11DC" w:rsidRPr="007703A9">
        <w:rPr>
          <w:rFonts w:ascii="Book Antiqua" w:hAnsi="Book Antiqua"/>
          <w:noProof/>
          <w:sz w:val="24"/>
          <w:szCs w:val="24"/>
          <w:vertAlign w:val="superscript"/>
          <w:lang w:val="en-US"/>
        </w:rPr>
        <w:t>[30]</w:t>
      </w:r>
      <w:r w:rsidR="0027791E" w:rsidRPr="007703A9">
        <w:rPr>
          <w:rFonts w:ascii="Book Antiqua" w:hAnsi="Book Antiqua"/>
          <w:sz w:val="24"/>
          <w:szCs w:val="24"/>
          <w:vertAlign w:val="superscript"/>
          <w:lang w:val="en-US"/>
        </w:rPr>
        <w:fldChar w:fldCharType="end"/>
      </w:r>
      <w:r w:rsidR="00BC04A8" w:rsidRPr="007703A9">
        <w:rPr>
          <w:rFonts w:ascii="Book Antiqua" w:hAnsi="Book Antiqua"/>
          <w:sz w:val="24"/>
          <w:szCs w:val="24"/>
          <w:lang w:val="en-US"/>
        </w:rPr>
        <w:t xml:space="preserve"> have already been reported,</w:t>
      </w:r>
      <w:r w:rsidR="004B1B4A" w:rsidRPr="007703A9">
        <w:rPr>
          <w:rFonts w:ascii="Book Antiqua" w:hAnsi="Book Antiqua"/>
          <w:sz w:val="24"/>
          <w:szCs w:val="24"/>
          <w:lang w:val="en-US"/>
        </w:rPr>
        <w:t xml:space="preserve"> demonstrating that</w:t>
      </w:r>
      <w:r w:rsidR="00BC04A8" w:rsidRPr="007703A9">
        <w:rPr>
          <w:rFonts w:ascii="Book Antiqua" w:hAnsi="Book Antiqua"/>
          <w:sz w:val="24"/>
          <w:szCs w:val="24"/>
          <w:lang w:val="en-US"/>
        </w:rPr>
        <w:t xml:space="preserve"> the DY was always superior when</w:t>
      </w:r>
      <w:r w:rsidR="004B1B4A" w:rsidRPr="007703A9">
        <w:rPr>
          <w:rFonts w:ascii="Book Antiqua" w:hAnsi="Book Antiqua"/>
          <w:sz w:val="24"/>
          <w:szCs w:val="24"/>
          <w:lang w:val="en-US"/>
        </w:rPr>
        <w:t>ever</w:t>
      </w:r>
      <w:r w:rsidR="00A12635" w:rsidRPr="007703A9">
        <w:rPr>
          <w:rFonts w:ascii="Book Antiqua" w:hAnsi="Book Antiqua"/>
          <w:sz w:val="24"/>
          <w:szCs w:val="24"/>
          <w:lang w:val="en-US"/>
        </w:rPr>
        <w:t xml:space="preserve"> </w:t>
      </w:r>
      <w:r w:rsidR="00BC04A8" w:rsidRPr="007703A9">
        <w:rPr>
          <w:rFonts w:ascii="Book Antiqua" w:hAnsi="Book Antiqua"/>
          <w:sz w:val="24"/>
          <w:szCs w:val="24"/>
          <w:lang w:val="en-US"/>
        </w:rPr>
        <w:t xml:space="preserve">CE </w:t>
      </w:r>
      <w:r w:rsidR="004B1B4A" w:rsidRPr="007703A9">
        <w:rPr>
          <w:rFonts w:ascii="Book Antiqua" w:hAnsi="Book Antiqua"/>
          <w:sz w:val="24"/>
          <w:szCs w:val="24"/>
          <w:lang w:val="en-US"/>
        </w:rPr>
        <w:t>was</w:t>
      </w:r>
      <w:r w:rsidR="00BC04A8" w:rsidRPr="007703A9">
        <w:rPr>
          <w:rFonts w:ascii="Book Antiqua" w:hAnsi="Book Antiqua"/>
          <w:sz w:val="24"/>
          <w:szCs w:val="24"/>
          <w:lang w:val="en-US"/>
        </w:rPr>
        <w:t xml:space="preserve"> performed </w:t>
      </w:r>
      <w:r w:rsidR="00191FBA" w:rsidRPr="007703A9">
        <w:rPr>
          <w:rFonts w:ascii="Book Antiqua" w:hAnsi="Book Antiqua"/>
          <w:sz w:val="24"/>
          <w:szCs w:val="24"/>
          <w:lang w:val="en-US"/>
        </w:rPr>
        <w:t>earlier</w:t>
      </w:r>
      <w:r w:rsidR="00BC04A8" w:rsidRPr="007703A9">
        <w:rPr>
          <w:rFonts w:ascii="Book Antiqua" w:hAnsi="Book Antiqua"/>
          <w:sz w:val="24"/>
          <w:szCs w:val="24"/>
          <w:lang w:val="en-US"/>
        </w:rPr>
        <w:t xml:space="preserve">. </w:t>
      </w:r>
      <w:r w:rsidR="00191FBA" w:rsidRPr="007703A9">
        <w:rPr>
          <w:rFonts w:ascii="Book Antiqua" w:hAnsi="Book Antiqua"/>
          <w:sz w:val="24"/>
          <w:szCs w:val="24"/>
          <w:lang w:val="en-US"/>
        </w:rPr>
        <w:t>In</w:t>
      </w:r>
      <w:r w:rsidR="00BC04A8" w:rsidRPr="007703A9">
        <w:rPr>
          <w:rFonts w:ascii="Book Antiqua" w:hAnsi="Book Antiqua"/>
          <w:sz w:val="24"/>
          <w:szCs w:val="24"/>
          <w:lang w:val="en-US"/>
        </w:rPr>
        <w:t xml:space="preserve"> our study, </w:t>
      </w:r>
      <w:r w:rsidR="00191FBA" w:rsidRPr="007703A9">
        <w:rPr>
          <w:rFonts w:ascii="Book Antiqua" w:hAnsi="Book Antiqua"/>
          <w:sz w:val="24"/>
          <w:szCs w:val="24"/>
          <w:lang w:val="en-US"/>
        </w:rPr>
        <w:t>that association</w:t>
      </w:r>
      <w:r w:rsidR="004B1B4A" w:rsidRPr="007703A9">
        <w:rPr>
          <w:rFonts w:ascii="Book Antiqua" w:hAnsi="Book Antiqua"/>
          <w:sz w:val="24"/>
          <w:szCs w:val="24"/>
          <w:lang w:val="en-US"/>
        </w:rPr>
        <w:t xml:space="preserve"> was not found</w:t>
      </w:r>
      <w:r w:rsidR="00191FBA" w:rsidRPr="007703A9">
        <w:rPr>
          <w:rFonts w:ascii="Book Antiqua" w:hAnsi="Book Antiqua"/>
          <w:sz w:val="24"/>
          <w:szCs w:val="24"/>
          <w:lang w:val="en-US"/>
        </w:rPr>
        <w:t xml:space="preserve">, since </w:t>
      </w:r>
      <w:r w:rsidR="0026353A" w:rsidRPr="007703A9">
        <w:rPr>
          <w:rFonts w:ascii="Book Antiqua" w:hAnsi="Book Antiqua"/>
          <w:sz w:val="24"/>
          <w:szCs w:val="24"/>
          <w:lang w:val="en-US"/>
        </w:rPr>
        <w:t xml:space="preserve">independently </w:t>
      </w:r>
      <w:r w:rsidR="00A12635" w:rsidRPr="007703A9">
        <w:rPr>
          <w:rFonts w:ascii="Book Antiqua" w:hAnsi="Book Antiqua"/>
          <w:sz w:val="24"/>
          <w:szCs w:val="24"/>
          <w:lang w:val="en-US"/>
        </w:rPr>
        <w:t xml:space="preserve">from the timing of </w:t>
      </w:r>
      <w:r w:rsidR="004B1B4A" w:rsidRPr="007703A9">
        <w:rPr>
          <w:rFonts w:ascii="Book Antiqua" w:hAnsi="Book Antiqua"/>
          <w:sz w:val="24"/>
          <w:szCs w:val="24"/>
          <w:lang w:val="en-US"/>
        </w:rPr>
        <w:t>CE</w:t>
      </w:r>
      <w:r w:rsidR="00191FBA" w:rsidRPr="007703A9">
        <w:rPr>
          <w:rFonts w:ascii="Book Antiqua" w:hAnsi="Book Antiqua"/>
          <w:sz w:val="24"/>
          <w:szCs w:val="24"/>
          <w:lang w:val="en-US"/>
        </w:rPr>
        <w:t>, the DY was similar</w:t>
      </w:r>
      <w:r w:rsidR="00062C80" w:rsidRPr="007703A9">
        <w:rPr>
          <w:rFonts w:ascii="Book Antiqua" w:hAnsi="Book Antiqua"/>
          <w:sz w:val="24"/>
          <w:szCs w:val="24"/>
          <w:lang w:val="en-US"/>
        </w:rPr>
        <w:t xml:space="preserve"> between</w:t>
      </w:r>
      <w:r w:rsidR="004B1B4A" w:rsidRPr="007703A9">
        <w:rPr>
          <w:rFonts w:ascii="Book Antiqua" w:hAnsi="Book Antiqua"/>
          <w:sz w:val="24"/>
          <w:szCs w:val="24"/>
          <w:lang w:val="en-US"/>
        </w:rPr>
        <w:t xml:space="preserve"> all</w:t>
      </w:r>
      <w:r w:rsidR="002945FE" w:rsidRPr="007703A9">
        <w:rPr>
          <w:rFonts w:ascii="Book Antiqua" w:hAnsi="Book Antiqua"/>
          <w:sz w:val="24"/>
          <w:szCs w:val="24"/>
          <w:lang w:val="en-US"/>
        </w:rPr>
        <w:t xml:space="preserve"> periods</w:t>
      </w:r>
      <w:r w:rsidR="00191FBA" w:rsidRPr="007703A9">
        <w:rPr>
          <w:rFonts w:ascii="Book Antiqua" w:hAnsi="Book Antiqua"/>
          <w:sz w:val="24"/>
          <w:szCs w:val="24"/>
          <w:lang w:val="en-US"/>
        </w:rPr>
        <w:t xml:space="preserve"> </w:t>
      </w:r>
      <w:r w:rsidR="004B1B4A" w:rsidRPr="007703A9">
        <w:rPr>
          <w:rFonts w:ascii="Book Antiqua" w:hAnsi="Book Antiqua"/>
          <w:sz w:val="24"/>
          <w:szCs w:val="24"/>
          <w:lang w:val="en-US"/>
        </w:rPr>
        <w:t xml:space="preserve">examined </w:t>
      </w:r>
      <w:r w:rsidR="0026353A" w:rsidRPr="007703A9">
        <w:rPr>
          <w:rFonts w:ascii="Book Antiqua" w:hAnsi="Book Antiqua"/>
          <w:sz w:val="24"/>
          <w:szCs w:val="24"/>
          <w:lang w:val="en-US"/>
        </w:rPr>
        <w:t>(</w:t>
      </w:r>
      <w:r w:rsidR="00502050" w:rsidRPr="007703A9">
        <w:rPr>
          <w:rFonts w:ascii="Book Antiqua" w:hAnsi="Book Antiqua"/>
          <w:i/>
          <w:sz w:val="24"/>
          <w:szCs w:val="24"/>
          <w:lang w:val="en-US"/>
        </w:rPr>
        <w:t>P</w:t>
      </w:r>
      <w:r w:rsidR="00502050" w:rsidRPr="007703A9">
        <w:rPr>
          <w:rFonts w:ascii="Book Antiqua" w:hAnsi="Book Antiqua"/>
          <w:sz w:val="24"/>
          <w:szCs w:val="24"/>
          <w:lang w:val="en-US" w:eastAsia="zh-CN"/>
        </w:rPr>
        <w:t xml:space="preserve"> </w:t>
      </w:r>
      <w:r w:rsidR="0026353A" w:rsidRPr="007703A9">
        <w:rPr>
          <w:rFonts w:ascii="Book Antiqua" w:hAnsi="Book Antiqua"/>
          <w:sz w:val="24"/>
          <w:szCs w:val="24"/>
          <w:lang w:val="en-US"/>
        </w:rPr>
        <w:t>&gt;</w:t>
      </w:r>
      <w:r w:rsidR="00502050" w:rsidRPr="007703A9">
        <w:rPr>
          <w:rFonts w:ascii="Book Antiqua" w:hAnsi="Book Antiqua"/>
          <w:sz w:val="24"/>
          <w:szCs w:val="24"/>
          <w:lang w:val="en-US" w:eastAsia="zh-CN"/>
        </w:rPr>
        <w:t xml:space="preserve"> </w:t>
      </w:r>
      <w:r w:rsidR="0026353A" w:rsidRPr="007703A9">
        <w:rPr>
          <w:rFonts w:ascii="Book Antiqua" w:hAnsi="Book Antiqua"/>
          <w:sz w:val="24"/>
          <w:szCs w:val="24"/>
          <w:lang w:val="en-US"/>
        </w:rPr>
        <w:t xml:space="preserve">0.05). </w:t>
      </w:r>
      <w:r w:rsidR="0007119A" w:rsidRPr="007703A9">
        <w:rPr>
          <w:rFonts w:ascii="Book Antiqua" w:hAnsi="Book Antiqua"/>
          <w:sz w:val="24"/>
          <w:szCs w:val="24"/>
          <w:lang w:val="en-US"/>
        </w:rPr>
        <w:t>Then again</w:t>
      </w:r>
      <w:r w:rsidR="00932D8B" w:rsidRPr="007703A9">
        <w:rPr>
          <w:rFonts w:ascii="Book Antiqua" w:hAnsi="Book Antiqua"/>
          <w:sz w:val="24"/>
          <w:szCs w:val="24"/>
          <w:lang w:val="en-US"/>
        </w:rPr>
        <w:t>, the</w:t>
      </w:r>
      <w:r w:rsidR="004B1B4A" w:rsidRPr="007703A9">
        <w:rPr>
          <w:rFonts w:ascii="Book Antiqua" w:hAnsi="Book Antiqua"/>
          <w:sz w:val="24"/>
          <w:szCs w:val="24"/>
          <w:lang w:val="en-US"/>
        </w:rPr>
        <w:t xml:space="preserve"> ≤ 48</w:t>
      </w:r>
      <w:r w:rsidR="00502050" w:rsidRPr="007703A9">
        <w:rPr>
          <w:rFonts w:ascii="Book Antiqua" w:hAnsi="Book Antiqua"/>
          <w:sz w:val="24"/>
          <w:szCs w:val="24"/>
          <w:lang w:val="en-US" w:eastAsia="zh-CN"/>
        </w:rPr>
        <w:t xml:space="preserve"> </w:t>
      </w:r>
      <w:r w:rsidR="004B1B4A" w:rsidRPr="007703A9">
        <w:rPr>
          <w:rFonts w:ascii="Book Antiqua" w:hAnsi="Book Antiqua"/>
          <w:sz w:val="24"/>
          <w:szCs w:val="24"/>
          <w:lang w:val="en-US"/>
        </w:rPr>
        <w:t>h</w:t>
      </w:r>
      <w:r w:rsidR="00A12635" w:rsidRPr="007703A9">
        <w:rPr>
          <w:rFonts w:ascii="Book Antiqua" w:hAnsi="Book Antiqua"/>
          <w:sz w:val="24"/>
          <w:szCs w:val="24"/>
          <w:lang w:val="en-US"/>
        </w:rPr>
        <w:t xml:space="preserve"> group of </w:t>
      </w:r>
      <w:r w:rsidR="00932D8B" w:rsidRPr="007703A9">
        <w:rPr>
          <w:rFonts w:ascii="Book Antiqua" w:hAnsi="Book Antiqua"/>
          <w:sz w:val="24"/>
          <w:szCs w:val="24"/>
          <w:lang w:val="en-US"/>
        </w:rPr>
        <w:t xml:space="preserve">CE </w:t>
      </w:r>
      <w:r w:rsidR="004B1B4A" w:rsidRPr="007703A9">
        <w:rPr>
          <w:rFonts w:ascii="Book Antiqua" w:hAnsi="Book Antiqua"/>
          <w:sz w:val="24"/>
          <w:szCs w:val="24"/>
          <w:lang w:val="en-US"/>
        </w:rPr>
        <w:t>had</w:t>
      </w:r>
      <w:r w:rsidR="00932D8B" w:rsidRPr="007703A9">
        <w:rPr>
          <w:rFonts w:ascii="Book Antiqua" w:hAnsi="Book Antiqua"/>
          <w:sz w:val="24"/>
          <w:szCs w:val="24"/>
          <w:lang w:val="en-US"/>
        </w:rPr>
        <w:t xml:space="preserve"> a tendency to detect </w:t>
      </w:r>
      <w:r w:rsidR="00DB1C27" w:rsidRPr="007703A9">
        <w:rPr>
          <w:rFonts w:ascii="Book Antiqua" w:hAnsi="Book Antiqua"/>
          <w:sz w:val="24"/>
          <w:szCs w:val="24"/>
          <w:lang w:val="en-US"/>
        </w:rPr>
        <w:t>a</w:t>
      </w:r>
      <w:r w:rsidR="004B1B4A" w:rsidRPr="007703A9">
        <w:rPr>
          <w:rFonts w:ascii="Book Antiqua" w:hAnsi="Book Antiqua"/>
          <w:sz w:val="24"/>
          <w:szCs w:val="24"/>
          <w:lang w:val="en-US"/>
        </w:rPr>
        <w:t>c</w:t>
      </w:r>
      <w:r w:rsidR="00DB1C27" w:rsidRPr="007703A9">
        <w:rPr>
          <w:rFonts w:ascii="Book Antiqua" w:hAnsi="Book Antiqua"/>
          <w:sz w:val="24"/>
          <w:szCs w:val="24"/>
          <w:lang w:val="en-US"/>
        </w:rPr>
        <w:t xml:space="preserve">tive bleeding more </w:t>
      </w:r>
      <w:r w:rsidR="004B1B4A" w:rsidRPr="007703A9">
        <w:rPr>
          <w:rFonts w:ascii="Book Antiqua" w:hAnsi="Book Antiqua"/>
          <w:sz w:val="24"/>
          <w:szCs w:val="24"/>
          <w:lang w:val="en-US"/>
        </w:rPr>
        <w:t>often than</w:t>
      </w:r>
      <w:r w:rsidR="007E4E28" w:rsidRPr="007703A9">
        <w:rPr>
          <w:rFonts w:ascii="Book Antiqua" w:hAnsi="Book Antiqua"/>
          <w:sz w:val="24"/>
          <w:szCs w:val="24"/>
          <w:lang w:val="en-US"/>
        </w:rPr>
        <w:t xml:space="preserve"> the others groups </w:t>
      </w:r>
      <w:r w:rsidR="007E4E28" w:rsidRPr="007703A9">
        <w:rPr>
          <w:rFonts w:ascii="Book Antiqua" w:hAnsi="Book Antiqua"/>
          <w:i/>
          <w:sz w:val="24"/>
          <w:szCs w:val="24"/>
          <w:lang w:val="en-US"/>
        </w:rPr>
        <w:t>(</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7E4E28" w:rsidRPr="007703A9">
        <w:rPr>
          <w:rFonts w:ascii="Book Antiqua" w:hAnsi="Book Antiqua"/>
          <w:sz w:val="24"/>
          <w:szCs w:val="24"/>
          <w:lang w:val="en-US"/>
        </w:rPr>
        <w:t xml:space="preserve">0.06). </w:t>
      </w:r>
    </w:p>
    <w:p w14:paraId="43638B08" w14:textId="1337BD91" w:rsidR="005D55A5" w:rsidRPr="007703A9" w:rsidRDefault="005C3EC7" w:rsidP="00C6736A">
      <w:pPr>
        <w:adjustRightInd w:val="0"/>
        <w:snapToGrid w:val="0"/>
        <w:spacing w:after="0" w:line="360" w:lineRule="auto"/>
        <w:ind w:firstLineChars="200" w:firstLine="480"/>
        <w:jc w:val="both"/>
        <w:rPr>
          <w:rFonts w:ascii="Book Antiqua" w:hAnsi="Book Antiqua"/>
          <w:sz w:val="24"/>
          <w:szCs w:val="24"/>
          <w:lang w:val="en-US"/>
        </w:rPr>
      </w:pPr>
      <w:r w:rsidRPr="007703A9">
        <w:rPr>
          <w:rFonts w:ascii="Book Antiqua" w:hAnsi="Book Antiqua"/>
          <w:sz w:val="24"/>
          <w:szCs w:val="24"/>
          <w:lang w:val="en-US"/>
        </w:rPr>
        <w:t>The</w:t>
      </w:r>
      <w:r w:rsidR="00FF4A9B" w:rsidRPr="007703A9">
        <w:rPr>
          <w:rFonts w:ascii="Book Antiqua" w:hAnsi="Book Antiqua"/>
          <w:sz w:val="24"/>
          <w:szCs w:val="24"/>
          <w:lang w:val="en-US"/>
        </w:rPr>
        <w:t xml:space="preserve"> main purpose of small bowel evaluation is to guide a subsequent therapeutic intervention, usually endoscopically</w:t>
      </w:r>
      <w:r w:rsidR="0007119A" w:rsidRPr="007703A9">
        <w:rPr>
          <w:rFonts w:ascii="Book Antiqua" w:hAnsi="Book Antiqua"/>
          <w:sz w:val="24"/>
          <w:szCs w:val="24"/>
          <w:vertAlign w:val="superscript"/>
          <w:lang w:val="en-US"/>
        </w:rPr>
        <w:fldChar w:fldCharType="begin">
          <w:fldData xml:space="preserve">PEVuZE5vdGU+PENpdGU+PEF1dGhvcj5QaW5obzwvQXV0aG9yPjxZZWFyPjIwMTU8L1llYXI+PFJl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IG9mIGdhc3Ryb2VudGVyb2xvZ3k8L2FiYnItMT48L2FsdC1wZXJpb2RpY2FsPjxwYWdlcz40NzQt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cz44MjMtMzA8L3BhZ2VzPjx2b2x1bWU+NDk8L3ZvbHVtZT48bnVtYmVyPjEwPC9udW1iZXI+PGVk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</w:fldData>
        </w:fldChar>
      </w:r>
      <w:r w:rsidR="003D11DC" w:rsidRPr="007703A9">
        <w:rPr>
          <w:rFonts w:ascii="Book Antiqua" w:hAnsi="Book Antiqua"/>
          <w:sz w:val="24"/>
          <w:szCs w:val="24"/>
          <w:vertAlign w:val="superscript"/>
          <w:lang w:val="en-US"/>
        </w:rPr>
        <w:instrText xml:space="preserve"> ADDIN EN.CITE </w:instrText>
      </w:r>
      <w:r w:rsidR="003D11DC" w:rsidRPr="007703A9">
        <w:rPr>
          <w:rFonts w:ascii="Book Antiqua" w:hAnsi="Book Antiqua"/>
          <w:sz w:val="24"/>
          <w:szCs w:val="24"/>
          <w:vertAlign w:val="superscript"/>
          <w:lang w:val="en-US"/>
        </w:rPr>
        <w:fldChar w:fldCharType="begin">
          <w:fldData xml:space="preserve">PEVuZE5vdGU+PENpdGU+PEF1dGhvcj5QaW5obzwvQXV0aG9yPjxZZWFyPjIwMTU8L1llYXI+PFJl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IG9mIGdhc3Ryb2VudGVyb2xvZ3k8L2FiYnItMT48L2FsdC1wZXJpb2RpY2FsPjxwYWdlcz40NzQt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cz44MjMtMzA8L3BhZ2VzPjx2b2x1bWU+NDk8L3ZvbHVtZT48bnVtYmVyPjEwPC9udW1iZXI+PGVk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</w:fldData>
        </w:fldChar>
      </w:r>
      <w:r w:rsidR="003D11DC" w:rsidRPr="007703A9">
        <w:rPr>
          <w:rFonts w:ascii="Book Antiqua" w:hAnsi="Book Antiqua"/>
          <w:sz w:val="24"/>
          <w:szCs w:val="24"/>
          <w:vertAlign w:val="superscript"/>
          <w:lang w:val="en-US"/>
        </w:rPr>
        <w:instrText xml:space="preserve"> ADDIN EN.CITE.DATA </w:instrText>
      </w:r>
      <w:r w:rsidR="003D11DC" w:rsidRPr="007703A9">
        <w:rPr>
          <w:rFonts w:ascii="Book Antiqua" w:hAnsi="Book Antiqua"/>
          <w:sz w:val="24"/>
          <w:szCs w:val="24"/>
          <w:vertAlign w:val="superscript"/>
          <w:lang w:val="en-US"/>
        </w:rPr>
      </w:r>
      <w:r w:rsidR="003D11DC" w:rsidRPr="007703A9">
        <w:rPr>
          <w:rFonts w:ascii="Book Antiqua" w:hAnsi="Book Antiqua"/>
          <w:sz w:val="24"/>
          <w:szCs w:val="24"/>
          <w:vertAlign w:val="superscript"/>
          <w:lang w:val="en-US"/>
        </w:rPr>
        <w:fldChar w:fldCharType="end"/>
      </w:r>
      <w:r w:rsidR="0007119A" w:rsidRPr="007703A9">
        <w:rPr>
          <w:rFonts w:ascii="Book Antiqua" w:hAnsi="Book Antiqua"/>
          <w:sz w:val="24"/>
          <w:szCs w:val="24"/>
          <w:vertAlign w:val="superscript"/>
          <w:lang w:val="en-US"/>
        </w:rPr>
      </w:r>
      <w:r w:rsidR="0007119A" w:rsidRPr="007703A9">
        <w:rPr>
          <w:rFonts w:ascii="Book Antiqua" w:hAnsi="Book Antiqua"/>
          <w:sz w:val="24"/>
          <w:szCs w:val="24"/>
          <w:vertAlign w:val="superscript"/>
          <w:lang w:val="en-US"/>
        </w:rPr>
        <w:fldChar w:fldCharType="separate"/>
      </w:r>
      <w:r w:rsidR="00502050" w:rsidRPr="007703A9">
        <w:rPr>
          <w:rFonts w:ascii="Book Antiqua" w:hAnsi="Book Antiqua"/>
          <w:noProof/>
          <w:sz w:val="24"/>
          <w:szCs w:val="24"/>
          <w:vertAlign w:val="superscript"/>
          <w:lang w:val="en-US"/>
        </w:rPr>
        <w:t>[4,20,21,</w:t>
      </w:r>
      <w:r w:rsidR="003D11DC" w:rsidRPr="007703A9">
        <w:rPr>
          <w:rFonts w:ascii="Book Antiqua" w:hAnsi="Book Antiqua"/>
          <w:noProof/>
          <w:sz w:val="24"/>
          <w:szCs w:val="24"/>
          <w:vertAlign w:val="superscript"/>
          <w:lang w:val="en-US"/>
        </w:rPr>
        <w:t>31]</w:t>
      </w:r>
      <w:r w:rsidR="0007119A" w:rsidRPr="007703A9">
        <w:rPr>
          <w:rFonts w:ascii="Book Antiqua" w:hAnsi="Book Antiqua"/>
          <w:sz w:val="24"/>
          <w:szCs w:val="24"/>
          <w:vertAlign w:val="superscript"/>
          <w:lang w:val="en-US"/>
        </w:rPr>
        <w:fldChar w:fldCharType="end"/>
      </w:r>
      <w:r w:rsidR="00FF4A9B" w:rsidRPr="007703A9">
        <w:rPr>
          <w:rFonts w:ascii="Book Antiqua" w:hAnsi="Book Antiqua"/>
          <w:sz w:val="24"/>
          <w:szCs w:val="24"/>
          <w:lang w:val="en-US"/>
        </w:rPr>
        <w:t>. In this sense, the TY is a better surrogate in the ev</w:t>
      </w:r>
      <w:r w:rsidR="00A12635" w:rsidRPr="007703A9">
        <w:rPr>
          <w:rFonts w:ascii="Book Antiqua" w:hAnsi="Book Antiqua"/>
          <w:sz w:val="24"/>
          <w:szCs w:val="24"/>
          <w:lang w:val="en-US"/>
        </w:rPr>
        <w:t xml:space="preserve">aluation of the best timing of </w:t>
      </w:r>
      <w:r w:rsidR="00FF4A9B" w:rsidRPr="007703A9">
        <w:rPr>
          <w:rFonts w:ascii="Book Antiqua" w:hAnsi="Book Antiqua"/>
          <w:sz w:val="24"/>
          <w:szCs w:val="24"/>
          <w:lang w:val="en-US"/>
        </w:rPr>
        <w:t>CE. In the present study</w:t>
      </w:r>
      <w:r w:rsidR="004B1B4A" w:rsidRPr="007703A9">
        <w:rPr>
          <w:rFonts w:ascii="Book Antiqua" w:hAnsi="Book Antiqua"/>
          <w:sz w:val="24"/>
          <w:szCs w:val="24"/>
          <w:lang w:val="en-US"/>
        </w:rPr>
        <w:t xml:space="preserve">, the </w:t>
      </w:r>
      <w:r w:rsidR="00191FBA" w:rsidRPr="007703A9">
        <w:rPr>
          <w:rFonts w:ascii="Book Antiqua" w:hAnsi="Book Antiqua"/>
          <w:sz w:val="24"/>
          <w:szCs w:val="24"/>
          <w:lang w:val="en-US"/>
        </w:rPr>
        <w:t>TY</w:t>
      </w:r>
      <w:r w:rsidR="00A12635" w:rsidRPr="007703A9">
        <w:rPr>
          <w:rFonts w:ascii="Book Antiqua" w:hAnsi="Book Antiqua"/>
          <w:sz w:val="24"/>
          <w:szCs w:val="24"/>
          <w:lang w:val="en-US"/>
        </w:rPr>
        <w:t xml:space="preserve"> was higher when </w:t>
      </w:r>
      <w:r w:rsidR="0026353A" w:rsidRPr="007703A9">
        <w:rPr>
          <w:rFonts w:ascii="Book Antiqua" w:hAnsi="Book Antiqua"/>
          <w:sz w:val="24"/>
          <w:szCs w:val="24"/>
          <w:lang w:val="en-US"/>
        </w:rPr>
        <w:t xml:space="preserve">CE was performed earlier, as </w:t>
      </w:r>
      <w:r w:rsidR="00191FBA" w:rsidRPr="007703A9">
        <w:rPr>
          <w:rFonts w:ascii="Book Antiqua" w:hAnsi="Book Antiqua"/>
          <w:sz w:val="24"/>
          <w:szCs w:val="24"/>
          <w:lang w:val="en-US"/>
        </w:rPr>
        <w:t xml:space="preserve">it has been </w:t>
      </w:r>
      <w:r w:rsidR="00621008" w:rsidRPr="007703A9">
        <w:rPr>
          <w:rFonts w:ascii="Book Antiqua" w:hAnsi="Book Antiqua"/>
          <w:sz w:val="24"/>
          <w:szCs w:val="24"/>
          <w:lang w:val="en-US"/>
        </w:rPr>
        <w:t>described in previous studies</w:t>
      </w:r>
      <w:r w:rsidR="0026353A" w:rsidRPr="007703A9">
        <w:rPr>
          <w:rFonts w:ascii="Book Antiqua" w:hAnsi="Book Antiqua"/>
          <w:sz w:val="24"/>
          <w:szCs w:val="24"/>
          <w:vertAlign w:val="superscript"/>
          <w:lang w:val="en-US"/>
        </w:rPr>
        <w:fldChar w:fldCharType="begin">
          <w:fldData xml:space="preserve">PEVuZE5vdGU+PENpdGU+PEF1dGhvcj5QZW5uYXppbzwvQXV0aG9yPjxZZWFyPjIwMDQ8L1llYXI+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aW5hbCBlbmRvc2NvcHk8L2FiYnItMT48L2FsdC1wZXJpb2RpY2FsPjxwYWdlcz43NjEtNjwvcGFn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</w:fldData>
        </w:fldChar>
      </w:r>
      <w:r w:rsidR="003D11DC" w:rsidRPr="007703A9">
        <w:rPr>
          <w:rFonts w:ascii="Book Antiqua" w:hAnsi="Book Antiqua"/>
          <w:sz w:val="24"/>
          <w:szCs w:val="24"/>
          <w:vertAlign w:val="superscript"/>
          <w:lang w:val="en-US"/>
        </w:rPr>
        <w:instrText xml:space="preserve"> ADDIN EN.CITE </w:instrText>
      </w:r>
      <w:r w:rsidR="003D11DC" w:rsidRPr="007703A9">
        <w:rPr>
          <w:rFonts w:ascii="Book Antiqua" w:hAnsi="Book Antiqua"/>
          <w:sz w:val="24"/>
          <w:szCs w:val="24"/>
          <w:vertAlign w:val="superscript"/>
          <w:lang w:val="en-US"/>
        </w:rPr>
        <w:fldChar w:fldCharType="begin">
          <w:fldData xml:space="preserve">PEVuZE5vdGU+PENpdGU+PEF1dGhvcj5QZW5uYXppbzwvQXV0aG9yPjxZZWFyPjIwMDQ8L1llYXI+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aW5hbCBlbmRvc2NvcHk8L2FiYnItMT48L2FsdC1wZXJpb2RpY2FsPjxwYWdlcz43NjEtNjwvcGFn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</w:fldData>
        </w:fldChar>
      </w:r>
      <w:r w:rsidR="003D11DC" w:rsidRPr="007703A9">
        <w:rPr>
          <w:rFonts w:ascii="Book Antiqua" w:hAnsi="Book Antiqua"/>
          <w:sz w:val="24"/>
          <w:szCs w:val="24"/>
          <w:vertAlign w:val="superscript"/>
          <w:lang w:val="en-US"/>
        </w:rPr>
        <w:instrText xml:space="preserve"> ADDIN EN.CITE.DATA </w:instrText>
      </w:r>
      <w:r w:rsidR="003D11DC" w:rsidRPr="007703A9">
        <w:rPr>
          <w:rFonts w:ascii="Book Antiqua" w:hAnsi="Book Antiqua"/>
          <w:sz w:val="24"/>
          <w:szCs w:val="24"/>
          <w:vertAlign w:val="superscript"/>
          <w:lang w:val="en-US"/>
        </w:rPr>
      </w:r>
      <w:r w:rsidR="003D11DC" w:rsidRPr="007703A9">
        <w:rPr>
          <w:rFonts w:ascii="Book Antiqua" w:hAnsi="Book Antiqua"/>
          <w:sz w:val="24"/>
          <w:szCs w:val="24"/>
          <w:vertAlign w:val="superscript"/>
          <w:lang w:val="en-US"/>
        </w:rPr>
        <w:fldChar w:fldCharType="end"/>
      </w:r>
      <w:r w:rsidR="0026353A" w:rsidRPr="007703A9">
        <w:rPr>
          <w:rFonts w:ascii="Book Antiqua" w:hAnsi="Book Antiqua"/>
          <w:sz w:val="24"/>
          <w:szCs w:val="24"/>
          <w:vertAlign w:val="superscript"/>
          <w:lang w:val="en-US"/>
        </w:rPr>
      </w:r>
      <w:r w:rsidR="0026353A" w:rsidRPr="007703A9">
        <w:rPr>
          <w:rFonts w:ascii="Book Antiqua" w:hAnsi="Book Antiqua"/>
          <w:sz w:val="24"/>
          <w:szCs w:val="24"/>
          <w:vertAlign w:val="superscript"/>
          <w:lang w:val="en-US"/>
        </w:rPr>
        <w:fldChar w:fldCharType="separate"/>
      </w:r>
      <w:r w:rsidR="00502050" w:rsidRPr="007703A9">
        <w:rPr>
          <w:rFonts w:ascii="Book Antiqua" w:hAnsi="Book Antiqua"/>
          <w:noProof/>
          <w:sz w:val="24"/>
          <w:szCs w:val="24"/>
          <w:vertAlign w:val="superscript"/>
          <w:lang w:val="en-US"/>
        </w:rPr>
        <w:t>[13,16,26,</w:t>
      </w:r>
      <w:r w:rsidR="003D11DC" w:rsidRPr="007703A9">
        <w:rPr>
          <w:rFonts w:ascii="Book Antiqua" w:hAnsi="Book Antiqua"/>
          <w:noProof/>
          <w:sz w:val="24"/>
          <w:szCs w:val="24"/>
          <w:vertAlign w:val="superscript"/>
          <w:lang w:val="en-US"/>
        </w:rPr>
        <w:t>27]</w:t>
      </w:r>
      <w:r w:rsidR="0026353A" w:rsidRPr="007703A9">
        <w:rPr>
          <w:rFonts w:ascii="Book Antiqua" w:hAnsi="Book Antiqua"/>
          <w:sz w:val="24"/>
          <w:szCs w:val="24"/>
          <w:vertAlign w:val="superscript"/>
          <w:lang w:val="en-US"/>
        </w:rPr>
        <w:fldChar w:fldCharType="end"/>
      </w:r>
      <w:r w:rsidR="0026353A" w:rsidRPr="007703A9">
        <w:rPr>
          <w:rFonts w:ascii="Book Antiqua" w:hAnsi="Book Antiqua"/>
          <w:sz w:val="24"/>
          <w:szCs w:val="24"/>
          <w:lang w:val="en-US"/>
        </w:rPr>
        <w:t xml:space="preserve">. </w:t>
      </w:r>
      <w:r w:rsidR="007E4E28" w:rsidRPr="007703A9">
        <w:rPr>
          <w:rFonts w:ascii="Book Antiqua" w:hAnsi="Book Antiqua"/>
          <w:sz w:val="24"/>
          <w:szCs w:val="24"/>
          <w:lang w:val="en-US"/>
        </w:rPr>
        <w:t xml:space="preserve">Yamada </w:t>
      </w:r>
      <w:r w:rsidR="007E4E28" w:rsidRPr="007703A9">
        <w:rPr>
          <w:rFonts w:ascii="Book Antiqua" w:hAnsi="Book Antiqua"/>
          <w:i/>
          <w:sz w:val="24"/>
          <w:szCs w:val="24"/>
          <w:lang w:val="en-US"/>
        </w:rPr>
        <w:t>et al</w:t>
      </w:r>
      <w:r w:rsidR="00502050" w:rsidRPr="007703A9">
        <w:rPr>
          <w:rFonts w:ascii="Book Antiqua" w:hAnsi="Book Antiqua"/>
          <w:sz w:val="24"/>
          <w:szCs w:val="24"/>
          <w:vertAlign w:val="superscript"/>
          <w:lang w:val="en-US"/>
        </w:rPr>
        <w:fldChar w:fldCharType="begin">
          <w:fldData xml:space="preserve">PEVuZE5vdGU+PENpdGU+PEF1dGhvcj5ZYW1hZGE8L0F1dGhvcj48WWVhcj4yMDEyPC9ZZWFyPjxS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</w:fldData>
        </w:fldChar>
      </w:r>
      <w:r w:rsidR="00502050" w:rsidRPr="007703A9">
        <w:rPr>
          <w:rFonts w:ascii="Book Antiqua" w:hAnsi="Book Antiqua"/>
          <w:sz w:val="24"/>
          <w:szCs w:val="24"/>
          <w:vertAlign w:val="superscript"/>
          <w:lang w:val="en-US"/>
        </w:rPr>
        <w:instrText xml:space="preserve"> ADDIN EN.CITE </w:instrText>
      </w:r>
      <w:r w:rsidR="00502050" w:rsidRPr="007703A9">
        <w:rPr>
          <w:rFonts w:ascii="Book Antiqua" w:hAnsi="Book Antiqua"/>
          <w:sz w:val="24"/>
          <w:szCs w:val="24"/>
          <w:vertAlign w:val="superscript"/>
          <w:lang w:val="en-US"/>
        </w:rPr>
        <w:fldChar w:fldCharType="begin">
          <w:fldData xml:space="preserve">PEVuZE5vdGU+PENpdGU+PEF1dGhvcj5ZYW1hZGE8L0F1dGhvcj48WWVhcj4yMDEyPC9ZZWFyPjxS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</w:fldData>
        </w:fldChar>
      </w:r>
      <w:r w:rsidR="00502050" w:rsidRPr="007703A9">
        <w:rPr>
          <w:rFonts w:ascii="Book Antiqua" w:hAnsi="Book Antiqua"/>
          <w:sz w:val="24"/>
          <w:szCs w:val="24"/>
          <w:vertAlign w:val="superscript"/>
          <w:lang w:val="en-US"/>
        </w:rPr>
        <w:instrText xml:space="preserve"> ADDIN EN.CITE.DATA </w:instrText>
      </w:r>
      <w:r w:rsidR="00502050" w:rsidRPr="007703A9">
        <w:rPr>
          <w:rFonts w:ascii="Book Antiqua" w:hAnsi="Book Antiqua"/>
          <w:sz w:val="24"/>
          <w:szCs w:val="24"/>
          <w:vertAlign w:val="superscript"/>
          <w:lang w:val="en-US"/>
        </w:rPr>
      </w:r>
      <w:r w:rsidR="00502050" w:rsidRPr="007703A9">
        <w:rPr>
          <w:rFonts w:ascii="Book Antiqua" w:hAnsi="Book Antiqua"/>
          <w:sz w:val="24"/>
          <w:szCs w:val="24"/>
          <w:vertAlign w:val="superscript"/>
          <w:lang w:val="en-US"/>
        </w:rPr>
        <w:fldChar w:fldCharType="end"/>
      </w:r>
      <w:r w:rsidR="00502050" w:rsidRPr="007703A9">
        <w:rPr>
          <w:rFonts w:ascii="Book Antiqua" w:hAnsi="Book Antiqua"/>
          <w:sz w:val="24"/>
          <w:szCs w:val="24"/>
          <w:vertAlign w:val="superscript"/>
          <w:lang w:val="en-US"/>
        </w:rPr>
      </w:r>
      <w:r w:rsidR="00502050" w:rsidRPr="007703A9">
        <w:rPr>
          <w:rFonts w:ascii="Book Antiqua" w:hAnsi="Book Antiqua"/>
          <w:sz w:val="24"/>
          <w:szCs w:val="24"/>
          <w:vertAlign w:val="superscript"/>
          <w:lang w:val="en-US"/>
        </w:rPr>
        <w:fldChar w:fldCharType="separate"/>
      </w:r>
      <w:r w:rsidR="00502050" w:rsidRPr="007703A9">
        <w:rPr>
          <w:rFonts w:ascii="Book Antiqua" w:hAnsi="Book Antiqua"/>
          <w:noProof/>
          <w:sz w:val="24"/>
          <w:szCs w:val="24"/>
          <w:vertAlign w:val="superscript"/>
          <w:lang w:val="en-US"/>
        </w:rPr>
        <w:t>[26]</w:t>
      </w:r>
      <w:r w:rsidR="00502050" w:rsidRPr="007703A9">
        <w:rPr>
          <w:rFonts w:ascii="Book Antiqua" w:hAnsi="Book Antiqua"/>
          <w:sz w:val="24"/>
          <w:szCs w:val="24"/>
          <w:vertAlign w:val="superscript"/>
          <w:lang w:val="en-US"/>
        </w:rPr>
        <w:fldChar w:fldCharType="end"/>
      </w:r>
      <w:r w:rsidR="00502050" w:rsidRPr="007703A9">
        <w:rPr>
          <w:rFonts w:ascii="Book Antiqua" w:hAnsi="Book Antiqua"/>
          <w:sz w:val="24"/>
          <w:szCs w:val="24"/>
          <w:lang w:val="en-US" w:eastAsia="zh-CN"/>
        </w:rPr>
        <w:t xml:space="preserve"> </w:t>
      </w:r>
      <w:r w:rsidR="007E4E28" w:rsidRPr="007703A9">
        <w:rPr>
          <w:rFonts w:ascii="Book Antiqua" w:hAnsi="Book Antiqua"/>
          <w:sz w:val="24"/>
          <w:szCs w:val="24"/>
          <w:lang w:val="en-US"/>
        </w:rPr>
        <w:t>found that the proportion of interventions were significantly higher in 1st and 2nd</w:t>
      </w:r>
      <w:r w:rsidR="00A12635" w:rsidRPr="007703A9">
        <w:rPr>
          <w:rFonts w:ascii="Book Antiqua" w:hAnsi="Book Antiqua"/>
          <w:sz w:val="24"/>
          <w:szCs w:val="24"/>
          <w:lang w:val="en-US"/>
        </w:rPr>
        <w:t xml:space="preserve"> quartiles of time between </w:t>
      </w:r>
      <w:r w:rsidR="007E4E28" w:rsidRPr="007703A9">
        <w:rPr>
          <w:rFonts w:ascii="Book Antiqua" w:hAnsi="Book Antiqua"/>
          <w:sz w:val="24"/>
          <w:szCs w:val="24"/>
          <w:lang w:val="en-US"/>
        </w:rPr>
        <w:t>CE and overt-OGIB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7E4E28" w:rsidRPr="007703A9">
        <w:rPr>
          <w:rFonts w:ascii="Book Antiqua" w:hAnsi="Book Antiqua"/>
          <w:sz w:val="24"/>
          <w:szCs w:val="24"/>
          <w:lang w:val="en-US"/>
        </w:rPr>
        <w:t>0.048)</w:t>
      </w:r>
      <w:r w:rsidR="0071398E" w:rsidRPr="007703A9">
        <w:rPr>
          <w:rFonts w:ascii="Book Antiqua" w:hAnsi="Book Antiqua"/>
          <w:sz w:val="24"/>
          <w:szCs w:val="24"/>
          <w:lang w:val="en-US"/>
        </w:rPr>
        <w:t>.</w:t>
      </w:r>
      <w:r w:rsidR="007E4E28" w:rsidRPr="007703A9">
        <w:rPr>
          <w:rFonts w:ascii="Book Antiqua" w:hAnsi="Book Antiqua"/>
          <w:sz w:val="24"/>
          <w:szCs w:val="24"/>
          <w:lang w:val="en-US"/>
        </w:rPr>
        <w:t xml:space="preserve"> Singh </w:t>
      </w:r>
      <w:r w:rsidR="007E4E28" w:rsidRPr="007703A9">
        <w:rPr>
          <w:rFonts w:ascii="Book Antiqua" w:hAnsi="Book Antiqua"/>
          <w:i/>
          <w:sz w:val="24"/>
          <w:szCs w:val="24"/>
          <w:lang w:val="en-US"/>
        </w:rPr>
        <w:t>et al</w:t>
      </w:r>
      <w:r w:rsidR="00607B03" w:rsidRPr="007703A9">
        <w:rPr>
          <w:rFonts w:ascii="Book Antiqua" w:hAnsi="Book Antiqua"/>
          <w:sz w:val="24"/>
          <w:szCs w:val="24"/>
          <w:vertAlign w:val="superscript"/>
          <w:lang w:val="en-US"/>
        </w:rPr>
        <w:fldChar w:fldCharType="begin">
          <w:fldData xml:space="preserve">PEVuZE5vdGU+PENpdGU+PEF1dGhvcj5TaW5naDwvQXV0aG9yPjxZZWFyPjIwMTM8L1llYXI+PFJl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aW9kaWNhbD48cGFnZXM+NzYxLTY8L3BhZ2VzPjx2b2x1bWU+Nzc8L3ZvbHVtZT48bnVtYmVyPjU8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</w:fldData>
        </w:fldChar>
      </w:r>
      <w:r w:rsidR="00607B03" w:rsidRPr="007703A9">
        <w:rPr>
          <w:rFonts w:ascii="Book Antiqua" w:hAnsi="Book Antiqua"/>
          <w:sz w:val="24"/>
          <w:szCs w:val="24"/>
          <w:vertAlign w:val="superscript"/>
          <w:lang w:val="en-US"/>
        </w:rPr>
        <w:instrText xml:space="preserve"> ADDIN EN.CITE </w:instrText>
      </w:r>
      <w:r w:rsidR="00607B03" w:rsidRPr="007703A9">
        <w:rPr>
          <w:rFonts w:ascii="Book Antiqua" w:hAnsi="Book Antiqua"/>
          <w:sz w:val="24"/>
          <w:szCs w:val="24"/>
          <w:vertAlign w:val="superscript"/>
          <w:lang w:val="en-US"/>
        </w:rPr>
        <w:fldChar w:fldCharType="begin">
          <w:fldData xml:space="preserve">PEVuZE5vdGU+PENpdGU+PEF1dGhvcj5TaW5naDwvQXV0aG9yPjxZZWFyPjIwMTM8L1llYXI+PFJl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aW9kaWNhbD48cGFnZXM+NzYxLTY8L3BhZ2VzPjx2b2x1bWU+Nzc8L3ZvbHVtZT48bnVtYmVyPjU8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</w:fldData>
        </w:fldChar>
      </w:r>
      <w:r w:rsidR="00607B03" w:rsidRPr="007703A9">
        <w:rPr>
          <w:rFonts w:ascii="Book Antiqua" w:hAnsi="Book Antiqua"/>
          <w:sz w:val="24"/>
          <w:szCs w:val="24"/>
          <w:vertAlign w:val="superscript"/>
          <w:lang w:val="en-US"/>
        </w:rPr>
        <w:instrText xml:space="preserve"> ADDIN EN.CITE.DATA </w:instrText>
      </w:r>
      <w:r w:rsidR="00607B03" w:rsidRPr="007703A9">
        <w:rPr>
          <w:rFonts w:ascii="Book Antiqua" w:hAnsi="Book Antiqua"/>
          <w:sz w:val="24"/>
          <w:szCs w:val="24"/>
          <w:vertAlign w:val="superscript"/>
          <w:lang w:val="en-US"/>
        </w:rPr>
      </w:r>
      <w:r w:rsidR="00607B03" w:rsidRPr="007703A9">
        <w:rPr>
          <w:rFonts w:ascii="Book Antiqua" w:hAnsi="Book Antiqua"/>
          <w:sz w:val="24"/>
          <w:szCs w:val="24"/>
          <w:vertAlign w:val="superscript"/>
          <w:lang w:val="en-US"/>
        </w:rPr>
        <w:fldChar w:fldCharType="end"/>
      </w:r>
      <w:r w:rsidR="00607B03" w:rsidRPr="007703A9">
        <w:rPr>
          <w:rFonts w:ascii="Book Antiqua" w:hAnsi="Book Antiqua"/>
          <w:sz w:val="24"/>
          <w:szCs w:val="24"/>
          <w:vertAlign w:val="superscript"/>
          <w:lang w:val="en-US"/>
        </w:rPr>
      </w:r>
      <w:r w:rsidR="00607B03" w:rsidRPr="007703A9">
        <w:rPr>
          <w:rFonts w:ascii="Book Antiqua" w:hAnsi="Book Antiqua"/>
          <w:sz w:val="24"/>
          <w:szCs w:val="24"/>
          <w:vertAlign w:val="superscript"/>
          <w:lang w:val="en-US"/>
        </w:rPr>
        <w:fldChar w:fldCharType="separate"/>
      </w:r>
      <w:r w:rsidR="00607B03" w:rsidRPr="007703A9">
        <w:rPr>
          <w:rFonts w:ascii="Book Antiqua" w:hAnsi="Book Antiqua"/>
          <w:noProof/>
          <w:sz w:val="24"/>
          <w:szCs w:val="24"/>
          <w:vertAlign w:val="superscript"/>
          <w:lang w:val="en-US"/>
        </w:rPr>
        <w:t>[27]</w:t>
      </w:r>
      <w:r w:rsidR="00607B03" w:rsidRPr="007703A9">
        <w:rPr>
          <w:rFonts w:ascii="Book Antiqua" w:hAnsi="Book Antiqua"/>
          <w:sz w:val="24"/>
          <w:szCs w:val="24"/>
          <w:vertAlign w:val="superscript"/>
          <w:lang w:val="en-US"/>
        </w:rPr>
        <w:fldChar w:fldCharType="end"/>
      </w:r>
      <w:r w:rsidR="007E4E28" w:rsidRPr="007703A9">
        <w:rPr>
          <w:rFonts w:ascii="Book Antiqua" w:hAnsi="Book Antiqua"/>
          <w:sz w:val="24"/>
          <w:szCs w:val="24"/>
          <w:lang w:val="en-US"/>
        </w:rPr>
        <w:t xml:space="preserve"> enrolled patient</w:t>
      </w:r>
      <w:r w:rsidR="00A12635" w:rsidRPr="007703A9">
        <w:rPr>
          <w:rFonts w:ascii="Book Antiqua" w:hAnsi="Book Antiqua"/>
          <w:sz w:val="24"/>
          <w:szCs w:val="24"/>
          <w:lang w:val="en-US"/>
        </w:rPr>
        <w:t>s with overt-OGIB in 2 groups (</w:t>
      </w:r>
      <w:r w:rsidR="007E4E28" w:rsidRPr="007703A9">
        <w:rPr>
          <w:rFonts w:ascii="Book Antiqua" w:hAnsi="Book Antiqua"/>
          <w:sz w:val="24"/>
          <w:szCs w:val="24"/>
          <w:lang w:val="en-US"/>
        </w:rPr>
        <w:t>CE perform</w:t>
      </w:r>
      <w:r w:rsidR="004B1B4A" w:rsidRPr="007703A9">
        <w:rPr>
          <w:rFonts w:ascii="Book Antiqua" w:hAnsi="Book Antiqua"/>
          <w:sz w:val="24"/>
          <w:szCs w:val="24"/>
          <w:lang w:val="en-US"/>
        </w:rPr>
        <w:t>ed</w:t>
      </w:r>
      <w:r w:rsidR="007E4E28" w:rsidRPr="007703A9">
        <w:rPr>
          <w:rFonts w:ascii="Book Antiqua" w:hAnsi="Book Antiqua"/>
          <w:sz w:val="24"/>
          <w:szCs w:val="24"/>
          <w:lang w:val="en-US"/>
        </w:rPr>
        <w:t xml:space="preserve"> before and after 3 d), and </w:t>
      </w:r>
      <w:r w:rsidR="004B1B4A" w:rsidRPr="007703A9">
        <w:rPr>
          <w:rFonts w:ascii="Book Antiqua" w:hAnsi="Book Antiqua"/>
          <w:sz w:val="24"/>
          <w:szCs w:val="24"/>
          <w:lang w:val="en-US"/>
        </w:rPr>
        <w:t xml:space="preserve">found that </w:t>
      </w:r>
      <w:r w:rsidR="007E4E28" w:rsidRPr="007703A9">
        <w:rPr>
          <w:rFonts w:ascii="Book Antiqua" w:hAnsi="Book Antiqua"/>
          <w:sz w:val="24"/>
          <w:szCs w:val="24"/>
          <w:lang w:val="en-US"/>
        </w:rPr>
        <w:t>the TY was higher</w:t>
      </w:r>
      <w:r w:rsidR="004B1B4A" w:rsidRPr="007703A9">
        <w:rPr>
          <w:rFonts w:ascii="Book Antiqua" w:hAnsi="Book Antiqua"/>
          <w:sz w:val="24"/>
          <w:szCs w:val="24"/>
          <w:lang w:val="en-US"/>
        </w:rPr>
        <w:t xml:space="preserve"> in the first group</w:t>
      </w:r>
      <w:r w:rsidR="007E4E28" w:rsidRPr="007703A9">
        <w:rPr>
          <w:rFonts w:ascii="Book Antiqua" w:hAnsi="Book Antiqua"/>
          <w:sz w:val="24"/>
          <w:szCs w:val="24"/>
          <w:lang w:val="en-US"/>
        </w:rPr>
        <w:t xml:space="preserve">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7E4E28" w:rsidRPr="007703A9">
        <w:rPr>
          <w:rFonts w:ascii="Book Antiqua" w:hAnsi="Book Antiqua"/>
          <w:sz w:val="24"/>
          <w:szCs w:val="24"/>
          <w:lang w:val="en-US"/>
        </w:rPr>
        <w:t xml:space="preserve">0.046). More recently, Kim </w:t>
      </w:r>
      <w:r w:rsidR="007E4E28" w:rsidRPr="007703A9">
        <w:rPr>
          <w:rFonts w:ascii="Book Antiqua" w:hAnsi="Book Antiqua"/>
          <w:i/>
          <w:sz w:val="24"/>
          <w:szCs w:val="24"/>
          <w:lang w:val="en-US"/>
        </w:rPr>
        <w:t>et al</w:t>
      </w:r>
      <w:r w:rsidR="00607B03" w:rsidRPr="007703A9">
        <w:rPr>
          <w:rFonts w:ascii="Book Antiqua" w:hAnsi="Book Antiqua"/>
          <w:sz w:val="24"/>
          <w:szCs w:val="24"/>
          <w:vertAlign w:val="superscript"/>
          <w:lang w:val="en-US"/>
        </w:rPr>
        <w:fldChar w:fldCharType="begin"/>
      </w:r>
      <w:r w:rsidR="00607B03" w:rsidRPr="007703A9">
        <w:rPr>
          <w:rFonts w:ascii="Book Antiqua" w:hAnsi="Book Antiqua"/>
          <w:sz w:val="24"/>
          <w:szCs w:val="24"/>
          <w:vertAlign w:val="superscript"/>
          <w:lang w:val="en-US"/>
        </w:rPr>
        <w:instrText xml:space="preserve"> ADDIN EN.CITE &lt;EndNote&gt;&lt;Cite&gt;&lt;Author&gt;Kim&lt;/Author&gt;&lt;Year&gt;2015&lt;/Year&gt;&lt;RecNum&gt;29&lt;/RecNum&gt;&lt;DisplayText&gt;&lt;style face="superscript"&gt;[16]&lt;/style&gt;&lt;/DisplayText&gt;&lt;record&gt;&lt;rec-number&gt;29&lt;/rec-number&gt;&lt;foreign-keys&gt;&lt;key app="EN" db-id="da5dse5a1wf29pe2r9op0rr9s2ere5xafswx" timestamp="1504626044"&gt;29&lt;/key&gt;&lt;/foreign-keys&gt;&lt;ref-type name="Journal Article"&gt;17&lt;/ref-type&gt;&lt;contributors&gt;&lt;authors&gt;&lt;author&gt;Kim, S. H.&lt;/author&gt;&lt;author&gt;Keum, B.&lt;/author&gt;&lt;author&gt;Chun, H. J.&lt;/author&gt;&lt;author&gt;Yoo, I. K.&lt;/author&gt;&lt;author&gt;Lee, J. M.&lt;/author&gt;&lt;author&gt;Lee, J. S.&lt;/author&gt;&lt;author&gt;Nam, S. J.&lt;/author&gt;&lt;author&gt;Choi, H. S.&lt;/author&gt;&lt;author&gt;Kim, E. S.&lt;/author&gt;&lt;author&gt;Seo, Y. S.&lt;/author&gt;&lt;author&gt;Jeen, Y. T.&lt;/author&gt;&lt;author&gt;Lee, H. S.&lt;/author&gt;&lt;author&gt;Um, S. H.&lt;/author&gt;&lt;author&gt;Kim, C. D.&lt;/author&gt;&lt;/authors&gt;&lt;/contributors&gt;&lt;auth-address&gt;Division of Gastroenterology and Hepatology, Department of Internal Medicine, Institute of Digestive Disease and Nutrition, Korea University College of Medicine, Seoul, Republic of Korea.&lt;/auth-address&gt;&lt;titles&gt;&lt;title&gt;Efficacy and implications of a 48-h cutoff for video capsule endoscopy application in overt obscure gastrointestinal bleeding&lt;/title&gt;&lt;secondary-title&gt;Endosc Int Open&lt;/secondary-title&gt;&lt;alt-title&gt;Endoscopy international open&lt;/alt-title&gt;&lt;/titles&gt;&lt;periodical&gt;&lt;full-title&gt;Endosc Int Open&lt;/full-title&gt;&lt;abbr-1&gt;Endoscopy international open&lt;/abbr-1&gt;&lt;/periodical&gt;&lt;alt-periodical&gt;&lt;full-title&gt;Endosc Int Open&lt;/full-title&gt;&lt;abbr-1&gt;Endoscopy international open&lt;/abbr-1&gt;&lt;/alt-periodical&gt;&lt;pages&gt;E334-8&lt;/pages&gt;&lt;volume&gt;3&lt;/volume&gt;&lt;number&gt;4&lt;/number&gt;&lt;edition&gt;2015/09/12&lt;/edition&gt;&lt;dates&gt;&lt;year&gt;2015&lt;/year&gt;&lt;pub-dates&gt;&lt;date&gt;Aug&lt;/date&gt;&lt;/pub-dates&gt;&lt;/dates&gt;&lt;isbn&gt;2364-3722 (Print)&amp;#xD;2196-9736&lt;/isbn&gt;&lt;accession-num&gt;26357679&lt;/accession-num&gt;&lt;urls&gt;&lt;/urls&gt;&lt;custom2&gt;PMC4554504&lt;/custom2&gt;&lt;electronic-resource-num&gt;10.1055/s-0034-1391852&lt;/electronic-resource-num&gt;&lt;remote-database-provider&gt;NLM&lt;/remote-database-provider&gt;&lt;language&gt;eng&lt;/language&gt;&lt;/record&gt;&lt;/Cite&gt;&lt;/EndNote&gt;</w:instrText>
      </w:r>
      <w:r w:rsidR="00607B03" w:rsidRPr="007703A9">
        <w:rPr>
          <w:rFonts w:ascii="Book Antiqua" w:hAnsi="Book Antiqua"/>
          <w:sz w:val="24"/>
          <w:szCs w:val="24"/>
          <w:vertAlign w:val="superscript"/>
          <w:lang w:val="en-US"/>
        </w:rPr>
        <w:fldChar w:fldCharType="separate"/>
      </w:r>
      <w:r w:rsidR="00607B03" w:rsidRPr="007703A9">
        <w:rPr>
          <w:rFonts w:ascii="Book Antiqua" w:hAnsi="Book Antiqua"/>
          <w:noProof/>
          <w:sz w:val="24"/>
          <w:szCs w:val="24"/>
          <w:vertAlign w:val="superscript"/>
          <w:lang w:val="en-US"/>
        </w:rPr>
        <w:t>[16]</w:t>
      </w:r>
      <w:r w:rsidR="00607B03" w:rsidRPr="007703A9">
        <w:rPr>
          <w:rFonts w:ascii="Book Antiqua" w:hAnsi="Book Antiqua"/>
          <w:sz w:val="24"/>
          <w:szCs w:val="24"/>
          <w:vertAlign w:val="superscript"/>
          <w:lang w:val="en-US"/>
        </w:rPr>
        <w:fldChar w:fldCharType="end"/>
      </w:r>
      <w:r w:rsidR="007E4E28" w:rsidRPr="007703A9">
        <w:rPr>
          <w:rFonts w:ascii="Book Antiqua" w:hAnsi="Book Antiqua"/>
          <w:sz w:val="24"/>
          <w:szCs w:val="24"/>
          <w:lang w:val="en-US"/>
        </w:rPr>
        <w:t xml:space="preserve"> </w:t>
      </w:r>
      <w:r w:rsidR="0071398E" w:rsidRPr="007703A9">
        <w:rPr>
          <w:rFonts w:ascii="Book Antiqua" w:hAnsi="Book Antiqua"/>
          <w:sz w:val="24"/>
          <w:szCs w:val="24"/>
          <w:lang w:val="en-US"/>
        </w:rPr>
        <w:t>show</w:t>
      </w:r>
      <w:r w:rsidR="00582DCB" w:rsidRPr="007703A9">
        <w:rPr>
          <w:rFonts w:ascii="Book Antiqua" w:hAnsi="Book Antiqua"/>
          <w:sz w:val="24"/>
          <w:szCs w:val="24"/>
          <w:lang w:val="en-US"/>
        </w:rPr>
        <w:t>ed</w:t>
      </w:r>
      <w:r w:rsidR="0071398E" w:rsidRPr="007703A9">
        <w:rPr>
          <w:rFonts w:ascii="Book Antiqua" w:hAnsi="Book Antiqua"/>
          <w:sz w:val="24"/>
          <w:szCs w:val="24"/>
          <w:lang w:val="en-US"/>
        </w:rPr>
        <w:t xml:space="preserve"> that specific therapeutic interventions were performed in 26.7% of the patients in the ≤ 48</w:t>
      </w:r>
      <w:r w:rsidR="00502050" w:rsidRPr="007703A9">
        <w:rPr>
          <w:rFonts w:ascii="Book Antiqua" w:hAnsi="Book Antiqua"/>
          <w:sz w:val="24"/>
          <w:szCs w:val="24"/>
          <w:lang w:val="en-US" w:eastAsia="zh-CN"/>
        </w:rPr>
        <w:t xml:space="preserve"> </w:t>
      </w:r>
      <w:r w:rsidR="0071398E" w:rsidRPr="007703A9">
        <w:rPr>
          <w:rFonts w:ascii="Book Antiqua" w:hAnsi="Book Antiqua"/>
          <w:sz w:val="24"/>
          <w:szCs w:val="24"/>
          <w:lang w:val="en-US"/>
        </w:rPr>
        <w:t xml:space="preserve">h group, </w:t>
      </w:r>
      <w:r w:rsidR="00582DCB" w:rsidRPr="007703A9">
        <w:rPr>
          <w:rFonts w:ascii="Book Antiqua" w:hAnsi="Book Antiqua"/>
          <w:sz w:val="24"/>
          <w:szCs w:val="24"/>
          <w:lang w:val="en-US"/>
        </w:rPr>
        <w:t>a</w:t>
      </w:r>
      <w:r w:rsidR="0071398E" w:rsidRPr="007703A9">
        <w:rPr>
          <w:rFonts w:ascii="Book Antiqua" w:hAnsi="Book Antiqua"/>
          <w:sz w:val="24"/>
          <w:szCs w:val="24"/>
          <w:lang w:val="en-US"/>
        </w:rPr>
        <w:t xml:space="preserve"> higher rate compar</w:t>
      </w:r>
      <w:r w:rsidR="004B1B4A" w:rsidRPr="007703A9">
        <w:rPr>
          <w:rFonts w:ascii="Book Antiqua" w:hAnsi="Book Antiqua"/>
          <w:sz w:val="24"/>
          <w:szCs w:val="24"/>
          <w:lang w:val="en-US"/>
        </w:rPr>
        <w:t>ed</w:t>
      </w:r>
      <w:r w:rsidR="0071398E" w:rsidRPr="007703A9">
        <w:rPr>
          <w:rFonts w:ascii="Book Antiqua" w:hAnsi="Book Antiqua"/>
          <w:sz w:val="24"/>
          <w:szCs w:val="24"/>
          <w:lang w:val="en-US"/>
        </w:rPr>
        <w:t xml:space="preserve"> to the &gt; 48</w:t>
      </w:r>
      <w:r w:rsidR="00502050" w:rsidRPr="007703A9">
        <w:rPr>
          <w:rFonts w:ascii="Book Antiqua" w:hAnsi="Book Antiqua"/>
          <w:sz w:val="24"/>
          <w:szCs w:val="24"/>
          <w:lang w:val="en-US" w:eastAsia="zh-CN"/>
        </w:rPr>
        <w:t xml:space="preserve"> </w:t>
      </w:r>
      <w:r w:rsidR="0071398E" w:rsidRPr="007703A9">
        <w:rPr>
          <w:rFonts w:ascii="Book Antiqua" w:hAnsi="Book Antiqua"/>
          <w:sz w:val="24"/>
          <w:szCs w:val="24"/>
          <w:lang w:val="en-US"/>
        </w:rPr>
        <w:t>h group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71398E" w:rsidRPr="007703A9">
        <w:rPr>
          <w:rFonts w:ascii="Book Antiqua" w:hAnsi="Book Antiqua"/>
          <w:sz w:val="24"/>
          <w:szCs w:val="24"/>
          <w:lang w:val="en-US"/>
        </w:rPr>
        <w:t xml:space="preserve">0.028). </w:t>
      </w:r>
      <w:r w:rsidR="00EC0DFA" w:rsidRPr="007703A9">
        <w:rPr>
          <w:rFonts w:ascii="Book Antiqua" w:hAnsi="Book Antiqua"/>
          <w:sz w:val="24"/>
          <w:szCs w:val="24"/>
          <w:lang w:val="en-US"/>
        </w:rPr>
        <w:t>On the other hand, several studies demonstrate that the yield of therapeutic endoscopy in the setting of overt-OGIB is also higher the sooner it is performed</w:t>
      </w:r>
      <w:r w:rsidRPr="007703A9">
        <w:rPr>
          <w:rFonts w:ascii="Book Antiqua" w:hAnsi="Book Antiqua"/>
          <w:sz w:val="24"/>
          <w:szCs w:val="24"/>
          <w:vertAlign w:val="superscript"/>
          <w:lang w:val="en-US"/>
        </w:rPr>
        <w:fldChar w:fldCharType="begin"/>
      </w:r>
      <w:r w:rsidR="00805489" w:rsidRPr="007703A9">
        <w:rPr>
          <w:rFonts w:ascii="Book Antiqua" w:hAnsi="Book Antiqua"/>
          <w:sz w:val="24"/>
          <w:szCs w:val="24"/>
          <w:vertAlign w:val="superscript"/>
          <w:lang w:val="en-US"/>
        </w:rPr>
        <w:instrText xml:space="preserve"> ADDIN EN.CITE &lt;EndNote&gt;&lt;Cite&gt;&lt;Author&gt;Pinto-Pais&lt;/Author&gt;&lt;Year&gt;2014&lt;/Year&gt;&lt;RecNum&gt;160&lt;/RecNum&gt;&lt;DisplayText&gt;&lt;style face="superscript"&gt;[11]&lt;/style&gt;&lt;/DisplayText&gt;&lt;record&gt;&lt;rec-number&gt;160&lt;/rec-number&gt;&lt;foreign-keys&gt;&lt;key app="EN" db-id="da5dse5a1wf29pe2r9op0rr9s2ere5xafswx" timestamp="1509810606"&gt;160&lt;/key&gt;&lt;/foreign-keys&gt;&lt;ref-type name="Journal Article"&gt;17&lt;/ref-type&gt;&lt;contributors&gt;&lt;authors&gt;&lt;author&gt;Pinto-Pais, T.&lt;/author&gt;&lt;author&gt;Pinho, R.&lt;/author&gt;&lt;author&gt;Rodrigues, A.&lt;/author&gt;&lt;author&gt;Fernandes, C.&lt;/author&gt;&lt;author&gt;Ribeiro, I.&lt;/author&gt;&lt;author&gt;Fraga, J.&lt;/author&gt;&lt;author&gt;Carvalho, J.&lt;/author&gt;&lt;/authors&gt;&lt;/contributors&gt;&lt;auth-address&gt;Department of Gastroenterology and Hepatology, Centro Hospitalar de Gaia/Espinho, Gaia, Portugal.&lt;/auth-address&gt;&lt;titles&gt;&lt;title&gt;Emergency single-balloon enteroscopy in overt obscure gastrointestinal bleeding: Efficacy and safety&lt;/title&gt;&lt;secondary-title&gt;United European Gastroenterol J&lt;/secondary-title&gt;&lt;alt-title&gt;United European gastroenterology journal&lt;/alt-title&gt;&lt;/titles&gt;&lt;periodical&gt;&lt;full-title&gt;United European Gastroenterol J&lt;/full-title&gt;&lt;abbr-1&gt;United European gastroenterology journal&lt;/abbr-1&gt;&lt;/periodical&gt;&lt;alt-periodical&gt;&lt;full-title&gt;United European Gastroenterol J&lt;/full-title&gt;&lt;abbr-1&gt;United European gastroenterology journal&lt;/abbr-1&gt;&lt;/alt-periodical&gt;&lt;pages&gt;490-6&lt;/pages&gt;&lt;volume&gt;2&lt;/volume&gt;&lt;number&gt;6&lt;/number&gt;&lt;edition&gt;2014/12/03&lt;/edition&gt;&lt;keywords&gt;&lt;keyword&gt;Single-balloon enteroscopy&lt;/keyword&gt;&lt;keyword&gt;active OGIB&lt;/keyword&gt;&lt;keyword&gt;balloon-assisted enteroscopy&lt;/keyword&gt;&lt;keyword&gt;emergency single-balloon enteroscopy&lt;/keyword&gt;&lt;keyword&gt;obscure gastrointestinal bleeding&lt;/keyword&gt;&lt;/keywords&gt;&lt;dates&gt;&lt;year&gt;2014&lt;/year&gt;&lt;pub-dates&gt;&lt;date&gt;Dec&lt;/date&gt;&lt;/pub-dates&gt;&lt;/dates&gt;&lt;isbn&gt;2050-6406 (Print)&amp;#xD;2050-6406&lt;/isbn&gt;&lt;accession-num&gt;25452844&lt;/accession-num&gt;&lt;urls&gt;&lt;/urls&gt;&lt;custom2&gt;PMC4245308&lt;/custom2&gt;&lt;electronic-resource-num&gt;10.1177/2050640614554850&lt;/electronic-resource-num&gt;&lt;remote-database-provider&gt;NLM&lt;/remote-database-provider&gt;&lt;language&gt;eng&lt;/language&gt;&lt;/record&gt;&lt;/Cite&gt;&lt;/EndNote&gt;</w:instrText>
      </w:r>
      <w:r w:rsidRPr="007703A9">
        <w:rPr>
          <w:rFonts w:ascii="Book Antiqua" w:hAnsi="Book Antiqua"/>
          <w:sz w:val="24"/>
          <w:szCs w:val="24"/>
          <w:vertAlign w:val="superscript"/>
          <w:lang w:val="en-US"/>
        </w:rPr>
        <w:fldChar w:fldCharType="separate"/>
      </w:r>
      <w:r w:rsidR="00805489" w:rsidRPr="007703A9">
        <w:rPr>
          <w:rFonts w:ascii="Book Antiqua" w:hAnsi="Book Antiqua"/>
          <w:noProof/>
          <w:sz w:val="24"/>
          <w:szCs w:val="24"/>
          <w:vertAlign w:val="superscript"/>
          <w:lang w:val="en-US"/>
        </w:rPr>
        <w:t>[11]</w:t>
      </w:r>
      <w:r w:rsidRPr="007703A9">
        <w:rPr>
          <w:rFonts w:ascii="Book Antiqua" w:hAnsi="Book Antiqua"/>
          <w:sz w:val="24"/>
          <w:szCs w:val="24"/>
          <w:vertAlign w:val="superscript"/>
          <w:lang w:val="en-US"/>
        </w:rPr>
        <w:fldChar w:fldCharType="end"/>
      </w:r>
      <w:r w:rsidRPr="007703A9">
        <w:rPr>
          <w:rFonts w:ascii="Book Antiqua" w:hAnsi="Book Antiqua"/>
          <w:sz w:val="24"/>
          <w:szCs w:val="24"/>
          <w:lang w:val="en-US"/>
        </w:rPr>
        <w:t xml:space="preserve">. </w:t>
      </w:r>
    </w:p>
    <w:p w14:paraId="782593C1" w14:textId="7E650552" w:rsidR="005D55A5" w:rsidRPr="007703A9" w:rsidRDefault="005C3EC7"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 xml:space="preserve">The rebleeding rate </w:t>
      </w:r>
      <w:r w:rsidR="005D55A5" w:rsidRPr="007703A9">
        <w:rPr>
          <w:rFonts w:ascii="Book Antiqua" w:hAnsi="Book Antiqua"/>
          <w:sz w:val="24"/>
          <w:szCs w:val="24"/>
          <w:lang w:val="en-US"/>
        </w:rPr>
        <w:t xml:space="preserve">was not systematically evaluated in other studies. In the study from Apostolopoulos </w:t>
      </w:r>
      <w:r w:rsidR="005D55A5" w:rsidRPr="007703A9">
        <w:rPr>
          <w:rFonts w:ascii="Book Antiqua" w:hAnsi="Book Antiqua"/>
          <w:i/>
          <w:sz w:val="24"/>
          <w:szCs w:val="24"/>
          <w:lang w:val="en-US"/>
        </w:rPr>
        <w:t>et al</w:t>
      </w:r>
      <w:r w:rsidRPr="007703A9">
        <w:rPr>
          <w:rFonts w:ascii="Book Antiqua" w:hAnsi="Book Antiqua"/>
          <w:sz w:val="24"/>
          <w:szCs w:val="24"/>
          <w:vertAlign w:val="superscript"/>
          <w:lang w:val="en-US"/>
        </w:rPr>
        <w:fldChar w:fldCharType="begin">
          <w:fldData xml:space="preserve">PEVuZE5vdGU+PENpdGU+PEF1dGhvcj5BcG9zdG9sb3BvdWxvczwvQXV0aG9yPjxZZWFyPjIwMDc8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</w:fldData>
        </w:fldChar>
      </w:r>
      <w:r w:rsidR="00805489" w:rsidRPr="007703A9">
        <w:rPr>
          <w:rFonts w:ascii="Book Antiqua" w:hAnsi="Book Antiqua"/>
          <w:sz w:val="24"/>
          <w:szCs w:val="24"/>
          <w:vertAlign w:val="superscript"/>
          <w:lang w:val="en-US"/>
        </w:rPr>
        <w:instrText xml:space="preserve"> ADDIN EN.CITE </w:instrText>
      </w:r>
      <w:r w:rsidR="00805489" w:rsidRPr="007703A9">
        <w:rPr>
          <w:rFonts w:ascii="Book Antiqua" w:hAnsi="Book Antiqua"/>
          <w:sz w:val="24"/>
          <w:szCs w:val="24"/>
          <w:vertAlign w:val="superscript"/>
          <w:lang w:val="en-US"/>
        </w:rPr>
        <w:fldChar w:fldCharType="begin">
          <w:fldData xml:space="preserve">PEVuZE5vdGU+PENpdGU+PEF1dGhvcj5BcG9zdG9sb3BvdWxvczwvQXV0aG9yPjxZZWFyPjIwMDc8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</w:fldData>
        </w:fldChar>
      </w:r>
      <w:r w:rsidR="00805489" w:rsidRPr="007703A9">
        <w:rPr>
          <w:rFonts w:ascii="Book Antiqua" w:hAnsi="Book Antiqua"/>
          <w:sz w:val="24"/>
          <w:szCs w:val="24"/>
          <w:vertAlign w:val="superscript"/>
          <w:lang w:val="en-US"/>
        </w:rPr>
        <w:instrText xml:space="preserve"> ADDIN EN.CITE.DATA </w:instrText>
      </w:r>
      <w:r w:rsidR="00805489" w:rsidRPr="007703A9">
        <w:rPr>
          <w:rFonts w:ascii="Book Antiqua" w:hAnsi="Book Antiqua"/>
          <w:sz w:val="24"/>
          <w:szCs w:val="24"/>
          <w:vertAlign w:val="superscript"/>
          <w:lang w:val="en-US"/>
        </w:rPr>
      </w:r>
      <w:r w:rsidR="00805489" w:rsidRPr="007703A9">
        <w:rPr>
          <w:rFonts w:ascii="Book Antiqua" w:hAnsi="Book Antiqua"/>
          <w:sz w:val="24"/>
          <w:szCs w:val="24"/>
          <w:vertAlign w:val="superscript"/>
          <w:lang w:val="en-US"/>
        </w:rPr>
        <w:fldChar w:fldCharType="end"/>
      </w:r>
      <w:r w:rsidRPr="007703A9">
        <w:rPr>
          <w:rFonts w:ascii="Book Antiqua" w:hAnsi="Book Antiqua"/>
          <w:sz w:val="24"/>
          <w:szCs w:val="24"/>
          <w:vertAlign w:val="superscript"/>
          <w:lang w:val="en-US"/>
        </w:rPr>
      </w:r>
      <w:r w:rsidRPr="007703A9">
        <w:rPr>
          <w:rFonts w:ascii="Book Antiqua" w:hAnsi="Book Antiqua"/>
          <w:sz w:val="24"/>
          <w:szCs w:val="24"/>
          <w:vertAlign w:val="superscript"/>
          <w:lang w:val="en-US"/>
        </w:rPr>
        <w:fldChar w:fldCharType="separate"/>
      </w:r>
      <w:r w:rsidR="00805489" w:rsidRPr="007703A9">
        <w:rPr>
          <w:rFonts w:ascii="Book Antiqua" w:hAnsi="Book Antiqua"/>
          <w:noProof/>
          <w:sz w:val="24"/>
          <w:szCs w:val="24"/>
          <w:vertAlign w:val="superscript"/>
          <w:lang w:val="en-US"/>
        </w:rPr>
        <w:t>[12]</w:t>
      </w:r>
      <w:r w:rsidRPr="007703A9">
        <w:rPr>
          <w:rFonts w:ascii="Book Antiqua" w:hAnsi="Book Antiqua"/>
          <w:sz w:val="24"/>
          <w:szCs w:val="24"/>
          <w:vertAlign w:val="superscript"/>
          <w:lang w:val="en-US"/>
        </w:rPr>
        <w:fldChar w:fldCharType="end"/>
      </w:r>
      <w:r w:rsidRPr="007703A9">
        <w:rPr>
          <w:rFonts w:ascii="Book Antiqua" w:hAnsi="Book Antiqua"/>
          <w:sz w:val="24"/>
          <w:szCs w:val="24"/>
          <w:lang w:val="en-US"/>
        </w:rPr>
        <w:t xml:space="preserve"> </w:t>
      </w:r>
      <w:r w:rsidR="005D55A5" w:rsidRPr="007703A9">
        <w:rPr>
          <w:rFonts w:ascii="Book Antiqua" w:hAnsi="Book Antiqua"/>
          <w:sz w:val="24"/>
          <w:szCs w:val="24"/>
          <w:lang w:val="en-US"/>
        </w:rPr>
        <w:t>a rebleeding rate of 15.6% at 1</w:t>
      </w:r>
      <w:r w:rsidR="0079582A" w:rsidRPr="007703A9">
        <w:rPr>
          <w:rFonts w:ascii="Book Antiqua" w:hAnsi="Book Antiqua"/>
          <w:sz w:val="24"/>
          <w:szCs w:val="24"/>
          <w:lang w:val="en-US"/>
        </w:rPr>
        <w:t xml:space="preserve"> </w:t>
      </w:r>
      <w:r w:rsidR="005D55A5" w:rsidRPr="007703A9">
        <w:rPr>
          <w:rFonts w:ascii="Book Antiqua" w:hAnsi="Book Antiqua"/>
          <w:sz w:val="24"/>
          <w:szCs w:val="24"/>
          <w:lang w:val="en-US"/>
        </w:rPr>
        <w:t>y</w:t>
      </w:r>
      <w:r w:rsidRPr="007703A9">
        <w:rPr>
          <w:rFonts w:ascii="Book Antiqua" w:hAnsi="Book Antiqua"/>
          <w:sz w:val="24"/>
          <w:szCs w:val="24"/>
          <w:lang w:val="en-US"/>
        </w:rPr>
        <w:t>ear</w:t>
      </w:r>
      <w:r w:rsidR="005D55A5" w:rsidRPr="007703A9">
        <w:rPr>
          <w:rFonts w:ascii="Book Antiqua" w:hAnsi="Book Antiqua"/>
          <w:sz w:val="24"/>
          <w:szCs w:val="24"/>
          <w:lang w:val="en-US"/>
        </w:rPr>
        <w:t xml:space="preserve"> was f</w:t>
      </w:r>
      <w:r w:rsidR="00A12635" w:rsidRPr="007703A9">
        <w:rPr>
          <w:rFonts w:ascii="Book Antiqua" w:hAnsi="Book Antiqua"/>
          <w:sz w:val="24"/>
          <w:szCs w:val="24"/>
          <w:lang w:val="en-US"/>
        </w:rPr>
        <w:t xml:space="preserve">ound in patients who performed </w:t>
      </w:r>
      <w:r w:rsidR="005D55A5" w:rsidRPr="007703A9">
        <w:rPr>
          <w:rFonts w:ascii="Book Antiqua" w:hAnsi="Book Antiqua"/>
          <w:sz w:val="24"/>
          <w:szCs w:val="24"/>
          <w:lang w:val="en-US"/>
        </w:rPr>
        <w:t>CE in the first 48</w:t>
      </w:r>
      <w:r w:rsidR="00502050" w:rsidRPr="007703A9">
        <w:rPr>
          <w:rFonts w:ascii="Book Antiqua" w:hAnsi="Book Antiqua"/>
          <w:sz w:val="24"/>
          <w:szCs w:val="24"/>
          <w:lang w:val="en-US" w:eastAsia="zh-CN"/>
        </w:rPr>
        <w:t xml:space="preserve"> </w:t>
      </w:r>
      <w:r w:rsidR="005D55A5" w:rsidRPr="007703A9">
        <w:rPr>
          <w:rFonts w:ascii="Book Antiqua" w:hAnsi="Book Antiqua"/>
          <w:sz w:val="24"/>
          <w:szCs w:val="24"/>
          <w:lang w:val="en-US"/>
        </w:rPr>
        <w:t>h, a similar result to the 15.4% found in the present study in the same subset of patients (≤ 48</w:t>
      </w:r>
      <w:r w:rsidR="00502050" w:rsidRPr="007703A9">
        <w:rPr>
          <w:rFonts w:ascii="Book Antiqua" w:hAnsi="Book Antiqua"/>
          <w:sz w:val="24"/>
          <w:szCs w:val="24"/>
          <w:lang w:val="en-US" w:eastAsia="zh-CN"/>
        </w:rPr>
        <w:t xml:space="preserve"> </w:t>
      </w:r>
      <w:r w:rsidR="005D55A5" w:rsidRPr="007703A9">
        <w:rPr>
          <w:rFonts w:ascii="Book Antiqua" w:hAnsi="Book Antiqua"/>
          <w:sz w:val="24"/>
          <w:szCs w:val="24"/>
          <w:lang w:val="en-US"/>
        </w:rPr>
        <w:t xml:space="preserve">h). Furthermore, </w:t>
      </w:r>
      <w:r w:rsidR="008F1600" w:rsidRPr="007703A9">
        <w:rPr>
          <w:rFonts w:ascii="Book Antiqua" w:hAnsi="Book Antiqua"/>
          <w:sz w:val="24"/>
          <w:szCs w:val="24"/>
          <w:lang w:val="en-US"/>
        </w:rPr>
        <w:t xml:space="preserve">the present study demonstrated that </w:t>
      </w:r>
      <w:r w:rsidR="005D55A5" w:rsidRPr="007703A9">
        <w:rPr>
          <w:rFonts w:ascii="Book Antiqua" w:hAnsi="Book Antiqua"/>
          <w:sz w:val="24"/>
          <w:szCs w:val="24"/>
          <w:lang w:val="en-US"/>
        </w:rPr>
        <w:t>this rebleeding rate was lower</w:t>
      </w:r>
      <w:r w:rsidR="008F1600" w:rsidRPr="007703A9">
        <w:rPr>
          <w:rFonts w:ascii="Book Antiqua" w:hAnsi="Book Antiqua"/>
          <w:sz w:val="24"/>
          <w:szCs w:val="24"/>
          <w:lang w:val="en-US"/>
        </w:rPr>
        <w:t xml:space="preserve">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8F1600" w:rsidRPr="007703A9">
        <w:rPr>
          <w:rFonts w:ascii="Book Antiqua" w:hAnsi="Book Antiqua"/>
          <w:sz w:val="24"/>
          <w:szCs w:val="24"/>
          <w:lang w:val="en-US"/>
        </w:rPr>
        <w:t>0.007)</w:t>
      </w:r>
      <w:r w:rsidR="005D55A5" w:rsidRPr="007703A9">
        <w:rPr>
          <w:rFonts w:ascii="Book Antiqua" w:hAnsi="Book Antiqua"/>
          <w:sz w:val="24"/>
          <w:szCs w:val="24"/>
          <w:lang w:val="en-US"/>
        </w:rPr>
        <w:t xml:space="preserve"> than the rebleeding rate of other patients subsets (48</w:t>
      </w:r>
      <w:r w:rsidR="00502050" w:rsidRPr="007703A9">
        <w:rPr>
          <w:rFonts w:ascii="Book Antiqua" w:hAnsi="Book Antiqua"/>
          <w:sz w:val="24"/>
          <w:szCs w:val="24"/>
          <w:lang w:val="en-US" w:eastAsia="zh-CN"/>
        </w:rPr>
        <w:t xml:space="preserve"> </w:t>
      </w:r>
      <w:r w:rsidR="005D55A5" w:rsidRPr="007703A9">
        <w:rPr>
          <w:rFonts w:ascii="Book Antiqua" w:hAnsi="Book Antiqua"/>
          <w:sz w:val="24"/>
          <w:szCs w:val="24"/>
          <w:lang w:val="en-US"/>
        </w:rPr>
        <w:t>h-14</w:t>
      </w:r>
      <w:r w:rsidR="00502050" w:rsidRPr="007703A9">
        <w:rPr>
          <w:rFonts w:ascii="Book Antiqua" w:hAnsi="Book Antiqua"/>
          <w:sz w:val="24"/>
          <w:szCs w:val="24"/>
          <w:lang w:val="en-US" w:eastAsia="zh-CN"/>
        </w:rPr>
        <w:t xml:space="preserve"> </w:t>
      </w:r>
      <w:r w:rsidR="005D55A5" w:rsidRPr="007703A9">
        <w:rPr>
          <w:rFonts w:ascii="Book Antiqua" w:hAnsi="Book Antiqua"/>
          <w:sz w:val="24"/>
          <w:szCs w:val="24"/>
          <w:lang w:val="en-US"/>
        </w:rPr>
        <w:t>d, &gt;</w:t>
      </w:r>
      <w:r w:rsidR="00502050" w:rsidRPr="007703A9">
        <w:rPr>
          <w:rFonts w:ascii="Book Antiqua" w:hAnsi="Book Antiqua"/>
          <w:sz w:val="24"/>
          <w:szCs w:val="24"/>
          <w:lang w:val="en-US" w:eastAsia="zh-CN"/>
        </w:rPr>
        <w:t xml:space="preserve"> </w:t>
      </w:r>
      <w:r w:rsidR="005D55A5" w:rsidRPr="007703A9">
        <w:rPr>
          <w:rFonts w:ascii="Book Antiqua" w:hAnsi="Book Antiqua"/>
          <w:sz w:val="24"/>
          <w:szCs w:val="24"/>
          <w:lang w:val="en-US"/>
        </w:rPr>
        <w:t>14d)</w:t>
      </w:r>
      <w:r w:rsidR="008F1600" w:rsidRPr="007703A9">
        <w:rPr>
          <w:rFonts w:ascii="Book Antiqua" w:hAnsi="Book Antiqua"/>
          <w:sz w:val="24"/>
          <w:szCs w:val="24"/>
          <w:lang w:val="en-US"/>
        </w:rPr>
        <w:t xml:space="preserve">. </w:t>
      </w:r>
    </w:p>
    <w:p w14:paraId="5908D575" w14:textId="67FDB668" w:rsidR="002528FB" w:rsidRPr="007703A9" w:rsidRDefault="00582DCB"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The</w:t>
      </w:r>
      <w:r w:rsidR="004B1B4A" w:rsidRPr="007703A9">
        <w:rPr>
          <w:rFonts w:ascii="Book Antiqua" w:hAnsi="Book Antiqua"/>
          <w:sz w:val="24"/>
          <w:szCs w:val="24"/>
          <w:lang w:val="en-US"/>
        </w:rPr>
        <w:t xml:space="preserve"> current</w:t>
      </w:r>
      <w:r w:rsidR="0076216B" w:rsidRPr="007703A9">
        <w:rPr>
          <w:rFonts w:ascii="Book Antiqua" w:hAnsi="Book Antiqua"/>
          <w:sz w:val="24"/>
          <w:szCs w:val="24"/>
          <w:lang w:val="en-US"/>
        </w:rPr>
        <w:t xml:space="preserve"> recommendation </w:t>
      </w:r>
      <w:r w:rsidRPr="007703A9">
        <w:rPr>
          <w:rFonts w:ascii="Book Antiqua" w:hAnsi="Book Antiqua"/>
          <w:sz w:val="24"/>
          <w:szCs w:val="24"/>
          <w:lang w:val="en-US"/>
        </w:rPr>
        <w:t xml:space="preserve">of </w:t>
      </w:r>
      <w:r w:rsidR="004B1B4A" w:rsidRPr="007703A9">
        <w:rPr>
          <w:rFonts w:ascii="Book Antiqua" w:hAnsi="Book Antiqua"/>
          <w:sz w:val="24"/>
          <w:szCs w:val="24"/>
          <w:lang w:val="en-US"/>
        </w:rPr>
        <w:t xml:space="preserve">the </w:t>
      </w:r>
      <w:r w:rsidRPr="007703A9">
        <w:rPr>
          <w:rFonts w:ascii="Book Antiqua" w:hAnsi="Book Antiqua"/>
          <w:sz w:val="24"/>
          <w:szCs w:val="24"/>
          <w:lang w:val="en-US"/>
        </w:rPr>
        <w:t xml:space="preserve">ESGE </w:t>
      </w:r>
      <w:r w:rsidR="004B1B4A" w:rsidRPr="007703A9">
        <w:rPr>
          <w:rFonts w:ascii="Book Antiqua" w:hAnsi="Book Antiqua"/>
          <w:sz w:val="24"/>
          <w:szCs w:val="24"/>
          <w:lang w:val="en-US"/>
        </w:rPr>
        <w:t xml:space="preserve">guidelines on capsule endoscopy </w:t>
      </w:r>
      <w:r w:rsidR="00A12635" w:rsidRPr="007703A9">
        <w:rPr>
          <w:rFonts w:ascii="Book Antiqua" w:hAnsi="Book Antiqua"/>
          <w:sz w:val="24"/>
          <w:szCs w:val="24"/>
          <w:lang w:val="en-US"/>
        </w:rPr>
        <w:t xml:space="preserve">is to perform </w:t>
      </w:r>
      <w:r w:rsidR="0076216B" w:rsidRPr="007703A9">
        <w:rPr>
          <w:rFonts w:ascii="Book Antiqua" w:hAnsi="Book Antiqua"/>
          <w:sz w:val="24"/>
          <w:szCs w:val="24"/>
          <w:lang w:val="en-US"/>
        </w:rPr>
        <w:t>CE within 14 d from the bleeding</w:t>
      </w:r>
      <w:r w:rsidR="004B1B4A" w:rsidRPr="007703A9">
        <w:rPr>
          <w:rFonts w:ascii="Book Antiqua" w:hAnsi="Book Antiqua"/>
          <w:sz w:val="24"/>
          <w:szCs w:val="24"/>
          <w:lang w:val="en-US"/>
        </w:rPr>
        <w:t xml:space="preserve"> event</w:t>
      </w:r>
      <w:r w:rsidR="005C3EC7" w:rsidRPr="007703A9">
        <w:rPr>
          <w:rFonts w:ascii="Book Antiqua" w:hAnsi="Book Antiqua"/>
          <w:sz w:val="24"/>
          <w:szCs w:val="24"/>
          <w:vertAlign w:val="superscript"/>
          <w:lang w:val="en-US"/>
        </w:rPr>
        <w:fldChar w:fldCharType="begin">
          <w:fldData xml:space="preserve">PEVuZE5vdGU+PENpdGU+PEF1dGhvcj5QZW5uYXppbzwvQXV0aG9yPjxZZWFyPjIwMTU8L1llYXI+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=
</w:fldData>
        </w:fldChar>
      </w:r>
      <w:r w:rsidR="00805489" w:rsidRPr="007703A9">
        <w:rPr>
          <w:rFonts w:ascii="Book Antiqua" w:hAnsi="Book Antiqua"/>
          <w:sz w:val="24"/>
          <w:szCs w:val="24"/>
          <w:vertAlign w:val="superscript"/>
          <w:lang w:val="en-US"/>
        </w:rPr>
        <w:instrText xml:space="preserve"> ADDIN EN.CITE </w:instrText>
      </w:r>
      <w:r w:rsidR="00805489" w:rsidRPr="007703A9">
        <w:rPr>
          <w:rFonts w:ascii="Book Antiqua" w:hAnsi="Book Antiqua"/>
          <w:sz w:val="24"/>
          <w:szCs w:val="24"/>
          <w:vertAlign w:val="superscript"/>
          <w:lang w:val="en-US"/>
        </w:rPr>
        <w:fldChar w:fldCharType="begin">
          <w:fldData xml:space="preserve">PEVuZE5vdGU+PENpdGU+PEF1dGhvcj5QZW5uYXppbzwvQXV0aG9yPjxZZWFyPjIwMTU8L1llYXI+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=
</w:fldData>
        </w:fldChar>
      </w:r>
      <w:r w:rsidR="00805489" w:rsidRPr="007703A9">
        <w:rPr>
          <w:rFonts w:ascii="Book Antiqua" w:hAnsi="Book Antiqua"/>
          <w:sz w:val="24"/>
          <w:szCs w:val="24"/>
          <w:vertAlign w:val="superscript"/>
          <w:lang w:val="en-US"/>
        </w:rPr>
        <w:instrText xml:space="preserve"> ADDIN EN.CITE.DATA </w:instrText>
      </w:r>
      <w:r w:rsidR="00805489" w:rsidRPr="007703A9">
        <w:rPr>
          <w:rFonts w:ascii="Book Antiqua" w:hAnsi="Book Antiqua"/>
          <w:sz w:val="24"/>
          <w:szCs w:val="24"/>
          <w:vertAlign w:val="superscript"/>
          <w:lang w:val="en-US"/>
        </w:rPr>
      </w:r>
      <w:r w:rsidR="00805489" w:rsidRPr="007703A9">
        <w:rPr>
          <w:rFonts w:ascii="Book Antiqua" w:hAnsi="Book Antiqua"/>
          <w:sz w:val="24"/>
          <w:szCs w:val="24"/>
          <w:vertAlign w:val="superscript"/>
          <w:lang w:val="en-US"/>
        </w:rPr>
        <w:fldChar w:fldCharType="end"/>
      </w:r>
      <w:r w:rsidR="005C3EC7" w:rsidRPr="007703A9">
        <w:rPr>
          <w:rFonts w:ascii="Book Antiqua" w:hAnsi="Book Antiqua"/>
          <w:sz w:val="24"/>
          <w:szCs w:val="24"/>
          <w:vertAlign w:val="superscript"/>
          <w:lang w:val="en-US"/>
        </w:rPr>
      </w:r>
      <w:r w:rsidR="005C3EC7" w:rsidRPr="007703A9">
        <w:rPr>
          <w:rFonts w:ascii="Book Antiqua" w:hAnsi="Book Antiqua"/>
          <w:sz w:val="24"/>
          <w:szCs w:val="24"/>
          <w:vertAlign w:val="superscript"/>
          <w:lang w:val="en-US"/>
        </w:rPr>
        <w:fldChar w:fldCharType="separate"/>
      </w:r>
      <w:r w:rsidR="00805489" w:rsidRPr="007703A9">
        <w:rPr>
          <w:rFonts w:ascii="Book Antiqua" w:hAnsi="Book Antiqua"/>
          <w:noProof/>
          <w:sz w:val="24"/>
          <w:szCs w:val="24"/>
          <w:vertAlign w:val="superscript"/>
          <w:lang w:val="en-US"/>
        </w:rPr>
        <w:t>[2]</w:t>
      </w:r>
      <w:r w:rsidR="005C3EC7" w:rsidRPr="007703A9">
        <w:rPr>
          <w:rFonts w:ascii="Book Antiqua" w:hAnsi="Book Antiqua"/>
          <w:sz w:val="24"/>
          <w:szCs w:val="24"/>
          <w:vertAlign w:val="superscript"/>
          <w:lang w:val="en-US"/>
        </w:rPr>
        <w:fldChar w:fldCharType="end"/>
      </w:r>
      <w:r w:rsidR="0076216B" w:rsidRPr="007703A9">
        <w:rPr>
          <w:rFonts w:ascii="Book Antiqua" w:hAnsi="Book Antiqua"/>
          <w:sz w:val="24"/>
          <w:szCs w:val="24"/>
          <w:lang w:val="en-US"/>
        </w:rPr>
        <w:t xml:space="preserve">, but according to our study </w:t>
      </w:r>
      <w:r w:rsidR="0076216B" w:rsidRPr="007703A9">
        <w:rPr>
          <w:rFonts w:ascii="Book Antiqua" w:hAnsi="Book Antiqua"/>
          <w:sz w:val="24"/>
          <w:szCs w:val="24"/>
          <w:lang w:val="en-US"/>
        </w:rPr>
        <w:lastRenderedPageBreak/>
        <w:t>and</w:t>
      </w:r>
      <w:r w:rsidR="00191FBA" w:rsidRPr="007703A9">
        <w:rPr>
          <w:rFonts w:ascii="Book Antiqua" w:hAnsi="Book Antiqua"/>
          <w:sz w:val="24"/>
          <w:szCs w:val="24"/>
          <w:lang w:val="en-US"/>
        </w:rPr>
        <w:t xml:space="preserve"> </w:t>
      </w:r>
      <w:r w:rsidRPr="007703A9">
        <w:rPr>
          <w:rFonts w:ascii="Book Antiqua" w:hAnsi="Book Antiqua"/>
          <w:sz w:val="24"/>
          <w:szCs w:val="24"/>
          <w:lang w:val="en-US"/>
        </w:rPr>
        <w:t>to the studies described above</w:t>
      </w:r>
      <w:r w:rsidR="0076216B" w:rsidRPr="007703A9">
        <w:rPr>
          <w:rFonts w:ascii="Book Antiqua" w:hAnsi="Book Antiqua"/>
          <w:sz w:val="24"/>
          <w:szCs w:val="24"/>
          <w:lang w:val="en-US"/>
        </w:rPr>
        <w:t>,</w:t>
      </w:r>
      <w:r w:rsidR="00A5365D" w:rsidRPr="007703A9">
        <w:rPr>
          <w:rFonts w:ascii="Book Antiqua" w:hAnsi="Book Antiqua"/>
          <w:sz w:val="24"/>
          <w:szCs w:val="24"/>
          <w:lang w:val="en-US"/>
        </w:rPr>
        <w:t xml:space="preserve"> </w:t>
      </w:r>
      <w:r w:rsidR="0076216B" w:rsidRPr="007703A9">
        <w:rPr>
          <w:rFonts w:ascii="Book Antiqua" w:hAnsi="Book Antiqua"/>
          <w:sz w:val="24"/>
          <w:szCs w:val="24"/>
          <w:lang w:val="en-US"/>
        </w:rPr>
        <w:t>th</w:t>
      </w:r>
      <w:r w:rsidR="00A5365D" w:rsidRPr="007703A9">
        <w:rPr>
          <w:rFonts w:ascii="Book Antiqua" w:hAnsi="Book Antiqua"/>
          <w:sz w:val="24"/>
          <w:szCs w:val="24"/>
          <w:lang w:val="en-US"/>
        </w:rPr>
        <w:t xml:space="preserve">e therapeutic intervention </w:t>
      </w:r>
      <w:r w:rsidRPr="007703A9">
        <w:rPr>
          <w:rFonts w:ascii="Book Antiqua" w:hAnsi="Book Antiqua"/>
          <w:sz w:val="24"/>
          <w:szCs w:val="24"/>
          <w:lang w:val="en-US"/>
        </w:rPr>
        <w:t>is</w:t>
      </w:r>
      <w:r w:rsidR="00A12635" w:rsidRPr="007703A9">
        <w:rPr>
          <w:rFonts w:ascii="Book Antiqua" w:hAnsi="Book Antiqua"/>
          <w:sz w:val="24"/>
          <w:szCs w:val="24"/>
          <w:lang w:val="en-US"/>
        </w:rPr>
        <w:t xml:space="preserve"> higher when </w:t>
      </w:r>
      <w:r w:rsidR="00A5365D" w:rsidRPr="007703A9">
        <w:rPr>
          <w:rFonts w:ascii="Book Antiqua" w:hAnsi="Book Antiqua"/>
          <w:sz w:val="24"/>
          <w:szCs w:val="24"/>
          <w:lang w:val="en-US"/>
        </w:rPr>
        <w:t xml:space="preserve">CE </w:t>
      </w:r>
      <w:r w:rsidR="005D55A5" w:rsidRPr="007703A9">
        <w:rPr>
          <w:rFonts w:ascii="Book Antiqua" w:hAnsi="Book Antiqua"/>
          <w:sz w:val="24"/>
          <w:szCs w:val="24"/>
          <w:lang w:val="en-US"/>
        </w:rPr>
        <w:t>is performed</w:t>
      </w:r>
      <w:r w:rsidR="00A5365D" w:rsidRPr="007703A9">
        <w:rPr>
          <w:rFonts w:ascii="Book Antiqua" w:hAnsi="Book Antiqua"/>
          <w:sz w:val="24"/>
          <w:szCs w:val="24"/>
          <w:lang w:val="en-US"/>
        </w:rPr>
        <w:t xml:space="preserve"> within 48 h. </w:t>
      </w:r>
    </w:p>
    <w:p w14:paraId="45A5A38C" w14:textId="7AAE1E13" w:rsidR="005D55A5" w:rsidRPr="007703A9" w:rsidRDefault="005C3EC7"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Therefore, in the present study, the conservative approach was higher in the ≥</w:t>
      </w:r>
      <w:r w:rsidR="00502050" w:rsidRPr="007703A9">
        <w:rPr>
          <w:rFonts w:ascii="Book Antiqua" w:hAnsi="Book Antiqua"/>
          <w:sz w:val="24"/>
          <w:szCs w:val="24"/>
          <w:lang w:val="en-US" w:eastAsia="zh-CN"/>
        </w:rPr>
        <w:t xml:space="preserve"> </w:t>
      </w:r>
      <w:r w:rsidRPr="007703A9">
        <w:rPr>
          <w:rFonts w:ascii="Book Antiqua" w:hAnsi="Book Antiqua"/>
          <w:sz w:val="24"/>
          <w:szCs w:val="24"/>
          <w:lang w:val="en-US"/>
        </w:rPr>
        <w:t>14</w:t>
      </w:r>
      <w:r w:rsidR="00502050" w:rsidRPr="007703A9">
        <w:rPr>
          <w:rFonts w:ascii="Book Antiqua" w:hAnsi="Book Antiqua"/>
          <w:sz w:val="24"/>
          <w:szCs w:val="24"/>
          <w:lang w:val="en-US" w:eastAsia="zh-CN"/>
        </w:rPr>
        <w:t xml:space="preserve"> </w:t>
      </w:r>
      <w:r w:rsidRPr="007703A9">
        <w:rPr>
          <w:rFonts w:ascii="Book Antiqua" w:hAnsi="Book Antiqua"/>
          <w:sz w:val="24"/>
          <w:szCs w:val="24"/>
          <w:lang w:val="en-US"/>
        </w:rPr>
        <w:t xml:space="preserve">d group and in this same group the rebleeding rate was also superior. This can be explained by the fact that when CE is done later in the course of the bleeding event, an effective therapeutic intervention to control bleeding is less often employed, which could lead to recurrent bleeding. </w:t>
      </w:r>
      <w:r w:rsidR="00483209" w:rsidRPr="007703A9">
        <w:rPr>
          <w:rFonts w:ascii="Book Antiqua" w:hAnsi="Book Antiqua"/>
          <w:sz w:val="24"/>
          <w:szCs w:val="24"/>
          <w:lang w:val="en-US"/>
        </w:rPr>
        <w:t>The presence of renal disease was more prevalent in the ≥</w:t>
      </w:r>
      <w:r w:rsidR="00502050" w:rsidRPr="007703A9">
        <w:rPr>
          <w:rFonts w:ascii="Book Antiqua" w:hAnsi="Book Antiqua"/>
          <w:sz w:val="24"/>
          <w:szCs w:val="24"/>
          <w:lang w:val="en-US" w:eastAsia="zh-CN"/>
        </w:rPr>
        <w:t xml:space="preserve"> </w:t>
      </w:r>
      <w:r w:rsidR="00483209" w:rsidRPr="007703A9">
        <w:rPr>
          <w:rFonts w:ascii="Book Antiqua" w:hAnsi="Book Antiqua"/>
          <w:sz w:val="24"/>
          <w:szCs w:val="24"/>
          <w:lang w:val="en-US"/>
        </w:rPr>
        <w:t>14</w:t>
      </w:r>
      <w:r w:rsidR="00502050" w:rsidRPr="007703A9">
        <w:rPr>
          <w:rFonts w:ascii="Book Antiqua" w:hAnsi="Book Antiqua"/>
          <w:sz w:val="24"/>
          <w:szCs w:val="24"/>
          <w:lang w:val="en-US" w:eastAsia="zh-CN"/>
        </w:rPr>
        <w:t xml:space="preserve"> </w:t>
      </w:r>
      <w:r w:rsidR="00483209" w:rsidRPr="007703A9">
        <w:rPr>
          <w:rFonts w:ascii="Book Antiqua" w:hAnsi="Book Antiqua"/>
          <w:sz w:val="24"/>
          <w:szCs w:val="24"/>
          <w:lang w:val="en-US"/>
        </w:rPr>
        <w:t>d grou</w:t>
      </w:r>
      <w:r w:rsidR="0065046D" w:rsidRPr="007703A9">
        <w:rPr>
          <w:rFonts w:ascii="Book Antiqua" w:hAnsi="Book Antiqua"/>
          <w:sz w:val="24"/>
          <w:szCs w:val="24"/>
          <w:lang w:val="en-US"/>
        </w:rPr>
        <w:t>p (</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65046D" w:rsidRPr="007703A9">
        <w:rPr>
          <w:rFonts w:ascii="Book Antiqua" w:hAnsi="Book Antiqua"/>
          <w:sz w:val="24"/>
          <w:szCs w:val="24"/>
          <w:lang w:val="en-US"/>
        </w:rPr>
        <w:t xml:space="preserve">0.04), and usually this </w:t>
      </w:r>
      <w:r w:rsidR="008944AB" w:rsidRPr="007703A9">
        <w:rPr>
          <w:rFonts w:ascii="Book Antiqua" w:hAnsi="Book Antiqua"/>
          <w:sz w:val="24"/>
          <w:szCs w:val="24"/>
          <w:lang w:val="en-US"/>
        </w:rPr>
        <w:t>has been associated with greater risk of gastrointestinal bleeding, which could influence the outcomes</w:t>
      </w:r>
      <w:r w:rsidR="008944AB" w:rsidRPr="007703A9">
        <w:rPr>
          <w:rFonts w:ascii="Book Antiqua" w:hAnsi="Book Antiqua"/>
          <w:sz w:val="24"/>
          <w:szCs w:val="24"/>
          <w:lang w:val="en-US"/>
        </w:rPr>
        <w:fldChar w:fldCharType="begin">
          <w:fldData xml:space="preserve">PEVuZE5vdGU+PENpdGU+PEF1dGhvcj5Jc2hpZ2FtaTwvQXV0aG9yPjxZZWFyPjIwMTY8L1llYXI+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YWx0LXBlcmlvZGljYWw+PHBhZ2VzPjQ3OS04NTwvcGFnZXM+PHZvbHVtZT4yODwvdm9sdW1lPjxu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</w:fldData>
        </w:fldChar>
      </w:r>
      <w:r w:rsidR="003D11DC" w:rsidRPr="007703A9">
        <w:rPr>
          <w:rFonts w:ascii="Book Antiqua" w:hAnsi="Book Antiqua"/>
          <w:sz w:val="24"/>
          <w:szCs w:val="24"/>
          <w:lang w:val="en-US"/>
        </w:rPr>
        <w:instrText xml:space="preserve"> ADDIN EN.CITE </w:instrText>
      </w:r>
      <w:r w:rsidR="003D11DC" w:rsidRPr="007703A9">
        <w:rPr>
          <w:rFonts w:ascii="Book Antiqua" w:hAnsi="Book Antiqua"/>
          <w:sz w:val="24"/>
          <w:szCs w:val="24"/>
          <w:lang w:val="en-US"/>
        </w:rPr>
        <w:fldChar w:fldCharType="begin">
          <w:fldData xml:space="preserve">PEVuZE5vdGU+PENpdGU+PEF1dGhvcj5Jc2hpZ2FtaTwvQXV0aG9yPjxZZWFyPjIwMTY8L1llYXI+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YWx0LXBlcmlvZGljYWw+PHBhZ2VzPjQ3OS04NTwvcGFnZXM+PHZvbHVtZT4yODwvdm9sdW1lPjxu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</w:fldData>
        </w:fldChar>
      </w:r>
      <w:r w:rsidR="003D11DC" w:rsidRPr="007703A9">
        <w:rPr>
          <w:rFonts w:ascii="Book Antiqua" w:hAnsi="Book Antiqua"/>
          <w:sz w:val="24"/>
          <w:szCs w:val="24"/>
          <w:lang w:val="en-US"/>
        </w:rPr>
        <w:instrText xml:space="preserve"> ADDIN EN.CITE.DATA </w:instrText>
      </w:r>
      <w:r w:rsidR="003D11DC" w:rsidRPr="007703A9">
        <w:rPr>
          <w:rFonts w:ascii="Book Antiqua" w:hAnsi="Book Antiqua"/>
          <w:sz w:val="24"/>
          <w:szCs w:val="24"/>
          <w:lang w:val="en-US"/>
        </w:rPr>
      </w:r>
      <w:r w:rsidR="003D11DC" w:rsidRPr="007703A9">
        <w:rPr>
          <w:rFonts w:ascii="Book Antiqua" w:hAnsi="Book Antiqua"/>
          <w:sz w:val="24"/>
          <w:szCs w:val="24"/>
          <w:lang w:val="en-US"/>
        </w:rPr>
        <w:fldChar w:fldCharType="end"/>
      </w:r>
      <w:r w:rsidR="008944AB" w:rsidRPr="007703A9">
        <w:rPr>
          <w:rFonts w:ascii="Book Antiqua" w:hAnsi="Book Antiqua"/>
          <w:sz w:val="24"/>
          <w:szCs w:val="24"/>
          <w:lang w:val="en-US"/>
        </w:rPr>
      </w:r>
      <w:r w:rsidR="008944AB" w:rsidRPr="007703A9">
        <w:rPr>
          <w:rFonts w:ascii="Book Antiqua" w:hAnsi="Book Antiqua"/>
          <w:sz w:val="24"/>
          <w:szCs w:val="24"/>
          <w:lang w:val="en-US"/>
        </w:rPr>
        <w:fldChar w:fldCharType="separate"/>
      </w:r>
      <w:r w:rsidR="00502050" w:rsidRPr="007703A9">
        <w:rPr>
          <w:rFonts w:ascii="Book Antiqua" w:hAnsi="Book Antiqua"/>
          <w:noProof/>
          <w:sz w:val="24"/>
          <w:szCs w:val="24"/>
          <w:vertAlign w:val="superscript"/>
          <w:lang w:val="en-US"/>
        </w:rPr>
        <w:t>[19,</w:t>
      </w:r>
      <w:r w:rsidR="003D11DC" w:rsidRPr="007703A9">
        <w:rPr>
          <w:rFonts w:ascii="Book Antiqua" w:hAnsi="Book Antiqua"/>
          <w:noProof/>
          <w:sz w:val="24"/>
          <w:szCs w:val="24"/>
          <w:vertAlign w:val="superscript"/>
          <w:lang w:val="en-US"/>
        </w:rPr>
        <w:t>32]</w:t>
      </w:r>
      <w:r w:rsidR="008944AB" w:rsidRPr="007703A9">
        <w:rPr>
          <w:rFonts w:ascii="Book Antiqua" w:hAnsi="Book Antiqua"/>
          <w:sz w:val="24"/>
          <w:szCs w:val="24"/>
          <w:lang w:val="en-US"/>
        </w:rPr>
        <w:fldChar w:fldCharType="end"/>
      </w:r>
      <w:r w:rsidR="006853DC" w:rsidRPr="007703A9">
        <w:rPr>
          <w:rFonts w:ascii="Book Antiqua" w:hAnsi="Book Antiqua"/>
          <w:sz w:val="24"/>
          <w:szCs w:val="24"/>
          <w:lang w:val="en-US"/>
        </w:rPr>
        <w:t>.</w:t>
      </w:r>
    </w:p>
    <w:p w14:paraId="4BC94955" w14:textId="0C5594D0" w:rsidR="00BD3392" w:rsidRPr="007703A9" w:rsidRDefault="005D55A5"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W</w:t>
      </w:r>
      <w:r w:rsidR="002528FB" w:rsidRPr="007703A9">
        <w:rPr>
          <w:rFonts w:ascii="Book Antiqua" w:hAnsi="Book Antiqua"/>
          <w:sz w:val="24"/>
          <w:szCs w:val="24"/>
          <w:lang w:val="en-US"/>
        </w:rPr>
        <w:t xml:space="preserve">hen </w:t>
      </w:r>
      <w:r w:rsidR="00A12635" w:rsidRPr="007703A9">
        <w:rPr>
          <w:rFonts w:ascii="Book Antiqua" w:hAnsi="Book Antiqua"/>
          <w:sz w:val="24"/>
          <w:szCs w:val="24"/>
          <w:lang w:val="en-US"/>
        </w:rPr>
        <w:t xml:space="preserve">performance of </w:t>
      </w:r>
      <w:r w:rsidR="00C031F6" w:rsidRPr="007703A9">
        <w:rPr>
          <w:rFonts w:ascii="Book Antiqua" w:hAnsi="Book Antiqua"/>
          <w:sz w:val="24"/>
          <w:szCs w:val="24"/>
          <w:lang w:val="en-US"/>
        </w:rPr>
        <w:t xml:space="preserve">CE before </w:t>
      </w:r>
      <w:r w:rsidR="005D26DC" w:rsidRPr="007703A9">
        <w:rPr>
          <w:rFonts w:ascii="Book Antiqua" w:hAnsi="Book Antiqua"/>
          <w:sz w:val="24"/>
          <w:szCs w:val="24"/>
          <w:lang w:val="en-US"/>
        </w:rPr>
        <w:t>and</w:t>
      </w:r>
      <w:r w:rsidR="00C031F6" w:rsidRPr="007703A9">
        <w:rPr>
          <w:rFonts w:ascii="Book Antiqua" w:hAnsi="Book Antiqua"/>
          <w:sz w:val="24"/>
          <w:szCs w:val="24"/>
          <w:lang w:val="en-US"/>
        </w:rPr>
        <w:t xml:space="preserve"> after 48 h and bef</w:t>
      </w:r>
      <w:r w:rsidR="002528FB" w:rsidRPr="007703A9">
        <w:rPr>
          <w:rFonts w:ascii="Book Antiqua" w:hAnsi="Book Antiqua"/>
          <w:sz w:val="24"/>
          <w:szCs w:val="24"/>
          <w:lang w:val="en-US"/>
        </w:rPr>
        <w:t xml:space="preserve">ore </w:t>
      </w:r>
      <w:r w:rsidR="005D26DC" w:rsidRPr="007703A9">
        <w:rPr>
          <w:rFonts w:ascii="Book Antiqua" w:hAnsi="Book Antiqua"/>
          <w:sz w:val="24"/>
          <w:szCs w:val="24"/>
          <w:lang w:val="en-US"/>
        </w:rPr>
        <w:t>and after 14 d</w:t>
      </w:r>
      <w:r w:rsidRPr="007703A9">
        <w:rPr>
          <w:rFonts w:ascii="Book Antiqua" w:hAnsi="Book Antiqua"/>
          <w:sz w:val="24"/>
          <w:szCs w:val="24"/>
          <w:lang w:val="en-US"/>
        </w:rPr>
        <w:t xml:space="preserve"> was compared</w:t>
      </w:r>
      <w:r w:rsidR="005D26DC" w:rsidRPr="007703A9">
        <w:rPr>
          <w:rFonts w:ascii="Book Antiqua" w:hAnsi="Book Antiqua"/>
          <w:sz w:val="24"/>
          <w:szCs w:val="24"/>
          <w:lang w:val="en-US"/>
        </w:rPr>
        <w:t xml:space="preserve">, </w:t>
      </w:r>
      <w:r w:rsidR="008F1600" w:rsidRPr="007703A9">
        <w:rPr>
          <w:rFonts w:ascii="Book Antiqua" w:hAnsi="Book Antiqua"/>
          <w:sz w:val="24"/>
          <w:szCs w:val="24"/>
          <w:lang w:val="en-US"/>
        </w:rPr>
        <w:t xml:space="preserve">a shorter rebleeding-free time was found in </w:t>
      </w:r>
      <w:r w:rsidR="005D26DC" w:rsidRPr="007703A9">
        <w:rPr>
          <w:rFonts w:ascii="Book Antiqua" w:hAnsi="Book Antiqua"/>
          <w:sz w:val="24"/>
          <w:szCs w:val="24"/>
          <w:lang w:val="en-US"/>
        </w:rPr>
        <w:t>groups &gt; 48</w:t>
      </w:r>
      <w:r w:rsidR="00607B03" w:rsidRPr="007703A9">
        <w:rPr>
          <w:rFonts w:ascii="Book Antiqua" w:hAnsi="Book Antiqua"/>
          <w:sz w:val="24"/>
          <w:szCs w:val="24"/>
          <w:lang w:val="en-US" w:eastAsia="zh-CN"/>
        </w:rPr>
        <w:t xml:space="preserve"> </w:t>
      </w:r>
      <w:r w:rsidR="005D26DC" w:rsidRPr="007703A9">
        <w:rPr>
          <w:rFonts w:ascii="Book Antiqua" w:hAnsi="Book Antiqua"/>
          <w:sz w:val="24"/>
          <w:szCs w:val="24"/>
          <w:lang w:val="en-US"/>
        </w:rPr>
        <w:t>h and ≥</w:t>
      </w:r>
      <w:r w:rsidR="00502050" w:rsidRPr="007703A9">
        <w:rPr>
          <w:rFonts w:ascii="Book Antiqua" w:hAnsi="Book Antiqua"/>
          <w:sz w:val="24"/>
          <w:szCs w:val="24"/>
          <w:lang w:val="en-US" w:eastAsia="zh-CN"/>
        </w:rPr>
        <w:t xml:space="preserve"> </w:t>
      </w:r>
      <w:r w:rsidR="005D26DC" w:rsidRPr="007703A9">
        <w:rPr>
          <w:rFonts w:ascii="Book Antiqua" w:hAnsi="Book Antiqua"/>
          <w:sz w:val="24"/>
          <w:szCs w:val="24"/>
          <w:lang w:val="en-US"/>
        </w:rPr>
        <w:t xml:space="preserve">14 d </w:t>
      </w:r>
      <w:r w:rsidR="00C031F6" w:rsidRPr="007703A9">
        <w:rPr>
          <w:rFonts w:ascii="Book Antiqua" w:hAnsi="Book Antiqua"/>
          <w:sz w:val="24"/>
          <w:szCs w:val="24"/>
          <w:lang w:val="en-US"/>
        </w:rPr>
        <w:t>(</w:t>
      </w:r>
      <w:r w:rsidR="00412647" w:rsidRPr="007703A9">
        <w:rPr>
          <w:rFonts w:ascii="Book Antiqua" w:hAnsi="Book Antiqua"/>
          <w:i/>
          <w:sz w:val="24"/>
          <w:szCs w:val="24"/>
          <w:lang w:val="en-US"/>
        </w:rPr>
        <w:t>P</w:t>
      </w:r>
      <w:r w:rsidR="00412647" w:rsidRPr="007703A9">
        <w:rPr>
          <w:rFonts w:ascii="Book Antiqua" w:hAnsi="Book Antiqua"/>
          <w:sz w:val="24"/>
          <w:szCs w:val="24"/>
          <w:lang w:val="en-US"/>
        </w:rPr>
        <w:t xml:space="preserve"> = </w:t>
      </w:r>
      <w:r w:rsidR="0076216B" w:rsidRPr="007703A9">
        <w:rPr>
          <w:rFonts w:ascii="Book Antiqua" w:hAnsi="Book Antiqua"/>
          <w:sz w:val="24"/>
          <w:szCs w:val="24"/>
          <w:lang w:val="en-US"/>
        </w:rPr>
        <w:t>0.03</w:t>
      </w:r>
      <w:r w:rsidR="008F1600" w:rsidRPr="007703A9">
        <w:rPr>
          <w:rFonts w:ascii="Book Antiqua" w:hAnsi="Book Antiqua"/>
          <w:sz w:val="24"/>
          <w:szCs w:val="24"/>
          <w:lang w:val="en-US"/>
        </w:rPr>
        <w:t xml:space="preserve"> and </w:t>
      </w:r>
      <w:r w:rsidR="00412647" w:rsidRPr="007703A9">
        <w:rPr>
          <w:rFonts w:ascii="Book Antiqua" w:hAnsi="Book Antiqua"/>
          <w:i/>
          <w:sz w:val="24"/>
          <w:szCs w:val="24"/>
          <w:lang w:val="en-US"/>
        </w:rPr>
        <w:t xml:space="preserve">P </w:t>
      </w:r>
      <w:r w:rsidR="00412647" w:rsidRPr="007703A9">
        <w:rPr>
          <w:rFonts w:ascii="Book Antiqua" w:hAnsi="Book Antiqua"/>
          <w:sz w:val="24"/>
          <w:szCs w:val="24"/>
          <w:lang w:val="en-US"/>
        </w:rPr>
        <w:t xml:space="preserve">= </w:t>
      </w:r>
      <w:r w:rsidR="008F1600" w:rsidRPr="007703A9">
        <w:rPr>
          <w:rFonts w:ascii="Book Antiqua" w:hAnsi="Book Antiqua"/>
          <w:sz w:val="24"/>
          <w:szCs w:val="24"/>
          <w:lang w:val="en-US"/>
        </w:rPr>
        <w:t xml:space="preserve">0.047, respectively). </w:t>
      </w:r>
      <w:r w:rsidR="005A4829" w:rsidRPr="007703A9">
        <w:rPr>
          <w:rFonts w:ascii="Book Antiqua" w:hAnsi="Book Antiqua"/>
          <w:sz w:val="24"/>
          <w:szCs w:val="24"/>
          <w:lang w:val="en-US"/>
        </w:rPr>
        <w:t>Once again, t</w:t>
      </w:r>
      <w:r w:rsidR="008F1600" w:rsidRPr="007703A9">
        <w:rPr>
          <w:rFonts w:ascii="Book Antiqua" w:hAnsi="Book Antiqua"/>
          <w:sz w:val="24"/>
          <w:szCs w:val="24"/>
          <w:lang w:val="en-US"/>
        </w:rPr>
        <w:t>hese results</w:t>
      </w:r>
      <w:r w:rsidR="0076216B" w:rsidRPr="007703A9">
        <w:rPr>
          <w:rFonts w:ascii="Book Antiqua" w:hAnsi="Book Antiqua"/>
          <w:sz w:val="24"/>
          <w:szCs w:val="24"/>
          <w:lang w:val="en-US"/>
        </w:rPr>
        <w:t xml:space="preserve"> </w:t>
      </w:r>
      <w:r w:rsidR="008F1600" w:rsidRPr="007703A9">
        <w:rPr>
          <w:rFonts w:ascii="Book Antiqua" w:hAnsi="Book Antiqua"/>
          <w:sz w:val="24"/>
          <w:szCs w:val="24"/>
          <w:lang w:val="en-US"/>
        </w:rPr>
        <w:t>suggest that</w:t>
      </w:r>
      <w:r w:rsidR="00A12635" w:rsidRPr="007703A9">
        <w:rPr>
          <w:rFonts w:ascii="Book Antiqua" w:hAnsi="Book Antiqua"/>
          <w:sz w:val="24"/>
          <w:szCs w:val="24"/>
          <w:lang w:val="en-US"/>
        </w:rPr>
        <w:t xml:space="preserve"> performing </w:t>
      </w:r>
      <w:r w:rsidR="0076216B" w:rsidRPr="007703A9">
        <w:rPr>
          <w:rFonts w:ascii="Book Antiqua" w:hAnsi="Book Antiqua"/>
          <w:sz w:val="24"/>
          <w:szCs w:val="24"/>
          <w:lang w:val="en-US"/>
        </w:rPr>
        <w:t xml:space="preserve">CE </w:t>
      </w:r>
      <w:r w:rsidR="005D26DC" w:rsidRPr="007703A9">
        <w:rPr>
          <w:rFonts w:ascii="Book Antiqua" w:hAnsi="Book Antiqua"/>
          <w:sz w:val="24"/>
          <w:szCs w:val="24"/>
          <w:lang w:val="en-US"/>
        </w:rPr>
        <w:t>as soon as possible</w:t>
      </w:r>
      <w:r w:rsidR="0076216B" w:rsidRPr="007703A9">
        <w:rPr>
          <w:rFonts w:ascii="Book Antiqua" w:hAnsi="Book Antiqua"/>
          <w:sz w:val="24"/>
          <w:szCs w:val="24"/>
          <w:lang w:val="en-US"/>
        </w:rPr>
        <w:t xml:space="preserve"> </w:t>
      </w:r>
      <w:r w:rsidR="005D26DC" w:rsidRPr="007703A9">
        <w:rPr>
          <w:rFonts w:ascii="Book Antiqua" w:hAnsi="Book Antiqua"/>
          <w:sz w:val="24"/>
          <w:szCs w:val="24"/>
          <w:lang w:val="en-US"/>
        </w:rPr>
        <w:t xml:space="preserve">can influence the long-term outcomes. </w:t>
      </w:r>
    </w:p>
    <w:p w14:paraId="251ED4E0" w14:textId="21EF93EF" w:rsidR="009145FB" w:rsidRPr="007703A9" w:rsidRDefault="00053D21" w:rsidP="00C6736A">
      <w:pPr>
        <w:adjustRightInd w:val="0"/>
        <w:snapToGrid w:val="0"/>
        <w:spacing w:after="0" w:line="360" w:lineRule="auto"/>
        <w:ind w:firstLineChars="100" w:firstLine="240"/>
        <w:jc w:val="both"/>
        <w:rPr>
          <w:rFonts w:ascii="Book Antiqua" w:hAnsi="Book Antiqua"/>
          <w:sz w:val="24"/>
          <w:szCs w:val="24"/>
          <w:lang w:val="en-US"/>
        </w:rPr>
      </w:pPr>
      <w:r w:rsidRPr="007703A9">
        <w:rPr>
          <w:rFonts w:ascii="Book Antiqua" w:hAnsi="Book Antiqua"/>
          <w:sz w:val="24"/>
          <w:szCs w:val="24"/>
          <w:lang w:val="en-US"/>
        </w:rPr>
        <w:t>In conclusion, p</w:t>
      </w:r>
      <w:r w:rsidR="00A12635" w:rsidRPr="007703A9">
        <w:rPr>
          <w:rFonts w:ascii="Book Antiqua" w:hAnsi="Book Antiqua"/>
          <w:sz w:val="24"/>
          <w:szCs w:val="24"/>
          <w:lang w:val="en-US"/>
        </w:rPr>
        <w:t xml:space="preserve">erforming </w:t>
      </w:r>
      <w:r w:rsidR="00DD3753" w:rsidRPr="007703A9">
        <w:rPr>
          <w:rFonts w:ascii="Book Antiqua" w:hAnsi="Book Antiqua"/>
          <w:sz w:val="24"/>
          <w:szCs w:val="24"/>
          <w:lang w:val="en-US"/>
        </w:rPr>
        <w:t>CE within 48 h from the onset of overt-</w:t>
      </w:r>
      <w:r w:rsidR="00431A4D" w:rsidRPr="007703A9">
        <w:rPr>
          <w:rFonts w:ascii="Book Antiqua" w:hAnsi="Book Antiqua"/>
          <w:sz w:val="24"/>
          <w:szCs w:val="24"/>
          <w:lang w:val="en-US"/>
        </w:rPr>
        <w:t xml:space="preserve">OGIB </w:t>
      </w:r>
      <w:r w:rsidR="00DD3753" w:rsidRPr="007703A9">
        <w:rPr>
          <w:rFonts w:ascii="Book Antiqua" w:hAnsi="Book Antiqua"/>
          <w:sz w:val="24"/>
          <w:szCs w:val="24"/>
          <w:lang w:val="en-US"/>
        </w:rPr>
        <w:t xml:space="preserve">is associated </w:t>
      </w:r>
      <w:r w:rsidRPr="007703A9">
        <w:rPr>
          <w:rFonts w:ascii="Book Antiqua" w:hAnsi="Book Antiqua"/>
          <w:sz w:val="24"/>
          <w:szCs w:val="24"/>
          <w:lang w:val="en-US"/>
        </w:rPr>
        <w:t>with</w:t>
      </w:r>
      <w:r w:rsidR="00DD3753" w:rsidRPr="007703A9">
        <w:rPr>
          <w:rFonts w:ascii="Book Antiqua" w:hAnsi="Book Antiqua"/>
          <w:sz w:val="24"/>
          <w:szCs w:val="24"/>
          <w:lang w:val="en-US"/>
        </w:rPr>
        <w:t xml:space="preserve"> a higher therapeutic yield, a</w:t>
      </w:r>
      <w:r w:rsidR="00BD3392" w:rsidRPr="007703A9">
        <w:rPr>
          <w:rFonts w:ascii="Book Antiqua" w:hAnsi="Book Antiqua"/>
          <w:sz w:val="24"/>
          <w:szCs w:val="24"/>
          <w:lang w:val="en-US"/>
        </w:rPr>
        <w:t xml:space="preserve"> </w:t>
      </w:r>
      <w:r w:rsidR="00DD3753" w:rsidRPr="007703A9">
        <w:rPr>
          <w:rFonts w:ascii="Book Antiqua" w:hAnsi="Book Antiqua"/>
          <w:sz w:val="24"/>
          <w:szCs w:val="24"/>
          <w:lang w:val="en-US"/>
        </w:rPr>
        <w:t>lower</w:t>
      </w:r>
      <w:r w:rsidR="00BD3392" w:rsidRPr="007703A9">
        <w:rPr>
          <w:rFonts w:ascii="Book Antiqua" w:hAnsi="Book Antiqua"/>
          <w:sz w:val="24"/>
          <w:szCs w:val="24"/>
          <w:lang w:val="en-US"/>
        </w:rPr>
        <w:t xml:space="preserve"> re</w:t>
      </w:r>
      <w:r w:rsidR="00DD3753" w:rsidRPr="007703A9">
        <w:rPr>
          <w:rFonts w:ascii="Book Antiqua" w:hAnsi="Book Antiqua"/>
          <w:sz w:val="24"/>
          <w:szCs w:val="24"/>
          <w:lang w:val="en-US"/>
        </w:rPr>
        <w:t>bleeding rate and a</w:t>
      </w:r>
      <w:r w:rsidR="00BD3392" w:rsidRPr="007703A9">
        <w:rPr>
          <w:rFonts w:ascii="Book Antiqua" w:hAnsi="Book Antiqua"/>
          <w:sz w:val="24"/>
          <w:szCs w:val="24"/>
          <w:lang w:val="en-US"/>
        </w:rPr>
        <w:t xml:space="preserve"> longer </w:t>
      </w:r>
      <w:r w:rsidRPr="007703A9">
        <w:rPr>
          <w:rFonts w:ascii="Book Antiqua" w:hAnsi="Book Antiqua"/>
          <w:sz w:val="24"/>
          <w:szCs w:val="24"/>
          <w:lang w:val="en-US"/>
        </w:rPr>
        <w:t>rebleeding-free time</w:t>
      </w:r>
      <w:r w:rsidR="00DD3753" w:rsidRPr="007703A9">
        <w:rPr>
          <w:rFonts w:ascii="Book Antiqua" w:hAnsi="Book Antiqua"/>
          <w:sz w:val="24"/>
          <w:szCs w:val="24"/>
          <w:lang w:val="en-US"/>
        </w:rPr>
        <w:t xml:space="preserve">. </w:t>
      </w:r>
      <w:r w:rsidR="00805489" w:rsidRPr="007703A9">
        <w:rPr>
          <w:rFonts w:ascii="Book Antiqua" w:hAnsi="Book Antiqua"/>
          <w:sz w:val="24"/>
          <w:szCs w:val="24"/>
          <w:lang w:val="en-US"/>
        </w:rPr>
        <w:t>These findings may prompt</w:t>
      </w:r>
      <w:r w:rsidR="0079582A" w:rsidRPr="007703A9">
        <w:rPr>
          <w:rFonts w:ascii="Book Antiqua" w:hAnsi="Book Antiqua"/>
          <w:sz w:val="24"/>
          <w:szCs w:val="24"/>
          <w:lang w:val="en-US"/>
        </w:rPr>
        <w:t xml:space="preserve"> to</w:t>
      </w:r>
      <w:r w:rsidR="00805489" w:rsidRPr="007703A9">
        <w:rPr>
          <w:rFonts w:ascii="Book Antiqua" w:hAnsi="Book Antiqua"/>
          <w:sz w:val="24"/>
          <w:szCs w:val="24"/>
          <w:lang w:val="en-US"/>
        </w:rPr>
        <w:t xml:space="preserve"> a more timely approach </w:t>
      </w:r>
      <w:r w:rsidRPr="007703A9">
        <w:rPr>
          <w:rFonts w:ascii="Book Antiqua" w:hAnsi="Book Antiqua"/>
          <w:sz w:val="24"/>
          <w:szCs w:val="24"/>
          <w:lang w:val="en-US"/>
        </w:rPr>
        <w:t>in the evaluation of overt-OGIB than the</w:t>
      </w:r>
      <w:r w:rsidR="0079582A" w:rsidRPr="007703A9">
        <w:rPr>
          <w:rFonts w:ascii="Book Antiqua" w:hAnsi="Book Antiqua"/>
          <w:sz w:val="24"/>
          <w:szCs w:val="24"/>
          <w:lang w:val="en-US"/>
        </w:rPr>
        <w:t xml:space="preserve"> current </w:t>
      </w:r>
      <w:r w:rsidR="007703A9" w:rsidRPr="007703A9">
        <w:rPr>
          <w:rFonts w:ascii="Book Antiqua" w:hAnsi="Book Antiqua"/>
          <w:sz w:val="24"/>
          <w:szCs w:val="24"/>
          <w:lang w:val="en-US"/>
        </w:rPr>
        <w:t>14 d</w:t>
      </w:r>
      <w:r w:rsidR="00410E53" w:rsidRPr="007703A9">
        <w:rPr>
          <w:rFonts w:ascii="Book Antiqua" w:hAnsi="Book Antiqua"/>
          <w:sz w:val="24"/>
          <w:szCs w:val="24"/>
          <w:lang w:val="en-US"/>
        </w:rPr>
        <w:t>-</w:t>
      </w:r>
      <w:r w:rsidR="0079582A" w:rsidRPr="007703A9">
        <w:rPr>
          <w:rFonts w:ascii="Book Antiqua" w:hAnsi="Book Antiqua"/>
          <w:sz w:val="24"/>
          <w:szCs w:val="24"/>
          <w:lang w:val="en-US"/>
        </w:rPr>
        <w:t>time frame</w:t>
      </w:r>
      <w:r w:rsidRPr="007703A9">
        <w:rPr>
          <w:rFonts w:ascii="Book Antiqua" w:hAnsi="Book Antiqua"/>
          <w:sz w:val="24"/>
          <w:szCs w:val="24"/>
          <w:lang w:val="en-US"/>
        </w:rPr>
        <w:t xml:space="preserve"> recommendation</w:t>
      </w:r>
      <w:r w:rsidR="00805489" w:rsidRPr="007703A9">
        <w:rPr>
          <w:rFonts w:ascii="Book Antiqua" w:hAnsi="Book Antiqua"/>
          <w:sz w:val="24"/>
          <w:szCs w:val="24"/>
          <w:lang w:val="en-US"/>
        </w:rPr>
        <w:t>.</w:t>
      </w:r>
      <w:r w:rsidR="009145FB" w:rsidRPr="007703A9">
        <w:rPr>
          <w:rFonts w:ascii="Book Antiqua" w:hAnsi="Book Antiqua"/>
          <w:sz w:val="24"/>
          <w:szCs w:val="24"/>
          <w:lang w:val="en-US"/>
        </w:rPr>
        <w:t xml:space="preserve"> </w:t>
      </w:r>
    </w:p>
    <w:p w14:paraId="6DB428E6" w14:textId="666EB2EF" w:rsidR="009145FB" w:rsidRPr="007703A9" w:rsidRDefault="009145FB" w:rsidP="00C6736A">
      <w:pPr>
        <w:adjustRightInd w:val="0"/>
        <w:snapToGrid w:val="0"/>
        <w:spacing w:after="0" w:line="360" w:lineRule="auto"/>
        <w:ind w:firstLineChars="100" w:firstLine="240"/>
        <w:jc w:val="both"/>
        <w:rPr>
          <w:rFonts w:ascii="Book Antiqua" w:eastAsiaTheme="minorEastAsia" w:hAnsi="Book Antiqua"/>
          <w:sz w:val="24"/>
          <w:szCs w:val="24"/>
          <w:lang w:val="en-US" w:eastAsia="zh-CN"/>
        </w:rPr>
      </w:pPr>
      <w:r w:rsidRPr="007703A9">
        <w:rPr>
          <w:rFonts w:ascii="Book Antiqua" w:hAnsi="Book Antiqua"/>
          <w:sz w:val="24"/>
          <w:szCs w:val="24"/>
          <w:lang w:val="en-US"/>
        </w:rPr>
        <w:t xml:space="preserve">The present study has some limitations. First, </w:t>
      </w:r>
      <w:r w:rsidR="00E340AE" w:rsidRPr="007703A9">
        <w:rPr>
          <w:rFonts w:ascii="Book Antiqua" w:hAnsi="Book Antiqua"/>
          <w:sz w:val="24"/>
          <w:szCs w:val="24"/>
          <w:lang w:val="en-US"/>
        </w:rPr>
        <w:t>it h</w:t>
      </w:r>
      <w:r w:rsidRPr="007703A9">
        <w:rPr>
          <w:rFonts w:ascii="Book Antiqua" w:hAnsi="Book Antiqua"/>
          <w:sz w:val="24"/>
          <w:szCs w:val="24"/>
          <w:lang w:val="en-US"/>
        </w:rPr>
        <w:t>as a retrospective design with a small number of patients</w:t>
      </w:r>
      <w:r w:rsidR="00410E53" w:rsidRPr="007703A9">
        <w:rPr>
          <w:rFonts w:ascii="Book Antiqua" w:hAnsi="Book Antiqua"/>
          <w:sz w:val="24"/>
          <w:szCs w:val="24"/>
          <w:lang w:val="en-US"/>
        </w:rPr>
        <w:t xml:space="preserve"> that has not the sufficient power to change the current recommendations. Therefore</w:t>
      </w:r>
      <w:r w:rsidR="00A455D6" w:rsidRPr="007703A9">
        <w:rPr>
          <w:rFonts w:ascii="Book Antiqua" w:hAnsi="Book Antiqua"/>
          <w:sz w:val="24"/>
          <w:szCs w:val="24"/>
          <w:lang w:val="en-US"/>
        </w:rPr>
        <w:t xml:space="preserve"> a prospective assessment of the timing of CE for this indication is warranted to confirm these findings</w:t>
      </w:r>
      <w:r w:rsidR="00410E53" w:rsidRPr="007703A9">
        <w:rPr>
          <w:rFonts w:ascii="Book Antiqua" w:hAnsi="Book Antiqua"/>
          <w:sz w:val="24"/>
          <w:szCs w:val="24"/>
          <w:lang w:val="en-US"/>
        </w:rPr>
        <w:t xml:space="preserve">. </w:t>
      </w:r>
      <w:r w:rsidRPr="007703A9">
        <w:rPr>
          <w:rFonts w:ascii="Book Antiqua" w:hAnsi="Book Antiqua"/>
          <w:sz w:val="24"/>
          <w:szCs w:val="24"/>
          <w:lang w:val="en-US"/>
        </w:rPr>
        <w:t xml:space="preserve">Second, </w:t>
      </w:r>
      <w:r w:rsidR="00783C4C" w:rsidRPr="007703A9">
        <w:rPr>
          <w:rFonts w:ascii="Book Antiqua" w:hAnsi="Book Antiqua"/>
          <w:sz w:val="24"/>
          <w:szCs w:val="24"/>
          <w:lang w:val="en-US"/>
        </w:rPr>
        <w:t>the presence of renal disease was different between the groups, which can bias the result</w:t>
      </w:r>
      <w:r w:rsidR="005E40A8" w:rsidRPr="007703A9">
        <w:rPr>
          <w:rFonts w:ascii="Book Antiqua" w:hAnsi="Book Antiqua"/>
          <w:sz w:val="24"/>
          <w:szCs w:val="24"/>
          <w:lang w:val="en-US"/>
        </w:rPr>
        <w:t xml:space="preserve">s, mainly the rebleeding rate. </w:t>
      </w:r>
    </w:p>
    <w:p w14:paraId="5AE099AB" w14:textId="77777777" w:rsidR="005C2A69" w:rsidRPr="007703A9" w:rsidRDefault="005C2A69" w:rsidP="00C6736A">
      <w:pPr>
        <w:adjustRightInd w:val="0"/>
        <w:snapToGrid w:val="0"/>
        <w:spacing w:after="0" w:line="360" w:lineRule="auto"/>
        <w:jc w:val="both"/>
        <w:rPr>
          <w:rFonts w:ascii="Book Antiqua" w:hAnsi="Book Antiqua"/>
          <w:sz w:val="24"/>
          <w:szCs w:val="24"/>
          <w:lang w:val="en-US"/>
        </w:rPr>
      </w:pPr>
    </w:p>
    <w:p w14:paraId="3B8B1BFA" w14:textId="68A7F1AA" w:rsidR="005C2A69" w:rsidRPr="007703A9" w:rsidRDefault="00410E53" w:rsidP="00C6736A">
      <w:pPr>
        <w:adjustRightInd w:val="0"/>
        <w:snapToGrid w:val="0"/>
        <w:spacing w:after="0" w:line="360" w:lineRule="auto"/>
        <w:jc w:val="both"/>
        <w:rPr>
          <w:rFonts w:ascii="Book Antiqua" w:hAnsi="Book Antiqua"/>
          <w:b/>
          <w:sz w:val="24"/>
          <w:szCs w:val="24"/>
          <w:lang w:val="en-US"/>
        </w:rPr>
      </w:pPr>
      <w:r w:rsidRPr="007703A9">
        <w:rPr>
          <w:rFonts w:ascii="Book Antiqua" w:hAnsi="Book Antiqua"/>
          <w:b/>
          <w:sz w:val="24"/>
          <w:szCs w:val="24"/>
          <w:lang w:val="en-US"/>
        </w:rPr>
        <w:t>ARTICLE HIGHLIGHTS</w:t>
      </w:r>
    </w:p>
    <w:p w14:paraId="3A5FD83D" w14:textId="77777777" w:rsidR="005C2A69" w:rsidRPr="007703A9" w:rsidRDefault="005C2A69" w:rsidP="00C6736A">
      <w:pPr>
        <w:adjustRightInd w:val="0"/>
        <w:snapToGrid w:val="0"/>
        <w:spacing w:after="0" w:line="360" w:lineRule="auto"/>
        <w:jc w:val="both"/>
        <w:rPr>
          <w:rFonts w:ascii="Book Antiqua" w:hAnsi="Book Antiqua"/>
          <w:b/>
          <w:i/>
          <w:sz w:val="24"/>
          <w:szCs w:val="24"/>
          <w:lang w:val="en-US"/>
        </w:rPr>
      </w:pPr>
      <w:r w:rsidRPr="007703A9">
        <w:rPr>
          <w:rFonts w:ascii="Book Antiqua" w:hAnsi="Book Antiqua"/>
          <w:b/>
          <w:i/>
          <w:sz w:val="24"/>
          <w:szCs w:val="24"/>
          <w:lang w:val="en-US"/>
        </w:rPr>
        <w:t>Research background</w:t>
      </w:r>
    </w:p>
    <w:p w14:paraId="397BCDE8" w14:textId="1874F66B" w:rsidR="005C2A69" w:rsidRPr="007703A9" w:rsidRDefault="0039443E" w:rsidP="00C6736A">
      <w:pPr>
        <w:adjustRightInd w:val="0"/>
        <w:snapToGrid w:val="0"/>
        <w:spacing w:after="0" w:line="360" w:lineRule="auto"/>
        <w:jc w:val="both"/>
        <w:rPr>
          <w:rFonts w:ascii="Book Antiqua" w:eastAsiaTheme="minorEastAsia" w:hAnsi="Book Antiqua" w:cs="AdvPS_THGULREG"/>
          <w:sz w:val="24"/>
          <w:szCs w:val="24"/>
          <w:lang w:val="en-US" w:eastAsia="zh-CN"/>
        </w:rPr>
      </w:pPr>
      <w:r w:rsidRPr="007703A9">
        <w:rPr>
          <w:rFonts w:ascii="Book Antiqua" w:hAnsi="Book Antiqua" w:cs="AdvPS_THGULREG"/>
          <w:sz w:val="24"/>
          <w:szCs w:val="24"/>
          <w:lang w:val="en-US"/>
        </w:rPr>
        <w:t xml:space="preserve">An early diagnosis with capsule endoscopy in overt-obscure gastrointestinal bleeding patients can lead to an appropriate specific intervention, better long term-outcomes and reduce unnecessary medical costs. </w:t>
      </w:r>
      <w:r w:rsidR="00502050" w:rsidRPr="007703A9">
        <w:rPr>
          <w:rFonts w:ascii="Book Antiqua" w:hAnsi="Book Antiqua" w:cs="Segoe UI"/>
          <w:sz w:val="24"/>
          <w:szCs w:val="24"/>
          <w:lang w:val="en-US"/>
        </w:rPr>
        <w:t>European Society of Gastrointestinal Endoscopy</w:t>
      </w:r>
      <w:r w:rsidR="00502050" w:rsidRPr="007703A9">
        <w:rPr>
          <w:rFonts w:ascii="Book Antiqua" w:hAnsi="Book Antiqua" w:cs="Segoe UI"/>
          <w:sz w:val="24"/>
          <w:szCs w:val="24"/>
          <w:lang w:val="en-US" w:eastAsia="zh-CN"/>
        </w:rPr>
        <w:t xml:space="preserve"> </w:t>
      </w:r>
      <w:r w:rsidRPr="007703A9">
        <w:rPr>
          <w:rFonts w:ascii="Book Antiqua" w:hAnsi="Book Antiqua" w:cs="AdvPS_THGULREG"/>
          <w:sz w:val="24"/>
          <w:szCs w:val="24"/>
          <w:lang w:val="en-US"/>
        </w:rPr>
        <w:t xml:space="preserve">recommends performing capsule endoscopy as soon as possible after the bleeding episode, optimally within 14 d. In this paper we </w:t>
      </w:r>
      <w:r w:rsidRPr="007703A9">
        <w:rPr>
          <w:rFonts w:ascii="Book Antiqua" w:hAnsi="Book Antiqua" w:cs="AdvPS_THGULREG"/>
          <w:sz w:val="24"/>
          <w:szCs w:val="24"/>
          <w:lang w:val="en-US"/>
        </w:rPr>
        <w:lastRenderedPageBreak/>
        <w:t>evaluated the impact of the timing of capsu</w:t>
      </w:r>
      <w:r w:rsidR="004A0BD4" w:rsidRPr="007703A9">
        <w:rPr>
          <w:rFonts w:ascii="Book Antiqua" w:hAnsi="Book Antiqua" w:cs="AdvPS_THGULREG"/>
          <w:sz w:val="24"/>
          <w:szCs w:val="24"/>
          <w:lang w:val="en-US"/>
        </w:rPr>
        <w:t>le endoscopy in these patients, focusing in an earlier evaluation.</w:t>
      </w:r>
    </w:p>
    <w:p w14:paraId="0B93F26A" w14:textId="77777777" w:rsidR="00502050" w:rsidRPr="007703A9" w:rsidRDefault="00502050" w:rsidP="00C6736A">
      <w:pPr>
        <w:adjustRightInd w:val="0"/>
        <w:snapToGrid w:val="0"/>
        <w:spacing w:after="0" w:line="360" w:lineRule="auto"/>
        <w:jc w:val="both"/>
        <w:rPr>
          <w:rFonts w:ascii="Book Antiqua" w:eastAsiaTheme="minorEastAsia" w:hAnsi="Book Antiqua" w:cs="Arial"/>
          <w:sz w:val="24"/>
          <w:szCs w:val="24"/>
          <w:lang w:val="en-US" w:eastAsia="zh-CN"/>
        </w:rPr>
      </w:pPr>
    </w:p>
    <w:p w14:paraId="1252F086" w14:textId="77777777" w:rsidR="005C2A69" w:rsidRPr="007703A9" w:rsidRDefault="005C2A69" w:rsidP="00C6736A">
      <w:pPr>
        <w:adjustRightInd w:val="0"/>
        <w:snapToGrid w:val="0"/>
        <w:spacing w:after="0" w:line="360" w:lineRule="auto"/>
        <w:jc w:val="both"/>
        <w:rPr>
          <w:rFonts w:ascii="Book Antiqua" w:hAnsi="Book Antiqua"/>
          <w:b/>
          <w:i/>
          <w:sz w:val="24"/>
          <w:szCs w:val="24"/>
          <w:lang w:val="en-US"/>
        </w:rPr>
      </w:pPr>
      <w:r w:rsidRPr="007703A9">
        <w:rPr>
          <w:rFonts w:ascii="Book Antiqua" w:hAnsi="Book Antiqua"/>
          <w:b/>
          <w:i/>
          <w:sz w:val="24"/>
          <w:szCs w:val="24"/>
          <w:lang w:val="en-US"/>
        </w:rPr>
        <w:t>Research motivation</w:t>
      </w:r>
    </w:p>
    <w:p w14:paraId="764B2D40" w14:textId="7FD28C13" w:rsidR="004A0BD4" w:rsidRPr="007703A9" w:rsidRDefault="004A0BD4" w:rsidP="00C6736A">
      <w:pPr>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hAnsi="Book Antiqua"/>
          <w:sz w:val="24"/>
          <w:szCs w:val="24"/>
          <w:lang w:val="en-US"/>
        </w:rPr>
        <w:t>As an earlier diagnosis could lead to an earlier and more effective therapy, the authors ought to evaluate the impact of an earlier capsule evaluation on the therapeutic yield and the rebleeding rate.</w:t>
      </w:r>
    </w:p>
    <w:p w14:paraId="5A1E1361" w14:textId="77777777" w:rsidR="00502050" w:rsidRPr="007703A9" w:rsidRDefault="00502050" w:rsidP="00C6736A">
      <w:pPr>
        <w:adjustRightInd w:val="0"/>
        <w:snapToGrid w:val="0"/>
        <w:spacing w:after="0" w:line="360" w:lineRule="auto"/>
        <w:jc w:val="both"/>
        <w:rPr>
          <w:rFonts w:ascii="Book Antiqua" w:eastAsiaTheme="minorEastAsia" w:hAnsi="Book Antiqua"/>
          <w:sz w:val="24"/>
          <w:szCs w:val="24"/>
          <w:lang w:val="en-US" w:eastAsia="zh-CN"/>
        </w:rPr>
      </w:pPr>
    </w:p>
    <w:p w14:paraId="57CC8F36" w14:textId="77777777" w:rsidR="005C2A69" w:rsidRPr="007703A9" w:rsidRDefault="005C2A69" w:rsidP="00C6736A">
      <w:pPr>
        <w:adjustRightInd w:val="0"/>
        <w:snapToGrid w:val="0"/>
        <w:spacing w:after="0" w:line="360" w:lineRule="auto"/>
        <w:jc w:val="both"/>
        <w:rPr>
          <w:rFonts w:ascii="Book Antiqua" w:hAnsi="Book Antiqua"/>
          <w:b/>
          <w:i/>
          <w:sz w:val="24"/>
          <w:szCs w:val="24"/>
          <w:lang w:val="en-US"/>
        </w:rPr>
      </w:pPr>
      <w:r w:rsidRPr="007703A9">
        <w:rPr>
          <w:rFonts w:ascii="Book Antiqua" w:hAnsi="Book Antiqua"/>
          <w:b/>
          <w:i/>
          <w:sz w:val="24"/>
          <w:szCs w:val="24"/>
          <w:lang w:val="en-US"/>
        </w:rPr>
        <w:t>Research objectives</w:t>
      </w:r>
    </w:p>
    <w:p w14:paraId="566EB544" w14:textId="46996F69" w:rsidR="004A0BD4" w:rsidRPr="007703A9" w:rsidRDefault="004A0BD4" w:rsidP="00C6736A">
      <w:pPr>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hAnsi="Book Antiqua"/>
          <w:sz w:val="24"/>
          <w:szCs w:val="24"/>
          <w:lang w:val="en-US"/>
        </w:rPr>
        <w:t>T</w:t>
      </w:r>
      <w:r w:rsidR="00D30469" w:rsidRPr="007703A9">
        <w:rPr>
          <w:rFonts w:ascii="Book Antiqua" w:hAnsi="Book Antiqua"/>
          <w:sz w:val="24"/>
          <w:szCs w:val="24"/>
          <w:lang w:val="en-US"/>
        </w:rPr>
        <w:t>o ev</w:t>
      </w:r>
      <w:r w:rsidRPr="007703A9">
        <w:rPr>
          <w:rFonts w:ascii="Book Antiqua" w:hAnsi="Book Antiqua"/>
          <w:sz w:val="24"/>
          <w:szCs w:val="24"/>
          <w:lang w:val="en-US"/>
        </w:rPr>
        <w:t xml:space="preserve">aluate how the timing of </w:t>
      </w:r>
      <w:r w:rsidR="00502050" w:rsidRPr="007703A9">
        <w:rPr>
          <w:rFonts w:ascii="Book Antiqua" w:hAnsi="Book Antiqua"/>
          <w:sz w:val="24"/>
          <w:szCs w:val="24"/>
          <w:lang w:val="en-US"/>
        </w:rPr>
        <w:t xml:space="preserve">capsule endoscopy (CE) </w:t>
      </w:r>
      <w:r w:rsidRPr="007703A9">
        <w:rPr>
          <w:rFonts w:ascii="Book Antiqua" w:hAnsi="Book Antiqua"/>
          <w:sz w:val="24"/>
          <w:szCs w:val="24"/>
          <w:lang w:val="en-US"/>
        </w:rPr>
        <w:t xml:space="preserve">in </w:t>
      </w:r>
      <w:r w:rsidR="00502050" w:rsidRPr="007703A9">
        <w:rPr>
          <w:rFonts w:ascii="Book Antiqua" w:hAnsi="Book Antiqua"/>
          <w:sz w:val="24"/>
          <w:szCs w:val="24"/>
          <w:lang w:val="en-US"/>
        </w:rPr>
        <w:t>overt-obscure gastrointestinal bleeding (OGIB)</w:t>
      </w:r>
      <w:r w:rsidR="00D30469" w:rsidRPr="007703A9">
        <w:rPr>
          <w:rFonts w:ascii="Book Antiqua" w:hAnsi="Book Antiqua"/>
          <w:sz w:val="24"/>
          <w:szCs w:val="24"/>
          <w:lang w:val="en-US"/>
        </w:rPr>
        <w:t xml:space="preserve"> could change </w:t>
      </w:r>
      <w:r w:rsidRPr="007703A9">
        <w:rPr>
          <w:rFonts w:ascii="Book Antiqua" w:hAnsi="Book Antiqua"/>
          <w:sz w:val="24"/>
          <w:szCs w:val="24"/>
          <w:lang w:val="en-US"/>
        </w:rPr>
        <w:t>management of overt-OGIB and future outcomes</w:t>
      </w:r>
      <w:r w:rsidR="00D30469" w:rsidRPr="007703A9">
        <w:rPr>
          <w:rFonts w:ascii="Book Antiqua" w:hAnsi="Book Antiqua"/>
          <w:sz w:val="24"/>
          <w:szCs w:val="24"/>
          <w:lang w:val="en-US"/>
        </w:rPr>
        <w:t>.</w:t>
      </w:r>
    </w:p>
    <w:p w14:paraId="0753F919" w14:textId="77777777" w:rsidR="00502050" w:rsidRPr="007703A9" w:rsidRDefault="00502050" w:rsidP="00C6736A">
      <w:pPr>
        <w:adjustRightInd w:val="0"/>
        <w:snapToGrid w:val="0"/>
        <w:spacing w:after="0" w:line="360" w:lineRule="auto"/>
        <w:jc w:val="both"/>
        <w:rPr>
          <w:rFonts w:ascii="Book Antiqua" w:eastAsiaTheme="minorEastAsia" w:hAnsi="Book Antiqua"/>
          <w:sz w:val="24"/>
          <w:szCs w:val="24"/>
          <w:lang w:val="en-US" w:eastAsia="zh-CN"/>
        </w:rPr>
      </w:pPr>
    </w:p>
    <w:p w14:paraId="3E46FDFA" w14:textId="77777777" w:rsidR="005C2A69" w:rsidRPr="007703A9" w:rsidRDefault="005C2A69" w:rsidP="00C6736A">
      <w:pPr>
        <w:adjustRightInd w:val="0"/>
        <w:snapToGrid w:val="0"/>
        <w:spacing w:after="0" w:line="360" w:lineRule="auto"/>
        <w:jc w:val="both"/>
        <w:rPr>
          <w:rFonts w:ascii="Book Antiqua" w:hAnsi="Book Antiqua"/>
          <w:b/>
          <w:i/>
          <w:sz w:val="24"/>
          <w:szCs w:val="24"/>
          <w:lang w:val="en-US"/>
        </w:rPr>
      </w:pPr>
      <w:r w:rsidRPr="007703A9">
        <w:rPr>
          <w:rFonts w:ascii="Book Antiqua" w:hAnsi="Book Antiqua"/>
          <w:b/>
          <w:i/>
          <w:sz w:val="24"/>
          <w:szCs w:val="24"/>
          <w:lang w:val="en-US"/>
        </w:rPr>
        <w:t>Research methods</w:t>
      </w:r>
    </w:p>
    <w:p w14:paraId="00AF565A" w14:textId="36E43E1B" w:rsidR="00D0090E" w:rsidRPr="007703A9" w:rsidRDefault="004A0BD4" w:rsidP="00C6736A">
      <w:pPr>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hAnsi="Book Antiqua"/>
          <w:sz w:val="24"/>
          <w:szCs w:val="24"/>
          <w:lang w:val="en-US"/>
        </w:rPr>
        <w:t xml:space="preserve">The </w:t>
      </w:r>
      <w:r w:rsidR="00502050" w:rsidRPr="007703A9">
        <w:rPr>
          <w:rFonts w:ascii="Book Antiqua" w:hAnsi="Book Antiqua"/>
          <w:sz w:val="24"/>
          <w:szCs w:val="24"/>
          <w:lang w:val="en-US"/>
        </w:rPr>
        <w:t>diagnostic and therapeutic yield (DY and TY)</w:t>
      </w:r>
      <w:r w:rsidRPr="007703A9">
        <w:rPr>
          <w:rFonts w:ascii="Book Antiqua" w:hAnsi="Book Antiqua"/>
          <w:sz w:val="24"/>
          <w:szCs w:val="24"/>
          <w:lang w:val="en-US"/>
        </w:rPr>
        <w:t xml:space="preserve"> </w:t>
      </w:r>
      <w:r w:rsidR="00D30469" w:rsidRPr="007703A9">
        <w:rPr>
          <w:rFonts w:ascii="Book Antiqua" w:hAnsi="Book Antiqua"/>
          <w:sz w:val="24"/>
          <w:szCs w:val="24"/>
          <w:lang w:val="en-US"/>
        </w:rPr>
        <w:t>rebleeding rate</w:t>
      </w:r>
      <w:r w:rsidRPr="007703A9">
        <w:rPr>
          <w:rFonts w:ascii="Book Antiqua" w:hAnsi="Book Antiqua"/>
          <w:sz w:val="24"/>
          <w:szCs w:val="24"/>
          <w:lang w:val="en-US"/>
        </w:rPr>
        <w:t xml:space="preserve">, time to rebleed and mortality were calculated and compared according to the timing of capsule endoscopy </w:t>
      </w:r>
      <w:r w:rsidR="00D0090E" w:rsidRPr="007703A9">
        <w:rPr>
          <w:rFonts w:ascii="Book Antiqua" w:hAnsi="Book Antiqua"/>
          <w:sz w:val="24"/>
          <w:szCs w:val="24"/>
          <w:lang w:val="en-US"/>
        </w:rPr>
        <w:t>(≤</w:t>
      </w:r>
      <w:r w:rsidR="00502050" w:rsidRPr="007703A9">
        <w:rPr>
          <w:rFonts w:ascii="Book Antiqua" w:hAnsi="Book Antiqua"/>
          <w:sz w:val="24"/>
          <w:szCs w:val="24"/>
          <w:lang w:val="en-US" w:eastAsia="zh-CN"/>
        </w:rPr>
        <w:t xml:space="preserve"> </w:t>
      </w:r>
      <w:r w:rsidR="00D0090E" w:rsidRPr="007703A9">
        <w:rPr>
          <w:rFonts w:ascii="Book Antiqua" w:hAnsi="Book Antiqua"/>
          <w:sz w:val="24"/>
          <w:szCs w:val="24"/>
          <w:lang w:val="en-US"/>
        </w:rPr>
        <w:t>48</w:t>
      </w:r>
      <w:r w:rsidR="00502050" w:rsidRPr="007703A9">
        <w:rPr>
          <w:rFonts w:ascii="Book Antiqua" w:hAnsi="Book Antiqua"/>
          <w:sz w:val="24"/>
          <w:szCs w:val="24"/>
          <w:lang w:val="en-US" w:eastAsia="zh-CN"/>
        </w:rPr>
        <w:t xml:space="preserve"> </w:t>
      </w:r>
      <w:r w:rsidR="00D0090E" w:rsidRPr="007703A9">
        <w:rPr>
          <w:rFonts w:ascii="Book Antiqua" w:hAnsi="Book Antiqua"/>
          <w:sz w:val="24"/>
          <w:szCs w:val="24"/>
          <w:lang w:val="en-US"/>
        </w:rPr>
        <w:t>h; 48</w:t>
      </w:r>
      <w:r w:rsidR="00502050" w:rsidRPr="007703A9">
        <w:rPr>
          <w:rFonts w:ascii="Book Antiqua" w:hAnsi="Book Antiqua"/>
          <w:sz w:val="24"/>
          <w:szCs w:val="24"/>
          <w:lang w:val="en-US" w:eastAsia="zh-CN"/>
        </w:rPr>
        <w:t xml:space="preserve"> </w:t>
      </w:r>
      <w:r w:rsidR="00D0090E" w:rsidRPr="007703A9">
        <w:rPr>
          <w:rFonts w:ascii="Book Antiqua" w:hAnsi="Book Antiqua"/>
          <w:sz w:val="24"/>
          <w:szCs w:val="24"/>
          <w:lang w:val="en-US"/>
        </w:rPr>
        <w:t>h-14</w:t>
      </w:r>
      <w:r w:rsidR="00502050" w:rsidRPr="007703A9">
        <w:rPr>
          <w:rFonts w:ascii="Book Antiqua" w:hAnsi="Book Antiqua"/>
          <w:sz w:val="24"/>
          <w:szCs w:val="24"/>
          <w:lang w:val="en-US" w:eastAsia="zh-CN"/>
        </w:rPr>
        <w:t xml:space="preserve"> </w:t>
      </w:r>
      <w:r w:rsidR="00D0090E" w:rsidRPr="007703A9">
        <w:rPr>
          <w:rFonts w:ascii="Book Antiqua" w:hAnsi="Book Antiqua"/>
          <w:sz w:val="24"/>
          <w:szCs w:val="24"/>
          <w:lang w:val="en-US"/>
        </w:rPr>
        <w:t>d and ≥</w:t>
      </w:r>
      <w:r w:rsidR="00502050" w:rsidRPr="007703A9">
        <w:rPr>
          <w:rFonts w:ascii="Book Antiqua" w:hAnsi="Book Antiqua"/>
          <w:sz w:val="24"/>
          <w:szCs w:val="24"/>
          <w:lang w:val="en-US" w:eastAsia="zh-CN"/>
        </w:rPr>
        <w:t xml:space="preserve"> </w:t>
      </w:r>
      <w:r w:rsidR="00D0090E" w:rsidRPr="007703A9">
        <w:rPr>
          <w:rFonts w:ascii="Book Antiqua" w:hAnsi="Book Antiqua"/>
          <w:sz w:val="24"/>
          <w:szCs w:val="24"/>
          <w:lang w:val="en-US"/>
        </w:rPr>
        <w:t>14</w:t>
      </w:r>
      <w:r w:rsidR="00502050" w:rsidRPr="007703A9">
        <w:rPr>
          <w:rFonts w:ascii="Book Antiqua" w:hAnsi="Book Antiqua"/>
          <w:sz w:val="24"/>
          <w:szCs w:val="24"/>
          <w:lang w:val="en-US" w:eastAsia="zh-CN"/>
        </w:rPr>
        <w:t xml:space="preserve"> </w:t>
      </w:r>
      <w:r w:rsidR="00D0090E" w:rsidRPr="007703A9">
        <w:rPr>
          <w:rFonts w:ascii="Book Antiqua" w:hAnsi="Book Antiqua"/>
          <w:sz w:val="24"/>
          <w:szCs w:val="24"/>
          <w:lang w:val="en-US"/>
        </w:rPr>
        <w:t>d).</w:t>
      </w:r>
    </w:p>
    <w:p w14:paraId="6D2F6BB8" w14:textId="77777777" w:rsidR="00502050" w:rsidRPr="007703A9" w:rsidRDefault="00502050" w:rsidP="00C6736A">
      <w:pPr>
        <w:adjustRightInd w:val="0"/>
        <w:snapToGrid w:val="0"/>
        <w:spacing w:after="0" w:line="360" w:lineRule="auto"/>
        <w:jc w:val="both"/>
        <w:rPr>
          <w:rFonts w:ascii="Book Antiqua" w:eastAsiaTheme="minorEastAsia" w:hAnsi="Book Antiqua"/>
          <w:sz w:val="24"/>
          <w:szCs w:val="24"/>
          <w:lang w:val="en-US" w:eastAsia="zh-CN"/>
        </w:rPr>
      </w:pPr>
    </w:p>
    <w:p w14:paraId="48F81E43" w14:textId="77777777" w:rsidR="005C2A69" w:rsidRPr="007703A9" w:rsidRDefault="005C2A69" w:rsidP="00C6736A">
      <w:pPr>
        <w:adjustRightInd w:val="0"/>
        <w:snapToGrid w:val="0"/>
        <w:spacing w:after="0" w:line="360" w:lineRule="auto"/>
        <w:jc w:val="both"/>
        <w:rPr>
          <w:rFonts w:ascii="Book Antiqua" w:hAnsi="Book Antiqua"/>
          <w:b/>
          <w:i/>
          <w:sz w:val="24"/>
          <w:szCs w:val="24"/>
          <w:lang w:val="en-US"/>
        </w:rPr>
      </w:pPr>
      <w:r w:rsidRPr="007703A9">
        <w:rPr>
          <w:rFonts w:ascii="Book Antiqua" w:hAnsi="Book Antiqua"/>
          <w:b/>
          <w:i/>
          <w:sz w:val="24"/>
          <w:szCs w:val="24"/>
          <w:lang w:val="en-US"/>
        </w:rPr>
        <w:t>Research results</w:t>
      </w:r>
    </w:p>
    <w:p w14:paraId="77C750E2" w14:textId="095535EB" w:rsidR="003A0CC6" w:rsidRPr="007703A9" w:rsidRDefault="004A0BD4" w:rsidP="00C6736A">
      <w:pPr>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hAnsi="Book Antiqua"/>
          <w:sz w:val="24"/>
          <w:szCs w:val="24"/>
          <w:lang w:val="en-US"/>
        </w:rPr>
        <w:t xml:space="preserve">Despite </w:t>
      </w:r>
      <w:r w:rsidR="003A0CC6" w:rsidRPr="007703A9">
        <w:rPr>
          <w:rFonts w:ascii="Book Antiqua" w:hAnsi="Book Antiqua"/>
          <w:sz w:val="24"/>
          <w:szCs w:val="24"/>
          <w:lang w:val="en-US"/>
        </w:rPr>
        <w:t>a similar diagnostic yield, performing capsule endoscopy within 48</w:t>
      </w:r>
      <w:r w:rsidR="00E64495" w:rsidRPr="007703A9">
        <w:rPr>
          <w:rFonts w:ascii="Book Antiqua" w:hAnsi="Book Antiqua"/>
          <w:sz w:val="24"/>
          <w:szCs w:val="24"/>
          <w:lang w:val="en-US"/>
        </w:rPr>
        <w:t xml:space="preserve"> </w:t>
      </w:r>
      <w:r w:rsidR="003A0CC6" w:rsidRPr="007703A9">
        <w:rPr>
          <w:rFonts w:ascii="Book Antiqua" w:hAnsi="Book Antiqua"/>
          <w:sz w:val="24"/>
          <w:szCs w:val="24"/>
          <w:lang w:val="en-US"/>
        </w:rPr>
        <w:t>h is associated with greater therapeutic yield, less rebleeding episodes, and a longer rebleeding-free time</w:t>
      </w:r>
      <w:r w:rsidRPr="007703A9">
        <w:rPr>
          <w:rFonts w:ascii="Book Antiqua" w:hAnsi="Book Antiqua"/>
          <w:sz w:val="24"/>
          <w:szCs w:val="24"/>
          <w:lang w:val="en-US"/>
        </w:rPr>
        <w:t>. This</w:t>
      </w:r>
      <w:r w:rsidR="003A0CC6" w:rsidRPr="007703A9">
        <w:rPr>
          <w:rFonts w:ascii="Book Antiqua" w:hAnsi="Book Antiqua"/>
          <w:sz w:val="24"/>
          <w:szCs w:val="24"/>
          <w:lang w:val="en-US"/>
        </w:rPr>
        <w:t xml:space="preserve"> suggests that a more timely approach</w:t>
      </w:r>
      <w:r w:rsidRPr="007703A9">
        <w:rPr>
          <w:rFonts w:ascii="Book Antiqua" w:hAnsi="Book Antiqua"/>
          <w:sz w:val="24"/>
          <w:szCs w:val="24"/>
          <w:lang w:val="en-US"/>
        </w:rPr>
        <w:t xml:space="preserve"> than the 14 d recommendation</w:t>
      </w:r>
      <w:r w:rsidR="003A0CC6" w:rsidRPr="007703A9">
        <w:rPr>
          <w:rFonts w:ascii="Book Antiqua" w:hAnsi="Book Antiqua"/>
          <w:sz w:val="24"/>
          <w:szCs w:val="24"/>
          <w:lang w:val="en-US"/>
        </w:rPr>
        <w:t xml:space="preserve"> in the evaluation of overt-OGIB should be consider</w:t>
      </w:r>
      <w:r w:rsidRPr="007703A9">
        <w:rPr>
          <w:rFonts w:ascii="Book Antiqua" w:hAnsi="Book Antiqua"/>
          <w:sz w:val="24"/>
          <w:szCs w:val="24"/>
          <w:lang w:val="en-US"/>
        </w:rPr>
        <w:t>ed</w:t>
      </w:r>
      <w:r w:rsidR="003A0CC6" w:rsidRPr="007703A9">
        <w:rPr>
          <w:rFonts w:ascii="Book Antiqua" w:hAnsi="Book Antiqua"/>
          <w:sz w:val="24"/>
          <w:szCs w:val="24"/>
          <w:lang w:val="en-US"/>
        </w:rPr>
        <w:t>.</w:t>
      </w:r>
    </w:p>
    <w:p w14:paraId="0FAA0A2E" w14:textId="77777777" w:rsidR="00502050" w:rsidRPr="007703A9" w:rsidRDefault="00502050" w:rsidP="00C6736A">
      <w:pPr>
        <w:adjustRightInd w:val="0"/>
        <w:snapToGrid w:val="0"/>
        <w:spacing w:after="0" w:line="360" w:lineRule="auto"/>
        <w:jc w:val="both"/>
        <w:rPr>
          <w:rFonts w:ascii="Book Antiqua" w:eastAsiaTheme="minorEastAsia" w:hAnsi="Book Antiqua"/>
          <w:sz w:val="24"/>
          <w:szCs w:val="24"/>
          <w:lang w:val="en-US" w:eastAsia="zh-CN"/>
        </w:rPr>
      </w:pPr>
    </w:p>
    <w:p w14:paraId="2487DF46" w14:textId="77777777" w:rsidR="005C2A69" w:rsidRPr="007703A9" w:rsidRDefault="005C2A69" w:rsidP="00C6736A">
      <w:pPr>
        <w:adjustRightInd w:val="0"/>
        <w:snapToGrid w:val="0"/>
        <w:spacing w:after="0" w:line="360" w:lineRule="auto"/>
        <w:jc w:val="both"/>
        <w:rPr>
          <w:rFonts w:ascii="Book Antiqua" w:hAnsi="Book Antiqua"/>
          <w:b/>
          <w:i/>
          <w:sz w:val="24"/>
          <w:szCs w:val="24"/>
          <w:lang w:val="en-US"/>
        </w:rPr>
      </w:pPr>
      <w:r w:rsidRPr="007703A9">
        <w:rPr>
          <w:rFonts w:ascii="Book Antiqua" w:hAnsi="Book Antiqua"/>
          <w:b/>
          <w:i/>
          <w:sz w:val="24"/>
          <w:szCs w:val="24"/>
          <w:lang w:val="en-US"/>
        </w:rPr>
        <w:t>Research conclusions</w:t>
      </w:r>
    </w:p>
    <w:p w14:paraId="68BD288C" w14:textId="04C4BA03" w:rsidR="003A0CC6" w:rsidRPr="007703A9" w:rsidRDefault="003A0CC6" w:rsidP="00C6736A">
      <w:pPr>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hAnsi="Book Antiqua"/>
          <w:sz w:val="24"/>
          <w:szCs w:val="24"/>
          <w:lang w:val="en-US"/>
        </w:rPr>
        <w:t xml:space="preserve">Performing CE within 48 h from the onset of overt-OGIB is associated with a higher therapeutic yield, a lower rebleeding rate and a longer rebleeding-free time. It </w:t>
      </w:r>
      <w:r w:rsidR="00E64495" w:rsidRPr="007703A9">
        <w:rPr>
          <w:rFonts w:ascii="Book Antiqua" w:hAnsi="Book Antiqua"/>
          <w:sz w:val="24"/>
          <w:szCs w:val="24"/>
          <w:lang w:val="en-US"/>
        </w:rPr>
        <w:t>raises the question that</w:t>
      </w:r>
      <w:r w:rsidRPr="007703A9">
        <w:rPr>
          <w:rFonts w:ascii="Book Antiqua" w:hAnsi="Book Antiqua"/>
          <w:sz w:val="24"/>
          <w:szCs w:val="24"/>
          <w:lang w:val="en-US"/>
        </w:rPr>
        <w:t xml:space="preserve"> perfo</w:t>
      </w:r>
      <w:r w:rsidR="00502050" w:rsidRPr="007703A9">
        <w:rPr>
          <w:rFonts w:ascii="Book Antiqua" w:hAnsi="Book Antiqua"/>
          <w:sz w:val="24"/>
          <w:szCs w:val="24"/>
          <w:lang w:val="en-US" w:eastAsia="zh-CN"/>
        </w:rPr>
        <w:t>r</w:t>
      </w:r>
      <w:r w:rsidRPr="007703A9">
        <w:rPr>
          <w:rFonts w:ascii="Book Antiqua" w:hAnsi="Book Antiqua"/>
          <w:sz w:val="24"/>
          <w:szCs w:val="24"/>
          <w:lang w:val="en-US"/>
        </w:rPr>
        <w:t>ming CE</w:t>
      </w:r>
      <w:r w:rsidRPr="007703A9">
        <w:rPr>
          <w:rFonts w:ascii="Book Antiqua" w:hAnsi="Book Antiqua"/>
          <w:b/>
          <w:sz w:val="24"/>
          <w:szCs w:val="24"/>
          <w:lang w:val="en-US"/>
        </w:rPr>
        <w:t xml:space="preserve"> </w:t>
      </w:r>
      <w:r w:rsidR="00E64495" w:rsidRPr="007703A9">
        <w:rPr>
          <w:rFonts w:ascii="Book Antiqua" w:hAnsi="Book Antiqua"/>
          <w:sz w:val="24"/>
          <w:szCs w:val="24"/>
          <w:lang w:val="en-US"/>
        </w:rPr>
        <w:t>sooner than 14 d</w:t>
      </w:r>
      <w:r w:rsidR="006853DC">
        <w:rPr>
          <w:rFonts w:ascii="Book Antiqua" w:hAnsi="Book Antiqua" w:hint="eastAsia"/>
          <w:sz w:val="24"/>
          <w:szCs w:val="24"/>
          <w:lang w:val="en-US" w:eastAsia="zh-CN"/>
        </w:rPr>
        <w:t xml:space="preserve"> </w:t>
      </w:r>
      <w:r w:rsidR="00E64495" w:rsidRPr="007703A9">
        <w:rPr>
          <w:rFonts w:ascii="Book Antiqua" w:hAnsi="Book Antiqua"/>
          <w:sz w:val="24"/>
          <w:szCs w:val="24"/>
          <w:lang w:val="en-US"/>
        </w:rPr>
        <w:t>could be</w:t>
      </w:r>
      <w:r w:rsidRPr="007703A9">
        <w:rPr>
          <w:rFonts w:ascii="Book Antiqua" w:hAnsi="Book Antiqua"/>
          <w:sz w:val="24"/>
          <w:szCs w:val="24"/>
          <w:lang w:val="en-US"/>
        </w:rPr>
        <w:t xml:space="preserve"> advisable.</w:t>
      </w:r>
    </w:p>
    <w:p w14:paraId="6D822BDA" w14:textId="77777777" w:rsidR="00502050" w:rsidRPr="007703A9" w:rsidRDefault="00502050" w:rsidP="00C6736A">
      <w:pPr>
        <w:adjustRightInd w:val="0"/>
        <w:snapToGrid w:val="0"/>
        <w:spacing w:after="0" w:line="360" w:lineRule="auto"/>
        <w:jc w:val="both"/>
        <w:rPr>
          <w:rFonts w:ascii="Book Antiqua" w:eastAsiaTheme="minorEastAsia" w:hAnsi="Book Antiqua"/>
          <w:sz w:val="24"/>
          <w:szCs w:val="24"/>
          <w:lang w:val="en-US" w:eastAsia="zh-CN"/>
        </w:rPr>
      </w:pPr>
    </w:p>
    <w:p w14:paraId="488B5EF8" w14:textId="77777777" w:rsidR="005C2A69" w:rsidRPr="007703A9" w:rsidRDefault="005C2A69" w:rsidP="00C6736A">
      <w:pPr>
        <w:adjustRightInd w:val="0"/>
        <w:snapToGrid w:val="0"/>
        <w:spacing w:after="0" w:line="360" w:lineRule="auto"/>
        <w:jc w:val="both"/>
        <w:rPr>
          <w:rFonts w:ascii="Book Antiqua" w:hAnsi="Book Antiqua"/>
          <w:b/>
          <w:i/>
          <w:sz w:val="24"/>
          <w:szCs w:val="24"/>
          <w:lang w:val="en-US"/>
        </w:rPr>
      </w:pPr>
      <w:r w:rsidRPr="007703A9">
        <w:rPr>
          <w:rFonts w:ascii="Book Antiqua" w:hAnsi="Book Antiqua"/>
          <w:b/>
          <w:i/>
          <w:sz w:val="24"/>
          <w:szCs w:val="24"/>
          <w:lang w:val="en-US"/>
        </w:rPr>
        <w:t>Research perspectives</w:t>
      </w:r>
    </w:p>
    <w:p w14:paraId="5DE3DD1E" w14:textId="1DAE5F36" w:rsidR="004A0BD4" w:rsidRPr="007703A9" w:rsidRDefault="004A0BD4" w:rsidP="00C6736A">
      <w:pPr>
        <w:adjustRightInd w:val="0"/>
        <w:snapToGrid w:val="0"/>
        <w:spacing w:after="0" w:line="360" w:lineRule="auto"/>
        <w:jc w:val="both"/>
        <w:rPr>
          <w:rFonts w:ascii="Book Antiqua" w:hAnsi="Book Antiqua"/>
          <w:sz w:val="24"/>
          <w:szCs w:val="24"/>
          <w:lang w:val="en-US"/>
        </w:rPr>
      </w:pPr>
      <w:r w:rsidRPr="007703A9">
        <w:rPr>
          <w:rFonts w:ascii="Book Antiqua" w:hAnsi="Book Antiqua"/>
          <w:sz w:val="24"/>
          <w:szCs w:val="24"/>
          <w:lang w:val="en-US"/>
        </w:rPr>
        <w:lastRenderedPageBreak/>
        <w:t>Our study has a retrospective design with a small number of patients, so</w:t>
      </w:r>
      <w:r w:rsidR="00E64495" w:rsidRPr="007703A9">
        <w:rPr>
          <w:rFonts w:ascii="Book Antiqua" w:hAnsi="Book Antiqua"/>
          <w:sz w:val="24"/>
          <w:szCs w:val="24"/>
          <w:lang w:val="en-US"/>
        </w:rPr>
        <w:t xml:space="preserve"> a prospective assessment of this</w:t>
      </w:r>
      <w:r w:rsidRPr="007703A9">
        <w:rPr>
          <w:rFonts w:ascii="Book Antiqua" w:hAnsi="Book Antiqua"/>
          <w:sz w:val="24"/>
          <w:szCs w:val="24"/>
          <w:lang w:val="en-US"/>
        </w:rPr>
        <w:t xml:space="preserve"> timing of CE</w:t>
      </w:r>
      <w:r w:rsidR="00E64495" w:rsidRPr="007703A9">
        <w:rPr>
          <w:rFonts w:ascii="Book Antiqua" w:hAnsi="Book Antiqua"/>
          <w:sz w:val="24"/>
          <w:szCs w:val="24"/>
          <w:lang w:val="en-US"/>
        </w:rPr>
        <w:t xml:space="preserve"> in overt-OGIB</w:t>
      </w:r>
      <w:r w:rsidRPr="007703A9">
        <w:rPr>
          <w:rFonts w:ascii="Book Antiqua" w:hAnsi="Book Antiqua"/>
          <w:sz w:val="24"/>
          <w:szCs w:val="24"/>
          <w:lang w:val="en-US"/>
        </w:rPr>
        <w:t xml:space="preserve"> </w:t>
      </w:r>
      <w:r w:rsidR="00E64495" w:rsidRPr="007703A9">
        <w:rPr>
          <w:rFonts w:ascii="Book Antiqua" w:hAnsi="Book Antiqua"/>
          <w:sz w:val="24"/>
          <w:szCs w:val="24"/>
          <w:lang w:val="en-US"/>
        </w:rPr>
        <w:t xml:space="preserve">in a larger population </w:t>
      </w:r>
      <w:r w:rsidRPr="007703A9">
        <w:rPr>
          <w:rFonts w:ascii="Book Antiqua" w:hAnsi="Book Antiqua"/>
          <w:sz w:val="24"/>
          <w:szCs w:val="24"/>
          <w:lang w:val="en-US"/>
        </w:rPr>
        <w:t>is warranted to confirm these findings</w:t>
      </w:r>
      <w:r w:rsidR="00E64495" w:rsidRPr="007703A9">
        <w:rPr>
          <w:rFonts w:ascii="Book Antiqua" w:hAnsi="Book Antiqua"/>
          <w:sz w:val="24"/>
          <w:szCs w:val="24"/>
          <w:lang w:val="en-US"/>
        </w:rPr>
        <w:t xml:space="preserve"> and change recommendations</w:t>
      </w:r>
      <w:r w:rsidRPr="007703A9">
        <w:rPr>
          <w:rFonts w:ascii="Book Antiqua" w:hAnsi="Book Antiqua"/>
          <w:sz w:val="24"/>
          <w:szCs w:val="24"/>
          <w:lang w:val="en-US"/>
        </w:rPr>
        <w:t xml:space="preserve">. </w:t>
      </w:r>
    </w:p>
    <w:p w14:paraId="0029C7D5" w14:textId="77777777" w:rsidR="004A0BD4" w:rsidRPr="007703A9" w:rsidRDefault="004A0BD4" w:rsidP="00C6736A">
      <w:pPr>
        <w:adjustRightInd w:val="0"/>
        <w:snapToGrid w:val="0"/>
        <w:spacing w:after="0" w:line="360" w:lineRule="auto"/>
        <w:jc w:val="both"/>
        <w:rPr>
          <w:rFonts w:ascii="Book Antiqua" w:hAnsi="Book Antiqua"/>
          <w:b/>
          <w:sz w:val="24"/>
          <w:szCs w:val="24"/>
          <w:lang w:val="en-US"/>
        </w:rPr>
      </w:pPr>
    </w:p>
    <w:p w14:paraId="0DACFC4C" w14:textId="77777777" w:rsidR="00805489" w:rsidRPr="007703A9" w:rsidRDefault="00805489" w:rsidP="00C6736A">
      <w:pPr>
        <w:adjustRightInd w:val="0"/>
        <w:snapToGrid w:val="0"/>
        <w:spacing w:after="0" w:line="360" w:lineRule="auto"/>
        <w:jc w:val="both"/>
        <w:rPr>
          <w:rFonts w:ascii="Book Antiqua" w:hAnsi="Book Antiqua"/>
          <w:b/>
          <w:sz w:val="24"/>
          <w:szCs w:val="24"/>
          <w:lang w:val="en-US"/>
        </w:rPr>
      </w:pPr>
    </w:p>
    <w:p w14:paraId="4057ACD3" w14:textId="77777777" w:rsidR="00805489" w:rsidRPr="007703A9" w:rsidRDefault="00805489" w:rsidP="00C6736A">
      <w:pPr>
        <w:adjustRightInd w:val="0"/>
        <w:snapToGrid w:val="0"/>
        <w:spacing w:after="0" w:line="360" w:lineRule="auto"/>
        <w:jc w:val="both"/>
        <w:rPr>
          <w:rFonts w:ascii="Book Antiqua" w:hAnsi="Book Antiqua"/>
          <w:b/>
          <w:sz w:val="24"/>
          <w:szCs w:val="24"/>
          <w:lang w:val="en-US"/>
        </w:rPr>
      </w:pPr>
    </w:p>
    <w:p w14:paraId="7E8E03D9" w14:textId="77777777" w:rsidR="00805489" w:rsidRPr="007703A9" w:rsidRDefault="00805489" w:rsidP="00C6736A">
      <w:pPr>
        <w:adjustRightInd w:val="0"/>
        <w:snapToGrid w:val="0"/>
        <w:spacing w:after="0" w:line="360" w:lineRule="auto"/>
        <w:jc w:val="both"/>
        <w:rPr>
          <w:rFonts w:ascii="Book Antiqua" w:hAnsi="Book Antiqua"/>
          <w:b/>
          <w:sz w:val="24"/>
          <w:szCs w:val="24"/>
          <w:lang w:val="en-US"/>
        </w:rPr>
      </w:pPr>
    </w:p>
    <w:p w14:paraId="29369CEF" w14:textId="77777777" w:rsidR="00805489" w:rsidRPr="007703A9" w:rsidRDefault="00805489" w:rsidP="00C6736A">
      <w:pPr>
        <w:adjustRightInd w:val="0"/>
        <w:snapToGrid w:val="0"/>
        <w:spacing w:after="0" w:line="360" w:lineRule="auto"/>
        <w:jc w:val="both"/>
        <w:rPr>
          <w:rFonts w:ascii="Book Antiqua" w:hAnsi="Book Antiqua"/>
          <w:b/>
          <w:sz w:val="24"/>
          <w:szCs w:val="24"/>
          <w:lang w:val="en-US"/>
        </w:rPr>
      </w:pPr>
    </w:p>
    <w:p w14:paraId="2F2F5577" w14:textId="77777777" w:rsidR="00805489" w:rsidRPr="007703A9" w:rsidRDefault="00805489" w:rsidP="00C6736A">
      <w:pPr>
        <w:adjustRightInd w:val="0"/>
        <w:snapToGrid w:val="0"/>
        <w:spacing w:after="0" w:line="360" w:lineRule="auto"/>
        <w:jc w:val="both"/>
        <w:rPr>
          <w:rFonts w:ascii="Book Antiqua" w:hAnsi="Book Antiqua"/>
          <w:b/>
          <w:sz w:val="24"/>
          <w:szCs w:val="24"/>
          <w:lang w:val="en-US"/>
        </w:rPr>
      </w:pPr>
    </w:p>
    <w:p w14:paraId="45EE8B80" w14:textId="77777777" w:rsidR="00805489" w:rsidRPr="007703A9" w:rsidRDefault="00805489" w:rsidP="00C6736A">
      <w:pPr>
        <w:adjustRightInd w:val="0"/>
        <w:snapToGrid w:val="0"/>
        <w:spacing w:after="0" w:line="360" w:lineRule="auto"/>
        <w:jc w:val="both"/>
        <w:rPr>
          <w:rFonts w:ascii="Book Antiqua" w:hAnsi="Book Antiqua"/>
          <w:b/>
          <w:sz w:val="24"/>
          <w:szCs w:val="24"/>
          <w:lang w:val="en-US"/>
        </w:rPr>
      </w:pPr>
    </w:p>
    <w:p w14:paraId="53581719" w14:textId="77777777" w:rsidR="00D0090E" w:rsidRPr="007703A9" w:rsidRDefault="00D0090E" w:rsidP="00C6736A">
      <w:pPr>
        <w:adjustRightInd w:val="0"/>
        <w:snapToGrid w:val="0"/>
        <w:spacing w:after="0" w:line="360" w:lineRule="auto"/>
        <w:jc w:val="both"/>
        <w:rPr>
          <w:rFonts w:ascii="Book Antiqua" w:hAnsi="Book Antiqua"/>
          <w:b/>
          <w:sz w:val="24"/>
          <w:szCs w:val="24"/>
          <w:lang w:val="en-US"/>
        </w:rPr>
      </w:pPr>
    </w:p>
    <w:p w14:paraId="6B6A7C19" w14:textId="77777777" w:rsidR="00805489" w:rsidRPr="007703A9" w:rsidRDefault="00805489" w:rsidP="00C6736A">
      <w:pPr>
        <w:adjustRightInd w:val="0"/>
        <w:snapToGrid w:val="0"/>
        <w:spacing w:after="0" w:line="360" w:lineRule="auto"/>
        <w:jc w:val="both"/>
        <w:rPr>
          <w:rFonts w:ascii="Book Antiqua" w:hAnsi="Book Antiqua"/>
          <w:b/>
          <w:sz w:val="24"/>
          <w:szCs w:val="24"/>
          <w:lang w:val="en-US"/>
        </w:rPr>
      </w:pPr>
    </w:p>
    <w:p w14:paraId="5C911DD3" w14:textId="77777777" w:rsidR="00F14CB1" w:rsidRPr="007703A9" w:rsidRDefault="00F14CB1" w:rsidP="00C6736A">
      <w:pPr>
        <w:adjustRightInd w:val="0"/>
        <w:snapToGrid w:val="0"/>
        <w:spacing w:after="0" w:line="360" w:lineRule="auto"/>
        <w:jc w:val="both"/>
        <w:rPr>
          <w:rFonts w:ascii="Book Antiqua" w:hAnsi="Book Antiqua"/>
          <w:b/>
          <w:sz w:val="24"/>
          <w:szCs w:val="24"/>
          <w:lang w:val="en-US"/>
        </w:rPr>
      </w:pPr>
    </w:p>
    <w:p w14:paraId="6F27B9AC" w14:textId="77777777" w:rsidR="00805489" w:rsidRPr="007703A9" w:rsidRDefault="00805489" w:rsidP="00C6736A">
      <w:pPr>
        <w:adjustRightInd w:val="0"/>
        <w:snapToGrid w:val="0"/>
        <w:spacing w:after="0" w:line="360" w:lineRule="auto"/>
        <w:jc w:val="both"/>
        <w:rPr>
          <w:rFonts w:ascii="Book Antiqua" w:hAnsi="Book Antiqua"/>
          <w:b/>
          <w:sz w:val="24"/>
          <w:szCs w:val="24"/>
          <w:lang w:val="en-US"/>
        </w:rPr>
      </w:pPr>
    </w:p>
    <w:p w14:paraId="67BDEE34" w14:textId="77777777" w:rsidR="00502050" w:rsidRPr="007703A9" w:rsidRDefault="00502050" w:rsidP="00C6736A">
      <w:pPr>
        <w:suppressAutoHyphens w:val="0"/>
        <w:autoSpaceDN/>
        <w:spacing w:after="0" w:line="360" w:lineRule="auto"/>
        <w:textAlignment w:val="auto"/>
        <w:rPr>
          <w:rFonts w:ascii="Book Antiqua" w:hAnsi="Book Antiqua"/>
          <w:b/>
          <w:sz w:val="24"/>
          <w:szCs w:val="24"/>
          <w:lang w:val="en-US"/>
        </w:rPr>
      </w:pPr>
      <w:r w:rsidRPr="007703A9">
        <w:rPr>
          <w:rFonts w:ascii="Book Antiqua" w:hAnsi="Book Antiqua"/>
          <w:b/>
          <w:sz w:val="24"/>
          <w:szCs w:val="24"/>
          <w:lang w:val="en-US"/>
        </w:rPr>
        <w:br w:type="page"/>
      </w:r>
    </w:p>
    <w:p w14:paraId="6C91CBA4" w14:textId="35D92DC7" w:rsidR="00002DA2" w:rsidRPr="007703A9" w:rsidRDefault="00002DA2" w:rsidP="00C6736A">
      <w:pPr>
        <w:adjustRightInd w:val="0"/>
        <w:snapToGrid w:val="0"/>
        <w:spacing w:after="0" w:line="360" w:lineRule="auto"/>
        <w:jc w:val="both"/>
        <w:rPr>
          <w:rFonts w:ascii="Book Antiqua" w:hAnsi="Book Antiqua"/>
          <w:b/>
          <w:sz w:val="24"/>
          <w:szCs w:val="24"/>
          <w:lang w:val="en-US"/>
        </w:rPr>
      </w:pPr>
      <w:r w:rsidRPr="007703A9">
        <w:rPr>
          <w:rFonts w:ascii="Book Antiqua" w:hAnsi="Book Antiqua"/>
          <w:b/>
          <w:sz w:val="24"/>
          <w:szCs w:val="24"/>
          <w:lang w:val="en-US"/>
        </w:rPr>
        <w:lastRenderedPageBreak/>
        <w:t>REFERENCES</w:t>
      </w:r>
    </w:p>
    <w:p w14:paraId="6AB1D86F"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1 </w:t>
      </w:r>
      <w:r w:rsidRPr="007703A9">
        <w:rPr>
          <w:rFonts w:ascii="Book Antiqua" w:eastAsia="SimSun" w:hAnsi="Book Antiqua"/>
          <w:b/>
          <w:kern w:val="2"/>
          <w:sz w:val="24"/>
          <w:szCs w:val="24"/>
          <w:lang w:val="en-US" w:eastAsia="zh-CN"/>
        </w:rPr>
        <w:t>ASGE Standards of Practice Committee</w:t>
      </w:r>
      <w:r w:rsidRPr="007703A9">
        <w:rPr>
          <w:rFonts w:ascii="Book Antiqua" w:eastAsia="SimSun" w:hAnsi="Book Antiqua"/>
          <w:kern w:val="2"/>
          <w:sz w:val="24"/>
          <w:szCs w:val="24"/>
          <w:lang w:val="en-US" w:eastAsia="zh-CN"/>
        </w:rPr>
        <w:t xml:space="preserve">, Fisher L, Lee Krinsky M, Anderson MA, Appalaneni V, Banerjee S, Ben-Menachem T, Cash BD, Decker GA, Fanelli RD, Friis C, Fukami N, Harrison ME, Ikenberry SO, Jain R, Jue T, Khan K, Maple JT, Strohmeyer L, Sharaf R, Dominitz JA. The role of endoscopy in the management of obscure GI bleeding. </w:t>
      </w:r>
      <w:r w:rsidRPr="007703A9">
        <w:rPr>
          <w:rFonts w:ascii="Book Antiqua" w:eastAsia="SimSun" w:hAnsi="Book Antiqua"/>
          <w:i/>
          <w:kern w:val="2"/>
          <w:sz w:val="24"/>
          <w:szCs w:val="24"/>
          <w:lang w:val="en-US" w:eastAsia="zh-CN"/>
        </w:rPr>
        <w:t>Gastrointest Endosc</w:t>
      </w:r>
      <w:r w:rsidRPr="007703A9">
        <w:rPr>
          <w:rFonts w:ascii="Book Antiqua" w:eastAsia="SimSun" w:hAnsi="Book Antiqua"/>
          <w:kern w:val="2"/>
          <w:sz w:val="24"/>
          <w:szCs w:val="24"/>
          <w:lang w:val="en-US" w:eastAsia="zh-CN"/>
        </w:rPr>
        <w:t xml:space="preserve"> 2010; </w:t>
      </w:r>
      <w:r w:rsidRPr="007703A9">
        <w:rPr>
          <w:rFonts w:ascii="Book Antiqua" w:eastAsia="SimSun" w:hAnsi="Book Antiqua"/>
          <w:b/>
          <w:kern w:val="2"/>
          <w:sz w:val="24"/>
          <w:szCs w:val="24"/>
          <w:lang w:val="en-US" w:eastAsia="zh-CN"/>
        </w:rPr>
        <w:t>72</w:t>
      </w:r>
      <w:r w:rsidRPr="007703A9">
        <w:rPr>
          <w:rFonts w:ascii="Book Antiqua" w:eastAsia="SimSun" w:hAnsi="Book Antiqua"/>
          <w:kern w:val="2"/>
          <w:sz w:val="24"/>
          <w:szCs w:val="24"/>
          <w:lang w:val="en-US" w:eastAsia="zh-CN"/>
        </w:rPr>
        <w:t>: 471-479 [PMID: 20801285 DOI: 10.1016/j.gie.2010.04.032]</w:t>
      </w:r>
    </w:p>
    <w:p w14:paraId="43C906E5"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2 </w:t>
      </w:r>
      <w:r w:rsidRPr="007703A9">
        <w:rPr>
          <w:rFonts w:ascii="Book Antiqua" w:eastAsia="SimSun" w:hAnsi="Book Antiqua"/>
          <w:b/>
          <w:kern w:val="2"/>
          <w:sz w:val="24"/>
          <w:szCs w:val="24"/>
          <w:lang w:val="en-US" w:eastAsia="zh-CN"/>
        </w:rPr>
        <w:t>Pennazio M</w:t>
      </w:r>
      <w:r w:rsidRPr="007703A9">
        <w:rPr>
          <w:rFonts w:ascii="Book Antiqua" w:eastAsia="SimSun" w:hAnsi="Book Antiqua"/>
          <w:kern w:val="2"/>
          <w:sz w:val="24"/>
          <w:szCs w:val="24"/>
          <w:lang w:val="en-US" w:eastAsia="zh-CN"/>
        </w:rPr>
        <w:t xml:space="preserve">,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7703A9">
        <w:rPr>
          <w:rFonts w:ascii="Book Antiqua" w:eastAsia="SimSun" w:hAnsi="Book Antiqua"/>
          <w:i/>
          <w:kern w:val="2"/>
          <w:sz w:val="24"/>
          <w:szCs w:val="24"/>
          <w:lang w:val="en-US" w:eastAsia="zh-CN"/>
        </w:rPr>
        <w:t>Endoscopy</w:t>
      </w:r>
      <w:r w:rsidRPr="007703A9">
        <w:rPr>
          <w:rFonts w:ascii="Book Antiqua" w:eastAsia="SimSun" w:hAnsi="Book Antiqua"/>
          <w:kern w:val="2"/>
          <w:sz w:val="24"/>
          <w:szCs w:val="24"/>
          <w:lang w:val="en-US" w:eastAsia="zh-CN"/>
        </w:rPr>
        <w:t xml:space="preserve"> 2015; </w:t>
      </w:r>
      <w:r w:rsidRPr="007703A9">
        <w:rPr>
          <w:rFonts w:ascii="Book Antiqua" w:eastAsia="SimSun" w:hAnsi="Book Antiqua"/>
          <w:b/>
          <w:kern w:val="2"/>
          <w:sz w:val="24"/>
          <w:szCs w:val="24"/>
          <w:lang w:val="en-US" w:eastAsia="zh-CN"/>
        </w:rPr>
        <w:t>47</w:t>
      </w:r>
      <w:r w:rsidRPr="007703A9">
        <w:rPr>
          <w:rFonts w:ascii="Book Antiqua" w:eastAsia="SimSun" w:hAnsi="Book Antiqua"/>
          <w:kern w:val="2"/>
          <w:sz w:val="24"/>
          <w:szCs w:val="24"/>
          <w:lang w:val="en-US" w:eastAsia="zh-CN"/>
        </w:rPr>
        <w:t>: 352-376 [PMID: 25826168 DOI: 10.1055/s-0034-1391855]</w:t>
      </w:r>
    </w:p>
    <w:p w14:paraId="121A609A"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3 </w:t>
      </w:r>
      <w:r w:rsidRPr="007703A9">
        <w:rPr>
          <w:rFonts w:ascii="Book Antiqua" w:eastAsia="SimSun" w:hAnsi="Book Antiqua"/>
          <w:b/>
          <w:kern w:val="2"/>
          <w:sz w:val="24"/>
          <w:szCs w:val="24"/>
          <w:lang w:val="en-US" w:eastAsia="zh-CN"/>
        </w:rPr>
        <w:t>Iddan G</w:t>
      </w:r>
      <w:r w:rsidRPr="007703A9">
        <w:rPr>
          <w:rFonts w:ascii="Book Antiqua" w:eastAsia="SimSun" w:hAnsi="Book Antiqua"/>
          <w:kern w:val="2"/>
          <w:sz w:val="24"/>
          <w:szCs w:val="24"/>
          <w:lang w:val="en-US" w:eastAsia="zh-CN"/>
        </w:rPr>
        <w:t xml:space="preserve">, Meron G, Glukhovsky A, Swain P. Wireless capsule endoscopy. </w:t>
      </w:r>
      <w:r w:rsidRPr="007703A9">
        <w:rPr>
          <w:rFonts w:ascii="Book Antiqua" w:eastAsia="SimSun" w:hAnsi="Book Antiqua"/>
          <w:i/>
          <w:kern w:val="2"/>
          <w:sz w:val="24"/>
          <w:szCs w:val="24"/>
          <w:lang w:val="en-US" w:eastAsia="zh-CN"/>
        </w:rPr>
        <w:t>Nature</w:t>
      </w:r>
      <w:r w:rsidRPr="007703A9">
        <w:rPr>
          <w:rFonts w:ascii="Book Antiqua" w:eastAsia="SimSun" w:hAnsi="Book Antiqua"/>
          <w:kern w:val="2"/>
          <w:sz w:val="24"/>
          <w:szCs w:val="24"/>
          <w:lang w:val="en-US" w:eastAsia="zh-CN"/>
        </w:rPr>
        <w:t xml:space="preserve"> 2000; </w:t>
      </w:r>
      <w:r w:rsidRPr="007703A9">
        <w:rPr>
          <w:rFonts w:ascii="Book Antiqua" w:eastAsia="SimSun" w:hAnsi="Book Antiqua"/>
          <w:b/>
          <w:kern w:val="2"/>
          <w:sz w:val="24"/>
          <w:szCs w:val="24"/>
          <w:lang w:val="en-US" w:eastAsia="zh-CN"/>
        </w:rPr>
        <w:t>405</w:t>
      </w:r>
      <w:r w:rsidRPr="007703A9">
        <w:rPr>
          <w:rFonts w:ascii="Book Antiqua" w:eastAsia="SimSun" w:hAnsi="Book Antiqua"/>
          <w:kern w:val="2"/>
          <w:sz w:val="24"/>
          <w:szCs w:val="24"/>
          <w:lang w:val="en-US" w:eastAsia="zh-CN"/>
        </w:rPr>
        <w:t>: 417 [PMID: 10839527 DOI: 10.1038/35013140]</w:t>
      </w:r>
    </w:p>
    <w:p w14:paraId="18F8AC85"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4 </w:t>
      </w:r>
      <w:r w:rsidRPr="007703A9">
        <w:rPr>
          <w:rFonts w:ascii="Book Antiqua" w:eastAsia="SimSun" w:hAnsi="Book Antiqua"/>
          <w:b/>
          <w:kern w:val="2"/>
          <w:sz w:val="24"/>
          <w:szCs w:val="24"/>
          <w:lang w:val="en-US" w:eastAsia="zh-CN"/>
        </w:rPr>
        <w:t>Pinho R</w:t>
      </w:r>
      <w:r w:rsidRPr="007703A9">
        <w:rPr>
          <w:rFonts w:ascii="Book Antiqua" w:eastAsia="SimSun" w:hAnsi="Book Antiqua"/>
          <w:kern w:val="2"/>
          <w:sz w:val="24"/>
          <w:szCs w:val="24"/>
          <w:lang w:val="en-US" w:eastAsia="zh-CN"/>
        </w:rPr>
        <w:t xml:space="preserve">, Mascarenhas-Saraiva M, Mão-de-Ferro S, Ferreira S, Almeida N, Figueiredo P, Rodrigues A, Cardoso H, Marques M, Rosa B, Cotter J, Vilas-Boas G, Cardoso C, Salgado M, Marcos-Pinto R. Multicenter survey on the use of device-assisted enteroscopy in Portugal. </w:t>
      </w:r>
      <w:r w:rsidRPr="007703A9">
        <w:rPr>
          <w:rFonts w:ascii="Book Antiqua" w:eastAsia="SimSun" w:hAnsi="Book Antiqua"/>
          <w:i/>
          <w:kern w:val="2"/>
          <w:sz w:val="24"/>
          <w:szCs w:val="24"/>
          <w:lang w:val="en-US" w:eastAsia="zh-CN"/>
        </w:rPr>
        <w:t>United European Gastroenterol J</w:t>
      </w:r>
      <w:r w:rsidRPr="007703A9">
        <w:rPr>
          <w:rFonts w:ascii="Book Antiqua" w:eastAsia="SimSun" w:hAnsi="Book Antiqua"/>
          <w:kern w:val="2"/>
          <w:sz w:val="24"/>
          <w:szCs w:val="24"/>
          <w:lang w:val="en-US" w:eastAsia="zh-CN"/>
        </w:rPr>
        <w:t xml:space="preserve"> 2016; </w:t>
      </w:r>
      <w:r w:rsidRPr="007703A9">
        <w:rPr>
          <w:rFonts w:ascii="Book Antiqua" w:eastAsia="SimSun" w:hAnsi="Book Antiqua"/>
          <w:b/>
          <w:kern w:val="2"/>
          <w:sz w:val="24"/>
          <w:szCs w:val="24"/>
          <w:lang w:val="en-US" w:eastAsia="zh-CN"/>
        </w:rPr>
        <w:t>4</w:t>
      </w:r>
      <w:r w:rsidRPr="007703A9">
        <w:rPr>
          <w:rFonts w:ascii="Book Antiqua" w:eastAsia="SimSun" w:hAnsi="Book Antiqua"/>
          <w:kern w:val="2"/>
          <w:sz w:val="24"/>
          <w:szCs w:val="24"/>
          <w:lang w:val="en-US" w:eastAsia="zh-CN"/>
        </w:rPr>
        <w:t>: 264-274 [PMID: 27087956 DOI: 10.1177/2050640615604775]</w:t>
      </w:r>
    </w:p>
    <w:p w14:paraId="16FF231D"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5 </w:t>
      </w:r>
      <w:r w:rsidRPr="007703A9">
        <w:rPr>
          <w:rFonts w:ascii="Book Antiqua" w:eastAsia="SimSun" w:hAnsi="Book Antiqua"/>
          <w:b/>
          <w:kern w:val="2"/>
          <w:sz w:val="24"/>
          <w:szCs w:val="24"/>
          <w:lang w:val="en-US" w:eastAsia="zh-CN"/>
        </w:rPr>
        <w:t>Triester SL</w:t>
      </w:r>
      <w:r w:rsidRPr="007703A9">
        <w:rPr>
          <w:rFonts w:ascii="Book Antiqua" w:eastAsia="SimSun" w:hAnsi="Book Antiqua"/>
          <w:kern w:val="2"/>
          <w:sz w:val="24"/>
          <w:szCs w:val="24"/>
          <w:lang w:val="en-US" w:eastAsia="zh-CN"/>
        </w:rPr>
        <w:t xml:space="preserve">, Leighton JA, Leontiadis GI, Fleischer DE, Hara AK, Heigh RI, Shiff AD, Sharma VK. A meta-analysis of the yield of capsule endoscopy compared to other diagnostic modalities in patients with obscure gastrointestinal bleeding. </w:t>
      </w:r>
      <w:r w:rsidRPr="007703A9">
        <w:rPr>
          <w:rFonts w:ascii="Book Antiqua" w:eastAsia="SimSun" w:hAnsi="Book Antiqua"/>
          <w:i/>
          <w:kern w:val="2"/>
          <w:sz w:val="24"/>
          <w:szCs w:val="24"/>
          <w:lang w:val="en-US" w:eastAsia="zh-CN"/>
        </w:rPr>
        <w:t>Am J Gastroenterol</w:t>
      </w:r>
      <w:r w:rsidRPr="007703A9">
        <w:rPr>
          <w:rFonts w:ascii="Book Antiqua" w:eastAsia="SimSun" w:hAnsi="Book Antiqua"/>
          <w:kern w:val="2"/>
          <w:sz w:val="24"/>
          <w:szCs w:val="24"/>
          <w:lang w:val="en-US" w:eastAsia="zh-CN"/>
        </w:rPr>
        <w:t xml:space="preserve"> 2005; </w:t>
      </w:r>
      <w:r w:rsidRPr="007703A9">
        <w:rPr>
          <w:rFonts w:ascii="Book Antiqua" w:eastAsia="SimSun" w:hAnsi="Book Antiqua"/>
          <w:b/>
          <w:kern w:val="2"/>
          <w:sz w:val="24"/>
          <w:szCs w:val="24"/>
          <w:lang w:val="en-US" w:eastAsia="zh-CN"/>
        </w:rPr>
        <w:t>100</w:t>
      </w:r>
      <w:r w:rsidRPr="007703A9">
        <w:rPr>
          <w:rFonts w:ascii="Book Antiqua" w:eastAsia="SimSun" w:hAnsi="Book Antiqua"/>
          <w:kern w:val="2"/>
          <w:sz w:val="24"/>
          <w:szCs w:val="24"/>
          <w:lang w:val="en-US" w:eastAsia="zh-CN"/>
        </w:rPr>
        <w:t>: 2407-2418 [PMID: 16279893 DOI: 10.1111/j.1572-0241.2005.00274.x]</w:t>
      </w:r>
    </w:p>
    <w:p w14:paraId="54F2DD3C"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6 </w:t>
      </w:r>
      <w:r w:rsidRPr="007703A9">
        <w:rPr>
          <w:rFonts w:ascii="Book Antiqua" w:eastAsia="SimSun" w:hAnsi="Book Antiqua"/>
          <w:b/>
          <w:kern w:val="2"/>
          <w:sz w:val="24"/>
          <w:szCs w:val="24"/>
          <w:lang w:val="en-US" w:eastAsia="zh-CN"/>
        </w:rPr>
        <w:t>Marmo R</w:t>
      </w:r>
      <w:r w:rsidRPr="007703A9">
        <w:rPr>
          <w:rFonts w:ascii="Book Antiqua" w:eastAsia="SimSun" w:hAnsi="Book Antiqua"/>
          <w:kern w:val="2"/>
          <w:sz w:val="24"/>
          <w:szCs w:val="24"/>
          <w:lang w:val="en-US" w:eastAsia="zh-CN"/>
        </w:rPr>
        <w:t xml:space="preserve">, Rotondano G, Piscopo R, Bianco MA, Cipolletta L. Meta-analysis: capsule enteroscopy vs. conventional modalities in diagnosis of small bowel diseases. </w:t>
      </w:r>
      <w:r w:rsidRPr="007703A9">
        <w:rPr>
          <w:rFonts w:ascii="Book Antiqua" w:eastAsia="SimSun" w:hAnsi="Book Antiqua"/>
          <w:i/>
          <w:kern w:val="2"/>
          <w:sz w:val="24"/>
          <w:szCs w:val="24"/>
          <w:lang w:val="en-US" w:eastAsia="zh-CN"/>
        </w:rPr>
        <w:t>Aliment Pharmacol Ther</w:t>
      </w:r>
      <w:r w:rsidRPr="007703A9">
        <w:rPr>
          <w:rFonts w:ascii="Book Antiqua" w:eastAsia="SimSun" w:hAnsi="Book Antiqua"/>
          <w:kern w:val="2"/>
          <w:sz w:val="24"/>
          <w:szCs w:val="24"/>
          <w:lang w:val="en-US" w:eastAsia="zh-CN"/>
        </w:rPr>
        <w:t xml:space="preserve"> 2005; </w:t>
      </w:r>
      <w:r w:rsidRPr="007703A9">
        <w:rPr>
          <w:rFonts w:ascii="Book Antiqua" w:eastAsia="SimSun" w:hAnsi="Book Antiqua"/>
          <w:b/>
          <w:kern w:val="2"/>
          <w:sz w:val="24"/>
          <w:szCs w:val="24"/>
          <w:lang w:val="en-US" w:eastAsia="zh-CN"/>
        </w:rPr>
        <w:t>22</w:t>
      </w:r>
      <w:r w:rsidRPr="007703A9">
        <w:rPr>
          <w:rFonts w:ascii="Book Antiqua" w:eastAsia="SimSun" w:hAnsi="Book Antiqua"/>
          <w:kern w:val="2"/>
          <w:sz w:val="24"/>
          <w:szCs w:val="24"/>
          <w:lang w:val="en-US" w:eastAsia="zh-CN"/>
        </w:rPr>
        <w:t>: 595-604 [PMID: 16181299 DOI: 10.1111/j.1365-2036.2005.02625.x]</w:t>
      </w:r>
    </w:p>
    <w:p w14:paraId="041E2E80"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7 </w:t>
      </w:r>
      <w:r w:rsidRPr="007703A9">
        <w:rPr>
          <w:rFonts w:ascii="Book Antiqua" w:eastAsia="SimSun" w:hAnsi="Book Antiqua"/>
          <w:b/>
          <w:kern w:val="2"/>
          <w:sz w:val="24"/>
          <w:szCs w:val="24"/>
          <w:lang w:val="en-US" w:eastAsia="zh-CN"/>
        </w:rPr>
        <w:t>Pennazio M</w:t>
      </w:r>
      <w:r w:rsidRPr="007703A9">
        <w:rPr>
          <w:rFonts w:ascii="Book Antiqua" w:eastAsia="SimSun" w:hAnsi="Book Antiqua"/>
          <w:kern w:val="2"/>
          <w:sz w:val="24"/>
          <w:szCs w:val="24"/>
          <w:lang w:val="en-US" w:eastAsia="zh-CN"/>
        </w:rPr>
        <w:t xml:space="preserve">, Eisen G, Goldfarb N; ICCE. ICCE consensus for obscure </w:t>
      </w:r>
      <w:r w:rsidRPr="007703A9">
        <w:rPr>
          <w:rFonts w:ascii="Book Antiqua" w:eastAsia="SimSun" w:hAnsi="Book Antiqua"/>
          <w:kern w:val="2"/>
          <w:sz w:val="24"/>
          <w:szCs w:val="24"/>
          <w:lang w:val="en-US" w:eastAsia="zh-CN"/>
        </w:rPr>
        <w:lastRenderedPageBreak/>
        <w:t xml:space="preserve">gastrointestinal bleeding. </w:t>
      </w:r>
      <w:r w:rsidRPr="007703A9">
        <w:rPr>
          <w:rFonts w:ascii="Book Antiqua" w:eastAsia="SimSun" w:hAnsi="Book Antiqua"/>
          <w:i/>
          <w:kern w:val="2"/>
          <w:sz w:val="24"/>
          <w:szCs w:val="24"/>
          <w:lang w:val="en-US" w:eastAsia="zh-CN"/>
        </w:rPr>
        <w:t>Endoscopy</w:t>
      </w:r>
      <w:r w:rsidRPr="007703A9">
        <w:rPr>
          <w:rFonts w:ascii="Book Antiqua" w:eastAsia="SimSun" w:hAnsi="Book Antiqua"/>
          <w:kern w:val="2"/>
          <w:sz w:val="24"/>
          <w:szCs w:val="24"/>
          <w:lang w:val="en-US" w:eastAsia="zh-CN"/>
        </w:rPr>
        <w:t xml:space="preserve"> 2005; </w:t>
      </w:r>
      <w:r w:rsidRPr="007703A9">
        <w:rPr>
          <w:rFonts w:ascii="Book Antiqua" w:eastAsia="SimSun" w:hAnsi="Book Antiqua"/>
          <w:b/>
          <w:kern w:val="2"/>
          <w:sz w:val="24"/>
          <w:szCs w:val="24"/>
          <w:lang w:val="en-US" w:eastAsia="zh-CN"/>
        </w:rPr>
        <w:t>37</w:t>
      </w:r>
      <w:r w:rsidRPr="007703A9">
        <w:rPr>
          <w:rFonts w:ascii="Book Antiqua" w:eastAsia="SimSun" w:hAnsi="Book Antiqua"/>
          <w:kern w:val="2"/>
          <w:sz w:val="24"/>
          <w:szCs w:val="24"/>
          <w:lang w:val="en-US" w:eastAsia="zh-CN"/>
        </w:rPr>
        <w:t>: 1046-1050 [PMID: 16189788 DOI: 10.1055/s-2005-870319]</w:t>
      </w:r>
    </w:p>
    <w:p w14:paraId="14EAA6F7"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8 </w:t>
      </w:r>
      <w:r w:rsidRPr="007703A9">
        <w:rPr>
          <w:rFonts w:ascii="Book Antiqua" w:eastAsia="SimSun" w:hAnsi="Book Antiqua"/>
          <w:b/>
          <w:kern w:val="2"/>
          <w:sz w:val="24"/>
          <w:szCs w:val="24"/>
          <w:lang w:val="en-US" w:eastAsia="zh-CN"/>
        </w:rPr>
        <w:t>Hartmann D</w:t>
      </w:r>
      <w:r w:rsidRPr="007703A9">
        <w:rPr>
          <w:rFonts w:ascii="Book Antiqua" w:eastAsia="SimSun" w:hAnsi="Book Antiqua"/>
          <w:kern w:val="2"/>
          <w:sz w:val="24"/>
          <w:szCs w:val="24"/>
          <w:lang w:val="en-US" w:eastAsia="zh-CN"/>
        </w:rPr>
        <w:t xml:space="preserve">, Schmidt H, Bolz G, Schilling D, Kinzel F, Eickhoff A, Huschner W, Möller K, Jakobs R, Reitzig P, Weickert U, Gellert K, Schultz H, Guenther K, Hollerbuhl H, Schoenleben K, Schulz HJ, Riemann JF. A prospective two-center study comparing wireless capsule endoscopy with intraoperative enteroscopy in patients with obscure GI bleeding. </w:t>
      </w:r>
      <w:r w:rsidRPr="007703A9">
        <w:rPr>
          <w:rFonts w:ascii="Book Antiqua" w:eastAsia="SimSun" w:hAnsi="Book Antiqua"/>
          <w:i/>
          <w:kern w:val="2"/>
          <w:sz w:val="24"/>
          <w:szCs w:val="24"/>
          <w:lang w:val="en-US" w:eastAsia="zh-CN"/>
        </w:rPr>
        <w:t>Gastrointest Endosc</w:t>
      </w:r>
      <w:r w:rsidRPr="007703A9">
        <w:rPr>
          <w:rFonts w:ascii="Book Antiqua" w:eastAsia="SimSun" w:hAnsi="Book Antiqua"/>
          <w:kern w:val="2"/>
          <w:sz w:val="24"/>
          <w:szCs w:val="24"/>
          <w:lang w:val="en-US" w:eastAsia="zh-CN"/>
        </w:rPr>
        <w:t xml:space="preserve"> 2005; </w:t>
      </w:r>
      <w:r w:rsidRPr="007703A9">
        <w:rPr>
          <w:rFonts w:ascii="Book Antiqua" w:eastAsia="SimSun" w:hAnsi="Book Antiqua"/>
          <w:b/>
          <w:kern w:val="2"/>
          <w:sz w:val="24"/>
          <w:szCs w:val="24"/>
          <w:lang w:val="en-US" w:eastAsia="zh-CN"/>
        </w:rPr>
        <w:t>61</w:t>
      </w:r>
      <w:r w:rsidRPr="007703A9">
        <w:rPr>
          <w:rFonts w:ascii="Book Antiqua" w:eastAsia="SimSun" w:hAnsi="Book Antiqua"/>
          <w:kern w:val="2"/>
          <w:sz w:val="24"/>
          <w:szCs w:val="24"/>
          <w:lang w:val="en-US" w:eastAsia="zh-CN"/>
        </w:rPr>
        <w:t>: 826-832 [PMID: 15933683]</w:t>
      </w:r>
    </w:p>
    <w:p w14:paraId="091409A1"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9 </w:t>
      </w:r>
      <w:r w:rsidRPr="007703A9">
        <w:rPr>
          <w:rFonts w:ascii="Book Antiqua" w:eastAsia="SimSun" w:hAnsi="Book Antiqua"/>
          <w:b/>
          <w:kern w:val="2"/>
          <w:sz w:val="24"/>
          <w:szCs w:val="24"/>
          <w:lang w:val="en-US" w:eastAsia="zh-CN"/>
        </w:rPr>
        <w:t>Dulai GS</w:t>
      </w:r>
      <w:r w:rsidRPr="007703A9">
        <w:rPr>
          <w:rFonts w:ascii="Book Antiqua" w:eastAsia="SimSun" w:hAnsi="Book Antiqua"/>
          <w:kern w:val="2"/>
          <w:sz w:val="24"/>
          <w:szCs w:val="24"/>
          <w:lang w:val="en-US" w:eastAsia="zh-CN"/>
        </w:rPr>
        <w:t xml:space="preserve">, Jensen DM. Severe gastrointestinal bleeding of obscure origin. </w:t>
      </w:r>
      <w:r w:rsidRPr="007703A9">
        <w:rPr>
          <w:rFonts w:ascii="Book Antiqua" w:eastAsia="SimSun" w:hAnsi="Book Antiqua"/>
          <w:i/>
          <w:kern w:val="2"/>
          <w:sz w:val="24"/>
          <w:szCs w:val="24"/>
          <w:lang w:val="en-US" w:eastAsia="zh-CN"/>
        </w:rPr>
        <w:t>Gastrointest Endosc Clin N Am</w:t>
      </w:r>
      <w:r w:rsidRPr="007703A9">
        <w:rPr>
          <w:rFonts w:ascii="Book Antiqua" w:eastAsia="SimSun" w:hAnsi="Book Antiqua"/>
          <w:kern w:val="2"/>
          <w:sz w:val="24"/>
          <w:szCs w:val="24"/>
          <w:lang w:val="en-US" w:eastAsia="zh-CN"/>
        </w:rPr>
        <w:t xml:space="preserve"> 2004; </w:t>
      </w:r>
      <w:r w:rsidRPr="007703A9">
        <w:rPr>
          <w:rFonts w:ascii="Book Antiqua" w:eastAsia="SimSun" w:hAnsi="Book Antiqua"/>
          <w:b/>
          <w:kern w:val="2"/>
          <w:sz w:val="24"/>
          <w:szCs w:val="24"/>
          <w:lang w:val="en-US" w:eastAsia="zh-CN"/>
        </w:rPr>
        <w:t>14</w:t>
      </w:r>
      <w:r w:rsidRPr="007703A9">
        <w:rPr>
          <w:rFonts w:ascii="Book Antiqua" w:eastAsia="SimSun" w:hAnsi="Book Antiqua"/>
          <w:kern w:val="2"/>
          <w:sz w:val="24"/>
          <w:szCs w:val="24"/>
          <w:lang w:val="en-US" w:eastAsia="zh-CN"/>
        </w:rPr>
        <w:t>: 101-113 [PMID: 15062384 DOI: 10.1016/j.giec.2003.10.017]</w:t>
      </w:r>
    </w:p>
    <w:p w14:paraId="60C22C4B"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10 </w:t>
      </w:r>
      <w:r w:rsidRPr="007703A9">
        <w:rPr>
          <w:rFonts w:ascii="Book Antiqua" w:eastAsia="SimSun" w:hAnsi="Book Antiqua"/>
          <w:b/>
          <w:kern w:val="2"/>
          <w:sz w:val="24"/>
          <w:szCs w:val="24"/>
          <w:lang w:val="en-US" w:eastAsia="zh-CN"/>
        </w:rPr>
        <w:t>Lepileur L</w:t>
      </w:r>
      <w:r w:rsidRPr="007703A9">
        <w:rPr>
          <w:rFonts w:ascii="Book Antiqua" w:eastAsia="SimSun" w:hAnsi="Book Antiqua"/>
          <w:kern w:val="2"/>
          <w:sz w:val="24"/>
          <w:szCs w:val="24"/>
          <w:lang w:val="en-US" w:eastAsia="zh-CN"/>
        </w:rPr>
        <w:t xml:space="preserve">, Dray X, Antonietti M, Iwanicki-Caron I, Grigioni S, Chaput U, Di-Fiore A, Alhameedi R, Marteau P, Ducrotté P, Lecleire S. Factors associated with diagnosis of obscure gastrointestinal bleeding by video capsule enteroscopy. </w:t>
      </w:r>
      <w:r w:rsidRPr="007703A9">
        <w:rPr>
          <w:rFonts w:ascii="Book Antiqua" w:eastAsia="SimSun" w:hAnsi="Book Antiqua"/>
          <w:i/>
          <w:kern w:val="2"/>
          <w:sz w:val="24"/>
          <w:szCs w:val="24"/>
          <w:lang w:val="en-US" w:eastAsia="zh-CN"/>
        </w:rPr>
        <w:t>Clin Gastroenterol Hepatol</w:t>
      </w:r>
      <w:r w:rsidRPr="007703A9">
        <w:rPr>
          <w:rFonts w:ascii="Book Antiqua" w:eastAsia="SimSun" w:hAnsi="Book Antiqua"/>
          <w:kern w:val="2"/>
          <w:sz w:val="24"/>
          <w:szCs w:val="24"/>
          <w:lang w:val="en-US" w:eastAsia="zh-CN"/>
        </w:rPr>
        <w:t xml:space="preserve"> 2012; </w:t>
      </w:r>
      <w:r w:rsidRPr="007703A9">
        <w:rPr>
          <w:rFonts w:ascii="Book Antiqua" w:eastAsia="SimSun" w:hAnsi="Book Antiqua"/>
          <w:b/>
          <w:kern w:val="2"/>
          <w:sz w:val="24"/>
          <w:szCs w:val="24"/>
          <w:lang w:val="en-US" w:eastAsia="zh-CN"/>
        </w:rPr>
        <w:t>10</w:t>
      </w:r>
      <w:r w:rsidRPr="007703A9">
        <w:rPr>
          <w:rFonts w:ascii="Book Antiqua" w:eastAsia="SimSun" w:hAnsi="Book Antiqua"/>
          <w:kern w:val="2"/>
          <w:sz w:val="24"/>
          <w:szCs w:val="24"/>
          <w:lang w:val="en-US" w:eastAsia="zh-CN"/>
        </w:rPr>
        <w:t>: 1376-1380 [PMID: 22677574 DOI: 10.1016/j.cgh.2012.05.024]</w:t>
      </w:r>
    </w:p>
    <w:p w14:paraId="142A2C0A"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11 </w:t>
      </w:r>
      <w:r w:rsidRPr="007703A9">
        <w:rPr>
          <w:rFonts w:ascii="Book Antiqua" w:eastAsia="SimSun" w:hAnsi="Book Antiqua"/>
          <w:b/>
          <w:kern w:val="2"/>
          <w:sz w:val="24"/>
          <w:szCs w:val="24"/>
          <w:lang w:val="en-US" w:eastAsia="zh-CN"/>
        </w:rPr>
        <w:t>Pinto-Pais T</w:t>
      </w:r>
      <w:r w:rsidRPr="007703A9">
        <w:rPr>
          <w:rFonts w:ascii="Book Antiqua" w:eastAsia="SimSun" w:hAnsi="Book Antiqua"/>
          <w:kern w:val="2"/>
          <w:sz w:val="24"/>
          <w:szCs w:val="24"/>
          <w:lang w:val="en-US" w:eastAsia="zh-CN"/>
        </w:rPr>
        <w:t xml:space="preserve">, Pinho R, Rodrigues A, Fernandes C, Ribeiro I, Fraga J, Carvalho J. Emergency single-balloon enteroscopy in overt obscure gastrointestinal bleeding: Efficacy and safety. </w:t>
      </w:r>
      <w:r w:rsidRPr="007703A9">
        <w:rPr>
          <w:rFonts w:ascii="Book Antiqua" w:eastAsia="SimSun" w:hAnsi="Book Antiqua"/>
          <w:i/>
          <w:kern w:val="2"/>
          <w:sz w:val="24"/>
          <w:szCs w:val="24"/>
          <w:lang w:val="en-US" w:eastAsia="zh-CN"/>
        </w:rPr>
        <w:t>United European Gastroenterol J</w:t>
      </w:r>
      <w:r w:rsidRPr="007703A9">
        <w:rPr>
          <w:rFonts w:ascii="Book Antiqua" w:eastAsia="SimSun" w:hAnsi="Book Antiqua"/>
          <w:kern w:val="2"/>
          <w:sz w:val="24"/>
          <w:szCs w:val="24"/>
          <w:lang w:val="en-US" w:eastAsia="zh-CN"/>
        </w:rPr>
        <w:t xml:space="preserve"> 2014; </w:t>
      </w:r>
      <w:r w:rsidRPr="007703A9">
        <w:rPr>
          <w:rFonts w:ascii="Book Antiqua" w:eastAsia="SimSun" w:hAnsi="Book Antiqua"/>
          <w:b/>
          <w:kern w:val="2"/>
          <w:sz w:val="24"/>
          <w:szCs w:val="24"/>
          <w:lang w:val="en-US" w:eastAsia="zh-CN"/>
        </w:rPr>
        <w:t>2</w:t>
      </w:r>
      <w:r w:rsidRPr="007703A9">
        <w:rPr>
          <w:rFonts w:ascii="Book Antiqua" w:eastAsia="SimSun" w:hAnsi="Book Antiqua"/>
          <w:kern w:val="2"/>
          <w:sz w:val="24"/>
          <w:szCs w:val="24"/>
          <w:lang w:val="en-US" w:eastAsia="zh-CN"/>
        </w:rPr>
        <w:t>: 490-496 [PMID: 25452844 DOI: 10.1177/2050640614554850]</w:t>
      </w:r>
    </w:p>
    <w:p w14:paraId="30E8399A"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12 </w:t>
      </w:r>
      <w:r w:rsidRPr="007703A9">
        <w:rPr>
          <w:rFonts w:ascii="Book Antiqua" w:eastAsia="SimSun" w:hAnsi="Book Antiqua"/>
          <w:b/>
          <w:kern w:val="2"/>
          <w:sz w:val="24"/>
          <w:szCs w:val="24"/>
          <w:lang w:val="en-US" w:eastAsia="zh-CN"/>
        </w:rPr>
        <w:t>Apostolopoulos P</w:t>
      </w:r>
      <w:r w:rsidRPr="007703A9">
        <w:rPr>
          <w:rFonts w:ascii="Book Antiqua" w:eastAsia="SimSun" w:hAnsi="Book Antiqua"/>
          <w:kern w:val="2"/>
          <w:sz w:val="24"/>
          <w:szCs w:val="24"/>
          <w:lang w:val="en-US" w:eastAsia="zh-CN"/>
        </w:rPr>
        <w:t xml:space="preserve">, Liatsos C, Gralnek IM, Kalantzis C, Giannakoulopoulou E, Alexandrakis G, Tsibouris P, Kalafatis E, Kalantzis N. Evaluation of capsule endoscopy in active, mild-to-moderate, overt, obscure GI bleeding. </w:t>
      </w:r>
      <w:r w:rsidRPr="007703A9">
        <w:rPr>
          <w:rFonts w:ascii="Book Antiqua" w:eastAsia="SimSun" w:hAnsi="Book Antiqua"/>
          <w:i/>
          <w:kern w:val="2"/>
          <w:sz w:val="24"/>
          <w:szCs w:val="24"/>
          <w:lang w:val="en-US" w:eastAsia="zh-CN"/>
        </w:rPr>
        <w:t>Gastrointest Endosc</w:t>
      </w:r>
      <w:r w:rsidRPr="007703A9">
        <w:rPr>
          <w:rFonts w:ascii="Book Antiqua" w:eastAsia="SimSun" w:hAnsi="Book Antiqua"/>
          <w:kern w:val="2"/>
          <w:sz w:val="24"/>
          <w:szCs w:val="24"/>
          <w:lang w:val="en-US" w:eastAsia="zh-CN"/>
        </w:rPr>
        <w:t xml:space="preserve"> 2007; </w:t>
      </w:r>
      <w:r w:rsidRPr="007703A9">
        <w:rPr>
          <w:rFonts w:ascii="Book Antiqua" w:eastAsia="SimSun" w:hAnsi="Book Antiqua"/>
          <w:b/>
          <w:kern w:val="2"/>
          <w:sz w:val="24"/>
          <w:szCs w:val="24"/>
          <w:lang w:val="en-US" w:eastAsia="zh-CN"/>
        </w:rPr>
        <w:t>66</w:t>
      </w:r>
      <w:r w:rsidRPr="007703A9">
        <w:rPr>
          <w:rFonts w:ascii="Book Antiqua" w:eastAsia="SimSun" w:hAnsi="Book Antiqua"/>
          <w:kern w:val="2"/>
          <w:sz w:val="24"/>
          <w:szCs w:val="24"/>
          <w:lang w:val="en-US" w:eastAsia="zh-CN"/>
        </w:rPr>
        <w:t>: 1174-1181 [PMID: 18061718 DOI: 10.1016/j.gie.2007.06.058]</w:t>
      </w:r>
    </w:p>
    <w:p w14:paraId="57F684BD"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13 </w:t>
      </w:r>
      <w:r w:rsidRPr="007703A9">
        <w:rPr>
          <w:rFonts w:ascii="Book Antiqua" w:eastAsia="SimSun" w:hAnsi="Book Antiqua"/>
          <w:b/>
          <w:kern w:val="2"/>
          <w:sz w:val="24"/>
          <w:szCs w:val="24"/>
          <w:lang w:val="en-US" w:eastAsia="zh-CN"/>
        </w:rPr>
        <w:t>Pennazio M</w:t>
      </w:r>
      <w:r w:rsidRPr="007703A9">
        <w:rPr>
          <w:rFonts w:ascii="Book Antiqua" w:eastAsia="SimSun" w:hAnsi="Book Antiqua"/>
          <w:kern w:val="2"/>
          <w:sz w:val="24"/>
          <w:szCs w:val="24"/>
          <w:lang w:val="en-US" w:eastAsia="zh-CN"/>
        </w:rPr>
        <w:t xml:space="preserve">, Santucci R, Rondonotti E, Abbiati C, Beccari G, Rossini FP, De Franchis R. Outcome of patients with obscure gastrointestinal bleeding after capsule endoscopy: report of 100 consecutive cases. </w:t>
      </w:r>
      <w:r w:rsidRPr="007703A9">
        <w:rPr>
          <w:rFonts w:ascii="Book Antiqua" w:eastAsia="SimSun" w:hAnsi="Book Antiqua"/>
          <w:i/>
          <w:kern w:val="2"/>
          <w:sz w:val="24"/>
          <w:szCs w:val="24"/>
          <w:lang w:val="en-US" w:eastAsia="zh-CN"/>
        </w:rPr>
        <w:t>Gastroenterology</w:t>
      </w:r>
      <w:r w:rsidRPr="007703A9">
        <w:rPr>
          <w:rFonts w:ascii="Book Antiqua" w:eastAsia="SimSun" w:hAnsi="Book Antiqua"/>
          <w:kern w:val="2"/>
          <w:sz w:val="24"/>
          <w:szCs w:val="24"/>
          <w:lang w:val="en-US" w:eastAsia="zh-CN"/>
        </w:rPr>
        <w:t xml:space="preserve"> 2004; </w:t>
      </w:r>
      <w:r w:rsidRPr="007703A9">
        <w:rPr>
          <w:rFonts w:ascii="Book Antiqua" w:eastAsia="SimSun" w:hAnsi="Book Antiqua"/>
          <w:b/>
          <w:kern w:val="2"/>
          <w:sz w:val="24"/>
          <w:szCs w:val="24"/>
          <w:lang w:val="en-US" w:eastAsia="zh-CN"/>
        </w:rPr>
        <w:t>126</w:t>
      </w:r>
      <w:r w:rsidRPr="007703A9">
        <w:rPr>
          <w:rFonts w:ascii="Book Antiqua" w:eastAsia="SimSun" w:hAnsi="Book Antiqua"/>
          <w:kern w:val="2"/>
          <w:sz w:val="24"/>
          <w:szCs w:val="24"/>
          <w:lang w:val="en-US" w:eastAsia="zh-CN"/>
        </w:rPr>
        <w:t>: 643-653 [PMID: 14988816]</w:t>
      </w:r>
    </w:p>
    <w:p w14:paraId="274F1E8E"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14 </w:t>
      </w:r>
      <w:r w:rsidRPr="007703A9">
        <w:rPr>
          <w:rFonts w:ascii="Book Antiqua" w:eastAsia="SimSun" w:hAnsi="Book Antiqua"/>
          <w:b/>
          <w:kern w:val="2"/>
          <w:sz w:val="24"/>
          <w:szCs w:val="24"/>
          <w:lang w:val="en-US" w:eastAsia="zh-CN"/>
        </w:rPr>
        <w:t>Lecleire S</w:t>
      </w:r>
      <w:r w:rsidRPr="007703A9">
        <w:rPr>
          <w:rFonts w:ascii="Book Antiqua" w:eastAsia="SimSun" w:hAnsi="Book Antiqua"/>
          <w:kern w:val="2"/>
          <w:sz w:val="24"/>
          <w:szCs w:val="24"/>
          <w:lang w:val="en-US" w:eastAsia="zh-CN"/>
        </w:rPr>
        <w:t xml:space="preserve">, Iwanicki-Caron I, Di-Fiore A, Elie C, Alhameedi R, Ramirez S, Hervé S, Ben-Soussan E, Ducrotté P, Antonietti M. Yield and impact of emergency capsule enteroscopy in severe obscure-overt gastrointestinal bleeding. </w:t>
      </w:r>
      <w:r w:rsidRPr="007703A9">
        <w:rPr>
          <w:rFonts w:ascii="Book Antiqua" w:eastAsia="SimSun" w:hAnsi="Book Antiqua"/>
          <w:i/>
          <w:kern w:val="2"/>
          <w:sz w:val="24"/>
          <w:szCs w:val="24"/>
          <w:lang w:val="en-US" w:eastAsia="zh-CN"/>
        </w:rPr>
        <w:t>Endoscopy</w:t>
      </w:r>
      <w:r w:rsidRPr="007703A9">
        <w:rPr>
          <w:rFonts w:ascii="Book Antiqua" w:eastAsia="SimSun" w:hAnsi="Book Antiqua"/>
          <w:kern w:val="2"/>
          <w:sz w:val="24"/>
          <w:szCs w:val="24"/>
          <w:lang w:val="en-US" w:eastAsia="zh-CN"/>
        </w:rPr>
        <w:t xml:space="preserve"> 2012; </w:t>
      </w:r>
      <w:r w:rsidRPr="007703A9">
        <w:rPr>
          <w:rFonts w:ascii="Book Antiqua" w:eastAsia="SimSun" w:hAnsi="Book Antiqua"/>
          <w:b/>
          <w:kern w:val="2"/>
          <w:sz w:val="24"/>
          <w:szCs w:val="24"/>
          <w:lang w:val="en-US" w:eastAsia="zh-CN"/>
        </w:rPr>
        <w:t>44</w:t>
      </w:r>
      <w:r w:rsidRPr="007703A9">
        <w:rPr>
          <w:rFonts w:ascii="Book Antiqua" w:eastAsia="SimSun" w:hAnsi="Book Antiqua"/>
          <w:kern w:val="2"/>
          <w:sz w:val="24"/>
          <w:szCs w:val="24"/>
          <w:lang w:val="en-US" w:eastAsia="zh-CN"/>
        </w:rPr>
        <w:t>: 337-342 [PMID: 22389234 DOI: 10.1055/s-0031-1291614]</w:t>
      </w:r>
    </w:p>
    <w:p w14:paraId="2153E389"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lastRenderedPageBreak/>
        <w:t xml:space="preserve">15 </w:t>
      </w:r>
      <w:r w:rsidRPr="007703A9">
        <w:rPr>
          <w:rFonts w:ascii="Book Antiqua" w:eastAsia="SimSun" w:hAnsi="Book Antiqua"/>
          <w:b/>
          <w:kern w:val="2"/>
          <w:sz w:val="24"/>
          <w:szCs w:val="24"/>
          <w:lang w:val="en-US" w:eastAsia="zh-CN"/>
        </w:rPr>
        <w:t>Almeida N</w:t>
      </w:r>
      <w:r w:rsidRPr="007703A9">
        <w:rPr>
          <w:rFonts w:ascii="Book Antiqua" w:eastAsia="SimSun" w:hAnsi="Book Antiqua"/>
          <w:kern w:val="2"/>
          <w:sz w:val="24"/>
          <w:szCs w:val="24"/>
          <w:lang w:val="en-US" w:eastAsia="zh-CN"/>
        </w:rPr>
        <w:t xml:space="preserve">, Figueiredo P, Lopes S, Freire P, Lérias C, Gouveia H, Leitão MC. Urgent capsule endoscopy is useful in severe obscure-overt gastrointestinal bleeding. </w:t>
      </w:r>
      <w:r w:rsidRPr="007703A9">
        <w:rPr>
          <w:rFonts w:ascii="Book Antiqua" w:eastAsia="SimSun" w:hAnsi="Book Antiqua"/>
          <w:i/>
          <w:kern w:val="2"/>
          <w:sz w:val="24"/>
          <w:szCs w:val="24"/>
          <w:lang w:val="en-US" w:eastAsia="zh-CN"/>
        </w:rPr>
        <w:t>Dig Endosc</w:t>
      </w:r>
      <w:r w:rsidRPr="007703A9">
        <w:rPr>
          <w:rFonts w:ascii="Book Antiqua" w:eastAsia="SimSun" w:hAnsi="Book Antiqua"/>
          <w:kern w:val="2"/>
          <w:sz w:val="24"/>
          <w:szCs w:val="24"/>
          <w:lang w:val="en-US" w:eastAsia="zh-CN"/>
        </w:rPr>
        <w:t xml:space="preserve"> 2009; </w:t>
      </w:r>
      <w:r w:rsidRPr="007703A9">
        <w:rPr>
          <w:rFonts w:ascii="Book Antiqua" w:eastAsia="SimSun" w:hAnsi="Book Antiqua"/>
          <w:b/>
          <w:kern w:val="2"/>
          <w:sz w:val="24"/>
          <w:szCs w:val="24"/>
          <w:lang w:val="en-US" w:eastAsia="zh-CN"/>
        </w:rPr>
        <w:t>21</w:t>
      </w:r>
      <w:r w:rsidRPr="007703A9">
        <w:rPr>
          <w:rFonts w:ascii="Book Antiqua" w:eastAsia="SimSun" w:hAnsi="Book Antiqua"/>
          <w:kern w:val="2"/>
          <w:sz w:val="24"/>
          <w:szCs w:val="24"/>
          <w:lang w:val="en-US" w:eastAsia="zh-CN"/>
        </w:rPr>
        <w:t>: 87-92 [PMID: 19691780 DOI: 10.1111/j.1443-1661.2009.00838.x]</w:t>
      </w:r>
    </w:p>
    <w:p w14:paraId="2A4CD038"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16 </w:t>
      </w:r>
      <w:r w:rsidRPr="007703A9">
        <w:rPr>
          <w:rFonts w:ascii="Book Antiqua" w:eastAsia="SimSun" w:hAnsi="Book Antiqua"/>
          <w:b/>
          <w:kern w:val="2"/>
          <w:sz w:val="24"/>
          <w:szCs w:val="24"/>
          <w:lang w:val="en-US" w:eastAsia="zh-CN"/>
        </w:rPr>
        <w:t>Kim SH</w:t>
      </w:r>
      <w:r w:rsidRPr="007703A9">
        <w:rPr>
          <w:rFonts w:ascii="Book Antiqua" w:eastAsia="SimSun" w:hAnsi="Book Antiqua"/>
          <w:kern w:val="2"/>
          <w:sz w:val="24"/>
          <w:szCs w:val="24"/>
          <w:lang w:val="en-US" w:eastAsia="zh-CN"/>
        </w:rPr>
        <w:t xml:space="preserve">, Keum B, Chun HJ, Yoo IK, Lee JM, Lee JS, Nam SJ, Choi HS, Kim ES, Seo YS, Jeen YT, Lee HS, Um SH, Kim CD. Efficacy and implications of a 48-h cutoff for video capsule endoscopy application in overt obscure gastrointestinal bleeding. </w:t>
      </w:r>
      <w:r w:rsidRPr="007703A9">
        <w:rPr>
          <w:rFonts w:ascii="Book Antiqua" w:eastAsia="SimSun" w:hAnsi="Book Antiqua"/>
          <w:i/>
          <w:kern w:val="2"/>
          <w:sz w:val="24"/>
          <w:szCs w:val="24"/>
          <w:lang w:val="en-US" w:eastAsia="zh-CN"/>
        </w:rPr>
        <w:t>Endosc Int Open</w:t>
      </w:r>
      <w:r w:rsidRPr="007703A9">
        <w:rPr>
          <w:rFonts w:ascii="Book Antiqua" w:eastAsia="SimSun" w:hAnsi="Book Antiqua"/>
          <w:kern w:val="2"/>
          <w:sz w:val="24"/>
          <w:szCs w:val="24"/>
          <w:lang w:val="en-US" w:eastAsia="zh-CN"/>
        </w:rPr>
        <w:t xml:space="preserve"> 2015; </w:t>
      </w:r>
      <w:r w:rsidRPr="007703A9">
        <w:rPr>
          <w:rFonts w:ascii="Book Antiqua" w:eastAsia="SimSun" w:hAnsi="Book Antiqua"/>
          <w:b/>
          <w:kern w:val="2"/>
          <w:sz w:val="24"/>
          <w:szCs w:val="24"/>
          <w:lang w:val="en-US" w:eastAsia="zh-CN"/>
        </w:rPr>
        <w:t>3</w:t>
      </w:r>
      <w:r w:rsidRPr="007703A9">
        <w:rPr>
          <w:rFonts w:ascii="Book Antiqua" w:eastAsia="SimSun" w:hAnsi="Book Antiqua"/>
          <w:kern w:val="2"/>
          <w:sz w:val="24"/>
          <w:szCs w:val="24"/>
          <w:lang w:val="en-US" w:eastAsia="zh-CN"/>
        </w:rPr>
        <w:t>: E334-E338 [PMID: 26357679 DOI: 10.1055/s-0034-1391852]</w:t>
      </w:r>
    </w:p>
    <w:p w14:paraId="5FDCB8D4"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17 </w:t>
      </w:r>
      <w:r w:rsidRPr="007703A9">
        <w:rPr>
          <w:rFonts w:ascii="Book Antiqua" w:eastAsia="SimSun" w:hAnsi="Book Antiqua"/>
          <w:b/>
          <w:kern w:val="2"/>
          <w:sz w:val="24"/>
          <w:szCs w:val="24"/>
          <w:lang w:val="en-US" w:eastAsia="zh-CN"/>
        </w:rPr>
        <w:t>Ponte A</w:t>
      </w:r>
      <w:r w:rsidRPr="007703A9">
        <w:rPr>
          <w:rFonts w:ascii="Book Antiqua" w:eastAsia="SimSun" w:hAnsi="Book Antiqua"/>
          <w:kern w:val="2"/>
          <w:sz w:val="24"/>
          <w:szCs w:val="24"/>
          <w:lang w:val="en-US" w:eastAsia="zh-CN"/>
        </w:rPr>
        <w:t xml:space="preserve">, Pinho R, Rodrigues A, Carvalho J. Review of small-bowel cleansing scales in capsule endoscopy: A panoply of choices. </w:t>
      </w:r>
      <w:r w:rsidRPr="007703A9">
        <w:rPr>
          <w:rFonts w:ascii="Book Antiqua" w:eastAsia="SimSun" w:hAnsi="Book Antiqua"/>
          <w:i/>
          <w:kern w:val="2"/>
          <w:sz w:val="24"/>
          <w:szCs w:val="24"/>
          <w:lang w:val="en-US" w:eastAsia="zh-CN"/>
        </w:rPr>
        <w:t>World J Gastrointest Endosc</w:t>
      </w:r>
      <w:r w:rsidRPr="007703A9">
        <w:rPr>
          <w:rFonts w:ascii="Book Antiqua" w:eastAsia="SimSun" w:hAnsi="Book Antiqua"/>
          <w:kern w:val="2"/>
          <w:sz w:val="24"/>
          <w:szCs w:val="24"/>
          <w:lang w:val="en-US" w:eastAsia="zh-CN"/>
        </w:rPr>
        <w:t xml:space="preserve"> 2016; </w:t>
      </w:r>
      <w:r w:rsidRPr="007703A9">
        <w:rPr>
          <w:rFonts w:ascii="Book Antiqua" w:eastAsia="SimSun" w:hAnsi="Book Antiqua"/>
          <w:b/>
          <w:kern w:val="2"/>
          <w:sz w:val="24"/>
          <w:szCs w:val="24"/>
          <w:lang w:val="en-US" w:eastAsia="zh-CN"/>
        </w:rPr>
        <w:t>8</w:t>
      </w:r>
      <w:r w:rsidRPr="007703A9">
        <w:rPr>
          <w:rFonts w:ascii="Book Antiqua" w:eastAsia="SimSun" w:hAnsi="Book Antiqua"/>
          <w:kern w:val="2"/>
          <w:sz w:val="24"/>
          <w:szCs w:val="24"/>
          <w:lang w:val="en-US" w:eastAsia="zh-CN"/>
        </w:rPr>
        <w:t>: 600-609 [PMID: 27668070 DOI: 10.4253/wjge.v8.i17.600]</w:t>
      </w:r>
    </w:p>
    <w:p w14:paraId="31AB779B"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18 </w:t>
      </w:r>
      <w:r w:rsidRPr="007703A9">
        <w:rPr>
          <w:rFonts w:ascii="Book Antiqua" w:eastAsia="SimSun" w:hAnsi="Book Antiqua"/>
          <w:b/>
          <w:kern w:val="2"/>
          <w:sz w:val="24"/>
          <w:szCs w:val="24"/>
          <w:lang w:val="en-US" w:eastAsia="zh-CN"/>
        </w:rPr>
        <w:t>Brotz C</w:t>
      </w:r>
      <w:r w:rsidRPr="007703A9">
        <w:rPr>
          <w:rFonts w:ascii="Book Antiqua" w:eastAsia="SimSun" w:hAnsi="Book Antiqua"/>
          <w:kern w:val="2"/>
          <w:sz w:val="24"/>
          <w:szCs w:val="24"/>
          <w:lang w:val="en-US" w:eastAsia="zh-CN"/>
        </w:rPr>
        <w:t xml:space="preserve">, Nandi N, Conn M, Daskalakis C, DiMarino M, Infantolino A, Katz LC, Schroeder T, Kastenberg D. A validation study of 3 grading systems to evaluate small-bowel cleansing for wireless capsule endoscopy: a quantitative index, a qualitative evaluation, and an overall adequacy assessment. </w:t>
      </w:r>
      <w:r w:rsidRPr="007703A9">
        <w:rPr>
          <w:rFonts w:ascii="Book Antiqua" w:eastAsia="SimSun" w:hAnsi="Book Antiqua"/>
          <w:i/>
          <w:kern w:val="2"/>
          <w:sz w:val="24"/>
          <w:szCs w:val="24"/>
          <w:lang w:val="en-US" w:eastAsia="zh-CN"/>
        </w:rPr>
        <w:t>Gastrointest Endosc</w:t>
      </w:r>
      <w:r w:rsidRPr="007703A9">
        <w:rPr>
          <w:rFonts w:ascii="Book Antiqua" w:eastAsia="SimSun" w:hAnsi="Book Antiqua"/>
          <w:kern w:val="2"/>
          <w:sz w:val="24"/>
          <w:szCs w:val="24"/>
          <w:lang w:val="en-US" w:eastAsia="zh-CN"/>
        </w:rPr>
        <w:t xml:space="preserve"> 2009; </w:t>
      </w:r>
      <w:r w:rsidRPr="007703A9">
        <w:rPr>
          <w:rFonts w:ascii="Book Antiqua" w:eastAsia="SimSun" w:hAnsi="Book Antiqua"/>
          <w:b/>
          <w:kern w:val="2"/>
          <w:sz w:val="24"/>
          <w:szCs w:val="24"/>
          <w:lang w:val="en-US" w:eastAsia="zh-CN"/>
        </w:rPr>
        <w:t>69</w:t>
      </w:r>
      <w:r w:rsidRPr="007703A9">
        <w:rPr>
          <w:rFonts w:ascii="Book Antiqua" w:eastAsia="SimSun" w:hAnsi="Book Antiqua"/>
          <w:kern w:val="2"/>
          <w:sz w:val="24"/>
          <w:szCs w:val="24"/>
          <w:lang w:val="en-US" w:eastAsia="zh-CN"/>
        </w:rPr>
        <w:t>: 262-270, 270.e1 [PMID: 18851851 DOI: 10.1016/j.gie.2008.04.016]</w:t>
      </w:r>
    </w:p>
    <w:p w14:paraId="1A183FF1"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19 </w:t>
      </w:r>
      <w:r w:rsidRPr="007703A9">
        <w:rPr>
          <w:rFonts w:ascii="Book Antiqua" w:eastAsia="SimSun" w:hAnsi="Book Antiqua"/>
          <w:b/>
          <w:kern w:val="2"/>
          <w:sz w:val="24"/>
          <w:szCs w:val="24"/>
          <w:lang w:val="en-US" w:eastAsia="zh-CN"/>
        </w:rPr>
        <w:t>Pinho R</w:t>
      </w:r>
      <w:r w:rsidRPr="007703A9">
        <w:rPr>
          <w:rFonts w:ascii="Book Antiqua" w:eastAsia="SimSun" w:hAnsi="Book Antiqua"/>
          <w:kern w:val="2"/>
          <w:sz w:val="24"/>
          <w:szCs w:val="24"/>
          <w:lang w:val="en-US" w:eastAsia="zh-CN"/>
        </w:rPr>
        <w:t xml:space="preserve">, Ponte A, Rodrigues A, Pinto-Pais T, Fernandes C, Ribeiro I, Silva J, Rodrigues J, Mascarenhas-Saraiva M, Carvalho J. Long-term rebleeding risk following endoscopic therapy of small-bowel vascular lesions with device-assisted enteroscopy. </w:t>
      </w:r>
      <w:r w:rsidRPr="007703A9">
        <w:rPr>
          <w:rFonts w:ascii="Book Antiqua" w:eastAsia="SimSun" w:hAnsi="Book Antiqua"/>
          <w:i/>
          <w:kern w:val="2"/>
          <w:sz w:val="24"/>
          <w:szCs w:val="24"/>
          <w:lang w:val="en-US" w:eastAsia="zh-CN"/>
        </w:rPr>
        <w:t>Eur J Gastroenterol Hepatol</w:t>
      </w:r>
      <w:r w:rsidRPr="007703A9">
        <w:rPr>
          <w:rFonts w:ascii="Book Antiqua" w:eastAsia="SimSun" w:hAnsi="Book Antiqua"/>
          <w:kern w:val="2"/>
          <w:sz w:val="24"/>
          <w:szCs w:val="24"/>
          <w:lang w:val="en-US" w:eastAsia="zh-CN"/>
        </w:rPr>
        <w:t xml:space="preserve"> 2016; </w:t>
      </w:r>
      <w:r w:rsidRPr="007703A9">
        <w:rPr>
          <w:rFonts w:ascii="Book Antiqua" w:eastAsia="SimSun" w:hAnsi="Book Antiqua"/>
          <w:b/>
          <w:kern w:val="2"/>
          <w:sz w:val="24"/>
          <w:szCs w:val="24"/>
          <w:lang w:val="en-US" w:eastAsia="zh-CN"/>
        </w:rPr>
        <w:t>28</w:t>
      </w:r>
      <w:r w:rsidRPr="007703A9">
        <w:rPr>
          <w:rFonts w:ascii="Book Antiqua" w:eastAsia="SimSun" w:hAnsi="Book Antiqua"/>
          <w:kern w:val="2"/>
          <w:sz w:val="24"/>
          <w:szCs w:val="24"/>
          <w:lang w:val="en-US" w:eastAsia="zh-CN"/>
        </w:rPr>
        <w:t>: 479-485 [PMID: 26808473 DOI: 10.1097/MEG.0000000000000552]</w:t>
      </w:r>
    </w:p>
    <w:p w14:paraId="2F59B0BB" w14:textId="6239DA49"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20 </w:t>
      </w:r>
      <w:r w:rsidRPr="007703A9">
        <w:rPr>
          <w:rFonts w:ascii="Book Antiqua" w:eastAsia="SimSun" w:hAnsi="Book Antiqua"/>
          <w:b/>
          <w:kern w:val="2"/>
          <w:sz w:val="24"/>
          <w:szCs w:val="24"/>
          <w:lang w:val="en-US" w:eastAsia="zh-CN"/>
        </w:rPr>
        <w:t>Romagnuolo J</w:t>
      </w:r>
      <w:r w:rsidRPr="007703A9">
        <w:rPr>
          <w:rFonts w:ascii="Book Antiqua" w:eastAsia="SimSun" w:hAnsi="Book Antiqua"/>
          <w:kern w:val="2"/>
          <w:sz w:val="24"/>
          <w:szCs w:val="24"/>
          <w:lang w:val="en-US" w:eastAsia="zh-CN"/>
        </w:rPr>
        <w:t>, Brock AS, Ranney N. Is Endoscopic Therapy Effective for Angioectasia in Ob</w:t>
      </w:r>
      <w:r w:rsidR="006853DC">
        <w:rPr>
          <w:rFonts w:ascii="Book Antiqua" w:eastAsia="SimSun" w:hAnsi="Book Antiqua"/>
          <w:kern w:val="2"/>
          <w:sz w:val="24"/>
          <w:szCs w:val="24"/>
          <w:lang w:val="en-US" w:eastAsia="zh-CN"/>
        </w:rPr>
        <w:t>scure Gastrointestinal Bleeding</w:t>
      </w:r>
      <w:r w:rsidRPr="007703A9">
        <w:rPr>
          <w:rFonts w:ascii="Book Antiqua" w:eastAsia="SimSun" w:hAnsi="Book Antiqua"/>
          <w:kern w:val="2"/>
          <w:sz w:val="24"/>
          <w:szCs w:val="24"/>
          <w:lang w:val="en-US" w:eastAsia="zh-CN"/>
        </w:rPr>
        <w:t xml:space="preserve">: A Systematic Review of the Literature. </w:t>
      </w:r>
      <w:r w:rsidRPr="007703A9">
        <w:rPr>
          <w:rFonts w:ascii="Book Antiqua" w:eastAsia="SimSun" w:hAnsi="Book Antiqua"/>
          <w:i/>
          <w:kern w:val="2"/>
          <w:sz w:val="24"/>
          <w:szCs w:val="24"/>
          <w:lang w:val="en-US" w:eastAsia="zh-CN"/>
        </w:rPr>
        <w:t>J Clin Gastroenterol</w:t>
      </w:r>
      <w:r w:rsidRPr="007703A9">
        <w:rPr>
          <w:rFonts w:ascii="Book Antiqua" w:eastAsia="SimSun" w:hAnsi="Book Antiqua"/>
          <w:kern w:val="2"/>
          <w:sz w:val="24"/>
          <w:szCs w:val="24"/>
          <w:lang w:val="en-US" w:eastAsia="zh-CN"/>
        </w:rPr>
        <w:t xml:space="preserve"> 2015; </w:t>
      </w:r>
      <w:r w:rsidRPr="007703A9">
        <w:rPr>
          <w:rFonts w:ascii="Book Antiqua" w:eastAsia="SimSun" w:hAnsi="Book Antiqua"/>
          <w:b/>
          <w:kern w:val="2"/>
          <w:sz w:val="24"/>
          <w:szCs w:val="24"/>
          <w:lang w:val="en-US" w:eastAsia="zh-CN"/>
        </w:rPr>
        <w:t>49</w:t>
      </w:r>
      <w:r w:rsidRPr="007703A9">
        <w:rPr>
          <w:rFonts w:ascii="Book Antiqua" w:eastAsia="SimSun" w:hAnsi="Book Antiqua"/>
          <w:kern w:val="2"/>
          <w:sz w:val="24"/>
          <w:szCs w:val="24"/>
          <w:lang w:val="en-US" w:eastAsia="zh-CN"/>
        </w:rPr>
        <w:t>: 823-830 [PMID: 25518005 DOI: 10.1097/MCG.0000000000000266]</w:t>
      </w:r>
    </w:p>
    <w:p w14:paraId="1EDDC7E8" w14:textId="60780101"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21 </w:t>
      </w:r>
      <w:r w:rsidRPr="007703A9">
        <w:rPr>
          <w:rFonts w:ascii="Book Antiqua" w:eastAsia="SimSun" w:hAnsi="Book Antiqua"/>
          <w:b/>
          <w:kern w:val="2"/>
          <w:sz w:val="24"/>
          <w:szCs w:val="24"/>
          <w:lang w:val="en-US" w:eastAsia="zh-CN"/>
        </w:rPr>
        <w:t>Jackson CS</w:t>
      </w:r>
      <w:r w:rsidRPr="007703A9">
        <w:rPr>
          <w:rFonts w:ascii="Book Antiqua" w:eastAsia="SimSun" w:hAnsi="Book Antiqua"/>
          <w:kern w:val="2"/>
          <w:sz w:val="24"/>
          <w:szCs w:val="24"/>
          <w:lang w:val="en-US" w:eastAsia="zh-CN"/>
        </w:rPr>
        <w:t xml:space="preserve">, Gerson LB. Management of gastrointestinal angiodysplastic lesions (GIADs): a systematic review and meta-analysis. </w:t>
      </w:r>
      <w:r w:rsidRPr="007703A9">
        <w:rPr>
          <w:rFonts w:ascii="Book Antiqua" w:eastAsia="SimSun" w:hAnsi="Book Antiqua"/>
          <w:i/>
          <w:kern w:val="2"/>
          <w:sz w:val="24"/>
          <w:szCs w:val="24"/>
          <w:lang w:val="en-US" w:eastAsia="zh-CN"/>
        </w:rPr>
        <w:t>Am J Gastroenterol</w:t>
      </w:r>
      <w:r w:rsidRPr="007703A9">
        <w:rPr>
          <w:rFonts w:ascii="Book Antiqua" w:eastAsia="SimSun" w:hAnsi="Book Antiqua"/>
          <w:kern w:val="2"/>
          <w:sz w:val="24"/>
          <w:szCs w:val="24"/>
          <w:lang w:val="en-US" w:eastAsia="zh-CN"/>
        </w:rPr>
        <w:t xml:space="preserve"> 2014; </w:t>
      </w:r>
      <w:r w:rsidRPr="007703A9">
        <w:rPr>
          <w:rFonts w:ascii="Book Antiqua" w:eastAsia="SimSun" w:hAnsi="Book Antiqua"/>
          <w:b/>
          <w:kern w:val="2"/>
          <w:sz w:val="24"/>
          <w:szCs w:val="24"/>
          <w:lang w:val="en-US" w:eastAsia="zh-CN"/>
        </w:rPr>
        <w:t>109</w:t>
      </w:r>
      <w:r w:rsidRPr="007703A9">
        <w:rPr>
          <w:rFonts w:ascii="Book Antiqua" w:eastAsia="SimSun" w:hAnsi="Book Antiqua"/>
          <w:kern w:val="2"/>
          <w:sz w:val="24"/>
          <w:szCs w:val="24"/>
          <w:lang w:val="en-US" w:eastAsia="zh-CN"/>
        </w:rPr>
        <w:t>: 474-</w:t>
      </w:r>
      <w:r w:rsidR="006853DC">
        <w:rPr>
          <w:rFonts w:ascii="Book Antiqua" w:eastAsia="SimSun" w:hAnsi="Book Antiqua" w:hint="eastAsia"/>
          <w:kern w:val="2"/>
          <w:sz w:val="24"/>
          <w:szCs w:val="24"/>
          <w:lang w:val="en-US" w:eastAsia="zh-CN"/>
        </w:rPr>
        <w:t>4</w:t>
      </w:r>
      <w:r w:rsidRPr="007703A9">
        <w:rPr>
          <w:rFonts w:ascii="Book Antiqua" w:eastAsia="SimSun" w:hAnsi="Book Antiqua"/>
          <w:kern w:val="2"/>
          <w:sz w:val="24"/>
          <w:szCs w:val="24"/>
          <w:lang w:val="en-US" w:eastAsia="zh-CN"/>
        </w:rPr>
        <w:t>83; quiz 484 [PMID: 24642577 DOI: 10.1038/ajg.2014.19]</w:t>
      </w:r>
    </w:p>
    <w:p w14:paraId="3D4ADE2E"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22 </w:t>
      </w:r>
      <w:r w:rsidRPr="007703A9">
        <w:rPr>
          <w:rFonts w:ascii="Book Antiqua" w:eastAsia="SimSun" w:hAnsi="Book Antiqua"/>
          <w:b/>
          <w:kern w:val="2"/>
          <w:sz w:val="24"/>
          <w:szCs w:val="24"/>
          <w:lang w:val="en-US" w:eastAsia="zh-CN"/>
        </w:rPr>
        <w:t>Iwamoto J</w:t>
      </w:r>
      <w:r w:rsidRPr="007703A9">
        <w:rPr>
          <w:rFonts w:ascii="Book Antiqua" w:eastAsia="SimSun" w:hAnsi="Book Antiqua"/>
          <w:kern w:val="2"/>
          <w:sz w:val="24"/>
          <w:szCs w:val="24"/>
          <w:lang w:val="en-US" w:eastAsia="zh-CN"/>
        </w:rPr>
        <w:t xml:space="preserve">, Mizokami Y, Shimokobe K, Yara S, Murakami M, Kido K, Ito M, Hirayama T, Saito Y, Honda A, Ikegami T, Ohara T, Matsuzaki Y. The clinical outcome of capsule endoscopy in patients with obscure gastrointestinal bleeding. </w:t>
      </w:r>
      <w:r w:rsidRPr="007703A9">
        <w:rPr>
          <w:rFonts w:ascii="Book Antiqua" w:eastAsia="SimSun" w:hAnsi="Book Antiqua"/>
          <w:i/>
          <w:kern w:val="2"/>
          <w:sz w:val="24"/>
          <w:szCs w:val="24"/>
          <w:lang w:val="en-US" w:eastAsia="zh-CN"/>
        </w:rPr>
        <w:lastRenderedPageBreak/>
        <w:t>Hepatogastroenterology</w:t>
      </w:r>
      <w:r w:rsidRPr="007703A9">
        <w:rPr>
          <w:rFonts w:ascii="Book Antiqua" w:eastAsia="SimSun" w:hAnsi="Book Antiqua"/>
          <w:kern w:val="2"/>
          <w:sz w:val="24"/>
          <w:szCs w:val="24"/>
          <w:lang w:val="en-US" w:eastAsia="zh-CN"/>
        </w:rPr>
        <w:t xml:space="preserve"> 2011; </w:t>
      </w:r>
      <w:r w:rsidRPr="007703A9">
        <w:rPr>
          <w:rFonts w:ascii="Book Antiqua" w:eastAsia="SimSun" w:hAnsi="Book Antiqua"/>
          <w:b/>
          <w:kern w:val="2"/>
          <w:sz w:val="24"/>
          <w:szCs w:val="24"/>
          <w:lang w:val="en-US" w:eastAsia="zh-CN"/>
        </w:rPr>
        <w:t>58</w:t>
      </w:r>
      <w:r w:rsidRPr="007703A9">
        <w:rPr>
          <w:rFonts w:ascii="Book Antiqua" w:eastAsia="SimSun" w:hAnsi="Book Antiqua"/>
          <w:kern w:val="2"/>
          <w:sz w:val="24"/>
          <w:szCs w:val="24"/>
          <w:lang w:val="en-US" w:eastAsia="zh-CN"/>
        </w:rPr>
        <w:t>: 301-305 [PMID: 21661386]</w:t>
      </w:r>
    </w:p>
    <w:p w14:paraId="7C3A6ED0"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23 </w:t>
      </w:r>
      <w:r w:rsidRPr="007703A9">
        <w:rPr>
          <w:rFonts w:ascii="Book Antiqua" w:eastAsia="SimSun" w:hAnsi="Book Antiqua"/>
          <w:b/>
          <w:kern w:val="2"/>
          <w:sz w:val="24"/>
          <w:szCs w:val="24"/>
          <w:lang w:val="en-US" w:eastAsia="zh-CN"/>
        </w:rPr>
        <w:t>Carey EJ</w:t>
      </w:r>
      <w:r w:rsidRPr="007703A9">
        <w:rPr>
          <w:rFonts w:ascii="Book Antiqua" w:eastAsia="SimSun" w:hAnsi="Book Antiqua"/>
          <w:kern w:val="2"/>
          <w:sz w:val="24"/>
          <w:szCs w:val="24"/>
          <w:lang w:val="en-US" w:eastAsia="zh-CN"/>
        </w:rPr>
        <w:t xml:space="preserve">, Leighton JA, Heigh RI, Shiff AD, Sharma VK, Post JK, Fleischer DE. A single-center experience of 260 consecutive patients undergoing capsule endoscopy for obscure gastrointestinal bleeding. </w:t>
      </w:r>
      <w:r w:rsidRPr="007703A9">
        <w:rPr>
          <w:rFonts w:ascii="Book Antiqua" w:eastAsia="SimSun" w:hAnsi="Book Antiqua"/>
          <w:i/>
          <w:kern w:val="2"/>
          <w:sz w:val="24"/>
          <w:szCs w:val="24"/>
          <w:lang w:val="en-US" w:eastAsia="zh-CN"/>
        </w:rPr>
        <w:t>Am J Gastroenterol</w:t>
      </w:r>
      <w:r w:rsidRPr="007703A9">
        <w:rPr>
          <w:rFonts w:ascii="Book Antiqua" w:eastAsia="SimSun" w:hAnsi="Book Antiqua"/>
          <w:kern w:val="2"/>
          <w:sz w:val="24"/>
          <w:szCs w:val="24"/>
          <w:lang w:val="en-US" w:eastAsia="zh-CN"/>
        </w:rPr>
        <w:t xml:space="preserve"> 2007; </w:t>
      </w:r>
      <w:r w:rsidRPr="007703A9">
        <w:rPr>
          <w:rFonts w:ascii="Book Antiqua" w:eastAsia="SimSun" w:hAnsi="Book Antiqua"/>
          <w:b/>
          <w:kern w:val="2"/>
          <w:sz w:val="24"/>
          <w:szCs w:val="24"/>
          <w:lang w:val="en-US" w:eastAsia="zh-CN"/>
        </w:rPr>
        <w:t>102</w:t>
      </w:r>
      <w:r w:rsidRPr="007703A9">
        <w:rPr>
          <w:rFonts w:ascii="Book Antiqua" w:eastAsia="SimSun" w:hAnsi="Book Antiqua"/>
          <w:kern w:val="2"/>
          <w:sz w:val="24"/>
          <w:szCs w:val="24"/>
          <w:lang w:val="en-US" w:eastAsia="zh-CN"/>
        </w:rPr>
        <w:t>: 89-95 [PMID: 17100969 DOI: 10.1111/j.1572-0241.2006.00941.x]</w:t>
      </w:r>
    </w:p>
    <w:p w14:paraId="68BA152D"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24 </w:t>
      </w:r>
      <w:r w:rsidRPr="007703A9">
        <w:rPr>
          <w:rFonts w:ascii="Book Antiqua" w:eastAsia="SimSun" w:hAnsi="Book Antiqua"/>
          <w:b/>
          <w:kern w:val="2"/>
          <w:sz w:val="24"/>
          <w:szCs w:val="24"/>
          <w:lang w:val="en-US" w:eastAsia="zh-CN"/>
        </w:rPr>
        <w:t>Ribeiro I</w:t>
      </w:r>
      <w:r w:rsidRPr="007703A9">
        <w:rPr>
          <w:rFonts w:ascii="Book Antiqua" w:eastAsia="SimSun" w:hAnsi="Book Antiqua"/>
          <w:kern w:val="2"/>
          <w:sz w:val="24"/>
          <w:szCs w:val="24"/>
          <w:lang w:val="en-US" w:eastAsia="zh-CN"/>
        </w:rPr>
        <w:t xml:space="preserve">, Pinho R, Rodrigues A, Marqués J, Fernandes C, Carvalho J. Obscure gastrointestinal bleeding: Which factors are associated with positive capsule endoscopy findings? </w:t>
      </w:r>
      <w:r w:rsidRPr="007703A9">
        <w:rPr>
          <w:rFonts w:ascii="Book Antiqua" w:eastAsia="SimSun" w:hAnsi="Book Antiqua"/>
          <w:i/>
          <w:kern w:val="2"/>
          <w:sz w:val="24"/>
          <w:szCs w:val="24"/>
          <w:lang w:val="en-US" w:eastAsia="zh-CN"/>
        </w:rPr>
        <w:t>Rev Esp Enferm Dig</w:t>
      </w:r>
      <w:r w:rsidRPr="007703A9">
        <w:rPr>
          <w:rFonts w:ascii="Book Antiqua" w:eastAsia="SimSun" w:hAnsi="Book Antiqua"/>
          <w:kern w:val="2"/>
          <w:sz w:val="24"/>
          <w:szCs w:val="24"/>
          <w:lang w:val="en-US" w:eastAsia="zh-CN"/>
        </w:rPr>
        <w:t xml:space="preserve"> 2015; </w:t>
      </w:r>
      <w:r w:rsidRPr="007703A9">
        <w:rPr>
          <w:rFonts w:ascii="Book Antiqua" w:eastAsia="SimSun" w:hAnsi="Book Antiqua"/>
          <w:b/>
          <w:kern w:val="2"/>
          <w:sz w:val="24"/>
          <w:szCs w:val="24"/>
          <w:lang w:val="en-US" w:eastAsia="zh-CN"/>
        </w:rPr>
        <w:t>107</w:t>
      </w:r>
      <w:r w:rsidRPr="007703A9">
        <w:rPr>
          <w:rFonts w:ascii="Book Antiqua" w:eastAsia="SimSun" w:hAnsi="Book Antiqua"/>
          <w:kern w:val="2"/>
          <w:sz w:val="24"/>
          <w:szCs w:val="24"/>
          <w:lang w:val="en-US" w:eastAsia="zh-CN"/>
        </w:rPr>
        <w:t>: 334-339 [PMID: 26031860]</w:t>
      </w:r>
    </w:p>
    <w:p w14:paraId="45CB43AD"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25 </w:t>
      </w:r>
      <w:r w:rsidRPr="007703A9">
        <w:rPr>
          <w:rFonts w:ascii="Book Antiqua" w:eastAsia="SimSun" w:hAnsi="Book Antiqua"/>
          <w:b/>
          <w:kern w:val="2"/>
          <w:sz w:val="24"/>
          <w:szCs w:val="24"/>
          <w:lang w:val="en-US" w:eastAsia="zh-CN"/>
        </w:rPr>
        <w:t>Goenka MK</w:t>
      </w:r>
      <w:r w:rsidRPr="007703A9">
        <w:rPr>
          <w:rFonts w:ascii="Book Antiqua" w:eastAsia="SimSun" w:hAnsi="Book Antiqua"/>
          <w:kern w:val="2"/>
          <w:sz w:val="24"/>
          <w:szCs w:val="24"/>
          <w:lang w:val="en-US" w:eastAsia="zh-CN"/>
        </w:rPr>
        <w:t xml:space="preserve">, Majumder S, Kumar S, Sethy PK, Goenka U. Single center experience of capsule endoscopy in patients with obscure gastrointestinal bleeding. </w:t>
      </w:r>
      <w:r w:rsidRPr="007703A9">
        <w:rPr>
          <w:rFonts w:ascii="Book Antiqua" w:eastAsia="SimSun" w:hAnsi="Book Antiqua"/>
          <w:i/>
          <w:kern w:val="2"/>
          <w:sz w:val="24"/>
          <w:szCs w:val="24"/>
          <w:lang w:val="en-US" w:eastAsia="zh-CN"/>
        </w:rPr>
        <w:t>World J Gastroenterol</w:t>
      </w:r>
      <w:r w:rsidRPr="007703A9">
        <w:rPr>
          <w:rFonts w:ascii="Book Antiqua" w:eastAsia="SimSun" w:hAnsi="Book Antiqua"/>
          <w:kern w:val="2"/>
          <w:sz w:val="24"/>
          <w:szCs w:val="24"/>
          <w:lang w:val="en-US" w:eastAsia="zh-CN"/>
        </w:rPr>
        <w:t xml:space="preserve"> 2011; </w:t>
      </w:r>
      <w:r w:rsidRPr="007703A9">
        <w:rPr>
          <w:rFonts w:ascii="Book Antiqua" w:eastAsia="SimSun" w:hAnsi="Book Antiqua"/>
          <w:b/>
          <w:kern w:val="2"/>
          <w:sz w:val="24"/>
          <w:szCs w:val="24"/>
          <w:lang w:val="en-US" w:eastAsia="zh-CN"/>
        </w:rPr>
        <w:t>17</w:t>
      </w:r>
      <w:r w:rsidRPr="007703A9">
        <w:rPr>
          <w:rFonts w:ascii="Book Antiqua" w:eastAsia="SimSun" w:hAnsi="Book Antiqua"/>
          <w:kern w:val="2"/>
          <w:sz w:val="24"/>
          <w:szCs w:val="24"/>
          <w:lang w:val="en-US" w:eastAsia="zh-CN"/>
        </w:rPr>
        <w:t>: 774-778 [PMID: 21390148 DOI: 10.3748/wjg.v17.i6.774]</w:t>
      </w:r>
    </w:p>
    <w:p w14:paraId="21F02602"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26 </w:t>
      </w:r>
      <w:r w:rsidRPr="007703A9">
        <w:rPr>
          <w:rFonts w:ascii="Book Antiqua" w:eastAsia="SimSun" w:hAnsi="Book Antiqua"/>
          <w:b/>
          <w:kern w:val="2"/>
          <w:sz w:val="24"/>
          <w:szCs w:val="24"/>
          <w:lang w:val="en-US" w:eastAsia="zh-CN"/>
        </w:rPr>
        <w:t>Yamada A</w:t>
      </w:r>
      <w:r w:rsidRPr="007703A9">
        <w:rPr>
          <w:rFonts w:ascii="Book Antiqua" w:eastAsia="SimSun" w:hAnsi="Book Antiqua"/>
          <w:kern w:val="2"/>
          <w:sz w:val="24"/>
          <w:szCs w:val="24"/>
          <w:lang w:val="en-US" w:eastAsia="zh-CN"/>
        </w:rPr>
        <w:t xml:space="preserve">, Watabe H, Kobayashi Y, Yamaji Y, Yoshida H, Koike K. Timing of capsule endoscopy influences the diagnosis and outcome in obscure-overt gastrointestinal bleeding. </w:t>
      </w:r>
      <w:r w:rsidRPr="007703A9">
        <w:rPr>
          <w:rFonts w:ascii="Book Antiqua" w:eastAsia="SimSun" w:hAnsi="Book Antiqua"/>
          <w:i/>
          <w:kern w:val="2"/>
          <w:sz w:val="24"/>
          <w:szCs w:val="24"/>
          <w:lang w:val="en-US" w:eastAsia="zh-CN"/>
        </w:rPr>
        <w:t>Hepatogastroenterology</w:t>
      </w:r>
      <w:r w:rsidRPr="007703A9">
        <w:rPr>
          <w:rFonts w:ascii="Book Antiqua" w:eastAsia="SimSun" w:hAnsi="Book Antiqua"/>
          <w:kern w:val="2"/>
          <w:sz w:val="24"/>
          <w:szCs w:val="24"/>
          <w:lang w:val="en-US" w:eastAsia="zh-CN"/>
        </w:rPr>
        <w:t xml:space="preserve"> 2012; </w:t>
      </w:r>
      <w:r w:rsidRPr="007703A9">
        <w:rPr>
          <w:rFonts w:ascii="Book Antiqua" w:eastAsia="SimSun" w:hAnsi="Book Antiqua"/>
          <w:b/>
          <w:kern w:val="2"/>
          <w:sz w:val="24"/>
          <w:szCs w:val="24"/>
          <w:lang w:val="en-US" w:eastAsia="zh-CN"/>
        </w:rPr>
        <w:t>59</w:t>
      </w:r>
      <w:r w:rsidRPr="007703A9">
        <w:rPr>
          <w:rFonts w:ascii="Book Antiqua" w:eastAsia="SimSun" w:hAnsi="Book Antiqua"/>
          <w:kern w:val="2"/>
          <w:sz w:val="24"/>
          <w:szCs w:val="24"/>
          <w:lang w:val="en-US" w:eastAsia="zh-CN"/>
        </w:rPr>
        <w:t>: 676-679 [PMID: 22469708]</w:t>
      </w:r>
    </w:p>
    <w:p w14:paraId="14EECC42"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27 </w:t>
      </w:r>
      <w:r w:rsidRPr="007703A9">
        <w:rPr>
          <w:rFonts w:ascii="Book Antiqua" w:eastAsia="SimSun" w:hAnsi="Book Antiqua"/>
          <w:b/>
          <w:kern w:val="2"/>
          <w:sz w:val="24"/>
          <w:szCs w:val="24"/>
          <w:lang w:val="en-US" w:eastAsia="zh-CN"/>
        </w:rPr>
        <w:t>Singh A</w:t>
      </w:r>
      <w:r w:rsidRPr="007703A9">
        <w:rPr>
          <w:rFonts w:ascii="Book Antiqua" w:eastAsia="SimSun" w:hAnsi="Book Antiqua"/>
          <w:kern w:val="2"/>
          <w:sz w:val="24"/>
          <w:szCs w:val="24"/>
          <w:lang w:val="en-US" w:eastAsia="zh-CN"/>
        </w:rPr>
        <w:t xml:space="preserve">, Marshall C, Chaudhuri B, Okoli C, Foley A, Person SD, Bhattacharya K, Cave DR. Timing of video capsule endoscopy relative to overt obscure GI bleeding: implications from a retrospective study. </w:t>
      </w:r>
      <w:r w:rsidRPr="007703A9">
        <w:rPr>
          <w:rFonts w:ascii="Book Antiqua" w:eastAsia="SimSun" w:hAnsi="Book Antiqua"/>
          <w:i/>
          <w:kern w:val="2"/>
          <w:sz w:val="24"/>
          <w:szCs w:val="24"/>
          <w:lang w:val="en-US" w:eastAsia="zh-CN"/>
        </w:rPr>
        <w:t>Gastrointest Endosc</w:t>
      </w:r>
      <w:r w:rsidRPr="007703A9">
        <w:rPr>
          <w:rFonts w:ascii="Book Antiqua" w:eastAsia="SimSun" w:hAnsi="Book Antiqua"/>
          <w:kern w:val="2"/>
          <w:sz w:val="24"/>
          <w:szCs w:val="24"/>
          <w:lang w:val="en-US" w:eastAsia="zh-CN"/>
        </w:rPr>
        <w:t xml:space="preserve"> 2013; </w:t>
      </w:r>
      <w:r w:rsidRPr="007703A9">
        <w:rPr>
          <w:rFonts w:ascii="Book Antiqua" w:eastAsia="SimSun" w:hAnsi="Book Antiqua"/>
          <w:b/>
          <w:kern w:val="2"/>
          <w:sz w:val="24"/>
          <w:szCs w:val="24"/>
          <w:lang w:val="en-US" w:eastAsia="zh-CN"/>
        </w:rPr>
        <w:t>77</w:t>
      </w:r>
      <w:r w:rsidRPr="007703A9">
        <w:rPr>
          <w:rFonts w:ascii="Book Antiqua" w:eastAsia="SimSun" w:hAnsi="Book Antiqua"/>
          <w:kern w:val="2"/>
          <w:sz w:val="24"/>
          <w:szCs w:val="24"/>
          <w:lang w:val="en-US" w:eastAsia="zh-CN"/>
        </w:rPr>
        <w:t>: 761-766 [PMID: 23375526 DOI: 10.1016/j.gie.2012.11.041]</w:t>
      </w:r>
    </w:p>
    <w:p w14:paraId="281EB5ED"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28 </w:t>
      </w:r>
      <w:r w:rsidRPr="007703A9">
        <w:rPr>
          <w:rFonts w:ascii="Book Antiqua" w:eastAsia="SimSun" w:hAnsi="Book Antiqua"/>
          <w:b/>
          <w:kern w:val="2"/>
          <w:sz w:val="24"/>
          <w:szCs w:val="24"/>
          <w:lang w:val="en-US" w:eastAsia="zh-CN"/>
        </w:rPr>
        <w:t>Esaki M</w:t>
      </w:r>
      <w:r w:rsidRPr="007703A9">
        <w:rPr>
          <w:rFonts w:ascii="Book Antiqua" w:eastAsia="SimSun" w:hAnsi="Book Antiqua"/>
          <w:kern w:val="2"/>
          <w:sz w:val="24"/>
          <w:szCs w:val="24"/>
          <w:lang w:val="en-US" w:eastAsia="zh-CN"/>
        </w:rPr>
        <w:t xml:space="preserve">, Matsumoto T, Yada S, Yanaru-Fujisawa R, Kudo T, Yanai S, Nakamura S, Iida M. Factors associated with the clinical impact of capsule endoscopy in patients with overt obscure gastrointestinal bleeding. </w:t>
      </w:r>
      <w:r w:rsidRPr="007703A9">
        <w:rPr>
          <w:rFonts w:ascii="Book Antiqua" w:eastAsia="SimSun" w:hAnsi="Book Antiqua"/>
          <w:i/>
          <w:kern w:val="2"/>
          <w:sz w:val="24"/>
          <w:szCs w:val="24"/>
          <w:lang w:val="en-US" w:eastAsia="zh-CN"/>
        </w:rPr>
        <w:t>Dig Dis Sci</w:t>
      </w:r>
      <w:r w:rsidRPr="007703A9">
        <w:rPr>
          <w:rFonts w:ascii="Book Antiqua" w:eastAsia="SimSun" w:hAnsi="Book Antiqua"/>
          <w:kern w:val="2"/>
          <w:sz w:val="24"/>
          <w:szCs w:val="24"/>
          <w:lang w:val="en-US" w:eastAsia="zh-CN"/>
        </w:rPr>
        <w:t xml:space="preserve"> 2010; </w:t>
      </w:r>
      <w:r w:rsidRPr="007703A9">
        <w:rPr>
          <w:rFonts w:ascii="Book Antiqua" w:eastAsia="SimSun" w:hAnsi="Book Antiqua"/>
          <w:b/>
          <w:kern w:val="2"/>
          <w:sz w:val="24"/>
          <w:szCs w:val="24"/>
          <w:lang w:val="en-US" w:eastAsia="zh-CN"/>
        </w:rPr>
        <w:t>55</w:t>
      </w:r>
      <w:r w:rsidRPr="007703A9">
        <w:rPr>
          <w:rFonts w:ascii="Book Antiqua" w:eastAsia="SimSun" w:hAnsi="Book Antiqua"/>
          <w:kern w:val="2"/>
          <w:sz w:val="24"/>
          <w:szCs w:val="24"/>
          <w:lang w:val="en-US" w:eastAsia="zh-CN"/>
        </w:rPr>
        <w:t>: 2294-2301 [PMID: 19957038 DOI: 10.1007/s10620-009-1036-5]</w:t>
      </w:r>
    </w:p>
    <w:p w14:paraId="3D36168C"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29 </w:t>
      </w:r>
      <w:r w:rsidRPr="007703A9">
        <w:rPr>
          <w:rFonts w:ascii="Book Antiqua" w:eastAsia="SimSun" w:hAnsi="Book Antiqua"/>
          <w:b/>
          <w:kern w:val="2"/>
          <w:sz w:val="24"/>
          <w:szCs w:val="24"/>
          <w:lang w:val="en-US" w:eastAsia="zh-CN"/>
        </w:rPr>
        <w:t>Katsinelos P</w:t>
      </w:r>
      <w:r w:rsidRPr="007703A9">
        <w:rPr>
          <w:rFonts w:ascii="Book Antiqua" w:eastAsia="SimSun" w:hAnsi="Book Antiqua"/>
          <w:kern w:val="2"/>
          <w:sz w:val="24"/>
          <w:szCs w:val="24"/>
          <w:lang w:val="en-US" w:eastAsia="zh-CN"/>
        </w:rPr>
        <w:t xml:space="preserve">, Chatzimavroudis G, Terzoudis S, Patsis I, Fasoulas K, Katsinelos T, Kokonis G, Zavos C, Vasiliadis T, Kountouras J. Diagnostic yield and clinical impact of capsule endoscopy in obscure gastrointestinal bleeding during routine clinical practice: a single-center experience. </w:t>
      </w:r>
      <w:r w:rsidRPr="007703A9">
        <w:rPr>
          <w:rFonts w:ascii="Book Antiqua" w:eastAsia="SimSun" w:hAnsi="Book Antiqua"/>
          <w:i/>
          <w:kern w:val="2"/>
          <w:sz w:val="24"/>
          <w:szCs w:val="24"/>
          <w:lang w:val="en-US" w:eastAsia="zh-CN"/>
        </w:rPr>
        <w:t>Med Princ Pract</w:t>
      </w:r>
      <w:r w:rsidRPr="007703A9">
        <w:rPr>
          <w:rFonts w:ascii="Book Antiqua" w:eastAsia="SimSun" w:hAnsi="Book Antiqua"/>
          <w:kern w:val="2"/>
          <w:sz w:val="24"/>
          <w:szCs w:val="24"/>
          <w:lang w:val="en-US" w:eastAsia="zh-CN"/>
        </w:rPr>
        <w:t xml:space="preserve"> 2011; </w:t>
      </w:r>
      <w:r w:rsidRPr="007703A9">
        <w:rPr>
          <w:rFonts w:ascii="Book Antiqua" w:eastAsia="SimSun" w:hAnsi="Book Antiqua"/>
          <w:b/>
          <w:kern w:val="2"/>
          <w:sz w:val="24"/>
          <w:szCs w:val="24"/>
          <w:lang w:val="en-US" w:eastAsia="zh-CN"/>
        </w:rPr>
        <w:t>20</w:t>
      </w:r>
      <w:r w:rsidRPr="007703A9">
        <w:rPr>
          <w:rFonts w:ascii="Book Antiqua" w:eastAsia="SimSun" w:hAnsi="Book Antiqua"/>
          <w:kern w:val="2"/>
          <w:sz w:val="24"/>
          <w:szCs w:val="24"/>
          <w:lang w:val="en-US" w:eastAsia="zh-CN"/>
        </w:rPr>
        <w:t>: 60-65 [PMID: 21160216 DOI: 10.1159/000322071]</w:t>
      </w:r>
    </w:p>
    <w:p w14:paraId="5F0BBD58"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30 </w:t>
      </w:r>
      <w:r w:rsidRPr="007703A9">
        <w:rPr>
          <w:rFonts w:ascii="Book Antiqua" w:eastAsia="SimSun" w:hAnsi="Book Antiqua"/>
          <w:b/>
          <w:kern w:val="2"/>
          <w:sz w:val="24"/>
          <w:szCs w:val="24"/>
          <w:lang w:val="en-US" w:eastAsia="zh-CN"/>
        </w:rPr>
        <w:t>Bresci G</w:t>
      </w:r>
      <w:r w:rsidRPr="007703A9">
        <w:rPr>
          <w:rFonts w:ascii="Book Antiqua" w:eastAsia="SimSun" w:hAnsi="Book Antiqua"/>
          <w:kern w:val="2"/>
          <w:sz w:val="24"/>
          <w:szCs w:val="24"/>
          <w:lang w:val="en-US" w:eastAsia="zh-CN"/>
        </w:rPr>
        <w:t xml:space="preserve">, Parisi G, Bertoni M, Tumino E, Capria A. The role of video capsule endoscopy for evaluating obscure gastrointestinal bleeding: usefulness of early use. </w:t>
      </w:r>
      <w:r w:rsidRPr="007703A9">
        <w:rPr>
          <w:rFonts w:ascii="Book Antiqua" w:eastAsia="SimSun" w:hAnsi="Book Antiqua"/>
          <w:i/>
          <w:kern w:val="2"/>
          <w:sz w:val="24"/>
          <w:szCs w:val="24"/>
          <w:lang w:val="en-US" w:eastAsia="zh-CN"/>
        </w:rPr>
        <w:t>J Gastroenterol</w:t>
      </w:r>
      <w:r w:rsidRPr="007703A9">
        <w:rPr>
          <w:rFonts w:ascii="Book Antiqua" w:eastAsia="SimSun" w:hAnsi="Book Antiqua"/>
          <w:kern w:val="2"/>
          <w:sz w:val="24"/>
          <w:szCs w:val="24"/>
          <w:lang w:val="en-US" w:eastAsia="zh-CN"/>
        </w:rPr>
        <w:t xml:space="preserve"> 2005; </w:t>
      </w:r>
      <w:r w:rsidRPr="007703A9">
        <w:rPr>
          <w:rFonts w:ascii="Book Antiqua" w:eastAsia="SimSun" w:hAnsi="Book Antiqua"/>
          <w:b/>
          <w:kern w:val="2"/>
          <w:sz w:val="24"/>
          <w:szCs w:val="24"/>
          <w:lang w:val="en-US" w:eastAsia="zh-CN"/>
        </w:rPr>
        <w:t>40</w:t>
      </w:r>
      <w:r w:rsidRPr="007703A9">
        <w:rPr>
          <w:rFonts w:ascii="Book Antiqua" w:eastAsia="SimSun" w:hAnsi="Book Antiqua"/>
          <w:kern w:val="2"/>
          <w:sz w:val="24"/>
          <w:szCs w:val="24"/>
          <w:lang w:val="en-US" w:eastAsia="zh-CN"/>
        </w:rPr>
        <w:t>: 256-259 [PMID: 15830284 DOI: 10.1007/s00535-004-</w:t>
      </w:r>
      <w:r w:rsidRPr="007703A9">
        <w:rPr>
          <w:rFonts w:ascii="Book Antiqua" w:eastAsia="SimSun" w:hAnsi="Book Antiqua"/>
          <w:kern w:val="2"/>
          <w:sz w:val="24"/>
          <w:szCs w:val="24"/>
          <w:lang w:val="en-US" w:eastAsia="zh-CN"/>
        </w:rPr>
        <w:lastRenderedPageBreak/>
        <w:t>1532-5]</w:t>
      </w:r>
    </w:p>
    <w:p w14:paraId="606BB38E"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31 </w:t>
      </w:r>
      <w:r w:rsidRPr="007703A9">
        <w:rPr>
          <w:rFonts w:ascii="Book Antiqua" w:eastAsia="SimSun" w:hAnsi="Book Antiqua"/>
          <w:b/>
          <w:kern w:val="2"/>
          <w:sz w:val="24"/>
          <w:szCs w:val="24"/>
          <w:lang w:val="en-US" w:eastAsia="zh-CN"/>
        </w:rPr>
        <w:t>Pinho R</w:t>
      </w:r>
      <w:r w:rsidRPr="007703A9">
        <w:rPr>
          <w:rFonts w:ascii="Book Antiqua" w:eastAsia="SimSun" w:hAnsi="Book Antiqua"/>
          <w:kern w:val="2"/>
          <w:sz w:val="24"/>
          <w:szCs w:val="24"/>
          <w:lang w:val="en-US" w:eastAsia="zh-CN"/>
        </w:rPr>
        <w:t xml:space="preserve">. The Vanishing Frontiers of Therapeutic Enteroscopy. </w:t>
      </w:r>
      <w:r w:rsidRPr="007703A9">
        <w:rPr>
          <w:rFonts w:ascii="Book Antiqua" w:eastAsia="SimSun" w:hAnsi="Book Antiqua"/>
          <w:i/>
          <w:kern w:val="2"/>
          <w:sz w:val="24"/>
          <w:szCs w:val="24"/>
          <w:lang w:val="en-US" w:eastAsia="zh-CN"/>
        </w:rPr>
        <w:t>GE Port J Gastroenterol</w:t>
      </w:r>
      <w:r w:rsidRPr="007703A9">
        <w:rPr>
          <w:rFonts w:ascii="Book Antiqua" w:eastAsia="SimSun" w:hAnsi="Book Antiqua"/>
          <w:kern w:val="2"/>
          <w:sz w:val="24"/>
          <w:szCs w:val="24"/>
          <w:lang w:val="en-US" w:eastAsia="zh-CN"/>
        </w:rPr>
        <w:t xml:space="preserve"> 2015; </w:t>
      </w:r>
      <w:r w:rsidRPr="007703A9">
        <w:rPr>
          <w:rFonts w:ascii="Book Antiqua" w:eastAsia="SimSun" w:hAnsi="Book Antiqua"/>
          <w:b/>
          <w:kern w:val="2"/>
          <w:sz w:val="24"/>
          <w:szCs w:val="24"/>
          <w:lang w:val="en-US" w:eastAsia="zh-CN"/>
        </w:rPr>
        <w:t>22</w:t>
      </w:r>
      <w:r w:rsidRPr="007703A9">
        <w:rPr>
          <w:rFonts w:ascii="Book Antiqua" w:eastAsia="SimSun" w:hAnsi="Book Antiqua"/>
          <w:kern w:val="2"/>
          <w:sz w:val="24"/>
          <w:szCs w:val="24"/>
          <w:lang w:val="en-US" w:eastAsia="zh-CN"/>
        </w:rPr>
        <w:t>: 133-134 [PMID: 28868394 DOI: 10.1016/j.jpge.2015.05.003]</w:t>
      </w:r>
    </w:p>
    <w:p w14:paraId="1ED43F95" w14:textId="77777777" w:rsidR="001D40E8" w:rsidRPr="007703A9" w:rsidRDefault="001D40E8" w:rsidP="00C6736A">
      <w:pPr>
        <w:widowControl w:val="0"/>
        <w:suppressAutoHyphens w:val="0"/>
        <w:autoSpaceDN/>
        <w:adjustRightInd w:val="0"/>
        <w:snapToGrid w:val="0"/>
        <w:spacing w:after="0" w:line="360" w:lineRule="auto"/>
        <w:jc w:val="both"/>
        <w:textAlignment w:val="auto"/>
        <w:rPr>
          <w:rFonts w:ascii="Book Antiqua" w:eastAsia="SimSun" w:hAnsi="Book Antiqua"/>
          <w:kern w:val="2"/>
          <w:sz w:val="24"/>
          <w:szCs w:val="24"/>
          <w:lang w:val="en-US" w:eastAsia="zh-CN"/>
        </w:rPr>
      </w:pPr>
      <w:r w:rsidRPr="007703A9">
        <w:rPr>
          <w:rFonts w:ascii="Book Antiqua" w:eastAsia="SimSun" w:hAnsi="Book Antiqua"/>
          <w:kern w:val="2"/>
          <w:sz w:val="24"/>
          <w:szCs w:val="24"/>
          <w:lang w:val="en-US" w:eastAsia="zh-CN"/>
        </w:rPr>
        <w:t xml:space="preserve">32 </w:t>
      </w:r>
      <w:r w:rsidRPr="007703A9">
        <w:rPr>
          <w:rFonts w:ascii="Book Antiqua" w:eastAsia="SimSun" w:hAnsi="Book Antiqua"/>
          <w:b/>
          <w:kern w:val="2"/>
          <w:sz w:val="24"/>
          <w:szCs w:val="24"/>
          <w:lang w:val="en-US" w:eastAsia="zh-CN"/>
        </w:rPr>
        <w:t>Ishigami J</w:t>
      </w:r>
      <w:r w:rsidRPr="007703A9">
        <w:rPr>
          <w:rFonts w:ascii="Book Antiqua" w:eastAsia="SimSun" w:hAnsi="Book Antiqua"/>
          <w:kern w:val="2"/>
          <w:sz w:val="24"/>
          <w:szCs w:val="24"/>
          <w:lang w:val="en-US" w:eastAsia="zh-CN"/>
        </w:rPr>
        <w:t xml:space="preserve">, Grams ME, Naik RP, Coresh J, Matsushita K. Chronic Kidney Disease and Risk for Gastrointestinal Bleeding in the Community: The Atherosclerosis Risk in Communities (ARIC) Study. </w:t>
      </w:r>
      <w:r w:rsidRPr="007703A9">
        <w:rPr>
          <w:rFonts w:ascii="Book Antiqua" w:eastAsia="SimSun" w:hAnsi="Book Antiqua"/>
          <w:i/>
          <w:kern w:val="2"/>
          <w:sz w:val="24"/>
          <w:szCs w:val="24"/>
          <w:lang w:val="en-US" w:eastAsia="zh-CN"/>
        </w:rPr>
        <w:t>Clin J Am Soc Nephrol</w:t>
      </w:r>
      <w:r w:rsidRPr="007703A9">
        <w:rPr>
          <w:rFonts w:ascii="Book Antiqua" w:eastAsia="SimSun" w:hAnsi="Book Antiqua"/>
          <w:kern w:val="2"/>
          <w:sz w:val="24"/>
          <w:szCs w:val="24"/>
          <w:lang w:val="en-US" w:eastAsia="zh-CN"/>
        </w:rPr>
        <w:t xml:space="preserve"> 2016; </w:t>
      </w:r>
      <w:r w:rsidRPr="007703A9">
        <w:rPr>
          <w:rFonts w:ascii="Book Antiqua" w:eastAsia="SimSun" w:hAnsi="Book Antiqua"/>
          <w:b/>
          <w:kern w:val="2"/>
          <w:sz w:val="24"/>
          <w:szCs w:val="24"/>
          <w:lang w:val="en-US" w:eastAsia="zh-CN"/>
        </w:rPr>
        <w:t>11</w:t>
      </w:r>
      <w:r w:rsidRPr="007703A9">
        <w:rPr>
          <w:rFonts w:ascii="Book Antiqua" w:eastAsia="SimSun" w:hAnsi="Book Antiqua"/>
          <w:kern w:val="2"/>
          <w:sz w:val="24"/>
          <w:szCs w:val="24"/>
          <w:lang w:val="en-US" w:eastAsia="zh-CN"/>
        </w:rPr>
        <w:t>: 1735-1743 [PMID: 27515592 DOI: 10.2215/CJN.02170216]</w:t>
      </w:r>
    </w:p>
    <w:p w14:paraId="76CB5F13" w14:textId="77777777" w:rsidR="006853DC" w:rsidRDefault="006853DC" w:rsidP="00C6736A">
      <w:pPr>
        <w:adjustRightInd w:val="0"/>
        <w:snapToGrid w:val="0"/>
        <w:spacing w:after="0" w:line="360" w:lineRule="auto"/>
        <w:ind w:left="360" w:hangingChars="150" w:hanging="360"/>
        <w:jc w:val="right"/>
        <w:rPr>
          <w:rFonts w:ascii="Book Antiqua" w:eastAsiaTheme="minorEastAsia" w:hAnsi="Book Antiqua"/>
          <w:b/>
          <w:bCs/>
          <w:color w:val="000000"/>
          <w:sz w:val="24"/>
          <w:szCs w:val="24"/>
          <w:lang w:eastAsia="zh-CN"/>
        </w:rPr>
      </w:pPr>
    </w:p>
    <w:p w14:paraId="2103C8C1" w14:textId="3B41E24E" w:rsidR="003C1073" w:rsidRPr="007703A9" w:rsidRDefault="003C1073" w:rsidP="00C6736A">
      <w:pPr>
        <w:adjustRightInd w:val="0"/>
        <w:snapToGrid w:val="0"/>
        <w:spacing w:after="0" w:line="360" w:lineRule="auto"/>
        <w:ind w:left="361" w:hangingChars="150" w:hanging="361"/>
        <w:jc w:val="right"/>
        <w:rPr>
          <w:rFonts w:ascii="Book Antiqua" w:hAnsi="Book Antiqua"/>
          <w:color w:val="000000"/>
          <w:sz w:val="24"/>
          <w:szCs w:val="24"/>
          <w:lang w:eastAsia="zh-CN"/>
        </w:rPr>
      </w:pPr>
      <w:r w:rsidRPr="007703A9">
        <w:rPr>
          <w:rFonts w:ascii="Book Antiqua" w:hAnsi="Book Antiqua"/>
          <w:b/>
          <w:bCs/>
          <w:color w:val="000000"/>
          <w:sz w:val="24"/>
          <w:szCs w:val="24"/>
        </w:rPr>
        <w:t>P-Reviewer:</w:t>
      </w:r>
      <w:r w:rsidRPr="007703A9">
        <w:rPr>
          <w:rFonts w:ascii="Book Antiqua" w:hAnsi="Book Antiqua"/>
          <w:sz w:val="24"/>
          <w:szCs w:val="24"/>
        </w:rPr>
        <w:t xml:space="preserve"> </w:t>
      </w:r>
      <w:r w:rsidRPr="007703A9">
        <w:rPr>
          <w:rFonts w:ascii="Book Antiqua" w:hAnsi="Book Antiqua"/>
          <w:bCs/>
          <w:color w:val="000000"/>
          <w:sz w:val="24"/>
          <w:szCs w:val="24"/>
        </w:rPr>
        <w:t>Chen</w:t>
      </w:r>
      <w:r w:rsidRPr="007703A9">
        <w:rPr>
          <w:rFonts w:ascii="Book Antiqua" w:hAnsi="Book Antiqua"/>
          <w:bCs/>
          <w:color w:val="000000"/>
          <w:sz w:val="24"/>
          <w:szCs w:val="24"/>
          <w:lang w:eastAsia="zh-CN"/>
        </w:rPr>
        <w:t xml:space="preserve"> CH, Goenka MK, Osawa S, Souza JLS</w:t>
      </w:r>
      <w:r w:rsidRPr="007703A9">
        <w:rPr>
          <w:rFonts w:ascii="Book Antiqua" w:hAnsi="Book Antiqua"/>
          <w:bCs/>
          <w:color w:val="000000"/>
          <w:sz w:val="24"/>
          <w:szCs w:val="24"/>
        </w:rPr>
        <w:t xml:space="preserve"> </w:t>
      </w:r>
      <w:r w:rsidRPr="007703A9">
        <w:rPr>
          <w:rFonts w:ascii="Book Antiqua" w:hAnsi="Book Antiqua"/>
          <w:b/>
          <w:bCs/>
          <w:color w:val="000000"/>
          <w:sz w:val="24"/>
          <w:szCs w:val="24"/>
        </w:rPr>
        <w:t>S-Editor:</w:t>
      </w:r>
      <w:r w:rsidRPr="007703A9">
        <w:rPr>
          <w:rFonts w:ascii="Book Antiqua" w:hAnsi="Book Antiqua"/>
          <w:bCs/>
          <w:color w:val="000000"/>
          <w:sz w:val="24"/>
          <w:szCs w:val="24"/>
          <w:lang w:eastAsia="zh-CN"/>
        </w:rPr>
        <w:t xml:space="preserve"> Cui LJ</w:t>
      </w:r>
    </w:p>
    <w:p w14:paraId="29396AA8" w14:textId="77777777" w:rsidR="003C1073" w:rsidRPr="007703A9" w:rsidRDefault="003C1073" w:rsidP="00C6736A">
      <w:pPr>
        <w:adjustRightInd w:val="0"/>
        <w:snapToGrid w:val="0"/>
        <w:spacing w:after="0" w:line="360" w:lineRule="auto"/>
        <w:ind w:left="361" w:hangingChars="150" w:hanging="361"/>
        <w:jc w:val="right"/>
        <w:rPr>
          <w:rFonts w:ascii="Book Antiqua" w:hAnsi="Book Antiqua"/>
          <w:b/>
          <w:bCs/>
          <w:color w:val="000000"/>
          <w:sz w:val="24"/>
          <w:szCs w:val="24"/>
        </w:rPr>
      </w:pPr>
      <w:r w:rsidRPr="007703A9">
        <w:rPr>
          <w:rFonts w:ascii="Book Antiqua" w:hAnsi="Book Antiqua"/>
          <w:b/>
          <w:bCs/>
          <w:color w:val="000000"/>
          <w:sz w:val="24"/>
          <w:szCs w:val="24"/>
        </w:rPr>
        <w:t>L-Editor:</w:t>
      </w:r>
      <w:r w:rsidRPr="007703A9">
        <w:rPr>
          <w:rFonts w:ascii="Book Antiqua" w:hAnsi="Book Antiqua"/>
          <w:color w:val="000000"/>
          <w:sz w:val="24"/>
          <w:szCs w:val="24"/>
        </w:rPr>
        <w:t xml:space="preserve"> </w:t>
      </w:r>
      <w:r w:rsidRPr="007703A9">
        <w:rPr>
          <w:rFonts w:ascii="Book Antiqua" w:hAnsi="Book Antiqua"/>
          <w:b/>
          <w:bCs/>
          <w:color w:val="000000"/>
          <w:sz w:val="24"/>
          <w:szCs w:val="24"/>
        </w:rPr>
        <w:t>E-Editor:</w:t>
      </w:r>
    </w:p>
    <w:p w14:paraId="730B4254" w14:textId="77777777" w:rsidR="006853DC" w:rsidRDefault="006853DC" w:rsidP="00C6736A">
      <w:pPr>
        <w:adjustRightInd w:val="0"/>
        <w:snapToGrid w:val="0"/>
        <w:spacing w:after="0" w:line="360" w:lineRule="auto"/>
        <w:rPr>
          <w:rFonts w:ascii="Book Antiqua" w:eastAsiaTheme="minorEastAsia" w:hAnsi="Book Antiqua"/>
          <w:color w:val="000000"/>
          <w:sz w:val="24"/>
          <w:szCs w:val="24"/>
          <w:lang w:eastAsia="zh-CN"/>
        </w:rPr>
      </w:pPr>
    </w:p>
    <w:p w14:paraId="730AD243" w14:textId="77777777" w:rsidR="003C1073" w:rsidRPr="007703A9" w:rsidRDefault="003C1073" w:rsidP="00C6736A">
      <w:pPr>
        <w:adjustRightInd w:val="0"/>
        <w:snapToGrid w:val="0"/>
        <w:spacing w:after="0" w:line="360" w:lineRule="auto"/>
        <w:rPr>
          <w:rFonts w:ascii="Book Antiqua" w:eastAsia="MS Mincho" w:hAnsi="Book Antiqua"/>
          <w:sz w:val="24"/>
          <w:szCs w:val="24"/>
        </w:rPr>
      </w:pPr>
      <w:r w:rsidRPr="007703A9">
        <w:rPr>
          <w:rFonts w:ascii="Book Antiqua" w:eastAsia="MS Mincho" w:hAnsi="Book Antiqua"/>
          <w:b/>
          <w:sz w:val="24"/>
          <w:szCs w:val="24"/>
        </w:rPr>
        <w:t>Specialty type:</w:t>
      </w:r>
      <w:r w:rsidRPr="007703A9">
        <w:rPr>
          <w:rFonts w:ascii="Book Antiqua" w:eastAsia="MS Mincho" w:hAnsi="Book Antiqua"/>
          <w:sz w:val="24"/>
          <w:szCs w:val="24"/>
        </w:rPr>
        <w:t xml:space="preserve"> Gastroenterology and hepatology</w:t>
      </w:r>
    </w:p>
    <w:p w14:paraId="01313873" w14:textId="62C7C4FB" w:rsidR="003C1073" w:rsidRPr="007703A9" w:rsidRDefault="003C1073" w:rsidP="00C6736A">
      <w:pPr>
        <w:adjustRightInd w:val="0"/>
        <w:snapToGrid w:val="0"/>
        <w:spacing w:after="0" w:line="360" w:lineRule="auto"/>
        <w:rPr>
          <w:rFonts w:ascii="Book Antiqua" w:eastAsia="MS Mincho" w:hAnsi="Book Antiqua"/>
          <w:sz w:val="24"/>
          <w:szCs w:val="24"/>
          <w:lang w:eastAsia="zh-CN"/>
        </w:rPr>
      </w:pPr>
      <w:r w:rsidRPr="007703A9">
        <w:rPr>
          <w:rFonts w:ascii="Book Antiqua" w:eastAsia="MS Mincho" w:hAnsi="Book Antiqua"/>
          <w:b/>
          <w:sz w:val="24"/>
          <w:szCs w:val="24"/>
        </w:rPr>
        <w:t>Country of origin:</w:t>
      </w:r>
      <w:r w:rsidRPr="007703A9">
        <w:rPr>
          <w:rFonts w:ascii="Book Antiqua" w:eastAsia="MS Mincho" w:hAnsi="Book Antiqua"/>
          <w:b/>
          <w:sz w:val="24"/>
          <w:szCs w:val="24"/>
          <w:lang w:eastAsia="zh-CN"/>
        </w:rPr>
        <w:t xml:space="preserve"> </w:t>
      </w:r>
      <w:r w:rsidRPr="007703A9">
        <w:rPr>
          <w:rFonts w:ascii="Book Antiqua" w:eastAsia="MS Mincho" w:hAnsi="Book Antiqua"/>
          <w:sz w:val="24"/>
          <w:szCs w:val="24"/>
          <w:lang w:eastAsia="zh-CN"/>
        </w:rPr>
        <w:t>Portugal</w:t>
      </w:r>
    </w:p>
    <w:p w14:paraId="584F3AAA" w14:textId="77777777" w:rsidR="003C1073" w:rsidRPr="007703A9" w:rsidRDefault="003C1073" w:rsidP="00C6736A">
      <w:pPr>
        <w:adjustRightInd w:val="0"/>
        <w:snapToGrid w:val="0"/>
        <w:spacing w:after="0" w:line="360" w:lineRule="auto"/>
        <w:rPr>
          <w:rFonts w:ascii="Book Antiqua" w:eastAsia="MS Mincho" w:hAnsi="Book Antiqua"/>
          <w:b/>
          <w:sz w:val="24"/>
          <w:szCs w:val="24"/>
        </w:rPr>
      </w:pPr>
      <w:r w:rsidRPr="007703A9">
        <w:rPr>
          <w:rFonts w:ascii="Book Antiqua" w:eastAsia="MS Mincho" w:hAnsi="Book Antiqua"/>
          <w:b/>
          <w:sz w:val="24"/>
          <w:szCs w:val="24"/>
        </w:rPr>
        <w:t>Peer-review report classification</w:t>
      </w:r>
    </w:p>
    <w:p w14:paraId="728A7003" w14:textId="77777777" w:rsidR="003C1073" w:rsidRPr="007703A9" w:rsidRDefault="003C1073" w:rsidP="00C6736A">
      <w:pPr>
        <w:adjustRightInd w:val="0"/>
        <w:snapToGrid w:val="0"/>
        <w:spacing w:after="0" w:line="360" w:lineRule="auto"/>
        <w:rPr>
          <w:rFonts w:ascii="Book Antiqua" w:eastAsia="MS Mincho" w:hAnsi="Book Antiqua"/>
          <w:sz w:val="24"/>
          <w:szCs w:val="24"/>
        </w:rPr>
      </w:pPr>
      <w:r w:rsidRPr="007703A9">
        <w:rPr>
          <w:rFonts w:ascii="Book Antiqua" w:eastAsia="MS Mincho" w:hAnsi="Book Antiqua"/>
          <w:sz w:val="24"/>
          <w:szCs w:val="24"/>
        </w:rPr>
        <w:t>Grade A (Excellent): 0</w:t>
      </w:r>
    </w:p>
    <w:p w14:paraId="43F809BE" w14:textId="61D44F96" w:rsidR="003C1073" w:rsidRPr="007703A9" w:rsidRDefault="003C1073" w:rsidP="00C6736A">
      <w:pPr>
        <w:adjustRightInd w:val="0"/>
        <w:snapToGrid w:val="0"/>
        <w:spacing w:after="0" w:line="360" w:lineRule="auto"/>
        <w:rPr>
          <w:rFonts w:ascii="Book Antiqua" w:hAnsi="Book Antiqua"/>
          <w:sz w:val="24"/>
          <w:szCs w:val="24"/>
          <w:lang w:eastAsia="zh-CN"/>
        </w:rPr>
      </w:pPr>
      <w:r w:rsidRPr="007703A9">
        <w:rPr>
          <w:rFonts w:ascii="Book Antiqua" w:eastAsia="MS Mincho" w:hAnsi="Book Antiqua"/>
          <w:sz w:val="24"/>
          <w:szCs w:val="24"/>
        </w:rPr>
        <w:t>Grade B (Very good):</w:t>
      </w:r>
      <w:r w:rsidRPr="007703A9">
        <w:rPr>
          <w:rFonts w:ascii="Book Antiqua" w:hAnsi="Book Antiqua"/>
          <w:sz w:val="24"/>
          <w:szCs w:val="24"/>
        </w:rPr>
        <w:t xml:space="preserve"> </w:t>
      </w:r>
      <w:r w:rsidRPr="007703A9">
        <w:rPr>
          <w:rFonts w:ascii="Book Antiqua" w:hAnsi="Book Antiqua"/>
          <w:sz w:val="24"/>
          <w:szCs w:val="24"/>
          <w:lang w:eastAsia="zh-CN"/>
        </w:rPr>
        <w:t>B</w:t>
      </w:r>
    </w:p>
    <w:p w14:paraId="1D9A9205" w14:textId="31E341F3" w:rsidR="003C1073" w:rsidRPr="007703A9" w:rsidRDefault="003C1073" w:rsidP="00C6736A">
      <w:pPr>
        <w:adjustRightInd w:val="0"/>
        <w:snapToGrid w:val="0"/>
        <w:spacing w:after="0" w:line="360" w:lineRule="auto"/>
        <w:rPr>
          <w:rFonts w:ascii="Book Antiqua" w:eastAsia="MS Mincho" w:hAnsi="Book Antiqua"/>
          <w:sz w:val="24"/>
          <w:szCs w:val="24"/>
          <w:lang w:eastAsia="zh-CN"/>
        </w:rPr>
      </w:pPr>
      <w:r w:rsidRPr="007703A9">
        <w:rPr>
          <w:rFonts w:ascii="Book Antiqua" w:eastAsia="MS Mincho" w:hAnsi="Book Antiqua"/>
          <w:sz w:val="24"/>
          <w:szCs w:val="24"/>
        </w:rPr>
        <w:t xml:space="preserve">Grade C (Good): </w:t>
      </w:r>
      <w:r w:rsidRPr="007703A9">
        <w:rPr>
          <w:rFonts w:ascii="Book Antiqua" w:eastAsia="SimSun" w:hAnsi="Book Antiqua"/>
          <w:sz w:val="24"/>
          <w:szCs w:val="24"/>
          <w:lang w:eastAsia="zh-CN"/>
        </w:rPr>
        <w:t>C, C</w:t>
      </w:r>
    </w:p>
    <w:p w14:paraId="4DE0950B" w14:textId="3A4F49E2" w:rsidR="003C1073" w:rsidRPr="007703A9" w:rsidRDefault="003C1073" w:rsidP="00C6736A">
      <w:pPr>
        <w:adjustRightInd w:val="0"/>
        <w:snapToGrid w:val="0"/>
        <w:spacing w:after="0" w:line="360" w:lineRule="auto"/>
        <w:rPr>
          <w:rFonts w:ascii="Book Antiqua" w:eastAsia="MS Mincho" w:hAnsi="Book Antiqua"/>
          <w:sz w:val="24"/>
          <w:szCs w:val="24"/>
          <w:lang w:eastAsia="zh-CN"/>
        </w:rPr>
      </w:pPr>
      <w:r w:rsidRPr="007703A9">
        <w:rPr>
          <w:rFonts w:ascii="Book Antiqua" w:eastAsia="MS Mincho" w:hAnsi="Book Antiqua"/>
          <w:sz w:val="24"/>
          <w:szCs w:val="24"/>
        </w:rPr>
        <w:t xml:space="preserve">Grade D (Fair): </w:t>
      </w:r>
      <w:r w:rsidRPr="007703A9">
        <w:rPr>
          <w:rFonts w:ascii="Book Antiqua" w:eastAsia="MS Mincho" w:hAnsi="Book Antiqua"/>
          <w:sz w:val="24"/>
          <w:szCs w:val="24"/>
          <w:lang w:eastAsia="zh-CN"/>
        </w:rPr>
        <w:t>D</w:t>
      </w:r>
    </w:p>
    <w:p w14:paraId="3BC2AEEC" w14:textId="77777777" w:rsidR="003C1073" w:rsidRPr="007703A9" w:rsidRDefault="003C1073" w:rsidP="00C6736A">
      <w:pPr>
        <w:adjustRightInd w:val="0"/>
        <w:snapToGrid w:val="0"/>
        <w:spacing w:after="0" w:line="360" w:lineRule="auto"/>
        <w:rPr>
          <w:rFonts w:ascii="Book Antiqua" w:hAnsi="Book Antiqua"/>
          <w:sz w:val="24"/>
          <w:szCs w:val="24"/>
        </w:rPr>
      </w:pPr>
      <w:r w:rsidRPr="007703A9">
        <w:rPr>
          <w:rFonts w:ascii="Book Antiqua" w:eastAsia="MS Mincho" w:hAnsi="Book Antiqua"/>
          <w:sz w:val="24"/>
          <w:szCs w:val="24"/>
        </w:rPr>
        <w:t>Grade E (Poor): 0</w:t>
      </w:r>
    </w:p>
    <w:p w14:paraId="0741A5E1" w14:textId="13885C15" w:rsidR="00353FE6" w:rsidRPr="007703A9" w:rsidRDefault="00353FE6" w:rsidP="00C6736A">
      <w:pPr>
        <w:adjustRightInd w:val="0"/>
        <w:snapToGrid w:val="0"/>
        <w:spacing w:after="0" w:line="360" w:lineRule="auto"/>
        <w:jc w:val="both"/>
        <w:rPr>
          <w:rFonts w:ascii="Book Antiqua" w:hAnsi="Book Antiqua"/>
          <w:sz w:val="24"/>
          <w:szCs w:val="24"/>
          <w:lang w:val="en-US"/>
        </w:rPr>
      </w:pPr>
    </w:p>
    <w:p w14:paraId="52BFD92A" w14:textId="63EDE282" w:rsidR="003C1073" w:rsidRPr="007703A9" w:rsidRDefault="00F14CB1" w:rsidP="00C6736A">
      <w:pPr>
        <w:widowControl w:val="0"/>
        <w:suppressAutoHyphens w:val="0"/>
        <w:adjustRightInd w:val="0"/>
        <w:snapToGrid w:val="0"/>
        <w:spacing w:after="0" w:line="360" w:lineRule="auto"/>
        <w:jc w:val="both"/>
        <w:rPr>
          <w:rFonts w:ascii="Book Antiqua" w:hAnsi="Book Antiqua"/>
          <w:b/>
          <w:sz w:val="24"/>
          <w:szCs w:val="24"/>
          <w:lang w:val="en-US" w:eastAsia="zh-CN"/>
        </w:rPr>
      </w:pPr>
      <w:r w:rsidRPr="007703A9">
        <w:rPr>
          <w:rFonts w:ascii="Book Antiqua" w:hAnsi="Book Antiqua"/>
          <w:noProof/>
          <w:sz w:val="24"/>
          <w:szCs w:val="24"/>
          <w:lang w:val="en-US" w:eastAsia="zh-CN"/>
        </w:rPr>
        <w:lastRenderedPageBreak/>
        <w:drawing>
          <wp:anchor distT="0" distB="0" distL="114300" distR="114300" simplePos="0" relativeHeight="251625984" behindDoc="1" locked="0" layoutInCell="1" allowOverlap="1" wp14:anchorId="415EE9AD" wp14:editId="3C0C8886">
            <wp:simplePos x="0" y="0"/>
            <wp:positionH relativeFrom="column">
              <wp:posOffset>0</wp:posOffset>
            </wp:positionH>
            <wp:positionV relativeFrom="paragraph">
              <wp:posOffset>-527</wp:posOffset>
            </wp:positionV>
            <wp:extent cx="5732780" cy="4587875"/>
            <wp:effectExtent l="0" t="0" r="1270" b="3175"/>
            <wp:wrapTight wrapText="bothSides">
              <wp:wrapPolygon edited="0">
                <wp:start x="0" y="0"/>
                <wp:lineTo x="0" y="21525"/>
                <wp:lineTo x="21533" y="21525"/>
                <wp:lineTo x="2153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780" cy="458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073" w:rsidRPr="007703A9">
        <w:rPr>
          <w:rFonts w:ascii="Book Antiqua" w:hAnsi="Book Antiqua"/>
          <w:b/>
          <w:sz w:val="24"/>
          <w:szCs w:val="24"/>
          <w:lang w:val="en-US"/>
        </w:rPr>
        <w:t>Figure 1</w:t>
      </w:r>
      <w:r w:rsidR="003C1073" w:rsidRPr="007703A9">
        <w:rPr>
          <w:rFonts w:ascii="Book Antiqua" w:hAnsi="Book Antiqua"/>
          <w:b/>
          <w:sz w:val="24"/>
          <w:szCs w:val="24"/>
          <w:lang w:val="en-US" w:eastAsia="zh-CN"/>
        </w:rPr>
        <w:t xml:space="preserve"> </w:t>
      </w:r>
      <w:r w:rsidR="003C1073" w:rsidRPr="007703A9">
        <w:rPr>
          <w:rStyle w:val="fontstyle01"/>
          <w:rFonts w:ascii="Book Antiqua" w:hAnsi="Book Antiqua"/>
          <w:b/>
          <w:sz w:val="24"/>
          <w:szCs w:val="24"/>
          <w:lang w:val="en-US"/>
        </w:rPr>
        <w:t>Kaplan</w:t>
      </w:r>
      <w:r w:rsidR="003C1073" w:rsidRPr="007703A9">
        <w:rPr>
          <w:rStyle w:val="fontstyle11"/>
          <w:rFonts w:ascii="Book Antiqua" w:hAnsi="Book Antiqua"/>
          <w:b/>
          <w:sz w:val="24"/>
          <w:szCs w:val="24"/>
          <w:lang w:val="en-US"/>
        </w:rPr>
        <w:t>–</w:t>
      </w:r>
      <w:r w:rsidR="003C1073" w:rsidRPr="007703A9">
        <w:rPr>
          <w:rStyle w:val="fontstyle01"/>
          <w:rFonts w:ascii="Book Antiqua" w:hAnsi="Book Antiqua"/>
          <w:b/>
          <w:sz w:val="24"/>
          <w:szCs w:val="24"/>
          <w:lang w:val="en-US"/>
        </w:rPr>
        <w:t>Meier curve in all patients, analyze the % of patients that had reble</w:t>
      </w:r>
      <w:r w:rsidR="003C1073" w:rsidRPr="007703A9">
        <w:rPr>
          <w:rStyle w:val="fontstyle01"/>
          <w:rFonts w:ascii="Book Antiqua" w:hAnsi="Book Antiqua"/>
          <w:b/>
          <w:sz w:val="24"/>
          <w:szCs w:val="24"/>
          <w:lang w:val="en-US" w:eastAsia="zh-CN"/>
        </w:rPr>
        <w:t>e</w:t>
      </w:r>
      <w:r w:rsidR="003C1073" w:rsidRPr="007703A9">
        <w:rPr>
          <w:rStyle w:val="fontstyle01"/>
          <w:rFonts w:ascii="Book Antiqua" w:hAnsi="Book Antiqua"/>
          <w:b/>
          <w:sz w:val="24"/>
          <w:szCs w:val="24"/>
          <w:lang w:val="en-US"/>
        </w:rPr>
        <w:t>d along the time</w:t>
      </w:r>
      <w:r w:rsidR="00C6736A">
        <w:rPr>
          <w:rStyle w:val="fontstyle01"/>
          <w:rFonts w:ascii="Book Antiqua" w:hAnsi="Book Antiqua" w:hint="eastAsia"/>
          <w:b/>
          <w:sz w:val="24"/>
          <w:szCs w:val="24"/>
          <w:lang w:val="en-US" w:eastAsia="zh-CN"/>
        </w:rPr>
        <w:t>.</w:t>
      </w:r>
    </w:p>
    <w:p w14:paraId="781218DA" w14:textId="4CFE4C3F" w:rsidR="001C452A" w:rsidRPr="007703A9" w:rsidRDefault="001C452A" w:rsidP="00C6736A">
      <w:pPr>
        <w:adjustRightInd w:val="0"/>
        <w:snapToGrid w:val="0"/>
        <w:spacing w:after="0" w:line="360" w:lineRule="auto"/>
        <w:jc w:val="both"/>
        <w:rPr>
          <w:rFonts w:ascii="Book Antiqua" w:hAnsi="Book Antiqua"/>
          <w:sz w:val="24"/>
          <w:szCs w:val="24"/>
          <w:lang w:val="en-US"/>
        </w:rPr>
      </w:pPr>
    </w:p>
    <w:p w14:paraId="06C2711A" w14:textId="2491B090" w:rsidR="001C452A" w:rsidRPr="007703A9" w:rsidRDefault="001C452A" w:rsidP="00C6736A">
      <w:pPr>
        <w:autoSpaceDE w:val="0"/>
        <w:adjustRightInd w:val="0"/>
        <w:snapToGrid w:val="0"/>
        <w:spacing w:after="0" w:line="360" w:lineRule="auto"/>
        <w:jc w:val="both"/>
        <w:rPr>
          <w:rFonts w:ascii="Book Antiqua" w:hAnsi="Book Antiqua"/>
          <w:sz w:val="24"/>
          <w:szCs w:val="24"/>
          <w:lang w:val="en-US"/>
        </w:rPr>
      </w:pPr>
    </w:p>
    <w:p w14:paraId="6C79AC23" w14:textId="77777777" w:rsidR="001C452A" w:rsidRPr="007703A9" w:rsidRDefault="001C452A" w:rsidP="00C6736A">
      <w:pPr>
        <w:autoSpaceDE w:val="0"/>
        <w:adjustRightInd w:val="0"/>
        <w:snapToGrid w:val="0"/>
        <w:spacing w:after="0" w:line="360" w:lineRule="auto"/>
        <w:jc w:val="both"/>
        <w:rPr>
          <w:rFonts w:ascii="Book Antiqua" w:hAnsi="Book Antiqua"/>
          <w:sz w:val="24"/>
          <w:szCs w:val="24"/>
          <w:lang w:val="en-US"/>
        </w:rPr>
      </w:pPr>
    </w:p>
    <w:p w14:paraId="72D19D83" w14:textId="7C107A9D" w:rsidR="001C452A" w:rsidRPr="007703A9" w:rsidRDefault="001D40E8" w:rsidP="00C6736A">
      <w:pPr>
        <w:suppressAutoHyphens w:val="0"/>
        <w:autoSpaceDN/>
        <w:spacing w:after="0" w:line="360" w:lineRule="auto"/>
        <w:textAlignment w:val="auto"/>
        <w:rPr>
          <w:rFonts w:ascii="Book Antiqua" w:eastAsiaTheme="minorEastAsia" w:hAnsi="Book Antiqua"/>
          <w:sz w:val="24"/>
          <w:szCs w:val="24"/>
          <w:lang w:val="en-US" w:eastAsia="zh-CN"/>
        </w:rPr>
      </w:pPr>
      <w:r w:rsidRPr="007703A9">
        <w:rPr>
          <w:rFonts w:ascii="Book Antiqua" w:hAnsi="Book Antiqua"/>
          <w:sz w:val="24"/>
          <w:szCs w:val="24"/>
          <w:lang w:val="en-US"/>
        </w:rPr>
        <w:br w:type="page"/>
      </w:r>
    </w:p>
    <w:p w14:paraId="6E948EC4" w14:textId="4475D861" w:rsidR="001C452A" w:rsidRPr="007703A9" w:rsidRDefault="009C7312" w:rsidP="00C6736A">
      <w:pPr>
        <w:adjustRightInd w:val="0"/>
        <w:snapToGrid w:val="0"/>
        <w:spacing w:after="0" w:line="360" w:lineRule="auto"/>
        <w:jc w:val="both"/>
        <w:rPr>
          <w:rFonts w:ascii="Book Antiqua" w:hAnsi="Book Antiqua"/>
          <w:sz w:val="24"/>
          <w:szCs w:val="24"/>
          <w:lang w:val="en-US"/>
        </w:rPr>
      </w:pPr>
      <w:r w:rsidRPr="007703A9">
        <w:rPr>
          <w:rFonts w:ascii="Book Antiqua" w:hAnsi="Book Antiqua"/>
          <w:noProof/>
          <w:sz w:val="24"/>
          <w:szCs w:val="24"/>
          <w:lang w:val="en-US" w:eastAsia="zh-CN"/>
        </w:rPr>
        <w:lastRenderedPageBreak/>
        <w:drawing>
          <wp:inline distT="0" distB="0" distL="0" distR="0" wp14:anchorId="77FADC33" wp14:editId="207C1E53">
            <wp:extent cx="5562600" cy="4207609"/>
            <wp:effectExtent l="0" t="0" r="0" b="254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61906" cy="4207084"/>
                    </a:xfrm>
                    <a:prstGeom prst="rect">
                      <a:avLst/>
                    </a:prstGeom>
                  </pic:spPr>
                </pic:pic>
              </a:graphicData>
            </a:graphic>
          </wp:inline>
        </w:drawing>
      </w:r>
    </w:p>
    <w:p w14:paraId="091442BC" w14:textId="1A8ED193" w:rsidR="009C7312" w:rsidRPr="007703A9" w:rsidRDefault="009C7312" w:rsidP="00C6736A">
      <w:pPr>
        <w:widowControl w:val="0"/>
        <w:suppressAutoHyphens w:val="0"/>
        <w:adjustRightInd w:val="0"/>
        <w:snapToGrid w:val="0"/>
        <w:spacing w:after="0" w:line="360" w:lineRule="auto"/>
        <w:jc w:val="both"/>
        <w:rPr>
          <w:rStyle w:val="fontstyle01"/>
          <w:rFonts w:ascii="Book Antiqua" w:hAnsi="Book Antiqua"/>
          <w:sz w:val="24"/>
          <w:szCs w:val="24"/>
          <w:lang w:val="en-US"/>
        </w:rPr>
      </w:pPr>
      <w:r w:rsidRPr="007703A9">
        <w:rPr>
          <w:rFonts w:ascii="Book Antiqua" w:hAnsi="Book Antiqua"/>
          <w:b/>
          <w:sz w:val="24"/>
          <w:szCs w:val="24"/>
          <w:lang w:val="en-US"/>
        </w:rPr>
        <w:t>Figure 2</w:t>
      </w:r>
      <w:r w:rsidRPr="007703A9">
        <w:rPr>
          <w:rFonts w:ascii="Book Antiqua" w:hAnsi="Book Antiqua"/>
          <w:b/>
          <w:sz w:val="24"/>
          <w:szCs w:val="24"/>
          <w:lang w:val="en-US" w:eastAsia="zh-CN"/>
        </w:rPr>
        <w:t xml:space="preserve"> </w:t>
      </w:r>
      <w:r w:rsidRPr="007703A9">
        <w:rPr>
          <w:rStyle w:val="fontstyle01"/>
          <w:rFonts w:ascii="Book Antiqua" w:hAnsi="Book Antiqua"/>
          <w:b/>
          <w:sz w:val="24"/>
          <w:szCs w:val="24"/>
          <w:lang w:val="en-US"/>
        </w:rPr>
        <w:t>Kaplan</w:t>
      </w:r>
      <w:r w:rsidRPr="007703A9">
        <w:rPr>
          <w:rStyle w:val="fontstyle11"/>
          <w:rFonts w:ascii="Book Antiqua" w:hAnsi="Book Antiqua"/>
          <w:b/>
          <w:sz w:val="24"/>
          <w:szCs w:val="24"/>
          <w:lang w:val="en-US"/>
        </w:rPr>
        <w:t>–</w:t>
      </w:r>
      <w:r w:rsidRPr="007703A9">
        <w:rPr>
          <w:rStyle w:val="fontstyle01"/>
          <w:rFonts w:ascii="Book Antiqua" w:hAnsi="Book Antiqua"/>
          <w:b/>
          <w:sz w:val="24"/>
          <w:szCs w:val="24"/>
          <w:lang w:val="en-US"/>
        </w:rPr>
        <w:t xml:space="preserve">Meier curves according to the time of capsule endoscopy performance after overt-OGIB. </w:t>
      </w:r>
      <w:r w:rsidRPr="007703A9">
        <w:rPr>
          <w:rStyle w:val="fontstyle01"/>
          <w:rFonts w:ascii="Book Antiqua" w:hAnsi="Book Antiqua"/>
          <w:sz w:val="24"/>
          <w:szCs w:val="24"/>
          <w:lang w:val="en-US" w:eastAsia="zh-CN"/>
        </w:rPr>
        <w:t xml:space="preserve">A: </w:t>
      </w:r>
      <w:r w:rsidRPr="007703A9">
        <w:rPr>
          <w:rStyle w:val="fontstyle01"/>
          <w:rFonts w:ascii="Book Antiqua" w:hAnsi="Book Antiqua"/>
          <w:sz w:val="24"/>
          <w:szCs w:val="24"/>
          <w:lang w:val="en-US"/>
        </w:rPr>
        <w:t>The rebleeding risk in the ≤</w:t>
      </w:r>
      <w:r w:rsidRPr="007703A9">
        <w:rPr>
          <w:rStyle w:val="fontstyle01"/>
          <w:rFonts w:ascii="Book Antiqua" w:hAnsi="Book Antiqua"/>
          <w:sz w:val="24"/>
          <w:szCs w:val="24"/>
          <w:lang w:val="en-US" w:eastAsia="zh-CN"/>
        </w:rPr>
        <w:t xml:space="preserve"> </w:t>
      </w:r>
      <w:r w:rsidRPr="007703A9">
        <w:rPr>
          <w:rStyle w:val="fontstyle01"/>
          <w:rFonts w:ascii="Book Antiqua" w:hAnsi="Book Antiqua"/>
          <w:sz w:val="24"/>
          <w:szCs w:val="24"/>
          <w:lang w:val="en-US"/>
        </w:rPr>
        <w:t>48</w:t>
      </w:r>
      <w:r w:rsidRPr="007703A9">
        <w:rPr>
          <w:rStyle w:val="fontstyle01"/>
          <w:rFonts w:ascii="Book Antiqua" w:hAnsi="Book Antiqua"/>
          <w:sz w:val="24"/>
          <w:szCs w:val="24"/>
          <w:lang w:val="en-US" w:eastAsia="zh-CN"/>
        </w:rPr>
        <w:t xml:space="preserve"> </w:t>
      </w:r>
      <w:r w:rsidRPr="007703A9">
        <w:rPr>
          <w:rStyle w:val="fontstyle01"/>
          <w:rFonts w:ascii="Book Antiqua" w:hAnsi="Book Antiqua"/>
          <w:sz w:val="24"/>
          <w:szCs w:val="24"/>
          <w:lang w:val="en-US"/>
        </w:rPr>
        <w:t>h group was 11.8% and 18.5% at 1 and 3 yr, in the 48</w:t>
      </w:r>
      <w:r w:rsidRPr="007703A9">
        <w:rPr>
          <w:rStyle w:val="fontstyle01"/>
          <w:rFonts w:ascii="Book Antiqua" w:hAnsi="Book Antiqua"/>
          <w:sz w:val="24"/>
          <w:szCs w:val="24"/>
          <w:lang w:val="en-US" w:eastAsia="zh-CN"/>
        </w:rPr>
        <w:t xml:space="preserve"> </w:t>
      </w:r>
      <w:r w:rsidRPr="007703A9">
        <w:rPr>
          <w:rStyle w:val="fontstyle01"/>
          <w:rFonts w:ascii="Book Antiqua" w:hAnsi="Book Antiqua"/>
          <w:sz w:val="24"/>
          <w:szCs w:val="24"/>
          <w:lang w:val="en-US"/>
        </w:rPr>
        <w:t>h-14</w:t>
      </w:r>
      <w:r w:rsidRPr="007703A9">
        <w:rPr>
          <w:rStyle w:val="fontstyle01"/>
          <w:rFonts w:ascii="Book Antiqua" w:hAnsi="Book Antiqua"/>
          <w:sz w:val="24"/>
          <w:szCs w:val="24"/>
          <w:lang w:val="en-US" w:eastAsia="zh-CN"/>
        </w:rPr>
        <w:t xml:space="preserve"> </w:t>
      </w:r>
      <w:r w:rsidRPr="007703A9">
        <w:rPr>
          <w:rStyle w:val="fontstyle01"/>
          <w:rFonts w:ascii="Book Antiqua" w:hAnsi="Book Antiqua"/>
          <w:sz w:val="24"/>
          <w:szCs w:val="24"/>
          <w:lang w:val="en-US"/>
        </w:rPr>
        <w:t>d group was 20.1% and 37% at 1 and 3 yr, and in the ≥ 14 d group was 21.9% and 46.9% at 1 and 3 years. The rebleeding risk was not significantly different between groups (</w:t>
      </w:r>
      <w:r w:rsidRPr="007703A9">
        <w:rPr>
          <w:rStyle w:val="fontstyle31"/>
          <w:rFonts w:ascii="Book Antiqua" w:hAnsi="Book Antiqua"/>
          <w:i/>
          <w:sz w:val="24"/>
          <w:szCs w:val="24"/>
          <w:lang w:val="en-US"/>
        </w:rPr>
        <w:t>P</w:t>
      </w:r>
      <w:r w:rsidRPr="007703A9">
        <w:rPr>
          <w:rStyle w:val="fontstyle31"/>
          <w:rFonts w:ascii="Book Antiqua" w:hAnsi="Book Antiqua"/>
          <w:sz w:val="24"/>
          <w:szCs w:val="24"/>
          <w:lang w:val="en-US"/>
        </w:rPr>
        <w:t xml:space="preserve"> </w:t>
      </w:r>
      <w:r w:rsidRPr="007703A9">
        <w:rPr>
          <w:rStyle w:val="fontstyle41"/>
          <w:rFonts w:ascii="Book Antiqua" w:hAnsi="Book Antiqua"/>
          <w:sz w:val="24"/>
          <w:szCs w:val="24"/>
          <w:lang w:val="en-US"/>
        </w:rPr>
        <w:t xml:space="preserve">= </w:t>
      </w:r>
      <w:r w:rsidRPr="007703A9">
        <w:rPr>
          <w:rStyle w:val="fontstyle01"/>
          <w:rFonts w:ascii="Book Antiqua" w:hAnsi="Book Antiqua"/>
          <w:sz w:val="24"/>
          <w:szCs w:val="24"/>
          <w:lang w:val="en-US"/>
        </w:rPr>
        <w:t>0.055)</w:t>
      </w:r>
      <w:r w:rsidR="006853DC">
        <w:rPr>
          <w:rStyle w:val="fontstyle01"/>
          <w:rFonts w:ascii="Book Antiqua" w:hAnsi="Book Antiqua" w:hint="eastAsia"/>
          <w:sz w:val="24"/>
          <w:szCs w:val="24"/>
          <w:lang w:val="en-US" w:eastAsia="zh-CN"/>
        </w:rPr>
        <w:t>;</w:t>
      </w:r>
      <w:r w:rsidRPr="007703A9">
        <w:rPr>
          <w:rFonts w:ascii="Book Antiqua" w:hAnsi="Book Antiqua"/>
          <w:b/>
          <w:sz w:val="24"/>
          <w:szCs w:val="24"/>
          <w:lang w:val="en-US" w:eastAsia="zh-CN"/>
        </w:rPr>
        <w:t xml:space="preserve"> </w:t>
      </w:r>
      <w:r w:rsidRPr="007703A9">
        <w:rPr>
          <w:rFonts w:ascii="Book Antiqua" w:hAnsi="Book Antiqua"/>
          <w:sz w:val="24"/>
          <w:szCs w:val="24"/>
          <w:lang w:val="en-US" w:eastAsia="zh-CN"/>
        </w:rPr>
        <w:t xml:space="preserve">B: </w:t>
      </w:r>
      <w:r w:rsidRPr="007703A9">
        <w:rPr>
          <w:rStyle w:val="fontstyle01"/>
          <w:rFonts w:ascii="Book Antiqua" w:hAnsi="Book Antiqua"/>
          <w:sz w:val="24"/>
          <w:szCs w:val="24"/>
          <w:lang w:val="en-US"/>
        </w:rPr>
        <w:t>The rebleeding risk in the ≤</w:t>
      </w:r>
      <w:r w:rsidRPr="007703A9">
        <w:rPr>
          <w:rStyle w:val="fontstyle01"/>
          <w:rFonts w:ascii="Book Antiqua" w:hAnsi="Book Antiqua"/>
          <w:sz w:val="24"/>
          <w:szCs w:val="24"/>
          <w:lang w:val="en-US" w:eastAsia="zh-CN"/>
        </w:rPr>
        <w:t xml:space="preserve"> </w:t>
      </w:r>
      <w:r w:rsidRPr="007703A9">
        <w:rPr>
          <w:rStyle w:val="fontstyle01"/>
          <w:rFonts w:ascii="Book Antiqua" w:hAnsi="Book Antiqua"/>
          <w:sz w:val="24"/>
          <w:szCs w:val="24"/>
          <w:lang w:val="en-US"/>
        </w:rPr>
        <w:t>48</w:t>
      </w:r>
      <w:r w:rsidRPr="007703A9">
        <w:rPr>
          <w:rStyle w:val="fontstyle01"/>
          <w:rFonts w:ascii="Book Antiqua" w:hAnsi="Book Antiqua"/>
          <w:sz w:val="24"/>
          <w:szCs w:val="24"/>
          <w:lang w:val="en-US" w:eastAsia="zh-CN"/>
        </w:rPr>
        <w:t xml:space="preserve"> </w:t>
      </w:r>
      <w:r w:rsidRPr="007703A9">
        <w:rPr>
          <w:rStyle w:val="fontstyle01"/>
          <w:rFonts w:ascii="Book Antiqua" w:hAnsi="Book Antiqua"/>
          <w:sz w:val="24"/>
          <w:szCs w:val="24"/>
          <w:lang w:val="en-US"/>
        </w:rPr>
        <w:t>h groups was 11.8% and 18.5% at 1 and 3 yr, compared with 20.1% and 37% at 1 and 3 yr in the 48</w:t>
      </w:r>
      <w:r w:rsidRPr="007703A9">
        <w:rPr>
          <w:rStyle w:val="fontstyle01"/>
          <w:rFonts w:ascii="Book Antiqua" w:hAnsi="Book Antiqua"/>
          <w:sz w:val="24"/>
          <w:szCs w:val="24"/>
          <w:lang w:val="en-US" w:eastAsia="zh-CN"/>
        </w:rPr>
        <w:t xml:space="preserve"> </w:t>
      </w:r>
      <w:r w:rsidRPr="007703A9">
        <w:rPr>
          <w:rStyle w:val="fontstyle01"/>
          <w:rFonts w:ascii="Book Antiqua" w:hAnsi="Book Antiqua"/>
          <w:sz w:val="24"/>
          <w:szCs w:val="24"/>
          <w:lang w:val="en-US"/>
        </w:rPr>
        <w:t>h-14</w:t>
      </w:r>
      <w:r w:rsidRPr="007703A9">
        <w:rPr>
          <w:rStyle w:val="fontstyle01"/>
          <w:rFonts w:ascii="Book Antiqua" w:hAnsi="Book Antiqua"/>
          <w:sz w:val="24"/>
          <w:szCs w:val="24"/>
          <w:lang w:val="en-US" w:eastAsia="zh-CN"/>
        </w:rPr>
        <w:t xml:space="preserve"> </w:t>
      </w:r>
      <w:r w:rsidRPr="007703A9">
        <w:rPr>
          <w:rStyle w:val="fontstyle01"/>
          <w:rFonts w:ascii="Book Antiqua" w:hAnsi="Book Antiqua"/>
          <w:sz w:val="24"/>
          <w:szCs w:val="24"/>
          <w:lang w:val="en-US"/>
        </w:rPr>
        <w:t>d group (</w:t>
      </w:r>
      <w:r w:rsidRPr="007703A9">
        <w:rPr>
          <w:rStyle w:val="fontstyle31"/>
          <w:rFonts w:ascii="Book Antiqua" w:hAnsi="Book Antiqua"/>
          <w:i/>
          <w:sz w:val="24"/>
          <w:szCs w:val="24"/>
          <w:lang w:val="en-US"/>
        </w:rPr>
        <w:t>P</w:t>
      </w:r>
      <w:r w:rsidRPr="007703A9">
        <w:rPr>
          <w:rStyle w:val="fontstyle31"/>
          <w:rFonts w:ascii="Book Antiqua" w:hAnsi="Book Antiqua"/>
          <w:sz w:val="24"/>
          <w:szCs w:val="24"/>
          <w:lang w:val="en-US"/>
        </w:rPr>
        <w:t xml:space="preserve"> </w:t>
      </w:r>
      <w:r w:rsidRPr="007703A9">
        <w:rPr>
          <w:rStyle w:val="fontstyle41"/>
          <w:rFonts w:ascii="Book Antiqua" w:hAnsi="Book Antiqua"/>
          <w:sz w:val="24"/>
          <w:szCs w:val="24"/>
          <w:lang w:val="en-US"/>
        </w:rPr>
        <w:t xml:space="preserve">= </w:t>
      </w:r>
      <w:r w:rsidRPr="007703A9">
        <w:rPr>
          <w:rStyle w:val="fontstyle01"/>
          <w:rFonts w:ascii="Book Antiqua" w:hAnsi="Book Antiqua"/>
          <w:sz w:val="24"/>
          <w:szCs w:val="24"/>
          <w:lang w:val="en-US"/>
        </w:rPr>
        <w:t>0.151)</w:t>
      </w:r>
      <w:r w:rsidR="006853DC">
        <w:rPr>
          <w:rStyle w:val="fontstyle01"/>
          <w:rFonts w:ascii="Book Antiqua" w:hAnsi="Book Antiqua" w:hint="eastAsia"/>
          <w:sz w:val="24"/>
          <w:szCs w:val="24"/>
          <w:lang w:val="en-US" w:eastAsia="zh-CN"/>
        </w:rPr>
        <w:t>;</w:t>
      </w:r>
      <w:r w:rsidRPr="007703A9">
        <w:rPr>
          <w:rFonts w:ascii="Book Antiqua" w:hAnsi="Book Antiqua"/>
          <w:b/>
          <w:sz w:val="24"/>
          <w:szCs w:val="24"/>
          <w:lang w:val="en-US" w:eastAsia="zh-CN"/>
        </w:rPr>
        <w:t xml:space="preserve"> </w:t>
      </w:r>
      <w:r w:rsidRPr="007703A9">
        <w:rPr>
          <w:rFonts w:ascii="Book Antiqua" w:hAnsi="Book Antiqua"/>
          <w:sz w:val="24"/>
          <w:szCs w:val="24"/>
          <w:lang w:val="en-US"/>
        </w:rPr>
        <w:t>C</w:t>
      </w:r>
      <w:r w:rsidRPr="007703A9">
        <w:rPr>
          <w:rFonts w:ascii="Book Antiqua" w:hAnsi="Book Antiqua"/>
          <w:sz w:val="24"/>
          <w:szCs w:val="24"/>
          <w:lang w:val="en-US" w:eastAsia="zh-CN"/>
        </w:rPr>
        <w:t xml:space="preserve">: </w:t>
      </w:r>
      <w:r w:rsidRPr="007703A9">
        <w:rPr>
          <w:rStyle w:val="fontstyle01"/>
          <w:rFonts w:ascii="Book Antiqua" w:hAnsi="Book Antiqua"/>
          <w:sz w:val="24"/>
          <w:szCs w:val="24"/>
          <w:lang w:val="en-US"/>
        </w:rPr>
        <w:t>The rebleeding risk in the ≤</w:t>
      </w:r>
      <w:r w:rsidR="006853DC">
        <w:rPr>
          <w:rStyle w:val="fontstyle01"/>
          <w:rFonts w:ascii="Book Antiqua" w:hAnsi="Book Antiqua" w:hint="eastAsia"/>
          <w:sz w:val="24"/>
          <w:szCs w:val="24"/>
          <w:lang w:val="en-US" w:eastAsia="zh-CN"/>
        </w:rPr>
        <w:t xml:space="preserve"> </w:t>
      </w:r>
      <w:r w:rsidRPr="007703A9">
        <w:rPr>
          <w:rStyle w:val="fontstyle01"/>
          <w:rFonts w:ascii="Book Antiqua" w:hAnsi="Book Antiqua"/>
          <w:sz w:val="24"/>
          <w:szCs w:val="24"/>
          <w:lang w:val="en-US"/>
        </w:rPr>
        <w:t>48</w:t>
      </w:r>
      <w:r w:rsidR="006853DC">
        <w:rPr>
          <w:rStyle w:val="fontstyle01"/>
          <w:rFonts w:ascii="Book Antiqua" w:hAnsi="Book Antiqua" w:hint="eastAsia"/>
          <w:sz w:val="24"/>
          <w:szCs w:val="24"/>
          <w:lang w:val="en-US" w:eastAsia="zh-CN"/>
        </w:rPr>
        <w:t xml:space="preserve"> </w:t>
      </w:r>
      <w:r w:rsidRPr="007703A9">
        <w:rPr>
          <w:rStyle w:val="fontstyle01"/>
          <w:rFonts w:ascii="Book Antiqua" w:hAnsi="Book Antiqua"/>
          <w:sz w:val="24"/>
          <w:szCs w:val="24"/>
          <w:lang w:val="en-US"/>
        </w:rPr>
        <w:t>h groups was 11.8% and 18.5% at 1 and 3 yr, compared with 21% and 42.6% at 1 and 3 yr in the &gt; 48</w:t>
      </w:r>
      <w:r w:rsidRPr="007703A9">
        <w:rPr>
          <w:rStyle w:val="fontstyle01"/>
          <w:rFonts w:ascii="Book Antiqua" w:hAnsi="Book Antiqua"/>
          <w:sz w:val="24"/>
          <w:szCs w:val="24"/>
          <w:lang w:val="en-US" w:eastAsia="zh-CN"/>
        </w:rPr>
        <w:t xml:space="preserve"> </w:t>
      </w:r>
      <w:r w:rsidRPr="007703A9">
        <w:rPr>
          <w:rStyle w:val="fontstyle01"/>
          <w:rFonts w:ascii="Book Antiqua" w:hAnsi="Book Antiqua"/>
          <w:sz w:val="24"/>
          <w:szCs w:val="24"/>
          <w:lang w:val="en-US"/>
        </w:rPr>
        <w:t>h group. The rebleeding risk was significantly different between groups (</w:t>
      </w:r>
      <w:r w:rsidRPr="007703A9">
        <w:rPr>
          <w:rStyle w:val="fontstyle31"/>
          <w:rFonts w:ascii="Book Antiqua" w:hAnsi="Book Antiqua"/>
          <w:i/>
          <w:sz w:val="24"/>
          <w:szCs w:val="24"/>
          <w:lang w:val="en-US"/>
        </w:rPr>
        <w:t>P</w:t>
      </w:r>
      <w:r w:rsidRPr="007703A9">
        <w:rPr>
          <w:rStyle w:val="fontstyle31"/>
          <w:rFonts w:ascii="Book Antiqua" w:hAnsi="Book Antiqua"/>
          <w:sz w:val="24"/>
          <w:szCs w:val="24"/>
          <w:lang w:val="en-US"/>
        </w:rPr>
        <w:t xml:space="preserve"> </w:t>
      </w:r>
      <w:r w:rsidRPr="007703A9">
        <w:rPr>
          <w:rStyle w:val="fontstyle41"/>
          <w:rFonts w:ascii="Book Antiqua" w:hAnsi="Book Antiqua"/>
          <w:sz w:val="24"/>
          <w:szCs w:val="24"/>
          <w:lang w:val="en-US"/>
        </w:rPr>
        <w:t xml:space="preserve">= </w:t>
      </w:r>
      <w:r w:rsidRPr="007703A9">
        <w:rPr>
          <w:rStyle w:val="fontstyle01"/>
          <w:rFonts w:ascii="Book Antiqua" w:hAnsi="Book Antiqua"/>
          <w:sz w:val="24"/>
          <w:szCs w:val="24"/>
          <w:lang w:val="en-US"/>
        </w:rPr>
        <w:t>0.03)</w:t>
      </w:r>
      <w:r w:rsidR="006853DC">
        <w:rPr>
          <w:rStyle w:val="fontstyle01"/>
          <w:rFonts w:ascii="Book Antiqua" w:hAnsi="Book Antiqua" w:hint="eastAsia"/>
          <w:sz w:val="24"/>
          <w:szCs w:val="24"/>
          <w:lang w:val="en-US" w:eastAsia="zh-CN"/>
        </w:rPr>
        <w:t>;</w:t>
      </w:r>
      <w:r w:rsidRPr="007703A9">
        <w:rPr>
          <w:rFonts w:ascii="Book Antiqua" w:hAnsi="Book Antiqua"/>
          <w:sz w:val="24"/>
          <w:szCs w:val="24"/>
          <w:lang w:val="en-US" w:eastAsia="zh-CN"/>
        </w:rPr>
        <w:t xml:space="preserve"> </w:t>
      </w:r>
      <w:r w:rsidRPr="007703A9">
        <w:rPr>
          <w:rFonts w:ascii="Book Antiqua" w:hAnsi="Book Antiqua"/>
          <w:sz w:val="24"/>
          <w:szCs w:val="24"/>
          <w:lang w:val="en-US"/>
        </w:rPr>
        <w:t>D</w:t>
      </w:r>
      <w:r w:rsidRPr="007703A9">
        <w:rPr>
          <w:rFonts w:ascii="Book Antiqua" w:hAnsi="Book Antiqua"/>
          <w:sz w:val="24"/>
          <w:szCs w:val="24"/>
          <w:lang w:val="en-US" w:eastAsia="zh-CN"/>
        </w:rPr>
        <w:t>:</w:t>
      </w:r>
      <w:r w:rsidRPr="007703A9">
        <w:rPr>
          <w:rStyle w:val="fontstyle01"/>
          <w:rFonts w:ascii="Book Antiqua" w:hAnsi="Book Antiqua"/>
          <w:sz w:val="24"/>
          <w:szCs w:val="24"/>
          <w:lang w:val="en-US" w:eastAsia="zh-CN"/>
        </w:rPr>
        <w:t xml:space="preserve"> </w:t>
      </w:r>
      <w:r w:rsidRPr="007703A9">
        <w:rPr>
          <w:rStyle w:val="fontstyle01"/>
          <w:rFonts w:ascii="Book Antiqua" w:hAnsi="Book Antiqua"/>
          <w:sz w:val="24"/>
          <w:szCs w:val="24"/>
          <w:lang w:val="en-US"/>
        </w:rPr>
        <w:t>The rebleeding risk in the ≤</w:t>
      </w:r>
      <w:r w:rsidRPr="007703A9">
        <w:rPr>
          <w:rStyle w:val="fontstyle01"/>
          <w:rFonts w:ascii="Book Antiqua" w:hAnsi="Book Antiqua"/>
          <w:sz w:val="24"/>
          <w:szCs w:val="24"/>
          <w:lang w:val="en-US" w:eastAsia="zh-CN"/>
        </w:rPr>
        <w:t xml:space="preserve"> </w:t>
      </w:r>
      <w:r w:rsidRPr="007703A9">
        <w:rPr>
          <w:rStyle w:val="fontstyle01"/>
          <w:rFonts w:ascii="Book Antiqua" w:hAnsi="Book Antiqua"/>
          <w:sz w:val="24"/>
          <w:szCs w:val="24"/>
          <w:lang w:val="en-US"/>
        </w:rPr>
        <w:t>48</w:t>
      </w:r>
      <w:r w:rsidRPr="007703A9">
        <w:rPr>
          <w:rStyle w:val="fontstyle01"/>
          <w:rFonts w:ascii="Book Antiqua" w:hAnsi="Book Antiqua"/>
          <w:sz w:val="24"/>
          <w:szCs w:val="24"/>
          <w:lang w:val="en-US" w:eastAsia="zh-CN"/>
        </w:rPr>
        <w:t xml:space="preserve"> </w:t>
      </w:r>
      <w:r w:rsidRPr="007703A9">
        <w:rPr>
          <w:rStyle w:val="fontstyle01"/>
          <w:rFonts w:ascii="Book Antiqua" w:hAnsi="Book Antiqua"/>
          <w:sz w:val="24"/>
          <w:szCs w:val="24"/>
          <w:lang w:val="en-US"/>
        </w:rPr>
        <w:t xml:space="preserve">h group was 15.6% and 26.8% at 1 and 3 yr, compared with 21.9% and 46.9% at 1 and 3 yr in the ≥ 14 d group. The rebleeding risk was significantly different between groups </w:t>
      </w:r>
      <w:r w:rsidRPr="007703A9">
        <w:rPr>
          <w:rStyle w:val="fontstyle01"/>
          <w:rFonts w:ascii="Book Antiqua" w:hAnsi="Book Antiqua"/>
          <w:i/>
          <w:sz w:val="24"/>
          <w:szCs w:val="24"/>
          <w:lang w:val="en-US"/>
        </w:rPr>
        <w:t>(P</w:t>
      </w:r>
      <w:r w:rsidRPr="007703A9">
        <w:rPr>
          <w:rStyle w:val="fontstyle01"/>
          <w:rFonts w:ascii="Book Antiqua" w:hAnsi="Book Antiqua"/>
          <w:sz w:val="24"/>
          <w:szCs w:val="24"/>
          <w:lang w:val="en-US"/>
        </w:rPr>
        <w:t xml:space="preserve"> = 0.047).</w:t>
      </w:r>
    </w:p>
    <w:p w14:paraId="148D69B0" w14:textId="5F8B2BC1" w:rsidR="009C7312" w:rsidRPr="007703A9" w:rsidRDefault="009C7312" w:rsidP="00C6736A">
      <w:pPr>
        <w:suppressAutoHyphens w:val="0"/>
        <w:autoSpaceDN/>
        <w:spacing w:after="0" w:line="360" w:lineRule="auto"/>
        <w:textAlignment w:val="auto"/>
        <w:rPr>
          <w:rFonts w:ascii="Book Antiqua" w:eastAsiaTheme="minorEastAsia" w:hAnsi="Book Antiqua"/>
          <w:sz w:val="24"/>
          <w:szCs w:val="24"/>
          <w:lang w:val="en-US" w:eastAsia="zh-CN"/>
        </w:rPr>
      </w:pPr>
      <w:r w:rsidRPr="007703A9">
        <w:rPr>
          <w:rFonts w:ascii="Book Antiqua" w:hAnsi="Book Antiqua"/>
          <w:sz w:val="24"/>
          <w:szCs w:val="24"/>
          <w:lang w:val="en-US"/>
        </w:rPr>
        <w:br w:type="page"/>
      </w:r>
    </w:p>
    <w:p w14:paraId="068E8AA2" w14:textId="69998F77" w:rsidR="00916944" w:rsidRPr="007703A9" w:rsidRDefault="00916944" w:rsidP="00C6736A">
      <w:pPr>
        <w:widowControl w:val="0"/>
        <w:suppressAutoHyphens w:val="0"/>
        <w:adjustRightInd w:val="0"/>
        <w:snapToGrid w:val="0"/>
        <w:spacing w:after="0" w:line="360" w:lineRule="auto"/>
        <w:rPr>
          <w:rFonts w:ascii="Book Antiqua" w:hAnsi="Book Antiqua"/>
          <w:b/>
          <w:sz w:val="24"/>
          <w:szCs w:val="24"/>
        </w:rPr>
      </w:pPr>
      <w:r w:rsidRPr="007703A9">
        <w:rPr>
          <w:rFonts w:ascii="Book Antiqua" w:hAnsi="Book Antiqua"/>
          <w:b/>
          <w:sz w:val="24"/>
          <w:szCs w:val="24"/>
        </w:rPr>
        <w:lastRenderedPageBreak/>
        <w:t xml:space="preserve">Table </w:t>
      </w:r>
      <w:r w:rsidRPr="007703A9">
        <w:rPr>
          <w:rFonts w:ascii="Book Antiqua" w:hAnsi="Book Antiqua"/>
          <w:b/>
          <w:sz w:val="24"/>
          <w:szCs w:val="24"/>
        </w:rPr>
        <w:fldChar w:fldCharType="begin"/>
      </w:r>
      <w:r w:rsidRPr="007703A9">
        <w:rPr>
          <w:rFonts w:ascii="Book Antiqua" w:hAnsi="Book Antiqua"/>
          <w:b/>
          <w:sz w:val="24"/>
          <w:szCs w:val="24"/>
        </w:rPr>
        <w:instrText xml:space="preserve"> SEQ Table \* ARABIC </w:instrText>
      </w:r>
      <w:r w:rsidRPr="007703A9">
        <w:rPr>
          <w:rFonts w:ascii="Book Antiqua" w:hAnsi="Book Antiqua"/>
          <w:b/>
          <w:sz w:val="24"/>
          <w:szCs w:val="24"/>
        </w:rPr>
        <w:fldChar w:fldCharType="separate"/>
      </w:r>
      <w:r w:rsidRPr="007703A9">
        <w:rPr>
          <w:rFonts w:ascii="Book Antiqua" w:hAnsi="Book Antiqua"/>
          <w:b/>
          <w:sz w:val="24"/>
          <w:szCs w:val="24"/>
        </w:rPr>
        <w:t>1</w:t>
      </w:r>
      <w:r w:rsidRPr="007703A9">
        <w:rPr>
          <w:rFonts w:ascii="Book Antiqua" w:hAnsi="Book Antiqua"/>
          <w:b/>
          <w:sz w:val="24"/>
          <w:szCs w:val="24"/>
        </w:rPr>
        <w:fldChar w:fldCharType="end"/>
      </w:r>
      <w:r w:rsidRPr="007703A9">
        <w:rPr>
          <w:rFonts w:ascii="Book Antiqua" w:hAnsi="Book Antiqua"/>
          <w:b/>
          <w:sz w:val="24"/>
          <w:szCs w:val="24"/>
        </w:rPr>
        <w:t xml:space="preserve"> Patient characteristics</w:t>
      </w:r>
      <w:r w:rsidR="00E92D54" w:rsidRPr="007703A9">
        <w:rPr>
          <w:rFonts w:ascii="Book Antiqua" w:hAnsi="Book Antiqua"/>
          <w:b/>
          <w:sz w:val="24"/>
          <w:szCs w:val="24"/>
        </w:rPr>
        <w:t xml:space="preserve"> </w:t>
      </w:r>
      <w:r w:rsidR="00E92D54" w:rsidRPr="006853DC">
        <w:rPr>
          <w:rFonts w:ascii="Book Antiqua" w:hAnsi="Book Antiqua"/>
          <w:b/>
          <w:i/>
          <w:sz w:val="24"/>
          <w:szCs w:val="24"/>
        </w:rPr>
        <w:t>n</w:t>
      </w:r>
      <w:r w:rsidR="00E92D54" w:rsidRPr="007703A9">
        <w:rPr>
          <w:rFonts w:ascii="Book Antiqua" w:hAnsi="Book Antiqua"/>
          <w:b/>
          <w:sz w:val="24"/>
          <w:szCs w:val="24"/>
        </w:rPr>
        <w:t xml:space="preserve"> (%)</w:t>
      </w:r>
    </w:p>
    <w:tbl>
      <w:tblPr>
        <w:tblStyle w:val="TableGrid"/>
        <w:tblW w:w="10490" w:type="dxa"/>
        <w:tblInd w:w="-983" w:type="dxa"/>
        <w:tblLook w:val="04A0" w:firstRow="1" w:lastRow="0" w:firstColumn="1" w:lastColumn="0" w:noHBand="0" w:noVBand="1"/>
      </w:tblPr>
      <w:tblGrid>
        <w:gridCol w:w="3686"/>
        <w:gridCol w:w="1559"/>
        <w:gridCol w:w="1418"/>
        <w:gridCol w:w="1417"/>
        <w:gridCol w:w="1418"/>
        <w:gridCol w:w="992"/>
      </w:tblGrid>
      <w:tr w:rsidR="00916944" w:rsidRPr="007703A9" w14:paraId="3C401046" w14:textId="77777777" w:rsidTr="00916944">
        <w:tc>
          <w:tcPr>
            <w:tcW w:w="3686" w:type="dxa"/>
          </w:tcPr>
          <w:p w14:paraId="1FC9D9A3" w14:textId="047D2D26" w:rsidR="00916944" w:rsidRPr="007703A9" w:rsidRDefault="00916944" w:rsidP="00C6736A">
            <w:pPr>
              <w:spacing w:line="360" w:lineRule="auto"/>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Number of patients (</w:t>
            </w:r>
            <w:r w:rsidRPr="007703A9">
              <w:rPr>
                <w:rFonts w:ascii="Book Antiqua" w:eastAsia="Times New Roman" w:hAnsi="Book Antiqua"/>
                <w:b/>
                <w:bCs/>
                <w:i/>
                <w:color w:val="000000"/>
                <w:sz w:val="24"/>
                <w:szCs w:val="24"/>
                <w:lang w:eastAsia="pt-PT"/>
              </w:rPr>
              <w:t>n</w:t>
            </w:r>
            <w:r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115)</w:t>
            </w:r>
          </w:p>
        </w:tc>
        <w:tc>
          <w:tcPr>
            <w:tcW w:w="1559" w:type="dxa"/>
          </w:tcPr>
          <w:p w14:paraId="1DAF128A" w14:textId="77777777" w:rsidR="00916944" w:rsidRPr="007703A9" w:rsidRDefault="00916944"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All</w:t>
            </w:r>
          </w:p>
        </w:tc>
        <w:tc>
          <w:tcPr>
            <w:tcW w:w="1418" w:type="dxa"/>
          </w:tcPr>
          <w:p w14:paraId="6067072E" w14:textId="4A74EA65" w:rsidR="00916944" w:rsidRPr="007703A9" w:rsidRDefault="00916944"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48</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h</w:t>
            </w:r>
          </w:p>
          <w:p w14:paraId="6B8B61C0" w14:textId="3136EB75" w:rsidR="00916944" w:rsidRPr="007703A9" w:rsidRDefault="00916944"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i/>
                <w:color w:val="000000"/>
                <w:sz w:val="24"/>
                <w:szCs w:val="24"/>
                <w:lang w:eastAsia="pt-PT"/>
              </w:rPr>
              <w:t>n</w:t>
            </w:r>
            <w:r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39, 33.9%)</w:t>
            </w:r>
          </w:p>
        </w:tc>
        <w:tc>
          <w:tcPr>
            <w:tcW w:w="1417" w:type="dxa"/>
          </w:tcPr>
          <w:p w14:paraId="5D31EE1F" w14:textId="7A9D1DEB" w:rsidR="00916944" w:rsidRPr="007703A9" w:rsidRDefault="00916944"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48</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h-14</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d</w:t>
            </w:r>
          </w:p>
          <w:p w14:paraId="5F890057" w14:textId="78E06615" w:rsidR="00916944" w:rsidRPr="007703A9" w:rsidRDefault="00916944" w:rsidP="00C6736A">
            <w:pPr>
              <w:spacing w:line="360" w:lineRule="auto"/>
              <w:jc w:val="center"/>
              <w:rPr>
                <w:rFonts w:ascii="Book Antiqua" w:eastAsia="Times New Roman" w:hAnsi="Book Antiqua"/>
                <w:b/>
                <w:bCs/>
                <w:color w:val="000000"/>
                <w:sz w:val="24"/>
                <w:szCs w:val="24"/>
                <w:lang w:val="en-US" w:eastAsia="pt-PT"/>
              </w:rPr>
            </w:pP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i/>
                <w:color w:val="000000"/>
                <w:sz w:val="24"/>
                <w:szCs w:val="24"/>
                <w:lang w:eastAsia="pt-PT"/>
              </w:rPr>
              <w:t>n</w:t>
            </w:r>
            <w:r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35, 30.4%)</w:t>
            </w:r>
          </w:p>
        </w:tc>
        <w:tc>
          <w:tcPr>
            <w:tcW w:w="1418" w:type="dxa"/>
          </w:tcPr>
          <w:p w14:paraId="25DEE4B8" w14:textId="7891AAB2" w:rsidR="00916944" w:rsidRPr="007703A9" w:rsidRDefault="00916944"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 14</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d</w:t>
            </w:r>
          </w:p>
          <w:p w14:paraId="72F93BE2" w14:textId="0199347B" w:rsidR="00916944" w:rsidRPr="007703A9" w:rsidRDefault="00916944"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i/>
                <w:color w:val="000000"/>
                <w:sz w:val="24"/>
                <w:szCs w:val="24"/>
                <w:lang w:eastAsia="pt-PT"/>
              </w:rPr>
              <w:t>n</w:t>
            </w:r>
            <w:r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41, 35.7%)</w:t>
            </w:r>
          </w:p>
        </w:tc>
        <w:tc>
          <w:tcPr>
            <w:tcW w:w="992" w:type="dxa"/>
          </w:tcPr>
          <w:p w14:paraId="5E7B5385" w14:textId="2B029C1B" w:rsidR="00916944" w:rsidRPr="007703A9" w:rsidRDefault="00916944"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i/>
                <w:iCs/>
                <w:color w:val="000000"/>
                <w:sz w:val="24"/>
                <w:szCs w:val="24"/>
                <w:lang w:eastAsia="pt-PT"/>
              </w:rPr>
              <w:t>P</w:t>
            </w:r>
            <w:r w:rsidRPr="007703A9">
              <w:rPr>
                <w:rFonts w:ascii="Book Antiqua" w:eastAsia="Times New Roman" w:hAnsi="Book Antiqua"/>
                <w:b/>
                <w:bCs/>
                <w:color w:val="000000"/>
                <w:sz w:val="24"/>
                <w:szCs w:val="24"/>
                <w:lang w:eastAsia="pt-PT"/>
              </w:rPr>
              <w:t xml:space="preserve"> value</w:t>
            </w:r>
            <w:r w:rsidRPr="007703A9">
              <w:rPr>
                <w:rFonts w:ascii="Book Antiqua" w:eastAsia="Times New Roman" w:hAnsi="Book Antiqua"/>
                <w:b/>
                <w:bCs/>
                <w:color w:val="000000"/>
                <w:sz w:val="24"/>
                <w:szCs w:val="24"/>
                <w:vertAlign w:val="superscript"/>
                <w:lang w:eastAsia="pt-PT"/>
              </w:rPr>
              <w:t>1</w:t>
            </w:r>
          </w:p>
        </w:tc>
      </w:tr>
      <w:tr w:rsidR="00916944" w:rsidRPr="007703A9" w14:paraId="16F4F2ED" w14:textId="77777777" w:rsidTr="00916944">
        <w:tc>
          <w:tcPr>
            <w:tcW w:w="3686" w:type="dxa"/>
          </w:tcPr>
          <w:p w14:paraId="00BD2A0C" w14:textId="3AFCDD03" w:rsidR="00916944" w:rsidRPr="007703A9" w:rsidRDefault="00916944" w:rsidP="00C6736A">
            <w:pPr>
              <w:spacing w:line="360" w:lineRule="auto"/>
              <w:rPr>
                <w:rFonts w:ascii="Book Antiqua" w:eastAsia="Times New Roman" w:hAnsi="Book Antiqua"/>
                <w:bCs/>
                <w:color w:val="000000"/>
                <w:sz w:val="24"/>
                <w:szCs w:val="24"/>
                <w:lang w:val="en-US" w:eastAsia="pt-PT"/>
              </w:rPr>
            </w:pPr>
            <w:r w:rsidRPr="007703A9">
              <w:rPr>
                <w:rFonts w:ascii="Book Antiqua" w:eastAsia="Times New Roman" w:hAnsi="Book Antiqua"/>
                <w:bCs/>
                <w:color w:val="000000"/>
                <w:sz w:val="24"/>
                <w:szCs w:val="24"/>
                <w:lang w:val="en-US" w:eastAsia="pt-PT"/>
              </w:rPr>
              <w:t>Time to CE after OOGIB, mean ± SD, d</w:t>
            </w:r>
          </w:p>
        </w:tc>
        <w:tc>
          <w:tcPr>
            <w:tcW w:w="1559" w:type="dxa"/>
          </w:tcPr>
          <w:p w14:paraId="7402AEF3"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48.9 (± 161.5)</w:t>
            </w:r>
          </w:p>
        </w:tc>
        <w:tc>
          <w:tcPr>
            <w:tcW w:w="1418" w:type="dxa"/>
          </w:tcPr>
          <w:p w14:paraId="25FEA102"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p>
        </w:tc>
        <w:tc>
          <w:tcPr>
            <w:tcW w:w="1417" w:type="dxa"/>
          </w:tcPr>
          <w:p w14:paraId="34738AFD" w14:textId="77777777" w:rsidR="00916944" w:rsidRPr="007703A9" w:rsidRDefault="00916944" w:rsidP="00C6736A">
            <w:pPr>
              <w:spacing w:line="360" w:lineRule="auto"/>
              <w:jc w:val="center"/>
              <w:rPr>
                <w:rFonts w:ascii="Book Antiqua" w:eastAsia="Times New Roman" w:hAnsi="Book Antiqua"/>
                <w:sz w:val="24"/>
                <w:szCs w:val="24"/>
                <w:lang w:eastAsia="pt-PT"/>
              </w:rPr>
            </w:pPr>
          </w:p>
        </w:tc>
        <w:tc>
          <w:tcPr>
            <w:tcW w:w="1418" w:type="dxa"/>
          </w:tcPr>
          <w:p w14:paraId="4FA7EDC4" w14:textId="77777777" w:rsidR="00916944" w:rsidRPr="007703A9" w:rsidRDefault="00916944" w:rsidP="00C6736A">
            <w:pPr>
              <w:spacing w:line="360" w:lineRule="auto"/>
              <w:jc w:val="center"/>
              <w:rPr>
                <w:rFonts w:ascii="Book Antiqua" w:eastAsia="Times New Roman" w:hAnsi="Book Antiqua"/>
                <w:sz w:val="24"/>
                <w:szCs w:val="24"/>
                <w:lang w:eastAsia="pt-PT"/>
              </w:rPr>
            </w:pPr>
          </w:p>
        </w:tc>
        <w:tc>
          <w:tcPr>
            <w:tcW w:w="992" w:type="dxa"/>
          </w:tcPr>
          <w:p w14:paraId="78595A95" w14:textId="77777777" w:rsidR="00916944" w:rsidRPr="007703A9" w:rsidRDefault="00916944" w:rsidP="00C6736A">
            <w:pPr>
              <w:spacing w:line="360" w:lineRule="auto"/>
              <w:jc w:val="center"/>
              <w:rPr>
                <w:rFonts w:ascii="Book Antiqua" w:eastAsia="Times New Roman" w:hAnsi="Book Antiqua"/>
                <w:sz w:val="24"/>
                <w:szCs w:val="24"/>
                <w:lang w:eastAsia="pt-PT"/>
              </w:rPr>
            </w:pPr>
          </w:p>
        </w:tc>
      </w:tr>
      <w:tr w:rsidR="00916944" w:rsidRPr="007703A9" w14:paraId="2FA1FA4C" w14:textId="77777777" w:rsidTr="00916944">
        <w:tc>
          <w:tcPr>
            <w:tcW w:w="3686" w:type="dxa"/>
          </w:tcPr>
          <w:p w14:paraId="4E183E0C" w14:textId="6E8A5D8F" w:rsidR="00916944" w:rsidRPr="007703A9" w:rsidRDefault="00916944" w:rsidP="00C6736A">
            <w:pPr>
              <w:spacing w:line="360" w:lineRule="auto"/>
              <w:rPr>
                <w:rFonts w:ascii="Book Antiqua" w:eastAsiaTheme="minorEastAsia" w:hAnsi="Book Antiqua"/>
                <w:bCs/>
                <w:color w:val="000000"/>
                <w:sz w:val="24"/>
                <w:szCs w:val="24"/>
                <w:lang w:eastAsia="zh-CN"/>
              </w:rPr>
            </w:pPr>
            <w:r w:rsidRPr="007703A9">
              <w:rPr>
                <w:rFonts w:ascii="Book Antiqua" w:eastAsia="Times New Roman" w:hAnsi="Book Antiqua"/>
                <w:bCs/>
                <w:color w:val="000000"/>
                <w:sz w:val="24"/>
                <w:szCs w:val="24"/>
                <w:lang w:eastAsia="pt-PT"/>
              </w:rPr>
              <w:t>Age, mean ± SD, yr</w:t>
            </w:r>
          </w:p>
        </w:tc>
        <w:tc>
          <w:tcPr>
            <w:tcW w:w="1559" w:type="dxa"/>
          </w:tcPr>
          <w:p w14:paraId="131124EF"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65.1 (± 14.6)</w:t>
            </w:r>
          </w:p>
        </w:tc>
        <w:tc>
          <w:tcPr>
            <w:tcW w:w="1418" w:type="dxa"/>
          </w:tcPr>
          <w:p w14:paraId="13C29EBF"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63 (± 14.2)</w:t>
            </w:r>
          </w:p>
        </w:tc>
        <w:tc>
          <w:tcPr>
            <w:tcW w:w="1417" w:type="dxa"/>
          </w:tcPr>
          <w:p w14:paraId="2C50C886"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63.9 (± 15.9)</w:t>
            </w:r>
          </w:p>
        </w:tc>
        <w:tc>
          <w:tcPr>
            <w:tcW w:w="1418" w:type="dxa"/>
          </w:tcPr>
          <w:p w14:paraId="32298CEE"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68.2 (± 13.6)</w:t>
            </w:r>
          </w:p>
        </w:tc>
        <w:tc>
          <w:tcPr>
            <w:tcW w:w="992" w:type="dxa"/>
          </w:tcPr>
          <w:p w14:paraId="7F104E8A"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0.234</w:t>
            </w:r>
          </w:p>
        </w:tc>
      </w:tr>
      <w:tr w:rsidR="00916944" w:rsidRPr="007703A9" w14:paraId="63714EEB" w14:textId="77777777" w:rsidTr="00916944">
        <w:tc>
          <w:tcPr>
            <w:tcW w:w="3686" w:type="dxa"/>
          </w:tcPr>
          <w:p w14:paraId="740BFA51" w14:textId="0800B2CA" w:rsidR="00916944" w:rsidRPr="007703A9" w:rsidRDefault="00DC5FD6" w:rsidP="00C6736A">
            <w:pPr>
              <w:spacing w:line="360" w:lineRule="auto"/>
              <w:rPr>
                <w:rFonts w:ascii="Book Antiqua" w:eastAsiaTheme="minorEastAsia" w:hAnsi="Book Antiqua"/>
                <w:bCs/>
                <w:color w:val="000000"/>
                <w:sz w:val="24"/>
                <w:szCs w:val="24"/>
                <w:lang w:eastAsia="zh-CN"/>
              </w:rPr>
            </w:pPr>
            <w:r w:rsidRPr="007703A9">
              <w:rPr>
                <w:rFonts w:ascii="Book Antiqua" w:eastAsia="Times New Roman" w:hAnsi="Book Antiqua"/>
                <w:bCs/>
                <w:color w:val="000000"/>
                <w:sz w:val="24"/>
                <w:szCs w:val="24"/>
                <w:lang w:eastAsia="pt-PT"/>
              </w:rPr>
              <w:t>Female sex</w:t>
            </w:r>
          </w:p>
        </w:tc>
        <w:tc>
          <w:tcPr>
            <w:tcW w:w="1559" w:type="dxa"/>
          </w:tcPr>
          <w:p w14:paraId="0A8EE4EC" w14:textId="7F3EBC95"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59 (51.3</w:t>
            </w:r>
            <w:r w:rsidR="00916944" w:rsidRPr="007703A9">
              <w:rPr>
                <w:rFonts w:ascii="Book Antiqua" w:eastAsia="Times New Roman" w:hAnsi="Book Antiqua"/>
                <w:color w:val="000000"/>
                <w:sz w:val="24"/>
                <w:szCs w:val="24"/>
                <w:lang w:eastAsia="pt-PT"/>
              </w:rPr>
              <w:t>)</w:t>
            </w:r>
          </w:p>
        </w:tc>
        <w:tc>
          <w:tcPr>
            <w:tcW w:w="1418" w:type="dxa"/>
          </w:tcPr>
          <w:p w14:paraId="26F0F000" w14:textId="5BB9ED41"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18 (46.2</w:t>
            </w:r>
            <w:r w:rsidR="00916944" w:rsidRPr="007703A9">
              <w:rPr>
                <w:rFonts w:ascii="Book Antiqua" w:eastAsia="Times New Roman" w:hAnsi="Book Antiqua"/>
                <w:color w:val="000000"/>
                <w:sz w:val="24"/>
                <w:szCs w:val="24"/>
                <w:lang w:eastAsia="pt-PT"/>
              </w:rPr>
              <w:t>)</w:t>
            </w:r>
          </w:p>
        </w:tc>
        <w:tc>
          <w:tcPr>
            <w:tcW w:w="1417" w:type="dxa"/>
          </w:tcPr>
          <w:p w14:paraId="043407AC" w14:textId="467A4BAC"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20 (57.1</w:t>
            </w:r>
            <w:r w:rsidR="00916944" w:rsidRPr="007703A9">
              <w:rPr>
                <w:rFonts w:ascii="Book Antiqua" w:eastAsia="Times New Roman" w:hAnsi="Book Antiqua"/>
                <w:color w:val="000000"/>
                <w:sz w:val="24"/>
                <w:szCs w:val="24"/>
                <w:lang w:eastAsia="pt-PT"/>
              </w:rPr>
              <w:t>)</w:t>
            </w:r>
          </w:p>
        </w:tc>
        <w:tc>
          <w:tcPr>
            <w:tcW w:w="1418" w:type="dxa"/>
          </w:tcPr>
          <w:p w14:paraId="5B16F287" w14:textId="29754C15"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21 (51.2</w:t>
            </w:r>
            <w:r w:rsidR="00916944" w:rsidRPr="007703A9">
              <w:rPr>
                <w:rFonts w:ascii="Book Antiqua" w:eastAsia="Times New Roman" w:hAnsi="Book Antiqua"/>
                <w:color w:val="000000"/>
                <w:sz w:val="24"/>
                <w:szCs w:val="24"/>
                <w:lang w:eastAsia="pt-PT"/>
              </w:rPr>
              <w:t>)</w:t>
            </w:r>
          </w:p>
        </w:tc>
        <w:tc>
          <w:tcPr>
            <w:tcW w:w="992" w:type="dxa"/>
          </w:tcPr>
          <w:p w14:paraId="1A6302DB"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0.64</w:t>
            </w:r>
          </w:p>
        </w:tc>
      </w:tr>
      <w:tr w:rsidR="00916944" w:rsidRPr="007703A9" w14:paraId="132953D8" w14:textId="77777777" w:rsidTr="00916944">
        <w:tc>
          <w:tcPr>
            <w:tcW w:w="3686" w:type="dxa"/>
          </w:tcPr>
          <w:p w14:paraId="0CED7287" w14:textId="77777777" w:rsidR="00916944" w:rsidRPr="007703A9" w:rsidRDefault="0091694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Comorbidities</w:t>
            </w:r>
          </w:p>
        </w:tc>
        <w:tc>
          <w:tcPr>
            <w:tcW w:w="1559" w:type="dxa"/>
          </w:tcPr>
          <w:p w14:paraId="0C4F60C4"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p>
        </w:tc>
        <w:tc>
          <w:tcPr>
            <w:tcW w:w="1418" w:type="dxa"/>
          </w:tcPr>
          <w:p w14:paraId="5C3FE9C3"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p>
        </w:tc>
        <w:tc>
          <w:tcPr>
            <w:tcW w:w="1417" w:type="dxa"/>
          </w:tcPr>
          <w:p w14:paraId="1AF7BE46"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p>
        </w:tc>
        <w:tc>
          <w:tcPr>
            <w:tcW w:w="1418" w:type="dxa"/>
          </w:tcPr>
          <w:p w14:paraId="2D4B5481"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p>
        </w:tc>
        <w:tc>
          <w:tcPr>
            <w:tcW w:w="992" w:type="dxa"/>
          </w:tcPr>
          <w:p w14:paraId="3DF5A0DF"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p>
        </w:tc>
      </w:tr>
      <w:tr w:rsidR="00916944" w:rsidRPr="007703A9" w14:paraId="7A8E63BE" w14:textId="77777777" w:rsidTr="00916944">
        <w:tc>
          <w:tcPr>
            <w:tcW w:w="3686" w:type="dxa"/>
          </w:tcPr>
          <w:p w14:paraId="33824E3A" w14:textId="1370D63D" w:rsidR="00916944" w:rsidRPr="007703A9" w:rsidRDefault="00DC5FD6" w:rsidP="00C6736A">
            <w:pPr>
              <w:spacing w:line="360" w:lineRule="auto"/>
              <w:rPr>
                <w:rFonts w:ascii="Book Antiqua" w:eastAsiaTheme="minorEastAsia" w:hAnsi="Book Antiqua"/>
                <w:bCs/>
                <w:color w:val="000000"/>
                <w:sz w:val="24"/>
                <w:szCs w:val="24"/>
                <w:lang w:eastAsia="zh-CN"/>
              </w:rPr>
            </w:pPr>
            <w:r w:rsidRPr="007703A9">
              <w:rPr>
                <w:rFonts w:ascii="Book Antiqua" w:eastAsia="Times New Roman" w:hAnsi="Book Antiqua"/>
                <w:bCs/>
                <w:color w:val="000000"/>
                <w:sz w:val="24"/>
                <w:szCs w:val="24"/>
                <w:lang w:eastAsia="pt-PT"/>
              </w:rPr>
              <w:t>Cardiovascular disease</w:t>
            </w:r>
          </w:p>
        </w:tc>
        <w:tc>
          <w:tcPr>
            <w:tcW w:w="1559" w:type="dxa"/>
          </w:tcPr>
          <w:p w14:paraId="28FFC8DC" w14:textId="32CAEABF"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61 (53</w:t>
            </w:r>
            <w:r w:rsidR="00916944" w:rsidRPr="007703A9">
              <w:rPr>
                <w:rFonts w:ascii="Book Antiqua" w:eastAsia="Times New Roman" w:hAnsi="Book Antiqua"/>
                <w:color w:val="000000"/>
                <w:sz w:val="24"/>
                <w:szCs w:val="24"/>
                <w:lang w:eastAsia="pt-PT"/>
              </w:rPr>
              <w:t>)</w:t>
            </w:r>
          </w:p>
        </w:tc>
        <w:tc>
          <w:tcPr>
            <w:tcW w:w="1418" w:type="dxa"/>
          </w:tcPr>
          <w:p w14:paraId="77C965D4" w14:textId="6A12B3E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20</w:t>
            </w:r>
            <w:r w:rsidR="00E92D54" w:rsidRPr="007703A9">
              <w:rPr>
                <w:rFonts w:ascii="Book Antiqua" w:eastAsia="Times New Roman" w:hAnsi="Book Antiqua"/>
                <w:color w:val="000000"/>
                <w:sz w:val="24"/>
                <w:szCs w:val="24"/>
                <w:lang w:eastAsia="pt-PT"/>
              </w:rPr>
              <w:t xml:space="preserve"> (51.3</w:t>
            </w:r>
            <w:r w:rsidRPr="007703A9">
              <w:rPr>
                <w:rFonts w:ascii="Book Antiqua" w:eastAsia="Times New Roman" w:hAnsi="Book Antiqua"/>
                <w:color w:val="000000"/>
                <w:sz w:val="24"/>
                <w:szCs w:val="24"/>
                <w:lang w:eastAsia="pt-PT"/>
              </w:rPr>
              <w:t>)</w:t>
            </w:r>
          </w:p>
        </w:tc>
        <w:tc>
          <w:tcPr>
            <w:tcW w:w="1417" w:type="dxa"/>
          </w:tcPr>
          <w:p w14:paraId="045461EB" w14:textId="45A1C337"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16 (45.7</w:t>
            </w:r>
            <w:r w:rsidR="00916944" w:rsidRPr="007703A9">
              <w:rPr>
                <w:rFonts w:ascii="Book Antiqua" w:eastAsia="Times New Roman" w:hAnsi="Book Antiqua"/>
                <w:color w:val="000000"/>
                <w:sz w:val="24"/>
                <w:szCs w:val="24"/>
                <w:lang w:eastAsia="pt-PT"/>
              </w:rPr>
              <w:t>)</w:t>
            </w:r>
          </w:p>
        </w:tc>
        <w:tc>
          <w:tcPr>
            <w:tcW w:w="1418" w:type="dxa"/>
          </w:tcPr>
          <w:p w14:paraId="343D1710" w14:textId="290027A6"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25 (61</w:t>
            </w:r>
            <w:r w:rsidR="00916944" w:rsidRPr="007703A9">
              <w:rPr>
                <w:rFonts w:ascii="Book Antiqua" w:eastAsia="Times New Roman" w:hAnsi="Book Antiqua"/>
                <w:color w:val="000000"/>
                <w:sz w:val="24"/>
                <w:szCs w:val="24"/>
                <w:lang w:eastAsia="pt-PT"/>
              </w:rPr>
              <w:t>)</w:t>
            </w:r>
          </w:p>
        </w:tc>
        <w:tc>
          <w:tcPr>
            <w:tcW w:w="992" w:type="dxa"/>
          </w:tcPr>
          <w:p w14:paraId="26AA9E7A"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0.40</w:t>
            </w:r>
          </w:p>
        </w:tc>
      </w:tr>
      <w:tr w:rsidR="00916944" w:rsidRPr="007703A9" w14:paraId="77AA2108" w14:textId="77777777" w:rsidTr="00916944">
        <w:tc>
          <w:tcPr>
            <w:tcW w:w="3686" w:type="dxa"/>
          </w:tcPr>
          <w:p w14:paraId="43955D6B" w14:textId="5293356A" w:rsidR="00916944" w:rsidRPr="007703A9" w:rsidRDefault="00DC5FD6" w:rsidP="00C6736A">
            <w:pPr>
              <w:spacing w:line="360" w:lineRule="auto"/>
              <w:rPr>
                <w:rFonts w:ascii="Book Antiqua" w:eastAsiaTheme="minorEastAsia" w:hAnsi="Book Antiqua"/>
                <w:bCs/>
                <w:color w:val="000000"/>
                <w:sz w:val="24"/>
                <w:szCs w:val="24"/>
                <w:lang w:eastAsia="zh-CN"/>
              </w:rPr>
            </w:pPr>
            <w:r w:rsidRPr="007703A9">
              <w:rPr>
                <w:rFonts w:ascii="Book Antiqua" w:eastAsia="Times New Roman" w:hAnsi="Book Antiqua"/>
                <w:bCs/>
                <w:color w:val="000000"/>
                <w:sz w:val="24"/>
                <w:szCs w:val="24"/>
                <w:lang w:eastAsia="pt-PT"/>
              </w:rPr>
              <w:t>Renal disease</w:t>
            </w:r>
          </w:p>
        </w:tc>
        <w:tc>
          <w:tcPr>
            <w:tcW w:w="1559" w:type="dxa"/>
          </w:tcPr>
          <w:p w14:paraId="542DB334" w14:textId="66E2953B"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20 (17.4</w:t>
            </w:r>
            <w:r w:rsidR="00916944" w:rsidRPr="007703A9">
              <w:rPr>
                <w:rFonts w:ascii="Book Antiqua" w:eastAsia="Times New Roman" w:hAnsi="Book Antiqua"/>
                <w:color w:val="000000"/>
                <w:sz w:val="24"/>
                <w:szCs w:val="24"/>
                <w:lang w:eastAsia="pt-PT"/>
              </w:rPr>
              <w:t>)</w:t>
            </w:r>
          </w:p>
        </w:tc>
        <w:tc>
          <w:tcPr>
            <w:tcW w:w="1418" w:type="dxa"/>
          </w:tcPr>
          <w:p w14:paraId="7840A9DA" w14:textId="2F5CD6CF"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(5.1</w:t>
            </w:r>
            <w:r w:rsidR="00916944" w:rsidRPr="007703A9">
              <w:rPr>
                <w:rFonts w:ascii="Book Antiqua" w:eastAsia="Times New Roman" w:hAnsi="Book Antiqua"/>
                <w:color w:val="000000"/>
                <w:sz w:val="24"/>
                <w:szCs w:val="24"/>
                <w:lang w:eastAsia="pt-PT"/>
              </w:rPr>
              <w:t>)</w:t>
            </w:r>
          </w:p>
        </w:tc>
        <w:tc>
          <w:tcPr>
            <w:tcW w:w="1417" w:type="dxa"/>
          </w:tcPr>
          <w:p w14:paraId="63C119D6" w14:textId="2A8ED093"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 (22.9</w:t>
            </w:r>
            <w:r w:rsidR="00916944" w:rsidRPr="007703A9">
              <w:rPr>
                <w:rFonts w:ascii="Book Antiqua" w:eastAsia="Times New Roman" w:hAnsi="Book Antiqua"/>
                <w:color w:val="000000"/>
                <w:sz w:val="24"/>
                <w:szCs w:val="24"/>
                <w:lang w:eastAsia="pt-PT"/>
              </w:rPr>
              <w:t>)</w:t>
            </w:r>
          </w:p>
        </w:tc>
        <w:tc>
          <w:tcPr>
            <w:tcW w:w="1418" w:type="dxa"/>
          </w:tcPr>
          <w:p w14:paraId="02091A83" w14:textId="75167319"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10 (24.4</w:t>
            </w:r>
            <w:r w:rsidR="00916944" w:rsidRPr="007703A9">
              <w:rPr>
                <w:rFonts w:ascii="Book Antiqua" w:eastAsia="Times New Roman" w:hAnsi="Book Antiqua"/>
                <w:color w:val="000000"/>
                <w:sz w:val="24"/>
                <w:szCs w:val="24"/>
                <w:lang w:eastAsia="pt-PT"/>
              </w:rPr>
              <w:t>)</w:t>
            </w:r>
          </w:p>
        </w:tc>
        <w:tc>
          <w:tcPr>
            <w:tcW w:w="992" w:type="dxa"/>
          </w:tcPr>
          <w:p w14:paraId="324AB90E"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0.045</w:t>
            </w:r>
          </w:p>
        </w:tc>
      </w:tr>
      <w:tr w:rsidR="00916944" w:rsidRPr="007703A9" w14:paraId="015E2440" w14:textId="77777777" w:rsidTr="00916944">
        <w:tc>
          <w:tcPr>
            <w:tcW w:w="3686" w:type="dxa"/>
          </w:tcPr>
          <w:p w14:paraId="54C223AB" w14:textId="7DAB0645" w:rsidR="00916944" w:rsidRPr="007703A9" w:rsidRDefault="00DC5FD6" w:rsidP="00C6736A">
            <w:pPr>
              <w:spacing w:line="360" w:lineRule="auto"/>
              <w:rPr>
                <w:rFonts w:ascii="Book Antiqua" w:eastAsiaTheme="minorEastAsia" w:hAnsi="Book Antiqua"/>
                <w:bCs/>
                <w:color w:val="000000"/>
                <w:sz w:val="24"/>
                <w:szCs w:val="24"/>
                <w:lang w:eastAsia="zh-CN"/>
              </w:rPr>
            </w:pPr>
            <w:r w:rsidRPr="007703A9">
              <w:rPr>
                <w:rFonts w:ascii="Book Antiqua" w:eastAsia="Times New Roman" w:hAnsi="Book Antiqua"/>
                <w:bCs/>
                <w:color w:val="000000"/>
                <w:sz w:val="24"/>
                <w:szCs w:val="24"/>
                <w:lang w:eastAsia="pt-PT"/>
              </w:rPr>
              <w:t>Hepatic disease</w:t>
            </w:r>
          </w:p>
        </w:tc>
        <w:tc>
          <w:tcPr>
            <w:tcW w:w="1559" w:type="dxa"/>
          </w:tcPr>
          <w:p w14:paraId="36DF4963" w14:textId="6A427E42"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 (7</w:t>
            </w:r>
            <w:r w:rsidR="00916944" w:rsidRPr="007703A9">
              <w:rPr>
                <w:rFonts w:ascii="Book Antiqua" w:eastAsia="Times New Roman" w:hAnsi="Book Antiqua"/>
                <w:color w:val="000000"/>
                <w:sz w:val="24"/>
                <w:szCs w:val="24"/>
                <w:lang w:eastAsia="pt-PT"/>
              </w:rPr>
              <w:t>)</w:t>
            </w:r>
          </w:p>
        </w:tc>
        <w:tc>
          <w:tcPr>
            <w:tcW w:w="1418" w:type="dxa"/>
          </w:tcPr>
          <w:p w14:paraId="2F0F34E1" w14:textId="5D31A5E3"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 (7.7</w:t>
            </w:r>
            <w:r w:rsidR="00916944" w:rsidRPr="007703A9">
              <w:rPr>
                <w:rFonts w:ascii="Book Antiqua" w:eastAsia="Times New Roman" w:hAnsi="Book Antiqua"/>
                <w:color w:val="000000"/>
                <w:sz w:val="24"/>
                <w:szCs w:val="24"/>
                <w:lang w:eastAsia="pt-PT"/>
              </w:rPr>
              <w:t>)</w:t>
            </w:r>
          </w:p>
        </w:tc>
        <w:tc>
          <w:tcPr>
            <w:tcW w:w="1417" w:type="dxa"/>
          </w:tcPr>
          <w:p w14:paraId="756C7460" w14:textId="29473DD5"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(5.7</w:t>
            </w:r>
            <w:r w:rsidR="00916944" w:rsidRPr="007703A9">
              <w:rPr>
                <w:rFonts w:ascii="Book Antiqua" w:eastAsia="Times New Roman" w:hAnsi="Book Antiqua"/>
                <w:color w:val="000000"/>
                <w:sz w:val="24"/>
                <w:szCs w:val="24"/>
                <w:lang w:eastAsia="pt-PT"/>
              </w:rPr>
              <w:t>)</w:t>
            </w:r>
          </w:p>
        </w:tc>
        <w:tc>
          <w:tcPr>
            <w:tcW w:w="1418" w:type="dxa"/>
          </w:tcPr>
          <w:p w14:paraId="5CB98281" w14:textId="39650368"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 (7.3</w:t>
            </w:r>
            <w:r w:rsidR="00916944" w:rsidRPr="007703A9">
              <w:rPr>
                <w:rFonts w:ascii="Book Antiqua" w:eastAsia="Times New Roman" w:hAnsi="Book Antiqua"/>
                <w:color w:val="000000"/>
                <w:sz w:val="24"/>
                <w:szCs w:val="24"/>
                <w:lang w:eastAsia="pt-PT"/>
              </w:rPr>
              <w:t>)</w:t>
            </w:r>
          </w:p>
        </w:tc>
        <w:tc>
          <w:tcPr>
            <w:tcW w:w="992" w:type="dxa"/>
          </w:tcPr>
          <w:p w14:paraId="53D083D3"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0.940</w:t>
            </w:r>
          </w:p>
        </w:tc>
      </w:tr>
      <w:tr w:rsidR="00916944" w:rsidRPr="007703A9" w14:paraId="1BD80385" w14:textId="77777777" w:rsidTr="00916944">
        <w:tc>
          <w:tcPr>
            <w:tcW w:w="3686" w:type="dxa"/>
          </w:tcPr>
          <w:p w14:paraId="13A162A0" w14:textId="14947EED" w:rsidR="00916944" w:rsidRPr="007703A9" w:rsidRDefault="00DC5FD6" w:rsidP="00C6736A">
            <w:pPr>
              <w:spacing w:line="360" w:lineRule="auto"/>
              <w:rPr>
                <w:rFonts w:ascii="Book Antiqua" w:eastAsiaTheme="minorEastAsia" w:hAnsi="Book Antiqua"/>
                <w:bCs/>
                <w:color w:val="000000"/>
                <w:sz w:val="24"/>
                <w:szCs w:val="24"/>
                <w:lang w:eastAsia="zh-CN"/>
              </w:rPr>
            </w:pPr>
            <w:r w:rsidRPr="007703A9">
              <w:rPr>
                <w:rFonts w:ascii="Book Antiqua" w:eastAsia="Times New Roman" w:hAnsi="Book Antiqua"/>
                <w:bCs/>
                <w:color w:val="000000"/>
                <w:sz w:val="24"/>
                <w:szCs w:val="24"/>
                <w:lang w:eastAsia="pt-PT"/>
              </w:rPr>
              <w:t>Tumour,</w:t>
            </w:r>
          </w:p>
        </w:tc>
        <w:tc>
          <w:tcPr>
            <w:tcW w:w="1559" w:type="dxa"/>
          </w:tcPr>
          <w:p w14:paraId="31515085" w14:textId="5A5B933A"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7 (6.1</w:t>
            </w:r>
            <w:r w:rsidR="00916944" w:rsidRPr="007703A9">
              <w:rPr>
                <w:rFonts w:ascii="Book Antiqua" w:eastAsia="Times New Roman" w:hAnsi="Book Antiqua"/>
                <w:color w:val="000000"/>
                <w:sz w:val="24"/>
                <w:szCs w:val="24"/>
                <w:lang w:eastAsia="pt-PT"/>
              </w:rPr>
              <w:t>)</w:t>
            </w:r>
          </w:p>
        </w:tc>
        <w:tc>
          <w:tcPr>
            <w:tcW w:w="1418" w:type="dxa"/>
          </w:tcPr>
          <w:p w14:paraId="178ACCBB" w14:textId="5EF58876"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(5.1</w:t>
            </w:r>
            <w:r w:rsidR="00916944" w:rsidRPr="007703A9">
              <w:rPr>
                <w:rFonts w:ascii="Book Antiqua" w:eastAsia="Times New Roman" w:hAnsi="Book Antiqua"/>
                <w:color w:val="000000"/>
                <w:sz w:val="24"/>
                <w:szCs w:val="24"/>
                <w:lang w:eastAsia="pt-PT"/>
              </w:rPr>
              <w:t>)</w:t>
            </w:r>
          </w:p>
        </w:tc>
        <w:tc>
          <w:tcPr>
            <w:tcW w:w="1417" w:type="dxa"/>
          </w:tcPr>
          <w:p w14:paraId="42DCEBED" w14:textId="21E25F4A"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(5.7</w:t>
            </w:r>
            <w:r w:rsidR="00916944" w:rsidRPr="007703A9">
              <w:rPr>
                <w:rFonts w:ascii="Book Antiqua" w:eastAsia="Times New Roman" w:hAnsi="Book Antiqua"/>
                <w:color w:val="000000"/>
                <w:sz w:val="24"/>
                <w:szCs w:val="24"/>
                <w:lang w:eastAsia="pt-PT"/>
              </w:rPr>
              <w:t>)</w:t>
            </w:r>
          </w:p>
        </w:tc>
        <w:tc>
          <w:tcPr>
            <w:tcW w:w="1418" w:type="dxa"/>
          </w:tcPr>
          <w:p w14:paraId="3053B7F5" w14:textId="0DE0CEC8"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 (7.3</w:t>
            </w:r>
            <w:r w:rsidR="00916944" w:rsidRPr="007703A9">
              <w:rPr>
                <w:rFonts w:ascii="Book Antiqua" w:eastAsia="Times New Roman" w:hAnsi="Book Antiqua"/>
                <w:color w:val="000000"/>
                <w:sz w:val="24"/>
                <w:szCs w:val="24"/>
                <w:lang w:eastAsia="pt-PT"/>
              </w:rPr>
              <w:t>)</w:t>
            </w:r>
          </w:p>
        </w:tc>
        <w:tc>
          <w:tcPr>
            <w:tcW w:w="992" w:type="dxa"/>
          </w:tcPr>
          <w:p w14:paraId="16C4ED80"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0.91</w:t>
            </w:r>
          </w:p>
        </w:tc>
      </w:tr>
      <w:tr w:rsidR="00916944" w:rsidRPr="007703A9" w14:paraId="3D15F6A6" w14:textId="77777777" w:rsidTr="00916944">
        <w:tc>
          <w:tcPr>
            <w:tcW w:w="3686" w:type="dxa"/>
          </w:tcPr>
          <w:p w14:paraId="490BCBC0" w14:textId="21A62100" w:rsidR="00916944" w:rsidRPr="007703A9" w:rsidRDefault="00DC5FD6" w:rsidP="00C6736A">
            <w:pPr>
              <w:spacing w:line="360" w:lineRule="auto"/>
              <w:rPr>
                <w:rFonts w:ascii="Book Antiqua" w:eastAsiaTheme="minorEastAsia" w:hAnsi="Book Antiqua"/>
                <w:bCs/>
                <w:color w:val="000000"/>
                <w:sz w:val="24"/>
                <w:szCs w:val="24"/>
                <w:lang w:eastAsia="zh-CN"/>
              </w:rPr>
            </w:pPr>
            <w:r w:rsidRPr="007703A9">
              <w:rPr>
                <w:rFonts w:ascii="Book Antiqua" w:eastAsia="Times New Roman" w:hAnsi="Book Antiqua"/>
                <w:bCs/>
                <w:color w:val="000000"/>
                <w:sz w:val="24"/>
                <w:szCs w:val="24"/>
                <w:lang w:eastAsia="pt-PT"/>
              </w:rPr>
              <w:t>Previous abdominal surgeries</w:t>
            </w:r>
          </w:p>
        </w:tc>
        <w:tc>
          <w:tcPr>
            <w:tcW w:w="1559" w:type="dxa"/>
          </w:tcPr>
          <w:p w14:paraId="649454B2" w14:textId="5E25F23D"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27 (23.5</w:t>
            </w:r>
            <w:r w:rsidR="00916944" w:rsidRPr="007703A9">
              <w:rPr>
                <w:rFonts w:ascii="Book Antiqua" w:eastAsia="Times New Roman" w:hAnsi="Book Antiqua"/>
                <w:color w:val="000000"/>
                <w:sz w:val="24"/>
                <w:szCs w:val="24"/>
                <w:lang w:eastAsia="pt-PT"/>
              </w:rPr>
              <w:t>)</w:t>
            </w:r>
          </w:p>
        </w:tc>
        <w:tc>
          <w:tcPr>
            <w:tcW w:w="1418" w:type="dxa"/>
          </w:tcPr>
          <w:p w14:paraId="2982299A" w14:textId="4CE39BCB"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10 (25.6</w:t>
            </w:r>
            <w:r w:rsidR="00916944" w:rsidRPr="007703A9">
              <w:rPr>
                <w:rFonts w:ascii="Book Antiqua" w:eastAsia="Times New Roman" w:hAnsi="Book Antiqua"/>
                <w:color w:val="000000"/>
                <w:sz w:val="24"/>
                <w:szCs w:val="24"/>
                <w:lang w:eastAsia="pt-PT"/>
              </w:rPr>
              <w:t>)</w:t>
            </w:r>
          </w:p>
        </w:tc>
        <w:tc>
          <w:tcPr>
            <w:tcW w:w="1417" w:type="dxa"/>
          </w:tcPr>
          <w:p w14:paraId="0182B2DE" w14:textId="1691F47C"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 (22.9</w:t>
            </w:r>
            <w:r w:rsidR="00916944" w:rsidRPr="007703A9">
              <w:rPr>
                <w:rFonts w:ascii="Book Antiqua" w:eastAsia="Times New Roman" w:hAnsi="Book Antiqua"/>
                <w:color w:val="000000"/>
                <w:sz w:val="24"/>
                <w:szCs w:val="24"/>
                <w:lang w:eastAsia="pt-PT"/>
              </w:rPr>
              <w:t>)</w:t>
            </w:r>
          </w:p>
        </w:tc>
        <w:tc>
          <w:tcPr>
            <w:tcW w:w="1418" w:type="dxa"/>
          </w:tcPr>
          <w:p w14:paraId="0E14B1CA" w14:textId="5F645C01"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9 (22</w:t>
            </w:r>
            <w:r w:rsidR="00916944" w:rsidRPr="007703A9">
              <w:rPr>
                <w:rFonts w:ascii="Book Antiqua" w:eastAsia="Times New Roman" w:hAnsi="Book Antiqua"/>
                <w:color w:val="000000"/>
                <w:sz w:val="24"/>
                <w:szCs w:val="24"/>
                <w:lang w:eastAsia="pt-PT"/>
              </w:rPr>
              <w:t>)</w:t>
            </w:r>
          </w:p>
        </w:tc>
        <w:tc>
          <w:tcPr>
            <w:tcW w:w="992" w:type="dxa"/>
          </w:tcPr>
          <w:p w14:paraId="4AF53C45"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0.92</w:t>
            </w:r>
          </w:p>
        </w:tc>
      </w:tr>
      <w:tr w:rsidR="00916944" w:rsidRPr="007703A9" w14:paraId="43B6FD6F" w14:textId="77777777" w:rsidTr="00916944">
        <w:tc>
          <w:tcPr>
            <w:tcW w:w="3686" w:type="dxa"/>
          </w:tcPr>
          <w:p w14:paraId="0EA41CCB" w14:textId="77777777" w:rsidR="00916944" w:rsidRPr="007703A9" w:rsidRDefault="0091694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Drugs</w:t>
            </w:r>
          </w:p>
        </w:tc>
        <w:tc>
          <w:tcPr>
            <w:tcW w:w="1559" w:type="dxa"/>
          </w:tcPr>
          <w:p w14:paraId="48F14D18"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p>
        </w:tc>
        <w:tc>
          <w:tcPr>
            <w:tcW w:w="1418" w:type="dxa"/>
          </w:tcPr>
          <w:p w14:paraId="6C277825"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p>
        </w:tc>
        <w:tc>
          <w:tcPr>
            <w:tcW w:w="1417" w:type="dxa"/>
          </w:tcPr>
          <w:p w14:paraId="413908E5"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p>
        </w:tc>
        <w:tc>
          <w:tcPr>
            <w:tcW w:w="1418" w:type="dxa"/>
          </w:tcPr>
          <w:p w14:paraId="441710C8"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p>
        </w:tc>
        <w:tc>
          <w:tcPr>
            <w:tcW w:w="992" w:type="dxa"/>
          </w:tcPr>
          <w:p w14:paraId="43EBAF75"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p>
        </w:tc>
      </w:tr>
      <w:tr w:rsidR="00916944" w:rsidRPr="007703A9" w14:paraId="4C456952" w14:textId="77777777" w:rsidTr="00916944">
        <w:tc>
          <w:tcPr>
            <w:tcW w:w="3686" w:type="dxa"/>
          </w:tcPr>
          <w:p w14:paraId="5E2574AC" w14:textId="72DAF160" w:rsidR="00916944" w:rsidRPr="007703A9" w:rsidRDefault="00DC5FD6" w:rsidP="00C6736A">
            <w:pPr>
              <w:spacing w:line="360" w:lineRule="auto"/>
              <w:jc w:val="both"/>
              <w:rPr>
                <w:rFonts w:ascii="Book Antiqua" w:eastAsiaTheme="minorEastAsia" w:hAnsi="Book Antiqua"/>
                <w:bCs/>
                <w:color w:val="000000"/>
                <w:sz w:val="24"/>
                <w:szCs w:val="24"/>
                <w:lang w:eastAsia="zh-CN"/>
              </w:rPr>
            </w:pPr>
            <w:r w:rsidRPr="007703A9">
              <w:rPr>
                <w:rFonts w:ascii="Book Antiqua" w:eastAsia="Times New Roman" w:hAnsi="Book Antiqua"/>
                <w:bCs/>
                <w:color w:val="000000"/>
                <w:sz w:val="24"/>
                <w:szCs w:val="24"/>
                <w:lang w:eastAsia="pt-PT"/>
              </w:rPr>
              <w:t>Anti-platelet drugs</w:t>
            </w:r>
          </w:p>
        </w:tc>
        <w:tc>
          <w:tcPr>
            <w:tcW w:w="1559" w:type="dxa"/>
          </w:tcPr>
          <w:p w14:paraId="5DF9D328" w14:textId="35805F29"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49 (42.6</w:t>
            </w:r>
            <w:r w:rsidR="00916944" w:rsidRPr="007703A9">
              <w:rPr>
                <w:rFonts w:ascii="Book Antiqua" w:eastAsia="Times New Roman" w:hAnsi="Book Antiqua"/>
                <w:color w:val="000000"/>
                <w:sz w:val="24"/>
                <w:szCs w:val="24"/>
                <w:lang w:eastAsia="pt-PT"/>
              </w:rPr>
              <w:t>)</w:t>
            </w:r>
          </w:p>
        </w:tc>
        <w:tc>
          <w:tcPr>
            <w:tcW w:w="1418" w:type="dxa"/>
          </w:tcPr>
          <w:p w14:paraId="54269C37" w14:textId="71AD8223"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17 (43.6</w:t>
            </w:r>
            <w:r w:rsidR="00916944" w:rsidRPr="007703A9">
              <w:rPr>
                <w:rFonts w:ascii="Book Antiqua" w:eastAsia="Times New Roman" w:hAnsi="Book Antiqua"/>
                <w:color w:val="000000"/>
                <w:sz w:val="24"/>
                <w:szCs w:val="24"/>
                <w:lang w:eastAsia="pt-PT"/>
              </w:rPr>
              <w:t>)</w:t>
            </w:r>
          </w:p>
        </w:tc>
        <w:tc>
          <w:tcPr>
            <w:tcW w:w="1417" w:type="dxa"/>
          </w:tcPr>
          <w:p w14:paraId="6843DF64" w14:textId="21B3ADCA"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13 (37.1</w:t>
            </w:r>
            <w:r w:rsidR="00916944" w:rsidRPr="007703A9">
              <w:rPr>
                <w:rFonts w:ascii="Book Antiqua" w:eastAsia="Times New Roman" w:hAnsi="Book Antiqua"/>
                <w:color w:val="000000"/>
                <w:sz w:val="24"/>
                <w:szCs w:val="24"/>
                <w:lang w:eastAsia="pt-PT"/>
              </w:rPr>
              <w:t>)</w:t>
            </w:r>
          </w:p>
        </w:tc>
        <w:tc>
          <w:tcPr>
            <w:tcW w:w="1418" w:type="dxa"/>
          </w:tcPr>
          <w:p w14:paraId="0EDDF15F" w14:textId="0068C2D7"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19 (46.3</w:t>
            </w:r>
            <w:r w:rsidR="00916944" w:rsidRPr="007703A9">
              <w:rPr>
                <w:rFonts w:ascii="Book Antiqua" w:eastAsia="Times New Roman" w:hAnsi="Book Antiqua"/>
                <w:color w:val="000000"/>
                <w:sz w:val="24"/>
                <w:szCs w:val="24"/>
                <w:lang w:eastAsia="pt-PT"/>
              </w:rPr>
              <w:t>)</w:t>
            </w:r>
          </w:p>
        </w:tc>
        <w:tc>
          <w:tcPr>
            <w:tcW w:w="992" w:type="dxa"/>
          </w:tcPr>
          <w:p w14:paraId="73818E85"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0.71</w:t>
            </w:r>
          </w:p>
        </w:tc>
      </w:tr>
      <w:tr w:rsidR="00916944" w:rsidRPr="007703A9" w14:paraId="2FCEE43B" w14:textId="77777777" w:rsidTr="00916944">
        <w:tc>
          <w:tcPr>
            <w:tcW w:w="3686" w:type="dxa"/>
          </w:tcPr>
          <w:p w14:paraId="1DE642F0" w14:textId="546AD973" w:rsidR="00916944" w:rsidRPr="007703A9" w:rsidRDefault="0091694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Anticoagulation</w:t>
            </w:r>
          </w:p>
        </w:tc>
        <w:tc>
          <w:tcPr>
            <w:tcW w:w="1559" w:type="dxa"/>
          </w:tcPr>
          <w:p w14:paraId="25A2A3FE" w14:textId="6B82DD09"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25 (21.7</w:t>
            </w:r>
            <w:r w:rsidR="00916944" w:rsidRPr="007703A9">
              <w:rPr>
                <w:rFonts w:ascii="Book Antiqua" w:eastAsia="Times New Roman" w:hAnsi="Book Antiqua"/>
                <w:color w:val="000000"/>
                <w:sz w:val="24"/>
                <w:szCs w:val="24"/>
                <w:lang w:eastAsia="pt-PT"/>
              </w:rPr>
              <w:t>)</w:t>
            </w:r>
          </w:p>
        </w:tc>
        <w:tc>
          <w:tcPr>
            <w:tcW w:w="1418" w:type="dxa"/>
          </w:tcPr>
          <w:p w14:paraId="6B7A0097" w14:textId="7DC3C658"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 (20.5</w:t>
            </w:r>
            <w:r w:rsidR="00916944" w:rsidRPr="007703A9">
              <w:rPr>
                <w:rFonts w:ascii="Book Antiqua" w:eastAsia="Times New Roman" w:hAnsi="Book Antiqua"/>
                <w:color w:val="000000"/>
                <w:sz w:val="24"/>
                <w:szCs w:val="24"/>
                <w:lang w:eastAsia="pt-PT"/>
              </w:rPr>
              <w:t>)</w:t>
            </w:r>
          </w:p>
        </w:tc>
        <w:tc>
          <w:tcPr>
            <w:tcW w:w="1417" w:type="dxa"/>
          </w:tcPr>
          <w:p w14:paraId="42759F56" w14:textId="0FA13A55"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9 (25.7</w:t>
            </w:r>
            <w:r w:rsidR="00916944" w:rsidRPr="007703A9">
              <w:rPr>
                <w:rFonts w:ascii="Book Antiqua" w:eastAsia="Times New Roman" w:hAnsi="Book Antiqua"/>
                <w:color w:val="000000"/>
                <w:sz w:val="24"/>
                <w:szCs w:val="24"/>
                <w:lang w:eastAsia="pt-PT"/>
              </w:rPr>
              <w:t>)</w:t>
            </w:r>
          </w:p>
        </w:tc>
        <w:tc>
          <w:tcPr>
            <w:tcW w:w="1418" w:type="dxa"/>
          </w:tcPr>
          <w:p w14:paraId="356E7119" w14:textId="0C7A9AAF"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 (19.5</w:t>
            </w:r>
            <w:r w:rsidR="00916944" w:rsidRPr="007703A9">
              <w:rPr>
                <w:rFonts w:ascii="Book Antiqua" w:eastAsia="Times New Roman" w:hAnsi="Book Antiqua"/>
                <w:color w:val="000000"/>
                <w:sz w:val="24"/>
                <w:szCs w:val="24"/>
                <w:lang w:eastAsia="pt-PT"/>
              </w:rPr>
              <w:t>)</w:t>
            </w:r>
          </w:p>
        </w:tc>
        <w:tc>
          <w:tcPr>
            <w:tcW w:w="992" w:type="dxa"/>
          </w:tcPr>
          <w:p w14:paraId="68F5912A"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0.79</w:t>
            </w:r>
          </w:p>
        </w:tc>
      </w:tr>
      <w:tr w:rsidR="00916944" w:rsidRPr="007703A9" w14:paraId="1B0E97DA" w14:textId="77777777" w:rsidTr="00916944">
        <w:tc>
          <w:tcPr>
            <w:tcW w:w="3686" w:type="dxa"/>
          </w:tcPr>
          <w:p w14:paraId="2F167B75" w14:textId="2224E812" w:rsidR="00916944" w:rsidRPr="007703A9" w:rsidRDefault="0091694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NSAIDs</w:t>
            </w:r>
          </w:p>
        </w:tc>
        <w:tc>
          <w:tcPr>
            <w:tcW w:w="1559" w:type="dxa"/>
          </w:tcPr>
          <w:p w14:paraId="0C8B110C" w14:textId="78C4A119"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10 (8.7</w:t>
            </w:r>
            <w:r w:rsidR="00916944" w:rsidRPr="007703A9">
              <w:rPr>
                <w:rFonts w:ascii="Book Antiqua" w:eastAsia="Times New Roman" w:hAnsi="Book Antiqua"/>
                <w:color w:val="000000"/>
                <w:sz w:val="24"/>
                <w:szCs w:val="24"/>
                <w:lang w:eastAsia="pt-PT"/>
              </w:rPr>
              <w:t>)</w:t>
            </w:r>
          </w:p>
        </w:tc>
        <w:tc>
          <w:tcPr>
            <w:tcW w:w="1418" w:type="dxa"/>
          </w:tcPr>
          <w:p w14:paraId="4E19AF28" w14:textId="551D57E0"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 (10.3</w:t>
            </w:r>
            <w:r w:rsidR="00916944" w:rsidRPr="007703A9">
              <w:rPr>
                <w:rFonts w:ascii="Book Antiqua" w:eastAsia="Times New Roman" w:hAnsi="Book Antiqua"/>
                <w:color w:val="000000"/>
                <w:sz w:val="24"/>
                <w:szCs w:val="24"/>
                <w:lang w:eastAsia="pt-PT"/>
              </w:rPr>
              <w:t>)</w:t>
            </w:r>
          </w:p>
        </w:tc>
        <w:tc>
          <w:tcPr>
            <w:tcW w:w="1417" w:type="dxa"/>
          </w:tcPr>
          <w:p w14:paraId="4A617B68" w14:textId="4CF93363"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(5.7</w:t>
            </w:r>
            <w:r w:rsidR="00916944" w:rsidRPr="007703A9">
              <w:rPr>
                <w:rFonts w:ascii="Book Antiqua" w:eastAsia="Times New Roman" w:hAnsi="Book Antiqua"/>
                <w:color w:val="000000"/>
                <w:sz w:val="24"/>
                <w:szCs w:val="24"/>
                <w:lang w:eastAsia="pt-PT"/>
              </w:rPr>
              <w:t>)</w:t>
            </w:r>
          </w:p>
        </w:tc>
        <w:tc>
          <w:tcPr>
            <w:tcW w:w="1418" w:type="dxa"/>
          </w:tcPr>
          <w:p w14:paraId="18C81183" w14:textId="78B42098"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 (9</w:t>
            </w:r>
            <w:r w:rsidR="00DC5FD6" w:rsidRPr="007703A9">
              <w:rPr>
                <w:rFonts w:ascii="Book Antiqua" w:eastAsia="Times New Roman" w:hAnsi="Book Antiqua"/>
                <w:color w:val="000000"/>
                <w:sz w:val="24"/>
                <w:szCs w:val="24"/>
                <w:lang w:eastAsia="pt-PT"/>
              </w:rPr>
              <w:t>.8</w:t>
            </w:r>
            <w:r w:rsidRPr="007703A9">
              <w:rPr>
                <w:rFonts w:ascii="Book Antiqua" w:eastAsia="Times New Roman" w:hAnsi="Book Antiqua"/>
                <w:color w:val="000000"/>
                <w:sz w:val="24"/>
                <w:szCs w:val="24"/>
                <w:lang w:eastAsia="pt-PT"/>
              </w:rPr>
              <w:t>)</w:t>
            </w:r>
          </w:p>
        </w:tc>
        <w:tc>
          <w:tcPr>
            <w:tcW w:w="992" w:type="dxa"/>
          </w:tcPr>
          <w:p w14:paraId="4E548211"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0.75</w:t>
            </w:r>
          </w:p>
        </w:tc>
      </w:tr>
      <w:tr w:rsidR="00916944" w:rsidRPr="007703A9" w14:paraId="45D7E91E" w14:textId="77777777" w:rsidTr="00916944">
        <w:tc>
          <w:tcPr>
            <w:tcW w:w="3686" w:type="dxa"/>
          </w:tcPr>
          <w:p w14:paraId="19E43939" w14:textId="7CE7C577" w:rsidR="00916944" w:rsidRPr="007703A9" w:rsidRDefault="0091694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Melena</w:t>
            </w:r>
          </w:p>
        </w:tc>
        <w:tc>
          <w:tcPr>
            <w:tcW w:w="1559" w:type="dxa"/>
          </w:tcPr>
          <w:p w14:paraId="63740DEE" w14:textId="0A675B71"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63 (54.8</w:t>
            </w:r>
            <w:r w:rsidR="00916944" w:rsidRPr="007703A9">
              <w:rPr>
                <w:rFonts w:ascii="Book Antiqua" w:eastAsia="Times New Roman" w:hAnsi="Book Antiqua"/>
                <w:color w:val="000000"/>
                <w:sz w:val="24"/>
                <w:szCs w:val="24"/>
                <w:lang w:eastAsia="pt-PT"/>
              </w:rPr>
              <w:t>)</w:t>
            </w:r>
          </w:p>
        </w:tc>
        <w:tc>
          <w:tcPr>
            <w:tcW w:w="1418" w:type="dxa"/>
          </w:tcPr>
          <w:p w14:paraId="76475593" w14:textId="475FC366"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18 (46.2</w:t>
            </w:r>
            <w:r w:rsidR="00916944" w:rsidRPr="007703A9">
              <w:rPr>
                <w:rFonts w:ascii="Book Antiqua" w:eastAsia="Times New Roman" w:hAnsi="Book Antiqua"/>
                <w:color w:val="000000"/>
                <w:sz w:val="24"/>
                <w:szCs w:val="24"/>
                <w:lang w:eastAsia="pt-PT"/>
              </w:rPr>
              <w:t>)</w:t>
            </w:r>
          </w:p>
        </w:tc>
        <w:tc>
          <w:tcPr>
            <w:tcW w:w="1417" w:type="dxa"/>
          </w:tcPr>
          <w:p w14:paraId="29AADABF" w14:textId="06AF9815"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21 (60</w:t>
            </w:r>
            <w:r w:rsidR="00916944" w:rsidRPr="007703A9">
              <w:rPr>
                <w:rFonts w:ascii="Book Antiqua" w:eastAsia="Times New Roman" w:hAnsi="Book Antiqua"/>
                <w:color w:val="000000"/>
                <w:sz w:val="24"/>
                <w:szCs w:val="24"/>
                <w:lang w:eastAsia="pt-PT"/>
              </w:rPr>
              <w:t>)</w:t>
            </w:r>
          </w:p>
        </w:tc>
        <w:tc>
          <w:tcPr>
            <w:tcW w:w="1418" w:type="dxa"/>
          </w:tcPr>
          <w:p w14:paraId="1A968BE9" w14:textId="5A4E54CD"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24 (58.5)</w:t>
            </w:r>
          </w:p>
        </w:tc>
        <w:tc>
          <w:tcPr>
            <w:tcW w:w="992" w:type="dxa"/>
          </w:tcPr>
          <w:p w14:paraId="1C8217CE"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0.41</w:t>
            </w:r>
          </w:p>
        </w:tc>
      </w:tr>
      <w:tr w:rsidR="00916944" w:rsidRPr="007703A9" w14:paraId="43748146" w14:textId="77777777" w:rsidTr="00916944">
        <w:tc>
          <w:tcPr>
            <w:tcW w:w="3686" w:type="dxa"/>
          </w:tcPr>
          <w:p w14:paraId="0716EEFB" w14:textId="628F58A5" w:rsidR="00916944" w:rsidRPr="007703A9" w:rsidRDefault="0091694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Hematochezia</w:t>
            </w:r>
          </w:p>
        </w:tc>
        <w:tc>
          <w:tcPr>
            <w:tcW w:w="1559" w:type="dxa"/>
          </w:tcPr>
          <w:p w14:paraId="15DAC6D0" w14:textId="3BA4DE6D"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52 (45.2</w:t>
            </w:r>
            <w:r w:rsidR="00916944" w:rsidRPr="007703A9">
              <w:rPr>
                <w:rFonts w:ascii="Book Antiqua" w:eastAsia="Times New Roman" w:hAnsi="Book Antiqua"/>
                <w:color w:val="000000"/>
                <w:sz w:val="24"/>
                <w:szCs w:val="24"/>
                <w:lang w:eastAsia="pt-PT"/>
              </w:rPr>
              <w:t>)</w:t>
            </w:r>
          </w:p>
        </w:tc>
        <w:tc>
          <w:tcPr>
            <w:tcW w:w="1418" w:type="dxa"/>
          </w:tcPr>
          <w:p w14:paraId="0509D2D0" w14:textId="5CA5EBD6"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21 (53.8</w:t>
            </w:r>
            <w:r w:rsidR="00916944" w:rsidRPr="007703A9">
              <w:rPr>
                <w:rFonts w:ascii="Book Antiqua" w:eastAsia="Times New Roman" w:hAnsi="Book Antiqua"/>
                <w:color w:val="000000"/>
                <w:sz w:val="24"/>
                <w:szCs w:val="24"/>
                <w:lang w:eastAsia="pt-PT"/>
              </w:rPr>
              <w:t>)</w:t>
            </w:r>
          </w:p>
        </w:tc>
        <w:tc>
          <w:tcPr>
            <w:tcW w:w="1417" w:type="dxa"/>
          </w:tcPr>
          <w:p w14:paraId="64E92058" w14:textId="14C30E9F"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14 (40</w:t>
            </w:r>
            <w:r w:rsidR="00916944" w:rsidRPr="007703A9">
              <w:rPr>
                <w:rFonts w:ascii="Book Antiqua" w:eastAsia="Times New Roman" w:hAnsi="Book Antiqua"/>
                <w:color w:val="000000"/>
                <w:sz w:val="24"/>
                <w:szCs w:val="24"/>
                <w:lang w:eastAsia="pt-PT"/>
              </w:rPr>
              <w:t>)</w:t>
            </w:r>
          </w:p>
        </w:tc>
        <w:tc>
          <w:tcPr>
            <w:tcW w:w="1418" w:type="dxa"/>
          </w:tcPr>
          <w:p w14:paraId="5E8AC54E" w14:textId="59816835"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17 (41.5</w:t>
            </w:r>
            <w:r w:rsidR="00916944" w:rsidRPr="007703A9">
              <w:rPr>
                <w:rFonts w:ascii="Book Antiqua" w:eastAsia="Times New Roman" w:hAnsi="Book Antiqua"/>
                <w:color w:val="000000"/>
                <w:sz w:val="24"/>
                <w:szCs w:val="24"/>
                <w:lang w:eastAsia="pt-PT"/>
              </w:rPr>
              <w:t>)</w:t>
            </w:r>
          </w:p>
        </w:tc>
        <w:tc>
          <w:tcPr>
            <w:tcW w:w="992" w:type="dxa"/>
          </w:tcPr>
          <w:p w14:paraId="0CC02C69"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0.41</w:t>
            </w:r>
          </w:p>
        </w:tc>
      </w:tr>
      <w:tr w:rsidR="00916944" w:rsidRPr="007703A9" w14:paraId="52E5493A" w14:textId="77777777" w:rsidTr="00916944">
        <w:tc>
          <w:tcPr>
            <w:tcW w:w="3686" w:type="dxa"/>
          </w:tcPr>
          <w:p w14:paraId="67903F0E" w14:textId="304899DE" w:rsidR="00916944" w:rsidRPr="007703A9" w:rsidRDefault="0091694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On-going OOGIB</w:t>
            </w:r>
          </w:p>
        </w:tc>
        <w:tc>
          <w:tcPr>
            <w:tcW w:w="1559" w:type="dxa"/>
          </w:tcPr>
          <w:p w14:paraId="23CFFA1E" w14:textId="79E44604"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62 (53.9</w:t>
            </w:r>
            <w:r w:rsidR="00916944" w:rsidRPr="007703A9">
              <w:rPr>
                <w:rFonts w:ascii="Book Antiqua" w:eastAsia="Times New Roman" w:hAnsi="Book Antiqua"/>
                <w:color w:val="000000"/>
                <w:sz w:val="24"/>
                <w:szCs w:val="24"/>
                <w:lang w:eastAsia="pt-PT"/>
              </w:rPr>
              <w:t>)</w:t>
            </w:r>
          </w:p>
        </w:tc>
        <w:tc>
          <w:tcPr>
            <w:tcW w:w="1418" w:type="dxa"/>
          </w:tcPr>
          <w:p w14:paraId="7CBB184D" w14:textId="371827EE"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39 (100</w:t>
            </w:r>
            <w:r w:rsidR="00916944" w:rsidRPr="007703A9">
              <w:rPr>
                <w:rFonts w:ascii="Book Antiqua" w:eastAsia="Times New Roman" w:hAnsi="Book Antiqua"/>
                <w:color w:val="000000"/>
                <w:sz w:val="24"/>
                <w:szCs w:val="24"/>
                <w:lang w:eastAsia="pt-PT"/>
              </w:rPr>
              <w:t>)</w:t>
            </w:r>
          </w:p>
        </w:tc>
        <w:tc>
          <w:tcPr>
            <w:tcW w:w="1417" w:type="dxa"/>
          </w:tcPr>
          <w:p w14:paraId="30A04626" w14:textId="2653A2A4"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17 (48.6</w:t>
            </w:r>
            <w:r w:rsidR="00916944" w:rsidRPr="007703A9">
              <w:rPr>
                <w:rFonts w:ascii="Book Antiqua" w:eastAsia="Times New Roman" w:hAnsi="Book Antiqua"/>
                <w:color w:val="000000"/>
                <w:sz w:val="24"/>
                <w:szCs w:val="24"/>
                <w:lang w:eastAsia="pt-PT"/>
              </w:rPr>
              <w:t>)</w:t>
            </w:r>
          </w:p>
        </w:tc>
        <w:tc>
          <w:tcPr>
            <w:tcW w:w="1418" w:type="dxa"/>
          </w:tcPr>
          <w:p w14:paraId="0FAFE32B" w14:textId="71732242"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 (14.6</w:t>
            </w:r>
            <w:r w:rsidR="00916944" w:rsidRPr="007703A9">
              <w:rPr>
                <w:rFonts w:ascii="Book Antiqua" w:eastAsia="Times New Roman" w:hAnsi="Book Antiqua"/>
                <w:color w:val="000000"/>
                <w:sz w:val="24"/>
                <w:szCs w:val="24"/>
                <w:lang w:eastAsia="pt-PT"/>
              </w:rPr>
              <w:t>)</w:t>
            </w:r>
          </w:p>
        </w:tc>
        <w:tc>
          <w:tcPr>
            <w:tcW w:w="992" w:type="dxa"/>
          </w:tcPr>
          <w:p w14:paraId="69AAA769" w14:textId="46D30239"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&lt;</w:t>
            </w:r>
            <w:r w:rsidRPr="007703A9">
              <w:rPr>
                <w:rFonts w:ascii="Book Antiqua" w:eastAsia="Times New Roman" w:hAnsi="Book Antiqua"/>
                <w:color w:val="000000"/>
                <w:sz w:val="24"/>
                <w:szCs w:val="24"/>
                <w:lang w:eastAsia="zh-CN"/>
              </w:rPr>
              <w:t xml:space="preserve"> </w:t>
            </w:r>
            <w:r w:rsidRPr="007703A9">
              <w:rPr>
                <w:rFonts w:ascii="Book Antiqua" w:eastAsia="Times New Roman" w:hAnsi="Book Antiqua"/>
                <w:color w:val="000000"/>
                <w:sz w:val="24"/>
                <w:szCs w:val="24"/>
                <w:lang w:eastAsia="pt-PT"/>
              </w:rPr>
              <w:t>0.001</w:t>
            </w:r>
          </w:p>
        </w:tc>
      </w:tr>
      <w:tr w:rsidR="00916944" w:rsidRPr="007703A9" w14:paraId="008893A0" w14:textId="77777777" w:rsidTr="00916944">
        <w:tc>
          <w:tcPr>
            <w:tcW w:w="3686" w:type="dxa"/>
          </w:tcPr>
          <w:p w14:paraId="413706FE" w14:textId="77777777" w:rsidR="00916944" w:rsidRPr="007703A9" w:rsidRDefault="00916944" w:rsidP="00C6736A">
            <w:pPr>
              <w:spacing w:line="360" w:lineRule="auto"/>
              <w:jc w:val="both"/>
              <w:rPr>
                <w:rFonts w:ascii="Book Antiqua" w:eastAsia="Times New Roman" w:hAnsi="Book Antiqua"/>
                <w:bCs/>
                <w:color w:val="000000"/>
                <w:sz w:val="24"/>
                <w:szCs w:val="24"/>
                <w:lang w:val="en-US" w:eastAsia="pt-PT"/>
              </w:rPr>
            </w:pPr>
            <w:r w:rsidRPr="007703A9">
              <w:rPr>
                <w:rFonts w:ascii="Book Antiqua" w:eastAsia="Times New Roman" w:hAnsi="Book Antiqua"/>
                <w:bCs/>
                <w:color w:val="000000"/>
                <w:sz w:val="24"/>
                <w:szCs w:val="24"/>
                <w:lang w:val="en-US" w:eastAsia="pt-PT"/>
              </w:rPr>
              <w:t>Hg at admission, mean ± SD, g/dL</w:t>
            </w:r>
          </w:p>
        </w:tc>
        <w:tc>
          <w:tcPr>
            <w:tcW w:w="1559" w:type="dxa"/>
          </w:tcPr>
          <w:p w14:paraId="77141EB4"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8.91 ± 6.24</w:t>
            </w:r>
          </w:p>
        </w:tc>
        <w:tc>
          <w:tcPr>
            <w:tcW w:w="1418" w:type="dxa"/>
          </w:tcPr>
          <w:p w14:paraId="59EAD6D3"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8.51 ± 2.65</w:t>
            </w:r>
          </w:p>
        </w:tc>
        <w:tc>
          <w:tcPr>
            <w:tcW w:w="1417" w:type="dxa"/>
          </w:tcPr>
          <w:p w14:paraId="21404B06"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8.26 ± 2.32</w:t>
            </w:r>
          </w:p>
        </w:tc>
        <w:tc>
          <w:tcPr>
            <w:tcW w:w="1418" w:type="dxa"/>
          </w:tcPr>
          <w:p w14:paraId="3A8AEE03"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9.93 ± 9.88</w:t>
            </w:r>
          </w:p>
        </w:tc>
        <w:tc>
          <w:tcPr>
            <w:tcW w:w="992" w:type="dxa"/>
          </w:tcPr>
          <w:p w14:paraId="7ED9B1D7"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0.12</w:t>
            </w:r>
          </w:p>
        </w:tc>
      </w:tr>
      <w:tr w:rsidR="00916944" w:rsidRPr="007703A9" w14:paraId="108FCD72" w14:textId="77777777" w:rsidTr="00916944">
        <w:tc>
          <w:tcPr>
            <w:tcW w:w="3686" w:type="dxa"/>
          </w:tcPr>
          <w:p w14:paraId="129400AC" w14:textId="77777777" w:rsidR="00916944" w:rsidRPr="007703A9" w:rsidRDefault="00916944" w:rsidP="00C6736A">
            <w:pPr>
              <w:spacing w:line="360" w:lineRule="auto"/>
              <w:jc w:val="both"/>
              <w:rPr>
                <w:rFonts w:ascii="Book Antiqua" w:eastAsia="Times New Roman" w:hAnsi="Book Antiqua"/>
                <w:bCs/>
                <w:color w:val="000000"/>
                <w:sz w:val="24"/>
                <w:szCs w:val="24"/>
                <w:lang w:val="en-US" w:eastAsia="pt-PT"/>
              </w:rPr>
            </w:pPr>
            <w:r w:rsidRPr="007703A9">
              <w:rPr>
                <w:rFonts w:ascii="Book Antiqua" w:eastAsia="Times New Roman" w:hAnsi="Book Antiqua"/>
                <w:bCs/>
                <w:color w:val="000000"/>
                <w:sz w:val="24"/>
                <w:szCs w:val="24"/>
                <w:lang w:val="en-US" w:eastAsia="pt-PT"/>
              </w:rPr>
              <w:t>INR at admission, mean ± SD</w:t>
            </w:r>
          </w:p>
        </w:tc>
        <w:tc>
          <w:tcPr>
            <w:tcW w:w="1559" w:type="dxa"/>
          </w:tcPr>
          <w:p w14:paraId="52EA8C05"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1.61 ± 1.18</w:t>
            </w:r>
          </w:p>
        </w:tc>
        <w:tc>
          <w:tcPr>
            <w:tcW w:w="1418" w:type="dxa"/>
          </w:tcPr>
          <w:p w14:paraId="0B0A7060"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1.57 ± 1.00</w:t>
            </w:r>
          </w:p>
        </w:tc>
        <w:tc>
          <w:tcPr>
            <w:tcW w:w="1417" w:type="dxa"/>
          </w:tcPr>
          <w:p w14:paraId="2A85D8DC"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1.83 ± 1.65</w:t>
            </w:r>
          </w:p>
        </w:tc>
        <w:tc>
          <w:tcPr>
            <w:tcW w:w="1418" w:type="dxa"/>
          </w:tcPr>
          <w:p w14:paraId="6BDD3C6C"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1.47 ± 0.77</w:t>
            </w:r>
          </w:p>
        </w:tc>
        <w:tc>
          <w:tcPr>
            <w:tcW w:w="992" w:type="dxa"/>
          </w:tcPr>
          <w:p w14:paraId="2163E689"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0.08</w:t>
            </w:r>
          </w:p>
        </w:tc>
      </w:tr>
      <w:tr w:rsidR="00916944" w:rsidRPr="007703A9" w14:paraId="40B11BD7" w14:textId="77777777" w:rsidTr="00916944">
        <w:tc>
          <w:tcPr>
            <w:tcW w:w="3686" w:type="dxa"/>
          </w:tcPr>
          <w:p w14:paraId="77C94050" w14:textId="77777777" w:rsidR="00916944" w:rsidRPr="007703A9" w:rsidRDefault="00916944" w:rsidP="00C6736A">
            <w:pPr>
              <w:spacing w:line="360" w:lineRule="auto"/>
              <w:jc w:val="both"/>
              <w:rPr>
                <w:rFonts w:ascii="Book Antiqua" w:eastAsia="Times New Roman" w:hAnsi="Book Antiqua"/>
                <w:bCs/>
                <w:color w:val="000000"/>
                <w:sz w:val="24"/>
                <w:szCs w:val="24"/>
                <w:lang w:val="en-US" w:eastAsia="pt-PT"/>
              </w:rPr>
            </w:pPr>
            <w:r w:rsidRPr="007703A9">
              <w:rPr>
                <w:rFonts w:ascii="Book Antiqua" w:eastAsia="Times New Roman" w:hAnsi="Book Antiqua"/>
                <w:bCs/>
                <w:color w:val="000000"/>
                <w:sz w:val="24"/>
                <w:szCs w:val="24"/>
                <w:lang w:val="en-US" w:eastAsia="pt-PT"/>
              </w:rPr>
              <w:t>Packed RBC transfusions, mean ± SD, units</w:t>
            </w:r>
          </w:p>
        </w:tc>
        <w:tc>
          <w:tcPr>
            <w:tcW w:w="1559" w:type="dxa"/>
          </w:tcPr>
          <w:p w14:paraId="7EB53C36"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1.41 ± 1.31</w:t>
            </w:r>
          </w:p>
        </w:tc>
        <w:tc>
          <w:tcPr>
            <w:tcW w:w="1418" w:type="dxa"/>
          </w:tcPr>
          <w:p w14:paraId="09D3ED44"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1.41 ± 1.37</w:t>
            </w:r>
          </w:p>
        </w:tc>
        <w:tc>
          <w:tcPr>
            <w:tcW w:w="1417" w:type="dxa"/>
          </w:tcPr>
          <w:p w14:paraId="2241F0BE"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1.51 ± 1.20</w:t>
            </w:r>
          </w:p>
        </w:tc>
        <w:tc>
          <w:tcPr>
            <w:tcW w:w="1418" w:type="dxa"/>
          </w:tcPr>
          <w:p w14:paraId="56BD74DA"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1.29 ± 1.36</w:t>
            </w:r>
          </w:p>
        </w:tc>
        <w:tc>
          <w:tcPr>
            <w:tcW w:w="992" w:type="dxa"/>
          </w:tcPr>
          <w:p w14:paraId="3D38A224" w14:textId="77777777"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0.29</w:t>
            </w:r>
          </w:p>
        </w:tc>
      </w:tr>
      <w:tr w:rsidR="00916944" w:rsidRPr="007703A9" w14:paraId="570B15AF" w14:textId="77777777" w:rsidTr="00916944">
        <w:tc>
          <w:tcPr>
            <w:tcW w:w="3686" w:type="dxa"/>
          </w:tcPr>
          <w:p w14:paraId="6585DBFF" w14:textId="6C43B103" w:rsidR="00916944" w:rsidRPr="007703A9" w:rsidRDefault="0091694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Inpatient</w:t>
            </w:r>
          </w:p>
        </w:tc>
        <w:tc>
          <w:tcPr>
            <w:tcW w:w="1559" w:type="dxa"/>
          </w:tcPr>
          <w:p w14:paraId="5B55BE1F" w14:textId="6B39983E"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78 (67.</w:t>
            </w:r>
            <w:r w:rsidR="00E92D54" w:rsidRPr="007703A9">
              <w:rPr>
                <w:rFonts w:ascii="Book Antiqua" w:eastAsia="Times New Roman" w:hAnsi="Book Antiqua"/>
                <w:color w:val="000000"/>
                <w:sz w:val="24"/>
                <w:szCs w:val="24"/>
                <w:lang w:eastAsia="pt-PT"/>
              </w:rPr>
              <w:t>8</w:t>
            </w:r>
            <w:r w:rsidRPr="007703A9">
              <w:rPr>
                <w:rFonts w:ascii="Book Antiqua" w:eastAsia="Times New Roman" w:hAnsi="Book Antiqua"/>
                <w:color w:val="000000"/>
                <w:sz w:val="24"/>
                <w:szCs w:val="24"/>
                <w:lang w:eastAsia="pt-PT"/>
              </w:rPr>
              <w:t>)</w:t>
            </w:r>
          </w:p>
        </w:tc>
        <w:tc>
          <w:tcPr>
            <w:tcW w:w="1418" w:type="dxa"/>
          </w:tcPr>
          <w:p w14:paraId="036B881A" w14:textId="5F9EC84E" w:rsidR="0091694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39 (100</w:t>
            </w:r>
            <w:r w:rsidR="00916944" w:rsidRPr="007703A9">
              <w:rPr>
                <w:rFonts w:ascii="Book Antiqua" w:eastAsia="Times New Roman" w:hAnsi="Book Antiqua"/>
                <w:color w:val="000000"/>
                <w:sz w:val="24"/>
                <w:szCs w:val="24"/>
                <w:lang w:eastAsia="pt-PT"/>
              </w:rPr>
              <w:t>)</w:t>
            </w:r>
          </w:p>
        </w:tc>
        <w:tc>
          <w:tcPr>
            <w:tcW w:w="1417" w:type="dxa"/>
          </w:tcPr>
          <w:p w14:paraId="4F5102F2" w14:textId="37AF41FF"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31 (88.6</w:t>
            </w:r>
            <w:r w:rsidR="00916944" w:rsidRPr="007703A9">
              <w:rPr>
                <w:rFonts w:ascii="Book Antiqua" w:eastAsia="Times New Roman" w:hAnsi="Book Antiqua"/>
                <w:color w:val="000000"/>
                <w:sz w:val="24"/>
                <w:szCs w:val="24"/>
                <w:lang w:eastAsia="pt-PT"/>
              </w:rPr>
              <w:t>)</w:t>
            </w:r>
          </w:p>
        </w:tc>
        <w:tc>
          <w:tcPr>
            <w:tcW w:w="1418" w:type="dxa"/>
          </w:tcPr>
          <w:p w14:paraId="71EACBE9" w14:textId="466682CB" w:rsidR="00916944"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 (19.5</w:t>
            </w:r>
            <w:r w:rsidR="00916944" w:rsidRPr="007703A9">
              <w:rPr>
                <w:rFonts w:ascii="Book Antiqua" w:eastAsia="Times New Roman" w:hAnsi="Book Antiqua"/>
                <w:color w:val="000000"/>
                <w:sz w:val="24"/>
                <w:szCs w:val="24"/>
                <w:lang w:eastAsia="pt-PT"/>
              </w:rPr>
              <w:t>)</w:t>
            </w:r>
          </w:p>
        </w:tc>
        <w:tc>
          <w:tcPr>
            <w:tcW w:w="992" w:type="dxa"/>
          </w:tcPr>
          <w:p w14:paraId="579DAD38" w14:textId="28092D15" w:rsidR="00916944" w:rsidRPr="007703A9" w:rsidRDefault="0091694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&lt;</w:t>
            </w:r>
            <w:r w:rsidRPr="007703A9">
              <w:rPr>
                <w:rFonts w:ascii="Book Antiqua" w:eastAsia="Times New Roman" w:hAnsi="Book Antiqua"/>
                <w:color w:val="000000"/>
                <w:sz w:val="24"/>
                <w:szCs w:val="24"/>
                <w:lang w:eastAsia="zh-CN"/>
              </w:rPr>
              <w:t xml:space="preserve"> </w:t>
            </w:r>
            <w:r w:rsidRPr="007703A9">
              <w:rPr>
                <w:rFonts w:ascii="Book Antiqua" w:eastAsia="Times New Roman" w:hAnsi="Book Antiqua"/>
                <w:color w:val="000000"/>
                <w:sz w:val="24"/>
                <w:szCs w:val="24"/>
                <w:lang w:eastAsia="pt-PT"/>
              </w:rPr>
              <w:t>0.001</w:t>
            </w:r>
          </w:p>
        </w:tc>
      </w:tr>
    </w:tbl>
    <w:p w14:paraId="6B6A4A92" w14:textId="05FB63B9" w:rsidR="001C452A" w:rsidRPr="007703A9" w:rsidRDefault="00916944" w:rsidP="00C6736A">
      <w:pPr>
        <w:pStyle w:val="Caption"/>
        <w:widowControl w:val="0"/>
        <w:suppressAutoHyphens w:val="0"/>
        <w:adjustRightInd w:val="0"/>
        <w:snapToGrid w:val="0"/>
        <w:spacing w:after="0" w:line="360" w:lineRule="auto"/>
        <w:jc w:val="both"/>
        <w:rPr>
          <w:rFonts w:ascii="Book Antiqua" w:eastAsiaTheme="minorEastAsia" w:hAnsi="Book Antiqua"/>
          <w:i w:val="0"/>
          <w:color w:val="auto"/>
          <w:sz w:val="24"/>
          <w:szCs w:val="24"/>
          <w:lang w:val="en-US" w:eastAsia="zh-CN"/>
        </w:rPr>
      </w:pPr>
      <w:r w:rsidRPr="007703A9">
        <w:rPr>
          <w:rFonts w:ascii="Book Antiqua" w:hAnsi="Book Antiqua"/>
          <w:i w:val="0"/>
          <w:color w:val="auto"/>
          <w:sz w:val="24"/>
          <w:szCs w:val="24"/>
          <w:vertAlign w:val="superscript"/>
          <w:lang w:val="en-US"/>
        </w:rPr>
        <w:t>1</w:t>
      </w:r>
      <w:r w:rsidRPr="007703A9">
        <w:rPr>
          <w:rFonts w:ascii="Book Antiqua" w:hAnsi="Book Antiqua"/>
          <w:i w:val="0"/>
          <w:color w:val="auto"/>
          <w:sz w:val="24"/>
          <w:szCs w:val="24"/>
          <w:lang w:val="en-US"/>
        </w:rPr>
        <w:t xml:space="preserve">ANOVA, </w:t>
      </w:r>
      <w:r w:rsidR="000907C8" w:rsidRPr="000907C8">
        <w:rPr>
          <w:rFonts w:ascii="Book Antiqua" w:hAnsi="Book Antiqua"/>
          <w:color w:val="auto"/>
          <w:sz w:val="24"/>
          <w:szCs w:val="24"/>
          <w:lang w:val="en-US"/>
        </w:rPr>
        <w:t>χ</w:t>
      </w:r>
      <w:r w:rsidR="000907C8" w:rsidRPr="000907C8">
        <w:rPr>
          <w:rFonts w:ascii="Book Antiqua" w:hAnsi="Book Antiqua" w:hint="eastAsia"/>
          <w:i w:val="0"/>
          <w:color w:val="auto"/>
          <w:sz w:val="24"/>
          <w:szCs w:val="24"/>
          <w:vertAlign w:val="superscript"/>
          <w:lang w:val="en-US" w:eastAsia="zh-CN"/>
        </w:rPr>
        <w:t>2</w:t>
      </w:r>
      <w:r w:rsidR="000907C8" w:rsidRPr="007703A9">
        <w:rPr>
          <w:rFonts w:ascii="Book Antiqua" w:hAnsi="Book Antiqua"/>
          <w:i w:val="0"/>
          <w:color w:val="auto"/>
          <w:sz w:val="24"/>
          <w:szCs w:val="24"/>
          <w:lang w:val="en-US"/>
        </w:rPr>
        <w:t xml:space="preserve"> test</w:t>
      </w:r>
      <w:r w:rsidRPr="007703A9">
        <w:rPr>
          <w:rFonts w:ascii="Book Antiqua" w:hAnsi="Book Antiqua"/>
          <w:i w:val="0"/>
          <w:color w:val="auto"/>
          <w:sz w:val="24"/>
          <w:szCs w:val="24"/>
          <w:lang w:val="en-US"/>
        </w:rPr>
        <w:t xml:space="preserve">, as appropriate; </w:t>
      </w:r>
      <w:r w:rsidRPr="007703A9">
        <w:rPr>
          <w:rFonts w:ascii="Book Antiqua" w:hAnsi="Book Antiqua"/>
          <w:color w:val="auto"/>
          <w:sz w:val="24"/>
          <w:szCs w:val="24"/>
          <w:lang w:val="en-US"/>
        </w:rPr>
        <w:t>P</w:t>
      </w:r>
      <w:r w:rsidRPr="007703A9">
        <w:rPr>
          <w:rFonts w:ascii="Book Antiqua" w:hAnsi="Book Antiqua"/>
          <w:i w:val="0"/>
          <w:color w:val="auto"/>
          <w:sz w:val="24"/>
          <w:szCs w:val="24"/>
          <w:lang w:val="en-US"/>
        </w:rPr>
        <w:t xml:space="preserve"> value of 0.05 indicating statistical significance. CE: Capsule endoscopy; SD: Standard deviations; NSAIDs: Nonsteroidal anti-inflammatory drug; OOGIB: Overt-obscure gastrointestinal bleeding; </w:t>
      </w:r>
      <w:r w:rsidR="00C6736A" w:rsidRPr="007703A9">
        <w:rPr>
          <w:rFonts w:ascii="Book Antiqua" w:hAnsi="Book Antiqua"/>
          <w:i w:val="0"/>
          <w:color w:val="auto"/>
          <w:sz w:val="24"/>
          <w:szCs w:val="24"/>
          <w:lang w:val="en-US"/>
        </w:rPr>
        <w:t>H</w:t>
      </w:r>
      <w:r w:rsidRPr="007703A9">
        <w:rPr>
          <w:rFonts w:ascii="Book Antiqua" w:hAnsi="Book Antiqua"/>
          <w:i w:val="0"/>
          <w:color w:val="auto"/>
          <w:sz w:val="24"/>
          <w:szCs w:val="24"/>
          <w:lang w:val="en-US"/>
        </w:rPr>
        <w:t>g: Hemoglobin; INR: International normalized ratio; RBC: Red blood cells</w:t>
      </w:r>
      <w:r w:rsidRPr="007703A9">
        <w:rPr>
          <w:rFonts w:ascii="Book Antiqua" w:hAnsi="Book Antiqua"/>
          <w:i w:val="0"/>
          <w:color w:val="auto"/>
          <w:sz w:val="24"/>
          <w:szCs w:val="24"/>
          <w:lang w:val="en-US" w:eastAsia="zh-CN"/>
        </w:rPr>
        <w:t>.</w:t>
      </w:r>
    </w:p>
    <w:p w14:paraId="67BBA532" w14:textId="185B2396" w:rsidR="00916944" w:rsidRPr="007703A9" w:rsidRDefault="00916944" w:rsidP="00C6736A">
      <w:pPr>
        <w:suppressAutoHyphens w:val="0"/>
        <w:autoSpaceDN/>
        <w:spacing w:after="0" w:line="360" w:lineRule="auto"/>
        <w:textAlignment w:val="auto"/>
        <w:rPr>
          <w:rFonts w:ascii="Book Antiqua" w:hAnsi="Book Antiqua"/>
          <w:sz w:val="24"/>
          <w:szCs w:val="24"/>
        </w:rPr>
      </w:pPr>
      <w:r w:rsidRPr="007703A9">
        <w:rPr>
          <w:rFonts w:ascii="Book Antiqua" w:hAnsi="Book Antiqua"/>
          <w:sz w:val="24"/>
          <w:szCs w:val="24"/>
        </w:rPr>
        <w:lastRenderedPageBreak/>
        <w:br w:type="page"/>
      </w:r>
    </w:p>
    <w:p w14:paraId="71345843" w14:textId="2439C00B" w:rsidR="00916944" w:rsidRPr="007703A9" w:rsidRDefault="00916944" w:rsidP="00C6736A">
      <w:pPr>
        <w:widowControl w:val="0"/>
        <w:suppressAutoHyphens w:val="0"/>
        <w:snapToGrid w:val="0"/>
        <w:spacing w:after="0" w:line="360" w:lineRule="auto"/>
        <w:rPr>
          <w:rFonts w:ascii="Book Antiqua" w:eastAsiaTheme="minorEastAsia" w:hAnsi="Book Antiqua"/>
          <w:b/>
          <w:sz w:val="24"/>
          <w:szCs w:val="24"/>
          <w:lang w:val="en-US" w:eastAsia="zh-CN"/>
        </w:rPr>
      </w:pPr>
      <w:r w:rsidRPr="007703A9">
        <w:rPr>
          <w:rFonts w:ascii="Book Antiqua" w:hAnsi="Book Antiqua"/>
          <w:b/>
          <w:sz w:val="24"/>
          <w:szCs w:val="24"/>
          <w:lang w:val="en-US"/>
        </w:rPr>
        <w:lastRenderedPageBreak/>
        <w:t>Table 2</w:t>
      </w:r>
      <w:r w:rsidRPr="007703A9">
        <w:rPr>
          <w:rFonts w:ascii="Book Antiqua" w:hAnsi="Book Antiqua"/>
          <w:b/>
          <w:sz w:val="24"/>
          <w:szCs w:val="24"/>
          <w:lang w:val="en-US" w:eastAsia="zh-CN"/>
        </w:rPr>
        <w:t xml:space="preserve"> </w:t>
      </w:r>
      <w:r w:rsidRPr="007703A9">
        <w:rPr>
          <w:rFonts w:ascii="Book Antiqua" w:hAnsi="Book Antiqua"/>
          <w:b/>
          <w:sz w:val="24"/>
          <w:szCs w:val="24"/>
          <w:lang w:val="en-US"/>
        </w:rPr>
        <w:t>Patient characteristics according to the system of capsule endoscopy used</w:t>
      </w:r>
      <w:r w:rsidR="00E92D54" w:rsidRPr="007703A9">
        <w:rPr>
          <w:rFonts w:ascii="Book Antiqua" w:hAnsi="Book Antiqua"/>
          <w:b/>
          <w:sz w:val="24"/>
          <w:szCs w:val="24"/>
          <w:lang w:val="en-US" w:eastAsia="zh-CN"/>
        </w:rPr>
        <w:t xml:space="preserve"> </w:t>
      </w:r>
      <w:r w:rsidR="00E92D54" w:rsidRPr="006853DC">
        <w:rPr>
          <w:rFonts w:ascii="Book Antiqua" w:hAnsi="Book Antiqua"/>
          <w:b/>
          <w:i/>
          <w:sz w:val="24"/>
          <w:szCs w:val="24"/>
          <w:lang w:val="en-US" w:eastAsia="zh-CN"/>
        </w:rPr>
        <w:t>n</w:t>
      </w:r>
      <w:r w:rsidR="00E92D54" w:rsidRPr="007703A9">
        <w:rPr>
          <w:rFonts w:ascii="Book Antiqua" w:hAnsi="Book Antiqua"/>
          <w:b/>
          <w:i/>
          <w:sz w:val="24"/>
          <w:szCs w:val="24"/>
          <w:lang w:val="en-US" w:eastAsia="zh-CN"/>
        </w:rPr>
        <w:t xml:space="preserve"> (%)</w:t>
      </w:r>
    </w:p>
    <w:tbl>
      <w:tblPr>
        <w:tblStyle w:val="TableGrid"/>
        <w:tblW w:w="9072" w:type="dxa"/>
        <w:tblLook w:val="04A0" w:firstRow="1" w:lastRow="0" w:firstColumn="1" w:lastColumn="0" w:noHBand="0" w:noVBand="1"/>
      </w:tblPr>
      <w:tblGrid>
        <w:gridCol w:w="3686"/>
        <w:gridCol w:w="1559"/>
        <w:gridCol w:w="1418"/>
        <w:gridCol w:w="1417"/>
        <w:gridCol w:w="992"/>
      </w:tblGrid>
      <w:tr w:rsidR="00E92D54" w:rsidRPr="007703A9" w14:paraId="278937EC" w14:textId="77777777" w:rsidTr="00E92D54">
        <w:tc>
          <w:tcPr>
            <w:tcW w:w="3686" w:type="dxa"/>
          </w:tcPr>
          <w:p w14:paraId="641A1A01" w14:textId="53187906" w:rsidR="00E92D54" w:rsidRPr="007703A9" w:rsidRDefault="00E92D54" w:rsidP="00C6736A">
            <w:pPr>
              <w:spacing w:line="360" w:lineRule="auto"/>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Number of patients (</w:t>
            </w:r>
            <w:r w:rsidRPr="007703A9">
              <w:rPr>
                <w:rFonts w:ascii="Book Antiqua" w:eastAsia="Times New Roman" w:hAnsi="Book Antiqua"/>
                <w:b/>
                <w:bCs/>
                <w:i/>
                <w:color w:val="000000"/>
                <w:sz w:val="24"/>
                <w:szCs w:val="24"/>
                <w:lang w:eastAsia="pt-PT"/>
              </w:rPr>
              <w:t>n</w:t>
            </w:r>
            <w:r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115)</w:t>
            </w:r>
          </w:p>
        </w:tc>
        <w:tc>
          <w:tcPr>
            <w:tcW w:w="1559" w:type="dxa"/>
          </w:tcPr>
          <w:p w14:paraId="5864956B" w14:textId="77777777" w:rsidR="00E92D54" w:rsidRPr="007703A9" w:rsidRDefault="00E92D54" w:rsidP="00C6736A">
            <w:pPr>
              <w:spacing w:line="360" w:lineRule="auto"/>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All</w:t>
            </w:r>
          </w:p>
        </w:tc>
        <w:tc>
          <w:tcPr>
            <w:tcW w:w="1418" w:type="dxa"/>
          </w:tcPr>
          <w:p w14:paraId="25C509C8" w14:textId="77777777" w:rsidR="00E92D54" w:rsidRPr="007703A9" w:rsidRDefault="00E92D54" w:rsidP="00C6736A">
            <w:pPr>
              <w:spacing w:line="360" w:lineRule="auto"/>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Given</w:t>
            </w:r>
            <w:r w:rsidRPr="007703A9">
              <w:rPr>
                <w:rFonts w:ascii="Book Antiqua" w:eastAsia="Times New Roman" w:hAnsi="Book Antiqua"/>
                <w:b/>
                <w:bCs/>
                <w:color w:val="000000"/>
                <w:sz w:val="24"/>
                <w:szCs w:val="24"/>
                <w:vertAlign w:val="superscript"/>
                <w:lang w:eastAsia="pt-PT"/>
              </w:rPr>
              <w:t>®</w:t>
            </w:r>
          </w:p>
          <w:p w14:paraId="13150451" w14:textId="0EB6C266" w:rsidR="00E92D54" w:rsidRPr="007703A9" w:rsidRDefault="00E92D54" w:rsidP="00C6736A">
            <w:pPr>
              <w:spacing w:line="360" w:lineRule="auto"/>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i/>
                <w:color w:val="000000"/>
                <w:sz w:val="24"/>
                <w:szCs w:val="24"/>
                <w:lang w:eastAsia="pt-PT"/>
              </w:rPr>
              <w:t>n</w:t>
            </w:r>
            <w:r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32, 27.8%)</w:t>
            </w:r>
          </w:p>
        </w:tc>
        <w:tc>
          <w:tcPr>
            <w:tcW w:w="1417" w:type="dxa"/>
          </w:tcPr>
          <w:p w14:paraId="285355EB" w14:textId="77777777" w:rsidR="00E92D54" w:rsidRPr="007703A9" w:rsidRDefault="00E92D54" w:rsidP="00C6736A">
            <w:pPr>
              <w:spacing w:line="360" w:lineRule="auto"/>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Mirocam</w:t>
            </w:r>
            <w:r w:rsidRPr="007703A9">
              <w:rPr>
                <w:rFonts w:ascii="Book Antiqua" w:eastAsia="Times New Roman" w:hAnsi="Book Antiqua"/>
                <w:b/>
                <w:bCs/>
                <w:color w:val="000000"/>
                <w:sz w:val="24"/>
                <w:szCs w:val="24"/>
                <w:vertAlign w:val="superscript"/>
                <w:lang w:eastAsia="pt-PT"/>
              </w:rPr>
              <w:t>®</w:t>
            </w:r>
            <w:r w:rsidRPr="007703A9">
              <w:rPr>
                <w:rFonts w:ascii="Book Antiqua" w:eastAsia="Times New Roman" w:hAnsi="Book Antiqua"/>
                <w:b/>
                <w:bCs/>
                <w:color w:val="000000"/>
                <w:sz w:val="24"/>
                <w:szCs w:val="24"/>
                <w:lang w:eastAsia="pt-PT"/>
              </w:rPr>
              <w:t xml:space="preserve"> </w:t>
            </w:r>
          </w:p>
          <w:p w14:paraId="2013DE95" w14:textId="559703A1" w:rsidR="00E92D54" w:rsidRPr="007703A9" w:rsidRDefault="00E92D54" w:rsidP="00C6736A">
            <w:pPr>
              <w:spacing w:line="360" w:lineRule="auto"/>
              <w:rPr>
                <w:rFonts w:ascii="Book Antiqua" w:eastAsia="Times New Roman" w:hAnsi="Book Antiqua"/>
                <w:b/>
                <w:bCs/>
                <w:color w:val="000000"/>
                <w:sz w:val="24"/>
                <w:szCs w:val="24"/>
                <w:lang w:val="en-US" w:eastAsia="pt-PT"/>
              </w:rPr>
            </w:pP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i/>
                <w:color w:val="000000"/>
                <w:sz w:val="24"/>
                <w:szCs w:val="24"/>
                <w:lang w:eastAsia="pt-PT"/>
              </w:rPr>
              <w:t>n</w:t>
            </w:r>
            <w:r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83, 72.2%)</w:t>
            </w:r>
          </w:p>
        </w:tc>
        <w:tc>
          <w:tcPr>
            <w:tcW w:w="992" w:type="dxa"/>
          </w:tcPr>
          <w:p w14:paraId="354EB52C" w14:textId="05D7ADA4" w:rsidR="00E92D54" w:rsidRPr="007703A9" w:rsidRDefault="00E92D54" w:rsidP="00C6736A">
            <w:pPr>
              <w:spacing w:line="360" w:lineRule="auto"/>
              <w:rPr>
                <w:rFonts w:ascii="Book Antiqua" w:eastAsia="Times New Roman" w:hAnsi="Book Antiqua"/>
                <w:b/>
                <w:bCs/>
                <w:color w:val="000000"/>
                <w:sz w:val="24"/>
                <w:szCs w:val="24"/>
                <w:lang w:eastAsia="pt-PT"/>
              </w:rPr>
            </w:pPr>
            <w:r w:rsidRPr="007703A9">
              <w:rPr>
                <w:rFonts w:ascii="Book Antiqua" w:eastAsia="Times New Roman" w:hAnsi="Book Antiqua"/>
                <w:b/>
                <w:bCs/>
                <w:i/>
                <w:iCs/>
                <w:color w:val="000000"/>
                <w:sz w:val="24"/>
                <w:szCs w:val="24"/>
                <w:lang w:eastAsia="pt-PT"/>
              </w:rPr>
              <w:t>P</w:t>
            </w:r>
            <w:r w:rsidRPr="007703A9">
              <w:rPr>
                <w:rFonts w:ascii="Book Antiqua" w:eastAsia="Times New Roman" w:hAnsi="Book Antiqua"/>
                <w:b/>
                <w:bCs/>
                <w:color w:val="000000"/>
                <w:sz w:val="24"/>
                <w:szCs w:val="24"/>
                <w:lang w:eastAsia="pt-PT"/>
              </w:rPr>
              <w:t xml:space="preserve"> value</w:t>
            </w:r>
            <w:r w:rsidRPr="007703A9">
              <w:rPr>
                <w:rFonts w:ascii="Book Antiqua" w:eastAsia="Times New Roman" w:hAnsi="Book Antiqua"/>
                <w:b/>
                <w:bCs/>
                <w:color w:val="000000"/>
                <w:sz w:val="24"/>
                <w:szCs w:val="24"/>
                <w:vertAlign w:val="superscript"/>
                <w:lang w:eastAsia="pt-PT"/>
              </w:rPr>
              <w:t>1</w:t>
            </w:r>
          </w:p>
        </w:tc>
      </w:tr>
      <w:tr w:rsidR="00E92D54" w:rsidRPr="007703A9" w14:paraId="40CB80A7" w14:textId="77777777" w:rsidTr="00E92D54">
        <w:tc>
          <w:tcPr>
            <w:tcW w:w="3686" w:type="dxa"/>
          </w:tcPr>
          <w:p w14:paraId="56331187" w14:textId="1D730A49" w:rsidR="00E92D54" w:rsidRPr="007703A9" w:rsidRDefault="00E92D54" w:rsidP="00C6736A">
            <w:pPr>
              <w:spacing w:line="360" w:lineRule="auto"/>
              <w:rPr>
                <w:rFonts w:ascii="Book Antiqua" w:eastAsia="Times New Roman" w:hAnsi="Book Antiqua"/>
                <w:bCs/>
                <w:color w:val="000000"/>
                <w:sz w:val="24"/>
                <w:szCs w:val="24"/>
                <w:lang w:val="en-US" w:eastAsia="pt-PT"/>
              </w:rPr>
            </w:pPr>
            <w:r w:rsidRPr="007703A9">
              <w:rPr>
                <w:rFonts w:ascii="Book Antiqua" w:eastAsia="Times New Roman" w:hAnsi="Book Antiqua"/>
                <w:bCs/>
                <w:color w:val="000000"/>
                <w:sz w:val="24"/>
                <w:szCs w:val="24"/>
                <w:lang w:val="en-US" w:eastAsia="pt-PT"/>
              </w:rPr>
              <w:t>Time to CE after OOGIB, mean ± SD, d</w:t>
            </w:r>
          </w:p>
        </w:tc>
        <w:tc>
          <w:tcPr>
            <w:tcW w:w="1559" w:type="dxa"/>
          </w:tcPr>
          <w:p w14:paraId="00345C1C"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48.9 (± 161.5)</w:t>
            </w:r>
          </w:p>
        </w:tc>
        <w:tc>
          <w:tcPr>
            <w:tcW w:w="1418" w:type="dxa"/>
          </w:tcPr>
          <w:p w14:paraId="73BE5F82"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51 (± 119.1)</w:t>
            </w:r>
          </w:p>
        </w:tc>
        <w:tc>
          <w:tcPr>
            <w:tcW w:w="1417" w:type="dxa"/>
          </w:tcPr>
          <w:p w14:paraId="6962E70D" w14:textId="77777777" w:rsidR="00E92D54" w:rsidRPr="007703A9" w:rsidRDefault="00E92D54" w:rsidP="00C6736A">
            <w:pPr>
              <w:spacing w:line="360" w:lineRule="auto"/>
              <w:jc w:val="center"/>
              <w:rPr>
                <w:rFonts w:ascii="Book Antiqua" w:eastAsia="Times New Roman" w:hAnsi="Book Antiqua"/>
                <w:sz w:val="24"/>
                <w:szCs w:val="24"/>
                <w:lang w:eastAsia="pt-PT"/>
              </w:rPr>
            </w:pPr>
            <w:r w:rsidRPr="007703A9">
              <w:rPr>
                <w:rFonts w:ascii="Book Antiqua" w:eastAsia="Times New Roman" w:hAnsi="Book Antiqua"/>
                <w:sz w:val="24"/>
                <w:szCs w:val="24"/>
                <w:lang w:eastAsia="pt-PT"/>
              </w:rPr>
              <w:t xml:space="preserve">48.1 </w:t>
            </w:r>
            <w:r w:rsidRPr="007703A9">
              <w:rPr>
                <w:rFonts w:ascii="Book Antiqua" w:eastAsia="Times New Roman" w:hAnsi="Book Antiqua"/>
                <w:color w:val="000000"/>
                <w:sz w:val="24"/>
                <w:szCs w:val="24"/>
                <w:lang w:eastAsia="pt-PT"/>
              </w:rPr>
              <w:t>(± 175.8)</w:t>
            </w:r>
          </w:p>
        </w:tc>
        <w:tc>
          <w:tcPr>
            <w:tcW w:w="992" w:type="dxa"/>
          </w:tcPr>
          <w:p w14:paraId="1246CA4C" w14:textId="77777777" w:rsidR="00E92D54" w:rsidRPr="007703A9" w:rsidRDefault="00E92D54" w:rsidP="00C6736A">
            <w:pPr>
              <w:spacing w:line="360" w:lineRule="auto"/>
              <w:jc w:val="center"/>
              <w:rPr>
                <w:rFonts w:ascii="Book Antiqua" w:eastAsia="Times New Roman" w:hAnsi="Book Antiqua"/>
                <w:sz w:val="24"/>
                <w:szCs w:val="24"/>
                <w:lang w:eastAsia="pt-PT"/>
              </w:rPr>
            </w:pPr>
            <w:r w:rsidRPr="007703A9">
              <w:rPr>
                <w:rFonts w:ascii="Book Antiqua" w:eastAsia="Times New Roman" w:hAnsi="Book Antiqua"/>
                <w:sz w:val="24"/>
                <w:szCs w:val="24"/>
                <w:lang w:eastAsia="pt-PT"/>
              </w:rPr>
              <w:t>0.93</w:t>
            </w:r>
          </w:p>
        </w:tc>
      </w:tr>
      <w:tr w:rsidR="00E92D54" w:rsidRPr="007703A9" w14:paraId="51B18AFE" w14:textId="77777777" w:rsidTr="00E92D54">
        <w:tc>
          <w:tcPr>
            <w:tcW w:w="3686" w:type="dxa"/>
          </w:tcPr>
          <w:p w14:paraId="5A13659A" w14:textId="512CBF2E" w:rsidR="00E92D54" w:rsidRPr="007703A9" w:rsidRDefault="00E92D54" w:rsidP="00C6736A">
            <w:pPr>
              <w:spacing w:line="360" w:lineRule="auto"/>
              <w:rPr>
                <w:rFonts w:ascii="Book Antiqua" w:eastAsiaTheme="minorEastAsia" w:hAnsi="Book Antiqua"/>
                <w:bCs/>
                <w:color w:val="000000"/>
                <w:sz w:val="24"/>
                <w:szCs w:val="24"/>
                <w:lang w:eastAsia="zh-CN"/>
              </w:rPr>
            </w:pPr>
            <w:r w:rsidRPr="007703A9">
              <w:rPr>
                <w:rFonts w:ascii="Book Antiqua" w:eastAsia="Times New Roman" w:hAnsi="Book Antiqua"/>
                <w:bCs/>
                <w:color w:val="000000"/>
                <w:sz w:val="24"/>
                <w:szCs w:val="24"/>
                <w:lang w:eastAsia="pt-PT"/>
              </w:rPr>
              <w:t>Age, mean ± SD, yr</w:t>
            </w:r>
          </w:p>
        </w:tc>
        <w:tc>
          <w:tcPr>
            <w:tcW w:w="1559" w:type="dxa"/>
          </w:tcPr>
          <w:p w14:paraId="352DA41B"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65.1 (± 14.6)</w:t>
            </w:r>
          </w:p>
        </w:tc>
        <w:tc>
          <w:tcPr>
            <w:tcW w:w="1418" w:type="dxa"/>
          </w:tcPr>
          <w:p w14:paraId="32FD6D83"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60.8 (± 16.9)</w:t>
            </w:r>
          </w:p>
        </w:tc>
        <w:tc>
          <w:tcPr>
            <w:tcW w:w="1417" w:type="dxa"/>
          </w:tcPr>
          <w:p w14:paraId="3F5EFBED"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66.8 (± 13.3)</w:t>
            </w:r>
          </w:p>
        </w:tc>
        <w:tc>
          <w:tcPr>
            <w:tcW w:w="992" w:type="dxa"/>
          </w:tcPr>
          <w:p w14:paraId="39F39BEC"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0.08</w:t>
            </w:r>
          </w:p>
        </w:tc>
      </w:tr>
      <w:tr w:rsidR="00E92D54" w:rsidRPr="007703A9" w14:paraId="4FA7E5B7" w14:textId="77777777" w:rsidTr="00E92D54">
        <w:tc>
          <w:tcPr>
            <w:tcW w:w="3686" w:type="dxa"/>
          </w:tcPr>
          <w:p w14:paraId="232E1F72" w14:textId="1AAC3420" w:rsidR="00E92D54" w:rsidRPr="007703A9" w:rsidRDefault="00DC5FD6" w:rsidP="00C6736A">
            <w:pPr>
              <w:spacing w:line="360" w:lineRule="auto"/>
              <w:rPr>
                <w:rFonts w:ascii="Book Antiqua" w:eastAsiaTheme="minorEastAsia" w:hAnsi="Book Antiqua"/>
                <w:bCs/>
                <w:color w:val="000000"/>
                <w:sz w:val="24"/>
                <w:szCs w:val="24"/>
                <w:lang w:eastAsia="zh-CN"/>
              </w:rPr>
            </w:pPr>
            <w:r w:rsidRPr="007703A9">
              <w:rPr>
                <w:rFonts w:ascii="Book Antiqua" w:eastAsia="Times New Roman" w:hAnsi="Book Antiqua"/>
                <w:bCs/>
                <w:color w:val="000000"/>
                <w:sz w:val="24"/>
                <w:szCs w:val="24"/>
                <w:lang w:eastAsia="pt-PT"/>
              </w:rPr>
              <w:t>Female sex</w:t>
            </w:r>
          </w:p>
        </w:tc>
        <w:tc>
          <w:tcPr>
            <w:tcW w:w="1559" w:type="dxa"/>
          </w:tcPr>
          <w:p w14:paraId="3B7924D7"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59 (51.3%)</w:t>
            </w:r>
          </w:p>
        </w:tc>
        <w:tc>
          <w:tcPr>
            <w:tcW w:w="1418" w:type="dxa"/>
          </w:tcPr>
          <w:p w14:paraId="31873070"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18 (56.2%)</w:t>
            </w:r>
          </w:p>
        </w:tc>
        <w:tc>
          <w:tcPr>
            <w:tcW w:w="1417" w:type="dxa"/>
          </w:tcPr>
          <w:p w14:paraId="2A59F47B"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41 (49.4%)</w:t>
            </w:r>
          </w:p>
        </w:tc>
        <w:tc>
          <w:tcPr>
            <w:tcW w:w="992" w:type="dxa"/>
          </w:tcPr>
          <w:p w14:paraId="5804EA93"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0.51</w:t>
            </w:r>
          </w:p>
        </w:tc>
      </w:tr>
      <w:tr w:rsidR="00E92D54" w:rsidRPr="007703A9" w14:paraId="30BD5E66" w14:textId="77777777" w:rsidTr="00E92D54">
        <w:tc>
          <w:tcPr>
            <w:tcW w:w="3686" w:type="dxa"/>
          </w:tcPr>
          <w:p w14:paraId="77246EED" w14:textId="77777777"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Comorbidities</w:t>
            </w:r>
          </w:p>
        </w:tc>
        <w:tc>
          <w:tcPr>
            <w:tcW w:w="1559" w:type="dxa"/>
          </w:tcPr>
          <w:p w14:paraId="4BC064F2"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c>
          <w:tcPr>
            <w:tcW w:w="1418" w:type="dxa"/>
          </w:tcPr>
          <w:p w14:paraId="2EED7281"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c>
          <w:tcPr>
            <w:tcW w:w="1417" w:type="dxa"/>
          </w:tcPr>
          <w:p w14:paraId="664E897D"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c>
          <w:tcPr>
            <w:tcW w:w="992" w:type="dxa"/>
          </w:tcPr>
          <w:p w14:paraId="6DFD7D50"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r>
      <w:tr w:rsidR="00E92D54" w:rsidRPr="007703A9" w14:paraId="273A74AC" w14:textId="77777777" w:rsidTr="00E92D54">
        <w:tc>
          <w:tcPr>
            <w:tcW w:w="3686" w:type="dxa"/>
          </w:tcPr>
          <w:p w14:paraId="6BDB3DF4" w14:textId="338168FD" w:rsidR="00E92D54" w:rsidRPr="007703A9" w:rsidRDefault="00DC5FD6" w:rsidP="00C6736A">
            <w:pPr>
              <w:spacing w:line="360" w:lineRule="auto"/>
              <w:rPr>
                <w:rFonts w:ascii="Book Antiqua" w:eastAsiaTheme="minorEastAsia" w:hAnsi="Book Antiqua"/>
                <w:bCs/>
                <w:color w:val="000000"/>
                <w:sz w:val="24"/>
                <w:szCs w:val="24"/>
                <w:lang w:eastAsia="zh-CN"/>
              </w:rPr>
            </w:pPr>
            <w:r w:rsidRPr="007703A9">
              <w:rPr>
                <w:rFonts w:ascii="Book Antiqua" w:eastAsia="Times New Roman" w:hAnsi="Book Antiqua"/>
                <w:bCs/>
                <w:color w:val="000000"/>
                <w:sz w:val="24"/>
                <w:szCs w:val="24"/>
                <w:lang w:eastAsia="pt-PT"/>
              </w:rPr>
              <w:t>Cardiovascular disease</w:t>
            </w:r>
          </w:p>
        </w:tc>
        <w:tc>
          <w:tcPr>
            <w:tcW w:w="1559" w:type="dxa"/>
          </w:tcPr>
          <w:p w14:paraId="54E49DBE"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61 (53%)</w:t>
            </w:r>
          </w:p>
        </w:tc>
        <w:tc>
          <w:tcPr>
            <w:tcW w:w="1418" w:type="dxa"/>
          </w:tcPr>
          <w:p w14:paraId="618475A3"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15 (46.9%)</w:t>
            </w:r>
          </w:p>
        </w:tc>
        <w:tc>
          <w:tcPr>
            <w:tcW w:w="1417" w:type="dxa"/>
          </w:tcPr>
          <w:p w14:paraId="31A1D278"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46 (55.4%)</w:t>
            </w:r>
          </w:p>
        </w:tc>
        <w:tc>
          <w:tcPr>
            <w:tcW w:w="992" w:type="dxa"/>
          </w:tcPr>
          <w:p w14:paraId="281420C9"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0.41</w:t>
            </w:r>
          </w:p>
        </w:tc>
      </w:tr>
      <w:tr w:rsidR="00E92D54" w:rsidRPr="007703A9" w14:paraId="1EE42B21" w14:textId="77777777" w:rsidTr="00E92D54">
        <w:tc>
          <w:tcPr>
            <w:tcW w:w="3686" w:type="dxa"/>
          </w:tcPr>
          <w:p w14:paraId="089AA010" w14:textId="27EDD7E2" w:rsidR="00E92D54" w:rsidRPr="007703A9" w:rsidRDefault="00DC5FD6" w:rsidP="00C6736A">
            <w:pPr>
              <w:spacing w:line="360" w:lineRule="auto"/>
              <w:rPr>
                <w:rFonts w:ascii="Book Antiqua" w:eastAsiaTheme="minorEastAsia" w:hAnsi="Book Antiqua"/>
                <w:bCs/>
                <w:color w:val="000000"/>
                <w:sz w:val="24"/>
                <w:szCs w:val="24"/>
                <w:lang w:eastAsia="zh-CN"/>
              </w:rPr>
            </w:pPr>
            <w:r w:rsidRPr="007703A9">
              <w:rPr>
                <w:rFonts w:ascii="Book Antiqua" w:eastAsia="Times New Roman" w:hAnsi="Book Antiqua"/>
                <w:bCs/>
                <w:color w:val="000000"/>
                <w:sz w:val="24"/>
                <w:szCs w:val="24"/>
                <w:lang w:eastAsia="pt-PT"/>
              </w:rPr>
              <w:t>Renal disease</w:t>
            </w:r>
          </w:p>
        </w:tc>
        <w:tc>
          <w:tcPr>
            <w:tcW w:w="1559" w:type="dxa"/>
          </w:tcPr>
          <w:p w14:paraId="2EFB346B"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20 (17.4%)</w:t>
            </w:r>
          </w:p>
        </w:tc>
        <w:tc>
          <w:tcPr>
            <w:tcW w:w="1418" w:type="dxa"/>
          </w:tcPr>
          <w:p w14:paraId="7616C5F5"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 (9%)</w:t>
            </w:r>
          </w:p>
        </w:tc>
        <w:tc>
          <w:tcPr>
            <w:tcW w:w="1417" w:type="dxa"/>
          </w:tcPr>
          <w:p w14:paraId="62B54715"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17 (20.5%)</w:t>
            </w:r>
          </w:p>
        </w:tc>
        <w:tc>
          <w:tcPr>
            <w:tcW w:w="992" w:type="dxa"/>
          </w:tcPr>
          <w:p w14:paraId="5F74CCDD"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0.16</w:t>
            </w:r>
          </w:p>
        </w:tc>
      </w:tr>
      <w:tr w:rsidR="00E92D54" w:rsidRPr="007703A9" w14:paraId="0EF56ECB" w14:textId="77777777" w:rsidTr="00E92D54">
        <w:tc>
          <w:tcPr>
            <w:tcW w:w="3686" w:type="dxa"/>
          </w:tcPr>
          <w:p w14:paraId="32575998" w14:textId="6A7FC2D4"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Hepatic disease</w:t>
            </w:r>
          </w:p>
        </w:tc>
        <w:tc>
          <w:tcPr>
            <w:tcW w:w="1559" w:type="dxa"/>
          </w:tcPr>
          <w:p w14:paraId="5C14F66E"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 (7%)</w:t>
            </w:r>
          </w:p>
        </w:tc>
        <w:tc>
          <w:tcPr>
            <w:tcW w:w="1418" w:type="dxa"/>
          </w:tcPr>
          <w:p w14:paraId="2B3ECE7A"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(6%)</w:t>
            </w:r>
          </w:p>
        </w:tc>
        <w:tc>
          <w:tcPr>
            <w:tcW w:w="1417" w:type="dxa"/>
          </w:tcPr>
          <w:p w14:paraId="2383E31B"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 (7%)</w:t>
            </w:r>
          </w:p>
        </w:tc>
        <w:tc>
          <w:tcPr>
            <w:tcW w:w="992" w:type="dxa"/>
          </w:tcPr>
          <w:p w14:paraId="15AC52E9"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0.85</w:t>
            </w:r>
          </w:p>
        </w:tc>
      </w:tr>
      <w:tr w:rsidR="00E92D54" w:rsidRPr="007703A9" w14:paraId="1CB53106" w14:textId="77777777" w:rsidTr="00E92D54">
        <w:tc>
          <w:tcPr>
            <w:tcW w:w="3686" w:type="dxa"/>
          </w:tcPr>
          <w:p w14:paraId="78A8136C" w14:textId="42623507"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Tumour</w:t>
            </w:r>
          </w:p>
        </w:tc>
        <w:tc>
          <w:tcPr>
            <w:tcW w:w="1559" w:type="dxa"/>
          </w:tcPr>
          <w:p w14:paraId="62FE007B"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7 (6.1%)</w:t>
            </w:r>
          </w:p>
        </w:tc>
        <w:tc>
          <w:tcPr>
            <w:tcW w:w="1418" w:type="dxa"/>
          </w:tcPr>
          <w:p w14:paraId="45655E40"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(3%)</w:t>
            </w:r>
          </w:p>
        </w:tc>
        <w:tc>
          <w:tcPr>
            <w:tcW w:w="1417" w:type="dxa"/>
          </w:tcPr>
          <w:p w14:paraId="5CDDA8D8"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 (7%)</w:t>
            </w:r>
          </w:p>
        </w:tc>
        <w:tc>
          <w:tcPr>
            <w:tcW w:w="992" w:type="dxa"/>
          </w:tcPr>
          <w:p w14:paraId="3EA36061"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0.41</w:t>
            </w:r>
          </w:p>
        </w:tc>
      </w:tr>
      <w:tr w:rsidR="00E92D54" w:rsidRPr="007703A9" w14:paraId="2AE1EFFA" w14:textId="77777777" w:rsidTr="00E92D54">
        <w:tc>
          <w:tcPr>
            <w:tcW w:w="3686" w:type="dxa"/>
          </w:tcPr>
          <w:p w14:paraId="6E26671A" w14:textId="4C992A9A"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Previous abdominal surgeries</w:t>
            </w:r>
          </w:p>
        </w:tc>
        <w:tc>
          <w:tcPr>
            <w:tcW w:w="1559" w:type="dxa"/>
          </w:tcPr>
          <w:p w14:paraId="524E4BED"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27 (23.5%)</w:t>
            </w:r>
          </w:p>
        </w:tc>
        <w:tc>
          <w:tcPr>
            <w:tcW w:w="1418" w:type="dxa"/>
          </w:tcPr>
          <w:p w14:paraId="20C3AA20"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 (16%)</w:t>
            </w:r>
          </w:p>
        </w:tc>
        <w:tc>
          <w:tcPr>
            <w:tcW w:w="1417" w:type="dxa"/>
          </w:tcPr>
          <w:p w14:paraId="0D625E1A"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22 (26.5%)</w:t>
            </w:r>
          </w:p>
        </w:tc>
        <w:tc>
          <w:tcPr>
            <w:tcW w:w="992" w:type="dxa"/>
          </w:tcPr>
          <w:p w14:paraId="11C0C212"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0.22</w:t>
            </w:r>
          </w:p>
        </w:tc>
      </w:tr>
      <w:tr w:rsidR="00E92D54" w:rsidRPr="007703A9" w14:paraId="5C3D0989" w14:textId="77777777" w:rsidTr="00E92D54">
        <w:tc>
          <w:tcPr>
            <w:tcW w:w="3686" w:type="dxa"/>
          </w:tcPr>
          <w:p w14:paraId="38C00F94" w14:textId="77777777"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Drugs</w:t>
            </w:r>
          </w:p>
        </w:tc>
        <w:tc>
          <w:tcPr>
            <w:tcW w:w="1559" w:type="dxa"/>
          </w:tcPr>
          <w:p w14:paraId="3B227EBA"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c>
          <w:tcPr>
            <w:tcW w:w="1418" w:type="dxa"/>
          </w:tcPr>
          <w:p w14:paraId="356476DE"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c>
          <w:tcPr>
            <w:tcW w:w="1417" w:type="dxa"/>
          </w:tcPr>
          <w:p w14:paraId="6A30FF8F"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c>
          <w:tcPr>
            <w:tcW w:w="992" w:type="dxa"/>
          </w:tcPr>
          <w:p w14:paraId="74C8F3C7"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r>
      <w:tr w:rsidR="00E92D54" w:rsidRPr="007703A9" w14:paraId="5D38D4BF" w14:textId="77777777" w:rsidTr="00E92D54">
        <w:tc>
          <w:tcPr>
            <w:tcW w:w="3686" w:type="dxa"/>
          </w:tcPr>
          <w:p w14:paraId="2CA3AA5B" w14:textId="2B0446B7"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Anti-platelet drugs</w:t>
            </w:r>
          </w:p>
        </w:tc>
        <w:tc>
          <w:tcPr>
            <w:tcW w:w="1559" w:type="dxa"/>
          </w:tcPr>
          <w:p w14:paraId="1DCB39E1" w14:textId="299082EA"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49 (42.6%)</w:t>
            </w:r>
          </w:p>
        </w:tc>
        <w:tc>
          <w:tcPr>
            <w:tcW w:w="1418" w:type="dxa"/>
          </w:tcPr>
          <w:p w14:paraId="187837E5"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12 (37.5%)</w:t>
            </w:r>
          </w:p>
        </w:tc>
        <w:tc>
          <w:tcPr>
            <w:tcW w:w="1417" w:type="dxa"/>
          </w:tcPr>
          <w:p w14:paraId="570506C9"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37 (44.6%)</w:t>
            </w:r>
          </w:p>
        </w:tc>
        <w:tc>
          <w:tcPr>
            <w:tcW w:w="992" w:type="dxa"/>
          </w:tcPr>
          <w:p w14:paraId="76E22881"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0.49</w:t>
            </w:r>
          </w:p>
        </w:tc>
      </w:tr>
      <w:tr w:rsidR="00E92D54" w:rsidRPr="007703A9" w14:paraId="701A87A6" w14:textId="77777777" w:rsidTr="00E92D54">
        <w:tc>
          <w:tcPr>
            <w:tcW w:w="3686" w:type="dxa"/>
          </w:tcPr>
          <w:p w14:paraId="68469533" w14:textId="5E199C1E"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Anticoagulation</w:t>
            </w:r>
          </w:p>
        </w:tc>
        <w:tc>
          <w:tcPr>
            <w:tcW w:w="1559" w:type="dxa"/>
          </w:tcPr>
          <w:p w14:paraId="76D6C25B"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25 (21.7%)</w:t>
            </w:r>
          </w:p>
        </w:tc>
        <w:tc>
          <w:tcPr>
            <w:tcW w:w="1418" w:type="dxa"/>
          </w:tcPr>
          <w:p w14:paraId="27EB0E6D"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7 (21.9%)</w:t>
            </w:r>
          </w:p>
        </w:tc>
        <w:tc>
          <w:tcPr>
            <w:tcW w:w="1417" w:type="dxa"/>
          </w:tcPr>
          <w:p w14:paraId="7F953EB1"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18 (21.7%)</w:t>
            </w:r>
          </w:p>
        </w:tc>
        <w:tc>
          <w:tcPr>
            <w:tcW w:w="992" w:type="dxa"/>
          </w:tcPr>
          <w:p w14:paraId="1B92F700"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0.98</w:t>
            </w:r>
          </w:p>
        </w:tc>
      </w:tr>
      <w:tr w:rsidR="00E92D54" w:rsidRPr="007703A9" w14:paraId="40C9260F" w14:textId="77777777" w:rsidTr="00E92D54">
        <w:tc>
          <w:tcPr>
            <w:tcW w:w="3686" w:type="dxa"/>
          </w:tcPr>
          <w:p w14:paraId="44D2E48A" w14:textId="1787093C"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NSAIDs</w:t>
            </w:r>
          </w:p>
        </w:tc>
        <w:tc>
          <w:tcPr>
            <w:tcW w:w="1559" w:type="dxa"/>
          </w:tcPr>
          <w:p w14:paraId="699657EC"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10 (8.7%)</w:t>
            </w:r>
          </w:p>
        </w:tc>
        <w:tc>
          <w:tcPr>
            <w:tcW w:w="1418" w:type="dxa"/>
          </w:tcPr>
          <w:p w14:paraId="47B7F81D"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 (12.5%)</w:t>
            </w:r>
          </w:p>
        </w:tc>
        <w:tc>
          <w:tcPr>
            <w:tcW w:w="1417" w:type="dxa"/>
          </w:tcPr>
          <w:p w14:paraId="77B64247"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 (7%)</w:t>
            </w:r>
          </w:p>
        </w:tc>
        <w:tc>
          <w:tcPr>
            <w:tcW w:w="992" w:type="dxa"/>
          </w:tcPr>
          <w:p w14:paraId="2619A484"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0.37</w:t>
            </w:r>
          </w:p>
        </w:tc>
      </w:tr>
      <w:tr w:rsidR="00E92D54" w:rsidRPr="007703A9" w14:paraId="3DEBE8D6" w14:textId="77777777" w:rsidTr="00E92D54">
        <w:tc>
          <w:tcPr>
            <w:tcW w:w="3686" w:type="dxa"/>
          </w:tcPr>
          <w:p w14:paraId="7FC5D993" w14:textId="327A1093"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Melena</w:t>
            </w:r>
          </w:p>
        </w:tc>
        <w:tc>
          <w:tcPr>
            <w:tcW w:w="1559" w:type="dxa"/>
          </w:tcPr>
          <w:p w14:paraId="6438CB38"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63 (54.8%)</w:t>
            </w:r>
          </w:p>
        </w:tc>
        <w:tc>
          <w:tcPr>
            <w:tcW w:w="1418" w:type="dxa"/>
          </w:tcPr>
          <w:p w14:paraId="71D9160E"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21 (65.6%)</w:t>
            </w:r>
          </w:p>
        </w:tc>
        <w:tc>
          <w:tcPr>
            <w:tcW w:w="1417" w:type="dxa"/>
          </w:tcPr>
          <w:p w14:paraId="30301AD0"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42 (50.6%)</w:t>
            </w:r>
          </w:p>
        </w:tc>
        <w:tc>
          <w:tcPr>
            <w:tcW w:w="992" w:type="dxa"/>
          </w:tcPr>
          <w:p w14:paraId="40815D7A"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0.15</w:t>
            </w:r>
          </w:p>
        </w:tc>
      </w:tr>
      <w:tr w:rsidR="00E92D54" w:rsidRPr="007703A9" w14:paraId="57B80A76" w14:textId="77777777" w:rsidTr="00E92D54">
        <w:tc>
          <w:tcPr>
            <w:tcW w:w="3686" w:type="dxa"/>
          </w:tcPr>
          <w:p w14:paraId="1E503994" w14:textId="0FDA9FB6"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Hematochezia</w:t>
            </w:r>
          </w:p>
        </w:tc>
        <w:tc>
          <w:tcPr>
            <w:tcW w:w="1559" w:type="dxa"/>
          </w:tcPr>
          <w:p w14:paraId="06BDA275"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52 (45.2%)</w:t>
            </w:r>
          </w:p>
        </w:tc>
        <w:tc>
          <w:tcPr>
            <w:tcW w:w="1418" w:type="dxa"/>
          </w:tcPr>
          <w:p w14:paraId="340E251E"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11 (34.4%)</w:t>
            </w:r>
          </w:p>
        </w:tc>
        <w:tc>
          <w:tcPr>
            <w:tcW w:w="1417" w:type="dxa"/>
          </w:tcPr>
          <w:p w14:paraId="1DB2B5BC"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41 (49.4%)</w:t>
            </w:r>
          </w:p>
        </w:tc>
        <w:tc>
          <w:tcPr>
            <w:tcW w:w="992" w:type="dxa"/>
          </w:tcPr>
          <w:p w14:paraId="6BF2ABDC"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0.15</w:t>
            </w:r>
          </w:p>
        </w:tc>
      </w:tr>
      <w:tr w:rsidR="00E92D54" w:rsidRPr="007703A9" w14:paraId="12847045" w14:textId="77777777" w:rsidTr="00E92D54">
        <w:tc>
          <w:tcPr>
            <w:tcW w:w="3686" w:type="dxa"/>
          </w:tcPr>
          <w:p w14:paraId="4A762E27" w14:textId="512DC775"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On-going OOGIB</w:t>
            </w:r>
          </w:p>
        </w:tc>
        <w:tc>
          <w:tcPr>
            <w:tcW w:w="1559" w:type="dxa"/>
          </w:tcPr>
          <w:p w14:paraId="32D56D7A" w14:textId="27FB0EAB"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62 (53.9%)</w:t>
            </w:r>
          </w:p>
        </w:tc>
        <w:tc>
          <w:tcPr>
            <w:tcW w:w="1418" w:type="dxa"/>
          </w:tcPr>
          <w:p w14:paraId="40D5BCF5"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7 (21.9%)</w:t>
            </w:r>
          </w:p>
        </w:tc>
        <w:tc>
          <w:tcPr>
            <w:tcW w:w="1417" w:type="dxa"/>
          </w:tcPr>
          <w:p w14:paraId="62BEE276"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55 (66.3%)</w:t>
            </w:r>
          </w:p>
        </w:tc>
        <w:tc>
          <w:tcPr>
            <w:tcW w:w="992" w:type="dxa"/>
          </w:tcPr>
          <w:p w14:paraId="5002B271"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&lt;0.001</w:t>
            </w:r>
          </w:p>
        </w:tc>
      </w:tr>
      <w:tr w:rsidR="00E92D54" w:rsidRPr="007703A9" w14:paraId="24B93B1B" w14:textId="77777777" w:rsidTr="00E92D54">
        <w:tc>
          <w:tcPr>
            <w:tcW w:w="3686" w:type="dxa"/>
          </w:tcPr>
          <w:p w14:paraId="7DD3CB06" w14:textId="77777777" w:rsidR="00E92D54" w:rsidRPr="007703A9" w:rsidRDefault="00E92D54" w:rsidP="00C6736A">
            <w:pPr>
              <w:spacing w:line="360" w:lineRule="auto"/>
              <w:rPr>
                <w:rFonts w:ascii="Book Antiqua" w:eastAsia="Times New Roman" w:hAnsi="Book Antiqua"/>
                <w:bCs/>
                <w:color w:val="000000"/>
                <w:sz w:val="24"/>
                <w:szCs w:val="24"/>
                <w:lang w:val="en-US" w:eastAsia="pt-PT"/>
              </w:rPr>
            </w:pPr>
            <w:r w:rsidRPr="007703A9">
              <w:rPr>
                <w:rFonts w:ascii="Book Antiqua" w:eastAsia="Times New Roman" w:hAnsi="Book Antiqua"/>
                <w:bCs/>
                <w:color w:val="000000"/>
                <w:sz w:val="24"/>
                <w:szCs w:val="24"/>
                <w:lang w:val="en-US" w:eastAsia="pt-PT"/>
              </w:rPr>
              <w:t>Hg at admission, mean ± SD, g/dL</w:t>
            </w:r>
          </w:p>
        </w:tc>
        <w:tc>
          <w:tcPr>
            <w:tcW w:w="1559" w:type="dxa"/>
          </w:tcPr>
          <w:p w14:paraId="41209BB7"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8.91 ± 6.24</w:t>
            </w:r>
          </w:p>
        </w:tc>
        <w:tc>
          <w:tcPr>
            <w:tcW w:w="1418" w:type="dxa"/>
          </w:tcPr>
          <w:p w14:paraId="1B02A2F6"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8.94 ± 2.77</w:t>
            </w:r>
          </w:p>
        </w:tc>
        <w:tc>
          <w:tcPr>
            <w:tcW w:w="1417" w:type="dxa"/>
          </w:tcPr>
          <w:p w14:paraId="4F3264EC"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8.94 ± 7.14</w:t>
            </w:r>
          </w:p>
        </w:tc>
        <w:tc>
          <w:tcPr>
            <w:tcW w:w="992" w:type="dxa"/>
          </w:tcPr>
          <w:p w14:paraId="5B569C5B"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0.99</w:t>
            </w:r>
          </w:p>
        </w:tc>
      </w:tr>
      <w:tr w:rsidR="00E92D54" w:rsidRPr="007703A9" w14:paraId="0F534C3E" w14:textId="77777777" w:rsidTr="00E92D54">
        <w:tc>
          <w:tcPr>
            <w:tcW w:w="3686" w:type="dxa"/>
          </w:tcPr>
          <w:p w14:paraId="711D51CC" w14:textId="77777777" w:rsidR="00E92D54" w:rsidRPr="007703A9" w:rsidRDefault="00E92D54" w:rsidP="00C6736A">
            <w:pPr>
              <w:spacing w:line="360" w:lineRule="auto"/>
              <w:rPr>
                <w:rFonts w:ascii="Book Antiqua" w:eastAsia="Times New Roman" w:hAnsi="Book Antiqua"/>
                <w:bCs/>
                <w:color w:val="000000"/>
                <w:sz w:val="24"/>
                <w:szCs w:val="24"/>
                <w:lang w:val="en-US" w:eastAsia="pt-PT"/>
              </w:rPr>
            </w:pPr>
            <w:r w:rsidRPr="007703A9">
              <w:rPr>
                <w:rFonts w:ascii="Book Antiqua" w:eastAsia="Times New Roman" w:hAnsi="Book Antiqua"/>
                <w:bCs/>
                <w:color w:val="000000"/>
                <w:sz w:val="24"/>
                <w:szCs w:val="24"/>
                <w:lang w:val="en-US" w:eastAsia="pt-PT"/>
              </w:rPr>
              <w:t>INR at admission, mean ± SD</w:t>
            </w:r>
          </w:p>
        </w:tc>
        <w:tc>
          <w:tcPr>
            <w:tcW w:w="1559" w:type="dxa"/>
          </w:tcPr>
          <w:p w14:paraId="0CD7FAE5"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1.61 ± 1.18</w:t>
            </w:r>
          </w:p>
        </w:tc>
        <w:tc>
          <w:tcPr>
            <w:tcW w:w="1418" w:type="dxa"/>
          </w:tcPr>
          <w:p w14:paraId="54C0D95D"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1.55 ± 0.81</w:t>
            </w:r>
          </w:p>
        </w:tc>
        <w:tc>
          <w:tcPr>
            <w:tcW w:w="1417" w:type="dxa"/>
          </w:tcPr>
          <w:p w14:paraId="055FAB24"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1.64 ± 1.29</w:t>
            </w:r>
          </w:p>
        </w:tc>
        <w:tc>
          <w:tcPr>
            <w:tcW w:w="992" w:type="dxa"/>
          </w:tcPr>
          <w:p w14:paraId="42353C33"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0.72</w:t>
            </w:r>
          </w:p>
        </w:tc>
      </w:tr>
      <w:tr w:rsidR="00E92D54" w:rsidRPr="007703A9" w14:paraId="5584D92D" w14:textId="77777777" w:rsidTr="00E92D54">
        <w:tc>
          <w:tcPr>
            <w:tcW w:w="3686" w:type="dxa"/>
          </w:tcPr>
          <w:p w14:paraId="09A0A697" w14:textId="77777777" w:rsidR="00E92D54" w:rsidRPr="007703A9" w:rsidRDefault="00E92D54" w:rsidP="00C6736A">
            <w:pPr>
              <w:spacing w:line="360" w:lineRule="auto"/>
              <w:rPr>
                <w:rFonts w:ascii="Book Antiqua" w:eastAsia="Times New Roman" w:hAnsi="Book Antiqua"/>
                <w:bCs/>
                <w:color w:val="000000"/>
                <w:sz w:val="24"/>
                <w:szCs w:val="24"/>
                <w:lang w:val="en-US" w:eastAsia="pt-PT"/>
              </w:rPr>
            </w:pPr>
            <w:r w:rsidRPr="007703A9">
              <w:rPr>
                <w:rFonts w:ascii="Book Antiqua" w:eastAsia="Times New Roman" w:hAnsi="Book Antiqua"/>
                <w:bCs/>
                <w:color w:val="000000"/>
                <w:sz w:val="24"/>
                <w:szCs w:val="24"/>
                <w:lang w:val="en-US" w:eastAsia="pt-PT"/>
              </w:rPr>
              <w:t>Packed RBC transfusions, mean ± SD, units</w:t>
            </w:r>
          </w:p>
        </w:tc>
        <w:tc>
          <w:tcPr>
            <w:tcW w:w="1559" w:type="dxa"/>
          </w:tcPr>
          <w:p w14:paraId="7323ADF1"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1.41 ± 1.31</w:t>
            </w:r>
          </w:p>
        </w:tc>
        <w:tc>
          <w:tcPr>
            <w:tcW w:w="1418" w:type="dxa"/>
          </w:tcPr>
          <w:p w14:paraId="3AD4F482"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1.28 ± 1.42</w:t>
            </w:r>
          </w:p>
        </w:tc>
        <w:tc>
          <w:tcPr>
            <w:tcW w:w="1417" w:type="dxa"/>
          </w:tcPr>
          <w:p w14:paraId="16B4DFBE"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1.45 ± 1.27</w:t>
            </w:r>
          </w:p>
        </w:tc>
        <w:tc>
          <w:tcPr>
            <w:tcW w:w="992" w:type="dxa"/>
          </w:tcPr>
          <w:p w14:paraId="33F83E90"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0.55</w:t>
            </w:r>
          </w:p>
        </w:tc>
      </w:tr>
      <w:tr w:rsidR="00E92D54" w:rsidRPr="007703A9" w14:paraId="63435873" w14:textId="77777777" w:rsidTr="00E92D54">
        <w:tc>
          <w:tcPr>
            <w:tcW w:w="3686" w:type="dxa"/>
          </w:tcPr>
          <w:p w14:paraId="648C7C65" w14:textId="6449B223" w:rsidR="00E92D54" w:rsidRPr="007703A9" w:rsidRDefault="00E92D54" w:rsidP="00C6736A">
            <w:pPr>
              <w:spacing w:line="360" w:lineRule="auto"/>
              <w:rPr>
                <w:rFonts w:ascii="Book Antiqua" w:eastAsia="Times New Roman" w:hAnsi="Book Antiqua"/>
                <w:bCs/>
                <w:color w:val="000000"/>
                <w:sz w:val="24"/>
                <w:szCs w:val="24"/>
                <w:lang w:val="en-US" w:eastAsia="pt-PT"/>
              </w:rPr>
            </w:pPr>
            <w:r w:rsidRPr="007703A9">
              <w:rPr>
                <w:rFonts w:ascii="Book Antiqua" w:eastAsia="Times New Roman" w:hAnsi="Book Antiqua"/>
                <w:bCs/>
                <w:color w:val="000000"/>
                <w:sz w:val="24"/>
                <w:szCs w:val="24"/>
                <w:lang w:val="en-US" w:eastAsia="pt-PT"/>
              </w:rPr>
              <w:t>Inpatient</w:t>
            </w:r>
          </w:p>
        </w:tc>
        <w:tc>
          <w:tcPr>
            <w:tcW w:w="1559" w:type="dxa"/>
          </w:tcPr>
          <w:p w14:paraId="7C8D21DA"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78 (67.8%)</w:t>
            </w:r>
          </w:p>
        </w:tc>
        <w:tc>
          <w:tcPr>
            <w:tcW w:w="1418" w:type="dxa"/>
          </w:tcPr>
          <w:p w14:paraId="4D58AF5E"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val="en-US" w:eastAsia="pt-PT"/>
              </w:rPr>
              <w:t>18 (56.2%</w:t>
            </w:r>
            <w:r w:rsidRPr="007703A9">
              <w:rPr>
                <w:rFonts w:ascii="Book Antiqua" w:eastAsia="Times New Roman" w:hAnsi="Book Antiqua"/>
                <w:color w:val="000000"/>
                <w:sz w:val="24"/>
                <w:szCs w:val="24"/>
                <w:lang w:eastAsia="pt-PT"/>
              </w:rPr>
              <w:t>)</w:t>
            </w:r>
          </w:p>
        </w:tc>
        <w:tc>
          <w:tcPr>
            <w:tcW w:w="1417" w:type="dxa"/>
          </w:tcPr>
          <w:p w14:paraId="5E4C76B3"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60 (72.3%)</w:t>
            </w:r>
          </w:p>
        </w:tc>
        <w:tc>
          <w:tcPr>
            <w:tcW w:w="992" w:type="dxa"/>
          </w:tcPr>
          <w:p w14:paraId="36728ACB"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0.01</w:t>
            </w:r>
          </w:p>
        </w:tc>
      </w:tr>
      <w:tr w:rsidR="00E92D54" w:rsidRPr="007703A9" w14:paraId="5C2066B1" w14:textId="77777777" w:rsidTr="00E92D54">
        <w:tc>
          <w:tcPr>
            <w:tcW w:w="3686" w:type="dxa"/>
          </w:tcPr>
          <w:p w14:paraId="29A5114A" w14:textId="77777777"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Timing of CE</w:t>
            </w:r>
          </w:p>
        </w:tc>
        <w:tc>
          <w:tcPr>
            <w:tcW w:w="1559" w:type="dxa"/>
          </w:tcPr>
          <w:p w14:paraId="3C9511BC"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p>
        </w:tc>
        <w:tc>
          <w:tcPr>
            <w:tcW w:w="1418" w:type="dxa"/>
          </w:tcPr>
          <w:p w14:paraId="3DD62892"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p>
        </w:tc>
        <w:tc>
          <w:tcPr>
            <w:tcW w:w="1417" w:type="dxa"/>
          </w:tcPr>
          <w:p w14:paraId="5BDF499F"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c>
          <w:tcPr>
            <w:tcW w:w="992" w:type="dxa"/>
          </w:tcPr>
          <w:p w14:paraId="201837C6"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r>
      <w:tr w:rsidR="00E92D54" w:rsidRPr="007703A9" w14:paraId="25C375BC" w14:textId="77777777" w:rsidTr="00E92D54">
        <w:tc>
          <w:tcPr>
            <w:tcW w:w="3686" w:type="dxa"/>
          </w:tcPr>
          <w:p w14:paraId="6210843E" w14:textId="7A43D25C" w:rsidR="00E92D54" w:rsidRPr="007703A9" w:rsidRDefault="00E92D54" w:rsidP="00C6736A">
            <w:pPr>
              <w:spacing w:line="360" w:lineRule="auto"/>
              <w:rPr>
                <w:rFonts w:ascii="Book Antiqua" w:eastAsia="Times New Roman" w:hAnsi="Book Antiqua"/>
                <w:bCs/>
                <w:color w:val="000000"/>
                <w:sz w:val="24"/>
                <w:szCs w:val="24"/>
                <w:lang w:val="en-US" w:eastAsia="pt-PT"/>
              </w:rPr>
            </w:pPr>
            <w:r w:rsidRPr="007703A9">
              <w:rPr>
                <w:rFonts w:ascii="Book Antiqua" w:eastAsia="Times New Roman" w:hAnsi="Book Antiqua"/>
                <w:bCs/>
                <w:color w:val="000000"/>
                <w:sz w:val="24"/>
                <w:szCs w:val="24"/>
                <w:lang w:eastAsia="pt-PT"/>
              </w:rPr>
              <w:t>≤</w:t>
            </w:r>
            <w:r w:rsidRPr="007703A9">
              <w:rPr>
                <w:rFonts w:ascii="Book Antiqua" w:eastAsia="Times New Roman" w:hAnsi="Book Antiqua"/>
                <w:bCs/>
                <w:color w:val="000000"/>
                <w:sz w:val="24"/>
                <w:szCs w:val="24"/>
                <w:lang w:eastAsia="zh-CN"/>
              </w:rPr>
              <w:t xml:space="preserve"> </w:t>
            </w:r>
            <w:r w:rsidRPr="007703A9">
              <w:rPr>
                <w:rFonts w:ascii="Book Antiqua" w:eastAsia="Times New Roman" w:hAnsi="Book Antiqua"/>
                <w:bCs/>
                <w:color w:val="000000"/>
                <w:sz w:val="24"/>
                <w:szCs w:val="24"/>
                <w:lang w:eastAsia="pt-PT"/>
              </w:rPr>
              <w:t>48</w:t>
            </w:r>
            <w:r w:rsidRPr="007703A9">
              <w:rPr>
                <w:rFonts w:ascii="Book Antiqua" w:eastAsia="Times New Roman" w:hAnsi="Book Antiqua"/>
                <w:bCs/>
                <w:color w:val="000000"/>
                <w:sz w:val="24"/>
                <w:szCs w:val="24"/>
                <w:lang w:eastAsia="zh-CN"/>
              </w:rPr>
              <w:t xml:space="preserve"> </w:t>
            </w:r>
            <w:r w:rsidRPr="007703A9">
              <w:rPr>
                <w:rFonts w:ascii="Book Antiqua" w:eastAsia="Times New Roman" w:hAnsi="Book Antiqua"/>
                <w:bCs/>
                <w:color w:val="000000"/>
                <w:sz w:val="24"/>
                <w:szCs w:val="24"/>
                <w:lang w:eastAsia="pt-PT"/>
              </w:rPr>
              <w:t>h</w:t>
            </w:r>
          </w:p>
        </w:tc>
        <w:tc>
          <w:tcPr>
            <w:tcW w:w="1559" w:type="dxa"/>
          </w:tcPr>
          <w:p w14:paraId="2EAE269A"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39 (33.9%)</w:t>
            </w:r>
          </w:p>
        </w:tc>
        <w:tc>
          <w:tcPr>
            <w:tcW w:w="1418" w:type="dxa"/>
          </w:tcPr>
          <w:p w14:paraId="6A0BA0E2"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4 (12.5%)</w:t>
            </w:r>
          </w:p>
        </w:tc>
        <w:tc>
          <w:tcPr>
            <w:tcW w:w="1417" w:type="dxa"/>
          </w:tcPr>
          <w:p w14:paraId="5B27EE1E"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35 (42.2%)</w:t>
            </w:r>
          </w:p>
        </w:tc>
        <w:tc>
          <w:tcPr>
            <w:tcW w:w="992" w:type="dxa"/>
            <w:vMerge w:val="restart"/>
            <w:vAlign w:val="center"/>
          </w:tcPr>
          <w:p w14:paraId="25E6E3F2"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0.009</w:t>
            </w:r>
          </w:p>
        </w:tc>
      </w:tr>
      <w:tr w:rsidR="00E92D54" w:rsidRPr="007703A9" w14:paraId="4D7F9F26" w14:textId="77777777" w:rsidTr="00E92D54">
        <w:tc>
          <w:tcPr>
            <w:tcW w:w="3686" w:type="dxa"/>
          </w:tcPr>
          <w:p w14:paraId="56887753" w14:textId="16EA17F9"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lastRenderedPageBreak/>
              <w:t>48</w:t>
            </w:r>
            <w:r w:rsidRPr="007703A9">
              <w:rPr>
                <w:rFonts w:ascii="Book Antiqua" w:eastAsia="Times New Roman" w:hAnsi="Book Antiqua"/>
                <w:bCs/>
                <w:color w:val="000000"/>
                <w:sz w:val="24"/>
                <w:szCs w:val="24"/>
                <w:lang w:eastAsia="zh-CN"/>
              </w:rPr>
              <w:t xml:space="preserve"> </w:t>
            </w:r>
            <w:r w:rsidRPr="007703A9">
              <w:rPr>
                <w:rFonts w:ascii="Book Antiqua" w:eastAsia="Times New Roman" w:hAnsi="Book Antiqua"/>
                <w:bCs/>
                <w:color w:val="000000"/>
                <w:sz w:val="24"/>
                <w:szCs w:val="24"/>
                <w:lang w:eastAsia="pt-PT"/>
              </w:rPr>
              <w:t>h-14</w:t>
            </w:r>
            <w:r w:rsidRPr="007703A9">
              <w:rPr>
                <w:rFonts w:ascii="Book Antiqua" w:eastAsia="Times New Roman" w:hAnsi="Book Antiqua"/>
                <w:bCs/>
                <w:color w:val="000000"/>
                <w:sz w:val="24"/>
                <w:szCs w:val="24"/>
                <w:lang w:eastAsia="zh-CN"/>
              </w:rPr>
              <w:t xml:space="preserve"> </w:t>
            </w:r>
            <w:r w:rsidRPr="007703A9">
              <w:rPr>
                <w:rFonts w:ascii="Book Antiqua" w:eastAsia="Times New Roman" w:hAnsi="Book Antiqua"/>
                <w:bCs/>
                <w:color w:val="000000"/>
                <w:sz w:val="24"/>
                <w:szCs w:val="24"/>
                <w:lang w:eastAsia="pt-PT"/>
              </w:rPr>
              <w:t>d</w:t>
            </w:r>
          </w:p>
        </w:tc>
        <w:tc>
          <w:tcPr>
            <w:tcW w:w="1559" w:type="dxa"/>
          </w:tcPr>
          <w:p w14:paraId="4C5696AD"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35 (30.4%)</w:t>
            </w:r>
          </w:p>
        </w:tc>
        <w:tc>
          <w:tcPr>
            <w:tcW w:w="1418" w:type="dxa"/>
          </w:tcPr>
          <w:p w14:paraId="30DF376D"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14 (43.75%)</w:t>
            </w:r>
          </w:p>
        </w:tc>
        <w:tc>
          <w:tcPr>
            <w:tcW w:w="1417" w:type="dxa"/>
          </w:tcPr>
          <w:p w14:paraId="7E5E1C7F"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21 (25.3%)</w:t>
            </w:r>
          </w:p>
        </w:tc>
        <w:tc>
          <w:tcPr>
            <w:tcW w:w="992" w:type="dxa"/>
            <w:vMerge/>
          </w:tcPr>
          <w:p w14:paraId="7B783469" w14:textId="77777777" w:rsidR="00E92D54" w:rsidRPr="007703A9" w:rsidRDefault="00E92D54" w:rsidP="00C6736A">
            <w:pPr>
              <w:spacing w:line="360" w:lineRule="auto"/>
              <w:rPr>
                <w:rFonts w:ascii="Book Antiqua" w:eastAsia="Times New Roman" w:hAnsi="Book Antiqua"/>
                <w:color w:val="000000"/>
                <w:sz w:val="24"/>
                <w:szCs w:val="24"/>
                <w:lang w:eastAsia="pt-PT"/>
              </w:rPr>
            </w:pPr>
          </w:p>
        </w:tc>
      </w:tr>
      <w:tr w:rsidR="00E92D54" w:rsidRPr="007703A9" w14:paraId="40E9415F" w14:textId="77777777" w:rsidTr="00E92D54">
        <w:tc>
          <w:tcPr>
            <w:tcW w:w="3686" w:type="dxa"/>
          </w:tcPr>
          <w:p w14:paraId="34094A26" w14:textId="2DA66B5F" w:rsidR="00E92D54" w:rsidRPr="007703A9" w:rsidRDefault="00E92D54"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 14</w:t>
            </w:r>
            <w:r w:rsidRPr="007703A9">
              <w:rPr>
                <w:rFonts w:ascii="Book Antiqua" w:eastAsia="Times New Roman" w:hAnsi="Book Antiqua"/>
                <w:bCs/>
                <w:color w:val="000000"/>
                <w:sz w:val="24"/>
                <w:szCs w:val="24"/>
                <w:lang w:eastAsia="zh-CN"/>
              </w:rPr>
              <w:t xml:space="preserve"> </w:t>
            </w:r>
            <w:r w:rsidRPr="007703A9">
              <w:rPr>
                <w:rFonts w:ascii="Book Antiqua" w:eastAsia="Times New Roman" w:hAnsi="Book Antiqua"/>
                <w:bCs/>
                <w:color w:val="000000"/>
                <w:sz w:val="24"/>
                <w:szCs w:val="24"/>
                <w:lang w:eastAsia="pt-PT"/>
              </w:rPr>
              <w:t>d</w:t>
            </w:r>
          </w:p>
        </w:tc>
        <w:tc>
          <w:tcPr>
            <w:tcW w:w="1559" w:type="dxa"/>
          </w:tcPr>
          <w:p w14:paraId="636E695F"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41 (35.7%)</w:t>
            </w:r>
          </w:p>
        </w:tc>
        <w:tc>
          <w:tcPr>
            <w:tcW w:w="1418" w:type="dxa"/>
          </w:tcPr>
          <w:p w14:paraId="1DCD4BFD" w14:textId="77777777" w:rsidR="00E92D54" w:rsidRPr="007703A9" w:rsidRDefault="00E92D54"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14 (43.75%)</w:t>
            </w:r>
          </w:p>
        </w:tc>
        <w:tc>
          <w:tcPr>
            <w:tcW w:w="1417" w:type="dxa"/>
          </w:tcPr>
          <w:p w14:paraId="67E8E0A8"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27 (32.5%)</w:t>
            </w:r>
          </w:p>
        </w:tc>
        <w:tc>
          <w:tcPr>
            <w:tcW w:w="992" w:type="dxa"/>
            <w:vMerge/>
          </w:tcPr>
          <w:p w14:paraId="6BFF6C43" w14:textId="77777777" w:rsidR="00E92D54" w:rsidRPr="007703A9" w:rsidRDefault="00E92D54" w:rsidP="00C6736A">
            <w:pPr>
              <w:spacing w:line="360" w:lineRule="auto"/>
              <w:rPr>
                <w:rFonts w:ascii="Book Antiqua" w:eastAsia="Times New Roman" w:hAnsi="Book Antiqua"/>
                <w:color w:val="000000"/>
                <w:sz w:val="24"/>
                <w:szCs w:val="24"/>
                <w:lang w:eastAsia="pt-PT"/>
              </w:rPr>
            </w:pPr>
          </w:p>
        </w:tc>
      </w:tr>
    </w:tbl>
    <w:p w14:paraId="13125C19" w14:textId="3D23A185" w:rsidR="00E92D54" w:rsidRPr="007703A9" w:rsidRDefault="00E92D54" w:rsidP="00C6736A">
      <w:pPr>
        <w:pStyle w:val="Caption"/>
        <w:widowControl w:val="0"/>
        <w:suppressAutoHyphens w:val="0"/>
        <w:adjustRightInd w:val="0"/>
        <w:snapToGrid w:val="0"/>
        <w:spacing w:after="0" w:line="360" w:lineRule="auto"/>
        <w:jc w:val="both"/>
        <w:rPr>
          <w:rFonts w:ascii="Book Antiqua" w:eastAsiaTheme="minorEastAsia" w:hAnsi="Book Antiqua"/>
          <w:i w:val="0"/>
          <w:color w:val="auto"/>
          <w:sz w:val="24"/>
          <w:szCs w:val="24"/>
          <w:lang w:val="en-US" w:eastAsia="zh-CN"/>
        </w:rPr>
      </w:pPr>
      <w:r w:rsidRPr="007703A9">
        <w:rPr>
          <w:rFonts w:ascii="Book Antiqua" w:hAnsi="Book Antiqua"/>
          <w:i w:val="0"/>
          <w:color w:val="auto"/>
          <w:sz w:val="24"/>
          <w:szCs w:val="24"/>
          <w:vertAlign w:val="superscript"/>
          <w:lang w:val="en-US"/>
        </w:rPr>
        <w:t>1</w:t>
      </w:r>
      <w:r w:rsidRPr="006853DC">
        <w:rPr>
          <w:rFonts w:ascii="Book Antiqua" w:hAnsi="Book Antiqua"/>
          <w:color w:val="auto"/>
          <w:sz w:val="24"/>
          <w:szCs w:val="24"/>
          <w:lang w:val="en-US"/>
        </w:rPr>
        <w:t>t</w:t>
      </w:r>
      <w:r w:rsidRPr="007703A9">
        <w:rPr>
          <w:rFonts w:ascii="Book Antiqua" w:hAnsi="Book Antiqua"/>
          <w:i w:val="0"/>
          <w:color w:val="auto"/>
          <w:sz w:val="24"/>
          <w:szCs w:val="24"/>
          <w:lang w:val="en-US"/>
        </w:rPr>
        <w:t>-test</w:t>
      </w:r>
      <w:r w:rsidRPr="007703A9">
        <w:rPr>
          <w:rFonts w:ascii="Book Antiqua" w:hAnsi="Book Antiqua"/>
          <w:i w:val="0"/>
          <w:color w:val="auto"/>
          <w:sz w:val="24"/>
          <w:szCs w:val="24"/>
          <w:lang w:val="en-US" w:eastAsia="zh-CN"/>
        </w:rPr>
        <w:t xml:space="preserve">: </w:t>
      </w:r>
      <w:r w:rsidR="000907C8" w:rsidRPr="000907C8">
        <w:rPr>
          <w:rFonts w:ascii="Book Antiqua" w:hAnsi="Book Antiqua"/>
          <w:color w:val="auto"/>
          <w:sz w:val="24"/>
          <w:szCs w:val="24"/>
          <w:lang w:val="en-US"/>
        </w:rPr>
        <w:t>χ</w:t>
      </w:r>
      <w:r w:rsidR="000907C8" w:rsidRPr="000907C8">
        <w:rPr>
          <w:rFonts w:ascii="Book Antiqua" w:hAnsi="Book Antiqua" w:hint="eastAsia"/>
          <w:i w:val="0"/>
          <w:color w:val="auto"/>
          <w:sz w:val="24"/>
          <w:szCs w:val="24"/>
          <w:vertAlign w:val="superscript"/>
          <w:lang w:val="en-US" w:eastAsia="zh-CN"/>
        </w:rPr>
        <w:t>2</w:t>
      </w:r>
      <w:r w:rsidR="000907C8" w:rsidRPr="007703A9">
        <w:rPr>
          <w:rFonts w:ascii="Book Antiqua" w:hAnsi="Book Antiqua"/>
          <w:i w:val="0"/>
          <w:color w:val="auto"/>
          <w:sz w:val="24"/>
          <w:szCs w:val="24"/>
          <w:lang w:val="en-US"/>
        </w:rPr>
        <w:t xml:space="preserve"> test</w:t>
      </w:r>
      <w:r w:rsidRPr="007703A9">
        <w:rPr>
          <w:rFonts w:ascii="Book Antiqua" w:hAnsi="Book Antiqua"/>
          <w:i w:val="0"/>
          <w:color w:val="auto"/>
          <w:sz w:val="24"/>
          <w:szCs w:val="24"/>
          <w:lang w:val="en-US"/>
        </w:rPr>
        <w:t xml:space="preserve">, as appropriate; </w:t>
      </w:r>
      <w:r w:rsidRPr="007703A9">
        <w:rPr>
          <w:rFonts w:ascii="Book Antiqua" w:hAnsi="Book Antiqua"/>
          <w:color w:val="auto"/>
          <w:sz w:val="24"/>
          <w:szCs w:val="24"/>
          <w:lang w:val="en-US"/>
        </w:rPr>
        <w:t>P</w:t>
      </w:r>
      <w:r w:rsidRPr="007703A9">
        <w:rPr>
          <w:rFonts w:ascii="Book Antiqua" w:hAnsi="Book Antiqua"/>
          <w:i w:val="0"/>
          <w:color w:val="auto"/>
          <w:sz w:val="24"/>
          <w:szCs w:val="24"/>
          <w:lang w:val="en-US"/>
        </w:rPr>
        <w:t xml:space="preserve"> value of 0.05 indicating statistical significance. CE: Capsule endoscopy; SD: Standard deviations; NSAIDs: Nonsteroidal anti-inflammatory drug; OOGIB: Overt-obscure gastrointestinal bleeding; </w:t>
      </w:r>
      <w:r w:rsidR="00C6736A" w:rsidRPr="007703A9">
        <w:rPr>
          <w:rFonts w:ascii="Book Antiqua" w:hAnsi="Book Antiqua"/>
          <w:i w:val="0"/>
          <w:color w:val="auto"/>
          <w:sz w:val="24"/>
          <w:szCs w:val="24"/>
          <w:lang w:val="en-US"/>
        </w:rPr>
        <w:t>H</w:t>
      </w:r>
      <w:r w:rsidRPr="007703A9">
        <w:rPr>
          <w:rFonts w:ascii="Book Antiqua" w:hAnsi="Book Antiqua"/>
          <w:i w:val="0"/>
          <w:color w:val="auto"/>
          <w:sz w:val="24"/>
          <w:szCs w:val="24"/>
          <w:lang w:val="en-US"/>
        </w:rPr>
        <w:t>g: Hemoglobin; INR: International normalized ratio; RBC: R</w:t>
      </w:r>
      <w:r w:rsidR="00DC5FD6" w:rsidRPr="007703A9">
        <w:rPr>
          <w:rFonts w:ascii="Book Antiqua" w:hAnsi="Book Antiqua"/>
          <w:i w:val="0"/>
          <w:color w:val="auto"/>
          <w:sz w:val="24"/>
          <w:szCs w:val="24"/>
          <w:lang w:val="en-US"/>
        </w:rPr>
        <w:t>ed blood cells</w:t>
      </w:r>
      <w:r w:rsidR="00DC5FD6" w:rsidRPr="007703A9">
        <w:rPr>
          <w:rFonts w:ascii="Book Antiqua" w:hAnsi="Book Antiqua"/>
          <w:i w:val="0"/>
          <w:color w:val="auto"/>
          <w:sz w:val="24"/>
          <w:szCs w:val="24"/>
          <w:lang w:val="en-US" w:eastAsia="zh-CN"/>
        </w:rPr>
        <w:t>.</w:t>
      </w:r>
    </w:p>
    <w:p w14:paraId="6631E547" w14:textId="5F19C2D4" w:rsidR="00E92D54" w:rsidRPr="007703A9" w:rsidRDefault="00E92D54" w:rsidP="00C6736A">
      <w:pPr>
        <w:suppressAutoHyphens w:val="0"/>
        <w:autoSpaceDN/>
        <w:spacing w:after="0" w:line="360" w:lineRule="auto"/>
        <w:textAlignment w:val="auto"/>
        <w:rPr>
          <w:rFonts w:ascii="Book Antiqua" w:eastAsiaTheme="minorEastAsia" w:hAnsi="Book Antiqua"/>
          <w:sz w:val="24"/>
          <w:szCs w:val="24"/>
          <w:lang w:val="en-US" w:eastAsia="zh-CN"/>
        </w:rPr>
      </w:pPr>
      <w:r w:rsidRPr="007703A9">
        <w:rPr>
          <w:rFonts w:ascii="Book Antiqua" w:eastAsiaTheme="minorEastAsia" w:hAnsi="Book Antiqua"/>
          <w:sz w:val="24"/>
          <w:szCs w:val="24"/>
          <w:lang w:val="en-US" w:eastAsia="zh-CN"/>
        </w:rPr>
        <w:br w:type="page"/>
      </w:r>
    </w:p>
    <w:p w14:paraId="2BD6F9DB" w14:textId="5FF299F5" w:rsidR="00E92D54" w:rsidRPr="007703A9" w:rsidRDefault="00E92D54" w:rsidP="00C6736A">
      <w:pPr>
        <w:pStyle w:val="Caption"/>
        <w:widowControl w:val="0"/>
        <w:suppressAutoHyphens w:val="0"/>
        <w:adjustRightInd w:val="0"/>
        <w:snapToGrid w:val="0"/>
        <w:spacing w:after="0" w:line="360" w:lineRule="auto"/>
        <w:jc w:val="both"/>
        <w:rPr>
          <w:rFonts w:ascii="Book Antiqua" w:hAnsi="Book Antiqua"/>
          <w:b/>
          <w:i w:val="0"/>
          <w:color w:val="auto"/>
          <w:sz w:val="24"/>
          <w:szCs w:val="24"/>
          <w:lang w:val="en-US" w:eastAsia="zh-CN"/>
        </w:rPr>
      </w:pPr>
      <w:r w:rsidRPr="007703A9">
        <w:rPr>
          <w:rFonts w:ascii="Book Antiqua" w:hAnsi="Book Antiqua"/>
          <w:b/>
          <w:i w:val="0"/>
          <w:color w:val="auto"/>
          <w:sz w:val="24"/>
          <w:szCs w:val="24"/>
          <w:lang w:val="en-US"/>
        </w:rPr>
        <w:lastRenderedPageBreak/>
        <w:t>Table 3</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capsule endoscopy findings in all patients and between ≤</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48</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h, 48</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h-14</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d and ≥ 14 d group</w:t>
      </w:r>
      <w:r w:rsidRPr="007703A9">
        <w:rPr>
          <w:rFonts w:ascii="Book Antiqua" w:hAnsi="Book Antiqua"/>
          <w:b/>
          <w:i w:val="0"/>
          <w:color w:val="auto"/>
          <w:sz w:val="24"/>
          <w:szCs w:val="24"/>
          <w:lang w:val="en-US" w:eastAsia="zh-CN"/>
        </w:rPr>
        <w:t xml:space="preserve"> </w:t>
      </w:r>
      <w:r w:rsidRPr="007703A9">
        <w:rPr>
          <w:rFonts w:ascii="Book Antiqua" w:hAnsi="Book Antiqua"/>
          <w:b/>
          <w:color w:val="auto"/>
          <w:sz w:val="24"/>
          <w:szCs w:val="24"/>
          <w:lang w:val="en-US" w:eastAsia="zh-CN"/>
        </w:rPr>
        <w:t>n</w:t>
      </w:r>
      <w:r w:rsidRPr="007703A9">
        <w:rPr>
          <w:rFonts w:ascii="Book Antiqua" w:hAnsi="Book Antiqua"/>
          <w:b/>
          <w:i w:val="0"/>
          <w:color w:val="auto"/>
          <w:sz w:val="24"/>
          <w:szCs w:val="24"/>
          <w:lang w:val="en-US" w:eastAsia="zh-CN"/>
        </w:rPr>
        <w:t xml:space="preserve"> (%)</w:t>
      </w:r>
    </w:p>
    <w:tbl>
      <w:tblPr>
        <w:tblStyle w:val="TableGrid"/>
        <w:tblpPr w:leftFromText="141" w:rightFromText="141" w:vertAnchor="page" w:horzAnchor="margin" w:tblpY="2677"/>
        <w:tblW w:w="9464" w:type="dxa"/>
        <w:tblLook w:val="04A0" w:firstRow="1" w:lastRow="0" w:firstColumn="1" w:lastColumn="0" w:noHBand="0" w:noVBand="1"/>
      </w:tblPr>
      <w:tblGrid>
        <w:gridCol w:w="2977"/>
        <w:gridCol w:w="1418"/>
        <w:gridCol w:w="1276"/>
        <w:gridCol w:w="1383"/>
        <w:gridCol w:w="1168"/>
        <w:gridCol w:w="1242"/>
      </w:tblGrid>
      <w:tr w:rsidR="00E92D54" w:rsidRPr="007703A9" w14:paraId="6CD1317E" w14:textId="77777777" w:rsidTr="00E92D54">
        <w:tc>
          <w:tcPr>
            <w:tcW w:w="2977" w:type="dxa"/>
          </w:tcPr>
          <w:p w14:paraId="349EF31C" w14:textId="77777777" w:rsidR="00E92D54" w:rsidRPr="007703A9" w:rsidRDefault="00E92D54" w:rsidP="00C6736A">
            <w:pPr>
              <w:spacing w:line="360" w:lineRule="auto"/>
              <w:rPr>
                <w:rFonts w:ascii="Book Antiqua" w:eastAsia="Times New Roman" w:hAnsi="Book Antiqua"/>
                <w:b/>
                <w:bCs/>
                <w:color w:val="000000"/>
                <w:sz w:val="24"/>
                <w:szCs w:val="24"/>
                <w:lang w:eastAsia="pt-PT"/>
              </w:rPr>
            </w:pPr>
          </w:p>
        </w:tc>
        <w:tc>
          <w:tcPr>
            <w:tcW w:w="1418" w:type="dxa"/>
          </w:tcPr>
          <w:p w14:paraId="50E14CCB" w14:textId="3F174F8B" w:rsidR="00E92D54" w:rsidRPr="007703A9" w:rsidRDefault="005E40A8" w:rsidP="00C6736A">
            <w:pPr>
              <w:spacing w:line="360" w:lineRule="auto"/>
              <w:jc w:val="center"/>
              <w:rPr>
                <w:rFonts w:ascii="Book Antiqua" w:eastAsia="Times New Roman" w:hAnsi="Book Antiqua"/>
                <w:b/>
                <w:color w:val="000000"/>
                <w:sz w:val="24"/>
                <w:szCs w:val="24"/>
                <w:lang w:eastAsia="pt-PT"/>
              </w:rPr>
            </w:pPr>
            <w:r w:rsidRPr="007703A9">
              <w:rPr>
                <w:rFonts w:ascii="Book Antiqua" w:eastAsia="Times New Roman" w:hAnsi="Book Antiqua"/>
                <w:b/>
                <w:bCs/>
                <w:color w:val="000000"/>
                <w:sz w:val="24"/>
                <w:szCs w:val="24"/>
                <w:lang w:eastAsia="pt-PT"/>
              </w:rPr>
              <w:t>All</w:t>
            </w:r>
            <w:r w:rsidR="00E92D54" w:rsidRPr="007703A9">
              <w:rPr>
                <w:rFonts w:ascii="Book Antiqua" w:eastAsia="Times New Roman" w:hAnsi="Book Antiqua"/>
                <w:b/>
                <w:bCs/>
                <w:color w:val="000000"/>
                <w:sz w:val="24"/>
                <w:szCs w:val="24"/>
                <w:lang w:eastAsia="pt-PT"/>
              </w:rPr>
              <w:t xml:space="preserve"> (</w:t>
            </w:r>
            <w:r w:rsidR="00E92D54" w:rsidRPr="007703A9">
              <w:rPr>
                <w:rFonts w:ascii="Book Antiqua" w:eastAsia="Times New Roman" w:hAnsi="Book Antiqua"/>
                <w:b/>
                <w:bCs/>
                <w:i/>
                <w:color w:val="000000"/>
                <w:sz w:val="24"/>
                <w:szCs w:val="24"/>
                <w:lang w:eastAsia="pt-PT"/>
              </w:rPr>
              <w:t>n</w:t>
            </w:r>
            <w:r w:rsidR="00E92D54" w:rsidRPr="007703A9">
              <w:rPr>
                <w:rFonts w:ascii="Book Antiqua" w:eastAsia="Times New Roman" w:hAnsi="Book Antiqua"/>
                <w:b/>
                <w:bCs/>
                <w:i/>
                <w:color w:val="000000"/>
                <w:sz w:val="24"/>
                <w:szCs w:val="24"/>
                <w:lang w:eastAsia="zh-CN"/>
              </w:rPr>
              <w:t xml:space="preserve"> </w:t>
            </w:r>
            <w:r w:rsidR="00E92D54" w:rsidRPr="007703A9">
              <w:rPr>
                <w:rFonts w:ascii="Book Antiqua" w:eastAsia="Times New Roman" w:hAnsi="Book Antiqua"/>
                <w:b/>
                <w:bCs/>
                <w:color w:val="000000"/>
                <w:sz w:val="24"/>
                <w:szCs w:val="24"/>
                <w:lang w:eastAsia="pt-PT"/>
              </w:rPr>
              <w:t>=</w:t>
            </w:r>
            <w:r w:rsidR="00E92D54" w:rsidRPr="007703A9">
              <w:rPr>
                <w:rFonts w:ascii="Book Antiqua" w:eastAsia="Times New Roman" w:hAnsi="Book Antiqua"/>
                <w:b/>
                <w:bCs/>
                <w:color w:val="000000"/>
                <w:sz w:val="24"/>
                <w:szCs w:val="24"/>
                <w:lang w:eastAsia="zh-CN"/>
              </w:rPr>
              <w:t xml:space="preserve"> </w:t>
            </w:r>
            <w:r w:rsidR="00E92D54" w:rsidRPr="007703A9">
              <w:rPr>
                <w:rFonts w:ascii="Book Antiqua" w:eastAsia="Times New Roman" w:hAnsi="Book Antiqua"/>
                <w:b/>
                <w:bCs/>
                <w:color w:val="000000"/>
                <w:sz w:val="24"/>
                <w:szCs w:val="24"/>
                <w:lang w:eastAsia="pt-PT"/>
              </w:rPr>
              <w:t>115)</w:t>
            </w:r>
          </w:p>
        </w:tc>
        <w:tc>
          <w:tcPr>
            <w:tcW w:w="1276" w:type="dxa"/>
          </w:tcPr>
          <w:p w14:paraId="6E4BD67E" w14:textId="12AF2B50" w:rsidR="00E92D54" w:rsidRPr="007703A9" w:rsidRDefault="00E92D54" w:rsidP="00C6736A">
            <w:pPr>
              <w:spacing w:line="360" w:lineRule="auto"/>
              <w:jc w:val="center"/>
              <w:rPr>
                <w:rFonts w:ascii="Book Antiqua" w:eastAsia="Times New Roman" w:hAnsi="Book Antiqua"/>
                <w:b/>
                <w:color w:val="000000"/>
                <w:sz w:val="24"/>
                <w:szCs w:val="24"/>
                <w:lang w:eastAsia="pt-PT"/>
              </w:rPr>
            </w:pP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48</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h (</w:t>
            </w:r>
            <w:r w:rsidRPr="007703A9">
              <w:rPr>
                <w:rFonts w:ascii="Book Antiqua" w:eastAsia="Times New Roman" w:hAnsi="Book Antiqua"/>
                <w:b/>
                <w:bCs/>
                <w:i/>
                <w:color w:val="000000"/>
                <w:sz w:val="24"/>
                <w:szCs w:val="24"/>
                <w:lang w:eastAsia="pt-PT"/>
              </w:rPr>
              <w:t>n</w:t>
            </w:r>
            <w:r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39)</w:t>
            </w:r>
          </w:p>
        </w:tc>
        <w:tc>
          <w:tcPr>
            <w:tcW w:w="1383" w:type="dxa"/>
          </w:tcPr>
          <w:p w14:paraId="6E709C4D" w14:textId="76685BCD" w:rsidR="00E92D54" w:rsidRPr="007703A9" w:rsidRDefault="00E92D54" w:rsidP="00C6736A">
            <w:pPr>
              <w:spacing w:line="360" w:lineRule="auto"/>
              <w:jc w:val="center"/>
              <w:rPr>
                <w:rFonts w:ascii="Book Antiqua" w:eastAsia="Times New Roman" w:hAnsi="Book Antiqua"/>
                <w:b/>
                <w:color w:val="000000"/>
                <w:sz w:val="24"/>
                <w:szCs w:val="24"/>
                <w:lang w:eastAsia="pt-PT"/>
              </w:rPr>
            </w:pPr>
            <w:r w:rsidRPr="007703A9">
              <w:rPr>
                <w:rFonts w:ascii="Book Antiqua" w:eastAsia="Times New Roman" w:hAnsi="Book Antiqua"/>
                <w:b/>
                <w:bCs/>
                <w:color w:val="000000"/>
                <w:sz w:val="24"/>
                <w:szCs w:val="24"/>
                <w:lang w:eastAsia="pt-PT"/>
              </w:rPr>
              <w:t>48</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h-14</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d (</w:t>
            </w:r>
            <w:r w:rsidRPr="007703A9">
              <w:rPr>
                <w:rFonts w:ascii="Book Antiqua" w:eastAsia="Times New Roman" w:hAnsi="Book Antiqua"/>
                <w:b/>
                <w:bCs/>
                <w:i/>
                <w:color w:val="000000"/>
                <w:sz w:val="24"/>
                <w:szCs w:val="24"/>
                <w:lang w:eastAsia="pt-PT"/>
              </w:rPr>
              <w:t>n</w:t>
            </w:r>
            <w:r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35)</w:t>
            </w:r>
          </w:p>
        </w:tc>
        <w:tc>
          <w:tcPr>
            <w:tcW w:w="1168" w:type="dxa"/>
          </w:tcPr>
          <w:p w14:paraId="712931D4" w14:textId="5CB9A926" w:rsidR="00E92D54" w:rsidRPr="007703A9" w:rsidRDefault="00E92D54" w:rsidP="00C6736A">
            <w:pPr>
              <w:spacing w:line="360" w:lineRule="auto"/>
              <w:jc w:val="center"/>
              <w:rPr>
                <w:rFonts w:ascii="Book Antiqua" w:eastAsia="Times New Roman" w:hAnsi="Book Antiqua"/>
                <w:b/>
                <w:color w:val="000000"/>
                <w:sz w:val="24"/>
                <w:szCs w:val="24"/>
                <w:lang w:eastAsia="pt-PT"/>
              </w:rPr>
            </w:pPr>
            <w:r w:rsidRPr="007703A9">
              <w:rPr>
                <w:rFonts w:ascii="Book Antiqua" w:eastAsia="Times New Roman" w:hAnsi="Book Antiqua"/>
                <w:b/>
                <w:bCs/>
                <w:color w:val="000000"/>
                <w:sz w:val="24"/>
                <w:szCs w:val="24"/>
                <w:lang w:eastAsia="pt-PT"/>
              </w:rPr>
              <w:t>≥ 14 d (</w:t>
            </w:r>
            <w:r w:rsidRPr="007703A9">
              <w:rPr>
                <w:rFonts w:ascii="Book Antiqua" w:eastAsia="Times New Roman" w:hAnsi="Book Antiqua"/>
                <w:b/>
                <w:bCs/>
                <w:i/>
                <w:color w:val="000000"/>
                <w:sz w:val="24"/>
                <w:szCs w:val="24"/>
                <w:lang w:eastAsia="pt-PT"/>
              </w:rPr>
              <w:t>n</w:t>
            </w:r>
            <w:r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41)</w:t>
            </w:r>
          </w:p>
        </w:tc>
        <w:tc>
          <w:tcPr>
            <w:tcW w:w="1242" w:type="dxa"/>
          </w:tcPr>
          <w:p w14:paraId="54697598" w14:textId="3954EE5D" w:rsidR="00E92D54" w:rsidRPr="007703A9" w:rsidRDefault="00E92D54" w:rsidP="00C6736A">
            <w:pPr>
              <w:spacing w:line="360" w:lineRule="auto"/>
              <w:jc w:val="center"/>
              <w:rPr>
                <w:rFonts w:ascii="Book Antiqua" w:eastAsia="Times New Roman" w:hAnsi="Book Antiqua"/>
                <w:b/>
                <w:color w:val="000000"/>
                <w:sz w:val="24"/>
                <w:szCs w:val="24"/>
                <w:lang w:eastAsia="pt-PT"/>
              </w:rPr>
            </w:pPr>
            <w:r w:rsidRPr="007703A9">
              <w:rPr>
                <w:rFonts w:ascii="Book Antiqua" w:eastAsia="Times New Roman" w:hAnsi="Book Antiqua"/>
                <w:b/>
                <w:bCs/>
                <w:i/>
                <w:iCs/>
                <w:sz w:val="24"/>
                <w:szCs w:val="24"/>
                <w:lang w:eastAsia="pt-PT"/>
              </w:rPr>
              <w:t>P</w:t>
            </w:r>
            <w:r w:rsidRPr="007703A9">
              <w:rPr>
                <w:rFonts w:ascii="Book Antiqua" w:eastAsia="Times New Roman" w:hAnsi="Book Antiqua"/>
                <w:b/>
                <w:bCs/>
                <w:sz w:val="24"/>
                <w:szCs w:val="24"/>
                <w:lang w:eastAsia="pt-PT"/>
              </w:rPr>
              <w:t xml:space="preserve"> value</w:t>
            </w:r>
            <w:r w:rsidRPr="007703A9">
              <w:rPr>
                <w:rFonts w:ascii="Book Antiqua" w:eastAsia="Times New Roman" w:hAnsi="Book Antiqua"/>
                <w:b/>
                <w:bCs/>
                <w:sz w:val="24"/>
                <w:szCs w:val="24"/>
                <w:vertAlign w:val="superscript"/>
                <w:lang w:eastAsia="pt-PT"/>
              </w:rPr>
              <w:t>1</w:t>
            </w:r>
          </w:p>
        </w:tc>
      </w:tr>
      <w:tr w:rsidR="00E92D54" w:rsidRPr="007703A9" w14:paraId="25B7BFCC" w14:textId="77777777" w:rsidTr="00E92D54">
        <w:tc>
          <w:tcPr>
            <w:tcW w:w="2977" w:type="dxa"/>
          </w:tcPr>
          <w:p w14:paraId="3064907B" w14:textId="6471F307"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Total enteroscopy</w:t>
            </w:r>
          </w:p>
        </w:tc>
        <w:tc>
          <w:tcPr>
            <w:tcW w:w="1418" w:type="dxa"/>
          </w:tcPr>
          <w:p w14:paraId="1D079321" w14:textId="11313B12"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104 (90.4)</w:t>
            </w:r>
          </w:p>
        </w:tc>
        <w:tc>
          <w:tcPr>
            <w:tcW w:w="1276" w:type="dxa"/>
          </w:tcPr>
          <w:p w14:paraId="46A427AA" w14:textId="7A0276CD"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33 (84.6)</w:t>
            </w:r>
          </w:p>
        </w:tc>
        <w:tc>
          <w:tcPr>
            <w:tcW w:w="1383" w:type="dxa"/>
          </w:tcPr>
          <w:p w14:paraId="229273F6" w14:textId="2D6F7300"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32 (91.4)</w:t>
            </w:r>
          </w:p>
        </w:tc>
        <w:tc>
          <w:tcPr>
            <w:tcW w:w="1168" w:type="dxa"/>
          </w:tcPr>
          <w:p w14:paraId="6777579E" w14:textId="2F203E24"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39 (95.1)</w:t>
            </w:r>
          </w:p>
        </w:tc>
        <w:tc>
          <w:tcPr>
            <w:tcW w:w="1242" w:type="dxa"/>
          </w:tcPr>
          <w:p w14:paraId="68692B87"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0.27</w:t>
            </w:r>
          </w:p>
        </w:tc>
      </w:tr>
      <w:tr w:rsidR="00E92D54" w:rsidRPr="007703A9" w14:paraId="644113B7" w14:textId="77777777" w:rsidTr="00E92D54">
        <w:tc>
          <w:tcPr>
            <w:tcW w:w="2977" w:type="dxa"/>
          </w:tcPr>
          <w:p w14:paraId="1545C237" w14:textId="02853361"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Appropriate cleansing</w:t>
            </w:r>
          </w:p>
        </w:tc>
        <w:tc>
          <w:tcPr>
            <w:tcW w:w="1418" w:type="dxa"/>
          </w:tcPr>
          <w:p w14:paraId="303867F0" w14:textId="14E8F8AC"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87 (75.7)</w:t>
            </w:r>
          </w:p>
        </w:tc>
        <w:tc>
          <w:tcPr>
            <w:tcW w:w="1276" w:type="dxa"/>
          </w:tcPr>
          <w:p w14:paraId="7EF81F40" w14:textId="1D17CB99"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21 (53.8)</w:t>
            </w:r>
          </w:p>
        </w:tc>
        <w:tc>
          <w:tcPr>
            <w:tcW w:w="1383" w:type="dxa"/>
          </w:tcPr>
          <w:p w14:paraId="0FD3DBE1" w14:textId="18F4A41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31 (88.6)</w:t>
            </w:r>
          </w:p>
        </w:tc>
        <w:tc>
          <w:tcPr>
            <w:tcW w:w="1168" w:type="dxa"/>
          </w:tcPr>
          <w:p w14:paraId="4DA7035B" w14:textId="34B10D5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35 (85.4)</w:t>
            </w:r>
          </w:p>
        </w:tc>
        <w:tc>
          <w:tcPr>
            <w:tcW w:w="1242" w:type="dxa"/>
          </w:tcPr>
          <w:p w14:paraId="1B3891E1"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0.00</w:t>
            </w:r>
          </w:p>
        </w:tc>
      </w:tr>
      <w:tr w:rsidR="00E92D54" w:rsidRPr="007703A9" w14:paraId="7C939B9A" w14:textId="77777777" w:rsidTr="00E92D54">
        <w:tc>
          <w:tcPr>
            <w:tcW w:w="2977" w:type="dxa"/>
          </w:tcPr>
          <w:p w14:paraId="2F9E4F6A" w14:textId="4B10CFED"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Positive Findings</w:t>
            </w:r>
          </w:p>
        </w:tc>
        <w:tc>
          <w:tcPr>
            <w:tcW w:w="1418" w:type="dxa"/>
          </w:tcPr>
          <w:p w14:paraId="6759599E" w14:textId="227D2103"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94 (81.8)</w:t>
            </w:r>
          </w:p>
        </w:tc>
        <w:tc>
          <w:tcPr>
            <w:tcW w:w="1276" w:type="dxa"/>
          </w:tcPr>
          <w:p w14:paraId="69CFE082" w14:textId="2214675A"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33 (84.3)</w:t>
            </w:r>
          </w:p>
        </w:tc>
        <w:tc>
          <w:tcPr>
            <w:tcW w:w="1383" w:type="dxa"/>
          </w:tcPr>
          <w:p w14:paraId="66E4BA75" w14:textId="683220B8"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31 (88.6)</w:t>
            </w:r>
          </w:p>
        </w:tc>
        <w:tc>
          <w:tcPr>
            <w:tcW w:w="1168" w:type="dxa"/>
          </w:tcPr>
          <w:p w14:paraId="6FD21589" w14:textId="111649A6"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31 (75.6)</w:t>
            </w:r>
          </w:p>
        </w:tc>
        <w:tc>
          <w:tcPr>
            <w:tcW w:w="1242" w:type="dxa"/>
          </w:tcPr>
          <w:p w14:paraId="69910C59"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0.30</w:t>
            </w:r>
          </w:p>
        </w:tc>
      </w:tr>
      <w:tr w:rsidR="00E92D54" w:rsidRPr="007703A9" w14:paraId="22E9672D" w14:textId="77777777" w:rsidTr="00E92D54">
        <w:tc>
          <w:tcPr>
            <w:tcW w:w="2977" w:type="dxa"/>
          </w:tcPr>
          <w:p w14:paraId="45C56B04" w14:textId="5F05A013"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Angiodysplasia</w:t>
            </w:r>
          </w:p>
        </w:tc>
        <w:tc>
          <w:tcPr>
            <w:tcW w:w="1418" w:type="dxa"/>
          </w:tcPr>
          <w:p w14:paraId="41A74CE6" w14:textId="7A3FBFC8"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30 (26.1)</w:t>
            </w:r>
          </w:p>
        </w:tc>
        <w:tc>
          <w:tcPr>
            <w:tcW w:w="1276" w:type="dxa"/>
          </w:tcPr>
          <w:p w14:paraId="4A3DE23B" w14:textId="03730564"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 (15.4)</w:t>
            </w:r>
          </w:p>
        </w:tc>
        <w:tc>
          <w:tcPr>
            <w:tcW w:w="1383" w:type="dxa"/>
          </w:tcPr>
          <w:p w14:paraId="431CC0A2" w14:textId="2D433FEF"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11 (31.4)</w:t>
            </w:r>
          </w:p>
        </w:tc>
        <w:tc>
          <w:tcPr>
            <w:tcW w:w="1168" w:type="dxa"/>
          </w:tcPr>
          <w:p w14:paraId="4116E077" w14:textId="60D0E4C9"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13 (31.7)</w:t>
            </w:r>
          </w:p>
        </w:tc>
        <w:tc>
          <w:tcPr>
            <w:tcW w:w="1242" w:type="dxa"/>
          </w:tcPr>
          <w:p w14:paraId="25AE185D"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r>
      <w:tr w:rsidR="00E92D54" w:rsidRPr="007703A9" w14:paraId="38C70DE1" w14:textId="77777777" w:rsidTr="00E92D54">
        <w:tc>
          <w:tcPr>
            <w:tcW w:w="2977" w:type="dxa"/>
          </w:tcPr>
          <w:p w14:paraId="6F27F672" w14:textId="75DAD5BC"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Varices</w:t>
            </w:r>
          </w:p>
        </w:tc>
        <w:tc>
          <w:tcPr>
            <w:tcW w:w="1418" w:type="dxa"/>
          </w:tcPr>
          <w:p w14:paraId="6B267018" w14:textId="647C5D31"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(0.9)</w:t>
            </w:r>
          </w:p>
        </w:tc>
        <w:tc>
          <w:tcPr>
            <w:tcW w:w="1276" w:type="dxa"/>
          </w:tcPr>
          <w:p w14:paraId="3CA72C26"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w:t>
            </w:r>
          </w:p>
        </w:tc>
        <w:tc>
          <w:tcPr>
            <w:tcW w:w="1383" w:type="dxa"/>
          </w:tcPr>
          <w:p w14:paraId="74558924" w14:textId="618870A8"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(2.9)</w:t>
            </w:r>
          </w:p>
        </w:tc>
        <w:tc>
          <w:tcPr>
            <w:tcW w:w="1168" w:type="dxa"/>
          </w:tcPr>
          <w:p w14:paraId="107B1408"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w:t>
            </w:r>
          </w:p>
        </w:tc>
        <w:tc>
          <w:tcPr>
            <w:tcW w:w="1242" w:type="dxa"/>
          </w:tcPr>
          <w:p w14:paraId="5CBC243D"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r>
      <w:tr w:rsidR="00E92D54" w:rsidRPr="007703A9" w14:paraId="507480A2" w14:textId="77777777" w:rsidTr="00E92D54">
        <w:tc>
          <w:tcPr>
            <w:tcW w:w="2977" w:type="dxa"/>
          </w:tcPr>
          <w:p w14:paraId="476C42C9" w14:textId="67468F85"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Hemangioma</w:t>
            </w:r>
          </w:p>
        </w:tc>
        <w:tc>
          <w:tcPr>
            <w:tcW w:w="1418" w:type="dxa"/>
          </w:tcPr>
          <w:p w14:paraId="1F4AEEE4" w14:textId="0C4E1D63"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 (2.6)</w:t>
            </w:r>
          </w:p>
        </w:tc>
        <w:tc>
          <w:tcPr>
            <w:tcW w:w="1276" w:type="dxa"/>
          </w:tcPr>
          <w:p w14:paraId="18BB5A73" w14:textId="6B1A51AB"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(2.6)</w:t>
            </w:r>
          </w:p>
        </w:tc>
        <w:tc>
          <w:tcPr>
            <w:tcW w:w="1383" w:type="dxa"/>
          </w:tcPr>
          <w:p w14:paraId="6689BB67" w14:textId="7FDFAA92"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(2.9)</w:t>
            </w:r>
          </w:p>
        </w:tc>
        <w:tc>
          <w:tcPr>
            <w:tcW w:w="1168" w:type="dxa"/>
          </w:tcPr>
          <w:p w14:paraId="4CE73F26" w14:textId="331C03A8"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(2.4)</w:t>
            </w:r>
          </w:p>
        </w:tc>
        <w:tc>
          <w:tcPr>
            <w:tcW w:w="1242" w:type="dxa"/>
          </w:tcPr>
          <w:p w14:paraId="5E6E81C0"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r>
      <w:tr w:rsidR="00E92D54" w:rsidRPr="007703A9" w14:paraId="35BF78A4" w14:textId="77777777" w:rsidTr="00E92D54">
        <w:tc>
          <w:tcPr>
            <w:tcW w:w="2977" w:type="dxa"/>
          </w:tcPr>
          <w:p w14:paraId="2077B78C" w14:textId="18FCD5AF"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Ulcers</w:t>
            </w:r>
          </w:p>
        </w:tc>
        <w:tc>
          <w:tcPr>
            <w:tcW w:w="1418" w:type="dxa"/>
          </w:tcPr>
          <w:p w14:paraId="2BC93088" w14:textId="2C98FF0E"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12 (10.4)</w:t>
            </w:r>
          </w:p>
        </w:tc>
        <w:tc>
          <w:tcPr>
            <w:tcW w:w="1276" w:type="dxa"/>
          </w:tcPr>
          <w:p w14:paraId="60578D7F" w14:textId="2818BDBF"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 (7.7)</w:t>
            </w:r>
          </w:p>
        </w:tc>
        <w:tc>
          <w:tcPr>
            <w:tcW w:w="1383" w:type="dxa"/>
          </w:tcPr>
          <w:p w14:paraId="19DC34E7" w14:textId="28C11496"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 (14.3)</w:t>
            </w:r>
          </w:p>
        </w:tc>
        <w:tc>
          <w:tcPr>
            <w:tcW w:w="1168" w:type="dxa"/>
          </w:tcPr>
          <w:p w14:paraId="2FE64DBF" w14:textId="2582CEF1"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 (9,8)</w:t>
            </w:r>
          </w:p>
        </w:tc>
        <w:tc>
          <w:tcPr>
            <w:tcW w:w="1242" w:type="dxa"/>
          </w:tcPr>
          <w:p w14:paraId="31416B55"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r>
      <w:tr w:rsidR="00E92D54" w:rsidRPr="007703A9" w14:paraId="1B5BF581" w14:textId="77777777" w:rsidTr="00E92D54">
        <w:tc>
          <w:tcPr>
            <w:tcW w:w="2977" w:type="dxa"/>
          </w:tcPr>
          <w:p w14:paraId="0D84007A" w14:textId="369E516C"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Erosions</w:t>
            </w:r>
          </w:p>
        </w:tc>
        <w:tc>
          <w:tcPr>
            <w:tcW w:w="1418" w:type="dxa"/>
          </w:tcPr>
          <w:p w14:paraId="1C12F415" w14:textId="5E8EF20E"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7 (6)</w:t>
            </w:r>
          </w:p>
        </w:tc>
        <w:tc>
          <w:tcPr>
            <w:tcW w:w="1276" w:type="dxa"/>
          </w:tcPr>
          <w:p w14:paraId="1E2A801B" w14:textId="6065BB85"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(2.6)</w:t>
            </w:r>
          </w:p>
        </w:tc>
        <w:tc>
          <w:tcPr>
            <w:tcW w:w="1383" w:type="dxa"/>
          </w:tcPr>
          <w:p w14:paraId="5F81414E" w14:textId="2BBE3252"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(2.9)</w:t>
            </w:r>
          </w:p>
        </w:tc>
        <w:tc>
          <w:tcPr>
            <w:tcW w:w="1168" w:type="dxa"/>
          </w:tcPr>
          <w:p w14:paraId="7CB341B2" w14:textId="74121845"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 (12.2)</w:t>
            </w:r>
          </w:p>
        </w:tc>
        <w:tc>
          <w:tcPr>
            <w:tcW w:w="1242" w:type="dxa"/>
          </w:tcPr>
          <w:p w14:paraId="03EC4D3E"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r>
      <w:tr w:rsidR="00E92D54" w:rsidRPr="007703A9" w14:paraId="1C7AEE05" w14:textId="77777777" w:rsidTr="00E92D54">
        <w:tc>
          <w:tcPr>
            <w:tcW w:w="2977" w:type="dxa"/>
          </w:tcPr>
          <w:p w14:paraId="31E60F42" w14:textId="72A67492"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Tumours</w:t>
            </w:r>
          </w:p>
        </w:tc>
        <w:tc>
          <w:tcPr>
            <w:tcW w:w="1418" w:type="dxa"/>
          </w:tcPr>
          <w:p w14:paraId="61E4360F" w14:textId="00333673"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11 (9.6)</w:t>
            </w:r>
          </w:p>
        </w:tc>
        <w:tc>
          <w:tcPr>
            <w:tcW w:w="1276" w:type="dxa"/>
          </w:tcPr>
          <w:p w14:paraId="0AFACA8C" w14:textId="26CAA67A"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(5.1)</w:t>
            </w:r>
          </w:p>
        </w:tc>
        <w:tc>
          <w:tcPr>
            <w:tcW w:w="1383" w:type="dxa"/>
          </w:tcPr>
          <w:p w14:paraId="52392251" w14:textId="3E5C1ACF"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7 (20)</w:t>
            </w:r>
          </w:p>
        </w:tc>
        <w:tc>
          <w:tcPr>
            <w:tcW w:w="1168" w:type="dxa"/>
          </w:tcPr>
          <w:p w14:paraId="74E665DF" w14:textId="4EED014C"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(4.9)</w:t>
            </w:r>
          </w:p>
        </w:tc>
        <w:tc>
          <w:tcPr>
            <w:tcW w:w="1242" w:type="dxa"/>
          </w:tcPr>
          <w:p w14:paraId="45DF2428"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r>
      <w:tr w:rsidR="00E92D54" w:rsidRPr="007703A9" w14:paraId="67162866" w14:textId="77777777" w:rsidTr="00E92D54">
        <w:tc>
          <w:tcPr>
            <w:tcW w:w="2977" w:type="dxa"/>
          </w:tcPr>
          <w:p w14:paraId="330A0757" w14:textId="76D30B28"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Polyps</w:t>
            </w:r>
          </w:p>
        </w:tc>
        <w:tc>
          <w:tcPr>
            <w:tcW w:w="1418" w:type="dxa"/>
          </w:tcPr>
          <w:p w14:paraId="22C8600F" w14:textId="2786A829"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 (3.5)</w:t>
            </w:r>
          </w:p>
        </w:tc>
        <w:tc>
          <w:tcPr>
            <w:tcW w:w="1276" w:type="dxa"/>
          </w:tcPr>
          <w:p w14:paraId="7C19F5EA" w14:textId="7D1C08F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(2.6)</w:t>
            </w:r>
          </w:p>
        </w:tc>
        <w:tc>
          <w:tcPr>
            <w:tcW w:w="1383" w:type="dxa"/>
          </w:tcPr>
          <w:p w14:paraId="0AFC0361" w14:textId="703271AB"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(5.7)</w:t>
            </w:r>
          </w:p>
        </w:tc>
        <w:tc>
          <w:tcPr>
            <w:tcW w:w="1168" w:type="dxa"/>
          </w:tcPr>
          <w:p w14:paraId="011A4CFA" w14:textId="404DD71A"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(2.4)</w:t>
            </w:r>
          </w:p>
        </w:tc>
        <w:tc>
          <w:tcPr>
            <w:tcW w:w="1242" w:type="dxa"/>
          </w:tcPr>
          <w:p w14:paraId="6907B0CA"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r>
      <w:tr w:rsidR="00E92D54" w:rsidRPr="007703A9" w14:paraId="6EEBD1E0" w14:textId="77777777" w:rsidTr="00E92D54">
        <w:tc>
          <w:tcPr>
            <w:tcW w:w="2977" w:type="dxa"/>
          </w:tcPr>
          <w:p w14:paraId="5818AF63" w14:textId="196002FB"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Diverticula</w:t>
            </w:r>
          </w:p>
        </w:tc>
        <w:tc>
          <w:tcPr>
            <w:tcW w:w="1418" w:type="dxa"/>
          </w:tcPr>
          <w:p w14:paraId="460D5D1B" w14:textId="093DFD3F"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(1.7)</w:t>
            </w:r>
          </w:p>
        </w:tc>
        <w:tc>
          <w:tcPr>
            <w:tcW w:w="1276" w:type="dxa"/>
          </w:tcPr>
          <w:p w14:paraId="09B99D1E" w14:textId="4B341E8A"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(2.6)</w:t>
            </w:r>
          </w:p>
        </w:tc>
        <w:tc>
          <w:tcPr>
            <w:tcW w:w="1383" w:type="dxa"/>
          </w:tcPr>
          <w:p w14:paraId="30CD463D"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w:t>
            </w:r>
          </w:p>
        </w:tc>
        <w:tc>
          <w:tcPr>
            <w:tcW w:w="1168" w:type="dxa"/>
          </w:tcPr>
          <w:p w14:paraId="4E0C70CB" w14:textId="4757D71C"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(2.4)</w:t>
            </w:r>
          </w:p>
        </w:tc>
        <w:tc>
          <w:tcPr>
            <w:tcW w:w="1242" w:type="dxa"/>
          </w:tcPr>
          <w:p w14:paraId="4E500565"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r>
      <w:tr w:rsidR="00E92D54" w:rsidRPr="007703A9" w14:paraId="7A119A1B" w14:textId="77777777" w:rsidTr="00E92D54">
        <w:tc>
          <w:tcPr>
            <w:tcW w:w="2977" w:type="dxa"/>
          </w:tcPr>
          <w:p w14:paraId="67DF6493" w14:textId="135F1DFE"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Extra-SB cause</w:t>
            </w:r>
          </w:p>
        </w:tc>
        <w:tc>
          <w:tcPr>
            <w:tcW w:w="1418" w:type="dxa"/>
          </w:tcPr>
          <w:p w14:paraId="00225251" w14:textId="0379BFE5"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(1.7)</w:t>
            </w:r>
          </w:p>
        </w:tc>
        <w:tc>
          <w:tcPr>
            <w:tcW w:w="1276" w:type="dxa"/>
          </w:tcPr>
          <w:p w14:paraId="3FBCAB04" w14:textId="59D1CBBD"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(5.1)</w:t>
            </w:r>
          </w:p>
        </w:tc>
        <w:tc>
          <w:tcPr>
            <w:tcW w:w="1383" w:type="dxa"/>
          </w:tcPr>
          <w:p w14:paraId="43F99E22"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w:t>
            </w:r>
          </w:p>
        </w:tc>
        <w:tc>
          <w:tcPr>
            <w:tcW w:w="1168" w:type="dxa"/>
          </w:tcPr>
          <w:p w14:paraId="5A3452DF"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w:t>
            </w:r>
          </w:p>
        </w:tc>
        <w:tc>
          <w:tcPr>
            <w:tcW w:w="1242" w:type="dxa"/>
          </w:tcPr>
          <w:p w14:paraId="245C0AA8"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p>
        </w:tc>
      </w:tr>
      <w:tr w:rsidR="00E92D54" w:rsidRPr="007703A9" w14:paraId="7C5609C0" w14:textId="77777777" w:rsidTr="00E92D54">
        <w:tc>
          <w:tcPr>
            <w:tcW w:w="2977" w:type="dxa"/>
          </w:tcPr>
          <w:p w14:paraId="1051FE2A" w14:textId="430E65B3"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Bleeding</w:t>
            </w:r>
          </w:p>
        </w:tc>
        <w:tc>
          <w:tcPr>
            <w:tcW w:w="1418" w:type="dxa"/>
          </w:tcPr>
          <w:p w14:paraId="34904A94" w14:textId="0FC89296"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48 (41.7)</w:t>
            </w:r>
          </w:p>
        </w:tc>
        <w:tc>
          <w:tcPr>
            <w:tcW w:w="1276" w:type="dxa"/>
          </w:tcPr>
          <w:p w14:paraId="1E89E7E2" w14:textId="7462319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23 (59)</w:t>
            </w:r>
          </w:p>
        </w:tc>
        <w:tc>
          <w:tcPr>
            <w:tcW w:w="1383" w:type="dxa"/>
          </w:tcPr>
          <w:p w14:paraId="2B9193F5" w14:textId="56680328"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15 (42.9)</w:t>
            </w:r>
          </w:p>
        </w:tc>
        <w:tc>
          <w:tcPr>
            <w:tcW w:w="1168" w:type="dxa"/>
          </w:tcPr>
          <w:p w14:paraId="0AE5E317" w14:textId="3EADF048"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10 (24.4)</w:t>
            </w:r>
          </w:p>
        </w:tc>
        <w:tc>
          <w:tcPr>
            <w:tcW w:w="1242" w:type="dxa"/>
          </w:tcPr>
          <w:p w14:paraId="3045AEF7"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0.007</w:t>
            </w:r>
          </w:p>
        </w:tc>
      </w:tr>
      <w:tr w:rsidR="00E92D54" w:rsidRPr="007703A9" w14:paraId="276A9C5D" w14:textId="77777777" w:rsidTr="00E92D54">
        <w:tc>
          <w:tcPr>
            <w:tcW w:w="2977" w:type="dxa"/>
          </w:tcPr>
          <w:p w14:paraId="0BC10AA8" w14:textId="1A60685C"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Inactive bleeding</w:t>
            </w:r>
          </w:p>
        </w:tc>
        <w:tc>
          <w:tcPr>
            <w:tcW w:w="1418" w:type="dxa"/>
          </w:tcPr>
          <w:p w14:paraId="07C284E9" w14:textId="16FA2A9D"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13 (11.3)</w:t>
            </w:r>
          </w:p>
        </w:tc>
        <w:tc>
          <w:tcPr>
            <w:tcW w:w="1276" w:type="dxa"/>
          </w:tcPr>
          <w:p w14:paraId="4C7182C2" w14:textId="2D7FBA64"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 (15.4)</w:t>
            </w:r>
          </w:p>
        </w:tc>
        <w:tc>
          <w:tcPr>
            <w:tcW w:w="1383" w:type="dxa"/>
          </w:tcPr>
          <w:p w14:paraId="39B23B72" w14:textId="1CBC777D"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 (14.3)</w:t>
            </w:r>
          </w:p>
        </w:tc>
        <w:tc>
          <w:tcPr>
            <w:tcW w:w="1168" w:type="dxa"/>
          </w:tcPr>
          <w:p w14:paraId="059F5EA2" w14:textId="226415DA"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(4.9)</w:t>
            </w:r>
          </w:p>
        </w:tc>
        <w:tc>
          <w:tcPr>
            <w:tcW w:w="1242" w:type="dxa"/>
          </w:tcPr>
          <w:p w14:paraId="4DFE14A3"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0.27</w:t>
            </w:r>
          </w:p>
        </w:tc>
      </w:tr>
      <w:tr w:rsidR="00E92D54" w:rsidRPr="007703A9" w14:paraId="7A084111" w14:textId="77777777" w:rsidTr="00E92D54">
        <w:tc>
          <w:tcPr>
            <w:tcW w:w="2977" w:type="dxa"/>
          </w:tcPr>
          <w:p w14:paraId="3FFD6BE2" w14:textId="7F904D36" w:rsidR="00E92D54" w:rsidRPr="007703A9" w:rsidRDefault="00E92D54"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Active bleeding</w:t>
            </w:r>
          </w:p>
        </w:tc>
        <w:tc>
          <w:tcPr>
            <w:tcW w:w="1418" w:type="dxa"/>
          </w:tcPr>
          <w:p w14:paraId="78209D9B" w14:textId="68B18680"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35 (30.4)</w:t>
            </w:r>
          </w:p>
        </w:tc>
        <w:tc>
          <w:tcPr>
            <w:tcW w:w="1276" w:type="dxa"/>
          </w:tcPr>
          <w:p w14:paraId="164B41B7" w14:textId="61894B8D"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17 (43.6)</w:t>
            </w:r>
          </w:p>
        </w:tc>
        <w:tc>
          <w:tcPr>
            <w:tcW w:w="1383" w:type="dxa"/>
          </w:tcPr>
          <w:p w14:paraId="6024CD70" w14:textId="1C607F89"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10 (28.6)</w:t>
            </w:r>
          </w:p>
        </w:tc>
        <w:tc>
          <w:tcPr>
            <w:tcW w:w="1168" w:type="dxa"/>
          </w:tcPr>
          <w:p w14:paraId="7EEA3838" w14:textId="45AB3B28"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8 (19.5)</w:t>
            </w:r>
          </w:p>
        </w:tc>
        <w:tc>
          <w:tcPr>
            <w:tcW w:w="1242" w:type="dxa"/>
          </w:tcPr>
          <w:p w14:paraId="7A7BCA2E" w14:textId="77777777" w:rsidR="00E92D54" w:rsidRPr="007703A9" w:rsidRDefault="00E92D54"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0.06</w:t>
            </w:r>
          </w:p>
        </w:tc>
      </w:tr>
    </w:tbl>
    <w:p w14:paraId="0A693C87" w14:textId="665BDB17" w:rsidR="00DC5FD6" w:rsidRPr="007703A9" w:rsidRDefault="00DC5FD6" w:rsidP="00C6736A">
      <w:pPr>
        <w:pStyle w:val="Caption"/>
        <w:widowControl w:val="0"/>
        <w:suppressAutoHyphens w:val="0"/>
        <w:adjustRightInd w:val="0"/>
        <w:snapToGrid w:val="0"/>
        <w:spacing w:after="0" w:line="360" w:lineRule="auto"/>
        <w:jc w:val="both"/>
        <w:rPr>
          <w:rFonts w:ascii="Book Antiqua" w:hAnsi="Book Antiqua"/>
          <w:i w:val="0"/>
          <w:color w:val="auto"/>
          <w:sz w:val="24"/>
          <w:szCs w:val="24"/>
          <w:lang w:val="en-US"/>
        </w:rPr>
      </w:pPr>
      <w:r w:rsidRPr="007703A9">
        <w:rPr>
          <w:rFonts w:ascii="Book Antiqua" w:hAnsi="Book Antiqua"/>
          <w:i w:val="0"/>
          <w:color w:val="auto"/>
          <w:sz w:val="24"/>
          <w:szCs w:val="24"/>
          <w:vertAlign w:val="superscript"/>
          <w:lang w:val="en-US"/>
        </w:rPr>
        <w:t>1</w:t>
      </w:r>
      <w:r w:rsidR="000907C8" w:rsidRPr="000907C8">
        <w:rPr>
          <w:rFonts w:ascii="Book Antiqua" w:hAnsi="Book Antiqua"/>
          <w:color w:val="auto"/>
          <w:sz w:val="24"/>
          <w:szCs w:val="24"/>
          <w:lang w:val="en-US"/>
        </w:rPr>
        <w:t>χ</w:t>
      </w:r>
      <w:r w:rsidR="000907C8" w:rsidRPr="000907C8">
        <w:rPr>
          <w:rFonts w:ascii="Book Antiqua" w:hAnsi="Book Antiqua" w:hint="eastAsia"/>
          <w:i w:val="0"/>
          <w:color w:val="auto"/>
          <w:sz w:val="24"/>
          <w:szCs w:val="24"/>
          <w:vertAlign w:val="superscript"/>
          <w:lang w:val="en-US" w:eastAsia="zh-CN"/>
        </w:rPr>
        <w:t>2</w:t>
      </w:r>
      <w:r w:rsidRPr="007703A9">
        <w:rPr>
          <w:rFonts w:ascii="Book Antiqua" w:hAnsi="Book Antiqua"/>
          <w:i w:val="0"/>
          <w:color w:val="auto"/>
          <w:sz w:val="24"/>
          <w:szCs w:val="24"/>
          <w:lang w:val="en-US"/>
        </w:rPr>
        <w:t xml:space="preserve"> test; </w:t>
      </w:r>
      <w:r w:rsidRPr="007703A9">
        <w:rPr>
          <w:rFonts w:ascii="Book Antiqua" w:hAnsi="Book Antiqua"/>
          <w:color w:val="auto"/>
          <w:sz w:val="24"/>
          <w:szCs w:val="24"/>
          <w:lang w:val="en-US"/>
        </w:rPr>
        <w:t>P</w:t>
      </w:r>
      <w:r w:rsidRPr="007703A9">
        <w:rPr>
          <w:rFonts w:ascii="Book Antiqua" w:hAnsi="Book Antiqua"/>
          <w:i w:val="0"/>
          <w:color w:val="auto"/>
          <w:sz w:val="24"/>
          <w:szCs w:val="24"/>
          <w:lang w:val="en-US"/>
        </w:rPr>
        <w:t xml:space="preserve"> value of 0.05 indicating statistical significance. CE: Capsule endoscopy.</w:t>
      </w:r>
    </w:p>
    <w:p w14:paraId="5037DEC0" w14:textId="77777777" w:rsidR="00DC5FD6" w:rsidRPr="007703A9" w:rsidRDefault="00DC5FD6" w:rsidP="00C6736A">
      <w:pPr>
        <w:suppressAutoHyphens w:val="0"/>
        <w:autoSpaceDN/>
        <w:spacing w:after="0" w:line="360" w:lineRule="auto"/>
        <w:textAlignment w:val="auto"/>
        <w:rPr>
          <w:rFonts w:ascii="Book Antiqua" w:eastAsiaTheme="minorEastAsia" w:hAnsi="Book Antiqua"/>
          <w:sz w:val="24"/>
          <w:szCs w:val="24"/>
          <w:lang w:val="en-US" w:eastAsia="zh-CN"/>
        </w:rPr>
      </w:pPr>
    </w:p>
    <w:p w14:paraId="446F750C" w14:textId="5DEF0EDF" w:rsidR="00DC5FD6" w:rsidRPr="007703A9" w:rsidRDefault="00DC5FD6" w:rsidP="00C6736A">
      <w:pPr>
        <w:suppressAutoHyphens w:val="0"/>
        <w:autoSpaceDN/>
        <w:spacing w:after="0" w:line="360" w:lineRule="auto"/>
        <w:textAlignment w:val="auto"/>
        <w:rPr>
          <w:rFonts w:ascii="Book Antiqua" w:eastAsiaTheme="minorEastAsia" w:hAnsi="Book Antiqua"/>
          <w:sz w:val="24"/>
          <w:szCs w:val="24"/>
          <w:lang w:val="en-US" w:eastAsia="zh-CN"/>
        </w:rPr>
      </w:pPr>
      <w:r w:rsidRPr="007703A9">
        <w:rPr>
          <w:rFonts w:ascii="Book Antiqua" w:eastAsiaTheme="minorEastAsia" w:hAnsi="Book Antiqua"/>
          <w:sz w:val="24"/>
          <w:szCs w:val="24"/>
          <w:lang w:val="en-US" w:eastAsia="zh-CN"/>
        </w:rPr>
        <w:br w:type="page"/>
      </w:r>
    </w:p>
    <w:p w14:paraId="73CBB7F1" w14:textId="237B3394" w:rsidR="00DC5FD6" w:rsidRPr="007703A9" w:rsidRDefault="006853DC" w:rsidP="00C6736A">
      <w:pPr>
        <w:pStyle w:val="Caption"/>
        <w:widowControl w:val="0"/>
        <w:suppressAutoHyphens w:val="0"/>
        <w:adjustRightInd w:val="0"/>
        <w:snapToGrid w:val="0"/>
        <w:spacing w:after="0" w:line="360" w:lineRule="auto"/>
        <w:jc w:val="both"/>
        <w:rPr>
          <w:rFonts w:ascii="Book Antiqua" w:hAnsi="Book Antiqua"/>
          <w:b/>
          <w:i w:val="0"/>
          <w:color w:val="auto"/>
          <w:sz w:val="24"/>
          <w:szCs w:val="24"/>
          <w:lang w:val="en-US" w:eastAsia="zh-CN"/>
        </w:rPr>
      </w:pPr>
      <w:r>
        <w:rPr>
          <w:rFonts w:ascii="Book Antiqua" w:hAnsi="Book Antiqua"/>
          <w:b/>
          <w:i w:val="0"/>
          <w:color w:val="auto"/>
          <w:sz w:val="24"/>
          <w:szCs w:val="24"/>
          <w:lang w:val="en-US"/>
        </w:rPr>
        <w:lastRenderedPageBreak/>
        <w:t>Table 4</w:t>
      </w:r>
      <w:r w:rsidR="00DC5FD6" w:rsidRPr="007703A9">
        <w:rPr>
          <w:rFonts w:ascii="Book Antiqua" w:hAnsi="Book Antiqua"/>
          <w:b/>
          <w:i w:val="0"/>
          <w:color w:val="auto"/>
          <w:sz w:val="24"/>
          <w:szCs w:val="24"/>
          <w:lang w:val="en-US"/>
        </w:rPr>
        <w:t xml:space="preserve"> Capsule endoscopy outcomes in all patients, and between ≤</w:t>
      </w:r>
      <w:r w:rsidR="00C6736A">
        <w:rPr>
          <w:rFonts w:ascii="Book Antiqua" w:hAnsi="Book Antiqua" w:hint="eastAsia"/>
          <w:b/>
          <w:i w:val="0"/>
          <w:color w:val="auto"/>
          <w:sz w:val="24"/>
          <w:szCs w:val="24"/>
          <w:lang w:val="en-US" w:eastAsia="zh-CN"/>
        </w:rPr>
        <w:t xml:space="preserve"> </w:t>
      </w:r>
      <w:r w:rsidR="00DC5FD6" w:rsidRPr="007703A9">
        <w:rPr>
          <w:rFonts w:ascii="Book Antiqua" w:hAnsi="Book Antiqua"/>
          <w:b/>
          <w:i w:val="0"/>
          <w:color w:val="auto"/>
          <w:sz w:val="24"/>
          <w:szCs w:val="24"/>
          <w:lang w:val="en-US"/>
        </w:rPr>
        <w:t>48</w:t>
      </w:r>
      <w:r w:rsidR="00C6736A">
        <w:rPr>
          <w:rFonts w:ascii="Book Antiqua" w:hAnsi="Book Antiqua" w:hint="eastAsia"/>
          <w:b/>
          <w:i w:val="0"/>
          <w:color w:val="auto"/>
          <w:sz w:val="24"/>
          <w:szCs w:val="24"/>
          <w:lang w:val="en-US" w:eastAsia="zh-CN"/>
        </w:rPr>
        <w:t xml:space="preserve"> </w:t>
      </w:r>
      <w:r w:rsidR="00DC5FD6" w:rsidRPr="007703A9">
        <w:rPr>
          <w:rFonts w:ascii="Book Antiqua" w:hAnsi="Book Antiqua"/>
          <w:b/>
          <w:i w:val="0"/>
          <w:color w:val="auto"/>
          <w:sz w:val="24"/>
          <w:szCs w:val="24"/>
          <w:lang w:val="en-US"/>
        </w:rPr>
        <w:t>h, 48h-14</w:t>
      </w:r>
      <w:r w:rsidR="00C6736A">
        <w:rPr>
          <w:rFonts w:ascii="Book Antiqua" w:hAnsi="Book Antiqua" w:hint="eastAsia"/>
          <w:b/>
          <w:i w:val="0"/>
          <w:color w:val="auto"/>
          <w:sz w:val="24"/>
          <w:szCs w:val="24"/>
          <w:lang w:val="en-US" w:eastAsia="zh-CN"/>
        </w:rPr>
        <w:t xml:space="preserve"> </w:t>
      </w:r>
      <w:r w:rsidR="00DC5FD6" w:rsidRPr="007703A9">
        <w:rPr>
          <w:rFonts w:ascii="Book Antiqua" w:hAnsi="Book Antiqua"/>
          <w:b/>
          <w:i w:val="0"/>
          <w:color w:val="auto"/>
          <w:sz w:val="24"/>
          <w:szCs w:val="24"/>
          <w:lang w:val="en-US"/>
        </w:rPr>
        <w:t>d and ≥ 14 d groups</w:t>
      </w:r>
      <w:r w:rsidR="00006F3F" w:rsidRPr="007703A9">
        <w:rPr>
          <w:rFonts w:ascii="Book Antiqua" w:hAnsi="Book Antiqua"/>
          <w:b/>
          <w:i w:val="0"/>
          <w:color w:val="auto"/>
          <w:sz w:val="24"/>
          <w:szCs w:val="24"/>
          <w:lang w:val="en-US" w:eastAsia="zh-CN"/>
        </w:rPr>
        <w:t xml:space="preserve"> </w:t>
      </w:r>
      <w:r w:rsidR="00006F3F" w:rsidRPr="007703A9">
        <w:rPr>
          <w:rFonts w:ascii="Book Antiqua" w:hAnsi="Book Antiqua"/>
          <w:b/>
          <w:color w:val="auto"/>
          <w:sz w:val="24"/>
          <w:szCs w:val="24"/>
          <w:lang w:val="en-US" w:eastAsia="zh-CN"/>
        </w:rPr>
        <w:t>n</w:t>
      </w:r>
      <w:r w:rsidR="00006F3F" w:rsidRPr="007703A9">
        <w:rPr>
          <w:rFonts w:ascii="Book Antiqua" w:hAnsi="Book Antiqua"/>
          <w:b/>
          <w:i w:val="0"/>
          <w:color w:val="auto"/>
          <w:sz w:val="24"/>
          <w:szCs w:val="24"/>
          <w:lang w:val="en-US" w:eastAsia="zh-CN"/>
        </w:rPr>
        <w:t xml:space="preserve"> (%)</w:t>
      </w:r>
    </w:p>
    <w:tbl>
      <w:tblPr>
        <w:tblStyle w:val="TableGrid"/>
        <w:tblpPr w:leftFromText="141" w:rightFromText="141" w:vertAnchor="page" w:horzAnchor="margin" w:tblpXSpec="center" w:tblpY="3032"/>
        <w:tblW w:w="10201" w:type="dxa"/>
        <w:tblLook w:val="04A0" w:firstRow="1" w:lastRow="0" w:firstColumn="1" w:lastColumn="0" w:noHBand="0" w:noVBand="1"/>
      </w:tblPr>
      <w:tblGrid>
        <w:gridCol w:w="1242"/>
        <w:gridCol w:w="1560"/>
        <w:gridCol w:w="1701"/>
        <w:gridCol w:w="1559"/>
        <w:gridCol w:w="1559"/>
        <w:gridCol w:w="992"/>
        <w:gridCol w:w="1588"/>
      </w:tblGrid>
      <w:tr w:rsidR="00006F3F" w:rsidRPr="007703A9" w14:paraId="1BCC4805" w14:textId="77777777" w:rsidTr="00006F3F">
        <w:tc>
          <w:tcPr>
            <w:tcW w:w="1242" w:type="dxa"/>
          </w:tcPr>
          <w:p w14:paraId="36BE785E" w14:textId="77777777" w:rsidR="00DC5FD6" w:rsidRPr="007703A9" w:rsidRDefault="00DC5FD6" w:rsidP="00C6736A">
            <w:pPr>
              <w:spacing w:line="360" w:lineRule="auto"/>
              <w:jc w:val="both"/>
              <w:rPr>
                <w:rFonts w:ascii="Book Antiqua" w:eastAsia="Times New Roman" w:hAnsi="Book Antiqua"/>
                <w:b/>
                <w:bCs/>
                <w:color w:val="000000"/>
                <w:sz w:val="24"/>
                <w:szCs w:val="24"/>
                <w:lang w:val="en-US" w:eastAsia="pt-PT"/>
              </w:rPr>
            </w:pPr>
            <w:r w:rsidRPr="007703A9">
              <w:rPr>
                <w:rFonts w:ascii="Book Antiqua" w:eastAsia="Times New Roman" w:hAnsi="Book Antiqua"/>
                <w:b/>
                <w:bCs/>
                <w:color w:val="000000"/>
                <w:sz w:val="24"/>
                <w:szCs w:val="24"/>
                <w:lang w:val="en-US" w:eastAsia="pt-PT"/>
              </w:rPr>
              <w:t>Outcome</w:t>
            </w:r>
          </w:p>
        </w:tc>
        <w:tc>
          <w:tcPr>
            <w:tcW w:w="1560" w:type="dxa"/>
          </w:tcPr>
          <w:p w14:paraId="441C7DF3" w14:textId="06DBCBF2" w:rsidR="00DC5FD6" w:rsidRPr="007703A9" w:rsidRDefault="00DC5FD6"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All (</w:t>
            </w:r>
            <w:r w:rsidRPr="007703A9">
              <w:rPr>
                <w:rFonts w:ascii="Book Antiqua" w:eastAsia="Times New Roman" w:hAnsi="Book Antiqua"/>
                <w:b/>
                <w:bCs/>
                <w:i/>
                <w:color w:val="000000"/>
                <w:sz w:val="24"/>
                <w:szCs w:val="24"/>
                <w:lang w:eastAsia="pt-PT"/>
              </w:rPr>
              <w:t>n</w:t>
            </w:r>
            <w:r w:rsidR="00006F3F"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00006F3F"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115)</w:t>
            </w:r>
          </w:p>
        </w:tc>
        <w:tc>
          <w:tcPr>
            <w:tcW w:w="1701" w:type="dxa"/>
          </w:tcPr>
          <w:p w14:paraId="1418A361" w14:textId="719FA406" w:rsidR="00DC5FD6" w:rsidRPr="007703A9" w:rsidRDefault="00DC5FD6"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w:t>
            </w:r>
            <w:r w:rsidR="00C6736A">
              <w:rPr>
                <w:rFonts w:ascii="Book Antiqua" w:eastAsia="Times New Roman" w:hAnsi="Book Antiqua" w:hint="eastAsia"/>
                <w:b/>
                <w:bCs/>
                <w:color w:val="000000"/>
                <w:sz w:val="24"/>
                <w:szCs w:val="24"/>
                <w:lang w:eastAsia="zh-CN"/>
              </w:rPr>
              <w:t xml:space="preserve"> </w:t>
            </w:r>
            <w:r w:rsidRPr="007703A9">
              <w:rPr>
                <w:rFonts w:ascii="Book Antiqua" w:eastAsia="Times New Roman" w:hAnsi="Book Antiqua"/>
                <w:b/>
                <w:bCs/>
                <w:color w:val="000000"/>
                <w:sz w:val="24"/>
                <w:szCs w:val="24"/>
                <w:lang w:eastAsia="pt-PT"/>
              </w:rPr>
              <w:t>48</w:t>
            </w:r>
            <w:r w:rsidR="00006F3F"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h (</w:t>
            </w:r>
            <w:r w:rsidRPr="007703A9">
              <w:rPr>
                <w:rFonts w:ascii="Book Antiqua" w:eastAsia="Times New Roman" w:hAnsi="Book Antiqua"/>
                <w:b/>
                <w:bCs/>
                <w:i/>
                <w:color w:val="000000"/>
                <w:sz w:val="24"/>
                <w:szCs w:val="24"/>
                <w:lang w:eastAsia="pt-PT"/>
              </w:rPr>
              <w:t>n</w:t>
            </w:r>
            <w:r w:rsidR="00006F3F"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00006F3F"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39)</w:t>
            </w:r>
          </w:p>
        </w:tc>
        <w:tc>
          <w:tcPr>
            <w:tcW w:w="1559" w:type="dxa"/>
          </w:tcPr>
          <w:p w14:paraId="10407A63" w14:textId="79944156" w:rsidR="00DC5FD6" w:rsidRPr="007703A9" w:rsidRDefault="00DC5FD6"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48</w:t>
            </w:r>
            <w:r w:rsidR="00006F3F"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h-14</w:t>
            </w:r>
            <w:r w:rsidR="00006F3F"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d (</w:t>
            </w:r>
            <w:r w:rsidRPr="007703A9">
              <w:rPr>
                <w:rFonts w:ascii="Book Antiqua" w:eastAsia="Times New Roman" w:hAnsi="Book Antiqua"/>
                <w:b/>
                <w:bCs/>
                <w:i/>
                <w:color w:val="000000"/>
                <w:sz w:val="24"/>
                <w:szCs w:val="24"/>
                <w:lang w:eastAsia="pt-PT"/>
              </w:rPr>
              <w:t>n</w:t>
            </w:r>
            <w:r w:rsidR="00006F3F"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00006F3F"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35)</w:t>
            </w:r>
          </w:p>
        </w:tc>
        <w:tc>
          <w:tcPr>
            <w:tcW w:w="1559" w:type="dxa"/>
          </w:tcPr>
          <w:p w14:paraId="14A3D9A5" w14:textId="33F76306" w:rsidR="00DC5FD6" w:rsidRPr="007703A9" w:rsidRDefault="00DC5FD6"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 14 d (</w:t>
            </w:r>
            <w:r w:rsidRPr="007703A9">
              <w:rPr>
                <w:rFonts w:ascii="Book Antiqua" w:eastAsia="Times New Roman" w:hAnsi="Book Antiqua"/>
                <w:b/>
                <w:bCs/>
                <w:i/>
                <w:color w:val="000000"/>
                <w:sz w:val="24"/>
                <w:szCs w:val="24"/>
                <w:lang w:eastAsia="pt-PT"/>
              </w:rPr>
              <w:t>n</w:t>
            </w:r>
            <w:r w:rsidR="00006F3F"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00006F3F"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41)</w:t>
            </w:r>
          </w:p>
        </w:tc>
        <w:tc>
          <w:tcPr>
            <w:tcW w:w="992" w:type="dxa"/>
          </w:tcPr>
          <w:p w14:paraId="6CE152D3" w14:textId="46563E35" w:rsidR="00DC5FD6" w:rsidRPr="007703A9" w:rsidRDefault="00006F3F"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i/>
                <w:color w:val="000000"/>
                <w:sz w:val="24"/>
                <w:szCs w:val="24"/>
                <w:lang w:eastAsia="pt-PT"/>
              </w:rPr>
              <w:t>P</w:t>
            </w:r>
            <w:r w:rsidR="00DC5FD6" w:rsidRPr="007703A9">
              <w:rPr>
                <w:rFonts w:ascii="Book Antiqua" w:eastAsia="Times New Roman" w:hAnsi="Book Antiqua"/>
                <w:b/>
                <w:bCs/>
                <w:color w:val="000000"/>
                <w:sz w:val="24"/>
                <w:szCs w:val="24"/>
                <w:lang w:eastAsia="pt-PT"/>
              </w:rPr>
              <w:t xml:space="preserve"> value</w:t>
            </w:r>
            <w:r w:rsidR="00DC5FD6" w:rsidRPr="007703A9">
              <w:rPr>
                <w:rFonts w:ascii="Book Antiqua" w:eastAsia="Times New Roman" w:hAnsi="Book Antiqua"/>
                <w:b/>
                <w:bCs/>
                <w:color w:val="000000"/>
                <w:sz w:val="24"/>
                <w:szCs w:val="24"/>
                <w:vertAlign w:val="superscript"/>
                <w:lang w:eastAsia="pt-PT"/>
              </w:rPr>
              <w:t>1</w:t>
            </w:r>
          </w:p>
        </w:tc>
        <w:tc>
          <w:tcPr>
            <w:tcW w:w="1588" w:type="dxa"/>
          </w:tcPr>
          <w:p w14:paraId="1B335839" w14:textId="0E622253" w:rsidR="00DC5FD6" w:rsidRPr="007703A9" w:rsidRDefault="00006F3F" w:rsidP="00C6736A">
            <w:pPr>
              <w:spacing w:line="360" w:lineRule="auto"/>
              <w:jc w:val="center"/>
              <w:rPr>
                <w:rFonts w:ascii="Book Antiqua" w:eastAsia="Times New Roman" w:hAnsi="Book Antiqua"/>
                <w:b/>
                <w:sz w:val="24"/>
                <w:szCs w:val="24"/>
                <w:lang w:eastAsia="pt-PT"/>
              </w:rPr>
            </w:pPr>
            <w:r w:rsidRPr="007703A9">
              <w:rPr>
                <w:rFonts w:ascii="Book Antiqua" w:hAnsi="Book Antiqua"/>
                <w:b/>
                <w:bCs/>
                <w:i/>
                <w:color w:val="000000"/>
                <w:sz w:val="24"/>
                <w:szCs w:val="24"/>
              </w:rPr>
              <w:t>P</w:t>
            </w:r>
            <w:r w:rsidR="00DC5FD6" w:rsidRPr="007703A9">
              <w:rPr>
                <w:rFonts w:ascii="Book Antiqua" w:hAnsi="Book Antiqua"/>
                <w:b/>
                <w:bCs/>
                <w:color w:val="000000"/>
                <w:sz w:val="24"/>
                <w:szCs w:val="24"/>
                <w:vertAlign w:val="superscript"/>
              </w:rPr>
              <w:t>1</w:t>
            </w:r>
            <w:r w:rsidR="00DC5FD6" w:rsidRPr="007703A9">
              <w:rPr>
                <w:rFonts w:ascii="Book Antiqua" w:hAnsi="Book Antiqua"/>
                <w:b/>
                <w:bCs/>
                <w:color w:val="000000"/>
                <w:sz w:val="24"/>
                <w:szCs w:val="24"/>
              </w:rPr>
              <w:t xml:space="preserve"> (≤ 48 h </w:t>
            </w:r>
            <w:r w:rsidR="00DC5FD6" w:rsidRPr="007703A9">
              <w:rPr>
                <w:rFonts w:ascii="Book Antiqua" w:hAnsi="Book Antiqua"/>
                <w:b/>
                <w:bCs/>
                <w:i/>
                <w:color w:val="000000"/>
                <w:sz w:val="24"/>
                <w:szCs w:val="24"/>
              </w:rPr>
              <w:t>vs</w:t>
            </w:r>
            <w:r w:rsidR="00DC5FD6" w:rsidRPr="007703A9">
              <w:rPr>
                <w:rFonts w:ascii="Book Antiqua" w:hAnsi="Book Antiqua"/>
                <w:b/>
                <w:bCs/>
                <w:color w:val="000000"/>
                <w:sz w:val="24"/>
                <w:szCs w:val="24"/>
              </w:rPr>
              <w:t xml:space="preserve"> 48</w:t>
            </w:r>
            <w:r w:rsidRPr="007703A9">
              <w:rPr>
                <w:rFonts w:ascii="Book Antiqua" w:hAnsi="Book Antiqua"/>
                <w:b/>
                <w:bCs/>
                <w:color w:val="000000"/>
                <w:sz w:val="24"/>
                <w:szCs w:val="24"/>
                <w:lang w:eastAsia="zh-CN"/>
              </w:rPr>
              <w:t xml:space="preserve"> </w:t>
            </w:r>
            <w:r w:rsidR="00DC5FD6" w:rsidRPr="007703A9">
              <w:rPr>
                <w:rFonts w:ascii="Book Antiqua" w:hAnsi="Book Antiqua"/>
                <w:b/>
                <w:bCs/>
                <w:color w:val="000000"/>
                <w:sz w:val="24"/>
                <w:szCs w:val="24"/>
              </w:rPr>
              <w:t>h-14</w:t>
            </w:r>
            <w:r w:rsidRPr="007703A9">
              <w:rPr>
                <w:rFonts w:ascii="Book Antiqua" w:hAnsi="Book Antiqua"/>
                <w:b/>
                <w:bCs/>
                <w:color w:val="000000"/>
                <w:sz w:val="24"/>
                <w:szCs w:val="24"/>
                <w:lang w:eastAsia="zh-CN"/>
              </w:rPr>
              <w:t xml:space="preserve"> </w:t>
            </w:r>
            <w:r w:rsidR="00DC5FD6" w:rsidRPr="007703A9">
              <w:rPr>
                <w:rFonts w:ascii="Book Antiqua" w:hAnsi="Book Antiqua"/>
                <w:b/>
                <w:bCs/>
                <w:color w:val="000000"/>
                <w:sz w:val="24"/>
                <w:szCs w:val="24"/>
              </w:rPr>
              <w:t>d)</w:t>
            </w:r>
          </w:p>
        </w:tc>
      </w:tr>
      <w:tr w:rsidR="00006F3F" w:rsidRPr="007703A9" w14:paraId="64E523DD" w14:textId="77777777" w:rsidTr="00006F3F">
        <w:tc>
          <w:tcPr>
            <w:tcW w:w="1242" w:type="dxa"/>
          </w:tcPr>
          <w:p w14:paraId="06F39BF8" w14:textId="65CB8C76" w:rsidR="00DC5FD6" w:rsidRPr="007703A9" w:rsidRDefault="00DC5FD6"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DY</w:t>
            </w:r>
          </w:p>
        </w:tc>
        <w:tc>
          <w:tcPr>
            <w:tcW w:w="1560" w:type="dxa"/>
          </w:tcPr>
          <w:p w14:paraId="4AB33CC1" w14:textId="784575CE" w:rsidR="00DC5FD6"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92 (80</w:t>
            </w:r>
            <w:r w:rsidR="00DC5FD6" w:rsidRPr="007703A9">
              <w:rPr>
                <w:rFonts w:ascii="Book Antiqua" w:eastAsia="Times New Roman" w:hAnsi="Book Antiqua"/>
                <w:color w:val="000000"/>
                <w:sz w:val="24"/>
                <w:szCs w:val="24"/>
                <w:lang w:eastAsia="pt-PT"/>
              </w:rPr>
              <w:t>)</w:t>
            </w:r>
          </w:p>
        </w:tc>
        <w:tc>
          <w:tcPr>
            <w:tcW w:w="1701" w:type="dxa"/>
          </w:tcPr>
          <w:p w14:paraId="592E92C6" w14:textId="7777777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32 (82.1%)</w:t>
            </w:r>
          </w:p>
        </w:tc>
        <w:tc>
          <w:tcPr>
            <w:tcW w:w="1559" w:type="dxa"/>
          </w:tcPr>
          <w:p w14:paraId="6AC1ADE3" w14:textId="7777777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30 (85.7%)</w:t>
            </w:r>
          </w:p>
        </w:tc>
        <w:tc>
          <w:tcPr>
            <w:tcW w:w="1559" w:type="dxa"/>
          </w:tcPr>
          <w:p w14:paraId="2338D640" w14:textId="7B039AE4"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30 (73.2%)</w:t>
            </w:r>
          </w:p>
        </w:tc>
        <w:tc>
          <w:tcPr>
            <w:tcW w:w="992" w:type="dxa"/>
          </w:tcPr>
          <w:p w14:paraId="56802798" w14:textId="7777777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0.37</w:t>
            </w:r>
          </w:p>
        </w:tc>
        <w:tc>
          <w:tcPr>
            <w:tcW w:w="1588" w:type="dxa"/>
          </w:tcPr>
          <w:p w14:paraId="0D7BE3F7" w14:textId="77777777" w:rsidR="00DC5FD6" w:rsidRPr="007703A9" w:rsidRDefault="00DC5FD6" w:rsidP="00C6736A">
            <w:pPr>
              <w:spacing w:line="360" w:lineRule="auto"/>
              <w:jc w:val="center"/>
              <w:rPr>
                <w:rFonts w:ascii="Book Antiqua" w:eastAsia="Times New Roman" w:hAnsi="Book Antiqua"/>
                <w:sz w:val="24"/>
                <w:szCs w:val="24"/>
                <w:lang w:eastAsia="pt-PT"/>
              </w:rPr>
            </w:pPr>
            <w:r w:rsidRPr="007703A9">
              <w:rPr>
                <w:rFonts w:ascii="Book Antiqua" w:hAnsi="Book Antiqua"/>
                <w:color w:val="000000"/>
                <w:sz w:val="24"/>
                <w:szCs w:val="24"/>
              </w:rPr>
              <w:t>0.67</w:t>
            </w:r>
          </w:p>
        </w:tc>
      </w:tr>
      <w:tr w:rsidR="00006F3F" w:rsidRPr="007703A9" w14:paraId="1A82ABA9" w14:textId="77777777" w:rsidTr="00006F3F">
        <w:tc>
          <w:tcPr>
            <w:tcW w:w="1242" w:type="dxa"/>
          </w:tcPr>
          <w:p w14:paraId="459DCAC6" w14:textId="4CD8818E" w:rsidR="00DC5FD6" w:rsidRPr="007703A9" w:rsidRDefault="00DC5FD6"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TY</w:t>
            </w:r>
          </w:p>
        </w:tc>
        <w:tc>
          <w:tcPr>
            <w:tcW w:w="1560" w:type="dxa"/>
          </w:tcPr>
          <w:p w14:paraId="5178E093" w14:textId="7B5BCFE6" w:rsidR="00DC5FD6"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53 (46.1</w:t>
            </w:r>
            <w:r w:rsidR="00DC5FD6" w:rsidRPr="007703A9">
              <w:rPr>
                <w:rFonts w:ascii="Book Antiqua" w:eastAsia="Times New Roman" w:hAnsi="Book Antiqua"/>
                <w:color w:val="000000"/>
                <w:sz w:val="24"/>
                <w:szCs w:val="24"/>
                <w:lang w:eastAsia="pt-PT"/>
              </w:rPr>
              <w:t>)</w:t>
            </w:r>
          </w:p>
        </w:tc>
        <w:tc>
          <w:tcPr>
            <w:tcW w:w="1701" w:type="dxa"/>
          </w:tcPr>
          <w:p w14:paraId="254C4EA8" w14:textId="7777777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26 (66.7%)</w:t>
            </w:r>
          </w:p>
        </w:tc>
        <w:tc>
          <w:tcPr>
            <w:tcW w:w="1559" w:type="dxa"/>
          </w:tcPr>
          <w:p w14:paraId="7B72420B" w14:textId="7777777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14 (40%)</w:t>
            </w:r>
          </w:p>
        </w:tc>
        <w:tc>
          <w:tcPr>
            <w:tcW w:w="1559" w:type="dxa"/>
          </w:tcPr>
          <w:p w14:paraId="695C96FB" w14:textId="7777777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13 (31.7%)</w:t>
            </w:r>
          </w:p>
        </w:tc>
        <w:tc>
          <w:tcPr>
            <w:tcW w:w="992" w:type="dxa"/>
          </w:tcPr>
          <w:p w14:paraId="2019061C" w14:textId="7777777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0.005</w:t>
            </w:r>
          </w:p>
        </w:tc>
        <w:tc>
          <w:tcPr>
            <w:tcW w:w="1588" w:type="dxa"/>
          </w:tcPr>
          <w:p w14:paraId="7B0C1B5D" w14:textId="77777777" w:rsidR="00DC5FD6" w:rsidRPr="007703A9" w:rsidRDefault="00DC5FD6" w:rsidP="00C6736A">
            <w:pPr>
              <w:spacing w:line="360" w:lineRule="auto"/>
              <w:jc w:val="center"/>
              <w:rPr>
                <w:rFonts w:ascii="Book Antiqua" w:eastAsia="Times New Roman" w:hAnsi="Book Antiqua"/>
                <w:sz w:val="24"/>
                <w:szCs w:val="24"/>
                <w:lang w:eastAsia="pt-PT"/>
              </w:rPr>
            </w:pPr>
            <w:r w:rsidRPr="007703A9">
              <w:rPr>
                <w:rFonts w:ascii="Book Antiqua" w:hAnsi="Book Antiqua"/>
                <w:color w:val="000000"/>
                <w:sz w:val="24"/>
                <w:szCs w:val="24"/>
              </w:rPr>
              <w:t>0.02</w:t>
            </w:r>
          </w:p>
        </w:tc>
      </w:tr>
      <w:tr w:rsidR="00006F3F" w:rsidRPr="007703A9" w14:paraId="387045FE" w14:textId="77777777" w:rsidTr="00006F3F">
        <w:tc>
          <w:tcPr>
            <w:tcW w:w="1242" w:type="dxa"/>
          </w:tcPr>
          <w:p w14:paraId="22002306" w14:textId="28EEF3A3" w:rsidR="00DC5FD6" w:rsidRPr="007703A9" w:rsidRDefault="00DC5FD6"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RR</w:t>
            </w:r>
          </w:p>
        </w:tc>
        <w:tc>
          <w:tcPr>
            <w:tcW w:w="1560" w:type="dxa"/>
          </w:tcPr>
          <w:p w14:paraId="7A4C7298" w14:textId="183A65D6" w:rsidR="00DC5FD6"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37 (32.2</w:t>
            </w:r>
            <w:r w:rsidR="00DC5FD6" w:rsidRPr="007703A9">
              <w:rPr>
                <w:rFonts w:ascii="Book Antiqua" w:eastAsia="Times New Roman" w:hAnsi="Book Antiqua"/>
                <w:color w:val="000000"/>
                <w:sz w:val="24"/>
                <w:szCs w:val="24"/>
                <w:lang w:eastAsia="pt-PT"/>
              </w:rPr>
              <w:t>)</w:t>
            </w:r>
          </w:p>
        </w:tc>
        <w:tc>
          <w:tcPr>
            <w:tcW w:w="1701" w:type="dxa"/>
          </w:tcPr>
          <w:p w14:paraId="61D5341E" w14:textId="7777777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 (15.4%)</w:t>
            </w:r>
          </w:p>
        </w:tc>
        <w:tc>
          <w:tcPr>
            <w:tcW w:w="1559" w:type="dxa"/>
          </w:tcPr>
          <w:p w14:paraId="4B3D4953" w14:textId="545A17B6"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12 (34.3%)</w:t>
            </w:r>
          </w:p>
        </w:tc>
        <w:tc>
          <w:tcPr>
            <w:tcW w:w="1559" w:type="dxa"/>
          </w:tcPr>
          <w:p w14:paraId="0932DA9C" w14:textId="7777777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19 (46.3%)</w:t>
            </w:r>
          </w:p>
        </w:tc>
        <w:tc>
          <w:tcPr>
            <w:tcW w:w="992" w:type="dxa"/>
          </w:tcPr>
          <w:p w14:paraId="7EF943E5" w14:textId="7777777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0.007</w:t>
            </w:r>
          </w:p>
        </w:tc>
        <w:tc>
          <w:tcPr>
            <w:tcW w:w="1588" w:type="dxa"/>
          </w:tcPr>
          <w:p w14:paraId="3BAEB55B" w14:textId="77777777" w:rsidR="00DC5FD6" w:rsidRPr="007703A9" w:rsidRDefault="00DC5FD6" w:rsidP="00C6736A">
            <w:pPr>
              <w:spacing w:line="360" w:lineRule="auto"/>
              <w:jc w:val="center"/>
              <w:rPr>
                <w:rFonts w:ascii="Book Antiqua" w:eastAsia="Times New Roman" w:hAnsi="Book Antiqua"/>
                <w:sz w:val="24"/>
                <w:szCs w:val="24"/>
                <w:lang w:eastAsia="pt-PT"/>
              </w:rPr>
            </w:pPr>
            <w:r w:rsidRPr="007703A9">
              <w:rPr>
                <w:rFonts w:ascii="Book Antiqua" w:hAnsi="Book Antiqua"/>
                <w:color w:val="000000"/>
                <w:sz w:val="24"/>
                <w:szCs w:val="24"/>
              </w:rPr>
              <w:t>0.06</w:t>
            </w:r>
          </w:p>
        </w:tc>
      </w:tr>
      <w:tr w:rsidR="00006F3F" w:rsidRPr="007703A9" w14:paraId="2123C15D" w14:textId="77777777" w:rsidTr="00006F3F">
        <w:tc>
          <w:tcPr>
            <w:tcW w:w="1242" w:type="dxa"/>
          </w:tcPr>
          <w:p w14:paraId="4639E442" w14:textId="6F55F24C" w:rsidR="00DC5FD6" w:rsidRPr="007703A9" w:rsidRDefault="00006F3F" w:rsidP="00C6736A">
            <w:pPr>
              <w:spacing w:line="360" w:lineRule="auto"/>
              <w:jc w:val="both"/>
              <w:rPr>
                <w:rFonts w:ascii="Book Antiqua" w:eastAsiaTheme="minorEastAsia" w:hAnsi="Book Antiqua"/>
                <w:bCs/>
                <w:color w:val="000000"/>
                <w:sz w:val="24"/>
                <w:szCs w:val="24"/>
                <w:lang w:val="en-US" w:eastAsia="zh-CN"/>
              </w:rPr>
            </w:pPr>
            <w:r w:rsidRPr="007703A9">
              <w:rPr>
                <w:rFonts w:ascii="Book Antiqua" w:eastAsia="Times New Roman" w:hAnsi="Book Antiqua"/>
                <w:bCs/>
                <w:color w:val="000000"/>
                <w:sz w:val="24"/>
                <w:szCs w:val="24"/>
                <w:lang w:val="en-US" w:eastAsia="pt-PT"/>
              </w:rPr>
              <w:t>Time to rebleed, yr</w:t>
            </w:r>
          </w:p>
        </w:tc>
        <w:tc>
          <w:tcPr>
            <w:tcW w:w="1560" w:type="dxa"/>
          </w:tcPr>
          <w:p w14:paraId="35F6A0A7" w14:textId="47FB8763"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w:t>
            </w:r>
            <w:r w:rsidR="00006F3F"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17.8%;</w:t>
            </w:r>
          </w:p>
          <w:p w14:paraId="517DF6FE" w14:textId="7410129B"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w:t>
            </w:r>
            <w:r w:rsidR="00006F3F" w:rsidRPr="007703A9">
              <w:rPr>
                <w:rFonts w:ascii="Book Antiqua" w:eastAsia="Times New Roman" w:hAnsi="Book Antiqua"/>
                <w:color w:val="000000"/>
                <w:sz w:val="24"/>
                <w:szCs w:val="24"/>
                <w:lang w:eastAsia="zh-CN"/>
              </w:rPr>
              <w:t xml:space="preserve"> yr,</w:t>
            </w:r>
            <w:r w:rsidRPr="007703A9">
              <w:rPr>
                <w:rFonts w:ascii="Book Antiqua" w:eastAsia="Times New Roman" w:hAnsi="Book Antiqua"/>
                <w:color w:val="000000"/>
                <w:sz w:val="24"/>
                <w:szCs w:val="24"/>
                <w:lang w:eastAsia="pt-PT"/>
              </w:rPr>
              <w:t xml:space="preserve"> 24.1%;</w:t>
            </w:r>
          </w:p>
          <w:p w14:paraId="68793D52" w14:textId="40163212"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w:t>
            </w:r>
            <w:r w:rsidR="00006F3F" w:rsidRPr="007703A9">
              <w:rPr>
                <w:rFonts w:ascii="Book Antiqua" w:eastAsia="Times New Roman" w:hAnsi="Book Antiqua"/>
                <w:color w:val="000000"/>
                <w:sz w:val="24"/>
                <w:szCs w:val="24"/>
                <w:lang w:eastAsia="zh-CN"/>
              </w:rPr>
              <w:t xml:space="preserve"> yr,</w:t>
            </w:r>
            <w:r w:rsidRPr="007703A9">
              <w:rPr>
                <w:rFonts w:ascii="Book Antiqua" w:eastAsia="Times New Roman" w:hAnsi="Book Antiqua"/>
                <w:color w:val="000000"/>
                <w:sz w:val="24"/>
                <w:szCs w:val="24"/>
                <w:lang w:eastAsia="pt-PT"/>
              </w:rPr>
              <w:t xml:space="preserve"> 33.9%;</w:t>
            </w:r>
          </w:p>
          <w:p w14:paraId="0E3264D5" w14:textId="3E42B70B"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w:t>
            </w:r>
            <w:r w:rsidR="00006F3F" w:rsidRPr="007703A9">
              <w:rPr>
                <w:rFonts w:ascii="Book Antiqua" w:eastAsia="Times New Roman" w:hAnsi="Book Antiqua"/>
                <w:color w:val="000000"/>
                <w:sz w:val="24"/>
                <w:szCs w:val="24"/>
                <w:lang w:eastAsia="zh-CN"/>
              </w:rPr>
              <w:t xml:space="preserve"> yr,</w:t>
            </w:r>
            <w:r w:rsidRPr="007703A9">
              <w:rPr>
                <w:rFonts w:ascii="Book Antiqua" w:eastAsia="Times New Roman" w:hAnsi="Book Antiqua"/>
                <w:color w:val="000000"/>
                <w:sz w:val="24"/>
                <w:szCs w:val="24"/>
                <w:lang w:eastAsia="pt-PT"/>
              </w:rPr>
              <w:t xml:space="preserve"> 30.8%;</w:t>
            </w:r>
          </w:p>
          <w:p w14:paraId="3E530463" w14:textId="42E19440"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w:t>
            </w:r>
            <w:r w:rsidR="00006F3F"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52.6%</w:t>
            </w:r>
          </w:p>
        </w:tc>
        <w:tc>
          <w:tcPr>
            <w:tcW w:w="1701" w:type="dxa"/>
          </w:tcPr>
          <w:p w14:paraId="11DC2EF9" w14:textId="4228C3BB"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w:t>
            </w:r>
            <w:r w:rsidR="00006F3F"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11.8%;</w:t>
            </w:r>
          </w:p>
          <w:p w14:paraId="4702B43D" w14:textId="717DDF44"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w:t>
            </w:r>
            <w:r w:rsidR="00006F3F"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11.8%;</w:t>
            </w:r>
          </w:p>
          <w:p w14:paraId="4DC96153" w14:textId="4C980F72"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w:t>
            </w:r>
            <w:r w:rsidR="00006F3F" w:rsidRPr="007703A9">
              <w:rPr>
                <w:rFonts w:ascii="Book Antiqua" w:eastAsia="Times New Roman" w:hAnsi="Book Antiqua"/>
                <w:color w:val="000000"/>
                <w:sz w:val="24"/>
                <w:szCs w:val="24"/>
                <w:lang w:eastAsia="zh-CN"/>
              </w:rPr>
              <w:t xml:space="preserve"> yr,</w:t>
            </w:r>
            <w:r w:rsidRPr="007703A9">
              <w:rPr>
                <w:rFonts w:ascii="Book Antiqua" w:eastAsia="Times New Roman" w:hAnsi="Book Antiqua"/>
                <w:color w:val="000000"/>
                <w:sz w:val="24"/>
                <w:szCs w:val="24"/>
                <w:lang w:eastAsia="pt-PT"/>
              </w:rPr>
              <w:t xml:space="preserve"> 18.5%;</w:t>
            </w:r>
          </w:p>
          <w:p w14:paraId="41A78CD6" w14:textId="63CA0EB4"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w:t>
            </w:r>
            <w:r w:rsidR="00006F3F"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18.5%;</w:t>
            </w:r>
          </w:p>
          <w:p w14:paraId="53D2C5DB" w14:textId="7C534E73"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w:t>
            </w:r>
            <w:r w:rsidR="00006F3F" w:rsidRPr="007703A9">
              <w:rPr>
                <w:rFonts w:ascii="Book Antiqua" w:eastAsia="Times New Roman" w:hAnsi="Book Antiqua"/>
                <w:color w:val="000000"/>
                <w:sz w:val="24"/>
                <w:szCs w:val="24"/>
                <w:lang w:eastAsia="zh-CN"/>
              </w:rPr>
              <w:t xml:space="preserve"> yr</w:t>
            </w:r>
            <w:r w:rsidRPr="007703A9">
              <w:rPr>
                <w:rFonts w:ascii="Book Antiqua" w:eastAsia="Times New Roman" w:hAnsi="Book Antiqua"/>
                <w:color w:val="000000"/>
                <w:sz w:val="24"/>
                <w:szCs w:val="24"/>
                <w:lang w:eastAsia="pt-PT"/>
              </w:rPr>
              <w:t xml:space="preserve"> 60%</w:t>
            </w:r>
          </w:p>
        </w:tc>
        <w:tc>
          <w:tcPr>
            <w:tcW w:w="1559" w:type="dxa"/>
          </w:tcPr>
          <w:p w14:paraId="57FD53C6" w14:textId="7D6E0B7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w:t>
            </w:r>
            <w:r w:rsidR="00006F3F"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20.1%;</w:t>
            </w:r>
          </w:p>
          <w:p w14:paraId="2C83BE61" w14:textId="32600D93"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w:t>
            </w:r>
            <w:r w:rsidR="00006F3F" w:rsidRPr="007703A9">
              <w:rPr>
                <w:rFonts w:ascii="Book Antiqua" w:eastAsia="Times New Roman" w:hAnsi="Book Antiqua"/>
                <w:color w:val="000000"/>
                <w:sz w:val="24"/>
                <w:szCs w:val="24"/>
                <w:lang w:eastAsia="zh-CN"/>
              </w:rPr>
              <w:t xml:space="preserve"> yr,</w:t>
            </w:r>
            <w:r w:rsidRPr="007703A9">
              <w:rPr>
                <w:rFonts w:ascii="Book Antiqua" w:eastAsia="Times New Roman" w:hAnsi="Book Antiqua"/>
                <w:color w:val="000000"/>
                <w:sz w:val="24"/>
                <w:szCs w:val="24"/>
                <w:lang w:eastAsia="pt-PT"/>
              </w:rPr>
              <w:t xml:space="preserve"> 30.7%;</w:t>
            </w:r>
          </w:p>
          <w:p w14:paraId="552B54D8" w14:textId="72F675BF"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w:t>
            </w:r>
            <w:r w:rsidR="00006F3F"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37%;</w:t>
            </w:r>
          </w:p>
          <w:p w14:paraId="7A62D8DA" w14:textId="3E111A5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w:t>
            </w:r>
            <w:r w:rsidR="00006F3F"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44%;</w:t>
            </w:r>
          </w:p>
          <w:p w14:paraId="3D262319" w14:textId="65760407" w:rsidR="00DC5FD6" w:rsidRPr="007703A9" w:rsidRDefault="00DC5FD6"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w:t>
            </w:r>
            <w:r w:rsidR="00006F3F"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53.4%</w:t>
            </w:r>
          </w:p>
        </w:tc>
        <w:tc>
          <w:tcPr>
            <w:tcW w:w="1559" w:type="dxa"/>
          </w:tcPr>
          <w:p w14:paraId="2EEBDE45" w14:textId="065709FD" w:rsidR="00DC5FD6" w:rsidRPr="007703A9" w:rsidRDefault="00DC5FD6"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1</w:t>
            </w:r>
            <w:r w:rsidR="00006F3F" w:rsidRPr="007703A9">
              <w:rPr>
                <w:rFonts w:ascii="Book Antiqua" w:eastAsia="Times New Roman" w:hAnsi="Book Antiqua"/>
                <w:color w:val="000000"/>
                <w:sz w:val="24"/>
                <w:szCs w:val="24"/>
                <w:lang w:eastAsia="zh-CN"/>
              </w:rPr>
              <w:t xml:space="preserve"> yr</w:t>
            </w:r>
            <w:r w:rsidR="00006F3F" w:rsidRPr="007703A9">
              <w:rPr>
                <w:rFonts w:ascii="Book Antiqua" w:eastAsia="Times New Roman" w:hAnsi="Book Antiqua"/>
                <w:color w:val="000000"/>
                <w:sz w:val="24"/>
                <w:szCs w:val="24"/>
                <w:lang w:val="en-US" w:eastAsia="zh-CN"/>
              </w:rPr>
              <w:t xml:space="preserve">, </w:t>
            </w:r>
            <w:r w:rsidRPr="007703A9">
              <w:rPr>
                <w:rFonts w:ascii="Book Antiqua" w:eastAsia="Times New Roman" w:hAnsi="Book Antiqua"/>
                <w:color w:val="000000"/>
                <w:sz w:val="24"/>
                <w:szCs w:val="24"/>
                <w:lang w:val="en-US" w:eastAsia="pt-PT"/>
              </w:rPr>
              <w:t>21.9%;</w:t>
            </w:r>
          </w:p>
          <w:p w14:paraId="29BAC5AC" w14:textId="1DE19356" w:rsidR="00DC5FD6" w:rsidRPr="007703A9" w:rsidRDefault="00DC5FD6"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2</w:t>
            </w:r>
            <w:r w:rsidR="00006F3F" w:rsidRPr="007703A9">
              <w:rPr>
                <w:rFonts w:ascii="Book Antiqua" w:eastAsia="Times New Roman" w:hAnsi="Book Antiqua"/>
                <w:color w:val="000000"/>
                <w:sz w:val="24"/>
                <w:szCs w:val="24"/>
                <w:lang w:eastAsia="zh-CN"/>
              </w:rPr>
              <w:t xml:space="preserve"> yr</w:t>
            </w:r>
            <w:r w:rsidR="00006F3F" w:rsidRPr="007703A9">
              <w:rPr>
                <w:rFonts w:ascii="Book Antiqua" w:eastAsia="Times New Roman" w:hAnsi="Book Antiqua"/>
                <w:color w:val="000000"/>
                <w:sz w:val="24"/>
                <w:szCs w:val="24"/>
                <w:lang w:val="en-US" w:eastAsia="zh-CN"/>
              </w:rPr>
              <w:t xml:space="preserve">, </w:t>
            </w:r>
            <w:r w:rsidRPr="007703A9">
              <w:rPr>
                <w:rFonts w:ascii="Book Antiqua" w:eastAsia="Times New Roman" w:hAnsi="Book Antiqua"/>
                <w:color w:val="000000"/>
                <w:sz w:val="24"/>
                <w:szCs w:val="24"/>
                <w:lang w:val="en-US" w:eastAsia="pt-PT"/>
              </w:rPr>
              <w:t>31.4%;</w:t>
            </w:r>
          </w:p>
          <w:p w14:paraId="7D3E31B2" w14:textId="711E16AE" w:rsidR="00DC5FD6" w:rsidRPr="007703A9" w:rsidRDefault="00DC5FD6"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3</w:t>
            </w:r>
            <w:r w:rsidR="00006F3F" w:rsidRPr="007703A9">
              <w:rPr>
                <w:rFonts w:ascii="Book Antiqua" w:eastAsia="Times New Roman" w:hAnsi="Book Antiqua"/>
                <w:color w:val="000000"/>
                <w:sz w:val="24"/>
                <w:szCs w:val="24"/>
                <w:lang w:eastAsia="zh-CN"/>
              </w:rPr>
              <w:t xml:space="preserve"> yr</w:t>
            </w:r>
            <w:r w:rsidR="00006F3F" w:rsidRPr="007703A9">
              <w:rPr>
                <w:rFonts w:ascii="Book Antiqua" w:eastAsia="Times New Roman" w:hAnsi="Book Antiqua"/>
                <w:color w:val="000000"/>
                <w:sz w:val="24"/>
                <w:szCs w:val="24"/>
                <w:lang w:val="en-US" w:eastAsia="zh-CN"/>
              </w:rPr>
              <w:t>,</w:t>
            </w:r>
            <w:r w:rsidRPr="007703A9">
              <w:rPr>
                <w:rFonts w:ascii="Book Antiqua" w:eastAsia="Times New Roman" w:hAnsi="Book Antiqua"/>
                <w:color w:val="000000"/>
                <w:sz w:val="24"/>
                <w:szCs w:val="24"/>
                <w:lang w:val="en-US" w:eastAsia="pt-PT"/>
              </w:rPr>
              <w:t xml:space="preserve"> 46.9%;</w:t>
            </w:r>
          </w:p>
          <w:p w14:paraId="56056E2D" w14:textId="32C7C63E" w:rsidR="00DC5FD6" w:rsidRPr="007703A9" w:rsidRDefault="00DC5FD6"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4</w:t>
            </w:r>
            <w:r w:rsidR="00006F3F" w:rsidRPr="007703A9">
              <w:rPr>
                <w:rFonts w:ascii="Book Antiqua" w:eastAsia="Times New Roman" w:hAnsi="Book Antiqua"/>
                <w:color w:val="000000"/>
                <w:sz w:val="24"/>
                <w:szCs w:val="24"/>
                <w:lang w:eastAsia="zh-CN"/>
              </w:rPr>
              <w:t xml:space="preserve"> yr</w:t>
            </w:r>
            <w:r w:rsidR="00006F3F" w:rsidRPr="007703A9">
              <w:rPr>
                <w:rFonts w:ascii="Book Antiqua" w:eastAsia="Times New Roman" w:hAnsi="Book Antiqua"/>
                <w:color w:val="000000"/>
                <w:sz w:val="24"/>
                <w:szCs w:val="24"/>
                <w:lang w:val="en-US" w:eastAsia="zh-CN"/>
              </w:rPr>
              <w:t>,</w:t>
            </w:r>
            <w:r w:rsidRPr="007703A9">
              <w:rPr>
                <w:rFonts w:ascii="Book Antiqua" w:eastAsia="Times New Roman" w:hAnsi="Book Antiqua"/>
                <w:color w:val="000000"/>
                <w:sz w:val="24"/>
                <w:szCs w:val="24"/>
                <w:lang w:val="en-US" w:eastAsia="pt-PT"/>
              </w:rPr>
              <w:t xml:space="preserve"> 58.2%;</w:t>
            </w:r>
          </w:p>
          <w:p w14:paraId="7AD67B1A" w14:textId="350D0E3E" w:rsidR="00DC5FD6" w:rsidRPr="007703A9" w:rsidRDefault="00DC5FD6" w:rsidP="00C6736A">
            <w:pPr>
              <w:spacing w:line="360" w:lineRule="auto"/>
              <w:jc w:val="center"/>
              <w:rPr>
                <w:rFonts w:ascii="Book Antiqua" w:eastAsiaTheme="minorEastAsia" w:hAnsi="Book Antiqua"/>
                <w:color w:val="000000"/>
                <w:sz w:val="24"/>
                <w:szCs w:val="24"/>
                <w:lang w:val="en-US" w:eastAsia="zh-CN"/>
              </w:rPr>
            </w:pPr>
            <w:r w:rsidRPr="007703A9">
              <w:rPr>
                <w:rFonts w:ascii="Book Antiqua" w:eastAsia="Times New Roman" w:hAnsi="Book Antiqua"/>
                <w:color w:val="000000"/>
                <w:sz w:val="24"/>
                <w:szCs w:val="24"/>
                <w:lang w:val="en-US" w:eastAsia="pt-PT"/>
              </w:rPr>
              <w:t>5</w:t>
            </w:r>
            <w:r w:rsidR="00006F3F" w:rsidRPr="007703A9">
              <w:rPr>
                <w:rFonts w:ascii="Book Antiqua" w:eastAsia="Times New Roman" w:hAnsi="Book Antiqua"/>
                <w:color w:val="000000"/>
                <w:sz w:val="24"/>
                <w:szCs w:val="24"/>
                <w:lang w:eastAsia="zh-CN"/>
              </w:rPr>
              <w:t xml:space="preserve"> yr</w:t>
            </w:r>
            <w:r w:rsidR="00006F3F" w:rsidRPr="007703A9">
              <w:rPr>
                <w:rFonts w:ascii="Book Antiqua" w:eastAsia="Times New Roman" w:hAnsi="Book Antiqua"/>
                <w:color w:val="000000"/>
                <w:sz w:val="24"/>
                <w:szCs w:val="24"/>
                <w:lang w:val="en-US" w:eastAsia="pt-PT"/>
              </w:rPr>
              <w:t xml:space="preserve"> </w:t>
            </w:r>
            <w:r w:rsidRPr="007703A9">
              <w:rPr>
                <w:rFonts w:ascii="Book Antiqua" w:eastAsia="Times New Roman" w:hAnsi="Book Antiqua"/>
                <w:color w:val="000000"/>
                <w:sz w:val="24"/>
                <w:szCs w:val="24"/>
                <w:lang w:val="en-US" w:eastAsia="pt-PT"/>
              </w:rPr>
              <w:t>64.2%</w:t>
            </w:r>
          </w:p>
        </w:tc>
        <w:tc>
          <w:tcPr>
            <w:tcW w:w="992" w:type="dxa"/>
          </w:tcPr>
          <w:p w14:paraId="113D9733" w14:textId="77777777" w:rsidR="00DC5FD6" w:rsidRPr="007703A9" w:rsidRDefault="00DC5FD6" w:rsidP="00C6736A">
            <w:pPr>
              <w:spacing w:line="360" w:lineRule="auto"/>
              <w:jc w:val="center"/>
              <w:rPr>
                <w:rFonts w:ascii="Book Antiqua" w:eastAsia="Times New Roman" w:hAnsi="Book Antiqua"/>
                <w:color w:val="000000"/>
                <w:sz w:val="24"/>
                <w:szCs w:val="24"/>
                <w:lang w:val="en-US" w:eastAsia="pt-PT"/>
              </w:rPr>
            </w:pPr>
          </w:p>
        </w:tc>
        <w:tc>
          <w:tcPr>
            <w:tcW w:w="1588" w:type="dxa"/>
          </w:tcPr>
          <w:p w14:paraId="02DE31A9" w14:textId="77777777" w:rsidR="00DC5FD6" w:rsidRPr="007703A9" w:rsidRDefault="00DC5FD6" w:rsidP="00C6736A">
            <w:pPr>
              <w:spacing w:line="360" w:lineRule="auto"/>
              <w:jc w:val="center"/>
              <w:rPr>
                <w:rFonts w:ascii="Book Antiqua" w:eastAsia="Times New Roman" w:hAnsi="Book Antiqua"/>
                <w:sz w:val="24"/>
                <w:szCs w:val="24"/>
                <w:lang w:val="en-US" w:eastAsia="pt-PT"/>
              </w:rPr>
            </w:pPr>
          </w:p>
        </w:tc>
      </w:tr>
      <w:tr w:rsidR="00006F3F" w:rsidRPr="007703A9" w14:paraId="0A8525F0" w14:textId="77777777" w:rsidTr="00006F3F">
        <w:tc>
          <w:tcPr>
            <w:tcW w:w="1242" w:type="dxa"/>
          </w:tcPr>
          <w:p w14:paraId="73BDE3A0" w14:textId="17E0AA8E" w:rsidR="00DC5FD6" w:rsidRPr="007703A9" w:rsidRDefault="00DC5FD6" w:rsidP="00C6736A">
            <w:pPr>
              <w:spacing w:line="360" w:lineRule="auto"/>
              <w:jc w:val="both"/>
              <w:rPr>
                <w:rFonts w:ascii="Book Antiqua" w:eastAsiaTheme="minorEastAsia" w:hAnsi="Book Antiqua"/>
                <w:bCs/>
                <w:color w:val="000000"/>
                <w:sz w:val="24"/>
                <w:szCs w:val="24"/>
                <w:lang w:val="en-US" w:eastAsia="zh-CN"/>
              </w:rPr>
            </w:pPr>
            <w:r w:rsidRPr="007703A9">
              <w:rPr>
                <w:rFonts w:ascii="Book Antiqua" w:eastAsia="Times New Roman" w:hAnsi="Book Antiqua"/>
                <w:bCs/>
                <w:color w:val="000000"/>
                <w:sz w:val="24"/>
                <w:szCs w:val="24"/>
                <w:lang w:val="en-US" w:eastAsia="pt-PT"/>
              </w:rPr>
              <w:t>Mortality</w:t>
            </w:r>
          </w:p>
        </w:tc>
        <w:tc>
          <w:tcPr>
            <w:tcW w:w="1560" w:type="dxa"/>
          </w:tcPr>
          <w:p w14:paraId="56D275F9" w14:textId="1104663A" w:rsidR="00DC5FD6" w:rsidRPr="007703A9" w:rsidRDefault="00006F3F"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28 (24.3</w:t>
            </w:r>
            <w:r w:rsidR="00DC5FD6" w:rsidRPr="007703A9">
              <w:rPr>
                <w:rFonts w:ascii="Book Antiqua" w:eastAsia="Times New Roman" w:hAnsi="Book Antiqua"/>
                <w:color w:val="000000"/>
                <w:sz w:val="24"/>
                <w:szCs w:val="24"/>
                <w:lang w:val="en-US" w:eastAsia="pt-PT"/>
              </w:rPr>
              <w:t>)</w:t>
            </w:r>
          </w:p>
        </w:tc>
        <w:tc>
          <w:tcPr>
            <w:tcW w:w="1701" w:type="dxa"/>
          </w:tcPr>
          <w:p w14:paraId="6304AD3E" w14:textId="52F1A882" w:rsidR="00DC5FD6" w:rsidRPr="007703A9" w:rsidRDefault="00006F3F"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9 (23.1</w:t>
            </w:r>
            <w:r w:rsidR="00DC5FD6" w:rsidRPr="007703A9">
              <w:rPr>
                <w:rFonts w:ascii="Book Antiqua" w:eastAsia="Times New Roman" w:hAnsi="Book Antiqua"/>
                <w:color w:val="000000"/>
                <w:sz w:val="24"/>
                <w:szCs w:val="24"/>
                <w:lang w:val="en-US" w:eastAsia="pt-PT"/>
              </w:rPr>
              <w:t>)</w:t>
            </w:r>
          </w:p>
        </w:tc>
        <w:tc>
          <w:tcPr>
            <w:tcW w:w="1559" w:type="dxa"/>
          </w:tcPr>
          <w:p w14:paraId="457710EB" w14:textId="22BE2C06" w:rsidR="00DC5FD6" w:rsidRPr="007703A9" w:rsidRDefault="00006F3F"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10 (28.6</w:t>
            </w:r>
            <w:r w:rsidR="00DC5FD6" w:rsidRPr="007703A9">
              <w:rPr>
                <w:rFonts w:ascii="Book Antiqua" w:eastAsia="Times New Roman" w:hAnsi="Book Antiqua"/>
                <w:color w:val="000000"/>
                <w:sz w:val="24"/>
                <w:szCs w:val="24"/>
                <w:lang w:val="en-US" w:eastAsia="pt-PT"/>
              </w:rPr>
              <w:t>)</w:t>
            </w:r>
          </w:p>
        </w:tc>
        <w:tc>
          <w:tcPr>
            <w:tcW w:w="1559" w:type="dxa"/>
          </w:tcPr>
          <w:p w14:paraId="03D0E8B5" w14:textId="773CCCD2" w:rsidR="00DC5FD6" w:rsidRPr="007703A9" w:rsidRDefault="00006F3F"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9 (22</w:t>
            </w:r>
            <w:r w:rsidR="00DC5FD6" w:rsidRPr="007703A9">
              <w:rPr>
                <w:rFonts w:ascii="Book Antiqua" w:eastAsia="Times New Roman" w:hAnsi="Book Antiqua"/>
                <w:color w:val="000000"/>
                <w:sz w:val="24"/>
                <w:szCs w:val="24"/>
                <w:lang w:val="en-US" w:eastAsia="pt-PT"/>
              </w:rPr>
              <w:t>)</w:t>
            </w:r>
          </w:p>
        </w:tc>
        <w:tc>
          <w:tcPr>
            <w:tcW w:w="992" w:type="dxa"/>
          </w:tcPr>
          <w:p w14:paraId="007C195C" w14:textId="77777777" w:rsidR="00DC5FD6" w:rsidRPr="007703A9" w:rsidRDefault="00DC5FD6"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0.78</w:t>
            </w:r>
          </w:p>
        </w:tc>
        <w:tc>
          <w:tcPr>
            <w:tcW w:w="1588" w:type="dxa"/>
          </w:tcPr>
          <w:p w14:paraId="33E59B57" w14:textId="77777777" w:rsidR="00DC5FD6" w:rsidRPr="007703A9" w:rsidRDefault="00DC5FD6" w:rsidP="00C6736A">
            <w:pPr>
              <w:spacing w:line="360" w:lineRule="auto"/>
              <w:jc w:val="center"/>
              <w:rPr>
                <w:rFonts w:ascii="Book Antiqua" w:eastAsia="Times New Roman" w:hAnsi="Book Antiqua"/>
                <w:sz w:val="24"/>
                <w:szCs w:val="24"/>
                <w:lang w:val="en-US" w:eastAsia="pt-PT"/>
              </w:rPr>
            </w:pPr>
            <w:r w:rsidRPr="007703A9">
              <w:rPr>
                <w:rFonts w:ascii="Book Antiqua" w:hAnsi="Book Antiqua"/>
                <w:color w:val="000000"/>
                <w:sz w:val="24"/>
                <w:szCs w:val="24"/>
                <w:lang w:val="en-US"/>
              </w:rPr>
              <w:t>0.59</w:t>
            </w:r>
          </w:p>
        </w:tc>
      </w:tr>
    </w:tbl>
    <w:p w14:paraId="371A5D66" w14:textId="77777777" w:rsidR="00E92D54" w:rsidRPr="007703A9" w:rsidRDefault="00E92D54" w:rsidP="00C6736A">
      <w:pPr>
        <w:adjustRightInd w:val="0"/>
        <w:snapToGrid w:val="0"/>
        <w:spacing w:after="0" w:line="360" w:lineRule="auto"/>
        <w:jc w:val="both"/>
        <w:rPr>
          <w:rFonts w:ascii="Book Antiqua" w:eastAsiaTheme="minorEastAsia" w:hAnsi="Book Antiqua"/>
          <w:sz w:val="24"/>
          <w:szCs w:val="24"/>
          <w:lang w:val="en-US" w:eastAsia="zh-CN"/>
        </w:rPr>
      </w:pPr>
    </w:p>
    <w:p w14:paraId="02EA3883" w14:textId="39990CBB" w:rsidR="00006F3F" w:rsidRPr="007703A9" w:rsidRDefault="00006F3F" w:rsidP="00C6736A">
      <w:pPr>
        <w:widowControl w:val="0"/>
        <w:suppressAutoHyphens w:val="0"/>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eastAsiaTheme="minorEastAsia" w:hAnsi="Book Antiqua"/>
          <w:sz w:val="24"/>
          <w:szCs w:val="24"/>
          <w:vertAlign w:val="superscript"/>
          <w:lang w:val="en-US" w:eastAsia="zh-CN"/>
        </w:rPr>
        <w:t>1</w:t>
      </w:r>
      <w:r w:rsidR="000907C8" w:rsidRPr="000907C8">
        <w:rPr>
          <w:rFonts w:ascii="Book Antiqua" w:hAnsi="Book Antiqua"/>
          <w:sz w:val="24"/>
          <w:szCs w:val="24"/>
          <w:lang w:val="en-US"/>
        </w:rPr>
        <w:t>χ</w:t>
      </w:r>
      <w:r w:rsidR="000907C8" w:rsidRPr="000907C8">
        <w:rPr>
          <w:rFonts w:ascii="Book Antiqua" w:hAnsi="Book Antiqua" w:hint="eastAsia"/>
          <w:i/>
          <w:sz w:val="24"/>
          <w:szCs w:val="24"/>
          <w:vertAlign w:val="superscript"/>
          <w:lang w:val="en-US" w:eastAsia="zh-CN"/>
        </w:rPr>
        <w:t>2</w:t>
      </w:r>
      <w:r w:rsidR="000907C8" w:rsidRPr="007703A9">
        <w:rPr>
          <w:rFonts w:ascii="Book Antiqua" w:hAnsi="Book Antiqua"/>
          <w:sz w:val="24"/>
          <w:szCs w:val="24"/>
          <w:lang w:val="en-US"/>
        </w:rPr>
        <w:t xml:space="preserve"> test</w:t>
      </w:r>
      <w:r w:rsidRPr="007703A9">
        <w:rPr>
          <w:rFonts w:ascii="Book Antiqua" w:eastAsiaTheme="minorEastAsia" w:hAnsi="Book Antiqua"/>
          <w:sz w:val="24"/>
          <w:szCs w:val="24"/>
          <w:lang w:val="en-US" w:eastAsia="zh-CN"/>
        </w:rPr>
        <w:t xml:space="preserve">; </w:t>
      </w:r>
      <w:r w:rsidRPr="007703A9">
        <w:rPr>
          <w:rFonts w:ascii="Book Antiqua" w:eastAsiaTheme="minorEastAsia" w:hAnsi="Book Antiqua"/>
          <w:i/>
          <w:sz w:val="24"/>
          <w:szCs w:val="24"/>
          <w:lang w:val="en-US" w:eastAsia="zh-CN"/>
        </w:rPr>
        <w:t>P</w:t>
      </w:r>
      <w:r w:rsidRPr="007703A9">
        <w:rPr>
          <w:rFonts w:ascii="Book Antiqua" w:eastAsiaTheme="minorEastAsia" w:hAnsi="Book Antiqua"/>
          <w:sz w:val="24"/>
          <w:szCs w:val="24"/>
          <w:lang w:val="en-US" w:eastAsia="zh-CN"/>
        </w:rPr>
        <w:t xml:space="preserve"> value of 0.05 indicating statistical significance. DY: Diagnostic yield; TY: Therapeutic yield; RR: Rebleeding rate.</w:t>
      </w:r>
    </w:p>
    <w:p w14:paraId="7A73E0D0" w14:textId="77777777" w:rsidR="00006F3F" w:rsidRPr="007703A9" w:rsidRDefault="00006F3F" w:rsidP="00C6736A">
      <w:pPr>
        <w:suppressAutoHyphens w:val="0"/>
        <w:autoSpaceDN/>
        <w:spacing w:after="0" w:line="360" w:lineRule="auto"/>
        <w:textAlignment w:val="auto"/>
        <w:rPr>
          <w:rFonts w:ascii="Book Antiqua" w:eastAsiaTheme="minorEastAsia" w:hAnsi="Book Antiqua"/>
          <w:sz w:val="24"/>
          <w:szCs w:val="24"/>
          <w:lang w:val="en-US" w:eastAsia="zh-CN"/>
        </w:rPr>
      </w:pPr>
      <w:r w:rsidRPr="007703A9">
        <w:rPr>
          <w:rFonts w:ascii="Book Antiqua" w:eastAsiaTheme="minorEastAsia" w:hAnsi="Book Antiqua"/>
          <w:sz w:val="24"/>
          <w:szCs w:val="24"/>
          <w:lang w:val="en-US" w:eastAsia="zh-CN"/>
        </w:rPr>
        <w:br w:type="page"/>
      </w:r>
    </w:p>
    <w:p w14:paraId="28406A6F" w14:textId="243D7FB1" w:rsidR="00006F3F" w:rsidRPr="007703A9" w:rsidRDefault="00006F3F" w:rsidP="00C6736A">
      <w:pPr>
        <w:pStyle w:val="Caption"/>
        <w:widowControl w:val="0"/>
        <w:suppressAutoHyphens w:val="0"/>
        <w:snapToGrid w:val="0"/>
        <w:spacing w:after="0" w:line="360" w:lineRule="auto"/>
        <w:jc w:val="both"/>
        <w:rPr>
          <w:rFonts w:ascii="Book Antiqua" w:hAnsi="Book Antiqua"/>
          <w:b/>
          <w:i w:val="0"/>
          <w:color w:val="auto"/>
          <w:sz w:val="24"/>
          <w:szCs w:val="24"/>
          <w:lang w:val="en-US" w:eastAsia="zh-CN"/>
        </w:rPr>
      </w:pPr>
      <w:r w:rsidRPr="007703A9">
        <w:rPr>
          <w:rFonts w:ascii="Book Antiqua" w:hAnsi="Book Antiqua"/>
          <w:b/>
          <w:i w:val="0"/>
          <w:color w:val="auto"/>
          <w:sz w:val="24"/>
          <w:szCs w:val="24"/>
          <w:lang w:val="en-US"/>
        </w:rPr>
        <w:lastRenderedPageBreak/>
        <w:t>Table 5</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Type of treatment between ≤</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48h, 48</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h-14</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d and ≥ 14 d groups</w:t>
      </w:r>
      <w:r w:rsidR="00FE28F5" w:rsidRPr="007703A9">
        <w:rPr>
          <w:rFonts w:ascii="Book Antiqua" w:hAnsi="Book Antiqua"/>
          <w:b/>
          <w:i w:val="0"/>
          <w:color w:val="auto"/>
          <w:sz w:val="24"/>
          <w:szCs w:val="24"/>
          <w:lang w:val="en-US" w:eastAsia="zh-CN"/>
        </w:rPr>
        <w:t xml:space="preserve"> </w:t>
      </w:r>
      <w:r w:rsidR="00FE28F5" w:rsidRPr="007703A9">
        <w:rPr>
          <w:rFonts w:ascii="Book Antiqua" w:hAnsi="Book Antiqua"/>
          <w:b/>
          <w:color w:val="auto"/>
          <w:sz w:val="24"/>
          <w:szCs w:val="24"/>
          <w:lang w:val="en-US" w:eastAsia="zh-CN"/>
        </w:rPr>
        <w:t>n</w:t>
      </w:r>
      <w:r w:rsidR="00FE28F5" w:rsidRPr="007703A9">
        <w:rPr>
          <w:rFonts w:ascii="Book Antiqua" w:hAnsi="Book Antiqua"/>
          <w:b/>
          <w:i w:val="0"/>
          <w:color w:val="auto"/>
          <w:sz w:val="24"/>
          <w:szCs w:val="24"/>
          <w:lang w:val="en-US" w:eastAsia="zh-CN"/>
        </w:rPr>
        <w:t xml:space="preserve"> (%)</w:t>
      </w:r>
    </w:p>
    <w:tbl>
      <w:tblPr>
        <w:tblStyle w:val="TableGrid"/>
        <w:tblpPr w:leftFromText="141" w:rightFromText="141" w:vertAnchor="page" w:horzAnchor="margin" w:tblpX="-1168" w:tblpY="2379"/>
        <w:tblW w:w="10234" w:type="dxa"/>
        <w:tblLook w:val="04A0" w:firstRow="1" w:lastRow="0" w:firstColumn="1" w:lastColumn="0" w:noHBand="0" w:noVBand="1"/>
      </w:tblPr>
      <w:tblGrid>
        <w:gridCol w:w="3207"/>
        <w:gridCol w:w="1405"/>
        <w:gridCol w:w="1406"/>
        <w:gridCol w:w="1406"/>
        <w:gridCol w:w="1406"/>
        <w:gridCol w:w="1404"/>
      </w:tblGrid>
      <w:tr w:rsidR="00006F3F" w:rsidRPr="007703A9" w14:paraId="23CCAA6E" w14:textId="77777777" w:rsidTr="00FE28F5">
        <w:tc>
          <w:tcPr>
            <w:tcW w:w="3207" w:type="dxa"/>
          </w:tcPr>
          <w:p w14:paraId="6B4F7BFB" w14:textId="77777777" w:rsidR="00006F3F" w:rsidRPr="007703A9" w:rsidRDefault="00006F3F" w:rsidP="00C6736A">
            <w:pPr>
              <w:spacing w:line="360" w:lineRule="auto"/>
              <w:jc w:val="both"/>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Type of treatment</w:t>
            </w:r>
          </w:p>
        </w:tc>
        <w:tc>
          <w:tcPr>
            <w:tcW w:w="1405" w:type="dxa"/>
          </w:tcPr>
          <w:p w14:paraId="63542EF0" w14:textId="665B3C8D" w:rsidR="00006F3F" w:rsidRPr="007703A9" w:rsidRDefault="00006F3F"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All (</w:t>
            </w:r>
            <w:r w:rsidRPr="007703A9">
              <w:rPr>
                <w:rFonts w:ascii="Book Antiqua" w:eastAsia="Times New Roman" w:hAnsi="Book Antiqua"/>
                <w:b/>
                <w:bCs/>
                <w:i/>
                <w:color w:val="000000"/>
                <w:sz w:val="24"/>
                <w:szCs w:val="24"/>
                <w:lang w:eastAsia="pt-PT"/>
              </w:rPr>
              <w:t>n</w:t>
            </w:r>
            <w:r w:rsidR="00FE28F5"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00FE28F5"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115)</w:t>
            </w:r>
          </w:p>
        </w:tc>
        <w:tc>
          <w:tcPr>
            <w:tcW w:w="1406" w:type="dxa"/>
          </w:tcPr>
          <w:p w14:paraId="2F999677" w14:textId="37784C5F" w:rsidR="00006F3F" w:rsidRPr="007703A9" w:rsidRDefault="00006F3F"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w:t>
            </w:r>
            <w:r w:rsidR="00FE28F5"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48</w:t>
            </w:r>
            <w:r w:rsidR="00FE28F5"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h (</w:t>
            </w:r>
            <w:r w:rsidRPr="007703A9">
              <w:rPr>
                <w:rFonts w:ascii="Book Antiqua" w:eastAsia="Times New Roman" w:hAnsi="Book Antiqua"/>
                <w:b/>
                <w:bCs/>
                <w:i/>
                <w:color w:val="000000"/>
                <w:sz w:val="24"/>
                <w:szCs w:val="24"/>
                <w:lang w:eastAsia="pt-PT"/>
              </w:rPr>
              <w:t>n</w:t>
            </w:r>
            <w:r w:rsidR="00FE28F5"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00FE28F5"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39)</w:t>
            </w:r>
          </w:p>
        </w:tc>
        <w:tc>
          <w:tcPr>
            <w:tcW w:w="1406" w:type="dxa"/>
          </w:tcPr>
          <w:p w14:paraId="322E0E93" w14:textId="3EDFDE03" w:rsidR="00006F3F" w:rsidRPr="007703A9" w:rsidRDefault="00006F3F"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48</w:t>
            </w:r>
            <w:r w:rsidR="00FE28F5"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h-14</w:t>
            </w:r>
            <w:r w:rsidR="00FE28F5"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d (</w:t>
            </w:r>
            <w:r w:rsidRPr="007703A9">
              <w:rPr>
                <w:rFonts w:ascii="Book Antiqua" w:eastAsia="Times New Roman" w:hAnsi="Book Antiqua"/>
                <w:b/>
                <w:bCs/>
                <w:i/>
                <w:color w:val="000000"/>
                <w:sz w:val="24"/>
                <w:szCs w:val="24"/>
                <w:lang w:eastAsia="pt-PT"/>
              </w:rPr>
              <w:t>n</w:t>
            </w:r>
            <w:r w:rsidR="00FE28F5"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00FE28F5"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35)</w:t>
            </w:r>
          </w:p>
        </w:tc>
        <w:tc>
          <w:tcPr>
            <w:tcW w:w="1406" w:type="dxa"/>
          </w:tcPr>
          <w:p w14:paraId="2BF1F1D9" w14:textId="2F967F05" w:rsidR="00006F3F" w:rsidRPr="007703A9" w:rsidRDefault="00006F3F"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 14 d (</w:t>
            </w:r>
            <w:r w:rsidRPr="007703A9">
              <w:rPr>
                <w:rFonts w:ascii="Book Antiqua" w:eastAsia="Times New Roman" w:hAnsi="Book Antiqua"/>
                <w:b/>
                <w:bCs/>
                <w:i/>
                <w:color w:val="000000"/>
                <w:sz w:val="24"/>
                <w:szCs w:val="24"/>
                <w:lang w:eastAsia="pt-PT"/>
              </w:rPr>
              <w:t>n</w:t>
            </w:r>
            <w:r w:rsidR="00FE28F5" w:rsidRPr="007703A9">
              <w:rPr>
                <w:rFonts w:ascii="Book Antiqua" w:eastAsia="Times New Roman" w:hAnsi="Book Antiqua"/>
                <w:b/>
                <w:bCs/>
                <w:i/>
                <w:color w:val="000000"/>
                <w:sz w:val="24"/>
                <w:szCs w:val="24"/>
                <w:lang w:eastAsia="zh-CN"/>
              </w:rPr>
              <w:t xml:space="preserve"> </w:t>
            </w:r>
            <w:r w:rsidRPr="007703A9">
              <w:rPr>
                <w:rFonts w:ascii="Book Antiqua" w:eastAsia="Times New Roman" w:hAnsi="Book Antiqua"/>
                <w:b/>
                <w:bCs/>
                <w:color w:val="000000"/>
                <w:sz w:val="24"/>
                <w:szCs w:val="24"/>
                <w:lang w:eastAsia="pt-PT"/>
              </w:rPr>
              <w:t>=</w:t>
            </w:r>
            <w:r w:rsidR="00FE28F5"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41)</w:t>
            </w:r>
          </w:p>
        </w:tc>
        <w:tc>
          <w:tcPr>
            <w:tcW w:w="1404" w:type="dxa"/>
          </w:tcPr>
          <w:p w14:paraId="7BD7E081" w14:textId="2E2F2567" w:rsidR="00006F3F" w:rsidRPr="007703A9" w:rsidRDefault="00FE28F5"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i/>
                <w:iCs/>
                <w:color w:val="000000"/>
                <w:sz w:val="24"/>
                <w:szCs w:val="24"/>
                <w:lang w:eastAsia="pt-PT"/>
              </w:rPr>
              <w:t>P</w:t>
            </w:r>
            <w:r w:rsidR="00006F3F" w:rsidRPr="007703A9">
              <w:rPr>
                <w:rFonts w:ascii="Book Antiqua" w:eastAsia="Times New Roman" w:hAnsi="Book Antiqua"/>
                <w:b/>
                <w:bCs/>
                <w:color w:val="000000"/>
                <w:sz w:val="24"/>
                <w:szCs w:val="24"/>
                <w:lang w:eastAsia="pt-PT"/>
              </w:rPr>
              <w:t xml:space="preserve"> value</w:t>
            </w:r>
            <w:r w:rsidR="00006F3F" w:rsidRPr="007703A9">
              <w:rPr>
                <w:rFonts w:ascii="Book Antiqua" w:eastAsia="Times New Roman" w:hAnsi="Book Antiqua"/>
                <w:b/>
                <w:bCs/>
                <w:color w:val="000000"/>
                <w:sz w:val="24"/>
                <w:szCs w:val="24"/>
                <w:vertAlign w:val="superscript"/>
                <w:lang w:eastAsia="pt-PT"/>
              </w:rPr>
              <w:t>1</w:t>
            </w:r>
          </w:p>
        </w:tc>
      </w:tr>
      <w:tr w:rsidR="00006F3F" w:rsidRPr="007703A9" w14:paraId="0F7E1BE1" w14:textId="77777777" w:rsidTr="00FE28F5">
        <w:tc>
          <w:tcPr>
            <w:tcW w:w="3207" w:type="dxa"/>
          </w:tcPr>
          <w:p w14:paraId="7DB2F149" w14:textId="66586E3C" w:rsidR="00006F3F" w:rsidRPr="007703A9" w:rsidRDefault="00006F3F"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Conservative</w:t>
            </w:r>
          </w:p>
        </w:tc>
        <w:tc>
          <w:tcPr>
            <w:tcW w:w="1405" w:type="dxa"/>
          </w:tcPr>
          <w:p w14:paraId="54DF679E" w14:textId="431BABAB"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62 (53.9</w:t>
            </w:r>
            <w:r w:rsidR="00006F3F" w:rsidRPr="007703A9">
              <w:rPr>
                <w:rFonts w:ascii="Book Antiqua" w:eastAsia="Times New Roman" w:hAnsi="Book Antiqua"/>
                <w:color w:val="000000"/>
                <w:sz w:val="24"/>
                <w:szCs w:val="24"/>
                <w:lang w:eastAsia="pt-PT"/>
              </w:rPr>
              <w:t>)</w:t>
            </w:r>
          </w:p>
        </w:tc>
        <w:tc>
          <w:tcPr>
            <w:tcW w:w="1406" w:type="dxa"/>
          </w:tcPr>
          <w:p w14:paraId="1996FA08" w14:textId="03D744D2"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13 (33.3</w:t>
            </w:r>
            <w:r w:rsidR="00006F3F" w:rsidRPr="007703A9">
              <w:rPr>
                <w:rFonts w:ascii="Book Antiqua" w:eastAsia="Times New Roman" w:hAnsi="Book Antiqua"/>
                <w:color w:val="000000"/>
                <w:sz w:val="24"/>
                <w:szCs w:val="24"/>
                <w:lang w:eastAsia="pt-PT"/>
              </w:rPr>
              <w:t>)</w:t>
            </w:r>
          </w:p>
        </w:tc>
        <w:tc>
          <w:tcPr>
            <w:tcW w:w="1406" w:type="dxa"/>
          </w:tcPr>
          <w:p w14:paraId="5002D262" w14:textId="70EA1A9B"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21 (60</w:t>
            </w:r>
            <w:r w:rsidR="00006F3F" w:rsidRPr="007703A9">
              <w:rPr>
                <w:rFonts w:ascii="Book Antiqua" w:eastAsia="Times New Roman" w:hAnsi="Book Antiqua"/>
                <w:color w:val="000000"/>
                <w:sz w:val="24"/>
                <w:szCs w:val="24"/>
                <w:lang w:eastAsia="pt-PT"/>
              </w:rPr>
              <w:t>)</w:t>
            </w:r>
          </w:p>
        </w:tc>
        <w:tc>
          <w:tcPr>
            <w:tcW w:w="1406" w:type="dxa"/>
          </w:tcPr>
          <w:p w14:paraId="174DCC66" w14:textId="3DC5E289"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28 (68.3</w:t>
            </w:r>
            <w:r w:rsidR="00006F3F" w:rsidRPr="007703A9">
              <w:rPr>
                <w:rFonts w:ascii="Book Antiqua" w:eastAsia="Times New Roman" w:hAnsi="Book Antiqua"/>
                <w:color w:val="000000"/>
                <w:sz w:val="24"/>
                <w:szCs w:val="24"/>
                <w:lang w:eastAsia="pt-PT"/>
              </w:rPr>
              <w:t>)</w:t>
            </w:r>
          </w:p>
        </w:tc>
        <w:tc>
          <w:tcPr>
            <w:tcW w:w="1404" w:type="dxa"/>
          </w:tcPr>
          <w:p w14:paraId="1EA733E2" w14:textId="77777777" w:rsidR="00006F3F"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0.005</w:t>
            </w:r>
          </w:p>
        </w:tc>
      </w:tr>
      <w:tr w:rsidR="00006F3F" w:rsidRPr="007703A9" w14:paraId="74306D87" w14:textId="77777777" w:rsidTr="00FE28F5">
        <w:tc>
          <w:tcPr>
            <w:tcW w:w="3207" w:type="dxa"/>
          </w:tcPr>
          <w:p w14:paraId="740031BF" w14:textId="6989D1D4" w:rsidR="00006F3F" w:rsidRPr="007703A9" w:rsidRDefault="00006F3F"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Endoscopic</w:t>
            </w:r>
          </w:p>
        </w:tc>
        <w:tc>
          <w:tcPr>
            <w:tcW w:w="1405" w:type="dxa"/>
          </w:tcPr>
          <w:p w14:paraId="46815044" w14:textId="60A12C78"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30 (26.1</w:t>
            </w:r>
            <w:r w:rsidR="00006F3F" w:rsidRPr="007703A9">
              <w:rPr>
                <w:rFonts w:ascii="Book Antiqua" w:eastAsia="Times New Roman" w:hAnsi="Book Antiqua"/>
                <w:color w:val="000000"/>
                <w:sz w:val="24"/>
                <w:szCs w:val="24"/>
                <w:lang w:eastAsia="pt-PT"/>
              </w:rPr>
              <w:t>)</w:t>
            </w:r>
          </w:p>
        </w:tc>
        <w:tc>
          <w:tcPr>
            <w:tcW w:w="1406" w:type="dxa"/>
          </w:tcPr>
          <w:p w14:paraId="69F11F7C" w14:textId="2BE796F1" w:rsidR="00006F3F"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14 (35.9)</w:t>
            </w:r>
          </w:p>
        </w:tc>
        <w:tc>
          <w:tcPr>
            <w:tcW w:w="1406" w:type="dxa"/>
          </w:tcPr>
          <w:p w14:paraId="6251CFA1" w14:textId="39424238"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 (17.1</w:t>
            </w:r>
            <w:r w:rsidR="00006F3F" w:rsidRPr="007703A9">
              <w:rPr>
                <w:rFonts w:ascii="Book Antiqua" w:eastAsia="Times New Roman" w:hAnsi="Book Antiqua"/>
                <w:color w:val="000000"/>
                <w:sz w:val="24"/>
                <w:szCs w:val="24"/>
                <w:lang w:eastAsia="pt-PT"/>
              </w:rPr>
              <w:t>)</w:t>
            </w:r>
          </w:p>
        </w:tc>
        <w:tc>
          <w:tcPr>
            <w:tcW w:w="1406" w:type="dxa"/>
          </w:tcPr>
          <w:p w14:paraId="77974FCB" w14:textId="1E22A108"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10 (24.4</w:t>
            </w:r>
            <w:r w:rsidR="00006F3F" w:rsidRPr="007703A9">
              <w:rPr>
                <w:rFonts w:ascii="Book Antiqua" w:eastAsia="Times New Roman" w:hAnsi="Book Antiqua"/>
                <w:color w:val="000000"/>
                <w:sz w:val="24"/>
                <w:szCs w:val="24"/>
                <w:lang w:eastAsia="pt-PT"/>
              </w:rPr>
              <w:t>)</w:t>
            </w:r>
          </w:p>
        </w:tc>
        <w:tc>
          <w:tcPr>
            <w:tcW w:w="1404" w:type="dxa"/>
          </w:tcPr>
          <w:p w14:paraId="02DD05B4" w14:textId="77777777" w:rsidR="00006F3F"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0.18</w:t>
            </w:r>
          </w:p>
        </w:tc>
      </w:tr>
      <w:tr w:rsidR="00006F3F" w:rsidRPr="007703A9" w14:paraId="660A06D2" w14:textId="77777777" w:rsidTr="00FE28F5">
        <w:tc>
          <w:tcPr>
            <w:tcW w:w="3207" w:type="dxa"/>
          </w:tcPr>
          <w:p w14:paraId="00E6DB85" w14:textId="6743B0A4" w:rsidR="00006F3F" w:rsidRPr="007703A9" w:rsidRDefault="00006F3F"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Surgical</w:t>
            </w:r>
          </w:p>
        </w:tc>
        <w:tc>
          <w:tcPr>
            <w:tcW w:w="1405" w:type="dxa"/>
          </w:tcPr>
          <w:p w14:paraId="338030F1" w14:textId="77777777" w:rsidR="00006F3F"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19 (16.5)</w:t>
            </w:r>
          </w:p>
        </w:tc>
        <w:tc>
          <w:tcPr>
            <w:tcW w:w="1406" w:type="dxa"/>
          </w:tcPr>
          <w:p w14:paraId="57E26D29" w14:textId="1CD7925D"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9 (23.1</w:t>
            </w:r>
            <w:r w:rsidR="00006F3F" w:rsidRPr="007703A9">
              <w:rPr>
                <w:rFonts w:ascii="Book Antiqua" w:eastAsia="Times New Roman" w:hAnsi="Book Antiqua"/>
                <w:color w:val="000000"/>
                <w:sz w:val="24"/>
                <w:szCs w:val="24"/>
                <w:lang w:eastAsia="pt-PT"/>
              </w:rPr>
              <w:t>)</w:t>
            </w:r>
          </w:p>
        </w:tc>
        <w:tc>
          <w:tcPr>
            <w:tcW w:w="1406" w:type="dxa"/>
          </w:tcPr>
          <w:p w14:paraId="24829A8C" w14:textId="35E79E72"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7 (20</w:t>
            </w:r>
            <w:r w:rsidR="00006F3F" w:rsidRPr="007703A9">
              <w:rPr>
                <w:rFonts w:ascii="Book Antiqua" w:eastAsia="Times New Roman" w:hAnsi="Book Antiqua"/>
                <w:color w:val="000000"/>
                <w:sz w:val="24"/>
                <w:szCs w:val="24"/>
                <w:lang w:eastAsia="pt-PT"/>
              </w:rPr>
              <w:t>)</w:t>
            </w:r>
          </w:p>
        </w:tc>
        <w:tc>
          <w:tcPr>
            <w:tcW w:w="1406" w:type="dxa"/>
          </w:tcPr>
          <w:p w14:paraId="416FA428" w14:textId="5A1FA3D7"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 (7.3</w:t>
            </w:r>
            <w:r w:rsidR="00006F3F" w:rsidRPr="007703A9">
              <w:rPr>
                <w:rFonts w:ascii="Book Antiqua" w:eastAsia="Times New Roman" w:hAnsi="Book Antiqua"/>
                <w:color w:val="000000"/>
                <w:sz w:val="24"/>
                <w:szCs w:val="24"/>
                <w:lang w:eastAsia="pt-PT"/>
              </w:rPr>
              <w:t>)</w:t>
            </w:r>
          </w:p>
        </w:tc>
        <w:tc>
          <w:tcPr>
            <w:tcW w:w="1404" w:type="dxa"/>
          </w:tcPr>
          <w:p w14:paraId="72F96E51" w14:textId="77777777" w:rsidR="00006F3F"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0.13</w:t>
            </w:r>
          </w:p>
        </w:tc>
      </w:tr>
      <w:tr w:rsidR="00006F3F" w:rsidRPr="007703A9" w14:paraId="57CE6AEA" w14:textId="77777777" w:rsidTr="00FE28F5">
        <w:tc>
          <w:tcPr>
            <w:tcW w:w="3207" w:type="dxa"/>
          </w:tcPr>
          <w:p w14:paraId="29B4879F" w14:textId="2ADC82BC" w:rsidR="00006F3F" w:rsidRPr="007703A9" w:rsidRDefault="00006F3F"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Radiological</w:t>
            </w:r>
          </w:p>
        </w:tc>
        <w:tc>
          <w:tcPr>
            <w:tcW w:w="1405" w:type="dxa"/>
          </w:tcPr>
          <w:p w14:paraId="0DC3B6BB" w14:textId="3BD63FE4"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 (2.6</w:t>
            </w:r>
            <w:r w:rsidR="00006F3F" w:rsidRPr="007703A9">
              <w:rPr>
                <w:rFonts w:ascii="Book Antiqua" w:eastAsia="Times New Roman" w:hAnsi="Book Antiqua"/>
                <w:color w:val="000000"/>
                <w:sz w:val="24"/>
                <w:szCs w:val="24"/>
                <w:lang w:eastAsia="pt-PT"/>
              </w:rPr>
              <w:t>)</w:t>
            </w:r>
          </w:p>
        </w:tc>
        <w:tc>
          <w:tcPr>
            <w:tcW w:w="1406" w:type="dxa"/>
          </w:tcPr>
          <w:p w14:paraId="2845E0DA" w14:textId="267F8149"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 (5.1</w:t>
            </w:r>
            <w:r w:rsidR="00006F3F" w:rsidRPr="007703A9">
              <w:rPr>
                <w:rFonts w:ascii="Book Antiqua" w:eastAsia="Times New Roman" w:hAnsi="Book Antiqua"/>
                <w:color w:val="000000"/>
                <w:sz w:val="24"/>
                <w:szCs w:val="24"/>
                <w:lang w:eastAsia="pt-PT"/>
              </w:rPr>
              <w:t>)</w:t>
            </w:r>
          </w:p>
        </w:tc>
        <w:tc>
          <w:tcPr>
            <w:tcW w:w="1406" w:type="dxa"/>
          </w:tcPr>
          <w:p w14:paraId="1BCFD886" w14:textId="1B338D50"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(2.9</w:t>
            </w:r>
            <w:r w:rsidR="00006F3F" w:rsidRPr="007703A9">
              <w:rPr>
                <w:rFonts w:ascii="Book Antiqua" w:eastAsia="Times New Roman" w:hAnsi="Book Antiqua"/>
                <w:color w:val="000000"/>
                <w:sz w:val="24"/>
                <w:szCs w:val="24"/>
                <w:lang w:eastAsia="pt-PT"/>
              </w:rPr>
              <w:t>)</w:t>
            </w:r>
          </w:p>
        </w:tc>
        <w:tc>
          <w:tcPr>
            <w:tcW w:w="1406" w:type="dxa"/>
          </w:tcPr>
          <w:p w14:paraId="0FB2518B" w14:textId="77777777" w:rsidR="00006F3F"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w:t>
            </w:r>
          </w:p>
        </w:tc>
        <w:tc>
          <w:tcPr>
            <w:tcW w:w="1404" w:type="dxa"/>
          </w:tcPr>
          <w:p w14:paraId="46EEF233" w14:textId="77777777" w:rsidR="00006F3F"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0.353</w:t>
            </w:r>
          </w:p>
        </w:tc>
      </w:tr>
      <w:tr w:rsidR="00006F3F" w:rsidRPr="007703A9" w14:paraId="7528B680" w14:textId="77777777" w:rsidTr="00FE28F5">
        <w:tc>
          <w:tcPr>
            <w:tcW w:w="3207" w:type="dxa"/>
          </w:tcPr>
          <w:p w14:paraId="24E86B6D" w14:textId="68902323" w:rsidR="00006F3F" w:rsidRPr="007703A9" w:rsidRDefault="00006F3F" w:rsidP="00C6736A">
            <w:pPr>
              <w:spacing w:line="360" w:lineRule="auto"/>
              <w:jc w:val="both"/>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Endoscopic + Surgical</w:t>
            </w:r>
          </w:p>
        </w:tc>
        <w:tc>
          <w:tcPr>
            <w:tcW w:w="1405" w:type="dxa"/>
          </w:tcPr>
          <w:p w14:paraId="036DF4F7" w14:textId="1B9C3EAE"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(0.9</w:t>
            </w:r>
            <w:r w:rsidR="00006F3F" w:rsidRPr="007703A9">
              <w:rPr>
                <w:rFonts w:ascii="Book Antiqua" w:eastAsia="Times New Roman" w:hAnsi="Book Antiqua"/>
                <w:color w:val="000000"/>
                <w:sz w:val="24"/>
                <w:szCs w:val="24"/>
                <w:lang w:eastAsia="pt-PT"/>
              </w:rPr>
              <w:t>)</w:t>
            </w:r>
          </w:p>
        </w:tc>
        <w:tc>
          <w:tcPr>
            <w:tcW w:w="1406" w:type="dxa"/>
          </w:tcPr>
          <w:p w14:paraId="2C5B5C55" w14:textId="10714705" w:rsidR="00006F3F"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 (2.6</w:t>
            </w:r>
            <w:r w:rsidR="00006F3F" w:rsidRPr="007703A9">
              <w:rPr>
                <w:rFonts w:ascii="Book Antiqua" w:eastAsia="Times New Roman" w:hAnsi="Book Antiqua"/>
                <w:color w:val="000000"/>
                <w:sz w:val="24"/>
                <w:szCs w:val="24"/>
                <w:lang w:eastAsia="pt-PT"/>
              </w:rPr>
              <w:t>)</w:t>
            </w:r>
          </w:p>
        </w:tc>
        <w:tc>
          <w:tcPr>
            <w:tcW w:w="1406" w:type="dxa"/>
          </w:tcPr>
          <w:p w14:paraId="47F1EFFC" w14:textId="77777777" w:rsidR="00006F3F"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w:t>
            </w:r>
          </w:p>
        </w:tc>
        <w:tc>
          <w:tcPr>
            <w:tcW w:w="1406" w:type="dxa"/>
          </w:tcPr>
          <w:p w14:paraId="27907ED9" w14:textId="77777777" w:rsidR="00006F3F"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w:t>
            </w:r>
          </w:p>
        </w:tc>
        <w:tc>
          <w:tcPr>
            <w:tcW w:w="1404" w:type="dxa"/>
          </w:tcPr>
          <w:p w14:paraId="6D5F1EAD" w14:textId="77777777" w:rsidR="00006F3F" w:rsidRPr="007703A9" w:rsidRDefault="00006F3F"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0.37</w:t>
            </w:r>
          </w:p>
        </w:tc>
      </w:tr>
    </w:tbl>
    <w:p w14:paraId="150E1B19" w14:textId="77777777" w:rsidR="00E92D54" w:rsidRPr="007703A9" w:rsidRDefault="00E92D54" w:rsidP="00C6736A">
      <w:pPr>
        <w:widowControl w:val="0"/>
        <w:suppressAutoHyphens w:val="0"/>
        <w:adjustRightInd w:val="0"/>
        <w:snapToGrid w:val="0"/>
        <w:spacing w:after="0" w:line="360" w:lineRule="auto"/>
        <w:jc w:val="both"/>
        <w:rPr>
          <w:rFonts w:ascii="Book Antiqua" w:eastAsiaTheme="minorEastAsia" w:hAnsi="Book Antiqua"/>
          <w:sz w:val="24"/>
          <w:szCs w:val="24"/>
          <w:lang w:val="en-US" w:eastAsia="zh-CN"/>
        </w:rPr>
      </w:pPr>
    </w:p>
    <w:p w14:paraId="61BAAA4C" w14:textId="77777777" w:rsidR="00FE28F5" w:rsidRPr="007703A9" w:rsidRDefault="00FE28F5" w:rsidP="00C6736A">
      <w:pPr>
        <w:widowControl w:val="0"/>
        <w:suppressAutoHyphens w:val="0"/>
        <w:adjustRightInd w:val="0"/>
        <w:snapToGrid w:val="0"/>
        <w:spacing w:after="0" w:line="360" w:lineRule="auto"/>
        <w:jc w:val="both"/>
        <w:rPr>
          <w:rFonts w:ascii="Book Antiqua" w:eastAsiaTheme="minorEastAsia" w:hAnsi="Book Antiqua"/>
          <w:sz w:val="24"/>
          <w:szCs w:val="24"/>
          <w:lang w:val="en-US" w:eastAsia="zh-CN"/>
        </w:rPr>
      </w:pPr>
    </w:p>
    <w:p w14:paraId="3B1203E2" w14:textId="368E1C4F" w:rsidR="00FE28F5" w:rsidRPr="007703A9" w:rsidRDefault="00FE28F5" w:rsidP="00C6736A">
      <w:pPr>
        <w:widowControl w:val="0"/>
        <w:suppressAutoHyphens w:val="0"/>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eastAsiaTheme="minorEastAsia" w:hAnsi="Book Antiqua"/>
          <w:sz w:val="24"/>
          <w:szCs w:val="24"/>
          <w:vertAlign w:val="superscript"/>
          <w:lang w:val="en-US" w:eastAsia="zh-CN"/>
        </w:rPr>
        <w:t>1</w:t>
      </w:r>
      <w:r w:rsidR="000907C8" w:rsidRPr="000907C8">
        <w:rPr>
          <w:rFonts w:ascii="Book Antiqua" w:hAnsi="Book Antiqua"/>
          <w:sz w:val="24"/>
          <w:szCs w:val="24"/>
          <w:lang w:val="en-US"/>
        </w:rPr>
        <w:t>χ</w:t>
      </w:r>
      <w:r w:rsidR="000907C8" w:rsidRPr="000907C8">
        <w:rPr>
          <w:rFonts w:ascii="Book Antiqua" w:hAnsi="Book Antiqua" w:hint="eastAsia"/>
          <w:i/>
          <w:sz w:val="24"/>
          <w:szCs w:val="24"/>
          <w:vertAlign w:val="superscript"/>
          <w:lang w:val="en-US" w:eastAsia="zh-CN"/>
        </w:rPr>
        <w:t>2</w:t>
      </w:r>
      <w:r w:rsidR="000907C8" w:rsidRPr="007703A9">
        <w:rPr>
          <w:rFonts w:ascii="Book Antiqua" w:hAnsi="Book Antiqua"/>
          <w:sz w:val="24"/>
          <w:szCs w:val="24"/>
          <w:lang w:val="en-US"/>
        </w:rPr>
        <w:t xml:space="preserve"> test</w:t>
      </w:r>
      <w:r w:rsidRPr="007703A9">
        <w:rPr>
          <w:rFonts w:ascii="Book Antiqua" w:eastAsiaTheme="minorEastAsia" w:hAnsi="Book Antiqua"/>
          <w:sz w:val="24"/>
          <w:szCs w:val="24"/>
          <w:lang w:val="en-US" w:eastAsia="zh-CN"/>
        </w:rPr>
        <w:t xml:space="preserve">; </w:t>
      </w:r>
      <w:r w:rsidRPr="007703A9">
        <w:rPr>
          <w:rFonts w:ascii="Book Antiqua" w:eastAsiaTheme="minorEastAsia" w:hAnsi="Book Antiqua"/>
          <w:i/>
          <w:sz w:val="24"/>
          <w:szCs w:val="24"/>
          <w:lang w:val="en-US" w:eastAsia="zh-CN"/>
        </w:rPr>
        <w:t>P</w:t>
      </w:r>
      <w:r w:rsidRPr="007703A9">
        <w:rPr>
          <w:rFonts w:ascii="Book Antiqua" w:eastAsiaTheme="minorEastAsia" w:hAnsi="Book Antiqua"/>
          <w:sz w:val="24"/>
          <w:szCs w:val="24"/>
          <w:lang w:val="en-US" w:eastAsia="zh-CN"/>
        </w:rPr>
        <w:t xml:space="preserve"> value of 0.05 indicating statistical significance. </w:t>
      </w:r>
    </w:p>
    <w:p w14:paraId="163268A2" w14:textId="77777777" w:rsidR="00FE28F5" w:rsidRPr="007703A9" w:rsidRDefault="00FE28F5" w:rsidP="00C6736A">
      <w:pPr>
        <w:suppressAutoHyphens w:val="0"/>
        <w:autoSpaceDN/>
        <w:spacing w:after="0" w:line="360" w:lineRule="auto"/>
        <w:textAlignment w:val="auto"/>
        <w:rPr>
          <w:rFonts w:ascii="Book Antiqua" w:eastAsiaTheme="minorEastAsia" w:hAnsi="Book Antiqua"/>
          <w:sz w:val="24"/>
          <w:szCs w:val="24"/>
          <w:lang w:val="en-US" w:eastAsia="zh-CN"/>
        </w:rPr>
      </w:pPr>
      <w:r w:rsidRPr="007703A9">
        <w:rPr>
          <w:rFonts w:ascii="Book Antiqua" w:eastAsiaTheme="minorEastAsia" w:hAnsi="Book Antiqua"/>
          <w:sz w:val="24"/>
          <w:szCs w:val="24"/>
          <w:lang w:val="en-US" w:eastAsia="zh-CN"/>
        </w:rPr>
        <w:br w:type="page"/>
      </w:r>
    </w:p>
    <w:p w14:paraId="761FD49D" w14:textId="404E4AFC" w:rsidR="00FE28F5" w:rsidRPr="007703A9" w:rsidRDefault="00FE28F5" w:rsidP="00C6736A">
      <w:pPr>
        <w:pStyle w:val="Caption"/>
        <w:widowControl w:val="0"/>
        <w:suppressAutoHyphens w:val="0"/>
        <w:snapToGrid w:val="0"/>
        <w:spacing w:after="0" w:line="360" w:lineRule="auto"/>
        <w:jc w:val="both"/>
        <w:rPr>
          <w:rFonts w:ascii="Book Antiqua" w:eastAsiaTheme="minorEastAsia" w:hAnsi="Book Antiqua"/>
          <w:b/>
          <w:i w:val="0"/>
          <w:color w:val="auto"/>
          <w:sz w:val="24"/>
          <w:szCs w:val="24"/>
          <w:lang w:val="en-US" w:eastAsia="zh-CN"/>
        </w:rPr>
      </w:pPr>
      <w:r w:rsidRPr="007703A9">
        <w:rPr>
          <w:rFonts w:ascii="Book Antiqua" w:hAnsi="Book Antiqua"/>
          <w:b/>
          <w:i w:val="0"/>
          <w:color w:val="auto"/>
          <w:sz w:val="24"/>
          <w:szCs w:val="24"/>
          <w:lang w:val="en-US"/>
        </w:rPr>
        <w:lastRenderedPageBreak/>
        <w:t>Table 6</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Outcomes between ≤</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48</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h and &gt; 48</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h groups and &lt;</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14</w:t>
      </w:r>
      <w:r w:rsidRPr="007703A9">
        <w:rPr>
          <w:rFonts w:ascii="Book Antiqua" w:hAnsi="Book Antiqua"/>
          <w:b/>
          <w:i w:val="0"/>
          <w:color w:val="auto"/>
          <w:sz w:val="24"/>
          <w:szCs w:val="24"/>
          <w:lang w:val="en-US" w:eastAsia="zh-CN"/>
        </w:rPr>
        <w:t xml:space="preserve"> </w:t>
      </w:r>
      <w:r w:rsidRPr="007703A9">
        <w:rPr>
          <w:rFonts w:ascii="Book Antiqua" w:hAnsi="Book Antiqua"/>
          <w:b/>
          <w:i w:val="0"/>
          <w:color w:val="auto"/>
          <w:sz w:val="24"/>
          <w:szCs w:val="24"/>
          <w:lang w:val="en-US"/>
        </w:rPr>
        <w:t>d and ≥ 14 d groups</w:t>
      </w:r>
    </w:p>
    <w:tbl>
      <w:tblPr>
        <w:tblStyle w:val="TableGrid"/>
        <w:tblpPr w:leftFromText="141" w:rightFromText="141" w:vertAnchor="page" w:horzAnchor="page" w:tblpX="1014" w:tblpY="2579"/>
        <w:tblW w:w="9907" w:type="dxa"/>
        <w:tblLook w:val="04A0" w:firstRow="1" w:lastRow="0" w:firstColumn="1" w:lastColumn="0" w:noHBand="0" w:noVBand="1"/>
      </w:tblPr>
      <w:tblGrid>
        <w:gridCol w:w="1220"/>
        <w:gridCol w:w="1303"/>
        <w:gridCol w:w="1842"/>
        <w:gridCol w:w="1558"/>
        <w:gridCol w:w="1275"/>
        <w:gridCol w:w="1416"/>
        <w:gridCol w:w="1293"/>
      </w:tblGrid>
      <w:tr w:rsidR="00FE28F5" w:rsidRPr="007703A9" w14:paraId="0C0194F8" w14:textId="77777777" w:rsidTr="00FE28F5">
        <w:trPr>
          <w:trHeight w:val="172"/>
        </w:trPr>
        <w:tc>
          <w:tcPr>
            <w:tcW w:w="1215" w:type="dxa"/>
          </w:tcPr>
          <w:p w14:paraId="3FF53F26" w14:textId="77777777" w:rsidR="00FE28F5" w:rsidRPr="007703A9" w:rsidRDefault="00FE28F5" w:rsidP="00C6736A">
            <w:pPr>
              <w:spacing w:line="360" w:lineRule="auto"/>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Outcome</w:t>
            </w:r>
          </w:p>
        </w:tc>
        <w:tc>
          <w:tcPr>
            <w:tcW w:w="1303" w:type="dxa"/>
          </w:tcPr>
          <w:p w14:paraId="3E845E4F" w14:textId="0B85B6CD" w:rsidR="00FE28F5" w:rsidRPr="007703A9" w:rsidRDefault="00FE28F5"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48</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h</w:t>
            </w:r>
          </w:p>
        </w:tc>
        <w:tc>
          <w:tcPr>
            <w:tcW w:w="1843" w:type="dxa"/>
          </w:tcPr>
          <w:p w14:paraId="7722DDCE" w14:textId="22F59282" w:rsidR="00FE28F5" w:rsidRPr="007703A9" w:rsidRDefault="00FE28F5"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color w:val="000000"/>
                <w:sz w:val="24"/>
                <w:szCs w:val="24"/>
                <w:lang w:eastAsia="pt-PT"/>
              </w:rPr>
              <w:t>&gt; 48</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h</w:t>
            </w:r>
          </w:p>
        </w:tc>
        <w:tc>
          <w:tcPr>
            <w:tcW w:w="1559" w:type="dxa"/>
          </w:tcPr>
          <w:p w14:paraId="0FA41143" w14:textId="4D150078" w:rsidR="00FE28F5" w:rsidRPr="007703A9" w:rsidRDefault="00FE28F5"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i/>
                <w:color w:val="000000"/>
                <w:sz w:val="24"/>
                <w:szCs w:val="24"/>
                <w:lang w:eastAsia="pt-PT"/>
              </w:rPr>
              <w:t>P</w:t>
            </w:r>
            <w:r w:rsidRPr="007703A9">
              <w:rPr>
                <w:rFonts w:ascii="Book Antiqua" w:eastAsia="Times New Roman" w:hAnsi="Book Antiqua"/>
                <w:b/>
                <w:bCs/>
                <w:color w:val="000000"/>
                <w:sz w:val="24"/>
                <w:szCs w:val="24"/>
                <w:vertAlign w:val="superscript"/>
                <w:lang w:eastAsia="pt-PT"/>
              </w:rPr>
              <w:t>1</w:t>
            </w:r>
            <w:r w:rsidRPr="007703A9">
              <w:rPr>
                <w:rFonts w:ascii="Book Antiqua" w:eastAsia="Times New Roman" w:hAnsi="Book Antiqua"/>
                <w:b/>
                <w:bCs/>
                <w:color w:val="000000"/>
                <w:sz w:val="24"/>
                <w:szCs w:val="24"/>
                <w:lang w:eastAsia="pt-PT"/>
              </w:rPr>
              <w:t xml:space="preserve"> (≤ 48 h </w:t>
            </w:r>
            <w:r w:rsidRPr="007703A9">
              <w:rPr>
                <w:rFonts w:ascii="Book Antiqua" w:eastAsia="Times New Roman" w:hAnsi="Book Antiqua"/>
                <w:b/>
                <w:bCs/>
                <w:i/>
                <w:color w:val="000000"/>
                <w:sz w:val="24"/>
                <w:szCs w:val="24"/>
                <w:lang w:eastAsia="pt-PT"/>
              </w:rPr>
              <w:t>vs</w:t>
            </w:r>
            <w:r w:rsidRPr="007703A9">
              <w:rPr>
                <w:rFonts w:ascii="Book Antiqua" w:eastAsia="Times New Roman" w:hAnsi="Book Antiqua"/>
                <w:b/>
                <w:bCs/>
                <w:color w:val="000000"/>
                <w:sz w:val="24"/>
                <w:szCs w:val="24"/>
                <w:lang w:eastAsia="pt-PT"/>
              </w:rPr>
              <w:t xml:space="preserve"> &gt; 48h)</w:t>
            </w:r>
          </w:p>
        </w:tc>
        <w:tc>
          <w:tcPr>
            <w:tcW w:w="1276" w:type="dxa"/>
          </w:tcPr>
          <w:p w14:paraId="243700B2" w14:textId="22784BA6" w:rsidR="00FE28F5" w:rsidRPr="007703A9" w:rsidRDefault="00FE28F5" w:rsidP="00C6736A">
            <w:pPr>
              <w:spacing w:line="360" w:lineRule="auto"/>
              <w:jc w:val="center"/>
              <w:rPr>
                <w:rFonts w:ascii="Book Antiqua" w:eastAsia="Times New Roman" w:hAnsi="Book Antiqua"/>
                <w:b/>
                <w:bCs/>
                <w:color w:val="000000"/>
                <w:sz w:val="24"/>
                <w:szCs w:val="24"/>
                <w:lang w:eastAsia="zh-CN"/>
              </w:rPr>
            </w:pPr>
            <w:r w:rsidRPr="007703A9">
              <w:rPr>
                <w:rFonts w:ascii="Book Antiqua" w:eastAsia="Times New Roman" w:hAnsi="Book Antiqua"/>
                <w:b/>
                <w:bCs/>
                <w:color w:val="000000"/>
                <w:sz w:val="24"/>
                <w:szCs w:val="24"/>
                <w:lang w:eastAsia="pt-PT"/>
              </w:rPr>
              <w:t>&lt;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14</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d</w:t>
            </w:r>
          </w:p>
        </w:tc>
        <w:tc>
          <w:tcPr>
            <w:tcW w:w="1417" w:type="dxa"/>
          </w:tcPr>
          <w:p w14:paraId="6D227FD5" w14:textId="77777777" w:rsidR="00FE28F5" w:rsidRPr="007703A9" w:rsidRDefault="00FE28F5" w:rsidP="00C6736A">
            <w:pPr>
              <w:spacing w:line="360" w:lineRule="auto"/>
              <w:jc w:val="center"/>
              <w:rPr>
                <w:rFonts w:ascii="Book Antiqua" w:eastAsia="Times New Roman" w:hAnsi="Book Antiqua"/>
                <w:b/>
                <w:bCs/>
                <w:i/>
                <w:color w:val="000000"/>
                <w:sz w:val="24"/>
                <w:szCs w:val="24"/>
                <w:lang w:eastAsia="pt-PT"/>
              </w:rPr>
            </w:pPr>
            <w:r w:rsidRPr="007703A9">
              <w:rPr>
                <w:rFonts w:ascii="Book Antiqua" w:eastAsia="Times New Roman" w:hAnsi="Book Antiqua"/>
                <w:b/>
                <w:bCs/>
                <w:color w:val="000000"/>
                <w:sz w:val="24"/>
                <w:szCs w:val="24"/>
                <w:lang w:eastAsia="pt-PT"/>
              </w:rPr>
              <w:t>≥ 14 d</w:t>
            </w:r>
          </w:p>
        </w:tc>
        <w:tc>
          <w:tcPr>
            <w:tcW w:w="1294" w:type="dxa"/>
          </w:tcPr>
          <w:p w14:paraId="5F8F000B" w14:textId="5CEF296B" w:rsidR="00FE28F5" w:rsidRPr="007703A9" w:rsidRDefault="00FE28F5" w:rsidP="00C6736A">
            <w:pPr>
              <w:spacing w:line="360" w:lineRule="auto"/>
              <w:jc w:val="center"/>
              <w:rPr>
                <w:rFonts w:ascii="Book Antiqua" w:eastAsia="Times New Roman" w:hAnsi="Book Antiqua"/>
                <w:b/>
                <w:bCs/>
                <w:color w:val="000000"/>
                <w:sz w:val="24"/>
                <w:szCs w:val="24"/>
                <w:lang w:eastAsia="pt-PT"/>
              </w:rPr>
            </w:pPr>
            <w:r w:rsidRPr="007703A9">
              <w:rPr>
                <w:rFonts w:ascii="Book Antiqua" w:eastAsia="Times New Roman" w:hAnsi="Book Antiqua"/>
                <w:b/>
                <w:bCs/>
                <w:i/>
                <w:color w:val="000000"/>
                <w:sz w:val="24"/>
                <w:szCs w:val="24"/>
                <w:lang w:eastAsia="pt-PT"/>
              </w:rPr>
              <w:t>P</w:t>
            </w:r>
            <w:r w:rsidRPr="007703A9">
              <w:rPr>
                <w:rFonts w:ascii="Book Antiqua" w:eastAsia="Times New Roman" w:hAnsi="Book Antiqua"/>
                <w:b/>
                <w:bCs/>
                <w:color w:val="000000"/>
                <w:sz w:val="24"/>
                <w:szCs w:val="24"/>
                <w:vertAlign w:val="superscript"/>
                <w:lang w:eastAsia="pt-PT"/>
              </w:rPr>
              <w:t>1</w:t>
            </w:r>
            <w:r w:rsidRPr="007703A9">
              <w:rPr>
                <w:rFonts w:ascii="Book Antiqua" w:eastAsia="Times New Roman" w:hAnsi="Book Antiqua"/>
                <w:b/>
                <w:bCs/>
                <w:color w:val="000000"/>
                <w:sz w:val="24"/>
                <w:szCs w:val="24"/>
                <w:lang w:eastAsia="pt-PT"/>
              </w:rPr>
              <w:t xml:space="preserve"> (&lt;</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14</w:t>
            </w:r>
            <w:r w:rsidRPr="007703A9">
              <w:rPr>
                <w:rFonts w:ascii="Book Antiqua" w:eastAsia="Times New Roman" w:hAnsi="Book Antiqua"/>
                <w:b/>
                <w:bCs/>
                <w:color w:val="000000"/>
                <w:sz w:val="24"/>
                <w:szCs w:val="24"/>
                <w:lang w:eastAsia="zh-CN"/>
              </w:rPr>
              <w:t xml:space="preserve"> </w:t>
            </w:r>
            <w:r w:rsidRPr="007703A9">
              <w:rPr>
                <w:rFonts w:ascii="Book Antiqua" w:eastAsia="Times New Roman" w:hAnsi="Book Antiqua"/>
                <w:b/>
                <w:bCs/>
                <w:color w:val="000000"/>
                <w:sz w:val="24"/>
                <w:szCs w:val="24"/>
                <w:lang w:eastAsia="pt-PT"/>
              </w:rPr>
              <w:t xml:space="preserve">d </w:t>
            </w:r>
            <w:r w:rsidRPr="007703A9">
              <w:rPr>
                <w:rFonts w:ascii="Book Antiqua" w:eastAsia="Times New Roman" w:hAnsi="Book Antiqua"/>
                <w:b/>
                <w:bCs/>
                <w:i/>
                <w:color w:val="000000"/>
                <w:sz w:val="24"/>
                <w:szCs w:val="24"/>
                <w:lang w:eastAsia="pt-PT"/>
              </w:rPr>
              <w:t xml:space="preserve">vs </w:t>
            </w:r>
            <w:r w:rsidRPr="007703A9">
              <w:rPr>
                <w:rFonts w:ascii="Book Antiqua" w:eastAsia="Times New Roman" w:hAnsi="Book Antiqua"/>
                <w:b/>
                <w:bCs/>
                <w:color w:val="000000"/>
                <w:sz w:val="24"/>
                <w:szCs w:val="24"/>
                <w:lang w:eastAsia="pt-PT"/>
              </w:rPr>
              <w:t>≥ 14 d)</w:t>
            </w:r>
          </w:p>
        </w:tc>
      </w:tr>
      <w:tr w:rsidR="00FE28F5" w:rsidRPr="007703A9" w14:paraId="7093DCFF" w14:textId="77777777" w:rsidTr="00FE28F5">
        <w:trPr>
          <w:trHeight w:val="162"/>
        </w:trPr>
        <w:tc>
          <w:tcPr>
            <w:tcW w:w="1215" w:type="dxa"/>
          </w:tcPr>
          <w:p w14:paraId="33BCA1F2" w14:textId="439D0576" w:rsidR="00FE28F5" w:rsidRPr="007703A9" w:rsidRDefault="00FE28F5"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DY</w:t>
            </w:r>
          </w:p>
        </w:tc>
        <w:tc>
          <w:tcPr>
            <w:tcW w:w="1303" w:type="dxa"/>
          </w:tcPr>
          <w:p w14:paraId="669D8F10" w14:textId="5D97AA4A"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32 (82.1)</w:t>
            </w:r>
          </w:p>
        </w:tc>
        <w:tc>
          <w:tcPr>
            <w:tcW w:w="1843" w:type="dxa"/>
          </w:tcPr>
          <w:p w14:paraId="458643F6" w14:textId="7777777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60 (78.9%)</w:t>
            </w:r>
          </w:p>
        </w:tc>
        <w:tc>
          <w:tcPr>
            <w:tcW w:w="1559" w:type="dxa"/>
          </w:tcPr>
          <w:p w14:paraId="4AEA0477" w14:textId="7777777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0.69</w:t>
            </w:r>
          </w:p>
        </w:tc>
        <w:tc>
          <w:tcPr>
            <w:tcW w:w="1276" w:type="dxa"/>
          </w:tcPr>
          <w:p w14:paraId="0EBA29BE" w14:textId="5FDC79D8"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62 (83.8)</w:t>
            </w:r>
          </w:p>
        </w:tc>
        <w:tc>
          <w:tcPr>
            <w:tcW w:w="1417" w:type="dxa"/>
          </w:tcPr>
          <w:p w14:paraId="16E00FB4" w14:textId="7BFAEB6E"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30 (73.2)</w:t>
            </w:r>
          </w:p>
        </w:tc>
        <w:tc>
          <w:tcPr>
            <w:tcW w:w="1294" w:type="dxa"/>
          </w:tcPr>
          <w:p w14:paraId="2CC73047" w14:textId="7777777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0.17</w:t>
            </w:r>
          </w:p>
        </w:tc>
      </w:tr>
      <w:tr w:rsidR="00FE28F5" w:rsidRPr="007703A9" w14:paraId="6EBCE318" w14:textId="77777777" w:rsidTr="00FE28F5">
        <w:trPr>
          <w:trHeight w:val="172"/>
        </w:trPr>
        <w:tc>
          <w:tcPr>
            <w:tcW w:w="1215" w:type="dxa"/>
          </w:tcPr>
          <w:p w14:paraId="73920E3B" w14:textId="79E74DF0" w:rsidR="00FE28F5" w:rsidRPr="007703A9" w:rsidRDefault="00FE28F5"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TY</w:t>
            </w:r>
          </w:p>
        </w:tc>
        <w:tc>
          <w:tcPr>
            <w:tcW w:w="1303" w:type="dxa"/>
          </w:tcPr>
          <w:p w14:paraId="4538E758" w14:textId="4C532665"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26 (66.7)</w:t>
            </w:r>
          </w:p>
        </w:tc>
        <w:tc>
          <w:tcPr>
            <w:tcW w:w="1843" w:type="dxa"/>
          </w:tcPr>
          <w:p w14:paraId="330FE2D3" w14:textId="6426C9C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27 (35.5%)</w:t>
            </w:r>
          </w:p>
        </w:tc>
        <w:tc>
          <w:tcPr>
            <w:tcW w:w="1559" w:type="dxa"/>
          </w:tcPr>
          <w:p w14:paraId="037D99EA" w14:textId="7777777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0.002</w:t>
            </w:r>
          </w:p>
        </w:tc>
        <w:tc>
          <w:tcPr>
            <w:tcW w:w="1276" w:type="dxa"/>
          </w:tcPr>
          <w:p w14:paraId="048650A5" w14:textId="57EA8EEF"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40 (54.1)</w:t>
            </w:r>
          </w:p>
        </w:tc>
        <w:tc>
          <w:tcPr>
            <w:tcW w:w="1417" w:type="dxa"/>
          </w:tcPr>
          <w:p w14:paraId="2FD08AFB" w14:textId="71FD3691"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13 (31.7)</w:t>
            </w:r>
          </w:p>
        </w:tc>
        <w:tc>
          <w:tcPr>
            <w:tcW w:w="1294" w:type="dxa"/>
          </w:tcPr>
          <w:p w14:paraId="6E708C22" w14:textId="7777777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0.02</w:t>
            </w:r>
          </w:p>
        </w:tc>
      </w:tr>
      <w:tr w:rsidR="00FE28F5" w:rsidRPr="007703A9" w14:paraId="071DFAFE" w14:textId="77777777" w:rsidTr="00FE28F5">
        <w:trPr>
          <w:trHeight w:val="172"/>
        </w:trPr>
        <w:tc>
          <w:tcPr>
            <w:tcW w:w="1215" w:type="dxa"/>
          </w:tcPr>
          <w:p w14:paraId="5F60FB64" w14:textId="39A5FABB" w:rsidR="00FE28F5" w:rsidRPr="007703A9" w:rsidRDefault="00FE28F5"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RR</w:t>
            </w:r>
          </w:p>
        </w:tc>
        <w:tc>
          <w:tcPr>
            <w:tcW w:w="1303" w:type="dxa"/>
          </w:tcPr>
          <w:p w14:paraId="269905EB" w14:textId="45CB57EC"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6 (15.4)</w:t>
            </w:r>
          </w:p>
        </w:tc>
        <w:tc>
          <w:tcPr>
            <w:tcW w:w="1843" w:type="dxa"/>
          </w:tcPr>
          <w:p w14:paraId="5784D300" w14:textId="7777777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31 (43%)</w:t>
            </w:r>
          </w:p>
        </w:tc>
        <w:tc>
          <w:tcPr>
            <w:tcW w:w="1559" w:type="dxa"/>
          </w:tcPr>
          <w:p w14:paraId="1D9F7D8B" w14:textId="7777777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0.004</w:t>
            </w:r>
          </w:p>
        </w:tc>
        <w:tc>
          <w:tcPr>
            <w:tcW w:w="1276" w:type="dxa"/>
          </w:tcPr>
          <w:p w14:paraId="0AA00F79" w14:textId="2C5E2268"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18 (25)</w:t>
            </w:r>
          </w:p>
        </w:tc>
        <w:tc>
          <w:tcPr>
            <w:tcW w:w="1417" w:type="dxa"/>
          </w:tcPr>
          <w:p w14:paraId="397E3D7E" w14:textId="5B0694CC"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19 (46.3)</w:t>
            </w:r>
          </w:p>
        </w:tc>
        <w:tc>
          <w:tcPr>
            <w:tcW w:w="1294" w:type="dxa"/>
          </w:tcPr>
          <w:p w14:paraId="3B09EEE1" w14:textId="7777777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0.008</w:t>
            </w:r>
          </w:p>
        </w:tc>
      </w:tr>
      <w:tr w:rsidR="00FE28F5" w:rsidRPr="007703A9" w14:paraId="003B0362" w14:textId="77777777" w:rsidTr="00FE28F5">
        <w:trPr>
          <w:trHeight w:val="1181"/>
        </w:trPr>
        <w:tc>
          <w:tcPr>
            <w:tcW w:w="1215" w:type="dxa"/>
          </w:tcPr>
          <w:p w14:paraId="2432A02B" w14:textId="2B0534E9" w:rsidR="00FE28F5" w:rsidRPr="007703A9" w:rsidRDefault="00FE28F5" w:rsidP="00C6736A">
            <w:pPr>
              <w:spacing w:line="360" w:lineRule="auto"/>
              <w:rPr>
                <w:rFonts w:ascii="Book Antiqua" w:eastAsiaTheme="minorEastAsia" w:hAnsi="Book Antiqua"/>
                <w:bCs/>
                <w:color w:val="000000"/>
                <w:sz w:val="24"/>
                <w:szCs w:val="24"/>
                <w:lang w:val="en-US" w:eastAsia="zh-CN"/>
              </w:rPr>
            </w:pPr>
            <w:r w:rsidRPr="007703A9">
              <w:rPr>
                <w:rFonts w:ascii="Book Antiqua" w:eastAsia="Times New Roman" w:hAnsi="Book Antiqua"/>
                <w:bCs/>
                <w:color w:val="000000"/>
                <w:sz w:val="24"/>
                <w:szCs w:val="24"/>
                <w:lang w:val="en-US" w:eastAsia="pt-PT"/>
              </w:rPr>
              <w:t>Time to re-bleed, yr</w:t>
            </w:r>
          </w:p>
        </w:tc>
        <w:tc>
          <w:tcPr>
            <w:tcW w:w="1303" w:type="dxa"/>
          </w:tcPr>
          <w:p w14:paraId="45374672" w14:textId="4D7E1DDD"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11.8;</w:t>
            </w:r>
          </w:p>
          <w:p w14:paraId="74965F6C" w14:textId="6FBBFB0A"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11.8;</w:t>
            </w:r>
          </w:p>
          <w:p w14:paraId="47D7B489" w14:textId="3CECF552"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18.5;</w:t>
            </w:r>
          </w:p>
          <w:p w14:paraId="3935C0D0" w14:textId="4CF21E5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18.5;</w:t>
            </w:r>
          </w:p>
          <w:p w14:paraId="5E32CB9E" w14:textId="42023AF3" w:rsidR="00FE28F5" w:rsidRPr="007703A9" w:rsidRDefault="00FE28F5"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eastAsia="pt-PT"/>
              </w:rPr>
              <w:t>5</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60</w:t>
            </w:r>
          </w:p>
        </w:tc>
        <w:tc>
          <w:tcPr>
            <w:tcW w:w="1843" w:type="dxa"/>
          </w:tcPr>
          <w:p w14:paraId="5DBA675B" w14:textId="1B5949FE" w:rsidR="00FE28F5" w:rsidRPr="007703A9" w:rsidRDefault="00FE28F5" w:rsidP="00C6736A">
            <w:pPr>
              <w:spacing w:line="360" w:lineRule="auto"/>
              <w:jc w:val="center"/>
              <w:rPr>
                <w:rFonts w:ascii="Book Antiqua" w:eastAsiaTheme="minorEastAsia" w:hAnsi="Book Antiqua"/>
                <w:color w:val="000000"/>
                <w:sz w:val="24"/>
                <w:szCs w:val="24"/>
                <w:lang w:eastAsia="zh-CN"/>
              </w:rPr>
            </w:pPr>
            <w:r w:rsidRPr="007703A9">
              <w:rPr>
                <w:rFonts w:ascii="Book Antiqua" w:eastAsia="Times New Roman" w:hAnsi="Book Antiqua"/>
                <w:color w:val="000000"/>
                <w:sz w:val="24"/>
                <w:szCs w:val="24"/>
                <w:lang w:eastAsia="pt-PT"/>
              </w:rPr>
              <w:t>1</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1</w:t>
            </w:r>
            <w:r w:rsidRPr="007703A9">
              <w:rPr>
                <w:rFonts w:ascii="Book Antiqua" w:eastAsia="Times New Roman" w:hAnsi="Book Antiqua"/>
                <w:color w:val="000000"/>
                <w:sz w:val="24"/>
                <w:szCs w:val="24"/>
                <w:lang w:eastAsia="zh-CN"/>
              </w:rPr>
              <w:t>;</w:t>
            </w:r>
          </w:p>
          <w:p w14:paraId="531BEAAB" w14:textId="4B78501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31.1;</w:t>
            </w:r>
          </w:p>
          <w:p w14:paraId="71068F70" w14:textId="61A572BF"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42.6;</w:t>
            </w:r>
          </w:p>
          <w:p w14:paraId="23B9BC6B" w14:textId="45AE5457" w:rsidR="00FE28F5" w:rsidRPr="007703A9" w:rsidRDefault="00FE28F5" w:rsidP="00C6736A">
            <w:pPr>
              <w:spacing w:line="360" w:lineRule="auto"/>
              <w:jc w:val="center"/>
              <w:rPr>
                <w:rFonts w:ascii="Book Antiqua" w:eastAsia="Times New Roman" w:hAnsi="Book Antiqua"/>
                <w:color w:val="000000"/>
                <w:sz w:val="24"/>
                <w:szCs w:val="24"/>
                <w:lang w:eastAsia="zh-CN"/>
              </w:rPr>
            </w:pPr>
            <w:r w:rsidRPr="007703A9">
              <w:rPr>
                <w:rFonts w:ascii="Book Antiqua" w:eastAsia="Times New Roman" w:hAnsi="Book Antiqua"/>
                <w:color w:val="000000"/>
                <w:sz w:val="24"/>
                <w:szCs w:val="24"/>
                <w:lang w:eastAsia="pt-PT"/>
              </w:rPr>
              <w:t>4</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52;</w:t>
            </w:r>
          </w:p>
          <w:p w14:paraId="277E0A99" w14:textId="4BE67262"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5</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59.7</w:t>
            </w:r>
          </w:p>
        </w:tc>
        <w:tc>
          <w:tcPr>
            <w:tcW w:w="1559" w:type="dxa"/>
          </w:tcPr>
          <w:p w14:paraId="29694C20" w14:textId="77777777" w:rsidR="00FE28F5" w:rsidRPr="007703A9" w:rsidRDefault="00FE28F5" w:rsidP="00C6736A">
            <w:pPr>
              <w:spacing w:line="360" w:lineRule="auto"/>
              <w:jc w:val="center"/>
              <w:rPr>
                <w:rFonts w:ascii="Book Antiqua" w:eastAsia="Times New Roman" w:hAnsi="Book Antiqua"/>
                <w:color w:val="000000"/>
                <w:sz w:val="24"/>
                <w:szCs w:val="24"/>
                <w:lang w:eastAsia="pt-PT"/>
              </w:rPr>
            </w:pPr>
          </w:p>
        </w:tc>
        <w:tc>
          <w:tcPr>
            <w:tcW w:w="1276" w:type="dxa"/>
          </w:tcPr>
          <w:p w14:paraId="479A3879" w14:textId="43AEC4C6"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15.6;</w:t>
            </w:r>
          </w:p>
          <w:p w14:paraId="0275536D" w14:textId="2D7ACC71"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2</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20.4;</w:t>
            </w:r>
          </w:p>
          <w:p w14:paraId="6A0E2B6D" w14:textId="7132C1F5"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3</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26.8;</w:t>
            </w:r>
          </w:p>
          <w:p w14:paraId="3CA4E298" w14:textId="1FA6560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4</w:t>
            </w:r>
            <w:r w:rsidRPr="007703A9">
              <w:rPr>
                <w:rFonts w:ascii="Book Antiqua" w:eastAsia="Times New Roman" w:hAnsi="Book Antiqua"/>
                <w:color w:val="000000"/>
                <w:sz w:val="24"/>
                <w:szCs w:val="24"/>
                <w:lang w:eastAsia="zh-CN"/>
              </w:rPr>
              <w:t xml:space="preserve"> yr, </w:t>
            </w:r>
            <w:r w:rsidRPr="007703A9">
              <w:rPr>
                <w:rFonts w:ascii="Book Antiqua" w:eastAsia="Times New Roman" w:hAnsi="Book Antiqua"/>
                <w:color w:val="000000"/>
                <w:sz w:val="24"/>
                <w:szCs w:val="24"/>
                <w:lang w:eastAsia="pt-PT"/>
              </w:rPr>
              <w:t>30.6;</w:t>
            </w:r>
          </w:p>
          <w:p w14:paraId="1C95C493" w14:textId="0BFC5EED" w:rsidR="00FE28F5" w:rsidRPr="007703A9" w:rsidRDefault="005E40A8" w:rsidP="00C6736A">
            <w:pPr>
              <w:spacing w:line="360" w:lineRule="auto"/>
              <w:jc w:val="center"/>
              <w:rPr>
                <w:rFonts w:ascii="Book Antiqua" w:eastAsiaTheme="minorEastAsia" w:hAnsi="Book Antiqua"/>
                <w:color w:val="000000"/>
                <w:sz w:val="24"/>
                <w:szCs w:val="24"/>
                <w:lang w:eastAsia="zh-CN"/>
              </w:rPr>
            </w:pPr>
            <w:r w:rsidRPr="007703A9">
              <w:rPr>
                <w:rFonts w:ascii="Book Antiqua" w:eastAsia="Times New Roman" w:hAnsi="Book Antiqua"/>
                <w:color w:val="000000"/>
                <w:sz w:val="24"/>
                <w:szCs w:val="24"/>
                <w:lang w:eastAsia="pt-PT"/>
              </w:rPr>
              <w:t>5</w:t>
            </w:r>
            <w:r w:rsidR="00FE28F5" w:rsidRPr="007703A9">
              <w:rPr>
                <w:rFonts w:ascii="Book Antiqua" w:eastAsia="Times New Roman" w:hAnsi="Book Antiqua"/>
                <w:color w:val="000000"/>
                <w:sz w:val="24"/>
                <w:szCs w:val="24"/>
                <w:lang w:eastAsia="zh-CN"/>
              </w:rPr>
              <w:t xml:space="preserve"> yr, </w:t>
            </w:r>
            <w:r w:rsidR="00FE28F5" w:rsidRPr="007703A9">
              <w:rPr>
                <w:rFonts w:ascii="Book Antiqua" w:eastAsia="Times New Roman" w:hAnsi="Book Antiqua"/>
                <w:color w:val="000000"/>
                <w:sz w:val="24"/>
                <w:szCs w:val="24"/>
                <w:lang w:eastAsia="pt-PT"/>
              </w:rPr>
              <w:t>38.3</w:t>
            </w:r>
          </w:p>
        </w:tc>
        <w:tc>
          <w:tcPr>
            <w:tcW w:w="1417" w:type="dxa"/>
          </w:tcPr>
          <w:p w14:paraId="629E06C3" w14:textId="4A2FB6AF" w:rsidR="00FE28F5" w:rsidRPr="007703A9" w:rsidRDefault="00FE28F5"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1</w:t>
            </w:r>
            <w:r w:rsidRPr="007703A9">
              <w:rPr>
                <w:rFonts w:ascii="Book Antiqua" w:eastAsia="Times New Roman" w:hAnsi="Book Antiqua"/>
                <w:color w:val="000000"/>
                <w:sz w:val="24"/>
                <w:szCs w:val="24"/>
                <w:lang w:eastAsia="zh-CN"/>
              </w:rPr>
              <w:t xml:space="preserve"> yr, </w:t>
            </w:r>
            <w:r w:rsidR="009B7DDF" w:rsidRPr="007703A9">
              <w:rPr>
                <w:rFonts w:ascii="Book Antiqua" w:eastAsia="Times New Roman" w:hAnsi="Book Antiqua"/>
                <w:color w:val="000000"/>
                <w:sz w:val="24"/>
                <w:szCs w:val="24"/>
                <w:lang w:val="en-US" w:eastAsia="pt-PT"/>
              </w:rPr>
              <w:t>21.9</w:t>
            </w:r>
            <w:r w:rsidRPr="007703A9">
              <w:rPr>
                <w:rFonts w:ascii="Book Antiqua" w:eastAsia="Times New Roman" w:hAnsi="Book Antiqua"/>
                <w:color w:val="000000"/>
                <w:sz w:val="24"/>
                <w:szCs w:val="24"/>
                <w:lang w:val="en-US" w:eastAsia="pt-PT"/>
              </w:rPr>
              <w:t>;</w:t>
            </w:r>
          </w:p>
          <w:p w14:paraId="637664A5" w14:textId="0A9802CB" w:rsidR="00FE28F5" w:rsidRPr="007703A9" w:rsidRDefault="00FE28F5"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2</w:t>
            </w:r>
            <w:r w:rsidR="009B7DDF" w:rsidRPr="007703A9">
              <w:rPr>
                <w:rFonts w:ascii="Book Antiqua" w:eastAsia="Times New Roman" w:hAnsi="Book Antiqua"/>
                <w:color w:val="000000"/>
                <w:sz w:val="24"/>
                <w:szCs w:val="24"/>
                <w:lang w:eastAsia="zh-CN"/>
              </w:rPr>
              <w:t xml:space="preserve"> yr, </w:t>
            </w:r>
            <w:r w:rsidR="009B7DDF" w:rsidRPr="007703A9">
              <w:rPr>
                <w:rFonts w:ascii="Book Antiqua" w:eastAsia="Times New Roman" w:hAnsi="Book Antiqua"/>
                <w:color w:val="000000"/>
                <w:sz w:val="24"/>
                <w:szCs w:val="24"/>
                <w:lang w:val="en-US" w:eastAsia="pt-PT"/>
              </w:rPr>
              <w:t>31.4</w:t>
            </w:r>
            <w:r w:rsidRPr="007703A9">
              <w:rPr>
                <w:rFonts w:ascii="Book Antiqua" w:eastAsia="Times New Roman" w:hAnsi="Book Antiqua"/>
                <w:color w:val="000000"/>
                <w:sz w:val="24"/>
                <w:szCs w:val="24"/>
                <w:lang w:val="en-US" w:eastAsia="pt-PT"/>
              </w:rPr>
              <w:t>;</w:t>
            </w:r>
          </w:p>
          <w:p w14:paraId="4FFFE6CE" w14:textId="67B4A252" w:rsidR="00FE28F5" w:rsidRPr="007703A9" w:rsidRDefault="00FE28F5"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3</w:t>
            </w:r>
            <w:r w:rsidR="009B7DDF" w:rsidRPr="007703A9">
              <w:rPr>
                <w:rFonts w:ascii="Book Antiqua" w:eastAsia="Times New Roman" w:hAnsi="Book Antiqua"/>
                <w:color w:val="000000"/>
                <w:sz w:val="24"/>
                <w:szCs w:val="24"/>
                <w:lang w:eastAsia="zh-CN"/>
              </w:rPr>
              <w:t xml:space="preserve"> yr, </w:t>
            </w:r>
            <w:r w:rsidR="009B7DDF" w:rsidRPr="007703A9">
              <w:rPr>
                <w:rFonts w:ascii="Book Antiqua" w:eastAsia="Times New Roman" w:hAnsi="Book Antiqua"/>
                <w:color w:val="000000"/>
                <w:sz w:val="24"/>
                <w:szCs w:val="24"/>
                <w:lang w:val="en-US" w:eastAsia="pt-PT"/>
              </w:rPr>
              <w:t>46.9</w:t>
            </w:r>
            <w:r w:rsidRPr="007703A9">
              <w:rPr>
                <w:rFonts w:ascii="Book Antiqua" w:eastAsia="Times New Roman" w:hAnsi="Book Antiqua"/>
                <w:color w:val="000000"/>
                <w:sz w:val="24"/>
                <w:szCs w:val="24"/>
                <w:lang w:val="en-US" w:eastAsia="pt-PT"/>
              </w:rPr>
              <w:t>;</w:t>
            </w:r>
          </w:p>
          <w:p w14:paraId="27465703" w14:textId="553EF726" w:rsidR="00FE28F5" w:rsidRPr="007703A9" w:rsidRDefault="00FE28F5" w:rsidP="00C6736A">
            <w:pPr>
              <w:spacing w:line="360" w:lineRule="auto"/>
              <w:jc w:val="center"/>
              <w:rPr>
                <w:rFonts w:ascii="Book Antiqua" w:eastAsia="Times New Roman" w:hAnsi="Book Antiqua"/>
                <w:color w:val="000000"/>
                <w:sz w:val="24"/>
                <w:szCs w:val="24"/>
                <w:lang w:val="en-US" w:eastAsia="pt-PT"/>
              </w:rPr>
            </w:pPr>
            <w:r w:rsidRPr="007703A9">
              <w:rPr>
                <w:rFonts w:ascii="Book Antiqua" w:eastAsia="Times New Roman" w:hAnsi="Book Antiqua"/>
                <w:color w:val="000000"/>
                <w:sz w:val="24"/>
                <w:szCs w:val="24"/>
                <w:lang w:val="en-US" w:eastAsia="pt-PT"/>
              </w:rPr>
              <w:t>4</w:t>
            </w:r>
            <w:r w:rsidR="009B7DDF" w:rsidRPr="007703A9">
              <w:rPr>
                <w:rFonts w:ascii="Book Antiqua" w:eastAsia="Times New Roman" w:hAnsi="Book Antiqua"/>
                <w:color w:val="000000"/>
                <w:sz w:val="24"/>
                <w:szCs w:val="24"/>
                <w:lang w:eastAsia="zh-CN"/>
              </w:rPr>
              <w:t xml:space="preserve"> yr, </w:t>
            </w:r>
            <w:r w:rsidR="009B7DDF" w:rsidRPr="007703A9">
              <w:rPr>
                <w:rFonts w:ascii="Book Antiqua" w:eastAsia="Times New Roman" w:hAnsi="Book Antiqua"/>
                <w:color w:val="000000"/>
                <w:sz w:val="24"/>
                <w:szCs w:val="24"/>
                <w:lang w:val="en-US" w:eastAsia="pt-PT"/>
              </w:rPr>
              <w:t>58.2</w:t>
            </w:r>
            <w:r w:rsidRPr="007703A9">
              <w:rPr>
                <w:rFonts w:ascii="Book Antiqua" w:eastAsia="Times New Roman" w:hAnsi="Book Antiqua"/>
                <w:color w:val="000000"/>
                <w:sz w:val="24"/>
                <w:szCs w:val="24"/>
                <w:lang w:val="en-US" w:eastAsia="pt-PT"/>
              </w:rPr>
              <w:t>;</w:t>
            </w:r>
          </w:p>
          <w:p w14:paraId="1238EFE0" w14:textId="3F17CA02" w:rsidR="00FE28F5" w:rsidRPr="007703A9" w:rsidRDefault="00FE28F5" w:rsidP="00C6736A">
            <w:pPr>
              <w:spacing w:line="360" w:lineRule="auto"/>
              <w:jc w:val="center"/>
              <w:rPr>
                <w:rFonts w:ascii="Book Antiqua" w:eastAsiaTheme="minorEastAsia" w:hAnsi="Book Antiqua"/>
                <w:color w:val="000000"/>
                <w:sz w:val="24"/>
                <w:szCs w:val="24"/>
                <w:lang w:val="en-US" w:eastAsia="zh-CN"/>
              </w:rPr>
            </w:pPr>
            <w:r w:rsidRPr="007703A9">
              <w:rPr>
                <w:rFonts w:ascii="Book Antiqua" w:eastAsia="Times New Roman" w:hAnsi="Book Antiqua"/>
                <w:color w:val="000000"/>
                <w:sz w:val="24"/>
                <w:szCs w:val="24"/>
                <w:lang w:val="en-US" w:eastAsia="pt-PT"/>
              </w:rPr>
              <w:t>5</w:t>
            </w:r>
            <w:r w:rsidR="009B7DDF" w:rsidRPr="007703A9">
              <w:rPr>
                <w:rFonts w:ascii="Book Antiqua" w:eastAsia="Times New Roman" w:hAnsi="Book Antiqua"/>
                <w:color w:val="000000"/>
                <w:sz w:val="24"/>
                <w:szCs w:val="24"/>
                <w:lang w:eastAsia="zh-CN"/>
              </w:rPr>
              <w:t xml:space="preserve"> yr, </w:t>
            </w:r>
            <w:r w:rsidR="009B7DDF" w:rsidRPr="007703A9">
              <w:rPr>
                <w:rFonts w:ascii="Book Antiqua" w:eastAsia="Times New Roman" w:hAnsi="Book Antiqua"/>
                <w:color w:val="000000"/>
                <w:sz w:val="24"/>
                <w:szCs w:val="24"/>
                <w:lang w:val="en-US" w:eastAsia="pt-PT"/>
              </w:rPr>
              <w:t>64.2</w:t>
            </w:r>
          </w:p>
        </w:tc>
        <w:tc>
          <w:tcPr>
            <w:tcW w:w="1294" w:type="dxa"/>
          </w:tcPr>
          <w:p w14:paraId="2D57112F" w14:textId="77777777" w:rsidR="00FE28F5" w:rsidRPr="007703A9" w:rsidRDefault="00FE28F5" w:rsidP="00C6736A">
            <w:pPr>
              <w:spacing w:line="360" w:lineRule="auto"/>
              <w:jc w:val="center"/>
              <w:rPr>
                <w:rFonts w:ascii="Book Antiqua" w:eastAsia="Times New Roman" w:hAnsi="Book Antiqua"/>
                <w:color w:val="000000"/>
                <w:sz w:val="24"/>
                <w:szCs w:val="24"/>
                <w:lang w:eastAsia="pt-PT"/>
              </w:rPr>
            </w:pPr>
          </w:p>
        </w:tc>
      </w:tr>
      <w:tr w:rsidR="00FE28F5" w:rsidRPr="007703A9" w14:paraId="0F31F62F" w14:textId="77777777" w:rsidTr="00FE28F5">
        <w:trPr>
          <w:trHeight w:val="346"/>
        </w:trPr>
        <w:tc>
          <w:tcPr>
            <w:tcW w:w="1215" w:type="dxa"/>
          </w:tcPr>
          <w:p w14:paraId="72FD68C4" w14:textId="01CB972E" w:rsidR="00FE28F5" w:rsidRPr="007703A9" w:rsidRDefault="00FE28F5" w:rsidP="00C6736A">
            <w:pPr>
              <w:spacing w:line="360" w:lineRule="auto"/>
              <w:rPr>
                <w:rFonts w:ascii="Book Antiqua" w:eastAsia="Times New Roman" w:hAnsi="Book Antiqua"/>
                <w:bCs/>
                <w:color w:val="000000"/>
                <w:sz w:val="24"/>
                <w:szCs w:val="24"/>
                <w:lang w:eastAsia="pt-PT"/>
              </w:rPr>
            </w:pPr>
            <w:r w:rsidRPr="007703A9">
              <w:rPr>
                <w:rFonts w:ascii="Book Antiqua" w:eastAsia="Times New Roman" w:hAnsi="Book Antiqua"/>
                <w:bCs/>
                <w:color w:val="000000"/>
                <w:sz w:val="24"/>
                <w:szCs w:val="24"/>
                <w:lang w:eastAsia="pt-PT"/>
              </w:rPr>
              <w:t>Mortality</w:t>
            </w:r>
          </w:p>
        </w:tc>
        <w:tc>
          <w:tcPr>
            <w:tcW w:w="1303" w:type="dxa"/>
          </w:tcPr>
          <w:p w14:paraId="7EA920CF" w14:textId="6CEDEDE2"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val="en-US" w:eastAsia="pt-PT"/>
              </w:rPr>
              <w:t>9 (23.1)</w:t>
            </w:r>
          </w:p>
        </w:tc>
        <w:tc>
          <w:tcPr>
            <w:tcW w:w="1843" w:type="dxa"/>
          </w:tcPr>
          <w:p w14:paraId="395CAC25" w14:textId="6F433AE1"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19 (25)</w:t>
            </w:r>
          </w:p>
        </w:tc>
        <w:tc>
          <w:tcPr>
            <w:tcW w:w="1559" w:type="dxa"/>
          </w:tcPr>
          <w:p w14:paraId="3344E687" w14:textId="7777777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0.82</w:t>
            </w:r>
          </w:p>
        </w:tc>
        <w:tc>
          <w:tcPr>
            <w:tcW w:w="1276" w:type="dxa"/>
          </w:tcPr>
          <w:p w14:paraId="754C8FC6" w14:textId="2CCE813B"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19 (25.7)</w:t>
            </w:r>
          </w:p>
        </w:tc>
        <w:tc>
          <w:tcPr>
            <w:tcW w:w="1417" w:type="dxa"/>
          </w:tcPr>
          <w:p w14:paraId="15348AC1" w14:textId="0C1D966D"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val="en-US" w:eastAsia="pt-PT"/>
              </w:rPr>
              <w:t>9 (22)</w:t>
            </w:r>
          </w:p>
        </w:tc>
        <w:tc>
          <w:tcPr>
            <w:tcW w:w="1294" w:type="dxa"/>
          </w:tcPr>
          <w:p w14:paraId="1BBBD047" w14:textId="77777777" w:rsidR="00FE28F5" w:rsidRPr="007703A9" w:rsidRDefault="00FE28F5" w:rsidP="00C6736A">
            <w:pPr>
              <w:spacing w:line="360" w:lineRule="auto"/>
              <w:jc w:val="center"/>
              <w:rPr>
                <w:rFonts w:ascii="Book Antiqua" w:eastAsia="Times New Roman" w:hAnsi="Book Antiqua"/>
                <w:color w:val="000000"/>
                <w:sz w:val="24"/>
                <w:szCs w:val="24"/>
                <w:lang w:eastAsia="pt-PT"/>
              </w:rPr>
            </w:pPr>
            <w:r w:rsidRPr="007703A9">
              <w:rPr>
                <w:rFonts w:ascii="Book Antiqua" w:eastAsia="Times New Roman" w:hAnsi="Book Antiqua"/>
                <w:color w:val="000000"/>
                <w:sz w:val="24"/>
                <w:szCs w:val="24"/>
                <w:lang w:eastAsia="pt-PT"/>
              </w:rPr>
              <w:t>0.66</w:t>
            </w:r>
          </w:p>
        </w:tc>
      </w:tr>
    </w:tbl>
    <w:p w14:paraId="169F8A1A" w14:textId="77777777" w:rsidR="00FE28F5" w:rsidRPr="007703A9" w:rsidRDefault="00FE28F5" w:rsidP="00C6736A">
      <w:pPr>
        <w:spacing w:after="0" w:line="360" w:lineRule="auto"/>
        <w:rPr>
          <w:rFonts w:ascii="Book Antiqua" w:eastAsiaTheme="minorEastAsia" w:hAnsi="Book Antiqua"/>
          <w:sz w:val="24"/>
          <w:szCs w:val="24"/>
          <w:lang w:val="en-US" w:eastAsia="zh-CN"/>
        </w:rPr>
      </w:pPr>
    </w:p>
    <w:p w14:paraId="23D2CC93" w14:textId="3E549004" w:rsidR="00FE28F5" w:rsidRPr="007703A9" w:rsidRDefault="009B7DDF" w:rsidP="00C6736A">
      <w:pPr>
        <w:widowControl w:val="0"/>
        <w:suppressAutoHyphens w:val="0"/>
        <w:adjustRightInd w:val="0"/>
        <w:snapToGrid w:val="0"/>
        <w:spacing w:after="0" w:line="360" w:lineRule="auto"/>
        <w:jc w:val="both"/>
        <w:rPr>
          <w:rFonts w:ascii="Book Antiqua" w:eastAsiaTheme="minorEastAsia" w:hAnsi="Book Antiqua"/>
          <w:sz w:val="24"/>
          <w:szCs w:val="24"/>
          <w:lang w:val="en-US" w:eastAsia="zh-CN"/>
        </w:rPr>
      </w:pPr>
      <w:r w:rsidRPr="007703A9">
        <w:rPr>
          <w:rFonts w:ascii="Book Antiqua" w:eastAsiaTheme="minorEastAsia" w:hAnsi="Book Antiqua"/>
          <w:sz w:val="24"/>
          <w:szCs w:val="24"/>
          <w:vertAlign w:val="superscript"/>
          <w:lang w:val="en-US" w:eastAsia="zh-CN"/>
        </w:rPr>
        <w:t>1</w:t>
      </w:r>
      <w:r w:rsidR="000907C8" w:rsidRPr="000907C8">
        <w:rPr>
          <w:rFonts w:ascii="Book Antiqua" w:hAnsi="Book Antiqua"/>
          <w:sz w:val="24"/>
          <w:szCs w:val="24"/>
          <w:lang w:val="en-US"/>
        </w:rPr>
        <w:t>χ</w:t>
      </w:r>
      <w:r w:rsidR="000907C8" w:rsidRPr="000907C8">
        <w:rPr>
          <w:rFonts w:ascii="Book Antiqua" w:hAnsi="Book Antiqua" w:hint="eastAsia"/>
          <w:i/>
          <w:sz w:val="24"/>
          <w:szCs w:val="24"/>
          <w:vertAlign w:val="superscript"/>
          <w:lang w:val="en-US" w:eastAsia="zh-CN"/>
        </w:rPr>
        <w:t>2</w:t>
      </w:r>
      <w:r w:rsidR="000907C8" w:rsidRPr="007703A9">
        <w:rPr>
          <w:rFonts w:ascii="Book Antiqua" w:hAnsi="Book Antiqua"/>
          <w:sz w:val="24"/>
          <w:szCs w:val="24"/>
          <w:lang w:val="en-US"/>
        </w:rPr>
        <w:t xml:space="preserve"> test</w:t>
      </w:r>
      <w:r w:rsidRPr="007703A9">
        <w:rPr>
          <w:rFonts w:ascii="Book Antiqua" w:eastAsiaTheme="minorEastAsia" w:hAnsi="Book Antiqua"/>
          <w:sz w:val="24"/>
          <w:szCs w:val="24"/>
          <w:lang w:val="en-US" w:eastAsia="zh-CN"/>
        </w:rPr>
        <w:t xml:space="preserve">; </w:t>
      </w:r>
      <w:r w:rsidRPr="007703A9">
        <w:rPr>
          <w:rFonts w:ascii="Book Antiqua" w:eastAsiaTheme="minorEastAsia" w:hAnsi="Book Antiqua"/>
          <w:i/>
          <w:sz w:val="24"/>
          <w:szCs w:val="24"/>
          <w:lang w:val="en-US" w:eastAsia="zh-CN"/>
        </w:rPr>
        <w:t>P</w:t>
      </w:r>
      <w:r w:rsidRPr="007703A9">
        <w:rPr>
          <w:rFonts w:ascii="Book Antiqua" w:eastAsiaTheme="minorEastAsia" w:hAnsi="Book Antiqua"/>
          <w:sz w:val="24"/>
          <w:szCs w:val="24"/>
          <w:lang w:val="en-US" w:eastAsia="zh-CN"/>
        </w:rPr>
        <w:t xml:space="preserve"> value of 0.05 indicating statistical significance. DY: Diagnostic yield; TY: Therapeutic yield; RR: Re-bleeding rate.</w:t>
      </w:r>
    </w:p>
    <w:p w14:paraId="51240332" w14:textId="77777777" w:rsidR="00FE28F5" w:rsidRPr="007703A9" w:rsidRDefault="00FE28F5" w:rsidP="00C6736A">
      <w:pPr>
        <w:widowControl w:val="0"/>
        <w:suppressAutoHyphens w:val="0"/>
        <w:adjustRightInd w:val="0"/>
        <w:snapToGrid w:val="0"/>
        <w:spacing w:after="0" w:line="360" w:lineRule="auto"/>
        <w:jc w:val="both"/>
        <w:rPr>
          <w:rFonts w:ascii="Book Antiqua" w:eastAsiaTheme="minorEastAsia" w:hAnsi="Book Antiqua"/>
          <w:sz w:val="24"/>
          <w:szCs w:val="24"/>
          <w:lang w:val="en-US" w:eastAsia="zh-CN"/>
        </w:rPr>
      </w:pPr>
    </w:p>
    <w:sectPr w:rsidR="00FE28F5" w:rsidRPr="00770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9ECD6" w14:textId="77777777" w:rsidR="00800561" w:rsidRDefault="00800561" w:rsidP="00E721CD">
      <w:pPr>
        <w:spacing w:after="0" w:line="240" w:lineRule="auto"/>
      </w:pPr>
      <w:r>
        <w:separator/>
      </w:r>
    </w:p>
  </w:endnote>
  <w:endnote w:type="continuationSeparator" w:id="0">
    <w:p w14:paraId="089ED2E0" w14:textId="77777777" w:rsidR="00800561" w:rsidRDefault="00800561" w:rsidP="00E7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vSMyr">
    <w:altName w:val="Times New Roman"/>
    <w:panose1 w:val="020B0604020202020204"/>
    <w:charset w:val="00"/>
    <w:family w:val="roman"/>
    <w:pitch w:val="default"/>
  </w:font>
  <w:font w:name="Segoe UI">
    <w:altName w:val="Calibri"/>
    <w:panose1 w:val="020B0604020202020204"/>
    <w:charset w:val="00"/>
    <w:family w:val="swiss"/>
    <w:pitch w:val="variable"/>
    <w:sig w:usb0="E10002FF" w:usb1="4000E47F" w:usb2="00000029" w:usb3="00000000" w:csb0="0000019F" w:csb1="00000000"/>
  </w:font>
  <w:font w:name="AdvTT31ea7dbe">
    <w:altName w:val="Times New Roman"/>
    <w:panose1 w:val="020B0604020202020204"/>
    <w:charset w:val="00"/>
    <w:family w:val="roman"/>
    <w:notTrueType/>
    <w:pitch w:val="default"/>
    <w:sig w:usb0="00000003" w:usb1="00000000" w:usb2="00000000" w:usb3="00000000" w:csb0="00000001" w:csb1="00000000"/>
  </w:font>
  <w:font w:name="AdvTT31ea7dbe+20">
    <w:altName w:val="Times New Roman"/>
    <w:panose1 w:val="020B0604020202020204"/>
    <w:charset w:val="00"/>
    <w:family w:val="roman"/>
    <w:notTrueType/>
    <w:pitch w:val="default"/>
  </w:font>
  <w:font w:name="AdvOT6e5d2ec0+20">
    <w:altName w:val="Times New Roman"/>
    <w:panose1 w:val="020B0604020202020204"/>
    <w:charset w:val="00"/>
    <w:family w:val="roman"/>
    <w:notTrueType/>
    <w:pitch w:val="default"/>
    <w:sig w:usb0="00000003" w:usb1="00000000" w:usb2="00000000" w:usb3="00000000" w:csb0="00000001" w:csb1="00000000"/>
  </w:font>
  <w:font w:name="AdvOT8608a8d1">
    <w:altName w:val="Times New Roman"/>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863180fb">
    <w:panose1 w:val="020B0604020202020204"/>
    <w:charset w:val="00"/>
    <w:family w:val="roman"/>
    <w:notTrueType/>
    <w:pitch w:val="default"/>
    <w:sig w:usb0="00000003" w:usb1="00000000" w:usb2="00000000" w:usb3="00000000" w:csb0="00000001"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PS_THGULREG">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D9E20" w14:textId="77777777" w:rsidR="00800561" w:rsidRDefault="00800561" w:rsidP="00E721CD">
      <w:pPr>
        <w:spacing w:after="0" w:line="240" w:lineRule="auto"/>
      </w:pPr>
      <w:r>
        <w:separator/>
      </w:r>
    </w:p>
  </w:footnote>
  <w:footnote w:type="continuationSeparator" w:id="0">
    <w:p w14:paraId="55CEDF14" w14:textId="77777777" w:rsidR="00800561" w:rsidRDefault="00800561" w:rsidP="00E72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5C0"/>
    <w:multiLevelType w:val="hybridMultilevel"/>
    <w:tmpl w:val="BCC8FED2"/>
    <w:lvl w:ilvl="0" w:tplc="4B5C7A6A">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B0539AE"/>
    <w:multiLevelType w:val="hybridMultilevel"/>
    <w:tmpl w:val="333861C8"/>
    <w:lvl w:ilvl="0" w:tplc="0816000F">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xMbMwMbQ0sDQ3MzBQ0lEKTi0uzszPAykwrgUALaDQ8Sw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5dse5a1wf29pe2r9op0rr9s2ere5xafswx&quot;&gt;ogib&lt;record-ids&gt;&lt;item&gt;6&lt;/item&gt;&lt;item&gt;13&lt;/item&gt;&lt;item&gt;22&lt;/item&gt;&lt;item&gt;25&lt;/item&gt;&lt;item&gt;27&lt;/item&gt;&lt;item&gt;29&lt;/item&gt;&lt;item&gt;32&lt;/item&gt;&lt;item&gt;34&lt;/item&gt;&lt;item&gt;37&lt;/item&gt;&lt;item&gt;57&lt;/item&gt;&lt;item&gt;75&lt;/item&gt;&lt;item&gt;78&lt;/item&gt;&lt;item&gt;80&lt;/item&gt;&lt;item&gt;84&lt;/item&gt;&lt;item&gt;106&lt;/item&gt;&lt;item&gt;150&lt;/item&gt;&lt;item&gt;151&lt;/item&gt;&lt;item&gt;153&lt;/item&gt;&lt;item&gt;154&lt;/item&gt;&lt;item&gt;155&lt;/item&gt;&lt;item&gt;156&lt;/item&gt;&lt;item&gt;157&lt;/item&gt;&lt;item&gt;158&lt;/item&gt;&lt;item&gt;159&lt;/item&gt;&lt;item&gt;160&lt;/item&gt;&lt;item&gt;165&lt;/item&gt;&lt;item&gt;166&lt;/item&gt;&lt;item&gt;167&lt;/item&gt;&lt;item&gt;168&lt;/item&gt;&lt;item&gt;169&lt;/item&gt;&lt;item&gt;170&lt;/item&gt;&lt;item&gt;171&lt;/item&gt;&lt;/record-ids&gt;&lt;/item&gt;&lt;/Libraries&gt;"/>
  </w:docVars>
  <w:rsids>
    <w:rsidRoot w:val="00C46868"/>
    <w:rsid w:val="00002DA2"/>
    <w:rsid w:val="000043F9"/>
    <w:rsid w:val="00006959"/>
    <w:rsid w:val="00006F3F"/>
    <w:rsid w:val="0001317C"/>
    <w:rsid w:val="000305FA"/>
    <w:rsid w:val="000317A3"/>
    <w:rsid w:val="00043875"/>
    <w:rsid w:val="000458D0"/>
    <w:rsid w:val="00050153"/>
    <w:rsid w:val="00051463"/>
    <w:rsid w:val="0005173D"/>
    <w:rsid w:val="0005379E"/>
    <w:rsid w:val="00053D21"/>
    <w:rsid w:val="00057012"/>
    <w:rsid w:val="00062C80"/>
    <w:rsid w:val="000670CD"/>
    <w:rsid w:val="000701A5"/>
    <w:rsid w:val="0007119A"/>
    <w:rsid w:val="00075874"/>
    <w:rsid w:val="000907C8"/>
    <w:rsid w:val="000F3578"/>
    <w:rsid w:val="00101C48"/>
    <w:rsid w:val="00113DFB"/>
    <w:rsid w:val="00114139"/>
    <w:rsid w:val="00115D92"/>
    <w:rsid w:val="00123484"/>
    <w:rsid w:val="0012722A"/>
    <w:rsid w:val="00130A8D"/>
    <w:rsid w:val="00132384"/>
    <w:rsid w:val="001434FA"/>
    <w:rsid w:val="00147A14"/>
    <w:rsid w:val="0015745A"/>
    <w:rsid w:val="00180622"/>
    <w:rsid w:val="00180A4F"/>
    <w:rsid w:val="00183F78"/>
    <w:rsid w:val="00191FBA"/>
    <w:rsid w:val="00193FCD"/>
    <w:rsid w:val="001A371B"/>
    <w:rsid w:val="001A6B06"/>
    <w:rsid w:val="001C452A"/>
    <w:rsid w:val="001D0E89"/>
    <w:rsid w:val="001D40E8"/>
    <w:rsid w:val="0020157A"/>
    <w:rsid w:val="0020172C"/>
    <w:rsid w:val="00206CB4"/>
    <w:rsid w:val="00212CBC"/>
    <w:rsid w:val="00241033"/>
    <w:rsid w:val="00243274"/>
    <w:rsid w:val="00250EF3"/>
    <w:rsid w:val="002528FB"/>
    <w:rsid w:val="00255558"/>
    <w:rsid w:val="00257D02"/>
    <w:rsid w:val="0026353A"/>
    <w:rsid w:val="00267B74"/>
    <w:rsid w:val="00267F53"/>
    <w:rsid w:val="0027791E"/>
    <w:rsid w:val="002869D7"/>
    <w:rsid w:val="0029305B"/>
    <w:rsid w:val="0029425D"/>
    <w:rsid w:val="002945FE"/>
    <w:rsid w:val="00295D13"/>
    <w:rsid w:val="002975EE"/>
    <w:rsid w:val="002A227F"/>
    <w:rsid w:val="002A326A"/>
    <w:rsid w:val="002A78C4"/>
    <w:rsid w:val="002D0D14"/>
    <w:rsid w:val="002D6F28"/>
    <w:rsid w:val="002E4676"/>
    <w:rsid w:val="002F7BCF"/>
    <w:rsid w:val="00312643"/>
    <w:rsid w:val="00333712"/>
    <w:rsid w:val="003376FA"/>
    <w:rsid w:val="00353FE6"/>
    <w:rsid w:val="00355C7F"/>
    <w:rsid w:val="00390C26"/>
    <w:rsid w:val="0039443E"/>
    <w:rsid w:val="003A0CC6"/>
    <w:rsid w:val="003A5CBC"/>
    <w:rsid w:val="003B45FF"/>
    <w:rsid w:val="003C1073"/>
    <w:rsid w:val="003D11DC"/>
    <w:rsid w:val="00410E53"/>
    <w:rsid w:val="00412647"/>
    <w:rsid w:val="00417C98"/>
    <w:rsid w:val="004275FD"/>
    <w:rsid w:val="00431A4D"/>
    <w:rsid w:val="004324A7"/>
    <w:rsid w:val="00436642"/>
    <w:rsid w:val="00445C49"/>
    <w:rsid w:val="00460DAD"/>
    <w:rsid w:val="00462686"/>
    <w:rsid w:val="004646D0"/>
    <w:rsid w:val="004710D5"/>
    <w:rsid w:val="00475FA6"/>
    <w:rsid w:val="004823B3"/>
    <w:rsid w:val="00483209"/>
    <w:rsid w:val="0048356C"/>
    <w:rsid w:val="00491489"/>
    <w:rsid w:val="004A0BD4"/>
    <w:rsid w:val="004A3DF7"/>
    <w:rsid w:val="004A47C4"/>
    <w:rsid w:val="004A4F17"/>
    <w:rsid w:val="004A5067"/>
    <w:rsid w:val="004B1B4A"/>
    <w:rsid w:val="004C2215"/>
    <w:rsid w:val="004D6B6E"/>
    <w:rsid w:val="00502050"/>
    <w:rsid w:val="00502559"/>
    <w:rsid w:val="0051050B"/>
    <w:rsid w:val="00516093"/>
    <w:rsid w:val="00530E47"/>
    <w:rsid w:val="00554D2E"/>
    <w:rsid w:val="00560594"/>
    <w:rsid w:val="00566670"/>
    <w:rsid w:val="00582DCB"/>
    <w:rsid w:val="005A3432"/>
    <w:rsid w:val="005A4829"/>
    <w:rsid w:val="005B0B0E"/>
    <w:rsid w:val="005C06D7"/>
    <w:rsid w:val="005C0CC2"/>
    <w:rsid w:val="005C2A69"/>
    <w:rsid w:val="005C3EC7"/>
    <w:rsid w:val="005C5AE6"/>
    <w:rsid w:val="005C7072"/>
    <w:rsid w:val="005D26DC"/>
    <w:rsid w:val="005D55A5"/>
    <w:rsid w:val="005E3DD1"/>
    <w:rsid w:val="005E40A8"/>
    <w:rsid w:val="005E51DE"/>
    <w:rsid w:val="005F5215"/>
    <w:rsid w:val="006053B5"/>
    <w:rsid w:val="00607B03"/>
    <w:rsid w:val="00621008"/>
    <w:rsid w:val="006279C8"/>
    <w:rsid w:val="00633219"/>
    <w:rsid w:val="00636F26"/>
    <w:rsid w:val="0064178B"/>
    <w:rsid w:val="006422B5"/>
    <w:rsid w:val="006455AD"/>
    <w:rsid w:val="00646EFA"/>
    <w:rsid w:val="0065046D"/>
    <w:rsid w:val="006820AB"/>
    <w:rsid w:val="00682300"/>
    <w:rsid w:val="006853DC"/>
    <w:rsid w:val="006861AA"/>
    <w:rsid w:val="006947F9"/>
    <w:rsid w:val="006A103B"/>
    <w:rsid w:val="006A7AFC"/>
    <w:rsid w:val="006B3692"/>
    <w:rsid w:val="006C519F"/>
    <w:rsid w:val="006C6B8D"/>
    <w:rsid w:val="006D6172"/>
    <w:rsid w:val="0071398E"/>
    <w:rsid w:val="00721CB1"/>
    <w:rsid w:val="00723CD5"/>
    <w:rsid w:val="007309D8"/>
    <w:rsid w:val="00731D7D"/>
    <w:rsid w:val="00732657"/>
    <w:rsid w:val="007329BC"/>
    <w:rsid w:val="007559BE"/>
    <w:rsid w:val="00755BAC"/>
    <w:rsid w:val="0076216B"/>
    <w:rsid w:val="00765411"/>
    <w:rsid w:val="00765E28"/>
    <w:rsid w:val="007703A9"/>
    <w:rsid w:val="00777AE6"/>
    <w:rsid w:val="00783C4C"/>
    <w:rsid w:val="0079582A"/>
    <w:rsid w:val="00797582"/>
    <w:rsid w:val="007A63C0"/>
    <w:rsid w:val="007B13B4"/>
    <w:rsid w:val="007B2644"/>
    <w:rsid w:val="007E45D1"/>
    <w:rsid w:val="007E4E28"/>
    <w:rsid w:val="007E776B"/>
    <w:rsid w:val="007F6299"/>
    <w:rsid w:val="00800561"/>
    <w:rsid w:val="00805489"/>
    <w:rsid w:val="0081675B"/>
    <w:rsid w:val="00842395"/>
    <w:rsid w:val="00843CD2"/>
    <w:rsid w:val="0085131B"/>
    <w:rsid w:val="008672E6"/>
    <w:rsid w:val="0088426E"/>
    <w:rsid w:val="0089302C"/>
    <w:rsid w:val="008944AB"/>
    <w:rsid w:val="00896F49"/>
    <w:rsid w:val="008B646B"/>
    <w:rsid w:val="008C5B24"/>
    <w:rsid w:val="008F1600"/>
    <w:rsid w:val="00900FF3"/>
    <w:rsid w:val="009019E4"/>
    <w:rsid w:val="00901C35"/>
    <w:rsid w:val="009104EF"/>
    <w:rsid w:val="009145FB"/>
    <w:rsid w:val="00916944"/>
    <w:rsid w:val="00923829"/>
    <w:rsid w:val="00931D8E"/>
    <w:rsid w:val="009328A0"/>
    <w:rsid w:val="00932D8B"/>
    <w:rsid w:val="00940C0A"/>
    <w:rsid w:val="0095369C"/>
    <w:rsid w:val="00963C8A"/>
    <w:rsid w:val="00964A5B"/>
    <w:rsid w:val="0096553F"/>
    <w:rsid w:val="009763BD"/>
    <w:rsid w:val="009765A9"/>
    <w:rsid w:val="0097695F"/>
    <w:rsid w:val="009A455A"/>
    <w:rsid w:val="009B1118"/>
    <w:rsid w:val="009B7DDF"/>
    <w:rsid w:val="009C3049"/>
    <w:rsid w:val="009C3642"/>
    <w:rsid w:val="009C7312"/>
    <w:rsid w:val="009E6334"/>
    <w:rsid w:val="00A12635"/>
    <w:rsid w:val="00A205C2"/>
    <w:rsid w:val="00A20EF7"/>
    <w:rsid w:val="00A3230B"/>
    <w:rsid w:val="00A455D6"/>
    <w:rsid w:val="00A46CE1"/>
    <w:rsid w:val="00A52E1F"/>
    <w:rsid w:val="00A5365D"/>
    <w:rsid w:val="00A726E4"/>
    <w:rsid w:val="00A74E45"/>
    <w:rsid w:val="00A77924"/>
    <w:rsid w:val="00AA614E"/>
    <w:rsid w:val="00AB2620"/>
    <w:rsid w:val="00AB6A94"/>
    <w:rsid w:val="00AB74A2"/>
    <w:rsid w:val="00AC062C"/>
    <w:rsid w:val="00AF7737"/>
    <w:rsid w:val="00B05293"/>
    <w:rsid w:val="00B20339"/>
    <w:rsid w:val="00B20F27"/>
    <w:rsid w:val="00B308B6"/>
    <w:rsid w:val="00B33D75"/>
    <w:rsid w:val="00B42152"/>
    <w:rsid w:val="00B4551A"/>
    <w:rsid w:val="00B50C5D"/>
    <w:rsid w:val="00B64CAA"/>
    <w:rsid w:val="00B943BB"/>
    <w:rsid w:val="00B94D13"/>
    <w:rsid w:val="00B95291"/>
    <w:rsid w:val="00B96C33"/>
    <w:rsid w:val="00BA7F85"/>
    <w:rsid w:val="00BB0B54"/>
    <w:rsid w:val="00BC04A8"/>
    <w:rsid w:val="00BD3392"/>
    <w:rsid w:val="00BE7108"/>
    <w:rsid w:val="00BF6645"/>
    <w:rsid w:val="00C0100C"/>
    <w:rsid w:val="00C031F6"/>
    <w:rsid w:val="00C21A89"/>
    <w:rsid w:val="00C21F79"/>
    <w:rsid w:val="00C26ED6"/>
    <w:rsid w:val="00C35227"/>
    <w:rsid w:val="00C3600A"/>
    <w:rsid w:val="00C403C0"/>
    <w:rsid w:val="00C465F2"/>
    <w:rsid w:val="00C46868"/>
    <w:rsid w:val="00C541ED"/>
    <w:rsid w:val="00C604C0"/>
    <w:rsid w:val="00C64FA3"/>
    <w:rsid w:val="00C6736A"/>
    <w:rsid w:val="00C715AE"/>
    <w:rsid w:val="00C94E3B"/>
    <w:rsid w:val="00C96759"/>
    <w:rsid w:val="00CB463F"/>
    <w:rsid w:val="00CC5962"/>
    <w:rsid w:val="00D0090E"/>
    <w:rsid w:val="00D2452A"/>
    <w:rsid w:val="00D30035"/>
    <w:rsid w:val="00D30469"/>
    <w:rsid w:val="00D346C7"/>
    <w:rsid w:val="00D35ED9"/>
    <w:rsid w:val="00D62E77"/>
    <w:rsid w:val="00D8692D"/>
    <w:rsid w:val="00D90261"/>
    <w:rsid w:val="00D943DF"/>
    <w:rsid w:val="00D94C72"/>
    <w:rsid w:val="00DA009F"/>
    <w:rsid w:val="00DA0284"/>
    <w:rsid w:val="00DA295A"/>
    <w:rsid w:val="00DB1C27"/>
    <w:rsid w:val="00DB1DCE"/>
    <w:rsid w:val="00DC0E53"/>
    <w:rsid w:val="00DC5FD6"/>
    <w:rsid w:val="00DD3753"/>
    <w:rsid w:val="00DE5925"/>
    <w:rsid w:val="00E04115"/>
    <w:rsid w:val="00E049C3"/>
    <w:rsid w:val="00E12E65"/>
    <w:rsid w:val="00E32C54"/>
    <w:rsid w:val="00E340AE"/>
    <w:rsid w:val="00E411F8"/>
    <w:rsid w:val="00E55426"/>
    <w:rsid w:val="00E64495"/>
    <w:rsid w:val="00E721CD"/>
    <w:rsid w:val="00E82305"/>
    <w:rsid w:val="00E92D54"/>
    <w:rsid w:val="00E96521"/>
    <w:rsid w:val="00EA354D"/>
    <w:rsid w:val="00EB0EB6"/>
    <w:rsid w:val="00EB5C58"/>
    <w:rsid w:val="00EB6F72"/>
    <w:rsid w:val="00EC0DFA"/>
    <w:rsid w:val="00EC2FB8"/>
    <w:rsid w:val="00EF6ABA"/>
    <w:rsid w:val="00F10B5A"/>
    <w:rsid w:val="00F14AD1"/>
    <w:rsid w:val="00F14CB1"/>
    <w:rsid w:val="00F938F6"/>
    <w:rsid w:val="00FB79ED"/>
    <w:rsid w:val="00FC2955"/>
    <w:rsid w:val="00FC300E"/>
    <w:rsid w:val="00FC5B23"/>
    <w:rsid w:val="00FE28F5"/>
    <w:rsid w:val="00FE6039"/>
    <w:rsid w:val="00FE73AC"/>
    <w:rsid w:val="00FF4A9B"/>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75216"/>
  <w15:docId w15:val="{C067D698-B59A-AE40-B704-C8043EE7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6868"/>
    <w:pPr>
      <w:suppressAutoHyphens/>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46868"/>
    <w:rPr>
      <w:sz w:val="16"/>
      <w:szCs w:val="16"/>
    </w:rPr>
  </w:style>
  <w:style w:type="paragraph" w:styleId="CommentText">
    <w:name w:val="annotation text"/>
    <w:basedOn w:val="Normal"/>
    <w:link w:val="CommentTextChar"/>
    <w:qFormat/>
    <w:rsid w:val="00C46868"/>
    <w:pPr>
      <w:spacing w:line="240" w:lineRule="auto"/>
    </w:pPr>
    <w:rPr>
      <w:sz w:val="20"/>
      <w:szCs w:val="20"/>
    </w:rPr>
  </w:style>
  <w:style w:type="character" w:customStyle="1" w:styleId="CommentTextChar">
    <w:name w:val="Comment Text Char"/>
    <w:basedOn w:val="DefaultParagraphFont"/>
    <w:link w:val="CommentText"/>
    <w:rsid w:val="00C46868"/>
    <w:rPr>
      <w:rFonts w:ascii="Calibri" w:eastAsia="Calibri" w:hAnsi="Calibri" w:cs="Times New Roman"/>
      <w:sz w:val="20"/>
      <w:szCs w:val="20"/>
    </w:rPr>
  </w:style>
  <w:style w:type="character" w:customStyle="1" w:styleId="fontstyle01">
    <w:name w:val="fontstyle01"/>
    <w:basedOn w:val="DefaultParagraphFont"/>
    <w:rsid w:val="00C46868"/>
    <w:rPr>
      <w:rFonts w:ascii="AdvSMyr" w:hAnsi="AdvSMyr" w:hint="default"/>
      <w:b w:val="0"/>
      <w:bCs w:val="0"/>
      <w:i w:val="0"/>
      <w:iCs w:val="0"/>
      <w:color w:val="000000"/>
      <w:sz w:val="16"/>
      <w:szCs w:val="16"/>
    </w:rPr>
  </w:style>
  <w:style w:type="paragraph" w:customStyle="1" w:styleId="Default">
    <w:name w:val="Default"/>
    <w:rsid w:val="00C46868"/>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C46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868"/>
    <w:rPr>
      <w:rFonts w:ascii="Segoe UI" w:eastAsia="Calibri" w:hAnsi="Segoe UI" w:cs="Segoe UI"/>
      <w:sz w:val="18"/>
      <w:szCs w:val="18"/>
    </w:rPr>
  </w:style>
  <w:style w:type="paragraph" w:customStyle="1" w:styleId="EndNoteBibliographyTitle">
    <w:name w:val="EndNote Bibliography Title"/>
    <w:basedOn w:val="Normal"/>
    <w:link w:val="EndNoteBibliographyTitleCarter"/>
    <w:rsid w:val="00C46868"/>
    <w:pPr>
      <w:spacing w:after="0"/>
      <w:jc w:val="center"/>
    </w:pPr>
    <w:rPr>
      <w:noProof/>
      <w:lang w:val="en-US"/>
    </w:rPr>
  </w:style>
  <w:style w:type="character" w:customStyle="1" w:styleId="EndNoteBibliographyTitleCarter">
    <w:name w:val="EndNote Bibliography Title Caráter"/>
    <w:basedOn w:val="DefaultParagraphFont"/>
    <w:link w:val="EndNoteBibliographyTitle"/>
    <w:rsid w:val="00C46868"/>
    <w:rPr>
      <w:rFonts w:ascii="Calibri" w:eastAsia="Calibri" w:hAnsi="Calibri" w:cs="Times New Roman"/>
      <w:noProof/>
      <w:lang w:val="en-US"/>
    </w:rPr>
  </w:style>
  <w:style w:type="paragraph" w:customStyle="1" w:styleId="EndNoteBibliography">
    <w:name w:val="EndNote Bibliography"/>
    <w:basedOn w:val="Normal"/>
    <w:link w:val="EndNoteBibliographyCarter"/>
    <w:rsid w:val="00C46868"/>
    <w:pPr>
      <w:spacing w:line="240" w:lineRule="auto"/>
    </w:pPr>
    <w:rPr>
      <w:noProof/>
      <w:lang w:val="en-US"/>
    </w:rPr>
  </w:style>
  <w:style w:type="character" w:customStyle="1" w:styleId="EndNoteBibliographyCarter">
    <w:name w:val="EndNote Bibliography Caráter"/>
    <w:basedOn w:val="DefaultParagraphFont"/>
    <w:link w:val="EndNoteBibliography"/>
    <w:rsid w:val="00C46868"/>
    <w:rPr>
      <w:rFonts w:ascii="Calibri" w:eastAsia="Calibri" w:hAnsi="Calibri" w:cs="Times New Roman"/>
      <w:noProof/>
      <w:lang w:val="en-US"/>
    </w:rPr>
  </w:style>
  <w:style w:type="paragraph" w:styleId="CommentSubject">
    <w:name w:val="annotation subject"/>
    <w:basedOn w:val="CommentText"/>
    <w:next w:val="CommentText"/>
    <w:link w:val="CommentSubjectChar"/>
    <w:uiPriority w:val="99"/>
    <w:semiHidden/>
    <w:unhideWhenUsed/>
    <w:rsid w:val="00C46868"/>
    <w:rPr>
      <w:b/>
      <w:bCs/>
    </w:rPr>
  </w:style>
  <w:style w:type="character" w:customStyle="1" w:styleId="CommentSubjectChar">
    <w:name w:val="Comment Subject Char"/>
    <w:basedOn w:val="CommentTextChar"/>
    <w:link w:val="CommentSubject"/>
    <w:uiPriority w:val="99"/>
    <w:semiHidden/>
    <w:rsid w:val="00C46868"/>
    <w:rPr>
      <w:rFonts w:ascii="Calibri" w:eastAsia="Calibri" w:hAnsi="Calibri" w:cs="Times New Roman"/>
      <w:b/>
      <w:bCs/>
      <w:sz w:val="20"/>
      <w:szCs w:val="20"/>
    </w:rPr>
  </w:style>
  <w:style w:type="character" w:customStyle="1" w:styleId="fontstyle21">
    <w:name w:val="fontstyle21"/>
    <w:basedOn w:val="DefaultParagraphFont"/>
    <w:rsid w:val="00C46868"/>
    <w:rPr>
      <w:rFonts w:ascii="AdvTT31ea7dbe" w:hAnsi="AdvTT31ea7dbe" w:hint="default"/>
      <w:b w:val="0"/>
      <w:bCs w:val="0"/>
      <w:i w:val="0"/>
      <w:iCs w:val="0"/>
      <w:color w:val="231F20"/>
      <w:sz w:val="14"/>
      <w:szCs w:val="14"/>
    </w:rPr>
  </w:style>
  <w:style w:type="character" w:customStyle="1" w:styleId="fontstyle31">
    <w:name w:val="fontstyle31"/>
    <w:basedOn w:val="DefaultParagraphFont"/>
    <w:rsid w:val="00C46868"/>
    <w:rPr>
      <w:rFonts w:ascii="AdvTT31ea7dbe+20" w:hAnsi="AdvTT31ea7dbe+20" w:hint="default"/>
      <w:b w:val="0"/>
      <w:bCs w:val="0"/>
      <w:i w:val="0"/>
      <w:iCs w:val="0"/>
      <w:color w:val="231F20"/>
      <w:sz w:val="14"/>
      <w:szCs w:val="14"/>
    </w:rPr>
  </w:style>
  <w:style w:type="paragraph" w:styleId="NoSpacing">
    <w:name w:val="No Spacing"/>
    <w:uiPriority w:val="1"/>
    <w:qFormat/>
    <w:rsid w:val="00114139"/>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491489"/>
    <w:pPr>
      <w:ind w:left="720"/>
      <w:contextualSpacing/>
    </w:pPr>
  </w:style>
  <w:style w:type="character" w:styleId="Hyperlink">
    <w:name w:val="Hyperlink"/>
    <w:basedOn w:val="DefaultParagraphFont"/>
    <w:uiPriority w:val="99"/>
    <w:unhideWhenUsed/>
    <w:rsid w:val="00DB1DCE"/>
    <w:rPr>
      <w:color w:val="0563C1" w:themeColor="hyperlink"/>
      <w:u w:val="single"/>
    </w:rPr>
  </w:style>
  <w:style w:type="paragraph" w:styleId="Caption">
    <w:name w:val="caption"/>
    <w:basedOn w:val="Normal"/>
    <w:next w:val="Normal"/>
    <w:uiPriority w:val="35"/>
    <w:unhideWhenUsed/>
    <w:qFormat/>
    <w:rsid w:val="00B42152"/>
    <w:pPr>
      <w:spacing w:after="200" w:line="240" w:lineRule="auto"/>
    </w:pPr>
    <w:rPr>
      <w:i/>
      <w:iCs/>
      <w:color w:val="44546A" w:themeColor="text2"/>
      <w:sz w:val="18"/>
      <w:szCs w:val="18"/>
    </w:rPr>
  </w:style>
  <w:style w:type="character" w:customStyle="1" w:styleId="fontstyle11">
    <w:name w:val="fontstyle11"/>
    <w:rsid w:val="001C452A"/>
    <w:rPr>
      <w:rFonts w:ascii="AdvOT6e5d2ec0+20" w:hAnsi="AdvOT6e5d2ec0+20"/>
      <w:color w:val="231F20"/>
      <w:sz w:val="16"/>
    </w:rPr>
  </w:style>
  <w:style w:type="character" w:customStyle="1" w:styleId="fontstyle41">
    <w:name w:val="fontstyle41"/>
    <w:rsid w:val="001C452A"/>
    <w:rPr>
      <w:rFonts w:ascii="AdvOT8608a8d1" w:hAnsi="AdvOT8608a8d1"/>
      <w:color w:val="231F20"/>
      <w:sz w:val="16"/>
    </w:rPr>
  </w:style>
  <w:style w:type="table" w:styleId="TableGrid">
    <w:name w:val="Table Grid"/>
    <w:basedOn w:val="TableNormal"/>
    <w:uiPriority w:val="39"/>
    <w:rsid w:val="001C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1C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721CD"/>
    <w:rPr>
      <w:rFonts w:ascii="Calibri" w:eastAsia="Calibri" w:hAnsi="Calibri" w:cs="Times New Roman"/>
      <w:sz w:val="18"/>
      <w:szCs w:val="18"/>
    </w:rPr>
  </w:style>
  <w:style w:type="paragraph" w:styleId="Footer">
    <w:name w:val="footer"/>
    <w:basedOn w:val="Normal"/>
    <w:link w:val="FooterChar"/>
    <w:uiPriority w:val="99"/>
    <w:unhideWhenUsed/>
    <w:rsid w:val="00E721C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721CD"/>
    <w:rPr>
      <w:rFonts w:ascii="Calibri" w:eastAsia="Calibri" w:hAnsi="Calibri" w:cs="Times New Roman"/>
      <w:sz w:val="18"/>
      <w:szCs w:val="18"/>
    </w:rPr>
  </w:style>
  <w:style w:type="paragraph" w:styleId="NormalWeb">
    <w:name w:val="Normal (Web)"/>
    <w:basedOn w:val="Normal"/>
    <w:uiPriority w:val="99"/>
    <w:unhideWhenUsed/>
    <w:rsid w:val="001D40E8"/>
    <w:pPr>
      <w:suppressAutoHyphens w:val="0"/>
      <w:autoSpaceDN/>
      <w:spacing w:before="100" w:beforeAutospacing="1" w:after="100" w:afterAutospacing="1" w:line="240" w:lineRule="auto"/>
      <w:textAlignment w:val="auto"/>
    </w:pPr>
    <w:rPr>
      <w:rFonts w:ascii="SimSun" w:eastAsia="SimSun" w:hAnsi="SimSun" w:cs="SimSun"/>
      <w:sz w:val="24"/>
      <w:szCs w:val="24"/>
      <w:lang w:val="en-US" w:eastAsia="zh-CN"/>
    </w:rPr>
  </w:style>
  <w:style w:type="character" w:styleId="Strong">
    <w:name w:val="Strong"/>
    <w:uiPriority w:val="22"/>
    <w:qFormat/>
    <w:rsid w:val="002A2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6499">
      <w:bodyDiv w:val="1"/>
      <w:marLeft w:val="0"/>
      <w:marRight w:val="0"/>
      <w:marTop w:val="0"/>
      <w:marBottom w:val="0"/>
      <w:divBdr>
        <w:top w:val="none" w:sz="0" w:space="0" w:color="auto"/>
        <w:left w:val="none" w:sz="0" w:space="0" w:color="auto"/>
        <w:bottom w:val="none" w:sz="0" w:space="0" w:color="auto"/>
        <w:right w:val="none" w:sz="0" w:space="0" w:color="auto"/>
      </w:divBdr>
    </w:div>
    <w:div w:id="59711836">
      <w:bodyDiv w:val="1"/>
      <w:marLeft w:val="0"/>
      <w:marRight w:val="0"/>
      <w:marTop w:val="0"/>
      <w:marBottom w:val="0"/>
      <w:divBdr>
        <w:top w:val="none" w:sz="0" w:space="0" w:color="auto"/>
        <w:left w:val="none" w:sz="0" w:space="0" w:color="auto"/>
        <w:bottom w:val="none" w:sz="0" w:space="0" w:color="auto"/>
        <w:right w:val="none" w:sz="0" w:space="0" w:color="auto"/>
      </w:divBdr>
    </w:div>
    <w:div w:id="348063338">
      <w:bodyDiv w:val="1"/>
      <w:marLeft w:val="0"/>
      <w:marRight w:val="0"/>
      <w:marTop w:val="0"/>
      <w:marBottom w:val="0"/>
      <w:divBdr>
        <w:top w:val="none" w:sz="0" w:space="0" w:color="auto"/>
        <w:left w:val="none" w:sz="0" w:space="0" w:color="auto"/>
        <w:bottom w:val="none" w:sz="0" w:space="0" w:color="auto"/>
        <w:right w:val="none" w:sz="0" w:space="0" w:color="auto"/>
      </w:divBdr>
    </w:div>
    <w:div w:id="613562223">
      <w:bodyDiv w:val="1"/>
      <w:marLeft w:val="0"/>
      <w:marRight w:val="0"/>
      <w:marTop w:val="0"/>
      <w:marBottom w:val="0"/>
      <w:divBdr>
        <w:top w:val="none" w:sz="0" w:space="0" w:color="auto"/>
        <w:left w:val="none" w:sz="0" w:space="0" w:color="auto"/>
        <w:bottom w:val="none" w:sz="0" w:space="0" w:color="auto"/>
        <w:right w:val="none" w:sz="0" w:space="0" w:color="auto"/>
      </w:divBdr>
    </w:div>
    <w:div w:id="859851522">
      <w:bodyDiv w:val="1"/>
      <w:marLeft w:val="0"/>
      <w:marRight w:val="0"/>
      <w:marTop w:val="0"/>
      <w:marBottom w:val="0"/>
      <w:divBdr>
        <w:top w:val="none" w:sz="0" w:space="0" w:color="auto"/>
        <w:left w:val="none" w:sz="0" w:space="0" w:color="auto"/>
        <w:bottom w:val="none" w:sz="0" w:space="0" w:color="auto"/>
        <w:right w:val="none" w:sz="0" w:space="0" w:color="auto"/>
      </w:divBdr>
    </w:div>
    <w:div w:id="909802763">
      <w:bodyDiv w:val="1"/>
      <w:marLeft w:val="0"/>
      <w:marRight w:val="0"/>
      <w:marTop w:val="0"/>
      <w:marBottom w:val="0"/>
      <w:divBdr>
        <w:top w:val="none" w:sz="0" w:space="0" w:color="auto"/>
        <w:left w:val="none" w:sz="0" w:space="0" w:color="auto"/>
        <w:bottom w:val="none" w:sz="0" w:space="0" w:color="auto"/>
        <w:right w:val="none" w:sz="0" w:space="0" w:color="auto"/>
      </w:divBdr>
    </w:div>
    <w:div w:id="981039508">
      <w:bodyDiv w:val="1"/>
      <w:marLeft w:val="0"/>
      <w:marRight w:val="0"/>
      <w:marTop w:val="0"/>
      <w:marBottom w:val="0"/>
      <w:divBdr>
        <w:top w:val="none" w:sz="0" w:space="0" w:color="auto"/>
        <w:left w:val="none" w:sz="0" w:space="0" w:color="auto"/>
        <w:bottom w:val="none" w:sz="0" w:space="0" w:color="auto"/>
        <w:right w:val="none" w:sz="0" w:space="0" w:color="auto"/>
      </w:divBdr>
    </w:div>
    <w:div w:id="994070039">
      <w:bodyDiv w:val="1"/>
      <w:marLeft w:val="0"/>
      <w:marRight w:val="0"/>
      <w:marTop w:val="0"/>
      <w:marBottom w:val="0"/>
      <w:divBdr>
        <w:top w:val="none" w:sz="0" w:space="0" w:color="auto"/>
        <w:left w:val="none" w:sz="0" w:space="0" w:color="auto"/>
        <w:bottom w:val="none" w:sz="0" w:space="0" w:color="auto"/>
        <w:right w:val="none" w:sz="0" w:space="0" w:color="auto"/>
      </w:divBdr>
    </w:div>
    <w:div w:id="1036393850">
      <w:bodyDiv w:val="1"/>
      <w:marLeft w:val="0"/>
      <w:marRight w:val="0"/>
      <w:marTop w:val="0"/>
      <w:marBottom w:val="0"/>
      <w:divBdr>
        <w:top w:val="none" w:sz="0" w:space="0" w:color="auto"/>
        <w:left w:val="none" w:sz="0" w:space="0" w:color="auto"/>
        <w:bottom w:val="none" w:sz="0" w:space="0" w:color="auto"/>
        <w:right w:val="none" w:sz="0" w:space="0" w:color="auto"/>
      </w:divBdr>
    </w:div>
    <w:div w:id="1238129805">
      <w:bodyDiv w:val="1"/>
      <w:marLeft w:val="0"/>
      <w:marRight w:val="0"/>
      <w:marTop w:val="0"/>
      <w:marBottom w:val="0"/>
      <w:divBdr>
        <w:top w:val="none" w:sz="0" w:space="0" w:color="auto"/>
        <w:left w:val="none" w:sz="0" w:space="0" w:color="auto"/>
        <w:bottom w:val="none" w:sz="0" w:space="0" w:color="auto"/>
        <w:right w:val="none" w:sz="0" w:space="0" w:color="auto"/>
      </w:divBdr>
    </w:div>
    <w:div w:id="1331061825">
      <w:bodyDiv w:val="1"/>
      <w:marLeft w:val="0"/>
      <w:marRight w:val="0"/>
      <w:marTop w:val="0"/>
      <w:marBottom w:val="0"/>
      <w:divBdr>
        <w:top w:val="none" w:sz="0" w:space="0" w:color="auto"/>
        <w:left w:val="none" w:sz="0" w:space="0" w:color="auto"/>
        <w:bottom w:val="none" w:sz="0" w:space="0" w:color="auto"/>
        <w:right w:val="none" w:sz="0" w:space="0" w:color="auto"/>
      </w:divBdr>
    </w:div>
    <w:div w:id="1387535637">
      <w:bodyDiv w:val="1"/>
      <w:marLeft w:val="0"/>
      <w:marRight w:val="0"/>
      <w:marTop w:val="0"/>
      <w:marBottom w:val="0"/>
      <w:divBdr>
        <w:top w:val="none" w:sz="0" w:space="0" w:color="auto"/>
        <w:left w:val="none" w:sz="0" w:space="0" w:color="auto"/>
        <w:bottom w:val="none" w:sz="0" w:space="0" w:color="auto"/>
        <w:right w:val="none" w:sz="0" w:space="0" w:color="auto"/>
      </w:divBdr>
    </w:div>
    <w:div w:id="1466044522">
      <w:bodyDiv w:val="1"/>
      <w:marLeft w:val="0"/>
      <w:marRight w:val="0"/>
      <w:marTop w:val="0"/>
      <w:marBottom w:val="0"/>
      <w:divBdr>
        <w:top w:val="none" w:sz="0" w:space="0" w:color="auto"/>
        <w:left w:val="none" w:sz="0" w:space="0" w:color="auto"/>
        <w:bottom w:val="none" w:sz="0" w:space="0" w:color="auto"/>
        <w:right w:val="none" w:sz="0" w:space="0" w:color="auto"/>
      </w:divBdr>
    </w:div>
    <w:div w:id="1662008268">
      <w:bodyDiv w:val="1"/>
      <w:marLeft w:val="0"/>
      <w:marRight w:val="0"/>
      <w:marTop w:val="0"/>
      <w:marBottom w:val="0"/>
      <w:divBdr>
        <w:top w:val="none" w:sz="0" w:space="0" w:color="auto"/>
        <w:left w:val="none" w:sz="0" w:space="0" w:color="auto"/>
        <w:bottom w:val="none" w:sz="0" w:space="0" w:color="auto"/>
        <w:right w:val="none" w:sz="0" w:space="0" w:color="auto"/>
      </w:divBdr>
    </w:div>
    <w:div w:id="17244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rina.rib.gome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30FF-5E55-6B44-9E10-16EAF33D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7122</Words>
  <Characters>40601</Characters>
  <Application>Microsoft Office Word</Application>
  <DocSecurity>0</DocSecurity>
  <Lines>338</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gomes</dc:creator>
  <cp:lastModifiedBy>Li Ma</cp:lastModifiedBy>
  <cp:revision>3</cp:revision>
  <dcterms:created xsi:type="dcterms:W3CDTF">2018-03-15T00:25:00Z</dcterms:created>
  <dcterms:modified xsi:type="dcterms:W3CDTF">2018-03-15T00:38:00Z</dcterms:modified>
</cp:coreProperties>
</file>