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B840E" w14:textId="5B9505EE" w:rsidR="00FB5D72" w:rsidRPr="009B6AB7" w:rsidRDefault="00FB5D72" w:rsidP="00135D66">
      <w:pPr>
        <w:adjustRightInd w:val="0"/>
        <w:snapToGrid w:val="0"/>
        <w:spacing w:after="0" w:line="360" w:lineRule="auto"/>
        <w:jc w:val="both"/>
        <w:rPr>
          <w:rFonts w:ascii="Book Antiqua" w:hAnsi="Book Antiqua"/>
          <w:b/>
          <w:i/>
          <w:sz w:val="24"/>
          <w:szCs w:val="24"/>
        </w:rPr>
      </w:pPr>
      <w:bookmarkStart w:id="0" w:name="OLE_LINK903"/>
      <w:bookmarkStart w:id="1" w:name="OLE_LINK904"/>
      <w:bookmarkStart w:id="2" w:name="OLE_LINK458"/>
      <w:bookmarkStart w:id="3" w:name="OLE_LINK462"/>
      <w:bookmarkStart w:id="4" w:name="OLE_LINK478"/>
      <w:bookmarkStart w:id="5" w:name="OLE_LINK661"/>
      <w:bookmarkStart w:id="6" w:name="OLE_LINK663"/>
      <w:bookmarkStart w:id="7" w:name="OLE_LINK858"/>
      <w:bookmarkStart w:id="8" w:name="OLE_LINK852"/>
      <w:bookmarkStart w:id="9" w:name="OLE_LINK944"/>
      <w:bookmarkStart w:id="10" w:name="OLE_LINK1028"/>
      <w:bookmarkStart w:id="11" w:name="OLE_LINK1050"/>
      <w:bookmarkStart w:id="12" w:name="OLE_LINK1056"/>
      <w:bookmarkStart w:id="13" w:name="OLE_LINK1078"/>
      <w:bookmarkStart w:id="14" w:name="OLE_LINK1095"/>
      <w:bookmarkStart w:id="15" w:name="OLE_LINK163"/>
      <w:bookmarkStart w:id="16" w:name="OLE_LINK1105"/>
      <w:bookmarkStart w:id="17" w:name="OLE_LINK1133"/>
      <w:bookmarkStart w:id="18" w:name="OLE_LINK1150"/>
      <w:bookmarkStart w:id="19" w:name="OLE_LINK1195"/>
      <w:bookmarkStart w:id="20" w:name="OLE_LINK1154"/>
      <w:bookmarkStart w:id="21" w:name="OLE_LINK307"/>
      <w:bookmarkStart w:id="22" w:name="OLE_LINK319"/>
      <w:bookmarkStart w:id="23" w:name="OLE_LINK338"/>
      <w:bookmarkStart w:id="24" w:name="OLE_LINK384"/>
      <w:bookmarkStart w:id="25" w:name="OLE_LINK1249"/>
      <w:bookmarkStart w:id="26" w:name="OLE_LINK1291"/>
      <w:r w:rsidRPr="009B6AB7">
        <w:rPr>
          <w:rFonts w:ascii="Book Antiqua" w:hAnsi="Book Antiqua"/>
          <w:b/>
          <w:sz w:val="24"/>
          <w:szCs w:val="24"/>
        </w:rPr>
        <w:t xml:space="preserve">Name of Journal: </w:t>
      </w:r>
      <w:r w:rsidR="00ED1086" w:rsidRPr="009B6AB7">
        <w:rPr>
          <w:rFonts w:ascii="Book Antiqua" w:hAnsi="Book Antiqua"/>
          <w:b/>
          <w:i/>
          <w:sz w:val="24"/>
          <w:szCs w:val="24"/>
        </w:rPr>
        <w:t>World Journal of Hepatology</w:t>
      </w:r>
    </w:p>
    <w:bookmarkEnd w:id="0"/>
    <w:bookmarkEnd w:id="1"/>
    <w:p w14:paraId="4ED82F46" w14:textId="6D8FD22E" w:rsidR="00FB5D72" w:rsidRPr="009B6AB7" w:rsidRDefault="00FB5D72" w:rsidP="00135D66">
      <w:pPr>
        <w:adjustRightInd w:val="0"/>
        <w:snapToGrid w:val="0"/>
        <w:spacing w:after="0" w:line="360" w:lineRule="auto"/>
        <w:jc w:val="both"/>
        <w:rPr>
          <w:rFonts w:ascii="Book Antiqua" w:hAnsi="Book Antiqua"/>
          <w:b/>
          <w:sz w:val="24"/>
          <w:szCs w:val="24"/>
        </w:rPr>
      </w:pPr>
      <w:r w:rsidRPr="009B6AB7">
        <w:rPr>
          <w:rFonts w:ascii="Book Antiqua" w:hAnsi="Book Antiqua"/>
          <w:b/>
          <w:sz w:val="24"/>
          <w:szCs w:val="24"/>
        </w:rPr>
        <w:t xml:space="preserve">Manuscript NO: </w:t>
      </w:r>
      <w:r w:rsidRPr="009B6AB7">
        <w:rPr>
          <w:rFonts w:ascii="Book Antiqua" w:hAnsi="Book Antiqua" w:hint="eastAsia"/>
          <w:b/>
          <w:sz w:val="24"/>
          <w:szCs w:val="24"/>
        </w:rPr>
        <w:t>37335</w:t>
      </w:r>
    </w:p>
    <w:p w14:paraId="1CB0DB7F" w14:textId="108197E4" w:rsidR="00FB5D72" w:rsidRPr="009B6AB7" w:rsidRDefault="00FB5D72" w:rsidP="00135D66">
      <w:pPr>
        <w:adjustRightInd w:val="0"/>
        <w:snapToGrid w:val="0"/>
        <w:spacing w:after="0" w:line="360" w:lineRule="auto"/>
        <w:jc w:val="both"/>
        <w:rPr>
          <w:rFonts w:ascii="Book Antiqua" w:eastAsiaTheme="minorEastAsia" w:hAnsi="Book Antiqua"/>
          <w:b/>
          <w:sz w:val="24"/>
          <w:szCs w:val="24"/>
          <w:lang w:eastAsia="zh-CN"/>
        </w:rPr>
      </w:pPr>
      <w:bookmarkStart w:id="27" w:name="OLE_LINK1617"/>
      <w:bookmarkStart w:id="28" w:name="OLE_LINK1618"/>
      <w:r w:rsidRPr="009B6AB7">
        <w:rPr>
          <w:rFonts w:ascii="Book Antiqua" w:hAnsi="Book Antiqua"/>
          <w:b/>
          <w:sz w:val="24"/>
          <w:szCs w:val="24"/>
        </w:rPr>
        <w:t xml:space="preserve">Manuscript Type: </w:t>
      </w:r>
      <w:bookmarkStart w:id="29" w:name="OLE_LINK599"/>
      <w:bookmarkStart w:id="30" w:name="OLE_LINK600"/>
      <w:bookmarkStart w:id="31" w:name="OLE_LINK681"/>
      <w:bookmarkStart w:id="32" w:name="OLE_LINK927"/>
      <w:bookmarkStart w:id="33" w:name="OLE_LINK946"/>
      <w:bookmarkStart w:id="34" w:name="OLE_LINK1135"/>
      <w:bookmarkStart w:id="35" w:name="OLE_LINK658"/>
      <w:bookmarkStart w:id="36" w:name="OLE_LINK659"/>
      <w:bookmarkStart w:id="37" w:name="OLE_LINK1015"/>
      <w:bookmarkStart w:id="38" w:name="OLE_LINK370"/>
      <w:bookmarkStart w:id="39" w:name="OLE_LINK400"/>
      <w:bookmarkEnd w:id="27"/>
      <w:bookmarkEnd w:id="28"/>
      <w:r w:rsidR="00C87F8E" w:rsidRPr="009B6AB7">
        <w:rPr>
          <w:rFonts w:ascii="Book Antiqua" w:hAnsi="Book Antiqua"/>
          <w:b/>
          <w:sz w:val="24"/>
          <w:szCs w:val="24"/>
        </w:rPr>
        <w:t>Original Article</w:t>
      </w:r>
      <w:bookmarkEnd w:id="29"/>
      <w:bookmarkEnd w:id="30"/>
      <w:bookmarkEnd w:id="31"/>
      <w:bookmarkEnd w:id="32"/>
      <w:bookmarkEnd w:id="33"/>
      <w:bookmarkEnd w:id="34"/>
      <w:bookmarkEnd w:id="35"/>
      <w:bookmarkEnd w:id="36"/>
      <w:bookmarkEnd w:id="37"/>
      <w:bookmarkEnd w:id="38"/>
      <w:bookmarkEnd w:id="39"/>
      <w:r w:rsidR="00B879C5">
        <w:rPr>
          <w:rFonts w:ascii="Book Antiqua" w:hAnsi="Book Antiqua"/>
          <w:b/>
          <w:sz w:val="24"/>
          <w:szCs w:val="24"/>
        </w:rPr>
        <w:t xml:space="preserve"> </w:t>
      </w:r>
    </w:p>
    <w:p w14:paraId="76310AA4" w14:textId="12BCDA11" w:rsidR="00FB5D72" w:rsidRPr="009B6AB7" w:rsidRDefault="00C87F8E" w:rsidP="00135D66">
      <w:pPr>
        <w:suppressAutoHyphens/>
        <w:autoSpaceDE w:val="0"/>
        <w:autoSpaceDN w:val="0"/>
        <w:adjustRightInd w:val="0"/>
        <w:snapToGrid w:val="0"/>
        <w:spacing w:after="0" w:line="360" w:lineRule="auto"/>
        <w:jc w:val="both"/>
        <w:rPr>
          <w:rFonts w:ascii="Book Antiqua" w:eastAsiaTheme="minorEastAsia" w:hAnsi="Book Antiqua"/>
          <w:b/>
          <w:i/>
          <w:sz w:val="24"/>
          <w:szCs w:val="24"/>
          <w:lang w:eastAsia="zh-CN"/>
        </w:rPr>
      </w:pPr>
      <w:r w:rsidRPr="009B6AB7">
        <w:rPr>
          <w:rFonts w:ascii="Book Antiqua" w:hAnsi="Book Antiqua"/>
          <w:b/>
          <w:i/>
          <w:sz w:val="24"/>
          <w:szCs w:val="24"/>
        </w:rPr>
        <w:t>Retrospective Cohort Study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2862C5E3" w14:textId="77777777" w:rsidR="00662C5E" w:rsidRDefault="00662C5E" w:rsidP="00135D66">
      <w:pPr>
        <w:adjustRightInd w:val="0"/>
        <w:snapToGrid w:val="0"/>
        <w:spacing w:after="0" w:line="360" w:lineRule="auto"/>
        <w:jc w:val="both"/>
        <w:rPr>
          <w:rFonts w:ascii="Book Antiqua" w:eastAsiaTheme="minorEastAsia" w:hAnsi="Book Antiqua"/>
          <w:b/>
          <w:sz w:val="24"/>
          <w:szCs w:val="24"/>
          <w:lang w:eastAsia="zh-CN"/>
        </w:rPr>
      </w:pPr>
    </w:p>
    <w:p w14:paraId="5763B960" w14:textId="5BE2FFE7" w:rsidR="00A56679" w:rsidRPr="009B6AB7" w:rsidRDefault="00376BFA" w:rsidP="00135D66">
      <w:pPr>
        <w:adjustRightInd w:val="0"/>
        <w:snapToGrid w:val="0"/>
        <w:spacing w:after="0" w:line="360" w:lineRule="auto"/>
        <w:jc w:val="both"/>
        <w:rPr>
          <w:rFonts w:ascii="Book Antiqua" w:eastAsiaTheme="minorEastAsia" w:hAnsi="Book Antiqua"/>
          <w:b/>
          <w:sz w:val="24"/>
          <w:szCs w:val="24"/>
          <w:lang w:eastAsia="zh-CN"/>
        </w:rPr>
      </w:pPr>
      <w:r w:rsidRPr="009B6AB7">
        <w:rPr>
          <w:rFonts w:ascii="Book Antiqua" w:hAnsi="Book Antiqua"/>
          <w:b/>
          <w:sz w:val="24"/>
          <w:szCs w:val="24"/>
        </w:rPr>
        <w:t>Current state and clinical outcome in Turkish patients with hepatocellular carcinoma</w:t>
      </w:r>
    </w:p>
    <w:p w14:paraId="2E8039DB" w14:textId="77777777" w:rsidR="00376BFA" w:rsidRPr="009B6AB7" w:rsidRDefault="00376BFA" w:rsidP="00135D66">
      <w:pPr>
        <w:adjustRightInd w:val="0"/>
        <w:snapToGrid w:val="0"/>
        <w:spacing w:after="0" w:line="360" w:lineRule="auto"/>
        <w:jc w:val="both"/>
        <w:rPr>
          <w:rFonts w:ascii="Book Antiqua" w:eastAsiaTheme="minorEastAsia" w:hAnsi="Book Antiqua"/>
          <w:b/>
          <w:sz w:val="24"/>
          <w:szCs w:val="24"/>
          <w:lang w:eastAsia="zh-CN"/>
        </w:rPr>
      </w:pPr>
    </w:p>
    <w:p w14:paraId="40116A3C" w14:textId="52029BE6" w:rsidR="00F0099E" w:rsidRPr="009B6AB7" w:rsidRDefault="00F0099E" w:rsidP="00135D66">
      <w:pPr>
        <w:adjustRightInd w:val="0"/>
        <w:snapToGrid w:val="0"/>
        <w:spacing w:after="0" w:line="360" w:lineRule="auto"/>
        <w:jc w:val="both"/>
        <w:rPr>
          <w:rFonts w:ascii="Book Antiqua" w:hAnsi="Book Antiqua"/>
          <w:sz w:val="24"/>
          <w:szCs w:val="24"/>
        </w:rPr>
      </w:pPr>
      <w:proofErr w:type="spellStart"/>
      <w:r w:rsidRPr="009B6AB7">
        <w:rPr>
          <w:rFonts w:ascii="Book Antiqua" w:hAnsi="Book Antiqua"/>
          <w:sz w:val="24"/>
          <w:szCs w:val="24"/>
        </w:rPr>
        <w:t>Ekinci</w:t>
      </w:r>
      <w:proofErr w:type="spellEnd"/>
      <w:r w:rsidRPr="009B6AB7">
        <w:rPr>
          <w:rFonts w:ascii="Book Antiqua" w:eastAsiaTheme="minorEastAsia" w:hAnsi="Book Antiqua" w:hint="eastAsia"/>
          <w:sz w:val="24"/>
          <w:szCs w:val="24"/>
          <w:lang w:eastAsia="zh-CN"/>
        </w:rPr>
        <w:t xml:space="preserve"> O </w:t>
      </w:r>
      <w:r w:rsidRPr="009B6AB7">
        <w:rPr>
          <w:rFonts w:ascii="Book Antiqua" w:eastAsiaTheme="minorEastAsia" w:hAnsi="Book Antiqua" w:hint="eastAsia"/>
          <w:i/>
          <w:sz w:val="24"/>
          <w:szCs w:val="24"/>
          <w:lang w:eastAsia="zh-CN"/>
        </w:rPr>
        <w:t>et al</w:t>
      </w:r>
      <w:r w:rsidRPr="009B6AB7">
        <w:rPr>
          <w:rFonts w:ascii="Book Antiqua" w:eastAsiaTheme="minorEastAsia" w:hAnsi="Book Antiqua" w:hint="eastAsia"/>
          <w:sz w:val="24"/>
          <w:szCs w:val="24"/>
          <w:lang w:eastAsia="zh-CN"/>
        </w:rPr>
        <w:t xml:space="preserve">. </w:t>
      </w:r>
      <w:r w:rsidRPr="009B6AB7">
        <w:rPr>
          <w:rFonts w:ascii="Book Antiqua" w:hAnsi="Book Antiqua"/>
          <w:sz w:val="24"/>
          <w:szCs w:val="24"/>
        </w:rPr>
        <w:t>Prognostic factors in hepatocellular carcinoma</w:t>
      </w:r>
    </w:p>
    <w:p w14:paraId="7A4EE76E" w14:textId="77777777" w:rsidR="00F0099E" w:rsidRPr="009B6AB7" w:rsidRDefault="00F0099E" w:rsidP="00135D66">
      <w:pPr>
        <w:adjustRightInd w:val="0"/>
        <w:snapToGrid w:val="0"/>
        <w:spacing w:after="0" w:line="360" w:lineRule="auto"/>
        <w:jc w:val="both"/>
        <w:rPr>
          <w:rFonts w:ascii="Book Antiqua" w:eastAsiaTheme="minorEastAsia" w:hAnsi="Book Antiqua"/>
          <w:b/>
          <w:sz w:val="24"/>
          <w:szCs w:val="24"/>
          <w:lang w:eastAsia="zh-CN"/>
        </w:rPr>
      </w:pPr>
    </w:p>
    <w:p w14:paraId="3C33A741" w14:textId="4C57124A" w:rsidR="00E32D9F" w:rsidRPr="009B6AB7" w:rsidRDefault="00E32D9F" w:rsidP="00135D66">
      <w:pPr>
        <w:pStyle w:val="Normal12pt"/>
        <w:adjustRightInd w:val="0"/>
        <w:snapToGrid w:val="0"/>
        <w:jc w:val="both"/>
        <w:rPr>
          <w:rFonts w:ascii="Book Antiqua" w:eastAsiaTheme="minorEastAsia" w:hAnsi="Book Antiqua"/>
          <w:lang w:eastAsia="zh-CN"/>
        </w:rPr>
      </w:pPr>
      <w:bookmarkStart w:id="40" w:name="OLE_LINK1293"/>
      <w:bookmarkStart w:id="41" w:name="OLE_LINK1294"/>
      <w:r w:rsidRPr="009B6AB7">
        <w:rPr>
          <w:rFonts w:ascii="Book Antiqua" w:hAnsi="Book Antiqua"/>
          <w:lang w:val="en-US"/>
        </w:rPr>
        <w:t xml:space="preserve">Omer </w:t>
      </w:r>
      <w:proofErr w:type="spellStart"/>
      <w:r w:rsidRPr="009B6AB7">
        <w:rPr>
          <w:rFonts w:ascii="Book Antiqua" w:hAnsi="Book Antiqua"/>
          <w:lang w:val="en-US"/>
        </w:rPr>
        <w:t>Ekinci</w:t>
      </w:r>
      <w:proofErr w:type="spellEnd"/>
      <w:r w:rsidR="006741FE" w:rsidRPr="009B6AB7">
        <w:rPr>
          <w:rFonts w:ascii="Book Antiqua" w:eastAsiaTheme="minorEastAsia" w:hAnsi="Book Antiqua" w:hint="eastAsia"/>
          <w:lang w:val="en-US" w:eastAsia="zh-CN"/>
        </w:rPr>
        <w:t xml:space="preserve">, </w:t>
      </w:r>
      <w:proofErr w:type="spellStart"/>
      <w:r w:rsidR="006741FE" w:rsidRPr="009B6AB7">
        <w:rPr>
          <w:rFonts w:ascii="Book Antiqua" w:hAnsi="Book Antiqua"/>
        </w:rPr>
        <w:t>Bulent</w:t>
      </w:r>
      <w:proofErr w:type="spellEnd"/>
      <w:r w:rsidR="006741FE" w:rsidRPr="009B6AB7">
        <w:rPr>
          <w:rFonts w:ascii="Book Antiqua" w:hAnsi="Book Antiqua"/>
        </w:rPr>
        <w:t xml:space="preserve"> Baran, Asli </w:t>
      </w:r>
      <w:proofErr w:type="spellStart"/>
      <w:r w:rsidR="006741FE" w:rsidRPr="009B6AB7">
        <w:rPr>
          <w:rFonts w:ascii="Book Antiqua" w:hAnsi="Book Antiqua"/>
        </w:rPr>
        <w:t>Cifcibasi</w:t>
      </w:r>
      <w:proofErr w:type="spellEnd"/>
      <w:r w:rsidR="006741FE" w:rsidRPr="009B6AB7">
        <w:rPr>
          <w:rFonts w:ascii="Book Antiqua" w:hAnsi="Book Antiqua"/>
        </w:rPr>
        <w:t xml:space="preserve"> </w:t>
      </w:r>
      <w:proofErr w:type="spellStart"/>
      <w:r w:rsidR="006741FE" w:rsidRPr="009B6AB7">
        <w:rPr>
          <w:rFonts w:ascii="Book Antiqua" w:hAnsi="Book Antiqua"/>
        </w:rPr>
        <w:t>Ormeci</w:t>
      </w:r>
      <w:proofErr w:type="spellEnd"/>
      <w:r w:rsidR="0099701E" w:rsidRPr="009B6AB7">
        <w:rPr>
          <w:rFonts w:ascii="Book Antiqua" w:eastAsiaTheme="minorEastAsia" w:hAnsi="Book Antiqua" w:hint="eastAsia"/>
          <w:lang w:eastAsia="zh-CN"/>
        </w:rPr>
        <w:t xml:space="preserve">, </w:t>
      </w:r>
      <w:proofErr w:type="spellStart"/>
      <w:r w:rsidR="0099701E" w:rsidRPr="009B6AB7">
        <w:rPr>
          <w:rFonts w:ascii="Book Antiqua" w:hAnsi="Book Antiqua"/>
        </w:rPr>
        <w:t>Ozlem</w:t>
      </w:r>
      <w:proofErr w:type="spellEnd"/>
      <w:r w:rsidR="0099701E" w:rsidRPr="009B6AB7">
        <w:rPr>
          <w:rFonts w:ascii="Book Antiqua" w:hAnsi="Book Antiqua"/>
        </w:rPr>
        <w:t xml:space="preserve"> Mutluay Soyer</w:t>
      </w:r>
      <w:r w:rsidR="0099701E" w:rsidRPr="009B6AB7">
        <w:rPr>
          <w:rFonts w:ascii="Book Antiqua" w:eastAsiaTheme="minorEastAsia" w:hAnsi="Book Antiqua" w:hint="eastAsia"/>
          <w:lang w:eastAsia="zh-CN"/>
        </w:rPr>
        <w:t xml:space="preserve">, </w:t>
      </w:r>
      <w:proofErr w:type="spellStart"/>
      <w:r w:rsidR="0099701E" w:rsidRPr="009B6AB7">
        <w:rPr>
          <w:rFonts w:ascii="Book Antiqua" w:hAnsi="Book Antiqua"/>
        </w:rPr>
        <w:t>Suut</w:t>
      </w:r>
      <w:proofErr w:type="spellEnd"/>
      <w:r w:rsidR="0099701E" w:rsidRPr="009B6AB7">
        <w:rPr>
          <w:rFonts w:ascii="Book Antiqua" w:hAnsi="Book Antiqua"/>
        </w:rPr>
        <w:t xml:space="preserve"> </w:t>
      </w:r>
      <w:proofErr w:type="spellStart"/>
      <w:r w:rsidR="0099701E" w:rsidRPr="009B6AB7">
        <w:rPr>
          <w:rFonts w:ascii="Book Antiqua" w:hAnsi="Book Antiqua"/>
        </w:rPr>
        <w:t>Gokturk</w:t>
      </w:r>
      <w:proofErr w:type="spellEnd"/>
      <w:r w:rsidR="0099701E" w:rsidRPr="009B6AB7">
        <w:rPr>
          <w:rFonts w:ascii="Book Antiqua" w:eastAsiaTheme="minorEastAsia" w:hAnsi="Book Antiqua" w:hint="eastAsia"/>
          <w:lang w:eastAsia="zh-CN"/>
        </w:rPr>
        <w:t xml:space="preserve">, </w:t>
      </w:r>
      <w:r w:rsidR="0099701E" w:rsidRPr="009B6AB7">
        <w:rPr>
          <w:rFonts w:ascii="Book Antiqua" w:hAnsi="Book Antiqua"/>
        </w:rPr>
        <w:t>Sami Evirgen</w:t>
      </w:r>
      <w:r w:rsidR="0099701E" w:rsidRPr="009B6AB7">
        <w:rPr>
          <w:rFonts w:ascii="Book Antiqua" w:eastAsiaTheme="minorEastAsia" w:hAnsi="Book Antiqua" w:hint="eastAsia"/>
          <w:lang w:eastAsia="zh-CN"/>
        </w:rPr>
        <w:t xml:space="preserve">, </w:t>
      </w:r>
      <w:r w:rsidR="0099701E" w:rsidRPr="009B6AB7">
        <w:rPr>
          <w:rFonts w:ascii="Book Antiqua" w:hAnsi="Book Antiqua"/>
        </w:rPr>
        <w:t xml:space="preserve">Arzu </w:t>
      </w:r>
      <w:proofErr w:type="spellStart"/>
      <w:r w:rsidR="0099701E" w:rsidRPr="009B6AB7">
        <w:rPr>
          <w:rFonts w:ascii="Book Antiqua" w:hAnsi="Book Antiqua"/>
        </w:rPr>
        <w:t>Poyanli</w:t>
      </w:r>
      <w:proofErr w:type="spellEnd"/>
      <w:r w:rsidR="0099701E" w:rsidRPr="009B6AB7">
        <w:rPr>
          <w:rFonts w:ascii="Book Antiqua" w:eastAsiaTheme="minorEastAsia" w:hAnsi="Book Antiqua" w:hint="eastAsia"/>
          <w:lang w:eastAsia="zh-CN"/>
        </w:rPr>
        <w:t xml:space="preserve">, </w:t>
      </w:r>
      <w:r w:rsidR="0099701E" w:rsidRPr="009B6AB7">
        <w:rPr>
          <w:rFonts w:ascii="Book Antiqua" w:hAnsi="Book Antiqua"/>
          <w:lang w:val="en-US"/>
        </w:rPr>
        <w:t xml:space="preserve">Mine </w:t>
      </w:r>
      <w:proofErr w:type="spellStart"/>
      <w:r w:rsidR="0099701E" w:rsidRPr="009B6AB7">
        <w:rPr>
          <w:rFonts w:ascii="Book Antiqua" w:hAnsi="Book Antiqua"/>
          <w:lang w:val="en-US"/>
        </w:rPr>
        <w:t>Gulluoglu</w:t>
      </w:r>
      <w:proofErr w:type="spellEnd"/>
      <w:r w:rsidR="0099701E" w:rsidRPr="009B6AB7">
        <w:rPr>
          <w:rFonts w:ascii="Book Antiqua" w:eastAsiaTheme="minorEastAsia" w:hAnsi="Book Antiqua" w:hint="eastAsia"/>
          <w:lang w:val="en-US" w:eastAsia="zh-CN"/>
        </w:rPr>
        <w:t>,</w:t>
      </w:r>
      <w:r w:rsidR="0099701E" w:rsidRPr="009B6AB7">
        <w:rPr>
          <w:rFonts w:ascii="Book Antiqua" w:eastAsiaTheme="minorEastAsia" w:hAnsi="Book Antiqua" w:hint="eastAsia"/>
          <w:b w:val="0"/>
          <w:lang w:val="en-US" w:eastAsia="zh-CN"/>
        </w:rPr>
        <w:t xml:space="preserve"> </w:t>
      </w:r>
      <w:r w:rsidR="0099701E" w:rsidRPr="009B6AB7">
        <w:rPr>
          <w:rFonts w:ascii="Book Antiqua" w:hAnsi="Book Antiqua"/>
        </w:rPr>
        <w:t xml:space="preserve">Filiz </w:t>
      </w:r>
      <w:proofErr w:type="spellStart"/>
      <w:r w:rsidR="0099701E" w:rsidRPr="009B6AB7">
        <w:rPr>
          <w:rFonts w:ascii="Book Antiqua" w:hAnsi="Book Antiqua"/>
        </w:rPr>
        <w:t>Akyuz</w:t>
      </w:r>
      <w:proofErr w:type="spellEnd"/>
      <w:r w:rsidR="0099701E" w:rsidRPr="009B6AB7">
        <w:rPr>
          <w:rFonts w:ascii="Book Antiqua" w:eastAsiaTheme="minorEastAsia" w:hAnsi="Book Antiqua" w:hint="eastAsia"/>
          <w:lang w:eastAsia="zh-CN"/>
        </w:rPr>
        <w:t xml:space="preserve">, </w:t>
      </w:r>
      <w:proofErr w:type="spellStart"/>
      <w:r w:rsidR="0099701E" w:rsidRPr="009B6AB7">
        <w:rPr>
          <w:rFonts w:ascii="Book Antiqua" w:hAnsi="Book Antiqua"/>
        </w:rPr>
        <w:t>Cetin</w:t>
      </w:r>
      <w:proofErr w:type="spellEnd"/>
      <w:r w:rsidR="0099701E" w:rsidRPr="009B6AB7">
        <w:rPr>
          <w:rFonts w:ascii="Book Antiqua" w:hAnsi="Book Antiqua"/>
        </w:rPr>
        <w:t xml:space="preserve"> Karaca</w:t>
      </w:r>
      <w:r w:rsidR="0099701E" w:rsidRPr="009B6AB7">
        <w:rPr>
          <w:rFonts w:ascii="Book Antiqua" w:eastAsiaTheme="minorEastAsia" w:hAnsi="Book Antiqua" w:hint="eastAsia"/>
          <w:lang w:eastAsia="zh-CN"/>
        </w:rPr>
        <w:t xml:space="preserve">, </w:t>
      </w:r>
      <w:bookmarkStart w:id="42" w:name="OLE_LINK1264"/>
      <w:bookmarkStart w:id="43" w:name="OLE_LINK1265"/>
      <w:r w:rsidR="0099701E" w:rsidRPr="009B6AB7">
        <w:rPr>
          <w:rFonts w:ascii="Book Antiqua" w:hAnsi="Book Antiqua"/>
        </w:rPr>
        <w:t>Kadir Demir</w:t>
      </w:r>
      <w:bookmarkEnd w:id="42"/>
      <w:bookmarkEnd w:id="43"/>
      <w:r w:rsidR="0099701E" w:rsidRPr="009B6AB7">
        <w:rPr>
          <w:rFonts w:ascii="Book Antiqua" w:eastAsiaTheme="minorEastAsia" w:hAnsi="Book Antiqua" w:hint="eastAsia"/>
          <w:lang w:eastAsia="zh-CN"/>
        </w:rPr>
        <w:t xml:space="preserve">, </w:t>
      </w:r>
      <w:bookmarkStart w:id="44" w:name="OLE_LINK1266"/>
      <w:bookmarkStart w:id="45" w:name="OLE_LINK1267"/>
      <w:r w:rsidR="0099701E" w:rsidRPr="009B6AB7">
        <w:rPr>
          <w:rFonts w:ascii="Book Antiqua" w:hAnsi="Book Antiqua"/>
        </w:rPr>
        <w:t xml:space="preserve">Fatih </w:t>
      </w:r>
      <w:proofErr w:type="spellStart"/>
      <w:r w:rsidR="0099701E" w:rsidRPr="009B6AB7">
        <w:rPr>
          <w:rFonts w:ascii="Book Antiqua" w:hAnsi="Book Antiqua"/>
        </w:rPr>
        <w:t>Besisik</w:t>
      </w:r>
      <w:bookmarkEnd w:id="44"/>
      <w:bookmarkEnd w:id="45"/>
      <w:proofErr w:type="spellEnd"/>
      <w:r w:rsidR="0099701E" w:rsidRPr="009B6AB7">
        <w:rPr>
          <w:rFonts w:ascii="Book Antiqua" w:eastAsiaTheme="minorEastAsia" w:hAnsi="Book Antiqua" w:hint="eastAsia"/>
          <w:lang w:eastAsia="zh-CN"/>
        </w:rPr>
        <w:t xml:space="preserve">, </w:t>
      </w:r>
      <w:r w:rsidR="0099701E" w:rsidRPr="009B6AB7">
        <w:rPr>
          <w:rFonts w:ascii="Book Antiqua" w:hAnsi="Book Antiqua"/>
        </w:rPr>
        <w:t xml:space="preserve">Sabahattin </w:t>
      </w:r>
      <w:proofErr w:type="spellStart"/>
      <w:r w:rsidR="0099701E" w:rsidRPr="009B6AB7">
        <w:rPr>
          <w:rFonts w:ascii="Book Antiqua" w:hAnsi="Book Antiqua"/>
        </w:rPr>
        <w:t>Kaymakoglu</w:t>
      </w:r>
      <w:proofErr w:type="spellEnd"/>
    </w:p>
    <w:bookmarkEnd w:id="40"/>
    <w:bookmarkEnd w:id="41"/>
    <w:p w14:paraId="5763B97B" w14:textId="77777777" w:rsidR="007B37CF" w:rsidRPr="009B6AB7" w:rsidRDefault="007B37CF" w:rsidP="00135D66">
      <w:pPr>
        <w:adjustRightInd w:val="0"/>
        <w:snapToGrid w:val="0"/>
        <w:spacing w:after="0" w:line="360" w:lineRule="auto"/>
        <w:jc w:val="both"/>
        <w:rPr>
          <w:rFonts w:ascii="Book Antiqua" w:eastAsiaTheme="minorEastAsia" w:hAnsi="Book Antiqua"/>
          <w:i/>
          <w:sz w:val="24"/>
          <w:szCs w:val="24"/>
          <w:lang w:eastAsia="zh-CN"/>
        </w:rPr>
      </w:pPr>
    </w:p>
    <w:p w14:paraId="45443856" w14:textId="2CFD3310" w:rsidR="00891FE9" w:rsidRPr="009B6AB7" w:rsidRDefault="00891FE9" w:rsidP="00135D66">
      <w:pPr>
        <w:adjustRightInd w:val="0"/>
        <w:snapToGrid w:val="0"/>
        <w:spacing w:after="0" w:line="360" w:lineRule="auto"/>
        <w:jc w:val="both"/>
        <w:rPr>
          <w:rFonts w:ascii="Book Antiqua" w:hAnsi="Book Antiqua"/>
          <w:sz w:val="24"/>
          <w:szCs w:val="24"/>
          <w:lang w:val="en-GB"/>
        </w:rPr>
      </w:pPr>
      <w:r w:rsidRPr="009B6AB7">
        <w:rPr>
          <w:rFonts w:ascii="Book Antiqua" w:hAnsi="Book Antiqua"/>
          <w:b/>
          <w:sz w:val="24"/>
          <w:szCs w:val="24"/>
        </w:rPr>
        <w:t xml:space="preserve">Omer </w:t>
      </w:r>
      <w:proofErr w:type="spellStart"/>
      <w:r w:rsidRPr="009B6AB7">
        <w:rPr>
          <w:rFonts w:ascii="Book Antiqua" w:hAnsi="Book Antiqua"/>
          <w:b/>
          <w:sz w:val="24"/>
          <w:szCs w:val="24"/>
        </w:rPr>
        <w:t>Ekinci</w:t>
      </w:r>
      <w:proofErr w:type="spellEnd"/>
      <w:r w:rsidRPr="009B6AB7">
        <w:rPr>
          <w:rFonts w:ascii="Book Antiqua" w:hAnsi="Book Antiqua" w:hint="eastAsia"/>
          <w:b/>
          <w:sz w:val="24"/>
          <w:szCs w:val="24"/>
        </w:rPr>
        <w:t>,</w:t>
      </w:r>
      <w:r w:rsidRPr="009B6AB7">
        <w:rPr>
          <w:rFonts w:ascii="Book Antiqua" w:eastAsiaTheme="minorEastAsia" w:hAnsi="Book Antiqua" w:hint="eastAsia"/>
          <w:b/>
          <w:lang w:eastAsia="zh-CN"/>
        </w:rPr>
        <w:t xml:space="preserve"> </w:t>
      </w:r>
      <w:proofErr w:type="spellStart"/>
      <w:r w:rsidRPr="00233CC1">
        <w:rPr>
          <w:rFonts w:ascii="Book Antiqua" w:hAnsi="Book Antiqua"/>
          <w:b/>
          <w:sz w:val="24"/>
          <w:szCs w:val="24"/>
        </w:rPr>
        <w:t>Asli</w:t>
      </w:r>
      <w:proofErr w:type="spellEnd"/>
      <w:r w:rsidRPr="00233CC1">
        <w:rPr>
          <w:rFonts w:ascii="Book Antiqua" w:hAnsi="Book Antiqua"/>
          <w:b/>
          <w:sz w:val="24"/>
          <w:szCs w:val="24"/>
        </w:rPr>
        <w:t xml:space="preserve"> </w:t>
      </w:r>
      <w:proofErr w:type="spellStart"/>
      <w:r w:rsidRPr="00233CC1">
        <w:rPr>
          <w:rFonts w:ascii="Book Antiqua" w:hAnsi="Book Antiqua"/>
          <w:b/>
          <w:sz w:val="24"/>
          <w:szCs w:val="24"/>
        </w:rPr>
        <w:t>Cifcibasi</w:t>
      </w:r>
      <w:proofErr w:type="spellEnd"/>
      <w:r w:rsidRPr="00233CC1">
        <w:rPr>
          <w:rFonts w:ascii="Book Antiqua" w:hAnsi="Book Antiqua"/>
          <w:b/>
          <w:sz w:val="24"/>
          <w:szCs w:val="24"/>
        </w:rPr>
        <w:t xml:space="preserve"> </w:t>
      </w:r>
      <w:proofErr w:type="spellStart"/>
      <w:r w:rsidRPr="00233CC1">
        <w:rPr>
          <w:rFonts w:ascii="Book Antiqua" w:hAnsi="Book Antiqua"/>
          <w:b/>
          <w:sz w:val="24"/>
          <w:szCs w:val="24"/>
        </w:rPr>
        <w:t>Ormeci</w:t>
      </w:r>
      <w:proofErr w:type="spellEnd"/>
      <w:r w:rsidRPr="00233CC1">
        <w:rPr>
          <w:rFonts w:ascii="Book Antiqua" w:hAnsi="Book Antiqua"/>
          <w:b/>
          <w:sz w:val="24"/>
          <w:szCs w:val="24"/>
        </w:rPr>
        <w:t>, Ozlem Mutluay Soyer</w:t>
      </w:r>
      <w:r w:rsidRPr="009B6AB7">
        <w:rPr>
          <w:rFonts w:ascii="Book Antiqua" w:hAnsi="Book Antiqua"/>
          <w:b/>
          <w:sz w:val="24"/>
          <w:szCs w:val="24"/>
        </w:rPr>
        <w:t>, Suut Gokturk, Sami Evirgen, Filiz Akyuz, Cetin Karaca, Kadir Demir, Fatih Besisik, Sabahattin Kaymakoglu,</w:t>
      </w:r>
      <w:r w:rsidRPr="009B6AB7">
        <w:rPr>
          <w:rFonts w:ascii="Book Antiqua" w:hAnsi="Book Antiqua"/>
          <w:sz w:val="24"/>
          <w:szCs w:val="24"/>
        </w:rPr>
        <w:t xml:space="preserve"> </w:t>
      </w:r>
      <w:r w:rsidRPr="009B6AB7">
        <w:rPr>
          <w:rFonts w:ascii="Book Antiqua" w:hAnsi="Book Antiqua"/>
          <w:sz w:val="24"/>
          <w:szCs w:val="24"/>
          <w:lang w:val="en-GB"/>
        </w:rPr>
        <w:t xml:space="preserve">Department of </w:t>
      </w:r>
      <w:proofErr w:type="spellStart"/>
      <w:r w:rsidRPr="009B6AB7">
        <w:rPr>
          <w:rFonts w:ascii="Book Antiqua" w:hAnsi="Book Antiqua"/>
          <w:sz w:val="24"/>
          <w:szCs w:val="24"/>
          <w:lang w:val="en-GB"/>
        </w:rPr>
        <w:t>Gastroenterohepatology</w:t>
      </w:r>
      <w:proofErr w:type="spellEnd"/>
      <w:r w:rsidRPr="009B6AB7">
        <w:rPr>
          <w:rFonts w:ascii="Book Antiqua" w:eastAsiaTheme="minorEastAsia" w:hAnsi="Book Antiqua" w:hint="eastAsia"/>
          <w:lang w:val="en-GB" w:eastAsia="zh-CN"/>
        </w:rPr>
        <w:t>,</w:t>
      </w:r>
      <w:r w:rsidRPr="009B6AB7">
        <w:rPr>
          <w:rFonts w:ascii="Book Antiqua" w:eastAsiaTheme="minorEastAsia" w:hAnsi="Book Antiqua" w:hint="eastAsia"/>
          <w:vertAlign w:val="superscript"/>
          <w:lang w:val="en-GB" w:eastAsia="zh-CN"/>
        </w:rPr>
        <w:t xml:space="preserve"> </w:t>
      </w:r>
      <w:r w:rsidRPr="009B6AB7">
        <w:rPr>
          <w:rFonts w:ascii="Book Antiqua" w:hAnsi="Book Antiqua"/>
          <w:sz w:val="24"/>
          <w:szCs w:val="24"/>
          <w:lang w:val="en-GB"/>
        </w:rPr>
        <w:t xml:space="preserve">Istanbul Faculty of Medicine, Istanbul University, </w:t>
      </w:r>
      <w:r w:rsidR="00D23AA8" w:rsidRPr="009B6AB7">
        <w:rPr>
          <w:rFonts w:ascii="Book Antiqua" w:hAnsi="Book Antiqua"/>
          <w:sz w:val="24"/>
          <w:szCs w:val="24"/>
          <w:lang w:val="en-GB"/>
        </w:rPr>
        <w:t>Istanbul</w:t>
      </w:r>
      <w:r w:rsidRPr="009B6AB7">
        <w:rPr>
          <w:rFonts w:ascii="Book Antiqua" w:hAnsi="Book Antiqua"/>
          <w:sz w:val="24"/>
          <w:szCs w:val="24"/>
          <w:lang w:val="en-GB"/>
        </w:rPr>
        <w:t xml:space="preserve"> 34093, Turkey</w:t>
      </w:r>
    </w:p>
    <w:p w14:paraId="04B73497" w14:textId="77777777" w:rsidR="00891FE9" w:rsidRPr="009B6AB7" w:rsidRDefault="00891FE9" w:rsidP="00135D66">
      <w:pPr>
        <w:pStyle w:val="Normal12pt"/>
        <w:adjustRightInd w:val="0"/>
        <w:snapToGrid w:val="0"/>
        <w:jc w:val="both"/>
        <w:rPr>
          <w:rFonts w:ascii="Book Antiqua" w:eastAsiaTheme="minorEastAsia" w:hAnsi="Book Antiqua"/>
          <w:bCs w:val="0"/>
          <w:lang w:val="en-US" w:eastAsia="zh-CN"/>
        </w:rPr>
      </w:pPr>
      <w:bookmarkStart w:id="46" w:name="OLE_LINK1261"/>
      <w:bookmarkStart w:id="47" w:name="OLE_LINK1262"/>
    </w:p>
    <w:p w14:paraId="44F342CD" w14:textId="280DF7B4" w:rsidR="00891FE9" w:rsidRPr="009B6AB7" w:rsidRDefault="00891FE9" w:rsidP="00135D66">
      <w:pPr>
        <w:adjustRightInd w:val="0"/>
        <w:snapToGrid w:val="0"/>
        <w:spacing w:after="0" w:line="360" w:lineRule="auto"/>
        <w:jc w:val="both"/>
        <w:rPr>
          <w:rFonts w:ascii="Book Antiqua" w:hAnsi="Book Antiqua"/>
          <w:sz w:val="24"/>
          <w:szCs w:val="24"/>
          <w:lang w:val="en-GB"/>
        </w:rPr>
      </w:pPr>
      <w:r w:rsidRPr="009B6AB7">
        <w:rPr>
          <w:rFonts w:ascii="Book Antiqua" w:hAnsi="Book Antiqua"/>
          <w:b/>
          <w:sz w:val="24"/>
          <w:szCs w:val="24"/>
        </w:rPr>
        <w:t xml:space="preserve">Omer </w:t>
      </w:r>
      <w:proofErr w:type="spellStart"/>
      <w:r w:rsidRPr="009B6AB7">
        <w:rPr>
          <w:rFonts w:ascii="Book Antiqua" w:hAnsi="Book Antiqua"/>
          <w:b/>
          <w:sz w:val="24"/>
          <w:szCs w:val="24"/>
        </w:rPr>
        <w:t>Ekinci</w:t>
      </w:r>
      <w:bookmarkEnd w:id="46"/>
      <w:bookmarkEnd w:id="47"/>
      <w:proofErr w:type="spellEnd"/>
      <w:r w:rsidRPr="009B6AB7">
        <w:rPr>
          <w:rFonts w:ascii="Book Antiqua" w:hAnsi="Book Antiqua"/>
          <w:b/>
          <w:sz w:val="24"/>
          <w:szCs w:val="24"/>
        </w:rPr>
        <w:t>,</w:t>
      </w:r>
      <w:r w:rsidRPr="009B6AB7">
        <w:rPr>
          <w:rFonts w:ascii="Book Antiqua" w:hAnsi="Book Antiqua"/>
          <w:bCs/>
        </w:rPr>
        <w:t xml:space="preserve"> </w:t>
      </w:r>
      <w:r w:rsidRPr="009B6AB7">
        <w:rPr>
          <w:rFonts w:ascii="Book Antiqua" w:hAnsi="Book Antiqua"/>
          <w:sz w:val="24"/>
          <w:szCs w:val="24"/>
          <w:lang w:val="en-GB"/>
        </w:rPr>
        <w:t>Department of Internal Medicine</w:t>
      </w:r>
      <w:r w:rsidRPr="009B6AB7">
        <w:rPr>
          <w:rFonts w:ascii="Book Antiqua" w:eastAsiaTheme="minorEastAsia" w:hAnsi="Book Antiqua" w:hint="eastAsia"/>
          <w:lang w:val="en-GB" w:eastAsia="zh-CN"/>
        </w:rPr>
        <w:t>,</w:t>
      </w:r>
      <w:r w:rsidRPr="009B6AB7">
        <w:rPr>
          <w:rFonts w:ascii="Book Antiqua" w:eastAsiaTheme="minorEastAsia" w:hAnsi="Book Antiqua" w:hint="eastAsia"/>
          <w:vertAlign w:val="superscript"/>
          <w:lang w:val="en-GB" w:eastAsia="zh-CN"/>
        </w:rPr>
        <w:t xml:space="preserve"> </w:t>
      </w:r>
      <w:r w:rsidRPr="009B6AB7">
        <w:rPr>
          <w:rFonts w:ascii="Book Antiqua" w:hAnsi="Book Antiqua"/>
          <w:sz w:val="24"/>
          <w:szCs w:val="24"/>
          <w:lang w:val="en-GB"/>
        </w:rPr>
        <w:t xml:space="preserve">Istanbul Faculty of Medicine, Istanbul University, </w:t>
      </w:r>
      <w:r w:rsidR="00D23AA8" w:rsidRPr="009B6AB7">
        <w:rPr>
          <w:rFonts w:ascii="Book Antiqua" w:hAnsi="Book Antiqua"/>
          <w:sz w:val="24"/>
          <w:szCs w:val="24"/>
          <w:lang w:val="en-GB"/>
        </w:rPr>
        <w:t>Istanbul 34093, Turkey</w:t>
      </w:r>
    </w:p>
    <w:p w14:paraId="036936D6" w14:textId="77777777" w:rsidR="00891FE9" w:rsidRPr="009B6AB7" w:rsidRDefault="00891FE9" w:rsidP="00135D66">
      <w:pPr>
        <w:pStyle w:val="Normal12pt"/>
        <w:adjustRightInd w:val="0"/>
        <w:snapToGrid w:val="0"/>
        <w:jc w:val="both"/>
        <w:rPr>
          <w:rFonts w:ascii="Book Antiqua" w:eastAsiaTheme="minorEastAsia" w:hAnsi="Book Antiqua"/>
          <w:bCs w:val="0"/>
          <w:lang w:val="en-US" w:eastAsia="zh-CN"/>
        </w:rPr>
      </w:pPr>
    </w:p>
    <w:p w14:paraId="7AA2F653" w14:textId="6A87FDC1" w:rsidR="00891FE9" w:rsidRPr="00D23AA8" w:rsidRDefault="00891FE9" w:rsidP="00135D66">
      <w:pPr>
        <w:pStyle w:val="Normal12pt"/>
        <w:adjustRightInd w:val="0"/>
        <w:snapToGrid w:val="0"/>
        <w:jc w:val="both"/>
        <w:rPr>
          <w:rFonts w:ascii="Book Antiqua" w:eastAsiaTheme="minorEastAsia" w:hAnsi="Book Antiqua"/>
          <w:b w:val="0"/>
          <w:lang w:val="en-GB" w:eastAsia="zh-CN"/>
        </w:rPr>
      </w:pPr>
      <w:r w:rsidRPr="009B6AB7">
        <w:rPr>
          <w:rFonts w:ascii="Book Antiqua" w:hAnsi="Book Antiqua"/>
          <w:bCs w:val="0"/>
          <w:lang w:val="en-US" w:eastAsia="en-US"/>
        </w:rPr>
        <w:t xml:space="preserve">Bulent </w:t>
      </w:r>
      <w:proofErr w:type="spellStart"/>
      <w:r w:rsidRPr="009B6AB7">
        <w:rPr>
          <w:rFonts w:ascii="Book Antiqua" w:hAnsi="Book Antiqua"/>
          <w:bCs w:val="0"/>
          <w:lang w:val="en-US" w:eastAsia="en-US"/>
        </w:rPr>
        <w:t>Baran</w:t>
      </w:r>
      <w:proofErr w:type="spellEnd"/>
      <w:r w:rsidRPr="009B6AB7">
        <w:rPr>
          <w:rFonts w:ascii="Book Antiqua" w:hAnsi="Book Antiqua"/>
          <w:bCs w:val="0"/>
          <w:lang w:val="en-US" w:eastAsia="en-US"/>
        </w:rPr>
        <w:t xml:space="preserve">, </w:t>
      </w:r>
      <w:r w:rsidRPr="009B6AB7">
        <w:rPr>
          <w:rFonts w:ascii="Book Antiqua" w:hAnsi="Book Antiqua"/>
          <w:b w:val="0"/>
          <w:lang w:val="en-GB"/>
        </w:rPr>
        <w:t xml:space="preserve">Department of Gastroenterology, </w:t>
      </w:r>
      <w:proofErr w:type="spellStart"/>
      <w:r w:rsidRPr="009B6AB7">
        <w:rPr>
          <w:rFonts w:ascii="Book Antiqua" w:hAnsi="Book Antiqua"/>
          <w:b w:val="0"/>
          <w:lang w:val="en-GB"/>
        </w:rPr>
        <w:t>Koç</w:t>
      </w:r>
      <w:proofErr w:type="spellEnd"/>
      <w:r w:rsidRPr="009B6AB7">
        <w:rPr>
          <w:rFonts w:ascii="Book Antiqua" w:hAnsi="Book Antiqua"/>
          <w:b w:val="0"/>
          <w:lang w:val="en-GB"/>
        </w:rPr>
        <w:t xml:space="preserve"> University Hospital, </w:t>
      </w:r>
      <w:r w:rsidR="00D23AA8" w:rsidRPr="00D23AA8">
        <w:rPr>
          <w:rFonts w:ascii="Book Antiqua" w:hAnsi="Book Antiqua"/>
          <w:b w:val="0"/>
          <w:lang w:val="en-GB"/>
        </w:rPr>
        <w:t>Istanbul 34093, Turkey</w:t>
      </w:r>
    </w:p>
    <w:p w14:paraId="5AF2FDCF" w14:textId="77777777" w:rsidR="00DF463A" w:rsidRPr="009B6AB7" w:rsidRDefault="00DF463A" w:rsidP="00135D66">
      <w:pPr>
        <w:pStyle w:val="Normal12pt"/>
        <w:adjustRightInd w:val="0"/>
        <w:snapToGrid w:val="0"/>
        <w:jc w:val="both"/>
        <w:rPr>
          <w:rFonts w:ascii="Book Antiqua" w:eastAsiaTheme="minorEastAsia" w:hAnsi="Book Antiqua"/>
          <w:b w:val="0"/>
          <w:lang w:val="en-GB" w:eastAsia="zh-CN"/>
        </w:rPr>
      </w:pPr>
    </w:p>
    <w:p w14:paraId="6AC52B7D" w14:textId="24F064A5" w:rsidR="00891FE9" w:rsidRPr="009B6AB7" w:rsidRDefault="00DF463A" w:rsidP="00135D66">
      <w:pPr>
        <w:adjustRightInd w:val="0"/>
        <w:snapToGrid w:val="0"/>
        <w:spacing w:after="0" w:line="360" w:lineRule="auto"/>
        <w:jc w:val="both"/>
        <w:rPr>
          <w:rFonts w:ascii="Book Antiqua" w:eastAsiaTheme="minorEastAsia" w:hAnsi="Book Antiqua"/>
          <w:sz w:val="24"/>
          <w:szCs w:val="24"/>
          <w:lang w:val="en-GB" w:eastAsia="zh-CN"/>
        </w:rPr>
      </w:pPr>
      <w:bookmarkStart w:id="48" w:name="OLE_LINK1271"/>
      <w:bookmarkStart w:id="49" w:name="OLE_LINK1272"/>
      <w:proofErr w:type="spellStart"/>
      <w:r w:rsidRPr="009B6AB7">
        <w:rPr>
          <w:rFonts w:ascii="Book Antiqua" w:hAnsi="Book Antiqua"/>
          <w:b/>
          <w:sz w:val="24"/>
          <w:szCs w:val="24"/>
        </w:rPr>
        <w:t>Arzu</w:t>
      </w:r>
      <w:proofErr w:type="spellEnd"/>
      <w:r w:rsidRPr="009B6AB7">
        <w:rPr>
          <w:rFonts w:ascii="Book Antiqua" w:hAnsi="Book Antiqua"/>
          <w:b/>
          <w:sz w:val="24"/>
          <w:szCs w:val="24"/>
        </w:rPr>
        <w:t xml:space="preserve"> </w:t>
      </w:r>
      <w:proofErr w:type="spellStart"/>
      <w:r w:rsidRPr="009B6AB7">
        <w:rPr>
          <w:rFonts w:ascii="Book Antiqua" w:hAnsi="Book Antiqua"/>
          <w:b/>
          <w:sz w:val="24"/>
          <w:szCs w:val="24"/>
        </w:rPr>
        <w:t>Poyanli</w:t>
      </w:r>
      <w:bookmarkEnd w:id="48"/>
      <w:bookmarkEnd w:id="49"/>
      <w:proofErr w:type="spellEnd"/>
      <w:r w:rsidRPr="009B6AB7">
        <w:rPr>
          <w:rFonts w:ascii="Book Antiqua" w:eastAsiaTheme="minorEastAsia" w:hAnsi="Book Antiqua" w:hint="eastAsia"/>
          <w:b/>
          <w:sz w:val="24"/>
          <w:szCs w:val="24"/>
          <w:lang w:eastAsia="zh-CN"/>
        </w:rPr>
        <w:t>,</w:t>
      </w:r>
      <w:r w:rsidRPr="009B6AB7">
        <w:rPr>
          <w:rFonts w:ascii="Book Antiqua" w:eastAsiaTheme="minorEastAsia" w:hAnsi="Book Antiqua" w:hint="eastAsia"/>
          <w:sz w:val="24"/>
          <w:szCs w:val="24"/>
          <w:lang w:eastAsia="zh-CN"/>
        </w:rPr>
        <w:t xml:space="preserve"> </w:t>
      </w:r>
      <w:r w:rsidR="00891FE9" w:rsidRPr="009B6AB7">
        <w:rPr>
          <w:rFonts w:ascii="Book Antiqua" w:hAnsi="Book Antiqua"/>
          <w:sz w:val="24"/>
          <w:szCs w:val="24"/>
          <w:lang w:val="en-GB"/>
        </w:rPr>
        <w:t>Department of Radiology</w:t>
      </w:r>
      <w:r w:rsidR="00891FE9" w:rsidRPr="009B6AB7">
        <w:rPr>
          <w:rFonts w:ascii="Book Antiqua" w:eastAsiaTheme="minorEastAsia" w:hAnsi="Book Antiqua" w:hint="eastAsia"/>
          <w:lang w:val="en-GB" w:eastAsia="zh-CN"/>
        </w:rPr>
        <w:t xml:space="preserve">, </w:t>
      </w:r>
      <w:r w:rsidR="00891FE9" w:rsidRPr="009B6AB7">
        <w:rPr>
          <w:rFonts w:ascii="Book Antiqua" w:hAnsi="Book Antiqua"/>
          <w:sz w:val="24"/>
          <w:szCs w:val="24"/>
          <w:lang w:val="en-GB"/>
        </w:rPr>
        <w:t>Istanbul Faculty of Medicine,</w:t>
      </w:r>
      <w:r w:rsidR="00891FE9" w:rsidRPr="009B6AB7">
        <w:rPr>
          <w:rFonts w:ascii="Book Antiqua" w:hAnsi="Book Antiqua"/>
          <w:lang w:val="en-GB"/>
        </w:rPr>
        <w:t xml:space="preserve"> </w:t>
      </w:r>
      <w:r w:rsidR="00891FE9" w:rsidRPr="009B6AB7">
        <w:rPr>
          <w:rFonts w:ascii="Book Antiqua" w:hAnsi="Book Antiqua"/>
          <w:sz w:val="24"/>
          <w:szCs w:val="24"/>
          <w:lang w:val="en-GB"/>
        </w:rPr>
        <w:t>Istanbul University,</w:t>
      </w:r>
      <w:r w:rsidRPr="009B6AB7">
        <w:rPr>
          <w:rFonts w:ascii="Book Antiqua" w:hAnsi="Book Antiqua"/>
          <w:sz w:val="24"/>
          <w:szCs w:val="24"/>
          <w:lang w:val="en-GB"/>
        </w:rPr>
        <w:t xml:space="preserve"> </w:t>
      </w:r>
      <w:r w:rsidR="00D23AA8" w:rsidRPr="009B6AB7">
        <w:rPr>
          <w:rFonts w:ascii="Book Antiqua" w:hAnsi="Book Antiqua"/>
          <w:sz w:val="24"/>
          <w:szCs w:val="24"/>
          <w:lang w:val="en-GB"/>
        </w:rPr>
        <w:t>Istanbul 34093, Turkey</w:t>
      </w:r>
    </w:p>
    <w:p w14:paraId="0D60D680" w14:textId="77777777" w:rsidR="00DF463A" w:rsidRPr="009B6AB7" w:rsidRDefault="00DF463A" w:rsidP="00135D66">
      <w:pPr>
        <w:adjustRightInd w:val="0"/>
        <w:snapToGrid w:val="0"/>
        <w:spacing w:after="0" w:line="360" w:lineRule="auto"/>
        <w:jc w:val="both"/>
        <w:rPr>
          <w:rFonts w:ascii="Book Antiqua" w:eastAsiaTheme="minorEastAsia" w:hAnsi="Book Antiqua"/>
          <w:b/>
          <w:sz w:val="24"/>
          <w:szCs w:val="24"/>
          <w:lang w:val="en-GB" w:eastAsia="zh-CN"/>
        </w:rPr>
      </w:pPr>
    </w:p>
    <w:p w14:paraId="58D0C0B7" w14:textId="1FD7309E" w:rsidR="00891FE9" w:rsidRPr="009B6AB7" w:rsidRDefault="00DF463A" w:rsidP="00135D66">
      <w:pPr>
        <w:pStyle w:val="Normal12pt"/>
        <w:adjustRightInd w:val="0"/>
        <w:snapToGrid w:val="0"/>
        <w:jc w:val="both"/>
        <w:rPr>
          <w:rFonts w:ascii="Book Antiqua" w:eastAsiaTheme="minorEastAsia" w:hAnsi="Book Antiqua"/>
          <w:b w:val="0"/>
          <w:lang w:val="en-GB" w:eastAsia="zh-CN"/>
        </w:rPr>
      </w:pPr>
      <w:r w:rsidRPr="009B6AB7">
        <w:rPr>
          <w:rFonts w:ascii="Book Antiqua" w:hAnsi="Book Antiqua"/>
          <w:lang w:val="en-US"/>
        </w:rPr>
        <w:t xml:space="preserve">Mine </w:t>
      </w:r>
      <w:proofErr w:type="spellStart"/>
      <w:r w:rsidRPr="009B6AB7">
        <w:rPr>
          <w:rFonts w:ascii="Book Antiqua" w:hAnsi="Book Antiqua"/>
          <w:lang w:val="en-US"/>
        </w:rPr>
        <w:t>Gulluoglu</w:t>
      </w:r>
      <w:proofErr w:type="spellEnd"/>
      <w:r w:rsidRPr="009B6AB7">
        <w:rPr>
          <w:rFonts w:ascii="Book Antiqua" w:hAnsi="Book Antiqua"/>
          <w:lang w:val="en-US"/>
        </w:rPr>
        <w:t>,</w:t>
      </w:r>
      <w:r w:rsidRPr="009B6AB7">
        <w:rPr>
          <w:rFonts w:ascii="Book Antiqua" w:hAnsi="Book Antiqua"/>
          <w:b w:val="0"/>
          <w:lang w:val="en-US"/>
        </w:rPr>
        <w:t xml:space="preserve"> </w:t>
      </w:r>
      <w:r w:rsidR="00891FE9" w:rsidRPr="009B6AB7">
        <w:rPr>
          <w:rFonts w:ascii="Book Antiqua" w:hAnsi="Book Antiqua"/>
          <w:b w:val="0"/>
          <w:lang w:val="en-GB"/>
        </w:rPr>
        <w:t>Department of Pathology,</w:t>
      </w:r>
      <w:r w:rsidRPr="009B6AB7">
        <w:rPr>
          <w:rFonts w:ascii="Book Antiqua" w:hAnsi="Book Antiqua"/>
          <w:b w:val="0"/>
          <w:lang w:val="en-GB"/>
        </w:rPr>
        <w:t xml:space="preserve"> Istanbul Faculty of Medicine, Istanbul University, </w:t>
      </w:r>
      <w:r w:rsidR="00D23AA8" w:rsidRPr="00D23AA8">
        <w:rPr>
          <w:rFonts w:ascii="Book Antiqua" w:hAnsi="Book Antiqua"/>
          <w:b w:val="0"/>
          <w:lang w:val="en-GB"/>
        </w:rPr>
        <w:t>Istanbul 34093, Turkey</w:t>
      </w:r>
    </w:p>
    <w:p w14:paraId="0C1D935F" w14:textId="77777777" w:rsidR="00891FE9" w:rsidRPr="009B6AB7" w:rsidRDefault="00891FE9" w:rsidP="00135D66">
      <w:pPr>
        <w:adjustRightInd w:val="0"/>
        <w:snapToGrid w:val="0"/>
        <w:spacing w:after="0" w:line="360" w:lineRule="auto"/>
        <w:jc w:val="both"/>
        <w:rPr>
          <w:rFonts w:ascii="Book Antiqua" w:eastAsiaTheme="minorEastAsia" w:hAnsi="Book Antiqua"/>
          <w:i/>
          <w:sz w:val="24"/>
          <w:szCs w:val="24"/>
          <w:lang w:val="en-GB" w:eastAsia="zh-CN"/>
        </w:rPr>
      </w:pPr>
    </w:p>
    <w:p w14:paraId="096A63AF" w14:textId="2871DBA5" w:rsidR="001920D6" w:rsidRPr="00A31C5B" w:rsidRDefault="001920D6" w:rsidP="00135D66">
      <w:pPr>
        <w:spacing w:after="0" w:line="360" w:lineRule="auto"/>
        <w:jc w:val="both"/>
        <w:rPr>
          <w:rFonts w:ascii="Book Antiqua" w:eastAsiaTheme="minorEastAsia" w:hAnsi="Book Antiqua"/>
          <w:sz w:val="24"/>
          <w:szCs w:val="24"/>
          <w:lang w:eastAsia="zh-CN"/>
        </w:rPr>
      </w:pPr>
      <w:r w:rsidRPr="009B6AB7">
        <w:rPr>
          <w:rFonts w:ascii="Book Antiqua" w:hAnsi="Book Antiqua"/>
          <w:b/>
          <w:sz w:val="24"/>
          <w:szCs w:val="24"/>
        </w:rPr>
        <w:lastRenderedPageBreak/>
        <w:t>ORCID number:</w:t>
      </w:r>
      <w:r w:rsidRPr="009B6AB7">
        <w:rPr>
          <w:rFonts w:ascii="Book Antiqua" w:hAnsi="Book Antiqua"/>
          <w:sz w:val="24"/>
          <w:szCs w:val="24"/>
        </w:rPr>
        <w:t xml:space="preserve"> Omer </w:t>
      </w:r>
      <w:proofErr w:type="spellStart"/>
      <w:r w:rsidRPr="009B6AB7">
        <w:rPr>
          <w:rFonts w:ascii="Book Antiqua" w:hAnsi="Book Antiqua"/>
          <w:sz w:val="24"/>
          <w:szCs w:val="24"/>
        </w:rPr>
        <w:t>Ekinci</w:t>
      </w:r>
      <w:proofErr w:type="spellEnd"/>
      <w:r w:rsidRPr="009B6AB7">
        <w:rPr>
          <w:rFonts w:ascii="Book Antiqua" w:hAnsi="Book Antiqua"/>
          <w:sz w:val="24"/>
          <w:szCs w:val="24"/>
        </w:rPr>
        <w:t xml:space="preserve"> (0000-0002-4636-3590); Bulent </w:t>
      </w:r>
      <w:proofErr w:type="spellStart"/>
      <w:r w:rsidRPr="009B6AB7">
        <w:rPr>
          <w:rFonts w:ascii="Book Antiqua" w:hAnsi="Book Antiqua"/>
          <w:sz w:val="24"/>
          <w:szCs w:val="24"/>
        </w:rPr>
        <w:t>Baran</w:t>
      </w:r>
      <w:proofErr w:type="spellEnd"/>
      <w:r w:rsidRPr="009B6AB7">
        <w:rPr>
          <w:rFonts w:ascii="Book Antiqua" w:hAnsi="Book Antiqua"/>
          <w:sz w:val="24"/>
          <w:szCs w:val="24"/>
        </w:rPr>
        <w:t xml:space="preserve"> (0000-0001-7966-2346); </w:t>
      </w:r>
      <w:proofErr w:type="spellStart"/>
      <w:r w:rsidR="00233CC1" w:rsidRPr="00233CC1">
        <w:rPr>
          <w:rFonts w:ascii="Book Antiqua" w:hAnsi="Book Antiqua"/>
          <w:sz w:val="24"/>
          <w:szCs w:val="24"/>
        </w:rPr>
        <w:t>Asli</w:t>
      </w:r>
      <w:proofErr w:type="spellEnd"/>
      <w:r w:rsidR="00233CC1" w:rsidRPr="00233CC1">
        <w:rPr>
          <w:rFonts w:ascii="Book Antiqua" w:hAnsi="Book Antiqua"/>
          <w:sz w:val="24"/>
          <w:szCs w:val="24"/>
        </w:rPr>
        <w:t xml:space="preserve"> </w:t>
      </w:r>
      <w:proofErr w:type="spellStart"/>
      <w:r w:rsidR="00233CC1" w:rsidRPr="00233CC1">
        <w:rPr>
          <w:rFonts w:ascii="Book Antiqua" w:hAnsi="Book Antiqua"/>
          <w:sz w:val="24"/>
          <w:szCs w:val="24"/>
        </w:rPr>
        <w:t>Cifcibasi</w:t>
      </w:r>
      <w:proofErr w:type="spellEnd"/>
      <w:r w:rsidR="00233CC1" w:rsidRPr="00233CC1">
        <w:rPr>
          <w:rFonts w:ascii="Book Antiqua" w:hAnsi="Book Antiqua"/>
          <w:sz w:val="24"/>
          <w:szCs w:val="24"/>
        </w:rPr>
        <w:t xml:space="preserve"> </w:t>
      </w:r>
      <w:proofErr w:type="spellStart"/>
      <w:r w:rsidR="00233CC1" w:rsidRPr="00233CC1">
        <w:rPr>
          <w:rFonts w:ascii="Book Antiqua" w:hAnsi="Book Antiqua"/>
          <w:sz w:val="24"/>
          <w:szCs w:val="24"/>
        </w:rPr>
        <w:t>Ormeci</w:t>
      </w:r>
      <w:proofErr w:type="spellEnd"/>
      <w:r w:rsidR="00233CC1" w:rsidRPr="00233CC1">
        <w:rPr>
          <w:rFonts w:ascii="Book Antiqua" w:hAnsi="Book Antiqua"/>
          <w:sz w:val="24"/>
          <w:szCs w:val="24"/>
        </w:rPr>
        <w:t xml:space="preserve"> </w:t>
      </w:r>
      <w:r w:rsidRPr="009B6AB7">
        <w:rPr>
          <w:rFonts w:ascii="Book Antiqua" w:hAnsi="Book Antiqua"/>
          <w:sz w:val="24"/>
          <w:szCs w:val="24"/>
        </w:rPr>
        <w:t xml:space="preserve">(0000-0001-6297-8045); </w:t>
      </w:r>
      <w:proofErr w:type="spellStart"/>
      <w:r w:rsidR="00233CC1" w:rsidRPr="00233CC1">
        <w:rPr>
          <w:rFonts w:ascii="Book Antiqua" w:hAnsi="Book Antiqua"/>
          <w:sz w:val="24"/>
          <w:szCs w:val="24"/>
        </w:rPr>
        <w:t>Ozlem</w:t>
      </w:r>
      <w:proofErr w:type="spellEnd"/>
      <w:r w:rsidR="00233CC1" w:rsidRPr="00233CC1">
        <w:rPr>
          <w:rFonts w:ascii="Book Antiqua" w:hAnsi="Book Antiqua"/>
          <w:sz w:val="24"/>
          <w:szCs w:val="24"/>
        </w:rPr>
        <w:t xml:space="preserve"> </w:t>
      </w:r>
      <w:proofErr w:type="spellStart"/>
      <w:r w:rsidR="00233CC1" w:rsidRPr="00233CC1">
        <w:rPr>
          <w:rFonts w:ascii="Book Antiqua" w:hAnsi="Book Antiqua"/>
          <w:sz w:val="24"/>
          <w:szCs w:val="24"/>
        </w:rPr>
        <w:t>Mutluay</w:t>
      </w:r>
      <w:proofErr w:type="spellEnd"/>
      <w:r w:rsidR="00233CC1" w:rsidRPr="00233CC1">
        <w:rPr>
          <w:rFonts w:ascii="Book Antiqua" w:hAnsi="Book Antiqua"/>
          <w:sz w:val="24"/>
          <w:szCs w:val="24"/>
        </w:rPr>
        <w:t xml:space="preserve"> </w:t>
      </w:r>
      <w:proofErr w:type="spellStart"/>
      <w:r w:rsidR="00233CC1" w:rsidRPr="00233CC1">
        <w:rPr>
          <w:rFonts w:ascii="Book Antiqua" w:hAnsi="Book Antiqua"/>
          <w:sz w:val="24"/>
          <w:szCs w:val="24"/>
        </w:rPr>
        <w:t>Soyer</w:t>
      </w:r>
      <w:proofErr w:type="spellEnd"/>
      <w:r w:rsidR="00233CC1" w:rsidRPr="00233CC1">
        <w:rPr>
          <w:rFonts w:ascii="Book Antiqua" w:hAnsi="Book Antiqua"/>
          <w:sz w:val="24"/>
          <w:szCs w:val="24"/>
        </w:rPr>
        <w:t xml:space="preserve"> </w:t>
      </w:r>
      <w:r w:rsidRPr="009B6AB7">
        <w:rPr>
          <w:rFonts w:ascii="Book Antiqua" w:hAnsi="Book Antiqua"/>
          <w:sz w:val="24"/>
          <w:szCs w:val="24"/>
        </w:rPr>
        <w:t xml:space="preserve">(0000-0003-2768-8354); </w:t>
      </w:r>
      <w:proofErr w:type="spellStart"/>
      <w:r w:rsidRPr="009B6AB7">
        <w:rPr>
          <w:rFonts w:ascii="Book Antiqua" w:hAnsi="Book Antiqua"/>
          <w:sz w:val="24"/>
          <w:szCs w:val="24"/>
        </w:rPr>
        <w:t>Suut</w:t>
      </w:r>
      <w:proofErr w:type="spellEnd"/>
      <w:r w:rsidRPr="009B6AB7">
        <w:rPr>
          <w:rFonts w:ascii="Book Antiqua" w:hAnsi="Book Antiqua"/>
          <w:sz w:val="24"/>
          <w:szCs w:val="24"/>
        </w:rPr>
        <w:t xml:space="preserve"> </w:t>
      </w:r>
      <w:proofErr w:type="spellStart"/>
      <w:r w:rsidRPr="009B6AB7">
        <w:rPr>
          <w:rFonts w:ascii="Book Antiqua" w:hAnsi="Book Antiqua"/>
          <w:sz w:val="24"/>
          <w:szCs w:val="24"/>
        </w:rPr>
        <w:t>Gokturk</w:t>
      </w:r>
      <w:proofErr w:type="spellEnd"/>
      <w:r w:rsidRPr="009B6AB7">
        <w:rPr>
          <w:rFonts w:ascii="Book Antiqua" w:hAnsi="Book Antiqua"/>
          <w:sz w:val="24"/>
          <w:szCs w:val="24"/>
        </w:rPr>
        <w:t xml:space="preserve"> (0000-0003-1664-3265); Sami </w:t>
      </w:r>
      <w:proofErr w:type="spellStart"/>
      <w:r w:rsidRPr="009B6AB7">
        <w:rPr>
          <w:rFonts w:ascii="Book Antiqua" w:hAnsi="Book Antiqua"/>
          <w:sz w:val="24"/>
          <w:szCs w:val="24"/>
        </w:rPr>
        <w:t>Evirgen</w:t>
      </w:r>
      <w:proofErr w:type="spellEnd"/>
      <w:r w:rsidRPr="009B6AB7">
        <w:rPr>
          <w:rFonts w:ascii="Book Antiqua" w:hAnsi="Book Antiqua"/>
          <w:sz w:val="24"/>
          <w:szCs w:val="24"/>
        </w:rPr>
        <w:t xml:space="preserve"> (0000-0001-6920-777X); </w:t>
      </w:r>
      <w:proofErr w:type="spellStart"/>
      <w:r w:rsidRPr="009B6AB7">
        <w:rPr>
          <w:rFonts w:ascii="Book Antiqua" w:hAnsi="Book Antiqua"/>
          <w:sz w:val="24"/>
          <w:szCs w:val="24"/>
        </w:rPr>
        <w:t>Arz</w:t>
      </w:r>
      <w:r w:rsidR="00B029C8" w:rsidRPr="009B6AB7">
        <w:rPr>
          <w:rFonts w:ascii="Book Antiqua" w:hAnsi="Book Antiqua"/>
          <w:sz w:val="24"/>
          <w:szCs w:val="24"/>
        </w:rPr>
        <w:t>u</w:t>
      </w:r>
      <w:proofErr w:type="spellEnd"/>
      <w:r w:rsidR="00B029C8" w:rsidRPr="009B6AB7">
        <w:rPr>
          <w:rFonts w:ascii="Book Antiqua" w:hAnsi="Book Antiqua"/>
          <w:sz w:val="24"/>
          <w:szCs w:val="24"/>
        </w:rPr>
        <w:t xml:space="preserve"> </w:t>
      </w:r>
      <w:proofErr w:type="spellStart"/>
      <w:r w:rsidR="00B029C8" w:rsidRPr="009B6AB7">
        <w:rPr>
          <w:rFonts w:ascii="Book Antiqua" w:hAnsi="Book Antiqua"/>
          <w:sz w:val="24"/>
          <w:szCs w:val="24"/>
        </w:rPr>
        <w:t>Poyanli</w:t>
      </w:r>
      <w:proofErr w:type="spellEnd"/>
      <w:r w:rsidR="00B029C8" w:rsidRPr="009B6AB7">
        <w:rPr>
          <w:rFonts w:ascii="Book Antiqua" w:eastAsiaTheme="minorEastAsia" w:hAnsi="Book Antiqua" w:hint="eastAsia"/>
          <w:sz w:val="24"/>
          <w:szCs w:val="24"/>
          <w:lang w:eastAsia="zh-CN"/>
        </w:rPr>
        <w:t xml:space="preserve"> </w:t>
      </w:r>
      <w:r w:rsidRPr="009B6AB7">
        <w:rPr>
          <w:rFonts w:ascii="Book Antiqua" w:hAnsi="Book Antiqua"/>
          <w:sz w:val="24"/>
          <w:szCs w:val="24"/>
        </w:rPr>
        <w:t xml:space="preserve">(0000-0002-8851-1109); Mine </w:t>
      </w:r>
      <w:proofErr w:type="spellStart"/>
      <w:r w:rsidRPr="009B6AB7">
        <w:rPr>
          <w:rFonts w:ascii="Book Antiqua" w:hAnsi="Book Antiqua"/>
          <w:sz w:val="24"/>
          <w:szCs w:val="24"/>
        </w:rPr>
        <w:t>G</w:t>
      </w:r>
      <w:r w:rsidR="00A31C5B">
        <w:rPr>
          <w:rFonts w:ascii="Book Antiqua" w:hAnsi="Book Antiqua"/>
          <w:sz w:val="24"/>
          <w:szCs w:val="24"/>
        </w:rPr>
        <w:t>ulluoglu</w:t>
      </w:r>
      <w:proofErr w:type="spellEnd"/>
      <w:r w:rsidR="00A31C5B">
        <w:rPr>
          <w:rFonts w:ascii="Book Antiqua" w:eastAsiaTheme="minorEastAsia" w:hAnsi="Book Antiqua" w:hint="eastAsia"/>
          <w:sz w:val="24"/>
          <w:szCs w:val="24"/>
          <w:lang w:eastAsia="zh-CN"/>
        </w:rPr>
        <w:t xml:space="preserve"> </w:t>
      </w:r>
      <w:r w:rsidR="00A31C5B">
        <w:rPr>
          <w:rFonts w:ascii="Book Antiqua" w:hAnsi="Book Antiqua"/>
          <w:sz w:val="24"/>
          <w:szCs w:val="24"/>
        </w:rPr>
        <w:t>(0000-0002-3967-0779);</w:t>
      </w:r>
      <w:r w:rsidR="00A31C5B">
        <w:rPr>
          <w:rFonts w:ascii="Book Antiqua" w:eastAsiaTheme="minorEastAsia" w:hAnsi="Book Antiqua" w:hint="eastAsia"/>
          <w:sz w:val="24"/>
          <w:szCs w:val="24"/>
          <w:lang w:eastAsia="zh-CN"/>
        </w:rPr>
        <w:t xml:space="preserve"> </w:t>
      </w:r>
      <w:proofErr w:type="spellStart"/>
      <w:r w:rsidR="00A31C5B">
        <w:rPr>
          <w:rFonts w:ascii="Book Antiqua" w:hAnsi="Book Antiqua"/>
          <w:sz w:val="24"/>
          <w:szCs w:val="24"/>
        </w:rPr>
        <w:t>Filiz</w:t>
      </w:r>
      <w:proofErr w:type="spellEnd"/>
      <w:r w:rsidR="00A31C5B">
        <w:rPr>
          <w:rFonts w:ascii="Book Antiqua" w:hAnsi="Book Antiqua"/>
          <w:sz w:val="24"/>
          <w:szCs w:val="24"/>
        </w:rPr>
        <w:t xml:space="preserve"> </w:t>
      </w:r>
      <w:proofErr w:type="spellStart"/>
      <w:r w:rsidR="00A31C5B">
        <w:rPr>
          <w:rFonts w:ascii="Book Antiqua" w:hAnsi="Book Antiqua"/>
          <w:sz w:val="24"/>
          <w:szCs w:val="24"/>
        </w:rPr>
        <w:t>Akyuz</w:t>
      </w:r>
      <w:proofErr w:type="spellEnd"/>
      <w:r w:rsidR="00A31C5B">
        <w:rPr>
          <w:rFonts w:ascii="Book Antiqua" w:eastAsiaTheme="minorEastAsia" w:hAnsi="Book Antiqua" w:hint="eastAsia"/>
          <w:sz w:val="24"/>
          <w:szCs w:val="24"/>
          <w:lang w:eastAsia="zh-CN"/>
        </w:rPr>
        <w:t xml:space="preserve"> </w:t>
      </w:r>
      <w:r w:rsidRPr="009B6AB7">
        <w:rPr>
          <w:rFonts w:ascii="Book Antiqua" w:hAnsi="Book Antiqua"/>
          <w:sz w:val="24"/>
          <w:szCs w:val="24"/>
        </w:rPr>
        <w:t xml:space="preserve">(0000-0001-7498-141X); Cetin </w:t>
      </w:r>
      <w:proofErr w:type="spellStart"/>
      <w:r w:rsidRPr="009B6AB7">
        <w:rPr>
          <w:rFonts w:ascii="Book Antiqua" w:hAnsi="Book Antiqua"/>
          <w:sz w:val="24"/>
          <w:szCs w:val="24"/>
        </w:rPr>
        <w:t>Karaca</w:t>
      </w:r>
      <w:proofErr w:type="spellEnd"/>
      <w:r w:rsidRPr="009B6AB7">
        <w:rPr>
          <w:rFonts w:ascii="Book Antiqua" w:hAnsi="Book Antiqua"/>
          <w:sz w:val="24"/>
          <w:szCs w:val="24"/>
        </w:rPr>
        <w:t xml:space="preserve"> (0000-0001-5574-0602); </w:t>
      </w:r>
      <w:proofErr w:type="spellStart"/>
      <w:r w:rsidRPr="009B6AB7">
        <w:rPr>
          <w:rFonts w:ascii="Book Antiqua" w:hAnsi="Book Antiqua"/>
          <w:sz w:val="24"/>
          <w:szCs w:val="24"/>
        </w:rPr>
        <w:t>Kadir</w:t>
      </w:r>
      <w:proofErr w:type="spellEnd"/>
      <w:r w:rsidRPr="009B6AB7">
        <w:rPr>
          <w:rFonts w:ascii="Book Antiqua" w:hAnsi="Book Antiqua"/>
          <w:sz w:val="24"/>
          <w:szCs w:val="24"/>
        </w:rPr>
        <w:t xml:space="preserve"> </w:t>
      </w:r>
      <w:proofErr w:type="spellStart"/>
      <w:r w:rsidRPr="009B6AB7">
        <w:rPr>
          <w:rFonts w:ascii="Book Antiqua" w:hAnsi="Book Antiqua"/>
          <w:sz w:val="24"/>
          <w:szCs w:val="24"/>
        </w:rPr>
        <w:t>Demir</w:t>
      </w:r>
      <w:proofErr w:type="spellEnd"/>
      <w:r w:rsidRPr="009B6AB7">
        <w:rPr>
          <w:rFonts w:ascii="Book Antiqua" w:hAnsi="Book Antiqua"/>
          <w:sz w:val="24"/>
          <w:szCs w:val="24"/>
        </w:rPr>
        <w:t xml:space="preserve"> (0000-0</w:t>
      </w:r>
      <w:r w:rsidR="006D72CE">
        <w:rPr>
          <w:rFonts w:ascii="Book Antiqua" w:hAnsi="Book Antiqua"/>
          <w:sz w:val="24"/>
          <w:szCs w:val="24"/>
        </w:rPr>
        <w:t xml:space="preserve">002-5226-3705); </w:t>
      </w:r>
      <w:proofErr w:type="spellStart"/>
      <w:r w:rsidR="006D72CE">
        <w:rPr>
          <w:rFonts w:ascii="Book Antiqua" w:hAnsi="Book Antiqua"/>
          <w:sz w:val="24"/>
          <w:szCs w:val="24"/>
        </w:rPr>
        <w:t>Fatih</w:t>
      </w:r>
      <w:proofErr w:type="spellEnd"/>
      <w:r w:rsidR="006D72CE">
        <w:rPr>
          <w:rFonts w:ascii="Book Antiqua" w:hAnsi="Book Antiqua"/>
          <w:sz w:val="24"/>
          <w:szCs w:val="24"/>
        </w:rPr>
        <w:t xml:space="preserve"> </w:t>
      </w:r>
      <w:proofErr w:type="spellStart"/>
      <w:r w:rsidR="006D72CE">
        <w:rPr>
          <w:rFonts w:ascii="Book Antiqua" w:hAnsi="Book Antiqua"/>
          <w:sz w:val="24"/>
          <w:szCs w:val="24"/>
        </w:rPr>
        <w:t>Besisik</w:t>
      </w:r>
      <w:proofErr w:type="spellEnd"/>
      <w:r w:rsidR="006D72CE">
        <w:rPr>
          <w:rFonts w:ascii="Book Antiqua" w:hAnsi="Book Antiqua"/>
          <w:sz w:val="24"/>
          <w:szCs w:val="24"/>
        </w:rPr>
        <w:t xml:space="preserve"> (</w:t>
      </w:r>
      <w:r w:rsidRPr="009B6AB7">
        <w:rPr>
          <w:rFonts w:ascii="Book Antiqua" w:hAnsi="Book Antiqua"/>
          <w:sz w:val="24"/>
          <w:szCs w:val="24"/>
        </w:rPr>
        <w:t xml:space="preserve">0000-0001-5184-376X); </w:t>
      </w:r>
      <w:proofErr w:type="spellStart"/>
      <w:r w:rsidRPr="009B6AB7">
        <w:rPr>
          <w:rFonts w:ascii="Book Antiqua" w:hAnsi="Book Antiqua"/>
          <w:sz w:val="24"/>
          <w:szCs w:val="24"/>
        </w:rPr>
        <w:t>Sabahattin</w:t>
      </w:r>
      <w:proofErr w:type="spellEnd"/>
      <w:r w:rsidRPr="009B6AB7">
        <w:rPr>
          <w:rFonts w:ascii="Book Antiqua" w:hAnsi="Book Antiqua"/>
          <w:sz w:val="24"/>
          <w:szCs w:val="24"/>
        </w:rPr>
        <w:t xml:space="preserve"> </w:t>
      </w:r>
      <w:proofErr w:type="spellStart"/>
      <w:r w:rsidRPr="009B6AB7">
        <w:rPr>
          <w:rFonts w:ascii="Book Antiqua" w:hAnsi="Book Antiqua"/>
          <w:sz w:val="24"/>
          <w:szCs w:val="24"/>
        </w:rPr>
        <w:t>Ka</w:t>
      </w:r>
      <w:r w:rsidR="00A31C5B">
        <w:rPr>
          <w:rFonts w:ascii="Book Antiqua" w:hAnsi="Book Antiqua"/>
          <w:sz w:val="24"/>
          <w:szCs w:val="24"/>
        </w:rPr>
        <w:t>ymakoglu</w:t>
      </w:r>
      <w:proofErr w:type="spellEnd"/>
      <w:r w:rsidR="00A31C5B">
        <w:rPr>
          <w:rFonts w:ascii="Book Antiqua" w:hAnsi="Book Antiqua"/>
          <w:sz w:val="24"/>
          <w:szCs w:val="24"/>
        </w:rPr>
        <w:t xml:space="preserve"> (0000-0003-4910-249X).</w:t>
      </w:r>
    </w:p>
    <w:p w14:paraId="3EA2DFA4" w14:textId="77777777" w:rsidR="001920D6" w:rsidRPr="009B6AB7" w:rsidRDefault="001920D6" w:rsidP="00135D66">
      <w:pPr>
        <w:adjustRightInd w:val="0"/>
        <w:snapToGrid w:val="0"/>
        <w:spacing w:after="0" w:line="360" w:lineRule="auto"/>
        <w:jc w:val="both"/>
        <w:rPr>
          <w:rFonts w:ascii="Book Antiqua" w:eastAsiaTheme="minorEastAsia" w:hAnsi="Book Antiqua"/>
          <w:i/>
          <w:sz w:val="24"/>
          <w:szCs w:val="24"/>
          <w:lang w:eastAsia="zh-CN"/>
        </w:rPr>
      </w:pPr>
    </w:p>
    <w:p w14:paraId="7A42D219" w14:textId="6F6F8ABC" w:rsidR="008D71EC" w:rsidRPr="009B6AB7" w:rsidRDefault="008D71EC" w:rsidP="00135D66">
      <w:pPr>
        <w:pStyle w:val="Normal12pt"/>
        <w:adjustRightInd w:val="0"/>
        <w:snapToGrid w:val="0"/>
        <w:jc w:val="both"/>
        <w:rPr>
          <w:rFonts w:ascii="Book Antiqua" w:hAnsi="Book Antiqua"/>
        </w:rPr>
      </w:pPr>
      <w:r w:rsidRPr="009B6AB7">
        <w:rPr>
          <w:rFonts w:ascii="Book Antiqua" w:eastAsiaTheme="minorEastAsia" w:hAnsi="Book Antiqua" w:hint="eastAsia"/>
          <w:lang w:val="en-US" w:eastAsia="zh-CN"/>
        </w:rPr>
        <w:t>Author contributions:</w:t>
      </w:r>
      <w:r w:rsidRPr="009B6AB7">
        <w:rPr>
          <w:rFonts w:ascii="Book Antiqua" w:eastAsiaTheme="minorEastAsia" w:hAnsi="Book Antiqua" w:hint="eastAsia"/>
          <w:b w:val="0"/>
          <w:lang w:val="en-US" w:eastAsia="zh-CN"/>
        </w:rPr>
        <w:t xml:space="preserve"> </w:t>
      </w:r>
      <w:proofErr w:type="spellStart"/>
      <w:r w:rsidRPr="009B6AB7">
        <w:rPr>
          <w:rFonts w:ascii="Book Antiqua" w:hAnsi="Book Antiqua"/>
          <w:b w:val="0"/>
          <w:lang w:val="en-US"/>
        </w:rPr>
        <w:t>Ekinci</w:t>
      </w:r>
      <w:proofErr w:type="spellEnd"/>
      <w:r w:rsidR="009F15B1" w:rsidRPr="009B6AB7">
        <w:rPr>
          <w:rFonts w:ascii="Book Antiqua" w:eastAsiaTheme="minorEastAsia" w:hAnsi="Book Antiqua" w:hint="eastAsia"/>
          <w:b w:val="0"/>
          <w:lang w:val="en-US" w:eastAsia="zh-CN"/>
        </w:rPr>
        <w:t xml:space="preserve"> O</w:t>
      </w:r>
      <w:r w:rsidRPr="009B6AB7">
        <w:rPr>
          <w:rFonts w:ascii="Book Antiqua" w:eastAsiaTheme="minorEastAsia" w:hAnsi="Book Antiqua" w:hint="eastAsia"/>
          <w:b w:val="0"/>
          <w:lang w:val="en-US" w:eastAsia="zh-CN"/>
        </w:rPr>
        <w:t xml:space="preserve">, </w:t>
      </w:r>
      <w:r w:rsidRPr="009B6AB7">
        <w:rPr>
          <w:rFonts w:ascii="Book Antiqua" w:hAnsi="Book Antiqua"/>
          <w:b w:val="0"/>
        </w:rPr>
        <w:t>Baran</w:t>
      </w:r>
      <w:r w:rsidRPr="009B6AB7">
        <w:rPr>
          <w:rFonts w:ascii="Book Antiqua" w:eastAsiaTheme="minorEastAsia" w:hAnsi="Book Antiqua" w:hint="eastAsia"/>
          <w:b w:val="0"/>
          <w:lang w:eastAsia="zh-CN"/>
        </w:rPr>
        <w:t xml:space="preserve"> </w:t>
      </w:r>
      <w:r w:rsidR="009F15B1" w:rsidRPr="009B6AB7">
        <w:rPr>
          <w:rFonts w:ascii="Book Antiqua" w:eastAsiaTheme="minorEastAsia" w:hAnsi="Book Antiqua" w:hint="eastAsia"/>
          <w:b w:val="0"/>
          <w:lang w:eastAsia="zh-CN"/>
        </w:rPr>
        <w:t xml:space="preserve">B </w:t>
      </w:r>
      <w:proofErr w:type="spellStart"/>
      <w:r w:rsidR="009F15B1" w:rsidRPr="009B6AB7">
        <w:rPr>
          <w:rFonts w:ascii="Book Antiqua" w:eastAsiaTheme="minorEastAsia" w:hAnsi="Book Antiqua" w:hint="eastAsia"/>
          <w:b w:val="0"/>
          <w:lang w:eastAsia="zh-CN"/>
        </w:rPr>
        <w:t>contributed</w:t>
      </w:r>
      <w:proofErr w:type="spellEnd"/>
      <w:r w:rsidR="009F15B1" w:rsidRPr="009B6AB7">
        <w:rPr>
          <w:rFonts w:ascii="Book Antiqua" w:eastAsiaTheme="minorEastAsia" w:hAnsi="Book Antiqua" w:hint="eastAsia"/>
          <w:b w:val="0"/>
          <w:lang w:eastAsia="zh-CN"/>
        </w:rPr>
        <w:t xml:space="preserve"> </w:t>
      </w:r>
      <w:proofErr w:type="spellStart"/>
      <w:r w:rsidR="009F15B1" w:rsidRPr="009B6AB7">
        <w:rPr>
          <w:rFonts w:ascii="Book Antiqua" w:eastAsiaTheme="minorEastAsia" w:hAnsi="Book Antiqua" w:hint="eastAsia"/>
          <w:b w:val="0"/>
          <w:lang w:eastAsia="zh-CN"/>
        </w:rPr>
        <w:t>to</w:t>
      </w:r>
      <w:proofErr w:type="spellEnd"/>
      <w:r w:rsidRPr="009B6AB7">
        <w:rPr>
          <w:rFonts w:ascii="Book Antiqua" w:eastAsiaTheme="minorEastAsia" w:hAnsi="Book Antiqua" w:hint="eastAsia"/>
          <w:b w:val="0"/>
          <w:lang w:eastAsia="zh-CN"/>
        </w:rPr>
        <w:t xml:space="preserve"> </w:t>
      </w:r>
      <w:proofErr w:type="spellStart"/>
      <w:r w:rsidRPr="009B6AB7">
        <w:rPr>
          <w:rFonts w:ascii="Book Antiqua" w:hAnsi="Book Antiqua"/>
          <w:b w:val="0"/>
        </w:rPr>
        <w:t>primary</w:t>
      </w:r>
      <w:proofErr w:type="spellEnd"/>
      <w:r w:rsidRPr="009B6AB7">
        <w:rPr>
          <w:rFonts w:ascii="Book Antiqua" w:hAnsi="Book Antiqua"/>
          <w:b w:val="0"/>
        </w:rPr>
        <w:t xml:space="preserve"> </w:t>
      </w:r>
      <w:proofErr w:type="spellStart"/>
      <w:r w:rsidRPr="009B6AB7">
        <w:rPr>
          <w:rFonts w:ascii="Book Antiqua" w:hAnsi="Book Antiqua"/>
          <w:b w:val="0"/>
        </w:rPr>
        <w:t>investigator</w:t>
      </w:r>
      <w:proofErr w:type="spellEnd"/>
      <w:r w:rsidRPr="009B6AB7">
        <w:rPr>
          <w:rFonts w:ascii="Book Antiqua" w:hAnsi="Book Antiqua"/>
          <w:b w:val="0"/>
        </w:rPr>
        <w:t xml:space="preserve">, </w:t>
      </w:r>
      <w:proofErr w:type="spellStart"/>
      <w:r w:rsidRPr="009B6AB7">
        <w:rPr>
          <w:rFonts w:ascii="Book Antiqua" w:hAnsi="Book Antiqua"/>
          <w:b w:val="0"/>
        </w:rPr>
        <w:t>acquisition</w:t>
      </w:r>
      <w:proofErr w:type="spellEnd"/>
      <w:r w:rsidRPr="009B6AB7">
        <w:rPr>
          <w:rFonts w:ascii="Book Antiqua" w:hAnsi="Book Antiqua"/>
          <w:b w:val="0"/>
        </w:rPr>
        <w:t xml:space="preserve">, </w:t>
      </w:r>
      <w:proofErr w:type="spellStart"/>
      <w:r w:rsidRPr="009B6AB7">
        <w:rPr>
          <w:rFonts w:ascii="Book Antiqua" w:hAnsi="Book Antiqua"/>
          <w:b w:val="0"/>
        </w:rPr>
        <w:t>analysis</w:t>
      </w:r>
      <w:proofErr w:type="spellEnd"/>
      <w:r w:rsidRPr="009B6AB7">
        <w:rPr>
          <w:rFonts w:ascii="Book Antiqua" w:hAnsi="Book Antiqua"/>
          <w:b w:val="0"/>
        </w:rPr>
        <w:t xml:space="preserve"> </w:t>
      </w:r>
      <w:proofErr w:type="spellStart"/>
      <w:r w:rsidRPr="009B6AB7">
        <w:rPr>
          <w:rFonts w:ascii="Book Antiqua" w:hAnsi="Book Antiqua"/>
          <w:b w:val="0"/>
        </w:rPr>
        <w:t>and</w:t>
      </w:r>
      <w:proofErr w:type="spellEnd"/>
      <w:r w:rsidRPr="009B6AB7">
        <w:rPr>
          <w:rFonts w:ascii="Book Antiqua" w:hAnsi="Book Antiqua"/>
          <w:b w:val="0"/>
        </w:rPr>
        <w:t xml:space="preserve"> </w:t>
      </w:r>
      <w:proofErr w:type="spellStart"/>
      <w:r w:rsidRPr="009B6AB7">
        <w:rPr>
          <w:rFonts w:ascii="Book Antiqua" w:hAnsi="Book Antiqua"/>
          <w:b w:val="0"/>
        </w:rPr>
        <w:t>interpretation</w:t>
      </w:r>
      <w:proofErr w:type="spellEnd"/>
      <w:r w:rsidRPr="009B6AB7">
        <w:rPr>
          <w:rFonts w:ascii="Book Antiqua" w:hAnsi="Book Antiqua"/>
          <w:b w:val="0"/>
        </w:rPr>
        <w:t xml:space="preserve"> of data, </w:t>
      </w:r>
      <w:proofErr w:type="spellStart"/>
      <w:r w:rsidRPr="009B6AB7">
        <w:rPr>
          <w:rFonts w:ascii="Book Antiqua" w:hAnsi="Book Antiqua"/>
          <w:b w:val="0"/>
        </w:rPr>
        <w:t>statistical</w:t>
      </w:r>
      <w:proofErr w:type="spellEnd"/>
      <w:r w:rsidRPr="009B6AB7">
        <w:rPr>
          <w:rFonts w:ascii="Book Antiqua" w:hAnsi="Book Antiqua"/>
          <w:b w:val="0"/>
        </w:rPr>
        <w:t xml:space="preserve"> </w:t>
      </w:r>
      <w:proofErr w:type="spellStart"/>
      <w:r w:rsidRPr="00233CC1">
        <w:rPr>
          <w:rFonts w:ascii="Book Antiqua" w:hAnsi="Book Antiqua"/>
          <w:b w:val="0"/>
        </w:rPr>
        <w:t>analysis</w:t>
      </w:r>
      <w:proofErr w:type="spellEnd"/>
      <w:r w:rsidRPr="00233CC1">
        <w:rPr>
          <w:rFonts w:ascii="Book Antiqua" w:eastAsiaTheme="minorEastAsia" w:hAnsi="Book Antiqua" w:hint="eastAsia"/>
          <w:b w:val="0"/>
          <w:lang w:eastAsia="zh-CN"/>
        </w:rPr>
        <w:t xml:space="preserve">; </w:t>
      </w:r>
      <w:proofErr w:type="spellStart"/>
      <w:r w:rsidRPr="00233CC1">
        <w:rPr>
          <w:rFonts w:ascii="Book Antiqua" w:hAnsi="Book Antiqua"/>
          <w:b w:val="0"/>
        </w:rPr>
        <w:t>Ormeci</w:t>
      </w:r>
      <w:proofErr w:type="spellEnd"/>
      <w:r w:rsidR="009F15B1" w:rsidRPr="00233CC1">
        <w:rPr>
          <w:rFonts w:ascii="Book Antiqua" w:eastAsiaTheme="minorEastAsia" w:hAnsi="Book Antiqua" w:hint="eastAsia"/>
          <w:b w:val="0"/>
          <w:lang w:eastAsia="zh-CN"/>
        </w:rPr>
        <w:t xml:space="preserve"> AC</w:t>
      </w:r>
      <w:r w:rsidRPr="00233CC1">
        <w:rPr>
          <w:rFonts w:ascii="Book Antiqua" w:eastAsiaTheme="minorEastAsia" w:hAnsi="Book Antiqua" w:hint="eastAsia"/>
          <w:b w:val="0"/>
          <w:lang w:eastAsia="zh-CN"/>
        </w:rPr>
        <w:t>,</w:t>
      </w:r>
      <w:r w:rsidRPr="00233CC1">
        <w:rPr>
          <w:rFonts w:ascii="Book Antiqua" w:hAnsi="Book Antiqua"/>
          <w:b w:val="0"/>
        </w:rPr>
        <w:t xml:space="preserve"> Soyer</w:t>
      </w:r>
      <w:r w:rsidR="009F15B1" w:rsidRPr="00233CC1">
        <w:rPr>
          <w:rFonts w:ascii="Book Antiqua" w:eastAsiaTheme="minorEastAsia" w:hAnsi="Book Antiqua" w:hint="eastAsia"/>
          <w:b w:val="0"/>
          <w:lang w:eastAsia="zh-CN"/>
        </w:rPr>
        <w:t xml:space="preserve"> OM</w:t>
      </w:r>
      <w:r w:rsidRPr="00233CC1">
        <w:rPr>
          <w:rFonts w:ascii="Book Antiqua" w:eastAsiaTheme="minorEastAsia" w:hAnsi="Book Antiqua" w:hint="eastAsia"/>
          <w:b w:val="0"/>
          <w:lang w:eastAsia="zh-CN"/>
        </w:rPr>
        <w:t xml:space="preserve">, </w:t>
      </w:r>
      <w:proofErr w:type="spellStart"/>
      <w:r w:rsidRPr="00233CC1">
        <w:rPr>
          <w:rFonts w:ascii="Book Antiqua" w:hAnsi="Book Antiqua"/>
          <w:b w:val="0"/>
        </w:rPr>
        <w:t>Gokturk</w:t>
      </w:r>
      <w:proofErr w:type="spellEnd"/>
      <w:r w:rsidR="009F15B1" w:rsidRPr="00233CC1">
        <w:rPr>
          <w:rFonts w:ascii="Book Antiqua" w:eastAsiaTheme="minorEastAsia" w:hAnsi="Book Antiqua" w:hint="eastAsia"/>
          <w:b w:val="0"/>
          <w:lang w:eastAsia="zh-CN"/>
        </w:rPr>
        <w:t xml:space="preserve"> S</w:t>
      </w:r>
      <w:r w:rsidRPr="00233CC1">
        <w:rPr>
          <w:rFonts w:ascii="Book Antiqua" w:eastAsiaTheme="minorEastAsia" w:hAnsi="Book Antiqua" w:hint="eastAsia"/>
          <w:b w:val="0"/>
          <w:lang w:eastAsia="zh-CN"/>
        </w:rPr>
        <w:t xml:space="preserve">, </w:t>
      </w:r>
      <w:r w:rsidRPr="00233CC1">
        <w:rPr>
          <w:rFonts w:ascii="Book Antiqua" w:hAnsi="Book Antiqua"/>
          <w:b w:val="0"/>
        </w:rPr>
        <w:t>Evirgen</w:t>
      </w:r>
      <w:r w:rsidR="009F15B1" w:rsidRPr="00233CC1">
        <w:rPr>
          <w:rFonts w:ascii="Book Antiqua" w:eastAsiaTheme="minorEastAsia" w:hAnsi="Book Antiqua" w:hint="eastAsia"/>
          <w:b w:val="0"/>
          <w:lang w:eastAsia="zh-CN"/>
        </w:rPr>
        <w:t xml:space="preserve"> S </w:t>
      </w:r>
      <w:proofErr w:type="spellStart"/>
      <w:r w:rsidR="009F15B1" w:rsidRPr="00233CC1">
        <w:rPr>
          <w:rFonts w:ascii="Book Antiqua" w:eastAsiaTheme="minorEastAsia" w:hAnsi="Book Antiqua" w:hint="eastAsia"/>
          <w:b w:val="0"/>
          <w:lang w:eastAsia="zh-CN"/>
        </w:rPr>
        <w:t>contributed</w:t>
      </w:r>
      <w:proofErr w:type="spellEnd"/>
      <w:r w:rsidR="009F15B1" w:rsidRPr="00233CC1">
        <w:rPr>
          <w:rFonts w:ascii="Book Antiqua" w:eastAsiaTheme="minorEastAsia" w:hAnsi="Book Antiqua" w:hint="eastAsia"/>
          <w:b w:val="0"/>
          <w:lang w:eastAsia="zh-CN"/>
        </w:rPr>
        <w:t xml:space="preserve"> </w:t>
      </w:r>
      <w:proofErr w:type="spellStart"/>
      <w:r w:rsidR="009F15B1" w:rsidRPr="00233CC1">
        <w:rPr>
          <w:rFonts w:ascii="Book Antiqua" w:eastAsiaTheme="minorEastAsia" w:hAnsi="Book Antiqua" w:hint="eastAsia"/>
          <w:b w:val="0"/>
          <w:lang w:eastAsia="zh-CN"/>
        </w:rPr>
        <w:t>to</w:t>
      </w:r>
      <w:proofErr w:type="spellEnd"/>
      <w:r w:rsidRPr="00233CC1">
        <w:rPr>
          <w:rFonts w:ascii="Book Antiqua" w:eastAsiaTheme="minorEastAsia" w:hAnsi="Book Antiqua" w:hint="eastAsia"/>
          <w:b w:val="0"/>
          <w:lang w:eastAsia="zh-CN"/>
        </w:rPr>
        <w:t xml:space="preserve"> </w:t>
      </w:r>
      <w:proofErr w:type="spellStart"/>
      <w:r w:rsidR="009F15B1" w:rsidRPr="00233CC1">
        <w:rPr>
          <w:rFonts w:ascii="Book Antiqua" w:hAnsi="Book Antiqua"/>
          <w:b w:val="0"/>
        </w:rPr>
        <w:t>a</w:t>
      </w:r>
      <w:r w:rsidRPr="00233CC1">
        <w:rPr>
          <w:rFonts w:ascii="Book Antiqua" w:hAnsi="Book Antiqua"/>
          <w:b w:val="0"/>
        </w:rPr>
        <w:t>cquisition</w:t>
      </w:r>
      <w:proofErr w:type="spellEnd"/>
      <w:r w:rsidRPr="00233CC1">
        <w:rPr>
          <w:rFonts w:ascii="Book Antiqua" w:hAnsi="Book Antiqua"/>
          <w:b w:val="0"/>
        </w:rPr>
        <w:t xml:space="preserve"> of</w:t>
      </w:r>
      <w:r w:rsidRPr="009B6AB7">
        <w:rPr>
          <w:rFonts w:ascii="Book Antiqua" w:hAnsi="Book Antiqua"/>
          <w:b w:val="0"/>
        </w:rPr>
        <w:t xml:space="preserve"> data, </w:t>
      </w:r>
      <w:proofErr w:type="spellStart"/>
      <w:r w:rsidRPr="009B6AB7">
        <w:rPr>
          <w:rFonts w:ascii="Book Antiqua" w:hAnsi="Book Antiqua"/>
          <w:b w:val="0"/>
        </w:rPr>
        <w:t>patient</w:t>
      </w:r>
      <w:proofErr w:type="spellEnd"/>
      <w:r w:rsidRPr="009B6AB7">
        <w:rPr>
          <w:rFonts w:ascii="Book Antiqua" w:hAnsi="Book Antiqua"/>
          <w:b w:val="0"/>
        </w:rPr>
        <w:t xml:space="preserve"> </w:t>
      </w:r>
      <w:proofErr w:type="spellStart"/>
      <w:r w:rsidRPr="009B6AB7">
        <w:rPr>
          <w:rFonts w:ascii="Book Antiqua" w:hAnsi="Book Antiqua"/>
          <w:b w:val="0"/>
        </w:rPr>
        <w:t>recruitment</w:t>
      </w:r>
      <w:proofErr w:type="spellEnd"/>
      <w:r w:rsidRPr="009B6AB7">
        <w:rPr>
          <w:rFonts w:ascii="Book Antiqua" w:eastAsiaTheme="minorEastAsia" w:hAnsi="Book Antiqua" w:hint="eastAsia"/>
          <w:b w:val="0"/>
          <w:lang w:eastAsia="zh-CN"/>
        </w:rPr>
        <w:t xml:space="preserve">; </w:t>
      </w:r>
      <w:proofErr w:type="spellStart"/>
      <w:r w:rsidRPr="009B6AB7">
        <w:rPr>
          <w:rFonts w:ascii="Book Antiqua" w:hAnsi="Book Antiqua"/>
          <w:b w:val="0"/>
        </w:rPr>
        <w:t>Poyanli</w:t>
      </w:r>
      <w:proofErr w:type="spellEnd"/>
      <w:r w:rsidRPr="009B6AB7">
        <w:rPr>
          <w:rFonts w:ascii="Book Antiqua" w:eastAsiaTheme="minorEastAsia" w:hAnsi="Book Antiqua" w:hint="eastAsia"/>
          <w:b w:val="0"/>
          <w:lang w:eastAsia="zh-CN"/>
        </w:rPr>
        <w:t xml:space="preserve"> </w:t>
      </w:r>
      <w:r w:rsidR="009F15B1" w:rsidRPr="009B6AB7">
        <w:rPr>
          <w:rFonts w:ascii="Book Antiqua" w:eastAsiaTheme="minorEastAsia" w:hAnsi="Book Antiqua" w:hint="eastAsia"/>
          <w:b w:val="0"/>
          <w:lang w:eastAsia="zh-CN"/>
        </w:rPr>
        <w:t xml:space="preserve">A </w:t>
      </w:r>
      <w:proofErr w:type="spellStart"/>
      <w:r w:rsidRPr="009B6AB7">
        <w:rPr>
          <w:rFonts w:ascii="Book Antiqua" w:eastAsiaTheme="minorEastAsia" w:hAnsi="Book Antiqua" w:hint="eastAsia"/>
          <w:b w:val="0"/>
          <w:lang w:eastAsia="zh-CN"/>
        </w:rPr>
        <w:t>contributed</w:t>
      </w:r>
      <w:proofErr w:type="spellEnd"/>
      <w:r w:rsidRPr="009B6AB7">
        <w:rPr>
          <w:rFonts w:ascii="Book Antiqua" w:eastAsiaTheme="minorEastAsia" w:hAnsi="Book Antiqua" w:hint="eastAsia"/>
          <w:b w:val="0"/>
          <w:lang w:eastAsia="zh-CN"/>
        </w:rPr>
        <w:t xml:space="preserve"> </w:t>
      </w:r>
      <w:proofErr w:type="spellStart"/>
      <w:r w:rsidRPr="009B6AB7">
        <w:rPr>
          <w:rFonts w:ascii="Book Antiqua" w:eastAsiaTheme="minorEastAsia" w:hAnsi="Book Antiqua" w:hint="eastAsia"/>
          <w:b w:val="0"/>
          <w:lang w:eastAsia="zh-CN"/>
        </w:rPr>
        <w:t>to</w:t>
      </w:r>
      <w:proofErr w:type="spellEnd"/>
      <w:r w:rsidRPr="009B6AB7">
        <w:rPr>
          <w:rFonts w:ascii="Book Antiqua" w:eastAsiaTheme="minorEastAsia" w:hAnsi="Book Antiqua" w:hint="eastAsia"/>
          <w:b w:val="0"/>
          <w:lang w:eastAsia="zh-CN"/>
        </w:rPr>
        <w:t xml:space="preserve"> </w:t>
      </w:r>
      <w:proofErr w:type="spellStart"/>
      <w:r w:rsidR="009F15B1" w:rsidRPr="009B6AB7">
        <w:rPr>
          <w:rFonts w:ascii="Book Antiqua" w:hAnsi="Book Antiqua"/>
          <w:b w:val="0"/>
        </w:rPr>
        <w:t>e</w:t>
      </w:r>
      <w:r w:rsidRPr="009B6AB7">
        <w:rPr>
          <w:rFonts w:ascii="Book Antiqua" w:hAnsi="Book Antiqua"/>
          <w:b w:val="0"/>
        </w:rPr>
        <w:t>valuation</w:t>
      </w:r>
      <w:proofErr w:type="spellEnd"/>
      <w:r w:rsidRPr="009B6AB7">
        <w:rPr>
          <w:rFonts w:ascii="Book Antiqua" w:hAnsi="Book Antiqua"/>
          <w:b w:val="0"/>
        </w:rPr>
        <w:t xml:space="preserve"> of </w:t>
      </w:r>
      <w:proofErr w:type="spellStart"/>
      <w:r w:rsidRPr="009B6AB7">
        <w:rPr>
          <w:rFonts w:ascii="Book Antiqua" w:hAnsi="Book Antiqua"/>
          <w:b w:val="0"/>
        </w:rPr>
        <w:t>radiological</w:t>
      </w:r>
      <w:proofErr w:type="spellEnd"/>
      <w:r w:rsidRPr="009B6AB7">
        <w:rPr>
          <w:rFonts w:ascii="Book Antiqua" w:hAnsi="Book Antiqua"/>
          <w:b w:val="0"/>
        </w:rPr>
        <w:t xml:space="preserve"> data</w:t>
      </w:r>
      <w:r w:rsidRPr="009B6AB7">
        <w:rPr>
          <w:rFonts w:ascii="Book Antiqua" w:eastAsiaTheme="minorEastAsia" w:hAnsi="Book Antiqua" w:hint="eastAsia"/>
          <w:b w:val="0"/>
          <w:lang w:eastAsia="zh-CN"/>
        </w:rPr>
        <w:t xml:space="preserve">; </w:t>
      </w:r>
      <w:proofErr w:type="spellStart"/>
      <w:r w:rsidRPr="009B6AB7">
        <w:rPr>
          <w:rFonts w:ascii="Book Antiqua" w:hAnsi="Book Antiqua"/>
          <w:b w:val="0"/>
          <w:lang w:val="en-US"/>
        </w:rPr>
        <w:t>Gulluoglu</w:t>
      </w:r>
      <w:proofErr w:type="spellEnd"/>
      <w:r w:rsidRPr="009B6AB7">
        <w:rPr>
          <w:rFonts w:ascii="Book Antiqua" w:eastAsiaTheme="minorEastAsia" w:hAnsi="Book Antiqua" w:hint="eastAsia"/>
          <w:b w:val="0"/>
          <w:lang w:val="en-US" w:eastAsia="zh-CN"/>
        </w:rPr>
        <w:t xml:space="preserve"> </w:t>
      </w:r>
      <w:r w:rsidR="009F15B1" w:rsidRPr="009B6AB7">
        <w:rPr>
          <w:rFonts w:ascii="Book Antiqua" w:eastAsiaTheme="minorEastAsia" w:hAnsi="Book Antiqua" w:hint="eastAsia"/>
          <w:b w:val="0"/>
          <w:lang w:val="en-US" w:eastAsia="zh-CN"/>
        </w:rPr>
        <w:t xml:space="preserve">M </w:t>
      </w:r>
      <w:proofErr w:type="spellStart"/>
      <w:r w:rsidRPr="009B6AB7">
        <w:rPr>
          <w:rFonts w:ascii="Book Antiqua" w:eastAsiaTheme="minorEastAsia" w:hAnsi="Book Antiqua" w:hint="eastAsia"/>
          <w:b w:val="0"/>
          <w:lang w:eastAsia="zh-CN"/>
        </w:rPr>
        <w:t>contributed</w:t>
      </w:r>
      <w:proofErr w:type="spellEnd"/>
      <w:r w:rsidRPr="009B6AB7">
        <w:rPr>
          <w:rFonts w:ascii="Book Antiqua" w:eastAsiaTheme="minorEastAsia" w:hAnsi="Book Antiqua" w:hint="eastAsia"/>
          <w:b w:val="0"/>
          <w:lang w:eastAsia="zh-CN"/>
        </w:rPr>
        <w:t xml:space="preserve"> </w:t>
      </w:r>
      <w:proofErr w:type="spellStart"/>
      <w:r w:rsidRPr="009B6AB7">
        <w:rPr>
          <w:rFonts w:ascii="Book Antiqua" w:eastAsiaTheme="minorEastAsia" w:hAnsi="Book Antiqua" w:hint="eastAsia"/>
          <w:b w:val="0"/>
          <w:lang w:eastAsia="zh-CN"/>
        </w:rPr>
        <w:t>to</w:t>
      </w:r>
      <w:proofErr w:type="spellEnd"/>
      <w:r w:rsidRPr="009B6AB7">
        <w:rPr>
          <w:rFonts w:ascii="Book Antiqua" w:eastAsiaTheme="minorEastAsia" w:hAnsi="Book Antiqua" w:hint="eastAsia"/>
          <w:b w:val="0"/>
          <w:lang w:eastAsia="zh-CN"/>
        </w:rPr>
        <w:t xml:space="preserve"> </w:t>
      </w:r>
      <w:proofErr w:type="spellStart"/>
      <w:r w:rsidR="009F15B1" w:rsidRPr="009B6AB7">
        <w:rPr>
          <w:rFonts w:ascii="Book Antiqua" w:hAnsi="Book Antiqua"/>
          <w:b w:val="0"/>
        </w:rPr>
        <w:t>e</w:t>
      </w:r>
      <w:r w:rsidRPr="009B6AB7">
        <w:rPr>
          <w:rFonts w:ascii="Book Antiqua" w:hAnsi="Book Antiqua"/>
          <w:b w:val="0"/>
        </w:rPr>
        <w:t>valuation</w:t>
      </w:r>
      <w:proofErr w:type="spellEnd"/>
      <w:r w:rsidRPr="009B6AB7">
        <w:rPr>
          <w:rFonts w:ascii="Book Antiqua" w:hAnsi="Book Antiqua"/>
          <w:b w:val="0"/>
        </w:rPr>
        <w:t xml:space="preserve"> </w:t>
      </w:r>
      <w:proofErr w:type="spellStart"/>
      <w:r w:rsidRPr="009B6AB7">
        <w:rPr>
          <w:rFonts w:ascii="Book Antiqua" w:hAnsi="Book Antiqua"/>
          <w:b w:val="0"/>
        </w:rPr>
        <w:t>and</w:t>
      </w:r>
      <w:proofErr w:type="spellEnd"/>
      <w:r w:rsidRPr="009B6AB7">
        <w:rPr>
          <w:rFonts w:ascii="Book Antiqua" w:hAnsi="Book Antiqua"/>
          <w:b w:val="0"/>
        </w:rPr>
        <w:t xml:space="preserve"> </w:t>
      </w:r>
      <w:proofErr w:type="spellStart"/>
      <w:r w:rsidRPr="009B6AB7">
        <w:rPr>
          <w:rFonts w:ascii="Book Antiqua" w:hAnsi="Book Antiqua"/>
          <w:b w:val="0"/>
        </w:rPr>
        <w:t>analysis</w:t>
      </w:r>
      <w:proofErr w:type="spellEnd"/>
      <w:r w:rsidRPr="009B6AB7">
        <w:rPr>
          <w:rFonts w:ascii="Book Antiqua" w:hAnsi="Book Antiqua"/>
          <w:b w:val="0"/>
        </w:rPr>
        <w:t xml:space="preserve"> of </w:t>
      </w:r>
      <w:proofErr w:type="spellStart"/>
      <w:r w:rsidRPr="009B6AB7">
        <w:rPr>
          <w:rFonts w:ascii="Book Antiqua" w:hAnsi="Book Antiqua"/>
          <w:b w:val="0"/>
        </w:rPr>
        <w:t>liver</w:t>
      </w:r>
      <w:proofErr w:type="spellEnd"/>
      <w:r w:rsidRPr="009B6AB7">
        <w:rPr>
          <w:rFonts w:ascii="Book Antiqua" w:hAnsi="Book Antiqua"/>
          <w:b w:val="0"/>
        </w:rPr>
        <w:t xml:space="preserve"> </w:t>
      </w:r>
      <w:proofErr w:type="spellStart"/>
      <w:r w:rsidRPr="009B6AB7">
        <w:rPr>
          <w:rFonts w:ascii="Book Antiqua" w:hAnsi="Book Antiqua"/>
          <w:b w:val="0"/>
        </w:rPr>
        <w:t>specimens</w:t>
      </w:r>
      <w:proofErr w:type="spellEnd"/>
      <w:r w:rsidRPr="009B6AB7">
        <w:rPr>
          <w:rFonts w:ascii="Book Antiqua" w:eastAsiaTheme="minorEastAsia" w:hAnsi="Book Antiqua" w:hint="eastAsia"/>
          <w:b w:val="0"/>
          <w:lang w:eastAsia="zh-CN"/>
        </w:rPr>
        <w:t xml:space="preserve">; </w:t>
      </w:r>
      <w:proofErr w:type="spellStart"/>
      <w:r w:rsidRPr="009B6AB7">
        <w:rPr>
          <w:rFonts w:ascii="Book Antiqua" w:hAnsi="Book Antiqua"/>
          <w:b w:val="0"/>
        </w:rPr>
        <w:t>Akyuz</w:t>
      </w:r>
      <w:proofErr w:type="spellEnd"/>
      <w:r w:rsidR="009F15B1" w:rsidRPr="009B6AB7">
        <w:rPr>
          <w:rFonts w:ascii="Book Antiqua" w:eastAsiaTheme="minorEastAsia" w:hAnsi="Book Antiqua" w:hint="eastAsia"/>
          <w:b w:val="0"/>
          <w:lang w:eastAsia="zh-CN"/>
        </w:rPr>
        <w:t xml:space="preserve"> F</w:t>
      </w:r>
      <w:r w:rsidRPr="009B6AB7">
        <w:rPr>
          <w:rFonts w:ascii="Book Antiqua" w:eastAsiaTheme="minorEastAsia" w:hAnsi="Book Antiqua" w:hint="eastAsia"/>
          <w:b w:val="0"/>
          <w:lang w:eastAsia="zh-CN"/>
        </w:rPr>
        <w:t xml:space="preserve">, </w:t>
      </w:r>
      <w:r w:rsidRPr="009B6AB7">
        <w:rPr>
          <w:rFonts w:ascii="Book Antiqua" w:hAnsi="Book Antiqua"/>
          <w:b w:val="0"/>
        </w:rPr>
        <w:t>Karaca</w:t>
      </w:r>
      <w:r w:rsidR="009F15B1" w:rsidRPr="009B6AB7">
        <w:rPr>
          <w:rFonts w:ascii="Book Antiqua" w:eastAsiaTheme="minorEastAsia" w:hAnsi="Book Antiqua" w:hint="eastAsia"/>
          <w:b w:val="0"/>
          <w:lang w:eastAsia="zh-CN"/>
        </w:rPr>
        <w:t xml:space="preserve"> C</w:t>
      </w:r>
      <w:r w:rsidRPr="009B6AB7">
        <w:rPr>
          <w:rFonts w:ascii="Book Antiqua" w:eastAsiaTheme="minorEastAsia" w:hAnsi="Book Antiqua" w:hint="eastAsia"/>
          <w:b w:val="0"/>
          <w:lang w:eastAsia="zh-CN"/>
        </w:rPr>
        <w:t xml:space="preserve">, </w:t>
      </w:r>
      <w:r w:rsidRPr="009B6AB7">
        <w:rPr>
          <w:rFonts w:ascii="Book Antiqua" w:hAnsi="Book Antiqua"/>
          <w:b w:val="0"/>
        </w:rPr>
        <w:t>Demir</w:t>
      </w:r>
      <w:r w:rsidR="009F15B1" w:rsidRPr="009B6AB7">
        <w:rPr>
          <w:rFonts w:ascii="Book Antiqua" w:eastAsiaTheme="minorEastAsia" w:hAnsi="Book Antiqua" w:hint="eastAsia"/>
          <w:b w:val="0"/>
          <w:lang w:eastAsia="zh-CN"/>
        </w:rPr>
        <w:t xml:space="preserve"> K</w:t>
      </w:r>
      <w:r w:rsidRPr="009B6AB7">
        <w:rPr>
          <w:rFonts w:ascii="Book Antiqua" w:eastAsiaTheme="minorEastAsia" w:hAnsi="Book Antiqua" w:hint="eastAsia"/>
          <w:b w:val="0"/>
          <w:lang w:eastAsia="zh-CN"/>
        </w:rPr>
        <w:t xml:space="preserve">, </w:t>
      </w:r>
      <w:proofErr w:type="spellStart"/>
      <w:r w:rsidRPr="009B6AB7">
        <w:rPr>
          <w:rFonts w:ascii="Book Antiqua" w:hAnsi="Book Antiqua"/>
          <w:b w:val="0"/>
        </w:rPr>
        <w:t>Besisik</w:t>
      </w:r>
      <w:proofErr w:type="spellEnd"/>
      <w:r w:rsidR="009F15B1" w:rsidRPr="009B6AB7">
        <w:rPr>
          <w:rFonts w:ascii="Book Antiqua" w:eastAsiaTheme="minorEastAsia" w:hAnsi="Book Antiqua" w:hint="eastAsia"/>
          <w:b w:val="0"/>
          <w:lang w:eastAsia="zh-CN"/>
        </w:rPr>
        <w:t xml:space="preserve"> F</w:t>
      </w:r>
      <w:r w:rsidRPr="009B6AB7">
        <w:rPr>
          <w:rFonts w:ascii="Book Antiqua" w:eastAsiaTheme="minorEastAsia" w:hAnsi="Book Antiqua" w:hint="eastAsia"/>
          <w:b w:val="0"/>
          <w:lang w:eastAsia="zh-CN"/>
        </w:rPr>
        <w:t xml:space="preserve">, </w:t>
      </w:r>
      <w:proofErr w:type="spellStart"/>
      <w:r w:rsidRPr="009B6AB7">
        <w:rPr>
          <w:rFonts w:ascii="Book Antiqua" w:hAnsi="Book Antiqua"/>
          <w:b w:val="0"/>
        </w:rPr>
        <w:t>Kaymakoglu</w:t>
      </w:r>
      <w:proofErr w:type="spellEnd"/>
      <w:r w:rsidRPr="009B6AB7">
        <w:rPr>
          <w:rFonts w:ascii="Book Antiqua" w:eastAsiaTheme="minorEastAsia" w:hAnsi="Book Antiqua" w:hint="eastAsia"/>
          <w:b w:val="0"/>
          <w:lang w:eastAsia="zh-CN"/>
        </w:rPr>
        <w:t xml:space="preserve"> </w:t>
      </w:r>
      <w:r w:rsidR="009F15B1" w:rsidRPr="009B6AB7">
        <w:rPr>
          <w:rFonts w:ascii="Book Antiqua" w:eastAsiaTheme="minorEastAsia" w:hAnsi="Book Antiqua" w:hint="eastAsia"/>
          <w:b w:val="0"/>
          <w:lang w:eastAsia="zh-CN"/>
        </w:rPr>
        <w:t xml:space="preserve">S </w:t>
      </w:r>
      <w:proofErr w:type="spellStart"/>
      <w:r w:rsidRPr="009B6AB7">
        <w:rPr>
          <w:rFonts w:ascii="Book Antiqua" w:eastAsiaTheme="minorEastAsia" w:hAnsi="Book Antiqua" w:hint="eastAsia"/>
          <w:b w:val="0"/>
          <w:lang w:eastAsia="zh-CN"/>
        </w:rPr>
        <w:t>contributed</w:t>
      </w:r>
      <w:proofErr w:type="spellEnd"/>
      <w:r w:rsidRPr="009B6AB7">
        <w:rPr>
          <w:rFonts w:ascii="Book Antiqua" w:eastAsiaTheme="minorEastAsia" w:hAnsi="Book Antiqua" w:hint="eastAsia"/>
          <w:b w:val="0"/>
          <w:lang w:eastAsia="zh-CN"/>
        </w:rPr>
        <w:t xml:space="preserve"> </w:t>
      </w:r>
      <w:proofErr w:type="spellStart"/>
      <w:r w:rsidRPr="009B6AB7">
        <w:rPr>
          <w:rFonts w:ascii="Book Antiqua" w:eastAsiaTheme="minorEastAsia" w:hAnsi="Book Antiqua" w:hint="eastAsia"/>
          <w:b w:val="0"/>
          <w:lang w:eastAsia="zh-CN"/>
        </w:rPr>
        <w:t>to</w:t>
      </w:r>
      <w:proofErr w:type="spellEnd"/>
      <w:r w:rsidRPr="009B6AB7">
        <w:rPr>
          <w:rFonts w:ascii="Book Antiqua" w:eastAsiaTheme="minorEastAsia" w:hAnsi="Book Antiqua" w:hint="eastAsia"/>
          <w:b w:val="0"/>
          <w:lang w:eastAsia="zh-CN"/>
        </w:rPr>
        <w:t xml:space="preserve"> </w:t>
      </w:r>
      <w:proofErr w:type="spellStart"/>
      <w:r w:rsidR="009F15B1" w:rsidRPr="009B6AB7">
        <w:rPr>
          <w:rFonts w:ascii="Book Antiqua" w:hAnsi="Book Antiqua"/>
          <w:b w:val="0"/>
        </w:rPr>
        <w:t>c</w:t>
      </w:r>
      <w:r w:rsidRPr="009B6AB7">
        <w:rPr>
          <w:rFonts w:ascii="Book Antiqua" w:hAnsi="Book Antiqua"/>
          <w:b w:val="0"/>
        </w:rPr>
        <w:t>ritical</w:t>
      </w:r>
      <w:proofErr w:type="spellEnd"/>
      <w:r w:rsidRPr="009B6AB7">
        <w:rPr>
          <w:rFonts w:ascii="Book Antiqua" w:hAnsi="Book Antiqua"/>
          <w:b w:val="0"/>
        </w:rPr>
        <w:t xml:space="preserve"> </w:t>
      </w:r>
      <w:proofErr w:type="spellStart"/>
      <w:r w:rsidRPr="009B6AB7">
        <w:rPr>
          <w:rFonts w:ascii="Book Antiqua" w:hAnsi="Book Antiqua"/>
          <w:b w:val="0"/>
        </w:rPr>
        <w:t>revision</w:t>
      </w:r>
      <w:proofErr w:type="spellEnd"/>
      <w:r w:rsidRPr="009B6AB7">
        <w:rPr>
          <w:rFonts w:ascii="Book Antiqua" w:hAnsi="Book Antiqua"/>
          <w:b w:val="0"/>
        </w:rPr>
        <w:t xml:space="preserve"> of </w:t>
      </w:r>
      <w:proofErr w:type="spellStart"/>
      <w:r w:rsidRPr="009B6AB7">
        <w:rPr>
          <w:rFonts w:ascii="Book Antiqua" w:hAnsi="Book Antiqua"/>
          <w:b w:val="0"/>
        </w:rPr>
        <w:t>the</w:t>
      </w:r>
      <w:proofErr w:type="spellEnd"/>
      <w:r w:rsidRPr="009B6AB7">
        <w:rPr>
          <w:rFonts w:ascii="Book Antiqua" w:hAnsi="Book Antiqua"/>
          <w:b w:val="0"/>
        </w:rPr>
        <w:t xml:space="preserve"> </w:t>
      </w:r>
      <w:proofErr w:type="spellStart"/>
      <w:r w:rsidRPr="009B6AB7">
        <w:rPr>
          <w:rFonts w:ascii="Book Antiqua" w:hAnsi="Book Antiqua"/>
          <w:b w:val="0"/>
        </w:rPr>
        <w:t>manuscript</w:t>
      </w:r>
      <w:proofErr w:type="spellEnd"/>
      <w:r w:rsidRPr="009B6AB7">
        <w:rPr>
          <w:rFonts w:ascii="Book Antiqua" w:hAnsi="Book Antiqua"/>
          <w:b w:val="0"/>
        </w:rPr>
        <w:t xml:space="preserve"> </w:t>
      </w:r>
      <w:proofErr w:type="spellStart"/>
      <w:r w:rsidRPr="009B6AB7">
        <w:rPr>
          <w:rFonts w:ascii="Book Antiqua" w:hAnsi="Book Antiqua"/>
          <w:b w:val="0"/>
        </w:rPr>
        <w:t>for</w:t>
      </w:r>
      <w:proofErr w:type="spellEnd"/>
      <w:r w:rsidRPr="009B6AB7">
        <w:rPr>
          <w:rFonts w:ascii="Book Antiqua" w:hAnsi="Book Antiqua"/>
          <w:b w:val="0"/>
        </w:rPr>
        <w:t xml:space="preserve"> </w:t>
      </w:r>
      <w:proofErr w:type="spellStart"/>
      <w:r w:rsidRPr="009B6AB7">
        <w:rPr>
          <w:rFonts w:ascii="Book Antiqua" w:hAnsi="Book Antiqua"/>
          <w:b w:val="0"/>
        </w:rPr>
        <w:t>important</w:t>
      </w:r>
      <w:proofErr w:type="spellEnd"/>
      <w:r w:rsidRPr="009B6AB7">
        <w:rPr>
          <w:rFonts w:ascii="Book Antiqua" w:hAnsi="Book Antiqua"/>
          <w:b w:val="0"/>
        </w:rPr>
        <w:t xml:space="preserve"> </w:t>
      </w:r>
      <w:proofErr w:type="spellStart"/>
      <w:r w:rsidRPr="009B6AB7">
        <w:rPr>
          <w:rFonts w:ascii="Book Antiqua" w:hAnsi="Book Antiqua"/>
          <w:b w:val="0"/>
        </w:rPr>
        <w:t>intellectual</w:t>
      </w:r>
      <w:proofErr w:type="spellEnd"/>
      <w:r w:rsidRPr="009B6AB7">
        <w:rPr>
          <w:rFonts w:ascii="Book Antiqua" w:hAnsi="Book Antiqua"/>
          <w:b w:val="0"/>
        </w:rPr>
        <w:t xml:space="preserve"> </w:t>
      </w:r>
      <w:proofErr w:type="spellStart"/>
      <w:r w:rsidRPr="009B6AB7">
        <w:rPr>
          <w:rFonts w:ascii="Book Antiqua" w:hAnsi="Book Antiqua"/>
          <w:b w:val="0"/>
        </w:rPr>
        <w:t>content</w:t>
      </w:r>
      <w:proofErr w:type="spellEnd"/>
      <w:r w:rsidRPr="009B6AB7">
        <w:rPr>
          <w:rFonts w:ascii="Book Antiqua" w:eastAsiaTheme="minorEastAsia" w:hAnsi="Book Antiqua" w:hint="eastAsia"/>
          <w:b w:val="0"/>
          <w:lang w:eastAsia="zh-CN"/>
        </w:rPr>
        <w:t xml:space="preserve">; </w:t>
      </w:r>
      <w:proofErr w:type="spellStart"/>
      <w:r w:rsidRPr="009B6AB7">
        <w:rPr>
          <w:rFonts w:ascii="Book Antiqua" w:hAnsi="Book Antiqua"/>
          <w:b w:val="0"/>
        </w:rPr>
        <w:t>Kaymakoglu</w:t>
      </w:r>
      <w:proofErr w:type="spellEnd"/>
      <w:r w:rsidRPr="009B6AB7">
        <w:rPr>
          <w:rFonts w:ascii="Book Antiqua" w:eastAsiaTheme="minorEastAsia" w:hAnsi="Book Antiqua" w:hint="eastAsia"/>
          <w:b w:val="0"/>
          <w:lang w:eastAsia="zh-CN"/>
        </w:rPr>
        <w:t xml:space="preserve"> </w:t>
      </w:r>
      <w:r w:rsidR="009F15B1" w:rsidRPr="009B6AB7">
        <w:rPr>
          <w:rFonts w:ascii="Book Antiqua" w:eastAsiaTheme="minorEastAsia" w:hAnsi="Book Antiqua" w:hint="eastAsia"/>
          <w:b w:val="0"/>
          <w:lang w:eastAsia="zh-CN"/>
        </w:rPr>
        <w:t xml:space="preserve">S </w:t>
      </w:r>
      <w:proofErr w:type="spellStart"/>
      <w:r w:rsidRPr="009B6AB7">
        <w:rPr>
          <w:rFonts w:ascii="Book Antiqua" w:eastAsiaTheme="minorEastAsia" w:hAnsi="Book Antiqua" w:hint="eastAsia"/>
          <w:b w:val="0"/>
          <w:lang w:eastAsia="zh-CN"/>
        </w:rPr>
        <w:t>contributed</w:t>
      </w:r>
      <w:proofErr w:type="spellEnd"/>
      <w:r w:rsidRPr="009B6AB7">
        <w:rPr>
          <w:rFonts w:ascii="Book Antiqua" w:eastAsiaTheme="minorEastAsia" w:hAnsi="Book Antiqua" w:hint="eastAsia"/>
          <w:b w:val="0"/>
          <w:lang w:eastAsia="zh-CN"/>
        </w:rPr>
        <w:t xml:space="preserve"> </w:t>
      </w:r>
      <w:proofErr w:type="spellStart"/>
      <w:r w:rsidRPr="009B6AB7">
        <w:rPr>
          <w:rFonts w:ascii="Book Antiqua" w:eastAsiaTheme="minorEastAsia" w:hAnsi="Book Antiqua" w:hint="eastAsia"/>
          <w:b w:val="0"/>
          <w:lang w:eastAsia="zh-CN"/>
        </w:rPr>
        <w:t>to</w:t>
      </w:r>
      <w:proofErr w:type="spellEnd"/>
      <w:r w:rsidR="009F15B1" w:rsidRPr="009B6AB7">
        <w:rPr>
          <w:rFonts w:ascii="Book Antiqua" w:eastAsiaTheme="minorEastAsia" w:hAnsi="Book Antiqua" w:hint="eastAsia"/>
          <w:b w:val="0"/>
          <w:lang w:eastAsia="zh-CN"/>
        </w:rPr>
        <w:t xml:space="preserve"> </w:t>
      </w:r>
      <w:proofErr w:type="spellStart"/>
      <w:r w:rsidR="009F15B1" w:rsidRPr="009B6AB7">
        <w:rPr>
          <w:rFonts w:ascii="Book Antiqua" w:hAnsi="Book Antiqua"/>
          <w:b w:val="0"/>
        </w:rPr>
        <w:t>m</w:t>
      </w:r>
      <w:r w:rsidRPr="009B6AB7">
        <w:rPr>
          <w:rFonts w:ascii="Book Antiqua" w:hAnsi="Book Antiqua"/>
          <w:b w:val="0"/>
        </w:rPr>
        <w:t>entor</w:t>
      </w:r>
      <w:proofErr w:type="spellEnd"/>
      <w:r w:rsidRPr="009B6AB7">
        <w:rPr>
          <w:rFonts w:ascii="Book Antiqua" w:hAnsi="Book Antiqua"/>
          <w:b w:val="0"/>
        </w:rPr>
        <w:t xml:space="preserve">, </w:t>
      </w:r>
      <w:proofErr w:type="spellStart"/>
      <w:r w:rsidRPr="009B6AB7">
        <w:rPr>
          <w:rFonts w:ascii="Book Antiqua" w:hAnsi="Book Antiqua"/>
          <w:b w:val="0"/>
        </w:rPr>
        <w:t>primary</w:t>
      </w:r>
      <w:proofErr w:type="spellEnd"/>
      <w:r w:rsidRPr="009B6AB7">
        <w:rPr>
          <w:rFonts w:ascii="Book Antiqua" w:hAnsi="Book Antiqua"/>
          <w:b w:val="0"/>
        </w:rPr>
        <w:t xml:space="preserve"> </w:t>
      </w:r>
      <w:proofErr w:type="spellStart"/>
      <w:r w:rsidRPr="009B6AB7">
        <w:rPr>
          <w:rFonts w:ascii="Book Antiqua" w:hAnsi="Book Antiqua"/>
          <w:b w:val="0"/>
        </w:rPr>
        <w:t>investigator</w:t>
      </w:r>
      <w:proofErr w:type="spellEnd"/>
      <w:r w:rsidRPr="009B6AB7">
        <w:rPr>
          <w:rFonts w:ascii="Book Antiqua" w:hAnsi="Book Antiqua"/>
          <w:b w:val="0"/>
        </w:rPr>
        <w:t xml:space="preserve">, </w:t>
      </w:r>
      <w:proofErr w:type="spellStart"/>
      <w:r w:rsidRPr="009B6AB7">
        <w:rPr>
          <w:rFonts w:ascii="Book Antiqua" w:hAnsi="Book Antiqua"/>
          <w:b w:val="0"/>
        </w:rPr>
        <w:t>study</w:t>
      </w:r>
      <w:proofErr w:type="spellEnd"/>
      <w:r w:rsidRPr="009B6AB7">
        <w:rPr>
          <w:rFonts w:ascii="Book Antiqua" w:hAnsi="Book Antiqua"/>
          <w:b w:val="0"/>
        </w:rPr>
        <w:t xml:space="preserve"> </w:t>
      </w:r>
      <w:proofErr w:type="spellStart"/>
      <w:r w:rsidRPr="009B6AB7">
        <w:rPr>
          <w:rFonts w:ascii="Book Antiqua" w:hAnsi="Book Antiqua"/>
          <w:b w:val="0"/>
        </w:rPr>
        <w:t>concept</w:t>
      </w:r>
      <w:proofErr w:type="spellEnd"/>
      <w:r w:rsidRPr="009B6AB7">
        <w:rPr>
          <w:rFonts w:ascii="Book Antiqua" w:hAnsi="Book Antiqua"/>
          <w:b w:val="0"/>
        </w:rPr>
        <w:t xml:space="preserve"> </w:t>
      </w:r>
      <w:proofErr w:type="spellStart"/>
      <w:r w:rsidRPr="009B6AB7">
        <w:rPr>
          <w:rFonts w:ascii="Book Antiqua" w:hAnsi="Book Antiqua"/>
          <w:b w:val="0"/>
        </w:rPr>
        <w:t>and</w:t>
      </w:r>
      <w:proofErr w:type="spellEnd"/>
      <w:r w:rsidRPr="009B6AB7">
        <w:rPr>
          <w:rFonts w:ascii="Book Antiqua" w:hAnsi="Book Antiqua"/>
          <w:b w:val="0"/>
        </w:rPr>
        <w:t xml:space="preserve"> </w:t>
      </w:r>
      <w:proofErr w:type="spellStart"/>
      <w:r w:rsidRPr="009B6AB7">
        <w:rPr>
          <w:rFonts w:ascii="Book Antiqua" w:hAnsi="Book Antiqua"/>
          <w:b w:val="0"/>
        </w:rPr>
        <w:t>design</w:t>
      </w:r>
      <w:proofErr w:type="spellEnd"/>
      <w:r w:rsidRPr="009B6AB7">
        <w:rPr>
          <w:rFonts w:ascii="Book Antiqua" w:hAnsi="Book Antiqua"/>
          <w:b w:val="0"/>
        </w:rPr>
        <w:t xml:space="preserve">, </w:t>
      </w:r>
      <w:proofErr w:type="spellStart"/>
      <w:r w:rsidRPr="009B6AB7">
        <w:rPr>
          <w:rFonts w:ascii="Book Antiqua" w:hAnsi="Book Antiqua"/>
          <w:b w:val="0"/>
        </w:rPr>
        <w:t>study</w:t>
      </w:r>
      <w:proofErr w:type="spellEnd"/>
      <w:r w:rsidRPr="009B6AB7">
        <w:rPr>
          <w:rFonts w:ascii="Book Antiqua" w:hAnsi="Book Antiqua"/>
          <w:b w:val="0"/>
        </w:rPr>
        <w:t xml:space="preserve"> </w:t>
      </w:r>
      <w:proofErr w:type="spellStart"/>
      <w:r w:rsidRPr="009B6AB7">
        <w:rPr>
          <w:rFonts w:ascii="Book Antiqua" w:hAnsi="Book Antiqua"/>
          <w:b w:val="0"/>
        </w:rPr>
        <w:t>supervision</w:t>
      </w:r>
      <w:proofErr w:type="spellEnd"/>
      <w:r w:rsidR="009F15B1" w:rsidRPr="009B6AB7">
        <w:rPr>
          <w:rFonts w:ascii="Book Antiqua" w:eastAsiaTheme="minorEastAsia" w:hAnsi="Book Antiqua" w:hint="eastAsia"/>
          <w:b w:val="0"/>
          <w:lang w:eastAsia="zh-CN"/>
        </w:rPr>
        <w:t>;</w:t>
      </w:r>
      <w:r w:rsidRPr="009B6AB7">
        <w:rPr>
          <w:rFonts w:ascii="Book Antiqua" w:eastAsiaTheme="minorEastAsia" w:hAnsi="Book Antiqua" w:hint="eastAsia"/>
          <w:b w:val="0"/>
          <w:lang w:eastAsia="zh-CN"/>
        </w:rPr>
        <w:t xml:space="preserve"> </w:t>
      </w:r>
      <w:proofErr w:type="spellStart"/>
      <w:r w:rsidRPr="009B6AB7">
        <w:rPr>
          <w:rFonts w:ascii="Book Antiqua" w:hAnsi="Book Antiqua"/>
          <w:b w:val="0"/>
          <w:lang w:val="en-US"/>
        </w:rPr>
        <w:t>Ekinci</w:t>
      </w:r>
      <w:proofErr w:type="spellEnd"/>
      <w:r w:rsidRPr="009B6AB7">
        <w:rPr>
          <w:rFonts w:ascii="Book Antiqua" w:eastAsiaTheme="minorEastAsia" w:hAnsi="Book Antiqua" w:hint="eastAsia"/>
          <w:b w:val="0"/>
          <w:lang w:val="en-US" w:eastAsia="zh-CN"/>
        </w:rPr>
        <w:t xml:space="preserve"> O and </w:t>
      </w:r>
      <w:r w:rsidRPr="009B6AB7">
        <w:rPr>
          <w:rFonts w:ascii="Book Antiqua" w:hAnsi="Book Antiqua"/>
          <w:b w:val="0"/>
        </w:rPr>
        <w:t>Baran</w:t>
      </w:r>
      <w:r w:rsidRPr="009B6AB7">
        <w:rPr>
          <w:rFonts w:ascii="Book Antiqua" w:eastAsiaTheme="minorEastAsia" w:hAnsi="Book Antiqua" w:hint="eastAsia"/>
          <w:b w:val="0"/>
          <w:vertAlign w:val="superscript"/>
          <w:lang w:eastAsia="zh-CN"/>
        </w:rPr>
        <w:t xml:space="preserve"> </w:t>
      </w:r>
      <w:r w:rsidRPr="009B6AB7">
        <w:rPr>
          <w:rFonts w:ascii="Book Antiqua" w:eastAsiaTheme="minorEastAsia" w:hAnsi="Book Antiqua" w:hint="eastAsia"/>
          <w:b w:val="0"/>
          <w:lang w:eastAsia="zh-CN"/>
        </w:rPr>
        <w:t>B</w:t>
      </w:r>
      <w:r w:rsidRPr="009B6AB7">
        <w:rPr>
          <w:rFonts w:ascii="Book Antiqua" w:hAnsi="Book Antiqua"/>
          <w:b w:val="0"/>
        </w:rPr>
        <w:t xml:space="preserve"> contribut</w:t>
      </w:r>
      <w:r w:rsidRPr="009B6AB7">
        <w:rPr>
          <w:rFonts w:ascii="Book Antiqua" w:eastAsiaTheme="minorEastAsia" w:hAnsi="Book Antiqua" w:hint="eastAsia"/>
          <w:b w:val="0"/>
          <w:lang w:eastAsia="zh-CN"/>
        </w:rPr>
        <w:t>ed equally</w:t>
      </w:r>
      <w:r w:rsidRPr="009B6AB7">
        <w:rPr>
          <w:rFonts w:ascii="Book Antiqua" w:hAnsi="Book Antiqua"/>
          <w:b w:val="0"/>
        </w:rPr>
        <w:t xml:space="preserve"> to the study.</w:t>
      </w:r>
    </w:p>
    <w:p w14:paraId="5763B97D" w14:textId="77777777" w:rsidR="007B37CF" w:rsidRPr="009B6AB7" w:rsidRDefault="007B37CF" w:rsidP="00135D66">
      <w:pPr>
        <w:adjustRightInd w:val="0"/>
        <w:snapToGrid w:val="0"/>
        <w:spacing w:after="0" w:line="360" w:lineRule="auto"/>
        <w:jc w:val="both"/>
        <w:rPr>
          <w:rFonts w:ascii="Book Antiqua" w:hAnsi="Book Antiqua"/>
          <w:sz w:val="24"/>
          <w:szCs w:val="24"/>
          <w:lang w:val="tr-TR"/>
        </w:rPr>
      </w:pPr>
    </w:p>
    <w:p w14:paraId="5845C1B9" w14:textId="7371FDFC" w:rsidR="00182AFC" w:rsidRPr="009B6AB7" w:rsidRDefault="00317889" w:rsidP="00135D66">
      <w:pPr>
        <w:adjustRightInd w:val="0"/>
        <w:snapToGrid w:val="0"/>
        <w:spacing w:after="0" w:line="360" w:lineRule="auto"/>
        <w:jc w:val="both"/>
        <w:rPr>
          <w:rFonts w:ascii="Book Antiqua" w:eastAsiaTheme="minorEastAsia" w:hAnsi="Book Antiqua"/>
          <w:sz w:val="24"/>
          <w:szCs w:val="24"/>
          <w:lang w:eastAsia="zh-CN"/>
        </w:rPr>
      </w:pPr>
      <w:r w:rsidRPr="009B6AB7">
        <w:rPr>
          <w:rFonts w:ascii="Book Antiqua" w:hAnsi="Book Antiqua"/>
          <w:b/>
          <w:sz w:val="24"/>
          <w:szCs w:val="24"/>
        </w:rPr>
        <w:t xml:space="preserve">Institutional review board statement: </w:t>
      </w:r>
      <w:r w:rsidR="00461F6F" w:rsidRPr="009B6AB7">
        <w:rPr>
          <w:rFonts w:ascii="Book Antiqua" w:hAnsi="Book Antiqua"/>
          <w:sz w:val="24"/>
          <w:szCs w:val="24"/>
        </w:rPr>
        <w:t>Th</w:t>
      </w:r>
      <w:r w:rsidR="00461F6F" w:rsidRPr="009B6AB7">
        <w:rPr>
          <w:rFonts w:ascii="Book Antiqua" w:eastAsiaTheme="minorEastAsia" w:hAnsi="Book Antiqua" w:hint="eastAsia"/>
          <w:sz w:val="24"/>
          <w:szCs w:val="24"/>
          <w:lang w:eastAsia="zh-CN"/>
        </w:rPr>
        <w:t xml:space="preserve">is study </w:t>
      </w:r>
      <w:r w:rsidR="00182AFC" w:rsidRPr="009B6AB7">
        <w:rPr>
          <w:rFonts w:ascii="Book Antiqua" w:hAnsi="Book Antiqua"/>
          <w:sz w:val="24"/>
          <w:szCs w:val="24"/>
        </w:rPr>
        <w:t>was reviewed and approved by the ethics committee of Istanbul Faculty of Medicine, Istanbul University. The study protocol conforms to the ethical guidelines of the 1975 Declaration of Helsinki.</w:t>
      </w:r>
      <w:r w:rsidR="00F4228B" w:rsidRPr="009B6AB7">
        <w:rPr>
          <w:rFonts w:ascii="Book Antiqua" w:hAnsi="Book Antiqua"/>
          <w:sz w:val="24"/>
          <w:szCs w:val="24"/>
        </w:rPr>
        <w:t xml:space="preserve"> </w:t>
      </w:r>
      <w:r w:rsidR="00E32D42" w:rsidRPr="009B6AB7">
        <w:rPr>
          <w:rFonts w:ascii="Book Antiqua" w:hAnsi="Book Antiqua"/>
          <w:sz w:val="24"/>
          <w:szCs w:val="24"/>
        </w:rPr>
        <w:t xml:space="preserve">Document no: 2010/786-24, </w:t>
      </w:r>
      <w:r w:rsidR="00461F6F" w:rsidRPr="009B6AB7">
        <w:rPr>
          <w:rFonts w:ascii="Book Antiqua" w:hAnsi="Book Antiqua"/>
          <w:sz w:val="24"/>
          <w:szCs w:val="24"/>
        </w:rPr>
        <w:t>a</w:t>
      </w:r>
      <w:r w:rsidR="00F4228B" w:rsidRPr="009B6AB7">
        <w:rPr>
          <w:rFonts w:ascii="Book Antiqua" w:hAnsi="Book Antiqua"/>
          <w:sz w:val="24"/>
          <w:szCs w:val="24"/>
        </w:rPr>
        <w:t>pproval date: Nov 25, 2010</w:t>
      </w:r>
      <w:r w:rsidR="00461F6F" w:rsidRPr="009B6AB7">
        <w:rPr>
          <w:rFonts w:ascii="Book Antiqua" w:eastAsiaTheme="minorEastAsia" w:hAnsi="Book Antiqua" w:hint="eastAsia"/>
          <w:sz w:val="24"/>
          <w:szCs w:val="24"/>
          <w:lang w:eastAsia="zh-CN"/>
        </w:rPr>
        <w:t>.</w:t>
      </w:r>
    </w:p>
    <w:p w14:paraId="5763B98E" w14:textId="77777777" w:rsidR="00D94957" w:rsidRPr="009B6AB7" w:rsidRDefault="00D94957" w:rsidP="00135D66">
      <w:pPr>
        <w:pStyle w:val="Normal12pt"/>
        <w:adjustRightInd w:val="0"/>
        <w:snapToGrid w:val="0"/>
        <w:jc w:val="both"/>
        <w:rPr>
          <w:rFonts w:ascii="Book Antiqua" w:eastAsiaTheme="minorEastAsia" w:hAnsi="Book Antiqua"/>
          <w:b w:val="0"/>
          <w:bCs w:val="0"/>
          <w:lang w:val="en-US" w:eastAsia="zh-CN"/>
        </w:rPr>
      </w:pPr>
    </w:p>
    <w:p w14:paraId="4C063BD2" w14:textId="559E097A" w:rsidR="00695541" w:rsidRPr="009B6AB7" w:rsidRDefault="00695541" w:rsidP="00135D66">
      <w:pPr>
        <w:adjustRightInd w:val="0"/>
        <w:snapToGrid w:val="0"/>
        <w:spacing w:after="0" w:line="360" w:lineRule="auto"/>
        <w:jc w:val="both"/>
        <w:rPr>
          <w:rFonts w:ascii="Book Antiqua" w:hAnsi="Book Antiqua"/>
          <w:sz w:val="24"/>
          <w:szCs w:val="24"/>
        </w:rPr>
      </w:pPr>
      <w:r w:rsidRPr="009B6AB7">
        <w:rPr>
          <w:rFonts w:ascii="Book Antiqua" w:hAnsi="Book Antiqua"/>
          <w:b/>
          <w:sz w:val="24"/>
          <w:szCs w:val="24"/>
        </w:rPr>
        <w:t>Informed consent statement:</w:t>
      </w:r>
      <w:r w:rsidRPr="009B6AB7">
        <w:rPr>
          <w:rFonts w:ascii="Book Antiqua" w:hAnsi="Book Antiqua"/>
          <w:sz w:val="24"/>
          <w:szCs w:val="24"/>
        </w:rPr>
        <w:t xml:space="preserve"> Th</w:t>
      </w:r>
      <w:r w:rsidRPr="009B6AB7">
        <w:rPr>
          <w:rFonts w:ascii="Book Antiqua" w:eastAsiaTheme="minorEastAsia" w:hAnsi="Book Antiqua" w:hint="eastAsia"/>
          <w:sz w:val="24"/>
          <w:szCs w:val="24"/>
          <w:lang w:eastAsia="zh-CN"/>
        </w:rPr>
        <w:t>is</w:t>
      </w:r>
      <w:r w:rsidRPr="009B6AB7">
        <w:rPr>
          <w:rFonts w:ascii="Book Antiqua" w:hAnsi="Book Antiqua"/>
          <w:sz w:val="24"/>
          <w:szCs w:val="24"/>
        </w:rPr>
        <w:t xml:space="preserve"> study is a retrospective cohort study, therefore informed consent to be included in the study is not required according to the regulations of Republic of Turkey. All the treatments were established and indicated treatment modalities, and no experimental tool or medication were used in the study. Nevertheless, all patients were needed to give written permission, before undergoing specific treatments including TACE, TARE, liver transplantation, and surgical resection. In addition, according to the regulations of Istanbul University, at admission all patients </w:t>
      </w:r>
      <w:r w:rsidRPr="009B6AB7">
        <w:rPr>
          <w:rFonts w:ascii="Book Antiqua" w:hAnsi="Book Antiqua"/>
          <w:sz w:val="24"/>
          <w:szCs w:val="24"/>
        </w:rPr>
        <w:lastRenderedPageBreak/>
        <w:t>give informed consent for their medical information can be used for research purposes anonymously.</w:t>
      </w:r>
    </w:p>
    <w:p w14:paraId="5A531A17" w14:textId="77777777" w:rsidR="00695541" w:rsidRPr="009B6AB7" w:rsidRDefault="00695541" w:rsidP="00135D66">
      <w:pPr>
        <w:pStyle w:val="Normal12pt"/>
        <w:adjustRightInd w:val="0"/>
        <w:snapToGrid w:val="0"/>
        <w:jc w:val="both"/>
        <w:rPr>
          <w:rFonts w:ascii="Book Antiqua" w:eastAsiaTheme="minorEastAsia" w:hAnsi="Book Antiqua"/>
          <w:b w:val="0"/>
          <w:lang w:val="en-US" w:eastAsia="zh-CN"/>
        </w:rPr>
      </w:pPr>
    </w:p>
    <w:p w14:paraId="5763B992" w14:textId="090CB43F" w:rsidR="00397C83" w:rsidRPr="009B6AB7" w:rsidRDefault="00941A1B" w:rsidP="00135D66">
      <w:pPr>
        <w:suppressAutoHyphens/>
        <w:autoSpaceDE w:val="0"/>
        <w:autoSpaceDN w:val="0"/>
        <w:adjustRightInd w:val="0"/>
        <w:snapToGrid w:val="0"/>
        <w:spacing w:after="0" w:line="360" w:lineRule="auto"/>
        <w:jc w:val="both"/>
        <w:rPr>
          <w:rFonts w:ascii="Book Antiqua" w:hAnsi="Book Antiqua"/>
          <w:b/>
        </w:rPr>
      </w:pPr>
      <w:bookmarkStart w:id="50" w:name="OLE_LINK222"/>
      <w:bookmarkStart w:id="51" w:name="OLE_LINK223"/>
      <w:bookmarkStart w:id="52" w:name="OLE_LINK1044"/>
      <w:bookmarkStart w:id="53" w:name="OLE_LINK170"/>
      <w:bookmarkStart w:id="54" w:name="OLE_LINK171"/>
      <w:bookmarkStart w:id="55" w:name="OLE_LINK216"/>
      <w:bookmarkStart w:id="56" w:name="OLE_LINK492"/>
      <w:bookmarkStart w:id="57" w:name="OLE_LINK773"/>
      <w:bookmarkStart w:id="58" w:name="OLE_LINK1250"/>
      <w:r w:rsidRPr="009B6AB7">
        <w:rPr>
          <w:rFonts w:ascii="Book Antiqua" w:hAnsi="Book Antiqua"/>
          <w:b/>
          <w:sz w:val="24"/>
          <w:szCs w:val="24"/>
        </w:rPr>
        <w:t>Conflict-of-interest statement:</w:t>
      </w:r>
      <w:bookmarkEnd w:id="50"/>
      <w:bookmarkEnd w:id="51"/>
      <w:bookmarkEnd w:id="52"/>
      <w:r w:rsidRPr="009B6AB7">
        <w:rPr>
          <w:rFonts w:ascii="Book Antiqua" w:eastAsiaTheme="minorEastAsia" w:hAnsi="Book Antiqua" w:hint="eastAsia"/>
          <w:b/>
          <w:sz w:val="24"/>
          <w:szCs w:val="24"/>
          <w:lang w:eastAsia="zh-CN"/>
        </w:rPr>
        <w:t xml:space="preserve"> </w:t>
      </w:r>
      <w:bookmarkEnd w:id="53"/>
      <w:bookmarkEnd w:id="54"/>
      <w:bookmarkEnd w:id="55"/>
      <w:bookmarkEnd w:id="56"/>
      <w:bookmarkEnd w:id="57"/>
      <w:bookmarkEnd w:id="58"/>
      <w:r w:rsidR="00397C83" w:rsidRPr="009B6AB7">
        <w:rPr>
          <w:rFonts w:ascii="Book Antiqua" w:hAnsi="Book Antiqua"/>
        </w:rPr>
        <w:t>All authors declare that there are no financial or other relationships that might lead to a conflict of interest.</w:t>
      </w:r>
    </w:p>
    <w:p w14:paraId="0A013245" w14:textId="77777777" w:rsidR="00941A1B" w:rsidRDefault="00941A1B" w:rsidP="00135D66">
      <w:pPr>
        <w:pStyle w:val="Normal12pt"/>
        <w:adjustRightInd w:val="0"/>
        <w:snapToGrid w:val="0"/>
        <w:jc w:val="both"/>
        <w:rPr>
          <w:rFonts w:ascii="Book Antiqua" w:eastAsiaTheme="minorEastAsia" w:hAnsi="Book Antiqua"/>
          <w:lang w:val="en-US" w:eastAsia="zh-CN"/>
        </w:rPr>
      </w:pPr>
    </w:p>
    <w:p w14:paraId="037EC68E" w14:textId="3193F1C1" w:rsidR="00B25F27" w:rsidRDefault="00B25F27" w:rsidP="00135D66">
      <w:pPr>
        <w:adjustRightInd w:val="0"/>
        <w:snapToGrid w:val="0"/>
        <w:spacing w:after="0" w:line="360" w:lineRule="auto"/>
        <w:jc w:val="both"/>
        <w:rPr>
          <w:rFonts w:ascii="Book Antiqua" w:eastAsiaTheme="minorEastAsia" w:hAnsi="Book Antiqua"/>
          <w:color w:val="000000"/>
          <w:sz w:val="24"/>
          <w:szCs w:val="24"/>
          <w:lang w:eastAsia="zh-CN"/>
        </w:rPr>
      </w:pPr>
      <w:bookmarkStart w:id="59" w:name="OLE_LINK249"/>
      <w:bookmarkStart w:id="60" w:name="OLE_LINK250"/>
      <w:r w:rsidRPr="00D76A98">
        <w:rPr>
          <w:rFonts w:ascii="Book Antiqua" w:hAnsi="Book Antiqua"/>
          <w:b/>
          <w:color w:val="000000"/>
          <w:sz w:val="24"/>
          <w:szCs w:val="24"/>
        </w:rPr>
        <w:t>Data sharing statement:</w:t>
      </w:r>
      <w:r>
        <w:rPr>
          <w:rFonts w:ascii="Book Antiqua" w:eastAsiaTheme="minorEastAsia" w:hAnsi="Book Antiqua" w:hint="eastAsia"/>
          <w:color w:val="000000"/>
          <w:sz w:val="24"/>
          <w:szCs w:val="24"/>
          <w:lang w:eastAsia="zh-CN"/>
        </w:rPr>
        <w:t xml:space="preserve"> None.</w:t>
      </w:r>
    </w:p>
    <w:p w14:paraId="13AE4D7C" w14:textId="77777777" w:rsidR="00B25F27" w:rsidRDefault="00B25F27" w:rsidP="00135D66">
      <w:pPr>
        <w:adjustRightInd w:val="0"/>
        <w:snapToGrid w:val="0"/>
        <w:spacing w:after="0" w:line="360" w:lineRule="auto"/>
        <w:jc w:val="both"/>
        <w:rPr>
          <w:rFonts w:ascii="Book Antiqua" w:eastAsiaTheme="minorEastAsia" w:hAnsi="Book Antiqua"/>
          <w:color w:val="000000"/>
          <w:sz w:val="24"/>
          <w:szCs w:val="24"/>
          <w:lang w:eastAsia="zh-CN"/>
        </w:rPr>
      </w:pPr>
    </w:p>
    <w:p w14:paraId="550148A3" w14:textId="77777777" w:rsidR="00B25F27" w:rsidRPr="00D76A98" w:rsidRDefault="00B25F27" w:rsidP="00135D66">
      <w:pPr>
        <w:widowControl w:val="0"/>
        <w:adjustRightInd w:val="0"/>
        <w:snapToGrid w:val="0"/>
        <w:spacing w:after="0" w:line="360" w:lineRule="auto"/>
        <w:jc w:val="both"/>
        <w:rPr>
          <w:rFonts w:ascii="Book Antiqua" w:hAnsi="Book Antiqua"/>
          <w:sz w:val="24"/>
          <w:szCs w:val="24"/>
        </w:rPr>
      </w:pPr>
      <w:bookmarkStart w:id="61" w:name="OLE_LINK111"/>
      <w:bookmarkStart w:id="62" w:name="OLE_LINK112"/>
      <w:bookmarkStart w:id="63" w:name="OLE_LINK54"/>
      <w:bookmarkStart w:id="64" w:name="OLE_LINK70"/>
      <w:bookmarkStart w:id="65" w:name="OLE_LINK123"/>
      <w:bookmarkStart w:id="66" w:name="OLE_LINK183"/>
      <w:bookmarkStart w:id="67" w:name="OLE_LINK329"/>
      <w:bookmarkStart w:id="68" w:name="OLE_LINK424"/>
      <w:bookmarkStart w:id="69" w:name="OLE_LINK662"/>
      <w:bookmarkStart w:id="70" w:name="OLE_LINK268"/>
      <w:bookmarkStart w:id="71" w:name="OLE_LINK269"/>
      <w:bookmarkStart w:id="72" w:name="OLE_LINK439"/>
      <w:bookmarkStart w:id="73" w:name="OLE_LINK501"/>
      <w:bookmarkStart w:id="74" w:name="OLE_LINK594"/>
      <w:bookmarkStart w:id="75" w:name="OLE_LINK677"/>
      <w:bookmarkStart w:id="76" w:name="OLE_LINK693"/>
      <w:bookmarkStart w:id="77" w:name="OLE_LINK792"/>
      <w:bookmarkStart w:id="78" w:name="OLE_LINK801"/>
      <w:bookmarkStart w:id="79" w:name="OLE_LINK831"/>
      <w:bookmarkStart w:id="80" w:name="OLE_LINK910"/>
      <w:bookmarkStart w:id="81" w:name="OLE_LINK914"/>
      <w:bookmarkStart w:id="82" w:name="OLE_LINK916"/>
      <w:bookmarkStart w:id="83" w:name="OLE_LINK973"/>
      <w:bookmarkStart w:id="84" w:name="OLE_LINK995"/>
      <w:bookmarkStart w:id="85" w:name="OLE_LINK1014"/>
      <w:bookmarkStart w:id="86" w:name="OLE_LINK1029"/>
      <w:bookmarkStart w:id="87" w:name="OLE_LINK1070"/>
      <w:bookmarkStart w:id="88" w:name="OLE_LINK1084"/>
      <w:bookmarkStart w:id="89" w:name="OLE_LINK1175"/>
      <w:r w:rsidRPr="00D76A98">
        <w:rPr>
          <w:rFonts w:ascii="Book Antiqua" w:hAnsi="Book Antiqua"/>
          <w:b/>
          <w:color w:val="000000"/>
          <w:sz w:val="24"/>
          <w:szCs w:val="24"/>
        </w:rPr>
        <w:t xml:space="preserve">Open-Access: </w:t>
      </w:r>
      <w:r w:rsidRPr="00D76A98">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76A98">
        <w:rPr>
          <w:rFonts w:ascii="Book Antiqua" w:hAnsi="Book Antiqua"/>
          <w:sz w:val="24"/>
          <w:szCs w:val="24"/>
        </w:rPr>
        <w:t>http://creativecommons.org/licenses/by-nc/4.0/</w:t>
      </w:r>
      <w:bookmarkEnd w:id="61"/>
      <w:bookmarkEnd w:id="62"/>
    </w:p>
    <w:bookmarkEnd w:id="63"/>
    <w:bookmarkEnd w:id="64"/>
    <w:bookmarkEnd w:id="65"/>
    <w:bookmarkEnd w:id="66"/>
    <w:bookmarkEnd w:id="67"/>
    <w:bookmarkEnd w:id="68"/>
    <w:bookmarkEnd w:id="69"/>
    <w:p w14:paraId="2D4C671D" w14:textId="77777777" w:rsidR="00B25F27" w:rsidRPr="00D76A98" w:rsidRDefault="00B25F27" w:rsidP="00135D66">
      <w:pPr>
        <w:adjustRightInd w:val="0"/>
        <w:snapToGrid w:val="0"/>
        <w:spacing w:after="0" w:line="360" w:lineRule="auto"/>
        <w:ind w:right="120"/>
        <w:jc w:val="both"/>
        <w:rPr>
          <w:rFonts w:ascii="Book Antiqua" w:hAnsi="Book Antiqua"/>
          <w:color w:val="000000"/>
          <w:sz w:val="24"/>
          <w:szCs w:val="24"/>
        </w:rPr>
      </w:pPr>
    </w:p>
    <w:p w14:paraId="671C8B77" w14:textId="77777777" w:rsidR="00B25F27" w:rsidRPr="00D76A98" w:rsidRDefault="00B25F27" w:rsidP="00135D66">
      <w:pPr>
        <w:adjustRightInd w:val="0"/>
        <w:snapToGrid w:val="0"/>
        <w:spacing w:after="0" w:line="360" w:lineRule="auto"/>
        <w:ind w:right="120"/>
        <w:jc w:val="both"/>
        <w:rPr>
          <w:rFonts w:ascii="Book Antiqua" w:hAnsi="Book Antiqua"/>
          <w:color w:val="000000"/>
          <w:sz w:val="24"/>
          <w:szCs w:val="24"/>
        </w:rPr>
      </w:pPr>
      <w:bookmarkStart w:id="90" w:name="OLE_LINK219"/>
      <w:bookmarkStart w:id="91" w:name="OLE_LINK368"/>
      <w:bookmarkStart w:id="92" w:name="OLE_LINK551"/>
      <w:bookmarkStart w:id="93" w:name="OLE_LINK1126"/>
      <w:r w:rsidRPr="00D76A98">
        <w:rPr>
          <w:rFonts w:ascii="Book Antiqua" w:hAnsi="Book Antiqua"/>
          <w:b/>
          <w:color w:val="000000"/>
          <w:sz w:val="24"/>
          <w:szCs w:val="24"/>
        </w:rPr>
        <w:t>Manuscript source:</w:t>
      </w:r>
      <w:r w:rsidRPr="00D76A98">
        <w:rPr>
          <w:rFonts w:ascii="Book Antiqua" w:hAnsi="Book Antiqua"/>
          <w:color w:val="000000"/>
          <w:sz w:val="24"/>
          <w:szCs w:val="24"/>
        </w:rPr>
        <w:t xml:space="preserve"> Invited manuscript</w:t>
      </w:r>
    </w:p>
    <w:bookmarkEnd w:id="59"/>
    <w:bookmarkEnd w:id="6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14:paraId="2A957EEF" w14:textId="77777777" w:rsidR="00B25F27" w:rsidRPr="009B6AB7" w:rsidRDefault="00B25F27" w:rsidP="00135D66">
      <w:pPr>
        <w:pStyle w:val="Normal12pt"/>
        <w:adjustRightInd w:val="0"/>
        <w:snapToGrid w:val="0"/>
        <w:jc w:val="both"/>
        <w:rPr>
          <w:rFonts w:ascii="Book Antiqua" w:eastAsiaTheme="minorEastAsia" w:hAnsi="Book Antiqua"/>
          <w:lang w:val="en-US" w:eastAsia="zh-CN"/>
        </w:rPr>
      </w:pPr>
    </w:p>
    <w:p w14:paraId="2D4FF0A0" w14:textId="7F00B0A3" w:rsidR="00941A1B" w:rsidRPr="009B6AB7" w:rsidRDefault="00941A1B" w:rsidP="00135D66">
      <w:pPr>
        <w:adjustRightInd w:val="0"/>
        <w:snapToGrid w:val="0"/>
        <w:spacing w:after="0" w:line="360" w:lineRule="auto"/>
        <w:jc w:val="both"/>
        <w:rPr>
          <w:rFonts w:ascii="Book Antiqua" w:eastAsiaTheme="minorEastAsia" w:hAnsi="Book Antiqua"/>
          <w:sz w:val="24"/>
          <w:szCs w:val="24"/>
          <w:lang w:eastAsia="zh-CN"/>
        </w:rPr>
      </w:pPr>
      <w:r w:rsidRPr="009B6AB7">
        <w:rPr>
          <w:rFonts w:ascii="Book Antiqua" w:hAnsi="Book Antiqua"/>
          <w:b/>
          <w:sz w:val="24"/>
          <w:szCs w:val="24"/>
        </w:rPr>
        <w:t>Correspondence</w:t>
      </w:r>
      <w:r w:rsidR="00DE07AF" w:rsidRPr="009B6AB7">
        <w:rPr>
          <w:rFonts w:ascii="Book Antiqua" w:eastAsiaTheme="minorEastAsia" w:hAnsi="Book Antiqua" w:hint="eastAsia"/>
          <w:b/>
          <w:sz w:val="24"/>
          <w:szCs w:val="24"/>
          <w:lang w:eastAsia="zh-CN"/>
        </w:rPr>
        <w:t xml:space="preserve"> to: </w:t>
      </w:r>
      <w:proofErr w:type="spellStart"/>
      <w:r w:rsidR="00DE07AF" w:rsidRPr="009B6AB7">
        <w:rPr>
          <w:rFonts w:ascii="Book Antiqua" w:hAnsi="Book Antiqua"/>
          <w:b/>
          <w:sz w:val="24"/>
          <w:szCs w:val="24"/>
        </w:rPr>
        <w:t>Sabahattin</w:t>
      </w:r>
      <w:proofErr w:type="spellEnd"/>
      <w:r w:rsidR="00DE07AF" w:rsidRPr="009B6AB7">
        <w:rPr>
          <w:rFonts w:ascii="Book Antiqua" w:hAnsi="Book Antiqua"/>
          <w:b/>
          <w:sz w:val="24"/>
          <w:szCs w:val="24"/>
        </w:rPr>
        <w:t xml:space="preserve"> </w:t>
      </w:r>
      <w:proofErr w:type="spellStart"/>
      <w:r w:rsidR="00DE07AF" w:rsidRPr="009B6AB7">
        <w:rPr>
          <w:rFonts w:ascii="Book Antiqua" w:hAnsi="Book Antiqua"/>
          <w:b/>
          <w:sz w:val="24"/>
          <w:szCs w:val="24"/>
        </w:rPr>
        <w:t>Kaymakoglu</w:t>
      </w:r>
      <w:proofErr w:type="spellEnd"/>
      <w:r w:rsidR="00DE07AF" w:rsidRPr="009B6AB7">
        <w:rPr>
          <w:rFonts w:ascii="Book Antiqua" w:hAnsi="Book Antiqua"/>
          <w:b/>
          <w:sz w:val="24"/>
          <w:szCs w:val="24"/>
        </w:rPr>
        <w:t>, M</w:t>
      </w:r>
      <w:r w:rsidRPr="009B6AB7">
        <w:rPr>
          <w:rFonts w:ascii="Book Antiqua" w:hAnsi="Book Antiqua"/>
          <w:b/>
          <w:sz w:val="24"/>
          <w:szCs w:val="24"/>
        </w:rPr>
        <w:t>D, Professor</w:t>
      </w:r>
      <w:r w:rsidR="00DE07AF" w:rsidRPr="009B6AB7">
        <w:rPr>
          <w:rFonts w:ascii="Book Antiqua" w:eastAsiaTheme="minorEastAsia" w:hAnsi="Book Antiqua" w:hint="eastAsia"/>
          <w:b/>
          <w:sz w:val="24"/>
          <w:szCs w:val="24"/>
          <w:lang w:eastAsia="zh-CN"/>
        </w:rPr>
        <w:t xml:space="preserve">, </w:t>
      </w:r>
      <w:r w:rsidR="00DE07AF" w:rsidRPr="009B6AB7">
        <w:rPr>
          <w:rFonts w:ascii="Book Antiqua" w:hAnsi="Book Antiqua"/>
          <w:sz w:val="24"/>
          <w:szCs w:val="24"/>
        </w:rPr>
        <w:t xml:space="preserve">Department of </w:t>
      </w:r>
      <w:proofErr w:type="spellStart"/>
      <w:r w:rsidR="00DE07AF" w:rsidRPr="009B6AB7">
        <w:rPr>
          <w:rFonts w:ascii="Book Antiqua" w:hAnsi="Book Antiqua"/>
          <w:sz w:val="24"/>
          <w:szCs w:val="24"/>
        </w:rPr>
        <w:t>Gastroenterohepatology</w:t>
      </w:r>
      <w:proofErr w:type="spellEnd"/>
      <w:r w:rsidR="00DE07AF" w:rsidRPr="009B6AB7">
        <w:rPr>
          <w:rFonts w:ascii="Book Antiqua" w:hAnsi="Book Antiqua"/>
          <w:sz w:val="24"/>
          <w:szCs w:val="24"/>
        </w:rPr>
        <w:t xml:space="preserve">, Istanbul Faculty of Medicine, </w:t>
      </w:r>
      <w:r w:rsidRPr="009B6AB7">
        <w:rPr>
          <w:rFonts w:ascii="Book Antiqua" w:hAnsi="Book Antiqua"/>
          <w:sz w:val="24"/>
          <w:szCs w:val="24"/>
        </w:rPr>
        <w:t xml:space="preserve">Istanbul University, </w:t>
      </w:r>
      <w:r w:rsidR="00D23AA8">
        <w:rPr>
          <w:rFonts w:ascii="Book Antiqua" w:eastAsiaTheme="minorEastAsia" w:hAnsi="Book Antiqua" w:hint="eastAsia"/>
          <w:sz w:val="24"/>
          <w:szCs w:val="24"/>
          <w:lang w:eastAsia="zh-CN"/>
        </w:rPr>
        <w:t xml:space="preserve">Cape, </w:t>
      </w:r>
      <w:r w:rsidR="00D23AA8" w:rsidRPr="009B6AB7">
        <w:rPr>
          <w:rFonts w:ascii="Book Antiqua" w:hAnsi="Book Antiqua"/>
          <w:sz w:val="24"/>
          <w:szCs w:val="24"/>
        </w:rPr>
        <w:t xml:space="preserve">Istanbul </w:t>
      </w:r>
      <w:r w:rsidRPr="009B6AB7">
        <w:rPr>
          <w:rFonts w:ascii="Book Antiqua" w:hAnsi="Book Antiqua"/>
          <w:sz w:val="24"/>
          <w:szCs w:val="24"/>
        </w:rPr>
        <w:t>34390, Turkey</w:t>
      </w:r>
      <w:r w:rsidR="00DE07AF" w:rsidRPr="009B6AB7">
        <w:rPr>
          <w:rFonts w:ascii="Book Antiqua" w:eastAsiaTheme="minorEastAsia" w:hAnsi="Book Antiqua" w:hint="eastAsia"/>
          <w:sz w:val="24"/>
          <w:szCs w:val="24"/>
          <w:lang w:eastAsia="zh-CN"/>
        </w:rPr>
        <w:t xml:space="preserve">. </w:t>
      </w:r>
      <w:r w:rsidR="00DE07AF" w:rsidRPr="009B6AB7">
        <w:rPr>
          <w:rFonts w:ascii="Book Antiqua" w:hAnsi="Book Antiqua"/>
        </w:rPr>
        <w:t>sabahattin</w:t>
      </w:r>
      <w:r w:rsidR="00DE07AF" w:rsidRPr="009B6AB7">
        <w:rPr>
          <w:rStyle w:val="Hyperlink"/>
          <w:rFonts w:ascii="Book Antiqua" w:hAnsi="Book Antiqua"/>
          <w:color w:val="auto"/>
          <w:u w:val="none"/>
        </w:rPr>
        <w:t>.kaymakoglu@istanbul.edu.tr</w:t>
      </w:r>
    </w:p>
    <w:p w14:paraId="6ECF023D" w14:textId="3D3A3BD7" w:rsidR="00941A1B" w:rsidRPr="009B6AB7" w:rsidRDefault="00DE07AF" w:rsidP="00135D66">
      <w:pPr>
        <w:adjustRightInd w:val="0"/>
        <w:snapToGrid w:val="0"/>
        <w:spacing w:after="0" w:line="360" w:lineRule="auto"/>
        <w:jc w:val="both"/>
        <w:rPr>
          <w:rFonts w:ascii="Book Antiqua" w:eastAsiaTheme="minorEastAsia" w:hAnsi="Book Antiqua"/>
          <w:sz w:val="24"/>
          <w:szCs w:val="24"/>
          <w:lang w:eastAsia="zh-CN"/>
        </w:rPr>
      </w:pPr>
      <w:r w:rsidRPr="009B6AB7">
        <w:rPr>
          <w:rFonts w:ascii="Book Antiqua" w:eastAsiaTheme="minorEastAsia" w:hAnsi="Book Antiqua" w:hint="eastAsia"/>
          <w:b/>
          <w:sz w:val="24"/>
          <w:szCs w:val="24"/>
          <w:lang w:eastAsia="zh-CN"/>
        </w:rPr>
        <w:t>Telep</w:t>
      </w:r>
      <w:r w:rsidR="00941A1B" w:rsidRPr="009B6AB7">
        <w:rPr>
          <w:rFonts w:ascii="Book Antiqua" w:hAnsi="Book Antiqua"/>
          <w:b/>
          <w:sz w:val="24"/>
          <w:szCs w:val="24"/>
        </w:rPr>
        <w:t>hone:</w:t>
      </w:r>
      <w:r w:rsidR="009D66C8" w:rsidRPr="009B6AB7">
        <w:rPr>
          <w:rFonts w:ascii="Book Antiqua" w:hAnsi="Book Antiqua"/>
          <w:sz w:val="24"/>
          <w:szCs w:val="24"/>
        </w:rPr>
        <w:t xml:space="preserve"> +90</w:t>
      </w:r>
      <w:r w:rsidR="009D66C8" w:rsidRPr="009B6AB7">
        <w:rPr>
          <w:rFonts w:ascii="Book Antiqua" w:eastAsiaTheme="minorEastAsia" w:hAnsi="Book Antiqua" w:hint="eastAsia"/>
          <w:sz w:val="24"/>
          <w:szCs w:val="24"/>
          <w:lang w:eastAsia="zh-CN"/>
        </w:rPr>
        <w:t>-</w:t>
      </w:r>
      <w:r w:rsidR="009D66C8" w:rsidRPr="009B6AB7">
        <w:rPr>
          <w:rFonts w:ascii="Book Antiqua" w:hAnsi="Book Antiqua"/>
          <w:sz w:val="24"/>
          <w:szCs w:val="24"/>
        </w:rPr>
        <w:t>212</w:t>
      </w:r>
      <w:r w:rsidR="009D66C8" w:rsidRPr="009B6AB7">
        <w:rPr>
          <w:rFonts w:ascii="Book Antiqua" w:eastAsiaTheme="minorEastAsia" w:hAnsi="Book Antiqua" w:hint="eastAsia"/>
          <w:sz w:val="24"/>
          <w:szCs w:val="24"/>
          <w:lang w:eastAsia="zh-CN"/>
        </w:rPr>
        <w:t>-</w:t>
      </w:r>
      <w:r w:rsidR="009D66C8" w:rsidRPr="009B6AB7">
        <w:rPr>
          <w:rFonts w:ascii="Book Antiqua" w:hAnsi="Book Antiqua"/>
          <w:sz w:val="24"/>
          <w:szCs w:val="24"/>
        </w:rPr>
        <w:t>4142000</w:t>
      </w:r>
    </w:p>
    <w:p w14:paraId="1695CF61" w14:textId="3E6C4BF6" w:rsidR="00941A1B" w:rsidRPr="009B6AB7" w:rsidRDefault="00941A1B" w:rsidP="00135D66">
      <w:pPr>
        <w:adjustRightInd w:val="0"/>
        <w:snapToGrid w:val="0"/>
        <w:spacing w:after="0" w:line="360" w:lineRule="auto"/>
        <w:jc w:val="both"/>
        <w:rPr>
          <w:rFonts w:ascii="Book Antiqua" w:hAnsi="Book Antiqua"/>
          <w:sz w:val="24"/>
          <w:szCs w:val="24"/>
        </w:rPr>
      </w:pPr>
      <w:r w:rsidRPr="009B6AB7">
        <w:rPr>
          <w:rFonts w:ascii="Book Antiqua" w:hAnsi="Book Antiqua"/>
          <w:b/>
          <w:sz w:val="24"/>
          <w:szCs w:val="24"/>
        </w:rPr>
        <w:t>Fax:</w:t>
      </w:r>
      <w:r w:rsidRPr="009B6AB7">
        <w:rPr>
          <w:rFonts w:ascii="Book Antiqua" w:hAnsi="Book Antiqua"/>
          <w:sz w:val="24"/>
          <w:szCs w:val="24"/>
        </w:rPr>
        <w:t xml:space="preserve"> +90</w:t>
      </w:r>
      <w:r w:rsidR="009D66C8" w:rsidRPr="009B6AB7">
        <w:rPr>
          <w:rFonts w:ascii="Book Antiqua" w:eastAsiaTheme="minorEastAsia" w:hAnsi="Book Antiqua" w:hint="eastAsia"/>
          <w:sz w:val="24"/>
          <w:szCs w:val="24"/>
          <w:lang w:eastAsia="zh-CN"/>
        </w:rPr>
        <w:t>-</w:t>
      </w:r>
      <w:r w:rsidRPr="009B6AB7">
        <w:rPr>
          <w:rFonts w:ascii="Book Antiqua" w:hAnsi="Book Antiqua"/>
          <w:sz w:val="24"/>
          <w:szCs w:val="24"/>
        </w:rPr>
        <w:t>212</w:t>
      </w:r>
      <w:r w:rsidR="009D66C8" w:rsidRPr="009B6AB7">
        <w:rPr>
          <w:rFonts w:ascii="Book Antiqua" w:eastAsiaTheme="minorEastAsia" w:hAnsi="Book Antiqua" w:hint="eastAsia"/>
          <w:sz w:val="24"/>
          <w:szCs w:val="24"/>
          <w:lang w:eastAsia="zh-CN"/>
        </w:rPr>
        <w:t>-</w:t>
      </w:r>
      <w:r w:rsidRPr="009B6AB7">
        <w:rPr>
          <w:rFonts w:ascii="Book Antiqua" w:hAnsi="Book Antiqua"/>
          <w:sz w:val="24"/>
          <w:szCs w:val="24"/>
        </w:rPr>
        <w:t>6319743</w:t>
      </w:r>
    </w:p>
    <w:p w14:paraId="480DF2A2" w14:textId="77777777" w:rsidR="00941A1B" w:rsidRPr="009B6AB7" w:rsidRDefault="00941A1B" w:rsidP="00135D66">
      <w:pPr>
        <w:pStyle w:val="Normal12pt"/>
        <w:adjustRightInd w:val="0"/>
        <w:snapToGrid w:val="0"/>
        <w:jc w:val="both"/>
        <w:rPr>
          <w:rFonts w:ascii="Book Antiqua" w:eastAsiaTheme="minorEastAsia" w:hAnsi="Book Antiqua"/>
          <w:lang w:val="en-US" w:eastAsia="zh-CN"/>
        </w:rPr>
      </w:pPr>
    </w:p>
    <w:p w14:paraId="18A083B4" w14:textId="2F0A18C9" w:rsidR="009D66C8" w:rsidRPr="009B6AB7" w:rsidRDefault="009D66C8" w:rsidP="00135D66">
      <w:pPr>
        <w:widowControl w:val="0"/>
        <w:adjustRightInd w:val="0"/>
        <w:snapToGrid w:val="0"/>
        <w:spacing w:after="0" w:line="360" w:lineRule="auto"/>
        <w:jc w:val="both"/>
        <w:rPr>
          <w:rFonts w:ascii="Book Antiqua" w:eastAsiaTheme="minorEastAsia" w:hAnsi="Book Antiqua"/>
          <w:sz w:val="24"/>
          <w:szCs w:val="24"/>
          <w:lang w:eastAsia="zh-CN"/>
        </w:rPr>
      </w:pPr>
      <w:bookmarkStart w:id="94" w:name="OLE_LINK140"/>
      <w:bookmarkStart w:id="95" w:name="OLE_LINK7"/>
      <w:bookmarkStart w:id="96" w:name="OLE_LINK8"/>
      <w:bookmarkStart w:id="97" w:name="OLE_LINK16"/>
      <w:bookmarkStart w:id="98" w:name="OLE_LINK36"/>
      <w:bookmarkStart w:id="99" w:name="OLE_LINK38"/>
      <w:bookmarkStart w:id="100" w:name="OLE_LINK47"/>
      <w:bookmarkStart w:id="101" w:name="OLE_LINK55"/>
      <w:bookmarkStart w:id="102" w:name="OLE_LINK77"/>
      <w:bookmarkStart w:id="103" w:name="OLE_LINK80"/>
      <w:bookmarkStart w:id="104" w:name="OLE_LINK83"/>
      <w:bookmarkStart w:id="105" w:name="OLE_LINK85"/>
      <w:bookmarkStart w:id="106" w:name="OLE_LINK153"/>
      <w:bookmarkStart w:id="107" w:name="OLE_LINK156"/>
      <w:bookmarkStart w:id="108" w:name="OLE_LINK224"/>
      <w:bookmarkStart w:id="109" w:name="OLE_LINK271"/>
      <w:bookmarkStart w:id="110" w:name="OLE_LINK321"/>
      <w:bookmarkStart w:id="111" w:name="OLE_LINK322"/>
      <w:bookmarkStart w:id="112" w:name="OLE_LINK330"/>
      <w:bookmarkStart w:id="113" w:name="OLE_LINK229"/>
      <w:bookmarkStart w:id="114" w:name="OLE_LINK230"/>
      <w:bookmarkStart w:id="115" w:name="OLE_LINK422"/>
      <w:bookmarkStart w:id="116" w:name="OLE_LINK464"/>
      <w:bookmarkStart w:id="117" w:name="OLE_LINK493"/>
      <w:bookmarkStart w:id="118" w:name="OLE_LINK535"/>
      <w:bookmarkStart w:id="119" w:name="OLE_LINK552"/>
      <w:bookmarkStart w:id="120" w:name="OLE_LINK578"/>
      <w:bookmarkStart w:id="121" w:name="OLE_LINK608"/>
      <w:bookmarkStart w:id="122" w:name="OLE_LINK632"/>
      <w:bookmarkStart w:id="123" w:name="OLE_LINK643"/>
      <w:bookmarkStart w:id="124" w:name="OLE_LINK678"/>
      <w:bookmarkStart w:id="125" w:name="OLE_LINK683"/>
      <w:bookmarkStart w:id="126" w:name="OLE_LINK694"/>
      <w:bookmarkStart w:id="127" w:name="OLE_LINK724"/>
      <w:bookmarkStart w:id="128" w:name="OLE_LINK730"/>
      <w:bookmarkStart w:id="129" w:name="OLE_LINK749"/>
      <w:bookmarkStart w:id="130" w:name="OLE_LINK787"/>
      <w:bookmarkStart w:id="131" w:name="OLE_LINK793"/>
      <w:bookmarkStart w:id="132" w:name="OLE_LINK815"/>
      <w:bookmarkStart w:id="133" w:name="OLE_LINK832"/>
      <w:bookmarkStart w:id="134" w:name="OLE_LINK859"/>
      <w:bookmarkStart w:id="135" w:name="OLE_LINK862"/>
      <w:bookmarkStart w:id="136" w:name="OLE_LINK874"/>
      <w:bookmarkStart w:id="137" w:name="OLE_LINK920"/>
      <w:bookmarkStart w:id="138" w:name="OLE_LINK917"/>
      <w:bookmarkStart w:id="139" w:name="OLE_LINK919"/>
      <w:bookmarkStart w:id="140" w:name="OLE_LINK942"/>
      <w:bookmarkStart w:id="141" w:name="OLE_LINK948"/>
      <w:bookmarkStart w:id="142" w:name="OLE_LINK985"/>
      <w:bookmarkStart w:id="143" w:name="OLE_LINK1019"/>
      <w:bookmarkStart w:id="144" w:name="OLE_LINK1034"/>
      <w:bookmarkStart w:id="145" w:name="OLE_LINK1047"/>
      <w:bookmarkStart w:id="146" w:name="OLE_LINK1051"/>
      <w:bookmarkStart w:id="147" w:name="OLE_LINK1063"/>
      <w:bookmarkStart w:id="148" w:name="OLE_LINK165"/>
      <w:bookmarkStart w:id="149" w:name="OLE_LINK1103"/>
      <w:bookmarkStart w:id="150" w:name="OLE_LINK1112"/>
      <w:bookmarkStart w:id="151" w:name="OLE_LINK1203"/>
      <w:bookmarkStart w:id="152" w:name="OLE_LINK952"/>
      <w:bookmarkStart w:id="153" w:name="OLE_LINK1177"/>
      <w:bookmarkStart w:id="154" w:name="OLE_LINK1237"/>
      <w:bookmarkStart w:id="155" w:name="OLE_LINK1258"/>
      <w:r w:rsidRPr="009B6AB7">
        <w:rPr>
          <w:rFonts w:ascii="Book Antiqua" w:hAnsi="Book Antiqua"/>
          <w:b/>
          <w:sz w:val="24"/>
          <w:szCs w:val="24"/>
        </w:rPr>
        <w:t xml:space="preserve">Received: </w:t>
      </w:r>
      <w:bookmarkStart w:id="156" w:name="OLE_LINK1288"/>
      <w:bookmarkStart w:id="157" w:name="OLE_LINK1289"/>
      <w:r w:rsidRPr="009B6AB7">
        <w:rPr>
          <w:rFonts w:ascii="Book Antiqua" w:hAnsi="Book Antiqua"/>
          <w:sz w:val="24"/>
          <w:szCs w:val="24"/>
        </w:rPr>
        <w:t xml:space="preserve">August </w:t>
      </w:r>
      <w:r w:rsidRPr="009B6AB7">
        <w:rPr>
          <w:rFonts w:ascii="Book Antiqua" w:eastAsiaTheme="minorEastAsia" w:hAnsi="Book Antiqua" w:hint="eastAsia"/>
          <w:sz w:val="24"/>
          <w:szCs w:val="24"/>
          <w:lang w:eastAsia="zh-CN"/>
        </w:rPr>
        <w:t>20</w:t>
      </w:r>
      <w:r w:rsidRPr="009B6AB7">
        <w:rPr>
          <w:rFonts w:ascii="Book Antiqua" w:hAnsi="Book Antiqua"/>
          <w:sz w:val="24"/>
          <w:szCs w:val="24"/>
        </w:rPr>
        <w:t>, 201</w:t>
      </w:r>
      <w:r w:rsidRPr="009B6AB7">
        <w:rPr>
          <w:rFonts w:ascii="Book Antiqua" w:eastAsiaTheme="minorEastAsia" w:hAnsi="Book Antiqua" w:hint="eastAsia"/>
          <w:sz w:val="24"/>
          <w:szCs w:val="24"/>
          <w:lang w:eastAsia="zh-CN"/>
        </w:rPr>
        <w:t>7</w:t>
      </w:r>
      <w:bookmarkEnd w:id="156"/>
      <w:bookmarkEnd w:id="157"/>
    </w:p>
    <w:p w14:paraId="60E94ECE" w14:textId="1933525E" w:rsidR="009D66C8" w:rsidRPr="009B6AB7" w:rsidRDefault="009D66C8" w:rsidP="00135D66">
      <w:pPr>
        <w:widowControl w:val="0"/>
        <w:adjustRightInd w:val="0"/>
        <w:snapToGrid w:val="0"/>
        <w:spacing w:after="0" w:line="360" w:lineRule="auto"/>
        <w:jc w:val="both"/>
        <w:rPr>
          <w:rFonts w:ascii="Book Antiqua" w:hAnsi="Book Antiqua"/>
          <w:sz w:val="24"/>
          <w:szCs w:val="24"/>
        </w:rPr>
      </w:pPr>
      <w:r w:rsidRPr="009B6AB7">
        <w:rPr>
          <w:rFonts w:ascii="Book Antiqua" w:hAnsi="Book Antiqua"/>
          <w:b/>
          <w:sz w:val="24"/>
          <w:szCs w:val="24"/>
        </w:rPr>
        <w:t xml:space="preserve">Peer-review started: </w:t>
      </w:r>
      <w:r w:rsidRPr="009B6AB7">
        <w:rPr>
          <w:rFonts w:ascii="Book Antiqua" w:hAnsi="Book Antiqua"/>
          <w:sz w:val="24"/>
          <w:szCs w:val="24"/>
        </w:rPr>
        <w:t xml:space="preserve">August </w:t>
      </w:r>
      <w:r w:rsidRPr="009B6AB7">
        <w:rPr>
          <w:rFonts w:ascii="Book Antiqua" w:eastAsiaTheme="minorEastAsia" w:hAnsi="Book Antiqua" w:hint="eastAsia"/>
          <w:sz w:val="24"/>
          <w:szCs w:val="24"/>
          <w:lang w:eastAsia="zh-CN"/>
        </w:rPr>
        <w:t>23</w:t>
      </w:r>
      <w:r w:rsidRPr="009B6AB7">
        <w:rPr>
          <w:rFonts w:ascii="Book Antiqua" w:hAnsi="Book Antiqua"/>
          <w:sz w:val="24"/>
          <w:szCs w:val="24"/>
        </w:rPr>
        <w:t>, 201</w:t>
      </w:r>
      <w:r w:rsidRPr="009B6AB7">
        <w:rPr>
          <w:rFonts w:ascii="Book Antiqua" w:eastAsiaTheme="minorEastAsia" w:hAnsi="Book Antiqua" w:hint="eastAsia"/>
          <w:sz w:val="24"/>
          <w:szCs w:val="24"/>
          <w:lang w:eastAsia="zh-CN"/>
        </w:rPr>
        <w:t>7</w:t>
      </w:r>
    </w:p>
    <w:p w14:paraId="71811A70" w14:textId="34B68BF6" w:rsidR="009D66C8" w:rsidRPr="009B6AB7" w:rsidRDefault="009D66C8" w:rsidP="00135D66">
      <w:pPr>
        <w:widowControl w:val="0"/>
        <w:adjustRightInd w:val="0"/>
        <w:snapToGrid w:val="0"/>
        <w:spacing w:after="0" w:line="360" w:lineRule="auto"/>
        <w:jc w:val="both"/>
        <w:rPr>
          <w:rFonts w:ascii="Book Antiqua" w:hAnsi="Book Antiqua"/>
          <w:sz w:val="24"/>
          <w:szCs w:val="24"/>
        </w:rPr>
      </w:pPr>
      <w:r w:rsidRPr="009B6AB7">
        <w:rPr>
          <w:rFonts w:ascii="Book Antiqua" w:hAnsi="Book Antiqua"/>
          <w:b/>
          <w:sz w:val="24"/>
          <w:szCs w:val="24"/>
        </w:rPr>
        <w:t>First decision:</w:t>
      </w:r>
      <w:r w:rsidRPr="009B6AB7">
        <w:rPr>
          <w:rFonts w:ascii="Book Antiqua" w:hAnsi="Book Antiqua"/>
          <w:sz w:val="24"/>
          <w:szCs w:val="24"/>
        </w:rPr>
        <w:t xml:space="preserve"> December </w:t>
      </w:r>
      <w:r w:rsidRPr="009B6AB7">
        <w:rPr>
          <w:rFonts w:ascii="Book Antiqua" w:eastAsiaTheme="minorEastAsia" w:hAnsi="Book Antiqua" w:hint="eastAsia"/>
          <w:sz w:val="24"/>
          <w:szCs w:val="24"/>
          <w:lang w:eastAsia="zh-CN"/>
        </w:rPr>
        <w:t>4</w:t>
      </w:r>
      <w:r w:rsidRPr="009B6AB7">
        <w:rPr>
          <w:rFonts w:ascii="Book Antiqua" w:hAnsi="Book Antiqua"/>
          <w:sz w:val="24"/>
          <w:szCs w:val="24"/>
        </w:rPr>
        <w:t>, 201</w:t>
      </w:r>
      <w:r w:rsidRPr="009B6AB7">
        <w:rPr>
          <w:rFonts w:ascii="Book Antiqua" w:eastAsiaTheme="minorEastAsia" w:hAnsi="Book Antiqua" w:hint="eastAsia"/>
          <w:sz w:val="24"/>
          <w:szCs w:val="24"/>
          <w:lang w:eastAsia="zh-CN"/>
        </w:rPr>
        <w:t>7</w:t>
      </w:r>
      <w:r w:rsidR="00B879C5">
        <w:rPr>
          <w:rFonts w:ascii="Book Antiqua" w:hAnsi="Book Antiqua"/>
          <w:sz w:val="24"/>
          <w:szCs w:val="24"/>
        </w:rPr>
        <w:t xml:space="preserve"> </w:t>
      </w:r>
    </w:p>
    <w:p w14:paraId="00E02038" w14:textId="58D7A37D" w:rsidR="009D66C8" w:rsidRPr="009B6AB7" w:rsidRDefault="009D66C8" w:rsidP="00135D66">
      <w:pPr>
        <w:widowControl w:val="0"/>
        <w:adjustRightInd w:val="0"/>
        <w:snapToGrid w:val="0"/>
        <w:spacing w:after="0" w:line="360" w:lineRule="auto"/>
        <w:jc w:val="both"/>
        <w:rPr>
          <w:rFonts w:ascii="Book Antiqua" w:eastAsiaTheme="minorEastAsia" w:hAnsi="Book Antiqua"/>
          <w:sz w:val="24"/>
          <w:szCs w:val="24"/>
          <w:lang w:eastAsia="zh-CN"/>
        </w:rPr>
      </w:pPr>
      <w:r w:rsidRPr="009B6AB7">
        <w:rPr>
          <w:rFonts w:ascii="Book Antiqua" w:hAnsi="Book Antiqua"/>
          <w:b/>
          <w:sz w:val="24"/>
          <w:szCs w:val="24"/>
        </w:rPr>
        <w:t>Revised:</w:t>
      </w:r>
      <w:r w:rsidRPr="009B6AB7">
        <w:rPr>
          <w:rFonts w:ascii="Book Antiqua" w:hAnsi="Book Antiqua"/>
          <w:sz w:val="24"/>
          <w:szCs w:val="24"/>
        </w:rPr>
        <w:t xml:space="preserve"> December </w:t>
      </w:r>
      <w:r w:rsidRPr="009B6AB7">
        <w:rPr>
          <w:rFonts w:ascii="Book Antiqua" w:eastAsiaTheme="minorEastAsia" w:hAnsi="Book Antiqua" w:hint="eastAsia"/>
          <w:sz w:val="24"/>
          <w:szCs w:val="24"/>
          <w:lang w:eastAsia="zh-CN"/>
        </w:rPr>
        <w:t>7</w:t>
      </w:r>
      <w:r w:rsidRPr="009B6AB7">
        <w:rPr>
          <w:rFonts w:ascii="Book Antiqua" w:hAnsi="Book Antiqua"/>
          <w:sz w:val="24"/>
          <w:szCs w:val="24"/>
        </w:rPr>
        <w:t>, 201</w:t>
      </w:r>
      <w:r w:rsidRPr="009B6AB7">
        <w:rPr>
          <w:rFonts w:ascii="Book Antiqua" w:eastAsiaTheme="minorEastAsia" w:hAnsi="Book Antiqua" w:hint="eastAsia"/>
          <w:sz w:val="24"/>
          <w:szCs w:val="24"/>
          <w:lang w:eastAsia="zh-CN"/>
        </w:rPr>
        <w:t>7</w:t>
      </w:r>
    </w:p>
    <w:p w14:paraId="13C5B68E" w14:textId="15FEC672" w:rsidR="00305BB9" w:rsidRPr="00305BB9" w:rsidRDefault="009D66C8" w:rsidP="00135D66">
      <w:pPr>
        <w:widowControl w:val="0"/>
        <w:adjustRightInd w:val="0"/>
        <w:snapToGrid w:val="0"/>
        <w:spacing w:after="0" w:line="360" w:lineRule="auto"/>
        <w:jc w:val="both"/>
        <w:rPr>
          <w:rFonts w:ascii="Book Antiqua" w:hAnsi="Book Antiqua"/>
          <w:b/>
          <w:sz w:val="24"/>
          <w:szCs w:val="24"/>
          <w:lang w:eastAsia="zh-CN"/>
          <w:rPrChange w:id="158" w:author="Li Ma" w:date="2017-12-29T09:29:00Z">
            <w:rPr>
              <w:rFonts w:ascii="Book Antiqua" w:hAnsi="Book Antiqua"/>
              <w:sz w:val="24"/>
              <w:szCs w:val="24"/>
              <w:lang w:eastAsia="zh-CN"/>
            </w:rPr>
          </w:rPrChange>
        </w:rPr>
      </w:pPr>
      <w:r w:rsidRPr="009B6AB7">
        <w:rPr>
          <w:rFonts w:ascii="Book Antiqua" w:hAnsi="Book Antiqua"/>
          <w:b/>
          <w:sz w:val="24"/>
          <w:szCs w:val="24"/>
        </w:rPr>
        <w:t>Accepted:</w:t>
      </w:r>
      <w:r w:rsidRPr="009B6AB7">
        <w:rPr>
          <w:rFonts w:ascii="Book Antiqua" w:hAnsi="Book Antiqua" w:hint="eastAsia"/>
          <w:b/>
          <w:sz w:val="24"/>
          <w:szCs w:val="24"/>
        </w:rPr>
        <w:t xml:space="preserve"> </w:t>
      </w:r>
      <w:ins w:id="159" w:author="Li Ma" w:date="2017-12-29T09:29:00Z">
        <w:r w:rsidR="00305BB9" w:rsidRPr="00305BB9">
          <w:rPr>
            <w:rFonts w:ascii="Book Antiqua" w:hAnsi="Book Antiqua"/>
            <w:sz w:val="24"/>
            <w:szCs w:val="24"/>
            <w:lang w:eastAsia="zh-CN"/>
            <w:rPrChange w:id="160" w:author="Li Ma" w:date="2017-12-29T09:29:00Z">
              <w:rPr>
                <w:rFonts w:ascii="Book Antiqua" w:hAnsi="Book Antiqua"/>
                <w:b/>
                <w:sz w:val="24"/>
                <w:szCs w:val="24"/>
                <w:lang w:eastAsia="zh-CN"/>
              </w:rPr>
            </w:rPrChange>
          </w:rPr>
          <w:t>December 29, 2017</w:t>
        </w:r>
      </w:ins>
    </w:p>
    <w:p w14:paraId="1B90BCB0" w14:textId="77777777" w:rsidR="009D66C8" w:rsidRPr="009B6AB7" w:rsidRDefault="009D66C8" w:rsidP="00135D66">
      <w:pPr>
        <w:widowControl w:val="0"/>
        <w:adjustRightInd w:val="0"/>
        <w:snapToGrid w:val="0"/>
        <w:spacing w:after="0" w:line="360" w:lineRule="auto"/>
        <w:jc w:val="both"/>
        <w:rPr>
          <w:rFonts w:ascii="Book Antiqua" w:hAnsi="Book Antiqua"/>
          <w:sz w:val="24"/>
          <w:szCs w:val="24"/>
        </w:rPr>
      </w:pPr>
      <w:r w:rsidRPr="009B6AB7">
        <w:rPr>
          <w:rFonts w:ascii="Book Antiqua" w:hAnsi="Book Antiqua"/>
          <w:b/>
          <w:sz w:val="24"/>
          <w:szCs w:val="24"/>
        </w:rPr>
        <w:t>Article in press:</w:t>
      </w:r>
      <w:r w:rsidRPr="009B6AB7">
        <w:rPr>
          <w:rFonts w:ascii="Book Antiqua" w:hAnsi="Book Antiqua" w:hint="eastAsia"/>
          <w:sz w:val="24"/>
          <w:szCs w:val="24"/>
        </w:rPr>
        <w:t xml:space="preserve"> </w:t>
      </w:r>
      <w:bookmarkStart w:id="161" w:name="_GoBack"/>
      <w:bookmarkEnd w:id="161"/>
    </w:p>
    <w:p w14:paraId="1AA36F43" w14:textId="77777777" w:rsidR="009D66C8" w:rsidRPr="009B6AB7" w:rsidRDefault="009D66C8" w:rsidP="00135D66">
      <w:pPr>
        <w:adjustRightInd w:val="0"/>
        <w:snapToGrid w:val="0"/>
        <w:spacing w:after="0" w:line="360" w:lineRule="auto"/>
        <w:jc w:val="both"/>
        <w:rPr>
          <w:rFonts w:ascii="Book Antiqua" w:hAnsi="Book Antiqua"/>
          <w:sz w:val="24"/>
          <w:szCs w:val="24"/>
        </w:rPr>
      </w:pPr>
      <w:r w:rsidRPr="009B6AB7">
        <w:rPr>
          <w:rFonts w:ascii="Book Antiqua" w:hAnsi="Book Antiqua"/>
          <w:b/>
          <w:sz w:val="24"/>
          <w:szCs w:val="24"/>
        </w:rPr>
        <w:lastRenderedPageBreak/>
        <w:t>Published online:</w:t>
      </w:r>
      <w:bookmarkEnd w:id="94"/>
      <w:r w:rsidRPr="009B6AB7">
        <w:rPr>
          <w:rFonts w:ascii="Book Antiqua" w:hAnsi="Book Antiqua" w:hint="eastAsia"/>
          <w:sz w:val="24"/>
          <w:szCs w:val="24"/>
        </w:rPr>
        <w:t xml:space="preserve"> </w:t>
      </w: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14:paraId="5A21FCC1" w14:textId="77777777" w:rsidR="00941A1B" w:rsidRPr="009B6AB7" w:rsidRDefault="00941A1B" w:rsidP="00135D66">
      <w:pPr>
        <w:pStyle w:val="Normal12pt"/>
        <w:adjustRightInd w:val="0"/>
        <w:snapToGrid w:val="0"/>
        <w:jc w:val="both"/>
        <w:rPr>
          <w:rFonts w:ascii="Book Antiqua" w:eastAsiaTheme="minorEastAsia" w:hAnsi="Book Antiqua"/>
          <w:lang w:val="en-US" w:eastAsia="zh-CN"/>
        </w:rPr>
      </w:pPr>
    </w:p>
    <w:p w14:paraId="756D193D" w14:textId="77777777" w:rsidR="00D17353" w:rsidRPr="009B6AB7" w:rsidRDefault="00D17353" w:rsidP="00135D66">
      <w:pPr>
        <w:adjustRightInd w:val="0"/>
        <w:snapToGrid w:val="0"/>
        <w:spacing w:after="0" w:line="360" w:lineRule="auto"/>
        <w:jc w:val="both"/>
        <w:rPr>
          <w:rFonts w:ascii="Book Antiqua" w:hAnsi="Book Antiqua"/>
          <w:b/>
          <w:sz w:val="24"/>
          <w:szCs w:val="24"/>
        </w:rPr>
      </w:pPr>
    </w:p>
    <w:p w14:paraId="292B8B30" w14:textId="77777777" w:rsidR="00941A1B" w:rsidRPr="009B6AB7" w:rsidRDefault="00941A1B" w:rsidP="00135D66">
      <w:pPr>
        <w:jc w:val="both"/>
        <w:rPr>
          <w:rFonts w:ascii="Book Antiqua" w:hAnsi="Book Antiqua"/>
          <w:b/>
          <w:sz w:val="24"/>
          <w:szCs w:val="24"/>
        </w:rPr>
      </w:pPr>
      <w:r w:rsidRPr="009B6AB7">
        <w:rPr>
          <w:rFonts w:ascii="Book Antiqua" w:hAnsi="Book Antiqua"/>
          <w:b/>
          <w:sz w:val="24"/>
          <w:szCs w:val="24"/>
        </w:rPr>
        <w:br w:type="page"/>
      </w:r>
    </w:p>
    <w:p w14:paraId="5763B9A8" w14:textId="600B3635" w:rsidR="001F78EC" w:rsidRPr="009B6AB7" w:rsidRDefault="00F519A8" w:rsidP="00135D66">
      <w:pPr>
        <w:adjustRightInd w:val="0"/>
        <w:snapToGrid w:val="0"/>
        <w:spacing w:after="0" w:line="360" w:lineRule="auto"/>
        <w:jc w:val="both"/>
        <w:rPr>
          <w:rFonts w:ascii="Book Antiqua" w:hAnsi="Book Antiqua"/>
          <w:b/>
          <w:sz w:val="24"/>
          <w:szCs w:val="24"/>
        </w:rPr>
      </w:pPr>
      <w:r w:rsidRPr="009B6AB7">
        <w:rPr>
          <w:rFonts w:ascii="Book Antiqua" w:hAnsi="Book Antiqua"/>
          <w:b/>
          <w:sz w:val="24"/>
          <w:szCs w:val="24"/>
        </w:rPr>
        <w:lastRenderedPageBreak/>
        <w:t>Abstract</w:t>
      </w:r>
    </w:p>
    <w:p w14:paraId="158EFCF9" w14:textId="77777777" w:rsidR="00941A1B" w:rsidRPr="009B6AB7" w:rsidRDefault="00941A1B" w:rsidP="00135D66">
      <w:pPr>
        <w:adjustRightInd w:val="0"/>
        <w:snapToGrid w:val="0"/>
        <w:spacing w:after="0" w:line="360" w:lineRule="auto"/>
        <w:jc w:val="both"/>
        <w:rPr>
          <w:rFonts w:ascii="Book Antiqua" w:eastAsiaTheme="minorEastAsia" w:hAnsi="Book Antiqua"/>
          <w:b/>
          <w:i/>
          <w:sz w:val="24"/>
          <w:szCs w:val="24"/>
          <w:lang w:eastAsia="zh-CN"/>
        </w:rPr>
      </w:pPr>
      <w:r w:rsidRPr="009B6AB7">
        <w:rPr>
          <w:rFonts w:ascii="Book Antiqua" w:eastAsiaTheme="minorEastAsia" w:hAnsi="Book Antiqua" w:hint="eastAsia"/>
          <w:b/>
          <w:i/>
          <w:sz w:val="24"/>
          <w:szCs w:val="24"/>
          <w:lang w:eastAsia="zh-CN"/>
        </w:rPr>
        <w:t xml:space="preserve">AIM </w:t>
      </w:r>
    </w:p>
    <w:p w14:paraId="5763B9A9" w14:textId="298B9554" w:rsidR="00AD57EF" w:rsidRPr="009B6AB7" w:rsidRDefault="00AD57EF" w:rsidP="00135D66">
      <w:pPr>
        <w:adjustRightInd w:val="0"/>
        <w:snapToGrid w:val="0"/>
        <w:spacing w:after="0" w:line="360" w:lineRule="auto"/>
        <w:jc w:val="both"/>
        <w:rPr>
          <w:rFonts w:ascii="Book Antiqua" w:eastAsiaTheme="minorEastAsia" w:hAnsi="Book Antiqua"/>
          <w:sz w:val="24"/>
          <w:szCs w:val="24"/>
          <w:lang w:eastAsia="zh-CN"/>
        </w:rPr>
      </w:pPr>
      <w:r w:rsidRPr="009B6AB7">
        <w:rPr>
          <w:rFonts w:ascii="Book Antiqua" w:hAnsi="Book Antiqua"/>
          <w:sz w:val="24"/>
          <w:szCs w:val="24"/>
        </w:rPr>
        <w:t>To investigate clinical, etiological, and prognostic features in patients with hepatocellular carcinoma.</w:t>
      </w:r>
    </w:p>
    <w:p w14:paraId="6AEC8C2F" w14:textId="77777777" w:rsidR="00941A1B" w:rsidRPr="009B6AB7" w:rsidRDefault="00941A1B" w:rsidP="00135D66">
      <w:pPr>
        <w:adjustRightInd w:val="0"/>
        <w:snapToGrid w:val="0"/>
        <w:spacing w:after="0" w:line="360" w:lineRule="auto"/>
        <w:jc w:val="both"/>
        <w:rPr>
          <w:rFonts w:ascii="Book Antiqua" w:eastAsiaTheme="minorEastAsia" w:hAnsi="Book Antiqua"/>
          <w:sz w:val="24"/>
          <w:szCs w:val="24"/>
          <w:lang w:eastAsia="zh-CN"/>
        </w:rPr>
      </w:pPr>
    </w:p>
    <w:p w14:paraId="0FCACAA8" w14:textId="5C263FF9" w:rsidR="00941A1B" w:rsidRPr="009B6AB7" w:rsidRDefault="00941A1B" w:rsidP="00135D66">
      <w:pPr>
        <w:adjustRightInd w:val="0"/>
        <w:snapToGrid w:val="0"/>
        <w:spacing w:after="0" w:line="360" w:lineRule="auto"/>
        <w:jc w:val="both"/>
        <w:rPr>
          <w:rFonts w:ascii="Book Antiqua" w:eastAsiaTheme="minorEastAsia" w:hAnsi="Book Antiqua"/>
          <w:i/>
          <w:sz w:val="24"/>
          <w:szCs w:val="24"/>
          <w:lang w:eastAsia="zh-CN"/>
        </w:rPr>
      </w:pPr>
      <w:r w:rsidRPr="009B6AB7">
        <w:rPr>
          <w:rFonts w:ascii="Book Antiqua" w:hAnsi="Book Antiqua"/>
          <w:b/>
          <w:i/>
          <w:sz w:val="24"/>
          <w:szCs w:val="24"/>
        </w:rPr>
        <w:t>METHODS</w:t>
      </w:r>
    </w:p>
    <w:p w14:paraId="5763B9AA" w14:textId="0616DC4C" w:rsidR="00AD57EF" w:rsidRPr="009B6AB7" w:rsidRDefault="00AD57EF" w:rsidP="00135D66">
      <w:pPr>
        <w:adjustRightInd w:val="0"/>
        <w:snapToGrid w:val="0"/>
        <w:spacing w:after="0" w:line="360" w:lineRule="auto"/>
        <w:jc w:val="both"/>
        <w:rPr>
          <w:rFonts w:ascii="Book Antiqua" w:eastAsiaTheme="minorEastAsia" w:hAnsi="Book Antiqua"/>
          <w:sz w:val="24"/>
          <w:szCs w:val="24"/>
          <w:lang w:eastAsia="zh-CN"/>
        </w:rPr>
      </w:pPr>
      <w:r w:rsidRPr="009B6AB7">
        <w:rPr>
          <w:rFonts w:ascii="Book Antiqua" w:hAnsi="Book Antiqua"/>
          <w:sz w:val="24"/>
          <w:szCs w:val="24"/>
        </w:rPr>
        <w:t>Patients with hepatocellular carcinoma who were followed-up from 2001 to 2011 were included in the study. The diagnosis was established by histopathological and/or radiological criteria. We retrospectively reviewed clinical and laboratory data, etiology of primary liver disease, imaging characteristics and treatments. Child-Pugh and Barcelona Clinic Liver Cancer stage was determined at initial diagnosis. Kaplan-Meier survival analysis was done to find out treatment effect on survival. Risk factors for vascular invasion and overall survival were investigated by multivariate Cox regression analyses.</w:t>
      </w:r>
      <w:r w:rsidR="00941A1B" w:rsidRPr="009B6AB7">
        <w:rPr>
          <w:rFonts w:ascii="Book Antiqua" w:hAnsi="Book Antiqua"/>
          <w:sz w:val="24"/>
          <w:szCs w:val="24"/>
        </w:rPr>
        <w:t xml:space="preserve"> </w:t>
      </w:r>
    </w:p>
    <w:p w14:paraId="427116F6" w14:textId="77777777" w:rsidR="00941A1B" w:rsidRPr="009B6AB7" w:rsidRDefault="00941A1B" w:rsidP="00135D66">
      <w:pPr>
        <w:adjustRightInd w:val="0"/>
        <w:snapToGrid w:val="0"/>
        <w:spacing w:after="0" w:line="360" w:lineRule="auto"/>
        <w:jc w:val="both"/>
        <w:rPr>
          <w:rFonts w:ascii="Book Antiqua" w:eastAsiaTheme="minorEastAsia" w:hAnsi="Book Antiqua"/>
          <w:sz w:val="24"/>
          <w:szCs w:val="24"/>
          <w:lang w:eastAsia="zh-CN"/>
        </w:rPr>
      </w:pPr>
    </w:p>
    <w:p w14:paraId="078ABD9A" w14:textId="3B38E483" w:rsidR="00941A1B" w:rsidRPr="009B6AB7" w:rsidRDefault="00941A1B" w:rsidP="00135D66">
      <w:pPr>
        <w:adjustRightInd w:val="0"/>
        <w:snapToGrid w:val="0"/>
        <w:spacing w:after="0" w:line="360" w:lineRule="auto"/>
        <w:jc w:val="both"/>
        <w:rPr>
          <w:rFonts w:ascii="Book Antiqua" w:eastAsiaTheme="minorEastAsia" w:hAnsi="Book Antiqua"/>
          <w:b/>
          <w:i/>
          <w:sz w:val="24"/>
          <w:szCs w:val="24"/>
          <w:lang w:eastAsia="zh-CN"/>
        </w:rPr>
      </w:pPr>
      <w:r w:rsidRPr="009B6AB7">
        <w:rPr>
          <w:rFonts w:ascii="Book Antiqua" w:hAnsi="Book Antiqua"/>
          <w:b/>
          <w:i/>
          <w:sz w:val="24"/>
          <w:szCs w:val="24"/>
        </w:rPr>
        <w:t>RESULTS</w:t>
      </w:r>
    </w:p>
    <w:p w14:paraId="5763B9AB" w14:textId="671991D0" w:rsidR="00AD57EF" w:rsidRPr="009B6AB7" w:rsidRDefault="00941A1B" w:rsidP="00135D66">
      <w:pPr>
        <w:adjustRightInd w:val="0"/>
        <w:snapToGrid w:val="0"/>
        <w:spacing w:after="0" w:line="360" w:lineRule="auto"/>
        <w:jc w:val="both"/>
        <w:rPr>
          <w:rFonts w:ascii="Book Antiqua" w:hAnsi="Book Antiqua"/>
          <w:sz w:val="24"/>
          <w:szCs w:val="24"/>
        </w:rPr>
      </w:pPr>
      <w:r w:rsidRPr="009B6AB7">
        <w:rPr>
          <w:rFonts w:ascii="Book Antiqua" w:eastAsiaTheme="minorEastAsia" w:hAnsi="Book Antiqua" w:hint="eastAsia"/>
          <w:sz w:val="24"/>
          <w:szCs w:val="24"/>
          <w:lang w:eastAsia="zh-CN"/>
        </w:rPr>
        <w:t>Five hundred and forty-five</w:t>
      </w:r>
      <w:r w:rsidR="00AD57EF" w:rsidRPr="009B6AB7">
        <w:rPr>
          <w:rFonts w:ascii="Book Antiqua" w:hAnsi="Book Antiqua"/>
          <w:sz w:val="24"/>
          <w:szCs w:val="24"/>
        </w:rPr>
        <w:t xml:space="preserve"> patients with hepatocellular carcinoma were included in the study. Viral hepatitis was prevalent and 68 patients either had normal liver or were non-cirrhotic. Overall median survival was 16 (13-19) mo. Presence of extrahepatic metastasis was associated with larger tumor size (OR</w:t>
      </w:r>
      <w:r w:rsidR="00710442">
        <w:rPr>
          <w:rFonts w:ascii="Book Antiqua" w:hAnsi="Book Antiqua"/>
          <w:sz w:val="24"/>
          <w:szCs w:val="24"/>
        </w:rPr>
        <w:t xml:space="preserve"> = </w:t>
      </w:r>
      <w:r w:rsidR="00AD57EF" w:rsidRPr="009B6AB7">
        <w:rPr>
          <w:rFonts w:ascii="Book Antiqua" w:hAnsi="Book Antiqua"/>
          <w:sz w:val="24"/>
          <w:szCs w:val="24"/>
        </w:rPr>
        <w:t>3.19, 95%CI</w:t>
      </w:r>
      <w:r w:rsidRPr="009B6AB7">
        <w:rPr>
          <w:rFonts w:ascii="Book Antiqua" w:eastAsiaTheme="minorEastAsia" w:hAnsi="Book Antiqua" w:hint="eastAsia"/>
          <w:sz w:val="24"/>
          <w:szCs w:val="24"/>
          <w:lang w:eastAsia="zh-CN"/>
        </w:rPr>
        <w:t>:</w:t>
      </w:r>
      <w:r w:rsidR="00AD57EF" w:rsidRPr="009B6AB7">
        <w:rPr>
          <w:rFonts w:ascii="Book Antiqua" w:hAnsi="Book Antiqua"/>
          <w:sz w:val="24"/>
          <w:szCs w:val="24"/>
        </w:rPr>
        <w:t xml:space="preserve"> 1.14-10.6). Independent predictor variables of vascular invasion were AFP (OR</w:t>
      </w:r>
      <w:r w:rsidR="00710442">
        <w:rPr>
          <w:rFonts w:ascii="Book Antiqua" w:hAnsi="Book Antiqua"/>
          <w:sz w:val="24"/>
          <w:szCs w:val="24"/>
        </w:rPr>
        <w:t xml:space="preserve"> = </w:t>
      </w:r>
      <w:r w:rsidR="00AD57EF" w:rsidRPr="009B6AB7">
        <w:rPr>
          <w:rFonts w:ascii="Book Antiqua" w:hAnsi="Book Antiqua"/>
          <w:sz w:val="24"/>
          <w:szCs w:val="24"/>
        </w:rPr>
        <w:t>2.95, 95%CI</w:t>
      </w:r>
      <w:r w:rsidRPr="009B6AB7">
        <w:rPr>
          <w:rFonts w:ascii="Book Antiqua" w:eastAsiaTheme="minorEastAsia" w:hAnsi="Book Antiqua" w:hint="eastAsia"/>
          <w:sz w:val="24"/>
          <w:szCs w:val="24"/>
          <w:lang w:eastAsia="zh-CN"/>
        </w:rPr>
        <w:t>:</w:t>
      </w:r>
      <w:r w:rsidR="00AD57EF" w:rsidRPr="009B6AB7">
        <w:rPr>
          <w:rFonts w:ascii="Book Antiqua" w:hAnsi="Book Antiqua"/>
          <w:sz w:val="24"/>
          <w:szCs w:val="24"/>
        </w:rPr>
        <w:t xml:space="preserve"> 1.38-6.31), total tumor diameter (OR</w:t>
      </w:r>
      <w:r w:rsidR="00710442">
        <w:rPr>
          <w:rFonts w:ascii="Book Antiqua" w:hAnsi="Book Antiqua"/>
          <w:sz w:val="24"/>
          <w:szCs w:val="24"/>
        </w:rPr>
        <w:t xml:space="preserve"> = </w:t>
      </w:r>
      <w:r w:rsidR="00AD57EF" w:rsidRPr="009B6AB7">
        <w:rPr>
          <w:rFonts w:ascii="Book Antiqua" w:hAnsi="Book Antiqua"/>
          <w:sz w:val="24"/>
          <w:szCs w:val="24"/>
        </w:rPr>
        <w:t>3.14, 95%CI</w:t>
      </w:r>
      <w:r w:rsidRPr="009B6AB7">
        <w:rPr>
          <w:rFonts w:ascii="Book Antiqua" w:eastAsiaTheme="minorEastAsia" w:hAnsi="Book Antiqua" w:hint="eastAsia"/>
          <w:sz w:val="24"/>
          <w:szCs w:val="24"/>
          <w:lang w:eastAsia="zh-CN"/>
        </w:rPr>
        <w:t>:</w:t>
      </w:r>
      <w:r w:rsidR="00AD57EF" w:rsidRPr="009B6AB7">
        <w:rPr>
          <w:rFonts w:ascii="Book Antiqua" w:hAnsi="Book Antiqua"/>
          <w:sz w:val="24"/>
          <w:szCs w:val="24"/>
        </w:rPr>
        <w:t xml:space="preserve"> 1.01-9.77), and hepatitis B infection (OR</w:t>
      </w:r>
      <w:r w:rsidR="00710442">
        <w:rPr>
          <w:rFonts w:ascii="Book Antiqua" w:hAnsi="Book Antiqua"/>
          <w:sz w:val="24"/>
          <w:szCs w:val="24"/>
        </w:rPr>
        <w:t xml:space="preserve"> = </w:t>
      </w:r>
      <w:r w:rsidR="00AD57EF" w:rsidRPr="009B6AB7">
        <w:rPr>
          <w:rFonts w:ascii="Book Antiqua" w:hAnsi="Book Antiqua"/>
          <w:sz w:val="24"/>
          <w:szCs w:val="24"/>
        </w:rPr>
        <w:t>5.37, 95%CI</w:t>
      </w:r>
      <w:r w:rsidRPr="009B6AB7">
        <w:rPr>
          <w:rFonts w:ascii="Book Antiqua" w:eastAsiaTheme="minorEastAsia" w:hAnsi="Book Antiqua" w:hint="eastAsia"/>
          <w:sz w:val="24"/>
          <w:szCs w:val="24"/>
          <w:lang w:eastAsia="zh-CN"/>
        </w:rPr>
        <w:t>:</w:t>
      </w:r>
      <w:r w:rsidR="00AD57EF" w:rsidRPr="009B6AB7">
        <w:rPr>
          <w:rFonts w:ascii="Book Antiqua" w:hAnsi="Book Antiqua"/>
          <w:sz w:val="24"/>
          <w:szCs w:val="24"/>
        </w:rPr>
        <w:t xml:space="preserve"> 1.23-23.39). Liver functional reserve, tumor size/extension, AFP level and primary treatment modality were independent predictors of overall survival. </w:t>
      </w:r>
      <w:proofErr w:type="spellStart"/>
      <w:r w:rsidR="00AD57EF" w:rsidRPr="009B6AB7">
        <w:rPr>
          <w:rFonts w:ascii="Book Antiqua" w:hAnsi="Book Antiqua"/>
          <w:sz w:val="24"/>
          <w:szCs w:val="24"/>
          <w:lang w:eastAsia="tr-TR"/>
        </w:rPr>
        <w:t>Transarterial</w:t>
      </w:r>
      <w:proofErr w:type="spellEnd"/>
      <w:r w:rsidR="00AD57EF" w:rsidRPr="009B6AB7">
        <w:rPr>
          <w:rFonts w:ascii="Book Antiqua" w:hAnsi="Book Antiqua"/>
          <w:sz w:val="24"/>
          <w:szCs w:val="24"/>
          <w:lang w:eastAsia="tr-TR"/>
        </w:rPr>
        <w:t xml:space="preserve"> chemoembolization (HR</w:t>
      </w:r>
      <w:r w:rsidR="00710442">
        <w:rPr>
          <w:rFonts w:ascii="Book Antiqua" w:hAnsi="Book Antiqua"/>
          <w:sz w:val="24"/>
          <w:szCs w:val="24"/>
          <w:lang w:eastAsia="tr-TR"/>
        </w:rPr>
        <w:t xml:space="preserve"> = </w:t>
      </w:r>
      <w:r w:rsidR="00AD57EF" w:rsidRPr="009B6AB7">
        <w:rPr>
          <w:rFonts w:ascii="Book Antiqua" w:hAnsi="Book Antiqua"/>
          <w:sz w:val="24"/>
          <w:szCs w:val="24"/>
          <w:lang w:eastAsia="tr-TR"/>
        </w:rPr>
        <w:t>0.38, 95%CI</w:t>
      </w:r>
      <w:r w:rsidRPr="009B6AB7">
        <w:rPr>
          <w:rFonts w:ascii="Book Antiqua" w:eastAsiaTheme="minorEastAsia" w:hAnsi="Book Antiqua" w:hint="eastAsia"/>
          <w:sz w:val="24"/>
          <w:szCs w:val="24"/>
          <w:lang w:eastAsia="zh-CN"/>
        </w:rPr>
        <w:t>:</w:t>
      </w:r>
      <w:r w:rsidR="00AD57EF" w:rsidRPr="009B6AB7">
        <w:rPr>
          <w:rFonts w:ascii="Book Antiqua" w:hAnsi="Book Antiqua"/>
          <w:sz w:val="24"/>
          <w:szCs w:val="24"/>
          <w:lang w:eastAsia="tr-TR"/>
        </w:rPr>
        <w:t xml:space="preserve"> 0.28-0.51)</w:t>
      </w:r>
      <w:r w:rsidR="00AD57EF" w:rsidRPr="009B6AB7">
        <w:rPr>
          <w:rFonts w:ascii="Book Antiqua" w:hAnsi="Book Antiqua"/>
          <w:sz w:val="24"/>
          <w:szCs w:val="24"/>
        </w:rPr>
        <w:t xml:space="preserve"> and </w:t>
      </w:r>
      <w:proofErr w:type="spellStart"/>
      <w:r w:rsidR="00AD57EF" w:rsidRPr="009B6AB7">
        <w:rPr>
          <w:rFonts w:ascii="Book Antiqua" w:hAnsi="Book Antiqua"/>
          <w:sz w:val="24"/>
          <w:szCs w:val="24"/>
        </w:rPr>
        <w:t>radioembolization</w:t>
      </w:r>
      <w:proofErr w:type="spellEnd"/>
      <w:r w:rsidR="00AD57EF" w:rsidRPr="009B6AB7">
        <w:rPr>
          <w:rFonts w:ascii="Book Antiqua" w:hAnsi="Book Antiqua"/>
          <w:sz w:val="24"/>
          <w:szCs w:val="24"/>
        </w:rPr>
        <w:t xml:space="preserve"> (HR</w:t>
      </w:r>
      <w:r w:rsidR="00710442">
        <w:rPr>
          <w:rFonts w:ascii="Book Antiqua" w:hAnsi="Book Antiqua"/>
          <w:sz w:val="24"/>
          <w:szCs w:val="24"/>
        </w:rPr>
        <w:t xml:space="preserve"> = </w:t>
      </w:r>
      <w:r w:rsidR="00AD57EF" w:rsidRPr="009B6AB7">
        <w:rPr>
          <w:rFonts w:ascii="Book Antiqua" w:hAnsi="Book Antiqua"/>
          <w:sz w:val="24"/>
          <w:szCs w:val="24"/>
        </w:rPr>
        <w:t>0.36, 95%CI</w:t>
      </w:r>
      <w:r w:rsidRPr="009B6AB7">
        <w:rPr>
          <w:rFonts w:ascii="Book Antiqua" w:eastAsiaTheme="minorEastAsia" w:hAnsi="Book Antiqua" w:hint="eastAsia"/>
          <w:sz w:val="24"/>
          <w:szCs w:val="24"/>
          <w:lang w:eastAsia="zh-CN"/>
        </w:rPr>
        <w:t>:</w:t>
      </w:r>
      <w:r w:rsidR="00AD57EF" w:rsidRPr="009B6AB7">
        <w:rPr>
          <w:rFonts w:ascii="Book Antiqua" w:hAnsi="Book Antiqua"/>
          <w:sz w:val="24"/>
          <w:szCs w:val="24"/>
        </w:rPr>
        <w:t xml:space="preserve"> 0.18-0.74) provided a comparable survival benefit in the real life setting. Surgical treatments as resection and transplantation were found to be associated with the best survival compared with loco-regional treatments (log-rank, </w:t>
      </w:r>
      <w:r w:rsidRPr="009B6AB7">
        <w:rPr>
          <w:rFonts w:ascii="Book Antiqua" w:hAnsi="Book Antiqua"/>
          <w:i/>
          <w:sz w:val="24"/>
          <w:szCs w:val="24"/>
        </w:rPr>
        <w:t>P</w:t>
      </w:r>
      <w:r w:rsidR="00710442">
        <w:rPr>
          <w:rFonts w:ascii="Book Antiqua" w:eastAsiaTheme="minorEastAsia" w:hAnsi="Book Antiqua" w:hint="eastAsia"/>
          <w:sz w:val="24"/>
          <w:szCs w:val="24"/>
          <w:lang w:eastAsia="zh-CN"/>
        </w:rPr>
        <w:t xml:space="preserve"> </w:t>
      </w:r>
      <w:r w:rsidR="00EC4C09">
        <w:rPr>
          <w:rFonts w:ascii="Book Antiqua" w:hAnsi="Book Antiqua"/>
          <w:sz w:val="24"/>
          <w:szCs w:val="24"/>
        </w:rPr>
        <w:t xml:space="preserve">&lt; </w:t>
      </w:r>
      <w:r w:rsidR="00AD57EF" w:rsidRPr="009B6AB7">
        <w:rPr>
          <w:rFonts w:ascii="Book Antiqua" w:hAnsi="Book Antiqua"/>
          <w:sz w:val="24"/>
          <w:szCs w:val="24"/>
        </w:rPr>
        <w:t>0.001).</w:t>
      </w:r>
    </w:p>
    <w:p w14:paraId="3A595E22" w14:textId="77777777" w:rsidR="00941A1B" w:rsidRPr="009B6AB7" w:rsidRDefault="00941A1B" w:rsidP="00135D66">
      <w:pPr>
        <w:adjustRightInd w:val="0"/>
        <w:snapToGrid w:val="0"/>
        <w:spacing w:after="0" w:line="360" w:lineRule="auto"/>
        <w:jc w:val="both"/>
        <w:rPr>
          <w:rFonts w:ascii="Book Antiqua" w:eastAsiaTheme="minorEastAsia" w:hAnsi="Book Antiqua"/>
          <w:b/>
          <w:i/>
          <w:sz w:val="24"/>
          <w:szCs w:val="24"/>
          <w:lang w:eastAsia="zh-CN"/>
        </w:rPr>
      </w:pPr>
    </w:p>
    <w:p w14:paraId="423D7D9B" w14:textId="34479CDB" w:rsidR="00941A1B" w:rsidRPr="009B6AB7" w:rsidRDefault="00941A1B" w:rsidP="00135D66">
      <w:pPr>
        <w:adjustRightInd w:val="0"/>
        <w:snapToGrid w:val="0"/>
        <w:spacing w:after="0" w:line="360" w:lineRule="auto"/>
        <w:jc w:val="both"/>
        <w:rPr>
          <w:rFonts w:ascii="Book Antiqua" w:eastAsiaTheme="minorEastAsia" w:hAnsi="Book Antiqua"/>
          <w:b/>
          <w:i/>
          <w:sz w:val="24"/>
          <w:szCs w:val="24"/>
          <w:lang w:eastAsia="zh-CN"/>
        </w:rPr>
      </w:pPr>
      <w:r w:rsidRPr="009B6AB7">
        <w:rPr>
          <w:rFonts w:ascii="Book Antiqua" w:hAnsi="Book Antiqua"/>
          <w:b/>
          <w:i/>
          <w:sz w:val="24"/>
          <w:szCs w:val="24"/>
        </w:rPr>
        <w:t>CONCLUSION</w:t>
      </w:r>
    </w:p>
    <w:p w14:paraId="5763B9AC" w14:textId="4C086ACA" w:rsidR="00AD57EF" w:rsidRPr="009B6AB7" w:rsidRDefault="00AD57EF" w:rsidP="00135D66">
      <w:pPr>
        <w:adjustRightInd w:val="0"/>
        <w:snapToGrid w:val="0"/>
        <w:spacing w:after="0" w:line="360" w:lineRule="auto"/>
        <w:jc w:val="both"/>
        <w:rPr>
          <w:rStyle w:val="st1"/>
          <w:rFonts w:ascii="Book Antiqua" w:hAnsi="Book Antiqua"/>
          <w:sz w:val="24"/>
          <w:szCs w:val="24"/>
        </w:rPr>
      </w:pPr>
      <w:r w:rsidRPr="009B6AB7">
        <w:rPr>
          <w:rFonts w:ascii="Book Antiqua" w:hAnsi="Book Antiqua"/>
          <w:sz w:val="24"/>
          <w:szCs w:val="24"/>
        </w:rPr>
        <w:lastRenderedPageBreak/>
        <w:t>Baseline liver function, oncologic features including AFP level and primary treatment modality determines overall survival in patients with hepatocellular carcinoma.</w:t>
      </w:r>
    </w:p>
    <w:p w14:paraId="5763B9AD" w14:textId="77777777" w:rsidR="00AA203A" w:rsidRPr="009B6AB7" w:rsidRDefault="00AA203A" w:rsidP="00135D66">
      <w:pPr>
        <w:adjustRightInd w:val="0"/>
        <w:snapToGrid w:val="0"/>
        <w:spacing w:after="0" w:line="360" w:lineRule="auto"/>
        <w:jc w:val="both"/>
        <w:rPr>
          <w:rStyle w:val="st1"/>
          <w:rFonts w:ascii="Book Antiqua" w:hAnsi="Book Antiqua"/>
          <w:sz w:val="24"/>
          <w:szCs w:val="24"/>
        </w:rPr>
      </w:pPr>
    </w:p>
    <w:p w14:paraId="456ACA14" w14:textId="6815CE0D" w:rsidR="00461F6F" w:rsidRPr="009B6AB7" w:rsidRDefault="00461F6F" w:rsidP="00135D66">
      <w:pPr>
        <w:adjustRightInd w:val="0"/>
        <w:snapToGrid w:val="0"/>
        <w:spacing w:after="0" w:line="360" w:lineRule="auto"/>
        <w:jc w:val="both"/>
        <w:rPr>
          <w:rFonts w:ascii="Book Antiqua" w:eastAsiaTheme="minorEastAsia" w:hAnsi="Book Antiqua"/>
          <w:sz w:val="24"/>
          <w:szCs w:val="24"/>
          <w:lang w:eastAsia="zh-CN"/>
        </w:rPr>
      </w:pPr>
      <w:r w:rsidRPr="009B6AB7">
        <w:rPr>
          <w:rFonts w:ascii="Book Antiqua" w:hAnsi="Book Antiqua"/>
          <w:b/>
          <w:sz w:val="24"/>
          <w:szCs w:val="24"/>
        </w:rPr>
        <w:t xml:space="preserve">Key words: </w:t>
      </w:r>
      <w:bookmarkStart w:id="162" w:name="OLE_LINK1273"/>
      <w:bookmarkStart w:id="163" w:name="OLE_LINK1274"/>
      <w:r w:rsidR="00941A1B" w:rsidRPr="009B6AB7">
        <w:rPr>
          <w:rFonts w:ascii="Book Antiqua" w:hAnsi="Book Antiqua"/>
          <w:sz w:val="24"/>
          <w:szCs w:val="24"/>
        </w:rPr>
        <w:t>H</w:t>
      </w:r>
      <w:r w:rsidRPr="009B6AB7">
        <w:rPr>
          <w:rFonts w:ascii="Book Antiqua" w:hAnsi="Book Antiqua"/>
          <w:sz w:val="24"/>
          <w:szCs w:val="24"/>
        </w:rPr>
        <w:t xml:space="preserve">epatocellular carcinoma; </w:t>
      </w:r>
      <w:r w:rsidR="00941A1B" w:rsidRPr="009B6AB7">
        <w:rPr>
          <w:rFonts w:ascii="Book Antiqua" w:hAnsi="Book Antiqua"/>
          <w:sz w:val="24"/>
          <w:szCs w:val="24"/>
        </w:rPr>
        <w:t>C</w:t>
      </w:r>
      <w:r w:rsidRPr="009B6AB7">
        <w:rPr>
          <w:rFonts w:ascii="Book Antiqua" w:hAnsi="Book Antiqua"/>
          <w:sz w:val="24"/>
          <w:szCs w:val="24"/>
        </w:rPr>
        <w:t xml:space="preserve">irrhosis; </w:t>
      </w:r>
      <w:r w:rsidR="00941A1B" w:rsidRPr="009B6AB7">
        <w:rPr>
          <w:rFonts w:ascii="Book Antiqua" w:hAnsi="Book Antiqua"/>
          <w:sz w:val="24"/>
          <w:szCs w:val="24"/>
        </w:rPr>
        <w:t>A</w:t>
      </w:r>
      <w:r w:rsidRPr="009B6AB7">
        <w:rPr>
          <w:rFonts w:ascii="Book Antiqua" w:hAnsi="Book Antiqua"/>
          <w:sz w:val="24"/>
          <w:szCs w:val="24"/>
        </w:rPr>
        <w:t xml:space="preserve">lfa-fetoprotein; </w:t>
      </w:r>
      <w:r w:rsidR="00941A1B" w:rsidRPr="009B6AB7">
        <w:rPr>
          <w:rFonts w:ascii="Book Antiqua" w:hAnsi="Book Antiqua"/>
          <w:sz w:val="24"/>
          <w:szCs w:val="24"/>
        </w:rPr>
        <w:t>P</w:t>
      </w:r>
      <w:r w:rsidRPr="009B6AB7">
        <w:rPr>
          <w:rFonts w:ascii="Book Antiqua" w:hAnsi="Book Antiqua"/>
          <w:sz w:val="24"/>
          <w:szCs w:val="24"/>
        </w:rPr>
        <w:t xml:space="preserve">rognosis; </w:t>
      </w:r>
      <w:r w:rsidR="00941A1B" w:rsidRPr="009B6AB7">
        <w:rPr>
          <w:rFonts w:ascii="Book Antiqua" w:hAnsi="Book Antiqua"/>
          <w:sz w:val="24"/>
          <w:szCs w:val="24"/>
        </w:rPr>
        <w:t>T</w:t>
      </w:r>
      <w:r w:rsidRPr="009B6AB7">
        <w:rPr>
          <w:rFonts w:ascii="Book Antiqua" w:hAnsi="Book Antiqua"/>
          <w:sz w:val="24"/>
          <w:szCs w:val="24"/>
        </w:rPr>
        <w:t>reatment</w:t>
      </w:r>
      <w:r w:rsidR="00941A1B" w:rsidRPr="009B6AB7">
        <w:rPr>
          <w:rFonts w:ascii="Book Antiqua" w:eastAsiaTheme="minorEastAsia" w:hAnsi="Book Antiqua" w:hint="eastAsia"/>
          <w:sz w:val="24"/>
          <w:szCs w:val="24"/>
          <w:lang w:eastAsia="zh-CN"/>
        </w:rPr>
        <w:t>;</w:t>
      </w:r>
      <w:r w:rsidRPr="009B6AB7">
        <w:rPr>
          <w:rFonts w:ascii="Book Antiqua" w:hAnsi="Book Antiqua"/>
          <w:sz w:val="24"/>
          <w:szCs w:val="24"/>
        </w:rPr>
        <w:t xml:space="preserve"> </w:t>
      </w:r>
      <w:r w:rsidR="00941A1B" w:rsidRPr="009B6AB7">
        <w:rPr>
          <w:rFonts w:ascii="Book Antiqua" w:hAnsi="Book Antiqua"/>
          <w:sz w:val="24"/>
          <w:szCs w:val="24"/>
        </w:rPr>
        <w:t>S</w:t>
      </w:r>
      <w:r w:rsidRPr="009B6AB7">
        <w:rPr>
          <w:rFonts w:ascii="Book Antiqua" w:hAnsi="Book Antiqua"/>
          <w:sz w:val="24"/>
          <w:szCs w:val="24"/>
        </w:rPr>
        <w:t>urvival</w:t>
      </w:r>
      <w:bookmarkEnd w:id="162"/>
      <w:bookmarkEnd w:id="163"/>
    </w:p>
    <w:p w14:paraId="6AAD1BF8" w14:textId="529D6505" w:rsidR="00DE07AF" w:rsidRDefault="00DE07AF" w:rsidP="00135D66">
      <w:pPr>
        <w:adjustRightInd w:val="0"/>
        <w:snapToGrid w:val="0"/>
        <w:spacing w:after="0" w:line="360" w:lineRule="auto"/>
        <w:jc w:val="both"/>
        <w:rPr>
          <w:rFonts w:ascii="Book Antiqua" w:eastAsiaTheme="minorEastAsia" w:hAnsi="Book Antiqua"/>
          <w:sz w:val="24"/>
          <w:szCs w:val="24"/>
          <w:lang w:eastAsia="zh-CN"/>
        </w:rPr>
      </w:pPr>
    </w:p>
    <w:p w14:paraId="582A90F8" w14:textId="77777777" w:rsidR="00A31C5B" w:rsidRPr="00D76A98" w:rsidRDefault="00A31C5B" w:rsidP="00135D66">
      <w:pPr>
        <w:widowControl w:val="0"/>
        <w:adjustRightInd w:val="0"/>
        <w:snapToGrid w:val="0"/>
        <w:spacing w:after="0" w:line="360" w:lineRule="auto"/>
        <w:jc w:val="both"/>
        <w:rPr>
          <w:rFonts w:ascii="Book Antiqua" w:hAnsi="Book Antiqua" w:cs="Tahoma"/>
          <w:color w:val="000000"/>
          <w:kern w:val="2"/>
          <w:sz w:val="24"/>
          <w:szCs w:val="24"/>
        </w:rPr>
      </w:pPr>
      <w:bookmarkStart w:id="164" w:name="OLE_LINK148"/>
      <w:bookmarkStart w:id="165" w:name="OLE_LINK149"/>
      <w:bookmarkStart w:id="166" w:name="OLE_LINK200"/>
      <w:bookmarkStart w:id="167" w:name="OLE_LINK288"/>
      <w:bookmarkStart w:id="168" w:name="OLE_LINK1864"/>
      <w:bookmarkStart w:id="169" w:name="OLE_LINK382"/>
      <w:bookmarkStart w:id="170" w:name="OLE_LINK306"/>
      <w:bookmarkStart w:id="171" w:name="OLE_LINK569"/>
      <w:bookmarkStart w:id="172" w:name="OLE_LINK682"/>
      <w:bookmarkStart w:id="173" w:name="OLE_LINK78"/>
      <w:bookmarkStart w:id="174" w:name="OLE_LINK79"/>
      <w:bookmarkStart w:id="175" w:name="OLE_LINK86"/>
      <w:bookmarkStart w:id="176" w:name="OLE_LINK99"/>
      <w:bookmarkStart w:id="177" w:name="OLE_LINK217"/>
      <w:bookmarkStart w:id="178" w:name="OLE_LINK245"/>
      <w:bookmarkStart w:id="179" w:name="OLE_LINK246"/>
      <w:bookmarkStart w:id="180" w:name="OLE_LINK274"/>
      <w:bookmarkStart w:id="181" w:name="OLE_LINK320"/>
      <w:bookmarkStart w:id="182" w:name="OLE_LINK333"/>
      <w:bookmarkStart w:id="183" w:name="OLE_LINK456"/>
      <w:bookmarkStart w:id="184" w:name="OLE_LINK494"/>
      <w:bookmarkStart w:id="185" w:name="OLE_LINK596"/>
      <w:bookmarkStart w:id="186" w:name="OLE_LINK686"/>
      <w:bookmarkStart w:id="187" w:name="OLE_LINK827"/>
      <w:bookmarkStart w:id="188" w:name="OLE_LINK915"/>
      <w:bookmarkStart w:id="189" w:name="OLE_LINK1067"/>
      <w:bookmarkStart w:id="190" w:name="OLE_LINK1151"/>
      <w:r w:rsidRPr="00D76A98">
        <w:rPr>
          <w:rFonts w:ascii="Book Antiqua" w:hAnsi="Book Antiqua" w:cs="Tahoma"/>
          <w:b/>
          <w:color w:val="000000"/>
          <w:kern w:val="2"/>
          <w:sz w:val="24"/>
          <w:szCs w:val="24"/>
          <w:lang w:eastAsia="ja-JP"/>
        </w:rPr>
        <w:t>© The Author(s) 201</w:t>
      </w:r>
      <w:r w:rsidRPr="00D76A98">
        <w:rPr>
          <w:rFonts w:ascii="Book Antiqua" w:hAnsi="Book Antiqua" w:cs="Tahoma" w:hint="eastAsia"/>
          <w:b/>
          <w:color w:val="000000"/>
          <w:kern w:val="2"/>
          <w:sz w:val="24"/>
          <w:szCs w:val="24"/>
        </w:rPr>
        <w:t>7</w:t>
      </w:r>
      <w:r w:rsidRPr="00D76A98">
        <w:rPr>
          <w:rFonts w:ascii="Book Antiqua" w:hAnsi="Book Antiqua" w:cs="Tahoma"/>
          <w:b/>
          <w:color w:val="000000"/>
          <w:kern w:val="2"/>
          <w:sz w:val="24"/>
          <w:szCs w:val="24"/>
          <w:lang w:eastAsia="ja-JP"/>
        </w:rPr>
        <w:t>.</w:t>
      </w:r>
      <w:r w:rsidRPr="00D76A98">
        <w:rPr>
          <w:rFonts w:ascii="Book Antiqua" w:hAnsi="Book Antiqua" w:cs="Tahoma"/>
          <w:color w:val="000000"/>
          <w:kern w:val="2"/>
          <w:sz w:val="24"/>
          <w:szCs w:val="24"/>
          <w:lang w:eastAsia="ja-JP"/>
        </w:rPr>
        <w:t xml:space="preserve"> Published by </w:t>
      </w:r>
      <w:proofErr w:type="spellStart"/>
      <w:r w:rsidRPr="00D76A98">
        <w:rPr>
          <w:rFonts w:ascii="Book Antiqua" w:hAnsi="Book Antiqua" w:cs="Tahoma"/>
          <w:color w:val="000000"/>
          <w:kern w:val="2"/>
          <w:sz w:val="24"/>
          <w:szCs w:val="24"/>
          <w:lang w:eastAsia="ja-JP"/>
        </w:rPr>
        <w:t>Baishideng</w:t>
      </w:r>
      <w:proofErr w:type="spellEnd"/>
      <w:r w:rsidRPr="00D76A98">
        <w:rPr>
          <w:rFonts w:ascii="Book Antiqua" w:hAnsi="Book Antiqua" w:cs="Tahoma"/>
          <w:color w:val="000000"/>
          <w:kern w:val="2"/>
          <w:sz w:val="24"/>
          <w:szCs w:val="24"/>
          <w:lang w:eastAsia="ja-JP"/>
        </w:rPr>
        <w:t xml:space="preserve"> Publishing Group Inc. All rights reserved.</w:t>
      </w:r>
      <w:bookmarkEnd w:id="164"/>
      <w:bookmarkEnd w:id="165"/>
      <w:bookmarkEnd w:id="166"/>
      <w:bookmarkEnd w:id="167"/>
      <w:bookmarkEnd w:id="168"/>
      <w:bookmarkEnd w:id="169"/>
      <w:bookmarkEnd w:id="170"/>
      <w:bookmarkEnd w:id="171"/>
      <w:bookmarkEnd w:id="172"/>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14:paraId="1470EA57" w14:textId="77777777" w:rsidR="00A31C5B" w:rsidRPr="009B6AB7" w:rsidRDefault="00A31C5B" w:rsidP="00135D66">
      <w:pPr>
        <w:adjustRightInd w:val="0"/>
        <w:snapToGrid w:val="0"/>
        <w:spacing w:after="0" w:line="360" w:lineRule="auto"/>
        <w:jc w:val="both"/>
        <w:rPr>
          <w:rFonts w:ascii="Book Antiqua" w:eastAsiaTheme="minorEastAsia" w:hAnsi="Book Antiqua"/>
          <w:sz w:val="24"/>
          <w:szCs w:val="24"/>
          <w:lang w:eastAsia="zh-CN"/>
        </w:rPr>
      </w:pPr>
    </w:p>
    <w:p w14:paraId="5763B9B3" w14:textId="7637AA8E" w:rsidR="00E12C14" w:rsidRPr="009B6AB7" w:rsidRDefault="00B72D42" w:rsidP="00135D66">
      <w:pPr>
        <w:adjustRightInd w:val="0"/>
        <w:snapToGrid w:val="0"/>
        <w:spacing w:after="0" w:line="360" w:lineRule="auto"/>
        <w:jc w:val="both"/>
        <w:rPr>
          <w:rFonts w:ascii="Book Antiqua" w:hAnsi="Book Antiqua"/>
          <w:sz w:val="24"/>
          <w:szCs w:val="24"/>
        </w:rPr>
      </w:pPr>
      <w:r w:rsidRPr="009B6AB7">
        <w:rPr>
          <w:rFonts w:ascii="Book Antiqua" w:hAnsi="Book Antiqua"/>
          <w:b/>
          <w:sz w:val="24"/>
          <w:szCs w:val="24"/>
        </w:rPr>
        <w:t xml:space="preserve">Core </w:t>
      </w:r>
      <w:r w:rsidR="00DE07AF" w:rsidRPr="009B6AB7">
        <w:rPr>
          <w:rFonts w:ascii="Book Antiqua" w:hAnsi="Book Antiqua"/>
          <w:b/>
          <w:sz w:val="24"/>
          <w:szCs w:val="24"/>
        </w:rPr>
        <w:t>t</w:t>
      </w:r>
      <w:r w:rsidRPr="009B6AB7">
        <w:rPr>
          <w:rFonts w:ascii="Book Antiqua" w:hAnsi="Book Antiqua"/>
          <w:b/>
          <w:sz w:val="24"/>
          <w:szCs w:val="24"/>
        </w:rPr>
        <w:t>ip</w:t>
      </w:r>
      <w:r w:rsidR="00DE07AF" w:rsidRPr="009B6AB7">
        <w:rPr>
          <w:rFonts w:ascii="Book Antiqua" w:eastAsiaTheme="minorEastAsia" w:hAnsi="Book Antiqua" w:hint="eastAsia"/>
          <w:b/>
          <w:sz w:val="24"/>
          <w:szCs w:val="24"/>
          <w:lang w:eastAsia="zh-CN"/>
        </w:rPr>
        <w:t xml:space="preserve">: </w:t>
      </w:r>
      <w:r w:rsidR="00E12C14" w:rsidRPr="009B6AB7">
        <w:rPr>
          <w:rFonts w:ascii="Book Antiqua" w:hAnsi="Book Antiqua"/>
          <w:sz w:val="24"/>
          <w:szCs w:val="24"/>
          <w:lang w:eastAsia="tr-TR"/>
        </w:rPr>
        <w:t xml:space="preserve">Hepatocellular carcinoma is a leading cause of cancer-related death with curative treatment options limited to </w:t>
      </w:r>
      <w:proofErr w:type="spellStart"/>
      <w:r w:rsidR="00E12C14" w:rsidRPr="009B6AB7">
        <w:rPr>
          <w:rFonts w:ascii="Book Antiqua" w:hAnsi="Book Antiqua"/>
          <w:sz w:val="24"/>
          <w:szCs w:val="24"/>
          <w:lang w:eastAsia="tr-TR"/>
        </w:rPr>
        <w:t>orthotopic</w:t>
      </w:r>
      <w:proofErr w:type="spellEnd"/>
      <w:r w:rsidR="00E12C14" w:rsidRPr="009B6AB7">
        <w:rPr>
          <w:rFonts w:ascii="Book Antiqua" w:hAnsi="Book Antiqua"/>
          <w:sz w:val="24"/>
          <w:szCs w:val="24"/>
          <w:lang w:eastAsia="tr-TR"/>
        </w:rPr>
        <w:t xml:space="preserve"> liver transplantation, surgical resection and local ablation. Our study confirmed that liver functional reserve, tumor extension and alfa-fetoprotein level are among the most important determinants of patient survival. Survival benefit of non-curative treatments including </w:t>
      </w:r>
      <w:proofErr w:type="spellStart"/>
      <w:r w:rsidR="00E12C14" w:rsidRPr="009B6AB7">
        <w:rPr>
          <w:rFonts w:ascii="Book Antiqua" w:hAnsi="Book Antiqua"/>
          <w:sz w:val="24"/>
          <w:szCs w:val="24"/>
          <w:lang w:eastAsia="tr-TR"/>
        </w:rPr>
        <w:t>transarterial</w:t>
      </w:r>
      <w:proofErr w:type="spellEnd"/>
      <w:r w:rsidR="00E12C14" w:rsidRPr="009B6AB7">
        <w:rPr>
          <w:rFonts w:ascii="Book Antiqua" w:hAnsi="Book Antiqua"/>
          <w:sz w:val="24"/>
          <w:szCs w:val="24"/>
          <w:lang w:eastAsia="tr-TR"/>
        </w:rPr>
        <w:t xml:space="preserve"> chemoembolization and </w:t>
      </w:r>
      <w:r w:rsidR="00E12C14" w:rsidRPr="009B6AB7">
        <w:rPr>
          <w:rFonts w:ascii="Book Antiqua" w:hAnsi="Book Antiqua"/>
          <w:sz w:val="24"/>
          <w:szCs w:val="24"/>
        </w:rPr>
        <w:t xml:space="preserve">Yttrium-90 </w:t>
      </w:r>
      <w:proofErr w:type="spellStart"/>
      <w:r w:rsidR="00E12C14" w:rsidRPr="009B6AB7">
        <w:rPr>
          <w:rFonts w:ascii="Book Antiqua" w:hAnsi="Book Antiqua"/>
          <w:sz w:val="24"/>
          <w:szCs w:val="24"/>
          <w:lang w:eastAsia="tr-TR"/>
        </w:rPr>
        <w:t>radioembolization</w:t>
      </w:r>
      <w:proofErr w:type="spellEnd"/>
      <w:r w:rsidR="00E12C14" w:rsidRPr="009B6AB7">
        <w:rPr>
          <w:rFonts w:ascii="Book Antiqua" w:hAnsi="Book Antiqua"/>
          <w:sz w:val="24"/>
          <w:szCs w:val="24"/>
          <w:lang w:eastAsia="tr-TR"/>
        </w:rPr>
        <w:t xml:space="preserve"> </w:t>
      </w:r>
      <w:r w:rsidR="00E12C14" w:rsidRPr="009B6AB7">
        <w:rPr>
          <w:rFonts w:ascii="Book Antiqua" w:hAnsi="Book Antiqua"/>
          <w:sz w:val="24"/>
          <w:szCs w:val="24"/>
        </w:rPr>
        <w:t xml:space="preserve">remains an area of uncertainty. In this study we showed that </w:t>
      </w:r>
      <w:proofErr w:type="spellStart"/>
      <w:r w:rsidR="00E12C14" w:rsidRPr="009B6AB7">
        <w:rPr>
          <w:rFonts w:ascii="Book Antiqua" w:hAnsi="Book Antiqua"/>
          <w:sz w:val="24"/>
          <w:szCs w:val="24"/>
        </w:rPr>
        <w:t>t</w:t>
      </w:r>
      <w:r w:rsidR="00E12C14" w:rsidRPr="009B6AB7">
        <w:rPr>
          <w:rFonts w:ascii="Book Antiqua" w:hAnsi="Book Antiqua"/>
          <w:sz w:val="24"/>
          <w:szCs w:val="24"/>
          <w:lang w:eastAsia="tr-TR"/>
        </w:rPr>
        <w:t>ransarterial</w:t>
      </w:r>
      <w:proofErr w:type="spellEnd"/>
      <w:r w:rsidR="00E12C14" w:rsidRPr="009B6AB7">
        <w:rPr>
          <w:rFonts w:ascii="Book Antiqua" w:hAnsi="Book Antiqua"/>
          <w:sz w:val="24"/>
          <w:szCs w:val="24"/>
          <w:lang w:eastAsia="tr-TR"/>
        </w:rPr>
        <w:t xml:space="preserve"> chemoembolization</w:t>
      </w:r>
      <w:r w:rsidR="00E12C14" w:rsidRPr="009B6AB7">
        <w:rPr>
          <w:rFonts w:ascii="Book Antiqua" w:hAnsi="Book Antiqua"/>
          <w:sz w:val="24"/>
          <w:szCs w:val="24"/>
        </w:rPr>
        <w:t xml:space="preserve"> and Yttrium-90 </w:t>
      </w:r>
      <w:proofErr w:type="spellStart"/>
      <w:r w:rsidR="00E12C14" w:rsidRPr="009B6AB7">
        <w:rPr>
          <w:rFonts w:ascii="Book Antiqua" w:hAnsi="Book Antiqua"/>
          <w:sz w:val="24"/>
          <w:szCs w:val="24"/>
        </w:rPr>
        <w:t>radioembolization</w:t>
      </w:r>
      <w:proofErr w:type="spellEnd"/>
      <w:r w:rsidR="00E12C14" w:rsidRPr="009B6AB7">
        <w:rPr>
          <w:rFonts w:ascii="Book Antiqua" w:hAnsi="Book Antiqua"/>
          <w:sz w:val="24"/>
          <w:szCs w:val="24"/>
        </w:rPr>
        <w:t xml:space="preserve"> provided a significant and comparable survival benefit in patients with hepatocellular carcinoma in the real</w:t>
      </w:r>
      <w:r w:rsidR="004132DE" w:rsidRPr="009B6AB7">
        <w:rPr>
          <w:rFonts w:ascii="Book Antiqua" w:hAnsi="Book Antiqua"/>
          <w:sz w:val="24"/>
          <w:szCs w:val="24"/>
        </w:rPr>
        <w:t>-</w:t>
      </w:r>
      <w:r w:rsidR="00E12C14" w:rsidRPr="009B6AB7">
        <w:rPr>
          <w:rFonts w:ascii="Book Antiqua" w:hAnsi="Book Antiqua"/>
          <w:sz w:val="24"/>
          <w:szCs w:val="24"/>
        </w:rPr>
        <w:t>life setting. We concluded that p</w:t>
      </w:r>
      <w:r w:rsidR="00E12C14" w:rsidRPr="009B6AB7">
        <w:rPr>
          <w:rFonts w:ascii="Book Antiqua" w:eastAsia="Arial Unicode MS" w:hAnsi="Book Antiqua"/>
          <w:sz w:val="24"/>
          <w:szCs w:val="24"/>
        </w:rPr>
        <w:t xml:space="preserve">rimary modality of treatment for hepatocellular carcinoma is a major determinant of patient survival that should be incorporated while estimating prognosis. </w:t>
      </w:r>
    </w:p>
    <w:p w14:paraId="5763B9B4" w14:textId="77777777" w:rsidR="00B72D42" w:rsidRDefault="00B72D42" w:rsidP="00135D66">
      <w:pPr>
        <w:adjustRightInd w:val="0"/>
        <w:snapToGrid w:val="0"/>
        <w:spacing w:after="0" w:line="360" w:lineRule="auto"/>
        <w:jc w:val="both"/>
        <w:rPr>
          <w:rFonts w:ascii="Book Antiqua" w:eastAsiaTheme="minorEastAsia" w:hAnsi="Book Antiqua"/>
          <w:b/>
          <w:sz w:val="24"/>
          <w:szCs w:val="24"/>
          <w:lang w:eastAsia="zh-CN"/>
        </w:rPr>
      </w:pPr>
    </w:p>
    <w:p w14:paraId="65E764EA" w14:textId="77777777" w:rsidR="009B1016" w:rsidRPr="009B1016" w:rsidRDefault="009B1016" w:rsidP="00135D66">
      <w:pPr>
        <w:pStyle w:val="ListParagraph"/>
        <w:adjustRightInd w:val="0"/>
        <w:snapToGrid w:val="0"/>
        <w:spacing w:after="0" w:line="360" w:lineRule="auto"/>
        <w:ind w:left="0"/>
        <w:contextualSpacing w:val="0"/>
        <w:jc w:val="both"/>
        <w:rPr>
          <w:rFonts w:ascii="Book Antiqua" w:hAnsi="Book Antiqua"/>
          <w:color w:val="000000"/>
          <w:sz w:val="24"/>
          <w:szCs w:val="24"/>
        </w:rPr>
      </w:pPr>
      <w:bookmarkStart w:id="191" w:name="OLE_LINK1275"/>
      <w:bookmarkStart w:id="192" w:name="OLE_LINK1276"/>
      <w:proofErr w:type="spellStart"/>
      <w:r w:rsidRPr="009B1016">
        <w:rPr>
          <w:rFonts w:ascii="Book Antiqua" w:hAnsi="Book Antiqua"/>
          <w:sz w:val="24"/>
          <w:szCs w:val="24"/>
        </w:rPr>
        <w:t>Ekinci</w:t>
      </w:r>
      <w:proofErr w:type="spellEnd"/>
      <w:r w:rsidRPr="009B1016">
        <w:rPr>
          <w:rFonts w:ascii="Book Antiqua" w:eastAsiaTheme="minorEastAsia" w:hAnsi="Book Antiqua" w:hint="eastAsia"/>
          <w:sz w:val="24"/>
          <w:szCs w:val="24"/>
          <w:lang w:eastAsia="zh-CN"/>
        </w:rPr>
        <w:t xml:space="preserve"> O, </w:t>
      </w:r>
      <w:proofErr w:type="spellStart"/>
      <w:r w:rsidRPr="009B1016">
        <w:rPr>
          <w:rFonts w:ascii="Book Antiqua" w:hAnsi="Book Antiqua"/>
          <w:sz w:val="24"/>
          <w:szCs w:val="24"/>
        </w:rPr>
        <w:t>Baran</w:t>
      </w:r>
      <w:proofErr w:type="spellEnd"/>
      <w:r w:rsidRPr="009B1016">
        <w:rPr>
          <w:rFonts w:ascii="Book Antiqua" w:eastAsiaTheme="minorEastAsia" w:hAnsi="Book Antiqua" w:hint="eastAsia"/>
          <w:sz w:val="24"/>
          <w:szCs w:val="24"/>
          <w:lang w:eastAsia="zh-CN"/>
        </w:rPr>
        <w:t xml:space="preserve"> B</w:t>
      </w:r>
      <w:r w:rsidRPr="009B1016">
        <w:rPr>
          <w:rFonts w:ascii="Book Antiqua" w:hAnsi="Book Antiqua"/>
          <w:sz w:val="24"/>
          <w:szCs w:val="24"/>
        </w:rPr>
        <w:t xml:space="preserve">, </w:t>
      </w:r>
      <w:proofErr w:type="spellStart"/>
      <w:r w:rsidRPr="009B1016">
        <w:rPr>
          <w:rFonts w:ascii="Book Antiqua" w:hAnsi="Book Antiqua"/>
          <w:sz w:val="24"/>
          <w:szCs w:val="24"/>
        </w:rPr>
        <w:t>Ormeci</w:t>
      </w:r>
      <w:proofErr w:type="spellEnd"/>
      <w:r w:rsidRPr="009B1016">
        <w:rPr>
          <w:rFonts w:ascii="Book Antiqua" w:eastAsiaTheme="minorEastAsia" w:hAnsi="Book Antiqua" w:hint="eastAsia"/>
          <w:sz w:val="24"/>
          <w:szCs w:val="24"/>
          <w:lang w:eastAsia="zh-CN"/>
        </w:rPr>
        <w:t xml:space="preserve"> AC, </w:t>
      </w:r>
      <w:proofErr w:type="spellStart"/>
      <w:r w:rsidRPr="009B1016">
        <w:rPr>
          <w:rFonts w:ascii="Book Antiqua" w:hAnsi="Book Antiqua"/>
          <w:sz w:val="24"/>
          <w:szCs w:val="24"/>
        </w:rPr>
        <w:t>Soyer</w:t>
      </w:r>
      <w:proofErr w:type="spellEnd"/>
      <w:r w:rsidRPr="009B1016">
        <w:rPr>
          <w:rFonts w:ascii="Book Antiqua" w:eastAsiaTheme="minorEastAsia" w:hAnsi="Book Antiqua" w:hint="eastAsia"/>
          <w:sz w:val="24"/>
          <w:szCs w:val="24"/>
          <w:lang w:eastAsia="zh-CN"/>
        </w:rPr>
        <w:t xml:space="preserve"> OM, </w:t>
      </w:r>
      <w:proofErr w:type="spellStart"/>
      <w:r w:rsidRPr="009B1016">
        <w:rPr>
          <w:rFonts w:ascii="Book Antiqua" w:hAnsi="Book Antiqua"/>
          <w:sz w:val="24"/>
          <w:szCs w:val="24"/>
        </w:rPr>
        <w:t>Gokturk</w:t>
      </w:r>
      <w:proofErr w:type="spellEnd"/>
      <w:r w:rsidRPr="009B1016">
        <w:rPr>
          <w:rFonts w:ascii="Book Antiqua" w:eastAsiaTheme="minorEastAsia" w:hAnsi="Book Antiqua" w:hint="eastAsia"/>
          <w:sz w:val="24"/>
          <w:szCs w:val="24"/>
          <w:lang w:eastAsia="zh-CN"/>
        </w:rPr>
        <w:t xml:space="preserve"> S, </w:t>
      </w:r>
      <w:proofErr w:type="spellStart"/>
      <w:r w:rsidRPr="009B1016">
        <w:rPr>
          <w:rFonts w:ascii="Book Antiqua" w:hAnsi="Book Antiqua"/>
          <w:sz w:val="24"/>
          <w:szCs w:val="24"/>
        </w:rPr>
        <w:t>Evirgen</w:t>
      </w:r>
      <w:proofErr w:type="spellEnd"/>
      <w:r w:rsidRPr="009B1016">
        <w:rPr>
          <w:rFonts w:ascii="Book Antiqua" w:eastAsiaTheme="minorEastAsia" w:hAnsi="Book Antiqua" w:hint="eastAsia"/>
          <w:sz w:val="24"/>
          <w:szCs w:val="24"/>
          <w:lang w:eastAsia="zh-CN"/>
        </w:rPr>
        <w:t xml:space="preserve"> S, </w:t>
      </w:r>
      <w:proofErr w:type="spellStart"/>
      <w:r w:rsidRPr="009B1016">
        <w:rPr>
          <w:rFonts w:ascii="Book Antiqua" w:hAnsi="Book Antiqua"/>
          <w:sz w:val="24"/>
          <w:szCs w:val="24"/>
        </w:rPr>
        <w:t>Poyanli</w:t>
      </w:r>
      <w:proofErr w:type="spellEnd"/>
      <w:r w:rsidRPr="009B1016">
        <w:rPr>
          <w:rFonts w:ascii="Book Antiqua" w:eastAsiaTheme="minorEastAsia" w:hAnsi="Book Antiqua" w:hint="eastAsia"/>
          <w:sz w:val="24"/>
          <w:szCs w:val="24"/>
          <w:lang w:eastAsia="zh-CN"/>
        </w:rPr>
        <w:t xml:space="preserve"> A, </w:t>
      </w:r>
      <w:proofErr w:type="spellStart"/>
      <w:r w:rsidRPr="009B1016">
        <w:rPr>
          <w:rFonts w:ascii="Book Antiqua" w:hAnsi="Book Antiqua"/>
          <w:sz w:val="24"/>
          <w:szCs w:val="24"/>
        </w:rPr>
        <w:t>Gulluoglu</w:t>
      </w:r>
      <w:proofErr w:type="spellEnd"/>
      <w:r w:rsidRPr="009B1016">
        <w:rPr>
          <w:rFonts w:ascii="Book Antiqua" w:eastAsiaTheme="minorEastAsia" w:hAnsi="Book Antiqua" w:hint="eastAsia"/>
          <w:sz w:val="24"/>
          <w:szCs w:val="24"/>
          <w:lang w:eastAsia="zh-CN"/>
        </w:rPr>
        <w:t xml:space="preserve"> M, </w:t>
      </w:r>
      <w:proofErr w:type="spellStart"/>
      <w:r w:rsidRPr="009B1016">
        <w:rPr>
          <w:rFonts w:ascii="Book Antiqua" w:hAnsi="Book Antiqua"/>
          <w:sz w:val="24"/>
          <w:szCs w:val="24"/>
        </w:rPr>
        <w:t>Akyuz</w:t>
      </w:r>
      <w:proofErr w:type="spellEnd"/>
      <w:r w:rsidRPr="009B1016">
        <w:rPr>
          <w:rFonts w:ascii="Book Antiqua" w:eastAsiaTheme="minorEastAsia" w:hAnsi="Book Antiqua" w:hint="eastAsia"/>
          <w:sz w:val="24"/>
          <w:szCs w:val="24"/>
          <w:lang w:eastAsia="zh-CN"/>
        </w:rPr>
        <w:t xml:space="preserve"> F, </w:t>
      </w:r>
      <w:proofErr w:type="spellStart"/>
      <w:r w:rsidRPr="009B1016">
        <w:rPr>
          <w:rFonts w:ascii="Book Antiqua" w:hAnsi="Book Antiqua"/>
          <w:sz w:val="24"/>
          <w:szCs w:val="24"/>
        </w:rPr>
        <w:t>Karaca</w:t>
      </w:r>
      <w:proofErr w:type="spellEnd"/>
      <w:r w:rsidRPr="009B1016">
        <w:rPr>
          <w:rFonts w:ascii="Book Antiqua" w:eastAsiaTheme="minorEastAsia" w:hAnsi="Book Antiqua" w:hint="eastAsia"/>
          <w:sz w:val="24"/>
          <w:szCs w:val="24"/>
          <w:lang w:eastAsia="zh-CN"/>
        </w:rPr>
        <w:t xml:space="preserve"> C, </w:t>
      </w:r>
      <w:proofErr w:type="spellStart"/>
      <w:r w:rsidRPr="009B1016">
        <w:rPr>
          <w:rFonts w:ascii="Book Antiqua" w:hAnsi="Book Antiqua"/>
          <w:sz w:val="24"/>
          <w:szCs w:val="24"/>
        </w:rPr>
        <w:t>Demir</w:t>
      </w:r>
      <w:proofErr w:type="spellEnd"/>
      <w:r w:rsidRPr="009B1016">
        <w:rPr>
          <w:rFonts w:ascii="Book Antiqua" w:eastAsiaTheme="minorEastAsia" w:hAnsi="Book Antiqua" w:hint="eastAsia"/>
          <w:sz w:val="24"/>
          <w:szCs w:val="24"/>
          <w:lang w:eastAsia="zh-CN"/>
        </w:rPr>
        <w:t xml:space="preserve"> K, </w:t>
      </w:r>
      <w:proofErr w:type="spellStart"/>
      <w:r w:rsidRPr="009B1016">
        <w:rPr>
          <w:rFonts w:ascii="Book Antiqua" w:hAnsi="Book Antiqua"/>
          <w:sz w:val="24"/>
          <w:szCs w:val="24"/>
        </w:rPr>
        <w:t>Besisik</w:t>
      </w:r>
      <w:proofErr w:type="spellEnd"/>
      <w:r w:rsidRPr="009B1016">
        <w:rPr>
          <w:rFonts w:ascii="Book Antiqua" w:eastAsiaTheme="minorEastAsia" w:hAnsi="Book Antiqua" w:hint="eastAsia"/>
          <w:sz w:val="24"/>
          <w:szCs w:val="24"/>
          <w:lang w:eastAsia="zh-CN"/>
        </w:rPr>
        <w:t xml:space="preserve"> F, </w:t>
      </w:r>
      <w:proofErr w:type="spellStart"/>
      <w:r w:rsidRPr="009B1016">
        <w:rPr>
          <w:rFonts w:ascii="Book Antiqua" w:hAnsi="Book Antiqua"/>
          <w:sz w:val="24"/>
          <w:szCs w:val="24"/>
        </w:rPr>
        <w:t>Kaymakoglu</w:t>
      </w:r>
      <w:proofErr w:type="spellEnd"/>
      <w:r w:rsidRPr="009B1016">
        <w:rPr>
          <w:rFonts w:ascii="Book Antiqua" w:eastAsiaTheme="minorEastAsia" w:hAnsi="Book Antiqua" w:hint="eastAsia"/>
          <w:sz w:val="24"/>
          <w:szCs w:val="24"/>
          <w:lang w:eastAsia="zh-CN"/>
        </w:rPr>
        <w:t xml:space="preserve"> S. </w:t>
      </w:r>
      <w:r w:rsidRPr="009B1016">
        <w:rPr>
          <w:rFonts w:ascii="Book Antiqua" w:hAnsi="Book Antiqua"/>
          <w:sz w:val="24"/>
          <w:szCs w:val="24"/>
        </w:rPr>
        <w:t>Current state and clinical outcome in Turkish patients with hepatocellular carcinoma</w:t>
      </w:r>
      <w:r w:rsidRPr="009B1016">
        <w:rPr>
          <w:rFonts w:ascii="Book Antiqua" w:eastAsiaTheme="minorEastAsia" w:hAnsi="Book Antiqua" w:hint="eastAsia"/>
          <w:sz w:val="24"/>
          <w:szCs w:val="24"/>
          <w:lang w:eastAsia="zh-CN"/>
        </w:rPr>
        <w:t xml:space="preserve">. </w:t>
      </w:r>
      <w:bookmarkStart w:id="193" w:name="OLE_LINK490"/>
      <w:bookmarkStart w:id="194" w:name="OLE_LINK491"/>
      <w:bookmarkStart w:id="195" w:name="OLE_LINK553"/>
      <w:bookmarkStart w:id="196" w:name="OLE_LINK687"/>
      <w:bookmarkStart w:id="197" w:name="OLE_LINK860"/>
      <w:bookmarkStart w:id="198" w:name="OLE_LINK1073"/>
      <w:r w:rsidRPr="009B1016">
        <w:rPr>
          <w:rFonts w:ascii="Book Antiqua" w:hAnsi="Book Antiqua" w:cs="Arial"/>
          <w:i/>
          <w:iCs/>
          <w:color w:val="000000"/>
          <w:sz w:val="24"/>
          <w:szCs w:val="24"/>
        </w:rPr>
        <w:t xml:space="preserve">World J </w:t>
      </w:r>
      <w:proofErr w:type="spellStart"/>
      <w:r w:rsidRPr="009B1016">
        <w:rPr>
          <w:rFonts w:ascii="Book Antiqua" w:hAnsi="Book Antiqua" w:cs="Arial"/>
          <w:i/>
          <w:iCs/>
          <w:color w:val="000000"/>
          <w:sz w:val="24"/>
          <w:szCs w:val="24"/>
        </w:rPr>
        <w:t>Hepatol</w:t>
      </w:r>
      <w:proofErr w:type="spellEnd"/>
      <w:r w:rsidRPr="009B1016">
        <w:rPr>
          <w:rFonts w:ascii="Book Antiqua" w:hAnsi="Book Antiqua" w:cs="Arial"/>
          <w:i/>
          <w:iCs/>
          <w:color w:val="000000"/>
          <w:sz w:val="24"/>
          <w:szCs w:val="24"/>
        </w:rPr>
        <w:t xml:space="preserve"> </w:t>
      </w:r>
      <w:r w:rsidRPr="009B1016">
        <w:rPr>
          <w:rFonts w:ascii="Book Antiqua" w:hAnsi="Book Antiqua"/>
          <w:sz w:val="24"/>
          <w:szCs w:val="24"/>
        </w:rPr>
        <w:t>2017; In press</w:t>
      </w:r>
    </w:p>
    <w:bookmarkEnd w:id="191"/>
    <w:bookmarkEnd w:id="192"/>
    <w:bookmarkEnd w:id="193"/>
    <w:bookmarkEnd w:id="194"/>
    <w:bookmarkEnd w:id="195"/>
    <w:bookmarkEnd w:id="196"/>
    <w:bookmarkEnd w:id="197"/>
    <w:bookmarkEnd w:id="198"/>
    <w:p w14:paraId="0A7A9A7B" w14:textId="5521CA91" w:rsidR="009B1016" w:rsidRPr="009B1016" w:rsidRDefault="009B1016" w:rsidP="00135D66">
      <w:pPr>
        <w:pStyle w:val="Normal12pt"/>
        <w:adjustRightInd w:val="0"/>
        <w:snapToGrid w:val="0"/>
        <w:jc w:val="both"/>
        <w:rPr>
          <w:rFonts w:ascii="Book Antiqua" w:eastAsiaTheme="minorEastAsia" w:hAnsi="Book Antiqua"/>
          <w:b w:val="0"/>
          <w:lang w:eastAsia="zh-CN"/>
        </w:rPr>
      </w:pPr>
    </w:p>
    <w:p w14:paraId="3B9F1552" w14:textId="5AA88D71" w:rsidR="009B1016" w:rsidRPr="009B1016" w:rsidRDefault="009B1016" w:rsidP="00135D66">
      <w:pPr>
        <w:adjustRightInd w:val="0"/>
        <w:snapToGrid w:val="0"/>
        <w:spacing w:after="0" w:line="360" w:lineRule="auto"/>
        <w:jc w:val="both"/>
        <w:rPr>
          <w:rFonts w:ascii="Book Antiqua" w:eastAsiaTheme="minorEastAsia" w:hAnsi="Book Antiqua"/>
          <w:sz w:val="24"/>
          <w:szCs w:val="24"/>
          <w:lang w:eastAsia="zh-CN"/>
        </w:rPr>
      </w:pPr>
    </w:p>
    <w:p w14:paraId="6101C693" w14:textId="77777777" w:rsidR="009B1016" w:rsidRPr="009B6AB7" w:rsidRDefault="009B1016" w:rsidP="00135D66">
      <w:pPr>
        <w:adjustRightInd w:val="0"/>
        <w:snapToGrid w:val="0"/>
        <w:spacing w:after="0" w:line="360" w:lineRule="auto"/>
        <w:jc w:val="both"/>
        <w:rPr>
          <w:rFonts w:ascii="Book Antiqua" w:eastAsiaTheme="minorEastAsia" w:hAnsi="Book Antiqua"/>
          <w:b/>
          <w:sz w:val="24"/>
          <w:szCs w:val="24"/>
          <w:lang w:eastAsia="zh-CN"/>
        </w:rPr>
      </w:pPr>
    </w:p>
    <w:p w14:paraId="5763B9C1" w14:textId="78E5F38D" w:rsidR="00E64B7E" w:rsidRPr="009B6AB7" w:rsidRDefault="00B879C5" w:rsidP="00135D66">
      <w:pPr>
        <w:adjustRightInd w:val="0"/>
        <w:snapToGrid w:val="0"/>
        <w:spacing w:after="0" w:line="360" w:lineRule="auto"/>
        <w:jc w:val="both"/>
        <w:rPr>
          <w:rFonts w:ascii="Book Antiqua" w:hAnsi="Book Antiqua"/>
          <w:b/>
          <w:sz w:val="24"/>
          <w:szCs w:val="24"/>
        </w:rPr>
      </w:pPr>
      <w:r w:rsidRPr="009B6AB7">
        <w:rPr>
          <w:rFonts w:ascii="Book Antiqua" w:hAnsi="Book Antiqua"/>
          <w:b/>
          <w:sz w:val="24"/>
          <w:szCs w:val="24"/>
        </w:rPr>
        <w:t>INTRODUCTION</w:t>
      </w:r>
    </w:p>
    <w:p w14:paraId="5763B9C2" w14:textId="0C77EF48" w:rsidR="001210F4" w:rsidRPr="009B6AB7" w:rsidRDefault="00226273" w:rsidP="00135D66">
      <w:pPr>
        <w:adjustRightInd w:val="0"/>
        <w:snapToGrid w:val="0"/>
        <w:spacing w:after="0" w:line="360" w:lineRule="auto"/>
        <w:jc w:val="both"/>
        <w:rPr>
          <w:rFonts w:ascii="Book Antiqua" w:eastAsia="Arial Unicode MS" w:hAnsi="Book Antiqua"/>
          <w:sz w:val="24"/>
          <w:szCs w:val="24"/>
        </w:rPr>
      </w:pPr>
      <w:r w:rsidRPr="009B6AB7">
        <w:rPr>
          <w:rFonts w:ascii="Book Antiqua" w:hAnsi="Book Antiqua"/>
          <w:sz w:val="24"/>
          <w:szCs w:val="24"/>
        </w:rPr>
        <w:lastRenderedPageBreak/>
        <w:t xml:space="preserve">Hepatocellular </w:t>
      </w:r>
      <w:r w:rsidR="009B535D" w:rsidRPr="009B6AB7">
        <w:rPr>
          <w:rFonts w:ascii="Book Antiqua" w:hAnsi="Book Antiqua"/>
          <w:sz w:val="24"/>
          <w:szCs w:val="24"/>
        </w:rPr>
        <w:t>carcinoma (HCC) is among the most frequently diagnosed cancers worldwide</w:t>
      </w:r>
      <w:r w:rsidR="005F57EA" w:rsidRPr="009B6AB7">
        <w:rPr>
          <w:rFonts w:ascii="Book Antiqua" w:hAnsi="Book Antiqua"/>
          <w:sz w:val="24"/>
          <w:szCs w:val="24"/>
        </w:rPr>
        <w:t>,</w:t>
      </w:r>
      <w:r w:rsidR="009B535D" w:rsidRPr="009B6AB7">
        <w:rPr>
          <w:rFonts w:ascii="Book Antiqua" w:hAnsi="Book Antiqua"/>
          <w:sz w:val="24"/>
          <w:szCs w:val="24"/>
        </w:rPr>
        <w:t xml:space="preserve"> and </w:t>
      </w:r>
      <w:r w:rsidR="005F57EA" w:rsidRPr="009B6AB7">
        <w:rPr>
          <w:rFonts w:ascii="Book Antiqua" w:hAnsi="Book Antiqua"/>
          <w:sz w:val="24"/>
          <w:szCs w:val="24"/>
        </w:rPr>
        <w:t>it comprises</w:t>
      </w:r>
      <w:r w:rsidRPr="009B6AB7">
        <w:rPr>
          <w:rFonts w:ascii="Book Antiqua" w:hAnsi="Book Antiqua"/>
          <w:sz w:val="24"/>
          <w:szCs w:val="24"/>
        </w:rPr>
        <w:t xml:space="preserve"> </w:t>
      </w:r>
      <w:r w:rsidR="004C65A2" w:rsidRPr="009B6AB7">
        <w:rPr>
          <w:rFonts w:ascii="Book Antiqua" w:hAnsi="Book Antiqua"/>
          <w:sz w:val="24"/>
          <w:szCs w:val="24"/>
        </w:rPr>
        <w:t>70</w:t>
      </w:r>
      <w:r w:rsidR="00B879C5">
        <w:rPr>
          <w:rFonts w:asciiTheme="minorEastAsia" w:eastAsiaTheme="minorEastAsia" w:hAnsiTheme="minorEastAsia" w:hint="eastAsia"/>
          <w:sz w:val="24"/>
          <w:szCs w:val="24"/>
          <w:lang w:eastAsia="zh-CN"/>
        </w:rPr>
        <w:t>%</w:t>
      </w:r>
      <w:r w:rsidR="004C65A2" w:rsidRPr="009B6AB7">
        <w:rPr>
          <w:rFonts w:ascii="Book Antiqua" w:hAnsi="Book Antiqua"/>
          <w:sz w:val="24"/>
          <w:szCs w:val="24"/>
        </w:rPr>
        <w:t>-85</w:t>
      </w:r>
      <w:r w:rsidRPr="009B6AB7">
        <w:rPr>
          <w:rFonts w:ascii="Book Antiqua" w:hAnsi="Book Antiqua"/>
          <w:sz w:val="24"/>
          <w:szCs w:val="24"/>
        </w:rPr>
        <w:t>% of</w:t>
      </w:r>
      <w:r w:rsidR="004C65A2" w:rsidRPr="009B6AB7">
        <w:rPr>
          <w:rFonts w:ascii="Book Antiqua" w:hAnsi="Book Antiqua"/>
          <w:sz w:val="24"/>
          <w:szCs w:val="24"/>
        </w:rPr>
        <w:t xml:space="preserve"> all primary liver malignancies</w:t>
      </w:r>
      <w:r w:rsidR="00553C99" w:rsidRPr="009B6AB7">
        <w:rPr>
          <w:rFonts w:ascii="Book Antiqua" w:hAnsi="Book Antiqua"/>
          <w:sz w:val="24"/>
          <w:szCs w:val="24"/>
        </w:rPr>
        <w:fldChar w:fldCharType="begin"/>
      </w:r>
      <w:r w:rsidR="00757303" w:rsidRPr="009B6AB7">
        <w:rPr>
          <w:rFonts w:ascii="Book Antiqua" w:hAnsi="Book Antiqua"/>
          <w:sz w:val="24"/>
          <w:szCs w:val="24"/>
        </w:rPr>
        <w:instrText xml:space="preserve"> ADDIN EN.CITE &lt;EndNote&gt;&lt;Cite&gt;&lt;Author&gt;Perz&lt;/Author&gt;&lt;Year&gt;2006&lt;/Year&gt;&lt;RecNum&gt;12333&lt;/RecNum&gt;&lt;DisplayText&gt;&lt;style face="superscript"&gt;[1]&lt;/style&gt;&lt;/DisplayText&gt;&lt;record&gt;&lt;rec-number&gt;12333&lt;/rec-number&gt;&lt;foreign-keys&gt;&lt;key app="EN" db-id="vr59zdtp6f0ttyevf57xazz35p5pa9exses0" timestamp="1465764443"&gt;12333&lt;/key&gt;&lt;/foreign-keys&gt;&lt;ref-type name="Journal Article"&gt;17&lt;/ref-type&gt;&lt;contributors&gt;&lt;authors&gt;&lt;author&gt;Perz, J. F.&lt;/author&gt;&lt;author&gt;Armstrong, G. L.&lt;/author&gt;&lt;author&gt;Farrington, L. A.&lt;/author&gt;&lt;author&gt;Hutin, Y. J.&lt;/author&gt;&lt;author&gt;Bell, B. P.&lt;/author&gt;&lt;/authors&gt;&lt;/contributors&gt;&lt;auth-address&gt;Centers for Disease Control and Prevention, National Center for Infectious Diseases, Division of Viral Hepatitis, Epidemiology Branch, Atlanta, GA 30333, USA. jperz@cdc.gov &amp;lt;jperz@cdc.gov&amp;gt;&lt;/auth-address&gt;&lt;titles&gt;&lt;title&gt;The contributions of hepatitis B virus and hepatitis C virus infections to cirrhosis and primary liver cancer worldwide&lt;/title&gt;&lt;secondary-title&gt;J Hepatol&lt;/secondary-title&gt;&lt;/titles&gt;&lt;periodical&gt;&lt;full-title&gt;J Hepatol&lt;/full-title&gt;&lt;abbr-1&gt;Journal of hepatology&lt;/abbr-1&gt;&lt;/periodical&gt;&lt;pages&gt;529-38&lt;/pages&gt;&lt;volume&gt;45&lt;/volume&gt;&lt;number&gt;4&lt;/number&gt;&lt;keywords&gt;&lt;keyword&gt;Adult&lt;/keyword&gt;&lt;keyword&gt;Female&lt;/keyword&gt;&lt;keyword&gt;*Global Health&lt;/keyword&gt;&lt;keyword&gt;Hepatitis B, Chronic/*mortality&lt;/keyword&gt;&lt;keyword&gt;Hepatitis C, Chronic/*mortality&lt;/keyword&gt;&lt;keyword&gt;Humans&lt;/keyword&gt;&lt;keyword&gt;Liver Cirrhosis/*mortality/virology&lt;/keyword&gt;&lt;keyword&gt;Liver Neoplasms/*mortality/virology&lt;/keyword&gt;&lt;keyword&gt;Male&lt;/keyword&gt;&lt;keyword&gt;Middle Aged&lt;/keyword&gt;&lt;keyword&gt;Prevalence&lt;/keyword&gt;&lt;keyword&gt;Risk Factors&lt;/keyword&gt;&lt;keyword&gt;World Health Organization&lt;/keyword&gt;&lt;/keywords&gt;&lt;dates&gt;&lt;year&gt;2006&lt;/year&gt;&lt;pub-dates&gt;&lt;date&gt;Oct&lt;/date&gt;&lt;/pub-dates&gt;&lt;/dates&gt;&lt;isbn&gt;0168-8278 (Print)&amp;#xD;0168-8278 (Linking)&lt;/isbn&gt;&lt;accession-num&gt;16879891&lt;/accession-num&gt;&lt;urls&gt;&lt;related-urls&gt;&lt;url&gt;http://www.ncbi.nlm.nih.gov/pubmed/16879891&lt;/url&gt;&lt;/related-urls&gt;&lt;/urls&gt;&lt;electronic-resource-num&gt;10.1016/j.jhep.2006.05.013&lt;/electronic-resource-num&gt;&lt;/record&gt;&lt;/Cite&gt;&lt;/EndNote&gt;</w:instrText>
      </w:r>
      <w:r w:rsidR="00553C99" w:rsidRPr="009B6AB7">
        <w:rPr>
          <w:rFonts w:ascii="Book Antiqua" w:hAnsi="Book Antiqua"/>
          <w:sz w:val="24"/>
          <w:szCs w:val="24"/>
        </w:rPr>
        <w:fldChar w:fldCharType="separate"/>
      </w:r>
      <w:r w:rsidR="00757303" w:rsidRPr="009B6AB7">
        <w:rPr>
          <w:rFonts w:ascii="Book Antiqua" w:hAnsi="Book Antiqua"/>
          <w:noProof/>
          <w:sz w:val="24"/>
          <w:szCs w:val="24"/>
          <w:vertAlign w:val="superscript"/>
        </w:rPr>
        <w:t>[</w:t>
      </w:r>
      <w:hyperlink w:anchor="_ENREF_1" w:tooltip="Perz, 2006 #12333" w:history="1">
        <w:r w:rsidR="00757303" w:rsidRPr="009B6AB7">
          <w:rPr>
            <w:rFonts w:ascii="Book Antiqua" w:hAnsi="Book Antiqua"/>
            <w:noProof/>
            <w:sz w:val="24"/>
            <w:szCs w:val="24"/>
            <w:vertAlign w:val="superscript"/>
          </w:rPr>
          <w:t>1</w:t>
        </w:r>
      </w:hyperlink>
      <w:r w:rsidR="00757303" w:rsidRPr="009B6AB7">
        <w:rPr>
          <w:rFonts w:ascii="Book Antiqua" w:hAnsi="Book Antiqua"/>
          <w:noProof/>
          <w:sz w:val="24"/>
          <w:szCs w:val="24"/>
          <w:vertAlign w:val="superscript"/>
        </w:rPr>
        <w:t>]</w:t>
      </w:r>
      <w:r w:rsidR="00553C99" w:rsidRPr="009B6AB7">
        <w:rPr>
          <w:rFonts w:ascii="Book Antiqua" w:hAnsi="Book Antiqua"/>
          <w:sz w:val="24"/>
          <w:szCs w:val="24"/>
        </w:rPr>
        <w:fldChar w:fldCharType="end"/>
      </w:r>
      <w:r w:rsidR="0036418E" w:rsidRPr="009B6AB7">
        <w:rPr>
          <w:rFonts w:ascii="Book Antiqua" w:hAnsi="Book Antiqua"/>
          <w:sz w:val="24"/>
          <w:szCs w:val="24"/>
        </w:rPr>
        <w:t>.</w:t>
      </w:r>
      <w:r w:rsidR="004C65A2" w:rsidRPr="009B6AB7">
        <w:rPr>
          <w:rFonts w:ascii="Book Antiqua" w:hAnsi="Book Antiqua"/>
          <w:sz w:val="24"/>
          <w:szCs w:val="24"/>
        </w:rPr>
        <w:t xml:space="preserve"> </w:t>
      </w:r>
      <w:r w:rsidR="005F57EA" w:rsidRPr="009B6AB7">
        <w:rPr>
          <w:rFonts w:ascii="Book Antiqua" w:hAnsi="Book Antiqua"/>
          <w:sz w:val="24"/>
          <w:szCs w:val="24"/>
        </w:rPr>
        <w:t>HCC</w:t>
      </w:r>
      <w:r w:rsidR="004C65A2" w:rsidRPr="009B6AB7">
        <w:rPr>
          <w:rFonts w:ascii="Book Antiqua" w:hAnsi="Book Antiqua"/>
          <w:sz w:val="24"/>
          <w:szCs w:val="24"/>
        </w:rPr>
        <w:t xml:space="preserve"> is a leading cause of cancer-related death in the world</w:t>
      </w:r>
      <w:r w:rsidR="00B95F44" w:rsidRPr="009B6AB7">
        <w:rPr>
          <w:rFonts w:ascii="Book Antiqua" w:hAnsi="Book Antiqua"/>
          <w:sz w:val="24"/>
          <w:szCs w:val="24"/>
        </w:rPr>
        <w:t>, which is estimated to be more than 600000 deaths per year</w:t>
      </w:r>
      <w:r w:rsidR="00553C99" w:rsidRPr="009B6AB7">
        <w:rPr>
          <w:rFonts w:ascii="Book Antiqua" w:hAnsi="Book Antiqua"/>
          <w:sz w:val="24"/>
          <w:szCs w:val="24"/>
        </w:rPr>
        <w:fldChar w:fldCharType="begin"/>
      </w:r>
      <w:r w:rsidR="00757303" w:rsidRPr="009B6AB7">
        <w:rPr>
          <w:rFonts w:ascii="Book Antiqua" w:hAnsi="Book Antiqua"/>
          <w:sz w:val="24"/>
          <w:szCs w:val="24"/>
        </w:rPr>
        <w:instrText xml:space="preserve"> ADDIN EN.CITE &lt;EndNote&gt;&lt;Cite&gt;&lt;Author&gt;Jemal&lt;/Author&gt;&lt;Year&gt;2011&lt;/Year&gt;&lt;RecNum&gt;7127&lt;/RecNum&gt;&lt;DisplayText&gt;&lt;style face="superscript"&gt;[2]&lt;/style&gt;&lt;/DisplayText&gt;&lt;record&gt;&lt;rec-number&gt;7127&lt;/rec-number&gt;&lt;foreign-keys&gt;&lt;key app="EN" db-id="vr59zdtp6f0ttyevf57xazz35p5pa9exses0"&gt;7127&lt;/key&gt;&lt;/foreign-keys&gt;&lt;ref-type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language&gt;eng&lt;/language&gt;&lt;/record&gt;&lt;/Cite&gt;&lt;/EndNote&gt;</w:instrText>
      </w:r>
      <w:r w:rsidR="00553C99" w:rsidRPr="009B6AB7">
        <w:rPr>
          <w:rFonts w:ascii="Book Antiqua" w:hAnsi="Book Antiqua"/>
          <w:sz w:val="24"/>
          <w:szCs w:val="24"/>
        </w:rPr>
        <w:fldChar w:fldCharType="separate"/>
      </w:r>
      <w:r w:rsidR="00757303" w:rsidRPr="009B6AB7">
        <w:rPr>
          <w:rFonts w:ascii="Book Antiqua" w:hAnsi="Book Antiqua"/>
          <w:noProof/>
          <w:sz w:val="24"/>
          <w:szCs w:val="24"/>
          <w:vertAlign w:val="superscript"/>
        </w:rPr>
        <w:t>[</w:t>
      </w:r>
      <w:hyperlink w:anchor="_ENREF_2" w:tooltip="Jemal, 2011 #7127" w:history="1">
        <w:r w:rsidR="00757303" w:rsidRPr="009B6AB7">
          <w:rPr>
            <w:rFonts w:ascii="Book Antiqua" w:hAnsi="Book Antiqua"/>
            <w:noProof/>
            <w:sz w:val="24"/>
            <w:szCs w:val="24"/>
            <w:vertAlign w:val="superscript"/>
          </w:rPr>
          <w:t>2</w:t>
        </w:r>
      </w:hyperlink>
      <w:r w:rsidR="00757303" w:rsidRPr="009B6AB7">
        <w:rPr>
          <w:rFonts w:ascii="Book Antiqua" w:hAnsi="Book Antiqua"/>
          <w:noProof/>
          <w:sz w:val="24"/>
          <w:szCs w:val="24"/>
          <w:vertAlign w:val="superscript"/>
        </w:rPr>
        <w:t>]</w:t>
      </w:r>
      <w:r w:rsidR="00553C99" w:rsidRPr="009B6AB7">
        <w:rPr>
          <w:rFonts w:ascii="Book Antiqua" w:hAnsi="Book Antiqua"/>
          <w:sz w:val="24"/>
          <w:szCs w:val="24"/>
        </w:rPr>
        <w:fldChar w:fldCharType="end"/>
      </w:r>
      <w:r w:rsidR="0036418E" w:rsidRPr="009B6AB7">
        <w:rPr>
          <w:rFonts w:ascii="Book Antiqua" w:hAnsi="Book Antiqua"/>
          <w:sz w:val="24"/>
          <w:szCs w:val="24"/>
        </w:rPr>
        <w:t>.</w:t>
      </w:r>
      <w:r w:rsidR="008476C5" w:rsidRPr="009B6AB7">
        <w:rPr>
          <w:rFonts w:ascii="Book Antiqua" w:hAnsi="Book Antiqua"/>
          <w:sz w:val="24"/>
          <w:szCs w:val="24"/>
        </w:rPr>
        <w:t xml:space="preserve"> </w:t>
      </w:r>
      <w:r w:rsidR="001948DA" w:rsidRPr="009B6AB7">
        <w:rPr>
          <w:rFonts w:ascii="Book Antiqua" w:hAnsi="Book Antiqua"/>
          <w:sz w:val="24"/>
          <w:szCs w:val="24"/>
        </w:rPr>
        <w:t>A unique characteristic of HCC is that m</w:t>
      </w:r>
      <w:r w:rsidR="00563C27" w:rsidRPr="009B6AB7">
        <w:rPr>
          <w:rFonts w:ascii="Book Antiqua" w:hAnsi="Book Antiqua"/>
          <w:sz w:val="24"/>
          <w:szCs w:val="24"/>
        </w:rPr>
        <w:t xml:space="preserve">ost patients have </w:t>
      </w:r>
      <w:r w:rsidR="001948DA" w:rsidRPr="009B6AB7">
        <w:rPr>
          <w:rFonts w:ascii="Book Antiqua" w:hAnsi="Book Antiqua"/>
          <w:sz w:val="24"/>
          <w:szCs w:val="24"/>
        </w:rPr>
        <w:t xml:space="preserve">liver </w:t>
      </w:r>
      <w:r w:rsidR="00563C27" w:rsidRPr="009B6AB7">
        <w:rPr>
          <w:rFonts w:ascii="Book Antiqua" w:hAnsi="Book Antiqua"/>
          <w:sz w:val="24"/>
          <w:szCs w:val="24"/>
        </w:rPr>
        <w:t>cirrhosis</w:t>
      </w:r>
      <w:r w:rsidR="001948DA" w:rsidRPr="009B6AB7">
        <w:rPr>
          <w:rFonts w:ascii="Book Antiqua" w:hAnsi="Book Antiqua"/>
          <w:sz w:val="24"/>
          <w:szCs w:val="24"/>
        </w:rPr>
        <w:t xml:space="preserve"> at the time of diagnosis. </w:t>
      </w:r>
      <w:r w:rsidR="006663E6" w:rsidRPr="009B6AB7">
        <w:rPr>
          <w:rFonts w:ascii="Book Antiqua" w:hAnsi="Book Antiqua"/>
          <w:sz w:val="24"/>
          <w:szCs w:val="24"/>
        </w:rPr>
        <w:t xml:space="preserve">Even in the absence of liver cirrhosis, HCC almost always develops within </w:t>
      </w:r>
      <w:r w:rsidR="00852CC7" w:rsidRPr="009B6AB7">
        <w:rPr>
          <w:rFonts w:ascii="Book Antiqua" w:hAnsi="Book Antiqua"/>
          <w:sz w:val="24"/>
          <w:szCs w:val="24"/>
        </w:rPr>
        <w:t>the</w:t>
      </w:r>
      <w:r w:rsidR="006663E6" w:rsidRPr="009B6AB7">
        <w:rPr>
          <w:rFonts w:ascii="Book Antiqua" w:hAnsi="Book Antiqua"/>
          <w:sz w:val="24"/>
          <w:szCs w:val="24"/>
        </w:rPr>
        <w:t xml:space="preserve"> spectrum of </w:t>
      </w:r>
      <w:r w:rsidR="00852CC7" w:rsidRPr="009B6AB7">
        <w:rPr>
          <w:rFonts w:ascii="Book Antiqua" w:hAnsi="Book Antiqua"/>
          <w:sz w:val="24"/>
          <w:szCs w:val="24"/>
        </w:rPr>
        <w:t xml:space="preserve">a </w:t>
      </w:r>
      <w:r w:rsidR="006663E6" w:rsidRPr="009B6AB7">
        <w:rPr>
          <w:rFonts w:ascii="Book Antiqua" w:hAnsi="Book Antiqua"/>
          <w:sz w:val="24"/>
          <w:szCs w:val="24"/>
        </w:rPr>
        <w:t>chronic liver disease</w:t>
      </w:r>
      <w:r w:rsidR="00553C99" w:rsidRPr="009B6AB7">
        <w:rPr>
          <w:rFonts w:ascii="Book Antiqua" w:hAnsi="Book Antiqua"/>
          <w:sz w:val="24"/>
          <w:szCs w:val="24"/>
        </w:rPr>
        <w:fldChar w:fldCharType="begin"/>
      </w:r>
      <w:r w:rsidR="00757303" w:rsidRPr="009B6AB7">
        <w:rPr>
          <w:rFonts w:ascii="Book Antiqua" w:hAnsi="Book Antiqua"/>
          <w:sz w:val="24"/>
          <w:szCs w:val="24"/>
        </w:rPr>
        <w:instrText xml:space="preserve"> ADDIN EN.CITE &lt;EndNote&gt;&lt;Cite&gt;&lt;Author&gt;Sherman&lt;/Author&gt;&lt;Year&gt;2010&lt;/Year&gt;&lt;RecNum&gt;7175&lt;/RecNum&gt;&lt;DisplayText&gt;&lt;style face="superscript"&gt;[3]&lt;/style&gt;&lt;/DisplayText&gt;&lt;record&gt;&lt;rec-number&gt;7175&lt;/rec-number&gt;&lt;foreign-keys&gt;&lt;key app="EN" db-id="vr59zdtp6f0ttyevf57xazz35p5pa9exses0"&gt;7175&lt;/key&gt;&lt;/foreign-keys&gt;&lt;ref-type name="Journal Article"&gt;17&lt;/ref-type&gt;&lt;contributors&gt;&lt;authors&gt;&lt;author&gt;Sherman, M.&lt;/author&gt;&lt;/authors&gt;&lt;/contributors&gt;&lt;auth-address&gt;Department of Medicine, University of Toronto and University Health Network, Toronto, Canada. morris.sherman@uhn.on.ca&lt;/auth-address&gt;&lt;titles&gt;&lt;title&gt;Hepatocellular carcinoma: epidemiology, surveillance, and diagnosis&lt;/title&gt;&lt;secondary-title&gt;Semin Liver Dis&lt;/secondary-title&gt;&lt;alt-title&gt;Seminars in liver disease&lt;/alt-title&gt;&lt;/titles&gt;&lt;alt-periodical&gt;&lt;full-title&gt;Seminars in Liver Disease&lt;/full-title&gt;&lt;/alt-periodical&gt;&lt;pages&gt;3-16&lt;/pages&gt;&lt;volume&gt;30&lt;/volume&gt;&lt;number&gt;1&lt;/number&gt;&lt;edition&gt;2010/02/23&lt;/edition&gt;&lt;keywords&gt;&lt;keyword&gt;Carcinoma, Hepatocellular/*diagnosis/*epidemiology/therapy/virology&lt;/keyword&gt;&lt;keyword&gt;Combined Modality Therapy&lt;/keyword&gt;&lt;keyword&gt;Early Detection of Cancer&lt;/keyword&gt;&lt;keyword&gt;Female&lt;/keyword&gt;&lt;keyword&gt;Hepatitis B, Chronic/pathology&lt;/keyword&gt;&lt;keyword&gt;Hepatitis C, Chronic/pathology&lt;/keyword&gt;&lt;keyword&gt;Humans&lt;/keyword&gt;&lt;keyword&gt;Liver Neoplasms/*diagnosis/*epidemiology/therapy/virology&lt;/keyword&gt;&lt;keyword&gt;Male&lt;/keyword&gt;&lt;keyword&gt;Observation&lt;/keyword&gt;&lt;keyword&gt;Precancerous Conditions/*pathology&lt;/keyword&gt;&lt;keyword&gt;Prognosis&lt;/keyword&gt;&lt;keyword&gt;Risk Assessment&lt;/keyword&gt;&lt;keyword&gt;Survival Analysis&lt;/keyword&gt;&lt;/keywords&gt;&lt;dates&gt;&lt;year&gt;2010&lt;/year&gt;&lt;pub-dates&gt;&lt;date&gt;Feb&lt;/date&gt;&lt;/pub-dates&gt;&lt;/dates&gt;&lt;isbn&gt;1098-8971 (Electronic)&amp;#xD;0272-8087 (Linking)&lt;/isbn&gt;&lt;accession-num&gt;20175029&lt;/accession-num&gt;&lt;work-type&gt;Review&lt;/work-type&gt;&lt;urls&gt;&lt;related-urls&gt;&lt;url&gt;http://www.ncbi.nlm.nih.gov/pubmed/20175029&lt;/url&gt;&lt;/related-urls&gt;&lt;/urls&gt;&lt;electronic-resource-num&gt;10.1055/s-0030-1247128&lt;/electronic-resource-num&gt;&lt;language&gt;eng&lt;/language&gt;&lt;/record&gt;&lt;/Cite&gt;&lt;/EndNote&gt;</w:instrText>
      </w:r>
      <w:r w:rsidR="00553C99" w:rsidRPr="009B6AB7">
        <w:rPr>
          <w:rFonts w:ascii="Book Antiqua" w:hAnsi="Book Antiqua"/>
          <w:sz w:val="24"/>
          <w:szCs w:val="24"/>
        </w:rPr>
        <w:fldChar w:fldCharType="separate"/>
      </w:r>
      <w:r w:rsidR="00757303" w:rsidRPr="009B6AB7">
        <w:rPr>
          <w:rFonts w:ascii="Book Antiqua" w:hAnsi="Book Antiqua"/>
          <w:noProof/>
          <w:sz w:val="24"/>
          <w:szCs w:val="24"/>
          <w:vertAlign w:val="superscript"/>
        </w:rPr>
        <w:t>[</w:t>
      </w:r>
      <w:hyperlink w:anchor="_ENREF_3" w:tooltip="Sherman, 2010 #7175" w:history="1">
        <w:r w:rsidR="00757303" w:rsidRPr="009B6AB7">
          <w:rPr>
            <w:rFonts w:ascii="Book Antiqua" w:hAnsi="Book Antiqua"/>
            <w:noProof/>
            <w:sz w:val="24"/>
            <w:szCs w:val="24"/>
            <w:vertAlign w:val="superscript"/>
          </w:rPr>
          <w:t>3</w:t>
        </w:r>
      </w:hyperlink>
      <w:r w:rsidR="00757303" w:rsidRPr="009B6AB7">
        <w:rPr>
          <w:rFonts w:ascii="Book Antiqua" w:hAnsi="Book Antiqua"/>
          <w:noProof/>
          <w:sz w:val="24"/>
          <w:szCs w:val="24"/>
          <w:vertAlign w:val="superscript"/>
        </w:rPr>
        <w:t>]</w:t>
      </w:r>
      <w:r w:rsidR="00553C99" w:rsidRPr="009B6AB7">
        <w:rPr>
          <w:rFonts w:ascii="Book Antiqua" w:hAnsi="Book Antiqua"/>
          <w:sz w:val="24"/>
          <w:szCs w:val="24"/>
        </w:rPr>
        <w:fldChar w:fldCharType="end"/>
      </w:r>
      <w:r w:rsidR="00B879C5" w:rsidRPr="009B6AB7">
        <w:rPr>
          <w:rFonts w:ascii="Book Antiqua" w:hAnsi="Book Antiqua"/>
          <w:sz w:val="24"/>
          <w:szCs w:val="24"/>
        </w:rPr>
        <w:t>.</w:t>
      </w:r>
      <w:r w:rsidR="006663E6" w:rsidRPr="009B6AB7">
        <w:rPr>
          <w:rFonts w:ascii="Book Antiqua" w:hAnsi="Book Antiqua"/>
          <w:sz w:val="24"/>
          <w:szCs w:val="24"/>
        </w:rPr>
        <w:t xml:space="preserve"> </w:t>
      </w:r>
      <w:r w:rsidR="000546B9" w:rsidRPr="009B6AB7">
        <w:rPr>
          <w:rFonts w:ascii="Book Antiqua" w:hAnsi="Book Antiqua"/>
          <w:sz w:val="24"/>
          <w:szCs w:val="24"/>
        </w:rPr>
        <w:t>A variety of important risk factors for the development of HCC have been identified including</w:t>
      </w:r>
      <w:r w:rsidR="00131157" w:rsidRPr="009B6AB7">
        <w:rPr>
          <w:rFonts w:ascii="Book Antiqua" w:hAnsi="Book Antiqua"/>
          <w:sz w:val="24"/>
          <w:szCs w:val="24"/>
        </w:rPr>
        <w:t xml:space="preserve"> but not limited to</w:t>
      </w:r>
      <w:r w:rsidR="000546B9" w:rsidRPr="009B6AB7">
        <w:rPr>
          <w:rFonts w:ascii="Book Antiqua" w:hAnsi="Book Antiqua"/>
          <w:sz w:val="24"/>
          <w:szCs w:val="24"/>
        </w:rPr>
        <w:t xml:space="preserve"> </w:t>
      </w:r>
      <w:r w:rsidR="00BD2210" w:rsidRPr="009B6AB7">
        <w:rPr>
          <w:rFonts w:ascii="Book Antiqua" w:hAnsi="Book Antiqua"/>
          <w:sz w:val="24"/>
          <w:szCs w:val="24"/>
        </w:rPr>
        <w:t>hepatitis B virus (HBV)</w:t>
      </w:r>
      <w:r w:rsidR="000546B9" w:rsidRPr="009B6AB7">
        <w:rPr>
          <w:rFonts w:ascii="Book Antiqua" w:hAnsi="Book Antiqua"/>
          <w:sz w:val="24"/>
          <w:szCs w:val="24"/>
        </w:rPr>
        <w:t xml:space="preserve"> infection, hepatitis C virus (HCV) infection, hereditary hemochromatosis, and cirrhosis of almost any cause</w:t>
      </w:r>
      <w:r w:rsidR="00553C99" w:rsidRPr="009B6AB7">
        <w:rPr>
          <w:rFonts w:ascii="Book Antiqua" w:hAnsi="Book Antiqua"/>
          <w:sz w:val="24"/>
          <w:szCs w:val="24"/>
        </w:rPr>
        <w:fldChar w:fldCharType="begin"/>
      </w:r>
      <w:r w:rsidR="00757303" w:rsidRPr="009B6AB7">
        <w:rPr>
          <w:rFonts w:ascii="Book Antiqua" w:hAnsi="Book Antiqua"/>
          <w:sz w:val="24"/>
          <w:szCs w:val="24"/>
        </w:rPr>
        <w:instrText xml:space="preserve"> ADDIN EN.CITE &lt;EndNote&gt;&lt;Cite&gt;&lt;Author&gt;Sherman&lt;/Author&gt;&lt;Year&gt;2010&lt;/Year&gt;&lt;RecNum&gt;7175&lt;/RecNum&gt;&lt;DisplayText&gt;&lt;style face="superscript"&gt;[3]&lt;/style&gt;&lt;/DisplayText&gt;&lt;record&gt;&lt;rec-number&gt;7175&lt;/rec-number&gt;&lt;foreign-keys&gt;&lt;key app="EN" db-id="vr59zdtp6f0ttyevf57xazz35p5pa9exses0"&gt;7175&lt;/key&gt;&lt;/foreign-keys&gt;&lt;ref-type name="Journal Article"&gt;17&lt;/ref-type&gt;&lt;contributors&gt;&lt;authors&gt;&lt;author&gt;Sherman, M.&lt;/author&gt;&lt;/authors&gt;&lt;/contributors&gt;&lt;auth-address&gt;Department of Medicine, University of Toronto and University Health Network, Toronto, Canada. morris.sherman@uhn.on.ca&lt;/auth-address&gt;&lt;titles&gt;&lt;title&gt;Hepatocellular carcinoma: epidemiology, surveillance, and diagnosis&lt;/title&gt;&lt;secondary-title&gt;Semin Liver Dis&lt;/secondary-title&gt;&lt;alt-title&gt;Seminars in liver disease&lt;/alt-title&gt;&lt;/titles&gt;&lt;alt-periodical&gt;&lt;full-title&gt;Seminars in Liver Disease&lt;/full-title&gt;&lt;/alt-periodical&gt;&lt;pages&gt;3-16&lt;/pages&gt;&lt;volume&gt;30&lt;/volume&gt;&lt;number&gt;1&lt;/number&gt;&lt;edition&gt;2010/02/23&lt;/edition&gt;&lt;keywords&gt;&lt;keyword&gt;Carcinoma, Hepatocellular/*diagnosis/*epidemiology/therapy/virology&lt;/keyword&gt;&lt;keyword&gt;Combined Modality Therapy&lt;/keyword&gt;&lt;keyword&gt;Early Detection of Cancer&lt;/keyword&gt;&lt;keyword&gt;Female&lt;/keyword&gt;&lt;keyword&gt;Hepatitis B, Chronic/pathology&lt;/keyword&gt;&lt;keyword&gt;Hepatitis C, Chronic/pathology&lt;/keyword&gt;&lt;keyword&gt;Humans&lt;/keyword&gt;&lt;keyword&gt;Liver Neoplasms/*diagnosis/*epidemiology/therapy/virology&lt;/keyword&gt;&lt;keyword&gt;Male&lt;/keyword&gt;&lt;keyword&gt;Observation&lt;/keyword&gt;&lt;keyword&gt;Precancerous Conditions/*pathology&lt;/keyword&gt;&lt;keyword&gt;Prognosis&lt;/keyword&gt;&lt;keyword&gt;Risk Assessment&lt;/keyword&gt;&lt;keyword&gt;Survival Analysis&lt;/keyword&gt;&lt;/keywords&gt;&lt;dates&gt;&lt;year&gt;2010&lt;/year&gt;&lt;pub-dates&gt;&lt;date&gt;Feb&lt;/date&gt;&lt;/pub-dates&gt;&lt;/dates&gt;&lt;isbn&gt;1098-8971 (Electronic)&amp;#xD;0272-8087 (Linking)&lt;/isbn&gt;&lt;accession-num&gt;20175029&lt;/accession-num&gt;&lt;work-type&gt;Review&lt;/work-type&gt;&lt;urls&gt;&lt;related-urls&gt;&lt;url&gt;http://www.ncbi.nlm.nih.gov/pubmed/20175029&lt;/url&gt;&lt;/related-urls&gt;&lt;/urls&gt;&lt;electronic-resource-num&gt;10.1055/s-0030-1247128&lt;/electronic-resource-num&gt;&lt;language&gt;eng&lt;/language&gt;&lt;/record&gt;&lt;/Cite&gt;&lt;/EndNote&gt;</w:instrText>
      </w:r>
      <w:r w:rsidR="00553C99" w:rsidRPr="009B6AB7">
        <w:rPr>
          <w:rFonts w:ascii="Book Antiqua" w:hAnsi="Book Antiqua"/>
          <w:sz w:val="24"/>
          <w:szCs w:val="24"/>
        </w:rPr>
        <w:fldChar w:fldCharType="separate"/>
      </w:r>
      <w:r w:rsidR="00757303" w:rsidRPr="009B6AB7">
        <w:rPr>
          <w:rFonts w:ascii="Book Antiqua" w:hAnsi="Book Antiqua"/>
          <w:noProof/>
          <w:sz w:val="24"/>
          <w:szCs w:val="24"/>
          <w:vertAlign w:val="superscript"/>
        </w:rPr>
        <w:t>[</w:t>
      </w:r>
      <w:hyperlink w:anchor="_ENREF_3" w:tooltip="Sherman, 2010 #7175" w:history="1">
        <w:r w:rsidR="00757303" w:rsidRPr="009B6AB7">
          <w:rPr>
            <w:rFonts w:ascii="Book Antiqua" w:hAnsi="Book Antiqua"/>
            <w:noProof/>
            <w:sz w:val="24"/>
            <w:szCs w:val="24"/>
            <w:vertAlign w:val="superscript"/>
          </w:rPr>
          <w:t>3</w:t>
        </w:r>
      </w:hyperlink>
      <w:r w:rsidR="00757303" w:rsidRPr="009B6AB7">
        <w:rPr>
          <w:rFonts w:ascii="Book Antiqua" w:hAnsi="Book Antiqua"/>
          <w:noProof/>
          <w:sz w:val="24"/>
          <w:szCs w:val="24"/>
          <w:vertAlign w:val="superscript"/>
        </w:rPr>
        <w:t>]</w:t>
      </w:r>
      <w:r w:rsidR="00553C99" w:rsidRPr="009B6AB7">
        <w:rPr>
          <w:rFonts w:ascii="Book Antiqua" w:hAnsi="Book Antiqua"/>
          <w:sz w:val="24"/>
          <w:szCs w:val="24"/>
        </w:rPr>
        <w:fldChar w:fldCharType="end"/>
      </w:r>
      <w:r w:rsidR="0036418E" w:rsidRPr="009B6AB7">
        <w:rPr>
          <w:rFonts w:ascii="Book Antiqua" w:hAnsi="Book Antiqua"/>
          <w:sz w:val="24"/>
          <w:szCs w:val="24"/>
        </w:rPr>
        <w:t>.</w:t>
      </w:r>
      <w:r w:rsidR="007D1BE5" w:rsidRPr="009B6AB7">
        <w:rPr>
          <w:rFonts w:ascii="Book Antiqua" w:hAnsi="Book Antiqua"/>
          <w:sz w:val="24"/>
          <w:szCs w:val="24"/>
        </w:rPr>
        <w:t xml:space="preserve"> </w:t>
      </w:r>
      <w:r w:rsidR="00CA35E7" w:rsidRPr="009B6AB7">
        <w:rPr>
          <w:rFonts w:ascii="Book Antiqua" w:hAnsi="Book Antiqua"/>
          <w:sz w:val="24"/>
          <w:szCs w:val="24"/>
        </w:rPr>
        <w:t xml:space="preserve">Etiological risk factors associated with </w:t>
      </w:r>
      <w:r w:rsidR="005F0443" w:rsidRPr="009B6AB7">
        <w:rPr>
          <w:rFonts w:ascii="Book Antiqua" w:hAnsi="Book Antiqua"/>
          <w:sz w:val="24"/>
          <w:szCs w:val="24"/>
        </w:rPr>
        <w:t xml:space="preserve">the </w:t>
      </w:r>
      <w:r w:rsidR="00CA35E7" w:rsidRPr="009B6AB7">
        <w:rPr>
          <w:rFonts w:ascii="Book Antiqua" w:hAnsi="Book Antiqua"/>
          <w:sz w:val="24"/>
          <w:szCs w:val="24"/>
        </w:rPr>
        <w:t>development of HCC are also important due to their relationship with the</w:t>
      </w:r>
      <w:r w:rsidR="005F0443" w:rsidRPr="009B6AB7">
        <w:rPr>
          <w:rFonts w:ascii="Book Antiqua" w:hAnsi="Book Antiqua"/>
          <w:sz w:val="24"/>
          <w:szCs w:val="24"/>
        </w:rPr>
        <w:t>ir</w:t>
      </w:r>
      <w:r w:rsidR="00CA35E7" w:rsidRPr="009B6AB7">
        <w:rPr>
          <w:rFonts w:ascii="Book Antiqua" w:hAnsi="Book Antiqua"/>
          <w:sz w:val="24"/>
          <w:szCs w:val="24"/>
        </w:rPr>
        <w:t xml:space="preserve"> implication</w:t>
      </w:r>
      <w:r w:rsidR="005F0443" w:rsidRPr="009B6AB7">
        <w:rPr>
          <w:rFonts w:ascii="Book Antiqua" w:hAnsi="Book Antiqua"/>
          <w:sz w:val="24"/>
          <w:szCs w:val="24"/>
        </w:rPr>
        <w:t>s</w:t>
      </w:r>
      <w:r w:rsidR="00CA35E7" w:rsidRPr="009B6AB7">
        <w:rPr>
          <w:rFonts w:ascii="Book Antiqua" w:hAnsi="Book Antiqua"/>
          <w:sz w:val="24"/>
          <w:szCs w:val="24"/>
        </w:rPr>
        <w:t xml:space="preserve"> for treatment and prognosis of the disease. </w:t>
      </w:r>
      <w:r w:rsidR="005F0443" w:rsidRPr="009B6AB7">
        <w:rPr>
          <w:rFonts w:ascii="Book Antiqua" w:hAnsi="Book Antiqua"/>
          <w:sz w:val="24"/>
          <w:szCs w:val="24"/>
        </w:rPr>
        <w:t xml:space="preserve">In addition to these </w:t>
      </w:r>
      <w:r w:rsidR="00AC3154" w:rsidRPr="009B6AB7">
        <w:rPr>
          <w:rFonts w:ascii="Book Antiqua" w:hAnsi="Book Antiqua"/>
          <w:sz w:val="24"/>
          <w:szCs w:val="24"/>
        </w:rPr>
        <w:t xml:space="preserve">etiological </w:t>
      </w:r>
      <w:r w:rsidR="005F0443" w:rsidRPr="009B6AB7">
        <w:rPr>
          <w:rFonts w:ascii="Book Antiqua" w:hAnsi="Book Antiqua"/>
          <w:sz w:val="24"/>
          <w:szCs w:val="24"/>
        </w:rPr>
        <w:t xml:space="preserve">factors, </w:t>
      </w:r>
      <w:r w:rsidR="00AC3154" w:rsidRPr="009B6AB7">
        <w:rPr>
          <w:rFonts w:ascii="Book Antiqua" w:hAnsi="Book Antiqua"/>
          <w:sz w:val="24"/>
          <w:szCs w:val="24"/>
        </w:rPr>
        <w:t xml:space="preserve">tumor related factors including </w:t>
      </w:r>
      <w:r w:rsidR="005F0443" w:rsidRPr="009B6AB7">
        <w:rPr>
          <w:rFonts w:ascii="Book Antiqua" w:hAnsi="Book Antiqua"/>
          <w:sz w:val="24"/>
          <w:szCs w:val="24"/>
        </w:rPr>
        <w:t>histological grade, size and number of</w:t>
      </w:r>
      <w:r w:rsidR="00044CCF" w:rsidRPr="009B6AB7">
        <w:rPr>
          <w:rFonts w:ascii="Book Antiqua" w:hAnsi="Book Antiqua"/>
          <w:sz w:val="24"/>
          <w:szCs w:val="24"/>
        </w:rPr>
        <w:t xml:space="preserve"> nodules</w:t>
      </w:r>
      <w:r w:rsidR="005F0443" w:rsidRPr="009B6AB7">
        <w:rPr>
          <w:rFonts w:ascii="Book Antiqua" w:hAnsi="Book Antiqua"/>
          <w:sz w:val="24"/>
          <w:szCs w:val="24"/>
        </w:rPr>
        <w:t xml:space="preserve">, </w:t>
      </w:r>
      <w:r w:rsidR="00AC3154" w:rsidRPr="009B6AB7">
        <w:rPr>
          <w:rFonts w:ascii="Book Antiqua" w:hAnsi="Book Antiqua"/>
          <w:sz w:val="24"/>
          <w:szCs w:val="24"/>
        </w:rPr>
        <w:t xml:space="preserve">and patient related factors as age, </w:t>
      </w:r>
      <w:r w:rsidR="005F0443" w:rsidRPr="009B6AB7">
        <w:rPr>
          <w:rFonts w:ascii="Book Antiqua" w:hAnsi="Book Antiqua"/>
          <w:sz w:val="24"/>
          <w:szCs w:val="24"/>
        </w:rPr>
        <w:t>severity of underlying liver cirrhosis</w:t>
      </w:r>
      <w:r w:rsidR="00AC3154" w:rsidRPr="009B6AB7">
        <w:rPr>
          <w:rFonts w:ascii="Book Antiqua" w:hAnsi="Book Antiqua"/>
          <w:sz w:val="24"/>
          <w:szCs w:val="24"/>
        </w:rPr>
        <w:t xml:space="preserve"> and performance status of the patient p</w:t>
      </w:r>
      <w:r w:rsidR="005F0443" w:rsidRPr="009B6AB7">
        <w:rPr>
          <w:rFonts w:ascii="Book Antiqua" w:hAnsi="Book Antiqua"/>
          <w:sz w:val="24"/>
          <w:szCs w:val="24"/>
        </w:rPr>
        <w:t xml:space="preserve">lay a crucial role </w:t>
      </w:r>
      <w:r w:rsidR="0093344F" w:rsidRPr="009B6AB7">
        <w:rPr>
          <w:rFonts w:ascii="Book Antiqua" w:hAnsi="Book Antiqua"/>
          <w:sz w:val="24"/>
          <w:szCs w:val="24"/>
        </w:rPr>
        <w:t>in</w:t>
      </w:r>
      <w:r w:rsidR="00AC3154" w:rsidRPr="009B6AB7">
        <w:rPr>
          <w:rFonts w:ascii="Book Antiqua" w:hAnsi="Book Antiqua"/>
          <w:sz w:val="24"/>
          <w:szCs w:val="24"/>
        </w:rPr>
        <w:t xml:space="preserve"> determin</w:t>
      </w:r>
      <w:r w:rsidR="0093344F" w:rsidRPr="009B6AB7">
        <w:rPr>
          <w:rFonts w:ascii="Book Antiqua" w:hAnsi="Book Antiqua"/>
          <w:sz w:val="24"/>
          <w:szCs w:val="24"/>
        </w:rPr>
        <w:t>ing</w:t>
      </w:r>
      <w:r w:rsidR="00AC3154" w:rsidRPr="009B6AB7">
        <w:rPr>
          <w:rFonts w:ascii="Book Antiqua" w:hAnsi="Book Antiqua"/>
          <w:sz w:val="24"/>
          <w:szCs w:val="24"/>
        </w:rPr>
        <w:t xml:space="preserve"> the</w:t>
      </w:r>
      <w:r w:rsidR="005F0443" w:rsidRPr="009B6AB7">
        <w:rPr>
          <w:rFonts w:ascii="Book Antiqua" w:hAnsi="Book Antiqua"/>
          <w:sz w:val="24"/>
          <w:szCs w:val="24"/>
        </w:rPr>
        <w:t xml:space="preserve"> outcome of the disease</w:t>
      </w:r>
      <w:r w:rsidR="00553C99" w:rsidRPr="009B6AB7">
        <w:rPr>
          <w:rFonts w:ascii="Book Antiqua" w:hAnsi="Book Antiqua"/>
          <w:sz w:val="24"/>
          <w:szCs w:val="24"/>
        </w:rPr>
        <w:fldChar w:fldCharType="begin">
          <w:fldData xml:space="preserve">PEVuZE5vdGU+PENpdGU+PEF1dGhvcj5UYW5kb248L0F1dGhvcj48WWVhcj4yMDA5PC9ZZWFyPjxS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</w:fldData>
        </w:fldChar>
      </w:r>
      <w:r w:rsidR="00757303" w:rsidRPr="009B6AB7">
        <w:rPr>
          <w:rFonts w:ascii="Book Antiqua" w:hAnsi="Book Antiqua"/>
          <w:sz w:val="24"/>
          <w:szCs w:val="24"/>
        </w:rPr>
        <w:instrText xml:space="preserve"> ADDIN EN.CITE </w:instrText>
      </w:r>
      <w:r w:rsidR="00757303" w:rsidRPr="009B6AB7">
        <w:rPr>
          <w:rFonts w:ascii="Book Antiqua" w:hAnsi="Book Antiqua"/>
          <w:sz w:val="24"/>
          <w:szCs w:val="24"/>
        </w:rPr>
        <w:fldChar w:fldCharType="begin">
          <w:fldData xml:space="preserve">PEVuZE5vdGU+PENpdGU+PEF1dGhvcj5UYW5kb248L0F1dGhvcj48WWVhcj4yMDA5PC9ZZWFyPjxS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</w:fldData>
        </w:fldChar>
      </w:r>
      <w:r w:rsidR="00757303" w:rsidRPr="009B6AB7">
        <w:rPr>
          <w:rFonts w:ascii="Book Antiqua" w:hAnsi="Book Antiqua"/>
          <w:sz w:val="24"/>
          <w:szCs w:val="24"/>
        </w:rPr>
        <w:instrText xml:space="preserve"> ADDIN EN.CITE.DATA </w:instrText>
      </w:r>
      <w:r w:rsidR="00757303" w:rsidRPr="009B6AB7">
        <w:rPr>
          <w:rFonts w:ascii="Book Antiqua" w:hAnsi="Book Antiqua"/>
          <w:sz w:val="24"/>
          <w:szCs w:val="24"/>
        </w:rPr>
      </w:r>
      <w:r w:rsidR="00757303" w:rsidRPr="009B6AB7">
        <w:rPr>
          <w:rFonts w:ascii="Book Antiqua" w:hAnsi="Book Antiqua"/>
          <w:sz w:val="24"/>
          <w:szCs w:val="24"/>
        </w:rPr>
        <w:fldChar w:fldCharType="end"/>
      </w:r>
      <w:r w:rsidR="00553C99" w:rsidRPr="009B6AB7">
        <w:rPr>
          <w:rFonts w:ascii="Book Antiqua" w:hAnsi="Book Antiqua"/>
          <w:sz w:val="24"/>
          <w:szCs w:val="24"/>
        </w:rPr>
      </w:r>
      <w:r w:rsidR="00553C99" w:rsidRPr="009B6AB7">
        <w:rPr>
          <w:rFonts w:ascii="Book Antiqua" w:hAnsi="Book Antiqua"/>
          <w:sz w:val="24"/>
          <w:szCs w:val="24"/>
        </w:rPr>
        <w:fldChar w:fldCharType="separate"/>
      </w:r>
      <w:r w:rsidR="00757303" w:rsidRPr="009B6AB7">
        <w:rPr>
          <w:rFonts w:ascii="Book Antiqua" w:hAnsi="Book Antiqua"/>
          <w:noProof/>
          <w:sz w:val="24"/>
          <w:szCs w:val="24"/>
          <w:vertAlign w:val="superscript"/>
        </w:rPr>
        <w:t>[</w:t>
      </w:r>
      <w:hyperlink w:anchor="_ENREF_4" w:tooltip="Tandon, 2009 #7178" w:history="1">
        <w:r w:rsidR="00757303" w:rsidRPr="009B6AB7">
          <w:rPr>
            <w:rFonts w:ascii="Book Antiqua" w:hAnsi="Book Antiqua"/>
            <w:noProof/>
            <w:sz w:val="24"/>
            <w:szCs w:val="24"/>
            <w:vertAlign w:val="superscript"/>
          </w:rPr>
          <w:t>4</w:t>
        </w:r>
      </w:hyperlink>
      <w:r w:rsidR="00757303" w:rsidRPr="009B6AB7">
        <w:rPr>
          <w:rFonts w:ascii="Book Antiqua" w:hAnsi="Book Antiqua"/>
          <w:noProof/>
          <w:sz w:val="24"/>
          <w:szCs w:val="24"/>
          <w:vertAlign w:val="superscript"/>
        </w:rPr>
        <w:t>]</w:t>
      </w:r>
      <w:r w:rsidR="00553C99" w:rsidRPr="009B6AB7">
        <w:rPr>
          <w:rFonts w:ascii="Book Antiqua" w:hAnsi="Book Antiqua"/>
          <w:sz w:val="24"/>
          <w:szCs w:val="24"/>
        </w:rPr>
        <w:fldChar w:fldCharType="end"/>
      </w:r>
      <w:r w:rsidR="0036418E" w:rsidRPr="009B6AB7">
        <w:rPr>
          <w:rFonts w:ascii="Book Antiqua" w:hAnsi="Book Antiqua"/>
          <w:sz w:val="24"/>
          <w:szCs w:val="24"/>
        </w:rPr>
        <w:t>.</w:t>
      </w:r>
      <w:r w:rsidR="00941A1B" w:rsidRPr="009B6AB7">
        <w:rPr>
          <w:rFonts w:ascii="Book Antiqua" w:hAnsi="Book Antiqua"/>
          <w:sz w:val="24"/>
          <w:szCs w:val="24"/>
        </w:rPr>
        <w:t xml:space="preserve"> </w:t>
      </w:r>
      <w:r w:rsidR="0039415E" w:rsidRPr="009B6AB7">
        <w:rPr>
          <w:rFonts w:ascii="Book Antiqua" w:hAnsi="Book Antiqua"/>
          <w:sz w:val="24"/>
          <w:szCs w:val="24"/>
        </w:rPr>
        <w:t>Therefore, s</w:t>
      </w:r>
      <w:r w:rsidR="00D87563" w:rsidRPr="009B6AB7">
        <w:rPr>
          <w:rFonts w:ascii="Book Antiqua" w:hAnsi="Book Antiqua"/>
          <w:sz w:val="24"/>
          <w:szCs w:val="24"/>
        </w:rPr>
        <w:t>everal prognostic scoring systems were developed to predict the prognosis for patients with HCC</w:t>
      </w:r>
      <w:r w:rsidR="0093344F" w:rsidRPr="009B6AB7">
        <w:rPr>
          <w:rFonts w:ascii="Book Antiqua" w:hAnsi="Book Antiqua"/>
          <w:sz w:val="24"/>
          <w:szCs w:val="24"/>
        </w:rPr>
        <w:t>, and</w:t>
      </w:r>
      <w:r w:rsidR="0039415E" w:rsidRPr="009B6AB7">
        <w:rPr>
          <w:rFonts w:ascii="Book Antiqua" w:hAnsi="Book Antiqua"/>
          <w:sz w:val="24"/>
          <w:szCs w:val="24"/>
        </w:rPr>
        <w:t xml:space="preserve"> to individualize treatment by matching</w:t>
      </w:r>
      <w:r w:rsidR="0093344F" w:rsidRPr="009B6AB7">
        <w:rPr>
          <w:rFonts w:ascii="Book Antiqua" w:hAnsi="Book Antiqua"/>
          <w:sz w:val="24"/>
          <w:szCs w:val="24"/>
        </w:rPr>
        <w:t xml:space="preserve"> best therapeutic</w:t>
      </w:r>
      <w:r w:rsidR="0039415E" w:rsidRPr="009B6AB7">
        <w:rPr>
          <w:rFonts w:ascii="Book Antiqua" w:hAnsi="Book Antiqua"/>
          <w:sz w:val="24"/>
          <w:szCs w:val="24"/>
        </w:rPr>
        <w:t xml:space="preserve"> option with the patient who is most likely to benefit. </w:t>
      </w:r>
      <w:r w:rsidR="009B35D7" w:rsidRPr="009B6AB7">
        <w:rPr>
          <w:rFonts w:ascii="Book Antiqua" w:hAnsi="Book Antiqua"/>
          <w:sz w:val="24"/>
          <w:szCs w:val="24"/>
        </w:rPr>
        <w:t xml:space="preserve">Barcelona Clinic Liver Cancer (BCLC) </w:t>
      </w:r>
      <w:r w:rsidR="00AF31D3" w:rsidRPr="009B6AB7">
        <w:rPr>
          <w:rFonts w:ascii="Book Antiqua" w:hAnsi="Book Antiqua"/>
          <w:sz w:val="24"/>
          <w:szCs w:val="24"/>
        </w:rPr>
        <w:t>classification</w:t>
      </w:r>
      <w:r w:rsidR="002A311F" w:rsidRPr="009B6AB7">
        <w:rPr>
          <w:rFonts w:ascii="Book Antiqua" w:hAnsi="Book Antiqua"/>
          <w:sz w:val="24"/>
          <w:szCs w:val="24"/>
        </w:rPr>
        <w:t xml:space="preserve"> which is the most widely used system, </w:t>
      </w:r>
      <w:r w:rsidR="00E86625" w:rsidRPr="009B6AB7">
        <w:rPr>
          <w:rFonts w:ascii="Book Antiqua" w:hAnsi="Book Antiqua"/>
          <w:sz w:val="24"/>
          <w:szCs w:val="24"/>
        </w:rPr>
        <w:t xml:space="preserve">comprises four stages that are based on the number and size of nodules, vascular invasion and extrahepatic metastasis, Child-Pugh score </w:t>
      </w:r>
      <w:r w:rsidR="00711BFE" w:rsidRPr="009B6AB7">
        <w:rPr>
          <w:rFonts w:ascii="Book Antiqua" w:hAnsi="Book Antiqua"/>
          <w:sz w:val="24"/>
          <w:szCs w:val="24"/>
        </w:rPr>
        <w:t xml:space="preserve">(CPS) </w:t>
      </w:r>
      <w:r w:rsidR="00E86625" w:rsidRPr="009B6AB7">
        <w:rPr>
          <w:rFonts w:ascii="Book Antiqua" w:hAnsi="Book Antiqua"/>
          <w:sz w:val="24"/>
          <w:szCs w:val="24"/>
        </w:rPr>
        <w:t>and performance status of the patient</w:t>
      </w:r>
      <w:r w:rsidR="00553C99" w:rsidRPr="009B6AB7">
        <w:rPr>
          <w:rFonts w:ascii="Book Antiqua" w:hAnsi="Book Antiqua"/>
          <w:sz w:val="24"/>
          <w:szCs w:val="24"/>
        </w:rPr>
        <w:fldChar w:fldCharType="begin"/>
      </w:r>
      <w:r w:rsidR="00757303" w:rsidRPr="009B6AB7">
        <w:rPr>
          <w:rFonts w:ascii="Book Antiqua" w:hAnsi="Book Antiqua"/>
          <w:sz w:val="24"/>
          <w:szCs w:val="24"/>
        </w:rPr>
        <w:instrText xml:space="preserve"> ADDIN EN.CITE &lt;EndNote&gt;&lt;Cite&gt;&lt;Author&gt;Llovet&lt;/Author&gt;&lt;Year&gt;1999&lt;/Year&gt;&lt;RecNum&gt;7191&lt;/RecNum&gt;&lt;DisplayText&gt;&lt;style face="superscript"&gt;[5]&lt;/style&gt;&lt;/DisplayText&gt;&lt;record&gt;&lt;rec-number&gt;7191&lt;/rec-number&gt;&lt;foreign-keys&gt;&lt;key app="EN" db-id="vr59zdtp6f0ttyevf57xazz35p5pa9exses0"&gt;7191&lt;/key&gt;&lt;/foreign-keys&gt;&lt;ref-type name="Journal Article"&gt;17&lt;/ref-type&gt;&lt;contributors&gt;&lt;authors&gt;&lt;author&gt;Llovet, J. M.&lt;/author&gt;&lt;author&gt;Bru, C.&lt;/author&gt;&lt;author&gt;Bruix, J.&lt;/author&gt;&lt;/authors&gt;&lt;/contributors&gt;&lt;auth-address&gt;Institut d&amp;apos;Investigacions Biomediques August Pi i Sunyer (IDIBAPS), Hospital Clinic, University of Barcelona, Catalonia, Spain.&lt;/auth-address&gt;&lt;titles&gt;&lt;title&gt;Prognosis of hepatocellular carcinoma: the BCLC staging classification&lt;/title&gt;&lt;secondary-title&gt;Semin Liver Dis&lt;/secondary-title&gt;&lt;alt-title&gt;Seminars in liver disease&lt;/alt-title&gt;&lt;/titles&gt;&lt;alt-periodical&gt;&lt;full-title&gt;Seminars in Liver Disease&lt;/full-title&gt;&lt;/alt-periodical&gt;&lt;pages&gt;329-38&lt;/pages&gt;&lt;volume&gt;19&lt;/volume&gt;&lt;number&gt;3&lt;/number&gt;&lt;edition&gt;1999/10/13&lt;/edition&gt;&lt;keywords&gt;&lt;keyword&gt;Carcinoma, Hepatocellular/*classification/mortality/pathology/therapy&lt;/keyword&gt;&lt;keyword&gt;Humans&lt;/keyword&gt;&lt;keyword&gt;Liver Neoplasms/*classification/mortality/pathology/therapy&lt;/keyword&gt;&lt;keyword&gt;Prognosis&lt;/keyword&gt;&lt;keyword&gt;Survival Rate&lt;/keyword&gt;&lt;/keywords&gt;&lt;dates&gt;&lt;year&gt;1999&lt;/year&gt;&lt;/dates&gt;&lt;isbn&gt;0272-8087 (Print)&amp;#xD;0272-8087 (Linking)&lt;/isbn&gt;&lt;accession-num&gt;10518312&lt;/accession-num&gt;&lt;work-type&gt;Research Support, Non-U.S. Gov&amp;apos;t&lt;/work-type&gt;&lt;urls&gt;&lt;related-urls&gt;&lt;url&gt;http://www.ncbi.nlm.nih.gov/pubmed/10518312&lt;/url&gt;&lt;/related-urls&gt;&lt;/urls&gt;&lt;electronic-resource-num&gt;10.1055/s-2007-1007122&lt;/electronic-resource-num&gt;&lt;language&gt;eng&lt;/language&gt;&lt;/record&gt;&lt;/Cite&gt;&lt;/EndNote&gt;</w:instrText>
      </w:r>
      <w:r w:rsidR="00553C99" w:rsidRPr="009B6AB7">
        <w:rPr>
          <w:rFonts w:ascii="Book Antiqua" w:hAnsi="Book Antiqua"/>
          <w:sz w:val="24"/>
          <w:szCs w:val="24"/>
        </w:rPr>
        <w:fldChar w:fldCharType="separate"/>
      </w:r>
      <w:r w:rsidR="00757303" w:rsidRPr="009B6AB7">
        <w:rPr>
          <w:rFonts w:ascii="Book Antiqua" w:hAnsi="Book Antiqua"/>
          <w:noProof/>
          <w:sz w:val="24"/>
          <w:szCs w:val="24"/>
          <w:vertAlign w:val="superscript"/>
        </w:rPr>
        <w:t>[</w:t>
      </w:r>
      <w:hyperlink w:anchor="_ENREF_5" w:tooltip="Llovet, 1999 #7191" w:history="1">
        <w:r w:rsidR="00757303" w:rsidRPr="009B6AB7">
          <w:rPr>
            <w:rFonts w:ascii="Book Antiqua" w:hAnsi="Book Antiqua"/>
            <w:noProof/>
            <w:sz w:val="24"/>
            <w:szCs w:val="24"/>
            <w:vertAlign w:val="superscript"/>
          </w:rPr>
          <w:t>5</w:t>
        </w:r>
      </w:hyperlink>
      <w:r w:rsidR="00757303" w:rsidRPr="009B6AB7">
        <w:rPr>
          <w:rFonts w:ascii="Book Antiqua" w:hAnsi="Book Antiqua"/>
          <w:noProof/>
          <w:sz w:val="24"/>
          <w:szCs w:val="24"/>
          <w:vertAlign w:val="superscript"/>
        </w:rPr>
        <w:t>]</w:t>
      </w:r>
      <w:r w:rsidR="00553C99" w:rsidRPr="009B6AB7">
        <w:rPr>
          <w:rFonts w:ascii="Book Antiqua" w:hAnsi="Book Antiqua"/>
          <w:sz w:val="24"/>
          <w:szCs w:val="24"/>
        </w:rPr>
        <w:fldChar w:fldCharType="end"/>
      </w:r>
      <w:r w:rsidR="0036418E" w:rsidRPr="009B6AB7">
        <w:rPr>
          <w:rFonts w:ascii="Book Antiqua" w:hAnsi="Book Antiqua"/>
          <w:sz w:val="24"/>
          <w:szCs w:val="24"/>
        </w:rPr>
        <w:t>.</w:t>
      </w:r>
      <w:r w:rsidR="00E86625" w:rsidRPr="009B6AB7">
        <w:rPr>
          <w:rFonts w:ascii="Book Antiqua" w:hAnsi="Book Antiqua"/>
          <w:sz w:val="24"/>
          <w:szCs w:val="24"/>
        </w:rPr>
        <w:t xml:space="preserve"> BCLC system also provides a treatment algorithm to be applied for each stage in patients with HCC. </w:t>
      </w:r>
      <w:r w:rsidR="005921E0" w:rsidRPr="009B6AB7">
        <w:rPr>
          <w:rFonts w:ascii="Book Antiqua" w:hAnsi="Book Antiqua"/>
          <w:sz w:val="24"/>
          <w:szCs w:val="24"/>
        </w:rPr>
        <w:t>Nevertheless</w:t>
      </w:r>
      <w:r w:rsidR="00D675DE" w:rsidRPr="009B6AB7">
        <w:rPr>
          <w:rFonts w:ascii="Book Antiqua" w:hAnsi="Book Antiqua"/>
          <w:sz w:val="24"/>
          <w:szCs w:val="24"/>
        </w:rPr>
        <w:t xml:space="preserve">, there are still many problems in determining disease prognosis and selecting patients for </w:t>
      </w:r>
      <w:r w:rsidR="005921E0" w:rsidRPr="009B6AB7">
        <w:rPr>
          <w:rFonts w:ascii="Book Antiqua" w:hAnsi="Book Antiqua"/>
          <w:sz w:val="24"/>
          <w:szCs w:val="24"/>
        </w:rPr>
        <w:t>appropriate</w:t>
      </w:r>
      <w:r w:rsidR="004B4C64" w:rsidRPr="009B6AB7">
        <w:rPr>
          <w:rFonts w:ascii="Book Antiqua" w:hAnsi="Book Antiqua"/>
          <w:sz w:val="24"/>
          <w:szCs w:val="24"/>
        </w:rPr>
        <w:t xml:space="preserve"> treatment. No classification is</w:t>
      </w:r>
      <w:r w:rsidR="00D675DE" w:rsidRPr="009B6AB7">
        <w:rPr>
          <w:rFonts w:ascii="Book Antiqua" w:eastAsia="Arial Unicode MS" w:hAnsi="Book Antiqua"/>
          <w:sz w:val="24"/>
          <w:szCs w:val="24"/>
        </w:rPr>
        <w:t xml:space="preserve"> completely satisfactory as a result of many other risk factors, including tumor histology, serum alfa-fetoprotein (AFP) level, presence of variant estrogen receptors and diabetes mellitus, which also influence patient survival. Besid</w:t>
      </w:r>
      <w:r w:rsidR="00EF2137" w:rsidRPr="009B6AB7">
        <w:rPr>
          <w:rFonts w:ascii="Book Antiqua" w:eastAsia="Arial Unicode MS" w:hAnsi="Book Antiqua"/>
          <w:sz w:val="24"/>
          <w:szCs w:val="24"/>
        </w:rPr>
        <w:t xml:space="preserve">es, </w:t>
      </w:r>
      <w:r w:rsidR="005921E0" w:rsidRPr="009B6AB7">
        <w:rPr>
          <w:rFonts w:ascii="Book Antiqua" w:eastAsia="Arial Unicode MS" w:hAnsi="Book Antiqua"/>
          <w:sz w:val="24"/>
          <w:szCs w:val="24"/>
        </w:rPr>
        <w:t>primary</w:t>
      </w:r>
      <w:r w:rsidR="000278E1" w:rsidRPr="009B6AB7">
        <w:rPr>
          <w:rFonts w:ascii="Book Antiqua" w:eastAsia="Arial Unicode MS" w:hAnsi="Book Antiqua"/>
          <w:sz w:val="24"/>
          <w:szCs w:val="24"/>
        </w:rPr>
        <w:t xml:space="preserve"> </w:t>
      </w:r>
      <w:r w:rsidR="00EF2137" w:rsidRPr="009B6AB7">
        <w:rPr>
          <w:rFonts w:ascii="Book Antiqua" w:eastAsia="Arial Unicode MS" w:hAnsi="Book Antiqua"/>
          <w:sz w:val="24"/>
          <w:szCs w:val="24"/>
        </w:rPr>
        <w:t>treatment modality</w:t>
      </w:r>
      <w:r w:rsidR="005921E0" w:rsidRPr="009B6AB7">
        <w:rPr>
          <w:rFonts w:ascii="Book Antiqua" w:eastAsia="Arial Unicode MS" w:hAnsi="Book Antiqua"/>
          <w:sz w:val="24"/>
          <w:szCs w:val="24"/>
        </w:rPr>
        <w:t>,</w:t>
      </w:r>
      <w:r w:rsidR="00EF2137" w:rsidRPr="009B6AB7">
        <w:rPr>
          <w:rFonts w:ascii="Book Antiqua" w:eastAsia="Arial Unicode MS" w:hAnsi="Book Antiqua"/>
          <w:sz w:val="24"/>
          <w:szCs w:val="24"/>
        </w:rPr>
        <w:t xml:space="preserve"> </w:t>
      </w:r>
      <w:r w:rsidR="005921E0" w:rsidRPr="009B6AB7">
        <w:rPr>
          <w:rFonts w:ascii="Book Antiqua" w:eastAsia="Arial Unicode MS" w:hAnsi="Book Antiqua"/>
          <w:sz w:val="24"/>
          <w:szCs w:val="24"/>
        </w:rPr>
        <w:t>which is among the most important determinants of patient</w:t>
      </w:r>
      <w:r w:rsidR="00856978" w:rsidRPr="009B6AB7">
        <w:rPr>
          <w:rFonts w:ascii="Book Antiqua" w:eastAsia="Arial Unicode MS" w:hAnsi="Book Antiqua"/>
          <w:sz w:val="24"/>
          <w:szCs w:val="24"/>
        </w:rPr>
        <w:t xml:space="preserve"> outcome</w:t>
      </w:r>
      <w:r w:rsidR="005921E0" w:rsidRPr="009B6AB7">
        <w:rPr>
          <w:rFonts w:ascii="Book Antiqua" w:eastAsia="Arial Unicode MS" w:hAnsi="Book Antiqua"/>
          <w:sz w:val="24"/>
          <w:szCs w:val="24"/>
        </w:rPr>
        <w:t xml:space="preserve">, </w:t>
      </w:r>
      <w:r w:rsidR="00EF2137" w:rsidRPr="009B6AB7">
        <w:rPr>
          <w:rFonts w:ascii="Book Antiqua" w:eastAsia="Arial Unicode MS" w:hAnsi="Book Antiqua"/>
          <w:sz w:val="24"/>
          <w:szCs w:val="24"/>
        </w:rPr>
        <w:t>has not been evaluated as a prognostic indicator</w:t>
      </w:r>
      <w:r w:rsidR="005921E0" w:rsidRPr="009B6AB7">
        <w:rPr>
          <w:rFonts w:ascii="Book Antiqua" w:eastAsia="Arial Unicode MS" w:hAnsi="Book Antiqua"/>
          <w:sz w:val="24"/>
          <w:szCs w:val="24"/>
        </w:rPr>
        <w:t xml:space="preserve"> in relation to other determinants of </w:t>
      </w:r>
      <w:r w:rsidR="00856978" w:rsidRPr="009B6AB7">
        <w:rPr>
          <w:rFonts w:ascii="Book Antiqua" w:eastAsia="Arial Unicode MS" w:hAnsi="Book Antiqua"/>
          <w:sz w:val="24"/>
          <w:szCs w:val="24"/>
        </w:rPr>
        <w:t>survival</w:t>
      </w:r>
      <w:r w:rsidR="005921E0" w:rsidRPr="009B6AB7">
        <w:rPr>
          <w:rFonts w:ascii="Book Antiqua" w:eastAsia="Arial Unicode MS" w:hAnsi="Book Antiqua"/>
          <w:sz w:val="24"/>
          <w:szCs w:val="24"/>
        </w:rPr>
        <w:t>.</w:t>
      </w:r>
      <w:r w:rsidR="00941A1B" w:rsidRPr="009B6AB7">
        <w:rPr>
          <w:rFonts w:ascii="Book Antiqua" w:eastAsia="Arial Unicode MS" w:hAnsi="Book Antiqua"/>
          <w:sz w:val="24"/>
          <w:szCs w:val="24"/>
        </w:rPr>
        <w:t xml:space="preserve"> </w:t>
      </w:r>
    </w:p>
    <w:p w14:paraId="5763B9C3" w14:textId="77777777" w:rsidR="005F0443" w:rsidRDefault="009B35D7" w:rsidP="00B879C5">
      <w:pPr>
        <w:adjustRightInd w:val="0"/>
        <w:snapToGrid w:val="0"/>
        <w:spacing w:after="0" w:line="360" w:lineRule="auto"/>
        <w:ind w:firstLine="720"/>
        <w:jc w:val="both"/>
        <w:rPr>
          <w:rFonts w:ascii="Book Antiqua" w:eastAsiaTheme="minorEastAsia" w:hAnsi="Book Antiqua"/>
          <w:sz w:val="24"/>
          <w:szCs w:val="24"/>
          <w:lang w:eastAsia="zh-CN"/>
        </w:rPr>
      </w:pPr>
      <w:r w:rsidRPr="009B6AB7">
        <w:rPr>
          <w:rFonts w:ascii="Book Antiqua" w:hAnsi="Book Antiqua"/>
          <w:sz w:val="24"/>
          <w:szCs w:val="24"/>
        </w:rPr>
        <w:t xml:space="preserve">Despite the advances in </w:t>
      </w:r>
      <w:r w:rsidR="00606992" w:rsidRPr="009B6AB7">
        <w:rPr>
          <w:rFonts w:ascii="Book Antiqua" w:hAnsi="Book Antiqua"/>
          <w:sz w:val="24"/>
          <w:szCs w:val="24"/>
        </w:rPr>
        <w:t xml:space="preserve">screening, </w:t>
      </w:r>
      <w:r w:rsidRPr="009B6AB7">
        <w:rPr>
          <w:rFonts w:ascii="Book Antiqua" w:hAnsi="Book Antiqua"/>
          <w:sz w:val="24"/>
          <w:szCs w:val="24"/>
        </w:rPr>
        <w:t xml:space="preserve">diagnosis and treatment of HCC, </w:t>
      </w:r>
      <w:r w:rsidR="00405B90" w:rsidRPr="009B6AB7">
        <w:rPr>
          <w:rFonts w:ascii="Book Antiqua" w:hAnsi="Book Antiqua"/>
          <w:sz w:val="24"/>
          <w:szCs w:val="24"/>
        </w:rPr>
        <w:t xml:space="preserve">a substantial amount </w:t>
      </w:r>
      <w:r w:rsidR="00FB2D04" w:rsidRPr="009B6AB7">
        <w:rPr>
          <w:rFonts w:ascii="Book Antiqua" w:hAnsi="Book Antiqua"/>
          <w:sz w:val="24"/>
          <w:szCs w:val="24"/>
        </w:rPr>
        <w:t>of patients</w:t>
      </w:r>
      <w:r w:rsidR="00606992" w:rsidRPr="009B6AB7">
        <w:rPr>
          <w:rFonts w:ascii="Book Antiqua" w:hAnsi="Book Antiqua"/>
          <w:sz w:val="24"/>
          <w:szCs w:val="24"/>
        </w:rPr>
        <w:t xml:space="preserve"> are diagnosed at </w:t>
      </w:r>
      <w:r w:rsidR="0036560E" w:rsidRPr="009B6AB7">
        <w:rPr>
          <w:rFonts w:ascii="Book Antiqua" w:hAnsi="Book Antiqua"/>
          <w:sz w:val="24"/>
          <w:szCs w:val="24"/>
        </w:rPr>
        <w:t xml:space="preserve">a </w:t>
      </w:r>
      <w:r w:rsidR="00606992" w:rsidRPr="009B6AB7">
        <w:rPr>
          <w:rFonts w:ascii="Book Antiqua" w:hAnsi="Book Antiqua"/>
          <w:sz w:val="24"/>
          <w:szCs w:val="24"/>
        </w:rPr>
        <w:t xml:space="preserve">later stage of the disease </w:t>
      </w:r>
      <w:r w:rsidR="00405B90" w:rsidRPr="009B6AB7">
        <w:rPr>
          <w:rFonts w:ascii="Book Antiqua" w:hAnsi="Book Antiqua"/>
          <w:sz w:val="24"/>
          <w:szCs w:val="24"/>
        </w:rPr>
        <w:t>which may</w:t>
      </w:r>
      <w:r w:rsidR="00606992" w:rsidRPr="009B6AB7">
        <w:rPr>
          <w:rFonts w:ascii="Book Antiqua" w:hAnsi="Book Antiqua"/>
          <w:sz w:val="24"/>
          <w:szCs w:val="24"/>
        </w:rPr>
        <w:t xml:space="preserve"> preclude </w:t>
      </w:r>
      <w:r w:rsidR="00606992" w:rsidRPr="009B6AB7">
        <w:rPr>
          <w:rFonts w:ascii="Book Antiqua" w:hAnsi="Book Antiqua"/>
          <w:sz w:val="24"/>
          <w:szCs w:val="24"/>
        </w:rPr>
        <w:lastRenderedPageBreak/>
        <w:t>curative treatment options</w:t>
      </w:r>
      <w:r w:rsidR="00405B90" w:rsidRPr="009B6AB7">
        <w:rPr>
          <w:rFonts w:ascii="Book Antiqua" w:hAnsi="Book Antiqua"/>
          <w:sz w:val="24"/>
          <w:szCs w:val="24"/>
        </w:rPr>
        <w:t>.</w:t>
      </w:r>
      <w:r w:rsidR="00485193" w:rsidRPr="009B6AB7">
        <w:rPr>
          <w:rFonts w:ascii="Book Antiqua" w:hAnsi="Book Antiqua"/>
          <w:sz w:val="24"/>
          <w:szCs w:val="24"/>
        </w:rPr>
        <w:t xml:space="preserve"> </w:t>
      </w:r>
      <w:r w:rsidR="00E941FA" w:rsidRPr="009B6AB7">
        <w:rPr>
          <w:rFonts w:ascii="Book Antiqua" w:hAnsi="Book Antiqua"/>
          <w:sz w:val="24"/>
          <w:szCs w:val="24"/>
        </w:rPr>
        <w:t>Therefore, novel strategies to facilitate</w:t>
      </w:r>
      <w:r w:rsidR="00405B90" w:rsidRPr="009B6AB7">
        <w:rPr>
          <w:rFonts w:ascii="Book Antiqua" w:hAnsi="Book Antiqua"/>
          <w:sz w:val="24"/>
          <w:szCs w:val="24"/>
        </w:rPr>
        <w:t xml:space="preserve"> </w:t>
      </w:r>
      <w:r w:rsidR="00E941FA" w:rsidRPr="009B6AB7">
        <w:rPr>
          <w:rFonts w:ascii="Book Antiqua" w:hAnsi="Book Antiqua"/>
          <w:sz w:val="24"/>
          <w:szCs w:val="24"/>
        </w:rPr>
        <w:t xml:space="preserve">early diagnosis and a better estimation of prognosis are needed to </w:t>
      </w:r>
      <w:r w:rsidR="001C5447" w:rsidRPr="009B6AB7">
        <w:rPr>
          <w:rFonts w:ascii="Book Antiqua" w:hAnsi="Book Antiqua"/>
          <w:sz w:val="24"/>
          <w:szCs w:val="24"/>
        </w:rPr>
        <w:t xml:space="preserve">improve patient survival. </w:t>
      </w:r>
      <w:r w:rsidR="00373DDF" w:rsidRPr="009B6AB7">
        <w:rPr>
          <w:rFonts w:ascii="Book Antiqua" w:hAnsi="Book Antiqua"/>
          <w:sz w:val="24"/>
          <w:szCs w:val="24"/>
        </w:rPr>
        <w:t>In the present study, we investigate</w:t>
      </w:r>
      <w:r w:rsidR="0036560E" w:rsidRPr="009B6AB7">
        <w:rPr>
          <w:rFonts w:ascii="Book Antiqua" w:hAnsi="Book Antiqua"/>
          <w:sz w:val="24"/>
          <w:szCs w:val="24"/>
        </w:rPr>
        <w:t>d</w:t>
      </w:r>
      <w:r w:rsidR="00373DDF" w:rsidRPr="009B6AB7">
        <w:rPr>
          <w:rFonts w:ascii="Book Antiqua" w:hAnsi="Book Antiqua"/>
          <w:sz w:val="24"/>
          <w:szCs w:val="24"/>
        </w:rPr>
        <w:t xml:space="preserve"> clinical, etiological, and prognostic features in our large</w:t>
      </w:r>
      <w:r w:rsidR="00485193" w:rsidRPr="009B6AB7">
        <w:rPr>
          <w:rFonts w:ascii="Book Antiqua" w:hAnsi="Book Antiqua"/>
          <w:sz w:val="24"/>
          <w:szCs w:val="24"/>
        </w:rPr>
        <w:t>,</w:t>
      </w:r>
      <w:r w:rsidR="00373DDF" w:rsidRPr="009B6AB7">
        <w:rPr>
          <w:rFonts w:ascii="Book Antiqua" w:hAnsi="Book Antiqua"/>
          <w:sz w:val="24"/>
          <w:szCs w:val="24"/>
        </w:rPr>
        <w:t xml:space="preserve"> single center cohort of patients with HCC </w:t>
      </w:r>
      <w:r w:rsidR="0036560E" w:rsidRPr="009B6AB7">
        <w:rPr>
          <w:rFonts w:ascii="Book Antiqua" w:hAnsi="Book Antiqua"/>
          <w:sz w:val="24"/>
          <w:szCs w:val="24"/>
        </w:rPr>
        <w:t xml:space="preserve">who were </w:t>
      </w:r>
      <w:r w:rsidR="00373DDF" w:rsidRPr="009B6AB7">
        <w:rPr>
          <w:rFonts w:ascii="Book Antiqua" w:hAnsi="Book Antiqua"/>
          <w:sz w:val="24"/>
          <w:szCs w:val="24"/>
        </w:rPr>
        <w:t>diagnosed</w:t>
      </w:r>
      <w:r w:rsidR="0036560E" w:rsidRPr="009B6AB7">
        <w:rPr>
          <w:rFonts w:ascii="Book Antiqua" w:hAnsi="Book Antiqua"/>
          <w:sz w:val="24"/>
          <w:szCs w:val="24"/>
        </w:rPr>
        <w:t>, treated</w:t>
      </w:r>
      <w:r w:rsidR="00373DDF" w:rsidRPr="009B6AB7">
        <w:rPr>
          <w:rFonts w:ascii="Book Antiqua" w:hAnsi="Book Antiqua"/>
          <w:sz w:val="24"/>
          <w:szCs w:val="24"/>
        </w:rPr>
        <w:t xml:space="preserve"> and followed-up in the last decade. </w:t>
      </w:r>
      <w:r w:rsidR="004E088D" w:rsidRPr="009B6AB7">
        <w:rPr>
          <w:rFonts w:ascii="Book Antiqua" w:hAnsi="Book Antiqua"/>
          <w:sz w:val="24"/>
          <w:szCs w:val="24"/>
        </w:rPr>
        <w:t xml:space="preserve">Primary objective of the study was to </w:t>
      </w:r>
      <w:r w:rsidR="00C95706" w:rsidRPr="009B6AB7">
        <w:rPr>
          <w:rFonts w:ascii="Book Antiqua" w:hAnsi="Book Antiqua"/>
          <w:sz w:val="24"/>
          <w:szCs w:val="24"/>
        </w:rPr>
        <w:t>define</w:t>
      </w:r>
      <w:r w:rsidR="004E088D" w:rsidRPr="009B6AB7">
        <w:rPr>
          <w:rFonts w:ascii="Book Antiqua" w:hAnsi="Book Antiqua"/>
          <w:sz w:val="24"/>
          <w:szCs w:val="24"/>
        </w:rPr>
        <w:t xml:space="preserve"> </w:t>
      </w:r>
      <w:r w:rsidR="00C95706" w:rsidRPr="009B6AB7">
        <w:rPr>
          <w:rFonts w:ascii="Book Antiqua" w:hAnsi="Book Antiqua"/>
          <w:sz w:val="24"/>
          <w:szCs w:val="24"/>
        </w:rPr>
        <w:t>potential</w:t>
      </w:r>
      <w:r w:rsidR="004E088D" w:rsidRPr="009B6AB7">
        <w:rPr>
          <w:rFonts w:ascii="Book Antiqua" w:hAnsi="Book Antiqua"/>
          <w:sz w:val="24"/>
          <w:szCs w:val="24"/>
        </w:rPr>
        <w:t xml:space="preserve"> factors </w:t>
      </w:r>
      <w:r w:rsidR="00C95706" w:rsidRPr="009B6AB7">
        <w:rPr>
          <w:rFonts w:ascii="Book Antiqua" w:hAnsi="Book Antiqua"/>
          <w:sz w:val="24"/>
          <w:szCs w:val="24"/>
        </w:rPr>
        <w:t>that have</w:t>
      </w:r>
      <w:r w:rsidR="004E088D" w:rsidRPr="009B6AB7">
        <w:rPr>
          <w:rFonts w:ascii="Book Antiqua" w:hAnsi="Book Antiqua"/>
          <w:sz w:val="24"/>
          <w:szCs w:val="24"/>
        </w:rPr>
        <w:t xml:space="preserve"> influence on </w:t>
      </w:r>
      <w:r w:rsidR="00C95706" w:rsidRPr="009B6AB7">
        <w:rPr>
          <w:rFonts w:ascii="Book Antiqua" w:hAnsi="Book Antiqua"/>
          <w:sz w:val="24"/>
          <w:szCs w:val="24"/>
        </w:rPr>
        <w:t xml:space="preserve">prognosis, </w:t>
      </w:r>
      <w:r w:rsidR="00504C63" w:rsidRPr="009B6AB7">
        <w:rPr>
          <w:rFonts w:ascii="Book Antiqua" w:hAnsi="Book Antiqua"/>
          <w:sz w:val="24"/>
          <w:szCs w:val="24"/>
        </w:rPr>
        <w:t>specifically to determine survival benefit associated with primary treatment modality of HCC</w:t>
      </w:r>
      <w:r w:rsidR="00A1554D" w:rsidRPr="009B6AB7">
        <w:rPr>
          <w:rFonts w:ascii="Book Antiqua" w:hAnsi="Book Antiqua"/>
          <w:sz w:val="24"/>
          <w:szCs w:val="24"/>
        </w:rPr>
        <w:t xml:space="preserve"> in a real life setting.</w:t>
      </w:r>
      <w:r w:rsidR="00504C63" w:rsidRPr="009B6AB7">
        <w:rPr>
          <w:rFonts w:ascii="Book Antiqua" w:hAnsi="Book Antiqua"/>
          <w:sz w:val="24"/>
          <w:szCs w:val="24"/>
        </w:rPr>
        <w:t xml:space="preserve"> </w:t>
      </w:r>
      <w:r w:rsidR="004E088D" w:rsidRPr="009B6AB7">
        <w:rPr>
          <w:rFonts w:ascii="Book Antiqua" w:hAnsi="Book Antiqua"/>
          <w:sz w:val="24"/>
          <w:szCs w:val="24"/>
        </w:rPr>
        <w:t>Secondary objective of the study was</w:t>
      </w:r>
      <w:r w:rsidR="00E941FA" w:rsidRPr="009B6AB7">
        <w:rPr>
          <w:rFonts w:ascii="Book Antiqua" w:hAnsi="Book Antiqua"/>
          <w:sz w:val="24"/>
          <w:szCs w:val="24"/>
        </w:rPr>
        <w:t xml:space="preserve"> to find out </w:t>
      </w:r>
      <w:r w:rsidR="002B2C04" w:rsidRPr="009B6AB7">
        <w:rPr>
          <w:rFonts w:ascii="Book Antiqua" w:hAnsi="Book Antiqua"/>
          <w:sz w:val="24"/>
          <w:szCs w:val="24"/>
        </w:rPr>
        <w:t xml:space="preserve">the relationship between </w:t>
      </w:r>
      <w:r w:rsidR="005F465D" w:rsidRPr="009B6AB7">
        <w:rPr>
          <w:rFonts w:ascii="Book Antiqua" w:hAnsi="Book Antiqua"/>
          <w:sz w:val="24"/>
          <w:szCs w:val="24"/>
        </w:rPr>
        <w:t xml:space="preserve">pre-diagnosis </w:t>
      </w:r>
      <w:r w:rsidR="002B2C04" w:rsidRPr="009B6AB7">
        <w:rPr>
          <w:rFonts w:ascii="Book Antiqua" w:hAnsi="Book Antiqua"/>
          <w:sz w:val="24"/>
          <w:szCs w:val="24"/>
        </w:rPr>
        <w:t>screening characteristics</w:t>
      </w:r>
      <w:r w:rsidR="005F465D" w:rsidRPr="009B6AB7">
        <w:rPr>
          <w:rFonts w:ascii="Book Antiqua" w:hAnsi="Book Antiqua"/>
          <w:sz w:val="24"/>
          <w:szCs w:val="24"/>
        </w:rPr>
        <w:t>,</w:t>
      </w:r>
      <w:r w:rsidR="002B2C04" w:rsidRPr="009B6AB7">
        <w:rPr>
          <w:rFonts w:ascii="Book Antiqua" w:hAnsi="Book Antiqua"/>
          <w:sz w:val="24"/>
          <w:szCs w:val="24"/>
        </w:rPr>
        <w:t xml:space="preserve"> clinical stage of the disease</w:t>
      </w:r>
      <w:r w:rsidR="004E088D" w:rsidRPr="009B6AB7">
        <w:rPr>
          <w:rFonts w:ascii="Book Antiqua" w:hAnsi="Book Antiqua"/>
          <w:sz w:val="24"/>
          <w:szCs w:val="24"/>
        </w:rPr>
        <w:t xml:space="preserve"> at diagnosis</w:t>
      </w:r>
      <w:r w:rsidR="005F465D" w:rsidRPr="009B6AB7">
        <w:rPr>
          <w:rFonts w:ascii="Book Antiqua" w:hAnsi="Book Antiqua"/>
          <w:sz w:val="24"/>
          <w:szCs w:val="24"/>
        </w:rPr>
        <w:t xml:space="preserve"> and overall survival</w:t>
      </w:r>
      <w:r w:rsidR="004E088D" w:rsidRPr="009B6AB7">
        <w:rPr>
          <w:rFonts w:ascii="Book Antiqua" w:hAnsi="Book Antiqua"/>
          <w:sz w:val="24"/>
          <w:szCs w:val="24"/>
        </w:rPr>
        <w:t>.</w:t>
      </w:r>
    </w:p>
    <w:p w14:paraId="2511C75B" w14:textId="77777777" w:rsidR="00B879C5" w:rsidRPr="00B879C5" w:rsidRDefault="00B879C5" w:rsidP="00B879C5">
      <w:pPr>
        <w:adjustRightInd w:val="0"/>
        <w:snapToGrid w:val="0"/>
        <w:spacing w:after="0" w:line="360" w:lineRule="auto"/>
        <w:ind w:firstLine="720"/>
        <w:jc w:val="both"/>
        <w:rPr>
          <w:rFonts w:ascii="Book Antiqua" w:eastAsiaTheme="minorEastAsia" w:hAnsi="Book Antiqua"/>
          <w:sz w:val="24"/>
          <w:szCs w:val="24"/>
          <w:lang w:eastAsia="zh-CN"/>
        </w:rPr>
      </w:pPr>
    </w:p>
    <w:p w14:paraId="1278FDDF" w14:textId="77777777" w:rsidR="00B879C5" w:rsidRPr="00D76A98" w:rsidRDefault="00B879C5" w:rsidP="00B879C5">
      <w:pPr>
        <w:adjustRightInd w:val="0"/>
        <w:snapToGrid w:val="0"/>
        <w:spacing w:after="0" w:line="360" w:lineRule="auto"/>
        <w:jc w:val="both"/>
        <w:rPr>
          <w:rFonts w:ascii="Book Antiqua" w:hAnsi="Book Antiqua"/>
          <w:b/>
          <w:color w:val="000000"/>
          <w:sz w:val="24"/>
          <w:szCs w:val="24"/>
        </w:rPr>
      </w:pPr>
      <w:bookmarkStart w:id="199" w:name="OLE_LINK522"/>
      <w:bookmarkStart w:id="200" w:name="OLE_LINK523"/>
      <w:bookmarkStart w:id="201" w:name="OLE_LINK602"/>
      <w:r w:rsidRPr="00D76A98">
        <w:rPr>
          <w:rFonts w:ascii="Book Antiqua" w:hAnsi="Book Antiqua"/>
          <w:b/>
          <w:color w:val="000000"/>
          <w:sz w:val="24"/>
          <w:szCs w:val="24"/>
        </w:rPr>
        <w:t>MATERIALS AND METHODS</w:t>
      </w:r>
    </w:p>
    <w:bookmarkEnd w:id="199"/>
    <w:bookmarkEnd w:id="200"/>
    <w:bookmarkEnd w:id="201"/>
    <w:p w14:paraId="5763B9C5" w14:textId="77777777" w:rsidR="00280474" w:rsidRPr="00B879C5" w:rsidRDefault="00280474" w:rsidP="00135D66">
      <w:pPr>
        <w:adjustRightInd w:val="0"/>
        <w:snapToGrid w:val="0"/>
        <w:spacing w:after="0" w:line="360" w:lineRule="auto"/>
        <w:jc w:val="both"/>
        <w:rPr>
          <w:rFonts w:ascii="Book Antiqua" w:hAnsi="Book Antiqua"/>
          <w:b/>
          <w:i/>
          <w:sz w:val="24"/>
          <w:szCs w:val="24"/>
        </w:rPr>
      </w:pPr>
      <w:r w:rsidRPr="00B879C5">
        <w:rPr>
          <w:rFonts w:ascii="Book Antiqua" w:hAnsi="Book Antiqua"/>
          <w:b/>
          <w:i/>
          <w:sz w:val="24"/>
          <w:szCs w:val="24"/>
        </w:rPr>
        <w:t>Patients</w:t>
      </w:r>
      <w:r w:rsidR="000E4C8D" w:rsidRPr="00B879C5">
        <w:rPr>
          <w:rFonts w:ascii="Book Antiqua" w:hAnsi="Book Antiqua"/>
          <w:b/>
          <w:i/>
          <w:sz w:val="24"/>
          <w:szCs w:val="24"/>
        </w:rPr>
        <w:t xml:space="preserve"> </w:t>
      </w:r>
    </w:p>
    <w:p w14:paraId="5763B9C6" w14:textId="543F26A7" w:rsidR="00A3078D" w:rsidRPr="009B6AB7" w:rsidRDefault="004E088D" w:rsidP="00135D66">
      <w:pPr>
        <w:autoSpaceDE w:val="0"/>
        <w:autoSpaceDN w:val="0"/>
        <w:adjustRightInd w:val="0"/>
        <w:snapToGrid w:val="0"/>
        <w:spacing w:after="0" w:line="360" w:lineRule="auto"/>
        <w:jc w:val="both"/>
        <w:rPr>
          <w:rFonts w:ascii="Book Antiqua" w:hAnsi="Book Antiqua"/>
          <w:sz w:val="24"/>
          <w:szCs w:val="24"/>
        </w:rPr>
      </w:pPr>
      <w:r w:rsidRPr="009B6AB7">
        <w:rPr>
          <w:rFonts w:ascii="Book Antiqua" w:hAnsi="Book Antiqua"/>
          <w:sz w:val="24"/>
          <w:szCs w:val="24"/>
        </w:rPr>
        <w:t xml:space="preserve">Patients with HCC who were followed-up </w:t>
      </w:r>
      <w:r w:rsidR="00280474" w:rsidRPr="009B6AB7">
        <w:rPr>
          <w:rFonts w:ascii="Book Antiqua" w:hAnsi="Book Antiqua"/>
          <w:sz w:val="24"/>
          <w:szCs w:val="24"/>
        </w:rPr>
        <w:t>in</w:t>
      </w:r>
      <w:r w:rsidR="00A93BF9" w:rsidRPr="009B6AB7">
        <w:rPr>
          <w:rFonts w:ascii="Book Antiqua" w:hAnsi="Book Antiqua"/>
          <w:sz w:val="24"/>
          <w:szCs w:val="24"/>
        </w:rPr>
        <w:t xml:space="preserve"> the</w:t>
      </w:r>
      <w:r w:rsidR="00280474" w:rsidRPr="009B6AB7">
        <w:rPr>
          <w:rFonts w:ascii="Book Antiqua" w:hAnsi="Book Antiqua"/>
          <w:sz w:val="24"/>
          <w:szCs w:val="24"/>
        </w:rPr>
        <w:t xml:space="preserve"> Department of </w:t>
      </w:r>
      <w:proofErr w:type="spellStart"/>
      <w:r w:rsidR="00280474" w:rsidRPr="009B6AB7">
        <w:rPr>
          <w:rFonts w:ascii="Book Antiqua" w:hAnsi="Book Antiqua"/>
          <w:sz w:val="24"/>
          <w:szCs w:val="24"/>
        </w:rPr>
        <w:t>Gastroenterohepatology</w:t>
      </w:r>
      <w:proofErr w:type="spellEnd"/>
      <w:r w:rsidR="00280474" w:rsidRPr="009B6AB7">
        <w:rPr>
          <w:rFonts w:ascii="Book Antiqua" w:hAnsi="Book Antiqua"/>
          <w:sz w:val="24"/>
          <w:szCs w:val="24"/>
        </w:rPr>
        <w:t xml:space="preserve">, Istanbul Faculty of Medicine, Istanbul University </w:t>
      </w:r>
      <w:r w:rsidRPr="009B6AB7">
        <w:rPr>
          <w:rFonts w:ascii="Book Antiqua" w:hAnsi="Book Antiqua"/>
          <w:sz w:val="24"/>
          <w:szCs w:val="24"/>
        </w:rPr>
        <w:t xml:space="preserve">between </w:t>
      </w:r>
      <w:r w:rsidR="0086075B" w:rsidRPr="009B6AB7">
        <w:rPr>
          <w:rFonts w:ascii="Book Antiqua" w:hAnsi="Book Antiqua"/>
          <w:sz w:val="24"/>
          <w:szCs w:val="24"/>
        </w:rPr>
        <w:t xml:space="preserve">January </w:t>
      </w:r>
      <w:r w:rsidRPr="009B6AB7">
        <w:rPr>
          <w:rFonts w:ascii="Book Antiqua" w:hAnsi="Book Antiqua"/>
          <w:sz w:val="24"/>
          <w:szCs w:val="24"/>
        </w:rPr>
        <w:t xml:space="preserve">2001 and </w:t>
      </w:r>
      <w:r w:rsidR="00C25DB7" w:rsidRPr="009B6AB7">
        <w:rPr>
          <w:rFonts w:ascii="Book Antiqua" w:hAnsi="Book Antiqua"/>
          <w:sz w:val="24"/>
          <w:szCs w:val="24"/>
        </w:rPr>
        <w:t>August</w:t>
      </w:r>
      <w:r w:rsidR="0086075B" w:rsidRPr="009B6AB7">
        <w:rPr>
          <w:rFonts w:ascii="Book Antiqua" w:hAnsi="Book Antiqua"/>
          <w:sz w:val="24"/>
          <w:szCs w:val="24"/>
        </w:rPr>
        <w:t xml:space="preserve"> </w:t>
      </w:r>
      <w:r w:rsidRPr="009B6AB7">
        <w:rPr>
          <w:rFonts w:ascii="Book Antiqua" w:hAnsi="Book Antiqua"/>
          <w:sz w:val="24"/>
          <w:szCs w:val="24"/>
        </w:rPr>
        <w:t>2011</w:t>
      </w:r>
      <w:r w:rsidR="00280474" w:rsidRPr="009B6AB7">
        <w:rPr>
          <w:rFonts w:ascii="Book Antiqua" w:hAnsi="Book Antiqua"/>
          <w:sz w:val="24"/>
          <w:szCs w:val="24"/>
        </w:rPr>
        <w:t xml:space="preserve"> were included in this single center, retrospective cohort</w:t>
      </w:r>
      <w:r w:rsidRPr="009B6AB7">
        <w:rPr>
          <w:rFonts w:ascii="Book Antiqua" w:hAnsi="Book Antiqua"/>
          <w:sz w:val="24"/>
          <w:szCs w:val="24"/>
        </w:rPr>
        <w:t xml:space="preserve"> study. </w:t>
      </w:r>
      <w:r w:rsidR="00280474" w:rsidRPr="009B6AB7">
        <w:rPr>
          <w:rFonts w:ascii="Book Antiqua" w:hAnsi="Book Antiqua"/>
          <w:sz w:val="24"/>
          <w:szCs w:val="24"/>
        </w:rPr>
        <w:t>The study protocol conforms to the ethical guidelines of the 1975 Declaration of Helsinki and it was approved by the ethics committee of Istanbul Faculty of Medicine</w:t>
      </w:r>
      <w:r w:rsidR="0071009C" w:rsidRPr="009B6AB7">
        <w:rPr>
          <w:rFonts w:ascii="Book Antiqua" w:hAnsi="Book Antiqua"/>
          <w:sz w:val="24"/>
          <w:szCs w:val="24"/>
        </w:rPr>
        <w:t>, Istanbul University</w:t>
      </w:r>
      <w:r w:rsidR="00280474" w:rsidRPr="009B6AB7">
        <w:rPr>
          <w:rFonts w:ascii="Book Antiqua" w:hAnsi="Book Antiqua"/>
          <w:sz w:val="24"/>
          <w:szCs w:val="24"/>
        </w:rPr>
        <w:t>.</w:t>
      </w:r>
      <w:r w:rsidR="001D6F21" w:rsidRPr="009B6AB7">
        <w:rPr>
          <w:rFonts w:ascii="Book Antiqua" w:hAnsi="Book Antiqua"/>
          <w:sz w:val="24"/>
          <w:szCs w:val="24"/>
        </w:rPr>
        <w:t xml:space="preserve"> The diagnosis of HCC was based on </w:t>
      </w:r>
      <w:r w:rsidR="00135E3B" w:rsidRPr="009B6AB7">
        <w:rPr>
          <w:rFonts w:ascii="Book Antiqua" w:hAnsi="Book Antiqua"/>
          <w:sz w:val="24"/>
          <w:szCs w:val="24"/>
        </w:rPr>
        <w:t xml:space="preserve">the recommendations reported by the </w:t>
      </w:r>
      <w:r w:rsidR="00E514D9" w:rsidRPr="009B6AB7">
        <w:rPr>
          <w:rFonts w:ascii="Book Antiqua" w:eastAsiaTheme="minorHAnsi" w:hAnsi="Book Antiqua"/>
          <w:sz w:val="24"/>
          <w:szCs w:val="24"/>
        </w:rPr>
        <w:t>EASL panel of</w:t>
      </w:r>
      <w:r w:rsidR="00135E3B" w:rsidRPr="009B6AB7">
        <w:rPr>
          <w:rFonts w:ascii="Book Antiqua" w:eastAsiaTheme="minorHAnsi" w:hAnsi="Book Antiqua"/>
          <w:sz w:val="24"/>
          <w:szCs w:val="24"/>
        </w:rPr>
        <w:t xml:space="preserve"> experts in 2001</w:t>
      </w:r>
      <w:r w:rsidR="00553C99" w:rsidRPr="009B6AB7">
        <w:rPr>
          <w:rFonts w:ascii="Book Antiqua" w:eastAsiaTheme="minorHAnsi" w:hAnsi="Book Antiqua"/>
          <w:sz w:val="24"/>
          <w:szCs w:val="24"/>
        </w:rPr>
        <w:fldChar w:fldCharType="begin"/>
      </w:r>
      <w:r w:rsidR="00757303" w:rsidRPr="009B6AB7">
        <w:rPr>
          <w:rFonts w:ascii="Book Antiqua" w:eastAsiaTheme="minorHAnsi" w:hAnsi="Book Antiqua"/>
          <w:sz w:val="24"/>
          <w:szCs w:val="24"/>
        </w:rPr>
        <w:instrText xml:space="preserve"> ADDIN EN.CITE &lt;EndNote&gt;&lt;Cite&gt;&lt;Author&gt;Bruix&lt;/Author&gt;&lt;Year&gt;2001&lt;/Year&gt;&lt;RecNum&gt;7234&lt;/RecNum&gt;&lt;DisplayText&gt;&lt;style face="superscript"&gt;[6]&lt;/style&gt;&lt;/DisplayText&gt;&lt;record&gt;&lt;rec-number&gt;7234&lt;/rec-number&gt;&lt;foreign-keys&gt;&lt;key app="EN" db-id="vr59zdtp6f0ttyevf57xazz35p5pa9exses0"&gt;7234&lt;/key&gt;&lt;/foreign-keys&gt;&lt;ref-type name="Journal Article"&gt;17&lt;/ref-type&gt;&lt;contributors&gt;&lt;authors&gt;&lt;author&gt;Bruix, J.&lt;/author&gt;&lt;author&gt;Sherman, M.&lt;/author&gt;&lt;author&gt;Llovet, J. M.&lt;/author&gt;&lt;author&gt;Beaugrand, M.&lt;/author&gt;&lt;author&gt;Lencioni, R.&lt;/author&gt;&lt;author&gt;Burroughs, A. K.&lt;/author&gt;&lt;author&gt;Christensen, E.&lt;/author&gt;&lt;author&gt;Pagliaro, L.&lt;/author&gt;&lt;author&gt;Colombo, M.&lt;/author&gt;&lt;author&gt;Rodes, J.&lt;/author&gt;&lt;/authors&gt;&lt;/contributors&gt;&lt;auth-address&gt;Liver Unit, Digestive Disease Institute, Hospital Clinic, IDIBAPS, Barcelona, Catalonia, Spain. jbruix@clinic.ub.es&lt;/auth-address&gt;&lt;titles&gt;&lt;title&gt;Clinical management of hepatocellular carcinoma. Conclusions of the Barcelona-2000 EASL conference. European Association for the Study of the Liver&lt;/title&gt;&lt;secondary-title&gt;J Hepatol&lt;/secondary-title&gt;&lt;alt-title&gt;Journal of hepatology&lt;/alt-title&gt;&lt;/titles&gt;&lt;periodical&gt;&lt;full-title&gt;J Hepatol&lt;/full-title&gt;&lt;abbr-1&gt;Journal of hepatology&lt;/abbr-1&gt;&lt;/periodical&gt;&lt;alt-periodical&gt;&lt;full-title&gt;Journal of Hepatology&lt;/full-title&gt;&lt;/alt-periodical&gt;&lt;pages&gt;421-30&lt;/pages&gt;&lt;volume&gt;35&lt;/volume&gt;&lt;number&gt;3&lt;/number&gt;&lt;edition&gt;2001/10/11&lt;/edition&gt;&lt;keywords&gt;&lt;keyword&gt;Carcinoma, Hepatocellular/epidemiology/etiology/*therapy&lt;/keyword&gt;&lt;keyword&gt;Humans&lt;/keyword&gt;&lt;keyword&gt;Incidence&lt;/keyword&gt;&lt;keyword&gt;Liver Neoplasms/epidemiology/etiology/*therapy&lt;/keyword&gt;&lt;keyword&gt;Prognosis&lt;/keyword&gt;&lt;keyword&gt;Risk Factors&lt;/keyword&gt;&lt;/keywords&gt;&lt;dates&gt;&lt;year&gt;2001&lt;/year&gt;&lt;pub-dates&gt;&lt;date&gt;Sep&lt;/date&gt;&lt;/pub-dates&gt;&lt;/dates&gt;&lt;isbn&gt;0168-8278 (Print)&amp;#xD;0168-8278 (Linking)&lt;/isbn&gt;&lt;accession-num&gt;11592607&lt;/accession-num&gt;&lt;urls&gt;&lt;related-urls&gt;&lt;url&gt;http://www.ncbi.nlm.nih.gov/pubmed/11592607&lt;/url&gt;&lt;/related-urls&gt;&lt;/urls&gt;&lt;language&gt;eng&lt;/language&gt;&lt;/record&gt;&lt;/Cite&gt;&lt;/EndNote&gt;</w:instrText>
      </w:r>
      <w:r w:rsidR="00553C99" w:rsidRPr="009B6AB7">
        <w:rPr>
          <w:rFonts w:ascii="Book Antiqua" w:eastAsiaTheme="minorHAnsi" w:hAnsi="Book Antiqua"/>
          <w:sz w:val="24"/>
          <w:szCs w:val="24"/>
        </w:rPr>
        <w:fldChar w:fldCharType="separate"/>
      </w:r>
      <w:r w:rsidR="00757303" w:rsidRPr="009B6AB7">
        <w:rPr>
          <w:rFonts w:ascii="Book Antiqua" w:eastAsiaTheme="minorHAnsi" w:hAnsi="Book Antiqua"/>
          <w:noProof/>
          <w:sz w:val="24"/>
          <w:szCs w:val="24"/>
          <w:vertAlign w:val="superscript"/>
        </w:rPr>
        <w:t>[</w:t>
      </w:r>
      <w:hyperlink w:anchor="_ENREF_6" w:tooltip="Bruix, 2001 #7234" w:history="1">
        <w:r w:rsidR="00757303" w:rsidRPr="009B6AB7">
          <w:rPr>
            <w:rFonts w:ascii="Book Antiqua" w:eastAsiaTheme="minorHAnsi" w:hAnsi="Book Antiqua"/>
            <w:noProof/>
            <w:sz w:val="24"/>
            <w:szCs w:val="24"/>
            <w:vertAlign w:val="superscript"/>
          </w:rPr>
          <w:t>6</w:t>
        </w:r>
      </w:hyperlink>
      <w:r w:rsidR="00757303" w:rsidRPr="009B6AB7">
        <w:rPr>
          <w:rFonts w:ascii="Book Antiqua" w:eastAsiaTheme="minorHAnsi" w:hAnsi="Book Antiqua"/>
          <w:noProof/>
          <w:sz w:val="24"/>
          <w:szCs w:val="24"/>
          <w:vertAlign w:val="superscript"/>
        </w:rPr>
        <w:t>]</w:t>
      </w:r>
      <w:r w:rsidR="00553C99" w:rsidRPr="009B6AB7">
        <w:rPr>
          <w:rFonts w:ascii="Book Antiqua" w:eastAsiaTheme="minorHAnsi" w:hAnsi="Book Antiqua"/>
          <w:sz w:val="24"/>
          <w:szCs w:val="24"/>
        </w:rPr>
        <w:fldChar w:fldCharType="end"/>
      </w:r>
      <w:r w:rsidR="0036418E" w:rsidRPr="009B6AB7">
        <w:rPr>
          <w:rFonts w:ascii="Book Antiqua" w:eastAsiaTheme="minorHAnsi" w:hAnsi="Book Antiqua"/>
          <w:sz w:val="24"/>
          <w:szCs w:val="24"/>
        </w:rPr>
        <w:t>.</w:t>
      </w:r>
      <w:r w:rsidR="00135E3B" w:rsidRPr="009B6AB7">
        <w:rPr>
          <w:rFonts w:ascii="Book Antiqua" w:eastAsiaTheme="minorHAnsi" w:hAnsi="Book Antiqua"/>
          <w:sz w:val="24"/>
          <w:szCs w:val="24"/>
        </w:rPr>
        <w:t xml:space="preserve"> </w:t>
      </w:r>
      <w:r w:rsidR="009D4450" w:rsidRPr="009B6AB7">
        <w:rPr>
          <w:rFonts w:ascii="Book Antiqua" w:eastAsiaTheme="minorHAnsi" w:hAnsi="Book Antiqua"/>
          <w:sz w:val="24"/>
          <w:szCs w:val="24"/>
        </w:rPr>
        <w:t>Acc</w:t>
      </w:r>
      <w:r w:rsidR="004A0EF0" w:rsidRPr="009B6AB7">
        <w:rPr>
          <w:rFonts w:ascii="Book Antiqua" w:eastAsiaTheme="minorHAnsi" w:hAnsi="Book Antiqua"/>
          <w:sz w:val="24"/>
          <w:szCs w:val="24"/>
        </w:rPr>
        <w:t>ording to these recommendations; the d</w:t>
      </w:r>
      <w:r w:rsidRPr="009B6AB7">
        <w:rPr>
          <w:rFonts w:ascii="Book Antiqua" w:hAnsi="Book Antiqua"/>
          <w:sz w:val="24"/>
          <w:szCs w:val="24"/>
        </w:rPr>
        <w:t>iagnosis was established by histopathological and/or radiological criteria</w:t>
      </w:r>
      <w:r w:rsidR="00C73AE9" w:rsidRPr="009B6AB7">
        <w:rPr>
          <w:rFonts w:ascii="Book Antiqua" w:hAnsi="Book Antiqua"/>
          <w:sz w:val="24"/>
          <w:szCs w:val="24"/>
        </w:rPr>
        <w:t xml:space="preserve">. </w:t>
      </w:r>
      <w:r w:rsidR="00711BFE" w:rsidRPr="009B6AB7">
        <w:rPr>
          <w:rFonts w:ascii="Book Antiqua" w:hAnsi="Book Antiqua"/>
          <w:sz w:val="24"/>
          <w:szCs w:val="24"/>
        </w:rPr>
        <w:t xml:space="preserve">CPS </w:t>
      </w:r>
      <w:r w:rsidR="000D570C" w:rsidRPr="009B6AB7">
        <w:rPr>
          <w:rFonts w:ascii="Book Antiqua" w:hAnsi="Book Antiqua"/>
          <w:sz w:val="24"/>
          <w:szCs w:val="24"/>
        </w:rPr>
        <w:t>w</w:t>
      </w:r>
      <w:r w:rsidR="00711BFE" w:rsidRPr="009B6AB7">
        <w:rPr>
          <w:rFonts w:ascii="Book Antiqua" w:hAnsi="Book Antiqua"/>
          <w:sz w:val="24"/>
          <w:szCs w:val="24"/>
        </w:rPr>
        <w:t>as</w:t>
      </w:r>
      <w:r w:rsidR="000D570C" w:rsidRPr="009B6AB7">
        <w:rPr>
          <w:rFonts w:ascii="Book Antiqua" w:hAnsi="Book Antiqua"/>
          <w:sz w:val="24"/>
          <w:szCs w:val="24"/>
        </w:rPr>
        <w:t xml:space="preserve"> calculated at baseline in cirrhotic patients as previously described</w:t>
      </w:r>
      <w:r w:rsidR="00553C99" w:rsidRPr="009B6AB7">
        <w:rPr>
          <w:rFonts w:ascii="Book Antiqua" w:hAnsi="Book Antiqua"/>
          <w:sz w:val="24"/>
          <w:szCs w:val="24"/>
        </w:rPr>
        <w:fldChar w:fldCharType="begin"/>
      </w:r>
      <w:r w:rsidR="00757303" w:rsidRPr="009B6AB7">
        <w:rPr>
          <w:rFonts w:ascii="Book Antiqua" w:hAnsi="Book Antiqua"/>
          <w:sz w:val="24"/>
          <w:szCs w:val="24"/>
        </w:rPr>
        <w:instrText xml:space="preserve"> ADDIN EN.CITE &lt;EndNote&gt;&lt;Cite&gt;&lt;Author&gt;Pugh&lt;/Author&gt;&lt;Year&gt;1973&lt;/Year&gt;&lt;RecNum&gt;1848&lt;/RecNum&gt;&lt;DisplayText&gt;&lt;style face="superscript"&gt;[7]&lt;/style&gt;&lt;/DisplayText&gt;&lt;record&gt;&lt;rec-number&gt;1848&lt;/rec-number&gt;&lt;foreign-keys&gt;&lt;key app="EN" db-id="vr59zdtp6f0ttyevf57xazz35p5pa9exses0"&gt;1848&lt;/key&gt;&lt;/foreign-keys&gt;&lt;ref-type name="Journal Article"&gt;17&lt;/ref-type&gt;&lt;contributors&gt;&lt;authors&gt;&lt;author&gt;Pugh, R. N.&lt;/author&gt;&lt;author&gt;Murray-Lyon, I. M.&lt;/author&gt;&lt;author&gt;Dawson, J. L.&lt;/author&gt;&lt;author&gt;Pietroni, M. C.&lt;/author&gt;&lt;author&gt;Williams, R.&lt;/author&gt;&lt;/authors&gt;&lt;/contributors&gt;&lt;titles&gt;&lt;title&gt;Transection of the oesophagus for bleeding oesophageal varices&lt;/title&gt;&lt;secondary-title&gt;British Journal of Surgery&lt;/secondary-title&gt;&lt;alt-title&gt;The British journal of surgery&lt;/alt-title&gt;&lt;/titles&gt;&lt;periodical&gt;&lt;full-title&gt;British Journal of Surgery&lt;/full-title&gt;&lt;abbr-1&gt;Br J Surg&lt;/abbr-1&gt;&lt;/periodical&gt;&lt;pages&gt;646-9&lt;/pages&gt;&lt;volume&gt;60&lt;/volume&gt;&lt;number&gt;8&lt;/number&gt;&lt;edition&gt;1973/08/01&lt;/edition&gt;&lt;keywords&gt;&lt;keyword&gt;Blood Transfusion&lt;/keyword&gt;&lt;keyword&gt;Emergencies&lt;/keyword&gt;&lt;keyword&gt;Esophageal and Gastric Varices/etiology/*surgery&lt;/keyword&gt;&lt;keyword&gt;Esophagus/*surgery&lt;/keyword&gt;&lt;keyword&gt;Gastrointestinal Hemorrhage/mortality/surgery&lt;/keyword&gt;&lt;keyword&gt;Humans&lt;/keyword&gt;&lt;keyword&gt;Jaundice/complications&lt;/keyword&gt;&lt;keyword&gt;Liver Cirrhosis/complications&lt;/keyword&gt;&lt;keyword&gt;Liver Diseases/complications&lt;/keyword&gt;&lt;keyword&gt;Liver Function Tests&lt;/keyword&gt;&lt;keyword&gt;Postoperative Complications/mortality&lt;/keyword&gt;&lt;keyword&gt;Recurrence&lt;/keyword&gt;&lt;/keywords&gt;&lt;dates&gt;&lt;year&gt;1973&lt;/year&gt;&lt;pub-dates&gt;&lt;date&gt;Aug&lt;/date&gt;&lt;/pub-dates&gt;&lt;/dates&gt;&lt;isbn&gt;0007-1323 (Print)&amp;#xD;0007-1323 (Linking)&lt;/isbn&gt;&lt;accession-num&gt;4541913&lt;/accession-num&gt;&lt;urls&gt;&lt;related-urls&gt;&lt;url&gt;http://www.ncbi.nlm.nih.gov/pubmed/4541913&lt;/url&gt;&lt;/related-urls&gt;&lt;/urls&gt;&lt;language&gt;eng&lt;/language&gt;&lt;/record&gt;&lt;/Cite&gt;&lt;/EndNote&gt;</w:instrText>
      </w:r>
      <w:r w:rsidR="00553C99" w:rsidRPr="009B6AB7">
        <w:rPr>
          <w:rFonts w:ascii="Book Antiqua" w:hAnsi="Book Antiqua"/>
          <w:sz w:val="24"/>
          <w:szCs w:val="24"/>
        </w:rPr>
        <w:fldChar w:fldCharType="separate"/>
      </w:r>
      <w:r w:rsidR="00757303" w:rsidRPr="009B6AB7">
        <w:rPr>
          <w:rFonts w:ascii="Book Antiqua" w:hAnsi="Book Antiqua"/>
          <w:noProof/>
          <w:sz w:val="24"/>
          <w:szCs w:val="24"/>
          <w:vertAlign w:val="superscript"/>
        </w:rPr>
        <w:t>[</w:t>
      </w:r>
      <w:hyperlink w:anchor="_ENREF_7" w:tooltip="Pugh, 1973 #1848" w:history="1">
        <w:r w:rsidR="00757303" w:rsidRPr="009B6AB7">
          <w:rPr>
            <w:rFonts w:ascii="Book Antiqua" w:hAnsi="Book Antiqua"/>
            <w:noProof/>
            <w:sz w:val="24"/>
            <w:szCs w:val="24"/>
            <w:vertAlign w:val="superscript"/>
          </w:rPr>
          <w:t>7</w:t>
        </w:r>
      </w:hyperlink>
      <w:r w:rsidR="00757303" w:rsidRPr="009B6AB7">
        <w:rPr>
          <w:rFonts w:ascii="Book Antiqua" w:hAnsi="Book Antiqua"/>
          <w:noProof/>
          <w:sz w:val="24"/>
          <w:szCs w:val="24"/>
          <w:vertAlign w:val="superscript"/>
        </w:rPr>
        <w:t>]</w:t>
      </w:r>
      <w:r w:rsidR="00553C99" w:rsidRPr="009B6AB7">
        <w:rPr>
          <w:rFonts w:ascii="Book Antiqua" w:hAnsi="Book Antiqua"/>
          <w:sz w:val="24"/>
          <w:szCs w:val="24"/>
        </w:rPr>
        <w:fldChar w:fldCharType="end"/>
      </w:r>
      <w:r w:rsidR="0036418E" w:rsidRPr="009B6AB7">
        <w:rPr>
          <w:rFonts w:ascii="Book Antiqua" w:hAnsi="Book Antiqua"/>
          <w:sz w:val="24"/>
          <w:szCs w:val="24"/>
        </w:rPr>
        <w:t>.</w:t>
      </w:r>
      <w:r w:rsidR="000D570C" w:rsidRPr="009B6AB7">
        <w:rPr>
          <w:rFonts w:ascii="Book Antiqua" w:hAnsi="Book Antiqua"/>
          <w:sz w:val="24"/>
          <w:szCs w:val="24"/>
        </w:rPr>
        <w:t xml:space="preserve"> </w:t>
      </w:r>
      <w:r w:rsidR="00651201" w:rsidRPr="009B6AB7">
        <w:rPr>
          <w:rFonts w:ascii="Book Antiqua" w:hAnsi="Book Antiqua"/>
          <w:sz w:val="24"/>
          <w:szCs w:val="24"/>
        </w:rPr>
        <w:t>BCLC</w:t>
      </w:r>
      <w:r w:rsidR="000D570C" w:rsidRPr="009B6AB7">
        <w:rPr>
          <w:rFonts w:ascii="Book Antiqua" w:hAnsi="Book Antiqua"/>
          <w:sz w:val="24"/>
          <w:szCs w:val="24"/>
        </w:rPr>
        <w:t xml:space="preserve"> stage was determined in every patient with HCC at initial diagnosis</w:t>
      </w:r>
      <w:r w:rsidR="00DB5A57" w:rsidRPr="009B6AB7">
        <w:rPr>
          <w:rFonts w:ascii="Book Antiqua" w:hAnsi="Book Antiqua"/>
          <w:sz w:val="24"/>
          <w:szCs w:val="24"/>
        </w:rPr>
        <w:t xml:space="preserve"> according to the extent of tumor, performance status, </w:t>
      </w:r>
      <w:r w:rsidR="00711BFE" w:rsidRPr="009B6AB7">
        <w:rPr>
          <w:rFonts w:ascii="Book Antiqua" w:hAnsi="Book Antiqua"/>
          <w:sz w:val="24"/>
          <w:szCs w:val="24"/>
        </w:rPr>
        <w:t>CPS</w:t>
      </w:r>
      <w:r w:rsidR="00DB5A57" w:rsidRPr="009B6AB7">
        <w:rPr>
          <w:rFonts w:ascii="Book Antiqua" w:hAnsi="Book Antiqua"/>
          <w:sz w:val="24"/>
          <w:szCs w:val="24"/>
        </w:rPr>
        <w:t>, vascular invasion and extrahepatic spread</w:t>
      </w:r>
      <w:r w:rsidR="00553C99" w:rsidRPr="009B6AB7">
        <w:rPr>
          <w:rFonts w:ascii="Book Antiqua" w:hAnsi="Book Antiqua"/>
          <w:sz w:val="24"/>
          <w:szCs w:val="24"/>
        </w:rPr>
        <w:fldChar w:fldCharType="begin"/>
      </w:r>
      <w:r w:rsidR="00757303" w:rsidRPr="009B6AB7">
        <w:rPr>
          <w:rFonts w:ascii="Book Antiqua" w:hAnsi="Book Antiqua"/>
          <w:sz w:val="24"/>
          <w:szCs w:val="24"/>
        </w:rPr>
        <w:instrText xml:space="preserve"> ADDIN EN.CITE &lt;EndNote&gt;&lt;Cite&gt;&lt;Author&gt;Llovet&lt;/Author&gt;&lt;Year&gt;1999&lt;/Year&gt;&lt;RecNum&gt;7191&lt;/RecNum&gt;&lt;DisplayText&gt;&lt;style face="superscript"&gt;[5]&lt;/style&gt;&lt;/DisplayText&gt;&lt;record&gt;&lt;rec-number&gt;7191&lt;/rec-number&gt;&lt;foreign-keys&gt;&lt;key app="EN" db-id="vr59zdtp6f0ttyevf57xazz35p5pa9exses0"&gt;7191&lt;/key&gt;&lt;/foreign-keys&gt;&lt;ref-type name="Journal Article"&gt;17&lt;/ref-type&gt;&lt;contributors&gt;&lt;authors&gt;&lt;author&gt;Llovet, J. M.&lt;/author&gt;&lt;author&gt;Bru, C.&lt;/author&gt;&lt;author&gt;Bruix, J.&lt;/author&gt;&lt;/authors&gt;&lt;/contributors&gt;&lt;auth-address&gt;Institut d&amp;apos;Investigacions Biomediques August Pi i Sunyer (IDIBAPS), Hospital Clinic, University of Barcelona, Catalonia, Spain.&lt;/auth-address&gt;&lt;titles&gt;&lt;title&gt;Prognosis of hepatocellular carcinoma: the BCLC staging classification&lt;/title&gt;&lt;secondary-title&gt;Semin Liver Dis&lt;/secondary-title&gt;&lt;alt-title&gt;Seminars in liver disease&lt;/alt-title&gt;&lt;/titles&gt;&lt;alt-periodical&gt;&lt;full-title&gt;Seminars in Liver Disease&lt;/full-title&gt;&lt;/alt-periodical&gt;&lt;pages&gt;329-38&lt;/pages&gt;&lt;volume&gt;19&lt;/volume&gt;&lt;number&gt;3&lt;/number&gt;&lt;edition&gt;1999/10/13&lt;/edition&gt;&lt;keywords&gt;&lt;keyword&gt;Carcinoma, Hepatocellular/*classification/mortality/pathology/therapy&lt;/keyword&gt;&lt;keyword&gt;Humans&lt;/keyword&gt;&lt;keyword&gt;Liver Neoplasms/*classification/mortality/pathology/therapy&lt;/keyword&gt;&lt;keyword&gt;Prognosis&lt;/keyword&gt;&lt;keyword&gt;Survival Rate&lt;/keyword&gt;&lt;/keywords&gt;&lt;dates&gt;&lt;year&gt;1999&lt;/year&gt;&lt;/dates&gt;&lt;isbn&gt;0272-8087 (Print)&amp;#xD;0272-8087 (Linking)&lt;/isbn&gt;&lt;accession-num&gt;10518312&lt;/accession-num&gt;&lt;work-type&gt;Research Support, Non-U.S. Gov&amp;apos;t&lt;/work-type&gt;&lt;urls&gt;&lt;related-urls&gt;&lt;url&gt;http://www.ncbi.nlm.nih.gov/pubmed/10518312&lt;/url&gt;&lt;/related-urls&gt;&lt;/urls&gt;&lt;electronic-resource-num&gt;10.1055/s-2007-1007122&lt;/electronic-resource-num&gt;&lt;language&gt;eng&lt;/language&gt;&lt;/record&gt;&lt;/Cite&gt;&lt;/EndNote&gt;</w:instrText>
      </w:r>
      <w:r w:rsidR="00553C99" w:rsidRPr="009B6AB7">
        <w:rPr>
          <w:rFonts w:ascii="Book Antiqua" w:hAnsi="Book Antiqua"/>
          <w:sz w:val="24"/>
          <w:szCs w:val="24"/>
        </w:rPr>
        <w:fldChar w:fldCharType="separate"/>
      </w:r>
      <w:r w:rsidR="00757303" w:rsidRPr="009B6AB7">
        <w:rPr>
          <w:rFonts w:ascii="Book Antiqua" w:hAnsi="Book Antiqua"/>
          <w:noProof/>
          <w:sz w:val="24"/>
          <w:szCs w:val="24"/>
          <w:vertAlign w:val="superscript"/>
        </w:rPr>
        <w:t>[</w:t>
      </w:r>
      <w:hyperlink w:anchor="_ENREF_5" w:tooltip="Llovet, 1999 #7191" w:history="1">
        <w:r w:rsidR="00757303" w:rsidRPr="009B6AB7">
          <w:rPr>
            <w:rFonts w:ascii="Book Antiqua" w:hAnsi="Book Antiqua"/>
            <w:noProof/>
            <w:sz w:val="24"/>
            <w:szCs w:val="24"/>
            <w:vertAlign w:val="superscript"/>
          </w:rPr>
          <w:t>5</w:t>
        </w:r>
      </w:hyperlink>
      <w:r w:rsidR="00757303" w:rsidRPr="009B6AB7">
        <w:rPr>
          <w:rFonts w:ascii="Book Antiqua" w:hAnsi="Book Antiqua"/>
          <w:noProof/>
          <w:sz w:val="24"/>
          <w:szCs w:val="24"/>
          <w:vertAlign w:val="superscript"/>
        </w:rPr>
        <w:t>]</w:t>
      </w:r>
      <w:r w:rsidR="00553C99" w:rsidRPr="009B6AB7">
        <w:rPr>
          <w:rFonts w:ascii="Book Antiqua" w:hAnsi="Book Antiqua"/>
          <w:sz w:val="24"/>
          <w:szCs w:val="24"/>
        </w:rPr>
        <w:fldChar w:fldCharType="end"/>
      </w:r>
      <w:r w:rsidR="0036418E" w:rsidRPr="009B6AB7">
        <w:rPr>
          <w:rFonts w:ascii="Book Antiqua" w:hAnsi="Book Antiqua"/>
          <w:sz w:val="24"/>
          <w:szCs w:val="24"/>
        </w:rPr>
        <w:t>.</w:t>
      </w:r>
      <w:r w:rsidR="000D570C" w:rsidRPr="009B6AB7">
        <w:rPr>
          <w:rFonts w:ascii="Book Antiqua" w:hAnsi="Book Antiqua"/>
          <w:sz w:val="24"/>
          <w:szCs w:val="24"/>
        </w:rPr>
        <w:t xml:space="preserve"> </w:t>
      </w:r>
      <w:r w:rsidR="00A3078D" w:rsidRPr="009B6AB7">
        <w:rPr>
          <w:rFonts w:ascii="Book Antiqua" w:hAnsi="Book Antiqua"/>
          <w:sz w:val="24"/>
          <w:szCs w:val="24"/>
        </w:rPr>
        <w:t xml:space="preserve">We </w:t>
      </w:r>
      <w:r w:rsidR="009175A8" w:rsidRPr="009B6AB7">
        <w:rPr>
          <w:rFonts w:ascii="Book Antiqua" w:hAnsi="Book Antiqua"/>
          <w:sz w:val="24"/>
          <w:szCs w:val="24"/>
        </w:rPr>
        <w:t xml:space="preserve">reviewed demographic, </w:t>
      </w:r>
      <w:r w:rsidR="000D570C" w:rsidRPr="009B6AB7">
        <w:rPr>
          <w:rFonts w:ascii="Book Antiqua" w:hAnsi="Book Antiqua"/>
          <w:sz w:val="24"/>
          <w:szCs w:val="24"/>
        </w:rPr>
        <w:t xml:space="preserve">clinical </w:t>
      </w:r>
      <w:r w:rsidR="009175A8" w:rsidRPr="009B6AB7">
        <w:rPr>
          <w:rFonts w:ascii="Book Antiqua" w:hAnsi="Book Antiqua"/>
          <w:sz w:val="24"/>
          <w:szCs w:val="24"/>
        </w:rPr>
        <w:t xml:space="preserve">and staging </w:t>
      </w:r>
      <w:r w:rsidR="000D570C" w:rsidRPr="009B6AB7">
        <w:rPr>
          <w:rFonts w:ascii="Book Antiqua" w:hAnsi="Book Antiqua"/>
          <w:sz w:val="24"/>
          <w:szCs w:val="24"/>
        </w:rPr>
        <w:t xml:space="preserve">characteristics, </w:t>
      </w:r>
      <w:r w:rsidR="009175A8" w:rsidRPr="009B6AB7">
        <w:rPr>
          <w:rFonts w:ascii="Book Antiqua" w:hAnsi="Book Antiqua"/>
          <w:sz w:val="24"/>
          <w:szCs w:val="24"/>
        </w:rPr>
        <w:t>laboratory data</w:t>
      </w:r>
      <w:r w:rsidR="00A3078D" w:rsidRPr="009B6AB7">
        <w:rPr>
          <w:rFonts w:ascii="Book Antiqua" w:hAnsi="Book Antiqua"/>
          <w:sz w:val="24"/>
          <w:szCs w:val="24"/>
        </w:rPr>
        <w:t xml:space="preserve">, etiology of primary liver disease, imaging characteristics and treatments of </w:t>
      </w:r>
      <w:r w:rsidR="009175A8" w:rsidRPr="009B6AB7">
        <w:rPr>
          <w:rFonts w:ascii="Book Antiqua" w:hAnsi="Book Antiqua"/>
          <w:sz w:val="24"/>
          <w:szCs w:val="24"/>
        </w:rPr>
        <w:t xml:space="preserve">HCC </w:t>
      </w:r>
      <w:r w:rsidR="00A3078D" w:rsidRPr="009B6AB7">
        <w:rPr>
          <w:rFonts w:ascii="Book Antiqua" w:hAnsi="Book Antiqua"/>
          <w:sz w:val="24"/>
          <w:szCs w:val="24"/>
        </w:rPr>
        <w:t xml:space="preserve">patients. </w:t>
      </w:r>
      <w:r w:rsidR="0092421D" w:rsidRPr="009B6AB7">
        <w:rPr>
          <w:rFonts w:ascii="Book Antiqua" w:hAnsi="Book Antiqua"/>
          <w:sz w:val="24"/>
          <w:szCs w:val="24"/>
        </w:rPr>
        <w:t>Number and size o</w:t>
      </w:r>
      <w:r w:rsidR="003D1916" w:rsidRPr="009B6AB7">
        <w:rPr>
          <w:rFonts w:ascii="Book Antiqua" w:hAnsi="Book Antiqua"/>
          <w:sz w:val="24"/>
          <w:szCs w:val="24"/>
        </w:rPr>
        <w:t>f nodules, total tumor diameter</w:t>
      </w:r>
      <w:r w:rsidR="006147C1" w:rsidRPr="009B6AB7">
        <w:rPr>
          <w:rFonts w:ascii="Book Antiqua" w:hAnsi="Book Antiqua"/>
          <w:sz w:val="24"/>
          <w:szCs w:val="24"/>
        </w:rPr>
        <w:t xml:space="preserve"> (TTD)</w:t>
      </w:r>
      <w:r w:rsidR="0092421D" w:rsidRPr="009B6AB7">
        <w:rPr>
          <w:rFonts w:ascii="Book Antiqua" w:hAnsi="Book Antiqua"/>
          <w:sz w:val="24"/>
          <w:szCs w:val="24"/>
        </w:rPr>
        <w:t xml:space="preserve">, </w:t>
      </w:r>
      <w:r w:rsidR="0056723A" w:rsidRPr="009B6AB7">
        <w:rPr>
          <w:rFonts w:ascii="Book Antiqua" w:hAnsi="Book Antiqua"/>
          <w:sz w:val="24"/>
          <w:szCs w:val="24"/>
        </w:rPr>
        <w:t xml:space="preserve">type of tumor (single nodule, multinodular or diffuse-infiltrative), </w:t>
      </w:r>
      <w:r w:rsidR="0092421D" w:rsidRPr="009B6AB7">
        <w:rPr>
          <w:rFonts w:ascii="Book Antiqua" w:hAnsi="Book Antiqua"/>
          <w:sz w:val="24"/>
          <w:szCs w:val="24"/>
        </w:rPr>
        <w:t xml:space="preserve">presence of major vascular involvement and extrahepatic metastasis were determined according to baseline </w:t>
      </w:r>
      <w:r w:rsidR="001E1F4A" w:rsidRPr="009B6AB7">
        <w:rPr>
          <w:rFonts w:ascii="Book Antiqua" w:hAnsi="Book Antiqua"/>
          <w:sz w:val="24"/>
          <w:szCs w:val="24"/>
        </w:rPr>
        <w:t>imaging records</w:t>
      </w:r>
      <w:r w:rsidR="0092421D" w:rsidRPr="009B6AB7">
        <w:rPr>
          <w:rFonts w:ascii="Book Antiqua" w:hAnsi="Book Antiqua"/>
          <w:sz w:val="24"/>
          <w:szCs w:val="24"/>
        </w:rPr>
        <w:t xml:space="preserve">. </w:t>
      </w:r>
      <w:r w:rsidR="009175A8" w:rsidRPr="009B6AB7">
        <w:rPr>
          <w:rFonts w:ascii="Book Antiqua" w:hAnsi="Book Antiqua"/>
          <w:sz w:val="24"/>
          <w:szCs w:val="24"/>
        </w:rPr>
        <w:t xml:space="preserve">Survival </w:t>
      </w:r>
      <w:r w:rsidR="005A3D4D" w:rsidRPr="009B6AB7">
        <w:rPr>
          <w:rFonts w:ascii="Book Antiqua" w:hAnsi="Book Antiqua"/>
          <w:sz w:val="24"/>
          <w:szCs w:val="24"/>
        </w:rPr>
        <w:t xml:space="preserve">data of all patients were updated as of November 2011. </w:t>
      </w:r>
    </w:p>
    <w:p w14:paraId="5763B9C7" w14:textId="77777777" w:rsidR="00AF4BF2" w:rsidRPr="009B6AB7" w:rsidRDefault="00AF4BF2" w:rsidP="00135D66">
      <w:pPr>
        <w:autoSpaceDE w:val="0"/>
        <w:autoSpaceDN w:val="0"/>
        <w:adjustRightInd w:val="0"/>
        <w:snapToGrid w:val="0"/>
        <w:spacing w:after="0" w:line="360" w:lineRule="auto"/>
        <w:jc w:val="both"/>
        <w:rPr>
          <w:rFonts w:ascii="Book Antiqua" w:hAnsi="Book Antiqua"/>
          <w:sz w:val="24"/>
          <w:szCs w:val="24"/>
        </w:rPr>
      </w:pPr>
    </w:p>
    <w:p w14:paraId="5763B9C8" w14:textId="77777777" w:rsidR="00AF4BF2" w:rsidRPr="00B879C5" w:rsidRDefault="00AF4BF2" w:rsidP="00135D66">
      <w:pPr>
        <w:adjustRightInd w:val="0"/>
        <w:snapToGrid w:val="0"/>
        <w:spacing w:after="0" w:line="360" w:lineRule="auto"/>
        <w:jc w:val="both"/>
        <w:rPr>
          <w:rFonts w:ascii="Book Antiqua" w:hAnsi="Book Antiqua"/>
          <w:b/>
          <w:i/>
          <w:sz w:val="24"/>
          <w:szCs w:val="24"/>
        </w:rPr>
      </w:pPr>
      <w:r w:rsidRPr="00B879C5">
        <w:rPr>
          <w:rFonts w:ascii="Book Antiqua" w:hAnsi="Book Antiqua"/>
          <w:b/>
          <w:i/>
          <w:sz w:val="24"/>
          <w:szCs w:val="24"/>
        </w:rPr>
        <w:lastRenderedPageBreak/>
        <w:t>Diagnostic evaluation</w:t>
      </w:r>
    </w:p>
    <w:p w14:paraId="5763B9C9" w14:textId="77777777" w:rsidR="00AF4BF2" w:rsidRPr="009B6AB7" w:rsidRDefault="00AF4BF2" w:rsidP="00135D66">
      <w:pPr>
        <w:adjustRightInd w:val="0"/>
        <w:snapToGrid w:val="0"/>
        <w:spacing w:after="0" w:line="360" w:lineRule="auto"/>
        <w:jc w:val="both"/>
        <w:rPr>
          <w:rFonts w:ascii="Book Antiqua" w:hAnsi="Book Antiqua"/>
          <w:sz w:val="24"/>
          <w:szCs w:val="24"/>
        </w:rPr>
      </w:pPr>
      <w:r w:rsidRPr="009B6AB7">
        <w:rPr>
          <w:rFonts w:ascii="Book Antiqua" w:hAnsi="Book Antiqua"/>
          <w:sz w:val="24"/>
          <w:szCs w:val="24"/>
        </w:rPr>
        <w:t xml:space="preserve">All patients with a suspicion of primary liver cancer were evaluated by clinical, laboratory and imaging studies including a 4-phase computerized tomography (CT) scan </w:t>
      </w:r>
      <w:r w:rsidRPr="00B879C5">
        <w:rPr>
          <w:rStyle w:val="Strong"/>
          <w:rFonts w:ascii="Book Antiqua" w:hAnsi="Book Antiqua"/>
          <w:b w:val="0"/>
          <w:sz w:val="24"/>
          <w:szCs w:val="24"/>
        </w:rPr>
        <w:t>or</w:t>
      </w:r>
      <w:r w:rsidRPr="009B6AB7">
        <w:rPr>
          <w:rFonts w:ascii="Book Antiqua" w:hAnsi="Book Antiqua"/>
          <w:sz w:val="24"/>
          <w:szCs w:val="24"/>
        </w:rPr>
        <w:t xml:space="preserve"> dynamic contrast enhanced magnetic resonance imaging (MRI). The diagnosis was made if there were radiologic hallmarks of HCC as arterial </w:t>
      </w:r>
      <w:proofErr w:type="spellStart"/>
      <w:r w:rsidRPr="009B6AB7">
        <w:rPr>
          <w:rFonts w:ascii="Book Antiqua" w:hAnsi="Book Antiqua"/>
          <w:sz w:val="24"/>
          <w:szCs w:val="24"/>
        </w:rPr>
        <w:t>hypervascularity</w:t>
      </w:r>
      <w:proofErr w:type="spellEnd"/>
      <w:r w:rsidRPr="009B6AB7">
        <w:rPr>
          <w:rFonts w:ascii="Book Antiqua" w:hAnsi="Book Antiqua"/>
          <w:sz w:val="24"/>
          <w:szCs w:val="24"/>
        </w:rPr>
        <w:t xml:space="preserve"> and </w:t>
      </w:r>
      <w:r w:rsidRPr="009B6AB7">
        <w:rPr>
          <w:rStyle w:val="nowrap1"/>
          <w:rFonts w:ascii="Book Antiqua" w:hAnsi="Book Antiqua"/>
          <w:sz w:val="24"/>
          <w:szCs w:val="24"/>
        </w:rPr>
        <w:t>venous/late</w:t>
      </w:r>
      <w:r w:rsidRPr="009B6AB7">
        <w:rPr>
          <w:rFonts w:ascii="Book Antiqua" w:hAnsi="Book Antiqua"/>
          <w:sz w:val="24"/>
          <w:szCs w:val="24"/>
        </w:rPr>
        <w:t xml:space="preserve"> phase wash out. In the absence of radiologic hallmarks of HCC or if findings were inconsistent on contrast enhanced CT or MRI, a biopsy was obtained and assessed by an expert </w:t>
      </w:r>
      <w:proofErr w:type="spellStart"/>
      <w:r w:rsidRPr="009B6AB7">
        <w:rPr>
          <w:rFonts w:ascii="Book Antiqua" w:hAnsi="Book Antiqua"/>
          <w:sz w:val="24"/>
          <w:szCs w:val="24"/>
        </w:rPr>
        <w:t>hepatopathologist</w:t>
      </w:r>
      <w:proofErr w:type="spellEnd"/>
      <w:r w:rsidRPr="009B6AB7">
        <w:rPr>
          <w:rFonts w:ascii="Book Antiqua" w:hAnsi="Book Antiqua"/>
          <w:sz w:val="24"/>
          <w:szCs w:val="24"/>
        </w:rPr>
        <w:t>. Extrahepatic metastasis was screened by a contrast-enhanced chest CT and whole-body bone scan.</w:t>
      </w:r>
    </w:p>
    <w:p w14:paraId="5763B9CA" w14:textId="77777777" w:rsidR="00AF4BF2" w:rsidRPr="009B6AB7" w:rsidRDefault="00AF4BF2" w:rsidP="00B879C5">
      <w:pPr>
        <w:adjustRightInd w:val="0"/>
        <w:snapToGrid w:val="0"/>
        <w:spacing w:after="0" w:line="360" w:lineRule="auto"/>
        <w:ind w:firstLine="720"/>
        <w:jc w:val="both"/>
        <w:rPr>
          <w:rFonts w:ascii="Book Antiqua" w:hAnsi="Book Antiqua"/>
          <w:sz w:val="24"/>
          <w:szCs w:val="24"/>
        </w:rPr>
      </w:pPr>
      <w:r w:rsidRPr="009B6AB7">
        <w:rPr>
          <w:rFonts w:ascii="Book Antiqua" w:hAnsi="Book Antiqua"/>
          <w:sz w:val="24"/>
          <w:szCs w:val="24"/>
        </w:rPr>
        <w:t xml:space="preserve">All patients with a diagnosis of HCC had </w:t>
      </w:r>
      <w:r w:rsidRPr="009B6AB7">
        <w:rPr>
          <w:rFonts w:ascii="Book Antiqua" w:hAnsi="Book Antiqua"/>
          <w:sz w:val="24"/>
          <w:szCs w:val="24"/>
          <w:lang w:val="en-GB"/>
        </w:rPr>
        <w:t xml:space="preserve">baseline physical examination, and </w:t>
      </w:r>
      <w:r w:rsidRPr="009B6AB7">
        <w:rPr>
          <w:rFonts w:ascii="Book Antiqua" w:hAnsi="Book Antiqua"/>
          <w:sz w:val="24"/>
          <w:szCs w:val="24"/>
        </w:rPr>
        <w:t>results of standard laboratory investigations including complete blood count, renal and liver function tests, screening tests for hepatitis viruses (hepatitis B surface antigen-</w:t>
      </w:r>
      <w:proofErr w:type="spellStart"/>
      <w:r w:rsidRPr="009B6AB7">
        <w:rPr>
          <w:rFonts w:ascii="Book Antiqua" w:hAnsi="Book Antiqua"/>
          <w:sz w:val="24"/>
          <w:szCs w:val="24"/>
        </w:rPr>
        <w:t>HBsAg</w:t>
      </w:r>
      <w:proofErr w:type="spellEnd"/>
      <w:r w:rsidRPr="009B6AB7">
        <w:rPr>
          <w:rFonts w:ascii="Book Antiqua" w:hAnsi="Book Antiqua"/>
          <w:sz w:val="24"/>
          <w:szCs w:val="24"/>
        </w:rPr>
        <w:t>, hepatitis B core antibody-anti-</w:t>
      </w:r>
      <w:proofErr w:type="spellStart"/>
      <w:r w:rsidRPr="009B6AB7">
        <w:rPr>
          <w:rFonts w:ascii="Book Antiqua" w:hAnsi="Book Antiqua"/>
          <w:sz w:val="24"/>
          <w:szCs w:val="24"/>
        </w:rPr>
        <w:t>HBc</w:t>
      </w:r>
      <w:proofErr w:type="spellEnd"/>
      <w:r w:rsidRPr="009B6AB7">
        <w:rPr>
          <w:rFonts w:ascii="Book Antiqua" w:hAnsi="Book Antiqua"/>
          <w:sz w:val="24"/>
          <w:szCs w:val="24"/>
        </w:rPr>
        <w:t xml:space="preserve"> total and hepatitis C antibody-anti-HCV) and AFP. If </w:t>
      </w:r>
      <w:proofErr w:type="spellStart"/>
      <w:r w:rsidRPr="009B6AB7">
        <w:rPr>
          <w:rFonts w:ascii="Book Antiqua" w:hAnsi="Book Antiqua"/>
          <w:sz w:val="24"/>
          <w:szCs w:val="24"/>
        </w:rPr>
        <w:t>HBsAg</w:t>
      </w:r>
      <w:proofErr w:type="spellEnd"/>
      <w:r w:rsidRPr="009B6AB7">
        <w:rPr>
          <w:rFonts w:ascii="Book Antiqua" w:hAnsi="Book Antiqua"/>
          <w:sz w:val="24"/>
          <w:szCs w:val="24"/>
        </w:rPr>
        <w:t xml:space="preserve"> or anti-HCV was detected to be positive further tests [</w:t>
      </w:r>
      <w:proofErr w:type="spellStart"/>
      <w:r w:rsidRPr="009B6AB7">
        <w:rPr>
          <w:rFonts w:ascii="Book Antiqua" w:hAnsi="Book Antiqua"/>
          <w:sz w:val="24"/>
          <w:szCs w:val="24"/>
        </w:rPr>
        <w:t>HBeAg</w:t>
      </w:r>
      <w:proofErr w:type="spellEnd"/>
      <w:r w:rsidRPr="009B6AB7">
        <w:rPr>
          <w:rFonts w:ascii="Book Antiqua" w:hAnsi="Book Antiqua"/>
          <w:sz w:val="24"/>
          <w:szCs w:val="24"/>
        </w:rPr>
        <w:t>, anti-</w:t>
      </w:r>
      <w:proofErr w:type="spellStart"/>
      <w:r w:rsidRPr="009B6AB7">
        <w:rPr>
          <w:rFonts w:ascii="Book Antiqua" w:hAnsi="Book Antiqua"/>
          <w:sz w:val="24"/>
          <w:szCs w:val="24"/>
        </w:rPr>
        <w:t>HBe</w:t>
      </w:r>
      <w:proofErr w:type="spellEnd"/>
      <w:r w:rsidRPr="009B6AB7">
        <w:rPr>
          <w:rFonts w:ascii="Book Antiqua" w:hAnsi="Book Antiqua"/>
          <w:sz w:val="24"/>
          <w:szCs w:val="24"/>
        </w:rPr>
        <w:t>, HBVDNA (PCR), and anti-Delta total (plus HDVRNA when positive) or HCVRNA, respectively] were obtained. Most patients with HCC already had a diagnosis of a chronic liver disease, and remaining patients with unrecognized liver disease had undergone detailed evaluations to assess the presence of other etiologies including alcoholic liver disease, hemochromatosis, Budd-Chiari syndrome, non-alcoholic fatty liver disease, and autoimmune liver diseases. An upper gastrointestinal endoscopy was performed to evaluate the presence of esophageal or gastric varices in each patient.</w:t>
      </w:r>
    </w:p>
    <w:p w14:paraId="5763B9CB" w14:textId="77777777" w:rsidR="00553C99" w:rsidRPr="009B6AB7" w:rsidRDefault="00553C99" w:rsidP="00135D66">
      <w:pPr>
        <w:adjustRightInd w:val="0"/>
        <w:snapToGrid w:val="0"/>
        <w:spacing w:after="0" w:line="360" w:lineRule="auto"/>
        <w:jc w:val="both"/>
        <w:rPr>
          <w:rFonts w:ascii="Book Antiqua" w:hAnsi="Book Antiqua"/>
          <w:sz w:val="24"/>
          <w:szCs w:val="24"/>
        </w:rPr>
      </w:pPr>
    </w:p>
    <w:p w14:paraId="5763B9CC" w14:textId="77777777" w:rsidR="000D570C" w:rsidRPr="00B879C5" w:rsidRDefault="000D570C" w:rsidP="00135D66">
      <w:pPr>
        <w:adjustRightInd w:val="0"/>
        <w:snapToGrid w:val="0"/>
        <w:spacing w:after="0" w:line="360" w:lineRule="auto"/>
        <w:jc w:val="both"/>
        <w:rPr>
          <w:rFonts w:ascii="Book Antiqua" w:hAnsi="Book Antiqua"/>
          <w:b/>
          <w:i/>
          <w:sz w:val="24"/>
          <w:szCs w:val="24"/>
        </w:rPr>
      </w:pPr>
      <w:r w:rsidRPr="00B879C5">
        <w:rPr>
          <w:rFonts w:ascii="Book Antiqua" w:hAnsi="Book Antiqua"/>
          <w:b/>
          <w:i/>
          <w:sz w:val="24"/>
          <w:szCs w:val="24"/>
        </w:rPr>
        <w:t>Treatments</w:t>
      </w:r>
    </w:p>
    <w:p w14:paraId="5763B9CD" w14:textId="09BD9421" w:rsidR="00AF4BF2" w:rsidRPr="009B6AB7" w:rsidRDefault="00553C99" w:rsidP="00135D66">
      <w:pPr>
        <w:autoSpaceDE w:val="0"/>
        <w:autoSpaceDN w:val="0"/>
        <w:adjustRightInd w:val="0"/>
        <w:snapToGrid w:val="0"/>
        <w:spacing w:after="0" w:line="360" w:lineRule="auto"/>
        <w:jc w:val="both"/>
        <w:rPr>
          <w:rFonts w:ascii="Book Antiqua" w:hAnsi="Book Antiqua"/>
          <w:sz w:val="24"/>
          <w:szCs w:val="24"/>
        </w:rPr>
      </w:pPr>
      <w:r w:rsidRPr="009B6AB7">
        <w:rPr>
          <w:rFonts w:ascii="Book Antiqua" w:hAnsi="Book Antiqua"/>
          <w:sz w:val="24"/>
          <w:szCs w:val="24"/>
        </w:rPr>
        <w:t>Treatment of HCC was guided by BCLC classification, however most patients were listed for OLT using the expanded criteria after 2001 as previously described</w:t>
      </w:r>
      <w:r w:rsidRPr="009B6AB7">
        <w:rPr>
          <w:rFonts w:ascii="Book Antiqua" w:hAnsi="Book Antiqua"/>
          <w:sz w:val="24"/>
          <w:szCs w:val="24"/>
        </w:rPr>
        <w:fldChar w:fldCharType="begin">
          <w:fldData xml:space="preserve">PEVuZE5vdGU+PENpdGU+PEF1dGhvcj5ZYW88L0F1dGhvcj48WWVhcj4yMDAxPC9ZZWFyPjxSZWNO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</w:fldData>
        </w:fldChar>
      </w:r>
      <w:r w:rsidR="00757303" w:rsidRPr="009B6AB7">
        <w:rPr>
          <w:rFonts w:ascii="Book Antiqua" w:hAnsi="Book Antiqua"/>
          <w:sz w:val="24"/>
          <w:szCs w:val="24"/>
        </w:rPr>
        <w:instrText xml:space="preserve"> ADDIN EN.CITE </w:instrText>
      </w:r>
      <w:r w:rsidR="00757303" w:rsidRPr="009B6AB7">
        <w:rPr>
          <w:rFonts w:ascii="Book Antiqua" w:hAnsi="Book Antiqua"/>
          <w:sz w:val="24"/>
          <w:szCs w:val="24"/>
        </w:rPr>
        <w:fldChar w:fldCharType="begin">
          <w:fldData xml:space="preserve">PEVuZE5vdGU+PENpdGU+PEF1dGhvcj5ZYW88L0F1dGhvcj48WWVhcj4yMDAxPC9ZZWFyPjxSZWNO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</w:fldData>
        </w:fldChar>
      </w:r>
      <w:r w:rsidR="00757303" w:rsidRPr="009B6AB7">
        <w:rPr>
          <w:rFonts w:ascii="Book Antiqua" w:hAnsi="Book Antiqua"/>
          <w:sz w:val="24"/>
          <w:szCs w:val="24"/>
        </w:rPr>
        <w:instrText xml:space="preserve"> ADDIN EN.CITE.DATA </w:instrText>
      </w:r>
      <w:r w:rsidR="00757303" w:rsidRPr="009B6AB7">
        <w:rPr>
          <w:rFonts w:ascii="Book Antiqua" w:hAnsi="Book Antiqua"/>
          <w:sz w:val="24"/>
          <w:szCs w:val="24"/>
        </w:rPr>
      </w:r>
      <w:r w:rsidR="00757303" w:rsidRPr="009B6AB7">
        <w:rPr>
          <w:rFonts w:ascii="Book Antiqua" w:hAnsi="Book Antiqua"/>
          <w:sz w:val="24"/>
          <w:szCs w:val="24"/>
        </w:rPr>
        <w:fldChar w:fldCharType="end"/>
      </w:r>
      <w:r w:rsidRPr="009B6AB7">
        <w:rPr>
          <w:rFonts w:ascii="Book Antiqua" w:hAnsi="Book Antiqua"/>
          <w:sz w:val="24"/>
          <w:szCs w:val="24"/>
        </w:rPr>
      </w:r>
      <w:r w:rsidRPr="009B6AB7">
        <w:rPr>
          <w:rFonts w:ascii="Book Antiqua" w:hAnsi="Book Antiqua"/>
          <w:sz w:val="24"/>
          <w:szCs w:val="24"/>
        </w:rPr>
        <w:fldChar w:fldCharType="separate"/>
      </w:r>
      <w:r w:rsidR="00757303" w:rsidRPr="009B6AB7">
        <w:rPr>
          <w:rFonts w:ascii="Book Antiqua" w:hAnsi="Book Antiqua"/>
          <w:noProof/>
          <w:sz w:val="24"/>
          <w:szCs w:val="24"/>
          <w:vertAlign w:val="superscript"/>
        </w:rPr>
        <w:t>[</w:t>
      </w:r>
      <w:hyperlink w:anchor="_ENREF_8" w:tooltip="Yao, 2001 #7471" w:history="1">
        <w:r w:rsidR="00757303" w:rsidRPr="009B6AB7">
          <w:rPr>
            <w:rFonts w:ascii="Book Antiqua" w:hAnsi="Book Antiqua"/>
            <w:noProof/>
            <w:sz w:val="24"/>
            <w:szCs w:val="24"/>
            <w:vertAlign w:val="superscript"/>
          </w:rPr>
          <w:t>8</w:t>
        </w:r>
      </w:hyperlink>
      <w:r w:rsidR="00757303" w:rsidRPr="009B6AB7">
        <w:rPr>
          <w:rFonts w:ascii="Book Antiqua" w:hAnsi="Book Antiqua"/>
          <w:noProof/>
          <w:sz w:val="24"/>
          <w:szCs w:val="24"/>
          <w:vertAlign w:val="superscript"/>
        </w:rPr>
        <w:t>]</w:t>
      </w:r>
      <w:r w:rsidRPr="009B6AB7">
        <w:rPr>
          <w:rFonts w:ascii="Book Antiqua" w:hAnsi="Book Antiqua"/>
          <w:sz w:val="24"/>
          <w:szCs w:val="24"/>
        </w:rPr>
        <w:fldChar w:fldCharType="end"/>
      </w:r>
      <w:r w:rsidR="007209B7" w:rsidRPr="009B6AB7">
        <w:rPr>
          <w:rFonts w:ascii="Book Antiqua" w:hAnsi="Book Antiqua"/>
          <w:sz w:val="24"/>
          <w:szCs w:val="24"/>
        </w:rPr>
        <w:t>.</w:t>
      </w:r>
      <w:r w:rsidRPr="009B6AB7">
        <w:rPr>
          <w:rFonts w:ascii="Book Antiqua" w:hAnsi="Book Antiqua"/>
          <w:sz w:val="24"/>
          <w:szCs w:val="24"/>
        </w:rPr>
        <w:t xml:space="preserve"> Treatment options included surgical resection, OLT, percutaneous ablation (RFA or ethanol/acetic acid ablation), TACE, Yttrium-90 </w:t>
      </w:r>
      <w:proofErr w:type="spellStart"/>
      <w:r w:rsidRPr="009B6AB7">
        <w:rPr>
          <w:rFonts w:ascii="Book Antiqua" w:hAnsi="Book Antiqua"/>
          <w:sz w:val="24"/>
          <w:szCs w:val="24"/>
        </w:rPr>
        <w:t>radioembolization</w:t>
      </w:r>
      <w:proofErr w:type="spellEnd"/>
      <w:r w:rsidRPr="009B6AB7">
        <w:rPr>
          <w:rFonts w:ascii="Book Antiqua" w:hAnsi="Book Antiqua"/>
          <w:sz w:val="24"/>
          <w:szCs w:val="24"/>
        </w:rPr>
        <w:t xml:space="preserve"> and systemic therapy using </w:t>
      </w:r>
      <w:proofErr w:type="spellStart"/>
      <w:r w:rsidRPr="009B6AB7">
        <w:rPr>
          <w:rFonts w:ascii="Book Antiqua" w:hAnsi="Book Antiqua"/>
          <w:sz w:val="24"/>
          <w:szCs w:val="24"/>
        </w:rPr>
        <w:t>sorafenib</w:t>
      </w:r>
      <w:proofErr w:type="spellEnd"/>
      <w:r w:rsidRPr="009B6AB7">
        <w:rPr>
          <w:rFonts w:ascii="Book Antiqua" w:hAnsi="Book Antiqua"/>
          <w:sz w:val="24"/>
          <w:szCs w:val="24"/>
        </w:rPr>
        <w:t xml:space="preserve">. </w:t>
      </w:r>
      <w:r w:rsidR="00AF4BF2" w:rsidRPr="009B6AB7">
        <w:rPr>
          <w:rFonts w:ascii="Book Antiqua" w:hAnsi="Book Antiqua"/>
          <w:sz w:val="24"/>
          <w:szCs w:val="24"/>
        </w:rPr>
        <w:t xml:space="preserve">Curative partial </w:t>
      </w:r>
      <w:proofErr w:type="spellStart"/>
      <w:r w:rsidR="00AF4BF2" w:rsidRPr="009B6AB7">
        <w:rPr>
          <w:rFonts w:ascii="Book Antiqua" w:hAnsi="Book Antiqua"/>
          <w:sz w:val="24"/>
          <w:szCs w:val="24"/>
        </w:rPr>
        <w:t>hepatectomy</w:t>
      </w:r>
      <w:proofErr w:type="spellEnd"/>
      <w:r w:rsidR="00AF4BF2" w:rsidRPr="009B6AB7">
        <w:rPr>
          <w:rFonts w:ascii="Book Antiqua" w:hAnsi="Book Antiqua"/>
          <w:sz w:val="24"/>
          <w:szCs w:val="24"/>
        </w:rPr>
        <w:t xml:space="preserve"> was performed in patients with tumors confined to one lobe of the liver that shows no radiographic evidence of invasion </w:t>
      </w:r>
      <w:r w:rsidR="00AF4BF2" w:rsidRPr="009B6AB7">
        <w:rPr>
          <w:rFonts w:ascii="Book Antiqua" w:hAnsi="Book Antiqua"/>
          <w:sz w:val="24"/>
          <w:szCs w:val="24"/>
        </w:rPr>
        <w:lastRenderedPageBreak/>
        <w:t xml:space="preserve">of the hepatic vasculature, no evidence of portal hypertension and adequate liver functional reserve. All candidates for surgical resection underwent </w:t>
      </w:r>
      <w:proofErr w:type="spellStart"/>
      <w:r w:rsidR="00AF4BF2" w:rsidRPr="009B6AB7">
        <w:rPr>
          <w:rFonts w:ascii="Book Antiqua" w:hAnsi="Book Antiqua"/>
          <w:sz w:val="24"/>
          <w:szCs w:val="24"/>
        </w:rPr>
        <w:t>indocyanine</w:t>
      </w:r>
      <w:proofErr w:type="spellEnd"/>
      <w:r w:rsidR="00AF4BF2" w:rsidRPr="009B6AB7">
        <w:rPr>
          <w:rFonts w:ascii="Book Antiqua" w:hAnsi="Book Antiqua"/>
          <w:sz w:val="24"/>
          <w:szCs w:val="24"/>
        </w:rPr>
        <w:t xml:space="preserve"> green test to determine operative risk before </w:t>
      </w:r>
      <w:proofErr w:type="spellStart"/>
      <w:r w:rsidR="00AF4BF2" w:rsidRPr="009B6AB7">
        <w:rPr>
          <w:rFonts w:ascii="Book Antiqua" w:hAnsi="Book Antiqua"/>
          <w:sz w:val="24"/>
          <w:szCs w:val="24"/>
        </w:rPr>
        <w:t>hepatectomy</w:t>
      </w:r>
      <w:proofErr w:type="spellEnd"/>
      <w:r w:rsidR="00AF4BF2" w:rsidRPr="009B6AB7">
        <w:rPr>
          <w:rFonts w:ascii="Book Antiqua" w:hAnsi="Book Antiqua"/>
          <w:sz w:val="24"/>
          <w:szCs w:val="24"/>
        </w:rPr>
        <w:t xml:space="preserve">. Percutaneous ablation was selected in patients who did not meet </w:t>
      </w:r>
      <w:proofErr w:type="spellStart"/>
      <w:r w:rsidR="00AF4BF2" w:rsidRPr="009B6AB7">
        <w:rPr>
          <w:rFonts w:ascii="Book Antiqua" w:hAnsi="Book Antiqua"/>
          <w:sz w:val="24"/>
          <w:szCs w:val="24"/>
        </w:rPr>
        <w:t>resectability</w:t>
      </w:r>
      <w:proofErr w:type="spellEnd"/>
      <w:r w:rsidR="00AF4BF2" w:rsidRPr="009B6AB7">
        <w:rPr>
          <w:rFonts w:ascii="Book Antiqua" w:hAnsi="Book Antiqua"/>
          <w:sz w:val="24"/>
          <w:szCs w:val="24"/>
        </w:rPr>
        <w:t xml:space="preserve"> criteria and had a single tumor </w:t>
      </w:r>
      <w:r w:rsidR="00EC4C09">
        <w:rPr>
          <w:rFonts w:ascii="Book Antiqua" w:hAnsi="Book Antiqua"/>
          <w:sz w:val="24"/>
          <w:szCs w:val="24"/>
        </w:rPr>
        <w:t xml:space="preserve">≤ </w:t>
      </w:r>
      <w:r w:rsidR="00AF4BF2" w:rsidRPr="009B6AB7">
        <w:rPr>
          <w:rFonts w:ascii="Book Antiqua" w:hAnsi="Book Antiqua"/>
          <w:sz w:val="24"/>
          <w:szCs w:val="24"/>
        </w:rPr>
        <w:t xml:space="preserve">3 cm in diameter. Patients without a suitable living-donor were listed for OLT. Listed patients who had an anticipated time to OLT more than 6 </w:t>
      </w:r>
      <w:proofErr w:type="spellStart"/>
      <w:r w:rsidR="00B879C5">
        <w:rPr>
          <w:rFonts w:ascii="Book Antiqua" w:hAnsi="Book Antiqua"/>
          <w:sz w:val="24"/>
          <w:szCs w:val="24"/>
        </w:rPr>
        <w:t>mo</w:t>
      </w:r>
      <w:proofErr w:type="spellEnd"/>
      <w:r w:rsidR="00AF4BF2" w:rsidRPr="009B6AB7">
        <w:rPr>
          <w:rFonts w:ascii="Book Antiqua" w:hAnsi="Book Antiqua"/>
          <w:sz w:val="24"/>
          <w:szCs w:val="24"/>
        </w:rPr>
        <w:t xml:space="preserve"> underwent percutaneous ablation, TACE or Yttrium-90 </w:t>
      </w:r>
      <w:proofErr w:type="spellStart"/>
      <w:r w:rsidR="00AF4BF2" w:rsidRPr="009B6AB7">
        <w:rPr>
          <w:rFonts w:ascii="Book Antiqua" w:hAnsi="Book Antiqua"/>
          <w:sz w:val="24"/>
          <w:szCs w:val="24"/>
        </w:rPr>
        <w:t>radioembolization</w:t>
      </w:r>
      <w:proofErr w:type="spellEnd"/>
      <w:r w:rsidR="00AF4BF2" w:rsidRPr="009B6AB7">
        <w:rPr>
          <w:rFonts w:ascii="Book Antiqua" w:hAnsi="Book Antiqua"/>
          <w:sz w:val="24"/>
          <w:szCs w:val="24"/>
        </w:rPr>
        <w:t xml:space="preserve"> decided by physician’s discretion according to tumor characteristics and hepatic reserve. Patients with advanced stage HCC who were not candidates for curative treatments underwent TACE, Yttrium-90 </w:t>
      </w:r>
      <w:proofErr w:type="spellStart"/>
      <w:r w:rsidR="00AF4BF2" w:rsidRPr="009B6AB7">
        <w:rPr>
          <w:rFonts w:ascii="Book Antiqua" w:hAnsi="Book Antiqua"/>
          <w:sz w:val="24"/>
          <w:szCs w:val="24"/>
        </w:rPr>
        <w:t>radioembolization</w:t>
      </w:r>
      <w:proofErr w:type="spellEnd"/>
      <w:r w:rsidR="00AF4BF2" w:rsidRPr="009B6AB7">
        <w:rPr>
          <w:rFonts w:ascii="Book Antiqua" w:hAnsi="Book Antiqua"/>
          <w:sz w:val="24"/>
          <w:szCs w:val="24"/>
        </w:rPr>
        <w:t xml:space="preserve"> or </w:t>
      </w:r>
      <w:proofErr w:type="spellStart"/>
      <w:r w:rsidR="00AF4BF2" w:rsidRPr="009B6AB7">
        <w:rPr>
          <w:rFonts w:ascii="Book Antiqua" w:hAnsi="Book Antiqua"/>
          <w:sz w:val="24"/>
          <w:szCs w:val="24"/>
        </w:rPr>
        <w:t>sorafenib</w:t>
      </w:r>
      <w:proofErr w:type="spellEnd"/>
      <w:r w:rsidR="00AF4BF2" w:rsidRPr="009B6AB7">
        <w:rPr>
          <w:rFonts w:ascii="Book Antiqua" w:hAnsi="Book Antiqua"/>
          <w:sz w:val="24"/>
          <w:szCs w:val="24"/>
        </w:rPr>
        <w:t xml:space="preserve"> therapy. In terminal stage, patients were followed-up under natural course with best supportive care. </w:t>
      </w:r>
    </w:p>
    <w:p w14:paraId="5763B9CE" w14:textId="4C29AD2C" w:rsidR="00AF4BF2" w:rsidRPr="009B6AB7" w:rsidRDefault="00AF4BF2" w:rsidP="00B879C5">
      <w:pPr>
        <w:adjustRightInd w:val="0"/>
        <w:snapToGrid w:val="0"/>
        <w:spacing w:after="0" w:line="360" w:lineRule="auto"/>
        <w:ind w:firstLine="720"/>
        <w:jc w:val="both"/>
        <w:rPr>
          <w:rFonts w:ascii="Book Antiqua" w:hAnsi="Book Antiqua"/>
          <w:i/>
          <w:sz w:val="24"/>
          <w:szCs w:val="24"/>
        </w:rPr>
      </w:pPr>
      <w:r w:rsidRPr="009B6AB7">
        <w:rPr>
          <w:rFonts w:ascii="Book Antiqua" w:hAnsi="Book Antiqua"/>
          <w:sz w:val="24"/>
          <w:szCs w:val="24"/>
        </w:rPr>
        <w:t>Twenty-seven patients were suitable for hepatic resection and underwent surgery. Twelve patients who had 1 or 2 small (</w:t>
      </w:r>
      <w:r w:rsidR="00EC4C09">
        <w:rPr>
          <w:rFonts w:ascii="Book Antiqua" w:hAnsi="Book Antiqua"/>
          <w:sz w:val="24"/>
          <w:szCs w:val="24"/>
        </w:rPr>
        <w:t xml:space="preserve">≤ </w:t>
      </w:r>
      <w:r w:rsidRPr="009B6AB7">
        <w:rPr>
          <w:rFonts w:ascii="Book Antiqua" w:hAnsi="Book Antiqua"/>
          <w:sz w:val="24"/>
          <w:szCs w:val="24"/>
        </w:rPr>
        <w:t xml:space="preserve">3cm) nodules underwent percutaneous ablation with RFA, and 5 patients with a single nodule </w:t>
      </w:r>
      <w:r w:rsidR="00EC4C09">
        <w:rPr>
          <w:rFonts w:ascii="Book Antiqua" w:hAnsi="Book Antiqua"/>
          <w:sz w:val="24"/>
          <w:szCs w:val="24"/>
        </w:rPr>
        <w:t xml:space="preserve">≤ </w:t>
      </w:r>
      <w:r w:rsidRPr="009B6AB7">
        <w:rPr>
          <w:rFonts w:ascii="Book Antiqua" w:hAnsi="Book Antiqua"/>
          <w:sz w:val="24"/>
          <w:szCs w:val="24"/>
        </w:rPr>
        <w:t xml:space="preserve">2cm underwent percutaneous acetic acid/ethanol injection. Two-hundred and sixty-seven patients who were ineligible for surgical resection or percutaneous ablation, but had tumor characteristics that are compatible with expanded criteria were listed for OLT. A total of 56 patients (47 within expanded criteria) with HCC underwent OLT during the follow-up period, due to the shortage of cadaveric organs or unavailability of a suitable living donor. The number of patients who underwent TACE was 172. Among them 90 patients underwent 1 session, 53 patients underwent 2 sessions, and 29 patients underwent </w:t>
      </w:r>
      <w:r w:rsidR="00EC4C09">
        <w:rPr>
          <w:rFonts w:ascii="Book Antiqua" w:hAnsi="Book Antiqua"/>
          <w:sz w:val="24"/>
          <w:szCs w:val="24"/>
        </w:rPr>
        <w:t xml:space="preserve">≥ </w:t>
      </w:r>
      <w:r w:rsidRPr="009B6AB7">
        <w:rPr>
          <w:rFonts w:ascii="Book Antiqua" w:hAnsi="Book Antiqua"/>
          <w:sz w:val="24"/>
          <w:szCs w:val="24"/>
        </w:rPr>
        <w:t xml:space="preserve">3 sessions of TACE. The </w:t>
      </w:r>
      <w:bookmarkStart w:id="202" w:name="OLE_LINK1"/>
      <w:r w:rsidRPr="009B6AB7">
        <w:rPr>
          <w:rFonts w:ascii="Book Antiqua" w:hAnsi="Book Antiqua"/>
          <w:sz w:val="24"/>
          <w:szCs w:val="24"/>
        </w:rPr>
        <w:t xml:space="preserve">distribution of treatment </w:t>
      </w:r>
      <w:bookmarkEnd w:id="202"/>
      <w:r w:rsidRPr="009B6AB7">
        <w:rPr>
          <w:rFonts w:ascii="Book Antiqua" w:hAnsi="Book Antiqua"/>
          <w:sz w:val="24"/>
          <w:szCs w:val="24"/>
        </w:rPr>
        <w:t xml:space="preserve">modalities in the remaining patients were as follows: 19 patients underwent Yttrium-90 </w:t>
      </w:r>
      <w:proofErr w:type="spellStart"/>
      <w:r w:rsidRPr="009B6AB7">
        <w:rPr>
          <w:rFonts w:ascii="Book Antiqua" w:hAnsi="Book Antiqua"/>
          <w:sz w:val="24"/>
          <w:szCs w:val="24"/>
        </w:rPr>
        <w:t>radioembolization</w:t>
      </w:r>
      <w:proofErr w:type="spellEnd"/>
      <w:r w:rsidRPr="009B6AB7">
        <w:rPr>
          <w:rFonts w:ascii="Book Antiqua" w:hAnsi="Book Antiqua"/>
          <w:sz w:val="24"/>
          <w:szCs w:val="24"/>
        </w:rPr>
        <w:t xml:space="preserve">, 16 patients received systemic therapy with </w:t>
      </w:r>
      <w:proofErr w:type="spellStart"/>
      <w:r w:rsidRPr="009B6AB7">
        <w:rPr>
          <w:rFonts w:ascii="Book Antiqua" w:hAnsi="Book Antiqua"/>
          <w:sz w:val="24"/>
          <w:szCs w:val="24"/>
        </w:rPr>
        <w:t>sorafenib</w:t>
      </w:r>
      <w:proofErr w:type="spellEnd"/>
      <w:r w:rsidRPr="009B6AB7">
        <w:rPr>
          <w:rFonts w:ascii="Book Antiqua" w:hAnsi="Book Antiqua"/>
          <w:sz w:val="24"/>
          <w:szCs w:val="24"/>
        </w:rPr>
        <w:t xml:space="preserve">, and 238 patients received no treatment until the end of the follow-up. Treatment characteristics of patients with HCC were summarized in Table 1. </w:t>
      </w:r>
    </w:p>
    <w:p w14:paraId="5763B9CF" w14:textId="77777777" w:rsidR="00853CE9" w:rsidRPr="009B6AB7" w:rsidRDefault="00853CE9" w:rsidP="00135D66">
      <w:pPr>
        <w:autoSpaceDE w:val="0"/>
        <w:autoSpaceDN w:val="0"/>
        <w:adjustRightInd w:val="0"/>
        <w:snapToGrid w:val="0"/>
        <w:spacing w:after="0" w:line="360" w:lineRule="auto"/>
        <w:jc w:val="both"/>
        <w:rPr>
          <w:rFonts w:ascii="Book Antiqua" w:hAnsi="Book Antiqua"/>
          <w:sz w:val="24"/>
          <w:szCs w:val="24"/>
        </w:rPr>
      </w:pPr>
    </w:p>
    <w:p w14:paraId="5763B9D0" w14:textId="77777777" w:rsidR="009F36D7" w:rsidRPr="00B879C5" w:rsidRDefault="009F36D7" w:rsidP="00135D66">
      <w:pPr>
        <w:adjustRightInd w:val="0"/>
        <w:snapToGrid w:val="0"/>
        <w:spacing w:after="0" w:line="360" w:lineRule="auto"/>
        <w:jc w:val="both"/>
        <w:rPr>
          <w:rFonts w:ascii="Book Antiqua" w:hAnsi="Book Antiqua"/>
          <w:b/>
          <w:i/>
          <w:sz w:val="24"/>
          <w:szCs w:val="24"/>
        </w:rPr>
      </w:pPr>
      <w:r w:rsidRPr="00B879C5">
        <w:rPr>
          <w:rFonts w:ascii="Book Antiqua" w:hAnsi="Book Antiqua"/>
          <w:b/>
          <w:i/>
          <w:sz w:val="24"/>
          <w:szCs w:val="24"/>
        </w:rPr>
        <w:t>Statistical analysis</w:t>
      </w:r>
    </w:p>
    <w:p w14:paraId="5763B9D2" w14:textId="5A69F105" w:rsidR="0036418E" w:rsidRPr="00B879C5" w:rsidRDefault="000D7EDF" w:rsidP="00135D66">
      <w:pPr>
        <w:autoSpaceDE w:val="0"/>
        <w:autoSpaceDN w:val="0"/>
        <w:adjustRightInd w:val="0"/>
        <w:snapToGrid w:val="0"/>
        <w:spacing w:after="0" w:line="360" w:lineRule="auto"/>
        <w:jc w:val="both"/>
        <w:rPr>
          <w:rFonts w:ascii="Book Antiqua" w:eastAsiaTheme="minorEastAsia" w:hAnsi="Book Antiqua"/>
          <w:sz w:val="24"/>
          <w:szCs w:val="24"/>
          <w:lang w:eastAsia="zh-CN"/>
        </w:rPr>
      </w:pPr>
      <w:r w:rsidRPr="009B6AB7">
        <w:rPr>
          <w:rStyle w:val="st1"/>
          <w:rFonts w:ascii="Book Antiqua" w:hAnsi="Book Antiqua"/>
          <w:sz w:val="24"/>
          <w:szCs w:val="24"/>
        </w:rPr>
        <w:t xml:space="preserve">Continuous </w:t>
      </w:r>
      <w:r w:rsidR="00853CE9" w:rsidRPr="009B6AB7">
        <w:rPr>
          <w:rStyle w:val="st1"/>
          <w:rFonts w:ascii="Book Antiqua" w:hAnsi="Book Antiqua"/>
          <w:sz w:val="24"/>
          <w:szCs w:val="24"/>
        </w:rPr>
        <w:t>variables are presented as mean</w:t>
      </w:r>
      <w:r w:rsidR="00B879C5">
        <w:rPr>
          <w:rStyle w:val="st1"/>
          <w:rFonts w:ascii="Book Antiqua" w:hAnsi="Book Antiqua"/>
          <w:sz w:val="24"/>
          <w:szCs w:val="24"/>
        </w:rPr>
        <w:t xml:space="preserve"> ± </w:t>
      </w:r>
      <w:r w:rsidRPr="009B6AB7">
        <w:rPr>
          <w:rStyle w:val="st1"/>
          <w:rFonts w:ascii="Book Antiqua" w:hAnsi="Book Antiqua"/>
          <w:sz w:val="24"/>
          <w:szCs w:val="24"/>
        </w:rPr>
        <w:t>standard deviation (SD) or median (range) while categorical variables were expressed as frequencies (%).</w:t>
      </w:r>
      <w:r w:rsidR="00621D39" w:rsidRPr="009B6AB7">
        <w:rPr>
          <w:rStyle w:val="st1"/>
          <w:rFonts w:ascii="Book Antiqua" w:hAnsi="Book Antiqua"/>
          <w:sz w:val="24"/>
          <w:szCs w:val="24"/>
        </w:rPr>
        <w:t xml:space="preserve"> </w:t>
      </w:r>
      <w:r w:rsidR="00105BDF" w:rsidRPr="009B6AB7">
        <w:rPr>
          <w:rStyle w:val="st1"/>
          <w:rFonts w:ascii="Book Antiqua" w:hAnsi="Book Antiqua"/>
          <w:sz w:val="24"/>
          <w:szCs w:val="24"/>
        </w:rPr>
        <w:t xml:space="preserve">Differences between frequencies were evaluated using Pearson </w:t>
      </w:r>
      <w:r w:rsidR="00B879C5" w:rsidRPr="00B879C5">
        <w:rPr>
          <w:rStyle w:val="st1"/>
          <w:rFonts w:ascii="Book Antiqua" w:hAnsi="Book Antiqua"/>
          <w:i/>
          <w:sz w:val="24"/>
          <w:szCs w:val="24"/>
        </w:rPr>
        <w:t>χ</w:t>
      </w:r>
      <w:r w:rsidR="00B879C5" w:rsidRPr="00B879C5">
        <w:rPr>
          <w:rStyle w:val="st1"/>
          <w:rFonts w:ascii="Book Antiqua" w:eastAsiaTheme="minorEastAsia" w:hAnsi="Book Antiqua" w:hint="eastAsia"/>
          <w:sz w:val="24"/>
          <w:szCs w:val="24"/>
          <w:vertAlign w:val="superscript"/>
          <w:lang w:eastAsia="zh-CN"/>
        </w:rPr>
        <w:t>2</w:t>
      </w:r>
      <w:r w:rsidR="00B879C5">
        <w:rPr>
          <w:rStyle w:val="st1"/>
          <w:rFonts w:ascii="Book Antiqua" w:eastAsiaTheme="minorEastAsia" w:hAnsi="Book Antiqua" w:hint="eastAsia"/>
          <w:sz w:val="24"/>
          <w:szCs w:val="24"/>
          <w:lang w:eastAsia="zh-CN"/>
        </w:rPr>
        <w:t xml:space="preserve"> </w:t>
      </w:r>
      <w:r w:rsidR="00105BDF" w:rsidRPr="009B6AB7">
        <w:rPr>
          <w:rStyle w:val="st1"/>
          <w:rFonts w:ascii="Book Antiqua" w:hAnsi="Book Antiqua"/>
          <w:sz w:val="24"/>
          <w:szCs w:val="24"/>
        </w:rPr>
        <w:t xml:space="preserve">or Fisher’s exact test when </w:t>
      </w:r>
      <w:r w:rsidR="00105BDF" w:rsidRPr="009B6AB7">
        <w:rPr>
          <w:rStyle w:val="st1"/>
          <w:rFonts w:ascii="Book Antiqua" w:hAnsi="Book Antiqua"/>
          <w:sz w:val="24"/>
          <w:szCs w:val="24"/>
        </w:rPr>
        <w:lastRenderedPageBreak/>
        <w:t>necessary.</w:t>
      </w:r>
      <w:r w:rsidR="00E46055" w:rsidRPr="009B6AB7">
        <w:rPr>
          <w:rStyle w:val="st1"/>
          <w:rFonts w:ascii="Book Antiqua" w:hAnsi="Book Antiqua"/>
          <w:sz w:val="24"/>
          <w:szCs w:val="24"/>
        </w:rPr>
        <w:t xml:space="preserve"> </w:t>
      </w:r>
      <w:r w:rsidR="004E088D" w:rsidRPr="009B6AB7">
        <w:rPr>
          <w:rFonts w:ascii="Book Antiqua" w:hAnsi="Book Antiqua"/>
          <w:sz w:val="24"/>
          <w:szCs w:val="24"/>
        </w:rPr>
        <w:t xml:space="preserve">Predictor variables of vascular invasion and </w:t>
      </w:r>
      <w:r w:rsidR="00777612" w:rsidRPr="009B6AB7">
        <w:rPr>
          <w:rFonts w:ascii="Book Antiqua" w:hAnsi="Book Antiqua"/>
          <w:sz w:val="24"/>
          <w:szCs w:val="24"/>
        </w:rPr>
        <w:t xml:space="preserve">extrahepatic metastasis </w:t>
      </w:r>
      <w:r w:rsidR="00C6303D" w:rsidRPr="009B6AB7">
        <w:rPr>
          <w:rFonts w:ascii="Book Antiqua" w:hAnsi="Book Antiqua"/>
          <w:sz w:val="24"/>
          <w:szCs w:val="24"/>
        </w:rPr>
        <w:t xml:space="preserve">were investigated by </w:t>
      </w:r>
      <w:r w:rsidR="00DD5CF6" w:rsidRPr="009B6AB7">
        <w:rPr>
          <w:rFonts w:ascii="Book Antiqua" w:hAnsi="Book Antiqua"/>
          <w:sz w:val="24"/>
          <w:szCs w:val="24"/>
        </w:rPr>
        <w:t xml:space="preserve">univariate and </w:t>
      </w:r>
      <w:r w:rsidR="00C6303D" w:rsidRPr="009B6AB7">
        <w:rPr>
          <w:rFonts w:ascii="Book Antiqua" w:hAnsi="Book Antiqua"/>
          <w:sz w:val="24"/>
          <w:szCs w:val="24"/>
        </w:rPr>
        <w:t>multivariate logistic</w:t>
      </w:r>
      <w:r w:rsidR="004E088D" w:rsidRPr="009B6AB7">
        <w:rPr>
          <w:rFonts w:ascii="Book Antiqua" w:hAnsi="Book Antiqua"/>
          <w:sz w:val="24"/>
          <w:szCs w:val="24"/>
        </w:rPr>
        <w:t xml:space="preserve"> regression analyses.</w:t>
      </w:r>
      <w:r w:rsidR="00941A1B" w:rsidRPr="009B6AB7">
        <w:rPr>
          <w:rFonts w:ascii="Book Antiqua" w:hAnsi="Book Antiqua"/>
          <w:sz w:val="24"/>
          <w:szCs w:val="24"/>
        </w:rPr>
        <w:t xml:space="preserve"> </w:t>
      </w:r>
      <w:r w:rsidR="0091189E" w:rsidRPr="009B6AB7">
        <w:rPr>
          <w:rFonts w:ascii="Book Antiqua" w:hAnsi="Book Antiqua"/>
          <w:sz w:val="24"/>
          <w:szCs w:val="24"/>
        </w:rPr>
        <w:t>U</w:t>
      </w:r>
      <w:r w:rsidR="00777612" w:rsidRPr="009B6AB7">
        <w:rPr>
          <w:rFonts w:ascii="Book Antiqua" w:hAnsi="Book Antiqua"/>
          <w:sz w:val="24"/>
          <w:szCs w:val="24"/>
        </w:rPr>
        <w:t xml:space="preserve">nivariate </w:t>
      </w:r>
      <w:r w:rsidR="008E3329" w:rsidRPr="009B6AB7">
        <w:rPr>
          <w:rFonts w:ascii="Book Antiqua" w:hAnsi="Book Antiqua"/>
          <w:sz w:val="24"/>
          <w:szCs w:val="24"/>
        </w:rPr>
        <w:t xml:space="preserve">Cox regression analyses were performed to find out factors associated with overall survival of patients with HCC. Variables </w:t>
      </w:r>
      <w:r w:rsidR="002C00D2" w:rsidRPr="009B6AB7">
        <w:rPr>
          <w:rFonts w:ascii="Book Antiqua" w:hAnsi="Book Antiqua"/>
          <w:sz w:val="24"/>
          <w:szCs w:val="24"/>
        </w:rPr>
        <w:t>which</w:t>
      </w:r>
      <w:r w:rsidR="008E3329" w:rsidRPr="009B6AB7">
        <w:rPr>
          <w:rFonts w:ascii="Book Antiqua" w:hAnsi="Book Antiqua"/>
          <w:sz w:val="24"/>
          <w:szCs w:val="24"/>
        </w:rPr>
        <w:t xml:space="preserve"> </w:t>
      </w:r>
      <w:r w:rsidR="002C00D2" w:rsidRPr="009B6AB7">
        <w:rPr>
          <w:rFonts w:ascii="Book Antiqua" w:hAnsi="Book Antiqua"/>
          <w:sz w:val="24"/>
          <w:szCs w:val="24"/>
        </w:rPr>
        <w:t>showed a</w:t>
      </w:r>
      <w:r w:rsidR="008E3329" w:rsidRPr="009B6AB7">
        <w:rPr>
          <w:rFonts w:ascii="Book Antiqua" w:hAnsi="Book Antiqua"/>
          <w:sz w:val="24"/>
          <w:szCs w:val="24"/>
        </w:rPr>
        <w:t xml:space="preserve"> significant</w:t>
      </w:r>
      <w:r w:rsidR="002C00D2" w:rsidRPr="009B6AB7">
        <w:rPr>
          <w:rFonts w:ascii="Book Antiqua" w:hAnsi="Book Antiqua"/>
          <w:sz w:val="24"/>
          <w:szCs w:val="24"/>
        </w:rPr>
        <w:t xml:space="preserve"> influence (</w:t>
      </w:r>
      <w:r w:rsidR="00B879C5" w:rsidRPr="00B879C5">
        <w:rPr>
          <w:rFonts w:ascii="Book Antiqua" w:hAnsi="Book Antiqua"/>
          <w:i/>
          <w:sz w:val="24"/>
          <w:szCs w:val="24"/>
        </w:rPr>
        <w:t>P</w:t>
      </w:r>
      <w:r w:rsidR="00710442">
        <w:rPr>
          <w:rFonts w:ascii="Book Antiqua" w:eastAsiaTheme="minorEastAsia" w:hAnsi="Book Antiqua" w:hint="eastAsia"/>
          <w:i/>
          <w:sz w:val="24"/>
          <w:szCs w:val="24"/>
          <w:lang w:eastAsia="zh-CN"/>
        </w:rPr>
        <w:t xml:space="preserve"> </w:t>
      </w:r>
      <w:r w:rsidR="00EC4C09">
        <w:rPr>
          <w:rFonts w:ascii="Book Antiqua" w:hAnsi="Book Antiqua"/>
          <w:sz w:val="24"/>
          <w:szCs w:val="24"/>
        </w:rPr>
        <w:t xml:space="preserve">&lt; </w:t>
      </w:r>
      <w:r w:rsidR="002C00D2" w:rsidRPr="009B6AB7">
        <w:rPr>
          <w:rFonts w:ascii="Book Antiqua" w:hAnsi="Book Antiqua"/>
          <w:sz w:val="24"/>
          <w:szCs w:val="24"/>
        </w:rPr>
        <w:t>0.05) were included in a</w:t>
      </w:r>
      <w:r w:rsidR="00777612" w:rsidRPr="009B6AB7">
        <w:rPr>
          <w:rFonts w:ascii="Book Antiqua" w:hAnsi="Book Antiqua"/>
          <w:sz w:val="24"/>
          <w:szCs w:val="24"/>
        </w:rPr>
        <w:t xml:space="preserve"> multivariate Cox</w:t>
      </w:r>
      <w:r w:rsidR="00912478" w:rsidRPr="009B6AB7">
        <w:rPr>
          <w:rFonts w:ascii="Book Antiqua" w:hAnsi="Book Antiqua"/>
          <w:sz w:val="24"/>
          <w:szCs w:val="24"/>
        </w:rPr>
        <w:t xml:space="preserve"> proportional hazard model </w:t>
      </w:r>
      <w:r w:rsidR="009F7338" w:rsidRPr="009B6AB7">
        <w:rPr>
          <w:rFonts w:ascii="Book Antiqua" w:hAnsi="Book Antiqua"/>
          <w:sz w:val="24"/>
          <w:szCs w:val="24"/>
        </w:rPr>
        <w:t>to find o</w:t>
      </w:r>
      <w:r w:rsidR="00777612" w:rsidRPr="009B6AB7">
        <w:rPr>
          <w:rFonts w:ascii="Book Antiqua" w:hAnsi="Book Antiqua"/>
          <w:sz w:val="24"/>
          <w:szCs w:val="24"/>
        </w:rPr>
        <w:t xml:space="preserve">ut </w:t>
      </w:r>
      <w:r w:rsidR="002C00D2" w:rsidRPr="009B6AB7">
        <w:rPr>
          <w:rFonts w:ascii="Book Antiqua" w:hAnsi="Book Antiqua"/>
          <w:sz w:val="24"/>
          <w:szCs w:val="24"/>
        </w:rPr>
        <w:t xml:space="preserve">independent </w:t>
      </w:r>
      <w:r w:rsidR="00777612" w:rsidRPr="009B6AB7">
        <w:rPr>
          <w:rFonts w:ascii="Book Antiqua" w:hAnsi="Book Antiqua"/>
          <w:sz w:val="24"/>
          <w:szCs w:val="24"/>
        </w:rPr>
        <w:t xml:space="preserve">prognostic factors that affect overall survival. </w:t>
      </w:r>
      <w:r w:rsidR="00777612" w:rsidRPr="009B6AB7">
        <w:rPr>
          <w:rStyle w:val="st1"/>
          <w:rFonts w:ascii="Book Antiqua" w:hAnsi="Book Antiqua"/>
          <w:sz w:val="24"/>
          <w:szCs w:val="24"/>
        </w:rPr>
        <w:t xml:space="preserve">The results of the model were presented as a hazard ratio (HR) with 95% confidence interval (CI). </w:t>
      </w:r>
      <w:r w:rsidR="00777612" w:rsidRPr="009B6AB7">
        <w:rPr>
          <w:rFonts w:ascii="Book Antiqua" w:hAnsi="Book Antiqua"/>
          <w:sz w:val="24"/>
          <w:szCs w:val="24"/>
        </w:rPr>
        <w:t xml:space="preserve">We performed </w:t>
      </w:r>
      <w:r w:rsidR="004E088D" w:rsidRPr="009B6AB7">
        <w:rPr>
          <w:rFonts w:ascii="Book Antiqua" w:hAnsi="Book Antiqua"/>
          <w:sz w:val="24"/>
          <w:szCs w:val="24"/>
        </w:rPr>
        <w:t>Kaplan-Meier analys</w:t>
      </w:r>
      <w:r w:rsidR="00FF4B54" w:rsidRPr="009B6AB7">
        <w:rPr>
          <w:rFonts w:ascii="Book Antiqua" w:hAnsi="Book Antiqua"/>
          <w:sz w:val="24"/>
          <w:szCs w:val="24"/>
        </w:rPr>
        <w:t>e</w:t>
      </w:r>
      <w:r w:rsidR="004E088D" w:rsidRPr="009B6AB7">
        <w:rPr>
          <w:rFonts w:ascii="Book Antiqua" w:hAnsi="Book Antiqua"/>
          <w:sz w:val="24"/>
          <w:szCs w:val="24"/>
        </w:rPr>
        <w:t>s</w:t>
      </w:r>
      <w:r w:rsidR="00004BAC" w:rsidRPr="009B6AB7">
        <w:rPr>
          <w:rFonts w:ascii="Book Antiqua" w:hAnsi="Book Antiqua"/>
          <w:sz w:val="24"/>
          <w:szCs w:val="24"/>
        </w:rPr>
        <w:t xml:space="preserve"> </w:t>
      </w:r>
      <w:r w:rsidR="00777612" w:rsidRPr="009B6AB7">
        <w:rPr>
          <w:rFonts w:ascii="Book Antiqua" w:hAnsi="Book Antiqua"/>
          <w:sz w:val="24"/>
          <w:szCs w:val="24"/>
        </w:rPr>
        <w:t>to determine</w:t>
      </w:r>
      <w:r w:rsidR="004E088D" w:rsidRPr="009B6AB7">
        <w:rPr>
          <w:rFonts w:ascii="Book Antiqua" w:hAnsi="Book Antiqua"/>
          <w:sz w:val="24"/>
          <w:szCs w:val="24"/>
        </w:rPr>
        <w:t xml:space="preserve"> </w:t>
      </w:r>
      <w:r w:rsidR="00FF4B54" w:rsidRPr="009B6AB7">
        <w:rPr>
          <w:rFonts w:ascii="Book Antiqua" w:hAnsi="Book Antiqua"/>
          <w:sz w:val="24"/>
          <w:szCs w:val="24"/>
        </w:rPr>
        <w:t xml:space="preserve">cumulative survival probabilities and </w:t>
      </w:r>
      <w:r w:rsidR="004E088D" w:rsidRPr="009B6AB7">
        <w:rPr>
          <w:rFonts w:ascii="Book Antiqua" w:hAnsi="Book Antiqua"/>
          <w:sz w:val="24"/>
          <w:szCs w:val="24"/>
        </w:rPr>
        <w:t xml:space="preserve">treatment effect on </w:t>
      </w:r>
      <w:r w:rsidR="00FF4B54" w:rsidRPr="009B6AB7">
        <w:rPr>
          <w:rFonts w:ascii="Book Antiqua" w:hAnsi="Book Antiqua"/>
          <w:sz w:val="24"/>
          <w:szCs w:val="24"/>
        </w:rPr>
        <w:t xml:space="preserve">overall </w:t>
      </w:r>
      <w:r w:rsidR="004E088D" w:rsidRPr="009B6AB7">
        <w:rPr>
          <w:rFonts w:ascii="Book Antiqua" w:hAnsi="Book Antiqua"/>
          <w:sz w:val="24"/>
          <w:szCs w:val="24"/>
        </w:rPr>
        <w:t>survival.</w:t>
      </w:r>
      <w:r w:rsidR="00AD17EC" w:rsidRPr="009B6AB7">
        <w:rPr>
          <w:rFonts w:ascii="Book Antiqua" w:hAnsi="Book Antiqua"/>
          <w:sz w:val="24"/>
          <w:szCs w:val="24"/>
        </w:rPr>
        <w:t xml:space="preserve"> Log-rank test was used for the statistical comparison of Kaplan-Meier curves.</w:t>
      </w:r>
      <w:r w:rsidR="00777612" w:rsidRPr="009B6AB7">
        <w:rPr>
          <w:rFonts w:ascii="Book Antiqua" w:hAnsi="Book Antiqua"/>
          <w:sz w:val="24"/>
          <w:szCs w:val="24"/>
        </w:rPr>
        <w:t xml:space="preserve"> </w:t>
      </w:r>
      <w:r w:rsidR="007A6941" w:rsidRPr="009B6AB7">
        <w:rPr>
          <w:rFonts w:ascii="Book Antiqua" w:hAnsi="Book Antiqua"/>
          <w:sz w:val="24"/>
          <w:szCs w:val="24"/>
        </w:rPr>
        <w:t xml:space="preserve">All statistical analyses were performed using IBM SPSS v20 </w:t>
      </w:r>
      <w:r w:rsidR="007A6941" w:rsidRPr="009B6AB7">
        <w:rPr>
          <w:rStyle w:val="st1"/>
          <w:rFonts w:ascii="Book Antiqua" w:hAnsi="Book Antiqua"/>
          <w:sz w:val="24"/>
          <w:szCs w:val="24"/>
        </w:rPr>
        <w:t xml:space="preserve">(IBM SPSS Inc., </w:t>
      </w:r>
      <w:r w:rsidR="007A6941" w:rsidRPr="009B6AB7">
        <w:rPr>
          <w:rStyle w:val="st1"/>
          <w:rFonts w:ascii="Book Antiqua" w:hAnsi="Book Antiqua"/>
          <w:bCs/>
          <w:sz w:val="24"/>
          <w:szCs w:val="24"/>
        </w:rPr>
        <w:t>Chicago</w:t>
      </w:r>
      <w:r w:rsidR="007A6941" w:rsidRPr="009B6AB7">
        <w:rPr>
          <w:rStyle w:val="st1"/>
          <w:rFonts w:ascii="Book Antiqua" w:hAnsi="Book Antiqua"/>
          <w:sz w:val="24"/>
          <w:szCs w:val="24"/>
        </w:rPr>
        <w:t>, IL, U</w:t>
      </w:r>
      <w:r w:rsidR="00B879C5">
        <w:rPr>
          <w:rStyle w:val="st1"/>
          <w:rFonts w:ascii="Book Antiqua" w:eastAsiaTheme="minorEastAsia" w:hAnsi="Book Antiqua" w:hint="eastAsia"/>
          <w:sz w:val="24"/>
          <w:szCs w:val="24"/>
          <w:lang w:eastAsia="zh-CN"/>
        </w:rPr>
        <w:t>nited States</w:t>
      </w:r>
      <w:r w:rsidR="007A6941" w:rsidRPr="009B6AB7">
        <w:rPr>
          <w:rStyle w:val="st1"/>
          <w:rFonts w:ascii="Book Antiqua" w:hAnsi="Book Antiqua"/>
          <w:sz w:val="24"/>
          <w:szCs w:val="24"/>
        </w:rPr>
        <w:t>).</w:t>
      </w:r>
      <w:r w:rsidR="007A6941" w:rsidRPr="009B6AB7">
        <w:rPr>
          <w:rFonts w:ascii="Book Antiqua" w:hAnsi="Book Antiqua"/>
          <w:b/>
          <w:sz w:val="24"/>
          <w:szCs w:val="24"/>
        </w:rPr>
        <w:t xml:space="preserve"> </w:t>
      </w:r>
      <w:r w:rsidR="007A6941" w:rsidRPr="009B6AB7">
        <w:rPr>
          <w:rFonts w:ascii="Book Antiqua" w:hAnsi="Book Antiqua"/>
          <w:sz w:val="24"/>
          <w:szCs w:val="24"/>
        </w:rPr>
        <w:t xml:space="preserve">A two tailed </w:t>
      </w:r>
      <w:r w:rsidR="007A6941" w:rsidRPr="009B6AB7">
        <w:rPr>
          <w:rFonts w:ascii="Book Antiqua" w:hAnsi="Book Antiqua"/>
          <w:i/>
          <w:sz w:val="24"/>
          <w:szCs w:val="24"/>
        </w:rPr>
        <w:t>P</w:t>
      </w:r>
      <w:r w:rsidR="007A6941" w:rsidRPr="009B6AB7">
        <w:rPr>
          <w:rFonts w:ascii="Book Antiqua" w:hAnsi="Book Antiqua"/>
          <w:sz w:val="24"/>
          <w:szCs w:val="24"/>
        </w:rPr>
        <w:t>-value</w:t>
      </w:r>
      <w:r w:rsidR="00710442">
        <w:rPr>
          <w:rFonts w:ascii="Book Antiqua" w:hAnsi="Book Antiqua"/>
          <w:sz w:val="24"/>
          <w:szCs w:val="24"/>
        </w:rPr>
        <w:t xml:space="preserve"> </w:t>
      </w:r>
      <w:r w:rsidR="00EC4C09">
        <w:rPr>
          <w:rFonts w:ascii="Book Antiqua" w:hAnsi="Book Antiqua"/>
          <w:sz w:val="24"/>
          <w:szCs w:val="24"/>
        </w:rPr>
        <w:t xml:space="preserve">&lt; </w:t>
      </w:r>
      <w:r w:rsidR="007A6941" w:rsidRPr="009B6AB7">
        <w:rPr>
          <w:rFonts w:ascii="Book Antiqua" w:hAnsi="Book Antiqua"/>
          <w:sz w:val="24"/>
          <w:szCs w:val="24"/>
        </w:rPr>
        <w:t>0.05 was considered statistically significant.</w:t>
      </w:r>
    </w:p>
    <w:p w14:paraId="5763B9D3" w14:textId="77777777" w:rsidR="0036418E" w:rsidRPr="009B6AB7" w:rsidRDefault="0036418E" w:rsidP="00135D66">
      <w:pPr>
        <w:autoSpaceDE w:val="0"/>
        <w:autoSpaceDN w:val="0"/>
        <w:adjustRightInd w:val="0"/>
        <w:snapToGrid w:val="0"/>
        <w:spacing w:after="0" w:line="360" w:lineRule="auto"/>
        <w:jc w:val="both"/>
        <w:rPr>
          <w:rFonts w:ascii="Book Antiqua" w:hAnsi="Book Antiqua"/>
          <w:sz w:val="24"/>
          <w:szCs w:val="24"/>
        </w:rPr>
      </w:pPr>
    </w:p>
    <w:p w14:paraId="5763B9D4" w14:textId="3FA76FAF" w:rsidR="00F519A8" w:rsidRPr="009B6AB7" w:rsidRDefault="00B879C5" w:rsidP="00135D66">
      <w:pPr>
        <w:adjustRightInd w:val="0"/>
        <w:snapToGrid w:val="0"/>
        <w:spacing w:after="0" w:line="360" w:lineRule="auto"/>
        <w:jc w:val="both"/>
        <w:rPr>
          <w:rFonts w:ascii="Book Antiqua" w:hAnsi="Book Antiqua"/>
          <w:b/>
          <w:sz w:val="24"/>
          <w:szCs w:val="24"/>
        </w:rPr>
      </w:pPr>
      <w:r w:rsidRPr="009B6AB7">
        <w:rPr>
          <w:rFonts w:ascii="Book Antiqua" w:hAnsi="Book Antiqua"/>
          <w:b/>
          <w:sz w:val="24"/>
          <w:szCs w:val="24"/>
        </w:rPr>
        <w:t>RESULTS</w:t>
      </w:r>
    </w:p>
    <w:p w14:paraId="5763B9D5" w14:textId="77777777" w:rsidR="00737EF1" w:rsidRPr="00B879C5" w:rsidRDefault="00D34223" w:rsidP="00135D66">
      <w:pPr>
        <w:adjustRightInd w:val="0"/>
        <w:snapToGrid w:val="0"/>
        <w:spacing w:after="0" w:line="360" w:lineRule="auto"/>
        <w:jc w:val="both"/>
        <w:rPr>
          <w:rFonts w:ascii="Book Antiqua" w:hAnsi="Book Antiqua"/>
          <w:b/>
          <w:i/>
          <w:sz w:val="24"/>
          <w:szCs w:val="24"/>
        </w:rPr>
      </w:pPr>
      <w:r w:rsidRPr="00B879C5">
        <w:rPr>
          <w:rFonts w:ascii="Book Antiqua" w:hAnsi="Book Antiqua"/>
          <w:b/>
          <w:i/>
          <w:sz w:val="24"/>
          <w:szCs w:val="24"/>
        </w:rPr>
        <w:t>Patients</w:t>
      </w:r>
    </w:p>
    <w:p w14:paraId="5763B9D6" w14:textId="043B004F" w:rsidR="0070083A" w:rsidRPr="009B6AB7" w:rsidRDefault="00D34223" w:rsidP="00135D66">
      <w:pPr>
        <w:adjustRightInd w:val="0"/>
        <w:snapToGrid w:val="0"/>
        <w:spacing w:after="0" w:line="360" w:lineRule="auto"/>
        <w:jc w:val="both"/>
        <w:rPr>
          <w:rFonts w:ascii="Book Antiqua" w:hAnsi="Book Antiqua"/>
          <w:sz w:val="24"/>
          <w:szCs w:val="24"/>
        </w:rPr>
      </w:pPr>
      <w:r w:rsidRPr="009B6AB7">
        <w:rPr>
          <w:rFonts w:ascii="Book Antiqua" w:hAnsi="Book Antiqua"/>
          <w:sz w:val="24"/>
          <w:szCs w:val="24"/>
        </w:rPr>
        <w:t xml:space="preserve">A total of 545 patients </w:t>
      </w:r>
      <w:r w:rsidR="00C25A2C" w:rsidRPr="009B6AB7">
        <w:rPr>
          <w:rFonts w:ascii="Book Antiqua" w:hAnsi="Book Antiqua"/>
          <w:sz w:val="24"/>
          <w:szCs w:val="24"/>
        </w:rPr>
        <w:t>(449 male, mean age 59.5</w:t>
      </w:r>
      <w:r w:rsidR="00B879C5">
        <w:rPr>
          <w:rFonts w:ascii="Book Antiqua" w:hAnsi="Book Antiqua"/>
          <w:sz w:val="24"/>
          <w:szCs w:val="24"/>
        </w:rPr>
        <w:t xml:space="preserve"> ± </w:t>
      </w:r>
      <w:r w:rsidR="00C25A2C" w:rsidRPr="009B6AB7">
        <w:rPr>
          <w:rFonts w:ascii="Book Antiqua" w:hAnsi="Book Antiqua"/>
          <w:sz w:val="24"/>
          <w:szCs w:val="24"/>
        </w:rPr>
        <w:t xml:space="preserve">10) </w:t>
      </w:r>
      <w:r w:rsidRPr="009B6AB7">
        <w:rPr>
          <w:rFonts w:ascii="Book Antiqua" w:hAnsi="Book Antiqua"/>
          <w:sz w:val="24"/>
          <w:szCs w:val="24"/>
        </w:rPr>
        <w:t xml:space="preserve">with HCC who were </w:t>
      </w:r>
      <w:r w:rsidR="00B55967" w:rsidRPr="009B6AB7">
        <w:rPr>
          <w:rFonts w:ascii="Book Antiqua" w:hAnsi="Book Antiqua"/>
          <w:sz w:val="24"/>
          <w:szCs w:val="24"/>
        </w:rPr>
        <w:t xml:space="preserve">diagnosed and </w:t>
      </w:r>
      <w:r w:rsidRPr="009B6AB7">
        <w:rPr>
          <w:rFonts w:ascii="Book Antiqua" w:hAnsi="Book Antiqua"/>
          <w:sz w:val="24"/>
          <w:szCs w:val="24"/>
        </w:rPr>
        <w:t xml:space="preserve">followed-up between January 2001 and </w:t>
      </w:r>
      <w:r w:rsidR="00BB6FE3" w:rsidRPr="009B6AB7">
        <w:rPr>
          <w:rFonts w:ascii="Book Antiqua" w:hAnsi="Book Antiqua"/>
          <w:sz w:val="24"/>
          <w:szCs w:val="24"/>
        </w:rPr>
        <w:t>August</w:t>
      </w:r>
      <w:r w:rsidRPr="009B6AB7">
        <w:rPr>
          <w:rFonts w:ascii="Book Antiqua" w:hAnsi="Book Antiqua"/>
          <w:sz w:val="24"/>
          <w:szCs w:val="24"/>
        </w:rPr>
        <w:t xml:space="preserve"> 2011 were included in the study. </w:t>
      </w:r>
      <w:r w:rsidR="00C940E5" w:rsidRPr="009B6AB7">
        <w:rPr>
          <w:rFonts w:ascii="Book Antiqua" w:hAnsi="Book Antiqua"/>
          <w:sz w:val="24"/>
          <w:szCs w:val="24"/>
        </w:rPr>
        <w:t>The diagnosis of HCC was established by</w:t>
      </w:r>
      <w:r w:rsidR="00FF5FAC" w:rsidRPr="009B6AB7">
        <w:rPr>
          <w:rFonts w:ascii="Book Antiqua" w:hAnsi="Book Antiqua"/>
          <w:sz w:val="24"/>
          <w:szCs w:val="24"/>
        </w:rPr>
        <w:t xml:space="preserve"> CT or MRI in 459 patients</w:t>
      </w:r>
      <w:r w:rsidR="00C940E5" w:rsidRPr="009B6AB7">
        <w:rPr>
          <w:rFonts w:ascii="Book Antiqua" w:hAnsi="Book Antiqua"/>
          <w:sz w:val="24"/>
          <w:szCs w:val="24"/>
        </w:rPr>
        <w:t>, and</w:t>
      </w:r>
      <w:r w:rsidR="00B55967" w:rsidRPr="009B6AB7">
        <w:rPr>
          <w:rFonts w:ascii="Book Antiqua" w:hAnsi="Book Antiqua"/>
          <w:sz w:val="24"/>
          <w:szCs w:val="24"/>
        </w:rPr>
        <w:t xml:space="preserve"> the</w:t>
      </w:r>
      <w:r w:rsidR="00C940E5" w:rsidRPr="009B6AB7">
        <w:rPr>
          <w:rFonts w:ascii="Book Antiqua" w:hAnsi="Book Antiqua"/>
          <w:sz w:val="24"/>
          <w:szCs w:val="24"/>
        </w:rPr>
        <w:t xml:space="preserve"> remaining patients </w:t>
      </w:r>
      <w:r w:rsidR="00FF5FAC" w:rsidRPr="009B6AB7">
        <w:rPr>
          <w:rFonts w:ascii="Book Antiqua" w:hAnsi="Book Antiqua"/>
          <w:sz w:val="24"/>
          <w:szCs w:val="24"/>
        </w:rPr>
        <w:t xml:space="preserve">underwent liver biopsy due to inconsistent findings in radiological examinations. </w:t>
      </w:r>
      <w:r w:rsidR="000E2293" w:rsidRPr="009B6AB7">
        <w:rPr>
          <w:rFonts w:ascii="Book Antiqua" w:hAnsi="Book Antiqua"/>
          <w:sz w:val="24"/>
          <w:szCs w:val="24"/>
        </w:rPr>
        <w:t xml:space="preserve">The number of patients with </w:t>
      </w:r>
      <w:r w:rsidR="005C151E" w:rsidRPr="009B6AB7">
        <w:rPr>
          <w:rFonts w:ascii="Book Antiqua" w:hAnsi="Book Antiqua"/>
          <w:sz w:val="24"/>
          <w:szCs w:val="24"/>
        </w:rPr>
        <w:t xml:space="preserve">underlying </w:t>
      </w:r>
      <w:r w:rsidR="000E2293" w:rsidRPr="009B6AB7">
        <w:rPr>
          <w:rFonts w:ascii="Book Antiqua" w:hAnsi="Book Antiqua"/>
          <w:sz w:val="24"/>
          <w:szCs w:val="24"/>
        </w:rPr>
        <w:t>chronic liver disease was 53</w:t>
      </w:r>
      <w:r w:rsidR="007D58AC" w:rsidRPr="009B6AB7">
        <w:rPr>
          <w:rFonts w:ascii="Book Antiqua" w:hAnsi="Book Antiqua"/>
          <w:sz w:val="24"/>
          <w:szCs w:val="24"/>
        </w:rPr>
        <w:t>2</w:t>
      </w:r>
      <w:r w:rsidR="005C151E" w:rsidRPr="009B6AB7">
        <w:rPr>
          <w:rFonts w:ascii="Book Antiqua" w:hAnsi="Book Antiqua"/>
          <w:sz w:val="24"/>
          <w:szCs w:val="24"/>
        </w:rPr>
        <w:t>,</w:t>
      </w:r>
      <w:r w:rsidR="002B55D3" w:rsidRPr="009B6AB7">
        <w:rPr>
          <w:rFonts w:ascii="Book Antiqua" w:hAnsi="Book Antiqua"/>
          <w:sz w:val="24"/>
          <w:szCs w:val="24"/>
        </w:rPr>
        <w:t xml:space="preserve"> </w:t>
      </w:r>
      <w:r w:rsidR="000E2293" w:rsidRPr="009B6AB7">
        <w:rPr>
          <w:rFonts w:ascii="Book Antiqua" w:hAnsi="Book Antiqua"/>
          <w:sz w:val="24"/>
          <w:szCs w:val="24"/>
        </w:rPr>
        <w:t>1</w:t>
      </w:r>
      <w:r w:rsidR="00A0096B" w:rsidRPr="009B6AB7">
        <w:rPr>
          <w:rFonts w:ascii="Book Antiqua" w:hAnsi="Book Antiqua"/>
          <w:sz w:val="24"/>
          <w:szCs w:val="24"/>
        </w:rPr>
        <w:t>3</w:t>
      </w:r>
      <w:r w:rsidR="000E2293" w:rsidRPr="009B6AB7">
        <w:rPr>
          <w:rFonts w:ascii="Book Antiqua" w:hAnsi="Book Antiqua"/>
          <w:sz w:val="24"/>
          <w:szCs w:val="24"/>
        </w:rPr>
        <w:t xml:space="preserve"> </w:t>
      </w:r>
      <w:r w:rsidR="00862368" w:rsidRPr="009B6AB7">
        <w:rPr>
          <w:rFonts w:ascii="Book Antiqua" w:hAnsi="Book Antiqua"/>
          <w:sz w:val="24"/>
          <w:szCs w:val="24"/>
        </w:rPr>
        <w:t xml:space="preserve">(2.3%) </w:t>
      </w:r>
      <w:r w:rsidR="000E2293" w:rsidRPr="009B6AB7">
        <w:rPr>
          <w:rFonts w:ascii="Book Antiqua" w:hAnsi="Book Antiqua"/>
          <w:sz w:val="24"/>
          <w:szCs w:val="24"/>
        </w:rPr>
        <w:t xml:space="preserve">patients had </w:t>
      </w:r>
      <w:r w:rsidR="002B55D3" w:rsidRPr="009B6AB7">
        <w:rPr>
          <w:rFonts w:ascii="Book Antiqua" w:hAnsi="Book Antiqua"/>
          <w:sz w:val="24"/>
          <w:szCs w:val="24"/>
        </w:rPr>
        <w:t>normal liver without any</w:t>
      </w:r>
      <w:r w:rsidR="000E2293" w:rsidRPr="009B6AB7">
        <w:rPr>
          <w:rFonts w:ascii="Book Antiqua" w:hAnsi="Book Antiqua"/>
          <w:sz w:val="24"/>
          <w:szCs w:val="24"/>
        </w:rPr>
        <w:t xml:space="preserve"> identifiable </w:t>
      </w:r>
      <w:r w:rsidR="005C151E" w:rsidRPr="009B6AB7">
        <w:rPr>
          <w:rFonts w:ascii="Book Antiqua" w:hAnsi="Book Antiqua"/>
          <w:sz w:val="24"/>
          <w:szCs w:val="24"/>
        </w:rPr>
        <w:t xml:space="preserve">risk factor for </w:t>
      </w:r>
      <w:r w:rsidR="00777509" w:rsidRPr="009B6AB7">
        <w:rPr>
          <w:rFonts w:ascii="Book Antiqua" w:hAnsi="Book Antiqua"/>
          <w:sz w:val="24"/>
          <w:szCs w:val="24"/>
        </w:rPr>
        <w:t xml:space="preserve">the </w:t>
      </w:r>
      <w:r w:rsidR="005C151E" w:rsidRPr="009B6AB7">
        <w:rPr>
          <w:rFonts w:ascii="Book Antiqua" w:hAnsi="Book Antiqua"/>
          <w:sz w:val="24"/>
          <w:szCs w:val="24"/>
        </w:rPr>
        <w:t>development of HCC</w:t>
      </w:r>
      <w:r w:rsidR="002B55D3" w:rsidRPr="009B6AB7">
        <w:rPr>
          <w:rFonts w:ascii="Book Antiqua" w:hAnsi="Book Antiqua"/>
          <w:sz w:val="24"/>
          <w:szCs w:val="24"/>
        </w:rPr>
        <w:t>.</w:t>
      </w:r>
      <w:r w:rsidR="005C151E" w:rsidRPr="009B6AB7">
        <w:rPr>
          <w:rFonts w:ascii="Book Antiqua" w:hAnsi="Book Antiqua"/>
          <w:sz w:val="24"/>
          <w:szCs w:val="24"/>
        </w:rPr>
        <w:t xml:space="preserve"> </w:t>
      </w:r>
      <w:r w:rsidR="004F5F83" w:rsidRPr="009B6AB7">
        <w:rPr>
          <w:rFonts w:ascii="Book Antiqua" w:hAnsi="Book Antiqua"/>
          <w:sz w:val="24"/>
          <w:szCs w:val="24"/>
        </w:rPr>
        <w:t>350</w:t>
      </w:r>
      <w:r w:rsidR="00B079E5" w:rsidRPr="009B6AB7">
        <w:rPr>
          <w:rFonts w:ascii="Book Antiqua" w:hAnsi="Book Antiqua"/>
          <w:sz w:val="24"/>
          <w:szCs w:val="24"/>
        </w:rPr>
        <w:t xml:space="preserve"> (66%) of patients with chronic liver disease were already aware of their underlying liver disease at the time of the diagnosis of HCC. However, only 110 patients </w:t>
      </w:r>
      <w:r w:rsidR="0070083A" w:rsidRPr="009B6AB7">
        <w:rPr>
          <w:rFonts w:ascii="Book Antiqua" w:hAnsi="Book Antiqua"/>
          <w:sz w:val="24"/>
          <w:szCs w:val="24"/>
        </w:rPr>
        <w:t xml:space="preserve">(31.4%) </w:t>
      </w:r>
      <w:r w:rsidR="00B079E5" w:rsidRPr="009B6AB7">
        <w:rPr>
          <w:rFonts w:ascii="Book Antiqua" w:hAnsi="Book Antiqua"/>
          <w:sz w:val="24"/>
          <w:szCs w:val="24"/>
        </w:rPr>
        <w:t xml:space="preserve">were under regular follow-up with a combined use of scheduled liver ultrasonography and AFP measurement. </w:t>
      </w:r>
      <w:r w:rsidR="00AA7FB7" w:rsidRPr="009B6AB7">
        <w:rPr>
          <w:rFonts w:ascii="Book Antiqua" w:hAnsi="Book Antiqua"/>
          <w:sz w:val="24"/>
          <w:szCs w:val="24"/>
        </w:rPr>
        <w:t>The mean estimated duration of chronic liver</w:t>
      </w:r>
      <w:r w:rsidR="00853CE9" w:rsidRPr="009B6AB7">
        <w:rPr>
          <w:rFonts w:ascii="Book Antiqua" w:hAnsi="Book Antiqua"/>
          <w:sz w:val="24"/>
          <w:szCs w:val="24"/>
        </w:rPr>
        <w:t xml:space="preserve"> disease was 69</w:t>
      </w:r>
      <w:r w:rsidR="00B879C5">
        <w:rPr>
          <w:rFonts w:ascii="Book Antiqua" w:hAnsi="Book Antiqua"/>
          <w:sz w:val="24"/>
          <w:szCs w:val="24"/>
        </w:rPr>
        <w:t xml:space="preserve"> ± </w:t>
      </w:r>
      <w:r w:rsidR="00AA7FB7" w:rsidRPr="009B6AB7">
        <w:rPr>
          <w:rFonts w:ascii="Book Antiqua" w:hAnsi="Book Antiqua"/>
          <w:sz w:val="24"/>
          <w:szCs w:val="24"/>
        </w:rPr>
        <w:t xml:space="preserve">60 </w:t>
      </w:r>
      <w:proofErr w:type="spellStart"/>
      <w:r w:rsidR="00B879C5">
        <w:rPr>
          <w:rFonts w:ascii="Book Antiqua" w:hAnsi="Book Antiqua"/>
          <w:sz w:val="24"/>
          <w:szCs w:val="24"/>
        </w:rPr>
        <w:t>mo</w:t>
      </w:r>
      <w:proofErr w:type="spellEnd"/>
      <w:r w:rsidR="00AA7FB7" w:rsidRPr="009B6AB7">
        <w:rPr>
          <w:rFonts w:ascii="Book Antiqua" w:hAnsi="Book Antiqua"/>
          <w:sz w:val="24"/>
          <w:szCs w:val="24"/>
        </w:rPr>
        <w:t xml:space="preserve"> (range, 3-420 </w:t>
      </w:r>
      <w:proofErr w:type="spellStart"/>
      <w:r w:rsidR="00B879C5">
        <w:rPr>
          <w:rFonts w:ascii="Book Antiqua" w:hAnsi="Book Antiqua"/>
          <w:sz w:val="24"/>
          <w:szCs w:val="24"/>
        </w:rPr>
        <w:t>mo</w:t>
      </w:r>
      <w:proofErr w:type="spellEnd"/>
      <w:r w:rsidR="00AA7FB7" w:rsidRPr="009B6AB7">
        <w:rPr>
          <w:rFonts w:ascii="Book Antiqua" w:hAnsi="Book Antiqua"/>
          <w:sz w:val="24"/>
          <w:szCs w:val="24"/>
        </w:rPr>
        <w:t xml:space="preserve">). </w:t>
      </w:r>
    </w:p>
    <w:p w14:paraId="5763B9D7" w14:textId="7A9F41E5" w:rsidR="00923B1B" w:rsidRDefault="00B531CB" w:rsidP="00B879C5">
      <w:pPr>
        <w:adjustRightInd w:val="0"/>
        <w:snapToGrid w:val="0"/>
        <w:spacing w:after="0" w:line="360" w:lineRule="auto"/>
        <w:ind w:firstLine="720"/>
        <w:jc w:val="both"/>
        <w:rPr>
          <w:rFonts w:ascii="Book Antiqua" w:eastAsiaTheme="minorEastAsia" w:hAnsi="Book Antiqua"/>
          <w:sz w:val="24"/>
          <w:szCs w:val="24"/>
          <w:lang w:eastAsia="zh-CN"/>
        </w:rPr>
      </w:pPr>
      <w:r w:rsidRPr="009B6AB7">
        <w:rPr>
          <w:rFonts w:ascii="Book Antiqua" w:hAnsi="Book Antiqua"/>
          <w:sz w:val="24"/>
          <w:szCs w:val="24"/>
        </w:rPr>
        <w:t xml:space="preserve">The number patients according to underlying etiology for chronic liver disease were as follows: 287 patients with chronic </w:t>
      </w:r>
      <w:r w:rsidR="005E1B72" w:rsidRPr="009B6AB7">
        <w:rPr>
          <w:rFonts w:ascii="Book Antiqua" w:hAnsi="Book Antiqua"/>
          <w:sz w:val="24"/>
          <w:szCs w:val="24"/>
        </w:rPr>
        <w:t>HBV</w:t>
      </w:r>
      <w:r w:rsidRPr="009B6AB7">
        <w:rPr>
          <w:rFonts w:ascii="Book Antiqua" w:hAnsi="Book Antiqua"/>
          <w:sz w:val="24"/>
          <w:szCs w:val="24"/>
        </w:rPr>
        <w:t xml:space="preserve">, 120 patients with chronic </w:t>
      </w:r>
      <w:r w:rsidR="005E1B72" w:rsidRPr="009B6AB7">
        <w:rPr>
          <w:rFonts w:ascii="Book Antiqua" w:hAnsi="Book Antiqua"/>
          <w:sz w:val="24"/>
          <w:szCs w:val="24"/>
        </w:rPr>
        <w:t>HCV</w:t>
      </w:r>
      <w:r w:rsidRPr="009B6AB7">
        <w:rPr>
          <w:rFonts w:ascii="Book Antiqua" w:hAnsi="Book Antiqua"/>
          <w:sz w:val="24"/>
          <w:szCs w:val="24"/>
        </w:rPr>
        <w:t xml:space="preserve">, </w:t>
      </w:r>
      <w:r w:rsidR="00923B1B" w:rsidRPr="009B6AB7">
        <w:rPr>
          <w:rFonts w:ascii="Book Antiqua" w:hAnsi="Book Antiqua"/>
          <w:sz w:val="24"/>
          <w:szCs w:val="24"/>
        </w:rPr>
        <w:t xml:space="preserve">37 patients with chronic delta hepatitis, </w:t>
      </w:r>
      <w:r w:rsidRPr="009B6AB7">
        <w:rPr>
          <w:rFonts w:ascii="Book Antiqua" w:hAnsi="Book Antiqua"/>
          <w:sz w:val="24"/>
          <w:szCs w:val="24"/>
        </w:rPr>
        <w:t>10 patients with co-infection of HBV and HCV, 3</w:t>
      </w:r>
      <w:r w:rsidR="00C66215" w:rsidRPr="009B6AB7">
        <w:rPr>
          <w:rFonts w:ascii="Book Antiqua" w:hAnsi="Book Antiqua"/>
          <w:sz w:val="24"/>
          <w:szCs w:val="24"/>
        </w:rPr>
        <w:t>9</w:t>
      </w:r>
      <w:r w:rsidRPr="009B6AB7">
        <w:rPr>
          <w:rFonts w:ascii="Book Antiqua" w:hAnsi="Book Antiqua"/>
          <w:sz w:val="24"/>
          <w:szCs w:val="24"/>
        </w:rPr>
        <w:t xml:space="preserve"> patients with cryptogenic liver disease, 21 patients with alcoholic liver disease, </w:t>
      </w:r>
      <w:r w:rsidR="00923B1B" w:rsidRPr="009B6AB7">
        <w:rPr>
          <w:rFonts w:ascii="Book Antiqua" w:hAnsi="Book Antiqua"/>
          <w:sz w:val="24"/>
          <w:szCs w:val="24"/>
        </w:rPr>
        <w:t xml:space="preserve">10 patients with non-alcoholic fatty liver disease, </w:t>
      </w:r>
      <w:r w:rsidRPr="009B6AB7">
        <w:rPr>
          <w:rFonts w:ascii="Book Antiqua" w:hAnsi="Book Antiqua"/>
          <w:sz w:val="24"/>
          <w:szCs w:val="24"/>
        </w:rPr>
        <w:t xml:space="preserve">5 patients with autoimmune liver disease, </w:t>
      </w:r>
      <w:r w:rsidRPr="009B6AB7">
        <w:rPr>
          <w:rFonts w:ascii="Book Antiqua" w:hAnsi="Book Antiqua"/>
          <w:sz w:val="24"/>
          <w:szCs w:val="24"/>
        </w:rPr>
        <w:lastRenderedPageBreak/>
        <w:t xml:space="preserve">2 patients with Budd-Chiari syndrome and 1 patient with hemochromatosis. </w:t>
      </w:r>
      <w:r w:rsidR="00923B1B" w:rsidRPr="009B6AB7">
        <w:rPr>
          <w:rFonts w:ascii="Book Antiqua" w:hAnsi="Book Antiqua"/>
          <w:sz w:val="24"/>
          <w:szCs w:val="24"/>
        </w:rPr>
        <w:t xml:space="preserve">Among patients with chronic viral hepatitis, there were 24 patients who had significant alcohol consumption </w:t>
      </w:r>
      <w:r w:rsidR="006D72CE">
        <w:rPr>
          <w:rFonts w:ascii="Book Antiqua" w:hAnsi="Book Antiqua"/>
          <w:sz w:val="24"/>
          <w:szCs w:val="24"/>
        </w:rPr>
        <w:t>(</w:t>
      </w:r>
      <w:r w:rsidR="00EC4C09">
        <w:rPr>
          <w:rFonts w:ascii="Book Antiqua" w:hAnsi="Book Antiqua"/>
          <w:sz w:val="24"/>
          <w:szCs w:val="24"/>
        </w:rPr>
        <w:t xml:space="preserve">&gt; </w:t>
      </w:r>
      <w:r w:rsidR="002A311F" w:rsidRPr="009B6AB7">
        <w:rPr>
          <w:rFonts w:ascii="Book Antiqua" w:hAnsi="Book Antiqua"/>
          <w:sz w:val="24"/>
          <w:szCs w:val="24"/>
        </w:rPr>
        <w:t>210</w:t>
      </w:r>
      <w:r w:rsidR="00B879C5">
        <w:rPr>
          <w:rFonts w:ascii="Book Antiqua" w:eastAsiaTheme="minorEastAsia" w:hAnsi="Book Antiqua" w:hint="eastAsia"/>
          <w:sz w:val="24"/>
          <w:szCs w:val="24"/>
          <w:lang w:eastAsia="zh-CN"/>
        </w:rPr>
        <w:t xml:space="preserve"> </w:t>
      </w:r>
      <w:r w:rsidR="00923B1B" w:rsidRPr="009B6AB7">
        <w:rPr>
          <w:rFonts w:ascii="Book Antiqua" w:hAnsi="Book Antiqua"/>
          <w:sz w:val="24"/>
          <w:szCs w:val="24"/>
        </w:rPr>
        <w:t>g/</w:t>
      </w:r>
      <w:proofErr w:type="spellStart"/>
      <w:r w:rsidR="002C69C0" w:rsidRPr="009B6AB7">
        <w:rPr>
          <w:rFonts w:ascii="Book Antiqua" w:hAnsi="Book Antiqua"/>
          <w:sz w:val="24"/>
          <w:szCs w:val="24"/>
        </w:rPr>
        <w:t>wk</w:t>
      </w:r>
      <w:proofErr w:type="spellEnd"/>
      <w:r w:rsidR="002C69C0" w:rsidRPr="009B6AB7">
        <w:rPr>
          <w:rFonts w:ascii="Book Antiqua" w:hAnsi="Book Antiqua"/>
          <w:sz w:val="24"/>
          <w:szCs w:val="24"/>
        </w:rPr>
        <w:t>)</w:t>
      </w:r>
      <w:r w:rsidR="00366DEC" w:rsidRPr="009B6AB7">
        <w:rPr>
          <w:rFonts w:ascii="Book Antiqua" w:hAnsi="Book Antiqua"/>
          <w:sz w:val="24"/>
          <w:szCs w:val="24"/>
        </w:rPr>
        <w:t xml:space="preserve"> </w:t>
      </w:r>
      <w:r w:rsidR="00923B1B" w:rsidRPr="009B6AB7">
        <w:rPr>
          <w:rFonts w:ascii="Book Antiqua" w:hAnsi="Book Antiqua"/>
          <w:sz w:val="24"/>
          <w:szCs w:val="24"/>
        </w:rPr>
        <w:t xml:space="preserve">which may contribute to the severity of underlying liver disease. </w:t>
      </w:r>
      <w:r w:rsidR="00AD2DBC" w:rsidRPr="009B6AB7">
        <w:rPr>
          <w:rFonts w:ascii="Book Antiqua" w:hAnsi="Book Antiqua"/>
          <w:sz w:val="24"/>
          <w:szCs w:val="24"/>
        </w:rPr>
        <w:t>The majority of patients with chronic liver disease had cirrhosis</w:t>
      </w:r>
      <w:r w:rsidR="003E2305" w:rsidRPr="009B6AB7">
        <w:rPr>
          <w:rFonts w:ascii="Book Antiqua" w:hAnsi="Book Antiqua"/>
          <w:sz w:val="24"/>
          <w:szCs w:val="24"/>
        </w:rPr>
        <w:t xml:space="preserve"> at different stages</w:t>
      </w:r>
      <w:r w:rsidR="00D06FED" w:rsidRPr="009B6AB7">
        <w:rPr>
          <w:rFonts w:ascii="Book Antiqua" w:hAnsi="Book Antiqua"/>
          <w:sz w:val="24"/>
          <w:szCs w:val="24"/>
        </w:rPr>
        <w:t xml:space="preserve"> (</w:t>
      </w:r>
      <w:r w:rsidR="00711BFE" w:rsidRPr="009B6AB7">
        <w:rPr>
          <w:rFonts w:ascii="Book Antiqua" w:hAnsi="Book Antiqua"/>
          <w:sz w:val="24"/>
          <w:szCs w:val="24"/>
        </w:rPr>
        <w:t>CPS</w:t>
      </w:r>
      <w:r w:rsidR="004D2EDE" w:rsidRPr="009B6AB7">
        <w:rPr>
          <w:rFonts w:ascii="Book Antiqua" w:hAnsi="Book Antiqua"/>
          <w:sz w:val="24"/>
          <w:szCs w:val="24"/>
        </w:rPr>
        <w:t xml:space="preserve"> A</w:t>
      </w:r>
      <w:r w:rsidR="00D06FED" w:rsidRPr="009B6AB7">
        <w:rPr>
          <w:rFonts w:ascii="Book Antiqua" w:hAnsi="Book Antiqua"/>
          <w:sz w:val="24"/>
          <w:szCs w:val="24"/>
        </w:rPr>
        <w:t>,</w:t>
      </w:r>
      <w:r w:rsidR="004D2EDE" w:rsidRPr="009B6AB7">
        <w:rPr>
          <w:rFonts w:ascii="Book Antiqua" w:hAnsi="Book Antiqua"/>
          <w:sz w:val="24"/>
          <w:szCs w:val="24"/>
        </w:rPr>
        <w:t xml:space="preserve"> 24</w:t>
      </w:r>
      <w:r w:rsidR="00552974" w:rsidRPr="009B6AB7">
        <w:rPr>
          <w:rFonts w:ascii="Book Antiqua" w:hAnsi="Book Antiqua"/>
          <w:sz w:val="24"/>
          <w:szCs w:val="24"/>
        </w:rPr>
        <w:t>7</w:t>
      </w:r>
      <w:r w:rsidR="00D06FED" w:rsidRPr="009B6AB7">
        <w:rPr>
          <w:rFonts w:ascii="Book Antiqua" w:hAnsi="Book Antiqua"/>
          <w:sz w:val="24"/>
          <w:szCs w:val="24"/>
        </w:rPr>
        <w:t xml:space="preserve"> patients;</w:t>
      </w:r>
      <w:r w:rsidR="004D2EDE" w:rsidRPr="009B6AB7">
        <w:rPr>
          <w:rFonts w:ascii="Book Antiqua" w:hAnsi="Book Antiqua"/>
          <w:sz w:val="24"/>
          <w:szCs w:val="24"/>
        </w:rPr>
        <w:t xml:space="preserve"> </w:t>
      </w:r>
      <w:r w:rsidR="00711BFE" w:rsidRPr="009B6AB7">
        <w:rPr>
          <w:rFonts w:ascii="Book Antiqua" w:hAnsi="Book Antiqua"/>
          <w:sz w:val="24"/>
          <w:szCs w:val="24"/>
        </w:rPr>
        <w:t>CPS</w:t>
      </w:r>
      <w:r w:rsidR="004D2EDE" w:rsidRPr="009B6AB7">
        <w:rPr>
          <w:rFonts w:ascii="Book Antiqua" w:hAnsi="Book Antiqua"/>
          <w:sz w:val="24"/>
          <w:szCs w:val="24"/>
        </w:rPr>
        <w:t xml:space="preserve"> B</w:t>
      </w:r>
      <w:r w:rsidR="00D06FED" w:rsidRPr="009B6AB7">
        <w:rPr>
          <w:rFonts w:ascii="Book Antiqua" w:hAnsi="Book Antiqua"/>
          <w:sz w:val="24"/>
          <w:szCs w:val="24"/>
        </w:rPr>
        <w:t>,</w:t>
      </w:r>
      <w:r w:rsidR="004D2EDE" w:rsidRPr="009B6AB7">
        <w:rPr>
          <w:rFonts w:ascii="Book Antiqua" w:hAnsi="Book Antiqua"/>
          <w:sz w:val="24"/>
          <w:szCs w:val="24"/>
        </w:rPr>
        <w:t xml:space="preserve"> 14</w:t>
      </w:r>
      <w:r w:rsidR="00552974" w:rsidRPr="009B6AB7">
        <w:rPr>
          <w:rFonts w:ascii="Book Antiqua" w:hAnsi="Book Antiqua"/>
          <w:sz w:val="24"/>
          <w:szCs w:val="24"/>
        </w:rPr>
        <w:t>0</w:t>
      </w:r>
      <w:r w:rsidR="00D06FED" w:rsidRPr="009B6AB7">
        <w:rPr>
          <w:rFonts w:ascii="Book Antiqua" w:hAnsi="Book Antiqua"/>
          <w:sz w:val="24"/>
          <w:szCs w:val="24"/>
        </w:rPr>
        <w:t xml:space="preserve"> patients</w:t>
      </w:r>
      <w:r w:rsidR="004D2EDE" w:rsidRPr="009B6AB7">
        <w:rPr>
          <w:rFonts w:ascii="Book Antiqua" w:hAnsi="Book Antiqua"/>
          <w:sz w:val="24"/>
          <w:szCs w:val="24"/>
        </w:rPr>
        <w:t xml:space="preserve">; </w:t>
      </w:r>
      <w:r w:rsidR="00711BFE" w:rsidRPr="009B6AB7">
        <w:rPr>
          <w:rFonts w:ascii="Book Antiqua" w:hAnsi="Book Antiqua"/>
          <w:sz w:val="24"/>
          <w:szCs w:val="24"/>
        </w:rPr>
        <w:t>CPS</w:t>
      </w:r>
      <w:r w:rsidR="004D2EDE" w:rsidRPr="009B6AB7">
        <w:rPr>
          <w:rFonts w:ascii="Book Antiqua" w:hAnsi="Book Antiqua"/>
          <w:sz w:val="24"/>
          <w:szCs w:val="24"/>
        </w:rPr>
        <w:t xml:space="preserve"> C</w:t>
      </w:r>
      <w:r w:rsidR="00D06FED" w:rsidRPr="009B6AB7">
        <w:rPr>
          <w:rFonts w:ascii="Book Antiqua" w:hAnsi="Book Antiqua"/>
          <w:sz w:val="24"/>
          <w:szCs w:val="24"/>
        </w:rPr>
        <w:t>,</w:t>
      </w:r>
      <w:r w:rsidR="004D2EDE" w:rsidRPr="009B6AB7">
        <w:rPr>
          <w:rFonts w:ascii="Book Antiqua" w:hAnsi="Book Antiqua"/>
          <w:sz w:val="24"/>
          <w:szCs w:val="24"/>
        </w:rPr>
        <w:t xml:space="preserve"> </w:t>
      </w:r>
      <w:r w:rsidR="00552974" w:rsidRPr="009B6AB7">
        <w:rPr>
          <w:rFonts w:ascii="Book Antiqua" w:hAnsi="Book Antiqua"/>
          <w:sz w:val="24"/>
          <w:szCs w:val="24"/>
        </w:rPr>
        <w:t>90</w:t>
      </w:r>
      <w:r w:rsidR="00D06FED" w:rsidRPr="009B6AB7">
        <w:rPr>
          <w:rFonts w:ascii="Book Antiqua" w:hAnsi="Book Antiqua"/>
          <w:sz w:val="24"/>
          <w:szCs w:val="24"/>
        </w:rPr>
        <w:t xml:space="preserve"> patients</w:t>
      </w:r>
      <w:r w:rsidR="004D2EDE" w:rsidRPr="009B6AB7">
        <w:rPr>
          <w:rFonts w:ascii="Book Antiqua" w:hAnsi="Book Antiqua"/>
          <w:sz w:val="24"/>
          <w:szCs w:val="24"/>
        </w:rPr>
        <w:t>)</w:t>
      </w:r>
      <w:r w:rsidR="00AD2DBC" w:rsidRPr="009B6AB7">
        <w:rPr>
          <w:rFonts w:ascii="Book Antiqua" w:hAnsi="Book Antiqua"/>
          <w:sz w:val="24"/>
          <w:szCs w:val="24"/>
        </w:rPr>
        <w:t xml:space="preserve">, and 68 patients (12.5%) were pre-cirrhotic </w:t>
      </w:r>
      <w:r w:rsidR="00475307" w:rsidRPr="009B6AB7">
        <w:rPr>
          <w:rFonts w:ascii="Book Antiqua" w:hAnsi="Book Antiqua"/>
          <w:sz w:val="24"/>
          <w:szCs w:val="24"/>
        </w:rPr>
        <w:t>based on</w:t>
      </w:r>
      <w:r w:rsidR="00AD2DBC" w:rsidRPr="009B6AB7">
        <w:rPr>
          <w:rFonts w:ascii="Book Antiqua" w:hAnsi="Book Antiqua"/>
          <w:sz w:val="24"/>
          <w:szCs w:val="24"/>
        </w:rPr>
        <w:t xml:space="preserve"> clinical </w:t>
      </w:r>
      <w:r w:rsidR="00C15D72" w:rsidRPr="009B6AB7">
        <w:rPr>
          <w:rFonts w:ascii="Book Antiqua" w:hAnsi="Book Antiqua"/>
          <w:sz w:val="24"/>
          <w:szCs w:val="24"/>
        </w:rPr>
        <w:t>and/</w:t>
      </w:r>
      <w:r w:rsidR="00AD2DBC" w:rsidRPr="009B6AB7">
        <w:rPr>
          <w:rFonts w:ascii="Book Antiqua" w:hAnsi="Book Antiqua"/>
          <w:sz w:val="24"/>
          <w:szCs w:val="24"/>
        </w:rPr>
        <w:t xml:space="preserve">or histopathological examinations. </w:t>
      </w:r>
      <w:r w:rsidR="007C4447" w:rsidRPr="009B6AB7">
        <w:rPr>
          <w:rFonts w:ascii="Book Antiqua" w:hAnsi="Book Antiqua"/>
          <w:sz w:val="24"/>
          <w:szCs w:val="24"/>
        </w:rPr>
        <w:t xml:space="preserve">Baseline patient characteristics </w:t>
      </w:r>
      <w:r w:rsidR="00662552" w:rsidRPr="009B6AB7">
        <w:rPr>
          <w:rFonts w:ascii="Book Antiqua" w:hAnsi="Book Antiqua"/>
          <w:sz w:val="24"/>
          <w:szCs w:val="24"/>
        </w:rPr>
        <w:t>are</w:t>
      </w:r>
      <w:r w:rsidR="008B34D8" w:rsidRPr="009B6AB7">
        <w:rPr>
          <w:rFonts w:ascii="Book Antiqua" w:hAnsi="Book Antiqua"/>
          <w:sz w:val="24"/>
          <w:szCs w:val="24"/>
        </w:rPr>
        <w:t xml:space="preserve"> summarized in Table 2</w:t>
      </w:r>
      <w:r w:rsidR="007C4447" w:rsidRPr="009B6AB7">
        <w:rPr>
          <w:rFonts w:ascii="Book Antiqua" w:hAnsi="Book Antiqua"/>
          <w:sz w:val="24"/>
          <w:szCs w:val="24"/>
        </w:rPr>
        <w:t xml:space="preserve">. </w:t>
      </w:r>
    </w:p>
    <w:p w14:paraId="7B79F5BD" w14:textId="77777777" w:rsidR="00B879C5" w:rsidRPr="00B879C5" w:rsidRDefault="00B879C5" w:rsidP="00B879C5">
      <w:pPr>
        <w:adjustRightInd w:val="0"/>
        <w:snapToGrid w:val="0"/>
        <w:spacing w:after="0" w:line="360" w:lineRule="auto"/>
        <w:ind w:firstLine="720"/>
        <w:jc w:val="both"/>
        <w:rPr>
          <w:rFonts w:ascii="Book Antiqua" w:eastAsiaTheme="minorEastAsia" w:hAnsi="Book Antiqua"/>
          <w:sz w:val="24"/>
          <w:szCs w:val="24"/>
          <w:lang w:eastAsia="zh-CN"/>
        </w:rPr>
      </w:pPr>
    </w:p>
    <w:p w14:paraId="5763B9D8" w14:textId="77777777" w:rsidR="00475307" w:rsidRPr="00B879C5" w:rsidRDefault="00475307" w:rsidP="00135D66">
      <w:pPr>
        <w:adjustRightInd w:val="0"/>
        <w:snapToGrid w:val="0"/>
        <w:spacing w:after="0" w:line="360" w:lineRule="auto"/>
        <w:jc w:val="both"/>
        <w:rPr>
          <w:rFonts w:ascii="Book Antiqua" w:hAnsi="Book Antiqua"/>
          <w:b/>
          <w:i/>
          <w:sz w:val="24"/>
          <w:szCs w:val="24"/>
        </w:rPr>
      </w:pPr>
      <w:r w:rsidRPr="00B879C5">
        <w:rPr>
          <w:rFonts w:ascii="Book Antiqua" w:hAnsi="Book Antiqua"/>
          <w:b/>
          <w:i/>
          <w:sz w:val="24"/>
          <w:szCs w:val="24"/>
        </w:rPr>
        <w:t>Tumor characteristics</w:t>
      </w:r>
      <w:r w:rsidR="006E1675" w:rsidRPr="00B879C5">
        <w:rPr>
          <w:rFonts w:ascii="Book Antiqua" w:hAnsi="Book Antiqua"/>
          <w:b/>
          <w:i/>
          <w:sz w:val="24"/>
          <w:szCs w:val="24"/>
        </w:rPr>
        <w:t xml:space="preserve"> and staging</w:t>
      </w:r>
    </w:p>
    <w:p w14:paraId="5763B9D9" w14:textId="3D0009FD" w:rsidR="007E10DC" w:rsidRDefault="00A467B4" w:rsidP="00135D66">
      <w:pPr>
        <w:adjustRightInd w:val="0"/>
        <w:snapToGrid w:val="0"/>
        <w:spacing w:after="0" w:line="360" w:lineRule="auto"/>
        <w:jc w:val="both"/>
        <w:rPr>
          <w:rFonts w:ascii="Book Antiqua" w:eastAsiaTheme="minorEastAsia" w:hAnsi="Book Antiqua"/>
          <w:sz w:val="24"/>
          <w:szCs w:val="24"/>
          <w:lang w:eastAsia="zh-CN"/>
        </w:rPr>
      </w:pPr>
      <w:r w:rsidRPr="009B6AB7">
        <w:rPr>
          <w:rFonts w:ascii="Book Antiqua" w:hAnsi="Book Antiqua"/>
          <w:sz w:val="24"/>
          <w:szCs w:val="24"/>
        </w:rPr>
        <w:t>The number of patients with a single tumor was 333 (61%)</w:t>
      </w:r>
      <w:r w:rsidR="007C4447" w:rsidRPr="009B6AB7">
        <w:rPr>
          <w:rFonts w:ascii="Book Antiqua" w:hAnsi="Book Antiqua"/>
          <w:sz w:val="24"/>
          <w:szCs w:val="24"/>
        </w:rPr>
        <w:t xml:space="preserve">, and the remaining patients had multinodular (191 patients, 35%) or diffuse HCC (21 patients, 3.9%). </w:t>
      </w:r>
      <w:r w:rsidR="00662552" w:rsidRPr="009B6AB7">
        <w:rPr>
          <w:rFonts w:ascii="Book Antiqua" w:hAnsi="Book Antiqua"/>
          <w:sz w:val="24"/>
          <w:szCs w:val="24"/>
        </w:rPr>
        <w:t>Median AFP level was 62 ng/m</w:t>
      </w:r>
      <w:r w:rsidR="00B879C5" w:rsidRPr="009B6AB7">
        <w:rPr>
          <w:rFonts w:ascii="Book Antiqua" w:hAnsi="Book Antiqua"/>
          <w:sz w:val="24"/>
          <w:szCs w:val="24"/>
        </w:rPr>
        <w:t>L</w:t>
      </w:r>
      <w:r w:rsidR="00662552" w:rsidRPr="009B6AB7">
        <w:rPr>
          <w:rFonts w:ascii="Book Antiqua" w:hAnsi="Book Antiqua"/>
          <w:sz w:val="24"/>
          <w:szCs w:val="24"/>
        </w:rPr>
        <w:t xml:space="preserve"> (range, 1-223169 ng/m</w:t>
      </w:r>
      <w:r w:rsidR="00B879C5" w:rsidRPr="009B6AB7">
        <w:rPr>
          <w:rFonts w:ascii="Book Antiqua" w:hAnsi="Book Antiqua"/>
          <w:sz w:val="24"/>
          <w:szCs w:val="24"/>
        </w:rPr>
        <w:t>L</w:t>
      </w:r>
      <w:r w:rsidR="00662552" w:rsidRPr="009B6AB7">
        <w:rPr>
          <w:rFonts w:ascii="Book Antiqua" w:hAnsi="Book Antiqua"/>
          <w:sz w:val="24"/>
          <w:szCs w:val="24"/>
        </w:rPr>
        <w:t xml:space="preserve">), and </w:t>
      </w:r>
      <w:r w:rsidR="00F07C16" w:rsidRPr="009B6AB7">
        <w:rPr>
          <w:rFonts w:ascii="Book Antiqua" w:hAnsi="Book Antiqua"/>
          <w:sz w:val="24"/>
          <w:szCs w:val="24"/>
        </w:rPr>
        <w:t>241 (44.2%)</w:t>
      </w:r>
      <w:r w:rsidR="0090320F" w:rsidRPr="009B6AB7">
        <w:rPr>
          <w:rFonts w:ascii="Book Antiqua" w:hAnsi="Book Antiqua"/>
          <w:sz w:val="24"/>
          <w:szCs w:val="24"/>
        </w:rPr>
        <w:t xml:space="preserve"> patients had an AFP level</w:t>
      </w:r>
      <w:r w:rsidR="00710442">
        <w:rPr>
          <w:rFonts w:ascii="Book Antiqua" w:eastAsiaTheme="minorEastAsia" w:hAnsi="Book Antiqua" w:hint="eastAsia"/>
          <w:sz w:val="24"/>
          <w:szCs w:val="24"/>
          <w:lang w:eastAsia="zh-CN"/>
        </w:rPr>
        <w:t xml:space="preserve"> </w:t>
      </w:r>
      <w:r w:rsidR="00EC4C09">
        <w:rPr>
          <w:rFonts w:ascii="Book Antiqua" w:hAnsi="Book Antiqua"/>
          <w:sz w:val="24"/>
          <w:szCs w:val="24"/>
        </w:rPr>
        <w:t xml:space="preserve">&gt; </w:t>
      </w:r>
      <w:r w:rsidR="00F07C16" w:rsidRPr="009B6AB7">
        <w:rPr>
          <w:rFonts w:ascii="Book Antiqua" w:hAnsi="Book Antiqua"/>
          <w:sz w:val="24"/>
          <w:szCs w:val="24"/>
        </w:rPr>
        <w:t>1</w:t>
      </w:r>
      <w:r w:rsidR="00662552" w:rsidRPr="009B6AB7">
        <w:rPr>
          <w:rFonts w:ascii="Book Antiqua" w:hAnsi="Book Antiqua"/>
          <w:sz w:val="24"/>
          <w:szCs w:val="24"/>
        </w:rPr>
        <w:t>00 ng/</w:t>
      </w:r>
      <w:proofErr w:type="spellStart"/>
      <w:r w:rsidR="00662552" w:rsidRPr="009B6AB7">
        <w:rPr>
          <w:rFonts w:ascii="Book Antiqua" w:hAnsi="Book Antiqua"/>
          <w:sz w:val="24"/>
          <w:szCs w:val="24"/>
        </w:rPr>
        <w:t>m</w:t>
      </w:r>
      <w:r w:rsidR="00B879C5" w:rsidRPr="009B6AB7">
        <w:rPr>
          <w:rFonts w:ascii="Book Antiqua" w:hAnsi="Book Antiqua"/>
          <w:sz w:val="24"/>
          <w:szCs w:val="24"/>
        </w:rPr>
        <w:t>L</w:t>
      </w:r>
      <w:r w:rsidR="00662552" w:rsidRPr="009B6AB7">
        <w:rPr>
          <w:rFonts w:ascii="Book Antiqua" w:hAnsi="Book Antiqua"/>
          <w:sz w:val="24"/>
          <w:szCs w:val="24"/>
        </w:rPr>
        <w:t>.</w:t>
      </w:r>
      <w:proofErr w:type="spellEnd"/>
      <w:r w:rsidR="00941A1B" w:rsidRPr="009B6AB7">
        <w:rPr>
          <w:rFonts w:ascii="Book Antiqua" w:hAnsi="Book Antiqua"/>
          <w:sz w:val="24"/>
          <w:szCs w:val="24"/>
        </w:rPr>
        <w:t xml:space="preserve"> </w:t>
      </w:r>
      <w:r w:rsidR="00C75E0D" w:rsidRPr="009B6AB7">
        <w:rPr>
          <w:rFonts w:ascii="Book Antiqua" w:hAnsi="Book Antiqua"/>
          <w:sz w:val="24"/>
          <w:szCs w:val="24"/>
        </w:rPr>
        <w:t xml:space="preserve">At the time of the diagnosis, the number of patients </w:t>
      </w:r>
      <w:r w:rsidR="00850938" w:rsidRPr="009B6AB7">
        <w:rPr>
          <w:rFonts w:ascii="Book Antiqua" w:hAnsi="Book Antiqua"/>
          <w:sz w:val="24"/>
          <w:szCs w:val="24"/>
        </w:rPr>
        <w:t>within</w:t>
      </w:r>
      <w:r w:rsidR="00C75E0D" w:rsidRPr="009B6AB7">
        <w:rPr>
          <w:rFonts w:ascii="Book Antiqua" w:hAnsi="Book Antiqua"/>
          <w:sz w:val="24"/>
          <w:szCs w:val="24"/>
        </w:rPr>
        <w:t xml:space="preserve"> Milan and expanded criteria were 247 (45%) and 307 (56%), respectively. </w:t>
      </w:r>
      <w:r w:rsidR="007E10DC" w:rsidRPr="009B6AB7">
        <w:rPr>
          <w:rFonts w:ascii="Book Antiqua" w:hAnsi="Book Antiqua"/>
          <w:sz w:val="24"/>
          <w:szCs w:val="24"/>
        </w:rPr>
        <w:t>The distribution of patients according to BCLC classification was as follows: BCLC 0, 14 patients (2.6%); BCLC A, 1</w:t>
      </w:r>
      <w:r w:rsidR="00B85064" w:rsidRPr="009B6AB7">
        <w:rPr>
          <w:rFonts w:ascii="Book Antiqua" w:hAnsi="Book Antiqua"/>
          <w:sz w:val="24"/>
          <w:szCs w:val="24"/>
        </w:rPr>
        <w:t>52</w:t>
      </w:r>
      <w:r w:rsidR="007E10DC" w:rsidRPr="009B6AB7">
        <w:rPr>
          <w:rFonts w:ascii="Book Antiqua" w:hAnsi="Book Antiqua"/>
          <w:sz w:val="24"/>
          <w:szCs w:val="24"/>
        </w:rPr>
        <w:t xml:space="preserve"> patients (</w:t>
      </w:r>
      <w:r w:rsidR="00B85064" w:rsidRPr="009B6AB7">
        <w:rPr>
          <w:rFonts w:ascii="Book Antiqua" w:hAnsi="Book Antiqua"/>
          <w:sz w:val="24"/>
          <w:szCs w:val="24"/>
        </w:rPr>
        <w:t>27</w:t>
      </w:r>
      <w:r w:rsidR="007E10DC" w:rsidRPr="009B6AB7">
        <w:rPr>
          <w:rFonts w:ascii="Book Antiqua" w:hAnsi="Book Antiqua"/>
          <w:sz w:val="24"/>
          <w:szCs w:val="24"/>
        </w:rPr>
        <w:t xml:space="preserve">.9%); BCLC B, </w:t>
      </w:r>
      <w:r w:rsidR="00B85064" w:rsidRPr="009B6AB7">
        <w:rPr>
          <w:rFonts w:ascii="Book Antiqua" w:hAnsi="Book Antiqua"/>
          <w:sz w:val="24"/>
          <w:szCs w:val="24"/>
        </w:rPr>
        <w:t>105 patients (19.2</w:t>
      </w:r>
      <w:r w:rsidR="007E10DC" w:rsidRPr="009B6AB7">
        <w:rPr>
          <w:rFonts w:ascii="Book Antiqua" w:hAnsi="Book Antiqua"/>
          <w:sz w:val="24"/>
          <w:szCs w:val="24"/>
        </w:rPr>
        <w:t xml:space="preserve">%); BCLC C, 115 patients (21.1%); BCLC D, 159 patients (29.2). </w:t>
      </w:r>
      <w:r w:rsidR="00EA45CD" w:rsidRPr="009B6AB7">
        <w:rPr>
          <w:rFonts w:ascii="Book Antiqua" w:hAnsi="Book Antiqua"/>
          <w:sz w:val="24"/>
          <w:szCs w:val="24"/>
        </w:rPr>
        <w:t>Extrahepatic metastasis and macroscopic vascular invasion were diagnosed in 26 (4.8%) and 37 (6.8%) patients, respectively.</w:t>
      </w:r>
      <w:r w:rsidR="004652CD" w:rsidRPr="009B6AB7">
        <w:rPr>
          <w:rFonts w:ascii="Book Antiqua" w:hAnsi="Book Antiqua"/>
          <w:sz w:val="24"/>
          <w:szCs w:val="24"/>
        </w:rPr>
        <w:t xml:space="preserve"> </w:t>
      </w:r>
      <w:r w:rsidR="003D1916" w:rsidRPr="009B6AB7">
        <w:rPr>
          <w:rFonts w:ascii="Book Antiqua" w:hAnsi="Book Antiqua"/>
          <w:sz w:val="24"/>
          <w:szCs w:val="24"/>
        </w:rPr>
        <w:t>The only predictor variable for the presence of extrahepatic metastasis at initial diagnosis w</w:t>
      </w:r>
      <w:r w:rsidR="002348FF" w:rsidRPr="009B6AB7">
        <w:rPr>
          <w:rFonts w:ascii="Book Antiqua" w:hAnsi="Book Antiqua"/>
          <w:sz w:val="24"/>
          <w:szCs w:val="24"/>
        </w:rPr>
        <w:t>as</w:t>
      </w:r>
      <w:r w:rsidR="003D1916" w:rsidRPr="009B6AB7">
        <w:rPr>
          <w:rFonts w:ascii="Book Antiqua" w:hAnsi="Book Antiqua"/>
          <w:sz w:val="24"/>
          <w:szCs w:val="24"/>
        </w:rPr>
        <w:t xml:space="preserve"> </w:t>
      </w:r>
      <w:r w:rsidR="006147C1" w:rsidRPr="009B6AB7">
        <w:rPr>
          <w:rFonts w:ascii="Book Antiqua" w:hAnsi="Book Antiqua"/>
          <w:sz w:val="24"/>
          <w:szCs w:val="24"/>
        </w:rPr>
        <w:t>TTD</w:t>
      </w:r>
      <w:r w:rsidR="00C12115" w:rsidRPr="009B6AB7">
        <w:rPr>
          <w:rFonts w:ascii="Book Antiqua" w:hAnsi="Book Antiqua"/>
          <w:sz w:val="24"/>
          <w:szCs w:val="24"/>
        </w:rPr>
        <w:t xml:space="preserve"> (</w:t>
      </w:r>
      <w:r w:rsidR="00DA180B" w:rsidRPr="009B6AB7">
        <w:rPr>
          <w:rFonts w:ascii="Book Antiqua" w:hAnsi="Book Antiqua"/>
          <w:sz w:val="24"/>
          <w:szCs w:val="24"/>
        </w:rPr>
        <w:t>TTD</w:t>
      </w:r>
      <w:r w:rsidR="00710442">
        <w:rPr>
          <w:rFonts w:ascii="Book Antiqua" w:eastAsiaTheme="minorEastAsia" w:hAnsi="Book Antiqua" w:hint="eastAsia"/>
          <w:sz w:val="24"/>
          <w:szCs w:val="24"/>
          <w:lang w:eastAsia="zh-CN"/>
        </w:rPr>
        <w:t xml:space="preserve"> </w:t>
      </w:r>
      <w:r w:rsidR="00EC4C09">
        <w:rPr>
          <w:rFonts w:ascii="Book Antiqua" w:hAnsi="Book Antiqua"/>
          <w:sz w:val="24"/>
          <w:szCs w:val="24"/>
        </w:rPr>
        <w:t xml:space="preserve">≥ </w:t>
      </w:r>
      <w:r w:rsidR="003A5523" w:rsidRPr="009B6AB7">
        <w:rPr>
          <w:rFonts w:ascii="Book Antiqua" w:hAnsi="Book Antiqua"/>
          <w:sz w:val="24"/>
          <w:szCs w:val="24"/>
        </w:rPr>
        <w:t>5</w:t>
      </w:r>
      <w:r w:rsidR="00EC4C09">
        <w:rPr>
          <w:rFonts w:ascii="Book Antiqua" w:eastAsiaTheme="minorEastAsia" w:hAnsi="Book Antiqua" w:hint="eastAsia"/>
          <w:sz w:val="24"/>
          <w:szCs w:val="24"/>
          <w:lang w:eastAsia="zh-CN"/>
        </w:rPr>
        <w:t xml:space="preserve"> </w:t>
      </w:r>
      <w:r w:rsidR="0090320F" w:rsidRPr="009B6AB7">
        <w:rPr>
          <w:rFonts w:ascii="Book Antiqua" w:hAnsi="Book Antiqua"/>
          <w:sz w:val="24"/>
          <w:szCs w:val="24"/>
        </w:rPr>
        <w:t>cm; OR</w:t>
      </w:r>
      <w:r w:rsidR="00710442">
        <w:rPr>
          <w:rFonts w:ascii="Book Antiqua" w:hAnsi="Book Antiqua"/>
          <w:sz w:val="24"/>
          <w:szCs w:val="24"/>
        </w:rPr>
        <w:t xml:space="preserve"> = </w:t>
      </w:r>
      <w:r w:rsidR="00C12115" w:rsidRPr="009B6AB7">
        <w:rPr>
          <w:rFonts w:ascii="Book Antiqua" w:hAnsi="Book Antiqua"/>
          <w:sz w:val="24"/>
          <w:szCs w:val="24"/>
        </w:rPr>
        <w:t>3.</w:t>
      </w:r>
      <w:r w:rsidR="003A5523" w:rsidRPr="009B6AB7">
        <w:rPr>
          <w:rFonts w:ascii="Book Antiqua" w:hAnsi="Book Antiqua"/>
          <w:sz w:val="24"/>
          <w:szCs w:val="24"/>
        </w:rPr>
        <w:t>19</w:t>
      </w:r>
      <w:r w:rsidR="0090320F" w:rsidRPr="009B6AB7">
        <w:rPr>
          <w:rFonts w:ascii="Book Antiqua" w:hAnsi="Book Antiqua"/>
          <w:sz w:val="24"/>
          <w:szCs w:val="24"/>
        </w:rPr>
        <w:t>, 95%</w:t>
      </w:r>
      <w:r w:rsidR="00C12115" w:rsidRPr="009B6AB7">
        <w:rPr>
          <w:rFonts w:ascii="Book Antiqua" w:hAnsi="Book Antiqua"/>
          <w:sz w:val="24"/>
          <w:szCs w:val="24"/>
        </w:rPr>
        <w:t>CI</w:t>
      </w:r>
      <w:r w:rsidR="00710442">
        <w:rPr>
          <w:rFonts w:ascii="Book Antiqua" w:eastAsiaTheme="minorEastAsia" w:hAnsi="Book Antiqua" w:hint="eastAsia"/>
          <w:sz w:val="24"/>
          <w:szCs w:val="24"/>
          <w:lang w:eastAsia="zh-CN"/>
        </w:rPr>
        <w:t>:</w:t>
      </w:r>
      <w:r w:rsidR="00C12115" w:rsidRPr="009B6AB7">
        <w:rPr>
          <w:rFonts w:ascii="Book Antiqua" w:hAnsi="Book Antiqua"/>
          <w:sz w:val="24"/>
          <w:szCs w:val="24"/>
        </w:rPr>
        <w:t xml:space="preserve"> </w:t>
      </w:r>
      <w:r w:rsidR="009B37A2" w:rsidRPr="009B6AB7">
        <w:rPr>
          <w:rFonts w:ascii="Book Antiqua" w:hAnsi="Book Antiqua"/>
          <w:sz w:val="24"/>
          <w:szCs w:val="24"/>
        </w:rPr>
        <w:t>1</w:t>
      </w:r>
      <w:r w:rsidR="00C12115" w:rsidRPr="009B6AB7">
        <w:rPr>
          <w:rFonts w:ascii="Book Antiqua" w:hAnsi="Book Antiqua"/>
          <w:sz w:val="24"/>
          <w:szCs w:val="24"/>
        </w:rPr>
        <w:t xml:space="preserve">.14-10.6, </w:t>
      </w:r>
      <w:r w:rsidR="00710442" w:rsidRPr="00710442">
        <w:rPr>
          <w:rFonts w:ascii="Book Antiqua" w:hAnsi="Book Antiqua"/>
          <w:i/>
          <w:sz w:val="24"/>
          <w:szCs w:val="24"/>
        </w:rPr>
        <w:t>P</w:t>
      </w:r>
      <w:r w:rsidR="00710442">
        <w:rPr>
          <w:rFonts w:ascii="Book Antiqua" w:hAnsi="Book Antiqua"/>
          <w:sz w:val="24"/>
          <w:szCs w:val="24"/>
        </w:rPr>
        <w:t xml:space="preserve"> = </w:t>
      </w:r>
      <w:r w:rsidR="00C12115" w:rsidRPr="009B6AB7">
        <w:rPr>
          <w:rFonts w:ascii="Book Antiqua" w:hAnsi="Book Antiqua"/>
          <w:sz w:val="24"/>
          <w:szCs w:val="24"/>
        </w:rPr>
        <w:t xml:space="preserve">0.029). </w:t>
      </w:r>
      <w:r w:rsidR="008B6D04" w:rsidRPr="009B6AB7">
        <w:rPr>
          <w:rFonts w:ascii="Book Antiqua" w:hAnsi="Book Antiqua"/>
          <w:sz w:val="24"/>
          <w:szCs w:val="24"/>
        </w:rPr>
        <w:t>Stage of liver disease, tumor type</w:t>
      </w:r>
      <w:r w:rsidR="00C12115" w:rsidRPr="009B6AB7">
        <w:rPr>
          <w:rFonts w:ascii="Book Antiqua" w:hAnsi="Book Antiqua"/>
          <w:sz w:val="24"/>
          <w:szCs w:val="24"/>
        </w:rPr>
        <w:t xml:space="preserve">, </w:t>
      </w:r>
      <w:r w:rsidR="00F30087" w:rsidRPr="009B6AB7">
        <w:rPr>
          <w:rFonts w:ascii="Book Antiqua" w:hAnsi="Book Antiqua"/>
          <w:sz w:val="24"/>
          <w:szCs w:val="24"/>
        </w:rPr>
        <w:t xml:space="preserve">HBV infection, </w:t>
      </w:r>
      <w:r w:rsidR="00FF37BA" w:rsidRPr="009B6AB7">
        <w:rPr>
          <w:rFonts w:ascii="Book Antiqua" w:hAnsi="Book Antiqua"/>
          <w:sz w:val="24"/>
          <w:szCs w:val="24"/>
        </w:rPr>
        <w:t xml:space="preserve">number of nodules, </w:t>
      </w:r>
      <w:r w:rsidR="00C12115" w:rsidRPr="009B6AB7">
        <w:rPr>
          <w:rFonts w:ascii="Book Antiqua" w:hAnsi="Book Antiqua"/>
          <w:sz w:val="24"/>
          <w:szCs w:val="24"/>
        </w:rPr>
        <w:t xml:space="preserve">presence of vascular invasion and AFP level did not predict </w:t>
      </w:r>
      <w:r w:rsidR="008B34D8" w:rsidRPr="009B6AB7">
        <w:rPr>
          <w:rFonts w:ascii="Book Antiqua" w:hAnsi="Book Antiqua"/>
          <w:sz w:val="24"/>
          <w:szCs w:val="24"/>
        </w:rPr>
        <w:t>extrahepatic metastasis (Table 3</w:t>
      </w:r>
      <w:r w:rsidR="00C12115" w:rsidRPr="009B6AB7">
        <w:rPr>
          <w:rFonts w:ascii="Book Antiqua" w:hAnsi="Book Antiqua"/>
          <w:sz w:val="24"/>
          <w:szCs w:val="24"/>
        </w:rPr>
        <w:t xml:space="preserve">). </w:t>
      </w:r>
      <w:r w:rsidR="00F30087" w:rsidRPr="009B6AB7">
        <w:rPr>
          <w:rFonts w:ascii="Book Antiqua" w:hAnsi="Book Antiqua"/>
          <w:sz w:val="24"/>
          <w:szCs w:val="24"/>
        </w:rPr>
        <w:t xml:space="preserve">Univariate </w:t>
      </w:r>
      <w:r w:rsidR="00DD5CF6" w:rsidRPr="009B6AB7">
        <w:rPr>
          <w:rFonts w:ascii="Book Antiqua" w:hAnsi="Book Antiqua"/>
          <w:sz w:val="24"/>
          <w:szCs w:val="24"/>
        </w:rPr>
        <w:t xml:space="preserve">logistic regression analyses showed that HBV infection, multinodular and diffuse-infiltrative HCC, </w:t>
      </w:r>
      <w:r w:rsidR="006147C1" w:rsidRPr="009B6AB7">
        <w:rPr>
          <w:rFonts w:ascii="Book Antiqua" w:hAnsi="Book Antiqua"/>
          <w:sz w:val="24"/>
          <w:szCs w:val="24"/>
        </w:rPr>
        <w:t>TTD</w:t>
      </w:r>
      <w:r w:rsidR="00DD5CF6" w:rsidRPr="009B6AB7">
        <w:rPr>
          <w:rFonts w:ascii="Book Antiqua" w:hAnsi="Book Antiqua"/>
          <w:sz w:val="24"/>
          <w:szCs w:val="24"/>
        </w:rPr>
        <w:t xml:space="preserve">, and AFP level were associated with vascular invasion at initial diagnosis of HCC. </w:t>
      </w:r>
      <w:r w:rsidR="00430257" w:rsidRPr="009B6AB7">
        <w:rPr>
          <w:rFonts w:ascii="Book Antiqua" w:hAnsi="Book Antiqua"/>
          <w:sz w:val="24"/>
          <w:szCs w:val="24"/>
        </w:rPr>
        <w:t>At multivariate analysis, i</w:t>
      </w:r>
      <w:r w:rsidR="004652CD" w:rsidRPr="009B6AB7">
        <w:rPr>
          <w:rFonts w:ascii="Book Antiqua" w:hAnsi="Book Antiqua"/>
          <w:sz w:val="24"/>
          <w:szCs w:val="24"/>
        </w:rPr>
        <w:t xml:space="preserve">ndependent predictor variables of vascular invasion were </w:t>
      </w:r>
      <w:r w:rsidR="00430257" w:rsidRPr="009B6AB7">
        <w:rPr>
          <w:rFonts w:ascii="Book Antiqua" w:hAnsi="Book Antiqua"/>
          <w:sz w:val="24"/>
          <w:szCs w:val="24"/>
        </w:rPr>
        <w:t xml:space="preserve">found to be </w:t>
      </w:r>
      <w:r w:rsidR="004652CD" w:rsidRPr="009B6AB7">
        <w:rPr>
          <w:rFonts w:ascii="Book Antiqua" w:hAnsi="Book Antiqua"/>
          <w:sz w:val="24"/>
          <w:szCs w:val="24"/>
        </w:rPr>
        <w:t>AFP</w:t>
      </w:r>
      <w:r w:rsidR="00710442">
        <w:rPr>
          <w:rFonts w:ascii="Book Antiqua" w:hAnsi="Book Antiqua"/>
          <w:sz w:val="24"/>
          <w:szCs w:val="24"/>
        </w:rPr>
        <w:t xml:space="preserve"> </w:t>
      </w:r>
      <w:r w:rsidR="00EC4C09">
        <w:rPr>
          <w:rFonts w:ascii="Book Antiqua" w:hAnsi="Book Antiqua"/>
          <w:sz w:val="24"/>
          <w:szCs w:val="24"/>
        </w:rPr>
        <w:t xml:space="preserve">&gt; </w:t>
      </w:r>
      <w:r w:rsidR="004652CD" w:rsidRPr="009B6AB7">
        <w:rPr>
          <w:rFonts w:ascii="Book Antiqua" w:hAnsi="Book Antiqua"/>
          <w:sz w:val="24"/>
          <w:szCs w:val="24"/>
        </w:rPr>
        <w:t>200</w:t>
      </w:r>
      <w:r w:rsidR="00EC4C09">
        <w:rPr>
          <w:rFonts w:ascii="Book Antiqua" w:hAnsi="Book Antiqua"/>
          <w:sz w:val="24"/>
          <w:szCs w:val="24"/>
        </w:rPr>
        <w:t xml:space="preserve"> ng/mL</w:t>
      </w:r>
      <w:r w:rsidR="004652CD" w:rsidRPr="009B6AB7">
        <w:rPr>
          <w:rFonts w:ascii="Book Antiqua" w:hAnsi="Book Antiqua"/>
          <w:sz w:val="24"/>
          <w:szCs w:val="24"/>
        </w:rPr>
        <w:t xml:space="preserve"> (OR</w:t>
      </w:r>
      <w:r w:rsidR="00710442">
        <w:rPr>
          <w:rFonts w:ascii="Book Antiqua" w:hAnsi="Book Antiqua"/>
          <w:sz w:val="24"/>
          <w:szCs w:val="24"/>
        </w:rPr>
        <w:t xml:space="preserve"> = </w:t>
      </w:r>
      <w:r w:rsidR="004652CD" w:rsidRPr="009B6AB7">
        <w:rPr>
          <w:rFonts w:ascii="Book Antiqua" w:hAnsi="Book Antiqua"/>
          <w:sz w:val="24"/>
          <w:szCs w:val="24"/>
        </w:rPr>
        <w:t>2.9</w:t>
      </w:r>
      <w:r w:rsidR="00853CE9" w:rsidRPr="009B6AB7">
        <w:rPr>
          <w:rFonts w:ascii="Book Antiqua" w:hAnsi="Book Antiqua"/>
          <w:sz w:val="24"/>
          <w:szCs w:val="24"/>
        </w:rPr>
        <w:t>5, 95%</w:t>
      </w:r>
      <w:r w:rsidR="00CC2B63" w:rsidRPr="009B6AB7">
        <w:rPr>
          <w:rFonts w:ascii="Book Antiqua" w:hAnsi="Book Antiqua"/>
          <w:sz w:val="24"/>
          <w:szCs w:val="24"/>
        </w:rPr>
        <w:t>CI 1.38-6.31</w:t>
      </w:r>
      <w:r w:rsidR="004652CD" w:rsidRPr="009B6AB7">
        <w:rPr>
          <w:rFonts w:ascii="Book Antiqua" w:hAnsi="Book Antiqua"/>
          <w:sz w:val="24"/>
          <w:szCs w:val="24"/>
        </w:rPr>
        <w:t xml:space="preserve">, </w:t>
      </w:r>
      <w:r w:rsidR="00710442" w:rsidRPr="00710442">
        <w:rPr>
          <w:rFonts w:ascii="Book Antiqua" w:hAnsi="Book Antiqua"/>
          <w:i/>
          <w:sz w:val="24"/>
          <w:szCs w:val="24"/>
        </w:rPr>
        <w:t xml:space="preserve">P = </w:t>
      </w:r>
      <w:r w:rsidR="004652CD" w:rsidRPr="009B6AB7">
        <w:rPr>
          <w:rFonts w:ascii="Book Antiqua" w:hAnsi="Book Antiqua"/>
          <w:sz w:val="24"/>
          <w:szCs w:val="24"/>
        </w:rPr>
        <w:t>0.00</w:t>
      </w:r>
      <w:r w:rsidR="00CC2B63" w:rsidRPr="009B6AB7">
        <w:rPr>
          <w:rFonts w:ascii="Book Antiqua" w:hAnsi="Book Antiqua"/>
          <w:sz w:val="24"/>
          <w:szCs w:val="24"/>
        </w:rPr>
        <w:t>5</w:t>
      </w:r>
      <w:r w:rsidR="004652CD" w:rsidRPr="009B6AB7">
        <w:rPr>
          <w:rFonts w:ascii="Book Antiqua" w:hAnsi="Book Antiqua"/>
          <w:sz w:val="24"/>
          <w:szCs w:val="24"/>
        </w:rPr>
        <w:t xml:space="preserve">), </w:t>
      </w:r>
      <w:r w:rsidR="00CC2ABD" w:rsidRPr="009B6AB7">
        <w:rPr>
          <w:rFonts w:ascii="Book Antiqua" w:hAnsi="Book Antiqua"/>
          <w:sz w:val="24"/>
          <w:szCs w:val="24"/>
        </w:rPr>
        <w:t>TTD</w:t>
      </w:r>
      <w:r w:rsidR="00710442">
        <w:rPr>
          <w:rFonts w:ascii="Book Antiqua" w:hAnsi="Book Antiqua"/>
          <w:sz w:val="24"/>
          <w:szCs w:val="24"/>
        </w:rPr>
        <w:t xml:space="preserve"> </w:t>
      </w:r>
      <w:r w:rsidR="00EC4C09">
        <w:rPr>
          <w:rFonts w:ascii="Book Antiqua" w:hAnsi="Book Antiqua"/>
          <w:sz w:val="24"/>
          <w:szCs w:val="24"/>
        </w:rPr>
        <w:t xml:space="preserve">&gt; </w:t>
      </w:r>
      <w:r w:rsidR="00C137A4" w:rsidRPr="009B6AB7">
        <w:rPr>
          <w:rFonts w:ascii="Book Antiqua" w:hAnsi="Book Antiqua"/>
          <w:sz w:val="24"/>
          <w:szCs w:val="24"/>
        </w:rPr>
        <w:t>5</w:t>
      </w:r>
      <w:r w:rsidR="00EC4C09">
        <w:rPr>
          <w:rFonts w:ascii="Book Antiqua" w:eastAsiaTheme="minorEastAsia" w:hAnsi="Book Antiqua" w:hint="eastAsia"/>
          <w:sz w:val="24"/>
          <w:szCs w:val="24"/>
          <w:lang w:eastAsia="zh-CN"/>
        </w:rPr>
        <w:t xml:space="preserve"> </w:t>
      </w:r>
      <w:r w:rsidR="00C137A4" w:rsidRPr="009B6AB7">
        <w:rPr>
          <w:rFonts w:ascii="Book Antiqua" w:hAnsi="Book Antiqua"/>
          <w:sz w:val="24"/>
          <w:szCs w:val="24"/>
        </w:rPr>
        <w:t>cm</w:t>
      </w:r>
      <w:r w:rsidR="0090320F" w:rsidRPr="009B6AB7">
        <w:rPr>
          <w:rFonts w:ascii="Book Antiqua" w:hAnsi="Book Antiqua"/>
          <w:sz w:val="24"/>
          <w:szCs w:val="24"/>
        </w:rPr>
        <w:t xml:space="preserve"> (OR</w:t>
      </w:r>
      <w:r w:rsidR="00710442">
        <w:rPr>
          <w:rFonts w:ascii="Book Antiqua" w:hAnsi="Book Antiqua"/>
          <w:sz w:val="24"/>
          <w:szCs w:val="24"/>
        </w:rPr>
        <w:t xml:space="preserve"> = </w:t>
      </w:r>
      <w:r w:rsidR="00CC2B63" w:rsidRPr="009B6AB7">
        <w:rPr>
          <w:rFonts w:ascii="Book Antiqua" w:hAnsi="Book Antiqua"/>
          <w:sz w:val="24"/>
          <w:szCs w:val="24"/>
        </w:rPr>
        <w:t>3.14</w:t>
      </w:r>
      <w:r w:rsidR="004652CD" w:rsidRPr="009B6AB7">
        <w:rPr>
          <w:rFonts w:ascii="Book Antiqua" w:hAnsi="Book Antiqua"/>
          <w:sz w:val="24"/>
          <w:szCs w:val="24"/>
        </w:rPr>
        <w:t>, 95%CI 1.</w:t>
      </w:r>
      <w:r w:rsidR="00CC2B63" w:rsidRPr="009B6AB7">
        <w:rPr>
          <w:rFonts w:ascii="Book Antiqua" w:hAnsi="Book Antiqua"/>
          <w:sz w:val="24"/>
          <w:szCs w:val="24"/>
        </w:rPr>
        <w:t>01</w:t>
      </w:r>
      <w:r w:rsidR="004652CD" w:rsidRPr="009B6AB7">
        <w:rPr>
          <w:rFonts w:ascii="Book Antiqua" w:hAnsi="Book Antiqua"/>
          <w:sz w:val="24"/>
          <w:szCs w:val="24"/>
        </w:rPr>
        <w:t>-</w:t>
      </w:r>
      <w:r w:rsidR="00CC2B63" w:rsidRPr="009B6AB7">
        <w:rPr>
          <w:rFonts w:ascii="Book Antiqua" w:hAnsi="Book Antiqua"/>
          <w:sz w:val="24"/>
          <w:szCs w:val="24"/>
        </w:rPr>
        <w:t>9.77</w:t>
      </w:r>
      <w:r w:rsidR="004652CD" w:rsidRPr="009B6AB7">
        <w:rPr>
          <w:rFonts w:ascii="Book Antiqua" w:hAnsi="Book Antiqua"/>
          <w:sz w:val="24"/>
          <w:szCs w:val="24"/>
        </w:rPr>
        <w:t xml:space="preserve">, </w:t>
      </w:r>
      <w:r w:rsidR="00710442" w:rsidRPr="00710442">
        <w:rPr>
          <w:rFonts w:ascii="Book Antiqua" w:hAnsi="Book Antiqua"/>
          <w:i/>
          <w:sz w:val="24"/>
          <w:szCs w:val="24"/>
        </w:rPr>
        <w:t xml:space="preserve">P = </w:t>
      </w:r>
      <w:r w:rsidR="004652CD" w:rsidRPr="009B6AB7">
        <w:rPr>
          <w:rFonts w:ascii="Book Antiqua" w:hAnsi="Book Antiqua"/>
          <w:sz w:val="24"/>
          <w:szCs w:val="24"/>
        </w:rPr>
        <w:t>0.0</w:t>
      </w:r>
      <w:r w:rsidR="00CC2B63" w:rsidRPr="009B6AB7">
        <w:rPr>
          <w:rFonts w:ascii="Book Antiqua" w:hAnsi="Book Antiqua"/>
          <w:sz w:val="24"/>
          <w:szCs w:val="24"/>
        </w:rPr>
        <w:t>4</w:t>
      </w:r>
      <w:r w:rsidR="00C137A4" w:rsidRPr="009B6AB7">
        <w:rPr>
          <w:rFonts w:ascii="Book Antiqua" w:hAnsi="Book Antiqua"/>
          <w:sz w:val="24"/>
          <w:szCs w:val="24"/>
        </w:rPr>
        <w:t>7</w:t>
      </w:r>
      <w:r w:rsidR="004652CD" w:rsidRPr="009B6AB7">
        <w:rPr>
          <w:rFonts w:ascii="Book Antiqua" w:hAnsi="Book Antiqua"/>
          <w:sz w:val="24"/>
          <w:szCs w:val="24"/>
        </w:rPr>
        <w:t>)</w:t>
      </w:r>
      <w:r w:rsidR="0090320F" w:rsidRPr="009B6AB7">
        <w:rPr>
          <w:rFonts w:ascii="Book Antiqua" w:hAnsi="Book Antiqua"/>
          <w:sz w:val="24"/>
          <w:szCs w:val="24"/>
        </w:rPr>
        <w:t xml:space="preserve"> and HBV infection (OR</w:t>
      </w:r>
      <w:r w:rsidR="00710442">
        <w:rPr>
          <w:rFonts w:ascii="Book Antiqua" w:hAnsi="Book Antiqua"/>
          <w:sz w:val="24"/>
          <w:szCs w:val="24"/>
        </w:rPr>
        <w:t xml:space="preserve"> = </w:t>
      </w:r>
      <w:r w:rsidR="00CC2B63" w:rsidRPr="009B6AB7">
        <w:rPr>
          <w:rFonts w:ascii="Book Antiqua" w:hAnsi="Book Antiqua"/>
          <w:sz w:val="24"/>
          <w:szCs w:val="24"/>
        </w:rPr>
        <w:t>5.37</w:t>
      </w:r>
      <w:r w:rsidR="00853CE9" w:rsidRPr="009B6AB7">
        <w:rPr>
          <w:rFonts w:ascii="Book Antiqua" w:hAnsi="Book Antiqua"/>
          <w:sz w:val="24"/>
          <w:szCs w:val="24"/>
        </w:rPr>
        <w:t>, 95%</w:t>
      </w:r>
      <w:r w:rsidR="00C137A4" w:rsidRPr="009B6AB7">
        <w:rPr>
          <w:rFonts w:ascii="Book Antiqua" w:hAnsi="Book Antiqua"/>
          <w:sz w:val="24"/>
          <w:szCs w:val="24"/>
        </w:rPr>
        <w:t>CI 1.</w:t>
      </w:r>
      <w:r w:rsidR="00CC2B63" w:rsidRPr="009B6AB7">
        <w:rPr>
          <w:rFonts w:ascii="Book Antiqua" w:hAnsi="Book Antiqua"/>
          <w:sz w:val="24"/>
          <w:szCs w:val="24"/>
        </w:rPr>
        <w:t>23</w:t>
      </w:r>
      <w:r w:rsidR="00C137A4" w:rsidRPr="009B6AB7">
        <w:rPr>
          <w:rFonts w:ascii="Book Antiqua" w:hAnsi="Book Antiqua"/>
          <w:sz w:val="24"/>
          <w:szCs w:val="24"/>
        </w:rPr>
        <w:t>-</w:t>
      </w:r>
      <w:r w:rsidR="00CC2B63" w:rsidRPr="009B6AB7">
        <w:rPr>
          <w:rFonts w:ascii="Book Antiqua" w:hAnsi="Book Antiqua"/>
          <w:sz w:val="24"/>
          <w:szCs w:val="24"/>
        </w:rPr>
        <w:t>23.39</w:t>
      </w:r>
      <w:r w:rsidR="00C137A4" w:rsidRPr="009B6AB7">
        <w:rPr>
          <w:rFonts w:ascii="Book Antiqua" w:hAnsi="Book Antiqua"/>
          <w:sz w:val="24"/>
          <w:szCs w:val="24"/>
        </w:rPr>
        <w:t xml:space="preserve">, </w:t>
      </w:r>
      <w:r w:rsidR="00710442" w:rsidRPr="00710442">
        <w:rPr>
          <w:rFonts w:ascii="Book Antiqua" w:hAnsi="Book Antiqua"/>
          <w:i/>
          <w:sz w:val="24"/>
          <w:szCs w:val="24"/>
        </w:rPr>
        <w:t xml:space="preserve">P = </w:t>
      </w:r>
      <w:r w:rsidR="00C137A4" w:rsidRPr="009B6AB7">
        <w:rPr>
          <w:rFonts w:ascii="Book Antiqua" w:hAnsi="Book Antiqua"/>
          <w:sz w:val="24"/>
          <w:szCs w:val="24"/>
        </w:rPr>
        <w:t>0.02</w:t>
      </w:r>
      <w:r w:rsidR="00CC2B63" w:rsidRPr="009B6AB7">
        <w:rPr>
          <w:rFonts w:ascii="Book Antiqua" w:hAnsi="Book Antiqua"/>
          <w:sz w:val="24"/>
          <w:szCs w:val="24"/>
        </w:rPr>
        <w:t>5</w:t>
      </w:r>
      <w:r w:rsidR="008B34D8" w:rsidRPr="009B6AB7">
        <w:rPr>
          <w:rFonts w:ascii="Book Antiqua" w:hAnsi="Book Antiqua"/>
          <w:sz w:val="24"/>
          <w:szCs w:val="24"/>
        </w:rPr>
        <w:t>) (Table 4</w:t>
      </w:r>
      <w:r w:rsidR="00C137A4" w:rsidRPr="009B6AB7">
        <w:rPr>
          <w:rFonts w:ascii="Book Antiqua" w:hAnsi="Book Antiqua"/>
          <w:sz w:val="24"/>
          <w:szCs w:val="24"/>
        </w:rPr>
        <w:t>)</w:t>
      </w:r>
      <w:r w:rsidR="004652CD" w:rsidRPr="009B6AB7">
        <w:rPr>
          <w:rFonts w:ascii="Book Antiqua" w:hAnsi="Book Antiqua"/>
          <w:sz w:val="24"/>
          <w:szCs w:val="24"/>
        </w:rPr>
        <w:t>.</w:t>
      </w:r>
    </w:p>
    <w:p w14:paraId="2201B135" w14:textId="77777777" w:rsidR="00D812FB" w:rsidRPr="00D812FB" w:rsidRDefault="00D812FB" w:rsidP="00135D66">
      <w:pPr>
        <w:adjustRightInd w:val="0"/>
        <w:snapToGrid w:val="0"/>
        <w:spacing w:after="0" w:line="360" w:lineRule="auto"/>
        <w:jc w:val="both"/>
        <w:rPr>
          <w:rFonts w:ascii="Book Antiqua" w:eastAsiaTheme="minorEastAsia" w:hAnsi="Book Antiqua"/>
          <w:sz w:val="24"/>
          <w:szCs w:val="24"/>
          <w:lang w:eastAsia="zh-CN"/>
        </w:rPr>
      </w:pPr>
    </w:p>
    <w:p w14:paraId="5763B9DA" w14:textId="77777777" w:rsidR="00B531CB" w:rsidRPr="00D812FB" w:rsidRDefault="00893F26" w:rsidP="00135D66">
      <w:pPr>
        <w:adjustRightInd w:val="0"/>
        <w:snapToGrid w:val="0"/>
        <w:spacing w:after="0" w:line="360" w:lineRule="auto"/>
        <w:jc w:val="both"/>
        <w:rPr>
          <w:rFonts w:ascii="Book Antiqua" w:hAnsi="Book Antiqua"/>
          <w:b/>
          <w:i/>
          <w:sz w:val="24"/>
          <w:szCs w:val="24"/>
        </w:rPr>
      </w:pPr>
      <w:r w:rsidRPr="00D812FB">
        <w:rPr>
          <w:rFonts w:ascii="Book Antiqua" w:hAnsi="Book Antiqua"/>
          <w:b/>
          <w:i/>
          <w:sz w:val="24"/>
          <w:szCs w:val="24"/>
        </w:rPr>
        <w:t>Factors associated with overall survival</w:t>
      </w:r>
    </w:p>
    <w:p w14:paraId="5763B9DB" w14:textId="5FCF45A5" w:rsidR="000D597F" w:rsidRDefault="000D597F" w:rsidP="00135D66">
      <w:pPr>
        <w:adjustRightInd w:val="0"/>
        <w:snapToGrid w:val="0"/>
        <w:spacing w:after="0" w:line="360" w:lineRule="auto"/>
        <w:jc w:val="both"/>
        <w:rPr>
          <w:rFonts w:ascii="Book Antiqua" w:eastAsiaTheme="minorEastAsia" w:hAnsi="Book Antiqua"/>
          <w:sz w:val="24"/>
          <w:szCs w:val="24"/>
          <w:lang w:eastAsia="zh-CN"/>
        </w:rPr>
      </w:pPr>
      <w:r w:rsidRPr="009B6AB7">
        <w:rPr>
          <w:rFonts w:ascii="Book Antiqua" w:hAnsi="Book Antiqua"/>
          <w:sz w:val="24"/>
          <w:szCs w:val="24"/>
        </w:rPr>
        <w:lastRenderedPageBreak/>
        <w:t xml:space="preserve">Cumulative overall median survival was 16 (13-19) </w:t>
      </w:r>
      <w:proofErr w:type="spellStart"/>
      <w:r w:rsidR="00B879C5">
        <w:rPr>
          <w:rFonts w:ascii="Book Antiqua" w:hAnsi="Book Antiqua"/>
          <w:sz w:val="24"/>
          <w:szCs w:val="24"/>
        </w:rPr>
        <w:t>mo</w:t>
      </w:r>
      <w:proofErr w:type="spellEnd"/>
      <w:r w:rsidRPr="009B6AB7">
        <w:rPr>
          <w:rFonts w:ascii="Book Antiqua" w:hAnsi="Book Antiqua"/>
          <w:sz w:val="24"/>
          <w:szCs w:val="24"/>
        </w:rPr>
        <w:t xml:space="preserve"> in the whole cohort</w:t>
      </w:r>
      <w:r w:rsidR="00B561AC" w:rsidRPr="009B6AB7">
        <w:rPr>
          <w:rFonts w:ascii="Book Antiqua" w:hAnsi="Book Antiqua"/>
          <w:sz w:val="24"/>
          <w:szCs w:val="24"/>
        </w:rPr>
        <w:t xml:space="preserve"> (Fig</w:t>
      </w:r>
      <w:r w:rsidR="00D812FB">
        <w:rPr>
          <w:rFonts w:ascii="Book Antiqua" w:eastAsiaTheme="minorEastAsia" w:hAnsi="Book Antiqua" w:hint="eastAsia"/>
          <w:sz w:val="24"/>
          <w:szCs w:val="24"/>
          <w:lang w:eastAsia="zh-CN"/>
        </w:rPr>
        <w:t xml:space="preserve">ure </w:t>
      </w:r>
      <w:r w:rsidR="00B561AC" w:rsidRPr="009B6AB7">
        <w:rPr>
          <w:rFonts w:ascii="Book Antiqua" w:hAnsi="Book Antiqua"/>
          <w:sz w:val="24"/>
          <w:szCs w:val="24"/>
        </w:rPr>
        <w:t>1</w:t>
      </w:r>
      <w:r w:rsidR="00D812FB" w:rsidRPr="009B6AB7">
        <w:rPr>
          <w:rFonts w:ascii="Book Antiqua" w:hAnsi="Book Antiqua"/>
          <w:sz w:val="24"/>
          <w:szCs w:val="24"/>
        </w:rPr>
        <w:t>A</w:t>
      </w:r>
      <w:r w:rsidR="00B561AC" w:rsidRPr="009B6AB7">
        <w:rPr>
          <w:rFonts w:ascii="Book Antiqua" w:hAnsi="Book Antiqua"/>
          <w:sz w:val="24"/>
          <w:szCs w:val="24"/>
        </w:rPr>
        <w:t>)</w:t>
      </w:r>
      <w:r w:rsidRPr="009B6AB7">
        <w:rPr>
          <w:rFonts w:ascii="Book Antiqua" w:hAnsi="Book Antiqua"/>
          <w:sz w:val="24"/>
          <w:szCs w:val="24"/>
        </w:rPr>
        <w:t xml:space="preserve">. The best survival outcome was achieved in patients with HCC who underwent surgical treatments as </w:t>
      </w:r>
      <w:r w:rsidR="002B66FB" w:rsidRPr="009B6AB7">
        <w:rPr>
          <w:rFonts w:ascii="Book Antiqua" w:hAnsi="Book Antiqua"/>
          <w:sz w:val="24"/>
          <w:szCs w:val="24"/>
        </w:rPr>
        <w:t>OLT</w:t>
      </w:r>
      <w:r w:rsidRPr="009B6AB7">
        <w:rPr>
          <w:rFonts w:ascii="Book Antiqua" w:hAnsi="Book Antiqua"/>
          <w:sz w:val="24"/>
          <w:szCs w:val="24"/>
        </w:rPr>
        <w:t xml:space="preserve"> and hepatic resection (</w:t>
      </w:r>
      <w:r w:rsidR="005D759B" w:rsidRPr="009B6AB7">
        <w:rPr>
          <w:rFonts w:ascii="Book Antiqua" w:hAnsi="Book Antiqua"/>
          <w:sz w:val="24"/>
          <w:szCs w:val="24"/>
        </w:rPr>
        <w:t>HR</w:t>
      </w:r>
      <w:r w:rsidR="00710442">
        <w:rPr>
          <w:rFonts w:ascii="Book Antiqua" w:hAnsi="Book Antiqua"/>
          <w:sz w:val="24"/>
          <w:szCs w:val="24"/>
        </w:rPr>
        <w:t xml:space="preserve"> = </w:t>
      </w:r>
      <w:r w:rsidR="005D759B" w:rsidRPr="009B6AB7">
        <w:rPr>
          <w:rFonts w:ascii="Book Antiqua" w:hAnsi="Book Antiqua"/>
          <w:sz w:val="24"/>
          <w:szCs w:val="24"/>
        </w:rPr>
        <w:t>0.07, 95%</w:t>
      </w:r>
      <w:r w:rsidR="00C503D5" w:rsidRPr="009B6AB7">
        <w:rPr>
          <w:rFonts w:ascii="Book Antiqua" w:hAnsi="Book Antiqua"/>
          <w:sz w:val="24"/>
          <w:szCs w:val="24"/>
        </w:rPr>
        <w:t>CI</w:t>
      </w:r>
      <w:r w:rsidR="00D812FB">
        <w:rPr>
          <w:rFonts w:ascii="Book Antiqua" w:eastAsiaTheme="minorEastAsia" w:hAnsi="Book Antiqua" w:hint="eastAsia"/>
          <w:sz w:val="24"/>
          <w:szCs w:val="24"/>
          <w:lang w:eastAsia="zh-CN"/>
        </w:rPr>
        <w:t>:</w:t>
      </w:r>
      <w:r w:rsidR="00C503D5" w:rsidRPr="009B6AB7">
        <w:rPr>
          <w:rFonts w:ascii="Book Antiqua" w:hAnsi="Book Antiqua"/>
          <w:sz w:val="24"/>
          <w:szCs w:val="24"/>
        </w:rPr>
        <w:t xml:space="preserve"> 0.04-013, </w:t>
      </w:r>
      <w:r w:rsidR="00710442" w:rsidRPr="00710442">
        <w:rPr>
          <w:rFonts w:ascii="Book Antiqua" w:hAnsi="Book Antiqua"/>
          <w:i/>
          <w:sz w:val="24"/>
          <w:szCs w:val="24"/>
        </w:rPr>
        <w:t xml:space="preserve">P </w:t>
      </w:r>
      <w:r w:rsidR="00EC4C09">
        <w:rPr>
          <w:rFonts w:ascii="Book Antiqua" w:hAnsi="Book Antiqua"/>
          <w:i/>
          <w:sz w:val="24"/>
          <w:szCs w:val="24"/>
        </w:rPr>
        <w:t xml:space="preserve">&lt; </w:t>
      </w:r>
      <w:r w:rsidR="00C503D5" w:rsidRPr="009B6AB7">
        <w:rPr>
          <w:rFonts w:ascii="Book Antiqua" w:hAnsi="Book Antiqua"/>
          <w:sz w:val="24"/>
          <w:szCs w:val="24"/>
        </w:rPr>
        <w:t xml:space="preserve">0.001, </w:t>
      </w:r>
      <w:r w:rsidR="00B561AC" w:rsidRPr="009B6AB7">
        <w:rPr>
          <w:rFonts w:ascii="Book Antiqua" w:hAnsi="Book Antiqua"/>
          <w:sz w:val="24"/>
          <w:szCs w:val="24"/>
        </w:rPr>
        <w:t>Fig</w:t>
      </w:r>
      <w:r w:rsidR="00D812FB">
        <w:rPr>
          <w:rFonts w:ascii="Book Antiqua" w:eastAsiaTheme="minorEastAsia" w:hAnsi="Book Antiqua" w:hint="eastAsia"/>
          <w:sz w:val="24"/>
          <w:szCs w:val="24"/>
          <w:lang w:eastAsia="zh-CN"/>
        </w:rPr>
        <w:t xml:space="preserve">ure </w:t>
      </w:r>
      <w:r w:rsidR="00C03535" w:rsidRPr="009B6AB7">
        <w:rPr>
          <w:rFonts w:ascii="Book Antiqua" w:hAnsi="Book Antiqua"/>
          <w:sz w:val="24"/>
          <w:szCs w:val="24"/>
        </w:rPr>
        <w:t>1</w:t>
      </w:r>
      <w:r w:rsidR="00D812FB" w:rsidRPr="009B6AB7">
        <w:rPr>
          <w:rFonts w:ascii="Book Antiqua" w:hAnsi="Book Antiqua"/>
          <w:sz w:val="24"/>
          <w:szCs w:val="24"/>
        </w:rPr>
        <w:t>B</w:t>
      </w:r>
      <w:r w:rsidRPr="009B6AB7">
        <w:rPr>
          <w:rFonts w:ascii="Book Antiqua" w:hAnsi="Book Antiqua"/>
          <w:sz w:val="24"/>
          <w:szCs w:val="24"/>
        </w:rPr>
        <w:t xml:space="preserve">). </w:t>
      </w:r>
      <w:r w:rsidR="00C503D5" w:rsidRPr="009B6AB7">
        <w:rPr>
          <w:rFonts w:ascii="Book Antiqua" w:hAnsi="Book Antiqua"/>
          <w:sz w:val="24"/>
          <w:szCs w:val="24"/>
        </w:rPr>
        <w:t>Treatm</w:t>
      </w:r>
      <w:r w:rsidR="000548AD" w:rsidRPr="009B6AB7">
        <w:rPr>
          <w:rFonts w:ascii="Book Antiqua" w:hAnsi="Book Antiqua"/>
          <w:sz w:val="24"/>
          <w:szCs w:val="24"/>
        </w:rPr>
        <w:t>ent modalities including TACE, Y</w:t>
      </w:r>
      <w:r w:rsidR="00C503D5" w:rsidRPr="009B6AB7">
        <w:rPr>
          <w:rFonts w:ascii="Book Antiqua" w:hAnsi="Book Antiqua"/>
          <w:sz w:val="24"/>
          <w:szCs w:val="24"/>
        </w:rPr>
        <w:t xml:space="preserve">ttrium-90 </w:t>
      </w:r>
      <w:proofErr w:type="spellStart"/>
      <w:r w:rsidR="00C503D5" w:rsidRPr="009B6AB7">
        <w:rPr>
          <w:rFonts w:ascii="Book Antiqua" w:hAnsi="Book Antiqua"/>
          <w:sz w:val="24"/>
          <w:szCs w:val="24"/>
        </w:rPr>
        <w:t>radioembolization</w:t>
      </w:r>
      <w:proofErr w:type="spellEnd"/>
      <w:r w:rsidR="00C503D5" w:rsidRPr="009B6AB7">
        <w:rPr>
          <w:rFonts w:ascii="Book Antiqua" w:hAnsi="Book Antiqua"/>
          <w:sz w:val="24"/>
          <w:szCs w:val="24"/>
        </w:rPr>
        <w:t>, RFA were also found to be associated with improved overall survival</w:t>
      </w:r>
      <w:r w:rsidR="008B34D8" w:rsidRPr="009B6AB7">
        <w:rPr>
          <w:rFonts w:ascii="Book Antiqua" w:hAnsi="Book Antiqua"/>
          <w:sz w:val="24"/>
          <w:szCs w:val="24"/>
        </w:rPr>
        <w:t xml:space="preserve"> (Table 5</w:t>
      </w:r>
      <w:r w:rsidR="004C474E" w:rsidRPr="009B6AB7">
        <w:rPr>
          <w:rFonts w:ascii="Book Antiqua" w:hAnsi="Book Antiqua"/>
          <w:sz w:val="24"/>
          <w:szCs w:val="24"/>
        </w:rPr>
        <w:t>)</w:t>
      </w:r>
      <w:r w:rsidR="00C503D5" w:rsidRPr="009B6AB7">
        <w:rPr>
          <w:rFonts w:ascii="Book Antiqua" w:hAnsi="Book Antiqua"/>
          <w:sz w:val="24"/>
          <w:szCs w:val="24"/>
        </w:rPr>
        <w:t xml:space="preserve">. </w:t>
      </w:r>
      <w:proofErr w:type="spellStart"/>
      <w:r w:rsidR="00501EC9" w:rsidRPr="009B6AB7">
        <w:rPr>
          <w:rFonts w:ascii="Book Antiqua" w:hAnsi="Book Antiqua"/>
          <w:sz w:val="24"/>
          <w:szCs w:val="24"/>
        </w:rPr>
        <w:t>Sorafenib</w:t>
      </w:r>
      <w:proofErr w:type="spellEnd"/>
      <w:r w:rsidR="00501EC9" w:rsidRPr="009B6AB7">
        <w:rPr>
          <w:rFonts w:ascii="Book Antiqua" w:hAnsi="Book Antiqua"/>
          <w:sz w:val="24"/>
          <w:szCs w:val="24"/>
        </w:rPr>
        <w:t xml:space="preserve"> therapy demonstrated a survival benefit, yet with a borderline significance. </w:t>
      </w:r>
      <w:r w:rsidR="00D31443" w:rsidRPr="009B6AB7">
        <w:rPr>
          <w:rFonts w:ascii="Book Antiqua" w:hAnsi="Book Antiqua"/>
          <w:sz w:val="24"/>
          <w:szCs w:val="24"/>
        </w:rPr>
        <w:t>Univariate Cox regression analyses showed that</w:t>
      </w:r>
      <w:r w:rsidR="00422FBD" w:rsidRPr="009B6AB7">
        <w:rPr>
          <w:rFonts w:ascii="Book Antiqua" w:hAnsi="Book Antiqua"/>
          <w:sz w:val="24"/>
          <w:szCs w:val="24"/>
        </w:rPr>
        <w:t xml:space="preserve"> </w:t>
      </w:r>
      <w:r w:rsidR="00A550D4" w:rsidRPr="009B6AB7">
        <w:rPr>
          <w:rFonts w:ascii="Book Antiqua" w:hAnsi="Book Antiqua"/>
          <w:sz w:val="24"/>
          <w:szCs w:val="24"/>
        </w:rPr>
        <w:t xml:space="preserve">tumor related factors associated with overall survival of patients with HCC were </w:t>
      </w:r>
      <w:r w:rsidR="00CC2ABD" w:rsidRPr="009B6AB7">
        <w:rPr>
          <w:rFonts w:ascii="Book Antiqua" w:hAnsi="Book Antiqua"/>
          <w:sz w:val="24"/>
          <w:szCs w:val="24"/>
        </w:rPr>
        <w:t>TTD</w:t>
      </w:r>
      <w:r w:rsidR="00422FBD" w:rsidRPr="009B6AB7">
        <w:rPr>
          <w:rFonts w:ascii="Book Antiqua" w:hAnsi="Book Antiqua"/>
          <w:sz w:val="24"/>
          <w:szCs w:val="24"/>
        </w:rPr>
        <w:t xml:space="preserve">, </w:t>
      </w:r>
      <w:r w:rsidR="00E43F55" w:rsidRPr="009B6AB7">
        <w:rPr>
          <w:rFonts w:ascii="Book Antiqua" w:hAnsi="Book Antiqua"/>
          <w:sz w:val="24"/>
          <w:szCs w:val="24"/>
        </w:rPr>
        <w:t>tumor-type</w:t>
      </w:r>
      <w:r w:rsidR="00033D40" w:rsidRPr="009B6AB7">
        <w:rPr>
          <w:rFonts w:ascii="Book Antiqua" w:hAnsi="Book Antiqua"/>
          <w:sz w:val="24"/>
          <w:szCs w:val="24"/>
        </w:rPr>
        <w:t xml:space="preserve">, </w:t>
      </w:r>
      <w:r w:rsidR="00422FBD" w:rsidRPr="009B6AB7">
        <w:rPr>
          <w:rFonts w:ascii="Book Antiqua" w:hAnsi="Book Antiqua"/>
          <w:sz w:val="24"/>
          <w:szCs w:val="24"/>
        </w:rPr>
        <w:t>vascular invasion, extrahepatic metastasis</w:t>
      </w:r>
      <w:r w:rsidR="003018D1" w:rsidRPr="009B6AB7">
        <w:rPr>
          <w:rFonts w:ascii="Book Antiqua" w:hAnsi="Book Antiqua"/>
          <w:sz w:val="24"/>
          <w:szCs w:val="24"/>
        </w:rPr>
        <w:t>, and</w:t>
      </w:r>
      <w:r w:rsidR="00033D40" w:rsidRPr="009B6AB7">
        <w:rPr>
          <w:rFonts w:ascii="Book Antiqua" w:hAnsi="Book Antiqua"/>
          <w:sz w:val="24"/>
          <w:szCs w:val="24"/>
        </w:rPr>
        <w:t xml:space="preserve"> </w:t>
      </w:r>
      <w:r w:rsidR="00C2613A" w:rsidRPr="009B6AB7">
        <w:rPr>
          <w:rFonts w:ascii="Book Antiqua" w:hAnsi="Book Antiqua"/>
          <w:sz w:val="24"/>
          <w:szCs w:val="24"/>
        </w:rPr>
        <w:t xml:space="preserve">AFP level (Table </w:t>
      </w:r>
      <w:r w:rsidR="008B34D8" w:rsidRPr="009B6AB7">
        <w:rPr>
          <w:rFonts w:ascii="Book Antiqua" w:hAnsi="Book Antiqua"/>
          <w:sz w:val="24"/>
          <w:szCs w:val="24"/>
        </w:rPr>
        <w:t>5</w:t>
      </w:r>
      <w:r w:rsidR="00C2613A" w:rsidRPr="009B6AB7">
        <w:rPr>
          <w:rFonts w:ascii="Book Antiqua" w:hAnsi="Book Antiqua"/>
          <w:sz w:val="24"/>
          <w:szCs w:val="24"/>
        </w:rPr>
        <w:t>). Patient-</w:t>
      </w:r>
      <w:r w:rsidR="00A550D4" w:rsidRPr="009B6AB7">
        <w:rPr>
          <w:rFonts w:ascii="Book Antiqua" w:hAnsi="Book Antiqua"/>
          <w:sz w:val="24"/>
          <w:szCs w:val="24"/>
        </w:rPr>
        <w:t>related factors including a</w:t>
      </w:r>
      <w:r w:rsidR="00E43F55" w:rsidRPr="009B6AB7">
        <w:rPr>
          <w:rFonts w:ascii="Book Antiqua" w:hAnsi="Book Antiqua"/>
          <w:sz w:val="24"/>
          <w:szCs w:val="24"/>
        </w:rPr>
        <w:t xml:space="preserve">ge and gender </w:t>
      </w:r>
      <w:r w:rsidR="000D030D" w:rsidRPr="009B6AB7">
        <w:rPr>
          <w:rFonts w:ascii="Book Antiqua" w:hAnsi="Book Antiqua"/>
          <w:sz w:val="24"/>
          <w:szCs w:val="24"/>
        </w:rPr>
        <w:t xml:space="preserve">did not have significant influence on </w:t>
      </w:r>
      <w:r w:rsidR="00A550D4" w:rsidRPr="009B6AB7">
        <w:rPr>
          <w:rFonts w:ascii="Book Antiqua" w:hAnsi="Book Antiqua"/>
          <w:sz w:val="24"/>
          <w:szCs w:val="24"/>
        </w:rPr>
        <w:t xml:space="preserve">overall </w:t>
      </w:r>
      <w:r w:rsidR="00E43F55" w:rsidRPr="009B6AB7">
        <w:rPr>
          <w:rFonts w:ascii="Book Antiqua" w:hAnsi="Book Antiqua"/>
          <w:sz w:val="24"/>
          <w:szCs w:val="24"/>
        </w:rPr>
        <w:t xml:space="preserve">survival, yet </w:t>
      </w:r>
      <w:r w:rsidR="00203CE6" w:rsidRPr="009B6AB7">
        <w:rPr>
          <w:rFonts w:ascii="Book Antiqua" w:hAnsi="Book Antiqua"/>
          <w:sz w:val="24"/>
          <w:szCs w:val="24"/>
        </w:rPr>
        <w:t xml:space="preserve">stage of liver disease significantly predicted overall survival. </w:t>
      </w:r>
      <w:r w:rsidR="00FF3545" w:rsidRPr="009B6AB7">
        <w:rPr>
          <w:rFonts w:ascii="Book Antiqua" w:hAnsi="Book Antiqua"/>
          <w:sz w:val="24"/>
          <w:szCs w:val="24"/>
        </w:rPr>
        <w:t>HBV</w:t>
      </w:r>
      <w:r w:rsidR="00E43F55" w:rsidRPr="009B6AB7">
        <w:rPr>
          <w:rFonts w:ascii="Book Antiqua" w:hAnsi="Book Antiqua"/>
          <w:sz w:val="24"/>
          <w:szCs w:val="24"/>
        </w:rPr>
        <w:t xml:space="preserve"> </w:t>
      </w:r>
      <w:r w:rsidR="001F44FD" w:rsidRPr="009B6AB7">
        <w:rPr>
          <w:rFonts w:ascii="Book Antiqua" w:hAnsi="Book Antiqua"/>
          <w:sz w:val="24"/>
          <w:szCs w:val="24"/>
        </w:rPr>
        <w:t>(HR</w:t>
      </w:r>
      <w:r w:rsidR="00710442">
        <w:rPr>
          <w:rFonts w:ascii="Book Antiqua" w:hAnsi="Book Antiqua"/>
          <w:sz w:val="24"/>
          <w:szCs w:val="24"/>
        </w:rPr>
        <w:t xml:space="preserve"> = </w:t>
      </w:r>
      <w:r w:rsidR="008178ED" w:rsidRPr="009B6AB7">
        <w:rPr>
          <w:rFonts w:ascii="Book Antiqua" w:hAnsi="Book Antiqua"/>
          <w:sz w:val="24"/>
          <w:szCs w:val="24"/>
        </w:rPr>
        <w:t>1.28, 95%</w:t>
      </w:r>
      <w:r w:rsidR="001F44FD" w:rsidRPr="009B6AB7">
        <w:rPr>
          <w:rFonts w:ascii="Book Antiqua" w:hAnsi="Book Antiqua"/>
          <w:sz w:val="24"/>
          <w:szCs w:val="24"/>
        </w:rPr>
        <w:t>CI</w:t>
      </w:r>
      <w:r w:rsidR="00D812FB">
        <w:rPr>
          <w:rFonts w:ascii="Book Antiqua" w:eastAsiaTheme="minorEastAsia" w:hAnsi="Book Antiqua" w:hint="eastAsia"/>
          <w:sz w:val="24"/>
          <w:szCs w:val="24"/>
          <w:lang w:eastAsia="zh-CN"/>
        </w:rPr>
        <w:t>:</w:t>
      </w:r>
      <w:r w:rsidR="001F44FD" w:rsidRPr="009B6AB7">
        <w:rPr>
          <w:rFonts w:ascii="Book Antiqua" w:hAnsi="Book Antiqua"/>
          <w:sz w:val="24"/>
          <w:szCs w:val="24"/>
        </w:rPr>
        <w:t xml:space="preserve"> 0.98-1.66, </w:t>
      </w:r>
      <w:r w:rsidR="00710442" w:rsidRPr="00710442">
        <w:rPr>
          <w:rFonts w:ascii="Book Antiqua" w:hAnsi="Book Antiqua"/>
          <w:i/>
          <w:sz w:val="24"/>
          <w:szCs w:val="24"/>
        </w:rPr>
        <w:t xml:space="preserve">P = </w:t>
      </w:r>
      <w:r w:rsidR="001F44FD" w:rsidRPr="009B6AB7">
        <w:rPr>
          <w:rFonts w:ascii="Book Antiqua" w:hAnsi="Book Antiqua"/>
          <w:sz w:val="24"/>
          <w:szCs w:val="24"/>
        </w:rPr>
        <w:t xml:space="preserve">0.074) </w:t>
      </w:r>
      <w:r w:rsidR="00E43F55" w:rsidRPr="009B6AB7">
        <w:rPr>
          <w:rFonts w:ascii="Book Antiqua" w:hAnsi="Book Antiqua"/>
          <w:sz w:val="24"/>
          <w:szCs w:val="24"/>
        </w:rPr>
        <w:t xml:space="preserve">and non-viral etiologies </w:t>
      </w:r>
      <w:r w:rsidR="008178ED" w:rsidRPr="009B6AB7">
        <w:rPr>
          <w:rFonts w:ascii="Book Antiqua" w:hAnsi="Book Antiqua"/>
          <w:sz w:val="24"/>
          <w:szCs w:val="24"/>
        </w:rPr>
        <w:t>(HR</w:t>
      </w:r>
      <w:r w:rsidR="00710442">
        <w:rPr>
          <w:rFonts w:ascii="Book Antiqua" w:hAnsi="Book Antiqua"/>
          <w:sz w:val="24"/>
          <w:szCs w:val="24"/>
        </w:rPr>
        <w:t xml:space="preserve"> = </w:t>
      </w:r>
      <w:r w:rsidR="008178ED" w:rsidRPr="009B6AB7">
        <w:rPr>
          <w:rFonts w:ascii="Book Antiqua" w:hAnsi="Book Antiqua"/>
          <w:sz w:val="24"/>
          <w:szCs w:val="24"/>
        </w:rPr>
        <w:t>1.41, 95%</w:t>
      </w:r>
      <w:r w:rsidR="001F44FD" w:rsidRPr="009B6AB7">
        <w:rPr>
          <w:rFonts w:ascii="Book Antiqua" w:hAnsi="Book Antiqua"/>
          <w:sz w:val="24"/>
          <w:szCs w:val="24"/>
        </w:rPr>
        <w:t>CI</w:t>
      </w:r>
      <w:r w:rsidR="00710442">
        <w:rPr>
          <w:rFonts w:ascii="Book Antiqua" w:eastAsiaTheme="minorEastAsia" w:hAnsi="Book Antiqua" w:hint="eastAsia"/>
          <w:sz w:val="24"/>
          <w:szCs w:val="24"/>
          <w:lang w:eastAsia="zh-CN"/>
        </w:rPr>
        <w:t>:</w:t>
      </w:r>
      <w:r w:rsidR="001F44FD" w:rsidRPr="009B6AB7">
        <w:rPr>
          <w:rFonts w:ascii="Book Antiqua" w:hAnsi="Book Antiqua"/>
          <w:sz w:val="24"/>
          <w:szCs w:val="24"/>
        </w:rPr>
        <w:t xml:space="preserve"> 1.002-1.989, </w:t>
      </w:r>
      <w:r w:rsidR="00710442" w:rsidRPr="00710442">
        <w:rPr>
          <w:rFonts w:ascii="Book Antiqua" w:hAnsi="Book Antiqua"/>
          <w:i/>
          <w:sz w:val="24"/>
          <w:szCs w:val="24"/>
        </w:rPr>
        <w:t xml:space="preserve">P = </w:t>
      </w:r>
      <w:r w:rsidR="001F44FD" w:rsidRPr="009B6AB7">
        <w:rPr>
          <w:rFonts w:ascii="Book Antiqua" w:hAnsi="Book Antiqua"/>
          <w:sz w:val="24"/>
          <w:szCs w:val="24"/>
        </w:rPr>
        <w:t xml:space="preserve">0.049) </w:t>
      </w:r>
      <w:r w:rsidR="00E43F55" w:rsidRPr="009B6AB7">
        <w:rPr>
          <w:rFonts w:ascii="Book Antiqua" w:hAnsi="Book Antiqua"/>
          <w:sz w:val="24"/>
          <w:szCs w:val="24"/>
        </w:rPr>
        <w:t xml:space="preserve">were found to have a borderline influence on patient survival compared to </w:t>
      </w:r>
      <w:r w:rsidR="00FF3545" w:rsidRPr="009B6AB7">
        <w:rPr>
          <w:rFonts w:ascii="Book Antiqua" w:hAnsi="Book Antiqua"/>
          <w:sz w:val="24"/>
          <w:szCs w:val="24"/>
        </w:rPr>
        <w:t>HCV</w:t>
      </w:r>
      <w:r w:rsidR="00E43F55" w:rsidRPr="009B6AB7">
        <w:rPr>
          <w:rFonts w:ascii="Book Antiqua" w:hAnsi="Book Antiqua"/>
          <w:sz w:val="24"/>
          <w:szCs w:val="24"/>
        </w:rPr>
        <w:t>.</w:t>
      </w:r>
      <w:r w:rsidR="000D030D" w:rsidRPr="009B6AB7">
        <w:rPr>
          <w:rFonts w:ascii="Book Antiqua" w:hAnsi="Book Antiqua"/>
          <w:sz w:val="24"/>
          <w:szCs w:val="24"/>
        </w:rPr>
        <w:t xml:space="preserve"> </w:t>
      </w:r>
      <w:r w:rsidR="00A550D4" w:rsidRPr="009B6AB7">
        <w:rPr>
          <w:rFonts w:ascii="Book Antiqua" w:hAnsi="Book Antiqua"/>
          <w:sz w:val="24"/>
          <w:szCs w:val="24"/>
        </w:rPr>
        <w:t>In multivariate Cox p</w:t>
      </w:r>
      <w:r w:rsidR="00C2613A" w:rsidRPr="009B6AB7">
        <w:rPr>
          <w:rFonts w:ascii="Book Antiqua" w:hAnsi="Book Antiqua"/>
          <w:sz w:val="24"/>
          <w:szCs w:val="24"/>
        </w:rPr>
        <w:t xml:space="preserve">roportional hazard model, </w:t>
      </w:r>
      <w:r w:rsidR="00524BC9" w:rsidRPr="009B6AB7">
        <w:rPr>
          <w:rFonts w:ascii="Book Antiqua" w:hAnsi="Book Antiqua"/>
          <w:sz w:val="24"/>
          <w:szCs w:val="24"/>
        </w:rPr>
        <w:t xml:space="preserve">stage of liver disease, </w:t>
      </w:r>
      <w:r w:rsidR="00C2613A" w:rsidRPr="009B6AB7">
        <w:rPr>
          <w:rFonts w:ascii="Book Antiqua" w:hAnsi="Book Antiqua"/>
          <w:sz w:val="24"/>
          <w:szCs w:val="24"/>
        </w:rPr>
        <w:t>tumor-</w:t>
      </w:r>
      <w:r w:rsidR="00A550D4" w:rsidRPr="009B6AB7">
        <w:rPr>
          <w:rFonts w:ascii="Book Antiqua" w:hAnsi="Book Antiqua"/>
          <w:sz w:val="24"/>
          <w:szCs w:val="24"/>
        </w:rPr>
        <w:t xml:space="preserve">related factors </w:t>
      </w:r>
      <w:r w:rsidR="00837A81" w:rsidRPr="009B6AB7">
        <w:rPr>
          <w:rFonts w:ascii="Book Antiqua" w:hAnsi="Book Antiqua"/>
          <w:sz w:val="24"/>
          <w:szCs w:val="24"/>
        </w:rPr>
        <w:t xml:space="preserve">including TTD, vascular invasion, extrahepatic metastasis, and AFP level </w:t>
      </w:r>
      <w:r w:rsidR="00A550D4" w:rsidRPr="009B6AB7">
        <w:rPr>
          <w:rFonts w:ascii="Book Antiqua" w:hAnsi="Book Antiqua"/>
          <w:sz w:val="24"/>
          <w:szCs w:val="24"/>
        </w:rPr>
        <w:t>retained significance regarding their influence on overall survival</w:t>
      </w:r>
      <w:r w:rsidR="00524BC9" w:rsidRPr="009B6AB7">
        <w:rPr>
          <w:rFonts w:ascii="Book Antiqua" w:hAnsi="Book Antiqua"/>
          <w:sz w:val="24"/>
          <w:szCs w:val="24"/>
        </w:rPr>
        <w:t>. Tr</w:t>
      </w:r>
      <w:r w:rsidR="00312569" w:rsidRPr="009B6AB7">
        <w:rPr>
          <w:rFonts w:ascii="Book Antiqua" w:hAnsi="Book Antiqua"/>
          <w:sz w:val="24"/>
          <w:szCs w:val="24"/>
        </w:rPr>
        <w:t xml:space="preserve">eatments including </w:t>
      </w:r>
      <w:r w:rsidR="002B66FB" w:rsidRPr="009B6AB7">
        <w:rPr>
          <w:rFonts w:ascii="Book Antiqua" w:hAnsi="Book Antiqua"/>
          <w:sz w:val="24"/>
          <w:szCs w:val="24"/>
        </w:rPr>
        <w:t>OLT</w:t>
      </w:r>
      <w:r w:rsidR="00312569" w:rsidRPr="009B6AB7">
        <w:rPr>
          <w:rFonts w:ascii="Book Antiqua" w:hAnsi="Book Antiqua"/>
          <w:sz w:val="24"/>
          <w:szCs w:val="24"/>
        </w:rPr>
        <w:t xml:space="preserve">/hepatic resection, </w:t>
      </w:r>
      <w:r w:rsidR="005D5B26" w:rsidRPr="009B6AB7">
        <w:rPr>
          <w:rFonts w:ascii="Book Antiqua" w:hAnsi="Book Antiqua"/>
          <w:sz w:val="24"/>
          <w:szCs w:val="24"/>
        </w:rPr>
        <w:t xml:space="preserve">RFA, </w:t>
      </w:r>
      <w:r w:rsidR="00312569" w:rsidRPr="009B6AB7">
        <w:rPr>
          <w:rFonts w:ascii="Book Antiqua" w:hAnsi="Book Antiqua"/>
          <w:sz w:val="24"/>
          <w:szCs w:val="24"/>
        </w:rPr>
        <w:t>TAC</w:t>
      </w:r>
      <w:r w:rsidR="00065B0F" w:rsidRPr="009B6AB7">
        <w:rPr>
          <w:rFonts w:ascii="Book Antiqua" w:hAnsi="Book Antiqua"/>
          <w:sz w:val="24"/>
          <w:szCs w:val="24"/>
        </w:rPr>
        <w:t xml:space="preserve">E, </w:t>
      </w:r>
      <w:r w:rsidR="005D5B26" w:rsidRPr="009B6AB7">
        <w:rPr>
          <w:rFonts w:ascii="Book Antiqua" w:hAnsi="Book Antiqua"/>
          <w:sz w:val="24"/>
          <w:szCs w:val="24"/>
        </w:rPr>
        <w:t xml:space="preserve">and </w:t>
      </w:r>
      <w:r w:rsidR="00065B0F" w:rsidRPr="009B6AB7">
        <w:rPr>
          <w:rFonts w:ascii="Book Antiqua" w:hAnsi="Book Antiqua"/>
          <w:sz w:val="24"/>
          <w:szCs w:val="24"/>
        </w:rPr>
        <w:t>Y</w:t>
      </w:r>
      <w:r w:rsidR="00312569" w:rsidRPr="009B6AB7">
        <w:rPr>
          <w:rFonts w:ascii="Book Antiqua" w:hAnsi="Book Antiqua"/>
          <w:sz w:val="24"/>
          <w:szCs w:val="24"/>
        </w:rPr>
        <w:t xml:space="preserve">ttrium-90 </w:t>
      </w:r>
      <w:proofErr w:type="spellStart"/>
      <w:r w:rsidR="00312569" w:rsidRPr="009B6AB7">
        <w:rPr>
          <w:rFonts w:ascii="Book Antiqua" w:hAnsi="Book Antiqua"/>
          <w:sz w:val="24"/>
          <w:szCs w:val="24"/>
        </w:rPr>
        <w:t>radioembolization</w:t>
      </w:r>
      <w:proofErr w:type="spellEnd"/>
      <w:r w:rsidR="00312569" w:rsidRPr="009B6AB7">
        <w:rPr>
          <w:rFonts w:ascii="Book Antiqua" w:hAnsi="Book Antiqua"/>
          <w:sz w:val="24"/>
          <w:szCs w:val="24"/>
        </w:rPr>
        <w:t xml:space="preserve"> were independently associated with improved overall survival).</w:t>
      </w:r>
      <w:r w:rsidR="00941A1B" w:rsidRPr="009B6AB7">
        <w:rPr>
          <w:rFonts w:ascii="Book Antiqua" w:hAnsi="Book Antiqua"/>
          <w:sz w:val="24"/>
          <w:szCs w:val="24"/>
        </w:rPr>
        <w:t xml:space="preserve"> </w:t>
      </w:r>
      <w:r w:rsidR="000E23D1" w:rsidRPr="009B6AB7">
        <w:rPr>
          <w:rFonts w:ascii="Book Antiqua" w:hAnsi="Book Antiqua"/>
          <w:sz w:val="24"/>
          <w:szCs w:val="24"/>
          <w:lang w:eastAsia="tr-TR"/>
        </w:rPr>
        <w:t>TACE</w:t>
      </w:r>
      <w:r w:rsidR="000E23D1" w:rsidRPr="009B6AB7">
        <w:rPr>
          <w:rFonts w:ascii="Book Antiqua" w:hAnsi="Book Antiqua"/>
          <w:sz w:val="24"/>
          <w:szCs w:val="24"/>
        </w:rPr>
        <w:t xml:space="preserve"> and Yttrium-90 </w:t>
      </w:r>
      <w:proofErr w:type="spellStart"/>
      <w:r w:rsidR="000E23D1" w:rsidRPr="009B6AB7">
        <w:rPr>
          <w:rFonts w:ascii="Book Antiqua" w:hAnsi="Book Antiqua"/>
          <w:sz w:val="24"/>
          <w:szCs w:val="24"/>
        </w:rPr>
        <w:t>radioembolization</w:t>
      </w:r>
      <w:proofErr w:type="spellEnd"/>
      <w:r w:rsidR="000E23D1" w:rsidRPr="009B6AB7">
        <w:rPr>
          <w:rFonts w:ascii="Book Antiqua" w:hAnsi="Book Antiqua"/>
          <w:sz w:val="24"/>
          <w:szCs w:val="24"/>
        </w:rPr>
        <w:t xml:space="preserve"> provided a comparable survival benefit </w:t>
      </w:r>
      <w:r w:rsidR="008B34D8" w:rsidRPr="009B6AB7">
        <w:rPr>
          <w:rFonts w:ascii="Book Antiqua" w:hAnsi="Book Antiqua"/>
          <w:sz w:val="24"/>
          <w:szCs w:val="24"/>
        </w:rPr>
        <w:t>(Table 5</w:t>
      </w:r>
      <w:r w:rsidR="000E23D1" w:rsidRPr="009B6AB7">
        <w:rPr>
          <w:rFonts w:ascii="Book Antiqua" w:hAnsi="Book Antiqua"/>
          <w:sz w:val="24"/>
          <w:szCs w:val="24"/>
        </w:rPr>
        <w:t>).</w:t>
      </w:r>
    </w:p>
    <w:p w14:paraId="1143D506" w14:textId="77777777" w:rsidR="00710442" w:rsidRPr="00710442" w:rsidRDefault="00710442" w:rsidP="00135D66">
      <w:pPr>
        <w:adjustRightInd w:val="0"/>
        <w:snapToGrid w:val="0"/>
        <w:spacing w:after="0" w:line="360" w:lineRule="auto"/>
        <w:jc w:val="both"/>
        <w:rPr>
          <w:rFonts w:ascii="Book Antiqua" w:eastAsiaTheme="minorEastAsia" w:hAnsi="Book Antiqua"/>
          <w:sz w:val="24"/>
          <w:szCs w:val="24"/>
          <w:lang w:eastAsia="zh-CN"/>
        </w:rPr>
      </w:pPr>
    </w:p>
    <w:p w14:paraId="5763B9DC" w14:textId="77777777" w:rsidR="00A0096B" w:rsidRPr="00710442" w:rsidRDefault="00A0096B" w:rsidP="00135D66">
      <w:pPr>
        <w:adjustRightInd w:val="0"/>
        <w:snapToGrid w:val="0"/>
        <w:spacing w:after="0" w:line="360" w:lineRule="auto"/>
        <w:jc w:val="both"/>
        <w:rPr>
          <w:rFonts w:ascii="Book Antiqua" w:hAnsi="Book Antiqua"/>
          <w:b/>
          <w:i/>
          <w:sz w:val="24"/>
          <w:szCs w:val="24"/>
        </w:rPr>
      </w:pPr>
      <w:r w:rsidRPr="00710442">
        <w:rPr>
          <w:rFonts w:ascii="Book Antiqua" w:hAnsi="Book Antiqua"/>
          <w:b/>
          <w:i/>
          <w:sz w:val="24"/>
          <w:szCs w:val="24"/>
        </w:rPr>
        <w:t>Pre-diagnostic follow-up characteristics and overall survival</w:t>
      </w:r>
    </w:p>
    <w:p w14:paraId="5763B9DD" w14:textId="776EDA05" w:rsidR="00A0096B" w:rsidRDefault="00A0096B" w:rsidP="00135D66">
      <w:pPr>
        <w:adjustRightInd w:val="0"/>
        <w:snapToGrid w:val="0"/>
        <w:spacing w:after="0" w:line="360" w:lineRule="auto"/>
        <w:jc w:val="both"/>
        <w:rPr>
          <w:rFonts w:ascii="Book Antiqua" w:eastAsiaTheme="minorEastAsia" w:hAnsi="Book Antiqua"/>
          <w:sz w:val="24"/>
          <w:szCs w:val="24"/>
          <w:lang w:eastAsia="zh-CN"/>
        </w:rPr>
      </w:pPr>
      <w:r w:rsidRPr="009B6AB7">
        <w:rPr>
          <w:rFonts w:ascii="Book Antiqua" w:hAnsi="Book Antiqua"/>
          <w:sz w:val="24"/>
          <w:szCs w:val="24"/>
        </w:rPr>
        <w:t>Among patients</w:t>
      </w:r>
      <w:r w:rsidR="007E1BD2" w:rsidRPr="009B6AB7">
        <w:rPr>
          <w:rFonts w:ascii="Book Antiqua" w:hAnsi="Book Antiqua"/>
          <w:sz w:val="24"/>
          <w:szCs w:val="24"/>
        </w:rPr>
        <w:t xml:space="preserve"> with chronic liver disease (532</w:t>
      </w:r>
      <w:r w:rsidRPr="009B6AB7">
        <w:rPr>
          <w:rFonts w:ascii="Book Antiqua" w:hAnsi="Book Antiqua"/>
          <w:sz w:val="24"/>
          <w:szCs w:val="24"/>
        </w:rPr>
        <w:t xml:space="preserve"> patients), regular follow-up screening for HCC </w:t>
      </w:r>
      <w:r w:rsidR="007E1BD2" w:rsidRPr="009B6AB7">
        <w:rPr>
          <w:rFonts w:ascii="Book Antiqua" w:hAnsi="Book Antiqua"/>
          <w:sz w:val="24"/>
          <w:szCs w:val="24"/>
        </w:rPr>
        <w:t>was performed</w:t>
      </w:r>
      <w:r w:rsidR="001D4265" w:rsidRPr="009B6AB7">
        <w:rPr>
          <w:rFonts w:ascii="Book Antiqua" w:hAnsi="Book Antiqua"/>
          <w:sz w:val="24"/>
          <w:szCs w:val="24"/>
        </w:rPr>
        <w:t xml:space="preserve"> in 110 (21%) patients.</w:t>
      </w:r>
      <w:r w:rsidR="007E1BD2" w:rsidRPr="009B6AB7">
        <w:rPr>
          <w:rFonts w:ascii="Book Antiqua" w:hAnsi="Book Antiqua"/>
          <w:sz w:val="24"/>
          <w:szCs w:val="24"/>
        </w:rPr>
        <w:t xml:space="preserve"> </w:t>
      </w:r>
      <w:r w:rsidR="001D4265" w:rsidRPr="009B6AB7">
        <w:rPr>
          <w:rFonts w:ascii="Book Antiqua" w:hAnsi="Book Antiqua"/>
          <w:sz w:val="24"/>
          <w:szCs w:val="24"/>
        </w:rPr>
        <w:t xml:space="preserve">The remaining patients either were not aware of the underlying liver disease or did not </w:t>
      </w:r>
      <w:r w:rsidR="00B9188E" w:rsidRPr="009B6AB7">
        <w:rPr>
          <w:rFonts w:ascii="Book Antiqua" w:hAnsi="Book Antiqua"/>
          <w:sz w:val="24"/>
          <w:szCs w:val="24"/>
        </w:rPr>
        <w:t>have adequate access</w:t>
      </w:r>
      <w:r w:rsidR="001D4265" w:rsidRPr="009B6AB7">
        <w:rPr>
          <w:rFonts w:ascii="Book Antiqua" w:hAnsi="Book Antiqua"/>
          <w:sz w:val="24"/>
          <w:szCs w:val="24"/>
        </w:rPr>
        <w:t xml:space="preserve"> to health care services due to social, economic or cultural </w:t>
      </w:r>
      <w:r w:rsidR="00C86228" w:rsidRPr="009B6AB7">
        <w:rPr>
          <w:rFonts w:ascii="Book Antiqua" w:hAnsi="Book Antiqua"/>
          <w:sz w:val="24"/>
          <w:szCs w:val="24"/>
        </w:rPr>
        <w:t>issues</w:t>
      </w:r>
      <w:r w:rsidR="001D4265" w:rsidRPr="009B6AB7">
        <w:rPr>
          <w:rFonts w:ascii="Book Antiqua" w:hAnsi="Book Antiqua"/>
          <w:sz w:val="24"/>
          <w:szCs w:val="24"/>
        </w:rPr>
        <w:t xml:space="preserve">. </w:t>
      </w:r>
      <w:r w:rsidRPr="009B6AB7">
        <w:rPr>
          <w:rFonts w:ascii="Book Antiqua" w:hAnsi="Book Antiqua"/>
          <w:sz w:val="24"/>
          <w:szCs w:val="24"/>
        </w:rPr>
        <w:t>Patients who had regular follow-up and screening with AFP-ultrasonography were diagnosed at an earlier BCLC stage (</w:t>
      </w:r>
      <w:r w:rsidR="00E37001" w:rsidRPr="009B6AB7">
        <w:rPr>
          <w:rFonts w:ascii="Book Antiqua" w:hAnsi="Book Antiqua"/>
          <w:sz w:val="24"/>
          <w:szCs w:val="24"/>
        </w:rPr>
        <w:t xml:space="preserve">stage 0-A; 63/110, 57% </w:t>
      </w:r>
      <w:r w:rsidR="00710442" w:rsidRPr="00710442">
        <w:rPr>
          <w:rFonts w:ascii="Book Antiqua" w:hAnsi="Book Antiqua"/>
          <w:i/>
          <w:sz w:val="24"/>
          <w:szCs w:val="24"/>
        </w:rPr>
        <w:t>vs</w:t>
      </w:r>
      <w:r w:rsidR="00E37001" w:rsidRPr="009B6AB7">
        <w:rPr>
          <w:rFonts w:ascii="Book Antiqua" w:hAnsi="Book Antiqua"/>
          <w:sz w:val="24"/>
          <w:szCs w:val="24"/>
        </w:rPr>
        <w:t xml:space="preserve"> 135/422, 32%, </w:t>
      </w:r>
      <w:r w:rsidR="00710442" w:rsidRPr="00710442">
        <w:rPr>
          <w:rFonts w:ascii="Book Antiqua" w:hAnsi="Book Antiqua"/>
          <w:i/>
          <w:sz w:val="24"/>
          <w:szCs w:val="24"/>
        </w:rPr>
        <w:t xml:space="preserve">P </w:t>
      </w:r>
      <w:r w:rsidR="00EC4C09">
        <w:rPr>
          <w:rFonts w:ascii="Book Antiqua" w:hAnsi="Book Antiqua"/>
          <w:i/>
          <w:sz w:val="24"/>
          <w:szCs w:val="24"/>
        </w:rPr>
        <w:t xml:space="preserve">&lt; </w:t>
      </w:r>
      <w:r w:rsidRPr="009B6AB7">
        <w:rPr>
          <w:rFonts w:ascii="Book Antiqua" w:hAnsi="Book Antiqua"/>
          <w:sz w:val="24"/>
          <w:szCs w:val="24"/>
        </w:rPr>
        <w:t>0.001).</w:t>
      </w:r>
      <w:r w:rsidR="00364E7A" w:rsidRPr="009B6AB7">
        <w:rPr>
          <w:rFonts w:ascii="Book Antiqua" w:hAnsi="Book Antiqua"/>
          <w:sz w:val="24"/>
          <w:szCs w:val="24"/>
        </w:rPr>
        <w:t xml:space="preserve"> The number of patients within Milan (69/110, 63% </w:t>
      </w:r>
      <w:r w:rsidR="00710442" w:rsidRPr="00710442">
        <w:rPr>
          <w:rFonts w:ascii="Book Antiqua" w:hAnsi="Book Antiqua"/>
          <w:i/>
          <w:sz w:val="24"/>
          <w:szCs w:val="24"/>
        </w:rPr>
        <w:t>vs</w:t>
      </w:r>
      <w:r w:rsidR="00364E7A" w:rsidRPr="009B6AB7">
        <w:rPr>
          <w:rFonts w:ascii="Book Antiqua" w:hAnsi="Book Antiqua"/>
          <w:sz w:val="24"/>
          <w:szCs w:val="24"/>
        </w:rPr>
        <w:t xml:space="preserve"> 177/422, 42%, </w:t>
      </w:r>
      <w:r w:rsidR="00710442" w:rsidRPr="00710442">
        <w:rPr>
          <w:rFonts w:ascii="Book Antiqua" w:hAnsi="Book Antiqua"/>
          <w:i/>
          <w:sz w:val="24"/>
          <w:szCs w:val="24"/>
        </w:rPr>
        <w:t xml:space="preserve">P </w:t>
      </w:r>
      <w:r w:rsidR="00EC4C09">
        <w:rPr>
          <w:rFonts w:ascii="Book Antiqua" w:hAnsi="Book Antiqua"/>
          <w:i/>
          <w:sz w:val="24"/>
          <w:szCs w:val="24"/>
        </w:rPr>
        <w:t xml:space="preserve">&lt; </w:t>
      </w:r>
      <w:r w:rsidR="00364E7A" w:rsidRPr="009B6AB7">
        <w:rPr>
          <w:rFonts w:ascii="Book Antiqua" w:hAnsi="Book Antiqua"/>
          <w:sz w:val="24"/>
          <w:szCs w:val="24"/>
        </w:rPr>
        <w:t xml:space="preserve">0.001) and expanded criteria (85/110, 77% </w:t>
      </w:r>
      <w:r w:rsidR="00710442" w:rsidRPr="00710442">
        <w:rPr>
          <w:rFonts w:ascii="Book Antiqua" w:hAnsi="Book Antiqua"/>
          <w:i/>
          <w:sz w:val="24"/>
          <w:szCs w:val="24"/>
        </w:rPr>
        <w:t>vs</w:t>
      </w:r>
      <w:r w:rsidR="00364E7A" w:rsidRPr="009B6AB7">
        <w:rPr>
          <w:rFonts w:ascii="Book Antiqua" w:hAnsi="Book Antiqua"/>
          <w:sz w:val="24"/>
          <w:szCs w:val="24"/>
        </w:rPr>
        <w:t xml:space="preserve"> 220/422, 52%, </w:t>
      </w:r>
      <w:r w:rsidR="00710442" w:rsidRPr="00710442">
        <w:rPr>
          <w:rFonts w:ascii="Book Antiqua" w:hAnsi="Book Antiqua"/>
          <w:i/>
          <w:sz w:val="24"/>
          <w:szCs w:val="24"/>
        </w:rPr>
        <w:t xml:space="preserve">P </w:t>
      </w:r>
      <w:r w:rsidR="00EC4C09">
        <w:rPr>
          <w:rFonts w:ascii="Book Antiqua" w:hAnsi="Book Antiqua"/>
          <w:i/>
          <w:sz w:val="24"/>
          <w:szCs w:val="24"/>
        </w:rPr>
        <w:t xml:space="preserve">&lt; </w:t>
      </w:r>
      <w:r w:rsidR="00364E7A" w:rsidRPr="009B6AB7">
        <w:rPr>
          <w:rFonts w:ascii="Book Antiqua" w:hAnsi="Book Antiqua"/>
          <w:sz w:val="24"/>
          <w:szCs w:val="24"/>
        </w:rPr>
        <w:t xml:space="preserve">0.001) was significantly higher in patients who underwent regular screening follow-up </w:t>
      </w:r>
      <w:r w:rsidR="00E37001" w:rsidRPr="009B6AB7">
        <w:rPr>
          <w:rFonts w:ascii="Book Antiqua" w:hAnsi="Book Antiqua"/>
          <w:sz w:val="24"/>
          <w:szCs w:val="24"/>
        </w:rPr>
        <w:t xml:space="preserve">compared to patients who did not. </w:t>
      </w:r>
      <w:r w:rsidR="00ED081B" w:rsidRPr="009B6AB7">
        <w:rPr>
          <w:rFonts w:ascii="Book Antiqua" w:hAnsi="Book Antiqua"/>
          <w:sz w:val="24"/>
          <w:szCs w:val="24"/>
        </w:rPr>
        <w:t xml:space="preserve">Patients within Milan or </w:t>
      </w:r>
      <w:r w:rsidR="00607D09" w:rsidRPr="009B6AB7">
        <w:rPr>
          <w:rFonts w:ascii="Book Antiqua" w:hAnsi="Book Antiqua"/>
          <w:sz w:val="24"/>
          <w:szCs w:val="24"/>
        </w:rPr>
        <w:lastRenderedPageBreak/>
        <w:t>expanded criteria, patients who were diagnosed at earlier BCLC stages and patients who had regular follow-up screening for HCC had a significantly better survival (Fig</w:t>
      </w:r>
      <w:r w:rsidR="00C46B1A">
        <w:rPr>
          <w:rFonts w:ascii="Book Antiqua" w:eastAsiaTheme="minorEastAsia" w:hAnsi="Book Antiqua" w:hint="eastAsia"/>
          <w:sz w:val="24"/>
          <w:szCs w:val="24"/>
          <w:lang w:eastAsia="zh-CN"/>
        </w:rPr>
        <w:t xml:space="preserve">ure </w:t>
      </w:r>
      <w:r w:rsidR="00607D09" w:rsidRPr="009B6AB7">
        <w:rPr>
          <w:rFonts w:ascii="Book Antiqua" w:hAnsi="Book Antiqua"/>
          <w:sz w:val="24"/>
          <w:szCs w:val="24"/>
        </w:rPr>
        <w:t xml:space="preserve">2; log-rank, </w:t>
      </w:r>
      <w:r w:rsidR="00710442" w:rsidRPr="00710442">
        <w:rPr>
          <w:rFonts w:ascii="Book Antiqua" w:hAnsi="Book Antiqua"/>
          <w:i/>
          <w:sz w:val="24"/>
          <w:szCs w:val="24"/>
        </w:rPr>
        <w:t xml:space="preserve">P </w:t>
      </w:r>
      <w:r w:rsidR="00EC4C09">
        <w:rPr>
          <w:rFonts w:ascii="Book Antiqua" w:hAnsi="Book Antiqua"/>
          <w:i/>
          <w:sz w:val="24"/>
          <w:szCs w:val="24"/>
        </w:rPr>
        <w:t xml:space="preserve">&lt; </w:t>
      </w:r>
      <w:r w:rsidR="00607D09" w:rsidRPr="009B6AB7">
        <w:rPr>
          <w:rFonts w:ascii="Book Antiqua" w:hAnsi="Book Antiqua"/>
          <w:sz w:val="24"/>
          <w:szCs w:val="24"/>
        </w:rPr>
        <w:t>0.001).</w:t>
      </w:r>
    </w:p>
    <w:p w14:paraId="4908EF1F" w14:textId="77777777" w:rsidR="00710442" w:rsidRPr="00710442" w:rsidRDefault="00710442" w:rsidP="00135D66">
      <w:pPr>
        <w:adjustRightInd w:val="0"/>
        <w:snapToGrid w:val="0"/>
        <w:spacing w:after="0" w:line="360" w:lineRule="auto"/>
        <w:jc w:val="both"/>
        <w:rPr>
          <w:rFonts w:ascii="Book Antiqua" w:eastAsiaTheme="minorEastAsia" w:hAnsi="Book Antiqua"/>
          <w:b/>
          <w:sz w:val="24"/>
          <w:szCs w:val="24"/>
          <w:lang w:eastAsia="zh-CN"/>
        </w:rPr>
      </w:pPr>
    </w:p>
    <w:p w14:paraId="5763B9DE" w14:textId="4BAB1662" w:rsidR="00F519A8" w:rsidRPr="009B6AB7" w:rsidRDefault="00710442" w:rsidP="00135D66">
      <w:pPr>
        <w:adjustRightInd w:val="0"/>
        <w:snapToGrid w:val="0"/>
        <w:spacing w:after="0" w:line="360" w:lineRule="auto"/>
        <w:jc w:val="both"/>
        <w:rPr>
          <w:rFonts w:ascii="Book Antiqua" w:hAnsi="Book Antiqua"/>
          <w:b/>
          <w:sz w:val="24"/>
          <w:szCs w:val="24"/>
        </w:rPr>
      </w:pPr>
      <w:r w:rsidRPr="009B6AB7">
        <w:rPr>
          <w:rFonts w:ascii="Book Antiqua" w:hAnsi="Book Antiqua"/>
          <w:b/>
          <w:sz w:val="24"/>
          <w:szCs w:val="24"/>
        </w:rPr>
        <w:t>DISCUSSION</w:t>
      </w:r>
    </w:p>
    <w:p w14:paraId="5763B9DF" w14:textId="77777777" w:rsidR="00A867D0" w:rsidRPr="009B6AB7" w:rsidRDefault="00F23C09" w:rsidP="00135D66">
      <w:pPr>
        <w:adjustRightInd w:val="0"/>
        <w:snapToGrid w:val="0"/>
        <w:spacing w:after="0" w:line="360" w:lineRule="auto"/>
        <w:jc w:val="both"/>
        <w:rPr>
          <w:rFonts w:ascii="Book Antiqua" w:hAnsi="Book Antiqua"/>
          <w:sz w:val="24"/>
          <w:szCs w:val="24"/>
        </w:rPr>
      </w:pPr>
      <w:r w:rsidRPr="009B6AB7">
        <w:rPr>
          <w:rFonts w:ascii="Book Antiqua" w:hAnsi="Book Antiqua"/>
          <w:sz w:val="24"/>
          <w:szCs w:val="24"/>
        </w:rPr>
        <w:t xml:space="preserve">In </w:t>
      </w:r>
      <w:r w:rsidR="008157AB" w:rsidRPr="009B6AB7">
        <w:rPr>
          <w:rFonts w:ascii="Book Antiqua" w:hAnsi="Book Antiqua"/>
          <w:sz w:val="24"/>
          <w:szCs w:val="24"/>
        </w:rPr>
        <w:t>this retrospective, single center, observational cohort</w:t>
      </w:r>
      <w:r w:rsidRPr="009B6AB7">
        <w:rPr>
          <w:rFonts w:ascii="Book Antiqua" w:hAnsi="Book Antiqua"/>
          <w:sz w:val="24"/>
          <w:szCs w:val="24"/>
        </w:rPr>
        <w:t xml:space="preserve"> study, we investigated</w:t>
      </w:r>
      <w:r w:rsidR="003160A3" w:rsidRPr="009B6AB7">
        <w:rPr>
          <w:rFonts w:ascii="Book Antiqua" w:hAnsi="Book Antiqua"/>
          <w:sz w:val="24"/>
          <w:szCs w:val="24"/>
        </w:rPr>
        <w:t xml:space="preserve"> </w:t>
      </w:r>
      <w:r w:rsidRPr="009B6AB7">
        <w:rPr>
          <w:rFonts w:ascii="Book Antiqua" w:hAnsi="Book Antiqua"/>
          <w:sz w:val="24"/>
          <w:szCs w:val="24"/>
        </w:rPr>
        <w:t xml:space="preserve">possible risk factors including patient, tumor and treatment-related </w:t>
      </w:r>
      <w:r w:rsidR="00182BAD" w:rsidRPr="009B6AB7">
        <w:rPr>
          <w:rFonts w:ascii="Book Antiqua" w:hAnsi="Book Antiqua"/>
          <w:sz w:val="24"/>
          <w:szCs w:val="24"/>
        </w:rPr>
        <w:t>determinants</w:t>
      </w:r>
      <w:r w:rsidRPr="009B6AB7">
        <w:rPr>
          <w:rFonts w:ascii="Book Antiqua" w:hAnsi="Book Antiqua"/>
          <w:sz w:val="24"/>
          <w:szCs w:val="24"/>
        </w:rPr>
        <w:t xml:space="preserve"> of overall survival</w:t>
      </w:r>
      <w:r w:rsidR="003160A3" w:rsidRPr="009B6AB7">
        <w:rPr>
          <w:rFonts w:ascii="Book Antiqua" w:hAnsi="Book Antiqua"/>
          <w:sz w:val="24"/>
          <w:szCs w:val="24"/>
        </w:rPr>
        <w:t xml:space="preserve"> </w:t>
      </w:r>
      <w:r w:rsidRPr="009B6AB7">
        <w:rPr>
          <w:rFonts w:ascii="Book Antiqua" w:hAnsi="Book Antiqua"/>
          <w:sz w:val="24"/>
          <w:szCs w:val="24"/>
        </w:rPr>
        <w:t>in</w:t>
      </w:r>
      <w:r w:rsidR="003160A3" w:rsidRPr="009B6AB7">
        <w:rPr>
          <w:rFonts w:ascii="Book Antiqua" w:hAnsi="Book Antiqua"/>
          <w:sz w:val="24"/>
          <w:szCs w:val="24"/>
        </w:rPr>
        <w:t xml:space="preserve"> patients</w:t>
      </w:r>
      <w:r w:rsidRPr="009B6AB7">
        <w:rPr>
          <w:rFonts w:ascii="Book Antiqua" w:hAnsi="Book Antiqua"/>
          <w:sz w:val="24"/>
          <w:szCs w:val="24"/>
        </w:rPr>
        <w:t xml:space="preserve"> with HCC</w:t>
      </w:r>
      <w:r w:rsidR="003160A3" w:rsidRPr="009B6AB7">
        <w:rPr>
          <w:rFonts w:ascii="Book Antiqua" w:hAnsi="Book Antiqua"/>
          <w:sz w:val="24"/>
          <w:szCs w:val="24"/>
        </w:rPr>
        <w:t xml:space="preserve">. </w:t>
      </w:r>
      <w:r w:rsidR="00C558B0" w:rsidRPr="009B6AB7">
        <w:rPr>
          <w:rFonts w:ascii="Book Antiqua" w:hAnsi="Book Antiqua"/>
          <w:sz w:val="24"/>
          <w:szCs w:val="24"/>
        </w:rPr>
        <w:t>Most patients had cirrhosis and v</w:t>
      </w:r>
      <w:r w:rsidR="008157AB" w:rsidRPr="009B6AB7">
        <w:rPr>
          <w:rFonts w:ascii="Book Antiqua" w:hAnsi="Book Antiqua"/>
          <w:sz w:val="24"/>
          <w:szCs w:val="24"/>
        </w:rPr>
        <w:t xml:space="preserve">iral etiologies, especially HBV infection, were prevalent in our cohort. </w:t>
      </w:r>
      <w:r w:rsidR="000374CB" w:rsidRPr="009B6AB7">
        <w:rPr>
          <w:rFonts w:ascii="Book Antiqua" w:hAnsi="Book Antiqua"/>
          <w:sz w:val="24"/>
          <w:szCs w:val="24"/>
        </w:rPr>
        <w:t>T</w:t>
      </w:r>
      <w:r w:rsidR="008157AB" w:rsidRPr="009B6AB7">
        <w:rPr>
          <w:rFonts w:ascii="Book Antiqua" w:hAnsi="Book Antiqua"/>
          <w:sz w:val="24"/>
          <w:szCs w:val="24"/>
        </w:rPr>
        <w:t xml:space="preserve">wo-third of patients with chronic liver disease </w:t>
      </w:r>
      <w:r w:rsidR="00851EC5" w:rsidRPr="009B6AB7">
        <w:rPr>
          <w:rFonts w:ascii="Book Antiqua" w:hAnsi="Book Antiqua"/>
          <w:sz w:val="24"/>
          <w:szCs w:val="24"/>
        </w:rPr>
        <w:t>was</w:t>
      </w:r>
      <w:r w:rsidR="008157AB" w:rsidRPr="009B6AB7">
        <w:rPr>
          <w:rFonts w:ascii="Book Antiqua" w:hAnsi="Book Antiqua"/>
          <w:sz w:val="24"/>
          <w:szCs w:val="24"/>
        </w:rPr>
        <w:t xml:space="preserve"> aware of their liver condition</w:t>
      </w:r>
      <w:r w:rsidR="00851EC5" w:rsidRPr="009B6AB7">
        <w:rPr>
          <w:rFonts w:ascii="Book Antiqua" w:hAnsi="Book Antiqua"/>
          <w:sz w:val="24"/>
          <w:szCs w:val="24"/>
        </w:rPr>
        <w:t>,</w:t>
      </w:r>
      <w:r w:rsidR="008157AB" w:rsidRPr="009B6AB7">
        <w:rPr>
          <w:rFonts w:ascii="Book Antiqua" w:hAnsi="Book Antiqua"/>
          <w:sz w:val="24"/>
          <w:szCs w:val="24"/>
        </w:rPr>
        <w:t xml:space="preserve"> and only </w:t>
      </w:r>
      <w:r w:rsidR="00C558B0" w:rsidRPr="009B6AB7">
        <w:rPr>
          <w:rFonts w:ascii="Book Antiqua" w:hAnsi="Book Antiqua"/>
          <w:sz w:val="24"/>
          <w:szCs w:val="24"/>
        </w:rPr>
        <w:t>one-third</w:t>
      </w:r>
      <w:r w:rsidR="008157AB" w:rsidRPr="009B6AB7">
        <w:rPr>
          <w:rFonts w:ascii="Book Antiqua" w:hAnsi="Book Antiqua"/>
          <w:sz w:val="24"/>
          <w:szCs w:val="24"/>
        </w:rPr>
        <w:t xml:space="preserve"> of them were under regular surveillance</w:t>
      </w:r>
      <w:r w:rsidR="00C558B0" w:rsidRPr="009B6AB7">
        <w:rPr>
          <w:rFonts w:ascii="Book Antiqua" w:hAnsi="Book Antiqua"/>
          <w:sz w:val="24"/>
          <w:szCs w:val="24"/>
        </w:rPr>
        <w:t xml:space="preserve"> </w:t>
      </w:r>
      <w:r w:rsidR="008157AB" w:rsidRPr="009B6AB7">
        <w:rPr>
          <w:rFonts w:ascii="Book Antiqua" w:hAnsi="Book Antiqua"/>
          <w:sz w:val="24"/>
          <w:szCs w:val="24"/>
        </w:rPr>
        <w:t xml:space="preserve">for early diagnosis of HCC. </w:t>
      </w:r>
      <w:r w:rsidR="00851EC5" w:rsidRPr="009B6AB7">
        <w:rPr>
          <w:rFonts w:ascii="Book Antiqua" w:hAnsi="Book Antiqua"/>
          <w:sz w:val="24"/>
          <w:szCs w:val="24"/>
        </w:rPr>
        <w:t>Implementation of r</w:t>
      </w:r>
      <w:r w:rsidR="00C57431" w:rsidRPr="009B6AB7">
        <w:rPr>
          <w:rFonts w:ascii="Book Antiqua" w:hAnsi="Book Antiqua"/>
          <w:sz w:val="24"/>
          <w:szCs w:val="24"/>
        </w:rPr>
        <w:t xml:space="preserve">egular surveillance was associated with diagnosis at earlier stages of HCC, in which curative treatments were amenable. </w:t>
      </w:r>
      <w:r w:rsidR="0012092A" w:rsidRPr="009B6AB7">
        <w:rPr>
          <w:rFonts w:ascii="Book Antiqua" w:hAnsi="Book Antiqua"/>
          <w:sz w:val="24"/>
          <w:szCs w:val="24"/>
        </w:rPr>
        <w:t xml:space="preserve">Approximately, a half of the cohort was suitable for OLT </w:t>
      </w:r>
      <w:r w:rsidR="00B37DEC" w:rsidRPr="009B6AB7">
        <w:rPr>
          <w:rFonts w:ascii="Book Antiqua" w:hAnsi="Book Antiqua"/>
          <w:sz w:val="24"/>
          <w:szCs w:val="24"/>
        </w:rPr>
        <w:t>according</w:t>
      </w:r>
      <w:r w:rsidR="00A867D0" w:rsidRPr="009B6AB7">
        <w:rPr>
          <w:rFonts w:ascii="Book Antiqua" w:hAnsi="Book Antiqua"/>
          <w:sz w:val="24"/>
          <w:szCs w:val="24"/>
        </w:rPr>
        <w:t xml:space="preserve"> to Milan or expanded criteria, but only a minority of those patients could under</w:t>
      </w:r>
      <w:r w:rsidR="00E7734A" w:rsidRPr="009B6AB7">
        <w:rPr>
          <w:rFonts w:ascii="Book Antiqua" w:hAnsi="Book Antiqua"/>
          <w:sz w:val="24"/>
          <w:szCs w:val="24"/>
        </w:rPr>
        <w:t>go</w:t>
      </w:r>
      <w:r w:rsidR="00A867D0" w:rsidRPr="009B6AB7">
        <w:rPr>
          <w:rFonts w:ascii="Book Antiqua" w:hAnsi="Book Antiqua"/>
          <w:sz w:val="24"/>
          <w:szCs w:val="24"/>
        </w:rPr>
        <w:t xml:space="preserve"> OLT due to cadaveric organ shortage and absence of a suitable living donor. </w:t>
      </w:r>
    </w:p>
    <w:p w14:paraId="5763B9E0" w14:textId="01E5AA57" w:rsidR="001259B9" w:rsidRPr="009B6AB7" w:rsidRDefault="00367F7B" w:rsidP="00710442">
      <w:pPr>
        <w:adjustRightInd w:val="0"/>
        <w:snapToGrid w:val="0"/>
        <w:spacing w:after="0" w:line="360" w:lineRule="auto"/>
        <w:ind w:firstLine="720"/>
        <w:jc w:val="both"/>
        <w:rPr>
          <w:rFonts w:ascii="Book Antiqua" w:hAnsi="Book Antiqua"/>
          <w:sz w:val="24"/>
          <w:szCs w:val="24"/>
        </w:rPr>
      </w:pPr>
      <w:r w:rsidRPr="009B6AB7">
        <w:rPr>
          <w:rFonts w:ascii="Book Antiqua" w:eastAsiaTheme="minorHAnsi" w:hAnsi="Book Antiqua"/>
          <w:sz w:val="24"/>
          <w:szCs w:val="24"/>
        </w:rPr>
        <w:t xml:space="preserve">In the present study we evaluated </w:t>
      </w:r>
      <w:r w:rsidR="00A60C9B" w:rsidRPr="009B6AB7">
        <w:rPr>
          <w:rFonts w:ascii="Book Antiqua" w:eastAsiaTheme="minorHAnsi" w:hAnsi="Book Antiqua"/>
          <w:sz w:val="24"/>
          <w:szCs w:val="24"/>
        </w:rPr>
        <w:t xml:space="preserve">patient, tumor and treatment-related </w:t>
      </w:r>
      <w:r w:rsidRPr="009B6AB7">
        <w:rPr>
          <w:rFonts w:ascii="Book Antiqua" w:eastAsiaTheme="minorHAnsi" w:hAnsi="Book Antiqua"/>
          <w:sz w:val="24"/>
          <w:szCs w:val="24"/>
        </w:rPr>
        <w:t xml:space="preserve">prognostic factors </w:t>
      </w:r>
      <w:r w:rsidR="00A60C9B" w:rsidRPr="009B6AB7">
        <w:rPr>
          <w:rFonts w:ascii="Book Antiqua" w:eastAsiaTheme="minorHAnsi" w:hAnsi="Book Antiqua"/>
          <w:sz w:val="24"/>
          <w:szCs w:val="24"/>
        </w:rPr>
        <w:t xml:space="preserve">associated with overall survival by univariate and multivariate analyses. </w:t>
      </w:r>
      <w:r w:rsidR="000B67CF" w:rsidRPr="009B6AB7">
        <w:rPr>
          <w:rFonts w:ascii="Book Antiqua" w:hAnsi="Book Antiqua"/>
          <w:sz w:val="24"/>
          <w:szCs w:val="24"/>
        </w:rPr>
        <w:t>A</w:t>
      </w:r>
      <w:r w:rsidR="008E2A6B" w:rsidRPr="009B6AB7">
        <w:rPr>
          <w:rFonts w:ascii="Book Antiqua" w:hAnsi="Book Antiqua"/>
          <w:sz w:val="24"/>
          <w:szCs w:val="24"/>
        </w:rPr>
        <w:t xml:space="preserve">mong patient-related factors </w:t>
      </w:r>
      <w:r w:rsidR="006A6324" w:rsidRPr="009B6AB7">
        <w:rPr>
          <w:rFonts w:ascii="Book Antiqua" w:hAnsi="Book Antiqua"/>
          <w:sz w:val="24"/>
          <w:szCs w:val="24"/>
        </w:rPr>
        <w:t>only the s</w:t>
      </w:r>
      <w:r w:rsidR="000B67CF" w:rsidRPr="009B6AB7">
        <w:rPr>
          <w:rFonts w:ascii="Book Antiqua" w:hAnsi="Book Antiqua"/>
          <w:sz w:val="24"/>
          <w:szCs w:val="24"/>
        </w:rPr>
        <w:t xml:space="preserve">tage of liver disease </w:t>
      </w:r>
      <w:r w:rsidR="006A6324" w:rsidRPr="009B6AB7">
        <w:rPr>
          <w:rFonts w:ascii="Book Antiqua" w:hAnsi="Book Antiqua"/>
          <w:sz w:val="24"/>
          <w:szCs w:val="24"/>
        </w:rPr>
        <w:t xml:space="preserve">was found to be associated with overall survival. </w:t>
      </w:r>
      <w:r w:rsidR="005A1F8E" w:rsidRPr="009B6AB7">
        <w:rPr>
          <w:rFonts w:ascii="Book Antiqua" w:hAnsi="Book Antiqua"/>
          <w:sz w:val="24"/>
          <w:szCs w:val="24"/>
        </w:rPr>
        <w:t xml:space="preserve">Age, gender and etiology of liver disease did not predict mortality in </w:t>
      </w:r>
      <w:r w:rsidR="004F6986" w:rsidRPr="009B6AB7">
        <w:rPr>
          <w:rFonts w:ascii="Book Antiqua" w:hAnsi="Book Antiqua"/>
          <w:sz w:val="24"/>
          <w:szCs w:val="24"/>
        </w:rPr>
        <w:t>multivariate analysis</w:t>
      </w:r>
      <w:r w:rsidR="005A1F8E" w:rsidRPr="009B6AB7">
        <w:rPr>
          <w:rFonts w:ascii="Book Antiqua" w:hAnsi="Book Antiqua"/>
          <w:sz w:val="24"/>
          <w:szCs w:val="24"/>
        </w:rPr>
        <w:t xml:space="preserve">. </w:t>
      </w:r>
      <w:r w:rsidR="004266DC" w:rsidRPr="009B6AB7">
        <w:rPr>
          <w:rFonts w:ascii="Book Antiqua" w:hAnsi="Book Antiqua"/>
          <w:sz w:val="24"/>
          <w:szCs w:val="24"/>
        </w:rPr>
        <w:t>Except,</w:t>
      </w:r>
      <w:r w:rsidR="002A1324" w:rsidRPr="009B6AB7">
        <w:rPr>
          <w:rFonts w:ascii="Book Antiqua" w:hAnsi="Book Antiqua"/>
          <w:sz w:val="24"/>
          <w:szCs w:val="24"/>
        </w:rPr>
        <w:t xml:space="preserve"> HBV infection </w:t>
      </w:r>
      <w:r w:rsidR="001259B9" w:rsidRPr="009B6AB7">
        <w:rPr>
          <w:rFonts w:ascii="Book Antiqua" w:hAnsi="Book Antiqua"/>
          <w:sz w:val="24"/>
          <w:szCs w:val="24"/>
        </w:rPr>
        <w:t xml:space="preserve">was </w:t>
      </w:r>
      <w:r w:rsidR="002A1324" w:rsidRPr="009B6AB7">
        <w:rPr>
          <w:rFonts w:ascii="Book Antiqua" w:hAnsi="Book Antiqua"/>
          <w:sz w:val="24"/>
          <w:szCs w:val="24"/>
        </w:rPr>
        <w:t xml:space="preserve">independently </w:t>
      </w:r>
      <w:r w:rsidR="001259B9" w:rsidRPr="009B6AB7">
        <w:rPr>
          <w:rFonts w:ascii="Book Antiqua" w:hAnsi="Book Antiqua"/>
          <w:sz w:val="24"/>
          <w:szCs w:val="24"/>
        </w:rPr>
        <w:t>associated with</w:t>
      </w:r>
      <w:r w:rsidR="002A1324" w:rsidRPr="009B6AB7">
        <w:rPr>
          <w:rFonts w:ascii="Book Antiqua" w:hAnsi="Book Antiqua"/>
          <w:sz w:val="24"/>
          <w:szCs w:val="24"/>
        </w:rPr>
        <w:t xml:space="preserve"> vascular invasion in our study</w:t>
      </w:r>
      <w:r w:rsidR="00A123C1" w:rsidRPr="009B6AB7">
        <w:rPr>
          <w:rFonts w:ascii="Book Antiqua" w:hAnsi="Book Antiqua"/>
          <w:sz w:val="24"/>
          <w:szCs w:val="24"/>
        </w:rPr>
        <w:t xml:space="preserve">, which is consistent with the </w:t>
      </w:r>
      <w:r w:rsidR="001259B9" w:rsidRPr="009B6AB7">
        <w:rPr>
          <w:rFonts w:ascii="Book Antiqua" w:hAnsi="Book Antiqua"/>
          <w:sz w:val="24"/>
          <w:szCs w:val="24"/>
        </w:rPr>
        <w:t>earlier</w:t>
      </w:r>
      <w:r w:rsidR="00A123C1" w:rsidRPr="009B6AB7">
        <w:rPr>
          <w:rFonts w:ascii="Book Antiqua" w:hAnsi="Book Antiqua"/>
          <w:sz w:val="24"/>
          <w:szCs w:val="24"/>
        </w:rPr>
        <w:t xml:space="preserve"> reports showing a more aggressive and infiltrative</w:t>
      </w:r>
      <w:r w:rsidR="004266DC" w:rsidRPr="009B6AB7">
        <w:rPr>
          <w:rFonts w:ascii="Book Antiqua" w:hAnsi="Book Antiqua"/>
          <w:sz w:val="24"/>
          <w:szCs w:val="24"/>
        </w:rPr>
        <w:t xml:space="preserve"> behavior</w:t>
      </w:r>
      <w:r w:rsidR="00553C99" w:rsidRPr="009B6AB7">
        <w:rPr>
          <w:rFonts w:ascii="Book Antiqua" w:hAnsi="Book Antiqua"/>
          <w:sz w:val="24"/>
          <w:szCs w:val="24"/>
        </w:rPr>
        <w:fldChar w:fldCharType="begin">
          <w:fldData xml:space="preserve">PEVuZE5vdGU+PENpdGU+PEF1dGhvcj5CZW52ZWdudTwvQXV0aG9yPjxZZWFyPjIwMDE8L1llYXI+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</w:fldData>
        </w:fldChar>
      </w:r>
      <w:r w:rsidR="00757303" w:rsidRPr="009B6AB7">
        <w:rPr>
          <w:rFonts w:ascii="Book Antiqua" w:hAnsi="Book Antiqua"/>
          <w:sz w:val="24"/>
          <w:szCs w:val="24"/>
        </w:rPr>
        <w:instrText xml:space="preserve"> ADDIN EN.CITE </w:instrText>
      </w:r>
      <w:r w:rsidR="00757303" w:rsidRPr="009B6AB7">
        <w:rPr>
          <w:rFonts w:ascii="Book Antiqua" w:hAnsi="Book Antiqua"/>
          <w:sz w:val="24"/>
          <w:szCs w:val="24"/>
        </w:rPr>
        <w:fldChar w:fldCharType="begin">
          <w:fldData xml:space="preserve">PEVuZE5vdGU+PENpdGU+PEF1dGhvcj5CZW52ZWdudTwvQXV0aG9yPjxZZWFyPjIwMDE8L1llYXI+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</w:fldData>
        </w:fldChar>
      </w:r>
      <w:r w:rsidR="00757303" w:rsidRPr="009B6AB7">
        <w:rPr>
          <w:rFonts w:ascii="Book Antiqua" w:hAnsi="Book Antiqua"/>
          <w:sz w:val="24"/>
          <w:szCs w:val="24"/>
        </w:rPr>
        <w:instrText xml:space="preserve"> ADDIN EN.CITE.DATA </w:instrText>
      </w:r>
      <w:r w:rsidR="00757303" w:rsidRPr="009B6AB7">
        <w:rPr>
          <w:rFonts w:ascii="Book Antiqua" w:hAnsi="Book Antiqua"/>
          <w:sz w:val="24"/>
          <w:szCs w:val="24"/>
        </w:rPr>
      </w:r>
      <w:r w:rsidR="00757303" w:rsidRPr="009B6AB7">
        <w:rPr>
          <w:rFonts w:ascii="Book Antiqua" w:hAnsi="Book Antiqua"/>
          <w:sz w:val="24"/>
          <w:szCs w:val="24"/>
        </w:rPr>
        <w:fldChar w:fldCharType="end"/>
      </w:r>
      <w:r w:rsidR="00553C99" w:rsidRPr="009B6AB7">
        <w:rPr>
          <w:rFonts w:ascii="Book Antiqua" w:hAnsi="Book Antiqua"/>
          <w:sz w:val="24"/>
          <w:szCs w:val="24"/>
        </w:rPr>
      </w:r>
      <w:r w:rsidR="00553C99" w:rsidRPr="009B6AB7">
        <w:rPr>
          <w:rFonts w:ascii="Book Antiqua" w:hAnsi="Book Antiqua"/>
          <w:sz w:val="24"/>
          <w:szCs w:val="24"/>
        </w:rPr>
        <w:fldChar w:fldCharType="separate"/>
      </w:r>
      <w:r w:rsidR="00757303" w:rsidRPr="009B6AB7">
        <w:rPr>
          <w:rFonts w:ascii="Book Antiqua" w:hAnsi="Book Antiqua"/>
          <w:noProof/>
          <w:sz w:val="24"/>
          <w:szCs w:val="24"/>
          <w:vertAlign w:val="superscript"/>
        </w:rPr>
        <w:t>[</w:t>
      </w:r>
      <w:hyperlink w:anchor="_ENREF_9" w:tooltip="Benvegnu, 2001 #10790" w:history="1">
        <w:r w:rsidR="00757303" w:rsidRPr="009B6AB7">
          <w:rPr>
            <w:rFonts w:ascii="Book Antiqua" w:hAnsi="Book Antiqua"/>
            <w:noProof/>
            <w:sz w:val="24"/>
            <w:szCs w:val="24"/>
            <w:vertAlign w:val="superscript"/>
          </w:rPr>
          <w:t>9</w:t>
        </w:r>
      </w:hyperlink>
      <w:r w:rsidR="00757303" w:rsidRPr="009B6AB7">
        <w:rPr>
          <w:rFonts w:ascii="Book Antiqua" w:hAnsi="Book Antiqua"/>
          <w:noProof/>
          <w:sz w:val="24"/>
          <w:szCs w:val="24"/>
          <w:vertAlign w:val="superscript"/>
        </w:rPr>
        <w:t>]</w:t>
      </w:r>
      <w:r w:rsidR="00553C99" w:rsidRPr="009B6AB7">
        <w:rPr>
          <w:rFonts w:ascii="Book Antiqua" w:hAnsi="Book Antiqua"/>
          <w:sz w:val="24"/>
          <w:szCs w:val="24"/>
        </w:rPr>
        <w:fldChar w:fldCharType="end"/>
      </w:r>
      <w:r w:rsidR="000B6EE0" w:rsidRPr="009B6AB7">
        <w:rPr>
          <w:rFonts w:ascii="Book Antiqua" w:hAnsi="Book Antiqua"/>
          <w:sz w:val="24"/>
          <w:szCs w:val="24"/>
        </w:rPr>
        <w:t xml:space="preserve">, and </w:t>
      </w:r>
      <w:r w:rsidR="00B905B7" w:rsidRPr="009B6AB7">
        <w:rPr>
          <w:rFonts w:ascii="Book Antiqua" w:hAnsi="Book Antiqua"/>
          <w:sz w:val="24"/>
          <w:szCs w:val="24"/>
        </w:rPr>
        <w:t>more frequent</w:t>
      </w:r>
      <w:r w:rsidR="000B6EE0" w:rsidRPr="009B6AB7">
        <w:rPr>
          <w:rFonts w:ascii="Book Antiqua" w:hAnsi="Book Antiqua"/>
          <w:sz w:val="24"/>
          <w:szCs w:val="24"/>
        </w:rPr>
        <w:t xml:space="preserve"> vascular invasion</w:t>
      </w:r>
      <w:r w:rsidR="004266DC" w:rsidRPr="009B6AB7">
        <w:rPr>
          <w:rFonts w:ascii="Book Antiqua" w:hAnsi="Book Antiqua"/>
          <w:sz w:val="24"/>
          <w:szCs w:val="24"/>
        </w:rPr>
        <w:t xml:space="preserve"> in HBV-related HCC</w:t>
      </w:r>
      <w:r w:rsidR="00553C99" w:rsidRPr="009B6AB7">
        <w:rPr>
          <w:rFonts w:ascii="Book Antiqua" w:hAnsi="Book Antiqua"/>
          <w:sz w:val="24"/>
          <w:szCs w:val="24"/>
        </w:rPr>
        <w:fldChar w:fldCharType="begin"/>
      </w:r>
      <w:r w:rsidR="00757303" w:rsidRPr="009B6AB7">
        <w:rPr>
          <w:rFonts w:ascii="Book Antiqua" w:hAnsi="Book Antiqua"/>
          <w:sz w:val="24"/>
          <w:szCs w:val="24"/>
        </w:rPr>
        <w:instrText xml:space="preserve"> ADDIN EN.CITE &lt;EndNote&gt;&lt;Cite&gt;&lt;Author&gt;Shijo&lt;/Author&gt;&lt;Year&gt;1991&lt;/Year&gt;&lt;RecNum&gt;10792&lt;/RecNum&gt;&lt;DisplayText&gt;&lt;style face="superscript"&gt;[10]&lt;/style&gt;&lt;/DisplayText&gt;&lt;record&gt;&lt;rec-number&gt;10792&lt;/rec-number&gt;&lt;foreign-keys&gt;&lt;key app="EN" db-id="vr59zdtp6f0ttyevf57xazz35p5pa9exses0" timestamp="1431153119"&gt;10792&lt;/key&gt;&lt;/foreign-keys&gt;&lt;ref-type name="Journal Article"&gt;17&lt;/ref-type&gt;&lt;contributors&gt;&lt;authors&gt;&lt;author&gt;Shijo, H.&lt;/author&gt;&lt;author&gt;Okazaki, M.&lt;/author&gt;&lt;author&gt;Koganemaru, F.&lt;/author&gt;&lt;author&gt;Higashi, M.&lt;/author&gt;&lt;author&gt;Sakaguchi, S.&lt;/author&gt;&lt;author&gt;Okumura, M.&lt;/author&gt;&lt;/authors&gt;&lt;/contributors&gt;&lt;auth-address&gt;First Department of Internal Medicine Fukuoka University, School of Medicine, Japan.&lt;/auth-address&gt;&lt;titles&gt;&lt;title&gt;Influence of hepatitis B virus infection and age on mode of growth of hepatocellular carcinoma&lt;/title&gt;&lt;secondary-title&gt;Cancer&lt;/secondary-title&gt;&lt;/titles&gt;&lt;periodical&gt;&lt;full-title&gt;Cancer&lt;/full-title&gt;&lt;abbr-1&gt;Cancer&lt;/abbr-1&gt;&lt;/periodical&gt;&lt;pages&gt;2626-32&lt;/pages&gt;&lt;volume&gt;67&lt;/volume&gt;&lt;number&gt;10&lt;/number&gt;&lt;keywords&gt;&lt;keyword&gt;Adult&lt;/keyword&gt;&lt;keyword&gt;Age Factors&lt;/keyword&gt;&lt;keyword&gt;Aged&lt;/keyword&gt;&lt;keyword&gt;Aged, 80 and over&lt;/keyword&gt;&lt;keyword&gt;Carcinoma, Hepatocellular/blood/complications/*pathology&lt;/keyword&gt;&lt;keyword&gt;Female&lt;/keyword&gt;&lt;keyword&gt;Hepatitis B/*complications&lt;/keyword&gt;&lt;keyword&gt;Hepatitis B Surface Antigens/analysis&lt;/keyword&gt;&lt;keyword&gt;Humans&lt;/keyword&gt;&lt;keyword&gt;Liver Neoplasms/blood/complications/*pathology&lt;/keyword&gt;&lt;keyword&gt;Male&lt;/keyword&gt;&lt;keyword&gt;Middle Aged&lt;/keyword&gt;&lt;keyword&gt;Neoplasm Invasiveness&lt;/keyword&gt;&lt;keyword&gt;Neoplasm Staging&lt;/keyword&gt;&lt;keyword&gt;Portal Vein&lt;/keyword&gt;&lt;keyword&gt;Regression Analysis&lt;/keyword&gt;&lt;keyword&gt;Risk Factors&lt;/keyword&gt;&lt;keyword&gt;alpha-Fetoproteins/metabolism&lt;/keyword&gt;&lt;/keywords&gt;&lt;dates&gt;&lt;year&gt;1991&lt;/year&gt;&lt;pub-dates&gt;&lt;date&gt;May 15&lt;/date&gt;&lt;/pub-dates&gt;&lt;/dates&gt;&lt;isbn&gt;0008-543X (Print)&amp;#xD;0008-543X (Linking)&lt;/isbn&gt;&lt;accession-num&gt;1707748&lt;/accession-num&gt;&lt;urls&gt;&lt;related-urls&gt;&lt;url&gt;http://www.ncbi.nlm.nih.gov/pubmed/1707748&lt;/url&gt;&lt;/related-urls&gt;&lt;/urls&gt;&lt;/record&gt;&lt;/Cite&gt;&lt;/EndNote&gt;</w:instrText>
      </w:r>
      <w:r w:rsidR="00553C99" w:rsidRPr="009B6AB7">
        <w:rPr>
          <w:rFonts w:ascii="Book Antiqua" w:hAnsi="Book Antiqua"/>
          <w:sz w:val="24"/>
          <w:szCs w:val="24"/>
        </w:rPr>
        <w:fldChar w:fldCharType="separate"/>
      </w:r>
      <w:r w:rsidR="00757303" w:rsidRPr="009B6AB7">
        <w:rPr>
          <w:rFonts w:ascii="Book Antiqua" w:hAnsi="Book Antiqua"/>
          <w:noProof/>
          <w:sz w:val="24"/>
          <w:szCs w:val="24"/>
          <w:vertAlign w:val="superscript"/>
        </w:rPr>
        <w:t>[</w:t>
      </w:r>
      <w:hyperlink w:anchor="_ENREF_10" w:tooltip="Shijo, 1991 #10792" w:history="1">
        <w:r w:rsidR="00757303" w:rsidRPr="009B6AB7">
          <w:rPr>
            <w:rFonts w:ascii="Book Antiqua" w:hAnsi="Book Antiqua"/>
            <w:noProof/>
            <w:sz w:val="24"/>
            <w:szCs w:val="24"/>
            <w:vertAlign w:val="superscript"/>
          </w:rPr>
          <w:t>10</w:t>
        </w:r>
      </w:hyperlink>
      <w:r w:rsidR="00757303" w:rsidRPr="009B6AB7">
        <w:rPr>
          <w:rFonts w:ascii="Book Antiqua" w:hAnsi="Book Antiqua"/>
          <w:noProof/>
          <w:sz w:val="24"/>
          <w:szCs w:val="24"/>
          <w:vertAlign w:val="superscript"/>
        </w:rPr>
        <w:t>]</w:t>
      </w:r>
      <w:r w:rsidR="00553C99" w:rsidRPr="009B6AB7">
        <w:rPr>
          <w:rFonts w:ascii="Book Antiqua" w:hAnsi="Book Antiqua"/>
          <w:sz w:val="24"/>
          <w:szCs w:val="24"/>
        </w:rPr>
        <w:fldChar w:fldCharType="end"/>
      </w:r>
      <w:r w:rsidR="007209B7" w:rsidRPr="009B6AB7">
        <w:rPr>
          <w:rFonts w:ascii="Book Antiqua" w:hAnsi="Book Antiqua"/>
          <w:sz w:val="24"/>
          <w:szCs w:val="24"/>
        </w:rPr>
        <w:t>.</w:t>
      </w:r>
      <w:r w:rsidR="0043562B" w:rsidRPr="009B6AB7">
        <w:rPr>
          <w:rFonts w:ascii="Book Antiqua" w:hAnsi="Book Antiqua"/>
          <w:sz w:val="24"/>
          <w:szCs w:val="24"/>
        </w:rPr>
        <w:t xml:space="preserve"> </w:t>
      </w:r>
      <w:r w:rsidR="001259B9" w:rsidRPr="009B6AB7">
        <w:rPr>
          <w:rFonts w:ascii="Book Antiqua" w:hAnsi="Book Antiqua"/>
          <w:sz w:val="24"/>
          <w:szCs w:val="24"/>
        </w:rPr>
        <w:t>However, t</w:t>
      </w:r>
      <w:r w:rsidR="000C752E" w:rsidRPr="009B6AB7">
        <w:rPr>
          <w:rFonts w:ascii="Book Antiqua" w:hAnsi="Book Antiqua"/>
          <w:sz w:val="24"/>
          <w:szCs w:val="24"/>
        </w:rPr>
        <w:t xml:space="preserve">he role of liver disease etiology in determining prognosis of patients with HCC is controversial. </w:t>
      </w:r>
      <w:r w:rsidR="001233E3" w:rsidRPr="009B6AB7">
        <w:rPr>
          <w:rFonts w:ascii="Book Antiqua" w:hAnsi="Book Antiqua"/>
          <w:sz w:val="24"/>
          <w:szCs w:val="24"/>
        </w:rPr>
        <w:t xml:space="preserve">There are a number </w:t>
      </w:r>
      <w:r w:rsidR="003C7F58" w:rsidRPr="009B6AB7">
        <w:rPr>
          <w:rFonts w:ascii="Book Antiqua" w:hAnsi="Book Antiqua"/>
          <w:sz w:val="24"/>
          <w:szCs w:val="24"/>
        </w:rPr>
        <w:t xml:space="preserve">of </w:t>
      </w:r>
      <w:r w:rsidR="001233E3" w:rsidRPr="009B6AB7">
        <w:rPr>
          <w:rFonts w:ascii="Book Antiqua" w:hAnsi="Book Antiqua"/>
          <w:sz w:val="24"/>
          <w:szCs w:val="24"/>
        </w:rPr>
        <w:t xml:space="preserve">studies with conflicting results. </w:t>
      </w:r>
      <w:r w:rsidR="00BE6123" w:rsidRPr="009B6AB7">
        <w:rPr>
          <w:rFonts w:ascii="Book Antiqua" w:hAnsi="Book Antiqua"/>
          <w:sz w:val="24"/>
          <w:szCs w:val="24"/>
        </w:rPr>
        <w:t>In a</w:t>
      </w:r>
      <w:r w:rsidR="00735D42" w:rsidRPr="009B6AB7">
        <w:rPr>
          <w:rFonts w:ascii="Book Antiqua" w:hAnsi="Book Antiqua"/>
          <w:sz w:val="24"/>
          <w:szCs w:val="24"/>
        </w:rPr>
        <w:t>n</w:t>
      </w:r>
      <w:r w:rsidR="00BE6123" w:rsidRPr="009B6AB7">
        <w:rPr>
          <w:rFonts w:ascii="Book Antiqua" w:hAnsi="Book Antiqua"/>
          <w:sz w:val="24"/>
          <w:szCs w:val="24"/>
        </w:rPr>
        <w:t xml:space="preserve"> </w:t>
      </w:r>
      <w:r w:rsidR="00735D42" w:rsidRPr="009B6AB7">
        <w:rPr>
          <w:rFonts w:ascii="Book Antiqua" w:hAnsi="Book Antiqua"/>
          <w:sz w:val="24"/>
          <w:szCs w:val="24"/>
        </w:rPr>
        <w:t xml:space="preserve">early </w:t>
      </w:r>
      <w:r w:rsidR="00BE6123" w:rsidRPr="009B6AB7">
        <w:rPr>
          <w:rFonts w:ascii="Book Antiqua" w:hAnsi="Book Antiqua"/>
          <w:sz w:val="24"/>
          <w:szCs w:val="24"/>
        </w:rPr>
        <w:t xml:space="preserve">study, </w:t>
      </w:r>
      <w:r w:rsidR="0094640E" w:rsidRPr="009B6AB7">
        <w:rPr>
          <w:rFonts w:ascii="Book Antiqua" w:hAnsi="Book Antiqua"/>
          <w:sz w:val="24"/>
          <w:szCs w:val="24"/>
        </w:rPr>
        <w:t>HBV</w:t>
      </w:r>
      <w:r w:rsidR="00BE6123" w:rsidRPr="009B6AB7">
        <w:rPr>
          <w:rFonts w:ascii="Book Antiqua" w:eastAsiaTheme="minorHAnsi" w:hAnsi="Book Antiqua"/>
          <w:sz w:val="24"/>
          <w:szCs w:val="24"/>
        </w:rPr>
        <w:t xml:space="preserve">-related </w:t>
      </w:r>
      <w:r w:rsidR="0094640E" w:rsidRPr="009B6AB7">
        <w:rPr>
          <w:rFonts w:ascii="Book Antiqua" w:eastAsiaTheme="minorHAnsi" w:hAnsi="Book Antiqua"/>
          <w:sz w:val="24"/>
          <w:szCs w:val="24"/>
        </w:rPr>
        <w:t>HCC</w:t>
      </w:r>
      <w:r w:rsidR="004F6986" w:rsidRPr="009B6AB7">
        <w:rPr>
          <w:rFonts w:ascii="Book Antiqua" w:eastAsiaTheme="minorHAnsi" w:hAnsi="Book Antiqua"/>
          <w:sz w:val="24"/>
          <w:szCs w:val="24"/>
        </w:rPr>
        <w:t xml:space="preserve"> was shown</w:t>
      </w:r>
      <w:r w:rsidR="00BE6123" w:rsidRPr="009B6AB7">
        <w:rPr>
          <w:rFonts w:ascii="Book Antiqua" w:eastAsiaTheme="minorHAnsi" w:hAnsi="Book Antiqua"/>
          <w:sz w:val="24"/>
          <w:szCs w:val="24"/>
        </w:rPr>
        <w:t xml:space="preserve"> </w:t>
      </w:r>
      <w:r w:rsidR="003647A6" w:rsidRPr="009B6AB7">
        <w:rPr>
          <w:rFonts w:ascii="Book Antiqua" w:eastAsiaTheme="minorHAnsi" w:hAnsi="Book Antiqua"/>
          <w:sz w:val="24"/>
          <w:szCs w:val="24"/>
        </w:rPr>
        <w:t xml:space="preserve">to </w:t>
      </w:r>
      <w:r w:rsidR="00BE6123" w:rsidRPr="009B6AB7">
        <w:rPr>
          <w:rFonts w:ascii="Book Antiqua" w:eastAsiaTheme="minorHAnsi" w:hAnsi="Book Antiqua"/>
          <w:sz w:val="24"/>
          <w:szCs w:val="24"/>
        </w:rPr>
        <w:t xml:space="preserve">have a </w:t>
      </w:r>
      <w:r w:rsidR="003647A6" w:rsidRPr="009B6AB7">
        <w:rPr>
          <w:rFonts w:ascii="Book Antiqua" w:eastAsiaTheme="minorHAnsi" w:hAnsi="Book Antiqua"/>
          <w:sz w:val="24"/>
          <w:szCs w:val="24"/>
        </w:rPr>
        <w:t>poor prognosis compared with</w:t>
      </w:r>
      <w:r w:rsidR="00BE6123" w:rsidRPr="009B6AB7">
        <w:rPr>
          <w:rFonts w:ascii="Book Antiqua" w:eastAsiaTheme="minorHAnsi" w:hAnsi="Book Antiqua"/>
          <w:sz w:val="24"/>
          <w:szCs w:val="24"/>
        </w:rPr>
        <w:t xml:space="preserve"> </w:t>
      </w:r>
      <w:r w:rsidR="004F6986" w:rsidRPr="009B6AB7">
        <w:rPr>
          <w:rFonts w:ascii="Book Antiqua" w:eastAsiaTheme="minorHAnsi" w:hAnsi="Book Antiqua"/>
          <w:sz w:val="24"/>
          <w:szCs w:val="24"/>
        </w:rPr>
        <w:t>HCV</w:t>
      </w:r>
      <w:r w:rsidR="00BE6123" w:rsidRPr="009B6AB7">
        <w:rPr>
          <w:rFonts w:ascii="Book Antiqua" w:eastAsiaTheme="minorHAnsi" w:hAnsi="Book Antiqua"/>
          <w:sz w:val="24"/>
          <w:szCs w:val="24"/>
        </w:rPr>
        <w:t xml:space="preserve">-related tumors, which becomes </w:t>
      </w:r>
      <w:r w:rsidR="00325C56" w:rsidRPr="009B6AB7">
        <w:rPr>
          <w:rFonts w:ascii="Book Antiqua" w:eastAsiaTheme="minorHAnsi" w:hAnsi="Book Antiqua"/>
          <w:sz w:val="24"/>
          <w:szCs w:val="24"/>
        </w:rPr>
        <w:t>statistically significant</w:t>
      </w:r>
      <w:r w:rsidR="00BE6123" w:rsidRPr="009B6AB7">
        <w:rPr>
          <w:rFonts w:ascii="Book Antiqua" w:eastAsiaTheme="minorHAnsi" w:hAnsi="Book Antiqua"/>
          <w:sz w:val="24"/>
          <w:szCs w:val="24"/>
        </w:rPr>
        <w:t xml:space="preserve"> </w:t>
      </w:r>
      <w:r w:rsidR="001233E3" w:rsidRPr="009B6AB7">
        <w:rPr>
          <w:rFonts w:ascii="Book Antiqua" w:eastAsiaTheme="minorHAnsi" w:hAnsi="Book Antiqua"/>
          <w:sz w:val="24"/>
          <w:szCs w:val="24"/>
        </w:rPr>
        <w:t xml:space="preserve">only </w:t>
      </w:r>
      <w:r w:rsidR="00325C56" w:rsidRPr="009B6AB7">
        <w:rPr>
          <w:rFonts w:ascii="Book Antiqua" w:eastAsiaTheme="minorHAnsi" w:hAnsi="Book Antiqua"/>
          <w:sz w:val="24"/>
          <w:szCs w:val="24"/>
        </w:rPr>
        <w:t xml:space="preserve">in patients with </w:t>
      </w:r>
      <w:r w:rsidR="00BE6123" w:rsidRPr="009B6AB7">
        <w:rPr>
          <w:rFonts w:ascii="Book Antiqua" w:eastAsiaTheme="minorHAnsi" w:hAnsi="Book Antiqua"/>
          <w:sz w:val="24"/>
          <w:szCs w:val="24"/>
        </w:rPr>
        <w:t xml:space="preserve">advanced </w:t>
      </w:r>
      <w:r w:rsidR="00325C56" w:rsidRPr="009B6AB7">
        <w:rPr>
          <w:rFonts w:ascii="Book Antiqua" w:eastAsiaTheme="minorHAnsi" w:hAnsi="Book Antiqua"/>
          <w:sz w:val="24"/>
          <w:szCs w:val="24"/>
        </w:rPr>
        <w:t>HCC</w:t>
      </w:r>
      <w:r w:rsidR="00553C99" w:rsidRPr="009B6AB7">
        <w:rPr>
          <w:rFonts w:ascii="Book Antiqua" w:eastAsiaTheme="minorHAnsi" w:hAnsi="Book Antiqua"/>
          <w:sz w:val="24"/>
          <w:szCs w:val="24"/>
        </w:rPr>
        <w:fldChar w:fldCharType="begin">
          <w:fldData xml:space="preserve">PEVuZE5vdGU+PENpdGU+PEF1dGhvcj5DYW50YXJpbmk8L0F1dGhvcj48WWVhcj4yMDA2PC9ZZWFy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</w:fldData>
        </w:fldChar>
      </w:r>
      <w:r w:rsidR="00757303" w:rsidRPr="009B6AB7">
        <w:rPr>
          <w:rFonts w:ascii="Book Antiqua" w:eastAsiaTheme="minorHAnsi" w:hAnsi="Book Antiqua"/>
          <w:sz w:val="24"/>
          <w:szCs w:val="24"/>
        </w:rPr>
        <w:instrText xml:space="preserve"> ADDIN EN.CITE </w:instrText>
      </w:r>
      <w:r w:rsidR="00757303" w:rsidRPr="009B6AB7">
        <w:rPr>
          <w:rFonts w:ascii="Book Antiqua" w:eastAsiaTheme="minorHAnsi" w:hAnsi="Book Antiqua"/>
          <w:sz w:val="24"/>
          <w:szCs w:val="24"/>
        </w:rPr>
        <w:fldChar w:fldCharType="begin">
          <w:fldData xml:space="preserve">PEVuZE5vdGU+PENpdGU+PEF1dGhvcj5DYW50YXJpbmk8L0F1dGhvcj48WWVhcj4yMDA2PC9ZZWFy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</w:fldData>
        </w:fldChar>
      </w:r>
      <w:r w:rsidR="00757303" w:rsidRPr="009B6AB7">
        <w:rPr>
          <w:rFonts w:ascii="Book Antiqua" w:eastAsiaTheme="minorHAnsi" w:hAnsi="Book Antiqua"/>
          <w:sz w:val="24"/>
          <w:szCs w:val="24"/>
        </w:rPr>
        <w:instrText xml:space="preserve"> ADDIN EN.CITE.DATA </w:instrText>
      </w:r>
      <w:r w:rsidR="00757303" w:rsidRPr="009B6AB7">
        <w:rPr>
          <w:rFonts w:ascii="Book Antiqua" w:eastAsiaTheme="minorHAnsi" w:hAnsi="Book Antiqua"/>
          <w:sz w:val="24"/>
          <w:szCs w:val="24"/>
        </w:rPr>
      </w:r>
      <w:r w:rsidR="00757303" w:rsidRPr="009B6AB7">
        <w:rPr>
          <w:rFonts w:ascii="Book Antiqua" w:eastAsiaTheme="minorHAnsi" w:hAnsi="Book Antiqua"/>
          <w:sz w:val="24"/>
          <w:szCs w:val="24"/>
        </w:rPr>
        <w:fldChar w:fldCharType="end"/>
      </w:r>
      <w:r w:rsidR="00553C99" w:rsidRPr="009B6AB7">
        <w:rPr>
          <w:rFonts w:ascii="Book Antiqua" w:eastAsiaTheme="minorHAnsi" w:hAnsi="Book Antiqua"/>
          <w:sz w:val="24"/>
          <w:szCs w:val="24"/>
        </w:rPr>
      </w:r>
      <w:r w:rsidR="00553C99" w:rsidRPr="009B6AB7">
        <w:rPr>
          <w:rFonts w:ascii="Book Antiqua" w:eastAsiaTheme="minorHAnsi" w:hAnsi="Book Antiqua"/>
          <w:sz w:val="24"/>
          <w:szCs w:val="24"/>
        </w:rPr>
        <w:fldChar w:fldCharType="separate"/>
      </w:r>
      <w:r w:rsidR="00757303" w:rsidRPr="009B6AB7">
        <w:rPr>
          <w:rFonts w:ascii="Book Antiqua" w:eastAsiaTheme="minorHAnsi" w:hAnsi="Book Antiqua"/>
          <w:noProof/>
          <w:sz w:val="24"/>
          <w:szCs w:val="24"/>
          <w:vertAlign w:val="superscript"/>
        </w:rPr>
        <w:t>[</w:t>
      </w:r>
      <w:hyperlink w:anchor="_ENREF_11" w:tooltip="Cantarini, 2006 #10764" w:history="1">
        <w:r w:rsidR="00757303" w:rsidRPr="009B6AB7">
          <w:rPr>
            <w:rFonts w:ascii="Book Antiqua" w:eastAsiaTheme="minorHAnsi" w:hAnsi="Book Antiqua"/>
            <w:noProof/>
            <w:sz w:val="24"/>
            <w:szCs w:val="24"/>
            <w:vertAlign w:val="superscript"/>
          </w:rPr>
          <w:t>11</w:t>
        </w:r>
      </w:hyperlink>
      <w:r w:rsidR="00757303" w:rsidRPr="009B6AB7">
        <w:rPr>
          <w:rFonts w:ascii="Book Antiqua" w:eastAsiaTheme="minorHAnsi" w:hAnsi="Book Antiqua"/>
          <w:noProof/>
          <w:sz w:val="24"/>
          <w:szCs w:val="24"/>
          <w:vertAlign w:val="superscript"/>
        </w:rPr>
        <w:t>]</w:t>
      </w:r>
      <w:r w:rsidR="00553C99" w:rsidRPr="009B6AB7">
        <w:rPr>
          <w:rFonts w:ascii="Book Antiqua" w:eastAsiaTheme="minorHAnsi" w:hAnsi="Book Antiqua"/>
          <w:sz w:val="24"/>
          <w:szCs w:val="24"/>
        </w:rPr>
        <w:fldChar w:fldCharType="end"/>
      </w:r>
      <w:r w:rsidR="007209B7" w:rsidRPr="009B6AB7">
        <w:rPr>
          <w:rFonts w:ascii="Book Antiqua" w:eastAsiaTheme="minorHAnsi" w:hAnsi="Book Antiqua"/>
          <w:sz w:val="24"/>
          <w:szCs w:val="24"/>
        </w:rPr>
        <w:t>.</w:t>
      </w:r>
      <w:r w:rsidR="007A3DA3" w:rsidRPr="009B6AB7">
        <w:rPr>
          <w:rFonts w:ascii="Book Antiqua" w:eastAsiaTheme="minorHAnsi" w:hAnsi="Book Antiqua"/>
          <w:sz w:val="24"/>
          <w:szCs w:val="24"/>
        </w:rPr>
        <w:t xml:space="preserve"> In this st</w:t>
      </w:r>
      <w:r w:rsidR="00A556D1" w:rsidRPr="009B6AB7">
        <w:rPr>
          <w:rFonts w:ascii="Book Antiqua" w:eastAsiaTheme="minorHAnsi" w:hAnsi="Book Antiqua"/>
          <w:sz w:val="24"/>
          <w:szCs w:val="24"/>
        </w:rPr>
        <w:t>udy, patients underwent surgery</w:t>
      </w:r>
      <w:r w:rsidR="007A3DA3" w:rsidRPr="009B6AB7">
        <w:rPr>
          <w:rFonts w:ascii="Book Antiqua" w:eastAsiaTheme="minorHAnsi" w:hAnsi="Book Antiqua"/>
          <w:sz w:val="24"/>
          <w:szCs w:val="24"/>
        </w:rPr>
        <w:t xml:space="preserve"> (OLT or resection) and loco-regional (ablation or TACE) treatments or received no </w:t>
      </w:r>
      <w:r w:rsidR="00E45F1E" w:rsidRPr="009B6AB7">
        <w:rPr>
          <w:rFonts w:ascii="Book Antiqua" w:eastAsiaTheme="minorHAnsi" w:hAnsi="Book Antiqua"/>
          <w:sz w:val="24"/>
          <w:szCs w:val="24"/>
        </w:rPr>
        <w:t>therapy</w:t>
      </w:r>
      <w:r w:rsidR="007A3DA3" w:rsidRPr="009B6AB7">
        <w:rPr>
          <w:rFonts w:ascii="Book Antiqua" w:eastAsiaTheme="minorHAnsi" w:hAnsi="Book Antiqua"/>
          <w:sz w:val="24"/>
          <w:szCs w:val="24"/>
        </w:rPr>
        <w:t>.</w:t>
      </w:r>
      <w:r w:rsidR="00B64015" w:rsidRPr="009B6AB7">
        <w:rPr>
          <w:rFonts w:ascii="Book Antiqua" w:eastAsiaTheme="minorHAnsi" w:hAnsi="Book Antiqua"/>
          <w:sz w:val="24"/>
          <w:szCs w:val="24"/>
        </w:rPr>
        <w:t xml:space="preserve"> </w:t>
      </w:r>
      <w:r w:rsidR="00C879CA" w:rsidRPr="009B6AB7">
        <w:rPr>
          <w:rFonts w:ascii="Book Antiqua" w:eastAsiaTheme="minorHAnsi" w:hAnsi="Book Antiqua"/>
          <w:sz w:val="24"/>
          <w:szCs w:val="24"/>
        </w:rPr>
        <w:t>In another study</w:t>
      </w:r>
      <w:r w:rsidR="00F9371B" w:rsidRPr="009B6AB7">
        <w:rPr>
          <w:rFonts w:ascii="Book Antiqua" w:eastAsiaTheme="minorHAnsi" w:hAnsi="Book Antiqua"/>
          <w:sz w:val="24"/>
          <w:szCs w:val="24"/>
        </w:rPr>
        <w:t xml:space="preserve">, </w:t>
      </w:r>
      <w:r w:rsidR="00C879CA" w:rsidRPr="009B6AB7">
        <w:rPr>
          <w:rFonts w:ascii="Book Antiqua" w:eastAsiaTheme="minorHAnsi" w:hAnsi="Book Antiqua"/>
          <w:sz w:val="24"/>
          <w:szCs w:val="24"/>
        </w:rPr>
        <w:t>patients with HCV infection were reported to have</w:t>
      </w:r>
      <w:r w:rsidR="00F9371B" w:rsidRPr="009B6AB7">
        <w:rPr>
          <w:rFonts w:ascii="Book Antiqua" w:eastAsiaTheme="minorHAnsi" w:hAnsi="Book Antiqua"/>
          <w:sz w:val="24"/>
          <w:szCs w:val="24"/>
        </w:rPr>
        <w:t xml:space="preserve"> a higher cumulated recurrence </w:t>
      </w:r>
      <w:r w:rsidR="00E45F1E" w:rsidRPr="009B6AB7">
        <w:rPr>
          <w:rFonts w:ascii="Book Antiqua" w:eastAsiaTheme="minorHAnsi" w:hAnsi="Book Antiqua"/>
          <w:sz w:val="24"/>
          <w:szCs w:val="24"/>
        </w:rPr>
        <w:t xml:space="preserve">rate </w:t>
      </w:r>
      <w:r w:rsidR="00F9371B" w:rsidRPr="009B6AB7">
        <w:rPr>
          <w:rFonts w:ascii="Book Antiqua" w:eastAsiaTheme="minorHAnsi" w:hAnsi="Book Antiqua"/>
          <w:sz w:val="24"/>
          <w:szCs w:val="24"/>
        </w:rPr>
        <w:t xml:space="preserve">after hepatic resection </w:t>
      </w:r>
      <w:r w:rsidR="00C879CA" w:rsidRPr="009B6AB7">
        <w:rPr>
          <w:rFonts w:ascii="Book Antiqua" w:eastAsiaTheme="minorHAnsi" w:hAnsi="Book Antiqua"/>
          <w:sz w:val="24"/>
          <w:szCs w:val="24"/>
        </w:rPr>
        <w:t>for small HCC (</w:t>
      </w:r>
      <w:r w:rsidR="00EC4C09">
        <w:rPr>
          <w:rFonts w:ascii="Book Antiqua" w:eastAsiaTheme="minorHAnsi" w:hAnsi="Book Antiqua"/>
          <w:sz w:val="24"/>
          <w:szCs w:val="24"/>
        </w:rPr>
        <w:t xml:space="preserve">≤ </w:t>
      </w:r>
      <w:r w:rsidR="00C879CA" w:rsidRPr="009B6AB7">
        <w:rPr>
          <w:rFonts w:ascii="Book Antiqua" w:eastAsiaTheme="minorHAnsi" w:hAnsi="Book Antiqua"/>
          <w:sz w:val="24"/>
          <w:szCs w:val="24"/>
        </w:rPr>
        <w:t>3</w:t>
      </w:r>
      <w:r w:rsidR="00EC4C09">
        <w:rPr>
          <w:rFonts w:ascii="Book Antiqua" w:eastAsiaTheme="minorEastAsia" w:hAnsi="Book Antiqua" w:hint="eastAsia"/>
          <w:sz w:val="24"/>
          <w:szCs w:val="24"/>
          <w:lang w:eastAsia="zh-CN"/>
        </w:rPr>
        <w:t xml:space="preserve"> </w:t>
      </w:r>
      <w:r w:rsidR="00C879CA" w:rsidRPr="009B6AB7">
        <w:rPr>
          <w:rFonts w:ascii="Book Antiqua" w:eastAsiaTheme="minorHAnsi" w:hAnsi="Book Antiqua"/>
          <w:sz w:val="24"/>
          <w:szCs w:val="24"/>
        </w:rPr>
        <w:t xml:space="preserve">cm) than in </w:t>
      </w:r>
      <w:r w:rsidR="00C879CA" w:rsidRPr="009B6AB7">
        <w:rPr>
          <w:rFonts w:ascii="Book Antiqua" w:eastAsiaTheme="minorHAnsi" w:hAnsi="Book Antiqua"/>
          <w:sz w:val="24"/>
          <w:szCs w:val="24"/>
        </w:rPr>
        <w:lastRenderedPageBreak/>
        <w:t xml:space="preserve">patients with HBV infection. </w:t>
      </w:r>
      <w:r w:rsidR="001233E3" w:rsidRPr="009B6AB7">
        <w:rPr>
          <w:rFonts w:ascii="Book Antiqua" w:eastAsiaTheme="minorHAnsi" w:hAnsi="Book Antiqua"/>
          <w:sz w:val="24"/>
          <w:szCs w:val="24"/>
        </w:rPr>
        <w:t xml:space="preserve">In a subsequent </w:t>
      </w:r>
      <w:r w:rsidR="00C074CF" w:rsidRPr="009B6AB7">
        <w:rPr>
          <w:rFonts w:ascii="Book Antiqua" w:eastAsiaTheme="minorHAnsi" w:hAnsi="Book Antiqua"/>
          <w:sz w:val="24"/>
          <w:szCs w:val="24"/>
        </w:rPr>
        <w:t xml:space="preserve">study by </w:t>
      </w:r>
      <w:proofErr w:type="spellStart"/>
      <w:r w:rsidR="00C074CF" w:rsidRPr="009B6AB7">
        <w:rPr>
          <w:rFonts w:ascii="Book Antiqua" w:eastAsiaTheme="minorHAnsi" w:hAnsi="Book Antiqua"/>
          <w:sz w:val="24"/>
          <w:szCs w:val="24"/>
        </w:rPr>
        <w:t>Bozorgzadeh</w:t>
      </w:r>
      <w:proofErr w:type="spellEnd"/>
      <w:r w:rsidR="00C074CF" w:rsidRPr="009B6AB7">
        <w:rPr>
          <w:rFonts w:ascii="Book Antiqua" w:eastAsiaTheme="minorHAnsi" w:hAnsi="Book Antiqua"/>
          <w:sz w:val="24"/>
          <w:szCs w:val="24"/>
        </w:rPr>
        <w:t xml:space="preserve"> </w:t>
      </w:r>
      <w:r w:rsidR="00C074CF" w:rsidRPr="00710442">
        <w:rPr>
          <w:rFonts w:ascii="Book Antiqua" w:eastAsiaTheme="minorHAnsi" w:hAnsi="Book Antiqua"/>
          <w:i/>
          <w:sz w:val="24"/>
          <w:szCs w:val="24"/>
        </w:rPr>
        <w:t>et al</w:t>
      </w:r>
      <w:r w:rsidR="00553C99" w:rsidRPr="009B6AB7">
        <w:rPr>
          <w:rFonts w:ascii="Book Antiqua" w:eastAsiaTheme="minorHAnsi" w:hAnsi="Book Antiqua"/>
          <w:sz w:val="24"/>
          <w:szCs w:val="24"/>
        </w:rPr>
        <w:fldChar w:fldCharType="begin">
          <w:fldData xml:space="preserve">PEVuZE5vdGU+PENpdGU+PEF1dGhvcj5Cb3pvcmd6YWRlaDwvQXV0aG9yPjxZZWFyPjIwMDc8L1ll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YWdlcz44MDctMTM8L3BhZ2VzPjx2b2x1bWU+MTM8L3ZvbHVtZT48bnVtYmVyPjY8L251bWJlcj48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</w:fldData>
        </w:fldChar>
      </w:r>
      <w:r w:rsidR="00757303" w:rsidRPr="009B6AB7">
        <w:rPr>
          <w:rFonts w:ascii="Book Antiqua" w:eastAsiaTheme="minorHAnsi" w:hAnsi="Book Antiqua"/>
          <w:sz w:val="24"/>
          <w:szCs w:val="24"/>
        </w:rPr>
        <w:instrText xml:space="preserve"> ADDIN EN.CITE </w:instrText>
      </w:r>
      <w:r w:rsidR="00757303" w:rsidRPr="009B6AB7">
        <w:rPr>
          <w:rFonts w:ascii="Book Antiqua" w:eastAsiaTheme="minorHAnsi" w:hAnsi="Book Antiqua"/>
          <w:sz w:val="24"/>
          <w:szCs w:val="24"/>
        </w:rPr>
        <w:fldChar w:fldCharType="begin">
          <w:fldData xml:space="preserve">PEVuZE5vdGU+PENpdGU+PEF1dGhvcj5Cb3pvcmd6YWRlaDwvQXV0aG9yPjxZZWFyPjIwMDc8L1ll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</w:fldData>
        </w:fldChar>
      </w:r>
      <w:r w:rsidR="00757303" w:rsidRPr="009B6AB7">
        <w:rPr>
          <w:rFonts w:ascii="Book Antiqua" w:eastAsiaTheme="minorHAnsi" w:hAnsi="Book Antiqua"/>
          <w:sz w:val="24"/>
          <w:szCs w:val="24"/>
        </w:rPr>
        <w:instrText xml:space="preserve"> ADDIN EN.CITE.DATA </w:instrText>
      </w:r>
      <w:r w:rsidR="00757303" w:rsidRPr="009B6AB7">
        <w:rPr>
          <w:rFonts w:ascii="Book Antiqua" w:eastAsiaTheme="minorHAnsi" w:hAnsi="Book Antiqua"/>
          <w:sz w:val="24"/>
          <w:szCs w:val="24"/>
        </w:rPr>
      </w:r>
      <w:r w:rsidR="00757303" w:rsidRPr="009B6AB7">
        <w:rPr>
          <w:rFonts w:ascii="Book Antiqua" w:eastAsiaTheme="minorHAnsi" w:hAnsi="Book Antiqua"/>
          <w:sz w:val="24"/>
          <w:szCs w:val="24"/>
        </w:rPr>
        <w:fldChar w:fldCharType="end"/>
      </w:r>
      <w:r w:rsidR="00553C99" w:rsidRPr="009B6AB7">
        <w:rPr>
          <w:rFonts w:ascii="Book Antiqua" w:eastAsiaTheme="minorHAnsi" w:hAnsi="Book Antiqua"/>
          <w:sz w:val="24"/>
          <w:szCs w:val="24"/>
        </w:rPr>
      </w:r>
      <w:r w:rsidR="00553C99" w:rsidRPr="009B6AB7">
        <w:rPr>
          <w:rFonts w:ascii="Book Antiqua" w:eastAsiaTheme="minorHAnsi" w:hAnsi="Book Antiqua"/>
          <w:sz w:val="24"/>
          <w:szCs w:val="24"/>
        </w:rPr>
        <w:fldChar w:fldCharType="separate"/>
      </w:r>
      <w:r w:rsidR="00757303" w:rsidRPr="009B6AB7">
        <w:rPr>
          <w:rFonts w:ascii="Book Antiqua" w:eastAsiaTheme="minorHAnsi" w:hAnsi="Book Antiqua"/>
          <w:noProof/>
          <w:sz w:val="24"/>
          <w:szCs w:val="24"/>
          <w:vertAlign w:val="superscript"/>
        </w:rPr>
        <w:t>[</w:t>
      </w:r>
      <w:hyperlink w:anchor="_ENREF_12" w:tooltip="Bozorgzadeh, 2007 #10772" w:history="1">
        <w:r w:rsidR="00757303" w:rsidRPr="009B6AB7">
          <w:rPr>
            <w:rFonts w:ascii="Book Antiqua" w:eastAsiaTheme="minorHAnsi" w:hAnsi="Book Antiqua"/>
            <w:noProof/>
            <w:sz w:val="24"/>
            <w:szCs w:val="24"/>
            <w:vertAlign w:val="superscript"/>
          </w:rPr>
          <w:t>12</w:t>
        </w:r>
      </w:hyperlink>
      <w:r w:rsidR="00757303" w:rsidRPr="009B6AB7">
        <w:rPr>
          <w:rFonts w:ascii="Book Antiqua" w:eastAsiaTheme="minorHAnsi" w:hAnsi="Book Antiqua"/>
          <w:noProof/>
          <w:sz w:val="24"/>
          <w:szCs w:val="24"/>
          <w:vertAlign w:val="superscript"/>
        </w:rPr>
        <w:t>]</w:t>
      </w:r>
      <w:r w:rsidR="00553C99" w:rsidRPr="009B6AB7">
        <w:rPr>
          <w:rFonts w:ascii="Book Antiqua" w:eastAsiaTheme="minorHAnsi" w:hAnsi="Book Antiqua"/>
          <w:sz w:val="24"/>
          <w:szCs w:val="24"/>
        </w:rPr>
        <w:fldChar w:fldCharType="end"/>
      </w:r>
      <w:r w:rsidR="00710442">
        <w:rPr>
          <w:rFonts w:ascii="Book Antiqua" w:eastAsiaTheme="minorEastAsia" w:hAnsi="Book Antiqua" w:hint="eastAsia"/>
          <w:sz w:val="24"/>
          <w:szCs w:val="24"/>
          <w:lang w:eastAsia="zh-CN"/>
        </w:rPr>
        <w:t>,</w:t>
      </w:r>
      <w:r w:rsidR="0043562B" w:rsidRPr="009B6AB7">
        <w:rPr>
          <w:rFonts w:ascii="Book Antiqua" w:eastAsiaTheme="minorHAnsi" w:hAnsi="Book Antiqua"/>
          <w:sz w:val="24"/>
          <w:szCs w:val="24"/>
        </w:rPr>
        <w:t xml:space="preserve"> </w:t>
      </w:r>
      <w:r w:rsidR="00C074CF" w:rsidRPr="009B6AB7">
        <w:rPr>
          <w:rFonts w:ascii="Book Antiqua" w:eastAsiaTheme="minorHAnsi" w:hAnsi="Book Antiqua"/>
          <w:sz w:val="24"/>
          <w:szCs w:val="24"/>
        </w:rPr>
        <w:t>HCV-positive and negative patients who underwent OLT</w:t>
      </w:r>
      <w:r w:rsidR="00496873" w:rsidRPr="009B6AB7">
        <w:rPr>
          <w:rFonts w:ascii="Book Antiqua" w:eastAsiaTheme="minorHAnsi" w:hAnsi="Book Antiqua"/>
          <w:sz w:val="24"/>
          <w:szCs w:val="24"/>
        </w:rPr>
        <w:t xml:space="preserve"> were retrospectively reviewed, and HCV infection</w:t>
      </w:r>
      <w:r w:rsidR="002F3E59" w:rsidRPr="009B6AB7">
        <w:rPr>
          <w:rFonts w:ascii="Book Antiqua" w:eastAsiaTheme="minorHAnsi" w:hAnsi="Book Antiqua"/>
          <w:sz w:val="24"/>
          <w:szCs w:val="24"/>
        </w:rPr>
        <w:t xml:space="preserve"> was found to </w:t>
      </w:r>
      <w:r w:rsidR="00F84A37" w:rsidRPr="009B6AB7">
        <w:rPr>
          <w:rFonts w:ascii="Book Antiqua" w:eastAsiaTheme="minorHAnsi" w:hAnsi="Book Antiqua"/>
          <w:sz w:val="24"/>
          <w:szCs w:val="24"/>
        </w:rPr>
        <w:t xml:space="preserve">have a negative </w:t>
      </w:r>
      <w:r w:rsidR="00C030C5" w:rsidRPr="009B6AB7">
        <w:rPr>
          <w:rFonts w:ascii="Book Antiqua" w:eastAsiaTheme="minorHAnsi" w:hAnsi="Book Antiqua"/>
          <w:sz w:val="24"/>
          <w:szCs w:val="24"/>
        </w:rPr>
        <w:t>impact on</w:t>
      </w:r>
      <w:r w:rsidR="002F3E59" w:rsidRPr="009B6AB7">
        <w:rPr>
          <w:rFonts w:ascii="Book Antiqua" w:eastAsiaTheme="minorHAnsi" w:hAnsi="Book Antiqua"/>
          <w:sz w:val="24"/>
          <w:szCs w:val="24"/>
        </w:rPr>
        <w:t xml:space="preserve"> tumor-free and overall survival.</w:t>
      </w:r>
      <w:r w:rsidR="000A3FF7" w:rsidRPr="009B6AB7">
        <w:rPr>
          <w:rFonts w:ascii="Book Antiqua" w:eastAsiaTheme="minorHAnsi" w:hAnsi="Book Antiqua"/>
          <w:sz w:val="24"/>
          <w:szCs w:val="24"/>
        </w:rPr>
        <w:t xml:space="preserve"> </w:t>
      </w:r>
      <w:proofErr w:type="spellStart"/>
      <w:r w:rsidR="000A3FF7" w:rsidRPr="009B6AB7">
        <w:rPr>
          <w:rFonts w:ascii="Book Antiqua" w:eastAsiaTheme="minorHAnsi" w:hAnsi="Book Antiqua"/>
          <w:sz w:val="24"/>
          <w:szCs w:val="24"/>
        </w:rPr>
        <w:t>Franssen</w:t>
      </w:r>
      <w:proofErr w:type="spellEnd"/>
      <w:r w:rsidR="000A3FF7" w:rsidRPr="009B6AB7">
        <w:rPr>
          <w:rFonts w:ascii="Book Antiqua" w:eastAsiaTheme="minorHAnsi" w:hAnsi="Book Antiqua"/>
          <w:sz w:val="24"/>
          <w:szCs w:val="24"/>
        </w:rPr>
        <w:t xml:space="preserve"> </w:t>
      </w:r>
      <w:r w:rsidR="000A3FF7" w:rsidRPr="00710442">
        <w:rPr>
          <w:rFonts w:ascii="Book Antiqua" w:eastAsiaTheme="minorHAnsi" w:hAnsi="Book Antiqua"/>
          <w:i/>
          <w:sz w:val="24"/>
          <w:szCs w:val="24"/>
        </w:rPr>
        <w:t>et al</w:t>
      </w:r>
      <w:r w:rsidR="00553C99" w:rsidRPr="009B6AB7">
        <w:rPr>
          <w:rFonts w:ascii="Book Antiqua" w:eastAsiaTheme="minorHAnsi" w:hAnsi="Book Antiqua"/>
          <w:sz w:val="24"/>
          <w:szCs w:val="24"/>
        </w:rPr>
        <w:fldChar w:fldCharType="begin">
          <w:fldData xml:space="preserve">PEVuZE5vdGU+PENpdGU+PEF1dGhvcj5GcmFuc3NlbjwvQXV0aG9yPjxZZWFyPjIwMTQ8L1llYXI+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</w:fldData>
        </w:fldChar>
      </w:r>
      <w:r w:rsidR="00757303" w:rsidRPr="009B6AB7">
        <w:rPr>
          <w:rFonts w:ascii="Book Antiqua" w:eastAsiaTheme="minorHAnsi" w:hAnsi="Book Antiqua"/>
          <w:sz w:val="24"/>
          <w:szCs w:val="24"/>
        </w:rPr>
        <w:instrText xml:space="preserve"> ADDIN EN.CITE </w:instrText>
      </w:r>
      <w:r w:rsidR="00757303" w:rsidRPr="009B6AB7">
        <w:rPr>
          <w:rFonts w:ascii="Book Antiqua" w:eastAsiaTheme="minorHAnsi" w:hAnsi="Book Antiqua"/>
          <w:sz w:val="24"/>
          <w:szCs w:val="24"/>
        </w:rPr>
        <w:fldChar w:fldCharType="begin">
          <w:fldData xml:space="preserve">PEVuZE5vdGU+PENpdGU+PEF1dGhvcj5GcmFuc3NlbjwvQXV0aG9yPjxZZWFyPjIwMTQ8L1llYXI+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</w:fldData>
        </w:fldChar>
      </w:r>
      <w:r w:rsidR="00757303" w:rsidRPr="009B6AB7">
        <w:rPr>
          <w:rFonts w:ascii="Book Antiqua" w:eastAsiaTheme="minorHAnsi" w:hAnsi="Book Antiqua"/>
          <w:sz w:val="24"/>
          <w:szCs w:val="24"/>
        </w:rPr>
        <w:instrText xml:space="preserve"> ADDIN EN.CITE.DATA </w:instrText>
      </w:r>
      <w:r w:rsidR="00757303" w:rsidRPr="009B6AB7">
        <w:rPr>
          <w:rFonts w:ascii="Book Antiqua" w:eastAsiaTheme="minorHAnsi" w:hAnsi="Book Antiqua"/>
          <w:sz w:val="24"/>
          <w:szCs w:val="24"/>
        </w:rPr>
      </w:r>
      <w:r w:rsidR="00757303" w:rsidRPr="009B6AB7">
        <w:rPr>
          <w:rFonts w:ascii="Book Antiqua" w:eastAsiaTheme="minorHAnsi" w:hAnsi="Book Antiqua"/>
          <w:sz w:val="24"/>
          <w:szCs w:val="24"/>
        </w:rPr>
        <w:fldChar w:fldCharType="end"/>
      </w:r>
      <w:r w:rsidR="00553C99" w:rsidRPr="009B6AB7">
        <w:rPr>
          <w:rFonts w:ascii="Book Antiqua" w:eastAsiaTheme="minorHAnsi" w:hAnsi="Book Antiqua"/>
          <w:sz w:val="24"/>
          <w:szCs w:val="24"/>
        </w:rPr>
      </w:r>
      <w:r w:rsidR="00553C99" w:rsidRPr="009B6AB7">
        <w:rPr>
          <w:rFonts w:ascii="Book Antiqua" w:eastAsiaTheme="minorHAnsi" w:hAnsi="Book Antiqua"/>
          <w:sz w:val="24"/>
          <w:szCs w:val="24"/>
        </w:rPr>
        <w:fldChar w:fldCharType="separate"/>
      </w:r>
      <w:r w:rsidR="00757303" w:rsidRPr="009B6AB7">
        <w:rPr>
          <w:rFonts w:ascii="Book Antiqua" w:eastAsiaTheme="minorHAnsi" w:hAnsi="Book Antiqua"/>
          <w:noProof/>
          <w:sz w:val="24"/>
          <w:szCs w:val="24"/>
          <w:vertAlign w:val="superscript"/>
        </w:rPr>
        <w:t>[</w:t>
      </w:r>
      <w:hyperlink w:anchor="_ENREF_13" w:tooltip="Franssen, 2014 #10774" w:history="1">
        <w:r w:rsidR="00757303" w:rsidRPr="009B6AB7">
          <w:rPr>
            <w:rFonts w:ascii="Book Antiqua" w:eastAsiaTheme="minorHAnsi" w:hAnsi="Book Antiqua"/>
            <w:noProof/>
            <w:sz w:val="24"/>
            <w:szCs w:val="24"/>
            <w:vertAlign w:val="superscript"/>
          </w:rPr>
          <w:t>13</w:t>
        </w:r>
      </w:hyperlink>
      <w:r w:rsidR="00757303" w:rsidRPr="009B6AB7">
        <w:rPr>
          <w:rFonts w:ascii="Book Antiqua" w:eastAsiaTheme="minorHAnsi" w:hAnsi="Book Antiqua"/>
          <w:noProof/>
          <w:sz w:val="24"/>
          <w:szCs w:val="24"/>
          <w:vertAlign w:val="superscript"/>
        </w:rPr>
        <w:t>]</w:t>
      </w:r>
      <w:r w:rsidR="00553C99" w:rsidRPr="009B6AB7">
        <w:rPr>
          <w:rFonts w:ascii="Book Antiqua" w:eastAsiaTheme="minorHAnsi" w:hAnsi="Book Antiqua"/>
          <w:sz w:val="24"/>
          <w:szCs w:val="24"/>
        </w:rPr>
        <w:fldChar w:fldCharType="end"/>
      </w:r>
      <w:r w:rsidR="000A3FF7" w:rsidRPr="009B6AB7">
        <w:rPr>
          <w:rFonts w:ascii="Book Antiqua" w:eastAsiaTheme="minorHAnsi" w:hAnsi="Book Antiqua"/>
          <w:sz w:val="24"/>
          <w:szCs w:val="24"/>
        </w:rPr>
        <w:t xml:space="preserve"> </w:t>
      </w:r>
      <w:r w:rsidR="00745D56" w:rsidRPr="009B6AB7">
        <w:rPr>
          <w:rFonts w:ascii="Book Antiqua" w:eastAsiaTheme="minorHAnsi" w:hAnsi="Book Antiqua"/>
          <w:sz w:val="24"/>
          <w:szCs w:val="24"/>
        </w:rPr>
        <w:t xml:space="preserve">similarly </w:t>
      </w:r>
      <w:r w:rsidR="000A3FF7" w:rsidRPr="009B6AB7">
        <w:rPr>
          <w:rFonts w:ascii="Book Antiqua" w:eastAsiaTheme="minorHAnsi" w:hAnsi="Book Antiqua"/>
          <w:sz w:val="24"/>
          <w:szCs w:val="24"/>
        </w:rPr>
        <w:t xml:space="preserve">found that survival </w:t>
      </w:r>
      <w:r w:rsidR="00F84A37" w:rsidRPr="009B6AB7">
        <w:rPr>
          <w:rFonts w:ascii="Book Antiqua" w:eastAsiaTheme="minorHAnsi" w:hAnsi="Book Antiqua"/>
          <w:sz w:val="24"/>
          <w:szCs w:val="24"/>
        </w:rPr>
        <w:t xml:space="preserve">and recurrence </w:t>
      </w:r>
      <w:r w:rsidR="000A3FF7" w:rsidRPr="009B6AB7">
        <w:rPr>
          <w:rFonts w:ascii="Book Antiqua" w:eastAsiaTheme="minorHAnsi" w:hAnsi="Book Antiqua"/>
          <w:sz w:val="24"/>
          <w:szCs w:val="24"/>
        </w:rPr>
        <w:t xml:space="preserve">rates </w:t>
      </w:r>
      <w:r w:rsidR="00350F69" w:rsidRPr="009B6AB7">
        <w:rPr>
          <w:rFonts w:ascii="Book Antiqua" w:eastAsiaTheme="minorHAnsi" w:hAnsi="Book Antiqua"/>
          <w:sz w:val="24"/>
          <w:szCs w:val="24"/>
        </w:rPr>
        <w:t xml:space="preserve">after </w:t>
      </w:r>
      <w:r w:rsidR="00DA5967" w:rsidRPr="009B6AB7">
        <w:rPr>
          <w:rFonts w:ascii="Book Antiqua" w:eastAsiaTheme="minorHAnsi" w:hAnsi="Book Antiqua"/>
          <w:sz w:val="24"/>
          <w:szCs w:val="24"/>
        </w:rPr>
        <w:t xml:space="preserve">both OLT and </w:t>
      </w:r>
      <w:r w:rsidR="00350F69" w:rsidRPr="009B6AB7">
        <w:rPr>
          <w:rFonts w:ascii="Book Antiqua" w:eastAsiaTheme="minorHAnsi" w:hAnsi="Book Antiqua"/>
          <w:sz w:val="24"/>
          <w:szCs w:val="24"/>
        </w:rPr>
        <w:t>resection were</w:t>
      </w:r>
      <w:r w:rsidR="000A3FF7" w:rsidRPr="009B6AB7">
        <w:rPr>
          <w:rFonts w:ascii="Book Antiqua" w:eastAsiaTheme="minorHAnsi" w:hAnsi="Book Antiqua"/>
          <w:sz w:val="24"/>
          <w:szCs w:val="24"/>
        </w:rPr>
        <w:t xml:space="preserve"> better in HBV than in HCV-related HCC</w:t>
      </w:r>
      <w:r w:rsidR="00F84A37" w:rsidRPr="009B6AB7">
        <w:rPr>
          <w:rFonts w:ascii="Book Antiqua" w:eastAsiaTheme="minorHAnsi" w:hAnsi="Book Antiqua"/>
          <w:sz w:val="24"/>
          <w:szCs w:val="24"/>
        </w:rPr>
        <w:t>.</w:t>
      </w:r>
      <w:r w:rsidR="00DB316E" w:rsidRPr="009B6AB7">
        <w:rPr>
          <w:rFonts w:ascii="Book Antiqua" w:eastAsiaTheme="minorHAnsi" w:hAnsi="Book Antiqua"/>
          <w:sz w:val="24"/>
          <w:szCs w:val="24"/>
        </w:rPr>
        <w:t xml:space="preserve"> </w:t>
      </w:r>
      <w:r w:rsidR="00E04135" w:rsidRPr="009B6AB7">
        <w:rPr>
          <w:rFonts w:ascii="Book Antiqua" w:eastAsiaTheme="minorHAnsi" w:hAnsi="Book Antiqua"/>
          <w:sz w:val="24"/>
          <w:szCs w:val="24"/>
        </w:rPr>
        <w:t xml:space="preserve">There are also other studies confirming that HCV infection has a bad influence on overall and disease-free survival if a curative </w:t>
      </w:r>
      <w:r w:rsidR="0010705F" w:rsidRPr="009B6AB7">
        <w:rPr>
          <w:rFonts w:ascii="Book Antiqua" w:eastAsiaTheme="minorHAnsi" w:hAnsi="Book Antiqua"/>
          <w:sz w:val="24"/>
          <w:szCs w:val="24"/>
        </w:rPr>
        <w:t xml:space="preserve">surgical </w:t>
      </w:r>
      <w:r w:rsidR="00E04135" w:rsidRPr="009B6AB7">
        <w:rPr>
          <w:rFonts w:ascii="Book Antiqua" w:eastAsiaTheme="minorHAnsi" w:hAnsi="Book Antiqua"/>
          <w:sz w:val="24"/>
          <w:szCs w:val="24"/>
        </w:rPr>
        <w:t xml:space="preserve">treatment </w:t>
      </w:r>
      <w:r w:rsidR="00735D42" w:rsidRPr="009B6AB7">
        <w:rPr>
          <w:rFonts w:ascii="Book Antiqua" w:eastAsiaTheme="minorHAnsi" w:hAnsi="Book Antiqua"/>
          <w:sz w:val="24"/>
          <w:szCs w:val="24"/>
        </w:rPr>
        <w:t>is</w:t>
      </w:r>
      <w:r w:rsidR="00E04135" w:rsidRPr="009B6AB7">
        <w:rPr>
          <w:rFonts w:ascii="Book Antiqua" w:eastAsiaTheme="minorHAnsi" w:hAnsi="Book Antiqua"/>
          <w:sz w:val="24"/>
          <w:szCs w:val="24"/>
        </w:rPr>
        <w:t xml:space="preserve"> applied</w:t>
      </w:r>
      <w:r w:rsidR="00553C99" w:rsidRPr="009B6AB7">
        <w:rPr>
          <w:rFonts w:ascii="Book Antiqua" w:eastAsiaTheme="minorHAnsi" w:hAnsi="Book Antiqua"/>
          <w:sz w:val="24"/>
          <w:szCs w:val="24"/>
        </w:rPr>
        <w:fldChar w:fldCharType="begin">
          <w:fldData xml:space="preserve">PEVuZE5vdGU+PENpdGU+PEF1dGhvcj5IdWFuZzwvQXV0aG9yPjxZZWFyPjIwMDU8L1llYXI+PFJl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</w:fldData>
        </w:fldChar>
      </w:r>
      <w:r w:rsidR="00757303" w:rsidRPr="009B6AB7">
        <w:rPr>
          <w:rFonts w:ascii="Book Antiqua" w:eastAsiaTheme="minorHAnsi" w:hAnsi="Book Antiqua"/>
          <w:sz w:val="24"/>
          <w:szCs w:val="24"/>
        </w:rPr>
        <w:instrText xml:space="preserve"> ADDIN EN.CITE </w:instrText>
      </w:r>
      <w:r w:rsidR="00757303" w:rsidRPr="009B6AB7">
        <w:rPr>
          <w:rFonts w:ascii="Book Antiqua" w:eastAsiaTheme="minorHAnsi" w:hAnsi="Book Antiqua"/>
          <w:sz w:val="24"/>
          <w:szCs w:val="24"/>
        </w:rPr>
        <w:fldChar w:fldCharType="begin">
          <w:fldData xml:space="preserve">PEVuZE5vdGU+PENpdGU+PEF1dGhvcj5IdWFuZzwvQXV0aG9yPjxZZWFyPjIwMDU8L1llYXI+PFJl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</w:fldData>
        </w:fldChar>
      </w:r>
      <w:r w:rsidR="00757303" w:rsidRPr="009B6AB7">
        <w:rPr>
          <w:rFonts w:ascii="Book Antiqua" w:eastAsiaTheme="minorHAnsi" w:hAnsi="Book Antiqua"/>
          <w:sz w:val="24"/>
          <w:szCs w:val="24"/>
        </w:rPr>
        <w:instrText xml:space="preserve"> ADDIN EN.CITE.DATA </w:instrText>
      </w:r>
      <w:r w:rsidR="00757303" w:rsidRPr="009B6AB7">
        <w:rPr>
          <w:rFonts w:ascii="Book Antiqua" w:eastAsiaTheme="minorHAnsi" w:hAnsi="Book Antiqua"/>
          <w:sz w:val="24"/>
          <w:szCs w:val="24"/>
        </w:rPr>
      </w:r>
      <w:r w:rsidR="00757303" w:rsidRPr="009B6AB7">
        <w:rPr>
          <w:rFonts w:ascii="Book Antiqua" w:eastAsiaTheme="minorHAnsi" w:hAnsi="Book Antiqua"/>
          <w:sz w:val="24"/>
          <w:szCs w:val="24"/>
        </w:rPr>
        <w:fldChar w:fldCharType="end"/>
      </w:r>
      <w:r w:rsidR="00553C99" w:rsidRPr="009B6AB7">
        <w:rPr>
          <w:rFonts w:ascii="Book Antiqua" w:eastAsiaTheme="minorHAnsi" w:hAnsi="Book Antiqua"/>
          <w:sz w:val="24"/>
          <w:szCs w:val="24"/>
        </w:rPr>
      </w:r>
      <w:r w:rsidR="00553C99" w:rsidRPr="009B6AB7">
        <w:rPr>
          <w:rFonts w:ascii="Book Antiqua" w:eastAsiaTheme="minorHAnsi" w:hAnsi="Book Antiqua"/>
          <w:sz w:val="24"/>
          <w:szCs w:val="24"/>
        </w:rPr>
        <w:fldChar w:fldCharType="separate"/>
      </w:r>
      <w:r w:rsidR="00757303" w:rsidRPr="009B6AB7">
        <w:rPr>
          <w:rFonts w:ascii="Book Antiqua" w:eastAsiaTheme="minorHAnsi" w:hAnsi="Book Antiqua"/>
          <w:noProof/>
          <w:sz w:val="24"/>
          <w:szCs w:val="24"/>
          <w:vertAlign w:val="superscript"/>
        </w:rPr>
        <w:t>[</w:t>
      </w:r>
      <w:hyperlink w:anchor="_ENREF_14" w:tooltip="Huang, 2005 #10775" w:history="1">
        <w:r w:rsidR="00757303" w:rsidRPr="009B6AB7">
          <w:rPr>
            <w:rFonts w:ascii="Book Antiqua" w:eastAsiaTheme="minorHAnsi" w:hAnsi="Book Antiqua"/>
            <w:noProof/>
            <w:sz w:val="24"/>
            <w:szCs w:val="24"/>
            <w:vertAlign w:val="superscript"/>
          </w:rPr>
          <w:t>14-18</w:t>
        </w:r>
      </w:hyperlink>
      <w:r w:rsidR="00757303" w:rsidRPr="009B6AB7">
        <w:rPr>
          <w:rFonts w:ascii="Book Antiqua" w:eastAsiaTheme="minorHAnsi" w:hAnsi="Book Antiqua"/>
          <w:noProof/>
          <w:sz w:val="24"/>
          <w:szCs w:val="24"/>
          <w:vertAlign w:val="superscript"/>
        </w:rPr>
        <w:t>]</w:t>
      </w:r>
      <w:r w:rsidR="00553C99" w:rsidRPr="009B6AB7">
        <w:rPr>
          <w:rFonts w:ascii="Book Antiqua" w:eastAsiaTheme="minorHAnsi" w:hAnsi="Book Antiqua"/>
          <w:sz w:val="24"/>
          <w:szCs w:val="24"/>
        </w:rPr>
        <w:fldChar w:fldCharType="end"/>
      </w:r>
      <w:r w:rsidR="007209B7" w:rsidRPr="009B6AB7">
        <w:rPr>
          <w:rFonts w:ascii="Book Antiqua" w:eastAsiaTheme="minorHAnsi" w:hAnsi="Book Antiqua"/>
          <w:sz w:val="24"/>
          <w:szCs w:val="24"/>
        </w:rPr>
        <w:t>.</w:t>
      </w:r>
      <w:r w:rsidR="00E04135" w:rsidRPr="009B6AB7">
        <w:rPr>
          <w:rFonts w:ascii="Book Antiqua" w:eastAsiaTheme="minorHAnsi" w:hAnsi="Book Antiqua"/>
          <w:sz w:val="24"/>
          <w:szCs w:val="24"/>
        </w:rPr>
        <w:t xml:space="preserve"> </w:t>
      </w:r>
      <w:r w:rsidR="009D16F1" w:rsidRPr="009B6AB7">
        <w:rPr>
          <w:rFonts w:ascii="Book Antiqua" w:eastAsiaTheme="minorHAnsi" w:hAnsi="Book Antiqua"/>
          <w:sz w:val="24"/>
          <w:szCs w:val="24"/>
        </w:rPr>
        <w:t>Contrarily, the results of cohort studies</w:t>
      </w:r>
      <w:r w:rsidR="0081544E" w:rsidRPr="009B6AB7">
        <w:rPr>
          <w:rFonts w:ascii="Book Antiqua" w:eastAsiaTheme="minorHAnsi" w:hAnsi="Book Antiqua"/>
          <w:sz w:val="24"/>
          <w:szCs w:val="24"/>
        </w:rPr>
        <w:t xml:space="preserve"> </w:t>
      </w:r>
      <w:r w:rsidR="001259B9" w:rsidRPr="009B6AB7">
        <w:rPr>
          <w:rFonts w:ascii="Book Antiqua" w:eastAsiaTheme="minorHAnsi" w:hAnsi="Book Antiqua"/>
          <w:sz w:val="24"/>
          <w:szCs w:val="24"/>
        </w:rPr>
        <w:t>which included</w:t>
      </w:r>
      <w:r w:rsidR="009D16F1" w:rsidRPr="009B6AB7">
        <w:rPr>
          <w:rFonts w:ascii="Book Antiqua" w:eastAsiaTheme="minorHAnsi" w:hAnsi="Book Antiqua"/>
          <w:sz w:val="24"/>
          <w:szCs w:val="24"/>
        </w:rPr>
        <w:t xml:space="preserve"> HCC patients treated with loco-regional (RFA, TACE</w:t>
      </w:r>
      <w:r w:rsidR="00D812FB">
        <w:rPr>
          <w:rFonts w:ascii="Book Antiqua" w:eastAsiaTheme="minorEastAsia" w:hAnsi="Book Antiqua" w:hint="eastAsia"/>
          <w:sz w:val="24"/>
          <w:szCs w:val="24"/>
          <w:lang w:eastAsia="zh-CN"/>
        </w:rPr>
        <w:t>,</w:t>
      </w:r>
      <w:r w:rsidR="009D16F1" w:rsidRPr="009B6AB7">
        <w:rPr>
          <w:rFonts w:ascii="Book Antiqua" w:eastAsiaTheme="minorHAnsi" w:hAnsi="Book Antiqua"/>
          <w:sz w:val="24"/>
          <w:szCs w:val="24"/>
        </w:rPr>
        <w:t xml:space="preserve"> </w:t>
      </w:r>
      <w:r w:rsidR="009D16F1" w:rsidRPr="00D812FB">
        <w:rPr>
          <w:rFonts w:ascii="Book Antiqua" w:eastAsiaTheme="minorHAnsi" w:hAnsi="Book Antiqua"/>
          <w:i/>
          <w:sz w:val="24"/>
          <w:szCs w:val="24"/>
        </w:rPr>
        <w:t>etc.</w:t>
      </w:r>
      <w:r w:rsidR="009D16F1" w:rsidRPr="009B6AB7">
        <w:rPr>
          <w:rFonts w:ascii="Book Antiqua" w:eastAsiaTheme="minorHAnsi" w:hAnsi="Book Antiqua"/>
          <w:sz w:val="24"/>
          <w:szCs w:val="24"/>
        </w:rPr>
        <w:t xml:space="preserve">) </w:t>
      </w:r>
      <w:r w:rsidR="0081544E" w:rsidRPr="009B6AB7">
        <w:rPr>
          <w:rFonts w:ascii="Book Antiqua" w:eastAsiaTheme="minorHAnsi" w:hAnsi="Book Antiqua"/>
          <w:sz w:val="24"/>
          <w:szCs w:val="24"/>
        </w:rPr>
        <w:t xml:space="preserve">modalities </w:t>
      </w:r>
      <w:r w:rsidR="009D16F1" w:rsidRPr="009B6AB7">
        <w:rPr>
          <w:rFonts w:ascii="Book Antiqua" w:eastAsiaTheme="minorHAnsi" w:hAnsi="Book Antiqua"/>
          <w:sz w:val="24"/>
          <w:szCs w:val="24"/>
        </w:rPr>
        <w:t xml:space="preserve">or </w:t>
      </w:r>
      <w:r w:rsidR="0081544E" w:rsidRPr="009B6AB7">
        <w:rPr>
          <w:rFonts w:ascii="Book Antiqua" w:eastAsiaTheme="minorHAnsi" w:hAnsi="Book Antiqua"/>
          <w:sz w:val="24"/>
          <w:szCs w:val="24"/>
        </w:rPr>
        <w:t xml:space="preserve">best </w:t>
      </w:r>
      <w:r w:rsidR="009D16F1" w:rsidRPr="009B6AB7">
        <w:rPr>
          <w:rFonts w:ascii="Book Antiqua" w:eastAsiaTheme="minorHAnsi" w:hAnsi="Book Antiqua"/>
          <w:sz w:val="24"/>
          <w:szCs w:val="24"/>
        </w:rPr>
        <w:t xml:space="preserve">supportive </w:t>
      </w:r>
      <w:r w:rsidR="0081544E" w:rsidRPr="009B6AB7">
        <w:rPr>
          <w:rFonts w:ascii="Book Antiqua" w:eastAsiaTheme="minorHAnsi" w:hAnsi="Book Antiqua"/>
          <w:sz w:val="24"/>
          <w:szCs w:val="24"/>
        </w:rPr>
        <w:t>care,</w:t>
      </w:r>
      <w:r w:rsidR="009D16F1" w:rsidRPr="009B6AB7">
        <w:rPr>
          <w:rFonts w:ascii="Book Antiqua" w:eastAsiaTheme="minorHAnsi" w:hAnsi="Book Antiqua"/>
          <w:sz w:val="24"/>
          <w:szCs w:val="24"/>
        </w:rPr>
        <w:t xml:space="preserve"> either demonstrated no relationship between etiology and prognosis </w:t>
      </w:r>
      <w:r w:rsidR="0081544E" w:rsidRPr="009B6AB7">
        <w:rPr>
          <w:rFonts w:ascii="Book Antiqua" w:eastAsiaTheme="minorHAnsi" w:hAnsi="Book Antiqua"/>
          <w:sz w:val="24"/>
          <w:szCs w:val="24"/>
        </w:rPr>
        <w:t>or</w:t>
      </w:r>
      <w:r w:rsidR="009D16F1" w:rsidRPr="009B6AB7">
        <w:rPr>
          <w:rFonts w:ascii="Book Antiqua" w:eastAsiaTheme="minorHAnsi" w:hAnsi="Book Antiqua"/>
          <w:sz w:val="24"/>
          <w:szCs w:val="24"/>
        </w:rPr>
        <w:t xml:space="preserve"> </w:t>
      </w:r>
      <w:r w:rsidR="0081544E" w:rsidRPr="009B6AB7">
        <w:rPr>
          <w:rFonts w:ascii="Book Antiqua" w:eastAsiaTheme="minorHAnsi" w:hAnsi="Book Antiqua"/>
          <w:sz w:val="24"/>
          <w:szCs w:val="24"/>
        </w:rPr>
        <w:t xml:space="preserve">showed </w:t>
      </w:r>
      <w:r w:rsidR="009D16F1" w:rsidRPr="009B6AB7">
        <w:rPr>
          <w:rFonts w:ascii="Book Antiqua" w:eastAsiaTheme="minorHAnsi" w:hAnsi="Book Antiqua"/>
          <w:sz w:val="24"/>
          <w:szCs w:val="24"/>
        </w:rPr>
        <w:t>a slightly negative influence on survival in HBV-related HCC</w:t>
      </w:r>
      <w:r w:rsidR="00E11356" w:rsidRPr="009B6AB7">
        <w:rPr>
          <w:rFonts w:ascii="Book Antiqua" w:eastAsiaTheme="minorHAnsi" w:hAnsi="Book Antiqua"/>
          <w:sz w:val="24"/>
          <w:szCs w:val="24"/>
        </w:rPr>
        <w:fldChar w:fldCharType="begin">
          <w:fldData xml:space="preserve">PEVuZE5vdGU+PENpdGU+PEF1dGhvcj5UcmV2aXNhbmk8L0F1dGhvcj48WWVhcj4yMDA3PC9ZZWFy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</w:fldData>
        </w:fldChar>
      </w:r>
      <w:r w:rsidR="00757303" w:rsidRPr="009B6AB7">
        <w:rPr>
          <w:rFonts w:ascii="Book Antiqua" w:eastAsiaTheme="minorHAnsi" w:hAnsi="Book Antiqua"/>
          <w:sz w:val="24"/>
          <w:szCs w:val="24"/>
        </w:rPr>
        <w:instrText xml:space="preserve"> ADDIN EN.CITE </w:instrText>
      </w:r>
      <w:r w:rsidR="00757303" w:rsidRPr="009B6AB7">
        <w:rPr>
          <w:rFonts w:ascii="Book Antiqua" w:eastAsiaTheme="minorHAnsi" w:hAnsi="Book Antiqua"/>
          <w:sz w:val="24"/>
          <w:szCs w:val="24"/>
        </w:rPr>
        <w:fldChar w:fldCharType="begin">
          <w:fldData xml:space="preserve">PEVuZE5vdGU+PENpdGU+PEF1dGhvcj5UcmV2aXNhbmk8L0F1dGhvcj48WWVhcj4yMDA3PC9ZZWFy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</w:fldData>
        </w:fldChar>
      </w:r>
      <w:r w:rsidR="00757303" w:rsidRPr="009B6AB7">
        <w:rPr>
          <w:rFonts w:ascii="Book Antiqua" w:eastAsiaTheme="minorHAnsi" w:hAnsi="Book Antiqua"/>
          <w:sz w:val="24"/>
          <w:szCs w:val="24"/>
        </w:rPr>
        <w:instrText xml:space="preserve"> ADDIN EN.CITE.DATA </w:instrText>
      </w:r>
      <w:r w:rsidR="00757303" w:rsidRPr="009B6AB7">
        <w:rPr>
          <w:rFonts w:ascii="Book Antiqua" w:eastAsiaTheme="minorHAnsi" w:hAnsi="Book Antiqua"/>
          <w:sz w:val="24"/>
          <w:szCs w:val="24"/>
        </w:rPr>
      </w:r>
      <w:r w:rsidR="00757303" w:rsidRPr="009B6AB7">
        <w:rPr>
          <w:rFonts w:ascii="Book Antiqua" w:eastAsiaTheme="minorHAnsi" w:hAnsi="Book Antiqua"/>
          <w:sz w:val="24"/>
          <w:szCs w:val="24"/>
        </w:rPr>
        <w:fldChar w:fldCharType="end"/>
      </w:r>
      <w:r w:rsidR="00E11356" w:rsidRPr="009B6AB7">
        <w:rPr>
          <w:rFonts w:ascii="Book Antiqua" w:eastAsiaTheme="minorHAnsi" w:hAnsi="Book Antiqua"/>
          <w:sz w:val="24"/>
          <w:szCs w:val="24"/>
        </w:rPr>
      </w:r>
      <w:r w:rsidR="00E11356" w:rsidRPr="009B6AB7">
        <w:rPr>
          <w:rFonts w:ascii="Book Antiqua" w:eastAsiaTheme="minorHAnsi" w:hAnsi="Book Antiqua"/>
          <w:sz w:val="24"/>
          <w:szCs w:val="24"/>
        </w:rPr>
        <w:fldChar w:fldCharType="separate"/>
      </w:r>
      <w:r w:rsidR="00757303" w:rsidRPr="009B6AB7">
        <w:rPr>
          <w:rFonts w:ascii="Book Antiqua" w:eastAsiaTheme="minorHAnsi" w:hAnsi="Book Antiqua"/>
          <w:noProof/>
          <w:sz w:val="24"/>
          <w:szCs w:val="24"/>
          <w:vertAlign w:val="superscript"/>
        </w:rPr>
        <w:t>[</w:t>
      </w:r>
      <w:hyperlink w:anchor="_ENREF_11" w:tooltip="Cantarini, 2006 #10764" w:history="1">
        <w:r w:rsidR="00757303" w:rsidRPr="009B6AB7">
          <w:rPr>
            <w:rFonts w:ascii="Book Antiqua" w:eastAsiaTheme="minorHAnsi" w:hAnsi="Book Antiqua"/>
            <w:noProof/>
            <w:sz w:val="24"/>
            <w:szCs w:val="24"/>
            <w:vertAlign w:val="superscript"/>
          </w:rPr>
          <w:t>11</w:t>
        </w:r>
      </w:hyperlink>
      <w:r w:rsidR="00757303" w:rsidRPr="009B6AB7">
        <w:rPr>
          <w:rFonts w:ascii="Book Antiqua" w:eastAsiaTheme="minorHAnsi" w:hAnsi="Book Antiqua"/>
          <w:noProof/>
          <w:sz w:val="24"/>
          <w:szCs w:val="24"/>
          <w:vertAlign w:val="superscript"/>
        </w:rPr>
        <w:t>,</w:t>
      </w:r>
      <w:hyperlink w:anchor="_ENREF_19" w:tooltip="Trevisani, 2007 #10781" w:history="1">
        <w:r w:rsidR="00757303" w:rsidRPr="009B6AB7">
          <w:rPr>
            <w:rFonts w:ascii="Book Antiqua" w:eastAsiaTheme="minorHAnsi" w:hAnsi="Book Antiqua"/>
            <w:noProof/>
            <w:sz w:val="24"/>
            <w:szCs w:val="24"/>
            <w:vertAlign w:val="superscript"/>
          </w:rPr>
          <w:t>19-21</w:t>
        </w:r>
      </w:hyperlink>
      <w:r w:rsidR="00757303" w:rsidRPr="009B6AB7">
        <w:rPr>
          <w:rFonts w:ascii="Book Antiqua" w:eastAsiaTheme="minorHAnsi" w:hAnsi="Book Antiqua"/>
          <w:noProof/>
          <w:sz w:val="24"/>
          <w:szCs w:val="24"/>
          <w:vertAlign w:val="superscript"/>
        </w:rPr>
        <w:t>]</w:t>
      </w:r>
      <w:r w:rsidR="00E11356" w:rsidRPr="009B6AB7">
        <w:rPr>
          <w:rFonts w:ascii="Book Antiqua" w:eastAsiaTheme="minorHAnsi" w:hAnsi="Book Antiqua"/>
          <w:sz w:val="24"/>
          <w:szCs w:val="24"/>
        </w:rPr>
        <w:fldChar w:fldCharType="end"/>
      </w:r>
      <w:r w:rsidR="007209B7" w:rsidRPr="009B6AB7">
        <w:rPr>
          <w:rFonts w:ascii="Book Antiqua" w:eastAsiaTheme="minorHAnsi" w:hAnsi="Book Antiqua"/>
          <w:sz w:val="24"/>
          <w:szCs w:val="24"/>
        </w:rPr>
        <w:t>.</w:t>
      </w:r>
      <w:r w:rsidR="003A3FF3" w:rsidRPr="009B6AB7">
        <w:rPr>
          <w:rFonts w:ascii="Book Antiqua" w:eastAsiaTheme="minorHAnsi" w:hAnsi="Book Antiqua"/>
          <w:sz w:val="24"/>
          <w:szCs w:val="24"/>
        </w:rPr>
        <w:t xml:space="preserve"> </w:t>
      </w:r>
      <w:r w:rsidR="001259B9" w:rsidRPr="009B6AB7">
        <w:rPr>
          <w:rFonts w:ascii="Book Antiqua" w:eastAsiaTheme="minorHAnsi" w:hAnsi="Book Antiqua"/>
          <w:sz w:val="24"/>
          <w:szCs w:val="24"/>
        </w:rPr>
        <w:t>I</w:t>
      </w:r>
      <w:r w:rsidR="001259B9" w:rsidRPr="009B6AB7">
        <w:rPr>
          <w:rFonts w:ascii="Book Antiqua" w:hAnsi="Book Antiqua"/>
          <w:sz w:val="24"/>
          <w:szCs w:val="24"/>
        </w:rPr>
        <w:t xml:space="preserve">n the era of regular surveillance, early diagnosis can suppress the effect of </w:t>
      </w:r>
      <w:r w:rsidR="00880F54" w:rsidRPr="009B6AB7">
        <w:rPr>
          <w:rFonts w:ascii="Book Antiqua" w:hAnsi="Book Antiqua"/>
          <w:sz w:val="24"/>
          <w:szCs w:val="24"/>
        </w:rPr>
        <w:t>etiology in determining prognosis of HCC.</w:t>
      </w:r>
    </w:p>
    <w:p w14:paraId="5763B9E1" w14:textId="19A2A236" w:rsidR="00D5605D" w:rsidRPr="009B6AB7" w:rsidRDefault="00880F54" w:rsidP="00710442">
      <w:pPr>
        <w:adjustRightInd w:val="0"/>
        <w:snapToGrid w:val="0"/>
        <w:spacing w:after="0" w:line="360" w:lineRule="auto"/>
        <w:ind w:firstLine="720"/>
        <w:jc w:val="both"/>
        <w:rPr>
          <w:rFonts w:ascii="Book Antiqua" w:hAnsi="Book Antiqua"/>
          <w:sz w:val="24"/>
          <w:szCs w:val="24"/>
        </w:rPr>
      </w:pPr>
      <w:r w:rsidRPr="009B6AB7">
        <w:rPr>
          <w:rFonts w:ascii="Book Antiqua" w:hAnsi="Book Antiqua"/>
          <w:sz w:val="24"/>
          <w:szCs w:val="24"/>
        </w:rPr>
        <w:t>O</w:t>
      </w:r>
      <w:r w:rsidR="006A6324" w:rsidRPr="009B6AB7">
        <w:rPr>
          <w:rFonts w:ascii="Book Antiqua" w:hAnsi="Book Antiqua"/>
          <w:sz w:val="24"/>
          <w:szCs w:val="24"/>
        </w:rPr>
        <w:t xml:space="preserve">ur results were consistent with previous reports proving the association between tumor </w:t>
      </w:r>
      <w:r w:rsidR="0011675E" w:rsidRPr="009B6AB7">
        <w:rPr>
          <w:rFonts w:ascii="Book Antiqua" w:hAnsi="Book Antiqua"/>
          <w:sz w:val="24"/>
          <w:szCs w:val="24"/>
        </w:rPr>
        <w:t>burden</w:t>
      </w:r>
      <w:r w:rsidR="00816C7A" w:rsidRPr="009B6AB7">
        <w:rPr>
          <w:rFonts w:ascii="Book Antiqua" w:hAnsi="Book Antiqua"/>
          <w:sz w:val="24"/>
          <w:szCs w:val="24"/>
        </w:rPr>
        <w:t>/extension</w:t>
      </w:r>
      <w:r w:rsidR="006A6324" w:rsidRPr="009B6AB7">
        <w:rPr>
          <w:rFonts w:ascii="Book Antiqua" w:hAnsi="Book Antiqua"/>
          <w:sz w:val="24"/>
          <w:szCs w:val="24"/>
        </w:rPr>
        <w:t xml:space="preserve"> and mortality</w:t>
      </w:r>
      <w:r w:rsidR="005A7CA2" w:rsidRPr="009B6AB7">
        <w:rPr>
          <w:rFonts w:ascii="Book Antiqua" w:hAnsi="Book Antiqua"/>
          <w:sz w:val="24"/>
          <w:szCs w:val="24"/>
        </w:rPr>
        <w:t>. T</w:t>
      </w:r>
      <w:r w:rsidR="0011675E" w:rsidRPr="009B6AB7">
        <w:rPr>
          <w:rFonts w:ascii="Book Antiqua" w:hAnsi="Book Antiqua"/>
          <w:sz w:val="24"/>
          <w:szCs w:val="24"/>
        </w:rPr>
        <w:t xml:space="preserve">otal tumor size predicted mortality independent from the number of nodules </w:t>
      </w:r>
      <w:r w:rsidR="005A7CA2" w:rsidRPr="009B6AB7">
        <w:rPr>
          <w:rFonts w:ascii="Book Antiqua" w:hAnsi="Book Antiqua"/>
          <w:sz w:val="24"/>
          <w:szCs w:val="24"/>
        </w:rPr>
        <w:t xml:space="preserve">which may </w:t>
      </w:r>
      <w:r w:rsidR="0011675E" w:rsidRPr="009B6AB7">
        <w:rPr>
          <w:rFonts w:ascii="Book Antiqua" w:hAnsi="Book Antiqua"/>
          <w:sz w:val="24"/>
          <w:szCs w:val="24"/>
        </w:rPr>
        <w:t>suggest</w:t>
      </w:r>
      <w:r w:rsidR="005A7CA2" w:rsidRPr="009B6AB7">
        <w:rPr>
          <w:rFonts w:ascii="Book Antiqua" w:hAnsi="Book Antiqua"/>
          <w:sz w:val="24"/>
          <w:szCs w:val="24"/>
        </w:rPr>
        <w:t xml:space="preserve"> </w:t>
      </w:r>
      <w:r w:rsidR="0011675E" w:rsidRPr="009B6AB7">
        <w:rPr>
          <w:rFonts w:ascii="Book Antiqua" w:hAnsi="Book Antiqua"/>
          <w:sz w:val="24"/>
          <w:szCs w:val="24"/>
        </w:rPr>
        <w:t>the up to 3 nodules criteria is</w:t>
      </w:r>
      <w:r w:rsidR="005A7CA2" w:rsidRPr="009B6AB7">
        <w:rPr>
          <w:rFonts w:ascii="Book Antiqua" w:hAnsi="Book Antiqua"/>
          <w:sz w:val="24"/>
          <w:szCs w:val="24"/>
        </w:rPr>
        <w:t xml:space="preserve"> too strict</w:t>
      </w:r>
      <w:r w:rsidR="0011675E" w:rsidRPr="009B6AB7">
        <w:rPr>
          <w:rFonts w:ascii="Book Antiqua" w:hAnsi="Book Antiqua"/>
          <w:sz w:val="24"/>
          <w:szCs w:val="24"/>
        </w:rPr>
        <w:t xml:space="preserve"> </w:t>
      </w:r>
      <w:r w:rsidR="005A7CA2" w:rsidRPr="009B6AB7">
        <w:rPr>
          <w:rFonts w:ascii="Book Antiqua" w:hAnsi="Book Antiqua"/>
          <w:sz w:val="24"/>
          <w:szCs w:val="24"/>
        </w:rPr>
        <w:t>for selection of OLT candidates. This concept was also highlighted in recent studies</w:t>
      </w:r>
      <w:r w:rsidR="0028324A" w:rsidRPr="009B6AB7">
        <w:rPr>
          <w:rFonts w:ascii="Book Antiqua" w:hAnsi="Book Antiqua"/>
          <w:sz w:val="24"/>
          <w:szCs w:val="24"/>
        </w:rPr>
        <w:t xml:space="preserve"> showing </w:t>
      </w:r>
      <w:r w:rsidR="00CD4210" w:rsidRPr="009B6AB7">
        <w:rPr>
          <w:rFonts w:ascii="Book Antiqua" w:hAnsi="Book Antiqua"/>
          <w:sz w:val="24"/>
          <w:szCs w:val="24"/>
        </w:rPr>
        <w:t xml:space="preserve">combination of </w:t>
      </w:r>
      <w:r w:rsidR="0028324A" w:rsidRPr="009B6AB7">
        <w:rPr>
          <w:rFonts w:ascii="Book Antiqua" w:hAnsi="Book Antiqua"/>
          <w:sz w:val="24"/>
          <w:szCs w:val="24"/>
        </w:rPr>
        <w:t>total tumor volume and AFP</w:t>
      </w:r>
      <w:r w:rsidR="00CD4210" w:rsidRPr="009B6AB7">
        <w:rPr>
          <w:rFonts w:ascii="Book Antiqua" w:hAnsi="Book Antiqua"/>
          <w:sz w:val="24"/>
          <w:szCs w:val="24"/>
        </w:rPr>
        <w:t xml:space="preserve"> </w:t>
      </w:r>
      <w:r w:rsidR="00B0236A" w:rsidRPr="009B6AB7">
        <w:rPr>
          <w:rFonts w:ascii="Book Antiqua" w:hAnsi="Book Antiqua"/>
          <w:sz w:val="24"/>
          <w:szCs w:val="24"/>
        </w:rPr>
        <w:t xml:space="preserve">are </w:t>
      </w:r>
      <w:r w:rsidR="00CD4210" w:rsidRPr="009B6AB7">
        <w:rPr>
          <w:rFonts w:ascii="Book Antiqua" w:hAnsi="Book Antiqua"/>
          <w:sz w:val="24"/>
          <w:szCs w:val="24"/>
        </w:rPr>
        <w:t>better criteria</w:t>
      </w:r>
      <w:r w:rsidR="005A7CA2" w:rsidRPr="009B6AB7">
        <w:rPr>
          <w:rFonts w:ascii="Book Antiqua" w:hAnsi="Book Antiqua"/>
          <w:sz w:val="24"/>
          <w:szCs w:val="24"/>
        </w:rPr>
        <w:t xml:space="preserve"> </w:t>
      </w:r>
      <w:r w:rsidR="00CD4210" w:rsidRPr="009B6AB7">
        <w:rPr>
          <w:rFonts w:ascii="Book Antiqua" w:hAnsi="Book Antiqua"/>
          <w:sz w:val="24"/>
          <w:szCs w:val="24"/>
        </w:rPr>
        <w:t>to increase the number of OLT candidates w</w:t>
      </w:r>
      <w:r w:rsidR="00FA0F27" w:rsidRPr="009B6AB7">
        <w:rPr>
          <w:rFonts w:ascii="Book Antiqua" w:hAnsi="Book Antiqua"/>
          <w:sz w:val="24"/>
          <w:szCs w:val="24"/>
        </w:rPr>
        <w:t>ith an acceptable post-transplant tumor-free survival</w:t>
      </w:r>
      <w:r w:rsidR="00E11356" w:rsidRPr="009B6AB7">
        <w:rPr>
          <w:rFonts w:ascii="Book Antiqua" w:hAnsi="Book Antiqua"/>
          <w:sz w:val="24"/>
          <w:szCs w:val="24"/>
        </w:rPr>
        <w:fldChar w:fldCharType="begin">
          <w:fldData xml:space="preserve">PEVuZE5vdGU+PENpdGU+PEF1dGhvcj5Ub3NvPC9BdXRob3I+PFllYXI+MjAwODwvWWVhcj48UmVj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PC9hbHQtcGVyaW9kaWNhbD48cGFnZXM+MTEwNy0xNTwvcGFnZXM+PHZvbHVtZT4xNDwvdm9sdW1l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</w:fldData>
        </w:fldChar>
      </w:r>
      <w:r w:rsidR="00757303" w:rsidRPr="009B6AB7">
        <w:rPr>
          <w:rFonts w:ascii="Book Antiqua" w:hAnsi="Book Antiqua"/>
          <w:sz w:val="24"/>
          <w:szCs w:val="24"/>
        </w:rPr>
        <w:instrText xml:space="preserve"> ADDIN EN.CITE </w:instrText>
      </w:r>
      <w:r w:rsidR="00757303" w:rsidRPr="009B6AB7">
        <w:rPr>
          <w:rFonts w:ascii="Book Antiqua" w:hAnsi="Book Antiqua"/>
          <w:sz w:val="24"/>
          <w:szCs w:val="24"/>
        </w:rPr>
        <w:fldChar w:fldCharType="begin">
          <w:fldData xml:space="preserve">PEVuZE5vdGU+PENpdGU+PEF1dGhvcj5Ub3NvPC9BdXRob3I+PFllYXI+MjAwODwvWWVhcj48UmVj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PC9hbHQtcGVyaW9kaWNhbD48cGFnZXM+MTEwNy0xNTwvcGFnZXM+PHZvbHVtZT4xNDwvdm9sdW1l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</w:fldData>
        </w:fldChar>
      </w:r>
      <w:r w:rsidR="00757303" w:rsidRPr="009B6AB7">
        <w:rPr>
          <w:rFonts w:ascii="Book Antiqua" w:hAnsi="Book Antiqua"/>
          <w:sz w:val="24"/>
          <w:szCs w:val="24"/>
        </w:rPr>
        <w:instrText xml:space="preserve"> ADDIN EN.CITE.DATA </w:instrText>
      </w:r>
      <w:r w:rsidR="00757303" w:rsidRPr="009B6AB7">
        <w:rPr>
          <w:rFonts w:ascii="Book Antiqua" w:hAnsi="Book Antiqua"/>
          <w:sz w:val="24"/>
          <w:szCs w:val="24"/>
        </w:rPr>
      </w:r>
      <w:r w:rsidR="00757303" w:rsidRPr="009B6AB7">
        <w:rPr>
          <w:rFonts w:ascii="Book Antiqua" w:hAnsi="Book Antiqua"/>
          <w:sz w:val="24"/>
          <w:szCs w:val="24"/>
        </w:rPr>
        <w:fldChar w:fldCharType="end"/>
      </w:r>
      <w:r w:rsidR="00E11356" w:rsidRPr="009B6AB7">
        <w:rPr>
          <w:rFonts w:ascii="Book Antiqua" w:hAnsi="Book Antiqua"/>
          <w:sz w:val="24"/>
          <w:szCs w:val="24"/>
        </w:rPr>
      </w:r>
      <w:r w:rsidR="00E11356" w:rsidRPr="009B6AB7">
        <w:rPr>
          <w:rFonts w:ascii="Book Antiqua" w:hAnsi="Book Antiqua"/>
          <w:sz w:val="24"/>
          <w:szCs w:val="24"/>
        </w:rPr>
        <w:fldChar w:fldCharType="separate"/>
      </w:r>
      <w:r w:rsidR="00757303" w:rsidRPr="009B6AB7">
        <w:rPr>
          <w:rFonts w:ascii="Book Antiqua" w:hAnsi="Book Antiqua"/>
          <w:noProof/>
          <w:sz w:val="24"/>
          <w:szCs w:val="24"/>
          <w:vertAlign w:val="superscript"/>
        </w:rPr>
        <w:t>[</w:t>
      </w:r>
      <w:hyperlink w:anchor="_ENREF_22" w:tooltip="Toso, 2008 #10483" w:history="1">
        <w:r w:rsidR="00757303" w:rsidRPr="009B6AB7">
          <w:rPr>
            <w:rFonts w:ascii="Book Antiqua" w:hAnsi="Book Antiqua"/>
            <w:noProof/>
            <w:sz w:val="24"/>
            <w:szCs w:val="24"/>
            <w:vertAlign w:val="superscript"/>
          </w:rPr>
          <w:t>22</w:t>
        </w:r>
      </w:hyperlink>
      <w:r w:rsidR="00D812FB">
        <w:rPr>
          <w:rFonts w:ascii="Book Antiqua" w:hAnsi="Book Antiqua"/>
          <w:noProof/>
          <w:sz w:val="24"/>
          <w:szCs w:val="24"/>
          <w:vertAlign w:val="superscript"/>
        </w:rPr>
        <w:t>,</w:t>
      </w:r>
      <w:hyperlink w:anchor="_ENREF_23" w:tooltip="Toso, 2015 #10484" w:history="1">
        <w:r w:rsidR="00757303" w:rsidRPr="009B6AB7">
          <w:rPr>
            <w:rFonts w:ascii="Book Antiqua" w:hAnsi="Book Antiqua"/>
            <w:noProof/>
            <w:sz w:val="24"/>
            <w:szCs w:val="24"/>
            <w:vertAlign w:val="superscript"/>
          </w:rPr>
          <w:t>23</w:t>
        </w:r>
      </w:hyperlink>
      <w:r w:rsidR="00757303" w:rsidRPr="009B6AB7">
        <w:rPr>
          <w:rFonts w:ascii="Book Antiqua" w:hAnsi="Book Antiqua"/>
          <w:noProof/>
          <w:sz w:val="24"/>
          <w:szCs w:val="24"/>
          <w:vertAlign w:val="superscript"/>
        </w:rPr>
        <w:t>]</w:t>
      </w:r>
      <w:r w:rsidR="00E11356" w:rsidRPr="009B6AB7">
        <w:rPr>
          <w:rFonts w:ascii="Book Antiqua" w:hAnsi="Book Antiqua"/>
          <w:sz w:val="24"/>
          <w:szCs w:val="24"/>
        </w:rPr>
        <w:fldChar w:fldCharType="end"/>
      </w:r>
      <w:r w:rsidR="007209B7" w:rsidRPr="009B6AB7">
        <w:rPr>
          <w:rFonts w:ascii="Book Antiqua" w:hAnsi="Book Antiqua"/>
          <w:sz w:val="24"/>
          <w:szCs w:val="24"/>
        </w:rPr>
        <w:t>.</w:t>
      </w:r>
      <w:r w:rsidR="00FA0F27" w:rsidRPr="009B6AB7">
        <w:rPr>
          <w:rFonts w:ascii="Book Antiqua" w:hAnsi="Book Antiqua"/>
          <w:sz w:val="24"/>
          <w:szCs w:val="24"/>
        </w:rPr>
        <w:t xml:space="preserve"> </w:t>
      </w:r>
      <w:r w:rsidR="00D5605D" w:rsidRPr="009B6AB7">
        <w:rPr>
          <w:rFonts w:ascii="Book Antiqua" w:hAnsi="Book Antiqua"/>
          <w:sz w:val="24"/>
          <w:szCs w:val="24"/>
        </w:rPr>
        <w:t>Other tumor-related factors including e</w:t>
      </w:r>
      <w:r w:rsidR="00474CBF" w:rsidRPr="009B6AB7">
        <w:rPr>
          <w:rFonts w:ascii="Book Antiqua" w:hAnsi="Book Antiqua"/>
          <w:sz w:val="24"/>
          <w:szCs w:val="24"/>
        </w:rPr>
        <w:t xml:space="preserve">xtrahepatic metastasis and vascular invasion were also </w:t>
      </w:r>
      <w:r w:rsidR="00D5605D" w:rsidRPr="009B6AB7">
        <w:rPr>
          <w:rFonts w:ascii="Book Antiqua" w:hAnsi="Book Antiqua"/>
          <w:sz w:val="24"/>
          <w:szCs w:val="24"/>
        </w:rPr>
        <w:t xml:space="preserve">found to be </w:t>
      </w:r>
      <w:r w:rsidR="00474CBF" w:rsidRPr="009B6AB7">
        <w:rPr>
          <w:rFonts w:ascii="Book Antiqua" w:hAnsi="Book Antiqua"/>
          <w:sz w:val="24"/>
          <w:szCs w:val="24"/>
        </w:rPr>
        <w:t xml:space="preserve">independent prognostic factors. </w:t>
      </w:r>
    </w:p>
    <w:p w14:paraId="5763B9E2" w14:textId="70EC6787" w:rsidR="00F97F1B" w:rsidRPr="009B6AB7" w:rsidRDefault="00E15209" w:rsidP="00710442">
      <w:pPr>
        <w:adjustRightInd w:val="0"/>
        <w:snapToGrid w:val="0"/>
        <w:spacing w:after="0" w:line="360" w:lineRule="auto"/>
        <w:ind w:firstLine="720"/>
        <w:jc w:val="both"/>
        <w:rPr>
          <w:rFonts w:ascii="Book Antiqua" w:eastAsiaTheme="minorHAnsi" w:hAnsi="Book Antiqua"/>
          <w:sz w:val="24"/>
          <w:szCs w:val="24"/>
        </w:rPr>
      </w:pPr>
      <w:r w:rsidRPr="009B6AB7">
        <w:rPr>
          <w:rFonts w:ascii="Book Antiqua" w:hAnsi="Book Antiqua"/>
          <w:sz w:val="24"/>
          <w:szCs w:val="24"/>
        </w:rPr>
        <w:t xml:space="preserve">AFP cannot be considered a sensitive </w:t>
      </w:r>
      <w:r w:rsidR="00EB5E7D" w:rsidRPr="009B6AB7">
        <w:rPr>
          <w:rFonts w:ascii="Book Antiqua" w:hAnsi="Book Antiqua"/>
          <w:sz w:val="24"/>
          <w:szCs w:val="24"/>
        </w:rPr>
        <w:t>diagnostic</w:t>
      </w:r>
      <w:r w:rsidRPr="009B6AB7">
        <w:rPr>
          <w:rFonts w:ascii="Book Antiqua" w:hAnsi="Book Antiqua"/>
          <w:sz w:val="24"/>
          <w:szCs w:val="24"/>
        </w:rPr>
        <w:t xml:space="preserve"> marker having a reported sensitivity of 60% when 20 ng/m</w:t>
      </w:r>
      <w:r w:rsidR="00D812FB" w:rsidRPr="009B6AB7">
        <w:rPr>
          <w:rFonts w:ascii="Book Antiqua" w:hAnsi="Book Antiqua"/>
          <w:sz w:val="24"/>
          <w:szCs w:val="24"/>
        </w:rPr>
        <w:t>L</w:t>
      </w:r>
      <w:r w:rsidRPr="009B6AB7">
        <w:rPr>
          <w:rFonts w:ascii="Book Antiqua" w:hAnsi="Book Antiqua"/>
          <w:sz w:val="24"/>
          <w:szCs w:val="24"/>
        </w:rPr>
        <w:t xml:space="preserve"> is chosen as a cut-off value for the diagnosis of HCC </w:t>
      </w:r>
      <w:r w:rsidR="00553C99" w:rsidRPr="009B6AB7">
        <w:rPr>
          <w:rFonts w:ascii="Book Antiqua" w:hAnsi="Book Antiqua"/>
          <w:sz w:val="24"/>
          <w:szCs w:val="24"/>
        </w:rPr>
        <w:fldChar w:fldCharType="begin">
          <w:fldData xml:space="preserve">PEVuZE5vdGU+PENpdGU+PEF1dGhvcj5UcmV2aXNhbmk8L0F1dGhvcj48WWVhcj4yMDAxPC9ZZWFy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</w:fldData>
        </w:fldChar>
      </w:r>
      <w:r w:rsidR="00757303" w:rsidRPr="009B6AB7">
        <w:rPr>
          <w:rFonts w:ascii="Book Antiqua" w:hAnsi="Book Antiqua"/>
          <w:sz w:val="24"/>
          <w:szCs w:val="24"/>
        </w:rPr>
        <w:instrText xml:space="preserve"> ADDIN EN.CITE </w:instrText>
      </w:r>
      <w:r w:rsidR="00757303" w:rsidRPr="009B6AB7">
        <w:rPr>
          <w:rFonts w:ascii="Book Antiqua" w:hAnsi="Book Antiqua"/>
          <w:sz w:val="24"/>
          <w:szCs w:val="24"/>
        </w:rPr>
        <w:fldChar w:fldCharType="begin">
          <w:fldData xml:space="preserve">PEVuZE5vdGU+PENpdGU+PEF1dGhvcj5UcmV2aXNhbmk8L0F1dGhvcj48WWVhcj4yMDAxPC9ZZWFy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</w:fldData>
        </w:fldChar>
      </w:r>
      <w:r w:rsidR="00757303" w:rsidRPr="009B6AB7">
        <w:rPr>
          <w:rFonts w:ascii="Book Antiqua" w:hAnsi="Book Antiqua"/>
          <w:sz w:val="24"/>
          <w:szCs w:val="24"/>
        </w:rPr>
        <w:instrText xml:space="preserve"> ADDIN EN.CITE.DATA </w:instrText>
      </w:r>
      <w:r w:rsidR="00757303" w:rsidRPr="009B6AB7">
        <w:rPr>
          <w:rFonts w:ascii="Book Antiqua" w:hAnsi="Book Antiqua"/>
          <w:sz w:val="24"/>
          <w:szCs w:val="24"/>
        </w:rPr>
      </w:r>
      <w:r w:rsidR="00757303" w:rsidRPr="009B6AB7">
        <w:rPr>
          <w:rFonts w:ascii="Book Antiqua" w:hAnsi="Book Antiqua"/>
          <w:sz w:val="24"/>
          <w:szCs w:val="24"/>
        </w:rPr>
        <w:fldChar w:fldCharType="end"/>
      </w:r>
      <w:r w:rsidR="00553C99" w:rsidRPr="009B6AB7">
        <w:rPr>
          <w:rFonts w:ascii="Book Antiqua" w:hAnsi="Book Antiqua"/>
          <w:sz w:val="24"/>
          <w:szCs w:val="24"/>
        </w:rPr>
      </w:r>
      <w:r w:rsidR="00553C99" w:rsidRPr="009B6AB7">
        <w:rPr>
          <w:rFonts w:ascii="Book Antiqua" w:hAnsi="Book Antiqua"/>
          <w:sz w:val="24"/>
          <w:szCs w:val="24"/>
        </w:rPr>
        <w:fldChar w:fldCharType="separate"/>
      </w:r>
      <w:r w:rsidR="00757303" w:rsidRPr="009B6AB7">
        <w:rPr>
          <w:rFonts w:ascii="Book Antiqua" w:hAnsi="Book Antiqua"/>
          <w:noProof/>
          <w:sz w:val="24"/>
          <w:szCs w:val="24"/>
          <w:vertAlign w:val="superscript"/>
        </w:rPr>
        <w:t>[</w:t>
      </w:r>
      <w:hyperlink w:anchor="_ENREF_24" w:tooltip="Trevisani, 2001 #10793" w:history="1">
        <w:r w:rsidR="00757303" w:rsidRPr="009B6AB7">
          <w:rPr>
            <w:rFonts w:ascii="Book Antiqua" w:hAnsi="Book Antiqua"/>
            <w:noProof/>
            <w:sz w:val="24"/>
            <w:szCs w:val="24"/>
            <w:vertAlign w:val="superscript"/>
          </w:rPr>
          <w:t>24</w:t>
        </w:r>
      </w:hyperlink>
      <w:r w:rsidR="00757303" w:rsidRPr="009B6AB7">
        <w:rPr>
          <w:rFonts w:ascii="Book Antiqua" w:hAnsi="Book Antiqua"/>
          <w:noProof/>
          <w:sz w:val="24"/>
          <w:szCs w:val="24"/>
          <w:vertAlign w:val="superscript"/>
        </w:rPr>
        <w:t>]</w:t>
      </w:r>
      <w:r w:rsidR="00553C99" w:rsidRPr="009B6AB7">
        <w:rPr>
          <w:rFonts w:ascii="Book Antiqua" w:hAnsi="Book Antiqua"/>
          <w:sz w:val="24"/>
          <w:szCs w:val="24"/>
        </w:rPr>
        <w:fldChar w:fldCharType="end"/>
      </w:r>
      <w:r w:rsidR="007209B7" w:rsidRPr="009B6AB7">
        <w:rPr>
          <w:rFonts w:ascii="Book Antiqua" w:hAnsi="Book Antiqua"/>
          <w:sz w:val="24"/>
          <w:szCs w:val="24"/>
        </w:rPr>
        <w:t>.</w:t>
      </w:r>
      <w:r w:rsidRPr="009B6AB7">
        <w:rPr>
          <w:rFonts w:ascii="Book Antiqua" w:hAnsi="Book Antiqua"/>
          <w:sz w:val="24"/>
          <w:szCs w:val="24"/>
        </w:rPr>
        <w:t xml:space="preserve"> However, it can provide important prognostic implications even in different patient and treatment settings. Serum AFP level at presentation was clearly shown to correlate with tumor size and extent</w:t>
      </w:r>
      <w:r w:rsidR="00553C99" w:rsidRPr="009B6AB7">
        <w:rPr>
          <w:rFonts w:ascii="Book Antiqua" w:hAnsi="Book Antiqua"/>
          <w:sz w:val="24"/>
          <w:szCs w:val="24"/>
        </w:rPr>
        <w:fldChar w:fldCharType="begin"/>
      </w:r>
      <w:r w:rsidR="00757303" w:rsidRPr="009B6AB7">
        <w:rPr>
          <w:rFonts w:ascii="Book Antiqua" w:hAnsi="Book Antiqua"/>
          <w:sz w:val="24"/>
          <w:szCs w:val="24"/>
        </w:rPr>
        <w:instrText xml:space="preserve"> ADDIN EN.CITE &lt;EndNote&gt;&lt;Cite&gt;&lt;Author&gt;Tangkijvanich&lt;/Author&gt;&lt;Year&gt;2000&lt;/Year&gt;&lt;RecNum&gt;10794&lt;/RecNum&gt;&lt;DisplayText&gt;&lt;style face="superscript"&gt;[25]&lt;/style&gt;&lt;/DisplayText&gt;&lt;record&gt;&lt;rec-number&gt;10794&lt;/rec-number&gt;&lt;foreign-keys&gt;&lt;key app="EN" db-id="vr59zdtp6f0ttyevf57xazz35p5pa9exses0" timestamp="1431338867"&gt;10794&lt;/key&gt;&lt;/foreign-keys&gt;&lt;ref-type name="Journal Article"&gt;17&lt;/ref-type&gt;&lt;contributors&gt;&lt;authors&gt;&lt;author&gt;Tangkijvanich, P.&lt;/author&gt;&lt;author&gt;Anukulkarnkusol, N.&lt;/author&gt;&lt;author&gt;Suwangool, P.&lt;/author&gt;&lt;author&gt;Lertmaharit, S.&lt;/author&gt;&lt;author&gt;Hanvivatvong, O.&lt;/author&gt;&lt;author&gt;Kullavanijaya, P.&lt;/author&gt;&lt;author&gt;Poovorawan, Y.&lt;/author&gt;&lt;/authors&gt;&lt;/contributors&gt;&lt;auth-address&gt;Department of Biochemistry, Faculty of Medicine, Chulalongkorn University, Bangkok, Thailand.&lt;/auth-address&gt;&lt;titles&gt;&lt;title&gt;Clinical characteristics and prognosis of hepatocellular carcinoma: analysis based on serum alpha-fetoprotein levels&lt;/title&gt;&lt;secondary-title&gt;J Clin Gastroenterol&lt;/secondary-title&gt;&lt;/titles&gt;&lt;periodical&gt;&lt;full-title&gt;J Clin Gastroenterol&lt;/full-title&gt;&lt;/periodical&gt;&lt;pages&gt;302-8&lt;/pages&gt;&lt;volume&gt;31&lt;/volume&gt;&lt;number&gt;4&lt;/number&gt;&lt;keywords&gt;&lt;keyword&gt;Adolescent&lt;/keyword&gt;&lt;keyword&gt;Adult&lt;/keyword&gt;&lt;keyword&gt;Aged&lt;/keyword&gt;&lt;keyword&gt;Aged, 80 and over&lt;/keyword&gt;&lt;keyword&gt;Carcinoma, Hepatocellular/*blood/*diagnosis/mortality/therapy&lt;/keyword&gt;&lt;keyword&gt;Child&lt;/keyword&gt;&lt;keyword&gt;Female&lt;/keyword&gt;&lt;keyword&gt;Humans&lt;/keyword&gt;&lt;keyword&gt;Liver Neoplasms/*blood/*diagnosis/mortality/therapy&lt;/keyword&gt;&lt;keyword&gt;Male&lt;/keyword&gt;&lt;keyword&gt;Middle Aged&lt;/keyword&gt;&lt;keyword&gt;Neoplasm Staging&lt;/keyword&gt;&lt;keyword&gt;Prognosis&lt;/keyword&gt;&lt;keyword&gt;Retrospective Studies&lt;/keyword&gt;&lt;keyword&gt;Survival Rate&lt;/keyword&gt;&lt;keyword&gt;alpha-Fetoproteins/*analysis&lt;/keyword&gt;&lt;/keywords&gt;&lt;dates&gt;&lt;year&gt;2000&lt;/year&gt;&lt;pub-dates&gt;&lt;date&gt;Dec&lt;/date&gt;&lt;/pub-dates&gt;&lt;/dates&gt;&lt;isbn&gt;0192-0790 (Print)&amp;#xD;0192-0790 (Linking)&lt;/isbn&gt;&lt;accession-num&gt;11129271&lt;/accession-num&gt;&lt;urls&gt;&lt;related-urls&gt;&lt;url&gt;http://www.ncbi.nlm.nih.gov/pubmed/11129271&lt;/url&gt;&lt;/related-urls&gt;&lt;/urls&gt;&lt;/record&gt;&lt;/Cite&gt;&lt;/EndNote&gt;</w:instrText>
      </w:r>
      <w:r w:rsidR="00553C99" w:rsidRPr="009B6AB7">
        <w:rPr>
          <w:rFonts w:ascii="Book Antiqua" w:hAnsi="Book Antiqua"/>
          <w:sz w:val="24"/>
          <w:szCs w:val="24"/>
        </w:rPr>
        <w:fldChar w:fldCharType="separate"/>
      </w:r>
      <w:r w:rsidR="00757303" w:rsidRPr="009B6AB7">
        <w:rPr>
          <w:rFonts w:ascii="Book Antiqua" w:hAnsi="Book Antiqua"/>
          <w:noProof/>
          <w:sz w:val="24"/>
          <w:szCs w:val="24"/>
          <w:vertAlign w:val="superscript"/>
        </w:rPr>
        <w:t>[</w:t>
      </w:r>
      <w:hyperlink w:anchor="_ENREF_25" w:tooltip="Tangkijvanich, 2000 #10794" w:history="1">
        <w:r w:rsidR="00757303" w:rsidRPr="009B6AB7">
          <w:rPr>
            <w:rFonts w:ascii="Book Antiqua" w:hAnsi="Book Antiqua"/>
            <w:noProof/>
            <w:sz w:val="24"/>
            <w:szCs w:val="24"/>
            <w:vertAlign w:val="superscript"/>
          </w:rPr>
          <w:t>25</w:t>
        </w:r>
      </w:hyperlink>
      <w:r w:rsidR="00757303" w:rsidRPr="009B6AB7">
        <w:rPr>
          <w:rFonts w:ascii="Book Antiqua" w:hAnsi="Book Antiqua"/>
          <w:noProof/>
          <w:sz w:val="24"/>
          <w:szCs w:val="24"/>
          <w:vertAlign w:val="superscript"/>
        </w:rPr>
        <w:t>]</w:t>
      </w:r>
      <w:r w:rsidR="00553C99" w:rsidRPr="009B6AB7">
        <w:rPr>
          <w:rFonts w:ascii="Book Antiqua" w:hAnsi="Book Antiqua"/>
          <w:sz w:val="24"/>
          <w:szCs w:val="24"/>
        </w:rPr>
        <w:fldChar w:fldCharType="end"/>
      </w:r>
      <w:r w:rsidR="007209B7" w:rsidRPr="009B6AB7">
        <w:rPr>
          <w:rFonts w:ascii="Book Antiqua" w:hAnsi="Book Antiqua"/>
          <w:sz w:val="24"/>
          <w:szCs w:val="24"/>
        </w:rPr>
        <w:t>.</w:t>
      </w:r>
      <w:r w:rsidRPr="009B6AB7">
        <w:rPr>
          <w:rFonts w:ascii="Book Antiqua" w:hAnsi="Book Antiqua"/>
          <w:sz w:val="24"/>
          <w:szCs w:val="24"/>
        </w:rPr>
        <w:t xml:space="preserve"> There is also substantial relationship between tumor growth and rise in serum AFP level</w:t>
      </w:r>
      <w:r w:rsidR="00553C99" w:rsidRPr="009B6AB7">
        <w:rPr>
          <w:rFonts w:ascii="Book Antiqua" w:hAnsi="Book Antiqua"/>
          <w:sz w:val="24"/>
          <w:szCs w:val="24"/>
        </w:rPr>
        <w:fldChar w:fldCharType="begin"/>
      </w:r>
      <w:r w:rsidR="00757303" w:rsidRPr="009B6AB7">
        <w:rPr>
          <w:rFonts w:ascii="Book Antiqua" w:hAnsi="Book Antiqua"/>
          <w:sz w:val="24"/>
          <w:szCs w:val="24"/>
        </w:rPr>
        <w:instrText xml:space="preserve"> ADDIN EN.CITE &lt;EndNote&gt;&lt;Cite&gt;&lt;Author&gt;Ebara&lt;/Author&gt;&lt;Year&gt;1986&lt;/Year&gt;&lt;RecNum&gt;10796&lt;/RecNum&gt;&lt;DisplayText&gt;&lt;style face="superscript"&gt;[26]&lt;/style&gt;&lt;/DisplayText&gt;&lt;record&gt;&lt;rec-number&gt;10796&lt;/rec-number&gt;&lt;foreign-keys&gt;&lt;key app="EN" db-id="vr59zdtp6f0ttyevf57xazz35p5pa9exses0" timestamp="1431341369"&gt;10796&lt;/key&gt;&lt;/foreign-keys&gt;&lt;ref-type name="Journal Article"&gt;17&lt;/ref-type&gt;&lt;contributors&gt;&lt;authors&gt;&lt;author&gt;Ebara, M.&lt;/author&gt;&lt;author&gt;Ohto, M.&lt;/author&gt;&lt;author&gt;Shinagawa, T.&lt;/author&gt;&lt;author&gt;Sugiura, N.&lt;/author&gt;&lt;author&gt;Kimura, K.&lt;/author&gt;&lt;author&gt;Matsutani, S.&lt;/author&gt;&lt;author&gt;Morita, M.&lt;/author&gt;&lt;author&gt;Saisho, H.&lt;/author&gt;&lt;author&gt;Tsuchiya, Y.&lt;/author&gt;&lt;author&gt;Okuda, K.&lt;/author&gt;&lt;/authors&gt;&lt;/contributors&gt;&lt;titles&gt;&lt;title&gt;Natural history of minute hepatocellular carcinoma smaller than three centimeters complicating cirrhosis. A study in 22 patients&lt;/title&gt;&lt;secondary-title&gt;Gastroenterology&lt;/secondary-title&gt;&lt;/titles&gt;&lt;periodical&gt;&lt;full-title&gt;Gastroenterology&lt;/full-title&gt;&lt;/periodical&gt;&lt;pages&gt;289-98&lt;/pages&gt;&lt;volume&gt;90&lt;/volume&gt;&lt;number&gt;2&lt;/number&gt;&lt;keywords&gt;&lt;keyword&gt;Aged&lt;/keyword&gt;&lt;keyword&gt;Carcinoma, Hepatocellular/complications/mortality/*pathology&lt;/keyword&gt;&lt;keyword&gt;Female&lt;/keyword&gt;&lt;keyword&gt;Follow-Up Studies&lt;/keyword&gt;&lt;keyword&gt;Humans&lt;/keyword&gt;&lt;keyword&gt;Liver/*pathology&lt;/keyword&gt;&lt;keyword&gt;Liver Cirrhosis/complications/mortality/*pathology&lt;/keyword&gt;&lt;keyword&gt;Liver Neoplasms/complications/mortality/*pathology&lt;/keyword&gt;&lt;keyword&gt;Male&lt;/keyword&gt;&lt;keyword&gt;Middle Aged&lt;/keyword&gt;&lt;keyword&gt;Prognosis&lt;/keyword&gt;&lt;keyword&gt;Time Factors&lt;/keyword&gt;&lt;keyword&gt;Ultrasonography&lt;/keyword&gt;&lt;keyword&gt;alpha-Fetoproteins/analysis&lt;/keyword&gt;&lt;/keywords&gt;&lt;dates&gt;&lt;year&gt;1986&lt;/year&gt;&lt;pub-dates&gt;&lt;date&gt;Feb&lt;/date&gt;&lt;/pub-dates&gt;&lt;/dates&gt;&lt;isbn&gt;0016-5085 (Print)&amp;#xD;0016-5085 (Linking)&lt;/isbn&gt;&lt;accession-num&gt;2416627&lt;/accession-num&gt;&lt;urls&gt;&lt;related-urls&gt;&lt;url&gt;http://www.ncbi.nlm.nih.gov/pubmed/2416627&lt;/url&gt;&lt;/related-urls&gt;&lt;/urls&gt;&lt;/record&gt;&lt;/Cite&gt;&lt;/EndNote&gt;</w:instrText>
      </w:r>
      <w:r w:rsidR="00553C99" w:rsidRPr="009B6AB7">
        <w:rPr>
          <w:rFonts w:ascii="Book Antiqua" w:hAnsi="Book Antiqua"/>
          <w:sz w:val="24"/>
          <w:szCs w:val="24"/>
        </w:rPr>
        <w:fldChar w:fldCharType="separate"/>
      </w:r>
      <w:r w:rsidR="00757303" w:rsidRPr="009B6AB7">
        <w:rPr>
          <w:rFonts w:ascii="Book Antiqua" w:hAnsi="Book Antiqua"/>
          <w:noProof/>
          <w:sz w:val="24"/>
          <w:szCs w:val="24"/>
          <w:vertAlign w:val="superscript"/>
        </w:rPr>
        <w:t>[</w:t>
      </w:r>
      <w:hyperlink w:anchor="_ENREF_26" w:tooltip="Ebara, 1986 #10796" w:history="1">
        <w:r w:rsidR="00757303" w:rsidRPr="009B6AB7">
          <w:rPr>
            <w:rFonts w:ascii="Book Antiqua" w:hAnsi="Book Antiqua"/>
            <w:noProof/>
            <w:sz w:val="24"/>
            <w:szCs w:val="24"/>
            <w:vertAlign w:val="superscript"/>
          </w:rPr>
          <w:t>26</w:t>
        </w:r>
      </w:hyperlink>
      <w:r w:rsidR="00757303" w:rsidRPr="009B6AB7">
        <w:rPr>
          <w:rFonts w:ascii="Book Antiqua" w:hAnsi="Book Antiqua"/>
          <w:noProof/>
          <w:sz w:val="24"/>
          <w:szCs w:val="24"/>
          <w:vertAlign w:val="superscript"/>
        </w:rPr>
        <w:t>]</w:t>
      </w:r>
      <w:r w:rsidR="00553C99" w:rsidRPr="009B6AB7">
        <w:rPr>
          <w:rFonts w:ascii="Book Antiqua" w:hAnsi="Book Antiqua"/>
          <w:sz w:val="24"/>
          <w:szCs w:val="24"/>
        </w:rPr>
        <w:fldChar w:fldCharType="end"/>
      </w:r>
      <w:r w:rsidR="007209B7" w:rsidRPr="009B6AB7">
        <w:rPr>
          <w:rFonts w:ascii="Book Antiqua" w:hAnsi="Book Antiqua"/>
          <w:sz w:val="24"/>
          <w:szCs w:val="24"/>
        </w:rPr>
        <w:t>.</w:t>
      </w:r>
      <w:r w:rsidRPr="009B6AB7">
        <w:rPr>
          <w:rFonts w:ascii="Book Antiqua" w:hAnsi="Book Antiqua"/>
          <w:sz w:val="24"/>
          <w:szCs w:val="24"/>
        </w:rPr>
        <w:t xml:space="preserve"> </w:t>
      </w:r>
      <w:r w:rsidR="00A72F9B" w:rsidRPr="009B6AB7">
        <w:rPr>
          <w:rFonts w:ascii="Book Antiqua" w:hAnsi="Book Antiqua"/>
          <w:sz w:val="24"/>
          <w:szCs w:val="24"/>
        </w:rPr>
        <w:t>In the present study, s</w:t>
      </w:r>
      <w:r w:rsidR="000B67CF" w:rsidRPr="009B6AB7">
        <w:rPr>
          <w:rFonts w:ascii="Book Antiqua" w:hAnsi="Book Antiqua"/>
          <w:sz w:val="24"/>
          <w:szCs w:val="24"/>
        </w:rPr>
        <w:t>ignificantly elevated AFP level (</w:t>
      </w:r>
      <w:r w:rsidR="00EC4C09">
        <w:rPr>
          <w:rFonts w:ascii="Book Antiqua" w:hAnsi="Book Antiqua"/>
          <w:sz w:val="24"/>
          <w:szCs w:val="24"/>
        </w:rPr>
        <w:t xml:space="preserve">&gt; </w:t>
      </w:r>
      <w:r w:rsidR="000B67CF" w:rsidRPr="009B6AB7">
        <w:rPr>
          <w:rFonts w:ascii="Book Antiqua" w:hAnsi="Book Antiqua"/>
          <w:sz w:val="24"/>
          <w:szCs w:val="24"/>
        </w:rPr>
        <w:t>100 ng/m</w:t>
      </w:r>
      <w:r w:rsidR="00D812FB" w:rsidRPr="009B6AB7">
        <w:rPr>
          <w:rFonts w:ascii="Book Antiqua" w:hAnsi="Book Antiqua"/>
          <w:sz w:val="24"/>
          <w:szCs w:val="24"/>
        </w:rPr>
        <w:t>L</w:t>
      </w:r>
      <w:r w:rsidR="000B67CF" w:rsidRPr="009B6AB7">
        <w:rPr>
          <w:rFonts w:ascii="Book Antiqua" w:hAnsi="Book Antiqua"/>
          <w:sz w:val="24"/>
          <w:szCs w:val="24"/>
        </w:rPr>
        <w:t xml:space="preserve">) was detected in </w:t>
      </w:r>
      <w:r w:rsidR="00FA0F27" w:rsidRPr="009B6AB7">
        <w:rPr>
          <w:rFonts w:ascii="Book Antiqua" w:hAnsi="Book Antiqua"/>
          <w:sz w:val="24"/>
          <w:szCs w:val="24"/>
        </w:rPr>
        <w:t>less than half</w:t>
      </w:r>
      <w:r w:rsidR="000B67CF" w:rsidRPr="009B6AB7">
        <w:rPr>
          <w:rFonts w:ascii="Book Antiqua" w:hAnsi="Book Antiqua"/>
          <w:sz w:val="24"/>
          <w:szCs w:val="24"/>
        </w:rPr>
        <w:t xml:space="preserve"> of the </w:t>
      </w:r>
      <w:r w:rsidR="00FA0F27" w:rsidRPr="009B6AB7">
        <w:rPr>
          <w:rFonts w:ascii="Book Antiqua" w:hAnsi="Book Antiqua"/>
          <w:sz w:val="24"/>
          <w:szCs w:val="24"/>
        </w:rPr>
        <w:t xml:space="preserve">cohort, </w:t>
      </w:r>
      <w:r w:rsidR="00B71D8C" w:rsidRPr="009B6AB7">
        <w:rPr>
          <w:rFonts w:ascii="Book Antiqua" w:hAnsi="Book Antiqua"/>
          <w:sz w:val="24"/>
          <w:szCs w:val="24"/>
        </w:rPr>
        <w:t xml:space="preserve">but </w:t>
      </w:r>
      <w:r w:rsidR="00FA0F27" w:rsidRPr="009B6AB7">
        <w:rPr>
          <w:rFonts w:ascii="Book Antiqua" w:hAnsi="Book Antiqua"/>
          <w:sz w:val="24"/>
          <w:szCs w:val="24"/>
        </w:rPr>
        <w:t xml:space="preserve">it was found to be an independent predictor of </w:t>
      </w:r>
      <w:r w:rsidR="009F48D5" w:rsidRPr="009B6AB7">
        <w:rPr>
          <w:rFonts w:ascii="Book Antiqua" w:hAnsi="Book Antiqua"/>
          <w:sz w:val="24"/>
          <w:szCs w:val="24"/>
        </w:rPr>
        <w:t xml:space="preserve">both vascular invasion and mortality. </w:t>
      </w:r>
      <w:r w:rsidR="00EB5E7D" w:rsidRPr="009B6AB7">
        <w:rPr>
          <w:rFonts w:ascii="Book Antiqua" w:hAnsi="Book Antiqua"/>
          <w:sz w:val="24"/>
          <w:szCs w:val="24"/>
        </w:rPr>
        <w:t>Interestingly, w</w:t>
      </w:r>
      <w:r w:rsidR="00514B0D" w:rsidRPr="009B6AB7">
        <w:rPr>
          <w:rFonts w:ascii="Book Antiqua" w:hAnsi="Book Antiqua"/>
          <w:sz w:val="24"/>
          <w:szCs w:val="24"/>
        </w:rPr>
        <w:t xml:space="preserve">e did not find any relationship between serum </w:t>
      </w:r>
      <w:r w:rsidR="00B71D8C" w:rsidRPr="009B6AB7">
        <w:rPr>
          <w:rFonts w:ascii="Book Antiqua" w:hAnsi="Book Antiqua"/>
          <w:sz w:val="24"/>
          <w:szCs w:val="24"/>
        </w:rPr>
        <w:t xml:space="preserve">AFP level </w:t>
      </w:r>
      <w:r w:rsidR="00514B0D" w:rsidRPr="009B6AB7">
        <w:rPr>
          <w:rFonts w:ascii="Book Antiqua" w:hAnsi="Book Antiqua"/>
          <w:sz w:val="24"/>
          <w:szCs w:val="24"/>
        </w:rPr>
        <w:t xml:space="preserve">and </w:t>
      </w:r>
      <w:r w:rsidR="00B71D8C" w:rsidRPr="009B6AB7">
        <w:rPr>
          <w:rFonts w:ascii="Book Antiqua" w:hAnsi="Book Antiqua"/>
          <w:sz w:val="24"/>
          <w:szCs w:val="24"/>
        </w:rPr>
        <w:t>presence of extrahepatic metastasis</w:t>
      </w:r>
      <w:r w:rsidR="00514B0D" w:rsidRPr="009B6AB7">
        <w:rPr>
          <w:rFonts w:ascii="Book Antiqua" w:hAnsi="Book Antiqua"/>
          <w:sz w:val="24"/>
          <w:szCs w:val="24"/>
        </w:rPr>
        <w:t xml:space="preserve"> at diagnosis. Extrahepatic metastasis was </w:t>
      </w:r>
      <w:r w:rsidR="00B71D8C" w:rsidRPr="009B6AB7">
        <w:rPr>
          <w:rFonts w:ascii="Book Antiqua" w:hAnsi="Book Antiqua"/>
          <w:sz w:val="24"/>
          <w:szCs w:val="24"/>
        </w:rPr>
        <w:t xml:space="preserve">only associated with total tumor </w:t>
      </w:r>
      <w:r w:rsidR="00B71D8C" w:rsidRPr="009B6AB7">
        <w:rPr>
          <w:rFonts w:ascii="Book Antiqua" w:hAnsi="Book Antiqua"/>
          <w:sz w:val="24"/>
          <w:szCs w:val="24"/>
        </w:rPr>
        <w:lastRenderedPageBreak/>
        <w:t xml:space="preserve">diameter. </w:t>
      </w:r>
      <w:r w:rsidR="00514B0D" w:rsidRPr="009B6AB7">
        <w:rPr>
          <w:rFonts w:ascii="Book Antiqua" w:hAnsi="Book Antiqua"/>
          <w:sz w:val="24"/>
          <w:szCs w:val="24"/>
        </w:rPr>
        <w:t>To date, a</w:t>
      </w:r>
      <w:r w:rsidR="007A4DA6" w:rsidRPr="009B6AB7">
        <w:rPr>
          <w:rFonts w:ascii="Book Antiqua" w:hAnsi="Book Antiqua"/>
          <w:sz w:val="24"/>
          <w:szCs w:val="24"/>
        </w:rPr>
        <w:t xml:space="preserve"> number of studies indicate</w:t>
      </w:r>
      <w:r w:rsidR="00A92AFC" w:rsidRPr="009B6AB7">
        <w:rPr>
          <w:rFonts w:ascii="Book Antiqua" w:hAnsi="Book Antiqua"/>
          <w:sz w:val="24"/>
          <w:szCs w:val="24"/>
        </w:rPr>
        <w:t>d that</w:t>
      </w:r>
      <w:r w:rsidR="007A4DA6" w:rsidRPr="009B6AB7">
        <w:rPr>
          <w:rFonts w:ascii="Book Antiqua" w:hAnsi="Book Antiqua"/>
          <w:sz w:val="24"/>
          <w:szCs w:val="24"/>
        </w:rPr>
        <w:t xml:space="preserve"> AFP level is associated with overall and recurrence-free survival in HCC patients who received OLT</w:t>
      </w:r>
      <w:r w:rsidR="00553C99" w:rsidRPr="009B6AB7">
        <w:rPr>
          <w:rFonts w:ascii="Book Antiqua" w:hAnsi="Book Antiqua"/>
          <w:sz w:val="24"/>
          <w:szCs w:val="24"/>
        </w:rPr>
        <w:fldChar w:fldCharType="begin"/>
      </w:r>
      <w:r w:rsidR="00757303" w:rsidRPr="009B6AB7">
        <w:rPr>
          <w:rFonts w:ascii="Book Antiqua" w:hAnsi="Book Antiqua"/>
          <w:sz w:val="24"/>
          <w:szCs w:val="24"/>
        </w:rPr>
        <w:instrText xml:space="preserve"> ADDIN EN.CITE &lt;EndNote&gt;&lt;Cite&gt;&lt;Author&gt;Hakeem&lt;/Author&gt;&lt;Year&gt;2012&lt;/Year&gt;&lt;RecNum&gt;10795&lt;/RecNum&gt;&lt;DisplayText&gt;&lt;style face="superscript"&gt;[27]&lt;/style&gt;&lt;/DisplayText&gt;&lt;record&gt;&lt;rec-number&gt;10795&lt;/rec-number&gt;&lt;foreign-keys&gt;&lt;key app="EN" db-id="vr59zdtp6f0ttyevf57xazz35p5pa9exses0" timestamp="1431340368"&gt;10795&lt;/key&gt;&lt;/foreign-keys&gt;&lt;ref-type name="Journal Article"&gt;17&lt;/ref-type&gt;&lt;contributors&gt;&lt;authors&gt;&lt;author&gt;Hakeem, A. R.&lt;/author&gt;&lt;author&gt;Young, R. S.&lt;/author&gt;&lt;author&gt;Marangoni, G.&lt;/author&gt;&lt;author&gt;Lodge, J. P.&lt;/author&gt;&lt;author&gt;Prasad, K. R.&lt;/author&gt;&lt;/authors&gt;&lt;/contributors&gt;&lt;auth-address&gt;Department of HPB and Transplant Surgery, St James&amp;apos;s University Hospital, Leeds Teaching Hospitals NHS Trust, Leeds, UK.&lt;/auth-address&gt;&lt;titles&gt;&lt;title&gt;Systematic review: the prognostic role of alpha-fetoprotein following liver transplantation for hepatocellular carcinoma&lt;/title&gt;&lt;secondary-title&gt;Aliment Pharmacol Ther&lt;/secondary-title&gt;&lt;/titles&gt;&lt;periodical&gt;&lt;full-title&gt;Aliment Pharmacol Ther&lt;/full-title&gt;&lt;abbr-1&gt;Alimentary pharmacology &amp;amp; therapeutics&lt;/abbr-1&gt;&lt;/periodical&gt;&lt;pages&gt;987-99&lt;/pages&gt;&lt;volume&gt;35&lt;/volume&gt;&lt;number&gt;9&lt;/number&gt;&lt;keywords&gt;&lt;keyword&gt;Carcinoma, Hepatocellular/pathology/*surgery&lt;/keyword&gt;&lt;keyword&gt;Female&lt;/keyword&gt;&lt;keyword&gt;Humans&lt;/keyword&gt;&lt;keyword&gt;Liver Neoplasms/pathology/*surgery&lt;/keyword&gt;&lt;keyword&gt;Liver Transplantation/*methods&lt;/keyword&gt;&lt;keyword&gt;Male&lt;/keyword&gt;&lt;keyword&gt;Neoplasm Recurrence, Local&lt;/keyword&gt;&lt;keyword&gt;Prognosis&lt;/keyword&gt;&lt;keyword&gt;Survival Rate&lt;/keyword&gt;&lt;keyword&gt;Treatment Outcome&lt;/keyword&gt;&lt;keyword&gt;alpha-Fetoproteins/analysis&lt;/keyword&gt;&lt;/keywords&gt;&lt;dates&gt;&lt;year&gt;2012&lt;/year&gt;&lt;pub-dates&gt;&lt;date&gt;May&lt;/date&gt;&lt;/pub-dates&gt;&lt;/dates&gt;&lt;isbn&gt;1365-2036 (Electronic)&amp;#xD;0269-2813 (Linking)&lt;/isbn&gt;&lt;accession-num&gt;22429190&lt;/accession-num&gt;&lt;urls&gt;&lt;related-urls&gt;&lt;url&gt;http://www.ncbi.nlm.nih.gov/pubmed/22429190&lt;/url&gt;&lt;/related-urls&gt;&lt;/urls&gt;&lt;electronic-resource-num&gt;10.1111/j.1365-2036.2012.05060.x&lt;/electronic-resource-num&gt;&lt;/record&gt;&lt;/Cite&gt;&lt;/EndNote&gt;</w:instrText>
      </w:r>
      <w:r w:rsidR="00553C99" w:rsidRPr="009B6AB7">
        <w:rPr>
          <w:rFonts w:ascii="Book Antiqua" w:hAnsi="Book Antiqua"/>
          <w:sz w:val="24"/>
          <w:szCs w:val="24"/>
        </w:rPr>
        <w:fldChar w:fldCharType="separate"/>
      </w:r>
      <w:r w:rsidR="00757303" w:rsidRPr="009B6AB7">
        <w:rPr>
          <w:rFonts w:ascii="Book Antiqua" w:hAnsi="Book Antiqua"/>
          <w:noProof/>
          <w:sz w:val="24"/>
          <w:szCs w:val="24"/>
          <w:vertAlign w:val="superscript"/>
        </w:rPr>
        <w:t>[</w:t>
      </w:r>
      <w:hyperlink w:anchor="_ENREF_27" w:tooltip="Hakeem, 2012 #10795" w:history="1">
        <w:r w:rsidR="00757303" w:rsidRPr="009B6AB7">
          <w:rPr>
            <w:rFonts w:ascii="Book Antiqua" w:hAnsi="Book Antiqua"/>
            <w:noProof/>
            <w:sz w:val="24"/>
            <w:szCs w:val="24"/>
            <w:vertAlign w:val="superscript"/>
          </w:rPr>
          <w:t>27</w:t>
        </w:r>
      </w:hyperlink>
      <w:r w:rsidR="00757303" w:rsidRPr="009B6AB7">
        <w:rPr>
          <w:rFonts w:ascii="Book Antiqua" w:hAnsi="Book Antiqua"/>
          <w:noProof/>
          <w:sz w:val="24"/>
          <w:szCs w:val="24"/>
          <w:vertAlign w:val="superscript"/>
        </w:rPr>
        <w:t>]</w:t>
      </w:r>
      <w:r w:rsidR="00553C99" w:rsidRPr="009B6AB7">
        <w:rPr>
          <w:rFonts w:ascii="Book Antiqua" w:hAnsi="Book Antiqua"/>
          <w:sz w:val="24"/>
          <w:szCs w:val="24"/>
        </w:rPr>
        <w:fldChar w:fldCharType="end"/>
      </w:r>
      <w:r w:rsidR="00D31642" w:rsidRPr="009B6AB7">
        <w:rPr>
          <w:rFonts w:ascii="Book Antiqua" w:hAnsi="Book Antiqua"/>
          <w:sz w:val="24"/>
          <w:szCs w:val="24"/>
        </w:rPr>
        <w:t xml:space="preserve"> or underwent surgical resection</w:t>
      </w:r>
      <w:r w:rsidR="00E11356" w:rsidRPr="009B6AB7">
        <w:rPr>
          <w:rFonts w:ascii="Book Antiqua" w:hAnsi="Book Antiqua"/>
          <w:sz w:val="24"/>
          <w:szCs w:val="24"/>
        </w:rPr>
        <w:fldChar w:fldCharType="begin">
          <w:fldData xml:space="preserve">PEVuZE5vdGU+PENpdGU+PEF1dGhvcj5GcmFuc3NlbjwvQXV0aG9yPjxZZWFyPjIwMTQ8L1llYXI+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==
</w:fldData>
        </w:fldChar>
      </w:r>
      <w:r w:rsidR="00757303" w:rsidRPr="009B6AB7">
        <w:rPr>
          <w:rFonts w:ascii="Book Antiqua" w:hAnsi="Book Antiqua"/>
          <w:sz w:val="24"/>
          <w:szCs w:val="24"/>
        </w:rPr>
        <w:instrText xml:space="preserve"> ADDIN EN.CITE </w:instrText>
      </w:r>
      <w:r w:rsidR="00757303" w:rsidRPr="009B6AB7">
        <w:rPr>
          <w:rFonts w:ascii="Book Antiqua" w:hAnsi="Book Antiqua"/>
          <w:sz w:val="24"/>
          <w:szCs w:val="24"/>
        </w:rPr>
        <w:fldChar w:fldCharType="begin">
          <w:fldData xml:space="preserve">PEVuZE5vdGU+PENpdGU+PEF1dGhvcj5GcmFuc3NlbjwvQXV0aG9yPjxZZWFyPjIwMTQ8L1llYXI+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==
</w:fldData>
        </w:fldChar>
      </w:r>
      <w:r w:rsidR="00757303" w:rsidRPr="009B6AB7">
        <w:rPr>
          <w:rFonts w:ascii="Book Antiqua" w:hAnsi="Book Antiqua"/>
          <w:sz w:val="24"/>
          <w:szCs w:val="24"/>
        </w:rPr>
        <w:instrText xml:space="preserve"> ADDIN EN.CITE.DATA </w:instrText>
      </w:r>
      <w:r w:rsidR="00757303" w:rsidRPr="009B6AB7">
        <w:rPr>
          <w:rFonts w:ascii="Book Antiqua" w:hAnsi="Book Antiqua"/>
          <w:sz w:val="24"/>
          <w:szCs w:val="24"/>
        </w:rPr>
      </w:r>
      <w:r w:rsidR="00757303" w:rsidRPr="009B6AB7">
        <w:rPr>
          <w:rFonts w:ascii="Book Antiqua" w:hAnsi="Book Antiqua"/>
          <w:sz w:val="24"/>
          <w:szCs w:val="24"/>
        </w:rPr>
        <w:fldChar w:fldCharType="end"/>
      </w:r>
      <w:r w:rsidR="00E11356" w:rsidRPr="009B6AB7">
        <w:rPr>
          <w:rFonts w:ascii="Book Antiqua" w:hAnsi="Book Antiqua"/>
          <w:sz w:val="24"/>
          <w:szCs w:val="24"/>
        </w:rPr>
      </w:r>
      <w:r w:rsidR="00E11356" w:rsidRPr="009B6AB7">
        <w:rPr>
          <w:rFonts w:ascii="Book Antiqua" w:hAnsi="Book Antiqua"/>
          <w:sz w:val="24"/>
          <w:szCs w:val="24"/>
        </w:rPr>
        <w:fldChar w:fldCharType="separate"/>
      </w:r>
      <w:r w:rsidR="00757303" w:rsidRPr="009B6AB7">
        <w:rPr>
          <w:rFonts w:ascii="Book Antiqua" w:hAnsi="Book Antiqua"/>
          <w:noProof/>
          <w:sz w:val="24"/>
          <w:szCs w:val="24"/>
          <w:vertAlign w:val="superscript"/>
        </w:rPr>
        <w:t>[</w:t>
      </w:r>
      <w:hyperlink w:anchor="_ENREF_13" w:tooltip="Franssen, 2014 #10774" w:history="1">
        <w:r w:rsidR="00757303" w:rsidRPr="009B6AB7">
          <w:rPr>
            <w:rFonts w:ascii="Book Antiqua" w:hAnsi="Book Antiqua"/>
            <w:noProof/>
            <w:sz w:val="24"/>
            <w:szCs w:val="24"/>
            <w:vertAlign w:val="superscript"/>
          </w:rPr>
          <w:t>13</w:t>
        </w:r>
      </w:hyperlink>
      <w:r w:rsidR="00710442">
        <w:rPr>
          <w:rFonts w:ascii="Book Antiqua" w:hAnsi="Book Antiqua"/>
          <w:noProof/>
          <w:sz w:val="24"/>
          <w:szCs w:val="24"/>
          <w:vertAlign w:val="superscript"/>
        </w:rPr>
        <w:t>,</w:t>
      </w:r>
      <w:hyperlink w:anchor="_ENREF_28" w:tooltip="Hanazaki, 2001 #10798" w:history="1">
        <w:r w:rsidR="00757303" w:rsidRPr="009B6AB7">
          <w:rPr>
            <w:rFonts w:ascii="Book Antiqua" w:hAnsi="Book Antiqua"/>
            <w:noProof/>
            <w:sz w:val="24"/>
            <w:szCs w:val="24"/>
            <w:vertAlign w:val="superscript"/>
          </w:rPr>
          <w:t>28-30</w:t>
        </w:r>
      </w:hyperlink>
      <w:r w:rsidR="00757303" w:rsidRPr="009B6AB7">
        <w:rPr>
          <w:rFonts w:ascii="Book Antiqua" w:hAnsi="Book Antiqua"/>
          <w:noProof/>
          <w:sz w:val="24"/>
          <w:szCs w:val="24"/>
          <w:vertAlign w:val="superscript"/>
        </w:rPr>
        <w:t>]</w:t>
      </w:r>
      <w:r w:rsidR="00E11356" w:rsidRPr="009B6AB7">
        <w:rPr>
          <w:rFonts w:ascii="Book Antiqua" w:hAnsi="Book Antiqua"/>
          <w:sz w:val="24"/>
          <w:szCs w:val="24"/>
        </w:rPr>
        <w:fldChar w:fldCharType="end"/>
      </w:r>
      <w:r w:rsidR="007209B7" w:rsidRPr="009B6AB7">
        <w:rPr>
          <w:rFonts w:ascii="Book Antiqua" w:hAnsi="Book Antiqua"/>
          <w:sz w:val="24"/>
          <w:szCs w:val="24"/>
        </w:rPr>
        <w:t>.</w:t>
      </w:r>
      <w:r w:rsidR="00A92AFC" w:rsidRPr="009B6AB7">
        <w:rPr>
          <w:rFonts w:ascii="Book Antiqua" w:hAnsi="Book Antiqua"/>
          <w:sz w:val="24"/>
          <w:szCs w:val="24"/>
        </w:rPr>
        <w:t xml:space="preserve"> </w:t>
      </w:r>
      <w:r w:rsidR="003D745F" w:rsidRPr="009B6AB7">
        <w:rPr>
          <w:rFonts w:ascii="Book Antiqua" w:hAnsi="Book Antiqua"/>
          <w:sz w:val="24"/>
          <w:szCs w:val="24"/>
        </w:rPr>
        <w:t xml:space="preserve">With this regard, a model including AFP level </w:t>
      </w:r>
      <w:r w:rsidR="001A51F4" w:rsidRPr="009B6AB7">
        <w:rPr>
          <w:rFonts w:ascii="Book Antiqua" w:hAnsi="Book Antiqua"/>
          <w:sz w:val="24"/>
          <w:szCs w:val="24"/>
        </w:rPr>
        <w:t xml:space="preserve">in addition to Milan criteria </w:t>
      </w:r>
      <w:r w:rsidR="003D745F" w:rsidRPr="009B6AB7">
        <w:rPr>
          <w:rFonts w:ascii="Book Antiqua" w:hAnsi="Book Antiqua"/>
          <w:sz w:val="24"/>
          <w:szCs w:val="24"/>
        </w:rPr>
        <w:t xml:space="preserve">was suggested </w:t>
      </w:r>
      <w:r w:rsidR="007B321B" w:rsidRPr="009B6AB7">
        <w:rPr>
          <w:rFonts w:ascii="Book Antiqua" w:hAnsi="Book Antiqua"/>
          <w:sz w:val="24"/>
          <w:szCs w:val="24"/>
        </w:rPr>
        <w:t xml:space="preserve">recently </w:t>
      </w:r>
      <w:r w:rsidR="003D745F" w:rsidRPr="009B6AB7">
        <w:rPr>
          <w:rFonts w:ascii="Book Antiqua" w:hAnsi="Book Antiqua"/>
          <w:sz w:val="24"/>
          <w:szCs w:val="24"/>
        </w:rPr>
        <w:t xml:space="preserve">by </w:t>
      </w:r>
      <w:proofErr w:type="spellStart"/>
      <w:r w:rsidR="003D745F" w:rsidRPr="009B6AB7">
        <w:rPr>
          <w:rFonts w:ascii="Book Antiqua" w:hAnsi="Book Antiqua"/>
          <w:sz w:val="24"/>
          <w:szCs w:val="24"/>
        </w:rPr>
        <w:t>Duvoux</w:t>
      </w:r>
      <w:proofErr w:type="spellEnd"/>
      <w:r w:rsidR="003D745F" w:rsidRPr="009B6AB7">
        <w:rPr>
          <w:rFonts w:ascii="Book Antiqua" w:hAnsi="Book Antiqua"/>
          <w:sz w:val="24"/>
          <w:szCs w:val="24"/>
        </w:rPr>
        <w:t xml:space="preserve"> </w:t>
      </w:r>
      <w:r w:rsidR="003D745F" w:rsidRPr="00710442">
        <w:rPr>
          <w:rFonts w:ascii="Book Antiqua" w:hAnsi="Book Antiqua"/>
          <w:i/>
          <w:sz w:val="24"/>
          <w:szCs w:val="24"/>
        </w:rPr>
        <w:t>et al</w:t>
      </w:r>
      <w:r w:rsidR="00710442" w:rsidRPr="009B6AB7">
        <w:rPr>
          <w:rFonts w:ascii="Book Antiqua" w:hAnsi="Book Antiqua"/>
          <w:sz w:val="24"/>
          <w:szCs w:val="24"/>
        </w:rPr>
        <w:fldChar w:fldCharType="begin">
          <w:fldData xml:space="preserve">PEVuZE5vdGU+PENpdGU+PEF1dGhvcj5EdXZvdXg8L0F1dGhvcj48WWVhcj4yMDEyPC9ZZWFyPjxS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</w:fldData>
        </w:fldChar>
      </w:r>
      <w:r w:rsidR="00710442" w:rsidRPr="009B6AB7">
        <w:rPr>
          <w:rFonts w:ascii="Book Antiqua" w:hAnsi="Book Antiqua"/>
          <w:sz w:val="24"/>
          <w:szCs w:val="24"/>
        </w:rPr>
        <w:instrText xml:space="preserve"> ADDIN EN.CITE </w:instrText>
      </w:r>
      <w:r w:rsidR="00710442" w:rsidRPr="009B6AB7">
        <w:rPr>
          <w:rFonts w:ascii="Book Antiqua" w:hAnsi="Book Antiqua"/>
          <w:sz w:val="24"/>
          <w:szCs w:val="24"/>
        </w:rPr>
        <w:fldChar w:fldCharType="begin">
          <w:fldData xml:space="preserve">PEVuZE5vdGU+PENpdGU+PEF1dGhvcj5EdXZvdXg8L0F1dGhvcj48WWVhcj4yMDEyPC9ZZWFyPjxS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</w:fldData>
        </w:fldChar>
      </w:r>
      <w:r w:rsidR="00710442" w:rsidRPr="009B6AB7">
        <w:rPr>
          <w:rFonts w:ascii="Book Antiqua" w:hAnsi="Book Antiqua"/>
          <w:sz w:val="24"/>
          <w:szCs w:val="24"/>
        </w:rPr>
        <w:instrText xml:space="preserve"> ADDIN EN.CITE.DATA </w:instrText>
      </w:r>
      <w:r w:rsidR="00710442" w:rsidRPr="009B6AB7">
        <w:rPr>
          <w:rFonts w:ascii="Book Antiqua" w:hAnsi="Book Antiqua"/>
          <w:sz w:val="24"/>
          <w:szCs w:val="24"/>
        </w:rPr>
      </w:r>
      <w:r w:rsidR="00710442" w:rsidRPr="009B6AB7">
        <w:rPr>
          <w:rFonts w:ascii="Book Antiqua" w:hAnsi="Book Antiqua"/>
          <w:sz w:val="24"/>
          <w:szCs w:val="24"/>
        </w:rPr>
        <w:fldChar w:fldCharType="end"/>
      </w:r>
      <w:r w:rsidR="00710442" w:rsidRPr="009B6AB7">
        <w:rPr>
          <w:rFonts w:ascii="Book Antiqua" w:hAnsi="Book Antiqua"/>
          <w:sz w:val="24"/>
          <w:szCs w:val="24"/>
        </w:rPr>
      </w:r>
      <w:r w:rsidR="00710442" w:rsidRPr="009B6AB7">
        <w:rPr>
          <w:rFonts w:ascii="Book Antiqua" w:hAnsi="Book Antiqua"/>
          <w:sz w:val="24"/>
          <w:szCs w:val="24"/>
        </w:rPr>
        <w:fldChar w:fldCharType="separate"/>
      </w:r>
      <w:r w:rsidR="00710442" w:rsidRPr="009B6AB7">
        <w:rPr>
          <w:rFonts w:ascii="Book Antiqua" w:hAnsi="Book Antiqua"/>
          <w:noProof/>
          <w:sz w:val="24"/>
          <w:szCs w:val="24"/>
          <w:vertAlign w:val="superscript"/>
        </w:rPr>
        <w:t>[</w:t>
      </w:r>
      <w:hyperlink w:anchor="_ENREF_31" w:tooltip="Duvoux, 2012 #10797" w:history="1">
        <w:r w:rsidR="00710442" w:rsidRPr="009B6AB7">
          <w:rPr>
            <w:rFonts w:ascii="Book Antiqua" w:hAnsi="Book Antiqua"/>
            <w:noProof/>
            <w:sz w:val="24"/>
            <w:szCs w:val="24"/>
            <w:vertAlign w:val="superscript"/>
          </w:rPr>
          <w:t>31</w:t>
        </w:r>
      </w:hyperlink>
      <w:r w:rsidR="00710442" w:rsidRPr="009B6AB7">
        <w:rPr>
          <w:rFonts w:ascii="Book Antiqua" w:hAnsi="Book Antiqua"/>
          <w:noProof/>
          <w:sz w:val="24"/>
          <w:szCs w:val="24"/>
          <w:vertAlign w:val="superscript"/>
        </w:rPr>
        <w:t>]</w:t>
      </w:r>
      <w:r w:rsidR="00710442" w:rsidRPr="009B6AB7">
        <w:rPr>
          <w:rFonts w:ascii="Book Antiqua" w:hAnsi="Book Antiqua"/>
          <w:sz w:val="24"/>
          <w:szCs w:val="24"/>
        </w:rPr>
        <w:fldChar w:fldCharType="end"/>
      </w:r>
      <w:r w:rsidR="003D745F" w:rsidRPr="009B6AB7">
        <w:rPr>
          <w:rFonts w:ascii="Book Antiqua" w:hAnsi="Book Antiqua"/>
          <w:sz w:val="24"/>
          <w:szCs w:val="24"/>
        </w:rPr>
        <w:t xml:space="preserve"> </w:t>
      </w:r>
      <w:r w:rsidR="001A51F4" w:rsidRPr="009B6AB7">
        <w:rPr>
          <w:rFonts w:ascii="Book Antiqua" w:hAnsi="Book Antiqua"/>
          <w:sz w:val="24"/>
          <w:szCs w:val="24"/>
        </w:rPr>
        <w:t>to improve patient selection for OLT in HCC</w:t>
      </w:r>
      <w:r w:rsidR="007209B7" w:rsidRPr="009B6AB7">
        <w:rPr>
          <w:rFonts w:ascii="Book Antiqua" w:hAnsi="Book Antiqua"/>
          <w:sz w:val="24"/>
          <w:szCs w:val="24"/>
        </w:rPr>
        <w:t>.</w:t>
      </w:r>
      <w:r w:rsidR="001A51F4" w:rsidRPr="009B6AB7">
        <w:rPr>
          <w:rFonts w:ascii="Book Antiqua" w:hAnsi="Book Antiqua"/>
          <w:sz w:val="24"/>
          <w:szCs w:val="24"/>
        </w:rPr>
        <w:t xml:space="preserve"> </w:t>
      </w:r>
      <w:r w:rsidR="00E072AE" w:rsidRPr="009B6AB7">
        <w:rPr>
          <w:rFonts w:ascii="Book Antiqua" w:hAnsi="Book Antiqua"/>
          <w:sz w:val="24"/>
          <w:szCs w:val="24"/>
        </w:rPr>
        <w:t xml:space="preserve">AFP can also be used to guide treatment decision in patients with early-stage HCC. </w:t>
      </w:r>
      <w:r w:rsidR="00605DEF" w:rsidRPr="009B6AB7">
        <w:rPr>
          <w:rFonts w:ascii="Book Antiqua" w:hAnsi="Book Antiqua"/>
          <w:sz w:val="24"/>
          <w:szCs w:val="24"/>
        </w:rPr>
        <w:t xml:space="preserve">In a study by </w:t>
      </w:r>
      <w:r w:rsidR="00B71FE0" w:rsidRPr="00B71FE0">
        <w:rPr>
          <w:rFonts w:ascii="Book Antiqua" w:hAnsi="Book Antiqua"/>
          <w:bCs/>
          <w:sz w:val="24"/>
          <w:szCs w:val="24"/>
        </w:rPr>
        <w:t>Ebara</w:t>
      </w:r>
      <w:r w:rsidR="00605DEF" w:rsidRPr="009B6AB7">
        <w:rPr>
          <w:rFonts w:ascii="Book Antiqua" w:hAnsi="Book Antiqua"/>
          <w:sz w:val="24"/>
          <w:szCs w:val="24"/>
        </w:rPr>
        <w:t xml:space="preserve"> </w:t>
      </w:r>
      <w:r w:rsidR="00605DEF" w:rsidRPr="00B71FE0">
        <w:rPr>
          <w:rFonts w:ascii="Book Antiqua" w:hAnsi="Book Antiqua"/>
          <w:i/>
          <w:sz w:val="24"/>
          <w:szCs w:val="24"/>
        </w:rPr>
        <w:t xml:space="preserve">et </w:t>
      </w:r>
      <w:proofErr w:type="gramStart"/>
      <w:r w:rsidR="00605DEF" w:rsidRPr="00B71FE0">
        <w:rPr>
          <w:rFonts w:ascii="Book Antiqua" w:hAnsi="Book Antiqua"/>
          <w:i/>
          <w:sz w:val="24"/>
          <w:szCs w:val="24"/>
        </w:rPr>
        <w:t>al</w:t>
      </w:r>
      <w:r w:rsidR="00B71FE0" w:rsidRPr="00B71FE0">
        <w:rPr>
          <w:rFonts w:ascii="Book Antiqua" w:eastAsiaTheme="minorEastAsia" w:hAnsi="Book Antiqua" w:hint="eastAsia"/>
          <w:sz w:val="24"/>
          <w:szCs w:val="24"/>
          <w:vertAlign w:val="superscript"/>
          <w:lang w:eastAsia="zh-CN"/>
        </w:rPr>
        <w:t>[</w:t>
      </w:r>
      <w:proofErr w:type="gramEnd"/>
      <w:r w:rsidR="00B71FE0">
        <w:rPr>
          <w:rFonts w:ascii="Book Antiqua" w:eastAsiaTheme="minorEastAsia" w:hAnsi="Book Antiqua" w:hint="eastAsia"/>
          <w:sz w:val="24"/>
          <w:szCs w:val="24"/>
          <w:vertAlign w:val="superscript"/>
          <w:lang w:eastAsia="zh-CN"/>
        </w:rPr>
        <w:t>26]</w:t>
      </w:r>
      <w:r w:rsidR="00605DEF" w:rsidRPr="009B6AB7">
        <w:rPr>
          <w:rFonts w:ascii="Book Antiqua" w:hAnsi="Book Antiqua"/>
          <w:sz w:val="24"/>
          <w:szCs w:val="24"/>
        </w:rPr>
        <w:t xml:space="preserve">, risk factors for exceeding the Milan criteria and overall survival after successful RFA in patients with early-stage HCC were investigated. </w:t>
      </w:r>
      <w:r w:rsidR="00AE7D0C" w:rsidRPr="009B6AB7">
        <w:rPr>
          <w:rFonts w:ascii="Book Antiqua" w:hAnsi="Book Antiqua"/>
          <w:sz w:val="24"/>
          <w:szCs w:val="24"/>
        </w:rPr>
        <w:t>It was reported that</w:t>
      </w:r>
      <w:r w:rsidR="00605DEF" w:rsidRPr="009B6AB7">
        <w:rPr>
          <w:rFonts w:ascii="Book Antiqua" w:hAnsi="Book Antiqua"/>
          <w:sz w:val="24"/>
          <w:szCs w:val="24"/>
        </w:rPr>
        <w:t xml:space="preserve"> an AFP level higher than 100 ng/m</w:t>
      </w:r>
      <w:r w:rsidR="00710442" w:rsidRPr="009B6AB7">
        <w:rPr>
          <w:rFonts w:ascii="Book Antiqua" w:hAnsi="Book Antiqua"/>
          <w:sz w:val="24"/>
          <w:szCs w:val="24"/>
        </w:rPr>
        <w:t>L</w:t>
      </w:r>
      <w:r w:rsidR="00605DEF" w:rsidRPr="009B6AB7">
        <w:rPr>
          <w:rFonts w:ascii="Book Antiqua" w:hAnsi="Book Antiqua"/>
          <w:sz w:val="24"/>
          <w:szCs w:val="24"/>
        </w:rPr>
        <w:t xml:space="preserve"> and local recurrence within 1 year of initial successful RFA were associated with earlier recurrence and overall survival. </w:t>
      </w:r>
      <w:r w:rsidR="00F40356" w:rsidRPr="009B6AB7">
        <w:rPr>
          <w:rFonts w:ascii="Book Antiqua" w:hAnsi="Book Antiqua"/>
          <w:sz w:val="24"/>
          <w:szCs w:val="24"/>
        </w:rPr>
        <w:t xml:space="preserve">In a subsequent study by </w:t>
      </w:r>
      <w:r w:rsidR="00E072AE" w:rsidRPr="009B6AB7">
        <w:rPr>
          <w:rFonts w:ascii="Book Antiqua" w:hAnsi="Book Antiqua"/>
          <w:sz w:val="24"/>
          <w:szCs w:val="24"/>
        </w:rPr>
        <w:t xml:space="preserve">Suh </w:t>
      </w:r>
      <w:r w:rsidR="00E072AE" w:rsidRPr="001301A4">
        <w:rPr>
          <w:rFonts w:ascii="Book Antiqua" w:hAnsi="Book Antiqua"/>
          <w:i/>
          <w:sz w:val="24"/>
          <w:szCs w:val="24"/>
        </w:rPr>
        <w:t>et al</w:t>
      </w:r>
      <w:r w:rsidR="001301A4" w:rsidRPr="009B6AB7">
        <w:rPr>
          <w:rFonts w:ascii="Book Antiqua" w:eastAsiaTheme="minorHAnsi" w:hAnsi="Book Antiqua"/>
          <w:sz w:val="24"/>
          <w:szCs w:val="24"/>
        </w:rPr>
        <w:fldChar w:fldCharType="begin">
          <w:fldData xml:space="preserve">PEVuZE5vdGU+PENpdGU+PEF1dGhvcj5TdWg8L0F1dGhvcj48WWVhcj4yMDE0PC9ZZWFyPjxSZWNO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</w:fldData>
        </w:fldChar>
      </w:r>
      <w:r w:rsidR="001301A4" w:rsidRPr="009B6AB7">
        <w:rPr>
          <w:rFonts w:ascii="Book Antiqua" w:eastAsiaTheme="minorHAnsi" w:hAnsi="Book Antiqua"/>
          <w:sz w:val="24"/>
          <w:szCs w:val="24"/>
        </w:rPr>
        <w:instrText xml:space="preserve"> ADDIN EN.CITE </w:instrText>
      </w:r>
      <w:r w:rsidR="001301A4" w:rsidRPr="009B6AB7">
        <w:rPr>
          <w:rFonts w:ascii="Book Antiqua" w:eastAsiaTheme="minorHAnsi" w:hAnsi="Book Antiqua"/>
          <w:sz w:val="24"/>
          <w:szCs w:val="24"/>
        </w:rPr>
        <w:fldChar w:fldCharType="begin">
          <w:fldData xml:space="preserve">PEVuZE5vdGU+PENpdGU+PEF1dGhvcj5TdWg8L0F1dGhvcj48WWVhcj4yMDE0PC9ZZWFyPjxSZWNO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</w:fldData>
        </w:fldChar>
      </w:r>
      <w:r w:rsidR="001301A4" w:rsidRPr="009B6AB7">
        <w:rPr>
          <w:rFonts w:ascii="Book Antiqua" w:eastAsiaTheme="minorHAnsi" w:hAnsi="Book Antiqua"/>
          <w:sz w:val="24"/>
          <w:szCs w:val="24"/>
        </w:rPr>
        <w:instrText xml:space="preserve"> ADDIN EN.CITE.DATA </w:instrText>
      </w:r>
      <w:r w:rsidR="001301A4" w:rsidRPr="009B6AB7">
        <w:rPr>
          <w:rFonts w:ascii="Book Antiqua" w:eastAsiaTheme="minorHAnsi" w:hAnsi="Book Antiqua"/>
          <w:sz w:val="24"/>
          <w:szCs w:val="24"/>
        </w:rPr>
      </w:r>
      <w:r w:rsidR="001301A4" w:rsidRPr="009B6AB7">
        <w:rPr>
          <w:rFonts w:ascii="Book Antiqua" w:eastAsiaTheme="minorHAnsi" w:hAnsi="Book Antiqua"/>
          <w:sz w:val="24"/>
          <w:szCs w:val="24"/>
        </w:rPr>
        <w:fldChar w:fldCharType="end"/>
      </w:r>
      <w:r w:rsidR="001301A4" w:rsidRPr="009B6AB7">
        <w:rPr>
          <w:rFonts w:ascii="Book Antiqua" w:eastAsiaTheme="minorHAnsi" w:hAnsi="Book Antiqua"/>
          <w:sz w:val="24"/>
          <w:szCs w:val="24"/>
        </w:rPr>
      </w:r>
      <w:r w:rsidR="001301A4" w:rsidRPr="009B6AB7">
        <w:rPr>
          <w:rFonts w:ascii="Book Antiqua" w:eastAsiaTheme="minorHAnsi" w:hAnsi="Book Antiqua"/>
          <w:sz w:val="24"/>
          <w:szCs w:val="24"/>
        </w:rPr>
        <w:fldChar w:fldCharType="separate"/>
      </w:r>
      <w:r w:rsidR="001301A4" w:rsidRPr="009B6AB7">
        <w:rPr>
          <w:rFonts w:ascii="Book Antiqua" w:eastAsiaTheme="minorHAnsi" w:hAnsi="Book Antiqua"/>
          <w:noProof/>
          <w:sz w:val="24"/>
          <w:szCs w:val="24"/>
          <w:vertAlign w:val="superscript"/>
        </w:rPr>
        <w:t>[</w:t>
      </w:r>
      <w:hyperlink w:anchor="_ENREF_32" w:tooltip="Suh, 2014 #10855" w:history="1">
        <w:r w:rsidR="001301A4" w:rsidRPr="009B6AB7">
          <w:rPr>
            <w:rFonts w:ascii="Book Antiqua" w:eastAsiaTheme="minorHAnsi" w:hAnsi="Book Antiqua"/>
            <w:noProof/>
            <w:sz w:val="24"/>
            <w:szCs w:val="24"/>
            <w:vertAlign w:val="superscript"/>
          </w:rPr>
          <w:t>32</w:t>
        </w:r>
      </w:hyperlink>
      <w:r w:rsidR="001301A4" w:rsidRPr="009B6AB7">
        <w:rPr>
          <w:rFonts w:ascii="Book Antiqua" w:eastAsiaTheme="minorHAnsi" w:hAnsi="Book Antiqua"/>
          <w:noProof/>
          <w:sz w:val="24"/>
          <w:szCs w:val="24"/>
          <w:vertAlign w:val="superscript"/>
        </w:rPr>
        <w:t>]</w:t>
      </w:r>
      <w:r w:rsidR="001301A4" w:rsidRPr="009B6AB7">
        <w:rPr>
          <w:rFonts w:ascii="Book Antiqua" w:eastAsiaTheme="minorHAnsi" w:hAnsi="Book Antiqua"/>
          <w:sz w:val="24"/>
          <w:szCs w:val="24"/>
        </w:rPr>
        <w:fldChar w:fldCharType="end"/>
      </w:r>
      <w:r w:rsidR="00E072AE" w:rsidRPr="009B6AB7">
        <w:rPr>
          <w:rFonts w:ascii="Book Antiqua" w:hAnsi="Book Antiqua"/>
          <w:sz w:val="24"/>
          <w:szCs w:val="24"/>
        </w:rPr>
        <w:t xml:space="preserve">, </w:t>
      </w:r>
      <w:r w:rsidR="00C04E57" w:rsidRPr="009B6AB7">
        <w:rPr>
          <w:rFonts w:ascii="Book Antiqua" w:hAnsi="Book Antiqua"/>
          <w:sz w:val="24"/>
          <w:szCs w:val="24"/>
        </w:rPr>
        <w:t>it was</w:t>
      </w:r>
      <w:r w:rsidR="00F40356" w:rsidRPr="009B6AB7">
        <w:rPr>
          <w:rFonts w:ascii="Book Antiqua" w:hAnsi="Book Antiqua"/>
          <w:sz w:val="24"/>
          <w:szCs w:val="24"/>
        </w:rPr>
        <w:t xml:space="preserve"> shown that </w:t>
      </w:r>
      <w:r w:rsidR="00514A1E" w:rsidRPr="009B6AB7">
        <w:rPr>
          <w:rFonts w:ascii="Book Antiqua" w:hAnsi="Book Antiqua"/>
          <w:sz w:val="24"/>
          <w:szCs w:val="24"/>
        </w:rPr>
        <w:t xml:space="preserve">the combination of AFP and </w:t>
      </w:r>
      <w:r w:rsidR="00514A1E" w:rsidRPr="009B6AB7">
        <w:rPr>
          <w:rFonts w:ascii="Book Antiqua" w:eastAsiaTheme="minorHAnsi" w:hAnsi="Book Antiqua"/>
          <w:sz w:val="24"/>
          <w:szCs w:val="24"/>
        </w:rPr>
        <w:t xml:space="preserve">prothrombin induced by vitamin K absence-II </w:t>
      </w:r>
      <w:r w:rsidR="00CB2248" w:rsidRPr="009B6AB7">
        <w:rPr>
          <w:rFonts w:ascii="Book Antiqua" w:eastAsiaTheme="minorHAnsi" w:hAnsi="Book Antiqua"/>
          <w:sz w:val="24"/>
          <w:szCs w:val="24"/>
        </w:rPr>
        <w:t>can be</w:t>
      </w:r>
      <w:r w:rsidR="00514A1E" w:rsidRPr="009B6AB7">
        <w:rPr>
          <w:rFonts w:ascii="Book Antiqua" w:eastAsiaTheme="minorHAnsi" w:hAnsi="Book Antiqua"/>
          <w:sz w:val="24"/>
          <w:szCs w:val="24"/>
        </w:rPr>
        <w:t xml:space="preserve"> a useful </w:t>
      </w:r>
      <w:r w:rsidR="00CB2248" w:rsidRPr="009B6AB7">
        <w:rPr>
          <w:rFonts w:ascii="Book Antiqua" w:eastAsiaTheme="minorHAnsi" w:hAnsi="Book Antiqua"/>
          <w:sz w:val="24"/>
          <w:szCs w:val="24"/>
        </w:rPr>
        <w:t>marker</w:t>
      </w:r>
      <w:r w:rsidR="00514A1E" w:rsidRPr="009B6AB7">
        <w:rPr>
          <w:rFonts w:ascii="Book Antiqua" w:eastAsiaTheme="minorHAnsi" w:hAnsi="Book Antiqua"/>
          <w:sz w:val="24"/>
          <w:szCs w:val="24"/>
        </w:rPr>
        <w:t xml:space="preserve"> to select patients with high recurrence risk after RFA for early-stage HCC (</w:t>
      </w:r>
      <w:r w:rsidR="00EC4C09">
        <w:rPr>
          <w:rFonts w:ascii="Book Antiqua" w:eastAsiaTheme="minorHAnsi" w:hAnsi="Book Antiqua"/>
          <w:sz w:val="24"/>
          <w:szCs w:val="24"/>
        </w:rPr>
        <w:t xml:space="preserve">&lt; </w:t>
      </w:r>
      <w:r w:rsidR="00514A1E" w:rsidRPr="009B6AB7">
        <w:rPr>
          <w:rFonts w:ascii="Book Antiqua" w:eastAsiaTheme="minorHAnsi" w:hAnsi="Book Antiqua"/>
          <w:sz w:val="24"/>
          <w:szCs w:val="24"/>
        </w:rPr>
        <w:t>3</w:t>
      </w:r>
      <w:r w:rsidR="001301A4">
        <w:rPr>
          <w:rFonts w:ascii="Book Antiqua" w:eastAsiaTheme="minorEastAsia" w:hAnsi="Book Antiqua" w:hint="eastAsia"/>
          <w:sz w:val="24"/>
          <w:szCs w:val="24"/>
          <w:lang w:eastAsia="zh-CN"/>
        </w:rPr>
        <w:t xml:space="preserve"> </w:t>
      </w:r>
      <w:r w:rsidR="00514A1E" w:rsidRPr="009B6AB7">
        <w:rPr>
          <w:rFonts w:ascii="Book Antiqua" w:eastAsiaTheme="minorHAnsi" w:hAnsi="Book Antiqua"/>
          <w:sz w:val="24"/>
          <w:szCs w:val="24"/>
        </w:rPr>
        <w:t>cm)</w:t>
      </w:r>
      <w:r w:rsidR="007209B7" w:rsidRPr="009B6AB7">
        <w:rPr>
          <w:rFonts w:ascii="Book Antiqua" w:eastAsiaTheme="minorHAnsi" w:hAnsi="Book Antiqua"/>
          <w:sz w:val="24"/>
          <w:szCs w:val="24"/>
        </w:rPr>
        <w:t>.</w:t>
      </w:r>
      <w:r w:rsidR="00514A1E" w:rsidRPr="009B6AB7">
        <w:rPr>
          <w:rFonts w:ascii="Book Antiqua" w:eastAsiaTheme="minorHAnsi" w:hAnsi="Book Antiqua"/>
          <w:sz w:val="24"/>
          <w:szCs w:val="24"/>
        </w:rPr>
        <w:t xml:space="preserve"> </w:t>
      </w:r>
    </w:p>
    <w:p w14:paraId="5763B9E3" w14:textId="34E2E88F" w:rsidR="00776490" w:rsidRPr="009B6AB7" w:rsidRDefault="00C04E57" w:rsidP="00710442">
      <w:pPr>
        <w:adjustRightInd w:val="0"/>
        <w:snapToGrid w:val="0"/>
        <w:spacing w:after="0" w:line="360" w:lineRule="auto"/>
        <w:ind w:firstLine="720"/>
        <w:jc w:val="both"/>
        <w:rPr>
          <w:rFonts w:ascii="Book Antiqua" w:hAnsi="Book Antiqua"/>
          <w:sz w:val="24"/>
          <w:szCs w:val="24"/>
        </w:rPr>
      </w:pPr>
      <w:r w:rsidRPr="009B6AB7">
        <w:rPr>
          <w:rFonts w:ascii="Book Antiqua" w:eastAsiaTheme="minorHAnsi" w:hAnsi="Book Antiqua"/>
          <w:sz w:val="24"/>
          <w:szCs w:val="24"/>
        </w:rPr>
        <w:t>T</w:t>
      </w:r>
      <w:r w:rsidR="00CB472A" w:rsidRPr="009B6AB7">
        <w:rPr>
          <w:rFonts w:ascii="Book Antiqua" w:eastAsiaTheme="minorHAnsi" w:hAnsi="Book Antiqua"/>
          <w:sz w:val="24"/>
          <w:szCs w:val="24"/>
        </w:rPr>
        <w:t xml:space="preserve">here are several other studies that investigated predictors of survival in patients undergoing </w:t>
      </w:r>
      <w:r w:rsidR="00776490" w:rsidRPr="009B6AB7">
        <w:rPr>
          <w:rFonts w:ascii="Book Antiqua" w:eastAsiaTheme="minorHAnsi" w:hAnsi="Book Antiqua"/>
          <w:sz w:val="24"/>
          <w:szCs w:val="24"/>
        </w:rPr>
        <w:t>curative and non-curative</w:t>
      </w:r>
      <w:r w:rsidR="00CB472A" w:rsidRPr="009B6AB7">
        <w:rPr>
          <w:rFonts w:ascii="Book Antiqua" w:eastAsiaTheme="minorHAnsi" w:hAnsi="Book Antiqua"/>
          <w:sz w:val="24"/>
          <w:szCs w:val="24"/>
        </w:rPr>
        <w:t xml:space="preserve"> therapies</w:t>
      </w:r>
      <w:r w:rsidR="00E11356" w:rsidRPr="009B6AB7">
        <w:rPr>
          <w:rFonts w:ascii="Book Antiqua" w:eastAsiaTheme="minorHAnsi" w:hAnsi="Book Antiqua"/>
          <w:sz w:val="24"/>
          <w:szCs w:val="24"/>
        </w:rPr>
        <w:fldChar w:fldCharType="begin">
          <w:fldData xml:space="preserve">PEVuZE5vdGU+PENpdGU+PEF1dGhvcj5HcmllY288L0F1dGhvcj48WWVhcj4yMDA1PC9ZZWFyPjxS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</w:fldData>
        </w:fldChar>
      </w:r>
      <w:r w:rsidR="00757303" w:rsidRPr="009B6AB7">
        <w:rPr>
          <w:rFonts w:ascii="Book Antiqua" w:eastAsiaTheme="minorHAnsi" w:hAnsi="Book Antiqua"/>
          <w:sz w:val="24"/>
          <w:szCs w:val="24"/>
        </w:rPr>
        <w:instrText xml:space="preserve"> ADDIN EN.CITE </w:instrText>
      </w:r>
      <w:r w:rsidR="00757303" w:rsidRPr="009B6AB7">
        <w:rPr>
          <w:rFonts w:ascii="Book Antiqua" w:eastAsiaTheme="minorHAnsi" w:hAnsi="Book Antiqua"/>
          <w:sz w:val="24"/>
          <w:szCs w:val="24"/>
        </w:rPr>
        <w:fldChar w:fldCharType="begin">
          <w:fldData xml:space="preserve">PEVuZE5vdGU+PENpdGU+PEF1dGhvcj5HcmllY288L0F1dGhvcj48WWVhcj4yMDA1PC9ZZWFyPjxS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</w:fldData>
        </w:fldChar>
      </w:r>
      <w:r w:rsidR="00757303" w:rsidRPr="009B6AB7">
        <w:rPr>
          <w:rFonts w:ascii="Book Antiqua" w:eastAsiaTheme="minorHAnsi" w:hAnsi="Book Antiqua"/>
          <w:sz w:val="24"/>
          <w:szCs w:val="24"/>
        </w:rPr>
        <w:instrText xml:space="preserve"> ADDIN EN.CITE.DATA </w:instrText>
      </w:r>
      <w:r w:rsidR="00757303" w:rsidRPr="009B6AB7">
        <w:rPr>
          <w:rFonts w:ascii="Book Antiqua" w:eastAsiaTheme="minorHAnsi" w:hAnsi="Book Antiqua"/>
          <w:sz w:val="24"/>
          <w:szCs w:val="24"/>
        </w:rPr>
      </w:r>
      <w:r w:rsidR="00757303" w:rsidRPr="009B6AB7">
        <w:rPr>
          <w:rFonts w:ascii="Book Antiqua" w:eastAsiaTheme="minorHAnsi" w:hAnsi="Book Antiqua"/>
          <w:sz w:val="24"/>
          <w:szCs w:val="24"/>
        </w:rPr>
        <w:fldChar w:fldCharType="end"/>
      </w:r>
      <w:r w:rsidR="00E11356" w:rsidRPr="009B6AB7">
        <w:rPr>
          <w:rFonts w:ascii="Book Antiqua" w:eastAsiaTheme="minorHAnsi" w:hAnsi="Book Antiqua"/>
          <w:sz w:val="24"/>
          <w:szCs w:val="24"/>
        </w:rPr>
      </w:r>
      <w:r w:rsidR="00E11356" w:rsidRPr="009B6AB7">
        <w:rPr>
          <w:rFonts w:ascii="Book Antiqua" w:eastAsiaTheme="minorHAnsi" w:hAnsi="Book Antiqua"/>
          <w:sz w:val="24"/>
          <w:szCs w:val="24"/>
        </w:rPr>
        <w:fldChar w:fldCharType="separate"/>
      </w:r>
      <w:r w:rsidR="00757303" w:rsidRPr="009B6AB7">
        <w:rPr>
          <w:rFonts w:ascii="Book Antiqua" w:eastAsiaTheme="minorHAnsi" w:hAnsi="Book Antiqua"/>
          <w:noProof/>
          <w:sz w:val="24"/>
          <w:szCs w:val="24"/>
          <w:vertAlign w:val="superscript"/>
        </w:rPr>
        <w:t>[</w:t>
      </w:r>
      <w:hyperlink w:anchor="_ENREF_11" w:tooltip="Cantarini, 2006 #10764" w:history="1">
        <w:r w:rsidR="00757303" w:rsidRPr="009B6AB7">
          <w:rPr>
            <w:rFonts w:ascii="Book Antiqua" w:eastAsiaTheme="minorHAnsi" w:hAnsi="Book Antiqua"/>
            <w:noProof/>
            <w:sz w:val="24"/>
            <w:szCs w:val="24"/>
            <w:vertAlign w:val="superscript"/>
          </w:rPr>
          <w:t>11</w:t>
        </w:r>
      </w:hyperlink>
      <w:r w:rsidR="00757303" w:rsidRPr="009B6AB7">
        <w:rPr>
          <w:rFonts w:ascii="Book Antiqua" w:eastAsiaTheme="minorHAnsi" w:hAnsi="Book Antiqua"/>
          <w:noProof/>
          <w:sz w:val="24"/>
          <w:szCs w:val="24"/>
          <w:vertAlign w:val="superscript"/>
        </w:rPr>
        <w:t>,</w:t>
      </w:r>
      <w:hyperlink w:anchor="_ENREF_19" w:tooltip="Trevisani, 2007 #10781" w:history="1">
        <w:r w:rsidR="00757303" w:rsidRPr="009B6AB7">
          <w:rPr>
            <w:rFonts w:ascii="Book Antiqua" w:eastAsiaTheme="minorHAnsi" w:hAnsi="Book Antiqua"/>
            <w:noProof/>
            <w:sz w:val="24"/>
            <w:szCs w:val="24"/>
            <w:vertAlign w:val="superscript"/>
          </w:rPr>
          <w:t>19</w:t>
        </w:r>
      </w:hyperlink>
      <w:r w:rsidR="001301A4">
        <w:rPr>
          <w:rFonts w:ascii="Book Antiqua" w:eastAsiaTheme="minorHAnsi" w:hAnsi="Book Antiqua"/>
          <w:noProof/>
          <w:sz w:val="24"/>
          <w:szCs w:val="24"/>
          <w:vertAlign w:val="superscript"/>
        </w:rPr>
        <w:t>,</w:t>
      </w:r>
      <w:hyperlink w:anchor="_ENREF_33" w:tooltip="Grieco, 2005 #10856" w:history="1">
        <w:r w:rsidR="00757303" w:rsidRPr="009B6AB7">
          <w:rPr>
            <w:rFonts w:ascii="Book Antiqua" w:eastAsiaTheme="minorHAnsi" w:hAnsi="Book Antiqua"/>
            <w:noProof/>
            <w:sz w:val="24"/>
            <w:szCs w:val="24"/>
            <w:vertAlign w:val="superscript"/>
          </w:rPr>
          <w:t>33-35</w:t>
        </w:r>
      </w:hyperlink>
      <w:r w:rsidR="00757303" w:rsidRPr="009B6AB7">
        <w:rPr>
          <w:rFonts w:ascii="Book Antiqua" w:eastAsiaTheme="minorHAnsi" w:hAnsi="Book Antiqua"/>
          <w:noProof/>
          <w:sz w:val="24"/>
          <w:szCs w:val="24"/>
          <w:vertAlign w:val="superscript"/>
        </w:rPr>
        <w:t>]</w:t>
      </w:r>
      <w:r w:rsidR="00E11356" w:rsidRPr="009B6AB7">
        <w:rPr>
          <w:rFonts w:ascii="Book Antiqua" w:eastAsiaTheme="minorHAnsi" w:hAnsi="Book Antiqua"/>
          <w:sz w:val="24"/>
          <w:szCs w:val="24"/>
        </w:rPr>
        <w:fldChar w:fldCharType="end"/>
      </w:r>
      <w:r w:rsidR="007209B7" w:rsidRPr="009B6AB7">
        <w:rPr>
          <w:rFonts w:ascii="Book Antiqua" w:eastAsiaTheme="minorHAnsi" w:hAnsi="Book Antiqua"/>
          <w:sz w:val="24"/>
          <w:szCs w:val="24"/>
        </w:rPr>
        <w:t>.</w:t>
      </w:r>
      <w:r w:rsidR="00CB472A" w:rsidRPr="009B6AB7">
        <w:rPr>
          <w:rFonts w:ascii="Book Antiqua" w:eastAsiaTheme="minorHAnsi" w:hAnsi="Book Antiqua"/>
          <w:sz w:val="24"/>
          <w:szCs w:val="24"/>
        </w:rPr>
        <w:t xml:space="preserve"> </w:t>
      </w:r>
      <w:r w:rsidR="003E1B2D" w:rsidRPr="009B6AB7">
        <w:rPr>
          <w:rFonts w:ascii="Book Antiqua" w:eastAsiaTheme="minorHAnsi" w:hAnsi="Book Antiqua"/>
          <w:sz w:val="24"/>
          <w:szCs w:val="24"/>
        </w:rPr>
        <w:t>The common finding among all studies is that tumor volume/extension</w:t>
      </w:r>
      <w:r w:rsidR="005F4B0C" w:rsidRPr="009B6AB7">
        <w:rPr>
          <w:rFonts w:ascii="Book Antiqua" w:eastAsiaTheme="minorHAnsi" w:hAnsi="Book Antiqua"/>
          <w:sz w:val="24"/>
          <w:szCs w:val="24"/>
        </w:rPr>
        <w:t>, baseline liver function</w:t>
      </w:r>
      <w:r w:rsidR="003E1B2D" w:rsidRPr="009B6AB7">
        <w:rPr>
          <w:rFonts w:ascii="Book Antiqua" w:eastAsiaTheme="minorHAnsi" w:hAnsi="Book Antiqua"/>
          <w:sz w:val="24"/>
          <w:szCs w:val="24"/>
        </w:rPr>
        <w:t xml:space="preserve"> and serum AFP level are independent predictors of prognosis</w:t>
      </w:r>
      <w:r w:rsidR="00C30BC9" w:rsidRPr="009B6AB7">
        <w:rPr>
          <w:rFonts w:ascii="Book Antiqua" w:eastAsiaTheme="minorHAnsi" w:hAnsi="Book Antiqua"/>
          <w:sz w:val="24"/>
          <w:szCs w:val="24"/>
        </w:rPr>
        <w:t>, which are also confirmed by our results</w:t>
      </w:r>
      <w:r w:rsidR="003E1B2D" w:rsidRPr="009B6AB7">
        <w:rPr>
          <w:rFonts w:ascii="Book Antiqua" w:eastAsiaTheme="minorHAnsi" w:hAnsi="Book Antiqua"/>
          <w:sz w:val="24"/>
          <w:szCs w:val="24"/>
        </w:rPr>
        <w:t xml:space="preserve">. However, </w:t>
      </w:r>
      <w:r w:rsidR="005F4B0C" w:rsidRPr="009B6AB7">
        <w:rPr>
          <w:rFonts w:ascii="Book Antiqua" w:eastAsiaTheme="minorHAnsi" w:hAnsi="Book Antiqua"/>
          <w:sz w:val="24"/>
          <w:szCs w:val="24"/>
        </w:rPr>
        <w:t xml:space="preserve">primary mode of </w:t>
      </w:r>
      <w:r w:rsidR="003E1B2D" w:rsidRPr="009B6AB7">
        <w:rPr>
          <w:rFonts w:ascii="Book Antiqua" w:eastAsiaTheme="minorHAnsi" w:hAnsi="Book Antiqua"/>
          <w:sz w:val="24"/>
          <w:szCs w:val="24"/>
        </w:rPr>
        <w:t xml:space="preserve">treatment </w:t>
      </w:r>
      <w:r w:rsidR="005F4B0C" w:rsidRPr="009B6AB7">
        <w:rPr>
          <w:rFonts w:ascii="Book Antiqua" w:eastAsiaTheme="minorHAnsi" w:hAnsi="Book Antiqua"/>
          <w:sz w:val="24"/>
          <w:szCs w:val="24"/>
        </w:rPr>
        <w:t xml:space="preserve">was not </w:t>
      </w:r>
      <w:r w:rsidR="00C30BC9" w:rsidRPr="009B6AB7">
        <w:rPr>
          <w:rFonts w:ascii="Book Antiqua" w:eastAsiaTheme="minorHAnsi" w:hAnsi="Book Antiqua"/>
          <w:sz w:val="24"/>
          <w:szCs w:val="24"/>
        </w:rPr>
        <w:t xml:space="preserve">appropriately </w:t>
      </w:r>
      <w:r w:rsidR="005F4B0C" w:rsidRPr="009B6AB7">
        <w:rPr>
          <w:rFonts w:ascii="Book Antiqua" w:eastAsiaTheme="minorHAnsi" w:hAnsi="Book Antiqua"/>
          <w:sz w:val="24"/>
          <w:szCs w:val="24"/>
        </w:rPr>
        <w:t xml:space="preserve">included in the multivariate analysis </w:t>
      </w:r>
      <w:r w:rsidR="00C30BC9" w:rsidRPr="009B6AB7">
        <w:rPr>
          <w:rFonts w:ascii="Book Antiqua" w:eastAsiaTheme="minorHAnsi" w:hAnsi="Book Antiqua"/>
          <w:sz w:val="24"/>
          <w:szCs w:val="24"/>
        </w:rPr>
        <w:t xml:space="preserve">in any of those studies. </w:t>
      </w:r>
      <w:r w:rsidR="00F97F1B" w:rsidRPr="009B6AB7">
        <w:rPr>
          <w:rFonts w:ascii="Book Antiqua" w:eastAsiaTheme="minorHAnsi" w:hAnsi="Book Antiqua"/>
          <w:sz w:val="24"/>
          <w:szCs w:val="24"/>
        </w:rPr>
        <w:t xml:space="preserve">In </w:t>
      </w:r>
      <w:r w:rsidR="00C05AC4" w:rsidRPr="009B6AB7">
        <w:rPr>
          <w:rFonts w:ascii="Book Antiqua" w:eastAsiaTheme="minorHAnsi" w:hAnsi="Book Antiqua"/>
          <w:sz w:val="24"/>
          <w:szCs w:val="24"/>
        </w:rPr>
        <w:t xml:space="preserve">our </w:t>
      </w:r>
      <w:r w:rsidR="00F97F1B" w:rsidRPr="009B6AB7">
        <w:rPr>
          <w:rFonts w:ascii="Book Antiqua" w:eastAsiaTheme="minorHAnsi" w:hAnsi="Book Antiqua"/>
          <w:sz w:val="24"/>
          <w:szCs w:val="24"/>
        </w:rPr>
        <w:t xml:space="preserve">study, </w:t>
      </w:r>
      <w:r w:rsidR="007C4B70" w:rsidRPr="009B6AB7">
        <w:rPr>
          <w:rFonts w:ascii="Book Antiqua" w:eastAsiaTheme="minorHAnsi" w:hAnsi="Book Antiqua"/>
          <w:sz w:val="24"/>
          <w:szCs w:val="24"/>
        </w:rPr>
        <w:t xml:space="preserve">we showed that </w:t>
      </w:r>
      <w:r w:rsidR="003934FC" w:rsidRPr="009B6AB7">
        <w:rPr>
          <w:rFonts w:ascii="Book Antiqua" w:eastAsiaTheme="minorHAnsi" w:hAnsi="Book Antiqua"/>
          <w:sz w:val="24"/>
          <w:szCs w:val="24"/>
        </w:rPr>
        <w:t xml:space="preserve">liver functional reserve, tumor extension, and </w:t>
      </w:r>
      <w:r w:rsidR="007C4B70" w:rsidRPr="009B6AB7">
        <w:rPr>
          <w:rFonts w:ascii="Book Antiqua" w:eastAsiaTheme="minorHAnsi" w:hAnsi="Book Antiqua"/>
          <w:sz w:val="24"/>
          <w:szCs w:val="24"/>
        </w:rPr>
        <w:t xml:space="preserve">baseline AFP level influences overall survival regardless of </w:t>
      </w:r>
      <w:r w:rsidR="00A613DC" w:rsidRPr="009B6AB7">
        <w:rPr>
          <w:rFonts w:ascii="Book Antiqua" w:eastAsiaTheme="minorHAnsi" w:hAnsi="Book Antiqua"/>
          <w:sz w:val="24"/>
          <w:szCs w:val="24"/>
        </w:rPr>
        <w:t xml:space="preserve">the primary treatment modality, which is another </w:t>
      </w:r>
      <w:r w:rsidR="008E2C43" w:rsidRPr="009B6AB7">
        <w:rPr>
          <w:rFonts w:ascii="Book Antiqua" w:eastAsiaTheme="minorHAnsi" w:hAnsi="Book Antiqua"/>
          <w:sz w:val="24"/>
          <w:szCs w:val="24"/>
        </w:rPr>
        <w:t xml:space="preserve">decisive factor for </w:t>
      </w:r>
      <w:r w:rsidR="00A613DC" w:rsidRPr="009B6AB7">
        <w:rPr>
          <w:rFonts w:ascii="Book Antiqua" w:eastAsiaTheme="minorHAnsi" w:hAnsi="Book Antiqua"/>
          <w:sz w:val="24"/>
          <w:szCs w:val="24"/>
        </w:rPr>
        <w:t xml:space="preserve">survival in patients with HCC. </w:t>
      </w:r>
      <w:r w:rsidR="00383239" w:rsidRPr="009B6AB7">
        <w:rPr>
          <w:rFonts w:ascii="Book Antiqua" w:eastAsiaTheme="minorHAnsi" w:hAnsi="Book Antiqua"/>
          <w:sz w:val="24"/>
          <w:szCs w:val="24"/>
        </w:rPr>
        <w:t>Therefore,</w:t>
      </w:r>
      <w:r w:rsidR="002F6D3A" w:rsidRPr="009B6AB7">
        <w:rPr>
          <w:rFonts w:ascii="Book Antiqua" w:eastAsiaTheme="minorHAnsi" w:hAnsi="Book Antiqua"/>
          <w:sz w:val="24"/>
          <w:szCs w:val="24"/>
        </w:rPr>
        <w:t xml:space="preserve"> it should be incorporated </w:t>
      </w:r>
      <w:r w:rsidR="007C4B70" w:rsidRPr="009B6AB7">
        <w:rPr>
          <w:rFonts w:ascii="Book Antiqua" w:eastAsiaTheme="minorHAnsi" w:hAnsi="Book Antiqua"/>
          <w:sz w:val="24"/>
          <w:szCs w:val="24"/>
        </w:rPr>
        <w:t xml:space="preserve">into the </w:t>
      </w:r>
      <w:r w:rsidR="00776490" w:rsidRPr="009B6AB7">
        <w:rPr>
          <w:rFonts w:ascii="Book Antiqua" w:eastAsiaTheme="minorHAnsi" w:hAnsi="Book Antiqua"/>
          <w:sz w:val="24"/>
          <w:szCs w:val="24"/>
        </w:rPr>
        <w:t xml:space="preserve">clinical </w:t>
      </w:r>
      <w:r w:rsidR="007C4B70" w:rsidRPr="009B6AB7">
        <w:rPr>
          <w:rFonts w:ascii="Book Antiqua" w:eastAsiaTheme="minorHAnsi" w:hAnsi="Book Antiqua"/>
          <w:sz w:val="24"/>
          <w:szCs w:val="24"/>
        </w:rPr>
        <w:t xml:space="preserve">decision making for the selection of initial treatment option. </w:t>
      </w:r>
      <w:r w:rsidR="00383239" w:rsidRPr="009B6AB7">
        <w:rPr>
          <w:rFonts w:ascii="Book Antiqua" w:hAnsi="Book Antiqua"/>
          <w:sz w:val="24"/>
          <w:szCs w:val="24"/>
        </w:rPr>
        <w:t xml:space="preserve">Our study showed that the choice among initial treatment options has an utmost importance that substantially influence prognosis of patients with HCC. </w:t>
      </w:r>
      <w:r w:rsidR="00C05AC4" w:rsidRPr="009B6AB7">
        <w:rPr>
          <w:rFonts w:ascii="Book Antiqua" w:eastAsiaTheme="minorHAnsi" w:hAnsi="Book Antiqua"/>
          <w:sz w:val="24"/>
          <w:szCs w:val="24"/>
        </w:rPr>
        <w:t>In the present study, s</w:t>
      </w:r>
      <w:r w:rsidR="00C30BC9" w:rsidRPr="009B6AB7">
        <w:rPr>
          <w:rFonts w:ascii="Book Antiqua" w:hAnsi="Book Antiqua"/>
          <w:sz w:val="24"/>
          <w:szCs w:val="24"/>
        </w:rPr>
        <w:t>urgical treatment</w:t>
      </w:r>
      <w:r w:rsidR="004C4E36" w:rsidRPr="009B6AB7">
        <w:rPr>
          <w:rFonts w:ascii="Book Antiqua" w:hAnsi="Book Antiqua"/>
          <w:sz w:val="24"/>
          <w:szCs w:val="24"/>
        </w:rPr>
        <w:t>s</w:t>
      </w:r>
      <w:r w:rsidR="00C30BC9" w:rsidRPr="009B6AB7">
        <w:rPr>
          <w:rFonts w:ascii="Book Antiqua" w:hAnsi="Book Antiqua"/>
          <w:sz w:val="24"/>
          <w:szCs w:val="24"/>
        </w:rPr>
        <w:t xml:space="preserve"> </w:t>
      </w:r>
      <w:r w:rsidR="004C4E36" w:rsidRPr="009B6AB7">
        <w:rPr>
          <w:rFonts w:ascii="Book Antiqua" w:hAnsi="Book Antiqua"/>
          <w:sz w:val="24"/>
          <w:szCs w:val="24"/>
        </w:rPr>
        <w:t>and RFA</w:t>
      </w:r>
      <w:r w:rsidR="00C30BC9" w:rsidRPr="009B6AB7">
        <w:rPr>
          <w:rFonts w:ascii="Book Antiqua" w:hAnsi="Book Antiqua"/>
          <w:sz w:val="24"/>
          <w:szCs w:val="24"/>
        </w:rPr>
        <w:t xml:space="preserve"> were found to be far better than other loco-regional treatments and </w:t>
      </w:r>
      <w:r w:rsidR="004C4E36" w:rsidRPr="009B6AB7">
        <w:rPr>
          <w:rFonts w:ascii="Book Antiqua" w:hAnsi="Book Antiqua"/>
          <w:sz w:val="24"/>
          <w:szCs w:val="24"/>
        </w:rPr>
        <w:t xml:space="preserve">systemic therapy with </w:t>
      </w:r>
      <w:proofErr w:type="spellStart"/>
      <w:r w:rsidR="00C30BC9" w:rsidRPr="009B6AB7">
        <w:rPr>
          <w:rFonts w:ascii="Book Antiqua" w:hAnsi="Book Antiqua"/>
          <w:sz w:val="24"/>
          <w:szCs w:val="24"/>
        </w:rPr>
        <w:t>sorafenib</w:t>
      </w:r>
      <w:proofErr w:type="spellEnd"/>
      <w:r w:rsidR="00C30BC9" w:rsidRPr="009B6AB7">
        <w:rPr>
          <w:rFonts w:ascii="Book Antiqua" w:hAnsi="Book Antiqua"/>
          <w:sz w:val="24"/>
          <w:szCs w:val="24"/>
        </w:rPr>
        <w:t xml:space="preserve">. Ethanol/acetic acid ablation was </w:t>
      </w:r>
      <w:r w:rsidR="004C4E36" w:rsidRPr="009B6AB7">
        <w:rPr>
          <w:rFonts w:ascii="Book Antiqua" w:hAnsi="Book Antiqua"/>
          <w:sz w:val="24"/>
          <w:szCs w:val="24"/>
        </w:rPr>
        <w:t xml:space="preserve">not </w:t>
      </w:r>
      <w:r w:rsidR="00C30BC9" w:rsidRPr="009B6AB7">
        <w:rPr>
          <w:rFonts w:ascii="Book Antiqua" w:hAnsi="Book Antiqua"/>
          <w:sz w:val="24"/>
          <w:szCs w:val="24"/>
        </w:rPr>
        <w:t xml:space="preserve">associated with </w:t>
      </w:r>
      <w:r w:rsidR="004C4E36" w:rsidRPr="009B6AB7">
        <w:rPr>
          <w:rFonts w:ascii="Book Antiqua" w:hAnsi="Book Antiqua"/>
          <w:sz w:val="24"/>
          <w:szCs w:val="24"/>
        </w:rPr>
        <w:t xml:space="preserve">any survival benefit. TACE and Yttrium-90 </w:t>
      </w:r>
      <w:proofErr w:type="spellStart"/>
      <w:r w:rsidR="004C4E36" w:rsidRPr="009B6AB7">
        <w:rPr>
          <w:rFonts w:ascii="Book Antiqua" w:hAnsi="Book Antiqua"/>
          <w:sz w:val="24"/>
          <w:szCs w:val="24"/>
        </w:rPr>
        <w:t>radioembolization</w:t>
      </w:r>
      <w:proofErr w:type="spellEnd"/>
      <w:r w:rsidR="004C4E36" w:rsidRPr="009B6AB7">
        <w:rPr>
          <w:rFonts w:ascii="Book Antiqua" w:hAnsi="Book Antiqua"/>
          <w:sz w:val="24"/>
          <w:szCs w:val="24"/>
        </w:rPr>
        <w:t xml:space="preserve"> performed similar efficacy which is demonstrated by comparable hazard ratios after adjustment of confounding factors. </w:t>
      </w:r>
      <w:r w:rsidR="00F97F1B" w:rsidRPr="009B6AB7">
        <w:rPr>
          <w:rFonts w:ascii="Book Antiqua" w:hAnsi="Book Antiqua"/>
          <w:sz w:val="24"/>
          <w:szCs w:val="24"/>
        </w:rPr>
        <w:t xml:space="preserve">Systemic treatment with </w:t>
      </w:r>
      <w:proofErr w:type="spellStart"/>
      <w:r w:rsidR="00F97F1B" w:rsidRPr="009B6AB7">
        <w:rPr>
          <w:rFonts w:ascii="Book Antiqua" w:hAnsi="Book Antiqua"/>
          <w:sz w:val="24"/>
          <w:szCs w:val="24"/>
        </w:rPr>
        <w:t>sorafenib</w:t>
      </w:r>
      <w:proofErr w:type="spellEnd"/>
      <w:r w:rsidR="00F97F1B" w:rsidRPr="009B6AB7">
        <w:rPr>
          <w:rFonts w:ascii="Book Antiqua" w:hAnsi="Book Antiqua"/>
          <w:sz w:val="24"/>
          <w:szCs w:val="24"/>
        </w:rPr>
        <w:t xml:space="preserve"> was associated with a survival advantage at a </w:t>
      </w:r>
      <w:r w:rsidR="00F97F1B" w:rsidRPr="009B6AB7">
        <w:rPr>
          <w:rFonts w:ascii="Book Antiqua" w:hAnsi="Book Antiqua"/>
          <w:sz w:val="24"/>
          <w:szCs w:val="24"/>
        </w:rPr>
        <w:lastRenderedPageBreak/>
        <w:t xml:space="preserve">borderline significance compared with no treatment, which can be explained by low number of patients receiving systemic therapy. </w:t>
      </w:r>
    </w:p>
    <w:p w14:paraId="5763B9E4" w14:textId="67437CA6" w:rsidR="00F97F1B" w:rsidRPr="009B6AB7" w:rsidRDefault="00F97F1B" w:rsidP="00710442">
      <w:pPr>
        <w:adjustRightInd w:val="0"/>
        <w:snapToGrid w:val="0"/>
        <w:spacing w:after="0" w:line="360" w:lineRule="auto"/>
        <w:ind w:firstLine="720"/>
        <w:jc w:val="both"/>
        <w:rPr>
          <w:rFonts w:ascii="Book Antiqua" w:hAnsi="Book Antiqua"/>
          <w:sz w:val="24"/>
          <w:szCs w:val="24"/>
        </w:rPr>
      </w:pPr>
      <w:r w:rsidRPr="009B6AB7">
        <w:rPr>
          <w:rFonts w:ascii="Book Antiqua" w:hAnsi="Book Antiqua"/>
          <w:sz w:val="24"/>
          <w:szCs w:val="24"/>
        </w:rPr>
        <w:t xml:space="preserve">In conclusion, </w:t>
      </w:r>
      <w:r w:rsidR="002F6D3A" w:rsidRPr="009B6AB7">
        <w:rPr>
          <w:rFonts w:ascii="Book Antiqua" w:hAnsi="Book Antiqua"/>
          <w:sz w:val="24"/>
          <w:szCs w:val="24"/>
        </w:rPr>
        <w:t xml:space="preserve">surgical treatments and RFA are best options to achieve optimal survival rates in </w:t>
      </w:r>
      <w:r w:rsidR="00C05AC4" w:rsidRPr="009B6AB7">
        <w:rPr>
          <w:rFonts w:ascii="Book Antiqua" w:hAnsi="Book Antiqua"/>
          <w:sz w:val="24"/>
          <w:szCs w:val="24"/>
        </w:rPr>
        <w:t xml:space="preserve">the </w:t>
      </w:r>
      <w:r w:rsidR="002F6D3A" w:rsidRPr="009B6AB7">
        <w:rPr>
          <w:rFonts w:ascii="Book Antiqua" w:hAnsi="Book Antiqua"/>
          <w:sz w:val="24"/>
          <w:szCs w:val="24"/>
        </w:rPr>
        <w:t>long-term</w:t>
      </w:r>
      <w:r w:rsidR="00C05AC4" w:rsidRPr="009B6AB7">
        <w:rPr>
          <w:rFonts w:ascii="Book Antiqua" w:hAnsi="Book Antiqua"/>
          <w:sz w:val="24"/>
          <w:szCs w:val="24"/>
        </w:rPr>
        <w:t>,</w:t>
      </w:r>
      <w:r w:rsidR="002F6D3A" w:rsidRPr="009B6AB7">
        <w:rPr>
          <w:rFonts w:ascii="Book Antiqua" w:hAnsi="Book Antiqua"/>
          <w:sz w:val="24"/>
          <w:szCs w:val="24"/>
        </w:rPr>
        <w:t xml:space="preserve"> and </w:t>
      </w:r>
      <w:r w:rsidR="00C05AC4" w:rsidRPr="009B6AB7">
        <w:rPr>
          <w:rFonts w:ascii="Book Antiqua" w:hAnsi="Book Antiqua"/>
          <w:sz w:val="24"/>
          <w:szCs w:val="24"/>
        </w:rPr>
        <w:t xml:space="preserve">there is still a need for improvement of </w:t>
      </w:r>
      <w:r w:rsidR="002F6D3A" w:rsidRPr="009B6AB7">
        <w:rPr>
          <w:rFonts w:ascii="Book Antiqua" w:hAnsi="Book Antiqua"/>
          <w:sz w:val="24"/>
          <w:szCs w:val="24"/>
        </w:rPr>
        <w:t xml:space="preserve">current surveillance methods for earlier detection of </w:t>
      </w:r>
      <w:r w:rsidR="00C05AC4" w:rsidRPr="009B6AB7">
        <w:rPr>
          <w:rFonts w:ascii="Book Antiqua" w:hAnsi="Book Antiqua"/>
          <w:sz w:val="24"/>
          <w:szCs w:val="24"/>
        </w:rPr>
        <w:t>HCC</w:t>
      </w:r>
      <w:r w:rsidR="00210370" w:rsidRPr="009B6AB7">
        <w:rPr>
          <w:rFonts w:ascii="Book Antiqua" w:hAnsi="Book Antiqua"/>
          <w:sz w:val="24"/>
          <w:szCs w:val="24"/>
        </w:rPr>
        <w:t xml:space="preserve"> to facilitate those curative treatments for most of the patients. </w:t>
      </w:r>
      <w:r w:rsidR="00383239" w:rsidRPr="009B6AB7">
        <w:rPr>
          <w:rFonts w:ascii="Book Antiqua" w:hAnsi="Book Antiqua"/>
          <w:sz w:val="24"/>
          <w:szCs w:val="24"/>
        </w:rPr>
        <w:t xml:space="preserve">Instead of being a diagnostic marker, baseline AFP level should be considered as a prognostic marker to identify those patients with dismal prognosis. </w:t>
      </w:r>
      <w:r w:rsidR="00210370" w:rsidRPr="009B6AB7">
        <w:rPr>
          <w:rFonts w:ascii="Book Antiqua" w:hAnsi="Book Antiqua"/>
          <w:sz w:val="24"/>
          <w:szCs w:val="24"/>
        </w:rPr>
        <w:t>Primary treatment modality of HCC should be considered as a prognostic indicator</w:t>
      </w:r>
      <w:r w:rsidR="009B08FB" w:rsidRPr="009B6AB7">
        <w:rPr>
          <w:rFonts w:ascii="Book Antiqua" w:hAnsi="Book Antiqua"/>
          <w:sz w:val="24"/>
          <w:szCs w:val="24"/>
        </w:rPr>
        <w:t xml:space="preserve"> and should be taken into account while estimating overall survival</w:t>
      </w:r>
      <w:r w:rsidR="00210370" w:rsidRPr="009B6AB7">
        <w:rPr>
          <w:rFonts w:ascii="Book Antiqua" w:hAnsi="Book Antiqua"/>
          <w:sz w:val="24"/>
          <w:szCs w:val="24"/>
        </w:rPr>
        <w:t xml:space="preserve">. </w:t>
      </w:r>
    </w:p>
    <w:p w14:paraId="2311D8E1" w14:textId="77777777" w:rsidR="00996E0E" w:rsidRPr="009B6AB7" w:rsidRDefault="00996E0E" w:rsidP="00135D66">
      <w:pPr>
        <w:adjustRightInd w:val="0"/>
        <w:snapToGrid w:val="0"/>
        <w:spacing w:after="0" w:line="360" w:lineRule="auto"/>
        <w:jc w:val="both"/>
        <w:rPr>
          <w:rFonts w:ascii="Book Antiqua" w:hAnsi="Book Antiqua"/>
          <w:sz w:val="24"/>
          <w:szCs w:val="24"/>
        </w:rPr>
      </w:pPr>
    </w:p>
    <w:p w14:paraId="7C2E53DC" w14:textId="0EB66540" w:rsidR="00757303" w:rsidRPr="009B6AB7" w:rsidRDefault="00757303" w:rsidP="00135D66">
      <w:pPr>
        <w:adjustRightInd w:val="0"/>
        <w:snapToGrid w:val="0"/>
        <w:spacing w:after="0" w:line="360" w:lineRule="auto"/>
        <w:jc w:val="both"/>
        <w:rPr>
          <w:rFonts w:ascii="Book Antiqua" w:hAnsi="Book Antiqua"/>
          <w:b/>
          <w:sz w:val="24"/>
          <w:szCs w:val="24"/>
        </w:rPr>
      </w:pPr>
      <w:r w:rsidRPr="009B6AB7">
        <w:rPr>
          <w:rFonts w:ascii="Book Antiqua" w:hAnsi="Book Antiqua"/>
          <w:b/>
          <w:sz w:val="24"/>
          <w:szCs w:val="24"/>
        </w:rPr>
        <w:t>ARTICLE HIGHLIGHTS</w:t>
      </w:r>
    </w:p>
    <w:p w14:paraId="5A68B832" w14:textId="1BDDCFB4" w:rsidR="00757303" w:rsidRPr="00D812FB" w:rsidRDefault="00757303" w:rsidP="00135D66">
      <w:pPr>
        <w:adjustRightInd w:val="0"/>
        <w:snapToGrid w:val="0"/>
        <w:spacing w:after="0" w:line="360" w:lineRule="auto"/>
        <w:jc w:val="both"/>
        <w:rPr>
          <w:rFonts w:ascii="Book Antiqua" w:hAnsi="Book Antiqua"/>
          <w:b/>
          <w:i/>
          <w:sz w:val="24"/>
          <w:szCs w:val="24"/>
        </w:rPr>
      </w:pPr>
      <w:r w:rsidRPr="00D812FB">
        <w:rPr>
          <w:rFonts w:ascii="Book Antiqua" w:hAnsi="Book Antiqua"/>
          <w:b/>
          <w:i/>
          <w:sz w:val="24"/>
          <w:szCs w:val="24"/>
        </w:rPr>
        <w:t>Research background</w:t>
      </w:r>
    </w:p>
    <w:p w14:paraId="3724AE58" w14:textId="1F7D3DA8" w:rsidR="00E62E3F" w:rsidRPr="009B6AB7" w:rsidRDefault="007B5916" w:rsidP="00135D66">
      <w:pPr>
        <w:adjustRightInd w:val="0"/>
        <w:snapToGrid w:val="0"/>
        <w:spacing w:after="0" w:line="360" w:lineRule="auto"/>
        <w:jc w:val="both"/>
        <w:rPr>
          <w:rFonts w:ascii="Book Antiqua" w:eastAsia="Arial Unicode MS" w:hAnsi="Book Antiqua"/>
          <w:sz w:val="24"/>
          <w:szCs w:val="24"/>
        </w:rPr>
      </w:pPr>
      <w:r w:rsidRPr="009B6AB7">
        <w:rPr>
          <w:rFonts w:ascii="Book Antiqua" w:hAnsi="Book Antiqua"/>
          <w:sz w:val="24"/>
          <w:szCs w:val="24"/>
          <w:lang w:eastAsia="tr-TR"/>
        </w:rPr>
        <w:t>HCC</w:t>
      </w:r>
      <w:r w:rsidR="00FF174D" w:rsidRPr="009B6AB7">
        <w:rPr>
          <w:rFonts w:ascii="Book Antiqua" w:hAnsi="Book Antiqua"/>
          <w:sz w:val="24"/>
          <w:szCs w:val="24"/>
          <w:lang w:eastAsia="tr-TR"/>
        </w:rPr>
        <w:t xml:space="preserve"> is a leading cause of cancer-related death with curative treatment options limited to </w:t>
      </w:r>
      <w:proofErr w:type="spellStart"/>
      <w:r w:rsidR="00FF174D" w:rsidRPr="009B6AB7">
        <w:rPr>
          <w:rFonts w:ascii="Book Antiqua" w:hAnsi="Book Antiqua"/>
          <w:sz w:val="24"/>
          <w:szCs w:val="24"/>
          <w:lang w:eastAsia="tr-TR"/>
        </w:rPr>
        <w:t>orthotopic</w:t>
      </w:r>
      <w:proofErr w:type="spellEnd"/>
      <w:r w:rsidR="00FF174D" w:rsidRPr="009B6AB7">
        <w:rPr>
          <w:rFonts w:ascii="Book Antiqua" w:hAnsi="Book Antiqua"/>
          <w:sz w:val="24"/>
          <w:szCs w:val="24"/>
          <w:lang w:eastAsia="tr-TR"/>
        </w:rPr>
        <w:t xml:space="preserve"> liver transplantation, surgical resection and local ablation.</w:t>
      </w:r>
      <w:r w:rsidR="00E62E3F" w:rsidRPr="009B6AB7">
        <w:rPr>
          <w:rFonts w:ascii="Book Antiqua" w:hAnsi="Book Antiqua"/>
          <w:sz w:val="24"/>
          <w:szCs w:val="24"/>
          <w:lang w:eastAsia="tr-TR"/>
        </w:rPr>
        <w:t xml:space="preserve"> </w:t>
      </w:r>
      <w:r w:rsidR="00E62E3F" w:rsidRPr="009B6AB7">
        <w:rPr>
          <w:rFonts w:ascii="Book Antiqua" w:hAnsi="Book Antiqua"/>
          <w:sz w:val="24"/>
          <w:szCs w:val="24"/>
        </w:rPr>
        <w:t>Several prognostic scoring systems were developed to predict the prognosis for patients with HCC, and to individualize treatment by matching best therapeutic option with the patient who is most likely to benefit. Nevertheless, no classification is</w:t>
      </w:r>
      <w:r w:rsidR="00E62E3F" w:rsidRPr="009B6AB7">
        <w:rPr>
          <w:rFonts w:ascii="Book Antiqua" w:eastAsia="Arial Unicode MS" w:hAnsi="Book Antiqua"/>
          <w:sz w:val="24"/>
          <w:szCs w:val="24"/>
        </w:rPr>
        <w:t xml:space="preserve"> completely satisfactory </w:t>
      </w:r>
      <w:r w:rsidR="00996E0E" w:rsidRPr="009B6AB7">
        <w:rPr>
          <w:rFonts w:ascii="Book Antiqua" w:eastAsia="Arial Unicode MS" w:hAnsi="Book Antiqua"/>
          <w:sz w:val="24"/>
          <w:szCs w:val="24"/>
        </w:rPr>
        <w:t>because of</w:t>
      </w:r>
      <w:r w:rsidR="00E62E3F" w:rsidRPr="009B6AB7">
        <w:rPr>
          <w:rFonts w:ascii="Book Antiqua" w:eastAsia="Arial Unicode MS" w:hAnsi="Book Antiqua"/>
          <w:sz w:val="24"/>
          <w:szCs w:val="24"/>
        </w:rPr>
        <w:t xml:space="preserve"> many other risk factors</w:t>
      </w:r>
      <w:r w:rsidR="00996E0E" w:rsidRPr="009B6AB7">
        <w:rPr>
          <w:rFonts w:ascii="Book Antiqua" w:eastAsia="Arial Unicode MS" w:hAnsi="Book Antiqua"/>
          <w:sz w:val="24"/>
          <w:szCs w:val="24"/>
        </w:rPr>
        <w:t xml:space="preserve"> </w:t>
      </w:r>
      <w:r w:rsidR="00E62E3F" w:rsidRPr="009B6AB7">
        <w:rPr>
          <w:rFonts w:ascii="Book Antiqua" w:eastAsia="Arial Unicode MS" w:hAnsi="Book Antiqua"/>
          <w:sz w:val="24"/>
          <w:szCs w:val="24"/>
        </w:rPr>
        <w:t xml:space="preserve">which also influence patient survival. </w:t>
      </w:r>
    </w:p>
    <w:p w14:paraId="486EAD13" w14:textId="77777777" w:rsidR="00D812FB" w:rsidRDefault="00D812FB" w:rsidP="00135D66">
      <w:pPr>
        <w:adjustRightInd w:val="0"/>
        <w:snapToGrid w:val="0"/>
        <w:spacing w:after="0" w:line="360" w:lineRule="auto"/>
        <w:jc w:val="both"/>
        <w:rPr>
          <w:rFonts w:ascii="Book Antiqua" w:eastAsiaTheme="minorEastAsia" w:hAnsi="Book Antiqua"/>
          <w:b/>
          <w:sz w:val="24"/>
          <w:szCs w:val="24"/>
          <w:lang w:eastAsia="zh-CN"/>
        </w:rPr>
      </w:pPr>
    </w:p>
    <w:p w14:paraId="0AA2A743" w14:textId="127FB5D0" w:rsidR="00757303" w:rsidRPr="00D812FB" w:rsidRDefault="00757303" w:rsidP="00135D66">
      <w:pPr>
        <w:adjustRightInd w:val="0"/>
        <w:snapToGrid w:val="0"/>
        <w:spacing w:after="0" w:line="360" w:lineRule="auto"/>
        <w:jc w:val="both"/>
        <w:rPr>
          <w:rFonts w:ascii="Book Antiqua" w:hAnsi="Book Antiqua"/>
          <w:b/>
          <w:i/>
          <w:sz w:val="24"/>
          <w:szCs w:val="24"/>
        </w:rPr>
      </w:pPr>
      <w:r w:rsidRPr="00D812FB">
        <w:rPr>
          <w:rFonts w:ascii="Book Antiqua" w:hAnsi="Book Antiqua"/>
          <w:b/>
          <w:i/>
          <w:sz w:val="24"/>
          <w:szCs w:val="24"/>
        </w:rPr>
        <w:t>Research motivation</w:t>
      </w:r>
    </w:p>
    <w:p w14:paraId="7C6C714C" w14:textId="2CC8B8CE" w:rsidR="00996E0E" w:rsidRPr="009B6AB7" w:rsidRDefault="005730C4" w:rsidP="00135D66">
      <w:pPr>
        <w:adjustRightInd w:val="0"/>
        <w:snapToGrid w:val="0"/>
        <w:spacing w:after="0" w:line="360" w:lineRule="auto"/>
        <w:jc w:val="both"/>
        <w:rPr>
          <w:rFonts w:ascii="Book Antiqua" w:eastAsia="Arial Unicode MS" w:hAnsi="Book Antiqua"/>
          <w:sz w:val="24"/>
          <w:szCs w:val="24"/>
        </w:rPr>
      </w:pPr>
      <w:r w:rsidRPr="009B6AB7">
        <w:rPr>
          <w:rFonts w:ascii="Book Antiqua" w:eastAsia="Arial Unicode MS" w:hAnsi="Book Antiqua"/>
          <w:sz w:val="24"/>
          <w:szCs w:val="24"/>
        </w:rPr>
        <w:t xml:space="preserve">Primary treatment modality, which </w:t>
      </w:r>
      <w:r w:rsidR="00A2514D" w:rsidRPr="009B6AB7">
        <w:rPr>
          <w:rFonts w:ascii="Book Antiqua" w:eastAsia="Arial Unicode MS" w:hAnsi="Book Antiqua"/>
          <w:sz w:val="24"/>
          <w:szCs w:val="24"/>
        </w:rPr>
        <w:t>must be</w:t>
      </w:r>
      <w:r w:rsidRPr="009B6AB7">
        <w:rPr>
          <w:rFonts w:ascii="Book Antiqua" w:eastAsia="Arial Unicode MS" w:hAnsi="Book Antiqua"/>
          <w:sz w:val="24"/>
          <w:szCs w:val="24"/>
        </w:rPr>
        <w:t xml:space="preserve"> among the most important determinants of patient outcome, has not been evaluated as a prognostic indicator in relation to other determinants of survival until now.</w:t>
      </w:r>
      <w:r w:rsidR="00941A1B" w:rsidRPr="009B6AB7">
        <w:rPr>
          <w:rFonts w:ascii="Book Antiqua" w:eastAsia="Arial Unicode MS" w:hAnsi="Book Antiqua"/>
          <w:sz w:val="24"/>
          <w:szCs w:val="24"/>
        </w:rPr>
        <w:t xml:space="preserve"> </w:t>
      </w:r>
      <w:r w:rsidRPr="009B6AB7">
        <w:rPr>
          <w:rFonts w:ascii="Book Antiqua" w:eastAsia="Arial Unicode MS" w:hAnsi="Book Antiqua"/>
          <w:sz w:val="24"/>
          <w:szCs w:val="24"/>
        </w:rPr>
        <w:t>Therefore</w:t>
      </w:r>
      <w:r w:rsidR="00837FF9" w:rsidRPr="009B6AB7">
        <w:rPr>
          <w:rFonts w:ascii="Book Antiqua" w:eastAsia="Arial Unicode MS" w:hAnsi="Book Antiqua"/>
          <w:sz w:val="24"/>
          <w:szCs w:val="24"/>
        </w:rPr>
        <w:t>,</w:t>
      </w:r>
      <w:r w:rsidRPr="009B6AB7">
        <w:rPr>
          <w:rFonts w:ascii="Book Antiqua" w:eastAsia="Arial Unicode MS" w:hAnsi="Book Antiqua"/>
          <w:sz w:val="24"/>
          <w:szCs w:val="24"/>
        </w:rPr>
        <w:t xml:space="preserve"> the authors </w:t>
      </w:r>
      <w:r w:rsidR="00837FF9" w:rsidRPr="009B6AB7">
        <w:rPr>
          <w:rFonts w:ascii="Book Antiqua" w:eastAsia="Arial Unicode MS" w:hAnsi="Book Antiqua"/>
          <w:sz w:val="24"/>
          <w:szCs w:val="24"/>
        </w:rPr>
        <w:t xml:space="preserve">investigated the association between </w:t>
      </w:r>
      <w:r w:rsidR="00A2514D" w:rsidRPr="009B6AB7">
        <w:rPr>
          <w:rFonts w:ascii="Book Antiqua" w:eastAsia="Arial Unicode MS" w:hAnsi="Book Antiqua"/>
          <w:sz w:val="24"/>
          <w:szCs w:val="24"/>
        </w:rPr>
        <w:t xml:space="preserve">established </w:t>
      </w:r>
      <w:r w:rsidR="00837FF9" w:rsidRPr="009B6AB7">
        <w:rPr>
          <w:rFonts w:ascii="Book Antiqua" w:eastAsia="Arial Unicode MS" w:hAnsi="Book Antiqua"/>
          <w:sz w:val="24"/>
          <w:szCs w:val="24"/>
        </w:rPr>
        <w:t xml:space="preserve">prognostic </w:t>
      </w:r>
      <w:r w:rsidR="00A2514D" w:rsidRPr="009B6AB7">
        <w:rPr>
          <w:rFonts w:ascii="Book Antiqua" w:eastAsia="Arial Unicode MS" w:hAnsi="Book Antiqua"/>
          <w:sz w:val="24"/>
          <w:szCs w:val="24"/>
        </w:rPr>
        <w:t>factors</w:t>
      </w:r>
      <w:r w:rsidR="00837FF9" w:rsidRPr="009B6AB7">
        <w:rPr>
          <w:rFonts w:ascii="Book Antiqua" w:eastAsia="Arial Unicode MS" w:hAnsi="Book Antiqua"/>
          <w:sz w:val="24"/>
          <w:szCs w:val="24"/>
        </w:rPr>
        <w:t xml:space="preserve"> of HCC and treatment to show how chosen treatment modality affects the prognosis.</w:t>
      </w:r>
    </w:p>
    <w:p w14:paraId="08D10C40" w14:textId="56CFAB4C" w:rsidR="00837FF9" w:rsidRPr="009B6AB7" w:rsidRDefault="00837FF9" w:rsidP="00135D66">
      <w:pPr>
        <w:adjustRightInd w:val="0"/>
        <w:snapToGrid w:val="0"/>
        <w:spacing w:after="0" w:line="360" w:lineRule="auto"/>
        <w:jc w:val="both"/>
        <w:rPr>
          <w:rFonts w:ascii="Book Antiqua" w:hAnsi="Book Antiqua"/>
          <w:b/>
          <w:sz w:val="24"/>
          <w:szCs w:val="24"/>
        </w:rPr>
      </w:pPr>
    </w:p>
    <w:p w14:paraId="5C76D4D6" w14:textId="4B7AAF14" w:rsidR="00757303" w:rsidRPr="00D812FB" w:rsidRDefault="00757303" w:rsidP="00135D66">
      <w:pPr>
        <w:adjustRightInd w:val="0"/>
        <w:snapToGrid w:val="0"/>
        <w:spacing w:after="0" w:line="360" w:lineRule="auto"/>
        <w:jc w:val="both"/>
        <w:rPr>
          <w:rFonts w:ascii="Book Antiqua" w:hAnsi="Book Antiqua"/>
          <w:b/>
          <w:i/>
          <w:sz w:val="24"/>
          <w:szCs w:val="24"/>
        </w:rPr>
      </w:pPr>
      <w:r w:rsidRPr="00D812FB">
        <w:rPr>
          <w:rFonts w:ascii="Book Antiqua" w:hAnsi="Book Antiqua"/>
          <w:b/>
          <w:i/>
          <w:sz w:val="24"/>
          <w:szCs w:val="24"/>
        </w:rPr>
        <w:t xml:space="preserve">Research objectives </w:t>
      </w:r>
    </w:p>
    <w:p w14:paraId="5120D679" w14:textId="3F58D691" w:rsidR="005730C4" w:rsidRDefault="005730C4" w:rsidP="00135D66">
      <w:pPr>
        <w:adjustRightInd w:val="0"/>
        <w:snapToGrid w:val="0"/>
        <w:spacing w:after="0" w:line="360" w:lineRule="auto"/>
        <w:jc w:val="both"/>
        <w:rPr>
          <w:rFonts w:ascii="Book Antiqua" w:eastAsiaTheme="minorEastAsia" w:hAnsi="Book Antiqua"/>
          <w:sz w:val="24"/>
          <w:szCs w:val="24"/>
          <w:lang w:eastAsia="zh-CN"/>
        </w:rPr>
      </w:pPr>
      <w:r w:rsidRPr="009B6AB7">
        <w:rPr>
          <w:rFonts w:ascii="Book Antiqua" w:hAnsi="Book Antiqua"/>
          <w:sz w:val="24"/>
          <w:szCs w:val="24"/>
        </w:rPr>
        <w:t>Primary objective of the study was to define potential factors that have influence on prognosis, specifically to determine survival benefit associated with primary treatment modality of HCC in a real</w:t>
      </w:r>
      <w:r w:rsidR="0084218C" w:rsidRPr="009B6AB7">
        <w:rPr>
          <w:rFonts w:ascii="Book Antiqua" w:hAnsi="Book Antiqua"/>
          <w:sz w:val="24"/>
          <w:szCs w:val="24"/>
        </w:rPr>
        <w:t>-</w:t>
      </w:r>
      <w:r w:rsidRPr="009B6AB7">
        <w:rPr>
          <w:rFonts w:ascii="Book Antiqua" w:hAnsi="Book Antiqua"/>
          <w:sz w:val="24"/>
          <w:szCs w:val="24"/>
        </w:rPr>
        <w:t xml:space="preserve">life setting. Secondary objective of the study was to find out </w:t>
      </w:r>
      <w:r w:rsidRPr="009B6AB7">
        <w:rPr>
          <w:rFonts w:ascii="Book Antiqua" w:hAnsi="Book Antiqua"/>
          <w:sz w:val="24"/>
          <w:szCs w:val="24"/>
        </w:rPr>
        <w:lastRenderedPageBreak/>
        <w:t>the relationship between pre-diagnosis screening characteristics, clinical stage of the disease at diagnosis and overall survival.</w:t>
      </w:r>
    </w:p>
    <w:p w14:paraId="3C9B5F11" w14:textId="77777777" w:rsidR="00D812FB" w:rsidRPr="00D812FB" w:rsidRDefault="00D812FB" w:rsidP="00135D66">
      <w:pPr>
        <w:adjustRightInd w:val="0"/>
        <w:snapToGrid w:val="0"/>
        <w:spacing w:after="0" w:line="360" w:lineRule="auto"/>
        <w:jc w:val="both"/>
        <w:rPr>
          <w:rFonts w:ascii="Book Antiqua" w:eastAsiaTheme="minorEastAsia" w:hAnsi="Book Antiqua"/>
          <w:sz w:val="24"/>
          <w:szCs w:val="24"/>
          <w:lang w:eastAsia="zh-CN"/>
        </w:rPr>
      </w:pPr>
    </w:p>
    <w:p w14:paraId="259FB35F" w14:textId="120DECD9" w:rsidR="00757303" w:rsidRPr="00D812FB" w:rsidRDefault="00757303" w:rsidP="00135D66">
      <w:pPr>
        <w:adjustRightInd w:val="0"/>
        <w:snapToGrid w:val="0"/>
        <w:spacing w:after="0" w:line="360" w:lineRule="auto"/>
        <w:jc w:val="both"/>
        <w:rPr>
          <w:rFonts w:ascii="Book Antiqua" w:hAnsi="Book Antiqua"/>
          <w:b/>
          <w:i/>
          <w:sz w:val="24"/>
          <w:szCs w:val="24"/>
        </w:rPr>
      </w:pPr>
      <w:r w:rsidRPr="00D812FB">
        <w:rPr>
          <w:rFonts w:ascii="Book Antiqua" w:hAnsi="Book Antiqua"/>
          <w:b/>
          <w:i/>
          <w:sz w:val="24"/>
          <w:szCs w:val="24"/>
        </w:rPr>
        <w:t>Research methods</w:t>
      </w:r>
    </w:p>
    <w:p w14:paraId="554B862E" w14:textId="2FBE5826" w:rsidR="00837FF9" w:rsidRPr="009B6AB7" w:rsidRDefault="00837FF9" w:rsidP="00135D66">
      <w:pPr>
        <w:adjustRightInd w:val="0"/>
        <w:snapToGrid w:val="0"/>
        <w:spacing w:after="0" w:line="360" w:lineRule="auto"/>
        <w:jc w:val="both"/>
        <w:rPr>
          <w:rFonts w:ascii="Book Antiqua" w:hAnsi="Book Antiqua"/>
          <w:b/>
          <w:sz w:val="24"/>
          <w:szCs w:val="24"/>
        </w:rPr>
      </w:pPr>
      <w:r w:rsidRPr="009B6AB7">
        <w:rPr>
          <w:rFonts w:ascii="Book Antiqua" w:hAnsi="Book Antiqua"/>
          <w:sz w:val="24"/>
          <w:szCs w:val="24"/>
        </w:rPr>
        <w:t xml:space="preserve">In the present study, </w:t>
      </w:r>
      <w:r w:rsidR="00F82F39" w:rsidRPr="009B6AB7">
        <w:rPr>
          <w:rFonts w:ascii="Book Antiqua" w:hAnsi="Book Antiqua"/>
          <w:sz w:val="24"/>
          <w:szCs w:val="24"/>
        </w:rPr>
        <w:t>the authors</w:t>
      </w:r>
      <w:r w:rsidRPr="009B6AB7">
        <w:rPr>
          <w:rFonts w:ascii="Book Antiqua" w:hAnsi="Book Antiqua"/>
          <w:sz w:val="24"/>
          <w:szCs w:val="24"/>
        </w:rPr>
        <w:t xml:space="preserve"> investigated clinical, etiological, and prognostic features in </w:t>
      </w:r>
      <w:r w:rsidR="00F82F39" w:rsidRPr="009B6AB7">
        <w:rPr>
          <w:rFonts w:ascii="Book Antiqua" w:hAnsi="Book Antiqua"/>
          <w:sz w:val="24"/>
          <w:szCs w:val="24"/>
        </w:rPr>
        <w:t xml:space="preserve">a </w:t>
      </w:r>
      <w:r w:rsidRPr="009B6AB7">
        <w:rPr>
          <w:rFonts w:ascii="Book Antiqua" w:hAnsi="Book Antiqua"/>
          <w:sz w:val="24"/>
          <w:szCs w:val="24"/>
        </w:rPr>
        <w:t>large, single</w:t>
      </w:r>
      <w:r w:rsidR="00A2514D" w:rsidRPr="009B6AB7">
        <w:rPr>
          <w:rFonts w:ascii="Book Antiqua" w:hAnsi="Book Antiqua"/>
          <w:sz w:val="24"/>
          <w:szCs w:val="24"/>
        </w:rPr>
        <w:t>-</w:t>
      </w:r>
      <w:r w:rsidRPr="009B6AB7">
        <w:rPr>
          <w:rFonts w:ascii="Book Antiqua" w:hAnsi="Book Antiqua"/>
          <w:sz w:val="24"/>
          <w:szCs w:val="24"/>
        </w:rPr>
        <w:t>center cohort of patients with HCC who were diagnosed, treated and followed-up in the last decade.</w:t>
      </w:r>
      <w:r w:rsidR="00E6574F" w:rsidRPr="009B6AB7">
        <w:rPr>
          <w:rFonts w:ascii="Book Antiqua" w:hAnsi="Book Antiqua"/>
          <w:sz w:val="24"/>
          <w:szCs w:val="24"/>
        </w:rPr>
        <w:t xml:space="preserve"> </w:t>
      </w:r>
      <w:r w:rsidR="00E6574F" w:rsidRPr="009B6AB7">
        <w:rPr>
          <w:rFonts w:ascii="Book Antiqua" w:eastAsiaTheme="minorHAnsi" w:hAnsi="Book Antiqua"/>
          <w:sz w:val="24"/>
          <w:szCs w:val="24"/>
        </w:rPr>
        <w:t>The d</w:t>
      </w:r>
      <w:r w:rsidR="00E6574F" w:rsidRPr="009B6AB7">
        <w:rPr>
          <w:rFonts w:ascii="Book Antiqua" w:hAnsi="Book Antiqua"/>
          <w:sz w:val="24"/>
          <w:szCs w:val="24"/>
        </w:rPr>
        <w:t xml:space="preserve">iagnosis was established by histopathological and/or radiological criteria that was based on the recommendations reported by the </w:t>
      </w:r>
      <w:r w:rsidR="00E6574F" w:rsidRPr="009B6AB7">
        <w:rPr>
          <w:rFonts w:ascii="Book Antiqua" w:eastAsiaTheme="minorHAnsi" w:hAnsi="Book Antiqua"/>
          <w:sz w:val="24"/>
          <w:szCs w:val="24"/>
        </w:rPr>
        <w:t>EASL panel of experts in 2001.</w:t>
      </w:r>
      <w:r w:rsidR="005C68C3" w:rsidRPr="009B6AB7">
        <w:rPr>
          <w:rFonts w:ascii="Book Antiqua" w:eastAsiaTheme="minorHAnsi" w:hAnsi="Book Antiqua"/>
          <w:sz w:val="24"/>
          <w:szCs w:val="24"/>
        </w:rPr>
        <w:t xml:space="preserve"> </w:t>
      </w:r>
      <w:r w:rsidR="00F82F39" w:rsidRPr="009B6AB7">
        <w:rPr>
          <w:rFonts w:ascii="Book Antiqua" w:hAnsi="Book Antiqua"/>
          <w:sz w:val="24"/>
          <w:szCs w:val="24"/>
        </w:rPr>
        <w:t>The authors</w:t>
      </w:r>
      <w:r w:rsidR="005C68C3" w:rsidRPr="009B6AB7">
        <w:rPr>
          <w:rFonts w:ascii="Book Antiqua" w:hAnsi="Book Antiqua"/>
          <w:sz w:val="24"/>
          <w:szCs w:val="24"/>
        </w:rPr>
        <w:t xml:space="preserve"> reviewed demographic, clinical and staging characteristics, laboratory data, etiology of primary liver disease, imaging characteristics and treatments of HCC patients. Number and size of nodules, total tumor diameter (TTD), type of tumor</w:t>
      </w:r>
      <w:r w:rsidR="00A2514D" w:rsidRPr="009B6AB7">
        <w:rPr>
          <w:rFonts w:ascii="Book Antiqua" w:hAnsi="Book Antiqua"/>
          <w:sz w:val="24"/>
          <w:szCs w:val="24"/>
        </w:rPr>
        <w:t xml:space="preserve">, </w:t>
      </w:r>
      <w:r w:rsidR="005C68C3" w:rsidRPr="009B6AB7">
        <w:rPr>
          <w:rFonts w:ascii="Book Antiqua" w:hAnsi="Book Antiqua"/>
          <w:sz w:val="24"/>
          <w:szCs w:val="24"/>
        </w:rPr>
        <w:t>presence of major vascular involvement and extrahepatic metastasis were determined according to baseline imaging records.</w:t>
      </w:r>
      <w:r w:rsidR="00D76B09" w:rsidRPr="009B6AB7">
        <w:rPr>
          <w:rFonts w:ascii="Book Antiqua" w:hAnsi="Book Antiqua"/>
          <w:sz w:val="24"/>
          <w:szCs w:val="24"/>
        </w:rPr>
        <w:t xml:space="preserve"> Univariate and multivariate Cox regression analyses were performed to find out factors associated with overall survival of patients with HCC. </w:t>
      </w:r>
    </w:p>
    <w:p w14:paraId="74DCCA58" w14:textId="77777777" w:rsidR="00837FF9" w:rsidRPr="009B6AB7" w:rsidRDefault="00837FF9" w:rsidP="00135D66">
      <w:pPr>
        <w:adjustRightInd w:val="0"/>
        <w:snapToGrid w:val="0"/>
        <w:spacing w:after="0" w:line="360" w:lineRule="auto"/>
        <w:jc w:val="both"/>
        <w:rPr>
          <w:rFonts w:ascii="Book Antiqua" w:hAnsi="Book Antiqua"/>
          <w:b/>
          <w:sz w:val="24"/>
          <w:szCs w:val="24"/>
        </w:rPr>
      </w:pPr>
    </w:p>
    <w:p w14:paraId="74BD7A06" w14:textId="64C2EC01" w:rsidR="00757303" w:rsidRPr="00D812FB" w:rsidRDefault="00757303" w:rsidP="00135D66">
      <w:pPr>
        <w:adjustRightInd w:val="0"/>
        <w:snapToGrid w:val="0"/>
        <w:spacing w:after="0" w:line="360" w:lineRule="auto"/>
        <w:jc w:val="both"/>
        <w:rPr>
          <w:rFonts w:ascii="Book Antiqua" w:hAnsi="Book Antiqua"/>
          <w:b/>
          <w:i/>
          <w:sz w:val="24"/>
          <w:szCs w:val="24"/>
        </w:rPr>
      </w:pPr>
      <w:r w:rsidRPr="00D812FB">
        <w:rPr>
          <w:rFonts w:ascii="Book Antiqua" w:hAnsi="Book Antiqua"/>
          <w:b/>
          <w:i/>
          <w:sz w:val="24"/>
          <w:szCs w:val="24"/>
        </w:rPr>
        <w:t>Research results</w:t>
      </w:r>
    </w:p>
    <w:p w14:paraId="00E66E04" w14:textId="7A8E23C6" w:rsidR="0001575C" w:rsidRPr="009B6AB7" w:rsidRDefault="00142007" w:rsidP="00135D66">
      <w:pPr>
        <w:adjustRightInd w:val="0"/>
        <w:snapToGrid w:val="0"/>
        <w:spacing w:after="0" w:line="360" w:lineRule="auto"/>
        <w:jc w:val="both"/>
        <w:rPr>
          <w:rFonts w:ascii="Book Antiqua" w:hAnsi="Book Antiqua"/>
          <w:sz w:val="24"/>
          <w:szCs w:val="24"/>
        </w:rPr>
      </w:pPr>
      <w:r w:rsidRPr="009B6AB7">
        <w:rPr>
          <w:rFonts w:ascii="Book Antiqua" w:hAnsi="Book Antiqua"/>
          <w:sz w:val="24"/>
          <w:szCs w:val="24"/>
        </w:rPr>
        <w:t>A total of 545 patients with HCC who were diagnosed and followed-up between January 2001 and August 2011 were included in the study.</w:t>
      </w:r>
      <w:r w:rsidR="000C1BA5" w:rsidRPr="009B6AB7">
        <w:rPr>
          <w:rFonts w:ascii="Book Antiqua" w:hAnsi="Book Antiqua"/>
          <w:sz w:val="24"/>
          <w:szCs w:val="24"/>
        </w:rPr>
        <w:t xml:space="preserve"> Predictor variables of vascular invasion and extrahepatic metastasis were investigated by univariate and multivariate logistic regression analyses.</w:t>
      </w:r>
      <w:r w:rsidRPr="009B6AB7">
        <w:rPr>
          <w:rFonts w:ascii="Book Antiqua" w:hAnsi="Book Antiqua"/>
          <w:sz w:val="24"/>
          <w:szCs w:val="24"/>
        </w:rPr>
        <w:t xml:space="preserve"> </w:t>
      </w:r>
      <w:r w:rsidR="00C92B6B" w:rsidRPr="009B6AB7">
        <w:rPr>
          <w:rFonts w:ascii="Book Antiqua" w:hAnsi="Book Antiqua"/>
          <w:sz w:val="24"/>
          <w:szCs w:val="24"/>
        </w:rPr>
        <w:t>The authors</w:t>
      </w:r>
      <w:r w:rsidR="000C1BA5" w:rsidRPr="009B6AB7">
        <w:rPr>
          <w:rFonts w:ascii="Book Antiqua" w:hAnsi="Book Antiqua"/>
          <w:sz w:val="24"/>
          <w:szCs w:val="24"/>
        </w:rPr>
        <w:t xml:space="preserve"> showed that HBV infection, multinodular and diffuse-infiltrative HCC, TTD, and AFP level were associated with vascular invasion at initial diagnosis of HCC. At multivariate analysis, independent predictor variables of vascular invasion were found to be AFP</w:t>
      </w:r>
      <w:r w:rsidR="00710442">
        <w:rPr>
          <w:rFonts w:ascii="Book Antiqua" w:hAnsi="Book Antiqua"/>
          <w:sz w:val="24"/>
          <w:szCs w:val="24"/>
        </w:rPr>
        <w:t xml:space="preserve"> </w:t>
      </w:r>
      <w:r w:rsidR="00EC4C09">
        <w:rPr>
          <w:rFonts w:ascii="Book Antiqua" w:hAnsi="Book Antiqua"/>
          <w:sz w:val="24"/>
          <w:szCs w:val="24"/>
        </w:rPr>
        <w:t xml:space="preserve">&gt; </w:t>
      </w:r>
      <w:r w:rsidR="000C1BA5" w:rsidRPr="009B6AB7">
        <w:rPr>
          <w:rFonts w:ascii="Book Antiqua" w:hAnsi="Book Antiqua"/>
          <w:sz w:val="24"/>
          <w:szCs w:val="24"/>
        </w:rPr>
        <w:t>200</w:t>
      </w:r>
      <w:r w:rsidR="00D812FB">
        <w:rPr>
          <w:rFonts w:ascii="Book Antiqua" w:eastAsiaTheme="minorEastAsia" w:hAnsi="Book Antiqua" w:hint="eastAsia"/>
          <w:sz w:val="24"/>
          <w:szCs w:val="24"/>
          <w:lang w:eastAsia="zh-CN"/>
        </w:rPr>
        <w:t xml:space="preserve"> </w:t>
      </w:r>
      <w:r w:rsidR="000C1BA5" w:rsidRPr="009B6AB7">
        <w:rPr>
          <w:rFonts w:ascii="Book Antiqua" w:hAnsi="Book Antiqua"/>
          <w:sz w:val="24"/>
          <w:szCs w:val="24"/>
        </w:rPr>
        <w:t>ng/m</w:t>
      </w:r>
      <w:r w:rsidR="00D812FB" w:rsidRPr="009B6AB7">
        <w:rPr>
          <w:rFonts w:ascii="Book Antiqua" w:hAnsi="Book Antiqua"/>
          <w:sz w:val="24"/>
          <w:szCs w:val="24"/>
        </w:rPr>
        <w:t>L</w:t>
      </w:r>
      <w:r w:rsidR="000C1BA5" w:rsidRPr="009B6AB7">
        <w:rPr>
          <w:rFonts w:ascii="Book Antiqua" w:hAnsi="Book Antiqua"/>
          <w:sz w:val="24"/>
          <w:szCs w:val="24"/>
        </w:rPr>
        <w:t>, TTD</w:t>
      </w:r>
      <w:r w:rsidR="00710442">
        <w:rPr>
          <w:rFonts w:ascii="Book Antiqua" w:hAnsi="Book Antiqua"/>
          <w:sz w:val="24"/>
          <w:szCs w:val="24"/>
        </w:rPr>
        <w:t xml:space="preserve"> </w:t>
      </w:r>
      <w:r w:rsidR="00EC4C09">
        <w:rPr>
          <w:rFonts w:ascii="Book Antiqua" w:hAnsi="Book Antiqua"/>
          <w:sz w:val="24"/>
          <w:szCs w:val="24"/>
        </w:rPr>
        <w:t xml:space="preserve">&gt; </w:t>
      </w:r>
      <w:r w:rsidR="000C1BA5" w:rsidRPr="009B6AB7">
        <w:rPr>
          <w:rFonts w:ascii="Book Antiqua" w:hAnsi="Book Antiqua"/>
          <w:sz w:val="24"/>
          <w:szCs w:val="24"/>
        </w:rPr>
        <w:t>5</w:t>
      </w:r>
      <w:r w:rsidR="00D812FB">
        <w:rPr>
          <w:rFonts w:ascii="Book Antiqua" w:eastAsiaTheme="minorEastAsia" w:hAnsi="Book Antiqua" w:hint="eastAsia"/>
          <w:sz w:val="24"/>
          <w:szCs w:val="24"/>
          <w:lang w:eastAsia="zh-CN"/>
        </w:rPr>
        <w:t xml:space="preserve"> </w:t>
      </w:r>
      <w:r w:rsidR="000C1BA5" w:rsidRPr="009B6AB7">
        <w:rPr>
          <w:rFonts w:ascii="Book Antiqua" w:hAnsi="Book Antiqua"/>
          <w:sz w:val="24"/>
          <w:szCs w:val="24"/>
        </w:rPr>
        <w:t xml:space="preserve">cm and HBV. </w:t>
      </w:r>
      <w:r w:rsidR="002348FF" w:rsidRPr="009B6AB7">
        <w:rPr>
          <w:rFonts w:ascii="Book Antiqua" w:hAnsi="Book Antiqua"/>
          <w:sz w:val="24"/>
          <w:szCs w:val="24"/>
        </w:rPr>
        <w:t xml:space="preserve">The only predictor variable for the presence of extrahepatic metastasis at initial diagnosis was TTD. </w:t>
      </w:r>
      <w:r w:rsidR="000C1BA5" w:rsidRPr="009B6AB7">
        <w:rPr>
          <w:rFonts w:ascii="Book Antiqua" w:hAnsi="Book Antiqua"/>
          <w:sz w:val="24"/>
          <w:szCs w:val="24"/>
        </w:rPr>
        <w:t>Stage of liver disease, tumor type, HBV infection, number of nodules, presence of vascular invasion and AFP level did not predict extrahepatic metastasis.</w:t>
      </w:r>
      <w:r w:rsidR="00376557" w:rsidRPr="009B6AB7">
        <w:rPr>
          <w:rFonts w:ascii="Book Antiqua" w:hAnsi="Book Antiqua"/>
          <w:sz w:val="24"/>
          <w:szCs w:val="24"/>
        </w:rPr>
        <w:t xml:space="preserve"> The best survival outcome was achieved in patients with HCC who underwent surgical treatments as OLT and hepatic resection. Treatment modalities including TACE, Yttrium-90 </w:t>
      </w:r>
      <w:proofErr w:type="spellStart"/>
      <w:r w:rsidR="00376557" w:rsidRPr="009B6AB7">
        <w:rPr>
          <w:rFonts w:ascii="Book Antiqua" w:hAnsi="Book Antiqua"/>
          <w:sz w:val="24"/>
          <w:szCs w:val="24"/>
        </w:rPr>
        <w:t>radioembolization</w:t>
      </w:r>
      <w:proofErr w:type="spellEnd"/>
      <w:r w:rsidR="00376557" w:rsidRPr="009B6AB7">
        <w:rPr>
          <w:rFonts w:ascii="Book Antiqua" w:hAnsi="Book Antiqua"/>
          <w:sz w:val="24"/>
          <w:szCs w:val="24"/>
        </w:rPr>
        <w:t xml:space="preserve">, RFA were also found to be associated </w:t>
      </w:r>
      <w:r w:rsidR="00376557" w:rsidRPr="009B6AB7">
        <w:rPr>
          <w:rFonts w:ascii="Book Antiqua" w:hAnsi="Book Antiqua"/>
          <w:sz w:val="24"/>
          <w:szCs w:val="24"/>
        </w:rPr>
        <w:lastRenderedPageBreak/>
        <w:t>with improved overall survival.</w:t>
      </w:r>
      <w:r w:rsidR="0001575C" w:rsidRPr="009B6AB7">
        <w:rPr>
          <w:rFonts w:ascii="Book Antiqua" w:hAnsi="Book Antiqua"/>
          <w:sz w:val="24"/>
          <w:szCs w:val="24"/>
        </w:rPr>
        <w:t xml:space="preserve"> Ethanol/acetic acid ablation was not associated with any survival benefit. Systemic treatment with </w:t>
      </w:r>
      <w:proofErr w:type="spellStart"/>
      <w:r w:rsidR="0001575C" w:rsidRPr="009B6AB7">
        <w:rPr>
          <w:rFonts w:ascii="Book Antiqua" w:hAnsi="Book Antiqua"/>
          <w:sz w:val="24"/>
          <w:szCs w:val="24"/>
        </w:rPr>
        <w:t>sorafenib</w:t>
      </w:r>
      <w:proofErr w:type="spellEnd"/>
      <w:r w:rsidR="0001575C" w:rsidRPr="009B6AB7">
        <w:rPr>
          <w:rFonts w:ascii="Book Antiqua" w:hAnsi="Book Antiqua"/>
          <w:sz w:val="24"/>
          <w:szCs w:val="24"/>
        </w:rPr>
        <w:t xml:space="preserve"> was associated with a survival advantage at a borderline significance compared with no treatment, which can be explained by low number of patients receiving systemic therapy. Patients who had regular follow-up and screening with AFP-ultrasonography were diagnosed at an earlier BCLC stage and had a significantly better survival.</w:t>
      </w:r>
    </w:p>
    <w:p w14:paraId="1B1328F2" w14:textId="77777777" w:rsidR="00A2514D" w:rsidRPr="009B6AB7" w:rsidRDefault="00A2514D" w:rsidP="00135D66">
      <w:pPr>
        <w:adjustRightInd w:val="0"/>
        <w:snapToGrid w:val="0"/>
        <w:spacing w:after="0" w:line="360" w:lineRule="auto"/>
        <w:jc w:val="both"/>
        <w:rPr>
          <w:rFonts w:ascii="Book Antiqua" w:hAnsi="Book Antiqua"/>
          <w:sz w:val="24"/>
          <w:szCs w:val="24"/>
        </w:rPr>
      </w:pPr>
    </w:p>
    <w:p w14:paraId="0FE0E7D6" w14:textId="23708C85" w:rsidR="00757303" w:rsidRPr="00D812FB" w:rsidRDefault="00A2514D" w:rsidP="00135D66">
      <w:pPr>
        <w:adjustRightInd w:val="0"/>
        <w:snapToGrid w:val="0"/>
        <w:spacing w:after="0" w:line="360" w:lineRule="auto"/>
        <w:jc w:val="both"/>
        <w:rPr>
          <w:rFonts w:ascii="Book Antiqua" w:hAnsi="Book Antiqua"/>
          <w:b/>
          <w:i/>
          <w:sz w:val="24"/>
          <w:szCs w:val="24"/>
          <w:shd w:val="clear" w:color="auto" w:fill="FFFFFF"/>
        </w:rPr>
      </w:pPr>
      <w:r w:rsidRPr="00D812FB">
        <w:rPr>
          <w:rFonts w:ascii="Book Antiqua" w:hAnsi="Book Antiqua"/>
          <w:b/>
          <w:i/>
          <w:sz w:val="24"/>
          <w:szCs w:val="24"/>
        </w:rPr>
        <w:t>R</w:t>
      </w:r>
      <w:r w:rsidR="00757303" w:rsidRPr="00D812FB">
        <w:rPr>
          <w:rFonts w:ascii="Book Antiqua" w:hAnsi="Book Antiqua"/>
          <w:b/>
          <w:i/>
          <w:sz w:val="24"/>
          <w:szCs w:val="24"/>
        </w:rPr>
        <w:t>esearch conclusions</w:t>
      </w:r>
    </w:p>
    <w:p w14:paraId="776EE4FC" w14:textId="00C4E79A" w:rsidR="00757303" w:rsidRPr="009B6AB7" w:rsidRDefault="009F6BD5" w:rsidP="00135D66">
      <w:pPr>
        <w:shd w:val="clear" w:color="auto" w:fill="FFFFFF"/>
        <w:adjustRightInd w:val="0"/>
        <w:snapToGrid w:val="0"/>
        <w:spacing w:after="0" w:line="360" w:lineRule="auto"/>
        <w:jc w:val="both"/>
        <w:rPr>
          <w:rFonts w:ascii="Book Antiqua" w:hAnsi="Book Antiqua"/>
          <w:sz w:val="24"/>
          <w:szCs w:val="24"/>
        </w:rPr>
      </w:pPr>
      <w:r w:rsidRPr="009B6AB7">
        <w:rPr>
          <w:rFonts w:ascii="Book Antiqua" w:hAnsi="Book Antiqua"/>
          <w:sz w:val="24"/>
          <w:szCs w:val="24"/>
          <w:lang w:eastAsia="tr-TR"/>
        </w:rPr>
        <w:t xml:space="preserve">It has been known that liver functional reserve, tumor extension and alfa-fetoprotein level are among the most important determinants of patient survival. The authors showed that in addition to patient and tumor related factors, initial choice of treatment is a strong and independent predictor of survival. Survival benefit of non-curative treatments including </w:t>
      </w:r>
      <w:proofErr w:type="spellStart"/>
      <w:r w:rsidRPr="009B6AB7">
        <w:rPr>
          <w:rFonts w:ascii="Book Antiqua" w:hAnsi="Book Antiqua"/>
          <w:sz w:val="24"/>
          <w:szCs w:val="24"/>
          <w:lang w:eastAsia="tr-TR"/>
        </w:rPr>
        <w:t>transarterial</w:t>
      </w:r>
      <w:proofErr w:type="spellEnd"/>
      <w:r w:rsidRPr="009B6AB7">
        <w:rPr>
          <w:rFonts w:ascii="Book Antiqua" w:hAnsi="Book Antiqua"/>
          <w:sz w:val="24"/>
          <w:szCs w:val="24"/>
          <w:lang w:eastAsia="tr-TR"/>
        </w:rPr>
        <w:t xml:space="preserve"> chemoembolization and </w:t>
      </w:r>
      <w:r w:rsidRPr="009B6AB7">
        <w:rPr>
          <w:rFonts w:ascii="Book Antiqua" w:hAnsi="Book Antiqua"/>
          <w:sz w:val="24"/>
          <w:szCs w:val="24"/>
        </w:rPr>
        <w:t xml:space="preserve">Yttrium-90 </w:t>
      </w:r>
      <w:proofErr w:type="spellStart"/>
      <w:r w:rsidRPr="009B6AB7">
        <w:rPr>
          <w:rFonts w:ascii="Book Antiqua" w:hAnsi="Book Antiqua"/>
          <w:sz w:val="24"/>
          <w:szCs w:val="24"/>
          <w:lang w:eastAsia="tr-TR"/>
        </w:rPr>
        <w:t>radioembolization</w:t>
      </w:r>
      <w:proofErr w:type="spellEnd"/>
      <w:r w:rsidRPr="009B6AB7">
        <w:rPr>
          <w:rFonts w:ascii="Book Antiqua" w:hAnsi="Book Antiqua"/>
          <w:sz w:val="24"/>
          <w:szCs w:val="24"/>
          <w:lang w:eastAsia="tr-TR"/>
        </w:rPr>
        <w:t xml:space="preserve"> </w:t>
      </w:r>
      <w:r w:rsidRPr="009B6AB7">
        <w:rPr>
          <w:rFonts w:ascii="Book Antiqua" w:hAnsi="Book Antiqua"/>
          <w:sz w:val="24"/>
          <w:szCs w:val="24"/>
        </w:rPr>
        <w:t>has been an area of uncertainty.</w:t>
      </w:r>
      <w:r w:rsidRPr="009B6AB7">
        <w:rPr>
          <w:rFonts w:ascii="Book Antiqua" w:hAnsi="Book Antiqua"/>
          <w:sz w:val="24"/>
          <w:szCs w:val="24"/>
          <w:lang w:eastAsia="tr-TR"/>
        </w:rPr>
        <w:t xml:space="preserve"> </w:t>
      </w:r>
      <w:proofErr w:type="spellStart"/>
      <w:r w:rsidRPr="009B6AB7">
        <w:rPr>
          <w:rFonts w:ascii="Book Antiqua" w:hAnsi="Book Antiqua"/>
          <w:sz w:val="24"/>
          <w:szCs w:val="24"/>
          <w:lang w:eastAsia="tr-TR"/>
        </w:rPr>
        <w:t>Transarterial</w:t>
      </w:r>
      <w:proofErr w:type="spellEnd"/>
      <w:r w:rsidRPr="009B6AB7">
        <w:rPr>
          <w:rFonts w:ascii="Book Antiqua" w:hAnsi="Book Antiqua"/>
          <w:sz w:val="24"/>
          <w:szCs w:val="24"/>
          <w:lang w:eastAsia="tr-TR"/>
        </w:rPr>
        <w:t xml:space="preserve"> chemoembolization</w:t>
      </w:r>
      <w:r w:rsidRPr="009B6AB7">
        <w:rPr>
          <w:rFonts w:ascii="Book Antiqua" w:hAnsi="Book Antiqua"/>
          <w:sz w:val="24"/>
          <w:szCs w:val="24"/>
        </w:rPr>
        <w:t xml:space="preserve"> and Yttrium-90 </w:t>
      </w:r>
      <w:proofErr w:type="spellStart"/>
      <w:r w:rsidRPr="009B6AB7">
        <w:rPr>
          <w:rFonts w:ascii="Book Antiqua" w:hAnsi="Book Antiqua"/>
          <w:sz w:val="24"/>
          <w:szCs w:val="24"/>
        </w:rPr>
        <w:t>radioembolization</w:t>
      </w:r>
      <w:proofErr w:type="spellEnd"/>
      <w:r w:rsidRPr="009B6AB7">
        <w:rPr>
          <w:rFonts w:ascii="Book Antiqua" w:hAnsi="Book Antiqua"/>
          <w:sz w:val="24"/>
          <w:szCs w:val="24"/>
        </w:rPr>
        <w:t xml:space="preserve"> provided a significant and </w:t>
      </w:r>
      <w:r w:rsidR="00A2514D" w:rsidRPr="009B6AB7">
        <w:rPr>
          <w:rFonts w:ascii="Book Antiqua" w:hAnsi="Book Antiqua"/>
          <w:sz w:val="24"/>
          <w:szCs w:val="24"/>
        </w:rPr>
        <w:t>comparable survival benefit in patients with hepatocellular carcinoma in the real-life setting.</w:t>
      </w:r>
    </w:p>
    <w:p w14:paraId="001EE5A0" w14:textId="77777777" w:rsidR="00A2514D" w:rsidRPr="009B6AB7" w:rsidRDefault="00A2514D" w:rsidP="00135D66">
      <w:pPr>
        <w:shd w:val="clear" w:color="auto" w:fill="FFFFFF"/>
        <w:adjustRightInd w:val="0"/>
        <w:snapToGrid w:val="0"/>
        <w:spacing w:after="0" w:line="360" w:lineRule="auto"/>
        <w:jc w:val="both"/>
        <w:rPr>
          <w:rFonts w:ascii="Book Antiqua" w:hAnsi="Book Antiqua"/>
          <w:sz w:val="24"/>
          <w:szCs w:val="24"/>
        </w:rPr>
      </w:pPr>
    </w:p>
    <w:p w14:paraId="7453896F" w14:textId="12B8B15A" w:rsidR="00757303" w:rsidRPr="00D812FB" w:rsidRDefault="00757303" w:rsidP="00135D66">
      <w:pPr>
        <w:adjustRightInd w:val="0"/>
        <w:snapToGrid w:val="0"/>
        <w:spacing w:after="0" w:line="360" w:lineRule="auto"/>
        <w:jc w:val="both"/>
        <w:rPr>
          <w:rFonts w:ascii="Book Antiqua" w:hAnsi="Book Antiqua"/>
          <w:b/>
          <w:i/>
          <w:sz w:val="24"/>
          <w:szCs w:val="24"/>
        </w:rPr>
      </w:pPr>
      <w:r w:rsidRPr="00D812FB">
        <w:rPr>
          <w:rFonts w:ascii="Book Antiqua" w:hAnsi="Book Antiqua"/>
          <w:b/>
          <w:i/>
          <w:sz w:val="24"/>
          <w:szCs w:val="24"/>
        </w:rPr>
        <w:t>Research perspectives</w:t>
      </w:r>
    </w:p>
    <w:p w14:paraId="228B9921" w14:textId="2A03CA0E" w:rsidR="009F6BD5" w:rsidRPr="009B6AB7" w:rsidRDefault="009F6BD5" w:rsidP="00135D66">
      <w:pPr>
        <w:shd w:val="clear" w:color="auto" w:fill="FFFFFF"/>
        <w:adjustRightInd w:val="0"/>
        <w:snapToGrid w:val="0"/>
        <w:spacing w:after="0" w:line="360" w:lineRule="auto"/>
        <w:jc w:val="both"/>
        <w:rPr>
          <w:rFonts w:ascii="Book Antiqua" w:hAnsi="Book Antiqua"/>
          <w:sz w:val="24"/>
          <w:szCs w:val="24"/>
          <w:lang w:eastAsia="tr-TR"/>
        </w:rPr>
      </w:pPr>
      <w:r w:rsidRPr="009B6AB7">
        <w:rPr>
          <w:rFonts w:ascii="Book Antiqua" w:eastAsia="Arial Unicode MS" w:hAnsi="Book Antiqua"/>
          <w:sz w:val="24"/>
          <w:szCs w:val="24"/>
        </w:rPr>
        <w:t>Primary modality of treatment for hepatocellular carcinoma is a major determinant of patient survival that should be incorporated while estimating prognosis in the future trials evaluating benefit</w:t>
      </w:r>
      <w:r w:rsidR="00A2514D" w:rsidRPr="009B6AB7">
        <w:rPr>
          <w:rFonts w:ascii="Book Antiqua" w:eastAsia="Arial Unicode MS" w:hAnsi="Book Antiqua"/>
          <w:sz w:val="24"/>
          <w:szCs w:val="24"/>
        </w:rPr>
        <w:t>s</w:t>
      </w:r>
      <w:r w:rsidRPr="009B6AB7">
        <w:rPr>
          <w:rFonts w:ascii="Book Antiqua" w:eastAsia="Arial Unicode MS" w:hAnsi="Book Antiqua"/>
          <w:sz w:val="24"/>
          <w:szCs w:val="24"/>
        </w:rPr>
        <w:t xml:space="preserve"> of investigational new drugs.</w:t>
      </w:r>
    </w:p>
    <w:p w14:paraId="2987E635" w14:textId="77777777" w:rsidR="002121B3" w:rsidRPr="009B6AB7" w:rsidRDefault="002121B3" w:rsidP="00135D66">
      <w:pPr>
        <w:shd w:val="clear" w:color="auto" w:fill="FFFFFF"/>
        <w:adjustRightInd w:val="0"/>
        <w:snapToGrid w:val="0"/>
        <w:spacing w:after="0" w:line="360" w:lineRule="auto"/>
        <w:jc w:val="both"/>
        <w:rPr>
          <w:rFonts w:ascii="Book Antiqua" w:hAnsi="Book Antiqua"/>
          <w:sz w:val="24"/>
          <w:szCs w:val="24"/>
          <w:lang w:eastAsia="tr-TR"/>
        </w:rPr>
      </w:pPr>
    </w:p>
    <w:p w14:paraId="0EE72CDD" w14:textId="77777777" w:rsidR="00757303" w:rsidRPr="009B6AB7" w:rsidRDefault="00757303" w:rsidP="00135D66">
      <w:pPr>
        <w:adjustRightInd w:val="0"/>
        <w:snapToGrid w:val="0"/>
        <w:spacing w:after="0" w:line="360" w:lineRule="auto"/>
        <w:jc w:val="both"/>
        <w:rPr>
          <w:rFonts w:ascii="Book Antiqua" w:hAnsi="Book Antiqua"/>
          <w:b/>
          <w:sz w:val="24"/>
          <w:szCs w:val="24"/>
        </w:rPr>
      </w:pPr>
    </w:p>
    <w:p w14:paraId="5763B9E7" w14:textId="77777777" w:rsidR="00357C84" w:rsidRPr="009B6AB7" w:rsidRDefault="00357C84" w:rsidP="00135D66">
      <w:pPr>
        <w:adjustRightInd w:val="0"/>
        <w:snapToGrid w:val="0"/>
        <w:spacing w:after="0" w:line="360" w:lineRule="auto"/>
        <w:jc w:val="both"/>
        <w:rPr>
          <w:rFonts w:ascii="Book Antiqua" w:hAnsi="Book Antiqua"/>
          <w:b/>
          <w:sz w:val="24"/>
          <w:szCs w:val="24"/>
        </w:rPr>
      </w:pPr>
    </w:p>
    <w:p w14:paraId="008373C5" w14:textId="77777777" w:rsidR="007E0646" w:rsidRDefault="007E0646">
      <w:pPr>
        <w:rPr>
          <w:rFonts w:ascii="Book Antiqua" w:hAnsi="Book Antiqua"/>
          <w:b/>
          <w:sz w:val="24"/>
          <w:szCs w:val="24"/>
        </w:rPr>
      </w:pPr>
      <w:r>
        <w:rPr>
          <w:rFonts w:ascii="Book Antiqua" w:hAnsi="Book Antiqua"/>
          <w:b/>
          <w:sz w:val="24"/>
          <w:szCs w:val="24"/>
        </w:rPr>
        <w:br w:type="page"/>
      </w:r>
    </w:p>
    <w:p w14:paraId="4DFD0F07" w14:textId="77777777" w:rsidR="007E0646" w:rsidRPr="006D72CE" w:rsidRDefault="007E0646" w:rsidP="007E0646">
      <w:pPr>
        <w:adjustRightInd w:val="0"/>
        <w:snapToGrid w:val="0"/>
        <w:spacing w:after="0" w:line="360" w:lineRule="auto"/>
        <w:jc w:val="both"/>
        <w:rPr>
          <w:rFonts w:ascii="Book Antiqua" w:eastAsiaTheme="minorEastAsia" w:hAnsi="Book Antiqua"/>
          <w:b/>
          <w:sz w:val="24"/>
          <w:szCs w:val="24"/>
          <w:lang w:eastAsia="zh-CN"/>
        </w:rPr>
      </w:pPr>
      <w:r w:rsidRPr="009B6AB7">
        <w:rPr>
          <w:rFonts w:ascii="Book Antiqua" w:hAnsi="Book Antiqua"/>
          <w:b/>
          <w:sz w:val="24"/>
          <w:szCs w:val="24"/>
        </w:rPr>
        <w:lastRenderedPageBreak/>
        <w:t>REFERENCES</w:t>
      </w:r>
    </w:p>
    <w:p w14:paraId="00365DCF"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Perz</w:t>
      </w:r>
      <w:proofErr w:type="spellEnd"/>
      <w:r w:rsidRPr="006D72CE">
        <w:rPr>
          <w:rFonts w:ascii="Book Antiqua" w:hAnsi="Book Antiqua"/>
          <w:b/>
          <w:bCs/>
          <w:sz w:val="24"/>
          <w:szCs w:val="24"/>
        </w:rPr>
        <w:t xml:space="preserve"> JF</w:t>
      </w:r>
      <w:r w:rsidRPr="006D72CE">
        <w:rPr>
          <w:rFonts w:ascii="Book Antiqua" w:hAnsi="Book Antiqua"/>
          <w:sz w:val="24"/>
          <w:szCs w:val="24"/>
        </w:rPr>
        <w:t xml:space="preserve">, Armstrong GL, Farrington LA, </w:t>
      </w:r>
      <w:proofErr w:type="spellStart"/>
      <w:r w:rsidRPr="006D72CE">
        <w:rPr>
          <w:rFonts w:ascii="Book Antiqua" w:hAnsi="Book Antiqua"/>
          <w:sz w:val="24"/>
          <w:szCs w:val="24"/>
        </w:rPr>
        <w:t>Hutin</w:t>
      </w:r>
      <w:proofErr w:type="spellEnd"/>
      <w:r w:rsidRPr="006D72CE">
        <w:rPr>
          <w:rFonts w:ascii="Book Antiqua" w:hAnsi="Book Antiqua"/>
          <w:sz w:val="24"/>
          <w:szCs w:val="24"/>
        </w:rPr>
        <w:t xml:space="preserve"> YJ, Bell BP. The contributions of hepatitis B virus and hepatitis C virus infections to cirrhosis and primary liver cancer worldwide. </w:t>
      </w:r>
      <w:r w:rsidRPr="006D72CE">
        <w:rPr>
          <w:rFonts w:ascii="Book Antiqua" w:hAnsi="Book Antiqua"/>
          <w:i/>
          <w:iCs/>
          <w:sz w:val="24"/>
          <w:szCs w:val="24"/>
        </w:rPr>
        <w:t xml:space="preserve">J </w:t>
      </w:r>
      <w:proofErr w:type="spellStart"/>
      <w:r w:rsidRPr="006D72CE">
        <w:rPr>
          <w:rFonts w:ascii="Book Antiqua" w:hAnsi="Book Antiqua"/>
          <w:i/>
          <w:iCs/>
          <w:sz w:val="24"/>
          <w:szCs w:val="24"/>
        </w:rPr>
        <w:t>Hepatol</w:t>
      </w:r>
      <w:proofErr w:type="spellEnd"/>
      <w:r w:rsidRPr="006D72CE">
        <w:rPr>
          <w:rFonts w:ascii="Book Antiqua" w:hAnsi="Book Antiqua"/>
          <w:sz w:val="24"/>
          <w:szCs w:val="24"/>
        </w:rPr>
        <w:t> 2006; </w:t>
      </w:r>
      <w:r w:rsidRPr="006D72CE">
        <w:rPr>
          <w:rFonts w:ascii="Book Antiqua" w:hAnsi="Book Antiqua"/>
          <w:b/>
          <w:bCs/>
          <w:sz w:val="24"/>
          <w:szCs w:val="24"/>
        </w:rPr>
        <w:t>45</w:t>
      </w:r>
      <w:r w:rsidRPr="006D72CE">
        <w:rPr>
          <w:rFonts w:ascii="Book Antiqua" w:hAnsi="Book Antiqua"/>
          <w:sz w:val="24"/>
          <w:szCs w:val="24"/>
        </w:rPr>
        <w:t>: 529-538 [PMID: 16879891 DOI: 10.1016/j.jhep.2006.05.013]</w:t>
      </w:r>
    </w:p>
    <w:p w14:paraId="40B97A1C"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Jemal</w:t>
      </w:r>
      <w:proofErr w:type="spellEnd"/>
      <w:r w:rsidRPr="006D72CE">
        <w:rPr>
          <w:rFonts w:ascii="Book Antiqua" w:hAnsi="Book Antiqua"/>
          <w:b/>
          <w:bCs/>
          <w:sz w:val="24"/>
          <w:szCs w:val="24"/>
        </w:rPr>
        <w:t xml:space="preserve"> A</w:t>
      </w:r>
      <w:r w:rsidRPr="006D72CE">
        <w:rPr>
          <w:rFonts w:ascii="Book Antiqua" w:hAnsi="Book Antiqua"/>
          <w:sz w:val="24"/>
          <w:szCs w:val="24"/>
        </w:rPr>
        <w:t xml:space="preserve">, Bray F, Center MM, </w:t>
      </w:r>
      <w:proofErr w:type="spellStart"/>
      <w:r w:rsidRPr="006D72CE">
        <w:rPr>
          <w:rFonts w:ascii="Book Antiqua" w:hAnsi="Book Antiqua"/>
          <w:sz w:val="24"/>
          <w:szCs w:val="24"/>
        </w:rPr>
        <w:t>Ferlay</w:t>
      </w:r>
      <w:proofErr w:type="spellEnd"/>
      <w:r w:rsidRPr="006D72CE">
        <w:rPr>
          <w:rFonts w:ascii="Book Antiqua" w:hAnsi="Book Antiqua"/>
          <w:sz w:val="24"/>
          <w:szCs w:val="24"/>
        </w:rPr>
        <w:t xml:space="preserve"> J, Ward E, Forman D. Global cancer statistics. </w:t>
      </w:r>
      <w:r w:rsidRPr="006D72CE">
        <w:rPr>
          <w:rFonts w:ascii="Book Antiqua" w:hAnsi="Book Antiqua"/>
          <w:i/>
          <w:iCs/>
          <w:sz w:val="24"/>
          <w:szCs w:val="24"/>
        </w:rPr>
        <w:t xml:space="preserve">CA Cancer J </w:t>
      </w:r>
      <w:proofErr w:type="spellStart"/>
      <w:r w:rsidRPr="006D72CE">
        <w:rPr>
          <w:rFonts w:ascii="Book Antiqua" w:hAnsi="Book Antiqua"/>
          <w:i/>
          <w:iCs/>
          <w:sz w:val="24"/>
          <w:szCs w:val="24"/>
        </w:rPr>
        <w:t>Clin</w:t>
      </w:r>
      <w:proofErr w:type="spellEnd"/>
      <w:r w:rsidRPr="006D72CE">
        <w:rPr>
          <w:rFonts w:ascii="Book Antiqua" w:hAnsi="Book Antiqua"/>
          <w:sz w:val="24"/>
          <w:szCs w:val="24"/>
        </w:rPr>
        <w:t> 2011; </w:t>
      </w:r>
      <w:r w:rsidRPr="006D72CE">
        <w:rPr>
          <w:rFonts w:ascii="Book Antiqua" w:hAnsi="Book Antiqua"/>
          <w:b/>
          <w:bCs/>
          <w:sz w:val="24"/>
          <w:szCs w:val="24"/>
        </w:rPr>
        <w:t>61</w:t>
      </w:r>
      <w:r w:rsidRPr="006D72CE">
        <w:rPr>
          <w:rFonts w:ascii="Book Antiqua" w:hAnsi="Book Antiqua"/>
          <w:sz w:val="24"/>
          <w:szCs w:val="24"/>
        </w:rPr>
        <w:t>: 69-90 [PMID: 21296855 DOI: 10.3322/caac.20107]</w:t>
      </w:r>
    </w:p>
    <w:p w14:paraId="268E4896"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r w:rsidRPr="006D72CE">
        <w:rPr>
          <w:rFonts w:ascii="Book Antiqua" w:hAnsi="Book Antiqua"/>
          <w:b/>
          <w:bCs/>
          <w:sz w:val="24"/>
          <w:szCs w:val="24"/>
        </w:rPr>
        <w:t>Sherman M</w:t>
      </w:r>
      <w:r w:rsidRPr="006D72CE">
        <w:rPr>
          <w:rFonts w:ascii="Book Antiqua" w:hAnsi="Book Antiqua"/>
          <w:sz w:val="24"/>
          <w:szCs w:val="24"/>
        </w:rPr>
        <w:t>. Hepatocellular carcinoma: epidemiology, surveillance, and diagnosis. </w:t>
      </w:r>
      <w:proofErr w:type="spellStart"/>
      <w:r w:rsidRPr="006D72CE">
        <w:rPr>
          <w:rFonts w:ascii="Book Antiqua" w:hAnsi="Book Antiqua"/>
          <w:i/>
          <w:iCs/>
          <w:sz w:val="24"/>
          <w:szCs w:val="24"/>
        </w:rPr>
        <w:t>Semin</w:t>
      </w:r>
      <w:proofErr w:type="spellEnd"/>
      <w:r w:rsidRPr="006D72CE">
        <w:rPr>
          <w:rFonts w:ascii="Book Antiqua" w:hAnsi="Book Antiqua"/>
          <w:i/>
          <w:iCs/>
          <w:sz w:val="24"/>
          <w:szCs w:val="24"/>
        </w:rPr>
        <w:t xml:space="preserve"> Liver Dis</w:t>
      </w:r>
      <w:r w:rsidRPr="006D72CE">
        <w:rPr>
          <w:rFonts w:ascii="Book Antiqua" w:hAnsi="Book Antiqua"/>
          <w:sz w:val="24"/>
          <w:szCs w:val="24"/>
        </w:rPr>
        <w:t> 2010; </w:t>
      </w:r>
      <w:r w:rsidRPr="006D72CE">
        <w:rPr>
          <w:rFonts w:ascii="Book Antiqua" w:hAnsi="Book Antiqua"/>
          <w:b/>
          <w:bCs/>
          <w:sz w:val="24"/>
          <w:szCs w:val="24"/>
        </w:rPr>
        <w:t>30</w:t>
      </w:r>
      <w:r w:rsidRPr="006D72CE">
        <w:rPr>
          <w:rFonts w:ascii="Book Antiqua" w:hAnsi="Book Antiqua"/>
          <w:sz w:val="24"/>
          <w:szCs w:val="24"/>
        </w:rPr>
        <w:t>: 3-16 [PMID: 20175029 DOI: 10.1055/s-0030-1247128]</w:t>
      </w:r>
    </w:p>
    <w:p w14:paraId="3B835E23"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Tandon</w:t>
      </w:r>
      <w:proofErr w:type="spellEnd"/>
      <w:r w:rsidRPr="006D72CE">
        <w:rPr>
          <w:rFonts w:ascii="Book Antiqua" w:hAnsi="Book Antiqua"/>
          <w:b/>
          <w:bCs/>
          <w:sz w:val="24"/>
          <w:szCs w:val="24"/>
        </w:rPr>
        <w:t xml:space="preserve"> P</w:t>
      </w:r>
      <w:r w:rsidRPr="006D72CE">
        <w:rPr>
          <w:rFonts w:ascii="Book Antiqua" w:hAnsi="Book Antiqua"/>
          <w:sz w:val="24"/>
          <w:szCs w:val="24"/>
        </w:rPr>
        <w:t>, Garcia-</w:t>
      </w:r>
      <w:proofErr w:type="spellStart"/>
      <w:r w:rsidRPr="006D72CE">
        <w:rPr>
          <w:rFonts w:ascii="Book Antiqua" w:hAnsi="Book Antiqua"/>
          <w:sz w:val="24"/>
          <w:szCs w:val="24"/>
        </w:rPr>
        <w:t>Tsao</w:t>
      </w:r>
      <w:proofErr w:type="spellEnd"/>
      <w:r w:rsidRPr="006D72CE">
        <w:rPr>
          <w:rFonts w:ascii="Book Antiqua" w:hAnsi="Book Antiqua"/>
          <w:sz w:val="24"/>
          <w:szCs w:val="24"/>
        </w:rPr>
        <w:t xml:space="preserve"> G. Prognostic indicators in hepatocellular carcinoma: a systematic review of 72 studies. </w:t>
      </w:r>
      <w:r w:rsidRPr="006D72CE">
        <w:rPr>
          <w:rFonts w:ascii="Book Antiqua" w:hAnsi="Book Antiqua"/>
          <w:i/>
          <w:iCs/>
          <w:sz w:val="24"/>
          <w:szCs w:val="24"/>
        </w:rPr>
        <w:t xml:space="preserve">Liver </w:t>
      </w:r>
      <w:proofErr w:type="spellStart"/>
      <w:r w:rsidRPr="006D72CE">
        <w:rPr>
          <w:rFonts w:ascii="Book Antiqua" w:hAnsi="Book Antiqua"/>
          <w:i/>
          <w:iCs/>
          <w:sz w:val="24"/>
          <w:szCs w:val="24"/>
        </w:rPr>
        <w:t>Int</w:t>
      </w:r>
      <w:proofErr w:type="spellEnd"/>
      <w:r w:rsidRPr="006D72CE">
        <w:rPr>
          <w:rFonts w:ascii="Book Antiqua" w:hAnsi="Book Antiqua"/>
          <w:sz w:val="24"/>
          <w:szCs w:val="24"/>
        </w:rPr>
        <w:t> 2009; </w:t>
      </w:r>
      <w:r w:rsidRPr="006D72CE">
        <w:rPr>
          <w:rFonts w:ascii="Book Antiqua" w:hAnsi="Book Antiqua"/>
          <w:b/>
          <w:bCs/>
          <w:sz w:val="24"/>
          <w:szCs w:val="24"/>
        </w:rPr>
        <w:t>29</w:t>
      </w:r>
      <w:r w:rsidRPr="006D72CE">
        <w:rPr>
          <w:rFonts w:ascii="Book Antiqua" w:hAnsi="Book Antiqua"/>
          <w:sz w:val="24"/>
          <w:szCs w:val="24"/>
        </w:rPr>
        <w:t>: 502-510 [PMID: 19141028 DOI: 10.1111/j.1478-3231.2008.01957.x]</w:t>
      </w:r>
    </w:p>
    <w:p w14:paraId="39BF2EAB"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Llovet</w:t>
      </w:r>
      <w:proofErr w:type="spellEnd"/>
      <w:r w:rsidRPr="006D72CE">
        <w:rPr>
          <w:rFonts w:ascii="Book Antiqua" w:hAnsi="Book Antiqua"/>
          <w:b/>
          <w:bCs/>
          <w:sz w:val="24"/>
          <w:szCs w:val="24"/>
        </w:rPr>
        <w:t xml:space="preserve"> JM</w:t>
      </w:r>
      <w:r w:rsidRPr="006D72CE">
        <w:rPr>
          <w:rFonts w:ascii="Book Antiqua" w:hAnsi="Book Antiqua"/>
          <w:sz w:val="24"/>
          <w:szCs w:val="24"/>
        </w:rPr>
        <w:t xml:space="preserve">, </w:t>
      </w:r>
      <w:proofErr w:type="spellStart"/>
      <w:r w:rsidRPr="006D72CE">
        <w:rPr>
          <w:rFonts w:ascii="Book Antiqua" w:hAnsi="Book Antiqua"/>
          <w:sz w:val="24"/>
          <w:szCs w:val="24"/>
        </w:rPr>
        <w:t>Brú</w:t>
      </w:r>
      <w:proofErr w:type="spellEnd"/>
      <w:r w:rsidRPr="006D72CE">
        <w:rPr>
          <w:rFonts w:ascii="Book Antiqua" w:hAnsi="Book Antiqua"/>
          <w:sz w:val="24"/>
          <w:szCs w:val="24"/>
        </w:rPr>
        <w:t xml:space="preserve"> C, </w:t>
      </w:r>
      <w:proofErr w:type="spellStart"/>
      <w:r w:rsidRPr="006D72CE">
        <w:rPr>
          <w:rFonts w:ascii="Book Antiqua" w:hAnsi="Book Antiqua"/>
          <w:sz w:val="24"/>
          <w:szCs w:val="24"/>
        </w:rPr>
        <w:t>Bruix</w:t>
      </w:r>
      <w:proofErr w:type="spellEnd"/>
      <w:r w:rsidRPr="006D72CE">
        <w:rPr>
          <w:rFonts w:ascii="Book Antiqua" w:hAnsi="Book Antiqua"/>
          <w:sz w:val="24"/>
          <w:szCs w:val="24"/>
        </w:rPr>
        <w:t xml:space="preserve"> J. Prognosis of hepatocellular carcinoma: the BCLC staging classification. </w:t>
      </w:r>
      <w:proofErr w:type="spellStart"/>
      <w:r w:rsidRPr="006D72CE">
        <w:rPr>
          <w:rFonts w:ascii="Book Antiqua" w:hAnsi="Book Antiqua"/>
          <w:i/>
          <w:iCs/>
          <w:sz w:val="24"/>
          <w:szCs w:val="24"/>
        </w:rPr>
        <w:t>Semin</w:t>
      </w:r>
      <w:proofErr w:type="spellEnd"/>
      <w:r w:rsidRPr="006D72CE">
        <w:rPr>
          <w:rFonts w:ascii="Book Antiqua" w:hAnsi="Book Antiqua"/>
          <w:i/>
          <w:iCs/>
          <w:sz w:val="24"/>
          <w:szCs w:val="24"/>
        </w:rPr>
        <w:t xml:space="preserve"> Liver Dis</w:t>
      </w:r>
      <w:r w:rsidRPr="006D72CE">
        <w:rPr>
          <w:rFonts w:ascii="Book Antiqua" w:hAnsi="Book Antiqua"/>
          <w:sz w:val="24"/>
          <w:szCs w:val="24"/>
        </w:rPr>
        <w:t> 1999; </w:t>
      </w:r>
      <w:r w:rsidRPr="006D72CE">
        <w:rPr>
          <w:rFonts w:ascii="Book Antiqua" w:hAnsi="Book Antiqua"/>
          <w:b/>
          <w:bCs/>
          <w:sz w:val="24"/>
          <w:szCs w:val="24"/>
        </w:rPr>
        <w:t>19</w:t>
      </w:r>
      <w:r w:rsidRPr="006D72CE">
        <w:rPr>
          <w:rFonts w:ascii="Book Antiqua" w:hAnsi="Book Antiqua"/>
          <w:sz w:val="24"/>
          <w:szCs w:val="24"/>
        </w:rPr>
        <w:t>: 329-338 [PMID: 10518312 DOI: 10.1055/s-2007-1007122]</w:t>
      </w:r>
    </w:p>
    <w:p w14:paraId="766E3AAC"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Bruix</w:t>
      </w:r>
      <w:proofErr w:type="spellEnd"/>
      <w:r w:rsidRPr="006D72CE">
        <w:rPr>
          <w:rFonts w:ascii="Book Antiqua" w:hAnsi="Book Antiqua"/>
          <w:b/>
          <w:bCs/>
          <w:sz w:val="24"/>
          <w:szCs w:val="24"/>
        </w:rPr>
        <w:t xml:space="preserve"> J</w:t>
      </w:r>
      <w:r w:rsidRPr="006D72CE">
        <w:rPr>
          <w:rFonts w:ascii="Book Antiqua" w:hAnsi="Book Antiqua"/>
          <w:sz w:val="24"/>
          <w:szCs w:val="24"/>
        </w:rPr>
        <w:t xml:space="preserve">, Sherman M, </w:t>
      </w:r>
      <w:proofErr w:type="spellStart"/>
      <w:r w:rsidRPr="006D72CE">
        <w:rPr>
          <w:rFonts w:ascii="Book Antiqua" w:hAnsi="Book Antiqua"/>
          <w:sz w:val="24"/>
          <w:szCs w:val="24"/>
        </w:rPr>
        <w:t>Llovet</w:t>
      </w:r>
      <w:proofErr w:type="spellEnd"/>
      <w:r w:rsidRPr="006D72CE">
        <w:rPr>
          <w:rFonts w:ascii="Book Antiqua" w:hAnsi="Book Antiqua"/>
          <w:sz w:val="24"/>
          <w:szCs w:val="24"/>
        </w:rPr>
        <w:t xml:space="preserve"> JM, </w:t>
      </w:r>
      <w:proofErr w:type="spellStart"/>
      <w:r w:rsidRPr="006D72CE">
        <w:rPr>
          <w:rFonts w:ascii="Book Antiqua" w:hAnsi="Book Antiqua"/>
          <w:sz w:val="24"/>
          <w:szCs w:val="24"/>
        </w:rPr>
        <w:t>Beaugrand</w:t>
      </w:r>
      <w:proofErr w:type="spellEnd"/>
      <w:r w:rsidRPr="006D72CE">
        <w:rPr>
          <w:rFonts w:ascii="Book Antiqua" w:hAnsi="Book Antiqua"/>
          <w:sz w:val="24"/>
          <w:szCs w:val="24"/>
        </w:rPr>
        <w:t xml:space="preserve"> M, </w:t>
      </w:r>
      <w:proofErr w:type="spellStart"/>
      <w:r w:rsidRPr="006D72CE">
        <w:rPr>
          <w:rFonts w:ascii="Book Antiqua" w:hAnsi="Book Antiqua"/>
          <w:sz w:val="24"/>
          <w:szCs w:val="24"/>
        </w:rPr>
        <w:t>Lencioni</w:t>
      </w:r>
      <w:proofErr w:type="spellEnd"/>
      <w:r w:rsidRPr="006D72CE">
        <w:rPr>
          <w:rFonts w:ascii="Book Antiqua" w:hAnsi="Book Antiqua"/>
          <w:sz w:val="24"/>
          <w:szCs w:val="24"/>
        </w:rPr>
        <w:t xml:space="preserve"> R, Burroughs AK, Christensen E, </w:t>
      </w:r>
      <w:proofErr w:type="spellStart"/>
      <w:r w:rsidRPr="006D72CE">
        <w:rPr>
          <w:rFonts w:ascii="Book Antiqua" w:hAnsi="Book Antiqua"/>
          <w:sz w:val="24"/>
          <w:szCs w:val="24"/>
        </w:rPr>
        <w:t>Pagliaro</w:t>
      </w:r>
      <w:proofErr w:type="spellEnd"/>
      <w:r w:rsidRPr="006D72CE">
        <w:rPr>
          <w:rFonts w:ascii="Book Antiqua" w:hAnsi="Book Antiqua"/>
          <w:sz w:val="24"/>
          <w:szCs w:val="24"/>
        </w:rPr>
        <w:t xml:space="preserve"> L, Colombo M, </w:t>
      </w:r>
      <w:proofErr w:type="spellStart"/>
      <w:r w:rsidRPr="006D72CE">
        <w:rPr>
          <w:rFonts w:ascii="Book Antiqua" w:hAnsi="Book Antiqua"/>
          <w:sz w:val="24"/>
          <w:szCs w:val="24"/>
        </w:rPr>
        <w:t>Rodés</w:t>
      </w:r>
      <w:proofErr w:type="spellEnd"/>
      <w:r w:rsidRPr="006D72CE">
        <w:rPr>
          <w:rFonts w:ascii="Book Antiqua" w:hAnsi="Book Antiqua"/>
          <w:sz w:val="24"/>
          <w:szCs w:val="24"/>
        </w:rPr>
        <w:t xml:space="preserve"> J; EASL Panel of Experts on HCC. Clinical management of hepatocellular carcinoma. Conclusions of the Barcelona-2000 EASL conference. European Association for the Study of the Liver. </w:t>
      </w:r>
      <w:r w:rsidRPr="006D72CE">
        <w:rPr>
          <w:rFonts w:ascii="Book Antiqua" w:hAnsi="Book Antiqua"/>
          <w:i/>
          <w:iCs/>
          <w:sz w:val="24"/>
          <w:szCs w:val="24"/>
        </w:rPr>
        <w:t xml:space="preserve">J </w:t>
      </w:r>
      <w:proofErr w:type="spellStart"/>
      <w:r w:rsidRPr="006D72CE">
        <w:rPr>
          <w:rFonts w:ascii="Book Antiqua" w:hAnsi="Book Antiqua"/>
          <w:i/>
          <w:iCs/>
          <w:sz w:val="24"/>
          <w:szCs w:val="24"/>
        </w:rPr>
        <w:t>Hepatol</w:t>
      </w:r>
      <w:proofErr w:type="spellEnd"/>
      <w:r w:rsidRPr="006D72CE">
        <w:rPr>
          <w:rFonts w:ascii="Book Antiqua" w:hAnsi="Book Antiqua"/>
          <w:sz w:val="24"/>
          <w:szCs w:val="24"/>
        </w:rPr>
        <w:t> 2001; </w:t>
      </w:r>
      <w:r w:rsidRPr="006D72CE">
        <w:rPr>
          <w:rFonts w:ascii="Book Antiqua" w:hAnsi="Book Antiqua"/>
          <w:b/>
          <w:bCs/>
          <w:sz w:val="24"/>
          <w:szCs w:val="24"/>
        </w:rPr>
        <w:t>35</w:t>
      </w:r>
      <w:r w:rsidRPr="006D72CE">
        <w:rPr>
          <w:rFonts w:ascii="Book Antiqua" w:hAnsi="Book Antiqua"/>
          <w:sz w:val="24"/>
          <w:szCs w:val="24"/>
        </w:rPr>
        <w:t>: 421-430 [PMID: 11592607]</w:t>
      </w:r>
    </w:p>
    <w:p w14:paraId="7DCDCF8B"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r w:rsidRPr="006D72CE">
        <w:rPr>
          <w:rFonts w:ascii="Book Antiqua" w:hAnsi="Book Antiqua"/>
          <w:b/>
          <w:bCs/>
          <w:sz w:val="24"/>
          <w:szCs w:val="24"/>
        </w:rPr>
        <w:t>Pugh RN</w:t>
      </w:r>
      <w:r w:rsidRPr="006D72CE">
        <w:rPr>
          <w:rFonts w:ascii="Book Antiqua" w:hAnsi="Book Antiqua"/>
          <w:sz w:val="24"/>
          <w:szCs w:val="24"/>
        </w:rPr>
        <w:t xml:space="preserve">, Murray-Lyon IM, Dawson JL, </w:t>
      </w:r>
      <w:proofErr w:type="spellStart"/>
      <w:r w:rsidRPr="006D72CE">
        <w:rPr>
          <w:rFonts w:ascii="Book Antiqua" w:hAnsi="Book Antiqua"/>
          <w:sz w:val="24"/>
          <w:szCs w:val="24"/>
        </w:rPr>
        <w:t>Pietroni</w:t>
      </w:r>
      <w:proofErr w:type="spellEnd"/>
      <w:r w:rsidRPr="006D72CE">
        <w:rPr>
          <w:rFonts w:ascii="Book Antiqua" w:hAnsi="Book Antiqua"/>
          <w:sz w:val="24"/>
          <w:szCs w:val="24"/>
        </w:rPr>
        <w:t xml:space="preserve"> MC, Williams R. Transection of the </w:t>
      </w:r>
      <w:proofErr w:type="spellStart"/>
      <w:r w:rsidRPr="006D72CE">
        <w:rPr>
          <w:rFonts w:ascii="Book Antiqua" w:hAnsi="Book Antiqua"/>
          <w:sz w:val="24"/>
          <w:szCs w:val="24"/>
        </w:rPr>
        <w:t>oesophagus</w:t>
      </w:r>
      <w:proofErr w:type="spellEnd"/>
      <w:r w:rsidRPr="006D72CE">
        <w:rPr>
          <w:rFonts w:ascii="Book Antiqua" w:hAnsi="Book Antiqua"/>
          <w:sz w:val="24"/>
          <w:szCs w:val="24"/>
        </w:rPr>
        <w:t xml:space="preserve"> for bleeding </w:t>
      </w:r>
      <w:proofErr w:type="spellStart"/>
      <w:r w:rsidRPr="006D72CE">
        <w:rPr>
          <w:rFonts w:ascii="Book Antiqua" w:hAnsi="Book Antiqua"/>
          <w:sz w:val="24"/>
          <w:szCs w:val="24"/>
        </w:rPr>
        <w:t>oesophageal</w:t>
      </w:r>
      <w:proofErr w:type="spellEnd"/>
      <w:r w:rsidRPr="006D72CE">
        <w:rPr>
          <w:rFonts w:ascii="Book Antiqua" w:hAnsi="Book Antiqua"/>
          <w:sz w:val="24"/>
          <w:szCs w:val="24"/>
        </w:rPr>
        <w:t xml:space="preserve"> varices. </w:t>
      </w:r>
      <w:r w:rsidRPr="006D72CE">
        <w:rPr>
          <w:rFonts w:ascii="Book Antiqua" w:hAnsi="Book Antiqua"/>
          <w:i/>
          <w:iCs/>
          <w:sz w:val="24"/>
          <w:szCs w:val="24"/>
        </w:rPr>
        <w:t xml:space="preserve">Br J </w:t>
      </w:r>
      <w:proofErr w:type="spellStart"/>
      <w:r w:rsidRPr="006D72CE">
        <w:rPr>
          <w:rFonts w:ascii="Book Antiqua" w:hAnsi="Book Antiqua"/>
          <w:i/>
          <w:iCs/>
          <w:sz w:val="24"/>
          <w:szCs w:val="24"/>
        </w:rPr>
        <w:t>Surg</w:t>
      </w:r>
      <w:proofErr w:type="spellEnd"/>
      <w:r w:rsidRPr="006D72CE">
        <w:rPr>
          <w:rFonts w:ascii="Book Antiqua" w:hAnsi="Book Antiqua"/>
          <w:sz w:val="24"/>
          <w:szCs w:val="24"/>
        </w:rPr>
        <w:t> 1973; </w:t>
      </w:r>
      <w:r w:rsidRPr="006D72CE">
        <w:rPr>
          <w:rFonts w:ascii="Book Antiqua" w:hAnsi="Book Antiqua"/>
          <w:b/>
          <w:bCs/>
          <w:sz w:val="24"/>
          <w:szCs w:val="24"/>
        </w:rPr>
        <w:t>60</w:t>
      </w:r>
      <w:r w:rsidRPr="006D72CE">
        <w:rPr>
          <w:rFonts w:ascii="Book Antiqua" w:hAnsi="Book Antiqua"/>
          <w:sz w:val="24"/>
          <w:szCs w:val="24"/>
        </w:rPr>
        <w:t>: 646-649 [PMID: 4541913]</w:t>
      </w:r>
    </w:p>
    <w:p w14:paraId="5B9FF976"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r w:rsidRPr="006D72CE">
        <w:rPr>
          <w:rFonts w:ascii="Book Antiqua" w:hAnsi="Book Antiqua"/>
          <w:b/>
          <w:bCs/>
          <w:sz w:val="24"/>
          <w:szCs w:val="24"/>
        </w:rPr>
        <w:t>Yao FY</w:t>
      </w:r>
      <w:r w:rsidRPr="006D72CE">
        <w:rPr>
          <w:rFonts w:ascii="Book Antiqua" w:hAnsi="Book Antiqua"/>
          <w:sz w:val="24"/>
          <w:szCs w:val="24"/>
        </w:rPr>
        <w:t xml:space="preserve">, Ferrell L, Bass NM, Watson JJ, </w:t>
      </w:r>
      <w:proofErr w:type="spellStart"/>
      <w:r w:rsidRPr="006D72CE">
        <w:rPr>
          <w:rFonts w:ascii="Book Antiqua" w:hAnsi="Book Antiqua"/>
          <w:sz w:val="24"/>
          <w:szCs w:val="24"/>
        </w:rPr>
        <w:t>Bacchetti</w:t>
      </w:r>
      <w:proofErr w:type="spellEnd"/>
      <w:r w:rsidRPr="006D72CE">
        <w:rPr>
          <w:rFonts w:ascii="Book Antiqua" w:hAnsi="Book Antiqua"/>
          <w:sz w:val="24"/>
          <w:szCs w:val="24"/>
        </w:rPr>
        <w:t xml:space="preserve"> P, </w:t>
      </w:r>
      <w:proofErr w:type="spellStart"/>
      <w:r w:rsidRPr="006D72CE">
        <w:rPr>
          <w:rFonts w:ascii="Book Antiqua" w:hAnsi="Book Antiqua"/>
          <w:sz w:val="24"/>
          <w:szCs w:val="24"/>
        </w:rPr>
        <w:t>Venook</w:t>
      </w:r>
      <w:proofErr w:type="spellEnd"/>
      <w:r w:rsidRPr="006D72CE">
        <w:rPr>
          <w:rFonts w:ascii="Book Antiqua" w:hAnsi="Book Antiqua"/>
          <w:sz w:val="24"/>
          <w:szCs w:val="24"/>
        </w:rPr>
        <w:t xml:space="preserve"> A, </w:t>
      </w:r>
      <w:proofErr w:type="spellStart"/>
      <w:r w:rsidRPr="006D72CE">
        <w:rPr>
          <w:rFonts w:ascii="Book Antiqua" w:hAnsi="Book Antiqua"/>
          <w:sz w:val="24"/>
          <w:szCs w:val="24"/>
        </w:rPr>
        <w:t>Ascher</w:t>
      </w:r>
      <w:proofErr w:type="spellEnd"/>
      <w:r w:rsidRPr="006D72CE">
        <w:rPr>
          <w:rFonts w:ascii="Book Antiqua" w:hAnsi="Book Antiqua"/>
          <w:sz w:val="24"/>
          <w:szCs w:val="24"/>
        </w:rPr>
        <w:t xml:space="preserve"> NL, Roberts JP. Liver transplantation for hepatocellular carcinoma: expansion of the tumor size limits does not adversely impact survival. </w:t>
      </w:r>
      <w:r w:rsidRPr="006D72CE">
        <w:rPr>
          <w:rFonts w:ascii="Book Antiqua" w:hAnsi="Book Antiqua"/>
          <w:i/>
          <w:iCs/>
          <w:sz w:val="24"/>
          <w:szCs w:val="24"/>
        </w:rPr>
        <w:t>Hepatology</w:t>
      </w:r>
      <w:r w:rsidRPr="006D72CE">
        <w:rPr>
          <w:rFonts w:ascii="Book Antiqua" w:hAnsi="Book Antiqua"/>
          <w:sz w:val="24"/>
          <w:szCs w:val="24"/>
        </w:rPr>
        <w:t> 2001; </w:t>
      </w:r>
      <w:r w:rsidRPr="006D72CE">
        <w:rPr>
          <w:rFonts w:ascii="Book Antiqua" w:hAnsi="Book Antiqua"/>
          <w:b/>
          <w:bCs/>
          <w:sz w:val="24"/>
          <w:szCs w:val="24"/>
        </w:rPr>
        <w:t>33</w:t>
      </w:r>
      <w:r w:rsidRPr="006D72CE">
        <w:rPr>
          <w:rFonts w:ascii="Book Antiqua" w:hAnsi="Book Antiqua"/>
          <w:sz w:val="24"/>
          <w:szCs w:val="24"/>
        </w:rPr>
        <w:t>: 1394-1403 [PMID: 11391528 DOI: 10.1053/jhep.2001.24563]</w:t>
      </w:r>
    </w:p>
    <w:p w14:paraId="23320859"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lastRenderedPageBreak/>
        <w:t>Benvegnù</w:t>
      </w:r>
      <w:proofErr w:type="spellEnd"/>
      <w:r w:rsidRPr="006D72CE">
        <w:rPr>
          <w:rFonts w:ascii="Book Antiqua" w:hAnsi="Book Antiqua"/>
          <w:b/>
          <w:bCs/>
          <w:sz w:val="24"/>
          <w:szCs w:val="24"/>
        </w:rPr>
        <w:t xml:space="preserve"> L</w:t>
      </w:r>
      <w:r w:rsidRPr="006D72CE">
        <w:rPr>
          <w:rFonts w:ascii="Book Antiqua" w:hAnsi="Book Antiqua"/>
          <w:sz w:val="24"/>
          <w:szCs w:val="24"/>
        </w:rPr>
        <w:t xml:space="preserve">, </w:t>
      </w:r>
      <w:proofErr w:type="spellStart"/>
      <w:r w:rsidRPr="006D72CE">
        <w:rPr>
          <w:rFonts w:ascii="Book Antiqua" w:hAnsi="Book Antiqua"/>
          <w:sz w:val="24"/>
          <w:szCs w:val="24"/>
        </w:rPr>
        <w:t>Noventa</w:t>
      </w:r>
      <w:proofErr w:type="spellEnd"/>
      <w:r w:rsidRPr="006D72CE">
        <w:rPr>
          <w:rFonts w:ascii="Book Antiqua" w:hAnsi="Book Antiqua"/>
          <w:sz w:val="24"/>
          <w:szCs w:val="24"/>
        </w:rPr>
        <w:t xml:space="preserve"> F, </w:t>
      </w:r>
      <w:proofErr w:type="spellStart"/>
      <w:r w:rsidRPr="006D72CE">
        <w:rPr>
          <w:rFonts w:ascii="Book Antiqua" w:hAnsi="Book Antiqua"/>
          <w:sz w:val="24"/>
          <w:szCs w:val="24"/>
        </w:rPr>
        <w:t>Bernardinello</w:t>
      </w:r>
      <w:proofErr w:type="spellEnd"/>
      <w:r w:rsidRPr="006D72CE">
        <w:rPr>
          <w:rFonts w:ascii="Book Antiqua" w:hAnsi="Book Antiqua"/>
          <w:sz w:val="24"/>
          <w:szCs w:val="24"/>
        </w:rPr>
        <w:t xml:space="preserve"> E, </w:t>
      </w:r>
      <w:proofErr w:type="spellStart"/>
      <w:r w:rsidRPr="006D72CE">
        <w:rPr>
          <w:rFonts w:ascii="Book Antiqua" w:hAnsi="Book Antiqua"/>
          <w:sz w:val="24"/>
          <w:szCs w:val="24"/>
        </w:rPr>
        <w:t>Pontisso</w:t>
      </w:r>
      <w:proofErr w:type="spellEnd"/>
      <w:r w:rsidRPr="006D72CE">
        <w:rPr>
          <w:rFonts w:ascii="Book Antiqua" w:hAnsi="Book Antiqua"/>
          <w:sz w:val="24"/>
          <w:szCs w:val="24"/>
        </w:rPr>
        <w:t xml:space="preserve"> P, </w:t>
      </w:r>
      <w:proofErr w:type="spellStart"/>
      <w:r w:rsidRPr="006D72CE">
        <w:rPr>
          <w:rFonts w:ascii="Book Antiqua" w:hAnsi="Book Antiqua"/>
          <w:sz w:val="24"/>
          <w:szCs w:val="24"/>
        </w:rPr>
        <w:t>Gatta</w:t>
      </w:r>
      <w:proofErr w:type="spellEnd"/>
      <w:r w:rsidRPr="006D72CE">
        <w:rPr>
          <w:rFonts w:ascii="Book Antiqua" w:hAnsi="Book Antiqua"/>
          <w:sz w:val="24"/>
          <w:szCs w:val="24"/>
        </w:rPr>
        <w:t xml:space="preserve"> A, </w:t>
      </w:r>
      <w:proofErr w:type="spellStart"/>
      <w:r w:rsidRPr="006D72CE">
        <w:rPr>
          <w:rFonts w:ascii="Book Antiqua" w:hAnsi="Book Antiqua"/>
          <w:sz w:val="24"/>
          <w:szCs w:val="24"/>
        </w:rPr>
        <w:t>Alberti</w:t>
      </w:r>
      <w:proofErr w:type="spellEnd"/>
      <w:r w:rsidRPr="006D72CE">
        <w:rPr>
          <w:rFonts w:ascii="Book Antiqua" w:hAnsi="Book Antiqua"/>
          <w:sz w:val="24"/>
          <w:szCs w:val="24"/>
        </w:rPr>
        <w:t xml:space="preserve"> A. Evidence for an association between the </w:t>
      </w:r>
      <w:proofErr w:type="spellStart"/>
      <w:r w:rsidRPr="006D72CE">
        <w:rPr>
          <w:rFonts w:ascii="Book Antiqua" w:hAnsi="Book Antiqua"/>
          <w:sz w:val="24"/>
          <w:szCs w:val="24"/>
        </w:rPr>
        <w:t>aetiology</w:t>
      </w:r>
      <w:proofErr w:type="spellEnd"/>
      <w:r w:rsidRPr="006D72CE">
        <w:rPr>
          <w:rFonts w:ascii="Book Antiqua" w:hAnsi="Book Antiqua"/>
          <w:sz w:val="24"/>
          <w:szCs w:val="24"/>
        </w:rPr>
        <w:t xml:space="preserve"> of cirrhosis and pattern of hepatocellular carcinoma development. </w:t>
      </w:r>
      <w:r w:rsidRPr="006D72CE">
        <w:rPr>
          <w:rFonts w:ascii="Book Antiqua" w:hAnsi="Book Antiqua"/>
          <w:i/>
          <w:iCs/>
          <w:sz w:val="24"/>
          <w:szCs w:val="24"/>
        </w:rPr>
        <w:t>Gut</w:t>
      </w:r>
      <w:r w:rsidRPr="006D72CE">
        <w:rPr>
          <w:rFonts w:ascii="Book Antiqua" w:hAnsi="Book Antiqua"/>
          <w:sz w:val="24"/>
          <w:szCs w:val="24"/>
        </w:rPr>
        <w:t> 2001; </w:t>
      </w:r>
      <w:r w:rsidRPr="006D72CE">
        <w:rPr>
          <w:rFonts w:ascii="Book Antiqua" w:hAnsi="Book Antiqua"/>
          <w:b/>
          <w:bCs/>
          <w:sz w:val="24"/>
          <w:szCs w:val="24"/>
        </w:rPr>
        <w:t>48</w:t>
      </w:r>
      <w:r w:rsidRPr="006D72CE">
        <w:rPr>
          <w:rFonts w:ascii="Book Antiqua" w:hAnsi="Book Antiqua"/>
          <w:sz w:val="24"/>
          <w:szCs w:val="24"/>
        </w:rPr>
        <w:t>: 110-115 [PMID: 11115831]</w:t>
      </w:r>
    </w:p>
    <w:p w14:paraId="51770810"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Shijo</w:t>
      </w:r>
      <w:proofErr w:type="spellEnd"/>
      <w:r w:rsidRPr="006D72CE">
        <w:rPr>
          <w:rFonts w:ascii="Book Antiqua" w:hAnsi="Book Antiqua"/>
          <w:b/>
          <w:bCs/>
          <w:sz w:val="24"/>
          <w:szCs w:val="24"/>
        </w:rPr>
        <w:t xml:space="preserve"> H</w:t>
      </w:r>
      <w:r w:rsidRPr="006D72CE">
        <w:rPr>
          <w:rFonts w:ascii="Book Antiqua" w:hAnsi="Book Antiqua"/>
          <w:sz w:val="24"/>
          <w:szCs w:val="24"/>
        </w:rPr>
        <w:t xml:space="preserve">, Okazaki M, </w:t>
      </w:r>
      <w:proofErr w:type="spellStart"/>
      <w:r w:rsidRPr="006D72CE">
        <w:rPr>
          <w:rFonts w:ascii="Book Antiqua" w:hAnsi="Book Antiqua"/>
          <w:sz w:val="24"/>
          <w:szCs w:val="24"/>
        </w:rPr>
        <w:t>Koganemaru</w:t>
      </w:r>
      <w:proofErr w:type="spellEnd"/>
      <w:r w:rsidRPr="006D72CE">
        <w:rPr>
          <w:rFonts w:ascii="Book Antiqua" w:hAnsi="Book Antiqua"/>
          <w:sz w:val="24"/>
          <w:szCs w:val="24"/>
        </w:rPr>
        <w:t xml:space="preserve"> F, Higashi M, </w:t>
      </w:r>
      <w:proofErr w:type="spellStart"/>
      <w:r w:rsidRPr="006D72CE">
        <w:rPr>
          <w:rFonts w:ascii="Book Antiqua" w:hAnsi="Book Antiqua"/>
          <w:sz w:val="24"/>
          <w:szCs w:val="24"/>
        </w:rPr>
        <w:t>Sakaguchi</w:t>
      </w:r>
      <w:proofErr w:type="spellEnd"/>
      <w:r w:rsidRPr="006D72CE">
        <w:rPr>
          <w:rFonts w:ascii="Book Antiqua" w:hAnsi="Book Antiqua"/>
          <w:sz w:val="24"/>
          <w:szCs w:val="24"/>
        </w:rPr>
        <w:t xml:space="preserve"> S, Okumura M. Influence of hepatitis B virus infection and age on mode of growth of hepatocellular carcinoma. </w:t>
      </w:r>
      <w:r w:rsidRPr="006D72CE">
        <w:rPr>
          <w:rFonts w:ascii="Book Antiqua" w:hAnsi="Book Antiqua"/>
          <w:i/>
          <w:iCs/>
          <w:sz w:val="24"/>
          <w:szCs w:val="24"/>
        </w:rPr>
        <w:t>Cancer</w:t>
      </w:r>
      <w:r w:rsidRPr="006D72CE">
        <w:rPr>
          <w:rFonts w:ascii="Book Antiqua" w:hAnsi="Book Antiqua"/>
          <w:sz w:val="24"/>
          <w:szCs w:val="24"/>
        </w:rPr>
        <w:t> 1991; </w:t>
      </w:r>
      <w:r w:rsidRPr="006D72CE">
        <w:rPr>
          <w:rFonts w:ascii="Book Antiqua" w:hAnsi="Book Antiqua"/>
          <w:b/>
          <w:bCs/>
          <w:sz w:val="24"/>
          <w:szCs w:val="24"/>
        </w:rPr>
        <w:t>67</w:t>
      </w:r>
      <w:r w:rsidRPr="006D72CE">
        <w:rPr>
          <w:rFonts w:ascii="Book Antiqua" w:hAnsi="Book Antiqua"/>
          <w:sz w:val="24"/>
          <w:szCs w:val="24"/>
        </w:rPr>
        <w:t>: 2626-2632 [PMID: 1707748]</w:t>
      </w:r>
    </w:p>
    <w:p w14:paraId="5E7D1D76"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Cantarini</w:t>
      </w:r>
      <w:proofErr w:type="spellEnd"/>
      <w:r w:rsidRPr="006D72CE">
        <w:rPr>
          <w:rFonts w:ascii="Book Antiqua" w:hAnsi="Book Antiqua"/>
          <w:b/>
          <w:bCs/>
          <w:sz w:val="24"/>
          <w:szCs w:val="24"/>
        </w:rPr>
        <w:t xml:space="preserve"> MC</w:t>
      </w:r>
      <w:r w:rsidRPr="006D72CE">
        <w:rPr>
          <w:rFonts w:ascii="Book Antiqua" w:hAnsi="Book Antiqua"/>
          <w:sz w:val="24"/>
          <w:szCs w:val="24"/>
        </w:rPr>
        <w:t xml:space="preserve">, </w:t>
      </w:r>
      <w:proofErr w:type="spellStart"/>
      <w:r w:rsidRPr="006D72CE">
        <w:rPr>
          <w:rFonts w:ascii="Book Antiqua" w:hAnsi="Book Antiqua"/>
          <w:sz w:val="24"/>
          <w:szCs w:val="24"/>
        </w:rPr>
        <w:t>Trevisani</w:t>
      </w:r>
      <w:proofErr w:type="spellEnd"/>
      <w:r w:rsidRPr="006D72CE">
        <w:rPr>
          <w:rFonts w:ascii="Book Antiqua" w:hAnsi="Book Antiqua"/>
          <w:sz w:val="24"/>
          <w:szCs w:val="24"/>
        </w:rPr>
        <w:t xml:space="preserve"> F, </w:t>
      </w:r>
      <w:proofErr w:type="spellStart"/>
      <w:r w:rsidRPr="006D72CE">
        <w:rPr>
          <w:rFonts w:ascii="Book Antiqua" w:hAnsi="Book Antiqua"/>
          <w:sz w:val="24"/>
          <w:szCs w:val="24"/>
        </w:rPr>
        <w:t>Morselli-Labate</w:t>
      </w:r>
      <w:proofErr w:type="spellEnd"/>
      <w:r w:rsidRPr="006D72CE">
        <w:rPr>
          <w:rFonts w:ascii="Book Antiqua" w:hAnsi="Book Antiqua"/>
          <w:sz w:val="24"/>
          <w:szCs w:val="24"/>
        </w:rPr>
        <w:t xml:space="preserve"> AM, </w:t>
      </w:r>
      <w:proofErr w:type="spellStart"/>
      <w:r w:rsidRPr="006D72CE">
        <w:rPr>
          <w:rFonts w:ascii="Book Antiqua" w:hAnsi="Book Antiqua"/>
          <w:sz w:val="24"/>
          <w:szCs w:val="24"/>
        </w:rPr>
        <w:t>Rapaccini</w:t>
      </w:r>
      <w:proofErr w:type="spellEnd"/>
      <w:r w:rsidRPr="006D72CE">
        <w:rPr>
          <w:rFonts w:ascii="Book Antiqua" w:hAnsi="Book Antiqua"/>
          <w:sz w:val="24"/>
          <w:szCs w:val="24"/>
        </w:rPr>
        <w:t xml:space="preserve"> G, </w:t>
      </w:r>
      <w:proofErr w:type="spellStart"/>
      <w:r w:rsidRPr="006D72CE">
        <w:rPr>
          <w:rFonts w:ascii="Book Antiqua" w:hAnsi="Book Antiqua"/>
          <w:sz w:val="24"/>
          <w:szCs w:val="24"/>
        </w:rPr>
        <w:t>Farinati</w:t>
      </w:r>
      <w:proofErr w:type="spellEnd"/>
      <w:r w:rsidRPr="006D72CE">
        <w:rPr>
          <w:rFonts w:ascii="Book Antiqua" w:hAnsi="Book Antiqua"/>
          <w:sz w:val="24"/>
          <w:szCs w:val="24"/>
        </w:rPr>
        <w:t xml:space="preserve"> F, Del </w:t>
      </w:r>
      <w:proofErr w:type="spellStart"/>
      <w:r w:rsidRPr="006D72CE">
        <w:rPr>
          <w:rFonts w:ascii="Book Antiqua" w:hAnsi="Book Antiqua"/>
          <w:sz w:val="24"/>
          <w:szCs w:val="24"/>
        </w:rPr>
        <w:t>Poggio</w:t>
      </w:r>
      <w:proofErr w:type="spellEnd"/>
      <w:r w:rsidRPr="006D72CE">
        <w:rPr>
          <w:rFonts w:ascii="Book Antiqua" w:hAnsi="Book Antiqua"/>
          <w:sz w:val="24"/>
          <w:szCs w:val="24"/>
        </w:rPr>
        <w:t xml:space="preserve"> P, Di </w:t>
      </w:r>
      <w:proofErr w:type="spellStart"/>
      <w:r w:rsidRPr="006D72CE">
        <w:rPr>
          <w:rFonts w:ascii="Book Antiqua" w:hAnsi="Book Antiqua"/>
          <w:sz w:val="24"/>
          <w:szCs w:val="24"/>
        </w:rPr>
        <w:t>Nolfo</w:t>
      </w:r>
      <w:proofErr w:type="spellEnd"/>
      <w:r w:rsidRPr="006D72CE">
        <w:rPr>
          <w:rFonts w:ascii="Book Antiqua" w:hAnsi="Book Antiqua"/>
          <w:sz w:val="24"/>
          <w:szCs w:val="24"/>
        </w:rPr>
        <w:t xml:space="preserve"> MA, </w:t>
      </w:r>
      <w:proofErr w:type="spellStart"/>
      <w:r w:rsidRPr="006D72CE">
        <w:rPr>
          <w:rFonts w:ascii="Book Antiqua" w:hAnsi="Book Antiqua"/>
          <w:sz w:val="24"/>
          <w:szCs w:val="24"/>
        </w:rPr>
        <w:t>Benvegnù</w:t>
      </w:r>
      <w:proofErr w:type="spellEnd"/>
      <w:r w:rsidRPr="006D72CE">
        <w:rPr>
          <w:rFonts w:ascii="Book Antiqua" w:hAnsi="Book Antiqua"/>
          <w:sz w:val="24"/>
          <w:szCs w:val="24"/>
        </w:rPr>
        <w:t xml:space="preserve"> L, </w:t>
      </w:r>
      <w:proofErr w:type="spellStart"/>
      <w:r w:rsidRPr="006D72CE">
        <w:rPr>
          <w:rFonts w:ascii="Book Antiqua" w:hAnsi="Book Antiqua"/>
          <w:sz w:val="24"/>
          <w:szCs w:val="24"/>
        </w:rPr>
        <w:t>Zoli</w:t>
      </w:r>
      <w:proofErr w:type="spellEnd"/>
      <w:r w:rsidRPr="006D72CE">
        <w:rPr>
          <w:rFonts w:ascii="Book Antiqua" w:hAnsi="Book Antiqua"/>
          <w:sz w:val="24"/>
          <w:szCs w:val="24"/>
        </w:rPr>
        <w:t xml:space="preserve"> M, </w:t>
      </w:r>
      <w:proofErr w:type="spellStart"/>
      <w:r w:rsidRPr="006D72CE">
        <w:rPr>
          <w:rFonts w:ascii="Book Antiqua" w:hAnsi="Book Antiqua"/>
          <w:sz w:val="24"/>
          <w:szCs w:val="24"/>
        </w:rPr>
        <w:t>Borzio</w:t>
      </w:r>
      <w:proofErr w:type="spellEnd"/>
      <w:r w:rsidRPr="006D72CE">
        <w:rPr>
          <w:rFonts w:ascii="Book Antiqua" w:hAnsi="Book Antiqua"/>
          <w:sz w:val="24"/>
          <w:szCs w:val="24"/>
        </w:rPr>
        <w:t xml:space="preserve"> F, </w:t>
      </w:r>
      <w:proofErr w:type="spellStart"/>
      <w:r w:rsidRPr="006D72CE">
        <w:rPr>
          <w:rFonts w:ascii="Book Antiqua" w:hAnsi="Book Antiqua"/>
          <w:sz w:val="24"/>
          <w:szCs w:val="24"/>
        </w:rPr>
        <w:t>Bernardi</w:t>
      </w:r>
      <w:proofErr w:type="spellEnd"/>
      <w:r w:rsidRPr="006D72CE">
        <w:rPr>
          <w:rFonts w:ascii="Book Antiqua" w:hAnsi="Book Antiqua"/>
          <w:sz w:val="24"/>
          <w:szCs w:val="24"/>
        </w:rPr>
        <w:t xml:space="preserve"> M; Italian Liver Cancer (ITA.LI.CA) group. Effect of the etiology of viral cirrhosis on the survival of patients with hepatocellular carcinoma. </w:t>
      </w:r>
      <w:r w:rsidRPr="006D72CE">
        <w:rPr>
          <w:rFonts w:ascii="Book Antiqua" w:hAnsi="Book Antiqua"/>
          <w:i/>
          <w:iCs/>
          <w:sz w:val="24"/>
          <w:szCs w:val="24"/>
        </w:rPr>
        <w:t xml:space="preserve">Am J </w:t>
      </w:r>
      <w:proofErr w:type="spellStart"/>
      <w:r w:rsidRPr="006D72CE">
        <w:rPr>
          <w:rFonts w:ascii="Book Antiqua" w:hAnsi="Book Antiqua"/>
          <w:i/>
          <w:iCs/>
          <w:sz w:val="24"/>
          <w:szCs w:val="24"/>
        </w:rPr>
        <w:t>Gastroenterol</w:t>
      </w:r>
      <w:proofErr w:type="spellEnd"/>
      <w:r w:rsidRPr="006D72CE">
        <w:rPr>
          <w:rFonts w:ascii="Book Antiqua" w:hAnsi="Book Antiqua"/>
          <w:sz w:val="24"/>
          <w:szCs w:val="24"/>
        </w:rPr>
        <w:t> 2006; </w:t>
      </w:r>
      <w:r w:rsidRPr="006D72CE">
        <w:rPr>
          <w:rFonts w:ascii="Book Antiqua" w:hAnsi="Book Antiqua"/>
          <w:b/>
          <w:bCs/>
          <w:sz w:val="24"/>
          <w:szCs w:val="24"/>
        </w:rPr>
        <w:t>101</w:t>
      </w:r>
      <w:r w:rsidRPr="006D72CE">
        <w:rPr>
          <w:rFonts w:ascii="Book Antiqua" w:hAnsi="Book Antiqua"/>
          <w:sz w:val="24"/>
          <w:szCs w:val="24"/>
        </w:rPr>
        <w:t>: 91-98 [PMID: 16405539 DOI: 10.1111/j.1572-0241.2006.00364.x]</w:t>
      </w:r>
    </w:p>
    <w:p w14:paraId="00E014EF"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Bozorgzadeh</w:t>
      </w:r>
      <w:proofErr w:type="spellEnd"/>
      <w:r w:rsidRPr="006D72CE">
        <w:rPr>
          <w:rFonts w:ascii="Book Antiqua" w:hAnsi="Book Antiqua"/>
          <w:b/>
          <w:bCs/>
          <w:sz w:val="24"/>
          <w:szCs w:val="24"/>
        </w:rPr>
        <w:t xml:space="preserve"> A</w:t>
      </w:r>
      <w:r w:rsidRPr="006D72CE">
        <w:rPr>
          <w:rFonts w:ascii="Book Antiqua" w:hAnsi="Book Antiqua"/>
          <w:sz w:val="24"/>
          <w:szCs w:val="24"/>
        </w:rPr>
        <w:t xml:space="preserve">, </w:t>
      </w:r>
      <w:proofErr w:type="spellStart"/>
      <w:r w:rsidRPr="006D72CE">
        <w:rPr>
          <w:rFonts w:ascii="Book Antiqua" w:hAnsi="Book Antiqua"/>
          <w:sz w:val="24"/>
          <w:szCs w:val="24"/>
        </w:rPr>
        <w:t>Orloff</w:t>
      </w:r>
      <w:proofErr w:type="spellEnd"/>
      <w:r w:rsidRPr="006D72CE">
        <w:rPr>
          <w:rFonts w:ascii="Book Antiqua" w:hAnsi="Book Antiqua"/>
          <w:sz w:val="24"/>
          <w:szCs w:val="24"/>
        </w:rPr>
        <w:t xml:space="preserve"> M, </w:t>
      </w:r>
      <w:proofErr w:type="spellStart"/>
      <w:r w:rsidRPr="006D72CE">
        <w:rPr>
          <w:rFonts w:ascii="Book Antiqua" w:hAnsi="Book Antiqua"/>
          <w:sz w:val="24"/>
          <w:szCs w:val="24"/>
        </w:rPr>
        <w:t>Abt</w:t>
      </w:r>
      <w:proofErr w:type="spellEnd"/>
      <w:r w:rsidRPr="006D72CE">
        <w:rPr>
          <w:rFonts w:ascii="Book Antiqua" w:hAnsi="Book Antiqua"/>
          <w:sz w:val="24"/>
          <w:szCs w:val="24"/>
        </w:rPr>
        <w:t xml:space="preserve"> P, </w:t>
      </w:r>
      <w:proofErr w:type="spellStart"/>
      <w:r w:rsidRPr="006D72CE">
        <w:rPr>
          <w:rFonts w:ascii="Book Antiqua" w:hAnsi="Book Antiqua"/>
          <w:sz w:val="24"/>
          <w:szCs w:val="24"/>
        </w:rPr>
        <w:t>Tsoulfas</w:t>
      </w:r>
      <w:proofErr w:type="spellEnd"/>
      <w:r w:rsidRPr="006D72CE">
        <w:rPr>
          <w:rFonts w:ascii="Book Antiqua" w:hAnsi="Book Antiqua"/>
          <w:sz w:val="24"/>
          <w:szCs w:val="24"/>
        </w:rPr>
        <w:t xml:space="preserve"> G, </w:t>
      </w:r>
      <w:proofErr w:type="spellStart"/>
      <w:r w:rsidRPr="006D72CE">
        <w:rPr>
          <w:rFonts w:ascii="Book Antiqua" w:hAnsi="Book Antiqua"/>
          <w:sz w:val="24"/>
          <w:szCs w:val="24"/>
        </w:rPr>
        <w:t>Younan</w:t>
      </w:r>
      <w:proofErr w:type="spellEnd"/>
      <w:r w:rsidRPr="006D72CE">
        <w:rPr>
          <w:rFonts w:ascii="Book Antiqua" w:hAnsi="Book Antiqua"/>
          <w:sz w:val="24"/>
          <w:szCs w:val="24"/>
        </w:rPr>
        <w:t xml:space="preserve"> D, </w:t>
      </w:r>
      <w:proofErr w:type="spellStart"/>
      <w:r w:rsidRPr="006D72CE">
        <w:rPr>
          <w:rFonts w:ascii="Book Antiqua" w:hAnsi="Book Antiqua"/>
          <w:sz w:val="24"/>
          <w:szCs w:val="24"/>
        </w:rPr>
        <w:t>Kashyap</w:t>
      </w:r>
      <w:proofErr w:type="spellEnd"/>
      <w:r w:rsidRPr="006D72CE">
        <w:rPr>
          <w:rFonts w:ascii="Book Antiqua" w:hAnsi="Book Antiqua"/>
          <w:sz w:val="24"/>
          <w:szCs w:val="24"/>
        </w:rPr>
        <w:t xml:space="preserve"> R, Jain A, </w:t>
      </w:r>
      <w:proofErr w:type="spellStart"/>
      <w:r w:rsidRPr="006D72CE">
        <w:rPr>
          <w:rFonts w:ascii="Book Antiqua" w:hAnsi="Book Antiqua"/>
          <w:sz w:val="24"/>
          <w:szCs w:val="24"/>
        </w:rPr>
        <w:t>Mantry</w:t>
      </w:r>
      <w:proofErr w:type="spellEnd"/>
      <w:r w:rsidRPr="006D72CE">
        <w:rPr>
          <w:rFonts w:ascii="Book Antiqua" w:hAnsi="Book Antiqua"/>
          <w:sz w:val="24"/>
          <w:szCs w:val="24"/>
        </w:rPr>
        <w:t xml:space="preserve"> P, </w:t>
      </w:r>
      <w:proofErr w:type="spellStart"/>
      <w:r w:rsidRPr="006D72CE">
        <w:rPr>
          <w:rFonts w:ascii="Book Antiqua" w:hAnsi="Book Antiqua"/>
          <w:sz w:val="24"/>
          <w:szCs w:val="24"/>
        </w:rPr>
        <w:t>Maliakkal</w:t>
      </w:r>
      <w:proofErr w:type="spellEnd"/>
      <w:r w:rsidRPr="006D72CE">
        <w:rPr>
          <w:rFonts w:ascii="Book Antiqua" w:hAnsi="Book Antiqua"/>
          <w:sz w:val="24"/>
          <w:szCs w:val="24"/>
        </w:rPr>
        <w:t xml:space="preserve"> B, Khorana A, Schwartz S. Survival outcomes in liver transplantation for hepatocellular carcinoma, comparing impact of hepatitis C versus other etiology of cirrhosis. </w:t>
      </w:r>
      <w:r w:rsidRPr="006D72CE">
        <w:rPr>
          <w:rFonts w:ascii="Book Antiqua" w:hAnsi="Book Antiqua"/>
          <w:i/>
          <w:iCs/>
          <w:sz w:val="24"/>
          <w:szCs w:val="24"/>
        </w:rPr>
        <w:t xml:space="preserve">Liver </w:t>
      </w:r>
      <w:proofErr w:type="spellStart"/>
      <w:r w:rsidRPr="006D72CE">
        <w:rPr>
          <w:rFonts w:ascii="Book Antiqua" w:hAnsi="Book Antiqua"/>
          <w:i/>
          <w:iCs/>
          <w:sz w:val="24"/>
          <w:szCs w:val="24"/>
        </w:rPr>
        <w:t>Transpl</w:t>
      </w:r>
      <w:proofErr w:type="spellEnd"/>
      <w:r w:rsidRPr="006D72CE">
        <w:rPr>
          <w:rFonts w:ascii="Book Antiqua" w:hAnsi="Book Antiqua"/>
          <w:sz w:val="24"/>
          <w:szCs w:val="24"/>
        </w:rPr>
        <w:t> 2007; </w:t>
      </w:r>
      <w:r w:rsidRPr="006D72CE">
        <w:rPr>
          <w:rFonts w:ascii="Book Antiqua" w:hAnsi="Book Antiqua"/>
          <w:b/>
          <w:bCs/>
          <w:sz w:val="24"/>
          <w:szCs w:val="24"/>
        </w:rPr>
        <w:t>13</w:t>
      </w:r>
      <w:r w:rsidRPr="006D72CE">
        <w:rPr>
          <w:rFonts w:ascii="Book Antiqua" w:hAnsi="Book Antiqua"/>
          <w:sz w:val="24"/>
          <w:szCs w:val="24"/>
        </w:rPr>
        <w:t>: 807-813 [PMID: 17539001 DOI: 10.1002/lt.21054]</w:t>
      </w:r>
    </w:p>
    <w:p w14:paraId="2F8FB8DE"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Franssen</w:t>
      </w:r>
      <w:proofErr w:type="spellEnd"/>
      <w:r w:rsidRPr="006D72CE">
        <w:rPr>
          <w:rFonts w:ascii="Book Antiqua" w:hAnsi="Book Antiqua"/>
          <w:b/>
          <w:bCs/>
          <w:sz w:val="24"/>
          <w:szCs w:val="24"/>
        </w:rPr>
        <w:t xml:space="preserve"> B</w:t>
      </w:r>
      <w:r w:rsidRPr="006D72CE">
        <w:rPr>
          <w:rFonts w:ascii="Book Antiqua" w:hAnsi="Book Antiqua"/>
          <w:sz w:val="24"/>
          <w:szCs w:val="24"/>
        </w:rPr>
        <w:t xml:space="preserve">, </w:t>
      </w:r>
      <w:proofErr w:type="spellStart"/>
      <w:r w:rsidRPr="006D72CE">
        <w:rPr>
          <w:rFonts w:ascii="Book Antiqua" w:hAnsi="Book Antiqua"/>
          <w:sz w:val="24"/>
          <w:szCs w:val="24"/>
        </w:rPr>
        <w:t>Alshebeeb</w:t>
      </w:r>
      <w:proofErr w:type="spellEnd"/>
      <w:r w:rsidRPr="006D72CE">
        <w:rPr>
          <w:rFonts w:ascii="Book Antiqua" w:hAnsi="Book Antiqua"/>
          <w:sz w:val="24"/>
          <w:szCs w:val="24"/>
        </w:rPr>
        <w:t xml:space="preserve"> K, </w:t>
      </w:r>
      <w:proofErr w:type="spellStart"/>
      <w:r w:rsidRPr="006D72CE">
        <w:rPr>
          <w:rFonts w:ascii="Book Antiqua" w:hAnsi="Book Antiqua"/>
          <w:sz w:val="24"/>
          <w:szCs w:val="24"/>
        </w:rPr>
        <w:t>Tabrizian</w:t>
      </w:r>
      <w:proofErr w:type="spellEnd"/>
      <w:r w:rsidRPr="006D72CE">
        <w:rPr>
          <w:rFonts w:ascii="Book Antiqua" w:hAnsi="Book Antiqua"/>
          <w:sz w:val="24"/>
          <w:szCs w:val="24"/>
        </w:rPr>
        <w:t xml:space="preserve"> P, Marti J, </w:t>
      </w:r>
      <w:proofErr w:type="spellStart"/>
      <w:r w:rsidRPr="006D72CE">
        <w:rPr>
          <w:rFonts w:ascii="Book Antiqua" w:hAnsi="Book Antiqua"/>
          <w:sz w:val="24"/>
          <w:szCs w:val="24"/>
        </w:rPr>
        <w:t>Pierobon</w:t>
      </w:r>
      <w:proofErr w:type="spellEnd"/>
      <w:r w:rsidRPr="006D72CE">
        <w:rPr>
          <w:rFonts w:ascii="Book Antiqua" w:hAnsi="Book Antiqua"/>
          <w:sz w:val="24"/>
          <w:szCs w:val="24"/>
        </w:rPr>
        <w:t xml:space="preserve"> ES, </w:t>
      </w:r>
      <w:proofErr w:type="spellStart"/>
      <w:r w:rsidRPr="006D72CE">
        <w:rPr>
          <w:rFonts w:ascii="Book Antiqua" w:hAnsi="Book Antiqua"/>
          <w:sz w:val="24"/>
          <w:szCs w:val="24"/>
        </w:rPr>
        <w:t>Lubezky</w:t>
      </w:r>
      <w:proofErr w:type="spellEnd"/>
      <w:r w:rsidRPr="006D72CE">
        <w:rPr>
          <w:rFonts w:ascii="Book Antiqua" w:hAnsi="Book Antiqua"/>
          <w:sz w:val="24"/>
          <w:szCs w:val="24"/>
        </w:rPr>
        <w:t xml:space="preserve"> N, </w:t>
      </w:r>
      <w:proofErr w:type="spellStart"/>
      <w:r w:rsidRPr="006D72CE">
        <w:rPr>
          <w:rFonts w:ascii="Book Antiqua" w:hAnsi="Book Antiqua"/>
          <w:sz w:val="24"/>
          <w:szCs w:val="24"/>
        </w:rPr>
        <w:t>Roayaie</w:t>
      </w:r>
      <w:proofErr w:type="spellEnd"/>
      <w:r w:rsidRPr="006D72CE">
        <w:rPr>
          <w:rFonts w:ascii="Book Antiqua" w:hAnsi="Book Antiqua"/>
          <w:sz w:val="24"/>
          <w:szCs w:val="24"/>
        </w:rPr>
        <w:t xml:space="preserve"> S, </w:t>
      </w:r>
      <w:proofErr w:type="spellStart"/>
      <w:r w:rsidRPr="006D72CE">
        <w:rPr>
          <w:rFonts w:ascii="Book Antiqua" w:hAnsi="Book Antiqua"/>
          <w:sz w:val="24"/>
          <w:szCs w:val="24"/>
        </w:rPr>
        <w:t>Florman</w:t>
      </w:r>
      <w:proofErr w:type="spellEnd"/>
      <w:r w:rsidRPr="006D72CE">
        <w:rPr>
          <w:rFonts w:ascii="Book Antiqua" w:hAnsi="Book Antiqua"/>
          <w:sz w:val="24"/>
          <w:szCs w:val="24"/>
        </w:rPr>
        <w:t xml:space="preserve"> S, Schwartz ME. Differences in surgical outcomes between hepatitis B- and hepatitis C-related hepatocellular carcinoma: a retrospective analysis of a single North American center. </w:t>
      </w:r>
      <w:r w:rsidRPr="006D72CE">
        <w:rPr>
          <w:rFonts w:ascii="Book Antiqua" w:hAnsi="Book Antiqua"/>
          <w:i/>
          <w:iCs/>
          <w:sz w:val="24"/>
          <w:szCs w:val="24"/>
        </w:rPr>
        <w:t xml:space="preserve">Ann </w:t>
      </w:r>
      <w:proofErr w:type="spellStart"/>
      <w:r w:rsidRPr="006D72CE">
        <w:rPr>
          <w:rFonts w:ascii="Book Antiqua" w:hAnsi="Book Antiqua"/>
          <w:i/>
          <w:iCs/>
          <w:sz w:val="24"/>
          <w:szCs w:val="24"/>
        </w:rPr>
        <w:t>Surg</w:t>
      </w:r>
      <w:proofErr w:type="spellEnd"/>
      <w:r w:rsidRPr="006D72CE">
        <w:rPr>
          <w:rFonts w:ascii="Book Antiqua" w:hAnsi="Book Antiqua"/>
          <w:sz w:val="24"/>
          <w:szCs w:val="24"/>
        </w:rPr>
        <w:t> 2014; </w:t>
      </w:r>
      <w:r w:rsidRPr="006D72CE">
        <w:rPr>
          <w:rFonts w:ascii="Book Antiqua" w:hAnsi="Book Antiqua"/>
          <w:b/>
          <w:bCs/>
          <w:sz w:val="24"/>
          <w:szCs w:val="24"/>
        </w:rPr>
        <w:t>260</w:t>
      </w:r>
      <w:r w:rsidRPr="006D72CE">
        <w:rPr>
          <w:rFonts w:ascii="Book Antiqua" w:hAnsi="Book Antiqua"/>
          <w:sz w:val="24"/>
          <w:szCs w:val="24"/>
        </w:rPr>
        <w:t>: 650-6; discussion 656-8 [PMID: 25203882 DOI: 10.1097/SLA.0000000000000917]</w:t>
      </w:r>
    </w:p>
    <w:p w14:paraId="37B3DE4A"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r w:rsidRPr="006D72CE">
        <w:rPr>
          <w:rFonts w:ascii="Book Antiqua" w:hAnsi="Book Antiqua"/>
          <w:b/>
          <w:bCs/>
          <w:sz w:val="24"/>
          <w:szCs w:val="24"/>
        </w:rPr>
        <w:t>Huang YH</w:t>
      </w:r>
      <w:r w:rsidRPr="006D72CE">
        <w:rPr>
          <w:rFonts w:ascii="Book Antiqua" w:hAnsi="Book Antiqua"/>
          <w:sz w:val="24"/>
          <w:szCs w:val="24"/>
        </w:rPr>
        <w:t xml:space="preserve">, Wu JC, Chen CH, Chang TT, Lee PC, Chau GY, </w:t>
      </w:r>
      <w:proofErr w:type="spellStart"/>
      <w:r w:rsidRPr="006D72CE">
        <w:rPr>
          <w:rFonts w:ascii="Book Antiqua" w:hAnsi="Book Antiqua"/>
          <w:sz w:val="24"/>
          <w:szCs w:val="24"/>
        </w:rPr>
        <w:t>Lui</w:t>
      </w:r>
      <w:proofErr w:type="spellEnd"/>
      <w:r w:rsidRPr="006D72CE">
        <w:rPr>
          <w:rFonts w:ascii="Book Antiqua" w:hAnsi="Book Antiqua"/>
          <w:sz w:val="24"/>
          <w:szCs w:val="24"/>
        </w:rPr>
        <w:t xml:space="preserve"> WY, Chang FY, Lee SD. Comparison of recurrence after hepatic resection in patients with hepatitis B </w:t>
      </w:r>
      <w:r w:rsidRPr="00AF0132">
        <w:rPr>
          <w:rFonts w:ascii="Book Antiqua" w:hAnsi="Book Antiqua"/>
          <w:i/>
          <w:sz w:val="24"/>
          <w:szCs w:val="24"/>
        </w:rPr>
        <w:t>vs</w:t>
      </w:r>
      <w:r w:rsidRPr="006D72CE">
        <w:rPr>
          <w:rFonts w:ascii="Book Antiqua" w:hAnsi="Book Antiqua"/>
          <w:sz w:val="24"/>
          <w:szCs w:val="24"/>
        </w:rPr>
        <w:t xml:space="preserve"> hepatitis C-related small hepatocellular carcinoma in hepatitis B virus endemic area. </w:t>
      </w:r>
      <w:r w:rsidRPr="006D72CE">
        <w:rPr>
          <w:rFonts w:ascii="Book Antiqua" w:hAnsi="Book Antiqua"/>
          <w:i/>
          <w:iCs/>
          <w:sz w:val="24"/>
          <w:szCs w:val="24"/>
        </w:rPr>
        <w:t xml:space="preserve">Liver </w:t>
      </w:r>
      <w:proofErr w:type="spellStart"/>
      <w:r w:rsidRPr="006D72CE">
        <w:rPr>
          <w:rFonts w:ascii="Book Antiqua" w:hAnsi="Book Antiqua"/>
          <w:i/>
          <w:iCs/>
          <w:sz w:val="24"/>
          <w:szCs w:val="24"/>
        </w:rPr>
        <w:t>Int</w:t>
      </w:r>
      <w:proofErr w:type="spellEnd"/>
      <w:r w:rsidRPr="006D72CE">
        <w:rPr>
          <w:rFonts w:ascii="Book Antiqua" w:hAnsi="Book Antiqua"/>
          <w:sz w:val="24"/>
          <w:szCs w:val="24"/>
        </w:rPr>
        <w:t> 2005; </w:t>
      </w:r>
      <w:r w:rsidRPr="006D72CE">
        <w:rPr>
          <w:rFonts w:ascii="Book Antiqua" w:hAnsi="Book Antiqua"/>
          <w:b/>
          <w:bCs/>
          <w:sz w:val="24"/>
          <w:szCs w:val="24"/>
        </w:rPr>
        <w:t>25</w:t>
      </w:r>
      <w:r w:rsidRPr="006D72CE">
        <w:rPr>
          <w:rFonts w:ascii="Book Antiqua" w:hAnsi="Book Antiqua"/>
          <w:sz w:val="24"/>
          <w:szCs w:val="24"/>
        </w:rPr>
        <w:t>: 236-241 [PMID: 15780044 DOI: 10.1111/j.1478-3231.2005.01081.x]</w:t>
      </w:r>
    </w:p>
    <w:p w14:paraId="0A63805C"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r w:rsidRPr="006D72CE">
        <w:rPr>
          <w:rFonts w:ascii="Book Antiqua" w:hAnsi="Book Antiqua"/>
          <w:b/>
          <w:bCs/>
          <w:sz w:val="24"/>
          <w:szCs w:val="24"/>
        </w:rPr>
        <w:t>Li Q</w:t>
      </w:r>
      <w:r w:rsidRPr="006D72CE">
        <w:rPr>
          <w:rFonts w:ascii="Book Antiqua" w:hAnsi="Book Antiqua"/>
          <w:sz w:val="24"/>
          <w:szCs w:val="24"/>
        </w:rPr>
        <w:t xml:space="preserve">, Li H, Qin Y, Wang PP, </w:t>
      </w:r>
      <w:proofErr w:type="spellStart"/>
      <w:r w:rsidRPr="006D72CE">
        <w:rPr>
          <w:rFonts w:ascii="Book Antiqua" w:hAnsi="Book Antiqua"/>
          <w:sz w:val="24"/>
          <w:szCs w:val="24"/>
        </w:rPr>
        <w:t>Hao</w:t>
      </w:r>
      <w:proofErr w:type="spellEnd"/>
      <w:r w:rsidRPr="006D72CE">
        <w:rPr>
          <w:rFonts w:ascii="Book Antiqua" w:hAnsi="Book Antiqua"/>
          <w:sz w:val="24"/>
          <w:szCs w:val="24"/>
        </w:rPr>
        <w:t xml:space="preserve"> X. Comparison of surgical outcomes for small hepatocellular carcinoma in patients with hepatitis B versus hepatitis C: a Chinese experience. </w:t>
      </w:r>
      <w:r w:rsidRPr="006D72CE">
        <w:rPr>
          <w:rFonts w:ascii="Book Antiqua" w:hAnsi="Book Antiqua"/>
          <w:i/>
          <w:iCs/>
          <w:sz w:val="24"/>
          <w:szCs w:val="24"/>
        </w:rPr>
        <w:t xml:space="preserve">J </w:t>
      </w:r>
      <w:proofErr w:type="spellStart"/>
      <w:r w:rsidRPr="006D72CE">
        <w:rPr>
          <w:rFonts w:ascii="Book Antiqua" w:hAnsi="Book Antiqua"/>
          <w:i/>
          <w:iCs/>
          <w:sz w:val="24"/>
          <w:szCs w:val="24"/>
        </w:rPr>
        <w:t>Gastroenterol</w:t>
      </w:r>
      <w:proofErr w:type="spellEnd"/>
      <w:r w:rsidRPr="006D72CE">
        <w:rPr>
          <w:rFonts w:ascii="Book Antiqua" w:hAnsi="Book Antiqua"/>
          <w:i/>
          <w:iCs/>
          <w:sz w:val="24"/>
          <w:szCs w:val="24"/>
        </w:rPr>
        <w:t xml:space="preserve"> </w:t>
      </w:r>
      <w:proofErr w:type="spellStart"/>
      <w:r w:rsidRPr="006D72CE">
        <w:rPr>
          <w:rFonts w:ascii="Book Antiqua" w:hAnsi="Book Antiqua"/>
          <w:i/>
          <w:iCs/>
          <w:sz w:val="24"/>
          <w:szCs w:val="24"/>
        </w:rPr>
        <w:t>Hepatol</w:t>
      </w:r>
      <w:proofErr w:type="spellEnd"/>
      <w:r w:rsidRPr="006D72CE">
        <w:rPr>
          <w:rFonts w:ascii="Book Antiqua" w:hAnsi="Book Antiqua"/>
          <w:sz w:val="24"/>
          <w:szCs w:val="24"/>
        </w:rPr>
        <w:t> 2007; </w:t>
      </w:r>
      <w:r w:rsidRPr="006D72CE">
        <w:rPr>
          <w:rFonts w:ascii="Book Antiqua" w:hAnsi="Book Antiqua"/>
          <w:b/>
          <w:bCs/>
          <w:sz w:val="24"/>
          <w:szCs w:val="24"/>
        </w:rPr>
        <w:t>22</w:t>
      </w:r>
      <w:r w:rsidRPr="006D72CE">
        <w:rPr>
          <w:rFonts w:ascii="Book Antiqua" w:hAnsi="Book Antiqua"/>
          <w:sz w:val="24"/>
          <w:szCs w:val="24"/>
        </w:rPr>
        <w:t>: 1936-1941 [PMID: 17914973 DOI: 10.1111/j.1440-1746.2006.04619.x]</w:t>
      </w:r>
    </w:p>
    <w:p w14:paraId="263FFF86"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r w:rsidRPr="006D72CE">
        <w:rPr>
          <w:rFonts w:ascii="Book Antiqua" w:hAnsi="Book Antiqua"/>
          <w:b/>
          <w:bCs/>
          <w:sz w:val="24"/>
          <w:szCs w:val="24"/>
        </w:rPr>
        <w:lastRenderedPageBreak/>
        <w:t>Sasaki Y</w:t>
      </w:r>
      <w:r w:rsidRPr="006D72CE">
        <w:rPr>
          <w:rFonts w:ascii="Book Antiqua" w:hAnsi="Book Antiqua"/>
          <w:sz w:val="24"/>
          <w:szCs w:val="24"/>
        </w:rPr>
        <w:t xml:space="preserve">, Yamada T, Tanaka H, </w:t>
      </w:r>
      <w:proofErr w:type="spellStart"/>
      <w:r w:rsidRPr="006D72CE">
        <w:rPr>
          <w:rFonts w:ascii="Book Antiqua" w:hAnsi="Book Antiqua"/>
          <w:sz w:val="24"/>
          <w:szCs w:val="24"/>
        </w:rPr>
        <w:t>Ohigashi</w:t>
      </w:r>
      <w:proofErr w:type="spellEnd"/>
      <w:r w:rsidRPr="006D72CE">
        <w:rPr>
          <w:rFonts w:ascii="Book Antiqua" w:hAnsi="Book Antiqua"/>
          <w:sz w:val="24"/>
          <w:szCs w:val="24"/>
        </w:rPr>
        <w:t xml:space="preserve"> H, </w:t>
      </w:r>
      <w:proofErr w:type="spellStart"/>
      <w:r w:rsidRPr="006D72CE">
        <w:rPr>
          <w:rFonts w:ascii="Book Antiqua" w:hAnsi="Book Antiqua"/>
          <w:sz w:val="24"/>
          <w:szCs w:val="24"/>
        </w:rPr>
        <w:t>Eguchi</w:t>
      </w:r>
      <w:proofErr w:type="spellEnd"/>
      <w:r w:rsidRPr="006D72CE">
        <w:rPr>
          <w:rFonts w:ascii="Book Antiqua" w:hAnsi="Book Antiqua"/>
          <w:sz w:val="24"/>
          <w:szCs w:val="24"/>
        </w:rPr>
        <w:t xml:space="preserve"> H, Yano M, Ishikawa O, </w:t>
      </w:r>
      <w:proofErr w:type="spellStart"/>
      <w:r w:rsidRPr="006D72CE">
        <w:rPr>
          <w:rFonts w:ascii="Book Antiqua" w:hAnsi="Book Antiqua"/>
          <w:sz w:val="24"/>
          <w:szCs w:val="24"/>
        </w:rPr>
        <w:t>Imaoka</w:t>
      </w:r>
      <w:proofErr w:type="spellEnd"/>
      <w:r w:rsidRPr="006D72CE">
        <w:rPr>
          <w:rFonts w:ascii="Book Antiqua" w:hAnsi="Book Antiqua"/>
          <w:sz w:val="24"/>
          <w:szCs w:val="24"/>
        </w:rPr>
        <w:t xml:space="preserve"> S. Risk of recurrence in a long-term follow-up after surgery in 417 patients with hepatitis B- or hepatitis C-related hepatocellular carcinoma. </w:t>
      </w:r>
      <w:r w:rsidRPr="006D72CE">
        <w:rPr>
          <w:rFonts w:ascii="Book Antiqua" w:hAnsi="Book Antiqua"/>
          <w:i/>
          <w:iCs/>
          <w:sz w:val="24"/>
          <w:szCs w:val="24"/>
        </w:rPr>
        <w:t xml:space="preserve">Ann </w:t>
      </w:r>
      <w:proofErr w:type="spellStart"/>
      <w:r w:rsidRPr="006D72CE">
        <w:rPr>
          <w:rFonts w:ascii="Book Antiqua" w:hAnsi="Book Antiqua"/>
          <w:i/>
          <w:iCs/>
          <w:sz w:val="24"/>
          <w:szCs w:val="24"/>
        </w:rPr>
        <w:t>Surg</w:t>
      </w:r>
      <w:proofErr w:type="spellEnd"/>
      <w:r w:rsidRPr="006D72CE">
        <w:rPr>
          <w:rFonts w:ascii="Book Antiqua" w:hAnsi="Book Antiqua"/>
          <w:sz w:val="24"/>
          <w:szCs w:val="24"/>
        </w:rPr>
        <w:t> 2006; </w:t>
      </w:r>
      <w:r w:rsidRPr="006D72CE">
        <w:rPr>
          <w:rFonts w:ascii="Book Antiqua" w:hAnsi="Book Antiqua"/>
          <w:b/>
          <w:bCs/>
          <w:sz w:val="24"/>
          <w:szCs w:val="24"/>
        </w:rPr>
        <w:t>244</w:t>
      </w:r>
      <w:r w:rsidRPr="006D72CE">
        <w:rPr>
          <w:rFonts w:ascii="Book Antiqua" w:hAnsi="Book Antiqua"/>
          <w:sz w:val="24"/>
          <w:szCs w:val="24"/>
        </w:rPr>
        <w:t>: 771-780 [PMID: 17060771 DOI: 10.1097/01.sla.0000225126.56483.b3]</w:t>
      </w:r>
    </w:p>
    <w:p w14:paraId="003A70B4"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Roayaie</w:t>
      </w:r>
      <w:proofErr w:type="spellEnd"/>
      <w:r w:rsidRPr="006D72CE">
        <w:rPr>
          <w:rFonts w:ascii="Book Antiqua" w:hAnsi="Book Antiqua"/>
          <w:b/>
          <w:bCs/>
          <w:sz w:val="24"/>
          <w:szCs w:val="24"/>
        </w:rPr>
        <w:t xml:space="preserve"> S</w:t>
      </w:r>
      <w:r w:rsidRPr="006D72CE">
        <w:rPr>
          <w:rFonts w:ascii="Book Antiqua" w:hAnsi="Book Antiqua"/>
          <w:sz w:val="24"/>
          <w:szCs w:val="24"/>
        </w:rPr>
        <w:t xml:space="preserve">, Haim MB, </w:t>
      </w:r>
      <w:proofErr w:type="spellStart"/>
      <w:r w:rsidRPr="006D72CE">
        <w:rPr>
          <w:rFonts w:ascii="Book Antiqua" w:hAnsi="Book Antiqua"/>
          <w:sz w:val="24"/>
          <w:szCs w:val="24"/>
        </w:rPr>
        <w:t>Emre</w:t>
      </w:r>
      <w:proofErr w:type="spellEnd"/>
      <w:r w:rsidRPr="006D72CE">
        <w:rPr>
          <w:rFonts w:ascii="Book Antiqua" w:hAnsi="Book Antiqua"/>
          <w:sz w:val="24"/>
          <w:szCs w:val="24"/>
        </w:rPr>
        <w:t xml:space="preserve"> S, </w:t>
      </w:r>
      <w:proofErr w:type="spellStart"/>
      <w:r w:rsidRPr="006D72CE">
        <w:rPr>
          <w:rFonts w:ascii="Book Antiqua" w:hAnsi="Book Antiqua"/>
          <w:sz w:val="24"/>
          <w:szCs w:val="24"/>
        </w:rPr>
        <w:t>Fishbein</w:t>
      </w:r>
      <w:proofErr w:type="spellEnd"/>
      <w:r w:rsidRPr="006D72CE">
        <w:rPr>
          <w:rFonts w:ascii="Book Antiqua" w:hAnsi="Book Antiqua"/>
          <w:sz w:val="24"/>
          <w:szCs w:val="24"/>
        </w:rPr>
        <w:t xml:space="preserve"> TM, </w:t>
      </w:r>
      <w:proofErr w:type="spellStart"/>
      <w:r w:rsidRPr="006D72CE">
        <w:rPr>
          <w:rFonts w:ascii="Book Antiqua" w:hAnsi="Book Antiqua"/>
          <w:sz w:val="24"/>
          <w:szCs w:val="24"/>
        </w:rPr>
        <w:t>Sheiner</w:t>
      </w:r>
      <w:proofErr w:type="spellEnd"/>
      <w:r w:rsidRPr="006D72CE">
        <w:rPr>
          <w:rFonts w:ascii="Book Antiqua" w:hAnsi="Book Antiqua"/>
          <w:sz w:val="24"/>
          <w:szCs w:val="24"/>
        </w:rPr>
        <w:t xml:space="preserve"> PA, Miller CM, Schwartz ME. Comparison of surgical outcomes for hepatocellular carcinoma in patients with hepatitis B versus hepatitis C: a western experience. </w:t>
      </w:r>
      <w:r w:rsidRPr="006D72CE">
        <w:rPr>
          <w:rFonts w:ascii="Book Antiqua" w:hAnsi="Book Antiqua"/>
          <w:i/>
          <w:iCs/>
          <w:sz w:val="24"/>
          <w:szCs w:val="24"/>
        </w:rPr>
        <w:t xml:space="preserve">Ann </w:t>
      </w:r>
      <w:proofErr w:type="spellStart"/>
      <w:r w:rsidRPr="006D72CE">
        <w:rPr>
          <w:rFonts w:ascii="Book Antiqua" w:hAnsi="Book Antiqua"/>
          <w:i/>
          <w:iCs/>
          <w:sz w:val="24"/>
          <w:szCs w:val="24"/>
        </w:rPr>
        <w:t>Surg</w:t>
      </w:r>
      <w:proofErr w:type="spellEnd"/>
      <w:r w:rsidRPr="006D72CE">
        <w:rPr>
          <w:rFonts w:ascii="Book Antiqua" w:hAnsi="Book Antiqua"/>
          <w:i/>
          <w:iCs/>
          <w:sz w:val="24"/>
          <w:szCs w:val="24"/>
        </w:rPr>
        <w:t xml:space="preserve"> </w:t>
      </w:r>
      <w:proofErr w:type="spellStart"/>
      <w:r w:rsidRPr="006D72CE">
        <w:rPr>
          <w:rFonts w:ascii="Book Antiqua" w:hAnsi="Book Antiqua"/>
          <w:i/>
          <w:iCs/>
          <w:sz w:val="24"/>
          <w:szCs w:val="24"/>
        </w:rPr>
        <w:t>Oncol</w:t>
      </w:r>
      <w:proofErr w:type="spellEnd"/>
      <w:r w:rsidRPr="006D72CE">
        <w:rPr>
          <w:rFonts w:ascii="Book Antiqua" w:hAnsi="Book Antiqua"/>
          <w:sz w:val="24"/>
          <w:szCs w:val="24"/>
        </w:rPr>
        <w:t> 2000; </w:t>
      </w:r>
      <w:r w:rsidRPr="006D72CE">
        <w:rPr>
          <w:rFonts w:ascii="Book Antiqua" w:hAnsi="Book Antiqua"/>
          <w:b/>
          <w:bCs/>
          <w:sz w:val="24"/>
          <w:szCs w:val="24"/>
        </w:rPr>
        <w:t>7</w:t>
      </w:r>
      <w:r w:rsidRPr="006D72CE">
        <w:rPr>
          <w:rFonts w:ascii="Book Antiqua" w:hAnsi="Book Antiqua"/>
          <w:sz w:val="24"/>
          <w:szCs w:val="24"/>
        </w:rPr>
        <w:t>: 764-770 [PMID: 11129425]</w:t>
      </w:r>
    </w:p>
    <w:p w14:paraId="5D0265A2"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r w:rsidRPr="006D72CE">
        <w:rPr>
          <w:rFonts w:ascii="Book Antiqua" w:hAnsi="Book Antiqua"/>
          <w:b/>
          <w:bCs/>
          <w:sz w:val="24"/>
          <w:szCs w:val="24"/>
        </w:rPr>
        <w:t>Utsunomiya T</w:t>
      </w:r>
      <w:r w:rsidRPr="006D72CE">
        <w:rPr>
          <w:rFonts w:ascii="Book Antiqua" w:hAnsi="Book Antiqua"/>
          <w:sz w:val="24"/>
          <w:szCs w:val="24"/>
        </w:rPr>
        <w:t xml:space="preserve">, Shimada M, Kudo M, Ichida T, Matsui O, Izumi N, Matsuyama Y, Sakamoto M, Nakashima O, Ku Y, </w:t>
      </w:r>
      <w:proofErr w:type="spellStart"/>
      <w:r w:rsidRPr="006D72CE">
        <w:rPr>
          <w:rFonts w:ascii="Book Antiqua" w:hAnsi="Book Antiqua"/>
          <w:sz w:val="24"/>
          <w:szCs w:val="24"/>
        </w:rPr>
        <w:t>Takayama</w:t>
      </w:r>
      <w:proofErr w:type="spellEnd"/>
      <w:r w:rsidRPr="006D72CE">
        <w:rPr>
          <w:rFonts w:ascii="Book Antiqua" w:hAnsi="Book Antiqua"/>
          <w:sz w:val="24"/>
          <w:szCs w:val="24"/>
        </w:rPr>
        <w:t xml:space="preserve"> T, </w:t>
      </w:r>
      <w:proofErr w:type="spellStart"/>
      <w:r w:rsidRPr="006D72CE">
        <w:rPr>
          <w:rFonts w:ascii="Book Antiqua" w:hAnsi="Book Antiqua"/>
          <w:sz w:val="24"/>
          <w:szCs w:val="24"/>
        </w:rPr>
        <w:t>Kokudo</w:t>
      </w:r>
      <w:proofErr w:type="spellEnd"/>
      <w:r w:rsidRPr="006D72CE">
        <w:rPr>
          <w:rFonts w:ascii="Book Antiqua" w:hAnsi="Book Antiqua"/>
          <w:sz w:val="24"/>
          <w:szCs w:val="24"/>
        </w:rPr>
        <w:t xml:space="preserve"> N; Liver Cancer Study Group of Japan. A comparison of the surgical outcomes among patients with HBV-positive, HCV-positive, and non-B non-C hepatocellular carcinoma: a nationwide study of 11,950 patients. </w:t>
      </w:r>
      <w:r w:rsidRPr="006D72CE">
        <w:rPr>
          <w:rFonts w:ascii="Book Antiqua" w:hAnsi="Book Antiqua"/>
          <w:i/>
          <w:iCs/>
          <w:sz w:val="24"/>
          <w:szCs w:val="24"/>
        </w:rPr>
        <w:t xml:space="preserve">Ann </w:t>
      </w:r>
      <w:proofErr w:type="spellStart"/>
      <w:r w:rsidRPr="006D72CE">
        <w:rPr>
          <w:rFonts w:ascii="Book Antiqua" w:hAnsi="Book Antiqua"/>
          <w:i/>
          <w:iCs/>
          <w:sz w:val="24"/>
          <w:szCs w:val="24"/>
        </w:rPr>
        <w:t>Surg</w:t>
      </w:r>
      <w:proofErr w:type="spellEnd"/>
      <w:r w:rsidRPr="006D72CE">
        <w:rPr>
          <w:rFonts w:ascii="Book Antiqua" w:hAnsi="Book Antiqua"/>
          <w:sz w:val="24"/>
          <w:szCs w:val="24"/>
        </w:rPr>
        <w:t> 2015; </w:t>
      </w:r>
      <w:r w:rsidRPr="006D72CE">
        <w:rPr>
          <w:rFonts w:ascii="Book Antiqua" w:hAnsi="Book Antiqua"/>
          <w:b/>
          <w:bCs/>
          <w:sz w:val="24"/>
          <w:szCs w:val="24"/>
        </w:rPr>
        <w:t>261</w:t>
      </w:r>
      <w:r w:rsidRPr="006D72CE">
        <w:rPr>
          <w:rFonts w:ascii="Book Antiqua" w:hAnsi="Book Antiqua"/>
          <w:sz w:val="24"/>
          <w:szCs w:val="24"/>
        </w:rPr>
        <w:t>: 513-520 [PMID: 25072437 DOI: 10.1097/SLA.0000000000000821]</w:t>
      </w:r>
    </w:p>
    <w:p w14:paraId="4001D331"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Trevisani</w:t>
      </w:r>
      <w:proofErr w:type="spellEnd"/>
      <w:r w:rsidRPr="006D72CE">
        <w:rPr>
          <w:rFonts w:ascii="Book Antiqua" w:hAnsi="Book Antiqua"/>
          <w:b/>
          <w:bCs/>
          <w:sz w:val="24"/>
          <w:szCs w:val="24"/>
        </w:rPr>
        <w:t xml:space="preserve"> F</w:t>
      </w:r>
      <w:r w:rsidRPr="006D72CE">
        <w:rPr>
          <w:rFonts w:ascii="Book Antiqua" w:hAnsi="Book Antiqua"/>
          <w:sz w:val="24"/>
          <w:szCs w:val="24"/>
        </w:rPr>
        <w:t xml:space="preserve">, </w:t>
      </w:r>
      <w:proofErr w:type="spellStart"/>
      <w:r w:rsidRPr="006D72CE">
        <w:rPr>
          <w:rFonts w:ascii="Book Antiqua" w:hAnsi="Book Antiqua"/>
          <w:sz w:val="24"/>
          <w:szCs w:val="24"/>
        </w:rPr>
        <w:t>Magini</w:t>
      </w:r>
      <w:proofErr w:type="spellEnd"/>
      <w:r w:rsidRPr="006D72CE">
        <w:rPr>
          <w:rFonts w:ascii="Book Antiqua" w:hAnsi="Book Antiqua"/>
          <w:sz w:val="24"/>
          <w:szCs w:val="24"/>
        </w:rPr>
        <w:t xml:space="preserve"> G, Santi V, </w:t>
      </w:r>
      <w:proofErr w:type="spellStart"/>
      <w:r w:rsidRPr="006D72CE">
        <w:rPr>
          <w:rFonts w:ascii="Book Antiqua" w:hAnsi="Book Antiqua"/>
          <w:sz w:val="24"/>
          <w:szCs w:val="24"/>
        </w:rPr>
        <w:t>Morselli-Labate</w:t>
      </w:r>
      <w:proofErr w:type="spellEnd"/>
      <w:r w:rsidRPr="006D72CE">
        <w:rPr>
          <w:rFonts w:ascii="Book Antiqua" w:hAnsi="Book Antiqua"/>
          <w:sz w:val="24"/>
          <w:szCs w:val="24"/>
        </w:rPr>
        <w:t xml:space="preserve"> AM, </w:t>
      </w:r>
      <w:proofErr w:type="spellStart"/>
      <w:r w:rsidRPr="006D72CE">
        <w:rPr>
          <w:rFonts w:ascii="Book Antiqua" w:hAnsi="Book Antiqua"/>
          <w:sz w:val="24"/>
          <w:szCs w:val="24"/>
        </w:rPr>
        <w:t>Cantarini</w:t>
      </w:r>
      <w:proofErr w:type="spellEnd"/>
      <w:r w:rsidRPr="006D72CE">
        <w:rPr>
          <w:rFonts w:ascii="Book Antiqua" w:hAnsi="Book Antiqua"/>
          <w:sz w:val="24"/>
          <w:szCs w:val="24"/>
        </w:rPr>
        <w:t xml:space="preserve"> MC, Di </w:t>
      </w:r>
      <w:proofErr w:type="spellStart"/>
      <w:r w:rsidRPr="006D72CE">
        <w:rPr>
          <w:rFonts w:ascii="Book Antiqua" w:hAnsi="Book Antiqua"/>
          <w:sz w:val="24"/>
          <w:szCs w:val="24"/>
        </w:rPr>
        <w:t>Nolfo</w:t>
      </w:r>
      <w:proofErr w:type="spellEnd"/>
      <w:r w:rsidRPr="006D72CE">
        <w:rPr>
          <w:rFonts w:ascii="Book Antiqua" w:hAnsi="Book Antiqua"/>
          <w:sz w:val="24"/>
          <w:szCs w:val="24"/>
        </w:rPr>
        <w:t xml:space="preserve"> MA, Del </w:t>
      </w:r>
      <w:proofErr w:type="spellStart"/>
      <w:r w:rsidRPr="006D72CE">
        <w:rPr>
          <w:rFonts w:ascii="Book Antiqua" w:hAnsi="Book Antiqua"/>
          <w:sz w:val="24"/>
          <w:szCs w:val="24"/>
        </w:rPr>
        <w:t>Poggio</w:t>
      </w:r>
      <w:proofErr w:type="spellEnd"/>
      <w:r w:rsidRPr="006D72CE">
        <w:rPr>
          <w:rFonts w:ascii="Book Antiqua" w:hAnsi="Book Antiqua"/>
          <w:sz w:val="24"/>
          <w:szCs w:val="24"/>
        </w:rPr>
        <w:t xml:space="preserve"> P, </w:t>
      </w:r>
      <w:proofErr w:type="spellStart"/>
      <w:r w:rsidRPr="006D72CE">
        <w:rPr>
          <w:rFonts w:ascii="Book Antiqua" w:hAnsi="Book Antiqua"/>
          <w:sz w:val="24"/>
          <w:szCs w:val="24"/>
        </w:rPr>
        <w:t>Benvegnù</w:t>
      </w:r>
      <w:proofErr w:type="spellEnd"/>
      <w:r w:rsidRPr="006D72CE">
        <w:rPr>
          <w:rFonts w:ascii="Book Antiqua" w:hAnsi="Book Antiqua"/>
          <w:sz w:val="24"/>
          <w:szCs w:val="24"/>
        </w:rPr>
        <w:t xml:space="preserve"> L, </w:t>
      </w:r>
      <w:proofErr w:type="spellStart"/>
      <w:r w:rsidRPr="006D72CE">
        <w:rPr>
          <w:rFonts w:ascii="Book Antiqua" w:hAnsi="Book Antiqua"/>
          <w:sz w:val="24"/>
          <w:szCs w:val="24"/>
        </w:rPr>
        <w:t>Rapaccini</w:t>
      </w:r>
      <w:proofErr w:type="spellEnd"/>
      <w:r w:rsidRPr="006D72CE">
        <w:rPr>
          <w:rFonts w:ascii="Book Antiqua" w:hAnsi="Book Antiqua"/>
          <w:sz w:val="24"/>
          <w:szCs w:val="24"/>
        </w:rPr>
        <w:t xml:space="preserve"> G, </w:t>
      </w:r>
      <w:proofErr w:type="spellStart"/>
      <w:r w:rsidRPr="006D72CE">
        <w:rPr>
          <w:rFonts w:ascii="Book Antiqua" w:hAnsi="Book Antiqua"/>
          <w:sz w:val="24"/>
          <w:szCs w:val="24"/>
        </w:rPr>
        <w:t>Farinati</w:t>
      </w:r>
      <w:proofErr w:type="spellEnd"/>
      <w:r w:rsidRPr="006D72CE">
        <w:rPr>
          <w:rFonts w:ascii="Book Antiqua" w:hAnsi="Book Antiqua"/>
          <w:sz w:val="24"/>
          <w:szCs w:val="24"/>
        </w:rPr>
        <w:t xml:space="preserve"> F, </w:t>
      </w:r>
      <w:proofErr w:type="spellStart"/>
      <w:r w:rsidRPr="006D72CE">
        <w:rPr>
          <w:rFonts w:ascii="Book Antiqua" w:hAnsi="Book Antiqua"/>
          <w:sz w:val="24"/>
          <w:szCs w:val="24"/>
        </w:rPr>
        <w:t>Zoli</w:t>
      </w:r>
      <w:proofErr w:type="spellEnd"/>
      <w:r w:rsidRPr="006D72CE">
        <w:rPr>
          <w:rFonts w:ascii="Book Antiqua" w:hAnsi="Book Antiqua"/>
          <w:sz w:val="24"/>
          <w:szCs w:val="24"/>
        </w:rPr>
        <w:t xml:space="preserve"> M, </w:t>
      </w:r>
      <w:proofErr w:type="spellStart"/>
      <w:r w:rsidRPr="006D72CE">
        <w:rPr>
          <w:rFonts w:ascii="Book Antiqua" w:hAnsi="Book Antiqua"/>
          <w:sz w:val="24"/>
          <w:szCs w:val="24"/>
        </w:rPr>
        <w:t>Borzio</w:t>
      </w:r>
      <w:proofErr w:type="spellEnd"/>
      <w:r w:rsidRPr="006D72CE">
        <w:rPr>
          <w:rFonts w:ascii="Book Antiqua" w:hAnsi="Book Antiqua"/>
          <w:sz w:val="24"/>
          <w:szCs w:val="24"/>
        </w:rPr>
        <w:t xml:space="preserve"> F, </w:t>
      </w:r>
      <w:proofErr w:type="spellStart"/>
      <w:r w:rsidRPr="006D72CE">
        <w:rPr>
          <w:rFonts w:ascii="Book Antiqua" w:hAnsi="Book Antiqua"/>
          <w:sz w:val="24"/>
          <w:szCs w:val="24"/>
        </w:rPr>
        <w:t>Giannini</w:t>
      </w:r>
      <w:proofErr w:type="spellEnd"/>
      <w:r w:rsidRPr="006D72CE">
        <w:rPr>
          <w:rFonts w:ascii="Book Antiqua" w:hAnsi="Book Antiqua"/>
          <w:sz w:val="24"/>
          <w:szCs w:val="24"/>
        </w:rPr>
        <w:t xml:space="preserve"> EG, </w:t>
      </w:r>
      <w:proofErr w:type="spellStart"/>
      <w:r w:rsidRPr="006D72CE">
        <w:rPr>
          <w:rFonts w:ascii="Book Antiqua" w:hAnsi="Book Antiqua"/>
          <w:sz w:val="24"/>
          <w:szCs w:val="24"/>
        </w:rPr>
        <w:t>Caturelli</w:t>
      </w:r>
      <w:proofErr w:type="spellEnd"/>
      <w:r w:rsidRPr="006D72CE">
        <w:rPr>
          <w:rFonts w:ascii="Book Antiqua" w:hAnsi="Book Antiqua"/>
          <w:sz w:val="24"/>
          <w:szCs w:val="24"/>
        </w:rPr>
        <w:t xml:space="preserve"> E, </w:t>
      </w:r>
      <w:proofErr w:type="spellStart"/>
      <w:r w:rsidRPr="006D72CE">
        <w:rPr>
          <w:rFonts w:ascii="Book Antiqua" w:hAnsi="Book Antiqua"/>
          <w:sz w:val="24"/>
          <w:szCs w:val="24"/>
        </w:rPr>
        <w:t>Bernardi</w:t>
      </w:r>
      <w:proofErr w:type="spellEnd"/>
      <w:r w:rsidRPr="006D72CE">
        <w:rPr>
          <w:rFonts w:ascii="Book Antiqua" w:hAnsi="Book Antiqua"/>
          <w:sz w:val="24"/>
          <w:szCs w:val="24"/>
        </w:rPr>
        <w:t xml:space="preserve"> M; Italian Liver Cancer (ITA.LI.CA) Group. Impact of etiology of cirrhosis on the survival of patients diagnosed with hepatocellular carcinoma during surveillance. </w:t>
      </w:r>
      <w:r w:rsidRPr="006D72CE">
        <w:rPr>
          <w:rFonts w:ascii="Book Antiqua" w:hAnsi="Book Antiqua"/>
          <w:i/>
          <w:iCs/>
          <w:sz w:val="24"/>
          <w:szCs w:val="24"/>
        </w:rPr>
        <w:t xml:space="preserve">Am J </w:t>
      </w:r>
      <w:proofErr w:type="spellStart"/>
      <w:r w:rsidRPr="006D72CE">
        <w:rPr>
          <w:rFonts w:ascii="Book Antiqua" w:hAnsi="Book Antiqua"/>
          <w:i/>
          <w:iCs/>
          <w:sz w:val="24"/>
          <w:szCs w:val="24"/>
        </w:rPr>
        <w:t>Gastroenterol</w:t>
      </w:r>
      <w:proofErr w:type="spellEnd"/>
      <w:r w:rsidRPr="006D72CE">
        <w:rPr>
          <w:rFonts w:ascii="Book Antiqua" w:hAnsi="Book Antiqua"/>
          <w:sz w:val="24"/>
          <w:szCs w:val="24"/>
        </w:rPr>
        <w:t> 2007; </w:t>
      </w:r>
      <w:r w:rsidRPr="006D72CE">
        <w:rPr>
          <w:rFonts w:ascii="Book Antiqua" w:hAnsi="Book Antiqua"/>
          <w:b/>
          <w:bCs/>
          <w:sz w:val="24"/>
          <w:szCs w:val="24"/>
        </w:rPr>
        <w:t>102</w:t>
      </w:r>
      <w:r w:rsidRPr="006D72CE">
        <w:rPr>
          <w:rFonts w:ascii="Book Antiqua" w:hAnsi="Book Antiqua"/>
          <w:sz w:val="24"/>
          <w:szCs w:val="24"/>
        </w:rPr>
        <w:t>: 1022-1031 [PMID: 17313497 DOI: 10.1111/j.1572-0241.2007.01100.x]</w:t>
      </w:r>
    </w:p>
    <w:p w14:paraId="210FD0C6"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r w:rsidRPr="006D72CE">
        <w:rPr>
          <w:rFonts w:ascii="Book Antiqua" w:hAnsi="Book Antiqua"/>
          <w:b/>
          <w:bCs/>
          <w:sz w:val="24"/>
          <w:szCs w:val="24"/>
        </w:rPr>
        <w:t>Chen PH</w:t>
      </w:r>
      <w:r w:rsidRPr="006D72CE">
        <w:rPr>
          <w:rFonts w:ascii="Book Antiqua" w:hAnsi="Book Antiqua"/>
          <w:sz w:val="24"/>
          <w:szCs w:val="24"/>
        </w:rPr>
        <w:t xml:space="preserve">, Kao WY, </w:t>
      </w:r>
      <w:proofErr w:type="spellStart"/>
      <w:r w:rsidRPr="006D72CE">
        <w:rPr>
          <w:rFonts w:ascii="Book Antiqua" w:hAnsi="Book Antiqua"/>
          <w:sz w:val="24"/>
          <w:szCs w:val="24"/>
        </w:rPr>
        <w:t>Chiou</w:t>
      </w:r>
      <w:proofErr w:type="spellEnd"/>
      <w:r w:rsidRPr="006D72CE">
        <w:rPr>
          <w:rFonts w:ascii="Book Antiqua" w:hAnsi="Book Antiqua"/>
          <w:sz w:val="24"/>
          <w:szCs w:val="24"/>
        </w:rPr>
        <w:t xml:space="preserve"> YY, Hung HH, Su CW, Chou YH, </w:t>
      </w:r>
      <w:proofErr w:type="spellStart"/>
      <w:r w:rsidRPr="006D72CE">
        <w:rPr>
          <w:rFonts w:ascii="Book Antiqua" w:hAnsi="Book Antiqua"/>
          <w:sz w:val="24"/>
          <w:szCs w:val="24"/>
        </w:rPr>
        <w:t>Huo</w:t>
      </w:r>
      <w:proofErr w:type="spellEnd"/>
      <w:r w:rsidRPr="006D72CE">
        <w:rPr>
          <w:rFonts w:ascii="Book Antiqua" w:hAnsi="Book Antiqua"/>
          <w:sz w:val="24"/>
          <w:szCs w:val="24"/>
        </w:rPr>
        <w:t xml:space="preserve"> TI, Huang YH, Wu WC, Chao Y, Lin HC, Wu JC. Comparison of prognosis by viral etiology in patients with hepatocellular carcinoma after radiofrequency ablation. </w:t>
      </w:r>
      <w:r w:rsidRPr="006D72CE">
        <w:rPr>
          <w:rFonts w:ascii="Book Antiqua" w:hAnsi="Book Antiqua"/>
          <w:i/>
          <w:iCs/>
          <w:sz w:val="24"/>
          <w:szCs w:val="24"/>
        </w:rPr>
        <w:t xml:space="preserve">Ann </w:t>
      </w:r>
      <w:proofErr w:type="spellStart"/>
      <w:r w:rsidRPr="006D72CE">
        <w:rPr>
          <w:rFonts w:ascii="Book Antiqua" w:hAnsi="Book Antiqua"/>
          <w:i/>
          <w:iCs/>
          <w:sz w:val="24"/>
          <w:szCs w:val="24"/>
        </w:rPr>
        <w:t>Hepatol</w:t>
      </w:r>
      <w:proofErr w:type="spellEnd"/>
      <w:r w:rsidRPr="006D72CE">
        <w:rPr>
          <w:rFonts w:ascii="Book Antiqua" w:hAnsi="Book Antiqua"/>
          <w:sz w:val="24"/>
          <w:szCs w:val="24"/>
        </w:rPr>
        <w:t> 2013; </w:t>
      </w:r>
      <w:r w:rsidRPr="006D72CE">
        <w:rPr>
          <w:rFonts w:ascii="Book Antiqua" w:hAnsi="Book Antiqua"/>
          <w:b/>
          <w:bCs/>
          <w:sz w:val="24"/>
          <w:szCs w:val="24"/>
        </w:rPr>
        <w:t>12</w:t>
      </w:r>
      <w:r w:rsidRPr="006D72CE">
        <w:rPr>
          <w:rFonts w:ascii="Book Antiqua" w:hAnsi="Book Antiqua"/>
          <w:sz w:val="24"/>
          <w:szCs w:val="24"/>
        </w:rPr>
        <w:t>: 263-273 [PMID: 23396738]</w:t>
      </w:r>
    </w:p>
    <w:p w14:paraId="76C90AD3"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r w:rsidRPr="006D72CE">
        <w:rPr>
          <w:rFonts w:ascii="Book Antiqua" w:hAnsi="Book Antiqua"/>
          <w:b/>
          <w:bCs/>
          <w:sz w:val="24"/>
          <w:szCs w:val="24"/>
        </w:rPr>
        <w:t>Yang JD</w:t>
      </w:r>
      <w:r w:rsidRPr="006D72CE">
        <w:rPr>
          <w:rFonts w:ascii="Book Antiqua" w:hAnsi="Book Antiqua"/>
          <w:sz w:val="24"/>
          <w:szCs w:val="24"/>
        </w:rPr>
        <w:t xml:space="preserve">, Kim WR, Park KW, </w:t>
      </w:r>
      <w:proofErr w:type="spellStart"/>
      <w:r w:rsidRPr="006D72CE">
        <w:rPr>
          <w:rFonts w:ascii="Book Antiqua" w:hAnsi="Book Antiqua"/>
          <w:sz w:val="24"/>
          <w:szCs w:val="24"/>
        </w:rPr>
        <w:t>Chaiteerakij</w:t>
      </w:r>
      <w:proofErr w:type="spellEnd"/>
      <w:r w:rsidRPr="006D72CE">
        <w:rPr>
          <w:rFonts w:ascii="Book Antiqua" w:hAnsi="Book Antiqua"/>
          <w:sz w:val="24"/>
          <w:szCs w:val="24"/>
        </w:rPr>
        <w:t xml:space="preserve"> R, Kim B, Sanderson SO, Larson JJ, Pedersen RA, </w:t>
      </w:r>
      <w:proofErr w:type="spellStart"/>
      <w:r w:rsidRPr="006D72CE">
        <w:rPr>
          <w:rFonts w:ascii="Book Antiqua" w:hAnsi="Book Antiqua"/>
          <w:sz w:val="24"/>
          <w:szCs w:val="24"/>
        </w:rPr>
        <w:t>Therneau</w:t>
      </w:r>
      <w:proofErr w:type="spellEnd"/>
      <w:r w:rsidRPr="006D72CE">
        <w:rPr>
          <w:rFonts w:ascii="Book Antiqua" w:hAnsi="Book Antiqua"/>
          <w:sz w:val="24"/>
          <w:szCs w:val="24"/>
        </w:rPr>
        <w:t xml:space="preserve"> TM, Gores GJ, Roberts LR, Park JW. Model to estimate survival in ambulatory patients with hepatocellular carcinoma. </w:t>
      </w:r>
      <w:r w:rsidRPr="006D72CE">
        <w:rPr>
          <w:rFonts w:ascii="Book Antiqua" w:hAnsi="Book Antiqua"/>
          <w:i/>
          <w:iCs/>
          <w:sz w:val="24"/>
          <w:szCs w:val="24"/>
        </w:rPr>
        <w:t>Hepatology</w:t>
      </w:r>
      <w:r w:rsidRPr="006D72CE">
        <w:rPr>
          <w:rFonts w:ascii="Book Antiqua" w:hAnsi="Book Antiqua"/>
          <w:sz w:val="24"/>
          <w:szCs w:val="24"/>
        </w:rPr>
        <w:t> 2012; </w:t>
      </w:r>
      <w:r w:rsidRPr="006D72CE">
        <w:rPr>
          <w:rFonts w:ascii="Book Antiqua" w:hAnsi="Book Antiqua"/>
          <w:b/>
          <w:bCs/>
          <w:sz w:val="24"/>
          <w:szCs w:val="24"/>
        </w:rPr>
        <w:t>56</w:t>
      </w:r>
      <w:r w:rsidRPr="006D72CE">
        <w:rPr>
          <w:rFonts w:ascii="Book Antiqua" w:hAnsi="Book Antiqua"/>
          <w:sz w:val="24"/>
          <w:szCs w:val="24"/>
        </w:rPr>
        <w:t>: 614-621 [PMID: 22370914 DOI: 10.1002/hep.25680]</w:t>
      </w:r>
    </w:p>
    <w:p w14:paraId="19B14B1F"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Toso</w:t>
      </w:r>
      <w:proofErr w:type="spellEnd"/>
      <w:r w:rsidRPr="006D72CE">
        <w:rPr>
          <w:rFonts w:ascii="Book Antiqua" w:hAnsi="Book Antiqua"/>
          <w:b/>
          <w:bCs/>
          <w:sz w:val="24"/>
          <w:szCs w:val="24"/>
        </w:rPr>
        <w:t xml:space="preserve"> C</w:t>
      </w:r>
      <w:r w:rsidRPr="006D72CE">
        <w:rPr>
          <w:rFonts w:ascii="Book Antiqua" w:hAnsi="Book Antiqua"/>
          <w:sz w:val="24"/>
          <w:szCs w:val="24"/>
        </w:rPr>
        <w:t xml:space="preserve">, Trotter J, Wei A, </w:t>
      </w:r>
      <w:proofErr w:type="spellStart"/>
      <w:r w:rsidRPr="006D72CE">
        <w:rPr>
          <w:rFonts w:ascii="Book Antiqua" w:hAnsi="Book Antiqua"/>
          <w:sz w:val="24"/>
          <w:szCs w:val="24"/>
        </w:rPr>
        <w:t>Bigam</w:t>
      </w:r>
      <w:proofErr w:type="spellEnd"/>
      <w:r w:rsidRPr="006D72CE">
        <w:rPr>
          <w:rFonts w:ascii="Book Antiqua" w:hAnsi="Book Antiqua"/>
          <w:sz w:val="24"/>
          <w:szCs w:val="24"/>
        </w:rPr>
        <w:t xml:space="preserve"> DL, Shah S, Lancaster J, Grant DR, </w:t>
      </w:r>
      <w:proofErr w:type="spellStart"/>
      <w:r w:rsidRPr="006D72CE">
        <w:rPr>
          <w:rFonts w:ascii="Book Antiqua" w:hAnsi="Book Antiqua"/>
          <w:sz w:val="24"/>
          <w:szCs w:val="24"/>
        </w:rPr>
        <w:t>Greig</w:t>
      </w:r>
      <w:proofErr w:type="spellEnd"/>
      <w:r w:rsidRPr="006D72CE">
        <w:rPr>
          <w:rFonts w:ascii="Book Antiqua" w:hAnsi="Book Antiqua"/>
          <w:sz w:val="24"/>
          <w:szCs w:val="24"/>
        </w:rPr>
        <w:t xml:space="preserve"> PD, Shapiro AM, </w:t>
      </w:r>
      <w:proofErr w:type="spellStart"/>
      <w:r w:rsidRPr="006D72CE">
        <w:rPr>
          <w:rFonts w:ascii="Book Antiqua" w:hAnsi="Book Antiqua"/>
          <w:sz w:val="24"/>
          <w:szCs w:val="24"/>
        </w:rPr>
        <w:t>Kneteman</w:t>
      </w:r>
      <w:proofErr w:type="spellEnd"/>
      <w:r w:rsidRPr="006D72CE">
        <w:rPr>
          <w:rFonts w:ascii="Book Antiqua" w:hAnsi="Book Antiqua"/>
          <w:sz w:val="24"/>
          <w:szCs w:val="24"/>
        </w:rPr>
        <w:t xml:space="preserve"> NM. Total tumor volume predicts risk of recurrence </w:t>
      </w:r>
      <w:r w:rsidRPr="006D72CE">
        <w:rPr>
          <w:rFonts w:ascii="Book Antiqua" w:hAnsi="Book Antiqua"/>
          <w:sz w:val="24"/>
          <w:szCs w:val="24"/>
        </w:rPr>
        <w:lastRenderedPageBreak/>
        <w:t>following liver transplantation in patients with hepatocellular carcinoma. </w:t>
      </w:r>
      <w:r w:rsidRPr="006D72CE">
        <w:rPr>
          <w:rFonts w:ascii="Book Antiqua" w:hAnsi="Book Antiqua"/>
          <w:i/>
          <w:iCs/>
          <w:sz w:val="24"/>
          <w:szCs w:val="24"/>
        </w:rPr>
        <w:t xml:space="preserve">Liver </w:t>
      </w:r>
      <w:proofErr w:type="spellStart"/>
      <w:r w:rsidRPr="006D72CE">
        <w:rPr>
          <w:rFonts w:ascii="Book Antiqua" w:hAnsi="Book Antiqua"/>
          <w:i/>
          <w:iCs/>
          <w:sz w:val="24"/>
          <w:szCs w:val="24"/>
        </w:rPr>
        <w:t>Transpl</w:t>
      </w:r>
      <w:proofErr w:type="spellEnd"/>
      <w:r w:rsidRPr="006D72CE">
        <w:rPr>
          <w:rFonts w:ascii="Book Antiqua" w:hAnsi="Book Antiqua"/>
          <w:sz w:val="24"/>
          <w:szCs w:val="24"/>
        </w:rPr>
        <w:t> 2008; </w:t>
      </w:r>
      <w:r w:rsidRPr="006D72CE">
        <w:rPr>
          <w:rFonts w:ascii="Book Antiqua" w:hAnsi="Book Antiqua"/>
          <w:b/>
          <w:bCs/>
          <w:sz w:val="24"/>
          <w:szCs w:val="24"/>
        </w:rPr>
        <w:t>14</w:t>
      </w:r>
      <w:r w:rsidRPr="006D72CE">
        <w:rPr>
          <w:rFonts w:ascii="Book Antiqua" w:hAnsi="Book Antiqua"/>
          <w:sz w:val="24"/>
          <w:szCs w:val="24"/>
        </w:rPr>
        <w:t>: 1107-1115 [PMID: 18668667 DOI: 10.1002/lt.21484]</w:t>
      </w:r>
    </w:p>
    <w:p w14:paraId="419BB183"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Toso</w:t>
      </w:r>
      <w:proofErr w:type="spellEnd"/>
      <w:r w:rsidRPr="006D72CE">
        <w:rPr>
          <w:rFonts w:ascii="Book Antiqua" w:hAnsi="Book Antiqua"/>
          <w:b/>
          <w:bCs/>
          <w:sz w:val="24"/>
          <w:szCs w:val="24"/>
        </w:rPr>
        <w:t xml:space="preserve"> C</w:t>
      </w:r>
      <w:r w:rsidRPr="006D72CE">
        <w:rPr>
          <w:rFonts w:ascii="Book Antiqua" w:hAnsi="Book Antiqua"/>
          <w:sz w:val="24"/>
          <w:szCs w:val="24"/>
        </w:rPr>
        <w:t xml:space="preserve">, </w:t>
      </w:r>
      <w:proofErr w:type="spellStart"/>
      <w:r w:rsidRPr="006D72CE">
        <w:rPr>
          <w:rFonts w:ascii="Book Antiqua" w:hAnsi="Book Antiqua"/>
          <w:sz w:val="24"/>
          <w:szCs w:val="24"/>
        </w:rPr>
        <w:t>Meeberg</w:t>
      </w:r>
      <w:proofErr w:type="spellEnd"/>
      <w:r w:rsidRPr="006D72CE">
        <w:rPr>
          <w:rFonts w:ascii="Book Antiqua" w:hAnsi="Book Antiqua"/>
          <w:sz w:val="24"/>
          <w:szCs w:val="24"/>
        </w:rPr>
        <w:t xml:space="preserve"> G, Hernandez-Alejandro R, </w:t>
      </w:r>
      <w:proofErr w:type="spellStart"/>
      <w:r w:rsidRPr="006D72CE">
        <w:rPr>
          <w:rFonts w:ascii="Book Antiqua" w:hAnsi="Book Antiqua"/>
          <w:sz w:val="24"/>
          <w:szCs w:val="24"/>
        </w:rPr>
        <w:t>Dufour</w:t>
      </w:r>
      <w:proofErr w:type="spellEnd"/>
      <w:r w:rsidRPr="006D72CE">
        <w:rPr>
          <w:rFonts w:ascii="Book Antiqua" w:hAnsi="Book Antiqua"/>
          <w:sz w:val="24"/>
          <w:szCs w:val="24"/>
        </w:rPr>
        <w:t xml:space="preserve"> JF, Marotta P, </w:t>
      </w:r>
      <w:proofErr w:type="spellStart"/>
      <w:r w:rsidRPr="006D72CE">
        <w:rPr>
          <w:rFonts w:ascii="Book Antiqua" w:hAnsi="Book Antiqua"/>
          <w:sz w:val="24"/>
          <w:szCs w:val="24"/>
        </w:rPr>
        <w:t>Majno</w:t>
      </w:r>
      <w:proofErr w:type="spellEnd"/>
      <w:r w:rsidRPr="006D72CE">
        <w:rPr>
          <w:rFonts w:ascii="Book Antiqua" w:hAnsi="Book Antiqua"/>
          <w:sz w:val="24"/>
          <w:szCs w:val="24"/>
        </w:rPr>
        <w:t xml:space="preserve"> P, </w:t>
      </w:r>
      <w:proofErr w:type="spellStart"/>
      <w:r w:rsidRPr="006D72CE">
        <w:rPr>
          <w:rFonts w:ascii="Book Antiqua" w:hAnsi="Book Antiqua"/>
          <w:sz w:val="24"/>
          <w:szCs w:val="24"/>
        </w:rPr>
        <w:t>Kneteman</w:t>
      </w:r>
      <w:proofErr w:type="spellEnd"/>
      <w:r w:rsidRPr="006D72CE">
        <w:rPr>
          <w:rFonts w:ascii="Book Antiqua" w:hAnsi="Book Antiqua"/>
          <w:sz w:val="24"/>
          <w:szCs w:val="24"/>
        </w:rPr>
        <w:t xml:space="preserve"> NM. Total tumor volume and alpha-fetoprotein for selection of transplant candidates with hepatocellular carcinoma: A prospective validation. </w:t>
      </w:r>
      <w:r w:rsidRPr="006D72CE">
        <w:rPr>
          <w:rFonts w:ascii="Book Antiqua" w:hAnsi="Book Antiqua"/>
          <w:i/>
          <w:iCs/>
          <w:sz w:val="24"/>
          <w:szCs w:val="24"/>
        </w:rPr>
        <w:t>Hepatology</w:t>
      </w:r>
      <w:r w:rsidRPr="006D72CE">
        <w:rPr>
          <w:rFonts w:ascii="Book Antiqua" w:hAnsi="Book Antiqua"/>
          <w:sz w:val="24"/>
          <w:szCs w:val="24"/>
        </w:rPr>
        <w:t> 2015; </w:t>
      </w:r>
      <w:r w:rsidRPr="006D72CE">
        <w:rPr>
          <w:rFonts w:ascii="Book Antiqua" w:hAnsi="Book Antiqua"/>
          <w:b/>
          <w:bCs/>
          <w:sz w:val="24"/>
          <w:szCs w:val="24"/>
        </w:rPr>
        <w:t>62</w:t>
      </w:r>
      <w:r w:rsidRPr="006D72CE">
        <w:rPr>
          <w:rFonts w:ascii="Book Antiqua" w:hAnsi="Book Antiqua"/>
          <w:sz w:val="24"/>
          <w:szCs w:val="24"/>
        </w:rPr>
        <w:t>: 158-165 [PMID: 25777590 DOI: 10.1002/hep.27787]</w:t>
      </w:r>
    </w:p>
    <w:p w14:paraId="0CF5D2D9"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Trevisani</w:t>
      </w:r>
      <w:proofErr w:type="spellEnd"/>
      <w:r w:rsidRPr="006D72CE">
        <w:rPr>
          <w:rFonts w:ascii="Book Antiqua" w:hAnsi="Book Antiqua"/>
          <w:b/>
          <w:bCs/>
          <w:sz w:val="24"/>
          <w:szCs w:val="24"/>
        </w:rPr>
        <w:t xml:space="preserve"> F</w:t>
      </w:r>
      <w:r w:rsidRPr="006D72CE">
        <w:rPr>
          <w:rFonts w:ascii="Book Antiqua" w:hAnsi="Book Antiqua"/>
          <w:sz w:val="24"/>
          <w:szCs w:val="24"/>
        </w:rPr>
        <w:t xml:space="preserve">, </w:t>
      </w:r>
      <w:proofErr w:type="spellStart"/>
      <w:r w:rsidRPr="006D72CE">
        <w:rPr>
          <w:rFonts w:ascii="Book Antiqua" w:hAnsi="Book Antiqua"/>
          <w:sz w:val="24"/>
          <w:szCs w:val="24"/>
        </w:rPr>
        <w:t>D'Intino</w:t>
      </w:r>
      <w:proofErr w:type="spellEnd"/>
      <w:r w:rsidRPr="006D72CE">
        <w:rPr>
          <w:rFonts w:ascii="Book Antiqua" w:hAnsi="Book Antiqua"/>
          <w:sz w:val="24"/>
          <w:szCs w:val="24"/>
        </w:rPr>
        <w:t xml:space="preserve"> PE, </w:t>
      </w:r>
      <w:proofErr w:type="spellStart"/>
      <w:r w:rsidRPr="006D72CE">
        <w:rPr>
          <w:rFonts w:ascii="Book Antiqua" w:hAnsi="Book Antiqua"/>
          <w:sz w:val="24"/>
          <w:szCs w:val="24"/>
        </w:rPr>
        <w:t>Morselli-Labate</w:t>
      </w:r>
      <w:proofErr w:type="spellEnd"/>
      <w:r w:rsidRPr="006D72CE">
        <w:rPr>
          <w:rFonts w:ascii="Book Antiqua" w:hAnsi="Book Antiqua"/>
          <w:sz w:val="24"/>
          <w:szCs w:val="24"/>
        </w:rPr>
        <w:t xml:space="preserve"> AM, </w:t>
      </w:r>
      <w:proofErr w:type="spellStart"/>
      <w:r w:rsidRPr="006D72CE">
        <w:rPr>
          <w:rFonts w:ascii="Book Antiqua" w:hAnsi="Book Antiqua"/>
          <w:sz w:val="24"/>
          <w:szCs w:val="24"/>
        </w:rPr>
        <w:t>Mazzella</w:t>
      </w:r>
      <w:proofErr w:type="spellEnd"/>
      <w:r w:rsidRPr="006D72CE">
        <w:rPr>
          <w:rFonts w:ascii="Book Antiqua" w:hAnsi="Book Antiqua"/>
          <w:sz w:val="24"/>
          <w:szCs w:val="24"/>
        </w:rPr>
        <w:t xml:space="preserve"> G, </w:t>
      </w:r>
      <w:proofErr w:type="spellStart"/>
      <w:r w:rsidRPr="006D72CE">
        <w:rPr>
          <w:rFonts w:ascii="Book Antiqua" w:hAnsi="Book Antiqua"/>
          <w:sz w:val="24"/>
          <w:szCs w:val="24"/>
        </w:rPr>
        <w:t>Accogli</w:t>
      </w:r>
      <w:proofErr w:type="spellEnd"/>
      <w:r w:rsidRPr="006D72CE">
        <w:rPr>
          <w:rFonts w:ascii="Book Antiqua" w:hAnsi="Book Antiqua"/>
          <w:sz w:val="24"/>
          <w:szCs w:val="24"/>
        </w:rPr>
        <w:t xml:space="preserve"> E, </w:t>
      </w:r>
      <w:proofErr w:type="spellStart"/>
      <w:r w:rsidRPr="006D72CE">
        <w:rPr>
          <w:rFonts w:ascii="Book Antiqua" w:hAnsi="Book Antiqua"/>
          <w:sz w:val="24"/>
          <w:szCs w:val="24"/>
        </w:rPr>
        <w:t>Caraceni</w:t>
      </w:r>
      <w:proofErr w:type="spellEnd"/>
      <w:r w:rsidRPr="006D72CE">
        <w:rPr>
          <w:rFonts w:ascii="Book Antiqua" w:hAnsi="Book Antiqua"/>
          <w:sz w:val="24"/>
          <w:szCs w:val="24"/>
        </w:rPr>
        <w:t xml:space="preserve"> P, </w:t>
      </w:r>
      <w:proofErr w:type="spellStart"/>
      <w:r w:rsidRPr="006D72CE">
        <w:rPr>
          <w:rFonts w:ascii="Book Antiqua" w:hAnsi="Book Antiqua"/>
          <w:sz w:val="24"/>
          <w:szCs w:val="24"/>
        </w:rPr>
        <w:t>Domenicali</w:t>
      </w:r>
      <w:proofErr w:type="spellEnd"/>
      <w:r w:rsidRPr="006D72CE">
        <w:rPr>
          <w:rFonts w:ascii="Book Antiqua" w:hAnsi="Book Antiqua"/>
          <w:sz w:val="24"/>
          <w:szCs w:val="24"/>
        </w:rPr>
        <w:t xml:space="preserve"> M, De </w:t>
      </w:r>
      <w:proofErr w:type="spellStart"/>
      <w:r w:rsidRPr="006D72CE">
        <w:rPr>
          <w:rFonts w:ascii="Book Antiqua" w:hAnsi="Book Antiqua"/>
          <w:sz w:val="24"/>
          <w:szCs w:val="24"/>
        </w:rPr>
        <w:t>Notariis</w:t>
      </w:r>
      <w:proofErr w:type="spellEnd"/>
      <w:r w:rsidRPr="006D72CE">
        <w:rPr>
          <w:rFonts w:ascii="Book Antiqua" w:hAnsi="Book Antiqua"/>
          <w:sz w:val="24"/>
          <w:szCs w:val="24"/>
        </w:rPr>
        <w:t xml:space="preserve"> S, </w:t>
      </w:r>
      <w:proofErr w:type="spellStart"/>
      <w:r w:rsidRPr="006D72CE">
        <w:rPr>
          <w:rFonts w:ascii="Book Antiqua" w:hAnsi="Book Antiqua"/>
          <w:sz w:val="24"/>
          <w:szCs w:val="24"/>
        </w:rPr>
        <w:t>Roda</w:t>
      </w:r>
      <w:proofErr w:type="spellEnd"/>
      <w:r w:rsidRPr="006D72CE">
        <w:rPr>
          <w:rFonts w:ascii="Book Antiqua" w:hAnsi="Book Antiqua"/>
          <w:sz w:val="24"/>
          <w:szCs w:val="24"/>
        </w:rPr>
        <w:t xml:space="preserve"> E, </w:t>
      </w:r>
      <w:proofErr w:type="spellStart"/>
      <w:r w:rsidRPr="006D72CE">
        <w:rPr>
          <w:rFonts w:ascii="Book Antiqua" w:hAnsi="Book Antiqua"/>
          <w:sz w:val="24"/>
          <w:szCs w:val="24"/>
        </w:rPr>
        <w:t>Bernardi</w:t>
      </w:r>
      <w:proofErr w:type="spellEnd"/>
      <w:r w:rsidRPr="006D72CE">
        <w:rPr>
          <w:rFonts w:ascii="Book Antiqua" w:hAnsi="Book Antiqua"/>
          <w:sz w:val="24"/>
          <w:szCs w:val="24"/>
        </w:rPr>
        <w:t xml:space="preserve"> M. Serum alpha-fetoprotein for diagnosis of hepatocellular carcinoma in patients with chronic liver disease: influence of </w:t>
      </w:r>
      <w:proofErr w:type="spellStart"/>
      <w:r w:rsidRPr="006D72CE">
        <w:rPr>
          <w:rFonts w:ascii="Book Antiqua" w:hAnsi="Book Antiqua"/>
          <w:sz w:val="24"/>
          <w:szCs w:val="24"/>
        </w:rPr>
        <w:t>HBsAg</w:t>
      </w:r>
      <w:proofErr w:type="spellEnd"/>
      <w:r w:rsidRPr="006D72CE">
        <w:rPr>
          <w:rFonts w:ascii="Book Antiqua" w:hAnsi="Book Antiqua"/>
          <w:sz w:val="24"/>
          <w:szCs w:val="24"/>
        </w:rPr>
        <w:t xml:space="preserve"> and anti-HCV status. </w:t>
      </w:r>
      <w:r w:rsidRPr="006D72CE">
        <w:rPr>
          <w:rFonts w:ascii="Book Antiqua" w:hAnsi="Book Antiqua"/>
          <w:i/>
          <w:iCs/>
          <w:sz w:val="24"/>
          <w:szCs w:val="24"/>
        </w:rPr>
        <w:t xml:space="preserve">J </w:t>
      </w:r>
      <w:proofErr w:type="spellStart"/>
      <w:r w:rsidRPr="006D72CE">
        <w:rPr>
          <w:rFonts w:ascii="Book Antiqua" w:hAnsi="Book Antiqua"/>
          <w:i/>
          <w:iCs/>
          <w:sz w:val="24"/>
          <w:szCs w:val="24"/>
        </w:rPr>
        <w:t>Hepatol</w:t>
      </w:r>
      <w:proofErr w:type="spellEnd"/>
      <w:r w:rsidRPr="006D72CE">
        <w:rPr>
          <w:rFonts w:ascii="Book Antiqua" w:hAnsi="Book Antiqua"/>
          <w:sz w:val="24"/>
          <w:szCs w:val="24"/>
        </w:rPr>
        <w:t> 2001; </w:t>
      </w:r>
      <w:r w:rsidRPr="006D72CE">
        <w:rPr>
          <w:rFonts w:ascii="Book Antiqua" w:hAnsi="Book Antiqua"/>
          <w:b/>
          <w:bCs/>
          <w:sz w:val="24"/>
          <w:szCs w:val="24"/>
        </w:rPr>
        <w:t>34</w:t>
      </w:r>
      <w:r w:rsidRPr="006D72CE">
        <w:rPr>
          <w:rFonts w:ascii="Book Antiqua" w:hAnsi="Book Antiqua"/>
          <w:sz w:val="24"/>
          <w:szCs w:val="24"/>
        </w:rPr>
        <w:t>: 570-575 [PMID: 11394657]</w:t>
      </w:r>
    </w:p>
    <w:p w14:paraId="4DA683A8"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Tangkijvanich</w:t>
      </w:r>
      <w:proofErr w:type="spellEnd"/>
      <w:r w:rsidRPr="006D72CE">
        <w:rPr>
          <w:rFonts w:ascii="Book Antiqua" w:hAnsi="Book Antiqua"/>
          <w:b/>
          <w:bCs/>
          <w:sz w:val="24"/>
          <w:szCs w:val="24"/>
        </w:rPr>
        <w:t xml:space="preserve"> P</w:t>
      </w:r>
      <w:r w:rsidRPr="006D72CE">
        <w:rPr>
          <w:rFonts w:ascii="Book Antiqua" w:hAnsi="Book Antiqua"/>
          <w:sz w:val="24"/>
          <w:szCs w:val="24"/>
        </w:rPr>
        <w:t xml:space="preserve">, </w:t>
      </w:r>
      <w:proofErr w:type="spellStart"/>
      <w:r w:rsidRPr="006D72CE">
        <w:rPr>
          <w:rFonts w:ascii="Book Antiqua" w:hAnsi="Book Antiqua"/>
          <w:sz w:val="24"/>
          <w:szCs w:val="24"/>
        </w:rPr>
        <w:t>Anukulkarnkusol</w:t>
      </w:r>
      <w:proofErr w:type="spellEnd"/>
      <w:r w:rsidRPr="006D72CE">
        <w:rPr>
          <w:rFonts w:ascii="Book Antiqua" w:hAnsi="Book Antiqua"/>
          <w:sz w:val="24"/>
          <w:szCs w:val="24"/>
        </w:rPr>
        <w:t xml:space="preserve"> N, </w:t>
      </w:r>
      <w:proofErr w:type="spellStart"/>
      <w:r w:rsidRPr="006D72CE">
        <w:rPr>
          <w:rFonts w:ascii="Book Antiqua" w:hAnsi="Book Antiqua"/>
          <w:sz w:val="24"/>
          <w:szCs w:val="24"/>
        </w:rPr>
        <w:t>Suwangool</w:t>
      </w:r>
      <w:proofErr w:type="spellEnd"/>
      <w:r w:rsidRPr="006D72CE">
        <w:rPr>
          <w:rFonts w:ascii="Book Antiqua" w:hAnsi="Book Antiqua"/>
          <w:sz w:val="24"/>
          <w:szCs w:val="24"/>
        </w:rPr>
        <w:t xml:space="preserve"> P, </w:t>
      </w:r>
      <w:proofErr w:type="spellStart"/>
      <w:r w:rsidRPr="006D72CE">
        <w:rPr>
          <w:rFonts w:ascii="Book Antiqua" w:hAnsi="Book Antiqua"/>
          <w:sz w:val="24"/>
          <w:szCs w:val="24"/>
        </w:rPr>
        <w:t>Lertmaharit</w:t>
      </w:r>
      <w:proofErr w:type="spellEnd"/>
      <w:r w:rsidRPr="006D72CE">
        <w:rPr>
          <w:rFonts w:ascii="Book Antiqua" w:hAnsi="Book Antiqua"/>
          <w:sz w:val="24"/>
          <w:szCs w:val="24"/>
        </w:rPr>
        <w:t xml:space="preserve"> S, </w:t>
      </w:r>
      <w:proofErr w:type="spellStart"/>
      <w:r w:rsidRPr="006D72CE">
        <w:rPr>
          <w:rFonts w:ascii="Book Antiqua" w:hAnsi="Book Antiqua"/>
          <w:sz w:val="24"/>
          <w:szCs w:val="24"/>
        </w:rPr>
        <w:t>Hanvivatvong</w:t>
      </w:r>
      <w:proofErr w:type="spellEnd"/>
      <w:r w:rsidRPr="006D72CE">
        <w:rPr>
          <w:rFonts w:ascii="Book Antiqua" w:hAnsi="Book Antiqua"/>
          <w:sz w:val="24"/>
          <w:szCs w:val="24"/>
        </w:rPr>
        <w:t xml:space="preserve"> O, </w:t>
      </w:r>
      <w:proofErr w:type="spellStart"/>
      <w:r w:rsidRPr="006D72CE">
        <w:rPr>
          <w:rFonts w:ascii="Book Antiqua" w:hAnsi="Book Antiqua"/>
          <w:sz w:val="24"/>
          <w:szCs w:val="24"/>
        </w:rPr>
        <w:t>Kullavanijaya</w:t>
      </w:r>
      <w:proofErr w:type="spellEnd"/>
      <w:r w:rsidRPr="006D72CE">
        <w:rPr>
          <w:rFonts w:ascii="Book Antiqua" w:hAnsi="Book Antiqua"/>
          <w:sz w:val="24"/>
          <w:szCs w:val="24"/>
        </w:rPr>
        <w:t xml:space="preserve"> P, </w:t>
      </w:r>
      <w:proofErr w:type="spellStart"/>
      <w:r w:rsidRPr="006D72CE">
        <w:rPr>
          <w:rFonts w:ascii="Book Antiqua" w:hAnsi="Book Antiqua"/>
          <w:sz w:val="24"/>
          <w:szCs w:val="24"/>
        </w:rPr>
        <w:t>Poovorawan</w:t>
      </w:r>
      <w:proofErr w:type="spellEnd"/>
      <w:r w:rsidRPr="006D72CE">
        <w:rPr>
          <w:rFonts w:ascii="Book Antiqua" w:hAnsi="Book Antiqua"/>
          <w:sz w:val="24"/>
          <w:szCs w:val="24"/>
        </w:rPr>
        <w:t xml:space="preserve"> Y. Clinical characteristics and prognosis of hepatocellular carcinoma: analysis based on serum alpha-fetoprotein levels. </w:t>
      </w:r>
      <w:r w:rsidRPr="006D72CE">
        <w:rPr>
          <w:rFonts w:ascii="Book Antiqua" w:hAnsi="Book Antiqua"/>
          <w:i/>
          <w:iCs/>
          <w:sz w:val="24"/>
          <w:szCs w:val="24"/>
        </w:rPr>
        <w:t xml:space="preserve">J </w:t>
      </w:r>
      <w:proofErr w:type="spellStart"/>
      <w:r w:rsidRPr="006D72CE">
        <w:rPr>
          <w:rFonts w:ascii="Book Antiqua" w:hAnsi="Book Antiqua"/>
          <w:i/>
          <w:iCs/>
          <w:sz w:val="24"/>
          <w:szCs w:val="24"/>
        </w:rPr>
        <w:t>Clin</w:t>
      </w:r>
      <w:proofErr w:type="spellEnd"/>
      <w:r w:rsidRPr="006D72CE">
        <w:rPr>
          <w:rFonts w:ascii="Book Antiqua" w:hAnsi="Book Antiqua"/>
          <w:i/>
          <w:iCs/>
          <w:sz w:val="24"/>
          <w:szCs w:val="24"/>
        </w:rPr>
        <w:t xml:space="preserve"> </w:t>
      </w:r>
      <w:proofErr w:type="spellStart"/>
      <w:r w:rsidRPr="006D72CE">
        <w:rPr>
          <w:rFonts w:ascii="Book Antiqua" w:hAnsi="Book Antiqua"/>
          <w:i/>
          <w:iCs/>
          <w:sz w:val="24"/>
          <w:szCs w:val="24"/>
        </w:rPr>
        <w:t>Gastroenterol</w:t>
      </w:r>
      <w:proofErr w:type="spellEnd"/>
      <w:r w:rsidRPr="006D72CE">
        <w:rPr>
          <w:rFonts w:ascii="Book Antiqua" w:hAnsi="Book Antiqua"/>
          <w:sz w:val="24"/>
          <w:szCs w:val="24"/>
        </w:rPr>
        <w:t> 2000; </w:t>
      </w:r>
      <w:r w:rsidRPr="006D72CE">
        <w:rPr>
          <w:rFonts w:ascii="Book Antiqua" w:hAnsi="Book Antiqua"/>
          <w:b/>
          <w:bCs/>
          <w:sz w:val="24"/>
          <w:szCs w:val="24"/>
        </w:rPr>
        <w:t>31</w:t>
      </w:r>
      <w:r w:rsidRPr="006D72CE">
        <w:rPr>
          <w:rFonts w:ascii="Book Antiqua" w:hAnsi="Book Antiqua"/>
          <w:sz w:val="24"/>
          <w:szCs w:val="24"/>
        </w:rPr>
        <w:t>: 302-308 [PMID: 11129271]</w:t>
      </w:r>
    </w:p>
    <w:p w14:paraId="0815A00C"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r w:rsidRPr="006D72CE">
        <w:rPr>
          <w:rFonts w:ascii="Book Antiqua" w:hAnsi="Book Antiqua"/>
          <w:b/>
          <w:bCs/>
          <w:sz w:val="24"/>
          <w:szCs w:val="24"/>
        </w:rPr>
        <w:t>Ebara M</w:t>
      </w:r>
      <w:r w:rsidRPr="006D72CE">
        <w:rPr>
          <w:rFonts w:ascii="Book Antiqua" w:hAnsi="Book Antiqua"/>
          <w:sz w:val="24"/>
          <w:szCs w:val="24"/>
        </w:rPr>
        <w:t xml:space="preserve">, </w:t>
      </w:r>
      <w:proofErr w:type="spellStart"/>
      <w:r w:rsidRPr="006D72CE">
        <w:rPr>
          <w:rFonts w:ascii="Book Antiqua" w:hAnsi="Book Antiqua"/>
          <w:sz w:val="24"/>
          <w:szCs w:val="24"/>
        </w:rPr>
        <w:t>Ohto</w:t>
      </w:r>
      <w:proofErr w:type="spellEnd"/>
      <w:r w:rsidRPr="006D72CE">
        <w:rPr>
          <w:rFonts w:ascii="Book Antiqua" w:hAnsi="Book Antiqua"/>
          <w:sz w:val="24"/>
          <w:szCs w:val="24"/>
        </w:rPr>
        <w:t xml:space="preserve"> M, Shinagawa T, </w:t>
      </w:r>
      <w:proofErr w:type="spellStart"/>
      <w:r w:rsidRPr="006D72CE">
        <w:rPr>
          <w:rFonts w:ascii="Book Antiqua" w:hAnsi="Book Antiqua"/>
          <w:sz w:val="24"/>
          <w:szCs w:val="24"/>
        </w:rPr>
        <w:t>Sugiura</w:t>
      </w:r>
      <w:proofErr w:type="spellEnd"/>
      <w:r w:rsidRPr="006D72CE">
        <w:rPr>
          <w:rFonts w:ascii="Book Antiqua" w:hAnsi="Book Antiqua"/>
          <w:sz w:val="24"/>
          <w:szCs w:val="24"/>
        </w:rPr>
        <w:t xml:space="preserve"> N, Kimura K, </w:t>
      </w:r>
      <w:proofErr w:type="spellStart"/>
      <w:r w:rsidRPr="006D72CE">
        <w:rPr>
          <w:rFonts w:ascii="Book Antiqua" w:hAnsi="Book Antiqua"/>
          <w:sz w:val="24"/>
          <w:szCs w:val="24"/>
        </w:rPr>
        <w:t>Matsutani</w:t>
      </w:r>
      <w:proofErr w:type="spellEnd"/>
      <w:r w:rsidRPr="006D72CE">
        <w:rPr>
          <w:rFonts w:ascii="Book Antiqua" w:hAnsi="Book Antiqua"/>
          <w:sz w:val="24"/>
          <w:szCs w:val="24"/>
        </w:rPr>
        <w:t xml:space="preserve"> S, Morita M, </w:t>
      </w:r>
      <w:proofErr w:type="spellStart"/>
      <w:r w:rsidRPr="006D72CE">
        <w:rPr>
          <w:rFonts w:ascii="Book Antiqua" w:hAnsi="Book Antiqua"/>
          <w:sz w:val="24"/>
          <w:szCs w:val="24"/>
        </w:rPr>
        <w:t>Saisho</w:t>
      </w:r>
      <w:proofErr w:type="spellEnd"/>
      <w:r w:rsidRPr="006D72CE">
        <w:rPr>
          <w:rFonts w:ascii="Book Antiqua" w:hAnsi="Book Antiqua"/>
          <w:sz w:val="24"/>
          <w:szCs w:val="24"/>
        </w:rPr>
        <w:t xml:space="preserve"> H, Tsuchiya Y, Okuda K. Natural history of minute hepatocellular carcinoma smaller than three centimeters complicating cirrhosis. A study in 22 patients. </w:t>
      </w:r>
      <w:r w:rsidRPr="006D72CE">
        <w:rPr>
          <w:rFonts w:ascii="Book Antiqua" w:hAnsi="Book Antiqua"/>
          <w:i/>
          <w:iCs/>
          <w:sz w:val="24"/>
          <w:szCs w:val="24"/>
        </w:rPr>
        <w:t>Gastroenterology</w:t>
      </w:r>
      <w:r w:rsidRPr="006D72CE">
        <w:rPr>
          <w:rFonts w:ascii="Book Antiqua" w:hAnsi="Book Antiqua"/>
          <w:sz w:val="24"/>
          <w:szCs w:val="24"/>
        </w:rPr>
        <w:t> 1986; </w:t>
      </w:r>
      <w:r w:rsidRPr="006D72CE">
        <w:rPr>
          <w:rFonts w:ascii="Book Antiqua" w:hAnsi="Book Antiqua"/>
          <w:b/>
          <w:bCs/>
          <w:sz w:val="24"/>
          <w:szCs w:val="24"/>
        </w:rPr>
        <w:t>90</w:t>
      </w:r>
      <w:r w:rsidRPr="006D72CE">
        <w:rPr>
          <w:rFonts w:ascii="Book Antiqua" w:hAnsi="Book Antiqua"/>
          <w:sz w:val="24"/>
          <w:szCs w:val="24"/>
        </w:rPr>
        <w:t>: 289-298 [PMID: 2416627]</w:t>
      </w:r>
    </w:p>
    <w:p w14:paraId="40A9A1EF"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r w:rsidRPr="006D72CE">
        <w:rPr>
          <w:rFonts w:ascii="Book Antiqua" w:hAnsi="Book Antiqua"/>
          <w:b/>
          <w:bCs/>
          <w:sz w:val="24"/>
          <w:szCs w:val="24"/>
        </w:rPr>
        <w:t>Hakeem AR</w:t>
      </w:r>
      <w:r w:rsidRPr="006D72CE">
        <w:rPr>
          <w:rFonts w:ascii="Book Antiqua" w:hAnsi="Book Antiqua"/>
          <w:sz w:val="24"/>
          <w:szCs w:val="24"/>
        </w:rPr>
        <w:t>, Young RS, Marangoni G, Lodge JP, Prasad KR. Systematic review: the prognostic role of alpha-fetoprotein following liver transplantation for hepatocellular carcinoma. </w:t>
      </w:r>
      <w:r w:rsidRPr="006D72CE">
        <w:rPr>
          <w:rFonts w:ascii="Book Antiqua" w:hAnsi="Book Antiqua"/>
          <w:i/>
          <w:iCs/>
          <w:sz w:val="24"/>
          <w:szCs w:val="24"/>
        </w:rPr>
        <w:t xml:space="preserve">Aliment </w:t>
      </w:r>
      <w:proofErr w:type="spellStart"/>
      <w:r w:rsidRPr="006D72CE">
        <w:rPr>
          <w:rFonts w:ascii="Book Antiqua" w:hAnsi="Book Antiqua"/>
          <w:i/>
          <w:iCs/>
          <w:sz w:val="24"/>
          <w:szCs w:val="24"/>
        </w:rPr>
        <w:t>Pharmacol</w:t>
      </w:r>
      <w:proofErr w:type="spellEnd"/>
      <w:r w:rsidRPr="006D72CE">
        <w:rPr>
          <w:rFonts w:ascii="Book Antiqua" w:hAnsi="Book Antiqua"/>
          <w:i/>
          <w:iCs/>
          <w:sz w:val="24"/>
          <w:szCs w:val="24"/>
        </w:rPr>
        <w:t xml:space="preserve"> </w:t>
      </w:r>
      <w:proofErr w:type="spellStart"/>
      <w:r w:rsidRPr="006D72CE">
        <w:rPr>
          <w:rFonts w:ascii="Book Antiqua" w:hAnsi="Book Antiqua"/>
          <w:i/>
          <w:iCs/>
          <w:sz w:val="24"/>
          <w:szCs w:val="24"/>
        </w:rPr>
        <w:t>Ther</w:t>
      </w:r>
      <w:proofErr w:type="spellEnd"/>
      <w:r w:rsidRPr="006D72CE">
        <w:rPr>
          <w:rFonts w:ascii="Book Antiqua" w:hAnsi="Book Antiqua"/>
          <w:sz w:val="24"/>
          <w:szCs w:val="24"/>
        </w:rPr>
        <w:t> 2012; </w:t>
      </w:r>
      <w:r w:rsidRPr="006D72CE">
        <w:rPr>
          <w:rFonts w:ascii="Book Antiqua" w:hAnsi="Book Antiqua"/>
          <w:b/>
          <w:bCs/>
          <w:sz w:val="24"/>
          <w:szCs w:val="24"/>
        </w:rPr>
        <w:t>35</w:t>
      </w:r>
      <w:r w:rsidRPr="006D72CE">
        <w:rPr>
          <w:rFonts w:ascii="Book Antiqua" w:hAnsi="Book Antiqua"/>
          <w:sz w:val="24"/>
          <w:szCs w:val="24"/>
        </w:rPr>
        <w:t>: 987-999 [PMID: 22429190 DOI: 10.1111/j.1365-2036.2012.05060.x]</w:t>
      </w:r>
    </w:p>
    <w:p w14:paraId="46B622CB"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Hanazaki</w:t>
      </w:r>
      <w:proofErr w:type="spellEnd"/>
      <w:r w:rsidRPr="006D72CE">
        <w:rPr>
          <w:rFonts w:ascii="Book Antiqua" w:hAnsi="Book Antiqua"/>
          <w:b/>
          <w:bCs/>
          <w:sz w:val="24"/>
          <w:szCs w:val="24"/>
        </w:rPr>
        <w:t xml:space="preserve"> K</w:t>
      </w:r>
      <w:r w:rsidRPr="006D72CE">
        <w:rPr>
          <w:rFonts w:ascii="Book Antiqua" w:hAnsi="Book Antiqua"/>
          <w:sz w:val="24"/>
          <w:szCs w:val="24"/>
        </w:rPr>
        <w:t>, Kajikawa S, Koide N, Adachi W, Amano J. Prognostic factors after hepatic resection for hepatocellular carcinoma with hepatitis C viral infection: univariate and multivariate analysis. </w:t>
      </w:r>
      <w:r w:rsidRPr="006D72CE">
        <w:rPr>
          <w:rFonts w:ascii="Book Antiqua" w:hAnsi="Book Antiqua"/>
          <w:i/>
          <w:iCs/>
          <w:sz w:val="24"/>
          <w:szCs w:val="24"/>
        </w:rPr>
        <w:t xml:space="preserve">Am J </w:t>
      </w:r>
      <w:proofErr w:type="spellStart"/>
      <w:r w:rsidRPr="006D72CE">
        <w:rPr>
          <w:rFonts w:ascii="Book Antiqua" w:hAnsi="Book Antiqua"/>
          <w:i/>
          <w:iCs/>
          <w:sz w:val="24"/>
          <w:szCs w:val="24"/>
        </w:rPr>
        <w:t>Gastroenterol</w:t>
      </w:r>
      <w:proofErr w:type="spellEnd"/>
      <w:r w:rsidRPr="006D72CE">
        <w:rPr>
          <w:rFonts w:ascii="Book Antiqua" w:hAnsi="Book Antiqua"/>
          <w:sz w:val="24"/>
          <w:szCs w:val="24"/>
        </w:rPr>
        <w:t> 2001; </w:t>
      </w:r>
      <w:r w:rsidRPr="006D72CE">
        <w:rPr>
          <w:rFonts w:ascii="Book Antiqua" w:hAnsi="Book Antiqua"/>
          <w:b/>
          <w:bCs/>
          <w:sz w:val="24"/>
          <w:szCs w:val="24"/>
        </w:rPr>
        <w:t>96</w:t>
      </w:r>
      <w:r w:rsidRPr="006D72CE">
        <w:rPr>
          <w:rFonts w:ascii="Book Antiqua" w:hAnsi="Book Antiqua"/>
          <w:sz w:val="24"/>
          <w:szCs w:val="24"/>
        </w:rPr>
        <w:t>: 1243-1250 [PMID: 11316177 DOI: 10.1111/j.1572-0241.2001.03634.x]</w:t>
      </w:r>
    </w:p>
    <w:p w14:paraId="54619ED6"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r w:rsidRPr="006D72CE">
        <w:rPr>
          <w:rFonts w:ascii="Book Antiqua" w:hAnsi="Book Antiqua"/>
          <w:b/>
          <w:bCs/>
          <w:sz w:val="24"/>
          <w:szCs w:val="24"/>
        </w:rPr>
        <w:t>Wang CC</w:t>
      </w:r>
      <w:r w:rsidRPr="006D72CE">
        <w:rPr>
          <w:rFonts w:ascii="Book Antiqua" w:hAnsi="Book Antiqua"/>
          <w:sz w:val="24"/>
          <w:szCs w:val="24"/>
        </w:rPr>
        <w:t xml:space="preserve">, </w:t>
      </w:r>
      <w:proofErr w:type="spellStart"/>
      <w:r w:rsidRPr="006D72CE">
        <w:rPr>
          <w:rFonts w:ascii="Book Antiqua" w:hAnsi="Book Antiqua"/>
          <w:sz w:val="24"/>
          <w:szCs w:val="24"/>
        </w:rPr>
        <w:t>Iyer</w:t>
      </w:r>
      <w:proofErr w:type="spellEnd"/>
      <w:r w:rsidRPr="006D72CE">
        <w:rPr>
          <w:rFonts w:ascii="Book Antiqua" w:hAnsi="Book Antiqua"/>
          <w:sz w:val="24"/>
          <w:szCs w:val="24"/>
        </w:rPr>
        <w:t xml:space="preserve"> SG, Low JK, Lin CY, Wang SH, Lu SN, Chen CL. Perioperative factors affecting long-term outcomes of 473 consecutive patients undergoing </w:t>
      </w:r>
      <w:proofErr w:type="spellStart"/>
      <w:r w:rsidRPr="006D72CE">
        <w:rPr>
          <w:rFonts w:ascii="Book Antiqua" w:hAnsi="Book Antiqua"/>
          <w:sz w:val="24"/>
          <w:szCs w:val="24"/>
        </w:rPr>
        <w:lastRenderedPageBreak/>
        <w:t>hepatectomy</w:t>
      </w:r>
      <w:proofErr w:type="spellEnd"/>
      <w:r w:rsidRPr="006D72CE">
        <w:rPr>
          <w:rFonts w:ascii="Book Antiqua" w:hAnsi="Book Antiqua"/>
          <w:sz w:val="24"/>
          <w:szCs w:val="24"/>
        </w:rPr>
        <w:t xml:space="preserve"> for hepatocellular carcinoma. </w:t>
      </w:r>
      <w:r w:rsidRPr="006D72CE">
        <w:rPr>
          <w:rFonts w:ascii="Book Antiqua" w:hAnsi="Book Antiqua"/>
          <w:i/>
          <w:iCs/>
          <w:sz w:val="24"/>
          <w:szCs w:val="24"/>
        </w:rPr>
        <w:t xml:space="preserve">Ann </w:t>
      </w:r>
      <w:proofErr w:type="spellStart"/>
      <w:r w:rsidRPr="006D72CE">
        <w:rPr>
          <w:rFonts w:ascii="Book Antiqua" w:hAnsi="Book Antiqua"/>
          <w:i/>
          <w:iCs/>
          <w:sz w:val="24"/>
          <w:szCs w:val="24"/>
        </w:rPr>
        <w:t>Surg</w:t>
      </w:r>
      <w:proofErr w:type="spellEnd"/>
      <w:r w:rsidRPr="006D72CE">
        <w:rPr>
          <w:rFonts w:ascii="Book Antiqua" w:hAnsi="Book Antiqua"/>
          <w:i/>
          <w:iCs/>
          <w:sz w:val="24"/>
          <w:szCs w:val="24"/>
        </w:rPr>
        <w:t xml:space="preserve"> </w:t>
      </w:r>
      <w:proofErr w:type="spellStart"/>
      <w:r w:rsidRPr="006D72CE">
        <w:rPr>
          <w:rFonts w:ascii="Book Antiqua" w:hAnsi="Book Antiqua"/>
          <w:i/>
          <w:iCs/>
          <w:sz w:val="24"/>
          <w:szCs w:val="24"/>
        </w:rPr>
        <w:t>Oncol</w:t>
      </w:r>
      <w:proofErr w:type="spellEnd"/>
      <w:r w:rsidRPr="006D72CE">
        <w:rPr>
          <w:rFonts w:ascii="Book Antiqua" w:hAnsi="Book Antiqua"/>
          <w:sz w:val="24"/>
          <w:szCs w:val="24"/>
        </w:rPr>
        <w:t> 2009; </w:t>
      </w:r>
      <w:r w:rsidRPr="006D72CE">
        <w:rPr>
          <w:rFonts w:ascii="Book Antiqua" w:hAnsi="Book Antiqua"/>
          <w:b/>
          <w:bCs/>
          <w:sz w:val="24"/>
          <w:szCs w:val="24"/>
        </w:rPr>
        <w:t>16</w:t>
      </w:r>
      <w:r w:rsidRPr="006D72CE">
        <w:rPr>
          <w:rFonts w:ascii="Book Antiqua" w:hAnsi="Book Antiqua"/>
          <w:sz w:val="24"/>
          <w:szCs w:val="24"/>
        </w:rPr>
        <w:t>: 1832-1842 [PMID: 19365625 DOI: 10.1245/s10434-009-0448-y]</w:t>
      </w:r>
    </w:p>
    <w:p w14:paraId="40175075"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r w:rsidRPr="006D72CE">
        <w:rPr>
          <w:rFonts w:ascii="Book Antiqua" w:hAnsi="Book Antiqua"/>
          <w:b/>
          <w:bCs/>
          <w:sz w:val="24"/>
          <w:szCs w:val="24"/>
        </w:rPr>
        <w:t>Zhang Q</w:t>
      </w:r>
      <w:r w:rsidRPr="006D72CE">
        <w:rPr>
          <w:rFonts w:ascii="Book Antiqua" w:hAnsi="Book Antiqua"/>
          <w:sz w:val="24"/>
          <w:szCs w:val="24"/>
        </w:rPr>
        <w:t xml:space="preserve">, Shang L, </w:t>
      </w:r>
      <w:proofErr w:type="spellStart"/>
      <w:r w:rsidRPr="006D72CE">
        <w:rPr>
          <w:rFonts w:ascii="Book Antiqua" w:hAnsi="Book Antiqua"/>
          <w:sz w:val="24"/>
          <w:szCs w:val="24"/>
        </w:rPr>
        <w:t>Zang</w:t>
      </w:r>
      <w:proofErr w:type="spellEnd"/>
      <w:r w:rsidRPr="006D72CE">
        <w:rPr>
          <w:rFonts w:ascii="Book Antiqua" w:hAnsi="Book Antiqua"/>
          <w:sz w:val="24"/>
          <w:szCs w:val="24"/>
        </w:rPr>
        <w:t xml:space="preserve"> Y, Chen X, Zhang L, Wang Y, Wang L, Liu Y, Mao S, Shen Z. α-Fetoprotein is a potential survival predictor in hepatocellular carcinoma patients with hepatitis B selected for liver transplantation. </w:t>
      </w:r>
      <w:proofErr w:type="spellStart"/>
      <w:r w:rsidRPr="006D72CE">
        <w:rPr>
          <w:rFonts w:ascii="Book Antiqua" w:hAnsi="Book Antiqua"/>
          <w:i/>
          <w:iCs/>
          <w:sz w:val="24"/>
          <w:szCs w:val="24"/>
        </w:rPr>
        <w:t>Eur</w:t>
      </w:r>
      <w:proofErr w:type="spellEnd"/>
      <w:r w:rsidRPr="006D72CE">
        <w:rPr>
          <w:rFonts w:ascii="Book Antiqua" w:hAnsi="Book Antiqua"/>
          <w:i/>
          <w:iCs/>
          <w:sz w:val="24"/>
          <w:szCs w:val="24"/>
        </w:rPr>
        <w:t xml:space="preserve"> J </w:t>
      </w:r>
      <w:proofErr w:type="spellStart"/>
      <w:r w:rsidRPr="006D72CE">
        <w:rPr>
          <w:rFonts w:ascii="Book Antiqua" w:hAnsi="Book Antiqua"/>
          <w:i/>
          <w:iCs/>
          <w:sz w:val="24"/>
          <w:szCs w:val="24"/>
        </w:rPr>
        <w:t>Gastroenterol</w:t>
      </w:r>
      <w:proofErr w:type="spellEnd"/>
      <w:r w:rsidRPr="006D72CE">
        <w:rPr>
          <w:rFonts w:ascii="Book Antiqua" w:hAnsi="Book Antiqua"/>
          <w:i/>
          <w:iCs/>
          <w:sz w:val="24"/>
          <w:szCs w:val="24"/>
        </w:rPr>
        <w:t xml:space="preserve"> </w:t>
      </w:r>
      <w:proofErr w:type="spellStart"/>
      <w:r w:rsidRPr="006D72CE">
        <w:rPr>
          <w:rFonts w:ascii="Book Antiqua" w:hAnsi="Book Antiqua"/>
          <w:i/>
          <w:iCs/>
          <w:sz w:val="24"/>
          <w:szCs w:val="24"/>
        </w:rPr>
        <w:t>Hepatol</w:t>
      </w:r>
      <w:proofErr w:type="spellEnd"/>
      <w:r w:rsidRPr="006D72CE">
        <w:rPr>
          <w:rFonts w:ascii="Book Antiqua" w:hAnsi="Book Antiqua"/>
          <w:sz w:val="24"/>
          <w:szCs w:val="24"/>
        </w:rPr>
        <w:t> 2014; </w:t>
      </w:r>
      <w:r w:rsidRPr="006D72CE">
        <w:rPr>
          <w:rFonts w:ascii="Book Antiqua" w:hAnsi="Book Antiqua"/>
          <w:b/>
          <w:bCs/>
          <w:sz w:val="24"/>
          <w:szCs w:val="24"/>
        </w:rPr>
        <w:t>26</w:t>
      </w:r>
      <w:r w:rsidRPr="006D72CE">
        <w:rPr>
          <w:rFonts w:ascii="Book Antiqua" w:hAnsi="Book Antiqua"/>
          <w:sz w:val="24"/>
          <w:szCs w:val="24"/>
        </w:rPr>
        <w:t>: 544-552 [PMID: 24614696 DOI: 10.1097/MEG.0000000000000029]</w:t>
      </w:r>
    </w:p>
    <w:p w14:paraId="597674BD"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Duvoux</w:t>
      </w:r>
      <w:proofErr w:type="spellEnd"/>
      <w:r w:rsidRPr="006D72CE">
        <w:rPr>
          <w:rFonts w:ascii="Book Antiqua" w:hAnsi="Book Antiqua"/>
          <w:b/>
          <w:bCs/>
          <w:sz w:val="24"/>
          <w:szCs w:val="24"/>
        </w:rPr>
        <w:t xml:space="preserve"> C</w:t>
      </w:r>
      <w:r w:rsidRPr="006D72CE">
        <w:rPr>
          <w:rFonts w:ascii="Book Antiqua" w:hAnsi="Book Antiqua"/>
          <w:sz w:val="24"/>
          <w:szCs w:val="24"/>
        </w:rPr>
        <w:t xml:space="preserve">, </w:t>
      </w:r>
      <w:proofErr w:type="spellStart"/>
      <w:r w:rsidRPr="006D72CE">
        <w:rPr>
          <w:rFonts w:ascii="Book Antiqua" w:hAnsi="Book Antiqua"/>
          <w:sz w:val="24"/>
          <w:szCs w:val="24"/>
        </w:rPr>
        <w:t>Roudot-Thoraval</w:t>
      </w:r>
      <w:proofErr w:type="spellEnd"/>
      <w:r w:rsidRPr="006D72CE">
        <w:rPr>
          <w:rFonts w:ascii="Book Antiqua" w:hAnsi="Book Antiqua"/>
          <w:sz w:val="24"/>
          <w:szCs w:val="24"/>
        </w:rPr>
        <w:t xml:space="preserve"> F, </w:t>
      </w:r>
      <w:proofErr w:type="spellStart"/>
      <w:r w:rsidRPr="006D72CE">
        <w:rPr>
          <w:rFonts w:ascii="Book Antiqua" w:hAnsi="Book Antiqua"/>
          <w:sz w:val="24"/>
          <w:szCs w:val="24"/>
        </w:rPr>
        <w:t>Decaens</w:t>
      </w:r>
      <w:proofErr w:type="spellEnd"/>
      <w:r w:rsidRPr="006D72CE">
        <w:rPr>
          <w:rFonts w:ascii="Book Antiqua" w:hAnsi="Book Antiqua"/>
          <w:sz w:val="24"/>
          <w:szCs w:val="24"/>
        </w:rPr>
        <w:t xml:space="preserve"> T, </w:t>
      </w:r>
      <w:proofErr w:type="spellStart"/>
      <w:r w:rsidRPr="006D72CE">
        <w:rPr>
          <w:rFonts w:ascii="Book Antiqua" w:hAnsi="Book Antiqua"/>
          <w:sz w:val="24"/>
          <w:szCs w:val="24"/>
        </w:rPr>
        <w:t>Pessione</w:t>
      </w:r>
      <w:proofErr w:type="spellEnd"/>
      <w:r w:rsidRPr="006D72CE">
        <w:rPr>
          <w:rFonts w:ascii="Book Antiqua" w:hAnsi="Book Antiqua"/>
          <w:sz w:val="24"/>
          <w:szCs w:val="24"/>
        </w:rPr>
        <w:t xml:space="preserve"> F, </w:t>
      </w:r>
      <w:proofErr w:type="spellStart"/>
      <w:r w:rsidRPr="006D72CE">
        <w:rPr>
          <w:rFonts w:ascii="Book Antiqua" w:hAnsi="Book Antiqua"/>
          <w:sz w:val="24"/>
          <w:szCs w:val="24"/>
        </w:rPr>
        <w:t>Badran</w:t>
      </w:r>
      <w:proofErr w:type="spellEnd"/>
      <w:r w:rsidRPr="006D72CE">
        <w:rPr>
          <w:rFonts w:ascii="Book Antiqua" w:hAnsi="Book Antiqua"/>
          <w:sz w:val="24"/>
          <w:szCs w:val="24"/>
        </w:rPr>
        <w:t xml:space="preserve"> H, </w:t>
      </w:r>
      <w:proofErr w:type="spellStart"/>
      <w:r w:rsidRPr="006D72CE">
        <w:rPr>
          <w:rFonts w:ascii="Book Antiqua" w:hAnsi="Book Antiqua"/>
          <w:sz w:val="24"/>
          <w:szCs w:val="24"/>
        </w:rPr>
        <w:t>Piardi</w:t>
      </w:r>
      <w:proofErr w:type="spellEnd"/>
      <w:r w:rsidRPr="006D72CE">
        <w:rPr>
          <w:rFonts w:ascii="Book Antiqua" w:hAnsi="Book Antiqua"/>
          <w:sz w:val="24"/>
          <w:szCs w:val="24"/>
        </w:rPr>
        <w:t xml:space="preserve"> T, </w:t>
      </w:r>
      <w:proofErr w:type="spellStart"/>
      <w:r w:rsidRPr="006D72CE">
        <w:rPr>
          <w:rFonts w:ascii="Book Antiqua" w:hAnsi="Book Antiqua"/>
          <w:sz w:val="24"/>
          <w:szCs w:val="24"/>
        </w:rPr>
        <w:t>Francoz</w:t>
      </w:r>
      <w:proofErr w:type="spellEnd"/>
      <w:r w:rsidRPr="006D72CE">
        <w:rPr>
          <w:rFonts w:ascii="Book Antiqua" w:hAnsi="Book Antiqua"/>
          <w:sz w:val="24"/>
          <w:szCs w:val="24"/>
        </w:rPr>
        <w:t xml:space="preserve"> C, </w:t>
      </w:r>
      <w:proofErr w:type="spellStart"/>
      <w:r w:rsidRPr="006D72CE">
        <w:rPr>
          <w:rFonts w:ascii="Book Antiqua" w:hAnsi="Book Antiqua"/>
          <w:sz w:val="24"/>
          <w:szCs w:val="24"/>
        </w:rPr>
        <w:t>Compagnon</w:t>
      </w:r>
      <w:proofErr w:type="spellEnd"/>
      <w:r w:rsidRPr="006D72CE">
        <w:rPr>
          <w:rFonts w:ascii="Book Antiqua" w:hAnsi="Book Antiqua"/>
          <w:sz w:val="24"/>
          <w:szCs w:val="24"/>
        </w:rPr>
        <w:t xml:space="preserve"> P, </w:t>
      </w:r>
      <w:proofErr w:type="spellStart"/>
      <w:r w:rsidRPr="006D72CE">
        <w:rPr>
          <w:rFonts w:ascii="Book Antiqua" w:hAnsi="Book Antiqua"/>
          <w:sz w:val="24"/>
          <w:szCs w:val="24"/>
        </w:rPr>
        <w:t>Vanlemmens</w:t>
      </w:r>
      <w:proofErr w:type="spellEnd"/>
      <w:r w:rsidRPr="006D72CE">
        <w:rPr>
          <w:rFonts w:ascii="Book Antiqua" w:hAnsi="Book Antiqua"/>
          <w:sz w:val="24"/>
          <w:szCs w:val="24"/>
        </w:rPr>
        <w:t xml:space="preserve"> C, </w:t>
      </w:r>
      <w:proofErr w:type="spellStart"/>
      <w:r w:rsidRPr="006D72CE">
        <w:rPr>
          <w:rFonts w:ascii="Book Antiqua" w:hAnsi="Book Antiqua"/>
          <w:sz w:val="24"/>
          <w:szCs w:val="24"/>
        </w:rPr>
        <w:t>Dumortier</w:t>
      </w:r>
      <w:proofErr w:type="spellEnd"/>
      <w:r w:rsidRPr="006D72CE">
        <w:rPr>
          <w:rFonts w:ascii="Book Antiqua" w:hAnsi="Book Antiqua"/>
          <w:sz w:val="24"/>
          <w:szCs w:val="24"/>
        </w:rPr>
        <w:t xml:space="preserve"> J, </w:t>
      </w:r>
      <w:proofErr w:type="spellStart"/>
      <w:r w:rsidRPr="006D72CE">
        <w:rPr>
          <w:rFonts w:ascii="Book Antiqua" w:hAnsi="Book Antiqua"/>
          <w:sz w:val="24"/>
          <w:szCs w:val="24"/>
        </w:rPr>
        <w:t>Dharancy</w:t>
      </w:r>
      <w:proofErr w:type="spellEnd"/>
      <w:r w:rsidRPr="006D72CE">
        <w:rPr>
          <w:rFonts w:ascii="Book Antiqua" w:hAnsi="Book Antiqua"/>
          <w:sz w:val="24"/>
          <w:szCs w:val="24"/>
        </w:rPr>
        <w:t xml:space="preserve"> S, </w:t>
      </w:r>
      <w:proofErr w:type="spellStart"/>
      <w:r w:rsidRPr="006D72CE">
        <w:rPr>
          <w:rFonts w:ascii="Book Antiqua" w:hAnsi="Book Antiqua"/>
          <w:sz w:val="24"/>
          <w:szCs w:val="24"/>
        </w:rPr>
        <w:t>Gugenheim</w:t>
      </w:r>
      <w:proofErr w:type="spellEnd"/>
      <w:r w:rsidRPr="006D72CE">
        <w:rPr>
          <w:rFonts w:ascii="Book Antiqua" w:hAnsi="Book Antiqua"/>
          <w:sz w:val="24"/>
          <w:szCs w:val="24"/>
        </w:rPr>
        <w:t xml:space="preserve"> J, Bernard PH, Adam R, </w:t>
      </w:r>
      <w:proofErr w:type="spellStart"/>
      <w:r w:rsidRPr="006D72CE">
        <w:rPr>
          <w:rFonts w:ascii="Book Antiqua" w:hAnsi="Book Antiqua"/>
          <w:sz w:val="24"/>
          <w:szCs w:val="24"/>
        </w:rPr>
        <w:t>Radenne</w:t>
      </w:r>
      <w:proofErr w:type="spellEnd"/>
      <w:r w:rsidRPr="006D72CE">
        <w:rPr>
          <w:rFonts w:ascii="Book Antiqua" w:hAnsi="Book Antiqua"/>
          <w:sz w:val="24"/>
          <w:szCs w:val="24"/>
        </w:rPr>
        <w:t xml:space="preserve"> S, </w:t>
      </w:r>
      <w:proofErr w:type="spellStart"/>
      <w:r w:rsidRPr="006D72CE">
        <w:rPr>
          <w:rFonts w:ascii="Book Antiqua" w:hAnsi="Book Antiqua"/>
          <w:sz w:val="24"/>
          <w:szCs w:val="24"/>
        </w:rPr>
        <w:t>Muscari</w:t>
      </w:r>
      <w:proofErr w:type="spellEnd"/>
      <w:r w:rsidRPr="006D72CE">
        <w:rPr>
          <w:rFonts w:ascii="Book Antiqua" w:hAnsi="Book Antiqua"/>
          <w:sz w:val="24"/>
          <w:szCs w:val="24"/>
        </w:rPr>
        <w:t xml:space="preserve"> F, Conti F, </w:t>
      </w:r>
      <w:proofErr w:type="spellStart"/>
      <w:r w:rsidRPr="006D72CE">
        <w:rPr>
          <w:rFonts w:ascii="Book Antiqua" w:hAnsi="Book Antiqua"/>
          <w:sz w:val="24"/>
          <w:szCs w:val="24"/>
        </w:rPr>
        <w:t>Hardwigsen</w:t>
      </w:r>
      <w:proofErr w:type="spellEnd"/>
      <w:r w:rsidRPr="006D72CE">
        <w:rPr>
          <w:rFonts w:ascii="Book Antiqua" w:hAnsi="Book Antiqua"/>
          <w:sz w:val="24"/>
          <w:szCs w:val="24"/>
        </w:rPr>
        <w:t xml:space="preserve"> J, </w:t>
      </w:r>
      <w:proofErr w:type="spellStart"/>
      <w:r w:rsidRPr="006D72CE">
        <w:rPr>
          <w:rFonts w:ascii="Book Antiqua" w:hAnsi="Book Antiqua"/>
          <w:sz w:val="24"/>
          <w:szCs w:val="24"/>
        </w:rPr>
        <w:t>Pageaux</w:t>
      </w:r>
      <w:proofErr w:type="spellEnd"/>
      <w:r w:rsidRPr="006D72CE">
        <w:rPr>
          <w:rFonts w:ascii="Book Antiqua" w:hAnsi="Book Antiqua"/>
          <w:sz w:val="24"/>
          <w:szCs w:val="24"/>
        </w:rPr>
        <w:t xml:space="preserve"> GP, </w:t>
      </w:r>
      <w:proofErr w:type="spellStart"/>
      <w:r w:rsidRPr="006D72CE">
        <w:rPr>
          <w:rFonts w:ascii="Book Antiqua" w:hAnsi="Book Antiqua"/>
          <w:sz w:val="24"/>
          <w:szCs w:val="24"/>
        </w:rPr>
        <w:t>Chazouillères</w:t>
      </w:r>
      <w:proofErr w:type="spellEnd"/>
      <w:r w:rsidRPr="006D72CE">
        <w:rPr>
          <w:rFonts w:ascii="Book Antiqua" w:hAnsi="Book Antiqua"/>
          <w:sz w:val="24"/>
          <w:szCs w:val="24"/>
        </w:rPr>
        <w:t xml:space="preserve"> O, </w:t>
      </w:r>
      <w:proofErr w:type="spellStart"/>
      <w:r w:rsidRPr="006D72CE">
        <w:rPr>
          <w:rFonts w:ascii="Book Antiqua" w:hAnsi="Book Antiqua"/>
          <w:sz w:val="24"/>
          <w:szCs w:val="24"/>
        </w:rPr>
        <w:t>Salame</w:t>
      </w:r>
      <w:proofErr w:type="spellEnd"/>
      <w:r w:rsidRPr="006D72CE">
        <w:rPr>
          <w:rFonts w:ascii="Book Antiqua" w:hAnsi="Book Antiqua"/>
          <w:sz w:val="24"/>
          <w:szCs w:val="24"/>
        </w:rPr>
        <w:t xml:space="preserve"> E, </w:t>
      </w:r>
      <w:proofErr w:type="spellStart"/>
      <w:r w:rsidRPr="006D72CE">
        <w:rPr>
          <w:rFonts w:ascii="Book Antiqua" w:hAnsi="Book Antiqua"/>
          <w:sz w:val="24"/>
          <w:szCs w:val="24"/>
        </w:rPr>
        <w:t>Hilleret</w:t>
      </w:r>
      <w:proofErr w:type="spellEnd"/>
      <w:r w:rsidRPr="006D72CE">
        <w:rPr>
          <w:rFonts w:ascii="Book Antiqua" w:hAnsi="Book Antiqua"/>
          <w:sz w:val="24"/>
          <w:szCs w:val="24"/>
        </w:rPr>
        <w:t xml:space="preserve"> MN, </w:t>
      </w:r>
      <w:proofErr w:type="spellStart"/>
      <w:r w:rsidRPr="006D72CE">
        <w:rPr>
          <w:rFonts w:ascii="Book Antiqua" w:hAnsi="Book Antiqua"/>
          <w:sz w:val="24"/>
          <w:szCs w:val="24"/>
        </w:rPr>
        <w:t>Lebray</w:t>
      </w:r>
      <w:proofErr w:type="spellEnd"/>
      <w:r w:rsidRPr="006D72CE">
        <w:rPr>
          <w:rFonts w:ascii="Book Antiqua" w:hAnsi="Book Antiqua"/>
          <w:sz w:val="24"/>
          <w:szCs w:val="24"/>
        </w:rPr>
        <w:t xml:space="preserve"> P, </w:t>
      </w:r>
      <w:proofErr w:type="spellStart"/>
      <w:r w:rsidRPr="006D72CE">
        <w:rPr>
          <w:rFonts w:ascii="Book Antiqua" w:hAnsi="Book Antiqua"/>
          <w:sz w:val="24"/>
          <w:szCs w:val="24"/>
        </w:rPr>
        <w:t>Abergel</w:t>
      </w:r>
      <w:proofErr w:type="spellEnd"/>
      <w:r w:rsidRPr="006D72CE">
        <w:rPr>
          <w:rFonts w:ascii="Book Antiqua" w:hAnsi="Book Antiqua"/>
          <w:sz w:val="24"/>
          <w:szCs w:val="24"/>
        </w:rPr>
        <w:t xml:space="preserve"> A, </w:t>
      </w:r>
      <w:proofErr w:type="spellStart"/>
      <w:r w:rsidRPr="006D72CE">
        <w:rPr>
          <w:rFonts w:ascii="Book Antiqua" w:hAnsi="Book Antiqua"/>
          <w:sz w:val="24"/>
          <w:szCs w:val="24"/>
        </w:rPr>
        <w:t>Debette-Gratien</w:t>
      </w:r>
      <w:proofErr w:type="spellEnd"/>
      <w:r w:rsidRPr="006D72CE">
        <w:rPr>
          <w:rFonts w:ascii="Book Antiqua" w:hAnsi="Book Antiqua"/>
          <w:sz w:val="24"/>
          <w:szCs w:val="24"/>
        </w:rPr>
        <w:t xml:space="preserve"> M, </w:t>
      </w:r>
      <w:proofErr w:type="spellStart"/>
      <w:r w:rsidRPr="006D72CE">
        <w:rPr>
          <w:rFonts w:ascii="Book Antiqua" w:hAnsi="Book Antiqua"/>
          <w:sz w:val="24"/>
          <w:szCs w:val="24"/>
        </w:rPr>
        <w:t>Kluger</w:t>
      </w:r>
      <w:proofErr w:type="spellEnd"/>
      <w:r w:rsidRPr="006D72CE">
        <w:rPr>
          <w:rFonts w:ascii="Book Antiqua" w:hAnsi="Book Antiqua"/>
          <w:sz w:val="24"/>
          <w:szCs w:val="24"/>
        </w:rPr>
        <w:t xml:space="preserve"> MD, </w:t>
      </w:r>
      <w:proofErr w:type="spellStart"/>
      <w:r w:rsidRPr="006D72CE">
        <w:rPr>
          <w:rFonts w:ascii="Book Antiqua" w:hAnsi="Book Antiqua"/>
          <w:sz w:val="24"/>
          <w:szCs w:val="24"/>
        </w:rPr>
        <w:t>Mallat</w:t>
      </w:r>
      <w:proofErr w:type="spellEnd"/>
      <w:r w:rsidRPr="006D72CE">
        <w:rPr>
          <w:rFonts w:ascii="Book Antiqua" w:hAnsi="Book Antiqua"/>
          <w:sz w:val="24"/>
          <w:szCs w:val="24"/>
        </w:rPr>
        <w:t xml:space="preserve"> A, </w:t>
      </w:r>
      <w:proofErr w:type="spellStart"/>
      <w:r w:rsidRPr="006D72CE">
        <w:rPr>
          <w:rFonts w:ascii="Book Antiqua" w:hAnsi="Book Antiqua"/>
          <w:sz w:val="24"/>
          <w:szCs w:val="24"/>
        </w:rPr>
        <w:t>Azoulay</w:t>
      </w:r>
      <w:proofErr w:type="spellEnd"/>
      <w:r w:rsidRPr="006D72CE">
        <w:rPr>
          <w:rFonts w:ascii="Book Antiqua" w:hAnsi="Book Antiqua"/>
          <w:sz w:val="24"/>
          <w:szCs w:val="24"/>
        </w:rPr>
        <w:t xml:space="preserve"> D, </w:t>
      </w:r>
      <w:proofErr w:type="spellStart"/>
      <w:r w:rsidRPr="006D72CE">
        <w:rPr>
          <w:rFonts w:ascii="Book Antiqua" w:hAnsi="Book Antiqua"/>
          <w:sz w:val="24"/>
          <w:szCs w:val="24"/>
        </w:rPr>
        <w:t>Cherqui</w:t>
      </w:r>
      <w:proofErr w:type="spellEnd"/>
      <w:r w:rsidRPr="006D72CE">
        <w:rPr>
          <w:rFonts w:ascii="Book Antiqua" w:hAnsi="Book Antiqua"/>
          <w:sz w:val="24"/>
          <w:szCs w:val="24"/>
        </w:rPr>
        <w:t xml:space="preserve"> D; Liver Transplantation French Study Group. Liver transplantation for hepatocellular carcinoma: a model including α-fetoprotein improves the performance of Milan criteria. </w:t>
      </w:r>
      <w:r w:rsidRPr="006D72CE">
        <w:rPr>
          <w:rFonts w:ascii="Book Antiqua" w:hAnsi="Book Antiqua"/>
          <w:i/>
          <w:iCs/>
          <w:sz w:val="24"/>
          <w:szCs w:val="24"/>
        </w:rPr>
        <w:t>Gastroenterology</w:t>
      </w:r>
      <w:r w:rsidRPr="006D72CE">
        <w:rPr>
          <w:rFonts w:ascii="Book Antiqua" w:hAnsi="Book Antiqua"/>
          <w:sz w:val="24"/>
          <w:szCs w:val="24"/>
        </w:rPr>
        <w:t> 2012; </w:t>
      </w:r>
      <w:r w:rsidRPr="006D72CE">
        <w:rPr>
          <w:rFonts w:ascii="Book Antiqua" w:hAnsi="Book Antiqua"/>
          <w:b/>
          <w:bCs/>
          <w:sz w:val="24"/>
          <w:szCs w:val="24"/>
        </w:rPr>
        <w:t>143</w:t>
      </w:r>
      <w:r w:rsidRPr="006D72CE">
        <w:rPr>
          <w:rFonts w:ascii="Book Antiqua" w:hAnsi="Book Antiqua"/>
          <w:sz w:val="24"/>
          <w:szCs w:val="24"/>
        </w:rPr>
        <w:t>: 986-94.e3; quiz e14-5 [PMID: 22750200 DOI: 10.1053/j.gastro.2012.05.052]</w:t>
      </w:r>
    </w:p>
    <w:p w14:paraId="30696781"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r w:rsidRPr="006D72CE">
        <w:rPr>
          <w:rFonts w:ascii="Book Antiqua" w:hAnsi="Book Antiqua"/>
          <w:b/>
          <w:bCs/>
          <w:sz w:val="24"/>
          <w:szCs w:val="24"/>
        </w:rPr>
        <w:t>Suh SW</w:t>
      </w:r>
      <w:r w:rsidRPr="006D72CE">
        <w:rPr>
          <w:rFonts w:ascii="Book Antiqua" w:hAnsi="Book Antiqua"/>
          <w:sz w:val="24"/>
          <w:szCs w:val="24"/>
        </w:rPr>
        <w:t>, Lee KW, Lee JM, You T, Choi Y, Kim H, Lee HW, Lee JM, Yi NJ, Suh KS. Prediction of aggressiveness in early-stage hepatocellular carcinoma for selection of surgical resection. </w:t>
      </w:r>
      <w:r w:rsidRPr="006D72CE">
        <w:rPr>
          <w:rFonts w:ascii="Book Antiqua" w:hAnsi="Book Antiqua"/>
          <w:i/>
          <w:iCs/>
          <w:sz w:val="24"/>
          <w:szCs w:val="24"/>
        </w:rPr>
        <w:t xml:space="preserve">J </w:t>
      </w:r>
      <w:proofErr w:type="spellStart"/>
      <w:r w:rsidRPr="006D72CE">
        <w:rPr>
          <w:rFonts w:ascii="Book Antiqua" w:hAnsi="Book Antiqua"/>
          <w:i/>
          <w:iCs/>
          <w:sz w:val="24"/>
          <w:szCs w:val="24"/>
        </w:rPr>
        <w:t>Hepatol</w:t>
      </w:r>
      <w:proofErr w:type="spellEnd"/>
      <w:r w:rsidRPr="006D72CE">
        <w:rPr>
          <w:rFonts w:ascii="Book Antiqua" w:hAnsi="Book Antiqua"/>
          <w:sz w:val="24"/>
          <w:szCs w:val="24"/>
        </w:rPr>
        <w:t> 2014; </w:t>
      </w:r>
      <w:r w:rsidRPr="006D72CE">
        <w:rPr>
          <w:rFonts w:ascii="Book Antiqua" w:hAnsi="Book Antiqua"/>
          <w:b/>
          <w:bCs/>
          <w:sz w:val="24"/>
          <w:szCs w:val="24"/>
        </w:rPr>
        <w:t>60</w:t>
      </w:r>
      <w:r w:rsidRPr="006D72CE">
        <w:rPr>
          <w:rFonts w:ascii="Book Antiqua" w:hAnsi="Book Antiqua"/>
          <w:sz w:val="24"/>
          <w:szCs w:val="24"/>
        </w:rPr>
        <w:t>: 1219-1224 [PMID: 24548529 DOI: 10.1016/j.jhep.2014.01.027]</w:t>
      </w:r>
    </w:p>
    <w:p w14:paraId="56B48878"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proofErr w:type="spellStart"/>
      <w:r w:rsidRPr="006D72CE">
        <w:rPr>
          <w:rFonts w:ascii="Book Antiqua" w:hAnsi="Book Antiqua"/>
          <w:b/>
          <w:bCs/>
          <w:sz w:val="24"/>
          <w:szCs w:val="24"/>
        </w:rPr>
        <w:t>Grieco</w:t>
      </w:r>
      <w:proofErr w:type="spellEnd"/>
      <w:r w:rsidRPr="006D72CE">
        <w:rPr>
          <w:rFonts w:ascii="Book Antiqua" w:hAnsi="Book Antiqua"/>
          <w:b/>
          <w:bCs/>
          <w:sz w:val="24"/>
          <w:szCs w:val="24"/>
        </w:rPr>
        <w:t xml:space="preserve"> A</w:t>
      </w:r>
      <w:r w:rsidRPr="006D72CE">
        <w:rPr>
          <w:rFonts w:ascii="Book Antiqua" w:hAnsi="Book Antiqua"/>
          <w:sz w:val="24"/>
          <w:szCs w:val="24"/>
        </w:rPr>
        <w:t xml:space="preserve">, </w:t>
      </w:r>
      <w:proofErr w:type="spellStart"/>
      <w:r w:rsidRPr="006D72CE">
        <w:rPr>
          <w:rFonts w:ascii="Book Antiqua" w:hAnsi="Book Antiqua"/>
          <w:sz w:val="24"/>
          <w:szCs w:val="24"/>
        </w:rPr>
        <w:t>Pompili</w:t>
      </w:r>
      <w:proofErr w:type="spellEnd"/>
      <w:r w:rsidRPr="006D72CE">
        <w:rPr>
          <w:rFonts w:ascii="Book Antiqua" w:hAnsi="Book Antiqua"/>
          <w:sz w:val="24"/>
          <w:szCs w:val="24"/>
        </w:rPr>
        <w:t xml:space="preserve"> M, </w:t>
      </w:r>
      <w:proofErr w:type="spellStart"/>
      <w:r w:rsidRPr="006D72CE">
        <w:rPr>
          <w:rFonts w:ascii="Book Antiqua" w:hAnsi="Book Antiqua"/>
          <w:sz w:val="24"/>
          <w:szCs w:val="24"/>
        </w:rPr>
        <w:t>Caminiti</w:t>
      </w:r>
      <w:proofErr w:type="spellEnd"/>
      <w:r w:rsidRPr="006D72CE">
        <w:rPr>
          <w:rFonts w:ascii="Book Antiqua" w:hAnsi="Book Antiqua"/>
          <w:sz w:val="24"/>
          <w:szCs w:val="24"/>
        </w:rPr>
        <w:t xml:space="preserve"> G, Miele L, </w:t>
      </w:r>
      <w:proofErr w:type="spellStart"/>
      <w:r w:rsidRPr="006D72CE">
        <w:rPr>
          <w:rFonts w:ascii="Book Antiqua" w:hAnsi="Book Antiqua"/>
          <w:sz w:val="24"/>
          <w:szCs w:val="24"/>
        </w:rPr>
        <w:t>Covino</w:t>
      </w:r>
      <w:proofErr w:type="spellEnd"/>
      <w:r w:rsidRPr="006D72CE">
        <w:rPr>
          <w:rFonts w:ascii="Book Antiqua" w:hAnsi="Book Antiqua"/>
          <w:sz w:val="24"/>
          <w:szCs w:val="24"/>
        </w:rPr>
        <w:t xml:space="preserve"> M, </w:t>
      </w:r>
      <w:proofErr w:type="spellStart"/>
      <w:r w:rsidRPr="006D72CE">
        <w:rPr>
          <w:rFonts w:ascii="Book Antiqua" w:hAnsi="Book Antiqua"/>
          <w:sz w:val="24"/>
          <w:szCs w:val="24"/>
        </w:rPr>
        <w:t>Alfei</w:t>
      </w:r>
      <w:proofErr w:type="spellEnd"/>
      <w:r w:rsidRPr="006D72CE">
        <w:rPr>
          <w:rFonts w:ascii="Book Antiqua" w:hAnsi="Book Antiqua"/>
          <w:sz w:val="24"/>
          <w:szCs w:val="24"/>
        </w:rPr>
        <w:t xml:space="preserve"> B, </w:t>
      </w:r>
      <w:proofErr w:type="spellStart"/>
      <w:r w:rsidRPr="006D72CE">
        <w:rPr>
          <w:rFonts w:ascii="Book Antiqua" w:hAnsi="Book Antiqua"/>
          <w:sz w:val="24"/>
          <w:szCs w:val="24"/>
        </w:rPr>
        <w:t>Rapaccini</w:t>
      </w:r>
      <w:proofErr w:type="spellEnd"/>
      <w:r w:rsidRPr="006D72CE">
        <w:rPr>
          <w:rFonts w:ascii="Book Antiqua" w:hAnsi="Book Antiqua"/>
          <w:sz w:val="24"/>
          <w:szCs w:val="24"/>
        </w:rPr>
        <w:t xml:space="preserve"> GL, </w:t>
      </w:r>
      <w:proofErr w:type="spellStart"/>
      <w:r w:rsidRPr="006D72CE">
        <w:rPr>
          <w:rFonts w:ascii="Book Antiqua" w:hAnsi="Book Antiqua"/>
          <w:sz w:val="24"/>
          <w:szCs w:val="24"/>
        </w:rPr>
        <w:t>Gasbarrini</w:t>
      </w:r>
      <w:proofErr w:type="spellEnd"/>
      <w:r w:rsidRPr="006D72CE">
        <w:rPr>
          <w:rFonts w:ascii="Book Antiqua" w:hAnsi="Book Antiqua"/>
          <w:sz w:val="24"/>
          <w:szCs w:val="24"/>
        </w:rPr>
        <w:t xml:space="preserve"> G. Prognostic factors for survival in patients with early-intermediate hepatocellular carcinoma undergoing non-surgical therapy: comparison of Okuda, CLIP, and BCLC staging systems in a single Italian </w:t>
      </w:r>
      <w:proofErr w:type="spellStart"/>
      <w:r w:rsidRPr="006D72CE">
        <w:rPr>
          <w:rFonts w:ascii="Book Antiqua" w:hAnsi="Book Antiqua"/>
          <w:sz w:val="24"/>
          <w:szCs w:val="24"/>
        </w:rPr>
        <w:t>centre</w:t>
      </w:r>
      <w:proofErr w:type="spellEnd"/>
      <w:r w:rsidRPr="006D72CE">
        <w:rPr>
          <w:rFonts w:ascii="Book Antiqua" w:hAnsi="Book Antiqua"/>
          <w:sz w:val="24"/>
          <w:szCs w:val="24"/>
        </w:rPr>
        <w:t>. </w:t>
      </w:r>
      <w:r w:rsidRPr="006D72CE">
        <w:rPr>
          <w:rFonts w:ascii="Book Antiqua" w:hAnsi="Book Antiqua"/>
          <w:i/>
          <w:iCs/>
          <w:sz w:val="24"/>
          <w:szCs w:val="24"/>
        </w:rPr>
        <w:t>Gut</w:t>
      </w:r>
      <w:r w:rsidRPr="006D72CE">
        <w:rPr>
          <w:rFonts w:ascii="Book Antiqua" w:hAnsi="Book Antiqua"/>
          <w:sz w:val="24"/>
          <w:szCs w:val="24"/>
        </w:rPr>
        <w:t> 2005; </w:t>
      </w:r>
      <w:r w:rsidRPr="006D72CE">
        <w:rPr>
          <w:rFonts w:ascii="Book Antiqua" w:hAnsi="Book Antiqua"/>
          <w:b/>
          <w:bCs/>
          <w:sz w:val="24"/>
          <w:szCs w:val="24"/>
        </w:rPr>
        <w:t>54</w:t>
      </w:r>
      <w:r w:rsidRPr="006D72CE">
        <w:rPr>
          <w:rFonts w:ascii="Book Antiqua" w:hAnsi="Book Antiqua"/>
          <w:sz w:val="24"/>
          <w:szCs w:val="24"/>
        </w:rPr>
        <w:t>: 411-418 [PMID: 15710992 DOI: 10.1136/gut.2004.048124]</w:t>
      </w:r>
    </w:p>
    <w:p w14:paraId="66E43DCE"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r w:rsidRPr="006D72CE">
        <w:rPr>
          <w:rFonts w:ascii="Book Antiqua" w:hAnsi="Book Antiqua"/>
          <w:b/>
          <w:bCs/>
          <w:sz w:val="24"/>
          <w:szCs w:val="24"/>
        </w:rPr>
        <w:t xml:space="preserve">op den </w:t>
      </w:r>
      <w:proofErr w:type="spellStart"/>
      <w:r w:rsidRPr="006D72CE">
        <w:rPr>
          <w:rFonts w:ascii="Book Antiqua" w:hAnsi="Book Antiqua"/>
          <w:b/>
          <w:bCs/>
          <w:sz w:val="24"/>
          <w:szCs w:val="24"/>
        </w:rPr>
        <w:t>Winkel</w:t>
      </w:r>
      <w:proofErr w:type="spellEnd"/>
      <w:r w:rsidRPr="006D72CE">
        <w:rPr>
          <w:rFonts w:ascii="Book Antiqua" w:hAnsi="Book Antiqua"/>
          <w:b/>
          <w:bCs/>
          <w:sz w:val="24"/>
          <w:szCs w:val="24"/>
        </w:rPr>
        <w:t xml:space="preserve"> M</w:t>
      </w:r>
      <w:r w:rsidRPr="006D72CE">
        <w:rPr>
          <w:rFonts w:ascii="Book Antiqua" w:hAnsi="Book Antiqua"/>
          <w:sz w:val="24"/>
          <w:szCs w:val="24"/>
        </w:rPr>
        <w:t xml:space="preserve">, Nagel D, </w:t>
      </w:r>
      <w:proofErr w:type="spellStart"/>
      <w:r w:rsidRPr="006D72CE">
        <w:rPr>
          <w:rFonts w:ascii="Book Antiqua" w:hAnsi="Book Antiqua"/>
          <w:sz w:val="24"/>
          <w:szCs w:val="24"/>
        </w:rPr>
        <w:t>Sappl</w:t>
      </w:r>
      <w:proofErr w:type="spellEnd"/>
      <w:r w:rsidRPr="006D72CE">
        <w:rPr>
          <w:rFonts w:ascii="Book Antiqua" w:hAnsi="Book Antiqua"/>
          <w:sz w:val="24"/>
          <w:szCs w:val="24"/>
        </w:rPr>
        <w:t xml:space="preserve"> J, op den </w:t>
      </w:r>
      <w:proofErr w:type="spellStart"/>
      <w:r w:rsidRPr="006D72CE">
        <w:rPr>
          <w:rFonts w:ascii="Book Antiqua" w:hAnsi="Book Antiqua"/>
          <w:sz w:val="24"/>
          <w:szCs w:val="24"/>
        </w:rPr>
        <w:t>Winkel</w:t>
      </w:r>
      <w:proofErr w:type="spellEnd"/>
      <w:r w:rsidRPr="006D72CE">
        <w:rPr>
          <w:rFonts w:ascii="Book Antiqua" w:hAnsi="Book Antiqua"/>
          <w:sz w:val="24"/>
          <w:szCs w:val="24"/>
        </w:rPr>
        <w:t xml:space="preserve"> P, </w:t>
      </w:r>
      <w:proofErr w:type="spellStart"/>
      <w:r w:rsidRPr="006D72CE">
        <w:rPr>
          <w:rFonts w:ascii="Book Antiqua" w:hAnsi="Book Antiqua"/>
          <w:sz w:val="24"/>
          <w:szCs w:val="24"/>
        </w:rPr>
        <w:t>Lamerz</w:t>
      </w:r>
      <w:proofErr w:type="spellEnd"/>
      <w:r w:rsidRPr="006D72CE">
        <w:rPr>
          <w:rFonts w:ascii="Book Antiqua" w:hAnsi="Book Antiqua"/>
          <w:sz w:val="24"/>
          <w:szCs w:val="24"/>
        </w:rPr>
        <w:t xml:space="preserve"> R, </w:t>
      </w:r>
      <w:proofErr w:type="spellStart"/>
      <w:r w:rsidRPr="006D72CE">
        <w:rPr>
          <w:rFonts w:ascii="Book Antiqua" w:hAnsi="Book Antiqua"/>
          <w:sz w:val="24"/>
          <w:szCs w:val="24"/>
        </w:rPr>
        <w:t>Zech</w:t>
      </w:r>
      <w:proofErr w:type="spellEnd"/>
      <w:r w:rsidRPr="006D72CE">
        <w:rPr>
          <w:rFonts w:ascii="Book Antiqua" w:hAnsi="Book Antiqua"/>
          <w:sz w:val="24"/>
          <w:szCs w:val="24"/>
        </w:rPr>
        <w:t xml:space="preserve"> CJ, Straub G, Nickel T, </w:t>
      </w:r>
      <w:proofErr w:type="spellStart"/>
      <w:r w:rsidRPr="006D72CE">
        <w:rPr>
          <w:rFonts w:ascii="Book Antiqua" w:hAnsi="Book Antiqua"/>
          <w:sz w:val="24"/>
          <w:szCs w:val="24"/>
        </w:rPr>
        <w:t>Rentsch</w:t>
      </w:r>
      <w:proofErr w:type="spellEnd"/>
      <w:r w:rsidRPr="006D72CE">
        <w:rPr>
          <w:rFonts w:ascii="Book Antiqua" w:hAnsi="Book Antiqua"/>
          <w:sz w:val="24"/>
          <w:szCs w:val="24"/>
        </w:rPr>
        <w:t xml:space="preserve"> M, Stieber P, </w:t>
      </w:r>
      <w:proofErr w:type="spellStart"/>
      <w:r w:rsidRPr="006D72CE">
        <w:rPr>
          <w:rFonts w:ascii="Book Antiqua" w:hAnsi="Book Antiqua"/>
          <w:sz w:val="24"/>
          <w:szCs w:val="24"/>
        </w:rPr>
        <w:t>Göke</w:t>
      </w:r>
      <w:proofErr w:type="spellEnd"/>
      <w:r w:rsidRPr="006D72CE">
        <w:rPr>
          <w:rFonts w:ascii="Book Antiqua" w:hAnsi="Book Antiqua"/>
          <w:sz w:val="24"/>
          <w:szCs w:val="24"/>
        </w:rPr>
        <w:t xml:space="preserve"> B, </w:t>
      </w:r>
      <w:proofErr w:type="spellStart"/>
      <w:r w:rsidRPr="006D72CE">
        <w:rPr>
          <w:rFonts w:ascii="Book Antiqua" w:hAnsi="Book Antiqua"/>
          <w:sz w:val="24"/>
          <w:szCs w:val="24"/>
        </w:rPr>
        <w:t>Kolligs</w:t>
      </w:r>
      <w:proofErr w:type="spellEnd"/>
      <w:r w:rsidRPr="006D72CE">
        <w:rPr>
          <w:rFonts w:ascii="Book Antiqua" w:hAnsi="Book Antiqua"/>
          <w:sz w:val="24"/>
          <w:szCs w:val="24"/>
        </w:rPr>
        <w:t xml:space="preserve"> FT. Prognosis of patients with hepatocellular carcinoma. Validation and ranking of established staging-systems in a large western HCC-cohort. </w:t>
      </w:r>
      <w:proofErr w:type="spellStart"/>
      <w:r w:rsidRPr="006D72CE">
        <w:rPr>
          <w:rFonts w:ascii="Book Antiqua" w:hAnsi="Book Antiqua"/>
          <w:i/>
          <w:iCs/>
          <w:sz w:val="24"/>
          <w:szCs w:val="24"/>
        </w:rPr>
        <w:t>PLoS</w:t>
      </w:r>
      <w:proofErr w:type="spellEnd"/>
      <w:r w:rsidRPr="006D72CE">
        <w:rPr>
          <w:rFonts w:ascii="Book Antiqua" w:hAnsi="Book Antiqua"/>
          <w:i/>
          <w:iCs/>
          <w:sz w:val="24"/>
          <w:szCs w:val="24"/>
        </w:rPr>
        <w:t xml:space="preserve"> One</w:t>
      </w:r>
      <w:r w:rsidRPr="006D72CE">
        <w:rPr>
          <w:rFonts w:ascii="Book Antiqua" w:hAnsi="Book Antiqua"/>
          <w:sz w:val="24"/>
          <w:szCs w:val="24"/>
        </w:rPr>
        <w:t> 2012; </w:t>
      </w:r>
      <w:r w:rsidRPr="006D72CE">
        <w:rPr>
          <w:rFonts w:ascii="Book Antiqua" w:hAnsi="Book Antiqua"/>
          <w:b/>
          <w:bCs/>
          <w:sz w:val="24"/>
          <w:szCs w:val="24"/>
        </w:rPr>
        <w:t>7</w:t>
      </w:r>
      <w:r w:rsidRPr="006D72CE">
        <w:rPr>
          <w:rFonts w:ascii="Book Antiqua" w:hAnsi="Book Antiqua"/>
          <w:sz w:val="24"/>
          <w:szCs w:val="24"/>
        </w:rPr>
        <w:t>: e45066 [PMID: 23071507 DOI: 10.1371/journal.pone.0045066]</w:t>
      </w:r>
    </w:p>
    <w:p w14:paraId="5D23FC59" w14:textId="77777777" w:rsidR="007E0646" w:rsidRPr="006D72CE" w:rsidRDefault="007E0646" w:rsidP="007E0646">
      <w:pPr>
        <w:pStyle w:val="ListParagraph"/>
        <w:numPr>
          <w:ilvl w:val="0"/>
          <w:numId w:val="6"/>
        </w:numPr>
        <w:adjustRightInd w:val="0"/>
        <w:snapToGrid w:val="0"/>
        <w:spacing w:after="0" w:line="360" w:lineRule="auto"/>
        <w:ind w:left="426"/>
        <w:jc w:val="both"/>
        <w:rPr>
          <w:rFonts w:ascii="Book Antiqua" w:hAnsi="Book Antiqua"/>
          <w:sz w:val="24"/>
          <w:szCs w:val="24"/>
        </w:rPr>
      </w:pPr>
      <w:r w:rsidRPr="006D72CE">
        <w:rPr>
          <w:rFonts w:ascii="Book Antiqua" w:hAnsi="Book Antiqua"/>
          <w:b/>
          <w:bCs/>
          <w:sz w:val="24"/>
          <w:szCs w:val="24"/>
        </w:rPr>
        <w:t>Lee YH</w:t>
      </w:r>
      <w:r w:rsidRPr="006D72CE">
        <w:rPr>
          <w:rFonts w:ascii="Book Antiqua" w:hAnsi="Book Antiqua"/>
          <w:sz w:val="24"/>
          <w:szCs w:val="24"/>
        </w:rPr>
        <w:t xml:space="preserve">, Hsu CY, Hsia CY, Huang YH, Su CW, Lin HC, </w:t>
      </w:r>
      <w:proofErr w:type="spellStart"/>
      <w:r w:rsidRPr="006D72CE">
        <w:rPr>
          <w:rFonts w:ascii="Book Antiqua" w:hAnsi="Book Antiqua"/>
          <w:sz w:val="24"/>
          <w:szCs w:val="24"/>
        </w:rPr>
        <w:t>Chiou</w:t>
      </w:r>
      <w:proofErr w:type="spellEnd"/>
      <w:r w:rsidRPr="006D72CE">
        <w:rPr>
          <w:rFonts w:ascii="Book Antiqua" w:hAnsi="Book Antiqua"/>
          <w:sz w:val="24"/>
          <w:szCs w:val="24"/>
        </w:rPr>
        <w:t xml:space="preserve"> YY, </w:t>
      </w:r>
      <w:proofErr w:type="spellStart"/>
      <w:r w:rsidRPr="006D72CE">
        <w:rPr>
          <w:rFonts w:ascii="Book Antiqua" w:hAnsi="Book Antiqua"/>
          <w:sz w:val="24"/>
          <w:szCs w:val="24"/>
        </w:rPr>
        <w:t>Huo</w:t>
      </w:r>
      <w:proofErr w:type="spellEnd"/>
      <w:r w:rsidRPr="006D72CE">
        <w:rPr>
          <w:rFonts w:ascii="Book Antiqua" w:hAnsi="Book Antiqua"/>
          <w:sz w:val="24"/>
          <w:szCs w:val="24"/>
        </w:rPr>
        <w:t xml:space="preserve"> TI. A prognostic model for patients with hepatocellular carcinoma within the Milan </w:t>
      </w:r>
      <w:r w:rsidRPr="006D72CE">
        <w:rPr>
          <w:rFonts w:ascii="Book Antiqua" w:hAnsi="Book Antiqua"/>
          <w:sz w:val="24"/>
          <w:szCs w:val="24"/>
        </w:rPr>
        <w:lastRenderedPageBreak/>
        <w:t>criteria undergoing non-transplant therapies, based on 1106 patients. </w:t>
      </w:r>
      <w:r w:rsidRPr="006D72CE">
        <w:rPr>
          <w:rFonts w:ascii="Book Antiqua" w:hAnsi="Book Antiqua"/>
          <w:i/>
          <w:iCs/>
          <w:sz w:val="24"/>
          <w:szCs w:val="24"/>
        </w:rPr>
        <w:t xml:space="preserve">Aliment </w:t>
      </w:r>
      <w:proofErr w:type="spellStart"/>
      <w:r w:rsidRPr="006D72CE">
        <w:rPr>
          <w:rFonts w:ascii="Book Antiqua" w:hAnsi="Book Antiqua"/>
          <w:i/>
          <w:iCs/>
          <w:sz w:val="24"/>
          <w:szCs w:val="24"/>
        </w:rPr>
        <w:t>Pharmacol</w:t>
      </w:r>
      <w:proofErr w:type="spellEnd"/>
      <w:r w:rsidRPr="006D72CE">
        <w:rPr>
          <w:rFonts w:ascii="Book Antiqua" w:hAnsi="Book Antiqua"/>
          <w:i/>
          <w:iCs/>
          <w:sz w:val="24"/>
          <w:szCs w:val="24"/>
        </w:rPr>
        <w:t xml:space="preserve"> </w:t>
      </w:r>
      <w:proofErr w:type="spellStart"/>
      <w:r w:rsidRPr="006D72CE">
        <w:rPr>
          <w:rFonts w:ascii="Book Antiqua" w:hAnsi="Book Antiqua"/>
          <w:i/>
          <w:iCs/>
          <w:sz w:val="24"/>
          <w:szCs w:val="24"/>
        </w:rPr>
        <w:t>Ther</w:t>
      </w:r>
      <w:proofErr w:type="spellEnd"/>
      <w:r w:rsidRPr="006D72CE">
        <w:rPr>
          <w:rFonts w:ascii="Book Antiqua" w:hAnsi="Book Antiqua"/>
          <w:sz w:val="24"/>
          <w:szCs w:val="24"/>
        </w:rPr>
        <w:t> 2012; </w:t>
      </w:r>
      <w:r w:rsidRPr="006D72CE">
        <w:rPr>
          <w:rFonts w:ascii="Book Antiqua" w:hAnsi="Book Antiqua"/>
          <w:b/>
          <w:bCs/>
          <w:sz w:val="24"/>
          <w:szCs w:val="24"/>
        </w:rPr>
        <w:t>36</w:t>
      </w:r>
      <w:r w:rsidRPr="006D72CE">
        <w:rPr>
          <w:rFonts w:ascii="Book Antiqua" w:hAnsi="Book Antiqua"/>
          <w:sz w:val="24"/>
          <w:szCs w:val="24"/>
        </w:rPr>
        <w:t>: 551-559 [PMID: 22817677 DOI: 10.1111/j.1365-2036.2012.05226.x]</w:t>
      </w:r>
    </w:p>
    <w:p w14:paraId="4894CD7B" w14:textId="77777777" w:rsidR="007E0646" w:rsidRDefault="007E0646">
      <w:pPr>
        <w:rPr>
          <w:rFonts w:ascii="Book Antiqua" w:eastAsiaTheme="minorEastAsia" w:hAnsi="Book Antiqua"/>
          <w:b/>
          <w:sz w:val="24"/>
          <w:szCs w:val="24"/>
          <w:lang w:eastAsia="zh-CN"/>
        </w:rPr>
      </w:pPr>
    </w:p>
    <w:p w14:paraId="0D110510" w14:textId="7B88FC79" w:rsidR="007E0646" w:rsidRPr="00D76A98" w:rsidRDefault="007E0646" w:rsidP="007E0646">
      <w:pPr>
        <w:adjustRightInd w:val="0"/>
        <w:snapToGrid w:val="0"/>
        <w:spacing w:after="0" w:line="360" w:lineRule="auto"/>
        <w:jc w:val="right"/>
        <w:rPr>
          <w:rFonts w:ascii="Book Antiqua" w:hAnsi="Book Antiqua"/>
          <w:b/>
          <w:color w:val="000000"/>
          <w:sz w:val="24"/>
          <w:szCs w:val="24"/>
        </w:rPr>
      </w:pPr>
      <w:bookmarkStart w:id="203" w:name="OLE_LINK447"/>
      <w:bookmarkStart w:id="204" w:name="OLE_LINK538"/>
      <w:bookmarkStart w:id="205" w:name="OLE_LINK554"/>
      <w:bookmarkStart w:id="206" w:name="OLE_LINK567"/>
      <w:bookmarkStart w:id="207" w:name="OLE_LINK595"/>
      <w:bookmarkStart w:id="208" w:name="OLE_LINK605"/>
      <w:bookmarkStart w:id="209" w:name="OLE_LINK623"/>
      <w:bookmarkStart w:id="210" w:name="OLE_LINK675"/>
      <w:bookmarkStart w:id="211" w:name="OLE_LINK690"/>
      <w:bookmarkStart w:id="212" w:name="OLE_LINK696"/>
      <w:bookmarkStart w:id="213" w:name="OLE_LINK746"/>
      <w:bookmarkStart w:id="214" w:name="OLE_LINK754"/>
      <w:bookmarkStart w:id="215" w:name="OLE_LINK759"/>
      <w:bookmarkStart w:id="216" w:name="OLE_LINK764"/>
      <w:bookmarkStart w:id="217" w:name="OLE_LINK804"/>
      <w:bookmarkStart w:id="218" w:name="OLE_LINK797"/>
      <w:bookmarkStart w:id="219" w:name="OLE_LINK816"/>
      <w:bookmarkStart w:id="220" w:name="OLE_LINK1205"/>
      <w:bookmarkStart w:id="221" w:name="OLE_LINK1206"/>
      <w:bookmarkStart w:id="222" w:name="OLE_LINK811"/>
      <w:bookmarkStart w:id="223" w:name="OLE_LINK812"/>
      <w:bookmarkStart w:id="224" w:name="OLE_LINK794"/>
      <w:bookmarkStart w:id="225" w:name="OLE_LINK848"/>
      <w:bookmarkStart w:id="226" w:name="OLE_LINK861"/>
      <w:bookmarkStart w:id="227" w:name="OLE_LINK872"/>
      <w:bookmarkStart w:id="228" w:name="OLE_LINK882"/>
      <w:bookmarkStart w:id="229" w:name="OLE_LINK921"/>
      <w:bookmarkStart w:id="230" w:name="OLE_LINK975"/>
      <w:bookmarkStart w:id="231" w:name="OLE_LINK930"/>
      <w:bookmarkStart w:id="232" w:name="OLE_LINK967"/>
      <w:bookmarkStart w:id="233" w:name="OLE_LINK992"/>
      <w:bookmarkStart w:id="234" w:name="OLE_LINK1033"/>
      <w:bookmarkStart w:id="235" w:name="OLE_LINK1052"/>
      <w:bookmarkStart w:id="236" w:name="OLE_LINK1045"/>
      <w:bookmarkStart w:id="237" w:name="OLE_LINK1075"/>
      <w:bookmarkStart w:id="238" w:name="OLE_LINK1071"/>
      <w:bookmarkStart w:id="239" w:name="OLE_LINK1118"/>
      <w:bookmarkStart w:id="240" w:name="OLE_LINK1114"/>
      <w:bookmarkStart w:id="241" w:name="OLE_LINK1096"/>
      <w:bookmarkStart w:id="242" w:name="OLE_LINK1106"/>
      <w:bookmarkStart w:id="243" w:name="OLE_LINK1099"/>
      <w:bookmarkStart w:id="244" w:name="OLE_LINK1113"/>
      <w:bookmarkStart w:id="245" w:name="OLE_LINK1143"/>
      <w:bookmarkStart w:id="246" w:name="OLE_LINK1164"/>
      <w:bookmarkStart w:id="247" w:name="OLE_LINK1152"/>
      <w:bookmarkStart w:id="248" w:name="OLE_LINK1157"/>
      <w:bookmarkStart w:id="249" w:name="OLE_LINK1162"/>
      <w:bookmarkStart w:id="250" w:name="OLE_LINK1172"/>
      <w:bookmarkStart w:id="251" w:name="OLE_LINK1197"/>
      <w:bookmarkStart w:id="252" w:name="OLE_LINK980"/>
      <w:bookmarkStart w:id="253" w:name="OLE_LINK1183"/>
      <w:bookmarkStart w:id="254" w:name="OLE_LINK1218"/>
      <w:bookmarkStart w:id="255" w:name="OLE_LINK1253"/>
      <w:bookmarkStart w:id="256" w:name="OLE_LINK1268"/>
      <w:r w:rsidRPr="00D76A98">
        <w:rPr>
          <w:rFonts w:ascii="Book Antiqua" w:hAnsi="Book Antiqua"/>
          <w:b/>
          <w:color w:val="000000"/>
          <w:sz w:val="24"/>
          <w:szCs w:val="24"/>
        </w:rPr>
        <w:t>P-Reviewer:</w:t>
      </w:r>
      <w:r w:rsidRPr="007E0646">
        <w:rPr>
          <w:rFonts w:ascii="Verdana" w:hAnsi="Verdana"/>
          <w:color w:val="000000"/>
          <w:shd w:val="clear" w:color="auto" w:fill="FFFFFF"/>
        </w:rPr>
        <w:t xml:space="preserve"> </w:t>
      </w:r>
      <w:proofErr w:type="spellStart"/>
      <w:r w:rsidRPr="007E0646">
        <w:rPr>
          <w:rFonts w:ascii="Book Antiqua" w:hAnsi="Book Antiqua"/>
          <w:color w:val="000000"/>
          <w:sz w:val="24"/>
          <w:szCs w:val="24"/>
        </w:rPr>
        <w:t>Heo</w:t>
      </w:r>
      <w:proofErr w:type="spellEnd"/>
      <w:r w:rsidRPr="007E0646">
        <w:rPr>
          <w:rFonts w:ascii="Book Antiqua" w:hAnsi="Book Antiqua" w:hint="eastAsia"/>
          <w:color w:val="000000"/>
          <w:sz w:val="24"/>
          <w:szCs w:val="24"/>
        </w:rPr>
        <w:t xml:space="preserve"> J, </w:t>
      </w:r>
      <w:r w:rsidRPr="007E0646">
        <w:rPr>
          <w:rFonts w:ascii="Book Antiqua" w:hAnsi="Book Antiqua"/>
          <w:color w:val="000000"/>
          <w:sz w:val="24"/>
          <w:szCs w:val="24"/>
        </w:rPr>
        <w:t>Yao</w:t>
      </w:r>
      <w:r w:rsidRPr="007E0646">
        <w:rPr>
          <w:rFonts w:ascii="Book Antiqua" w:hAnsi="Book Antiqua" w:hint="eastAsia"/>
          <w:color w:val="000000"/>
          <w:sz w:val="24"/>
          <w:szCs w:val="24"/>
        </w:rPr>
        <w:t xml:space="preserve"> HR</w:t>
      </w:r>
      <w:r w:rsidRPr="00D76A98">
        <w:rPr>
          <w:rFonts w:ascii="Book Antiqua" w:hAnsi="Book Antiqua"/>
          <w:color w:val="000000"/>
          <w:sz w:val="24"/>
          <w:szCs w:val="24"/>
        </w:rPr>
        <w:t xml:space="preserve"> </w:t>
      </w:r>
      <w:r w:rsidRPr="00D76A98">
        <w:rPr>
          <w:rFonts w:ascii="Book Antiqua" w:hAnsi="Book Antiqua"/>
          <w:b/>
          <w:color w:val="000000"/>
          <w:sz w:val="24"/>
          <w:szCs w:val="24"/>
        </w:rPr>
        <w:t xml:space="preserve">S-Editor: </w:t>
      </w:r>
      <w:r w:rsidRPr="00D76A98">
        <w:rPr>
          <w:rFonts w:ascii="Book Antiqua" w:hAnsi="Book Antiqua"/>
          <w:color w:val="000000"/>
          <w:sz w:val="24"/>
          <w:szCs w:val="24"/>
        </w:rPr>
        <w:t xml:space="preserve">Kong JX </w:t>
      </w:r>
      <w:r w:rsidRPr="00D76A98">
        <w:rPr>
          <w:rFonts w:ascii="Book Antiqua" w:hAnsi="Book Antiqua"/>
          <w:b/>
          <w:color w:val="000000"/>
          <w:sz w:val="24"/>
          <w:szCs w:val="24"/>
        </w:rPr>
        <w:t>L-Editor: E-Editor:</w:t>
      </w:r>
    </w:p>
    <w:p w14:paraId="60FBF5D3" w14:textId="77777777" w:rsidR="007E0646" w:rsidRPr="00D76A98" w:rsidRDefault="007E0646" w:rsidP="007E0646">
      <w:pPr>
        <w:shd w:val="clear" w:color="auto" w:fill="FFFFFF"/>
        <w:snapToGrid w:val="0"/>
        <w:spacing w:after="0" w:line="360" w:lineRule="auto"/>
        <w:jc w:val="both"/>
        <w:rPr>
          <w:rFonts w:ascii="Book Antiqua" w:hAnsi="Book Antiqua" w:cs="Helvetica"/>
          <w:b/>
          <w:sz w:val="24"/>
          <w:szCs w:val="24"/>
        </w:rPr>
      </w:pPr>
      <w:bookmarkStart w:id="257" w:name="OLE_LINK880"/>
      <w:bookmarkStart w:id="258" w:name="OLE_LINK881"/>
      <w:bookmarkStart w:id="259" w:name="OLE_LINK813"/>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3D1296A4" w14:textId="7459B24D" w:rsidR="007E0646" w:rsidRPr="00D76A98" w:rsidRDefault="007E0646" w:rsidP="007E0646">
      <w:pPr>
        <w:shd w:val="clear" w:color="auto" w:fill="FFFFFF"/>
        <w:snapToGrid w:val="0"/>
        <w:spacing w:after="0" w:line="360" w:lineRule="auto"/>
        <w:jc w:val="both"/>
        <w:rPr>
          <w:rFonts w:ascii="Book Antiqua" w:hAnsi="Book Antiqua" w:cs="Helvetica"/>
          <w:b/>
          <w:sz w:val="24"/>
          <w:szCs w:val="24"/>
        </w:rPr>
      </w:pPr>
      <w:r w:rsidRPr="00D76A98">
        <w:rPr>
          <w:rFonts w:ascii="Book Antiqua" w:hAnsi="Book Antiqua" w:cs="Helvetica"/>
          <w:b/>
          <w:sz w:val="24"/>
          <w:szCs w:val="24"/>
        </w:rPr>
        <w:t xml:space="preserve">Specialty type: </w:t>
      </w:r>
      <w:bookmarkStart w:id="260" w:name="OLE_LINK1207"/>
      <w:bookmarkStart w:id="261" w:name="OLE_LINK1208"/>
      <w:r w:rsidRPr="00D76A98">
        <w:rPr>
          <w:rFonts w:ascii="Book Antiqua" w:hAnsi="Book Antiqua"/>
          <w:color w:val="000000"/>
          <w:sz w:val="24"/>
          <w:szCs w:val="24"/>
        </w:rPr>
        <w:t>Gastroenterology and hepatology</w:t>
      </w:r>
      <w:bookmarkEnd w:id="260"/>
      <w:bookmarkEnd w:id="261"/>
    </w:p>
    <w:p w14:paraId="0D29D624" w14:textId="06209C6D" w:rsidR="007E0646" w:rsidRPr="00D76A98" w:rsidRDefault="007E0646" w:rsidP="007E0646">
      <w:pPr>
        <w:shd w:val="clear" w:color="auto" w:fill="FFFFFF"/>
        <w:snapToGrid w:val="0"/>
        <w:spacing w:after="0" w:line="360" w:lineRule="auto"/>
        <w:jc w:val="both"/>
        <w:rPr>
          <w:rFonts w:ascii="Book Antiqua" w:hAnsi="Book Antiqua" w:cs="Helvetica"/>
          <w:b/>
          <w:sz w:val="24"/>
          <w:szCs w:val="24"/>
        </w:rPr>
      </w:pPr>
      <w:r w:rsidRPr="00D76A98">
        <w:rPr>
          <w:rFonts w:ascii="Book Antiqua" w:hAnsi="Book Antiqua" w:cs="Helvetica"/>
          <w:b/>
          <w:sz w:val="24"/>
          <w:szCs w:val="24"/>
        </w:rPr>
        <w:t xml:space="preserve">Country of origin: </w:t>
      </w:r>
      <w:r w:rsidRPr="007E0646">
        <w:rPr>
          <w:rFonts w:ascii="Book Antiqua" w:hAnsi="Book Antiqua" w:cs="Helvetica"/>
          <w:sz w:val="24"/>
          <w:szCs w:val="24"/>
        </w:rPr>
        <w:t>Turkey</w:t>
      </w:r>
    </w:p>
    <w:p w14:paraId="1908DE46" w14:textId="77777777" w:rsidR="007E0646" w:rsidRPr="00D76A98" w:rsidRDefault="007E0646" w:rsidP="007E0646">
      <w:pPr>
        <w:shd w:val="clear" w:color="auto" w:fill="FFFFFF"/>
        <w:snapToGrid w:val="0"/>
        <w:spacing w:after="0" w:line="360" w:lineRule="auto"/>
        <w:jc w:val="both"/>
        <w:rPr>
          <w:rFonts w:ascii="Book Antiqua" w:hAnsi="Book Antiqua" w:cs="Helvetica"/>
          <w:b/>
          <w:sz w:val="24"/>
          <w:szCs w:val="24"/>
        </w:rPr>
      </w:pPr>
      <w:r w:rsidRPr="00D76A98">
        <w:rPr>
          <w:rFonts w:ascii="Book Antiqua" w:hAnsi="Book Antiqua" w:cs="Helvetica"/>
          <w:b/>
          <w:sz w:val="24"/>
          <w:szCs w:val="24"/>
        </w:rPr>
        <w:t>Peer-review report classification</w:t>
      </w:r>
    </w:p>
    <w:p w14:paraId="0443E9F1" w14:textId="77777777" w:rsidR="007E0646" w:rsidRPr="00D76A98" w:rsidRDefault="007E0646" w:rsidP="007E0646">
      <w:pPr>
        <w:shd w:val="clear" w:color="auto" w:fill="FFFFFF"/>
        <w:snapToGrid w:val="0"/>
        <w:spacing w:after="0" w:line="360" w:lineRule="auto"/>
        <w:jc w:val="both"/>
        <w:rPr>
          <w:rFonts w:ascii="Book Antiqua" w:hAnsi="Book Antiqua" w:cs="Helvetica"/>
          <w:sz w:val="24"/>
          <w:szCs w:val="24"/>
        </w:rPr>
      </w:pPr>
      <w:r w:rsidRPr="00D76A98">
        <w:rPr>
          <w:rFonts w:ascii="Book Antiqua" w:hAnsi="Book Antiqua" w:cs="Helvetica"/>
          <w:sz w:val="24"/>
          <w:szCs w:val="24"/>
        </w:rPr>
        <w:t xml:space="preserve">Grade A (Excellent): </w:t>
      </w:r>
      <w:r w:rsidRPr="00D76A98">
        <w:rPr>
          <w:rFonts w:ascii="Book Antiqua" w:hAnsi="Book Antiqua" w:cs="Helvetica" w:hint="eastAsia"/>
          <w:sz w:val="24"/>
          <w:szCs w:val="24"/>
        </w:rPr>
        <w:t>0</w:t>
      </w:r>
    </w:p>
    <w:p w14:paraId="3C72731B" w14:textId="08A1C3A2" w:rsidR="007E0646" w:rsidRPr="007E0646" w:rsidRDefault="007E0646" w:rsidP="007E0646">
      <w:pPr>
        <w:shd w:val="clear" w:color="auto" w:fill="FFFFFF"/>
        <w:snapToGrid w:val="0"/>
        <w:spacing w:after="0" w:line="360" w:lineRule="auto"/>
        <w:jc w:val="both"/>
        <w:rPr>
          <w:rFonts w:ascii="Book Antiqua" w:eastAsiaTheme="minorEastAsia" w:hAnsi="Book Antiqua" w:cs="Helvetica"/>
          <w:sz w:val="24"/>
          <w:szCs w:val="24"/>
          <w:lang w:eastAsia="zh-CN"/>
        </w:rPr>
      </w:pPr>
      <w:r w:rsidRPr="00D76A98">
        <w:rPr>
          <w:rFonts w:ascii="Book Antiqua" w:hAnsi="Book Antiqua" w:cs="Helvetica"/>
          <w:sz w:val="24"/>
          <w:szCs w:val="24"/>
        </w:rPr>
        <w:t xml:space="preserve">Grade B (Very good): </w:t>
      </w:r>
      <w:r>
        <w:rPr>
          <w:rFonts w:ascii="Book Antiqua" w:eastAsiaTheme="minorEastAsia" w:hAnsi="Book Antiqua" w:cs="Helvetica" w:hint="eastAsia"/>
          <w:sz w:val="24"/>
          <w:szCs w:val="24"/>
          <w:lang w:eastAsia="zh-CN"/>
        </w:rPr>
        <w:t>B</w:t>
      </w:r>
    </w:p>
    <w:p w14:paraId="0DB6A143" w14:textId="256F5742" w:rsidR="007E0646" w:rsidRPr="007E0646" w:rsidRDefault="007E0646" w:rsidP="007E0646">
      <w:pPr>
        <w:shd w:val="clear" w:color="auto" w:fill="FFFFFF"/>
        <w:snapToGrid w:val="0"/>
        <w:spacing w:after="0" w:line="360" w:lineRule="auto"/>
        <w:jc w:val="both"/>
        <w:rPr>
          <w:rFonts w:ascii="Book Antiqua" w:eastAsiaTheme="minorEastAsia" w:hAnsi="Book Antiqua" w:cs="Helvetica"/>
          <w:sz w:val="24"/>
          <w:szCs w:val="24"/>
          <w:lang w:eastAsia="zh-CN"/>
        </w:rPr>
      </w:pPr>
      <w:r w:rsidRPr="00D76A98">
        <w:rPr>
          <w:rFonts w:ascii="Book Antiqua" w:hAnsi="Book Antiqua" w:cs="Helvetica"/>
          <w:sz w:val="24"/>
          <w:szCs w:val="24"/>
        </w:rPr>
        <w:t xml:space="preserve">Grade C (Good): </w:t>
      </w:r>
      <w:r>
        <w:rPr>
          <w:rFonts w:ascii="Book Antiqua" w:eastAsiaTheme="minorEastAsia" w:hAnsi="Book Antiqua" w:cs="Helvetica" w:hint="eastAsia"/>
          <w:sz w:val="24"/>
          <w:szCs w:val="24"/>
          <w:lang w:eastAsia="zh-CN"/>
        </w:rPr>
        <w:t>C</w:t>
      </w:r>
    </w:p>
    <w:p w14:paraId="325541A3" w14:textId="77777777" w:rsidR="007E0646" w:rsidRPr="00D76A98" w:rsidRDefault="007E0646" w:rsidP="007E0646">
      <w:pPr>
        <w:shd w:val="clear" w:color="auto" w:fill="FFFFFF"/>
        <w:snapToGrid w:val="0"/>
        <w:spacing w:after="0" w:line="360" w:lineRule="auto"/>
        <w:jc w:val="both"/>
        <w:rPr>
          <w:rFonts w:ascii="Book Antiqua" w:hAnsi="Book Antiqua" w:cs="Helvetica"/>
          <w:sz w:val="24"/>
          <w:szCs w:val="24"/>
        </w:rPr>
      </w:pPr>
      <w:r w:rsidRPr="00D76A98">
        <w:rPr>
          <w:rFonts w:ascii="Book Antiqua" w:hAnsi="Book Antiqua" w:cs="Helvetica"/>
          <w:sz w:val="24"/>
          <w:szCs w:val="24"/>
        </w:rPr>
        <w:t xml:space="preserve">Grade D (Fair): </w:t>
      </w:r>
      <w:r w:rsidRPr="00D76A98">
        <w:rPr>
          <w:rFonts w:ascii="Book Antiqua" w:hAnsi="Book Antiqua" w:cs="Helvetica" w:hint="eastAsia"/>
          <w:sz w:val="24"/>
          <w:szCs w:val="24"/>
        </w:rPr>
        <w:t>0</w:t>
      </w:r>
    </w:p>
    <w:p w14:paraId="0BC3C9D5" w14:textId="77777777" w:rsidR="007E0646" w:rsidRPr="00D76A98" w:rsidRDefault="007E0646" w:rsidP="007E0646">
      <w:pPr>
        <w:shd w:val="clear" w:color="auto" w:fill="FFFFFF"/>
        <w:snapToGrid w:val="0"/>
        <w:spacing w:after="0" w:line="360" w:lineRule="auto"/>
        <w:jc w:val="both"/>
        <w:rPr>
          <w:rFonts w:ascii="Book Antiqua" w:hAnsi="Book Antiqua" w:cs="Helvetica"/>
          <w:sz w:val="24"/>
          <w:szCs w:val="24"/>
        </w:rPr>
      </w:pPr>
      <w:r w:rsidRPr="00D76A98">
        <w:rPr>
          <w:rFonts w:ascii="Book Antiqua" w:hAnsi="Book Antiqua" w:cs="Helvetica"/>
          <w:sz w:val="24"/>
          <w:szCs w:val="24"/>
        </w:rPr>
        <w:t xml:space="preserve">Grade E (Poor): </w:t>
      </w:r>
      <w:r w:rsidRPr="00D76A98">
        <w:rPr>
          <w:rFonts w:ascii="Book Antiqua" w:hAnsi="Book Antiqua" w:cs="Helvetica" w:hint="eastAsia"/>
          <w:sz w:val="24"/>
          <w:szCs w:val="24"/>
        </w:rPr>
        <w:t>0</w:t>
      </w:r>
      <w:bookmarkEnd w:id="220"/>
      <w:bookmarkEnd w:id="221"/>
      <w:bookmarkEnd w:id="257"/>
      <w:bookmarkEnd w:id="258"/>
      <w:bookmarkEnd w:id="259"/>
    </w:p>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14:paraId="5763B9E8" w14:textId="6C25C856" w:rsidR="005F79A4" w:rsidRDefault="005F79A4">
      <w:pPr>
        <w:rPr>
          <w:rFonts w:ascii="Book Antiqua" w:hAnsi="Book Antiqua"/>
          <w:b/>
          <w:sz w:val="24"/>
          <w:szCs w:val="24"/>
        </w:rPr>
      </w:pPr>
      <w:r>
        <w:rPr>
          <w:rFonts w:ascii="Book Antiqua" w:hAnsi="Book Antiqua"/>
          <w:b/>
          <w:sz w:val="24"/>
          <w:szCs w:val="24"/>
        </w:rPr>
        <w:br w:type="page"/>
      </w:r>
    </w:p>
    <w:p w14:paraId="5D879CB3" w14:textId="77777777" w:rsidR="005F79A4" w:rsidRPr="009B6AB7" w:rsidRDefault="005F79A4" w:rsidP="005F79A4">
      <w:pPr>
        <w:adjustRightInd w:val="0"/>
        <w:snapToGrid w:val="0"/>
        <w:spacing w:after="0" w:line="360" w:lineRule="auto"/>
        <w:jc w:val="both"/>
        <w:rPr>
          <w:rFonts w:ascii="Book Antiqua" w:hAnsi="Book Antiqua"/>
          <w:b/>
          <w:sz w:val="24"/>
          <w:szCs w:val="24"/>
        </w:rPr>
      </w:pPr>
      <w:r w:rsidRPr="009B6AB7">
        <w:rPr>
          <w:rFonts w:ascii="Book Antiqua" w:hAnsi="Book Antiqua"/>
          <w:b/>
          <w:noProof/>
          <w:sz w:val="24"/>
          <w:szCs w:val="24"/>
          <w:lang w:eastAsia="zh-CN"/>
        </w:rPr>
        <w:lastRenderedPageBreak/>
        <w:drawing>
          <wp:inline distT="0" distB="0" distL="0" distR="0" wp14:anchorId="58B67BD3" wp14:editId="6BB922D8">
            <wp:extent cx="5972810" cy="2531302"/>
            <wp:effectExtent l="0" t="0" r="8890" b="2540"/>
            <wp:docPr id="2" name="Resim 2" descr="C:\Users\Nott Naboon\OneDrive\Çalışmalar\Tezler\Ömer Tez\Submissions\WJG\Figure 1a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tt Naboon\OneDrive\Çalışmalar\Tezler\Ömer Tez\Submissions\WJG\Figure 1ab.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810" cy="2531302"/>
                    </a:xfrm>
                    <a:prstGeom prst="rect">
                      <a:avLst/>
                    </a:prstGeom>
                    <a:noFill/>
                    <a:ln>
                      <a:noFill/>
                    </a:ln>
                  </pic:spPr>
                </pic:pic>
              </a:graphicData>
            </a:graphic>
          </wp:inline>
        </w:drawing>
      </w:r>
    </w:p>
    <w:p w14:paraId="4D469403" w14:textId="7C810A5E" w:rsidR="005F79A4" w:rsidRPr="009B6AB7" w:rsidRDefault="005F79A4" w:rsidP="005F79A4">
      <w:pPr>
        <w:adjustRightInd w:val="0"/>
        <w:snapToGrid w:val="0"/>
        <w:spacing w:after="0" w:line="360" w:lineRule="auto"/>
        <w:jc w:val="both"/>
        <w:rPr>
          <w:rFonts w:ascii="Book Antiqua" w:hAnsi="Book Antiqua"/>
          <w:sz w:val="24"/>
          <w:szCs w:val="24"/>
        </w:rPr>
      </w:pPr>
      <w:r w:rsidRPr="009B6AB7">
        <w:rPr>
          <w:rFonts w:ascii="Book Antiqua" w:hAnsi="Book Antiqua"/>
          <w:b/>
          <w:sz w:val="24"/>
          <w:szCs w:val="24"/>
        </w:rPr>
        <w:t>Fig</w:t>
      </w:r>
      <w:r w:rsidR="009717EA">
        <w:rPr>
          <w:rFonts w:ascii="Book Antiqua" w:eastAsiaTheme="minorEastAsia" w:hAnsi="Book Antiqua" w:hint="eastAsia"/>
          <w:b/>
          <w:sz w:val="24"/>
          <w:szCs w:val="24"/>
          <w:lang w:eastAsia="zh-CN"/>
        </w:rPr>
        <w:t xml:space="preserve">ure </w:t>
      </w:r>
      <w:r w:rsidRPr="009B6AB7">
        <w:rPr>
          <w:rFonts w:ascii="Book Antiqua" w:hAnsi="Book Antiqua"/>
          <w:b/>
          <w:sz w:val="24"/>
          <w:szCs w:val="24"/>
        </w:rPr>
        <w:t>1 Overall survival in patients with</w:t>
      </w:r>
      <w:r w:rsidRPr="009717EA">
        <w:rPr>
          <w:rFonts w:ascii="Book Antiqua" w:hAnsi="Book Antiqua"/>
          <w:b/>
          <w:sz w:val="24"/>
          <w:szCs w:val="24"/>
        </w:rPr>
        <w:t xml:space="preserve"> </w:t>
      </w:r>
      <w:r w:rsidR="009717EA" w:rsidRPr="009717EA">
        <w:rPr>
          <w:rFonts w:ascii="Book Antiqua" w:hAnsi="Book Antiqua"/>
          <w:b/>
          <w:sz w:val="24"/>
          <w:szCs w:val="24"/>
        </w:rPr>
        <w:t>hepatocellular carcinoma</w:t>
      </w:r>
      <w:r w:rsidRPr="009717EA">
        <w:rPr>
          <w:rFonts w:ascii="Book Antiqua" w:hAnsi="Book Antiqua"/>
          <w:b/>
          <w:sz w:val="24"/>
          <w:szCs w:val="24"/>
        </w:rPr>
        <w:t>.</w:t>
      </w:r>
      <w:r w:rsidR="009717EA">
        <w:rPr>
          <w:rFonts w:ascii="Book Antiqua" w:eastAsiaTheme="minorEastAsia" w:hAnsi="Book Antiqua" w:hint="eastAsia"/>
          <w:b/>
          <w:sz w:val="24"/>
          <w:szCs w:val="24"/>
          <w:lang w:eastAsia="zh-CN"/>
        </w:rPr>
        <w:t xml:space="preserve"> </w:t>
      </w:r>
      <w:r w:rsidR="009717EA">
        <w:rPr>
          <w:rFonts w:ascii="Book Antiqua" w:eastAsiaTheme="minorEastAsia" w:hAnsi="Book Antiqua" w:hint="eastAsia"/>
          <w:sz w:val="24"/>
          <w:szCs w:val="24"/>
          <w:lang w:eastAsia="zh-CN"/>
        </w:rPr>
        <w:t>A:</w:t>
      </w:r>
      <w:r w:rsidR="009717EA">
        <w:rPr>
          <w:rFonts w:ascii="Book Antiqua" w:hAnsi="Book Antiqua"/>
          <w:sz w:val="24"/>
          <w:szCs w:val="24"/>
        </w:rPr>
        <w:t xml:space="preserve"> </w:t>
      </w:r>
      <w:r w:rsidR="009717EA" w:rsidRPr="009B6AB7">
        <w:rPr>
          <w:rFonts w:ascii="Book Antiqua" w:hAnsi="Book Antiqua"/>
          <w:sz w:val="24"/>
          <w:szCs w:val="24"/>
        </w:rPr>
        <w:t>O</w:t>
      </w:r>
      <w:r w:rsidRPr="009B6AB7">
        <w:rPr>
          <w:rFonts w:ascii="Book Antiqua" w:hAnsi="Book Antiqua"/>
          <w:sz w:val="24"/>
          <w:szCs w:val="24"/>
        </w:rPr>
        <w:t xml:space="preserve">verall median survival in the whole cohort; </w:t>
      </w:r>
      <w:r w:rsidR="00D62FD5">
        <w:rPr>
          <w:rFonts w:ascii="Book Antiqua" w:eastAsiaTheme="minorEastAsia" w:hAnsi="Book Antiqua" w:hint="eastAsia"/>
          <w:sz w:val="24"/>
          <w:szCs w:val="24"/>
          <w:lang w:eastAsia="zh-CN"/>
        </w:rPr>
        <w:t>B:</w:t>
      </w:r>
      <w:r w:rsidRPr="009B6AB7">
        <w:rPr>
          <w:rFonts w:ascii="Book Antiqua" w:hAnsi="Book Antiqua"/>
          <w:sz w:val="24"/>
          <w:szCs w:val="24"/>
        </w:rPr>
        <w:t xml:space="preserve"> </w:t>
      </w:r>
      <w:r w:rsidR="00D62FD5" w:rsidRPr="009B6AB7">
        <w:rPr>
          <w:rFonts w:ascii="Book Antiqua" w:hAnsi="Book Antiqua"/>
          <w:sz w:val="24"/>
          <w:szCs w:val="24"/>
        </w:rPr>
        <w:t>S</w:t>
      </w:r>
      <w:r w:rsidR="00D62FD5">
        <w:rPr>
          <w:rFonts w:ascii="Book Antiqua" w:hAnsi="Book Antiqua"/>
          <w:sz w:val="24"/>
          <w:szCs w:val="24"/>
        </w:rPr>
        <w:t>urvival curves</w:t>
      </w:r>
      <w:r w:rsidR="00D62FD5">
        <w:rPr>
          <w:rFonts w:ascii="Book Antiqua" w:eastAsiaTheme="minorEastAsia" w:hAnsi="Book Antiqua" w:hint="eastAsia"/>
          <w:sz w:val="24"/>
          <w:szCs w:val="24"/>
          <w:lang w:eastAsia="zh-CN"/>
        </w:rPr>
        <w:t xml:space="preserve"> was </w:t>
      </w:r>
      <w:r w:rsidRPr="009B6AB7">
        <w:rPr>
          <w:rFonts w:ascii="Book Antiqua" w:hAnsi="Book Antiqua"/>
          <w:sz w:val="24"/>
          <w:szCs w:val="24"/>
        </w:rPr>
        <w:t>stratified by primary treatment modality.</w:t>
      </w:r>
    </w:p>
    <w:p w14:paraId="27A905FE" w14:textId="77777777" w:rsidR="005F79A4" w:rsidRPr="00DD4225" w:rsidRDefault="005F79A4" w:rsidP="005F79A4">
      <w:pPr>
        <w:adjustRightInd w:val="0"/>
        <w:snapToGrid w:val="0"/>
        <w:spacing w:after="0" w:line="360" w:lineRule="auto"/>
        <w:jc w:val="both"/>
        <w:rPr>
          <w:rFonts w:ascii="Book Antiqua" w:hAnsi="Book Antiqua"/>
          <w:b/>
          <w:sz w:val="24"/>
          <w:szCs w:val="24"/>
        </w:rPr>
      </w:pPr>
    </w:p>
    <w:p w14:paraId="1A579F04" w14:textId="77777777" w:rsidR="005F79A4" w:rsidRPr="009B6AB7" w:rsidRDefault="005F79A4" w:rsidP="005F79A4">
      <w:pPr>
        <w:adjustRightInd w:val="0"/>
        <w:snapToGrid w:val="0"/>
        <w:spacing w:after="0" w:line="360" w:lineRule="auto"/>
        <w:jc w:val="both"/>
        <w:rPr>
          <w:rFonts w:ascii="Book Antiqua" w:hAnsi="Book Antiqua"/>
          <w:b/>
          <w:sz w:val="24"/>
          <w:szCs w:val="24"/>
        </w:rPr>
      </w:pPr>
    </w:p>
    <w:p w14:paraId="2E7C29B5" w14:textId="77777777" w:rsidR="005F79A4" w:rsidRPr="009B6AB7" w:rsidRDefault="005F79A4" w:rsidP="005F79A4">
      <w:pPr>
        <w:adjustRightInd w:val="0"/>
        <w:snapToGrid w:val="0"/>
        <w:spacing w:after="0" w:line="360" w:lineRule="auto"/>
        <w:jc w:val="both"/>
        <w:rPr>
          <w:rFonts w:ascii="Book Antiqua" w:hAnsi="Book Antiqua"/>
          <w:b/>
          <w:sz w:val="24"/>
          <w:szCs w:val="24"/>
        </w:rPr>
      </w:pPr>
      <w:r w:rsidRPr="009B6AB7">
        <w:rPr>
          <w:rFonts w:ascii="Book Antiqua" w:hAnsi="Book Antiqua"/>
          <w:b/>
          <w:noProof/>
          <w:sz w:val="24"/>
          <w:szCs w:val="24"/>
          <w:lang w:eastAsia="zh-CN"/>
        </w:rPr>
        <w:lastRenderedPageBreak/>
        <w:drawing>
          <wp:inline distT="0" distB="0" distL="0" distR="0" wp14:anchorId="387AA677" wp14:editId="5450EF95">
            <wp:extent cx="5972810" cy="4652189"/>
            <wp:effectExtent l="0" t="0" r="8890" b="0"/>
            <wp:docPr id="3" name="Resim 3" descr="C:\Users\Nott Naboon\OneDrive\Çalışmalar\Tezler\Ömer Tez\Submissions\WJG\Figure 2a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tt Naboon\OneDrive\Çalışmalar\Tezler\Ömer Tez\Submissions\WJG\Figure 2ad.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4652189"/>
                    </a:xfrm>
                    <a:prstGeom prst="rect">
                      <a:avLst/>
                    </a:prstGeom>
                    <a:noFill/>
                    <a:ln>
                      <a:noFill/>
                    </a:ln>
                  </pic:spPr>
                </pic:pic>
              </a:graphicData>
            </a:graphic>
          </wp:inline>
        </w:drawing>
      </w:r>
    </w:p>
    <w:p w14:paraId="62C14113" w14:textId="67B445B5" w:rsidR="005F79A4" w:rsidRPr="009C20E3" w:rsidRDefault="005F79A4" w:rsidP="005F79A4">
      <w:pPr>
        <w:adjustRightInd w:val="0"/>
        <w:snapToGrid w:val="0"/>
        <w:spacing w:after="0" w:line="360" w:lineRule="auto"/>
        <w:jc w:val="both"/>
        <w:rPr>
          <w:rFonts w:ascii="Book Antiqua" w:eastAsiaTheme="minorEastAsia" w:hAnsi="Book Antiqua"/>
          <w:b/>
          <w:sz w:val="24"/>
          <w:szCs w:val="24"/>
          <w:lang w:eastAsia="zh-CN"/>
        </w:rPr>
      </w:pPr>
      <w:r w:rsidRPr="009B6AB7">
        <w:rPr>
          <w:rFonts w:ascii="Book Antiqua" w:hAnsi="Book Antiqua"/>
          <w:b/>
          <w:sz w:val="24"/>
          <w:szCs w:val="24"/>
        </w:rPr>
        <w:t>Fig</w:t>
      </w:r>
      <w:r>
        <w:rPr>
          <w:rFonts w:ascii="Book Antiqua" w:eastAsiaTheme="minorEastAsia" w:hAnsi="Book Antiqua" w:hint="eastAsia"/>
          <w:b/>
          <w:sz w:val="24"/>
          <w:szCs w:val="24"/>
          <w:lang w:eastAsia="zh-CN"/>
        </w:rPr>
        <w:t xml:space="preserve">ure </w:t>
      </w:r>
      <w:r w:rsidRPr="009B6AB7">
        <w:rPr>
          <w:rFonts w:ascii="Book Antiqua" w:hAnsi="Book Antiqua"/>
          <w:b/>
          <w:sz w:val="24"/>
          <w:szCs w:val="24"/>
        </w:rPr>
        <w:t>2 Overall survival according to oncological stage and pre-diagnostic screening characteristics.</w:t>
      </w:r>
      <w:r>
        <w:rPr>
          <w:rFonts w:ascii="Book Antiqua" w:eastAsiaTheme="minorEastAsia" w:hAnsi="Book Antiqua" w:hint="eastAsia"/>
          <w:b/>
          <w:sz w:val="24"/>
          <w:szCs w:val="24"/>
          <w:lang w:eastAsia="zh-CN"/>
        </w:rPr>
        <w:t xml:space="preserve"> </w:t>
      </w:r>
      <w:r w:rsidRPr="009B6AB7">
        <w:rPr>
          <w:rFonts w:ascii="Book Antiqua" w:hAnsi="Book Antiqua"/>
          <w:sz w:val="24"/>
          <w:szCs w:val="24"/>
        </w:rPr>
        <w:t>Patients within Milan (A) or expanded criteria (B), patients who were diagnosed at earlier BCLC stages (C) and patients who had regular follow-up screening for HCC (</w:t>
      </w:r>
      <w:r w:rsidR="006D566D" w:rsidRPr="009B6AB7">
        <w:rPr>
          <w:rFonts w:ascii="Book Antiqua" w:hAnsi="Book Antiqua"/>
          <w:sz w:val="24"/>
          <w:szCs w:val="24"/>
        </w:rPr>
        <w:t>D</w:t>
      </w:r>
      <w:r w:rsidRPr="009B6AB7">
        <w:rPr>
          <w:rFonts w:ascii="Book Antiqua" w:hAnsi="Book Antiqua"/>
          <w:sz w:val="24"/>
          <w:szCs w:val="24"/>
        </w:rPr>
        <w:t xml:space="preserve">) had a significantly better survival (log-rank, </w:t>
      </w:r>
      <w:r w:rsidRPr="00710442">
        <w:rPr>
          <w:rFonts w:ascii="Book Antiqua" w:hAnsi="Book Antiqua"/>
          <w:i/>
          <w:sz w:val="24"/>
          <w:szCs w:val="24"/>
        </w:rPr>
        <w:t xml:space="preserve">P </w:t>
      </w:r>
      <w:r>
        <w:rPr>
          <w:rFonts w:ascii="Book Antiqua" w:hAnsi="Book Antiqua"/>
          <w:i/>
          <w:sz w:val="24"/>
          <w:szCs w:val="24"/>
        </w:rPr>
        <w:t xml:space="preserve">&lt; </w:t>
      </w:r>
      <w:r w:rsidRPr="009B6AB7">
        <w:rPr>
          <w:rFonts w:ascii="Book Antiqua" w:hAnsi="Book Antiqua"/>
          <w:sz w:val="24"/>
          <w:szCs w:val="24"/>
        </w:rPr>
        <w:t>0.001).</w:t>
      </w:r>
      <w:r w:rsidR="00DB6839">
        <w:rPr>
          <w:rFonts w:ascii="Book Antiqua" w:eastAsiaTheme="minorEastAsia" w:hAnsi="Book Antiqua" w:hint="eastAsia"/>
          <w:sz w:val="24"/>
          <w:szCs w:val="24"/>
          <w:lang w:eastAsia="zh-CN"/>
        </w:rPr>
        <w:t xml:space="preserve"> </w:t>
      </w:r>
      <w:r w:rsidR="009C20E3" w:rsidRPr="009B6AB7">
        <w:rPr>
          <w:rFonts w:ascii="Book Antiqua" w:hAnsi="Book Antiqua"/>
          <w:sz w:val="24"/>
          <w:szCs w:val="24"/>
        </w:rPr>
        <w:t>HCC</w:t>
      </w:r>
      <w:r w:rsidR="009C20E3">
        <w:rPr>
          <w:rFonts w:ascii="Book Antiqua" w:hAnsi="Book Antiqua"/>
          <w:sz w:val="24"/>
          <w:szCs w:val="24"/>
        </w:rPr>
        <w:t>:</w:t>
      </w:r>
      <w:r w:rsidR="009C20E3" w:rsidRPr="009B6AB7">
        <w:rPr>
          <w:rFonts w:ascii="Book Antiqua" w:hAnsi="Book Antiqua"/>
          <w:sz w:val="24"/>
          <w:szCs w:val="24"/>
        </w:rPr>
        <w:t xml:space="preserve"> Hepatocellular carcinoma</w:t>
      </w:r>
      <w:r w:rsidR="009C20E3">
        <w:rPr>
          <w:rFonts w:ascii="Book Antiqua" w:eastAsiaTheme="minorEastAsia" w:hAnsi="Book Antiqua" w:hint="eastAsia"/>
          <w:sz w:val="24"/>
          <w:szCs w:val="24"/>
          <w:lang w:eastAsia="zh-CN"/>
        </w:rPr>
        <w:t>;</w:t>
      </w:r>
      <w:r w:rsidR="009C20E3" w:rsidRPr="009B6AB7">
        <w:rPr>
          <w:rFonts w:ascii="Book Antiqua" w:hAnsi="Book Antiqua"/>
          <w:sz w:val="24"/>
          <w:szCs w:val="24"/>
        </w:rPr>
        <w:t xml:space="preserve"> BCLC</w:t>
      </w:r>
      <w:r w:rsidR="009C20E3">
        <w:rPr>
          <w:rFonts w:ascii="Book Antiqua" w:hAnsi="Book Antiqua"/>
          <w:sz w:val="24"/>
          <w:szCs w:val="24"/>
        </w:rPr>
        <w:t>:</w:t>
      </w:r>
      <w:r w:rsidR="009C20E3" w:rsidRPr="009B6AB7">
        <w:rPr>
          <w:rFonts w:ascii="Book Antiqua" w:hAnsi="Book Antiqua"/>
          <w:sz w:val="24"/>
          <w:szCs w:val="24"/>
        </w:rPr>
        <w:t xml:space="preserve"> Barcelona Clinic Liver Cancer</w:t>
      </w:r>
      <w:r w:rsidR="009C20E3">
        <w:rPr>
          <w:rFonts w:ascii="Book Antiqua" w:eastAsiaTheme="minorEastAsia" w:hAnsi="Book Antiqua" w:hint="eastAsia"/>
          <w:sz w:val="24"/>
          <w:szCs w:val="24"/>
          <w:lang w:eastAsia="zh-CN"/>
        </w:rPr>
        <w:t>.</w:t>
      </w:r>
    </w:p>
    <w:p w14:paraId="2AEA58CF" w14:textId="77777777" w:rsidR="005F79A4" w:rsidRPr="009B6AB7" w:rsidRDefault="005F79A4" w:rsidP="005F79A4">
      <w:pPr>
        <w:adjustRightInd w:val="0"/>
        <w:snapToGrid w:val="0"/>
        <w:spacing w:after="0" w:line="360" w:lineRule="auto"/>
        <w:jc w:val="both"/>
        <w:rPr>
          <w:rFonts w:ascii="Book Antiqua" w:hAnsi="Book Antiqua"/>
          <w:sz w:val="24"/>
          <w:szCs w:val="24"/>
        </w:rPr>
      </w:pPr>
    </w:p>
    <w:p w14:paraId="7B5DCE0B" w14:textId="77777777" w:rsidR="005F79A4" w:rsidRPr="009B6AB7" w:rsidRDefault="005F79A4" w:rsidP="005F79A4">
      <w:pPr>
        <w:adjustRightInd w:val="0"/>
        <w:snapToGrid w:val="0"/>
        <w:spacing w:after="0" w:line="360" w:lineRule="auto"/>
        <w:jc w:val="both"/>
        <w:rPr>
          <w:rFonts w:ascii="Book Antiqua" w:hAnsi="Book Antiqua"/>
          <w:sz w:val="24"/>
          <w:szCs w:val="24"/>
        </w:rPr>
      </w:pPr>
    </w:p>
    <w:p w14:paraId="7B8CA44A" w14:textId="77777777" w:rsidR="00357C84" w:rsidRPr="009B6AB7" w:rsidRDefault="00357C84" w:rsidP="00135D66">
      <w:pPr>
        <w:adjustRightInd w:val="0"/>
        <w:snapToGrid w:val="0"/>
        <w:spacing w:after="0" w:line="360" w:lineRule="auto"/>
        <w:jc w:val="both"/>
        <w:rPr>
          <w:rFonts w:ascii="Book Antiqua" w:hAnsi="Book Antiqua"/>
          <w:b/>
          <w:sz w:val="24"/>
          <w:szCs w:val="24"/>
        </w:rPr>
      </w:pPr>
    </w:p>
    <w:p w14:paraId="5763B9E9" w14:textId="77777777" w:rsidR="00357C84" w:rsidRPr="009B6AB7" w:rsidRDefault="00357C84" w:rsidP="00135D66">
      <w:pPr>
        <w:adjustRightInd w:val="0"/>
        <w:snapToGrid w:val="0"/>
        <w:spacing w:after="0" w:line="360" w:lineRule="auto"/>
        <w:jc w:val="both"/>
        <w:rPr>
          <w:rFonts w:ascii="Book Antiqua" w:hAnsi="Book Antiqua"/>
          <w:b/>
          <w:sz w:val="24"/>
          <w:szCs w:val="24"/>
        </w:rPr>
      </w:pPr>
    </w:p>
    <w:p w14:paraId="5763B9EA" w14:textId="77777777" w:rsidR="00357C84" w:rsidRPr="009B6AB7" w:rsidRDefault="00357C84" w:rsidP="00135D66">
      <w:pPr>
        <w:adjustRightInd w:val="0"/>
        <w:snapToGrid w:val="0"/>
        <w:spacing w:after="0" w:line="360" w:lineRule="auto"/>
        <w:jc w:val="both"/>
        <w:rPr>
          <w:rFonts w:ascii="Book Antiqua" w:hAnsi="Book Antiqua"/>
          <w:b/>
          <w:sz w:val="24"/>
          <w:szCs w:val="24"/>
        </w:rPr>
      </w:pPr>
    </w:p>
    <w:p w14:paraId="5763B9EB" w14:textId="77777777" w:rsidR="00357C84" w:rsidRPr="009B6AB7" w:rsidRDefault="00357C84" w:rsidP="00135D66">
      <w:pPr>
        <w:adjustRightInd w:val="0"/>
        <w:snapToGrid w:val="0"/>
        <w:spacing w:after="0" w:line="360" w:lineRule="auto"/>
        <w:jc w:val="both"/>
        <w:rPr>
          <w:rFonts w:ascii="Book Antiqua" w:hAnsi="Book Antiqua"/>
          <w:b/>
          <w:sz w:val="24"/>
          <w:szCs w:val="24"/>
        </w:rPr>
      </w:pPr>
    </w:p>
    <w:p w14:paraId="5763B9EE" w14:textId="280C4223" w:rsidR="003B3252" w:rsidRDefault="003B3252">
      <w:pPr>
        <w:rPr>
          <w:rFonts w:ascii="Book Antiqua" w:hAnsi="Book Antiqua"/>
          <w:b/>
          <w:sz w:val="24"/>
          <w:szCs w:val="24"/>
        </w:rPr>
      </w:pPr>
      <w:r>
        <w:rPr>
          <w:rFonts w:ascii="Book Antiqua" w:hAnsi="Book Antiqua"/>
          <w:b/>
          <w:sz w:val="24"/>
          <w:szCs w:val="24"/>
        </w:rPr>
        <w:br w:type="page"/>
      </w:r>
    </w:p>
    <w:p w14:paraId="795211BA" w14:textId="66863E6E" w:rsidR="00357C84" w:rsidRPr="009B6AB7" w:rsidRDefault="003B3252" w:rsidP="00135D66">
      <w:pPr>
        <w:adjustRightInd w:val="0"/>
        <w:snapToGrid w:val="0"/>
        <w:spacing w:after="0" w:line="360" w:lineRule="auto"/>
        <w:jc w:val="both"/>
        <w:rPr>
          <w:rFonts w:ascii="Book Antiqua" w:hAnsi="Book Antiqua"/>
          <w:b/>
          <w:sz w:val="24"/>
          <w:szCs w:val="24"/>
        </w:rPr>
      </w:pPr>
      <w:r w:rsidRPr="003B3252">
        <w:rPr>
          <w:rFonts w:ascii="Book Antiqua" w:hAnsi="Book Antiqua"/>
          <w:b/>
          <w:sz w:val="24"/>
          <w:szCs w:val="24"/>
        </w:rPr>
        <w:lastRenderedPageBreak/>
        <w:t xml:space="preserve">Table 1 Treatment modalities and the stage of the disease in patients with </w:t>
      </w:r>
      <w:r w:rsidR="006D566D" w:rsidRPr="006D566D">
        <w:rPr>
          <w:rFonts w:ascii="Book Antiqua" w:eastAsiaTheme="minorEastAsia" w:hAnsi="Book Antiqua" w:hint="eastAsia"/>
          <w:b/>
          <w:sz w:val="24"/>
          <w:szCs w:val="24"/>
          <w:lang w:eastAsia="zh-CN"/>
        </w:rPr>
        <w:t>h</w:t>
      </w:r>
      <w:r w:rsidR="006D566D" w:rsidRPr="006D566D">
        <w:rPr>
          <w:rFonts w:ascii="Book Antiqua" w:hAnsi="Book Antiqua"/>
          <w:b/>
          <w:sz w:val="24"/>
          <w:szCs w:val="24"/>
        </w:rPr>
        <w:t>epatocellular carcinoma</w:t>
      </w:r>
    </w:p>
    <w:tbl>
      <w:tblPr>
        <w:tblStyle w:val="TableGrid"/>
        <w:tblW w:w="4939"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653"/>
        <w:gridCol w:w="1698"/>
        <w:gridCol w:w="1688"/>
        <w:gridCol w:w="1123"/>
        <w:gridCol w:w="612"/>
        <w:gridCol w:w="32"/>
        <w:gridCol w:w="445"/>
        <w:gridCol w:w="11"/>
        <w:gridCol w:w="456"/>
        <w:gridCol w:w="31"/>
        <w:gridCol w:w="546"/>
        <w:gridCol w:w="1210"/>
      </w:tblGrid>
      <w:tr w:rsidR="00563CF2" w:rsidRPr="009B6AB7" w14:paraId="5763B9FC" w14:textId="77777777" w:rsidTr="00242A92">
        <w:trPr>
          <w:trHeight w:val="255"/>
        </w:trPr>
        <w:tc>
          <w:tcPr>
            <w:tcW w:w="870" w:type="pct"/>
            <w:vMerge w:val="restart"/>
            <w:tcBorders>
              <w:top w:val="single" w:sz="4" w:space="0" w:color="auto"/>
              <w:right w:val="nil"/>
            </w:tcBorders>
          </w:tcPr>
          <w:p w14:paraId="5763B9F6" w14:textId="77777777" w:rsidR="00563CF2" w:rsidRPr="009B6AB7" w:rsidRDefault="00563CF2" w:rsidP="00135D66">
            <w:pPr>
              <w:adjustRightInd w:val="0"/>
              <w:snapToGrid w:val="0"/>
              <w:spacing w:line="360" w:lineRule="auto"/>
              <w:jc w:val="both"/>
              <w:rPr>
                <w:rFonts w:ascii="Book Antiqua" w:hAnsi="Book Antiqua"/>
                <w:b/>
                <w:sz w:val="24"/>
                <w:szCs w:val="24"/>
              </w:rPr>
            </w:pPr>
            <w:r w:rsidRPr="009B6AB7">
              <w:rPr>
                <w:rFonts w:ascii="Book Antiqua" w:hAnsi="Book Antiqua"/>
                <w:b/>
                <w:sz w:val="24"/>
                <w:szCs w:val="24"/>
              </w:rPr>
              <w:t>Treatment modality</w:t>
            </w:r>
          </w:p>
        </w:tc>
        <w:tc>
          <w:tcPr>
            <w:tcW w:w="893" w:type="pct"/>
            <w:vMerge w:val="restart"/>
            <w:tcBorders>
              <w:top w:val="single" w:sz="4" w:space="0" w:color="auto"/>
              <w:left w:val="nil"/>
              <w:right w:val="nil"/>
            </w:tcBorders>
          </w:tcPr>
          <w:p w14:paraId="5763B9F7" w14:textId="4076E626" w:rsidR="00563CF2" w:rsidRPr="009B6AB7" w:rsidRDefault="00563CF2" w:rsidP="00563CF2">
            <w:pPr>
              <w:adjustRightInd w:val="0"/>
              <w:snapToGrid w:val="0"/>
              <w:spacing w:line="360" w:lineRule="auto"/>
              <w:jc w:val="center"/>
              <w:rPr>
                <w:rFonts w:ascii="Book Antiqua" w:hAnsi="Book Antiqua"/>
                <w:b/>
                <w:sz w:val="24"/>
                <w:szCs w:val="24"/>
              </w:rPr>
            </w:pPr>
            <w:r w:rsidRPr="009B6AB7">
              <w:rPr>
                <w:rFonts w:ascii="Book Antiqua" w:hAnsi="Book Antiqua"/>
                <w:b/>
                <w:sz w:val="24"/>
                <w:szCs w:val="24"/>
              </w:rPr>
              <w:t>Pts within expanded criteria</w:t>
            </w:r>
            <w:r>
              <w:rPr>
                <w:rFonts w:ascii="Book Antiqua" w:eastAsiaTheme="minorEastAsia" w:hAnsi="Book Antiqua" w:hint="eastAsia"/>
                <w:b/>
                <w:sz w:val="24"/>
                <w:szCs w:val="24"/>
                <w:lang w:eastAsia="zh-CN"/>
              </w:rPr>
              <w:t>,</w:t>
            </w:r>
            <w:r w:rsidRPr="009B6AB7">
              <w:rPr>
                <w:rFonts w:ascii="Book Antiqua" w:hAnsi="Book Antiqua"/>
                <w:b/>
                <w:sz w:val="24"/>
                <w:szCs w:val="24"/>
              </w:rPr>
              <w:t xml:space="preserve"> </w:t>
            </w:r>
            <w:r w:rsidRPr="003B3252">
              <w:rPr>
                <w:rFonts w:ascii="Book Antiqua" w:hAnsi="Book Antiqua"/>
                <w:b/>
                <w:i/>
                <w:sz w:val="24"/>
                <w:szCs w:val="24"/>
              </w:rPr>
              <w:t>n</w:t>
            </w:r>
            <w:r w:rsidRPr="009B6AB7">
              <w:rPr>
                <w:rFonts w:ascii="Book Antiqua" w:hAnsi="Book Antiqua"/>
                <w:b/>
                <w:sz w:val="24"/>
                <w:szCs w:val="24"/>
              </w:rPr>
              <w:t xml:space="preserve"> (%)</w:t>
            </w:r>
          </w:p>
        </w:tc>
        <w:tc>
          <w:tcPr>
            <w:tcW w:w="888" w:type="pct"/>
            <w:vMerge w:val="restart"/>
            <w:tcBorders>
              <w:top w:val="single" w:sz="4" w:space="0" w:color="auto"/>
              <w:left w:val="nil"/>
              <w:right w:val="nil"/>
            </w:tcBorders>
          </w:tcPr>
          <w:p w14:paraId="5763B9F8" w14:textId="785CC34A" w:rsidR="00563CF2" w:rsidRPr="009B6AB7" w:rsidRDefault="00563CF2" w:rsidP="003B3252">
            <w:pPr>
              <w:adjustRightInd w:val="0"/>
              <w:snapToGrid w:val="0"/>
              <w:spacing w:line="360" w:lineRule="auto"/>
              <w:jc w:val="center"/>
              <w:rPr>
                <w:rFonts w:ascii="Book Antiqua" w:hAnsi="Book Antiqua"/>
                <w:b/>
                <w:sz w:val="24"/>
                <w:szCs w:val="24"/>
              </w:rPr>
            </w:pPr>
            <w:r w:rsidRPr="009B6AB7">
              <w:rPr>
                <w:rFonts w:ascii="Book Antiqua" w:hAnsi="Book Antiqua"/>
                <w:b/>
                <w:sz w:val="24"/>
                <w:szCs w:val="24"/>
              </w:rPr>
              <w:t>Pts within Milan criteria</w:t>
            </w:r>
            <w:r>
              <w:rPr>
                <w:rFonts w:ascii="Book Antiqua" w:eastAsiaTheme="minorEastAsia" w:hAnsi="Book Antiqua" w:hint="eastAsia"/>
                <w:b/>
                <w:sz w:val="24"/>
                <w:szCs w:val="24"/>
                <w:lang w:eastAsia="zh-CN"/>
              </w:rPr>
              <w:t>,</w:t>
            </w:r>
            <w:r w:rsidRPr="009B6AB7">
              <w:rPr>
                <w:rFonts w:ascii="Book Antiqua" w:hAnsi="Book Antiqua"/>
                <w:b/>
                <w:sz w:val="24"/>
                <w:szCs w:val="24"/>
              </w:rPr>
              <w:t xml:space="preserve"> </w:t>
            </w:r>
            <w:r w:rsidRPr="003B3252">
              <w:rPr>
                <w:rFonts w:ascii="Book Antiqua" w:hAnsi="Book Antiqua"/>
                <w:b/>
                <w:i/>
                <w:sz w:val="24"/>
                <w:szCs w:val="24"/>
              </w:rPr>
              <w:t>n</w:t>
            </w:r>
            <w:r w:rsidRPr="009B6AB7">
              <w:rPr>
                <w:rFonts w:ascii="Book Antiqua" w:hAnsi="Book Antiqua"/>
                <w:b/>
                <w:sz w:val="24"/>
                <w:szCs w:val="24"/>
              </w:rPr>
              <w:t xml:space="preserve"> (%)</w:t>
            </w:r>
          </w:p>
        </w:tc>
        <w:tc>
          <w:tcPr>
            <w:tcW w:w="591" w:type="pct"/>
            <w:vMerge w:val="restart"/>
            <w:tcBorders>
              <w:top w:val="single" w:sz="4" w:space="0" w:color="auto"/>
              <w:left w:val="nil"/>
              <w:right w:val="nil"/>
            </w:tcBorders>
          </w:tcPr>
          <w:p w14:paraId="5763B9F9" w14:textId="77777777" w:rsidR="00563CF2" w:rsidRPr="009B6AB7" w:rsidRDefault="00563CF2" w:rsidP="003B3252">
            <w:pPr>
              <w:adjustRightInd w:val="0"/>
              <w:snapToGrid w:val="0"/>
              <w:spacing w:line="360" w:lineRule="auto"/>
              <w:jc w:val="center"/>
              <w:rPr>
                <w:rFonts w:ascii="Book Antiqua" w:hAnsi="Book Antiqua"/>
                <w:b/>
                <w:sz w:val="24"/>
                <w:szCs w:val="24"/>
              </w:rPr>
            </w:pPr>
            <w:r w:rsidRPr="009B6AB7">
              <w:rPr>
                <w:rFonts w:ascii="Book Antiqua" w:hAnsi="Book Antiqua"/>
                <w:b/>
                <w:sz w:val="24"/>
                <w:szCs w:val="24"/>
              </w:rPr>
              <w:t xml:space="preserve">Total, </w:t>
            </w:r>
            <w:r w:rsidRPr="003B3252">
              <w:rPr>
                <w:rFonts w:ascii="Book Antiqua" w:hAnsi="Book Antiqua"/>
                <w:b/>
                <w:i/>
                <w:sz w:val="24"/>
                <w:szCs w:val="24"/>
              </w:rPr>
              <w:t>n</w:t>
            </w:r>
          </w:p>
        </w:tc>
        <w:tc>
          <w:tcPr>
            <w:tcW w:w="1122" w:type="pct"/>
            <w:gridSpan w:val="7"/>
            <w:tcBorders>
              <w:top w:val="single" w:sz="4" w:space="0" w:color="auto"/>
              <w:left w:val="nil"/>
              <w:bottom w:val="single" w:sz="4" w:space="0" w:color="auto"/>
              <w:right w:val="nil"/>
            </w:tcBorders>
          </w:tcPr>
          <w:p w14:paraId="5763B9FA" w14:textId="77777777" w:rsidR="00563CF2" w:rsidRPr="009B6AB7" w:rsidRDefault="00563CF2" w:rsidP="003B3252">
            <w:pPr>
              <w:adjustRightInd w:val="0"/>
              <w:snapToGrid w:val="0"/>
              <w:spacing w:line="360" w:lineRule="auto"/>
              <w:jc w:val="center"/>
              <w:rPr>
                <w:rFonts w:ascii="Book Antiqua" w:hAnsi="Book Antiqua"/>
                <w:b/>
                <w:sz w:val="24"/>
                <w:szCs w:val="24"/>
              </w:rPr>
            </w:pPr>
            <w:r w:rsidRPr="009B6AB7">
              <w:rPr>
                <w:rFonts w:ascii="Book Antiqua" w:hAnsi="Book Antiqua"/>
                <w:b/>
                <w:sz w:val="24"/>
                <w:szCs w:val="24"/>
              </w:rPr>
              <w:t>BCLC stage</w:t>
            </w:r>
          </w:p>
        </w:tc>
        <w:tc>
          <w:tcPr>
            <w:tcW w:w="637" w:type="pct"/>
            <w:vMerge w:val="restart"/>
            <w:tcBorders>
              <w:top w:val="single" w:sz="4" w:space="0" w:color="auto"/>
              <w:left w:val="nil"/>
            </w:tcBorders>
          </w:tcPr>
          <w:p w14:paraId="5763B9FB" w14:textId="780C7E6F" w:rsidR="00563CF2" w:rsidRPr="009B6AB7" w:rsidRDefault="00563CF2" w:rsidP="003B3252">
            <w:pPr>
              <w:adjustRightInd w:val="0"/>
              <w:snapToGrid w:val="0"/>
              <w:spacing w:line="360" w:lineRule="auto"/>
              <w:jc w:val="center"/>
              <w:rPr>
                <w:rFonts w:ascii="Book Antiqua" w:hAnsi="Book Antiqua"/>
                <w:b/>
                <w:sz w:val="24"/>
                <w:szCs w:val="24"/>
              </w:rPr>
            </w:pPr>
            <w:r>
              <w:rPr>
                <w:rFonts w:ascii="Book Antiqua" w:hAnsi="Book Antiqua"/>
                <w:b/>
                <w:sz w:val="24"/>
                <w:szCs w:val="24"/>
              </w:rPr>
              <w:t>Survival</w:t>
            </w:r>
            <w:r>
              <w:rPr>
                <w:rFonts w:ascii="Book Antiqua" w:eastAsiaTheme="minorEastAsia" w:hAnsi="Book Antiqua" w:hint="eastAsia"/>
                <w:b/>
                <w:sz w:val="24"/>
                <w:szCs w:val="24"/>
                <w:lang w:eastAsia="zh-CN"/>
              </w:rPr>
              <w:t>,</w:t>
            </w:r>
            <w:r w:rsidRPr="009B6AB7">
              <w:rPr>
                <w:rFonts w:ascii="Book Antiqua" w:hAnsi="Book Antiqua"/>
                <w:b/>
                <w:sz w:val="24"/>
                <w:szCs w:val="24"/>
              </w:rPr>
              <w:t xml:space="preserve"> </w:t>
            </w:r>
            <w:r w:rsidRPr="003B3252">
              <w:rPr>
                <w:rFonts w:ascii="Book Antiqua" w:hAnsi="Book Antiqua"/>
                <w:b/>
                <w:i/>
                <w:sz w:val="24"/>
                <w:szCs w:val="24"/>
              </w:rPr>
              <w:t>n</w:t>
            </w:r>
            <w:r w:rsidRPr="009B6AB7">
              <w:rPr>
                <w:rFonts w:ascii="Book Antiqua" w:hAnsi="Book Antiqua"/>
                <w:b/>
                <w:sz w:val="24"/>
                <w:szCs w:val="24"/>
              </w:rPr>
              <w:t xml:space="preserve"> (%)</w:t>
            </w:r>
          </w:p>
        </w:tc>
      </w:tr>
      <w:tr w:rsidR="00563CF2" w:rsidRPr="009B6AB7" w14:paraId="5763BA06" w14:textId="77777777" w:rsidTr="00242A92">
        <w:trPr>
          <w:trHeight w:val="255"/>
        </w:trPr>
        <w:tc>
          <w:tcPr>
            <w:tcW w:w="870" w:type="pct"/>
            <w:vMerge/>
            <w:tcBorders>
              <w:bottom w:val="single" w:sz="4" w:space="0" w:color="auto"/>
              <w:right w:val="nil"/>
            </w:tcBorders>
          </w:tcPr>
          <w:p w14:paraId="5763B9FD" w14:textId="77777777" w:rsidR="00563CF2" w:rsidRPr="009B6AB7" w:rsidRDefault="00563CF2" w:rsidP="00135D66">
            <w:pPr>
              <w:adjustRightInd w:val="0"/>
              <w:snapToGrid w:val="0"/>
              <w:spacing w:line="360" w:lineRule="auto"/>
              <w:jc w:val="both"/>
              <w:rPr>
                <w:rFonts w:ascii="Book Antiqua" w:hAnsi="Book Antiqua"/>
                <w:b/>
                <w:sz w:val="24"/>
                <w:szCs w:val="24"/>
              </w:rPr>
            </w:pPr>
          </w:p>
        </w:tc>
        <w:tc>
          <w:tcPr>
            <w:tcW w:w="893" w:type="pct"/>
            <w:vMerge/>
            <w:tcBorders>
              <w:left w:val="nil"/>
              <w:bottom w:val="single" w:sz="4" w:space="0" w:color="auto"/>
              <w:right w:val="nil"/>
            </w:tcBorders>
          </w:tcPr>
          <w:p w14:paraId="5763B9FE" w14:textId="77777777" w:rsidR="00563CF2" w:rsidRPr="009B6AB7" w:rsidRDefault="00563CF2" w:rsidP="003B3252">
            <w:pPr>
              <w:adjustRightInd w:val="0"/>
              <w:snapToGrid w:val="0"/>
              <w:spacing w:line="360" w:lineRule="auto"/>
              <w:jc w:val="center"/>
              <w:rPr>
                <w:rFonts w:ascii="Book Antiqua" w:hAnsi="Book Antiqua"/>
                <w:b/>
                <w:sz w:val="24"/>
                <w:szCs w:val="24"/>
              </w:rPr>
            </w:pPr>
          </w:p>
        </w:tc>
        <w:tc>
          <w:tcPr>
            <w:tcW w:w="888" w:type="pct"/>
            <w:vMerge/>
            <w:tcBorders>
              <w:left w:val="nil"/>
              <w:bottom w:val="single" w:sz="4" w:space="0" w:color="auto"/>
              <w:right w:val="nil"/>
            </w:tcBorders>
          </w:tcPr>
          <w:p w14:paraId="5763B9FF" w14:textId="77777777" w:rsidR="00563CF2" w:rsidRPr="009B6AB7" w:rsidRDefault="00563CF2" w:rsidP="003B3252">
            <w:pPr>
              <w:adjustRightInd w:val="0"/>
              <w:snapToGrid w:val="0"/>
              <w:spacing w:line="360" w:lineRule="auto"/>
              <w:jc w:val="center"/>
              <w:rPr>
                <w:rFonts w:ascii="Book Antiqua" w:hAnsi="Book Antiqua"/>
                <w:b/>
                <w:sz w:val="24"/>
                <w:szCs w:val="24"/>
              </w:rPr>
            </w:pPr>
          </w:p>
        </w:tc>
        <w:tc>
          <w:tcPr>
            <w:tcW w:w="591" w:type="pct"/>
            <w:vMerge/>
            <w:tcBorders>
              <w:left w:val="nil"/>
              <w:bottom w:val="single" w:sz="4" w:space="0" w:color="auto"/>
              <w:right w:val="nil"/>
            </w:tcBorders>
          </w:tcPr>
          <w:p w14:paraId="5763BA00" w14:textId="77777777" w:rsidR="00563CF2" w:rsidRPr="009B6AB7" w:rsidRDefault="00563CF2" w:rsidP="003B3252">
            <w:pPr>
              <w:adjustRightInd w:val="0"/>
              <w:snapToGrid w:val="0"/>
              <w:spacing w:line="360" w:lineRule="auto"/>
              <w:jc w:val="center"/>
              <w:rPr>
                <w:rFonts w:ascii="Book Antiqua" w:hAnsi="Book Antiqua"/>
                <w:b/>
                <w:sz w:val="24"/>
                <w:szCs w:val="24"/>
              </w:rPr>
            </w:pPr>
          </w:p>
        </w:tc>
        <w:tc>
          <w:tcPr>
            <w:tcW w:w="322" w:type="pct"/>
            <w:tcBorders>
              <w:top w:val="single" w:sz="4" w:space="0" w:color="auto"/>
              <w:left w:val="nil"/>
              <w:bottom w:val="single" w:sz="4" w:space="0" w:color="auto"/>
              <w:right w:val="nil"/>
            </w:tcBorders>
          </w:tcPr>
          <w:p w14:paraId="5763BA01" w14:textId="77777777" w:rsidR="00563CF2" w:rsidRPr="009B6AB7" w:rsidRDefault="00563CF2" w:rsidP="003B3252">
            <w:pPr>
              <w:adjustRightInd w:val="0"/>
              <w:snapToGrid w:val="0"/>
              <w:spacing w:line="360" w:lineRule="auto"/>
              <w:jc w:val="center"/>
              <w:rPr>
                <w:rFonts w:ascii="Book Antiqua" w:hAnsi="Book Antiqua"/>
                <w:b/>
                <w:sz w:val="24"/>
                <w:szCs w:val="24"/>
              </w:rPr>
            </w:pPr>
            <w:r w:rsidRPr="009B6AB7">
              <w:rPr>
                <w:rFonts w:ascii="Book Antiqua" w:hAnsi="Book Antiqua"/>
                <w:b/>
                <w:sz w:val="24"/>
                <w:szCs w:val="24"/>
              </w:rPr>
              <w:t>0-A</w:t>
            </w:r>
          </w:p>
        </w:tc>
        <w:tc>
          <w:tcPr>
            <w:tcW w:w="251" w:type="pct"/>
            <w:gridSpan w:val="2"/>
            <w:tcBorders>
              <w:top w:val="single" w:sz="4" w:space="0" w:color="auto"/>
              <w:left w:val="nil"/>
              <w:bottom w:val="single" w:sz="4" w:space="0" w:color="auto"/>
              <w:right w:val="nil"/>
            </w:tcBorders>
          </w:tcPr>
          <w:p w14:paraId="5763BA02" w14:textId="77777777" w:rsidR="00563CF2" w:rsidRPr="009B6AB7" w:rsidRDefault="00563CF2" w:rsidP="003B3252">
            <w:pPr>
              <w:adjustRightInd w:val="0"/>
              <w:snapToGrid w:val="0"/>
              <w:spacing w:line="360" w:lineRule="auto"/>
              <w:jc w:val="center"/>
              <w:rPr>
                <w:rFonts w:ascii="Book Antiqua" w:hAnsi="Book Antiqua"/>
                <w:b/>
                <w:sz w:val="24"/>
                <w:szCs w:val="24"/>
              </w:rPr>
            </w:pPr>
            <w:r w:rsidRPr="009B6AB7">
              <w:rPr>
                <w:rFonts w:ascii="Book Antiqua" w:hAnsi="Book Antiqua"/>
                <w:b/>
                <w:sz w:val="24"/>
                <w:szCs w:val="24"/>
              </w:rPr>
              <w:t>B</w:t>
            </w:r>
          </w:p>
        </w:tc>
        <w:tc>
          <w:tcPr>
            <w:tcW w:w="262" w:type="pct"/>
            <w:gridSpan w:val="3"/>
            <w:tcBorders>
              <w:top w:val="single" w:sz="4" w:space="0" w:color="auto"/>
              <w:left w:val="nil"/>
              <w:bottom w:val="single" w:sz="4" w:space="0" w:color="auto"/>
              <w:right w:val="nil"/>
            </w:tcBorders>
          </w:tcPr>
          <w:p w14:paraId="5763BA03" w14:textId="77777777" w:rsidR="00563CF2" w:rsidRPr="009B6AB7" w:rsidRDefault="00563CF2" w:rsidP="003B3252">
            <w:pPr>
              <w:adjustRightInd w:val="0"/>
              <w:snapToGrid w:val="0"/>
              <w:spacing w:line="360" w:lineRule="auto"/>
              <w:jc w:val="center"/>
              <w:rPr>
                <w:rFonts w:ascii="Book Antiqua" w:hAnsi="Book Antiqua"/>
                <w:b/>
                <w:sz w:val="24"/>
                <w:szCs w:val="24"/>
              </w:rPr>
            </w:pPr>
            <w:r w:rsidRPr="009B6AB7">
              <w:rPr>
                <w:rFonts w:ascii="Book Antiqua" w:hAnsi="Book Antiqua"/>
                <w:b/>
                <w:sz w:val="24"/>
                <w:szCs w:val="24"/>
              </w:rPr>
              <w:t>C</w:t>
            </w:r>
          </w:p>
        </w:tc>
        <w:tc>
          <w:tcPr>
            <w:tcW w:w="287" w:type="pct"/>
            <w:tcBorders>
              <w:top w:val="single" w:sz="4" w:space="0" w:color="auto"/>
              <w:left w:val="nil"/>
              <w:bottom w:val="single" w:sz="4" w:space="0" w:color="auto"/>
              <w:right w:val="nil"/>
            </w:tcBorders>
          </w:tcPr>
          <w:p w14:paraId="5763BA04" w14:textId="77777777" w:rsidR="00563CF2" w:rsidRPr="009B6AB7" w:rsidRDefault="00563CF2" w:rsidP="003B3252">
            <w:pPr>
              <w:adjustRightInd w:val="0"/>
              <w:snapToGrid w:val="0"/>
              <w:spacing w:line="360" w:lineRule="auto"/>
              <w:jc w:val="center"/>
              <w:rPr>
                <w:rFonts w:ascii="Book Antiqua" w:hAnsi="Book Antiqua"/>
                <w:b/>
                <w:sz w:val="24"/>
                <w:szCs w:val="24"/>
              </w:rPr>
            </w:pPr>
            <w:r w:rsidRPr="009B6AB7">
              <w:rPr>
                <w:rFonts w:ascii="Book Antiqua" w:hAnsi="Book Antiqua"/>
                <w:b/>
                <w:sz w:val="24"/>
                <w:szCs w:val="24"/>
              </w:rPr>
              <w:t>D</w:t>
            </w:r>
          </w:p>
        </w:tc>
        <w:tc>
          <w:tcPr>
            <w:tcW w:w="637" w:type="pct"/>
            <w:vMerge/>
            <w:tcBorders>
              <w:left w:val="nil"/>
              <w:bottom w:val="single" w:sz="4" w:space="0" w:color="auto"/>
            </w:tcBorders>
          </w:tcPr>
          <w:p w14:paraId="5763BA05" w14:textId="77777777" w:rsidR="00563CF2" w:rsidRPr="009B6AB7" w:rsidRDefault="00563CF2" w:rsidP="003B3252">
            <w:pPr>
              <w:adjustRightInd w:val="0"/>
              <w:snapToGrid w:val="0"/>
              <w:spacing w:line="360" w:lineRule="auto"/>
              <w:jc w:val="center"/>
              <w:rPr>
                <w:rFonts w:ascii="Book Antiqua" w:hAnsi="Book Antiqua"/>
                <w:b/>
                <w:sz w:val="24"/>
                <w:szCs w:val="24"/>
              </w:rPr>
            </w:pPr>
          </w:p>
        </w:tc>
      </w:tr>
      <w:tr w:rsidR="00B40DAC" w:rsidRPr="009B6AB7" w14:paraId="5763BA10" w14:textId="77777777" w:rsidTr="00242A92">
        <w:tc>
          <w:tcPr>
            <w:tcW w:w="870" w:type="pct"/>
            <w:tcBorders>
              <w:top w:val="single" w:sz="4" w:space="0" w:color="auto"/>
              <w:right w:val="nil"/>
            </w:tcBorders>
          </w:tcPr>
          <w:p w14:paraId="5763BA07" w14:textId="77777777" w:rsidR="00B40DAC" w:rsidRPr="009B6AB7" w:rsidRDefault="00B40DAC"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Surgical resection</w:t>
            </w:r>
          </w:p>
        </w:tc>
        <w:tc>
          <w:tcPr>
            <w:tcW w:w="893" w:type="pct"/>
            <w:tcBorders>
              <w:top w:val="single" w:sz="4" w:space="0" w:color="auto"/>
              <w:left w:val="nil"/>
              <w:right w:val="nil"/>
            </w:tcBorders>
          </w:tcPr>
          <w:p w14:paraId="5763BA08"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24 (89)</w:t>
            </w:r>
          </w:p>
        </w:tc>
        <w:tc>
          <w:tcPr>
            <w:tcW w:w="888" w:type="pct"/>
            <w:tcBorders>
              <w:top w:val="single" w:sz="4" w:space="0" w:color="auto"/>
              <w:left w:val="nil"/>
              <w:right w:val="nil"/>
            </w:tcBorders>
          </w:tcPr>
          <w:p w14:paraId="5763BA09"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19 (70)</w:t>
            </w:r>
          </w:p>
        </w:tc>
        <w:tc>
          <w:tcPr>
            <w:tcW w:w="591" w:type="pct"/>
            <w:tcBorders>
              <w:top w:val="single" w:sz="4" w:space="0" w:color="auto"/>
              <w:left w:val="nil"/>
              <w:right w:val="nil"/>
            </w:tcBorders>
          </w:tcPr>
          <w:p w14:paraId="5763BA0A"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27</w:t>
            </w:r>
          </w:p>
        </w:tc>
        <w:tc>
          <w:tcPr>
            <w:tcW w:w="339" w:type="pct"/>
            <w:gridSpan w:val="2"/>
            <w:tcBorders>
              <w:top w:val="single" w:sz="4" w:space="0" w:color="auto"/>
              <w:left w:val="nil"/>
              <w:right w:val="nil"/>
            </w:tcBorders>
          </w:tcPr>
          <w:p w14:paraId="5763BA0B"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18</w:t>
            </w:r>
          </w:p>
        </w:tc>
        <w:tc>
          <w:tcPr>
            <w:tcW w:w="240" w:type="pct"/>
            <w:gridSpan w:val="2"/>
            <w:tcBorders>
              <w:top w:val="single" w:sz="4" w:space="0" w:color="auto"/>
              <w:left w:val="nil"/>
              <w:right w:val="nil"/>
            </w:tcBorders>
          </w:tcPr>
          <w:p w14:paraId="5763BA0C"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9</w:t>
            </w:r>
          </w:p>
        </w:tc>
        <w:tc>
          <w:tcPr>
            <w:tcW w:w="240" w:type="pct"/>
            <w:tcBorders>
              <w:top w:val="single" w:sz="4" w:space="0" w:color="auto"/>
              <w:left w:val="nil"/>
              <w:right w:val="nil"/>
            </w:tcBorders>
          </w:tcPr>
          <w:p w14:paraId="5763BA0D"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w:t>
            </w:r>
          </w:p>
        </w:tc>
        <w:tc>
          <w:tcPr>
            <w:tcW w:w="303" w:type="pct"/>
            <w:gridSpan w:val="2"/>
            <w:tcBorders>
              <w:top w:val="single" w:sz="4" w:space="0" w:color="auto"/>
              <w:left w:val="nil"/>
              <w:right w:val="nil"/>
            </w:tcBorders>
          </w:tcPr>
          <w:p w14:paraId="5763BA0E"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w:t>
            </w:r>
          </w:p>
        </w:tc>
        <w:tc>
          <w:tcPr>
            <w:tcW w:w="637" w:type="pct"/>
            <w:tcBorders>
              <w:top w:val="single" w:sz="4" w:space="0" w:color="auto"/>
              <w:left w:val="nil"/>
            </w:tcBorders>
          </w:tcPr>
          <w:p w14:paraId="5763BA0F"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16 (59)</w:t>
            </w:r>
          </w:p>
        </w:tc>
      </w:tr>
      <w:tr w:rsidR="00B40DAC" w:rsidRPr="009B6AB7" w14:paraId="5763BA1A" w14:textId="77777777" w:rsidTr="00242A92">
        <w:tc>
          <w:tcPr>
            <w:tcW w:w="870" w:type="pct"/>
            <w:tcBorders>
              <w:right w:val="nil"/>
            </w:tcBorders>
          </w:tcPr>
          <w:p w14:paraId="5763BA11" w14:textId="77777777" w:rsidR="00B40DAC" w:rsidRPr="009B6AB7" w:rsidRDefault="00B40DAC"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OLT</w:t>
            </w:r>
          </w:p>
        </w:tc>
        <w:tc>
          <w:tcPr>
            <w:tcW w:w="893" w:type="pct"/>
            <w:tcBorders>
              <w:left w:val="nil"/>
              <w:right w:val="nil"/>
            </w:tcBorders>
          </w:tcPr>
          <w:p w14:paraId="5763BA12"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47 (84)</w:t>
            </w:r>
          </w:p>
        </w:tc>
        <w:tc>
          <w:tcPr>
            <w:tcW w:w="888" w:type="pct"/>
            <w:tcBorders>
              <w:left w:val="nil"/>
              <w:right w:val="nil"/>
            </w:tcBorders>
          </w:tcPr>
          <w:p w14:paraId="5763BA13"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41 (73)</w:t>
            </w:r>
          </w:p>
        </w:tc>
        <w:tc>
          <w:tcPr>
            <w:tcW w:w="591" w:type="pct"/>
            <w:tcBorders>
              <w:left w:val="nil"/>
              <w:right w:val="nil"/>
            </w:tcBorders>
          </w:tcPr>
          <w:p w14:paraId="5763BA14"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56</w:t>
            </w:r>
          </w:p>
        </w:tc>
        <w:tc>
          <w:tcPr>
            <w:tcW w:w="339" w:type="pct"/>
            <w:gridSpan w:val="2"/>
            <w:tcBorders>
              <w:left w:val="nil"/>
              <w:right w:val="nil"/>
            </w:tcBorders>
          </w:tcPr>
          <w:p w14:paraId="5763BA15"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24</w:t>
            </w:r>
          </w:p>
        </w:tc>
        <w:tc>
          <w:tcPr>
            <w:tcW w:w="240" w:type="pct"/>
            <w:gridSpan w:val="2"/>
            <w:tcBorders>
              <w:left w:val="nil"/>
              <w:right w:val="nil"/>
            </w:tcBorders>
          </w:tcPr>
          <w:p w14:paraId="5763BA16"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13</w:t>
            </w:r>
          </w:p>
        </w:tc>
        <w:tc>
          <w:tcPr>
            <w:tcW w:w="240" w:type="pct"/>
            <w:tcBorders>
              <w:left w:val="nil"/>
              <w:right w:val="nil"/>
            </w:tcBorders>
          </w:tcPr>
          <w:p w14:paraId="5763BA17"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7</w:t>
            </w:r>
          </w:p>
        </w:tc>
        <w:tc>
          <w:tcPr>
            <w:tcW w:w="303" w:type="pct"/>
            <w:gridSpan w:val="2"/>
            <w:tcBorders>
              <w:left w:val="nil"/>
              <w:right w:val="nil"/>
            </w:tcBorders>
          </w:tcPr>
          <w:p w14:paraId="5763BA18"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12</w:t>
            </w:r>
          </w:p>
        </w:tc>
        <w:tc>
          <w:tcPr>
            <w:tcW w:w="637" w:type="pct"/>
            <w:tcBorders>
              <w:left w:val="nil"/>
            </w:tcBorders>
          </w:tcPr>
          <w:p w14:paraId="5763BA19"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56 (100)</w:t>
            </w:r>
          </w:p>
        </w:tc>
      </w:tr>
      <w:tr w:rsidR="00B40DAC" w:rsidRPr="009B6AB7" w14:paraId="5763BA24" w14:textId="77777777" w:rsidTr="00242A92">
        <w:tc>
          <w:tcPr>
            <w:tcW w:w="870" w:type="pct"/>
            <w:tcBorders>
              <w:right w:val="nil"/>
            </w:tcBorders>
          </w:tcPr>
          <w:p w14:paraId="5763BA1B" w14:textId="77777777" w:rsidR="00B40DAC" w:rsidRPr="009B6AB7" w:rsidRDefault="00B40DAC"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Percutaneous ablation</w:t>
            </w:r>
          </w:p>
        </w:tc>
        <w:tc>
          <w:tcPr>
            <w:tcW w:w="893" w:type="pct"/>
            <w:tcBorders>
              <w:left w:val="nil"/>
              <w:right w:val="nil"/>
            </w:tcBorders>
          </w:tcPr>
          <w:p w14:paraId="5763BA1C"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16 (94)</w:t>
            </w:r>
          </w:p>
        </w:tc>
        <w:tc>
          <w:tcPr>
            <w:tcW w:w="888" w:type="pct"/>
            <w:tcBorders>
              <w:left w:val="nil"/>
              <w:right w:val="nil"/>
            </w:tcBorders>
          </w:tcPr>
          <w:p w14:paraId="5763BA1D"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15 (88)</w:t>
            </w:r>
          </w:p>
        </w:tc>
        <w:tc>
          <w:tcPr>
            <w:tcW w:w="591" w:type="pct"/>
            <w:tcBorders>
              <w:left w:val="nil"/>
              <w:right w:val="nil"/>
            </w:tcBorders>
          </w:tcPr>
          <w:p w14:paraId="5763BA1E"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17</w:t>
            </w:r>
          </w:p>
        </w:tc>
        <w:tc>
          <w:tcPr>
            <w:tcW w:w="339" w:type="pct"/>
            <w:gridSpan w:val="2"/>
            <w:tcBorders>
              <w:left w:val="nil"/>
              <w:right w:val="nil"/>
            </w:tcBorders>
          </w:tcPr>
          <w:p w14:paraId="5763BA1F"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11</w:t>
            </w:r>
          </w:p>
        </w:tc>
        <w:tc>
          <w:tcPr>
            <w:tcW w:w="240" w:type="pct"/>
            <w:gridSpan w:val="2"/>
            <w:tcBorders>
              <w:left w:val="nil"/>
              <w:right w:val="nil"/>
            </w:tcBorders>
          </w:tcPr>
          <w:p w14:paraId="5763BA20"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w:t>
            </w:r>
          </w:p>
        </w:tc>
        <w:tc>
          <w:tcPr>
            <w:tcW w:w="240" w:type="pct"/>
            <w:tcBorders>
              <w:left w:val="nil"/>
              <w:right w:val="nil"/>
            </w:tcBorders>
          </w:tcPr>
          <w:p w14:paraId="5763BA21"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3</w:t>
            </w:r>
          </w:p>
        </w:tc>
        <w:tc>
          <w:tcPr>
            <w:tcW w:w="303" w:type="pct"/>
            <w:gridSpan w:val="2"/>
            <w:tcBorders>
              <w:left w:val="nil"/>
              <w:right w:val="nil"/>
            </w:tcBorders>
          </w:tcPr>
          <w:p w14:paraId="5763BA22"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w:t>
            </w:r>
          </w:p>
        </w:tc>
        <w:tc>
          <w:tcPr>
            <w:tcW w:w="637" w:type="pct"/>
            <w:tcBorders>
              <w:left w:val="nil"/>
            </w:tcBorders>
            <w:vAlign w:val="center"/>
          </w:tcPr>
          <w:p w14:paraId="5763BA23"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10 (59)</w:t>
            </w:r>
          </w:p>
        </w:tc>
      </w:tr>
      <w:tr w:rsidR="00B40DAC" w:rsidRPr="009B6AB7" w14:paraId="5763BA2E" w14:textId="77777777" w:rsidTr="00242A92">
        <w:tc>
          <w:tcPr>
            <w:tcW w:w="870" w:type="pct"/>
            <w:tcBorders>
              <w:right w:val="nil"/>
            </w:tcBorders>
          </w:tcPr>
          <w:p w14:paraId="5763BA25" w14:textId="77777777" w:rsidR="00B40DAC" w:rsidRPr="009B6AB7" w:rsidRDefault="00B40DAC"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TACE</w:t>
            </w:r>
          </w:p>
        </w:tc>
        <w:tc>
          <w:tcPr>
            <w:tcW w:w="893" w:type="pct"/>
            <w:tcBorders>
              <w:left w:val="nil"/>
              <w:right w:val="nil"/>
            </w:tcBorders>
          </w:tcPr>
          <w:p w14:paraId="5763BA26"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118 (69)</w:t>
            </w:r>
          </w:p>
        </w:tc>
        <w:tc>
          <w:tcPr>
            <w:tcW w:w="888" w:type="pct"/>
            <w:tcBorders>
              <w:left w:val="nil"/>
              <w:right w:val="nil"/>
            </w:tcBorders>
          </w:tcPr>
          <w:p w14:paraId="5763BA27"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99 (58)</w:t>
            </w:r>
          </w:p>
        </w:tc>
        <w:tc>
          <w:tcPr>
            <w:tcW w:w="591" w:type="pct"/>
            <w:tcBorders>
              <w:left w:val="nil"/>
              <w:right w:val="nil"/>
            </w:tcBorders>
          </w:tcPr>
          <w:p w14:paraId="5763BA28"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172</w:t>
            </w:r>
          </w:p>
        </w:tc>
        <w:tc>
          <w:tcPr>
            <w:tcW w:w="339" w:type="pct"/>
            <w:gridSpan w:val="2"/>
            <w:tcBorders>
              <w:left w:val="nil"/>
              <w:right w:val="nil"/>
            </w:tcBorders>
          </w:tcPr>
          <w:p w14:paraId="5763BA29"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81</w:t>
            </w:r>
          </w:p>
        </w:tc>
        <w:tc>
          <w:tcPr>
            <w:tcW w:w="240" w:type="pct"/>
            <w:gridSpan w:val="2"/>
            <w:tcBorders>
              <w:left w:val="nil"/>
              <w:right w:val="nil"/>
            </w:tcBorders>
          </w:tcPr>
          <w:p w14:paraId="5763BA2A"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47</w:t>
            </w:r>
          </w:p>
        </w:tc>
        <w:tc>
          <w:tcPr>
            <w:tcW w:w="240" w:type="pct"/>
            <w:tcBorders>
              <w:left w:val="nil"/>
              <w:right w:val="nil"/>
            </w:tcBorders>
          </w:tcPr>
          <w:p w14:paraId="5763BA2B"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34</w:t>
            </w:r>
          </w:p>
        </w:tc>
        <w:tc>
          <w:tcPr>
            <w:tcW w:w="303" w:type="pct"/>
            <w:gridSpan w:val="2"/>
            <w:tcBorders>
              <w:left w:val="nil"/>
              <w:right w:val="nil"/>
            </w:tcBorders>
          </w:tcPr>
          <w:p w14:paraId="5763BA2C"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10</w:t>
            </w:r>
          </w:p>
        </w:tc>
        <w:tc>
          <w:tcPr>
            <w:tcW w:w="637" w:type="pct"/>
            <w:tcBorders>
              <w:left w:val="nil"/>
            </w:tcBorders>
          </w:tcPr>
          <w:p w14:paraId="5763BA2D"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80 (46)</w:t>
            </w:r>
          </w:p>
        </w:tc>
      </w:tr>
      <w:tr w:rsidR="00B40DAC" w:rsidRPr="009B6AB7" w14:paraId="5763BA38" w14:textId="77777777" w:rsidTr="00242A92">
        <w:tc>
          <w:tcPr>
            <w:tcW w:w="870" w:type="pct"/>
            <w:tcBorders>
              <w:right w:val="nil"/>
            </w:tcBorders>
          </w:tcPr>
          <w:p w14:paraId="5763BA2F" w14:textId="77777777" w:rsidR="00B40DAC" w:rsidRPr="009B6AB7" w:rsidRDefault="00B40DAC"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Yttrium-90</w:t>
            </w:r>
          </w:p>
        </w:tc>
        <w:tc>
          <w:tcPr>
            <w:tcW w:w="893" w:type="pct"/>
            <w:tcBorders>
              <w:left w:val="nil"/>
              <w:right w:val="nil"/>
            </w:tcBorders>
          </w:tcPr>
          <w:p w14:paraId="5763BA30"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11 (58)</w:t>
            </w:r>
          </w:p>
        </w:tc>
        <w:tc>
          <w:tcPr>
            <w:tcW w:w="888" w:type="pct"/>
            <w:tcBorders>
              <w:left w:val="nil"/>
              <w:right w:val="nil"/>
            </w:tcBorders>
          </w:tcPr>
          <w:p w14:paraId="5763BA31"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10 (53)</w:t>
            </w:r>
          </w:p>
        </w:tc>
        <w:tc>
          <w:tcPr>
            <w:tcW w:w="591" w:type="pct"/>
            <w:tcBorders>
              <w:left w:val="nil"/>
              <w:right w:val="nil"/>
            </w:tcBorders>
          </w:tcPr>
          <w:p w14:paraId="5763BA32"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19</w:t>
            </w:r>
          </w:p>
        </w:tc>
        <w:tc>
          <w:tcPr>
            <w:tcW w:w="339" w:type="pct"/>
            <w:gridSpan w:val="2"/>
            <w:tcBorders>
              <w:left w:val="nil"/>
              <w:right w:val="nil"/>
            </w:tcBorders>
          </w:tcPr>
          <w:p w14:paraId="5763BA33"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7</w:t>
            </w:r>
          </w:p>
        </w:tc>
        <w:tc>
          <w:tcPr>
            <w:tcW w:w="240" w:type="pct"/>
            <w:gridSpan w:val="2"/>
            <w:tcBorders>
              <w:left w:val="nil"/>
              <w:right w:val="nil"/>
            </w:tcBorders>
          </w:tcPr>
          <w:p w14:paraId="5763BA34"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5</w:t>
            </w:r>
          </w:p>
        </w:tc>
        <w:tc>
          <w:tcPr>
            <w:tcW w:w="240" w:type="pct"/>
            <w:tcBorders>
              <w:left w:val="nil"/>
              <w:right w:val="nil"/>
            </w:tcBorders>
          </w:tcPr>
          <w:p w14:paraId="5763BA35"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7</w:t>
            </w:r>
          </w:p>
        </w:tc>
        <w:tc>
          <w:tcPr>
            <w:tcW w:w="303" w:type="pct"/>
            <w:gridSpan w:val="2"/>
            <w:tcBorders>
              <w:left w:val="nil"/>
              <w:right w:val="nil"/>
            </w:tcBorders>
          </w:tcPr>
          <w:p w14:paraId="5763BA36"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w:t>
            </w:r>
          </w:p>
        </w:tc>
        <w:tc>
          <w:tcPr>
            <w:tcW w:w="637" w:type="pct"/>
            <w:tcBorders>
              <w:left w:val="nil"/>
            </w:tcBorders>
          </w:tcPr>
          <w:p w14:paraId="5763BA37"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10 (53)</w:t>
            </w:r>
          </w:p>
        </w:tc>
      </w:tr>
      <w:tr w:rsidR="00B40DAC" w:rsidRPr="009B6AB7" w14:paraId="5763BA42" w14:textId="77777777" w:rsidTr="00242A92">
        <w:tc>
          <w:tcPr>
            <w:tcW w:w="870" w:type="pct"/>
            <w:tcBorders>
              <w:right w:val="nil"/>
            </w:tcBorders>
          </w:tcPr>
          <w:p w14:paraId="5763BA39" w14:textId="77777777" w:rsidR="00B40DAC" w:rsidRPr="009B6AB7" w:rsidRDefault="00B40DAC" w:rsidP="00135D66">
            <w:pPr>
              <w:adjustRightInd w:val="0"/>
              <w:snapToGrid w:val="0"/>
              <w:spacing w:line="360" w:lineRule="auto"/>
              <w:jc w:val="both"/>
              <w:rPr>
                <w:rFonts w:ascii="Book Antiqua" w:hAnsi="Book Antiqua"/>
                <w:sz w:val="24"/>
                <w:szCs w:val="24"/>
              </w:rPr>
            </w:pPr>
            <w:proofErr w:type="spellStart"/>
            <w:r w:rsidRPr="009B6AB7">
              <w:rPr>
                <w:rFonts w:ascii="Book Antiqua" w:hAnsi="Book Antiqua"/>
                <w:sz w:val="24"/>
                <w:szCs w:val="24"/>
              </w:rPr>
              <w:t>Sorafenib</w:t>
            </w:r>
            <w:proofErr w:type="spellEnd"/>
          </w:p>
        </w:tc>
        <w:tc>
          <w:tcPr>
            <w:tcW w:w="893" w:type="pct"/>
            <w:tcBorders>
              <w:left w:val="nil"/>
              <w:right w:val="nil"/>
            </w:tcBorders>
          </w:tcPr>
          <w:p w14:paraId="5763BA3A"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3 (19)</w:t>
            </w:r>
          </w:p>
        </w:tc>
        <w:tc>
          <w:tcPr>
            <w:tcW w:w="888" w:type="pct"/>
            <w:tcBorders>
              <w:left w:val="nil"/>
              <w:right w:val="nil"/>
            </w:tcBorders>
          </w:tcPr>
          <w:p w14:paraId="5763BA3B"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 (13)</w:t>
            </w:r>
          </w:p>
        </w:tc>
        <w:tc>
          <w:tcPr>
            <w:tcW w:w="591" w:type="pct"/>
            <w:tcBorders>
              <w:left w:val="nil"/>
              <w:right w:val="nil"/>
            </w:tcBorders>
          </w:tcPr>
          <w:p w14:paraId="5763BA3C"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16</w:t>
            </w:r>
          </w:p>
        </w:tc>
        <w:tc>
          <w:tcPr>
            <w:tcW w:w="339" w:type="pct"/>
            <w:gridSpan w:val="2"/>
            <w:tcBorders>
              <w:left w:val="nil"/>
              <w:right w:val="nil"/>
            </w:tcBorders>
          </w:tcPr>
          <w:p w14:paraId="5763BA3D"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w:t>
            </w:r>
          </w:p>
        </w:tc>
        <w:tc>
          <w:tcPr>
            <w:tcW w:w="240" w:type="pct"/>
            <w:gridSpan w:val="2"/>
            <w:tcBorders>
              <w:left w:val="nil"/>
              <w:right w:val="nil"/>
            </w:tcBorders>
          </w:tcPr>
          <w:p w14:paraId="5763BA3E"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w:t>
            </w:r>
          </w:p>
        </w:tc>
        <w:tc>
          <w:tcPr>
            <w:tcW w:w="240" w:type="pct"/>
            <w:tcBorders>
              <w:left w:val="nil"/>
              <w:right w:val="nil"/>
            </w:tcBorders>
          </w:tcPr>
          <w:p w14:paraId="5763BA3F"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10</w:t>
            </w:r>
          </w:p>
        </w:tc>
        <w:tc>
          <w:tcPr>
            <w:tcW w:w="303" w:type="pct"/>
            <w:gridSpan w:val="2"/>
            <w:tcBorders>
              <w:left w:val="nil"/>
              <w:right w:val="nil"/>
            </w:tcBorders>
          </w:tcPr>
          <w:p w14:paraId="5763BA40"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3</w:t>
            </w:r>
          </w:p>
        </w:tc>
        <w:tc>
          <w:tcPr>
            <w:tcW w:w="637" w:type="pct"/>
            <w:tcBorders>
              <w:left w:val="nil"/>
            </w:tcBorders>
          </w:tcPr>
          <w:p w14:paraId="5763BA41"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8 (50)</w:t>
            </w:r>
          </w:p>
        </w:tc>
      </w:tr>
      <w:tr w:rsidR="00B40DAC" w:rsidRPr="009B6AB7" w14:paraId="5763BA4C" w14:textId="77777777" w:rsidTr="00242A92">
        <w:tc>
          <w:tcPr>
            <w:tcW w:w="870" w:type="pct"/>
            <w:tcBorders>
              <w:bottom w:val="single" w:sz="4" w:space="0" w:color="auto"/>
              <w:right w:val="nil"/>
            </w:tcBorders>
          </w:tcPr>
          <w:p w14:paraId="5763BA43" w14:textId="77777777" w:rsidR="00B40DAC" w:rsidRPr="009B6AB7" w:rsidRDefault="00B40DAC"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No treatment</w:t>
            </w:r>
          </w:p>
        </w:tc>
        <w:tc>
          <w:tcPr>
            <w:tcW w:w="893" w:type="pct"/>
            <w:tcBorders>
              <w:left w:val="nil"/>
              <w:bottom w:val="single" w:sz="4" w:space="0" w:color="auto"/>
              <w:right w:val="nil"/>
            </w:tcBorders>
          </w:tcPr>
          <w:p w14:paraId="5763BA44"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88 (37)</w:t>
            </w:r>
          </w:p>
        </w:tc>
        <w:tc>
          <w:tcPr>
            <w:tcW w:w="888" w:type="pct"/>
            <w:tcBorders>
              <w:left w:val="nil"/>
              <w:bottom w:val="single" w:sz="4" w:space="0" w:color="auto"/>
              <w:right w:val="nil"/>
            </w:tcBorders>
          </w:tcPr>
          <w:p w14:paraId="5763BA45"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61 (26)</w:t>
            </w:r>
          </w:p>
        </w:tc>
        <w:tc>
          <w:tcPr>
            <w:tcW w:w="591" w:type="pct"/>
            <w:tcBorders>
              <w:left w:val="nil"/>
              <w:bottom w:val="single" w:sz="4" w:space="0" w:color="auto"/>
              <w:right w:val="nil"/>
            </w:tcBorders>
          </w:tcPr>
          <w:p w14:paraId="5763BA46"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238</w:t>
            </w:r>
          </w:p>
        </w:tc>
        <w:tc>
          <w:tcPr>
            <w:tcW w:w="339" w:type="pct"/>
            <w:gridSpan w:val="2"/>
            <w:tcBorders>
              <w:left w:val="nil"/>
              <w:bottom w:val="single" w:sz="4" w:space="0" w:color="auto"/>
              <w:right w:val="nil"/>
            </w:tcBorders>
          </w:tcPr>
          <w:p w14:paraId="5763BA47"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24</w:t>
            </w:r>
          </w:p>
        </w:tc>
        <w:tc>
          <w:tcPr>
            <w:tcW w:w="240" w:type="pct"/>
            <w:gridSpan w:val="2"/>
            <w:tcBorders>
              <w:left w:val="nil"/>
              <w:bottom w:val="single" w:sz="4" w:space="0" w:color="auto"/>
              <w:right w:val="nil"/>
            </w:tcBorders>
          </w:tcPr>
          <w:p w14:paraId="5763BA48"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28</w:t>
            </w:r>
          </w:p>
        </w:tc>
        <w:tc>
          <w:tcPr>
            <w:tcW w:w="240" w:type="pct"/>
            <w:tcBorders>
              <w:left w:val="nil"/>
              <w:bottom w:val="single" w:sz="4" w:space="0" w:color="auto"/>
              <w:right w:val="nil"/>
            </w:tcBorders>
          </w:tcPr>
          <w:p w14:paraId="5763BA49"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54</w:t>
            </w:r>
          </w:p>
        </w:tc>
        <w:tc>
          <w:tcPr>
            <w:tcW w:w="303" w:type="pct"/>
            <w:gridSpan w:val="2"/>
            <w:tcBorders>
              <w:left w:val="nil"/>
              <w:bottom w:val="single" w:sz="4" w:space="0" w:color="auto"/>
              <w:right w:val="nil"/>
            </w:tcBorders>
          </w:tcPr>
          <w:p w14:paraId="5763BA4A"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132</w:t>
            </w:r>
          </w:p>
        </w:tc>
        <w:tc>
          <w:tcPr>
            <w:tcW w:w="637" w:type="pct"/>
            <w:tcBorders>
              <w:left w:val="nil"/>
              <w:bottom w:val="single" w:sz="4" w:space="0" w:color="auto"/>
            </w:tcBorders>
          </w:tcPr>
          <w:p w14:paraId="5763BA4B" w14:textId="77777777" w:rsidR="00B40DAC" w:rsidRPr="009B6AB7" w:rsidRDefault="00B40DAC" w:rsidP="003B325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39 (16)</w:t>
            </w:r>
          </w:p>
        </w:tc>
      </w:tr>
    </w:tbl>
    <w:p w14:paraId="5763BA50" w14:textId="7D080112" w:rsidR="00B40DAC" w:rsidRPr="009B6AB7" w:rsidRDefault="00242A92" w:rsidP="00135D66">
      <w:pPr>
        <w:adjustRightInd w:val="0"/>
        <w:snapToGrid w:val="0"/>
        <w:spacing w:after="0" w:line="360" w:lineRule="auto"/>
        <w:jc w:val="both"/>
        <w:rPr>
          <w:rFonts w:ascii="Book Antiqua" w:hAnsi="Book Antiqua"/>
          <w:b/>
          <w:sz w:val="24"/>
          <w:szCs w:val="24"/>
        </w:rPr>
      </w:pPr>
      <w:r w:rsidRPr="009B6AB7">
        <w:rPr>
          <w:rFonts w:ascii="Book Antiqua" w:hAnsi="Book Antiqua"/>
          <w:sz w:val="24"/>
          <w:szCs w:val="24"/>
        </w:rPr>
        <w:t>HCC</w:t>
      </w:r>
      <w:r>
        <w:rPr>
          <w:rFonts w:ascii="Book Antiqua" w:hAnsi="Book Antiqua"/>
          <w:sz w:val="24"/>
          <w:szCs w:val="24"/>
        </w:rPr>
        <w:t>:</w:t>
      </w:r>
      <w:r w:rsidRPr="009B6AB7">
        <w:rPr>
          <w:rFonts w:ascii="Book Antiqua" w:hAnsi="Book Antiqua"/>
          <w:sz w:val="24"/>
          <w:szCs w:val="24"/>
        </w:rPr>
        <w:t xml:space="preserve"> Hepatocellular carcinoma</w:t>
      </w:r>
      <w:r>
        <w:rPr>
          <w:rFonts w:ascii="Book Antiqua" w:eastAsiaTheme="minorEastAsia" w:hAnsi="Book Antiqua" w:hint="eastAsia"/>
          <w:sz w:val="24"/>
          <w:szCs w:val="24"/>
          <w:lang w:eastAsia="zh-CN"/>
        </w:rPr>
        <w:t>;</w:t>
      </w:r>
      <w:r w:rsidRPr="009B6AB7">
        <w:rPr>
          <w:rFonts w:ascii="Book Antiqua" w:hAnsi="Book Antiqua"/>
          <w:sz w:val="24"/>
          <w:szCs w:val="24"/>
        </w:rPr>
        <w:t xml:space="preserve"> Pts</w:t>
      </w:r>
      <w:r>
        <w:rPr>
          <w:rFonts w:ascii="Book Antiqua" w:hAnsi="Book Antiqua"/>
          <w:sz w:val="24"/>
          <w:szCs w:val="24"/>
        </w:rPr>
        <w:t>:</w:t>
      </w:r>
      <w:r w:rsidRPr="009B6AB7">
        <w:rPr>
          <w:rFonts w:ascii="Book Antiqua" w:hAnsi="Book Antiqua"/>
          <w:sz w:val="24"/>
          <w:szCs w:val="24"/>
        </w:rPr>
        <w:t xml:space="preserve"> Patients</w:t>
      </w:r>
      <w:r>
        <w:rPr>
          <w:rFonts w:ascii="Book Antiqua" w:eastAsiaTheme="minorEastAsia" w:hAnsi="Book Antiqua" w:hint="eastAsia"/>
          <w:sz w:val="24"/>
          <w:szCs w:val="24"/>
          <w:lang w:eastAsia="zh-CN"/>
        </w:rPr>
        <w:t>;</w:t>
      </w:r>
      <w:r w:rsidRPr="009B6AB7">
        <w:rPr>
          <w:rFonts w:ascii="Book Antiqua" w:hAnsi="Book Antiqua"/>
          <w:sz w:val="24"/>
          <w:szCs w:val="24"/>
        </w:rPr>
        <w:t xml:space="preserve"> BCLC</w:t>
      </w:r>
      <w:r>
        <w:rPr>
          <w:rFonts w:ascii="Book Antiqua" w:hAnsi="Book Antiqua"/>
          <w:sz w:val="24"/>
          <w:szCs w:val="24"/>
        </w:rPr>
        <w:t>:</w:t>
      </w:r>
      <w:r w:rsidRPr="009B6AB7">
        <w:rPr>
          <w:rFonts w:ascii="Book Antiqua" w:hAnsi="Book Antiqua"/>
          <w:sz w:val="24"/>
          <w:szCs w:val="24"/>
        </w:rPr>
        <w:t xml:space="preserve"> Barcelona Clinic Liver Cancer</w:t>
      </w:r>
      <w:r>
        <w:rPr>
          <w:rFonts w:ascii="Book Antiqua" w:eastAsiaTheme="minorEastAsia" w:hAnsi="Book Antiqua" w:hint="eastAsia"/>
          <w:sz w:val="24"/>
          <w:szCs w:val="24"/>
          <w:lang w:eastAsia="zh-CN"/>
        </w:rPr>
        <w:t>;</w:t>
      </w:r>
      <w:r w:rsidRPr="009B6AB7">
        <w:rPr>
          <w:rFonts w:ascii="Book Antiqua" w:hAnsi="Book Antiqua"/>
          <w:sz w:val="24"/>
          <w:szCs w:val="24"/>
        </w:rPr>
        <w:t xml:space="preserve"> OLT</w:t>
      </w:r>
      <w:r>
        <w:rPr>
          <w:rFonts w:ascii="Book Antiqua" w:hAnsi="Book Antiqua"/>
          <w:sz w:val="24"/>
          <w:szCs w:val="24"/>
        </w:rPr>
        <w:t>:</w:t>
      </w:r>
      <w:r w:rsidRPr="009B6AB7">
        <w:rPr>
          <w:rFonts w:ascii="Book Antiqua" w:hAnsi="Book Antiqua"/>
          <w:sz w:val="24"/>
          <w:szCs w:val="24"/>
        </w:rPr>
        <w:t xml:space="preserve"> </w:t>
      </w:r>
      <w:proofErr w:type="spellStart"/>
      <w:r w:rsidRPr="009B6AB7">
        <w:rPr>
          <w:rFonts w:ascii="Book Antiqua" w:hAnsi="Book Antiqua"/>
          <w:sz w:val="24"/>
          <w:szCs w:val="24"/>
        </w:rPr>
        <w:t>Orthotopic</w:t>
      </w:r>
      <w:proofErr w:type="spellEnd"/>
      <w:r w:rsidRPr="009B6AB7">
        <w:rPr>
          <w:rFonts w:ascii="Book Antiqua" w:hAnsi="Book Antiqua"/>
          <w:sz w:val="24"/>
          <w:szCs w:val="24"/>
        </w:rPr>
        <w:t xml:space="preserve"> liver transplantation; TACE</w:t>
      </w:r>
      <w:r>
        <w:rPr>
          <w:rFonts w:ascii="Book Antiqua" w:hAnsi="Book Antiqua"/>
          <w:sz w:val="24"/>
          <w:szCs w:val="24"/>
        </w:rPr>
        <w:t>:</w:t>
      </w:r>
      <w:r w:rsidRPr="009B6AB7">
        <w:rPr>
          <w:rFonts w:ascii="Book Antiqua" w:hAnsi="Book Antiqua"/>
          <w:sz w:val="24"/>
          <w:szCs w:val="24"/>
        </w:rPr>
        <w:t xml:space="preserve"> </w:t>
      </w:r>
      <w:proofErr w:type="spellStart"/>
      <w:r w:rsidRPr="009B6AB7">
        <w:rPr>
          <w:rFonts w:ascii="Book Antiqua" w:hAnsi="Book Antiqua"/>
          <w:sz w:val="24"/>
          <w:szCs w:val="24"/>
        </w:rPr>
        <w:t>Transarterial</w:t>
      </w:r>
      <w:proofErr w:type="spellEnd"/>
      <w:r w:rsidRPr="009B6AB7">
        <w:rPr>
          <w:rFonts w:ascii="Book Antiqua" w:hAnsi="Book Antiqua"/>
          <w:sz w:val="24"/>
          <w:szCs w:val="24"/>
        </w:rPr>
        <w:t xml:space="preserve"> chemoembolization.</w:t>
      </w:r>
    </w:p>
    <w:p w14:paraId="5763BA51" w14:textId="77777777" w:rsidR="00B40DAC" w:rsidRPr="009B6AB7" w:rsidRDefault="00B40DAC" w:rsidP="00135D66">
      <w:pPr>
        <w:adjustRightInd w:val="0"/>
        <w:snapToGrid w:val="0"/>
        <w:spacing w:after="0" w:line="360" w:lineRule="auto"/>
        <w:jc w:val="both"/>
        <w:rPr>
          <w:rFonts w:ascii="Book Antiqua" w:hAnsi="Book Antiqua"/>
          <w:b/>
          <w:sz w:val="24"/>
          <w:szCs w:val="24"/>
        </w:rPr>
      </w:pPr>
    </w:p>
    <w:p w14:paraId="5763BA52" w14:textId="77777777" w:rsidR="00B40DAC" w:rsidRPr="009B6AB7" w:rsidRDefault="00B40DAC" w:rsidP="00135D66">
      <w:pPr>
        <w:adjustRightInd w:val="0"/>
        <w:snapToGrid w:val="0"/>
        <w:spacing w:after="0" w:line="360" w:lineRule="auto"/>
        <w:jc w:val="both"/>
        <w:rPr>
          <w:rFonts w:ascii="Book Antiqua" w:hAnsi="Book Antiqua"/>
          <w:b/>
          <w:sz w:val="24"/>
          <w:szCs w:val="24"/>
        </w:rPr>
      </w:pPr>
    </w:p>
    <w:p w14:paraId="5763BA53" w14:textId="77777777" w:rsidR="00B40DAC" w:rsidRPr="009B6AB7" w:rsidRDefault="00B40DAC" w:rsidP="00135D66">
      <w:pPr>
        <w:adjustRightInd w:val="0"/>
        <w:snapToGrid w:val="0"/>
        <w:spacing w:after="0" w:line="360" w:lineRule="auto"/>
        <w:jc w:val="both"/>
        <w:rPr>
          <w:rFonts w:ascii="Book Antiqua" w:hAnsi="Book Antiqua"/>
          <w:b/>
          <w:sz w:val="24"/>
          <w:szCs w:val="24"/>
        </w:rPr>
      </w:pPr>
    </w:p>
    <w:p w14:paraId="5763BA54" w14:textId="77777777" w:rsidR="00B40DAC" w:rsidRPr="009B6AB7" w:rsidRDefault="00B40DAC" w:rsidP="00135D66">
      <w:pPr>
        <w:adjustRightInd w:val="0"/>
        <w:snapToGrid w:val="0"/>
        <w:spacing w:after="0" w:line="360" w:lineRule="auto"/>
        <w:jc w:val="both"/>
        <w:rPr>
          <w:rFonts w:ascii="Book Antiqua" w:hAnsi="Book Antiqua"/>
          <w:b/>
          <w:sz w:val="24"/>
          <w:szCs w:val="24"/>
        </w:rPr>
      </w:pPr>
    </w:p>
    <w:p w14:paraId="5763BA55" w14:textId="77777777" w:rsidR="00B40DAC" w:rsidRPr="009B6AB7" w:rsidRDefault="00B40DAC" w:rsidP="00135D66">
      <w:pPr>
        <w:adjustRightInd w:val="0"/>
        <w:snapToGrid w:val="0"/>
        <w:spacing w:after="0" w:line="360" w:lineRule="auto"/>
        <w:jc w:val="both"/>
        <w:rPr>
          <w:rFonts w:ascii="Book Antiqua" w:hAnsi="Book Antiqua"/>
          <w:b/>
          <w:sz w:val="24"/>
          <w:szCs w:val="24"/>
        </w:rPr>
      </w:pPr>
    </w:p>
    <w:p w14:paraId="5763BA56" w14:textId="77777777" w:rsidR="00B40DAC" w:rsidRPr="009B6AB7" w:rsidRDefault="00B40DAC" w:rsidP="00135D66">
      <w:pPr>
        <w:adjustRightInd w:val="0"/>
        <w:snapToGrid w:val="0"/>
        <w:spacing w:after="0" w:line="360" w:lineRule="auto"/>
        <w:jc w:val="both"/>
        <w:rPr>
          <w:rFonts w:ascii="Book Antiqua" w:hAnsi="Book Antiqua"/>
          <w:b/>
          <w:sz w:val="24"/>
          <w:szCs w:val="24"/>
        </w:rPr>
      </w:pPr>
    </w:p>
    <w:p w14:paraId="5763BA57" w14:textId="77777777" w:rsidR="00B40DAC" w:rsidRPr="009B6AB7" w:rsidRDefault="00B40DAC" w:rsidP="00135D66">
      <w:pPr>
        <w:adjustRightInd w:val="0"/>
        <w:snapToGrid w:val="0"/>
        <w:spacing w:after="0" w:line="360" w:lineRule="auto"/>
        <w:jc w:val="both"/>
        <w:rPr>
          <w:rFonts w:ascii="Book Antiqua" w:hAnsi="Book Antiqua"/>
          <w:b/>
          <w:sz w:val="24"/>
          <w:szCs w:val="24"/>
        </w:rPr>
      </w:pPr>
    </w:p>
    <w:p w14:paraId="5763BA58" w14:textId="77777777" w:rsidR="00B40DAC" w:rsidRPr="009B6AB7" w:rsidRDefault="00B40DAC" w:rsidP="00135D66">
      <w:pPr>
        <w:adjustRightInd w:val="0"/>
        <w:snapToGrid w:val="0"/>
        <w:spacing w:after="0" w:line="360" w:lineRule="auto"/>
        <w:jc w:val="both"/>
        <w:rPr>
          <w:rFonts w:ascii="Book Antiqua" w:hAnsi="Book Antiqua"/>
          <w:b/>
          <w:sz w:val="24"/>
          <w:szCs w:val="24"/>
        </w:rPr>
      </w:pPr>
    </w:p>
    <w:p w14:paraId="5763BA59" w14:textId="77777777" w:rsidR="00B40DAC" w:rsidRPr="009B6AB7" w:rsidRDefault="00B40DAC" w:rsidP="00135D66">
      <w:pPr>
        <w:adjustRightInd w:val="0"/>
        <w:snapToGrid w:val="0"/>
        <w:spacing w:after="0" w:line="360" w:lineRule="auto"/>
        <w:jc w:val="both"/>
        <w:rPr>
          <w:rFonts w:ascii="Book Antiqua" w:hAnsi="Book Antiqua"/>
          <w:b/>
          <w:sz w:val="24"/>
          <w:szCs w:val="24"/>
        </w:rPr>
      </w:pPr>
    </w:p>
    <w:p w14:paraId="5763BA5A" w14:textId="77777777" w:rsidR="00B40DAC" w:rsidRPr="009B6AB7" w:rsidRDefault="00B40DAC" w:rsidP="00135D66">
      <w:pPr>
        <w:adjustRightInd w:val="0"/>
        <w:snapToGrid w:val="0"/>
        <w:spacing w:after="0" w:line="360" w:lineRule="auto"/>
        <w:jc w:val="both"/>
        <w:rPr>
          <w:rFonts w:ascii="Book Antiqua" w:hAnsi="Book Antiqua"/>
          <w:b/>
          <w:sz w:val="24"/>
          <w:szCs w:val="24"/>
        </w:rPr>
      </w:pPr>
    </w:p>
    <w:p w14:paraId="5763BA5B" w14:textId="77777777" w:rsidR="00B40DAC" w:rsidRPr="009B6AB7" w:rsidRDefault="00B40DAC" w:rsidP="00135D66">
      <w:pPr>
        <w:adjustRightInd w:val="0"/>
        <w:snapToGrid w:val="0"/>
        <w:spacing w:after="0" w:line="360" w:lineRule="auto"/>
        <w:jc w:val="both"/>
        <w:rPr>
          <w:rFonts w:ascii="Book Antiqua" w:hAnsi="Book Antiqua"/>
          <w:b/>
          <w:sz w:val="24"/>
          <w:szCs w:val="24"/>
        </w:rPr>
      </w:pPr>
    </w:p>
    <w:p w14:paraId="5763BA5C" w14:textId="77777777" w:rsidR="00B40DAC" w:rsidRPr="009B6AB7" w:rsidRDefault="00B40DAC" w:rsidP="00135D66">
      <w:pPr>
        <w:adjustRightInd w:val="0"/>
        <w:snapToGrid w:val="0"/>
        <w:spacing w:after="0" w:line="360" w:lineRule="auto"/>
        <w:jc w:val="both"/>
        <w:rPr>
          <w:rFonts w:ascii="Book Antiqua" w:hAnsi="Book Antiqua"/>
          <w:b/>
          <w:sz w:val="24"/>
          <w:szCs w:val="24"/>
        </w:rPr>
      </w:pPr>
    </w:p>
    <w:p w14:paraId="5763BA5D" w14:textId="371E0CF8" w:rsidR="00242A92" w:rsidRDefault="00242A92">
      <w:pPr>
        <w:rPr>
          <w:rFonts w:ascii="Book Antiqua" w:hAnsi="Book Antiqua"/>
          <w:b/>
          <w:sz w:val="24"/>
          <w:szCs w:val="24"/>
        </w:rPr>
      </w:pPr>
      <w:r>
        <w:rPr>
          <w:rFonts w:ascii="Book Antiqua" w:hAnsi="Book Antiqua"/>
          <w:b/>
          <w:sz w:val="24"/>
          <w:szCs w:val="24"/>
        </w:rPr>
        <w:br w:type="page"/>
      </w:r>
    </w:p>
    <w:p w14:paraId="16E4627C" w14:textId="46432C16" w:rsidR="00B40DAC" w:rsidRPr="00242A92" w:rsidRDefault="00242A92" w:rsidP="00135D66">
      <w:pPr>
        <w:adjustRightInd w:val="0"/>
        <w:snapToGrid w:val="0"/>
        <w:spacing w:after="0" w:line="360" w:lineRule="auto"/>
        <w:jc w:val="both"/>
        <w:rPr>
          <w:rFonts w:ascii="Book Antiqua" w:hAnsi="Book Antiqua"/>
          <w:b/>
          <w:sz w:val="24"/>
          <w:szCs w:val="24"/>
        </w:rPr>
      </w:pPr>
      <w:r w:rsidRPr="00242A92">
        <w:rPr>
          <w:rFonts w:ascii="Book Antiqua" w:hAnsi="Book Antiqua"/>
          <w:b/>
          <w:sz w:val="24"/>
          <w:szCs w:val="24"/>
        </w:rPr>
        <w:lastRenderedPageBreak/>
        <w:t>Table 2 Baseline demographic, clinical and laboratory characteristics of patients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61"/>
        <w:gridCol w:w="2668"/>
      </w:tblGrid>
      <w:tr w:rsidR="00723800" w:rsidRPr="009B6AB7" w14:paraId="5763BA62" w14:textId="77777777" w:rsidTr="00EC4C09">
        <w:tc>
          <w:tcPr>
            <w:tcW w:w="4561" w:type="dxa"/>
            <w:tcBorders>
              <w:top w:val="single" w:sz="4" w:space="0" w:color="auto"/>
              <w:bottom w:val="single" w:sz="4" w:space="0" w:color="auto"/>
              <w:right w:val="nil"/>
            </w:tcBorders>
          </w:tcPr>
          <w:p w14:paraId="5763BA60" w14:textId="77777777" w:rsidR="00723800" w:rsidRPr="009B6AB7" w:rsidRDefault="00723800" w:rsidP="00135D66">
            <w:pPr>
              <w:adjustRightInd w:val="0"/>
              <w:snapToGrid w:val="0"/>
              <w:spacing w:line="360" w:lineRule="auto"/>
              <w:jc w:val="both"/>
              <w:rPr>
                <w:rFonts w:ascii="Book Antiqua" w:hAnsi="Book Antiqua"/>
                <w:b/>
                <w:sz w:val="24"/>
                <w:szCs w:val="24"/>
              </w:rPr>
            </w:pPr>
            <w:r w:rsidRPr="009B6AB7">
              <w:rPr>
                <w:rFonts w:ascii="Book Antiqua" w:hAnsi="Book Antiqua"/>
                <w:b/>
                <w:sz w:val="24"/>
                <w:szCs w:val="24"/>
              </w:rPr>
              <w:t>Characteristics</w:t>
            </w:r>
          </w:p>
        </w:tc>
        <w:tc>
          <w:tcPr>
            <w:tcW w:w="2668" w:type="dxa"/>
            <w:tcBorders>
              <w:top w:val="single" w:sz="4" w:space="0" w:color="auto"/>
              <w:left w:val="nil"/>
              <w:bottom w:val="single" w:sz="4" w:space="0" w:color="auto"/>
            </w:tcBorders>
          </w:tcPr>
          <w:p w14:paraId="5763BA61" w14:textId="77777777" w:rsidR="00723800" w:rsidRPr="009B6AB7" w:rsidRDefault="00723800" w:rsidP="00242A92">
            <w:pPr>
              <w:adjustRightInd w:val="0"/>
              <w:snapToGrid w:val="0"/>
              <w:spacing w:line="360" w:lineRule="auto"/>
              <w:jc w:val="center"/>
              <w:rPr>
                <w:rFonts w:ascii="Book Antiqua" w:hAnsi="Book Antiqua"/>
                <w:sz w:val="24"/>
                <w:szCs w:val="24"/>
              </w:rPr>
            </w:pPr>
          </w:p>
        </w:tc>
      </w:tr>
      <w:tr w:rsidR="00723800" w:rsidRPr="009B6AB7" w14:paraId="5763BA65" w14:textId="77777777" w:rsidTr="00EC4C09">
        <w:tc>
          <w:tcPr>
            <w:tcW w:w="4561" w:type="dxa"/>
            <w:tcBorders>
              <w:top w:val="single" w:sz="4" w:space="0" w:color="auto"/>
              <w:right w:val="nil"/>
            </w:tcBorders>
          </w:tcPr>
          <w:p w14:paraId="5763BA63" w14:textId="77777777" w:rsidR="00723800" w:rsidRPr="009B6AB7" w:rsidRDefault="00723800"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Number of patients (%)</w:t>
            </w:r>
          </w:p>
        </w:tc>
        <w:tc>
          <w:tcPr>
            <w:tcW w:w="2668" w:type="dxa"/>
            <w:tcBorders>
              <w:top w:val="single" w:sz="4" w:space="0" w:color="auto"/>
              <w:left w:val="nil"/>
            </w:tcBorders>
          </w:tcPr>
          <w:p w14:paraId="5763BA64"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545 (100)</w:t>
            </w:r>
          </w:p>
        </w:tc>
      </w:tr>
      <w:tr w:rsidR="00723800" w:rsidRPr="009B6AB7" w14:paraId="5763BA68" w14:textId="77777777" w:rsidTr="00EC4C09">
        <w:tc>
          <w:tcPr>
            <w:tcW w:w="4561" w:type="dxa"/>
            <w:tcBorders>
              <w:right w:val="nil"/>
            </w:tcBorders>
          </w:tcPr>
          <w:p w14:paraId="5763BA66" w14:textId="395109C8"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 xml:space="preserve">Male, </w:t>
            </w:r>
            <w:r w:rsidR="00723800" w:rsidRPr="00242A92">
              <w:rPr>
                <w:rFonts w:ascii="Book Antiqua" w:hAnsi="Book Antiqua"/>
                <w:i/>
                <w:sz w:val="24"/>
                <w:szCs w:val="24"/>
              </w:rPr>
              <w:t>n</w:t>
            </w:r>
            <w:r w:rsidR="00723800" w:rsidRPr="009B6AB7">
              <w:rPr>
                <w:rFonts w:ascii="Book Antiqua" w:hAnsi="Book Antiqua"/>
                <w:sz w:val="24"/>
                <w:szCs w:val="24"/>
              </w:rPr>
              <w:t xml:space="preserve"> (%)</w:t>
            </w:r>
          </w:p>
        </w:tc>
        <w:tc>
          <w:tcPr>
            <w:tcW w:w="2668" w:type="dxa"/>
            <w:tcBorders>
              <w:left w:val="nil"/>
            </w:tcBorders>
          </w:tcPr>
          <w:p w14:paraId="5763BA67"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449 (82)</w:t>
            </w:r>
          </w:p>
        </w:tc>
      </w:tr>
      <w:tr w:rsidR="00723800" w:rsidRPr="009B6AB7" w14:paraId="5763BA6B" w14:textId="77777777" w:rsidTr="00EC4C09">
        <w:tc>
          <w:tcPr>
            <w:tcW w:w="4561" w:type="dxa"/>
            <w:tcBorders>
              <w:right w:val="nil"/>
            </w:tcBorders>
          </w:tcPr>
          <w:p w14:paraId="5763BA69" w14:textId="5D4235C9"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 xml:space="preserve">Female, </w:t>
            </w:r>
            <w:r w:rsidR="00723800" w:rsidRPr="00242A92">
              <w:rPr>
                <w:rFonts w:ascii="Book Antiqua" w:hAnsi="Book Antiqua"/>
                <w:i/>
                <w:sz w:val="24"/>
                <w:szCs w:val="24"/>
              </w:rPr>
              <w:t>n</w:t>
            </w:r>
            <w:r w:rsidR="00723800" w:rsidRPr="009B6AB7">
              <w:rPr>
                <w:rFonts w:ascii="Book Antiqua" w:hAnsi="Book Antiqua"/>
                <w:sz w:val="24"/>
                <w:szCs w:val="24"/>
              </w:rPr>
              <w:t xml:space="preserve"> (%)</w:t>
            </w:r>
          </w:p>
        </w:tc>
        <w:tc>
          <w:tcPr>
            <w:tcW w:w="2668" w:type="dxa"/>
            <w:tcBorders>
              <w:left w:val="nil"/>
            </w:tcBorders>
          </w:tcPr>
          <w:p w14:paraId="5763BA6A"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96 (18)</w:t>
            </w:r>
          </w:p>
        </w:tc>
      </w:tr>
      <w:tr w:rsidR="00723800" w:rsidRPr="009B6AB7" w14:paraId="5763BA6E" w14:textId="77777777" w:rsidTr="00EC4C09">
        <w:tc>
          <w:tcPr>
            <w:tcW w:w="4561" w:type="dxa"/>
            <w:tcBorders>
              <w:right w:val="nil"/>
            </w:tcBorders>
          </w:tcPr>
          <w:p w14:paraId="5763BA6C" w14:textId="6ADBC465" w:rsidR="00723800" w:rsidRPr="00242A92" w:rsidRDefault="00723800" w:rsidP="00135D66">
            <w:pPr>
              <w:adjustRightInd w:val="0"/>
              <w:snapToGrid w:val="0"/>
              <w:spacing w:line="360" w:lineRule="auto"/>
              <w:jc w:val="both"/>
              <w:rPr>
                <w:rFonts w:ascii="Book Antiqua" w:eastAsiaTheme="minorEastAsia" w:hAnsi="Book Antiqua"/>
                <w:sz w:val="24"/>
                <w:szCs w:val="24"/>
                <w:lang w:eastAsia="zh-CN"/>
              </w:rPr>
            </w:pPr>
            <w:proofErr w:type="spellStart"/>
            <w:r w:rsidRPr="009B6AB7">
              <w:rPr>
                <w:rFonts w:ascii="Book Antiqua" w:hAnsi="Book Antiqua"/>
                <w:sz w:val="24"/>
                <w:szCs w:val="24"/>
              </w:rPr>
              <w:t>Age</w:t>
            </w:r>
            <w:proofErr w:type="spellEnd"/>
            <w:r w:rsidRPr="009B6AB7">
              <w:rPr>
                <w:rFonts w:ascii="Book Antiqua" w:hAnsi="Book Antiqua"/>
                <w:sz w:val="24"/>
                <w:szCs w:val="24"/>
              </w:rPr>
              <w:t xml:space="preserve"> </w:t>
            </w:r>
            <w:r w:rsidR="00242A92">
              <w:rPr>
                <w:rFonts w:ascii="Book Antiqua" w:eastAsiaTheme="minorEastAsia" w:hAnsi="Book Antiqua" w:hint="eastAsia"/>
                <w:sz w:val="24"/>
                <w:szCs w:val="24"/>
                <w:lang w:eastAsia="zh-CN"/>
              </w:rPr>
              <w:t>(</w:t>
            </w:r>
            <w:proofErr w:type="spellStart"/>
            <w:r w:rsidR="00242A92">
              <w:rPr>
                <w:rFonts w:ascii="Book Antiqua" w:eastAsiaTheme="minorEastAsia" w:hAnsi="Book Antiqua" w:hint="eastAsia"/>
                <w:sz w:val="24"/>
                <w:szCs w:val="24"/>
                <w:lang w:eastAsia="zh-CN"/>
              </w:rPr>
              <w:t>yr</w:t>
            </w:r>
            <w:proofErr w:type="spellEnd"/>
            <w:r w:rsidR="00242A92">
              <w:rPr>
                <w:rFonts w:ascii="Book Antiqua" w:eastAsiaTheme="minorEastAsia" w:hAnsi="Book Antiqua" w:hint="eastAsia"/>
                <w:sz w:val="24"/>
                <w:szCs w:val="24"/>
                <w:lang w:eastAsia="zh-CN"/>
              </w:rPr>
              <w:t>)</w:t>
            </w:r>
          </w:p>
        </w:tc>
        <w:tc>
          <w:tcPr>
            <w:tcW w:w="2668" w:type="dxa"/>
            <w:tcBorders>
              <w:left w:val="nil"/>
            </w:tcBorders>
          </w:tcPr>
          <w:p w14:paraId="5763BA6D" w14:textId="77777777" w:rsidR="00723800" w:rsidRPr="009B6AB7" w:rsidRDefault="00723800" w:rsidP="00242A92">
            <w:pPr>
              <w:adjustRightInd w:val="0"/>
              <w:snapToGrid w:val="0"/>
              <w:spacing w:line="360" w:lineRule="auto"/>
              <w:jc w:val="center"/>
              <w:rPr>
                <w:rFonts w:ascii="Book Antiqua" w:hAnsi="Book Antiqua"/>
                <w:sz w:val="24"/>
                <w:szCs w:val="24"/>
              </w:rPr>
            </w:pPr>
          </w:p>
        </w:tc>
      </w:tr>
      <w:tr w:rsidR="00723800" w:rsidRPr="009B6AB7" w14:paraId="5763BA71" w14:textId="77777777" w:rsidTr="00EC4C09">
        <w:tc>
          <w:tcPr>
            <w:tcW w:w="4561" w:type="dxa"/>
            <w:tcBorders>
              <w:right w:val="nil"/>
            </w:tcBorders>
          </w:tcPr>
          <w:p w14:paraId="5763BA6F" w14:textId="2D7E3493"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242A92">
              <w:rPr>
                <w:rFonts w:ascii="Book Antiqua" w:hAnsi="Book Antiqua"/>
                <w:sz w:val="24"/>
                <w:szCs w:val="24"/>
              </w:rPr>
              <w:t xml:space="preserve">Mean </w:t>
            </w:r>
            <w:r>
              <w:rPr>
                <w:rFonts w:ascii="Book Antiqua" w:hAnsi="Book Antiqua"/>
                <w:sz w:val="24"/>
                <w:szCs w:val="24"/>
              </w:rPr>
              <w:t xml:space="preserve">± </w:t>
            </w:r>
            <w:r w:rsidR="00723800" w:rsidRPr="009B6AB7">
              <w:rPr>
                <w:rFonts w:ascii="Book Antiqua" w:hAnsi="Book Antiqua"/>
                <w:sz w:val="24"/>
                <w:szCs w:val="24"/>
              </w:rPr>
              <w:t>SD</w:t>
            </w:r>
          </w:p>
        </w:tc>
        <w:tc>
          <w:tcPr>
            <w:tcW w:w="2668" w:type="dxa"/>
            <w:tcBorders>
              <w:left w:val="nil"/>
            </w:tcBorders>
          </w:tcPr>
          <w:p w14:paraId="5763BA70" w14:textId="39ED71FE"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59.5</w:t>
            </w:r>
            <w:r w:rsidR="00B879C5">
              <w:rPr>
                <w:rFonts w:ascii="Book Antiqua" w:hAnsi="Book Antiqua"/>
                <w:sz w:val="24"/>
                <w:szCs w:val="24"/>
              </w:rPr>
              <w:t xml:space="preserve"> ± </w:t>
            </w:r>
            <w:r w:rsidRPr="009B6AB7">
              <w:rPr>
                <w:rFonts w:ascii="Book Antiqua" w:hAnsi="Book Antiqua"/>
                <w:sz w:val="24"/>
                <w:szCs w:val="24"/>
              </w:rPr>
              <w:t>10</w:t>
            </w:r>
          </w:p>
        </w:tc>
      </w:tr>
      <w:tr w:rsidR="00723800" w:rsidRPr="009B6AB7" w14:paraId="5763BA74" w14:textId="77777777" w:rsidTr="00EC4C09">
        <w:tc>
          <w:tcPr>
            <w:tcW w:w="4561" w:type="dxa"/>
            <w:tcBorders>
              <w:right w:val="nil"/>
            </w:tcBorders>
          </w:tcPr>
          <w:p w14:paraId="5763BA72" w14:textId="220466C3"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Median (range)</w:t>
            </w:r>
          </w:p>
        </w:tc>
        <w:tc>
          <w:tcPr>
            <w:tcW w:w="2668" w:type="dxa"/>
            <w:tcBorders>
              <w:left w:val="nil"/>
            </w:tcBorders>
          </w:tcPr>
          <w:p w14:paraId="5763BA73"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60 (19-85)</w:t>
            </w:r>
          </w:p>
        </w:tc>
      </w:tr>
      <w:tr w:rsidR="00723800" w:rsidRPr="009B6AB7" w14:paraId="5763BA77" w14:textId="77777777" w:rsidTr="00EC4C09">
        <w:tc>
          <w:tcPr>
            <w:tcW w:w="4561" w:type="dxa"/>
            <w:tcBorders>
              <w:right w:val="nil"/>
            </w:tcBorders>
          </w:tcPr>
          <w:p w14:paraId="5763BA75" w14:textId="77777777" w:rsidR="00723800" w:rsidRPr="009B6AB7" w:rsidRDefault="00723800"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 xml:space="preserve">Chronic liver disease, </w:t>
            </w:r>
            <w:r w:rsidRPr="00242A92">
              <w:rPr>
                <w:rFonts w:ascii="Book Antiqua" w:hAnsi="Book Antiqua"/>
                <w:i/>
                <w:sz w:val="24"/>
                <w:szCs w:val="24"/>
              </w:rPr>
              <w:t>n</w:t>
            </w:r>
            <w:r w:rsidRPr="009B6AB7">
              <w:rPr>
                <w:rFonts w:ascii="Book Antiqua" w:hAnsi="Book Antiqua"/>
                <w:sz w:val="24"/>
                <w:szCs w:val="24"/>
              </w:rPr>
              <w:t xml:space="preserve"> (%)</w:t>
            </w:r>
          </w:p>
        </w:tc>
        <w:tc>
          <w:tcPr>
            <w:tcW w:w="2668" w:type="dxa"/>
            <w:tcBorders>
              <w:left w:val="nil"/>
            </w:tcBorders>
          </w:tcPr>
          <w:p w14:paraId="5763BA76"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532 (97.6)</w:t>
            </w:r>
          </w:p>
        </w:tc>
      </w:tr>
      <w:tr w:rsidR="00723800" w:rsidRPr="009B6AB7" w14:paraId="5763BA7A" w14:textId="77777777" w:rsidTr="00EC4C09">
        <w:tc>
          <w:tcPr>
            <w:tcW w:w="4561" w:type="dxa"/>
            <w:tcBorders>
              <w:right w:val="nil"/>
            </w:tcBorders>
          </w:tcPr>
          <w:p w14:paraId="5763BA78" w14:textId="77777777" w:rsidR="00723800" w:rsidRPr="009B6AB7" w:rsidRDefault="00723800"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 xml:space="preserve">Chronic viral hepatitis, </w:t>
            </w:r>
            <w:r w:rsidRPr="00242A92">
              <w:rPr>
                <w:rFonts w:ascii="Book Antiqua" w:hAnsi="Book Antiqua"/>
                <w:i/>
                <w:sz w:val="24"/>
                <w:szCs w:val="24"/>
              </w:rPr>
              <w:t>n</w:t>
            </w:r>
            <w:r w:rsidRPr="009B6AB7">
              <w:rPr>
                <w:rFonts w:ascii="Book Antiqua" w:hAnsi="Book Antiqua"/>
                <w:sz w:val="24"/>
                <w:szCs w:val="24"/>
              </w:rPr>
              <w:t xml:space="preserve"> (%)</w:t>
            </w:r>
          </w:p>
        </w:tc>
        <w:tc>
          <w:tcPr>
            <w:tcW w:w="2668" w:type="dxa"/>
            <w:tcBorders>
              <w:left w:val="nil"/>
            </w:tcBorders>
          </w:tcPr>
          <w:p w14:paraId="5763BA79"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454 (83.3)</w:t>
            </w:r>
          </w:p>
        </w:tc>
      </w:tr>
      <w:tr w:rsidR="00723800" w:rsidRPr="009B6AB7" w14:paraId="5763BA7D" w14:textId="77777777" w:rsidTr="00EC4C09">
        <w:tc>
          <w:tcPr>
            <w:tcW w:w="4561" w:type="dxa"/>
            <w:tcBorders>
              <w:right w:val="nil"/>
            </w:tcBorders>
          </w:tcPr>
          <w:p w14:paraId="5763BA7B" w14:textId="42B5F4BC"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HBV (</w:t>
            </w:r>
            <w:proofErr w:type="spellStart"/>
            <w:r w:rsidR="00723800" w:rsidRPr="009B6AB7">
              <w:rPr>
                <w:rFonts w:ascii="Book Antiqua" w:hAnsi="Book Antiqua"/>
                <w:sz w:val="24"/>
                <w:szCs w:val="24"/>
              </w:rPr>
              <w:t>monoinfection</w:t>
            </w:r>
            <w:proofErr w:type="spellEnd"/>
            <w:r w:rsidR="00723800" w:rsidRPr="009B6AB7">
              <w:rPr>
                <w:rFonts w:ascii="Book Antiqua" w:hAnsi="Book Antiqua"/>
                <w:sz w:val="24"/>
                <w:szCs w:val="24"/>
              </w:rPr>
              <w:t>)</w:t>
            </w:r>
          </w:p>
        </w:tc>
        <w:tc>
          <w:tcPr>
            <w:tcW w:w="2668" w:type="dxa"/>
            <w:tcBorders>
              <w:left w:val="nil"/>
            </w:tcBorders>
          </w:tcPr>
          <w:p w14:paraId="5763BA7C"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287 (52.6)</w:t>
            </w:r>
          </w:p>
        </w:tc>
      </w:tr>
      <w:tr w:rsidR="00723800" w:rsidRPr="009B6AB7" w14:paraId="5763BA80" w14:textId="77777777" w:rsidTr="00EC4C09">
        <w:tc>
          <w:tcPr>
            <w:tcW w:w="4561" w:type="dxa"/>
            <w:tcBorders>
              <w:right w:val="nil"/>
            </w:tcBorders>
          </w:tcPr>
          <w:p w14:paraId="5763BA7E" w14:textId="5056E3F9"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HCV (</w:t>
            </w:r>
            <w:proofErr w:type="spellStart"/>
            <w:r w:rsidR="00723800" w:rsidRPr="009B6AB7">
              <w:rPr>
                <w:rFonts w:ascii="Book Antiqua" w:hAnsi="Book Antiqua"/>
                <w:sz w:val="24"/>
                <w:szCs w:val="24"/>
              </w:rPr>
              <w:t>monoinfection</w:t>
            </w:r>
            <w:proofErr w:type="spellEnd"/>
            <w:r w:rsidR="00723800" w:rsidRPr="009B6AB7">
              <w:rPr>
                <w:rFonts w:ascii="Book Antiqua" w:hAnsi="Book Antiqua"/>
                <w:sz w:val="24"/>
                <w:szCs w:val="24"/>
              </w:rPr>
              <w:t>)</w:t>
            </w:r>
          </w:p>
        </w:tc>
        <w:tc>
          <w:tcPr>
            <w:tcW w:w="2668" w:type="dxa"/>
            <w:tcBorders>
              <w:left w:val="nil"/>
            </w:tcBorders>
          </w:tcPr>
          <w:p w14:paraId="5763BA7F"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120 (22)</w:t>
            </w:r>
          </w:p>
        </w:tc>
      </w:tr>
      <w:tr w:rsidR="00723800" w:rsidRPr="009B6AB7" w14:paraId="5763BA83" w14:textId="77777777" w:rsidTr="00EC4C09">
        <w:tc>
          <w:tcPr>
            <w:tcW w:w="4561" w:type="dxa"/>
            <w:tcBorders>
              <w:right w:val="nil"/>
            </w:tcBorders>
          </w:tcPr>
          <w:p w14:paraId="5763BA81" w14:textId="08CC4AB6"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Hepatitis D</w:t>
            </w:r>
          </w:p>
        </w:tc>
        <w:tc>
          <w:tcPr>
            <w:tcW w:w="2668" w:type="dxa"/>
            <w:tcBorders>
              <w:left w:val="nil"/>
            </w:tcBorders>
          </w:tcPr>
          <w:p w14:paraId="5763BA82"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37 (6.7)</w:t>
            </w:r>
          </w:p>
        </w:tc>
      </w:tr>
      <w:tr w:rsidR="00723800" w:rsidRPr="009B6AB7" w14:paraId="5763BA86" w14:textId="77777777" w:rsidTr="00EC4C09">
        <w:tc>
          <w:tcPr>
            <w:tcW w:w="4561" w:type="dxa"/>
            <w:tcBorders>
              <w:right w:val="nil"/>
            </w:tcBorders>
          </w:tcPr>
          <w:p w14:paraId="5763BA84" w14:textId="5953A021"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HBV+HCV co-infection</w:t>
            </w:r>
          </w:p>
        </w:tc>
        <w:tc>
          <w:tcPr>
            <w:tcW w:w="2668" w:type="dxa"/>
            <w:tcBorders>
              <w:left w:val="nil"/>
            </w:tcBorders>
          </w:tcPr>
          <w:p w14:paraId="5763BA85"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10 (1.8)</w:t>
            </w:r>
          </w:p>
        </w:tc>
      </w:tr>
      <w:tr w:rsidR="00723800" w:rsidRPr="009B6AB7" w14:paraId="5763BA89" w14:textId="77777777" w:rsidTr="00EC4C09">
        <w:tc>
          <w:tcPr>
            <w:tcW w:w="4561" w:type="dxa"/>
            <w:tcBorders>
              <w:right w:val="nil"/>
            </w:tcBorders>
          </w:tcPr>
          <w:p w14:paraId="5763BA87" w14:textId="77777777" w:rsidR="00723800" w:rsidRPr="009B6AB7" w:rsidRDefault="00723800"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 xml:space="preserve">Cirrhosis, </w:t>
            </w:r>
            <w:r w:rsidRPr="00242A92">
              <w:rPr>
                <w:rFonts w:ascii="Book Antiqua" w:hAnsi="Book Antiqua"/>
                <w:i/>
                <w:sz w:val="24"/>
                <w:szCs w:val="24"/>
              </w:rPr>
              <w:t>n</w:t>
            </w:r>
            <w:r w:rsidRPr="009B6AB7">
              <w:rPr>
                <w:rFonts w:ascii="Book Antiqua" w:hAnsi="Book Antiqua"/>
                <w:sz w:val="24"/>
                <w:szCs w:val="24"/>
              </w:rPr>
              <w:t xml:space="preserve"> (%)</w:t>
            </w:r>
          </w:p>
        </w:tc>
        <w:tc>
          <w:tcPr>
            <w:tcW w:w="2668" w:type="dxa"/>
            <w:tcBorders>
              <w:left w:val="nil"/>
            </w:tcBorders>
          </w:tcPr>
          <w:p w14:paraId="5763BA88"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477 (87.5)</w:t>
            </w:r>
          </w:p>
        </w:tc>
      </w:tr>
      <w:tr w:rsidR="00723800" w:rsidRPr="009B6AB7" w14:paraId="5763BA8C" w14:textId="77777777" w:rsidTr="00EC4C09">
        <w:tc>
          <w:tcPr>
            <w:tcW w:w="4561" w:type="dxa"/>
            <w:tcBorders>
              <w:right w:val="nil"/>
            </w:tcBorders>
          </w:tcPr>
          <w:p w14:paraId="5763BA8A" w14:textId="017AB8FB" w:rsidR="00723800" w:rsidRPr="009B6AB7" w:rsidRDefault="00941A1B" w:rsidP="00242A92">
            <w:pPr>
              <w:adjustRightInd w:val="0"/>
              <w:snapToGrid w:val="0"/>
              <w:spacing w:line="360" w:lineRule="auto"/>
              <w:ind w:left="142"/>
              <w:jc w:val="both"/>
              <w:rPr>
                <w:rFonts w:ascii="Book Antiqua" w:hAnsi="Book Antiqua"/>
                <w:sz w:val="24"/>
                <w:szCs w:val="24"/>
              </w:rPr>
            </w:pPr>
            <w:r w:rsidRPr="009B6AB7">
              <w:rPr>
                <w:rFonts w:ascii="Book Antiqua" w:hAnsi="Book Antiqua"/>
                <w:sz w:val="24"/>
                <w:szCs w:val="24"/>
              </w:rPr>
              <w:t xml:space="preserve"> </w:t>
            </w:r>
            <w:r w:rsidR="00723800" w:rsidRPr="009B6AB7">
              <w:rPr>
                <w:rFonts w:ascii="Book Antiqua" w:hAnsi="Book Antiqua"/>
                <w:sz w:val="24"/>
                <w:szCs w:val="24"/>
              </w:rPr>
              <w:t>Child A</w:t>
            </w:r>
          </w:p>
        </w:tc>
        <w:tc>
          <w:tcPr>
            <w:tcW w:w="2668" w:type="dxa"/>
            <w:tcBorders>
              <w:left w:val="nil"/>
            </w:tcBorders>
          </w:tcPr>
          <w:p w14:paraId="5763BA8B"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247 (45.3)</w:t>
            </w:r>
          </w:p>
        </w:tc>
      </w:tr>
      <w:tr w:rsidR="00723800" w:rsidRPr="009B6AB7" w14:paraId="5763BA8F" w14:textId="77777777" w:rsidTr="00EC4C09">
        <w:tc>
          <w:tcPr>
            <w:tcW w:w="4561" w:type="dxa"/>
            <w:tcBorders>
              <w:right w:val="nil"/>
            </w:tcBorders>
          </w:tcPr>
          <w:p w14:paraId="5763BA8D" w14:textId="7F2C50D1" w:rsidR="00723800" w:rsidRPr="009B6AB7" w:rsidRDefault="00941A1B" w:rsidP="00242A92">
            <w:pPr>
              <w:adjustRightInd w:val="0"/>
              <w:snapToGrid w:val="0"/>
              <w:spacing w:line="360" w:lineRule="auto"/>
              <w:ind w:left="142"/>
              <w:jc w:val="both"/>
              <w:rPr>
                <w:rFonts w:ascii="Book Antiqua" w:hAnsi="Book Antiqua"/>
                <w:sz w:val="24"/>
                <w:szCs w:val="24"/>
              </w:rPr>
            </w:pPr>
            <w:r w:rsidRPr="009B6AB7">
              <w:rPr>
                <w:rFonts w:ascii="Book Antiqua" w:hAnsi="Book Antiqua"/>
                <w:sz w:val="24"/>
                <w:szCs w:val="24"/>
              </w:rPr>
              <w:t xml:space="preserve"> </w:t>
            </w:r>
            <w:r w:rsidR="00723800" w:rsidRPr="009B6AB7">
              <w:rPr>
                <w:rFonts w:ascii="Book Antiqua" w:hAnsi="Book Antiqua"/>
                <w:sz w:val="24"/>
                <w:szCs w:val="24"/>
              </w:rPr>
              <w:t>Child B</w:t>
            </w:r>
          </w:p>
        </w:tc>
        <w:tc>
          <w:tcPr>
            <w:tcW w:w="2668" w:type="dxa"/>
            <w:tcBorders>
              <w:left w:val="nil"/>
            </w:tcBorders>
          </w:tcPr>
          <w:p w14:paraId="5763BA8E"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140 (25.7)</w:t>
            </w:r>
          </w:p>
        </w:tc>
      </w:tr>
      <w:tr w:rsidR="00723800" w:rsidRPr="009B6AB7" w14:paraId="5763BA92" w14:textId="77777777" w:rsidTr="00EC4C09">
        <w:tc>
          <w:tcPr>
            <w:tcW w:w="4561" w:type="dxa"/>
            <w:tcBorders>
              <w:right w:val="nil"/>
            </w:tcBorders>
          </w:tcPr>
          <w:p w14:paraId="5763BA90" w14:textId="4BC2C54F" w:rsidR="00723800" w:rsidRPr="009B6AB7" w:rsidRDefault="00941A1B" w:rsidP="00242A92">
            <w:pPr>
              <w:adjustRightInd w:val="0"/>
              <w:snapToGrid w:val="0"/>
              <w:spacing w:line="360" w:lineRule="auto"/>
              <w:ind w:left="142"/>
              <w:jc w:val="both"/>
              <w:rPr>
                <w:rFonts w:ascii="Book Antiqua" w:hAnsi="Book Antiqua"/>
                <w:sz w:val="24"/>
                <w:szCs w:val="24"/>
              </w:rPr>
            </w:pPr>
            <w:r w:rsidRPr="009B6AB7">
              <w:rPr>
                <w:rFonts w:ascii="Book Antiqua" w:hAnsi="Book Antiqua"/>
                <w:sz w:val="24"/>
                <w:szCs w:val="24"/>
              </w:rPr>
              <w:t xml:space="preserve"> </w:t>
            </w:r>
            <w:r w:rsidR="00723800" w:rsidRPr="009B6AB7">
              <w:rPr>
                <w:rFonts w:ascii="Book Antiqua" w:hAnsi="Book Antiqua"/>
                <w:sz w:val="24"/>
                <w:szCs w:val="24"/>
              </w:rPr>
              <w:t>Child C</w:t>
            </w:r>
          </w:p>
        </w:tc>
        <w:tc>
          <w:tcPr>
            <w:tcW w:w="2668" w:type="dxa"/>
            <w:tcBorders>
              <w:left w:val="nil"/>
            </w:tcBorders>
          </w:tcPr>
          <w:p w14:paraId="5763BA91"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90 (16.5)</w:t>
            </w:r>
          </w:p>
        </w:tc>
      </w:tr>
      <w:tr w:rsidR="00723800" w:rsidRPr="009B6AB7" w14:paraId="5763BA95" w14:textId="77777777" w:rsidTr="00EC4C09">
        <w:tc>
          <w:tcPr>
            <w:tcW w:w="4561" w:type="dxa"/>
            <w:tcBorders>
              <w:right w:val="nil"/>
            </w:tcBorders>
          </w:tcPr>
          <w:p w14:paraId="5763BA93" w14:textId="77777777" w:rsidR="00723800" w:rsidRPr="009B6AB7" w:rsidRDefault="00723800"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 xml:space="preserve">Diagnostic method for HCC, </w:t>
            </w:r>
            <w:r w:rsidRPr="00242A92">
              <w:rPr>
                <w:rFonts w:ascii="Book Antiqua" w:hAnsi="Book Antiqua"/>
                <w:i/>
                <w:sz w:val="24"/>
                <w:szCs w:val="24"/>
              </w:rPr>
              <w:t>n</w:t>
            </w:r>
            <w:r w:rsidRPr="009B6AB7">
              <w:rPr>
                <w:rFonts w:ascii="Book Antiqua" w:hAnsi="Book Antiqua"/>
                <w:sz w:val="24"/>
                <w:szCs w:val="24"/>
              </w:rPr>
              <w:t xml:space="preserve"> (%)</w:t>
            </w:r>
          </w:p>
        </w:tc>
        <w:tc>
          <w:tcPr>
            <w:tcW w:w="2668" w:type="dxa"/>
            <w:tcBorders>
              <w:left w:val="nil"/>
            </w:tcBorders>
          </w:tcPr>
          <w:p w14:paraId="5763BA94" w14:textId="77777777" w:rsidR="00723800" w:rsidRPr="009B6AB7" w:rsidRDefault="00723800" w:rsidP="00242A92">
            <w:pPr>
              <w:adjustRightInd w:val="0"/>
              <w:snapToGrid w:val="0"/>
              <w:spacing w:line="360" w:lineRule="auto"/>
              <w:jc w:val="center"/>
              <w:rPr>
                <w:rFonts w:ascii="Book Antiqua" w:hAnsi="Book Antiqua"/>
                <w:sz w:val="24"/>
                <w:szCs w:val="24"/>
              </w:rPr>
            </w:pPr>
          </w:p>
        </w:tc>
      </w:tr>
      <w:tr w:rsidR="00723800" w:rsidRPr="009B6AB7" w14:paraId="5763BA98" w14:textId="77777777" w:rsidTr="00EC4C09">
        <w:tc>
          <w:tcPr>
            <w:tcW w:w="4561" w:type="dxa"/>
            <w:tcBorders>
              <w:right w:val="nil"/>
            </w:tcBorders>
          </w:tcPr>
          <w:p w14:paraId="5763BA96" w14:textId="57AD11BC"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 xml:space="preserve">CT </w:t>
            </w:r>
          </w:p>
        </w:tc>
        <w:tc>
          <w:tcPr>
            <w:tcW w:w="2668" w:type="dxa"/>
            <w:tcBorders>
              <w:left w:val="nil"/>
            </w:tcBorders>
          </w:tcPr>
          <w:p w14:paraId="5763BA97"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26 (4.8)</w:t>
            </w:r>
          </w:p>
        </w:tc>
      </w:tr>
      <w:tr w:rsidR="00723800" w:rsidRPr="009B6AB7" w14:paraId="5763BA9B" w14:textId="77777777" w:rsidTr="00EC4C09">
        <w:tc>
          <w:tcPr>
            <w:tcW w:w="4561" w:type="dxa"/>
            <w:tcBorders>
              <w:right w:val="nil"/>
            </w:tcBorders>
          </w:tcPr>
          <w:p w14:paraId="5763BA99" w14:textId="5C048F1C"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MRI</w:t>
            </w:r>
          </w:p>
        </w:tc>
        <w:tc>
          <w:tcPr>
            <w:tcW w:w="2668" w:type="dxa"/>
            <w:tcBorders>
              <w:left w:val="nil"/>
            </w:tcBorders>
          </w:tcPr>
          <w:p w14:paraId="5763BA9A"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433 (79.4)</w:t>
            </w:r>
          </w:p>
        </w:tc>
      </w:tr>
      <w:tr w:rsidR="00723800" w:rsidRPr="009B6AB7" w14:paraId="5763BA9E" w14:textId="77777777" w:rsidTr="00EC4C09">
        <w:tc>
          <w:tcPr>
            <w:tcW w:w="4561" w:type="dxa"/>
            <w:tcBorders>
              <w:right w:val="nil"/>
            </w:tcBorders>
          </w:tcPr>
          <w:p w14:paraId="5763BA9C" w14:textId="46D4A043"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Liver biopsy</w:t>
            </w:r>
          </w:p>
        </w:tc>
        <w:tc>
          <w:tcPr>
            <w:tcW w:w="2668" w:type="dxa"/>
            <w:tcBorders>
              <w:left w:val="nil"/>
            </w:tcBorders>
          </w:tcPr>
          <w:p w14:paraId="5763BA9D"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86 (15.8)</w:t>
            </w:r>
          </w:p>
        </w:tc>
      </w:tr>
      <w:tr w:rsidR="00723800" w:rsidRPr="009B6AB7" w14:paraId="5763BAA1" w14:textId="77777777" w:rsidTr="00EC4C09">
        <w:tc>
          <w:tcPr>
            <w:tcW w:w="4561" w:type="dxa"/>
            <w:tcBorders>
              <w:right w:val="nil"/>
            </w:tcBorders>
          </w:tcPr>
          <w:p w14:paraId="5763BA9F" w14:textId="77777777" w:rsidR="00723800" w:rsidRPr="009B6AB7" w:rsidRDefault="00723800" w:rsidP="00242A92">
            <w:pPr>
              <w:adjustRightInd w:val="0"/>
              <w:snapToGrid w:val="0"/>
              <w:spacing w:line="360" w:lineRule="auto"/>
              <w:ind w:left="142"/>
              <w:jc w:val="both"/>
              <w:rPr>
                <w:rFonts w:ascii="Book Antiqua" w:hAnsi="Book Antiqua"/>
                <w:sz w:val="24"/>
                <w:szCs w:val="24"/>
              </w:rPr>
            </w:pPr>
            <w:r w:rsidRPr="009B6AB7">
              <w:rPr>
                <w:rFonts w:ascii="Book Antiqua" w:hAnsi="Book Antiqua"/>
                <w:sz w:val="24"/>
                <w:szCs w:val="24"/>
              </w:rPr>
              <w:t xml:space="preserve">Treatment, </w:t>
            </w:r>
            <w:r w:rsidRPr="00242A92">
              <w:rPr>
                <w:rFonts w:ascii="Book Antiqua" w:hAnsi="Book Antiqua"/>
                <w:sz w:val="24"/>
                <w:szCs w:val="24"/>
              </w:rPr>
              <w:t>n</w:t>
            </w:r>
            <w:r w:rsidRPr="009B6AB7">
              <w:rPr>
                <w:rFonts w:ascii="Book Antiqua" w:hAnsi="Book Antiqua"/>
                <w:sz w:val="24"/>
                <w:szCs w:val="24"/>
              </w:rPr>
              <w:t xml:space="preserve"> (%)</w:t>
            </w:r>
          </w:p>
        </w:tc>
        <w:tc>
          <w:tcPr>
            <w:tcW w:w="2668" w:type="dxa"/>
            <w:tcBorders>
              <w:left w:val="nil"/>
            </w:tcBorders>
          </w:tcPr>
          <w:p w14:paraId="5763BAA0" w14:textId="77777777" w:rsidR="00723800" w:rsidRPr="009B6AB7" w:rsidRDefault="00723800" w:rsidP="00242A92">
            <w:pPr>
              <w:adjustRightInd w:val="0"/>
              <w:snapToGrid w:val="0"/>
              <w:spacing w:line="360" w:lineRule="auto"/>
              <w:jc w:val="center"/>
              <w:rPr>
                <w:rFonts w:ascii="Book Antiqua" w:hAnsi="Book Antiqua"/>
                <w:sz w:val="24"/>
                <w:szCs w:val="24"/>
              </w:rPr>
            </w:pPr>
          </w:p>
        </w:tc>
      </w:tr>
      <w:tr w:rsidR="00723800" w:rsidRPr="009B6AB7" w14:paraId="5763BAA4" w14:textId="77777777" w:rsidTr="00EC4C09">
        <w:tc>
          <w:tcPr>
            <w:tcW w:w="4561" w:type="dxa"/>
            <w:tcBorders>
              <w:right w:val="nil"/>
            </w:tcBorders>
          </w:tcPr>
          <w:p w14:paraId="5763BAA2" w14:textId="4DE9BA6B"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No treatment</w:t>
            </w:r>
          </w:p>
        </w:tc>
        <w:tc>
          <w:tcPr>
            <w:tcW w:w="2668" w:type="dxa"/>
            <w:tcBorders>
              <w:left w:val="nil"/>
            </w:tcBorders>
          </w:tcPr>
          <w:p w14:paraId="5763BAA3"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238 (43.7)</w:t>
            </w:r>
          </w:p>
        </w:tc>
      </w:tr>
      <w:tr w:rsidR="00723800" w:rsidRPr="009B6AB7" w14:paraId="5763BAA7" w14:textId="77777777" w:rsidTr="00EC4C09">
        <w:tc>
          <w:tcPr>
            <w:tcW w:w="4561" w:type="dxa"/>
            <w:tcBorders>
              <w:right w:val="nil"/>
            </w:tcBorders>
          </w:tcPr>
          <w:p w14:paraId="5763BAA5" w14:textId="40CD675B"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Hepatic resection</w:t>
            </w:r>
          </w:p>
        </w:tc>
        <w:tc>
          <w:tcPr>
            <w:tcW w:w="2668" w:type="dxa"/>
            <w:tcBorders>
              <w:left w:val="nil"/>
            </w:tcBorders>
          </w:tcPr>
          <w:p w14:paraId="5763BAA6"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27 (5)</w:t>
            </w:r>
          </w:p>
        </w:tc>
      </w:tr>
      <w:tr w:rsidR="00723800" w:rsidRPr="009B6AB7" w14:paraId="5763BAAA" w14:textId="77777777" w:rsidTr="00EC4C09">
        <w:tc>
          <w:tcPr>
            <w:tcW w:w="4561" w:type="dxa"/>
            <w:tcBorders>
              <w:right w:val="nil"/>
            </w:tcBorders>
          </w:tcPr>
          <w:p w14:paraId="5763BAA8" w14:textId="419E3331"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OLT</w:t>
            </w:r>
          </w:p>
        </w:tc>
        <w:tc>
          <w:tcPr>
            <w:tcW w:w="2668" w:type="dxa"/>
            <w:tcBorders>
              <w:left w:val="nil"/>
            </w:tcBorders>
          </w:tcPr>
          <w:p w14:paraId="5763BAA9"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56 (10.3)</w:t>
            </w:r>
          </w:p>
        </w:tc>
      </w:tr>
      <w:tr w:rsidR="00723800" w:rsidRPr="009B6AB7" w14:paraId="5763BAAD" w14:textId="77777777" w:rsidTr="00EC4C09">
        <w:tc>
          <w:tcPr>
            <w:tcW w:w="4561" w:type="dxa"/>
            <w:tcBorders>
              <w:right w:val="nil"/>
            </w:tcBorders>
          </w:tcPr>
          <w:p w14:paraId="5763BAAB" w14:textId="4F5BF4B7"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TACE</w:t>
            </w:r>
          </w:p>
        </w:tc>
        <w:tc>
          <w:tcPr>
            <w:tcW w:w="2668" w:type="dxa"/>
            <w:tcBorders>
              <w:left w:val="nil"/>
            </w:tcBorders>
          </w:tcPr>
          <w:p w14:paraId="5763BAAC"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172 (31.5)</w:t>
            </w:r>
          </w:p>
        </w:tc>
      </w:tr>
      <w:tr w:rsidR="00723800" w:rsidRPr="009B6AB7" w14:paraId="5763BAB0" w14:textId="77777777" w:rsidTr="00EC4C09">
        <w:tc>
          <w:tcPr>
            <w:tcW w:w="4561" w:type="dxa"/>
            <w:tcBorders>
              <w:right w:val="nil"/>
            </w:tcBorders>
          </w:tcPr>
          <w:p w14:paraId="5763BAAE" w14:textId="30DFA430"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 xml:space="preserve">Yttrium-90 </w:t>
            </w:r>
            <w:proofErr w:type="spellStart"/>
            <w:r w:rsidR="00723800" w:rsidRPr="009B6AB7">
              <w:rPr>
                <w:rFonts w:ascii="Book Antiqua" w:hAnsi="Book Antiqua"/>
                <w:sz w:val="24"/>
                <w:szCs w:val="24"/>
              </w:rPr>
              <w:t>radioembolization</w:t>
            </w:r>
            <w:proofErr w:type="spellEnd"/>
          </w:p>
        </w:tc>
        <w:tc>
          <w:tcPr>
            <w:tcW w:w="2668" w:type="dxa"/>
            <w:tcBorders>
              <w:left w:val="nil"/>
            </w:tcBorders>
          </w:tcPr>
          <w:p w14:paraId="5763BAAF" w14:textId="77777777" w:rsidR="00723800" w:rsidRPr="009B6AB7" w:rsidRDefault="00723800" w:rsidP="00242A92">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19 (3.5)</w:t>
            </w:r>
          </w:p>
        </w:tc>
      </w:tr>
      <w:tr w:rsidR="00723800" w:rsidRPr="009B6AB7" w14:paraId="5763BAB3" w14:textId="77777777" w:rsidTr="00EC4C09">
        <w:tc>
          <w:tcPr>
            <w:tcW w:w="4561" w:type="dxa"/>
            <w:tcBorders>
              <w:right w:val="nil"/>
            </w:tcBorders>
          </w:tcPr>
          <w:p w14:paraId="5763BAB1" w14:textId="403A94A8"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RFA</w:t>
            </w:r>
          </w:p>
        </w:tc>
        <w:tc>
          <w:tcPr>
            <w:tcW w:w="2668" w:type="dxa"/>
            <w:tcBorders>
              <w:left w:val="nil"/>
            </w:tcBorders>
          </w:tcPr>
          <w:p w14:paraId="5763BAB2" w14:textId="5242B88C" w:rsidR="00723800" w:rsidRPr="009B6AB7" w:rsidRDefault="00723800" w:rsidP="00242A92">
            <w:pPr>
              <w:tabs>
                <w:tab w:val="center" w:pos="1226"/>
                <w:tab w:val="right" w:pos="2452"/>
              </w:tabs>
              <w:adjustRightInd w:val="0"/>
              <w:snapToGrid w:val="0"/>
              <w:spacing w:line="360" w:lineRule="auto"/>
              <w:jc w:val="center"/>
              <w:rPr>
                <w:rFonts w:ascii="Book Antiqua" w:hAnsi="Book Antiqua"/>
                <w:sz w:val="24"/>
                <w:szCs w:val="24"/>
              </w:rPr>
            </w:pPr>
            <w:r w:rsidRPr="009B6AB7">
              <w:rPr>
                <w:rFonts w:ascii="Book Antiqua" w:hAnsi="Book Antiqua"/>
                <w:sz w:val="24"/>
                <w:szCs w:val="24"/>
              </w:rPr>
              <w:t>12 (2.2)</w:t>
            </w:r>
          </w:p>
        </w:tc>
      </w:tr>
      <w:tr w:rsidR="00723800" w:rsidRPr="00242A92" w14:paraId="5763BAB6" w14:textId="77777777" w:rsidTr="00EC4C09">
        <w:tc>
          <w:tcPr>
            <w:tcW w:w="4561" w:type="dxa"/>
            <w:tcBorders>
              <w:bottom w:val="nil"/>
              <w:right w:val="nil"/>
            </w:tcBorders>
          </w:tcPr>
          <w:p w14:paraId="5763BAB4" w14:textId="387A83C9"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lastRenderedPageBreak/>
              <w:t xml:space="preserve"> </w:t>
            </w:r>
            <w:r w:rsidR="00723800" w:rsidRPr="009B6AB7">
              <w:rPr>
                <w:rFonts w:ascii="Book Antiqua" w:hAnsi="Book Antiqua"/>
                <w:sz w:val="24"/>
                <w:szCs w:val="24"/>
              </w:rPr>
              <w:t>Ethanol/acetic acid ablation</w:t>
            </w:r>
          </w:p>
        </w:tc>
        <w:tc>
          <w:tcPr>
            <w:tcW w:w="2668" w:type="dxa"/>
            <w:tcBorders>
              <w:left w:val="nil"/>
              <w:bottom w:val="nil"/>
            </w:tcBorders>
          </w:tcPr>
          <w:p w14:paraId="5763BAB5" w14:textId="77777777" w:rsidR="00723800" w:rsidRPr="009B6AB7" w:rsidRDefault="00723800" w:rsidP="00242A92">
            <w:pPr>
              <w:tabs>
                <w:tab w:val="center" w:pos="1226"/>
                <w:tab w:val="right" w:pos="2452"/>
              </w:tabs>
              <w:adjustRightInd w:val="0"/>
              <w:snapToGrid w:val="0"/>
              <w:spacing w:line="360" w:lineRule="auto"/>
              <w:jc w:val="center"/>
              <w:rPr>
                <w:rFonts w:ascii="Book Antiqua" w:hAnsi="Book Antiqua"/>
                <w:sz w:val="24"/>
                <w:szCs w:val="24"/>
              </w:rPr>
            </w:pPr>
            <w:r w:rsidRPr="009B6AB7">
              <w:rPr>
                <w:rFonts w:ascii="Book Antiqua" w:hAnsi="Book Antiqua"/>
                <w:sz w:val="24"/>
                <w:szCs w:val="24"/>
              </w:rPr>
              <w:t>5 (0.9)</w:t>
            </w:r>
          </w:p>
        </w:tc>
      </w:tr>
      <w:tr w:rsidR="00723800" w:rsidRPr="00242A92" w14:paraId="5763BAB9" w14:textId="77777777" w:rsidTr="00EC4C09">
        <w:tc>
          <w:tcPr>
            <w:tcW w:w="4561" w:type="dxa"/>
            <w:tcBorders>
              <w:bottom w:val="single" w:sz="4" w:space="0" w:color="auto"/>
              <w:right w:val="nil"/>
            </w:tcBorders>
          </w:tcPr>
          <w:p w14:paraId="5763BAB7" w14:textId="60769421" w:rsidR="00723800" w:rsidRPr="009B6AB7" w:rsidRDefault="00B879C5" w:rsidP="00242A92">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proofErr w:type="spellStart"/>
            <w:r w:rsidR="00723800" w:rsidRPr="009B6AB7">
              <w:rPr>
                <w:rFonts w:ascii="Book Antiqua" w:hAnsi="Book Antiqua"/>
                <w:sz w:val="24"/>
                <w:szCs w:val="24"/>
              </w:rPr>
              <w:t>Sorafenib</w:t>
            </w:r>
            <w:proofErr w:type="spellEnd"/>
          </w:p>
        </w:tc>
        <w:tc>
          <w:tcPr>
            <w:tcW w:w="2668" w:type="dxa"/>
            <w:tcBorders>
              <w:left w:val="nil"/>
              <w:bottom w:val="single" w:sz="4" w:space="0" w:color="auto"/>
            </w:tcBorders>
          </w:tcPr>
          <w:p w14:paraId="5763BAB8" w14:textId="77777777" w:rsidR="00723800" w:rsidRPr="009B6AB7" w:rsidRDefault="00723800" w:rsidP="00242A92">
            <w:pPr>
              <w:tabs>
                <w:tab w:val="center" w:pos="1226"/>
                <w:tab w:val="right" w:pos="2452"/>
              </w:tabs>
              <w:adjustRightInd w:val="0"/>
              <w:snapToGrid w:val="0"/>
              <w:spacing w:line="360" w:lineRule="auto"/>
              <w:jc w:val="center"/>
              <w:rPr>
                <w:rFonts w:ascii="Book Antiqua" w:hAnsi="Book Antiqua"/>
                <w:sz w:val="24"/>
                <w:szCs w:val="24"/>
              </w:rPr>
            </w:pPr>
            <w:r w:rsidRPr="009B6AB7">
              <w:rPr>
                <w:rFonts w:ascii="Book Antiqua" w:hAnsi="Book Antiqua"/>
                <w:sz w:val="24"/>
                <w:szCs w:val="24"/>
              </w:rPr>
              <w:t>16 (2.9)</w:t>
            </w:r>
          </w:p>
        </w:tc>
      </w:tr>
    </w:tbl>
    <w:p w14:paraId="5763BABF" w14:textId="7B89FD49" w:rsidR="00B40DAC" w:rsidRPr="00EC4C09" w:rsidRDefault="006D72CE" w:rsidP="00135D66">
      <w:pPr>
        <w:adjustRightInd w:val="0"/>
        <w:snapToGrid w:val="0"/>
        <w:spacing w:after="0" w:line="360" w:lineRule="auto"/>
        <w:jc w:val="both"/>
        <w:rPr>
          <w:rFonts w:ascii="Book Antiqua" w:eastAsiaTheme="minorEastAsia" w:hAnsi="Book Antiqua"/>
          <w:b/>
          <w:sz w:val="24"/>
          <w:szCs w:val="24"/>
          <w:lang w:eastAsia="zh-CN"/>
        </w:rPr>
      </w:pPr>
      <w:r w:rsidRPr="009B6AB7">
        <w:rPr>
          <w:rFonts w:ascii="Book Antiqua" w:hAnsi="Book Antiqua"/>
          <w:sz w:val="24"/>
          <w:szCs w:val="24"/>
        </w:rPr>
        <w:t>HBV</w:t>
      </w:r>
      <w:r>
        <w:rPr>
          <w:rFonts w:ascii="Book Antiqua" w:hAnsi="Book Antiqua"/>
          <w:sz w:val="24"/>
          <w:szCs w:val="24"/>
        </w:rPr>
        <w:t>:</w:t>
      </w:r>
      <w:r w:rsidRPr="009B6AB7">
        <w:rPr>
          <w:rFonts w:ascii="Book Antiqua" w:hAnsi="Book Antiqua"/>
          <w:sz w:val="24"/>
          <w:szCs w:val="24"/>
        </w:rPr>
        <w:t xml:space="preserve"> </w:t>
      </w:r>
      <w:r w:rsidR="00EC4C09" w:rsidRPr="009B6AB7">
        <w:rPr>
          <w:rFonts w:ascii="Book Antiqua" w:hAnsi="Book Antiqua"/>
          <w:sz w:val="24"/>
          <w:szCs w:val="24"/>
        </w:rPr>
        <w:t>H</w:t>
      </w:r>
      <w:r w:rsidRPr="009B6AB7">
        <w:rPr>
          <w:rFonts w:ascii="Book Antiqua" w:hAnsi="Book Antiqua"/>
          <w:sz w:val="24"/>
          <w:szCs w:val="24"/>
        </w:rPr>
        <w:t>epatitis B virus; HCV</w:t>
      </w:r>
      <w:r>
        <w:rPr>
          <w:rFonts w:ascii="Book Antiqua" w:hAnsi="Book Antiqua"/>
          <w:sz w:val="24"/>
          <w:szCs w:val="24"/>
        </w:rPr>
        <w:t>:</w:t>
      </w:r>
      <w:r w:rsidRPr="009B6AB7">
        <w:rPr>
          <w:rFonts w:ascii="Book Antiqua" w:hAnsi="Book Antiqua"/>
          <w:sz w:val="24"/>
          <w:szCs w:val="24"/>
        </w:rPr>
        <w:t xml:space="preserve"> </w:t>
      </w:r>
      <w:r w:rsidR="00EC4C09" w:rsidRPr="009B6AB7">
        <w:rPr>
          <w:rFonts w:ascii="Book Antiqua" w:hAnsi="Book Antiqua"/>
          <w:sz w:val="24"/>
          <w:szCs w:val="24"/>
        </w:rPr>
        <w:t>H</w:t>
      </w:r>
      <w:r w:rsidRPr="009B6AB7">
        <w:rPr>
          <w:rFonts w:ascii="Book Antiqua" w:hAnsi="Book Antiqua"/>
          <w:sz w:val="24"/>
          <w:szCs w:val="24"/>
        </w:rPr>
        <w:t>epatitis C virus; HCC</w:t>
      </w:r>
      <w:r>
        <w:rPr>
          <w:rFonts w:ascii="Book Antiqua" w:hAnsi="Book Antiqua"/>
          <w:sz w:val="24"/>
          <w:szCs w:val="24"/>
        </w:rPr>
        <w:t>:</w:t>
      </w:r>
      <w:r w:rsidRPr="009B6AB7">
        <w:rPr>
          <w:rFonts w:ascii="Book Antiqua" w:hAnsi="Book Antiqua"/>
          <w:sz w:val="24"/>
          <w:szCs w:val="24"/>
        </w:rPr>
        <w:t xml:space="preserve"> </w:t>
      </w:r>
      <w:r w:rsidR="00EC4C09" w:rsidRPr="009B6AB7">
        <w:rPr>
          <w:rFonts w:ascii="Book Antiqua" w:hAnsi="Book Antiqua"/>
          <w:sz w:val="24"/>
          <w:szCs w:val="24"/>
        </w:rPr>
        <w:t>H</w:t>
      </w:r>
      <w:r w:rsidRPr="009B6AB7">
        <w:rPr>
          <w:rFonts w:ascii="Book Antiqua" w:hAnsi="Book Antiqua"/>
          <w:sz w:val="24"/>
          <w:szCs w:val="24"/>
        </w:rPr>
        <w:t>epatocellular carcinoma; CT</w:t>
      </w:r>
      <w:r>
        <w:rPr>
          <w:rFonts w:ascii="Book Antiqua" w:hAnsi="Book Antiqua"/>
          <w:sz w:val="24"/>
          <w:szCs w:val="24"/>
        </w:rPr>
        <w:t>:</w:t>
      </w:r>
      <w:r w:rsidRPr="009B6AB7">
        <w:rPr>
          <w:rFonts w:ascii="Book Antiqua" w:hAnsi="Book Antiqua"/>
          <w:sz w:val="24"/>
          <w:szCs w:val="24"/>
        </w:rPr>
        <w:t xml:space="preserve"> </w:t>
      </w:r>
      <w:r w:rsidR="00EC4C09" w:rsidRPr="009B6AB7">
        <w:rPr>
          <w:rFonts w:ascii="Book Antiqua" w:hAnsi="Book Antiqua"/>
          <w:sz w:val="24"/>
          <w:szCs w:val="24"/>
        </w:rPr>
        <w:t>C</w:t>
      </w:r>
      <w:r w:rsidRPr="009B6AB7">
        <w:rPr>
          <w:rFonts w:ascii="Book Antiqua" w:hAnsi="Book Antiqua"/>
          <w:sz w:val="24"/>
          <w:szCs w:val="24"/>
        </w:rPr>
        <w:t>omputerized tomography; MRI</w:t>
      </w:r>
      <w:r>
        <w:rPr>
          <w:rFonts w:ascii="Book Antiqua" w:hAnsi="Book Antiqua"/>
          <w:sz w:val="24"/>
          <w:szCs w:val="24"/>
        </w:rPr>
        <w:t>:</w:t>
      </w:r>
      <w:r w:rsidRPr="009B6AB7">
        <w:rPr>
          <w:rFonts w:ascii="Book Antiqua" w:hAnsi="Book Antiqua"/>
          <w:sz w:val="24"/>
          <w:szCs w:val="24"/>
        </w:rPr>
        <w:t xml:space="preserve"> </w:t>
      </w:r>
      <w:r w:rsidR="00EC4C09" w:rsidRPr="009B6AB7">
        <w:rPr>
          <w:rFonts w:ascii="Book Antiqua" w:hAnsi="Book Antiqua"/>
          <w:sz w:val="24"/>
          <w:szCs w:val="24"/>
        </w:rPr>
        <w:t>M</w:t>
      </w:r>
      <w:r w:rsidRPr="009B6AB7">
        <w:rPr>
          <w:rFonts w:ascii="Book Antiqua" w:hAnsi="Book Antiqua"/>
          <w:sz w:val="24"/>
          <w:szCs w:val="24"/>
        </w:rPr>
        <w:t>agnetic resonance imaging; OLT</w:t>
      </w:r>
      <w:r>
        <w:rPr>
          <w:rFonts w:ascii="Book Antiqua" w:hAnsi="Book Antiqua"/>
          <w:sz w:val="24"/>
          <w:szCs w:val="24"/>
        </w:rPr>
        <w:t>:</w:t>
      </w:r>
      <w:r w:rsidRPr="009B6AB7">
        <w:rPr>
          <w:rFonts w:ascii="Book Antiqua" w:hAnsi="Book Antiqua"/>
          <w:sz w:val="24"/>
          <w:szCs w:val="24"/>
        </w:rPr>
        <w:t xml:space="preserve"> </w:t>
      </w:r>
      <w:proofErr w:type="spellStart"/>
      <w:r w:rsidR="00EC4C09" w:rsidRPr="009B6AB7">
        <w:rPr>
          <w:rFonts w:ascii="Book Antiqua" w:hAnsi="Book Antiqua"/>
          <w:sz w:val="24"/>
          <w:szCs w:val="24"/>
        </w:rPr>
        <w:t>O</w:t>
      </w:r>
      <w:r w:rsidRPr="009B6AB7">
        <w:rPr>
          <w:rFonts w:ascii="Book Antiqua" w:hAnsi="Book Antiqua"/>
          <w:sz w:val="24"/>
          <w:szCs w:val="24"/>
        </w:rPr>
        <w:t>rthotopic</w:t>
      </w:r>
      <w:proofErr w:type="spellEnd"/>
      <w:r w:rsidRPr="009B6AB7">
        <w:rPr>
          <w:rFonts w:ascii="Book Antiqua" w:hAnsi="Book Antiqua"/>
          <w:sz w:val="24"/>
          <w:szCs w:val="24"/>
        </w:rPr>
        <w:t xml:space="preserve"> liver transplantation; TACE</w:t>
      </w:r>
      <w:r>
        <w:rPr>
          <w:rFonts w:ascii="Book Antiqua" w:hAnsi="Book Antiqua"/>
          <w:sz w:val="24"/>
          <w:szCs w:val="24"/>
        </w:rPr>
        <w:t>:</w:t>
      </w:r>
      <w:r w:rsidRPr="009B6AB7">
        <w:rPr>
          <w:rFonts w:ascii="Book Antiqua" w:hAnsi="Book Antiqua"/>
          <w:sz w:val="24"/>
          <w:szCs w:val="24"/>
        </w:rPr>
        <w:t xml:space="preserve"> </w:t>
      </w:r>
      <w:proofErr w:type="spellStart"/>
      <w:r w:rsidR="00EC4C09" w:rsidRPr="009B6AB7">
        <w:rPr>
          <w:rFonts w:ascii="Book Antiqua" w:hAnsi="Book Antiqua"/>
          <w:sz w:val="24"/>
          <w:szCs w:val="24"/>
        </w:rPr>
        <w:t>T</w:t>
      </w:r>
      <w:r w:rsidRPr="009B6AB7">
        <w:rPr>
          <w:rFonts w:ascii="Book Antiqua" w:hAnsi="Book Antiqua"/>
          <w:sz w:val="24"/>
          <w:szCs w:val="24"/>
        </w:rPr>
        <w:t>ransarterial</w:t>
      </w:r>
      <w:proofErr w:type="spellEnd"/>
      <w:r w:rsidRPr="009B6AB7">
        <w:rPr>
          <w:rFonts w:ascii="Book Antiqua" w:hAnsi="Book Antiqua"/>
          <w:sz w:val="24"/>
          <w:szCs w:val="24"/>
        </w:rPr>
        <w:t xml:space="preserve"> chemoembolization; RFA</w:t>
      </w:r>
      <w:r>
        <w:rPr>
          <w:rFonts w:ascii="Book Antiqua" w:hAnsi="Book Antiqua"/>
          <w:sz w:val="24"/>
          <w:szCs w:val="24"/>
        </w:rPr>
        <w:t>:</w:t>
      </w:r>
      <w:r w:rsidRPr="009B6AB7">
        <w:rPr>
          <w:rFonts w:ascii="Book Antiqua" w:hAnsi="Book Antiqua"/>
          <w:sz w:val="24"/>
          <w:szCs w:val="24"/>
        </w:rPr>
        <w:t xml:space="preserve"> </w:t>
      </w:r>
      <w:r w:rsidR="00EC4C09" w:rsidRPr="009B6AB7">
        <w:rPr>
          <w:rFonts w:ascii="Book Antiqua" w:hAnsi="Book Antiqua"/>
          <w:sz w:val="24"/>
          <w:szCs w:val="24"/>
        </w:rPr>
        <w:t>R</w:t>
      </w:r>
      <w:r w:rsidRPr="009B6AB7">
        <w:rPr>
          <w:rFonts w:ascii="Book Antiqua" w:hAnsi="Book Antiqua"/>
          <w:sz w:val="24"/>
          <w:szCs w:val="24"/>
        </w:rPr>
        <w:t>adiofrequency ablation.</w:t>
      </w:r>
    </w:p>
    <w:p w14:paraId="7C6DB89E" w14:textId="77777777" w:rsidR="00EC4C09" w:rsidRDefault="00EC4C09">
      <w:pPr>
        <w:rPr>
          <w:rFonts w:ascii="Book Antiqua" w:hAnsi="Book Antiqua"/>
          <w:b/>
          <w:sz w:val="24"/>
          <w:szCs w:val="24"/>
        </w:rPr>
      </w:pPr>
      <w:r>
        <w:rPr>
          <w:rFonts w:ascii="Book Antiqua" w:hAnsi="Book Antiqua"/>
          <w:b/>
          <w:sz w:val="24"/>
          <w:szCs w:val="24"/>
        </w:rPr>
        <w:br w:type="page"/>
      </w:r>
    </w:p>
    <w:p w14:paraId="5763BAC0" w14:textId="1291BF89" w:rsidR="00B40DAC" w:rsidRPr="00EC4C09" w:rsidRDefault="00EC4C09" w:rsidP="00135D66">
      <w:pPr>
        <w:adjustRightInd w:val="0"/>
        <w:snapToGrid w:val="0"/>
        <w:spacing w:after="0" w:line="360" w:lineRule="auto"/>
        <w:jc w:val="both"/>
        <w:rPr>
          <w:rFonts w:ascii="Book Antiqua" w:hAnsi="Book Antiqua"/>
          <w:sz w:val="24"/>
          <w:szCs w:val="24"/>
        </w:rPr>
      </w:pPr>
      <w:r w:rsidRPr="00EC4C09">
        <w:rPr>
          <w:rFonts w:ascii="Book Antiqua" w:hAnsi="Book Antiqua"/>
          <w:b/>
          <w:sz w:val="24"/>
          <w:szCs w:val="24"/>
        </w:rPr>
        <w:lastRenderedPageBreak/>
        <w:t>Table 3 Univariate logistic regression analyses of</w:t>
      </w:r>
      <w:r w:rsidRPr="00EC4C09">
        <w:rPr>
          <w:rFonts w:ascii="Book Antiqua" w:hAnsi="Book Antiqua"/>
          <w:sz w:val="24"/>
          <w:szCs w:val="24"/>
        </w:rPr>
        <w:t xml:space="preserve"> </w:t>
      </w:r>
      <w:r w:rsidRPr="00EC4C09">
        <w:rPr>
          <w:rStyle w:val="Strong"/>
          <w:rFonts w:ascii="Book Antiqua" w:eastAsia="Arial Unicode MS" w:hAnsi="Book Antiqua"/>
          <w:sz w:val="24"/>
          <w:szCs w:val="24"/>
        </w:rPr>
        <w:t>possible predictors of extrahepatic metastasis (</w:t>
      </w:r>
      <w:r w:rsidRPr="00EC4C09">
        <w:rPr>
          <w:rStyle w:val="Strong"/>
          <w:rFonts w:ascii="Book Antiqua" w:eastAsia="Arial Unicode MS" w:hAnsi="Book Antiqua"/>
          <w:i/>
          <w:sz w:val="24"/>
          <w:szCs w:val="24"/>
        </w:rPr>
        <w:t>n</w:t>
      </w:r>
      <w:r w:rsidRPr="00EC4C09">
        <w:rPr>
          <w:rStyle w:val="Strong"/>
          <w:rFonts w:ascii="Book Antiqua" w:eastAsia="Arial Unicode MS" w:hAnsi="Book Antiqua"/>
          <w:sz w:val="24"/>
          <w:szCs w:val="24"/>
        </w:rPr>
        <w:t xml:space="preserve"> = 545)</w:t>
      </w:r>
    </w:p>
    <w:tbl>
      <w:tblPr>
        <w:tblStyle w:val="TableGrid"/>
        <w:tblW w:w="7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417"/>
        <w:gridCol w:w="1559"/>
        <w:gridCol w:w="1418"/>
      </w:tblGrid>
      <w:tr w:rsidR="00723800" w:rsidRPr="009B6AB7" w14:paraId="5763BAC6" w14:textId="77777777" w:rsidTr="00EC4C09">
        <w:tc>
          <w:tcPr>
            <w:tcW w:w="3510" w:type="dxa"/>
            <w:tcBorders>
              <w:top w:val="single" w:sz="4" w:space="0" w:color="auto"/>
            </w:tcBorders>
          </w:tcPr>
          <w:p w14:paraId="5763BAC4" w14:textId="77777777" w:rsidR="00723800" w:rsidRPr="009B6AB7" w:rsidRDefault="00723800" w:rsidP="00135D66">
            <w:pPr>
              <w:adjustRightInd w:val="0"/>
              <w:snapToGrid w:val="0"/>
              <w:spacing w:line="360" w:lineRule="auto"/>
              <w:jc w:val="both"/>
              <w:rPr>
                <w:rFonts w:ascii="Book Antiqua" w:hAnsi="Book Antiqua"/>
                <w:sz w:val="24"/>
                <w:szCs w:val="24"/>
              </w:rPr>
            </w:pPr>
          </w:p>
        </w:tc>
        <w:tc>
          <w:tcPr>
            <w:tcW w:w="4394" w:type="dxa"/>
            <w:gridSpan w:val="3"/>
            <w:tcBorders>
              <w:top w:val="single" w:sz="4" w:space="0" w:color="auto"/>
              <w:bottom w:val="single" w:sz="4" w:space="0" w:color="auto"/>
            </w:tcBorders>
          </w:tcPr>
          <w:p w14:paraId="5763BAC5" w14:textId="77777777" w:rsidR="00723800" w:rsidRPr="00EC4C09" w:rsidRDefault="00723800" w:rsidP="00EC4C09">
            <w:pPr>
              <w:adjustRightInd w:val="0"/>
              <w:snapToGrid w:val="0"/>
              <w:spacing w:line="360" w:lineRule="auto"/>
              <w:jc w:val="center"/>
              <w:rPr>
                <w:rFonts w:ascii="Book Antiqua" w:hAnsi="Book Antiqua"/>
                <w:b/>
                <w:sz w:val="24"/>
                <w:szCs w:val="24"/>
              </w:rPr>
            </w:pPr>
            <w:r w:rsidRPr="00EC4C09">
              <w:rPr>
                <w:rFonts w:ascii="Book Antiqua" w:hAnsi="Book Antiqua"/>
                <w:b/>
                <w:sz w:val="24"/>
                <w:szCs w:val="24"/>
              </w:rPr>
              <w:t>Univariate</w:t>
            </w:r>
          </w:p>
        </w:tc>
      </w:tr>
      <w:tr w:rsidR="00723800" w:rsidRPr="00EC4C09" w14:paraId="5763BACB" w14:textId="77777777" w:rsidTr="00EC4C09">
        <w:tc>
          <w:tcPr>
            <w:tcW w:w="3510" w:type="dxa"/>
            <w:tcBorders>
              <w:bottom w:val="single" w:sz="4" w:space="0" w:color="auto"/>
            </w:tcBorders>
          </w:tcPr>
          <w:p w14:paraId="5763BAC7" w14:textId="77777777" w:rsidR="00723800" w:rsidRPr="00EC4C09" w:rsidRDefault="00723800" w:rsidP="00135D66">
            <w:pPr>
              <w:adjustRightInd w:val="0"/>
              <w:snapToGrid w:val="0"/>
              <w:spacing w:line="360" w:lineRule="auto"/>
              <w:jc w:val="both"/>
              <w:rPr>
                <w:rFonts w:ascii="Book Antiqua" w:hAnsi="Book Antiqua"/>
                <w:b/>
                <w:sz w:val="24"/>
                <w:szCs w:val="24"/>
              </w:rPr>
            </w:pPr>
          </w:p>
        </w:tc>
        <w:tc>
          <w:tcPr>
            <w:tcW w:w="1417" w:type="dxa"/>
            <w:tcBorders>
              <w:top w:val="single" w:sz="4" w:space="0" w:color="auto"/>
              <w:bottom w:val="single" w:sz="4" w:space="0" w:color="auto"/>
            </w:tcBorders>
          </w:tcPr>
          <w:p w14:paraId="5763BAC8" w14:textId="77777777" w:rsidR="00723800" w:rsidRPr="00EC4C09" w:rsidRDefault="00723800" w:rsidP="00EC4C09">
            <w:pPr>
              <w:adjustRightInd w:val="0"/>
              <w:snapToGrid w:val="0"/>
              <w:spacing w:line="360" w:lineRule="auto"/>
              <w:jc w:val="center"/>
              <w:rPr>
                <w:rFonts w:ascii="Book Antiqua" w:hAnsi="Book Antiqua"/>
                <w:b/>
                <w:sz w:val="24"/>
                <w:szCs w:val="24"/>
              </w:rPr>
            </w:pPr>
            <w:r w:rsidRPr="00EC4C09">
              <w:rPr>
                <w:rFonts w:ascii="Book Antiqua" w:hAnsi="Book Antiqua"/>
                <w:b/>
                <w:sz w:val="24"/>
                <w:szCs w:val="24"/>
              </w:rPr>
              <w:t>OR</w:t>
            </w:r>
          </w:p>
        </w:tc>
        <w:tc>
          <w:tcPr>
            <w:tcW w:w="1559" w:type="dxa"/>
            <w:tcBorders>
              <w:top w:val="single" w:sz="4" w:space="0" w:color="auto"/>
              <w:bottom w:val="single" w:sz="4" w:space="0" w:color="auto"/>
            </w:tcBorders>
          </w:tcPr>
          <w:p w14:paraId="5763BAC9" w14:textId="14CD29A3" w:rsidR="00723800" w:rsidRPr="00EC4C09" w:rsidRDefault="00EC4C09" w:rsidP="00EC4C09">
            <w:pPr>
              <w:adjustRightInd w:val="0"/>
              <w:snapToGrid w:val="0"/>
              <w:spacing w:line="360" w:lineRule="auto"/>
              <w:jc w:val="center"/>
              <w:rPr>
                <w:rFonts w:ascii="Book Antiqua" w:hAnsi="Book Antiqua"/>
                <w:b/>
                <w:sz w:val="24"/>
                <w:szCs w:val="24"/>
              </w:rPr>
            </w:pPr>
            <w:r w:rsidRPr="00EC4C09">
              <w:rPr>
                <w:rFonts w:ascii="Book Antiqua" w:hAnsi="Book Antiqua"/>
                <w:b/>
                <w:sz w:val="24"/>
                <w:szCs w:val="24"/>
              </w:rPr>
              <w:t>95%</w:t>
            </w:r>
            <w:r w:rsidR="00723800" w:rsidRPr="00EC4C09">
              <w:rPr>
                <w:rFonts w:ascii="Book Antiqua" w:hAnsi="Book Antiqua"/>
                <w:b/>
                <w:sz w:val="24"/>
                <w:szCs w:val="24"/>
              </w:rPr>
              <w:t>CI</w:t>
            </w:r>
          </w:p>
        </w:tc>
        <w:tc>
          <w:tcPr>
            <w:tcW w:w="1418" w:type="dxa"/>
            <w:tcBorders>
              <w:top w:val="single" w:sz="4" w:space="0" w:color="auto"/>
              <w:bottom w:val="single" w:sz="4" w:space="0" w:color="auto"/>
            </w:tcBorders>
          </w:tcPr>
          <w:p w14:paraId="5763BACA" w14:textId="5F3C77C5" w:rsidR="00723800" w:rsidRPr="00EC4C09" w:rsidRDefault="00EC4C09" w:rsidP="00EC4C09">
            <w:pPr>
              <w:adjustRightInd w:val="0"/>
              <w:snapToGrid w:val="0"/>
              <w:spacing w:line="360" w:lineRule="auto"/>
              <w:jc w:val="center"/>
              <w:rPr>
                <w:rFonts w:ascii="Book Antiqua" w:hAnsi="Book Antiqua"/>
                <w:b/>
                <w:sz w:val="24"/>
                <w:szCs w:val="24"/>
              </w:rPr>
            </w:pPr>
            <w:r w:rsidRPr="00EC4C09">
              <w:rPr>
                <w:rFonts w:ascii="Book Antiqua" w:hAnsi="Book Antiqua"/>
                <w:b/>
                <w:i/>
                <w:sz w:val="24"/>
                <w:szCs w:val="24"/>
              </w:rPr>
              <w:t>P</w:t>
            </w:r>
            <w:r w:rsidR="00723800" w:rsidRPr="00EC4C09">
              <w:rPr>
                <w:rFonts w:ascii="Book Antiqua" w:hAnsi="Book Antiqua"/>
                <w:b/>
                <w:i/>
                <w:sz w:val="24"/>
                <w:szCs w:val="24"/>
              </w:rPr>
              <w:t xml:space="preserve"> </w:t>
            </w:r>
            <w:r w:rsidR="00723800" w:rsidRPr="00EC4C09">
              <w:rPr>
                <w:rFonts w:ascii="Book Antiqua" w:hAnsi="Book Antiqua"/>
                <w:b/>
                <w:sz w:val="24"/>
                <w:szCs w:val="24"/>
              </w:rPr>
              <w:t>value</w:t>
            </w:r>
          </w:p>
        </w:tc>
      </w:tr>
      <w:tr w:rsidR="00723800" w:rsidRPr="009B6AB7" w14:paraId="5763BAD0" w14:textId="77777777" w:rsidTr="00EC4C09">
        <w:tc>
          <w:tcPr>
            <w:tcW w:w="3510" w:type="dxa"/>
            <w:tcBorders>
              <w:top w:val="single" w:sz="4" w:space="0" w:color="auto"/>
            </w:tcBorders>
          </w:tcPr>
          <w:p w14:paraId="5763BACC" w14:textId="77777777" w:rsidR="00723800" w:rsidRPr="009B6AB7" w:rsidRDefault="00723800"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 xml:space="preserve">Total tumor diameter </w:t>
            </w:r>
          </w:p>
        </w:tc>
        <w:tc>
          <w:tcPr>
            <w:tcW w:w="1417" w:type="dxa"/>
            <w:tcBorders>
              <w:top w:val="single" w:sz="4" w:space="0" w:color="auto"/>
            </w:tcBorders>
          </w:tcPr>
          <w:p w14:paraId="5763BACD" w14:textId="77777777" w:rsidR="00723800" w:rsidRPr="009B6AB7" w:rsidRDefault="00723800" w:rsidP="00EC4C09">
            <w:pPr>
              <w:adjustRightInd w:val="0"/>
              <w:snapToGrid w:val="0"/>
              <w:spacing w:line="360" w:lineRule="auto"/>
              <w:jc w:val="center"/>
              <w:rPr>
                <w:rFonts w:ascii="Book Antiqua" w:hAnsi="Book Antiqua"/>
                <w:sz w:val="24"/>
                <w:szCs w:val="24"/>
              </w:rPr>
            </w:pPr>
          </w:p>
        </w:tc>
        <w:tc>
          <w:tcPr>
            <w:tcW w:w="1559" w:type="dxa"/>
            <w:tcBorders>
              <w:top w:val="single" w:sz="4" w:space="0" w:color="auto"/>
            </w:tcBorders>
          </w:tcPr>
          <w:p w14:paraId="5763BACE" w14:textId="77777777" w:rsidR="00723800" w:rsidRPr="009B6AB7" w:rsidRDefault="00723800" w:rsidP="00EC4C09">
            <w:pPr>
              <w:adjustRightInd w:val="0"/>
              <w:snapToGrid w:val="0"/>
              <w:spacing w:line="360" w:lineRule="auto"/>
              <w:jc w:val="center"/>
              <w:rPr>
                <w:rFonts w:ascii="Book Antiqua" w:hAnsi="Book Antiqua"/>
                <w:sz w:val="24"/>
                <w:szCs w:val="24"/>
              </w:rPr>
            </w:pPr>
          </w:p>
        </w:tc>
        <w:tc>
          <w:tcPr>
            <w:tcW w:w="1418" w:type="dxa"/>
            <w:tcBorders>
              <w:top w:val="single" w:sz="4" w:space="0" w:color="auto"/>
            </w:tcBorders>
          </w:tcPr>
          <w:p w14:paraId="5763BACF" w14:textId="77777777" w:rsidR="00723800" w:rsidRPr="009B6AB7" w:rsidRDefault="00723800" w:rsidP="00EC4C09">
            <w:pPr>
              <w:adjustRightInd w:val="0"/>
              <w:snapToGrid w:val="0"/>
              <w:spacing w:line="360" w:lineRule="auto"/>
              <w:jc w:val="center"/>
              <w:rPr>
                <w:rFonts w:ascii="Book Antiqua" w:hAnsi="Book Antiqua"/>
                <w:b/>
                <w:i/>
                <w:sz w:val="24"/>
                <w:szCs w:val="24"/>
              </w:rPr>
            </w:pPr>
          </w:p>
        </w:tc>
      </w:tr>
      <w:tr w:rsidR="00723800" w:rsidRPr="009B6AB7" w14:paraId="5763BAD5" w14:textId="77777777" w:rsidTr="00EC4C09">
        <w:tc>
          <w:tcPr>
            <w:tcW w:w="3510" w:type="dxa"/>
          </w:tcPr>
          <w:p w14:paraId="5763BAD1" w14:textId="7BB9E120" w:rsidR="00723800" w:rsidRPr="00EC4C09" w:rsidRDefault="00B879C5" w:rsidP="00EC4C09">
            <w:pPr>
              <w:adjustRightInd w:val="0"/>
              <w:snapToGrid w:val="0"/>
              <w:spacing w:line="360" w:lineRule="auto"/>
              <w:jc w:val="both"/>
              <w:rPr>
                <w:rFonts w:ascii="Book Antiqua" w:eastAsiaTheme="minorEastAsia" w:hAnsi="Book Antiqua"/>
                <w:sz w:val="24"/>
                <w:szCs w:val="24"/>
                <w:lang w:eastAsia="zh-CN"/>
              </w:rPr>
            </w:pPr>
            <w:r>
              <w:rPr>
                <w:rFonts w:ascii="Book Antiqua" w:hAnsi="Book Antiqua"/>
                <w:sz w:val="24"/>
                <w:szCs w:val="24"/>
              </w:rPr>
              <w:t xml:space="preserve"> </w:t>
            </w:r>
            <w:r w:rsidR="00EC4C09">
              <w:rPr>
                <w:rFonts w:ascii="Book Antiqua" w:hAnsi="Book Antiqua"/>
                <w:sz w:val="24"/>
                <w:szCs w:val="24"/>
              </w:rPr>
              <w:t xml:space="preserve">≥ </w:t>
            </w:r>
            <w:r w:rsidR="00723800" w:rsidRPr="009B6AB7">
              <w:rPr>
                <w:rFonts w:ascii="Book Antiqua" w:hAnsi="Book Antiqua"/>
                <w:sz w:val="24"/>
                <w:szCs w:val="24"/>
              </w:rPr>
              <w:t>5 cm</w:t>
            </w:r>
            <w:r w:rsidR="00EC4C09">
              <w:rPr>
                <w:rFonts w:ascii="Book Antiqua" w:eastAsiaTheme="minorEastAsia" w:hAnsi="Book Antiqua" w:hint="eastAsia"/>
                <w:sz w:val="24"/>
                <w:szCs w:val="24"/>
                <w:lang w:eastAsia="zh-CN"/>
              </w:rPr>
              <w:t xml:space="preserve"> </w:t>
            </w:r>
          </w:p>
        </w:tc>
        <w:tc>
          <w:tcPr>
            <w:tcW w:w="1417" w:type="dxa"/>
          </w:tcPr>
          <w:p w14:paraId="5763BAD2"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3.19</w:t>
            </w:r>
          </w:p>
        </w:tc>
        <w:tc>
          <w:tcPr>
            <w:tcW w:w="1559" w:type="dxa"/>
          </w:tcPr>
          <w:p w14:paraId="5763BAD3"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1.18-8.59</w:t>
            </w:r>
          </w:p>
        </w:tc>
        <w:tc>
          <w:tcPr>
            <w:tcW w:w="1418" w:type="dxa"/>
          </w:tcPr>
          <w:p w14:paraId="5763BAD4" w14:textId="77777777" w:rsidR="00723800" w:rsidRPr="00CF51E6" w:rsidRDefault="00723800" w:rsidP="00EC4C09">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0.022</w:t>
            </w:r>
          </w:p>
        </w:tc>
      </w:tr>
      <w:tr w:rsidR="00723800" w:rsidRPr="009B6AB7" w14:paraId="5763BADA" w14:textId="77777777" w:rsidTr="00EC4C09">
        <w:tc>
          <w:tcPr>
            <w:tcW w:w="3510" w:type="dxa"/>
          </w:tcPr>
          <w:p w14:paraId="5763BAD6" w14:textId="77777777" w:rsidR="00723800" w:rsidRPr="009B6AB7" w:rsidRDefault="00723800"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Tumor type</w:t>
            </w:r>
          </w:p>
        </w:tc>
        <w:tc>
          <w:tcPr>
            <w:tcW w:w="1417" w:type="dxa"/>
          </w:tcPr>
          <w:p w14:paraId="5763BAD7" w14:textId="77777777" w:rsidR="00723800" w:rsidRPr="009B6AB7" w:rsidRDefault="00723800" w:rsidP="00EC4C09">
            <w:pPr>
              <w:adjustRightInd w:val="0"/>
              <w:snapToGrid w:val="0"/>
              <w:spacing w:line="360" w:lineRule="auto"/>
              <w:jc w:val="center"/>
              <w:rPr>
                <w:rFonts w:ascii="Book Antiqua" w:hAnsi="Book Antiqua"/>
                <w:sz w:val="24"/>
                <w:szCs w:val="24"/>
              </w:rPr>
            </w:pPr>
          </w:p>
        </w:tc>
        <w:tc>
          <w:tcPr>
            <w:tcW w:w="1559" w:type="dxa"/>
          </w:tcPr>
          <w:p w14:paraId="5763BAD8" w14:textId="77777777" w:rsidR="00723800" w:rsidRPr="009B6AB7" w:rsidRDefault="00723800" w:rsidP="00EC4C09">
            <w:pPr>
              <w:adjustRightInd w:val="0"/>
              <w:snapToGrid w:val="0"/>
              <w:spacing w:line="360" w:lineRule="auto"/>
              <w:jc w:val="center"/>
              <w:rPr>
                <w:rFonts w:ascii="Book Antiqua" w:hAnsi="Book Antiqua"/>
                <w:sz w:val="24"/>
                <w:szCs w:val="24"/>
              </w:rPr>
            </w:pPr>
          </w:p>
        </w:tc>
        <w:tc>
          <w:tcPr>
            <w:tcW w:w="1418" w:type="dxa"/>
          </w:tcPr>
          <w:p w14:paraId="5763BAD9" w14:textId="77777777" w:rsidR="00723800" w:rsidRPr="009B6AB7" w:rsidRDefault="00723800" w:rsidP="00EC4C09">
            <w:pPr>
              <w:adjustRightInd w:val="0"/>
              <w:snapToGrid w:val="0"/>
              <w:spacing w:line="360" w:lineRule="auto"/>
              <w:jc w:val="center"/>
              <w:rPr>
                <w:rFonts w:ascii="Book Antiqua" w:hAnsi="Book Antiqua"/>
                <w:sz w:val="24"/>
                <w:szCs w:val="24"/>
              </w:rPr>
            </w:pPr>
          </w:p>
        </w:tc>
      </w:tr>
      <w:tr w:rsidR="00723800" w:rsidRPr="009B6AB7" w14:paraId="5763BADF" w14:textId="77777777" w:rsidTr="00EC4C09">
        <w:tc>
          <w:tcPr>
            <w:tcW w:w="3510" w:type="dxa"/>
          </w:tcPr>
          <w:p w14:paraId="5763BADB" w14:textId="392122B4" w:rsidR="00723800" w:rsidRPr="009B6AB7" w:rsidRDefault="00B879C5" w:rsidP="00EC4C09">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Solitary HCC</w:t>
            </w:r>
          </w:p>
        </w:tc>
        <w:tc>
          <w:tcPr>
            <w:tcW w:w="1417" w:type="dxa"/>
          </w:tcPr>
          <w:p w14:paraId="5763BADC" w14:textId="0A50CC53" w:rsidR="00723800" w:rsidRPr="009B6AB7" w:rsidRDefault="00CF51E6"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Ref</w:t>
            </w:r>
            <w:r>
              <w:rPr>
                <w:rFonts w:ascii="Book Antiqua" w:eastAsiaTheme="minorEastAsia" w:hAnsi="Book Antiqua" w:hint="eastAsia"/>
                <w:sz w:val="24"/>
                <w:szCs w:val="24"/>
                <w:lang w:eastAsia="zh-CN"/>
              </w:rPr>
              <w:t>erence</w:t>
            </w:r>
          </w:p>
        </w:tc>
        <w:tc>
          <w:tcPr>
            <w:tcW w:w="1559" w:type="dxa"/>
          </w:tcPr>
          <w:p w14:paraId="5763BADD"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w:t>
            </w:r>
          </w:p>
        </w:tc>
        <w:tc>
          <w:tcPr>
            <w:tcW w:w="1418" w:type="dxa"/>
          </w:tcPr>
          <w:p w14:paraId="5763BADE"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w:t>
            </w:r>
          </w:p>
        </w:tc>
      </w:tr>
      <w:tr w:rsidR="00723800" w:rsidRPr="009B6AB7" w14:paraId="5763BAE4" w14:textId="77777777" w:rsidTr="00EC4C09">
        <w:tc>
          <w:tcPr>
            <w:tcW w:w="3510" w:type="dxa"/>
          </w:tcPr>
          <w:p w14:paraId="5763BAE0" w14:textId="12B1EE73" w:rsidR="00723800" w:rsidRPr="009B6AB7" w:rsidRDefault="00B879C5" w:rsidP="00EC4C09">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Multinodular HCC</w:t>
            </w:r>
          </w:p>
        </w:tc>
        <w:tc>
          <w:tcPr>
            <w:tcW w:w="1417" w:type="dxa"/>
          </w:tcPr>
          <w:p w14:paraId="5763BAE1"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1.17</w:t>
            </w:r>
          </w:p>
        </w:tc>
        <w:tc>
          <w:tcPr>
            <w:tcW w:w="1559" w:type="dxa"/>
          </w:tcPr>
          <w:p w14:paraId="5763BAE2"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0.52-2.66</w:t>
            </w:r>
          </w:p>
        </w:tc>
        <w:tc>
          <w:tcPr>
            <w:tcW w:w="1418" w:type="dxa"/>
          </w:tcPr>
          <w:p w14:paraId="5763BAE3"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0.71</w:t>
            </w:r>
          </w:p>
        </w:tc>
      </w:tr>
      <w:tr w:rsidR="00723800" w:rsidRPr="009B6AB7" w14:paraId="5763BAE9" w14:textId="77777777" w:rsidTr="00EC4C09">
        <w:tc>
          <w:tcPr>
            <w:tcW w:w="3510" w:type="dxa"/>
          </w:tcPr>
          <w:p w14:paraId="5763BAE5" w14:textId="06A5D494" w:rsidR="00723800" w:rsidRPr="009B6AB7" w:rsidRDefault="00B879C5" w:rsidP="00EC4C09">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 xml:space="preserve">Diffuse-infiltrative HCC </w:t>
            </w:r>
          </w:p>
        </w:tc>
        <w:tc>
          <w:tcPr>
            <w:tcW w:w="1417" w:type="dxa"/>
          </w:tcPr>
          <w:p w14:paraId="5763BAE6"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1.06</w:t>
            </w:r>
          </w:p>
        </w:tc>
        <w:tc>
          <w:tcPr>
            <w:tcW w:w="1559" w:type="dxa"/>
          </w:tcPr>
          <w:p w14:paraId="5763BAE7"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0.13-8.43</w:t>
            </w:r>
          </w:p>
        </w:tc>
        <w:tc>
          <w:tcPr>
            <w:tcW w:w="1418" w:type="dxa"/>
          </w:tcPr>
          <w:p w14:paraId="5763BAE8"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0.96</w:t>
            </w:r>
          </w:p>
        </w:tc>
      </w:tr>
      <w:tr w:rsidR="00723800" w:rsidRPr="009B6AB7" w14:paraId="5763BAEE" w14:textId="77777777" w:rsidTr="00EC4C09">
        <w:tc>
          <w:tcPr>
            <w:tcW w:w="3510" w:type="dxa"/>
          </w:tcPr>
          <w:p w14:paraId="5763BAEA" w14:textId="77777777" w:rsidR="00723800" w:rsidRPr="009B6AB7" w:rsidRDefault="00723800"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Vascular invasion</w:t>
            </w:r>
          </w:p>
        </w:tc>
        <w:tc>
          <w:tcPr>
            <w:tcW w:w="1417" w:type="dxa"/>
          </w:tcPr>
          <w:p w14:paraId="5763BAEB"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1.86</w:t>
            </w:r>
          </w:p>
        </w:tc>
        <w:tc>
          <w:tcPr>
            <w:tcW w:w="1559" w:type="dxa"/>
          </w:tcPr>
          <w:p w14:paraId="5763BAEC"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0.53-6.51</w:t>
            </w:r>
          </w:p>
        </w:tc>
        <w:tc>
          <w:tcPr>
            <w:tcW w:w="1418" w:type="dxa"/>
          </w:tcPr>
          <w:p w14:paraId="5763BAED"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0.33</w:t>
            </w:r>
          </w:p>
        </w:tc>
      </w:tr>
      <w:tr w:rsidR="00723800" w:rsidRPr="009B6AB7" w14:paraId="5763BAF3" w14:textId="77777777" w:rsidTr="00EC4C09">
        <w:tc>
          <w:tcPr>
            <w:tcW w:w="3510" w:type="dxa"/>
          </w:tcPr>
          <w:p w14:paraId="5763BAEF" w14:textId="77777777" w:rsidR="00723800" w:rsidRPr="009B6AB7" w:rsidRDefault="00723800"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HBV infection</w:t>
            </w:r>
          </w:p>
        </w:tc>
        <w:tc>
          <w:tcPr>
            <w:tcW w:w="1417" w:type="dxa"/>
          </w:tcPr>
          <w:p w14:paraId="5763BAF0"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1.76</w:t>
            </w:r>
          </w:p>
        </w:tc>
        <w:tc>
          <w:tcPr>
            <w:tcW w:w="1559" w:type="dxa"/>
          </w:tcPr>
          <w:p w14:paraId="5763BAF1"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0.73-4.26</w:t>
            </w:r>
          </w:p>
        </w:tc>
        <w:tc>
          <w:tcPr>
            <w:tcW w:w="1418" w:type="dxa"/>
          </w:tcPr>
          <w:p w14:paraId="5763BAF2"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0.21</w:t>
            </w:r>
          </w:p>
        </w:tc>
      </w:tr>
      <w:tr w:rsidR="00723800" w:rsidRPr="009B6AB7" w14:paraId="5763BAF8" w14:textId="77777777" w:rsidTr="00EC4C09">
        <w:tc>
          <w:tcPr>
            <w:tcW w:w="3510" w:type="dxa"/>
          </w:tcPr>
          <w:p w14:paraId="5763BAF4" w14:textId="77777777" w:rsidR="00723800" w:rsidRPr="009B6AB7" w:rsidRDefault="00723800"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Number of nodules</w:t>
            </w:r>
          </w:p>
        </w:tc>
        <w:tc>
          <w:tcPr>
            <w:tcW w:w="1417" w:type="dxa"/>
          </w:tcPr>
          <w:p w14:paraId="5763BAF5"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1.21</w:t>
            </w:r>
          </w:p>
        </w:tc>
        <w:tc>
          <w:tcPr>
            <w:tcW w:w="1559" w:type="dxa"/>
          </w:tcPr>
          <w:p w14:paraId="5763BAF6"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0.92-1.59</w:t>
            </w:r>
          </w:p>
        </w:tc>
        <w:tc>
          <w:tcPr>
            <w:tcW w:w="1418" w:type="dxa"/>
          </w:tcPr>
          <w:p w14:paraId="5763BAF7"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0.18</w:t>
            </w:r>
          </w:p>
        </w:tc>
      </w:tr>
      <w:tr w:rsidR="00723800" w:rsidRPr="009B6AB7" w14:paraId="5763BAFD" w14:textId="77777777" w:rsidTr="00EC4C09">
        <w:tc>
          <w:tcPr>
            <w:tcW w:w="3510" w:type="dxa"/>
          </w:tcPr>
          <w:p w14:paraId="5763BAF9" w14:textId="77777777" w:rsidR="00723800" w:rsidRPr="009B6AB7" w:rsidRDefault="00723800"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Stage of liver disease</w:t>
            </w:r>
          </w:p>
        </w:tc>
        <w:tc>
          <w:tcPr>
            <w:tcW w:w="1417" w:type="dxa"/>
          </w:tcPr>
          <w:p w14:paraId="5763BAFA" w14:textId="77777777" w:rsidR="00723800" w:rsidRPr="009B6AB7" w:rsidRDefault="00723800" w:rsidP="00EC4C09">
            <w:pPr>
              <w:adjustRightInd w:val="0"/>
              <w:snapToGrid w:val="0"/>
              <w:spacing w:line="360" w:lineRule="auto"/>
              <w:jc w:val="center"/>
              <w:rPr>
                <w:rFonts w:ascii="Book Antiqua" w:hAnsi="Book Antiqua"/>
                <w:sz w:val="24"/>
                <w:szCs w:val="24"/>
              </w:rPr>
            </w:pPr>
          </w:p>
        </w:tc>
        <w:tc>
          <w:tcPr>
            <w:tcW w:w="1559" w:type="dxa"/>
          </w:tcPr>
          <w:p w14:paraId="5763BAFB" w14:textId="77777777" w:rsidR="00723800" w:rsidRPr="009B6AB7" w:rsidRDefault="00723800" w:rsidP="00EC4C09">
            <w:pPr>
              <w:adjustRightInd w:val="0"/>
              <w:snapToGrid w:val="0"/>
              <w:spacing w:line="360" w:lineRule="auto"/>
              <w:jc w:val="center"/>
              <w:rPr>
                <w:rFonts w:ascii="Book Antiqua" w:hAnsi="Book Antiqua"/>
                <w:sz w:val="24"/>
                <w:szCs w:val="24"/>
              </w:rPr>
            </w:pPr>
          </w:p>
        </w:tc>
        <w:tc>
          <w:tcPr>
            <w:tcW w:w="1418" w:type="dxa"/>
          </w:tcPr>
          <w:p w14:paraId="5763BAFC" w14:textId="77777777" w:rsidR="00723800" w:rsidRPr="009B6AB7" w:rsidRDefault="00723800" w:rsidP="00EC4C09">
            <w:pPr>
              <w:adjustRightInd w:val="0"/>
              <w:snapToGrid w:val="0"/>
              <w:spacing w:line="360" w:lineRule="auto"/>
              <w:jc w:val="center"/>
              <w:rPr>
                <w:rFonts w:ascii="Book Antiqua" w:hAnsi="Book Antiqua"/>
                <w:sz w:val="24"/>
                <w:szCs w:val="24"/>
              </w:rPr>
            </w:pPr>
          </w:p>
        </w:tc>
      </w:tr>
      <w:tr w:rsidR="00723800" w:rsidRPr="009B6AB7" w14:paraId="5763BB02" w14:textId="77777777" w:rsidTr="00EC4C09">
        <w:tc>
          <w:tcPr>
            <w:tcW w:w="3510" w:type="dxa"/>
          </w:tcPr>
          <w:p w14:paraId="5763BAFE" w14:textId="7407E267" w:rsidR="00723800" w:rsidRPr="009B6AB7" w:rsidRDefault="00B879C5" w:rsidP="00EC4C09">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 xml:space="preserve">Normal or </w:t>
            </w:r>
            <w:proofErr w:type="spellStart"/>
            <w:r w:rsidR="00723800" w:rsidRPr="009B6AB7">
              <w:rPr>
                <w:rFonts w:ascii="Book Antiqua" w:hAnsi="Book Antiqua"/>
                <w:sz w:val="24"/>
                <w:szCs w:val="24"/>
              </w:rPr>
              <w:t>precirrhotic</w:t>
            </w:r>
            <w:proofErr w:type="spellEnd"/>
            <w:r w:rsidR="00723800" w:rsidRPr="009B6AB7">
              <w:rPr>
                <w:rFonts w:ascii="Book Antiqua" w:hAnsi="Book Antiqua"/>
                <w:sz w:val="24"/>
                <w:szCs w:val="24"/>
              </w:rPr>
              <w:t xml:space="preserve"> liver</w:t>
            </w:r>
          </w:p>
        </w:tc>
        <w:tc>
          <w:tcPr>
            <w:tcW w:w="1417" w:type="dxa"/>
          </w:tcPr>
          <w:p w14:paraId="5763BAFF" w14:textId="788EFA4B" w:rsidR="00723800" w:rsidRPr="00CF51E6" w:rsidRDefault="00723800" w:rsidP="00CF51E6">
            <w:pPr>
              <w:adjustRightInd w:val="0"/>
              <w:snapToGrid w:val="0"/>
              <w:spacing w:line="360" w:lineRule="auto"/>
              <w:jc w:val="center"/>
              <w:rPr>
                <w:rFonts w:ascii="Book Antiqua" w:eastAsiaTheme="minorEastAsia" w:hAnsi="Book Antiqua"/>
                <w:sz w:val="24"/>
                <w:szCs w:val="24"/>
                <w:lang w:eastAsia="zh-CN"/>
              </w:rPr>
            </w:pPr>
            <w:r w:rsidRPr="009B6AB7">
              <w:rPr>
                <w:rFonts w:ascii="Book Antiqua" w:hAnsi="Book Antiqua"/>
                <w:sz w:val="24"/>
                <w:szCs w:val="24"/>
              </w:rPr>
              <w:t>Ref</w:t>
            </w:r>
            <w:r w:rsidR="00CF51E6">
              <w:rPr>
                <w:rFonts w:ascii="Book Antiqua" w:eastAsiaTheme="minorEastAsia" w:hAnsi="Book Antiqua" w:hint="eastAsia"/>
                <w:sz w:val="24"/>
                <w:szCs w:val="24"/>
                <w:lang w:eastAsia="zh-CN"/>
              </w:rPr>
              <w:t>erence</w:t>
            </w:r>
          </w:p>
        </w:tc>
        <w:tc>
          <w:tcPr>
            <w:tcW w:w="1559" w:type="dxa"/>
          </w:tcPr>
          <w:p w14:paraId="5763BB00"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w:t>
            </w:r>
          </w:p>
        </w:tc>
        <w:tc>
          <w:tcPr>
            <w:tcW w:w="1418" w:type="dxa"/>
          </w:tcPr>
          <w:p w14:paraId="5763BB01"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w:t>
            </w:r>
          </w:p>
        </w:tc>
      </w:tr>
      <w:tr w:rsidR="00723800" w:rsidRPr="009B6AB7" w14:paraId="5763BB07" w14:textId="77777777" w:rsidTr="00EC4C09">
        <w:tc>
          <w:tcPr>
            <w:tcW w:w="3510" w:type="dxa"/>
          </w:tcPr>
          <w:p w14:paraId="5763BB03" w14:textId="34B8C4A2" w:rsidR="00723800" w:rsidRPr="009B6AB7" w:rsidRDefault="00B879C5" w:rsidP="00EC4C09">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Child-Pugh A</w:t>
            </w:r>
          </w:p>
        </w:tc>
        <w:tc>
          <w:tcPr>
            <w:tcW w:w="1417" w:type="dxa"/>
          </w:tcPr>
          <w:p w14:paraId="5763BB04"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2.29</w:t>
            </w:r>
          </w:p>
        </w:tc>
        <w:tc>
          <w:tcPr>
            <w:tcW w:w="1559" w:type="dxa"/>
          </w:tcPr>
          <w:p w14:paraId="5763BB05"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0.51-10.2</w:t>
            </w:r>
          </w:p>
        </w:tc>
        <w:tc>
          <w:tcPr>
            <w:tcW w:w="1418" w:type="dxa"/>
          </w:tcPr>
          <w:p w14:paraId="5763BB06"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0.28</w:t>
            </w:r>
          </w:p>
        </w:tc>
      </w:tr>
      <w:tr w:rsidR="00723800" w:rsidRPr="009B6AB7" w14:paraId="5763BB0C" w14:textId="77777777" w:rsidTr="00EC4C09">
        <w:tc>
          <w:tcPr>
            <w:tcW w:w="3510" w:type="dxa"/>
          </w:tcPr>
          <w:p w14:paraId="5763BB08" w14:textId="036C2483" w:rsidR="00723800" w:rsidRPr="009B6AB7" w:rsidRDefault="00B879C5" w:rsidP="00EC4C09">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Child-Pugh B</w:t>
            </w:r>
          </w:p>
        </w:tc>
        <w:tc>
          <w:tcPr>
            <w:tcW w:w="1417" w:type="dxa"/>
          </w:tcPr>
          <w:p w14:paraId="5763BB09"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1.22</w:t>
            </w:r>
          </w:p>
        </w:tc>
        <w:tc>
          <w:tcPr>
            <w:tcW w:w="1559" w:type="dxa"/>
          </w:tcPr>
          <w:p w14:paraId="5763BB0A"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0.23-6.47</w:t>
            </w:r>
          </w:p>
        </w:tc>
        <w:tc>
          <w:tcPr>
            <w:tcW w:w="1418" w:type="dxa"/>
          </w:tcPr>
          <w:p w14:paraId="5763BB0B"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0.81</w:t>
            </w:r>
          </w:p>
        </w:tc>
      </w:tr>
      <w:tr w:rsidR="00723800" w:rsidRPr="009B6AB7" w14:paraId="5763BB11" w14:textId="77777777" w:rsidTr="00EC4C09">
        <w:tc>
          <w:tcPr>
            <w:tcW w:w="3510" w:type="dxa"/>
          </w:tcPr>
          <w:p w14:paraId="5763BB0D" w14:textId="255B7DAD" w:rsidR="00723800" w:rsidRPr="009B6AB7" w:rsidRDefault="00B879C5" w:rsidP="00EC4C09">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723800" w:rsidRPr="009B6AB7">
              <w:rPr>
                <w:rFonts w:ascii="Book Antiqua" w:hAnsi="Book Antiqua"/>
                <w:sz w:val="24"/>
                <w:szCs w:val="24"/>
              </w:rPr>
              <w:t>Child-Pugh C</w:t>
            </w:r>
          </w:p>
        </w:tc>
        <w:tc>
          <w:tcPr>
            <w:tcW w:w="1417" w:type="dxa"/>
          </w:tcPr>
          <w:p w14:paraId="5763BB0E"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1.14</w:t>
            </w:r>
          </w:p>
        </w:tc>
        <w:tc>
          <w:tcPr>
            <w:tcW w:w="1559" w:type="dxa"/>
          </w:tcPr>
          <w:p w14:paraId="5763BB0F"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0.19-7.01</w:t>
            </w:r>
          </w:p>
        </w:tc>
        <w:tc>
          <w:tcPr>
            <w:tcW w:w="1418" w:type="dxa"/>
          </w:tcPr>
          <w:p w14:paraId="5763BB10"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0.89</w:t>
            </w:r>
          </w:p>
        </w:tc>
      </w:tr>
      <w:tr w:rsidR="00723800" w:rsidRPr="009B6AB7" w14:paraId="5763BB16" w14:textId="77777777" w:rsidTr="00EC4C09">
        <w:tc>
          <w:tcPr>
            <w:tcW w:w="3510" w:type="dxa"/>
          </w:tcPr>
          <w:p w14:paraId="5763BB12" w14:textId="77777777" w:rsidR="00723800" w:rsidRPr="009B6AB7" w:rsidRDefault="00723800" w:rsidP="00135D66">
            <w:pPr>
              <w:adjustRightInd w:val="0"/>
              <w:snapToGrid w:val="0"/>
              <w:spacing w:line="360" w:lineRule="auto"/>
              <w:jc w:val="both"/>
              <w:rPr>
                <w:rFonts w:ascii="Book Antiqua" w:hAnsi="Book Antiqua"/>
                <w:sz w:val="24"/>
                <w:szCs w:val="24"/>
              </w:rPr>
            </w:pPr>
            <w:r w:rsidRPr="009B6AB7">
              <w:rPr>
                <w:rFonts w:ascii="Book Antiqua" w:hAnsi="Book Antiqua"/>
                <w:sz w:val="24"/>
                <w:szCs w:val="24"/>
              </w:rPr>
              <w:t>AFP level</w:t>
            </w:r>
          </w:p>
        </w:tc>
        <w:tc>
          <w:tcPr>
            <w:tcW w:w="1417" w:type="dxa"/>
          </w:tcPr>
          <w:p w14:paraId="5763BB13" w14:textId="77777777" w:rsidR="00723800" w:rsidRPr="009B6AB7" w:rsidRDefault="00723800" w:rsidP="00EC4C09">
            <w:pPr>
              <w:adjustRightInd w:val="0"/>
              <w:snapToGrid w:val="0"/>
              <w:spacing w:line="360" w:lineRule="auto"/>
              <w:jc w:val="center"/>
              <w:rPr>
                <w:rFonts w:ascii="Book Antiqua" w:hAnsi="Book Antiqua"/>
                <w:sz w:val="24"/>
                <w:szCs w:val="24"/>
              </w:rPr>
            </w:pPr>
          </w:p>
        </w:tc>
        <w:tc>
          <w:tcPr>
            <w:tcW w:w="1559" w:type="dxa"/>
          </w:tcPr>
          <w:p w14:paraId="5763BB14" w14:textId="77777777" w:rsidR="00723800" w:rsidRPr="009B6AB7" w:rsidRDefault="00723800" w:rsidP="00EC4C09">
            <w:pPr>
              <w:adjustRightInd w:val="0"/>
              <w:snapToGrid w:val="0"/>
              <w:spacing w:line="360" w:lineRule="auto"/>
              <w:jc w:val="center"/>
              <w:rPr>
                <w:rFonts w:ascii="Book Antiqua" w:hAnsi="Book Antiqua"/>
                <w:sz w:val="24"/>
                <w:szCs w:val="24"/>
              </w:rPr>
            </w:pPr>
          </w:p>
        </w:tc>
        <w:tc>
          <w:tcPr>
            <w:tcW w:w="1418" w:type="dxa"/>
          </w:tcPr>
          <w:p w14:paraId="5763BB15" w14:textId="77777777" w:rsidR="00723800" w:rsidRPr="009B6AB7" w:rsidRDefault="00723800" w:rsidP="00EC4C09">
            <w:pPr>
              <w:adjustRightInd w:val="0"/>
              <w:snapToGrid w:val="0"/>
              <w:spacing w:line="360" w:lineRule="auto"/>
              <w:jc w:val="center"/>
              <w:rPr>
                <w:rFonts w:ascii="Book Antiqua" w:hAnsi="Book Antiqua"/>
                <w:sz w:val="24"/>
                <w:szCs w:val="24"/>
              </w:rPr>
            </w:pPr>
          </w:p>
        </w:tc>
      </w:tr>
      <w:tr w:rsidR="00723800" w:rsidRPr="009B6AB7" w14:paraId="5763BB1B" w14:textId="77777777" w:rsidTr="00EC4C09">
        <w:tc>
          <w:tcPr>
            <w:tcW w:w="3510" w:type="dxa"/>
          </w:tcPr>
          <w:p w14:paraId="5763BB17" w14:textId="5F1CE1FE" w:rsidR="00723800" w:rsidRPr="009B6AB7" w:rsidRDefault="00710442" w:rsidP="00EC4C09">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EC4C09">
              <w:rPr>
                <w:rFonts w:ascii="Book Antiqua" w:hAnsi="Book Antiqua"/>
                <w:sz w:val="24"/>
                <w:szCs w:val="24"/>
              </w:rPr>
              <w:t xml:space="preserve">&gt; </w:t>
            </w:r>
            <w:r w:rsidR="00723800" w:rsidRPr="009B6AB7">
              <w:rPr>
                <w:rFonts w:ascii="Book Antiqua" w:hAnsi="Book Antiqua"/>
                <w:sz w:val="24"/>
                <w:szCs w:val="24"/>
              </w:rPr>
              <w:t>100</w:t>
            </w:r>
            <w:r w:rsidR="00EC4C09">
              <w:rPr>
                <w:rFonts w:ascii="Book Antiqua" w:hAnsi="Book Antiqua"/>
                <w:sz w:val="24"/>
                <w:szCs w:val="24"/>
              </w:rPr>
              <w:t xml:space="preserve"> ng/mL</w:t>
            </w:r>
          </w:p>
        </w:tc>
        <w:tc>
          <w:tcPr>
            <w:tcW w:w="1417" w:type="dxa"/>
          </w:tcPr>
          <w:p w14:paraId="5763BB18"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1.30</w:t>
            </w:r>
          </w:p>
        </w:tc>
        <w:tc>
          <w:tcPr>
            <w:tcW w:w="1559" w:type="dxa"/>
          </w:tcPr>
          <w:p w14:paraId="5763BB19"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0.59-2.85</w:t>
            </w:r>
          </w:p>
        </w:tc>
        <w:tc>
          <w:tcPr>
            <w:tcW w:w="1418" w:type="dxa"/>
          </w:tcPr>
          <w:p w14:paraId="5763BB1A"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0.52</w:t>
            </w:r>
          </w:p>
        </w:tc>
      </w:tr>
      <w:tr w:rsidR="00723800" w:rsidRPr="009B6AB7" w14:paraId="5763BB20" w14:textId="77777777" w:rsidTr="00EC4C09">
        <w:tc>
          <w:tcPr>
            <w:tcW w:w="3510" w:type="dxa"/>
          </w:tcPr>
          <w:p w14:paraId="5763BB1C" w14:textId="265E34C3" w:rsidR="00723800" w:rsidRPr="009B6AB7" w:rsidRDefault="00710442" w:rsidP="00EC4C09">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EC4C09">
              <w:rPr>
                <w:rFonts w:ascii="Book Antiqua" w:hAnsi="Book Antiqua"/>
                <w:sz w:val="24"/>
                <w:szCs w:val="24"/>
              </w:rPr>
              <w:t xml:space="preserve">&gt; </w:t>
            </w:r>
            <w:r w:rsidR="00723800" w:rsidRPr="009B6AB7">
              <w:rPr>
                <w:rFonts w:ascii="Book Antiqua" w:hAnsi="Book Antiqua"/>
                <w:sz w:val="24"/>
                <w:szCs w:val="24"/>
              </w:rPr>
              <w:t>200</w:t>
            </w:r>
            <w:r w:rsidR="00EC4C09">
              <w:rPr>
                <w:rFonts w:ascii="Book Antiqua" w:hAnsi="Book Antiqua"/>
                <w:sz w:val="24"/>
                <w:szCs w:val="24"/>
              </w:rPr>
              <w:t xml:space="preserve"> ng/mL</w:t>
            </w:r>
          </w:p>
        </w:tc>
        <w:tc>
          <w:tcPr>
            <w:tcW w:w="1417" w:type="dxa"/>
          </w:tcPr>
          <w:p w14:paraId="5763BB1D"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1.59</w:t>
            </w:r>
          </w:p>
        </w:tc>
        <w:tc>
          <w:tcPr>
            <w:tcW w:w="1559" w:type="dxa"/>
          </w:tcPr>
          <w:p w14:paraId="5763BB1E"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0.72-3.50</w:t>
            </w:r>
          </w:p>
        </w:tc>
        <w:tc>
          <w:tcPr>
            <w:tcW w:w="1418" w:type="dxa"/>
          </w:tcPr>
          <w:p w14:paraId="5763BB1F"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0.25</w:t>
            </w:r>
          </w:p>
        </w:tc>
      </w:tr>
      <w:tr w:rsidR="00723800" w:rsidRPr="009B6AB7" w14:paraId="5763BB25" w14:textId="77777777" w:rsidTr="00EC4C09">
        <w:tc>
          <w:tcPr>
            <w:tcW w:w="3510" w:type="dxa"/>
          </w:tcPr>
          <w:p w14:paraId="5763BB21" w14:textId="2ECFB5E5" w:rsidR="00723800" w:rsidRPr="009B6AB7" w:rsidRDefault="00710442" w:rsidP="00EC4C09">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EC4C09">
              <w:rPr>
                <w:rFonts w:ascii="Book Antiqua" w:hAnsi="Book Antiqua"/>
                <w:sz w:val="24"/>
                <w:szCs w:val="24"/>
              </w:rPr>
              <w:t xml:space="preserve">&gt; </w:t>
            </w:r>
            <w:r w:rsidR="00723800" w:rsidRPr="009B6AB7">
              <w:rPr>
                <w:rFonts w:ascii="Book Antiqua" w:hAnsi="Book Antiqua"/>
                <w:sz w:val="24"/>
                <w:szCs w:val="24"/>
              </w:rPr>
              <w:t>400</w:t>
            </w:r>
            <w:r w:rsidR="00EC4C09">
              <w:rPr>
                <w:rFonts w:ascii="Book Antiqua" w:hAnsi="Book Antiqua"/>
                <w:sz w:val="24"/>
                <w:szCs w:val="24"/>
              </w:rPr>
              <w:t xml:space="preserve"> ng/mL</w:t>
            </w:r>
          </w:p>
        </w:tc>
        <w:tc>
          <w:tcPr>
            <w:tcW w:w="1417" w:type="dxa"/>
          </w:tcPr>
          <w:p w14:paraId="5763BB22"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1.48</w:t>
            </w:r>
          </w:p>
        </w:tc>
        <w:tc>
          <w:tcPr>
            <w:tcW w:w="1559" w:type="dxa"/>
          </w:tcPr>
          <w:p w14:paraId="5763BB23"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0.64-3.39</w:t>
            </w:r>
          </w:p>
        </w:tc>
        <w:tc>
          <w:tcPr>
            <w:tcW w:w="1418" w:type="dxa"/>
          </w:tcPr>
          <w:p w14:paraId="5763BB24"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0.36</w:t>
            </w:r>
          </w:p>
        </w:tc>
      </w:tr>
      <w:tr w:rsidR="00723800" w:rsidRPr="009B6AB7" w14:paraId="5763BB2A" w14:textId="77777777" w:rsidTr="00EC4C09">
        <w:tc>
          <w:tcPr>
            <w:tcW w:w="3510" w:type="dxa"/>
            <w:tcBorders>
              <w:bottom w:val="single" w:sz="4" w:space="0" w:color="auto"/>
            </w:tcBorders>
          </w:tcPr>
          <w:p w14:paraId="5763BB26" w14:textId="1F03EF32" w:rsidR="00723800" w:rsidRPr="009B6AB7" w:rsidRDefault="00710442" w:rsidP="00EC4C09">
            <w:pPr>
              <w:adjustRightInd w:val="0"/>
              <w:snapToGrid w:val="0"/>
              <w:spacing w:line="360" w:lineRule="auto"/>
              <w:ind w:left="142"/>
              <w:jc w:val="both"/>
              <w:rPr>
                <w:rFonts w:ascii="Book Antiqua" w:hAnsi="Book Antiqua"/>
                <w:sz w:val="24"/>
                <w:szCs w:val="24"/>
              </w:rPr>
            </w:pPr>
            <w:r>
              <w:rPr>
                <w:rFonts w:ascii="Book Antiqua" w:hAnsi="Book Antiqua"/>
                <w:sz w:val="24"/>
                <w:szCs w:val="24"/>
              </w:rPr>
              <w:t xml:space="preserve"> </w:t>
            </w:r>
            <w:r w:rsidR="00EC4C09">
              <w:rPr>
                <w:rFonts w:ascii="Book Antiqua" w:hAnsi="Book Antiqua"/>
                <w:sz w:val="24"/>
                <w:szCs w:val="24"/>
              </w:rPr>
              <w:t xml:space="preserve">&gt; </w:t>
            </w:r>
            <w:r w:rsidR="00723800" w:rsidRPr="009B6AB7">
              <w:rPr>
                <w:rFonts w:ascii="Book Antiqua" w:hAnsi="Book Antiqua"/>
                <w:sz w:val="24"/>
                <w:szCs w:val="24"/>
              </w:rPr>
              <w:t>1000</w:t>
            </w:r>
            <w:r w:rsidR="00EC4C09">
              <w:rPr>
                <w:rFonts w:ascii="Book Antiqua" w:hAnsi="Book Antiqua"/>
                <w:sz w:val="24"/>
                <w:szCs w:val="24"/>
              </w:rPr>
              <w:t xml:space="preserve"> ng/mL</w:t>
            </w:r>
          </w:p>
        </w:tc>
        <w:tc>
          <w:tcPr>
            <w:tcW w:w="1417" w:type="dxa"/>
            <w:tcBorders>
              <w:bottom w:val="single" w:sz="4" w:space="0" w:color="auto"/>
            </w:tcBorders>
          </w:tcPr>
          <w:p w14:paraId="5763BB27"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1.91</w:t>
            </w:r>
          </w:p>
        </w:tc>
        <w:tc>
          <w:tcPr>
            <w:tcW w:w="1559" w:type="dxa"/>
            <w:tcBorders>
              <w:bottom w:val="single" w:sz="4" w:space="0" w:color="auto"/>
            </w:tcBorders>
          </w:tcPr>
          <w:p w14:paraId="5763BB28"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0.81-4.52</w:t>
            </w:r>
          </w:p>
        </w:tc>
        <w:tc>
          <w:tcPr>
            <w:tcW w:w="1418" w:type="dxa"/>
            <w:tcBorders>
              <w:bottom w:val="single" w:sz="4" w:space="0" w:color="auto"/>
            </w:tcBorders>
          </w:tcPr>
          <w:p w14:paraId="5763BB29" w14:textId="77777777" w:rsidR="00723800" w:rsidRPr="009B6AB7" w:rsidRDefault="00723800" w:rsidP="00EC4C09">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0.14</w:t>
            </w:r>
          </w:p>
        </w:tc>
      </w:tr>
    </w:tbl>
    <w:p w14:paraId="5763BB2D" w14:textId="37D5FC8C" w:rsidR="00B40DAC" w:rsidRPr="009B6AB7" w:rsidRDefault="00EC4C09" w:rsidP="00135D66">
      <w:pPr>
        <w:adjustRightInd w:val="0"/>
        <w:snapToGrid w:val="0"/>
        <w:spacing w:after="0" w:line="360" w:lineRule="auto"/>
        <w:jc w:val="both"/>
        <w:rPr>
          <w:rFonts w:ascii="Book Antiqua" w:hAnsi="Book Antiqua"/>
          <w:b/>
          <w:sz w:val="24"/>
          <w:szCs w:val="24"/>
        </w:rPr>
      </w:pPr>
      <w:r w:rsidRPr="009B6AB7">
        <w:rPr>
          <w:rFonts w:ascii="Book Antiqua" w:hAnsi="Book Antiqua"/>
          <w:sz w:val="24"/>
          <w:szCs w:val="24"/>
        </w:rPr>
        <w:t>HCC</w:t>
      </w:r>
      <w:r>
        <w:rPr>
          <w:rFonts w:ascii="Book Antiqua" w:hAnsi="Book Antiqua"/>
          <w:sz w:val="24"/>
          <w:szCs w:val="24"/>
        </w:rPr>
        <w:t>:</w:t>
      </w:r>
      <w:r w:rsidRPr="009B6AB7">
        <w:rPr>
          <w:rFonts w:ascii="Book Antiqua" w:hAnsi="Book Antiqua"/>
          <w:sz w:val="24"/>
          <w:szCs w:val="24"/>
        </w:rPr>
        <w:t xml:space="preserve"> Hepatocellular carcinoma; HBV</w:t>
      </w:r>
      <w:r>
        <w:rPr>
          <w:rFonts w:ascii="Book Antiqua" w:hAnsi="Book Antiqua"/>
          <w:sz w:val="24"/>
          <w:szCs w:val="24"/>
        </w:rPr>
        <w:t>:</w:t>
      </w:r>
      <w:r w:rsidRPr="009B6AB7">
        <w:rPr>
          <w:rFonts w:ascii="Book Antiqua" w:hAnsi="Book Antiqua"/>
          <w:sz w:val="24"/>
          <w:szCs w:val="24"/>
        </w:rPr>
        <w:t xml:space="preserve"> Hepatitis B virus; AFP</w:t>
      </w:r>
      <w:r>
        <w:rPr>
          <w:rFonts w:ascii="Book Antiqua" w:hAnsi="Book Antiqua"/>
          <w:sz w:val="24"/>
          <w:szCs w:val="24"/>
        </w:rPr>
        <w:t>:</w:t>
      </w:r>
      <w:r w:rsidRPr="009B6AB7">
        <w:rPr>
          <w:rFonts w:ascii="Book Antiqua" w:hAnsi="Book Antiqua"/>
          <w:sz w:val="24"/>
          <w:szCs w:val="24"/>
        </w:rPr>
        <w:t xml:space="preserve"> Alfa-fetoprotein.</w:t>
      </w:r>
    </w:p>
    <w:p w14:paraId="5763BB2E" w14:textId="77777777" w:rsidR="00723800" w:rsidRPr="009B6AB7" w:rsidRDefault="00723800" w:rsidP="00135D66">
      <w:pPr>
        <w:adjustRightInd w:val="0"/>
        <w:snapToGrid w:val="0"/>
        <w:spacing w:after="0" w:line="360" w:lineRule="auto"/>
        <w:jc w:val="both"/>
        <w:rPr>
          <w:rFonts w:ascii="Book Antiqua" w:hAnsi="Book Antiqua"/>
          <w:b/>
          <w:sz w:val="24"/>
          <w:szCs w:val="24"/>
        </w:rPr>
      </w:pPr>
    </w:p>
    <w:p w14:paraId="5763BB2F" w14:textId="77777777" w:rsidR="00723800" w:rsidRPr="009B6AB7" w:rsidRDefault="00723800" w:rsidP="00135D66">
      <w:pPr>
        <w:adjustRightInd w:val="0"/>
        <w:snapToGrid w:val="0"/>
        <w:spacing w:after="0" w:line="360" w:lineRule="auto"/>
        <w:jc w:val="both"/>
        <w:rPr>
          <w:rFonts w:ascii="Book Antiqua" w:hAnsi="Book Antiqua"/>
          <w:b/>
          <w:sz w:val="24"/>
          <w:szCs w:val="24"/>
        </w:rPr>
      </w:pPr>
    </w:p>
    <w:p w14:paraId="5763BB30" w14:textId="77777777" w:rsidR="00723800" w:rsidRPr="009B6AB7" w:rsidRDefault="00723800" w:rsidP="00135D66">
      <w:pPr>
        <w:adjustRightInd w:val="0"/>
        <w:snapToGrid w:val="0"/>
        <w:spacing w:after="0" w:line="360" w:lineRule="auto"/>
        <w:jc w:val="both"/>
        <w:rPr>
          <w:rFonts w:ascii="Book Antiqua" w:hAnsi="Book Antiqua"/>
          <w:b/>
          <w:sz w:val="24"/>
          <w:szCs w:val="24"/>
        </w:rPr>
      </w:pPr>
    </w:p>
    <w:p w14:paraId="5763BB31" w14:textId="77777777" w:rsidR="00723800" w:rsidRPr="009B6AB7" w:rsidRDefault="00723800" w:rsidP="00135D66">
      <w:pPr>
        <w:adjustRightInd w:val="0"/>
        <w:snapToGrid w:val="0"/>
        <w:spacing w:after="0" w:line="360" w:lineRule="auto"/>
        <w:jc w:val="both"/>
        <w:rPr>
          <w:rFonts w:ascii="Book Antiqua" w:hAnsi="Book Antiqua"/>
          <w:b/>
          <w:sz w:val="24"/>
          <w:szCs w:val="24"/>
        </w:rPr>
      </w:pPr>
    </w:p>
    <w:p w14:paraId="5763BB32" w14:textId="77777777" w:rsidR="00723800" w:rsidRPr="009B6AB7" w:rsidRDefault="00723800" w:rsidP="00135D66">
      <w:pPr>
        <w:adjustRightInd w:val="0"/>
        <w:snapToGrid w:val="0"/>
        <w:spacing w:after="0" w:line="360" w:lineRule="auto"/>
        <w:jc w:val="both"/>
        <w:rPr>
          <w:rFonts w:ascii="Book Antiqua" w:hAnsi="Book Antiqua"/>
          <w:b/>
          <w:sz w:val="24"/>
          <w:szCs w:val="24"/>
        </w:rPr>
      </w:pPr>
    </w:p>
    <w:p w14:paraId="5763BB37" w14:textId="468E6F8F" w:rsidR="00723800" w:rsidRPr="009B6AB7" w:rsidRDefault="00CF51E6" w:rsidP="00CF51E6">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Table 4</w:t>
      </w:r>
      <w:r w:rsidRPr="009B6AB7">
        <w:rPr>
          <w:rFonts w:ascii="Book Antiqua" w:hAnsi="Book Antiqua"/>
          <w:b/>
          <w:sz w:val="24"/>
          <w:szCs w:val="24"/>
        </w:rPr>
        <w:t xml:space="preserve"> </w:t>
      </w:r>
      <w:r w:rsidRPr="00CF51E6">
        <w:rPr>
          <w:rFonts w:ascii="Book Antiqua" w:hAnsi="Book Antiqua"/>
          <w:b/>
          <w:sz w:val="24"/>
          <w:szCs w:val="24"/>
        </w:rPr>
        <w:t xml:space="preserve">Univariate and multivariate logistic </w:t>
      </w:r>
      <w:r w:rsidRPr="00EC2C3F">
        <w:rPr>
          <w:rFonts w:ascii="Book Antiqua" w:hAnsi="Book Antiqua"/>
          <w:b/>
          <w:sz w:val="24"/>
          <w:szCs w:val="24"/>
        </w:rPr>
        <w:t>regression analysis</w:t>
      </w:r>
      <w:r w:rsidRPr="00CF51E6">
        <w:rPr>
          <w:rFonts w:ascii="Book Antiqua" w:hAnsi="Book Antiqua"/>
          <w:sz w:val="24"/>
          <w:szCs w:val="24"/>
        </w:rPr>
        <w:t xml:space="preserve"> </w:t>
      </w:r>
      <w:r w:rsidRPr="00CF51E6">
        <w:rPr>
          <w:rStyle w:val="Strong"/>
          <w:rFonts w:ascii="Book Antiqua" w:eastAsia="Arial Unicode MS" w:hAnsi="Book Antiqua"/>
          <w:sz w:val="24"/>
          <w:szCs w:val="24"/>
        </w:rPr>
        <w:t>of factors associated with vascular invasion (</w:t>
      </w:r>
      <w:r w:rsidRPr="00CF51E6">
        <w:rPr>
          <w:rFonts w:ascii="Book Antiqua" w:hAnsi="Book Antiqua"/>
          <w:b/>
          <w:i/>
          <w:sz w:val="24"/>
          <w:szCs w:val="24"/>
        </w:rPr>
        <w:t>n</w:t>
      </w:r>
      <w:r w:rsidRPr="00CF51E6">
        <w:rPr>
          <w:rFonts w:ascii="Book Antiqua" w:hAnsi="Book Antiqua"/>
          <w:b/>
          <w:sz w:val="24"/>
          <w:szCs w:val="24"/>
        </w:rPr>
        <w:t xml:space="preserve"> = 545, </w:t>
      </w:r>
      <w:r w:rsidRPr="00CF51E6">
        <w:rPr>
          <w:rFonts w:ascii="Book Antiqua" w:hAnsi="Book Antiqua"/>
          <w:b/>
          <w:i/>
          <w:sz w:val="24"/>
          <w:szCs w:val="24"/>
        </w:rPr>
        <w:t>R</w:t>
      </w:r>
      <w:r w:rsidRPr="00CF51E6">
        <w:rPr>
          <w:rFonts w:ascii="Book Antiqua" w:hAnsi="Book Antiqua"/>
          <w:b/>
          <w:sz w:val="24"/>
          <w:szCs w:val="24"/>
          <w:vertAlign w:val="superscript"/>
        </w:rPr>
        <w:t>2</w:t>
      </w:r>
      <w:r w:rsidRPr="00CF51E6">
        <w:rPr>
          <w:rFonts w:ascii="Book Antiqua" w:hAnsi="Book Antiqua"/>
          <w:b/>
          <w:sz w:val="24"/>
          <w:szCs w:val="24"/>
        </w:rPr>
        <w:t xml:space="preserve"> = 0.15)</w:t>
      </w:r>
    </w:p>
    <w:tbl>
      <w:tblPr>
        <w:tblStyle w:val="TableGrid"/>
        <w:tblW w:w="11175" w:type="dxa"/>
        <w:tblInd w:w="-318" w:type="dxa"/>
        <w:tblLayout w:type="fixed"/>
        <w:tblCellMar>
          <w:top w:w="57" w:type="dxa"/>
        </w:tblCellMar>
        <w:tblLook w:val="04A0" w:firstRow="1" w:lastRow="0" w:firstColumn="1" w:lastColumn="0" w:noHBand="0" w:noVBand="1"/>
      </w:tblPr>
      <w:tblGrid>
        <w:gridCol w:w="3545"/>
        <w:gridCol w:w="1393"/>
        <w:gridCol w:w="1276"/>
        <w:gridCol w:w="1134"/>
        <w:gridCol w:w="1276"/>
        <w:gridCol w:w="1417"/>
        <w:gridCol w:w="1134"/>
      </w:tblGrid>
      <w:tr w:rsidR="00CF51E6" w:rsidRPr="00EC2C3F" w14:paraId="5763BB3D" w14:textId="77777777" w:rsidTr="00CF51E6">
        <w:tc>
          <w:tcPr>
            <w:tcW w:w="3545" w:type="dxa"/>
            <w:vMerge w:val="restart"/>
            <w:tcBorders>
              <w:top w:val="single" w:sz="4" w:space="0" w:color="auto"/>
              <w:left w:val="nil"/>
              <w:right w:val="nil"/>
            </w:tcBorders>
          </w:tcPr>
          <w:p w14:paraId="5763BB3A" w14:textId="02319254" w:rsidR="00CF51E6" w:rsidRPr="00EC2C3F" w:rsidRDefault="00CF51E6" w:rsidP="00CF51E6">
            <w:pPr>
              <w:adjustRightInd w:val="0"/>
              <w:snapToGrid w:val="0"/>
              <w:spacing w:line="360" w:lineRule="auto"/>
              <w:rPr>
                <w:rFonts w:ascii="Book Antiqua" w:hAnsi="Book Antiqua"/>
                <w:b/>
                <w:sz w:val="24"/>
                <w:szCs w:val="24"/>
              </w:rPr>
            </w:pPr>
            <w:r w:rsidRPr="00EC2C3F">
              <w:rPr>
                <w:rFonts w:ascii="Book Antiqua" w:hAnsi="Book Antiqua"/>
                <w:b/>
                <w:sz w:val="24"/>
                <w:szCs w:val="24"/>
              </w:rPr>
              <w:t>Variables</w:t>
            </w:r>
          </w:p>
        </w:tc>
        <w:tc>
          <w:tcPr>
            <w:tcW w:w="3803" w:type="dxa"/>
            <w:gridSpan w:val="3"/>
            <w:tcBorders>
              <w:top w:val="single" w:sz="4" w:space="0" w:color="auto"/>
              <w:left w:val="nil"/>
              <w:bottom w:val="single" w:sz="4" w:space="0" w:color="auto"/>
              <w:right w:val="nil"/>
            </w:tcBorders>
          </w:tcPr>
          <w:p w14:paraId="5763BB3B" w14:textId="77777777" w:rsidR="00CF51E6" w:rsidRPr="00EC2C3F" w:rsidRDefault="00CF51E6" w:rsidP="00CF51E6">
            <w:pPr>
              <w:adjustRightInd w:val="0"/>
              <w:snapToGrid w:val="0"/>
              <w:spacing w:line="360" w:lineRule="auto"/>
              <w:jc w:val="center"/>
              <w:rPr>
                <w:rFonts w:ascii="Book Antiqua" w:hAnsi="Book Antiqua"/>
                <w:b/>
                <w:sz w:val="24"/>
                <w:szCs w:val="24"/>
              </w:rPr>
            </w:pPr>
            <w:r w:rsidRPr="00EC2C3F">
              <w:rPr>
                <w:rFonts w:ascii="Book Antiqua" w:hAnsi="Book Antiqua"/>
                <w:b/>
                <w:sz w:val="24"/>
                <w:szCs w:val="24"/>
              </w:rPr>
              <w:t>Univariate</w:t>
            </w:r>
          </w:p>
        </w:tc>
        <w:tc>
          <w:tcPr>
            <w:tcW w:w="3827" w:type="dxa"/>
            <w:gridSpan w:val="3"/>
            <w:tcBorders>
              <w:top w:val="single" w:sz="4" w:space="0" w:color="auto"/>
              <w:left w:val="nil"/>
              <w:bottom w:val="single" w:sz="4" w:space="0" w:color="auto"/>
              <w:right w:val="nil"/>
            </w:tcBorders>
          </w:tcPr>
          <w:p w14:paraId="5763BB3C" w14:textId="77777777" w:rsidR="00CF51E6" w:rsidRPr="00EC2C3F" w:rsidRDefault="00CF51E6" w:rsidP="00CF51E6">
            <w:pPr>
              <w:adjustRightInd w:val="0"/>
              <w:snapToGrid w:val="0"/>
              <w:spacing w:line="360" w:lineRule="auto"/>
              <w:jc w:val="center"/>
              <w:rPr>
                <w:rFonts w:ascii="Book Antiqua" w:hAnsi="Book Antiqua"/>
                <w:b/>
                <w:sz w:val="24"/>
                <w:szCs w:val="24"/>
              </w:rPr>
            </w:pPr>
            <w:r w:rsidRPr="00EC2C3F">
              <w:rPr>
                <w:rFonts w:ascii="Book Antiqua" w:hAnsi="Book Antiqua"/>
                <w:b/>
                <w:sz w:val="24"/>
                <w:szCs w:val="24"/>
              </w:rPr>
              <w:t>Multivariate</w:t>
            </w:r>
          </w:p>
        </w:tc>
      </w:tr>
      <w:tr w:rsidR="00CF51E6" w:rsidRPr="009B6AB7" w14:paraId="5763BB45" w14:textId="77777777" w:rsidTr="00CF51E6">
        <w:tc>
          <w:tcPr>
            <w:tcW w:w="3545" w:type="dxa"/>
            <w:vMerge/>
            <w:tcBorders>
              <w:left w:val="nil"/>
              <w:bottom w:val="single" w:sz="4" w:space="0" w:color="auto"/>
              <w:right w:val="nil"/>
            </w:tcBorders>
          </w:tcPr>
          <w:p w14:paraId="5763BB3E" w14:textId="265E13FD" w:rsidR="00CF51E6" w:rsidRPr="009B6AB7" w:rsidRDefault="00CF51E6" w:rsidP="00CF51E6">
            <w:pPr>
              <w:adjustRightInd w:val="0"/>
              <w:snapToGrid w:val="0"/>
              <w:spacing w:line="360" w:lineRule="auto"/>
              <w:rPr>
                <w:rFonts w:ascii="Book Antiqua" w:hAnsi="Book Antiqua"/>
                <w:sz w:val="24"/>
                <w:szCs w:val="24"/>
              </w:rPr>
            </w:pPr>
          </w:p>
        </w:tc>
        <w:tc>
          <w:tcPr>
            <w:tcW w:w="1393" w:type="dxa"/>
            <w:tcBorders>
              <w:top w:val="single" w:sz="4" w:space="0" w:color="auto"/>
              <w:left w:val="nil"/>
              <w:bottom w:val="single" w:sz="4" w:space="0" w:color="auto"/>
              <w:right w:val="nil"/>
            </w:tcBorders>
          </w:tcPr>
          <w:p w14:paraId="5763BB3F" w14:textId="77777777" w:rsidR="00CF51E6" w:rsidRPr="00CF51E6" w:rsidRDefault="00CF51E6" w:rsidP="00CF51E6">
            <w:pPr>
              <w:adjustRightInd w:val="0"/>
              <w:snapToGrid w:val="0"/>
              <w:spacing w:line="360" w:lineRule="auto"/>
              <w:jc w:val="center"/>
              <w:rPr>
                <w:rFonts w:ascii="Book Antiqua" w:hAnsi="Book Antiqua"/>
                <w:b/>
                <w:sz w:val="24"/>
                <w:szCs w:val="24"/>
              </w:rPr>
            </w:pPr>
            <w:r w:rsidRPr="00CF51E6">
              <w:rPr>
                <w:rFonts w:ascii="Book Antiqua" w:hAnsi="Book Antiqua"/>
                <w:b/>
                <w:sz w:val="24"/>
                <w:szCs w:val="24"/>
              </w:rPr>
              <w:t>OR</w:t>
            </w:r>
          </w:p>
        </w:tc>
        <w:tc>
          <w:tcPr>
            <w:tcW w:w="1276" w:type="dxa"/>
            <w:tcBorders>
              <w:top w:val="single" w:sz="4" w:space="0" w:color="auto"/>
              <w:left w:val="nil"/>
              <w:bottom w:val="single" w:sz="4" w:space="0" w:color="auto"/>
              <w:right w:val="nil"/>
            </w:tcBorders>
          </w:tcPr>
          <w:p w14:paraId="5763BB40" w14:textId="77777777" w:rsidR="00CF51E6" w:rsidRPr="00CF51E6" w:rsidRDefault="00CF51E6" w:rsidP="00CF51E6">
            <w:pPr>
              <w:adjustRightInd w:val="0"/>
              <w:snapToGrid w:val="0"/>
              <w:spacing w:line="360" w:lineRule="auto"/>
              <w:jc w:val="center"/>
              <w:rPr>
                <w:rFonts w:ascii="Book Antiqua" w:hAnsi="Book Antiqua"/>
                <w:b/>
                <w:sz w:val="24"/>
                <w:szCs w:val="24"/>
              </w:rPr>
            </w:pPr>
            <w:r w:rsidRPr="00CF51E6">
              <w:rPr>
                <w:rFonts w:ascii="Book Antiqua" w:hAnsi="Book Antiqua"/>
                <w:b/>
                <w:sz w:val="24"/>
                <w:szCs w:val="24"/>
              </w:rPr>
              <w:t>95% CI</w:t>
            </w:r>
          </w:p>
        </w:tc>
        <w:tc>
          <w:tcPr>
            <w:tcW w:w="1134" w:type="dxa"/>
            <w:tcBorders>
              <w:top w:val="single" w:sz="4" w:space="0" w:color="auto"/>
              <w:left w:val="nil"/>
              <w:bottom w:val="single" w:sz="4" w:space="0" w:color="auto"/>
              <w:right w:val="nil"/>
            </w:tcBorders>
          </w:tcPr>
          <w:p w14:paraId="5763BB41" w14:textId="59D15687" w:rsidR="00CF51E6" w:rsidRPr="00CF51E6" w:rsidRDefault="00CF51E6" w:rsidP="00CF51E6">
            <w:pPr>
              <w:adjustRightInd w:val="0"/>
              <w:snapToGrid w:val="0"/>
              <w:spacing w:line="360" w:lineRule="auto"/>
              <w:jc w:val="center"/>
              <w:rPr>
                <w:rFonts w:ascii="Book Antiqua" w:hAnsi="Book Antiqua"/>
                <w:b/>
                <w:sz w:val="24"/>
                <w:szCs w:val="24"/>
              </w:rPr>
            </w:pPr>
            <w:r w:rsidRPr="00CF51E6">
              <w:rPr>
                <w:rFonts w:ascii="Book Antiqua" w:hAnsi="Book Antiqua"/>
                <w:b/>
                <w:i/>
                <w:sz w:val="24"/>
                <w:szCs w:val="24"/>
              </w:rPr>
              <w:t xml:space="preserve">P </w:t>
            </w:r>
            <w:r w:rsidRPr="00CF51E6">
              <w:rPr>
                <w:rFonts w:ascii="Book Antiqua" w:hAnsi="Book Antiqua"/>
                <w:b/>
                <w:sz w:val="24"/>
                <w:szCs w:val="24"/>
              </w:rPr>
              <w:t>value</w:t>
            </w:r>
          </w:p>
        </w:tc>
        <w:tc>
          <w:tcPr>
            <w:tcW w:w="1276" w:type="dxa"/>
            <w:tcBorders>
              <w:top w:val="single" w:sz="4" w:space="0" w:color="auto"/>
              <w:left w:val="nil"/>
              <w:bottom w:val="single" w:sz="4" w:space="0" w:color="auto"/>
              <w:right w:val="nil"/>
            </w:tcBorders>
          </w:tcPr>
          <w:p w14:paraId="5763BB42" w14:textId="77777777" w:rsidR="00CF51E6" w:rsidRPr="00CF51E6" w:rsidRDefault="00CF51E6" w:rsidP="00CF51E6">
            <w:pPr>
              <w:adjustRightInd w:val="0"/>
              <w:snapToGrid w:val="0"/>
              <w:spacing w:line="360" w:lineRule="auto"/>
              <w:jc w:val="center"/>
              <w:rPr>
                <w:rFonts w:ascii="Book Antiqua" w:hAnsi="Book Antiqua"/>
                <w:b/>
                <w:sz w:val="24"/>
                <w:szCs w:val="24"/>
              </w:rPr>
            </w:pPr>
            <w:r w:rsidRPr="00CF51E6">
              <w:rPr>
                <w:rFonts w:ascii="Book Antiqua" w:hAnsi="Book Antiqua"/>
                <w:b/>
                <w:sz w:val="24"/>
                <w:szCs w:val="24"/>
              </w:rPr>
              <w:t>OR</w:t>
            </w:r>
          </w:p>
        </w:tc>
        <w:tc>
          <w:tcPr>
            <w:tcW w:w="1417" w:type="dxa"/>
            <w:tcBorders>
              <w:top w:val="single" w:sz="4" w:space="0" w:color="auto"/>
              <w:left w:val="nil"/>
              <w:bottom w:val="single" w:sz="4" w:space="0" w:color="auto"/>
              <w:right w:val="nil"/>
            </w:tcBorders>
          </w:tcPr>
          <w:p w14:paraId="5763BB43" w14:textId="77777777" w:rsidR="00CF51E6" w:rsidRPr="00CF51E6" w:rsidRDefault="00CF51E6" w:rsidP="00CF51E6">
            <w:pPr>
              <w:adjustRightInd w:val="0"/>
              <w:snapToGrid w:val="0"/>
              <w:spacing w:line="360" w:lineRule="auto"/>
              <w:jc w:val="center"/>
              <w:rPr>
                <w:rFonts w:ascii="Book Antiqua" w:hAnsi="Book Antiqua"/>
                <w:b/>
                <w:sz w:val="24"/>
                <w:szCs w:val="24"/>
              </w:rPr>
            </w:pPr>
            <w:r w:rsidRPr="00CF51E6">
              <w:rPr>
                <w:rFonts w:ascii="Book Antiqua" w:hAnsi="Book Antiqua"/>
                <w:b/>
                <w:sz w:val="24"/>
                <w:szCs w:val="24"/>
              </w:rPr>
              <w:t>95% CI</w:t>
            </w:r>
          </w:p>
        </w:tc>
        <w:tc>
          <w:tcPr>
            <w:tcW w:w="1134" w:type="dxa"/>
            <w:tcBorders>
              <w:top w:val="single" w:sz="4" w:space="0" w:color="auto"/>
              <w:left w:val="nil"/>
              <w:bottom w:val="single" w:sz="4" w:space="0" w:color="auto"/>
              <w:right w:val="nil"/>
            </w:tcBorders>
          </w:tcPr>
          <w:p w14:paraId="5763BB44" w14:textId="1CF103A9" w:rsidR="00CF51E6" w:rsidRPr="00CF51E6" w:rsidRDefault="00CF51E6" w:rsidP="00CF51E6">
            <w:pPr>
              <w:adjustRightInd w:val="0"/>
              <w:snapToGrid w:val="0"/>
              <w:spacing w:line="360" w:lineRule="auto"/>
              <w:jc w:val="center"/>
              <w:rPr>
                <w:rFonts w:ascii="Book Antiqua" w:hAnsi="Book Antiqua"/>
                <w:b/>
                <w:sz w:val="24"/>
                <w:szCs w:val="24"/>
              </w:rPr>
            </w:pPr>
            <w:r w:rsidRPr="00CF51E6">
              <w:rPr>
                <w:rFonts w:ascii="Book Antiqua" w:hAnsi="Book Antiqua"/>
                <w:b/>
                <w:i/>
                <w:sz w:val="24"/>
                <w:szCs w:val="24"/>
              </w:rPr>
              <w:t xml:space="preserve">P </w:t>
            </w:r>
            <w:r w:rsidRPr="00CF51E6">
              <w:rPr>
                <w:rFonts w:ascii="Book Antiqua" w:hAnsi="Book Antiqua"/>
                <w:b/>
                <w:sz w:val="24"/>
                <w:szCs w:val="24"/>
              </w:rPr>
              <w:t>value</w:t>
            </w:r>
          </w:p>
        </w:tc>
      </w:tr>
      <w:tr w:rsidR="00723800" w:rsidRPr="009B6AB7" w14:paraId="5763BB4D" w14:textId="77777777" w:rsidTr="00CF51E6">
        <w:tc>
          <w:tcPr>
            <w:tcW w:w="3545" w:type="dxa"/>
            <w:tcBorders>
              <w:top w:val="single" w:sz="4" w:space="0" w:color="auto"/>
              <w:left w:val="nil"/>
              <w:bottom w:val="nil"/>
              <w:right w:val="nil"/>
            </w:tcBorders>
          </w:tcPr>
          <w:p w14:paraId="5763BB46" w14:textId="6526359F" w:rsidR="00723800" w:rsidRPr="009B6AB7" w:rsidRDefault="00723800" w:rsidP="00CF51E6">
            <w:pPr>
              <w:adjustRightInd w:val="0"/>
              <w:snapToGrid w:val="0"/>
              <w:spacing w:line="360" w:lineRule="auto"/>
              <w:rPr>
                <w:rFonts w:ascii="Book Antiqua" w:hAnsi="Book Antiqua"/>
                <w:sz w:val="24"/>
                <w:szCs w:val="24"/>
              </w:rPr>
            </w:pPr>
            <w:r w:rsidRPr="009B6AB7">
              <w:rPr>
                <w:rFonts w:ascii="Book Antiqua" w:hAnsi="Book Antiqua"/>
                <w:sz w:val="24"/>
                <w:szCs w:val="24"/>
              </w:rPr>
              <w:t xml:space="preserve">TTD </w:t>
            </w:r>
            <w:r w:rsidR="00EC4C09">
              <w:rPr>
                <w:rFonts w:ascii="Book Antiqua" w:hAnsi="Book Antiqua"/>
                <w:sz w:val="24"/>
                <w:szCs w:val="24"/>
              </w:rPr>
              <w:t xml:space="preserve">≥ </w:t>
            </w:r>
            <w:r w:rsidRPr="009B6AB7">
              <w:rPr>
                <w:rFonts w:ascii="Book Antiqua" w:hAnsi="Book Antiqua"/>
                <w:sz w:val="24"/>
                <w:szCs w:val="24"/>
              </w:rPr>
              <w:t>5</w:t>
            </w:r>
            <w:r w:rsidR="00CF51E6">
              <w:rPr>
                <w:rFonts w:ascii="Book Antiqua" w:eastAsiaTheme="minorEastAsia" w:hAnsi="Book Antiqua" w:hint="eastAsia"/>
                <w:sz w:val="24"/>
                <w:szCs w:val="24"/>
                <w:lang w:eastAsia="zh-CN"/>
              </w:rPr>
              <w:t xml:space="preserve"> </w:t>
            </w:r>
            <w:r w:rsidRPr="009B6AB7">
              <w:rPr>
                <w:rFonts w:ascii="Book Antiqua" w:hAnsi="Book Antiqua"/>
                <w:sz w:val="24"/>
                <w:szCs w:val="24"/>
              </w:rPr>
              <w:t>cm</w:t>
            </w:r>
          </w:p>
        </w:tc>
        <w:tc>
          <w:tcPr>
            <w:tcW w:w="1393" w:type="dxa"/>
            <w:tcBorders>
              <w:top w:val="single" w:sz="4" w:space="0" w:color="auto"/>
              <w:left w:val="nil"/>
              <w:bottom w:val="nil"/>
              <w:right w:val="nil"/>
            </w:tcBorders>
          </w:tcPr>
          <w:p w14:paraId="5763BB47"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6.56</w:t>
            </w:r>
          </w:p>
        </w:tc>
        <w:tc>
          <w:tcPr>
            <w:tcW w:w="1276" w:type="dxa"/>
            <w:tcBorders>
              <w:top w:val="single" w:sz="4" w:space="0" w:color="auto"/>
              <w:left w:val="nil"/>
              <w:bottom w:val="nil"/>
              <w:right w:val="nil"/>
            </w:tcBorders>
          </w:tcPr>
          <w:p w14:paraId="5763BB48"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2.29-18.79</w:t>
            </w:r>
          </w:p>
        </w:tc>
        <w:tc>
          <w:tcPr>
            <w:tcW w:w="1134" w:type="dxa"/>
            <w:tcBorders>
              <w:top w:val="single" w:sz="4" w:space="0" w:color="auto"/>
              <w:left w:val="nil"/>
              <w:bottom w:val="nil"/>
              <w:right w:val="nil"/>
            </w:tcBorders>
          </w:tcPr>
          <w:p w14:paraId="5763BB49" w14:textId="615A9B63" w:rsidR="00723800" w:rsidRPr="00CF51E6" w:rsidRDefault="00EC4C09"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 xml:space="preserve">&lt; </w:t>
            </w:r>
            <w:r w:rsidR="00723800" w:rsidRPr="00CF51E6">
              <w:rPr>
                <w:rFonts w:ascii="Book Antiqua" w:hAnsi="Book Antiqua"/>
                <w:sz w:val="24"/>
                <w:szCs w:val="24"/>
              </w:rPr>
              <w:t>0.001</w:t>
            </w:r>
          </w:p>
        </w:tc>
        <w:tc>
          <w:tcPr>
            <w:tcW w:w="1276" w:type="dxa"/>
            <w:tcBorders>
              <w:top w:val="single" w:sz="4" w:space="0" w:color="auto"/>
              <w:left w:val="nil"/>
              <w:bottom w:val="nil"/>
              <w:right w:val="nil"/>
            </w:tcBorders>
          </w:tcPr>
          <w:p w14:paraId="5763BB4A"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3.14</w:t>
            </w:r>
          </w:p>
        </w:tc>
        <w:tc>
          <w:tcPr>
            <w:tcW w:w="1417" w:type="dxa"/>
            <w:tcBorders>
              <w:top w:val="single" w:sz="4" w:space="0" w:color="auto"/>
              <w:left w:val="nil"/>
              <w:bottom w:val="nil"/>
              <w:right w:val="nil"/>
            </w:tcBorders>
          </w:tcPr>
          <w:p w14:paraId="5763BB4B"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1.01-9.77</w:t>
            </w:r>
          </w:p>
        </w:tc>
        <w:tc>
          <w:tcPr>
            <w:tcW w:w="1134" w:type="dxa"/>
            <w:tcBorders>
              <w:top w:val="single" w:sz="4" w:space="0" w:color="auto"/>
              <w:left w:val="nil"/>
              <w:bottom w:val="nil"/>
              <w:right w:val="nil"/>
            </w:tcBorders>
          </w:tcPr>
          <w:p w14:paraId="5763BB4C"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0.047</w:t>
            </w:r>
          </w:p>
        </w:tc>
      </w:tr>
      <w:tr w:rsidR="00723800" w:rsidRPr="009B6AB7" w14:paraId="5763BB55" w14:textId="77777777" w:rsidTr="00CF51E6">
        <w:tc>
          <w:tcPr>
            <w:tcW w:w="3545" w:type="dxa"/>
            <w:tcBorders>
              <w:top w:val="nil"/>
              <w:left w:val="nil"/>
              <w:bottom w:val="nil"/>
              <w:right w:val="nil"/>
            </w:tcBorders>
          </w:tcPr>
          <w:p w14:paraId="5763BB4E" w14:textId="120DE02F" w:rsidR="00723800" w:rsidRPr="009B6AB7" w:rsidRDefault="00723800" w:rsidP="00CF51E6">
            <w:pPr>
              <w:tabs>
                <w:tab w:val="right" w:pos="2461"/>
              </w:tabs>
              <w:adjustRightInd w:val="0"/>
              <w:snapToGrid w:val="0"/>
              <w:spacing w:line="360" w:lineRule="auto"/>
              <w:rPr>
                <w:rFonts w:ascii="Book Antiqua" w:hAnsi="Book Antiqua"/>
                <w:sz w:val="24"/>
                <w:szCs w:val="24"/>
              </w:rPr>
            </w:pPr>
            <w:r w:rsidRPr="009B6AB7">
              <w:rPr>
                <w:rFonts w:ascii="Book Antiqua" w:hAnsi="Book Antiqua"/>
                <w:sz w:val="24"/>
                <w:szCs w:val="24"/>
              </w:rPr>
              <w:t>Tumor type</w:t>
            </w:r>
          </w:p>
        </w:tc>
        <w:tc>
          <w:tcPr>
            <w:tcW w:w="1393" w:type="dxa"/>
            <w:tcBorders>
              <w:top w:val="nil"/>
              <w:left w:val="nil"/>
              <w:bottom w:val="nil"/>
              <w:right w:val="nil"/>
            </w:tcBorders>
          </w:tcPr>
          <w:p w14:paraId="5763BB4F" w14:textId="77777777" w:rsidR="00723800" w:rsidRPr="009B6AB7" w:rsidRDefault="00723800" w:rsidP="00CF51E6">
            <w:pPr>
              <w:tabs>
                <w:tab w:val="center" w:pos="346"/>
              </w:tabs>
              <w:adjustRightInd w:val="0"/>
              <w:snapToGrid w:val="0"/>
              <w:spacing w:line="360" w:lineRule="auto"/>
              <w:jc w:val="center"/>
              <w:rPr>
                <w:rFonts w:ascii="Book Antiqua" w:hAnsi="Book Antiqua"/>
                <w:sz w:val="24"/>
                <w:szCs w:val="24"/>
              </w:rPr>
            </w:pPr>
          </w:p>
        </w:tc>
        <w:tc>
          <w:tcPr>
            <w:tcW w:w="1276" w:type="dxa"/>
            <w:tcBorders>
              <w:top w:val="nil"/>
              <w:left w:val="nil"/>
              <w:bottom w:val="nil"/>
              <w:right w:val="nil"/>
            </w:tcBorders>
          </w:tcPr>
          <w:p w14:paraId="5763BB50" w14:textId="77777777" w:rsidR="00723800" w:rsidRPr="009B6AB7" w:rsidRDefault="00723800" w:rsidP="00CF51E6">
            <w:pPr>
              <w:adjustRightInd w:val="0"/>
              <w:snapToGrid w:val="0"/>
              <w:spacing w:line="360" w:lineRule="auto"/>
              <w:jc w:val="center"/>
              <w:rPr>
                <w:rFonts w:ascii="Book Antiqua" w:hAnsi="Book Antiqua"/>
                <w:sz w:val="24"/>
                <w:szCs w:val="24"/>
              </w:rPr>
            </w:pPr>
          </w:p>
        </w:tc>
        <w:tc>
          <w:tcPr>
            <w:tcW w:w="1134" w:type="dxa"/>
            <w:tcBorders>
              <w:top w:val="nil"/>
              <w:left w:val="nil"/>
              <w:bottom w:val="nil"/>
              <w:right w:val="nil"/>
            </w:tcBorders>
          </w:tcPr>
          <w:p w14:paraId="5763BB51"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276" w:type="dxa"/>
            <w:tcBorders>
              <w:top w:val="nil"/>
              <w:left w:val="nil"/>
              <w:bottom w:val="nil"/>
              <w:right w:val="nil"/>
            </w:tcBorders>
          </w:tcPr>
          <w:p w14:paraId="5763BB52"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417" w:type="dxa"/>
            <w:tcBorders>
              <w:top w:val="nil"/>
              <w:left w:val="nil"/>
              <w:bottom w:val="nil"/>
              <w:right w:val="nil"/>
            </w:tcBorders>
          </w:tcPr>
          <w:p w14:paraId="5763BB53"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134" w:type="dxa"/>
            <w:tcBorders>
              <w:top w:val="nil"/>
              <w:left w:val="nil"/>
              <w:bottom w:val="nil"/>
              <w:right w:val="nil"/>
            </w:tcBorders>
          </w:tcPr>
          <w:p w14:paraId="5763BB54" w14:textId="77777777" w:rsidR="00723800" w:rsidRPr="00CF51E6" w:rsidRDefault="00723800" w:rsidP="00CF51E6">
            <w:pPr>
              <w:adjustRightInd w:val="0"/>
              <w:snapToGrid w:val="0"/>
              <w:spacing w:line="360" w:lineRule="auto"/>
              <w:jc w:val="center"/>
              <w:rPr>
                <w:rFonts w:ascii="Book Antiqua" w:hAnsi="Book Antiqua"/>
                <w:sz w:val="24"/>
                <w:szCs w:val="24"/>
              </w:rPr>
            </w:pPr>
          </w:p>
        </w:tc>
      </w:tr>
      <w:tr w:rsidR="00723800" w:rsidRPr="009B6AB7" w14:paraId="5763BB5D" w14:textId="77777777" w:rsidTr="00CF51E6">
        <w:tc>
          <w:tcPr>
            <w:tcW w:w="3545" w:type="dxa"/>
            <w:tcBorders>
              <w:top w:val="nil"/>
              <w:left w:val="nil"/>
              <w:bottom w:val="nil"/>
              <w:right w:val="nil"/>
            </w:tcBorders>
          </w:tcPr>
          <w:p w14:paraId="5763BB56" w14:textId="6A623D6B" w:rsidR="00723800" w:rsidRPr="009B6AB7" w:rsidRDefault="00723800" w:rsidP="00CF51E6">
            <w:pPr>
              <w:adjustRightInd w:val="0"/>
              <w:snapToGrid w:val="0"/>
              <w:spacing w:line="360" w:lineRule="auto"/>
              <w:ind w:left="284"/>
              <w:rPr>
                <w:rFonts w:ascii="Book Antiqua" w:hAnsi="Book Antiqua"/>
                <w:sz w:val="24"/>
                <w:szCs w:val="24"/>
              </w:rPr>
            </w:pPr>
            <w:r w:rsidRPr="009B6AB7">
              <w:rPr>
                <w:rFonts w:ascii="Book Antiqua" w:hAnsi="Book Antiqua"/>
                <w:sz w:val="24"/>
                <w:szCs w:val="24"/>
              </w:rPr>
              <w:t>Solitary HCC</w:t>
            </w:r>
          </w:p>
        </w:tc>
        <w:tc>
          <w:tcPr>
            <w:tcW w:w="1393" w:type="dxa"/>
            <w:tcBorders>
              <w:top w:val="nil"/>
              <w:left w:val="nil"/>
              <w:bottom w:val="nil"/>
              <w:right w:val="nil"/>
            </w:tcBorders>
          </w:tcPr>
          <w:p w14:paraId="5763BB57" w14:textId="1A6CC9B8" w:rsidR="00723800" w:rsidRPr="009B6AB7" w:rsidRDefault="00CF51E6" w:rsidP="00CF51E6">
            <w:pPr>
              <w:tabs>
                <w:tab w:val="center" w:pos="346"/>
              </w:tabs>
              <w:adjustRightInd w:val="0"/>
              <w:snapToGrid w:val="0"/>
              <w:spacing w:line="360" w:lineRule="auto"/>
              <w:jc w:val="center"/>
              <w:rPr>
                <w:rFonts w:ascii="Book Antiqua" w:hAnsi="Book Antiqua"/>
                <w:sz w:val="24"/>
                <w:szCs w:val="24"/>
              </w:rPr>
            </w:pPr>
            <w:r w:rsidRPr="009B6AB7">
              <w:rPr>
                <w:rFonts w:ascii="Book Antiqua" w:hAnsi="Book Antiqua"/>
                <w:sz w:val="24"/>
                <w:szCs w:val="24"/>
              </w:rPr>
              <w:t>Ref</w:t>
            </w:r>
            <w:r>
              <w:rPr>
                <w:rFonts w:ascii="Book Antiqua" w:eastAsiaTheme="minorEastAsia" w:hAnsi="Book Antiqua" w:hint="eastAsia"/>
                <w:sz w:val="24"/>
                <w:szCs w:val="24"/>
                <w:lang w:eastAsia="zh-CN"/>
              </w:rPr>
              <w:t>erence</w:t>
            </w:r>
          </w:p>
        </w:tc>
        <w:tc>
          <w:tcPr>
            <w:tcW w:w="1276" w:type="dxa"/>
            <w:tcBorders>
              <w:top w:val="nil"/>
              <w:left w:val="nil"/>
              <w:bottom w:val="nil"/>
              <w:right w:val="nil"/>
            </w:tcBorders>
          </w:tcPr>
          <w:p w14:paraId="5763BB58"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w:t>
            </w:r>
          </w:p>
        </w:tc>
        <w:tc>
          <w:tcPr>
            <w:tcW w:w="1134" w:type="dxa"/>
            <w:tcBorders>
              <w:top w:val="nil"/>
              <w:left w:val="nil"/>
              <w:bottom w:val="nil"/>
              <w:right w:val="nil"/>
            </w:tcBorders>
          </w:tcPr>
          <w:p w14:paraId="5763BB59"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w:t>
            </w:r>
          </w:p>
        </w:tc>
        <w:tc>
          <w:tcPr>
            <w:tcW w:w="1276" w:type="dxa"/>
            <w:tcBorders>
              <w:top w:val="nil"/>
              <w:left w:val="nil"/>
              <w:bottom w:val="nil"/>
              <w:right w:val="nil"/>
            </w:tcBorders>
          </w:tcPr>
          <w:p w14:paraId="5763BB5A" w14:textId="7D65927F" w:rsidR="00723800" w:rsidRPr="00CF51E6" w:rsidRDefault="00CF51E6"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Ref</w:t>
            </w:r>
            <w:r>
              <w:rPr>
                <w:rFonts w:ascii="Book Antiqua" w:eastAsiaTheme="minorEastAsia" w:hAnsi="Book Antiqua" w:hint="eastAsia"/>
                <w:sz w:val="24"/>
                <w:szCs w:val="24"/>
                <w:lang w:eastAsia="zh-CN"/>
              </w:rPr>
              <w:t>erence</w:t>
            </w:r>
          </w:p>
        </w:tc>
        <w:tc>
          <w:tcPr>
            <w:tcW w:w="1417" w:type="dxa"/>
            <w:tcBorders>
              <w:top w:val="nil"/>
              <w:left w:val="nil"/>
              <w:bottom w:val="nil"/>
              <w:right w:val="nil"/>
            </w:tcBorders>
          </w:tcPr>
          <w:p w14:paraId="5763BB5B"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w:t>
            </w:r>
          </w:p>
        </w:tc>
        <w:tc>
          <w:tcPr>
            <w:tcW w:w="1134" w:type="dxa"/>
            <w:tcBorders>
              <w:top w:val="nil"/>
              <w:left w:val="nil"/>
              <w:bottom w:val="nil"/>
              <w:right w:val="nil"/>
            </w:tcBorders>
          </w:tcPr>
          <w:p w14:paraId="5763BB5C"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w:t>
            </w:r>
          </w:p>
        </w:tc>
      </w:tr>
      <w:tr w:rsidR="00723800" w:rsidRPr="009B6AB7" w14:paraId="5763BB65" w14:textId="77777777" w:rsidTr="00CF51E6">
        <w:tc>
          <w:tcPr>
            <w:tcW w:w="3545" w:type="dxa"/>
            <w:tcBorders>
              <w:top w:val="nil"/>
              <w:left w:val="nil"/>
              <w:bottom w:val="nil"/>
              <w:right w:val="nil"/>
            </w:tcBorders>
          </w:tcPr>
          <w:p w14:paraId="5763BB5E" w14:textId="55DB2868" w:rsidR="00723800" w:rsidRPr="009B6AB7" w:rsidRDefault="00723800" w:rsidP="00CF51E6">
            <w:pPr>
              <w:adjustRightInd w:val="0"/>
              <w:snapToGrid w:val="0"/>
              <w:spacing w:line="360" w:lineRule="auto"/>
              <w:ind w:left="284"/>
              <w:rPr>
                <w:rFonts w:ascii="Book Antiqua" w:hAnsi="Book Antiqua"/>
                <w:sz w:val="24"/>
                <w:szCs w:val="24"/>
              </w:rPr>
            </w:pPr>
            <w:r w:rsidRPr="009B6AB7">
              <w:rPr>
                <w:rFonts w:ascii="Book Antiqua" w:hAnsi="Book Antiqua"/>
                <w:sz w:val="24"/>
                <w:szCs w:val="24"/>
              </w:rPr>
              <w:t>Multinodular HCC</w:t>
            </w:r>
          </w:p>
        </w:tc>
        <w:tc>
          <w:tcPr>
            <w:tcW w:w="1393" w:type="dxa"/>
            <w:tcBorders>
              <w:top w:val="nil"/>
              <w:left w:val="nil"/>
              <w:bottom w:val="nil"/>
              <w:right w:val="nil"/>
            </w:tcBorders>
          </w:tcPr>
          <w:p w14:paraId="5763BB5F" w14:textId="77777777" w:rsidR="00723800" w:rsidRPr="009B6AB7" w:rsidRDefault="00723800" w:rsidP="00CF51E6">
            <w:pPr>
              <w:tabs>
                <w:tab w:val="center" w:pos="346"/>
              </w:tabs>
              <w:adjustRightInd w:val="0"/>
              <w:snapToGrid w:val="0"/>
              <w:spacing w:line="360" w:lineRule="auto"/>
              <w:jc w:val="center"/>
              <w:rPr>
                <w:rFonts w:ascii="Book Antiqua" w:hAnsi="Book Antiqua"/>
                <w:sz w:val="24"/>
                <w:szCs w:val="24"/>
              </w:rPr>
            </w:pPr>
            <w:r w:rsidRPr="009B6AB7">
              <w:rPr>
                <w:rFonts w:ascii="Book Antiqua" w:hAnsi="Book Antiqua"/>
                <w:sz w:val="24"/>
                <w:szCs w:val="24"/>
              </w:rPr>
              <w:t>2.07</w:t>
            </w:r>
          </w:p>
        </w:tc>
        <w:tc>
          <w:tcPr>
            <w:tcW w:w="1276" w:type="dxa"/>
            <w:tcBorders>
              <w:top w:val="nil"/>
              <w:left w:val="nil"/>
              <w:bottom w:val="nil"/>
              <w:right w:val="nil"/>
            </w:tcBorders>
          </w:tcPr>
          <w:p w14:paraId="5763BB60"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1.01-4.25</w:t>
            </w:r>
          </w:p>
        </w:tc>
        <w:tc>
          <w:tcPr>
            <w:tcW w:w="1134" w:type="dxa"/>
            <w:tcBorders>
              <w:top w:val="nil"/>
              <w:left w:val="nil"/>
              <w:bottom w:val="nil"/>
              <w:right w:val="nil"/>
            </w:tcBorders>
          </w:tcPr>
          <w:p w14:paraId="5763BB61"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0.047</w:t>
            </w:r>
          </w:p>
        </w:tc>
        <w:tc>
          <w:tcPr>
            <w:tcW w:w="1276" w:type="dxa"/>
            <w:tcBorders>
              <w:top w:val="nil"/>
              <w:left w:val="nil"/>
              <w:bottom w:val="nil"/>
              <w:right w:val="nil"/>
            </w:tcBorders>
          </w:tcPr>
          <w:p w14:paraId="5763BB62"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1.54</w:t>
            </w:r>
          </w:p>
        </w:tc>
        <w:tc>
          <w:tcPr>
            <w:tcW w:w="1417" w:type="dxa"/>
            <w:tcBorders>
              <w:top w:val="nil"/>
              <w:left w:val="nil"/>
              <w:bottom w:val="nil"/>
              <w:right w:val="nil"/>
            </w:tcBorders>
          </w:tcPr>
          <w:p w14:paraId="5763BB63"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0.72-3.30</w:t>
            </w:r>
          </w:p>
        </w:tc>
        <w:tc>
          <w:tcPr>
            <w:tcW w:w="1134" w:type="dxa"/>
            <w:tcBorders>
              <w:top w:val="nil"/>
              <w:left w:val="nil"/>
              <w:bottom w:val="nil"/>
              <w:right w:val="nil"/>
            </w:tcBorders>
          </w:tcPr>
          <w:p w14:paraId="5763BB64"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0.27</w:t>
            </w:r>
          </w:p>
        </w:tc>
      </w:tr>
      <w:tr w:rsidR="00723800" w:rsidRPr="009B6AB7" w14:paraId="5763BB6D" w14:textId="77777777" w:rsidTr="00CF51E6">
        <w:tc>
          <w:tcPr>
            <w:tcW w:w="3545" w:type="dxa"/>
            <w:tcBorders>
              <w:top w:val="nil"/>
              <w:left w:val="nil"/>
              <w:bottom w:val="nil"/>
              <w:right w:val="nil"/>
            </w:tcBorders>
          </w:tcPr>
          <w:p w14:paraId="5763BB66" w14:textId="3C9888E6" w:rsidR="00723800" w:rsidRPr="009B6AB7" w:rsidRDefault="00723800" w:rsidP="00CF51E6">
            <w:pPr>
              <w:adjustRightInd w:val="0"/>
              <w:snapToGrid w:val="0"/>
              <w:spacing w:line="360" w:lineRule="auto"/>
              <w:ind w:left="284"/>
              <w:rPr>
                <w:rFonts w:ascii="Book Antiqua" w:hAnsi="Book Antiqua"/>
                <w:sz w:val="24"/>
                <w:szCs w:val="24"/>
              </w:rPr>
            </w:pPr>
            <w:r w:rsidRPr="009B6AB7">
              <w:rPr>
                <w:rFonts w:ascii="Book Antiqua" w:hAnsi="Book Antiqua"/>
                <w:sz w:val="24"/>
                <w:szCs w:val="24"/>
              </w:rPr>
              <w:t>Diffuse-infiltrative HCC</w:t>
            </w:r>
          </w:p>
        </w:tc>
        <w:tc>
          <w:tcPr>
            <w:tcW w:w="1393" w:type="dxa"/>
            <w:tcBorders>
              <w:top w:val="nil"/>
              <w:left w:val="nil"/>
              <w:bottom w:val="nil"/>
              <w:right w:val="nil"/>
            </w:tcBorders>
          </w:tcPr>
          <w:p w14:paraId="5763BB67" w14:textId="77777777" w:rsidR="00723800" w:rsidRPr="009B6AB7" w:rsidRDefault="00723800" w:rsidP="00CF51E6">
            <w:pPr>
              <w:tabs>
                <w:tab w:val="center" w:pos="346"/>
              </w:tabs>
              <w:adjustRightInd w:val="0"/>
              <w:snapToGrid w:val="0"/>
              <w:spacing w:line="360" w:lineRule="auto"/>
              <w:jc w:val="center"/>
              <w:rPr>
                <w:rFonts w:ascii="Book Antiqua" w:hAnsi="Book Antiqua"/>
                <w:sz w:val="24"/>
                <w:szCs w:val="24"/>
              </w:rPr>
            </w:pPr>
            <w:r w:rsidRPr="009B6AB7">
              <w:rPr>
                <w:rFonts w:ascii="Book Antiqua" w:hAnsi="Book Antiqua"/>
                <w:sz w:val="24"/>
                <w:szCs w:val="24"/>
              </w:rPr>
              <w:t>6.63</w:t>
            </w:r>
          </w:p>
        </w:tc>
        <w:tc>
          <w:tcPr>
            <w:tcW w:w="1276" w:type="dxa"/>
            <w:tcBorders>
              <w:top w:val="nil"/>
              <w:left w:val="nil"/>
              <w:bottom w:val="nil"/>
              <w:right w:val="nil"/>
            </w:tcBorders>
          </w:tcPr>
          <w:p w14:paraId="5763BB68"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2.14-20.51</w:t>
            </w:r>
          </w:p>
        </w:tc>
        <w:tc>
          <w:tcPr>
            <w:tcW w:w="1134" w:type="dxa"/>
            <w:tcBorders>
              <w:top w:val="nil"/>
              <w:left w:val="nil"/>
              <w:bottom w:val="nil"/>
              <w:right w:val="nil"/>
            </w:tcBorders>
          </w:tcPr>
          <w:p w14:paraId="5763BB69"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0.001</w:t>
            </w:r>
          </w:p>
        </w:tc>
        <w:tc>
          <w:tcPr>
            <w:tcW w:w="1276" w:type="dxa"/>
            <w:tcBorders>
              <w:top w:val="nil"/>
              <w:left w:val="nil"/>
              <w:bottom w:val="nil"/>
              <w:right w:val="nil"/>
            </w:tcBorders>
          </w:tcPr>
          <w:p w14:paraId="5763BB6A"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2.71</w:t>
            </w:r>
          </w:p>
        </w:tc>
        <w:tc>
          <w:tcPr>
            <w:tcW w:w="1417" w:type="dxa"/>
            <w:tcBorders>
              <w:top w:val="nil"/>
              <w:left w:val="nil"/>
              <w:bottom w:val="nil"/>
              <w:right w:val="nil"/>
            </w:tcBorders>
          </w:tcPr>
          <w:p w14:paraId="5763BB6B"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0.82-8.94</w:t>
            </w:r>
          </w:p>
        </w:tc>
        <w:tc>
          <w:tcPr>
            <w:tcW w:w="1134" w:type="dxa"/>
            <w:tcBorders>
              <w:top w:val="nil"/>
              <w:left w:val="nil"/>
              <w:bottom w:val="nil"/>
              <w:right w:val="nil"/>
            </w:tcBorders>
          </w:tcPr>
          <w:p w14:paraId="5763BB6C"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0.10</w:t>
            </w:r>
          </w:p>
        </w:tc>
      </w:tr>
      <w:tr w:rsidR="00723800" w:rsidRPr="009B6AB7" w14:paraId="5763BB75" w14:textId="77777777" w:rsidTr="00CF51E6">
        <w:tc>
          <w:tcPr>
            <w:tcW w:w="3545" w:type="dxa"/>
            <w:tcBorders>
              <w:top w:val="nil"/>
              <w:left w:val="nil"/>
              <w:bottom w:val="nil"/>
              <w:right w:val="nil"/>
            </w:tcBorders>
          </w:tcPr>
          <w:p w14:paraId="5763BB6E" w14:textId="77777777" w:rsidR="00723800" w:rsidRPr="009B6AB7" w:rsidRDefault="00723800" w:rsidP="00CF51E6">
            <w:pPr>
              <w:adjustRightInd w:val="0"/>
              <w:snapToGrid w:val="0"/>
              <w:spacing w:line="360" w:lineRule="auto"/>
              <w:rPr>
                <w:rFonts w:ascii="Book Antiqua" w:hAnsi="Book Antiqua"/>
                <w:sz w:val="24"/>
                <w:szCs w:val="24"/>
              </w:rPr>
            </w:pPr>
            <w:r w:rsidRPr="009B6AB7">
              <w:rPr>
                <w:rFonts w:ascii="Book Antiqua" w:hAnsi="Book Antiqua"/>
                <w:sz w:val="24"/>
                <w:szCs w:val="24"/>
              </w:rPr>
              <w:t>Extrahepatic metastasis</w:t>
            </w:r>
          </w:p>
        </w:tc>
        <w:tc>
          <w:tcPr>
            <w:tcW w:w="1393" w:type="dxa"/>
            <w:tcBorders>
              <w:top w:val="nil"/>
              <w:left w:val="nil"/>
              <w:bottom w:val="nil"/>
              <w:right w:val="nil"/>
            </w:tcBorders>
          </w:tcPr>
          <w:p w14:paraId="5763BB6F"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1.86</w:t>
            </w:r>
          </w:p>
        </w:tc>
        <w:tc>
          <w:tcPr>
            <w:tcW w:w="1276" w:type="dxa"/>
            <w:tcBorders>
              <w:top w:val="nil"/>
              <w:left w:val="nil"/>
              <w:bottom w:val="nil"/>
              <w:right w:val="nil"/>
            </w:tcBorders>
          </w:tcPr>
          <w:p w14:paraId="5763BB70"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0.53-6.51</w:t>
            </w:r>
          </w:p>
        </w:tc>
        <w:tc>
          <w:tcPr>
            <w:tcW w:w="1134" w:type="dxa"/>
            <w:tcBorders>
              <w:top w:val="nil"/>
              <w:left w:val="nil"/>
              <w:bottom w:val="nil"/>
              <w:right w:val="nil"/>
            </w:tcBorders>
          </w:tcPr>
          <w:p w14:paraId="5763BB71"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0.33</w:t>
            </w:r>
          </w:p>
        </w:tc>
        <w:tc>
          <w:tcPr>
            <w:tcW w:w="1276" w:type="dxa"/>
            <w:tcBorders>
              <w:top w:val="nil"/>
              <w:left w:val="nil"/>
              <w:bottom w:val="nil"/>
              <w:right w:val="nil"/>
            </w:tcBorders>
          </w:tcPr>
          <w:p w14:paraId="5763BB72"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417" w:type="dxa"/>
            <w:tcBorders>
              <w:top w:val="nil"/>
              <w:left w:val="nil"/>
              <w:bottom w:val="nil"/>
              <w:right w:val="nil"/>
            </w:tcBorders>
          </w:tcPr>
          <w:p w14:paraId="5763BB73"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134" w:type="dxa"/>
            <w:tcBorders>
              <w:top w:val="nil"/>
              <w:left w:val="nil"/>
              <w:bottom w:val="nil"/>
              <w:right w:val="nil"/>
            </w:tcBorders>
          </w:tcPr>
          <w:p w14:paraId="5763BB74" w14:textId="77777777" w:rsidR="00723800" w:rsidRPr="00CF51E6" w:rsidRDefault="00723800" w:rsidP="00CF51E6">
            <w:pPr>
              <w:adjustRightInd w:val="0"/>
              <w:snapToGrid w:val="0"/>
              <w:spacing w:line="360" w:lineRule="auto"/>
              <w:jc w:val="center"/>
              <w:rPr>
                <w:rFonts w:ascii="Book Antiqua" w:hAnsi="Book Antiqua"/>
                <w:sz w:val="24"/>
                <w:szCs w:val="24"/>
              </w:rPr>
            </w:pPr>
          </w:p>
        </w:tc>
      </w:tr>
      <w:tr w:rsidR="00723800" w:rsidRPr="009B6AB7" w14:paraId="5763BB7D" w14:textId="77777777" w:rsidTr="00CF51E6">
        <w:tc>
          <w:tcPr>
            <w:tcW w:w="3545" w:type="dxa"/>
            <w:tcBorders>
              <w:top w:val="nil"/>
              <w:left w:val="nil"/>
              <w:bottom w:val="nil"/>
              <w:right w:val="nil"/>
            </w:tcBorders>
          </w:tcPr>
          <w:p w14:paraId="5763BB76" w14:textId="77777777" w:rsidR="00723800" w:rsidRPr="009B6AB7" w:rsidRDefault="00723800" w:rsidP="00CF51E6">
            <w:pPr>
              <w:adjustRightInd w:val="0"/>
              <w:snapToGrid w:val="0"/>
              <w:spacing w:line="360" w:lineRule="auto"/>
              <w:rPr>
                <w:rFonts w:ascii="Book Antiqua" w:hAnsi="Book Antiqua"/>
                <w:sz w:val="24"/>
                <w:szCs w:val="24"/>
              </w:rPr>
            </w:pPr>
            <w:r w:rsidRPr="009B6AB7">
              <w:rPr>
                <w:rFonts w:ascii="Book Antiqua" w:hAnsi="Book Antiqua"/>
                <w:sz w:val="24"/>
                <w:szCs w:val="24"/>
              </w:rPr>
              <w:t>Etiology of liver disease</w:t>
            </w:r>
          </w:p>
        </w:tc>
        <w:tc>
          <w:tcPr>
            <w:tcW w:w="1393" w:type="dxa"/>
            <w:tcBorders>
              <w:top w:val="nil"/>
              <w:left w:val="nil"/>
              <w:bottom w:val="nil"/>
              <w:right w:val="nil"/>
            </w:tcBorders>
          </w:tcPr>
          <w:p w14:paraId="5763BB77" w14:textId="77777777" w:rsidR="00723800" w:rsidRPr="009B6AB7" w:rsidRDefault="00723800" w:rsidP="00CF51E6">
            <w:pPr>
              <w:adjustRightInd w:val="0"/>
              <w:snapToGrid w:val="0"/>
              <w:spacing w:line="360" w:lineRule="auto"/>
              <w:jc w:val="center"/>
              <w:rPr>
                <w:rFonts w:ascii="Book Antiqua" w:hAnsi="Book Antiqua"/>
                <w:sz w:val="24"/>
                <w:szCs w:val="24"/>
              </w:rPr>
            </w:pPr>
          </w:p>
        </w:tc>
        <w:tc>
          <w:tcPr>
            <w:tcW w:w="1276" w:type="dxa"/>
            <w:tcBorders>
              <w:top w:val="nil"/>
              <w:left w:val="nil"/>
              <w:bottom w:val="nil"/>
              <w:right w:val="nil"/>
            </w:tcBorders>
          </w:tcPr>
          <w:p w14:paraId="5763BB78" w14:textId="77777777" w:rsidR="00723800" w:rsidRPr="009B6AB7" w:rsidRDefault="00723800" w:rsidP="00CF51E6">
            <w:pPr>
              <w:adjustRightInd w:val="0"/>
              <w:snapToGrid w:val="0"/>
              <w:spacing w:line="360" w:lineRule="auto"/>
              <w:jc w:val="center"/>
              <w:rPr>
                <w:rFonts w:ascii="Book Antiqua" w:hAnsi="Book Antiqua"/>
                <w:sz w:val="24"/>
                <w:szCs w:val="24"/>
              </w:rPr>
            </w:pPr>
          </w:p>
        </w:tc>
        <w:tc>
          <w:tcPr>
            <w:tcW w:w="1134" w:type="dxa"/>
            <w:tcBorders>
              <w:top w:val="nil"/>
              <w:left w:val="nil"/>
              <w:bottom w:val="nil"/>
              <w:right w:val="nil"/>
            </w:tcBorders>
          </w:tcPr>
          <w:p w14:paraId="5763BB79"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276" w:type="dxa"/>
            <w:tcBorders>
              <w:top w:val="nil"/>
              <w:left w:val="nil"/>
              <w:bottom w:val="nil"/>
              <w:right w:val="nil"/>
            </w:tcBorders>
          </w:tcPr>
          <w:p w14:paraId="5763BB7A"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417" w:type="dxa"/>
            <w:tcBorders>
              <w:top w:val="nil"/>
              <w:left w:val="nil"/>
              <w:bottom w:val="nil"/>
              <w:right w:val="nil"/>
            </w:tcBorders>
          </w:tcPr>
          <w:p w14:paraId="5763BB7B"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134" w:type="dxa"/>
            <w:tcBorders>
              <w:top w:val="nil"/>
              <w:left w:val="nil"/>
              <w:bottom w:val="nil"/>
              <w:right w:val="nil"/>
            </w:tcBorders>
          </w:tcPr>
          <w:p w14:paraId="5763BB7C" w14:textId="77777777" w:rsidR="00723800" w:rsidRPr="00CF51E6" w:rsidRDefault="00723800" w:rsidP="00CF51E6">
            <w:pPr>
              <w:adjustRightInd w:val="0"/>
              <w:snapToGrid w:val="0"/>
              <w:spacing w:line="360" w:lineRule="auto"/>
              <w:jc w:val="center"/>
              <w:rPr>
                <w:rFonts w:ascii="Book Antiqua" w:hAnsi="Book Antiqua"/>
                <w:sz w:val="24"/>
                <w:szCs w:val="24"/>
              </w:rPr>
            </w:pPr>
          </w:p>
        </w:tc>
      </w:tr>
      <w:tr w:rsidR="00723800" w:rsidRPr="009B6AB7" w14:paraId="5763BB85" w14:textId="77777777" w:rsidTr="00CF51E6">
        <w:tc>
          <w:tcPr>
            <w:tcW w:w="3545" w:type="dxa"/>
            <w:tcBorders>
              <w:top w:val="nil"/>
              <w:left w:val="nil"/>
              <w:bottom w:val="nil"/>
              <w:right w:val="nil"/>
            </w:tcBorders>
          </w:tcPr>
          <w:p w14:paraId="5763BB7E" w14:textId="42C8A3D1" w:rsidR="00723800" w:rsidRPr="009B6AB7" w:rsidRDefault="00723800" w:rsidP="00CF51E6">
            <w:pPr>
              <w:adjustRightInd w:val="0"/>
              <w:snapToGrid w:val="0"/>
              <w:spacing w:line="360" w:lineRule="auto"/>
              <w:ind w:left="284"/>
              <w:rPr>
                <w:rFonts w:ascii="Book Antiqua" w:hAnsi="Book Antiqua"/>
                <w:sz w:val="24"/>
                <w:szCs w:val="24"/>
              </w:rPr>
            </w:pPr>
            <w:r w:rsidRPr="009B6AB7">
              <w:rPr>
                <w:rFonts w:ascii="Book Antiqua" w:hAnsi="Book Antiqua"/>
                <w:sz w:val="24"/>
                <w:szCs w:val="24"/>
              </w:rPr>
              <w:t>Hepatitis C</w:t>
            </w:r>
          </w:p>
        </w:tc>
        <w:tc>
          <w:tcPr>
            <w:tcW w:w="1393" w:type="dxa"/>
            <w:tcBorders>
              <w:top w:val="nil"/>
              <w:left w:val="nil"/>
              <w:bottom w:val="nil"/>
              <w:right w:val="nil"/>
            </w:tcBorders>
          </w:tcPr>
          <w:p w14:paraId="5763BB7F" w14:textId="5012B798" w:rsidR="00723800" w:rsidRPr="009B6AB7" w:rsidRDefault="00CF51E6"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Ref</w:t>
            </w:r>
            <w:r>
              <w:rPr>
                <w:rFonts w:ascii="Book Antiqua" w:eastAsiaTheme="minorEastAsia" w:hAnsi="Book Antiqua" w:hint="eastAsia"/>
                <w:sz w:val="24"/>
                <w:szCs w:val="24"/>
                <w:lang w:eastAsia="zh-CN"/>
              </w:rPr>
              <w:t>erence</w:t>
            </w:r>
          </w:p>
        </w:tc>
        <w:tc>
          <w:tcPr>
            <w:tcW w:w="1276" w:type="dxa"/>
            <w:tcBorders>
              <w:top w:val="nil"/>
              <w:left w:val="nil"/>
              <w:bottom w:val="nil"/>
              <w:right w:val="nil"/>
            </w:tcBorders>
          </w:tcPr>
          <w:p w14:paraId="5763BB80"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w:t>
            </w:r>
          </w:p>
        </w:tc>
        <w:tc>
          <w:tcPr>
            <w:tcW w:w="1134" w:type="dxa"/>
            <w:tcBorders>
              <w:top w:val="nil"/>
              <w:left w:val="nil"/>
              <w:bottom w:val="nil"/>
              <w:right w:val="nil"/>
            </w:tcBorders>
          </w:tcPr>
          <w:p w14:paraId="5763BB81"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w:t>
            </w:r>
          </w:p>
        </w:tc>
        <w:tc>
          <w:tcPr>
            <w:tcW w:w="1276" w:type="dxa"/>
            <w:tcBorders>
              <w:top w:val="nil"/>
              <w:left w:val="nil"/>
              <w:bottom w:val="nil"/>
              <w:right w:val="nil"/>
            </w:tcBorders>
          </w:tcPr>
          <w:p w14:paraId="5763BB82" w14:textId="02C8AD3B" w:rsidR="00723800" w:rsidRPr="00CF51E6" w:rsidRDefault="00723800" w:rsidP="00CF51E6">
            <w:pPr>
              <w:adjustRightInd w:val="0"/>
              <w:snapToGrid w:val="0"/>
              <w:spacing w:line="360" w:lineRule="auto"/>
              <w:jc w:val="center"/>
              <w:rPr>
                <w:rFonts w:ascii="Book Antiqua" w:eastAsiaTheme="minorEastAsia" w:hAnsi="Book Antiqua"/>
                <w:sz w:val="24"/>
                <w:szCs w:val="24"/>
                <w:lang w:eastAsia="zh-CN"/>
              </w:rPr>
            </w:pPr>
            <w:r w:rsidRPr="00CF51E6">
              <w:rPr>
                <w:rFonts w:ascii="Book Antiqua" w:hAnsi="Book Antiqua"/>
                <w:sz w:val="24"/>
                <w:szCs w:val="24"/>
              </w:rPr>
              <w:t>Ref</w:t>
            </w:r>
            <w:r w:rsidR="00CF51E6" w:rsidRPr="00CF51E6">
              <w:rPr>
                <w:rFonts w:ascii="Book Antiqua" w:eastAsiaTheme="minorEastAsia" w:hAnsi="Book Antiqua" w:hint="eastAsia"/>
                <w:sz w:val="24"/>
                <w:szCs w:val="24"/>
                <w:lang w:eastAsia="zh-CN"/>
              </w:rPr>
              <w:t>erence</w:t>
            </w:r>
          </w:p>
        </w:tc>
        <w:tc>
          <w:tcPr>
            <w:tcW w:w="1417" w:type="dxa"/>
            <w:tcBorders>
              <w:top w:val="nil"/>
              <w:left w:val="nil"/>
              <w:bottom w:val="nil"/>
              <w:right w:val="nil"/>
            </w:tcBorders>
          </w:tcPr>
          <w:p w14:paraId="5763BB83"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w:t>
            </w:r>
          </w:p>
        </w:tc>
        <w:tc>
          <w:tcPr>
            <w:tcW w:w="1134" w:type="dxa"/>
            <w:tcBorders>
              <w:top w:val="nil"/>
              <w:left w:val="nil"/>
              <w:bottom w:val="nil"/>
              <w:right w:val="nil"/>
            </w:tcBorders>
          </w:tcPr>
          <w:p w14:paraId="5763BB84"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w:t>
            </w:r>
          </w:p>
        </w:tc>
      </w:tr>
      <w:tr w:rsidR="00723800" w:rsidRPr="009B6AB7" w14:paraId="5763BB8D" w14:textId="77777777" w:rsidTr="00CF51E6">
        <w:tc>
          <w:tcPr>
            <w:tcW w:w="3545" w:type="dxa"/>
            <w:tcBorders>
              <w:top w:val="nil"/>
              <w:left w:val="nil"/>
              <w:bottom w:val="nil"/>
              <w:right w:val="nil"/>
            </w:tcBorders>
          </w:tcPr>
          <w:p w14:paraId="5763BB86" w14:textId="26414E9C" w:rsidR="00723800" w:rsidRPr="009B6AB7" w:rsidRDefault="00723800" w:rsidP="00CF51E6">
            <w:pPr>
              <w:adjustRightInd w:val="0"/>
              <w:snapToGrid w:val="0"/>
              <w:spacing w:line="360" w:lineRule="auto"/>
              <w:ind w:left="284"/>
              <w:rPr>
                <w:rFonts w:ascii="Book Antiqua" w:hAnsi="Book Antiqua"/>
                <w:sz w:val="24"/>
                <w:szCs w:val="24"/>
              </w:rPr>
            </w:pPr>
            <w:r w:rsidRPr="009B6AB7">
              <w:rPr>
                <w:rFonts w:ascii="Book Antiqua" w:hAnsi="Book Antiqua"/>
                <w:sz w:val="24"/>
                <w:szCs w:val="24"/>
              </w:rPr>
              <w:t>Hepatitis B</w:t>
            </w:r>
          </w:p>
        </w:tc>
        <w:tc>
          <w:tcPr>
            <w:tcW w:w="1393" w:type="dxa"/>
            <w:tcBorders>
              <w:top w:val="nil"/>
              <w:left w:val="nil"/>
              <w:bottom w:val="nil"/>
              <w:right w:val="nil"/>
            </w:tcBorders>
          </w:tcPr>
          <w:p w14:paraId="5763BB87"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6.29</w:t>
            </w:r>
          </w:p>
        </w:tc>
        <w:tc>
          <w:tcPr>
            <w:tcW w:w="1276" w:type="dxa"/>
            <w:tcBorders>
              <w:top w:val="nil"/>
              <w:left w:val="nil"/>
              <w:bottom w:val="nil"/>
              <w:right w:val="nil"/>
            </w:tcBorders>
          </w:tcPr>
          <w:p w14:paraId="5763BB88"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1.48-26.76</w:t>
            </w:r>
          </w:p>
        </w:tc>
        <w:tc>
          <w:tcPr>
            <w:tcW w:w="1134" w:type="dxa"/>
            <w:tcBorders>
              <w:top w:val="nil"/>
              <w:left w:val="nil"/>
              <w:bottom w:val="nil"/>
              <w:right w:val="nil"/>
            </w:tcBorders>
          </w:tcPr>
          <w:p w14:paraId="5763BB89"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0.013</w:t>
            </w:r>
          </w:p>
        </w:tc>
        <w:tc>
          <w:tcPr>
            <w:tcW w:w="1276" w:type="dxa"/>
            <w:tcBorders>
              <w:top w:val="nil"/>
              <w:left w:val="nil"/>
              <w:bottom w:val="nil"/>
              <w:right w:val="nil"/>
            </w:tcBorders>
          </w:tcPr>
          <w:p w14:paraId="5763BB8A"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5.37</w:t>
            </w:r>
          </w:p>
        </w:tc>
        <w:tc>
          <w:tcPr>
            <w:tcW w:w="1417" w:type="dxa"/>
            <w:tcBorders>
              <w:top w:val="nil"/>
              <w:left w:val="nil"/>
              <w:bottom w:val="nil"/>
              <w:right w:val="nil"/>
            </w:tcBorders>
          </w:tcPr>
          <w:p w14:paraId="5763BB8B"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1.23-23.39</w:t>
            </w:r>
          </w:p>
        </w:tc>
        <w:tc>
          <w:tcPr>
            <w:tcW w:w="1134" w:type="dxa"/>
            <w:tcBorders>
              <w:top w:val="nil"/>
              <w:left w:val="nil"/>
              <w:bottom w:val="nil"/>
              <w:right w:val="nil"/>
            </w:tcBorders>
          </w:tcPr>
          <w:p w14:paraId="5763BB8C"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0.025</w:t>
            </w:r>
          </w:p>
        </w:tc>
      </w:tr>
      <w:tr w:rsidR="00723800" w:rsidRPr="009B6AB7" w14:paraId="5763BB95" w14:textId="77777777" w:rsidTr="00CF51E6">
        <w:tc>
          <w:tcPr>
            <w:tcW w:w="3545" w:type="dxa"/>
            <w:tcBorders>
              <w:top w:val="nil"/>
              <w:left w:val="nil"/>
              <w:bottom w:val="nil"/>
              <w:right w:val="nil"/>
            </w:tcBorders>
          </w:tcPr>
          <w:p w14:paraId="5763BB8E" w14:textId="32718DAA" w:rsidR="00723800" w:rsidRPr="009B6AB7" w:rsidRDefault="00723800" w:rsidP="00CF51E6">
            <w:pPr>
              <w:adjustRightInd w:val="0"/>
              <w:snapToGrid w:val="0"/>
              <w:spacing w:line="360" w:lineRule="auto"/>
              <w:ind w:left="284"/>
              <w:rPr>
                <w:rFonts w:ascii="Book Antiqua" w:hAnsi="Book Antiqua"/>
                <w:sz w:val="24"/>
                <w:szCs w:val="24"/>
              </w:rPr>
            </w:pPr>
            <w:r w:rsidRPr="009B6AB7">
              <w:rPr>
                <w:rFonts w:ascii="Book Antiqua" w:hAnsi="Book Antiqua"/>
                <w:sz w:val="24"/>
                <w:szCs w:val="24"/>
              </w:rPr>
              <w:t>Other (non-viral)</w:t>
            </w:r>
          </w:p>
        </w:tc>
        <w:tc>
          <w:tcPr>
            <w:tcW w:w="1393" w:type="dxa"/>
            <w:tcBorders>
              <w:top w:val="nil"/>
              <w:left w:val="nil"/>
              <w:bottom w:val="nil"/>
              <w:right w:val="nil"/>
            </w:tcBorders>
          </w:tcPr>
          <w:p w14:paraId="5763BB8F"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4.52</w:t>
            </w:r>
          </w:p>
        </w:tc>
        <w:tc>
          <w:tcPr>
            <w:tcW w:w="1276" w:type="dxa"/>
            <w:tcBorders>
              <w:top w:val="nil"/>
              <w:left w:val="nil"/>
              <w:bottom w:val="nil"/>
              <w:right w:val="nil"/>
            </w:tcBorders>
          </w:tcPr>
          <w:p w14:paraId="5763BB90"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0.89-22.91</w:t>
            </w:r>
          </w:p>
        </w:tc>
        <w:tc>
          <w:tcPr>
            <w:tcW w:w="1134" w:type="dxa"/>
            <w:tcBorders>
              <w:top w:val="nil"/>
              <w:left w:val="nil"/>
              <w:bottom w:val="nil"/>
              <w:right w:val="nil"/>
            </w:tcBorders>
          </w:tcPr>
          <w:p w14:paraId="5763BB91"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0.069</w:t>
            </w:r>
          </w:p>
        </w:tc>
        <w:tc>
          <w:tcPr>
            <w:tcW w:w="1276" w:type="dxa"/>
            <w:tcBorders>
              <w:top w:val="nil"/>
              <w:left w:val="nil"/>
              <w:bottom w:val="nil"/>
              <w:right w:val="nil"/>
            </w:tcBorders>
          </w:tcPr>
          <w:p w14:paraId="5763BB92"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3.76</w:t>
            </w:r>
          </w:p>
        </w:tc>
        <w:tc>
          <w:tcPr>
            <w:tcW w:w="1417" w:type="dxa"/>
            <w:tcBorders>
              <w:top w:val="nil"/>
              <w:left w:val="nil"/>
              <w:bottom w:val="nil"/>
              <w:right w:val="nil"/>
            </w:tcBorders>
          </w:tcPr>
          <w:p w14:paraId="5763BB93"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0.72-19.74</w:t>
            </w:r>
          </w:p>
        </w:tc>
        <w:tc>
          <w:tcPr>
            <w:tcW w:w="1134" w:type="dxa"/>
            <w:tcBorders>
              <w:top w:val="nil"/>
              <w:left w:val="nil"/>
              <w:bottom w:val="nil"/>
              <w:right w:val="nil"/>
            </w:tcBorders>
          </w:tcPr>
          <w:p w14:paraId="5763BB94"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0.12</w:t>
            </w:r>
          </w:p>
        </w:tc>
      </w:tr>
      <w:tr w:rsidR="00723800" w:rsidRPr="009B6AB7" w14:paraId="5763BB9D" w14:textId="77777777" w:rsidTr="00CF51E6">
        <w:tc>
          <w:tcPr>
            <w:tcW w:w="3545" w:type="dxa"/>
            <w:tcBorders>
              <w:top w:val="nil"/>
              <w:left w:val="nil"/>
              <w:bottom w:val="nil"/>
              <w:right w:val="nil"/>
            </w:tcBorders>
          </w:tcPr>
          <w:p w14:paraId="5763BB96" w14:textId="77777777" w:rsidR="00723800" w:rsidRPr="009B6AB7" w:rsidRDefault="00723800" w:rsidP="00CF51E6">
            <w:pPr>
              <w:adjustRightInd w:val="0"/>
              <w:snapToGrid w:val="0"/>
              <w:spacing w:line="360" w:lineRule="auto"/>
              <w:rPr>
                <w:rFonts w:ascii="Book Antiqua" w:hAnsi="Book Antiqua"/>
                <w:sz w:val="24"/>
                <w:szCs w:val="24"/>
              </w:rPr>
            </w:pPr>
            <w:r w:rsidRPr="009B6AB7">
              <w:rPr>
                <w:rFonts w:ascii="Book Antiqua" w:hAnsi="Book Antiqua"/>
                <w:sz w:val="24"/>
                <w:szCs w:val="24"/>
              </w:rPr>
              <w:t>Stage of liver disease</w:t>
            </w:r>
          </w:p>
        </w:tc>
        <w:tc>
          <w:tcPr>
            <w:tcW w:w="1393" w:type="dxa"/>
            <w:tcBorders>
              <w:top w:val="nil"/>
              <w:left w:val="nil"/>
              <w:bottom w:val="nil"/>
              <w:right w:val="nil"/>
            </w:tcBorders>
          </w:tcPr>
          <w:p w14:paraId="5763BB97" w14:textId="77777777" w:rsidR="00723800" w:rsidRPr="009B6AB7" w:rsidRDefault="00723800" w:rsidP="00CF51E6">
            <w:pPr>
              <w:adjustRightInd w:val="0"/>
              <w:snapToGrid w:val="0"/>
              <w:spacing w:line="360" w:lineRule="auto"/>
              <w:jc w:val="center"/>
              <w:rPr>
                <w:rFonts w:ascii="Book Antiqua" w:hAnsi="Book Antiqua"/>
                <w:sz w:val="24"/>
                <w:szCs w:val="24"/>
              </w:rPr>
            </w:pPr>
          </w:p>
        </w:tc>
        <w:tc>
          <w:tcPr>
            <w:tcW w:w="1276" w:type="dxa"/>
            <w:tcBorders>
              <w:top w:val="nil"/>
              <w:left w:val="nil"/>
              <w:bottom w:val="nil"/>
              <w:right w:val="nil"/>
            </w:tcBorders>
          </w:tcPr>
          <w:p w14:paraId="5763BB98" w14:textId="77777777" w:rsidR="00723800" w:rsidRPr="009B6AB7" w:rsidRDefault="00723800" w:rsidP="00CF51E6">
            <w:pPr>
              <w:adjustRightInd w:val="0"/>
              <w:snapToGrid w:val="0"/>
              <w:spacing w:line="360" w:lineRule="auto"/>
              <w:jc w:val="center"/>
              <w:rPr>
                <w:rFonts w:ascii="Book Antiqua" w:hAnsi="Book Antiqua"/>
                <w:sz w:val="24"/>
                <w:szCs w:val="24"/>
              </w:rPr>
            </w:pPr>
          </w:p>
        </w:tc>
        <w:tc>
          <w:tcPr>
            <w:tcW w:w="1134" w:type="dxa"/>
            <w:tcBorders>
              <w:top w:val="nil"/>
              <w:left w:val="nil"/>
              <w:bottom w:val="nil"/>
              <w:right w:val="nil"/>
            </w:tcBorders>
          </w:tcPr>
          <w:p w14:paraId="5763BB99"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276" w:type="dxa"/>
            <w:tcBorders>
              <w:top w:val="nil"/>
              <w:left w:val="nil"/>
              <w:bottom w:val="nil"/>
              <w:right w:val="nil"/>
            </w:tcBorders>
          </w:tcPr>
          <w:p w14:paraId="5763BB9A"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417" w:type="dxa"/>
            <w:tcBorders>
              <w:top w:val="nil"/>
              <w:left w:val="nil"/>
              <w:bottom w:val="nil"/>
              <w:right w:val="nil"/>
            </w:tcBorders>
          </w:tcPr>
          <w:p w14:paraId="5763BB9B"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134" w:type="dxa"/>
            <w:tcBorders>
              <w:top w:val="nil"/>
              <w:left w:val="nil"/>
              <w:bottom w:val="nil"/>
              <w:right w:val="nil"/>
            </w:tcBorders>
          </w:tcPr>
          <w:p w14:paraId="5763BB9C" w14:textId="77777777" w:rsidR="00723800" w:rsidRPr="00CF51E6" w:rsidRDefault="00723800" w:rsidP="00CF51E6">
            <w:pPr>
              <w:adjustRightInd w:val="0"/>
              <w:snapToGrid w:val="0"/>
              <w:spacing w:line="360" w:lineRule="auto"/>
              <w:jc w:val="center"/>
              <w:rPr>
                <w:rFonts w:ascii="Book Antiqua" w:hAnsi="Book Antiqua"/>
                <w:sz w:val="24"/>
                <w:szCs w:val="24"/>
              </w:rPr>
            </w:pPr>
          </w:p>
        </w:tc>
      </w:tr>
      <w:tr w:rsidR="00723800" w:rsidRPr="009B6AB7" w14:paraId="5763BBA5" w14:textId="77777777" w:rsidTr="00CF51E6">
        <w:tc>
          <w:tcPr>
            <w:tcW w:w="3545" w:type="dxa"/>
            <w:tcBorders>
              <w:top w:val="nil"/>
              <w:left w:val="nil"/>
              <w:bottom w:val="nil"/>
              <w:right w:val="nil"/>
            </w:tcBorders>
          </w:tcPr>
          <w:p w14:paraId="5763BB9E" w14:textId="4954882D" w:rsidR="00723800" w:rsidRPr="009B6AB7" w:rsidRDefault="00723800" w:rsidP="00CF51E6">
            <w:pPr>
              <w:adjustRightInd w:val="0"/>
              <w:snapToGrid w:val="0"/>
              <w:spacing w:line="360" w:lineRule="auto"/>
              <w:ind w:left="284"/>
              <w:rPr>
                <w:rFonts w:ascii="Book Antiqua" w:hAnsi="Book Antiqua"/>
                <w:sz w:val="24"/>
                <w:szCs w:val="24"/>
              </w:rPr>
            </w:pPr>
            <w:r w:rsidRPr="009B6AB7">
              <w:rPr>
                <w:rFonts w:ascii="Book Antiqua" w:hAnsi="Book Antiqua"/>
                <w:sz w:val="24"/>
                <w:szCs w:val="24"/>
              </w:rPr>
              <w:t xml:space="preserve">Normal or </w:t>
            </w:r>
            <w:proofErr w:type="spellStart"/>
            <w:r w:rsidRPr="009B6AB7">
              <w:rPr>
                <w:rFonts w:ascii="Book Antiqua" w:hAnsi="Book Antiqua"/>
                <w:sz w:val="24"/>
                <w:szCs w:val="24"/>
              </w:rPr>
              <w:t>precirrhotic</w:t>
            </w:r>
            <w:proofErr w:type="spellEnd"/>
            <w:r w:rsidRPr="009B6AB7">
              <w:rPr>
                <w:rFonts w:ascii="Book Antiqua" w:hAnsi="Book Antiqua"/>
                <w:sz w:val="24"/>
                <w:szCs w:val="24"/>
              </w:rPr>
              <w:t xml:space="preserve"> liver</w:t>
            </w:r>
          </w:p>
        </w:tc>
        <w:tc>
          <w:tcPr>
            <w:tcW w:w="1393" w:type="dxa"/>
            <w:tcBorders>
              <w:top w:val="nil"/>
              <w:left w:val="nil"/>
              <w:bottom w:val="nil"/>
              <w:right w:val="nil"/>
            </w:tcBorders>
          </w:tcPr>
          <w:p w14:paraId="5763BB9F" w14:textId="6E910446" w:rsidR="00723800" w:rsidRPr="009B6AB7" w:rsidRDefault="00CF51E6"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Ref</w:t>
            </w:r>
            <w:r>
              <w:rPr>
                <w:rFonts w:ascii="Book Antiqua" w:eastAsiaTheme="minorEastAsia" w:hAnsi="Book Antiqua" w:hint="eastAsia"/>
                <w:sz w:val="24"/>
                <w:szCs w:val="24"/>
                <w:lang w:eastAsia="zh-CN"/>
              </w:rPr>
              <w:t>erence</w:t>
            </w:r>
          </w:p>
        </w:tc>
        <w:tc>
          <w:tcPr>
            <w:tcW w:w="1276" w:type="dxa"/>
            <w:tcBorders>
              <w:top w:val="nil"/>
              <w:left w:val="nil"/>
              <w:bottom w:val="nil"/>
              <w:right w:val="nil"/>
            </w:tcBorders>
          </w:tcPr>
          <w:p w14:paraId="5763BBA0"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w:t>
            </w:r>
          </w:p>
        </w:tc>
        <w:tc>
          <w:tcPr>
            <w:tcW w:w="1134" w:type="dxa"/>
            <w:tcBorders>
              <w:top w:val="nil"/>
              <w:left w:val="nil"/>
              <w:bottom w:val="nil"/>
              <w:right w:val="nil"/>
            </w:tcBorders>
          </w:tcPr>
          <w:p w14:paraId="5763BBA1"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w:t>
            </w:r>
          </w:p>
        </w:tc>
        <w:tc>
          <w:tcPr>
            <w:tcW w:w="1276" w:type="dxa"/>
            <w:tcBorders>
              <w:top w:val="nil"/>
              <w:left w:val="nil"/>
              <w:bottom w:val="nil"/>
              <w:right w:val="nil"/>
            </w:tcBorders>
          </w:tcPr>
          <w:p w14:paraId="5763BBA2"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417" w:type="dxa"/>
            <w:tcBorders>
              <w:top w:val="nil"/>
              <w:left w:val="nil"/>
              <w:bottom w:val="nil"/>
              <w:right w:val="nil"/>
            </w:tcBorders>
          </w:tcPr>
          <w:p w14:paraId="5763BBA3"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134" w:type="dxa"/>
            <w:tcBorders>
              <w:top w:val="nil"/>
              <w:left w:val="nil"/>
              <w:bottom w:val="nil"/>
              <w:right w:val="nil"/>
            </w:tcBorders>
          </w:tcPr>
          <w:p w14:paraId="5763BBA4" w14:textId="77777777" w:rsidR="00723800" w:rsidRPr="00CF51E6" w:rsidRDefault="00723800" w:rsidP="00CF51E6">
            <w:pPr>
              <w:adjustRightInd w:val="0"/>
              <w:snapToGrid w:val="0"/>
              <w:spacing w:line="360" w:lineRule="auto"/>
              <w:jc w:val="center"/>
              <w:rPr>
                <w:rFonts w:ascii="Book Antiqua" w:hAnsi="Book Antiqua"/>
                <w:sz w:val="24"/>
                <w:szCs w:val="24"/>
              </w:rPr>
            </w:pPr>
          </w:p>
        </w:tc>
      </w:tr>
      <w:tr w:rsidR="00723800" w:rsidRPr="009B6AB7" w14:paraId="5763BBAD" w14:textId="77777777" w:rsidTr="00CF51E6">
        <w:tc>
          <w:tcPr>
            <w:tcW w:w="3545" w:type="dxa"/>
            <w:tcBorders>
              <w:top w:val="nil"/>
              <w:left w:val="nil"/>
              <w:bottom w:val="nil"/>
              <w:right w:val="nil"/>
            </w:tcBorders>
          </w:tcPr>
          <w:p w14:paraId="5763BBA6" w14:textId="4AF902E2" w:rsidR="00723800" w:rsidRPr="009B6AB7" w:rsidRDefault="00723800" w:rsidP="00CF51E6">
            <w:pPr>
              <w:adjustRightInd w:val="0"/>
              <w:snapToGrid w:val="0"/>
              <w:spacing w:line="360" w:lineRule="auto"/>
              <w:ind w:left="284"/>
              <w:rPr>
                <w:rFonts w:ascii="Book Antiqua" w:hAnsi="Book Antiqua"/>
                <w:sz w:val="24"/>
                <w:szCs w:val="24"/>
              </w:rPr>
            </w:pPr>
            <w:r w:rsidRPr="009B6AB7">
              <w:rPr>
                <w:rFonts w:ascii="Book Antiqua" w:hAnsi="Book Antiqua"/>
                <w:sz w:val="24"/>
                <w:szCs w:val="24"/>
              </w:rPr>
              <w:t>Child-Pugh A</w:t>
            </w:r>
          </w:p>
        </w:tc>
        <w:tc>
          <w:tcPr>
            <w:tcW w:w="1393" w:type="dxa"/>
            <w:tcBorders>
              <w:top w:val="nil"/>
              <w:left w:val="nil"/>
              <w:bottom w:val="nil"/>
              <w:right w:val="nil"/>
            </w:tcBorders>
          </w:tcPr>
          <w:p w14:paraId="5763BBA7"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0.60</w:t>
            </w:r>
          </w:p>
        </w:tc>
        <w:tc>
          <w:tcPr>
            <w:tcW w:w="1276" w:type="dxa"/>
            <w:tcBorders>
              <w:top w:val="nil"/>
              <w:left w:val="nil"/>
              <w:bottom w:val="nil"/>
              <w:right w:val="nil"/>
            </w:tcBorders>
          </w:tcPr>
          <w:p w14:paraId="5763BBA8"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0.24-1.53</w:t>
            </w:r>
          </w:p>
        </w:tc>
        <w:tc>
          <w:tcPr>
            <w:tcW w:w="1134" w:type="dxa"/>
            <w:tcBorders>
              <w:top w:val="nil"/>
              <w:left w:val="nil"/>
              <w:bottom w:val="nil"/>
              <w:right w:val="nil"/>
            </w:tcBorders>
          </w:tcPr>
          <w:p w14:paraId="5763BBA9"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0.29</w:t>
            </w:r>
          </w:p>
        </w:tc>
        <w:tc>
          <w:tcPr>
            <w:tcW w:w="1276" w:type="dxa"/>
            <w:tcBorders>
              <w:top w:val="nil"/>
              <w:left w:val="nil"/>
              <w:bottom w:val="nil"/>
              <w:right w:val="nil"/>
            </w:tcBorders>
          </w:tcPr>
          <w:p w14:paraId="5763BBAA"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417" w:type="dxa"/>
            <w:tcBorders>
              <w:top w:val="nil"/>
              <w:left w:val="nil"/>
              <w:bottom w:val="nil"/>
              <w:right w:val="nil"/>
            </w:tcBorders>
          </w:tcPr>
          <w:p w14:paraId="5763BBAB"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134" w:type="dxa"/>
            <w:tcBorders>
              <w:top w:val="nil"/>
              <w:left w:val="nil"/>
              <w:bottom w:val="nil"/>
              <w:right w:val="nil"/>
            </w:tcBorders>
          </w:tcPr>
          <w:p w14:paraId="5763BBAC" w14:textId="77777777" w:rsidR="00723800" w:rsidRPr="00CF51E6" w:rsidRDefault="00723800" w:rsidP="00CF51E6">
            <w:pPr>
              <w:adjustRightInd w:val="0"/>
              <w:snapToGrid w:val="0"/>
              <w:spacing w:line="360" w:lineRule="auto"/>
              <w:jc w:val="center"/>
              <w:rPr>
                <w:rFonts w:ascii="Book Antiqua" w:hAnsi="Book Antiqua"/>
                <w:sz w:val="24"/>
                <w:szCs w:val="24"/>
              </w:rPr>
            </w:pPr>
          </w:p>
        </w:tc>
      </w:tr>
      <w:tr w:rsidR="00723800" w:rsidRPr="009B6AB7" w14:paraId="5763BBB5" w14:textId="77777777" w:rsidTr="00CF51E6">
        <w:tc>
          <w:tcPr>
            <w:tcW w:w="3545" w:type="dxa"/>
            <w:tcBorders>
              <w:top w:val="nil"/>
              <w:left w:val="nil"/>
              <w:bottom w:val="nil"/>
              <w:right w:val="nil"/>
            </w:tcBorders>
          </w:tcPr>
          <w:p w14:paraId="5763BBAE" w14:textId="4DF07E74" w:rsidR="00723800" w:rsidRPr="009B6AB7" w:rsidRDefault="00723800" w:rsidP="00CF51E6">
            <w:pPr>
              <w:adjustRightInd w:val="0"/>
              <w:snapToGrid w:val="0"/>
              <w:spacing w:line="360" w:lineRule="auto"/>
              <w:ind w:left="284"/>
              <w:rPr>
                <w:rFonts w:ascii="Book Antiqua" w:hAnsi="Book Antiqua"/>
                <w:sz w:val="24"/>
                <w:szCs w:val="24"/>
              </w:rPr>
            </w:pPr>
            <w:r w:rsidRPr="009B6AB7">
              <w:rPr>
                <w:rFonts w:ascii="Book Antiqua" w:hAnsi="Book Antiqua"/>
                <w:sz w:val="24"/>
                <w:szCs w:val="24"/>
              </w:rPr>
              <w:t>Child-Pugh B</w:t>
            </w:r>
          </w:p>
        </w:tc>
        <w:tc>
          <w:tcPr>
            <w:tcW w:w="1393" w:type="dxa"/>
            <w:tcBorders>
              <w:top w:val="nil"/>
              <w:left w:val="nil"/>
              <w:bottom w:val="nil"/>
              <w:right w:val="nil"/>
            </w:tcBorders>
          </w:tcPr>
          <w:p w14:paraId="5763BBAF"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0.53</w:t>
            </w:r>
          </w:p>
        </w:tc>
        <w:tc>
          <w:tcPr>
            <w:tcW w:w="1276" w:type="dxa"/>
            <w:tcBorders>
              <w:top w:val="nil"/>
              <w:left w:val="nil"/>
              <w:bottom w:val="nil"/>
              <w:right w:val="nil"/>
            </w:tcBorders>
          </w:tcPr>
          <w:p w14:paraId="5763BBB0"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0.18-1.52</w:t>
            </w:r>
          </w:p>
        </w:tc>
        <w:tc>
          <w:tcPr>
            <w:tcW w:w="1134" w:type="dxa"/>
            <w:tcBorders>
              <w:top w:val="nil"/>
              <w:left w:val="nil"/>
              <w:bottom w:val="nil"/>
              <w:right w:val="nil"/>
            </w:tcBorders>
          </w:tcPr>
          <w:p w14:paraId="5763BBB1"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0.24</w:t>
            </w:r>
          </w:p>
        </w:tc>
        <w:tc>
          <w:tcPr>
            <w:tcW w:w="1276" w:type="dxa"/>
            <w:tcBorders>
              <w:top w:val="nil"/>
              <w:left w:val="nil"/>
              <w:bottom w:val="nil"/>
              <w:right w:val="nil"/>
            </w:tcBorders>
          </w:tcPr>
          <w:p w14:paraId="5763BBB2"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417" w:type="dxa"/>
            <w:tcBorders>
              <w:top w:val="nil"/>
              <w:left w:val="nil"/>
              <w:bottom w:val="nil"/>
              <w:right w:val="nil"/>
            </w:tcBorders>
          </w:tcPr>
          <w:p w14:paraId="5763BBB3"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134" w:type="dxa"/>
            <w:tcBorders>
              <w:top w:val="nil"/>
              <w:left w:val="nil"/>
              <w:bottom w:val="nil"/>
              <w:right w:val="nil"/>
            </w:tcBorders>
          </w:tcPr>
          <w:p w14:paraId="5763BBB4" w14:textId="77777777" w:rsidR="00723800" w:rsidRPr="00CF51E6" w:rsidRDefault="00723800" w:rsidP="00CF51E6">
            <w:pPr>
              <w:adjustRightInd w:val="0"/>
              <w:snapToGrid w:val="0"/>
              <w:spacing w:line="360" w:lineRule="auto"/>
              <w:jc w:val="center"/>
              <w:rPr>
                <w:rFonts w:ascii="Book Antiqua" w:hAnsi="Book Antiqua"/>
                <w:sz w:val="24"/>
                <w:szCs w:val="24"/>
              </w:rPr>
            </w:pPr>
          </w:p>
        </w:tc>
      </w:tr>
      <w:tr w:rsidR="00723800" w:rsidRPr="009B6AB7" w14:paraId="5763BBBD" w14:textId="77777777" w:rsidTr="00CF51E6">
        <w:tc>
          <w:tcPr>
            <w:tcW w:w="3545" w:type="dxa"/>
            <w:tcBorders>
              <w:top w:val="nil"/>
              <w:left w:val="nil"/>
              <w:bottom w:val="nil"/>
              <w:right w:val="nil"/>
            </w:tcBorders>
          </w:tcPr>
          <w:p w14:paraId="5763BBB6" w14:textId="1E3006A1" w:rsidR="00723800" w:rsidRPr="009B6AB7" w:rsidRDefault="00723800" w:rsidP="00CF51E6">
            <w:pPr>
              <w:adjustRightInd w:val="0"/>
              <w:snapToGrid w:val="0"/>
              <w:spacing w:line="360" w:lineRule="auto"/>
              <w:ind w:left="284"/>
              <w:rPr>
                <w:rFonts w:ascii="Book Antiqua" w:hAnsi="Book Antiqua"/>
                <w:sz w:val="24"/>
                <w:szCs w:val="24"/>
              </w:rPr>
            </w:pPr>
            <w:r w:rsidRPr="009B6AB7">
              <w:rPr>
                <w:rFonts w:ascii="Book Antiqua" w:hAnsi="Book Antiqua"/>
                <w:sz w:val="24"/>
                <w:szCs w:val="24"/>
              </w:rPr>
              <w:t>Child-Pugh C</w:t>
            </w:r>
          </w:p>
        </w:tc>
        <w:tc>
          <w:tcPr>
            <w:tcW w:w="1393" w:type="dxa"/>
            <w:tcBorders>
              <w:top w:val="nil"/>
              <w:left w:val="nil"/>
              <w:bottom w:val="nil"/>
              <w:right w:val="nil"/>
            </w:tcBorders>
          </w:tcPr>
          <w:p w14:paraId="5763BBB7"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0.62</w:t>
            </w:r>
          </w:p>
        </w:tc>
        <w:tc>
          <w:tcPr>
            <w:tcW w:w="1276" w:type="dxa"/>
            <w:tcBorders>
              <w:top w:val="nil"/>
              <w:left w:val="nil"/>
              <w:bottom w:val="nil"/>
              <w:right w:val="nil"/>
            </w:tcBorders>
          </w:tcPr>
          <w:p w14:paraId="5763BBB8"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0.20-1.94</w:t>
            </w:r>
          </w:p>
        </w:tc>
        <w:tc>
          <w:tcPr>
            <w:tcW w:w="1134" w:type="dxa"/>
            <w:tcBorders>
              <w:top w:val="nil"/>
              <w:left w:val="nil"/>
              <w:bottom w:val="nil"/>
              <w:right w:val="nil"/>
            </w:tcBorders>
          </w:tcPr>
          <w:p w14:paraId="5763BBB9"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0.42</w:t>
            </w:r>
          </w:p>
        </w:tc>
        <w:tc>
          <w:tcPr>
            <w:tcW w:w="1276" w:type="dxa"/>
            <w:tcBorders>
              <w:top w:val="nil"/>
              <w:left w:val="nil"/>
              <w:bottom w:val="nil"/>
              <w:right w:val="nil"/>
            </w:tcBorders>
          </w:tcPr>
          <w:p w14:paraId="5763BBBA"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417" w:type="dxa"/>
            <w:tcBorders>
              <w:top w:val="nil"/>
              <w:left w:val="nil"/>
              <w:bottom w:val="nil"/>
              <w:right w:val="nil"/>
            </w:tcBorders>
          </w:tcPr>
          <w:p w14:paraId="5763BBBB"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134" w:type="dxa"/>
            <w:tcBorders>
              <w:top w:val="nil"/>
              <w:left w:val="nil"/>
              <w:bottom w:val="nil"/>
              <w:right w:val="nil"/>
            </w:tcBorders>
          </w:tcPr>
          <w:p w14:paraId="5763BBBC" w14:textId="77777777" w:rsidR="00723800" w:rsidRPr="00CF51E6" w:rsidRDefault="00723800" w:rsidP="00CF51E6">
            <w:pPr>
              <w:adjustRightInd w:val="0"/>
              <w:snapToGrid w:val="0"/>
              <w:spacing w:line="360" w:lineRule="auto"/>
              <w:jc w:val="center"/>
              <w:rPr>
                <w:rFonts w:ascii="Book Antiqua" w:hAnsi="Book Antiqua"/>
                <w:sz w:val="24"/>
                <w:szCs w:val="24"/>
              </w:rPr>
            </w:pPr>
          </w:p>
        </w:tc>
      </w:tr>
      <w:tr w:rsidR="00723800" w:rsidRPr="009B6AB7" w14:paraId="5763BBC5" w14:textId="77777777" w:rsidTr="00CF51E6">
        <w:tc>
          <w:tcPr>
            <w:tcW w:w="3545" w:type="dxa"/>
            <w:tcBorders>
              <w:top w:val="nil"/>
              <w:left w:val="nil"/>
              <w:bottom w:val="nil"/>
              <w:right w:val="nil"/>
            </w:tcBorders>
          </w:tcPr>
          <w:p w14:paraId="5763BBBE" w14:textId="77777777" w:rsidR="00723800" w:rsidRPr="009B6AB7" w:rsidRDefault="00723800" w:rsidP="00CF51E6">
            <w:pPr>
              <w:adjustRightInd w:val="0"/>
              <w:snapToGrid w:val="0"/>
              <w:spacing w:line="360" w:lineRule="auto"/>
              <w:rPr>
                <w:rFonts w:ascii="Book Antiqua" w:hAnsi="Book Antiqua"/>
                <w:sz w:val="24"/>
                <w:szCs w:val="24"/>
              </w:rPr>
            </w:pPr>
            <w:r w:rsidRPr="009B6AB7">
              <w:rPr>
                <w:rFonts w:ascii="Book Antiqua" w:hAnsi="Book Antiqua"/>
                <w:sz w:val="24"/>
                <w:szCs w:val="24"/>
              </w:rPr>
              <w:t>AFP level</w:t>
            </w:r>
          </w:p>
        </w:tc>
        <w:tc>
          <w:tcPr>
            <w:tcW w:w="1393" w:type="dxa"/>
            <w:tcBorders>
              <w:top w:val="nil"/>
              <w:left w:val="nil"/>
              <w:bottom w:val="nil"/>
              <w:right w:val="nil"/>
            </w:tcBorders>
          </w:tcPr>
          <w:p w14:paraId="5763BBBF" w14:textId="77777777" w:rsidR="00723800" w:rsidRPr="009B6AB7" w:rsidRDefault="00723800" w:rsidP="00CF51E6">
            <w:pPr>
              <w:adjustRightInd w:val="0"/>
              <w:snapToGrid w:val="0"/>
              <w:spacing w:line="360" w:lineRule="auto"/>
              <w:jc w:val="center"/>
              <w:rPr>
                <w:rFonts w:ascii="Book Antiqua" w:hAnsi="Book Antiqua"/>
                <w:sz w:val="24"/>
                <w:szCs w:val="24"/>
              </w:rPr>
            </w:pPr>
          </w:p>
        </w:tc>
        <w:tc>
          <w:tcPr>
            <w:tcW w:w="1276" w:type="dxa"/>
            <w:tcBorders>
              <w:top w:val="nil"/>
              <w:left w:val="nil"/>
              <w:bottom w:val="nil"/>
              <w:right w:val="nil"/>
            </w:tcBorders>
          </w:tcPr>
          <w:p w14:paraId="5763BBC0" w14:textId="77777777" w:rsidR="00723800" w:rsidRPr="009B6AB7" w:rsidRDefault="00723800" w:rsidP="00CF51E6">
            <w:pPr>
              <w:adjustRightInd w:val="0"/>
              <w:snapToGrid w:val="0"/>
              <w:spacing w:line="360" w:lineRule="auto"/>
              <w:jc w:val="center"/>
              <w:rPr>
                <w:rFonts w:ascii="Book Antiqua" w:hAnsi="Book Antiqua"/>
                <w:sz w:val="24"/>
                <w:szCs w:val="24"/>
              </w:rPr>
            </w:pPr>
          </w:p>
        </w:tc>
        <w:tc>
          <w:tcPr>
            <w:tcW w:w="1134" w:type="dxa"/>
            <w:tcBorders>
              <w:top w:val="nil"/>
              <w:left w:val="nil"/>
              <w:bottom w:val="nil"/>
              <w:right w:val="nil"/>
            </w:tcBorders>
          </w:tcPr>
          <w:p w14:paraId="5763BBC1"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276" w:type="dxa"/>
            <w:tcBorders>
              <w:top w:val="nil"/>
              <w:left w:val="nil"/>
              <w:bottom w:val="nil"/>
              <w:right w:val="nil"/>
            </w:tcBorders>
          </w:tcPr>
          <w:p w14:paraId="5763BBC2"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417" w:type="dxa"/>
            <w:tcBorders>
              <w:top w:val="nil"/>
              <w:left w:val="nil"/>
              <w:bottom w:val="nil"/>
              <w:right w:val="nil"/>
            </w:tcBorders>
          </w:tcPr>
          <w:p w14:paraId="5763BBC3"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134" w:type="dxa"/>
            <w:tcBorders>
              <w:top w:val="nil"/>
              <w:left w:val="nil"/>
              <w:bottom w:val="nil"/>
              <w:right w:val="nil"/>
            </w:tcBorders>
          </w:tcPr>
          <w:p w14:paraId="5763BBC4" w14:textId="77777777" w:rsidR="00723800" w:rsidRPr="00CF51E6" w:rsidRDefault="00723800" w:rsidP="00CF51E6">
            <w:pPr>
              <w:adjustRightInd w:val="0"/>
              <w:snapToGrid w:val="0"/>
              <w:spacing w:line="360" w:lineRule="auto"/>
              <w:jc w:val="center"/>
              <w:rPr>
                <w:rFonts w:ascii="Book Antiqua" w:hAnsi="Book Antiqua"/>
                <w:sz w:val="24"/>
                <w:szCs w:val="24"/>
              </w:rPr>
            </w:pPr>
          </w:p>
        </w:tc>
      </w:tr>
      <w:tr w:rsidR="00723800" w:rsidRPr="009B6AB7" w14:paraId="5763BBCD" w14:textId="77777777" w:rsidTr="00CF51E6">
        <w:tc>
          <w:tcPr>
            <w:tcW w:w="3545" w:type="dxa"/>
            <w:tcBorders>
              <w:top w:val="nil"/>
              <w:left w:val="nil"/>
              <w:bottom w:val="nil"/>
              <w:right w:val="nil"/>
            </w:tcBorders>
          </w:tcPr>
          <w:p w14:paraId="5763BBC6" w14:textId="337B03D7" w:rsidR="00723800" w:rsidRPr="009B6AB7" w:rsidRDefault="00EC4C09" w:rsidP="00CF51E6">
            <w:pPr>
              <w:adjustRightInd w:val="0"/>
              <w:snapToGrid w:val="0"/>
              <w:spacing w:line="360" w:lineRule="auto"/>
              <w:ind w:left="284"/>
              <w:rPr>
                <w:rFonts w:ascii="Book Antiqua" w:hAnsi="Book Antiqua"/>
                <w:sz w:val="24"/>
                <w:szCs w:val="24"/>
              </w:rPr>
            </w:pPr>
            <w:r>
              <w:rPr>
                <w:rFonts w:ascii="Book Antiqua" w:hAnsi="Book Antiqua"/>
                <w:sz w:val="24"/>
                <w:szCs w:val="24"/>
              </w:rPr>
              <w:t xml:space="preserve">&gt; </w:t>
            </w:r>
            <w:r w:rsidR="00723800" w:rsidRPr="009B6AB7">
              <w:rPr>
                <w:rFonts w:ascii="Book Antiqua" w:hAnsi="Book Antiqua"/>
                <w:sz w:val="24"/>
                <w:szCs w:val="24"/>
              </w:rPr>
              <w:t>100</w:t>
            </w:r>
            <w:r>
              <w:rPr>
                <w:rFonts w:ascii="Book Antiqua" w:hAnsi="Book Antiqua"/>
                <w:sz w:val="24"/>
                <w:szCs w:val="24"/>
              </w:rPr>
              <w:t xml:space="preserve"> ng/mL</w:t>
            </w:r>
          </w:p>
        </w:tc>
        <w:tc>
          <w:tcPr>
            <w:tcW w:w="1393" w:type="dxa"/>
            <w:tcBorders>
              <w:top w:val="nil"/>
              <w:left w:val="nil"/>
              <w:bottom w:val="nil"/>
              <w:right w:val="nil"/>
            </w:tcBorders>
          </w:tcPr>
          <w:p w14:paraId="5763BBC7"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3.77</w:t>
            </w:r>
          </w:p>
        </w:tc>
        <w:tc>
          <w:tcPr>
            <w:tcW w:w="1276" w:type="dxa"/>
            <w:tcBorders>
              <w:top w:val="nil"/>
              <w:left w:val="nil"/>
              <w:bottom w:val="nil"/>
              <w:right w:val="nil"/>
            </w:tcBorders>
          </w:tcPr>
          <w:p w14:paraId="5763BBC8"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1.79-7.96</w:t>
            </w:r>
          </w:p>
        </w:tc>
        <w:tc>
          <w:tcPr>
            <w:tcW w:w="1134" w:type="dxa"/>
            <w:tcBorders>
              <w:top w:val="nil"/>
              <w:left w:val="nil"/>
              <w:bottom w:val="nil"/>
              <w:right w:val="nil"/>
            </w:tcBorders>
          </w:tcPr>
          <w:p w14:paraId="5763BBC9" w14:textId="6C080805" w:rsidR="00723800" w:rsidRPr="00CF51E6" w:rsidRDefault="00EC4C09"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 xml:space="preserve">&lt; </w:t>
            </w:r>
            <w:r w:rsidR="00723800" w:rsidRPr="00CF51E6">
              <w:rPr>
                <w:rFonts w:ascii="Book Antiqua" w:hAnsi="Book Antiqua"/>
                <w:sz w:val="24"/>
                <w:szCs w:val="24"/>
              </w:rPr>
              <w:t>0.001</w:t>
            </w:r>
          </w:p>
        </w:tc>
        <w:tc>
          <w:tcPr>
            <w:tcW w:w="1276" w:type="dxa"/>
            <w:tcBorders>
              <w:top w:val="nil"/>
              <w:left w:val="nil"/>
              <w:bottom w:val="nil"/>
              <w:right w:val="nil"/>
            </w:tcBorders>
          </w:tcPr>
          <w:p w14:paraId="5763BBCA"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417" w:type="dxa"/>
            <w:tcBorders>
              <w:top w:val="nil"/>
              <w:left w:val="nil"/>
              <w:bottom w:val="nil"/>
              <w:right w:val="nil"/>
            </w:tcBorders>
          </w:tcPr>
          <w:p w14:paraId="5763BBCB"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134" w:type="dxa"/>
            <w:tcBorders>
              <w:top w:val="nil"/>
              <w:left w:val="nil"/>
              <w:bottom w:val="nil"/>
              <w:right w:val="nil"/>
            </w:tcBorders>
          </w:tcPr>
          <w:p w14:paraId="5763BBCC" w14:textId="77777777" w:rsidR="00723800" w:rsidRPr="00CF51E6" w:rsidRDefault="00723800" w:rsidP="00CF51E6">
            <w:pPr>
              <w:adjustRightInd w:val="0"/>
              <w:snapToGrid w:val="0"/>
              <w:spacing w:line="360" w:lineRule="auto"/>
              <w:jc w:val="center"/>
              <w:rPr>
                <w:rFonts w:ascii="Book Antiqua" w:hAnsi="Book Antiqua"/>
                <w:sz w:val="24"/>
                <w:szCs w:val="24"/>
              </w:rPr>
            </w:pPr>
          </w:p>
        </w:tc>
      </w:tr>
      <w:tr w:rsidR="00723800" w:rsidRPr="009B6AB7" w14:paraId="5763BBD5" w14:textId="77777777" w:rsidTr="00CF51E6">
        <w:tc>
          <w:tcPr>
            <w:tcW w:w="3545" w:type="dxa"/>
            <w:tcBorders>
              <w:top w:val="nil"/>
              <w:left w:val="nil"/>
              <w:bottom w:val="nil"/>
              <w:right w:val="nil"/>
            </w:tcBorders>
          </w:tcPr>
          <w:p w14:paraId="5763BBCE" w14:textId="114F0F2C" w:rsidR="00723800" w:rsidRPr="009B6AB7" w:rsidRDefault="00EC4C09" w:rsidP="00CF51E6">
            <w:pPr>
              <w:adjustRightInd w:val="0"/>
              <w:snapToGrid w:val="0"/>
              <w:spacing w:line="360" w:lineRule="auto"/>
              <w:ind w:left="284"/>
              <w:rPr>
                <w:rFonts w:ascii="Book Antiqua" w:hAnsi="Book Antiqua"/>
                <w:sz w:val="24"/>
                <w:szCs w:val="24"/>
              </w:rPr>
            </w:pPr>
            <w:r>
              <w:rPr>
                <w:rFonts w:ascii="Book Antiqua" w:hAnsi="Book Antiqua"/>
                <w:sz w:val="24"/>
                <w:szCs w:val="24"/>
              </w:rPr>
              <w:t xml:space="preserve">&gt; </w:t>
            </w:r>
            <w:r w:rsidR="00723800" w:rsidRPr="009B6AB7">
              <w:rPr>
                <w:rFonts w:ascii="Book Antiqua" w:hAnsi="Book Antiqua"/>
                <w:sz w:val="24"/>
                <w:szCs w:val="24"/>
              </w:rPr>
              <w:t>200</w:t>
            </w:r>
            <w:r>
              <w:rPr>
                <w:rFonts w:ascii="Book Antiqua" w:hAnsi="Book Antiqua"/>
                <w:sz w:val="24"/>
                <w:szCs w:val="24"/>
              </w:rPr>
              <w:t xml:space="preserve"> ng/mL</w:t>
            </w:r>
          </w:p>
        </w:tc>
        <w:tc>
          <w:tcPr>
            <w:tcW w:w="1393" w:type="dxa"/>
            <w:tcBorders>
              <w:top w:val="nil"/>
              <w:left w:val="nil"/>
              <w:bottom w:val="nil"/>
              <w:right w:val="nil"/>
            </w:tcBorders>
          </w:tcPr>
          <w:p w14:paraId="5763BBCF"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4.18</w:t>
            </w:r>
          </w:p>
        </w:tc>
        <w:tc>
          <w:tcPr>
            <w:tcW w:w="1276" w:type="dxa"/>
            <w:tcBorders>
              <w:top w:val="nil"/>
              <w:left w:val="nil"/>
              <w:bottom w:val="nil"/>
              <w:right w:val="nil"/>
            </w:tcBorders>
          </w:tcPr>
          <w:p w14:paraId="5763BBD0"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2.05-8.52</w:t>
            </w:r>
          </w:p>
        </w:tc>
        <w:tc>
          <w:tcPr>
            <w:tcW w:w="1134" w:type="dxa"/>
            <w:tcBorders>
              <w:top w:val="nil"/>
              <w:left w:val="nil"/>
              <w:bottom w:val="nil"/>
              <w:right w:val="nil"/>
            </w:tcBorders>
          </w:tcPr>
          <w:p w14:paraId="5763BBD1" w14:textId="0B28869B" w:rsidR="00723800" w:rsidRPr="00CF51E6" w:rsidRDefault="00EC4C09"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 xml:space="preserve">&lt; </w:t>
            </w:r>
            <w:r w:rsidR="00723800" w:rsidRPr="00CF51E6">
              <w:rPr>
                <w:rFonts w:ascii="Book Antiqua" w:hAnsi="Book Antiqua"/>
                <w:sz w:val="24"/>
                <w:szCs w:val="24"/>
              </w:rPr>
              <w:t>0.001</w:t>
            </w:r>
          </w:p>
        </w:tc>
        <w:tc>
          <w:tcPr>
            <w:tcW w:w="1276" w:type="dxa"/>
            <w:tcBorders>
              <w:top w:val="nil"/>
              <w:left w:val="nil"/>
              <w:bottom w:val="nil"/>
              <w:right w:val="nil"/>
            </w:tcBorders>
          </w:tcPr>
          <w:p w14:paraId="5763BBD2"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2.95</w:t>
            </w:r>
          </w:p>
        </w:tc>
        <w:tc>
          <w:tcPr>
            <w:tcW w:w="1417" w:type="dxa"/>
            <w:tcBorders>
              <w:top w:val="nil"/>
              <w:left w:val="nil"/>
              <w:bottom w:val="nil"/>
              <w:right w:val="nil"/>
            </w:tcBorders>
          </w:tcPr>
          <w:p w14:paraId="5763BBD3"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1.38-6.31</w:t>
            </w:r>
          </w:p>
        </w:tc>
        <w:tc>
          <w:tcPr>
            <w:tcW w:w="1134" w:type="dxa"/>
            <w:tcBorders>
              <w:top w:val="nil"/>
              <w:left w:val="nil"/>
              <w:bottom w:val="nil"/>
              <w:right w:val="nil"/>
            </w:tcBorders>
          </w:tcPr>
          <w:p w14:paraId="5763BBD4"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0.005</w:t>
            </w:r>
          </w:p>
        </w:tc>
      </w:tr>
      <w:tr w:rsidR="00723800" w:rsidRPr="009B6AB7" w14:paraId="5763BBDD" w14:textId="77777777" w:rsidTr="00CF51E6">
        <w:tc>
          <w:tcPr>
            <w:tcW w:w="3545" w:type="dxa"/>
            <w:tcBorders>
              <w:top w:val="nil"/>
              <w:left w:val="nil"/>
              <w:bottom w:val="nil"/>
              <w:right w:val="nil"/>
            </w:tcBorders>
          </w:tcPr>
          <w:p w14:paraId="5763BBD6" w14:textId="2105CA14" w:rsidR="00723800" w:rsidRPr="009B6AB7" w:rsidRDefault="00EC4C09" w:rsidP="00CF51E6">
            <w:pPr>
              <w:adjustRightInd w:val="0"/>
              <w:snapToGrid w:val="0"/>
              <w:spacing w:line="360" w:lineRule="auto"/>
              <w:ind w:left="284"/>
              <w:rPr>
                <w:rFonts w:ascii="Book Antiqua" w:hAnsi="Book Antiqua"/>
                <w:sz w:val="24"/>
                <w:szCs w:val="24"/>
              </w:rPr>
            </w:pPr>
            <w:r>
              <w:rPr>
                <w:rFonts w:ascii="Book Antiqua" w:hAnsi="Book Antiqua"/>
                <w:sz w:val="24"/>
                <w:szCs w:val="24"/>
              </w:rPr>
              <w:t xml:space="preserve">&gt; </w:t>
            </w:r>
            <w:r w:rsidR="00723800" w:rsidRPr="009B6AB7">
              <w:rPr>
                <w:rFonts w:ascii="Book Antiqua" w:hAnsi="Book Antiqua"/>
                <w:sz w:val="24"/>
                <w:szCs w:val="24"/>
              </w:rPr>
              <w:t>400</w:t>
            </w:r>
            <w:r>
              <w:rPr>
                <w:rFonts w:ascii="Book Antiqua" w:hAnsi="Book Antiqua"/>
                <w:sz w:val="24"/>
                <w:szCs w:val="24"/>
              </w:rPr>
              <w:t xml:space="preserve"> ng/mL</w:t>
            </w:r>
          </w:p>
        </w:tc>
        <w:tc>
          <w:tcPr>
            <w:tcW w:w="1393" w:type="dxa"/>
            <w:tcBorders>
              <w:top w:val="nil"/>
              <w:left w:val="nil"/>
              <w:bottom w:val="nil"/>
              <w:right w:val="nil"/>
            </w:tcBorders>
          </w:tcPr>
          <w:p w14:paraId="5763BBD7"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2.81</w:t>
            </w:r>
          </w:p>
        </w:tc>
        <w:tc>
          <w:tcPr>
            <w:tcW w:w="1276" w:type="dxa"/>
            <w:tcBorders>
              <w:top w:val="nil"/>
              <w:left w:val="nil"/>
              <w:bottom w:val="nil"/>
              <w:right w:val="nil"/>
            </w:tcBorders>
          </w:tcPr>
          <w:p w14:paraId="5763BBD8"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1.43-5.52</w:t>
            </w:r>
          </w:p>
        </w:tc>
        <w:tc>
          <w:tcPr>
            <w:tcW w:w="1134" w:type="dxa"/>
            <w:tcBorders>
              <w:top w:val="nil"/>
              <w:left w:val="nil"/>
              <w:bottom w:val="nil"/>
              <w:right w:val="nil"/>
            </w:tcBorders>
          </w:tcPr>
          <w:p w14:paraId="5763BBD9" w14:textId="77777777" w:rsidR="00723800" w:rsidRPr="00CF51E6" w:rsidRDefault="00723800"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0.003</w:t>
            </w:r>
          </w:p>
        </w:tc>
        <w:tc>
          <w:tcPr>
            <w:tcW w:w="1276" w:type="dxa"/>
            <w:tcBorders>
              <w:top w:val="nil"/>
              <w:left w:val="nil"/>
              <w:bottom w:val="nil"/>
              <w:right w:val="nil"/>
            </w:tcBorders>
          </w:tcPr>
          <w:p w14:paraId="5763BBDA"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417" w:type="dxa"/>
            <w:tcBorders>
              <w:top w:val="nil"/>
              <w:left w:val="nil"/>
              <w:bottom w:val="nil"/>
              <w:right w:val="nil"/>
            </w:tcBorders>
          </w:tcPr>
          <w:p w14:paraId="5763BBDB"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134" w:type="dxa"/>
            <w:tcBorders>
              <w:top w:val="nil"/>
              <w:left w:val="nil"/>
              <w:bottom w:val="nil"/>
              <w:right w:val="nil"/>
            </w:tcBorders>
          </w:tcPr>
          <w:p w14:paraId="5763BBDC" w14:textId="77777777" w:rsidR="00723800" w:rsidRPr="00CF51E6" w:rsidRDefault="00723800" w:rsidP="00CF51E6">
            <w:pPr>
              <w:adjustRightInd w:val="0"/>
              <w:snapToGrid w:val="0"/>
              <w:spacing w:line="360" w:lineRule="auto"/>
              <w:jc w:val="center"/>
              <w:rPr>
                <w:rFonts w:ascii="Book Antiqua" w:hAnsi="Book Antiqua"/>
                <w:sz w:val="24"/>
                <w:szCs w:val="24"/>
              </w:rPr>
            </w:pPr>
          </w:p>
        </w:tc>
      </w:tr>
      <w:tr w:rsidR="00723800" w:rsidRPr="009B6AB7" w14:paraId="5763BBE5" w14:textId="77777777" w:rsidTr="00CF51E6">
        <w:tc>
          <w:tcPr>
            <w:tcW w:w="3545" w:type="dxa"/>
            <w:tcBorders>
              <w:top w:val="nil"/>
              <w:left w:val="nil"/>
              <w:bottom w:val="single" w:sz="4" w:space="0" w:color="auto"/>
              <w:right w:val="nil"/>
            </w:tcBorders>
          </w:tcPr>
          <w:p w14:paraId="5763BBDE" w14:textId="7626127E" w:rsidR="00723800" w:rsidRPr="009B6AB7" w:rsidRDefault="00EC4C09" w:rsidP="00CF51E6">
            <w:pPr>
              <w:adjustRightInd w:val="0"/>
              <w:snapToGrid w:val="0"/>
              <w:spacing w:line="360" w:lineRule="auto"/>
              <w:ind w:left="284"/>
              <w:rPr>
                <w:rFonts w:ascii="Book Antiqua" w:hAnsi="Book Antiqua"/>
                <w:sz w:val="24"/>
                <w:szCs w:val="24"/>
              </w:rPr>
            </w:pPr>
            <w:r>
              <w:rPr>
                <w:rFonts w:ascii="Book Antiqua" w:hAnsi="Book Antiqua"/>
                <w:sz w:val="24"/>
                <w:szCs w:val="24"/>
              </w:rPr>
              <w:t xml:space="preserve">&gt; </w:t>
            </w:r>
            <w:r w:rsidR="00723800" w:rsidRPr="009B6AB7">
              <w:rPr>
                <w:rFonts w:ascii="Book Antiqua" w:hAnsi="Book Antiqua"/>
                <w:sz w:val="24"/>
                <w:szCs w:val="24"/>
              </w:rPr>
              <w:t>1000</w:t>
            </w:r>
            <w:r>
              <w:rPr>
                <w:rFonts w:ascii="Book Antiqua" w:hAnsi="Book Antiqua"/>
                <w:sz w:val="24"/>
                <w:szCs w:val="24"/>
              </w:rPr>
              <w:t xml:space="preserve"> ng/mL</w:t>
            </w:r>
          </w:p>
        </w:tc>
        <w:tc>
          <w:tcPr>
            <w:tcW w:w="1393" w:type="dxa"/>
            <w:tcBorders>
              <w:top w:val="nil"/>
              <w:left w:val="nil"/>
              <w:bottom w:val="single" w:sz="4" w:space="0" w:color="auto"/>
              <w:right w:val="nil"/>
            </w:tcBorders>
          </w:tcPr>
          <w:p w14:paraId="5763BBDF"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3.54</w:t>
            </w:r>
          </w:p>
        </w:tc>
        <w:tc>
          <w:tcPr>
            <w:tcW w:w="1276" w:type="dxa"/>
            <w:tcBorders>
              <w:top w:val="nil"/>
              <w:left w:val="nil"/>
              <w:bottom w:val="single" w:sz="4" w:space="0" w:color="auto"/>
              <w:right w:val="nil"/>
            </w:tcBorders>
          </w:tcPr>
          <w:p w14:paraId="5763BBE0" w14:textId="77777777" w:rsidR="00723800" w:rsidRPr="009B6AB7" w:rsidRDefault="00723800" w:rsidP="00CF51E6">
            <w:pPr>
              <w:adjustRightInd w:val="0"/>
              <w:snapToGrid w:val="0"/>
              <w:spacing w:line="360" w:lineRule="auto"/>
              <w:jc w:val="center"/>
              <w:rPr>
                <w:rFonts w:ascii="Book Antiqua" w:hAnsi="Book Antiqua"/>
                <w:sz w:val="24"/>
                <w:szCs w:val="24"/>
              </w:rPr>
            </w:pPr>
            <w:r w:rsidRPr="009B6AB7">
              <w:rPr>
                <w:rFonts w:ascii="Book Antiqua" w:hAnsi="Book Antiqua"/>
                <w:sz w:val="24"/>
                <w:szCs w:val="24"/>
              </w:rPr>
              <w:t>1.78-7.05</w:t>
            </w:r>
          </w:p>
        </w:tc>
        <w:tc>
          <w:tcPr>
            <w:tcW w:w="1134" w:type="dxa"/>
            <w:tcBorders>
              <w:top w:val="nil"/>
              <w:left w:val="nil"/>
              <w:bottom w:val="single" w:sz="4" w:space="0" w:color="auto"/>
              <w:right w:val="nil"/>
            </w:tcBorders>
          </w:tcPr>
          <w:p w14:paraId="5763BBE1" w14:textId="2CC0933E" w:rsidR="00723800" w:rsidRPr="00CF51E6" w:rsidRDefault="00EC4C09" w:rsidP="00CF51E6">
            <w:pPr>
              <w:adjustRightInd w:val="0"/>
              <w:snapToGrid w:val="0"/>
              <w:spacing w:line="360" w:lineRule="auto"/>
              <w:jc w:val="center"/>
              <w:rPr>
                <w:rFonts w:ascii="Book Antiqua" w:hAnsi="Book Antiqua"/>
                <w:sz w:val="24"/>
                <w:szCs w:val="24"/>
              </w:rPr>
            </w:pPr>
            <w:r w:rsidRPr="00CF51E6">
              <w:rPr>
                <w:rFonts w:ascii="Book Antiqua" w:hAnsi="Book Antiqua"/>
                <w:sz w:val="24"/>
                <w:szCs w:val="24"/>
              </w:rPr>
              <w:t xml:space="preserve">&lt; </w:t>
            </w:r>
            <w:r w:rsidR="00723800" w:rsidRPr="00CF51E6">
              <w:rPr>
                <w:rFonts w:ascii="Book Antiqua" w:hAnsi="Book Antiqua"/>
                <w:sz w:val="24"/>
                <w:szCs w:val="24"/>
              </w:rPr>
              <w:t>0.001</w:t>
            </w:r>
          </w:p>
        </w:tc>
        <w:tc>
          <w:tcPr>
            <w:tcW w:w="1276" w:type="dxa"/>
            <w:tcBorders>
              <w:top w:val="nil"/>
              <w:left w:val="nil"/>
              <w:bottom w:val="single" w:sz="4" w:space="0" w:color="auto"/>
              <w:right w:val="nil"/>
            </w:tcBorders>
          </w:tcPr>
          <w:p w14:paraId="5763BBE2"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417" w:type="dxa"/>
            <w:tcBorders>
              <w:top w:val="nil"/>
              <w:left w:val="nil"/>
              <w:bottom w:val="single" w:sz="4" w:space="0" w:color="auto"/>
              <w:right w:val="nil"/>
            </w:tcBorders>
          </w:tcPr>
          <w:p w14:paraId="5763BBE3" w14:textId="77777777" w:rsidR="00723800" w:rsidRPr="00CF51E6" w:rsidRDefault="00723800" w:rsidP="00CF51E6">
            <w:pPr>
              <w:adjustRightInd w:val="0"/>
              <w:snapToGrid w:val="0"/>
              <w:spacing w:line="360" w:lineRule="auto"/>
              <w:jc w:val="center"/>
              <w:rPr>
                <w:rFonts w:ascii="Book Antiqua" w:hAnsi="Book Antiqua"/>
                <w:sz w:val="24"/>
                <w:szCs w:val="24"/>
              </w:rPr>
            </w:pPr>
          </w:p>
        </w:tc>
        <w:tc>
          <w:tcPr>
            <w:tcW w:w="1134" w:type="dxa"/>
            <w:tcBorders>
              <w:top w:val="nil"/>
              <w:left w:val="nil"/>
              <w:bottom w:val="single" w:sz="4" w:space="0" w:color="auto"/>
              <w:right w:val="nil"/>
            </w:tcBorders>
          </w:tcPr>
          <w:p w14:paraId="5763BBE4" w14:textId="77777777" w:rsidR="00723800" w:rsidRPr="00CF51E6" w:rsidRDefault="00723800" w:rsidP="00CF51E6">
            <w:pPr>
              <w:adjustRightInd w:val="0"/>
              <w:snapToGrid w:val="0"/>
              <w:spacing w:line="360" w:lineRule="auto"/>
              <w:jc w:val="center"/>
              <w:rPr>
                <w:rFonts w:ascii="Book Antiqua" w:hAnsi="Book Antiqua"/>
                <w:sz w:val="24"/>
                <w:szCs w:val="24"/>
              </w:rPr>
            </w:pPr>
          </w:p>
        </w:tc>
      </w:tr>
    </w:tbl>
    <w:p w14:paraId="5763BBE8" w14:textId="5E98E207" w:rsidR="00723800" w:rsidRPr="009B6AB7" w:rsidRDefault="00CF51E6" w:rsidP="00CF51E6">
      <w:pPr>
        <w:adjustRightInd w:val="0"/>
        <w:snapToGrid w:val="0"/>
        <w:spacing w:after="0" w:line="360" w:lineRule="auto"/>
        <w:jc w:val="both"/>
        <w:rPr>
          <w:rFonts w:ascii="Book Antiqua" w:hAnsi="Book Antiqua"/>
          <w:b/>
          <w:sz w:val="24"/>
          <w:szCs w:val="24"/>
        </w:rPr>
      </w:pPr>
      <w:r w:rsidRPr="009B6AB7">
        <w:rPr>
          <w:rFonts w:ascii="Book Antiqua" w:hAnsi="Book Antiqua"/>
          <w:sz w:val="24"/>
          <w:szCs w:val="24"/>
        </w:rPr>
        <w:t>TTD</w:t>
      </w:r>
      <w:r>
        <w:rPr>
          <w:rFonts w:ascii="Book Antiqua" w:hAnsi="Book Antiqua"/>
          <w:sz w:val="24"/>
          <w:szCs w:val="24"/>
        </w:rPr>
        <w:t>:</w:t>
      </w:r>
      <w:r w:rsidRPr="009B6AB7">
        <w:rPr>
          <w:rFonts w:ascii="Book Antiqua" w:hAnsi="Book Antiqua"/>
          <w:sz w:val="24"/>
          <w:szCs w:val="24"/>
        </w:rPr>
        <w:t xml:space="preserve"> Total tumor diameter; HCC</w:t>
      </w:r>
      <w:r>
        <w:rPr>
          <w:rFonts w:ascii="Book Antiqua" w:hAnsi="Book Antiqua"/>
          <w:sz w:val="24"/>
          <w:szCs w:val="24"/>
        </w:rPr>
        <w:t>:</w:t>
      </w:r>
      <w:r w:rsidRPr="009B6AB7">
        <w:rPr>
          <w:rFonts w:ascii="Book Antiqua" w:hAnsi="Book Antiqua"/>
          <w:sz w:val="24"/>
          <w:szCs w:val="24"/>
        </w:rPr>
        <w:t xml:space="preserve"> Hepatocellular carcinoma; AFP</w:t>
      </w:r>
      <w:r>
        <w:rPr>
          <w:rFonts w:ascii="Book Antiqua" w:hAnsi="Book Antiqua"/>
          <w:sz w:val="24"/>
          <w:szCs w:val="24"/>
        </w:rPr>
        <w:t>:</w:t>
      </w:r>
      <w:r w:rsidRPr="009B6AB7">
        <w:rPr>
          <w:rFonts w:ascii="Book Antiqua" w:hAnsi="Book Antiqua"/>
          <w:sz w:val="24"/>
          <w:szCs w:val="24"/>
        </w:rPr>
        <w:t xml:space="preserve"> Alfa-fetoprotein.</w:t>
      </w:r>
    </w:p>
    <w:p w14:paraId="5763BBE9" w14:textId="3C0ECDA7" w:rsidR="00D318E9" w:rsidRDefault="00D318E9">
      <w:pPr>
        <w:rPr>
          <w:rFonts w:ascii="Book Antiqua" w:hAnsi="Book Antiqua"/>
          <w:b/>
          <w:sz w:val="24"/>
          <w:szCs w:val="24"/>
        </w:rPr>
      </w:pPr>
      <w:r>
        <w:rPr>
          <w:rFonts w:ascii="Book Antiqua" w:hAnsi="Book Antiqua"/>
          <w:b/>
          <w:sz w:val="24"/>
          <w:szCs w:val="24"/>
        </w:rPr>
        <w:br w:type="page"/>
      </w:r>
    </w:p>
    <w:p w14:paraId="1EF44F8B" w14:textId="328987CD" w:rsidR="00723800" w:rsidRPr="009B6AB7" w:rsidRDefault="00D318E9" w:rsidP="00135D66">
      <w:pPr>
        <w:adjustRightInd w:val="0"/>
        <w:snapToGrid w:val="0"/>
        <w:spacing w:after="0" w:line="360" w:lineRule="auto"/>
        <w:jc w:val="both"/>
        <w:rPr>
          <w:rFonts w:ascii="Book Antiqua" w:hAnsi="Book Antiqua"/>
          <w:b/>
          <w:sz w:val="24"/>
          <w:szCs w:val="24"/>
          <w:lang w:eastAsia="zh-CN"/>
        </w:rPr>
      </w:pPr>
      <w:r w:rsidRPr="009B6AB7">
        <w:rPr>
          <w:rFonts w:ascii="Book Antiqua" w:hAnsi="Book Antiqua"/>
          <w:b/>
          <w:sz w:val="24"/>
          <w:szCs w:val="24"/>
        </w:rPr>
        <w:lastRenderedPageBreak/>
        <w:t xml:space="preserve">Table 5 </w:t>
      </w:r>
      <w:r w:rsidRPr="00D318E9">
        <w:rPr>
          <w:rFonts w:ascii="Book Antiqua" w:hAnsi="Book Antiqua"/>
          <w:b/>
          <w:sz w:val="24"/>
          <w:szCs w:val="24"/>
        </w:rPr>
        <w:t xml:space="preserve">Univariate and multivariate Cox regression analyses </w:t>
      </w:r>
      <w:r w:rsidRPr="00D318E9">
        <w:rPr>
          <w:rStyle w:val="Strong"/>
          <w:rFonts w:ascii="Book Antiqua" w:eastAsia="Arial Unicode MS" w:hAnsi="Book Antiqua"/>
          <w:sz w:val="24"/>
          <w:szCs w:val="24"/>
        </w:rPr>
        <w:t>of factors associated with overall survival (</w:t>
      </w:r>
      <w:r w:rsidRPr="00D318E9">
        <w:rPr>
          <w:rFonts w:ascii="Book Antiqua" w:hAnsi="Book Antiqua"/>
          <w:b/>
          <w:i/>
          <w:sz w:val="24"/>
          <w:szCs w:val="24"/>
        </w:rPr>
        <w:t>n</w:t>
      </w:r>
      <w:r w:rsidRPr="00D318E9">
        <w:rPr>
          <w:rFonts w:ascii="Book Antiqua" w:hAnsi="Book Antiqua"/>
          <w:b/>
          <w:sz w:val="24"/>
          <w:szCs w:val="24"/>
        </w:rPr>
        <w:t xml:space="preserve"> = 545)</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tblBorders>
        <w:tblLayout w:type="fixed"/>
        <w:tblCellMar>
          <w:top w:w="57" w:type="dxa"/>
        </w:tblCellMar>
        <w:tblLook w:val="04A0" w:firstRow="1" w:lastRow="0" w:firstColumn="1" w:lastColumn="0" w:noHBand="0" w:noVBand="1"/>
      </w:tblPr>
      <w:tblGrid>
        <w:gridCol w:w="3085"/>
        <w:gridCol w:w="1276"/>
        <w:gridCol w:w="1417"/>
        <w:gridCol w:w="1134"/>
        <w:gridCol w:w="1276"/>
        <w:gridCol w:w="1276"/>
        <w:gridCol w:w="1134"/>
      </w:tblGrid>
      <w:tr w:rsidR="00D318E9" w:rsidRPr="00704A88" w14:paraId="5763BBF4" w14:textId="77777777" w:rsidTr="00F20E21">
        <w:tc>
          <w:tcPr>
            <w:tcW w:w="3085" w:type="dxa"/>
            <w:vMerge w:val="restart"/>
            <w:tcBorders>
              <w:top w:val="single" w:sz="4" w:space="0" w:color="auto"/>
              <w:right w:val="nil"/>
            </w:tcBorders>
          </w:tcPr>
          <w:p w14:paraId="5763BBF1" w14:textId="77777777" w:rsidR="00D318E9" w:rsidRPr="00704A88" w:rsidRDefault="00D318E9" w:rsidP="00F20E21">
            <w:pPr>
              <w:adjustRightInd w:val="0"/>
              <w:snapToGrid w:val="0"/>
              <w:spacing w:line="360" w:lineRule="auto"/>
              <w:rPr>
                <w:rFonts w:ascii="Book Antiqua" w:hAnsi="Book Antiqua"/>
                <w:b/>
                <w:sz w:val="24"/>
                <w:szCs w:val="24"/>
              </w:rPr>
            </w:pPr>
          </w:p>
        </w:tc>
        <w:tc>
          <w:tcPr>
            <w:tcW w:w="3827" w:type="dxa"/>
            <w:gridSpan w:val="3"/>
            <w:tcBorders>
              <w:top w:val="single" w:sz="4" w:space="0" w:color="auto"/>
              <w:left w:val="nil"/>
              <w:bottom w:val="single" w:sz="4" w:space="0" w:color="auto"/>
              <w:right w:val="nil"/>
            </w:tcBorders>
          </w:tcPr>
          <w:p w14:paraId="5763BBF2" w14:textId="77777777" w:rsidR="00D318E9" w:rsidRPr="00704A88" w:rsidRDefault="00D318E9" w:rsidP="00F20E21">
            <w:pPr>
              <w:adjustRightInd w:val="0"/>
              <w:snapToGrid w:val="0"/>
              <w:spacing w:line="360" w:lineRule="auto"/>
              <w:jc w:val="center"/>
              <w:rPr>
                <w:rFonts w:ascii="Book Antiqua" w:hAnsi="Book Antiqua"/>
                <w:b/>
                <w:sz w:val="24"/>
                <w:szCs w:val="24"/>
              </w:rPr>
            </w:pPr>
            <w:r w:rsidRPr="00704A88">
              <w:rPr>
                <w:rFonts w:ascii="Book Antiqua" w:hAnsi="Book Antiqua"/>
                <w:b/>
                <w:sz w:val="24"/>
                <w:szCs w:val="24"/>
              </w:rPr>
              <w:t>Univariate</w:t>
            </w:r>
          </w:p>
        </w:tc>
        <w:tc>
          <w:tcPr>
            <w:tcW w:w="3686" w:type="dxa"/>
            <w:gridSpan w:val="3"/>
            <w:tcBorders>
              <w:top w:val="single" w:sz="4" w:space="0" w:color="auto"/>
              <w:left w:val="nil"/>
              <w:bottom w:val="single" w:sz="4" w:space="0" w:color="auto"/>
            </w:tcBorders>
          </w:tcPr>
          <w:p w14:paraId="5763BBF3" w14:textId="77777777" w:rsidR="00D318E9" w:rsidRPr="00704A88" w:rsidRDefault="00D318E9" w:rsidP="00F20E21">
            <w:pPr>
              <w:adjustRightInd w:val="0"/>
              <w:snapToGrid w:val="0"/>
              <w:spacing w:line="360" w:lineRule="auto"/>
              <w:jc w:val="center"/>
              <w:rPr>
                <w:rFonts w:ascii="Book Antiqua" w:hAnsi="Book Antiqua"/>
                <w:b/>
                <w:sz w:val="24"/>
                <w:szCs w:val="24"/>
              </w:rPr>
            </w:pPr>
            <w:r w:rsidRPr="00704A88">
              <w:rPr>
                <w:rFonts w:ascii="Book Antiqua" w:hAnsi="Book Antiqua"/>
                <w:b/>
                <w:sz w:val="24"/>
                <w:szCs w:val="24"/>
              </w:rPr>
              <w:t>Multivariate</w:t>
            </w:r>
          </w:p>
        </w:tc>
      </w:tr>
      <w:tr w:rsidR="00D318E9" w:rsidRPr="00704A88" w14:paraId="5763BBFC" w14:textId="77777777" w:rsidTr="00F20E21">
        <w:tc>
          <w:tcPr>
            <w:tcW w:w="3085" w:type="dxa"/>
            <w:vMerge/>
            <w:tcBorders>
              <w:bottom w:val="single" w:sz="4" w:space="0" w:color="auto"/>
              <w:right w:val="nil"/>
            </w:tcBorders>
          </w:tcPr>
          <w:p w14:paraId="5763BBF5" w14:textId="77777777" w:rsidR="00D318E9" w:rsidRPr="00704A88" w:rsidRDefault="00D318E9" w:rsidP="00F20E21">
            <w:pPr>
              <w:tabs>
                <w:tab w:val="left" w:pos="2175"/>
              </w:tabs>
              <w:adjustRightInd w:val="0"/>
              <w:snapToGrid w:val="0"/>
              <w:spacing w:line="360" w:lineRule="auto"/>
              <w:rPr>
                <w:rFonts w:ascii="Book Antiqua" w:hAnsi="Book Antiqua"/>
                <w:b/>
                <w:sz w:val="24"/>
                <w:szCs w:val="24"/>
              </w:rPr>
            </w:pPr>
          </w:p>
        </w:tc>
        <w:tc>
          <w:tcPr>
            <w:tcW w:w="1276" w:type="dxa"/>
            <w:tcBorders>
              <w:top w:val="single" w:sz="4" w:space="0" w:color="auto"/>
              <w:left w:val="nil"/>
              <w:bottom w:val="single" w:sz="4" w:space="0" w:color="auto"/>
              <w:right w:val="nil"/>
            </w:tcBorders>
          </w:tcPr>
          <w:p w14:paraId="5763BBF6" w14:textId="77777777" w:rsidR="00D318E9" w:rsidRPr="00704A88" w:rsidRDefault="00D318E9" w:rsidP="00F20E21">
            <w:pPr>
              <w:adjustRightInd w:val="0"/>
              <w:snapToGrid w:val="0"/>
              <w:spacing w:line="360" w:lineRule="auto"/>
              <w:jc w:val="center"/>
              <w:rPr>
                <w:rFonts w:ascii="Book Antiqua" w:hAnsi="Book Antiqua"/>
                <w:b/>
                <w:sz w:val="24"/>
                <w:szCs w:val="24"/>
              </w:rPr>
            </w:pPr>
            <w:r w:rsidRPr="00704A88">
              <w:rPr>
                <w:rFonts w:ascii="Book Antiqua" w:hAnsi="Book Antiqua"/>
                <w:b/>
                <w:sz w:val="24"/>
                <w:szCs w:val="24"/>
              </w:rPr>
              <w:t>HR</w:t>
            </w:r>
          </w:p>
        </w:tc>
        <w:tc>
          <w:tcPr>
            <w:tcW w:w="1417" w:type="dxa"/>
            <w:tcBorders>
              <w:top w:val="single" w:sz="4" w:space="0" w:color="auto"/>
              <w:left w:val="nil"/>
              <w:bottom w:val="single" w:sz="4" w:space="0" w:color="auto"/>
              <w:right w:val="nil"/>
            </w:tcBorders>
          </w:tcPr>
          <w:p w14:paraId="5763BBF7" w14:textId="77777777" w:rsidR="00D318E9" w:rsidRPr="00704A88" w:rsidRDefault="00D318E9" w:rsidP="00F20E21">
            <w:pPr>
              <w:adjustRightInd w:val="0"/>
              <w:snapToGrid w:val="0"/>
              <w:spacing w:line="360" w:lineRule="auto"/>
              <w:jc w:val="center"/>
              <w:rPr>
                <w:rFonts w:ascii="Book Antiqua" w:hAnsi="Book Antiqua"/>
                <w:b/>
                <w:sz w:val="24"/>
                <w:szCs w:val="24"/>
              </w:rPr>
            </w:pPr>
            <w:r w:rsidRPr="00704A88">
              <w:rPr>
                <w:rFonts w:ascii="Book Antiqua" w:hAnsi="Book Antiqua"/>
                <w:b/>
                <w:sz w:val="24"/>
                <w:szCs w:val="24"/>
              </w:rPr>
              <w:t>95% CI</w:t>
            </w:r>
          </w:p>
        </w:tc>
        <w:tc>
          <w:tcPr>
            <w:tcW w:w="1134" w:type="dxa"/>
            <w:tcBorders>
              <w:top w:val="single" w:sz="4" w:space="0" w:color="auto"/>
              <w:left w:val="nil"/>
              <w:bottom w:val="single" w:sz="4" w:space="0" w:color="auto"/>
              <w:right w:val="nil"/>
            </w:tcBorders>
          </w:tcPr>
          <w:p w14:paraId="5763BBF8" w14:textId="6F130095" w:rsidR="00D318E9" w:rsidRPr="00704A88" w:rsidRDefault="00D318E9" w:rsidP="00F20E21">
            <w:pPr>
              <w:adjustRightInd w:val="0"/>
              <w:snapToGrid w:val="0"/>
              <w:spacing w:line="360" w:lineRule="auto"/>
              <w:jc w:val="center"/>
              <w:rPr>
                <w:rFonts w:ascii="Book Antiqua" w:hAnsi="Book Antiqua"/>
                <w:b/>
                <w:sz w:val="24"/>
                <w:szCs w:val="24"/>
              </w:rPr>
            </w:pPr>
            <w:r w:rsidRPr="00704A88">
              <w:rPr>
                <w:rFonts w:ascii="Book Antiqua" w:hAnsi="Book Antiqua"/>
                <w:b/>
                <w:i/>
                <w:sz w:val="24"/>
                <w:szCs w:val="24"/>
              </w:rPr>
              <w:t xml:space="preserve">P </w:t>
            </w:r>
            <w:r w:rsidRPr="00704A88">
              <w:rPr>
                <w:rFonts w:ascii="Book Antiqua" w:hAnsi="Book Antiqua"/>
                <w:b/>
                <w:sz w:val="24"/>
                <w:szCs w:val="24"/>
              </w:rPr>
              <w:t>value</w:t>
            </w:r>
          </w:p>
        </w:tc>
        <w:tc>
          <w:tcPr>
            <w:tcW w:w="1276" w:type="dxa"/>
            <w:tcBorders>
              <w:top w:val="single" w:sz="4" w:space="0" w:color="auto"/>
              <w:left w:val="nil"/>
              <w:bottom w:val="single" w:sz="4" w:space="0" w:color="auto"/>
              <w:right w:val="nil"/>
            </w:tcBorders>
          </w:tcPr>
          <w:p w14:paraId="5763BBF9" w14:textId="77777777" w:rsidR="00D318E9" w:rsidRPr="00704A88" w:rsidRDefault="00D318E9" w:rsidP="00F20E21">
            <w:pPr>
              <w:adjustRightInd w:val="0"/>
              <w:snapToGrid w:val="0"/>
              <w:spacing w:line="360" w:lineRule="auto"/>
              <w:jc w:val="center"/>
              <w:rPr>
                <w:rFonts w:ascii="Book Antiqua" w:hAnsi="Book Antiqua"/>
                <w:b/>
                <w:sz w:val="24"/>
                <w:szCs w:val="24"/>
              </w:rPr>
            </w:pPr>
            <w:r w:rsidRPr="00704A88">
              <w:rPr>
                <w:rFonts w:ascii="Book Antiqua" w:hAnsi="Book Antiqua"/>
                <w:b/>
                <w:sz w:val="24"/>
                <w:szCs w:val="24"/>
              </w:rPr>
              <w:t>HR</w:t>
            </w:r>
          </w:p>
        </w:tc>
        <w:tc>
          <w:tcPr>
            <w:tcW w:w="1276" w:type="dxa"/>
            <w:tcBorders>
              <w:top w:val="single" w:sz="4" w:space="0" w:color="auto"/>
              <w:left w:val="nil"/>
              <w:bottom w:val="single" w:sz="4" w:space="0" w:color="auto"/>
              <w:right w:val="nil"/>
            </w:tcBorders>
          </w:tcPr>
          <w:p w14:paraId="5763BBFA" w14:textId="77777777" w:rsidR="00D318E9" w:rsidRPr="00704A88" w:rsidRDefault="00D318E9" w:rsidP="00F20E21">
            <w:pPr>
              <w:adjustRightInd w:val="0"/>
              <w:snapToGrid w:val="0"/>
              <w:spacing w:line="360" w:lineRule="auto"/>
              <w:jc w:val="center"/>
              <w:rPr>
                <w:rFonts w:ascii="Book Antiqua" w:hAnsi="Book Antiqua"/>
                <w:b/>
                <w:sz w:val="24"/>
                <w:szCs w:val="24"/>
              </w:rPr>
            </w:pPr>
            <w:r w:rsidRPr="00704A88">
              <w:rPr>
                <w:rFonts w:ascii="Book Antiqua" w:hAnsi="Book Antiqua"/>
                <w:b/>
                <w:sz w:val="24"/>
                <w:szCs w:val="24"/>
              </w:rPr>
              <w:t>95% CI</w:t>
            </w:r>
          </w:p>
        </w:tc>
        <w:tc>
          <w:tcPr>
            <w:tcW w:w="1134" w:type="dxa"/>
            <w:tcBorders>
              <w:top w:val="single" w:sz="4" w:space="0" w:color="auto"/>
              <w:left w:val="nil"/>
              <w:bottom w:val="single" w:sz="4" w:space="0" w:color="auto"/>
            </w:tcBorders>
          </w:tcPr>
          <w:p w14:paraId="5763BBFB" w14:textId="723B13A8" w:rsidR="00D318E9" w:rsidRPr="00704A88" w:rsidRDefault="00D318E9" w:rsidP="00F20E21">
            <w:pPr>
              <w:adjustRightInd w:val="0"/>
              <w:snapToGrid w:val="0"/>
              <w:spacing w:line="360" w:lineRule="auto"/>
              <w:jc w:val="center"/>
              <w:rPr>
                <w:rFonts w:ascii="Book Antiqua" w:hAnsi="Book Antiqua"/>
                <w:b/>
                <w:sz w:val="24"/>
                <w:szCs w:val="24"/>
              </w:rPr>
            </w:pPr>
            <w:r w:rsidRPr="00704A88">
              <w:rPr>
                <w:rFonts w:ascii="Book Antiqua" w:hAnsi="Book Antiqua"/>
                <w:b/>
                <w:i/>
                <w:sz w:val="24"/>
                <w:szCs w:val="24"/>
              </w:rPr>
              <w:t xml:space="preserve">P </w:t>
            </w:r>
            <w:r w:rsidRPr="00704A88">
              <w:rPr>
                <w:rFonts w:ascii="Book Antiqua" w:hAnsi="Book Antiqua"/>
                <w:b/>
                <w:sz w:val="24"/>
                <w:szCs w:val="24"/>
              </w:rPr>
              <w:t>value</w:t>
            </w:r>
          </w:p>
        </w:tc>
      </w:tr>
      <w:tr w:rsidR="00723800" w:rsidRPr="009B6AB7" w14:paraId="5763BC04" w14:textId="77777777" w:rsidTr="00F20E21">
        <w:tc>
          <w:tcPr>
            <w:tcW w:w="3085" w:type="dxa"/>
            <w:tcBorders>
              <w:top w:val="single" w:sz="4" w:space="0" w:color="auto"/>
              <w:bottom w:val="nil"/>
              <w:right w:val="nil"/>
            </w:tcBorders>
          </w:tcPr>
          <w:p w14:paraId="5763BBFD" w14:textId="2787FF57" w:rsidR="00723800" w:rsidRPr="00704A88" w:rsidRDefault="00704A88" w:rsidP="00F20E21">
            <w:pPr>
              <w:tabs>
                <w:tab w:val="left" w:pos="2175"/>
              </w:tabs>
              <w:adjustRightInd w:val="0"/>
              <w:snapToGrid w:val="0"/>
              <w:spacing w:line="360" w:lineRule="auto"/>
              <w:rPr>
                <w:rFonts w:ascii="Book Antiqua" w:eastAsiaTheme="minorEastAsia" w:hAnsi="Book Antiqua"/>
                <w:sz w:val="24"/>
                <w:szCs w:val="24"/>
                <w:lang w:eastAsia="zh-CN"/>
              </w:rPr>
            </w:pPr>
            <w:r>
              <w:rPr>
                <w:rFonts w:ascii="Book Antiqua" w:hAnsi="Book Antiqua"/>
                <w:sz w:val="24"/>
                <w:szCs w:val="24"/>
              </w:rPr>
              <w:t>Patient related factors</w:t>
            </w:r>
          </w:p>
        </w:tc>
        <w:tc>
          <w:tcPr>
            <w:tcW w:w="1276" w:type="dxa"/>
            <w:tcBorders>
              <w:top w:val="single" w:sz="4" w:space="0" w:color="auto"/>
              <w:left w:val="nil"/>
              <w:bottom w:val="nil"/>
              <w:right w:val="nil"/>
            </w:tcBorders>
          </w:tcPr>
          <w:p w14:paraId="5763BBFE"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417" w:type="dxa"/>
            <w:tcBorders>
              <w:top w:val="single" w:sz="4" w:space="0" w:color="auto"/>
              <w:left w:val="nil"/>
              <w:bottom w:val="nil"/>
              <w:right w:val="nil"/>
            </w:tcBorders>
          </w:tcPr>
          <w:p w14:paraId="5763BBFF" w14:textId="77777777" w:rsidR="00723800" w:rsidRPr="00704A88" w:rsidRDefault="00723800" w:rsidP="00F20E21">
            <w:pPr>
              <w:adjustRightInd w:val="0"/>
              <w:snapToGrid w:val="0"/>
              <w:spacing w:line="360" w:lineRule="auto"/>
              <w:jc w:val="center"/>
              <w:rPr>
                <w:rFonts w:ascii="Book Antiqua" w:eastAsiaTheme="minorEastAsia" w:hAnsi="Book Antiqua"/>
                <w:sz w:val="24"/>
                <w:szCs w:val="24"/>
                <w:lang w:eastAsia="zh-CN"/>
              </w:rPr>
            </w:pPr>
          </w:p>
        </w:tc>
        <w:tc>
          <w:tcPr>
            <w:tcW w:w="1134" w:type="dxa"/>
            <w:tcBorders>
              <w:top w:val="single" w:sz="4" w:space="0" w:color="auto"/>
              <w:left w:val="nil"/>
              <w:bottom w:val="nil"/>
              <w:right w:val="nil"/>
            </w:tcBorders>
          </w:tcPr>
          <w:p w14:paraId="5763BC00"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276" w:type="dxa"/>
            <w:tcBorders>
              <w:top w:val="single" w:sz="4" w:space="0" w:color="auto"/>
              <w:left w:val="nil"/>
              <w:bottom w:val="nil"/>
              <w:right w:val="nil"/>
            </w:tcBorders>
          </w:tcPr>
          <w:p w14:paraId="5763BC01"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276" w:type="dxa"/>
            <w:tcBorders>
              <w:top w:val="single" w:sz="4" w:space="0" w:color="auto"/>
              <w:left w:val="nil"/>
              <w:bottom w:val="nil"/>
              <w:right w:val="nil"/>
            </w:tcBorders>
          </w:tcPr>
          <w:p w14:paraId="5763BC02"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134" w:type="dxa"/>
            <w:tcBorders>
              <w:top w:val="single" w:sz="4" w:space="0" w:color="auto"/>
              <w:left w:val="nil"/>
              <w:bottom w:val="nil"/>
            </w:tcBorders>
          </w:tcPr>
          <w:p w14:paraId="5763BC03" w14:textId="77777777" w:rsidR="00723800" w:rsidRPr="00AF0132" w:rsidRDefault="00723800" w:rsidP="00F20E21">
            <w:pPr>
              <w:adjustRightInd w:val="0"/>
              <w:snapToGrid w:val="0"/>
              <w:spacing w:line="360" w:lineRule="auto"/>
              <w:jc w:val="center"/>
              <w:rPr>
                <w:rFonts w:ascii="Book Antiqua" w:hAnsi="Book Antiqua"/>
                <w:sz w:val="24"/>
                <w:szCs w:val="24"/>
              </w:rPr>
            </w:pPr>
          </w:p>
        </w:tc>
      </w:tr>
      <w:tr w:rsidR="00723800" w:rsidRPr="009B6AB7" w14:paraId="5763BC0C" w14:textId="77777777" w:rsidTr="00F20E21">
        <w:tc>
          <w:tcPr>
            <w:tcW w:w="3085" w:type="dxa"/>
            <w:tcBorders>
              <w:top w:val="nil"/>
              <w:right w:val="nil"/>
            </w:tcBorders>
          </w:tcPr>
          <w:p w14:paraId="5763BC05" w14:textId="383D09B1"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t>Age</w:t>
            </w:r>
          </w:p>
        </w:tc>
        <w:tc>
          <w:tcPr>
            <w:tcW w:w="1276" w:type="dxa"/>
            <w:tcBorders>
              <w:top w:val="nil"/>
              <w:left w:val="nil"/>
              <w:right w:val="nil"/>
            </w:tcBorders>
          </w:tcPr>
          <w:p w14:paraId="5763BC06"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0.99</w:t>
            </w:r>
          </w:p>
        </w:tc>
        <w:tc>
          <w:tcPr>
            <w:tcW w:w="1417" w:type="dxa"/>
            <w:tcBorders>
              <w:top w:val="nil"/>
              <w:left w:val="nil"/>
              <w:right w:val="nil"/>
            </w:tcBorders>
          </w:tcPr>
          <w:p w14:paraId="5763BC07"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0.98-1.01</w:t>
            </w:r>
          </w:p>
        </w:tc>
        <w:tc>
          <w:tcPr>
            <w:tcW w:w="1134" w:type="dxa"/>
            <w:tcBorders>
              <w:top w:val="nil"/>
              <w:left w:val="nil"/>
              <w:right w:val="nil"/>
            </w:tcBorders>
          </w:tcPr>
          <w:p w14:paraId="5763BC08"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0.36</w:t>
            </w:r>
          </w:p>
        </w:tc>
        <w:tc>
          <w:tcPr>
            <w:tcW w:w="1276" w:type="dxa"/>
            <w:tcBorders>
              <w:top w:val="nil"/>
              <w:left w:val="nil"/>
              <w:right w:val="nil"/>
            </w:tcBorders>
          </w:tcPr>
          <w:p w14:paraId="5763BC09"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276" w:type="dxa"/>
            <w:tcBorders>
              <w:top w:val="nil"/>
              <w:left w:val="nil"/>
              <w:right w:val="nil"/>
            </w:tcBorders>
          </w:tcPr>
          <w:p w14:paraId="5763BC0A"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134" w:type="dxa"/>
            <w:tcBorders>
              <w:top w:val="nil"/>
              <w:left w:val="nil"/>
            </w:tcBorders>
          </w:tcPr>
          <w:p w14:paraId="5763BC0B" w14:textId="77777777" w:rsidR="00723800" w:rsidRPr="00AF0132" w:rsidRDefault="00723800" w:rsidP="00F20E21">
            <w:pPr>
              <w:adjustRightInd w:val="0"/>
              <w:snapToGrid w:val="0"/>
              <w:spacing w:line="360" w:lineRule="auto"/>
              <w:jc w:val="center"/>
              <w:rPr>
                <w:rFonts w:ascii="Book Antiqua" w:hAnsi="Book Antiqua"/>
                <w:sz w:val="24"/>
                <w:szCs w:val="24"/>
              </w:rPr>
            </w:pPr>
          </w:p>
        </w:tc>
      </w:tr>
      <w:tr w:rsidR="00723800" w:rsidRPr="009B6AB7" w14:paraId="5763BC14" w14:textId="77777777" w:rsidTr="00F20E21">
        <w:tc>
          <w:tcPr>
            <w:tcW w:w="3085" w:type="dxa"/>
            <w:tcBorders>
              <w:right w:val="nil"/>
            </w:tcBorders>
          </w:tcPr>
          <w:p w14:paraId="5763BC0D" w14:textId="18A9A0B9"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t>Gender</w:t>
            </w:r>
          </w:p>
        </w:tc>
        <w:tc>
          <w:tcPr>
            <w:tcW w:w="1276" w:type="dxa"/>
            <w:tcBorders>
              <w:left w:val="nil"/>
              <w:right w:val="nil"/>
            </w:tcBorders>
          </w:tcPr>
          <w:p w14:paraId="5763BC0E"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0.82</w:t>
            </w:r>
          </w:p>
        </w:tc>
        <w:tc>
          <w:tcPr>
            <w:tcW w:w="1417" w:type="dxa"/>
            <w:tcBorders>
              <w:left w:val="nil"/>
              <w:right w:val="nil"/>
            </w:tcBorders>
          </w:tcPr>
          <w:p w14:paraId="5763BC0F"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0.60-1.10</w:t>
            </w:r>
          </w:p>
        </w:tc>
        <w:tc>
          <w:tcPr>
            <w:tcW w:w="1134" w:type="dxa"/>
            <w:tcBorders>
              <w:left w:val="nil"/>
              <w:right w:val="nil"/>
            </w:tcBorders>
          </w:tcPr>
          <w:p w14:paraId="5763BC10"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0.18</w:t>
            </w:r>
          </w:p>
        </w:tc>
        <w:tc>
          <w:tcPr>
            <w:tcW w:w="1276" w:type="dxa"/>
            <w:tcBorders>
              <w:left w:val="nil"/>
              <w:right w:val="nil"/>
            </w:tcBorders>
          </w:tcPr>
          <w:p w14:paraId="5763BC11"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276" w:type="dxa"/>
            <w:tcBorders>
              <w:left w:val="nil"/>
              <w:right w:val="nil"/>
            </w:tcBorders>
          </w:tcPr>
          <w:p w14:paraId="5763BC12"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134" w:type="dxa"/>
            <w:tcBorders>
              <w:left w:val="nil"/>
            </w:tcBorders>
          </w:tcPr>
          <w:p w14:paraId="5763BC13" w14:textId="77777777" w:rsidR="00723800" w:rsidRPr="00AF0132" w:rsidRDefault="00723800" w:rsidP="00F20E21">
            <w:pPr>
              <w:adjustRightInd w:val="0"/>
              <w:snapToGrid w:val="0"/>
              <w:spacing w:line="360" w:lineRule="auto"/>
              <w:jc w:val="center"/>
              <w:rPr>
                <w:rFonts w:ascii="Book Antiqua" w:hAnsi="Book Antiqua"/>
                <w:sz w:val="24"/>
                <w:szCs w:val="24"/>
              </w:rPr>
            </w:pPr>
          </w:p>
        </w:tc>
      </w:tr>
      <w:tr w:rsidR="00723800" w:rsidRPr="009B6AB7" w14:paraId="5763BC1C" w14:textId="77777777" w:rsidTr="00F20E21">
        <w:tc>
          <w:tcPr>
            <w:tcW w:w="3085" w:type="dxa"/>
            <w:tcBorders>
              <w:right w:val="nil"/>
            </w:tcBorders>
          </w:tcPr>
          <w:p w14:paraId="5763BC15" w14:textId="3E878F61"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t>Etiology of liver disease</w:t>
            </w:r>
          </w:p>
        </w:tc>
        <w:tc>
          <w:tcPr>
            <w:tcW w:w="1276" w:type="dxa"/>
            <w:tcBorders>
              <w:left w:val="nil"/>
              <w:right w:val="nil"/>
            </w:tcBorders>
          </w:tcPr>
          <w:p w14:paraId="5763BC16"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417" w:type="dxa"/>
            <w:tcBorders>
              <w:left w:val="nil"/>
              <w:right w:val="nil"/>
            </w:tcBorders>
          </w:tcPr>
          <w:p w14:paraId="5763BC17"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134" w:type="dxa"/>
            <w:tcBorders>
              <w:left w:val="nil"/>
              <w:right w:val="nil"/>
            </w:tcBorders>
          </w:tcPr>
          <w:p w14:paraId="5763BC18"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276" w:type="dxa"/>
            <w:tcBorders>
              <w:left w:val="nil"/>
              <w:right w:val="nil"/>
            </w:tcBorders>
          </w:tcPr>
          <w:p w14:paraId="5763BC19"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276" w:type="dxa"/>
            <w:tcBorders>
              <w:left w:val="nil"/>
              <w:right w:val="nil"/>
            </w:tcBorders>
          </w:tcPr>
          <w:p w14:paraId="5763BC1A"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134" w:type="dxa"/>
            <w:tcBorders>
              <w:left w:val="nil"/>
            </w:tcBorders>
          </w:tcPr>
          <w:p w14:paraId="5763BC1B" w14:textId="77777777" w:rsidR="00723800" w:rsidRPr="00AF0132" w:rsidRDefault="00723800" w:rsidP="00F20E21">
            <w:pPr>
              <w:adjustRightInd w:val="0"/>
              <w:snapToGrid w:val="0"/>
              <w:spacing w:line="360" w:lineRule="auto"/>
              <w:jc w:val="center"/>
              <w:rPr>
                <w:rFonts w:ascii="Book Antiqua" w:hAnsi="Book Antiqua"/>
                <w:sz w:val="24"/>
                <w:szCs w:val="24"/>
              </w:rPr>
            </w:pPr>
          </w:p>
        </w:tc>
      </w:tr>
      <w:tr w:rsidR="00723800" w:rsidRPr="009B6AB7" w14:paraId="5763BC24" w14:textId="77777777" w:rsidTr="00F20E21">
        <w:tc>
          <w:tcPr>
            <w:tcW w:w="3085" w:type="dxa"/>
            <w:tcBorders>
              <w:right w:val="nil"/>
            </w:tcBorders>
          </w:tcPr>
          <w:p w14:paraId="5763BC1D" w14:textId="71946296"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t>Hepatitis C</w:t>
            </w:r>
          </w:p>
        </w:tc>
        <w:tc>
          <w:tcPr>
            <w:tcW w:w="1276" w:type="dxa"/>
            <w:tcBorders>
              <w:left w:val="nil"/>
              <w:right w:val="nil"/>
            </w:tcBorders>
          </w:tcPr>
          <w:p w14:paraId="5763BC1E" w14:textId="7FAEE87B" w:rsidR="00723800" w:rsidRPr="00AF0132" w:rsidRDefault="00723800" w:rsidP="00F20E21">
            <w:pPr>
              <w:adjustRightInd w:val="0"/>
              <w:snapToGrid w:val="0"/>
              <w:spacing w:line="360" w:lineRule="auto"/>
              <w:jc w:val="center"/>
              <w:rPr>
                <w:rFonts w:ascii="Book Antiqua" w:eastAsiaTheme="minorEastAsia" w:hAnsi="Book Antiqua"/>
                <w:sz w:val="24"/>
                <w:szCs w:val="24"/>
                <w:lang w:eastAsia="zh-CN"/>
              </w:rPr>
            </w:pPr>
            <w:r w:rsidRPr="00AF0132">
              <w:rPr>
                <w:rFonts w:ascii="Book Antiqua" w:hAnsi="Book Antiqua"/>
                <w:sz w:val="24"/>
                <w:szCs w:val="24"/>
              </w:rPr>
              <w:t>Ref</w:t>
            </w:r>
            <w:r w:rsidR="00AF0132">
              <w:rPr>
                <w:rFonts w:ascii="Book Antiqua" w:eastAsiaTheme="minorEastAsia" w:hAnsi="Book Antiqua" w:hint="eastAsia"/>
                <w:sz w:val="24"/>
                <w:szCs w:val="24"/>
                <w:lang w:eastAsia="zh-CN"/>
              </w:rPr>
              <w:t>erence</w:t>
            </w:r>
          </w:p>
        </w:tc>
        <w:tc>
          <w:tcPr>
            <w:tcW w:w="1417" w:type="dxa"/>
            <w:tcBorders>
              <w:left w:val="nil"/>
              <w:right w:val="nil"/>
            </w:tcBorders>
          </w:tcPr>
          <w:p w14:paraId="5763BC1F"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w:t>
            </w:r>
          </w:p>
        </w:tc>
        <w:tc>
          <w:tcPr>
            <w:tcW w:w="1134" w:type="dxa"/>
            <w:tcBorders>
              <w:left w:val="nil"/>
              <w:right w:val="nil"/>
            </w:tcBorders>
          </w:tcPr>
          <w:p w14:paraId="5763BC20"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w:t>
            </w:r>
          </w:p>
        </w:tc>
        <w:tc>
          <w:tcPr>
            <w:tcW w:w="1276" w:type="dxa"/>
            <w:tcBorders>
              <w:left w:val="nil"/>
              <w:right w:val="nil"/>
            </w:tcBorders>
          </w:tcPr>
          <w:p w14:paraId="5763BC21" w14:textId="3832E7F4" w:rsidR="00723800" w:rsidRPr="00AF0132" w:rsidRDefault="00AF0132"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Ref</w:t>
            </w:r>
            <w:r>
              <w:rPr>
                <w:rFonts w:ascii="Book Antiqua" w:eastAsiaTheme="minorEastAsia" w:hAnsi="Book Antiqua" w:hint="eastAsia"/>
                <w:sz w:val="24"/>
                <w:szCs w:val="24"/>
                <w:lang w:eastAsia="zh-CN"/>
              </w:rPr>
              <w:t>erence</w:t>
            </w:r>
          </w:p>
        </w:tc>
        <w:tc>
          <w:tcPr>
            <w:tcW w:w="1276" w:type="dxa"/>
            <w:tcBorders>
              <w:left w:val="nil"/>
              <w:right w:val="nil"/>
            </w:tcBorders>
          </w:tcPr>
          <w:p w14:paraId="5763BC22"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w:t>
            </w:r>
          </w:p>
        </w:tc>
        <w:tc>
          <w:tcPr>
            <w:tcW w:w="1134" w:type="dxa"/>
            <w:tcBorders>
              <w:left w:val="nil"/>
            </w:tcBorders>
          </w:tcPr>
          <w:p w14:paraId="5763BC23"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w:t>
            </w:r>
          </w:p>
        </w:tc>
      </w:tr>
      <w:tr w:rsidR="00723800" w:rsidRPr="009B6AB7" w14:paraId="5763BC2C" w14:textId="77777777" w:rsidTr="00F20E21">
        <w:tc>
          <w:tcPr>
            <w:tcW w:w="3085" w:type="dxa"/>
            <w:tcBorders>
              <w:right w:val="nil"/>
            </w:tcBorders>
          </w:tcPr>
          <w:p w14:paraId="5763BC25" w14:textId="64971957"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t>Hepatitis B</w:t>
            </w:r>
          </w:p>
        </w:tc>
        <w:tc>
          <w:tcPr>
            <w:tcW w:w="1276" w:type="dxa"/>
            <w:tcBorders>
              <w:left w:val="nil"/>
              <w:right w:val="nil"/>
            </w:tcBorders>
          </w:tcPr>
          <w:p w14:paraId="5763BC26"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1.28</w:t>
            </w:r>
          </w:p>
        </w:tc>
        <w:tc>
          <w:tcPr>
            <w:tcW w:w="1417" w:type="dxa"/>
            <w:tcBorders>
              <w:left w:val="nil"/>
              <w:right w:val="nil"/>
            </w:tcBorders>
          </w:tcPr>
          <w:p w14:paraId="5763BC27"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0.98-1.66</w:t>
            </w:r>
          </w:p>
        </w:tc>
        <w:tc>
          <w:tcPr>
            <w:tcW w:w="1134" w:type="dxa"/>
            <w:tcBorders>
              <w:left w:val="nil"/>
              <w:right w:val="nil"/>
            </w:tcBorders>
          </w:tcPr>
          <w:p w14:paraId="5763BC28"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0.074</w:t>
            </w:r>
          </w:p>
        </w:tc>
        <w:tc>
          <w:tcPr>
            <w:tcW w:w="1276" w:type="dxa"/>
            <w:tcBorders>
              <w:left w:val="nil"/>
              <w:right w:val="nil"/>
            </w:tcBorders>
          </w:tcPr>
          <w:p w14:paraId="5763BC29"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0.98</w:t>
            </w:r>
          </w:p>
        </w:tc>
        <w:tc>
          <w:tcPr>
            <w:tcW w:w="1276" w:type="dxa"/>
            <w:tcBorders>
              <w:left w:val="nil"/>
              <w:right w:val="nil"/>
            </w:tcBorders>
          </w:tcPr>
          <w:p w14:paraId="5763BC2A"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0.74-1.30</w:t>
            </w:r>
          </w:p>
        </w:tc>
        <w:tc>
          <w:tcPr>
            <w:tcW w:w="1134" w:type="dxa"/>
            <w:tcBorders>
              <w:left w:val="nil"/>
            </w:tcBorders>
          </w:tcPr>
          <w:p w14:paraId="5763BC2B"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0.90</w:t>
            </w:r>
          </w:p>
        </w:tc>
      </w:tr>
      <w:tr w:rsidR="00723800" w:rsidRPr="009B6AB7" w14:paraId="5763BC34" w14:textId="77777777" w:rsidTr="00F20E21">
        <w:tc>
          <w:tcPr>
            <w:tcW w:w="3085" w:type="dxa"/>
            <w:tcBorders>
              <w:right w:val="nil"/>
            </w:tcBorders>
          </w:tcPr>
          <w:p w14:paraId="5763BC2D" w14:textId="14E3A90B"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t>Other (non-viral)</w:t>
            </w:r>
          </w:p>
        </w:tc>
        <w:tc>
          <w:tcPr>
            <w:tcW w:w="1276" w:type="dxa"/>
            <w:tcBorders>
              <w:left w:val="nil"/>
              <w:right w:val="nil"/>
            </w:tcBorders>
          </w:tcPr>
          <w:p w14:paraId="5763BC2E"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1.41</w:t>
            </w:r>
          </w:p>
        </w:tc>
        <w:tc>
          <w:tcPr>
            <w:tcW w:w="1417" w:type="dxa"/>
            <w:tcBorders>
              <w:left w:val="nil"/>
              <w:right w:val="nil"/>
            </w:tcBorders>
          </w:tcPr>
          <w:p w14:paraId="5763BC2F"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1.002-1.99</w:t>
            </w:r>
          </w:p>
        </w:tc>
        <w:tc>
          <w:tcPr>
            <w:tcW w:w="1134" w:type="dxa"/>
            <w:tcBorders>
              <w:left w:val="nil"/>
              <w:right w:val="nil"/>
            </w:tcBorders>
          </w:tcPr>
          <w:p w14:paraId="5763BC30"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0.049</w:t>
            </w:r>
          </w:p>
        </w:tc>
        <w:tc>
          <w:tcPr>
            <w:tcW w:w="1276" w:type="dxa"/>
            <w:tcBorders>
              <w:left w:val="nil"/>
              <w:right w:val="nil"/>
            </w:tcBorders>
          </w:tcPr>
          <w:p w14:paraId="5763BC31"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1.12</w:t>
            </w:r>
          </w:p>
        </w:tc>
        <w:tc>
          <w:tcPr>
            <w:tcW w:w="1276" w:type="dxa"/>
            <w:tcBorders>
              <w:left w:val="nil"/>
              <w:right w:val="nil"/>
            </w:tcBorders>
          </w:tcPr>
          <w:p w14:paraId="5763BC32"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0.78-1.60</w:t>
            </w:r>
          </w:p>
        </w:tc>
        <w:tc>
          <w:tcPr>
            <w:tcW w:w="1134" w:type="dxa"/>
            <w:tcBorders>
              <w:left w:val="nil"/>
            </w:tcBorders>
          </w:tcPr>
          <w:p w14:paraId="5763BC33"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0.54</w:t>
            </w:r>
          </w:p>
        </w:tc>
      </w:tr>
      <w:tr w:rsidR="00723800" w:rsidRPr="009B6AB7" w14:paraId="5763BC3C" w14:textId="77777777" w:rsidTr="00F20E21">
        <w:tc>
          <w:tcPr>
            <w:tcW w:w="3085" w:type="dxa"/>
            <w:tcBorders>
              <w:right w:val="nil"/>
            </w:tcBorders>
          </w:tcPr>
          <w:p w14:paraId="5763BC35" w14:textId="6BD8FD1A"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t>Stage of</w:t>
            </w:r>
            <w:r w:rsidR="00941A1B" w:rsidRPr="009B6AB7">
              <w:rPr>
                <w:rFonts w:ascii="Book Antiqua" w:hAnsi="Book Antiqua"/>
                <w:sz w:val="24"/>
                <w:szCs w:val="24"/>
              </w:rPr>
              <w:t xml:space="preserve"> </w:t>
            </w:r>
            <w:r w:rsidRPr="009B6AB7">
              <w:rPr>
                <w:rFonts w:ascii="Book Antiqua" w:hAnsi="Book Antiqua"/>
                <w:sz w:val="24"/>
                <w:szCs w:val="24"/>
              </w:rPr>
              <w:t>liver disease</w:t>
            </w:r>
          </w:p>
        </w:tc>
        <w:tc>
          <w:tcPr>
            <w:tcW w:w="1276" w:type="dxa"/>
            <w:tcBorders>
              <w:left w:val="nil"/>
              <w:right w:val="nil"/>
            </w:tcBorders>
          </w:tcPr>
          <w:p w14:paraId="5763BC36"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417" w:type="dxa"/>
            <w:tcBorders>
              <w:left w:val="nil"/>
              <w:right w:val="nil"/>
            </w:tcBorders>
          </w:tcPr>
          <w:p w14:paraId="5763BC37"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134" w:type="dxa"/>
            <w:tcBorders>
              <w:left w:val="nil"/>
              <w:right w:val="nil"/>
            </w:tcBorders>
          </w:tcPr>
          <w:p w14:paraId="5763BC38"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276" w:type="dxa"/>
            <w:tcBorders>
              <w:left w:val="nil"/>
              <w:right w:val="nil"/>
            </w:tcBorders>
          </w:tcPr>
          <w:p w14:paraId="5763BC39"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276" w:type="dxa"/>
            <w:tcBorders>
              <w:left w:val="nil"/>
              <w:right w:val="nil"/>
            </w:tcBorders>
          </w:tcPr>
          <w:p w14:paraId="5763BC3A"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134" w:type="dxa"/>
            <w:tcBorders>
              <w:left w:val="nil"/>
            </w:tcBorders>
          </w:tcPr>
          <w:p w14:paraId="5763BC3B" w14:textId="77777777" w:rsidR="00723800" w:rsidRPr="00AF0132" w:rsidRDefault="00723800" w:rsidP="00F20E21">
            <w:pPr>
              <w:adjustRightInd w:val="0"/>
              <w:snapToGrid w:val="0"/>
              <w:spacing w:line="360" w:lineRule="auto"/>
              <w:jc w:val="center"/>
              <w:rPr>
                <w:rFonts w:ascii="Book Antiqua" w:hAnsi="Book Antiqua"/>
                <w:sz w:val="24"/>
                <w:szCs w:val="24"/>
              </w:rPr>
            </w:pPr>
          </w:p>
        </w:tc>
      </w:tr>
      <w:tr w:rsidR="00723800" w:rsidRPr="009B6AB7" w14:paraId="5763BC44" w14:textId="77777777" w:rsidTr="00F20E21">
        <w:tc>
          <w:tcPr>
            <w:tcW w:w="3085" w:type="dxa"/>
            <w:tcBorders>
              <w:right w:val="nil"/>
            </w:tcBorders>
          </w:tcPr>
          <w:p w14:paraId="5763BC3D" w14:textId="7E72BE62" w:rsidR="00723800" w:rsidRPr="009B6AB7" w:rsidRDefault="00723800" w:rsidP="00F20E21">
            <w:pPr>
              <w:adjustRightInd w:val="0"/>
              <w:snapToGrid w:val="0"/>
              <w:spacing w:line="360" w:lineRule="auto"/>
              <w:ind w:left="284"/>
              <w:rPr>
                <w:rFonts w:ascii="Book Antiqua" w:hAnsi="Book Antiqua"/>
                <w:sz w:val="24"/>
                <w:szCs w:val="24"/>
              </w:rPr>
            </w:pPr>
            <w:r w:rsidRPr="009B6AB7">
              <w:rPr>
                <w:rFonts w:ascii="Book Antiqua" w:hAnsi="Book Antiqua"/>
                <w:sz w:val="24"/>
                <w:szCs w:val="24"/>
              </w:rPr>
              <w:t xml:space="preserve">Normal or </w:t>
            </w:r>
            <w:proofErr w:type="spellStart"/>
            <w:r w:rsidRPr="009B6AB7">
              <w:rPr>
                <w:rFonts w:ascii="Book Antiqua" w:hAnsi="Book Antiqua"/>
                <w:sz w:val="24"/>
                <w:szCs w:val="24"/>
              </w:rPr>
              <w:t>precirrhotic</w:t>
            </w:r>
            <w:proofErr w:type="spellEnd"/>
            <w:r w:rsidRPr="009B6AB7">
              <w:rPr>
                <w:rFonts w:ascii="Book Antiqua" w:hAnsi="Book Antiqua"/>
                <w:sz w:val="24"/>
                <w:szCs w:val="24"/>
              </w:rPr>
              <w:t xml:space="preserve"> liver</w:t>
            </w:r>
          </w:p>
        </w:tc>
        <w:tc>
          <w:tcPr>
            <w:tcW w:w="1276" w:type="dxa"/>
            <w:tcBorders>
              <w:left w:val="nil"/>
              <w:right w:val="nil"/>
            </w:tcBorders>
          </w:tcPr>
          <w:p w14:paraId="5763BC3E" w14:textId="7CD59C16" w:rsidR="00723800" w:rsidRPr="00AF0132" w:rsidRDefault="00AF0132"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Ref</w:t>
            </w:r>
            <w:r>
              <w:rPr>
                <w:rFonts w:ascii="Book Antiqua" w:eastAsiaTheme="minorEastAsia" w:hAnsi="Book Antiqua" w:hint="eastAsia"/>
                <w:sz w:val="24"/>
                <w:szCs w:val="24"/>
                <w:lang w:eastAsia="zh-CN"/>
              </w:rPr>
              <w:t>erence</w:t>
            </w:r>
          </w:p>
        </w:tc>
        <w:tc>
          <w:tcPr>
            <w:tcW w:w="1417" w:type="dxa"/>
            <w:tcBorders>
              <w:left w:val="nil"/>
              <w:right w:val="nil"/>
            </w:tcBorders>
          </w:tcPr>
          <w:p w14:paraId="5763BC3F"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w:t>
            </w:r>
          </w:p>
        </w:tc>
        <w:tc>
          <w:tcPr>
            <w:tcW w:w="1134" w:type="dxa"/>
            <w:tcBorders>
              <w:left w:val="nil"/>
              <w:right w:val="nil"/>
            </w:tcBorders>
          </w:tcPr>
          <w:p w14:paraId="5763BC40"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w:t>
            </w:r>
          </w:p>
        </w:tc>
        <w:tc>
          <w:tcPr>
            <w:tcW w:w="1276" w:type="dxa"/>
            <w:tcBorders>
              <w:left w:val="nil"/>
              <w:right w:val="nil"/>
            </w:tcBorders>
          </w:tcPr>
          <w:p w14:paraId="5763BC41" w14:textId="5B9C8C08" w:rsidR="00723800" w:rsidRPr="00AF0132" w:rsidRDefault="00AF0132"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Ref</w:t>
            </w:r>
            <w:r>
              <w:rPr>
                <w:rFonts w:ascii="Book Antiqua" w:eastAsiaTheme="minorEastAsia" w:hAnsi="Book Antiqua" w:hint="eastAsia"/>
                <w:sz w:val="24"/>
                <w:szCs w:val="24"/>
                <w:lang w:eastAsia="zh-CN"/>
              </w:rPr>
              <w:t>erence</w:t>
            </w:r>
          </w:p>
        </w:tc>
        <w:tc>
          <w:tcPr>
            <w:tcW w:w="1276" w:type="dxa"/>
            <w:tcBorders>
              <w:left w:val="nil"/>
              <w:right w:val="nil"/>
            </w:tcBorders>
          </w:tcPr>
          <w:p w14:paraId="5763BC42"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w:t>
            </w:r>
          </w:p>
        </w:tc>
        <w:tc>
          <w:tcPr>
            <w:tcW w:w="1134" w:type="dxa"/>
            <w:tcBorders>
              <w:left w:val="nil"/>
            </w:tcBorders>
          </w:tcPr>
          <w:p w14:paraId="5763BC43"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w:t>
            </w:r>
          </w:p>
        </w:tc>
      </w:tr>
      <w:tr w:rsidR="00723800" w:rsidRPr="009B6AB7" w14:paraId="5763BC4C" w14:textId="77777777" w:rsidTr="00F20E21">
        <w:tc>
          <w:tcPr>
            <w:tcW w:w="3085" w:type="dxa"/>
            <w:tcBorders>
              <w:right w:val="nil"/>
            </w:tcBorders>
          </w:tcPr>
          <w:p w14:paraId="5763BC45" w14:textId="12FEC40B" w:rsidR="00723800" w:rsidRPr="009B6AB7" w:rsidRDefault="00723800" w:rsidP="00F20E21">
            <w:pPr>
              <w:adjustRightInd w:val="0"/>
              <w:snapToGrid w:val="0"/>
              <w:spacing w:line="360" w:lineRule="auto"/>
              <w:ind w:left="284"/>
              <w:rPr>
                <w:rFonts w:ascii="Book Antiqua" w:hAnsi="Book Antiqua"/>
                <w:sz w:val="24"/>
                <w:szCs w:val="24"/>
              </w:rPr>
            </w:pPr>
            <w:r w:rsidRPr="009B6AB7">
              <w:rPr>
                <w:rFonts w:ascii="Book Antiqua" w:hAnsi="Book Antiqua"/>
                <w:sz w:val="24"/>
                <w:szCs w:val="24"/>
              </w:rPr>
              <w:t>Child-Pugh A</w:t>
            </w:r>
          </w:p>
        </w:tc>
        <w:tc>
          <w:tcPr>
            <w:tcW w:w="1276" w:type="dxa"/>
            <w:tcBorders>
              <w:left w:val="nil"/>
              <w:right w:val="nil"/>
            </w:tcBorders>
          </w:tcPr>
          <w:p w14:paraId="5763BC46"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1.52</w:t>
            </w:r>
          </w:p>
        </w:tc>
        <w:tc>
          <w:tcPr>
            <w:tcW w:w="1417" w:type="dxa"/>
            <w:tcBorders>
              <w:left w:val="nil"/>
              <w:right w:val="nil"/>
            </w:tcBorders>
          </w:tcPr>
          <w:p w14:paraId="5763BC47"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0.99-2.30</w:t>
            </w:r>
          </w:p>
        </w:tc>
        <w:tc>
          <w:tcPr>
            <w:tcW w:w="1134" w:type="dxa"/>
            <w:tcBorders>
              <w:left w:val="nil"/>
              <w:right w:val="nil"/>
            </w:tcBorders>
          </w:tcPr>
          <w:p w14:paraId="5763BC48"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0.051</w:t>
            </w:r>
          </w:p>
        </w:tc>
        <w:tc>
          <w:tcPr>
            <w:tcW w:w="1276" w:type="dxa"/>
            <w:tcBorders>
              <w:left w:val="nil"/>
              <w:right w:val="nil"/>
            </w:tcBorders>
          </w:tcPr>
          <w:p w14:paraId="5763BC49"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1.29</w:t>
            </w:r>
          </w:p>
        </w:tc>
        <w:tc>
          <w:tcPr>
            <w:tcW w:w="1276" w:type="dxa"/>
            <w:tcBorders>
              <w:left w:val="nil"/>
              <w:right w:val="nil"/>
            </w:tcBorders>
          </w:tcPr>
          <w:p w14:paraId="5763BC4A"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0.84-1.99</w:t>
            </w:r>
          </w:p>
        </w:tc>
        <w:tc>
          <w:tcPr>
            <w:tcW w:w="1134" w:type="dxa"/>
            <w:tcBorders>
              <w:left w:val="nil"/>
            </w:tcBorders>
          </w:tcPr>
          <w:p w14:paraId="5763BC4B"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0.25</w:t>
            </w:r>
          </w:p>
        </w:tc>
      </w:tr>
      <w:tr w:rsidR="00723800" w:rsidRPr="009B6AB7" w14:paraId="5763BC54" w14:textId="77777777" w:rsidTr="00F20E21">
        <w:tc>
          <w:tcPr>
            <w:tcW w:w="3085" w:type="dxa"/>
            <w:tcBorders>
              <w:right w:val="nil"/>
            </w:tcBorders>
          </w:tcPr>
          <w:p w14:paraId="5763BC4D" w14:textId="52B39903" w:rsidR="00723800" w:rsidRPr="009B6AB7" w:rsidRDefault="00723800" w:rsidP="00F20E21">
            <w:pPr>
              <w:adjustRightInd w:val="0"/>
              <w:snapToGrid w:val="0"/>
              <w:spacing w:line="360" w:lineRule="auto"/>
              <w:ind w:left="284"/>
              <w:rPr>
                <w:rFonts w:ascii="Book Antiqua" w:hAnsi="Book Antiqua"/>
                <w:sz w:val="24"/>
                <w:szCs w:val="24"/>
              </w:rPr>
            </w:pPr>
            <w:r w:rsidRPr="009B6AB7">
              <w:rPr>
                <w:rFonts w:ascii="Book Antiqua" w:hAnsi="Book Antiqua"/>
                <w:sz w:val="24"/>
                <w:szCs w:val="24"/>
              </w:rPr>
              <w:t>Child-Pugh B</w:t>
            </w:r>
          </w:p>
        </w:tc>
        <w:tc>
          <w:tcPr>
            <w:tcW w:w="1276" w:type="dxa"/>
            <w:tcBorders>
              <w:left w:val="nil"/>
              <w:right w:val="nil"/>
            </w:tcBorders>
          </w:tcPr>
          <w:p w14:paraId="5763BC4E"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3.16</w:t>
            </w:r>
          </w:p>
        </w:tc>
        <w:tc>
          <w:tcPr>
            <w:tcW w:w="1417" w:type="dxa"/>
            <w:tcBorders>
              <w:left w:val="nil"/>
              <w:right w:val="nil"/>
            </w:tcBorders>
          </w:tcPr>
          <w:p w14:paraId="5763BC4F"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2.04-4.88</w:t>
            </w:r>
          </w:p>
        </w:tc>
        <w:tc>
          <w:tcPr>
            <w:tcW w:w="1134" w:type="dxa"/>
            <w:tcBorders>
              <w:left w:val="nil"/>
              <w:right w:val="nil"/>
            </w:tcBorders>
          </w:tcPr>
          <w:p w14:paraId="5763BC50" w14:textId="35552957" w:rsidR="00723800" w:rsidRPr="00AF0132" w:rsidRDefault="00EC4C09"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 xml:space="preserve">&lt; </w:t>
            </w:r>
            <w:r w:rsidR="00723800" w:rsidRPr="00AF0132">
              <w:rPr>
                <w:rFonts w:ascii="Book Antiqua" w:hAnsi="Book Antiqua"/>
                <w:sz w:val="24"/>
                <w:szCs w:val="24"/>
              </w:rPr>
              <w:t>0.001</w:t>
            </w:r>
          </w:p>
        </w:tc>
        <w:tc>
          <w:tcPr>
            <w:tcW w:w="1276" w:type="dxa"/>
            <w:tcBorders>
              <w:left w:val="nil"/>
              <w:right w:val="nil"/>
            </w:tcBorders>
          </w:tcPr>
          <w:p w14:paraId="5763BC51"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1.81</w:t>
            </w:r>
          </w:p>
        </w:tc>
        <w:tc>
          <w:tcPr>
            <w:tcW w:w="1276" w:type="dxa"/>
            <w:tcBorders>
              <w:left w:val="nil"/>
              <w:right w:val="nil"/>
            </w:tcBorders>
          </w:tcPr>
          <w:p w14:paraId="5763BC52"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1.13-2.89</w:t>
            </w:r>
          </w:p>
        </w:tc>
        <w:tc>
          <w:tcPr>
            <w:tcW w:w="1134" w:type="dxa"/>
            <w:tcBorders>
              <w:left w:val="nil"/>
            </w:tcBorders>
          </w:tcPr>
          <w:p w14:paraId="5763BC53"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0.013</w:t>
            </w:r>
          </w:p>
        </w:tc>
      </w:tr>
      <w:tr w:rsidR="00723800" w:rsidRPr="009B6AB7" w14:paraId="5763BC5C" w14:textId="77777777" w:rsidTr="00F20E21">
        <w:tc>
          <w:tcPr>
            <w:tcW w:w="3085" w:type="dxa"/>
            <w:tcBorders>
              <w:right w:val="nil"/>
            </w:tcBorders>
          </w:tcPr>
          <w:p w14:paraId="5763BC55" w14:textId="4F01D8B6" w:rsidR="00723800" w:rsidRPr="009B6AB7" w:rsidRDefault="00723800" w:rsidP="00F20E21">
            <w:pPr>
              <w:adjustRightInd w:val="0"/>
              <w:snapToGrid w:val="0"/>
              <w:spacing w:line="360" w:lineRule="auto"/>
              <w:ind w:left="284"/>
              <w:rPr>
                <w:rFonts w:ascii="Book Antiqua" w:hAnsi="Book Antiqua"/>
                <w:sz w:val="24"/>
                <w:szCs w:val="24"/>
              </w:rPr>
            </w:pPr>
            <w:r w:rsidRPr="009B6AB7">
              <w:rPr>
                <w:rFonts w:ascii="Book Antiqua" w:hAnsi="Book Antiqua"/>
                <w:sz w:val="24"/>
                <w:szCs w:val="24"/>
              </w:rPr>
              <w:t>Child-Pugh C</w:t>
            </w:r>
          </w:p>
        </w:tc>
        <w:tc>
          <w:tcPr>
            <w:tcW w:w="1276" w:type="dxa"/>
            <w:tcBorders>
              <w:left w:val="nil"/>
              <w:right w:val="nil"/>
            </w:tcBorders>
          </w:tcPr>
          <w:p w14:paraId="5763BC56"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10.46</w:t>
            </w:r>
          </w:p>
        </w:tc>
        <w:tc>
          <w:tcPr>
            <w:tcW w:w="1417" w:type="dxa"/>
            <w:tcBorders>
              <w:left w:val="nil"/>
              <w:right w:val="nil"/>
            </w:tcBorders>
          </w:tcPr>
          <w:p w14:paraId="5763BC57"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6.57-16.66</w:t>
            </w:r>
          </w:p>
        </w:tc>
        <w:tc>
          <w:tcPr>
            <w:tcW w:w="1134" w:type="dxa"/>
            <w:tcBorders>
              <w:left w:val="nil"/>
              <w:right w:val="nil"/>
            </w:tcBorders>
          </w:tcPr>
          <w:p w14:paraId="5763BC58" w14:textId="1F1FC9F2" w:rsidR="00723800" w:rsidRPr="00AF0132" w:rsidRDefault="00EC4C09"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 xml:space="preserve">&lt; </w:t>
            </w:r>
            <w:r w:rsidR="00723800" w:rsidRPr="00AF0132">
              <w:rPr>
                <w:rFonts w:ascii="Book Antiqua" w:hAnsi="Book Antiqua"/>
                <w:sz w:val="24"/>
                <w:szCs w:val="24"/>
              </w:rPr>
              <w:t>0.001</w:t>
            </w:r>
          </w:p>
        </w:tc>
        <w:tc>
          <w:tcPr>
            <w:tcW w:w="1276" w:type="dxa"/>
            <w:tcBorders>
              <w:left w:val="nil"/>
              <w:right w:val="nil"/>
            </w:tcBorders>
          </w:tcPr>
          <w:p w14:paraId="5763BC59"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5.35</w:t>
            </w:r>
          </w:p>
        </w:tc>
        <w:tc>
          <w:tcPr>
            <w:tcW w:w="1276" w:type="dxa"/>
            <w:tcBorders>
              <w:left w:val="nil"/>
              <w:right w:val="nil"/>
            </w:tcBorders>
          </w:tcPr>
          <w:p w14:paraId="5763BC5A"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3.24-8.83</w:t>
            </w:r>
          </w:p>
        </w:tc>
        <w:tc>
          <w:tcPr>
            <w:tcW w:w="1134" w:type="dxa"/>
            <w:tcBorders>
              <w:left w:val="nil"/>
            </w:tcBorders>
          </w:tcPr>
          <w:p w14:paraId="5763BC5B" w14:textId="21930C80" w:rsidR="00723800" w:rsidRPr="00AF0132" w:rsidRDefault="00EC4C09"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 xml:space="preserve">&lt; </w:t>
            </w:r>
            <w:r w:rsidR="00723800" w:rsidRPr="00AF0132">
              <w:rPr>
                <w:rFonts w:ascii="Book Antiqua" w:hAnsi="Book Antiqua"/>
                <w:sz w:val="24"/>
                <w:szCs w:val="24"/>
              </w:rPr>
              <w:t>0.001</w:t>
            </w:r>
          </w:p>
        </w:tc>
      </w:tr>
      <w:tr w:rsidR="00723800" w:rsidRPr="009B6AB7" w14:paraId="5763BC64" w14:textId="77777777" w:rsidTr="00F20E21">
        <w:tc>
          <w:tcPr>
            <w:tcW w:w="3085" w:type="dxa"/>
            <w:tcBorders>
              <w:right w:val="nil"/>
            </w:tcBorders>
          </w:tcPr>
          <w:p w14:paraId="5763BC5D" w14:textId="77777777" w:rsidR="00723800" w:rsidRPr="009B6AB7" w:rsidRDefault="00723800" w:rsidP="00F20E21">
            <w:pPr>
              <w:adjustRightInd w:val="0"/>
              <w:snapToGrid w:val="0"/>
              <w:spacing w:line="360" w:lineRule="auto"/>
              <w:rPr>
                <w:rFonts w:ascii="Book Antiqua" w:hAnsi="Book Antiqua"/>
                <w:sz w:val="24"/>
                <w:szCs w:val="24"/>
              </w:rPr>
            </w:pPr>
            <w:r w:rsidRPr="009B6AB7">
              <w:rPr>
                <w:rFonts w:ascii="Book Antiqua" w:hAnsi="Book Antiqua"/>
                <w:sz w:val="24"/>
                <w:szCs w:val="24"/>
              </w:rPr>
              <w:t>Tumor related factors</w:t>
            </w:r>
          </w:p>
        </w:tc>
        <w:tc>
          <w:tcPr>
            <w:tcW w:w="1276" w:type="dxa"/>
            <w:tcBorders>
              <w:left w:val="nil"/>
              <w:right w:val="nil"/>
            </w:tcBorders>
          </w:tcPr>
          <w:p w14:paraId="5763BC5E"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417" w:type="dxa"/>
            <w:tcBorders>
              <w:left w:val="nil"/>
              <w:right w:val="nil"/>
            </w:tcBorders>
          </w:tcPr>
          <w:p w14:paraId="5763BC5F"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134" w:type="dxa"/>
            <w:tcBorders>
              <w:left w:val="nil"/>
              <w:right w:val="nil"/>
            </w:tcBorders>
          </w:tcPr>
          <w:p w14:paraId="5763BC60"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276" w:type="dxa"/>
            <w:tcBorders>
              <w:left w:val="nil"/>
              <w:right w:val="nil"/>
            </w:tcBorders>
          </w:tcPr>
          <w:p w14:paraId="5763BC61"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276" w:type="dxa"/>
            <w:tcBorders>
              <w:left w:val="nil"/>
              <w:right w:val="nil"/>
            </w:tcBorders>
          </w:tcPr>
          <w:p w14:paraId="5763BC62"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134" w:type="dxa"/>
            <w:tcBorders>
              <w:left w:val="nil"/>
            </w:tcBorders>
          </w:tcPr>
          <w:p w14:paraId="5763BC63" w14:textId="77777777" w:rsidR="00723800" w:rsidRPr="00AF0132" w:rsidRDefault="00723800" w:rsidP="00F20E21">
            <w:pPr>
              <w:adjustRightInd w:val="0"/>
              <w:snapToGrid w:val="0"/>
              <w:spacing w:line="360" w:lineRule="auto"/>
              <w:jc w:val="center"/>
              <w:rPr>
                <w:rFonts w:ascii="Book Antiqua" w:hAnsi="Book Antiqua"/>
                <w:sz w:val="24"/>
                <w:szCs w:val="24"/>
              </w:rPr>
            </w:pPr>
          </w:p>
        </w:tc>
      </w:tr>
      <w:tr w:rsidR="00723800" w:rsidRPr="009B6AB7" w14:paraId="5763BC6C" w14:textId="77777777" w:rsidTr="00F20E21">
        <w:tc>
          <w:tcPr>
            <w:tcW w:w="3085" w:type="dxa"/>
            <w:tcBorders>
              <w:right w:val="nil"/>
            </w:tcBorders>
          </w:tcPr>
          <w:p w14:paraId="5763BC65" w14:textId="5EA09D36"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t xml:space="preserve">Total tumor diameter </w:t>
            </w:r>
            <w:r w:rsidR="00EC4C09">
              <w:rPr>
                <w:rFonts w:ascii="Book Antiqua" w:hAnsi="Book Antiqua"/>
                <w:sz w:val="24"/>
                <w:szCs w:val="24"/>
              </w:rPr>
              <w:t xml:space="preserve">≥ </w:t>
            </w:r>
            <w:r w:rsidRPr="009B6AB7">
              <w:rPr>
                <w:rFonts w:ascii="Book Antiqua" w:hAnsi="Book Antiqua"/>
                <w:sz w:val="24"/>
                <w:szCs w:val="24"/>
              </w:rPr>
              <w:t>5</w:t>
            </w:r>
            <w:r w:rsidR="00AF0132">
              <w:rPr>
                <w:rFonts w:ascii="Book Antiqua" w:eastAsiaTheme="minorEastAsia" w:hAnsi="Book Antiqua" w:hint="eastAsia"/>
                <w:sz w:val="24"/>
                <w:szCs w:val="24"/>
                <w:lang w:eastAsia="zh-CN"/>
              </w:rPr>
              <w:t xml:space="preserve"> </w:t>
            </w:r>
            <w:r w:rsidRPr="009B6AB7">
              <w:rPr>
                <w:rFonts w:ascii="Book Antiqua" w:hAnsi="Book Antiqua"/>
                <w:sz w:val="24"/>
                <w:szCs w:val="24"/>
              </w:rPr>
              <w:t>cm</w:t>
            </w:r>
          </w:p>
        </w:tc>
        <w:tc>
          <w:tcPr>
            <w:tcW w:w="1276" w:type="dxa"/>
            <w:tcBorders>
              <w:left w:val="nil"/>
              <w:right w:val="nil"/>
            </w:tcBorders>
          </w:tcPr>
          <w:p w14:paraId="5763BC66"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3.07</w:t>
            </w:r>
          </w:p>
        </w:tc>
        <w:tc>
          <w:tcPr>
            <w:tcW w:w="1417" w:type="dxa"/>
            <w:tcBorders>
              <w:left w:val="nil"/>
              <w:right w:val="nil"/>
            </w:tcBorders>
          </w:tcPr>
          <w:p w14:paraId="5763BC67"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2.40-3.93</w:t>
            </w:r>
          </w:p>
        </w:tc>
        <w:tc>
          <w:tcPr>
            <w:tcW w:w="1134" w:type="dxa"/>
            <w:tcBorders>
              <w:left w:val="nil"/>
              <w:right w:val="nil"/>
            </w:tcBorders>
          </w:tcPr>
          <w:p w14:paraId="5763BC68" w14:textId="21535E32" w:rsidR="00723800" w:rsidRPr="00AF0132" w:rsidRDefault="00EC4C09"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 xml:space="preserve">&lt; </w:t>
            </w:r>
            <w:r w:rsidR="00723800" w:rsidRPr="00AF0132">
              <w:rPr>
                <w:rFonts w:ascii="Book Antiqua" w:hAnsi="Book Antiqua"/>
                <w:sz w:val="24"/>
                <w:szCs w:val="24"/>
              </w:rPr>
              <w:t>0.001</w:t>
            </w:r>
          </w:p>
        </w:tc>
        <w:tc>
          <w:tcPr>
            <w:tcW w:w="1276" w:type="dxa"/>
            <w:tcBorders>
              <w:left w:val="nil"/>
              <w:right w:val="nil"/>
            </w:tcBorders>
          </w:tcPr>
          <w:p w14:paraId="5763BC69"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1.74</w:t>
            </w:r>
          </w:p>
        </w:tc>
        <w:tc>
          <w:tcPr>
            <w:tcW w:w="1276" w:type="dxa"/>
            <w:tcBorders>
              <w:left w:val="nil"/>
              <w:right w:val="nil"/>
            </w:tcBorders>
          </w:tcPr>
          <w:p w14:paraId="5763BC6A"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1.30-2.33</w:t>
            </w:r>
          </w:p>
        </w:tc>
        <w:tc>
          <w:tcPr>
            <w:tcW w:w="1134" w:type="dxa"/>
            <w:tcBorders>
              <w:left w:val="nil"/>
            </w:tcBorders>
          </w:tcPr>
          <w:p w14:paraId="5763BC6B" w14:textId="165179E3" w:rsidR="00723800" w:rsidRPr="00AF0132" w:rsidRDefault="00EC4C09"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 xml:space="preserve">&lt; </w:t>
            </w:r>
            <w:r w:rsidR="00723800" w:rsidRPr="00AF0132">
              <w:rPr>
                <w:rFonts w:ascii="Book Antiqua" w:hAnsi="Book Antiqua"/>
                <w:sz w:val="24"/>
                <w:szCs w:val="24"/>
              </w:rPr>
              <w:t>0.001</w:t>
            </w:r>
          </w:p>
        </w:tc>
      </w:tr>
      <w:tr w:rsidR="00723800" w:rsidRPr="009B6AB7" w14:paraId="5763BC74" w14:textId="77777777" w:rsidTr="00F20E21">
        <w:tc>
          <w:tcPr>
            <w:tcW w:w="3085" w:type="dxa"/>
            <w:tcBorders>
              <w:right w:val="nil"/>
            </w:tcBorders>
          </w:tcPr>
          <w:p w14:paraId="5763BC6D" w14:textId="52BC14D5"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t>Multinodular or diffuse-infiltrative</w:t>
            </w:r>
          </w:p>
        </w:tc>
        <w:tc>
          <w:tcPr>
            <w:tcW w:w="1276" w:type="dxa"/>
            <w:tcBorders>
              <w:left w:val="nil"/>
              <w:right w:val="nil"/>
            </w:tcBorders>
          </w:tcPr>
          <w:p w14:paraId="5763BC6E" w14:textId="77777777" w:rsidR="00723800" w:rsidRPr="00AF0132" w:rsidRDefault="00723800" w:rsidP="00F20E21">
            <w:pPr>
              <w:tabs>
                <w:tab w:val="center" w:pos="346"/>
              </w:tabs>
              <w:adjustRightInd w:val="0"/>
              <w:snapToGrid w:val="0"/>
              <w:spacing w:line="360" w:lineRule="auto"/>
              <w:jc w:val="center"/>
              <w:rPr>
                <w:rFonts w:ascii="Book Antiqua" w:hAnsi="Book Antiqua"/>
                <w:sz w:val="24"/>
                <w:szCs w:val="24"/>
              </w:rPr>
            </w:pPr>
            <w:r w:rsidRPr="00AF0132">
              <w:rPr>
                <w:rFonts w:ascii="Book Antiqua" w:hAnsi="Book Antiqua"/>
                <w:sz w:val="24"/>
                <w:szCs w:val="24"/>
              </w:rPr>
              <w:t>2.02</w:t>
            </w:r>
          </w:p>
        </w:tc>
        <w:tc>
          <w:tcPr>
            <w:tcW w:w="1417" w:type="dxa"/>
            <w:tcBorders>
              <w:left w:val="nil"/>
              <w:right w:val="nil"/>
            </w:tcBorders>
          </w:tcPr>
          <w:p w14:paraId="5763BC6F"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1.61-2.53</w:t>
            </w:r>
          </w:p>
        </w:tc>
        <w:tc>
          <w:tcPr>
            <w:tcW w:w="1134" w:type="dxa"/>
            <w:tcBorders>
              <w:left w:val="nil"/>
              <w:right w:val="nil"/>
            </w:tcBorders>
          </w:tcPr>
          <w:p w14:paraId="5763BC70" w14:textId="4EBDA526" w:rsidR="00723800" w:rsidRPr="00AF0132" w:rsidRDefault="00EC4C09"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 xml:space="preserve">&lt; </w:t>
            </w:r>
            <w:r w:rsidR="00723800" w:rsidRPr="00AF0132">
              <w:rPr>
                <w:rFonts w:ascii="Book Antiqua" w:hAnsi="Book Antiqua"/>
                <w:sz w:val="24"/>
                <w:szCs w:val="24"/>
              </w:rPr>
              <w:t>0.001</w:t>
            </w:r>
          </w:p>
        </w:tc>
        <w:tc>
          <w:tcPr>
            <w:tcW w:w="1276" w:type="dxa"/>
            <w:tcBorders>
              <w:left w:val="nil"/>
              <w:right w:val="nil"/>
            </w:tcBorders>
          </w:tcPr>
          <w:p w14:paraId="5763BC71"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1.23</w:t>
            </w:r>
          </w:p>
        </w:tc>
        <w:tc>
          <w:tcPr>
            <w:tcW w:w="1276" w:type="dxa"/>
            <w:tcBorders>
              <w:left w:val="nil"/>
              <w:right w:val="nil"/>
            </w:tcBorders>
          </w:tcPr>
          <w:p w14:paraId="5763BC72"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0.95-1.59</w:t>
            </w:r>
          </w:p>
        </w:tc>
        <w:tc>
          <w:tcPr>
            <w:tcW w:w="1134" w:type="dxa"/>
            <w:tcBorders>
              <w:left w:val="nil"/>
            </w:tcBorders>
          </w:tcPr>
          <w:p w14:paraId="5763BC73"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0.12</w:t>
            </w:r>
          </w:p>
        </w:tc>
      </w:tr>
      <w:tr w:rsidR="00723800" w:rsidRPr="009B6AB7" w14:paraId="5763BC7C" w14:textId="77777777" w:rsidTr="00F20E21">
        <w:tc>
          <w:tcPr>
            <w:tcW w:w="3085" w:type="dxa"/>
            <w:tcBorders>
              <w:right w:val="nil"/>
            </w:tcBorders>
          </w:tcPr>
          <w:p w14:paraId="5763BC75" w14:textId="1477FEA8"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t>Extrahepatic metastasis</w:t>
            </w:r>
          </w:p>
        </w:tc>
        <w:tc>
          <w:tcPr>
            <w:tcW w:w="1276" w:type="dxa"/>
            <w:tcBorders>
              <w:left w:val="nil"/>
              <w:right w:val="nil"/>
            </w:tcBorders>
          </w:tcPr>
          <w:p w14:paraId="5763BC76"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2.53</w:t>
            </w:r>
          </w:p>
        </w:tc>
        <w:tc>
          <w:tcPr>
            <w:tcW w:w="1417" w:type="dxa"/>
            <w:tcBorders>
              <w:left w:val="nil"/>
              <w:right w:val="nil"/>
            </w:tcBorders>
          </w:tcPr>
          <w:p w14:paraId="5763BC77"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1.63-3.93</w:t>
            </w:r>
          </w:p>
        </w:tc>
        <w:tc>
          <w:tcPr>
            <w:tcW w:w="1134" w:type="dxa"/>
            <w:tcBorders>
              <w:left w:val="nil"/>
              <w:right w:val="nil"/>
            </w:tcBorders>
          </w:tcPr>
          <w:p w14:paraId="5763BC78" w14:textId="5C7578AC" w:rsidR="00723800" w:rsidRPr="00AF0132" w:rsidRDefault="00EC4C09"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 xml:space="preserve">&lt; </w:t>
            </w:r>
            <w:r w:rsidR="00723800" w:rsidRPr="00AF0132">
              <w:rPr>
                <w:rFonts w:ascii="Book Antiqua" w:hAnsi="Book Antiqua"/>
                <w:sz w:val="24"/>
                <w:szCs w:val="24"/>
              </w:rPr>
              <w:t>0.001</w:t>
            </w:r>
          </w:p>
        </w:tc>
        <w:tc>
          <w:tcPr>
            <w:tcW w:w="1276" w:type="dxa"/>
            <w:tcBorders>
              <w:left w:val="nil"/>
              <w:right w:val="nil"/>
            </w:tcBorders>
          </w:tcPr>
          <w:p w14:paraId="5763BC79"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2.17</w:t>
            </w:r>
          </w:p>
        </w:tc>
        <w:tc>
          <w:tcPr>
            <w:tcW w:w="1276" w:type="dxa"/>
            <w:tcBorders>
              <w:left w:val="nil"/>
              <w:right w:val="nil"/>
            </w:tcBorders>
          </w:tcPr>
          <w:p w14:paraId="5763BC7A"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1.37-3.45</w:t>
            </w:r>
          </w:p>
        </w:tc>
        <w:tc>
          <w:tcPr>
            <w:tcW w:w="1134" w:type="dxa"/>
            <w:tcBorders>
              <w:left w:val="nil"/>
            </w:tcBorders>
          </w:tcPr>
          <w:p w14:paraId="5763BC7B"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0.001</w:t>
            </w:r>
          </w:p>
        </w:tc>
      </w:tr>
      <w:tr w:rsidR="00723800" w:rsidRPr="009B6AB7" w14:paraId="5763BC84" w14:textId="77777777" w:rsidTr="00F20E21">
        <w:tc>
          <w:tcPr>
            <w:tcW w:w="3085" w:type="dxa"/>
            <w:tcBorders>
              <w:right w:val="nil"/>
            </w:tcBorders>
          </w:tcPr>
          <w:p w14:paraId="5763BC7D" w14:textId="5A712D40"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t>Vascular invasion</w:t>
            </w:r>
          </w:p>
        </w:tc>
        <w:tc>
          <w:tcPr>
            <w:tcW w:w="1276" w:type="dxa"/>
            <w:tcBorders>
              <w:left w:val="nil"/>
              <w:right w:val="nil"/>
            </w:tcBorders>
          </w:tcPr>
          <w:p w14:paraId="5763BC7E"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3.48</w:t>
            </w:r>
          </w:p>
        </w:tc>
        <w:tc>
          <w:tcPr>
            <w:tcW w:w="1417" w:type="dxa"/>
            <w:tcBorders>
              <w:left w:val="nil"/>
              <w:right w:val="nil"/>
            </w:tcBorders>
          </w:tcPr>
          <w:p w14:paraId="5763BC7F"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2.42-5.01</w:t>
            </w:r>
          </w:p>
        </w:tc>
        <w:tc>
          <w:tcPr>
            <w:tcW w:w="1134" w:type="dxa"/>
            <w:tcBorders>
              <w:left w:val="nil"/>
              <w:right w:val="nil"/>
            </w:tcBorders>
          </w:tcPr>
          <w:p w14:paraId="5763BC80" w14:textId="21A33E78" w:rsidR="00723800" w:rsidRPr="00AF0132" w:rsidRDefault="00EC4C09"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 xml:space="preserve">&lt; </w:t>
            </w:r>
            <w:r w:rsidR="00723800" w:rsidRPr="00AF0132">
              <w:rPr>
                <w:rFonts w:ascii="Book Antiqua" w:hAnsi="Book Antiqua"/>
                <w:sz w:val="24"/>
                <w:szCs w:val="24"/>
              </w:rPr>
              <w:t>0.001</w:t>
            </w:r>
          </w:p>
        </w:tc>
        <w:tc>
          <w:tcPr>
            <w:tcW w:w="1276" w:type="dxa"/>
            <w:tcBorders>
              <w:left w:val="nil"/>
              <w:right w:val="nil"/>
            </w:tcBorders>
          </w:tcPr>
          <w:p w14:paraId="5763BC81"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2.74</w:t>
            </w:r>
          </w:p>
        </w:tc>
        <w:tc>
          <w:tcPr>
            <w:tcW w:w="1276" w:type="dxa"/>
            <w:tcBorders>
              <w:left w:val="nil"/>
              <w:right w:val="nil"/>
            </w:tcBorders>
          </w:tcPr>
          <w:p w14:paraId="5763BC82"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1.84-4.06</w:t>
            </w:r>
          </w:p>
        </w:tc>
        <w:tc>
          <w:tcPr>
            <w:tcW w:w="1134" w:type="dxa"/>
            <w:tcBorders>
              <w:left w:val="nil"/>
            </w:tcBorders>
          </w:tcPr>
          <w:p w14:paraId="5763BC83" w14:textId="0EA04F39" w:rsidR="00723800" w:rsidRPr="00AF0132" w:rsidRDefault="00EC4C09"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 xml:space="preserve">&lt; </w:t>
            </w:r>
            <w:r w:rsidR="00723800" w:rsidRPr="00AF0132">
              <w:rPr>
                <w:rFonts w:ascii="Book Antiqua" w:hAnsi="Book Antiqua"/>
                <w:sz w:val="24"/>
                <w:szCs w:val="24"/>
              </w:rPr>
              <w:t>0.001</w:t>
            </w:r>
          </w:p>
        </w:tc>
      </w:tr>
      <w:tr w:rsidR="00723800" w:rsidRPr="009B6AB7" w14:paraId="5763BC8C" w14:textId="77777777" w:rsidTr="00F20E21">
        <w:tc>
          <w:tcPr>
            <w:tcW w:w="3085" w:type="dxa"/>
            <w:tcBorders>
              <w:right w:val="nil"/>
            </w:tcBorders>
          </w:tcPr>
          <w:p w14:paraId="5763BC85" w14:textId="42E1CF42"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t>AFP level</w:t>
            </w:r>
            <w:r w:rsidR="00710442">
              <w:rPr>
                <w:rFonts w:ascii="Book Antiqua" w:hAnsi="Book Antiqua"/>
                <w:sz w:val="24"/>
                <w:szCs w:val="24"/>
              </w:rPr>
              <w:t xml:space="preserve"> </w:t>
            </w:r>
            <w:r w:rsidR="00EC4C09">
              <w:rPr>
                <w:rFonts w:ascii="Book Antiqua" w:hAnsi="Book Antiqua"/>
                <w:sz w:val="24"/>
                <w:szCs w:val="24"/>
              </w:rPr>
              <w:t xml:space="preserve">&gt; </w:t>
            </w:r>
            <w:r w:rsidRPr="009B6AB7">
              <w:rPr>
                <w:rFonts w:ascii="Book Antiqua" w:hAnsi="Book Antiqua"/>
                <w:sz w:val="24"/>
                <w:szCs w:val="24"/>
              </w:rPr>
              <w:t>200</w:t>
            </w:r>
            <w:r w:rsidR="00EC4C09">
              <w:rPr>
                <w:rFonts w:ascii="Book Antiqua" w:hAnsi="Book Antiqua"/>
                <w:sz w:val="24"/>
                <w:szCs w:val="24"/>
              </w:rPr>
              <w:t xml:space="preserve"> ng/mL</w:t>
            </w:r>
          </w:p>
        </w:tc>
        <w:tc>
          <w:tcPr>
            <w:tcW w:w="1276" w:type="dxa"/>
            <w:tcBorders>
              <w:left w:val="nil"/>
              <w:right w:val="nil"/>
            </w:tcBorders>
          </w:tcPr>
          <w:p w14:paraId="5763BC86"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2.59</w:t>
            </w:r>
          </w:p>
        </w:tc>
        <w:tc>
          <w:tcPr>
            <w:tcW w:w="1417" w:type="dxa"/>
            <w:tcBorders>
              <w:left w:val="nil"/>
              <w:right w:val="nil"/>
            </w:tcBorders>
          </w:tcPr>
          <w:p w14:paraId="5763BC87"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2.07-3.23</w:t>
            </w:r>
          </w:p>
        </w:tc>
        <w:tc>
          <w:tcPr>
            <w:tcW w:w="1134" w:type="dxa"/>
            <w:tcBorders>
              <w:left w:val="nil"/>
              <w:right w:val="nil"/>
            </w:tcBorders>
          </w:tcPr>
          <w:p w14:paraId="5763BC88" w14:textId="370BF814" w:rsidR="00723800" w:rsidRPr="00AF0132" w:rsidRDefault="00EC4C09"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 xml:space="preserve">&lt; </w:t>
            </w:r>
            <w:r w:rsidR="00723800" w:rsidRPr="00AF0132">
              <w:rPr>
                <w:rFonts w:ascii="Book Antiqua" w:hAnsi="Book Antiqua"/>
                <w:sz w:val="24"/>
                <w:szCs w:val="24"/>
              </w:rPr>
              <w:t>0.001</w:t>
            </w:r>
          </w:p>
        </w:tc>
        <w:tc>
          <w:tcPr>
            <w:tcW w:w="1276" w:type="dxa"/>
            <w:tcBorders>
              <w:left w:val="nil"/>
              <w:right w:val="nil"/>
            </w:tcBorders>
          </w:tcPr>
          <w:p w14:paraId="5763BC89"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2.19</w:t>
            </w:r>
          </w:p>
        </w:tc>
        <w:tc>
          <w:tcPr>
            <w:tcW w:w="1276" w:type="dxa"/>
            <w:tcBorders>
              <w:left w:val="nil"/>
              <w:right w:val="nil"/>
            </w:tcBorders>
          </w:tcPr>
          <w:p w14:paraId="5763BC8A"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1.72-2.80</w:t>
            </w:r>
          </w:p>
        </w:tc>
        <w:tc>
          <w:tcPr>
            <w:tcW w:w="1134" w:type="dxa"/>
            <w:tcBorders>
              <w:left w:val="nil"/>
            </w:tcBorders>
          </w:tcPr>
          <w:p w14:paraId="5763BC8B" w14:textId="6138DDD9" w:rsidR="00723800" w:rsidRPr="00AF0132" w:rsidRDefault="00EC4C09"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 xml:space="preserve">&lt; </w:t>
            </w:r>
            <w:r w:rsidR="00723800" w:rsidRPr="00AF0132">
              <w:rPr>
                <w:rFonts w:ascii="Book Antiqua" w:hAnsi="Book Antiqua"/>
                <w:sz w:val="24"/>
                <w:szCs w:val="24"/>
              </w:rPr>
              <w:t>0.001</w:t>
            </w:r>
          </w:p>
        </w:tc>
      </w:tr>
      <w:tr w:rsidR="00723800" w:rsidRPr="009B6AB7" w14:paraId="5763BC94" w14:textId="77777777" w:rsidTr="00F20E21">
        <w:tc>
          <w:tcPr>
            <w:tcW w:w="3085" w:type="dxa"/>
            <w:tcBorders>
              <w:right w:val="nil"/>
            </w:tcBorders>
          </w:tcPr>
          <w:p w14:paraId="5763BC8D" w14:textId="7A51C0A2" w:rsidR="00723800" w:rsidRPr="009B6AB7" w:rsidRDefault="00723800" w:rsidP="00F20E21">
            <w:pPr>
              <w:adjustRightInd w:val="0"/>
              <w:snapToGrid w:val="0"/>
              <w:spacing w:line="360" w:lineRule="auto"/>
              <w:rPr>
                <w:rFonts w:ascii="Book Antiqua" w:hAnsi="Book Antiqua"/>
                <w:sz w:val="24"/>
                <w:szCs w:val="24"/>
              </w:rPr>
            </w:pPr>
            <w:r w:rsidRPr="009B6AB7">
              <w:rPr>
                <w:rFonts w:ascii="Book Antiqua" w:hAnsi="Book Antiqua"/>
                <w:sz w:val="24"/>
                <w:szCs w:val="24"/>
              </w:rPr>
              <w:t xml:space="preserve">Treatment modalities </w:t>
            </w:r>
            <w:r w:rsidR="00AF0132" w:rsidRPr="00AF0132">
              <w:rPr>
                <w:rFonts w:ascii="Book Antiqua" w:hAnsi="Book Antiqua"/>
                <w:i/>
                <w:sz w:val="24"/>
                <w:szCs w:val="24"/>
              </w:rPr>
              <w:t>vs</w:t>
            </w:r>
            <w:r w:rsidRPr="009B6AB7">
              <w:rPr>
                <w:rFonts w:ascii="Book Antiqua" w:hAnsi="Book Antiqua"/>
                <w:sz w:val="24"/>
                <w:szCs w:val="24"/>
              </w:rPr>
              <w:t xml:space="preserve"> no treatment</w:t>
            </w:r>
          </w:p>
        </w:tc>
        <w:tc>
          <w:tcPr>
            <w:tcW w:w="1276" w:type="dxa"/>
            <w:tcBorders>
              <w:left w:val="nil"/>
              <w:right w:val="nil"/>
            </w:tcBorders>
          </w:tcPr>
          <w:p w14:paraId="5763BC8E"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417" w:type="dxa"/>
            <w:tcBorders>
              <w:left w:val="nil"/>
              <w:right w:val="nil"/>
            </w:tcBorders>
          </w:tcPr>
          <w:p w14:paraId="5763BC8F"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134" w:type="dxa"/>
            <w:tcBorders>
              <w:left w:val="nil"/>
              <w:right w:val="nil"/>
            </w:tcBorders>
          </w:tcPr>
          <w:p w14:paraId="5763BC90"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276" w:type="dxa"/>
            <w:tcBorders>
              <w:left w:val="nil"/>
              <w:right w:val="nil"/>
            </w:tcBorders>
          </w:tcPr>
          <w:p w14:paraId="5763BC91"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276" w:type="dxa"/>
            <w:tcBorders>
              <w:left w:val="nil"/>
              <w:right w:val="nil"/>
            </w:tcBorders>
          </w:tcPr>
          <w:p w14:paraId="5763BC92" w14:textId="77777777" w:rsidR="00723800" w:rsidRPr="00AF0132" w:rsidRDefault="00723800" w:rsidP="00F20E21">
            <w:pPr>
              <w:adjustRightInd w:val="0"/>
              <w:snapToGrid w:val="0"/>
              <w:spacing w:line="360" w:lineRule="auto"/>
              <w:jc w:val="center"/>
              <w:rPr>
                <w:rFonts w:ascii="Book Antiqua" w:hAnsi="Book Antiqua"/>
                <w:sz w:val="24"/>
                <w:szCs w:val="24"/>
              </w:rPr>
            </w:pPr>
          </w:p>
        </w:tc>
        <w:tc>
          <w:tcPr>
            <w:tcW w:w="1134" w:type="dxa"/>
            <w:tcBorders>
              <w:left w:val="nil"/>
            </w:tcBorders>
          </w:tcPr>
          <w:p w14:paraId="5763BC93" w14:textId="77777777" w:rsidR="00723800" w:rsidRPr="00AF0132" w:rsidRDefault="00723800" w:rsidP="00F20E21">
            <w:pPr>
              <w:adjustRightInd w:val="0"/>
              <w:snapToGrid w:val="0"/>
              <w:spacing w:line="360" w:lineRule="auto"/>
              <w:jc w:val="center"/>
              <w:rPr>
                <w:rFonts w:ascii="Book Antiqua" w:hAnsi="Book Antiqua"/>
                <w:sz w:val="24"/>
                <w:szCs w:val="24"/>
              </w:rPr>
            </w:pPr>
          </w:p>
        </w:tc>
      </w:tr>
      <w:tr w:rsidR="00723800" w:rsidRPr="009B6AB7" w14:paraId="5763BC9D" w14:textId="77777777" w:rsidTr="00F20E21">
        <w:tc>
          <w:tcPr>
            <w:tcW w:w="3085" w:type="dxa"/>
            <w:tcBorders>
              <w:right w:val="nil"/>
            </w:tcBorders>
          </w:tcPr>
          <w:p w14:paraId="5763BC95" w14:textId="13B3FA65"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lastRenderedPageBreak/>
              <w:t>Surgical treatments</w:t>
            </w:r>
          </w:p>
          <w:p w14:paraId="5763BC96" w14:textId="7A99BBB8"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t>(OLT, hepatic resection)</w:t>
            </w:r>
          </w:p>
        </w:tc>
        <w:tc>
          <w:tcPr>
            <w:tcW w:w="1276" w:type="dxa"/>
            <w:tcBorders>
              <w:left w:val="nil"/>
              <w:right w:val="nil"/>
            </w:tcBorders>
          </w:tcPr>
          <w:p w14:paraId="5763BC97"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0.07</w:t>
            </w:r>
          </w:p>
        </w:tc>
        <w:tc>
          <w:tcPr>
            <w:tcW w:w="1417" w:type="dxa"/>
            <w:tcBorders>
              <w:left w:val="nil"/>
              <w:right w:val="nil"/>
            </w:tcBorders>
          </w:tcPr>
          <w:p w14:paraId="5763BC98"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0.04-0.13</w:t>
            </w:r>
          </w:p>
        </w:tc>
        <w:tc>
          <w:tcPr>
            <w:tcW w:w="1134" w:type="dxa"/>
            <w:tcBorders>
              <w:left w:val="nil"/>
              <w:right w:val="nil"/>
            </w:tcBorders>
          </w:tcPr>
          <w:p w14:paraId="5763BC99" w14:textId="5DA3ABB7" w:rsidR="00723800" w:rsidRPr="00AF0132" w:rsidRDefault="00EC4C09"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 xml:space="preserve">&lt; </w:t>
            </w:r>
            <w:r w:rsidR="00723800" w:rsidRPr="00AF0132">
              <w:rPr>
                <w:rFonts w:ascii="Book Antiqua" w:hAnsi="Book Antiqua"/>
                <w:sz w:val="24"/>
                <w:szCs w:val="24"/>
              </w:rPr>
              <w:t>0.001</w:t>
            </w:r>
          </w:p>
        </w:tc>
        <w:tc>
          <w:tcPr>
            <w:tcW w:w="1276" w:type="dxa"/>
            <w:tcBorders>
              <w:left w:val="nil"/>
              <w:right w:val="nil"/>
            </w:tcBorders>
          </w:tcPr>
          <w:p w14:paraId="5763BC9A"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0.12</w:t>
            </w:r>
          </w:p>
        </w:tc>
        <w:tc>
          <w:tcPr>
            <w:tcW w:w="1276" w:type="dxa"/>
            <w:tcBorders>
              <w:left w:val="nil"/>
              <w:right w:val="nil"/>
            </w:tcBorders>
          </w:tcPr>
          <w:p w14:paraId="5763BC9B"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0.06-0.24</w:t>
            </w:r>
          </w:p>
        </w:tc>
        <w:tc>
          <w:tcPr>
            <w:tcW w:w="1134" w:type="dxa"/>
            <w:tcBorders>
              <w:left w:val="nil"/>
            </w:tcBorders>
          </w:tcPr>
          <w:p w14:paraId="5763BC9C" w14:textId="6AFF7C2C" w:rsidR="00723800" w:rsidRPr="00AF0132" w:rsidRDefault="00EC4C09"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 xml:space="preserve">&lt; </w:t>
            </w:r>
            <w:r w:rsidR="00723800" w:rsidRPr="00AF0132">
              <w:rPr>
                <w:rFonts w:ascii="Book Antiqua" w:hAnsi="Book Antiqua"/>
                <w:sz w:val="24"/>
                <w:szCs w:val="24"/>
              </w:rPr>
              <w:t>0.001</w:t>
            </w:r>
          </w:p>
        </w:tc>
      </w:tr>
      <w:tr w:rsidR="00723800" w:rsidRPr="009B6AB7" w14:paraId="5763BCA5" w14:textId="77777777" w:rsidTr="00F20E21">
        <w:tc>
          <w:tcPr>
            <w:tcW w:w="3085" w:type="dxa"/>
            <w:tcBorders>
              <w:right w:val="nil"/>
            </w:tcBorders>
          </w:tcPr>
          <w:p w14:paraId="5763BC9E" w14:textId="76C38989"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t>TACE</w:t>
            </w:r>
          </w:p>
        </w:tc>
        <w:tc>
          <w:tcPr>
            <w:tcW w:w="1276" w:type="dxa"/>
            <w:tcBorders>
              <w:left w:val="nil"/>
              <w:right w:val="nil"/>
            </w:tcBorders>
          </w:tcPr>
          <w:p w14:paraId="5763BC9F" w14:textId="77777777" w:rsidR="00723800" w:rsidRPr="00AF0132" w:rsidRDefault="00723800" w:rsidP="00F20E21">
            <w:pPr>
              <w:tabs>
                <w:tab w:val="center" w:pos="346"/>
              </w:tabs>
              <w:adjustRightInd w:val="0"/>
              <w:snapToGrid w:val="0"/>
              <w:spacing w:line="360" w:lineRule="auto"/>
              <w:jc w:val="center"/>
              <w:rPr>
                <w:rFonts w:ascii="Book Antiqua" w:hAnsi="Book Antiqua"/>
                <w:sz w:val="24"/>
                <w:szCs w:val="24"/>
              </w:rPr>
            </w:pPr>
            <w:r w:rsidRPr="00AF0132">
              <w:rPr>
                <w:rFonts w:ascii="Book Antiqua" w:hAnsi="Book Antiqua"/>
                <w:sz w:val="24"/>
                <w:szCs w:val="24"/>
              </w:rPr>
              <w:t>0.24</w:t>
            </w:r>
          </w:p>
        </w:tc>
        <w:tc>
          <w:tcPr>
            <w:tcW w:w="1417" w:type="dxa"/>
            <w:tcBorders>
              <w:left w:val="nil"/>
              <w:right w:val="nil"/>
            </w:tcBorders>
          </w:tcPr>
          <w:p w14:paraId="5763BCA0"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0.19-0.31</w:t>
            </w:r>
          </w:p>
        </w:tc>
        <w:tc>
          <w:tcPr>
            <w:tcW w:w="1134" w:type="dxa"/>
            <w:tcBorders>
              <w:left w:val="nil"/>
              <w:right w:val="nil"/>
            </w:tcBorders>
          </w:tcPr>
          <w:p w14:paraId="5763BCA1" w14:textId="664B8504" w:rsidR="00723800" w:rsidRPr="00AF0132" w:rsidRDefault="00EC4C09"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 xml:space="preserve">&lt; </w:t>
            </w:r>
            <w:r w:rsidR="00723800" w:rsidRPr="00AF0132">
              <w:rPr>
                <w:rFonts w:ascii="Book Antiqua" w:hAnsi="Book Antiqua"/>
                <w:sz w:val="24"/>
                <w:szCs w:val="24"/>
              </w:rPr>
              <w:t>0.001</w:t>
            </w:r>
          </w:p>
        </w:tc>
        <w:tc>
          <w:tcPr>
            <w:tcW w:w="1276" w:type="dxa"/>
            <w:tcBorders>
              <w:left w:val="nil"/>
              <w:right w:val="nil"/>
            </w:tcBorders>
          </w:tcPr>
          <w:p w14:paraId="5763BCA2"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0.38</w:t>
            </w:r>
          </w:p>
        </w:tc>
        <w:tc>
          <w:tcPr>
            <w:tcW w:w="1276" w:type="dxa"/>
            <w:tcBorders>
              <w:left w:val="nil"/>
              <w:right w:val="nil"/>
            </w:tcBorders>
          </w:tcPr>
          <w:p w14:paraId="5763BCA3"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0.28-0.51</w:t>
            </w:r>
          </w:p>
        </w:tc>
        <w:tc>
          <w:tcPr>
            <w:tcW w:w="1134" w:type="dxa"/>
            <w:tcBorders>
              <w:left w:val="nil"/>
            </w:tcBorders>
          </w:tcPr>
          <w:p w14:paraId="5763BCA4" w14:textId="7A3ACCFB" w:rsidR="00723800" w:rsidRPr="00AF0132" w:rsidRDefault="00EC4C09"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 xml:space="preserve">&lt; </w:t>
            </w:r>
            <w:r w:rsidR="00723800" w:rsidRPr="00AF0132">
              <w:rPr>
                <w:rFonts w:ascii="Book Antiqua" w:hAnsi="Book Antiqua"/>
                <w:sz w:val="24"/>
                <w:szCs w:val="24"/>
              </w:rPr>
              <w:t>0.001</w:t>
            </w:r>
          </w:p>
        </w:tc>
      </w:tr>
      <w:tr w:rsidR="00723800" w:rsidRPr="009B6AB7" w14:paraId="5763BCAD" w14:textId="77777777" w:rsidTr="00F20E21">
        <w:tc>
          <w:tcPr>
            <w:tcW w:w="3085" w:type="dxa"/>
            <w:tcBorders>
              <w:right w:val="nil"/>
            </w:tcBorders>
          </w:tcPr>
          <w:p w14:paraId="5763BCA6" w14:textId="42D0C14F"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t xml:space="preserve">Yttrium-90 </w:t>
            </w:r>
            <w:proofErr w:type="spellStart"/>
            <w:r w:rsidRPr="009B6AB7">
              <w:rPr>
                <w:rFonts w:ascii="Book Antiqua" w:hAnsi="Book Antiqua"/>
                <w:sz w:val="24"/>
                <w:szCs w:val="24"/>
              </w:rPr>
              <w:t>adioembolization</w:t>
            </w:r>
            <w:proofErr w:type="spellEnd"/>
          </w:p>
        </w:tc>
        <w:tc>
          <w:tcPr>
            <w:tcW w:w="1276" w:type="dxa"/>
            <w:tcBorders>
              <w:left w:val="nil"/>
              <w:right w:val="nil"/>
            </w:tcBorders>
          </w:tcPr>
          <w:p w14:paraId="5763BCA7" w14:textId="77777777" w:rsidR="00723800" w:rsidRPr="00AF0132" w:rsidRDefault="00723800" w:rsidP="00F20E21">
            <w:pPr>
              <w:tabs>
                <w:tab w:val="center" w:pos="346"/>
              </w:tabs>
              <w:adjustRightInd w:val="0"/>
              <w:snapToGrid w:val="0"/>
              <w:spacing w:line="360" w:lineRule="auto"/>
              <w:jc w:val="center"/>
              <w:rPr>
                <w:rFonts w:ascii="Book Antiqua" w:hAnsi="Book Antiqua"/>
                <w:sz w:val="24"/>
                <w:szCs w:val="24"/>
              </w:rPr>
            </w:pPr>
            <w:r w:rsidRPr="00AF0132">
              <w:rPr>
                <w:rFonts w:ascii="Book Antiqua" w:hAnsi="Book Antiqua"/>
                <w:sz w:val="24"/>
                <w:szCs w:val="24"/>
              </w:rPr>
              <w:t>0.37</w:t>
            </w:r>
          </w:p>
        </w:tc>
        <w:tc>
          <w:tcPr>
            <w:tcW w:w="1417" w:type="dxa"/>
            <w:tcBorders>
              <w:left w:val="nil"/>
              <w:right w:val="nil"/>
            </w:tcBorders>
          </w:tcPr>
          <w:p w14:paraId="5763BCA8"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0.19-0.72</w:t>
            </w:r>
          </w:p>
        </w:tc>
        <w:tc>
          <w:tcPr>
            <w:tcW w:w="1134" w:type="dxa"/>
            <w:tcBorders>
              <w:left w:val="nil"/>
              <w:right w:val="nil"/>
            </w:tcBorders>
          </w:tcPr>
          <w:p w14:paraId="5763BCA9"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0.003</w:t>
            </w:r>
          </w:p>
        </w:tc>
        <w:tc>
          <w:tcPr>
            <w:tcW w:w="1276" w:type="dxa"/>
            <w:tcBorders>
              <w:left w:val="nil"/>
              <w:right w:val="nil"/>
            </w:tcBorders>
          </w:tcPr>
          <w:p w14:paraId="5763BCAA"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0.36</w:t>
            </w:r>
          </w:p>
        </w:tc>
        <w:tc>
          <w:tcPr>
            <w:tcW w:w="1276" w:type="dxa"/>
            <w:tcBorders>
              <w:left w:val="nil"/>
              <w:right w:val="nil"/>
            </w:tcBorders>
          </w:tcPr>
          <w:p w14:paraId="5763BCAB"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0.18-0.74</w:t>
            </w:r>
          </w:p>
        </w:tc>
        <w:tc>
          <w:tcPr>
            <w:tcW w:w="1134" w:type="dxa"/>
            <w:tcBorders>
              <w:left w:val="nil"/>
            </w:tcBorders>
          </w:tcPr>
          <w:p w14:paraId="5763BCAC"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0.005</w:t>
            </w:r>
          </w:p>
        </w:tc>
      </w:tr>
      <w:tr w:rsidR="00723800" w:rsidRPr="009B6AB7" w14:paraId="5763BCB5" w14:textId="77777777" w:rsidTr="00F20E21">
        <w:tc>
          <w:tcPr>
            <w:tcW w:w="3085" w:type="dxa"/>
            <w:tcBorders>
              <w:right w:val="nil"/>
            </w:tcBorders>
          </w:tcPr>
          <w:p w14:paraId="5763BCAE" w14:textId="5D94C3DF"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t>RFA</w:t>
            </w:r>
          </w:p>
        </w:tc>
        <w:tc>
          <w:tcPr>
            <w:tcW w:w="1276" w:type="dxa"/>
            <w:tcBorders>
              <w:left w:val="nil"/>
              <w:right w:val="nil"/>
            </w:tcBorders>
          </w:tcPr>
          <w:p w14:paraId="5763BCAF" w14:textId="77777777" w:rsidR="00723800" w:rsidRPr="00AF0132" w:rsidRDefault="00723800" w:rsidP="00F20E21">
            <w:pPr>
              <w:tabs>
                <w:tab w:val="center" w:pos="346"/>
              </w:tabs>
              <w:adjustRightInd w:val="0"/>
              <w:snapToGrid w:val="0"/>
              <w:spacing w:line="360" w:lineRule="auto"/>
              <w:jc w:val="center"/>
              <w:rPr>
                <w:rFonts w:ascii="Book Antiqua" w:hAnsi="Book Antiqua"/>
                <w:sz w:val="24"/>
                <w:szCs w:val="24"/>
              </w:rPr>
            </w:pPr>
            <w:r w:rsidRPr="00AF0132">
              <w:rPr>
                <w:rFonts w:ascii="Book Antiqua" w:hAnsi="Book Antiqua"/>
                <w:sz w:val="24"/>
                <w:szCs w:val="24"/>
              </w:rPr>
              <w:t>0.12</w:t>
            </w:r>
          </w:p>
        </w:tc>
        <w:tc>
          <w:tcPr>
            <w:tcW w:w="1417" w:type="dxa"/>
            <w:tcBorders>
              <w:left w:val="nil"/>
              <w:right w:val="nil"/>
            </w:tcBorders>
          </w:tcPr>
          <w:p w14:paraId="5763BCB0"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0.04-0.38</w:t>
            </w:r>
          </w:p>
        </w:tc>
        <w:tc>
          <w:tcPr>
            <w:tcW w:w="1134" w:type="dxa"/>
            <w:tcBorders>
              <w:left w:val="nil"/>
              <w:right w:val="nil"/>
            </w:tcBorders>
          </w:tcPr>
          <w:p w14:paraId="5763BCB1" w14:textId="3CD6B3EB" w:rsidR="00723800" w:rsidRPr="00AF0132" w:rsidRDefault="00EC4C09"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 xml:space="preserve">&lt; </w:t>
            </w:r>
            <w:r w:rsidR="00723800" w:rsidRPr="00AF0132">
              <w:rPr>
                <w:rFonts w:ascii="Book Antiqua" w:hAnsi="Book Antiqua"/>
                <w:sz w:val="24"/>
                <w:szCs w:val="24"/>
              </w:rPr>
              <w:t>0.001</w:t>
            </w:r>
          </w:p>
        </w:tc>
        <w:tc>
          <w:tcPr>
            <w:tcW w:w="1276" w:type="dxa"/>
            <w:tcBorders>
              <w:left w:val="nil"/>
              <w:right w:val="nil"/>
            </w:tcBorders>
          </w:tcPr>
          <w:p w14:paraId="5763BCB2"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0.18</w:t>
            </w:r>
          </w:p>
        </w:tc>
        <w:tc>
          <w:tcPr>
            <w:tcW w:w="1276" w:type="dxa"/>
            <w:tcBorders>
              <w:left w:val="nil"/>
              <w:right w:val="nil"/>
            </w:tcBorders>
          </w:tcPr>
          <w:p w14:paraId="5763BCB3"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0.05-0.57</w:t>
            </w:r>
          </w:p>
        </w:tc>
        <w:tc>
          <w:tcPr>
            <w:tcW w:w="1134" w:type="dxa"/>
            <w:tcBorders>
              <w:left w:val="nil"/>
            </w:tcBorders>
          </w:tcPr>
          <w:p w14:paraId="5763BCB4"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0.004</w:t>
            </w:r>
          </w:p>
        </w:tc>
      </w:tr>
      <w:tr w:rsidR="00723800" w:rsidRPr="009B6AB7" w14:paraId="5763BCBD" w14:textId="77777777" w:rsidTr="00F20E21">
        <w:tc>
          <w:tcPr>
            <w:tcW w:w="3085" w:type="dxa"/>
            <w:tcBorders>
              <w:bottom w:val="nil"/>
              <w:right w:val="nil"/>
            </w:tcBorders>
          </w:tcPr>
          <w:p w14:paraId="5763BCB6" w14:textId="2F2B297D" w:rsidR="00723800" w:rsidRPr="009B6AB7" w:rsidRDefault="00723800" w:rsidP="00F20E21">
            <w:pPr>
              <w:adjustRightInd w:val="0"/>
              <w:snapToGrid w:val="0"/>
              <w:spacing w:line="360" w:lineRule="auto"/>
              <w:ind w:left="142"/>
              <w:rPr>
                <w:rFonts w:ascii="Book Antiqua" w:hAnsi="Book Antiqua"/>
                <w:sz w:val="24"/>
                <w:szCs w:val="24"/>
              </w:rPr>
            </w:pPr>
            <w:r w:rsidRPr="009B6AB7">
              <w:rPr>
                <w:rFonts w:ascii="Book Antiqua" w:hAnsi="Book Antiqua"/>
                <w:sz w:val="24"/>
                <w:szCs w:val="24"/>
              </w:rPr>
              <w:t>Ethanol/acetic acid ablation</w:t>
            </w:r>
          </w:p>
        </w:tc>
        <w:tc>
          <w:tcPr>
            <w:tcW w:w="1276" w:type="dxa"/>
            <w:tcBorders>
              <w:left w:val="nil"/>
              <w:bottom w:val="nil"/>
              <w:right w:val="nil"/>
            </w:tcBorders>
          </w:tcPr>
          <w:p w14:paraId="5763BCB7"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0.60</w:t>
            </w:r>
          </w:p>
        </w:tc>
        <w:tc>
          <w:tcPr>
            <w:tcW w:w="1417" w:type="dxa"/>
            <w:tcBorders>
              <w:left w:val="nil"/>
              <w:bottom w:val="nil"/>
              <w:right w:val="nil"/>
            </w:tcBorders>
          </w:tcPr>
          <w:p w14:paraId="5763BCB8"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0.22-1.63</w:t>
            </w:r>
          </w:p>
        </w:tc>
        <w:tc>
          <w:tcPr>
            <w:tcW w:w="1134" w:type="dxa"/>
            <w:tcBorders>
              <w:left w:val="nil"/>
              <w:bottom w:val="nil"/>
              <w:right w:val="nil"/>
            </w:tcBorders>
          </w:tcPr>
          <w:p w14:paraId="5763BCB9"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0.318</w:t>
            </w:r>
          </w:p>
        </w:tc>
        <w:tc>
          <w:tcPr>
            <w:tcW w:w="1276" w:type="dxa"/>
            <w:tcBorders>
              <w:left w:val="nil"/>
              <w:bottom w:val="nil"/>
              <w:right w:val="nil"/>
            </w:tcBorders>
          </w:tcPr>
          <w:p w14:paraId="5763BCBA"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0.79</w:t>
            </w:r>
          </w:p>
        </w:tc>
        <w:tc>
          <w:tcPr>
            <w:tcW w:w="1276" w:type="dxa"/>
            <w:tcBorders>
              <w:left w:val="nil"/>
              <w:bottom w:val="nil"/>
              <w:right w:val="nil"/>
            </w:tcBorders>
          </w:tcPr>
          <w:p w14:paraId="5763BCBB"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0.28-2.22</w:t>
            </w:r>
          </w:p>
        </w:tc>
        <w:tc>
          <w:tcPr>
            <w:tcW w:w="1134" w:type="dxa"/>
            <w:tcBorders>
              <w:left w:val="nil"/>
              <w:bottom w:val="nil"/>
            </w:tcBorders>
          </w:tcPr>
          <w:p w14:paraId="5763BCBC"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0.66</w:t>
            </w:r>
          </w:p>
        </w:tc>
      </w:tr>
      <w:tr w:rsidR="00723800" w:rsidRPr="009B6AB7" w14:paraId="5763BCC5" w14:textId="77777777" w:rsidTr="00F20E21">
        <w:tc>
          <w:tcPr>
            <w:tcW w:w="3085" w:type="dxa"/>
            <w:tcBorders>
              <w:bottom w:val="single" w:sz="4" w:space="0" w:color="auto"/>
              <w:right w:val="nil"/>
            </w:tcBorders>
          </w:tcPr>
          <w:p w14:paraId="5763BCBE" w14:textId="25E37455" w:rsidR="00723800" w:rsidRPr="009B6AB7" w:rsidRDefault="00723800" w:rsidP="00F20E21">
            <w:pPr>
              <w:adjustRightInd w:val="0"/>
              <w:snapToGrid w:val="0"/>
              <w:spacing w:line="360" w:lineRule="auto"/>
              <w:ind w:left="142"/>
              <w:rPr>
                <w:rFonts w:ascii="Book Antiqua" w:hAnsi="Book Antiqua"/>
                <w:sz w:val="24"/>
                <w:szCs w:val="24"/>
              </w:rPr>
            </w:pPr>
            <w:proofErr w:type="spellStart"/>
            <w:r w:rsidRPr="009B6AB7">
              <w:rPr>
                <w:rFonts w:ascii="Book Antiqua" w:hAnsi="Book Antiqua"/>
                <w:sz w:val="24"/>
                <w:szCs w:val="24"/>
              </w:rPr>
              <w:t>Sorafenib</w:t>
            </w:r>
            <w:proofErr w:type="spellEnd"/>
          </w:p>
        </w:tc>
        <w:tc>
          <w:tcPr>
            <w:tcW w:w="1276" w:type="dxa"/>
            <w:tcBorders>
              <w:left w:val="nil"/>
              <w:bottom w:val="single" w:sz="4" w:space="0" w:color="auto"/>
              <w:right w:val="nil"/>
            </w:tcBorders>
          </w:tcPr>
          <w:p w14:paraId="5763BCBF"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0.51</w:t>
            </w:r>
          </w:p>
        </w:tc>
        <w:tc>
          <w:tcPr>
            <w:tcW w:w="1417" w:type="dxa"/>
            <w:tcBorders>
              <w:left w:val="nil"/>
              <w:bottom w:val="single" w:sz="4" w:space="0" w:color="auto"/>
              <w:right w:val="nil"/>
            </w:tcBorders>
          </w:tcPr>
          <w:p w14:paraId="5763BCC0"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0.25-1.04</w:t>
            </w:r>
          </w:p>
        </w:tc>
        <w:tc>
          <w:tcPr>
            <w:tcW w:w="1134" w:type="dxa"/>
            <w:tcBorders>
              <w:left w:val="nil"/>
              <w:bottom w:val="single" w:sz="4" w:space="0" w:color="auto"/>
              <w:right w:val="nil"/>
            </w:tcBorders>
          </w:tcPr>
          <w:p w14:paraId="5763BCC1"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0.063</w:t>
            </w:r>
          </w:p>
        </w:tc>
        <w:tc>
          <w:tcPr>
            <w:tcW w:w="1276" w:type="dxa"/>
            <w:tcBorders>
              <w:left w:val="nil"/>
              <w:bottom w:val="single" w:sz="4" w:space="0" w:color="auto"/>
              <w:right w:val="nil"/>
            </w:tcBorders>
          </w:tcPr>
          <w:p w14:paraId="5763BCC2"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0.52</w:t>
            </w:r>
          </w:p>
        </w:tc>
        <w:tc>
          <w:tcPr>
            <w:tcW w:w="1276" w:type="dxa"/>
            <w:tcBorders>
              <w:left w:val="nil"/>
              <w:bottom w:val="single" w:sz="4" w:space="0" w:color="auto"/>
              <w:right w:val="nil"/>
            </w:tcBorders>
          </w:tcPr>
          <w:p w14:paraId="5763BCC3"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0.25-1.10</w:t>
            </w:r>
          </w:p>
        </w:tc>
        <w:tc>
          <w:tcPr>
            <w:tcW w:w="1134" w:type="dxa"/>
            <w:tcBorders>
              <w:left w:val="nil"/>
              <w:bottom w:val="single" w:sz="4" w:space="0" w:color="auto"/>
            </w:tcBorders>
          </w:tcPr>
          <w:p w14:paraId="5763BCC4" w14:textId="77777777" w:rsidR="00723800" w:rsidRPr="00AF0132" w:rsidRDefault="00723800" w:rsidP="00F20E21">
            <w:pPr>
              <w:adjustRightInd w:val="0"/>
              <w:snapToGrid w:val="0"/>
              <w:spacing w:line="360" w:lineRule="auto"/>
              <w:jc w:val="center"/>
              <w:rPr>
                <w:rFonts w:ascii="Book Antiqua" w:hAnsi="Book Antiqua"/>
                <w:sz w:val="24"/>
                <w:szCs w:val="24"/>
              </w:rPr>
            </w:pPr>
            <w:r w:rsidRPr="00AF0132">
              <w:rPr>
                <w:rFonts w:ascii="Book Antiqua" w:hAnsi="Book Antiqua"/>
                <w:sz w:val="24"/>
                <w:szCs w:val="24"/>
              </w:rPr>
              <w:t>0.088</w:t>
            </w:r>
          </w:p>
        </w:tc>
      </w:tr>
    </w:tbl>
    <w:p w14:paraId="5763BCDB" w14:textId="5256EF43" w:rsidR="004C65A2" w:rsidRPr="007E0646" w:rsidRDefault="005F79A4" w:rsidP="007E0646">
      <w:pPr>
        <w:adjustRightInd w:val="0"/>
        <w:snapToGrid w:val="0"/>
        <w:spacing w:after="0" w:line="360" w:lineRule="auto"/>
        <w:jc w:val="both"/>
        <w:rPr>
          <w:rFonts w:ascii="Book Antiqua" w:eastAsiaTheme="minorEastAsia" w:hAnsi="Book Antiqua"/>
          <w:b/>
          <w:sz w:val="24"/>
          <w:szCs w:val="24"/>
          <w:lang w:eastAsia="zh-CN"/>
        </w:rPr>
      </w:pPr>
      <w:r w:rsidRPr="009B6AB7">
        <w:rPr>
          <w:rFonts w:ascii="Book Antiqua" w:hAnsi="Book Antiqua"/>
          <w:sz w:val="24"/>
          <w:szCs w:val="24"/>
        </w:rPr>
        <w:t>AFP</w:t>
      </w:r>
      <w:r>
        <w:rPr>
          <w:rFonts w:ascii="Book Antiqua" w:hAnsi="Book Antiqua"/>
          <w:sz w:val="24"/>
          <w:szCs w:val="24"/>
        </w:rPr>
        <w:t>:</w:t>
      </w:r>
      <w:r w:rsidRPr="009B6AB7">
        <w:rPr>
          <w:rFonts w:ascii="Book Antiqua" w:hAnsi="Book Antiqua"/>
          <w:sz w:val="24"/>
          <w:szCs w:val="24"/>
        </w:rPr>
        <w:t xml:space="preserve"> Alfa-fetoprotein; OLT</w:t>
      </w:r>
      <w:r>
        <w:rPr>
          <w:rFonts w:ascii="Book Antiqua" w:hAnsi="Book Antiqua"/>
          <w:sz w:val="24"/>
          <w:szCs w:val="24"/>
        </w:rPr>
        <w:t>:</w:t>
      </w:r>
      <w:r w:rsidRPr="009B6AB7">
        <w:rPr>
          <w:rFonts w:ascii="Book Antiqua" w:hAnsi="Book Antiqua"/>
          <w:sz w:val="24"/>
          <w:szCs w:val="24"/>
        </w:rPr>
        <w:t xml:space="preserve"> </w:t>
      </w:r>
      <w:proofErr w:type="spellStart"/>
      <w:r w:rsidRPr="009B6AB7">
        <w:rPr>
          <w:rFonts w:ascii="Book Antiqua" w:hAnsi="Book Antiqua"/>
          <w:sz w:val="24"/>
          <w:szCs w:val="24"/>
        </w:rPr>
        <w:t>Orthotopic</w:t>
      </w:r>
      <w:proofErr w:type="spellEnd"/>
      <w:r w:rsidRPr="009B6AB7">
        <w:rPr>
          <w:rFonts w:ascii="Book Antiqua" w:hAnsi="Book Antiqua"/>
          <w:sz w:val="24"/>
          <w:szCs w:val="24"/>
        </w:rPr>
        <w:t xml:space="preserve"> liver transplantation; TACE</w:t>
      </w:r>
      <w:r>
        <w:rPr>
          <w:rFonts w:ascii="Book Antiqua" w:hAnsi="Book Antiqua"/>
          <w:sz w:val="24"/>
          <w:szCs w:val="24"/>
        </w:rPr>
        <w:t>:</w:t>
      </w:r>
      <w:r w:rsidRPr="009B6AB7">
        <w:rPr>
          <w:rFonts w:ascii="Book Antiqua" w:hAnsi="Book Antiqua"/>
          <w:sz w:val="24"/>
          <w:szCs w:val="24"/>
        </w:rPr>
        <w:t xml:space="preserve"> </w:t>
      </w:r>
      <w:proofErr w:type="spellStart"/>
      <w:r w:rsidRPr="009B6AB7">
        <w:rPr>
          <w:rFonts w:ascii="Book Antiqua" w:hAnsi="Book Antiqua"/>
          <w:sz w:val="24"/>
          <w:szCs w:val="24"/>
        </w:rPr>
        <w:t>Transarterial</w:t>
      </w:r>
      <w:proofErr w:type="spellEnd"/>
      <w:r w:rsidRPr="009B6AB7">
        <w:rPr>
          <w:rFonts w:ascii="Book Antiqua" w:hAnsi="Book Antiqua"/>
          <w:sz w:val="24"/>
          <w:szCs w:val="24"/>
        </w:rPr>
        <w:t xml:space="preserve"> chemoembolization; RFA</w:t>
      </w:r>
      <w:r>
        <w:rPr>
          <w:rFonts w:ascii="Book Antiqua" w:hAnsi="Book Antiqua"/>
          <w:sz w:val="24"/>
          <w:szCs w:val="24"/>
        </w:rPr>
        <w:t>:</w:t>
      </w:r>
      <w:r w:rsidRPr="009B6AB7">
        <w:rPr>
          <w:rFonts w:ascii="Book Antiqua" w:hAnsi="Book Antiqua"/>
          <w:sz w:val="24"/>
          <w:szCs w:val="24"/>
        </w:rPr>
        <w:t xml:space="preserve"> Radiofrequency ablation.</w:t>
      </w:r>
    </w:p>
    <w:sectPr w:rsidR="004C65A2" w:rsidRPr="007E0646" w:rsidSect="00E1135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B5CF" w14:textId="77777777" w:rsidR="00544084" w:rsidRDefault="00544084" w:rsidP="00674E48">
      <w:pPr>
        <w:spacing w:after="0" w:line="240" w:lineRule="auto"/>
      </w:pPr>
      <w:r>
        <w:separator/>
      </w:r>
    </w:p>
  </w:endnote>
  <w:endnote w:type="continuationSeparator" w:id="0">
    <w:p w14:paraId="24AEB3BF" w14:textId="77777777" w:rsidR="00544084" w:rsidRDefault="00544084" w:rsidP="0067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960AE" w14:textId="77777777" w:rsidR="00544084" w:rsidRDefault="00544084" w:rsidP="00674E48">
      <w:pPr>
        <w:spacing w:after="0" w:line="240" w:lineRule="auto"/>
      </w:pPr>
      <w:r>
        <w:separator/>
      </w:r>
    </w:p>
  </w:footnote>
  <w:footnote w:type="continuationSeparator" w:id="0">
    <w:p w14:paraId="36225B66" w14:textId="77777777" w:rsidR="00544084" w:rsidRDefault="00544084" w:rsidP="00674E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16DF2"/>
    <w:multiLevelType w:val="hybridMultilevel"/>
    <w:tmpl w:val="3D9A99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06F71"/>
    <w:multiLevelType w:val="hybridMultilevel"/>
    <w:tmpl w:val="110411EC"/>
    <w:lvl w:ilvl="0" w:tplc="EA64AB88">
      <w:start w:val="6"/>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D50340"/>
    <w:multiLevelType w:val="hybridMultilevel"/>
    <w:tmpl w:val="DD72ED44"/>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3108F"/>
    <w:multiLevelType w:val="hybridMultilevel"/>
    <w:tmpl w:val="EB66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33F0E"/>
    <w:multiLevelType w:val="hybridMultilevel"/>
    <w:tmpl w:val="13168FF2"/>
    <w:lvl w:ilvl="0" w:tplc="041F0001">
      <w:start w:val="1"/>
      <w:numFmt w:val="bullet"/>
      <w:lvlText w:val=""/>
      <w:lvlJc w:val="left"/>
      <w:pPr>
        <w:ind w:left="1441" w:hanging="360"/>
      </w:pPr>
      <w:rPr>
        <w:rFonts w:ascii="Symbol" w:hAnsi="Symbol" w:hint="default"/>
      </w:rPr>
    </w:lvl>
    <w:lvl w:ilvl="1" w:tplc="041F0003" w:tentative="1">
      <w:start w:val="1"/>
      <w:numFmt w:val="bullet"/>
      <w:lvlText w:val="o"/>
      <w:lvlJc w:val="left"/>
      <w:pPr>
        <w:ind w:left="2161" w:hanging="360"/>
      </w:pPr>
      <w:rPr>
        <w:rFonts w:ascii="Courier New" w:hAnsi="Courier New" w:cs="Courier New" w:hint="default"/>
      </w:rPr>
    </w:lvl>
    <w:lvl w:ilvl="2" w:tplc="041F0005" w:tentative="1">
      <w:start w:val="1"/>
      <w:numFmt w:val="bullet"/>
      <w:lvlText w:val=""/>
      <w:lvlJc w:val="left"/>
      <w:pPr>
        <w:ind w:left="2881" w:hanging="360"/>
      </w:pPr>
      <w:rPr>
        <w:rFonts w:ascii="Wingdings" w:hAnsi="Wingdings" w:hint="default"/>
      </w:rPr>
    </w:lvl>
    <w:lvl w:ilvl="3" w:tplc="041F0001" w:tentative="1">
      <w:start w:val="1"/>
      <w:numFmt w:val="bullet"/>
      <w:lvlText w:val=""/>
      <w:lvlJc w:val="left"/>
      <w:pPr>
        <w:ind w:left="3601" w:hanging="360"/>
      </w:pPr>
      <w:rPr>
        <w:rFonts w:ascii="Symbol" w:hAnsi="Symbol" w:hint="default"/>
      </w:rPr>
    </w:lvl>
    <w:lvl w:ilvl="4" w:tplc="041F0003" w:tentative="1">
      <w:start w:val="1"/>
      <w:numFmt w:val="bullet"/>
      <w:lvlText w:val="o"/>
      <w:lvlJc w:val="left"/>
      <w:pPr>
        <w:ind w:left="4321" w:hanging="360"/>
      </w:pPr>
      <w:rPr>
        <w:rFonts w:ascii="Courier New" w:hAnsi="Courier New" w:cs="Courier New" w:hint="default"/>
      </w:rPr>
    </w:lvl>
    <w:lvl w:ilvl="5" w:tplc="041F0005" w:tentative="1">
      <w:start w:val="1"/>
      <w:numFmt w:val="bullet"/>
      <w:lvlText w:val=""/>
      <w:lvlJc w:val="left"/>
      <w:pPr>
        <w:ind w:left="5041" w:hanging="360"/>
      </w:pPr>
      <w:rPr>
        <w:rFonts w:ascii="Wingdings" w:hAnsi="Wingdings" w:hint="default"/>
      </w:rPr>
    </w:lvl>
    <w:lvl w:ilvl="6" w:tplc="041F0001" w:tentative="1">
      <w:start w:val="1"/>
      <w:numFmt w:val="bullet"/>
      <w:lvlText w:val=""/>
      <w:lvlJc w:val="left"/>
      <w:pPr>
        <w:ind w:left="5761" w:hanging="360"/>
      </w:pPr>
      <w:rPr>
        <w:rFonts w:ascii="Symbol" w:hAnsi="Symbol" w:hint="default"/>
      </w:rPr>
    </w:lvl>
    <w:lvl w:ilvl="7" w:tplc="041F0003" w:tentative="1">
      <w:start w:val="1"/>
      <w:numFmt w:val="bullet"/>
      <w:lvlText w:val="o"/>
      <w:lvlJc w:val="left"/>
      <w:pPr>
        <w:ind w:left="6481" w:hanging="360"/>
      </w:pPr>
      <w:rPr>
        <w:rFonts w:ascii="Courier New" w:hAnsi="Courier New" w:cs="Courier New" w:hint="default"/>
      </w:rPr>
    </w:lvl>
    <w:lvl w:ilvl="8" w:tplc="041F0005" w:tentative="1">
      <w:start w:val="1"/>
      <w:numFmt w:val="bullet"/>
      <w:lvlText w:val=""/>
      <w:lvlJc w:val="left"/>
      <w:pPr>
        <w:ind w:left="7201" w:hanging="360"/>
      </w:pPr>
      <w:rPr>
        <w:rFonts w:ascii="Wingdings" w:hAnsi="Wingdings" w:hint="default"/>
      </w:rPr>
    </w:lvl>
  </w:abstractNum>
  <w:abstractNum w:abstractNumId="5">
    <w:nsid w:val="740830C6"/>
    <w:multiLevelType w:val="multilevel"/>
    <w:tmpl w:val="9F980E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362844"/>
    <w:rsid w:val="00004BAC"/>
    <w:rsid w:val="0000522F"/>
    <w:rsid w:val="00013DD2"/>
    <w:rsid w:val="0001409B"/>
    <w:rsid w:val="000156E9"/>
    <w:rsid w:val="0001575C"/>
    <w:rsid w:val="000278E1"/>
    <w:rsid w:val="00033BA8"/>
    <w:rsid w:val="00033D40"/>
    <w:rsid w:val="00037009"/>
    <w:rsid w:val="000373FD"/>
    <w:rsid w:val="000374CB"/>
    <w:rsid w:val="00044CCF"/>
    <w:rsid w:val="00052064"/>
    <w:rsid w:val="000528B1"/>
    <w:rsid w:val="00052FF5"/>
    <w:rsid w:val="000546B9"/>
    <w:rsid w:val="000548AD"/>
    <w:rsid w:val="00062E14"/>
    <w:rsid w:val="00065B0F"/>
    <w:rsid w:val="0007760A"/>
    <w:rsid w:val="000778D8"/>
    <w:rsid w:val="00080C60"/>
    <w:rsid w:val="00083E2E"/>
    <w:rsid w:val="000861EE"/>
    <w:rsid w:val="0009187F"/>
    <w:rsid w:val="00097066"/>
    <w:rsid w:val="000A2400"/>
    <w:rsid w:val="000A2CB2"/>
    <w:rsid w:val="000A3F03"/>
    <w:rsid w:val="000A3FF7"/>
    <w:rsid w:val="000A57EE"/>
    <w:rsid w:val="000B4D7A"/>
    <w:rsid w:val="000B5CEA"/>
    <w:rsid w:val="000B67CF"/>
    <w:rsid w:val="000B6EE0"/>
    <w:rsid w:val="000C1BA5"/>
    <w:rsid w:val="000C752E"/>
    <w:rsid w:val="000D030D"/>
    <w:rsid w:val="000D1AE0"/>
    <w:rsid w:val="000D53AA"/>
    <w:rsid w:val="000D570C"/>
    <w:rsid w:val="000D597F"/>
    <w:rsid w:val="000D7EDF"/>
    <w:rsid w:val="000E2293"/>
    <w:rsid w:val="000E23D1"/>
    <w:rsid w:val="000E43EF"/>
    <w:rsid w:val="000E44DB"/>
    <w:rsid w:val="000E4C8D"/>
    <w:rsid w:val="000E7820"/>
    <w:rsid w:val="000F585F"/>
    <w:rsid w:val="001018E7"/>
    <w:rsid w:val="00103D0E"/>
    <w:rsid w:val="00104E5F"/>
    <w:rsid w:val="00105774"/>
    <w:rsid w:val="00105BDF"/>
    <w:rsid w:val="0010705F"/>
    <w:rsid w:val="00112F9F"/>
    <w:rsid w:val="0011675E"/>
    <w:rsid w:val="001168BA"/>
    <w:rsid w:val="00120404"/>
    <w:rsid w:val="0012092A"/>
    <w:rsid w:val="001210F4"/>
    <w:rsid w:val="001233E3"/>
    <w:rsid w:val="00124EDC"/>
    <w:rsid w:val="001259B9"/>
    <w:rsid w:val="001266BD"/>
    <w:rsid w:val="001301A4"/>
    <w:rsid w:val="0013103C"/>
    <w:rsid w:val="00131157"/>
    <w:rsid w:val="00135D66"/>
    <w:rsid w:val="00135E3B"/>
    <w:rsid w:val="0013652C"/>
    <w:rsid w:val="00142007"/>
    <w:rsid w:val="00142AD6"/>
    <w:rsid w:val="00144F3F"/>
    <w:rsid w:val="0014536F"/>
    <w:rsid w:val="00174297"/>
    <w:rsid w:val="00177B61"/>
    <w:rsid w:val="00180350"/>
    <w:rsid w:val="00182AFC"/>
    <w:rsid w:val="00182BAD"/>
    <w:rsid w:val="001920D6"/>
    <w:rsid w:val="00192E97"/>
    <w:rsid w:val="001948DA"/>
    <w:rsid w:val="00195A61"/>
    <w:rsid w:val="00195B1D"/>
    <w:rsid w:val="00196BA4"/>
    <w:rsid w:val="001A120E"/>
    <w:rsid w:val="001A4A70"/>
    <w:rsid w:val="001A51F4"/>
    <w:rsid w:val="001A59E7"/>
    <w:rsid w:val="001A5A95"/>
    <w:rsid w:val="001B0120"/>
    <w:rsid w:val="001B0BAC"/>
    <w:rsid w:val="001C5447"/>
    <w:rsid w:val="001C6A30"/>
    <w:rsid w:val="001C7A38"/>
    <w:rsid w:val="001C7B08"/>
    <w:rsid w:val="001D0A51"/>
    <w:rsid w:val="001D2B66"/>
    <w:rsid w:val="001D4265"/>
    <w:rsid w:val="001D6F21"/>
    <w:rsid w:val="001E0F00"/>
    <w:rsid w:val="001E1F4A"/>
    <w:rsid w:val="001E5FF6"/>
    <w:rsid w:val="001F1AA9"/>
    <w:rsid w:val="001F44FD"/>
    <w:rsid w:val="001F78EC"/>
    <w:rsid w:val="001F7984"/>
    <w:rsid w:val="002025F7"/>
    <w:rsid w:val="0020316D"/>
    <w:rsid w:val="00203CE6"/>
    <w:rsid w:val="0020555D"/>
    <w:rsid w:val="00210370"/>
    <w:rsid w:val="002121B3"/>
    <w:rsid w:val="002135E9"/>
    <w:rsid w:val="00213DF2"/>
    <w:rsid w:val="00221373"/>
    <w:rsid w:val="002214AF"/>
    <w:rsid w:val="00223C80"/>
    <w:rsid w:val="00226273"/>
    <w:rsid w:val="00230E72"/>
    <w:rsid w:val="00233CC1"/>
    <w:rsid w:val="002348FF"/>
    <w:rsid w:val="00235176"/>
    <w:rsid w:val="00235D61"/>
    <w:rsid w:val="0024086E"/>
    <w:rsid w:val="00242A92"/>
    <w:rsid w:val="00242DFC"/>
    <w:rsid w:val="00244AC7"/>
    <w:rsid w:val="00251FAC"/>
    <w:rsid w:val="00260CE3"/>
    <w:rsid w:val="002632C1"/>
    <w:rsid w:val="00270B32"/>
    <w:rsid w:val="00280474"/>
    <w:rsid w:val="0028324A"/>
    <w:rsid w:val="002838DB"/>
    <w:rsid w:val="00284AD2"/>
    <w:rsid w:val="002977C5"/>
    <w:rsid w:val="002A0053"/>
    <w:rsid w:val="002A1220"/>
    <w:rsid w:val="002A1324"/>
    <w:rsid w:val="002A2059"/>
    <w:rsid w:val="002A311F"/>
    <w:rsid w:val="002A36C8"/>
    <w:rsid w:val="002A71C6"/>
    <w:rsid w:val="002B2C04"/>
    <w:rsid w:val="002B55D3"/>
    <w:rsid w:val="002B66FB"/>
    <w:rsid w:val="002B7594"/>
    <w:rsid w:val="002C00D2"/>
    <w:rsid w:val="002C578B"/>
    <w:rsid w:val="002C6903"/>
    <w:rsid w:val="002C69C0"/>
    <w:rsid w:val="002D0524"/>
    <w:rsid w:val="002D1F60"/>
    <w:rsid w:val="002D7655"/>
    <w:rsid w:val="002F12FD"/>
    <w:rsid w:val="002F3E59"/>
    <w:rsid w:val="002F5B31"/>
    <w:rsid w:val="002F6D3A"/>
    <w:rsid w:val="003015AE"/>
    <w:rsid w:val="003018D1"/>
    <w:rsid w:val="0030256B"/>
    <w:rsid w:val="0030396F"/>
    <w:rsid w:val="00305BB9"/>
    <w:rsid w:val="00310053"/>
    <w:rsid w:val="0031176A"/>
    <w:rsid w:val="00312569"/>
    <w:rsid w:val="00314382"/>
    <w:rsid w:val="003160A3"/>
    <w:rsid w:val="00317889"/>
    <w:rsid w:val="0032305F"/>
    <w:rsid w:val="00324E5F"/>
    <w:rsid w:val="00325ACE"/>
    <w:rsid w:val="00325C56"/>
    <w:rsid w:val="0033219F"/>
    <w:rsid w:val="00336274"/>
    <w:rsid w:val="00337802"/>
    <w:rsid w:val="00350F69"/>
    <w:rsid w:val="00357C84"/>
    <w:rsid w:val="00362844"/>
    <w:rsid w:val="0036418E"/>
    <w:rsid w:val="003642B6"/>
    <w:rsid w:val="003647A6"/>
    <w:rsid w:val="00364E7A"/>
    <w:rsid w:val="0036560E"/>
    <w:rsid w:val="00366DEC"/>
    <w:rsid w:val="00367F7B"/>
    <w:rsid w:val="00373DDF"/>
    <w:rsid w:val="00376557"/>
    <w:rsid w:val="00376BFA"/>
    <w:rsid w:val="00382C72"/>
    <w:rsid w:val="00383239"/>
    <w:rsid w:val="0038705B"/>
    <w:rsid w:val="003934FC"/>
    <w:rsid w:val="0039415E"/>
    <w:rsid w:val="00395247"/>
    <w:rsid w:val="00397C83"/>
    <w:rsid w:val="003A3FF3"/>
    <w:rsid w:val="003A5523"/>
    <w:rsid w:val="003B3252"/>
    <w:rsid w:val="003B56DB"/>
    <w:rsid w:val="003C07B0"/>
    <w:rsid w:val="003C0981"/>
    <w:rsid w:val="003C546A"/>
    <w:rsid w:val="003C6F85"/>
    <w:rsid w:val="003C7F58"/>
    <w:rsid w:val="003D1916"/>
    <w:rsid w:val="003D2B0E"/>
    <w:rsid w:val="003D6131"/>
    <w:rsid w:val="003D745F"/>
    <w:rsid w:val="003E035B"/>
    <w:rsid w:val="003E1416"/>
    <w:rsid w:val="003E1B2D"/>
    <w:rsid w:val="003E2305"/>
    <w:rsid w:val="003E2671"/>
    <w:rsid w:val="003E3349"/>
    <w:rsid w:val="003E3C32"/>
    <w:rsid w:val="003E6315"/>
    <w:rsid w:val="003F5FB4"/>
    <w:rsid w:val="003F76EC"/>
    <w:rsid w:val="004023BF"/>
    <w:rsid w:val="00404A4F"/>
    <w:rsid w:val="00405B90"/>
    <w:rsid w:val="00410CC8"/>
    <w:rsid w:val="004132DE"/>
    <w:rsid w:val="004159EF"/>
    <w:rsid w:val="00422FBD"/>
    <w:rsid w:val="004266DC"/>
    <w:rsid w:val="00430257"/>
    <w:rsid w:val="0043562B"/>
    <w:rsid w:val="004365BC"/>
    <w:rsid w:val="004368C0"/>
    <w:rsid w:val="00440839"/>
    <w:rsid w:val="0045276F"/>
    <w:rsid w:val="00453356"/>
    <w:rsid w:val="00461F6F"/>
    <w:rsid w:val="004652CD"/>
    <w:rsid w:val="00467511"/>
    <w:rsid w:val="004717AB"/>
    <w:rsid w:val="00472DC9"/>
    <w:rsid w:val="00474CBF"/>
    <w:rsid w:val="00475307"/>
    <w:rsid w:val="00475A3E"/>
    <w:rsid w:val="004830D9"/>
    <w:rsid w:val="00483775"/>
    <w:rsid w:val="00484ECA"/>
    <w:rsid w:val="00485193"/>
    <w:rsid w:val="0048777D"/>
    <w:rsid w:val="00490ED3"/>
    <w:rsid w:val="00496873"/>
    <w:rsid w:val="004A0EF0"/>
    <w:rsid w:val="004A2219"/>
    <w:rsid w:val="004A36AD"/>
    <w:rsid w:val="004B0839"/>
    <w:rsid w:val="004B29BC"/>
    <w:rsid w:val="004B4C64"/>
    <w:rsid w:val="004C474E"/>
    <w:rsid w:val="004C4E36"/>
    <w:rsid w:val="004C5C29"/>
    <w:rsid w:val="004C5F2F"/>
    <w:rsid w:val="004C65A2"/>
    <w:rsid w:val="004D0F7C"/>
    <w:rsid w:val="004D2EDE"/>
    <w:rsid w:val="004D5BF9"/>
    <w:rsid w:val="004E088D"/>
    <w:rsid w:val="004E09A3"/>
    <w:rsid w:val="004E2C91"/>
    <w:rsid w:val="004E6F04"/>
    <w:rsid w:val="004F17F9"/>
    <w:rsid w:val="004F3EF4"/>
    <w:rsid w:val="004F5F83"/>
    <w:rsid w:val="004F6986"/>
    <w:rsid w:val="00501EC9"/>
    <w:rsid w:val="005043CA"/>
    <w:rsid w:val="00504C63"/>
    <w:rsid w:val="00514A1E"/>
    <w:rsid w:val="00514B0D"/>
    <w:rsid w:val="00515436"/>
    <w:rsid w:val="00520A54"/>
    <w:rsid w:val="005231C8"/>
    <w:rsid w:val="00524BC9"/>
    <w:rsid w:val="00525BDD"/>
    <w:rsid w:val="00527C18"/>
    <w:rsid w:val="005306CE"/>
    <w:rsid w:val="0053199E"/>
    <w:rsid w:val="00532385"/>
    <w:rsid w:val="0054115C"/>
    <w:rsid w:val="00541473"/>
    <w:rsid w:val="00544084"/>
    <w:rsid w:val="00547054"/>
    <w:rsid w:val="00552961"/>
    <w:rsid w:val="00552974"/>
    <w:rsid w:val="00553C99"/>
    <w:rsid w:val="00563C27"/>
    <w:rsid w:val="00563CF2"/>
    <w:rsid w:val="005656B3"/>
    <w:rsid w:val="0056723A"/>
    <w:rsid w:val="00567A18"/>
    <w:rsid w:val="00571396"/>
    <w:rsid w:val="00572EF8"/>
    <w:rsid w:val="005730C4"/>
    <w:rsid w:val="005743C3"/>
    <w:rsid w:val="00581CBA"/>
    <w:rsid w:val="005828FB"/>
    <w:rsid w:val="00587D46"/>
    <w:rsid w:val="005921E0"/>
    <w:rsid w:val="00597C10"/>
    <w:rsid w:val="00597EBC"/>
    <w:rsid w:val="005A0E1B"/>
    <w:rsid w:val="005A1F8E"/>
    <w:rsid w:val="005A2FC3"/>
    <w:rsid w:val="005A3D4D"/>
    <w:rsid w:val="005A7CA2"/>
    <w:rsid w:val="005B00F1"/>
    <w:rsid w:val="005B25F1"/>
    <w:rsid w:val="005C151E"/>
    <w:rsid w:val="005C2337"/>
    <w:rsid w:val="005C25CB"/>
    <w:rsid w:val="005C68C3"/>
    <w:rsid w:val="005C6FB1"/>
    <w:rsid w:val="005D0520"/>
    <w:rsid w:val="005D3CDE"/>
    <w:rsid w:val="005D5B26"/>
    <w:rsid w:val="005D759B"/>
    <w:rsid w:val="005D7DA7"/>
    <w:rsid w:val="005E0C43"/>
    <w:rsid w:val="005E1B72"/>
    <w:rsid w:val="005E35B8"/>
    <w:rsid w:val="005E6BED"/>
    <w:rsid w:val="005F0443"/>
    <w:rsid w:val="005F06C3"/>
    <w:rsid w:val="005F16E7"/>
    <w:rsid w:val="005F1BA7"/>
    <w:rsid w:val="005F465D"/>
    <w:rsid w:val="005F4B0C"/>
    <w:rsid w:val="005F4BD1"/>
    <w:rsid w:val="005F57EA"/>
    <w:rsid w:val="005F79A4"/>
    <w:rsid w:val="00602D33"/>
    <w:rsid w:val="00605DEF"/>
    <w:rsid w:val="00606992"/>
    <w:rsid w:val="0060758D"/>
    <w:rsid w:val="00607D09"/>
    <w:rsid w:val="0061134A"/>
    <w:rsid w:val="0061400B"/>
    <w:rsid w:val="006147C1"/>
    <w:rsid w:val="00621D39"/>
    <w:rsid w:val="0062335F"/>
    <w:rsid w:val="006252D4"/>
    <w:rsid w:val="00637377"/>
    <w:rsid w:val="00640ADF"/>
    <w:rsid w:val="0064113D"/>
    <w:rsid w:val="0064273E"/>
    <w:rsid w:val="00646248"/>
    <w:rsid w:val="00651201"/>
    <w:rsid w:val="00660E80"/>
    <w:rsid w:val="00662552"/>
    <w:rsid w:val="00662C5E"/>
    <w:rsid w:val="006631A7"/>
    <w:rsid w:val="006663E6"/>
    <w:rsid w:val="00667D3E"/>
    <w:rsid w:val="006741FE"/>
    <w:rsid w:val="00674E48"/>
    <w:rsid w:val="0067543A"/>
    <w:rsid w:val="0068219C"/>
    <w:rsid w:val="00694B80"/>
    <w:rsid w:val="00695541"/>
    <w:rsid w:val="006A007D"/>
    <w:rsid w:val="006A02E4"/>
    <w:rsid w:val="006A174A"/>
    <w:rsid w:val="006A4BFE"/>
    <w:rsid w:val="006A6324"/>
    <w:rsid w:val="006B5533"/>
    <w:rsid w:val="006D0E47"/>
    <w:rsid w:val="006D25EF"/>
    <w:rsid w:val="006D566D"/>
    <w:rsid w:val="006D72CE"/>
    <w:rsid w:val="006E1675"/>
    <w:rsid w:val="006E6265"/>
    <w:rsid w:val="0070083A"/>
    <w:rsid w:val="00701A88"/>
    <w:rsid w:val="00704A88"/>
    <w:rsid w:val="00706849"/>
    <w:rsid w:val="0071009C"/>
    <w:rsid w:val="00710442"/>
    <w:rsid w:val="00711BFE"/>
    <w:rsid w:val="00712EE7"/>
    <w:rsid w:val="00720387"/>
    <w:rsid w:val="007209B7"/>
    <w:rsid w:val="00723800"/>
    <w:rsid w:val="00735230"/>
    <w:rsid w:val="00735D42"/>
    <w:rsid w:val="00737AB5"/>
    <w:rsid w:val="00737EF1"/>
    <w:rsid w:val="00741E89"/>
    <w:rsid w:val="00745D56"/>
    <w:rsid w:val="00750305"/>
    <w:rsid w:val="00751A9E"/>
    <w:rsid w:val="00757303"/>
    <w:rsid w:val="00764642"/>
    <w:rsid w:val="00776490"/>
    <w:rsid w:val="00777509"/>
    <w:rsid w:val="00777612"/>
    <w:rsid w:val="00785EB6"/>
    <w:rsid w:val="00787EA2"/>
    <w:rsid w:val="00794FA8"/>
    <w:rsid w:val="00797C3B"/>
    <w:rsid w:val="007A0C4B"/>
    <w:rsid w:val="007A137A"/>
    <w:rsid w:val="007A3DA3"/>
    <w:rsid w:val="007A4DA6"/>
    <w:rsid w:val="007A6941"/>
    <w:rsid w:val="007B105A"/>
    <w:rsid w:val="007B1ED2"/>
    <w:rsid w:val="007B25B8"/>
    <w:rsid w:val="007B25D0"/>
    <w:rsid w:val="007B321B"/>
    <w:rsid w:val="007B37CF"/>
    <w:rsid w:val="007B41C3"/>
    <w:rsid w:val="007B5916"/>
    <w:rsid w:val="007C126D"/>
    <w:rsid w:val="007C4447"/>
    <w:rsid w:val="007C4B70"/>
    <w:rsid w:val="007C7E41"/>
    <w:rsid w:val="007D0238"/>
    <w:rsid w:val="007D1BE5"/>
    <w:rsid w:val="007D47D3"/>
    <w:rsid w:val="007D58AC"/>
    <w:rsid w:val="007D6B57"/>
    <w:rsid w:val="007E04BA"/>
    <w:rsid w:val="007E0646"/>
    <w:rsid w:val="007E10DC"/>
    <w:rsid w:val="007E1BD2"/>
    <w:rsid w:val="007E52FF"/>
    <w:rsid w:val="007E6DC2"/>
    <w:rsid w:val="007F54CD"/>
    <w:rsid w:val="007F57BC"/>
    <w:rsid w:val="00803EA3"/>
    <w:rsid w:val="0081544E"/>
    <w:rsid w:val="008157AB"/>
    <w:rsid w:val="00816C7A"/>
    <w:rsid w:val="008178ED"/>
    <w:rsid w:val="00826B5A"/>
    <w:rsid w:val="00831BFC"/>
    <w:rsid w:val="00831DD5"/>
    <w:rsid w:val="00832867"/>
    <w:rsid w:val="00834001"/>
    <w:rsid w:val="008341AC"/>
    <w:rsid w:val="00837A81"/>
    <w:rsid w:val="00837FF9"/>
    <w:rsid w:val="00841D7D"/>
    <w:rsid w:val="0084218C"/>
    <w:rsid w:val="008448FD"/>
    <w:rsid w:val="00845F1F"/>
    <w:rsid w:val="008476C5"/>
    <w:rsid w:val="00850938"/>
    <w:rsid w:val="00851EC5"/>
    <w:rsid w:val="00852CC7"/>
    <w:rsid w:val="00853CE9"/>
    <w:rsid w:val="00856978"/>
    <w:rsid w:val="0086075B"/>
    <w:rsid w:val="00861283"/>
    <w:rsid w:val="00862368"/>
    <w:rsid w:val="008643CA"/>
    <w:rsid w:val="00865484"/>
    <w:rsid w:val="0086763C"/>
    <w:rsid w:val="00874AD7"/>
    <w:rsid w:val="00880F54"/>
    <w:rsid w:val="00882CF7"/>
    <w:rsid w:val="00891FE9"/>
    <w:rsid w:val="00893F26"/>
    <w:rsid w:val="00895A1A"/>
    <w:rsid w:val="00897EAC"/>
    <w:rsid w:val="008A05C2"/>
    <w:rsid w:val="008A74F1"/>
    <w:rsid w:val="008B0BA3"/>
    <w:rsid w:val="008B34D8"/>
    <w:rsid w:val="008B6D04"/>
    <w:rsid w:val="008C4BC6"/>
    <w:rsid w:val="008C5ADF"/>
    <w:rsid w:val="008D2E54"/>
    <w:rsid w:val="008D4410"/>
    <w:rsid w:val="008D5BDD"/>
    <w:rsid w:val="008D71EC"/>
    <w:rsid w:val="008E2A6B"/>
    <w:rsid w:val="008E2C43"/>
    <w:rsid w:val="008E3329"/>
    <w:rsid w:val="008F3988"/>
    <w:rsid w:val="0090320F"/>
    <w:rsid w:val="00905088"/>
    <w:rsid w:val="00906BA0"/>
    <w:rsid w:val="0091189E"/>
    <w:rsid w:val="00912478"/>
    <w:rsid w:val="009175A8"/>
    <w:rsid w:val="00923B1B"/>
    <w:rsid w:val="0092421D"/>
    <w:rsid w:val="00927DD3"/>
    <w:rsid w:val="0093344F"/>
    <w:rsid w:val="009341E5"/>
    <w:rsid w:val="0093448D"/>
    <w:rsid w:val="009354C6"/>
    <w:rsid w:val="00941A1B"/>
    <w:rsid w:val="00941E66"/>
    <w:rsid w:val="00942F2D"/>
    <w:rsid w:val="0094503D"/>
    <w:rsid w:val="0094640E"/>
    <w:rsid w:val="009515DB"/>
    <w:rsid w:val="00951CB9"/>
    <w:rsid w:val="00955858"/>
    <w:rsid w:val="00957E99"/>
    <w:rsid w:val="009717EA"/>
    <w:rsid w:val="00994859"/>
    <w:rsid w:val="00996E0E"/>
    <w:rsid w:val="0099701E"/>
    <w:rsid w:val="009979A2"/>
    <w:rsid w:val="009A55A1"/>
    <w:rsid w:val="009B08FB"/>
    <w:rsid w:val="009B1016"/>
    <w:rsid w:val="009B35D7"/>
    <w:rsid w:val="009B37A2"/>
    <w:rsid w:val="009B46A0"/>
    <w:rsid w:val="009B535D"/>
    <w:rsid w:val="009B6AB7"/>
    <w:rsid w:val="009C0AD0"/>
    <w:rsid w:val="009C0B74"/>
    <w:rsid w:val="009C20E3"/>
    <w:rsid w:val="009C39BA"/>
    <w:rsid w:val="009C7CA7"/>
    <w:rsid w:val="009D16F1"/>
    <w:rsid w:val="009D4450"/>
    <w:rsid w:val="009D66C8"/>
    <w:rsid w:val="009E06E0"/>
    <w:rsid w:val="009E255B"/>
    <w:rsid w:val="009F15A3"/>
    <w:rsid w:val="009F15B1"/>
    <w:rsid w:val="009F36D7"/>
    <w:rsid w:val="009F48D5"/>
    <w:rsid w:val="009F6BD5"/>
    <w:rsid w:val="009F7338"/>
    <w:rsid w:val="00A0096B"/>
    <w:rsid w:val="00A03447"/>
    <w:rsid w:val="00A04D84"/>
    <w:rsid w:val="00A123C1"/>
    <w:rsid w:val="00A1554D"/>
    <w:rsid w:val="00A15C41"/>
    <w:rsid w:val="00A231BA"/>
    <w:rsid w:val="00A23492"/>
    <w:rsid w:val="00A2514D"/>
    <w:rsid w:val="00A26048"/>
    <w:rsid w:val="00A26487"/>
    <w:rsid w:val="00A3078D"/>
    <w:rsid w:val="00A31C5B"/>
    <w:rsid w:val="00A33AD0"/>
    <w:rsid w:val="00A34895"/>
    <w:rsid w:val="00A355AD"/>
    <w:rsid w:val="00A3695A"/>
    <w:rsid w:val="00A41917"/>
    <w:rsid w:val="00A429E4"/>
    <w:rsid w:val="00A467B4"/>
    <w:rsid w:val="00A52736"/>
    <w:rsid w:val="00A53EE7"/>
    <w:rsid w:val="00A550D4"/>
    <w:rsid w:val="00A556D1"/>
    <w:rsid w:val="00A56679"/>
    <w:rsid w:val="00A60C9B"/>
    <w:rsid w:val="00A613DC"/>
    <w:rsid w:val="00A63590"/>
    <w:rsid w:val="00A659A7"/>
    <w:rsid w:val="00A72C43"/>
    <w:rsid w:val="00A72F9B"/>
    <w:rsid w:val="00A752DD"/>
    <w:rsid w:val="00A762E1"/>
    <w:rsid w:val="00A84B36"/>
    <w:rsid w:val="00A867D0"/>
    <w:rsid w:val="00A877D4"/>
    <w:rsid w:val="00A877FC"/>
    <w:rsid w:val="00A92AFC"/>
    <w:rsid w:val="00A93BF9"/>
    <w:rsid w:val="00AA203A"/>
    <w:rsid w:val="00AA3750"/>
    <w:rsid w:val="00AA47B5"/>
    <w:rsid w:val="00AA520E"/>
    <w:rsid w:val="00AA7BD5"/>
    <w:rsid w:val="00AA7FB7"/>
    <w:rsid w:val="00AB4C09"/>
    <w:rsid w:val="00AB57FE"/>
    <w:rsid w:val="00AB772D"/>
    <w:rsid w:val="00AC3154"/>
    <w:rsid w:val="00AC7C7F"/>
    <w:rsid w:val="00AD17EC"/>
    <w:rsid w:val="00AD2DBC"/>
    <w:rsid w:val="00AD36F2"/>
    <w:rsid w:val="00AD3E58"/>
    <w:rsid w:val="00AD57EF"/>
    <w:rsid w:val="00AE5023"/>
    <w:rsid w:val="00AE7D0C"/>
    <w:rsid w:val="00AF0132"/>
    <w:rsid w:val="00AF0562"/>
    <w:rsid w:val="00AF1839"/>
    <w:rsid w:val="00AF31D3"/>
    <w:rsid w:val="00AF3F18"/>
    <w:rsid w:val="00AF4BF2"/>
    <w:rsid w:val="00B002CF"/>
    <w:rsid w:val="00B0236A"/>
    <w:rsid w:val="00B029C8"/>
    <w:rsid w:val="00B079E5"/>
    <w:rsid w:val="00B2037D"/>
    <w:rsid w:val="00B215BE"/>
    <w:rsid w:val="00B227A3"/>
    <w:rsid w:val="00B25F27"/>
    <w:rsid w:val="00B26BCA"/>
    <w:rsid w:val="00B3220B"/>
    <w:rsid w:val="00B3330D"/>
    <w:rsid w:val="00B34BB7"/>
    <w:rsid w:val="00B37DEC"/>
    <w:rsid w:val="00B40DAC"/>
    <w:rsid w:val="00B41FB4"/>
    <w:rsid w:val="00B42C10"/>
    <w:rsid w:val="00B516CE"/>
    <w:rsid w:val="00B531CB"/>
    <w:rsid w:val="00B55967"/>
    <w:rsid w:val="00B561AC"/>
    <w:rsid w:val="00B625D5"/>
    <w:rsid w:val="00B638C7"/>
    <w:rsid w:val="00B64015"/>
    <w:rsid w:val="00B70917"/>
    <w:rsid w:val="00B71D8C"/>
    <w:rsid w:val="00B71FE0"/>
    <w:rsid w:val="00B72D42"/>
    <w:rsid w:val="00B75FEC"/>
    <w:rsid w:val="00B85064"/>
    <w:rsid w:val="00B879C5"/>
    <w:rsid w:val="00B905B7"/>
    <w:rsid w:val="00B90877"/>
    <w:rsid w:val="00B9188E"/>
    <w:rsid w:val="00B95F44"/>
    <w:rsid w:val="00B97775"/>
    <w:rsid w:val="00B97E7D"/>
    <w:rsid w:val="00BA04E8"/>
    <w:rsid w:val="00BA71A2"/>
    <w:rsid w:val="00BB4C5F"/>
    <w:rsid w:val="00BB6FE3"/>
    <w:rsid w:val="00BC0796"/>
    <w:rsid w:val="00BC1C8D"/>
    <w:rsid w:val="00BC330A"/>
    <w:rsid w:val="00BD2210"/>
    <w:rsid w:val="00BD466C"/>
    <w:rsid w:val="00BD561E"/>
    <w:rsid w:val="00BE4A19"/>
    <w:rsid w:val="00BE6123"/>
    <w:rsid w:val="00BF7303"/>
    <w:rsid w:val="00C01ECC"/>
    <w:rsid w:val="00C021A1"/>
    <w:rsid w:val="00C0243F"/>
    <w:rsid w:val="00C030C5"/>
    <w:rsid w:val="00C03535"/>
    <w:rsid w:val="00C04828"/>
    <w:rsid w:val="00C04E57"/>
    <w:rsid w:val="00C05AC4"/>
    <w:rsid w:val="00C06173"/>
    <w:rsid w:val="00C074CF"/>
    <w:rsid w:val="00C12115"/>
    <w:rsid w:val="00C137A4"/>
    <w:rsid w:val="00C13F5D"/>
    <w:rsid w:val="00C15D72"/>
    <w:rsid w:val="00C249AB"/>
    <w:rsid w:val="00C25A2C"/>
    <w:rsid w:val="00C25DB7"/>
    <w:rsid w:val="00C2603A"/>
    <w:rsid w:val="00C2613A"/>
    <w:rsid w:val="00C30BC9"/>
    <w:rsid w:val="00C31CE9"/>
    <w:rsid w:val="00C361E7"/>
    <w:rsid w:val="00C3795B"/>
    <w:rsid w:val="00C46B1A"/>
    <w:rsid w:val="00C47265"/>
    <w:rsid w:val="00C503D5"/>
    <w:rsid w:val="00C535A3"/>
    <w:rsid w:val="00C558B0"/>
    <w:rsid w:val="00C57431"/>
    <w:rsid w:val="00C60814"/>
    <w:rsid w:val="00C6303D"/>
    <w:rsid w:val="00C66215"/>
    <w:rsid w:val="00C73AE9"/>
    <w:rsid w:val="00C75E0D"/>
    <w:rsid w:val="00C76C15"/>
    <w:rsid w:val="00C82592"/>
    <w:rsid w:val="00C86228"/>
    <w:rsid w:val="00C87581"/>
    <w:rsid w:val="00C879CA"/>
    <w:rsid w:val="00C87F8E"/>
    <w:rsid w:val="00C92B6B"/>
    <w:rsid w:val="00C92E65"/>
    <w:rsid w:val="00C93FA2"/>
    <w:rsid w:val="00C940E5"/>
    <w:rsid w:val="00C95706"/>
    <w:rsid w:val="00C96A4D"/>
    <w:rsid w:val="00CA1F92"/>
    <w:rsid w:val="00CA35E7"/>
    <w:rsid w:val="00CB2248"/>
    <w:rsid w:val="00CB472A"/>
    <w:rsid w:val="00CB50A7"/>
    <w:rsid w:val="00CC2ABD"/>
    <w:rsid w:val="00CC2B63"/>
    <w:rsid w:val="00CD1F76"/>
    <w:rsid w:val="00CD254E"/>
    <w:rsid w:val="00CD4210"/>
    <w:rsid w:val="00CE2C72"/>
    <w:rsid w:val="00CE740A"/>
    <w:rsid w:val="00CE7909"/>
    <w:rsid w:val="00CE7D9C"/>
    <w:rsid w:val="00CF17BF"/>
    <w:rsid w:val="00CF3F13"/>
    <w:rsid w:val="00CF51E6"/>
    <w:rsid w:val="00CF7966"/>
    <w:rsid w:val="00D06FED"/>
    <w:rsid w:val="00D10136"/>
    <w:rsid w:val="00D13251"/>
    <w:rsid w:val="00D17353"/>
    <w:rsid w:val="00D23AA8"/>
    <w:rsid w:val="00D25281"/>
    <w:rsid w:val="00D26770"/>
    <w:rsid w:val="00D305E2"/>
    <w:rsid w:val="00D31443"/>
    <w:rsid w:val="00D31642"/>
    <w:rsid w:val="00D318E9"/>
    <w:rsid w:val="00D34223"/>
    <w:rsid w:val="00D35DD2"/>
    <w:rsid w:val="00D5127D"/>
    <w:rsid w:val="00D53B84"/>
    <w:rsid w:val="00D55A05"/>
    <w:rsid w:val="00D5605D"/>
    <w:rsid w:val="00D62FD5"/>
    <w:rsid w:val="00D675DE"/>
    <w:rsid w:val="00D72337"/>
    <w:rsid w:val="00D73BFB"/>
    <w:rsid w:val="00D76228"/>
    <w:rsid w:val="00D76B09"/>
    <w:rsid w:val="00D812FB"/>
    <w:rsid w:val="00D87563"/>
    <w:rsid w:val="00D94957"/>
    <w:rsid w:val="00DA180B"/>
    <w:rsid w:val="00DA5967"/>
    <w:rsid w:val="00DA78A3"/>
    <w:rsid w:val="00DB2548"/>
    <w:rsid w:val="00DB2A9E"/>
    <w:rsid w:val="00DB316E"/>
    <w:rsid w:val="00DB5A57"/>
    <w:rsid w:val="00DB6839"/>
    <w:rsid w:val="00DC35F2"/>
    <w:rsid w:val="00DC73CB"/>
    <w:rsid w:val="00DD0572"/>
    <w:rsid w:val="00DD1611"/>
    <w:rsid w:val="00DD4225"/>
    <w:rsid w:val="00DD5715"/>
    <w:rsid w:val="00DD5CF6"/>
    <w:rsid w:val="00DE07AF"/>
    <w:rsid w:val="00DE1587"/>
    <w:rsid w:val="00DE2478"/>
    <w:rsid w:val="00DE61FC"/>
    <w:rsid w:val="00DF223D"/>
    <w:rsid w:val="00DF463A"/>
    <w:rsid w:val="00DF547E"/>
    <w:rsid w:val="00E01CD3"/>
    <w:rsid w:val="00E04135"/>
    <w:rsid w:val="00E072AE"/>
    <w:rsid w:val="00E11356"/>
    <w:rsid w:val="00E12C14"/>
    <w:rsid w:val="00E15209"/>
    <w:rsid w:val="00E15979"/>
    <w:rsid w:val="00E168D0"/>
    <w:rsid w:val="00E16F26"/>
    <w:rsid w:val="00E201EA"/>
    <w:rsid w:val="00E21875"/>
    <w:rsid w:val="00E2339E"/>
    <w:rsid w:val="00E32269"/>
    <w:rsid w:val="00E3232A"/>
    <w:rsid w:val="00E32D42"/>
    <w:rsid w:val="00E32D9D"/>
    <w:rsid w:val="00E32D9F"/>
    <w:rsid w:val="00E33DC3"/>
    <w:rsid w:val="00E33F65"/>
    <w:rsid w:val="00E37001"/>
    <w:rsid w:val="00E37CA2"/>
    <w:rsid w:val="00E407C9"/>
    <w:rsid w:val="00E43F55"/>
    <w:rsid w:val="00E45516"/>
    <w:rsid w:val="00E45F1E"/>
    <w:rsid w:val="00E46055"/>
    <w:rsid w:val="00E514D9"/>
    <w:rsid w:val="00E543A6"/>
    <w:rsid w:val="00E558A6"/>
    <w:rsid w:val="00E62E3F"/>
    <w:rsid w:val="00E64B7E"/>
    <w:rsid w:val="00E6574F"/>
    <w:rsid w:val="00E70105"/>
    <w:rsid w:val="00E7154E"/>
    <w:rsid w:val="00E74DAE"/>
    <w:rsid w:val="00E76B08"/>
    <w:rsid w:val="00E7711D"/>
    <w:rsid w:val="00E7734A"/>
    <w:rsid w:val="00E81021"/>
    <w:rsid w:val="00E81E36"/>
    <w:rsid w:val="00E86625"/>
    <w:rsid w:val="00E867DE"/>
    <w:rsid w:val="00E941FA"/>
    <w:rsid w:val="00EA45CD"/>
    <w:rsid w:val="00EB1C70"/>
    <w:rsid w:val="00EB29CB"/>
    <w:rsid w:val="00EB5E7D"/>
    <w:rsid w:val="00EB6834"/>
    <w:rsid w:val="00EC1D68"/>
    <w:rsid w:val="00EC2540"/>
    <w:rsid w:val="00EC2C3F"/>
    <w:rsid w:val="00EC350D"/>
    <w:rsid w:val="00EC4C09"/>
    <w:rsid w:val="00EC70A9"/>
    <w:rsid w:val="00ED081B"/>
    <w:rsid w:val="00ED1086"/>
    <w:rsid w:val="00ED1EFB"/>
    <w:rsid w:val="00EE0FA1"/>
    <w:rsid w:val="00EE2D24"/>
    <w:rsid w:val="00EF2137"/>
    <w:rsid w:val="00EF489F"/>
    <w:rsid w:val="00F0099E"/>
    <w:rsid w:val="00F06A0B"/>
    <w:rsid w:val="00F07C16"/>
    <w:rsid w:val="00F07EF5"/>
    <w:rsid w:val="00F20E21"/>
    <w:rsid w:val="00F23C09"/>
    <w:rsid w:val="00F26DCE"/>
    <w:rsid w:val="00F30087"/>
    <w:rsid w:val="00F40356"/>
    <w:rsid w:val="00F40643"/>
    <w:rsid w:val="00F4228B"/>
    <w:rsid w:val="00F519A8"/>
    <w:rsid w:val="00F54E39"/>
    <w:rsid w:val="00F71F05"/>
    <w:rsid w:val="00F72FE5"/>
    <w:rsid w:val="00F7338D"/>
    <w:rsid w:val="00F7445C"/>
    <w:rsid w:val="00F756F5"/>
    <w:rsid w:val="00F76DC9"/>
    <w:rsid w:val="00F82F39"/>
    <w:rsid w:val="00F8440C"/>
    <w:rsid w:val="00F84A37"/>
    <w:rsid w:val="00F872BA"/>
    <w:rsid w:val="00F9371B"/>
    <w:rsid w:val="00F97F1B"/>
    <w:rsid w:val="00FA0F27"/>
    <w:rsid w:val="00FA2EC7"/>
    <w:rsid w:val="00FA56EB"/>
    <w:rsid w:val="00FA7A9C"/>
    <w:rsid w:val="00FB2D04"/>
    <w:rsid w:val="00FB5D72"/>
    <w:rsid w:val="00FB61A1"/>
    <w:rsid w:val="00FC67ED"/>
    <w:rsid w:val="00FD7090"/>
    <w:rsid w:val="00FE0322"/>
    <w:rsid w:val="00FE03CA"/>
    <w:rsid w:val="00FE2AE8"/>
    <w:rsid w:val="00FF174D"/>
    <w:rsid w:val="00FF29B5"/>
    <w:rsid w:val="00FF3545"/>
    <w:rsid w:val="00FF37BA"/>
    <w:rsid w:val="00FF4B54"/>
    <w:rsid w:val="00FF5FA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3B9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78E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1F78EC"/>
  </w:style>
  <w:style w:type="character" w:styleId="Hyperlink">
    <w:name w:val="Hyperlink"/>
    <w:basedOn w:val="DefaultParagraphFont"/>
    <w:uiPriority w:val="99"/>
    <w:unhideWhenUsed/>
    <w:rsid w:val="000373FD"/>
    <w:rPr>
      <w:color w:val="0000FF" w:themeColor="hyperlink"/>
      <w:u w:val="single"/>
    </w:rPr>
  </w:style>
  <w:style w:type="paragraph" w:customStyle="1" w:styleId="Normal12pt">
    <w:name w:val="Normal + 12 pt"/>
    <w:aliases w:val="Line spacing:  1.5 lines"/>
    <w:basedOn w:val="Normal"/>
    <w:link w:val="Normal12ptChar"/>
    <w:rsid w:val="000373FD"/>
    <w:pPr>
      <w:spacing w:after="0" w:line="360" w:lineRule="auto"/>
    </w:pPr>
    <w:rPr>
      <w:rFonts w:ascii="Times New Roman" w:hAnsi="Times New Roman"/>
      <w:b/>
      <w:bCs/>
      <w:sz w:val="24"/>
      <w:szCs w:val="24"/>
      <w:lang w:val="tr-TR" w:eastAsia="tr-TR"/>
    </w:rPr>
  </w:style>
  <w:style w:type="character" w:customStyle="1" w:styleId="Normal12ptChar">
    <w:name w:val="Normal + 12 pt Char"/>
    <w:aliases w:val="Line spacing:  1.5 lines Char"/>
    <w:basedOn w:val="DefaultParagraphFont"/>
    <w:link w:val="Normal12pt"/>
    <w:rsid w:val="000373FD"/>
    <w:rPr>
      <w:rFonts w:ascii="Times New Roman" w:eastAsia="Times New Roman" w:hAnsi="Times New Roman" w:cs="Times New Roman"/>
      <w:b/>
      <w:bCs/>
      <w:sz w:val="24"/>
      <w:szCs w:val="24"/>
      <w:lang w:val="tr-TR" w:eastAsia="tr-TR"/>
    </w:rPr>
  </w:style>
  <w:style w:type="paragraph" w:styleId="ListParagraph">
    <w:name w:val="List Paragraph"/>
    <w:basedOn w:val="Normal"/>
    <w:uiPriority w:val="34"/>
    <w:qFormat/>
    <w:rsid w:val="00D94957"/>
    <w:pPr>
      <w:ind w:left="720"/>
      <w:contextualSpacing/>
    </w:pPr>
  </w:style>
  <w:style w:type="character" w:styleId="Strong">
    <w:name w:val="Strong"/>
    <w:basedOn w:val="DefaultParagraphFont"/>
    <w:uiPriority w:val="22"/>
    <w:qFormat/>
    <w:rsid w:val="0068219C"/>
    <w:rPr>
      <w:b/>
      <w:bCs/>
    </w:rPr>
  </w:style>
  <w:style w:type="character" w:customStyle="1" w:styleId="nowrap1">
    <w:name w:val="nowrap1"/>
    <w:basedOn w:val="DefaultParagraphFont"/>
    <w:rsid w:val="0045276F"/>
  </w:style>
  <w:style w:type="paragraph" w:styleId="BalloonText">
    <w:name w:val="Balloon Text"/>
    <w:basedOn w:val="Normal"/>
    <w:link w:val="BalloonTextChar"/>
    <w:uiPriority w:val="99"/>
    <w:semiHidden/>
    <w:unhideWhenUsed/>
    <w:rsid w:val="00777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612"/>
    <w:rPr>
      <w:rFonts w:ascii="Tahoma" w:eastAsia="Times New Roman" w:hAnsi="Tahoma" w:cs="Tahoma"/>
      <w:sz w:val="16"/>
      <w:szCs w:val="16"/>
    </w:rPr>
  </w:style>
  <w:style w:type="paragraph" w:customStyle="1" w:styleId="EndNoteBibliographyTitle">
    <w:name w:val="EndNote Bibliography Title"/>
    <w:basedOn w:val="Normal"/>
    <w:link w:val="EndNoteBibliographyTitleChar"/>
    <w:rsid w:val="005A7CA2"/>
    <w:pPr>
      <w:spacing w:after="0"/>
      <w:jc w:val="center"/>
    </w:pPr>
    <w:rPr>
      <w:rFonts w:ascii="Times New Roman" w:hAnsi="Times New Roman"/>
      <w:noProof/>
      <w:sz w:val="24"/>
    </w:rPr>
  </w:style>
  <w:style w:type="character" w:customStyle="1" w:styleId="EndNoteBibliographyTitleChar">
    <w:name w:val="EndNote Bibliography Title Char"/>
    <w:basedOn w:val="DefaultParagraphFont"/>
    <w:link w:val="EndNoteBibliographyTitle"/>
    <w:rsid w:val="005A7CA2"/>
    <w:rPr>
      <w:rFonts w:ascii="Times New Roman" w:eastAsia="Times New Roman" w:hAnsi="Times New Roman" w:cs="Times New Roman"/>
      <w:noProof/>
      <w:sz w:val="24"/>
    </w:rPr>
  </w:style>
  <w:style w:type="paragraph" w:customStyle="1" w:styleId="EndNoteBibliography">
    <w:name w:val="EndNote Bibliography"/>
    <w:basedOn w:val="Normal"/>
    <w:link w:val="EndNoteBibliographyChar"/>
    <w:rsid w:val="005A7CA2"/>
    <w:pPr>
      <w:spacing w:line="240" w:lineRule="auto"/>
      <w:jc w:val="both"/>
    </w:pPr>
    <w:rPr>
      <w:rFonts w:ascii="Times New Roman" w:hAnsi="Times New Roman"/>
      <w:noProof/>
      <w:sz w:val="24"/>
    </w:rPr>
  </w:style>
  <w:style w:type="character" w:customStyle="1" w:styleId="EndNoteBibliographyChar">
    <w:name w:val="EndNote Bibliography Char"/>
    <w:basedOn w:val="DefaultParagraphFont"/>
    <w:link w:val="EndNoteBibliography"/>
    <w:rsid w:val="005A7CA2"/>
    <w:rPr>
      <w:rFonts w:ascii="Times New Roman" w:eastAsia="Times New Roman" w:hAnsi="Times New Roman" w:cs="Times New Roman"/>
      <w:noProof/>
      <w:sz w:val="24"/>
    </w:rPr>
  </w:style>
  <w:style w:type="character" w:customStyle="1" w:styleId="highlight2">
    <w:name w:val="highlight2"/>
    <w:basedOn w:val="DefaultParagraphFont"/>
    <w:rsid w:val="00F7445C"/>
  </w:style>
  <w:style w:type="paragraph" w:customStyle="1" w:styleId="norm10">
    <w:name w:val="norm10"/>
    <w:basedOn w:val="Normal"/>
    <w:rsid w:val="003E035B"/>
    <w:pPr>
      <w:spacing w:before="100" w:beforeAutospacing="1" w:after="100" w:afterAutospacing="1" w:line="240" w:lineRule="auto"/>
    </w:pPr>
    <w:rPr>
      <w:rFonts w:ascii="Times New Roman" w:hAnsi="Times New Roman"/>
    </w:rPr>
  </w:style>
  <w:style w:type="paragraph" w:styleId="Header">
    <w:name w:val="header"/>
    <w:basedOn w:val="Normal"/>
    <w:link w:val="HeaderChar"/>
    <w:uiPriority w:val="99"/>
    <w:unhideWhenUsed/>
    <w:rsid w:val="00674E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4E48"/>
    <w:rPr>
      <w:rFonts w:ascii="Calibri" w:eastAsia="Times New Roman" w:hAnsi="Calibri" w:cs="Times New Roman"/>
    </w:rPr>
  </w:style>
  <w:style w:type="paragraph" w:styleId="Footer">
    <w:name w:val="footer"/>
    <w:basedOn w:val="Normal"/>
    <w:link w:val="FooterChar"/>
    <w:uiPriority w:val="99"/>
    <w:unhideWhenUsed/>
    <w:rsid w:val="00674E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4E48"/>
    <w:rPr>
      <w:rFonts w:ascii="Calibri" w:eastAsia="Times New Roman" w:hAnsi="Calibri" w:cs="Times New Roman"/>
    </w:rPr>
  </w:style>
  <w:style w:type="table" w:styleId="TableGrid">
    <w:name w:val="Table Grid"/>
    <w:basedOn w:val="TableNormal"/>
    <w:uiPriority w:val="59"/>
    <w:rsid w:val="00BF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57303"/>
    <w:rPr>
      <w:color w:val="808080"/>
      <w:shd w:val="clear" w:color="auto" w:fill="E6E6E6"/>
    </w:rPr>
  </w:style>
  <w:style w:type="character" w:styleId="CommentReference">
    <w:name w:val="annotation reference"/>
    <w:basedOn w:val="DefaultParagraphFont"/>
    <w:uiPriority w:val="99"/>
    <w:semiHidden/>
    <w:unhideWhenUsed/>
    <w:rsid w:val="001301A4"/>
    <w:rPr>
      <w:sz w:val="16"/>
      <w:szCs w:val="16"/>
    </w:rPr>
  </w:style>
  <w:style w:type="paragraph" w:styleId="CommentText">
    <w:name w:val="annotation text"/>
    <w:basedOn w:val="Normal"/>
    <w:link w:val="CommentTextChar"/>
    <w:uiPriority w:val="99"/>
    <w:semiHidden/>
    <w:unhideWhenUsed/>
    <w:rsid w:val="001301A4"/>
    <w:pPr>
      <w:spacing w:line="240" w:lineRule="auto"/>
    </w:pPr>
    <w:rPr>
      <w:sz w:val="20"/>
      <w:szCs w:val="20"/>
    </w:rPr>
  </w:style>
  <w:style w:type="character" w:customStyle="1" w:styleId="CommentTextChar">
    <w:name w:val="Comment Text Char"/>
    <w:basedOn w:val="DefaultParagraphFont"/>
    <w:link w:val="CommentText"/>
    <w:uiPriority w:val="99"/>
    <w:semiHidden/>
    <w:rsid w:val="001301A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01A4"/>
    <w:rPr>
      <w:b/>
      <w:bCs/>
    </w:rPr>
  </w:style>
  <w:style w:type="character" w:customStyle="1" w:styleId="CommentSubjectChar">
    <w:name w:val="Comment Subject Char"/>
    <w:basedOn w:val="CommentTextChar"/>
    <w:link w:val="CommentSubject"/>
    <w:uiPriority w:val="99"/>
    <w:semiHidden/>
    <w:rsid w:val="001301A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09561">
      <w:bodyDiv w:val="1"/>
      <w:marLeft w:val="0"/>
      <w:marRight w:val="0"/>
      <w:marTop w:val="0"/>
      <w:marBottom w:val="0"/>
      <w:divBdr>
        <w:top w:val="none" w:sz="0" w:space="0" w:color="auto"/>
        <w:left w:val="none" w:sz="0" w:space="0" w:color="auto"/>
        <w:bottom w:val="none" w:sz="0" w:space="0" w:color="auto"/>
        <w:right w:val="none" w:sz="0" w:space="0" w:color="auto"/>
      </w:divBdr>
      <w:divsChild>
        <w:div w:id="2144543484">
          <w:marLeft w:val="1"/>
          <w:marRight w:val="0"/>
          <w:marTop w:val="0"/>
          <w:marBottom w:val="0"/>
          <w:divBdr>
            <w:top w:val="single" w:sz="6" w:space="0" w:color="FFFFFF"/>
            <w:left w:val="none" w:sz="0" w:space="0" w:color="auto"/>
            <w:bottom w:val="none" w:sz="0" w:space="0" w:color="auto"/>
            <w:right w:val="none" w:sz="0" w:space="0" w:color="auto"/>
          </w:divBdr>
          <w:divsChild>
            <w:div w:id="16329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0165">
      <w:bodyDiv w:val="1"/>
      <w:marLeft w:val="0"/>
      <w:marRight w:val="0"/>
      <w:marTop w:val="0"/>
      <w:marBottom w:val="0"/>
      <w:divBdr>
        <w:top w:val="none" w:sz="0" w:space="0" w:color="auto"/>
        <w:left w:val="none" w:sz="0" w:space="0" w:color="auto"/>
        <w:bottom w:val="none" w:sz="0" w:space="0" w:color="auto"/>
        <w:right w:val="none" w:sz="0" w:space="0" w:color="auto"/>
      </w:divBdr>
    </w:div>
    <w:div w:id="1895310313">
      <w:bodyDiv w:val="1"/>
      <w:marLeft w:val="0"/>
      <w:marRight w:val="0"/>
      <w:marTop w:val="0"/>
      <w:marBottom w:val="0"/>
      <w:divBdr>
        <w:top w:val="none" w:sz="0" w:space="0" w:color="auto"/>
        <w:left w:val="none" w:sz="0" w:space="0" w:color="auto"/>
        <w:bottom w:val="none" w:sz="0" w:space="0" w:color="auto"/>
        <w:right w:val="none" w:sz="0" w:space="0" w:color="auto"/>
      </w:divBdr>
      <w:divsChild>
        <w:div w:id="911082039">
          <w:marLeft w:val="0"/>
          <w:marRight w:val="1"/>
          <w:marTop w:val="0"/>
          <w:marBottom w:val="0"/>
          <w:divBdr>
            <w:top w:val="none" w:sz="0" w:space="0" w:color="auto"/>
            <w:left w:val="none" w:sz="0" w:space="0" w:color="auto"/>
            <w:bottom w:val="none" w:sz="0" w:space="0" w:color="auto"/>
            <w:right w:val="none" w:sz="0" w:space="0" w:color="auto"/>
          </w:divBdr>
          <w:divsChild>
            <w:div w:id="1215845907">
              <w:marLeft w:val="0"/>
              <w:marRight w:val="0"/>
              <w:marTop w:val="0"/>
              <w:marBottom w:val="0"/>
              <w:divBdr>
                <w:top w:val="none" w:sz="0" w:space="0" w:color="auto"/>
                <w:left w:val="none" w:sz="0" w:space="0" w:color="auto"/>
                <w:bottom w:val="none" w:sz="0" w:space="0" w:color="auto"/>
                <w:right w:val="none" w:sz="0" w:space="0" w:color="auto"/>
              </w:divBdr>
              <w:divsChild>
                <w:div w:id="1411581450">
                  <w:marLeft w:val="0"/>
                  <w:marRight w:val="1"/>
                  <w:marTop w:val="0"/>
                  <w:marBottom w:val="0"/>
                  <w:divBdr>
                    <w:top w:val="none" w:sz="0" w:space="0" w:color="auto"/>
                    <w:left w:val="none" w:sz="0" w:space="0" w:color="auto"/>
                    <w:bottom w:val="none" w:sz="0" w:space="0" w:color="auto"/>
                    <w:right w:val="none" w:sz="0" w:space="0" w:color="auto"/>
                  </w:divBdr>
                  <w:divsChild>
                    <w:div w:id="772434777">
                      <w:marLeft w:val="0"/>
                      <w:marRight w:val="0"/>
                      <w:marTop w:val="0"/>
                      <w:marBottom w:val="0"/>
                      <w:divBdr>
                        <w:top w:val="none" w:sz="0" w:space="0" w:color="auto"/>
                        <w:left w:val="none" w:sz="0" w:space="0" w:color="auto"/>
                        <w:bottom w:val="none" w:sz="0" w:space="0" w:color="auto"/>
                        <w:right w:val="none" w:sz="0" w:space="0" w:color="auto"/>
                      </w:divBdr>
                      <w:divsChild>
                        <w:div w:id="1085037161">
                          <w:marLeft w:val="0"/>
                          <w:marRight w:val="0"/>
                          <w:marTop w:val="0"/>
                          <w:marBottom w:val="0"/>
                          <w:divBdr>
                            <w:top w:val="none" w:sz="0" w:space="0" w:color="auto"/>
                            <w:left w:val="none" w:sz="0" w:space="0" w:color="auto"/>
                            <w:bottom w:val="none" w:sz="0" w:space="0" w:color="auto"/>
                            <w:right w:val="none" w:sz="0" w:space="0" w:color="auto"/>
                          </w:divBdr>
                          <w:divsChild>
                            <w:div w:id="1464688925">
                              <w:marLeft w:val="0"/>
                              <w:marRight w:val="0"/>
                              <w:marTop w:val="0"/>
                              <w:marBottom w:val="0"/>
                              <w:divBdr>
                                <w:top w:val="none" w:sz="0" w:space="0" w:color="auto"/>
                                <w:left w:val="none" w:sz="0" w:space="0" w:color="auto"/>
                                <w:bottom w:val="none" w:sz="0" w:space="0" w:color="auto"/>
                                <w:right w:val="none" w:sz="0" w:space="0" w:color="auto"/>
                              </w:divBdr>
                            </w:div>
                          </w:divsChild>
                        </w:div>
                        <w:div w:id="1241334146">
                          <w:marLeft w:val="0"/>
                          <w:marRight w:val="0"/>
                          <w:marTop w:val="0"/>
                          <w:marBottom w:val="0"/>
                          <w:divBdr>
                            <w:top w:val="none" w:sz="0" w:space="0" w:color="auto"/>
                            <w:left w:val="none" w:sz="0" w:space="0" w:color="auto"/>
                            <w:bottom w:val="none" w:sz="0" w:space="0" w:color="auto"/>
                            <w:right w:val="none" w:sz="0" w:space="0" w:color="auto"/>
                          </w:divBdr>
                          <w:divsChild>
                            <w:div w:id="734159427">
                              <w:marLeft w:val="0"/>
                              <w:marRight w:val="0"/>
                              <w:marTop w:val="120"/>
                              <w:marBottom w:val="360"/>
                              <w:divBdr>
                                <w:top w:val="none" w:sz="0" w:space="0" w:color="auto"/>
                                <w:left w:val="none" w:sz="0" w:space="0" w:color="auto"/>
                                <w:bottom w:val="none" w:sz="0" w:space="0" w:color="auto"/>
                                <w:right w:val="none" w:sz="0" w:space="0" w:color="auto"/>
                              </w:divBdr>
                              <w:divsChild>
                                <w:div w:id="4955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0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image" Target="media/image2.tiff"/><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11663</Words>
  <Characters>66485</Characters>
  <Application>Microsoft Macintosh Word</Application>
  <DocSecurity>0</DocSecurity>
  <Lines>554</Lines>
  <Paragraphs>155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 Naboon</dc:creator>
  <cp:lastModifiedBy>Li Ma</cp:lastModifiedBy>
  <cp:revision>3</cp:revision>
  <cp:lastPrinted>2017-08-09T20:56:00Z</cp:lastPrinted>
  <dcterms:created xsi:type="dcterms:W3CDTF">2017-12-29T17:29:00Z</dcterms:created>
  <dcterms:modified xsi:type="dcterms:W3CDTF">2017-12-29T17:38:00Z</dcterms:modified>
</cp:coreProperties>
</file>